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DF" w:rsidRDefault="009F6ADF">
      <w:pPr>
        <w:pStyle w:val="Nadpis1"/>
      </w:pPr>
    </w:p>
    <w:p w:rsidR="0098420F" w:rsidRDefault="0098420F" w:rsidP="0098420F"/>
    <w:p w:rsidR="0098420F" w:rsidRDefault="0098420F" w:rsidP="0098420F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98420F" w:rsidRDefault="0098420F" w:rsidP="0098420F">
      <w:pPr>
        <w:pStyle w:val="Nadpis1"/>
        <w:rPr>
          <w:sz w:val="22"/>
          <w:szCs w:val="22"/>
        </w:rPr>
      </w:pPr>
      <w:r w:rsidRPr="00792C62">
        <w:rPr>
          <w:sz w:val="22"/>
          <w:szCs w:val="22"/>
        </w:rPr>
        <w:t>Smlouva</w:t>
      </w:r>
    </w:p>
    <w:p w:rsidR="0098420F" w:rsidRDefault="0098420F" w:rsidP="009842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provedení auditorské služby</w:t>
      </w:r>
    </w:p>
    <w:p w:rsidR="0098420F" w:rsidRPr="00792C62" w:rsidRDefault="0098420F" w:rsidP="0098420F"/>
    <w:p w:rsidR="00DB7960" w:rsidRPr="00C2783F" w:rsidRDefault="00DB7960" w:rsidP="00DB7960">
      <w:pPr>
        <w:pStyle w:val="Zkladntext"/>
        <w:ind w:firstLine="720"/>
        <w:rPr>
          <w:sz w:val="22"/>
          <w:szCs w:val="22"/>
        </w:rPr>
      </w:pPr>
      <w:r w:rsidRPr="00792C62">
        <w:t xml:space="preserve">V návaznosti na </w:t>
      </w:r>
      <w:r>
        <w:t>občanský zákoník, zákon</w:t>
      </w:r>
      <w:r w:rsidRPr="00792C62">
        <w:t xml:space="preserve"> o účetnictví </w:t>
      </w:r>
      <w:r>
        <w:t>a zákon o auditorech uzavírají</w:t>
      </w:r>
    </w:p>
    <w:p w:rsidR="00DB7960" w:rsidRPr="00CB36CF" w:rsidRDefault="00DB7960">
      <w:pPr>
        <w:autoSpaceDE w:val="0"/>
        <w:autoSpaceDN w:val="0"/>
        <w:adjustRightInd w:val="0"/>
        <w:spacing w:before="120"/>
        <w:rPr>
          <w:b/>
          <w:bCs/>
        </w:rPr>
      </w:pPr>
    </w:p>
    <w:p w:rsidR="009F6ADF" w:rsidRPr="00CB36CF" w:rsidRDefault="009F6ADF">
      <w:pPr>
        <w:autoSpaceDE w:val="0"/>
        <w:autoSpaceDN w:val="0"/>
        <w:adjustRightInd w:val="0"/>
        <w:spacing w:before="120"/>
      </w:pPr>
      <w:r w:rsidRPr="00CB36CF">
        <w:rPr>
          <w:b/>
          <w:bCs/>
        </w:rPr>
        <w:t>Objedna</w:t>
      </w:r>
      <w:r w:rsidR="003B1360" w:rsidRPr="00CB36CF">
        <w:rPr>
          <w:b/>
          <w:bCs/>
        </w:rPr>
        <w:t>vatel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559"/>
        <w:gridCol w:w="1418"/>
        <w:gridCol w:w="3556"/>
      </w:tblGrid>
      <w:tr w:rsidR="009F6ADF" w:rsidRPr="00CB36CF">
        <w:tc>
          <w:tcPr>
            <w:tcW w:w="1913" w:type="dxa"/>
          </w:tcPr>
          <w:p w:rsidR="009F6ADF" w:rsidRPr="00CB36CF" w:rsidRDefault="004C32C0">
            <w:pPr>
              <w:autoSpaceDE w:val="0"/>
              <w:autoSpaceDN w:val="0"/>
              <w:adjustRightInd w:val="0"/>
              <w:spacing w:before="120"/>
            </w:pPr>
            <w:r>
              <w:t>Obchodní firma</w:t>
            </w:r>
          </w:p>
        </w:tc>
        <w:tc>
          <w:tcPr>
            <w:tcW w:w="6533" w:type="dxa"/>
            <w:gridSpan w:val="3"/>
          </w:tcPr>
          <w:p w:rsidR="009F6ADF" w:rsidRPr="00CB36CF" w:rsidRDefault="004133F3">
            <w:pPr>
              <w:autoSpaceDE w:val="0"/>
              <w:autoSpaceDN w:val="0"/>
              <w:adjustRightInd w:val="0"/>
              <w:spacing w:before="120"/>
            </w:pPr>
            <w:r>
              <w:t>Technické služby Kadaň, s.r.o.</w:t>
            </w:r>
          </w:p>
        </w:tc>
      </w:tr>
      <w:tr w:rsidR="009F6ADF" w:rsidRPr="00CB36CF">
        <w:tc>
          <w:tcPr>
            <w:tcW w:w="1913" w:type="dxa"/>
          </w:tcPr>
          <w:p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r w:rsidRPr="00CB36CF">
              <w:t>Sídlo</w:t>
            </w:r>
          </w:p>
        </w:tc>
        <w:tc>
          <w:tcPr>
            <w:tcW w:w="6533" w:type="dxa"/>
            <w:gridSpan w:val="3"/>
          </w:tcPr>
          <w:p w:rsidR="009F6ADF" w:rsidRPr="00CB36CF" w:rsidRDefault="004133F3" w:rsidP="004133F3">
            <w:pPr>
              <w:autoSpaceDE w:val="0"/>
              <w:autoSpaceDN w:val="0"/>
              <w:adjustRightInd w:val="0"/>
              <w:spacing w:before="120"/>
            </w:pPr>
            <w:r>
              <w:t xml:space="preserve">Polní </w:t>
            </w:r>
            <w:proofErr w:type="gramStart"/>
            <w:r>
              <w:t xml:space="preserve">1900, </w:t>
            </w:r>
            <w:r w:rsidR="00530B01">
              <w:t xml:space="preserve"> 432 01</w:t>
            </w:r>
            <w:proofErr w:type="gramEnd"/>
            <w:r w:rsidR="00530B01">
              <w:t xml:space="preserve"> Kadaň</w:t>
            </w:r>
          </w:p>
        </w:tc>
      </w:tr>
      <w:tr w:rsidR="009F6ADF" w:rsidRPr="00CB36CF">
        <w:tc>
          <w:tcPr>
            <w:tcW w:w="1913" w:type="dxa"/>
          </w:tcPr>
          <w:p w:rsidR="009F6ADF" w:rsidRPr="00CB36CF" w:rsidRDefault="00C413F1">
            <w:pPr>
              <w:autoSpaceDE w:val="0"/>
              <w:autoSpaceDN w:val="0"/>
              <w:adjustRightInd w:val="0"/>
              <w:spacing w:before="120"/>
            </w:pPr>
            <w:r w:rsidRPr="00CB36CF">
              <w:t>IČ</w:t>
            </w:r>
            <w:r w:rsidR="009F6ADF" w:rsidRPr="00CB36CF">
              <w:t xml:space="preserve">   </w:t>
            </w:r>
          </w:p>
        </w:tc>
        <w:tc>
          <w:tcPr>
            <w:tcW w:w="1559" w:type="dxa"/>
          </w:tcPr>
          <w:p w:rsidR="009F6ADF" w:rsidRPr="00CB36CF" w:rsidRDefault="004133F3">
            <w:pPr>
              <w:autoSpaceDE w:val="0"/>
              <w:autoSpaceDN w:val="0"/>
              <w:adjustRightInd w:val="0"/>
              <w:spacing w:before="120"/>
            </w:pPr>
            <w:r>
              <w:t>25441094</w:t>
            </w:r>
          </w:p>
        </w:tc>
        <w:tc>
          <w:tcPr>
            <w:tcW w:w="1418" w:type="dxa"/>
          </w:tcPr>
          <w:p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r w:rsidRPr="00CB36CF">
              <w:t>DIČ</w:t>
            </w:r>
          </w:p>
        </w:tc>
        <w:tc>
          <w:tcPr>
            <w:tcW w:w="3556" w:type="dxa"/>
          </w:tcPr>
          <w:p w:rsidR="009F6ADF" w:rsidRPr="00CB36CF" w:rsidRDefault="00C01331">
            <w:pPr>
              <w:autoSpaceDE w:val="0"/>
              <w:autoSpaceDN w:val="0"/>
              <w:adjustRightInd w:val="0"/>
              <w:spacing w:before="120"/>
            </w:pPr>
            <w:r>
              <w:t>CZ</w:t>
            </w:r>
            <w:r w:rsidR="004133F3">
              <w:t xml:space="preserve"> 25441094</w:t>
            </w:r>
          </w:p>
        </w:tc>
      </w:tr>
      <w:tr w:rsidR="009F6ADF" w:rsidRPr="00CB36CF">
        <w:tc>
          <w:tcPr>
            <w:tcW w:w="1913" w:type="dxa"/>
          </w:tcPr>
          <w:p w:rsidR="009F6ADF" w:rsidRPr="00CB36CF" w:rsidRDefault="00B178C2" w:rsidP="00B178C2">
            <w:pPr>
              <w:autoSpaceDE w:val="0"/>
              <w:autoSpaceDN w:val="0"/>
              <w:adjustRightInd w:val="0"/>
              <w:spacing w:before="120"/>
            </w:pPr>
            <w:r>
              <w:t>Bankovní spojení</w:t>
            </w:r>
          </w:p>
        </w:tc>
        <w:tc>
          <w:tcPr>
            <w:tcW w:w="6533" w:type="dxa"/>
            <w:gridSpan w:val="3"/>
          </w:tcPr>
          <w:p w:rsidR="00B178C2" w:rsidRDefault="00B178C2" w:rsidP="00B178C2">
            <w:pPr>
              <w:jc w:val="both"/>
            </w:pPr>
          </w:p>
          <w:p w:rsidR="009F6ADF" w:rsidRPr="00B178C2" w:rsidRDefault="009F6ADF" w:rsidP="00B178C2">
            <w:pPr>
              <w:jc w:val="both"/>
              <w:rPr>
                <w:sz w:val="22"/>
                <w:szCs w:val="22"/>
              </w:rPr>
            </w:pPr>
          </w:p>
        </w:tc>
      </w:tr>
      <w:tr w:rsidR="009C1A5A" w:rsidRPr="00CB36CF">
        <w:tc>
          <w:tcPr>
            <w:tcW w:w="1913" w:type="dxa"/>
          </w:tcPr>
          <w:p w:rsidR="009C1A5A" w:rsidRPr="00CB36CF" w:rsidRDefault="009C1A5A">
            <w:pPr>
              <w:autoSpaceDE w:val="0"/>
              <w:autoSpaceDN w:val="0"/>
              <w:adjustRightInd w:val="0"/>
              <w:spacing w:before="120"/>
            </w:pPr>
            <w:r>
              <w:t>Zápis do obchodního rejstříku</w:t>
            </w:r>
          </w:p>
        </w:tc>
        <w:tc>
          <w:tcPr>
            <w:tcW w:w="6533" w:type="dxa"/>
            <w:gridSpan w:val="3"/>
          </w:tcPr>
          <w:p w:rsidR="009C1A5A" w:rsidRPr="00CB36CF" w:rsidRDefault="00A310D3">
            <w:pPr>
              <w:autoSpaceDE w:val="0"/>
              <w:autoSpaceDN w:val="0"/>
              <w:adjustRightInd w:val="0"/>
              <w:spacing w:before="120"/>
            </w:pPr>
            <w:r>
              <w:t>vedeného</w:t>
            </w:r>
            <w:r w:rsidR="009C1A5A">
              <w:t xml:space="preserve"> rejstříkovým </w:t>
            </w:r>
            <w:r w:rsidR="004133F3">
              <w:t>soudem v Ústí nad Labem, oddíl C</w:t>
            </w:r>
            <w:r w:rsidR="009C1A5A">
              <w:t xml:space="preserve">, vložka </w:t>
            </w:r>
            <w:r w:rsidR="004133F3">
              <w:t>18469</w:t>
            </w:r>
          </w:p>
        </w:tc>
      </w:tr>
      <w:tr w:rsidR="009F6ADF" w:rsidRPr="00CB36CF">
        <w:tc>
          <w:tcPr>
            <w:tcW w:w="1913" w:type="dxa"/>
          </w:tcPr>
          <w:p w:rsidR="009F6ADF" w:rsidRPr="00CB36CF" w:rsidRDefault="003B1360">
            <w:pPr>
              <w:autoSpaceDE w:val="0"/>
              <w:autoSpaceDN w:val="0"/>
              <w:adjustRightInd w:val="0"/>
              <w:spacing w:before="120"/>
            </w:pPr>
            <w:r w:rsidRPr="00CB36CF">
              <w:t>Z</w:t>
            </w:r>
            <w:r w:rsidR="009F6ADF" w:rsidRPr="00CB36CF">
              <w:t>astoupení</w:t>
            </w:r>
          </w:p>
        </w:tc>
        <w:tc>
          <w:tcPr>
            <w:tcW w:w="6533" w:type="dxa"/>
            <w:gridSpan w:val="3"/>
          </w:tcPr>
          <w:p w:rsidR="009F6ADF" w:rsidRPr="00CB36CF" w:rsidRDefault="005D7EA9" w:rsidP="004C32C0">
            <w:pPr>
              <w:autoSpaceDE w:val="0"/>
              <w:autoSpaceDN w:val="0"/>
              <w:adjustRightInd w:val="0"/>
              <w:spacing w:before="120"/>
            </w:pPr>
            <w:r>
              <w:t>Jan Sojka</w:t>
            </w:r>
            <w:r w:rsidR="00530B01">
              <w:t xml:space="preserve">, </w:t>
            </w:r>
            <w:r w:rsidR="004C32C0">
              <w:t>jednatel</w:t>
            </w:r>
          </w:p>
        </w:tc>
      </w:tr>
    </w:tbl>
    <w:p w:rsidR="0098420F" w:rsidRDefault="0098420F">
      <w:pPr>
        <w:autoSpaceDE w:val="0"/>
        <w:autoSpaceDN w:val="0"/>
        <w:adjustRightInd w:val="0"/>
        <w:spacing w:before="120"/>
        <w:rPr>
          <w:b/>
          <w:bCs/>
        </w:rPr>
      </w:pPr>
    </w:p>
    <w:p w:rsidR="009F6ADF" w:rsidRPr="00CB36CF" w:rsidRDefault="0098420F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Auditor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559"/>
        <w:gridCol w:w="1418"/>
        <w:gridCol w:w="1559"/>
        <w:gridCol w:w="1997"/>
      </w:tblGrid>
      <w:tr w:rsidR="009F6ADF" w:rsidRPr="00CB36CF">
        <w:tc>
          <w:tcPr>
            <w:tcW w:w="1913" w:type="dxa"/>
          </w:tcPr>
          <w:p w:rsidR="009F6ADF" w:rsidRPr="00CB36CF" w:rsidRDefault="003B1360">
            <w:pPr>
              <w:autoSpaceDE w:val="0"/>
              <w:autoSpaceDN w:val="0"/>
              <w:adjustRightInd w:val="0"/>
              <w:spacing w:before="120"/>
            </w:pPr>
            <w:r w:rsidRPr="00CB36CF">
              <w:t>J</w:t>
            </w:r>
            <w:r w:rsidR="009F6ADF" w:rsidRPr="00CB36CF">
              <w:t>méno</w:t>
            </w:r>
          </w:p>
        </w:tc>
        <w:tc>
          <w:tcPr>
            <w:tcW w:w="6533" w:type="dxa"/>
            <w:gridSpan w:val="4"/>
          </w:tcPr>
          <w:p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r w:rsidRPr="00CB36CF">
              <w:t>AGIS, spol. s</w:t>
            </w:r>
            <w:r w:rsidR="006B67BE">
              <w:t> </w:t>
            </w:r>
            <w:r w:rsidRPr="00CB36CF">
              <w:t xml:space="preserve">r.o. </w:t>
            </w:r>
          </w:p>
        </w:tc>
      </w:tr>
      <w:tr w:rsidR="009F6ADF" w:rsidRPr="00CB36CF">
        <w:tc>
          <w:tcPr>
            <w:tcW w:w="1913" w:type="dxa"/>
          </w:tcPr>
          <w:p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r w:rsidRPr="00CB36CF">
              <w:t xml:space="preserve">divize </w:t>
            </w:r>
          </w:p>
        </w:tc>
        <w:tc>
          <w:tcPr>
            <w:tcW w:w="1559" w:type="dxa"/>
          </w:tcPr>
          <w:p w:rsidR="009F6ADF" w:rsidRPr="00CB36CF" w:rsidRDefault="006B67BE">
            <w:pPr>
              <w:autoSpaceDE w:val="0"/>
              <w:autoSpaceDN w:val="0"/>
              <w:adjustRightInd w:val="0"/>
              <w:spacing w:before="120"/>
            </w:pPr>
            <w:r w:rsidRPr="00CB36CF">
              <w:t>A</w:t>
            </w:r>
            <w:r w:rsidR="009F6ADF" w:rsidRPr="00CB36CF">
              <w:t>udit</w:t>
            </w:r>
          </w:p>
        </w:tc>
        <w:tc>
          <w:tcPr>
            <w:tcW w:w="2977" w:type="dxa"/>
            <w:gridSpan w:val="2"/>
          </w:tcPr>
          <w:p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r w:rsidRPr="00CB36CF">
              <w:t xml:space="preserve">auditorské osvědčení číslo </w:t>
            </w:r>
          </w:p>
        </w:tc>
        <w:tc>
          <w:tcPr>
            <w:tcW w:w="1997" w:type="dxa"/>
          </w:tcPr>
          <w:p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r w:rsidRPr="00CB36CF">
              <w:t>117</w:t>
            </w:r>
          </w:p>
        </w:tc>
      </w:tr>
      <w:tr w:rsidR="009F6ADF" w:rsidRPr="00CB36CF">
        <w:tc>
          <w:tcPr>
            <w:tcW w:w="1913" w:type="dxa"/>
          </w:tcPr>
          <w:p w:rsidR="009F6ADF" w:rsidRPr="00CB36CF" w:rsidRDefault="003B1360">
            <w:pPr>
              <w:autoSpaceDE w:val="0"/>
              <w:autoSpaceDN w:val="0"/>
              <w:adjustRightInd w:val="0"/>
              <w:spacing w:before="120"/>
            </w:pPr>
            <w:r w:rsidRPr="00CB36CF">
              <w:t>S</w:t>
            </w:r>
            <w:r w:rsidR="009F6ADF" w:rsidRPr="00CB36CF">
              <w:t>ídlo</w:t>
            </w:r>
          </w:p>
        </w:tc>
        <w:tc>
          <w:tcPr>
            <w:tcW w:w="6533" w:type="dxa"/>
            <w:gridSpan w:val="4"/>
          </w:tcPr>
          <w:p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r w:rsidRPr="00CB36CF">
              <w:t xml:space="preserve">Most, Moskevská 1/14, </w:t>
            </w:r>
            <w:proofErr w:type="spellStart"/>
            <w:r w:rsidRPr="00CB36CF">
              <w:t>psč</w:t>
            </w:r>
            <w:proofErr w:type="spellEnd"/>
            <w:r w:rsidRPr="00CB36CF">
              <w:t>.  434 01</w:t>
            </w:r>
          </w:p>
        </w:tc>
      </w:tr>
      <w:tr w:rsidR="009F6ADF" w:rsidRPr="00CB36CF">
        <w:tc>
          <w:tcPr>
            <w:tcW w:w="1913" w:type="dxa"/>
          </w:tcPr>
          <w:p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r w:rsidRPr="00CB36CF">
              <w:t xml:space="preserve">IČO    </w:t>
            </w:r>
          </w:p>
        </w:tc>
        <w:tc>
          <w:tcPr>
            <w:tcW w:w="1559" w:type="dxa"/>
          </w:tcPr>
          <w:p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B36CF">
                <w:t>61326151</w:t>
              </w:r>
            </w:smartTag>
          </w:p>
        </w:tc>
        <w:tc>
          <w:tcPr>
            <w:tcW w:w="1418" w:type="dxa"/>
          </w:tcPr>
          <w:p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r w:rsidRPr="00CB36CF">
              <w:t>DIČ</w:t>
            </w:r>
          </w:p>
        </w:tc>
        <w:tc>
          <w:tcPr>
            <w:tcW w:w="3556" w:type="dxa"/>
            <w:gridSpan w:val="2"/>
          </w:tcPr>
          <w:p w:rsidR="009F6ADF" w:rsidRPr="00CB36CF" w:rsidRDefault="00C413F1">
            <w:pPr>
              <w:autoSpaceDE w:val="0"/>
              <w:autoSpaceDN w:val="0"/>
              <w:adjustRightInd w:val="0"/>
              <w:spacing w:before="120"/>
            </w:pPr>
            <w:r w:rsidRPr="00CB36CF">
              <w:t>CZ</w:t>
            </w:r>
            <w:r w:rsidR="009F6ADF" w:rsidRPr="00CB36CF"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="009F6ADF" w:rsidRPr="00CB36CF">
                <w:t>61326151</w:t>
              </w:r>
            </w:smartTag>
          </w:p>
        </w:tc>
      </w:tr>
      <w:tr w:rsidR="009F6ADF" w:rsidRPr="00CB36CF">
        <w:tc>
          <w:tcPr>
            <w:tcW w:w="1913" w:type="dxa"/>
          </w:tcPr>
          <w:p w:rsidR="009F6ADF" w:rsidRPr="00CB36CF" w:rsidRDefault="009C1A5A">
            <w:pPr>
              <w:autoSpaceDE w:val="0"/>
              <w:autoSpaceDN w:val="0"/>
              <w:adjustRightInd w:val="0"/>
              <w:spacing w:before="120"/>
            </w:pPr>
            <w:r>
              <w:t>B</w:t>
            </w:r>
            <w:r w:rsidR="009F6ADF" w:rsidRPr="00CB36CF">
              <w:t>ankovní spojení</w:t>
            </w:r>
          </w:p>
        </w:tc>
        <w:tc>
          <w:tcPr>
            <w:tcW w:w="6533" w:type="dxa"/>
            <w:gridSpan w:val="4"/>
          </w:tcPr>
          <w:p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r w:rsidRPr="00040803">
              <w:rPr>
                <w:highlight w:val="black"/>
              </w:rPr>
              <w:t xml:space="preserve">Česká spořitelna, pobočka  Most, </w:t>
            </w:r>
            <w:proofErr w:type="spellStart"/>
            <w:proofErr w:type="gramStart"/>
            <w:r w:rsidRPr="00040803">
              <w:rPr>
                <w:highlight w:val="black"/>
              </w:rPr>
              <w:t>č.ú</w:t>
            </w:r>
            <w:proofErr w:type="spellEnd"/>
            <w:r w:rsidRPr="00040803">
              <w:rPr>
                <w:highlight w:val="black"/>
              </w:rPr>
              <w:t>. 1041283339/0800</w:t>
            </w:r>
            <w:proofErr w:type="gramEnd"/>
          </w:p>
        </w:tc>
      </w:tr>
      <w:tr w:rsidR="009C1A5A" w:rsidRPr="00CB36CF">
        <w:tc>
          <w:tcPr>
            <w:tcW w:w="1913" w:type="dxa"/>
          </w:tcPr>
          <w:p w:rsidR="009C1A5A" w:rsidRPr="00CB36CF" w:rsidRDefault="009C1A5A">
            <w:pPr>
              <w:autoSpaceDE w:val="0"/>
              <w:autoSpaceDN w:val="0"/>
              <w:adjustRightInd w:val="0"/>
              <w:spacing w:before="120"/>
            </w:pPr>
            <w:r>
              <w:t>Zápis do obchodního rejstříku</w:t>
            </w:r>
          </w:p>
        </w:tc>
        <w:tc>
          <w:tcPr>
            <w:tcW w:w="6533" w:type="dxa"/>
            <w:gridSpan w:val="4"/>
          </w:tcPr>
          <w:p w:rsidR="009C1A5A" w:rsidRPr="00CB36CF" w:rsidRDefault="00A310D3">
            <w:pPr>
              <w:autoSpaceDE w:val="0"/>
              <w:autoSpaceDN w:val="0"/>
              <w:adjustRightInd w:val="0"/>
              <w:spacing w:before="120"/>
            </w:pPr>
            <w:r>
              <w:t>vedeného</w:t>
            </w:r>
            <w:r w:rsidR="009C1A5A">
              <w:t xml:space="preserve"> rejstříkovým soudem v Ústí nad Labem, oddíl C, vložka 7018</w:t>
            </w:r>
          </w:p>
        </w:tc>
      </w:tr>
      <w:tr w:rsidR="009F6ADF" w:rsidRPr="00CB36CF">
        <w:tc>
          <w:tcPr>
            <w:tcW w:w="1913" w:type="dxa"/>
          </w:tcPr>
          <w:p w:rsidR="009F6ADF" w:rsidRPr="00CB36CF" w:rsidRDefault="003B1360">
            <w:pPr>
              <w:autoSpaceDE w:val="0"/>
              <w:autoSpaceDN w:val="0"/>
              <w:adjustRightInd w:val="0"/>
              <w:spacing w:before="120"/>
            </w:pPr>
            <w:r w:rsidRPr="00CB36CF">
              <w:t>Z</w:t>
            </w:r>
            <w:r w:rsidR="009F6ADF" w:rsidRPr="00CB36CF">
              <w:t>astoupení</w:t>
            </w:r>
            <w:r w:rsidR="00B90563">
              <w:t xml:space="preserve"> </w:t>
            </w:r>
          </w:p>
        </w:tc>
        <w:tc>
          <w:tcPr>
            <w:tcW w:w="6533" w:type="dxa"/>
            <w:gridSpan w:val="4"/>
          </w:tcPr>
          <w:p w:rsidR="009F6ADF" w:rsidRPr="00CB36CF" w:rsidRDefault="00015CE1">
            <w:pPr>
              <w:autoSpaceDE w:val="0"/>
              <w:autoSpaceDN w:val="0"/>
              <w:adjustRightInd w:val="0"/>
              <w:spacing w:before="120"/>
            </w:pPr>
            <w:r w:rsidRPr="00CB36CF">
              <w:t xml:space="preserve"> </w:t>
            </w:r>
            <w:r w:rsidR="00530B01">
              <w:t xml:space="preserve">JUDr. Ing. Jiří </w:t>
            </w:r>
            <w:proofErr w:type="spellStart"/>
            <w:r w:rsidR="00530B01">
              <w:t>Lanc</w:t>
            </w:r>
            <w:proofErr w:type="spellEnd"/>
            <w:r w:rsidR="00530B01">
              <w:t>, jednatel společnosti</w:t>
            </w:r>
          </w:p>
        </w:tc>
      </w:tr>
    </w:tbl>
    <w:p w:rsidR="009F6ADF" w:rsidRPr="00CB36CF" w:rsidRDefault="009F6ADF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98420F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:rsidR="0098420F" w:rsidRDefault="0098420F" w:rsidP="009842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tuto smlo</w:t>
      </w:r>
      <w:r w:rsidRPr="00792C62">
        <w:rPr>
          <w:b/>
          <w:sz w:val="22"/>
          <w:szCs w:val="22"/>
        </w:rPr>
        <w:t>uvu</w:t>
      </w:r>
      <w:r>
        <w:rPr>
          <w:b/>
          <w:sz w:val="22"/>
          <w:szCs w:val="22"/>
        </w:rPr>
        <w:t xml:space="preserve">, a </w:t>
      </w:r>
      <w:proofErr w:type="gramStart"/>
      <w:r>
        <w:rPr>
          <w:b/>
          <w:sz w:val="22"/>
          <w:szCs w:val="22"/>
        </w:rPr>
        <w:t>to  za</w:t>
      </w:r>
      <w:proofErr w:type="gramEnd"/>
      <w:r>
        <w:rPr>
          <w:b/>
          <w:sz w:val="22"/>
          <w:szCs w:val="22"/>
        </w:rPr>
        <w:t xml:space="preserve"> níže uvedených podmínek.</w:t>
      </w:r>
    </w:p>
    <w:p w:rsidR="0098420F" w:rsidRPr="00792C62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:rsidR="0098420F" w:rsidRDefault="0098420F" w:rsidP="0098420F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92C62">
        <w:rPr>
          <w:b/>
          <w:bCs/>
          <w:sz w:val="22"/>
          <w:szCs w:val="22"/>
        </w:rPr>
        <w:t>Předmět smlouvy</w:t>
      </w:r>
    </w:p>
    <w:p w:rsidR="0098420F" w:rsidRPr="00792C62" w:rsidRDefault="0098420F" w:rsidP="0098420F">
      <w:pPr>
        <w:autoSpaceDE w:val="0"/>
        <w:autoSpaceDN w:val="0"/>
        <w:adjustRightInd w:val="0"/>
        <w:spacing w:before="120"/>
        <w:ind w:left="360"/>
        <w:jc w:val="both"/>
        <w:rPr>
          <w:b/>
          <w:bCs/>
          <w:sz w:val="22"/>
          <w:szCs w:val="22"/>
        </w:rPr>
      </w:pPr>
    </w:p>
    <w:p w:rsidR="0098420F" w:rsidRDefault="0098420F" w:rsidP="002D2B5B">
      <w:pPr>
        <w:autoSpaceDE w:val="0"/>
        <w:autoSpaceDN w:val="0"/>
        <w:adjustRightInd w:val="0"/>
        <w:spacing w:before="120"/>
        <w:ind w:firstLine="360"/>
        <w:jc w:val="both"/>
        <w:rPr>
          <w:bCs/>
          <w:sz w:val="22"/>
          <w:szCs w:val="22"/>
        </w:rPr>
      </w:pPr>
      <w:r w:rsidRPr="00792C62">
        <w:rPr>
          <w:bCs/>
          <w:sz w:val="22"/>
          <w:szCs w:val="22"/>
        </w:rPr>
        <w:t>Předmětem smlouvy je závazek auditora poskytnout auditorskou službu a závazek objednavatele zaplatit za poskytnutou službu odměnu.</w:t>
      </w:r>
    </w:p>
    <w:p w:rsidR="00DB7960" w:rsidRPr="002D2B5B" w:rsidRDefault="00DB7960" w:rsidP="002D2B5B">
      <w:pPr>
        <w:autoSpaceDE w:val="0"/>
        <w:autoSpaceDN w:val="0"/>
        <w:adjustRightInd w:val="0"/>
        <w:spacing w:before="120"/>
        <w:ind w:firstLine="360"/>
        <w:jc w:val="both"/>
        <w:rPr>
          <w:bCs/>
          <w:sz w:val="22"/>
          <w:szCs w:val="22"/>
        </w:rPr>
      </w:pPr>
    </w:p>
    <w:p w:rsidR="004C32C0" w:rsidRDefault="004C32C0" w:rsidP="0098420F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Určení auditora</w:t>
      </w:r>
    </w:p>
    <w:p w:rsidR="004C32C0" w:rsidRDefault="004C32C0" w:rsidP="004C32C0">
      <w:pPr>
        <w:autoSpaceDE w:val="0"/>
        <w:autoSpaceDN w:val="0"/>
        <w:adjustRightInd w:val="0"/>
        <w:spacing w:before="120"/>
        <w:ind w:left="720"/>
        <w:jc w:val="both"/>
        <w:rPr>
          <w:b/>
          <w:bCs/>
          <w:sz w:val="22"/>
          <w:szCs w:val="22"/>
        </w:rPr>
      </w:pPr>
    </w:p>
    <w:p w:rsidR="004C32C0" w:rsidRDefault="00E376F5" w:rsidP="00B372DB">
      <w:pPr>
        <w:autoSpaceDE w:val="0"/>
        <w:autoSpaceDN w:val="0"/>
        <w:adjustRightInd w:val="0"/>
        <w:spacing w:before="120"/>
        <w:ind w:left="-142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Rada města Kadaň v postavení jediného společníka objednavatele při výkonu </w:t>
      </w:r>
      <w:proofErr w:type="spellStart"/>
      <w:r>
        <w:rPr>
          <w:bCs/>
          <w:sz w:val="22"/>
          <w:szCs w:val="22"/>
        </w:rPr>
        <w:t>ůsobnosti</w:t>
      </w:r>
      <w:proofErr w:type="spellEnd"/>
      <w:r>
        <w:rPr>
          <w:bCs/>
          <w:sz w:val="22"/>
          <w:szCs w:val="22"/>
        </w:rPr>
        <w:t xml:space="preserve"> valné hromady určila  </w:t>
      </w:r>
      <w:r w:rsidRPr="00175DB7">
        <w:rPr>
          <w:bCs/>
          <w:sz w:val="22"/>
          <w:szCs w:val="22"/>
        </w:rPr>
        <w:t xml:space="preserve">dne </w:t>
      </w:r>
      <w:r w:rsidR="00B278D4" w:rsidRPr="00175DB7">
        <w:rPr>
          <w:bCs/>
          <w:sz w:val="22"/>
          <w:szCs w:val="22"/>
        </w:rPr>
        <w:t>2.</w:t>
      </w:r>
      <w:r w:rsidRPr="00175DB7">
        <w:rPr>
          <w:bCs/>
          <w:sz w:val="22"/>
          <w:szCs w:val="22"/>
        </w:rPr>
        <w:t xml:space="preserve"> června 201</w:t>
      </w:r>
      <w:r w:rsidR="00AE19E8" w:rsidRPr="00175DB7">
        <w:rPr>
          <w:bCs/>
          <w:sz w:val="22"/>
          <w:szCs w:val="22"/>
        </w:rPr>
        <w:t>6</w:t>
      </w:r>
      <w:r w:rsidRPr="00175DB7">
        <w:rPr>
          <w:bCs/>
          <w:sz w:val="22"/>
          <w:szCs w:val="22"/>
        </w:rPr>
        <w:t xml:space="preserve"> </w:t>
      </w:r>
      <w:proofErr w:type="gramStart"/>
      <w:r w:rsidRPr="00175DB7">
        <w:rPr>
          <w:bCs/>
          <w:sz w:val="22"/>
          <w:szCs w:val="22"/>
        </w:rPr>
        <w:t>auditora</w:t>
      </w:r>
      <w:r>
        <w:rPr>
          <w:bCs/>
          <w:sz w:val="22"/>
          <w:szCs w:val="22"/>
        </w:rPr>
        <w:t xml:space="preserve"> </w:t>
      </w:r>
      <w:r w:rsidR="004C32C0">
        <w:rPr>
          <w:bCs/>
          <w:sz w:val="22"/>
          <w:szCs w:val="22"/>
        </w:rPr>
        <w:t>, jak</w:t>
      </w:r>
      <w:proofErr w:type="gramEnd"/>
      <w:r w:rsidR="004C32C0">
        <w:rPr>
          <w:bCs/>
          <w:sz w:val="22"/>
          <w:szCs w:val="22"/>
        </w:rPr>
        <w:t xml:space="preserve"> to ukládá ustano</w:t>
      </w:r>
      <w:r>
        <w:rPr>
          <w:bCs/>
          <w:sz w:val="22"/>
          <w:szCs w:val="22"/>
        </w:rPr>
        <w:t xml:space="preserve">vení § 17 zákona č. 93/2009 Sb. o auditorech. </w:t>
      </w:r>
    </w:p>
    <w:p w:rsidR="004C32C0" w:rsidRDefault="004C32C0" w:rsidP="004C32C0">
      <w:pPr>
        <w:autoSpaceDE w:val="0"/>
        <w:autoSpaceDN w:val="0"/>
        <w:adjustRightInd w:val="0"/>
        <w:spacing w:before="120"/>
        <w:ind w:left="720" w:firstLine="720"/>
        <w:jc w:val="both"/>
        <w:rPr>
          <w:bCs/>
          <w:sz w:val="22"/>
          <w:szCs w:val="22"/>
        </w:rPr>
      </w:pPr>
    </w:p>
    <w:p w:rsidR="004C32C0" w:rsidRDefault="004C32C0" w:rsidP="004C32C0">
      <w:pPr>
        <w:autoSpaceDE w:val="0"/>
        <w:autoSpaceDN w:val="0"/>
        <w:adjustRightInd w:val="0"/>
        <w:spacing w:before="120"/>
        <w:ind w:left="720" w:firstLine="720"/>
        <w:jc w:val="both"/>
        <w:rPr>
          <w:bCs/>
          <w:sz w:val="22"/>
          <w:szCs w:val="22"/>
        </w:rPr>
      </w:pPr>
    </w:p>
    <w:p w:rsidR="0098420F" w:rsidRPr="00792C62" w:rsidRDefault="0098420F" w:rsidP="0098420F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92C62">
        <w:rPr>
          <w:b/>
          <w:sz w:val="22"/>
          <w:szCs w:val="22"/>
        </w:rPr>
        <w:t xml:space="preserve">Specifikace auditorské služby  </w:t>
      </w:r>
    </w:p>
    <w:p w:rsidR="0098420F" w:rsidRPr="00792C62" w:rsidRDefault="0098420F" w:rsidP="0098420F">
      <w:pPr>
        <w:pStyle w:val="Zkladntext"/>
        <w:ind w:firstLine="720"/>
        <w:rPr>
          <w:sz w:val="22"/>
          <w:szCs w:val="22"/>
        </w:rPr>
      </w:pPr>
      <w:r w:rsidRPr="00792C62">
        <w:rPr>
          <w:sz w:val="22"/>
          <w:szCs w:val="22"/>
        </w:rPr>
        <w:t>Auditor se zavazuje, že pro objednavatele, provede zákonné auditorské ověření účetní závěr</w:t>
      </w:r>
      <w:r w:rsidR="004C32C0">
        <w:rPr>
          <w:sz w:val="22"/>
          <w:szCs w:val="22"/>
        </w:rPr>
        <w:t xml:space="preserve">ky a výroční </w:t>
      </w:r>
      <w:r w:rsidR="0085785C">
        <w:rPr>
          <w:sz w:val="22"/>
          <w:szCs w:val="22"/>
        </w:rPr>
        <w:t>zprávy za</w:t>
      </w:r>
      <w:r w:rsidR="004C32C0">
        <w:rPr>
          <w:sz w:val="22"/>
          <w:szCs w:val="22"/>
        </w:rPr>
        <w:t xml:space="preserve"> rok </w:t>
      </w:r>
      <w:r w:rsidR="004C32C0" w:rsidRPr="003D12A1">
        <w:rPr>
          <w:b/>
          <w:color w:val="000000" w:themeColor="text1"/>
          <w:sz w:val="22"/>
          <w:szCs w:val="22"/>
        </w:rPr>
        <w:t>201</w:t>
      </w:r>
      <w:r w:rsidR="00361F3C">
        <w:rPr>
          <w:b/>
          <w:color w:val="000000" w:themeColor="text1"/>
          <w:sz w:val="22"/>
          <w:szCs w:val="22"/>
        </w:rPr>
        <w:t>6</w:t>
      </w:r>
      <w:r w:rsidRPr="003D12A1">
        <w:rPr>
          <w:b/>
          <w:color w:val="000000" w:themeColor="text1"/>
          <w:sz w:val="22"/>
          <w:szCs w:val="22"/>
        </w:rPr>
        <w:t xml:space="preserve"> </w:t>
      </w:r>
      <w:r w:rsidRPr="00792C62">
        <w:rPr>
          <w:sz w:val="22"/>
          <w:szCs w:val="22"/>
        </w:rPr>
        <w:t>podle zákonů č. 93/2009 Sb., 563/1991 Sb. a 513/1991 Sb</w:t>
      </w:r>
      <w:r w:rsidR="00764DB1">
        <w:rPr>
          <w:sz w:val="22"/>
          <w:szCs w:val="22"/>
        </w:rPr>
        <w:t>.</w:t>
      </w:r>
      <w:r w:rsidRPr="00792C62">
        <w:rPr>
          <w:sz w:val="22"/>
          <w:szCs w:val="22"/>
        </w:rPr>
        <w:t xml:space="preserve"> a zpracuje Zprávu auditora o ověření účetní závěrky a Zprávu </w:t>
      </w:r>
      <w:r w:rsidR="0085785C" w:rsidRPr="00792C62">
        <w:rPr>
          <w:sz w:val="22"/>
          <w:szCs w:val="22"/>
        </w:rPr>
        <w:t>auditora o ověření</w:t>
      </w:r>
      <w:r w:rsidRPr="00792C62">
        <w:rPr>
          <w:sz w:val="22"/>
          <w:szCs w:val="22"/>
        </w:rPr>
        <w:t xml:space="preserve"> výroční zprávy. Účetní závěrkou se má na mysli účetní závěrka zpracovaná podle Českých účetních standardů. </w:t>
      </w:r>
    </w:p>
    <w:p w:rsidR="000F1D3C" w:rsidRDefault="000F1D3C" w:rsidP="004C32C0">
      <w:pPr>
        <w:autoSpaceDE w:val="0"/>
        <w:autoSpaceDN w:val="0"/>
        <w:adjustRightInd w:val="0"/>
        <w:spacing w:before="120"/>
        <w:ind w:firstLine="720"/>
        <w:jc w:val="both"/>
        <w:rPr>
          <w:sz w:val="22"/>
          <w:szCs w:val="22"/>
        </w:rPr>
      </w:pPr>
    </w:p>
    <w:p w:rsidR="000F1D3C" w:rsidRPr="00792C62" w:rsidRDefault="000F1D3C" w:rsidP="000F1D3C">
      <w:pPr>
        <w:pStyle w:val="Zkladntext"/>
        <w:ind w:firstLine="720"/>
        <w:rPr>
          <w:sz w:val="22"/>
          <w:szCs w:val="22"/>
        </w:rPr>
      </w:pPr>
      <w:r w:rsidRPr="00792C62">
        <w:rPr>
          <w:sz w:val="22"/>
          <w:szCs w:val="22"/>
        </w:rPr>
        <w:t>Sjednaná auditor</w:t>
      </w:r>
      <w:r>
        <w:rPr>
          <w:sz w:val="22"/>
          <w:szCs w:val="22"/>
        </w:rPr>
        <w:t xml:space="preserve">ská služba bude provedena ve </w:t>
      </w:r>
      <w:proofErr w:type="gramStart"/>
      <w:r>
        <w:rPr>
          <w:sz w:val="22"/>
          <w:szCs w:val="22"/>
        </w:rPr>
        <w:t xml:space="preserve">čtyřech </w:t>
      </w:r>
      <w:r w:rsidRPr="00792C62">
        <w:rPr>
          <w:sz w:val="22"/>
          <w:szCs w:val="22"/>
        </w:rPr>
        <w:t xml:space="preserve"> etapách</w:t>
      </w:r>
      <w:proofErr w:type="gramEnd"/>
      <w:r w:rsidRPr="00792C62">
        <w:rPr>
          <w:sz w:val="22"/>
          <w:szCs w:val="22"/>
        </w:rPr>
        <w:t xml:space="preserve">, </w:t>
      </w:r>
    </w:p>
    <w:p w:rsidR="000F1D3C" w:rsidRPr="00792C62" w:rsidRDefault="000F1D3C" w:rsidP="000F1D3C">
      <w:pPr>
        <w:pStyle w:val="Zkladntext"/>
        <w:rPr>
          <w:sz w:val="22"/>
          <w:szCs w:val="22"/>
        </w:rPr>
      </w:pPr>
      <w:r w:rsidRPr="00792C62">
        <w:rPr>
          <w:b/>
          <w:sz w:val="22"/>
          <w:szCs w:val="22"/>
        </w:rPr>
        <w:t>první etapou</w:t>
      </w:r>
      <w:r w:rsidRPr="00792C62">
        <w:rPr>
          <w:sz w:val="22"/>
          <w:szCs w:val="22"/>
        </w:rPr>
        <w:t xml:space="preserve"> bude</w:t>
      </w:r>
      <w:r>
        <w:rPr>
          <w:sz w:val="22"/>
          <w:szCs w:val="22"/>
        </w:rPr>
        <w:t xml:space="preserve"> účast členů auditorského týmu na vybraných </w:t>
      </w:r>
      <w:proofErr w:type="gramStart"/>
      <w:r>
        <w:rPr>
          <w:sz w:val="22"/>
          <w:szCs w:val="22"/>
        </w:rPr>
        <w:t xml:space="preserve">inventarizacích, </w:t>
      </w:r>
      <w:r w:rsidRPr="00792C62">
        <w:rPr>
          <w:sz w:val="22"/>
          <w:szCs w:val="22"/>
        </w:rPr>
        <w:t xml:space="preserve"> vyhodnocení</w:t>
      </w:r>
      <w:proofErr w:type="gramEnd"/>
      <w:r w:rsidRPr="00792C62">
        <w:rPr>
          <w:sz w:val="22"/>
          <w:szCs w:val="22"/>
        </w:rPr>
        <w:t xml:space="preserve"> výsledků fyzických inventarizací majetku  a auditorských postupů provedených v průběhu fyzických inventarizac</w:t>
      </w:r>
      <w:r>
        <w:rPr>
          <w:sz w:val="22"/>
          <w:szCs w:val="22"/>
        </w:rPr>
        <w:t xml:space="preserve">í </w:t>
      </w:r>
      <w:r w:rsidRPr="00792C62">
        <w:rPr>
          <w:sz w:val="22"/>
          <w:szCs w:val="22"/>
        </w:rPr>
        <w:t xml:space="preserve"> </w:t>
      </w:r>
    </w:p>
    <w:p w:rsidR="000F1D3C" w:rsidRPr="00641B26" w:rsidRDefault="000F1D3C" w:rsidP="000F1D3C">
      <w:pPr>
        <w:jc w:val="both"/>
        <w:rPr>
          <w:color w:val="000000"/>
          <w:sz w:val="22"/>
          <w:szCs w:val="22"/>
        </w:rPr>
      </w:pPr>
      <w:r w:rsidRPr="00641B26">
        <w:rPr>
          <w:b/>
          <w:color w:val="000000"/>
          <w:sz w:val="22"/>
          <w:szCs w:val="22"/>
        </w:rPr>
        <w:t xml:space="preserve">druhou </w:t>
      </w:r>
      <w:r w:rsidR="00F12649" w:rsidRPr="00641B26">
        <w:rPr>
          <w:b/>
          <w:color w:val="000000"/>
          <w:sz w:val="22"/>
          <w:szCs w:val="22"/>
        </w:rPr>
        <w:t>etapou</w:t>
      </w:r>
      <w:r w:rsidR="00F12649" w:rsidRPr="00641B26">
        <w:rPr>
          <w:color w:val="000000"/>
          <w:sz w:val="22"/>
          <w:szCs w:val="22"/>
        </w:rPr>
        <w:t xml:space="preserve"> bude</w:t>
      </w:r>
      <w:r w:rsidRPr="00641B26">
        <w:rPr>
          <w:color w:val="000000"/>
          <w:sz w:val="22"/>
          <w:szCs w:val="22"/>
        </w:rPr>
        <w:t xml:space="preserve"> vyhodnocení účinnosti vnitřní kontroly, vnitřního auditu a případně systému řízení rizik</w:t>
      </w:r>
    </w:p>
    <w:p w:rsidR="005D7EA9" w:rsidRPr="00641B26" w:rsidRDefault="000F1D3C" w:rsidP="005D7EA9">
      <w:pPr>
        <w:jc w:val="both"/>
        <w:rPr>
          <w:color w:val="000000"/>
          <w:sz w:val="22"/>
          <w:szCs w:val="22"/>
        </w:rPr>
      </w:pPr>
      <w:r w:rsidRPr="00641B26">
        <w:rPr>
          <w:b/>
          <w:color w:val="000000"/>
          <w:sz w:val="22"/>
          <w:szCs w:val="22"/>
        </w:rPr>
        <w:t xml:space="preserve">třetí etapou </w:t>
      </w:r>
      <w:r w:rsidRPr="00641B26">
        <w:rPr>
          <w:color w:val="000000"/>
          <w:sz w:val="22"/>
          <w:szCs w:val="22"/>
        </w:rPr>
        <w:t xml:space="preserve">bude audit účetní závěrky včetně vyhodnocení výsledků dokladové inventarizace, </w:t>
      </w:r>
    </w:p>
    <w:p w:rsidR="000F1D3C" w:rsidRDefault="000F1D3C" w:rsidP="005D7EA9">
      <w:pPr>
        <w:jc w:val="both"/>
        <w:rPr>
          <w:sz w:val="22"/>
          <w:szCs w:val="22"/>
        </w:rPr>
      </w:pPr>
      <w:r w:rsidRPr="00641B26">
        <w:rPr>
          <w:b/>
          <w:color w:val="000000"/>
          <w:sz w:val="22"/>
          <w:szCs w:val="22"/>
        </w:rPr>
        <w:t xml:space="preserve">čtvrtou etapou </w:t>
      </w:r>
      <w:r w:rsidR="00F12649" w:rsidRPr="00641B26">
        <w:rPr>
          <w:b/>
          <w:color w:val="000000"/>
          <w:sz w:val="22"/>
          <w:szCs w:val="22"/>
        </w:rPr>
        <w:t>bude ověření</w:t>
      </w:r>
      <w:r w:rsidRPr="00641B26">
        <w:rPr>
          <w:color w:val="000000"/>
          <w:sz w:val="22"/>
          <w:szCs w:val="22"/>
        </w:rPr>
        <w:t xml:space="preserve"> čistopisu účetní </w:t>
      </w:r>
      <w:r w:rsidR="00F12649" w:rsidRPr="00641B26">
        <w:rPr>
          <w:color w:val="000000"/>
          <w:sz w:val="22"/>
          <w:szCs w:val="22"/>
        </w:rPr>
        <w:t xml:space="preserve">závěrky a </w:t>
      </w:r>
      <w:r w:rsidR="00F12649">
        <w:rPr>
          <w:color w:val="000000"/>
          <w:sz w:val="22"/>
          <w:szCs w:val="22"/>
        </w:rPr>
        <w:t>výroční</w:t>
      </w:r>
      <w:r w:rsidR="00361F3C">
        <w:rPr>
          <w:color w:val="000000"/>
          <w:sz w:val="22"/>
          <w:szCs w:val="22"/>
        </w:rPr>
        <w:t xml:space="preserve"> zprávy a </w:t>
      </w:r>
      <w:r w:rsidRPr="00641B26">
        <w:rPr>
          <w:color w:val="000000"/>
          <w:sz w:val="22"/>
          <w:szCs w:val="22"/>
        </w:rPr>
        <w:t xml:space="preserve">zpracování Zprávy auditora o ověření účetní </w:t>
      </w:r>
      <w:r w:rsidR="00F12649" w:rsidRPr="00641B26">
        <w:rPr>
          <w:color w:val="000000"/>
          <w:sz w:val="22"/>
          <w:szCs w:val="22"/>
        </w:rPr>
        <w:t xml:space="preserve">závěrky </w:t>
      </w:r>
      <w:r w:rsidR="00F12649">
        <w:rPr>
          <w:color w:val="000000"/>
          <w:sz w:val="22"/>
          <w:szCs w:val="22"/>
        </w:rPr>
        <w:t xml:space="preserve">a </w:t>
      </w:r>
      <w:r w:rsidR="00F12649" w:rsidRPr="00792C62">
        <w:rPr>
          <w:sz w:val="22"/>
          <w:szCs w:val="22"/>
        </w:rPr>
        <w:t>výroční</w:t>
      </w:r>
      <w:r w:rsidRPr="00792C62">
        <w:rPr>
          <w:sz w:val="22"/>
          <w:szCs w:val="22"/>
        </w:rPr>
        <w:t xml:space="preserve"> zprávy</w:t>
      </w:r>
    </w:p>
    <w:p w:rsidR="004C32C0" w:rsidRPr="00792C62" w:rsidRDefault="004C32C0" w:rsidP="00F12649">
      <w:pPr>
        <w:jc w:val="both"/>
        <w:rPr>
          <w:sz w:val="22"/>
          <w:szCs w:val="22"/>
        </w:rPr>
      </w:pPr>
    </w:p>
    <w:p w:rsidR="0098420F" w:rsidRPr="00792C62" w:rsidRDefault="0098420F" w:rsidP="004C32C0">
      <w:pPr>
        <w:jc w:val="both"/>
        <w:rPr>
          <w:sz w:val="22"/>
          <w:szCs w:val="22"/>
        </w:rPr>
      </w:pPr>
    </w:p>
    <w:p w:rsidR="0098420F" w:rsidRDefault="0098420F" w:rsidP="000F1D3C">
      <w:pPr>
        <w:pStyle w:val="Zkladntext"/>
        <w:numPr>
          <w:ilvl w:val="0"/>
          <w:numId w:val="15"/>
        </w:numPr>
        <w:rPr>
          <w:b/>
          <w:sz w:val="22"/>
          <w:szCs w:val="22"/>
        </w:rPr>
      </w:pPr>
      <w:r w:rsidRPr="00792C62">
        <w:rPr>
          <w:b/>
          <w:sz w:val="22"/>
          <w:szCs w:val="22"/>
        </w:rPr>
        <w:t>Podmínky poskytnutí auditorské služby</w:t>
      </w:r>
    </w:p>
    <w:p w:rsidR="000F1D3C" w:rsidRDefault="000F1D3C" w:rsidP="000F1D3C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0F1D3C" w:rsidRDefault="000F1D3C" w:rsidP="000F1D3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Podmínky poskytnutí auditorské služby se budou řídit zákonem č</w:t>
      </w:r>
      <w:ins w:id="0" w:author="Bartůňková" w:date="2009-09-22T06:58:00Z">
        <w:r>
          <w:rPr>
            <w:sz w:val="22"/>
            <w:szCs w:val="22"/>
          </w:rPr>
          <w:t>.</w:t>
        </w:r>
      </w:ins>
      <w:r>
        <w:rPr>
          <w:sz w:val="22"/>
          <w:szCs w:val="22"/>
        </w:rPr>
        <w:t xml:space="preserve"> 93/2009 Sb. o auditorech, zejména ustanovením § 21, odstavec 2, které mimo </w:t>
      </w:r>
      <w:proofErr w:type="gramStart"/>
      <w:r>
        <w:rPr>
          <w:sz w:val="22"/>
          <w:szCs w:val="22"/>
        </w:rPr>
        <w:t>jiné  stanoví</w:t>
      </w:r>
      <w:proofErr w:type="gramEnd"/>
      <w:r>
        <w:rPr>
          <w:sz w:val="22"/>
          <w:szCs w:val="22"/>
        </w:rPr>
        <w:t>: „Ú</w:t>
      </w:r>
      <w:r w:rsidRPr="00B66547">
        <w:rPr>
          <w:sz w:val="22"/>
          <w:szCs w:val="22"/>
        </w:rPr>
        <w:t>četní jednotka je povinna poskytnout auditorovi přiměřenou součinnost. Auditor je oprávněn požadovat, aby mu účetní jednotka poskytla veškeré jím požadované doklady a jiné písemnosti, které jsou nezbytné pro řádné provedení auditorské činnosti, dále informace a vysvětlení potřebná k řádnému provedení auditorské činnosti. Auditor a jím pověřené osoby jsou oprávněni být přítomni při inventarizaci majetku a závazků účetní jednotky, popřípadě si statutární auditor může v odůvodněném případě vyžádat provedení mimořádné inventarizace. Statutární auditor je oprávněn vyžádat si písemné pověření k přístupu k informacím vedeným o účetní jednotce u bank, dlužníků a věřitelů. Účetní jednotka je povinna požadavkům statutárního auditora vy</w:t>
      </w:r>
      <w:r>
        <w:rPr>
          <w:sz w:val="22"/>
          <w:szCs w:val="22"/>
        </w:rPr>
        <w:t xml:space="preserve">hovět.“ V tomto smyslu se </w:t>
      </w:r>
      <w:proofErr w:type="gramStart"/>
      <w:r>
        <w:rPr>
          <w:sz w:val="22"/>
          <w:szCs w:val="22"/>
        </w:rPr>
        <w:t>o</w:t>
      </w:r>
      <w:r w:rsidRPr="00792C62">
        <w:rPr>
          <w:sz w:val="22"/>
          <w:szCs w:val="22"/>
        </w:rPr>
        <w:t>bjednavatel</w:t>
      </w:r>
      <w:r>
        <w:rPr>
          <w:sz w:val="22"/>
          <w:szCs w:val="22"/>
        </w:rPr>
        <w:t xml:space="preserve"> </w:t>
      </w:r>
      <w:r w:rsidRPr="00792C62">
        <w:rPr>
          <w:sz w:val="22"/>
          <w:szCs w:val="22"/>
        </w:rPr>
        <w:t xml:space="preserve"> zavazuje</w:t>
      </w:r>
      <w:proofErr w:type="gramEnd"/>
      <w:r>
        <w:rPr>
          <w:sz w:val="22"/>
          <w:szCs w:val="22"/>
        </w:rPr>
        <w:t xml:space="preserve"> zejména:</w:t>
      </w:r>
    </w:p>
    <w:p w:rsidR="000F1D3C" w:rsidRPr="00792C62" w:rsidRDefault="000F1D3C" w:rsidP="000F1D3C">
      <w:pPr>
        <w:ind w:firstLine="360"/>
        <w:jc w:val="both"/>
        <w:rPr>
          <w:sz w:val="22"/>
          <w:szCs w:val="22"/>
        </w:rPr>
      </w:pPr>
      <w:r w:rsidRPr="00792C62">
        <w:rPr>
          <w:sz w:val="22"/>
          <w:szCs w:val="22"/>
        </w:rPr>
        <w:t xml:space="preserve"> </w:t>
      </w:r>
    </w:p>
    <w:p w:rsidR="000F1D3C" w:rsidRPr="00792C62" w:rsidRDefault="000F1D3C" w:rsidP="000F1D3C">
      <w:pPr>
        <w:numPr>
          <w:ilvl w:val="0"/>
          <w:numId w:val="10"/>
        </w:numPr>
        <w:jc w:val="both"/>
        <w:rPr>
          <w:sz w:val="22"/>
          <w:szCs w:val="22"/>
        </w:rPr>
      </w:pPr>
      <w:r w:rsidRPr="00792C62">
        <w:rPr>
          <w:sz w:val="22"/>
          <w:szCs w:val="22"/>
        </w:rPr>
        <w:t xml:space="preserve">poskytnout auditorovi  veškeré informace, především účetní doklady, hlavní knihu, deník, knihy pomocné evidence a další ekonomické podklady ovlivňující údaje uvedené v závěrce ke dni </w:t>
      </w:r>
      <w:proofErr w:type="gramStart"/>
      <w:r w:rsidRPr="00792C62">
        <w:rPr>
          <w:sz w:val="22"/>
          <w:szCs w:val="22"/>
        </w:rPr>
        <w:t>31.12. aktuálně</w:t>
      </w:r>
      <w:proofErr w:type="gramEnd"/>
      <w:r w:rsidRPr="00792C62">
        <w:rPr>
          <w:sz w:val="22"/>
          <w:szCs w:val="22"/>
        </w:rPr>
        <w:t xml:space="preserve"> ověřovaného kalendářního roku, jejích přílohách, včetně přiznání k dani z příjmu právnických osob za auditované období. </w:t>
      </w:r>
    </w:p>
    <w:p w:rsidR="000F1D3C" w:rsidRPr="00792C62" w:rsidRDefault="000F1D3C" w:rsidP="000F1D3C">
      <w:pPr>
        <w:numPr>
          <w:ilvl w:val="0"/>
          <w:numId w:val="10"/>
        </w:numPr>
        <w:jc w:val="both"/>
        <w:rPr>
          <w:sz w:val="22"/>
          <w:szCs w:val="22"/>
        </w:rPr>
      </w:pPr>
      <w:r w:rsidRPr="00792C62">
        <w:rPr>
          <w:sz w:val="22"/>
          <w:szCs w:val="22"/>
        </w:rPr>
        <w:t xml:space="preserve">současně umožnit přístup k informacím pro ověření časového </w:t>
      </w:r>
      <w:proofErr w:type="gramStart"/>
      <w:r w:rsidRPr="00792C62">
        <w:rPr>
          <w:sz w:val="22"/>
          <w:szCs w:val="22"/>
        </w:rPr>
        <w:t>rozlišení  a úplnosti</w:t>
      </w:r>
      <w:proofErr w:type="gramEnd"/>
      <w:r w:rsidRPr="00792C62">
        <w:rPr>
          <w:sz w:val="22"/>
          <w:szCs w:val="22"/>
        </w:rPr>
        <w:t xml:space="preserve"> převáděných dat a informací </w:t>
      </w:r>
    </w:p>
    <w:p w:rsidR="000F1D3C" w:rsidRDefault="000F1D3C" w:rsidP="000F1D3C">
      <w:pPr>
        <w:numPr>
          <w:ilvl w:val="0"/>
          <w:numId w:val="10"/>
        </w:numPr>
        <w:jc w:val="both"/>
        <w:rPr>
          <w:sz w:val="22"/>
          <w:szCs w:val="22"/>
        </w:rPr>
      </w:pPr>
      <w:r w:rsidRPr="00792C62">
        <w:rPr>
          <w:sz w:val="22"/>
          <w:szCs w:val="22"/>
        </w:rPr>
        <w:t xml:space="preserve">poskytnout </w:t>
      </w:r>
      <w:r>
        <w:rPr>
          <w:sz w:val="22"/>
          <w:szCs w:val="22"/>
        </w:rPr>
        <w:t>auditorovi</w:t>
      </w:r>
      <w:r w:rsidRPr="00792C62">
        <w:rPr>
          <w:sz w:val="22"/>
          <w:szCs w:val="22"/>
        </w:rPr>
        <w:t xml:space="preserve"> dokumentaci k provedené inventarizaci majetku a závazků</w:t>
      </w:r>
    </w:p>
    <w:p w:rsidR="00C858E9" w:rsidRPr="001E3FDA" w:rsidRDefault="00C858E9" w:rsidP="000F1D3C">
      <w:pPr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1E3FDA">
        <w:rPr>
          <w:color w:val="000000" w:themeColor="text1"/>
          <w:sz w:val="22"/>
          <w:szCs w:val="22"/>
        </w:rPr>
        <w:t xml:space="preserve">poskytnout přístup ke smlouvám, objednávkám </w:t>
      </w:r>
    </w:p>
    <w:p w:rsidR="00C858E9" w:rsidRPr="001E3FDA" w:rsidRDefault="00C858E9" w:rsidP="000F1D3C">
      <w:pPr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1E3FDA">
        <w:rPr>
          <w:color w:val="000000" w:themeColor="text1"/>
          <w:sz w:val="22"/>
          <w:szCs w:val="22"/>
        </w:rPr>
        <w:t xml:space="preserve">poskytnout přístup k zápisům z jednání orgánů </w:t>
      </w:r>
    </w:p>
    <w:p w:rsidR="000F1D3C" w:rsidRPr="00792C62" w:rsidRDefault="000F1D3C" w:rsidP="000F1D3C">
      <w:pPr>
        <w:numPr>
          <w:ilvl w:val="0"/>
          <w:numId w:val="10"/>
        </w:numPr>
        <w:jc w:val="both"/>
        <w:rPr>
          <w:sz w:val="22"/>
          <w:szCs w:val="22"/>
        </w:rPr>
      </w:pPr>
      <w:r w:rsidRPr="00792C62">
        <w:rPr>
          <w:sz w:val="22"/>
          <w:szCs w:val="22"/>
        </w:rPr>
        <w:lastRenderedPageBreak/>
        <w:t xml:space="preserve">umožnit auditorovi ověřit namátkově fyzickou existenci inventovaného majetku </w:t>
      </w:r>
    </w:p>
    <w:p w:rsidR="000F1D3C" w:rsidRPr="00792C62" w:rsidRDefault="000F1D3C" w:rsidP="000F1D3C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792C62">
        <w:rPr>
          <w:sz w:val="22"/>
          <w:szCs w:val="22"/>
        </w:rPr>
        <w:t>zajistit  vysvětlivky</w:t>
      </w:r>
      <w:proofErr w:type="gramEnd"/>
      <w:r w:rsidRPr="00792C62">
        <w:rPr>
          <w:sz w:val="22"/>
          <w:szCs w:val="22"/>
        </w:rPr>
        <w:t xml:space="preserve"> a stanoviska pracovníků objednavatele zpracovaná ve vybraných případech písemně</w:t>
      </w:r>
    </w:p>
    <w:p w:rsidR="000F1D3C" w:rsidRPr="00792C62" w:rsidRDefault="000F1D3C" w:rsidP="000F1D3C">
      <w:pPr>
        <w:numPr>
          <w:ilvl w:val="0"/>
          <w:numId w:val="10"/>
        </w:numPr>
        <w:jc w:val="both"/>
        <w:rPr>
          <w:sz w:val="22"/>
          <w:szCs w:val="22"/>
        </w:rPr>
      </w:pPr>
      <w:r w:rsidRPr="00792C62">
        <w:rPr>
          <w:sz w:val="22"/>
          <w:szCs w:val="22"/>
        </w:rPr>
        <w:t>umožnit auditorovi v rámci testů spolehlivosti dotazovat se třetích osob a současně n</w:t>
      </w:r>
      <w:r>
        <w:rPr>
          <w:sz w:val="22"/>
          <w:szCs w:val="22"/>
        </w:rPr>
        <w:t>a základě požadavku poskytnout</w:t>
      </w:r>
      <w:r w:rsidRPr="00792C62">
        <w:rPr>
          <w:sz w:val="22"/>
          <w:szCs w:val="22"/>
        </w:rPr>
        <w:t xml:space="preserve"> auditorovi podpisem souhlas na jím zpracované korespondenci ke třetím osobám ohledně sdělení informace o podniku vztahující se k předmětu auditu </w:t>
      </w:r>
    </w:p>
    <w:p w:rsidR="000F1D3C" w:rsidRPr="00792C62" w:rsidRDefault="000F1D3C" w:rsidP="000F1D3C">
      <w:pPr>
        <w:numPr>
          <w:ilvl w:val="0"/>
          <w:numId w:val="10"/>
        </w:numPr>
        <w:jc w:val="both"/>
        <w:rPr>
          <w:sz w:val="22"/>
          <w:szCs w:val="22"/>
        </w:rPr>
      </w:pPr>
      <w:r w:rsidRPr="00792C62">
        <w:rPr>
          <w:sz w:val="22"/>
          <w:szCs w:val="22"/>
        </w:rPr>
        <w:t>poskytovat ve vybraných případech kopie dokumentů k archivaci v auditorském spise</w:t>
      </w:r>
    </w:p>
    <w:p w:rsidR="000F1D3C" w:rsidRPr="00792C62" w:rsidRDefault="000F1D3C" w:rsidP="000F1D3C">
      <w:pPr>
        <w:numPr>
          <w:ilvl w:val="0"/>
          <w:numId w:val="10"/>
        </w:numPr>
        <w:jc w:val="both"/>
        <w:rPr>
          <w:sz w:val="22"/>
          <w:szCs w:val="22"/>
        </w:rPr>
      </w:pPr>
      <w:r w:rsidRPr="00792C62">
        <w:rPr>
          <w:sz w:val="22"/>
          <w:szCs w:val="22"/>
        </w:rPr>
        <w:t xml:space="preserve"> poskytovat veškeré potřebné informace i mimo účetnictví, </w:t>
      </w:r>
      <w:proofErr w:type="gramStart"/>
      <w:r w:rsidRPr="00792C62">
        <w:rPr>
          <w:sz w:val="22"/>
          <w:szCs w:val="22"/>
        </w:rPr>
        <w:t>zejména  právní</w:t>
      </w:r>
      <w:proofErr w:type="gramEnd"/>
      <w:r w:rsidRPr="00792C62">
        <w:rPr>
          <w:sz w:val="22"/>
          <w:szCs w:val="22"/>
        </w:rPr>
        <w:t xml:space="preserve"> informace (výpisy z obchodního rejstříku – změny), změny v organizační struktuře společnosti během aktuálně ověřovaného roku, kopie zápisů z jednání orgánů společnosti  </w:t>
      </w:r>
    </w:p>
    <w:p w:rsidR="000F1D3C" w:rsidRDefault="000F1D3C" w:rsidP="000F1D3C">
      <w:pPr>
        <w:numPr>
          <w:ilvl w:val="0"/>
          <w:numId w:val="10"/>
        </w:numPr>
        <w:jc w:val="both"/>
        <w:rPr>
          <w:sz w:val="22"/>
          <w:szCs w:val="22"/>
        </w:rPr>
      </w:pPr>
      <w:r w:rsidRPr="00792C62">
        <w:rPr>
          <w:sz w:val="22"/>
          <w:szCs w:val="22"/>
        </w:rPr>
        <w:t>stvrdit dodržení sjednaných podmínek písemným prohlášením podepsaným ke dni, ke kterému bude zpracována příslušná auditorská zpráva.</w:t>
      </w:r>
    </w:p>
    <w:p w:rsidR="008E6A63" w:rsidRPr="00792C62" w:rsidRDefault="008E6A63" w:rsidP="001E3FDA">
      <w:pPr>
        <w:ind w:left="720"/>
        <w:jc w:val="both"/>
        <w:rPr>
          <w:sz w:val="22"/>
          <w:szCs w:val="22"/>
        </w:rPr>
      </w:pPr>
    </w:p>
    <w:p w:rsidR="000F1D3C" w:rsidRDefault="000F1D3C" w:rsidP="000F1D3C">
      <w:pPr>
        <w:autoSpaceDE w:val="0"/>
        <w:autoSpaceDN w:val="0"/>
        <w:adjustRightInd w:val="0"/>
        <w:spacing w:before="120"/>
        <w:ind w:left="720"/>
        <w:jc w:val="both"/>
        <w:rPr>
          <w:b/>
          <w:sz w:val="22"/>
          <w:szCs w:val="22"/>
        </w:rPr>
      </w:pPr>
    </w:p>
    <w:p w:rsidR="000F1D3C" w:rsidRPr="00EE437E" w:rsidRDefault="000F1D3C" w:rsidP="000F1D3C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0F1D3C" w:rsidRDefault="000F1D3C" w:rsidP="000F1D3C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Lhůty pro auditorskou činnost </w:t>
      </w:r>
    </w:p>
    <w:p w:rsidR="000F1D3C" w:rsidRDefault="000F1D3C" w:rsidP="000F1D3C">
      <w:pPr>
        <w:pStyle w:val="Zkladntext"/>
        <w:ind w:left="720"/>
        <w:rPr>
          <w:b/>
          <w:sz w:val="22"/>
          <w:szCs w:val="22"/>
        </w:rPr>
      </w:pPr>
    </w:p>
    <w:p w:rsidR="00DB7960" w:rsidRPr="00175DB7" w:rsidRDefault="00DB7960" w:rsidP="00DB7960">
      <w:pPr>
        <w:pStyle w:val="Zkladntext"/>
        <w:ind w:firstLine="360"/>
        <w:rPr>
          <w:b/>
          <w:sz w:val="22"/>
          <w:szCs w:val="22"/>
        </w:rPr>
      </w:pPr>
      <w:r w:rsidRPr="00175DB7">
        <w:rPr>
          <w:sz w:val="22"/>
          <w:szCs w:val="22"/>
        </w:rPr>
        <w:t>Pro první etapu, konkrétně</w:t>
      </w:r>
      <w:r w:rsidRPr="00175DB7">
        <w:rPr>
          <w:b/>
          <w:sz w:val="22"/>
          <w:szCs w:val="22"/>
        </w:rPr>
        <w:t xml:space="preserve"> </w:t>
      </w:r>
      <w:r w:rsidRPr="00175DB7">
        <w:rPr>
          <w:sz w:val="22"/>
          <w:szCs w:val="22"/>
        </w:rPr>
        <w:t>pro</w:t>
      </w:r>
      <w:r w:rsidRPr="00175DB7">
        <w:rPr>
          <w:b/>
          <w:sz w:val="22"/>
          <w:szCs w:val="22"/>
        </w:rPr>
        <w:t xml:space="preserve"> </w:t>
      </w:r>
      <w:r w:rsidRPr="00175DB7">
        <w:rPr>
          <w:sz w:val="22"/>
          <w:szCs w:val="22"/>
        </w:rPr>
        <w:t xml:space="preserve">účast členů auditorského týmu na vybraných inventarizacích,  bylo dohodnuto, že vnitřní směrnice pro inventarizaci, </w:t>
      </w:r>
      <w:r w:rsidRPr="00175DB7">
        <w:rPr>
          <w:b/>
          <w:sz w:val="22"/>
          <w:szCs w:val="22"/>
        </w:rPr>
        <w:t>termíny inventarizací</w:t>
      </w:r>
      <w:r w:rsidRPr="00175DB7">
        <w:rPr>
          <w:sz w:val="22"/>
          <w:szCs w:val="22"/>
        </w:rPr>
        <w:t xml:space="preserve"> s uvedením místa, času, předmětu inventarizace a osoby, která členy týmu na místo inventarizace zavede, budou auditorovi předány </w:t>
      </w:r>
      <w:r w:rsidR="00E376F5" w:rsidRPr="00175DB7">
        <w:rPr>
          <w:b/>
          <w:sz w:val="22"/>
          <w:szCs w:val="22"/>
        </w:rPr>
        <w:t xml:space="preserve">nejpozději do </w:t>
      </w:r>
      <w:proofErr w:type="gramStart"/>
      <w:r w:rsidR="00E376F5" w:rsidRPr="00175DB7">
        <w:rPr>
          <w:b/>
          <w:sz w:val="22"/>
          <w:szCs w:val="22"/>
        </w:rPr>
        <w:t>30.9.201</w:t>
      </w:r>
      <w:r w:rsidR="00AE19E8" w:rsidRPr="00175DB7">
        <w:rPr>
          <w:b/>
          <w:sz w:val="22"/>
          <w:szCs w:val="22"/>
        </w:rPr>
        <w:t>6</w:t>
      </w:r>
      <w:proofErr w:type="gramEnd"/>
      <w:r w:rsidRPr="00175DB7">
        <w:rPr>
          <w:b/>
          <w:sz w:val="22"/>
          <w:szCs w:val="22"/>
        </w:rPr>
        <w:t xml:space="preserve">.  </w:t>
      </w:r>
    </w:p>
    <w:p w:rsidR="00DB7960" w:rsidRPr="00175DB7" w:rsidRDefault="00DB7960" w:rsidP="00DB7960">
      <w:pPr>
        <w:pStyle w:val="Zkladntext"/>
        <w:ind w:firstLine="360"/>
        <w:rPr>
          <w:sz w:val="22"/>
          <w:szCs w:val="22"/>
        </w:rPr>
      </w:pPr>
      <w:r w:rsidRPr="00175DB7">
        <w:rPr>
          <w:sz w:val="22"/>
          <w:szCs w:val="22"/>
        </w:rPr>
        <w:t xml:space="preserve">Do </w:t>
      </w:r>
      <w:r w:rsidRPr="00175DB7">
        <w:rPr>
          <w:b/>
          <w:sz w:val="22"/>
          <w:szCs w:val="22"/>
        </w:rPr>
        <w:t xml:space="preserve">15. 10. </w:t>
      </w:r>
      <w:proofErr w:type="gramStart"/>
      <w:r w:rsidRPr="00175DB7">
        <w:rPr>
          <w:b/>
          <w:sz w:val="22"/>
          <w:szCs w:val="22"/>
        </w:rPr>
        <w:t>201</w:t>
      </w:r>
      <w:r w:rsidR="00AE19E8" w:rsidRPr="00175DB7">
        <w:rPr>
          <w:b/>
          <w:sz w:val="22"/>
          <w:szCs w:val="22"/>
        </w:rPr>
        <w:t>6</w:t>
      </w:r>
      <w:r w:rsidRPr="00175DB7">
        <w:rPr>
          <w:b/>
          <w:sz w:val="22"/>
          <w:szCs w:val="22"/>
        </w:rPr>
        <w:t xml:space="preserve"> </w:t>
      </w:r>
      <w:r w:rsidRPr="00175DB7">
        <w:rPr>
          <w:sz w:val="22"/>
          <w:szCs w:val="22"/>
        </w:rPr>
        <w:t xml:space="preserve"> pak</w:t>
      </w:r>
      <w:proofErr w:type="gramEnd"/>
      <w:r w:rsidRPr="00175DB7">
        <w:rPr>
          <w:sz w:val="22"/>
          <w:szCs w:val="22"/>
        </w:rPr>
        <w:t xml:space="preserve"> auditor sdělí objednateli stejného termíny pro podklady pro ostatní etapy a termíny, kdy se zúčastní inventarizací a kdy bude provádět auditorské procedury v sídle objednatele. </w:t>
      </w:r>
    </w:p>
    <w:p w:rsidR="00DB7960" w:rsidRPr="00CE2503" w:rsidRDefault="00DB7960" w:rsidP="00DB7960">
      <w:pPr>
        <w:pStyle w:val="Zkladntext"/>
        <w:ind w:firstLine="360"/>
        <w:rPr>
          <w:sz w:val="22"/>
          <w:szCs w:val="22"/>
        </w:rPr>
      </w:pPr>
      <w:r w:rsidRPr="00175DB7">
        <w:rPr>
          <w:sz w:val="22"/>
          <w:szCs w:val="22"/>
        </w:rPr>
        <w:t>Zprávu auditora o ověření účetní závěrky a Zprávu auditora o ověření výroční zprávy do</w:t>
      </w:r>
      <w:r w:rsidR="00E376F5" w:rsidRPr="00175DB7">
        <w:rPr>
          <w:b/>
          <w:sz w:val="22"/>
          <w:szCs w:val="22"/>
        </w:rPr>
        <w:t xml:space="preserve"> </w:t>
      </w:r>
      <w:proofErr w:type="gramStart"/>
      <w:r w:rsidR="001E3FDA" w:rsidRPr="00175DB7">
        <w:rPr>
          <w:b/>
          <w:sz w:val="22"/>
          <w:szCs w:val="22"/>
        </w:rPr>
        <w:t>15</w:t>
      </w:r>
      <w:r w:rsidR="00E376F5" w:rsidRPr="00175DB7">
        <w:rPr>
          <w:b/>
          <w:sz w:val="22"/>
          <w:szCs w:val="22"/>
        </w:rPr>
        <w:t>.5.201</w:t>
      </w:r>
      <w:r w:rsidR="001E3FDA" w:rsidRPr="00175DB7">
        <w:rPr>
          <w:b/>
          <w:sz w:val="22"/>
          <w:szCs w:val="22"/>
        </w:rPr>
        <w:t>7</w:t>
      </w:r>
      <w:proofErr w:type="gramEnd"/>
      <w:r w:rsidRPr="00175DB7">
        <w:rPr>
          <w:b/>
          <w:sz w:val="22"/>
          <w:szCs w:val="22"/>
        </w:rPr>
        <w:t xml:space="preserve">, </w:t>
      </w:r>
      <w:r w:rsidRPr="00175DB7">
        <w:rPr>
          <w:sz w:val="22"/>
          <w:szCs w:val="22"/>
        </w:rPr>
        <w:t>pokud se obě strany nedohodnou jinak.</w:t>
      </w:r>
    </w:p>
    <w:p w:rsidR="00DB7960" w:rsidRPr="00CE2503" w:rsidRDefault="00DB7960" w:rsidP="00DB7960">
      <w:pPr>
        <w:pStyle w:val="Zkladntext"/>
        <w:rPr>
          <w:sz w:val="22"/>
          <w:szCs w:val="22"/>
        </w:rPr>
      </w:pPr>
      <w:r w:rsidRPr="00CE2503">
        <w:rPr>
          <w:sz w:val="22"/>
          <w:szCs w:val="22"/>
        </w:rPr>
        <w:t xml:space="preserve">  </w:t>
      </w:r>
    </w:p>
    <w:p w:rsidR="0098420F" w:rsidRPr="00792C62" w:rsidRDefault="0098420F" w:rsidP="0098420F">
      <w:pPr>
        <w:pStyle w:val="Zkladntext2"/>
        <w:spacing w:line="240" w:lineRule="auto"/>
        <w:ind w:firstLine="720"/>
        <w:jc w:val="both"/>
        <w:rPr>
          <w:sz w:val="22"/>
          <w:szCs w:val="22"/>
        </w:rPr>
      </w:pPr>
    </w:p>
    <w:p w:rsidR="0098420F" w:rsidRDefault="0098420F" w:rsidP="000F1D3C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proofErr w:type="gramStart"/>
      <w:r w:rsidRPr="00792C62">
        <w:rPr>
          <w:b/>
          <w:bCs/>
          <w:sz w:val="22"/>
          <w:szCs w:val="22"/>
        </w:rPr>
        <w:t>Cena  (splatnost</w:t>
      </w:r>
      <w:proofErr w:type="gramEnd"/>
      <w:r w:rsidRPr="00792C62">
        <w:rPr>
          <w:b/>
          <w:bCs/>
          <w:sz w:val="22"/>
          <w:szCs w:val="22"/>
        </w:rPr>
        <w:t>)</w:t>
      </w:r>
    </w:p>
    <w:p w:rsidR="0098420F" w:rsidRPr="00792C62" w:rsidRDefault="0098420F" w:rsidP="0098420F">
      <w:pPr>
        <w:autoSpaceDE w:val="0"/>
        <w:autoSpaceDN w:val="0"/>
        <w:adjustRightInd w:val="0"/>
        <w:spacing w:before="120"/>
        <w:ind w:left="360"/>
        <w:jc w:val="both"/>
        <w:rPr>
          <w:b/>
          <w:bCs/>
          <w:sz w:val="22"/>
          <w:szCs w:val="22"/>
        </w:rPr>
      </w:pPr>
    </w:p>
    <w:p w:rsidR="0098420F" w:rsidRDefault="0098420F" w:rsidP="00FD097F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2"/>
          <w:szCs w:val="22"/>
        </w:rPr>
      </w:pPr>
      <w:r w:rsidRPr="00792C62">
        <w:rPr>
          <w:b/>
          <w:bCs/>
          <w:sz w:val="22"/>
          <w:szCs w:val="22"/>
        </w:rPr>
        <w:t xml:space="preserve">  </w:t>
      </w:r>
      <w:r w:rsidRPr="00792C62">
        <w:rPr>
          <w:bCs/>
          <w:sz w:val="22"/>
          <w:szCs w:val="22"/>
        </w:rPr>
        <w:t>Objednavatel se zavazuje za provedené plnění zaplatit cenu</w:t>
      </w:r>
      <w:r w:rsidR="004C32C0">
        <w:rPr>
          <w:bCs/>
          <w:sz w:val="22"/>
          <w:szCs w:val="22"/>
        </w:rPr>
        <w:t xml:space="preserve">  75</w:t>
      </w:r>
      <w:r>
        <w:rPr>
          <w:bCs/>
          <w:sz w:val="22"/>
          <w:szCs w:val="22"/>
        </w:rPr>
        <w:t>.000,- Kč</w:t>
      </w:r>
      <w:r w:rsidRPr="00792C62">
        <w:rPr>
          <w:bCs/>
          <w:sz w:val="22"/>
          <w:szCs w:val="22"/>
        </w:rPr>
        <w:t xml:space="preserve">, která </w:t>
      </w:r>
      <w:r>
        <w:rPr>
          <w:bCs/>
          <w:sz w:val="22"/>
          <w:szCs w:val="22"/>
        </w:rPr>
        <w:t xml:space="preserve">bude zvýšena o DPH podle aktuální právní úpravy. Faktura </w:t>
      </w:r>
      <w:r w:rsidR="00B47652">
        <w:rPr>
          <w:bCs/>
          <w:sz w:val="22"/>
          <w:szCs w:val="22"/>
        </w:rPr>
        <w:t>bude vystavena</w:t>
      </w:r>
      <w:r>
        <w:rPr>
          <w:bCs/>
          <w:sz w:val="22"/>
          <w:szCs w:val="22"/>
        </w:rPr>
        <w:t xml:space="preserve"> po předání zprávy o ověření účetní závěrky a bude splatná </w:t>
      </w:r>
      <w:r w:rsidRPr="00792C62">
        <w:rPr>
          <w:bCs/>
          <w:sz w:val="22"/>
          <w:szCs w:val="22"/>
        </w:rPr>
        <w:t xml:space="preserve">do 14 dnů od doručení. </w:t>
      </w:r>
    </w:p>
    <w:p w:rsidR="00FD097F" w:rsidRDefault="00FD097F" w:rsidP="00FD097F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2"/>
          <w:szCs w:val="22"/>
        </w:rPr>
      </w:pPr>
    </w:p>
    <w:p w:rsidR="00FD097F" w:rsidRDefault="00FD097F" w:rsidP="00DB7960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:rsidR="00FD097F" w:rsidRPr="00FD097F" w:rsidRDefault="00FD097F" w:rsidP="00FD097F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2"/>
          <w:szCs w:val="22"/>
        </w:rPr>
      </w:pPr>
    </w:p>
    <w:p w:rsidR="0098420F" w:rsidRDefault="0098420F" w:rsidP="000F1D3C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92C62">
        <w:rPr>
          <w:b/>
          <w:bCs/>
          <w:sz w:val="22"/>
          <w:szCs w:val="22"/>
        </w:rPr>
        <w:t>Provedení</w:t>
      </w:r>
    </w:p>
    <w:p w:rsidR="0098420F" w:rsidRPr="00792C62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:rsidR="0098420F" w:rsidRPr="00792C62" w:rsidRDefault="0098420F" w:rsidP="0098420F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792C62">
        <w:rPr>
          <w:sz w:val="22"/>
          <w:szCs w:val="22"/>
        </w:rPr>
        <w:t>Při výkonu auditu bude auditor dodržovat etické podmínky vyplývající ze zákona o auditorech a Komoře auditorů ČR a z  Etického řádu, vydaného Komorou auditorů ČR.</w:t>
      </w:r>
    </w:p>
    <w:p w:rsidR="0098420F" w:rsidRPr="00792C62" w:rsidRDefault="0098420F" w:rsidP="0098420F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792C62">
        <w:rPr>
          <w:sz w:val="22"/>
          <w:szCs w:val="22"/>
        </w:rPr>
        <w:t xml:space="preserve">Za sestavení účetní závěrky je odpovědné vedení společnosti, úlohou </w:t>
      </w:r>
      <w:proofErr w:type="gramStart"/>
      <w:r w:rsidRPr="00792C62">
        <w:rPr>
          <w:sz w:val="22"/>
          <w:szCs w:val="22"/>
        </w:rPr>
        <w:t>auditora  je</w:t>
      </w:r>
      <w:proofErr w:type="gramEnd"/>
      <w:r w:rsidRPr="00792C62">
        <w:rPr>
          <w:sz w:val="22"/>
          <w:szCs w:val="22"/>
        </w:rPr>
        <w:t xml:space="preserve"> vydat na základě provedeného auditu výrok k této účetní závěrce</w:t>
      </w:r>
    </w:p>
    <w:p w:rsidR="0098420F" w:rsidRPr="00792C62" w:rsidRDefault="0098420F" w:rsidP="0098420F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792C62">
        <w:rPr>
          <w:sz w:val="22"/>
          <w:szCs w:val="22"/>
        </w:rPr>
        <w:lastRenderedPageBreak/>
        <w:t xml:space="preserve">Audit účetní </w:t>
      </w:r>
      <w:proofErr w:type="gramStart"/>
      <w:r w:rsidRPr="00792C62">
        <w:rPr>
          <w:sz w:val="22"/>
          <w:szCs w:val="22"/>
        </w:rPr>
        <w:t>závěrky  bude</w:t>
      </w:r>
      <w:proofErr w:type="gramEnd"/>
      <w:r w:rsidRPr="00792C62">
        <w:rPr>
          <w:sz w:val="22"/>
          <w:szCs w:val="22"/>
        </w:rPr>
        <w:t xml:space="preserve"> proveden podle mezinárodních auditorských standardů a souvisejících aplikačních doložek Komory auditorů České republiky. Tyto standardy vyžadují, aby </w:t>
      </w:r>
      <w:proofErr w:type="gramStart"/>
      <w:r w:rsidRPr="00792C62">
        <w:rPr>
          <w:sz w:val="22"/>
          <w:szCs w:val="22"/>
        </w:rPr>
        <w:t>auditor  naplánoval</w:t>
      </w:r>
      <w:proofErr w:type="gramEnd"/>
      <w:r w:rsidRPr="00792C62">
        <w:rPr>
          <w:sz w:val="22"/>
          <w:szCs w:val="22"/>
        </w:rPr>
        <w:t xml:space="preserve"> a provedl audit  tak, aby získal přiměřenou jistotu, že účetní závěrka neobsahuje významné nesprávnosti. </w:t>
      </w:r>
    </w:p>
    <w:p w:rsidR="0098420F" w:rsidRPr="00792C62" w:rsidRDefault="0098420F" w:rsidP="0098420F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792C62">
        <w:rPr>
          <w:sz w:val="22"/>
          <w:szCs w:val="22"/>
        </w:rPr>
        <w:t>Audit zahrnuje výběrovým způsobem provedené ověření úplnosti a průkaznosti částek a informací uvedených v  účetní závěrce. Vzhledem k výběrovému způsobu ověřování obsahuje zakázka riziko, že nedojde k odhalení závažných chyb, podvodů nebo nezákonných aktů, pokud existují, a že některé nesrovnalosti mohou zůstat neodhaleny (vzhledem k výběrovému způsobu ověřování). Ověření bude provedeno výběrovým způsobem při respektování významnosti vykazovaných skutečností.</w:t>
      </w:r>
    </w:p>
    <w:p w:rsidR="0098420F" w:rsidRPr="00792C62" w:rsidRDefault="0098420F" w:rsidP="0098420F">
      <w:pPr>
        <w:pStyle w:val="Zkladntext"/>
        <w:numPr>
          <w:ilvl w:val="0"/>
          <w:numId w:val="8"/>
        </w:numPr>
        <w:rPr>
          <w:sz w:val="22"/>
          <w:szCs w:val="22"/>
        </w:rPr>
      </w:pPr>
      <w:proofErr w:type="gramStart"/>
      <w:r w:rsidRPr="00792C62">
        <w:rPr>
          <w:sz w:val="22"/>
          <w:szCs w:val="22"/>
        </w:rPr>
        <w:t>Audit  rovněž</w:t>
      </w:r>
      <w:proofErr w:type="gramEnd"/>
      <w:r w:rsidRPr="00792C62">
        <w:rPr>
          <w:sz w:val="22"/>
          <w:szCs w:val="22"/>
        </w:rPr>
        <w:t xml:space="preserve"> zahrnuje posouzení použitých účetních metod a významných odhadů učiněných vedením a dále zhodnocení vypovídací schopnosti účetní závěrky. </w:t>
      </w:r>
    </w:p>
    <w:p w:rsidR="0098420F" w:rsidRPr="00792C62" w:rsidRDefault="0098420F" w:rsidP="0098420F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792C62">
        <w:rPr>
          <w:sz w:val="22"/>
          <w:szCs w:val="22"/>
        </w:rPr>
        <w:t xml:space="preserve">Cílem  auditu účetní závěrky je ověřit, zda účetní závěrka ve všech významných ohledech podává  věrný a poctivý obraz aktiv, pasiv a finanční situace objednavatele  k </w:t>
      </w:r>
      <w:proofErr w:type="gramStart"/>
      <w:r w:rsidRPr="00792C62">
        <w:rPr>
          <w:sz w:val="22"/>
          <w:szCs w:val="22"/>
        </w:rPr>
        <w:t>31.12. aktuálně</w:t>
      </w:r>
      <w:proofErr w:type="gramEnd"/>
      <w:r w:rsidRPr="00792C62">
        <w:rPr>
          <w:sz w:val="22"/>
          <w:szCs w:val="22"/>
        </w:rPr>
        <w:t xml:space="preserve"> ověřovaného roku a nákladů, výnosů a výsledku hospodaření za aktuálně ověřovaný rok v souladu s účetními předpisy platnými v České republice.</w:t>
      </w:r>
    </w:p>
    <w:p w:rsidR="0098420F" w:rsidRPr="00792C62" w:rsidRDefault="0098420F" w:rsidP="0098420F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792C62">
        <w:rPr>
          <w:sz w:val="22"/>
          <w:szCs w:val="22"/>
        </w:rPr>
        <w:t xml:space="preserve">Auditor provede takové postupy, aby získal dostatečné a vhodné důkazní informace, že byly zjištěny všechny události do data vyhotovení zprávy auditora, které by mohly vyžadovat úpravy účetní závěrky nebo jejich uvedení v účetní závěrce. Během lhůty plynoucí od data vyhotovení zprávy auditora do data zveřejnění účetní závěrky nebo údajů z účetní závěrky leží odpovědnost na vedení účetní </w:t>
      </w:r>
      <w:proofErr w:type="gramStart"/>
      <w:r w:rsidRPr="00792C62">
        <w:rPr>
          <w:sz w:val="22"/>
          <w:szCs w:val="22"/>
        </w:rPr>
        <w:t>jednotky.Auditorská</w:t>
      </w:r>
      <w:proofErr w:type="gramEnd"/>
      <w:r w:rsidRPr="00792C62">
        <w:rPr>
          <w:sz w:val="22"/>
          <w:szCs w:val="22"/>
        </w:rPr>
        <w:t xml:space="preserve"> zpráva bude označena datem posledního dne prací v terénu (u objednavatele).Auditor zohlední vlivy na účetní závěrku jednotlivých aktuálně ověřovaných roků, které vznikly do termínu auditorské zprávy.</w:t>
      </w:r>
    </w:p>
    <w:p w:rsidR="0098420F" w:rsidRPr="00792C62" w:rsidRDefault="0098420F" w:rsidP="0098420F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792C62">
        <w:rPr>
          <w:sz w:val="22"/>
          <w:szCs w:val="22"/>
        </w:rPr>
        <w:t>Za správnost výroční zprávy je zodpovědné vedení společnosti, úlohou auditora je vydat na základě provedeného ověření výrok o souladu výroční zprávy s účetní závěrkou.</w:t>
      </w:r>
    </w:p>
    <w:p w:rsidR="0098420F" w:rsidRPr="00792C62" w:rsidRDefault="0098420F" w:rsidP="0098420F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792C62">
        <w:rPr>
          <w:sz w:val="22"/>
          <w:szCs w:val="22"/>
        </w:rPr>
        <w:t xml:space="preserve">Ověření výroční zprávy bude </w:t>
      </w:r>
      <w:proofErr w:type="gramStart"/>
      <w:r w:rsidRPr="00792C62">
        <w:rPr>
          <w:sz w:val="22"/>
          <w:szCs w:val="22"/>
        </w:rPr>
        <w:t>provedeno  podle</w:t>
      </w:r>
      <w:proofErr w:type="gramEnd"/>
      <w:r w:rsidRPr="00792C62">
        <w:rPr>
          <w:sz w:val="22"/>
          <w:szCs w:val="22"/>
        </w:rPr>
        <w:t xml:space="preserve">  mezinárodních auditorských standardů a souvisejících aplikačních doložek Komory auditorů České republiky. Tyto standardy vyžadují, aby auditor naplánoval a provedl ověření tak, aby získal přiměřenou jistotu, že informace obsažené ve výroční zprávě, které popisují skutečnosti, jež jsou také předmětem zobrazení v účetní závěrce, jsou ve všech významných ohledech v souladu s příslušnou účetní závěrkou. </w:t>
      </w:r>
    </w:p>
    <w:p w:rsidR="0098420F" w:rsidRPr="00792C62" w:rsidRDefault="0098420F" w:rsidP="0098420F">
      <w:pPr>
        <w:pStyle w:val="Zkladntext"/>
        <w:numPr>
          <w:ilvl w:val="0"/>
          <w:numId w:val="8"/>
        </w:numPr>
        <w:rPr>
          <w:sz w:val="22"/>
          <w:szCs w:val="22"/>
        </w:rPr>
      </w:pPr>
      <w:r w:rsidRPr="00792C62">
        <w:rPr>
          <w:sz w:val="22"/>
          <w:szCs w:val="22"/>
        </w:rPr>
        <w:t xml:space="preserve">Cílem auditu výroční zprávy je ověřit, </w:t>
      </w:r>
      <w:proofErr w:type="gramStart"/>
      <w:r w:rsidRPr="00792C62">
        <w:rPr>
          <w:sz w:val="22"/>
          <w:szCs w:val="22"/>
        </w:rPr>
        <w:t>zda  informace</w:t>
      </w:r>
      <w:proofErr w:type="gramEnd"/>
      <w:r w:rsidRPr="00792C62">
        <w:rPr>
          <w:sz w:val="22"/>
          <w:szCs w:val="22"/>
        </w:rPr>
        <w:t xml:space="preserve"> uvedené ve výroční zprávě jsou ve všech významných ohledech v souladu s výše uvedenou účetní závěrkou.</w:t>
      </w:r>
    </w:p>
    <w:p w:rsidR="001E3FDA" w:rsidRPr="008E6A63" w:rsidRDefault="0098420F" w:rsidP="001E3FDA">
      <w:pPr>
        <w:pStyle w:val="Zkladntext"/>
        <w:numPr>
          <w:ilvl w:val="0"/>
          <w:numId w:val="8"/>
        </w:numPr>
        <w:rPr>
          <w:strike/>
          <w:sz w:val="22"/>
          <w:szCs w:val="22"/>
        </w:rPr>
      </w:pPr>
      <w:proofErr w:type="gramStart"/>
      <w:r w:rsidRPr="00792C62">
        <w:rPr>
          <w:sz w:val="22"/>
          <w:szCs w:val="22"/>
        </w:rPr>
        <w:t>Za  úplnost</w:t>
      </w:r>
      <w:proofErr w:type="gramEnd"/>
      <w:r w:rsidRPr="00792C62">
        <w:rPr>
          <w:sz w:val="22"/>
          <w:szCs w:val="22"/>
        </w:rPr>
        <w:t xml:space="preserve"> a správnost zprávy o vztazích  odpovídá vedení společnosti</w:t>
      </w:r>
      <w:r w:rsidR="001E3FDA">
        <w:rPr>
          <w:sz w:val="22"/>
          <w:szCs w:val="22"/>
        </w:rPr>
        <w:t>.</w:t>
      </w:r>
      <w:r w:rsidRPr="00792C62">
        <w:rPr>
          <w:sz w:val="22"/>
          <w:szCs w:val="22"/>
        </w:rPr>
        <w:t xml:space="preserve"> </w:t>
      </w:r>
    </w:p>
    <w:p w:rsidR="0098420F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:rsidR="00B372DB" w:rsidRPr="00792C62" w:rsidRDefault="00B372DB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:rsidR="0098420F" w:rsidRDefault="0098420F" w:rsidP="000F1D3C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92C62">
        <w:rPr>
          <w:b/>
          <w:bCs/>
          <w:sz w:val="22"/>
          <w:szCs w:val="22"/>
        </w:rPr>
        <w:t>Ostatní ujednání</w:t>
      </w:r>
    </w:p>
    <w:p w:rsidR="0098420F" w:rsidRPr="00792C62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:rsidR="0098420F" w:rsidRPr="00792C62" w:rsidRDefault="0098420F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92C62">
        <w:rPr>
          <w:sz w:val="22"/>
          <w:szCs w:val="22"/>
        </w:rPr>
        <w:t xml:space="preserve">Auditor </w:t>
      </w:r>
      <w:proofErr w:type="gramStart"/>
      <w:r w:rsidRPr="00792C62">
        <w:rPr>
          <w:sz w:val="22"/>
          <w:szCs w:val="22"/>
        </w:rPr>
        <w:t>je  povinen</w:t>
      </w:r>
      <w:proofErr w:type="gramEnd"/>
      <w:r w:rsidRPr="00792C62">
        <w:rPr>
          <w:sz w:val="22"/>
          <w:szCs w:val="22"/>
        </w:rPr>
        <w:t xml:space="preserve"> provést plnění v souladu s platnými předpisy a za jejich dodržení při plnění  zodpovídá.</w:t>
      </w:r>
    </w:p>
    <w:p w:rsidR="0098420F" w:rsidRPr="00792C62" w:rsidRDefault="0098420F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92C62">
        <w:rPr>
          <w:sz w:val="22"/>
          <w:szCs w:val="22"/>
        </w:rPr>
        <w:t>Ověřování bude prováděno v sídle objednavatele a v sídle auditor</w:t>
      </w:r>
      <w:r>
        <w:rPr>
          <w:sz w:val="22"/>
          <w:szCs w:val="22"/>
        </w:rPr>
        <w:t>a</w:t>
      </w:r>
      <w:r w:rsidRPr="00792C62">
        <w:rPr>
          <w:sz w:val="22"/>
          <w:szCs w:val="22"/>
        </w:rPr>
        <w:t>. U objednavatele budou přebírány a ověřovány podklady a získávány prvotní informace rozhovory s pracovníky, vyhodnocování informací bude prováděno v sídle auditor</w:t>
      </w:r>
      <w:r>
        <w:rPr>
          <w:sz w:val="22"/>
          <w:szCs w:val="22"/>
        </w:rPr>
        <w:t>a</w:t>
      </w:r>
      <w:r w:rsidRPr="00792C62">
        <w:rPr>
          <w:sz w:val="22"/>
          <w:szCs w:val="22"/>
        </w:rPr>
        <w:t>.</w:t>
      </w:r>
    </w:p>
    <w:p w:rsidR="0098420F" w:rsidRPr="00792C62" w:rsidRDefault="0098420F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92C62">
        <w:rPr>
          <w:sz w:val="22"/>
          <w:szCs w:val="22"/>
        </w:rPr>
        <w:t xml:space="preserve">Auditor je povinen zachovávat mlčenlivost o všech věcech, o kterých se dozvěděl v souvislosti s plněním smlouvy, pokud se nejedná o obecně známé skutečnosti, nebo skutečnosti, které se podle právních předpisů zveřejňují, a to i po skončení platnosti </w:t>
      </w:r>
      <w:r w:rsidRPr="00792C62">
        <w:rPr>
          <w:sz w:val="22"/>
          <w:szCs w:val="22"/>
        </w:rPr>
        <w:lastRenderedPageBreak/>
        <w:t>této smlouvy. Auditor nesmí využívat získané údaje a podklady pro svou potřebu či je postoupit třetí osobě.</w:t>
      </w:r>
    </w:p>
    <w:p w:rsidR="0098420F" w:rsidRPr="00792C62" w:rsidRDefault="0098420F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je účinná ode dne podpisu </w:t>
      </w:r>
      <w:r w:rsidRPr="00792C62">
        <w:rPr>
          <w:sz w:val="22"/>
          <w:szCs w:val="22"/>
        </w:rPr>
        <w:t xml:space="preserve">  a zaniká dokončením sjednaného </w:t>
      </w:r>
      <w:proofErr w:type="gramStart"/>
      <w:r w:rsidRPr="00792C62">
        <w:rPr>
          <w:sz w:val="22"/>
          <w:szCs w:val="22"/>
        </w:rPr>
        <w:t>plnění a nebo písemnou</w:t>
      </w:r>
      <w:proofErr w:type="gramEnd"/>
      <w:r w:rsidRPr="00792C62">
        <w:rPr>
          <w:sz w:val="22"/>
          <w:szCs w:val="22"/>
        </w:rPr>
        <w:t xml:space="preserve"> výpovědí s výpovědní lhůtou 6 měsíců od měsíce po měsíci, ve kterém byla písemná výpověď doručena. </w:t>
      </w:r>
    </w:p>
    <w:p w:rsidR="0098420F" w:rsidRDefault="0098420F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92C62">
        <w:rPr>
          <w:sz w:val="22"/>
          <w:szCs w:val="22"/>
        </w:rPr>
        <w:t>Smlouva byla zpracována a podepsána ve dvou identických vyhotoveních, každá smluvní strana obdrží po jednom.</w:t>
      </w:r>
    </w:p>
    <w:p w:rsidR="0098420F" w:rsidRDefault="0098420F" w:rsidP="0098420F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</w:rPr>
      </w:pPr>
    </w:p>
    <w:p w:rsidR="000F1D3C" w:rsidRPr="00792C62" w:rsidRDefault="000F1D3C" w:rsidP="0098420F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</w:rPr>
      </w:pPr>
    </w:p>
    <w:p w:rsidR="0098420F" w:rsidRPr="00C00429" w:rsidRDefault="004C32C0" w:rsidP="00316790">
      <w:pPr>
        <w:autoSpaceDE w:val="0"/>
        <w:autoSpaceDN w:val="0"/>
        <w:adjustRightInd w:val="0"/>
        <w:spacing w:before="120"/>
        <w:rPr>
          <w:color w:val="FF0000"/>
          <w:sz w:val="22"/>
          <w:szCs w:val="22"/>
        </w:rPr>
      </w:pPr>
      <w:r>
        <w:rPr>
          <w:sz w:val="22"/>
          <w:szCs w:val="22"/>
        </w:rPr>
        <w:t>V Kadani</w:t>
      </w:r>
      <w:r w:rsidR="0098420F">
        <w:rPr>
          <w:sz w:val="22"/>
          <w:szCs w:val="22"/>
        </w:rPr>
        <w:t xml:space="preserve"> </w:t>
      </w:r>
      <w:r w:rsidR="00175DB7">
        <w:rPr>
          <w:sz w:val="22"/>
          <w:szCs w:val="22"/>
        </w:rPr>
        <w:t>dne 27.6.2016</w:t>
      </w:r>
    </w:p>
    <w:p w:rsidR="0098420F" w:rsidRPr="00792C62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98420F" w:rsidRPr="00792C62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98420F" w:rsidRPr="00792C62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98420F" w:rsidRPr="00792C62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792C62">
        <w:rPr>
          <w:sz w:val="22"/>
          <w:szCs w:val="22"/>
        </w:rPr>
        <w:t xml:space="preserve">                   </w:t>
      </w:r>
      <w:proofErr w:type="gramStart"/>
      <w:r w:rsidRPr="00792C62">
        <w:rPr>
          <w:sz w:val="22"/>
          <w:szCs w:val="22"/>
        </w:rPr>
        <w:t>auditor                                                                          objednavatel</w:t>
      </w:r>
      <w:proofErr w:type="gramEnd"/>
    </w:p>
    <w:p w:rsidR="0098420F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015CE1" w:rsidRPr="00CB36CF" w:rsidRDefault="00E63DA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>
        <w:rPr>
          <w:b/>
          <w:bCs/>
        </w:rPr>
        <w:t xml:space="preserve"> </w:t>
      </w:r>
    </w:p>
    <w:sectPr w:rsidR="00015CE1" w:rsidRPr="00CB36CF" w:rsidSect="007A5D51">
      <w:footerReference w:type="even" r:id="rId8"/>
      <w:footerReference w:type="default" r:id="rId9"/>
      <w:pgSz w:w="11906" w:h="16838"/>
      <w:pgMar w:top="1440" w:right="1800" w:bottom="1440" w:left="1800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DC" w:rsidRDefault="00C20ADC">
      <w:r>
        <w:separator/>
      </w:r>
    </w:p>
  </w:endnote>
  <w:endnote w:type="continuationSeparator" w:id="0">
    <w:p w:rsidR="00C20ADC" w:rsidRDefault="00C20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0F" w:rsidRDefault="00CC0D31" w:rsidP="00D648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42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420F" w:rsidRDefault="0098420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0F" w:rsidRDefault="00CC0D31" w:rsidP="00D648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42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0803">
      <w:rPr>
        <w:rStyle w:val="slostrnky"/>
        <w:noProof/>
      </w:rPr>
      <w:t>5</w:t>
    </w:r>
    <w:r>
      <w:rPr>
        <w:rStyle w:val="slostrnky"/>
      </w:rPr>
      <w:fldChar w:fldCharType="end"/>
    </w:r>
  </w:p>
  <w:p w:rsidR="0098420F" w:rsidRDefault="009842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DC" w:rsidRDefault="00C20ADC">
      <w:r>
        <w:separator/>
      </w:r>
    </w:p>
  </w:footnote>
  <w:footnote w:type="continuationSeparator" w:id="0">
    <w:p w:rsidR="00C20ADC" w:rsidRDefault="00C20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70B"/>
    <w:multiLevelType w:val="hybridMultilevel"/>
    <w:tmpl w:val="B24471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77F3A"/>
    <w:multiLevelType w:val="hybridMultilevel"/>
    <w:tmpl w:val="7F2C2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1CF"/>
    <w:multiLevelType w:val="hybridMultilevel"/>
    <w:tmpl w:val="853A81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07F91"/>
    <w:multiLevelType w:val="singleLevel"/>
    <w:tmpl w:val="7A208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9857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662EF0"/>
    <w:multiLevelType w:val="hybridMultilevel"/>
    <w:tmpl w:val="A5380228"/>
    <w:lvl w:ilvl="0" w:tplc="F5405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0646C2"/>
    <w:multiLevelType w:val="hybridMultilevel"/>
    <w:tmpl w:val="0EB81760"/>
    <w:lvl w:ilvl="0" w:tplc="00F05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30D25"/>
    <w:multiLevelType w:val="singleLevel"/>
    <w:tmpl w:val="EBC8F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8">
    <w:nsid w:val="54737D96"/>
    <w:multiLevelType w:val="hybridMultilevel"/>
    <w:tmpl w:val="C952F9C8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AB7D62"/>
    <w:multiLevelType w:val="hybridMultilevel"/>
    <w:tmpl w:val="EB62A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F3C7E"/>
    <w:multiLevelType w:val="singleLevel"/>
    <w:tmpl w:val="C62E7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1">
    <w:nsid w:val="5ABA51DF"/>
    <w:multiLevelType w:val="hybridMultilevel"/>
    <w:tmpl w:val="1B701F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7407AC"/>
    <w:multiLevelType w:val="hybridMultilevel"/>
    <w:tmpl w:val="03205556"/>
    <w:lvl w:ilvl="0" w:tplc="AC24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B2FD4"/>
    <w:multiLevelType w:val="hybridMultilevel"/>
    <w:tmpl w:val="B25E50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7B62B6"/>
    <w:multiLevelType w:val="hybridMultilevel"/>
    <w:tmpl w:val="E5E87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E4C66"/>
    <w:multiLevelType w:val="hybridMultilevel"/>
    <w:tmpl w:val="8698E7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70444E"/>
    <w:multiLevelType w:val="hybridMultilevel"/>
    <w:tmpl w:val="562E8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6"/>
  </w:num>
  <w:num w:numId="10">
    <w:abstractNumId w:val="11"/>
  </w:num>
  <w:num w:numId="11">
    <w:abstractNumId w:val="7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2469C"/>
    <w:rsid w:val="00014504"/>
    <w:rsid w:val="00015CE1"/>
    <w:rsid w:val="00023362"/>
    <w:rsid w:val="00040803"/>
    <w:rsid w:val="00064157"/>
    <w:rsid w:val="000F1D3C"/>
    <w:rsid w:val="00135441"/>
    <w:rsid w:val="00175DB7"/>
    <w:rsid w:val="00180838"/>
    <w:rsid w:val="00184C8D"/>
    <w:rsid w:val="0019493F"/>
    <w:rsid w:val="001C1951"/>
    <w:rsid w:val="001E1CCE"/>
    <w:rsid w:val="001E3FDA"/>
    <w:rsid w:val="00217C9D"/>
    <w:rsid w:val="00245009"/>
    <w:rsid w:val="00255581"/>
    <w:rsid w:val="002A0C5C"/>
    <w:rsid w:val="002B1D9C"/>
    <w:rsid w:val="002C6A17"/>
    <w:rsid w:val="002D2B5B"/>
    <w:rsid w:val="002E66B2"/>
    <w:rsid w:val="00316790"/>
    <w:rsid w:val="00361F3C"/>
    <w:rsid w:val="00370A26"/>
    <w:rsid w:val="00391F1E"/>
    <w:rsid w:val="00395167"/>
    <w:rsid w:val="003B1360"/>
    <w:rsid w:val="003D12A1"/>
    <w:rsid w:val="003E0FA2"/>
    <w:rsid w:val="003F1CA5"/>
    <w:rsid w:val="004133F3"/>
    <w:rsid w:val="00487A62"/>
    <w:rsid w:val="004A1E4D"/>
    <w:rsid w:val="004C32C0"/>
    <w:rsid w:val="004C7C71"/>
    <w:rsid w:val="004E5181"/>
    <w:rsid w:val="004F0A6C"/>
    <w:rsid w:val="00506550"/>
    <w:rsid w:val="00520E95"/>
    <w:rsid w:val="00530B01"/>
    <w:rsid w:val="00545086"/>
    <w:rsid w:val="005512B4"/>
    <w:rsid w:val="005C75C9"/>
    <w:rsid w:val="005D7EA9"/>
    <w:rsid w:val="006405AF"/>
    <w:rsid w:val="00641B26"/>
    <w:rsid w:val="0065546D"/>
    <w:rsid w:val="006646E7"/>
    <w:rsid w:val="00666F0A"/>
    <w:rsid w:val="00671D82"/>
    <w:rsid w:val="0069394B"/>
    <w:rsid w:val="006A6E14"/>
    <w:rsid w:val="006B67BE"/>
    <w:rsid w:val="006C7C13"/>
    <w:rsid w:val="006E0E11"/>
    <w:rsid w:val="00701004"/>
    <w:rsid w:val="007632E0"/>
    <w:rsid w:val="00764DB1"/>
    <w:rsid w:val="007763B4"/>
    <w:rsid w:val="007936CE"/>
    <w:rsid w:val="007A0750"/>
    <w:rsid w:val="007A5D51"/>
    <w:rsid w:val="008331E3"/>
    <w:rsid w:val="008406A8"/>
    <w:rsid w:val="0085785C"/>
    <w:rsid w:val="008953DF"/>
    <w:rsid w:val="008B1AEE"/>
    <w:rsid w:val="008B550D"/>
    <w:rsid w:val="008B78EA"/>
    <w:rsid w:val="008E6A63"/>
    <w:rsid w:val="009100CA"/>
    <w:rsid w:val="00914A80"/>
    <w:rsid w:val="0092342A"/>
    <w:rsid w:val="00926A1B"/>
    <w:rsid w:val="009310E9"/>
    <w:rsid w:val="00952E93"/>
    <w:rsid w:val="00955D21"/>
    <w:rsid w:val="00964573"/>
    <w:rsid w:val="00983358"/>
    <w:rsid w:val="0098420F"/>
    <w:rsid w:val="00985249"/>
    <w:rsid w:val="009B4506"/>
    <w:rsid w:val="009C1A5A"/>
    <w:rsid w:val="009F6ADF"/>
    <w:rsid w:val="00A26D65"/>
    <w:rsid w:val="00A3081E"/>
    <w:rsid w:val="00A310D3"/>
    <w:rsid w:val="00A415A2"/>
    <w:rsid w:val="00A62F3C"/>
    <w:rsid w:val="00AE19E8"/>
    <w:rsid w:val="00B009BB"/>
    <w:rsid w:val="00B178C2"/>
    <w:rsid w:val="00B278D4"/>
    <w:rsid w:val="00B372DB"/>
    <w:rsid w:val="00B47652"/>
    <w:rsid w:val="00B90563"/>
    <w:rsid w:val="00BA2061"/>
    <w:rsid w:val="00BA7A30"/>
    <w:rsid w:val="00BC6FB6"/>
    <w:rsid w:val="00BC756E"/>
    <w:rsid w:val="00BE2990"/>
    <w:rsid w:val="00C00429"/>
    <w:rsid w:val="00C01331"/>
    <w:rsid w:val="00C20ADC"/>
    <w:rsid w:val="00C413F1"/>
    <w:rsid w:val="00C72D27"/>
    <w:rsid w:val="00C75456"/>
    <w:rsid w:val="00C858E9"/>
    <w:rsid w:val="00CA660F"/>
    <w:rsid w:val="00CB36CF"/>
    <w:rsid w:val="00CC0C09"/>
    <w:rsid w:val="00CC0D31"/>
    <w:rsid w:val="00D038D9"/>
    <w:rsid w:val="00D648D1"/>
    <w:rsid w:val="00D72B6C"/>
    <w:rsid w:val="00DA1524"/>
    <w:rsid w:val="00DA4CF6"/>
    <w:rsid w:val="00DB7960"/>
    <w:rsid w:val="00DC7A97"/>
    <w:rsid w:val="00E17087"/>
    <w:rsid w:val="00E32CD4"/>
    <w:rsid w:val="00E376F5"/>
    <w:rsid w:val="00E63DA3"/>
    <w:rsid w:val="00E879E1"/>
    <w:rsid w:val="00EA5AC1"/>
    <w:rsid w:val="00EC0CBA"/>
    <w:rsid w:val="00ED104A"/>
    <w:rsid w:val="00ED392E"/>
    <w:rsid w:val="00EE5B31"/>
    <w:rsid w:val="00F12649"/>
    <w:rsid w:val="00F2469C"/>
    <w:rsid w:val="00F24AA3"/>
    <w:rsid w:val="00F828ED"/>
    <w:rsid w:val="00F857D0"/>
    <w:rsid w:val="00FD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11"/>
    <w:rPr>
      <w:sz w:val="24"/>
      <w:szCs w:val="24"/>
    </w:rPr>
  </w:style>
  <w:style w:type="paragraph" w:styleId="Nadpis1">
    <w:name w:val="heading 1"/>
    <w:basedOn w:val="Normln"/>
    <w:next w:val="Normln"/>
    <w:qFormat/>
    <w:rsid w:val="006E0E11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  <w:caps/>
      <w:spacing w:val="50"/>
    </w:rPr>
  </w:style>
  <w:style w:type="paragraph" w:styleId="Nadpis4">
    <w:name w:val="heading 4"/>
    <w:basedOn w:val="Normln"/>
    <w:next w:val="Normln"/>
    <w:qFormat/>
    <w:rsid w:val="006646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E0E11"/>
    <w:pPr>
      <w:autoSpaceDE w:val="0"/>
      <w:autoSpaceDN w:val="0"/>
      <w:adjustRightInd w:val="0"/>
      <w:spacing w:before="120"/>
      <w:jc w:val="both"/>
    </w:pPr>
  </w:style>
  <w:style w:type="paragraph" w:styleId="Zkladntext2">
    <w:name w:val="Body Text 2"/>
    <w:basedOn w:val="Normln"/>
    <w:rsid w:val="007A5D51"/>
    <w:pPr>
      <w:spacing w:after="120" w:line="480" w:lineRule="auto"/>
    </w:pPr>
  </w:style>
  <w:style w:type="paragraph" w:styleId="Zpat">
    <w:name w:val="footer"/>
    <w:basedOn w:val="Normln"/>
    <w:rsid w:val="007A5D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5D51"/>
  </w:style>
  <w:style w:type="paragraph" w:styleId="Zkladntextodsazen2">
    <w:name w:val="Body Text Indent 2"/>
    <w:basedOn w:val="Normln"/>
    <w:rsid w:val="00CB36CF"/>
    <w:pPr>
      <w:spacing w:after="120" w:line="480" w:lineRule="auto"/>
      <w:ind w:left="283"/>
    </w:pPr>
  </w:style>
  <w:style w:type="paragraph" w:customStyle="1" w:styleId="Zkrcenzptenadresa">
    <w:name w:val="Zkrácená zpáteční adresa"/>
    <w:basedOn w:val="Normln"/>
    <w:rsid w:val="00B009BB"/>
    <w:rPr>
      <w:sz w:val="20"/>
      <w:szCs w:val="20"/>
    </w:rPr>
  </w:style>
  <w:style w:type="paragraph" w:styleId="Textbubliny">
    <w:name w:val="Balloon Text"/>
    <w:basedOn w:val="Normln"/>
    <w:semiHidden/>
    <w:rsid w:val="00D72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AC79-AA27-4623-835C-97D7C648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Agis s.r.o.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Lanc</dc:creator>
  <dc:description>Filtr T602 id:</dc:description>
  <cp:lastModifiedBy>Askar</cp:lastModifiedBy>
  <cp:revision>10</cp:revision>
  <cp:lastPrinted>2011-10-24T12:59:00Z</cp:lastPrinted>
  <dcterms:created xsi:type="dcterms:W3CDTF">2016-06-23T15:43:00Z</dcterms:created>
  <dcterms:modified xsi:type="dcterms:W3CDTF">2016-07-08T06:28:00Z</dcterms:modified>
</cp:coreProperties>
</file>