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36" w:rsidRPr="00761713" w:rsidRDefault="00120236" w:rsidP="00120236">
      <w:pPr>
        <w:pStyle w:val="SMLOUVACISLO"/>
        <w:tabs>
          <w:tab w:val="decimal" w:pos="1316"/>
        </w:tabs>
        <w:ind w:left="0" w:firstLine="0"/>
        <w:jc w:val="center"/>
        <w:rPr>
          <w:rFonts w:ascii="Tahoma" w:hAnsi="Tahoma" w:cs="Tahoma"/>
          <w:szCs w:val="24"/>
        </w:rPr>
      </w:pPr>
      <w:bookmarkStart w:id="0" w:name="_Toc323104681"/>
      <w:bookmarkStart w:id="1" w:name="_Toc323104679"/>
      <w:r w:rsidRPr="00761713">
        <w:rPr>
          <w:rFonts w:ascii="Tahoma" w:hAnsi="Tahoma" w:cs="Tahoma"/>
          <w:szCs w:val="24"/>
        </w:rPr>
        <w:t>KUPNÍ SMLOUVA</w:t>
      </w:r>
    </w:p>
    <w:p w:rsidR="00635178" w:rsidRDefault="00635178" w:rsidP="00120236">
      <w:pPr>
        <w:pStyle w:val="NADPISCENTR"/>
        <w:rPr>
          <w:rFonts w:ascii="Tahoma" w:hAnsi="Tahoma" w:cs="Tahoma"/>
          <w:sz w:val="24"/>
          <w:szCs w:val="24"/>
        </w:rPr>
      </w:pPr>
    </w:p>
    <w:p w:rsidR="00120236" w:rsidRPr="00761713" w:rsidRDefault="00120236" w:rsidP="00120236">
      <w:pPr>
        <w:pStyle w:val="NADPISCENTR"/>
        <w:rPr>
          <w:rFonts w:ascii="Tahoma" w:hAnsi="Tahoma" w:cs="Tahoma"/>
          <w:sz w:val="24"/>
          <w:szCs w:val="24"/>
        </w:rPr>
      </w:pPr>
      <w:r w:rsidRPr="00761713">
        <w:rPr>
          <w:rFonts w:ascii="Tahoma" w:hAnsi="Tahoma" w:cs="Tahoma"/>
          <w:sz w:val="24"/>
          <w:szCs w:val="24"/>
        </w:rPr>
        <w:t>Článek 1</w:t>
      </w:r>
    </w:p>
    <w:p w:rsidR="00120236" w:rsidRDefault="00120236" w:rsidP="00120236">
      <w:pPr>
        <w:pStyle w:val="NADPISCENTRPOD"/>
        <w:rPr>
          <w:rFonts w:ascii="Tahoma" w:hAnsi="Tahoma" w:cs="Tahoma"/>
          <w:sz w:val="24"/>
          <w:szCs w:val="24"/>
        </w:rPr>
      </w:pPr>
      <w:r w:rsidRPr="00761713">
        <w:rPr>
          <w:rFonts w:ascii="Tahoma" w:hAnsi="Tahoma" w:cs="Tahoma"/>
          <w:sz w:val="24"/>
          <w:szCs w:val="24"/>
        </w:rPr>
        <w:t>Smluvní strany</w:t>
      </w:r>
    </w:p>
    <w:p w:rsidR="00635178" w:rsidRPr="00761713" w:rsidRDefault="00635178" w:rsidP="00120236">
      <w:pPr>
        <w:pStyle w:val="NADPISCENTRPOD"/>
        <w:rPr>
          <w:rFonts w:ascii="Tahoma" w:hAnsi="Tahoma" w:cs="Tahoma"/>
          <w:sz w:val="24"/>
          <w:szCs w:val="24"/>
        </w:rPr>
      </w:pPr>
    </w:p>
    <w:p w:rsidR="00635178" w:rsidRPr="00761713" w:rsidRDefault="00635178" w:rsidP="00635178">
      <w:pPr>
        <w:keepNext/>
        <w:keepLines/>
        <w:numPr>
          <w:ilvl w:val="0"/>
          <w:numId w:val="18"/>
        </w:numPr>
        <w:suppressAutoHyphens/>
        <w:spacing w:before="120"/>
        <w:ind w:left="709" w:hanging="352"/>
        <w:jc w:val="both"/>
        <w:rPr>
          <w:rFonts w:ascii="Tahoma" w:hAnsi="Tahoma" w:cs="Tahoma"/>
          <w:b/>
        </w:rPr>
      </w:pPr>
      <w:r w:rsidRPr="00761713">
        <w:rPr>
          <w:rFonts w:ascii="Tahoma" w:hAnsi="Tahoma" w:cs="Tahoma"/>
          <w:b/>
        </w:rPr>
        <w:t>Kupující:</w:t>
      </w:r>
    </w:p>
    <w:p w:rsidR="00635178" w:rsidRDefault="00635178" w:rsidP="00635178">
      <w:pPr>
        <w:spacing w:before="100" w:beforeAutospacing="1" w:after="100" w:afterAutospacing="1"/>
        <w:ind w:left="709"/>
        <w:rPr>
          <w:rFonts w:ascii="Tahoma" w:hAnsi="Tahoma" w:cs="Tahoma"/>
          <w:b/>
        </w:rPr>
      </w:pPr>
      <w:r w:rsidRPr="00F81056">
        <w:rPr>
          <w:rFonts w:ascii="Tahoma" w:hAnsi="Tahoma" w:cs="Tahoma"/>
          <w:b/>
        </w:rPr>
        <w:t xml:space="preserve">Muzeum Novojičínska, příspěvková organizace </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se sídlem:</w:t>
      </w:r>
      <w:r w:rsidRPr="00761713">
        <w:rPr>
          <w:rFonts w:ascii="Tahoma" w:hAnsi="Tahoma" w:cs="Tahoma"/>
          <w:sz w:val="24"/>
          <w:szCs w:val="24"/>
        </w:rPr>
        <w:tab/>
      </w:r>
      <w:r w:rsidRPr="00761713">
        <w:rPr>
          <w:rFonts w:ascii="Tahoma" w:hAnsi="Tahoma" w:cs="Tahoma"/>
          <w:sz w:val="24"/>
          <w:szCs w:val="24"/>
        </w:rPr>
        <w:tab/>
      </w:r>
      <w:r>
        <w:rPr>
          <w:rFonts w:ascii="Tahoma" w:hAnsi="Tahoma" w:cs="Tahoma"/>
          <w:sz w:val="24"/>
          <w:szCs w:val="24"/>
        </w:rPr>
        <w:t>ul. 28. října 51/12, 741 11 Nový Jičín</w:t>
      </w:r>
    </w:p>
    <w:p w:rsidR="00635178" w:rsidRPr="00761713" w:rsidRDefault="00635178" w:rsidP="00635178">
      <w:pPr>
        <w:pStyle w:val="HLAVICKA"/>
        <w:tabs>
          <w:tab w:val="clear" w:pos="1134"/>
          <w:tab w:val="left" w:pos="709"/>
        </w:tabs>
        <w:ind w:left="2832" w:hanging="2123"/>
        <w:rPr>
          <w:rFonts w:ascii="Tahoma" w:hAnsi="Tahoma" w:cs="Tahoma"/>
          <w:sz w:val="24"/>
          <w:szCs w:val="24"/>
        </w:rPr>
      </w:pPr>
      <w:r w:rsidRPr="00761713">
        <w:rPr>
          <w:rFonts w:ascii="Tahoma" w:hAnsi="Tahoma" w:cs="Tahoma"/>
          <w:sz w:val="24"/>
          <w:szCs w:val="24"/>
        </w:rPr>
        <w:t>zastoupen</w:t>
      </w:r>
      <w:r>
        <w:rPr>
          <w:rFonts w:ascii="Tahoma" w:hAnsi="Tahoma" w:cs="Tahoma"/>
          <w:sz w:val="24"/>
          <w:szCs w:val="24"/>
        </w:rPr>
        <w:t>a</w:t>
      </w:r>
      <w:r w:rsidRPr="00761713">
        <w:rPr>
          <w:rFonts w:ascii="Tahoma" w:hAnsi="Tahoma" w:cs="Tahoma"/>
          <w:sz w:val="24"/>
          <w:szCs w:val="24"/>
        </w:rPr>
        <w:t xml:space="preserve">: </w:t>
      </w:r>
      <w:r w:rsidRPr="00761713">
        <w:rPr>
          <w:rFonts w:ascii="Tahoma" w:hAnsi="Tahoma" w:cs="Tahoma"/>
          <w:sz w:val="24"/>
          <w:szCs w:val="24"/>
        </w:rPr>
        <w:tab/>
      </w:r>
      <w:r>
        <w:rPr>
          <w:rFonts w:ascii="Tahoma" w:hAnsi="Tahoma" w:cs="Tahoma"/>
          <w:sz w:val="24"/>
          <w:szCs w:val="24"/>
        </w:rPr>
        <w:t xml:space="preserve">PhDr. Zdeňkem </w:t>
      </w:r>
      <w:proofErr w:type="spellStart"/>
      <w:r>
        <w:rPr>
          <w:rFonts w:ascii="Tahoma" w:hAnsi="Tahoma" w:cs="Tahoma"/>
          <w:sz w:val="24"/>
          <w:szCs w:val="24"/>
        </w:rPr>
        <w:t>Orlitou</w:t>
      </w:r>
      <w:proofErr w:type="spellEnd"/>
      <w:r>
        <w:rPr>
          <w:rFonts w:ascii="Tahoma" w:hAnsi="Tahoma" w:cs="Tahoma"/>
          <w:sz w:val="24"/>
          <w:szCs w:val="24"/>
        </w:rPr>
        <w:t xml:space="preserve">, Ph.D., ředitelem </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 xml:space="preserve">IČ: </w:t>
      </w:r>
      <w:r w:rsidRPr="00761713">
        <w:rPr>
          <w:rFonts w:ascii="Tahoma" w:hAnsi="Tahoma" w:cs="Tahoma"/>
          <w:sz w:val="24"/>
          <w:szCs w:val="24"/>
        </w:rPr>
        <w:tab/>
      </w:r>
      <w:r w:rsidRPr="00761713">
        <w:rPr>
          <w:rFonts w:ascii="Tahoma" w:hAnsi="Tahoma" w:cs="Tahoma"/>
          <w:sz w:val="24"/>
          <w:szCs w:val="24"/>
        </w:rPr>
        <w:tab/>
      </w:r>
      <w:r>
        <w:rPr>
          <w:rFonts w:ascii="Tahoma" w:hAnsi="Tahoma" w:cs="Tahoma"/>
          <w:sz w:val="24"/>
          <w:szCs w:val="24"/>
        </w:rPr>
        <w:tab/>
        <w:t>00096296</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 xml:space="preserve">Bankovní spojení: </w:t>
      </w:r>
      <w:r>
        <w:rPr>
          <w:rFonts w:ascii="Tahoma" w:hAnsi="Tahoma" w:cs="Tahoma"/>
          <w:sz w:val="24"/>
          <w:szCs w:val="24"/>
        </w:rPr>
        <w:tab/>
        <w:t>Komerční banka, a.s.</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 xml:space="preserve">Číslo účtu:  </w:t>
      </w:r>
      <w:r w:rsidRPr="00761713">
        <w:rPr>
          <w:rFonts w:ascii="Tahoma" w:hAnsi="Tahoma" w:cs="Tahoma"/>
          <w:sz w:val="24"/>
          <w:szCs w:val="24"/>
        </w:rPr>
        <w:tab/>
      </w:r>
      <w:r>
        <w:rPr>
          <w:rFonts w:ascii="Tahoma" w:hAnsi="Tahoma" w:cs="Tahoma"/>
          <w:sz w:val="24"/>
          <w:szCs w:val="24"/>
        </w:rPr>
        <w:tab/>
        <w:t>836801/0100</w:t>
      </w:r>
    </w:p>
    <w:p w:rsidR="00635178" w:rsidRDefault="00635178" w:rsidP="00635178">
      <w:pPr>
        <w:pStyle w:val="HLAVICKA"/>
        <w:tabs>
          <w:tab w:val="clear" w:pos="1134"/>
          <w:tab w:val="left" w:pos="709"/>
        </w:tabs>
        <w:ind w:left="709"/>
        <w:rPr>
          <w:rFonts w:ascii="Tahoma" w:hAnsi="Tahoma" w:cs="Tahoma"/>
          <w:sz w:val="24"/>
          <w:szCs w:val="24"/>
        </w:rPr>
      </w:pPr>
      <w:r>
        <w:rPr>
          <w:rFonts w:ascii="Tahoma" w:hAnsi="Tahoma" w:cs="Tahoma"/>
          <w:sz w:val="24"/>
          <w:szCs w:val="24"/>
        </w:rPr>
        <w:t xml:space="preserve">Osoba oprávněná jednat ve věcech dodávky díla: </w:t>
      </w:r>
    </w:p>
    <w:p w:rsidR="00635178" w:rsidRPr="00761713" w:rsidRDefault="002400C2" w:rsidP="00635178">
      <w:pPr>
        <w:pStyle w:val="HLAVICKA"/>
        <w:tabs>
          <w:tab w:val="clear" w:pos="1134"/>
          <w:tab w:val="left" w:pos="709"/>
        </w:tabs>
        <w:ind w:left="709"/>
        <w:rPr>
          <w:rFonts w:ascii="Tahoma" w:hAnsi="Tahoma" w:cs="Tahoma"/>
          <w:sz w:val="24"/>
          <w:szCs w:val="24"/>
        </w:rPr>
      </w:pPr>
      <w:proofErr w:type="spellStart"/>
      <w:ins w:id="2" w:author="Renata Janulková" w:date="2020-12-07T12:53:00Z">
        <w:r>
          <w:rPr>
            <w:rFonts w:ascii="Tahoma" w:hAnsi="Tahoma" w:cs="Tahoma"/>
            <w:sz w:val="24"/>
            <w:szCs w:val="24"/>
          </w:rPr>
          <w:t>xxxxxxxxxxxxxxxxxxxxxxxx</w:t>
        </w:r>
      </w:ins>
      <w:proofErr w:type="spellEnd"/>
      <w:del w:id="3" w:author="Renata Janulková" w:date="2020-12-07T12:53:00Z">
        <w:r w:rsidR="00635178" w:rsidDel="002400C2">
          <w:rPr>
            <w:rFonts w:ascii="Tahoma" w:hAnsi="Tahoma" w:cs="Tahoma"/>
            <w:sz w:val="24"/>
            <w:szCs w:val="24"/>
          </w:rPr>
          <w:delText>Petr Bittner, investiční technik</w:delText>
        </w:r>
      </w:del>
    </w:p>
    <w:p w:rsidR="00635178" w:rsidRDefault="00635178" w:rsidP="00635178">
      <w:pPr>
        <w:keepNext/>
        <w:keepLines/>
        <w:suppressAutoHyphens/>
        <w:spacing w:before="120"/>
        <w:ind w:left="709"/>
        <w:jc w:val="both"/>
        <w:rPr>
          <w:rFonts w:ascii="Tahoma" w:hAnsi="Tahoma" w:cs="Tahoma"/>
          <w:b/>
        </w:rPr>
      </w:pPr>
    </w:p>
    <w:p w:rsidR="00120236" w:rsidRPr="00761713" w:rsidRDefault="00120236" w:rsidP="00120236">
      <w:pPr>
        <w:keepNext/>
        <w:keepLines/>
        <w:numPr>
          <w:ilvl w:val="0"/>
          <w:numId w:val="18"/>
        </w:numPr>
        <w:suppressAutoHyphens/>
        <w:spacing w:before="120"/>
        <w:ind w:left="709" w:hanging="352"/>
        <w:jc w:val="both"/>
        <w:rPr>
          <w:rFonts w:ascii="Tahoma" w:hAnsi="Tahoma" w:cs="Tahoma"/>
          <w:b/>
        </w:rPr>
      </w:pPr>
      <w:r w:rsidRPr="00761713">
        <w:rPr>
          <w:rFonts w:ascii="Tahoma" w:hAnsi="Tahoma" w:cs="Tahoma"/>
          <w:b/>
        </w:rPr>
        <w:t>Prodávající:</w:t>
      </w:r>
    </w:p>
    <w:p w:rsidR="00120236" w:rsidRPr="00761713" w:rsidRDefault="00120236" w:rsidP="00120236">
      <w:pPr>
        <w:jc w:val="both"/>
        <w:rPr>
          <w:rFonts w:ascii="Tahoma" w:hAnsi="Tahoma" w:cs="Tahoma"/>
          <w:b/>
          <w:bCs/>
        </w:rPr>
      </w:pPr>
      <w:r w:rsidRPr="00761713">
        <w:rPr>
          <w:rFonts w:ascii="Tahoma" w:hAnsi="Tahoma" w:cs="Tahoma"/>
          <w:b/>
          <w:bCs/>
        </w:rPr>
        <w:tab/>
      </w:r>
      <w:r w:rsidRPr="00761713">
        <w:rPr>
          <w:rFonts w:ascii="Tahoma" w:hAnsi="Tahoma" w:cs="Tahoma"/>
          <w:b/>
          <w:bCs/>
        </w:rPr>
        <w:tab/>
      </w:r>
    </w:p>
    <w:p w:rsidR="00950FB5" w:rsidRPr="00950FB5" w:rsidRDefault="00950FB5" w:rsidP="00F81056">
      <w:pPr>
        <w:pStyle w:val="HLAVICKA"/>
        <w:tabs>
          <w:tab w:val="clear" w:pos="1134"/>
          <w:tab w:val="left" w:pos="709"/>
        </w:tabs>
        <w:ind w:left="709"/>
        <w:rPr>
          <w:rFonts w:ascii="Tahoma" w:hAnsi="Tahoma" w:cs="Tahoma"/>
          <w:b/>
          <w:sz w:val="24"/>
          <w:szCs w:val="24"/>
        </w:rPr>
      </w:pPr>
      <w:r w:rsidRPr="00950FB5">
        <w:rPr>
          <w:rFonts w:ascii="Tahoma" w:hAnsi="Tahoma" w:cs="Tahoma"/>
          <w:b/>
          <w:sz w:val="24"/>
          <w:szCs w:val="24"/>
        </w:rPr>
        <w:t xml:space="preserve">TANVIRA s.r.o. </w:t>
      </w:r>
    </w:p>
    <w:p w:rsidR="00120236" w:rsidRPr="00950FB5" w:rsidRDefault="00120236" w:rsidP="00F81056">
      <w:pPr>
        <w:pStyle w:val="HLAVICKA"/>
        <w:tabs>
          <w:tab w:val="clear" w:pos="1134"/>
          <w:tab w:val="left" w:pos="709"/>
        </w:tabs>
        <w:ind w:left="709"/>
        <w:rPr>
          <w:rFonts w:ascii="Tahoma" w:hAnsi="Tahoma" w:cs="Tahoma"/>
          <w:sz w:val="24"/>
          <w:szCs w:val="24"/>
        </w:rPr>
      </w:pPr>
      <w:r w:rsidRPr="00950FB5">
        <w:rPr>
          <w:rFonts w:ascii="Tahoma" w:hAnsi="Tahoma" w:cs="Tahoma"/>
          <w:sz w:val="24"/>
          <w:szCs w:val="24"/>
        </w:rPr>
        <w:t>se sídlem:</w:t>
      </w:r>
      <w:r w:rsidRPr="00950FB5">
        <w:rPr>
          <w:rFonts w:ascii="Tahoma" w:hAnsi="Tahoma" w:cs="Tahoma"/>
          <w:sz w:val="24"/>
          <w:szCs w:val="24"/>
        </w:rPr>
        <w:tab/>
      </w:r>
      <w:r w:rsidRPr="00950FB5">
        <w:rPr>
          <w:rFonts w:ascii="Tahoma" w:hAnsi="Tahoma" w:cs="Tahoma"/>
          <w:sz w:val="24"/>
          <w:szCs w:val="24"/>
        </w:rPr>
        <w:tab/>
      </w:r>
      <w:r w:rsidR="00950FB5" w:rsidRPr="00950FB5">
        <w:rPr>
          <w:rFonts w:ascii="Tahoma" w:hAnsi="Tahoma" w:cs="Tahoma"/>
          <w:sz w:val="24"/>
          <w:szCs w:val="24"/>
        </w:rPr>
        <w:t>Veselá 237/37, 602 00 Brno</w:t>
      </w:r>
    </w:p>
    <w:p w:rsidR="00120236" w:rsidRPr="00950FB5" w:rsidRDefault="00120236" w:rsidP="00F81056">
      <w:pPr>
        <w:pStyle w:val="HLAVICKA"/>
        <w:tabs>
          <w:tab w:val="clear" w:pos="1134"/>
          <w:tab w:val="left" w:pos="709"/>
        </w:tabs>
        <w:ind w:left="709"/>
        <w:rPr>
          <w:rFonts w:ascii="Tahoma" w:hAnsi="Tahoma" w:cs="Tahoma"/>
          <w:sz w:val="24"/>
          <w:szCs w:val="24"/>
        </w:rPr>
      </w:pPr>
      <w:r w:rsidRPr="00950FB5">
        <w:rPr>
          <w:rFonts w:ascii="Tahoma" w:hAnsi="Tahoma" w:cs="Tahoma"/>
          <w:sz w:val="24"/>
          <w:szCs w:val="24"/>
        </w:rPr>
        <w:t>zastoupen</w:t>
      </w:r>
      <w:r w:rsidR="00635178" w:rsidRPr="00950FB5">
        <w:rPr>
          <w:rFonts w:ascii="Tahoma" w:hAnsi="Tahoma" w:cs="Tahoma"/>
          <w:sz w:val="24"/>
          <w:szCs w:val="24"/>
        </w:rPr>
        <w:t>a</w:t>
      </w:r>
      <w:r w:rsidRPr="00950FB5">
        <w:rPr>
          <w:rFonts w:ascii="Tahoma" w:hAnsi="Tahoma" w:cs="Tahoma"/>
          <w:sz w:val="24"/>
          <w:szCs w:val="24"/>
        </w:rPr>
        <w:t xml:space="preserve">: </w:t>
      </w:r>
      <w:r w:rsidRPr="00950FB5">
        <w:rPr>
          <w:rFonts w:ascii="Tahoma" w:hAnsi="Tahoma" w:cs="Tahoma"/>
          <w:sz w:val="24"/>
          <w:szCs w:val="24"/>
        </w:rPr>
        <w:tab/>
      </w:r>
      <w:r w:rsidR="00F81056" w:rsidRPr="00950FB5">
        <w:rPr>
          <w:rFonts w:ascii="Tahoma" w:hAnsi="Tahoma" w:cs="Tahoma"/>
          <w:sz w:val="24"/>
          <w:szCs w:val="24"/>
        </w:rPr>
        <w:tab/>
      </w:r>
      <w:proofErr w:type="spellStart"/>
      <w:r w:rsidR="00950FB5" w:rsidRPr="00950FB5">
        <w:rPr>
          <w:rFonts w:ascii="Tahoma" w:hAnsi="Tahoma" w:cs="Tahoma"/>
          <w:sz w:val="24"/>
          <w:szCs w:val="24"/>
        </w:rPr>
        <w:t>Leou</w:t>
      </w:r>
      <w:proofErr w:type="spellEnd"/>
      <w:r w:rsidR="00950FB5" w:rsidRPr="00950FB5">
        <w:rPr>
          <w:rFonts w:ascii="Tahoma" w:hAnsi="Tahoma" w:cs="Tahoma"/>
          <w:sz w:val="24"/>
          <w:szCs w:val="24"/>
        </w:rPr>
        <w:t xml:space="preserve"> Raisovou, jednatelkou</w:t>
      </w:r>
    </w:p>
    <w:p w:rsidR="00120236" w:rsidRPr="00950FB5" w:rsidRDefault="00120236" w:rsidP="00F81056">
      <w:pPr>
        <w:pStyle w:val="HLAVICKA"/>
        <w:tabs>
          <w:tab w:val="clear" w:pos="1134"/>
          <w:tab w:val="left" w:pos="709"/>
        </w:tabs>
        <w:ind w:left="709"/>
        <w:rPr>
          <w:rFonts w:ascii="Tahoma" w:hAnsi="Tahoma" w:cs="Tahoma"/>
          <w:sz w:val="24"/>
          <w:szCs w:val="24"/>
        </w:rPr>
      </w:pPr>
      <w:r w:rsidRPr="00950FB5">
        <w:rPr>
          <w:rFonts w:ascii="Tahoma" w:hAnsi="Tahoma" w:cs="Tahoma"/>
          <w:sz w:val="24"/>
          <w:szCs w:val="24"/>
        </w:rPr>
        <w:t xml:space="preserve">IČ: </w:t>
      </w:r>
      <w:r w:rsidRPr="00950FB5">
        <w:rPr>
          <w:rFonts w:ascii="Tahoma" w:hAnsi="Tahoma" w:cs="Tahoma"/>
          <w:sz w:val="24"/>
          <w:szCs w:val="24"/>
        </w:rPr>
        <w:tab/>
      </w:r>
      <w:r w:rsidRPr="00950FB5">
        <w:rPr>
          <w:rFonts w:ascii="Tahoma" w:hAnsi="Tahoma" w:cs="Tahoma"/>
          <w:sz w:val="24"/>
          <w:szCs w:val="24"/>
        </w:rPr>
        <w:tab/>
      </w:r>
      <w:r w:rsidR="00F81056" w:rsidRPr="00950FB5">
        <w:rPr>
          <w:rFonts w:ascii="Tahoma" w:hAnsi="Tahoma" w:cs="Tahoma"/>
          <w:sz w:val="24"/>
          <w:szCs w:val="24"/>
        </w:rPr>
        <w:tab/>
      </w:r>
      <w:r w:rsidR="00950FB5" w:rsidRPr="00950FB5">
        <w:rPr>
          <w:rFonts w:ascii="Tahoma" w:hAnsi="Tahoma" w:cs="Tahoma"/>
          <w:sz w:val="24"/>
          <w:szCs w:val="24"/>
        </w:rPr>
        <w:t>05513880</w:t>
      </w:r>
    </w:p>
    <w:p w:rsidR="00120236" w:rsidRPr="00950FB5" w:rsidRDefault="00120236" w:rsidP="00F81056">
      <w:pPr>
        <w:pStyle w:val="HLAVICKA"/>
        <w:tabs>
          <w:tab w:val="clear" w:pos="1134"/>
          <w:tab w:val="left" w:pos="709"/>
        </w:tabs>
        <w:ind w:left="709"/>
        <w:rPr>
          <w:rFonts w:ascii="Tahoma" w:hAnsi="Tahoma" w:cs="Tahoma"/>
          <w:sz w:val="24"/>
          <w:szCs w:val="24"/>
        </w:rPr>
      </w:pPr>
      <w:r w:rsidRPr="00950FB5">
        <w:rPr>
          <w:rFonts w:ascii="Tahoma" w:hAnsi="Tahoma" w:cs="Tahoma"/>
          <w:sz w:val="24"/>
          <w:szCs w:val="24"/>
        </w:rPr>
        <w:t>DIČ:</w:t>
      </w:r>
      <w:r w:rsidRPr="00950FB5">
        <w:rPr>
          <w:rFonts w:ascii="Tahoma" w:hAnsi="Tahoma" w:cs="Tahoma"/>
          <w:sz w:val="24"/>
          <w:szCs w:val="24"/>
        </w:rPr>
        <w:tab/>
      </w:r>
      <w:r w:rsidRPr="00950FB5">
        <w:rPr>
          <w:rFonts w:ascii="Tahoma" w:hAnsi="Tahoma" w:cs="Tahoma"/>
          <w:sz w:val="24"/>
          <w:szCs w:val="24"/>
        </w:rPr>
        <w:tab/>
      </w:r>
      <w:r w:rsidR="00F81056" w:rsidRPr="00950FB5">
        <w:rPr>
          <w:rFonts w:ascii="Tahoma" w:hAnsi="Tahoma" w:cs="Tahoma"/>
          <w:sz w:val="24"/>
          <w:szCs w:val="24"/>
        </w:rPr>
        <w:tab/>
      </w:r>
      <w:r w:rsidR="00950FB5" w:rsidRPr="00950FB5">
        <w:rPr>
          <w:rFonts w:ascii="Tahoma" w:hAnsi="Tahoma" w:cs="Tahoma"/>
          <w:sz w:val="24"/>
          <w:szCs w:val="24"/>
        </w:rPr>
        <w:t>neplátce DPH</w:t>
      </w:r>
    </w:p>
    <w:p w:rsidR="00950FB5" w:rsidRPr="00950FB5" w:rsidRDefault="00120236" w:rsidP="00950FB5">
      <w:pPr>
        <w:pStyle w:val="HLAVICKA"/>
        <w:tabs>
          <w:tab w:val="clear" w:pos="1134"/>
          <w:tab w:val="left" w:pos="709"/>
        </w:tabs>
        <w:ind w:left="709"/>
        <w:rPr>
          <w:rFonts w:ascii="Tahoma" w:hAnsi="Tahoma" w:cs="Tahoma"/>
          <w:sz w:val="24"/>
          <w:szCs w:val="24"/>
        </w:rPr>
      </w:pPr>
      <w:r w:rsidRPr="00950FB5">
        <w:rPr>
          <w:rFonts w:ascii="Tahoma" w:hAnsi="Tahoma" w:cs="Tahoma"/>
          <w:sz w:val="24"/>
          <w:szCs w:val="24"/>
        </w:rPr>
        <w:t xml:space="preserve">Bankovní spojení: </w:t>
      </w:r>
      <w:r w:rsidR="00F81056" w:rsidRPr="00950FB5">
        <w:rPr>
          <w:rFonts w:ascii="Tahoma" w:hAnsi="Tahoma" w:cs="Tahoma"/>
          <w:sz w:val="24"/>
          <w:szCs w:val="24"/>
        </w:rPr>
        <w:tab/>
      </w:r>
      <w:r w:rsidR="00950FB5" w:rsidRPr="00950FB5">
        <w:rPr>
          <w:rFonts w:ascii="Tahoma" w:hAnsi="Tahoma" w:cs="Tahoma"/>
          <w:sz w:val="24"/>
          <w:szCs w:val="24"/>
        </w:rPr>
        <w:t>Komerční banka, a.s.</w:t>
      </w:r>
    </w:p>
    <w:p w:rsidR="00120236" w:rsidRPr="00950FB5" w:rsidRDefault="00120236" w:rsidP="00F81056">
      <w:pPr>
        <w:pStyle w:val="HLAVICKA"/>
        <w:tabs>
          <w:tab w:val="clear" w:pos="1134"/>
          <w:tab w:val="left" w:pos="709"/>
        </w:tabs>
        <w:ind w:left="709"/>
        <w:rPr>
          <w:rFonts w:ascii="Tahoma" w:hAnsi="Tahoma" w:cs="Tahoma"/>
          <w:sz w:val="24"/>
          <w:szCs w:val="24"/>
        </w:rPr>
      </w:pPr>
      <w:r w:rsidRPr="00950FB5">
        <w:rPr>
          <w:rFonts w:ascii="Tahoma" w:hAnsi="Tahoma" w:cs="Tahoma"/>
          <w:sz w:val="24"/>
          <w:szCs w:val="24"/>
        </w:rPr>
        <w:t xml:space="preserve">Číslo účtu:  </w:t>
      </w:r>
      <w:r w:rsidRPr="00950FB5">
        <w:rPr>
          <w:rFonts w:ascii="Tahoma" w:hAnsi="Tahoma" w:cs="Tahoma"/>
          <w:sz w:val="24"/>
          <w:szCs w:val="24"/>
        </w:rPr>
        <w:tab/>
      </w:r>
      <w:r w:rsidR="00F81056" w:rsidRPr="00950FB5">
        <w:rPr>
          <w:rFonts w:ascii="Tahoma" w:hAnsi="Tahoma" w:cs="Tahoma"/>
          <w:sz w:val="24"/>
          <w:szCs w:val="24"/>
        </w:rPr>
        <w:tab/>
      </w:r>
      <w:r w:rsidR="00950FB5" w:rsidRPr="00950FB5">
        <w:rPr>
          <w:rFonts w:ascii="Tahoma" w:hAnsi="Tahoma" w:cs="Tahoma"/>
          <w:sz w:val="24"/>
          <w:szCs w:val="24"/>
        </w:rPr>
        <w:t>115-3438690257/0100</w:t>
      </w:r>
    </w:p>
    <w:p w:rsidR="00120236" w:rsidRPr="00950FB5" w:rsidRDefault="00F81056" w:rsidP="00F81056">
      <w:pPr>
        <w:pStyle w:val="HLAVICKA"/>
        <w:tabs>
          <w:tab w:val="clear" w:pos="1134"/>
          <w:tab w:val="left" w:pos="709"/>
        </w:tabs>
        <w:ind w:left="709"/>
        <w:rPr>
          <w:rFonts w:ascii="Tahoma" w:hAnsi="Tahoma" w:cs="Tahoma"/>
          <w:sz w:val="24"/>
          <w:szCs w:val="24"/>
        </w:rPr>
      </w:pPr>
      <w:r w:rsidRPr="00950FB5">
        <w:rPr>
          <w:rFonts w:ascii="Tahoma" w:hAnsi="Tahoma" w:cs="Tahoma"/>
          <w:sz w:val="24"/>
          <w:szCs w:val="24"/>
        </w:rPr>
        <w:t xml:space="preserve">Osoba oprávněná jednat ve věcech dodávky díla: </w:t>
      </w:r>
    </w:p>
    <w:p w:rsidR="00F81056" w:rsidRPr="00950FB5" w:rsidRDefault="002400C2" w:rsidP="00F81056">
      <w:pPr>
        <w:pStyle w:val="HLAVICKA"/>
        <w:tabs>
          <w:tab w:val="clear" w:pos="1134"/>
          <w:tab w:val="left" w:pos="709"/>
        </w:tabs>
        <w:ind w:left="709"/>
        <w:rPr>
          <w:rFonts w:ascii="Tahoma" w:hAnsi="Tahoma" w:cs="Tahoma"/>
          <w:sz w:val="24"/>
          <w:szCs w:val="24"/>
        </w:rPr>
      </w:pPr>
      <w:proofErr w:type="spellStart"/>
      <w:ins w:id="4" w:author="Renata Janulková" w:date="2020-12-07T12:53:00Z">
        <w:r>
          <w:rPr>
            <w:rFonts w:ascii="Tahoma" w:hAnsi="Tahoma" w:cs="Tahoma"/>
            <w:sz w:val="24"/>
            <w:szCs w:val="24"/>
          </w:rPr>
          <w:t>xxxxxxxxxxxxxxxxxxxxxxxxx</w:t>
        </w:r>
      </w:ins>
      <w:proofErr w:type="spellEnd"/>
      <w:del w:id="5" w:author="Renata Janulková" w:date="2020-12-07T12:53:00Z">
        <w:r w:rsidR="00950FB5" w:rsidRPr="00950FB5" w:rsidDel="002400C2">
          <w:rPr>
            <w:rFonts w:ascii="Tahoma" w:hAnsi="Tahoma" w:cs="Tahoma"/>
            <w:sz w:val="24"/>
            <w:szCs w:val="24"/>
          </w:rPr>
          <w:delText>Lea Raisová, jednatelka</w:delText>
        </w:r>
      </w:del>
    </w:p>
    <w:p w:rsidR="00120236" w:rsidRPr="00761713" w:rsidRDefault="00120236" w:rsidP="00635178">
      <w:pPr>
        <w:pStyle w:val="HLAVICKA"/>
        <w:tabs>
          <w:tab w:val="clear" w:pos="1134"/>
          <w:tab w:val="left" w:pos="993"/>
        </w:tabs>
        <w:ind w:left="964" w:hanging="284"/>
        <w:rPr>
          <w:rFonts w:ascii="Tahoma" w:hAnsi="Tahoma" w:cs="Tahoma"/>
          <w:sz w:val="24"/>
          <w:szCs w:val="24"/>
        </w:rPr>
      </w:pPr>
      <w:r w:rsidRPr="00761713">
        <w:rPr>
          <w:rFonts w:ascii="Tahoma" w:hAnsi="Tahoma" w:cs="Tahoma"/>
          <w:sz w:val="24"/>
          <w:szCs w:val="24"/>
        </w:rPr>
        <w:tab/>
      </w:r>
      <w:r w:rsidRPr="00761713">
        <w:rPr>
          <w:rFonts w:ascii="Tahoma" w:hAnsi="Tahoma" w:cs="Tahoma"/>
          <w:sz w:val="24"/>
          <w:szCs w:val="24"/>
        </w:rPr>
        <w:tab/>
      </w:r>
      <w:r w:rsidRPr="00761713">
        <w:rPr>
          <w:rFonts w:ascii="Tahoma" w:hAnsi="Tahoma" w:cs="Tahoma"/>
          <w:sz w:val="24"/>
          <w:szCs w:val="24"/>
        </w:rPr>
        <w:tab/>
      </w:r>
      <w:r w:rsidRPr="00761713">
        <w:rPr>
          <w:rFonts w:ascii="Tahoma" w:hAnsi="Tahoma" w:cs="Tahoma"/>
          <w:sz w:val="24"/>
          <w:szCs w:val="24"/>
        </w:rPr>
        <w:tab/>
      </w:r>
    </w:p>
    <w:p w:rsidR="00120236" w:rsidRPr="00761713" w:rsidRDefault="00120236" w:rsidP="00120236">
      <w:pPr>
        <w:pStyle w:val="NADPISCENTR"/>
        <w:rPr>
          <w:rFonts w:ascii="Tahoma" w:hAnsi="Tahoma" w:cs="Tahoma"/>
          <w:sz w:val="24"/>
          <w:szCs w:val="24"/>
        </w:rPr>
      </w:pPr>
      <w:r w:rsidRPr="00761713">
        <w:rPr>
          <w:rFonts w:ascii="Tahoma" w:hAnsi="Tahoma" w:cs="Tahoma"/>
          <w:sz w:val="24"/>
          <w:szCs w:val="24"/>
        </w:rPr>
        <w:t>Článek 2</w:t>
      </w:r>
    </w:p>
    <w:p w:rsidR="00120236" w:rsidRPr="00761713" w:rsidRDefault="00120236" w:rsidP="00120236">
      <w:pPr>
        <w:pStyle w:val="NADPISCENTR"/>
        <w:spacing w:before="60" w:after="120"/>
        <w:rPr>
          <w:rFonts w:ascii="Tahoma" w:hAnsi="Tahoma" w:cs="Tahoma"/>
          <w:sz w:val="24"/>
          <w:szCs w:val="24"/>
        </w:rPr>
      </w:pPr>
      <w:r w:rsidRPr="00761713">
        <w:rPr>
          <w:rFonts w:ascii="Tahoma" w:hAnsi="Tahoma" w:cs="Tahoma"/>
          <w:sz w:val="24"/>
          <w:szCs w:val="24"/>
        </w:rPr>
        <w:t>Předmět plnění</w:t>
      </w:r>
    </w:p>
    <w:p w:rsidR="00F00A39" w:rsidRPr="008F2EAD" w:rsidRDefault="00F00A39" w:rsidP="00F00A39">
      <w:pPr>
        <w:pStyle w:val="Odstavecseseznamem"/>
        <w:numPr>
          <w:ilvl w:val="0"/>
          <w:numId w:val="24"/>
        </w:numPr>
        <w:suppressAutoHyphens/>
        <w:spacing w:before="120"/>
        <w:ind w:left="709" w:hanging="352"/>
        <w:jc w:val="both"/>
        <w:rPr>
          <w:rFonts w:ascii="Tahoma" w:hAnsi="Tahoma" w:cs="Tahoma"/>
          <w:sz w:val="24"/>
          <w:szCs w:val="24"/>
        </w:rPr>
      </w:pPr>
      <w:r w:rsidRPr="008F2EAD">
        <w:rPr>
          <w:rFonts w:ascii="Tahoma" w:hAnsi="Tahoma" w:cs="Tahoma"/>
          <w:sz w:val="24"/>
          <w:szCs w:val="24"/>
        </w:rPr>
        <w:t xml:space="preserve">Jedná se o výrobu </w:t>
      </w:r>
      <w:r w:rsidR="000549C4">
        <w:rPr>
          <w:rFonts w:ascii="Tahoma" w:hAnsi="Tahoma" w:cs="Tahoma"/>
          <w:sz w:val="24"/>
          <w:szCs w:val="24"/>
        </w:rPr>
        <w:t xml:space="preserve">repliky </w:t>
      </w:r>
      <w:r w:rsidRPr="008F2EAD">
        <w:rPr>
          <w:rFonts w:ascii="Tahoma" w:hAnsi="Tahoma" w:cs="Tahoma"/>
          <w:sz w:val="24"/>
          <w:szCs w:val="24"/>
        </w:rPr>
        <w:t xml:space="preserve">1 ks mosazného svítidla „kandelábr“ holandského typu. </w:t>
      </w:r>
      <w:r w:rsidR="000549C4">
        <w:rPr>
          <w:rFonts w:ascii="Tahoma" w:hAnsi="Tahoma" w:cs="Tahoma"/>
          <w:sz w:val="24"/>
          <w:szCs w:val="24"/>
        </w:rPr>
        <w:t>Dodané s</w:t>
      </w:r>
      <w:r w:rsidRPr="008F2EAD">
        <w:rPr>
          <w:rFonts w:ascii="Tahoma" w:hAnsi="Tahoma" w:cs="Tahoma"/>
          <w:sz w:val="24"/>
          <w:szCs w:val="24"/>
        </w:rPr>
        <w:t xml:space="preserve">vítidlo bude mosazné, vyleštěno na vysoký lesk, povrchová úprava bude provedena zalakováním. </w:t>
      </w:r>
      <w:r w:rsidRPr="00950FB5">
        <w:rPr>
          <w:rFonts w:ascii="Tahoma" w:hAnsi="Tahoma" w:cs="Tahoma"/>
          <w:sz w:val="24"/>
          <w:szCs w:val="24"/>
        </w:rPr>
        <w:t xml:space="preserve">Požadované paramenty svítidla: celková </w:t>
      </w:r>
      <w:proofErr w:type="gramStart"/>
      <w:r w:rsidRPr="00950FB5">
        <w:rPr>
          <w:rFonts w:ascii="Tahoma" w:hAnsi="Tahoma" w:cs="Tahoma"/>
          <w:sz w:val="24"/>
          <w:szCs w:val="24"/>
        </w:rPr>
        <w:t xml:space="preserve">výška </w:t>
      </w:r>
      <w:r w:rsidR="008F2EAD" w:rsidRPr="00950FB5">
        <w:rPr>
          <w:rFonts w:ascii="Tahoma" w:hAnsi="Tahoma" w:cs="Tahoma"/>
          <w:sz w:val="24"/>
          <w:szCs w:val="24"/>
        </w:rPr>
        <w:t xml:space="preserve">                </w:t>
      </w:r>
      <w:r w:rsidRPr="00950FB5">
        <w:rPr>
          <w:rFonts w:ascii="Tahoma" w:hAnsi="Tahoma" w:cs="Tahoma"/>
          <w:sz w:val="24"/>
          <w:szCs w:val="24"/>
        </w:rPr>
        <w:t>cca</w:t>
      </w:r>
      <w:proofErr w:type="gramEnd"/>
      <w:r w:rsidRPr="00950FB5">
        <w:rPr>
          <w:rFonts w:ascii="Tahoma" w:hAnsi="Tahoma" w:cs="Tahoma"/>
          <w:sz w:val="24"/>
          <w:szCs w:val="24"/>
        </w:rPr>
        <w:t xml:space="preserve"> 170 – 190 cm, průměr koruny cca 80 – 100 cm, průměr podstavce </w:t>
      </w:r>
      <w:r w:rsidR="008F2EAD" w:rsidRPr="00950FB5">
        <w:rPr>
          <w:rFonts w:ascii="Tahoma" w:hAnsi="Tahoma" w:cs="Tahoma"/>
          <w:sz w:val="24"/>
          <w:szCs w:val="24"/>
        </w:rPr>
        <w:t xml:space="preserve">                    </w:t>
      </w:r>
      <w:r w:rsidRPr="00950FB5">
        <w:rPr>
          <w:rFonts w:ascii="Tahoma" w:hAnsi="Tahoma" w:cs="Tahoma"/>
          <w:sz w:val="24"/>
          <w:szCs w:val="24"/>
        </w:rPr>
        <w:t xml:space="preserve">cca </w:t>
      </w:r>
      <w:r w:rsidR="008F2EAD" w:rsidRPr="00950FB5">
        <w:rPr>
          <w:rFonts w:ascii="Tahoma" w:hAnsi="Tahoma" w:cs="Tahoma"/>
          <w:sz w:val="24"/>
          <w:szCs w:val="24"/>
        </w:rPr>
        <w:t xml:space="preserve"> </w:t>
      </w:r>
      <w:r w:rsidRPr="00950FB5">
        <w:rPr>
          <w:rFonts w:ascii="Tahoma" w:hAnsi="Tahoma" w:cs="Tahoma"/>
          <w:sz w:val="24"/>
          <w:szCs w:val="24"/>
        </w:rPr>
        <w:t xml:space="preserve">40 </w:t>
      </w:r>
      <w:r w:rsidR="008F2EAD" w:rsidRPr="00950FB5">
        <w:rPr>
          <w:rFonts w:ascii="Tahoma" w:hAnsi="Tahoma" w:cs="Tahoma"/>
          <w:sz w:val="24"/>
          <w:szCs w:val="24"/>
        </w:rPr>
        <w:t xml:space="preserve"> </w:t>
      </w:r>
      <w:r w:rsidRPr="00950FB5">
        <w:rPr>
          <w:rFonts w:ascii="Tahoma" w:hAnsi="Tahoma" w:cs="Tahoma"/>
          <w:sz w:val="24"/>
          <w:szCs w:val="24"/>
        </w:rPr>
        <w:t xml:space="preserve">– </w:t>
      </w:r>
      <w:r w:rsidR="008F2EAD" w:rsidRPr="00950FB5">
        <w:rPr>
          <w:rFonts w:ascii="Tahoma" w:hAnsi="Tahoma" w:cs="Tahoma"/>
          <w:sz w:val="24"/>
          <w:szCs w:val="24"/>
        </w:rPr>
        <w:t xml:space="preserve"> </w:t>
      </w:r>
      <w:r w:rsidRPr="00950FB5">
        <w:rPr>
          <w:rFonts w:ascii="Tahoma" w:hAnsi="Tahoma" w:cs="Tahoma"/>
          <w:sz w:val="24"/>
          <w:szCs w:val="24"/>
        </w:rPr>
        <w:t xml:space="preserve">50 </w:t>
      </w:r>
      <w:r w:rsidR="008F2EAD" w:rsidRPr="00950FB5">
        <w:rPr>
          <w:rFonts w:ascii="Tahoma" w:hAnsi="Tahoma" w:cs="Tahoma"/>
          <w:sz w:val="24"/>
          <w:szCs w:val="24"/>
        </w:rPr>
        <w:t xml:space="preserve"> </w:t>
      </w:r>
      <w:r w:rsidRPr="00950FB5">
        <w:rPr>
          <w:rFonts w:ascii="Tahoma" w:hAnsi="Tahoma" w:cs="Tahoma"/>
          <w:sz w:val="24"/>
          <w:szCs w:val="24"/>
        </w:rPr>
        <w:t>cm, 8 – 12 ramen osazených svíčkovými žárovkami</w:t>
      </w:r>
      <w:r w:rsidRPr="008F2EAD">
        <w:rPr>
          <w:rFonts w:ascii="Tahoma" w:hAnsi="Tahoma" w:cs="Tahoma"/>
          <w:sz w:val="24"/>
          <w:szCs w:val="24"/>
        </w:rPr>
        <w:t xml:space="preserve">.  </w:t>
      </w:r>
    </w:p>
    <w:p w:rsidR="00120236" w:rsidRPr="00761713" w:rsidRDefault="008D6DB8" w:rsidP="00120236">
      <w:pPr>
        <w:numPr>
          <w:ilvl w:val="0"/>
          <w:numId w:val="24"/>
        </w:numPr>
        <w:suppressAutoHyphens/>
        <w:spacing w:before="120"/>
        <w:ind w:left="709" w:hanging="352"/>
        <w:jc w:val="both"/>
        <w:rPr>
          <w:rFonts w:ascii="Tahoma" w:hAnsi="Tahoma" w:cs="Tahoma"/>
        </w:rPr>
      </w:pPr>
      <w:r w:rsidRPr="00761713">
        <w:rPr>
          <w:rFonts w:ascii="Tahoma" w:hAnsi="Tahoma" w:cs="Tahoma"/>
        </w:rPr>
        <w:t xml:space="preserve">Součástí předmětu plnění je také </w:t>
      </w:r>
      <w:r w:rsidR="008F2EAD">
        <w:rPr>
          <w:rFonts w:ascii="Tahoma" w:hAnsi="Tahoma" w:cs="Tahoma"/>
        </w:rPr>
        <w:t xml:space="preserve">doprava včetně </w:t>
      </w:r>
      <w:r w:rsidR="008F2EAD" w:rsidRPr="008F2EAD">
        <w:rPr>
          <w:rFonts w:ascii="Tahoma" w:hAnsi="Tahoma" w:cs="Tahoma"/>
        </w:rPr>
        <w:t>provedení funkční zkoušky v místě plnění</w:t>
      </w:r>
      <w:r w:rsidR="008F2EAD" w:rsidRPr="00761713">
        <w:rPr>
          <w:rFonts w:ascii="Tahoma" w:hAnsi="Tahoma" w:cs="Tahoma"/>
        </w:rPr>
        <w:t xml:space="preserve"> </w:t>
      </w:r>
      <w:r w:rsidR="008F2EAD">
        <w:rPr>
          <w:rFonts w:ascii="Tahoma" w:hAnsi="Tahoma" w:cs="Tahoma"/>
        </w:rPr>
        <w:t xml:space="preserve">a </w:t>
      </w:r>
      <w:r w:rsidRPr="00761713">
        <w:rPr>
          <w:rFonts w:ascii="Tahoma" w:hAnsi="Tahoma" w:cs="Tahoma"/>
        </w:rPr>
        <w:t xml:space="preserve">dodání </w:t>
      </w:r>
      <w:r w:rsidR="008F2EAD">
        <w:rPr>
          <w:rFonts w:ascii="Tahoma" w:hAnsi="Tahoma" w:cs="Tahoma"/>
        </w:rPr>
        <w:t xml:space="preserve">revizní zprávy </w:t>
      </w:r>
      <w:r w:rsidRPr="00761713">
        <w:rPr>
          <w:rFonts w:ascii="Tahoma" w:hAnsi="Tahoma" w:cs="Tahoma"/>
        </w:rPr>
        <w:t>k</w:t>
      </w:r>
      <w:r w:rsidR="008F2EAD">
        <w:rPr>
          <w:rFonts w:ascii="Tahoma" w:hAnsi="Tahoma" w:cs="Tahoma"/>
        </w:rPr>
        <w:t> </w:t>
      </w:r>
      <w:r w:rsidR="00F00A39">
        <w:rPr>
          <w:rFonts w:ascii="Tahoma" w:hAnsi="Tahoma" w:cs="Tahoma"/>
        </w:rPr>
        <w:t>výrobku</w:t>
      </w:r>
      <w:r w:rsidR="008F2EAD">
        <w:rPr>
          <w:rFonts w:ascii="Tahoma" w:hAnsi="Tahoma" w:cs="Tahoma"/>
        </w:rPr>
        <w:t xml:space="preserve">. </w:t>
      </w:r>
      <w:r w:rsidRPr="00761713">
        <w:rPr>
          <w:rFonts w:ascii="Tahoma" w:hAnsi="Tahoma" w:cs="Tahoma"/>
        </w:rPr>
        <w:t xml:space="preserve"> </w:t>
      </w:r>
    </w:p>
    <w:p w:rsidR="00120236" w:rsidRPr="008F2EAD" w:rsidRDefault="00120236" w:rsidP="00120236">
      <w:pPr>
        <w:numPr>
          <w:ilvl w:val="0"/>
          <w:numId w:val="24"/>
        </w:numPr>
        <w:suppressAutoHyphens/>
        <w:spacing w:before="120"/>
        <w:ind w:left="709" w:hanging="352"/>
        <w:jc w:val="both"/>
        <w:rPr>
          <w:rFonts w:ascii="Tahoma" w:hAnsi="Tahoma" w:cs="Tahoma"/>
          <w:color w:val="000000"/>
        </w:rPr>
      </w:pPr>
      <w:r w:rsidRPr="00761713">
        <w:rPr>
          <w:rFonts w:ascii="Tahoma" w:hAnsi="Tahoma" w:cs="Tahoma"/>
        </w:rPr>
        <w:lastRenderedPageBreak/>
        <w:t>Kupující se zavazuje zboží převzít a zaplatit sjednanou cenu podle článku 3 této kupní smlouvy.</w:t>
      </w:r>
    </w:p>
    <w:p w:rsidR="00120236" w:rsidRPr="00761713" w:rsidRDefault="00120236" w:rsidP="00120236">
      <w:pPr>
        <w:pStyle w:val="NADPISCENTR"/>
        <w:rPr>
          <w:rFonts w:ascii="Tahoma" w:hAnsi="Tahoma" w:cs="Tahoma"/>
          <w:sz w:val="24"/>
          <w:szCs w:val="24"/>
        </w:rPr>
      </w:pPr>
      <w:r w:rsidRPr="00761713">
        <w:rPr>
          <w:rFonts w:ascii="Tahoma" w:hAnsi="Tahoma" w:cs="Tahoma"/>
          <w:sz w:val="24"/>
          <w:szCs w:val="24"/>
        </w:rPr>
        <w:t>Článek 3</w:t>
      </w:r>
    </w:p>
    <w:p w:rsidR="00120236" w:rsidRPr="00761713" w:rsidRDefault="00120236" w:rsidP="00120236">
      <w:pPr>
        <w:pStyle w:val="NADPISCENTRPOD"/>
        <w:spacing w:before="60" w:after="120"/>
        <w:rPr>
          <w:rFonts w:ascii="Tahoma" w:hAnsi="Tahoma" w:cs="Tahoma"/>
          <w:sz w:val="24"/>
          <w:szCs w:val="24"/>
        </w:rPr>
      </w:pPr>
      <w:r w:rsidRPr="00761713">
        <w:rPr>
          <w:rFonts w:ascii="Tahoma" w:hAnsi="Tahoma" w:cs="Tahoma"/>
          <w:sz w:val="24"/>
          <w:szCs w:val="24"/>
        </w:rPr>
        <w:t>Kupní cena</w:t>
      </w:r>
    </w:p>
    <w:p w:rsidR="00120236" w:rsidRPr="00761713" w:rsidRDefault="00120236" w:rsidP="00120236">
      <w:pPr>
        <w:numPr>
          <w:ilvl w:val="0"/>
          <w:numId w:val="23"/>
        </w:numPr>
        <w:suppressAutoHyphens/>
        <w:ind w:left="709"/>
        <w:jc w:val="both"/>
        <w:rPr>
          <w:rFonts w:ascii="Tahoma" w:hAnsi="Tahoma" w:cs="Tahoma"/>
        </w:rPr>
      </w:pPr>
      <w:r w:rsidRPr="00761713">
        <w:rPr>
          <w:rFonts w:ascii="Tahoma" w:hAnsi="Tahoma" w:cs="Tahoma"/>
        </w:rPr>
        <w:t xml:space="preserve">Kupní cena </w:t>
      </w:r>
      <w:r w:rsidR="000350F6" w:rsidRPr="00761713">
        <w:rPr>
          <w:rFonts w:ascii="Tahoma" w:hAnsi="Tahoma" w:cs="Tahoma"/>
        </w:rPr>
        <w:t xml:space="preserve">za </w:t>
      </w:r>
      <w:r w:rsidR="003A2F1E" w:rsidRPr="00761713">
        <w:rPr>
          <w:rFonts w:ascii="Tahoma" w:hAnsi="Tahoma" w:cs="Tahoma"/>
        </w:rPr>
        <w:t>je</w:t>
      </w:r>
      <w:r w:rsidRPr="00761713">
        <w:rPr>
          <w:rFonts w:ascii="Tahoma" w:hAnsi="Tahoma" w:cs="Tahoma"/>
        </w:rPr>
        <w:t xml:space="preserve"> stanovena dohodou smluvních stran podle ustanovení § 2 zák. č. 526/1990 Sb., o cenách, v platném znění</w:t>
      </w:r>
      <w:r w:rsidR="003A2F1E" w:rsidRPr="00761713">
        <w:rPr>
          <w:rFonts w:ascii="Tahoma" w:hAnsi="Tahoma" w:cs="Tahoma"/>
        </w:rPr>
        <w:t xml:space="preserve">, takto: </w:t>
      </w:r>
      <w:r w:rsidR="0083691E" w:rsidRPr="00761713">
        <w:rPr>
          <w:rFonts w:ascii="Tahoma" w:hAnsi="Tahoma" w:cs="Tahoma"/>
        </w:rPr>
        <w:t xml:space="preserve"> </w:t>
      </w:r>
    </w:p>
    <w:p w:rsidR="00120236" w:rsidRPr="002B7FA5" w:rsidRDefault="00120236" w:rsidP="00120236">
      <w:pPr>
        <w:ind w:left="709"/>
        <w:rPr>
          <w:rFonts w:ascii="Tahoma" w:hAnsi="Tahoma" w:cs="Tahoma"/>
        </w:rPr>
      </w:pPr>
    </w:p>
    <w:p w:rsidR="0083691E" w:rsidRPr="002B7FA5" w:rsidRDefault="008F2EAD" w:rsidP="00F077B5">
      <w:pPr>
        <w:ind w:firstLine="708"/>
        <w:rPr>
          <w:rFonts w:ascii="Tahoma" w:hAnsi="Tahoma" w:cs="Tahoma"/>
        </w:rPr>
      </w:pPr>
      <w:r w:rsidRPr="002B7FA5">
        <w:rPr>
          <w:rFonts w:ascii="Tahoma" w:hAnsi="Tahoma" w:cs="Tahoma"/>
        </w:rPr>
        <w:t>C</w:t>
      </w:r>
      <w:r w:rsidR="008D6DB8" w:rsidRPr="002B7FA5">
        <w:rPr>
          <w:rFonts w:ascii="Tahoma" w:hAnsi="Tahoma" w:cs="Tahoma"/>
        </w:rPr>
        <w:t xml:space="preserve">ena </w:t>
      </w:r>
      <w:r w:rsidR="00950FB5" w:rsidRPr="002B7FA5">
        <w:rPr>
          <w:rFonts w:ascii="Tahoma" w:hAnsi="Tahoma" w:cs="Tahoma"/>
        </w:rPr>
        <w:t>celkem – 160.000,00</w:t>
      </w:r>
      <w:r w:rsidR="0083691E" w:rsidRPr="002B7FA5">
        <w:rPr>
          <w:rFonts w:ascii="Tahoma" w:hAnsi="Tahoma" w:cs="Tahoma"/>
        </w:rPr>
        <w:t xml:space="preserve"> Kč</w:t>
      </w:r>
    </w:p>
    <w:p w:rsidR="0083691E" w:rsidRPr="002B7FA5" w:rsidRDefault="00950FB5" w:rsidP="00F077B5">
      <w:pPr>
        <w:pStyle w:val="1"/>
        <w:ind w:firstLine="424"/>
        <w:jc w:val="left"/>
        <w:rPr>
          <w:rFonts w:ascii="Tahoma" w:hAnsi="Tahoma" w:cs="Tahoma"/>
          <w:sz w:val="24"/>
          <w:szCs w:val="24"/>
        </w:rPr>
      </w:pPr>
      <w:r w:rsidRPr="002B7FA5">
        <w:rPr>
          <w:rFonts w:ascii="Tahoma" w:hAnsi="Tahoma" w:cs="Tahoma"/>
          <w:sz w:val="24"/>
          <w:szCs w:val="24"/>
        </w:rPr>
        <w:t xml:space="preserve">Prodávající není plátce DPH. </w:t>
      </w:r>
    </w:p>
    <w:p w:rsidR="0083691E" w:rsidRPr="00761713" w:rsidRDefault="0083691E" w:rsidP="0083691E">
      <w:pPr>
        <w:pStyle w:val="1"/>
        <w:jc w:val="left"/>
        <w:rPr>
          <w:rFonts w:ascii="Tahoma" w:hAnsi="Tahoma" w:cs="Tahoma"/>
          <w:b/>
          <w:sz w:val="24"/>
          <w:szCs w:val="24"/>
        </w:rPr>
      </w:pPr>
    </w:p>
    <w:p w:rsidR="00120236" w:rsidRPr="00761713" w:rsidRDefault="00120236" w:rsidP="00120236">
      <w:pPr>
        <w:numPr>
          <w:ilvl w:val="0"/>
          <w:numId w:val="23"/>
        </w:numPr>
        <w:suppressAutoHyphens/>
        <w:spacing w:before="120"/>
        <w:ind w:left="709" w:hanging="352"/>
        <w:jc w:val="both"/>
        <w:rPr>
          <w:rFonts w:ascii="Tahoma" w:hAnsi="Tahoma" w:cs="Tahoma"/>
        </w:rPr>
      </w:pPr>
      <w:r w:rsidRPr="00761713">
        <w:rPr>
          <w:rFonts w:ascii="Tahoma" w:hAnsi="Tahoma" w:cs="Tahoma"/>
        </w:rPr>
        <w:t xml:space="preserve">Nabídnutá celková kupní cena je považována za cenu nejvýše přípustnou a nepřekročitelnou, zahrnující poplatky za autorská práva, celní poplatky, dopravu do místa plnění </w:t>
      </w:r>
      <w:r w:rsidR="00607AE2">
        <w:rPr>
          <w:rFonts w:ascii="Tahoma" w:hAnsi="Tahoma" w:cs="Tahoma"/>
        </w:rPr>
        <w:t xml:space="preserve">včetně instalace, provedení funkční zkoušky </w:t>
      </w:r>
      <w:r w:rsidRPr="00761713">
        <w:rPr>
          <w:rFonts w:ascii="Tahoma" w:hAnsi="Tahoma" w:cs="Tahoma"/>
        </w:rPr>
        <w:t xml:space="preserve">a další náklady související s dodávkou zboží v této smlouvě výslovně neuvedené. </w:t>
      </w:r>
    </w:p>
    <w:p w:rsidR="00120236" w:rsidRPr="00761713" w:rsidRDefault="00120236" w:rsidP="00120236">
      <w:pPr>
        <w:spacing w:before="120"/>
        <w:jc w:val="center"/>
        <w:rPr>
          <w:rFonts w:ascii="Tahoma" w:hAnsi="Tahoma" w:cs="Tahoma"/>
          <w:b/>
        </w:rPr>
      </w:pPr>
    </w:p>
    <w:p w:rsidR="00120236" w:rsidRPr="0065783A" w:rsidRDefault="00120236" w:rsidP="00120236">
      <w:pPr>
        <w:pStyle w:val="Bezmezer"/>
        <w:jc w:val="center"/>
        <w:rPr>
          <w:rFonts w:ascii="Tahoma" w:hAnsi="Tahoma" w:cs="Tahoma"/>
          <w:b/>
        </w:rPr>
      </w:pPr>
      <w:r w:rsidRPr="0065783A">
        <w:rPr>
          <w:rFonts w:ascii="Tahoma" w:hAnsi="Tahoma" w:cs="Tahoma"/>
          <w:b/>
        </w:rPr>
        <w:t>Článek 4</w:t>
      </w:r>
    </w:p>
    <w:p w:rsidR="00120236" w:rsidRPr="00761713" w:rsidRDefault="00120236" w:rsidP="00120236">
      <w:pPr>
        <w:pStyle w:val="Bezmezer"/>
        <w:jc w:val="center"/>
        <w:rPr>
          <w:rFonts w:ascii="Tahoma" w:hAnsi="Tahoma" w:cs="Tahoma"/>
          <w:b/>
        </w:rPr>
      </w:pPr>
      <w:r w:rsidRPr="0065783A">
        <w:rPr>
          <w:rFonts w:ascii="Tahoma" w:hAnsi="Tahoma" w:cs="Tahoma"/>
          <w:b/>
        </w:rPr>
        <w:t>Termín a místo plnění, dodací podmínky</w:t>
      </w:r>
    </w:p>
    <w:p w:rsidR="00120236" w:rsidRPr="00761713" w:rsidRDefault="00120236" w:rsidP="00120236">
      <w:pPr>
        <w:numPr>
          <w:ilvl w:val="0"/>
          <w:numId w:val="22"/>
        </w:numPr>
        <w:suppressAutoHyphens/>
        <w:spacing w:before="120"/>
        <w:ind w:left="709" w:hanging="352"/>
        <w:jc w:val="both"/>
        <w:rPr>
          <w:rFonts w:ascii="Tahoma" w:hAnsi="Tahoma" w:cs="Tahoma"/>
        </w:rPr>
      </w:pPr>
      <w:r w:rsidRPr="00761713">
        <w:rPr>
          <w:rFonts w:ascii="Tahoma" w:hAnsi="Tahoma" w:cs="Tahoma"/>
        </w:rPr>
        <w:t xml:space="preserve">Prodávající se zavazuje dodat </w:t>
      </w:r>
      <w:r w:rsidR="0065783A">
        <w:rPr>
          <w:rFonts w:ascii="Tahoma" w:hAnsi="Tahoma" w:cs="Tahoma"/>
        </w:rPr>
        <w:t xml:space="preserve">vyrobené </w:t>
      </w:r>
      <w:r w:rsidRPr="00761713">
        <w:rPr>
          <w:rFonts w:ascii="Tahoma" w:hAnsi="Tahoma" w:cs="Tahoma"/>
        </w:rPr>
        <w:t xml:space="preserve">zboží nejpozději do </w:t>
      </w:r>
      <w:proofErr w:type="gramStart"/>
      <w:r w:rsidR="00607AE2">
        <w:rPr>
          <w:rFonts w:ascii="Tahoma" w:hAnsi="Tahoma" w:cs="Tahoma"/>
        </w:rPr>
        <w:t>30-ti</w:t>
      </w:r>
      <w:proofErr w:type="gramEnd"/>
      <w:r w:rsidR="00607AE2">
        <w:rPr>
          <w:rFonts w:ascii="Tahoma" w:hAnsi="Tahoma" w:cs="Tahoma"/>
        </w:rPr>
        <w:t xml:space="preserve"> dnů od nabytí účinnosti smlouvy. </w:t>
      </w:r>
    </w:p>
    <w:p w:rsidR="00120236" w:rsidRPr="00761713" w:rsidRDefault="00120236" w:rsidP="00120236">
      <w:pPr>
        <w:pStyle w:val="Zkladntextodsazen"/>
        <w:numPr>
          <w:ilvl w:val="0"/>
          <w:numId w:val="22"/>
        </w:numPr>
        <w:suppressAutoHyphens w:val="0"/>
        <w:spacing w:before="120" w:after="0"/>
        <w:ind w:left="709" w:hanging="352"/>
        <w:rPr>
          <w:rFonts w:ascii="Tahoma" w:hAnsi="Tahoma" w:cs="Tahoma"/>
          <w:color w:val="000000"/>
        </w:rPr>
      </w:pPr>
      <w:r w:rsidRPr="00761713">
        <w:rPr>
          <w:rFonts w:ascii="Tahoma" w:hAnsi="Tahoma" w:cs="Tahoma"/>
        </w:rPr>
        <w:t>Dodávka bude považována za dodanou jejím převzetím kupujícím a podpisem dodacího listu zástupci obou smluvních stran v místě plnění.</w:t>
      </w:r>
      <w:r w:rsidRPr="00761713">
        <w:rPr>
          <w:rFonts w:ascii="Tahoma" w:hAnsi="Tahoma" w:cs="Tahoma"/>
          <w:color w:val="000000"/>
        </w:rPr>
        <w:t xml:space="preserve"> Jedno vyhotovení dodacího listu zůstane kupující</w:t>
      </w:r>
      <w:r w:rsidR="00427445" w:rsidRPr="00761713">
        <w:rPr>
          <w:rFonts w:ascii="Tahoma" w:hAnsi="Tahoma" w:cs="Tahoma"/>
          <w:color w:val="000000"/>
        </w:rPr>
        <w:t>mu</w:t>
      </w:r>
      <w:r w:rsidRPr="00761713">
        <w:rPr>
          <w:rFonts w:ascii="Tahoma" w:hAnsi="Tahoma" w:cs="Tahoma"/>
          <w:color w:val="000000"/>
        </w:rPr>
        <w:t xml:space="preserve"> a druhé vyhotovení bude předáno prodávající</w:t>
      </w:r>
      <w:r w:rsidR="00427445" w:rsidRPr="00761713">
        <w:rPr>
          <w:rFonts w:ascii="Tahoma" w:hAnsi="Tahoma" w:cs="Tahoma"/>
          <w:color w:val="000000"/>
        </w:rPr>
        <w:t>mu</w:t>
      </w:r>
      <w:r w:rsidRPr="00761713">
        <w:rPr>
          <w:rFonts w:ascii="Tahoma" w:hAnsi="Tahoma" w:cs="Tahoma"/>
          <w:color w:val="000000"/>
        </w:rPr>
        <w:t>.</w:t>
      </w:r>
    </w:p>
    <w:p w:rsidR="008D6DB8" w:rsidRPr="00761713" w:rsidRDefault="00120236" w:rsidP="00607AE2">
      <w:pPr>
        <w:pStyle w:val="Zkladntextodsazen2"/>
        <w:numPr>
          <w:ilvl w:val="0"/>
          <w:numId w:val="22"/>
        </w:numPr>
        <w:spacing w:before="120"/>
        <w:ind w:left="709" w:hanging="352"/>
        <w:rPr>
          <w:rFonts w:ascii="Tahoma" w:hAnsi="Tahoma" w:cs="Tahoma"/>
        </w:rPr>
      </w:pPr>
      <w:r w:rsidRPr="00761713">
        <w:rPr>
          <w:rFonts w:ascii="Tahoma" w:hAnsi="Tahoma" w:cs="Tahoma"/>
        </w:rPr>
        <w:t>Kupující nabývá vlastnické právo ke zboží jeho převzetím a je oprávněn zboží používat.</w:t>
      </w:r>
    </w:p>
    <w:p w:rsidR="00607AE2" w:rsidRDefault="00607AE2" w:rsidP="00607AE2">
      <w:pPr>
        <w:suppressAutoHyphens/>
        <w:ind w:left="709"/>
        <w:jc w:val="both"/>
        <w:rPr>
          <w:rFonts w:ascii="Tahoma" w:hAnsi="Tahoma" w:cs="Tahoma"/>
        </w:rPr>
      </w:pPr>
    </w:p>
    <w:p w:rsidR="00120236" w:rsidRPr="00761713" w:rsidRDefault="00120236" w:rsidP="00120236">
      <w:pPr>
        <w:numPr>
          <w:ilvl w:val="0"/>
          <w:numId w:val="22"/>
        </w:numPr>
        <w:suppressAutoHyphens/>
        <w:ind w:left="709" w:hanging="349"/>
        <w:jc w:val="both"/>
        <w:rPr>
          <w:rFonts w:ascii="Tahoma" w:hAnsi="Tahoma" w:cs="Tahoma"/>
        </w:rPr>
      </w:pPr>
      <w:r w:rsidRPr="00761713">
        <w:rPr>
          <w:rFonts w:ascii="Tahoma" w:hAnsi="Tahoma" w:cs="Tahoma"/>
        </w:rPr>
        <w:t xml:space="preserve">Místem plnění je </w:t>
      </w:r>
      <w:r w:rsidR="00607AE2">
        <w:rPr>
          <w:rFonts w:ascii="Tahoma" w:hAnsi="Tahoma" w:cs="Tahoma"/>
        </w:rPr>
        <w:t xml:space="preserve">Zámek Nová Horka, Nová Horka 22, 742 13 Studénka – Nová Horka. </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5</w:t>
      </w:r>
    </w:p>
    <w:p w:rsidR="00120236" w:rsidRPr="00761713" w:rsidRDefault="00120236" w:rsidP="00120236">
      <w:pPr>
        <w:pStyle w:val="Bezmezer"/>
        <w:jc w:val="center"/>
        <w:rPr>
          <w:rFonts w:ascii="Tahoma" w:hAnsi="Tahoma" w:cs="Tahoma"/>
          <w:b/>
        </w:rPr>
      </w:pPr>
      <w:r w:rsidRPr="00761713">
        <w:rPr>
          <w:rFonts w:ascii="Tahoma" w:hAnsi="Tahoma" w:cs="Tahoma"/>
          <w:b/>
        </w:rPr>
        <w:t>Odpovědnost za vady a záruka za jakost</w:t>
      </w:r>
    </w:p>
    <w:p w:rsidR="00120236" w:rsidRPr="00761713" w:rsidRDefault="00120236" w:rsidP="000220C1">
      <w:pPr>
        <w:pStyle w:val="Vlastntextsmlouvy"/>
        <w:numPr>
          <w:ilvl w:val="0"/>
          <w:numId w:val="28"/>
        </w:numPr>
        <w:rPr>
          <w:rFonts w:ascii="Tahoma" w:hAnsi="Tahoma" w:cs="Tahoma"/>
        </w:rPr>
      </w:pPr>
      <w:r w:rsidRPr="00761713">
        <w:rPr>
          <w:rFonts w:ascii="Tahoma" w:hAnsi="Tahoma" w:cs="Tahoma"/>
        </w:rPr>
        <w:t xml:space="preserve">Prodávající poskytuje na dodané zboží záruku v délce </w:t>
      </w:r>
      <w:r w:rsidRPr="00607AE2">
        <w:rPr>
          <w:rFonts w:ascii="Tahoma" w:hAnsi="Tahoma" w:cs="Tahoma"/>
        </w:rPr>
        <w:t>24 měsíců.</w:t>
      </w:r>
      <w:r w:rsidRPr="00761713">
        <w:rPr>
          <w:rFonts w:ascii="Tahoma" w:hAnsi="Tahoma" w:cs="Tahoma"/>
        </w:rPr>
        <w:t xml:space="preserve"> </w:t>
      </w:r>
      <w:r w:rsidRPr="00761713">
        <w:rPr>
          <w:rFonts w:ascii="Tahoma" w:eastAsia="Calibri" w:hAnsi="Tahoma" w:cs="Tahoma"/>
          <w:szCs w:val="22"/>
          <w:lang w:eastAsia="en-US"/>
        </w:rPr>
        <w:t xml:space="preserve">Prodávající se zavazuje, že zboží bude po uvedenou dobu způsobilé k použití pro obvyklý účel a zachová si obvyklé vlastnosti. </w:t>
      </w:r>
      <w:r w:rsidRPr="00761713">
        <w:rPr>
          <w:rFonts w:ascii="Tahoma" w:hAnsi="Tahoma" w:cs="Tahoma"/>
        </w:rPr>
        <w:t>Záruční doba začíná běžet od dodání zboží prodávajícím a převzetí kupujícím.</w:t>
      </w:r>
      <w:r w:rsidRPr="00761713">
        <w:rPr>
          <w:rFonts w:ascii="Tahoma" w:eastAsia="Calibri" w:hAnsi="Tahoma" w:cs="Tahoma"/>
          <w:szCs w:val="22"/>
          <w:lang w:eastAsia="en-US"/>
        </w:rPr>
        <w:t xml:space="preserve"> </w:t>
      </w:r>
      <w:r w:rsidR="000220C1" w:rsidRPr="00761713">
        <w:rPr>
          <w:rFonts w:ascii="Tahoma" w:eastAsia="Calibri" w:hAnsi="Tahoma" w:cs="Tahoma"/>
          <w:szCs w:val="22"/>
          <w:lang w:eastAsia="en-US"/>
        </w:rPr>
        <w:t>Záruční doba se prodlužuje o dobu, v níž byl předmět smlouvy v záruční opravě u prodávajícího.</w:t>
      </w:r>
    </w:p>
    <w:p w:rsidR="00120236" w:rsidRPr="00761713" w:rsidRDefault="00120236" w:rsidP="00120236">
      <w:pPr>
        <w:pStyle w:val="Vlastntextsmlouvy"/>
        <w:numPr>
          <w:ilvl w:val="0"/>
          <w:numId w:val="28"/>
        </w:numPr>
        <w:rPr>
          <w:rFonts w:ascii="Tahoma" w:hAnsi="Tahoma" w:cs="Tahoma"/>
        </w:rPr>
      </w:pPr>
      <w:r w:rsidRPr="00761713">
        <w:rPr>
          <w:rFonts w:ascii="Tahoma" w:hAnsi="Tahoma" w:cs="Tahoma"/>
        </w:rPr>
        <w:t xml:space="preserve">Za podstatné porušení </w:t>
      </w:r>
      <w:r w:rsidR="000220C1" w:rsidRPr="00761713">
        <w:rPr>
          <w:rFonts w:ascii="Tahoma" w:hAnsi="Tahoma" w:cs="Tahoma"/>
        </w:rPr>
        <w:t xml:space="preserve">smlouvy </w:t>
      </w:r>
      <w:r w:rsidRPr="00761713">
        <w:rPr>
          <w:rFonts w:ascii="Tahoma" w:hAnsi="Tahoma" w:cs="Tahoma"/>
        </w:rPr>
        <w:t xml:space="preserve">se považuje takové porušení povinnosti, o němž strana porušující již při uzavření objednávky věděla nebo musela vědět, že by druhá strana </w:t>
      </w:r>
      <w:r w:rsidR="00427445" w:rsidRPr="00761713">
        <w:rPr>
          <w:rFonts w:ascii="Tahoma" w:hAnsi="Tahoma" w:cs="Tahoma"/>
        </w:rPr>
        <w:t xml:space="preserve">smlouvu </w:t>
      </w:r>
      <w:r w:rsidRPr="00761713">
        <w:rPr>
          <w:rFonts w:ascii="Tahoma" w:hAnsi="Tahoma" w:cs="Tahoma"/>
        </w:rPr>
        <w:t xml:space="preserve">neuzavřela, pokud by toto porušení předvídala. </w:t>
      </w:r>
      <w:r w:rsidR="000220C1" w:rsidRPr="00761713">
        <w:rPr>
          <w:rFonts w:ascii="Tahoma" w:hAnsi="Tahoma" w:cs="Tahoma"/>
        </w:rPr>
        <w:t>Je-li vadné plnění podstatným porušením, postupuje kupující v souladu s </w:t>
      </w:r>
      <w:proofErr w:type="spellStart"/>
      <w:r w:rsidR="000220C1" w:rsidRPr="00761713">
        <w:rPr>
          <w:rFonts w:ascii="Tahoma" w:hAnsi="Tahoma" w:cs="Tahoma"/>
        </w:rPr>
        <w:t>ust</w:t>
      </w:r>
      <w:proofErr w:type="spellEnd"/>
      <w:r w:rsidR="000220C1" w:rsidRPr="00761713">
        <w:rPr>
          <w:rFonts w:ascii="Tahoma" w:hAnsi="Tahoma" w:cs="Tahoma"/>
        </w:rPr>
        <w:t>. § 2106 a násl. Občanského zákoníku.</w:t>
      </w:r>
    </w:p>
    <w:p w:rsidR="00120236" w:rsidRPr="00761713" w:rsidRDefault="00120236" w:rsidP="00120236">
      <w:pPr>
        <w:pStyle w:val="Vlastntextsmlouvy"/>
        <w:numPr>
          <w:ilvl w:val="0"/>
          <w:numId w:val="28"/>
        </w:numPr>
        <w:rPr>
          <w:rFonts w:ascii="Tahoma" w:hAnsi="Tahoma" w:cs="Tahoma"/>
        </w:rPr>
      </w:pPr>
      <w:r w:rsidRPr="00761713">
        <w:rPr>
          <w:rFonts w:ascii="Tahoma" w:hAnsi="Tahoma" w:cs="Tahoma"/>
        </w:rPr>
        <w:t xml:space="preserve">Volbu práva z vadného plnění provede kupující současně s oznámením vady </w:t>
      </w:r>
      <w:r w:rsidRPr="00761713">
        <w:rPr>
          <w:rFonts w:ascii="Tahoma" w:hAnsi="Tahoma" w:cs="Tahoma"/>
        </w:rPr>
        <w:lastRenderedPageBreak/>
        <w:t>písemně. Za písemné oznámení se považuje jak listinná (dopisem, faxem), tak elektronická (e-mailem, datovou schránkou) podoba uplatnění práva z vadného plnění.</w:t>
      </w:r>
    </w:p>
    <w:p w:rsidR="004D553D" w:rsidRPr="00761713" w:rsidRDefault="004D553D" w:rsidP="00120236">
      <w:pPr>
        <w:pStyle w:val="Vlastntextsmlouvy"/>
        <w:numPr>
          <w:ilvl w:val="0"/>
          <w:numId w:val="28"/>
        </w:numPr>
        <w:rPr>
          <w:rFonts w:ascii="Tahoma" w:hAnsi="Tahoma" w:cs="Tahoma"/>
        </w:rPr>
      </w:pPr>
      <w:r w:rsidRPr="00761713">
        <w:rPr>
          <w:rFonts w:ascii="Tahoma" w:hAnsi="Tahoma" w:cs="Tahoma"/>
        </w:rPr>
        <w:t>Prodávající bere na vědomí, že kupující je oprávněn zmocnit k uplatňování vad zboží a jednání s prodávajícím třetí osobu</w:t>
      </w:r>
      <w:r w:rsidR="00607AE2">
        <w:rPr>
          <w:rFonts w:ascii="Tahoma" w:hAnsi="Tahoma" w:cs="Tahoma"/>
        </w:rPr>
        <w:t xml:space="preserve">. </w:t>
      </w:r>
      <w:r w:rsidRPr="00761713">
        <w:rPr>
          <w:rFonts w:ascii="Tahoma" w:hAnsi="Tahoma" w:cs="Tahoma"/>
        </w:rPr>
        <w:t xml:space="preserve"> </w:t>
      </w:r>
    </w:p>
    <w:p w:rsidR="00635178" w:rsidRDefault="00635178"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6</w:t>
      </w:r>
    </w:p>
    <w:p w:rsidR="00120236" w:rsidRPr="00761713" w:rsidRDefault="00120236" w:rsidP="00120236">
      <w:pPr>
        <w:pStyle w:val="Bezmezer"/>
        <w:jc w:val="center"/>
        <w:rPr>
          <w:rFonts w:ascii="Tahoma" w:hAnsi="Tahoma" w:cs="Tahoma"/>
          <w:b/>
        </w:rPr>
      </w:pPr>
      <w:r w:rsidRPr="00761713">
        <w:rPr>
          <w:rFonts w:ascii="Tahoma" w:hAnsi="Tahoma" w:cs="Tahoma"/>
          <w:b/>
        </w:rPr>
        <w:t>Platební podmínky</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numPr>
          <w:ilvl w:val="0"/>
          <w:numId w:val="29"/>
        </w:numPr>
        <w:rPr>
          <w:rFonts w:ascii="Tahoma" w:hAnsi="Tahoma" w:cs="Tahoma"/>
        </w:rPr>
      </w:pPr>
      <w:r w:rsidRPr="00761713">
        <w:rPr>
          <w:rFonts w:ascii="Tahoma" w:hAnsi="Tahoma" w:cs="Tahoma"/>
        </w:rPr>
        <w:t>Platba se uskuteční v Kč na základě faktury.</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Prodávající uvede celkovou cenu dodávky v Kč s DPH i bez DPH, s uvedením sazby DPH a její vyčíslení.</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 xml:space="preserve">Prodávající je povinen, nejpozději do </w:t>
      </w:r>
      <w:r w:rsidR="00607AE2">
        <w:rPr>
          <w:rFonts w:ascii="Tahoma" w:hAnsi="Tahoma" w:cs="Tahoma"/>
        </w:rPr>
        <w:t>10</w:t>
      </w:r>
      <w:r w:rsidRPr="00761713">
        <w:rPr>
          <w:rFonts w:ascii="Tahoma" w:hAnsi="Tahoma" w:cs="Tahoma"/>
        </w:rPr>
        <w:t xml:space="preserve"> pracovních dnů od převzetí zboží kupujícím, vystavit a doručit fakturu za dodané zboží, kde budou rozepsány jednotlivé položky dodávky. </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Faktura musí obsahovat náležitosti daňového dokladu dle § 28 odst. 2 zákona č. 235/2004 Sb., o dani z přidané hodnoty, ve znění pozdějších předpisů a § 435 zákona č. 89/2012 Sb., občanský zákoník. Přílohu faktury musí tvořit kopie jednotlivých dodacích listů potvrzené pověřeným pracovníkem kupujícího. Na faktuře musí být uvedeno číslo této smlouvy.</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Společně s fakturami prodávající dodá kopii dodacího listu podepsaného pověřenými zástupci obou smluvních stran.</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 xml:space="preserve">Faktura je splatná do </w:t>
      </w:r>
      <w:r w:rsidR="00584279">
        <w:rPr>
          <w:rFonts w:ascii="Tahoma" w:hAnsi="Tahoma" w:cs="Tahoma"/>
        </w:rPr>
        <w:t>30</w:t>
      </w:r>
      <w:r w:rsidRPr="00761713">
        <w:rPr>
          <w:rFonts w:ascii="Tahoma" w:hAnsi="Tahoma" w:cs="Tahoma"/>
        </w:rPr>
        <w:t xml:space="preserve"> kalendářních dnů ode dne jejího doručení kupujícímu na adresu uvedenou v</w:t>
      </w:r>
      <w:r w:rsidR="000220C1" w:rsidRPr="00761713">
        <w:rPr>
          <w:rFonts w:ascii="Tahoma" w:hAnsi="Tahoma" w:cs="Tahoma"/>
        </w:rPr>
        <w:t>e</w:t>
      </w:r>
      <w:r w:rsidRPr="00761713">
        <w:rPr>
          <w:rFonts w:ascii="Tahoma" w:hAnsi="Tahoma" w:cs="Tahoma"/>
        </w:rPr>
        <w:t xml:space="preserve"> smlouvě.</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Kupující je oprávněn do data splatnosti vrátit fakturu, která neobsahuje požadované náležitosti, není doložena kopií potvrzeného dodacího listu, která obsahuje jiné cenové údaje nebo jiný druh zboží než dohodnuté ve smlouvě s tím, že doba splatnosti nové (opravené) faktury začíná znovu běžet ode dne jejího doručení kupujícímu.</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Faktura je považována za proplacenou okamžikem odepsání příslušné částky z účtu kupujícího.</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Zálohové platby kupující neposkytuje.</w:t>
      </w:r>
    </w:p>
    <w:p w:rsidR="00120236" w:rsidRPr="00761713" w:rsidRDefault="00120236" w:rsidP="00120236">
      <w:pPr>
        <w:tabs>
          <w:tab w:val="left" w:pos="426"/>
        </w:tabs>
        <w:spacing w:before="120"/>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7</w:t>
      </w:r>
    </w:p>
    <w:p w:rsidR="00120236" w:rsidRPr="00761713" w:rsidRDefault="00635178" w:rsidP="00120236">
      <w:pPr>
        <w:pStyle w:val="Bezmezer"/>
        <w:jc w:val="center"/>
        <w:rPr>
          <w:rFonts w:ascii="Tahoma" w:hAnsi="Tahoma" w:cs="Tahoma"/>
          <w:b/>
        </w:rPr>
      </w:pPr>
      <w:r>
        <w:rPr>
          <w:rFonts w:ascii="Tahoma" w:hAnsi="Tahoma" w:cs="Tahoma"/>
          <w:b/>
        </w:rPr>
        <w:t>S</w:t>
      </w:r>
      <w:r w:rsidR="00120236" w:rsidRPr="00761713">
        <w:rPr>
          <w:rFonts w:ascii="Tahoma" w:hAnsi="Tahoma" w:cs="Tahoma"/>
          <w:b/>
        </w:rPr>
        <w:t>ervisní podmínky</w:t>
      </w:r>
      <w:r>
        <w:rPr>
          <w:rFonts w:ascii="Tahoma" w:hAnsi="Tahoma" w:cs="Tahoma"/>
          <w:b/>
        </w:rPr>
        <w:t>, záruka za jakost</w:t>
      </w:r>
    </w:p>
    <w:p w:rsidR="00584279" w:rsidRDefault="00120236" w:rsidP="00C321E5">
      <w:pPr>
        <w:numPr>
          <w:ilvl w:val="0"/>
          <w:numId w:val="19"/>
        </w:numPr>
        <w:spacing w:before="60" w:after="60"/>
        <w:ind w:left="709" w:hanging="425"/>
        <w:jc w:val="both"/>
        <w:rPr>
          <w:rFonts w:ascii="Tahoma" w:hAnsi="Tahoma" w:cs="Tahoma"/>
        </w:rPr>
      </w:pPr>
      <w:r w:rsidRPr="00584279">
        <w:rPr>
          <w:rFonts w:ascii="Tahoma" w:hAnsi="Tahoma" w:cs="Tahoma"/>
        </w:rPr>
        <w:t>Oprávnění vyžadovat servisní zásah má kupující v případě zjištění vady zboží, a to písemně – emailem, dopisem, respektive telefonicky s následným e-mailovým potvrzením</w:t>
      </w:r>
      <w:r w:rsidR="00584279">
        <w:rPr>
          <w:rFonts w:ascii="Tahoma" w:hAnsi="Tahoma" w:cs="Tahoma"/>
        </w:rPr>
        <w:t xml:space="preserve">. Kupující bude servisní zásah oznamovat na: </w:t>
      </w:r>
    </w:p>
    <w:p w:rsidR="00584279" w:rsidRPr="004D2237" w:rsidRDefault="00584279" w:rsidP="00584279">
      <w:pPr>
        <w:spacing w:before="60" w:after="60"/>
        <w:ind w:left="709"/>
        <w:jc w:val="both"/>
        <w:rPr>
          <w:rFonts w:ascii="Tahoma" w:hAnsi="Tahoma" w:cs="Tahoma"/>
        </w:rPr>
      </w:pPr>
      <w:r>
        <w:rPr>
          <w:rFonts w:ascii="Tahoma" w:hAnsi="Tahoma" w:cs="Tahoma"/>
        </w:rPr>
        <w:t xml:space="preserve">a) </w:t>
      </w:r>
      <w:r w:rsidRPr="004D2237">
        <w:rPr>
          <w:rFonts w:ascii="Tahoma" w:hAnsi="Tahoma" w:cs="Tahoma"/>
        </w:rPr>
        <w:t xml:space="preserve">e-mail: </w:t>
      </w:r>
      <w:proofErr w:type="spellStart"/>
      <w:ins w:id="6" w:author="Renata Janulková" w:date="2020-12-07T12:54:00Z">
        <w:r w:rsidR="002400C2">
          <w:rPr>
            <w:rFonts w:ascii="Tahoma" w:hAnsi="Tahoma" w:cs="Tahoma"/>
          </w:rPr>
          <w:t>xxxxxxxxxxxxxxxxx</w:t>
        </w:r>
      </w:ins>
      <w:proofErr w:type="spellEnd"/>
      <w:del w:id="7" w:author="Renata Janulková" w:date="2020-12-07T12:54:00Z">
        <w:r w:rsidR="004D2237" w:rsidRPr="004D2237" w:rsidDel="002400C2">
          <w:rPr>
            <w:rFonts w:ascii="Tahoma" w:hAnsi="Tahoma" w:cs="Tahoma"/>
          </w:rPr>
          <w:delText>lea.raisova@seznam.cz</w:delText>
        </w:r>
      </w:del>
    </w:p>
    <w:p w:rsidR="00584279" w:rsidRPr="004D2237" w:rsidRDefault="00584279" w:rsidP="00584279">
      <w:pPr>
        <w:spacing w:before="60" w:after="60"/>
        <w:ind w:left="709"/>
        <w:jc w:val="both"/>
        <w:rPr>
          <w:rFonts w:ascii="Tahoma" w:hAnsi="Tahoma" w:cs="Tahoma"/>
        </w:rPr>
      </w:pPr>
      <w:r w:rsidRPr="004D2237">
        <w:rPr>
          <w:rFonts w:ascii="Tahoma" w:hAnsi="Tahoma" w:cs="Tahoma"/>
        </w:rPr>
        <w:t xml:space="preserve">b) adresu: </w:t>
      </w:r>
      <w:r w:rsidR="004D2237" w:rsidRPr="004D2237">
        <w:rPr>
          <w:rFonts w:ascii="Tahoma" w:hAnsi="Tahoma" w:cs="Tahoma"/>
        </w:rPr>
        <w:t>Veselá 237/37, 602 00 Brno</w:t>
      </w:r>
    </w:p>
    <w:p w:rsidR="00584279" w:rsidRPr="004D2237" w:rsidRDefault="00584279" w:rsidP="00584279">
      <w:pPr>
        <w:spacing w:before="60" w:after="60"/>
        <w:ind w:left="709"/>
        <w:jc w:val="both"/>
        <w:rPr>
          <w:rFonts w:ascii="Tahoma" w:hAnsi="Tahoma" w:cs="Tahoma"/>
        </w:rPr>
      </w:pPr>
      <w:r w:rsidRPr="004D2237">
        <w:rPr>
          <w:rFonts w:ascii="Tahoma" w:hAnsi="Tahoma" w:cs="Tahoma"/>
        </w:rPr>
        <w:t xml:space="preserve">c) tel. číslo: </w:t>
      </w:r>
      <w:proofErr w:type="spellStart"/>
      <w:ins w:id="8" w:author="Renata Janulková" w:date="2020-12-07T12:54:00Z">
        <w:r w:rsidR="002400C2">
          <w:rPr>
            <w:rFonts w:ascii="Tahoma" w:hAnsi="Tahoma" w:cs="Tahoma"/>
          </w:rPr>
          <w:t>xxxxxxxxxxxxxxxx</w:t>
        </w:r>
      </w:ins>
      <w:proofErr w:type="spellEnd"/>
      <w:del w:id="9" w:author="Renata Janulková" w:date="2020-12-07T12:54:00Z">
        <w:r w:rsidR="004D2237" w:rsidRPr="004D2237" w:rsidDel="002400C2">
          <w:rPr>
            <w:rFonts w:ascii="Tahoma" w:hAnsi="Tahoma" w:cs="Tahoma"/>
          </w:rPr>
          <w:delText>607 241 667</w:delText>
        </w:r>
      </w:del>
    </w:p>
    <w:p w:rsidR="00120236" w:rsidRPr="00584279" w:rsidRDefault="00120236" w:rsidP="00C321E5">
      <w:pPr>
        <w:numPr>
          <w:ilvl w:val="0"/>
          <w:numId w:val="19"/>
        </w:numPr>
        <w:spacing w:before="60" w:after="60"/>
        <w:ind w:left="709" w:hanging="425"/>
        <w:jc w:val="both"/>
        <w:rPr>
          <w:rFonts w:ascii="Tahoma" w:hAnsi="Tahoma" w:cs="Tahoma"/>
        </w:rPr>
      </w:pPr>
      <w:r w:rsidRPr="00584279">
        <w:rPr>
          <w:rFonts w:ascii="Tahoma" w:hAnsi="Tahoma" w:cs="Tahoma"/>
        </w:rPr>
        <w:t xml:space="preserve">Vady, za které odpovídá prodávající, budou odstraněny nejpozději do </w:t>
      </w:r>
      <w:r w:rsidR="00427445" w:rsidRPr="00584279">
        <w:rPr>
          <w:rFonts w:ascii="Tahoma" w:hAnsi="Tahoma" w:cs="Tahoma"/>
        </w:rPr>
        <w:t>1</w:t>
      </w:r>
      <w:r w:rsidR="003008B8">
        <w:rPr>
          <w:rFonts w:ascii="Tahoma" w:hAnsi="Tahoma" w:cs="Tahoma"/>
        </w:rPr>
        <w:t>0</w:t>
      </w:r>
      <w:r w:rsidR="00427445" w:rsidRPr="00584279">
        <w:rPr>
          <w:rFonts w:ascii="Tahoma" w:hAnsi="Tahoma" w:cs="Tahoma"/>
        </w:rPr>
        <w:t xml:space="preserve"> </w:t>
      </w:r>
      <w:r w:rsidR="00584279" w:rsidRPr="00584279">
        <w:rPr>
          <w:rFonts w:ascii="Tahoma" w:hAnsi="Tahoma" w:cs="Tahoma"/>
        </w:rPr>
        <w:t xml:space="preserve">pracovních </w:t>
      </w:r>
      <w:r w:rsidR="00427445" w:rsidRPr="00584279">
        <w:rPr>
          <w:rFonts w:ascii="Tahoma" w:hAnsi="Tahoma" w:cs="Tahoma"/>
        </w:rPr>
        <w:t xml:space="preserve">dnů </w:t>
      </w:r>
      <w:r w:rsidRPr="00584279">
        <w:rPr>
          <w:rFonts w:ascii="Tahoma" w:hAnsi="Tahoma" w:cs="Tahoma"/>
        </w:rPr>
        <w:t xml:space="preserve">ode dne oznámení vady, nedohodnou-li se smluvní strany jinak. O provedení záruční opravy vydá prodávající </w:t>
      </w:r>
      <w:r w:rsidR="000220C1" w:rsidRPr="00584279">
        <w:rPr>
          <w:rFonts w:ascii="Tahoma" w:hAnsi="Tahoma" w:cs="Tahoma"/>
        </w:rPr>
        <w:t xml:space="preserve">kupujícímu </w:t>
      </w:r>
      <w:r w:rsidRPr="00584279">
        <w:rPr>
          <w:rFonts w:ascii="Tahoma" w:hAnsi="Tahoma" w:cs="Tahoma"/>
        </w:rPr>
        <w:t xml:space="preserve">příslušné potvrzení. </w:t>
      </w:r>
    </w:p>
    <w:p w:rsidR="00120236" w:rsidRPr="00761713" w:rsidRDefault="00120236" w:rsidP="00120236">
      <w:pPr>
        <w:pStyle w:val="Bezmezer"/>
        <w:jc w:val="center"/>
        <w:rPr>
          <w:rFonts w:ascii="Tahoma" w:hAnsi="Tahoma" w:cs="Tahoma"/>
          <w:b/>
        </w:rPr>
      </w:pPr>
      <w:r w:rsidRPr="00761713">
        <w:rPr>
          <w:rFonts w:ascii="Tahoma" w:hAnsi="Tahoma" w:cs="Tahoma"/>
          <w:b/>
        </w:rPr>
        <w:lastRenderedPageBreak/>
        <w:t>Článek 8</w:t>
      </w:r>
    </w:p>
    <w:p w:rsidR="00120236" w:rsidRPr="00761713" w:rsidRDefault="00120236" w:rsidP="00120236">
      <w:pPr>
        <w:pStyle w:val="Bezmezer"/>
        <w:jc w:val="center"/>
        <w:rPr>
          <w:rFonts w:ascii="Tahoma" w:hAnsi="Tahoma" w:cs="Tahoma"/>
          <w:b/>
        </w:rPr>
      </w:pPr>
      <w:r w:rsidRPr="00761713">
        <w:rPr>
          <w:rFonts w:ascii="Tahoma" w:hAnsi="Tahoma" w:cs="Tahoma"/>
          <w:b/>
        </w:rPr>
        <w:t>Zajištění splnění závazků a povinností smluvních stran</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Smluvní strany se zavazují z titulu neplnění níže uvedených závazků z této smlouvy zaplatit oprávněné straně smluvní pokuty sjednané níže.</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 xml:space="preserve">V případě prodlení s dodáním zboží zaplatí prodávající smluvní pokutu ve </w:t>
      </w:r>
      <w:proofErr w:type="gramStart"/>
      <w:r w:rsidRPr="00761713">
        <w:rPr>
          <w:rFonts w:ascii="Tahoma" w:hAnsi="Tahoma" w:cs="Tahoma"/>
        </w:rPr>
        <w:t xml:space="preserve">výši </w:t>
      </w:r>
      <w:r w:rsidR="00635178">
        <w:rPr>
          <w:rFonts w:ascii="Tahoma" w:hAnsi="Tahoma" w:cs="Tahoma"/>
        </w:rPr>
        <w:t xml:space="preserve">       </w:t>
      </w:r>
      <w:r w:rsidRPr="00761713">
        <w:rPr>
          <w:rFonts w:ascii="Tahoma" w:hAnsi="Tahoma" w:cs="Tahoma"/>
        </w:rPr>
        <w:t>0,5</w:t>
      </w:r>
      <w:proofErr w:type="gramEnd"/>
      <w:r w:rsidR="00635178">
        <w:rPr>
          <w:rFonts w:ascii="Tahoma" w:hAnsi="Tahoma" w:cs="Tahoma"/>
        </w:rPr>
        <w:t xml:space="preserve"> </w:t>
      </w:r>
      <w:r w:rsidRPr="00761713">
        <w:rPr>
          <w:rFonts w:ascii="Tahoma" w:hAnsi="Tahoma" w:cs="Tahoma"/>
        </w:rPr>
        <w:t>% z kupní ceny zboží včetně DPH za každý den prodlení.</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V případě neuhrazení faktury kupujícím v termínu uvedeném v článku 6. odst. 6. smlouvy má prodávající právo na úroky z prodlení ve výši 0,05 % z neuhrazené ceny za dílo včetně DPH za každý den prodlení.</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V případě prodlení s odstraněním vady ve stanovené lhůtě je prodávající povinen uhradit kupujícímu smluvní pokutu ve výši 0,5</w:t>
      </w:r>
      <w:r w:rsidR="00635178">
        <w:rPr>
          <w:rFonts w:ascii="Tahoma" w:hAnsi="Tahoma" w:cs="Tahoma"/>
        </w:rPr>
        <w:t xml:space="preserve"> </w:t>
      </w:r>
      <w:r w:rsidRPr="00761713">
        <w:rPr>
          <w:rFonts w:ascii="Tahoma" w:hAnsi="Tahoma" w:cs="Tahoma"/>
        </w:rPr>
        <w:t xml:space="preserve">% z celkové kupní ceny zboží včetně DPH za každý den prodlení.  </w:t>
      </w:r>
    </w:p>
    <w:p w:rsidR="00120236" w:rsidRPr="00761713" w:rsidRDefault="00120236" w:rsidP="00120236">
      <w:pPr>
        <w:numPr>
          <w:ilvl w:val="0"/>
          <w:numId w:val="20"/>
        </w:numPr>
        <w:tabs>
          <w:tab w:val="left" w:pos="426"/>
        </w:tabs>
        <w:suppressAutoHyphens/>
        <w:spacing w:before="120"/>
        <w:ind w:left="714" w:hanging="357"/>
        <w:jc w:val="both"/>
        <w:rPr>
          <w:rFonts w:ascii="Tahoma" w:hAnsi="Tahoma" w:cs="Tahoma"/>
        </w:rPr>
      </w:pPr>
      <w:r w:rsidRPr="00761713">
        <w:rPr>
          <w:rFonts w:ascii="Tahoma" w:hAnsi="Tahoma" w:cs="Tahoma"/>
        </w:rPr>
        <w:t xml:space="preserve">Úrok z prodlení a smluvní pokuta jsou splatné do 21 kalendářních dnů od data, kdy byla povinné straně doručena písemná výzva k jejich zaplacení oprávněnou stranou, a to na účet oprávněné strany uvedený v písemné výzvě. </w:t>
      </w:r>
    </w:p>
    <w:p w:rsidR="00120236" w:rsidRPr="00761713" w:rsidRDefault="00120236" w:rsidP="00120236">
      <w:pPr>
        <w:numPr>
          <w:ilvl w:val="0"/>
          <w:numId w:val="20"/>
        </w:numPr>
        <w:tabs>
          <w:tab w:val="left" w:pos="426"/>
        </w:tabs>
        <w:suppressAutoHyphens/>
        <w:spacing w:before="120"/>
        <w:ind w:left="714" w:hanging="357"/>
        <w:jc w:val="both"/>
        <w:rPr>
          <w:rFonts w:ascii="Tahoma" w:hAnsi="Tahoma" w:cs="Tahoma"/>
        </w:rPr>
      </w:pPr>
      <w:r w:rsidRPr="00761713">
        <w:rPr>
          <w:rFonts w:ascii="Tahoma" w:hAnsi="Tahoma" w:cs="Tahoma"/>
        </w:rPr>
        <w:t>Ustanovením o smluvní pokutě není dotčeno právo oprávněné strany na náhradu škody v plné výši.</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 xml:space="preserve">Článek </w:t>
      </w:r>
      <w:r w:rsidR="003008B8">
        <w:rPr>
          <w:rFonts w:ascii="Tahoma" w:hAnsi="Tahoma" w:cs="Tahoma"/>
          <w:b/>
        </w:rPr>
        <w:t>9</w:t>
      </w:r>
    </w:p>
    <w:p w:rsidR="00120236" w:rsidRPr="00761713" w:rsidRDefault="00120236" w:rsidP="00120236">
      <w:pPr>
        <w:pStyle w:val="Bezmezer"/>
        <w:jc w:val="center"/>
        <w:rPr>
          <w:rFonts w:ascii="Tahoma" w:hAnsi="Tahoma" w:cs="Tahoma"/>
          <w:b/>
        </w:rPr>
      </w:pPr>
      <w:r w:rsidRPr="00761713">
        <w:rPr>
          <w:rFonts w:ascii="Tahoma" w:hAnsi="Tahoma" w:cs="Tahoma"/>
          <w:b/>
        </w:rPr>
        <w:t>Řešení sporů</w:t>
      </w:r>
    </w:p>
    <w:p w:rsidR="00120236" w:rsidRPr="00761713" w:rsidRDefault="00120236" w:rsidP="00120236">
      <w:pPr>
        <w:pStyle w:val="Bezmezer"/>
        <w:numPr>
          <w:ilvl w:val="0"/>
          <w:numId w:val="27"/>
        </w:numPr>
        <w:rPr>
          <w:rFonts w:ascii="Tahoma" w:hAnsi="Tahoma" w:cs="Tahoma"/>
        </w:rPr>
      </w:pPr>
      <w:r w:rsidRPr="00761713">
        <w:rPr>
          <w:rFonts w:ascii="Tahoma" w:hAnsi="Tahoma" w:cs="Tahoma"/>
        </w:rPr>
        <w:t xml:space="preserve">Veškeré spory mezi smluvními stranami budou řešeny nejprve smírně. </w:t>
      </w:r>
    </w:p>
    <w:p w:rsidR="00120236" w:rsidRPr="00761713" w:rsidRDefault="00120236" w:rsidP="00120236">
      <w:pPr>
        <w:pStyle w:val="Bezmezer"/>
        <w:numPr>
          <w:ilvl w:val="0"/>
          <w:numId w:val="27"/>
        </w:numPr>
        <w:rPr>
          <w:rFonts w:ascii="Tahoma" w:hAnsi="Tahoma" w:cs="Tahoma"/>
        </w:rPr>
      </w:pPr>
      <w:r w:rsidRPr="00761713">
        <w:rPr>
          <w:rFonts w:ascii="Tahoma" w:hAnsi="Tahoma" w:cs="Tahoma"/>
        </w:rPr>
        <w:t>Nebude-li smírného řešení dosaženo, budou spory řešeny v soudním řízení.</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1</w:t>
      </w:r>
      <w:r w:rsidR="003008B8">
        <w:rPr>
          <w:rFonts w:ascii="Tahoma" w:hAnsi="Tahoma" w:cs="Tahoma"/>
          <w:b/>
        </w:rPr>
        <w:t>0</w:t>
      </w:r>
    </w:p>
    <w:p w:rsidR="00120236" w:rsidRPr="00761713" w:rsidRDefault="00120236" w:rsidP="00120236">
      <w:pPr>
        <w:pStyle w:val="Bezmezer"/>
        <w:jc w:val="center"/>
        <w:rPr>
          <w:rFonts w:ascii="Tahoma" w:hAnsi="Tahoma" w:cs="Tahoma"/>
          <w:b/>
        </w:rPr>
      </w:pPr>
      <w:r w:rsidRPr="00761713">
        <w:rPr>
          <w:rFonts w:ascii="Tahoma" w:hAnsi="Tahoma" w:cs="Tahoma"/>
          <w:b/>
        </w:rPr>
        <w:t>Závěrečná ustanovení</w:t>
      </w:r>
    </w:p>
    <w:p w:rsidR="00120236" w:rsidRDefault="00120236" w:rsidP="00120236">
      <w:pPr>
        <w:numPr>
          <w:ilvl w:val="0"/>
          <w:numId w:val="26"/>
        </w:numPr>
        <w:tabs>
          <w:tab w:val="left" w:pos="426"/>
        </w:tabs>
        <w:suppressAutoHyphens/>
        <w:spacing w:before="120"/>
        <w:ind w:left="714" w:hanging="357"/>
        <w:jc w:val="both"/>
        <w:rPr>
          <w:rFonts w:ascii="Tahoma" w:hAnsi="Tahoma" w:cs="Tahoma"/>
        </w:rPr>
      </w:pPr>
      <w:r w:rsidRPr="00761713">
        <w:rPr>
          <w:rFonts w:ascii="Tahoma" w:hAnsi="Tahoma" w:cs="Tahoma"/>
        </w:rPr>
        <w:t xml:space="preserve">Tato smlouva se řídí právním řádem České republiky, zejména příslušnými ustanoveními zák. č. 89/2012 Sb., občanský zákoník, v platném znění. </w:t>
      </w:r>
    </w:p>
    <w:p w:rsidR="003008B8" w:rsidRPr="003008B8" w:rsidRDefault="003008B8" w:rsidP="003008B8">
      <w:pPr>
        <w:pStyle w:val="Smlouva-slo"/>
        <w:numPr>
          <w:ilvl w:val="0"/>
          <w:numId w:val="26"/>
        </w:numPr>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rsidR="003008B8" w:rsidRPr="00902592" w:rsidRDefault="003008B8" w:rsidP="003008B8">
      <w:pPr>
        <w:pStyle w:val="Smlouva-slo"/>
        <w:numPr>
          <w:ilvl w:val="0"/>
          <w:numId w:val="26"/>
        </w:numPr>
        <w:spacing w:line="240" w:lineRule="auto"/>
        <w:rPr>
          <w:rFonts w:ascii="Tahoma" w:hAnsi="Tahoma" w:cs="Tahoma"/>
          <w:sz w:val="22"/>
          <w:szCs w:val="22"/>
        </w:rPr>
      </w:pPr>
      <w:r w:rsidRPr="00AA3365">
        <w:rPr>
          <w:rFonts w:ascii="Tahoma" w:hAnsi="Tahoma" w:cs="Tahoma"/>
          <w:sz w:val="22"/>
          <w:szCs w:val="22"/>
        </w:rPr>
        <w:t>Tato smlouva nabývá platnosti dnem jejího podpisu oběma smluvními stranami a účinnosti dnem, kdy vyjádření souhlasu s obsahem návrhu smlouvy dojde druhé smluvní straně</w:t>
      </w:r>
      <w:r>
        <w:rPr>
          <w:rFonts w:ascii="Tahoma" w:hAnsi="Tahoma" w:cs="Tahoma"/>
          <w:sz w:val="22"/>
          <w:szCs w:val="22"/>
        </w:rPr>
        <w:t>,</w:t>
      </w:r>
      <w:r w:rsidRPr="00902592">
        <w:rPr>
          <w:rFonts w:ascii="Tahoma" w:hAnsi="Tahoma" w:cs="Tahoma"/>
          <w:sz w:val="22"/>
          <w:szCs w:val="22"/>
        </w:rPr>
        <w:t xml:space="preserve"> </w:t>
      </w:r>
      <w:r w:rsidRPr="00FC3A58">
        <w:rPr>
          <w:rFonts w:ascii="Tahoma" w:hAnsi="Tahoma" w:cs="Tahoma"/>
          <w:sz w:val="22"/>
          <w:szCs w:val="22"/>
        </w:rPr>
        <w:t>nestanoví</w:t>
      </w:r>
      <w:r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Pr>
          <w:rFonts w:ascii="Tahoma" w:hAnsi="Tahoma" w:cs="Tahoma"/>
          <w:sz w:val="22"/>
          <w:szCs w:val="22"/>
        </w:rPr>
        <w:t xml:space="preserve"> </w:t>
      </w:r>
      <w:r w:rsidRPr="00AA386F">
        <w:rPr>
          <w:rFonts w:ascii="Tahoma" w:hAnsi="Tahoma" w:cs="Tahoma"/>
          <w:sz w:val="22"/>
          <w:szCs w:val="22"/>
        </w:rPr>
        <w:t>dnem jejího uveřejnění v registru smluv.</w:t>
      </w:r>
    </w:p>
    <w:p w:rsidR="003008B8" w:rsidRPr="00AA3365" w:rsidRDefault="003008B8" w:rsidP="003008B8">
      <w:pPr>
        <w:pStyle w:val="Smlouva-slo"/>
        <w:numPr>
          <w:ilvl w:val="0"/>
          <w:numId w:val="26"/>
        </w:numPr>
        <w:spacing w:line="240" w:lineRule="auto"/>
        <w:rPr>
          <w:rFonts w:ascii="Tahoma" w:hAnsi="Tahoma" w:cs="Tahoma"/>
          <w:sz w:val="22"/>
          <w:szCs w:val="22"/>
        </w:rPr>
      </w:pPr>
      <w:r w:rsidRPr="00AA3365">
        <w:rPr>
          <w:rFonts w:ascii="Tahoma" w:hAnsi="Tahoma" w:cs="Tahoma"/>
          <w:sz w:val="22"/>
          <w:szCs w:val="22"/>
        </w:rPr>
        <w:t xml:space="preserve">Tato smlouva je vyhotovena </w:t>
      </w:r>
      <w:r w:rsidRPr="00DB4BE6">
        <w:rPr>
          <w:rFonts w:ascii="Tahoma" w:hAnsi="Tahoma" w:cs="Tahoma"/>
          <w:sz w:val="22"/>
          <w:szCs w:val="22"/>
        </w:rPr>
        <w:t xml:space="preserve">ve třech stejnopisech </w:t>
      </w:r>
      <w:r w:rsidRPr="00AA3365">
        <w:rPr>
          <w:rFonts w:ascii="Tahoma" w:hAnsi="Tahoma" w:cs="Tahoma"/>
          <w:sz w:val="22"/>
          <w:szCs w:val="22"/>
        </w:rPr>
        <w:t xml:space="preserve">s platností originálu, přičemž </w:t>
      </w:r>
      <w:r>
        <w:rPr>
          <w:rFonts w:ascii="Tahoma" w:hAnsi="Tahoma" w:cs="Tahoma"/>
          <w:sz w:val="22"/>
          <w:szCs w:val="22"/>
        </w:rPr>
        <w:t xml:space="preserve">kupující </w:t>
      </w:r>
      <w:r w:rsidRPr="00DB4BE6">
        <w:rPr>
          <w:rFonts w:ascii="Tahoma" w:hAnsi="Tahoma" w:cs="Tahoma"/>
          <w:sz w:val="22"/>
          <w:szCs w:val="22"/>
        </w:rPr>
        <w:t>obdrží dvě a </w:t>
      </w:r>
      <w:r>
        <w:rPr>
          <w:rFonts w:ascii="Tahoma" w:hAnsi="Tahoma" w:cs="Tahoma"/>
          <w:sz w:val="22"/>
          <w:szCs w:val="22"/>
        </w:rPr>
        <w:t xml:space="preserve">prodávající </w:t>
      </w:r>
      <w:r w:rsidRPr="00DB4BE6">
        <w:rPr>
          <w:rFonts w:ascii="Tahoma" w:hAnsi="Tahoma" w:cs="Tahoma"/>
          <w:sz w:val="22"/>
          <w:szCs w:val="22"/>
        </w:rPr>
        <w:t>jedno vyhotovení</w:t>
      </w:r>
      <w:r w:rsidRPr="00AA3365">
        <w:rPr>
          <w:rFonts w:ascii="Tahoma" w:hAnsi="Tahoma" w:cs="Tahoma"/>
          <w:sz w:val="22"/>
          <w:szCs w:val="22"/>
        </w:rPr>
        <w:t>.</w:t>
      </w:r>
    </w:p>
    <w:p w:rsidR="003008B8" w:rsidRPr="004F5D2D" w:rsidRDefault="003008B8" w:rsidP="003008B8">
      <w:pPr>
        <w:pStyle w:val="Smlouva-slo"/>
        <w:numPr>
          <w:ilvl w:val="0"/>
          <w:numId w:val="26"/>
        </w:numPr>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Pr>
          <w:rFonts w:ascii="Tahoma" w:hAnsi="Tahoma" w:cs="Tahoma"/>
          <w:sz w:val="22"/>
          <w:szCs w:val="22"/>
        </w:rPr>
        <w:t xml:space="preserve">tuto </w:t>
      </w:r>
      <w:r w:rsidRPr="004F5D2D">
        <w:rPr>
          <w:rFonts w:ascii="Tahoma" w:hAnsi="Tahoma" w:cs="Tahoma"/>
          <w:sz w:val="22"/>
          <w:szCs w:val="22"/>
        </w:rPr>
        <w:t>smlouvu před jejím podpisem přeč</w:t>
      </w:r>
      <w:r>
        <w:rPr>
          <w:rFonts w:ascii="Tahoma" w:hAnsi="Tahoma" w:cs="Tahoma"/>
          <w:sz w:val="22"/>
          <w:szCs w:val="22"/>
        </w:rPr>
        <w:t>etly a </w:t>
      </w:r>
      <w:r w:rsidRPr="004F5D2D">
        <w:rPr>
          <w:rFonts w:ascii="Tahoma" w:hAnsi="Tahoma" w:cs="Tahoma"/>
          <w:sz w:val="22"/>
          <w:szCs w:val="22"/>
        </w:rPr>
        <w:t>že byla uzavřena po</w:t>
      </w:r>
      <w:r>
        <w:rPr>
          <w:rFonts w:ascii="Tahoma" w:hAnsi="Tahoma" w:cs="Tahoma"/>
          <w:sz w:val="22"/>
          <w:szCs w:val="22"/>
        </w:rPr>
        <w:t> </w:t>
      </w:r>
      <w:r w:rsidRPr="004F5D2D">
        <w:rPr>
          <w:rFonts w:ascii="Tahoma" w:hAnsi="Tahoma" w:cs="Tahoma"/>
          <w:sz w:val="22"/>
          <w:szCs w:val="22"/>
        </w:rPr>
        <w:t xml:space="preserve">vzájemném </w:t>
      </w:r>
      <w:r>
        <w:rPr>
          <w:rFonts w:ascii="Tahoma" w:hAnsi="Tahoma" w:cs="Tahoma"/>
          <w:sz w:val="22"/>
          <w:szCs w:val="22"/>
        </w:rPr>
        <w:t>projednání podle jejich pravé a </w:t>
      </w:r>
      <w:r w:rsidRPr="004F5D2D">
        <w:rPr>
          <w:rFonts w:ascii="Tahoma" w:hAnsi="Tahoma" w:cs="Tahoma"/>
          <w:sz w:val="22"/>
          <w:szCs w:val="22"/>
        </w:rPr>
        <w:t>svobodné vůle</w:t>
      </w:r>
      <w:r>
        <w:rPr>
          <w:rFonts w:ascii="Tahoma" w:hAnsi="Tahoma" w:cs="Tahoma"/>
          <w:sz w:val="22"/>
          <w:szCs w:val="22"/>
        </w:rPr>
        <w:t>,</w:t>
      </w:r>
      <w:r w:rsidRPr="004F5D2D">
        <w:rPr>
          <w:rFonts w:ascii="Tahoma" w:hAnsi="Tahoma" w:cs="Tahoma"/>
          <w:sz w:val="22"/>
          <w:szCs w:val="22"/>
        </w:rPr>
        <w:t xml:space="preserve"> určitě, vážně a srozumitelně, nikoliv v</w:t>
      </w:r>
      <w:r>
        <w:rPr>
          <w:rFonts w:ascii="Tahoma" w:hAnsi="Tahoma" w:cs="Tahoma"/>
          <w:sz w:val="22"/>
          <w:szCs w:val="22"/>
        </w:rPr>
        <w:t> </w:t>
      </w:r>
      <w:r w:rsidRPr="004F5D2D">
        <w:rPr>
          <w:rFonts w:ascii="Tahoma" w:hAnsi="Tahoma" w:cs="Tahoma"/>
          <w:sz w:val="22"/>
          <w:szCs w:val="22"/>
        </w:rPr>
        <w:t>tísni nebo za</w:t>
      </w:r>
      <w:r>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3008B8" w:rsidRDefault="003008B8" w:rsidP="003008B8">
      <w:pPr>
        <w:pStyle w:val="Smlouva-slo"/>
        <w:numPr>
          <w:ilvl w:val="0"/>
          <w:numId w:val="26"/>
        </w:numPr>
        <w:spacing w:line="240" w:lineRule="auto"/>
        <w:rPr>
          <w:rFonts w:ascii="Tahoma" w:hAnsi="Tahoma" w:cs="Tahoma"/>
          <w:sz w:val="22"/>
          <w:szCs w:val="22"/>
        </w:rPr>
      </w:pPr>
      <w:r w:rsidRPr="00837CE4">
        <w:rPr>
          <w:rFonts w:ascii="Tahoma" w:hAnsi="Tahoma" w:cs="Tahoma"/>
          <w:sz w:val="22"/>
          <w:szCs w:val="22"/>
        </w:rPr>
        <w:t xml:space="preserve">Smluvní strany se dohodly, že pokud se na tuto smlouvu vztahuje povinnost uveřejnění </w:t>
      </w:r>
      <w:r w:rsidRPr="00837CE4">
        <w:rPr>
          <w:rFonts w:ascii="Tahoma" w:hAnsi="Tahoma" w:cs="Tahoma"/>
          <w:sz w:val="22"/>
          <w:szCs w:val="22"/>
        </w:rPr>
        <w:lastRenderedPageBreak/>
        <w:t>v</w:t>
      </w:r>
      <w:r>
        <w:rPr>
          <w:rFonts w:ascii="Tahoma" w:hAnsi="Tahoma" w:cs="Tahoma"/>
          <w:sz w:val="22"/>
          <w:szCs w:val="22"/>
        </w:rPr>
        <w:t> </w:t>
      </w:r>
      <w:r w:rsidRPr="00837CE4">
        <w:rPr>
          <w:rFonts w:ascii="Tahoma" w:hAnsi="Tahoma" w:cs="Tahoma"/>
          <w:sz w:val="22"/>
          <w:szCs w:val="22"/>
        </w:rPr>
        <w:t>reg</w:t>
      </w:r>
      <w:r>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kupující.</w:t>
      </w:r>
    </w:p>
    <w:p w:rsidR="003008B8" w:rsidRPr="004F5D2D" w:rsidRDefault="003008B8" w:rsidP="003008B8">
      <w:pPr>
        <w:pStyle w:val="Smlouva-slo"/>
        <w:numPr>
          <w:ilvl w:val="0"/>
          <w:numId w:val="26"/>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 xml:space="preserve">kupujícím </w:t>
      </w:r>
      <w:r w:rsidRPr="001F4656">
        <w:rPr>
          <w:rFonts w:ascii="Tahoma" w:hAnsi="Tahoma" w:cs="Tahoma"/>
          <w:sz w:val="22"/>
          <w:szCs w:val="22"/>
        </w:rPr>
        <w:t xml:space="preserve">zpracovávány pouze pro účely plnění práv a povinností vyplývajících z této smlouvy; k jiným účelům nebudou tyto osobní údaje </w:t>
      </w:r>
      <w:r>
        <w:rPr>
          <w:rFonts w:ascii="Tahoma" w:hAnsi="Tahoma" w:cs="Tahoma"/>
          <w:sz w:val="22"/>
          <w:szCs w:val="22"/>
        </w:rPr>
        <w:t>kupujícím</w:t>
      </w:r>
      <w:r w:rsidRPr="001F4656">
        <w:rPr>
          <w:rFonts w:ascii="Tahoma" w:hAnsi="Tahoma" w:cs="Tahoma"/>
          <w:sz w:val="22"/>
          <w:szCs w:val="22"/>
        </w:rPr>
        <w:t xml:space="preserve"> použity. </w:t>
      </w:r>
      <w:r>
        <w:rPr>
          <w:rFonts w:ascii="Tahoma" w:hAnsi="Tahoma" w:cs="Tahoma"/>
          <w:sz w:val="22"/>
          <w:szCs w:val="22"/>
        </w:rPr>
        <w:t xml:space="preserve">Kupující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kupujícího </w:t>
      </w:r>
      <w:hyperlink r:id="rId8" w:history="1">
        <w:r w:rsidRPr="00104CF3">
          <w:rPr>
            <w:rStyle w:val="Hypertextovodkaz"/>
            <w:rFonts w:ascii="Tahoma" w:hAnsi="Tahoma" w:cs="Tahoma"/>
            <w:sz w:val="22"/>
            <w:szCs w:val="22"/>
          </w:rPr>
          <w:t>www.muzeumnj.cz</w:t>
        </w:r>
      </w:hyperlink>
      <w:r w:rsidRPr="001F4656">
        <w:rPr>
          <w:rFonts w:ascii="Tahoma" w:hAnsi="Tahoma" w:cs="Tahoma"/>
          <w:sz w:val="22"/>
          <w:szCs w:val="22"/>
        </w:rPr>
        <w:t>.</w:t>
      </w:r>
    </w:p>
    <w:p w:rsidR="003008B8" w:rsidRPr="00F27EFB" w:rsidRDefault="003008B8" w:rsidP="003008B8">
      <w:pPr>
        <w:pStyle w:val="Smlouva-slo"/>
        <w:numPr>
          <w:ilvl w:val="0"/>
          <w:numId w:val="26"/>
        </w:numPr>
        <w:spacing w:line="240" w:lineRule="auto"/>
        <w:rPr>
          <w:rFonts w:ascii="Tahoma" w:hAnsi="Tahoma" w:cs="Tahoma"/>
          <w:sz w:val="22"/>
          <w:szCs w:val="22"/>
        </w:rPr>
      </w:pPr>
      <w:r w:rsidRPr="00F27EFB">
        <w:rPr>
          <w:rFonts w:ascii="Tahoma" w:hAnsi="Tahoma" w:cs="Tahoma"/>
          <w:sz w:val="22"/>
          <w:szCs w:val="22"/>
        </w:rPr>
        <w:t>Nedílnou součástí smlouvy jsou tyto přílohy:</w:t>
      </w:r>
    </w:p>
    <w:p w:rsidR="00BD0D32" w:rsidRPr="002B7FA5" w:rsidRDefault="00BD0D32" w:rsidP="00BD0D32">
      <w:pPr>
        <w:pStyle w:val="Smlouva-slo"/>
        <w:spacing w:line="240" w:lineRule="auto"/>
        <w:ind w:left="720"/>
        <w:rPr>
          <w:rFonts w:ascii="Tahoma" w:hAnsi="Tahoma" w:cs="Tahoma"/>
          <w:sz w:val="22"/>
          <w:szCs w:val="22"/>
        </w:rPr>
      </w:pPr>
      <w:r w:rsidRPr="002B7FA5">
        <w:rPr>
          <w:rFonts w:ascii="Tahoma" w:hAnsi="Tahoma" w:cs="Tahoma"/>
          <w:sz w:val="22"/>
          <w:szCs w:val="22"/>
        </w:rPr>
        <w:t xml:space="preserve">Příloha č. 1 – Specifikace svítidla - fotodokumentace </w:t>
      </w:r>
    </w:p>
    <w:p w:rsidR="00635178" w:rsidRPr="002B7FA5" w:rsidRDefault="00635178" w:rsidP="003008B8">
      <w:pPr>
        <w:pStyle w:val="Smlouva-slo"/>
        <w:tabs>
          <w:tab w:val="left" w:pos="1701"/>
        </w:tabs>
        <w:spacing w:line="240" w:lineRule="auto"/>
        <w:ind w:left="357"/>
        <w:rPr>
          <w:rFonts w:ascii="Tahoma" w:hAnsi="Tahoma" w:cs="Tahoma"/>
          <w:bCs/>
          <w:sz w:val="22"/>
          <w:szCs w:val="22"/>
        </w:rPr>
      </w:pPr>
    </w:p>
    <w:tbl>
      <w:tblPr>
        <w:tblpPr w:leftFromText="141" w:rightFromText="141" w:vertAnchor="text" w:horzAnchor="margin" w:tblpY="264"/>
        <w:tblW w:w="0" w:type="auto"/>
        <w:tblCellMar>
          <w:left w:w="70" w:type="dxa"/>
          <w:right w:w="70" w:type="dxa"/>
        </w:tblCellMar>
        <w:tblLook w:val="0000" w:firstRow="0" w:lastRow="0" w:firstColumn="0" w:lastColumn="0" w:noHBand="0" w:noVBand="0"/>
      </w:tblPr>
      <w:tblGrid>
        <w:gridCol w:w="3544"/>
        <w:gridCol w:w="1316"/>
        <w:gridCol w:w="4212"/>
      </w:tblGrid>
      <w:tr w:rsidR="002B7FA5" w:rsidRPr="002B7FA5" w:rsidTr="00635178">
        <w:tc>
          <w:tcPr>
            <w:tcW w:w="3544" w:type="dxa"/>
          </w:tcPr>
          <w:p w:rsidR="00635178" w:rsidRPr="002B7FA5" w:rsidRDefault="00635178" w:rsidP="00635178">
            <w:pPr>
              <w:rPr>
                <w:rFonts w:ascii="Tahoma" w:hAnsi="Tahoma" w:cs="Tahoma"/>
                <w:sz w:val="22"/>
                <w:szCs w:val="22"/>
              </w:rPr>
            </w:pPr>
          </w:p>
          <w:p w:rsidR="00635178" w:rsidRPr="002B7FA5" w:rsidRDefault="00635178" w:rsidP="00635178">
            <w:pPr>
              <w:rPr>
                <w:rFonts w:ascii="Tahoma" w:hAnsi="Tahoma" w:cs="Tahoma"/>
                <w:sz w:val="22"/>
                <w:szCs w:val="22"/>
              </w:rPr>
            </w:pPr>
            <w:r w:rsidRPr="002B7FA5">
              <w:rPr>
                <w:rFonts w:ascii="Tahoma" w:hAnsi="Tahoma" w:cs="Tahoma"/>
                <w:sz w:val="22"/>
                <w:szCs w:val="22"/>
              </w:rPr>
              <w:t xml:space="preserve">V Novém Jičíně dne </w:t>
            </w:r>
            <w:proofErr w:type="gramStart"/>
            <w:ins w:id="10" w:author="Renata Janulková" w:date="2020-12-07T12:54:00Z">
              <w:r w:rsidR="002400C2">
                <w:rPr>
                  <w:rFonts w:ascii="Tahoma" w:hAnsi="Tahoma" w:cs="Tahoma"/>
                  <w:sz w:val="22"/>
                  <w:szCs w:val="22"/>
                </w:rPr>
                <w:t>2.12.2020</w:t>
              </w:r>
            </w:ins>
            <w:proofErr w:type="gramEnd"/>
          </w:p>
          <w:p w:rsidR="00635178" w:rsidRPr="002B7FA5" w:rsidRDefault="00635178" w:rsidP="00635178">
            <w:pPr>
              <w:rPr>
                <w:rFonts w:ascii="Tahoma" w:hAnsi="Tahoma" w:cs="Tahoma"/>
                <w:sz w:val="22"/>
                <w:szCs w:val="22"/>
              </w:rPr>
            </w:pPr>
          </w:p>
          <w:p w:rsidR="00635178" w:rsidRPr="002B7FA5" w:rsidRDefault="00635178" w:rsidP="00635178">
            <w:pPr>
              <w:rPr>
                <w:rFonts w:ascii="Tahoma" w:hAnsi="Tahoma" w:cs="Tahoma"/>
                <w:sz w:val="22"/>
                <w:szCs w:val="22"/>
              </w:rPr>
            </w:pPr>
          </w:p>
          <w:p w:rsidR="00635178" w:rsidRPr="002B7FA5" w:rsidRDefault="00635178" w:rsidP="00635178">
            <w:pPr>
              <w:rPr>
                <w:rFonts w:ascii="Tahoma" w:hAnsi="Tahoma" w:cs="Tahoma"/>
                <w:sz w:val="22"/>
                <w:szCs w:val="22"/>
              </w:rPr>
            </w:pPr>
            <w:r w:rsidRPr="002B7FA5">
              <w:rPr>
                <w:rFonts w:ascii="Tahoma" w:hAnsi="Tahoma" w:cs="Tahoma"/>
                <w:sz w:val="22"/>
                <w:szCs w:val="22"/>
              </w:rPr>
              <w:t>…………………………...……...</w:t>
            </w:r>
          </w:p>
          <w:p w:rsidR="00635178" w:rsidRPr="002B7FA5" w:rsidRDefault="00635178" w:rsidP="00635178">
            <w:pPr>
              <w:rPr>
                <w:rFonts w:ascii="Tahoma" w:hAnsi="Tahoma" w:cs="Tahoma"/>
                <w:sz w:val="22"/>
                <w:szCs w:val="22"/>
              </w:rPr>
            </w:pPr>
            <w:r w:rsidRPr="002B7FA5">
              <w:rPr>
                <w:rFonts w:ascii="Tahoma" w:hAnsi="Tahoma" w:cs="Tahoma"/>
                <w:sz w:val="22"/>
                <w:szCs w:val="22"/>
              </w:rPr>
              <w:t>za objednatele</w:t>
            </w:r>
          </w:p>
          <w:p w:rsidR="00635178" w:rsidRPr="002B7FA5" w:rsidRDefault="00635178" w:rsidP="00635178">
            <w:pPr>
              <w:rPr>
                <w:rFonts w:ascii="Tahoma" w:hAnsi="Tahoma" w:cs="Tahoma"/>
                <w:sz w:val="22"/>
                <w:szCs w:val="22"/>
              </w:rPr>
            </w:pPr>
          </w:p>
          <w:p w:rsidR="00635178" w:rsidRPr="002B7FA5" w:rsidRDefault="00635178" w:rsidP="00635178">
            <w:pPr>
              <w:rPr>
                <w:rFonts w:ascii="Tahoma" w:hAnsi="Tahoma" w:cs="Tahoma"/>
                <w:sz w:val="22"/>
                <w:szCs w:val="22"/>
              </w:rPr>
            </w:pPr>
            <w:r w:rsidRPr="002B7FA5">
              <w:rPr>
                <w:rFonts w:ascii="Tahoma" w:hAnsi="Tahoma" w:cs="Tahoma"/>
                <w:sz w:val="22"/>
                <w:szCs w:val="22"/>
              </w:rPr>
              <w:t xml:space="preserve">PhDr. Zdeněk Orlita, Ph.D. </w:t>
            </w:r>
          </w:p>
          <w:p w:rsidR="00635178" w:rsidRPr="002B7FA5" w:rsidRDefault="00635178" w:rsidP="00635178">
            <w:pPr>
              <w:rPr>
                <w:rFonts w:ascii="Tahoma" w:hAnsi="Tahoma" w:cs="Tahoma"/>
                <w:sz w:val="22"/>
                <w:szCs w:val="22"/>
              </w:rPr>
            </w:pPr>
            <w:r w:rsidRPr="002B7FA5">
              <w:rPr>
                <w:rFonts w:ascii="Tahoma" w:hAnsi="Tahoma" w:cs="Tahoma"/>
                <w:sz w:val="22"/>
                <w:szCs w:val="22"/>
              </w:rPr>
              <w:t xml:space="preserve">ředitel </w:t>
            </w:r>
          </w:p>
          <w:p w:rsidR="00635178" w:rsidRPr="002B7FA5" w:rsidRDefault="00635178" w:rsidP="00635178">
            <w:pPr>
              <w:rPr>
                <w:rFonts w:ascii="Tahoma" w:hAnsi="Tahoma" w:cs="Tahoma"/>
                <w:sz w:val="22"/>
                <w:szCs w:val="22"/>
              </w:rPr>
            </w:pPr>
          </w:p>
        </w:tc>
        <w:tc>
          <w:tcPr>
            <w:tcW w:w="1316" w:type="dxa"/>
          </w:tcPr>
          <w:p w:rsidR="00635178" w:rsidRPr="002B7FA5" w:rsidRDefault="00635178" w:rsidP="00635178">
            <w:pPr>
              <w:rPr>
                <w:rFonts w:ascii="Tahoma" w:hAnsi="Tahoma" w:cs="Tahoma"/>
                <w:sz w:val="22"/>
                <w:szCs w:val="22"/>
              </w:rPr>
            </w:pPr>
          </w:p>
        </w:tc>
        <w:tc>
          <w:tcPr>
            <w:tcW w:w="4212" w:type="dxa"/>
          </w:tcPr>
          <w:p w:rsidR="00635178" w:rsidRPr="002B7FA5" w:rsidRDefault="00635178" w:rsidP="00635178">
            <w:pPr>
              <w:rPr>
                <w:rFonts w:ascii="Tahoma" w:hAnsi="Tahoma" w:cs="Tahoma"/>
                <w:sz w:val="22"/>
                <w:szCs w:val="22"/>
              </w:rPr>
            </w:pPr>
          </w:p>
          <w:p w:rsidR="00635178" w:rsidRPr="002B7FA5" w:rsidRDefault="00635178" w:rsidP="00635178">
            <w:pPr>
              <w:rPr>
                <w:rFonts w:ascii="Tahoma" w:hAnsi="Tahoma" w:cs="Tahoma"/>
                <w:sz w:val="22"/>
                <w:szCs w:val="22"/>
              </w:rPr>
            </w:pPr>
            <w:r w:rsidRPr="002B7FA5">
              <w:rPr>
                <w:rFonts w:ascii="Tahoma" w:hAnsi="Tahoma" w:cs="Tahoma"/>
                <w:sz w:val="22"/>
                <w:szCs w:val="22"/>
              </w:rPr>
              <w:t>V</w:t>
            </w:r>
            <w:r w:rsidR="004D2237" w:rsidRPr="002B7FA5">
              <w:rPr>
                <w:rFonts w:ascii="Tahoma" w:hAnsi="Tahoma" w:cs="Tahoma"/>
                <w:sz w:val="22"/>
                <w:szCs w:val="22"/>
              </w:rPr>
              <w:t xml:space="preserve"> Brně </w:t>
            </w:r>
            <w:r w:rsidRPr="002B7FA5">
              <w:rPr>
                <w:rFonts w:ascii="Tahoma" w:hAnsi="Tahoma" w:cs="Tahoma"/>
                <w:sz w:val="22"/>
                <w:szCs w:val="22"/>
              </w:rPr>
              <w:t xml:space="preserve">dne </w:t>
            </w:r>
            <w:ins w:id="11" w:author="Renata Janulková" w:date="2020-12-07T12:54:00Z">
              <w:r w:rsidR="002400C2">
                <w:rPr>
                  <w:rFonts w:ascii="Tahoma" w:hAnsi="Tahoma" w:cs="Tahoma"/>
                  <w:sz w:val="22"/>
                  <w:szCs w:val="22"/>
                </w:rPr>
                <w:t>7.12.2020</w:t>
              </w:r>
            </w:ins>
            <w:bookmarkStart w:id="12" w:name="_GoBack"/>
            <w:bookmarkEnd w:id="12"/>
          </w:p>
          <w:p w:rsidR="00635178" w:rsidRPr="002B7FA5" w:rsidRDefault="00635178" w:rsidP="00635178">
            <w:pPr>
              <w:rPr>
                <w:rFonts w:ascii="Tahoma" w:hAnsi="Tahoma" w:cs="Tahoma"/>
                <w:sz w:val="22"/>
                <w:szCs w:val="22"/>
              </w:rPr>
            </w:pPr>
          </w:p>
          <w:p w:rsidR="00635178" w:rsidRPr="002B7FA5" w:rsidRDefault="00635178" w:rsidP="00635178">
            <w:pPr>
              <w:rPr>
                <w:rFonts w:ascii="Tahoma" w:hAnsi="Tahoma" w:cs="Tahoma"/>
                <w:sz w:val="22"/>
                <w:szCs w:val="22"/>
              </w:rPr>
            </w:pPr>
          </w:p>
          <w:p w:rsidR="00635178" w:rsidRPr="002B7FA5" w:rsidRDefault="00635178" w:rsidP="00635178">
            <w:pPr>
              <w:rPr>
                <w:rFonts w:ascii="Tahoma" w:hAnsi="Tahoma" w:cs="Tahoma"/>
                <w:sz w:val="22"/>
                <w:szCs w:val="22"/>
              </w:rPr>
            </w:pPr>
            <w:r w:rsidRPr="002B7FA5">
              <w:rPr>
                <w:rFonts w:ascii="Tahoma" w:hAnsi="Tahoma" w:cs="Tahoma"/>
                <w:sz w:val="22"/>
                <w:szCs w:val="22"/>
              </w:rPr>
              <w:t>…………………………….....</w:t>
            </w:r>
          </w:p>
          <w:p w:rsidR="00635178" w:rsidRPr="002B7FA5" w:rsidRDefault="00635178" w:rsidP="00635178">
            <w:pPr>
              <w:rPr>
                <w:rFonts w:ascii="Tahoma" w:hAnsi="Tahoma" w:cs="Tahoma"/>
                <w:sz w:val="22"/>
                <w:szCs w:val="22"/>
              </w:rPr>
            </w:pPr>
            <w:r w:rsidRPr="002B7FA5">
              <w:rPr>
                <w:rFonts w:ascii="Tahoma" w:hAnsi="Tahoma" w:cs="Tahoma"/>
                <w:sz w:val="22"/>
                <w:szCs w:val="22"/>
              </w:rPr>
              <w:t>za zhotovitele</w:t>
            </w:r>
          </w:p>
          <w:p w:rsidR="00635178" w:rsidRPr="002B7FA5" w:rsidRDefault="00635178" w:rsidP="00635178">
            <w:pPr>
              <w:rPr>
                <w:rFonts w:ascii="Tahoma" w:hAnsi="Tahoma" w:cs="Tahoma"/>
                <w:sz w:val="22"/>
                <w:szCs w:val="22"/>
              </w:rPr>
            </w:pPr>
          </w:p>
          <w:p w:rsidR="00635178" w:rsidRPr="002B7FA5" w:rsidRDefault="004D2237" w:rsidP="004D2237">
            <w:pPr>
              <w:rPr>
                <w:rFonts w:ascii="Tahoma" w:hAnsi="Tahoma" w:cs="Tahoma"/>
                <w:sz w:val="22"/>
                <w:szCs w:val="22"/>
              </w:rPr>
            </w:pPr>
            <w:r w:rsidRPr="002B7FA5">
              <w:rPr>
                <w:rFonts w:ascii="Tahoma" w:hAnsi="Tahoma" w:cs="Tahoma"/>
                <w:sz w:val="22"/>
                <w:szCs w:val="22"/>
              </w:rPr>
              <w:t>Lea Raisová</w:t>
            </w:r>
          </w:p>
          <w:p w:rsidR="004D2237" w:rsidRPr="002B7FA5" w:rsidRDefault="004D2237" w:rsidP="004D2237">
            <w:pPr>
              <w:rPr>
                <w:rFonts w:ascii="Tahoma" w:hAnsi="Tahoma" w:cs="Tahoma"/>
                <w:sz w:val="22"/>
                <w:szCs w:val="22"/>
              </w:rPr>
            </w:pPr>
            <w:r w:rsidRPr="002B7FA5">
              <w:rPr>
                <w:rFonts w:ascii="Tahoma" w:hAnsi="Tahoma" w:cs="Tahoma"/>
                <w:sz w:val="22"/>
                <w:szCs w:val="22"/>
              </w:rPr>
              <w:t>jednatelka</w:t>
            </w:r>
          </w:p>
        </w:tc>
      </w:tr>
    </w:tbl>
    <w:p w:rsidR="003008B8" w:rsidRPr="00EA771A" w:rsidRDefault="003008B8" w:rsidP="003008B8">
      <w:pPr>
        <w:pStyle w:val="Smlouva-slo"/>
        <w:tabs>
          <w:tab w:val="left" w:pos="1701"/>
        </w:tabs>
        <w:spacing w:line="240" w:lineRule="auto"/>
        <w:ind w:left="357"/>
        <w:rPr>
          <w:rFonts w:ascii="Tahoma" w:hAnsi="Tahoma" w:cs="Tahoma"/>
          <w:sz w:val="22"/>
          <w:szCs w:val="22"/>
        </w:rPr>
      </w:pPr>
      <w:r>
        <w:rPr>
          <w:rFonts w:ascii="Tahoma" w:hAnsi="Tahoma" w:cs="Tahoma"/>
          <w:bCs/>
          <w:sz w:val="22"/>
          <w:szCs w:val="22"/>
        </w:rPr>
        <w:t xml:space="preserve"> </w:t>
      </w:r>
    </w:p>
    <w:p w:rsidR="00120236" w:rsidRPr="00761713" w:rsidRDefault="00120236" w:rsidP="00120236">
      <w:pPr>
        <w:rPr>
          <w:rFonts w:ascii="Tahoma" w:hAnsi="Tahoma" w:cs="Tahoma"/>
          <w:b/>
        </w:rPr>
      </w:pPr>
    </w:p>
    <w:bookmarkEnd w:id="0"/>
    <w:bookmarkEnd w:id="1"/>
    <w:p w:rsidR="00120236" w:rsidRPr="00761713" w:rsidRDefault="00120236" w:rsidP="00120236">
      <w:pPr>
        <w:rPr>
          <w:rFonts w:ascii="Tahoma" w:hAnsi="Tahoma" w:cs="Tahoma"/>
          <w:b/>
        </w:rPr>
      </w:pPr>
    </w:p>
    <w:sectPr w:rsidR="00120236" w:rsidRPr="00761713" w:rsidSect="00EE41CD">
      <w:headerReference w:type="default" r:id="rId9"/>
      <w:footerReference w:type="default" r:id="rId10"/>
      <w:footerReference w:type="first" r:id="rId11"/>
      <w:type w:val="continuous"/>
      <w:pgSz w:w="11906" w:h="16838" w:code="9"/>
      <w:pgMar w:top="1418" w:right="1418" w:bottom="17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9D" w:rsidRDefault="00377A9D">
      <w:r>
        <w:separator/>
      </w:r>
    </w:p>
  </w:endnote>
  <w:endnote w:type="continuationSeparator" w:id="0">
    <w:p w:rsidR="00377A9D" w:rsidRDefault="0037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167285119"/>
      <w:docPartObj>
        <w:docPartGallery w:val="Page Numbers (Bottom of Page)"/>
        <w:docPartUnique/>
      </w:docPartObj>
    </w:sdtPr>
    <w:sdtEndPr/>
    <w:sdtContent>
      <w:p w:rsidR="00F077B5" w:rsidRPr="0065783A" w:rsidRDefault="00F077B5" w:rsidP="00F077B5">
        <w:pPr>
          <w:pStyle w:val="Zpat"/>
          <w:ind w:right="360"/>
          <w:rPr>
            <w:rFonts w:ascii="Tahoma" w:hAnsi="Tahoma" w:cs="Tahoma"/>
            <w:sz w:val="18"/>
            <w:szCs w:val="18"/>
          </w:rPr>
        </w:pPr>
      </w:p>
      <w:p w:rsidR="00F077B5" w:rsidRPr="0065783A" w:rsidRDefault="00F077B5" w:rsidP="005B2488">
        <w:pPr>
          <w:pStyle w:val="Zpat"/>
          <w:tabs>
            <w:tab w:val="right" w:pos="9356"/>
          </w:tabs>
          <w:ind w:right="-2"/>
          <w:rPr>
            <w:rFonts w:ascii="Tahoma" w:hAnsi="Tahoma" w:cs="Tahoma"/>
            <w:sz w:val="18"/>
            <w:szCs w:val="18"/>
          </w:rPr>
        </w:pPr>
        <w:r w:rsidRPr="0065783A">
          <w:rPr>
            <w:rFonts w:ascii="Tahoma" w:hAnsi="Tahoma" w:cs="Tahoma"/>
            <w:sz w:val="18"/>
            <w:szCs w:val="18"/>
          </w:rPr>
          <w:t xml:space="preserve">       Kupní smlouva – </w:t>
        </w:r>
        <w:r w:rsidRPr="005B2488">
          <w:rPr>
            <w:rFonts w:ascii="Tahoma" w:hAnsi="Tahoma" w:cs="Tahoma"/>
            <w:sz w:val="18"/>
            <w:szCs w:val="18"/>
          </w:rPr>
          <w:t>„</w:t>
        </w:r>
        <w:r w:rsidR="005B2488" w:rsidRPr="005B2488">
          <w:rPr>
            <w:rFonts w:ascii="Tahoma" w:hAnsi="Tahoma" w:cs="Tahoma"/>
            <w:sz w:val="18"/>
            <w:szCs w:val="18"/>
          </w:rPr>
          <w:t>Zámek Nová Horka – výroba repliky svítidla „kandelábr“</w:t>
        </w:r>
        <w:r w:rsidR="005B2488" w:rsidRPr="005B2488">
          <w:rPr>
            <w:rFonts w:ascii="Tahoma" w:hAnsi="Tahoma" w:cs="Tahoma"/>
            <w:b/>
            <w:sz w:val="18"/>
            <w:szCs w:val="18"/>
          </w:rPr>
          <w:t xml:space="preserve"> </w:t>
        </w:r>
        <w:r w:rsidR="005B2488">
          <w:rPr>
            <w:rFonts w:ascii="Tahoma" w:hAnsi="Tahoma" w:cs="Tahoma"/>
            <w:b/>
            <w:sz w:val="18"/>
            <w:szCs w:val="18"/>
          </w:rPr>
          <w:t xml:space="preserve">    </w:t>
        </w:r>
        <w:r w:rsidR="005B2488">
          <w:rPr>
            <w:rFonts w:ascii="Tahoma" w:hAnsi="Tahoma" w:cs="Tahoma"/>
            <w:sz w:val="18"/>
            <w:szCs w:val="18"/>
          </w:rPr>
          <w:t xml:space="preserve">                            </w:t>
        </w:r>
        <w:r w:rsidRPr="0065783A">
          <w:rPr>
            <w:rFonts w:ascii="Tahoma" w:hAnsi="Tahoma" w:cs="Tahoma"/>
            <w:sz w:val="18"/>
            <w:szCs w:val="18"/>
          </w:rPr>
          <w:t xml:space="preserve">   </w:t>
        </w:r>
        <w:r w:rsidR="002751B4">
          <w:rPr>
            <w:rFonts w:ascii="Tahoma" w:hAnsi="Tahoma" w:cs="Tahoma"/>
            <w:sz w:val="18"/>
            <w:szCs w:val="18"/>
          </w:rPr>
          <w:t xml:space="preserve">      </w:t>
        </w:r>
        <w:r w:rsidRPr="0065783A">
          <w:rPr>
            <w:rFonts w:ascii="Tahoma" w:hAnsi="Tahoma" w:cs="Tahoma"/>
            <w:sz w:val="18"/>
            <w:szCs w:val="18"/>
          </w:rPr>
          <w:t xml:space="preserve">    </w:t>
        </w:r>
        <w:r w:rsidR="0065783A">
          <w:rPr>
            <w:rFonts w:ascii="Tahoma" w:hAnsi="Tahoma" w:cs="Tahoma"/>
            <w:sz w:val="18"/>
            <w:szCs w:val="18"/>
          </w:rPr>
          <w:t xml:space="preserve"> </w:t>
        </w:r>
        <w:r w:rsidRPr="0065783A">
          <w:rPr>
            <w:rFonts w:ascii="Tahoma" w:hAnsi="Tahoma" w:cs="Tahoma"/>
            <w:sz w:val="18"/>
            <w:szCs w:val="18"/>
          </w:rPr>
          <w:t xml:space="preserve"> </w:t>
        </w:r>
        <w:r w:rsidRPr="0065783A">
          <w:rPr>
            <w:rFonts w:ascii="Tahoma" w:hAnsi="Tahoma" w:cs="Tahoma"/>
            <w:sz w:val="18"/>
            <w:szCs w:val="18"/>
          </w:rPr>
          <w:fldChar w:fldCharType="begin"/>
        </w:r>
        <w:r w:rsidRPr="0065783A">
          <w:rPr>
            <w:rFonts w:ascii="Tahoma" w:hAnsi="Tahoma" w:cs="Tahoma"/>
            <w:sz w:val="18"/>
            <w:szCs w:val="18"/>
          </w:rPr>
          <w:instrText>PAGE   \* MERGEFORMAT</w:instrText>
        </w:r>
        <w:r w:rsidRPr="0065783A">
          <w:rPr>
            <w:rFonts w:ascii="Tahoma" w:hAnsi="Tahoma" w:cs="Tahoma"/>
            <w:sz w:val="18"/>
            <w:szCs w:val="18"/>
          </w:rPr>
          <w:fldChar w:fldCharType="separate"/>
        </w:r>
        <w:r w:rsidR="002400C2">
          <w:rPr>
            <w:rFonts w:ascii="Tahoma" w:hAnsi="Tahoma" w:cs="Tahoma"/>
            <w:noProof/>
            <w:sz w:val="18"/>
            <w:szCs w:val="18"/>
          </w:rPr>
          <w:t>5</w:t>
        </w:r>
        <w:r w:rsidRPr="0065783A">
          <w:rPr>
            <w:rFonts w:ascii="Tahoma" w:hAnsi="Tahoma" w:cs="Tahoma"/>
            <w:sz w:val="18"/>
            <w:szCs w:val="18"/>
          </w:rPr>
          <w:fldChar w:fldCharType="end"/>
        </w:r>
      </w:p>
    </w:sdtContent>
  </w:sdt>
  <w:p w:rsidR="00706175" w:rsidRPr="00761713" w:rsidRDefault="00706175" w:rsidP="00426862">
    <w:pPr>
      <w:pStyle w:val="Zpat"/>
      <w:ind w:right="360"/>
      <w:rPr>
        <w:rFonts w:ascii="Tahoma" w:hAnsi="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B5" w:rsidRDefault="00F077B5" w:rsidP="00F077B5">
    <w:pPr>
      <w:pStyle w:val="Zpat"/>
      <w:ind w:right="360"/>
      <w:rPr>
        <w:rFonts w:ascii="Tahoma" w:hAnsi="Tahoma" w:cs="Tahoma"/>
        <w:sz w:val="18"/>
        <w:szCs w:val="18"/>
      </w:rPr>
    </w:pPr>
    <w:r>
      <w:rPr>
        <w:rFonts w:ascii="Tahoma" w:hAnsi="Tahoma" w:cs="Tahoma"/>
        <w:sz w:val="18"/>
        <w:szCs w:val="18"/>
      </w:rPr>
      <w:t xml:space="preserve">       Kupní smlouva – „</w:t>
    </w:r>
    <w:r w:rsidRPr="00761713">
      <w:rPr>
        <w:rFonts w:ascii="Tahoma" w:hAnsi="Tahoma" w:cs="Tahoma"/>
        <w:sz w:val="18"/>
        <w:szCs w:val="18"/>
      </w:rPr>
      <w:t xml:space="preserve">Zámek Nová Horka </w:t>
    </w:r>
    <w:r>
      <w:rPr>
        <w:rFonts w:ascii="Tahoma" w:hAnsi="Tahoma" w:cs="Tahoma"/>
        <w:sz w:val="18"/>
        <w:szCs w:val="18"/>
      </w:rPr>
      <w:t>-</w:t>
    </w:r>
    <w:r w:rsidRPr="00761713">
      <w:rPr>
        <w:rFonts w:ascii="Tahoma" w:hAnsi="Tahoma" w:cs="Tahoma"/>
        <w:sz w:val="18"/>
        <w:szCs w:val="18"/>
      </w:rPr>
      <w:t xml:space="preserve"> dodávka závěsných holandských lustrů do místností v 1.</w:t>
    </w:r>
    <w:proofErr w:type="gramStart"/>
    <w:r>
      <w:rPr>
        <w:rFonts w:ascii="Tahoma" w:hAnsi="Tahoma" w:cs="Tahoma"/>
        <w:sz w:val="18"/>
        <w:szCs w:val="18"/>
      </w:rPr>
      <w:t>NP“           1</w:t>
    </w:r>
    <w:proofErr w:type="gramEnd"/>
  </w:p>
  <w:p w:rsidR="00F81056" w:rsidRDefault="00F810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9D" w:rsidRDefault="00377A9D">
      <w:r>
        <w:separator/>
      </w:r>
    </w:p>
  </w:footnote>
  <w:footnote w:type="continuationSeparator" w:id="0">
    <w:p w:rsidR="00377A9D" w:rsidRDefault="00377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2D" w:rsidRDefault="00FC442D">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824794"/>
    <w:multiLevelType w:val="hybridMultilevel"/>
    <w:tmpl w:val="94061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4"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B274FF"/>
    <w:multiLevelType w:val="hybridMultilevel"/>
    <w:tmpl w:val="C2166BCA"/>
    <w:lvl w:ilvl="0" w:tplc="8D824CE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1EF00A1E"/>
    <w:multiLevelType w:val="hybridMultilevel"/>
    <w:tmpl w:val="ACB2DE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BF7377"/>
    <w:multiLevelType w:val="hybridMultilevel"/>
    <w:tmpl w:val="EE26E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9611A0"/>
    <w:multiLevelType w:val="hybridMultilevel"/>
    <w:tmpl w:val="B1F23984"/>
    <w:lvl w:ilvl="0" w:tplc="0F9E8402">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3917BA4"/>
    <w:multiLevelType w:val="hybridMultilevel"/>
    <w:tmpl w:val="1830331E"/>
    <w:lvl w:ilvl="0" w:tplc="4D22819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4B36F3E"/>
    <w:multiLevelType w:val="hybridMultilevel"/>
    <w:tmpl w:val="DBC6D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3B2D94"/>
    <w:multiLevelType w:val="hybridMultilevel"/>
    <w:tmpl w:val="71786784"/>
    <w:lvl w:ilvl="0" w:tplc="C4DE1614">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593C1A"/>
    <w:multiLevelType w:val="hybridMultilevel"/>
    <w:tmpl w:val="A8C41034"/>
    <w:lvl w:ilvl="0" w:tplc="21200FC4">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722034"/>
    <w:multiLevelType w:val="hybridMultilevel"/>
    <w:tmpl w:val="7C0E822A"/>
    <w:lvl w:ilvl="0" w:tplc="02387CF6">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DB6E15"/>
    <w:multiLevelType w:val="hybridMultilevel"/>
    <w:tmpl w:val="F65E1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24"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6" w15:restartNumberingAfterBreak="0">
    <w:nsid w:val="61D02E63"/>
    <w:multiLevelType w:val="hybridMultilevel"/>
    <w:tmpl w:val="B10A40CE"/>
    <w:lvl w:ilvl="0" w:tplc="812ACE5E">
      <w:start w:val="1"/>
      <w:numFmt w:val="decimal"/>
      <w:lvlText w:val="%1."/>
      <w:lvlJc w:val="left"/>
      <w:pPr>
        <w:ind w:left="502"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8"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24"/>
  </w:num>
  <w:num w:numId="3">
    <w:abstractNumId w:val="11"/>
  </w:num>
  <w:num w:numId="4">
    <w:abstractNumId w:val="7"/>
  </w:num>
  <w:num w:numId="5">
    <w:abstractNumId w:val="0"/>
  </w:num>
  <w:num w:numId="6">
    <w:abstractNumId w:val="15"/>
  </w:num>
  <w:num w:numId="7">
    <w:abstractNumId w:val="28"/>
  </w:num>
  <w:num w:numId="8">
    <w:abstractNumId w:val="12"/>
  </w:num>
  <w:num w:numId="9">
    <w:abstractNumId w:val="3"/>
  </w:num>
  <w:num w:numId="10">
    <w:abstractNumId w:val="23"/>
  </w:num>
  <w:num w:numId="11">
    <w:abstractNumId w:val="18"/>
  </w:num>
  <w:num w:numId="12">
    <w:abstractNumId w:val="22"/>
  </w:num>
  <w:num w:numId="13">
    <w:abstractNumId w:val="4"/>
  </w:num>
  <w:num w:numId="14">
    <w:abstractNumId w:val="27"/>
  </w:num>
  <w:num w:numId="15">
    <w:abstractNumId w:val="25"/>
  </w:num>
  <w:num w:numId="16">
    <w:abstractNumId w:val="13"/>
  </w:num>
  <w:num w:numId="17">
    <w:abstractNumId w:val="3"/>
  </w:num>
  <w:num w:numId="18">
    <w:abstractNumId w:val="19"/>
  </w:num>
  <w:num w:numId="19">
    <w:abstractNumId w:val="8"/>
  </w:num>
  <w:num w:numId="20">
    <w:abstractNumId w:val="10"/>
  </w:num>
  <w:num w:numId="21">
    <w:abstractNumId w:val="6"/>
  </w:num>
  <w:num w:numId="22">
    <w:abstractNumId w:val="20"/>
  </w:num>
  <w:num w:numId="23">
    <w:abstractNumId w:val="17"/>
  </w:num>
  <w:num w:numId="24">
    <w:abstractNumId w:val="26"/>
  </w:num>
  <w:num w:numId="25">
    <w:abstractNumId w:val="9"/>
  </w:num>
  <w:num w:numId="26">
    <w:abstractNumId w:val="14"/>
  </w:num>
  <w:num w:numId="27">
    <w:abstractNumId w:val="2"/>
  </w:num>
  <w:num w:numId="28">
    <w:abstractNumId w:val="16"/>
  </w:num>
  <w:num w:numId="29">
    <w:abstractNumId w:val="21"/>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Janulková">
    <w15:presenceInfo w15:providerId="AD" w15:userId="S-1-5-21-2473025123-3917093842-1875648083-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3B3A"/>
    <w:rsid w:val="000220C1"/>
    <w:rsid w:val="00022ED4"/>
    <w:rsid w:val="0002547A"/>
    <w:rsid w:val="000350F6"/>
    <w:rsid w:val="00040939"/>
    <w:rsid w:val="000549C4"/>
    <w:rsid w:val="00055CB2"/>
    <w:rsid w:val="00062AA8"/>
    <w:rsid w:val="0006618D"/>
    <w:rsid w:val="00080973"/>
    <w:rsid w:val="000820BD"/>
    <w:rsid w:val="000A6F55"/>
    <w:rsid w:val="000B6142"/>
    <w:rsid w:val="000D411A"/>
    <w:rsid w:val="000D79F7"/>
    <w:rsid w:val="000E2133"/>
    <w:rsid w:val="000E32AE"/>
    <w:rsid w:val="000E5964"/>
    <w:rsid w:val="000F09FB"/>
    <w:rsid w:val="000F64FC"/>
    <w:rsid w:val="00102CC6"/>
    <w:rsid w:val="001036A8"/>
    <w:rsid w:val="00106992"/>
    <w:rsid w:val="00110EF8"/>
    <w:rsid w:val="00114BC9"/>
    <w:rsid w:val="00120086"/>
    <w:rsid w:val="00120236"/>
    <w:rsid w:val="00152353"/>
    <w:rsid w:val="00164D75"/>
    <w:rsid w:val="001669A4"/>
    <w:rsid w:val="0018303B"/>
    <w:rsid w:val="00193A6D"/>
    <w:rsid w:val="00196C17"/>
    <w:rsid w:val="001A4652"/>
    <w:rsid w:val="001A7E67"/>
    <w:rsid w:val="001C4517"/>
    <w:rsid w:val="001D55C7"/>
    <w:rsid w:val="001E197B"/>
    <w:rsid w:val="001E4C48"/>
    <w:rsid w:val="001E4E30"/>
    <w:rsid w:val="001F0EBF"/>
    <w:rsid w:val="001F29D9"/>
    <w:rsid w:val="001F53AB"/>
    <w:rsid w:val="00203B04"/>
    <w:rsid w:val="00206E54"/>
    <w:rsid w:val="00207ED5"/>
    <w:rsid w:val="00215431"/>
    <w:rsid w:val="00222C6F"/>
    <w:rsid w:val="0022326A"/>
    <w:rsid w:val="0022476A"/>
    <w:rsid w:val="00224B5C"/>
    <w:rsid w:val="002265F1"/>
    <w:rsid w:val="00234927"/>
    <w:rsid w:val="002357D2"/>
    <w:rsid w:val="002372A2"/>
    <w:rsid w:val="002400C2"/>
    <w:rsid w:val="00246C2E"/>
    <w:rsid w:val="002612B6"/>
    <w:rsid w:val="00262176"/>
    <w:rsid w:val="00262DC6"/>
    <w:rsid w:val="00264DED"/>
    <w:rsid w:val="002714CE"/>
    <w:rsid w:val="00271824"/>
    <w:rsid w:val="002748FD"/>
    <w:rsid w:val="002751B4"/>
    <w:rsid w:val="00277B88"/>
    <w:rsid w:val="00277F51"/>
    <w:rsid w:val="00287B3D"/>
    <w:rsid w:val="00290759"/>
    <w:rsid w:val="0029493B"/>
    <w:rsid w:val="002A082C"/>
    <w:rsid w:val="002A0E68"/>
    <w:rsid w:val="002A0E95"/>
    <w:rsid w:val="002A3563"/>
    <w:rsid w:val="002A7C6C"/>
    <w:rsid w:val="002B0831"/>
    <w:rsid w:val="002B1C31"/>
    <w:rsid w:val="002B21EC"/>
    <w:rsid w:val="002B490B"/>
    <w:rsid w:val="002B58A5"/>
    <w:rsid w:val="002B7FA5"/>
    <w:rsid w:val="002D2AF6"/>
    <w:rsid w:val="002D334A"/>
    <w:rsid w:val="002D3395"/>
    <w:rsid w:val="002D5192"/>
    <w:rsid w:val="002D7F12"/>
    <w:rsid w:val="002F15B1"/>
    <w:rsid w:val="003008B8"/>
    <w:rsid w:val="003015EF"/>
    <w:rsid w:val="00306E22"/>
    <w:rsid w:val="00307CB8"/>
    <w:rsid w:val="0031043F"/>
    <w:rsid w:val="00310CB8"/>
    <w:rsid w:val="0031498A"/>
    <w:rsid w:val="003160A3"/>
    <w:rsid w:val="00325C20"/>
    <w:rsid w:val="003442F8"/>
    <w:rsid w:val="003500B3"/>
    <w:rsid w:val="00357D1D"/>
    <w:rsid w:val="00363E92"/>
    <w:rsid w:val="00373B98"/>
    <w:rsid w:val="00377A9D"/>
    <w:rsid w:val="0038588D"/>
    <w:rsid w:val="0039261F"/>
    <w:rsid w:val="00395E85"/>
    <w:rsid w:val="003A2F1E"/>
    <w:rsid w:val="003B3F62"/>
    <w:rsid w:val="003C1AD9"/>
    <w:rsid w:val="003D1E9A"/>
    <w:rsid w:val="003D4DBB"/>
    <w:rsid w:val="003D5391"/>
    <w:rsid w:val="003E3A92"/>
    <w:rsid w:val="003E50B9"/>
    <w:rsid w:val="003F2354"/>
    <w:rsid w:val="003F56CD"/>
    <w:rsid w:val="0040166C"/>
    <w:rsid w:val="00403E0C"/>
    <w:rsid w:val="00406765"/>
    <w:rsid w:val="00416E67"/>
    <w:rsid w:val="00424127"/>
    <w:rsid w:val="00425ADB"/>
    <w:rsid w:val="00426862"/>
    <w:rsid w:val="00427445"/>
    <w:rsid w:val="004300F1"/>
    <w:rsid w:val="00432BD2"/>
    <w:rsid w:val="0043419A"/>
    <w:rsid w:val="0044332E"/>
    <w:rsid w:val="00446E9C"/>
    <w:rsid w:val="00447ECB"/>
    <w:rsid w:val="00450408"/>
    <w:rsid w:val="00456847"/>
    <w:rsid w:val="0045791F"/>
    <w:rsid w:val="0046193B"/>
    <w:rsid w:val="00466064"/>
    <w:rsid w:val="004669C7"/>
    <w:rsid w:val="00473A80"/>
    <w:rsid w:val="004743A1"/>
    <w:rsid w:val="004A032A"/>
    <w:rsid w:val="004A156F"/>
    <w:rsid w:val="004A396A"/>
    <w:rsid w:val="004A3F97"/>
    <w:rsid w:val="004A5C5D"/>
    <w:rsid w:val="004A619A"/>
    <w:rsid w:val="004A72BF"/>
    <w:rsid w:val="004B496C"/>
    <w:rsid w:val="004B5514"/>
    <w:rsid w:val="004B76B9"/>
    <w:rsid w:val="004C48E6"/>
    <w:rsid w:val="004C6FF6"/>
    <w:rsid w:val="004D1495"/>
    <w:rsid w:val="004D2237"/>
    <w:rsid w:val="004D553D"/>
    <w:rsid w:val="004D7DDC"/>
    <w:rsid w:val="004E02E2"/>
    <w:rsid w:val="004E1447"/>
    <w:rsid w:val="004E35E4"/>
    <w:rsid w:val="00503298"/>
    <w:rsid w:val="00516962"/>
    <w:rsid w:val="0052375D"/>
    <w:rsid w:val="00524AAF"/>
    <w:rsid w:val="0053503D"/>
    <w:rsid w:val="00535E07"/>
    <w:rsid w:val="00537DF4"/>
    <w:rsid w:val="005408C5"/>
    <w:rsid w:val="005431DE"/>
    <w:rsid w:val="005440E8"/>
    <w:rsid w:val="00547179"/>
    <w:rsid w:val="00550871"/>
    <w:rsid w:val="005609BC"/>
    <w:rsid w:val="00561E2E"/>
    <w:rsid w:val="005622E4"/>
    <w:rsid w:val="00563767"/>
    <w:rsid w:val="005800BF"/>
    <w:rsid w:val="00584279"/>
    <w:rsid w:val="005862CB"/>
    <w:rsid w:val="00590355"/>
    <w:rsid w:val="005A0881"/>
    <w:rsid w:val="005A0976"/>
    <w:rsid w:val="005A4ADD"/>
    <w:rsid w:val="005A7C88"/>
    <w:rsid w:val="005B0AC1"/>
    <w:rsid w:val="005B2488"/>
    <w:rsid w:val="005C40D0"/>
    <w:rsid w:val="005C4837"/>
    <w:rsid w:val="005C4B35"/>
    <w:rsid w:val="005D0B6D"/>
    <w:rsid w:val="005F09F5"/>
    <w:rsid w:val="005F39D1"/>
    <w:rsid w:val="005F56EF"/>
    <w:rsid w:val="0060048C"/>
    <w:rsid w:val="00603997"/>
    <w:rsid w:val="00605804"/>
    <w:rsid w:val="00607AE2"/>
    <w:rsid w:val="00610587"/>
    <w:rsid w:val="00611553"/>
    <w:rsid w:val="006204B6"/>
    <w:rsid w:val="006218EA"/>
    <w:rsid w:val="00626809"/>
    <w:rsid w:val="00630D8C"/>
    <w:rsid w:val="0063266C"/>
    <w:rsid w:val="00635178"/>
    <w:rsid w:val="00643637"/>
    <w:rsid w:val="006460D3"/>
    <w:rsid w:val="006471ED"/>
    <w:rsid w:val="00651E82"/>
    <w:rsid w:val="00653BE5"/>
    <w:rsid w:val="0065783A"/>
    <w:rsid w:val="0066134B"/>
    <w:rsid w:val="00671E1D"/>
    <w:rsid w:val="00672DF3"/>
    <w:rsid w:val="006747C9"/>
    <w:rsid w:val="00685D9D"/>
    <w:rsid w:val="00687DF1"/>
    <w:rsid w:val="006B7A0E"/>
    <w:rsid w:val="006C2FEE"/>
    <w:rsid w:val="006C3D4F"/>
    <w:rsid w:val="006C43A1"/>
    <w:rsid w:val="006D2148"/>
    <w:rsid w:val="006D3D5D"/>
    <w:rsid w:val="006D7FBF"/>
    <w:rsid w:val="006E12E4"/>
    <w:rsid w:val="006E43E7"/>
    <w:rsid w:val="006F428E"/>
    <w:rsid w:val="00706175"/>
    <w:rsid w:val="00712A40"/>
    <w:rsid w:val="0071492E"/>
    <w:rsid w:val="00721B2C"/>
    <w:rsid w:val="00731DE4"/>
    <w:rsid w:val="00731F07"/>
    <w:rsid w:val="00734FA7"/>
    <w:rsid w:val="00740396"/>
    <w:rsid w:val="00743334"/>
    <w:rsid w:val="00744DC0"/>
    <w:rsid w:val="00752E37"/>
    <w:rsid w:val="00761713"/>
    <w:rsid w:val="00763921"/>
    <w:rsid w:val="00764F12"/>
    <w:rsid w:val="007664B8"/>
    <w:rsid w:val="00774249"/>
    <w:rsid w:val="00781EA1"/>
    <w:rsid w:val="00785695"/>
    <w:rsid w:val="00786579"/>
    <w:rsid w:val="00791C44"/>
    <w:rsid w:val="00793F6D"/>
    <w:rsid w:val="007949BE"/>
    <w:rsid w:val="0079507A"/>
    <w:rsid w:val="007971B6"/>
    <w:rsid w:val="007B5DED"/>
    <w:rsid w:val="007B6E56"/>
    <w:rsid w:val="007C2B91"/>
    <w:rsid w:val="007C34D5"/>
    <w:rsid w:val="007C3E4D"/>
    <w:rsid w:val="007D4FD9"/>
    <w:rsid w:val="007E31D9"/>
    <w:rsid w:val="00804CA4"/>
    <w:rsid w:val="00816870"/>
    <w:rsid w:val="00816AC5"/>
    <w:rsid w:val="00822E4A"/>
    <w:rsid w:val="00826EFC"/>
    <w:rsid w:val="00830781"/>
    <w:rsid w:val="0083691E"/>
    <w:rsid w:val="0084200C"/>
    <w:rsid w:val="00852F3E"/>
    <w:rsid w:val="00854399"/>
    <w:rsid w:val="00856D2B"/>
    <w:rsid w:val="00872115"/>
    <w:rsid w:val="008805E6"/>
    <w:rsid w:val="00880964"/>
    <w:rsid w:val="008851DA"/>
    <w:rsid w:val="008856EE"/>
    <w:rsid w:val="00885F5C"/>
    <w:rsid w:val="00893482"/>
    <w:rsid w:val="00897A1B"/>
    <w:rsid w:val="008A26D8"/>
    <w:rsid w:val="008A41F5"/>
    <w:rsid w:val="008B149A"/>
    <w:rsid w:val="008B1CFD"/>
    <w:rsid w:val="008B493A"/>
    <w:rsid w:val="008C07E6"/>
    <w:rsid w:val="008C40A3"/>
    <w:rsid w:val="008C7543"/>
    <w:rsid w:val="008C7600"/>
    <w:rsid w:val="008D077D"/>
    <w:rsid w:val="008D6DB8"/>
    <w:rsid w:val="008E2DE1"/>
    <w:rsid w:val="008F18D2"/>
    <w:rsid w:val="008F2EAD"/>
    <w:rsid w:val="008F3111"/>
    <w:rsid w:val="00904948"/>
    <w:rsid w:val="00912871"/>
    <w:rsid w:val="00912EE3"/>
    <w:rsid w:val="0092285A"/>
    <w:rsid w:val="009269C4"/>
    <w:rsid w:val="00947034"/>
    <w:rsid w:val="00950EA9"/>
    <w:rsid w:val="00950FB5"/>
    <w:rsid w:val="00951CA6"/>
    <w:rsid w:val="00953218"/>
    <w:rsid w:val="00955253"/>
    <w:rsid w:val="0095690F"/>
    <w:rsid w:val="00961CAF"/>
    <w:rsid w:val="00971F21"/>
    <w:rsid w:val="00975254"/>
    <w:rsid w:val="00976375"/>
    <w:rsid w:val="009803EC"/>
    <w:rsid w:val="009841BF"/>
    <w:rsid w:val="009958B3"/>
    <w:rsid w:val="009A7834"/>
    <w:rsid w:val="009B023D"/>
    <w:rsid w:val="009B1B55"/>
    <w:rsid w:val="009C1C83"/>
    <w:rsid w:val="009C3802"/>
    <w:rsid w:val="009D2037"/>
    <w:rsid w:val="009D3B61"/>
    <w:rsid w:val="009D62AD"/>
    <w:rsid w:val="009E38A7"/>
    <w:rsid w:val="009E582F"/>
    <w:rsid w:val="009E5871"/>
    <w:rsid w:val="009F73B1"/>
    <w:rsid w:val="00A01DD3"/>
    <w:rsid w:val="00A031EC"/>
    <w:rsid w:val="00A075FE"/>
    <w:rsid w:val="00A114A3"/>
    <w:rsid w:val="00A25A58"/>
    <w:rsid w:val="00A27D68"/>
    <w:rsid w:val="00A40211"/>
    <w:rsid w:val="00A46242"/>
    <w:rsid w:val="00A47CCF"/>
    <w:rsid w:val="00A607E6"/>
    <w:rsid w:val="00A67A91"/>
    <w:rsid w:val="00A71731"/>
    <w:rsid w:val="00A7246F"/>
    <w:rsid w:val="00A7560A"/>
    <w:rsid w:val="00A80B91"/>
    <w:rsid w:val="00A94A76"/>
    <w:rsid w:val="00AA2A62"/>
    <w:rsid w:val="00AA4230"/>
    <w:rsid w:val="00AA64C0"/>
    <w:rsid w:val="00AA70F2"/>
    <w:rsid w:val="00AB0913"/>
    <w:rsid w:val="00AC6308"/>
    <w:rsid w:val="00AD5B7D"/>
    <w:rsid w:val="00AE5724"/>
    <w:rsid w:val="00AF1D42"/>
    <w:rsid w:val="00AF7AF9"/>
    <w:rsid w:val="00B014B8"/>
    <w:rsid w:val="00B01D0E"/>
    <w:rsid w:val="00B021C8"/>
    <w:rsid w:val="00B03E0B"/>
    <w:rsid w:val="00B04CC3"/>
    <w:rsid w:val="00B12DD1"/>
    <w:rsid w:val="00B177EA"/>
    <w:rsid w:val="00B2071D"/>
    <w:rsid w:val="00B3224E"/>
    <w:rsid w:val="00B43066"/>
    <w:rsid w:val="00B43DFB"/>
    <w:rsid w:val="00B524CC"/>
    <w:rsid w:val="00B71F33"/>
    <w:rsid w:val="00B72B89"/>
    <w:rsid w:val="00B73053"/>
    <w:rsid w:val="00B77737"/>
    <w:rsid w:val="00B83CAB"/>
    <w:rsid w:val="00B855D0"/>
    <w:rsid w:val="00B85CFD"/>
    <w:rsid w:val="00B90E3E"/>
    <w:rsid w:val="00B976F5"/>
    <w:rsid w:val="00BB5EFC"/>
    <w:rsid w:val="00BB7433"/>
    <w:rsid w:val="00BD0D32"/>
    <w:rsid w:val="00BD6CD9"/>
    <w:rsid w:val="00BE28B5"/>
    <w:rsid w:val="00BE6440"/>
    <w:rsid w:val="00BF004D"/>
    <w:rsid w:val="00BF3A63"/>
    <w:rsid w:val="00C00619"/>
    <w:rsid w:val="00C07077"/>
    <w:rsid w:val="00C13C56"/>
    <w:rsid w:val="00C21B77"/>
    <w:rsid w:val="00C265BD"/>
    <w:rsid w:val="00C30F20"/>
    <w:rsid w:val="00C40019"/>
    <w:rsid w:val="00C42BF1"/>
    <w:rsid w:val="00C43430"/>
    <w:rsid w:val="00C5041B"/>
    <w:rsid w:val="00C946EA"/>
    <w:rsid w:val="00C95D3C"/>
    <w:rsid w:val="00CA2B07"/>
    <w:rsid w:val="00CA4F51"/>
    <w:rsid w:val="00CA52B2"/>
    <w:rsid w:val="00CB1BED"/>
    <w:rsid w:val="00CB49F3"/>
    <w:rsid w:val="00CC1A71"/>
    <w:rsid w:val="00CC2D65"/>
    <w:rsid w:val="00CC7196"/>
    <w:rsid w:val="00CD1AD1"/>
    <w:rsid w:val="00CD4344"/>
    <w:rsid w:val="00CE365B"/>
    <w:rsid w:val="00CF026F"/>
    <w:rsid w:val="00CF542A"/>
    <w:rsid w:val="00D223E9"/>
    <w:rsid w:val="00D27843"/>
    <w:rsid w:val="00D31A73"/>
    <w:rsid w:val="00D33529"/>
    <w:rsid w:val="00D335A7"/>
    <w:rsid w:val="00D42D63"/>
    <w:rsid w:val="00D43D87"/>
    <w:rsid w:val="00D44ABA"/>
    <w:rsid w:val="00D500CA"/>
    <w:rsid w:val="00D5606D"/>
    <w:rsid w:val="00D57AC2"/>
    <w:rsid w:val="00D8178B"/>
    <w:rsid w:val="00D8201B"/>
    <w:rsid w:val="00D87F8D"/>
    <w:rsid w:val="00DA4305"/>
    <w:rsid w:val="00DB2AB0"/>
    <w:rsid w:val="00DB5579"/>
    <w:rsid w:val="00DB7840"/>
    <w:rsid w:val="00DC7F00"/>
    <w:rsid w:val="00DD06E0"/>
    <w:rsid w:val="00DD4353"/>
    <w:rsid w:val="00DE5C24"/>
    <w:rsid w:val="00DE64D9"/>
    <w:rsid w:val="00DE7EEF"/>
    <w:rsid w:val="00E01C2D"/>
    <w:rsid w:val="00E02C9C"/>
    <w:rsid w:val="00E032E0"/>
    <w:rsid w:val="00E0382E"/>
    <w:rsid w:val="00E0742B"/>
    <w:rsid w:val="00E12E07"/>
    <w:rsid w:val="00E24806"/>
    <w:rsid w:val="00E31D1B"/>
    <w:rsid w:val="00E347CE"/>
    <w:rsid w:val="00E358BD"/>
    <w:rsid w:val="00E365AB"/>
    <w:rsid w:val="00E36C47"/>
    <w:rsid w:val="00E460BF"/>
    <w:rsid w:val="00E52A74"/>
    <w:rsid w:val="00E6442F"/>
    <w:rsid w:val="00E645A6"/>
    <w:rsid w:val="00E675D0"/>
    <w:rsid w:val="00E80BA9"/>
    <w:rsid w:val="00E8144C"/>
    <w:rsid w:val="00E939FC"/>
    <w:rsid w:val="00E9578C"/>
    <w:rsid w:val="00E95D94"/>
    <w:rsid w:val="00EA2DED"/>
    <w:rsid w:val="00EA7EC0"/>
    <w:rsid w:val="00EB15D4"/>
    <w:rsid w:val="00EC5BDE"/>
    <w:rsid w:val="00ED16AB"/>
    <w:rsid w:val="00ED1AA8"/>
    <w:rsid w:val="00ED4ED6"/>
    <w:rsid w:val="00EE12D2"/>
    <w:rsid w:val="00EE41CD"/>
    <w:rsid w:val="00F00176"/>
    <w:rsid w:val="00F00A39"/>
    <w:rsid w:val="00F026C6"/>
    <w:rsid w:val="00F077B5"/>
    <w:rsid w:val="00F25ECB"/>
    <w:rsid w:val="00F26994"/>
    <w:rsid w:val="00F27EFB"/>
    <w:rsid w:val="00F33504"/>
    <w:rsid w:val="00F34605"/>
    <w:rsid w:val="00F53CDD"/>
    <w:rsid w:val="00F5661E"/>
    <w:rsid w:val="00F573BD"/>
    <w:rsid w:val="00F6459D"/>
    <w:rsid w:val="00F648CE"/>
    <w:rsid w:val="00F72A94"/>
    <w:rsid w:val="00F72E17"/>
    <w:rsid w:val="00F76E96"/>
    <w:rsid w:val="00F81056"/>
    <w:rsid w:val="00F915CC"/>
    <w:rsid w:val="00F97F49"/>
    <w:rsid w:val="00FA1648"/>
    <w:rsid w:val="00FB3CBE"/>
    <w:rsid w:val="00FC21CB"/>
    <w:rsid w:val="00FC2E22"/>
    <w:rsid w:val="00FC442D"/>
    <w:rsid w:val="00FD2149"/>
    <w:rsid w:val="00FD693D"/>
    <w:rsid w:val="00FD6DED"/>
    <w:rsid w:val="00FD75F7"/>
    <w:rsid w:val="00FE1042"/>
    <w:rsid w:val="00FE2156"/>
    <w:rsid w:val="00FF2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B7F0BA9-12BF-47C6-BBB7-6D4640E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EC"/>
    <w:rPr>
      <w:sz w:val="24"/>
      <w:szCs w:val="24"/>
    </w:rPr>
  </w:style>
  <w:style w:type="paragraph" w:styleId="Nadpis1">
    <w:name w:val="heading 1"/>
    <w:basedOn w:val="Normln"/>
    <w:next w:val="Normln"/>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9"/>
      </w:numPr>
      <w:outlineLvl w:val="1"/>
    </w:pPr>
    <w:rPr>
      <w:rFonts w:ascii="Arial" w:hAnsi="Arial" w:cs="Arial"/>
      <w:b/>
      <w:bCs/>
    </w:rPr>
  </w:style>
  <w:style w:type="paragraph" w:styleId="Nadpis3">
    <w:name w:val="heading 3"/>
    <w:basedOn w:val="Normln"/>
    <w:next w:val="Normln"/>
    <w:qFormat/>
    <w:pPr>
      <w:keepNext/>
      <w:numPr>
        <w:ilvl w:val="2"/>
        <w:numId w:val="9"/>
      </w:numPr>
      <w:outlineLvl w:val="2"/>
    </w:pPr>
    <w:rPr>
      <w:rFonts w:ascii="Arial" w:hAnsi="Arial" w:cs="Arial"/>
      <w:b/>
      <w:bCs/>
      <w:sz w:val="40"/>
      <w:szCs w:val="40"/>
    </w:rPr>
  </w:style>
  <w:style w:type="paragraph" w:styleId="Nadpis4">
    <w:name w:val="heading 4"/>
    <w:basedOn w:val="Normln"/>
    <w:next w:val="Normln"/>
    <w:qFormat/>
    <w:pPr>
      <w:keepNext/>
      <w:numPr>
        <w:ilvl w:val="3"/>
        <w:numId w:val="9"/>
      </w:numPr>
      <w:outlineLvl w:val="3"/>
    </w:pPr>
    <w:rPr>
      <w:rFonts w:ascii="Arial" w:hAnsi="Arial" w:cs="Arial"/>
      <w:b/>
      <w:bCs/>
      <w:sz w:val="36"/>
      <w:szCs w:val="36"/>
    </w:rPr>
  </w:style>
  <w:style w:type="paragraph" w:styleId="Nadpis5">
    <w:name w:val="heading 5"/>
    <w:basedOn w:val="Normln"/>
    <w:next w:val="Normln"/>
    <w:qFormat/>
    <w:pPr>
      <w:keepNext/>
      <w:numPr>
        <w:ilvl w:val="4"/>
        <w:numId w:val="9"/>
      </w:numPr>
      <w:outlineLvl w:val="4"/>
    </w:pPr>
    <w:rPr>
      <w:rFonts w:ascii="Arial" w:hAnsi="Arial" w:cs="Arial"/>
      <w:b/>
      <w:bCs/>
      <w:sz w:val="44"/>
      <w:szCs w:val="44"/>
    </w:rPr>
  </w:style>
  <w:style w:type="paragraph" w:styleId="Nadpis6">
    <w:name w:val="heading 6"/>
    <w:basedOn w:val="Normln"/>
    <w:next w:val="Normln"/>
    <w:qFormat/>
    <w:pPr>
      <w:keepNext/>
      <w:numPr>
        <w:ilvl w:val="5"/>
        <w:numId w:val="9"/>
      </w:numPr>
      <w:outlineLvl w:val="5"/>
    </w:pPr>
    <w:rPr>
      <w:rFonts w:ascii="Arial" w:hAnsi="Arial" w:cs="Arial"/>
      <w:b/>
      <w:bCs/>
      <w:sz w:val="48"/>
      <w:szCs w:val="48"/>
    </w:rPr>
  </w:style>
  <w:style w:type="paragraph" w:styleId="Nadpis7">
    <w:name w:val="heading 7"/>
    <w:basedOn w:val="Normln"/>
    <w:next w:val="Normln"/>
    <w:qFormat/>
    <w:pPr>
      <w:keepNext/>
      <w:numPr>
        <w:ilvl w:val="6"/>
        <w:numId w:val="9"/>
      </w:numPr>
      <w:outlineLvl w:val="6"/>
    </w:pPr>
    <w:rPr>
      <w:rFonts w:ascii="Arial" w:hAnsi="Arial" w:cs="Arial"/>
      <w:b/>
      <w:bCs/>
      <w:i/>
      <w:iCs/>
    </w:rPr>
  </w:style>
  <w:style w:type="paragraph" w:styleId="Nadpis8">
    <w:name w:val="heading 8"/>
    <w:basedOn w:val="Normln"/>
    <w:next w:val="Normln"/>
    <w:qFormat/>
    <w:pPr>
      <w:numPr>
        <w:ilvl w:val="7"/>
        <w:numId w:val="9"/>
      </w:numPr>
      <w:spacing w:before="240" w:after="60"/>
      <w:outlineLvl w:val="7"/>
    </w:pPr>
    <w:rPr>
      <w:i/>
      <w:iCs/>
    </w:rPr>
  </w:style>
  <w:style w:type="paragraph" w:styleId="Nadpis9">
    <w:name w:val="heading 9"/>
    <w:basedOn w:val="Normln"/>
    <w:next w:val="Normln"/>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uiPriority w:val="99"/>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Odstavecseseznamem">
    <w:name w:val="List Paragraph"/>
    <w:basedOn w:val="Normln"/>
    <w:uiPriority w:val="34"/>
    <w:qFormat/>
    <w:rsid w:val="00206E5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206E54"/>
    <w:pPr>
      <w:spacing w:before="100" w:beforeAutospacing="1" w:after="100" w:afterAutospacing="1"/>
    </w:pPr>
  </w:style>
  <w:style w:type="paragraph" w:customStyle="1" w:styleId="SMLOUVACISLO">
    <w:name w:val="SMLOUVA CISLO"/>
    <w:basedOn w:val="Normln"/>
    <w:rsid w:val="00120236"/>
    <w:pPr>
      <w:suppressAutoHyphens/>
      <w:overflowPunct w:val="0"/>
      <w:autoSpaceDE w:val="0"/>
      <w:spacing w:before="60"/>
      <w:ind w:left="1134" w:hanging="1134"/>
      <w:textAlignment w:val="baseline"/>
    </w:pPr>
    <w:rPr>
      <w:rFonts w:ascii="Arial" w:hAnsi="Arial"/>
      <w:b/>
      <w:spacing w:val="10"/>
      <w:szCs w:val="20"/>
      <w:lang w:eastAsia="ar-SA"/>
    </w:rPr>
  </w:style>
  <w:style w:type="paragraph" w:customStyle="1" w:styleId="NADPISCENTR">
    <w:name w:val="NADPIS CENTR"/>
    <w:basedOn w:val="Normln"/>
    <w:rsid w:val="00120236"/>
    <w:pPr>
      <w:keepNext/>
      <w:keepLines/>
      <w:suppressAutoHyphens/>
      <w:overflowPunct w:val="0"/>
      <w:autoSpaceDE w:val="0"/>
      <w:spacing w:before="240" w:after="60"/>
      <w:jc w:val="center"/>
      <w:textAlignment w:val="baseline"/>
    </w:pPr>
    <w:rPr>
      <w:b/>
      <w:sz w:val="20"/>
      <w:szCs w:val="20"/>
      <w:lang w:eastAsia="ar-SA"/>
    </w:rPr>
  </w:style>
  <w:style w:type="paragraph" w:customStyle="1" w:styleId="NADPISCENTRPOD">
    <w:name w:val="NADPIS CENTRPOD"/>
    <w:basedOn w:val="Normln"/>
    <w:rsid w:val="00120236"/>
    <w:pPr>
      <w:keepNext/>
      <w:keepLines/>
      <w:suppressAutoHyphens/>
      <w:overflowPunct w:val="0"/>
      <w:autoSpaceDE w:val="0"/>
      <w:spacing w:after="60"/>
      <w:jc w:val="center"/>
      <w:textAlignment w:val="baseline"/>
    </w:pPr>
    <w:rPr>
      <w:b/>
      <w:sz w:val="20"/>
      <w:szCs w:val="20"/>
      <w:lang w:eastAsia="ar-SA"/>
    </w:rPr>
  </w:style>
  <w:style w:type="paragraph" w:customStyle="1" w:styleId="HLAVICKA">
    <w:name w:val="HLAVICKA"/>
    <w:basedOn w:val="Normln"/>
    <w:rsid w:val="00120236"/>
    <w:pPr>
      <w:tabs>
        <w:tab w:val="left" w:pos="284"/>
        <w:tab w:val="left" w:pos="1134"/>
      </w:tabs>
      <w:suppressAutoHyphens/>
      <w:overflowPunct w:val="0"/>
      <w:autoSpaceDE w:val="0"/>
      <w:spacing w:after="60"/>
      <w:textAlignment w:val="baseline"/>
    </w:pPr>
    <w:rPr>
      <w:sz w:val="20"/>
      <w:szCs w:val="20"/>
      <w:lang w:eastAsia="ar-SA"/>
    </w:rPr>
  </w:style>
  <w:style w:type="paragraph" w:customStyle="1" w:styleId="1">
    <w:name w:val="1)"/>
    <w:basedOn w:val="Normln"/>
    <w:rsid w:val="00120236"/>
    <w:pPr>
      <w:suppressAutoHyphens/>
      <w:overflowPunct w:val="0"/>
      <w:autoSpaceDE w:val="0"/>
      <w:spacing w:before="60" w:after="60"/>
      <w:ind w:left="284" w:hanging="284"/>
      <w:jc w:val="both"/>
      <w:textAlignment w:val="baseline"/>
    </w:pPr>
    <w:rPr>
      <w:sz w:val="20"/>
      <w:szCs w:val="20"/>
      <w:lang w:eastAsia="ar-SA"/>
    </w:rPr>
  </w:style>
  <w:style w:type="paragraph" w:styleId="Zkladntextodsazen">
    <w:name w:val="Body Text Indent"/>
    <w:basedOn w:val="Normln"/>
    <w:link w:val="ZkladntextodsazenChar"/>
    <w:rsid w:val="00120236"/>
    <w:pPr>
      <w:suppressAutoHyphens/>
      <w:spacing w:after="120"/>
      <w:ind w:left="283"/>
      <w:jc w:val="both"/>
    </w:pPr>
    <w:rPr>
      <w:lang w:eastAsia="ar-SA"/>
    </w:rPr>
  </w:style>
  <w:style w:type="character" w:customStyle="1" w:styleId="ZkladntextodsazenChar">
    <w:name w:val="Základní text odsazený Char"/>
    <w:basedOn w:val="Standardnpsmoodstavce"/>
    <w:link w:val="Zkladntextodsazen"/>
    <w:rsid w:val="00120236"/>
    <w:rPr>
      <w:sz w:val="24"/>
      <w:szCs w:val="24"/>
      <w:lang w:eastAsia="ar-SA"/>
    </w:rPr>
  </w:style>
  <w:style w:type="paragraph" w:styleId="Bezmezer">
    <w:name w:val="No Spacing"/>
    <w:uiPriority w:val="1"/>
    <w:qFormat/>
    <w:rsid w:val="00120236"/>
    <w:pPr>
      <w:suppressAutoHyphens/>
      <w:jc w:val="both"/>
    </w:pPr>
    <w:rPr>
      <w:sz w:val="24"/>
      <w:szCs w:val="24"/>
      <w:lang w:eastAsia="ar-SA"/>
    </w:rPr>
  </w:style>
  <w:style w:type="paragraph" w:customStyle="1" w:styleId="Vlastntextsmlouvy">
    <w:name w:val="Vlastní text smlouvy"/>
    <w:rsid w:val="00120236"/>
    <w:pPr>
      <w:widowControl w:val="0"/>
      <w:spacing w:before="120" w:after="120"/>
      <w:jc w:val="both"/>
    </w:pPr>
    <w:rPr>
      <w:rFonts w:ascii="Arial" w:hAnsi="Arial" w:cs="Arial"/>
      <w:sz w:val="24"/>
    </w:rPr>
  </w:style>
  <w:style w:type="character" w:customStyle="1" w:styleId="ZpatChar">
    <w:name w:val="Zápatí Char"/>
    <w:basedOn w:val="Standardnpsmoodstavce"/>
    <w:link w:val="Zpat"/>
    <w:uiPriority w:val="99"/>
    <w:rsid w:val="00761713"/>
    <w:rPr>
      <w:sz w:val="24"/>
      <w:szCs w:val="24"/>
    </w:rPr>
  </w:style>
  <w:style w:type="paragraph" w:customStyle="1" w:styleId="Smlouva-slo">
    <w:name w:val="Smlouva-číslo"/>
    <w:basedOn w:val="Normln"/>
    <w:rsid w:val="003008B8"/>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9348">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 w:id="1082525427">
      <w:bodyDiv w:val="1"/>
      <w:marLeft w:val="0"/>
      <w:marRight w:val="0"/>
      <w:marTop w:val="0"/>
      <w:marBottom w:val="0"/>
      <w:divBdr>
        <w:top w:val="none" w:sz="0" w:space="0" w:color="auto"/>
        <w:left w:val="none" w:sz="0" w:space="0" w:color="auto"/>
        <w:bottom w:val="none" w:sz="0" w:space="0" w:color="auto"/>
        <w:right w:val="none" w:sz="0" w:space="0" w:color="auto"/>
      </w:divBdr>
    </w:div>
    <w:div w:id="13957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C054-BE7B-46C2-897B-1784E8A0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1298</Words>
  <Characters>7662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8943</CharactersWithSpaces>
  <SharedDoc>false</SharedDoc>
  <HLinks>
    <vt:vector size="6" baseType="variant">
      <vt:variant>
        <vt:i4>7471125</vt:i4>
      </vt:variant>
      <vt:variant>
        <vt:i4>0</vt:i4>
      </vt:variant>
      <vt:variant>
        <vt:i4>0</vt:i4>
      </vt:variant>
      <vt:variant>
        <vt:i4>5</vt:i4>
      </vt:variant>
      <vt:variant>
        <vt:lpwstr>mailto:vmaruska@novyjicin-town.cz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Renata Janulková</cp:lastModifiedBy>
  <cp:revision>3</cp:revision>
  <cp:lastPrinted>2018-06-25T08:43:00Z</cp:lastPrinted>
  <dcterms:created xsi:type="dcterms:W3CDTF">2020-12-07T11:53:00Z</dcterms:created>
  <dcterms:modified xsi:type="dcterms:W3CDTF">2020-12-07T11:55:00Z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