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31" w:rsidRPr="00FA413C" w:rsidRDefault="00A87E31" w:rsidP="00FA413C">
      <w:pPr>
        <w:pStyle w:val="Export0"/>
        <w:rPr>
          <w:rFonts w:ascii="Times New Roman" w:hAnsi="Times New Roman"/>
          <w:iCs/>
          <w:sz w:val="20"/>
          <w:szCs w:val="20"/>
          <w:lang w:val="cs-CZ"/>
        </w:rPr>
      </w:pPr>
      <w:r>
        <w:rPr>
          <w:rFonts w:ascii="Times New Roman" w:hAnsi="Times New Roman"/>
          <w:i/>
          <w:iCs/>
          <w:lang w:val="cs-CZ"/>
        </w:rPr>
        <w:t>Číslo smlouvy</w:t>
      </w:r>
      <w:r w:rsidR="00762DCB">
        <w:rPr>
          <w:rFonts w:ascii="Times New Roman" w:hAnsi="Times New Roman"/>
          <w:i/>
          <w:iCs/>
          <w:lang w:val="cs-CZ"/>
        </w:rPr>
        <w:t xml:space="preserve"> (PIN)</w:t>
      </w:r>
      <w:r>
        <w:rPr>
          <w:rFonts w:ascii="Times New Roman" w:hAnsi="Times New Roman"/>
          <w:i/>
          <w:iCs/>
          <w:lang w:val="cs-CZ"/>
        </w:rPr>
        <w:t>:</w:t>
      </w:r>
      <w:r w:rsidR="00833589">
        <w:rPr>
          <w:rFonts w:ascii="Times New Roman" w:hAnsi="Times New Roman"/>
          <w:iCs/>
          <w:sz w:val="20"/>
          <w:szCs w:val="20"/>
          <w:lang w:val="cs-CZ"/>
        </w:rPr>
        <w:t xml:space="preserve"> </w:t>
      </w:r>
      <w:r w:rsidR="00FA413C" w:rsidRPr="00FA413C">
        <w:rPr>
          <w:rFonts w:ascii="Times New Roman" w:hAnsi="Times New Roman"/>
          <w:iCs/>
          <w:sz w:val="20"/>
          <w:szCs w:val="20"/>
          <w:lang w:val="cs-CZ"/>
        </w:rPr>
        <w:t>1010000352</w:t>
      </w:r>
    </w:p>
    <w:p w:rsidR="00A87E31" w:rsidRDefault="00A87E31">
      <w:pPr>
        <w:pStyle w:val="Export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  <w:lang w:val="cs-CZ"/>
        </w:rPr>
        <w:t>SMLUVNÍ  STRANY</w:t>
      </w:r>
    </w:p>
    <w:p w:rsidR="00A87E31" w:rsidRDefault="00A87E31">
      <w:pPr>
        <w:pStyle w:val="Export0"/>
        <w:jc w:val="center"/>
        <w:rPr>
          <w:rFonts w:ascii="Times New Roman" w:hAnsi="Times New Roman"/>
          <w:b/>
          <w:bCs/>
          <w:sz w:val="16"/>
          <w:szCs w:val="16"/>
          <w:lang w:val="cs-CZ"/>
        </w:rPr>
      </w:pPr>
    </w:p>
    <w:p w:rsidR="00B87C35" w:rsidRDefault="00B87C35">
      <w:pPr>
        <w:pStyle w:val="Export0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B87C35" w:rsidRDefault="00B87C35">
      <w:pPr>
        <w:pStyle w:val="Export0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Poskytovatel:</w:t>
      </w:r>
    </w:p>
    <w:p w:rsidR="00A87E31" w:rsidRDefault="00BC55E1">
      <w:pPr>
        <w:pStyle w:val="Export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Nej.cz </w:t>
      </w:r>
      <w:r w:rsidR="00E47E35">
        <w:rPr>
          <w:rFonts w:ascii="Times New Roman" w:hAnsi="Times New Roman"/>
          <w:b/>
          <w:bCs/>
          <w:sz w:val="28"/>
          <w:szCs w:val="28"/>
          <w:lang w:val="cs-CZ"/>
        </w:rPr>
        <w:t xml:space="preserve"> s.r.o.</w:t>
      </w:r>
    </w:p>
    <w:p w:rsidR="00A87E31" w:rsidRDefault="00A87E31">
      <w:pPr>
        <w:pStyle w:val="Export0"/>
        <w:numPr>
          <w:ins w:id="0" w:author="Unknown" w:date="2008-04-29T10:14:00Z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se sídlem</w:t>
      </w:r>
      <w:r w:rsidR="00BC55E1">
        <w:rPr>
          <w:rFonts w:ascii="Times New Roman" w:hAnsi="Times New Roman"/>
          <w:lang w:val="cs-CZ"/>
        </w:rPr>
        <w:t xml:space="preserve"> Kaplanova 2252/8, Praha 4 – Chodov, 148 00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</w:p>
    <w:p w:rsidR="00A87E31" w:rsidRDefault="00BC55E1">
      <w:pPr>
        <w:pStyle w:val="Export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IČ: 03213595</w:t>
      </w:r>
      <w:r w:rsidR="00A87E31">
        <w:rPr>
          <w:rFonts w:ascii="Times New Roman" w:hAnsi="Times New Roman"/>
          <w:lang w:val="cs-CZ"/>
        </w:rPr>
        <w:t>, DIČ:</w:t>
      </w:r>
      <w:r>
        <w:rPr>
          <w:rFonts w:ascii="Times New Roman" w:hAnsi="Times New Roman"/>
          <w:lang w:val="cs-CZ"/>
        </w:rPr>
        <w:t xml:space="preserve"> CZ03213595</w:t>
      </w:r>
      <w:r w:rsidR="00A87E31">
        <w:rPr>
          <w:rFonts w:ascii="Times New Roman" w:hAnsi="Times New Roman"/>
          <w:lang w:val="cs-CZ"/>
        </w:rPr>
        <w:tab/>
        <w:t xml:space="preserve">         </w:t>
      </w:r>
    </w:p>
    <w:p w:rsidR="00BC55E1" w:rsidRDefault="00F33E6A">
      <w:pPr>
        <w:pStyle w:val="Export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Spisová značka:</w:t>
      </w:r>
      <w:r w:rsidR="00BC55E1">
        <w:rPr>
          <w:rFonts w:ascii="Times New Roman" w:hAnsi="Times New Roman"/>
          <w:lang w:val="cs-CZ"/>
        </w:rPr>
        <w:t xml:space="preserve">  C 228799 </w:t>
      </w:r>
      <w:r>
        <w:rPr>
          <w:rFonts w:ascii="Times New Roman" w:hAnsi="Times New Roman"/>
          <w:lang w:val="cs-CZ"/>
        </w:rPr>
        <w:t xml:space="preserve"> </w:t>
      </w:r>
      <w:r w:rsidR="00BC55E1">
        <w:rPr>
          <w:rFonts w:ascii="Times New Roman" w:hAnsi="Times New Roman"/>
          <w:lang w:val="cs-CZ"/>
        </w:rPr>
        <w:t xml:space="preserve">vedená u Městského soudu v Praze </w:t>
      </w:r>
    </w:p>
    <w:p w:rsidR="00A87E31" w:rsidRDefault="00F57045">
      <w:pPr>
        <w:pStyle w:val="Export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Zastoupená </w:t>
      </w:r>
      <w:r w:rsidR="00FA413C">
        <w:rPr>
          <w:rFonts w:ascii="Times New Roman" w:hAnsi="Times New Roman"/>
          <w:lang w:val="cs-CZ"/>
        </w:rPr>
        <w:t>předsedou sboru jednatelů</w:t>
      </w:r>
      <w:r w:rsidR="001D4DDA">
        <w:rPr>
          <w:rFonts w:ascii="Times New Roman" w:hAnsi="Times New Roman"/>
          <w:lang w:val="cs-CZ"/>
        </w:rPr>
        <w:t xml:space="preserve"> </w:t>
      </w:r>
      <w:r w:rsidR="00BC55E1">
        <w:rPr>
          <w:rFonts w:ascii="Times New Roman" w:hAnsi="Times New Roman"/>
          <w:lang w:val="cs-CZ"/>
        </w:rPr>
        <w:t xml:space="preserve">Ing. Jaroslavem </w:t>
      </w:r>
      <w:proofErr w:type="spellStart"/>
      <w:r w:rsidR="00BC55E1">
        <w:rPr>
          <w:rFonts w:ascii="Times New Roman" w:hAnsi="Times New Roman"/>
          <w:lang w:val="cs-CZ"/>
        </w:rPr>
        <w:t>Hanykem</w:t>
      </w:r>
      <w:proofErr w:type="spellEnd"/>
    </w:p>
    <w:p w:rsidR="00A87E31" w:rsidRPr="00E47E35" w:rsidRDefault="008052FC">
      <w:pPr>
        <w:pStyle w:val="Export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Call centrum:</w:t>
      </w:r>
      <w:r w:rsidRPr="008052FC">
        <w:rPr>
          <w:rFonts w:ascii="Times New Roman" w:hAnsi="Times New Roman"/>
          <w:b/>
          <w:lang w:val="cs-CZ"/>
        </w:rPr>
        <w:t xml:space="preserve"> </w:t>
      </w:r>
      <w:r>
        <w:rPr>
          <w:rFonts w:ascii="Times New Roman" w:hAnsi="Times New Roman"/>
          <w:b/>
          <w:lang w:val="cs-CZ"/>
        </w:rPr>
        <w:t xml:space="preserve">321 322 111, email: </w:t>
      </w:r>
      <w:r w:rsidR="00A32EFE">
        <w:rPr>
          <w:rFonts w:ascii="Times New Roman" w:hAnsi="Times New Roman"/>
          <w:b/>
          <w:lang w:val="cs-CZ"/>
        </w:rPr>
        <w:t>sluzby.pribram@nej.cz</w:t>
      </w:r>
    </w:p>
    <w:p w:rsidR="00A87E31" w:rsidRDefault="00A87E31">
      <w:pPr>
        <w:pStyle w:val="Export0"/>
        <w:numPr>
          <w:ins w:id="1" w:author="Unknown" w:date="2008-04-29T10:14:00Z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(dále jen </w:t>
      </w:r>
      <w:r w:rsidR="0088422A">
        <w:rPr>
          <w:rFonts w:ascii="Times New Roman" w:hAnsi="Times New Roman"/>
          <w:lang w:val="cs-CZ"/>
        </w:rPr>
        <w:t>„</w:t>
      </w:r>
      <w:r>
        <w:rPr>
          <w:rFonts w:ascii="Times New Roman" w:hAnsi="Times New Roman"/>
          <w:lang w:val="cs-CZ"/>
        </w:rPr>
        <w:t>Poskytovatel</w:t>
      </w:r>
      <w:r w:rsidR="0088422A">
        <w:rPr>
          <w:rFonts w:ascii="Times New Roman" w:hAnsi="Times New Roman"/>
          <w:lang w:val="cs-CZ"/>
        </w:rPr>
        <w:t>“</w:t>
      </w:r>
      <w:r>
        <w:rPr>
          <w:rFonts w:ascii="Times New Roman" w:hAnsi="Times New Roman"/>
          <w:lang w:val="cs-CZ"/>
        </w:rPr>
        <w:t>)</w:t>
      </w:r>
    </w:p>
    <w:p w:rsidR="00A87E31" w:rsidRDefault="00A87E31">
      <w:pPr>
        <w:pStyle w:val="Export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a</w:t>
      </w:r>
    </w:p>
    <w:p w:rsidR="00A87E31" w:rsidRDefault="00A87E31">
      <w:pPr>
        <w:pStyle w:val="Export0"/>
        <w:numPr>
          <w:ins w:id="2" w:author="Unknown" w:date="2008-04-29T10:14:00Z"/>
        </w:numPr>
        <w:jc w:val="center"/>
        <w:rPr>
          <w:rFonts w:ascii="Times New Roman" w:hAnsi="Times New Roman"/>
          <w:sz w:val="8"/>
          <w:szCs w:val="8"/>
          <w:lang w:val="cs-CZ"/>
        </w:rPr>
      </w:pPr>
    </w:p>
    <w:p w:rsidR="00A87E31" w:rsidRDefault="00A87E31">
      <w:pPr>
        <w:pStyle w:val="Export0"/>
        <w:rPr>
          <w:rFonts w:ascii="Times New Roman" w:hAnsi="Times New Roman"/>
          <w:sz w:val="2"/>
          <w:szCs w:val="2"/>
          <w:lang w:val="cs-CZ"/>
        </w:rPr>
      </w:pPr>
    </w:p>
    <w:p w:rsidR="00A87E31" w:rsidRPr="00B87C35" w:rsidRDefault="00B87C35">
      <w:pPr>
        <w:pStyle w:val="Export0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Uživatel</w:t>
      </w:r>
      <w:r w:rsidR="00432381">
        <w:rPr>
          <w:rFonts w:ascii="Times New Roman" w:hAnsi="Times New Roman"/>
          <w:b/>
          <w:bCs/>
          <w:sz w:val="28"/>
          <w:szCs w:val="28"/>
          <w:lang w:val="cs-CZ"/>
        </w:rPr>
        <w:t>/Účastník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:</w:t>
      </w:r>
    </w:p>
    <w:p w:rsidR="002E6677" w:rsidRDefault="002E6677" w:rsidP="00B43B7C">
      <w:pPr>
        <w:pStyle w:val="Export0"/>
        <w:rPr>
          <w:rFonts w:ascii="Times New Roman" w:hAnsi="Times New Roman"/>
          <w:b/>
          <w:sz w:val="28"/>
          <w:szCs w:val="28"/>
          <w:shd w:val="clear" w:color="auto" w:fill="FFFFFF"/>
          <w:lang w:val="cs-CZ"/>
        </w:rPr>
      </w:pPr>
      <w:r w:rsidRPr="002E6677">
        <w:rPr>
          <w:rFonts w:ascii="Times New Roman" w:hAnsi="Times New Roman"/>
          <w:b/>
          <w:sz w:val="28"/>
          <w:szCs w:val="28"/>
          <w:shd w:val="clear" w:color="auto" w:fill="FFFFFF"/>
          <w:lang w:val="cs-CZ"/>
        </w:rPr>
        <w:t>ODBORNÉ UČILIŠTĚ,</w:t>
      </w:r>
      <w:r w:rsidR="00E610BD">
        <w:rPr>
          <w:rFonts w:ascii="Times New Roman" w:hAnsi="Times New Roman"/>
          <w:b/>
          <w:sz w:val="28"/>
          <w:szCs w:val="28"/>
          <w:shd w:val="clear" w:color="auto" w:fill="FFFFFF"/>
          <w:lang w:val="cs-CZ"/>
        </w:rPr>
        <w:t xml:space="preserve"> </w:t>
      </w:r>
      <w:r w:rsidRPr="002E6677">
        <w:rPr>
          <w:rFonts w:ascii="Times New Roman" w:hAnsi="Times New Roman"/>
          <w:b/>
          <w:sz w:val="28"/>
          <w:szCs w:val="28"/>
          <w:shd w:val="clear" w:color="auto" w:fill="FFFFFF"/>
          <w:lang w:val="cs-CZ"/>
        </w:rPr>
        <w:t>PRAKTICKÁ ŠKOLA,</w:t>
      </w:r>
      <w:r w:rsidR="00E610BD">
        <w:rPr>
          <w:rFonts w:ascii="Times New Roman" w:hAnsi="Times New Roman"/>
          <w:b/>
          <w:sz w:val="28"/>
          <w:szCs w:val="28"/>
          <w:shd w:val="clear" w:color="auto" w:fill="FFFFFF"/>
          <w:lang w:val="cs-CZ"/>
        </w:rPr>
        <w:t xml:space="preserve"> </w:t>
      </w:r>
      <w:r w:rsidRPr="002E6677">
        <w:rPr>
          <w:rFonts w:ascii="Times New Roman" w:hAnsi="Times New Roman"/>
          <w:b/>
          <w:sz w:val="28"/>
          <w:szCs w:val="28"/>
          <w:shd w:val="clear" w:color="auto" w:fill="FFFFFF"/>
          <w:lang w:val="cs-CZ"/>
        </w:rPr>
        <w:t>ZÁKLADNÍ ŠKOLA A MATEŘSKÁ ŠKOLA</w:t>
      </w:r>
      <w:r w:rsidR="00E610BD">
        <w:rPr>
          <w:rFonts w:ascii="Times New Roman" w:hAnsi="Times New Roman"/>
          <w:b/>
          <w:sz w:val="28"/>
          <w:szCs w:val="28"/>
          <w:shd w:val="clear" w:color="auto" w:fill="FFFFFF"/>
          <w:lang w:val="cs-CZ"/>
        </w:rPr>
        <w:t xml:space="preserve"> PŘÍBRAM IV, p. o.</w:t>
      </w:r>
    </w:p>
    <w:p w:rsidR="002E6677" w:rsidRDefault="00B43B7C" w:rsidP="00B43B7C">
      <w:pPr>
        <w:pStyle w:val="Export0"/>
        <w:rPr>
          <w:rFonts w:ascii="Times New Roman" w:hAnsi="Times New Roman"/>
          <w:shd w:val="clear" w:color="auto" w:fill="FFFFFF"/>
          <w:lang w:val="cs-CZ"/>
        </w:rPr>
      </w:pPr>
      <w:r>
        <w:rPr>
          <w:rFonts w:ascii="Times New Roman" w:hAnsi="Times New Roman"/>
          <w:shd w:val="clear" w:color="auto" w:fill="FFFFFF"/>
          <w:lang w:val="cs-CZ"/>
        </w:rPr>
        <w:t>se sídlem</w:t>
      </w:r>
      <w:r w:rsidR="000A647A">
        <w:rPr>
          <w:rFonts w:ascii="Times New Roman" w:hAnsi="Times New Roman"/>
          <w:shd w:val="clear" w:color="auto" w:fill="FFFFFF"/>
          <w:lang w:val="cs-CZ"/>
        </w:rPr>
        <w:t xml:space="preserve"> </w:t>
      </w:r>
      <w:r w:rsidR="002E6677" w:rsidRPr="002E6677">
        <w:rPr>
          <w:rFonts w:ascii="Times New Roman" w:hAnsi="Times New Roman"/>
          <w:shd w:val="clear" w:color="auto" w:fill="FFFFFF"/>
          <w:lang w:val="cs-CZ"/>
        </w:rPr>
        <w:t>Příbram IV, Pod Šachtami 335</w:t>
      </w:r>
      <w:r w:rsidR="00E610BD">
        <w:rPr>
          <w:rFonts w:ascii="Times New Roman" w:hAnsi="Times New Roman"/>
          <w:shd w:val="clear" w:color="auto" w:fill="FFFFFF"/>
          <w:lang w:val="cs-CZ"/>
        </w:rPr>
        <w:t>, 261 01 Příbram</w:t>
      </w:r>
    </w:p>
    <w:p w:rsidR="00B43B7C" w:rsidRDefault="00B43B7C" w:rsidP="00B43B7C">
      <w:pPr>
        <w:pStyle w:val="Export0"/>
        <w:rPr>
          <w:rFonts w:ascii="Times New Roman" w:hAnsi="Times New Roman"/>
          <w:shd w:val="clear" w:color="auto" w:fill="FFFFFF"/>
          <w:lang w:val="cs-CZ"/>
        </w:rPr>
      </w:pPr>
      <w:r>
        <w:rPr>
          <w:rFonts w:ascii="Times New Roman" w:hAnsi="Times New Roman"/>
          <w:shd w:val="clear" w:color="auto" w:fill="FFFFFF"/>
          <w:lang w:val="cs-CZ"/>
        </w:rPr>
        <w:t>IČ:</w:t>
      </w:r>
      <w:r w:rsidR="00BC55E1">
        <w:rPr>
          <w:rFonts w:ascii="Times New Roman" w:hAnsi="Times New Roman"/>
          <w:shd w:val="clear" w:color="auto" w:fill="FFFFFF"/>
          <w:lang w:val="cs-CZ"/>
        </w:rPr>
        <w:t xml:space="preserve"> </w:t>
      </w:r>
      <w:r w:rsidR="002E6677" w:rsidRPr="002E6677">
        <w:rPr>
          <w:rFonts w:ascii="Times New Roman" w:hAnsi="Times New Roman"/>
          <w:shd w:val="clear" w:color="auto" w:fill="FFFFFF"/>
          <w:lang w:val="cs-CZ"/>
        </w:rPr>
        <w:t>00873489</w:t>
      </w:r>
    </w:p>
    <w:p w:rsidR="00D44607" w:rsidRDefault="00BC55E1" w:rsidP="00B43B7C">
      <w:pPr>
        <w:pStyle w:val="Export0"/>
        <w:rPr>
          <w:rFonts w:ascii="Times New Roman" w:hAnsi="Times New Roman"/>
          <w:shd w:val="clear" w:color="auto" w:fill="FFFFFF"/>
          <w:lang w:val="cs-CZ"/>
        </w:rPr>
      </w:pPr>
      <w:r>
        <w:rPr>
          <w:rFonts w:ascii="Times New Roman" w:hAnsi="Times New Roman"/>
          <w:shd w:val="clear" w:color="auto" w:fill="FFFFFF"/>
          <w:lang w:val="cs-CZ"/>
        </w:rPr>
        <w:t xml:space="preserve">Zastoupená jednatelem </w:t>
      </w:r>
      <w:r w:rsidR="00FA413C">
        <w:rPr>
          <w:rFonts w:ascii="Times New Roman" w:hAnsi="Times New Roman"/>
          <w:shd w:val="clear" w:color="auto" w:fill="FFFFFF"/>
          <w:lang w:val="cs-CZ"/>
        </w:rPr>
        <w:t>Mgr. Pavlínou Caisovou, ředitelkou školy</w:t>
      </w:r>
    </w:p>
    <w:p w:rsidR="00B43B7C" w:rsidRDefault="00B43B7C" w:rsidP="00B43B7C">
      <w:pPr>
        <w:pStyle w:val="Export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(dále jen </w:t>
      </w:r>
      <w:r w:rsidR="00DA1AB2">
        <w:rPr>
          <w:rFonts w:ascii="Times New Roman" w:hAnsi="Times New Roman"/>
          <w:lang w:val="cs-CZ"/>
        </w:rPr>
        <w:t>„</w:t>
      </w:r>
      <w:r w:rsidR="00B87C35">
        <w:rPr>
          <w:rFonts w:ascii="Times New Roman" w:hAnsi="Times New Roman"/>
          <w:lang w:val="cs-CZ"/>
        </w:rPr>
        <w:t>Uživatel/Účastník</w:t>
      </w:r>
      <w:r w:rsidR="00DA1AB2">
        <w:rPr>
          <w:rFonts w:ascii="Times New Roman" w:hAnsi="Times New Roman"/>
          <w:lang w:val="cs-CZ"/>
        </w:rPr>
        <w:t>“</w:t>
      </w:r>
      <w:r>
        <w:rPr>
          <w:rFonts w:ascii="Times New Roman" w:hAnsi="Times New Roman"/>
          <w:lang w:val="cs-CZ"/>
        </w:rPr>
        <w:t>)</w:t>
      </w:r>
    </w:p>
    <w:p w:rsidR="009337F4" w:rsidRDefault="009337F4" w:rsidP="00B43B7C">
      <w:pPr>
        <w:pStyle w:val="Export0"/>
        <w:rPr>
          <w:rFonts w:ascii="Times New Roman" w:hAnsi="Times New Roman"/>
          <w:lang w:val="cs-CZ"/>
        </w:rPr>
      </w:pPr>
    </w:p>
    <w:p w:rsidR="00A87E31" w:rsidRDefault="00A87E31">
      <w:pPr>
        <w:pStyle w:val="Export0"/>
        <w:rPr>
          <w:rFonts w:ascii="Times New Roman" w:hAnsi="Times New Roman"/>
          <w:sz w:val="10"/>
          <w:szCs w:val="10"/>
          <w:lang w:val="cs-CZ"/>
        </w:rPr>
      </w:pPr>
    </w:p>
    <w:p w:rsidR="00A87E31" w:rsidRDefault="00A87E31">
      <w:pPr>
        <w:pStyle w:val="Export0"/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uzavírají níže uvedeného dne, měsíce a roku </w:t>
      </w:r>
    </w:p>
    <w:p w:rsidR="00B87C35" w:rsidRDefault="00B87C35">
      <w:pPr>
        <w:pStyle w:val="Export0"/>
        <w:jc w:val="center"/>
        <w:rPr>
          <w:rFonts w:ascii="Times New Roman" w:hAnsi="Times New Roman"/>
          <w:lang w:val="cs-CZ"/>
        </w:rPr>
      </w:pPr>
    </w:p>
    <w:p w:rsidR="00A87E31" w:rsidRDefault="00A87E31">
      <w:pPr>
        <w:pStyle w:val="Export0"/>
        <w:jc w:val="center"/>
        <w:rPr>
          <w:rFonts w:ascii="Times New Roman" w:hAnsi="Times New Roman"/>
          <w:b/>
          <w:bCs/>
          <w:sz w:val="12"/>
          <w:szCs w:val="12"/>
          <w:lang w:val="cs-CZ"/>
        </w:rPr>
      </w:pPr>
    </w:p>
    <w:p w:rsidR="00A87E31" w:rsidRDefault="00825836">
      <w:pPr>
        <w:pStyle w:val="Export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  <w:lang w:val="cs-CZ"/>
        </w:rPr>
        <w:t xml:space="preserve">Smlouvu o </w:t>
      </w:r>
      <w:r w:rsidR="00A87E31">
        <w:rPr>
          <w:rFonts w:ascii="Times New Roman" w:hAnsi="Times New Roman"/>
          <w:b/>
          <w:bCs/>
          <w:lang w:val="cs-CZ"/>
        </w:rPr>
        <w:t xml:space="preserve">poskytování služeb </w:t>
      </w:r>
      <w:r w:rsidR="00B87C35">
        <w:rPr>
          <w:rFonts w:ascii="Times New Roman" w:hAnsi="Times New Roman"/>
          <w:b/>
          <w:bCs/>
          <w:lang w:val="cs-CZ"/>
        </w:rPr>
        <w:t xml:space="preserve">Elektronických komunikací </w:t>
      </w:r>
      <w:r w:rsidR="00A87E31">
        <w:rPr>
          <w:rFonts w:ascii="Times New Roman" w:hAnsi="Times New Roman"/>
          <w:b/>
          <w:bCs/>
          <w:lang w:val="cs-CZ"/>
        </w:rPr>
        <w:t xml:space="preserve">prostřednictvím telekomunikační sítě </w:t>
      </w:r>
    </w:p>
    <w:p w:rsidR="00A87E31" w:rsidRDefault="00A87E31">
      <w:pPr>
        <w:pStyle w:val="Export0"/>
        <w:jc w:val="center"/>
        <w:rPr>
          <w:rFonts w:ascii="Times New Roman" w:hAnsi="Times New Roman"/>
          <w:b/>
          <w:bCs/>
          <w:sz w:val="16"/>
          <w:szCs w:val="16"/>
          <w:lang w:val="cs-CZ"/>
        </w:rPr>
      </w:pPr>
    </w:p>
    <w:p w:rsidR="00A87E31" w:rsidRDefault="00A87E31">
      <w:pPr>
        <w:pStyle w:val="Export0"/>
        <w:numPr>
          <w:ilvl w:val="0"/>
          <w:numId w:val="30"/>
        </w:numPr>
        <w:tabs>
          <w:tab w:val="clear" w:pos="1080"/>
          <w:tab w:val="num" w:pos="567"/>
        </w:tabs>
        <w:ind w:left="567" w:hanging="207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  <w:lang w:val="cs-CZ"/>
        </w:rPr>
        <w:t>Adresa instalace datové přípojky</w:t>
      </w:r>
    </w:p>
    <w:p w:rsidR="00A87E31" w:rsidRDefault="00A87E31">
      <w:pPr>
        <w:pStyle w:val="Export0"/>
        <w:ind w:left="360"/>
        <w:rPr>
          <w:rFonts w:ascii="Times New Roman" w:hAnsi="Times New Roman"/>
          <w:b/>
          <w:bCs/>
          <w:sz w:val="10"/>
          <w:szCs w:val="10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8"/>
        <w:gridCol w:w="1683"/>
        <w:gridCol w:w="2097"/>
        <w:gridCol w:w="4056"/>
      </w:tblGrid>
      <w:tr w:rsidR="00A87E31" w:rsidTr="00B26B63">
        <w:trPr>
          <w:trHeight w:val="433"/>
        </w:trPr>
        <w:tc>
          <w:tcPr>
            <w:tcW w:w="2376" w:type="dxa"/>
            <w:vAlign w:val="center"/>
          </w:tcPr>
          <w:p w:rsidR="00A87E31" w:rsidRDefault="00DA1AB2" w:rsidP="00DA1AB2">
            <w:pPr>
              <w:pStyle w:val="Export0"/>
              <w:rPr>
                <w:rFonts w:ascii="Times New Roman" w:hAnsi="Times New Roman"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>Název společnosti</w:t>
            </w:r>
            <w:r w:rsidR="00A87E31">
              <w:rPr>
                <w:rFonts w:ascii="Times New Roman" w:hAnsi="Times New Roman"/>
                <w:bCs/>
                <w:lang w:val="cs-CZ"/>
              </w:rPr>
              <w:t>:</w:t>
            </w:r>
          </w:p>
        </w:tc>
        <w:tc>
          <w:tcPr>
            <w:tcW w:w="7947" w:type="dxa"/>
            <w:gridSpan w:val="3"/>
            <w:vAlign w:val="center"/>
          </w:tcPr>
          <w:p w:rsidR="00A87E31" w:rsidRPr="00B1525D" w:rsidRDefault="00FA413C" w:rsidP="00090DB5">
            <w:pPr>
              <w:pStyle w:val="Export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cs-CZ"/>
              </w:rPr>
            </w:pPr>
            <w:r w:rsidRPr="00FA413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cs-CZ"/>
              </w:rPr>
              <w:t>ODBORNÉ UČILIŠTĚ,</w:t>
            </w:r>
            <w:r w:rsidR="00E610B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cs-CZ"/>
              </w:rPr>
              <w:t xml:space="preserve"> </w:t>
            </w:r>
            <w:r w:rsidRPr="00FA413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cs-CZ"/>
              </w:rPr>
              <w:t>PRAKTICKÁ ŠKOLA,</w:t>
            </w:r>
            <w:r w:rsidR="00E610B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cs-CZ"/>
              </w:rPr>
              <w:t xml:space="preserve"> </w:t>
            </w:r>
            <w:r w:rsidRPr="00FA413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cs-CZ"/>
              </w:rPr>
              <w:t>ZÁKLADNÍ ŠKOLA A MATEŘSKÁ ŠKOLA</w:t>
            </w:r>
            <w:r w:rsidR="00E610B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cs-CZ"/>
              </w:rPr>
              <w:t xml:space="preserve"> PŘÍBRAM IV, p. o.</w:t>
            </w:r>
          </w:p>
        </w:tc>
      </w:tr>
      <w:tr w:rsidR="00A87E31" w:rsidTr="00B26B63">
        <w:trPr>
          <w:trHeight w:val="411"/>
        </w:trPr>
        <w:tc>
          <w:tcPr>
            <w:tcW w:w="2376" w:type="dxa"/>
            <w:vAlign w:val="center"/>
          </w:tcPr>
          <w:p w:rsidR="00A87E31" w:rsidRDefault="00A87E31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>Adresa instalace</w:t>
            </w:r>
            <w:r>
              <w:rPr>
                <w:rFonts w:ascii="Times New Roman" w:hAnsi="Times New Roman"/>
                <w:bCs/>
                <w:lang w:val="cs-CZ"/>
              </w:rPr>
              <w:t>:</w:t>
            </w:r>
          </w:p>
        </w:tc>
        <w:tc>
          <w:tcPr>
            <w:tcW w:w="7947" w:type="dxa"/>
            <w:gridSpan w:val="3"/>
            <w:vAlign w:val="center"/>
          </w:tcPr>
          <w:p w:rsidR="00A87E31" w:rsidRPr="00CB7CFA" w:rsidRDefault="00FA413C" w:rsidP="009337F4">
            <w:pPr>
              <w:pStyle w:val="Export0"/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2E6677">
              <w:rPr>
                <w:rFonts w:ascii="Times New Roman" w:hAnsi="Times New Roman"/>
                <w:shd w:val="clear" w:color="auto" w:fill="FFFFFF"/>
                <w:lang w:val="cs-CZ"/>
              </w:rPr>
              <w:t>Příbram IV, Pod Šachtami 335</w:t>
            </w:r>
            <w:r w:rsidR="00E610BD">
              <w:rPr>
                <w:rFonts w:ascii="Times New Roman" w:hAnsi="Times New Roman"/>
                <w:shd w:val="clear" w:color="auto" w:fill="FFFFFF"/>
                <w:lang w:val="cs-CZ"/>
              </w:rPr>
              <w:t>, 261 01 Příbram</w:t>
            </w:r>
          </w:p>
        </w:tc>
      </w:tr>
      <w:tr w:rsidR="00CB7CFA" w:rsidTr="00B26B63">
        <w:trPr>
          <w:trHeight w:val="418"/>
        </w:trPr>
        <w:tc>
          <w:tcPr>
            <w:tcW w:w="2376" w:type="dxa"/>
            <w:vAlign w:val="center"/>
          </w:tcPr>
          <w:p w:rsidR="00CB7CFA" w:rsidRDefault="00CB7CFA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>Objekt</w:t>
            </w:r>
            <w:r>
              <w:rPr>
                <w:rFonts w:ascii="Times New Roman" w:hAnsi="Times New Roman"/>
                <w:bCs/>
                <w:lang w:val="cs-CZ"/>
              </w:rPr>
              <w:t>:</w:t>
            </w:r>
          </w:p>
          <w:p w:rsidR="00B87C35" w:rsidRPr="00B87C35" w:rsidRDefault="00B87C35">
            <w:pPr>
              <w:pStyle w:val="Export0"/>
              <w:jc w:val="center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87C3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(popis umístění přípojky)</w:t>
            </w:r>
          </w:p>
        </w:tc>
        <w:tc>
          <w:tcPr>
            <w:tcW w:w="1710" w:type="dxa"/>
            <w:vAlign w:val="center"/>
          </w:tcPr>
          <w:p w:rsidR="00CB7CFA" w:rsidRPr="00CB7CFA" w:rsidRDefault="00CB7CFA" w:rsidP="00833589">
            <w:pPr>
              <w:pStyle w:val="Export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127" w:type="dxa"/>
            <w:vAlign w:val="center"/>
          </w:tcPr>
          <w:p w:rsidR="00CB7CFA" w:rsidRDefault="00CB7CFA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>Kontaktní osoba</w:t>
            </w:r>
            <w:r>
              <w:rPr>
                <w:rFonts w:ascii="Times New Roman" w:hAnsi="Times New Roman"/>
                <w:bCs/>
                <w:lang w:val="cs-CZ"/>
              </w:rPr>
              <w:t>:</w:t>
            </w:r>
          </w:p>
        </w:tc>
        <w:tc>
          <w:tcPr>
            <w:tcW w:w="4110" w:type="dxa"/>
            <w:vAlign w:val="center"/>
          </w:tcPr>
          <w:p w:rsidR="00CB7CFA" w:rsidRPr="0058129C" w:rsidRDefault="00E610BD" w:rsidP="00E610BD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Kateřina Havelková</w:t>
            </w:r>
          </w:p>
        </w:tc>
      </w:tr>
      <w:tr w:rsidR="00A87E31" w:rsidTr="00B26B63">
        <w:trPr>
          <w:trHeight w:val="410"/>
        </w:trPr>
        <w:tc>
          <w:tcPr>
            <w:tcW w:w="2376" w:type="dxa"/>
            <w:vAlign w:val="center"/>
          </w:tcPr>
          <w:p w:rsidR="00A87E31" w:rsidRDefault="00A87E31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>Tel</w:t>
            </w:r>
            <w:r>
              <w:rPr>
                <w:rFonts w:ascii="Times New Roman" w:hAnsi="Times New Roman"/>
                <w:bCs/>
                <w:lang w:val="cs-CZ"/>
              </w:rPr>
              <w:t>.:</w:t>
            </w:r>
          </w:p>
        </w:tc>
        <w:tc>
          <w:tcPr>
            <w:tcW w:w="1710" w:type="dxa"/>
            <w:vAlign w:val="center"/>
          </w:tcPr>
          <w:p w:rsidR="00A87E31" w:rsidRPr="0058129C" w:rsidRDefault="00FA413C" w:rsidP="000A647A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FA413C">
              <w:rPr>
                <w:rFonts w:ascii="Times New Roman" w:hAnsi="Times New Roman"/>
                <w:b/>
                <w:bCs/>
                <w:lang w:val="cs-CZ"/>
              </w:rPr>
              <w:t>318 472 129</w:t>
            </w:r>
          </w:p>
        </w:tc>
        <w:tc>
          <w:tcPr>
            <w:tcW w:w="2127" w:type="dxa"/>
            <w:vAlign w:val="center"/>
          </w:tcPr>
          <w:p w:rsidR="00A87E31" w:rsidRDefault="00A87E31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>e-mail</w:t>
            </w:r>
            <w:r>
              <w:rPr>
                <w:rFonts w:ascii="Times New Roman" w:hAnsi="Times New Roman"/>
                <w:bCs/>
                <w:lang w:val="cs-CZ"/>
              </w:rPr>
              <w:t>:</w:t>
            </w:r>
          </w:p>
        </w:tc>
        <w:tc>
          <w:tcPr>
            <w:tcW w:w="4110" w:type="dxa"/>
            <w:vAlign w:val="center"/>
          </w:tcPr>
          <w:p w:rsidR="00A87E31" w:rsidRPr="001F41D6" w:rsidRDefault="00E610BD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referent</w:t>
            </w:r>
            <w:r w:rsidR="00FA413C" w:rsidRPr="00FA413C">
              <w:rPr>
                <w:rFonts w:ascii="Times New Roman" w:hAnsi="Times New Roman"/>
                <w:b/>
                <w:bCs/>
                <w:lang w:val="cs-CZ"/>
              </w:rPr>
              <w:t>@ouu.pb.cz</w:t>
            </w:r>
          </w:p>
        </w:tc>
      </w:tr>
    </w:tbl>
    <w:p w:rsidR="00A87E31" w:rsidRDefault="00A87E31">
      <w:pPr>
        <w:pStyle w:val="Export0"/>
        <w:ind w:left="360"/>
        <w:jc w:val="center"/>
        <w:rPr>
          <w:rFonts w:ascii="Times New Roman" w:hAnsi="Times New Roman"/>
          <w:b/>
          <w:bCs/>
          <w:sz w:val="10"/>
          <w:szCs w:val="10"/>
          <w:lang w:val="cs-CZ"/>
        </w:rPr>
      </w:pPr>
    </w:p>
    <w:p w:rsidR="00E42382" w:rsidRDefault="00E42382" w:rsidP="00E42382">
      <w:pPr>
        <w:pStyle w:val="Export0"/>
        <w:ind w:left="567"/>
        <w:rPr>
          <w:rFonts w:ascii="Times New Roman" w:hAnsi="Times New Roman"/>
          <w:b/>
          <w:bCs/>
          <w:lang w:val="cs-CZ"/>
        </w:rPr>
      </w:pPr>
    </w:p>
    <w:p w:rsidR="00B87C35" w:rsidRPr="001347B4" w:rsidRDefault="00A87E31" w:rsidP="001347B4">
      <w:pPr>
        <w:pStyle w:val="Export0"/>
        <w:numPr>
          <w:ilvl w:val="0"/>
          <w:numId w:val="30"/>
        </w:numPr>
        <w:tabs>
          <w:tab w:val="clear" w:pos="1080"/>
          <w:tab w:val="num" w:pos="567"/>
        </w:tabs>
        <w:ind w:left="567" w:hanging="283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  <w:lang w:val="cs-CZ"/>
        </w:rPr>
        <w:t>Předmět smlouvy, dodání služeb a cena</w:t>
      </w:r>
    </w:p>
    <w:p w:rsidR="00A87E31" w:rsidRDefault="00A87E31">
      <w:pPr>
        <w:pStyle w:val="Export0"/>
        <w:jc w:val="center"/>
        <w:rPr>
          <w:rFonts w:ascii="Times New Roman" w:hAnsi="Times New Roman"/>
          <w:b/>
          <w:bCs/>
          <w:sz w:val="10"/>
          <w:szCs w:val="1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1"/>
        <w:gridCol w:w="2793"/>
        <w:gridCol w:w="1401"/>
        <w:gridCol w:w="838"/>
        <w:gridCol w:w="2931"/>
      </w:tblGrid>
      <w:tr w:rsidR="00A87E31" w:rsidTr="00B26B63">
        <w:trPr>
          <w:trHeight w:val="47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E31" w:rsidRDefault="00A87E31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>Předmět smlouvy</w:t>
            </w:r>
            <w:r>
              <w:rPr>
                <w:rFonts w:ascii="Times New Roman" w:hAnsi="Times New Roman"/>
                <w:bCs/>
                <w:lang w:val="cs-CZ"/>
              </w:rPr>
              <w:t>:</w:t>
            </w:r>
          </w:p>
          <w:p w:rsidR="00B87C35" w:rsidRPr="00B87C35" w:rsidRDefault="00B87C35">
            <w:pPr>
              <w:pStyle w:val="Export0"/>
              <w:jc w:val="center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87C3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(popis a název </w:t>
            </w:r>
            <w:r w:rsidR="00E4238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základní </w:t>
            </w:r>
            <w:r w:rsidRPr="00B87C3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poskytované služby)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3C" w:rsidRPr="00FA413C" w:rsidRDefault="00463C1C" w:rsidP="00FA413C">
            <w:pPr>
              <w:pStyle w:val="Export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spellStart"/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>Internetové</w:t>
            </w:r>
            <w:proofErr w:type="spellEnd"/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>p</w:t>
            </w:r>
            <w:r w:rsidR="00D11F0E" w:rsidRPr="00FA413C">
              <w:rPr>
                <w:rFonts w:asciiTheme="majorHAnsi" w:hAnsiTheme="majorHAnsi" w:cs="Calibri"/>
                <w:b/>
                <w:sz w:val="22"/>
                <w:szCs w:val="22"/>
              </w:rPr>
              <w:t>řipojení</w:t>
            </w:r>
            <w:proofErr w:type="spellEnd"/>
            <w:r w:rsidR="00D11F0E" w:rsidRPr="00FA413C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FA413C" w:rsidRPr="00FA413C"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D11F0E" w:rsidRPr="00FA413C">
              <w:rPr>
                <w:rFonts w:asciiTheme="majorHAnsi" w:hAnsiTheme="majorHAnsi" w:cs="Calibri"/>
                <w:b/>
                <w:sz w:val="22"/>
                <w:szCs w:val="22"/>
              </w:rPr>
              <w:t>0/50 Mbps</w:t>
            </w:r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>,</w:t>
            </w:r>
            <w:r w:rsidR="003B65A2" w:rsidRPr="00FA413C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  <w:p w:rsidR="00A87E31" w:rsidRPr="00FA413C" w:rsidRDefault="00FA413C" w:rsidP="00FA413C">
            <w:pPr>
              <w:pStyle w:val="Export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 xml:space="preserve">5x </w:t>
            </w:r>
            <w:proofErr w:type="spellStart"/>
            <w:r w:rsidR="003B65A2" w:rsidRPr="00FA413C">
              <w:rPr>
                <w:rFonts w:asciiTheme="majorHAnsi" w:hAnsiTheme="majorHAnsi" w:cs="Calibri"/>
                <w:b/>
                <w:sz w:val="22"/>
                <w:szCs w:val="22"/>
              </w:rPr>
              <w:t>veřejná</w:t>
            </w:r>
            <w:proofErr w:type="spellEnd"/>
            <w:r w:rsidR="003B65A2" w:rsidRPr="00FA413C">
              <w:rPr>
                <w:rFonts w:asciiTheme="majorHAnsi" w:hAnsiTheme="majorHAnsi" w:cs="Calibri"/>
                <w:b/>
                <w:sz w:val="22"/>
                <w:szCs w:val="22"/>
              </w:rPr>
              <w:t xml:space="preserve"> IP </w:t>
            </w:r>
            <w:proofErr w:type="spellStart"/>
            <w:r w:rsidR="003B65A2" w:rsidRPr="00FA413C">
              <w:rPr>
                <w:rFonts w:asciiTheme="majorHAnsi" w:hAnsiTheme="majorHAnsi" w:cs="Calibri"/>
                <w:b/>
                <w:sz w:val="22"/>
                <w:szCs w:val="22"/>
              </w:rPr>
              <w:t>adresa</w:t>
            </w:r>
            <w:proofErr w:type="spellEnd"/>
            <w:r w:rsidR="003B65A2" w:rsidRPr="00FA413C">
              <w:rPr>
                <w:rFonts w:asciiTheme="majorHAnsi" w:hAnsiTheme="majorHAnsi" w:cs="Calibri"/>
                <w:b/>
                <w:sz w:val="22"/>
                <w:szCs w:val="22"/>
              </w:rPr>
              <w:t>,</w:t>
            </w:r>
            <w:r w:rsidR="00463C1C" w:rsidRPr="00FA413C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  <w:p w:rsidR="00FA413C" w:rsidRPr="00FA413C" w:rsidRDefault="00FA413C" w:rsidP="00FA413C">
            <w:pPr>
              <w:pStyle w:val="Export0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FA413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M</w:t>
            </w:r>
            <w:r w:rsidR="00E610BD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ai</w:t>
            </w:r>
            <w:r w:rsidRPr="00FA413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lhosting</w:t>
            </w:r>
            <w:proofErr w:type="spellEnd"/>
            <w:r w:rsidRPr="00FA413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 o kapacitě 10 GB</w:t>
            </w:r>
          </w:p>
          <w:p w:rsidR="00FA413C" w:rsidRPr="00A1726C" w:rsidRDefault="00FA413C" w:rsidP="00FA413C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proofErr w:type="spellStart"/>
            <w:r w:rsidRPr="00FA413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Webhosting</w:t>
            </w:r>
            <w:proofErr w:type="spellEnd"/>
            <w:r w:rsidRPr="00FA413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 o kapacitě 3 GB</w:t>
            </w:r>
          </w:p>
        </w:tc>
      </w:tr>
      <w:tr w:rsidR="00A87E31" w:rsidTr="00B26B63">
        <w:trPr>
          <w:trHeight w:val="47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E31" w:rsidRDefault="00A87E31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>Způsob zakončení</w:t>
            </w:r>
            <w:r>
              <w:rPr>
                <w:rFonts w:ascii="Times New Roman" w:hAnsi="Times New Roman"/>
                <w:bCs/>
                <w:lang w:val="cs-CZ"/>
              </w:rPr>
              <w:t>:</w:t>
            </w:r>
            <w:r w:rsidR="00B87C35">
              <w:rPr>
                <w:rFonts w:ascii="Times New Roman" w:hAnsi="Times New Roman"/>
                <w:bCs/>
                <w:lang w:val="cs-CZ"/>
              </w:rPr>
              <w:t xml:space="preserve"> </w:t>
            </w:r>
            <w:r w:rsidR="00B87C35" w:rsidRPr="00B87C3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(popis předávacího rozhraní)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31" w:rsidRPr="00A1726C" w:rsidRDefault="00B5244F" w:rsidP="00090DB5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RJ45</w:t>
            </w:r>
          </w:p>
        </w:tc>
      </w:tr>
      <w:tr w:rsidR="00E42382" w:rsidTr="00B26B63">
        <w:trPr>
          <w:trHeight w:val="409"/>
        </w:trPr>
        <w:tc>
          <w:tcPr>
            <w:tcW w:w="64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42382" w:rsidRDefault="00E42382" w:rsidP="00215CE3">
            <w:pPr>
              <w:pStyle w:val="Export0"/>
              <w:rPr>
                <w:rFonts w:ascii="Times New Roman" w:hAnsi="Times New Roman"/>
                <w:bCs/>
                <w:lang w:val="cs-CZ"/>
              </w:rPr>
            </w:pPr>
            <w:r w:rsidRPr="00E42382">
              <w:rPr>
                <w:rFonts w:ascii="Times New Roman" w:hAnsi="Times New Roman"/>
                <w:b/>
                <w:bCs/>
                <w:lang w:val="cs-CZ"/>
              </w:rPr>
              <w:t>Poskytnuté služby</w:t>
            </w:r>
            <w:r>
              <w:rPr>
                <w:rFonts w:ascii="Times New Roman" w:hAnsi="Times New Roman"/>
                <w:bCs/>
                <w:lang w:val="cs-CZ"/>
              </w:rPr>
              <w:t xml:space="preserve"> </w:t>
            </w:r>
            <w:r w:rsidRPr="00E4238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(přehled </w:t>
            </w:r>
            <w:r w:rsidR="00056B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všech </w:t>
            </w:r>
            <w:r w:rsidRPr="00E4238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jednotlivých služeb):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382" w:rsidRPr="00E42382" w:rsidRDefault="00E42382">
            <w:pPr>
              <w:pStyle w:val="Export0"/>
              <w:jc w:val="center"/>
              <w:rPr>
                <w:rFonts w:ascii="Times New Roman" w:hAnsi="Times New Roman"/>
                <w:b/>
                <w:bCs/>
                <w:color w:val="0000FF"/>
                <w:lang w:val="cs-CZ"/>
              </w:rPr>
            </w:pPr>
            <w:r w:rsidRPr="00E42382">
              <w:rPr>
                <w:rFonts w:ascii="Times New Roman" w:hAnsi="Times New Roman"/>
                <w:b/>
                <w:bCs/>
                <w:lang w:val="cs-CZ"/>
              </w:rPr>
              <w:t>Cena bez DPH za jednotlivé služby</w:t>
            </w:r>
          </w:p>
        </w:tc>
      </w:tr>
      <w:tr w:rsidR="00E42382" w:rsidTr="00B26B63">
        <w:trPr>
          <w:trHeight w:val="409"/>
        </w:trPr>
        <w:tc>
          <w:tcPr>
            <w:tcW w:w="64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42382" w:rsidRPr="00444576" w:rsidRDefault="00FA413C" w:rsidP="00215CE3">
            <w:pPr>
              <w:pStyle w:val="Export0"/>
              <w:rPr>
                <w:rFonts w:ascii="Times New Roman" w:hAnsi="Times New Roman"/>
                <w:bCs/>
                <w:color w:val="0000FF"/>
                <w:sz w:val="20"/>
                <w:szCs w:val="20"/>
                <w:highlight w:val="yellow"/>
                <w:lang w:val="cs-CZ"/>
              </w:rPr>
            </w:pPr>
            <w:proofErr w:type="spellStart"/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>Internetové</w:t>
            </w:r>
            <w:proofErr w:type="spellEnd"/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>připojení</w:t>
            </w:r>
            <w:proofErr w:type="spellEnd"/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 xml:space="preserve"> 100/50 Mbps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382" w:rsidRPr="00FA413C" w:rsidRDefault="00FA413C">
            <w:pPr>
              <w:pStyle w:val="Export0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4.0</w:t>
            </w:r>
            <w:r w:rsidRPr="00FA41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00</w:t>
            </w:r>
            <w:r w:rsidR="00D11F0E" w:rsidRPr="00FA41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,-</w:t>
            </w:r>
          </w:p>
        </w:tc>
      </w:tr>
      <w:tr w:rsidR="001B5F40" w:rsidTr="00B26B63">
        <w:trPr>
          <w:trHeight w:val="409"/>
        </w:trPr>
        <w:tc>
          <w:tcPr>
            <w:tcW w:w="64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B5F40" w:rsidRDefault="00FA413C" w:rsidP="00215CE3">
            <w:pPr>
              <w:pStyle w:val="Export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 xml:space="preserve">5x </w:t>
            </w:r>
            <w:proofErr w:type="spellStart"/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>veřejná</w:t>
            </w:r>
            <w:proofErr w:type="spellEnd"/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 xml:space="preserve"> IP </w:t>
            </w:r>
            <w:proofErr w:type="spellStart"/>
            <w:r w:rsidRPr="00FA413C">
              <w:rPr>
                <w:rFonts w:asciiTheme="majorHAnsi" w:hAnsiTheme="majorHAnsi" w:cs="Calibri"/>
                <w:b/>
                <w:sz w:val="22"/>
                <w:szCs w:val="22"/>
              </w:rPr>
              <w:t>adresa</w:t>
            </w:r>
            <w:proofErr w:type="spellEnd"/>
          </w:p>
          <w:p w:rsidR="00FA413C" w:rsidRPr="00FA413C" w:rsidRDefault="00FA413C" w:rsidP="00FA413C">
            <w:pPr>
              <w:pStyle w:val="Export0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FA413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M</w:t>
            </w:r>
            <w:r w:rsidR="00E610BD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ai</w:t>
            </w:r>
            <w:r w:rsidRPr="00FA413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lhosting</w:t>
            </w:r>
            <w:proofErr w:type="spellEnd"/>
            <w:r w:rsidRPr="00FA413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 o kapacitě 10 GB</w:t>
            </w:r>
          </w:p>
          <w:p w:rsidR="00FA413C" w:rsidRPr="00015164" w:rsidRDefault="00FA413C" w:rsidP="00215CE3">
            <w:pPr>
              <w:pStyle w:val="Export0"/>
              <w:rPr>
                <w:rFonts w:ascii="Times New Roman" w:hAnsi="Times New Roman"/>
                <w:bCs/>
                <w:color w:val="0000FF"/>
                <w:sz w:val="20"/>
                <w:szCs w:val="20"/>
                <w:lang w:val="cs-CZ"/>
              </w:rPr>
            </w:pPr>
            <w:proofErr w:type="spellStart"/>
            <w:r w:rsidRPr="00FA413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Webhosting</w:t>
            </w:r>
            <w:proofErr w:type="spellEnd"/>
            <w:r w:rsidRPr="00FA413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 o kapacitě 3 GB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F40" w:rsidRPr="00FA413C" w:rsidRDefault="00FA413C">
            <w:pPr>
              <w:pStyle w:val="Export0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cs-CZ"/>
              </w:rPr>
            </w:pPr>
            <w:r w:rsidRPr="00FA41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0,-Kč</w:t>
            </w:r>
          </w:p>
        </w:tc>
      </w:tr>
      <w:tr w:rsidR="00A87E31" w:rsidTr="00B26B63">
        <w:trPr>
          <w:trHeight w:val="40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31" w:rsidRDefault="00E42382" w:rsidP="00E42382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Cena celkem bez DPH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31" w:rsidRPr="00170790" w:rsidRDefault="00FA413C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>
              <w:rPr>
                <w:rFonts w:ascii="Times New Roman" w:hAnsi="Times New Roman"/>
                <w:bCs/>
                <w:lang w:val="cs-CZ"/>
              </w:rPr>
              <w:t>4.000</w:t>
            </w:r>
            <w:r w:rsidR="00A1726C">
              <w:rPr>
                <w:rFonts w:ascii="Times New Roman" w:hAnsi="Times New Roman"/>
                <w:bCs/>
                <w:lang w:val="cs-CZ"/>
              </w:rPr>
              <w:t>,-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31" w:rsidRDefault="00A87E31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 xml:space="preserve">Cena </w:t>
            </w:r>
            <w:r w:rsidRPr="00E42382">
              <w:rPr>
                <w:rFonts w:ascii="Times New Roman" w:hAnsi="Times New Roman"/>
                <w:b/>
                <w:bCs/>
                <w:lang w:val="cs-CZ"/>
              </w:rPr>
              <w:t>celkem</w:t>
            </w:r>
            <w:r w:rsidR="00E42382" w:rsidRPr="00E42382">
              <w:rPr>
                <w:rFonts w:ascii="Times New Roman" w:hAnsi="Times New Roman"/>
                <w:b/>
                <w:bCs/>
                <w:lang w:val="cs-CZ"/>
              </w:rPr>
              <w:t xml:space="preserve"> vč. DPH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31" w:rsidRDefault="00FA413C">
            <w:pPr>
              <w:pStyle w:val="Export0"/>
              <w:jc w:val="center"/>
              <w:rPr>
                <w:rFonts w:ascii="Times New Roman" w:hAnsi="Times New Roman"/>
                <w:b/>
                <w:bCs/>
                <w:color w:val="0000FF"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4.840</w:t>
            </w:r>
            <w:r w:rsidR="00D11F0E" w:rsidRPr="00EB7605">
              <w:rPr>
                <w:rFonts w:ascii="Times New Roman" w:hAnsi="Times New Roman"/>
                <w:b/>
                <w:bCs/>
                <w:lang w:val="cs-CZ"/>
              </w:rPr>
              <w:t>,-</w:t>
            </w:r>
          </w:p>
        </w:tc>
      </w:tr>
      <w:tr w:rsidR="001347B4" w:rsidTr="00B26B63">
        <w:trPr>
          <w:trHeight w:val="40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7B4" w:rsidRDefault="001347B4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Délka trvání smlouvy v měsících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7B4" w:rsidRDefault="00EB7605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24 měsíců</w:t>
            </w:r>
          </w:p>
        </w:tc>
      </w:tr>
      <w:tr w:rsidR="00E67317" w:rsidTr="00040DA4">
        <w:trPr>
          <w:trHeight w:val="40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317" w:rsidRDefault="00E67317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lastRenderedPageBreak/>
              <w:t>Předpokládané d</w:t>
            </w:r>
            <w:r w:rsidRPr="00B87C35">
              <w:rPr>
                <w:rFonts w:ascii="Times New Roman" w:hAnsi="Times New Roman"/>
                <w:b/>
                <w:bCs/>
                <w:lang w:val="cs-CZ"/>
              </w:rPr>
              <w:t>atum spuštění</w:t>
            </w:r>
            <w:r>
              <w:rPr>
                <w:rFonts w:ascii="Times New Roman" w:hAnsi="Times New Roman"/>
                <w:bCs/>
                <w:lang w:val="cs-CZ"/>
              </w:rPr>
              <w:t>: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317" w:rsidRDefault="00FA413C" w:rsidP="00015164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lang w:val="cs-CZ"/>
              </w:rPr>
              <w:t>1.</w:t>
            </w:r>
            <w:r w:rsidR="00E610BD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cs-CZ"/>
              </w:rPr>
              <w:t>1</w:t>
            </w:r>
            <w:r w:rsidR="00D11F0E">
              <w:rPr>
                <w:rFonts w:ascii="Times New Roman" w:hAnsi="Times New Roman"/>
                <w:b/>
                <w:bCs/>
                <w:lang w:val="cs-CZ"/>
              </w:rPr>
              <w:t>.</w:t>
            </w:r>
            <w:r w:rsidR="00E610BD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r w:rsidR="00D11F0E">
              <w:rPr>
                <w:rFonts w:ascii="Times New Roman" w:hAnsi="Times New Roman"/>
                <w:b/>
                <w:bCs/>
                <w:lang w:val="cs-CZ"/>
              </w:rPr>
              <w:t>2021</w:t>
            </w:r>
          </w:p>
        </w:tc>
      </w:tr>
      <w:tr w:rsidR="00B87C35" w:rsidTr="00E67317">
        <w:trPr>
          <w:trHeight w:val="40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7C35" w:rsidRPr="00215CE3" w:rsidRDefault="00B87C35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215CE3">
              <w:rPr>
                <w:rFonts w:ascii="Times New Roman" w:hAnsi="Times New Roman"/>
                <w:b/>
                <w:bCs/>
                <w:lang w:val="cs-CZ"/>
              </w:rPr>
              <w:t>Způsob kontaktu: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C35" w:rsidRPr="00215CE3" w:rsidRDefault="00B87C35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215CE3">
              <w:rPr>
                <w:rFonts w:ascii="Times New Roman" w:hAnsi="Times New Roman"/>
                <w:b/>
                <w:bCs/>
                <w:lang w:val="cs-CZ"/>
              </w:rPr>
              <w:t>Call Centrum</w:t>
            </w:r>
          </w:p>
          <w:p w:rsidR="00AC382B" w:rsidRPr="00215CE3" w:rsidRDefault="00B87C35">
            <w:pPr>
              <w:pStyle w:val="Export0"/>
              <w:jc w:val="center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15CE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(</w:t>
            </w:r>
            <w:r w:rsidRPr="00215CE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PO-PÁ 8:00 až </w:t>
            </w:r>
            <w:r w:rsidR="00A6337D" w:rsidRPr="00215CE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18:00)</w:t>
            </w:r>
          </w:p>
          <w:p w:rsidR="00B87C35" w:rsidRPr="00215CE3" w:rsidRDefault="00B87C35">
            <w:pPr>
              <w:pStyle w:val="Export0"/>
              <w:jc w:val="center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C35" w:rsidRPr="00215CE3" w:rsidRDefault="00B87C35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215CE3">
              <w:rPr>
                <w:rFonts w:ascii="Times New Roman" w:hAnsi="Times New Roman"/>
                <w:b/>
                <w:bCs/>
                <w:lang w:val="cs-CZ"/>
              </w:rPr>
              <w:t>Hot-Line</w:t>
            </w:r>
          </w:p>
          <w:p w:rsidR="00B87C35" w:rsidRPr="00215CE3" w:rsidRDefault="00B87C35">
            <w:pPr>
              <w:pStyle w:val="Export0"/>
              <w:jc w:val="center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15CE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(365/24h – servis následující pracovní den)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C35" w:rsidRPr="00215CE3" w:rsidRDefault="00B87C35" w:rsidP="001B4721">
            <w:pPr>
              <w:pStyle w:val="Export0"/>
              <w:jc w:val="center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</w:p>
        </w:tc>
      </w:tr>
      <w:tr w:rsidR="00B1525D" w:rsidTr="009A31E6">
        <w:trPr>
          <w:trHeight w:val="41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525D" w:rsidRDefault="00B1525D" w:rsidP="00E51EDB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 xml:space="preserve">Způsob </w:t>
            </w:r>
            <w:r w:rsidRPr="00056BB1">
              <w:rPr>
                <w:rFonts w:ascii="Times New Roman" w:hAnsi="Times New Roman"/>
                <w:b/>
                <w:bCs/>
                <w:lang w:val="cs-CZ"/>
              </w:rPr>
              <w:t xml:space="preserve">zasílání </w:t>
            </w:r>
            <w:r>
              <w:rPr>
                <w:rFonts w:ascii="Times New Roman" w:hAnsi="Times New Roman"/>
                <w:b/>
                <w:bCs/>
                <w:lang w:val="cs-CZ"/>
              </w:rPr>
              <w:t>faktur: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25D" w:rsidRPr="00E67317" w:rsidRDefault="00B1525D" w:rsidP="00E610BD">
            <w:pPr>
              <w:pStyle w:val="Export0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56BB1">
              <w:rPr>
                <w:rFonts w:ascii="Times New Roman" w:hAnsi="Times New Roman"/>
                <w:bCs/>
                <w:lang w:val="cs-CZ"/>
              </w:rPr>
              <w:t>Emailem</w:t>
            </w:r>
            <w:r>
              <w:rPr>
                <w:rFonts w:ascii="Times New Roman" w:hAnsi="Times New Roman"/>
                <w:bCs/>
                <w:lang w:val="cs-CZ"/>
              </w:rPr>
              <w:t xml:space="preserve">: </w:t>
            </w:r>
            <w:hyperlink r:id="rId8" w:history="1">
              <w:r w:rsidR="00E610BD" w:rsidRPr="00970BA4">
                <w:rPr>
                  <w:rStyle w:val="Hypertextovodkaz"/>
                  <w:rFonts w:ascii="Times New Roman" w:hAnsi="Times New Roman" w:cs="Avinion"/>
                  <w:b/>
                  <w:bCs/>
                  <w:lang w:val="cs-CZ"/>
                </w:rPr>
                <w:t>sekret@ouu.pb.cz</w:t>
              </w:r>
            </w:hyperlink>
            <w:r w:rsidR="00E610BD">
              <w:rPr>
                <w:rFonts w:ascii="Times New Roman" w:hAnsi="Times New Roman"/>
                <w:b/>
                <w:bCs/>
                <w:lang w:val="cs-CZ"/>
              </w:rPr>
              <w:t xml:space="preserve">, </w:t>
            </w:r>
            <w:hyperlink r:id="rId9" w:history="1">
              <w:r w:rsidR="00E610BD" w:rsidRPr="00970BA4">
                <w:rPr>
                  <w:rStyle w:val="Hypertextovodkaz"/>
                  <w:rFonts w:ascii="Times New Roman" w:hAnsi="Times New Roman" w:cs="Avinion"/>
                  <w:b/>
                  <w:bCs/>
                  <w:lang w:val="cs-CZ"/>
                </w:rPr>
                <w:t>referent@ouu.pb.cz</w:t>
              </w:r>
            </w:hyperlink>
            <w:r w:rsidR="00E610BD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</w:p>
        </w:tc>
      </w:tr>
      <w:tr w:rsidR="00186492" w:rsidTr="00797552">
        <w:trPr>
          <w:trHeight w:val="56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6492" w:rsidRPr="00B87C35" w:rsidRDefault="00186492">
            <w:pPr>
              <w:pStyle w:val="Export0"/>
              <w:jc w:val="center"/>
              <w:rPr>
                <w:rFonts w:ascii="Times New Roman" w:hAnsi="Times New Roman"/>
                <w:b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>Způsob úhrady</w:t>
            </w:r>
            <w:r>
              <w:rPr>
                <w:rFonts w:ascii="Times New Roman" w:hAnsi="Times New Roman"/>
                <w:bCs/>
                <w:lang w:val="cs-CZ"/>
              </w:rPr>
              <w:t>: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492" w:rsidRPr="00056BB1" w:rsidRDefault="00186492" w:rsidP="00056BB1">
            <w:pPr>
              <w:pStyle w:val="Export0"/>
              <w:rPr>
                <w:rFonts w:ascii="Times New Roman" w:hAnsi="Times New Roman"/>
                <w:bCs/>
                <w:lang w:val="cs-CZ"/>
              </w:rPr>
            </w:pPr>
            <w:r w:rsidRPr="00056BB1">
              <w:rPr>
                <w:rFonts w:ascii="Times New Roman" w:hAnsi="Times New Roman"/>
                <w:bCs/>
                <w:lang w:val="cs-CZ"/>
              </w:rPr>
              <w:t>Převodem</w:t>
            </w:r>
          </w:p>
        </w:tc>
      </w:tr>
      <w:tr w:rsidR="00A87E31" w:rsidTr="00B26B63">
        <w:trPr>
          <w:trHeight w:val="90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7E31" w:rsidRDefault="00A87E31">
            <w:pPr>
              <w:pStyle w:val="Export0"/>
              <w:jc w:val="center"/>
              <w:rPr>
                <w:rFonts w:ascii="Times New Roman" w:hAnsi="Times New Roman"/>
                <w:bCs/>
                <w:lang w:val="cs-CZ"/>
              </w:rPr>
            </w:pPr>
            <w:r w:rsidRPr="00B87C35">
              <w:rPr>
                <w:rFonts w:ascii="Times New Roman" w:hAnsi="Times New Roman"/>
                <w:b/>
                <w:bCs/>
                <w:lang w:val="cs-CZ"/>
              </w:rPr>
              <w:t>Poznámky</w:t>
            </w:r>
            <w:r>
              <w:rPr>
                <w:rFonts w:ascii="Times New Roman" w:hAnsi="Times New Roman"/>
                <w:bCs/>
                <w:lang w:val="cs-CZ"/>
              </w:rPr>
              <w:t>: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E31" w:rsidRPr="009337F4" w:rsidRDefault="00A87E31" w:rsidP="00C02D1E">
            <w:pPr>
              <w:pStyle w:val="Export0"/>
              <w:jc w:val="center"/>
              <w:rPr>
                <w:rFonts w:ascii="Times New Roman" w:hAnsi="Times New Roman"/>
                <w:b/>
                <w:bCs/>
                <w:color w:val="290AE4"/>
                <w:sz w:val="28"/>
                <w:szCs w:val="28"/>
                <w:lang w:val="cs-CZ"/>
              </w:rPr>
            </w:pPr>
          </w:p>
        </w:tc>
      </w:tr>
    </w:tbl>
    <w:p w:rsidR="00A87E31" w:rsidRDefault="00A87E31">
      <w:pPr>
        <w:pStyle w:val="Export0"/>
        <w:jc w:val="center"/>
        <w:rPr>
          <w:rFonts w:ascii="Times New Roman" w:hAnsi="Times New Roman"/>
          <w:b/>
          <w:bCs/>
          <w:sz w:val="10"/>
          <w:szCs w:val="10"/>
          <w:lang w:val="cs-CZ"/>
        </w:rPr>
      </w:pPr>
    </w:p>
    <w:p w:rsidR="005B0336" w:rsidRDefault="005B0336">
      <w:pPr>
        <w:pStyle w:val="Export0"/>
        <w:jc w:val="center"/>
        <w:rPr>
          <w:rFonts w:ascii="Times New Roman" w:hAnsi="Times New Roman"/>
          <w:b/>
          <w:bCs/>
          <w:sz w:val="10"/>
          <w:szCs w:val="10"/>
          <w:lang w:val="cs-CZ"/>
        </w:rPr>
      </w:pPr>
    </w:p>
    <w:p w:rsidR="00A87E31" w:rsidRPr="00B87C35" w:rsidRDefault="00A87E31" w:rsidP="00B87C35">
      <w:pPr>
        <w:pStyle w:val="Export0"/>
        <w:numPr>
          <w:ilvl w:val="0"/>
          <w:numId w:val="30"/>
        </w:numPr>
        <w:tabs>
          <w:tab w:val="clear" w:pos="1080"/>
          <w:tab w:val="num" w:pos="567"/>
        </w:tabs>
        <w:ind w:left="567" w:hanging="283"/>
        <w:jc w:val="center"/>
        <w:rPr>
          <w:rFonts w:ascii="Times New Roman" w:hAnsi="Times New Roman"/>
          <w:b/>
          <w:bCs/>
          <w:lang w:val="cs-CZ"/>
        </w:rPr>
      </w:pPr>
      <w:r w:rsidRPr="00B87C35">
        <w:rPr>
          <w:rFonts w:ascii="Times New Roman" w:hAnsi="Times New Roman"/>
          <w:b/>
          <w:bCs/>
          <w:lang w:val="cs-CZ"/>
        </w:rPr>
        <w:t>Závěrečná ustanovení</w:t>
      </w:r>
    </w:p>
    <w:p w:rsidR="00A87E31" w:rsidRDefault="00A87E31">
      <w:pPr>
        <w:pStyle w:val="Export0"/>
        <w:jc w:val="center"/>
        <w:rPr>
          <w:rFonts w:ascii="Times New Roman" w:hAnsi="Times New Roman"/>
          <w:b/>
          <w:bCs/>
          <w:sz w:val="10"/>
          <w:szCs w:val="10"/>
          <w:lang w:val="cs-CZ"/>
        </w:rPr>
      </w:pPr>
    </w:p>
    <w:p w:rsidR="009363F2" w:rsidRDefault="00E464DA" w:rsidP="009363F2">
      <w:pPr>
        <w:pStyle w:val="Export0"/>
        <w:ind w:firstLine="284"/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Smlouva o poskytování služeb </w:t>
      </w:r>
      <w:r w:rsidR="001347B4">
        <w:rPr>
          <w:rFonts w:ascii="Times New Roman" w:hAnsi="Times New Roman"/>
          <w:bCs/>
          <w:sz w:val="22"/>
          <w:szCs w:val="22"/>
          <w:lang w:val="cs-CZ"/>
        </w:rPr>
        <w:t xml:space="preserve">Elektronických komunikací </w:t>
      </w:r>
      <w:r>
        <w:rPr>
          <w:rFonts w:ascii="Times New Roman" w:hAnsi="Times New Roman"/>
          <w:bCs/>
          <w:sz w:val="22"/>
          <w:szCs w:val="22"/>
          <w:lang w:val="cs-CZ"/>
        </w:rPr>
        <w:t>nabývá platnosti dnem podpisu obou smluvních stran a účinnosti dnem instalace poskytovaných datových služeb nebo dnem jejich spuštěním</w:t>
      </w:r>
      <w:r w:rsidR="00CC1D32">
        <w:rPr>
          <w:rFonts w:ascii="Times New Roman" w:hAnsi="Times New Roman"/>
          <w:bCs/>
          <w:sz w:val="22"/>
          <w:szCs w:val="22"/>
          <w:lang w:val="cs-CZ"/>
        </w:rPr>
        <w:t xml:space="preserve"> na základě podpisu předávacích protokolů</w:t>
      </w:r>
      <w:r w:rsidR="001347B4">
        <w:rPr>
          <w:rFonts w:ascii="Times New Roman" w:hAnsi="Times New Roman"/>
          <w:bCs/>
          <w:sz w:val="22"/>
          <w:szCs w:val="22"/>
          <w:lang w:val="cs-CZ"/>
        </w:rPr>
        <w:t xml:space="preserve"> zástupci obou smluvních stran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. </w:t>
      </w:r>
    </w:p>
    <w:p w:rsidR="009363F2" w:rsidRDefault="009363F2" w:rsidP="00E464DA">
      <w:pPr>
        <w:pStyle w:val="Export0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:rsidR="009363F2" w:rsidRPr="00BE02FF" w:rsidRDefault="00E464DA" w:rsidP="00BE02FF">
      <w:pPr>
        <w:pStyle w:val="Export0"/>
        <w:ind w:firstLine="284"/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Tato smlouva se uzavírá na dobu </w:t>
      </w:r>
      <w:r w:rsidR="00463C1C">
        <w:rPr>
          <w:rFonts w:ascii="Times New Roman" w:hAnsi="Times New Roman"/>
          <w:bCs/>
          <w:sz w:val="22"/>
          <w:szCs w:val="22"/>
          <w:lang w:val="cs-CZ"/>
        </w:rPr>
        <w:t>24 měsíců</w:t>
      </w:r>
      <w:r w:rsidR="00BE02FF">
        <w:rPr>
          <w:rFonts w:ascii="Times New Roman" w:hAnsi="Times New Roman"/>
          <w:bCs/>
          <w:sz w:val="22"/>
          <w:szCs w:val="22"/>
          <w:lang w:val="cs-CZ"/>
        </w:rPr>
        <w:t xml:space="preserve">. </w:t>
      </w:r>
      <w:r w:rsidR="00BE02FF" w:rsidRPr="00BE02FF">
        <w:rPr>
          <w:rFonts w:ascii="Times New Roman" w:hAnsi="Times New Roman"/>
          <w:bCs/>
          <w:sz w:val="22"/>
          <w:szCs w:val="22"/>
          <w:lang w:val="cs-CZ"/>
        </w:rPr>
        <w:t>Výpovědní doba činí 30 dnů, není-li sjednáno jinak, která počíná běžet ode dne následujícího po doručení písemné výpovědi vypovídající smluvní strany druhé smluvní straně</w:t>
      </w:r>
      <w:r w:rsidRPr="00BE02FF">
        <w:rPr>
          <w:rFonts w:ascii="Times New Roman" w:hAnsi="Times New Roman"/>
          <w:bCs/>
          <w:sz w:val="22"/>
          <w:szCs w:val="22"/>
          <w:lang w:val="cs-CZ"/>
        </w:rPr>
        <w:t>.</w:t>
      </w:r>
    </w:p>
    <w:p w:rsidR="009363F2" w:rsidRDefault="00E464DA" w:rsidP="009363F2">
      <w:pPr>
        <w:pStyle w:val="Export0"/>
        <w:ind w:firstLine="284"/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:rsidR="009363F2" w:rsidRDefault="00E464DA" w:rsidP="009363F2">
      <w:pPr>
        <w:pStyle w:val="Export0"/>
        <w:ind w:firstLine="284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 xml:space="preserve">Smlouva je vyhotovena ve dvou stejnopisech, z nich každá ze smluvních stran obdrží po jednom. </w:t>
      </w:r>
      <w:r>
        <w:rPr>
          <w:rFonts w:ascii="Times New Roman" w:hAnsi="Times New Roman"/>
          <w:sz w:val="22"/>
          <w:szCs w:val="22"/>
          <w:lang w:val="cs-CZ"/>
        </w:rPr>
        <w:t xml:space="preserve">Účastníci této smlouvy po jejím přečtení prohlašují, že souhlasí s jejím obsahem, že tato smlouva byla sepsána na základě pravdivých údajů, jejich pravé, vážné a svobodné vůle a nebyla ujednána v tísni ani za nijak jednostranně nevýhodných podmínek. Na důkaz toho připojují své podpisy. </w:t>
      </w:r>
    </w:p>
    <w:p w:rsidR="009363F2" w:rsidRDefault="009363F2" w:rsidP="009363F2">
      <w:pPr>
        <w:pStyle w:val="Export0"/>
        <w:ind w:firstLine="284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9363F2" w:rsidRDefault="00E464DA" w:rsidP="009363F2">
      <w:pPr>
        <w:pStyle w:val="Export0"/>
        <w:ind w:firstLine="284"/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Nedílnou součástí této smlouvy jsou Všeobecné podmínky o poskytování </w:t>
      </w:r>
      <w:r w:rsidR="009363F2">
        <w:rPr>
          <w:rFonts w:ascii="Times New Roman" w:hAnsi="Times New Roman"/>
          <w:b/>
          <w:bCs/>
          <w:sz w:val="22"/>
          <w:szCs w:val="22"/>
          <w:lang w:val="cs-CZ"/>
        </w:rPr>
        <w:t>veřejně dostupných služeb elektronických komunikací</w:t>
      </w:r>
      <w:r w:rsidR="00BF1E7D">
        <w:rPr>
          <w:rFonts w:ascii="Times New Roman" w:hAnsi="Times New Roman"/>
          <w:b/>
          <w:bCs/>
          <w:sz w:val="22"/>
          <w:szCs w:val="22"/>
          <w:lang w:val="cs-CZ"/>
        </w:rPr>
        <w:t xml:space="preserve"> – B2B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, které zároveň tvoří přílohu č. 1</w:t>
      </w:r>
      <w:r w:rsidR="009363F2">
        <w:rPr>
          <w:rFonts w:ascii="Times New Roman" w:hAnsi="Times New Roman"/>
          <w:b/>
          <w:bCs/>
          <w:sz w:val="22"/>
          <w:szCs w:val="22"/>
          <w:lang w:val="cs-CZ"/>
        </w:rPr>
        <w:t xml:space="preserve"> této smlouvy</w:t>
      </w:r>
      <w:r w:rsidR="00C02D1E">
        <w:rPr>
          <w:rFonts w:ascii="Times New Roman" w:hAnsi="Times New Roman"/>
          <w:b/>
          <w:bCs/>
          <w:sz w:val="22"/>
          <w:szCs w:val="22"/>
          <w:lang w:val="cs-CZ"/>
        </w:rPr>
        <w:t>.</w:t>
      </w:r>
    </w:p>
    <w:p w:rsidR="00C02D1E" w:rsidRDefault="00C02D1E" w:rsidP="009363F2">
      <w:pPr>
        <w:pStyle w:val="Export0"/>
        <w:ind w:firstLine="284"/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:rsidR="00C02D1E" w:rsidRDefault="00C02D1E" w:rsidP="009363F2">
      <w:pPr>
        <w:pStyle w:val="Export0"/>
        <w:ind w:firstLine="284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A87E31" w:rsidRDefault="00A87E31">
      <w:pPr>
        <w:jc w:val="both"/>
        <w:rPr>
          <w:rFonts w:ascii="Times New Roman" w:hAnsi="Times New Roman"/>
          <w:sz w:val="10"/>
          <w:szCs w:val="10"/>
          <w:lang w:val="cs-CZ"/>
        </w:rPr>
      </w:pPr>
    </w:p>
    <w:p w:rsidR="00A87E31" w:rsidRDefault="00A87E31">
      <w:pPr>
        <w:pStyle w:val="Export0"/>
        <w:tabs>
          <w:tab w:val="center" w:pos="4666"/>
          <w:tab w:val="left" w:pos="6090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 </w:t>
      </w:r>
      <w:r w:rsidR="00030CEA">
        <w:rPr>
          <w:rFonts w:ascii="Times New Roman" w:hAnsi="Times New Roman"/>
          <w:lang w:val="cs-CZ"/>
        </w:rPr>
        <w:t>Příbram</w:t>
      </w:r>
      <w:r w:rsidR="00B62DBF">
        <w:rPr>
          <w:rFonts w:ascii="Times New Roman" w:hAnsi="Times New Roman"/>
          <w:lang w:val="cs-CZ"/>
        </w:rPr>
        <w:t>i</w:t>
      </w:r>
      <w:r>
        <w:rPr>
          <w:rFonts w:ascii="Times New Roman" w:hAnsi="Times New Roman"/>
          <w:lang w:val="cs-CZ"/>
        </w:rPr>
        <w:t>, dne</w:t>
      </w:r>
      <w:r w:rsidR="00EB7605">
        <w:rPr>
          <w:rFonts w:ascii="Times New Roman" w:hAnsi="Times New Roman"/>
          <w:lang w:val="cs-CZ"/>
        </w:rPr>
        <w:t xml:space="preserve"> </w:t>
      </w:r>
      <w:r w:rsidR="00B5244F">
        <w:rPr>
          <w:rFonts w:ascii="Times New Roman" w:hAnsi="Times New Roman"/>
          <w:lang w:val="cs-CZ"/>
        </w:rPr>
        <w:t>5.</w:t>
      </w:r>
      <w:r w:rsidR="00E610BD">
        <w:rPr>
          <w:rFonts w:ascii="Times New Roman" w:hAnsi="Times New Roman"/>
          <w:lang w:val="cs-CZ"/>
        </w:rPr>
        <w:t xml:space="preserve"> </w:t>
      </w:r>
      <w:r w:rsidR="00B5244F">
        <w:rPr>
          <w:rFonts w:ascii="Times New Roman" w:hAnsi="Times New Roman"/>
          <w:lang w:val="cs-CZ"/>
        </w:rPr>
        <w:t>12.</w:t>
      </w:r>
      <w:r w:rsidR="00E610BD">
        <w:rPr>
          <w:rFonts w:ascii="Times New Roman" w:hAnsi="Times New Roman"/>
          <w:lang w:val="cs-CZ"/>
        </w:rPr>
        <w:t xml:space="preserve"> </w:t>
      </w:r>
      <w:r w:rsidR="00A1726C">
        <w:rPr>
          <w:rFonts w:ascii="Times New Roman" w:hAnsi="Times New Roman"/>
          <w:lang w:val="cs-CZ"/>
        </w:rPr>
        <w:t>2020</w:t>
      </w:r>
      <w:r w:rsidR="00696268">
        <w:rPr>
          <w:rFonts w:ascii="Times New Roman" w:hAnsi="Times New Roman"/>
          <w:lang w:val="cs-CZ"/>
        </w:rPr>
        <w:t xml:space="preserve">      </w:t>
      </w:r>
      <w:r>
        <w:rPr>
          <w:rFonts w:ascii="Times New Roman" w:hAnsi="Times New Roman"/>
          <w:lang w:val="cs-CZ"/>
        </w:rPr>
        <w:t xml:space="preserve">                                    </w:t>
      </w:r>
      <w:r w:rsidR="00696268">
        <w:rPr>
          <w:rFonts w:ascii="Times New Roman" w:hAnsi="Times New Roman"/>
          <w:lang w:val="cs-CZ"/>
        </w:rPr>
        <w:t xml:space="preserve">     </w:t>
      </w:r>
      <w:r w:rsidR="001F41D6">
        <w:rPr>
          <w:rFonts w:ascii="Times New Roman" w:hAnsi="Times New Roman"/>
          <w:lang w:val="cs-CZ"/>
        </w:rPr>
        <w:t xml:space="preserve">           </w:t>
      </w:r>
      <w:r w:rsidR="00696268">
        <w:rPr>
          <w:rFonts w:ascii="Times New Roman" w:hAnsi="Times New Roman"/>
          <w:lang w:val="cs-CZ"/>
        </w:rPr>
        <w:t xml:space="preserve">  </w:t>
      </w:r>
      <w:r>
        <w:rPr>
          <w:rFonts w:ascii="Times New Roman" w:hAnsi="Times New Roman"/>
          <w:lang w:val="cs-CZ"/>
        </w:rPr>
        <w:t>V</w:t>
      </w:r>
      <w:r w:rsidR="00A1726C">
        <w:rPr>
          <w:rFonts w:ascii="Times New Roman" w:hAnsi="Times New Roman"/>
          <w:lang w:val="cs-CZ"/>
        </w:rPr>
        <w:t xml:space="preserve"> Příbrami</w:t>
      </w:r>
      <w:r>
        <w:rPr>
          <w:rFonts w:ascii="Times New Roman" w:hAnsi="Times New Roman"/>
          <w:lang w:val="cs-CZ"/>
        </w:rPr>
        <w:t>, dne</w:t>
      </w:r>
      <w:r w:rsidR="00A1726C">
        <w:rPr>
          <w:rFonts w:ascii="Times New Roman" w:hAnsi="Times New Roman"/>
          <w:lang w:val="cs-CZ"/>
        </w:rPr>
        <w:t xml:space="preserve"> </w:t>
      </w:r>
      <w:r w:rsidR="00B5244F">
        <w:rPr>
          <w:rFonts w:ascii="Times New Roman" w:hAnsi="Times New Roman"/>
          <w:lang w:val="cs-CZ"/>
        </w:rPr>
        <w:t>5.</w:t>
      </w:r>
      <w:r w:rsidR="00E610BD">
        <w:rPr>
          <w:rFonts w:ascii="Times New Roman" w:hAnsi="Times New Roman"/>
          <w:lang w:val="cs-CZ"/>
        </w:rPr>
        <w:t xml:space="preserve"> </w:t>
      </w:r>
      <w:r w:rsidR="00B5244F">
        <w:rPr>
          <w:rFonts w:ascii="Times New Roman" w:hAnsi="Times New Roman"/>
          <w:lang w:val="cs-CZ"/>
        </w:rPr>
        <w:t>12.</w:t>
      </w:r>
      <w:r w:rsidR="00E610BD">
        <w:rPr>
          <w:rFonts w:ascii="Times New Roman" w:hAnsi="Times New Roman"/>
          <w:lang w:val="cs-CZ"/>
        </w:rPr>
        <w:t xml:space="preserve"> </w:t>
      </w:r>
      <w:r w:rsidR="00A1726C">
        <w:rPr>
          <w:rFonts w:ascii="Times New Roman" w:hAnsi="Times New Roman"/>
          <w:lang w:val="cs-CZ"/>
        </w:rPr>
        <w:t>2020</w:t>
      </w:r>
    </w:p>
    <w:p w:rsidR="00A87E31" w:rsidRDefault="00A87E31">
      <w:pPr>
        <w:pStyle w:val="Export0"/>
        <w:rPr>
          <w:rFonts w:ascii="Times New Roman" w:hAnsi="Times New Roman"/>
          <w:sz w:val="20"/>
          <w:szCs w:val="20"/>
          <w:lang w:val="cs-CZ"/>
        </w:rPr>
      </w:pPr>
    </w:p>
    <w:p w:rsidR="00E04F73" w:rsidRDefault="00E04F73">
      <w:pPr>
        <w:pStyle w:val="Export0"/>
        <w:rPr>
          <w:rFonts w:ascii="Times New Roman" w:hAnsi="Times New Roman"/>
          <w:sz w:val="20"/>
          <w:szCs w:val="20"/>
          <w:lang w:val="cs-CZ"/>
        </w:rPr>
      </w:pPr>
    </w:p>
    <w:p w:rsidR="001F41D6" w:rsidRDefault="001F41D6">
      <w:pPr>
        <w:pStyle w:val="Export0"/>
        <w:rPr>
          <w:rFonts w:ascii="Times New Roman" w:hAnsi="Times New Roman"/>
          <w:sz w:val="20"/>
          <w:szCs w:val="20"/>
          <w:lang w:val="cs-CZ"/>
        </w:rPr>
      </w:pPr>
    </w:p>
    <w:p w:rsidR="00A87E31" w:rsidRDefault="00A87E31">
      <w:pPr>
        <w:pStyle w:val="Export0"/>
        <w:rPr>
          <w:rFonts w:ascii="Times New Roman" w:hAnsi="Times New Roman"/>
          <w:sz w:val="20"/>
          <w:szCs w:val="20"/>
          <w:lang w:val="cs-CZ"/>
        </w:rPr>
      </w:pPr>
    </w:p>
    <w:p w:rsidR="00A87E31" w:rsidRDefault="00A87E31">
      <w:pPr>
        <w:pStyle w:val="Export0"/>
        <w:tabs>
          <w:tab w:val="left" w:pos="6096"/>
        </w:tabs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>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cs-CZ"/>
        </w:rPr>
        <w:tab/>
        <w:t>.......................................…….......................</w:t>
      </w:r>
    </w:p>
    <w:p w:rsidR="00A87E31" w:rsidRDefault="00E566AE">
      <w:pPr>
        <w:pStyle w:val="Export0"/>
        <w:tabs>
          <w:tab w:val="left" w:pos="6096"/>
        </w:tabs>
        <w:rPr>
          <w:rFonts w:ascii="Times New Roman" w:hAnsi="Times New Roman"/>
          <w:lang w:val="cs-CZ"/>
        </w:rPr>
        <w:sectPr w:rsidR="00A87E31" w:rsidSect="00B26B63">
          <w:footerReference w:type="first" r:id="rId10"/>
          <w:pgSz w:w="11906" w:h="16835" w:code="9"/>
          <w:pgMar w:top="397" w:right="851" w:bottom="340" w:left="851" w:header="709" w:footer="284" w:gutter="0"/>
          <w:pgNumType w:start="1"/>
          <w:cols w:space="708"/>
          <w:titlePg/>
        </w:sectPr>
      </w:pPr>
      <w:r>
        <w:rPr>
          <w:rFonts w:ascii="Times New Roman" w:hAnsi="Times New Roman"/>
          <w:lang w:val="cs-CZ"/>
        </w:rPr>
        <w:t xml:space="preserve">                     </w:t>
      </w:r>
      <w:r w:rsidR="00A87E31">
        <w:rPr>
          <w:rFonts w:ascii="Times New Roman" w:hAnsi="Times New Roman"/>
          <w:lang w:val="cs-CZ"/>
        </w:rPr>
        <w:t>Poskytovatel</w:t>
      </w:r>
      <w:r w:rsidR="00A87E31">
        <w:rPr>
          <w:rFonts w:ascii="Times New Roman" w:hAnsi="Times New Roman"/>
          <w:lang w:val="cs-CZ"/>
        </w:rPr>
        <w:tab/>
        <w:t xml:space="preserve">      </w:t>
      </w:r>
      <w:bookmarkStart w:id="3" w:name="_GoBack"/>
      <w:bookmarkEnd w:id="3"/>
      <w:r w:rsidR="00A87E31">
        <w:rPr>
          <w:rFonts w:ascii="Times New Roman" w:hAnsi="Times New Roman"/>
          <w:lang w:val="cs-CZ"/>
        </w:rPr>
        <w:t xml:space="preserve">   </w:t>
      </w:r>
      <w:r>
        <w:rPr>
          <w:rFonts w:ascii="Times New Roman" w:hAnsi="Times New Roman"/>
          <w:lang w:val="cs-CZ"/>
        </w:rPr>
        <w:t xml:space="preserve">      </w:t>
      </w:r>
      <w:r w:rsidR="0011452D">
        <w:rPr>
          <w:rFonts w:ascii="Times New Roman" w:hAnsi="Times New Roman"/>
          <w:lang w:val="cs-CZ"/>
        </w:rPr>
        <w:t>Uživatel/Účastník</w:t>
      </w:r>
    </w:p>
    <w:p w:rsidR="00A87E31" w:rsidRPr="00B43B7C" w:rsidRDefault="00A87E31">
      <w:pPr>
        <w:pStyle w:val="Export0"/>
        <w:jc w:val="center"/>
        <w:rPr>
          <w:rFonts w:ascii="Times New Roman" w:hAnsi="Times New Roman"/>
          <w:sz w:val="18"/>
          <w:szCs w:val="18"/>
        </w:rPr>
      </w:pPr>
    </w:p>
    <w:sectPr w:rsidR="00A87E31" w:rsidRPr="00B43B7C" w:rsidSect="00B26B63">
      <w:type w:val="continuous"/>
      <w:pgSz w:w="11906" w:h="16835"/>
      <w:pgMar w:top="993" w:right="1133" w:bottom="56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F6" w:rsidRDefault="002C11F6">
      <w:r>
        <w:separator/>
      </w:r>
    </w:p>
  </w:endnote>
  <w:endnote w:type="continuationSeparator" w:id="0">
    <w:p w:rsidR="002C11F6" w:rsidRDefault="002C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Cambria"/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31" w:rsidRDefault="00A87E31">
    <w:pPr>
      <w:pStyle w:val="Zpat"/>
      <w:jc w:val="center"/>
      <w:rPr>
        <w:color w:val="FFFFFF"/>
        <w:sz w:val="20"/>
        <w:szCs w:val="20"/>
      </w:rPr>
    </w:pPr>
    <w:r>
      <w:rPr>
        <w:rStyle w:val="slostrnky"/>
        <w:rFonts w:cs="Tms Rmn"/>
        <w:color w:val="FFFFFF"/>
        <w:sz w:val="20"/>
        <w:szCs w:val="20"/>
      </w:rPr>
      <w:fldChar w:fldCharType="begin"/>
    </w:r>
    <w:r>
      <w:rPr>
        <w:rStyle w:val="slostrnky"/>
        <w:rFonts w:cs="Tms Rmn"/>
        <w:color w:val="FFFFFF"/>
        <w:sz w:val="20"/>
        <w:szCs w:val="20"/>
      </w:rPr>
      <w:instrText xml:space="preserve"> PAGE </w:instrText>
    </w:r>
    <w:r>
      <w:rPr>
        <w:rStyle w:val="slostrnky"/>
        <w:rFonts w:cs="Tms Rmn"/>
        <w:color w:val="FFFFFF"/>
        <w:sz w:val="20"/>
        <w:szCs w:val="20"/>
      </w:rPr>
      <w:fldChar w:fldCharType="separate"/>
    </w:r>
    <w:r w:rsidR="00861483">
      <w:rPr>
        <w:rStyle w:val="slostrnky"/>
        <w:rFonts w:cs="Tms Rmn"/>
        <w:noProof/>
        <w:color w:val="FFFFFF"/>
        <w:sz w:val="20"/>
        <w:szCs w:val="20"/>
      </w:rPr>
      <w:t>1</w:t>
    </w:r>
    <w:r>
      <w:rPr>
        <w:rStyle w:val="slostrnky"/>
        <w:rFonts w:cs="Tms Rmn"/>
        <w:color w:val="FFFF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F6" w:rsidRDefault="002C11F6">
      <w:r>
        <w:separator/>
      </w:r>
    </w:p>
  </w:footnote>
  <w:footnote w:type="continuationSeparator" w:id="0">
    <w:p w:rsidR="002C11F6" w:rsidRDefault="002C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Helvetica" w:hAnsi="Helvetica" w:cs="Helvetica" w:hint="default"/>
        <w:sz w:val="18"/>
        <w:szCs w:val="18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" w15:restartNumberingAfterBreak="0">
    <w:nsid w:val="05D158E4"/>
    <w:multiLevelType w:val="singleLevel"/>
    <w:tmpl w:val="C07874D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2" w15:restartNumberingAfterBreak="0">
    <w:nsid w:val="0C2E6AA8"/>
    <w:multiLevelType w:val="multilevel"/>
    <w:tmpl w:val="76ECCB6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F724813"/>
    <w:multiLevelType w:val="multilevel"/>
    <w:tmpl w:val="84C044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1C316D4"/>
    <w:multiLevelType w:val="singleLevel"/>
    <w:tmpl w:val="0442D420"/>
    <w:lvl w:ilvl="0">
      <w:start w:val="1"/>
      <w:numFmt w:val="decimal"/>
      <w:lvlText w:val="2.%1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</w:abstractNum>
  <w:abstractNum w:abstractNumId="5" w15:restartNumberingAfterBreak="0">
    <w:nsid w:val="14E426CC"/>
    <w:multiLevelType w:val="multilevel"/>
    <w:tmpl w:val="54EEB6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72E7EBE"/>
    <w:multiLevelType w:val="multilevel"/>
    <w:tmpl w:val="253CCF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8B502B9"/>
    <w:multiLevelType w:val="multilevel"/>
    <w:tmpl w:val="572CAB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A380F21"/>
    <w:multiLevelType w:val="multilevel"/>
    <w:tmpl w:val="290877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1F7C1C89"/>
    <w:multiLevelType w:val="hybridMultilevel"/>
    <w:tmpl w:val="BD9A643C"/>
    <w:lvl w:ilvl="0" w:tplc="8228E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C20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2012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4C4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CE59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88FC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12F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969B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506D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9D695E"/>
    <w:multiLevelType w:val="hybridMultilevel"/>
    <w:tmpl w:val="2956205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3489F"/>
    <w:multiLevelType w:val="hybridMultilevel"/>
    <w:tmpl w:val="60868D3A"/>
    <w:lvl w:ilvl="0" w:tplc="DA489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7360A"/>
    <w:multiLevelType w:val="singleLevel"/>
    <w:tmpl w:val="DE0E76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2F4C268B"/>
    <w:multiLevelType w:val="multilevel"/>
    <w:tmpl w:val="C52CD4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2291986"/>
    <w:multiLevelType w:val="hybridMultilevel"/>
    <w:tmpl w:val="BF523A70"/>
    <w:lvl w:ilvl="0" w:tplc="5C6C2D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E32"/>
    <w:multiLevelType w:val="multilevel"/>
    <w:tmpl w:val="99C6E9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B2C4FDD"/>
    <w:multiLevelType w:val="multilevel"/>
    <w:tmpl w:val="54C0B5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B624FDC"/>
    <w:multiLevelType w:val="hybridMultilevel"/>
    <w:tmpl w:val="FF06242E"/>
    <w:lvl w:ilvl="0" w:tplc="A2FAC2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A2AD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F98C96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880BC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536C02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4A2C9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2DA81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624D5C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9089B0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E31278B"/>
    <w:multiLevelType w:val="singleLevel"/>
    <w:tmpl w:val="41D87160"/>
    <w:lvl w:ilvl="0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</w:abstractNum>
  <w:abstractNum w:abstractNumId="19" w15:restartNumberingAfterBreak="0">
    <w:nsid w:val="419C4DE9"/>
    <w:multiLevelType w:val="multilevel"/>
    <w:tmpl w:val="558403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8081B34"/>
    <w:multiLevelType w:val="singleLevel"/>
    <w:tmpl w:val="843A17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8783C61"/>
    <w:multiLevelType w:val="multilevel"/>
    <w:tmpl w:val="28F8242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A397EE7"/>
    <w:multiLevelType w:val="multilevel"/>
    <w:tmpl w:val="6D16446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E6E74AD"/>
    <w:multiLevelType w:val="multilevel"/>
    <w:tmpl w:val="C7E2DE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6FC295F"/>
    <w:multiLevelType w:val="hybridMultilevel"/>
    <w:tmpl w:val="295620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86485"/>
    <w:multiLevelType w:val="multilevel"/>
    <w:tmpl w:val="02F276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3B54048"/>
    <w:multiLevelType w:val="hybridMultilevel"/>
    <w:tmpl w:val="ACC2345A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1E2DAE"/>
    <w:multiLevelType w:val="hybridMultilevel"/>
    <w:tmpl w:val="EDE4FDAC"/>
    <w:lvl w:ilvl="0" w:tplc="C3CE6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BF4B96"/>
    <w:multiLevelType w:val="multilevel"/>
    <w:tmpl w:val="E62CA2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CCF64CF"/>
    <w:multiLevelType w:val="hybridMultilevel"/>
    <w:tmpl w:val="6E4CD610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"/>
  </w:num>
  <w:num w:numId="5">
    <w:abstractNumId w:val="28"/>
  </w:num>
  <w:num w:numId="6">
    <w:abstractNumId w:val="12"/>
  </w:num>
  <w:num w:numId="7">
    <w:abstractNumId w:val="9"/>
  </w:num>
  <w:num w:numId="8">
    <w:abstractNumId w:val="23"/>
  </w:num>
  <w:num w:numId="9">
    <w:abstractNumId w:val="17"/>
  </w:num>
  <w:num w:numId="10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ascii="Helvetica" w:hAnsi="Helvetica" w:cs="Helvetica" w:hint="default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egacy w:legacy="1" w:legacySpace="120" w:legacyIndent="432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120" w:legacyIndent="504"/>
        <w:lvlJc w:val="left"/>
        <w:pPr>
          <w:ind w:left="1296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120" w:legacyIndent="648"/>
        <w:lvlJc w:val="left"/>
        <w:pPr>
          <w:ind w:left="1944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120" w:legacyIndent="792"/>
        <w:lvlJc w:val="left"/>
        <w:pPr>
          <w:ind w:left="2736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120" w:legacyIndent="936"/>
        <w:lvlJc w:val="left"/>
        <w:pPr>
          <w:ind w:left="3672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080"/>
        <w:lvlJc w:val="left"/>
        <w:pPr>
          <w:ind w:left="4752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224"/>
        <w:lvlJc w:val="left"/>
        <w:pPr>
          <w:ind w:left="5976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440"/>
        <w:lvlJc w:val="left"/>
        <w:pPr>
          <w:ind w:left="7416" w:hanging="1440"/>
        </w:pPr>
        <w:rPr>
          <w:rFonts w:cs="Times New Roman"/>
        </w:rPr>
      </w:lvl>
    </w:lvlOverride>
  </w:num>
  <w:num w:numId="11">
    <w:abstractNumId w:val="18"/>
  </w:num>
  <w:num w:numId="12">
    <w:abstractNumId w:val="4"/>
  </w:num>
  <w:num w:numId="13">
    <w:abstractNumId w:val="19"/>
  </w:num>
  <w:num w:numId="14">
    <w:abstractNumId w:val="3"/>
  </w:num>
  <w:num w:numId="15">
    <w:abstractNumId w:val="2"/>
  </w:num>
  <w:num w:numId="16">
    <w:abstractNumId w:val="29"/>
  </w:num>
  <w:num w:numId="17">
    <w:abstractNumId w:val="21"/>
  </w:num>
  <w:num w:numId="18">
    <w:abstractNumId w:val="10"/>
  </w:num>
  <w:num w:numId="19">
    <w:abstractNumId w:val="24"/>
  </w:num>
  <w:num w:numId="20">
    <w:abstractNumId w:val="8"/>
  </w:num>
  <w:num w:numId="21">
    <w:abstractNumId w:val="26"/>
  </w:num>
  <w:num w:numId="22">
    <w:abstractNumId w:val="25"/>
  </w:num>
  <w:num w:numId="23">
    <w:abstractNumId w:val="16"/>
  </w:num>
  <w:num w:numId="24">
    <w:abstractNumId w:val="13"/>
  </w:num>
  <w:num w:numId="25">
    <w:abstractNumId w:val="5"/>
  </w:num>
  <w:num w:numId="26">
    <w:abstractNumId w:val="6"/>
  </w:num>
  <w:num w:numId="27">
    <w:abstractNumId w:val="7"/>
  </w:num>
  <w:num w:numId="28">
    <w:abstractNumId w:val="27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82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C7"/>
    <w:rsid w:val="00015164"/>
    <w:rsid w:val="000210CC"/>
    <w:rsid w:val="00030CEA"/>
    <w:rsid w:val="00056BB1"/>
    <w:rsid w:val="00060595"/>
    <w:rsid w:val="00090DB5"/>
    <w:rsid w:val="000A647A"/>
    <w:rsid w:val="000C6DA4"/>
    <w:rsid w:val="000D6CBA"/>
    <w:rsid w:val="0011452D"/>
    <w:rsid w:val="00117F5B"/>
    <w:rsid w:val="00124024"/>
    <w:rsid w:val="001347B4"/>
    <w:rsid w:val="00170790"/>
    <w:rsid w:val="00186492"/>
    <w:rsid w:val="001A1841"/>
    <w:rsid w:val="001B4721"/>
    <w:rsid w:val="001B5F40"/>
    <w:rsid w:val="001D4DDA"/>
    <w:rsid w:val="001E4BA0"/>
    <w:rsid w:val="001F1508"/>
    <w:rsid w:val="001F3069"/>
    <w:rsid w:val="001F41D6"/>
    <w:rsid w:val="00202A60"/>
    <w:rsid w:val="00215CE3"/>
    <w:rsid w:val="002324D0"/>
    <w:rsid w:val="002813FE"/>
    <w:rsid w:val="00293E0E"/>
    <w:rsid w:val="002B12D1"/>
    <w:rsid w:val="002C11F6"/>
    <w:rsid w:val="002E13D7"/>
    <w:rsid w:val="002E6677"/>
    <w:rsid w:val="00300D59"/>
    <w:rsid w:val="00302566"/>
    <w:rsid w:val="00320869"/>
    <w:rsid w:val="003675BF"/>
    <w:rsid w:val="003B65A2"/>
    <w:rsid w:val="003C6C04"/>
    <w:rsid w:val="003D1406"/>
    <w:rsid w:val="004162A5"/>
    <w:rsid w:val="00432381"/>
    <w:rsid w:val="00444576"/>
    <w:rsid w:val="00463C1C"/>
    <w:rsid w:val="00467A55"/>
    <w:rsid w:val="00474AEE"/>
    <w:rsid w:val="00486D63"/>
    <w:rsid w:val="004A338D"/>
    <w:rsid w:val="004B412B"/>
    <w:rsid w:val="0058129C"/>
    <w:rsid w:val="0059171F"/>
    <w:rsid w:val="005A5ABD"/>
    <w:rsid w:val="005B0336"/>
    <w:rsid w:val="005C379D"/>
    <w:rsid w:val="005C3968"/>
    <w:rsid w:val="006447BB"/>
    <w:rsid w:val="0066066F"/>
    <w:rsid w:val="00680868"/>
    <w:rsid w:val="006914D1"/>
    <w:rsid w:val="00696268"/>
    <w:rsid w:val="006F2404"/>
    <w:rsid w:val="00714AF6"/>
    <w:rsid w:val="0073596C"/>
    <w:rsid w:val="00754482"/>
    <w:rsid w:val="00762DCB"/>
    <w:rsid w:val="00795458"/>
    <w:rsid w:val="00796F84"/>
    <w:rsid w:val="007A14DE"/>
    <w:rsid w:val="007A7485"/>
    <w:rsid w:val="007D4CAA"/>
    <w:rsid w:val="007D6EBB"/>
    <w:rsid w:val="008052FC"/>
    <w:rsid w:val="008120A3"/>
    <w:rsid w:val="00815A84"/>
    <w:rsid w:val="00816C2F"/>
    <w:rsid w:val="00825836"/>
    <w:rsid w:val="008311DA"/>
    <w:rsid w:val="008318C7"/>
    <w:rsid w:val="00831B26"/>
    <w:rsid w:val="00833589"/>
    <w:rsid w:val="008473AA"/>
    <w:rsid w:val="00861483"/>
    <w:rsid w:val="00866CC1"/>
    <w:rsid w:val="008738FF"/>
    <w:rsid w:val="0088422A"/>
    <w:rsid w:val="008A75BF"/>
    <w:rsid w:val="008B7D6D"/>
    <w:rsid w:val="009337F4"/>
    <w:rsid w:val="009363F2"/>
    <w:rsid w:val="009424E8"/>
    <w:rsid w:val="00954F18"/>
    <w:rsid w:val="009659E4"/>
    <w:rsid w:val="009C06C2"/>
    <w:rsid w:val="009E1494"/>
    <w:rsid w:val="00A063E5"/>
    <w:rsid w:val="00A1726C"/>
    <w:rsid w:val="00A32EFE"/>
    <w:rsid w:val="00A35D16"/>
    <w:rsid w:val="00A45542"/>
    <w:rsid w:val="00A5620A"/>
    <w:rsid w:val="00A6337D"/>
    <w:rsid w:val="00A87E31"/>
    <w:rsid w:val="00AB5312"/>
    <w:rsid w:val="00AC2E9B"/>
    <w:rsid w:val="00AC382B"/>
    <w:rsid w:val="00AC6114"/>
    <w:rsid w:val="00B0183F"/>
    <w:rsid w:val="00B148A9"/>
    <w:rsid w:val="00B1525D"/>
    <w:rsid w:val="00B26B63"/>
    <w:rsid w:val="00B36DCC"/>
    <w:rsid w:val="00B43B7C"/>
    <w:rsid w:val="00B5244F"/>
    <w:rsid w:val="00B62DBF"/>
    <w:rsid w:val="00B64DB3"/>
    <w:rsid w:val="00B87C35"/>
    <w:rsid w:val="00B94183"/>
    <w:rsid w:val="00BB1AE4"/>
    <w:rsid w:val="00BC55E1"/>
    <w:rsid w:val="00BC7BEE"/>
    <w:rsid w:val="00BD1F78"/>
    <w:rsid w:val="00BE02FF"/>
    <w:rsid w:val="00BF1E7D"/>
    <w:rsid w:val="00C02D1E"/>
    <w:rsid w:val="00C14D01"/>
    <w:rsid w:val="00C244A7"/>
    <w:rsid w:val="00C43CB7"/>
    <w:rsid w:val="00C50CA2"/>
    <w:rsid w:val="00C624AE"/>
    <w:rsid w:val="00C6389D"/>
    <w:rsid w:val="00C726BD"/>
    <w:rsid w:val="00C800FC"/>
    <w:rsid w:val="00C96A4A"/>
    <w:rsid w:val="00CB7CFA"/>
    <w:rsid w:val="00CC1D32"/>
    <w:rsid w:val="00CD23A7"/>
    <w:rsid w:val="00D11F0E"/>
    <w:rsid w:val="00D12B4E"/>
    <w:rsid w:val="00D269DE"/>
    <w:rsid w:val="00D3353F"/>
    <w:rsid w:val="00D33CE1"/>
    <w:rsid w:val="00D3551A"/>
    <w:rsid w:val="00D44607"/>
    <w:rsid w:val="00D4709D"/>
    <w:rsid w:val="00D7356A"/>
    <w:rsid w:val="00D768E0"/>
    <w:rsid w:val="00D775BF"/>
    <w:rsid w:val="00DA1AB2"/>
    <w:rsid w:val="00DF4E9C"/>
    <w:rsid w:val="00E04F73"/>
    <w:rsid w:val="00E05886"/>
    <w:rsid w:val="00E242F3"/>
    <w:rsid w:val="00E40338"/>
    <w:rsid w:val="00E42382"/>
    <w:rsid w:val="00E464DA"/>
    <w:rsid w:val="00E47E35"/>
    <w:rsid w:val="00E51EDB"/>
    <w:rsid w:val="00E566AE"/>
    <w:rsid w:val="00E610BD"/>
    <w:rsid w:val="00E67317"/>
    <w:rsid w:val="00EB7605"/>
    <w:rsid w:val="00EE6E13"/>
    <w:rsid w:val="00F13E1A"/>
    <w:rsid w:val="00F33B3D"/>
    <w:rsid w:val="00F33E6A"/>
    <w:rsid w:val="00F57045"/>
    <w:rsid w:val="00F901C9"/>
    <w:rsid w:val="00F91997"/>
    <w:rsid w:val="00F92708"/>
    <w:rsid w:val="00F93215"/>
    <w:rsid w:val="00FA413C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96A1D2-6E64-4F11-8CBE-E2A8292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ms Rmn" w:hAnsi="Tms Rmn" w:cs="Tms Rmn"/>
      <w:lang w:val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cs="Times New Roman"/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locked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paragraph" w:customStyle="1" w:styleId="Export0">
    <w:name w:val="Export 0"/>
    <w:rPr>
      <w:rFonts w:ascii="Avinion" w:hAnsi="Avinion" w:cs="Avinion"/>
      <w:sz w:val="24"/>
      <w:szCs w:val="24"/>
      <w:lang w:val="en-US"/>
    </w:rPr>
  </w:style>
  <w:style w:type="paragraph" w:customStyle="1" w:styleId="Export1">
    <w:name w:val="Export 1"/>
    <w:rPr>
      <w:rFonts w:ascii="Avinion" w:hAnsi="Avinion" w:cs="Avinion"/>
      <w:i/>
      <w:iCs/>
      <w:lang w:val="en-US"/>
    </w:rPr>
  </w:style>
  <w:style w:type="paragraph" w:customStyle="1" w:styleId="Nadpis">
    <w:name w:val="Nadpis"/>
    <w:rPr>
      <w:rFonts w:ascii="Avinion" w:hAnsi="Avinion" w:cs="Avinion"/>
      <w:sz w:val="40"/>
      <w:szCs w:val="40"/>
      <w:lang w:val="en-US"/>
    </w:rPr>
  </w:style>
  <w:style w:type="paragraph" w:customStyle="1" w:styleId="Export3">
    <w:name w:val="Export 3"/>
    <w:pPr>
      <w:jc w:val="center"/>
    </w:pPr>
    <w:rPr>
      <w:rFonts w:ascii="Avinion" w:hAnsi="Avinion" w:cs="Avinion"/>
      <w:b/>
      <w:bCs/>
      <w:sz w:val="36"/>
      <w:szCs w:val="36"/>
      <w:lang w:val="en-US"/>
    </w:rPr>
  </w:style>
  <w:style w:type="paragraph" w:styleId="Zkladntext">
    <w:name w:val="Body Text"/>
    <w:basedOn w:val="Normln"/>
    <w:rPr>
      <w:rFonts w:cs="Times New Roman"/>
      <w:b/>
      <w:bCs/>
      <w:i/>
      <w:iCs/>
      <w:lang w:val="cs-CZ"/>
    </w:rPr>
  </w:style>
  <w:style w:type="character" w:customStyle="1" w:styleId="BodyTextChar">
    <w:name w:val="Body Text Char"/>
    <w:basedOn w:val="Standardnpsmoodstavce"/>
    <w:semiHidden/>
    <w:locked/>
    <w:rPr>
      <w:rFonts w:ascii="Tms Rmn" w:hAnsi="Tms Rmn" w:cs="Tms Rmn"/>
      <w:sz w:val="20"/>
      <w:szCs w:val="20"/>
      <w:lang w:val="en-US" w:eastAsia="x-none"/>
    </w:rPr>
  </w:style>
  <w:style w:type="paragraph" w:styleId="Zpat">
    <w:name w:val="footer"/>
    <w:basedOn w:val="Normln"/>
    <w:pPr>
      <w:widowControl w:val="0"/>
      <w:tabs>
        <w:tab w:val="center" w:pos="4153"/>
        <w:tab w:val="right" w:pos="8306"/>
      </w:tabs>
    </w:pPr>
    <w:rPr>
      <w:sz w:val="12"/>
      <w:szCs w:val="12"/>
      <w:lang w:val="en-AU"/>
    </w:rPr>
  </w:style>
  <w:style w:type="character" w:customStyle="1" w:styleId="FooterChar">
    <w:name w:val="Footer Char"/>
    <w:basedOn w:val="Standardnpsmoodstavce"/>
    <w:semiHidden/>
    <w:locked/>
    <w:rPr>
      <w:rFonts w:ascii="Tms Rmn" w:hAnsi="Tms Rmn" w:cs="Tms Rmn"/>
      <w:sz w:val="20"/>
      <w:szCs w:val="20"/>
      <w:lang w:val="en-US" w:eastAsia="x-none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npsmoodstavce"/>
    <w:semiHidden/>
    <w:locked/>
    <w:rPr>
      <w:rFonts w:ascii="Tms Rmn" w:hAnsi="Tms Rmn" w:cs="Tms Rmn"/>
      <w:sz w:val="20"/>
      <w:szCs w:val="20"/>
      <w:lang w:val="en-US" w:eastAsia="x-none"/>
    </w:rPr>
  </w:style>
  <w:style w:type="character" w:styleId="slostrnky">
    <w:name w:val="page number"/>
    <w:basedOn w:val="Standardnpsmoodstavce"/>
    <w:rPr>
      <w:rFonts w:cs="Times New Roman"/>
    </w:rPr>
  </w:style>
  <w:style w:type="paragraph" w:styleId="Textpoznpodarou">
    <w:name w:val="footnote text"/>
    <w:basedOn w:val="Normln"/>
    <w:semiHidden/>
  </w:style>
  <w:style w:type="character" w:customStyle="1" w:styleId="FootnoteTextChar">
    <w:name w:val="Footnote Text Char"/>
    <w:basedOn w:val="Standardnpsmoodstavce"/>
    <w:semiHidden/>
    <w:locked/>
    <w:rPr>
      <w:rFonts w:ascii="Tms Rmn" w:hAnsi="Tms Rmn" w:cs="Tms Rmn"/>
      <w:sz w:val="20"/>
      <w:szCs w:val="20"/>
      <w:lang w:val="en-US" w:eastAsia="x-none"/>
    </w:rPr>
  </w:style>
  <w:style w:type="character" w:styleId="Znakapoznpodarou">
    <w:name w:val="footnote reference"/>
    <w:basedOn w:val="Standardnpsmoodstavce"/>
    <w:semiHidden/>
    <w:rPr>
      <w:rFonts w:cs="Times New Roman"/>
      <w:vertAlign w:val="superscript"/>
    </w:rPr>
  </w:style>
  <w:style w:type="character" w:styleId="Odkaznakoment">
    <w:name w:val="annotation reference"/>
    <w:basedOn w:val="Standardnpsmoodstavce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character" w:customStyle="1" w:styleId="CommentTextChar">
    <w:name w:val="Comment Text Char"/>
    <w:basedOn w:val="Standardnpsmoodstavce"/>
    <w:semiHidden/>
    <w:locked/>
    <w:rPr>
      <w:rFonts w:ascii="Tms Rmn" w:hAnsi="Tms Rmn" w:cs="Tms Rmn"/>
      <w:sz w:val="20"/>
      <w:szCs w:val="20"/>
      <w:lang w:val="en-US" w:eastAsia="x-none"/>
    </w:rPr>
  </w:style>
  <w:style w:type="character" w:styleId="Siln">
    <w:name w:val="Strong"/>
    <w:basedOn w:val="Standardnpsmoodstavce"/>
    <w:qFormat/>
    <w:rPr>
      <w:rFonts w:cs="Times New Roman"/>
      <w:b/>
      <w:bCs/>
    </w:rPr>
  </w:style>
  <w:style w:type="paragraph" w:styleId="Zkladntext2">
    <w:name w:val="Body Text 2"/>
    <w:basedOn w:val="Normln"/>
    <w:rPr>
      <w:rFonts w:ascii="Courier New" w:hAnsi="Courier New" w:cs="Courier New"/>
      <w:sz w:val="16"/>
      <w:szCs w:val="16"/>
      <w:lang w:val="cs-CZ"/>
    </w:rPr>
  </w:style>
  <w:style w:type="character" w:customStyle="1" w:styleId="BodyText2Char">
    <w:name w:val="Body Text 2 Char"/>
    <w:basedOn w:val="Standardnpsmoodstavce"/>
    <w:semiHidden/>
    <w:locked/>
    <w:rPr>
      <w:rFonts w:ascii="Tms Rmn" w:hAnsi="Tms Rmn" w:cs="Tms Rmn"/>
      <w:sz w:val="20"/>
      <w:szCs w:val="20"/>
      <w:lang w:val="en-US" w:eastAsia="x-non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locked/>
    <w:rPr>
      <w:rFonts w:ascii="Tahoma" w:hAnsi="Tahoma" w:cs="Tahoma"/>
      <w:sz w:val="16"/>
      <w:szCs w:val="16"/>
      <w:lang w:val="x-none" w:eastAsia="cs-CZ"/>
    </w:rPr>
  </w:style>
  <w:style w:type="character" w:customStyle="1" w:styleId="platne1">
    <w:name w:val="platne1"/>
    <w:basedOn w:val="Standardnpsmoodstavce"/>
    <w:rPr>
      <w:rFonts w:cs="Times New Roman"/>
    </w:rPr>
  </w:style>
  <w:style w:type="character" w:styleId="Hypertextovodkaz">
    <w:name w:val="Hyperlink"/>
    <w:basedOn w:val="Standardnpsmoodstavce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A35D1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35D16"/>
    <w:rPr>
      <w:rFonts w:ascii="Tms Rmn" w:hAnsi="Tms Rmn" w:cs="Tms Rmn"/>
      <w:lang w:val="en-US"/>
    </w:rPr>
  </w:style>
  <w:style w:type="character" w:customStyle="1" w:styleId="PedmtkomenteChar">
    <w:name w:val="Předmět komentáře Char"/>
    <w:basedOn w:val="TextkomenteChar"/>
    <w:link w:val="Pedmtkomente"/>
    <w:rsid w:val="00A35D16"/>
    <w:rPr>
      <w:rFonts w:ascii="Tms Rmn" w:hAnsi="Tms Rmn" w:cs="Tms Rm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@ouu.p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erent@ouu.p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F76F-9569-4A41-B125-4AC3FF4E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pro Prahu 1</vt:lpstr>
    </vt:vector>
  </TitlesOfParts>
  <Company>Ing. Petr Kuneš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pro Prahu 1</dc:title>
  <dc:creator>CentroNet</dc:creator>
  <cp:lastModifiedBy>referent@OUU.INT</cp:lastModifiedBy>
  <cp:revision>3</cp:revision>
  <cp:lastPrinted>2020-12-03T13:14:00Z</cp:lastPrinted>
  <dcterms:created xsi:type="dcterms:W3CDTF">2020-12-04T07:18:00Z</dcterms:created>
  <dcterms:modified xsi:type="dcterms:W3CDTF">2020-12-07T06:02:00Z</dcterms:modified>
</cp:coreProperties>
</file>