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B1B19" w14:textId="77777777" w:rsidR="009F7A4D" w:rsidRPr="00F63D31" w:rsidRDefault="00DC6D78" w:rsidP="00E977C7">
      <w:pPr>
        <w:spacing w:after="240"/>
        <w:jc w:val="center"/>
        <w:rPr>
          <w:rFonts w:ascii="Arial" w:hAnsi="Arial" w:cs="Arial"/>
          <w:b/>
          <w:bCs/>
          <w:smallCaps/>
          <w:sz w:val="28"/>
          <w:szCs w:val="28"/>
        </w:rPr>
      </w:pPr>
      <w:r>
        <w:rPr>
          <w:rFonts w:ascii="Arial" w:hAnsi="Arial" w:cs="Arial"/>
          <w:b/>
          <w:bCs/>
          <w:smallCaps/>
          <w:sz w:val="28"/>
          <w:szCs w:val="28"/>
        </w:rPr>
        <w:t xml:space="preserve"> </w:t>
      </w:r>
      <w:r w:rsidR="00ED3579" w:rsidRPr="00F63D31">
        <w:rPr>
          <w:rFonts w:ascii="Arial" w:hAnsi="Arial" w:cs="Arial"/>
          <w:b/>
          <w:bCs/>
          <w:smallCaps/>
          <w:sz w:val="28"/>
          <w:szCs w:val="28"/>
        </w:rPr>
        <w:t>SMLOUVA O DÍLO</w:t>
      </w:r>
    </w:p>
    <w:p w14:paraId="04AB5C63" w14:textId="77777777" w:rsidR="00ED3579" w:rsidRPr="00F63D31" w:rsidRDefault="00ED3579" w:rsidP="00ED3579">
      <w:pPr>
        <w:pStyle w:val="Nzevsmlouvy"/>
        <w:spacing w:line="240" w:lineRule="auto"/>
        <w:jc w:val="both"/>
        <w:rPr>
          <w:rFonts w:ascii="Arial" w:hAnsi="Arial" w:cs="Arial"/>
          <w:b w:val="0"/>
          <w:bCs/>
          <w:sz w:val="22"/>
          <w:szCs w:val="22"/>
        </w:rPr>
      </w:pPr>
      <w:r w:rsidRPr="00F63D31">
        <w:rPr>
          <w:rFonts w:ascii="Arial" w:hAnsi="Arial" w:cs="Arial"/>
          <w:b w:val="0"/>
          <w:bCs/>
          <w:sz w:val="22"/>
          <w:szCs w:val="22"/>
        </w:rPr>
        <w:t>uzavřená níže uvedeného dne, měsíce a roku podle ustanovení § 2586 a násl. zákona č.</w:t>
      </w:r>
      <w:r w:rsidR="00D00D04" w:rsidRPr="00F63D31">
        <w:rPr>
          <w:rFonts w:ascii="Arial" w:hAnsi="Arial" w:cs="Arial"/>
          <w:b w:val="0"/>
          <w:bCs/>
          <w:sz w:val="22"/>
          <w:szCs w:val="22"/>
        </w:rPr>
        <w:t> </w:t>
      </w:r>
      <w:r w:rsidRPr="00F63D31">
        <w:rPr>
          <w:rFonts w:ascii="Arial" w:hAnsi="Arial" w:cs="Arial"/>
          <w:b w:val="0"/>
          <w:bCs/>
          <w:sz w:val="22"/>
          <w:szCs w:val="22"/>
        </w:rPr>
        <w:t>89/2012 Sb., občanský zákoník, v</w:t>
      </w:r>
      <w:r w:rsidR="00D00D04" w:rsidRPr="00F63D31">
        <w:rPr>
          <w:rFonts w:ascii="Arial" w:hAnsi="Arial" w:cs="Arial"/>
          <w:b w:val="0"/>
          <w:bCs/>
          <w:sz w:val="22"/>
          <w:szCs w:val="22"/>
        </w:rPr>
        <w:t>e znění pozdějších předpisů</w:t>
      </w:r>
      <w:r w:rsidRPr="00F63D31">
        <w:rPr>
          <w:rFonts w:ascii="Arial" w:hAnsi="Arial" w:cs="Arial"/>
          <w:b w:val="0"/>
          <w:bCs/>
          <w:sz w:val="22"/>
          <w:szCs w:val="22"/>
        </w:rPr>
        <w:t xml:space="preserve"> (dále jen „</w:t>
      </w:r>
      <w:r w:rsidRPr="00F63D31">
        <w:rPr>
          <w:rFonts w:ascii="Arial" w:hAnsi="Arial" w:cs="Arial"/>
          <w:bCs/>
          <w:sz w:val="22"/>
          <w:szCs w:val="22"/>
        </w:rPr>
        <w:t>občanský zákoník</w:t>
      </w:r>
      <w:r w:rsidRPr="00F63D31">
        <w:rPr>
          <w:rFonts w:ascii="Arial" w:hAnsi="Arial" w:cs="Arial"/>
          <w:b w:val="0"/>
          <w:bCs/>
          <w:sz w:val="22"/>
          <w:szCs w:val="22"/>
        </w:rPr>
        <w:t>“), mezi níže uvedenými smluvními stranami (dále jen „</w:t>
      </w:r>
      <w:r w:rsidRPr="00F63D31">
        <w:rPr>
          <w:rFonts w:ascii="Arial" w:hAnsi="Arial" w:cs="Arial"/>
          <w:bCs/>
          <w:sz w:val="22"/>
          <w:szCs w:val="22"/>
        </w:rPr>
        <w:t>smlouva</w:t>
      </w:r>
      <w:r w:rsidRPr="00F63D31">
        <w:rPr>
          <w:rFonts w:ascii="Arial" w:hAnsi="Arial" w:cs="Arial"/>
          <w:b w:val="0"/>
          <w:bCs/>
          <w:sz w:val="22"/>
          <w:szCs w:val="22"/>
        </w:rPr>
        <w:t xml:space="preserve">“): </w:t>
      </w:r>
    </w:p>
    <w:p w14:paraId="3D03EE53" w14:textId="77777777" w:rsidR="009F7A4D" w:rsidRPr="00F63D31" w:rsidRDefault="009F7A4D" w:rsidP="009F7A4D">
      <w:pPr>
        <w:rPr>
          <w:rFonts w:ascii="Arial" w:hAnsi="Arial" w:cs="Arial"/>
          <w:smallCaps/>
          <w:sz w:val="22"/>
          <w:szCs w:val="22"/>
        </w:rPr>
      </w:pPr>
    </w:p>
    <w:p w14:paraId="5ADAAE02" w14:textId="77777777" w:rsidR="00ED3579" w:rsidRPr="00F63D31" w:rsidRDefault="00ED3579" w:rsidP="00ED3579">
      <w:pPr>
        <w:pStyle w:val="Smluvnstrana"/>
        <w:widowControl w:val="0"/>
        <w:numPr>
          <w:ilvl w:val="0"/>
          <w:numId w:val="46"/>
        </w:numPr>
        <w:tabs>
          <w:tab w:val="left" w:pos="567"/>
        </w:tabs>
        <w:spacing w:after="0"/>
        <w:ind w:left="567" w:hanging="567"/>
        <w:jc w:val="left"/>
        <w:rPr>
          <w:rFonts w:ascii="Arial" w:hAnsi="Arial" w:cs="Arial"/>
          <w:bCs/>
          <w:sz w:val="22"/>
          <w:szCs w:val="22"/>
        </w:rPr>
      </w:pPr>
      <w:r w:rsidRPr="00F63D31">
        <w:rPr>
          <w:rFonts w:ascii="Arial" w:hAnsi="Arial" w:cs="Arial"/>
          <w:bCs/>
          <w:sz w:val="22"/>
          <w:szCs w:val="22"/>
        </w:rPr>
        <w:t xml:space="preserve">Vodárna Káraný, a.s. </w:t>
      </w:r>
    </w:p>
    <w:p w14:paraId="125263FD" w14:textId="7F3C378B" w:rsidR="00ED3579" w:rsidRPr="00F63D31" w:rsidRDefault="00ED3579" w:rsidP="00ED3579">
      <w:pPr>
        <w:pStyle w:val="Smluvnstrana"/>
        <w:widowControl w:val="0"/>
        <w:tabs>
          <w:tab w:val="left" w:pos="567"/>
        </w:tabs>
        <w:spacing w:after="0"/>
        <w:jc w:val="left"/>
        <w:rPr>
          <w:rFonts w:ascii="Arial" w:hAnsi="Arial" w:cs="Arial"/>
          <w:b w:val="0"/>
          <w:bCs/>
          <w:sz w:val="22"/>
          <w:szCs w:val="22"/>
        </w:rPr>
      </w:pPr>
      <w:r w:rsidRPr="00F63D31">
        <w:rPr>
          <w:rFonts w:ascii="Arial" w:hAnsi="Arial" w:cs="Arial"/>
          <w:b w:val="0"/>
          <w:bCs/>
          <w:sz w:val="22"/>
          <w:szCs w:val="22"/>
        </w:rPr>
        <w:tab/>
        <w:t>IČ</w:t>
      </w:r>
      <w:r w:rsidR="004E5375" w:rsidRPr="00F63D31">
        <w:rPr>
          <w:rFonts w:ascii="Arial" w:hAnsi="Arial" w:cs="Arial"/>
          <w:b w:val="0"/>
          <w:bCs/>
          <w:sz w:val="22"/>
          <w:szCs w:val="22"/>
        </w:rPr>
        <w:t>O</w:t>
      </w:r>
      <w:r w:rsidRPr="00F63D31">
        <w:rPr>
          <w:rFonts w:ascii="Arial" w:hAnsi="Arial" w:cs="Arial"/>
          <w:b w:val="0"/>
          <w:bCs/>
          <w:sz w:val="22"/>
          <w:szCs w:val="22"/>
        </w:rPr>
        <w:t>: 29148995</w:t>
      </w:r>
    </w:p>
    <w:p w14:paraId="7DD28B8A" w14:textId="77777777" w:rsidR="00ED3579" w:rsidRPr="00F63D31" w:rsidRDefault="00ED3579" w:rsidP="00ED3579">
      <w:pPr>
        <w:pStyle w:val="Smluvnstrana"/>
        <w:widowControl w:val="0"/>
        <w:tabs>
          <w:tab w:val="left" w:pos="567"/>
        </w:tabs>
        <w:spacing w:after="0"/>
        <w:jc w:val="left"/>
        <w:rPr>
          <w:rFonts w:ascii="Arial" w:hAnsi="Arial" w:cs="Arial"/>
          <w:b w:val="0"/>
          <w:bCs/>
          <w:sz w:val="22"/>
          <w:szCs w:val="22"/>
        </w:rPr>
      </w:pPr>
      <w:r w:rsidRPr="00F63D31">
        <w:rPr>
          <w:rFonts w:ascii="Arial" w:hAnsi="Arial" w:cs="Arial"/>
          <w:b w:val="0"/>
          <w:bCs/>
          <w:sz w:val="22"/>
          <w:szCs w:val="22"/>
        </w:rPr>
        <w:tab/>
        <w:t>DIČ: CZ29148995</w:t>
      </w:r>
    </w:p>
    <w:p w14:paraId="11403AE6" w14:textId="77777777" w:rsidR="00ED3579" w:rsidRPr="00F63D31"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F63D31">
        <w:rPr>
          <w:rFonts w:ascii="Arial" w:hAnsi="Arial" w:cs="Arial"/>
          <w:b w:val="0"/>
          <w:bCs/>
          <w:sz w:val="22"/>
          <w:szCs w:val="22"/>
        </w:rPr>
        <w:tab/>
        <w:t xml:space="preserve">se sídlem: Žatecká 110/2, Staré Město, 110 01 Praha 1 </w:t>
      </w:r>
    </w:p>
    <w:p w14:paraId="5CC99C87" w14:textId="77777777" w:rsidR="00282FE2"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F63D31">
        <w:rPr>
          <w:rFonts w:ascii="Arial" w:hAnsi="Arial" w:cs="Arial"/>
          <w:b w:val="0"/>
          <w:bCs/>
          <w:sz w:val="22"/>
          <w:szCs w:val="22"/>
        </w:rPr>
        <w:tab/>
        <w:t xml:space="preserve">zapsaná v obchodním rejstříku vedeném Městským soudem v Praze, </w:t>
      </w:r>
      <w:proofErr w:type="spellStart"/>
      <w:r w:rsidR="00F63D31">
        <w:rPr>
          <w:rFonts w:ascii="Arial" w:hAnsi="Arial" w:cs="Arial"/>
          <w:b w:val="0"/>
          <w:bCs/>
          <w:sz w:val="22"/>
          <w:szCs w:val="22"/>
        </w:rPr>
        <w:t>sp</w:t>
      </w:r>
      <w:proofErr w:type="spellEnd"/>
      <w:r w:rsidR="00F63D31">
        <w:rPr>
          <w:rFonts w:ascii="Arial" w:hAnsi="Arial" w:cs="Arial"/>
          <w:b w:val="0"/>
          <w:bCs/>
          <w:sz w:val="22"/>
          <w:szCs w:val="22"/>
        </w:rPr>
        <w:t>. zn.</w:t>
      </w:r>
      <w:r w:rsidRPr="00F63D31">
        <w:rPr>
          <w:rFonts w:ascii="Arial" w:hAnsi="Arial" w:cs="Arial"/>
          <w:b w:val="0"/>
          <w:bCs/>
          <w:sz w:val="22"/>
          <w:szCs w:val="22"/>
        </w:rPr>
        <w:t xml:space="preserve"> B 18857</w:t>
      </w:r>
    </w:p>
    <w:p w14:paraId="3BA3819C" w14:textId="75D90D50" w:rsidR="00ED3579" w:rsidRPr="00F63D31" w:rsidRDefault="00282FE2"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00ED3579" w:rsidRPr="00F63D31">
        <w:rPr>
          <w:rFonts w:ascii="Arial" w:hAnsi="Arial" w:cs="Arial"/>
          <w:b w:val="0"/>
          <w:bCs/>
          <w:sz w:val="22"/>
          <w:szCs w:val="22"/>
        </w:rPr>
        <w:t xml:space="preserve">zastoupená: </w:t>
      </w:r>
      <w:r w:rsidR="00ED3579" w:rsidRPr="00F63D31">
        <w:rPr>
          <w:rFonts w:ascii="Arial" w:hAnsi="Arial" w:cs="Arial"/>
          <w:b w:val="0"/>
          <w:bCs/>
          <w:sz w:val="22"/>
          <w:szCs w:val="22"/>
        </w:rPr>
        <w:tab/>
        <w:t>Janem Kučerou, předsedou představenstva</w:t>
      </w:r>
    </w:p>
    <w:p w14:paraId="0AB002FC" w14:textId="77777777" w:rsidR="00ED3579" w:rsidRPr="00F63D31"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F63D31">
        <w:rPr>
          <w:rFonts w:ascii="Arial" w:hAnsi="Arial" w:cs="Arial"/>
          <w:b w:val="0"/>
          <w:bCs/>
          <w:sz w:val="22"/>
          <w:szCs w:val="22"/>
        </w:rPr>
        <w:tab/>
      </w:r>
      <w:r w:rsidRPr="00F63D31">
        <w:rPr>
          <w:rFonts w:ascii="Arial" w:hAnsi="Arial" w:cs="Arial"/>
          <w:b w:val="0"/>
          <w:bCs/>
          <w:sz w:val="22"/>
          <w:szCs w:val="22"/>
        </w:rPr>
        <w:tab/>
      </w:r>
      <w:r w:rsidRPr="00F63D31">
        <w:rPr>
          <w:rFonts w:ascii="Arial" w:hAnsi="Arial" w:cs="Arial"/>
          <w:b w:val="0"/>
          <w:bCs/>
          <w:sz w:val="22"/>
          <w:szCs w:val="22"/>
        </w:rPr>
        <w:tab/>
      </w:r>
      <w:r w:rsidRPr="00F63D31">
        <w:rPr>
          <w:rFonts w:ascii="Arial" w:hAnsi="Arial" w:cs="Arial"/>
          <w:b w:val="0"/>
          <w:bCs/>
          <w:sz w:val="22"/>
          <w:szCs w:val="22"/>
        </w:rPr>
        <w:tab/>
        <w:t>Mgr. Markem Skalickým, členem představenstva</w:t>
      </w:r>
    </w:p>
    <w:p w14:paraId="1D6F31B3" w14:textId="4E22B137" w:rsidR="00ED3579" w:rsidRPr="00F63D31" w:rsidRDefault="00282FE2"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00ED3579" w:rsidRPr="00F63D31">
        <w:rPr>
          <w:rFonts w:ascii="Arial" w:hAnsi="Arial" w:cs="Arial"/>
          <w:b w:val="0"/>
          <w:bCs/>
          <w:sz w:val="22"/>
          <w:szCs w:val="22"/>
        </w:rPr>
        <w:t>(dále jen „</w:t>
      </w:r>
      <w:r w:rsidR="00ED3579" w:rsidRPr="00F63D31">
        <w:rPr>
          <w:rFonts w:ascii="Arial" w:hAnsi="Arial" w:cs="Arial"/>
          <w:bCs/>
          <w:sz w:val="22"/>
          <w:szCs w:val="22"/>
        </w:rPr>
        <w:t>objednatel</w:t>
      </w:r>
      <w:r w:rsidR="00ED3579" w:rsidRPr="00F63D31">
        <w:rPr>
          <w:rFonts w:ascii="Arial" w:hAnsi="Arial" w:cs="Arial"/>
          <w:b w:val="0"/>
          <w:bCs/>
          <w:sz w:val="22"/>
          <w:szCs w:val="22"/>
        </w:rPr>
        <w:t>“)</w:t>
      </w:r>
    </w:p>
    <w:p w14:paraId="4DD263B0" w14:textId="77777777" w:rsidR="00ED3579" w:rsidRPr="00F63D31" w:rsidRDefault="00ED3579" w:rsidP="00ED3579">
      <w:pPr>
        <w:widowControl w:val="0"/>
        <w:rPr>
          <w:rFonts w:ascii="Arial" w:hAnsi="Arial" w:cs="Arial"/>
          <w:sz w:val="22"/>
          <w:szCs w:val="22"/>
        </w:rPr>
      </w:pPr>
    </w:p>
    <w:p w14:paraId="1B47319A" w14:textId="77777777" w:rsidR="00ED3579" w:rsidRPr="00F63D31" w:rsidRDefault="00ED3579" w:rsidP="00ED3579">
      <w:pPr>
        <w:widowControl w:val="0"/>
        <w:rPr>
          <w:rFonts w:ascii="Arial" w:hAnsi="Arial" w:cs="Arial"/>
          <w:sz w:val="22"/>
          <w:szCs w:val="22"/>
        </w:rPr>
      </w:pPr>
      <w:r w:rsidRPr="00F63D31">
        <w:rPr>
          <w:rFonts w:ascii="Arial" w:hAnsi="Arial" w:cs="Arial"/>
          <w:sz w:val="22"/>
          <w:szCs w:val="22"/>
        </w:rPr>
        <w:t>a</w:t>
      </w:r>
    </w:p>
    <w:p w14:paraId="1546B28C" w14:textId="77777777" w:rsidR="00ED3579" w:rsidRPr="00F63D31" w:rsidRDefault="00ED3579" w:rsidP="00ED3579">
      <w:pPr>
        <w:pStyle w:val="Tabulkatext"/>
        <w:widowControl w:val="0"/>
        <w:spacing w:before="0" w:after="0"/>
        <w:outlineLvl w:val="0"/>
        <w:rPr>
          <w:rStyle w:val="Siln"/>
          <w:rFonts w:ascii="Arial" w:hAnsi="Arial" w:cs="Arial"/>
          <w:sz w:val="22"/>
          <w:szCs w:val="22"/>
        </w:rPr>
      </w:pPr>
    </w:p>
    <w:p w14:paraId="1D7C96B1" w14:textId="77777777" w:rsidR="0064309B" w:rsidRDefault="0064309B" w:rsidP="00ED3579">
      <w:pPr>
        <w:pStyle w:val="Smluvnstrana"/>
        <w:widowControl w:val="0"/>
        <w:spacing w:after="0"/>
        <w:ind w:firstLine="567"/>
        <w:rPr>
          <w:rFonts w:ascii="Arial" w:hAnsi="Arial" w:cs="Arial"/>
          <w:bCs/>
          <w:sz w:val="22"/>
          <w:szCs w:val="22"/>
        </w:rPr>
      </w:pPr>
      <w:r w:rsidRPr="0064309B">
        <w:rPr>
          <w:rFonts w:ascii="Arial" w:hAnsi="Arial" w:cs="Arial"/>
          <w:bCs/>
          <w:sz w:val="22"/>
          <w:szCs w:val="22"/>
        </w:rPr>
        <w:t>ESAP Chomutov s.r.o.</w:t>
      </w:r>
    </w:p>
    <w:p w14:paraId="28F919B8" w14:textId="1C0CA92B" w:rsidR="00ED3579" w:rsidRPr="00CC1BC0" w:rsidRDefault="00ED3579" w:rsidP="0064309B">
      <w:pPr>
        <w:pStyle w:val="Smluvnstrana"/>
        <w:widowControl w:val="0"/>
        <w:spacing w:after="0"/>
        <w:ind w:firstLine="567"/>
        <w:rPr>
          <w:rFonts w:ascii="Arial" w:hAnsi="Arial" w:cs="Arial"/>
          <w:b w:val="0"/>
          <w:bCs/>
          <w:sz w:val="22"/>
          <w:szCs w:val="22"/>
          <w:highlight w:val="yellow"/>
        </w:rPr>
      </w:pPr>
      <w:r w:rsidRPr="00217975">
        <w:rPr>
          <w:rFonts w:ascii="Arial" w:hAnsi="Arial" w:cs="Arial"/>
          <w:b w:val="0"/>
          <w:bCs/>
          <w:sz w:val="22"/>
          <w:szCs w:val="22"/>
        </w:rPr>
        <w:t>IČ</w:t>
      </w:r>
      <w:r w:rsidR="004E5375" w:rsidRPr="00217975">
        <w:rPr>
          <w:rFonts w:ascii="Arial" w:hAnsi="Arial" w:cs="Arial"/>
          <w:b w:val="0"/>
          <w:bCs/>
          <w:sz w:val="22"/>
          <w:szCs w:val="22"/>
        </w:rPr>
        <w:t>O</w:t>
      </w:r>
      <w:r w:rsidRPr="00F63D31">
        <w:rPr>
          <w:rFonts w:ascii="Arial" w:hAnsi="Arial" w:cs="Arial"/>
          <w:b w:val="0"/>
          <w:bCs/>
          <w:sz w:val="22"/>
          <w:szCs w:val="22"/>
        </w:rPr>
        <w:t xml:space="preserve">: </w:t>
      </w:r>
      <w:r w:rsidR="0064309B" w:rsidRPr="0064309B">
        <w:rPr>
          <w:rFonts w:ascii="Arial" w:hAnsi="Arial" w:cs="Arial"/>
          <w:b w:val="0"/>
          <w:bCs/>
          <w:sz w:val="22"/>
          <w:szCs w:val="22"/>
        </w:rPr>
        <w:t>28746244</w:t>
      </w:r>
    </w:p>
    <w:p w14:paraId="775C7338" w14:textId="5ADBC7C9" w:rsidR="00ED3579" w:rsidRPr="0064309B" w:rsidRDefault="00ED3579" w:rsidP="00ED3579">
      <w:pPr>
        <w:pStyle w:val="Smluvnstrana"/>
        <w:widowControl w:val="0"/>
        <w:spacing w:after="0"/>
        <w:ind w:firstLine="567"/>
        <w:jc w:val="left"/>
        <w:rPr>
          <w:rFonts w:ascii="Arial" w:hAnsi="Arial" w:cs="Arial"/>
          <w:b w:val="0"/>
          <w:bCs/>
          <w:sz w:val="22"/>
          <w:szCs w:val="22"/>
        </w:rPr>
      </w:pPr>
      <w:r w:rsidRPr="00F63D31">
        <w:rPr>
          <w:rFonts w:ascii="Arial" w:hAnsi="Arial" w:cs="Arial"/>
          <w:b w:val="0"/>
          <w:bCs/>
          <w:sz w:val="22"/>
          <w:szCs w:val="22"/>
        </w:rPr>
        <w:t xml:space="preserve">DIČ: </w:t>
      </w:r>
      <w:r w:rsidR="0064309B" w:rsidRPr="0064309B">
        <w:rPr>
          <w:rFonts w:ascii="Arial" w:hAnsi="Arial" w:cs="Arial"/>
          <w:b w:val="0"/>
          <w:bCs/>
          <w:sz w:val="22"/>
          <w:szCs w:val="22"/>
        </w:rPr>
        <w:t>CZ28746244</w:t>
      </w:r>
    </w:p>
    <w:p w14:paraId="30BD2135" w14:textId="697E7B9D" w:rsidR="00ED3579" w:rsidRPr="0064309B" w:rsidRDefault="00ED3579" w:rsidP="00ED3579">
      <w:pPr>
        <w:pStyle w:val="Smluvnstrana"/>
        <w:widowControl w:val="0"/>
        <w:spacing w:after="0"/>
        <w:ind w:left="567"/>
        <w:jc w:val="left"/>
        <w:rPr>
          <w:rFonts w:ascii="Arial" w:hAnsi="Arial" w:cs="Arial"/>
          <w:b w:val="0"/>
          <w:bCs/>
          <w:sz w:val="22"/>
          <w:szCs w:val="22"/>
        </w:rPr>
      </w:pPr>
      <w:r w:rsidRPr="00F63D31">
        <w:rPr>
          <w:rFonts w:ascii="Arial" w:hAnsi="Arial" w:cs="Arial"/>
          <w:b w:val="0"/>
          <w:bCs/>
          <w:sz w:val="22"/>
          <w:szCs w:val="22"/>
        </w:rPr>
        <w:t>se sídlem:</w:t>
      </w:r>
      <w:r w:rsidR="0064309B">
        <w:rPr>
          <w:rFonts w:ascii="Arial" w:hAnsi="Arial" w:cs="Arial"/>
          <w:b w:val="0"/>
          <w:bCs/>
          <w:sz w:val="22"/>
          <w:szCs w:val="22"/>
        </w:rPr>
        <w:t xml:space="preserve"> </w:t>
      </w:r>
      <w:r w:rsidR="0064309B" w:rsidRPr="0064309B">
        <w:rPr>
          <w:rFonts w:ascii="Arial" w:hAnsi="Arial" w:cs="Arial"/>
          <w:b w:val="0"/>
          <w:bCs/>
          <w:sz w:val="22"/>
          <w:szCs w:val="22"/>
        </w:rPr>
        <w:t>Luční 491, 431 01 Spořice</w:t>
      </w:r>
    </w:p>
    <w:p w14:paraId="62AFBD74" w14:textId="1EC69B2D" w:rsidR="00ED3579" w:rsidRPr="0064309B" w:rsidRDefault="00ED3579" w:rsidP="00ED3579">
      <w:pPr>
        <w:pStyle w:val="Smluvnstrana"/>
        <w:spacing w:after="0"/>
        <w:ind w:left="567"/>
        <w:rPr>
          <w:rFonts w:ascii="Arial" w:hAnsi="Arial" w:cs="Arial"/>
          <w:b w:val="0"/>
          <w:bCs/>
          <w:sz w:val="22"/>
          <w:szCs w:val="22"/>
        </w:rPr>
      </w:pPr>
      <w:r w:rsidRPr="00F63D31">
        <w:rPr>
          <w:rFonts w:ascii="Arial" w:hAnsi="Arial" w:cs="Arial"/>
          <w:b w:val="0"/>
          <w:bCs/>
          <w:sz w:val="22"/>
          <w:szCs w:val="22"/>
        </w:rPr>
        <w:t xml:space="preserve">zapsaná v obchodním </w:t>
      </w:r>
      <w:r w:rsidR="0064309B">
        <w:rPr>
          <w:rFonts w:ascii="Arial" w:hAnsi="Arial" w:cs="Arial"/>
          <w:b w:val="0"/>
          <w:bCs/>
          <w:sz w:val="22"/>
          <w:szCs w:val="22"/>
        </w:rPr>
        <w:t>rejstříku vedeném Krajským soudem v Ústí nad Labem,</w:t>
      </w:r>
      <w:r w:rsidRPr="00F63D31">
        <w:rPr>
          <w:rFonts w:ascii="Arial" w:hAnsi="Arial" w:cs="Arial"/>
          <w:b w:val="0"/>
          <w:bCs/>
          <w:sz w:val="22"/>
          <w:szCs w:val="22"/>
        </w:rPr>
        <w:t xml:space="preserve"> </w:t>
      </w:r>
      <w:proofErr w:type="spellStart"/>
      <w:r w:rsidR="00F63D31">
        <w:rPr>
          <w:rFonts w:ascii="Arial" w:hAnsi="Arial" w:cs="Arial"/>
          <w:b w:val="0"/>
          <w:bCs/>
          <w:sz w:val="22"/>
          <w:szCs w:val="22"/>
        </w:rPr>
        <w:t>sp</w:t>
      </w:r>
      <w:proofErr w:type="spellEnd"/>
      <w:r w:rsidR="00F63D31">
        <w:rPr>
          <w:rFonts w:ascii="Arial" w:hAnsi="Arial" w:cs="Arial"/>
          <w:b w:val="0"/>
          <w:bCs/>
          <w:sz w:val="22"/>
          <w:szCs w:val="22"/>
        </w:rPr>
        <w:t>. zn.</w:t>
      </w:r>
      <w:r w:rsidRPr="00F63D31">
        <w:rPr>
          <w:rFonts w:ascii="Arial" w:hAnsi="Arial" w:cs="Arial"/>
          <w:b w:val="0"/>
          <w:bCs/>
          <w:sz w:val="22"/>
          <w:szCs w:val="22"/>
        </w:rPr>
        <w:t xml:space="preserve"> </w:t>
      </w:r>
      <w:r w:rsidR="0064309B" w:rsidRPr="0064309B">
        <w:rPr>
          <w:rFonts w:ascii="Arial" w:hAnsi="Arial" w:cs="Arial"/>
          <w:b w:val="0"/>
          <w:bCs/>
          <w:sz w:val="22"/>
          <w:szCs w:val="22"/>
        </w:rPr>
        <w:t>C 30413</w:t>
      </w:r>
      <w:r w:rsidRPr="0064309B">
        <w:rPr>
          <w:rFonts w:ascii="Arial" w:hAnsi="Arial" w:cs="Arial"/>
          <w:b w:val="0"/>
          <w:bCs/>
          <w:sz w:val="22"/>
          <w:szCs w:val="22"/>
        </w:rPr>
        <w:t xml:space="preserve">, </w:t>
      </w:r>
    </w:p>
    <w:p w14:paraId="0B03E4C2" w14:textId="1ED3F3FC" w:rsidR="00ED3579" w:rsidRPr="0064309B" w:rsidRDefault="00ED3579" w:rsidP="00ED3579">
      <w:pPr>
        <w:pStyle w:val="Smluvnstrana"/>
        <w:widowControl w:val="0"/>
        <w:spacing w:after="0"/>
        <w:ind w:left="567"/>
        <w:rPr>
          <w:rFonts w:ascii="Arial" w:hAnsi="Arial" w:cs="Arial"/>
          <w:b w:val="0"/>
          <w:bCs/>
          <w:sz w:val="22"/>
          <w:szCs w:val="22"/>
        </w:rPr>
      </w:pPr>
      <w:r w:rsidRPr="00282FE2">
        <w:rPr>
          <w:rFonts w:ascii="Arial" w:hAnsi="Arial" w:cs="Arial"/>
          <w:b w:val="0"/>
          <w:bCs/>
          <w:sz w:val="22"/>
          <w:szCs w:val="22"/>
        </w:rPr>
        <w:t>zastoupená:</w:t>
      </w:r>
      <w:r w:rsidR="0064309B">
        <w:rPr>
          <w:rFonts w:ascii="Arial" w:hAnsi="Arial" w:cs="Arial"/>
          <w:b w:val="0"/>
          <w:bCs/>
          <w:sz w:val="22"/>
          <w:szCs w:val="22"/>
        </w:rPr>
        <w:t xml:space="preserve"> </w:t>
      </w:r>
      <w:r w:rsidR="0064309B" w:rsidRPr="0064309B">
        <w:rPr>
          <w:rFonts w:ascii="Arial" w:hAnsi="Arial" w:cs="Arial"/>
          <w:b w:val="0"/>
          <w:bCs/>
          <w:sz w:val="22"/>
          <w:szCs w:val="22"/>
        </w:rPr>
        <w:t>Miroslavem Hovorkou, jednatelem</w:t>
      </w:r>
    </w:p>
    <w:p w14:paraId="2F6BA33F" w14:textId="216F83DE" w:rsidR="00ED3579" w:rsidRPr="00CC1BC0" w:rsidRDefault="00ED3579" w:rsidP="00282FE2">
      <w:pPr>
        <w:pStyle w:val="Smluvnstrana"/>
        <w:widowControl w:val="0"/>
        <w:spacing w:after="0"/>
        <w:ind w:firstLine="567"/>
        <w:rPr>
          <w:rFonts w:ascii="Arial" w:hAnsi="Arial" w:cs="Arial"/>
          <w:b w:val="0"/>
          <w:bCs/>
          <w:sz w:val="22"/>
          <w:szCs w:val="22"/>
          <w:highlight w:val="yellow"/>
        </w:rPr>
      </w:pPr>
      <w:r w:rsidRPr="00282FE2">
        <w:rPr>
          <w:rFonts w:ascii="Arial" w:hAnsi="Arial" w:cs="Arial"/>
          <w:b w:val="0"/>
          <w:bCs/>
          <w:sz w:val="22"/>
          <w:szCs w:val="22"/>
        </w:rPr>
        <w:t>(dále jen „</w:t>
      </w:r>
      <w:r w:rsidRPr="00282FE2">
        <w:rPr>
          <w:rFonts w:ascii="Arial" w:hAnsi="Arial" w:cs="Arial"/>
          <w:bCs/>
          <w:sz w:val="22"/>
          <w:szCs w:val="22"/>
        </w:rPr>
        <w:t>zhotovitel</w:t>
      </w:r>
      <w:r w:rsidRPr="00282FE2">
        <w:rPr>
          <w:rFonts w:ascii="Arial" w:hAnsi="Arial" w:cs="Arial"/>
          <w:b w:val="0"/>
          <w:bCs/>
          <w:sz w:val="22"/>
          <w:szCs w:val="22"/>
        </w:rPr>
        <w:t>“)</w:t>
      </w:r>
    </w:p>
    <w:p w14:paraId="0D20DBE6" w14:textId="77777777" w:rsidR="00ED3579" w:rsidRPr="0023668E" w:rsidRDefault="00ED3579" w:rsidP="00486009">
      <w:pPr>
        <w:pStyle w:val="Prohlen"/>
        <w:widowControl/>
        <w:numPr>
          <w:ilvl w:val="0"/>
          <w:numId w:val="36"/>
        </w:numPr>
        <w:spacing w:before="360" w:after="120" w:line="240" w:lineRule="auto"/>
        <w:ind w:left="567" w:hanging="567"/>
        <w:jc w:val="both"/>
        <w:rPr>
          <w:rFonts w:ascii="Arial" w:hAnsi="Arial" w:cs="Arial"/>
          <w:bCs/>
          <w:smallCaps/>
          <w:szCs w:val="24"/>
        </w:rPr>
      </w:pPr>
      <w:r w:rsidRPr="0023668E">
        <w:rPr>
          <w:rFonts w:ascii="Arial" w:hAnsi="Arial" w:cs="Arial"/>
          <w:bCs/>
          <w:smallCaps/>
          <w:szCs w:val="24"/>
        </w:rPr>
        <w:t>Úvodní ustanovení</w:t>
      </w:r>
    </w:p>
    <w:p w14:paraId="40A0B682" w14:textId="2EE56940" w:rsidR="007303A5" w:rsidRPr="0023668E" w:rsidRDefault="007303A5" w:rsidP="002C2EBE">
      <w:pPr>
        <w:pStyle w:val="Prohlen"/>
        <w:widowControl/>
        <w:numPr>
          <w:ilvl w:val="1"/>
          <w:numId w:val="49"/>
        </w:numPr>
        <w:spacing w:after="60" w:line="240" w:lineRule="auto"/>
        <w:ind w:left="567" w:hanging="567"/>
        <w:jc w:val="both"/>
        <w:rPr>
          <w:rFonts w:ascii="Arial" w:hAnsi="Arial" w:cs="Arial"/>
          <w:b w:val="0"/>
          <w:sz w:val="22"/>
        </w:rPr>
      </w:pPr>
      <w:r w:rsidRPr="0023668E">
        <w:rPr>
          <w:rFonts w:ascii="Arial" w:hAnsi="Arial" w:cs="Arial"/>
          <w:b w:val="0"/>
          <w:bCs/>
          <w:sz w:val="22"/>
          <w:szCs w:val="22"/>
        </w:rPr>
        <w:t>D</w:t>
      </w:r>
      <w:r w:rsidR="00ED3579" w:rsidRPr="0023668E">
        <w:rPr>
          <w:rFonts w:ascii="Arial" w:hAnsi="Arial" w:cs="Arial"/>
          <w:b w:val="0"/>
          <w:bCs/>
          <w:sz w:val="22"/>
          <w:szCs w:val="22"/>
        </w:rPr>
        <w:t xml:space="preserve">ne </w:t>
      </w:r>
      <w:r w:rsidR="002E2AD2">
        <w:rPr>
          <w:rFonts w:ascii="Arial" w:hAnsi="Arial" w:cs="Arial"/>
          <w:b w:val="0"/>
          <w:bCs/>
          <w:sz w:val="22"/>
          <w:szCs w:val="22"/>
        </w:rPr>
        <w:t>1. 9. 2020</w:t>
      </w:r>
      <w:r w:rsidRPr="0023668E">
        <w:rPr>
          <w:rFonts w:ascii="Arial" w:hAnsi="Arial" w:cs="Arial"/>
          <w:b w:val="0"/>
          <w:bCs/>
          <w:sz w:val="22"/>
          <w:szCs w:val="22"/>
        </w:rPr>
        <w:t xml:space="preserve"> objednatel</w:t>
      </w:r>
      <w:r w:rsidR="00ED3579" w:rsidRPr="0023668E">
        <w:rPr>
          <w:rFonts w:ascii="Arial" w:hAnsi="Arial" w:cs="Arial"/>
          <w:b w:val="0"/>
          <w:bCs/>
          <w:sz w:val="22"/>
          <w:szCs w:val="22"/>
        </w:rPr>
        <w:t xml:space="preserve"> zahájil výběrové řízení na sektorovou veřejnou zakázku na </w:t>
      </w:r>
      <w:r w:rsidR="001F3A3E" w:rsidRPr="0023668E">
        <w:rPr>
          <w:rFonts w:ascii="Arial" w:hAnsi="Arial" w:cs="Arial"/>
          <w:b w:val="0"/>
          <w:bCs/>
          <w:sz w:val="22"/>
          <w:szCs w:val="22"/>
        </w:rPr>
        <w:t xml:space="preserve">dodávky </w:t>
      </w:r>
      <w:r w:rsidR="00ED3579" w:rsidRPr="0023668E">
        <w:rPr>
          <w:rFonts w:ascii="Arial" w:hAnsi="Arial" w:cs="Arial"/>
          <w:b w:val="0"/>
          <w:bCs/>
          <w:sz w:val="22"/>
          <w:szCs w:val="22"/>
        </w:rPr>
        <w:t>s názvem „</w:t>
      </w:r>
      <w:r w:rsidR="009137E0" w:rsidRPr="0023668E">
        <w:rPr>
          <w:rFonts w:ascii="Arial" w:hAnsi="Arial" w:cs="Arial"/>
          <w:b w:val="0"/>
          <w:bCs/>
          <w:i/>
          <w:sz w:val="22"/>
          <w:szCs w:val="22"/>
        </w:rPr>
        <w:t>Výměna PLC automatů a nadstavbového systému vizualizace a řízení - I</w:t>
      </w:r>
      <w:r w:rsidR="004E5375" w:rsidRPr="0023668E">
        <w:rPr>
          <w:rFonts w:ascii="Arial" w:hAnsi="Arial" w:cs="Arial"/>
          <w:b w:val="0"/>
          <w:bCs/>
          <w:i/>
          <w:sz w:val="22"/>
          <w:szCs w:val="22"/>
        </w:rPr>
        <w:t>II</w:t>
      </w:r>
      <w:r w:rsidR="009137E0" w:rsidRPr="0023668E">
        <w:rPr>
          <w:rFonts w:ascii="Arial" w:hAnsi="Arial" w:cs="Arial"/>
          <w:b w:val="0"/>
          <w:bCs/>
          <w:i/>
          <w:sz w:val="22"/>
          <w:szCs w:val="22"/>
        </w:rPr>
        <w:t>. etapa</w:t>
      </w:r>
      <w:r w:rsidR="001F3A3E" w:rsidRPr="0023668E">
        <w:rPr>
          <w:rFonts w:ascii="Arial" w:hAnsi="Arial" w:cs="Arial"/>
          <w:b w:val="0"/>
          <w:bCs/>
          <w:sz w:val="22"/>
          <w:szCs w:val="22"/>
        </w:rPr>
        <w:t>“</w:t>
      </w:r>
      <w:r w:rsidR="009137E0" w:rsidRPr="0023668E">
        <w:rPr>
          <w:rFonts w:ascii="Arial" w:hAnsi="Arial" w:cs="Arial"/>
          <w:b w:val="0"/>
          <w:sz w:val="22"/>
        </w:rPr>
        <w:t xml:space="preserve"> </w:t>
      </w:r>
      <w:r w:rsidRPr="0023668E">
        <w:rPr>
          <w:rFonts w:ascii="Arial" w:hAnsi="Arial" w:cs="Arial"/>
          <w:b w:val="0"/>
          <w:sz w:val="22"/>
        </w:rPr>
        <w:t xml:space="preserve">a vyzval vybrané uchazeče k podání nabídek na uzavření této </w:t>
      </w:r>
      <w:r w:rsidRPr="002C2EBE">
        <w:rPr>
          <w:rFonts w:ascii="Arial" w:hAnsi="Arial" w:cs="Arial"/>
          <w:b w:val="0"/>
          <w:sz w:val="22"/>
          <w:szCs w:val="22"/>
        </w:rPr>
        <w:t>smlouvy</w:t>
      </w:r>
      <w:r w:rsidRPr="0023668E">
        <w:rPr>
          <w:rFonts w:ascii="Arial" w:hAnsi="Arial" w:cs="Arial"/>
          <w:b w:val="0"/>
          <w:sz w:val="22"/>
        </w:rPr>
        <w:t>, přičemž základním hodnotícím kritériem byla nejnižší nabídková cena (dále jen „</w:t>
      </w:r>
      <w:r w:rsidRPr="0023668E">
        <w:rPr>
          <w:rFonts w:ascii="Arial" w:hAnsi="Arial" w:cs="Arial"/>
          <w:sz w:val="22"/>
        </w:rPr>
        <w:t>veřejná zakázka</w:t>
      </w:r>
      <w:r w:rsidRPr="0023668E">
        <w:rPr>
          <w:rFonts w:ascii="Arial" w:hAnsi="Arial" w:cs="Arial"/>
          <w:b w:val="0"/>
          <w:sz w:val="22"/>
        </w:rPr>
        <w:t>“).</w:t>
      </w:r>
    </w:p>
    <w:p w14:paraId="70867CA7" w14:textId="77777777" w:rsidR="007303A5" w:rsidRPr="0023668E" w:rsidRDefault="007303A5" w:rsidP="002C2EBE">
      <w:pPr>
        <w:pStyle w:val="Prohlen"/>
        <w:widowControl/>
        <w:numPr>
          <w:ilvl w:val="1"/>
          <w:numId w:val="49"/>
        </w:numPr>
        <w:spacing w:after="60" w:line="240" w:lineRule="auto"/>
        <w:ind w:left="567" w:hanging="567"/>
        <w:jc w:val="both"/>
        <w:rPr>
          <w:rFonts w:ascii="Arial" w:hAnsi="Arial" w:cs="Arial"/>
          <w:b w:val="0"/>
          <w:sz w:val="22"/>
          <w:szCs w:val="24"/>
        </w:rPr>
      </w:pPr>
      <w:r w:rsidRPr="0023668E">
        <w:rPr>
          <w:rFonts w:ascii="Arial" w:hAnsi="Arial" w:cs="Arial"/>
          <w:b w:val="0"/>
          <w:sz w:val="22"/>
        </w:rPr>
        <w:t>Nabídka zhotovitele byla objednatelem vyhodnocena jako ekonomicky nejvýhodnější. Smluvní strany</w:t>
      </w:r>
      <w:r w:rsidRPr="0023668E">
        <w:rPr>
          <w:rFonts w:ascii="Arial" w:hAnsi="Arial" w:cs="Arial"/>
          <w:b w:val="0"/>
          <w:sz w:val="22"/>
          <w:szCs w:val="24"/>
        </w:rPr>
        <w:t xml:space="preserve"> tak za níže uvedených podmínek uzavírají tuto smlouvu.</w:t>
      </w:r>
    </w:p>
    <w:p w14:paraId="7269144B" w14:textId="77777777" w:rsidR="00ED3579" w:rsidRPr="0023668E" w:rsidRDefault="00ED3579" w:rsidP="002C2EBE">
      <w:pPr>
        <w:pStyle w:val="Prohlen"/>
        <w:widowControl/>
        <w:numPr>
          <w:ilvl w:val="1"/>
          <w:numId w:val="49"/>
        </w:numPr>
        <w:spacing w:after="60" w:line="240" w:lineRule="auto"/>
        <w:ind w:left="567" w:hanging="567"/>
        <w:jc w:val="both"/>
        <w:rPr>
          <w:rFonts w:ascii="Arial" w:hAnsi="Arial" w:cs="Arial"/>
          <w:b w:val="0"/>
          <w:bCs/>
          <w:sz w:val="22"/>
          <w:szCs w:val="22"/>
        </w:rPr>
      </w:pPr>
      <w:r w:rsidRPr="0023668E">
        <w:rPr>
          <w:rFonts w:ascii="Arial" w:hAnsi="Arial" w:cs="Arial"/>
          <w:b w:val="0"/>
          <w:bCs/>
          <w:sz w:val="22"/>
          <w:szCs w:val="22"/>
        </w:rPr>
        <w:t>Zhotovitel prohlašuje, že</w:t>
      </w:r>
      <w:bookmarkStart w:id="0" w:name="_Ref408939798"/>
      <w:r w:rsidRPr="0023668E">
        <w:rPr>
          <w:rFonts w:ascii="Arial" w:hAnsi="Arial" w:cs="Arial"/>
          <w:b w:val="0"/>
          <w:bCs/>
          <w:sz w:val="22"/>
          <w:szCs w:val="22"/>
        </w:rPr>
        <w:t xml:space="preserve"> disponuje schopnostmi, znalostmi, zkušenostmi, vybavením, finančními </w:t>
      </w:r>
      <w:r w:rsidRPr="002C2EBE">
        <w:rPr>
          <w:rFonts w:ascii="Arial" w:hAnsi="Arial" w:cs="Arial"/>
          <w:b w:val="0"/>
          <w:sz w:val="22"/>
          <w:szCs w:val="22"/>
        </w:rPr>
        <w:t>možnostmi</w:t>
      </w:r>
      <w:r w:rsidRPr="0023668E">
        <w:rPr>
          <w:rFonts w:ascii="Arial" w:hAnsi="Arial" w:cs="Arial"/>
          <w:b w:val="0"/>
          <w:bCs/>
          <w:sz w:val="22"/>
          <w:szCs w:val="22"/>
        </w:rPr>
        <w:t xml:space="preserve">, dokumenty, povoleními, licencemi, autorizacemi a kvalifikací potřebnou pro </w:t>
      </w:r>
      <w:r w:rsidR="001F3A3E" w:rsidRPr="0023668E">
        <w:rPr>
          <w:rFonts w:ascii="Arial" w:hAnsi="Arial" w:cs="Arial"/>
          <w:b w:val="0"/>
          <w:bCs/>
          <w:sz w:val="22"/>
          <w:szCs w:val="22"/>
        </w:rPr>
        <w:t>provedení</w:t>
      </w:r>
      <w:r w:rsidRPr="0023668E">
        <w:rPr>
          <w:rFonts w:ascii="Arial" w:hAnsi="Arial" w:cs="Arial"/>
          <w:b w:val="0"/>
          <w:bCs/>
          <w:sz w:val="22"/>
          <w:szCs w:val="22"/>
        </w:rPr>
        <w:t xml:space="preserve"> díla</w:t>
      </w:r>
      <w:r w:rsidR="007303A5" w:rsidRPr="0023668E">
        <w:rPr>
          <w:rFonts w:ascii="Arial" w:hAnsi="Arial" w:cs="Arial"/>
          <w:b w:val="0"/>
          <w:bCs/>
          <w:sz w:val="22"/>
          <w:szCs w:val="22"/>
        </w:rPr>
        <w:t xml:space="preserve"> dle této smlouvy</w:t>
      </w:r>
      <w:r w:rsidRPr="0023668E">
        <w:rPr>
          <w:rFonts w:ascii="Arial" w:hAnsi="Arial" w:cs="Arial"/>
          <w:b w:val="0"/>
          <w:bCs/>
          <w:sz w:val="22"/>
          <w:szCs w:val="22"/>
        </w:rPr>
        <w:t xml:space="preserve">, jak je požadováno právními předpisy. </w:t>
      </w:r>
      <w:bookmarkEnd w:id="0"/>
    </w:p>
    <w:p w14:paraId="443C6460" w14:textId="77777777" w:rsidR="009F7A4D" w:rsidRPr="0023668E"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23668E">
        <w:rPr>
          <w:rFonts w:ascii="Arial" w:hAnsi="Arial" w:cs="Arial"/>
          <w:bCs/>
          <w:smallCaps/>
          <w:szCs w:val="24"/>
        </w:rPr>
        <w:t>Předmět díla</w:t>
      </w:r>
    </w:p>
    <w:p w14:paraId="5BE39CB3" w14:textId="77777777" w:rsidR="009F7A4D" w:rsidRPr="0023668E" w:rsidRDefault="007303A5" w:rsidP="00296972">
      <w:pPr>
        <w:pStyle w:val="Prohlen"/>
        <w:widowControl/>
        <w:numPr>
          <w:ilvl w:val="1"/>
          <w:numId w:val="49"/>
        </w:numPr>
        <w:spacing w:after="120" w:line="240" w:lineRule="auto"/>
        <w:ind w:left="567" w:hanging="567"/>
        <w:jc w:val="both"/>
        <w:rPr>
          <w:rFonts w:ascii="Arial" w:hAnsi="Arial" w:cs="Arial"/>
          <w:b w:val="0"/>
          <w:sz w:val="22"/>
          <w:szCs w:val="22"/>
        </w:rPr>
      </w:pPr>
      <w:bookmarkStart w:id="1" w:name="_Ref377459287"/>
      <w:r w:rsidRPr="0023668E">
        <w:rPr>
          <w:rFonts w:ascii="Arial" w:hAnsi="Arial" w:cs="Arial"/>
          <w:b w:val="0"/>
          <w:sz w:val="22"/>
          <w:szCs w:val="22"/>
        </w:rPr>
        <w:t>Předmětem této smlouvy je závazek z</w:t>
      </w:r>
      <w:r w:rsidR="009F7A4D" w:rsidRPr="0023668E">
        <w:rPr>
          <w:rFonts w:ascii="Arial" w:hAnsi="Arial" w:cs="Arial"/>
          <w:b w:val="0"/>
          <w:sz w:val="22"/>
          <w:szCs w:val="22"/>
        </w:rPr>
        <w:t>hotovitel</w:t>
      </w:r>
      <w:r w:rsidRPr="0023668E">
        <w:rPr>
          <w:rFonts w:ascii="Arial" w:hAnsi="Arial" w:cs="Arial"/>
          <w:b w:val="0"/>
          <w:sz w:val="22"/>
          <w:szCs w:val="22"/>
        </w:rPr>
        <w:t xml:space="preserve">e na svůj náklad a nebezpečí provést pro objednatele </w:t>
      </w:r>
      <w:r w:rsidR="001F3A3E" w:rsidRPr="0023668E">
        <w:rPr>
          <w:rFonts w:ascii="Arial" w:hAnsi="Arial" w:cs="Arial"/>
          <w:b w:val="0"/>
          <w:sz w:val="22"/>
          <w:szCs w:val="22"/>
        </w:rPr>
        <w:t xml:space="preserve">výměnu PLC automatů a nadstavbového systému vizualizace a řízení </w:t>
      </w:r>
      <w:r w:rsidRPr="0023668E">
        <w:rPr>
          <w:rFonts w:ascii="Arial" w:hAnsi="Arial" w:cs="Arial"/>
          <w:b w:val="0"/>
          <w:sz w:val="22"/>
          <w:szCs w:val="22"/>
        </w:rPr>
        <w:t>(</w:t>
      </w:r>
      <w:r w:rsidR="00CD1EE3" w:rsidRPr="0023668E">
        <w:rPr>
          <w:rFonts w:ascii="Arial" w:hAnsi="Arial" w:cs="Arial"/>
          <w:b w:val="0"/>
          <w:sz w:val="22"/>
          <w:szCs w:val="22"/>
        </w:rPr>
        <w:t>dále jen „</w:t>
      </w:r>
      <w:r w:rsidR="00CD1EE3" w:rsidRPr="0023668E">
        <w:rPr>
          <w:rFonts w:ascii="Arial" w:hAnsi="Arial" w:cs="Arial"/>
          <w:sz w:val="22"/>
          <w:szCs w:val="22"/>
        </w:rPr>
        <w:t>dílo</w:t>
      </w:r>
      <w:r w:rsidR="00CD1EE3" w:rsidRPr="0023668E">
        <w:rPr>
          <w:rFonts w:ascii="Arial" w:hAnsi="Arial" w:cs="Arial"/>
          <w:b w:val="0"/>
          <w:sz w:val="22"/>
          <w:szCs w:val="22"/>
        </w:rPr>
        <w:t>“)</w:t>
      </w:r>
      <w:r w:rsidR="00302006" w:rsidRPr="0023668E">
        <w:rPr>
          <w:rFonts w:ascii="Arial" w:hAnsi="Arial" w:cs="Arial"/>
          <w:b w:val="0"/>
          <w:sz w:val="22"/>
          <w:szCs w:val="22"/>
        </w:rPr>
        <w:t>,</w:t>
      </w:r>
      <w:r w:rsidR="00CD1EE3" w:rsidRPr="0023668E">
        <w:rPr>
          <w:rFonts w:ascii="Arial" w:hAnsi="Arial" w:cs="Arial"/>
          <w:b w:val="0"/>
          <w:sz w:val="22"/>
          <w:szCs w:val="22"/>
        </w:rPr>
        <w:t xml:space="preserve"> </w:t>
      </w:r>
      <w:r w:rsidRPr="0023668E">
        <w:rPr>
          <w:rFonts w:ascii="Arial" w:hAnsi="Arial" w:cs="Arial"/>
          <w:b w:val="0"/>
          <w:sz w:val="22"/>
          <w:szCs w:val="22"/>
        </w:rPr>
        <w:t xml:space="preserve">a závazek </w:t>
      </w:r>
      <w:r w:rsidR="00486009" w:rsidRPr="0023668E">
        <w:rPr>
          <w:rFonts w:ascii="Arial" w:hAnsi="Arial" w:cs="Arial"/>
          <w:b w:val="0"/>
          <w:sz w:val="22"/>
          <w:szCs w:val="22"/>
        </w:rPr>
        <w:t>objednatel</w:t>
      </w:r>
      <w:r w:rsidRPr="0023668E">
        <w:rPr>
          <w:rFonts w:ascii="Arial" w:hAnsi="Arial" w:cs="Arial"/>
          <w:b w:val="0"/>
          <w:sz w:val="22"/>
          <w:szCs w:val="22"/>
        </w:rPr>
        <w:t>e</w:t>
      </w:r>
      <w:r w:rsidR="00486009" w:rsidRPr="0023668E">
        <w:rPr>
          <w:rFonts w:ascii="Arial" w:hAnsi="Arial" w:cs="Arial"/>
          <w:b w:val="0"/>
          <w:sz w:val="22"/>
          <w:szCs w:val="22"/>
        </w:rPr>
        <w:t xml:space="preserve"> dílo převzít a zaplatit cenu</w:t>
      </w:r>
      <w:r w:rsidR="005A0E01" w:rsidRPr="0023668E">
        <w:rPr>
          <w:rFonts w:ascii="Arial" w:hAnsi="Arial" w:cs="Arial"/>
          <w:b w:val="0"/>
          <w:sz w:val="22"/>
          <w:szCs w:val="22"/>
        </w:rPr>
        <w:t xml:space="preserve"> za dílo</w:t>
      </w:r>
      <w:r w:rsidR="00CD1EE3" w:rsidRPr="0023668E">
        <w:rPr>
          <w:rFonts w:ascii="Arial" w:hAnsi="Arial" w:cs="Arial"/>
          <w:b w:val="0"/>
          <w:sz w:val="22"/>
          <w:szCs w:val="22"/>
        </w:rPr>
        <w:t>, to vše v rozsahu a za podmínek sjednaných v této smlouvě a jejích přílohách</w:t>
      </w:r>
      <w:r w:rsidR="00486009" w:rsidRPr="0023668E">
        <w:rPr>
          <w:rFonts w:ascii="Arial" w:hAnsi="Arial" w:cs="Arial"/>
          <w:b w:val="0"/>
          <w:sz w:val="22"/>
          <w:szCs w:val="22"/>
        </w:rPr>
        <w:t>.</w:t>
      </w:r>
      <w:bookmarkEnd w:id="1"/>
      <w:r w:rsidR="00D00D04" w:rsidRPr="0023668E">
        <w:rPr>
          <w:rFonts w:ascii="Arial" w:hAnsi="Arial" w:cs="Arial"/>
          <w:b w:val="0"/>
          <w:sz w:val="22"/>
          <w:szCs w:val="22"/>
        </w:rPr>
        <w:t xml:space="preserve"> Předmětem díla je </w:t>
      </w:r>
      <w:r w:rsidR="00D00D04" w:rsidRPr="0023668E">
        <w:rPr>
          <w:rFonts w:ascii="Arial" w:hAnsi="Arial" w:cs="Arial"/>
          <w:sz w:val="22"/>
          <w:szCs w:val="22"/>
        </w:rPr>
        <w:t>zejména</w:t>
      </w:r>
      <w:r w:rsidR="001F3A3E" w:rsidRPr="0023668E">
        <w:rPr>
          <w:rFonts w:ascii="Arial" w:hAnsi="Arial" w:cs="Arial"/>
          <w:b w:val="0"/>
          <w:sz w:val="22"/>
          <w:szCs w:val="22"/>
        </w:rPr>
        <w:t>:</w:t>
      </w:r>
    </w:p>
    <w:p w14:paraId="45FF7976" w14:textId="4A598C44" w:rsidR="001F3A3E" w:rsidRPr="0023668E" w:rsidRDefault="00D00D04" w:rsidP="001F3A3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Provedení v</w:t>
      </w:r>
      <w:r w:rsidR="001F3A3E" w:rsidRPr="0023668E">
        <w:rPr>
          <w:rFonts w:ascii="Arial" w:hAnsi="Arial" w:cs="Arial"/>
          <w:b w:val="0"/>
          <w:sz w:val="22"/>
          <w:szCs w:val="22"/>
        </w:rPr>
        <w:t>ýměn</w:t>
      </w:r>
      <w:r w:rsidRPr="0023668E">
        <w:rPr>
          <w:rFonts w:ascii="Arial" w:hAnsi="Arial" w:cs="Arial"/>
          <w:b w:val="0"/>
          <w:sz w:val="22"/>
          <w:szCs w:val="22"/>
        </w:rPr>
        <w:t xml:space="preserve">y </w:t>
      </w:r>
      <w:r w:rsidR="001F3A3E" w:rsidRPr="0023668E">
        <w:rPr>
          <w:rFonts w:ascii="Arial" w:hAnsi="Arial" w:cs="Arial"/>
          <w:b w:val="0"/>
          <w:sz w:val="22"/>
          <w:szCs w:val="22"/>
        </w:rPr>
        <w:t>řídicího systému</w:t>
      </w:r>
      <w:r w:rsidRPr="0023668E">
        <w:rPr>
          <w:rFonts w:ascii="Arial" w:hAnsi="Arial" w:cs="Arial"/>
          <w:b w:val="0"/>
          <w:sz w:val="22"/>
          <w:szCs w:val="22"/>
        </w:rPr>
        <w:t>,</w:t>
      </w:r>
      <w:r w:rsidR="001F3A3E" w:rsidRPr="0023668E">
        <w:rPr>
          <w:rFonts w:ascii="Arial" w:hAnsi="Arial" w:cs="Arial"/>
          <w:b w:val="0"/>
          <w:sz w:val="22"/>
          <w:szCs w:val="22"/>
        </w:rPr>
        <w:t xml:space="preserve"> včetně kompletního ro</w:t>
      </w:r>
      <w:r w:rsidR="002A10FC" w:rsidRPr="0023668E">
        <w:rPr>
          <w:rFonts w:ascii="Arial" w:hAnsi="Arial" w:cs="Arial"/>
          <w:b w:val="0"/>
          <w:sz w:val="22"/>
          <w:szCs w:val="22"/>
        </w:rPr>
        <w:t>zvaděče DT</w:t>
      </w:r>
      <w:r w:rsidRPr="0023668E">
        <w:rPr>
          <w:rFonts w:ascii="Arial" w:hAnsi="Arial" w:cs="Arial"/>
          <w:b w:val="0"/>
          <w:sz w:val="22"/>
          <w:szCs w:val="22"/>
        </w:rPr>
        <w:t>,</w:t>
      </w:r>
      <w:r w:rsidR="002A10FC" w:rsidRPr="0023668E">
        <w:rPr>
          <w:rFonts w:ascii="Arial" w:hAnsi="Arial" w:cs="Arial"/>
          <w:b w:val="0"/>
          <w:sz w:val="22"/>
          <w:szCs w:val="22"/>
        </w:rPr>
        <w:t xml:space="preserve"> na čerpacích stanicích </w:t>
      </w:r>
      <w:r w:rsidR="0023668E" w:rsidRPr="0023668E">
        <w:rPr>
          <w:rFonts w:ascii="Arial" w:hAnsi="Arial" w:cs="Arial"/>
          <w:b w:val="0"/>
          <w:sz w:val="22"/>
          <w:szCs w:val="22"/>
        </w:rPr>
        <w:t xml:space="preserve">R12, R13, R14, R15, R16, R17, R18, R20, R24, R33 </w:t>
      </w:r>
      <w:r w:rsidR="002A10FC" w:rsidRPr="0023668E">
        <w:rPr>
          <w:rFonts w:ascii="Arial" w:hAnsi="Arial" w:cs="Arial"/>
          <w:b w:val="0"/>
          <w:sz w:val="22"/>
          <w:szCs w:val="22"/>
        </w:rPr>
        <w:t>(dále jen „</w:t>
      </w:r>
      <w:r w:rsidR="002A10FC" w:rsidRPr="0023668E">
        <w:rPr>
          <w:rFonts w:ascii="Arial" w:hAnsi="Arial" w:cs="Arial"/>
          <w:sz w:val="22"/>
          <w:szCs w:val="22"/>
        </w:rPr>
        <w:t>čerpací stanice</w:t>
      </w:r>
      <w:r w:rsidR="002A10FC" w:rsidRPr="0023668E">
        <w:rPr>
          <w:rFonts w:ascii="Arial" w:hAnsi="Arial" w:cs="Arial"/>
          <w:b w:val="0"/>
          <w:sz w:val="22"/>
          <w:szCs w:val="22"/>
        </w:rPr>
        <w:t>“);</w:t>
      </w:r>
    </w:p>
    <w:p w14:paraId="74E37610" w14:textId="77777777" w:rsidR="002A10FC" w:rsidRPr="0023668E" w:rsidRDefault="00D00D04" w:rsidP="001F3A3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Dodávka k</w:t>
      </w:r>
      <w:r w:rsidR="002A10FC" w:rsidRPr="0023668E">
        <w:rPr>
          <w:rFonts w:ascii="Arial" w:hAnsi="Arial" w:cs="Arial"/>
          <w:b w:val="0"/>
          <w:sz w:val="22"/>
          <w:szCs w:val="22"/>
        </w:rPr>
        <w:t>ompletní</w:t>
      </w:r>
      <w:r w:rsidRPr="0023668E">
        <w:rPr>
          <w:rFonts w:ascii="Arial" w:hAnsi="Arial" w:cs="Arial"/>
          <w:b w:val="0"/>
          <w:sz w:val="22"/>
          <w:szCs w:val="22"/>
        </w:rPr>
        <w:t>ho software (řídicího algoritmu</w:t>
      </w:r>
      <w:r w:rsidR="002A10FC" w:rsidRPr="0023668E">
        <w:rPr>
          <w:rFonts w:ascii="Arial" w:hAnsi="Arial" w:cs="Arial"/>
          <w:b w:val="0"/>
          <w:sz w:val="22"/>
          <w:szCs w:val="22"/>
        </w:rPr>
        <w:t>) čerpacích stanic;</w:t>
      </w:r>
    </w:p>
    <w:p w14:paraId="3E069890" w14:textId="77777777" w:rsidR="0023668E" w:rsidRPr="0023668E" w:rsidRDefault="0023668E" w:rsidP="0023668E">
      <w:pPr>
        <w:pStyle w:val="Default"/>
        <w:rPr>
          <w:sz w:val="22"/>
          <w:szCs w:val="22"/>
        </w:rPr>
      </w:pPr>
    </w:p>
    <w:p w14:paraId="1E179153" w14:textId="78A63E4D" w:rsidR="0023668E" w:rsidRPr="0023668E" w:rsidRDefault="0023668E" w:rsidP="0023668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lastRenderedPageBreak/>
        <w:t>Výměna stávajících indukčních průtokoměrů na výtlaku stanic R12, R13, R14, R15, R24, R16, R17, R18. Na stanici R20 je průtokoměr nový a není nutná jeho výměna a na stanici R33 průtokoměr osazen není vůbec. Výměna průtokoměrů je řešena včetně výměny části trubních rozvodů a výkopu z měrné šachty</w:t>
      </w:r>
      <w:r>
        <w:rPr>
          <w:rFonts w:ascii="Arial" w:hAnsi="Arial" w:cs="Arial"/>
          <w:b w:val="0"/>
          <w:sz w:val="22"/>
          <w:szCs w:val="22"/>
        </w:rPr>
        <w:t xml:space="preserve"> do objektu stanice;</w:t>
      </w:r>
    </w:p>
    <w:p w14:paraId="5A28D0FF" w14:textId="6FE30C4C" w:rsidR="0023668E" w:rsidRPr="0023668E" w:rsidRDefault="0023668E" w:rsidP="0023668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 xml:space="preserve">Doplnění vizualizace dodané v rámci </w:t>
      </w:r>
      <w:r w:rsidR="00741234">
        <w:rPr>
          <w:rFonts w:ascii="Arial" w:hAnsi="Arial" w:cs="Arial"/>
          <w:b w:val="0"/>
          <w:sz w:val="22"/>
          <w:szCs w:val="22"/>
        </w:rPr>
        <w:t xml:space="preserve">obou </w:t>
      </w:r>
      <w:r w:rsidR="00511104">
        <w:rPr>
          <w:rFonts w:ascii="Arial" w:hAnsi="Arial" w:cs="Arial"/>
          <w:b w:val="0"/>
          <w:sz w:val="22"/>
          <w:szCs w:val="22"/>
        </w:rPr>
        <w:t>etap o nově řešené objekty;</w:t>
      </w:r>
    </w:p>
    <w:p w14:paraId="3103F7CA" w14:textId="7F6FDC1A" w:rsidR="0023668E" w:rsidRPr="0023668E" w:rsidRDefault="0023668E" w:rsidP="0023668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 xml:space="preserve">Součástí projektu je dále výměna stávajících rozvaděčů technologické elektroinstalace RM12, RM13, RM14, RM15 a RM24 na příslušných R stanicích R12, R13, R14, R15 a R24. Stávající rozvaděče RM budou </w:t>
      </w:r>
      <w:r w:rsidR="00511104">
        <w:rPr>
          <w:rFonts w:ascii="Arial" w:hAnsi="Arial" w:cs="Arial"/>
          <w:b w:val="0"/>
          <w:sz w:val="22"/>
          <w:szCs w:val="22"/>
        </w:rPr>
        <w:t>demontovány a nahrazeny novými;</w:t>
      </w:r>
    </w:p>
    <w:p w14:paraId="0045C133" w14:textId="0927C954" w:rsidR="0023668E" w:rsidRPr="0023668E" w:rsidRDefault="0023668E" w:rsidP="0023668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Společně s rozvaděči DT a RM bude provedena částečná výměna kabelů (tam kde jsou kabely v havarijním stavu) a částečná vým</w:t>
      </w:r>
      <w:r w:rsidR="00511104">
        <w:rPr>
          <w:rFonts w:ascii="Arial" w:hAnsi="Arial" w:cs="Arial"/>
          <w:b w:val="0"/>
          <w:sz w:val="22"/>
          <w:szCs w:val="22"/>
        </w:rPr>
        <w:t>ěna poškozených kabelových tras;</w:t>
      </w:r>
      <w:r w:rsidRPr="0023668E">
        <w:rPr>
          <w:rFonts w:ascii="Arial" w:hAnsi="Arial" w:cs="Arial"/>
          <w:b w:val="0"/>
          <w:sz w:val="22"/>
          <w:szCs w:val="22"/>
        </w:rPr>
        <w:t xml:space="preserve"> </w:t>
      </w:r>
    </w:p>
    <w:p w14:paraId="0F117994" w14:textId="0B992F2C" w:rsidR="0023668E" w:rsidRDefault="0023668E" w:rsidP="0023668E">
      <w:pPr>
        <w:pStyle w:val="Prohlen"/>
        <w:widowControl/>
        <w:numPr>
          <w:ilvl w:val="2"/>
          <w:numId w:val="36"/>
        </w:numPr>
        <w:spacing w:after="120" w:line="240" w:lineRule="auto"/>
        <w:jc w:val="both"/>
        <w:rPr>
          <w:rFonts w:ascii="Arial" w:hAnsi="Arial" w:cs="Arial"/>
          <w:b w:val="0"/>
          <w:sz w:val="22"/>
          <w:szCs w:val="22"/>
        </w:rPr>
      </w:pPr>
      <w:r w:rsidRPr="0023668E">
        <w:rPr>
          <w:rFonts w:ascii="Arial" w:hAnsi="Arial" w:cs="Arial"/>
          <w:b w:val="0"/>
          <w:sz w:val="22"/>
          <w:szCs w:val="22"/>
        </w:rPr>
        <w:t xml:space="preserve">Doplnění nové napájecí vany pro </w:t>
      </w:r>
      <w:proofErr w:type="spellStart"/>
      <w:r w:rsidRPr="0023668E">
        <w:rPr>
          <w:rFonts w:ascii="Arial" w:hAnsi="Arial" w:cs="Arial"/>
          <w:b w:val="0"/>
          <w:sz w:val="22"/>
          <w:szCs w:val="22"/>
        </w:rPr>
        <w:t>optometalické</w:t>
      </w:r>
      <w:proofErr w:type="spellEnd"/>
      <w:r w:rsidRPr="0023668E">
        <w:rPr>
          <w:rFonts w:ascii="Arial" w:hAnsi="Arial" w:cs="Arial"/>
          <w:b w:val="0"/>
          <w:sz w:val="22"/>
          <w:szCs w:val="22"/>
        </w:rPr>
        <w:t xml:space="preserve"> převodníky na velínu ÚV Sojov</w:t>
      </w:r>
      <w:r w:rsidR="00511104">
        <w:rPr>
          <w:rFonts w:ascii="Arial" w:hAnsi="Arial" w:cs="Arial"/>
          <w:b w:val="0"/>
          <w:sz w:val="22"/>
          <w:szCs w:val="22"/>
        </w:rPr>
        <w:t>ice do datového rozvaděče DT17;</w:t>
      </w:r>
    </w:p>
    <w:p w14:paraId="7BD6D1E3" w14:textId="13D99DC7" w:rsidR="0023668E" w:rsidRPr="00FE4EDD" w:rsidRDefault="0023668E" w:rsidP="0023668E">
      <w:pPr>
        <w:pStyle w:val="Prohlen"/>
        <w:widowControl/>
        <w:spacing w:after="120" w:line="240" w:lineRule="auto"/>
        <w:ind w:left="567"/>
        <w:jc w:val="both"/>
        <w:rPr>
          <w:rFonts w:ascii="Arial" w:hAnsi="Arial" w:cs="Arial"/>
          <w:b w:val="0"/>
          <w:sz w:val="22"/>
          <w:szCs w:val="22"/>
        </w:rPr>
      </w:pPr>
      <w:r w:rsidRPr="0023668E">
        <w:rPr>
          <w:rFonts w:ascii="Arial" w:hAnsi="Arial" w:cs="Arial"/>
          <w:b w:val="0"/>
          <w:sz w:val="22"/>
          <w:szCs w:val="22"/>
        </w:rPr>
        <w:t xml:space="preserve">Úpravy na stávající vizualizaci </w:t>
      </w:r>
      <w:proofErr w:type="spellStart"/>
      <w:r w:rsidRPr="0023668E">
        <w:rPr>
          <w:rFonts w:ascii="Arial" w:hAnsi="Arial" w:cs="Arial"/>
          <w:b w:val="0"/>
          <w:sz w:val="22"/>
          <w:szCs w:val="22"/>
        </w:rPr>
        <w:t>Lookout</w:t>
      </w:r>
      <w:proofErr w:type="spellEnd"/>
      <w:r w:rsidRPr="0023668E">
        <w:rPr>
          <w:rFonts w:ascii="Arial" w:hAnsi="Arial" w:cs="Arial"/>
          <w:b w:val="0"/>
          <w:sz w:val="22"/>
          <w:szCs w:val="22"/>
        </w:rPr>
        <w:t xml:space="preserve"> nejsou součástí tohoto projektu, zajišťuje si je </w:t>
      </w:r>
      <w:r w:rsidR="00795785" w:rsidRPr="00FE4EDD">
        <w:rPr>
          <w:rFonts w:ascii="Arial" w:hAnsi="Arial" w:cs="Arial"/>
          <w:b w:val="0"/>
          <w:sz w:val="22"/>
          <w:szCs w:val="22"/>
        </w:rPr>
        <w:t xml:space="preserve">objednatel </w:t>
      </w:r>
      <w:r w:rsidRPr="00FE4EDD">
        <w:rPr>
          <w:rFonts w:ascii="Arial" w:hAnsi="Arial" w:cs="Arial"/>
          <w:b w:val="0"/>
          <w:sz w:val="22"/>
          <w:szCs w:val="22"/>
        </w:rPr>
        <w:t xml:space="preserve">na své náklady. </w:t>
      </w:r>
    </w:p>
    <w:p w14:paraId="7AABF2FA" w14:textId="2A54BD3B" w:rsidR="002A10FC" w:rsidRPr="00FE4EDD" w:rsidRDefault="002A10FC" w:rsidP="0023668E">
      <w:pPr>
        <w:pStyle w:val="Prohlen"/>
        <w:widowControl/>
        <w:spacing w:after="120" w:line="240" w:lineRule="auto"/>
        <w:ind w:left="567"/>
        <w:jc w:val="both"/>
        <w:rPr>
          <w:rFonts w:ascii="Arial" w:hAnsi="Arial" w:cs="Arial"/>
          <w:b w:val="0"/>
          <w:sz w:val="22"/>
          <w:szCs w:val="22"/>
        </w:rPr>
      </w:pPr>
      <w:r w:rsidRPr="00FE4EDD">
        <w:rPr>
          <w:rFonts w:ascii="Arial" w:hAnsi="Arial" w:cs="Arial"/>
          <w:b w:val="0"/>
          <w:sz w:val="22"/>
          <w:szCs w:val="22"/>
        </w:rPr>
        <w:t>Dílo je blíže specifikováno v projektové dokumentaci a jejích přílohách (</w:t>
      </w:r>
      <w:r w:rsidR="00F91294" w:rsidRPr="00FE4EDD">
        <w:rPr>
          <w:rFonts w:ascii="Arial" w:hAnsi="Arial" w:cs="Arial"/>
          <w:b w:val="0"/>
          <w:sz w:val="22"/>
          <w:szCs w:val="22"/>
        </w:rPr>
        <w:t>p</w:t>
      </w:r>
      <w:r w:rsidRPr="00FE4EDD">
        <w:rPr>
          <w:rFonts w:ascii="Arial" w:hAnsi="Arial" w:cs="Arial"/>
          <w:b w:val="0"/>
          <w:sz w:val="22"/>
          <w:szCs w:val="22"/>
        </w:rPr>
        <w:t>říloha č. 1 této smlouvy), výkazu výměr (</w:t>
      </w:r>
      <w:r w:rsidR="00F91294" w:rsidRPr="00FE4EDD">
        <w:rPr>
          <w:rFonts w:ascii="Arial" w:hAnsi="Arial" w:cs="Arial"/>
          <w:b w:val="0"/>
          <w:sz w:val="22"/>
          <w:szCs w:val="22"/>
        </w:rPr>
        <w:t>p</w:t>
      </w:r>
      <w:r w:rsidRPr="00FE4EDD">
        <w:rPr>
          <w:rFonts w:ascii="Arial" w:hAnsi="Arial" w:cs="Arial"/>
          <w:b w:val="0"/>
          <w:sz w:val="22"/>
          <w:szCs w:val="22"/>
        </w:rPr>
        <w:t>říloha č. 2 této smlouvy) a návrhu plnění zhotovitele (</w:t>
      </w:r>
      <w:r w:rsidR="00F91294" w:rsidRPr="00FE4EDD">
        <w:rPr>
          <w:rFonts w:ascii="Arial" w:hAnsi="Arial" w:cs="Arial"/>
          <w:b w:val="0"/>
          <w:sz w:val="22"/>
          <w:szCs w:val="22"/>
        </w:rPr>
        <w:t>p</w:t>
      </w:r>
      <w:r w:rsidRPr="00FE4EDD">
        <w:rPr>
          <w:rFonts w:ascii="Arial" w:hAnsi="Arial" w:cs="Arial"/>
          <w:b w:val="0"/>
          <w:sz w:val="22"/>
          <w:szCs w:val="22"/>
        </w:rPr>
        <w:t xml:space="preserve">říloha č. 3 </w:t>
      </w:r>
      <w:proofErr w:type="gramStart"/>
      <w:r w:rsidRPr="00FE4EDD">
        <w:rPr>
          <w:rFonts w:ascii="Arial" w:hAnsi="Arial" w:cs="Arial"/>
          <w:b w:val="0"/>
          <w:sz w:val="22"/>
          <w:szCs w:val="22"/>
        </w:rPr>
        <w:t>této</w:t>
      </w:r>
      <w:proofErr w:type="gramEnd"/>
      <w:r w:rsidRPr="00FE4EDD">
        <w:rPr>
          <w:rFonts w:ascii="Arial" w:hAnsi="Arial" w:cs="Arial"/>
          <w:b w:val="0"/>
          <w:sz w:val="22"/>
          <w:szCs w:val="22"/>
        </w:rPr>
        <w:t xml:space="preserve"> smlouvy). </w:t>
      </w:r>
    </w:p>
    <w:p w14:paraId="1CD2DF58" w14:textId="6FB651F4" w:rsidR="00331F18" w:rsidRPr="00F55513" w:rsidRDefault="00070A35" w:rsidP="0023668E">
      <w:pPr>
        <w:pStyle w:val="Prohlen"/>
        <w:widowControl/>
        <w:spacing w:after="120" w:line="240" w:lineRule="auto"/>
        <w:ind w:left="567"/>
        <w:jc w:val="both"/>
        <w:rPr>
          <w:rFonts w:ascii="Arial" w:hAnsi="Arial" w:cs="Arial"/>
          <w:b w:val="0"/>
          <w:sz w:val="22"/>
          <w:szCs w:val="22"/>
        </w:rPr>
      </w:pPr>
      <w:r w:rsidRPr="00FE4EDD">
        <w:rPr>
          <w:rFonts w:ascii="Arial" w:hAnsi="Arial" w:cs="Arial"/>
          <w:b w:val="0"/>
          <w:sz w:val="22"/>
          <w:szCs w:val="22"/>
        </w:rPr>
        <w:t>Dílo bude provedeno ve dvou samostatných etapách.</w:t>
      </w:r>
      <w:r w:rsidR="0001446F" w:rsidRPr="00FE4EDD">
        <w:rPr>
          <w:rFonts w:ascii="Arial" w:hAnsi="Arial" w:cs="Arial"/>
          <w:b w:val="0"/>
          <w:sz w:val="22"/>
          <w:szCs w:val="22"/>
        </w:rPr>
        <w:t xml:space="preserve"> Pro účely této smlouvy se </w:t>
      </w:r>
      <w:r w:rsidR="0001446F" w:rsidRPr="00F55513">
        <w:rPr>
          <w:rFonts w:ascii="Arial" w:hAnsi="Arial" w:cs="Arial"/>
          <w:b w:val="0"/>
          <w:sz w:val="22"/>
          <w:szCs w:val="22"/>
        </w:rPr>
        <w:t xml:space="preserve">jednotlivé </w:t>
      </w:r>
      <w:r w:rsidRPr="00F55513">
        <w:rPr>
          <w:rFonts w:ascii="Arial" w:hAnsi="Arial" w:cs="Arial"/>
          <w:b w:val="0"/>
          <w:sz w:val="22"/>
          <w:szCs w:val="22"/>
        </w:rPr>
        <w:t>etapy</w:t>
      </w:r>
      <w:r w:rsidR="0001446F" w:rsidRPr="00F55513">
        <w:rPr>
          <w:rFonts w:ascii="Arial" w:hAnsi="Arial" w:cs="Arial"/>
          <w:b w:val="0"/>
          <w:sz w:val="22"/>
          <w:szCs w:val="22"/>
        </w:rPr>
        <w:t xml:space="preserve"> považují za samostatné dílo.</w:t>
      </w:r>
    </w:p>
    <w:p w14:paraId="4072EE42" w14:textId="7103228A" w:rsidR="00070A35" w:rsidRPr="00F55513" w:rsidRDefault="00070A35" w:rsidP="0023668E">
      <w:pPr>
        <w:pStyle w:val="Prohlen"/>
        <w:widowControl/>
        <w:spacing w:after="120" w:line="240" w:lineRule="auto"/>
        <w:ind w:left="567"/>
        <w:jc w:val="both"/>
        <w:rPr>
          <w:rFonts w:ascii="Arial" w:hAnsi="Arial" w:cs="Arial"/>
          <w:sz w:val="22"/>
          <w:szCs w:val="22"/>
        </w:rPr>
      </w:pPr>
      <w:r w:rsidRPr="00F55513">
        <w:rPr>
          <w:rFonts w:ascii="Arial" w:hAnsi="Arial" w:cs="Arial"/>
          <w:sz w:val="22"/>
          <w:szCs w:val="22"/>
        </w:rPr>
        <w:t>Etapa č. 1 zahrnuje čerpací stanice</w:t>
      </w:r>
      <w:r w:rsidR="0036397C">
        <w:rPr>
          <w:rFonts w:ascii="Arial" w:hAnsi="Arial" w:cs="Arial"/>
          <w:sz w:val="22"/>
          <w:szCs w:val="22"/>
        </w:rPr>
        <w:t xml:space="preserve"> </w:t>
      </w:r>
      <w:r w:rsidR="0036397C" w:rsidRPr="00F55513">
        <w:rPr>
          <w:rFonts w:ascii="Arial" w:hAnsi="Arial" w:cs="Arial"/>
          <w:sz w:val="22"/>
          <w:szCs w:val="22"/>
        </w:rPr>
        <w:t>R16, R17, R18, R20, R</w:t>
      </w:r>
      <w:r w:rsidR="00876665">
        <w:rPr>
          <w:rFonts w:ascii="Arial" w:hAnsi="Arial" w:cs="Arial"/>
          <w:sz w:val="22"/>
          <w:szCs w:val="22"/>
        </w:rPr>
        <w:t>24</w:t>
      </w:r>
      <w:r w:rsidR="005332B3" w:rsidRPr="00F55513">
        <w:rPr>
          <w:rFonts w:ascii="Arial" w:hAnsi="Arial" w:cs="Arial"/>
          <w:sz w:val="22"/>
          <w:szCs w:val="22"/>
        </w:rPr>
        <w:t>.</w:t>
      </w:r>
    </w:p>
    <w:p w14:paraId="56A26322" w14:textId="0ABC4F79" w:rsidR="00070A35" w:rsidRPr="00F55513" w:rsidRDefault="00070A35" w:rsidP="00070A35">
      <w:pPr>
        <w:pStyle w:val="Prohlen"/>
        <w:widowControl/>
        <w:spacing w:after="120" w:line="240" w:lineRule="auto"/>
        <w:ind w:left="567"/>
        <w:jc w:val="both"/>
        <w:rPr>
          <w:rFonts w:ascii="Arial" w:hAnsi="Arial" w:cs="Arial"/>
          <w:sz w:val="22"/>
          <w:szCs w:val="22"/>
        </w:rPr>
      </w:pPr>
      <w:r w:rsidRPr="00F55513">
        <w:rPr>
          <w:rFonts w:ascii="Arial" w:hAnsi="Arial" w:cs="Arial"/>
          <w:sz w:val="22"/>
          <w:szCs w:val="22"/>
        </w:rPr>
        <w:t>Etapa č. 2 zahrnuje čerpací stanice</w:t>
      </w:r>
      <w:r w:rsidR="0036397C">
        <w:rPr>
          <w:rFonts w:ascii="Arial" w:hAnsi="Arial" w:cs="Arial"/>
          <w:sz w:val="22"/>
          <w:szCs w:val="22"/>
        </w:rPr>
        <w:t xml:space="preserve"> </w:t>
      </w:r>
      <w:r w:rsidR="0036397C" w:rsidRPr="00F55513">
        <w:rPr>
          <w:rFonts w:ascii="Arial" w:hAnsi="Arial" w:cs="Arial"/>
          <w:sz w:val="22"/>
          <w:szCs w:val="22"/>
        </w:rPr>
        <w:t>R12, R13, R14, R15, R</w:t>
      </w:r>
      <w:r w:rsidR="00876665">
        <w:rPr>
          <w:rFonts w:ascii="Arial" w:hAnsi="Arial" w:cs="Arial"/>
          <w:sz w:val="22"/>
          <w:szCs w:val="22"/>
        </w:rPr>
        <w:t>33</w:t>
      </w:r>
      <w:r w:rsidR="005332B3" w:rsidRPr="00F55513">
        <w:rPr>
          <w:rFonts w:ascii="Arial" w:hAnsi="Arial" w:cs="Arial"/>
          <w:sz w:val="22"/>
          <w:szCs w:val="22"/>
        </w:rPr>
        <w:t>.</w:t>
      </w:r>
      <w:r w:rsidRPr="00F55513">
        <w:rPr>
          <w:rFonts w:ascii="Arial" w:hAnsi="Arial" w:cs="Arial"/>
          <w:sz w:val="22"/>
          <w:szCs w:val="22"/>
        </w:rPr>
        <w:t xml:space="preserve"> </w:t>
      </w:r>
    </w:p>
    <w:p w14:paraId="14343A4E" w14:textId="5C104880" w:rsidR="00070A35" w:rsidRPr="0023668E" w:rsidRDefault="005332B3" w:rsidP="0023668E">
      <w:pPr>
        <w:pStyle w:val="Prohlen"/>
        <w:widowControl/>
        <w:spacing w:after="120" w:line="240" w:lineRule="auto"/>
        <w:ind w:left="567"/>
        <w:jc w:val="both"/>
        <w:rPr>
          <w:rFonts w:ascii="Arial" w:hAnsi="Arial" w:cs="Arial"/>
          <w:b w:val="0"/>
          <w:sz w:val="22"/>
          <w:szCs w:val="22"/>
        </w:rPr>
      </w:pPr>
      <w:r w:rsidRPr="00F55513">
        <w:rPr>
          <w:rFonts w:ascii="Arial" w:hAnsi="Arial" w:cs="Arial"/>
          <w:sz w:val="22"/>
          <w:szCs w:val="22"/>
        </w:rPr>
        <w:t>V rámci jednotlivých etap budou provedeny taktéž veškeré výše uvedené související činnosti.</w:t>
      </w:r>
      <w:r w:rsidR="00963736" w:rsidRPr="00F55513">
        <w:rPr>
          <w:rFonts w:ascii="Arial" w:hAnsi="Arial" w:cs="Arial"/>
          <w:sz w:val="22"/>
          <w:szCs w:val="22"/>
        </w:rPr>
        <w:t xml:space="preserve"> Pro účely této smlouvy se každá etapa považuje za samostatné dílo.</w:t>
      </w:r>
      <w:r w:rsidR="00963736">
        <w:rPr>
          <w:rFonts w:ascii="Arial" w:hAnsi="Arial" w:cs="Arial"/>
          <w:sz w:val="22"/>
          <w:szCs w:val="22"/>
        </w:rPr>
        <w:t xml:space="preserve"> </w:t>
      </w:r>
    </w:p>
    <w:p w14:paraId="319558DB" w14:textId="59540D0E" w:rsidR="00486009" w:rsidRPr="00A27BF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A27BFA">
        <w:rPr>
          <w:rFonts w:ascii="Arial" w:hAnsi="Arial" w:cs="Arial"/>
          <w:b w:val="0"/>
          <w:sz w:val="22"/>
          <w:szCs w:val="22"/>
        </w:rPr>
        <w:t xml:space="preserve">Dílo bude provedeno </w:t>
      </w:r>
      <w:r w:rsidR="00CD1EE3" w:rsidRPr="00A27BFA">
        <w:rPr>
          <w:rFonts w:ascii="Arial" w:hAnsi="Arial" w:cs="Arial"/>
          <w:b w:val="0"/>
          <w:sz w:val="22"/>
          <w:szCs w:val="22"/>
        </w:rPr>
        <w:t xml:space="preserve">též </w:t>
      </w:r>
      <w:r w:rsidRPr="00A27BFA">
        <w:rPr>
          <w:rFonts w:ascii="Arial" w:hAnsi="Arial" w:cs="Arial"/>
          <w:b w:val="0"/>
          <w:sz w:val="22"/>
          <w:szCs w:val="22"/>
        </w:rPr>
        <w:t xml:space="preserve">dle podmínek specifikovaných </w:t>
      </w:r>
      <w:r w:rsidR="00D00D04" w:rsidRPr="00A27BFA">
        <w:rPr>
          <w:rFonts w:ascii="Arial" w:hAnsi="Arial" w:cs="Arial"/>
          <w:b w:val="0"/>
          <w:sz w:val="22"/>
          <w:szCs w:val="22"/>
        </w:rPr>
        <w:t xml:space="preserve">v </w:t>
      </w:r>
      <w:r w:rsidRPr="00A27BFA">
        <w:rPr>
          <w:rFonts w:ascii="Arial" w:hAnsi="Arial" w:cs="Arial"/>
          <w:b w:val="0"/>
          <w:sz w:val="22"/>
          <w:szCs w:val="22"/>
        </w:rPr>
        <w:t>zadávací dokumentac</w:t>
      </w:r>
      <w:r w:rsidR="00D00D04" w:rsidRPr="00A27BFA">
        <w:rPr>
          <w:rFonts w:ascii="Arial" w:hAnsi="Arial" w:cs="Arial"/>
          <w:b w:val="0"/>
          <w:sz w:val="22"/>
          <w:szCs w:val="22"/>
        </w:rPr>
        <w:t>i</w:t>
      </w:r>
      <w:r w:rsidRPr="00A27BFA">
        <w:rPr>
          <w:rFonts w:ascii="Arial" w:hAnsi="Arial" w:cs="Arial"/>
          <w:b w:val="0"/>
          <w:sz w:val="22"/>
          <w:szCs w:val="22"/>
        </w:rPr>
        <w:t xml:space="preserve"> </w:t>
      </w:r>
      <w:r w:rsidR="00302006" w:rsidRPr="00A27BFA">
        <w:rPr>
          <w:rFonts w:ascii="Arial" w:hAnsi="Arial" w:cs="Arial"/>
          <w:b w:val="0"/>
          <w:sz w:val="22"/>
          <w:szCs w:val="22"/>
        </w:rPr>
        <w:t xml:space="preserve">(výzvě k podání nabídky) </w:t>
      </w:r>
      <w:r w:rsidR="00A27BFA">
        <w:rPr>
          <w:rFonts w:ascii="Arial" w:hAnsi="Arial" w:cs="Arial"/>
          <w:b w:val="0"/>
          <w:sz w:val="22"/>
          <w:szCs w:val="22"/>
        </w:rPr>
        <w:t xml:space="preserve">sektorové </w:t>
      </w:r>
      <w:r w:rsidR="00CD1EE3" w:rsidRPr="00A27BFA">
        <w:rPr>
          <w:rFonts w:ascii="Arial" w:hAnsi="Arial" w:cs="Arial"/>
          <w:b w:val="0"/>
          <w:sz w:val="22"/>
          <w:szCs w:val="22"/>
        </w:rPr>
        <w:t>veřejné zakázky</w:t>
      </w:r>
      <w:r w:rsidRPr="00A27BFA">
        <w:rPr>
          <w:rFonts w:ascii="Arial" w:hAnsi="Arial" w:cs="Arial"/>
          <w:b w:val="0"/>
          <w:sz w:val="22"/>
          <w:szCs w:val="22"/>
        </w:rPr>
        <w:t xml:space="preserve">. </w:t>
      </w:r>
    </w:p>
    <w:p w14:paraId="497EA319" w14:textId="77777777" w:rsidR="00CD1EE3" w:rsidRPr="00A27BF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A27BFA">
        <w:rPr>
          <w:rFonts w:ascii="Arial" w:hAnsi="Arial" w:cs="Arial"/>
          <w:b w:val="0"/>
          <w:sz w:val="22"/>
          <w:szCs w:val="22"/>
        </w:rPr>
        <w:t xml:space="preserve">Zhotovitel se zavazuje, že </w:t>
      </w:r>
      <w:r w:rsidR="00486009" w:rsidRPr="00A27BFA">
        <w:rPr>
          <w:rFonts w:ascii="Arial" w:hAnsi="Arial" w:cs="Arial"/>
          <w:b w:val="0"/>
          <w:sz w:val="22"/>
          <w:szCs w:val="22"/>
        </w:rPr>
        <w:t xml:space="preserve">na své náklady a nebezpečí </w:t>
      </w:r>
      <w:r w:rsidRPr="00A27BFA">
        <w:rPr>
          <w:rFonts w:ascii="Arial" w:hAnsi="Arial" w:cs="Arial"/>
          <w:b w:val="0"/>
          <w:sz w:val="22"/>
          <w:szCs w:val="22"/>
        </w:rPr>
        <w:t xml:space="preserve">provede s náležitou odbornou péčí veškeré </w:t>
      </w:r>
      <w:r w:rsidR="002A10FC" w:rsidRPr="00A27BFA">
        <w:rPr>
          <w:rFonts w:ascii="Arial" w:hAnsi="Arial" w:cs="Arial"/>
          <w:b w:val="0"/>
          <w:sz w:val="22"/>
          <w:szCs w:val="22"/>
        </w:rPr>
        <w:t xml:space="preserve">dodávky, </w:t>
      </w:r>
      <w:r w:rsidRPr="00A27BFA">
        <w:rPr>
          <w:rFonts w:ascii="Arial" w:hAnsi="Arial" w:cs="Arial"/>
          <w:b w:val="0"/>
          <w:sz w:val="22"/>
          <w:szCs w:val="22"/>
        </w:rPr>
        <w:t>práce</w:t>
      </w:r>
      <w:r w:rsidR="002A10FC" w:rsidRPr="00A27BFA">
        <w:rPr>
          <w:rFonts w:ascii="Arial" w:hAnsi="Arial" w:cs="Arial"/>
          <w:b w:val="0"/>
          <w:sz w:val="22"/>
          <w:szCs w:val="22"/>
        </w:rPr>
        <w:t xml:space="preserve"> a</w:t>
      </w:r>
      <w:r w:rsidR="00486009" w:rsidRPr="00A27BFA">
        <w:rPr>
          <w:rFonts w:ascii="Arial" w:hAnsi="Arial" w:cs="Arial"/>
          <w:b w:val="0"/>
          <w:sz w:val="22"/>
          <w:szCs w:val="22"/>
        </w:rPr>
        <w:t xml:space="preserve"> služby</w:t>
      </w:r>
      <w:r w:rsidR="00302006" w:rsidRPr="00A27BFA">
        <w:rPr>
          <w:rFonts w:ascii="Arial" w:hAnsi="Arial" w:cs="Arial"/>
          <w:b w:val="0"/>
          <w:sz w:val="22"/>
          <w:szCs w:val="22"/>
        </w:rPr>
        <w:t>, které jsou uvedeny v</w:t>
      </w:r>
      <w:r w:rsidR="002A10FC" w:rsidRPr="00A27BFA">
        <w:rPr>
          <w:rFonts w:ascii="Arial" w:hAnsi="Arial" w:cs="Arial"/>
          <w:b w:val="0"/>
          <w:sz w:val="22"/>
          <w:szCs w:val="22"/>
        </w:rPr>
        <w:t> projektové dokumentaci</w:t>
      </w:r>
      <w:r w:rsidR="00302006" w:rsidRPr="00A27BFA">
        <w:rPr>
          <w:rFonts w:ascii="Arial" w:hAnsi="Arial" w:cs="Arial"/>
          <w:b w:val="0"/>
          <w:sz w:val="22"/>
          <w:szCs w:val="22"/>
        </w:rPr>
        <w:t xml:space="preserve"> a </w:t>
      </w:r>
      <w:r w:rsidRPr="00A27BFA">
        <w:rPr>
          <w:rFonts w:ascii="Arial" w:hAnsi="Arial" w:cs="Arial"/>
          <w:b w:val="0"/>
          <w:sz w:val="22"/>
          <w:szCs w:val="22"/>
        </w:rPr>
        <w:t xml:space="preserve">výkazu výměr nebo jsou nezbytné k řádnému a včasnému </w:t>
      </w:r>
      <w:r w:rsidR="00486009" w:rsidRPr="00A27BFA">
        <w:rPr>
          <w:rFonts w:ascii="Arial" w:hAnsi="Arial" w:cs="Arial"/>
          <w:b w:val="0"/>
          <w:sz w:val="22"/>
          <w:szCs w:val="22"/>
        </w:rPr>
        <w:t xml:space="preserve">provedení </w:t>
      </w:r>
      <w:r w:rsidRPr="00A27BFA">
        <w:rPr>
          <w:rFonts w:ascii="Arial" w:hAnsi="Arial" w:cs="Arial"/>
          <w:b w:val="0"/>
          <w:sz w:val="22"/>
          <w:szCs w:val="22"/>
        </w:rPr>
        <w:t xml:space="preserve">díla. </w:t>
      </w:r>
    </w:p>
    <w:p w14:paraId="1A43D23F" w14:textId="77777777" w:rsidR="009F7A4D" w:rsidRPr="00A27BFA" w:rsidRDefault="009F7A4D" w:rsidP="00CD1EE3">
      <w:pPr>
        <w:pStyle w:val="Prohlen"/>
        <w:widowControl/>
        <w:spacing w:after="120" w:line="240" w:lineRule="auto"/>
        <w:ind w:left="567"/>
        <w:jc w:val="both"/>
        <w:rPr>
          <w:rFonts w:ascii="Arial" w:hAnsi="Arial" w:cs="Arial"/>
          <w:b w:val="0"/>
          <w:sz w:val="22"/>
          <w:szCs w:val="22"/>
        </w:rPr>
      </w:pPr>
      <w:r w:rsidRPr="00A27BFA">
        <w:rPr>
          <w:rFonts w:ascii="Arial" w:hAnsi="Arial" w:cs="Arial"/>
          <w:b w:val="0"/>
          <w:sz w:val="22"/>
          <w:szCs w:val="22"/>
        </w:rPr>
        <w:t xml:space="preserve">Pokud se ukáže nutnost dodání dodatečných </w:t>
      </w:r>
      <w:r w:rsidR="002A10FC" w:rsidRPr="00A27BFA">
        <w:rPr>
          <w:rFonts w:ascii="Arial" w:hAnsi="Arial" w:cs="Arial"/>
          <w:b w:val="0"/>
          <w:sz w:val="22"/>
          <w:szCs w:val="22"/>
        </w:rPr>
        <w:t>zařízení, materiálů</w:t>
      </w:r>
      <w:r w:rsidRPr="00A27BFA">
        <w:rPr>
          <w:rFonts w:ascii="Arial" w:hAnsi="Arial" w:cs="Arial"/>
          <w:b w:val="0"/>
          <w:sz w:val="22"/>
          <w:szCs w:val="22"/>
        </w:rPr>
        <w:t>, prací nebo služeb pro dosažení kompletnosti, provozuschopnosti, požadovaných vlastností a parametrů díla a zajištění jeho plynulého, spolehlivého a bezpečného provozu v souladu s touto smlouvou a účelem jeho použití, potom zhotovitel dodá nebo provede potřebné materiály, práce nebo služby, přestože nejsou výslovně uvedeny v</w:t>
      </w:r>
      <w:r w:rsidR="002A10FC" w:rsidRPr="00A27BFA">
        <w:rPr>
          <w:rFonts w:ascii="Arial" w:hAnsi="Arial" w:cs="Arial"/>
          <w:b w:val="0"/>
          <w:sz w:val="22"/>
          <w:szCs w:val="22"/>
        </w:rPr>
        <w:t> projektové dokumentaci</w:t>
      </w:r>
      <w:r w:rsidR="00302006" w:rsidRPr="00A27BFA">
        <w:rPr>
          <w:rFonts w:ascii="Arial" w:hAnsi="Arial" w:cs="Arial"/>
          <w:b w:val="0"/>
          <w:sz w:val="22"/>
          <w:szCs w:val="22"/>
        </w:rPr>
        <w:t xml:space="preserve">, </w:t>
      </w:r>
      <w:r w:rsidRPr="00A27BFA">
        <w:rPr>
          <w:rFonts w:ascii="Arial" w:hAnsi="Arial" w:cs="Arial"/>
          <w:b w:val="0"/>
          <w:sz w:val="22"/>
          <w:szCs w:val="22"/>
        </w:rPr>
        <w:t>výkazu výměr</w:t>
      </w:r>
      <w:r w:rsidR="00486009" w:rsidRPr="00A27BFA">
        <w:rPr>
          <w:rFonts w:ascii="Arial" w:hAnsi="Arial" w:cs="Arial"/>
          <w:b w:val="0"/>
          <w:sz w:val="22"/>
          <w:szCs w:val="22"/>
        </w:rPr>
        <w:t xml:space="preserve"> nebo ostatních přílohách této smlouvy</w:t>
      </w:r>
      <w:r w:rsidRPr="00A27BFA">
        <w:rPr>
          <w:rFonts w:ascii="Arial" w:hAnsi="Arial" w:cs="Arial"/>
          <w:b w:val="0"/>
          <w:sz w:val="22"/>
          <w:szCs w:val="22"/>
        </w:rPr>
        <w:t>, kter</w:t>
      </w:r>
      <w:r w:rsidR="00486009" w:rsidRPr="00A27BFA">
        <w:rPr>
          <w:rFonts w:ascii="Arial" w:hAnsi="Arial" w:cs="Arial"/>
          <w:b w:val="0"/>
          <w:sz w:val="22"/>
          <w:szCs w:val="22"/>
        </w:rPr>
        <w:t>é</w:t>
      </w:r>
      <w:r w:rsidRPr="00A27BFA">
        <w:rPr>
          <w:rFonts w:ascii="Arial" w:hAnsi="Arial" w:cs="Arial"/>
          <w:b w:val="0"/>
          <w:sz w:val="22"/>
          <w:szCs w:val="22"/>
        </w:rPr>
        <w:t xml:space="preserve"> byl</w:t>
      </w:r>
      <w:r w:rsidR="00486009" w:rsidRPr="00A27BFA">
        <w:rPr>
          <w:rFonts w:ascii="Arial" w:hAnsi="Arial" w:cs="Arial"/>
          <w:b w:val="0"/>
          <w:sz w:val="22"/>
          <w:szCs w:val="22"/>
        </w:rPr>
        <w:t>y</w:t>
      </w:r>
      <w:r w:rsidRPr="00A27BFA">
        <w:rPr>
          <w:rFonts w:ascii="Arial" w:hAnsi="Arial" w:cs="Arial"/>
          <w:b w:val="0"/>
          <w:sz w:val="22"/>
          <w:szCs w:val="22"/>
        </w:rPr>
        <w:t xml:space="preserve"> podkladem pro stanovení ceny za dílo podle </w:t>
      </w:r>
      <w:proofErr w:type="gramStart"/>
      <w:r w:rsidR="00364882" w:rsidRPr="00A27BFA">
        <w:rPr>
          <w:rFonts w:ascii="Arial" w:hAnsi="Arial" w:cs="Arial"/>
          <w:b w:val="0"/>
          <w:sz w:val="22"/>
          <w:szCs w:val="22"/>
        </w:rPr>
        <w:t xml:space="preserve">čl. </w:t>
      </w:r>
      <w:r w:rsidR="00C322B4" w:rsidRPr="00A27BFA">
        <w:rPr>
          <w:rFonts w:ascii="Arial" w:hAnsi="Arial" w:cs="Arial"/>
          <w:b w:val="0"/>
          <w:sz w:val="22"/>
          <w:szCs w:val="22"/>
        </w:rPr>
        <w:fldChar w:fldCharType="begin"/>
      </w:r>
      <w:r w:rsidR="00C322B4" w:rsidRPr="00A27BFA">
        <w:rPr>
          <w:rFonts w:ascii="Arial" w:hAnsi="Arial" w:cs="Arial"/>
          <w:b w:val="0"/>
          <w:sz w:val="22"/>
          <w:szCs w:val="22"/>
        </w:rPr>
        <w:instrText xml:space="preserve"> REF _Ref445886764 \r \h </w:instrText>
      </w:r>
      <w:r w:rsidR="00ED3579" w:rsidRPr="00A27BFA">
        <w:rPr>
          <w:rFonts w:ascii="Arial" w:hAnsi="Arial" w:cs="Arial"/>
          <w:b w:val="0"/>
          <w:sz w:val="22"/>
          <w:szCs w:val="22"/>
        </w:rPr>
        <w:instrText xml:space="preserve"> \* MERGEFORMAT </w:instrText>
      </w:r>
      <w:r w:rsidR="00C322B4" w:rsidRPr="00A27BFA">
        <w:rPr>
          <w:rFonts w:ascii="Arial" w:hAnsi="Arial" w:cs="Arial"/>
          <w:b w:val="0"/>
          <w:sz w:val="22"/>
          <w:szCs w:val="22"/>
        </w:rPr>
      </w:r>
      <w:r w:rsidR="00C322B4" w:rsidRPr="00A27BFA">
        <w:rPr>
          <w:rFonts w:ascii="Arial" w:hAnsi="Arial" w:cs="Arial"/>
          <w:b w:val="0"/>
          <w:sz w:val="22"/>
          <w:szCs w:val="22"/>
        </w:rPr>
        <w:fldChar w:fldCharType="separate"/>
      </w:r>
      <w:r w:rsidR="00741234">
        <w:rPr>
          <w:rFonts w:ascii="Arial" w:hAnsi="Arial" w:cs="Arial"/>
          <w:b w:val="0"/>
          <w:sz w:val="22"/>
          <w:szCs w:val="22"/>
        </w:rPr>
        <w:t>4.2</w:t>
      </w:r>
      <w:r w:rsidR="00C322B4" w:rsidRPr="00A27BFA">
        <w:rPr>
          <w:rFonts w:ascii="Arial" w:hAnsi="Arial" w:cs="Arial"/>
          <w:b w:val="0"/>
          <w:sz w:val="22"/>
          <w:szCs w:val="22"/>
        </w:rPr>
        <w:fldChar w:fldCharType="end"/>
      </w:r>
      <w:r w:rsidR="00C322B4" w:rsidRPr="00A27BFA">
        <w:rPr>
          <w:rFonts w:ascii="Arial" w:hAnsi="Arial" w:cs="Arial"/>
          <w:b w:val="0"/>
          <w:sz w:val="22"/>
          <w:szCs w:val="22"/>
        </w:rPr>
        <w:t xml:space="preserve"> </w:t>
      </w:r>
      <w:r w:rsidRPr="00A27BFA">
        <w:rPr>
          <w:rFonts w:ascii="Arial" w:hAnsi="Arial" w:cs="Arial"/>
          <w:b w:val="0"/>
          <w:sz w:val="22"/>
          <w:szCs w:val="22"/>
        </w:rPr>
        <w:t>této</w:t>
      </w:r>
      <w:proofErr w:type="gramEnd"/>
      <w:r w:rsidRPr="00A27BFA">
        <w:rPr>
          <w:rFonts w:ascii="Arial" w:hAnsi="Arial" w:cs="Arial"/>
          <w:b w:val="0"/>
          <w:sz w:val="22"/>
          <w:szCs w:val="22"/>
        </w:rPr>
        <w:t xml:space="preserve"> smlouvy</w:t>
      </w:r>
      <w:r w:rsidR="00486009" w:rsidRPr="00A27BFA">
        <w:rPr>
          <w:rFonts w:ascii="Arial" w:hAnsi="Arial" w:cs="Arial"/>
          <w:b w:val="0"/>
          <w:sz w:val="22"/>
          <w:szCs w:val="22"/>
        </w:rPr>
        <w:t xml:space="preserve">, </w:t>
      </w:r>
      <w:r w:rsidRPr="00A27BFA">
        <w:rPr>
          <w:rFonts w:ascii="Arial" w:hAnsi="Arial" w:cs="Arial"/>
          <w:b w:val="0"/>
          <w:sz w:val="22"/>
          <w:szCs w:val="22"/>
        </w:rPr>
        <w:t xml:space="preserve">a to na své vlastní náklady bez nároku na dodatečné zvýšení ceny za dílo. </w:t>
      </w:r>
    </w:p>
    <w:p w14:paraId="36E57E66" w14:textId="77777777" w:rsidR="00CD1EE3" w:rsidRPr="00A27BFA" w:rsidRDefault="00486009" w:rsidP="0023668E">
      <w:pPr>
        <w:pStyle w:val="Prohlen"/>
        <w:widowControl/>
        <w:numPr>
          <w:ilvl w:val="1"/>
          <w:numId w:val="49"/>
        </w:numPr>
        <w:spacing w:after="120" w:line="240" w:lineRule="auto"/>
        <w:ind w:left="567" w:hanging="567"/>
        <w:jc w:val="both"/>
        <w:rPr>
          <w:rFonts w:ascii="Arial" w:hAnsi="Arial" w:cs="Arial"/>
          <w:b w:val="0"/>
          <w:sz w:val="22"/>
          <w:szCs w:val="22"/>
        </w:rPr>
      </w:pPr>
      <w:r w:rsidRPr="00A27BFA">
        <w:rPr>
          <w:rFonts w:ascii="Arial" w:hAnsi="Arial" w:cs="Arial"/>
          <w:b w:val="0"/>
          <w:sz w:val="22"/>
          <w:szCs w:val="22"/>
        </w:rPr>
        <w:t>Zhotovitel se zavazuje provést dílo v souladu s</w:t>
      </w:r>
      <w:r w:rsidR="00CD1EE3" w:rsidRPr="00A27BFA">
        <w:rPr>
          <w:rFonts w:ascii="Arial" w:hAnsi="Arial" w:cs="Arial"/>
          <w:b w:val="0"/>
          <w:sz w:val="22"/>
          <w:szCs w:val="22"/>
        </w:rPr>
        <w:t xml:space="preserve"> pokyny objednatele, </w:t>
      </w:r>
      <w:r w:rsidRPr="00A27BFA">
        <w:rPr>
          <w:rFonts w:ascii="Arial" w:hAnsi="Arial" w:cs="Arial"/>
          <w:b w:val="0"/>
          <w:sz w:val="22"/>
          <w:szCs w:val="22"/>
        </w:rPr>
        <w:t>příslušnými ustanoveními obecně závazných právních předpisů a používanými technickými normami (ČSN), ustanoveními této smlouvy a svojí nabídkou podanou v</w:t>
      </w:r>
      <w:r w:rsidR="00CD1EE3" w:rsidRPr="00A27BFA">
        <w:rPr>
          <w:rFonts w:ascii="Arial" w:hAnsi="Arial" w:cs="Arial"/>
          <w:b w:val="0"/>
          <w:sz w:val="22"/>
          <w:szCs w:val="22"/>
        </w:rPr>
        <w:t> rámci veřejné zakázky</w:t>
      </w:r>
      <w:r w:rsidRPr="00A27BFA">
        <w:rPr>
          <w:rFonts w:ascii="Arial" w:hAnsi="Arial" w:cs="Arial"/>
          <w:b w:val="0"/>
          <w:sz w:val="22"/>
          <w:szCs w:val="22"/>
        </w:rPr>
        <w:t xml:space="preserve">. </w:t>
      </w:r>
    </w:p>
    <w:p w14:paraId="1D2EDBC9" w14:textId="49D1B55B" w:rsidR="009F7A4D" w:rsidRPr="00A27BF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A27BFA">
        <w:rPr>
          <w:rFonts w:ascii="Arial" w:hAnsi="Arial" w:cs="Arial"/>
          <w:b w:val="0"/>
          <w:sz w:val="22"/>
          <w:szCs w:val="22"/>
        </w:rPr>
        <w:t>Veškeré případné vícepráce, doplňky, rozšíření nebo jiné změny díla včetně vypuštění částí díla zhotovitel provede v souladu s</w:t>
      </w:r>
      <w:r w:rsidR="00364882" w:rsidRPr="00A27BFA">
        <w:rPr>
          <w:rFonts w:ascii="Arial" w:hAnsi="Arial" w:cs="Arial"/>
          <w:b w:val="0"/>
          <w:sz w:val="22"/>
          <w:szCs w:val="22"/>
        </w:rPr>
        <w:t> </w:t>
      </w:r>
      <w:proofErr w:type="gramStart"/>
      <w:r w:rsidR="00364882" w:rsidRPr="00A27BFA">
        <w:rPr>
          <w:rFonts w:ascii="Arial" w:hAnsi="Arial" w:cs="Arial"/>
          <w:b w:val="0"/>
          <w:sz w:val="22"/>
          <w:szCs w:val="22"/>
        </w:rPr>
        <w:t xml:space="preserve">čl. </w:t>
      </w:r>
      <w:r w:rsidR="00C322B4" w:rsidRPr="00A27BFA">
        <w:rPr>
          <w:rFonts w:ascii="Arial" w:hAnsi="Arial" w:cs="Arial"/>
          <w:b w:val="0"/>
          <w:sz w:val="22"/>
          <w:szCs w:val="22"/>
        </w:rPr>
        <w:fldChar w:fldCharType="begin"/>
      </w:r>
      <w:r w:rsidR="00C322B4" w:rsidRPr="00A27BFA">
        <w:rPr>
          <w:rFonts w:ascii="Arial" w:hAnsi="Arial" w:cs="Arial"/>
          <w:b w:val="0"/>
          <w:sz w:val="22"/>
          <w:szCs w:val="22"/>
        </w:rPr>
        <w:instrText xml:space="preserve"> REF _Ref445886783 \r \h </w:instrText>
      </w:r>
      <w:r w:rsidR="00ED3579" w:rsidRPr="00A27BFA">
        <w:rPr>
          <w:rFonts w:ascii="Arial" w:hAnsi="Arial" w:cs="Arial"/>
          <w:b w:val="0"/>
          <w:sz w:val="22"/>
          <w:szCs w:val="22"/>
        </w:rPr>
        <w:instrText xml:space="preserve"> \* MERGEFORMAT </w:instrText>
      </w:r>
      <w:r w:rsidR="00C322B4" w:rsidRPr="00A27BFA">
        <w:rPr>
          <w:rFonts w:ascii="Arial" w:hAnsi="Arial" w:cs="Arial"/>
          <w:b w:val="0"/>
          <w:sz w:val="22"/>
          <w:szCs w:val="22"/>
        </w:rPr>
      </w:r>
      <w:r w:rsidR="00C322B4" w:rsidRPr="00A27BFA">
        <w:rPr>
          <w:rFonts w:ascii="Arial" w:hAnsi="Arial" w:cs="Arial"/>
          <w:b w:val="0"/>
          <w:sz w:val="22"/>
          <w:szCs w:val="22"/>
        </w:rPr>
        <w:fldChar w:fldCharType="separate"/>
      </w:r>
      <w:r w:rsidR="00741234">
        <w:rPr>
          <w:rFonts w:ascii="Arial" w:hAnsi="Arial" w:cs="Arial"/>
          <w:b w:val="0"/>
          <w:sz w:val="22"/>
          <w:szCs w:val="22"/>
        </w:rPr>
        <w:t>4.5</w:t>
      </w:r>
      <w:r w:rsidR="00C322B4" w:rsidRPr="00A27BFA">
        <w:rPr>
          <w:rFonts w:ascii="Arial" w:hAnsi="Arial" w:cs="Arial"/>
          <w:b w:val="0"/>
          <w:sz w:val="22"/>
          <w:szCs w:val="22"/>
        </w:rPr>
        <w:fldChar w:fldCharType="end"/>
      </w:r>
      <w:r w:rsidRPr="00A27BFA">
        <w:rPr>
          <w:rFonts w:ascii="Arial" w:hAnsi="Arial" w:cs="Arial"/>
          <w:b w:val="0"/>
          <w:sz w:val="22"/>
          <w:szCs w:val="22"/>
        </w:rPr>
        <w:t xml:space="preserve"> až</w:t>
      </w:r>
      <w:proofErr w:type="gramEnd"/>
      <w:r w:rsidRPr="00A27BFA">
        <w:rPr>
          <w:rFonts w:ascii="Arial" w:hAnsi="Arial" w:cs="Arial"/>
          <w:b w:val="0"/>
          <w:sz w:val="22"/>
          <w:szCs w:val="22"/>
        </w:rPr>
        <w:t xml:space="preserve"> </w:t>
      </w:r>
      <w:r w:rsidR="00CD1EE3" w:rsidRPr="00A27BFA">
        <w:rPr>
          <w:rFonts w:ascii="Arial" w:hAnsi="Arial" w:cs="Arial"/>
          <w:b w:val="0"/>
          <w:sz w:val="22"/>
          <w:szCs w:val="22"/>
        </w:rPr>
        <w:fldChar w:fldCharType="begin"/>
      </w:r>
      <w:r w:rsidR="00CD1EE3" w:rsidRPr="00A27BFA">
        <w:rPr>
          <w:rFonts w:ascii="Arial" w:hAnsi="Arial" w:cs="Arial"/>
          <w:b w:val="0"/>
          <w:sz w:val="22"/>
          <w:szCs w:val="22"/>
        </w:rPr>
        <w:instrText xml:space="preserve"> REF _Ref481508703 \r \h </w:instrText>
      </w:r>
      <w:r w:rsidR="00CC1BC0" w:rsidRPr="00A27BFA">
        <w:rPr>
          <w:rFonts w:ascii="Arial" w:hAnsi="Arial" w:cs="Arial"/>
          <w:b w:val="0"/>
          <w:sz w:val="22"/>
          <w:szCs w:val="22"/>
        </w:rPr>
        <w:instrText xml:space="preserve"> \* MERGEFORMAT </w:instrText>
      </w:r>
      <w:r w:rsidR="00CD1EE3" w:rsidRPr="00A27BFA">
        <w:rPr>
          <w:rFonts w:ascii="Arial" w:hAnsi="Arial" w:cs="Arial"/>
          <w:b w:val="0"/>
          <w:sz w:val="22"/>
          <w:szCs w:val="22"/>
        </w:rPr>
      </w:r>
      <w:r w:rsidR="00CD1EE3" w:rsidRPr="00A27BFA">
        <w:rPr>
          <w:rFonts w:ascii="Arial" w:hAnsi="Arial" w:cs="Arial"/>
          <w:b w:val="0"/>
          <w:sz w:val="22"/>
          <w:szCs w:val="22"/>
        </w:rPr>
        <w:fldChar w:fldCharType="separate"/>
      </w:r>
      <w:r w:rsidR="00741234">
        <w:rPr>
          <w:rFonts w:ascii="Arial" w:hAnsi="Arial" w:cs="Arial"/>
          <w:b w:val="0"/>
          <w:sz w:val="22"/>
          <w:szCs w:val="22"/>
        </w:rPr>
        <w:t>4.7</w:t>
      </w:r>
      <w:r w:rsidR="00CD1EE3" w:rsidRPr="00A27BFA">
        <w:rPr>
          <w:rFonts w:ascii="Arial" w:hAnsi="Arial" w:cs="Arial"/>
          <w:b w:val="0"/>
          <w:sz w:val="22"/>
          <w:szCs w:val="22"/>
        </w:rPr>
        <w:fldChar w:fldCharType="end"/>
      </w:r>
      <w:r w:rsidR="00CD1EE3" w:rsidRPr="00A27BFA">
        <w:rPr>
          <w:rFonts w:ascii="Arial" w:hAnsi="Arial" w:cs="Arial"/>
          <w:b w:val="0"/>
          <w:sz w:val="22"/>
          <w:szCs w:val="22"/>
        </w:rPr>
        <w:t xml:space="preserve"> </w:t>
      </w:r>
      <w:r w:rsidRPr="00A27BFA">
        <w:rPr>
          <w:rFonts w:ascii="Arial" w:hAnsi="Arial" w:cs="Arial"/>
          <w:b w:val="0"/>
          <w:sz w:val="22"/>
          <w:szCs w:val="22"/>
        </w:rPr>
        <w:t>této smlouvy.</w:t>
      </w:r>
    </w:p>
    <w:p w14:paraId="29B2617F" w14:textId="77777777" w:rsidR="009F7A4D" w:rsidRPr="00A27BFA" w:rsidRDefault="00CD1EE3" w:rsidP="00BB1251">
      <w:pPr>
        <w:pStyle w:val="Prohlen"/>
        <w:widowControl/>
        <w:numPr>
          <w:ilvl w:val="0"/>
          <w:numId w:val="49"/>
        </w:numPr>
        <w:spacing w:before="240" w:after="120" w:line="240" w:lineRule="auto"/>
        <w:ind w:left="567" w:hanging="567"/>
        <w:jc w:val="both"/>
        <w:rPr>
          <w:rFonts w:ascii="Arial" w:hAnsi="Arial" w:cs="Arial"/>
          <w:bCs/>
          <w:smallCaps/>
          <w:sz w:val="22"/>
          <w:szCs w:val="22"/>
        </w:rPr>
      </w:pPr>
      <w:r w:rsidRPr="00A27BFA">
        <w:rPr>
          <w:rFonts w:ascii="Arial" w:hAnsi="Arial" w:cs="Arial"/>
          <w:bCs/>
          <w:smallCaps/>
          <w:szCs w:val="24"/>
        </w:rPr>
        <w:t>Termín plnění</w:t>
      </w:r>
    </w:p>
    <w:p w14:paraId="3B5316CF" w14:textId="77777777" w:rsidR="009F7A4D" w:rsidRPr="00A27BF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A27BFA">
        <w:rPr>
          <w:rFonts w:ascii="Arial" w:hAnsi="Arial" w:cs="Arial"/>
          <w:b w:val="0"/>
          <w:sz w:val="22"/>
          <w:szCs w:val="22"/>
        </w:rPr>
        <w:lastRenderedPageBreak/>
        <w:t xml:space="preserve">Provedením díla se rozumí řádné dokončení díla a předání díla objednateli. </w:t>
      </w:r>
    </w:p>
    <w:p w14:paraId="7D9EDC96" w14:textId="77777777" w:rsidR="009F7A4D" w:rsidRPr="00A27BF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2" w:name="_Ref445886748"/>
      <w:r w:rsidRPr="00A27BFA">
        <w:rPr>
          <w:rFonts w:ascii="Arial" w:hAnsi="Arial" w:cs="Arial"/>
          <w:b w:val="0"/>
          <w:sz w:val="22"/>
          <w:szCs w:val="22"/>
        </w:rPr>
        <w:t>Zhotovitel se zavazuje provést dílo podle této smlouvy v této sjednané době:</w:t>
      </w:r>
      <w:bookmarkEnd w:id="2"/>
    </w:p>
    <w:p w14:paraId="52815B14" w14:textId="77777777" w:rsidR="009F7A4D" w:rsidRPr="00F8495E" w:rsidRDefault="009F7A4D" w:rsidP="00F90E9F">
      <w:pPr>
        <w:tabs>
          <w:tab w:val="left" w:pos="567"/>
          <w:tab w:val="left" w:pos="4004"/>
        </w:tabs>
        <w:spacing w:after="120"/>
        <w:ind w:left="567"/>
        <w:jc w:val="both"/>
        <w:rPr>
          <w:rFonts w:ascii="Arial" w:hAnsi="Arial" w:cs="Arial"/>
          <w:sz w:val="22"/>
          <w:szCs w:val="22"/>
        </w:rPr>
      </w:pPr>
      <w:r w:rsidRPr="004A1335">
        <w:rPr>
          <w:rFonts w:ascii="Arial" w:hAnsi="Arial" w:cs="Arial"/>
          <w:b/>
          <w:sz w:val="22"/>
          <w:szCs w:val="22"/>
        </w:rPr>
        <w:t>Termín zahájení</w:t>
      </w:r>
      <w:r w:rsidR="00302006" w:rsidRPr="004A1335">
        <w:rPr>
          <w:rFonts w:ascii="Arial" w:hAnsi="Arial" w:cs="Arial"/>
          <w:b/>
          <w:sz w:val="22"/>
          <w:szCs w:val="22"/>
        </w:rPr>
        <w:t xml:space="preserve"> provádění díla</w:t>
      </w:r>
      <w:r w:rsidRPr="00F8495E">
        <w:rPr>
          <w:rFonts w:ascii="Arial" w:hAnsi="Arial" w:cs="Arial"/>
          <w:sz w:val="22"/>
          <w:szCs w:val="22"/>
        </w:rPr>
        <w:t>:</w:t>
      </w:r>
      <w:r w:rsidRPr="00F8495E">
        <w:rPr>
          <w:rFonts w:ascii="Arial" w:hAnsi="Arial" w:cs="Arial"/>
          <w:sz w:val="22"/>
          <w:szCs w:val="22"/>
        </w:rPr>
        <w:tab/>
      </w:r>
      <w:r w:rsidRPr="00F8495E">
        <w:rPr>
          <w:rFonts w:ascii="Arial" w:hAnsi="Arial" w:cs="Arial"/>
          <w:bCs/>
          <w:iCs/>
          <w:sz w:val="22"/>
          <w:szCs w:val="22"/>
        </w:rPr>
        <w:t xml:space="preserve">den </w:t>
      </w:r>
      <w:r w:rsidR="002A10FC" w:rsidRPr="00F8495E">
        <w:rPr>
          <w:rFonts w:ascii="Arial" w:hAnsi="Arial" w:cs="Arial"/>
          <w:bCs/>
          <w:iCs/>
          <w:sz w:val="22"/>
          <w:szCs w:val="22"/>
        </w:rPr>
        <w:t>účinnosti této smlouvy</w:t>
      </w:r>
    </w:p>
    <w:p w14:paraId="030AADEF" w14:textId="7C18B243" w:rsidR="004E5375" w:rsidRPr="00B755C1" w:rsidRDefault="009F7A4D" w:rsidP="00F90E9F">
      <w:pPr>
        <w:spacing w:after="120"/>
        <w:ind w:left="3969" w:hanging="3402"/>
        <w:jc w:val="both"/>
        <w:rPr>
          <w:rFonts w:ascii="Arial" w:hAnsi="Arial" w:cs="Arial"/>
          <w:sz w:val="22"/>
          <w:szCs w:val="22"/>
        </w:rPr>
      </w:pPr>
      <w:r w:rsidRPr="004A1335">
        <w:rPr>
          <w:rFonts w:ascii="Arial" w:hAnsi="Arial" w:cs="Arial"/>
          <w:b/>
          <w:sz w:val="22"/>
          <w:szCs w:val="22"/>
        </w:rPr>
        <w:t xml:space="preserve">Termín </w:t>
      </w:r>
      <w:r w:rsidR="00302006" w:rsidRPr="004A1335">
        <w:rPr>
          <w:rFonts w:ascii="Arial" w:hAnsi="Arial" w:cs="Arial"/>
          <w:b/>
          <w:sz w:val="22"/>
          <w:szCs w:val="22"/>
        </w:rPr>
        <w:t>pro provedení díla</w:t>
      </w:r>
      <w:r w:rsidRPr="00B755C1">
        <w:rPr>
          <w:rFonts w:ascii="Arial" w:hAnsi="Arial" w:cs="Arial"/>
          <w:sz w:val="22"/>
          <w:szCs w:val="22"/>
        </w:rPr>
        <w:t>:</w:t>
      </w:r>
      <w:r w:rsidR="008623CE" w:rsidRPr="00B755C1">
        <w:rPr>
          <w:rFonts w:ascii="Arial" w:hAnsi="Arial" w:cs="Arial"/>
          <w:sz w:val="22"/>
          <w:szCs w:val="22"/>
        </w:rPr>
        <w:tab/>
      </w:r>
      <w:r w:rsidR="00FE4EDD" w:rsidRPr="00B755C1">
        <w:rPr>
          <w:rFonts w:ascii="Arial" w:hAnsi="Arial" w:cs="Arial"/>
          <w:sz w:val="22"/>
          <w:szCs w:val="22"/>
        </w:rPr>
        <w:t xml:space="preserve">Etapa č. 1 bude provedena do </w:t>
      </w:r>
      <w:r w:rsidR="00E05DA9">
        <w:rPr>
          <w:rFonts w:ascii="Arial" w:hAnsi="Arial" w:cs="Arial"/>
          <w:sz w:val="22"/>
          <w:szCs w:val="22"/>
        </w:rPr>
        <w:t xml:space="preserve">28. </w:t>
      </w:r>
      <w:r w:rsidR="00C052E4">
        <w:rPr>
          <w:rFonts w:ascii="Arial" w:hAnsi="Arial" w:cs="Arial"/>
          <w:sz w:val="22"/>
          <w:szCs w:val="22"/>
        </w:rPr>
        <w:t>2.</w:t>
      </w:r>
      <w:r w:rsidR="00E05DA9">
        <w:rPr>
          <w:rFonts w:ascii="Arial" w:hAnsi="Arial" w:cs="Arial"/>
          <w:sz w:val="22"/>
          <w:szCs w:val="22"/>
        </w:rPr>
        <w:t xml:space="preserve"> 2021</w:t>
      </w:r>
      <w:r w:rsidR="00FE4EDD" w:rsidRPr="00B755C1">
        <w:rPr>
          <w:rFonts w:ascii="Arial" w:hAnsi="Arial" w:cs="Arial"/>
          <w:sz w:val="22"/>
          <w:szCs w:val="22"/>
        </w:rPr>
        <w:t xml:space="preserve">. </w:t>
      </w:r>
    </w:p>
    <w:p w14:paraId="7506A826" w14:textId="4CE18449" w:rsidR="00FE4EDD" w:rsidRPr="00B755C1" w:rsidRDefault="00FE4EDD" w:rsidP="005F2C3D">
      <w:pPr>
        <w:ind w:left="3969" w:hanging="3402"/>
        <w:jc w:val="both"/>
        <w:rPr>
          <w:rFonts w:ascii="Arial" w:hAnsi="Arial" w:cs="Arial"/>
          <w:sz w:val="22"/>
          <w:szCs w:val="22"/>
        </w:rPr>
      </w:pPr>
      <w:r w:rsidRPr="00B755C1">
        <w:rPr>
          <w:rFonts w:ascii="Arial" w:hAnsi="Arial" w:cs="Arial"/>
          <w:sz w:val="22"/>
          <w:szCs w:val="22"/>
        </w:rPr>
        <w:tab/>
        <w:t xml:space="preserve">Etapa č. 2 bude </w:t>
      </w:r>
      <w:r w:rsidR="00F10EA4">
        <w:rPr>
          <w:rFonts w:ascii="Arial" w:hAnsi="Arial" w:cs="Arial"/>
          <w:sz w:val="22"/>
          <w:szCs w:val="22"/>
        </w:rPr>
        <w:t xml:space="preserve">provedena </w:t>
      </w:r>
      <w:r w:rsidR="00E05DA9">
        <w:rPr>
          <w:rFonts w:ascii="Arial" w:hAnsi="Arial" w:cs="Arial"/>
          <w:sz w:val="22"/>
          <w:szCs w:val="22"/>
        </w:rPr>
        <w:t>do 31. 12. 2021</w:t>
      </w:r>
      <w:r w:rsidR="00BB22A1" w:rsidRPr="00B755C1">
        <w:rPr>
          <w:rFonts w:ascii="Arial" w:hAnsi="Arial" w:cs="Arial"/>
          <w:sz w:val="22"/>
          <w:szCs w:val="22"/>
        </w:rPr>
        <w:t>.</w:t>
      </w:r>
      <w:r w:rsidR="00F10EA4">
        <w:rPr>
          <w:rFonts w:ascii="Arial" w:hAnsi="Arial" w:cs="Arial"/>
          <w:sz w:val="22"/>
          <w:szCs w:val="22"/>
        </w:rPr>
        <w:t xml:space="preserve"> Zhotovitel je oprávněn zahájit provádění etapy č. 2 nejdříve 1. 3. 2021. </w:t>
      </w:r>
    </w:p>
    <w:p w14:paraId="7A6B7B93" w14:textId="77777777" w:rsidR="009F7A4D" w:rsidRPr="00F8495E"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bookmarkStart w:id="3" w:name="_Toc377454933"/>
      <w:r w:rsidRPr="00F8495E">
        <w:rPr>
          <w:rFonts w:ascii="Arial" w:hAnsi="Arial" w:cs="Arial"/>
          <w:bCs/>
          <w:smallCaps/>
          <w:szCs w:val="24"/>
        </w:rPr>
        <w:t>Cena za dílo</w:t>
      </w:r>
      <w:bookmarkEnd w:id="3"/>
    </w:p>
    <w:p w14:paraId="0870BDA7"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4" w:name="_Ref445886701"/>
      <w:r w:rsidRPr="00F8495E">
        <w:rPr>
          <w:rFonts w:ascii="Arial" w:hAnsi="Arial" w:cs="Arial"/>
          <w:b w:val="0"/>
          <w:sz w:val="22"/>
          <w:szCs w:val="22"/>
        </w:rPr>
        <w:t>Cena za dílo stanovená dle výkazu výměr je dohodnuta jako cena maximální, úplná, závazná a konečná, kterou je možné překročit jen za podmínek sjednaných v této smlouvě. Cena za dílo obsahuje všechny nákladové složky nezbytné k řádnému provedení díla v termínu a kvalitě dle této smlouvy (materiál, mzdy, náklady na energie včetně nákladů na zajištění přívodu energií na staveniště</w:t>
      </w:r>
      <w:r w:rsidR="00C322B4" w:rsidRPr="00F8495E">
        <w:rPr>
          <w:rFonts w:ascii="Arial" w:hAnsi="Arial" w:cs="Arial"/>
          <w:b w:val="0"/>
          <w:sz w:val="22"/>
          <w:szCs w:val="22"/>
        </w:rPr>
        <w:t xml:space="preserve"> /elektrocentrály apod./</w:t>
      </w:r>
      <w:r w:rsidRPr="00F8495E">
        <w:rPr>
          <w:rFonts w:ascii="Arial" w:hAnsi="Arial" w:cs="Arial"/>
          <w:b w:val="0"/>
          <w:sz w:val="22"/>
          <w:szCs w:val="22"/>
        </w:rPr>
        <w:t xml:space="preserve">, ostatní přímé náklady, odpisy techniky, provozní náklady, správní poplatky, zařízení staveniště, včetně lešení, veškeré doklady o provedení stavby, poplatky </w:t>
      </w:r>
      <w:r w:rsidR="00C322B4" w:rsidRPr="00F8495E">
        <w:rPr>
          <w:rFonts w:ascii="Arial" w:hAnsi="Arial" w:cs="Arial"/>
          <w:b w:val="0"/>
          <w:sz w:val="22"/>
          <w:szCs w:val="22"/>
        </w:rPr>
        <w:t>související s odvozem, odstraněním či uložením odpadu vzniklého při provádění díla</w:t>
      </w:r>
      <w:r w:rsidRPr="00F8495E">
        <w:rPr>
          <w:rFonts w:ascii="Arial" w:hAnsi="Arial" w:cs="Arial"/>
          <w:b w:val="0"/>
          <w:sz w:val="22"/>
          <w:szCs w:val="22"/>
        </w:rPr>
        <w:t xml:space="preserve">, pojistné, ztratné apod.), včetně nákladů na pomocné práce, manipulace, </w:t>
      </w:r>
      <w:r w:rsidR="002D5806" w:rsidRPr="00F8495E">
        <w:rPr>
          <w:rFonts w:ascii="Arial" w:hAnsi="Arial" w:cs="Arial"/>
          <w:b w:val="0"/>
          <w:sz w:val="22"/>
          <w:szCs w:val="22"/>
        </w:rPr>
        <w:t xml:space="preserve">oplocení staveniště, </w:t>
      </w:r>
      <w:r w:rsidRPr="00F8495E">
        <w:rPr>
          <w:rFonts w:ascii="Arial" w:hAnsi="Arial" w:cs="Arial"/>
          <w:b w:val="0"/>
          <w:sz w:val="22"/>
          <w:szCs w:val="22"/>
        </w:rPr>
        <w:t>dopravu, provedení měření a předepsaných zkoušek apod.</w:t>
      </w:r>
      <w:bookmarkEnd w:id="4"/>
    </w:p>
    <w:p w14:paraId="6FA71D2A" w14:textId="3E7827FA" w:rsidR="009F7A4D" w:rsidRPr="009A3585" w:rsidRDefault="009F7A4D" w:rsidP="00972054">
      <w:pPr>
        <w:pStyle w:val="Prohlen"/>
        <w:widowControl/>
        <w:numPr>
          <w:ilvl w:val="1"/>
          <w:numId w:val="49"/>
        </w:numPr>
        <w:tabs>
          <w:tab w:val="left" w:pos="142"/>
          <w:tab w:val="left" w:pos="284"/>
        </w:tabs>
        <w:spacing w:after="120" w:line="240" w:lineRule="auto"/>
        <w:ind w:left="567" w:hanging="567"/>
        <w:jc w:val="left"/>
        <w:rPr>
          <w:rFonts w:ascii="Arial" w:hAnsi="Arial" w:cs="Arial"/>
          <w:sz w:val="22"/>
          <w:szCs w:val="22"/>
          <w:lang w:eastAsia="ar-SA"/>
        </w:rPr>
      </w:pPr>
      <w:bookmarkStart w:id="5" w:name="_Ref445886764"/>
      <w:r w:rsidRPr="009A3585">
        <w:rPr>
          <w:rFonts w:ascii="Arial" w:hAnsi="Arial" w:cs="Arial"/>
          <w:b w:val="0"/>
          <w:sz w:val="22"/>
          <w:szCs w:val="22"/>
        </w:rPr>
        <w:t xml:space="preserve">Cena za dílo je ve smyslu </w:t>
      </w:r>
      <w:proofErr w:type="gramStart"/>
      <w:r w:rsidR="00364882" w:rsidRPr="009A3585">
        <w:rPr>
          <w:rFonts w:ascii="Arial" w:hAnsi="Arial" w:cs="Arial"/>
          <w:b w:val="0"/>
          <w:sz w:val="22"/>
          <w:szCs w:val="22"/>
        </w:rPr>
        <w:t xml:space="preserve">čl. </w:t>
      </w:r>
      <w:r w:rsidR="00C322B4" w:rsidRPr="0050723F">
        <w:rPr>
          <w:rFonts w:ascii="Arial" w:hAnsi="Arial" w:cs="Arial"/>
          <w:b w:val="0"/>
          <w:sz w:val="22"/>
          <w:szCs w:val="22"/>
        </w:rPr>
        <w:fldChar w:fldCharType="begin"/>
      </w:r>
      <w:r w:rsidR="00C322B4" w:rsidRPr="0050723F">
        <w:rPr>
          <w:rFonts w:ascii="Arial" w:hAnsi="Arial" w:cs="Arial"/>
          <w:b w:val="0"/>
          <w:sz w:val="22"/>
          <w:szCs w:val="22"/>
        </w:rPr>
        <w:instrText xml:space="preserve"> REF _Ref445886701 \r \h </w:instrText>
      </w:r>
      <w:r w:rsidR="00CC1BC0" w:rsidRPr="0050723F">
        <w:rPr>
          <w:rFonts w:ascii="Arial" w:hAnsi="Arial" w:cs="Arial"/>
          <w:b w:val="0"/>
          <w:sz w:val="22"/>
          <w:szCs w:val="22"/>
        </w:rPr>
        <w:instrText xml:space="preserve"> \* MERGEFORMAT </w:instrText>
      </w:r>
      <w:r w:rsidR="00C322B4" w:rsidRPr="0050723F">
        <w:rPr>
          <w:rFonts w:ascii="Arial" w:hAnsi="Arial" w:cs="Arial"/>
          <w:b w:val="0"/>
          <w:sz w:val="22"/>
          <w:szCs w:val="22"/>
        </w:rPr>
      </w:r>
      <w:r w:rsidR="00C322B4" w:rsidRPr="0050723F">
        <w:rPr>
          <w:rFonts w:ascii="Arial" w:hAnsi="Arial" w:cs="Arial"/>
          <w:b w:val="0"/>
          <w:sz w:val="22"/>
          <w:szCs w:val="22"/>
        </w:rPr>
        <w:fldChar w:fldCharType="separate"/>
      </w:r>
      <w:r w:rsidR="00741234">
        <w:rPr>
          <w:rFonts w:ascii="Arial" w:hAnsi="Arial" w:cs="Arial"/>
          <w:b w:val="0"/>
          <w:sz w:val="22"/>
          <w:szCs w:val="22"/>
        </w:rPr>
        <w:t>4.1</w:t>
      </w:r>
      <w:r w:rsidR="00C322B4" w:rsidRPr="0050723F">
        <w:rPr>
          <w:rFonts w:ascii="Arial" w:hAnsi="Arial" w:cs="Arial"/>
          <w:b w:val="0"/>
          <w:sz w:val="22"/>
          <w:szCs w:val="22"/>
        </w:rPr>
        <w:fldChar w:fldCharType="end"/>
      </w:r>
      <w:r w:rsidR="00C322B4" w:rsidRPr="009A3585">
        <w:rPr>
          <w:rFonts w:ascii="Arial" w:hAnsi="Arial" w:cs="Arial"/>
          <w:b w:val="0"/>
          <w:sz w:val="22"/>
          <w:szCs w:val="22"/>
        </w:rPr>
        <w:t xml:space="preserve"> </w:t>
      </w:r>
      <w:r w:rsidRPr="009A3585">
        <w:rPr>
          <w:rFonts w:ascii="Arial" w:hAnsi="Arial" w:cs="Arial"/>
          <w:b w:val="0"/>
          <w:sz w:val="22"/>
          <w:szCs w:val="22"/>
        </w:rPr>
        <w:t>této</w:t>
      </w:r>
      <w:proofErr w:type="gramEnd"/>
      <w:r w:rsidRPr="009A3585">
        <w:rPr>
          <w:rFonts w:ascii="Arial" w:hAnsi="Arial" w:cs="Arial"/>
          <w:b w:val="0"/>
          <w:sz w:val="22"/>
          <w:szCs w:val="22"/>
        </w:rPr>
        <w:t xml:space="preserve"> smlouvy </w:t>
      </w:r>
      <w:bookmarkEnd w:id="5"/>
      <w:r w:rsidR="009A3585" w:rsidRPr="009A3585">
        <w:rPr>
          <w:rFonts w:ascii="Arial" w:hAnsi="Arial" w:cs="Arial"/>
          <w:sz w:val="22"/>
          <w:szCs w:val="22"/>
        </w:rPr>
        <w:t>činí</w:t>
      </w:r>
      <w:r w:rsidR="009A3585" w:rsidRPr="009A3585">
        <w:rPr>
          <w:rFonts w:ascii="Arial" w:hAnsi="Arial" w:cs="Arial"/>
          <w:sz w:val="22"/>
          <w:szCs w:val="22"/>
          <w:lang w:eastAsia="ar-SA"/>
        </w:rPr>
        <w:t xml:space="preserve">: </w:t>
      </w:r>
      <w:r w:rsidR="00FB0E37" w:rsidRPr="00FB0E37">
        <w:rPr>
          <w:rFonts w:ascii="Arial" w:hAnsi="Arial" w:cs="Arial"/>
          <w:sz w:val="22"/>
          <w:szCs w:val="22"/>
          <w:lang w:eastAsia="ar-SA"/>
        </w:rPr>
        <w:t xml:space="preserve">7 159 886 </w:t>
      </w:r>
      <w:r w:rsidRPr="009A3585">
        <w:rPr>
          <w:rFonts w:ascii="Arial" w:hAnsi="Arial" w:cs="Arial"/>
          <w:sz w:val="22"/>
          <w:szCs w:val="22"/>
          <w:lang w:eastAsia="ar-SA"/>
        </w:rPr>
        <w:t>Kč bez DPH</w:t>
      </w:r>
      <w:r w:rsidR="004E1338" w:rsidRPr="009A3585">
        <w:rPr>
          <w:rFonts w:ascii="Arial" w:hAnsi="Arial" w:cs="Arial"/>
          <w:sz w:val="22"/>
          <w:szCs w:val="22"/>
          <w:lang w:eastAsia="ar-SA"/>
        </w:rPr>
        <w:t>, z toho</w:t>
      </w:r>
    </w:p>
    <w:p w14:paraId="68CD679F" w14:textId="7E16E91A" w:rsidR="004E1338" w:rsidRPr="00FB0E37" w:rsidRDefault="00A01DDE" w:rsidP="00972054">
      <w:pPr>
        <w:spacing w:after="80"/>
        <w:ind w:left="567"/>
        <w:rPr>
          <w:rFonts w:ascii="Arial" w:hAnsi="Arial" w:cs="Arial"/>
          <w:b/>
          <w:sz w:val="22"/>
          <w:szCs w:val="22"/>
        </w:rPr>
      </w:pPr>
      <w:r>
        <w:rPr>
          <w:rFonts w:ascii="Arial" w:hAnsi="Arial" w:cs="Arial"/>
          <w:b/>
          <w:sz w:val="22"/>
          <w:szCs w:val="22"/>
        </w:rPr>
        <w:t>c</w:t>
      </w:r>
      <w:r w:rsidR="004E1338" w:rsidRPr="004E1338">
        <w:rPr>
          <w:rFonts w:ascii="Arial" w:hAnsi="Arial" w:cs="Arial"/>
          <w:b/>
          <w:sz w:val="22"/>
          <w:szCs w:val="22"/>
        </w:rPr>
        <w:t xml:space="preserve">ena za etapu č. 1 činí: </w:t>
      </w:r>
      <w:r w:rsidR="009A52DC">
        <w:rPr>
          <w:rFonts w:ascii="Arial" w:hAnsi="Arial" w:cs="Arial"/>
          <w:b/>
          <w:sz w:val="22"/>
          <w:szCs w:val="22"/>
        </w:rPr>
        <w:t>3 171 655,50</w:t>
      </w:r>
      <w:r w:rsidR="0036397C" w:rsidRPr="004E1338">
        <w:rPr>
          <w:rFonts w:ascii="Arial" w:hAnsi="Arial" w:cs="Arial"/>
          <w:b/>
          <w:sz w:val="22"/>
          <w:szCs w:val="22"/>
        </w:rPr>
        <w:t xml:space="preserve"> </w:t>
      </w:r>
      <w:r w:rsidR="004E1338" w:rsidRPr="004E1338">
        <w:rPr>
          <w:rFonts w:ascii="Arial" w:hAnsi="Arial" w:cs="Arial"/>
          <w:b/>
          <w:sz w:val="22"/>
          <w:szCs w:val="22"/>
        </w:rPr>
        <w:t>Kč bez DPH</w:t>
      </w:r>
      <w:r>
        <w:rPr>
          <w:rFonts w:ascii="Arial" w:hAnsi="Arial" w:cs="Arial"/>
          <w:b/>
          <w:sz w:val="22"/>
          <w:szCs w:val="22"/>
        </w:rPr>
        <w:t>, a</w:t>
      </w:r>
    </w:p>
    <w:p w14:paraId="2B0D40A7" w14:textId="304676B6" w:rsidR="004E1338" w:rsidRPr="004E1338" w:rsidRDefault="00A01DDE" w:rsidP="00972054">
      <w:pPr>
        <w:spacing w:after="80"/>
        <w:ind w:left="567"/>
        <w:rPr>
          <w:rFonts w:ascii="Arial" w:hAnsi="Arial" w:cs="Arial"/>
          <w:b/>
          <w:sz w:val="22"/>
          <w:szCs w:val="22"/>
          <w:highlight w:val="yellow"/>
        </w:rPr>
      </w:pPr>
      <w:r>
        <w:rPr>
          <w:rFonts w:ascii="Arial" w:hAnsi="Arial" w:cs="Arial"/>
          <w:b/>
          <w:sz w:val="22"/>
          <w:szCs w:val="22"/>
        </w:rPr>
        <w:t>c</w:t>
      </w:r>
      <w:r w:rsidR="004E1338" w:rsidRPr="004E1338">
        <w:rPr>
          <w:rFonts w:ascii="Arial" w:hAnsi="Arial" w:cs="Arial"/>
          <w:b/>
          <w:sz w:val="22"/>
          <w:szCs w:val="22"/>
        </w:rPr>
        <w:t xml:space="preserve">ena za etapu č. </w:t>
      </w:r>
      <w:r w:rsidR="008D00F4">
        <w:rPr>
          <w:rFonts w:ascii="Arial" w:hAnsi="Arial" w:cs="Arial"/>
          <w:b/>
          <w:sz w:val="22"/>
          <w:szCs w:val="22"/>
        </w:rPr>
        <w:t>2</w:t>
      </w:r>
      <w:r w:rsidR="004E1338" w:rsidRPr="004E1338">
        <w:rPr>
          <w:rFonts w:ascii="Arial" w:hAnsi="Arial" w:cs="Arial"/>
          <w:b/>
          <w:sz w:val="22"/>
          <w:szCs w:val="22"/>
        </w:rPr>
        <w:t xml:space="preserve"> činí: </w:t>
      </w:r>
      <w:r w:rsidR="009A52DC">
        <w:rPr>
          <w:rFonts w:ascii="Arial" w:hAnsi="Arial" w:cs="Arial"/>
          <w:b/>
          <w:sz w:val="22"/>
          <w:szCs w:val="22"/>
        </w:rPr>
        <w:t>3 988 230,50</w:t>
      </w:r>
      <w:r w:rsidR="0036397C" w:rsidRPr="004E1338">
        <w:rPr>
          <w:rFonts w:ascii="Arial" w:hAnsi="Arial" w:cs="Arial"/>
          <w:b/>
          <w:sz w:val="22"/>
          <w:szCs w:val="22"/>
        </w:rPr>
        <w:t xml:space="preserve"> </w:t>
      </w:r>
      <w:r w:rsidR="004E1338" w:rsidRPr="004E1338">
        <w:rPr>
          <w:rFonts w:ascii="Arial" w:hAnsi="Arial" w:cs="Arial"/>
          <w:b/>
          <w:sz w:val="22"/>
          <w:szCs w:val="22"/>
        </w:rPr>
        <w:t>Kč bez DPH</w:t>
      </w:r>
      <w:r w:rsidR="00CE595F">
        <w:rPr>
          <w:rFonts w:ascii="Arial" w:hAnsi="Arial" w:cs="Arial"/>
          <w:b/>
          <w:sz w:val="22"/>
          <w:szCs w:val="22"/>
        </w:rPr>
        <w:t>.</w:t>
      </w:r>
    </w:p>
    <w:p w14:paraId="7916C193" w14:textId="77777777" w:rsidR="009F7A4D" w:rsidRPr="00F8495E" w:rsidRDefault="009F7A4D" w:rsidP="009F7A4D">
      <w:pPr>
        <w:tabs>
          <w:tab w:val="left" w:pos="567"/>
        </w:tabs>
        <w:spacing w:after="240"/>
        <w:ind w:left="567"/>
        <w:rPr>
          <w:rFonts w:ascii="Arial" w:hAnsi="Arial" w:cs="Arial"/>
          <w:sz w:val="22"/>
          <w:szCs w:val="22"/>
        </w:rPr>
      </w:pPr>
      <w:r w:rsidRPr="00F8495E">
        <w:rPr>
          <w:rFonts w:ascii="Arial" w:hAnsi="Arial" w:cs="Arial"/>
          <w:sz w:val="22"/>
          <w:szCs w:val="22"/>
        </w:rPr>
        <w:t>K výše uvedené ceně za dílo bude připočítána částka odpovídající platné sazbě DPH.</w:t>
      </w:r>
    </w:p>
    <w:p w14:paraId="790D2533"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Cena za dílo může být zvýšena pouze v případě, že:</w:t>
      </w:r>
    </w:p>
    <w:p w14:paraId="08591F06" w14:textId="2B5EAB23" w:rsidR="009F7A4D" w:rsidRPr="00F8495E"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 xml:space="preserve">podle pokynu objednatele dojde k rozšíření díla či změně materiálu dohodnutého v této smlouvě a specifikovaného ve výkazu výměr za materiál dražší. Takové změny díla musí být odsouhlaseny formou dodatku k této smlouvě uzavřeného postupem podle </w:t>
      </w:r>
      <w:proofErr w:type="gramStart"/>
      <w:r w:rsidRPr="00F8495E">
        <w:rPr>
          <w:rFonts w:ascii="Arial" w:hAnsi="Arial" w:cs="Arial"/>
          <w:sz w:val="22"/>
          <w:szCs w:val="22"/>
        </w:rPr>
        <w:t>čl</w:t>
      </w:r>
      <w:r w:rsidR="00364882" w:rsidRPr="00F8495E">
        <w:rPr>
          <w:rFonts w:ascii="Arial" w:hAnsi="Arial" w:cs="Arial"/>
          <w:sz w:val="22"/>
          <w:szCs w:val="22"/>
        </w:rPr>
        <w:t>.</w:t>
      </w:r>
      <w:r w:rsidRPr="00F8495E">
        <w:rPr>
          <w:rFonts w:ascii="Arial" w:hAnsi="Arial" w:cs="Arial"/>
          <w:sz w:val="22"/>
          <w:szCs w:val="22"/>
        </w:rPr>
        <w:t xml:space="preserve"> </w:t>
      </w:r>
      <w:r w:rsidR="00C322B4" w:rsidRPr="00F8495E">
        <w:rPr>
          <w:rFonts w:ascii="Arial" w:hAnsi="Arial" w:cs="Arial"/>
          <w:sz w:val="22"/>
          <w:szCs w:val="22"/>
        </w:rPr>
        <w:fldChar w:fldCharType="begin"/>
      </w:r>
      <w:r w:rsidR="00C322B4" w:rsidRPr="00F8495E">
        <w:rPr>
          <w:rFonts w:ascii="Arial" w:hAnsi="Arial" w:cs="Arial"/>
          <w:sz w:val="22"/>
          <w:szCs w:val="22"/>
        </w:rPr>
        <w:instrText xml:space="preserve"> REF _Ref445886709 \r \h </w:instrText>
      </w:r>
      <w:r w:rsidR="00CC1BC0" w:rsidRPr="00F8495E">
        <w:rPr>
          <w:rFonts w:ascii="Arial" w:hAnsi="Arial" w:cs="Arial"/>
          <w:sz w:val="22"/>
          <w:szCs w:val="22"/>
        </w:rPr>
        <w:instrText xml:space="preserve"> \* MERGEFORMAT </w:instrText>
      </w:r>
      <w:r w:rsidR="00C322B4" w:rsidRPr="00F8495E">
        <w:rPr>
          <w:rFonts w:ascii="Arial" w:hAnsi="Arial" w:cs="Arial"/>
          <w:sz w:val="22"/>
          <w:szCs w:val="22"/>
        </w:rPr>
      </w:r>
      <w:r w:rsidR="00C322B4" w:rsidRPr="00F8495E">
        <w:rPr>
          <w:rFonts w:ascii="Arial" w:hAnsi="Arial" w:cs="Arial"/>
          <w:sz w:val="22"/>
          <w:szCs w:val="22"/>
        </w:rPr>
        <w:fldChar w:fldCharType="separate"/>
      </w:r>
      <w:r w:rsidR="00741234">
        <w:rPr>
          <w:rFonts w:ascii="Arial" w:hAnsi="Arial" w:cs="Arial"/>
          <w:sz w:val="22"/>
          <w:szCs w:val="22"/>
        </w:rPr>
        <w:t>4.4</w:t>
      </w:r>
      <w:r w:rsidR="00C322B4" w:rsidRPr="00F8495E">
        <w:rPr>
          <w:rFonts w:ascii="Arial" w:hAnsi="Arial" w:cs="Arial"/>
          <w:sz w:val="22"/>
          <w:szCs w:val="22"/>
        </w:rPr>
        <w:fldChar w:fldCharType="end"/>
      </w:r>
      <w:r w:rsidRPr="00F8495E">
        <w:rPr>
          <w:rFonts w:ascii="Arial" w:hAnsi="Arial" w:cs="Arial"/>
          <w:sz w:val="22"/>
          <w:szCs w:val="22"/>
        </w:rPr>
        <w:t xml:space="preserve"> až</w:t>
      </w:r>
      <w:proofErr w:type="gramEnd"/>
      <w:r w:rsidRPr="00F8495E">
        <w:rPr>
          <w:rFonts w:ascii="Arial" w:hAnsi="Arial" w:cs="Arial"/>
          <w:sz w:val="22"/>
          <w:szCs w:val="22"/>
        </w:rPr>
        <w:t xml:space="preserve"> </w:t>
      </w:r>
      <w:r w:rsidR="00C322B4" w:rsidRPr="00F8495E">
        <w:rPr>
          <w:rFonts w:ascii="Arial" w:hAnsi="Arial" w:cs="Arial"/>
          <w:sz w:val="22"/>
          <w:szCs w:val="22"/>
        </w:rPr>
        <w:fldChar w:fldCharType="begin"/>
      </w:r>
      <w:r w:rsidR="00C322B4" w:rsidRPr="00F8495E">
        <w:rPr>
          <w:rFonts w:ascii="Arial" w:hAnsi="Arial" w:cs="Arial"/>
          <w:sz w:val="22"/>
          <w:szCs w:val="22"/>
        </w:rPr>
        <w:instrText xml:space="preserve"> REF _Ref445886717 \r \h </w:instrText>
      </w:r>
      <w:r w:rsidR="00CC1BC0" w:rsidRPr="00F8495E">
        <w:rPr>
          <w:rFonts w:ascii="Arial" w:hAnsi="Arial" w:cs="Arial"/>
          <w:sz w:val="22"/>
          <w:szCs w:val="22"/>
        </w:rPr>
        <w:instrText xml:space="preserve"> \* MERGEFORMAT </w:instrText>
      </w:r>
      <w:r w:rsidR="00C322B4" w:rsidRPr="00F8495E">
        <w:rPr>
          <w:rFonts w:ascii="Arial" w:hAnsi="Arial" w:cs="Arial"/>
          <w:sz w:val="22"/>
          <w:szCs w:val="22"/>
        </w:rPr>
      </w:r>
      <w:r w:rsidR="00C322B4" w:rsidRPr="00F8495E">
        <w:rPr>
          <w:rFonts w:ascii="Arial" w:hAnsi="Arial" w:cs="Arial"/>
          <w:sz w:val="22"/>
          <w:szCs w:val="22"/>
        </w:rPr>
        <w:fldChar w:fldCharType="separate"/>
      </w:r>
      <w:r w:rsidR="00741234">
        <w:rPr>
          <w:rFonts w:ascii="Arial" w:hAnsi="Arial" w:cs="Arial"/>
          <w:sz w:val="22"/>
          <w:szCs w:val="22"/>
        </w:rPr>
        <w:t>4.6</w:t>
      </w:r>
      <w:r w:rsidR="00C322B4" w:rsidRPr="00F8495E">
        <w:rPr>
          <w:rFonts w:ascii="Arial" w:hAnsi="Arial" w:cs="Arial"/>
          <w:sz w:val="22"/>
          <w:szCs w:val="22"/>
        </w:rPr>
        <w:fldChar w:fldCharType="end"/>
      </w:r>
      <w:r w:rsidRPr="00F8495E">
        <w:rPr>
          <w:rFonts w:ascii="Arial" w:hAnsi="Arial" w:cs="Arial"/>
          <w:sz w:val="22"/>
          <w:szCs w:val="22"/>
        </w:rPr>
        <w:t xml:space="preserve"> této smlouvy; nebo</w:t>
      </w:r>
    </w:p>
    <w:p w14:paraId="5E07E8A4" w14:textId="77777777" w:rsidR="009F7A4D" w:rsidRPr="00F8495E"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před zahájením nebo v průběhu provádění díla dojde ke změnám sazeb DPH nebo ke změnám jiných daňových předpisů majících prokazatelný vliv na cenu za dílo.</w:t>
      </w:r>
    </w:p>
    <w:p w14:paraId="7074D602" w14:textId="69D81EAD" w:rsidR="009F7A4D" w:rsidRPr="00F8495E" w:rsidRDefault="009F7A4D" w:rsidP="00C322B4">
      <w:pPr>
        <w:tabs>
          <w:tab w:val="left" w:pos="1134"/>
        </w:tabs>
        <w:spacing w:after="120"/>
        <w:ind w:left="567"/>
        <w:jc w:val="both"/>
        <w:rPr>
          <w:rFonts w:ascii="Arial" w:hAnsi="Arial" w:cs="Arial"/>
          <w:sz w:val="22"/>
          <w:szCs w:val="22"/>
        </w:rPr>
      </w:pPr>
      <w:r w:rsidRPr="00F8495E">
        <w:rPr>
          <w:rFonts w:ascii="Arial" w:hAnsi="Arial" w:cs="Arial"/>
          <w:sz w:val="22"/>
          <w:szCs w:val="22"/>
        </w:rPr>
        <w:t xml:space="preserve">Pro vyloučení pochybností smluvní strany stanoví, že jakékoliv změny cen materiálů použitých k zhotovení díla </w:t>
      </w:r>
      <w:r w:rsidR="00CA36BA" w:rsidRPr="00F8495E">
        <w:rPr>
          <w:rFonts w:ascii="Arial" w:hAnsi="Arial" w:cs="Arial"/>
          <w:sz w:val="22"/>
          <w:szCs w:val="22"/>
        </w:rPr>
        <w:t xml:space="preserve">nemají </w:t>
      </w:r>
      <w:r w:rsidRPr="00F8495E">
        <w:rPr>
          <w:rFonts w:ascii="Arial" w:hAnsi="Arial" w:cs="Arial"/>
          <w:sz w:val="22"/>
          <w:szCs w:val="22"/>
        </w:rPr>
        <w:t>vliv na výši ceny za dílo sjednané v </w:t>
      </w:r>
      <w:proofErr w:type="gramStart"/>
      <w:r w:rsidRPr="00F8495E">
        <w:rPr>
          <w:rFonts w:ascii="Arial" w:hAnsi="Arial" w:cs="Arial"/>
          <w:sz w:val="22"/>
          <w:szCs w:val="22"/>
        </w:rPr>
        <w:t xml:space="preserve">čl. </w:t>
      </w:r>
      <w:r w:rsidR="00C9299D" w:rsidRPr="00F8495E">
        <w:rPr>
          <w:rFonts w:ascii="Arial" w:hAnsi="Arial" w:cs="Arial"/>
          <w:sz w:val="22"/>
          <w:szCs w:val="22"/>
        </w:rPr>
        <w:fldChar w:fldCharType="begin"/>
      </w:r>
      <w:r w:rsidR="00C9299D" w:rsidRPr="00F8495E">
        <w:rPr>
          <w:rFonts w:ascii="Arial" w:hAnsi="Arial" w:cs="Arial"/>
          <w:sz w:val="22"/>
          <w:szCs w:val="22"/>
        </w:rPr>
        <w:instrText xml:space="preserve"> REF _Ref445886764 \r \h </w:instrText>
      </w:r>
      <w:r w:rsidR="00CC1BC0" w:rsidRPr="00F8495E">
        <w:rPr>
          <w:rFonts w:ascii="Arial" w:hAnsi="Arial" w:cs="Arial"/>
          <w:sz w:val="22"/>
          <w:szCs w:val="22"/>
        </w:rPr>
        <w:instrText xml:space="preserve"> \* MERGEFORMAT </w:instrText>
      </w:r>
      <w:r w:rsidR="00C9299D" w:rsidRPr="00F8495E">
        <w:rPr>
          <w:rFonts w:ascii="Arial" w:hAnsi="Arial" w:cs="Arial"/>
          <w:sz w:val="22"/>
          <w:szCs w:val="22"/>
        </w:rPr>
      </w:r>
      <w:r w:rsidR="00C9299D" w:rsidRPr="00F8495E">
        <w:rPr>
          <w:rFonts w:ascii="Arial" w:hAnsi="Arial" w:cs="Arial"/>
          <w:sz w:val="22"/>
          <w:szCs w:val="22"/>
        </w:rPr>
        <w:fldChar w:fldCharType="separate"/>
      </w:r>
      <w:r w:rsidR="00741234">
        <w:rPr>
          <w:rFonts w:ascii="Arial" w:hAnsi="Arial" w:cs="Arial"/>
          <w:sz w:val="22"/>
          <w:szCs w:val="22"/>
        </w:rPr>
        <w:t>4.2</w:t>
      </w:r>
      <w:r w:rsidR="00C9299D" w:rsidRPr="00F8495E">
        <w:rPr>
          <w:rFonts w:ascii="Arial" w:hAnsi="Arial" w:cs="Arial"/>
          <w:sz w:val="22"/>
          <w:szCs w:val="22"/>
        </w:rPr>
        <w:fldChar w:fldCharType="end"/>
      </w:r>
      <w:r w:rsidR="00C9299D" w:rsidRPr="00F8495E">
        <w:rPr>
          <w:rFonts w:ascii="Arial" w:hAnsi="Arial" w:cs="Arial"/>
          <w:sz w:val="22"/>
          <w:szCs w:val="22"/>
        </w:rPr>
        <w:t xml:space="preserve"> </w:t>
      </w:r>
      <w:r w:rsidRPr="00F8495E">
        <w:rPr>
          <w:rFonts w:ascii="Arial" w:hAnsi="Arial" w:cs="Arial"/>
          <w:sz w:val="22"/>
          <w:szCs w:val="22"/>
        </w:rPr>
        <w:t>této</w:t>
      </w:r>
      <w:proofErr w:type="gramEnd"/>
      <w:r w:rsidRPr="00F8495E">
        <w:rPr>
          <w:rFonts w:ascii="Arial" w:hAnsi="Arial" w:cs="Arial"/>
          <w:sz w:val="22"/>
          <w:szCs w:val="22"/>
        </w:rPr>
        <w:t xml:space="preserve"> smlouvy.</w:t>
      </w:r>
    </w:p>
    <w:p w14:paraId="4D430349" w14:textId="7F92A522"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6" w:name="_Ref445886709"/>
      <w:r w:rsidRPr="00F8495E">
        <w:rPr>
          <w:rFonts w:ascii="Arial" w:hAnsi="Arial" w:cs="Arial"/>
          <w:b w:val="0"/>
          <w:sz w:val="22"/>
          <w:szCs w:val="22"/>
        </w:rPr>
        <w:t>Po uzavření této smlouvy je objednatel oprávněn po zhotoviteli požadovat provedení vícepr</w:t>
      </w:r>
      <w:r w:rsidR="00F8495E" w:rsidRPr="00F8495E">
        <w:rPr>
          <w:rFonts w:ascii="Arial" w:hAnsi="Arial" w:cs="Arial"/>
          <w:b w:val="0"/>
          <w:sz w:val="22"/>
          <w:szCs w:val="22"/>
        </w:rPr>
        <w:t>a</w:t>
      </w:r>
      <w:r w:rsidRPr="00F8495E">
        <w:rPr>
          <w:rFonts w:ascii="Arial" w:hAnsi="Arial" w:cs="Arial"/>
          <w:b w:val="0"/>
          <w:sz w:val="22"/>
          <w:szCs w:val="22"/>
        </w:rPr>
        <w:t xml:space="preserve">cí, doplňků, rozšíření nebo jiných změn díla, které musí být před jejich provedením odsouhlaseny oběma smluvními stranami, a to písemně, e-mailem, </w:t>
      </w:r>
      <w:r w:rsidR="00B050E4" w:rsidRPr="00F8495E">
        <w:rPr>
          <w:rFonts w:ascii="Arial" w:hAnsi="Arial" w:cs="Arial"/>
          <w:b w:val="0"/>
          <w:sz w:val="22"/>
          <w:szCs w:val="22"/>
        </w:rPr>
        <w:t>zápisem ve stavebním deníku</w:t>
      </w:r>
      <w:r w:rsidRPr="00F8495E">
        <w:rPr>
          <w:rFonts w:ascii="Arial" w:hAnsi="Arial" w:cs="Arial"/>
          <w:b w:val="0"/>
          <w:sz w:val="22"/>
          <w:szCs w:val="22"/>
        </w:rPr>
        <w:t xml:space="preserve"> či jinou prokazatelnou formou. Zhotovitel se zavazuje provést takto dohodn</w:t>
      </w:r>
      <w:r w:rsidR="00B050E4" w:rsidRPr="00F8495E">
        <w:rPr>
          <w:rFonts w:ascii="Arial" w:hAnsi="Arial" w:cs="Arial"/>
          <w:b w:val="0"/>
          <w:sz w:val="22"/>
          <w:szCs w:val="22"/>
        </w:rPr>
        <w:t>uté</w:t>
      </w:r>
      <w:r w:rsidRPr="00F8495E">
        <w:rPr>
          <w:rFonts w:ascii="Arial" w:hAnsi="Arial" w:cs="Arial"/>
          <w:b w:val="0"/>
          <w:sz w:val="22"/>
          <w:szCs w:val="22"/>
        </w:rPr>
        <w:t xml:space="preserve"> změny díla.</w:t>
      </w:r>
      <w:bookmarkEnd w:id="6"/>
    </w:p>
    <w:p w14:paraId="1EE1EB67" w14:textId="473CADAA"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7" w:name="_Ref445886783"/>
      <w:r w:rsidRPr="00F8495E">
        <w:rPr>
          <w:rFonts w:ascii="Arial" w:hAnsi="Arial" w:cs="Arial"/>
          <w:b w:val="0"/>
          <w:sz w:val="22"/>
          <w:szCs w:val="22"/>
        </w:rPr>
        <w:t xml:space="preserve">Nebude-li mezi smluvními stranami dohodnuto jinak, budou veškeré vícepráce, doplňky, rozšíření nebo jiné změny díla podle </w:t>
      </w:r>
      <w:proofErr w:type="gramStart"/>
      <w:r w:rsidR="00364882" w:rsidRPr="00F8495E">
        <w:rPr>
          <w:rFonts w:ascii="Arial" w:hAnsi="Arial" w:cs="Arial"/>
          <w:b w:val="0"/>
          <w:sz w:val="22"/>
          <w:szCs w:val="22"/>
        </w:rPr>
        <w:t xml:space="preserve">čl. </w:t>
      </w:r>
      <w:r w:rsidR="00C322B4" w:rsidRPr="00F8495E">
        <w:rPr>
          <w:rFonts w:ascii="Arial" w:hAnsi="Arial" w:cs="Arial"/>
          <w:b w:val="0"/>
          <w:sz w:val="22"/>
          <w:szCs w:val="22"/>
        </w:rPr>
        <w:fldChar w:fldCharType="begin"/>
      </w:r>
      <w:r w:rsidR="00C322B4" w:rsidRPr="00F8495E">
        <w:rPr>
          <w:rFonts w:ascii="Arial" w:hAnsi="Arial" w:cs="Arial"/>
          <w:b w:val="0"/>
          <w:sz w:val="22"/>
          <w:szCs w:val="22"/>
        </w:rPr>
        <w:instrText xml:space="preserve"> REF _Ref445886709 \r \h </w:instrText>
      </w:r>
      <w:r w:rsidR="00CC1BC0" w:rsidRPr="00F8495E">
        <w:rPr>
          <w:rFonts w:ascii="Arial" w:hAnsi="Arial" w:cs="Arial"/>
          <w:b w:val="0"/>
          <w:sz w:val="22"/>
          <w:szCs w:val="22"/>
        </w:rPr>
        <w:instrText xml:space="preserve"> \* MERGEFORMAT </w:instrText>
      </w:r>
      <w:r w:rsidR="00C322B4" w:rsidRPr="00F8495E">
        <w:rPr>
          <w:rFonts w:ascii="Arial" w:hAnsi="Arial" w:cs="Arial"/>
          <w:b w:val="0"/>
          <w:sz w:val="22"/>
          <w:szCs w:val="22"/>
        </w:rPr>
      </w:r>
      <w:r w:rsidR="00C322B4" w:rsidRPr="00F8495E">
        <w:rPr>
          <w:rFonts w:ascii="Arial" w:hAnsi="Arial" w:cs="Arial"/>
          <w:b w:val="0"/>
          <w:sz w:val="22"/>
          <w:szCs w:val="22"/>
        </w:rPr>
        <w:fldChar w:fldCharType="separate"/>
      </w:r>
      <w:r w:rsidR="00741234">
        <w:rPr>
          <w:rFonts w:ascii="Arial" w:hAnsi="Arial" w:cs="Arial"/>
          <w:b w:val="0"/>
          <w:sz w:val="22"/>
          <w:szCs w:val="22"/>
        </w:rPr>
        <w:t>4.4</w:t>
      </w:r>
      <w:r w:rsidR="00C322B4" w:rsidRPr="00F8495E">
        <w:rPr>
          <w:rFonts w:ascii="Arial" w:hAnsi="Arial" w:cs="Arial"/>
          <w:b w:val="0"/>
          <w:sz w:val="22"/>
          <w:szCs w:val="22"/>
        </w:rPr>
        <w:fldChar w:fldCharType="end"/>
      </w:r>
      <w:r w:rsidRPr="00F8495E">
        <w:rPr>
          <w:rFonts w:ascii="Arial" w:hAnsi="Arial" w:cs="Arial"/>
          <w:b w:val="0"/>
          <w:sz w:val="22"/>
          <w:szCs w:val="22"/>
        </w:rPr>
        <w:t xml:space="preserve"> této</w:t>
      </w:r>
      <w:proofErr w:type="gramEnd"/>
      <w:r w:rsidRPr="00F8495E">
        <w:rPr>
          <w:rFonts w:ascii="Arial" w:hAnsi="Arial" w:cs="Arial"/>
          <w:b w:val="0"/>
          <w:sz w:val="22"/>
          <w:szCs w:val="22"/>
        </w:rPr>
        <w:t xml:space="preserve"> smlouvy budou oceněny cenami uvedenými ve výkazu výměr. Pokud se v takovém případě bude jednat o plnění, která nejsou uvedena ve výkazu výměr, budou pro jejich ocenění použity buď (i) ceny uvedené v nejnižší nabídce jiného dodavatele, kterou si objednatel vyžádá</w:t>
      </w:r>
      <w:r w:rsidR="00C322B4" w:rsidRPr="00F8495E">
        <w:rPr>
          <w:rFonts w:ascii="Arial" w:hAnsi="Arial" w:cs="Arial"/>
          <w:b w:val="0"/>
          <w:sz w:val="22"/>
          <w:szCs w:val="22"/>
        </w:rPr>
        <w:t>,</w:t>
      </w:r>
      <w:r w:rsidRPr="00F8495E">
        <w:rPr>
          <w:rFonts w:ascii="Arial" w:hAnsi="Arial" w:cs="Arial"/>
          <w:b w:val="0"/>
          <w:sz w:val="22"/>
          <w:szCs w:val="22"/>
        </w:rPr>
        <w:t xml:space="preserve"> nebo (</w:t>
      </w:r>
      <w:proofErr w:type="spellStart"/>
      <w:r w:rsidRPr="00F8495E">
        <w:rPr>
          <w:rFonts w:ascii="Arial" w:hAnsi="Arial" w:cs="Arial"/>
          <w:b w:val="0"/>
          <w:sz w:val="22"/>
          <w:szCs w:val="22"/>
        </w:rPr>
        <w:t>ii</w:t>
      </w:r>
      <w:proofErr w:type="spellEnd"/>
      <w:r w:rsidRPr="00F8495E">
        <w:rPr>
          <w:rFonts w:ascii="Arial" w:hAnsi="Arial" w:cs="Arial"/>
          <w:b w:val="0"/>
          <w:sz w:val="22"/>
          <w:szCs w:val="22"/>
        </w:rPr>
        <w:t>) směrné ceny vydané ÚRS Praha, a.s.</w:t>
      </w:r>
      <w:r w:rsidR="001B28F5" w:rsidRPr="00F8495E">
        <w:rPr>
          <w:rFonts w:ascii="Arial" w:hAnsi="Arial" w:cs="Arial"/>
          <w:b w:val="0"/>
          <w:sz w:val="22"/>
          <w:szCs w:val="22"/>
        </w:rPr>
        <w:t xml:space="preserve"> snížené</w:t>
      </w:r>
      <w:r w:rsidR="00C322B4" w:rsidRPr="00F8495E">
        <w:rPr>
          <w:rFonts w:ascii="Arial" w:hAnsi="Arial" w:cs="Arial"/>
          <w:b w:val="0"/>
          <w:sz w:val="22"/>
          <w:szCs w:val="22"/>
        </w:rPr>
        <w:t xml:space="preserve"> o 10 %</w:t>
      </w:r>
      <w:r w:rsidRPr="00F8495E">
        <w:rPr>
          <w:rFonts w:ascii="Arial" w:hAnsi="Arial" w:cs="Arial"/>
          <w:b w:val="0"/>
          <w:sz w:val="22"/>
          <w:szCs w:val="22"/>
        </w:rPr>
        <w:t xml:space="preserve">, které budou platné ke dni podepsání dodatku dle </w:t>
      </w:r>
      <w:proofErr w:type="gramStart"/>
      <w:r w:rsidR="00364882" w:rsidRPr="00F8495E">
        <w:rPr>
          <w:rFonts w:ascii="Arial" w:hAnsi="Arial" w:cs="Arial"/>
          <w:b w:val="0"/>
          <w:sz w:val="22"/>
          <w:szCs w:val="22"/>
        </w:rPr>
        <w:t xml:space="preserve">čl. </w:t>
      </w:r>
      <w:r w:rsidR="00C322B4" w:rsidRPr="00F8495E">
        <w:rPr>
          <w:rFonts w:ascii="Arial" w:hAnsi="Arial" w:cs="Arial"/>
          <w:b w:val="0"/>
          <w:sz w:val="22"/>
          <w:szCs w:val="22"/>
        </w:rPr>
        <w:fldChar w:fldCharType="begin"/>
      </w:r>
      <w:r w:rsidR="00C322B4" w:rsidRPr="00F8495E">
        <w:rPr>
          <w:rFonts w:ascii="Arial" w:hAnsi="Arial" w:cs="Arial"/>
          <w:b w:val="0"/>
          <w:sz w:val="22"/>
          <w:szCs w:val="22"/>
        </w:rPr>
        <w:instrText xml:space="preserve"> REF _Ref445886709 \r \h </w:instrText>
      </w:r>
      <w:r w:rsidR="00CC1BC0" w:rsidRPr="00F8495E">
        <w:rPr>
          <w:rFonts w:ascii="Arial" w:hAnsi="Arial" w:cs="Arial"/>
          <w:b w:val="0"/>
          <w:sz w:val="22"/>
          <w:szCs w:val="22"/>
        </w:rPr>
        <w:instrText xml:space="preserve"> \* MERGEFORMAT </w:instrText>
      </w:r>
      <w:r w:rsidR="00C322B4" w:rsidRPr="00F8495E">
        <w:rPr>
          <w:rFonts w:ascii="Arial" w:hAnsi="Arial" w:cs="Arial"/>
          <w:b w:val="0"/>
          <w:sz w:val="22"/>
          <w:szCs w:val="22"/>
        </w:rPr>
      </w:r>
      <w:r w:rsidR="00C322B4" w:rsidRPr="00F8495E">
        <w:rPr>
          <w:rFonts w:ascii="Arial" w:hAnsi="Arial" w:cs="Arial"/>
          <w:b w:val="0"/>
          <w:sz w:val="22"/>
          <w:szCs w:val="22"/>
        </w:rPr>
        <w:fldChar w:fldCharType="separate"/>
      </w:r>
      <w:r w:rsidR="00741234">
        <w:rPr>
          <w:rFonts w:ascii="Arial" w:hAnsi="Arial" w:cs="Arial"/>
          <w:b w:val="0"/>
          <w:sz w:val="22"/>
          <w:szCs w:val="22"/>
        </w:rPr>
        <w:t>4.4</w:t>
      </w:r>
      <w:r w:rsidR="00C322B4" w:rsidRPr="00F8495E">
        <w:rPr>
          <w:rFonts w:ascii="Arial" w:hAnsi="Arial" w:cs="Arial"/>
          <w:b w:val="0"/>
          <w:sz w:val="22"/>
          <w:szCs w:val="22"/>
        </w:rPr>
        <w:fldChar w:fldCharType="end"/>
      </w:r>
      <w:r w:rsidRPr="00F8495E">
        <w:rPr>
          <w:rFonts w:ascii="Arial" w:hAnsi="Arial" w:cs="Arial"/>
          <w:b w:val="0"/>
          <w:sz w:val="22"/>
          <w:szCs w:val="22"/>
        </w:rPr>
        <w:t xml:space="preserve"> této</w:t>
      </w:r>
      <w:proofErr w:type="gramEnd"/>
      <w:r w:rsidRPr="00F8495E">
        <w:rPr>
          <w:rFonts w:ascii="Arial" w:hAnsi="Arial" w:cs="Arial"/>
          <w:b w:val="0"/>
          <w:sz w:val="22"/>
          <w:szCs w:val="22"/>
        </w:rPr>
        <w:t xml:space="preserve"> smlouvy</w:t>
      </w:r>
      <w:r w:rsidR="00C322B4" w:rsidRPr="00F8495E">
        <w:rPr>
          <w:rFonts w:ascii="Arial" w:hAnsi="Arial" w:cs="Arial"/>
          <w:b w:val="0"/>
          <w:sz w:val="22"/>
          <w:szCs w:val="22"/>
        </w:rPr>
        <w:t>,</w:t>
      </w:r>
      <w:r w:rsidRPr="00F8495E">
        <w:rPr>
          <w:rFonts w:ascii="Arial" w:hAnsi="Arial" w:cs="Arial"/>
          <w:b w:val="0"/>
          <w:sz w:val="22"/>
          <w:szCs w:val="22"/>
        </w:rPr>
        <w:t xml:space="preserve"> a to dle toho, kterou z uvedených cen zvolí objednatel.</w:t>
      </w:r>
      <w:bookmarkEnd w:id="7"/>
    </w:p>
    <w:p w14:paraId="5C1086C3" w14:textId="7DDF3E0D"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8" w:name="_Ref445886717"/>
      <w:r w:rsidRPr="00F8495E">
        <w:rPr>
          <w:rFonts w:ascii="Arial" w:hAnsi="Arial" w:cs="Arial"/>
          <w:b w:val="0"/>
          <w:sz w:val="22"/>
          <w:szCs w:val="22"/>
        </w:rPr>
        <w:lastRenderedPageBreak/>
        <w:t xml:space="preserve">Zhotovitel je oprávněn zahájit provádění díla změněného podle </w:t>
      </w:r>
      <w:proofErr w:type="gramStart"/>
      <w:r w:rsidR="00364882" w:rsidRPr="00F8495E">
        <w:rPr>
          <w:rFonts w:ascii="Arial" w:hAnsi="Arial" w:cs="Arial"/>
          <w:b w:val="0"/>
          <w:sz w:val="22"/>
          <w:szCs w:val="22"/>
        </w:rPr>
        <w:t xml:space="preserve">čl. </w:t>
      </w:r>
      <w:r w:rsidR="00C322B4" w:rsidRPr="00F8495E">
        <w:rPr>
          <w:rFonts w:ascii="Arial" w:hAnsi="Arial" w:cs="Arial"/>
          <w:b w:val="0"/>
          <w:sz w:val="22"/>
          <w:szCs w:val="22"/>
        </w:rPr>
        <w:fldChar w:fldCharType="begin"/>
      </w:r>
      <w:r w:rsidR="00C322B4" w:rsidRPr="00F8495E">
        <w:rPr>
          <w:rFonts w:ascii="Arial" w:hAnsi="Arial" w:cs="Arial"/>
          <w:b w:val="0"/>
          <w:sz w:val="22"/>
          <w:szCs w:val="22"/>
        </w:rPr>
        <w:instrText xml:space="preserve"> REF _Ref445886709 \r \h </w:instrText>
      </w:r>
      <w:r w:rsidR="00CC1BC0" w:rsidRPr="00F8495E">
        <w:rPr>
          <w:rFonts w:ascii="Arial" w:hAnsi="Arial" w:cs="Arial"/>
          <w:b w:val="0"/>
          <w:sz w:val="22"/>
          <w:szCs w:val="22"/>
        </w:rPr>
        <w:instrText xml:space="preserve"> \* MERGEFORMAT </w:instrText>
      </w:r>
      <w:r w:rsidR="00C322B4" w:rsidRPr="00F8495E">
        <w:rPr>
          <w:rFonts w:ascii="Arial" w:hAnsi="Arial" w:cs="Arial"/>
          <w:b w:val="0"/>
          <w:sz w:val="22"/>
          <w:szCs w:val="22"/>
        </w:rPr>
      </w:r>
      <w:r w:rsidR="00C322B4" w:rsidRPr="00F8495E">
        <w:rPr>
          <w:rFonts w:ascii="Arial" w:hAnsi="Arial" w:cs="Arial"/>
          <w:b w:val="0"/>
          <w:sz w:val="22"/>
          <w:szCs w:val="22"/>
        </w:rPr>
        <w:fldChar w:fldCharType="separate"/>
      </w:r>
      <w:r w:rsidR="00741234">
        <w:rPr>
          <w:rFonts w:ascii="Arial" w:hAnsi="Arial" w:cs="Arial"/>
          <w:b w:val="0"/>
          <w:sz w:val="22"/>
          <w:szCs w:val="22"/>
        </w:rPr>
        <w:t>4.4</w:t>
      </w:r>
      <w:r w:rsidR="00C322B4" w:rsidRPr="00F8495E">
        <w:rPr>
          <w:rFonts w:ascii="Arial" w:hAnsi="Arial" w:cs="Arial"/>
          <w:b w:val="0"/>
          <w:sz w:val="22"/>
          <w:szCs w:val="22"/>
        </w:rPr>
        <w:fldChar w:fldCharType="end"/>
      </w:r>
      <w:r w:rsidRPr="00F8495E">
        <w:rPr>
          <w:rFonts w:ascii="Arial" w:hAnsi="Arial" w:cs="Arial"/>
          <w:b w:val="0"/>
          <w:sz w:val="22"/>
          <w:szCs w:val="22"/>
        </w:rPr>
        <w:t xml:space="preserve"> až</w:t>
      </w:r>
      <w:proofErr w:type="gramEnd"/>
      <w:r w:rsidRPr="00F8495E">
        <w:rPr>
          <w:rFonts w:ascii="Arial" w:hAnsi="Arial" w:cs="Arial"/>
          <w:b w:val="0"/>
          <w:sz w:val="22"/>
          <w:szCs w:val="22"/>
        </w:rPr>
        <w:t xml:space="preserve"> po dosažení příslušné dohody s objednatelem. Jakékoliv práce a změny:</w:t>
      </w:r>
      <w:bookmarkEnd w:id="8"/>
    </w:p>
    <w:p w14:paraId="010ED776" w14:textId="77777777" w:rsidR="009F7A4D" w:rsidRPr="00F8495E"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zhotovitelem provedené bez předchozí dohody s objednatelem, nebo</w:t>
      </w:r>
    </w:p>
    <w:p w14:paraId="316C7D92" w14:textId="77777777" w:rsidR="009F7A4D" w:rsidRPr="00F8495E"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jejichž provedení je nutné v souvislosti s porušením smluvních či zákonných povinností zhotovitele při provádění díla, nebo</w:t>
      </w:r>
    </w:p>
    <w:p w14:paraId="2A1A0A41" w14:textId="77777777" w:rsidR="009F7A4D" w:rsidRPr="00F8495E"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u kterých se, byť po jejich odsouhlasení objednatelem a jejich provedení, zjistí, že patří či měly patřit do rozsahu původního díla dle této smlouvy,</w:t>
      </w:r>
    </w:p>
    <w:p w14:paraId="44083824" w14:textId="77777777" w:rsidR="009F7A4D" w:rsidRPr="00F8495E" w:rsidRDefault="009F7A4D" w:rsidP="00C322B4">
      <w:pPr>
        <w:tabs>
          <w:tab w:val="left" w:pos="567"/>
        </w:tabs>
        <w:spacing w:after="120"/>
        <w:ind w:left="567"/>
        <w:jc w:val="both"/>
        <w:rPr>
          <w:rFonts w:ascii="Arial" w:hAnsi="Arial" w:cs="Arial"/>
          <w:sz w:val="22"/>
          <w:szCs w:val="22"/>
        </w:rPr>
      </w:pPr>
      <w:r w:rsidRPr="00F8495E">
        <w:rPr>
          <w:rFonts w:ascii="Arial" w:hAnsi="Arial" w:cs="Arial"/>
          <w:sz w:val="22"/>
          <w:szCs w:val="22"/>
        </w:rPr>
        <w:t>nebudou považovány za vícepráce a zhotoviteli nevznikne žádný nárok na zvýšení ceny za dílo, úhradu jakýchkoli nákladů spojených s provedením takových prací a změn ani na prodloužení termínů plnění</w:t>
      </w:r>
      <w:r w:rsidR="00FE61F0" w:rsidRPr="00F8495E">
        <w:rPr>
          <w:rFonts w:ascii="Arial" w:hAnsi="Arial" w:cs="Arial"/>
          <w:sz w:val="22"/>
          <w:szCs w:val="22"/>
        </w:rPr>
        <w:t>.</w:t>
      </w:r>
    </w:p>
    <w:p w14:paraId="0A5E9B14" w14:textId="23BDAAF2"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9" w:name="_Ref481508703"/>
      <w:r w:rsidRPr="00F8495E">
        <w:rPr>
          <w:rFonts w:ascii="Arial" w:hAnsi="Arial" w:cs="Arial"/>
          <w:b w:val="0"/>
          <w:sz w:val="22"/>
          <w:szCs w:val="22"/>
        </w:rPr>
        <w:t>Zhotovitel se zavazuje poměrně snížit cenu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prací a dodávek na díle bude nižší, než výše uvedená cena za dílo, příslušná cena za dílo se automaticky sníží o zjištěný rozdíl, a to na základě dohody stran nebo na základě jednotkových cen uvedených ve výkazu výměr. Pro ocenění položek neobsažených ve výkazu výměr se v takovém případě použije směrných cen vydaných ÚRS Praha, a.s. platných v době provádění prací. Zhotovitel bude povinen vyúčtovávat cenu za dílo po odečtení těchto neprovedených prací.</w:t>
      </w:r>
      <w:bookmarkEnd w:id="9"/>
    </w:p>
    <w:p w14:paraId="1F27719E" w14:textId="1099E789" w:rsidR="00FD6C69" w:rsidRPr="009B679B" w:rsidRDefault="00FD6C69"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 xml:space="preserve">Zhotovitel se zavazuje, že pokud by </w:t>
      </w:r>
      <w:r w:rsidR="003F5E71" w:rsidRPr="00F8495E">
        <w:rPr>
          <w:rFonts w:ascii="Arial" w:hAnsi="Arial" w:cs="Arial"/>
          <w:b w:val="0"/>
          <w:sz w:val="22"/>
          <w:szCs w:val="22"/>
        </w:rPr>
        <w:t xml:space="preserve">v </w:t>
      </w:r>
      <w:r w:rsidRPr="00F8495E">
        <w:rPr>
          <w:rFonts w:ascii="Arial" w:hAnsi="Arial" w:cs="Arial"/>
          <w:b w:val="0"/>
          <w:sz w:val="22"/>
          <w:szCs w:val="22"/>
        </w:rPr>
        <w:t>dob</w:t>
      </w:r>
      <w:r w:rsidR="003F5E71" w:rsidRPr="00F8495E">
        <w:rPr>
          <w:rFonts w:ascii="Arial" w:hAnsi="Arial" w:cs="Arial"/>
          <w:b w:val="0"/>
          <w:sz w:val="22"/>
          <w:szCs w:val="22"/>
        </w:rPr>
        <w:t>ě</w:t>
      </w:r>
      <w:r w:rsidRPr="00F8495E">
        <w:rPr>
          <w:rFonts w:ascii="Arial" w:hAnsi="Arial" w:cs="Arial"/>
          <w:b w:val="0"/>
          <w:sz w:val="22"/>
          <w:szCs w:val="22"/>
        </w:rPr>
        <w:t xml:space="preserve"> </w:t>
      </w:r>
      <w:r w:rsidR="003E62C6" w:rsidRPr="00F8495E">
        <w:rPr>
          <w:rFonts w:ascii="Arial" w:hAnsi="Arial" w:cs="Arial"/>
          <w:b w:val="0"/>
          <w:sz w:val="22"/>
          <w:szCs w:val="22"/>
        </w:rPr>
        <w:t>2</w:t>
      </w:r>
      <w:r w:rsidRPr="00F8495E">
        <w:rPr>
          <w:rFonts w:ascii="Arial" w:hAnsi="Arial" w:cs="Arial"/>
          <w:b w:val="0"/>
          <w:sz w:val="22"/>
          <w:szCs w:val="22"/>
        </w:rPr>
        <w:t xml:space="preserve"> let ode dne nabytí účinnosti této </w:t>
      </w:r>
      <w:r w:rsidR="003F5E71" w:rsidRPr="00F8495E">
        <w:rPr>
          <w:rFonts w:ascii="Arial" w:hAnsi="Arial" w:cs="Arial"/>
          <w:b w:val="0"/>
          <w:sz w:val="22"/>
          <w:szCs w:val="22"/>
        </w:rPr>
        <w:t>s</w:t>
      </w:r>
      <w:r w:rsidRPr="00F8495E">
        <w:rPr>
          <w:rFonts w:ascii="Arial" w:hAnsi="Arial" w:cs="Arial"/>
          <w:b w:val="0"/>
          <w:sz w:val="22"/>
          <w:szCs w:val="22"/>
        </w:rPr>
        <w:t xml:space="preserve">mlouvy </w:t>
      </w:r>
      <w:r w:rsidR="003E62C6" w:rsidRPr="00F8495E">
        <w:rPr>
          <w:rFonts w:ascii="Arial" w:hAnsi="Arial" w:cs="Arial"/>
          <w:b w:val="0"/>
          <w:sz w:val="22"/>
          <w:szCs w:val="22"/>
        </w:rPr>
        <w:t xml:space="preserve">pro objednatele zahájil </w:t>
      </w:r>
      <w:r w:rsidRPr="00F8495E">
        <w:rPr>
          <w:rFonts w:ascii="Arial" w:hAnsi="Arial" w:cs="Arial"/>
          <w:b w:val="0"/>
          <w:sz w:val="22"/>
          <w:szCs w:val="22"/>
        </w:rPr>
        <w:t>poskyt</w:t>
      </w:r>
      <w:r w:rsidR="003F5E71" w:rsidRPr="00F8495E">
        <w:rPr>
          <w:rFonts w:ascii="Arial" w:hAnsi="Arial" w:cs="Arial"/>
          <w:b w:val="0"/>
          <w:sz w:val="22"/>
          <w:szCs w:val="22"/>
        </w:rPr>
        <w:t>ov</w:t>
      </w:r>
      <w:r w:rsidR="003E62C6" w:rsidRPr="00F8495E">
        <w:rPr>
          <w:rFonts w:ascii="Arial" w:hAnsi="Arial" w:cs="Arial"/>
          <w:b w:val="0"/>
          <w:sz w:val="22"/>
          <w:szCs w:val="22"/>
        </w:rPr>
        <w:t>ání</w:t>
      </w:r>
      <w:r w:rsidRPr="00F8495E">
        <w:rPr>
          <w:rFonts w:ascii="Arial" w:hAnsi="Arial" w:cs="Arial"/>
          <w:b w:val="0"/>
          <w:sz w:val="22"/>
          <w:szCs w:val="22"/>
        </w:rPr>
        <w:t xml:space="preserve"> </w:t>
      </w:r>
      <w:r w:rsidR="003E62C6" w:rsidRPr="00F8495E">
        <w:rPr>
          <w:rFonts w:ascii="Arial" w:hAnsi="Arial" w:cs="Arial"/>
          <w:b w:val="0"/>
          <w:sz w:val="22"/>
          <w:szCs w:val="22"/>
        </w:rPr>
        <w:t>jaké</w:t>
      </w:r>
      <w:r w:rsidR="003F5E71" w:rsidRPr="00F8495E">
        <w:rPr>
          <w:rFonts w:ascii="Arial" w:hAnsi="Arial" w:cs="Arial"/>
          <w:b w:val="0"/>
          <w:sz w:val="22"/>
          <w:szCs w:val="22"/>
        </w:rPr>
        <w:t>koli část</w:t>
      </w:r>
      <w:r w:rsidR="003E62C6" w:rsidRPr="00F8495E">
        <w:rPr>
          <w:rFonts w:ascii="Arial" w:hAnsi="Arial" w:cs="Arial"/>
          <w:b w:val="0"/>
          <w:sz w:val="22"/>
          <w:szCs w:val="22"/>
        </w:rPr>
        <w:t>i</w:t>
      </w:r>
      <w:r w:rsidR="003F5E71" w:rsidRPr="00F8495E">
        <w:rPr>
          <w:rFonts w:ascii="Arial" w:hAnsi="Arial" w:cs="Arial"/>
          <w:b w:val="0"/>
          <w:sz w:val="22"/>
          <w:szCs w:val="22"/>
        </w:rPr>
        <w:t xml:space="preserve"> plnění, které je </w:t>
      </w:r>
      <w:r w:rsidR="002A6A1F" w:rsidRPr="00F8495E">
        <w:rPr>
          <w:rFonts w:ascii="Arial" w:hAnsi="Arial" w:cs="Arial"/>
          <w:b w:val="0"/>
          <w:sz w:val="22"/>
          <w:szCs w:val="22"/>
        </w:rPr>
        <w:t xml:space="preserve">shodné s </w:t>
      </w:r>
      <w:r w:rsidR="003F5E71" w:rsidRPr="00F8495E">
        <w:rPr>
          <w:rFonts w:ascii="Arial" w:hAnsi="Arial" w:cs="Arial"/>
          <w:b w:val="0"/>
          <w:sz w:val="22"/>
          <w:szCs w:val="22"/>
        </w:rPr>
        <w:t xml:space="preserve">předmětem této smlouvy, </w:t>
      </w:r>
      <w:r w:rsidR="003E62C6" w:rsidRPr="00F8495E">
        <w:rPr>
          <w:rFonts w:ascii="Arial" w:hAnsi="Arial" w:cs="Arial"/>
          <w:b w:val="0"/>
          <w:sz w:val="22"/>
          <w:szCs w:val="22"/>
        </w:rPr>
        <w:t xml:space="preserve">bude cena takového plnění </w:t>
      </w:r>
      <w:r w:rsidR="002A6A1F" w:rsidRPr="00F8495E">
        <w:rPr>
          <w:rFonts w:ascii="Arial" w:hAnsi="Arial" w:cs="Arial"/>
          <w:b w:val="0"/>
          <w:sz w:val="22"/>
          <w:szCs w:val="22"/>
        </w:rPr>
        <w:t>odpovídat</w:t>
      </w:r>
      <w:r w:rsidR="003E62C6" w:rsidRPr="00F8495E">
        <w:rPr>
          <w:rFonts w:ascii="Arial" w:hAnsi="Arial" w:cs="Arial"/>
          <w:b w:val="0"/>
          <w:sz w:val="22"/>
          <w:szCs w:val="22"/>
        </w:rPr>
        <w:t xml:space="preserve"> jednotkov</w:t>
      </w:r>
      <w:r w:rsidR="002A6A1F" w:rsidRPr="00F8495E">
        <w:rPr>
          <w:rFonts w:ascii="Arial" w:hAnsi="Arial" w:cs="Arial"/>
          <w:b w:val="0"/>
          <w:sz w:val="22"/>
          <w:szCs w:val="22"/>
        </w:rPr>
        <w:t>ým</w:t>
      </w:r>
      <w:r w:rsidR="003E62C6" w:rsidRPr="00F8495E">
        <w:rPr>
          <w:rFonts w:ascii="Arial" w:hAnsi="Arial" w:cs="Arial"/>
          <w:b w:val="0"/>
          <w:sz w:val="22"/>
          <w:szCs w:val="22"/>
        </w:rPr>
        <w:t xml:space="preserve"> </w:t>
      </w:r>
      <w:r w:rsidR="003F5E71" w:rsidRPr="00F8495E">
        <w:rPr>
          <w:rFonts w:ascii="Arial" w:hAnsi="Arial" w:cs="Arial"/>
          <w:b w:val="0"/>
          <w:sz w:val="22"/>
          <w:szCs w:val="22"/>
        </w:rPr>
        <w:t>cen</w:t>
      </w:r>
      <w:r w:rsidR="002A6A1F" w:rsidRPr="00F8495E">
        <w:rPr>
          <w:rFonts w:ascii="Arial" w:hAnsi="Arial" w:cs="Arial"/>
          <w:b w:val="0"/>
          <w:sz w:val="22"/>
          <w:szCs w:val="22"/>
        </w:rPr>
        <w:t>ám</w:t>
      </w:r>
      <w:r w:rsidR="003F5E71" w:rsidRPr="00F8495E">
        <w:rPr>
          <w:rFonts w:ascii="Arial" w:hAnsi="Arial" w:cs="Arial"/>
          <w:b w:val="0"/>
          <w:sz w:val="22"/>
          <w:szCs w:val="22"/>
        </w:rPr>
        <w:t xml:space="preserve"> uveden</w:t>
      </w:r>
      <w:r w:rsidR="002A6A1F" w:rsidRPr="00F8495E">
        <w:rPr>
          <w:rFonts w:ascii="Arial" w:hAnsi="Arial" w:cs="Arial"/>
          <w:b w:val="0"/>
          <w:sz w:val="22"/>
          <w:szCs w:val="22"/>
        </w:rPr>
        <w:t>ým</w:t>
      </w:r>
      <w:r w:rsidR="003F5E71" w:rsidRPr="00F8495E">
        <w:rPr>
          <w:rFonts w:ascii="Arial" w:hAnsi="Arial" w:cs="Arial"/>
          <w:b w:val="0"/>
          <w:sz w:val="22"/>
          <w:szCs w:val="22"/>
        </w:rPr>
        <w:t xml:space="preserve"> v</w:t>
      </w:r>
      <w:r w:rsidR="003E62C6" w:rsidRPr="00F8495E">
        <w:rPr>
          <w:rFonts w:ascii="Arial" w:hAnsi="Arial" w:cs="Arial"/>
          <w:b w:val="0"/>
          <w:sz w:val="22"/>
          <w:szCs w:val="22"/>
        </w:rPr>
        <w:t xml:space="preserve">e </w:t>
      </w:r>
      <w:r w:rsidR="003E62C6" w:rsidRPr="009B679B">
        <w:rPr>
          <w:rFonts w:ascii="Arial" w:hAnsi="Arial" w:cs="Arial"/>
          <w:b w:val="0"/>
          <w:sz w:val="22"/>
          <w:szCs w:val="22"/>
        </w:rPr>
        <w:t>výkazu výměr (příloha č. 2</w:t>
      </w:r>
      <w:r w:rsidR="003F5E71" w:rsidRPr="009B679B">
        <w:rPr>
          <w:rFonts w:ascii="Arial" w:hAnsi="Arial" w:cs="Arial"/>
          <w:b w:val="0"/>
          <w:sz w:val="22"/>
          <w:szCs w:val="22"/>
        </w:rPr>
        <w:t xml:space="preserve"> </w:t>
      </w:r>
      <w:proofErr w:type="gramStart"/>
      <w:r w:rsidR="003F5E71" w:rsidRPr="009B679B">
        <w:rPr>
          <w:rFonts w:ascii="Arial" w:hAnsi="Arial" w:cs="Arial"/>
          <w:b w:val="0"/>
          <w:sz w:val="22"/>
          <w:szCs w:val="22"/>
        </w:rPr>
        <w:t>této</w:t>
      </w:r>
      <w:proofErr w:type="gramEnd"/>
      <w:r w:rsidR="003F5E71" w:rsidRPr="009B679B">
        <w:rPr>
          <w:rFonts w:ascii="Arial" w:hAnsi="Arial" w:cs="Arial"/>
          <w:b w:val="0"/>
          <w:sz w:val="22"/>
          <w:szCs w:val="22"/>
        </w:rPr>
        <w:t xml:space="preserve"> smlouvy).</w:t>
      </w:r>
    </w:p>
    <w:p w14:paraId="6A700FE7" w14:textId="77777777" w:rsidR="009F7A4D" w:rsidRPr="009B679B"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9B679B">
        <w:rPr>
          <w:rFonts w:ascii="Arial" w:hAnsi="Arial" w:cs="Arial"/>
          <w:bCs/>
          <w:smallCaps/>
          <w:szCs w:val="24"/>
        </w:rPr>
        <w:t>Platební podmínky</w:t>
      </w:r>
    </w:p>
    <w:p w14:paraId="21CED7E4" w14:textId="0B87F470" w:rsidR="00A440DA" w:rsidRPr="00A440DA" w:rsidRDefault="00B755C1" w:rsidP="00B755C1">
      <w:pPr>
        <w:pStyle w:val="Prohlen"/>
        <w:widowControl/>
        <w:numPr>
          <w:ilvl w:val="1"/>
          <w:numId w:val="49"/>
        </w:numPr>
        <w:spacing w:after="120" w:line="240" w:lineRule="auto"/>
        <w:ind w:left="567" w:hanging="567"/>
        <w:jc w:val="both"/>
        <w:rPr>
          <w:rFonts w:ascii="Arial" w:hAnsi="Arial" w:cs="Arial"/>
          <w:b w:val="0"/>
          <w:sz w:val="22"/>
          <w:szCs w:val="22"/>
        </w:rPr>
      </w:pPr>
      <w:bookmarkStart w:id="10" w:name="_Ref445889560"/>
      <w:r w:rsidRPr="00A440DA">
        <w:rPr>
          <w:rFonts w:ascii="Arial" w:hAnsi="Arial" w:cs="Arial"/>
          <w:b w:val="0"/>
          <w:sz w:val="22"/>
          <w:szCs w:val="22"/>
        </w:rPr>
        <w:t>Objednatel uhradí zhotoviteli cenu za dílo po řádném provedení</w:t>
      </w:r>
      <w:r w:rsidR="00A440DA">
        <w:rPr>
          <w:rFonts w:ascii="Arial" w:hAnsi="Arial" w:cs="Arial"/>
          <w:b w:val="0"/>
          <w:sz w:val="22"/>
          <w:szCs w:val="22"/>
        </w:rPr>
        <w:t xml:space="preserve"> dané etapy</w:t>
      </w:r>
      <w:r w:rsidRPr="00A440DA">
        <w:rPr>
          <w:rFonts w:ascii="Arial" w:hAnsi="Arial" w:cs="Arial"/>
          <w:b w:val="0"/>
          <w:sz w:val="22"/>
          <w:szCs w:val="22"/>
        </w:rPr>
        <w:t xml:space="preserve"> ve smyslu čl. 9.</w:t>
      </w:r>
      <w:r w:rsidR="002A42D5">
        <w:rPr>
          <w:rFonts w:ascii="Arial" w:hAnsi="Arial" w:cs="Arial"/>
          <w:b w:val="0"/>
          <w:sz w:val="22"/>
          <w:szCs w:val="22"/>
        </w:rPr>
        <w:t>7</w:t>
      </w:r>
      <w:r w:rsidRPr="00A440DA">
        <w:rPr>
          <w:rFonts w:ascii="Arial" w:hAnsi="Arial" w:cs="Arial"/>
          <w:b w:val="0"/>
          <w:sz w:val="22"/>
          <w:szCs w:val="22"/>
        </w:rPr>
        <w:t xml:space="preserve"> této smlouvy. Objednatel uhradí cenu za </w:t>
      </w:r>
      <w:r w:rsidR="002A42D5">
        <w:rPr>
          <w:rFonts w:ascii="Arial" w:hAnsi="Arial" w:cs="Arial"/>
          <w:b w:val="0"/>
          <w:sz w:val="22"/>
          <w:szCs w:val="22"/>
        </w:rPr>
        <w:t>danou etapu</w:t>
      </w:r>
      <w:r w:rsidRPr="00A440DA">
        <w:rPr>
          <w:rFonts w:ascii="Arial" w:hAnsi="Arial" w:cs="Arial"/>
          <w:b w:val="0"/>
          <w:sz w:val="22"/>
          <w:szCs w:val="22"/>
        </w:rPr>
        <w:t xml:space="preserve"> na základě daňového dokladu (faktury) vystavené zhotovitelem. </w:t>
      </w:r>
    </w:p>
    <w:bookmarkEnd w:id="10"/>
    <w:p w14:paraId="7997D4B4" w14:textId="77777777" w:rsidR="009F7A4D" w:rsidRPr="0051110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511104">
        <w:rPr>
          <w:rFonts w:ascii="Arial" w:hAnsi="Arial" w:cs="Arial"/>
          <w:b w:val="0"/>
          <w:sz w:val="22"/>
          <w:szCs w:val="22"/>
        </w:rPr>
        <w:t>Daňový doklad vystavený zhotovitelem bude splňovat náležitosti daňového dokladu podle zákona č. 235/2004 Sb., o dani z přidané hodnoty, ve znění pozdějších předpisů, a zákona č. 563/1991, o účetnictví, ve znění pozdějších předpisů, a bude obsahovat:</w:t>
      </w:r>
    </w:p>
    <w:p w14:paraId="50C7F44D" w14:textId="77777777" w:rsidR="00C9299D" w:rsidRPr="005F0D65" w:rsidRDefault="00C9299D"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511104">
        <w:rPr>
          <w:rFonts w:ascii="Arial" w:hAnsi="Arial" w:cs="Arial"/>
          <w:b w:val="0"/>
          <w:bCs/>
          <w:iCs/>
          <w:sz w:val="22"/>
          <w:szCs w:val="22"/>
        </w:rPr>
        <w:t>identifikační údaje objednatele a identifikační údaje zhotovitele podle dokladu potvrzujícího oprávnění zhotovitele k podnikání,</w:t>
      </w:r>
    </w:p>
    <w:p w14:paraId="79B9319E" w14:textId="50B17ECC" w:rsidR="005F0D65" w:rsidRPr="00511104" w:rsidRDefault="005F0D65" w:rsidP="0023668E">
      <w:pPr>
        <w:pStyle w:val="Prohlen"/>
        <w:widowControl/>
        <w:numPr>
          <w:ilvl w:val="2"/>
          <w:numId w:val="49"/>
        </w:numPr>
        <w:spacing w:after="120" w:line="240" w:lineRule="auto"/>
        <w:ind w:left="1134" w:hanging="567"/>
        <w:jc w:val="both"/>
        <w:rPr>
          <w:rFonts w:ascii="Arial" w:hAnsi="Arial" w:cs="Arial"/>
          <w:bCs/>
          <w:iCs/>
          <w:sz w:val="22"/>
          <w:szCs w:val="22"/>
        </w:rPr>
      </w:pPr>
      <w:r>
        <w:rPr>
          <w:rFonts w:ascii="Arial" w:hAnsi="Arial" w:cs="Arial"/>
          <w:b w:val="0"/>
          <w:bCs/>
          <w:iCs/>
          <w:sz w:val="22"/>
          <w:szCs w:val="22"/>
        </w:rPr>
        <w:t>označení dané etapy,</w:t>
      </w:r>
    </w:p>
    <w:p w14:paraId="21F41201" w14:textId="77777777" w:rsidR="00C9299D" w:rsidRPr="00511104" w:rsidRDefault="00C9299D"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511104">
        <w:rPr>
          <w:rFonts w:ascii="Arial" w:hAnsi="Arial" w:cs="Arial"/>
          <w:b w:val="0"/>
          <w:bCs/>
          <w:iCs/>
          <w:sz w:val="22"/>
          <w:szCs w:val="22"/>
        </w:rPr>
        <w:t xml:space="preserve">cenu plnění vyúčtovaného daňovým dokladem bez DPH, výši DPH a sazbu DPH a celkovou cenu vyúčtovaného plnění s DPH, </w:t>
      </w:r>
    </w:p>
    <w:p w14:paraId="2B6376A6" w14:textId="77777777" w:rsidR="00C9299D" w:rsidRPr="00511104" w:rsidRDefault="00C9299D"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511104">
        <w:rPr>
          <w:rFonts w:ascii="Arial" w:hAnsi="Arial" w:cs="Arial"/>
          <w:b w:val="0"/>
          <w:bCs/>
          <w:iCs/>
          <w:sz w:val="22"/>
          <w:szCs w:val="22"/>
        </w:rPr>
        <w:t xml:space="preserve">datum vystavení a splatnosti daňového dokladu, </w:t>
      </w:r>
    </w:p>
    <w:p w14:paraId="21CB8052" w14:textId="43E56F4E" w:rsidR="00C9299D" w:rsidRPr="00511104" w:rsidRDefault="00C9299D"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511104">
        <w:rPr>
          <w:rFonts w:ascii="Arial" w:hAnsi="Arial" w:cs="Arial"/>
          <w:b w:val="0"/>
          <w:bCs/>
          <w:iCs/>
          <w:sz w:val="22"/>
          <w:szCs w:val="22"/>
        </w:rPr>
        <w:t xml:space="preserve">v příloze </w:t>
      </w:r>
      <w:r w:rsidR="00D363A3">
        <w:rPr>
          <w:rFonts w:ascii="Arial" w:hAnsi="Arial" w:cs="Arial"/>
          <w:b w:val="0"/>
          <w:bCs/>
          <w:iCs/>
          <w:sz w:val="22"/>
          <w:szCs w:val="22"/>
        </w:rPr>
        <w:t>potvrzení o předání a převzetí díla (etapy)</w:t>
      </w:r>
      <w:r w:rsidR="00C7019A" w:rsidRPr="00511104">
        <w:rPr>
          <w:rFonts w:ascii="Arial" w:hAnsi="Arial" w:cs="Arial"/>
          <w:b w:val="0"/>
          <w:bCs/>
          <w:iCs/>
          <w:sz w:val="22"/>
          <w:szCs w:val="22"/>
        </w:rPr>
        <w:t xml:space="preserve"> na základě kterého je</w:t>
      </w:r>
      <w:r w:rsidRPr="00511104">
        <w:rPr>
          <w:rFonts w:ascii="Arial" w:hAnsi="Arial" w:cs="Arial"/>
          <w:b w:val="0"/>
          <w:bCs/>
          <w:iCs/>
          <w:sz w:val="22"/>
          <w:szCs w:val="22"/>
        </w:rPr>
        <w:t xml:space="preserve"> daňový doklad vy</w:t>
      </w:r>
      <w:r w:rsidR="00C7019A" w:rsidRPr="00511104">
        <w:rPr>
          <w:rFonts w:ascii="Arial" w:hAnsi="Arial" w:cs="Arial"/>
          <w:b w:val="0"/>
          <w:bCs/>
          <w:iCs/>
          <w:sz w:val="22"/>
          <w:szCs w:val="22"/>
        </w:rPr>
        <w:t>staven</w:t>
      </w:r>
      <w:r w:rsidR="00FD161F" w:rsidRPr="00511104">
        <w:rPr>
          <w:rFonts w:ascii="Arial" w:hAnsi="Arial" w:cs="Arial"/>
          <w:b w:val="0"/>
          <w:bCs/>
          <w:iCs/>
          <w:sz w:val="22"/>
          <w:szCs w:val="22"/>
        </w:rPr>
        <w:t>, podepsaný objednatelem.</w:t>
      </w:r>
    </w:p>
    <w:p w14:paraId="17067E3E" w14:textId="77E62C35" w:rsidR="009F7A4D" w:rsidRPr="001B5F7A" w:rsidRDefault="009F7A4D" w:rsidP="00FD161F">
      <w:pPr>
        <w:pStyle w:val="Prohlen"/>
        <w:widowControl/>
        <w:spacing w:after="120" w:line="240" w:lineRule="auto"/>
        <w:ind w:left="567"/>
        <w:jc w:val="both"/>
        <w:rPr>
          <w:rFonts w:ascii="Arial" w:hAnsi="Arial" w:cs="Arial"/>
          <w:b w:val="0"/>
          <w:sz w:val="22"/>
          <w:szCs w:val="22"/>
        </w:rPr>
      </w:pPr>
      <w:r w:rsidRPr="00E86944">
        <w:rPr>
          <w:rFonts w:ascii="Arial" w:hAnsi="Arial" w:cs="Arial"/>
          <w:b w:val="0"/>
          <w:sz w:val="22"/>
          <w:szCs w:val="22"/>
        </w:rPr>
        <w:t xml:space="preserve">V záhlaví každého </w:t>
      </w:r>
      <w:r w:rsidRPr="001B5F7A">
        <w:rPr>
          <w:rFonts w:ascii="Arial" w:hAnsi="Arial" w:cs="Arial"/>
          <w:b w:val="0"/>
          <w:sz w:val="22"/>
          <w:szCs w:val="22"/>
        </w:rPr>
        <w:t>daňového dokladu bude výrazně uveden text „</w:t>
      </w:r>
      <w:r w:rsidR="00C7019A" w:rsidRPr="001B5F7A">
        <w:rPr>
          <w:rFonts w:ascii="Arial" w:hAnsi="Arial" w:cs="Arial"/>
          <w:bCs/>
          <w:sz w:val="22"/>
          <w:szCs w:val="22"/>
        </w:rPr>
        <w:t xml:space="preserve">Výměna PLC automatů a nadstavbového systému vizualizace a řízení - </w:t>
      </w:r>
      <w:r w:rsidR="00C85A67" w:rsidRPr="001B5F7A">
        <w:rPr>
          <w:rFonts w:ascii="Arial" w:hAnsi="Arial" w:cs="Arial"/>
          <w:bCs/>
          <w:sz w:val="22"/>
          <w:szCs w:val="22"/>
        </w:rPr>
        <w:t>II</w:t>
      </w:r>
      <w:r w:rsidR="00C7019A" w:rsidRPr="001B5F7A">
        <w:rPr>
          <w:rFonts w:ascii="Arial" w:hAnsi="Arial" w:cs="Arial"/>
          <w:bCs/>
          <w:sz w:val="22"/>
          <w:szCs w:val="22"/>
        </w:rPr>
        <w:t>I. etapa</w:t>
      </w:r>
      <w:r w:rsidRPr="001B5F7A">
        <w:rPr>
          <w:rFonts w:ascii="Arial" w:hAnsi="Arial" w:cs="Arial"/>
          <w:b w:val="0"/>
          <w:sz w:val="22"/>
          <w:szCs w:val="22"/>
        </w:rPr>
        <w:t>“</w:t>
      </w:r>
      <w:r w:rsidR="006C253A" w:rsidRPr="001B5F7A">
        <w:rPr>
          <w:rFonts w:ascii="Arial" w:hAnsi="Arial" w:cs="Arial"/>
          <w:b w:val="0"/>
          <w:sz w:val="22"/>
          <w:szCs w:val="22"/>
        </w:rPr>
        <w:t>.</w:t>
      </w:r>
    </w:p>
    <w:p w14:paraId="6F25C9B1" w14:textId="77777777" w:rsidR="005E1D90" w:rsidRPr="001B5F7A" w:rsidRDefault="005E1D90" w:rsidP="0023668E">
      <w:pPr>
        <w:pStyle w:val="Prohlen"/>
        <w:widowControl/>
        <w:numPr>
          <w:ilvl w:val="1"/>
          <w:numId w:val="49"/>
        </w:numPr>
        <w:spacing w:after="120" w:line="240" w:lineRule="auto"/>
        <w:ind w:left="567" w:hanging="567"/>
        <w:jc w:val="both"/>
        <w:rPr>
          <w:rFonts w:ascii="Arial" w:hAnsi="Arial" w:cs="Arial"/>
          <w:b w:val="0"/>
          <w:sz w:val="22"/>
          <w:szCs w:val="22"/>
        </w:rPr>
      </w:pPr>
      <w:r w:rsidRPr="001B5F7A">
        <w:rPr>
          <w:rFonts w:ascii="Arial" w:hAnsi="Arial" w:cs="Arial"/>
          <w:b w:val="0"/>
          <w:sz w:val="22"/>
          <w:szCs w:val="22"/>
        </w:rPr>
        <w:t xml:space="preserve">Veškeré daňové doklady vystavené zhotovitelem podle této Smlouvy zhotovitel bude zasílat objednateli ve 2 vyhotoveních. Splatnost každého daňového dokladu bude činit </w:t>
      </w:r>
      <w:r w:rsidRPr="001B5F7A">
        <w:rPr>
          <w:rFonts w:ascii="Arial" w:hAnsi="Arial" w:cs="Arial"/>
          <w:sz w:val="22"/>
          <w:szCs w:val="22"/>
        </w:rPr>
        <w:t>30 kalendářních dnů</w:t>
      </w:r>
      <w:r w:rsidRPr="001B5F7A">
        <w:rPr>
          <w:rFonts w:ascii="Arial" w:hAnsi="Arial" w:cs="Arial"/>
          <w:b w:val="0"/>
          <w:sz w:val="22"/>
          <w:szCs w:val="22"/>
        </w:rPr>
        <w:t xml:space="preserve"> ode dne jeho doručení objednateli. Za den úhrady částky vyúčtované daňovým dokladem bude považován den odepsání vyúčtované částky z bankovního účtu objednatele.</w:t>
      </w:r>
    </w:p>
    <w:p w14:paraId="17B77BD9" w14:textId="77777777" w:rsidR="009F7A4D" w:rsidRPr="001B5F7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1B5F7A">
        <w:rPr>
          <w:rFonts w:ascii="Arial" w:hAnsi="Arial" w:cs="Arial"/>
          <w:b w:val="0"/>
          <w:sz w:val="22"/>
          <w:szCs w:val="22"/>
        </w:rPr>
        <w:lastRenderedPageBreak/>
        <w:t>Zhotovitel nese vůči objednateli odpovědnost za klasifikaci provedených</w:t>
      </w:r>
      <w:r w:rsidR="00C7019A" w:rsidRPr="001B5F7A">
        <w:rPr>
          <w:rFonts w:ascii="Arial" w:hAnsi="Arial" w:cs="Arial"/>
          <w:b w:val="0"/>
          <w:sz w:val="22"/>
          <w:szCs w:val="22"/>
        </w:rPr>
        <w:t xml:space="preserve"> dodávek,</w:t>
      </w:r>
      <w:r w:rsidRPr="001B5F7A">
        <w:rPr>
          <w:rFonts w:ascii="Arial" w:hAnsi="Arial" w:cs="Arial"/>
          <w:b w:val="0"/>
          <w:sz w:val="22"/>
          <w:szCs w:val="22"/>
        </w:rPr>
        <w:t xml:space="preserve"> prací</w:t>
      </w:r>
      <w:r w:rsidR="00C7019A" w:rsidRPr="001B5F7A">
        <w:rPr>
          <w:rFonts w:ascii="Arial" w:hAnsi="Arial" w:cs="Arial"/>
          <w:b w:val="0"/>
          <w:sz w:val="22"/>
          <w:szCs w:val="22"/>
        </w:rPr>
        <w:t xml:space="preserve"> a služeb, jakož i </w:t>
      </w:r>
      <w:r w:rsidRPr="001B5F7A">
        <w:rPr>
          <w:rFonts w:ascii="Arial" w:hAnsi="Arial" w:cs="Arial"/>
          <w:b w:val="0"/>
          <w:sz w:val="22"/>
          <w:szCs w:val="22"/>
        </w:rPr>
        <w:t xml:space="preserve">věcí určených k provedení díla (zabudovaných i nezabudovaných) pro účely určení sazby DPH. </w:t>
      </w:r>
    </w:p>
    <w:p w14:paraId="7516E0B6" w14:textId="41307DFC" w:rsidR="00364882" w:rsidRPr="001B5F7A" w:rsidRDefault="00364882" w:rsidP="0023668E">
      <w:pPr>
        <w:pStyle w:val="Prohlen"/>
        <w:widowControl/>
        <w:numPr>
          <w:ilvl w:val="1"/>
          <w:numId w:val="49"/>
        </w:numPr>
        <w:spacing w:after="120" w:line="240" w:lineRule="auto"/>
        <w:ind w:left="567" w:hanging="567"/>
        <w:jc w:val="both"/>
        <w:rPr>
          <w:rFonts w:ascii="Arial" w:hAnsi="Arial" w:cs="Arial"/>
          <w:b w:val="0"/>
          <w:bCs/>
          <w:iCs/>
          <w:sz w:val="22"/>
          <w:szCs w:val="22"/>
        </w:rPr>
      </w:pPr>
      <w:bookmarkStart w:id="11" w:name="_Ref445889567"/>
      <w:r w:rsidRPr="001B5F7A">
        <w:rPr>
          <w:rFonts w:ascii="Arial" w:hAnsi="Arial" w:cs="Arial"/>
          <w:b w:val="0"/>
          <w:bCs/>
          <w:iCs/>
          <w:sz w:val="22"/>
          <w:szCs w:val="22"/>
        </w:rPr>
        <w:t xml:space="preserve">Objednatel si vyhrazuje právo vrátit zhotoviteli do data jeho splatnosti daňový doklad, který nebude obsahovat veškeré údaje vyžadované závaznými právními předpisy ČR nebo touto smlouvou nebo v něm budou uvedeny nesprávné údaje </w:t>
      </w:r>
      <w:r w:rsidRPr="001B5F7A">
        <w:rPr>
          <w:rFonts w:ascii="Arial" w:hAnsi="Arial" w:cs="Arial"/>
          <w:b w:val="0"/>
          <w:bCs/>
          <w:iCs/>
          <w:sz w:val="22"/>
          <w:szCs w:val="22"/>
        </w:rPr>
        <w:br/>
        <w:t xml:space="preserve">(s uvedením chybějících náležitostí nebo nesprávných údajů) anebo nebude doložen </w:t>
      </w:r>
      <w:r w:rsidR="00C7019A" w:rsidRPr="001B5F7A">
        <w:rPr>
          <w:rFonts w:ascii="Arial" w:hAnsi="Arial" w:cs="Arial"/>
          <w:b w:val="0"/>
          <w:bCs/>
          <w:iCs/>
          <w:sz w:val="22"/>
          <w:szCs w:val="22"/>
        </w:rPr>
        <w:t xml:space="preserve">příslušným </w:t>
      </w:r>
      <w:r w:rsidRPr="001B5F7A">
        <w:rPr>
          <w:rFonts w:ascii="Arial" w:hAnsi="Arial" w:cs="Arial"/>
          <w:b w:val="0"/>
          <w:sz w:val="22"/>
          <w:szCs w:val="22"/>
        </w:rPr>
        <w:t>objednatelem</w:t>
      </w:r>
      <w:r w:rsidRPr="001B5F7A" w:rsidDel="006C253A">
        <w:rPr>
          <w:rFonts w:ascii="Arial" w:hAnsi="Arial" w:cs="Arial"/>
          <w:b w:val="0"/>
          <w:sz w:val="22"/>
          <w:szCs w:val="22"/>
        </w:rPr>
        <w:t xml:space="preserve"> </w:t>
      </w:r>
      <w:r w:rsidRPr="001B5F7A">
        <w:rPr>
          <w:rFonts w:ascii="Arial" w:hAnsi="Arial" w:cs="Arial"/>
          <w:b w:val="0"/>
          <w:sz w:val="22"/>
          <w:szCs w:val="22"/>
        </w:rPr>
        <w:t>odsouhlasen</w:t>
      </w:r>
      <w:r w:rsidR="00C7019A" w:rsidRPr="001B5F7A">
        <w:rPr>
          <w:rFonts w:ascii="Arial" w:hAnsi="Arial" w:cs="Arial"/>
          <w:b w:val="0"/>
          <w:sz w:val="22"/>
          <w:szCs w:val="22"/>
        </w:rPr>
        <w:t xml:space="preserve">ým </w:t>
      </w:r>
      <w:r w:rsidR="00646F06">
        <w:rPr>
          <w:rFonts w:ascii="Arial" w:hAnsi="Arial" w:cs="Arial"/>
          <w:b w:val="0"/>
          <w:sz w:val="22"/>
          <w:szCs w:val="22"/>
        </w:rPr>
        <w:t>protokolem</w:t>
      </w:r>
      <w:r w:rsidRPr="001B5F7A">
        <w:rPr>
          <w:rFonts w:ascii="Arial" w:hAnsi="Arial" w:cs="Arial"/>
          <w:b w:val="0"/>
          <w:bCs/>
          <w:iCs/>
          <w:sz w:val="22"/>
          <w:szCs w:val="22"/>
        </w:rPr>
        <w:t>. V takovém případě začne běžet doba splatnosti daňového dokladu až doručením řádně opraveného daňového dokladu objednateli.</w:t>
      </w:r>
    </w:p>
    <w:bookmarkEnd w:id="11"/>
    <w:p w14:paraId="09B79EC1" w14:textId="18DE505C" w:rsidR="009F7A4D" w:rsidRPr="001B5F7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1B5F7A">
        <w:rPr>
          <w:rFonts w:ascii="Arial" w:hAnsi="Arial" w:cs="Arial"/>
          <w:b w:val="0"/>
          <w:sz w:val="22"/>
          <w:szCs w:val="22"/>
        </w:rPr>
        <w:t xml:space="preserve">V případě dodatečně sjednaných změn díla podle </w:t>
      </w:r>
      <w:proofErr w:type="gramStart"/>
      <w:r w:rsidRPr="001B5F7A">
        <w:rPr>
          <w:rFonts w:ascii="Arial" w:hAnsi="Arial" w:cs="Arial"/>
          <w:b w:val="0"/>
          <w:sz w:val="22"/>
          <w:szCs w:val="22"/>
        </w:rPr>
        <w:t>čl</w:t>
      </w:r>
      <w:r w:rsidR="00364882" w:rsidRPr="001B5F7A">
        <w:rPr>
          <w:rFonts w:ascii="Arial" w:hAnsi="Arial" w:cs="Arial"/>
          <w:b w:val="0"/>
          <w:sz w:val="22"/>
          <w:szCs w:val="22"/>
        </w:rPr>
        <w:t>.</w:t>
      </w:r>
      <w:r w:rsidRPr="001B5F7A">
        <w:rPr>
          <w:rFonts w:ascii="Arial" w:hAnsi="Arial" w:cs="Arial"/>
          <w:b w:val="0"/>
          <w:sz w:val="22"/>
          <w:szCs w:val="22"/>
        </w:rPr>
        <w:t xml:space="preserve"> </w:t>
      </w:r>
      <w:r w:rsidR="00364882" w:rsidRPr="001B5F7A">
        <w:rPr>
          <w:rFonts w:ascii="Arial" w:hAnsi="Arial" w:cs="Arial"/>
          <w:b w:val="0"/>
          <w:sz w:val="22"/>
          <w:szCs w:val="22"/>
        </w:rPr>
        <w:fldChar w:fldCharType="begin"/>
      </w:r>
      <w:r w:rsidR="00364882" w:rsidRPr="001B5F7A">
        <w:rPr>
          <w:rFonts w:ascii="Arial" w:hAnsi="Arial" w:cs="Arial"/>
          <w:b w:val="0"/>
          <w:sz w:val="22"/>
          <w:szCs w:val="22"/>
        </w:rPr>
        <w:instrText xml:space="preserve"> REF _Ref445886709 \r \h </w:instrText>
      </w:r>
      <w:r w:rsidR="00CC1BC0" w:rsidRPr="001B5F7A">
        <w:rPr>
          <w:rFonts w:ascii="Arial" w:hAnsi="Arial" w:cs="Arial"/>
          <w:b w:val="0"/>
          <w:sz w:val="22"/>
          <w:szCs w:val="22"/>
        </w:rPr>
        <w:instrText xml:space="preserve"> \* MERGEFORMAT </w:instrText>
      </w:r>
      <w:r w:rsidR="00364882" w:rsidRPr="001B5F7A">
        <w:rPr>
          <w:rFonts w:ascii="Arial" w:hAnsi="Arial" w:cs="Arial"/>
          <w:b w:val="0"/>
          <w:sz w:val="22"/>
          <w:szCs w:val="22"/>
        </w:rPr>
      </w:r>
      <w:r w:rsidR="00364882" w:rsidRPr="001B5F7A">
        <w:rPr>
          <w:rFonts w:ascii="Arial" w:hAnsi="Arial" w:cs="Arial"/>
          <w:b w:val="0"/>
          <w:sz w:val="22"/>
          <w:szCs w:val="22"/>
        </w:rPr>
        <w:fldChar w:fldCharType="separate"/>
      </w:r>
      <w:r w:rsidR="00741234">
        <w:rPr>
          <w:rFonts w:ascii="Arial" w:hAnsi="Arial" w:cs="Arial"/>
          <w:b w:val="0"/>
          <w:sz w:val="22"/>
          <w:szCs w:val="22"/>
        </w:rPr>
        <w:t>4.4</w:t>
      </w:r>
      <w:r w:rsidR="00364882" w:rsidRPr="001B5F7A">
        <w:rPr>
          <w:rFonts w:ascii="Arial" w:hAnsi="Arial" w:cs="Arial"/>
          <w:b w:val="0"/>
          <w:sz w:val="22"/>
          <w:szCs w:val="22"/>
        </w:rPr>
        <w:fldChar w:fldCharType="end"/>
      </w:r>
      <w:r w:rsidR="00364882" w:rsidRPr="001B5F7A">
        <w:rPr>
          <w:rFonts w:ascii="Arial" w:hAnsi="Arial" w:cs="Arial"/>
          <w:b w:val="0"/>
          <w:sz w:val="22"/>
          <w:szCs w:val="22"/>
        </w:rPr>
        <w:t xml:space="preserve"> </w:t>
      </w:r>
      <w:r w:rsidRPr="001B5F7A">
        <w:rPr>
          <w:rFonts w:ascii="Arial" w:hAnsi="Arial" w:cs="Arial"/>
          <w:b w:val="0"/>
          <w:sz w:val="22"/>
          <w:szCs w:val="22"/>
        </w:rPr>
        <w:t>až</w:t>
      </w:r>
      <w:proofErr w:type="gramEnd"/>
      <w:r w:rsidRPr="001B5F7A">
        <w:rPr>
          <w:rFonts w:ascii="Arial" w:hAnsi="Arial" w:cs="Arial"/>
          <w:b w:val="0"/>
          <w:sz w:val="22"/>
          <w:szCs w:val="22"/>
        </w:rPr>
        <w:t xml:space="preserve"> </w:t>
      </w:r>
      <w:r w:rsidR="00364882" w:rsidRPr="001B5F7A">
        <w:rPr>
          <w:rFonts w:ascii="Arial" w:hAnsi="Arial" w:cs="Arial"/>
          <w:b w:val="0"/>
          <w:sz w:val="22"/>
          <w:szCs w:val="22"/>
        </w:rPr>
        <w:fldChar w:fldCharType="begin"/>
      </w:r>
      <w:r w:rsidR="00364882" w:rsidRPr="001B5F7A">
        <w:rPr>
          <w:rFonts w:ascii="Arial" w:hAnsi="Arial" w:cs="Arial"/>
          <w:b w:val="0"/>
          <w:sz w:val="22"/>
          <w:szCs w:val="22"/>
        </w:rPr>
        <w:instrText xml:space="preserve"> REF _Ref445886783 \r \h </w:instrText>
      </w:r>
      <w:r w:rsidR="00CC1BC0" w:rsidRPr="001B5F7A">
        <w:rPr>
          <w:rFonts w:ascii="Arial" w:hAnsi="Arial" w:cs="Arial"/>
          <w:b w:val="0"/>
          <w:sz w:val="22"/>
          <w:szCs w:val="22"/>
        </w:rPr>
        <w:instrText xml:space="preserve"> \* MERGEFORMAT </w:instrText>
      </w:r>
      <w:r w:rsidR="00364882" w:rsidRPr="001B5F7A">
        <w:rPr>
          <w:rFonts w:ascii="Arial" w:hAnsi="Arial" w:cs="Arial"/>
          <w:b w:val="0"/>
          <w:sz w:val="22"/>
          <w:szCs w:val="22"/>
        </w:rPr>
      </w:r>
      <w:r w:rsidR="00364882" w:rsidRPr="001B5F7A">
        <w:rPr>
          <w:rFonts w:ascii="Arial" w:hAnsi="Arial" w:cs="Arial"/>
          <w:b w:val="0"/>
          <w:sz w:val="22"/>
          <w:szCs w:val="22"/>
        </w:rPr>
        <w:fldChar w:fldCharType="separate"/>
      </w:r>
      <w:r w:rsidR="00741234">
        <w:rPr>
          <w:rFonts w:ascii="Arial" w:hAnsi="Arial" w:cs="Arial"/>
          <w:b w:val="0"/>
          <w:sz w:val="22"/>
          <w:szCs w:val="22"/>
        </w:rPr>
        <w:t>4.5</w:t>
      </w:r>
      <w:r w:rsidR="00364882" w:rsidRPr="001B5F7A">
        <w:rPr>
          <w:rFonts w:ascii="Arial" w:hAnsi="Arial" w:cs="Arial"/>
          <w:b w:val="0"/>
          <w:sz w:val="22"/>
          <w:szCs w:val="22"/>
        </w:rPr>
        <w:fldChar w:fldCharType="end"/>
      </w:r>
      <w:r w:rsidRPr="001B5F7A">
        <w:rPr>
          <w:rFonts w:ascii="Arial" w:hAnsi="Arial" w:cs="Arial"/>
          <w:b w:val="0"/>
          <w:sz w:val="22"/>
          <w:szCs w:val="22"/>
        </w:rPr>
        <w:t xml:space="preserve"> této smlouvy je zhotovitel povinen vystavit na tato plnění samostatný daňový doklad doložený </w:t>
      </w:r>
      <w:r w:rsidR="00646F06">
        <w:rPr>
          <w:rFonts w:ascii="Arial" w:hAnsi="Arial" w:cs="Arial"/>
          <w:b w:val="0"/>
          <w:sz w:val="22"/>
          <w:szCs w:val="22"/>
        </w:rPr>
        <w:t>protokolem o předání a převzetí</w:t>
      </w:r>
      <w:r w:rsidRPr="001B5F7A">
        <w:rPr>
          <w:rFonts w:ascii="Arial" w:hAnsi="Arial" w:cs="Arial"/>
          <w:b w:val="0"/>
          <w:sz w:val="22"/>
          <w:szCs w:val="22"/>
        </w:rPr>
        <w:t xml:space="preserve"> písemně odsouhlaseným objednatelem. Postup popsaný v</w:t>
      </w:r>
      <w:r w:rsidR="00364882" w:rsidRPr="001B5F7A">
        <w:rPr>
          <w:rFonts w:ascii="Arial" w:hAnsi="Arial" w:cs="Arial"/>
          <w:b w:val="0"/>
          <w:sz w:val="22"/>
          <w:szCs w:val="22"/>
        </w:rPr>
        <w:t> </w:t>
      </w:r>
      <w:proofErr w:type="gramStart"/>
      <w:r w:rsidR="00364882" w:rsidRPr="001B5F7A">
        <w:rPr>
          <w:rFonts w:ascii="Arial" w:hAnsi="Arial" w:cs="Arial"/>
          <w:b w:val="0"/>
          <w:sz w:val="22"/>
          <w:szCs w:val="22"/>
        </w:rPr>
        <w:t xml:space="preserve">čl. </w:t>
      </w:r>
      <w:r w:rsidR="00364882" w:rsidRPr="001B5F7A">
        <w:rPr>
          <w:rFonts w:ascii="Arial" w:hAnsi="Arial" w:cs="Arial"/>
          <w:b w:val="0"/>
          <w:sz w:val="22"/>
          <w:szCs w:val="22"/>
        </w:rPr>
        <w:fldChar w:fldCharType="begin"/>
      </w:r>
      <w:r w:rsidR="00364882" w:rsidRPr="001B5F7A">
        <w:rPr>
          <w:rFonts w:ascii="Arial" w:hAnsi="Arial" w:cs="Arial"/>
          <w:b w:val="0"/>
          <w:sz w:val="22"/>
          <w:szCs w:val="22"/>
        </w:rPr>
        <w:instrText xml:space="preserve"> REF _Ref445889560 \r \h </w:instrText>
      </w:r>
      <w:r w:rsidR="00CC1BC0" w:rsidRPr="001B5F7A">
        <w:rPr>
          <w:rFonts w:ascii="Arial" w:hAnsi="Arial" w:cs="Arial"/>
          <w:b w:val="0"/>
          <w:sz w:val="22"/>
          <w:szCs w:val="22"/>
        </w:rPr>
        <w:instrText xml:space="preserve"> \* MERGEFORMAT </w:instrText>
      </w:r>
      <w:r w:rsidR="00364882" w:rsidRPr="001B5F7A">
        <w:rPr>
          <w:rFonts w:ascii="Arial" w:hAnsi="Arial" w:cs="Arial"/>
          <w:b w:val="0"/>
          <w:sz w:val="22"/>
          <w:szCs w:val="22"/>
        </w:rPr>
      </w:r>
      <w:r w:rsidR="00364882" w:rsidRPr="001B5F7A">
        <w:rPr>
          <w:rFonts w:ascii="Arial" w:hAnsi="Arial" w:cs="Arial"/>
          <w:b w:val="0"/>
          <w:sz w:val="22"/>
          <w:szCs w:val="22"/>
        </w:rPr>
        <w:fldChar w:fldCharType="separate"/>
      </w:r>
      <w:r w:rsidR="00741234">
        <w:rPr>
          <w:rFonts w:ascii="Arial" w:hAnsi="Arial" w:cs="Arial"/>
          <w:b w:val="0"/>
          <w:sz w:val="22"/>
          <w:szCs w:val="22"/>
        </w:rPr>
        <w:t>5.1</w:t>
      </w:r>
      <w:r w:rsidR="00364882" w:rsidRPr="001B5F7A">
        <w:rPr>
          <w:rFonts w:ascii="Arial" w:hAnsi="Arial" w:cs="Arial"/>
          <w:b w:val="0"/>
          <w:sz w:val="22"/>
          <w:szCs w:val="22"/>
        </w:rPr>
        <w:fldChar w:fldCharType="end"/>
      </w:r>
      <w:r w:rsidR="001B5F7A">
        <w:rPr>
          <w:rFonts w:ascii="Arial" w:hAnsi="Arial" w:cs="Arial"/>
          <w:b w:val="0"/>
          <w:sz w:val="22"/>
          <w:szCs w:val="22"/>
        </w:rPr>
        <w:t xml:space="preserve"> </w:t>
      </w:r>
      <w:r w:rsidRPr="001B5F7A">
        <w:rPr>
          <w:rFonts w:ascii="Arial" w:hAnsi="Arial" w:cs="Arial"/>
          <w:b w:val="0"/>
          <w:sz w:val="22"/>
          <w:szCs w:val="22"/>
        </w:rPr>
        <w:t>až</w:t>
      </w:r>
      <w:proofErr w:type="gramEnd"/>
      <w:r w:rsidRPr="001B5F7A">
        <w:rPr>
          <w:rFonts w:ascii="Arial" w:hAnsi="Arial" w:cs="Arial"/>
          <w:b w:val="0"/>
          <w:sz w:val="22"/>
          <w:szCs w:val="22"/>
        </w:rPr>
        <w:t xml:space="preserve"> </w:t>
      </w:r>
      <w:r w:rsidR="00364882" w:rsidRPr="001B5F7A">
        <w:rPr>
          <w:rFonts w:ascii="Arial" w:hAnsi="Arial" w:cs="Arial"/>
          <w:b w:val="0"/>
          <w:sz w:val="22"/>
          <w:szCs w:val="22"/>
        </w:rPr>
        <w:fldChar w:fldCharType="begin"/>
      </w:r>
      <w:r w:rsidR="00364882" w:rsidRPr="001B5F7A">
        <w:rPr>
          <w:rFonts w:ascii="Arial" w:hAnsi="Arial" w:cs="Arial"/>
          <w:b w:val="0"/>
          <w:sz w:val="22"/>
          <w:szCs w:val="22"/>
        </w:rPr>
        <w:instrText xml:space="preserve"> REF _Ref445889567 \r \h </w:instrText>
      </w:r>
      <w:r w:rsidR="00CC1BC0" w:rsidRPr="001B5F7A">
        <w:rPr>
          <w:rFonts w:ascii="Arial" w:hAnsi="Arial" w:cs="Arial"/>
          <w:b w:val="0"/>
          <w:sz w:val="22"/>
          <w:szCs w:val="22"/>
        </w:rPr>
        <w:instrText xml:space="preserve"> \* MERGEFORMAT </w:instrText>
      </w:r>
      <w:r w:rsidR="00364882" w:rsidRPr="001B5F7A">
        <w:rPr>
          <w:rFonts w:ascii="Arial" w:hAnsi="Arial" w:cs="Arial"/>
          <w:b w:val="0"/>
          <w:sz w:val="22"/>
          <w:szCs w:val="22"/>
        </w:rPr>
      </w:r>
      <w:r w:rsidR="00364882" w:rsidRPr="001B5F7A">
        <w:rPr>
          <w:rFonts w:ascii="Arial" w:hAnsi="Arial" w:cs="Arial"/>
          <w:b w:val="0"/>
          <w:sz w:val="22"/>
          <w:szCs w:val="22"/>
        </w:rPr>
        <w:fldChar w:fldCharType="separate"/>
      </w:r>
      <w:r w:rsidR="00741234">
        <w:rPr>
          <w:rFonts w:ascii="Arial" w:hAnsi="Arial" w:cs="Arial"/>
          <w:b w:val="0"/>
          <w:sz w:val="22"/>
          <w:szCs w:val="22"/>
        </w:rPr>
        <w:t>5.5</w:t>
      </w:r>
      <w:r w:rsidR="00364882" w:rsidRPr="001B5F7A">
        <w:rPr>
          <w:rFonts w:ascii="Arial" w:hAnsi="Arial" w:cs="Arial"/>
          <w:b w:val="0"/>
          <w:sz w:val="22"/>
          <w:szCs w:val="22"/>
        </w:rPr>
        <w:fldChar w:fldCharType="end"/>
      </w:r>
      <w:r w:rsidRPr="001B5F7A">
        <w:rPr>
          <w:rFonts w:ascii="Arial" w:hAnsi="Arial" w:cs="Arial"/>
          <w:b w:val="0"/>
          <w:sz w:val="22"/>
          <w:szCs w:val="22"/>
        </w:rPr>
        <w:t xml:space="preserve"> této smlouvy se v takovém případě uplatní obdobně.</w:t>
      </w:r>
    </w:p>
    <w:p w14:paraId="645216AC" w14:textId="77777777" w:rsidR="009F7A4D" w:rsidRPr="001B5F7A"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1B5F7A">
        <w:rPr>
          <w:rFonts w:ascii="Arial" w:hAnsi="Arial" w:cs="Arial"/>
          <w:b w:val="0"/>
          <w:sz w:val="22"/>
          <w:szCs w:val="22"/>
        </w:rPr>
        <w:t xml:space="preserve">Zhotovitel </w:t>
      </w:r>
      <w:r w:rsidR="00364882" w:rsidRPr="001B5F7A">
        <w:rPr>
          <w:rFonts w:ascii="Arial" w:hAnsi="Arial" w:cs="Arial"/>
          <w:b w:val="0"/>
          <w:sz w:val="22"/>
          <w:szCs w:val="22"/>
        </w:rPr>
        <w:t xml:space="preserve">není oprávněn postoupit </w:t>
      </w:r>
      <w:r w:rsidRPr="001B5F7A">
        <w:rPr>
          <w:rFonts w:ascii="Arial" w:hAnsi="Arial" w:cs="Arial"/>
          <w:b w:val="0"/>
          <w:sz w:val="22"/>
          <w:szCs w:val="22"/>
        </w:rPr>
        <w:t xml:space="preserve">své pohledávky vůči objednateli vzniklé na základě této smlouvy na </w:t>
      </w:r>
      <w:r w:rsidR="00364882" w:rsidRPr="001B5F7A">
        <w:rPr>
          <w:rFonts w:ascii="Arial" w:hAnsi="Arial" w:cs="Arial"/>
          <w:b w:val="0"/>
          <w:sz w:val="22"/>
          <w:szCs w:val="22"/>
        </w:rPr>
        <w:t xml:space="preserve">třetí osobu </w:t>
      </w:r>
      <w:r w:rsidRPr="001B5F7A">
        <w:rPr>
          <w:rFonts w:ascii="Arial" w:hAnsi="Arial" w:cs="Arial"/>
          <w:b w:val="0"/>
          <w:sz w:val="22"/>
          <w:szCs w:val="22"/>
        </w:rPr>
        <w:t>bez písemného souhlasu objednatele. Zhotovitel dále není oprávněn bez předchozího písemného souhlasu objednatele jakoukoli pohledávku nebo její část vůči objednateli jednostranně započítat ani uplatnit jakékoli zadržovací právo k jakékoli části díla dle této smlouvy.</w:t>
      </w:r>
    </w:p>
    <w:p w14:paraId="3C3CA60B" w14:textId="77777777" w:rsidR="00364882" w:rsidRPr="001B5F7A" w:rsidRDefault="00364882" w:rsidP="0023668E">
      <w:pPr>
        <w:pStyle w:val="Prohlen"/>
        <w:widowControl/>
        <w:numPr>
          <w:ilvl w:val="1"/>
          <w:numId w:val="49"/>
        </w:numPr>
        <w:spacing w:after="120" w:line="240" w:lineRule="auto"/>
        <w:ind w:left="567" w:hanging="567"/>
        <w:jc w:val="both"/>
        <w:rPr>
          <w:rFonts w:ascii="Arial" w:hAnsi="Arial" w:cs="Arial"/>
          <w:b w:val="0"/>
          <w:sz w:val="22"/>
          <w:szCs w:val="22"/>
        </w:rPr>
      </w:pPr>
      <w:r w:rsidRPr="001B5F7A">
        <w:rPr>
          <w:rFonts w:ascii="Arial" w:hAnsi="Arial" w:cs="Arial"/>
          <w:b w:val="0"/>
          <w:sz w:val="22"/>
          <w:szCs w:val="22"/>
        </w:rPr>
        <w:t>Smluvní strany se dohodly na vyloučení použití § 2611 občanského zákoníku.</w:t>
      </w:r>
    </w:p>
    <w:p w14:paraId="7DBABA80" w14:textId="77777777" w:rsidR="009F7A4D" w:rsidRPr="008D1561" w:rsidRDefault="00364882" w:rsidP="00BB1251">
      <w:pPr>
        <w:pStyle w:val="Prohlen"/>
        <w:widowControl/>
        <w:numPr>
          <w:ilvl w:val="0"/>
          <w:numId w:val="49"/>
        </w:numPr>
        <w:spacing w:before="240" w:after="120" w:line="240" w:lineRule="auto"/>
        <w:ind w:left="567" w:hanging="567"/>
        <w:jc w:val="both"/>
        <w:rPr>
          <w:rFonts w:ascii="Arial" w:hAnsi="Arial" w:cs="Arial"/>
          <w:bCs/>
          <w:smallCaps/>
          <w:szCs w:val="24"/>
        </w:rPr>
      </w:pPr>
      <w:bookmarkStart w:id="12" w:name="_Ref445895619"/>
      <w:r w:rsidRPr="008D1561">
        <w:rPr>
          <w:rFonts w:ascii="Arial" w:hAnsi="Arial" w:cs="Arial"/>
          <w:bCs/>
          <w:smallCaps/>
          <w:szCs w:val="24"/>
        </w:rPr>
        <w:t>D</w:t>
      </w:r>
      <w:r w:rsidR="009F7A4D" w:rsidRPr="008D1561">
        <w:rPr>
          <w:rFonts w:ascii="Arial" w:hAnsi="Arial" w:cs="Arial"/>
          <w:bCs/>
          <w:smallCaps/>
          <w:szCs w:val="24"/>
        </w:rPr>
        <w:t>ozor objednatele</w:t>
      </w:r>
      <w:bookmarkEnd w:id="12"/>
    </w:p>
    <w:p w14:paraId="7F91BDC7" w14:textId="77777777" w:rsidR="009F7A4D" w:rsidRPr="008D1561"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13" w:name="_Ref445974022"/>
      <w:r w:rsidRPr="008D1561">
        <w:rPr>
          <w:rFonts w:ascii="Arial" w:hAnsi="Arial" w:cs="Arial"/>
          <w:b w:val="0"/>
          <w:sz w:val="22"/>
          <w:szCs w:val="22"/>
        </w:rPr>
        <w:t xml:space="preserve">Objednatel </w:t>
      </w:r>
      <w:r w:rsidR="00954292" w:rsidRPr="008D1561">
        <w:rPr>
          <w:rFonts w:ascii="Arial" w:hAnsi="Arial" w:cs="Arial"/>
          <w:b w:val="0"/>
          <w:sz w:val="22"/>
          <w:szCs w:val="22"/>
        </w:rPr>
        <w:t xml:space="preserve">či pověřený zástupce objednatele </w:t>
      </w:r>
      <w:r w:rsidRPr="008D1561">
        <w:rPr>
          <w:rFonts w:ascii="Arial" w:hAnsi="Arial" w:cs="Arial"/>
          <w:b w:val="0"/>
          <w:sz w:val="22"/>
          <w:szCs w:val="22"/>
        </w:rPr>
        <w:t xml:space="preserve">je oprávněn kontrolovat provádění díla a vykonávat dozor a v jeho průběhu zejména sledovat, zda </w:t>
      </w:r>
      <w:r w:rsidR="00917F85" w:rsidRPr="008D1561">
        <w:rPr>
          <w:rFonts w:ascii="Arial" w:hAnsi="Arial" w:cs="Arial"/>
          <w:b w:val="0"/>
          <w:sz w:val="22"/>
          <w:szCs w:val="22"/>
        </w:rPr>
        <w:t>dodávky, práce a služby</w:t>
      </w:r>
      <w:r w:rsidRPr="008D1561">
        <w:rPr>
          <w:rFonts w:ascii="Arial" w:hAnsi="Arial" w:cs="Arial"/>
          <w:b w:val="0"/>
          <w:sz w:val="22"/>
          <w:szCs w:val="22"/>
        </w:rPr>
        <w:t xml:space="preserve"> jsou prováděny podle smluvených podmínek, technických norem a jiných právních předpisů a požadovat odstranění takto zjištěných </w:t>
      </w:r>
      <w:r w:rsidR="00917F85" w:rsidRPr="008D1561">
        <w:rPr>
          <w:rFonts w:ascii="Arial" w:hAnsi="Arial" w:cs="Arial"/>
          <w:b w:val="0"/>
          <w:sz w:val="22"/>
          <w:szCs w:val="22"/>
        </w:rPr>
        <w:t>nedostatků v provádění</w:t>
      </w:r>
      <w:r w:rsidRPr="008D1561">
        <w:rPr>
          <w:rFonts w:ascii="Arial" w:hAnsi="Arial" w:cs="Arial"/>
          <w:b w:val="0"/>
          <w:sz w:val="22"/>
          <w:szCs w:val="22"/>
        </w:rPr>
        <w:t xml:space="preserve"> díla. Osobu pověřenou dozorem nad prováděním díla jmenuje objednatel, který její jmenování bezodkladně oznámí zhotoviteli.</w:t>
      </w:r>
      <w:bookmarkEnd w:id="13"/>
    </w:p>
    <w:p w14:paraId="152A701C" w14:textId="77777777" w:rsidR="00954292" w:rsidRPr="008D1561" w:rsidRDefault="00954292" w:rsidP="0023668E">
      <w:pPr>
        <w:pStyle w:val="Prohlen"/>
        <w:widowControl/>
        <w:numPr>
          <w:ilvl w:val="1"/>
          <w:numId w:val="49"/>
        </w:numPr>
        <w:spacing w:after="120" w:line="240" w:lineRule="auto"/>
        <w:ind w:left="567" w:hanging="567"/>
        <w:jc w:val="both"/>
        <w:rPr>
          <w:rFonts w:ascii="Arial" w:hAnsi="Arial" w:cs="Arial"/>
          <w:b w:val="0"/>
          <w:sz w:val="22"/>
          <w:szCs w:val="22"/>
        </w:rPr>
      </w:pPr>
      <w:r w:rsidRPr="008D1561">
        <w:rPr>
          <w:rFonts w:ascii="Arial" w:hAnsi="Arial" w:cs="Arial"/>
          <w:b w:val="0"/>
          <w:sz w:val="22"/>
          <w:szCs w:val="22"/>
        </w:rPr>
        <w:t xml:space="preserve">Na nedostatky zjištěné kdykoliv v celém průběhu provádění díla může objednatel nebo osoba jím pověřená dozorem upozornit zhotovitele zápisem do stavebního deníku nebo jiným vhodným způsobem a žádat odstranění </w:t>
      </w:r>
      <w:r w:rsidR="00D33E67" w:rsidRPr="008D1561">
        <w:rPr>
          <w:rFonts w:ascii="Arial" w:hAnsi="Arial" w:cs="Arial"/>
          <w:b w:val="0"/>
          <w:sz w:val="22"/>
          <w:szCs w:val="22"/>
        </w:rPr>
        <w:t>zjištěných nedostatků</w:t>
      </w:r>
      <w:r w:rsidRPr="008D1561">
        <w:rPr>
          <w:rFonts w:ascii="Arial" w:hAnsi="Arial" w:cs="Arial"/>
          <w:b w:val="0"/>
          <w:sz w:val="22"/>
          <w:szCs w:val="22"/>
        </w:rPr>
        <w:t xml:space="preserve">, a to i tehdy, pokud k odstranění </w:t>
      </w:r>
      <w:r w:rsidR="00D33E67" w:rsidRPr="008D1561">
        <w:rPr>
          <w:rFonts w:ascii="Arial" w:hAnsi="Arial" w:cs="Arial"/>
          <w:b w:val="0"/>
          <w:sz w:val="22"/>
          <w:szCs w:val="22"/>
        </w:rPr>
        <w:t>zjištěných nedostatků</w:t>
      </w:r>
      <w:r w:rsidRPr="008D1561">
        <w:rPr>
          <w:rFonts w:ascii="Arial" w:hAnsi="Arial" w:cs="Arial"/>
          <w:b w:val="0"/>
          <w:sz w:val="22"/>
          <w:szCs w:val="22"/>
        </w:rPr>
        <w:t xml:space="preserve"> bude zapotřebí odstranit a znovu provést část nebo celé dílo. Zhotovitel je povinen v přiměřené lhůtě mu k tomu poskytnuté, bezúplatně odstranit </w:t>
      </w:r>
      <w:r w:rsidR="00D33E67" w:rsidRPr="008D1561">
        <w:rPr>
          <w:rFonts w:ascii="Arial" w:hAnsi="Arial" w:cs="Arial"/>
          <w:b w:val="0"/>
          <w:sz w:val="22"/>
          <w:szCs w:val="22"/>
        </w:rPr>
        <w:t>zjištěné nedostatky</w:t>
      </w:r>
      <w:r w:rsidRPr="008D1561">
        <w:rPr>
          <w:rFonts w:ascii="Arial" w:hAnsi="Arial" w:cs="Arial"/>
          <w:b w:val="0"/>
          <w:sz w:val="22"/>
          <w:szCs w:val="22"/>
        </w:rPr>
        <w:t xml:space="preserve"> </w:t>
      </w:r>
      <w:r w:rsidR="00917F85" w:rsidRPr="008D1561">
        <w:rPr>
          <w:rFonts w:ascii="Arial" w:hAnsi="Arial" w:cs="Arial"/>
          <w:b w:val="0"/>
          <w:sz w:val="22"/>
          <w:szCs w:val="22"/>
        </w:rPr>
        <w:t xml:space="preserve">díla </w:t>
      </w:r>
      <w:r w:rsidRPr="008D1561">
        <w:rPr>
          <w:rFonts w:ascii="Arial" w:hAnsi="Arial" w:cs="Arial"/>
          <w:b w:val="0"/>
          <w:sz w:val="22"/>
          <w:szCs w:val="22"/>
        </w:rPr>
        <w:t>a dílo nadále provádět řádným způsobem.</w:t>
      </w:r>
    </w:p>
    <w:p w14:paraId="181B9C8B" w14:textId="77777777" w:rsidR="00954292" w:rsidRPr="008D1561" w:rsidRDefault="00954292" w:rsidP="005F2C3D">
      <w:pPr>
        <w:pStyle w:val="Prohlen"/>
        <w:widowControl/>
        <w:numPr>
          <w:ilvl w:val="1"/>
          <w:numId w:val="49"/>
        </w:numPr>
        <w:spacing w:after="60" w:line="240" w:lineRule="auto"/>
        <w:ind w:left="567" w:hanging="567"/>
        <w:jc w:val="both"/>
        <w:rPr>
          <w:rFonts w:ascii="Arial" w:hAnsi="Arial" w:cs="Arial"/>
          <w:b w:val="0"/>
          <w:sz w:val="22"/>
          <w:szCs w:val="22"/>
        </w:rPr>
      </w:pPr>
      <w:r w:rsidRPr="008D1561">
        <w:rPr>
          <w:rFonts w:ascii="Arial" w:hAnsi="Arial" w:cs="Arial"/>
          <w:b w:val="0"/>
          <w:sz w:val="22"/>
          <w:szCs w:val="22"/>
        </w:rPr>
        <w:t>Osoba pověřená dozorem je oprávněna udílet zhotoviteli závazné pokyny k provádění díla a zhotovitel je povinen se takovými pokyny při provádění díla řídit. Pro účely této smlouvy se pokyny osoby pověřené dozorem považují za pokyny objednatele. Osoba pověřená dozorem není oprávněna jakkoli měnit rozsah díla nebo podmínky stanovené touto smlouvou.</w:t>
      </w:r>
    </w:p>
    <w:p w14:paraId="76514713" w14:textId="77777777" w:rsidR="00954292" w:rsidRPr="008D1561" w:rsidRDefault="00954292" w:rsidP="005F2C3D">
      <w:pPr>
        <w:pStyle w:val="Prohlen"/>
        <w:widowControl/>
        <w:numPr>
          <w:ilvl w:val="1"/>
          <w:numId w:val="49"/>
        </w:numPr>
        <w:spacing w:line="240" w:lineRule="auto"/>
        <w:ind w:left="567" w:hanging="567"/>
        <w:jc w:val="both"/>
        <w:rPr>
          <w:rFonts w:ascii="Arial" w:hAnsi="Arial" w:cs="Arial"/>
          <w:b w:val="0"/>
          <w:sz w:val="22"/>
          <w:szCs w:val="22"/>
        </w:rPr>
      </w:pPr>
      <w:r w:rsidRPr="008D1561">
        <w:rPr>
          <w:rFonts w:ascii="Arial" w:hAnsi="Arial" w:cs="Arial"/>
          <w:b w:val="0"/>
          <w:sz w:val="22"/>
          <w:szCs w:val="22"/>
        </w:rPr>
        <w:t>Zhotovitel je povinen bezodkladně upozornit objednatele na nevhodnost jeho pokynů, informací, dokumentace a podkladů k provedení díla. Neupozorní-li zhotovitel objednatele na nevhodnost pokynů objednatele nejpozději ve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objednatele</w:t>
      </w:r>
    </w:p>
    <w:p w14:paraId="2720A827" w14:textId="77777777" w:rsidR="009F7A4D" w:rsidRPr="008D1561" w:rsidRDefault="009F7A4D" w:rsidP="002E2AD2">
      <w:pPr>
        <w:pStyle w:val="Prohlen"/>
        <w:keepNext/>
        <w:widowControl/>
        <w:numPr>
          <w:ilvl w:val="0"/>
          <w:numId w:val="49"/>
        </w:numPr>
        <w:spacing w:after="120" w:line="240" w:lineRule="auto"/>
        <w:ind w:left="567" w:hanging="567"/>
        <w:jc w:val="both"/>
        <w:rPr>
          <w:rFonts w:ascii="Arial" w:hAnsi="Arial" w:cs="Arial"/>
          <w:bCs/>
          <w:smallCaps/>
          <w:szCs w:val="24"/>
        </w:rPr>
      </w:pPr>
      <w:r w:rsidRPr="008D1561">
        <w:rPr>
          <w:rFonts w:ascii="Arial" w:hAnsi="Arial" w:cs="Arial"/>
          <w:bCs/>
          <w:smallCaps/>
          <w:szCs w:val="24"/>
        </w:rPr>
        <w:t>Provádění díla</w:t>
      </w:r>
    </w:p>
    <w:p w14:paraId="2ADFAA93" w14:textId="77777777" w:rsidR="00917F85" w:rsidRPr="008D1561" w:rsidRDefault="00917F85" w:rsidP="002E2AD2">
      <w:pPr>
        <w:pStyle w:val="Prohlen"/>
        <w:keepNext/>
        <w:widowControl/>
        <w:numPr>
          <w:ilvl w:val="1"/>
          <w:numId w:val="49"/>
        </w:numPr>
        <w:spacing w:after="120" w:line="240" w:lineRule="auto"/>
        <w:ind w:left="567" w:hanging="567"/>
        <w:jc w:val="both"/>
        <w:rPr>
          <w:rFonts w:ascii="Arial" w:hAnsi="Arial" w:cs="Arial"/>
          <w:b w:val="0"/>
          <w:sz w:val="22"/>
          <w:szCs w:val="22"/>
        </w:rPr>
      </w:pPr>
      <w:bookmarkStart w:id="14" w:name="_Ref203455213"/>
      <w:r w:rsidRPr="008D1561">
        <w:rPr>
          <w:rFonts w:ascii="Arial" w:hAnsi="Arial" w:cs="Arial"/>
          <w:b w:val="0"/>
          <w:sz w:val="22"/>
          <w:szCs w:val="22"/>
        </w:rPr>
        <w:t>Zhotovitel je povinen provést dílo řádně a včas v souladu s touto smlouv</w:t>
      </w:r>
      <w:bookmarkEnd w:id="14"/>
      <w:r w:rsidRPr="008D1561">
        <w:rPr>
          <w:rFonts w:ascii="Arial" w:hAnsi="Arial" w:cs="Arial"/>
          <w:b w:val="0"/>
          <w:sz w:val="22"/>
          <w:szCs w:val="22"/>
        </w:rPr>
        <w:t xml:space="preserve">ou. </w:t>
      </w:r>
    </w:p>
    <w:p w14:paraId="619F8B0A" w14:textId="495C39F1" w:rsidR="00917F85" w:rsidRPr="00E86944" w:rsidRDefault="00917F85" w:rsidP="0023668E">
      <w:pPr>
        <w:pStyle w:val="Prohlen"/>
        <w:widowControl/>
        <w:numPr>
          <w:ilvl w:val="1"/>
          <w:numId w:val="49"/>
        </w:numPr>
        <w:spacing w:after="120" w:line="240" w:lineRule="auto"/>
        <w:ind w:left="567" w:hanging="567"/>
        <w:jc w:val="both"/>
        <w:rPr>
          <w:rFonts w:ascii="Arial" w:hAnsi="Arial" w:cs="Arial"/>
          <w:b w:val="0"/>
          <w:sz w:val="22"/>
          <w:szCs w:val="22"/>
        </w:rPr>
      </w:pPr>
      <w:r w:rsidRPr="008D1561">
        <w:rPr>
          <w:rFonts w:ascii="Arial" w:hAnsi="Arial" w:cs="Arial"/>
          <w:b w:val="0"/>
          <w:sz w:val="22"/>
          <w:szCs w:val="22"/>
        </w:rPr>
        <w:t xml:space="preserve">Zhotovitel je povinen předat objednateli kompletní dokumentaci k dílu </w:t>
      </w:r>
      <w:r w:rsidR="001C3E8C" w:rsidRPr="008D1561">
        <w:rPr>
          <w:rFonts w:ascii="Arial" w:hAnsi="Arial" w:cs="Arial"/>
          <w:b w:val="0"/>
          <w:sz w:val="22"/>
          <w:szCs w:val="22"/>
        </w:rPr>
        <w:t xml:space="preserve">ve </w:t>
      </w:r>
      <w:r w:rsidR="00F91294" w:rsidRPr="008D1561">
        <w:rPr>
          <w:rFonts w:ascii="Arial" w:hAnsi="Arial" w:cs="Arial"/>
          <w:b w:val="0"/>
          <w:sz w:val="22"/>
          <w:szCs w:val="22"/>
        </w:rPr>
        <w:t>4</w:t>
      </w:r>
      <w:r w:rsidR="001C3E8C" w:rsidRPr="008D1561">
        <w:rPr>
          <w:rFonts w:ascii="Arial" w:hAnsi="Arial" w:cs="Arial"/>
          <w:b w:val="0"/>
          <w:sz w:val="22"/>
          <w:szCs w:val="22"/>
        </w:rPr>
        <w:t xml:space="preserve"> vyhotoveních</w:t>
      </w:r>
      <w:r w:rsidRPr="008D1561">
        <w:rPr>
          <w:rFonts w:ascii="Arial" w:hAnsi="Arial" w:cs="Arial"/>
          <w:b w:val="0"/>
          <w:sz w:val="22"/>
          <w:szCs w:val="22"/>
        </w:rPr>
        <w:t xml:space="preserve"> v písemné formě a na dvou dohodnutých nosičích v elektronické podobě </w:t>
      </w:r>
      <w:r w:rsidRPr="00E86944">
        <w:rPr>
          <w:rFonts w:ascii="Arial" w:hAnsi="Arial" w:cs="Arial"/>
          <w:b w:val="0"/>
          <w:sz w:val="22"/>
          <w:szCs w:val="22"/>
        </w:rPr>
        <w:t xml:space="preserve">ve formátu </w:t>
      </w:r>
      <w:r w:rsidRPr="00E86944">
        <w:rPr>
          <w:rFonts w:ascii="Arial" w:hAnsi="Arial" w:cs="Arial"/>
          <w:b w:val="0"/>
          <w:sz w:val="22"/>
          <w:szCs w:val="22"/>
        </w:rPr>
        <w:lastRenderedPageBreak/>
        <w:t xml:space="preserve">PDF. Tuto dokumentaci (v plném rozsahu) předá </w:t>
      </w:r>
      <w:r w:rsidR="00B503D8" w:rsidRPr="00E86944">
        <w:rPr>
          <w:rFonts w:ascii="Arial" w:hAnsi="Arial" w:cs="Arial"/>
          <w:b w:val="0"/>
          <w:sz w:val="22"/>
          <w:szCs w:val="22"/>
        </w:rPr>
        <w:t xml:space="preserve">zhotovitel </w:t>
      </w:r>
      <w:r w:rsidRPr="00E86944">
        <w:rPr>
          <w:rFonts w:ascii="Arial" w:hAnsi="Arial" w:cs="Arial"/>
          <w:b w:val="0"/>
          <w:sz w:val="22"/>
          <w:szCs w:val="22"/>
        </w:rPr>
        <w:t xml:space="preserve">objednateli nejpozději ke dni předání předmětu smlouvy dle čl. </w:t>
      </w:r>
      <w:r w:rsidR="00F91294" w:rsidRPr="00E86944">
        <w:rPr>
          <w:rFonts w:ascii="Arial" w:hAnsi="Arial" w:cs="Arial"/>
          <w:b w:val="0"/>
          <w:sz w:val="22"/>
          <w:szCs w:val="22"/>
        </w:rPr>
        <w:fldChar w:fldCharType="begin"/>
      </w:r>
      <w:r w:rsidR="00F91294" w:rsidRPr="00E86944">
        <w:rPr>
          <w:rFonts w:ascii="Arial" w:hAnsi="Arial" w:cs="Arial"/>
          <w:b w:val="0"/>
          <w:sz w:val="22"/>
          <w:szCs w:val="22"/>
        </w:rPr>
        <w:instrText xml:space="preserve"> REF _Ref492986687 \r \h </w:instrText>
      </w:r>
      <w:r w:rsidR="00CC1BC0" w:rsidRPr="00E86944">
        <w:rPr>
          <w:rFonts w:ascii="Arial" w:hAnsi="Arial" w:cs="Arial"/>
          <w:b w:val="0"/>
          <w:sz w:val="22"/>
          <w:szCs w:val="22"/>
        </w:rPr>
        <w:instrText xml:space="preserve"> \* MERGEFORMAT </w:instrText>
      </w:r>
      <w:r w:rsidR="00F91294" w:rsidRPr="00E86944">
        <w:rPr>
          <w:rFonts w:ascii="Arial" w:hAnsi="Arial" w:cs="Arial"/>
          <w:b w:val="0"/>
          <w:sz w:val="22"/>
          <w:szCs w:val="22"/>
        </w:rPr>
      </w:r>
      <w:r w:rsidR="00F91294" w:rsidRPr="00E86944">
        <w:rPr>
          <w:rFonts w:ascii="Arial" w:hAnsi="Arial" w:cs="Arial"/>
          <w:b w:val="0"/>
          <w:sz w:val="22"/>
          <w:szCs w:val="22"/>
        </w:rPr>
        <w:fldChar w:fldCharType="separate"/>
      </w:r>
      <w:r w:rsidR="00741234">
        <w:rPr>
          <w:rFonts w:ascii="Arial" w:hAnsi="Arial" w:cs="Arial"/>
          <w:b w:val="0"/>
          <w:sz w:val="22"/>
          <w:szCs w:val="22"/>
        </w:rPr>
        <w:t>10</w:t>
      </w:r>
      <w:r w:rsidR="00F91294" w:rsidRPr="00E86944">
        <w:rPr>
          <w:rFonts w:ascii="Arial" w:hAnsi="Arial" w:cs="Arial"/>
          <w:b w:val="0"/>
          <w:sz w:val="22"/>
          <w:szCs w:val="22"/>
        </w:rPr>
        <w:fldChar w:fldCharType="end"/>
      </w:r>
      <w:r w:rsidR="00F91294" w:rsidRPr="00E86944">
        <w:rPr>
          <w:rFonts w:ascii="Arial" w:hAnsi="Arial" w:cs="Arial"/>
          <w:b w:val="0"/>
          <w:sz w:val="22"/>
          <w:szCs w:val="22"/>
        </w:rPr>
        <w:t xml:space="preserve"> </w:t>
      </w:r>
      <w:r w:rsidRPr="00E86944">
        <w:rPr>
          <w:rFonts w:ascii="Arial" w:hAnsi="Arial" w:cs="Arial"/>
          <w:b w:val="0"/>
          <w:sz w:val="22"/>
          <w:szCs w:val="22"/>
        </w:rPr>
        <w:t>této smlouvy.</w:t>
      </w:r>
    </w:p>
    <w:p w14:paraId="40A5DCF8" w14:textId="71F70273" w:rsidR="00917F85" w:rsidRPr="00E86944" w:rsidRDefault="00917F85"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 xml:space="preserve">Věci potřebné ke splnění předmětu smlouvy je povinen opatřit </w:t>
      </w:r>
      <w:r w:rsidR="00B503D8" w:rsidRPr="00E86944">
        <w:rPr>
          <w:rFonts w:ascii="Arial" w:hAnsi="Arial" w:cs="Arial"/>
          <w:b w:val="0"/>
          <w:sz w:val="22"/>
          <w:szCs w:val="22"/>
        </w:rPr>
        <w:t xml:space="preserve">zhotovitel </w:t>
      </w:r>
      <w:r w:rsidRPr="00E86944">
        <w:rPr>
          <w:rFonts w:ascii="Arial" w:hAnsi="Arial" w:cs="Arial"/>
          <w:b w:val="0"/>
          <w:sz w:val="22"/>
          <w:szCs w:val="22"/>
        </w:rPr>
        <w:t>a jejich cena je zahrnuta v ceně dle čl. 4.2 této smlouvy. Veškeré materiály a technologie, které mají být použity ke splnění této smlouvy, musí být vždy předem odsouhlaseny objednatelem, resp. jím pověřenou osobou.</w:t>
      </w:r>
    </w:p>
    <w:p w14:paraId="361AE3DF" w14:textId="77777777" w:rsidR="00E977C7" w:rsidRPr="00E86944" w:rsidRDefault="00E977C7"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Smluvní strany odchylně od ustanovení § 2589 občanského zákoníku sjednaly, že zhotovitel je oprávněn k provádění díla použít třetích osob jen s předchozím písemným souhlasem objednatele.</w:t>
      </w:r>
    </w:p>
    <w:p w14:paraId="40A4AA51" w14:textId="77777777" w:rsidR="00085F16" w:rsidRPr="00E86944" w:rsidRDefault="00085F16"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 xml:space="preserve">V případech, kdy tak ukládá zákon o technických požadavcích na výrobky, je povinností zhotovitele při </w:t>
      </w:r>
      <w:r w:rsidR="00EA4FEB" w:rsidRPr="00E86944">
        <w:rPr>
          <w:rFonts w:ascii="Arial" w:hAnsi="Arial" w:cs="Arial"/>
          <w:b w:val="0"/>
          <w:sz w:val="22"/>
          <w:szCs w:val="22"/>
        </w:rPr>
        <w:t>předání</w:t>
      </w:r>
      <w:r w:rsidRPr="00E86944">
        <w:rPr>
          <w:rFonts w:ascii="Arial" w:hAnsi="Arial" w:cs="Arial"/>
          <w:b w:val="0"/>
          <w:sz w:val="22"/>
          <w:szCs w:val="22"/>
        </w:rPr>
        <w:t xml:space="preserve"> díla předat objednateli</w:t>
      </w:r>
      <w:r w:rsidR="00EA4FEB" w:rsidRPr="00E86944">
        <w:rPr>
          <w:rFonts w:ascii="Arial" w:hAnsi="Arial" w:cs="Arial"/>
          <w:b w:val="0"/>
          <w:sz w:val="22"/>
          <w:szCs w:val="22"/>
        </w:rPr>
        <w:t xml:space="preserve"> i</w:t>
      </w:r>
      <w:r w:rsidRPr="00E86944">
        <w:rPr>
          <w:rFonts w:ascii="Arial" w:hAnsi="Arial" w:cs="Arial"/>
          <w:b w:val="0"/>
          <w:sz w:val="22"/>
          <w:szCs w:val="22"/>
        </w:rPr>
        <w:t xml:space="preserve"> prohlášení o shodě. </w:t>
      </w:r>
    </w:p>
    <w:p w14:paraId="0826CA22"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Zhotovitel je povinen při provádění díla dodržovat veškeré právní předpisy, bezpečnostní předpisy a ČSN, které se týkají jeho činnosti, bezpečnosti práce, požární ochrany a ochrany životního prostředí. Hodnoty označené v těchto normách jako doporučené se touto smlouvou stanovují jako závazné. V případě, že dokumentace předaná zhotoviteli objednatelem nestanoví pro provedení jakékoliv části díla žádné hodnoty, zavazuje se zhotovitel provést dílo v kvalitě lepší než střední. Pokud porušením těchto předpisů vznikne jakákoliv škoda, nese veškerou odpovědnost zhotovitel.</w:t>
      </w:r>
    </w:p>
    <w:p w14:paraId="5325329F"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Zhotovitel je odpovědný za škodu vzniklou v příčinné souvislosti s prováděním díla, a to po celou dobu jeho provádění, tj. od</w:t>
      </w:r>
      <w:r w:rsidR="00917F85" w:rsidRPr="00E86944">
        <w:rPr>
          <w:rFonts w:ascii="Arial" w:hAnsi="Arial" w:cs="Arial"/>
          <w:b w:val="0"/>
          <w:sz w:val="22"/>
          <w:szCs w:val="22"/>
        </w:rPr>
        <w:t xml:space="preserve">e dne nabytí účinnosti této </w:t>
      </w:r>
      <w:r w:rsidR="00EF1EC3" w:rsidRPr="00E86944">
        <w:rPr>
          <w:rFonts w:ascii="Arial" w:hAnsi="Arial" w:cs="Arial"/>
          <w:b w:val="0"/>
          <w:sz w:val="22"/>
          <w:szCs w:val="22"/>
        </w:rPr>
        <w:t xml:space="preserve">smlouvy </w:t>
      </w:r>
      <w:r w:rsidRPr="00E86944">
        <w:rPr>
          <w:rFonts w:ascii="Arial" w:hAnsi="Arial" w:cs="Arial"/>
          <w:b w:val="0"/>
          <w:sz w:val="22"/>
          <w:szCs w:val="22"/>
        </w:rPr>
        <w:t>do</w:t>
      </w:r>
      <w:r w:rsidR="00EF1EC3" w:rsidRPr="00E86944">
        <w:rPr>
          <w:rFonts w:ascii="Arial" w:hAnsi="Arial" w:cs="Arial"/>
          <w:b w:val="0"/>
          <w:sz w:val="22"/>
          <w:szCs w:val="22"/>
        </w:rPr>
        <w:t xml:space="preserve"> dne</w:t>
      </w:r>
      <w:r w:rsidRPr="00E86944">
        <w:rPr>
          <w:rFonts w:ascii="Arial" w:hAnsi="Arial" w:cs="Arial"/>
          <w:b w:val="0"/>
          <w:sz w:val="22"/>
          <w:szCs w:val="22"/>
        </w:rPr>
        <w:t xml:space="preserve"> předání díla objednatel</w:t>
      </w:r>
      <w:r w:rsidR="00917F85" w:rsidRPr="00E86944">
        <w:rPr>
          <w:rFonts w:ascii="Arial" w:hAnsi="Arial" w:cs="Arial"/>
          <w:b w:val="0"/>
          <w:sz w:val="22"/>
          <w:szCs w:val="22"/>
        </w:rPr>
        <w:t>i</w:t>
      </w:r>
      <w:r w:rsidRPr="00E86944">
        <w:rPr>
          <w:rFonts w:ascii="Arial" w:hAnsi="Arial" w:cs="Arial"/>
          <w:b w:val="0"/>
          <w:sz w:val="22"/>
          <w:szCs w:val="22"/>
        </w:rPr>
        <w:t>. Zhotovitel rovněž odpovídá za škodu způsobenou v příčinné souvislosti s prováděním díla třetím osobám.</w:t>
      </w:r>
    </w:p>
    <w:p w14:paraId="5513E769"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Zhotovitel je odpovědný za škodu vzniklou na životním prostředí v příčinné souvislosti s prováděním díla podle této smlouvy. Současně se zhotovitel zavazuje k úhradě takto vzniklých škod a všech dalších nákladů s těmito škodami spojených.</w:t>
      </w:r>
    </w:p>
    <w:p w14:paraId="77A18554"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 xml:space="preserve">V případě, že bude vůči objednateli příslušným orgánem státní správy zahájeno správní řízení z důvodu 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 a uhradí veškeré případné sankce, které budou objednateli uloženy pravomocným rozhodnutím příslušného orgánu veřejné moci, a náklady prokazatelně vzniklé objednateli v souvislosti s uvedeným správním řízením. Současně se zhotovitel zavazuje, že pro případné správní řízení v této věci poskytne objednateli veškeré potřebné doklady, údaje a další nezbytnou součinnost. </w:t>
      </w:r>
    </w:p>
    <w:p w14:paraId="0A84CDB9"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 xml:space="preserve">V případě sporu či pochybností o jakosti díla je objednatel oprávněn nechat vyhotovit znalecký posudek k ověření jakosti díla. V případě, že bude znaleckým posudkem shledána nedostatečná jakost díla, uhradí náklady na vyhotovení znaleckého posudku zhotovitel. </w:t>
      </w:r>
    </w:p>
    <w:p w14:paraId="23D4DC65" w14:textId="77777777"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 xml:space="preserve">Zhotovitel </w:t>
      </w:r>
      <w:r w:rsidR="00085F16" w:rsidRPr="00E86944">
        <w:rPr>
          <w:rFonts w:ascii="Arial" w:hAnsi="Arial" w:cs="Arial"/>
          <w:b w:val="0"/>
          <w:sz w:val="22"/>
          <w:szCs w:val="22"/>
        </w:rPr>
        <w:t xml:space="preserve">není oprávněn </w:t>
      </w:r>
      <w:r w:rsidRPr="00E86944">
        <w:rPr>
          <w:rFonts w:ascii="Arial" w:hAnsi="Arial" w:cs="Arial"/>
          <w:b w:val="0"/>
          <w:sz w:val="22"/>
          <w:szCs w:val="22"/>
        </w:rPr>
        <w:t>přev</w:t>
      </w:r>
      <w:r w:rsidR="00085F16" w:rsidRPr="00E86944">
        <w:rPr>
          <w:rFonts w:ascii="Arial" w:hAnsi="Arial" w:cs="Arial"/>
          <w:b w:val="0"/>
          <w:sz w:val="22"/>
          <w:szCs w:val="22"/>
        </w:rPr>
        <w:t>ést</w:t>
      </w:r>
      <w:r w:rsidRPr="00E86944">
        <w:rPr>
          <w:rFonts w:ascii="Arial" w:hAnsi="Arial" w:cs="Arial"/>
          <w:b w:val="0"/>
          <w:sz w:val="22"/>
          <w:szCs w:val="22"/>
        </w:rPr>
        <w:t xml:space="preserve"> svá práva či povinnosti z této smlouvy na </w:t>
      </w:r>
      <w:r w:rsidR="00085F16" w:rsidRPr="00E86944">
        <w:rPr>
          <w:rFonts w:ascii="Arial" w:hAnsi="Arial" w:cs="Arial"/>
          <w:b w:val="0"/>
          <w:sz w:val="22"/>
          <w:szCs w:val="22"/>
        </w:rPr>
        <w:t>třetí osobu</w:t>
      </w:r>
      <w:r w:rsidRPr="00E86944">
        <w:rPr>
          <w:rFonts w:ascii="Arial" w:hAnsi="Arial" w:cs="Arial"/>
          <w:b w:val="0"/>
          <w:sz w:val="22"/>
          <w:szCs w:val="22"/>
        </w:rPr>
        <w:t xml:space="preserve"> bez předchozího písemného souhlasu objednatele. </w:t>
      </w:r>
      <w:r w:rsidR="00085F16" w:rsidRPr="00E86944">
        <w:rPr>
          <w:rFonts w:ascii="Arial" w:hAnsi="Arial" w:cs="Arial"/>
          <w:b w:val="0"/>
          <w:sz w:val="22"/>
          <w:szCs w:val="22"/>
        </w:rPr>
        <w:t>Porušení této povinnosti</w:t>
      </w:r>
      <w:r w:rsidRPr="00E86944">
        <w:rPr>
          <w:rFonts w:ascii="Arial" w:hAnsi="Arial" w:cs="Arial"/>
          <w:b w:val="0"/>
          <w:sz w:val="22"/>
          <w:szCs w:val="22"/>
        </w:rPr>
        <w:t xml:space="preserve"> se považuje za podstatné porušení povinností </w:t>
      </w:r>
      <w:r w:rsidR="00085F16" w:rsidRPr="00E86944">
        <w:rPr>
          <w:rFonts w:ascii="Arial" w:hAnsi="Arial" w:cs="Arial"/>
          <w:b w:val="0"/>
          <w:sz w:val="22"/>
          <w:szCs w:val="22"/>
        </w:rPr>
        <w:t xml:space="preserve">ze strany </w:t>
      </w:r>
      <w:r w:rsidRPr="00E86944">
        <w:rPr>
          <w:rFonts w:ascii="Arial" w:hAnsi="Arial" w:cs="Arial"/>
          <w:b w:val="0"/>
          <w:sz w:val="22"/>
          <w:szCs w:val="22"/>
        </w:rPr>
        <w:t>zhotovitele a opravňuje objednatele k odstoupení od této smlouvy, a to ke dni doručení písemného odstoupení zhotoviteli.</w:t>
      </w:r>
    </w:p>
    <w:p w14:paraId="3817CC49" w14:textId="77777777" w:rsidR="00E977C7" w:rsidRPr="00E86944" w:rsidRDefault="00E977C7"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V případě, že se vyskytne jakákoli překážka, zejména</w:t>
      </w:r>
    </w:p>
    <w:p w14:paraId="0404CBD7" w14:textId="77777777" w:rsidR="00E977C7" w:rsidRPr="00E86944" w:rsidRDefault="00E977C7"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E86944">
        <w:rPr>
          <w:rFonts w:ascii="Arial" w:hAnsi="Arial" w:cs="Arial"/>
          <w:b w:val="0"/>
          <w:bCs/>
          <w:iCs/>
          <w:sz w:val="22"/>
          <w:szCs w:val="22"/>
        </w:rPr>
        <w:t>prodlení objednatele s poskytnutím součinnosti, které by podmiňovalo plnění zhotovitele;</w:t>
      </w:r>
    </w:p>
    <w:p w14:paraId="470C96E0" w14:textId="77777777" w:rsidR="00E977C7" w:rsidRPr="00E86944" w:rsidRDefault="00E977C7" w:rsidP="0023668E">
      <w:pPr>
        <w:pStyle w:val="Prohlen"/>
        <w:widowControl/>
        <w:numPr>
          <w:ilvl w:val="2"/>
          <w:numId w:val="49"/>
        </w:numPr>
        <w:spacing w:after="120" w:line="240" w:lineRule="auto"/>
        <w:ind w:left="1134" w:hanging="567"/>
        <w:jc w:val="both"/>
        <w:rPr>
          <w:rFonts w:ascii="Arial" w:hAnsi="Arial" w:cs="Arial"/>
          <w:bCs/>
          <w:iCs/>
          <w:sz w:val="22"/>
          <w:szCs w:val="22"/>
        </w:rPr>
      </w:pPr>
      <w:r w:rsidRPr="00E86944">
        <w:rPr>
          <w:rFonts w:ascii="Arial" w:hAnsi="Arial" w:cs="Arial"/>
          <w:b w:val="0"/>
          <w:bCs/>
          <w:iCs/>
          <w:sz w:val="22"/>
          <w:szCs w:val="22"/>
        </w:rPr>
        <w:t>mimořádná nepředvídatelná a nepřekonatelná překážka vzniklá nezávisle na vůli zhotovitele, jak je vymezena v ustanovení § 2913 odst. 2 občanského zákoníku apod.,</w:t>
      </w:r>
    </w:p>
    <w:p w14:paraId="4904E9D0" w14:textId="79CD8A50" w:rsidR="00E977C7" w:rsidRPr="00E86944" w:rsidRDefault="00E977C7" w:rsidP="00E977C7">
      <w:pPr>
        <w:pStyle w:val="Prohlen"/>
        <w:widowControl/>
        <w:spacing w:after="120" w:line="240" w:lineRule="auto"/>
        <w:ind w:left="567"/>
        <w:jc w:val="both"/>
        <w:rPr>
          <w:rFonts w:ascii="Arial" w:hAnsi="Arial" w:cs="Arial"/>
          <w:bCs/>
          <w:iCs/>
          <w:sz w:val="22"/>
          <w:szCs w:val="22"/>
        </w:rPr>
      </w:pPr>
      <w:r w:rsidRPr="00E86944">
        <w:rPr>
          <w:rFonts w:ascii="Arial" w:hAnsi="Arial" w:cs="Arial"/>
          <w:b w:val="0"/>
          <w:bCs/>
          <w:iCs/>
          <w:sz w:val="22"/>
          <w:szCs w:val="22"/>
        </w:rPr>
        <w:lastRenderedPageBreak/>
        <w:t xml:space="preserve">která by mohla mít jakýkoli dopad do termínů plnění díla dle </w:t>
      </w:r>
      <w:proofErr w:type="gramStart"/>
      <w:r w:rsidRPr="00E86944">
        <w:rPr>
          <w:rFonts w:ascii="Arial" w:hAnsi="Arial" w:cs="Arial"/>
          <w:b w:val="0"/>
          <w:bCs/>
          <w:iCs/>
          <w:sz w:val="22"/>
          <w:szCs w:val="22"/>
        </w:rPr>
        <w:t xml:space="preserve">čl. </w:t>
      </w:r>
      <w:r w:rsidRPr="00E86944">
        <w:rPr>
          <w:rFonts w:ascii="Arial" w:hAnsi="Arial" w:cs="Arial"/>
          <w:b w:val="0"/>
          <w:bCs/>
          <w:iCs/>
          <w:sz w:val="22"/>
          <w:szCs w:val="22"/>
        </w:rPr>
        <w:fldChar w:fldCharType="begin"/>
      </w:r>
      <w:r w:rsidRPr="00E86944">
        <w:rPr>
          <w:rFonts w:ascii="Arial" w:hAnsi="Arial" w:cs="Arial"/>
          <w:b w:val="0"/>
          <w:bCs/>
          <w:iCs/>
          <w:sz w:val="22"/>
          <w:szCs w:val="22"/>
        </w:rPr>
        <w:instrText xml:space="preserve"> REF _Ref445886748 \r \h </w:instrText>
      </w:r>
      <w:r w:rsidR="00CC1BC0" w:rsidRPr="00E86944">
        <w:rPr>
          <w:rFonts w:ascii="Arial" w:hAnsi="Arial" w:cs="Arial"/>
          <w:b w:val="0"/>
          <w:bCs/>
          <w:iCs/>
          <w:sz w:val="22"/>
          <w:szCs w:val="22"/>
        </w:rPr>
        <w:instrText xml:space="preserve"> \* MERGEFORMAT </w:instrText>
      </w:r>
      <w:r w:rsidRPr="00E86944">
        <w:rPr>
          <w:rFonts w:ascii="Arial" w:hAnsi="Arial" w:cs="Arial"/>
          <w:b w:val="0"/>
          <w:bCs/>
          <w:iCs/>
          <w:sz w:val="22"/>
          <w:szCs w:val="22"/>
        </w:rPr>
      </w:r>
      <w:r w:rsidRPr="00E86944">
        <w:rPr>
          <w:rFonts w:ascii="Arial" w:hAnsi="Arial" w:cs="Arial"/>
          <w:b w:val="0"/>
          <w:bCs/>
          <w:iCs/>
          <w:sz w:val="22"/>
          <w:szCs w:val="22"/>
        </w:rPr>
        <w:fldChar w:fldCharType="separate"/>
      </w:r>
      <w:r w:rsidR="00741234">
        <w:rPr>
          <w:rFonts w:ascii="Arial" w:hAnsi="Arial" w:cs="Arial"/>
          <w:b w:val="0"/>
          <w:bCs/>
          <w:iCs/>
          <w:sz w:val="22"/>
          <w:szCs w:val="22"/>
        </w:rPr>
        <w:t>3.2</w:t>
      </w:r>
      <w:r w:rsidRPr="00E86944">
        <w:rPr>
          <w:rFonts w:ascii="Arial" w:hAnsi="Arial" w:cs="Arial"/>
          <w:b w:val="0"/>
          <w:bCs/>
          <w:iCs/>
          <w:sz w:val="22"/>
          <w:szCs w:val="22"/>
        </w:rPr>
        <w:fldChar w:fldCharType="end"/>
      </w:r>
      <w:r w:rsidRPr="00E86944">
        <w:rPr>
          <w:rFonts w:ascii="Arial" w:hAnsi="Arial" w:cs="Arial"/>
          <w:b w:val="0"/>
          <w:bCs/>
          <w:iCs/>
          <w:sz w:val="22"/>
          <w:szCs w:val="22"/>
        </w:rPr>
        <w:t xml:space="preserve"> této</w:t>
      </w:r>
      <w:proofErr w:type="gramEnd"/>
      <w:r w:rsidRPr="00E86944">
        <w:rPr>
          <w:rFonts w:ascii="Arial" w:hAnsi="Arial" w:cs="Arial"/>
          <w:b w:val="0"/>
          <w:bCs/>
          <w:iCs/>
          <w:sz w:val="22"/>
          <w:szCs w:val="22"/>
        </w:rPr>
        <w:t xml:space="preserve"> smlouvy, má zhotovitel povinnost o této překážce objednatele písemně informovat, a to nejpozději do </w:t>
      </w:r>
      <w:r w:rsidR="000B5CB7" w:rsidRPr="00E86944">
        <w:rPr>
          <w:rFonts w:ascii="Arial" w:hAnsi="Arial" w:cs="Arial"/>
          <w:b w:val="0"/>
          <w:bCs/>
          <w:iCs/>
          <w:sz w:val="22"/>
          <w:szCs w:val="22"/>
        </w:rPr>
        <w:t xml:space="preserve">5 </w:t>
      </w:r>
      <w:r w:rsidRPr="00E86944">
        <w:rPr>
          <w:rFonts w:ascii="Arial" w:hAnsi="Arial" w:cs="Arial"/>
          <w:b w:val="0"/>
          <w:bCs/>
          <w:iCs/>
          <w:sz w:val="22"/>
          <w:szCs w:val="22"/>
        </w:rPr>
        <w:t xml:space="preserve">kalendářních dnů od okamžiku, kdy se o této překážce dozvěděl. Pokud zhotovitel objednatele v této </w:t>
      </w:r>
      <w:r w:rsidR="000B5CB7" w:rsidRPr="00E86944">
        <w:rPr>
          <w:rFonts w:ascii="Arial" w:hAnsi="Arial" w:cs="Arial"/>
          <w:b w:val="0"/>
          <w:bCs/>
          <w:iCs/>
          <w:sz w:val="22"/>
          <w:szCs w:val="22"/>
        </w:rPr>
        <w:t>5</w:t>
      </w:r>
      <w:r w:rsidRPr="00E86944">
        <w:rPr>
          <w:rFonts w:ascii="Arial" w:hAnsi="Arial" w:cs="Arial"/>
          <w:b w:val="0"/>
          <w:bCs/>
          <w:iCs/>
          <w:sz w:val="22"/>
          <w:szCs w:val="22"/>
        </w:rPr>
        <w:t xml:space="preserve">denní lhůtě o překážkách písemně neinformuje, zanikají veškerá práva zhotovitele, která se na existenci příslušné překážky váží, zejména zhotovitel nebude mít nárok na jakékoli posunutí termínů plnění díla či zvýšení ceny díla dle </w:t>
      </w:r>
      <w:proofErr w:type="gramStart"/>
      <w:r w:rsidRPr="00E86944">
        <w:rPr>
          <w:rFonts w:ascii="Arial" w:hAnsi="Arial" w:cs="Arial"/>
          <w:b w:val="0"/>
          <w:bCs/>
          <w:iCs/>
          <w:sz w:val="22"/>
          <w:szCs w:val="22"/>
        </w:rPr>
        <w:t xml:space="preserve">čl. </w:t>
      </w:r>
      <w:r w:rsidRPr="00E86944">
        <w:rPr>
          <w:rFonts w:ascii="Arial" w:hAnsi="Arial" w:cs="Arial"/>
          <w:b w:val="0"/>
          <w:bCs/>
          <w:iCs/>
          <w:sz w:val="22"/>
          <w:szCs w:val="22"/>
        </w:rPr>
        <w:fldChar w:fldCharType="begin"/>
      </w:r>
      <w:r w:rsidRPr="00E86944">
        <w:rPr>
          <w:rFonts w:ascii="Arial" w:hAnsi="Arial" w:cs="Arial"/>
          <w:b w:val="0"/>
          <w:bCs/>
          <w:iCs/>
          <w:sz w:val="22"/>
          <w:szCs w:val="22"/>
        </w:rPr>
        <w:instrText xml:space="preserve"> REF _Ref445886764 \r \h </w:instrText>
      </w:r>
      <w:r w:rsidR="00CC1BC0" w:rsidRPr="00E86944">
        <w:rPr>
          <w:rFonts w:ascii="Arial" w:hAnsi="Arial" w:cs="Arial"/>
          <w:b w:val="0"/>
          <w:bCs/>
          <w:iCs/>
          <w:sz w:val="22"/>
          <w:szCs w:val="22"/>
        </w:rPr>
        <w:instrText xml:space="preserve"> \* MERGEFORMAT </w:instrText>
      </w:r>
      <w:r w:rsidRPr="00E86944">
        <w:rPr>
          <w:rFonts w:ascii="Arial" w:hAnsi="Arial" w:cs="Arial"/>
          <w:b w:val="0"/>
          <w:bCs/>
          <w:iCs/>
          <w:sz w:val="22"/>
          <w:szCs w:val="22"/>
        </w:rPr>
      </w:r>
      <w:r w:rsidRPr="00E86944">
        <w:rPr>
          <w:rFonts w:ascii="Arial" w:hAnsi="Arial" w:cs="Arial"/>
          <w:b w:val="0"/>
          <w:bCs/>
          <w:iCs/>
          <w:sz w:val="22"/>
          <w:szCs w:val="22"/>
        </w:rPr>
        <w:fldChar w:fldCharType="separate"/>
      </w:r>
      <w:r w:rsidR="00741234">
        <w:rPr>
          <w:rFonts w:ascii="Arial" w:hAnsi="Arial" w:cs="Arial"/>
          <w:b w:val="0"/>
          <w:bCs/>
          <w:iCs/>
          <w:sz w:val="22"/>
          <w:szCs w:val="22"/>
        </w:rPr>
        <w:t>4.2</w:t>
      </w:r>
      <w:r w:rsidRPr="00E86944">
        <w:rPr>
          <w:rFonts w:ascii="Arial" w:hAnsi="Arial" w:cs="Arial"/>
          <w:b w:val="0"/>
          <w:bCs/>
          <w:iCs/>
          <w:sz w:val="22"/>
          <w:szCs w:val="22"/>
        </w:rPr>
        <w:fldChar w:fldCharType="end"/>
      </w:r>
      <w:r w:rsidRPr="00E86944">
        <w:rPr>
          <w:rFonts w:ascii="Arial" w:hAnsi="Arial" w:cs="Arial"/>
          <w:b w:val="0"/>
          <w:bCs/>
          <w:iCs/>
          <w:sz w:val="22"/>
          <w:szCs w:val="22"/>
        </w:rPr>
        <w:t xml:space="preserve"> této</w:t>
      </w:r>
      <w:proofErr w:type="gramEnd"/>
      <w:r w:rsidRPr="00E86944">
        <w:rPr>
          <w:rFonts w:ascii="Arial" w:hAnsi="Arial" w:cs="Arial"/>
          <w:b w:val="0"/>
          <w:bCs/>
          <w:iCs/>
          <w:sz w:val="22"/>
          <w:szCs w:val="22"/>
        </w:rPr>
        <w:t xml:space="preserve"> smlouvy.</w:t>
      </w:r>
    </w:p>
    <w:p w14:paraId="5C8AB39E" w14:textId="77777777" w:rsidR="00E977C7" w:rsidRPr="00E86944" w:rsidRDefault="00E977C7"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V případě, že bude dílo nebo jakékoli dílčí plnění zatíženo právem třetí osoby, je zhotovitel povinen neprodleně získat veškerá chybějící práva nebo nahradit takovéto zatížené části díla nezatíženými. V případě, že tak zhotovitel neučiní ani v přiměřené smluvními stranami dohodnuté lhůtě, je objednatel oprávněn, nikoliv však povinen, tato chybějící práva získat nebo zatížené části díla nahradit sám, a to na náklady zhotovitele.</w:t>
      </w:r>
    </w:p>
    <w:p w14:paraId="5019932F" w14:textId="77777777" w:rsidR="00E977C7" w:rsidRPr="00E86944" w:rsidRDefault="00E977C7" w:rsidP="0023668E">
      <w:pPr>
        <w:pStyle w:val="Prohlen"/>
        <w:widowControl/>
        <w:numPr>
          <w:ilvl w:val="1"/>
          <w:numId w:val="49"/>
        </w:numPr>
        <w:spacing w:after="120" w:line="240" w:lineRule="auto"/>
        <w:ind w:left="567" w:hanging="567"/>
        <w:jc w:val="both"/>
        <w:rPr>
          <w:rFonts w:ascii="Arial" w:hAnsi="Arial" w:cs="Arial"/>
          <w:b w:val="0"/>
          <w:sz w:val="22"/>
          <w:szCs w:val="22"/>
        </w:rPr>
      </w:pPr>
      <w:r w:rsidRPr="00E86944">
        <w:rPr>
          <w:rFonts w:ascii="Arial" w:hAnsi="Arial" w:cs="Arial"/>
          <w:b w:val="0"/>
          <w:sz w:val="22"/>
          <w:szCs w:val="22"/>
        </w:rPr>
        <w:t>V případě, že pro řádné fungování díla je nutná součinnost třetích osob, je zhotovitel povinen takovou součinnost pro objednatele smluvně zajistit.</w:t>
      </w:r>
    </w:p>
    <w:p w14:paraId="0030434D" w14:textId="5D4012AD" w:rsidR="009F7A4D" w:rsidRPr="00E86944"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15" w:name="_Ref445974280"/>
      <w:r w:rsidRPr="00E86944">
        <w:rPr>
          <w:rFonts w:ascii="Arial" w:hAnsi="Arial" w:cs="Arial"/>
          <w:b w:val="0"/>
          <w:sz w:val="22"/>
          <w:szCs w:val="22"/>
        </w:rPr>
        <w:t xml:space="preserve">Objednatel je oprávněn kontrolovat způsob provádění díla zhotovitelem. V souladu s postupem uvedeným v článku </w:t>
      </w:r>
      <w:r w:rsidR="00085F16" w:rsidRPr="00E86944">
        <w:rPr>
          <w:rFonts w:ascii="Arial" w:hAnsi="Arial" w:cs="Arial"/>
          <w:b w:val="0"/>
          <w:sz w:val="22"/>
          <w:szCs w:val="22"/>
        </w:rPr>
        <w:fldChar w:fldCharType="begin"/>
      </w:r>
      <w:r w:rsidR="00085F16" w:rsidRPr="00E86944">
        <w:rPr>
          <w:rFonts w:ascii="Arial" w:hAnsi="Arial" w:cs="Arial"/>
          <w:b w:val="0"/>
          <w:sz w:val="22"/>
          <w:szCs w:val="22"/>
        </w:rPr>
        <w:instrText xml:space="preserve"> REF _Ref445895619 \r \h </w:instrText>
      </w:r>
      <w:r w:rsidR="00CC1BC0" w:rsidRPr="00E86944">
        <w:rPr>
          <w:rFonts w:ascii="Arial" w:hAnsi="Arial" w:cs="Arial"/>
          <w:b w:val="0"/>
          <w:sz w:val="22"/>
          <w:szCs w:val="22"/>
        </w:rPr>
        <w:instrText xml:space="preserve"> \* MERGEFORMAT </w:instrText>
      </w:r>
      <w:r w:rsidR="00085F16" w:rsidRPr="00E86944">
        <w:rPr>
          <w:rFonts w:ascii="Arial" w:hAnsi="Arial" w:cs="Arial"/>
          <w:b w:val="0"/>
          <w:sz w:val="22"/>
          <w:szCs w:val="22"/>
        </w:rPr>
      </w:r>
      <w:r w:rsidR="00085F16" w:rsidRPr="00E86944">
        <w:rPr>
          <w:rFonts w:ascii="Arial" w:hAnsi="Arial" w:cs="Arial"/>
          <w:b w:val="0"/>
          <w:sz w:val="22"/>
          <w:szCs w:val="22"/>
        </w:rPr>
        <w:fldChar w:fldCharType="separate"/>
      </w:r>
      <w:r w:rsidR="00741234">
        <w:rPr>
          <w:rFonts w:ascii="Arial" w:hAnsi="Arial" w:cs="Arial"/>
          <w:b w:val="0"/>
          <w:sz w:val="22"/>
          <w:szCs w:val="22"/>
        </w:rPr>
        <w:t>6</w:t>
      </w:r>
      <w:r w:rsidR="00085F16" w:rsidRPr="00E86944">
        <w:rPr>
          <w:rFonts w:ascii="Arial" w:hAnsi="Arial" w:cs="Arial"/>
          <w:b w:val="0"/>
          <w:sz w:val="22"/>
          <w:szCs w:val="22"/>
        </w:rPr>
        <w:fldChar w:fldCharType="end"/>
      </w:r>
      <w:r w:rsidRPr="00E86944">
        <w:rPr>
          <w:rFonts w:ascii="Arial" w:hAnsi="Arial" w:cs="Arial"/>
          <w:b w:val="0"/>
          <w:sz w:val="22"/>
          <w:szCs w:val="22"/>
        </w:rPr>
        <w:t xml:space="preserve"> této smlouvy je objednatel oprávněn při zjištění </w:t>
      </w:r>
      <w:r w:rsidR="005B46D9" w:rsidRPr="00E86944">
        <w:rPr>
          <w:rFonts w:ascii="Arial" w:hAnsi="Arial" w:cs="Arial"/>
          <w:b w:val="0"/>
          <w:sz w:val="22"/>
          <w:szCs w:val="22"/>
        </w:rPr>
        <w:t>nedostatků</w:t>
      </w:r>
      <w:r w:rsidRPr="00E86944">
        <w:rPr>
          <w:rFonts w:ascii="Arial" w:hAnsi="Arial" w:cs="Arial"/>
          <w:b w:val="0"/>
          <w:sz w:val="22"/>
          <w:szCs w:val="22"/>
        </w:rPr>
        <w:t xml:space="preserve"> v průběhu provádění </w:t>
      </w:r>
      <w:r w:rsidR="005B46D9" w:rsidRPr="00E86944">
        <w:rPr>
          <w:rFonts w:ascii="Arial" w:hAnsi="Arial" w:cs="Arial"/>
          <w:b w:val="0"/>
          <w:sz w:val="22"/>
          <w:szCs w:val="22"/>
        </w:rPr>
        <w:t>díla</w:t>
      </w:r>
      <w:r w:rsidRPr="00E86944">
        <w:rPr>
          <w:rFonts w:ascii="Arial" w:hAnsi="Arial" w:cs="Arial"/>
          <w:b w:val="0"/>
          <w:sz w:val="22"/>
          <w:szCs w:val="22"/>
        </w:rPr>
        <w:t xml:space="preserve"> požadovat, aby zhotovitel takové </w:t>
      </w:r>
      <w:r w:rsidR="005B46D9" w:rsidRPr="00E86944">
        <w:rPr>
          <w:rFonts w:ascii="Arial" w:hAnsi="Arial" w:cs="Arial"/>
          <w:b w:val="0"/>
          <w:sz w:val="22"/>
          <w:szCs w:val="22"/>
        </w:rPr>
        <w:t>nedostatky</w:t>
      </w:r>
      <w:r w:rsidRPr="00E86944">
        <w:rPr>
          <w:rFonts w:ascii="Arial" w:hAnsi="Arial" w:cs="Arial"/>
          <w:b w:val="0"/>
          <w:sz w:val="22"/>
          <w:szCs w:val="22"/>
        </w:rPr>
        <w:t xml:space="preserve"> odstranil a dílo </w:t>
      </w:r>
      <w:r w:rsidR="005B46D9" w:rsidRPr="00E86944">
        <w:rPr>
          <w:rFonts w:ascii="Arial" w:hAnsi="Arial" w:cs="Arial"/>
          <w:b w:val="0"/>
          <w:sz w:val="22"/>
          <w:szCs w:val="22"/>
        </w:rPr>
        <w:t xml:space="preserve">nadále </w:t>
      </w:r>
      <w:r w:rsidRPr="00E86944">
        <w:rPr>
          <w:rFonts w:ascii="Arial" w:hAnsi="Arial" w:cs="Arial"/>
          <w:b w:val="0"/>
          <w:sz w:val="22"/>
          <w:szCs w:val="22"/>
        </w:rPr>
        <w:t>prováděl řádným způsobem. Takovou činnost je zhotovitel povinen realizovat na své náklady a v objednatelem určené lhůtě.</w:t>
      </w:r>
      <w:bookmarkEnd w:id="15"/>
    </w:p>
    <w:p w14:paraId="5692908D" w14:textId="77777777" w:rsidR="009F7A4D" w:rsidRPr="00D377A5"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D377A5">
        <w:rPr>
          <w:rFonts w:ascii="Arial" w:hAnsi="Arial" w:cs="Arial"/>
          <w:bCs/>
          <w:smallCaps/>
          <w:szCs w:val="24"/>
        </w:rPr>
        <w:t>Pojištění</w:t>
      </w:r>
    </w:p>
    <w:p w14:paraId="4FC0582D" w14:textId="77777777" w:rsidR="000B5CB7" w:rsidRPr="00D377A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D377A5">
        <w:rPr>
          <w:rFonts w:ascii="Arial" w:hAnsi="Arial" w:cs="Arial"/>
          <w:b w:val="0"/>
          <w:sz w:val="22"/>
          <w:szCs w:val="22"/>
        </w:rPr>
        <w:t xml:space="preserve">Zhotovitel prohlašuje, že je ze zákona pojištěn pro případ odpovědnosti za škodu způsobenou na zdraví pracovním úrazem nebo nemocí z povolání. </w:t>
      </w:r>
    </w:p>
    <w:p w14:paraId="21038E3E" w14:textId="1CF37DA4" w:rsidR="009F7A4D" w:rsidRPr="00D377A5" w:rsidRDefault="009F7A4D" w:rsidP="002454CA">
      <w:pPr>
        <w:pStyle w:val="Prohlen"/>
        <w:widowControl/>
        <w:numPr>
          <w:ilvl w:val="1"/>
          <w:numId w:val="49"/>
        </w:numPr>
        <w:spacing w:after="60" w:line="240" w:lineRule="auto"/>
        <w:ind w:left="567" w:hanging="567"/>
        <w:jc w:val="both"/>
        <w:rPr>
          <w:rFonts w:ascii="Arial" w:hAnsi="Arial" w:cs="Arial"/>
          <w:b w:val="0"/>
          <w:sz w:val="22"/>
          <w:szCs w:val="22"/>
        </w:rPr>
      </w:pPr>
      <w:r w:rsidRPr="00D377A5">
        <w:rPr>
          <w:rFonts w:ascii="Arial" w:hAnsi="Arial" w:cs="Arial"/>
          <w:b w:val="0"/>
          <w:sz w:val="22"/>
          <w:szCs w:val="22"/>
        </w:rPr>
        <w:t xml:space="preserve">Zhotovitel prohlašuje, že je pojištěn pro případ odpovědnosti za škodu způsobenou jeho činností a že výše pojistné částky, jakož i pojistného plnění v případě pojistné události, odpovídají </w:t>
      </w:r>
      <w:r w:rsidR="00EA4FEB" w:rsidRPr="00D377A5">
        <w:rPr>
          <w:rFonts w:ascii="Arial" w:hAnsi="Arial" w:cs="Arial"/>
          <w:b w:val="0"/>
          <w:sz w:val="22"/>
          <w:szCs w:val="22"/>
        </w:rPr>
        <w:t xml:space="preserve">alespoň ceně za </w:t>
      </w:r>
      <w:r w:rsidRPr="00D377A5">
        <w:rPr>
          <w:rFonts w:ascii="Arial" w:hAnsi="Arial" w:cs="Arial"/>
          <w:b w:val="0"/>
          <w:sz w:val="22"/>
          <w:szCs w:val="22"/>
        </w:rPr>
        <w:t>díl</w:t>
      </w:r>
      <w:r w:rsidR="00EA4FEB" w:rsidRPr="00D377A5">
        <w:rPr>
          <w:rFonts w:ascii="Arial" w:hAnsi="Arial" w:cs="Arial"/>
          <w:b w:val="0"/>
          <w:sz w:val="22"/>
          <w:szCs w:val="22"/>
        </w:rPr>
        <w:t>o</w:t>
      </w:r>
      <w:r w:rsidRPr="00D377A5">
        <w:rPr>
          <w:rFonts w:ascii="Arial" w:hAnsi="Arial" w:cs="Arial"/>
          <w:b w:val="0"/>
          <w:sz w:val="22"/>
          <w:szCs w:val="22"/>
        </w:rPr>
        <w:t xml:space="preserve">. Doklad o tomto pojištění je </w:t>
      </w:r>
      <w:r w:rsidR="003F5E71" w:rsidRPr="00D377A5">
        <w:rPr>
          <w:rFonts w:ascii="Arial" w:hAnsi="Arial" w:cs="Arial"/>
          <w:b w:val="0"/>
          <w:sz w:val="22"/>
          <w:szCs w:val="22"/>
        </w:rPr>
        <w:t xml:space="preserve">zhotovitel povinen předložit objednateli bez zbytečného odkladu poté, co jej objednatel o předložení tohoto dokladu požádá. </w:t>
      </w:r>
      <w:r w:rsidRPr="00D377A5">
        <w:rPr>
          <w:rFonts w:ascii="Arial" w:hAnsi="Arial" w:cs="Arial"/>
          <w:b w:val="0"/>
          <w:sz w:val="22"/>
          <w:szCs w:val="22"/>
        </w:rPr>
        <w:t>Zhotovitel je povinen toto pojištění udržovat v platnosti po celou dobu zhotovování díla a záručních dob podle této smlouvy.</w:t>
      </w:r>
    </w:p>
    <w:p w14:paraId="20749679" w14:textId="77777777" w:rsidR="009F7A4D" w:rsidRPr="00D377A5" w:rsidRDefault="009F7A4D" w:rsidP="002454CA">
      <w:pPr>
        <w:pStyle w:val="Prohlen"/>
        <w:keepNext/>
        <w:widowControl/>
        <w:numPr>
          <w:ilvl w:val="0"/>
          <w:numId w:val="49"/>
        </w:numPr>
        <w:spacing w:before="160" w:after="120" w:line="240" w:lineRule="auto"/>
        <w:ind w:left="567" w:hanging="567"/>
        <w:jc w:val="both"/>
        <w:rPr>
          <w:rFonts w:ascii="Arial" w:hAnsi="Arial" w:cs="Arial"/>
          <w:bCs/>
          <w:smallCaps/>
          <w:szCs w:val="24"/>
        </w:rPr>
      </w:pPr>
      <w:r w:rsidRPr="00D377A5">
        <w:rPr>
          <w:rFonts w:ascii="Arial" w:hAnsi="Arial" w:cs="Arial"/>
          <w:bCs/>
          <w:smallCaps/>
          <w:szCs w:val="24"/>
        </w:rPr>
        <w:t>Vlastnické právo k zhotovované věci a nebezpečí škody na ní</w:t>
      </w:r>
    </w:p>
    <w:p w14:paraId="33BD7168" w14:textId="77777777" w:rsidR="000B5CB7" w:rsidRPr="00D377A5" w:rsidRDefault="000B5CB7" w:rsidP="00D377A5">
      <w:pPr>
        <w:pStyle w:val="Prohlen"/>
        <w:keepNext/>
        <w:widowControl/>
        <w:numPr>
          <w:ilvl w:val="1"/>
          <w:numId w:val="49"/>
        </w:numPr>
        <w:spacing w:after="120" w:line="240" w:lineRule="auto"/>
        <w:ind w:left="567" w:hanging="567"/>
        <w:jc w:val="both"/>
        <w:rPr>
          <w:rFonts w:ascii="Arial" w:hAnsi="Arial" w:cs="Arial"/>
          <w:b w:val="0"/>
          <w:sz w:val="22"/>
          <w:szCs w:val="22"/>
        </w:rPr>
      </w:pPr>
      <w:bookmarkStart w:id="16" w:name="_Ref445901382"/>
      <w:r w:rsidRPr="00D377A5">
        <w:rPr>
          <w:rFonts w:ascii="Arial" w:hAnsi="Arial" w:cs="Arial"/>
          <w:b w:val="0"/>
          <w:sz w:val="22"/>
          <w:szCs w:val="22"/>
        </w:rPr>
        <w:t xml:space="preserve">Vlastníkem díla, včetně všech jeho součástí a věcí opatřených k provedení díla, je od okamžiku jejich zabudování do díla objednatel. </w:t>
      </w:r>
    </w:p>
    <w:p w14:paraId="05B46745" w14:textId="77777777" w:rsidR="000B5CB7" w:rsidRPr="00D377A5" w:rsidRDefault="005B46D9" w:rsidP="0023668E">
      <w:pPr>
        <w:pStyle w:val="Prohlen"/>
        <w:widowControl/>
        <w:numPr>
          <w:ilvl w:val="1"/>
          <w:numId w:val="49"/>
        </w:numPr>
        <w:spacing w:after="120" w:line="240" w:lineRule="auto"/>
        <w:ind w:left="567" w:hanging="567"/>
        <w:jc w:val="both"/>
        <w:rPr>
          <w:rFonts w:ascii="Arial" w:hAnsi="Arial" w:cs="Arial"/>
          <w:b w:val="0"/>
          <w:sz w:val="22"/>
          <w:szCs w:val="22"/>
        </w:rPr>
      </w:pPr>
      <w:r w:rsidRPr="00D377A5">
        <w:rPr>
          <w:rFonts w:ascii="Arial" w:hAnsi="Arial" w:cs="Arial"/>
          <w:b w:val="0"/>
          <w:sz w:val="22"/>
          <w:szCs w:val="22"/>
        </w:rPr>
        <w:t xml:space="preserve">Zhotovitel nese nebezpečí škody na díle a všech jeho částech </w:t>
      </w:r>
      <w:r w:rsidR="000B5CB7" w:rsidRPr="00D377A5">
        <w:rPr>
          <w:rFonts w:ascii="Arial" w:hAnsi="Arial" w:cs="Arial"/>
          <w:b w:val="0"/>
          <w:sz w:val="22"/>
          <w:szCs w:val="22"/>
        </w:rPr>
        <w:t>až do dne předání díla objednateli.</w:t>
      </w:r>
    </w:p>
    <w:p w14:paraId="74EA764A" w14:textId="77777777" w:rsidR="009F7A4D" w:rsidRPr="00582022" w:rsidRDefault="009F7A4D" w:rsidP="002454CA">
      <w:pPr>
        <w:pStyle w:val="Prohlen"/>
        <w:keepNext/>
        <w:widowControl/>
        <w:numPr>
          <w:ilvl w:val="0"/>
          <w:numId w:val="49"/>
        </w:numPr>
        <w:spacing w:before="240" w:after="120" w:line="240" w:lineRule="auto"/>
        <w:ind w:left="567" w:hanging="567"/>
        <w:jc w:val="both"/>
        <w:rPr>
          <w:rFonts w:ascii="Arial" w:hAnsi="Arial" w:cs="Arial"/>
          <w:bCs/>
          <w:smallCaps/>
          <w:szCs w:val="24"/>
        </w:rPr>
      </w:pPr>
      <w:bookmarkStart w:id="17" w:name="_Ref492986687"/>
      <w:r w:rsidRPr="00582022">
        <w:rPr>
          <w:rFonts w:ascii="Arial" w:hAnsi="Arial" w:cs="Arial"/>
          <w:bCs/>
          <w:smallCaps/>
          <w:szCs w:val="24"/>
        </w:rPr>
        <w:t xml:space="preserve">Předání </w:t>
      </w:r>
      <w:r w:rsidR="00302006" w:rsidRPr="00582022">
        <w:rPr>
          <w:rFonts w:ascii="Arial" w:hAnsi="Arial" w:cs="Arial"/>
          <w:bCs/>
          <w:smallCaps/>
          <w:szCs w:val="24"/>
        </w:rPr>
        <w:t xml:space="preserve">a převzetí </w:t>
      </w:r>
      <w:r w:rsidRPr="00582022">
        <w:rPr>
          <w:rFonts w:ascii="Arial" w:hAnsi="Arial" w:cs="Arial"/>
          <w:bCs/>
          <w:smallCaps/>
          <w:szCs w:val="24"/>
        </w:rPr>
        <w:t>díla</w:t>
      </w:r>
      <w:bookmarkEnd w:id="16"/>
      <w:bookmarkEnd w:id="17"/>
    </w:p>
    <w:p w14:paraId="3B01E849" w14:textId="79F14966" w:rsidR="00D377A5" w:rsidRPr="00582022" w:rsidRDefault="00D377A5" w:rsidP="00FE4EDD">
      <w:pPr>
        <w:pStyle w:val="Prohlen"/>
        <w:widowControl/>
        <w:numPr>
          <w:ilvl w:val="1"/>
          <w:numId w:val="49"/>
        </w:numPr>
        <w:spacing w:after="120" w:line="240" w:lineRule="auto"/>
        <w:ind w:left="567" w:hanging="567"/>
        <w:jc w:val="both"/>
        <w:rPr>
          <w:rFonts w:ascii="Arial" w:hAnsi="Arial" w:cs="Arial"/>
          <w:b w:val="0"/>
          <w:sz w:val="22"/>
          <w:szCs w:val="22"/>
        </w:rPr>
      </w:pPr>
      <w:r w:rsidRPr="00582022">
        <w:rPr>
          <w:rFonts w:ascii="Arial" w:hAnsi="Arial" w:cs="Arial"/>
          <w:b w:val="0"/>
          <w:sz w:val="22"/>
          <w:szCs w:val="22"/>
        </w:rPr>
        <w:t xml:space="preserve">Dílo bude předáno objednateli po </w:t>
      </w:r>
      <w:r w:rsidR="00FE4EDD" w:rsidRPr="00582022">
        <w:rPr>
          <w:rFonts w:ascii="Arial" w:hAnsi="Arial" w:cs="Arial"/>
          <w:b w:val="0"/>
          <w:sz w:val="22"/>
          <w:szCs w:val="22"/>
        </w:rPr>
        <w:t>etapách</w:t>
      </w:r>
      <w:r w:rsidRPr="00582022">
        <w:rPr>
          <w:rFonts w:ascii="Arial" w:hAnsi="Arial" w:cs="Arial"/>
          <w:b w:val="0"/>
          <w:sz w:val="22"/>
          <w:szCs w:val="22"/>
        </w:rPr>
        <w:t>, a to nejpoz</w:t>
      </w:r>
      <w:r w:rsidR="00582022">
        <w:rPr>
          <w:rFonts w:ascii="Arial" w:hAnsi="Arial" w:cs="Arial"/>
          <w:b w:val="0"/>
          <w:sz w:val="22"/>
          <w:szCs w:val="22"/>
        </w:rPr>
        <w:t>ději v termínech uvedeném v </w:t>
      </w:r>
      <w:proofErr w:type="gramStart"/>
      <w:r w:rsidR="00582022">
        <w:rPr>
          <w:rFonts w:ascii="Arial" w:hAnsi="Arial" w:cs="Arial"/>
          <w:b w:val="0"/>
          <w:sz w:val="22"/>
          <w:szCs w:val="22"/>
        </w:rPr>
        <w:t xml:space="preserve">čl. </w:t>
      </w:r>
      <w:r w:rsidRPr="00582022">
        <w:rPr>
          <w:rFonts w:ascii="Arial" w:hAnsi="Arial" w:cs="Arial"/>
          <w:b w:val="0"/>
          <w:sz w:val="22"/>
          <w:szCs w:val="22"/>
        </w:rPr>
        <w:fldChar w:fldCharType="begin"/>
      </w:r>
      <w:r w:rsidRPr="00582022">
        <w:rPr>
          <w:rFonts w:ascii="Arial" w:hAnsi="Arial" w:cs="Arial"/>
          <w:b w:val="0"/>
          <w:sz w:val="22"/>
          <w:szCs w:val="22"/>
        </w:rPr>
        <w:instrText xml:space="preserve"> REF _Ref445886748 \r \h  \* MERGEFORMAT </w:instrText>
      </w:r>
      <w:r w:rsidRPr="00582022">
        <w:rPr>
          <w:rFonts w:ascii="Arial" w:hAnsi="Arial" w:cs="Arial"/>
          <w:b w:val="0"/>
          <w:sz w:val="22"/>
          <w:szCs w:val="22"/>
        </w:rPr>
      </w:r>
      <w:r w:rsidRPr="00582022">
        <w:rPr>
          <w:rFonts w:ascii="Arial" w:hAnsi="Arial" w:cs="Arial"/>
          <w:b w:val="0"/>
          <w:sz w:val="22"/>
          <w:szCs w:val="22"/>
        </w:rPr>
        <w:fldChar w:fldCharType="separate"/>
      </w:r>
      <w:r w:rsidR="00741234">
        <w:rPr>
          <w:rFonts w:ascii="Arial" w:hAnsi="Arial" w:cs="Arial"/>
          <w:b w:val="0"/>
          <w:sz w:val="22"/>
          <w:szCs w:val="22"/>
        </w:rPr>
        <w:t>3.2</w:t>
      </w:r>
      <w:r w:rsidRPr="00582022">
        <w:rPr>
          <w:rFonts w:ascii="Arial" w:hAnsi="Arial" w:cs="Arial"/>
          <w:b w:val="0"/>
          <w:sz w:val="22"/>
          <w:szCs w:val="22"/>
        </w:rPr>
        <w:fldChar w:fldCharType="end"/>
      </w:r>
      <w:r w:rsidRPr="00582022">
        <w:rPr>
          <w:rFonts w:ascii="Arial" w:hAnsi="Arial" w:cs="Arial"/>
          <w:b w:val="0"/>
          <w:sz w:val="22"/>
          <w:szCs w:val="22"/>
        </w:rPr>
        <w:t xml:space="preserve"> této</w:t>
      </w:r>
      <w:proofErr w:type="gramEnd"/>
      <w:r w:rsidRPr="00582022">
        <w:rPr>
          <w:rFonts w:ascii="Arial" w:hAnsi="Arial" w:cs="Arial"/>
          <w:b w:val="0"/>
          <w:sz w:val="22"/>
          <w:szCs w:val="22"/>
        </w:rPr>
        <w:t xml:space="preserve"> smlouvy. Tyto termíny jsou termíny konečné</w:t>
      </w:r>
      <w:r w:rsidR="0001446F" w:rsidRPr="00582022">
        <w:rPr>
          <w:rFonts w:ascii="Arial" w:hAnsi="Arial" w:cs="Arial"/>
          <w:b w:val="0"/>
          <w:sz w:val="22"/>
          <w:szCs w:val="22"/>
        </w:rPr>
        <w:t xml:space="preserve"> a nebudou</w:t>
      </w:r>
      <w:r w:rsidRPr="00582022">
        <w:rPr>
          <w:rFonts w:ascii="Arial" w:hAnsi="Arial" w:cs="Arial"/>
          <w:b w:val="0"/>
          <w:sz w:val="22"/>
          <w:szCs w:val="22"/>
        </w:rPr>
        <w:t xml:space="preserve"> měněny. </w:t>
      </w:r>
    </w:p>
    <w:p w14:paraId="732798EA"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582022">
        <w:rPr>
          <w:rFonts w:ascii="Arial" w:hAnsi="Arial" w:cs="Arial"/>
          <w:b w:val="0"/>
          <w:sz w:val="22"/>
          <w:szCs w:val="22"/>
        </w:rPr>
        <w:t>Zhotovitel je povinen nejméně 5 pracovních dnů předem písemně oznámit objednateli</w:t>
      </w:r>
      <w:r w:rsidRPr="00BE2E17">
        <w:rPr>
          <w:rFonts w:ascii="Arial" w:hAnsi="Arial" w:cs="Arial"/>
          <w:b w:val="0"/>
          <w:sz w:val="22"/>
          <w:szCs w:val="22"/>
        </w:rPr>
        <w:t>, kdy bude dílo dokončeno a připraveno k předání a převzetí.</w:t>
      </w:r>
    </w:p>
    <w:p w14:paraId="51224158" w14:textId="77777777" w:rsidR="009F7A4D" w:rsidRPr="00B56EC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18" w:name="_Ref203452887"/>
      <w:bookmarkStart w:id="19" w:name="_Ref445897514"/>
      <w:r w:rsidRPr="00BE2E17">
        <w:rPr>
          <w:rFonts w:ascii="Arial" w:hAnsi="Arial" w:cs="Arial"/>
          <w:b w:val="0"/>
          <w:sz w:val="22"/>
          <w:szCs w:val="22"/>
        </w:rPr>
        <w:t xml:space="preserve">Před </w:t>
      </w:r>
      <w:r w:rsidR="001A5799" w:rsidRPr="00BE2E17">
        <w:rPr>
          <w:rFonts w:ascii="Arial" w:hAnsi="Arial" w:cs="Arial"/>
          <w:b w:val="0"/>
          <w:sz w:val="22"/>
          <w:szCs w:val="22"/>
        </w:rPr>
        <w:t xml:space="preserve">dokončením </w:t>
      </w:r>
      <w:r w:rsidRPr="00BE2E17">
        <w:rPr>
          <w:rFonts w:ascii="Arial" w:hAnsi="Arial" w:cs="Arial"/>
          <w:b w:val="0"/>
          <w:sz w:val="22"/>
          <w:szCs w:val="22"/>
        </w:rPr>
        <w:t xml:space="preserve">díla </w:t>
      </w:r>
      <w:r w:rsidRPr="00B56EC5">
        <w:rPr>
          <w:rFonts w:ascii="Arial" w:hAnsi="Arial" w:cs="Arial"/>
          <w:b w:val="0"/>
          <w:sz w:val="22"/>
          <w:szCs w:val="22"/>
        </w:rPr>
        <w:t xml:space="preserve">zhotovitel provede veškeré nezbytné zkoušky, testy a revize </w:t>
      </w:r>
      <w:r w:rsidR="001E4090" w:rsidRPr="00B56EC5">
        <w:rPr>
          <w:rFonts w:ascii="Arial" w:hAnsi="Arial" w:cs="Arial"/>
          <w:b w:val="0"/>
          <w:sz w:val="22"/>
          <w:szCs w:val="22"/>
        </w:rPr>
        <w:t xml:space="preserve">dle příslušných právních předpisů a technických norem </w:t>
      </w:r>
      <w:r w:rsidRPr="00B56EC5">
        <w:rPr>
          <w:rFonts w:ascii="Arial" w:hAnsi="Arial" w:cs="Arial"/>
          <w:b w:val="0"/>
          <w:sz w:val="22"/>
          <w:szCs w:val="22"/>
        </w:rPr>
        <w:t>za účelem ověření funkčnosti díla</w:t>
      </w:r>
      <w:bookmarkStart w:id="20" w:name="_Ref203452888"/>
      <w:bookmarkEnd w:id="18"/>
      <w:r w:rsidRPr="00B56EC5">
        <w:rPr>
          <w:rFonts w:ascii="Arial" w:hAnsi="Arial" w:cs="Arial"/>
          <w:b w:val="0"/>
          <w:sz w:val="22"/>
          <w:szCs w:val="22"/>
        </w:rPr>
        <w:t>.</w:t>
      </w:r>
      <w:bookmarkEnd w:id="19"/>
    </w:p>
    <w:p w14:paraId="2A319C05" w14:textId="12ADDFD5" w:rsidR="009F7A4D" w:rsidRPr="00B56EC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21" w:name="_Ref445898360"/>
      <w:bookmarkEnd w:id="20"/>
      <w:r w:rsidRPr="00B56EC5">
        <w:rPr>
          <w:rFonts w:ascii="Arial" w:hAnsi="Arial" w:cs="Arial"/>
          <w:b w:val="0"/>
          <w:sz w:val="22"/>
          <w:szCs w:val="22"/>
        </w:rPr>
        <w:t xml:space="preserve">Dílo se považuje za dokončené, pokud odpovídá této smlouvě, obecně závazným právním předpisům, příslušným technickým normám či případným změnám sjednaným smluvními stranami v souladu s touto smlouvou, nemá žádné vady či </w:t>
      </w:r>
      <w:r w:rsidR="00C538F2" w:rsidRPr="00B56EC5">
        <w:rPr>
          <w:rFonts w:ascii="Arial" w:hAnsi="Arial" w:cs="Arial"/>
          <w:b w:val="0"/>
          <w:sz w:val="22"/>
          <w:szCs w:val="22"/>
        </w:rPr>
        <w:t xml:space="preserve">nedodělky bránící řádnému užívání díla </w:t>
      </w:r>
      <w:r w:rsidRPr="00B56EC5">
        <w:rPr>
          <w:rFonts w:ascii="Arial" w:hAnsi="Arial" w:cs="Arial"/>
          <w:b w:val="0"/>
          <w:sz w:val="22"/>
          <w:szCs w:val="22"/>
        </w:rPr>
        <w:t xml:space="preserve">a pokud zhotovitel </w:t>
      </w:r>
      <w:r w:rsidR="001A5799" w:rsidRPr="00B56EC5">
        <w:rPr>
          <w:rFonts w:ascii="Arial" w:hAnsi="Arial" w:cs="Arial"/>
          <w:b w:val="0"/>
          <w:sz w:val="22"/>
          <w:szCs w:val="22"/>
        </w:rPr>
        <w:t xml:space="preserve">provedl veškeré nezbytné zkoušky, testy a revize podle čl. </w:t>
      </w:r>
      <w:r w:rsidR="001A5799" w:rsidRPr="00B56EC5">
        <w:rPr>
          <w:rFonts w:ascii="Arial" w:hAnsi="Arial" w:cs="Arial"/>
          <w:b w:val="0"/>
          <w:sz w:val="22"/>
          <w:szCs w:val="22"/>
        </w:rPr>
        <w:fldChar w:fldCharType="begin"/>
      </w:r>
      <w:r w:rsidR="001A5799" w:rsidRPr="00B56EC5">
        <w:rPr>
          <w:rFonts w:ascii="Arial" w:hAnsi="Arial" w:cs="Arial"/>
          <w:b w:val="0"/>
          <w:sz w:val="22"/>
          <w:szCs w:val="22"/>
        </w:rPr>
        <w:instrText xml:space="preserve"> REF _Ref445897514 \r \h </w:instrText>
      </w:r>
      <w:r w:rsidR="00F91294" w:rsidRPr="00B56EC5">
        <w:rPr>
          <w:rFonts w:ascii="Arial" w:hAnsi="Arial" w:cs="Arial"/>
          <w:b w:val="0"/>
          <w:sz w:val="22"/>
          <w:szCs w:val="22"/>
        </w:rPr>
        <w:instrText xml:space="preserve"> \* MERGEFORMAT </w:instrText>
      </w:r>
      <w:r w:rsidR="001A5799" w:rsidRPr="00B56EC5">
        <w:rPr>
          <w:rFonts w:ascii="Arial" w:hAnsi="Arial" w:cs="Arial"/>
          <w:b w:val="0"/>
          <w:sz w:val="22"/>
          <w:szCs w:val="22"/>
        </w:rPr>
      </w:r>
      <w:r w:rsidR="001A5799" w:rsidRPr="00B56EC5">
        <w:rPr>
          <w:rFonts w:ascii="Arial" w:hAnsi="Arial" w:cs="Arial"/>
          <w:b w:val="0"/>
          <w:sz w:val="22"/>
          <w:szCs w:val="22"/>
        </w:rPr>
        <w:fldChar w:fldCharType="separate"/>
      </w:r>
      <w:proofErr w:type="gramStart"/>
      <w:r w:rsidR="00741234">
        <w:rPr>
          <w:rFonts w:ascii="Arial" w:hAnsi="Arial" w:cs="Arial"/>
          <w:b w:val="0"/>
          <w:sz w:val="22"/>
          <w:szCs w:val="22"/>
        </w:rPr>
        <w:t>10.3</w:t>
      </w:r>
      <w:r w:rsidR="001A5799" w:rsidRPr="00B56EC5">
        <w:rPr>
          <w:rFonts w:ascii="Arial" w:hAnsi="Arial" w:cs="Arial"/>
          <w:b w:val="0"/>
          <w:sz w:val="22"/>
          <w:szCs w:val="22"/>
        </w:rPr>
        <w:fldChar w:fldCharType="end"/>
      </w:r>
      <w:r w:rsidR="005B46D9" w:rsidRPr="00B56EC5">
        <w:rPr>
          <w:rFonts w:ascii="Arial" w:hAnsi="Arial" w:cs="Arial"/>
          <w:b w:val="0"/>
          <w:sz w:val="22"/>
          <w:szCs w:val="22"/>
        </w:rPr>
        <w:t xml:space="preserve">, </w:t>
      </w:r>
      <w:r w:rsidR="005B46D9" w:rsidRPr="00B56EC5">
        <w:rPr>
          <w:rFonts w:ascii="Arial" w:hAnsi="Arial" w:cs="Arial"/>
          <w:b w:val="0"/>
          <w:bCs/>
          <w:iCs/>
          <w:sz w:val="22"/>
          <w:szCs w:val="22"/>
        </w:rPr>
        <w:t>zaškolil</w:t>
      </w:r>
      <w:proofErr w:type="gramEnd"/>
      <w:r w:rsidR="005B46D9" w:rsidRPr="00B56EC5">
        <w:rPr>
          <w:rFonts w:ascii="Arial" w:hAnsi="Arial" w:cs="Arial"/>
          <w:b w:val="0"/>
          <w:bCs/>
          <w:iCs/>
          <w:sz w:val="22"/>
          <w:szCs w:val="22"/>
        </w:rPr>
        <w:t xml:space="preserve"> obsluhu objednatele</w:t>
      </w:r>
      <w:r w:rsidR="001A5799" w:rsidRPr="00B56EC5">
        <w:rPr>
          <w:rFonts w:ascii="Arial" w:hAnsi="Arial" w:cs="Arial"/>
          <w:b w:val="0"/>
          <w:sz w:val="22"/>
          <w:szCs w:val="22"/>
        </w:rPr>
        <w:t xml:space="preserve"> a </w:t>
      </w:r>
      <w:r w:rsidRPr="00B56EC5">
        <w:rPr>
          <w:rFonts w:ascii="Arial" w:hAnsi="Arial" w:cs="Arial"/>
          <w:b w:val="0"/>
          <w:sz w:val="22"/>
          <w:szCs w:val="22"/>
        </w:rPr>
        <w:t xml:space="preserve">předal objednateli doklady podle </w:t>
      </w:r>
      <w:r w:rsidR="00C538F2" w:rsidRPr="00B56EC5">
        <w:rPr>
          <w:rFonts w:ascii="Arial" w:hAnsi="Arial" w:cs="Arial"/>
          <w:b w:val="0"/>
          <w:sz w:val="22"/>
          <w:szCs w:val="22"/>
        </w:rPr>
        <w:t xml:space="preserve">čl. </w:t>
      </w:r>
      <w:r w:rsidR="00C538F2" w:rsidRPr="00B56EC5">
        <w:rPr>
          <w:rFonts w:ascii="Arial" w:hAnsi="Arial" w:cs="Arial"/>
          <w:b w:val="0"/>
          <w:sz w:val="22"/>
          <w:szCs w:val="22"/>
        </w:rPr>
        <w:fldChar w:fldCharType="begin"/>
      </w:r>
      <w:r w:rsidR="00C538F2" w:rsidRPr="00B56EC5">
        <w:rPr>
          <w:rFonts w:ascii="Arial" w:hAnsi="Arial" w:cs="Arial"/>
          <w:b w:val="0"/>
          <w:sz w:val="22"/>
          <w:szCs w:val="22"/>
        </w:rPr>
        <w:instrText xml:space="preserve"> REF _Ref445897741 \r \h </w:instrText>
      </w:r>
      <w:r w:rsidR="00F91294" w:rsidRPr="00B56EC5">
        <w:rPr>
          <w:rFonts w:ascii="Arial" w:hAnsi="Arial" w:cs="Arial"/>
          <w:b w:val="0"/>
          <w:sz w:val="22"/>
          <w:szCs w:val="22"/>
        </w:rPr>
        <w:instrText xml:space="preserve"> \* MERGEFORMAT </w:instrText>
      </w:r>
      <w:r w:rsidR="00C538F2" w:rsidRPr="00B56EC5">
        <w:rPr>
          <w:rFonts w:ascii="Arial" w:hAnsi="Arial" w:cs="Arial"/>
          <w:b w:val="0"/>
          <w:sz w:val="22"/>
          <w:szCs w:val="22"/>
        </w:rPr>
      </w:r>
      <w:r w:rsidR="00C538F2" w:rsidRPr="00B56EC5">
        <w:rPr>
          <w:rFonts w:ascii="Arial" w:hAnsi="Arial" w:cs="Arial"/>
          <w:b w:val="0"/>
          <w:sz w:val="22"/>
          <w:szCs w:val="22"/>
        </w:rPr>
        <w:fldChar w:fldCharType="separate"/>
      </w:r>
      <w:r w:rsidR="00741234">
        <w:rPr>
          <w:rFonts w:ascii="Arial" w:hAnsi="Arial" w:cs="Arial"/>
          <w:b w:val="0"/>
          <w:sz w:val="22"/>
          <w:szCs w:val="22"/>
        </w:rPr>
        <w:t>10.5</w:t>
      </w:r>
      <w:r w:rsidR="00C538F2" w:rsidRPr="00B56EC5">
        <w:rPr>
          <w:rFonts w:ascii="Arial" w:hAnsi="Arial" w:cs="Arial"/>
          <w:b w:val="0"/>
          <w:sz w:val="22"/>
          <w:szCs w:val="22"/>
        </w:rPr>
        <w:fldChar w:fldCharType="end"/>
      </w:r>
      <w:r w:rsidR="00C538F2" w:rsidRPr="00B56EC5">
        <w:rPr>
          <w:rFonts w:ascii="Arial" w:hAnsi="Arial" w:cs="Arial"/>
          <w:b w:val="0"/>
          <w:sz w:val="22"/>
          <w:szCs w:val="22"/>
        </w:rPr>
        <w:t xml:space="preserve"> </w:t>
      </w:r>
      <w:r w:rsidRPr="00B56EC5">
        <w:rPr>
          <w:rFonts w:ascii="Arial" w:hAnsi="Arial" w:cs="Arial"/>
          <w:b w:val="0"/>
          <w:sz w:val="22"/>
          <w:szCs w:val="22"/>
        </w:rPr>
        <w:t>této smlouvy.</w:t>
      </w:r>
      <w:bookmarkEnd w:id="21"/>
      <w:r w:rsidRPr="00B56EC5">
        <w:rPr>
          <w:rFonts w:ascii="Arial" w:hAnsi="Arial" w:cs="Arial"/>
          <w:b w:val="0"/>
          <w:sz w:val="22"/>
          <w:szCs w:val="22"/>
        </w:rPr>
        <w:t xml:space="preserve"> </w:t>
      </w:r>
    </w:p>
    <w:p w14:paraId="4C3B377E" w14:textId="77777777" w:rsidR="009F7A4D" w:rsidRPr="00B56EC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22" w:name="_Ref445897741"/>
      <w:r w:rsidRPr="00B56EC5">
        <w:rPr>
          <w:rFonts w:ascii="Arial" w:hAnsi="Arial" w:cs="Arial"/>
          <w:b w:val="0"/>
          <w:sz w:val="22"/>
          <w:szCs w:val="22"/>
        </w:rPr>
        <w:lastRenderedPageBreak/>
        <w:t>Zhotovitel je povinen připravit a v přejímacím řízení předat:</w:t>
      </w:r>
      <w:bookmarkEnd w:id="22"/>
    </w:p>
    <w:p w14:paraId="16CCC826" w14:textId="77777777" w:rsidR="001A5799" w:rsidRPr="00B56EC5" w:rsidRDefault="001A579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56EC5">
        <w:rPr>
          <w:rFonts w:ascii="Arial" w:hAnsi="Arial" w:cs="Arial"/>
          <w:sz w:val="22"/>
          <w:szCs w:val="22"/>
        </w:rPr>
        <w:t xml:space="preserve">osvědčení či </w:t>
      </w:r>
      <w:r w:rsidR="009F7A4D" w:rsidRPr="00B56EC5">
        <w:rPr>
          <w:rFonts w:ascii="Arial" w:hAnsi="Arial" w:cs="Arial"/>
          <w:sz w:val="22"/>
          <w:szCs w:val="22"/>
        </w:rPr>
        <w:t xml:space="preserve">zápisy </w:t>
      </w:r>
      <w:r w:rsidRPr="00B56EC5">
        <w:rPr>
          <w:rFonts w:ascii="Arial" w:hAnsi="Arial" w:cs="Arial"/>
          <w:sz w:val="22"/>
          <w:szCs w:val="22"/>
        </w:rPr>
        <w:t>o provedených zkouškách, testech a revizích</w:t>
      </w:r>
      <w:r w:rsidR="00AE3A28" w:rsidRPr="00B56EC5">
        <w:rPr>
          <w:rFonts w:ascii="Arial" w:hAnsi="Arial" w:cs="Arial"/>
          <w:sz w:val="22"/>
          <w:szCs w:val="22"/>
        </w:rPr>
        <w:t>,</w:t>
      </w:r>
    </w:p>
    <w:p w14:paraId="49271872" w14:textId="77777777" w:rsidR="009F7A4D" w:rsidRPr="00B56EC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56EC5">
        <w:rPr>
          <w:rFonts w:ascii="Arial" w:hAnsi="Arial" w:cs="Arial"/>
          <w:sz w:val="22"/>
          <w:szCs w:val="22"/>
        </w:rPr>
        <w:t>seznam osob s uvedením jejich adres a telefonních čísel, u kterých bude možné kdykoli oznámit vadu díla,</w:t>
      </w:r>
    </w:p>
    <w:p w14:paraId="7BE1A18E" w14:textId="77777777" w:rsidR="005B46D9" w:rsidRPr="00B56EC5" w:rsidRDefault="005B46D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56EC5">
        <w:rPr>
          <w:rFonts w:ascii="Arial" w:hAnsi="Arial" w:cs="Arial"/>
          <w:sz w:val="22"/>
          <w:szCs w:val="22"/>
        </w:rPr>
        <w:t>potvrzení o zaškolení obsluhy objednatele,</w:t>
      </w:r>
    </w:p>
    <w:p w14:paraId="19FFC41E" w14:textId="77777777" w:rsidR="009F7A4D" w:rsidRPr="00B56EC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56EC5">
        <w:rPr>
          <w:rFonts w:ascii="Arial" w:hAnsi="Arial" w:cs="Arial"/>
          <w:sz w:val="22"/>
          <w:szCs w:val="22"/>
        </w:rPr>
        <w:t>doklady potřebné k zahájení užívání předmětu díla podle příslušných právních předpisů a technických norem.</w:t>
      </w:r>
    </w:p>
    <w:p w14:paraId="04136C5F" w14:textId="77777777" w:rsidR="009F7A4D" w:rsidRPr="00B56EC5" w:rsidRDefault="009F7A4D" w:rsidP="00C538F2">
      <w:pPr>
        <w:tabs>
          <w:tab w:val="left" w:pos="567"/>
        </w:tabs>
        <w:spacing w:after="120"/>
        <w:ind w:left="567"/>
        <w:jc w:val="both"/>
        <w:rPr>
          <w:rFonts w:ascii="Arial" w:hAnsi="Arial" w:cs="Arial"/>
          <w:sz w:val="22"/>
          <w:szCs w:val="22"/>
        </w:rPr>
      </w:pPr>
      <w:r w:rsidRPr="00B56EC5">
        <w:rPr>
          <w:rFonts w:ascii="Arial" w:hAnsi="Arial" w:cs="Arial"/>
          <w:sz w:val="22"/>
          <w:szCs w:val="22"/>
        </w:rPr>
        <w:t xml:space="preserve">Bez předání </w:t>
      </w:r>
      <w:r w:rsidR="000F4096" w:rsidRPr="00B56EC5">
        <w:rPr>
          <w:rFonts w:ascii="Arial" w:hAnsi="Arial" w:cs="Arial"/>
          <w:sz w:val="22"/>
          <w:szCs w:val="22"/>
        </w:rPr>
        <w:t>shora uvedených</w:t>
      </w:r>
      <w:r w:rsidRPr="00B56EC5">
        <w:rPr>
          <w:rFonts w:ascii="Arial" w:hAnsi="Arial" w:cs="Arial"/>
          <w:sz w:val="22"/>
          <w:szCs w:val="22"/>
        </w:rPr>
        <w:t xml:space="preserve"> dokladů </w:t>
      </w:r>
      <w:r w:rsidR="00374B66" w:rsidRPr="00B56EC5">
        <w:rPr>
          <w:rFonts w:ascii="Arial" w:hAnsi="Arial" w:cs="Arial"/>
          <w:sz w:val="22"/>
          <w:szCs w:val="22"/>
        </w:rPr>
        <w:t>objednatel</w:t>
      </w:r>
      <w:r w:rsidR="00EA4FEB" w:rsidRPr="00B56EC5">
        <w:rPr>
          <w:rFonts w:ascii="Arial" w:hAnsi="Arial" w:cs="Arial"/>
          <w:sz w:val="22"/>
          <w:szCs w:val="22"/>
        </w:rPr>
        <w:t>i</w:t>
      </w:r>
      <w:r w:rsidR="00374B66" w:rsidRPr="00B56EC5">
        <w:rPr>
          <w:rFonts w:ascii="Arial" w:hAnsi="Arial" w:cs="Arial"/>
          <w:sz w:val="22"/>
          <w:szCs w:val="22"/>
        </w:rPr>
        <w:t xml:space="preserve"> </w:t>
      </w:r>
      <w:r w:rsidRPr="00B56EC5">
        <w:rPr>
          <w:rFonts w:ascii="Arial" w:hAnsi="Arial" w:cs="Arial"/>
          <w:sz w:val="22"/>
          <w:szCs w:val="22"/>
        </w:rPr>
        <w:t xml:space="preserve">nebude dílo považováno za </w:t>
      </w:r>
      <w:r w:rsidR="00C538F2" w:rsidRPr="00B56EC5">
        <w:rPr>
          <w:rFonts w:ascii="Arial" w:hAnsi="Arial" w:cs="Arial"/>
          <w:sz w:val="22"/>
          <w:szCs w:val="22"/>
        </w:rPr>
        <w:t xml:space="preserve">dokončené </w:t>
      </w:r>
      <w:r w:rsidRPr="00B56EC5">
        <w:rPr>
          <w:rFonts w:ascii="Arial" w:hAnsi="Arial" w:cs="Arial"/>
          <w:sz w:val="22"/>
          <w:szCs w:val="22"/>
        </w:rPr>
        <w:t>a připraven</w:t>
      </w:r>
      <w:r w:rsidR="00C538F2" w:rsidRPr="00B56EC5">
        <w:rPr>
          <w:rFonts w:ascii="Arial" w:hAnsi="Arial" w:cs="Arial"/>
          <w:sz w:val="22"/>
          <w:szCs w:val="22"/>
        </w:rPr>
        <w:t>é</w:t>
      </w:r>
      <w:r w:rsidRPr="00B56EC5">
        <w:rPr>
          <w:rFonts w:ascii="Arial" w:hAnsi="Arial" w:cs="Arial"/>
          <w:sz w:val="22"/>
          <w:szCs w:val="22"/>
        </w:rPr>
        <w:t xml:space="preserve"> k předání objednateli. O předání těchto dokladů</w:t>
      </w:r>
      <w:r w:rsidR="00374B66" w:rsidRPr="00B56EC5">
        <w:rPr>
          <w:rFonts w:ascii="Arial" w:hAnsi="Arial" w:cs="Arial"/>
          <w:sz w:val="22"/>
          <w:szCs w:val="22"/>
        </w:rPr>
        <w:t xml:space="preserve"> </w:t>
      </w:r>
      <w:r w:rsidRPr="00B56EC5">
        <w:rPr>
          <w:rFonts w:ascii="Arial" w:hAnsi="Arial" w:cs="Arial"/>
          <w:sz w:val="22"/>
          <w:szCs w:val="22"/>
        </w:rPr>
        <w:t>bude mezi smluvními stranami sepsán písemný protokol.</w:t>
      </w:r>
    </w:p>
    <w:p w14:paraId="78313833" w14:textId="77777777" w:rsidR="000F4096" w:rsidRPr="00B56EC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23" w:name="_Ref481526365"/>
      <w:bookmarkStart w:id="24" w:name="_Ref445898745"/>
      <w:r w:rsidRPr="00B56EC5">
        <w:rPr>
          <w:rFonts w:ascii="Arial" w:hAnsi="Arial" w:cs="Arial"/>
          <w:b w:val="0"/>
          <w:sz w:val="22"/>
          <w:szCs w:val="22"/>
        </w:rPr>
        <w:t xml:space="preserve">O předání a převzetí dokončeného díla bude pořízen protokol podepsaný smluvními stranami, ve kterém budou uvedeny mimo jiné i případné vady </w:t>
      </w:r>
      <w:r w:rsidR="001A5799" w:rsidRPr="00B56EC5">
        <w:rPr>
          <w:rFonts w:ascii="Arial" w:hAnsi="Arial" w:cs="Arial"/>
          <w:b w:val="0"/>
          <w:sz w:val="22"/>
          <w:szCs w:val="22"/>
        </w:rPr>
        <w:t xml:space="preserve">či nedodělky díla nebránící řádnému užívání díla včetně </w:t>
      </w:r>
      <w:r w:rsidRPr="00B56EC5">
        <w:rPr>
          <w:rFonts w:ascii="Arial" w:hAnsi="Arial" w:cs="Arial"/>
          <w:b w:val="0"/>
          <w:sz w:val="22"/>
          <w:szCs w:val="22"/>
        </w:rPr>
        <w:t>způsob</w:t>
      </w:r>
      <w:r w:rsidR="001A5799" w:rsidRPr="00B56EC5">
        <w:rPr>
          <w:rFonts w:ascii="Arial" w:hAnsi="Arial" w:cs="Arial"/>
          <w:b w:val="0"/>
          <w:sz w:val="22"/>
          <w:szCs w:val="22"/>
        </w:rPr>
        <w:t>u</w:t>
      </w:r>
      <w:r w:rsidRPr="00B56EC5">
        <w:rPr>
          <w:rFonts w:ascii="Arial" w:hAnsi="Arial" w:cs="Arial"/>
          <w:b w:val="0"/>
          <w:sz w:val="22"/>
          <w:szCs w:val="22"/>
        </w:rPr>
        <w:t xml:space="preserve"> a lhůt</w:t>
      </w:r>
      <w:r w:rsidR="001A5799" w:rsidRPr="00B56EC5">
        <w:rPr>
          <w:rFonts w:ascii="Arial" w:hAnsi="Arial" w:cs="Arial"/>
          <w:b w:val="0"/>
          <w:sz w:val="22"/>
          <w:szCs w:val="22"/>
        </w:rPr>
        <w:t>y</w:t>
      </w:r>
      <w:r w:rsidRPr="00B56EC5">
        <w:rPr>
          <w:rFonts w:ascii="Arial" w:hAnsi="Arial" w:cs="Arial"/>
          <w:b w:val="0"/>
          <w:sz w:val="22"/>
          <w:szCs w:val="22"/>
        </w:rPr>
        <w:t xml:space="preserve"> pro jejich odstranění.</w:t>
      </w:r>
      <w:bookmarkEnd w:id="23"/>
      <w:r w:rsidRPr="00B56EC5">
        <w:rPr>
          <w:rFonts w:ascii="Arial" w:hAnsi="Arial" w:cs="Arial"/>
          <w:b w:val="0"/>
          <w:sz w:val="22"/>
          <w:szCs w:val="22"/>
        </w:rPr>
        <w:t xml:space="preserve"> </w:t>
      </w:r>
    </w:p>
    <w:p w14:paraId="1345E581" w14:textId="77777777" w:rsidR="000F4096" w:rsidRPr="00B56EC5" w:rsidRDefault="009F7A4D" w:rsidP="000F4096">
      <w:pPr>
        <w:pStyle w:val="Prohlen"/>
        <w:widowControl/>
        <w:spacing w:after="120" w:line="240" w:lineRule="auto"/>
        <w:ind w:left="567"/>
        <w:jc w:val="both"/>
        <w:rPr>
          <w:rFonts w:ascii="Arial" w:hAnsi="Arial" w:cs="Arial"/>
          <w:b w:val="0"/>
          <w:sz w:val="22"/>
          <w:szCs w:val="22"/>
        </w:rPr>
      </w:pPr>
      <w:r w:rsidRPr="00B56EC5">
        <w:rPr>
          <w:rFonts w:ascii="Arial" w:hAnsi="Arial" w:cs="Arial"/>
          <w:b w:val="0"/>
          <w:sz w:val="22"/>
          <w:szCs w:val="22"/>
        </w:rPr>
        <w:t xml:space="preserve">Nebude-li smluvními stranami písemně dohodnuto jinak, budou </w:t>
      </w:r>
      <w:r w:rsidR="001A5799" w:rsidRPr="00B56EC5">
        <w:rPr>
          <w:rFonts w:ascii="Arial" w:hAnsi="Arial" w:cs="Arial"/>
          <w:b w:val="0"/>
          <w:sz w:val="22"/>
          <w:szCs w:val="22"/>
        </w:rPr>
        <w:t xml:space="preserve">takové </w:t>
      </w:r>
      <w:r w:rsidRPr="00B56EC5">
        <w:rPr>
          <w:rFonts w:ascii="Arial" w:hAnsi="Arial" w:cs="Arial"/>
          <w:b w:val="0"/>
          <w:sz w:val="22"/>
          <w:szCs w:val="22"/>
        </w:rPr>
        <w:t xml:space="preserve">vady </w:t>
      </w:r>
      <w:r w:rsidR="001E4090" w:rsidRPr="00B56EC5">
        <w:rPr>
          <w:rFonts w:ascii="Arial" w:hAnsi="Arial" w:cs="Arial"/>
          <w:b w:val="0"/>
          <w:sz w:val="22"/>
          <w:szCs w:val="22"/>
        </w:rPr>
        <w:t>či</w:t>
      </w:r>
      <w:r w:rsidR="001A5799" w:rsidRPr="00B56EC5">
        <w:rPr>
          <w:rFonts w:ascii="Arial" w:hAnsi="Arial" w:cs="Arial"/>
          <w:b w:val="0"/>
          <w:sz w:val="22"/>
          <w:szCs w:val="22"/>
        </w:rPr>
        <w:t xml:space="preserve"> nedodělky </w:t>
      </w:r>
      <w:r w:rsidRPr="00B56EC5">
        <w:rPr>
          <w:rFonts w:ascii="Arial" w:hAnsi="Arial" w:cs="Arial"/>
          <w:b w:val="0"/>
          <w:sz w:val="22"/>
          <w:szCs w:val="22"/>
        </w:rPr>
        <w:t xml:space="preserve">odstraněny do 30 pracovních dnů ode dne podpisu předávacího protokolu. </w:t>
      </w:r>
      <w:r w:rsidR="001A5799" w:rsidRPr="00B56EC5">
        <w:rPr>
          <w:rFonts w:ascii="Arial" w:hAnsi="Arial" w:cs="Arial"/>
          <w:b w:val="0"/>
          <w:sz w:val="22"/>
          <w:szCs w:val="22"/>
        </w:rPr>
        <w:t>N</w:t>
      </w:r>
      <w:r w:rsidRPr="00B56EC5">
        <w:rPr>
          <w:rFonts w:ascii="Arial" w:hAnsi="Arial" w:cs="Arial"/>
          <w:b w:val="0"/>
          <w:sz w:val="22"/>
          <w:szCs w:val="22"/>
        </w:rPr>
        <w:t xml:space="preserve">árok objednatele na zaplacení případných sankcí či na náhradu škody není převzetím díla nijak dotčen. Objednatel však není povinen převzít předmět díla v případě, že dílo bude mít vady či nedodělky bránící běžnému užívání díla. </w:t>
      </w:r>
    </w:p>
    <w:p w14:paraId="7B824BC5" w14:textId="77777777" w:rsidR="009F7A4D" w:rsidRPr="00B56EC5" w:rsidRDefault="009F7A4D" w:rsidP="000F4096">
      <w:pPr>
        <w:pStyle w:val="Prohlen"/>
        <w:widowControl/>
        <w:spacing w:after="120" w:line="240" w:lineRule="auto"/>
        <w:ind w:left="567"/>
        <w:jc w:val="both"/>
        <w:rPr>
          <w:rFonts w:ascii="Arial" w:hAnsi="Arial" w:cs="Arial"/>
          <w:b w:val="0"/>
          <w:sz w:val="22"/>
          <w:szCs w:val="22"/>
        </w:rPr>
      </w:pPr>
      <w:r w:rsidRPr="00B56EC5">
        <w:rPr>
          <w:rFonts w:ascii="Arial" w:hAnsi="Arial" w:cs="Arial"/>
          <w:b w:val="0"/>
          <w:sz w:val="22"/>
          <w:szCs w:val="22"/>
        </w:rPr>
        <w:t>Předání a převzetí díla nemá vliv na odpovědnost za škodu podle obecně závazných předpisů, jakož i za škodu způsobenou vadným provedením díla nebo kterékoli jeho dílčí části nebo jiným porušením závazku zhotovitele.</w:t>
      </w:r>
      <w:bookmarkEnd w:id="24"/>
    </w:p>
    <w:p w14:paraId="50A1B076" w14:textId="447BDF54" w:rsidR="009F7A4D" w:rsidRPr="00B56EC5"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bookmarkStart w:id="25" w:name="_Ref490746842"/>
      <w:r w:rsidRPr="00B56EC5">
        <w:rPr>
          <w:rFonts w:ascii="Arial" w:hAnsi="Arial" w:cs="Arial"/>
          <w:b w:val="0"/>
          <w:sz w:val="22"/>
          <w:szCs w:val="22"/>
        </w:rPr>
        <w:t xml:space="preserve">Závazek zhotovitele provést dílo se považuje za splněný </w:t>
      </w:r>
      <w:r w:rsidR="001A5799" w:rsidRPr="00B56EC5">
        <w:rPr>
          <w:rFonts w:ascii="Arial" w:hAnsi="Arial" w:cs="Arial"/>
          <w:b w:val="0"/>
          <w:sz w:val="22"/>
          <w:szCs w:val="22"/>
        </w:rPr>
        <w:t xml:space="preserve">dokončením </w:t>
      </w:r>
      <w:r w:rsidRPr="00B56EC5">
        <w:rPr>
          <w:rFonts w:ascii="Arial" w:hAnsi="Arial" w:cs="Arial"/>
          <w:b w:val="0"/>
          <w:sz w:val="22"/>
          <w:szCs w:val="22"/>
        </w:rPr>
        <w:t>díla podle čl</w:t>
      </w:r>
      <w:r w:rsidR="001E4090" w:rsidRPr="00B56EC5">
        <w:rPr>
          <w:rFonts w:ascii="Arial" w:hAnsi="Arial" w:cs="Arial"/>
          <w:b w:val="0"/>
          <w:sz w:val="22"/>
          <w:szCs w:val="22"/>
        </w:rPr>
        <w:t>.</w:t>
      </w:r>
      <w:r w:rsidRPr="00B56EC5">
        <w:rPr>
          <w:rFonts w:ascii="Arial" w:hAnsi="Arial" w:cs="Arial"/>
          <w:b w:val="0"/>
          <w:sz w:val="22"/>
          <w:szCs w:val="22"/>
        </w:rPr>
        <w:t xml:space="preserve"> </w:t>
      </w:r>
      <w:r w:rsidR="001A5799" w:rsidRPr="00B56EC5">
        <w:rPr>
          <w:rFonts w:ascii="Arial" w:hAnsi="Arial" w:cs="Arial"/>
          <w:b w:val="0"/>
          <w:sz w:val="22"/>
          <w:szCs w:val="22"/>
        </w:rPr>
        <w:fldChar w:fldCharType="begin"/>
      </w:r>
      <w:r w:rsidR="001A5799" w:rsidRPr="00B56EC5">
        <w:rPr>
          <w:rFonts w:ascii="Arial" w:hAnsi="Arial" w:cs="Arial"/>
          <w:b w:val="0"/>
          <w:sz w:val="22"/>
          <w:szCs w:val="22"/>
        </w:rPr>
        <w:instrText xml:space="preserve"> REF _Ref445898360 \r \h </w:instrText>
      </w:r>
      <w:r w:rsidR="00F91294" w:rsidRPr="00B56EC5">
        <w:rPr>
          <w:rFonts w:ascii="Arial" w:hAnsi="Arial" w:cs="Arial"/>
          <w:b w:val="0"/>
          <w:sz w:val="22"/>
          <w:szCs w:val="22"/>
        </w:rPr>
        <w:instrText xml:space="preserve"> \* MERGEFORMAT </w:instrText>
      </w:r>
      <w:r w:rsidR="001A5799" w:rsidRPr="00B56EC5">
        <w:rPr>
          <w:rFonts w:ascii="Arial" w:hAnsi="Arial" w:cs="Arial"/>
          <w:b w:val="0"/>
          <w:sz w:val="22"/>
          <w:szCs w:val="22"/>
        </w:rPr>
      </w:r>
      <w:r w:rsidR="001A5799" w:rsidRPr="00B56EC5">
        <w:rPr>
          <w:rFonts w:ascii="Arial" w:hAnsi="Arial" w:cs="Arial"/>
          <w:b w:val="0"/>
          <w:sz w:val="22"/>
          <w:szCs w:val="22"/>
        </w:rPr>
        <w:fldChar w:fldCharType="separate"/>
      </w:r>
      <w:proofErr w:type="gramStart"/>
      <w:r w:rsidR="00741234">
        <w:rPr>
          <w:rFonts w:ascii="Arial" w:hAnsi="Arial" w:cs="Arial"/>
          <w:b w:val="0"/>
          <w:sz w:val="22"/>
          <w:szCs w:val="22"/>
        </w:rPr>
        <w:t>10.4</w:t>
      </w:r>
      <w:r w:rsidR="001A5799" w:rsidRPr="00B56EC5">
        <w:rPr>
          <w:rFonts w:ascii="Arial" w:hAnsi="Arial" w:cs="Arial"/>
          <w:b w:val="0"/>
          <w:sz w:val="22"/>
          <w:szCs w:val="22"/>
        </w:rPr>
        <w:fldChar w:fldCharType="end"/>
      </w:r>
      <w:r w:rsidRPr="00B56EC5">
        <w:rPr>
          <w:rFonts w:ascii="Arial" w:hAnsi="Arial" w:cs="Arial"/>
          <w:b w:val="0"/>
          <w:sz w:val="22"/>
          <w:szCs w:val="22"/>
        </w:rPr>
        <w:t xml:space="preserve"> této</w:t>
      </w:r>
      <w:proofErr w:type="gramEnd"/>
      <w:r w:rsidRPr="00B56EC5">
        <w:rPr>
          <w:rFonts w:ascii="Arial" w:hAnsi="Arial" w:cs="Arial"/>
          <w:b w:val="0"/>
          <w:sz w:val="22"/>
          <w:szCs w:val="22"/>
        </w:rPr>
        <w:t xml:space="preserve"> smlouvy</w:t>
      </w:r>
      <w:r w:rsidR="005B46D9" w:rsidRPr="00B56EC5">
        <w:rPr>
          <w:rFonts w:ascii="Arial" w:hAnsi="Arial" w:cs="Arial"/>
          <w:b w:val="0"/>
          <w:sz w:val="22"/>
          <w:szCs w:val="22"/>
        </w:rPr>
        <w:t xml:space="preserve"> a</w:t>
      </w:r>
      <w:r w:rsidR="001E4090" w:rsidRPr="00B56EC5">
        <w:rPr>
          <w:rFonts w:ascii="Arial" w:hAnsi="Arial" w:cs="Arial"/>
          <w:b w:val="0"/>
          <w:sz w:val="22"/>
          <w:szCs w:val="22"/>
        </w:rPr>
        <w:t xml:space="preserve"> </w:t>
      </w:r>
      <w:r w:rsidRPr="00B56EC5">
        <w:rPr>
          <w:rFonts w:ascii="Arial" w:hAnsi="Arial" w:cs="Arial"/>
          <w:b w:val="0"/>
          <w:sz w:val="22"/>
          <w:szCs w:val="22"/>
        </w:rPr>
        <w:t xml:space="preserve">předáním díla objednateli podle </w:t>
      </w:r>
      <w:r w:rsidR="001E4090" w:rsidRPr="00B56EC5">
        <w:rPr>
          <w:rFonts w:ascii="Arial" w:hAnsi="Arial" w:cs="Arial"/>
          <w:b w:val="0"/>
          <w:sz w:val="22"/>
          <w:szCs w:val="22"/>
        </w:rPr>
        <w:t xml:space="preserve">čl. </w:t>
      </w:r>
      <w:r w:rsidR="001E4090" w:rsidRPr="00B56EC5">
        <w:rPr>
          <w:rFonts w:ascii="Arial" w:hAnsi="Arial" w:cs="Arial"/>
          <w:b w:val="0"/>
          <w:sz w:val="22"/>
          <w:szCs w:val="22"/>
        </w:rPr>
        <w:fldChar w:fldCharType="begin"/>
      </w:r>
      <w:r w:rsidR="001E4090" w:rsidRPr="00B56EC5">
        <w:rPr>
          <w:rFonts w:ascii="Arial" w:hAnsi="Arial" w:cs="Arial"/>
          <w:b w:val="0"/>
          <w:sz w:val="22"/>
          <w:szCs w:val="22"/>
        </w:rPr>
        <w:instrText xml:space="preserve"> REF _Ref445898745 \r \h </w:instrText>
      </w:r>
      <w:r w:rsidR="00F91294" w:rsidRPr="00B56EC5">
        <w:rPr>
          <w:rFonts w:ascii="Arial" w:hAnsi="Arial" w:cs="Arial"/>
          <w:b w:val="0"/>
          <w:sz w:val="22"/>
          <w:szCs w:val="22"/>
        </w:rPr>
        <w:instrText xml:space="preserve"> \* MERGEFORMAT </w:instrText>
      </w:r>
      <w:r w:rsidR="001E4090" w:rsidRPr="00B56EC5">
        <w:rPr>
          <w:rFonts w:ascii="Arial" w:hAnsi="Arial" w:cs="Arial"/>
          <w:b w:val="0"/>
          <w:sz w:val="22"/>
          <w:szCs w:val="22"/>
        </w:rPr>
      </w:r>
      <w:r w:rsidR="001E4090" w:rsidRPr="00B56EC5">
        <w:rPr>
          <w:rFonts w:ascii="Arial" w:hAnsi="Arial" w:cs="Arial"/>
          <w:b w:val="0"/>
          <w:sz w:val="22"/>
          <w:szCs w:val="22"/>
        </w:rPr>
        <w:fldChar w:fldCharType="separate"/>
      </w:r>
      <w:r w:rsidR="00741234">
        <w:rPr>
          <w:rFonts w:ascii="Arial" w:hAnsi="Arial" w:cs="Arial"/>
          <w:b w:val="0"/>
          <w:sz w:val="22"/>
          <w:szCs w:val="22"/>
        </w:rPr>
        <w:t>10.6</w:t>
      </w:r>
      <w:r w:rsidR="001E4090" w:rsidRPr="00B56EC5">
        <w:rPr>
          <w:rFonts w:ascii="Arial" w:hAnsi="Arial" w:cs="Arial"/>
          <w:b w:val="0"/>
          <w:sz w:val="22"/>
          <w:szCs w:val="22"/>
        </w:rPr>
        <w:fldChar w:fldCharType="end"/>
      </w:r>
      <w:r w:rsidRPr="00B56EC5">
        <w:rPr>
          <w:rFonts w:ascii="Arial" w:hAnsi="Arial" w:cs="Arial"/>
          <w:b w:val="0"/>
          <w:sz w:val="22"/>
          <w:szCs w:val="22"/>
        </w:rPr>
        <w:t xml:space="preserve"> této smlouvy.</w:t>
      </w:r>
      <w:bookmarkEnd w:id="25"/>
    </w:p>
    <w:p w14:paraId="65FB8E49" w14:textId="77777777" w:rsidR="009F7A4D" w:rsidRPr="00BE2E17" w:rsidRDefault="009F7A4D" w:rsidP="002454CA">
      <w:pPr>
        <w:pStyle w:val="Prohlen"/>
        <w:keepNext/>
        <w:widowControl/>
        <w:numPr>
          <w:ilvl w:val="0"/>
          <w:numId w:val="49"/>
        </w:numPr>
        <w:spacing w:before="160" w:after="120" w:line="240" w:lineRule="auto"/>
        <w:ind w:left="567" w:hanging="567"/>
        <w:jc w:val="both"/>
        <w:rPr>
          <w:rFonts w:ascii="Arial" w:hAnsi="Arial" w:cs="Arial"/>
          <w:bCs/>
          <w:smallCaps/>
          <w:szCs w:val="24"/>
        </w:rPr>
      </w:pPr>
      <w:r w:rsidRPr="00BE2E17">
        <w:rPr>
          <w:rFonts w:ascii="Arial" w:hAnsi="Arial" w:cs="Arial"/>
          <w:bCs/>
          <w:smallCaps/>
          <w:szCs w:val="24"/>
        </w:rPr>
        <w:t>Záruka</w:t>
      </w:r>
    </w:p>
    <w:p w14:paraId="7E8E642D" w14:textId="37B412B6" w:rsidR="009F7A4D" w:rsidRPr="00BB22A1" w:rsidRDefault="009F7A4D" w:rsidP="0023668E">
      <w:pPr>
        <w:pStyle w:val="Prohlen"/>
        <w:widowControl/>
        <w:numPr>
          <w:ilvl w:val="1"/>
          <w:numId w:val="49"/>
        </w:numPr>
        <w:spacing w:after="120" w:line="240" w:lineRule="auto"/>
        <w:ind w:left="567" w:hanging="567"/>
        <w:jc w:val="both"/>
        <w:rPr>
          <w:rFonts w:ascii="Arial" w:hAnsi="Arial" w:cs="Arial"/>
          <w:sz w:val="22"/>
          <w:szCs w:val="22"/>
        </w:rPr>
      </w:pPr>
      <w:r w:rsidRPr="00BE2E17">
        <w:rPr>
          <w:rFonts w:ascii="Arial" w:hAnsi="Arial" w:cs="Arial"/>
          <w:b w:val="0"/>
          <w:sz w:val="22"/>
          <w:szCs w:val="22"/>
        </w:rPr>
        <w:t xml:space="preserve">Zhotovitel odpovídá za úplné a kvalitní provedení díla a poskytuje tímto na dílo provedené na základě této smlouvy záruku, že dílo bude po níže uvedenou dobu způsobilé pro použití k účelu podle této smlouvy a že si zachová vlastnosti dohodnuté v této </w:t>
      </w:r>
      <w:r w:rsidRPr="00BB22A1">
        <w:rPr>
          <w:rFonts w:ascii="Arial" w:hAnsi="Arial" w:cs="Arial"/>
          <w:b w:val="0"/>
          <w:sz w:val="22"/>
          <w:szCs w:val="22"/>
        </w:rPr>
        <w:t>smlouvě, popřípadě vlastnosti obvyklé. Záruční doba počíná běžet dnem předání dokončeného díla objednateli. Záruční doba činí</w:t>
      </w:r>
      <w:r w:rsidR="000F4096" w:rsidRPr="00BB22A1">
        <w:rPr>
          <w:rFonts w:ascii="Arial" w:hAnsi="Arial" w:cs="Arial"/>
          <w:b w:val="0"/>
          <w:sz w:val="22"/>
          <w:szCs w:val="22"/>
        </w:rPr>
        <w:t xml:space="preserve"> </w:t>
      </w:r>
      <w:r w:rsidR="00F91294" w:rsidRPr="00BB22A1">
        <w:rPr>
          <w:rFonts w:ascii="Arial" w:hAnsi="Arial" w:cs="Arial"/>
          <w:b w:val="0"/>
          <w:sz w:val="22"/>
          <w:szCs w:val="22"/>
        </w:rPr>
        <w:t>60</w:t>
      </w:r>
      <w:r w:rsidRPr="00BB22A1">
        <w:rPr>
          <w:rFonts w:ascii="Arial" w:hAnsi="Arial" w:cs="Arial"/>
          <w:b w:val="0"/>
          <w:sz w:val="22"/>
          <w:szCs w:val="22"/>
        </w:rPr>
        <w:t xml:space="preserve"> měsíců </w:t>
      </w:r>
      <w:r w:rsidR="000F4096" w:rsidRPr="00BB22A1">
        <w:rPr>
          <w:rFonts w:ascii="Arial" w:hAnsi="Arial" w:cs="Arial"/>
          <w:b w:val="0"/>
          <w:sz w:val="22"/>
          <w:szCs w:val="22"/>
        </w:rPr>
        <w:t>a počíná běžet dnem předání</w:t>
      </w:r>
      <w:r w:rsidR="008D1561" w:rsidRPr="00BB22A1">
        <w:rPr>
          <w:rFonts w:ascii="Arial" w:hAnsi="Arial" w:cs="Arial"/>
          <w:b w:val="0"/>
          <w:sz w:val="22"/>
          <w:szCs w:val="22"/>
        </w:rPr>
        <w:t>m</w:t>
      </w:r>
      <w:r w:rsidR="000F4096" w:rsidRPr="00BB22A1">
        <w:rPr>
          <w:rFonts w:ascii="Arial" w:hAnsi="Arial" w:cs="Arial"/>
          <w:b w:val="0"/>
          <w:sz w:val="22"/>
          <w:szCs w:val="22"/>
        </w:rPr>
        <w:t xml:space="preserve"> díla</w:t>
      </w:r>
      <w:r w:rsidR="00BE2E17" w:rsidRPr="00BB22A1">
        <w:rPr>
          <w:rFonts w:ascii="Arial" w:hAnsi="Arial" w:cs="Arial"/>
          <w:b w:val="0"/>
          <w:sz w:val="22"/>
          <w:szCs w:val="22"/>
        </w:rPr>
        <w:t xml:space="preserve">, resp. </w:t>
      </w:r>
      <w:r w:rsidR="00392327" w:rsidRPr="00BB22A1">
        <w:rPr>
          <w:rFonts w:ascii="Arial" w:hAnsi="Arial" w:cs="Arial"/>
          <w:b w:val="0"/>
          <w:sz w:val="22"/>
          <w:szCs w:val="22"/>
        </w:rPr>
        <w:t>dané etapy</w:t>
      </w:r>
      <w:r w:rsidR="000F4096" w:rsidRPr="00BB22A1">
        <w:rPr>
          <w:rFonts w:ascii="Arial" w:hAnsi="Arial" w:cs="Arial"/>
          <w:b w:val="0"/>
          <w:sz w:val="22"/>
          <w:szCs w:val="22"/>
        </w:rPr>
        <w:t xml:space="preserve"> objednateli.</w:t>
      </w:r>
    </w:p>
    <w:p w14:paraId="37A61480"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BB22A1">
        <w:rPr>
          <w:rFonts w:ascii="Arial" w:hAnsi="Arial" w:cs="Arial"/>
          <w:b w:val="0"/>
          <w:sz w:val="22"/>
          <w:szCs w:val="22"/>
        </w:rPr>
        <w:t>Na vyzvání objednatele je zhotovitel povinen během záruční doby na své náklady a na svou odpovědnost odstranit</w:t>
      </w:r>
      <w:r w:rsidRPr="00BE2E17">
        <w:rPr>
          <w:rFonts w:ascii="Arial" w:hAnsi="Arial" w:cs="Arial"/>
          <w:b w:val="0"/>
          <w:sz w:val="22"/>
          <w:szCs w:val="22"/>
        </w:rPr>
        <w:t xml:space="preserve"> všechny vady a nedostatky díla, ať již vznikly chybou konstrukce, vadným provedením, dopravou, montáží nebo použitím nevhodného materiálu nebo z jiného důvodu.</w:t>
      </w:r>
    </w:p>
    <w:p w14:paraId="796D399B" w14:textId="77777777" w:rsidR="009F7A4D" w:rsidRPr="00BE2E17" w:rsidRDefault="009F7A4D" w:rsidP="00C7734C">
      <w:pPr>
        <w:pStyle w:val="Prohlen"/>
        <w:widowControl/>
        <w:numPr>
          <w:ilvl w:val="1"/>
          <w:numId w:val="49"/>
        </w:numPr>
        <w:spacing w:after="80" w:line="240" w:lineRule="auto"/>
        <w:ind w:left="567" w:hanging="567"/>
        <w:jc w:val="both"/>
        <w:rPr>
          <w:rFonts w:ascii="Arial" w:hAnsi="Arial" w:cs="Arial"/>
          <w:b w:val="0"/>
          <w:sz w:val="22"/>
          <w:szCs w:val="22"/>
        </w:rPr>
      </w:pPr>
      <w:r w:rsidRPr="00BE2E17">
        <w:rPr>
          <w:rFonts w:ascii="Arial" w:hAnsi="Arial" w:cs="Arial"/>
          <w:b w:val="0"/>
          <w:sz w:val="22"/>
          <w:szCs w:val="22"/>
        </w:rPr>
        <w:t>Případnou reklamaci je objednatel povinen uplatnit prokazatelným způsobem písemnou, případně elektronickou formou</w:t>
      </w:r>
      <w:r w:rsidR="000F4096" w:rsidRPr="00BE2E17">
        <w:rPr>
          <w:rFonts w:ascii="Arial" w:hAnsi="Arial" w:cs="Arial"/>
          <w:b w:val="0"/>
          <w:sz w:val="22"/>
          <w:szCs w:val="22"/>
        </w:rPr>
        <w:t xml:space="preserve"> (e-mailem)</w:t>
      </w:r>
      <w:r w:rsidRPr="00BE2E17">
        <w:rPr>
          <w:rFonts w:ascii="Arial" w:hAnsi="Arial" w:cs="Arial"/>
          <w:b w:val="0"/>
          <w:sz w:val="22"/>
          <w:szCs w:val="22"/>
        </w:rPr>
        <w:t xml:space="preserve"> u zhotovitele. V reklamaci objednatel uvede popis vady, popřípadě její projevy. Dále je povinen uvést své nároky a požadavky (či kombinaci nároků) na vyřízení reklamace. V případě jakékoli vady může objednatel požadovat:</w:t>
      </w:r>
    </w:p>
    <w:p w14:paraId="6E47D79B" w14:textId="77777777" w:rsidR="009F7A4D" w:rsidRPr="00BE2E17"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E2E17">
        <w:rPr>
          <w:rFonts w:ascii="Arial" w:hAnsi="Arial" w:cs="Arial"/>
          <w:sz w:val="22"/>
          <w:szCs w:val="22"/>
        </w:rPr>
        <w:t>odstranění vady bezplatným dodáním náhradní části díla (zboží a/nebo služby) za část díla (zboží a/nebo službu) vadnou; termín náhradní dodávky si určuje objednatel</w:t>
      </w:r>
      <w:r w:rsidR="00504442" w:rsidRPr="00BE2E17">
        <w:rPr>
          <w:rFonts w:ascii="Arial" w:hAnsi="Arial" w:cs="Arial"/>
          <w:sz w:val="22"/>
          <w:szCs w:val="22"/>
        </w:rPr>
        <w:t>,</w:t>
      </w:r>
    </w:p>
    <w:p w14:paraId="55274F84" w14:textId="77777777" w:rsidR="009F7A4D" w:rsidRPr="00BE2E17"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E2E17">
        <w:rPr>
          <w:rFonts w:ascii="Arial" w:hAnsi="Arial" w:cs="Arial"/>
          <w:sz w:val="22"/>
          <w:szCs w:val="22"/>
        </w:rPr>
        <w:t>dodání chybějící části díla (zboží a/nebo služby) nebo dokumentace</w:t>
      </w:r>
      <w:r w:rsidR="00504442" w:rsidRPr="00BE2E17">
        <w:rPr>
          <w:rFonts w:ascii="Arial" w:hAnsi="Arial" w:cs="Arial"/>
          <w:sz w:val="22"/>
          <w:szCs w:val="22"/>
        </w:rPr>
        <w:t>,</w:t>
      </w:r>
    </w:p>
    <w:p w14:paraId="60225EAE" w14:textId="77777777" w:rsidR="009F7A4D" w:rsidRPr="00BE2E17"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E2E17">
        <w:rPr>
          <w:rFonts w:ascii="Arial" w:hAnsi="Arial" w:cs="Arial"/>
          <w:sz w:val="22"/>
          <w:szCs w:val="22"/>
        </w:rPr>
        <w:t>odstranění vady opravou části díla (zboží a/nebo služby), jestliže vada je opravitelná</w:t>
      </w:r>
      <w:r w:rsidR="00504442" w:rsidRPr="00BE2E17">
        <w:rPr>
          <w:rFonts w:ascii="Arial" w:hAnsi="Arial" w:cs="Arial"/>
          <w:sz w:val="22"/>
          <w:szCs w:val="22"/>
        </w:rPr>
        <w:t>,</w:t>
      </w:r>
    </w:p>
    <w:p w14:paraId="21973059" w14:textId="77777777" w:rsidR="00EA4FEB" w:rsidRPr="00BE2E17"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E2E17">
        <w:rPr>
          <w:rFonts w:ascii="Arial" w:hAnsi="Arial" w:cs="Arial"/>
          <w:sz w:val="22"/>
          <w:szCs w:val="22"/>
        </w:rPr>
        <w:lastRenderedPageBreak/>
        <w:t xml:space="preserve">přiměřenou slevu z ceny za dílo. Částku odpovídající slevě je zhotovitel povinen zaplatit objednateli ve lhůtě 30 dnů od doručení oznámení o volbě tohoto nároku, v případě neuhrazení je objednatel oprávněn započíst tuto částku do případných následujících plateb. </w:t>
      </w:r>
    </w:p>
    <w:p w14:paraId="402698D4" w14:textId="77777777" w:rsidR="009F7A4D" w:rsidRPr="00BE2E17" w:rsidRDefault="009F7A4D" w:rsidP="00EA4FEB">
      <w:pPr>
        <w:tabs>
          <w:tab w:val="left" w:pos="1134"/>
        </w:tabs>
        <w:suppressAutoHyphens w:val="0"/>
        <w:autoSpaceDE w:val="0"/>
        <w:autoSpaceDN w:val="0"/>
        <w:adjustRightInd w:val="0"/>
        <w:spacing w:after="120"/>
        <w:ind w:left="567"/>
        <w:jc w:val="both"/>
        <w:rPr>
          <w:rFonts w:ascii="Arial" w:hAnsi="Arial" w:cs="Arial"/>
          <w:sz w:val="22"/>
          <w:szCs w:val="22"/>
        </w:rPr>
      </w:pPr>
      <w:r w:rsidRPr="00BE2E17">
        <w:rPr>
          <w:rFonts w:ascii="Arial" w:hAnsi="Arial" w:cs="Arial"/>
          <w:sz w:val="22"/>
          <w:szCs w:val="22"/>
        </w:rPr>
        <w:t>Objednatel má právo v odůvodněných případech své nároky dle vlastního uvážení kombinovat či měnit, a to i bez souhlasu zhotovitele.</w:t>
      </w:r>
    </w:p>
    <w:p w14:paraId="23C1D655" w14:textId="455EF4E2" w:rsidR="000F4096" w:rsidRPr="00BE2E17" w:rsidRDefault="009F7A4D" w:rsidP="00C7734C">
      <w:pPr>
        <w:pStyle w:val="Prohlen"/>
        <w:widowControl/>
        <w:numPr>
          <w:ilvl w:val="1"/>
          <w:numId w:val="49"/>
        </w:numPr>
        <w:spacing w:after="80" w:line="240" w:lineRule="auto"/>
        <w:ind w:left="567" w:hanging="567"/>
        <w:jc w:val="both"/>
        <w:rPr>
          <w:rFonts w:ascii="Arial" w:hAnsi="Arial" w:cs="Arial"/>
          <w:b w:val="0"/>
          <w:sz w:val="22"/>
          <w:szCs w:val="22"/>
        </w:rPr>
      </w:pPr>
      <w:bookmarkStart w:id="26" w:name="_Ref445899308"/>
      <w:r w:rsidRPr="00BE2E17">
        <w:rPr>
          <w:rFonts w:ascii="Arial" w:hAnsi="Arial" w:cs="Arial"/>
          <w:b w:val="0"/>
          <w:sz w:val="22"/>
          <w:szCs w:val="22"/>
        </w:rPr>
        <w:t xml:space="preserve">V případě vady bránící </w:t>
      </w:r>
      <w:r w:rsidR="00D33E67" w:rsidRPr="00BE2E17">
        <w:rPr>
          <w:rFonts w:ascii="Arial" w:hAnsi="Arial" w:cs="Arial"/>
          <w:b w:val="0"/>
          <w:sz w:val="22"/>
          <w:szCs w:val="22"/>
        </w:rPr>
        <w:t xml:space="preserve">řádnému </w:t>
      </w:r>
      <w:r w:rsidRPr="00BE2E17">
        <w:rPr>
          <w:rFonts w:ascii="Arial" w:hAnsi="Arial" w:cs="Arial"/>
          <w:b w:val="0"/>
          <w:sz w:val="22"/>
          <w:szCs w:val="22"/>
        </w:rPr>
        <w:t xml:space="preserve">užívání díla je zhotovitel povinen nejpozději do </w:t>
      </w:r>
      <w:r w:rsidR="005B46D9" w:rsidRPr="00BE2E17">
        <w:rPr>
          <w:rFonts w:ascii="Arial" w:hAnsi="Arial" w:cs="Arial"/>
          <w:b w:val="0"/>
          <w:sz w:val="22"/>
          <w:szCs w:val="22"/>
        </w:rPr>
        <w:t>24 hodin</w:t>
      </w:r>
      <w:r w:rsidRPr="00BE2E17">
        <w:rPr>
          <w:rFonts w:ascii="Arial" w:hAnsi="Arial" w:cs="Arial"/>
          <w:b w:val="0"/>
          <w:sz w:val="22"/>
          <w:szCs w:val="22"/>
        </w:rPr>
        <w:t xml:space="preserve"> po obdržení reklamace dostavit </w:t>
      </w:r>
      <w:r w:rsidR="00D33E67" w:rsidRPr="00BE2E17">
        <w:rPr>
          <w:rFonts w:ascii="Arial" w:hAnsi="Arial" w:cs="Arial"/>
          <w:b w:val="0"/>
          <w:sz w:val="22"/>
          <w:szCs w:val="22"/>
        </w:rPr>
        <w:t xml:space="preserve">se </w:t>
      </w:r>
      <w:r w:rsidRPr="00BE2E17">
        <w:rPr>
          <w:rFonts w:ascii="Arial" w:hAnsi="Arial" w:cs="Arial"/>
          <w:b w:val="0"/>
          <w:sz w:val="22"/>
          <w:szCs w:val="22"/>
        </w:rPr>
        <w:t>na místo plnění díla k sepsání protokolu o reklamované vadě a neprodleně zahájit odstraňování závady a dohodnout s objednatelem technicky odůvodněnou nejkratší lhůtu pro odstranění reklamované vady</w:t>
      </w:r>
      <w:r w:rsidR="00EA4FEB" w:rsidRPr="00BE2E17">
        <w:rPr>
          <w:rFonts w:ascii="Arial" w:hAnsi="Arial" w:cs="Arial"/>
          <w:b w:val="0"/>
          <w:sz w:val="22"/>
          <w:szCs w:val="22"/>
        </w:rPr>
        <w:t xml:space="preserve">, jinak do </w:t>
      </w:r>
      <w:r w:rsidR="00F91294" w:rsidRPr="00BE2E17">
        <w:rPr>
          <w:rFonts w:ascii="Arial" w:hAnsi="Arial" w:cs="Arial"/>
          <w:b w:val="0"/>
          <w:sz w:val="22"/>
          <w:szCs w:val="22"/>
        </w:rPr>
        <w:t>72 hodin</w:t>
      </w:r>
      <w:r w:rsidR="005B46D9" w:rsidRPr="00BE2E17">
        <w:rPr>
          <w:rFonts w:ascii="Arial" w:hAnsi="Arial" w:cs="Arial"/>
          <w:b w:val="0"/>
          <w:sz w:val="22"/>
          <w:szCs w:val="22"/>
        </w:rPr>
        <w:t xml:space="preserve"> </w:t>
      </w:r>
      <w:r w:rsidR="00EA4FEB" w:rsidRPr="00BE2E17">
        <w:rPr>
          <w:rFonts w:ascii="Arial" w:hAnsi="Arial" w:cs="Arial"/>
          <w:b w:val="0"/>
          <w:sz w:val="22"/>
          <w:szCs w:val="22"/>
        </w:rPr>
        <w:t>od</w:t>
      </w:r>
      <w:r w:rsidR="004539BC" w:rsidRPr="00BE2E17">
        <w:rPr>
          <w:rFonts w:ascii="Arial" w:hAnsi="Arial" w:cs="Arial"/>
          <w:b w:val="0"/>
          <w:sz w:val="22"/>
          <w:szCs w:val="22"/>
        </w:rPr>
        <w:t xml:space="preserve"> </w:t>
      </w:r>
      <w:r w:rsidR="00D33E67" w:rsidRPr="00BE2E17">
        <w:rPr>
          <w:rFonts w:ascii="Arial" w:hAnsi="Arial" w:cs="Arial"/>
          <w:b w:val="0"/>
          <w:sz w:val="22"/>
          <w:szCs w:val="22"/>
        </w:rPr>
        <w:t>obdržení</w:t>
      </w:r>
      <w:r w:rsidR="00EA4FEB" w:rsidRPr="00BE2E17">
        <w:rPr>
          <w:rFonts w:ascii="Arial" w:hAnsi="Arial" w:cs="Arial"/>
          <w:b w:val="0"/>
          <w:sz w:val="22"/>
          <w:szCs w:val="22"/>
        </w:rPr>
        <w:t xml:space="preserve"> reklamace</w:t>
      </w:r>
      <w:r w:rsidRPr="00BE2E17">
        <w:rPr>
          <w:rFonts w:ascii="Arial" w:hAnsi="Arial" w:cs="Arial"/>
          <w:b w:val="0"/>
          <w:sz w:val="22"/>
          <w:szCs w:val="22"/>
        </w:rPr>
        <w:t xml:space="preserve">. Z tohoto reklamačního jednání bude objednatelem proveden zápis. </w:t>
      </w:r>
    </w:p>
    <w:p w14:paraId="5E484222" w14:textId="33958956" w:rsidR="00D33E67" w:rsidRPr="00BE2E17" w:rsidRDefault="001E4090" w:rsidP="000F4096">
      <w:pPr>
        <w:pStyle w:val="Prohlen"/>
        <w:widowControl/>
        <w:spacing w:after="120" w:line="240" w:lineRule="auto"/>
        <w:ind w:left="567"/>
        <w:jc w:val="both"/>
        <w:rPr>
          <w:rFonts w:ascii="Arial" w:hAnsi="Arial" w:cs="Arial"/>
          <w:b w:val="0"/>
          <w:sz w:val="22"/>
          <w:szCs w:val="22"/>
        </w:rPr>
      </w:pPr>
      <w:r w:rsidRPr="00BE2E17">
        <w:rPr>
          <w:rFonts w:ascii="Arial" w:hAnsi="Arial" w:cs="Arial"/>
          <w:b w:val="0"/>
          <w:sz w:val="22"/>
          <w:szCs w:val="22"/>
        </w:rPr>
        <w:t xml:space="preserve">Obdobně je zhotovitel </w:t>
      </w:r>
      <w:r w:rsidR="00885BF8" w:rsidRPr="00BE2E17">
        <w:rPr>
          <w:rFonts w:ascii="Arial" w:hAnsi="Arial" w:cs="Arial"/>
          <w:b w:val="0"/>
          <w:sz w:val="22"/>
          <w:szCs w:val="22"/>
        </w:rPr>
        <w:t xml:space="preserve">povinen </w:t>
      </w:r>
      <w:r w:rsidRPr="00BE2E17">
        <w:rPr>
          <w:rFonts w:ascii="Arial" w:hAnsi="Arial" w:cs="Arial"/>
          <w:b w:val="0"/>
          <w:sz w:val="22"/>
          <w:szCs w:val="22"/>
        </w:rPr>
        <w:t>postupovat v</w:t>
      </w:r>
      <w:r w:rsidR="009F7A4D" w:rsidRPr="00BE2E17">
        <w:rPr>
          <w:rFonts w:ascii="Arial" w:hAnsi="Arial" w:cs="Arial"/>
          <w:b w:val="0"/>
          <w:sz w:val="22"/>
          <w:szCs w:val="22"/>
        </w:rPr>
        <w:t xml:space="preserve"> případě </w:t>
      </w:r>
      <w:r w:rsidRPr="00BE2E17">
        <w:rPr>
          <w:rFonts w:ascii="Arial" w:hAnsi="Arial" w:cs="Arial"/>
          <w:b w:val="0"/>
          <w:sz w:val="22"/>
          <w:szCs w:val="22"/>
        </w:rPr>
        <w:t xml:space="preserve">výskytu </w:t>
      </w:r>
      <w:r w:rsidR="009F7A4D" w:rsidRPr="00BE2E17">
        <w:rPr>
          <w:rFonts w:ascii="Arial" w:hAnsi="Arial" w:cs="Arial"/>
          <w:b w:val="0"/>
          <w:sz w:val="22"/>
          <w:szCs w:val="22"/>
        </w:rPr>
        <w:t xml:space="preserve">vady nebránící </w:t>
      </w:r>
      <w:r w:rsidR="00D33E67" w:rsidRPr="00BE2E17">
        <w:rPr>
          <w:rFonts w:ascii="Arial" w:hAnsi="Arial" w:cs="Arial"/>
          <w:b w:val="0"/>
          <w:sz w:val="22"/>
          <w:szCs w:val="22"/>
        </w:rPr>
        <w:t xml:space="preserve">řádnému </w:t>
      </w:r>
      <w:r w:rsidR="009F7A4D" w:rsidRPr="00BE2E17">
        <w:rPr>
          <w:rFonts w:ascii="Arial" w:hAnsi="Arial" w:cs="Arial"/>
          <w:b w:val="0"/>
          <w:sz w:val="22"/>
          <w:szCs w:val="22"/>
        </w:rPr>
        <w:t>užívání díla</w:t>
      </w:r>
      <w:r w:rsidRPr="00BE2E17">
        <w:rPr>
          <w:rFonts w:ascii="Arial" w:hAnsi="Arial" w:cs="Arial"/>
          <w:b w:val="0"/>
          <w:sz w:val="22"/>
          <w:szCs w:val="22"/>
        </w:rPr>
        <w:t>; v takovém případě je povinen dostavit se na místo plnění díla</w:t>
      </w:r>
      <w:r w:rsidR="009F7A4D" w:rsidRPr="00BE2E17">
        <w:rPr>
          <w:rFonts w:ascii="Arial" w:hAnsi="Arial" w:cs="Arial"/>
          <w:b w:val="0"/>
          <w:sz w:val="22"/>
          <w:szCs w:val="22"/>
        </w:rPr>
        <w:t xml:space="preserve"> do 3 pracovních dnů po obdržení reklamace. Zhotovitel se zavazuje bez zbytečného odkladu </w:t>
      </w:r>
      <w:r w:rsidR="00F11FB5" w:rsidRPr="00BE2E17">
        <w:rPr>
          <w:rFonts w:ascii="Arial" w:hAnsi="Arial" w:cs="Arial"/>
          <w:b w:val="0"/>
          <w:sz w:val="22"/>
          <w:szCs w:val="22"/>
        </w:rPr>
        <w:t xml:space="preserve">veškeré </w:t>
      </w:r>
      <w:r w:rsidR="009F7A4D" w:rsidRPr="00BE2E17">
        <w:rPr>
          <w:rFonts w:ascii="Arial" w:hAnsi="Arial" w:cs="Arial"/>
          <w:b w:val="0"/>
          <w:sz w:val="22"/>
          <w:szCs w:val="22"/>
        </w:rPr>
        <w:t>reklamované vady odstranit</w:t>
      </w:r>
      <w:r w:rsidR="004539BC" w:rsidRPr="00BE2E17">
        <w:rPr>
          <w:rFonts w:ascii="Arial" w:hAnsi="Arial" w:cs="Arial"/>
          <w:b w:val="0"/>
          <w:sz w:val="22"/>
          <w:szCs w:val="22"/>
        </w:rPr>
        <w:t xml:space="preserve">, nejpozději však do </w:t>
      </w:r>
      <w:r w:rsidR="00F91294" w:rsidRPr="00BE2E17">
        <w:rPr>
          <w:rFonts w:ascii="Arial" w:hAnsi="Arial" w:cs="Arial"/>
          <w:b w:val="0"/>
          <w:sz w:val="22"/>
          <w:szCs w:val="22"/>
        </w:rPr>
        <w:t>5 pracovních</w:t>
      </w:r>
      <w:r w:rsidR="004539BC" w:rsidRPr="00BE2E17">
        <w:rPr>
          <w:rFonts w:ascii="Arial" w:hAnsi="Arial" w:cs="Arial"/>
          <w:b w:val="0"/>
          <w:sz w:val="22"/>
          <w:szCs w:val="22"/>
        </w:rPr>
        <w:t xml:space="preserve"> dnů od </w:t>
      </w:r>
      <w:r w:rsidR="00D33E67" w:rsidRPr="00BE2E17">
        <w:rPr>
          <w:rFonts w:ascii="Arial" w:hAnsi="Arial" w:cs="Arial"/>
          <w:b w:val="0"/>
          <w:sz w:val="22"/>
          <w:szCs w:val="22"/>
        </w:rPr>
        <w:t>obdržení</w:t>
      </w:r>
      <w:r w:rsidR="004539BC" w:rsidRPr="00BE2E17">
        <w:rPr>
          <w:rFonts w:ascii="Arial" w:hAnsi="Arial" w:cs="Arial"/>
          <w:b w:val="0"/>
          <w:sz w:val="22"/>
          <w:szCs w:val="22"/>
        </w:rPr>
        <w:t xml:space="preserve"> reklamace</w:t>
      </w:r>
      <w:r w:rsidR="009F7A4D" w:rsidRPr="00BE2E17">
        <w:rPr>
          <w:rFonts w:ascii="Arial" w:hAnsi="Arial" w:cs="Arial"/>
          <w:b w:val="0"/>
          <w:sz w:val="22"/>
          <w:szCs w:val="22"/>
        </w:rPr>
        <w:t xml:space="preserve">. </w:t>
      </w:r>
    </w:p>
    <w:p w14:paraId="151E0897" w14:textId="77777777" w:rsidR="000F4096" w:rsidRPr="00BE2E17" w:rsidRDefault="009F7A4D" w:rsidP="000F4096">
      <w:pPr>
        <w:pStyle w:val="Prohlen"/>
        <w:widowControl/>
        <w:spacing w:after="120" w:line="240" w:lineRule="auto"/>
        <w:ind w:left="567"/>
        <w:jc w:val="both"/>
        <w:rPr>
          <w:rFonts w:ascii="Arial" w:hAnsi="Arial" w:cs="Arial"/>
          <w:b w:val="0"/>
          <w:sz w:val="22"/>
          <w:szCs w:val="22"/>
        </w:rPr>
      </w:pPr>
      <w:r w:rsidRPr="00BE2E17">
        <w:rPr>
          <w:rFonts w:ascii="Arial" w:hAnsi="Arial" w:cs="Arial"/>
          <w:b w:val="0"/>
          <w:sz w:val="22"/>
          <w:szCs w:val="22"/>
        </w:rPr>
        <w:t xml:space="preserve">Náklady spojené s odstraněním </w:t>
      </w:r>
      <w:r w:rsidR="00D33E67" w:rsidRPr="00BE2E17">
        <w:rPr>
          <w:rFonts w:ascii="Arial" w:hAnsi="Arial" w:cs="Arial"/>
          <w:b w:val="0"/>
          <w:sz w:val="22"/>
          <w:szCs w:val="22"/>
        </w:rPr>
        <w:t>záručních</w:t>
      </w:r>
      <w:r w:rsidRPr="00BE2E17">
        <w:rPr>
          <w:rFonts w:ascii="Arial" w:hAnsi="Arial" w:cs="Arial"/>
          <w:b w:val="0"/>
          <w:sz w:val="22"/>
          <w:szCs w:val="22"/>
        </w:rPr>
        <w:t xml:space="preserve"> vad nese zhotovitel. V případě prokázané odpovědnosti objednatele za vzniklé vady díla budou náklady zcela nebo v příslušné poměrné části přefakturovány objednateli. </w:t>
      </w:r>
    </w:p>
    <w:p w14:paraId="3C3C5475" w14:textId="77777777" w:rsidR="009F7A4D" w:rsidRPr="00BE2E17" w:rsidRDefault="009F7A4D" w:rsidP="000F4096">
      <w:pPr>
        <w:pStyle w:val="Prohlen"/>
        <w:widowControl/>
        <w:spacing w:after="120" w:line="240" w:lineRule="auto"/>
        <w:ind w:left="567"/>
        <w:jc w:val="both"/>
        <w:rPr>
          <w:rFonts w:ascii="Arial" w:hAnsi="Arial" w:cs="Arial"/>
          <w:b w:val="0"/>
          <w:sz w:val="22"/>
          <w:szCs w:val="22"/>
        </w:rPr>
      </w:pPr>
      <w:r w:rsidRPr="00BE2E17">
        <w:rPr>
          <w:rFonts w:ascii="Arial" w:hAnsi="Arial" w:cs="Arial"/>
          <w:b w:val="0"/>
          <w:sz w:val="22"/>
          <w:szCs w:val="22"/>
        </w:rPr>
        <w:t>Po odstranění vad bude mezi smluvními stranami neprodleně sepsán protokol. Vada je považována za odstraněnou nejdříve podepsáním protokolu o odstranění vady nebo o dokončení úpravy nebo opravy oběma smluvními stranami.</w:t>
      </w:r>
      <w:bookmarkEnd w:id="26"/>
    </w:p>
    <w:p w14:paraId="7180F0E8" w14:textId="77777777" w:rsidR="009F7A4D" w:rsidRPr="00BE2E17" w:rsidRDefault="009F7A4D" w:rsidP="00C7734C">
      <w:pPr>
        <w:pStyle w:val="Prohlen"/>
        <w:widowControl/>
        <w:numPr>
          <w:ilvl w:val="1"/>
          <w:numId w:val="49"/>
        </w:numPr>
        <w:spacing w:after="80" w:line="240" w:lineRule="auto"/>
        <w:ind w:left="567" w:hanging="567"/>
        <w:jc w:val="both"/>
        <w:rPr>
          <w:rFonts w:ascii="Arial" w:hAnsi="Arial" w:cs="Arial"/>
          <w:b w:val="0"/>
          <w:sz w:val="22"/>
          <w:szCs w:val="22"/>
        </w:rPr>
      </w:pPr>
      <w:r w:rsidRPr="00BE2E17">
        <w:rPr>
          <w:rFonts w:ascii="Arial" w:hAnsi="Arial" w:cs="Arial"/>
          <w:b w:val="0"/>
          <w:sz w:val="22"/>
          <w:szCs w:val="22"/>
        </w:rPr>
        <w:t xml:space="preserve">Jestliže se zhotovitel </w:t>
      </w:r>
      <w:r w:rsidR="00612E28" w:rsidRPr="00BE2E17">
        <w:rPr>
          <w:rFonts w:ascii="Arial" w:hAnsi="Arial" w:cs="Arial"/>
          <w:b w:val="0"/>
          <w:sz w:val="22"/>
          <w:szCs w:val="22"/>
        </w:rPr>
        <w:t xml:space="preserve">včas </w:t>
      </w:r>
      <w:r w:rsidR="004539BC" w:rsidRPr="00BE2E17">
        <w:rPr>
          <w:rFonts w:ascii="Arial" w:hAnsi="Arial" w:cs="Arial"/>
          <w:b w:val="0"/>
          <w:sz w:val="22"/>
          <w:szCs w:val="22"/>
        </w:rPr>
        <w:t>nedostaví na místo plnění a</w:t>
      </w:r>
      <w:r w:rsidRPr="00BE2E17">
        <w:rPr>
          <w:rFonts w:ascii="Arial" w:hAnsi="Arial" w:cs="Arial"/>
          <w:b w:val="0"/>
          <w:sz w:val="22"/>
          <w:szCs w:val="22"/>
        </w:rPr>
        <w:t xml:space="preserve">nebo </w:t>
      </w:r>
      <w:r w:rsidR="00612E28" w:rsidRPr="00BE2E17">
        <w:rPr>
          <w:rFonts w:ascii="Arial" w:hAnsi="Arial" w:cs="Arial"/>
          <w:b w:val="0"/>
          <w:sz w:val="22"/>
          <w:szCs w:val="22"/>
        </w:rPr>
        <w:t xml:space="preserve">včas </w:t>
      </w:r>
      <w:r w:rsidRPr="00BE2E17">
        <w:rPr>
          <w:rFonts w:ascii="Arial" w:hAnsi="Arial" w:cs="Arial"/>
          <w:b w:val="0"/>
          <w:sz w:val="22"/>
          <w:szCs w:val="22"/>
        </w:rPr>
        <w:t>neodstraní reklamovan</w:t>
      </w:r>
      <w:r w:rsidR="004539BC" w:rsidRPr="00BE2E17">
        <w:rPr>
          <w:rFonts w:ascii="Arial" w:hAnsi="Arial" w:cs="Arial"/>
          <w:b w:val="0"/>
          <w:sz w:val="22"/>
          <w:szCs w:val="22"/>
        </w:rPr>
        <w:t>é</w:t>
      </w:r>
      <w:r w:rsidRPr="00BE2E17">
        <w:rPr>
          <w:rFonts w:ascii="Arial" w:hAnsi="Arial" w:cs="Arial"/>
          <w:b w:val="0"/>
          <w:sz w:val="22"/>
          <w:szCs w:val="22"/>
        </w:rPr>
        <w:t xml:space="preserve"> vad</w:t>
      </w:r>
      <w:r w:rsidR="004539BC" w:rsidRPr="00BE2E17">
        <w:rPr>
          <w:rFonts w:ascii="Arial" w:hAnsi="Arial" w:cs="Arial"/>
          <w:b w:val="0"/>
          <w:sz w:val="22"/>
          <w:szCs w:val="22"/>
        </w:rPr>
        <w:t>y</w:t>
      </w:r>
      <w:r w:rsidR="00612E28" w:rsidRPr="00BE2E17">
        <w:rPr>
          <w:rFonts w:ascii="Arial" w:hAnsi="Arial" w:cs="Arial"/>
          <w:b w:val="0"/>
          <w:sz w:val="22"/>
          <w:szCs w:val="22"/>
        </w:rPr>
        <w:t>,</w:t>
      </w:r>
      <w:r w:rsidRPr="00BE2E17">
        <w:rPr>
          <w:rFonts w:ascii="Arial" w:hAnsi="Arial" w:cs="Arial"/>
          <w:b w:val="0"/>
          <w:sz w:val="22"/>
          <w:szCs w:val="22"/>
        </w:rPr>
        <w:t xml:space="preserve">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vady sám (nebo prostřednictvím třetích osob) a požadovat po zhotoviteli náhradu nákladů vynaložených na opravu.</w:t>
      </w:r>
    </w:p>
    <w:p w14:paraId="7AA6DD67" w14:textId="77777777" w:rsidR="009F7A4D" w:rsidRPr="00BE2E17" w:rsidRDefault="009F7A4D" w:rsidP="00C7734C">
      <w:pPr>
        <w:pStyle w:val="Prohlen"/>
        <w:widowControl/>
        <w:numPr>
          <w:ilvl w:val="1"/>
          <w:numId w:val="49"/>
        </w:numPr>
        <w:spacing w:after="80" w:line="240" w:lineRule="auto"/>
        <w:ind w:left="567" w:hanging="567"/>
        <w:jc w:val="both"/>
        <w:rPr>
          <w:rFonts w:ascii="Arial" w:hAnsi="Arial" w:cs="Arial"/>
          <w:b w:val="0"/>
          <w:sz w:val="22"/>
          <w:szCs w:val="22"/>
        </w:rPr>
      </w:pPr>
      <w:r w:rsidRPr="00BE2E17">
        <w:rPr>
          <w:rFonts w:ascii="Arial" w:hAnsi="Arial" w:cs="Arial"/>
          <w:b w:val="0"/>
          <w:sz w:val="22"/>
          <w:szCs w:val="22"/>
        </w:rPr>
        <w:t>Záruční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14:paraId="6E88B2A0" w14:textId="77777777" w:rsidR="009F7A4D" w:rsidRPr="00BE2E17"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BE2E17">
        <w:rPr>
          <w:rFonts w:ascii="Arial" w:hAnsi="Arial" w:cs="Arial"/>
          <w:bCs/>
          <w:smallCaps/>
          <w:szCs w:val="24"/>
        </w:rPr>
        <w:t>Sankce</w:t>
      </w:r>
    </w:p>
    <w:p w14:paraId="0D3987DC"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 xml:space="preserve">V případě prodlení objednatele s úhradou ceny za dílo z důvodů na straně objednatele, je zhotovitel oprávněn mu účtovat úrok z prodlení ve výši 0,05 % z dlužné částky za každý započatý kalendářní den prodlení. V případě, že na daňových dokladech bude uvedena jiná výše úroku z prodlení či jiná sankce za prodlení, platí ujednání uvedené v této smlouvě, nikoli na daňovém dokladu. Za den úhrady se považuje den </w:t>
      </w:r>
      <w:r w:rsidR="00F11FB5" w:rsidRPr="00BE2E17">
        <w:rPr>
          <w:rFonts w:ascii="Arial" w:hAnsi="Arial" w:cs="Arial"/>
          <w:b w:val="0"/>
          <w:sz w:val="22"/>
          <w:szCs w:val="22"/>
        </w:rPr>
        <w:t xml:space="preserve">prokazatelného odeslání </w:t>
      </w:r>
      <w:r w:rsidRPr="00BE2E17">
        <w:rPr>
          <w:rFonts w:ascii="Arial" w:hAnsi="Arial" w:cs="Arial"/>
          <w:b w:val="0"/>
          <w:sz w:val="22"/>
          <w:szCs w:val="22"/>
        </w:rPr>
        <w:t>příslušné částky na účet zhotovitele.</w:t>
      </w:r>
    </w:p>
    <w:p w14:paraId="731DAD67"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 xml:space="preserve">V případě prodlení </w:t>
      </w:r>
      <w:r w:rsidR="004539BC" w:rsidRPr="00BE2E17">
        <w:rPr>
          <w:rFonts w:ascii="Arial" w:hAnsi="Arial" w:cs="Arial"/>
          <w:b w:val="0"/>
          <w:sz w:val="22"/>
          <w:szCs w:val="22"/>
        </w:rPr>
        <w:t xml:space="preserve">zhotovitele </w:t>
      </w:r>
      <w:r w:rsidRPr="00BE2E17">
        <w:rPr>
          <w:rFonts w:ascii="Arial" w:hAnsi="Arial" w:cs="Arial"/>
          <w:b w:val="0"/>
          <w:sz w:val="22"/>
          <w:szCs w:val="22"/>
        </w:rPr>
        <w:t xml:space="preserve">s </w:t>
      </w:r>
      <w:r w:rsidR="004539BC" w:rsidRPr="00BE2E17">
        <w:rPr>
          <w:rFonts w:ascii="Arial" w:hAnsi="Arial" w:cs="Arial"/>
          <w:b w:val="0"/>
          <w:sz w:val="22"/>
          <w:szCs w:val="22"/>
        </w:rPr>
        <w:t>provedení</w:t>
      </w:r>
      <w:r w:rsidRPr="00BE2E17">
        <w:rPr>
          <w:rFonts w:ascii="Arial" w:hAnsi="Arial" w:cs="Arial"/>
          <w:b w:val="0"/>
          <w:sz w:val="22"/>
          <w:szCs w:val="22"/>
        </w:rPr>
        <w:t xml:space="preserve"> díla zaplatí zhotovitel objedn</w:t>
      </w:r>
      <w:r w:rsidR="000F4096" w:rsidRPr="00BE2E17">
        <w:rPr>
          <w:rFonts w:ascii="Arial" w:hAnsi="Arial" w:cs="Arial"/>
          <w:b w:val="0"/>
          <w:sz w:val="22"/>
          <w:szCs w:val="22"/>
        </w:rPr>
        <w:t>ateli smluvní pokutu ve výši 0,1</w:t>
      </w:r>
      <w:r w:rsidRPr="00BE2E17">
        <w:rPr>
          <w:rFonts w:ascii="Arial" w:hAnsi="Arial" w:cs="Arial"/>
          <w:b w:val="0"/>
          <w:sz w:val="22"/>
          <w:szCs w:val="22"/>
        </w:rPr>
        <w:t xml:space="preserve"> % z</w:t>
      </w:r>
      <w:r w:rsidR="004539BC" w:rsidRPr="00BE2E17">
        <w:rPr>
          <w:rFonts w:ascii="Arial" w:hAnsi="Arial" w:cs="Arial"/>
          <w:b w:val="0"/>
          <w:sz w:val="22"/>
          <w:szCs w:val="22"/>
        </w:rPr>
        <w:t> </w:t>
      </w:r>
      <w:r w:rsidRPr="00BE2E17">
        <w:rPr>
          <w:rFonts w:ascii="Arial" w:hAnsi="Arial" w:cs="Arial"/>
          <w:b w:val="0"/>
          <w:sz w:val="22"/>
          <w:szCs w:val="22"/>
        </w:rPr>
        <w:t>ceny</w:t>
      </w:r>
      <w:r w:rsidR="004539BC" w:rsidRPr="00BE2E17">
        <w:rPr>
          <w:rFonts w:ascii="Arial" w:hAnsi="Arial" w:cs="Arial"/>
          <w:b w:val="0"/>
          <w:sz w:val="22"/>
          <w:szCs w:val="22"/>
        </w:rPr>
        <w:t xml:space="preserve"> za</w:t>
      </w:r>
      <w:r w:rsidRPr="00BE2E17">
        <w:rPr>
          <w:rFonts w:ascii="Arial" w:hAnsi="Arial" w:cs="Arial"/>
          <w:b w:val="0"/>
          <w:sz w:val="22"/>
          <w:szCs w:val="22"/>
        </w:rPr>
        <w:t xml:space="preserve"> díl</w:t>
      </w:r>
      <w:r w:rsidR="004539BC" w:rsidRPr="00BE2E17">
        <w:rPr>
          <w:rFonts w:ascii="Arial" w:hAnsi="Arial" w:cs="Arial"/>
          <w:b w:val="0"/>
          <w:sz w:val="22"/>
          <w:szCs w:val="22"/>
        </w:rPr>
        <w:t>o (bez DPH)</w:t>
      </w:r>
      <w:r w:rsidRPr="00BE2E17">
        <w:rPr>
          <w:rFonts w:ascii="Arial" w:hAnsi="Arial" w:cs="Arial"/>
          <w:b w:val="0"/>
          <w:sz w:val="22"/>
          <w:szCs w:val="22"/>
        </w:rPr>
        <w:t xml:space="preserve"> dle této smlouvy za každý započatý kalendářní den prodlení. </w:t>
      </w:r>
    </w:p>
    <w:p w14:paraId="5492483F" w14:textId="2C5816C1" w:rsidR="009F7A4D" w:rsidRPr="00BE2E17" w:rsidRDefault="00B050E4"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lastRenderedPageBreak/>
        <w:t xml:space="preserve">V případě prodlení </w:t>
      </w:r>
      <w:r w:rsidR="004539BC" w:rsidRPr="00BE2E17">
        <w:rPr>
          <w:rFonts w:ascii="Arial" w:hAnsi="Arial" w:cs="Arial"/>
          <w:b w:val="0"/>
          <w:sz w:val="22"/>
          <w:szCs w:val="22"/>
        </w:rPr>
        <w:t xml:space="preserve">zhotovitele </w:t>
      </w:r>
      <w:r w:rsidRPr="00BE2E17">
        <w:rPr>
          <w:rFonts w:ascii="Arial" w:hAnsi="Arial" w:cs="Arial"/>
          <w:b w:val="0"/>
          <w:sz w:val="22"/>
          <w:szCs w:val="22"/>
        </w:rPr>
        <w:t xml:space="preserve">s odstraněním vad díla </w:t>
      </w:r>
      <w:r w:rsidR="004539BC" w:rsidRPr="00BE2E17">
        <w:rPr>
          <w:rFonts w:ascii="Arial" w:hAnsi="Arial" w:cs="Arial"/>
          <w:b w:val="0"/>
          <w:sz w:val="22"/>
          <w:szCs w:val="22"/>
        </w:rPr>
        <w:t xml:space="preserve">zjištěných při předání a převzetí díla </w:t>
      </w:r>
      <w:r w:rsidRPr="00BE2E17">
        <w:rPr>
          <w:rFonts w:ascii="Arial" w:hAnsi="Arial" w:cs="Arial"/>
          <w:b w:val="0"/>
          <w:sz w:val="22"/>
          <w:szCs w:val="22"/>
        </w:rPr>
        <w:t xml:space="preserve">zaplatí zhotovitel objednateli smluvní pokutu ve výši </w:t>
      </w:r>
      <w:r w:rsidR="0062431C" w:rsidRPr="00BE2E17">
        <w:rPr>
          <w:rFonts w:ascii="Arial" w:hAnsi="Arial" w:cs="Arial"/>
          <w:b w:val="0"/>
          <w:sz w:val="22"/>
          <w:szCs w:val="22"/>
        </w:rPr>
        <w:t xml:space="preserve">ve výši </w:t>
      </w:r>
      <w:r w:rsidR="00B503D8" w:rsidRPr="00BE2E17">
        <w:rPr>
          <w:rFonts w:ascii="Arial" w:hAnsi="Arial" w:cs="Arial"/>
          <w:b w:val="0"/>
          <w:sz w:val="22"/>
          <w:szCs w:val="22"/>
        </w:rPr>
        <w:t xml:space="preserve">1.000 </w:t>
      </w:r>
      <w:r w:rsidR="004539BC" w:rsidRPr="00BE2E17">
        <w:rPr>
          <w:rFonts w:ascii="Arial" w:hAnsi="Arial" w:cs="Arial"/>
          <w:b w:val="0"/>
          <w:sz w:val="22"/>
          <w:szCs w:val="22"/>
        </w:rPr>
        <w:t>Kč</w:t>
      </w:r>
      <w:r w:rsidR="0062431C" w:rsidRPr="00BE2E17">
        <w:rPr>
          <w:rFonts w:ascii="Arial" w:hAnsi="Arial" w:cs="Arial"/>
          <w:b w:val="0"/>
          <w:sz w:val="22"/>
          <w:szCs w:val="22"/>
        </w:rPr>
        <w:t xml:space="preserve"> </w:t>
      </w:r>
      <w:r w:rsidR="009F7A4D" w:rsidRPr="00BE2E17">
        <w:rPr>
          <w:rFonts w:ascii="Arial" w:hAnsi="Arial" w:cs="Arial"/>
          <w:b w:val="0"/>
          <w:sz w:val="22"/>
          <w:szCs w:val="22"/>
        </w:rPr>
        <w:t xml:space="preserve">za každý započatý kalendářní den prodlení. </w:t>
      </w:r>
    </w:p>
    <w:p w14:paraId="0AEA6E3C" w14:textId="57748FBE" w:rsidR="004539BC" w:rsidRPr="00BE2E17" w:rsidRDefault="004539BC"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 xml:space="preserve">V případě prodlení zhotovitele s odstraněním záruční vady díla bránící užívání díla zaplatí zhotovitel objednateli smluvní pokutu ve výši ve výši </w:t>
      </w:r>
      <w:r w:rsidR="00B503D8" w:rsidRPr="00BE2E17">
        <w:rPr>
          <w:rFonts w:ascii="Arial" w:hAnsi="Arial" w:cs="Arial"/>
          <w:b w:val="0"/>
          <w:sz w:val="22"/>
          <w:szCs w:val="22"/>
        </w:rPr>
        <w:t>1.000</w:t>
      </w:r>
      <w:r w:rsidRPr="00BE2E17">
        <w:rPr>
          <w:rFonts w:ascii="Arial" w:hAnsi="Arial" w:cs="Arial"/>
          <w:b w:val="0"/>
          <w:sz w:val="22"/>
          <w:szCs w:val="22"/>
        </w:rPr>
        <w:t xml:space="preserve"> Kč za každ</w:t>
      </w:r>
      <w:r w:rsidR="00B503D8" w:rsidRPr="00BE2E17">
        <w:rPr>
          <w:rFonts w:ascii="Arial" w:hAnsi="Arial" w:cs="Arial"/>
          <w:b w:val="0"/>
          <w:sz w:val="22"/>
          <w:szCs w:val="22"/>
        </w:rPr>
        <w:t>ou</w:t>
      </w:r>
      <w:r w:rsidRPr="00BE2E17">
        <w:rPr>
          <w:rFonts w:ascii="Arial" w:hAnsi="Arial" w:cs="Arial"/>
          <w:b w:val="0"/>
          <w:sz w:val="22"/>
          <w:szCs w:val="22"/>
        </w:rPr>
        <w:t xml:space="preserve"> započat</w:t>
      </w:r>
      <w:r w:rsidR="00B503D8" w:rsidRPr="00BE2E17">
        <w:rPr>
          <w:rFonts w:ascii="Arial" w:hAnsi="Arial" w:cs="Arial"/>
          <w:b w:val="0"/>
          <w:sz w:val="22"/>
          <w:szCs w:val="22"/>
        </w:rPr>
        <w:t>ou</w:t>
      </w:r>
      <w:r w:rsidRPr="00BE2E17">
        <w:rPr>
          <w:rFonts w:ascii="Arial" w:hAnsi="Arial" w:cs="Arial"/>
          <w:b w:val="0"/>
          <w:sz w:val="22"/>
          <w:szCs w:val="22"/>
        </w:rPr>
        <w:t xml:space="preserve"> </w:t>
      </w:r>
      <w:r w:rsidR="00B503D8" w:rsidRPr="00BE2E17">
        <w:rPr>
          <w:rFonts w:ascii="Arial" w:hAnsi="Arial" w:cs="Arial"/>
          <w:b w:val="0"/>
          <w:sz w:val="22"/>
          <w:szCs w:val="22"/>
        </w:rPr>
        <w:t>hodinu</w:t>
      </w:r>
      <w:r w:rsidRPr="00BE2E17">
        <w:rPr>
          <w:rFonts w:ascii="Arial" w:hAnsi="Arial" w:cs="Arial"/>
          <w:b w:val="0"/>
          <w:sz w:val="22"/>
          <w:szCs w:val="22"/>
        </w:rPr>
        <w:t xml:space="preserve"> prodlení. </w:t>
      </w:r>
    </w:p>
    <w:p w14:paraId="5E93A300" w14:textId="484D4868" w:rsidR="004539BC" w:rsidRPr="00BE2E17" w:rsidRDefault="004539BC"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 xml:space="preserve">V případě prodlení zhotovitele s odstraněním záruční vady díla nebránící užívání díla zaplatí zhotovitel objednateli smluvní pokutu ve výši ve výši </w:t>
      </w:r>
      <w:r w:rsidR="00B503D8" w:rsidRPr="00BE2E17">
        <w:rPr>
          <w:rFonts w:ascii="Arial" w:hAnsi="Arial" w:cs="Arial"/>
          <w:b w:val="0"/>
          <w:sz w:val="22"/>
          <w:szCs w:val="22"/>
        </w:rPr>
        <w:t>1.000</w:t>
      </w:r>
      <w:r w:rsidRPr="00BE2E17">
        <w:rPr>
          <w:rFonts w:ascii="Arial" w:hAnsi="Arial" w:cs="Arial"/>
          <w:b w:val="0"/>
          <w:sz w:val="22"/>
          <w:szCs w:val="22"/>
        </w:rPr>
        <w:t xml:space="preserve"> Kč za každý započatý kalendářní den prodlení. </w:t>
      </w:r>
    </w:p>
    <w:p w14:paraId="60E12179"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zaplacení smluvní pokuty objednatelem zhotoviteli. </w:t>
      </w:r>
    </w:p>
    <w:p w14:paraId="37CDFD11" w14:textId="77777777" w:rsidR="009F7A4D" w:rsidRPr="00BE2E17"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BE2E17">
        <w:rPr>
          <w:rFonts w:ascii="Arial" w:hAnsi="Arial" w:cs="Arial"/>
          <w:b w:val="0"/>
          <w:sz w:val="22"/>
          <w:szCs w:val="22"/>
        </w:rPr>
        <w:t>Zaplacení dohodnutých smluvních pokut nemá vliv na povinnost náhrady způsobených škod v plné výši. Je proto možný souběh úhrady smluvní pokuty a vzniklé škody.</w:t>
      </w:r>
    </w:p>
    <w:p w14:paraId="74725468" w14:textId="77777777" w:rsidR="009F7A4D" w:rsidRPr="00F8495E" w:rsidRDefault="00E977C7"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F8495E">
        <w:rPr>
          <w:rFonts w:ascii="Arial" w:hAnsi="Arial" w:cs="Arial"/>
          <w:bCs/>
          <w:smallCaps/>
          <w:szCs w:val="24"/>
        </w:rPr>
        <w:t>J</w:t>
      </w:r>
      <w:r w:rsidR="009F7A4D" w:rsidRPr="00F8495E">
        <w:rPr>
          <w:rFonts w:ascii="Arial" w:hAnsi="Arial" w:cs="Arial"/>
          <w:bCs/>
          <w:smallCaps/>
          <w:szCs w:val="24"/>
        </w:rPr>
        <w:t>iná ujednání</w:t>
      </w:r>
    </w:p>
    <w:p w14:paraId="611D14D0"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 xml:space="preserve">Zhotovitel prohlašuje, že je schopen dílo </w:t>
      </w:r>
      <w:r w:rsidR="00F11FB5" w:rsidRPr="00F8495E">
        <w:rPr>
          <w:rFonts w:ascii="Arial" w:hAnsi="Arial" w:cs="Arial"/>
          <w:b w:val="0"/>
          <w:sz w:val="22"/>
          <w:szCs w:val="22"/>
        </w:rPr>
        <w:t xml:space="preserve">za podmínek dohodnutých v této smlouvě </w:t>
      </w:r>
      <w:r w:rsidRPr="00F8495E">
        <w:rPr>
          <w:rFonts w:ascii="Arial" w:hAnsi="Arial" w:cs="Arial"/>
          <w:b w:val="0"/>
          <w:sz w:val="22"/>
          <w:szCs w:val="22"/>
        </w:rPr>
        <w:t xml:space="preserve">provést a </w:t>
      </w:r>
      <w:r w:rsidR="00885BF8" w:rsidRPr="00F8495E">
        <w:rPr>
          <w:rFonts w:ascii="Arial" w:hAnsi="Arial" w:cs="Arial"/>
          <w:b w:val="0"/>
          <w:sz w:val="22"/>
          <w:szCs w:val="22"/>
        </w:rPr>
        <w:t>má k tomu veškerá potřebná</w:t>
      </w:r>
      <w:r w:rsidR="00F11FB5" w:rsidRPr="00F8495E">
        <w:rPr>
          <w:rFonts w:ascii="Arial" w:hAnsi="Arial" w:cs="Arial"/>
          <w:b w:val="0"/>
          <w:sz w:val="22"/>
          <w:szCs w:val="22"/>
        </w:rPr>
        <w:t xml:space="preserve"> oprávnění a odborné znalosti</w:t>
      </w:r>
      <w:r w:rsidRPr="00F8495E">
        <w:rPr>
          <w:rFonts w:ascii="Arial" w:hAnsi="Arial" w:cs="Arial"/>
          <w:b w:val="0"/>
          <w:sz w:val="22"/>
          <w:szCs w:val="22"/>
        </w:rPr>
        <w:t>.</w:t>
      </w:r>
    </w:p>
    <w:p w14:paraId="33B4534B" w14:textId="2DCBAF81"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Zhotovitel prohlašuje, že se důkladně a podrobně seznámil s rozsahem a povahou díla</w:t>
      </w:r>
      <w:r w:rsidR="000E59A3" w:rsidRPr="00F8495E">
        <w:rPr>
          <w:rFonts w:ascii="Arial" w:hAnsi="Arial" w:cs="Arial"/>
          <w:b w:val="0"/>
          <w:sz w:val="22"/>
          <w:szCs w:val="22"/>
        </w:rPr>
        <w:t xml:space="preserve">, zejména bere na vědomí to, že dílo je realizováno v režimu ochranného pásma vodních zdrojů a zvláštní ochrany dle vodního zákona, </w:t>
      </w:r>
      <w:r w:rsidRPr="00F8495E">
        <w:rPr>
          <w:rFonts w:ascii="Arial" w:hAnsi="Arial" w:cs="Arial"/>
          <w:b w:val="0"/>
          <w:sz w:val="22"/>
          <w:szCs w:val="22"/>
        </w:rPr>
        <w:t>a jsou mu známy všechny potřebné technické, kvalitativní a specifické podmínky, za nichž se bude dílo realizovat, a že smluvená cena za dílo uvedená v</w:t>
      </w:r>
      <w:r w:rsidR="00F11FB5" w:rsidRPr="00F8495E">
        <w:rPr>
          <w:rFonts w:ascii="Arial" w:hAnsi="Arial" w:cs="Arial"/>
          <w:b w:val="0"/>
          <w:sz w:val="22"/>
          <w:szCs w:val="22"/>
        </w:rPr>
        <w:t> </w:t>
      </w:r>
      <w:proofErr w:type="gramStart"/>
      <w:r w:rsidRPr="00F8495E">
        <w:rPr>
          <w:rFonts w:ascii="Arial" w:hAnsi="Arial" w:cs="Arial"/>
          <w:b w:val="0"/>
          <w:sz w:val="22"/>
          <w:szCs w:val="22"/>
        </w:rPr>
        <w:t>čl</w:t>
      </w:r>
      <w:r w:rsidR="00F11FB5" w:rsidRPr="00F8495E">
        <w:rPr>
          <w:rFonts w:ascii="Arial" w:hAnsi="Arial" w:cs="Arial"/>
          <w:b w:val="0"/>
          <w:sz w:val="22"/>
          <w:szCs w:val="22"/>
        </w:rPr>
        <w:t>.</w:t>
      </w:r>
      <w:r w:rsidRPr="00F8495E">
        <w:rPr>
          <w:rFonts w:ascii="Arial" w:hAnsi="Arial" w:cs="Arial"/>
          <w:b w:val="0"/>
          <w:sz w:val="22"/>
          <w:szCs w:val="22"/>
        </w:rPr>
        <w:t xml:space="preserve"> </w:t>
      </w:r>
      <w:r w:rsidR="00F11FB5" w:rsidRPr="00F8495E">
        <w:rPr>
          <w:rFonts w:ascii="Arial" w:hAnsi="Arial" w:cs="Arial"/>
          <w:b w:val="0"/>
          <w:sz w:val="22"/>
          <w:szCs w:val="22"/>
        </w:rPr>
        <w:fldChar w:fldCharType="begin"/>
      </w:r>
      <w:r w:rsidR="00F11FB5" w:rsidRPr="00F8495E">
        <w:rPr>
          <w:rFonts w:ascii="Arial" w:hAnsi="Arial" w:cs="Arial"/>
          <w:b w:val="0"/>
          <w:sz w:val="22"/>
          <w:szCs w:val="22"/>
        </w:rPr>
        <w:instrText xml:space="preserve"> REF _Ref445886764 \r \h </w:instrText>
      </w:r>
      <w:r w:rsidR="00CC1BC0" w:rsidRPr="00F8495E">
        <w:rPr>
          <w:rFonts w:ascii="Arial" w:hAnsi="Arial" w:cs="Arial"/>
          <w:b w:val="0"/>
          <w:sz w:val="22"/>
          <w:szCs w:val="22"/>
        </w:rPr>
        <w:instrText xml:space="preserve"> \* MERGEFORMAT </w:instrText>
      </w:r>
      <w:r w:rsidR="00F11FB5" w:rsidRPr="00F8495E">
        <w:rPr>
          <w:rFonts w:ascii="Arial" w:hAnsi="Arial" w:cs="Arial"/>
          <w:b w:val="0"/>
          <w:sz w:val="22"/>
          <w:szCs w:val="22"/>
        </w:rPr>
      </w:r>
      <w:r w:rsidR="00F11FB5" w:rsidRPr="00F8495E">
        <w:rPr>
          <w:rFonts w:ascii="Arial" w:hAnsi="Arial" w:cs="Arial"/>
          <w:b w:val="0"/>
          <w:sz w:val="22"/>
          <w:szCs w:val="22"/>
        </w:rPr>
        <w:fldChar w:fldCharType="separate"/>
      </w:r>
      <w:r w:rsidR="00741234">
        <w:rPr>
          <w:rFonts w:ascii="Arial" w:hAnsi="Arial" w:cs="Arial"/>
          <w:b w:val="0"/>
          <w:sz w:val="22"/>
          <w:szCs w:val="22"/>
        </w:rPr>
        <w:t>4.2</w:t>
      </w:r>
      <w:r w:rsidR="00F11FB5" w:rsidRPr="00F8495E">
        <w:rPr>
          <w:rFonts w:ascii="Arial" w:hAnsi="Arial" w:cs="Arial"/>
          <w:b w:val="0"/>
          <w:sz w:val="22"/>
          <w:szCs w:val="22"/>
        </w:rPr>
        <w:fldChar w:fldCharType="end"/>
      </w:r>
      <w:r w:rsidRPr="00F8495E">
        <w:rPr>
          <w:rFonts w:ascii="Arial" w:hAnsi="Arial" w:cs="Arial"/>
          <w:b w:val="0"/>
          <w:sz w:val="22"/>
          <w:szCs w:val="22"/>
        </w:rPr>
        <w:t xml:space="preserve"> této</w:t>
      </w:r>
      <w:proofErr w:type="gramEnd"/>
      <w:r w:rsidRPr="00F8495E">
        <w:rPr>
          <w:rFonts w:ascii="Arial" w:hAnsi="Arial" w:cs="Arial"/>
          <w:b w:val="0"/>
          <w:sz w:val="22"/>
          <w:szCs w:val="22"/>
        </w:rPr>
        <w:t xml:space="preserve"> smlouvy je za </w:t>
      </w:r>
      <w:r w:rsidR="00F11FB5" w:rsidRPr="00F8495E">
        <w:rPr>
          <w:rFonts w:ascii="Arial" w:hAnsi="Arial" w:cs="Arial"/>
          <w:b w:val="0"/>
          <w:sz w:val="22"/>
          <w:szCs w:val="22"/>
        </w:rPr>
        <w:t xml:space="preserve">provedení </w:t>
      </w:r>
      <w:r w:rsidRPr="00F8495E">
        <w:rPr>
          <w:rFonts w:ascii="Arial" w:hAnsi="Arial" w:cs="Arial"/>
          <w:b w:val="0"/>
          <w:sz w:val="22"/>
          <w:szCs w:val="22"/>
        </w:rPr>
        <w:t>díla dle této smlouvy zcela dostatečná, pokrývající náklady zhotovitele a umožňující zhotoviteli dosáhnout přiměřeného zisku.</w:t>
      </w:r>
    </w:p>
    <w:p w14:paraId="27EC3505"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 xml:space="preserve">Zhotovitel je povinen archivovat originální vyhotovení smlouvy včetně jejích dodatků, originály účetních dokladů a dalších dokladů vztahujících se k realizaci předmětu smlouvy po dobu 10 let od </w:t>
      </w:r>
      <w:r w:rsidR="00F11FB5" w:rsidRPr="00F8495E">
        <w:rPr>
          <w:rFonts w:ascii="Arial" w:hAnsi="Arial" w:cs="Arial"/>
          <w:b w:val="0"/>
          <w:sz w:val="22"/>
          <w:szCs w:val="22"/>
        </w:rPr>
        <w:t>okamžiku úhrady poslední části ceny za dílo dle této smlouvy</w:t>
      </w:r>
      <w:r w:rsidRPr="00F8495E">
        <w:rPr>
          <w:rFonts w:ascii="Arial" w:hAnsi="Arial" w:cs="Arial"/>
          <w:b w:val="0"/>
          <w:sz w:val="22"/>
          <w:szCs w:val="22"/>
        </w:rPr>
        <w:t xml:space="preserve">. </w:t>
      </w:r>
    </w:p>
    <w:p w14:paraId="2BBAD350"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 xml:space="preserve">Jestliže zhotovitel ohrozí nebo zmaří provedení díla podle této smlouvy nebo podstatným způsobem poruší povinnosti, které pro něj z této smlouvy vyplývají, má objednatel právo od této smlouvy odstoupit. Mezi důvody, pro něž může objednatel od smlouvy odstoupit, patří zejména: </w:t>
      </w:r>
    </w:p>
    <w:p w14:paraId="39497D61" w14:textId="77777777" w:rsidR="009F7A4D" w:rsidRPr="00F8495E"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prodlení zhotovitele s </w:t>
      </w:r>
      <w:r w:rsidR="00297EE6" w:rsidRPr="00F8495E">
        <w:rPr>
          <w:rFonts w:ascii="Arial" w:hAnsi="Arial" w:cs="Arial"/>
          <w:sz w:val="22"/>
          <w:szCs w:val="22"/>
        </w:rPr>
        <w:t>provedením</w:t>
      </w:r>
      <w:r w:rsidRPr="00F8495E">
        <w:rPr>
          <w:rFonts w:ascii="Arial" w:hAnsi="Arial" w:cs="Arial"/>
          <w:sz w:val="22"/>
          <w:szCs w:val="22"/>
        </w:rPr>
        <w:t xml:space="preserve"> díla delší</w:t>
      </w:r>
      <w:r w:rsidR="00297EE6" w:rsidRPr="00F8495E">
        <w:rPr>
          <w:rFonts w:ascii="Arial" w:hAnsi="Arial" w:cs="Arial"/>
          <w:sz w:val="22"/>
          <w:szCs w:val="22"/>
        </w:rPr>
        <w:t>m</w:t>
      </w:r>
      <w:r w:rsidRPr="00F8495E">
        <w:rPr>
          <w:rFonts w:ascii="Arial" w:hAnsi="Arial" w:cs="Arial"/>
          <w:sz w:val="22"/>
          <w:szCs w:val="22"/>
        </w:rPr>
        <w:t xml:space="preserve"> </w:t>
      </w:r>
      <w:r w:rsidR="00F11FB5" w:rsidRPr="00F8495E">
        <w:rPr>
          <w:rFonts w:ascii="Arial" w:hAnsi="Arial" w:cs="Arial"/>
          <w:sz w:val="22"/>
          <w:szCs w:val="22"/>
        </w:rPr>
        <w:t xml:space="preserve">než </w:t>
      </w:r>
      <w:r w:rsidR="00B050E4" w:rsidRPr="00F8495E">
        <w:rPr>
          <w:rFonts w:ascii="Arial" w:hAnsi="Arial" w:cs="Arial"/>
          <w:sz w:val="22"/>
          <w:szCs w:val="22"/>
        </w:rPr>
        <w:t>10</w:t>
      </w:r>
      <w:r w:rsidRPr="00F8495E">
        <w:rPr>
          <w:rFonts w:ascii="Arial" w:hAnsi="Arial" w:cs="Arial"/>
          <w:sz w:val="22"/>
          <w:szCs w:val="22"/>
        </w:rPr>
        <w:t xml:space="preserve"> kalendářních dnů,</w:t>
      </w:r>
    </w:p>
    <w:p w14:paraId="535BB97F" w14:textId="77777777" w:rsidR="009F7A4D" w:rsidRPr="00F8495E" w:rsidRDefault="00B050E4"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prodlení zhotovitele se zahájením provádění díla</w:t>
      </w:r>
      <w:r w:rsidR="009F7A4D" w:rsidRPr="00F8495E">
        <w:rPr>
          <w:rFonts w:ascii="Arial" w:hAnsi="Arial" w:cs="Arial"/>
          <w:sz w:val="22"/>
          <w:szCs w:val="22"/>
        </w:rPr>
        <w:t xml:space="preserve"> delší </w:t>
      </w:r>
      <w:r w:rsidR="00F11FB5" w:rsidRPr="00F8495E">
        <w:rPr>
          <w:rFonts w:ascii="Arial" w:hAnsi="Arial" w:cs="Arial"/>
          <w:sz w:val="22"/>
          <w:szCs w:val="22"/>
        </w:rPr>
        <w:t xml:space="preserve">než </w:t>
      </w:r>
      <w:r w:rsidR="009F7A4D" w:rsidRPr="00F8495E">
        <w:rPr>
          <w:rFonts w:ascii="Arial" w:hAnsi="Arial" w:cs="Arial"/>
          <w:sz w:val="22"/>
          <w:szCs w:val="22"/>
        </w:rPr>
        <w:t>5 kalendářních dnů,</w:t>
      </w:r>
    </w:p>
    <w:p w14:paraId="00E80D04" w14:textId="77777777" w:rsidR="009F7A4D" w:rsidRPr="00F8495E"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 xml:space="preserve">opakované nebo </w:t>
      </w:r>
      <w:r w:rsidR="00F11FB5" w:rsidRPr="00F8495E">
        <w:rPr>
          <w:rFonts w:ascii="Arial" w:hAnsi="Arial" w:cs="Arial"/>
          <w:sz w:val="22"/>
          <w:szCs w:val="22"/>
        </w:rPr>
        <w:t>podstatné</w:t>
      </w:r>
      <w:r w:rsidRPr="00F8495E">
        <w:rPr>
          <w:rFonts w:ascii="Arial" w:hAnsi="Arial" w:cs="Arial"/>
          <w:sz w:val="22"/>
          <w:szCs w:val="22"/>
        </w:rPr>
        <w:t xml:space="preserve"> porušení provozních podmínek staveniště, které před zahájením prací písemně stanoví objednatel a oznámí zhotoviteli,</w:t>
      </w:r>
    </w:p>
    <w:p w14:paraId="6147F7B1" w14:textId="77777777" w:rsidR="00297EE6" w:rsidRPr="00F8495E"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porušení této smlouvy</w:t>
      </w:r>
      <w:r w:rsidR="00612E28" w:rsidRPr="00F8495E">
        <w:rPr>
          <w:rFonts w:ascii="Arial" w:hAnsi="Arial" w:cs="Arial"/>
          <w:sz w:val="22"/>
          <w:szCs w:val="22"/>
        </w:rPr>
        <w:t xml:space="preserve"> ze strany zhotovitele</w:t>
      </w:r>
      <w:r w:rsidRPr="00F8495E">
        <w:rPr>
          <w:rFonts w:ascii="Arial" w:hAnsi="Arial" w:cs="Arial"/>
          <w:sz w:val="22"/>
          <w:szCs w:val="22"/>
        </w:rPr>
        <w:t xml:space="preserve"> podstatným způsobem,</w:t>
      </w:r>
    </w:p>
    <w:p w14:paraId="20F625B5" w14:textId="77777777" w:rsidR="009F7A4D" w:rsidRPr="00F8495E"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F8495E">
        <w:rPr>
          <w:rFonts w:ascii="Arial" w:hAnsi="Arial" w:cs="Arial"/>
          <w:sz w:val="22"/>
          <w:szCs w:val="22"/>
        </w:rPr>
        <w:t xml:space="preserve">porušení této smlouvy </w:t>
      </w:r>
      <w:r w:rsidR="00612E28" w:rsidRPr="00F8495E">
        <w:rPr>
          <w:rFonts w:ascii="Arial" w:hAnsi="Arial" w:cs="Arial"/>
          <w:sz w:val="22"/>
          <w:szCs w:val="22"/>
        </w:rPr>
        <w:t xml:space="preserve">ze strany zhotovitele </w:t>
      </w:r>
      <w:r w:rsidRPr="00F8495E">
        <w:rPr>
          <w:rFonts w:ascii="Arial" w:hAnsi="Arial" w:cs="Arial"/>
          <w:sz w:val="22"/>
          <w:szCs w:val="22"/>
        </w:rPr>
        <w:t xml:space="preserve">nepodstatným způsobem za podmínky, že zhotovitel nezjednal nápravu </w:t>
      </w:r>
      <w:r w:rsidR="00612E28" w:rsidRPr="00F8495E">
        <w:rPr>
          <w:rFonts w:ascii="Arial" w:hAnsi="Arial" w:cs="Arial"/>
          <w:sz w:val="22"/>
          <w:szCs w:val="22"/>
        </w:rPr>
        <w:t xml:space="preserve">příslušného </w:t>
      </w:r>
      <w:r w:rsidRPr="00F8495E">
        <w:rPr>
          <w:rFonts w:ascii="Arial" w:hAnsi="Arial" w:cs="Arial"/>
          <w:sz w:val="22"/>
          <w:szCs w:val="22"/>
        </w:rPr>
        <w:t>porušení ani v dodatečné lhůtě 10 dnů, počítané ode dne doručení písemného upozornění objednatele na porušení této smlouvy.</w:t>
      </w:r>
    </w:p>
    <w:p w14:paraId="1E115EFB" w14:textId="77777777" w:rsidR="009F7A4D" w:rsidRPr="00F8495E"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F8495E">
        <w:rPr>
          <w:rFonts w:ascii="Arial" w:hAnsi="Arial" w:cs="Arial"/>
          <w:b w:val="0"/>
          <w:sz w:val="22"/>
          <w:szCs w:val="22"/>
        </w:rPr>
        <w:t xml:space="preserve">Chce-li některá ze smluvních stran od této smlouvy odstoupit, učiní tak zasláním písemného oznámení o odstoupení druhé smluvní straně doporučenou poštou s </w:t>
      </w:r>
      <w:r w:rsidRPr="00F8495E">
        <w:rPr>
          <w:rFonts w:ascii="Arial" w:hAnsi="Arial" w:cs="Arial"/>
          <w:b w:val="0"/>
          <w:sz w:val="22"/>
          <w:szCs w:val="22"/>
        </w:rPr>
        <w:lastRenderedPageBreak/>
        <w:t xml:space="preserve">uvedením dne, ke kterému od smlouvy odstupuje, nejdříve však dne doručení tohoto oznámení. V oznámení o odstoupení musí být dále uveden důvod, pro který smluvní strana od smlouvy odstupuje a ustanovení smlouvy nebo zákona, které ji k odstoupení opravňuje. Bez těchto náležitostí nebude odstoupení od smlouvy považováno za </w:t>
      </w:r>
      <w:r w:rsidR="009F29E9" w:rsidRPr="00F8495E">
        <w:rPr>
          <w:rFonts w:ascii="Arial" w:hAnsi="Arial" w:cs="Arial"/>
          <w:b w:val="0"/>
          <w:sz w:val="22"/>
          <w:szCs w:val="22"/>
        </w:rPr>
        <w:t>účinné</w:t>
      </w:r>
      <w:r w:rsidRPr="00F8495E">
        <w:rPr>
          <w:rFonts w:ascii="Arial" w:hAnsi="Arial" w:cs="Arial"/>
          <w:b w:val="0"/>
          <w:sz w:val="22"/>
          <w:szCs w:val="22"/>
        </w:rPr>
        <w:t>.</w:t>
      </w:r>
    </w:p>
    <w:p w14:paraId="1B758EF0" w14:textId="77777777" w:rsidR="009F7A4D" w:rsidRPr="00F8495E"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F8495E">
        <w:rPr>
          <w:rFonts w:ascii="Arial" w:hAnsi="Arial" w:cs="Arial"/>
          <w:b w:val="0"/>
          <w:sz w:val="22"/>
          <w:szCs w:val="22"/>
        </w:rPr>
        <w:t xml:space="preserve">Ukončením této smlouvy nejsou dotčena </w:t>
      </w:r>
      <w:r w:rsidR="009F29E9" w:rsidRPr="00F8495E">
        <w:rPr>
          <w:rFonts w:ascii="Arial" w:hAnsi="Arial" w:cs="Arial"/>
          <w:b w:val="0"/>
          <w:sz w:val="22"/>
          <w:szCs w:val="22"/>
        </w:rPr>
        <w:t xml:space="preserve">ujednání </w:t>
      </w:r>
      <w:r w:rsidRPr="00F8495E">
        <w:rPr>
          <w:rFonts w:ascii="Arial" w:hAnsi="Arial" w:cs="Arial"/>
          <w:b w:val="0"/>
          <w:sz w:val="22"/>
          <w:szCs w:val="22"/>
        </w:rPr>
        <w:t xml:space="preserve">týkající se náhrad škod, smluvních pokut, zápočtu a postupování pohledávek a </w:t>
      </w:r>
      <w:r w:rsidR="009F29E9" w:rsidRPr="00F8495E">
        <w:rPr>
          <w:rFonts w:ascii="Arial" w:hAnsi="Arial" w:cs="Arial"/>
          <w:b w:val="0"/>
          <w:sz w:val="22"/>
          <w:szCs w:val="22"/>
        </w:rPr>
        <w:t xml:space="preserve">ujednání </w:t>
      </w:r>
      <w:r w:rsidRPr="00F8495E">
        <w:rPr>
          <w:rFonts w:ascii="Arial" w:hAnsi="Arial" w:cs="Arial"/>
          <w:b w:val="0"/>
          <w:sz w:val="22"/>
          <w:szCs w:val="22"/>
        </w:rPr>
        <w:t>týkající se takových práv a povinností, z jejichž povahy vyplývá, že mají trvat i po skončení účinnosti této smlouvy.</w:t>
      </w:r>
    </w:p>
    <w:p w14:paraId="07F9592B"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 xml:space="preserve">V případě, že je tato smlouva ukončena před řádným </w:t>
      </w:r>
      <w:r w:rsidR="009F29E9" w:rsidRPr="00F8495E">
        <w:rPr>
          <w:rFonts w:ascii="Arial" w:hAnsi="Arial" w:cs="Arial"/>
          <w:b w:val="0"/>
          <w:sz w:val="22"/>
          <w:szCs w:val="22"/>
        </w:rPr>
        <w:t>provedení</w:t>
      </w:r>
      <w:r w:rsidR="00504442" w:rsidRPr="00F8495E">
        <w:rPr>
          <w:rFonts w:ascii="Arial" w:hAnsi="Arial" w:cs="Arial"/>
          <w:b w:val="0"/>
          <w:sz w:val="22"/>
          <w:szCs w:val="22"/>
        </w:rPr>
        <w:t>m</w:t>
      </w:r>
      <w:r w:rsidR="009F29E9" w:rsidRPr="00F8495E">
        <w:rPr>
          <w:rFonts w:ascii="Arial" w:hAnsi="Arial" w:cs="Arial"/>
          <w:b w:val="0"/>
          <w:sz w:val="22"/>
          <w:szCs w:val="22"/>
        </w:rPr>
        <w:t xml:space="preserve"> </w:t>
      </w:r>
      <w:r w:rsidRPr="00F8495E">
        <w:rPr>
          <w:rFonts w:ascii="Arial" w:hAnsi="Arial" w:cs="Arial"/>
          <w:b w:val="0"/>
          <w:sz w:val="22"/>
          <w:szCs w:val="22"/>
        </w:rPr>
        <w:t>díla na základě dohody obou smluvních stran nebo na základě odstoupení objednatele v souladu s tímto článkem</w:t>
      </w:r>
      <w:r w:rsidR="009F29E9" w:rsidRPr="00F8495E">
        <w:rPr>
          <w:rFonts w:ascii="Arial" w:hAnsi="Arial" w:cs="Arial"/>
          <w:b w:val="0"/>
          <w:sz w:val="22"/>
          <w:szCs w:val="22"/>
        </w:rPr>
        <w:t xml:space="preserve">, </w:t>
      </w:r>
      <w:r w:rsidRPr="00F8495E">
        <w:rPr>
          <w:rFonts w:ascii="Arial" w:hAnsi="Arial" w:cs="Arial"/>
          <w:b w:val="0"/>
          <w:sz w:val="22"/>
          <w:szCs w:val="22"/>
        </w:rPr>
        <w:t>má zhotovitel nárok na úhradu poměrné části ceny díla odpovídající té části díla zhotovitelem provedené ke dni předčasného ukončení této smlouvy, ohledně které se objednatel rozhodl, že si ji ponechá, ponížené o hodnotu veškerých škod a o částky smluvních pokut a dalších nároků objednatele vůči zhotoviteli dle této smlouvy. Při ukončení této smlouvy odstoupením si objednatel vyhrazuje právo rozhodnout, které části díla si ponechá a které vrátí zhotoviteli. Objednateli dále vzniká nárok na vrácení těch částí ceny za dílo, které byly zhotoviteli zaplaceny a které se vztahují k těm částem díla, jež nebyly provedeny a/nebo ohledně kterých se objednatel rozhodl, že je zhotoviteli vrátí.</w:t>
      </w:r>
    </w:p>
    <w:p w14:paraId="03DE8125" w14:textId="77777777" w:rsidR="009F7A4D" w:rsidRPr="00F8495E"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F8495E">
        <w:rPr>
          <w:rFonts w:ascii="Arial" w:hAnsi="Arial" w:cs="Arial"/>
          <w:b w:val="0"/>
          <w:sz w:val="22"/>
          <w:szCs w:val="22"/>
        </w:rPr>
        <w:t>Pokud činností zhotovitele dojde ke způsobení škody objednateli nebo jiným subjektům z důvodu opomenutí, nedbalosti nebo neplnění podmínek této smlouvy, právních předpisů, ČSN či jiných norem, je zhotovitel povinen bez zbytečného odkladu škodu nahradit uvedením v předešlý stav. Pokud to není možné, je povinen škodu uhradit v penězích. Veškeré náklady s tím spojené nese zhotovitel.</w:t>
      </w:r>
    </w:p>
    <w:p w14:paraId="0A0D169A" w14:textId="77777777" w:rsidR="00E977C7" w:rsidRPr="00F8495E" w:rsidRDefault="00E977C7"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Zhotovitel tímto výslovně prohlašuje, že v souladu s ustanovením § 1765 odst. 2 občanského zákoníku na sebe bere nebezpečí změny okolností.</w:t>
      </w:r>
    </w:p>
    <w:p w14:paraId="3328C13A" w14:textId="77777777" w:rsidR="009F7A4D" w:rsidRPr="00F8495E" w:rsidRDefault="009F7A4D" w:rsidP="00BB1251">
      <w:pPr>
        <w:pStyle w:val="Prohlen"/>
        <w:widowControl/>
        <w:numPr>
          <w:ilvl w:val="0"/>
          <w:numId w:val="49"/>
        </w:numPr>
        <w:spacing w:before="240" w:after="120" w:line="240" w:lineRule="auto"/>
        <w:ind w:left="567" w:hanging="567"/>
        <w:jc w:val="both"/>
        <w:rPr>
          <w:rFonts w:ascii="Arial" w:hAnsi="Arial" w:cs="Arial"/>
          <w:bCs/>
          <w:smallCaps/>
          <w:szCs w:val="24"/>
        </w:rPr>
      </w:pPr>
      <w:r w:rsidRPr="00F8495E">
        <w:rPr>
          <w:rFonts w:ascii="Arial" w:hAnsi="Arial" w:cs="Arial"/>
          <w:bCs/>
          <w:smallCaps/>
          <w:szCs w:val="24"/>
        </w:rPr>
        <w:t xml:space="preserve">Závěrečná </w:t>
      </w:r>
      <w:r w:rsidR="009F29E9" w:rsidRPr="00F8495E">
        <w:rPr>
          <w:rFonts w:ascii="Arial" w:hAnsi="Arial" w:cs="Arial"/>
          <w:bCs/>
          <w:smallCaps/>
          <w:szCs w:val="24"/>
        </w:rPr>
        <w:t>ujednání</w:t>
      </w:r>
    </w:p>
    <w:p w14:paraId="3D899926" w14:textId="0C0A1A32" w:rsidR="00297EE6" w:rsidRPr="00F8495E"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bookmarkStart w:id="27" w:name="_Ref490752527"/>
      <w:r w:rsidRPr="00F8495E">
        <w:rPr>
          <w:rFonts w:ascii="Arial" w:hAnsi="Arial" w:cs="Arial"/>
          <w:b w:val="0"/>
          <w:sz w:val="22"/>
          <w:szCs w:val="22"/>
        </w:rPr>
        <w:t xml:space="preserve">Tato smlouva </w:t>
      </w:r>
      <w:r w:rsidR="00297EE6" w:rsidRPr="00F8495E">
        <w:rPr>
          <w:rFonts w:ascii="Arial" w:hAnsi="Arial" w:cs="Arial"/>
          <w:b w:val="0"/>
          <w:sz w:val="22"/>
          <w:szCs w:val="22"/>
        </w:rPr>
        <w:t xml:space="preserve">vstupuje v platnost </w:t>
      </w:r>
      <w:r w:rsidRPr="00F8495E">
        <w:rPr>
          <w:rFonts w:ascii="Arial" w:hAnsi="Arial" w:cs="Arial"/>
          <w:b w:val="0"/>
          <w:sz w:val="22"/>
          <w:szCs w:val="22"/>
        </w:rPr>
        <w:t>dnem</w:t>
      </w:r>
      <w:r w:rsidR="009F29E9" w:rsidRPr="00F8495E">
        <w:rPr>
          <w:rFonts w:ascii="Arial" w:hAnsi="Arial" w:cs="Arial"/>
          <w:b w:val="0"/>
          <w:sz w:val="22"/>
          <w:szCs w:val="22"/>
        </w:rPr>
        <w:t xml:space="preserve"> jejího</w:t>
      </w:r>
      <w:r w:rsidRPr="00F8495E">
        <w:rPr>
          <w:rFonts w:ascii="Arial" w:hAnsi="Arial" w:cs="Arial"/>
          <w:b w:val="0"/>
          <w:sz w:val="22"/>
          <w:szCs w:val="22"/>
        </w:rPr>
        <w:t xml:space="preserve"> podpisu </w:t>
      </w:r>
      <w:r w:rsidR="009F29E9" w:rsidRPr="00F8495E">
        <w:rPr>
          <w:rFonts w:ascii="Arial" w:hAnsi="Arial" w:cs="Arial"/>
          <w:b w:val="0"/>
          <w:sz w:val="22"/>
          <w:szCs w:val="22"/>
        </w:rPr>
        <w:t xml:space="preserve">oprávněnými zástupci </w:t>
      </w:r>
      <w:r w:rsidRPr="00F8495E">
        <w:rPr>
          <w:rFonts w:ascii="Arial" w:hAnsi="Arial" w:cs="Arial"/>
          <w:b w:val="0"/>
          <w:sz w:val="22"/>
          <w:szCs w:val="22"/>
        </w:rPr>
        <w:t>ob</w:t>
      </w:r>
      <w:r w:rsidR="009F29E9" w:rsidRPr="00F8495E">
        <w:rPr>
          <w:rFonts w:ascii="Arial" w:hAnsi="Arial" w:cs="Arial"/>
          <w:b w:val="0"/>
          <w:sz w:val="22"/>
          <w:szCs w:val="22"/>
        </w:rPr>
        <w:t>ou</w:t>
      </w:r>
      <w:r w:rsidRPr="00F8495E">
        <w:rPr>
          <w:rFonts w:ascii="Arial" w:hAnsi="Arial" w:cs="Arial"/>
          <w:b w:val="0"/>
          <w:sz w:val="22"/>
          <w:szCs w:val="22"/>
        </w:rPr>
        <w:t xml:space="preserve"> smluvní</w:t>
      </w:r>
      <w:r w:rsidR="009F29E9" w:rsidRPr="00F8495E">
        <w:rPr>
          <w:rFonts w:ascii="Arial" w:hAnsi="Arial" w:cs="Arial"/>
          <w:b w:val="0"/>
          <w:sz w:val="22"/>
          <w:szCs w:val="22"/>
        </w:rPr>
        <w:t>ch</w:t>
      </w:r>
      <w:r w:rsidRPr="00F8495E">
        <w:rPr>
          <w:rFonts w:ascii="Arial" w:hAnsi="Arial" w:cs="Arial"/>
          <w:b w:val="0"/>
          <w:sz w:val="22"/>
          <w:szCs w:val="22"/>
        </w:rPr>
        <w:t xml:space="preserve"> stran.</w:t>
      </w:r>
      <w:r w:rsidR="009F29E9" w:rsidRPr="00F8495E">
        <w:rPr>
          <w:rFonts w:ascii="Arial" w:hAnsi="Arial" w:cs="Arial"/>
          <w:b w:val="0"/>
          <w:sz w:val="22"/>
          <w:szCs w:val="22"/>
        </w:rPr>
        <w:t xml:space="preserve"> </w:t>
      </w:r>
      <w:r w:rsidR="00297EE6" w:rsidRPr="00F8495E">
        <w:rPr>
          <w:rFonts w:ascii="Arial" w:hAnsi="Arial" w:cs="Arial"/>
          <w:b w:val="0"/>
          <w:sz w:val="22"/>
          <w:szCs w:val="22"/>
        </w:rPr>
        <w:t>Tato smlouva nabývá účinnosti dnem jejího uveřejnění v </w:t>
      </w:r>
      <w:r w:rsidR="006B6945" w:rsidRPr="00F8495E">
        <w:rPr>
          <w:rFonts w:ascii="Arial" w:hAnsi="Arial" w:cs="Arial"/>
          <w:b w:val="0"/>
          <w:sz w:val="22"/>
          <w:szCs w:val="22"/>
        </w:rPr>
        <w:t>registru</w:t>
      </w:r>
      <w:r w:rsidR="00297EE6" w:rsidRPr="00F8495E">
        <w:rPr>
          <w:rFonts w:ascii="Arial" w:hAnsi="Arial" w:cs="Arial"/>
          <w:b w:val="0"/>
          <w:sz w:val="22"/>
          <w:szCs w:val="22"/>
        </w:rPr>
        <w:t xml:space="preserve"> smluv dle zákona č. 340/2015 Sb. Uveřejnění této smlouvy v </w:t>
      </w:r>
      <w:r w:rsidR="006B6945" w:rsidRPr="00F8495E">
        <w:rPr>
          <w:rFonts w:ascii="Arial" w:hAnsi="Arial" w:cs="Arial"/>
          <w:b w:val="0"/>
          <w:sz w:val="22"/>
          <w:szCs w:val="22"/>
        </w:rPr>
        <w:t>registru</w:t>
      </w:r>
      <w:r w:rsidR="00297EE6" w:rsidRPr="00F8495E">
        <w:rPr>
          <w:rFonts w:ascii="Arial" w:hAnsi="Arial" w:cs="Arial"/>
          <w:b w:val="0"/>
          <w:sz w:val="22"/>
          <w:szCs w:val="22"/>
        </w:rPr>
        <w:t xml:space="preserve"> smluv </w:t>
      </w:r>
      <w:r w:rsidR="006B6945" w:rsidRPr="00F8495E">
        <w:rPr>
          <w:rFonts w:ascii="Arial" w:hAnsi="Arial" w:cs="Arial"/>
          <w:b w:val="0"/>
          <w:sz w:val="22"/>
          <w:szCs w:val="22"/>
        </w:rPr>
        <w:t xml:space="preserve">zajistí </w:t>
      </w:r>
      <w:r w:rsidR="00297EE6" w:rsidRPr="00F8495E">
        <w:rPr>
          <w:rFonts w:ascii="Arial" w:hAnsi="Arial" w:cs="Arial"/>
          <w:b w:val="0"/>
          <w:sz w:val="22"/>
          <w:szCs w:val="22"/>
        </w:rPr>
        <w:t>objednatel.</w:t>
      </w:r>
      <w:bookmarkEnd w:id="27"/>
    </w:p>
    <w:p w14:paraId="62C520CB" w14:textId="77777777" w:rsidR="009F7A4D" w:rsidRPr="00F8495E"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F8495E">
        <w:rPr>
          <w:rFonts w:ascii="Arial" w:hAnsi="Arial" w:cs="Arial"/>
          <w:b w:val="0"/>
          <w:sz w:val="22"/>
          <w:szCs w:val="22"/>
        </w:rPr>
        <w:t>Tato smlouva a vztahy z ní vyplývající se řídí právním řádem České republiky.</w:t>
      </w:r>
    </w:p>
    <w:p w14:paraId="3F87EB5B" w14:textId="77777777" w:rsidR="009F7A4D" w:rsidRPr="00F8495E"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F8495E">
        <w:rPr>
          <w:rFonts w:ascii="Arial" w:hAnsi="Arial" w:cs="Arial"/>
          <w:b w:val="0"/>
          <w:sz w:val="22"/>
          <w:szCs w:val="22"/>
        </w:rPr>
        <w:t xml:space="preserve">Spor, který vznikne na základě této smlouvy nebo který s ní souvisí, </w:t>
      </w:r>
      <w:bookmarkStart w:id="28" w:name="_DV_M208"/>
      <w:bookmarkEnd w:id="28"/>
      <w:r w:rsidRPr="00F8495E">
        <w:rPr>
          <w:rFonts w:ascii="Arial" w:hAnsi="Arial" w:cs="Arial"/>
          <w:b w:val="0"/>
          <w:sz w:val="22"/>
          <w:szCs w:val="22"/>
        </w:rPr>
        <w:t xml:space="preserve">se </w:t>
      </w:r>
      <w:bookmarkStart w:id="29" w:name="_DV_C118"/>
      <w:r w:rsidRPr="00F8495E">
        <w:rPr>
          <w:rFonts w:ascii="Arial" w:hAnsi="Arial" w:cs="Arial"/>
          <w:b w:val="0"/>
          <w:sz w:val="22"/>
          <w:szCs w:val="22"/>
        </w:rPr>
        <w:t>smluvní</w:t>
      </w:r>
      <w:bookmarkStart w:id="30" w:name="_DV_M209"/>
      <w:bookmarkEnd w:id="29"/>
      <w:bookmarkEnd w:id="30"/>
      <w:r w:rsidRPr="00F8495E">
        <w:rPr>
          <w:rFonts w:ascii="Arial" w:hAnsi="Arial" w:cs="Arial"/>
          <w:b w:val="0"/>
          <w:sz w:val="22"/>
          <w:szCs w:val="22"/>
        </w:rPr>
        <w:t xml:space="preserve"> strany zavazují řešit přednostně </w:t>
      </w:r>
      <w:bookmarkStart w:id="31" w:name="_DV_M210"/>
      <w:bookmarkEnd w:id="31"/>
      <w:r w:rsidRPr="00F8495E">
        <w:rPr>
          <w:rFonts w:ascii="Arial" w:hAnsi="Arial" w:cs="Arial"/>
          <w:b w:val="0"/>
          <w:sz w:val="22"/>
          <w:szCs w:val="22"/>
        </w:rPr>
        <w:t>smírnou cestou. Jinak jsou pro řešení sporů z této smlouvy příslušné obecné soudy České republiky.</w:t>
      </w:r>
    </w:p>
    <w:p w14:paraId="5C5CD334" w14:textId="77777777" w:rsidR="009F7A4D" w:rsidRPr="00CC1BC0"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F8495E">
        <w:rPr>
          <w:rFonts w:ascii="Arial" w:hAnsi="Arial" w:cs="Arial"/>
          <w:b w:val="0"/>
          <w:sz w:val="22"/>
          <w:szCs w:val="22"/>
        </w:rPr>
        <w:t xml:space="preserve">V případě, že některé </w:t>
      </w:r>
      <w:r w:rsidR="009F29E9" w:rsidRPr="00F8495E">
        <w:rPr>
          <w:rFonts w:ascii="Arial" w:hAnsi="Arial" w:cs="Arial"/>
          <w:b w:val="0"/>
          <w:sz w:val="22"/>
          <w:szCs w:val="22"/>
        </w:rPr>
        <w:t xml:space="preserve">ujednání </w:t>
      </w:r>
      <w:r w:rsidRPr="00F8495E">
        <w:rPr>
          <w:rFonts w:ascii="Arial" w:hAnsi="Arial" w:cs="Arial"/>
          <w:b w:val="0"/>
          <w:sz w:val="22"/>
          <w:szCs w:val="22"/>
        </w:rPr>
        <w:t xml:space="preserve">této smlouvy je nebo se stane v budoucnu neplatným, neúčinným či nevymahatelným nebo bude-li takovým příslušným orgánem shledáno, zůstávají ostatní </w:t>
      </w:r>
      <w:r w:rsidR="009F29E9" w:rsidRPr="00F8495E">
        <w:rPr>
          <w:rFonts w:ascii="Arial" w:hAnsi="Arial" w:cs="Arial"/>
          <w:b w:val="0"/>
          <w:sz w:val="22"/>
          <w:szCs w:val="22"/>
        </w:rPr>
        <w:t xml:space="preserve">ujednání </w:t>
      </w:r>
      <w:r w:rsidRPr="00F8495E">
        <w:rPr>
          <w:rFonts w:ascii="Arial" w:hAnsi="Arial" w:cs="Arial"/>
          <w:b w:val="0"/>
          <w:sz w:val="22"/>
          <w:szCs w:val="22"/>
        </w:rPr>
        <w:t xml:space="preserve">této smlouvy v platnosti a účinnosti pokud z povahy takového </w:t>
      </w:r>
      <w:r w:rsidR="009F29E9" w:rsidRPr="00F8495E">
        <w:rPr>
          <w:rFonts w:ascii="Arial" w:hAnsi="Arial" w:cs="Arial"/>
          <w:b w:val="0"/>
          <w:sz w:val="22"/>
          <w:szCs w:val="22"/>
        </w:rPr>
        <w:t xml:space="preserve">ujednání </w:t>
      </w:r>
      <w:r w:rsidRPr="00F8495E">
        <w:rPr>
          <w:rFonts w:ascii="Arial" w:hAnsi="Arial" w:cs="Arial"/>
          <w:b w:val="0"/>
          <w:sz w:val="22"/>
          <w:szCs w:val="22"/>
        </w:rPr>
        <w:t xml:space="preserve">nebo z jeho obsahu anebo z okolností, za nichž bylo uzavřeno, nevyplývá, že je nelze oddělit od ostatního obsahu této </w:t>
      </w:r>
      <w:r w:rsidR="00374B66" w:rsidRPr="00F8495E">
        <w:rPr>
          <w:rFonts w:ascii="Arial" w:hAnsi="Arial" w:cs="Arial"/>
          <w:b w:val="0"/>
          <w:sz w:val="22"/>
          <w:szCs w:val="22"/>
        </w:rPr>
        <w:t>s</w:t>
      </w:r>
      <w:r w:rsidRPr="00F8495E">
        <w:rPr>
          <w:rFonts w:ascii="Arial" w:hAnsi="Arial" w:cs="Arial"/>
          <w:b w:val="0"/>
          <w:sz w:val="22"/>
          <w:szCs w:val="22"/>
        </w:rPr>
        <w:t xml:space="preserve">mlouvy. Smluvní strany se zavazují nahradit neplatné, neúčinné nebo nevymahatelné </w:t>
      </w:r>
      <w:r w:rsidR="009F29E9" w:rsidRPr="00F8495E">
        <w:rPr>
          <w:rFonts w:ascii="Arial" w:hAnsi="Arial" w:cs="Arial"/>
          <w:b w:val="0"/>
          <w:sz w:val="22"/>
          <w:szCs w:val="22"/>
        </w:rPr>
        <w:t xml:space="preserve">ujednání </w:t>
      </w:r>
      <w:r w:rsidRPr="00F8495E">
        <w:rPr>
          <w:rFonts w:ascii="Arial" w:hAnsi="Arial" w:cs="Arial"/>
          <w:b w:val="0"/>
          <w:sz w:val="22"/>
          <w:szCs w:val="22"/>
        </w:rPr>
        <w:t xml:space="preserve">této smlouvy </w:t>
      </w:r>
      <w:r w:rsidR="009F29E9" w:rsidRPr="00F8495E">
        <w:rPr>
          <w:rFonts w:ascii="Arial" w:hAnsi="Arial" w:cs="Arial"/>
          <w:b w:val="0"/>
          <w:sz w:val="22"/>
          <w:szCs w:val="22"/>
        </w:rPr>
        <w:t xml:space="preserve">ujednáním </w:t>
      </w:r>
      <w:r w:rsidRPr="00F8495E">
        <w:rPr>
          <w:rFonts w:ascii="Arial" w:hAnsi="Arial" w:cs="Arial"/>
          <w:b w:val="0"/>
          <w:sz w:val="22"/>
          <w:szCs w:val="22"/>
        </w:rPr>
        <w:t xml:space="preserve">jiným, které svým obsahem a smyslem odpovídá nejlépe </w:t>
      </w:r>
      <w:r w:rsidR="009F29E9" w:rsidRPr="00F8495E">
        <w:rPr>
          <w:rFonts w:ascii="Arial" w:hAnsi="Arial" w:cs="Arial"/>
          <w:b w:val="0"/>
          <w:sz w:val="22"/>
          <w:szCs w:val="22"/>
        </w:rPr>
        <w:t xml:space="preserve">ujednání </w:t>
      </w:r>
      <w:r w:rsidRPr="00F8495E">
        <w:rPr>
          <w:rFonts w:ascii="Arial" w:hAnsi="Arial" w:cs="Arial"/>
          <w:b w:val="0"/>
          <w:sz w:val="22"/>
          <w:szCs w:val="22"/>
        </w:rPr>
        <w:t>původnímu a této smlouvě</w:t>
      </w:r>
      <w:r w:rsidRPr="00CC1BC0">
        <w:rPr>
          <w:rFonts w:ascii="Arial" w:hAnsi="Arial" w:cs="Arial"/>
          <w:b w:val="0"/>
          <w:sz w:val="22"/>
          <w:szCs w:val="22"/>
        </w:rPr>
        <w:t xml:space="preserve"> jako celku.</w:t>
      </w:r>
    </w:p>
    <w:p w14:paraId="701F673A" w14:textId="77777777" w:rsidR="009F7A4D" w:rsidRPr="00CC1BC0"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 xml:space="preserve">Smluvní strany se zavazují bez zbytečného odkladu písemně oznámit druhé smluvní straně všechny okolnosti a skutečnosti, které by mohly ohrozit nebo mít negativní vliv na plnění jejich závazků, prohlášení nebo záruk uvedených v této </w:t>
      </w:r>
      <w:r w:rsidR="00374B66" w:rsidRPr="00CC1BC0">
        <w:rPr>
          <w:rFonts w:ascii="Arial" w:hAnsi="Arial" w:cs="Arial"/>
          <w:b w:val="0"/>
          <w:sz w:val="22"/>
          <w:szCs w:val="22"/>
        </w:rPr>
        <w:t>s</w:t>
      </w:r>
      <w:r w:rsidRPr="00CC1BC0">
        <w:rPr>
          <w:rFonts w:ascii="Arial" w:hAnsi="Arial" w:cs="Arial"/>
          <w:b w:val="0"/>
          <w:sz w:val="22"/>
          <w:szCs w:val="22"/>
        </w:rPr>
        <w:t>mlouvě.</w:t>
      </w:r>
    </w:p>
    <w:p w14:paraId="7FC80724" w14:textId="77777777" w:rsidR="009F7A4D" w:rsidRPr="00CC1BC0"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 xml:space="preserve">Všechna práva a povinnosti vzniklé z této </w:t>
      </w:r>
      <w:r w:rsidR="00374B66" w:rsidRPr="00CC1BC0">
        <w:rPr>
          <w:rFonts w:ascii="Arial" w:hAnsi="Arial" w:cs="Arial"/>
          <w:b w:val="0"/>
          <w:sz w:val="22"/>
          <w:szCs w:val="22"/>
        </w:rPr>
        <w:t>s</w:t>
      </w:r>
      <w:r w:rsidRPr="00CC1BC0">
        <w:rPr>
          <w:rFonts w:ascii="Arial" w:hAnsi="Arial" w:cs="Arial"/>
          <w:b w:val="0"/>
          <w:sz w:val="22"/>
          <w:szCs w:val="22"/>
        </w:rPr>
        <w:t>mlouvy přecházejí na právní nástupce smluvních stran.</w:t>
      </w:r>
    </w:p>
    <w:p w14:paraId="37C6DFA6" w14:textId="77777777" w:rsidR="00E977C7" w:rsidRPr="00CC1BC0" w:rsidRDefault="00E977C7"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občanského zákoníku. </w:t>
      </w:r>
      <w:r w:rsidRPr="00CC1BC0">
        <w:rPr>
          <w:rFonts w:ascii="Arial" w:hAnsi="Arial" w:cs="Arial"/>
          <w:b w:val="0"/>
          <w:sz w:val="22"/>
          <w:szCs w:val="22"/>
        </w:rPr>
        <w:lastRenderedPageBreak/>
        <w:t>Smluvní strany rovněž vylučují použití ustanovení § 1740 odst. 3 a ustanovení § 1757 odst. 2 občanského zákoníku.</w:t>
      </w:r>
    </w:p>
    <w:p w14:paraId="637EA89D" w14:textId="77777777" w:rsidR="009F7A4D" w:rsidRPr="00CC1BC0"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Tato smlouva je vyhotovena ve 3 stejnopisech, z nichž 2 obdrží objednatel a 1 zhotovitel.</w:t>
      </w:r>
    </w:p>
    <w:p w14:paraId="0D17698D" w14:textId="77777777" w:rsidR="009F7A4D" w:rsidRPr="00597202" w:rsidRDefault="009F29E9"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 xml:space="preserve">Nedílnou </w:t>
      </w:r>
      <w:r w:rsidRPr="00597202">
        <w:rPr>
          <w:rFonts w:ascii="Arial" w:hAnsi="Arial" w:cs="Arial"/>
          <w:b w:val="0"/>
          <w:sz w:val="22"/>
          <w:szCs w:val="22"/>
        </w:rPr>
        <w:t>součástí této smlouvy jsou následující p</w:t>
      </w:r>
      <w:r w:rsidR="009F7A4D" w:rsidRPr="00597202">
        <w:rPr>
          <w:rFonts w:ascii="Arial" w:hAnsi="Arial" w:cs="Arial"/>
          <w:b w:val="0"/>
          <w:sz w:val="22"/>
          <w:szCs w:val="22"/>
        </w:rPr>
        <w:t>řílohy:</w:t>
      </w:r>
    </w:p>
    <w:p w14:paraId="563909E2" w14:textId="3BA9940B" w:rsidR="009F7A4D" w:rsidRPr="00597202" w:rsidRDefault="00E977C7" w:rsidP="00BB1251">
      <w:pPr>
        <w:tabs>
          <w:tab w:val="left" w:pos="567"/>
        </w:tabs>
        <w:suppressAutoHyphens w:val="0"/>
        <w:autoSpaceDE w:val="0"/>
        <w:autoSpaceDN w:val="0"/>
        <w:adjustRightInd w:val="0"/>
        <w:spacing w:after="60"/>
        <w:jc w:val="both"/>
        <w:rPr>
          <w:rFonts w:ascii="Arial" w:hAnsi="Arial" w:cs="Arial"/>
          <w:sz w:val="22"/>
          <w:szCs w:val="22"/>
        </w:rPr>
      </w:pPr>
      <w:r w:rsidRPr="00597202">
        <w:rPr>
          <w:rFonts w:ascii="Arial" w:hAnsi="Arial" w:cs="Arial"/>
          <w:b/>
          <w:sz w:val="22"/>
          <w:szCs w:val="22"/>
        </w:rPr>
        <w:tab/>
        <w:t>Příloha č. 1:</w:t>
      </w:r>
      <w:r w:rsidRPr="00597202">
        <w:rPr>
          <w:rFonts w:ascii="Arial" w:hAnsi="Arial" w:cs="Arial"/>
          <w:sz w:val="22"/>
          <w:szCs w:val="22"/>
        </w:rPr>
        <w:t xml:space="preserve"> </w:t>
      </w:r>
      <w:r w:rsidRPr="00597202">
        <w:rPr>
          <w:rFonts w:ascii="Arial" w:hAnsi="Arial" w:cs="Arial"/>
          <w:sz w:val="22"/>
          <w:szCs w:val="22"/>
        </w:rPr>
        <w:tab/>
      </w:r>
      <w:r w:rsidR="005B46D9" w:rsidRPr="00597202">
        <w:rPr>
          <w:rFonts w:ascii="Arial" w:hAnsi="Arial" w:cs="Arial"/>
          <w:sz w:val="22"/>
          <w:szCs w:val="22"/>
        </w:rPr>
        <w:t>Projektová dokumentace</w:t>
      </w:r>
      <w:r w:rsidR="00344332">
        <w:rPr>
          <w:rFonts w:ascii="Arial" w:hAnsi="Arial" w:cs="Arial"/>
          <w:sz w:val="22"/>
          <w:szCs w:val="22"/>
        </w:rPr>
        <w:t xml:space="preserve"> (na CD nosiči)</w:t>
      </w:r>
    </w:p>
    <w:p w14:paraId="653CFDC3" w14:textId="77777777" w:rsidR="00297EE6" w:rsidRPr="00597202" w:rsidRDefault="00E977C7" w:rsidP="00BB1251">
      <w:pPr>
        <w:tabs>
          <w:tab w:val="left" w:pos="567"/>
        </w:tabs>
        <w:suppressAutoHyphens w:val="0"/>
        <w:autoSpaceDE w:val="0"/>
        <w:autoSpaceDN w:val="0"/>
        <w:adjustRightInd w:val="0"/>
        <w:spacing w:after="60"/>
        <w:jc w:val="both"/>
        <w:rPr>
          <w:rFonts w:ascii="Arial" w:hAnsi="Arial" w:cs="Arial"/>
          <w:sz w:val="22"/>
          <w:szCs w:val="22"/>
        </w:rPr>
      </w:pPr>
      <w:r w:rsidRPr="00597202">
        <w:rPr>
          <w:rFonts w:ascii="Arial" w:hAnsi="Arial" w:cs="Arial"/>
          <w:b/>
          <w:sz w:val="22"/>
          <w:szCs w:val="22"/>
        </w:rPr>
        <w:tab/>
        <w:t>Příloha č. 2:</w:t>
      </w:r>
      <w:r w:rsidRPr="00597202">
        <w:rPr>
          <w:rFonts w:ascii="Arial" w:hAnsi="Arial" w:cs="Arial"/>
          <w:sz w:val="22"/>
          <w:szCs w:val="22"/>
        </w:rPr>
        <w:t xml:space="preserve"> </w:t>
      </w:r>
      <w:r w:rsidRPr="00597202">
        <w:rPr>
          <w:rFonts w:ascii="Arial" w:hAnsi="Arial" w:cs="Arial"/>
          <w:sz w:val="22"/>
          <w:szCs w:val="22"/>
        </w:rPr>
        <w:tab/>
      </w:r>
      <w:r w:rsidR="00297EE6" w:rsidRPr="00597202">
        <w:rPr>
          <w:rFonts w:ascii="Arial" w:hAnsi="Arial" w:cs="Arial"/>
          <w:sz w:val="22"/>
          <w:szCs w:val="22"/>
        </w:rPr>
        <w:t>Výkaz výměr</w:t>
      </w:r>
    </w:p>
    <w:p w14:paraId="6FE019CC" w14:textId="77777777" w:rsidR="00E977C7" w:rsidRPr="00597202" w:rsidRDefault="00E977C7" w:rsidP="00BB1251">
      <w:pPr>
        <w:tabs>
          <w:tab w:val="left" w:pos="567"/>
          <w:tab w:val="left" w:pos="1134"/>
        </w:tabs>
        <w:suppressAutoHyphens w:val="0"/>
        <w:autoSpaceDE w:val="0"/>
        <w:autoSpaceDN w:val="0"/>
        <w:adjustRightInd w:val="0"/>
        <w:spacing w:after="60"/>
        <w:jc w:val="both"/>
        <w:rPr>
          <w:rFonts w:ascii="Arial" w:hAnsi="Arial" w:cs="Arial"/>
          <w:sz w:val="22"/>
          <w:szCs w:val="22"/>
        </w:rPr>
      </w:pPr>
      <w:r w:rsidRPr="00597202">
        <w:rPr>
          <w:rFonts w:ascii="Arial" w:hAnsi="Arial" w:cs="Arial"/>
          <w:b/>
          <w:sz w:val="22"/>
          <w:szCs w:val="22"/>
        </w:rPr>
        <w:tab/>
        <w:t>Příloha č. 3:</w:t>
      </w:r>
      <w:r w:rsidRPr="00597202">
        <w:rPr>
          <w:rFonts w:ascii="Arial" w:hAnsi="Arial" w:cs="Arial"/>
          <w:sz w:val="22"/>
          <w:szCs w:val="22"/>
        </w:rPr>
        <w:t xml:space="preserve"> </w:t>
      </w:r>
      <w:r w:rsidRPr="00597202">
        <w:rPr>
          <w:rFonts w:ascii="Arial" w:hAnsi="Arial" w:cs="Arial"/>
          <w:sz w:val="22"/>
          <w:szCs w:val="22"/>
        </w:rPr>
        <w:tab/>
      </w:r>
      <w:r w:rsidR="00297EE6" w:rsidRPr="00597202">
        <w:rPr>
          <w:rFonts w:ascii="Arial" w:hAnsi="Arial" w:cs="Arial"/>
          <w:sz w:val="22"/>
          <w:szCs w:val="22"/>
        </w:rPr>
        <w:t>Návrh plnění ze strany zhotovitele</w:t>
      </w:r>
    </w:p>
    <w:p w14:paraId="60E4E689" w14:textId="77777777" w:rsidR="009F29E9" w:rsidRPr="00CC1BC0" w:rsidRDefault="009F29E9" w:rsidP="009F29E9">
      <w:pPr>
        <w:pStyle w:val="Prohlen"/>
        <w:widowControl/>
        <w:spacing w:after="120" w:line="240" w:lineRule="auto"/>
        <w:ind w:left="567"/>
        <w:jc w:val="both"/>
        <w:rPr>
          <w:rFonts w:ascii="Arial" w:hAnsi="Arial" w:cs="Arial"/>
          <w:b w:val="0"/>
          <w:sz w:val="22"/>
          <w:szCs w:val="22"/>
        </w:rPr>
      </w:pPr>
      <w:r w:rsidRPr="00597202">
        <w:rPr>
          <w:rFonts w:ascii="Arial" w:hAnsi="Arial" w:cs="Arial"/>
          <w:b w:val="0"/>
          <w:sz w:val="22"/>
          <w:szCs w:val="22"/>
        </w:rPr>
        <w:t>Tuto smlouvu a výše uvedené přílohy je nutné považovat za soubor dokumentů, které se vzájemně doplňují a vysvětlují. V případě nejednoznačnosti nebo rozporu mají přednost ujednání jednotlivých článků této smlouvy</w:t>
      </w:r>
      <w:r w:rsidRPr="00CC1BC0">
        <w:rPr>
          <w:rFonts w:ascii="Arial" w:hAnsi="Arial" w:cs="Arial"/>
          <w:b w:val="0"/>
          <w:sz w:val="22"/>
          <w:szCs w:val="22"/>
        </w:rPr>
        <w:t xml:space="preserve"> před ujednáními výše uvedených příloh. </w:t>
      </w:r>
    </w:p>
    <w:p w14:paraId="486D0783" w14:textId="77777777" w:rsidR="009F7A4D" w:rsidRPr="00CC1BC0" w:rsidRDefault="009F7A4D" w:rsidP="00BB1251">
      <w:pPr>
        <w:pStyle w:val="Prohlen"/>
        <w:widowControl/>
        <w:numPr>
          <w:ilvl w:val="1"/>
          <w:numId w:val="49"/>
        </w:numPr>
        <w:spacing w:after="60" w:line="240" w:lineRule="auto"/>
        <w:ind w:left="567" w:hanging="567"/>
        <w:jc w:val="both"/>
        <w:rPr>
          <w:rFonts w:ascii="Arial" w:hAnsi="Arial" w:cs="Arial"/>
          <w:b w:val="0"/>
          <w:sz w:val="22"/>
          <w:szCs w:val="22"/>
        </w:rPr>
      </w:pPr>
      <w:r w:rsidRPr="00CC1BC0">
        <w:rPr>
          <w:rFonts w:ascii="Arial" w:hAnsi="Arial" w:cs="Arial"/>
          <w:b w:val="0"/>
          <w:sz w:val="22"/>
          <w:szCs w:val="22"/>
        </w:rPr>
        <w:t>V případě rozporu mezi textem této smlouvy a textem přílohy se přednostně použije ustanovení této smlouvy.</w:t>
      </w:r>
    </w:p>
    <w:p w14:paraId="19C61318" w14:textId="77777777" w:rsidR="009F7A4D" w:rsidRPr="00CC1BC0" w:rsidRDefault="009F7A4D" w:rsidP="0023668E">
      <w:pPr>
        <w:pStyle w:val="Prohlen"/>
        <w:widowControl/>
        <w:numPr>
          <w:ilvl w:val="1"/>
          <w:numId w:val="49"/>
        </w:numPr>
        <w:spacing w:after="120" w:line="240" w:lineRule="auto"/>
        <w:ind w:left="567" w:hanging="567"/>
        <w:jc w:val="both"/>
        <w:rPr>
          <w:rFonts w:ascii="Arial" w:hAnsi="Arial" w:cs="Arial"/>
          <w:b w:val="0"/>
          <w:sz w:val="22"/>
          <w:szCs w:val="22"/>
        </w:rPr>
      </w:pPr>
      <w:r w:rsidRPr="00CC1BC0">
        <w:rPr>
          <w:rFonts w:ascii="Arial" w:hAnsi="Arial" w:cs="Arial"/>
          <w:b w:val="0"/>
          <w:sz w:val="22"/>
          <w:szCs w:val="22"/>
        </w:rPr>
        <w:t>Smluvní strany prohlašují, že si tuto smlouvu přečetly, že s jejím obsahem souhlasí a na důkaz toho k ní připojují svoje podpisy.</w:t>
      </w:r>
    </w:p>
    <w:p w14:paraId="039CB6C4" w14:textId="4F64E35E" w:rsidR="00EF1EC3" w:rsidRPr="00CC1BC0" w:rsidRDefault="00EF1EC3" w:rsidP="00EF1EC3">
      <w:pPr>
        <w:jc w:val="center"/>
        <w:rPr>
          <w:rFonts w:ascii="Arial" w:hAnsi="Arial" w:cs="Arial"/>
          <w:smallCap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977C7" w:rsidRPr="00CC1BC0" w14:paraId="3EAEDC08" w14:textId="77777777" w:rsidTr="000F4096">
        <w:tc>
          <w:tcPr>
            <w:tcW w:w="4604" w:type="dxa"/>
          </w:tcPr>
          <w:p w14:paraId="2E1C3E04" w14:textId="77777777" w:rsidR="00E977C7" w:rsidRPr="00CC1BC0" w:rsidRDefault="00E977C7" w:rsidP="000F4096">
            <w:pPr>
              <w:rPr>
                <w:rFonts w:ascii="Arial" w:hAnsi="Arial" w:cs="Arial"/>
                <w:sz w:val="22"/>
                <w:szCs w:val="22"/>
              </w:rPr>
            </w:pPr>
            <w:r w:rsidRPr="00CC1BC0">
              <w:rPr>
                <w:rFonts w:ascii="Arial" w:hAnsi="Arial" w:cs="Arial"/>
                <w:sz w:val="22"/>
                <w:szCs w:val="22"/>
              </w:rPr>
              <w:t>V Praze dne ______________</w:t>
            </w:r>
          </w:p>
        </w:tc>
        <w:tc>
          <w:tcPr>
            <w:tcW w:w="4605" w:type="dxa"/>
          </w:tcPr>
          <w:p w14:paraId="0C83FDDE" w14:textId="77777777" w:rsidR="00E977C7" w:rsidRPr="00CC1BC0" w:rsidRDefault="00E977C7" w:rsidP="000F4096">
            <w:pPr>
              <w:rPr>
                <w:rFonts w:ascii="Arial" w:hAnsi="Arial" w:cs="Arial"/>
                <w:sz w:val="22"/>
                <w:szCs w:val="22"/>
              </w:rPr>
            </w:pPr>
            <w:r w:rsidRPr="00CC1BC0">
              <w:rPr>
                <w:rFonts w:ascii="Arial" w:hAnsi="Arial" w:cs="Arial"/>
                <w:sz w:val="22"/>
                <w:szCs w:val="22"/>
              </w:rPr>
              <w:t>V ______________dne_________</w:t>
            </w:r>
          </w:p>
        </w:tc>
      </w:tr>
      <w:tr w:rsidR="00E977C7" w:rsidRPr="00CC1BC0" w14:paraId="3B2C19FE" w14:textId="77777777" w:rsidTr="000F4096">
        <w:tc>
          <w:tcPr>
            <w:tcW w:w="4604" w:type="dxa"/>
          </w:tcPr>
          <w:p w14:paraId="553BE317" w14:textId="77777777" w:rsidR="00E977C7" w:rsidRPr="00CC1BC0" w:rsidRDefault="00E977C7" w:rsidP="000F4096">
            <w:pPr>
              <w:rPr>
                <w:rFonts w:ascii="Arial" w:hAnsi="Arial" w:cs="Arial"/>
                <w:b/>
                <w:sz w:val="22"/>
                <w:szCs w:val="22"/>
              </w:rPr>
            </w:pPr>
          </w:p>
          <w:p w14:paraId="7583CE6E" w14:textId="2FEDC5D0" w:rsidR="00E977C7" w:rsidRPr="00CC1BC0" w:rsidRDefault="00E977C7" w:rsidP="000F4096">
            <w:pPr>
              <w:rPr>
                <w:rFonts w:ascii="Arial" w:hAnsi="Arial" w:cs="Arial"/>
                <w:sz w:val="22"/>
                <w:szCs w:val="22"/>
              </w:rPr>
            </w:pPr>
            <w:r w:rsidRPr="00CC1BC0">
              <w:rPr>
                <w:rFonts w:ascii="Arial" w:hAnsi="Arial" w:cs="Arial"/>
                <w:sz w:val="22"/>
                <w:szCs w:val="22"/>
              </w:rPr>
              <w:t>za</w:t>
            </w:r>
            <w:r w:rsidRPr="00CC1BC0">
              <w:rPr>
                <w:rFonts w:ascii="Arial" w:hAnsi="Arial" w:cs="Arial"/>
                <w:b/>
                <w:sz w:val="22"/>
                <w:szCs w:val="22"/>
              </w:rPr>
              <w:t xml:space="preserve"> </w:t>
            </w:r>
            <w:proofErr w:type="gramStart"/>
            <w:r w:rsidRPr="00CC1BC0">
              <w:rPr>
                <w:rFonts w:ascii="Arial" w:hAnsi="Arial" w:cs="Arial"/>
                <w:b/>
                <w:sz w:val="22"/>
                <w:szCs w:val="22"/>
              </w:rPr>
              <w:t>Vodárna</w:t>
            </w:r>
            <w:proofErr w:type="gramEnd"/>
            <w:r w:rsidRPr="00CC1BC0">
              <w:rPr>
                <w:rFonts w:ascii="Arial" w:hAnsi="Arial" w:cs="Arial"/>
                <w:b/>
                <w:sz w:val="22"/>
                <w:szCs w:val="22"/>
              </w:rPr>
              <w:t xml:space="preserve"> Káraný, a.s.</w:t>
            </w:r>
            <w:r w:rsidR="00B755C1">
              <w:rPr>
                <w:rFonts w:ascii="Arial" w:hAnsi="Arial" w:cs="Arial"/>
                <w:b/>
                <w:sz w:val="22"/>
                <w:szCs w:val="22"/>
              </w:rPr>
              <w:t xml:space="preserve"> </w:t>
            </w:r>
          </w:p>
        </w:tc>
        <w:tc>
          <w:tcPr>
            <w:tcW w:w="4605" w:type="dxa"/>
          </w:tcPr>
          <w:p w14:paraId="5C935370" w14:textId="77777777" w:rsidR="00E977C7" w:rsidRPr="00CC1BC0" w:rsidRDefault="00E977C7" w:rsidP="000F4096">
            <w:pPr>
              <w:rPr>
                <w:rFonts w:ascii="Arial" w:hAnsi="Arial" w:cs="Arial"/>
                <w:b/>
                <w:sz w:val="22"/>
                <w:szCs w:val="22"/>
              </w:rPr>
            </w:pPr>
          </w:p>
          <w:p w14:paraId="1AF4C4BC" w14:textId="15BE1A5A" w:rsidR="00E977C7" w:rsidRPr="00CC1BC0" w:rsidRDefault="00E977C7" w:rsidP="006A3CF0">
            <w:pPr>
              <w:rPr>
                <w:rFonts w:ascii="Arial" w:hAnsi="Arial" w:cs="Arial"/>
                <w:sz w:val="22"/>
                <w:szCs w:val="22"/>
              </w:rPr>
            </w:pPr>
            <w:r w:rsidRPr="00CC1BC0">
              <w:rPr>
                <w:rFonts w:ascii="Arial" w:hAnsi="Arial" w:cs="Arial"/>
                <w:b/>
                <w:sz w:val="22"/>
                <w:szCs w:val="22"/>
              </w:rPr>
              <w:t xml:space="preserve">za </w:t>
            </w:r>
            <w:r w:rsidR="006A3CF0" w:rsidRPr="006A3CF0">
              <w:rPr>
                <w:rFonts w:ascii="Arial" w:hAnsi="Arial" w:cs="Arial"/>
                <w:b/>
                <w:sz w:val="22"/>
                <w:szCs w:val="22"/>
              </w:rPr>
              <w:t>ESAP Chomutov s.r.o.</w:t>
            </w:r>
          </w:p>
        </w:tc>
      </w:tr>
      <w:tr w:rsidR="00E977C7" w:rsidRPr="00CC1BC0" w14:paraId="66D23665" w14:textId="77777777" w:rsidTr="000F4096">
        <w:tc>
          <w:tcPr>
            <w:tcW w:w="4604" w:type="dxa"/>
          </w:tcPr>
          <w:p w14:paraId="35979643" w14:textId="77777777" w:rsidR="00E977C7" w:rsidRPr="00CC1BC0" w:rsidRDefault="00E977C7" w:rsidP="000F4096">
            <w:pPr>
              <w:rPr>
                <w:rFonts w:ascii="Arial" w:hAnsi="Arial" w:cs="Arial"/>
                <w:sz w:val="22"/>
                <w:szCs w:val="22"/>
              </w:rPr>
            </w:pPr>
          </w:p>
          <w:p w14:paraId="136C4F4D" w14:textId="77777777" w:rsidR="00E977C7" w:rsidRPr="00CC1BC0" w:rsidRDefault="00E977C7" w:rsidP="000F4096">
            <w:pPr>
              <w:rPr>
                <w:rFonts w:ascii="Arial" w:hAnsi="Arial" w:cs="Arial"/>
                <w:sz w:val="22"/>
                <w:szCs w:val="22"/>
              </w:rPr>
            </w:pPr>
          </w:p>
          <w:p w14:paraId="3D2AF0F9" w14:textId="77777777" w:rsidR="00E977C7" w:rsidRPr="00CC1BC0" w:rsidRDefault="00E977C7" w:rsidP="000F4096">
            <w:pPr>
              <w:rPr>
                <w:rFonts w:ascii="Arial" w:hAnsi="Arial" w:cs="Arial"/>
                <w:sz w:val="22"/>
                <w:szCs w:val="22"/>
              </w:rPr>
            </w:pPr>
          </w:p>
          <w:p w14:paraId="336B5C8C" w14:textId="77777777" w:rsidR="00E977C7" w:rsidRPr="00CC1BC0" w:rsidRDefault="00E977C7" w:rsidP="000F4096">
            <w:pPr>
              <w:rPr>
                <w:rFonts w:ascii="Arial" w:hAnsi="Arial" w:cs="Arial"/>
                <w:sz w:val="22"/>
                <w:szCs w:val="22"/>
              </w:rPr>
            </w:pPr>
            <w:r w:rsidRPr="00CC1BC0">
              <w:rPr>
                <w:rFonts w:ascii="Arial" w:hAnsi="Arial" w:cs="Arial"/>
                <w:sz w:val="22"/>
                <w:szCs w:val="22"/>
              </w:rPr>
              <w:t>Podpis: ____________________________</w:t>
            </w:r>
          </w:p>
          <w:p w14:paraId="38CA2367" w14:textId="77777777" w:rsidR="00E977C7" w:rsidRPr="00CC1BC0" w:rsidRDefault="00E977C7" w:rsidP="000F4096">
            <w:pPr>
              <w:rPr>
                <w:rFonts w:ascii="Arial" w:hAnsi="Arial" w:cs="Arial"/>
                <w:sz w:val="22"/>
                <w:szCs w:val="22"/>
              </w:rPr>
            </w:pPr>
            <w:r w:rsidRPr="00CC1BC0">
              <w:rPr>
                <w:rFonts w:ascii="Arial" w:hAnsi="Arial" w:cs="Arial"/>
                <w:sz w:val="22"/>
                <w:szCs w:val="22"/>
              </w:rPr>
              <w:t xml:space="preserve">Jméno: </w:t>
            </w:r>
            <w:r w:rsidR="00297EE6" w:rsidRPr="00CC1BC0">
              <w:rPr>
                <w:rFonts w:ascii="Arial" w:hAnsi="Arial" w:cs="Arial"/>
                <w:bCs/>
                <w:iCs/>
                <w:sz w:val="22"/>
                <w:szCs w:val="22"/>
              </w:rPr>
              <w:t>Jan Kučera</w:t>
            </w:r>
          </w:p>
          <w:p w14:paraId="3DBCF744" w14:textId="77777777" w:rsidR="00E977C7" w:rsidRPr="00CC1BC0" w:rsidRDefault="00E977C7" w:rsidP="000F4096">
            <w:pPr>
              <w:rPr>
                <w:rFonts w:ascii="Arial" w:hAnsi="Arial" w:cs="Arial"/>
                <w:sz w:val="22"/>
                <w:szCs w:val="22"/>
              </w:rPr>
            </w:pPr>
            <w:r w:rsidRPr="00CC1BC0">
              <w:rPr>
                <w:rFonts w:ascii="Arial" w:hAnsi="Arial" w:cs="Arial"/>
                <w:sz w:val="22"/>
                <w:szCs w:val="22"/>
              </w:rPr>
              <w:t xml:space="preserve">Funkce: </w:t>
            </w:r>
            <w:r w:rsidR="00297EE6" w:rsidRPr="00CC1BC0">
              <w:rPr>
                <w:rFonts w:ascii="Arial" w:hAnsi="Arial" w:cs="Arial"/>
                <w:sz w:val="22"/>
                <w:szCs w:val="22"/>
              </w:rPr>
              <w:t>předseda představenstva</w:t>
            </w:r>
          </w:p>
        </w:tc>
        <w:tc>
          <w:tcPr>
            <w:tcW w:w="4605" w:type="dxa"/>
          </w:tcPr>
          <w:p w14:paraId="1566C52C" w14:textId="77777777" w:rsidR="00E977C7" w:rsidRPr="00CC1BC0" w:rsidRDefault="00E977C7" w:rsidP="000F4096">
            <w:pPr>
              <w:rPr>
                <w:rFonts w:ascii="Arial" w:hAnsi="Arial" w:cs="Arial"/>
                <w:sz w:val="22"/>
                <w:szCs w:val="22"/>
              </w:rPr>
            </w:pPr>
          </w:p>
          <w:p w14:paraId="75B2348E" w14:textId="77777777" w:rsidR="00E977C7" w:rsidRPr="00CC1BC0" w:rsidRDefault="00E977C7" w:rsidP="000F4096">
            <w:pPr>
              <w:rPr>
                <w:rFonts w:ascii="Arial" w:hAnsi="Arial" w:cs="Arial"/>
                <w:sz w:val="22"/>
                <w:szCs w:val="22"/>
              </w:rPr>
            </w:pPr>
          </w:p>
          <w:p w14:paraId="50971E4D" w14:textId="77777777" w:rsidR="00E977C7" w:rsidRPr="00CC1BC0" w:rsidRDefault="00E977C7" w:rsidP="000F4096">
            <w:pPr>
              <w:rPr>
                <w:rFonts w:ascii="Arial" w:hAnsi="Arial" w:cs="Arial"/>
                <w:sz w:val="22"/>
                <w:szCs w:val="22"/>
              </w:rPr>
            </w:pPr>
          </w:p>
          <w:p w14:paraId="50724D68" w14:textId="77777777" w:rsidR="00E977C7" w:rsidRPr="00CC1BC0" w:rsidRDefault="00E977C7" w:rsidP="000F4096">
            <w:pPr>
              <w:rPr>
                <w:rFonts w:ascii="Arial" w:hAnsi="Arial" w:cs="Arial"/>
                <w:sz w:val="22"/>
                <w:szCs w:val="22"/>
              </w:rPr>
            </w:pPr>
            <w:r w:rsidRPr="00CC1BC0">
              <w:rPr>
                <w:rFonts w:ascii="Arial" w:hAnsi="Arial" w:cs="Arial"/>
                <w:sz w:val="22"/>
                <w:szCs w:val="22"/>
              </w:rPr>
              <w:t>Podpis: ____________________________</w:t>
            </w:r>
          </w:p>
          <w:p w14:paraId="4C107C07" w14:textId="747DCFD7" w:rsidR="00E977C7" w:rsidRPr="00CC1BC0" w:rsidRDefault="006A3CF0" w:rsidP="000F4096">
            <w:pPr>
              <w:rPr>
                <w:rFonts w:ascii="Arial" w:hAnsi="Arial" w:cs="Arial"/>
                <w:b/>
                <w:sz w:val="22"/>
                <w:szCs w:val="22"/>
              </w:rPr>
            </w:pPr>
            <w:r>
              <w:rPr>
                <w:rFonts w:ascii="Arial" w:hAnsi="Arial" w:cs="Arial"/>
                <w:sz w:val="22"/>
                <w:szCs w:val="22"/>
              </w:rPr>
              <w:t>Jméno: Miroslav Hovorka</w:t>
            </w:r>
          </w:p>
          <w:p w14:paraId="2F72EBF1" w14:textId="4C4B663E" w:rsidR="00E977C7" w:rsidRPr="00CC1BC0" w:rsidRDefault="006A3CF0" w:rsidP="006A3CF0">
            <w:pPr>
              <w:rPr>
                <w:rFonts w:ascii="Arial" w:hAnsi="Arial" w:cs="Arial"/>
                <w:sz w:val="22"/>
                <w:szCs w:val="22"/>
              </w:rPr>
            </w:pPr>
            <w:r>
              <w:rPr>
                <w:rFonts w:ascii="Arial" w:hAnsi="Arial" w:cs="Arial"/>
                <w:sz w:val="22"/>
                <w:szCs w:val="22"/>
              </w:rPr>
              <w:t>Funkce: jednatel</w:t>
            </w:r>
            <w:r w:rsidR="00E977C7" w:rsidRPr="00CC1BC0">
              <w:rPr>
                <w:rFonts w:ascii="Arial" w:hAnsi="Arial" w:cs="Arial"/>
                <w:sz w:val="22"/>
                <w:szCs w:val="22"/>
                <w:highlight w:val="yellow"/>
                <w:lang w:eastAsia="en-US"/>
              </w:rPr>
              <w:t xml:space="preserve"> </w:t>
            </w:r>
          </w:p>
        </w:tc>
      </w:tr>
      <w:tr w:rsidR="00E977C7" w:rsidRPr="00CC1BC0" w14:paraId="0ECCEC81" w14:textId="77777777" w:rsidTr="006A3CF0">
        <w:trPr>
          <w:trHeight w:val="968"/>
        </w:trPr>
        <w:tc>
          <w:tcPr>
            <w:tcW w:w="4604" w:type="dxa"/>
          </w:tcPr>
          <w:p w14:paraId="297DA339" w14:textId="77777777" w:rsidR="00E977C7" w:rsidRPr="00CC1BC0" w:rsidRDefault="00E977C7" w:rsidP="000F4096">
            <w:pPr>
              <w:rPr>
                <w:rFonts w:ascii="Arial" w:hAnsi="Arial" w:cs="Arial"/>
                <w:sz w:val="22"/>
                <w:szCs w:val="22"/>
              </w:rPr>
            </w:pPr>
          </w:p>
          <w:p w14:paraId="57342518" w14:textId="77777777" w:rsidR="003E62C6" w:rsidRPr="00CC1BC0" w:rsidRDefault="003E62C6" w:rsidP="000F4096">
            <w:pPr>
              <w:rPr>
                <w:rFonts w:ascii="Arial" w:hAnsi="Arial" w:cs="Arial"/>
                <w:sz w:val="22"/>
                <w:szCs w:val="22"/>
              </w:rPr>
            </w:pPr>
          </w:p>
          <w:p w14:paraId="5EEDC688" w14:textId="77777777" w:rsidR="00E977C7" w:rsidRPr="00CC1BC0" w:rsidRDefault="00E977C7" w:rsidP="000F4096">
            <w:pPr>
              <w:rPr>
                <w:rFonts w:ascii="Arial" w:hAnsi="Arial" w:cs="Arial"/>
                <w:sz w:val="22"/>
                <w:szCs w:val="22"/>
              </w:rPr>
            </w:pPr>
            <w:r w:rsidRPr="00CC1BC0">
              <w:rPr>
                <w:rFonts w:ascii="Arial" w:hAnsi="Arial" w:cs="Arial"/>
                <w:sz w:val="22"/>
                <w:szCs w:val="22"/>
              </w:rPr>
              <w:t>Podpis: ____________________________</w:t>
            </w:r>
          </w:p>
          <w:p w14:paraId="62E6360F" w14:textId="77777777" w:rsidR="00E977C7" w:rsidRPr="00CC1BC0" w:rsidRDefault="00E977C7" w:rsidP="000F4096">
            <w:pPr>
              <w:rPr>
                <w:rFonts w:ascii="Arial" w:hAnsi="Arial" w:cs="Arial"/>
                <w:sz w:val="22"/>
                <w:szCs w:val="22"/>
              </w:rPr>
            </w:pPr>
            <w:r w:rsidRPr="00CC1BC0">
              <w:rPr>
                <w:rFonts w:ascii="Arial" w:hAnsi="Arial" w:cs="Arial"/>
                <w:sz w:val="22"/>
                <w:szCs w:val="22"/>
              </w:rPr>
              <w:t xml:space="preserve">Jméno: </w:t>
            </w:r>
            <w:r w:rsidR="00297EE6" w:rsidRPr="00CC1BC0">
              <w:rPr>
                <w:rFonts w:ascii="Arial" w:hAnsi="Arial" w:cs="Arial"/>
                <w:bCs/>
                <w:iCs/>
                <w:sz w:val="22"/>
                <w:szCs w:val="22"/>
              </w:rPr>
              <w:t>Mgr. Marek Skalický</w:t>
            </w:r>
          </w:p>
          <w:p w14:paraId="34B4C873" w14:textId="77777777" w:rsidR="00E977C7" w:rsidRPr="00CC1BC0" w:rsidRDefault="00E977C7" w:rsidP="000F4096">
            <w:pPr>
              <w:rPr>
                <w:rFonts w:ascii="Arial" w:hAnsi="Arial" w:cs="Arial"/>
                <w:sz w:val="22"/>
                <w:szCs w:val="22"/>
              </w:rPr>
            </w:pPr>
            <w:r w:rsidRPr="00CC1BC0">
              <w:rPr>
                <w:rFonts w:ascii="Arial" w:hAnsi="Arial" w:cs="Arial"/>
                <w:sz w:val="22"/>
                <w:szCs w:val="22"/>
              </w:rPr>
              <w:t>Funkce:</w:t>
            </w:r>
            <w:r w:rsidR="00297EE6" w:rsidRPr="00CC1BC0">
              <w:rPr>
                <w:rFonts w:ascii="Arial" w:hAnsi="Arial" w:cs="Arial"/>
                <w:sz w:val="22"/>
                <w:szCs w:val="22"/>
              </w:rPr>
              <w:t xml:space="preserve"> člen představenstva</w:t>
            </w:r>
          </w:p>
        </w:tc>
        <w:tc>
          <w:tcPr>
            <w:tcW w:w="4605" w:type="dxa"/>
          </w:tcPr>
          <w:p w14:paraId="167AA5F1" w14:textId="77777777" w:rsidR="00E977C7" w:rsidRPr="00CC1BC0" w:rsidRDefault="00E977C7" w:rsidP="000F4096">
            <w:pPr>
              <w:rPr>
                <w:rFonts w:ascii="Arial" w:hAnsi="Arial" w:cs="Arial"/>
                <w:sz w:val="22"/>
                <w:szCs w:val="22"/>
              </w:rPr>
            </w:pPr>
          </w:p>
          <w:p w14:paraId="067FF71E" w14:textId="77777777" w:rsidR="003E62C6" w:rsidRPr="00CC1BC0" w:rsidRDefault="003E62C6" w:rsidP="000F4096">
            <w:pPr>
              <w:rPr>
                <w:rFonts w:ascii="Arial" w:hAnsi="Arial" w:cs="Arial"/>
                <w:sz w:val="22"/>
                <w:szCs w:val="22"/>
              </w:rPr>
            </w:pPr>
          </w:p>
          <w:p w14:paraId="18A50C13" w14:textId="3905A2FF" w:rsidR="00E977C7" w:rsidRPr="00CC1BC0" w:rsidRDefault="00E977C7" w:rsidP="006A3CF0">
            <w:pPr>
              <w:rPr>
                <w:rFonts w:ascii="Arial" w:hAnsi="Arial" w:cs="Arial"/>
                <w:sz w:val="22"/>
                <w:szCs w:val="22"/>
              </w:rPr>
            </w:pPr>
          </w:p>
        </w:tc>
      </w:tr>
    </w:tbl>
    <w:p w14:paraId="6699BBCC" w14:textId="77777777" w:rsidR="00E977C7" w:rsidRPr="00CC1BC0" w:rsidRDefault="00E977C7" w:rsidP="00E977C7">
      <w:pPr>
        <w:tabs>
          <w:tab w:val="left" w:pos="142"/>
          <w:tab w:val="left" w:pos="284"/>
        </w:tabs>
        <w:spacing w:after="240"/>
        <w:jc w:val="both"/>
        <w:rPr>
          <w:rFonts w:ascii="Arial" w:hAnsi="Arial" w:cs="Arial"/>
          <w:sz w:val="22"/>
          <w:szCs w:val="22"/>
          <w:highlight w:val="yellow"/>
        </w:rPr>
      </w:pPr>
    </w:p>
    <w:p w14:paraId="27039D6E" w14:textId="77777777" w:rsidR="00E25200" w:rsidRDefault="00E977C7">
      <w:pPr>
        <w:suppressAutoHyphens w:val="0"/>
        <w:rPr>
          <w:rFonts w:ascii="Arial" w:hAnsi="Arial" w:cs="Arial"/>
          <w:sz w:val="22"/>
          <w:szCs w:val="22"/>
          <w:highlight w:val="yellow"/>
        </w:rPr>
        <w:sectPr w:rsidR="00E25200" w:rsidSect="00E2520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985" w:right="1415" w:bottom="1077" w:left="1418" w:header="709" w:footer="594" w:gutter="0"/>
          <w:cols w:space="708"/>
          <w:titlePg/>
          <w:docGrid w:linePitch="360"/>
        </w:sectPr>
      </w:pPr>
      <w:r w:rsidRPr="00CC1BC0">
        <w:rPr>
          <w:rFonts w:ascii="Arial" w:hAnsi="Arial" w:cs="Arial"/>
          <w:sz w:val="22"/>
          <w:szCs w:val="22"/>
          <w:highlight w:val="yellow"/>
        </w:rPr>
        <w:br w:type="page"/>
      </w:r>
    </w:p>
    <w:p w14:paraId="7F11C8A5" w14:textId="77777777" w:rsidR="00612E28" w:rsidRPr="00CC1BC0" w:rsidRDefault="00612E28" w:rsidP="00612E28">
      <w:pPr>
        <w:tabs>
          <w:tab w:val="left" w:pos="142"/>
          <w:tab w:val="left" w:pos="284"/>
        </w:tabs>
        <w:jc w:val="center"/>
        <w:rPr>
          <w:rFonts w:ascii="Arial" w:hAnsi="Arial" w:cs="Arial"/>
          <w:b/>
          <w:sz w:val="22"/>
          <w:szCs w:val="22"/>
        </w:rPr>
      </w:pPr>
      <w:r w:rsidRPr="00CC1BC0">
        <w:rPr>
          <w:rFonts w:ascii="Arial" w:hAnsi="Arial" w:cs="Arial"/>
          <w:b/>
          <w:sz w:val="22"/>
          <w:szCs w:val="22"/>
        </w:rPr>
        <w:lastRenderedPageBreak/>
        <w:t>Příloha č. 1</w:t>
      </w:r>
    </w:p>
    <w:p w14:paraId="684B522F" w14:textId="77777777" w:rsidR="00612E28" w:rsidRPr="00CC1BC0" w:rsidRDefault="005B46D9" w:rsidP="00612E28">
      <w:pPr>
        <w:tabs>
          <w:tab w:val="left" w:pos="142"/>
          <w:tab w:val="left" w:pos="284"/>
        </w:tabs>
        <w:jc w:val="center"/>
        <w:rPr>
          <w:rFonts w:ascii="Arial" w:hAnsi="Arial" w:cs="Arial"/>
          <w:sz w:val="22"/>
          <w:szCs w:val="22"/>
        </w:rPr>
      </w:pPr>
      <w:r w:rsidRPr="00CC1BC0">
        <w:rPr>
          <w:rFonts w:ascii="Arial" w:hAnsi="Arial" w:cs="Arial"/>
          <w:b/>
          <w:bCs/>
          <w:iCs/>
          <w:sz w:val="22"/>
          <w:szCs w:val="22"/>
        </w:rPr>
        <w:t>Projektová dokumentace</w:t>
      </w:r>
    </w:p>
    <w:p w14:paraId="2C9CB2D0" w14:textId="23792419" w:rsidR="00612E28" w:rsidRPr="00CC1BC0" w:rsidRDefault="00344332" w:rsidP="00612E28">
      <w:pPr>
        <w:tabs>
          <w:tab w:val="left" w:pos="142"/>
          <w:tab w:val="left" w:pos="284"/>
        </w:tabs>
        <w:jc w:val="center"/>
        <w:rPr>
          <w:rFonts w:ascii="Arial" w:hAnsi="Arial" w:cs="Arial"/>
          <w:sz w:val="22"/>
          <w:szCs w:val="22"/>
        </w:rPr>
      </w:pPr>
      <w:r>
        <w:rPr>
          <w:rFonts w:ascii="Arial" w:hAnsi="Arial" w:cs="Arial"/>
          <w:sz w:val="22"/>
          <w:szCs w:val="22"/>
        </w:rPr>
        <w:t>(tato příloha je vložena na samostatném CD nosiči</w:t>
      </w:r>
      <w:r w:rsidR="00612E28" w:rsidRPr="00CC1BC0">
        <w:rPr>
          <w:rFonts w:ascii="Arial" w:hAnsi="Arial" w:cs="Arial"/>
          <w:sz w:val="22"/>
          <w:szCs w:val="22"/>
        </w:rPr>
        <w:t>)</w:t>
      </w:r>
    </w:p>
    <w:p w14:paraId="1618F4B2" w14:textId="77777777" w:rsidR="00641ED1" w:rsidRDefault="00641ED1">
      <w:pPr>
        <w:suppressAutoHyphens w:val="0"/>
        <w:rPr>
          <w:rFonts w:ascii="Arial" w:hAnsi="Arial" w:cs="Arial"/>
          <w:sz w:val="22"/>
          <w:szCs w:val="22"/>
        </w:rPr>
      </w:pPr>
      <w:r>
        <w:rPr>
          <w:rFonts w:ascii="Arial" w:hAnsi="Arial" w:cs="Arial"/>
          <w:sz w:val="22"/>
          <w:szCs w:val="22"/>
        </w:rPr>
        <w:br w:type="page"/>
      </w:r>
    </w:p>
    <w:p w14:paraId="6C41C0B6" w14:textId="5CD297DE" w:rsidR="00E977C7" w:rsidRPr="00CC1BC0" w:rsidRDefault="00E977C7" w:rsidP="00E977C7">
      <w:pPr>
        <w:tabs>
          <w:tab w:val="left" w:pos="142"/>
          <w:tab w:val="left" w:pos="284"/>
        </w:tabs>
        <w:jc w:val="center"/>
        <w:rPr>
          <w:rFonts w:ascii="Arial" w:hAnsi="Arial" w:cs="Arial"/>
          <w:b/>
          <w:sz w:val="22"/>
          <w:szCs w:val="22"/>
        </w:rPr>
      </w:pPr>
      <w:r w:rsidRPr="00CC1BC0">
        <w:rPr>
          <w:rFonts w:ascii="Arial" w:hAnsi="Arial" w:cs="Arial"/>
          <w:b/>
          <w:sz w:val="22"/>
          <w:szCs w:val="22"/>
        </w:rPr>
        <w:lastRenderedPageBreak/>
        <w:t xml:space="preserve">Příloha č. </w:t>
      </w:r>
      <w:r w:rsidR="00612E28" w:rsidRPr="00CC1BC0">
        <w:rPr>
          <w:rFonts w:ascii="Arial" w:hAnsi="Arial" w:cs="Arial"/>
          <w:b/>
          <w:sz w:val="22"/>
          <w:szCs w:val="22"/>
        </w:rPr>
        <w:t>2</w:t>
      </w:r>
    </w:p>
    <w:p w14:paraId="318B00EE" w14:textId="77777777" w:rsidR="00E977C7" w:rsidRPr="00CC1BC0" w:rsidRDefault="00E977C7" w:rsidP="00E977C7">
      <w:pPr>
        <w:tabs>
          <w:tab w:val="left" w:pos="142"/>
          <w:tab w:val="left" w:pos="284"/>
        </w:tabs>
        <w:jc w:val="center"/>
        <w:rPr>
          <w:rFonts w:ascii="Arial" w:hAnsi="Arial" w:cs="Arial"/>
          <w:sz w:val="22"/>
          <w:szCs w:val="22"/>
        </w:rPr>
      </w:pPr>
      <w:r w:rsidRPr="00CC1BC0">
        <w:rPr>
          <w:rFonts w:ascii="Arial" w:hAnsi="Arial" w:cs="Arial"/>
          <w:b/>
          <w:bCs/>
          <w:iCs/>
          <w:sz w:val="22"/>
          <w:szCs w:val="22"/>
        </w:rPr>
        <w:t>Výkaz výměr</w:t>
      </w:r>
    </w:p>
    <w:p w14:paraId="3079BD6D" w14:textId="2742D0A2" w:rsidR="00573B02" w:rsidRDefault="00573B02">
      <w:pPr>
        <w:suppressAutoHyphens w:val="0"/>
        <w:rPr>
          <w:rFonts w:ascii="Arial" w:hAnsi="Arial" w:cs="Arial"/>
          <w:sz w:val="22"/>
          <w:szCs w:val="22"/>
        </w:rPr>
      </w:pPr>
      <w:r>
        <w:rPr>
          <w:rFonts w:ascii="Arial" w:hAnsi="Arial" w:cs="Arial"/>
          <w:sz w:val="22"/>
          <w:szCs w:val="22"/>
        </w:rPr>
        <w:br w:type="page"/>
      </w:r>
    </w:p>
    <w:p w14:paraId="3CE71153" w14:textId="77777777" w:rsidR="00E977C7" w:rsidRPr="00CC1BC0" w:rsidRDefault="00E977C7" w:rsidP="00E977C7">
      <w:pPr>
        <w:tabs>
          <w:tab w:val="left" w:pos="142"/>
          <w:tab w:val="left" w:pos="284"/>
        </w:tabs>
        <w:jc w:val="center"/>
        <w:rPr>
          <w:rFonts w:ascii="Arial" w:hAnsi="Arial" w:cs="Arial"/>
          <w:b/>
          <w:sz w:val="22"/>
          <w:szCs w:val="22"/>
        </w:rPr>
      </w:pPr>
      <w:r w:rsidRPr="00CC1BC0">
        <w:rPr>
          <w:rFonts w:ascii="Arial" w:hAnsi="Arial" w:cs="Arial"/>
          <w:b/>
          <w:sz w:val="22"/>
          <w:szCs w:val="22"/>
        </w:rPr>
        <w:lastRenderedPageBreak/>
        <w:t xml:space="preserve">Příloha č. </w:t>
      </w:r>
      <w:r w:rsidR="00612E28" w:rsidRPr="00CC1BC0">
        <w:rPr>
          <w:rFonts w:ascii="Arial" w:hAnsi="Arial" w:cs="Arial"/>
          <w:b/>
          <w:sz w:val="22"/>
          <w:szCs w:val="22"/>
        </w:rPr>
        <w:t>3</w:t>
      </w:r>
    </w:p>
    <w:p w14:paraId="07907BF1" w14:textId="77777777" w:rsidR="00E977C7" w:rsidRPr="00CC1BC0" w:rsidRDefault="00E977C7" w:rsidP="00E977C7">
      <w:pPr>
        <w:tabs>
          <w:tab w:val="left" w:pos="142"/>
          <w:tab w:val="left" w:pos="284"/>
        </w:tabs>
        <w:jc w:val="center"/>
        <w:rPr>
          <w:rFonts w:ascii="Arial" w:hAnsi="Arial" w:cs="Arial"/>
          <w:b/>
          <w:sz w:val="22"/>
          <w:szCs w:val="22"/>
        </w:rPr>
      </w:pPr>
      <w:r w:rsidRPr="00CC1BC0">
        <w:rPr>
          <w:rFonts w:ascii="Arial" w:hAnsi="Arial" w:cs="Arial"/>
          <w:b/>
          <w:sz w:val="22"/>
          <w:szCs w:val="22"/>
        </w:rPr>
        <w:t>Návrh plnění zhotovitele</w:t>
      </w:r>
    </w:p>
    <w:p w14:paraId="148CE73F" w14:textId="77777777" w:rsidR="005801B3" w:rsidRPr="004012AD" w:rsidRDefault="005801B3" w:rsidP="00E977C7">
      <w:pPr>
        <w:tabs>
          <w:tab w:val="left" w:pos="142"/>
          <w:tab w:val="left" w:pos="284"/>
        </w:tabs>
        <w:spacing w:after="240"/>
        <w:jc w:val="both"/>
        <w:rPr>
          <w:rFonts w:ascii="Arial" w:hAnsi="Arial" w:cs="Arial"/>
          <w:sz w:val="22"/>
          <w:szCs w:val="22"/>
        </w:rPr>
      </w:pPr>
    </w:p>
    <w:sectPr w:rsidR="005801B3" w:rsidRPr="004012AD" w:rsidSect="003E62C6">
      <w:footerReference w:type="default" r:id="rId14"/>
      <w:headerReference w:type="first" r:id="rId15"/>
      <w:footnotePr>
        <w:pos w:val="beneathText"/>
      </w:footnotePr>
      <w:pgSz w:w="11905" w:h="16837"/>
      <w:pgMar w:top="1985" w:right="1415" w:bottom="1077" w:left="1418" w:header="709" w:footer="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C761" w14:textId="77777777" w:rsidR="000973F9" w:rsidRDefault="000973F9">
      <w:r>
        <w:separator/>
      </w:r>
    </w:p>
  </w:endnote>
  <w:endnote w:type="continuationSeparator" w:id="0">
    <w:p w14:paraId="7F2879E3" w14:textId="77777777" w:rsidR="000973F9" w:rsidRDefault="0009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C7BF" w14:textId="77777777" w:rsidR="002D7580" w:rsidRDefault="002D75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85000"/>
      <w:docPartObj>
        <w:docPartGallery w:val="Page Numbers (Bottom of Page)"/>
        <w:docPartUnique/>
      </w:docPartObj>
    </w:sdtPr>
    <w:sdtEndPr/>
    <w:sdtContent>
      <w:sdt>
        <w:sdtPr>
          <w:id w:val="951052755"/>
          <w:docPartObj>
            <w:docPartGallery w:val="Page Numbers (Top of Page)"/>
            <w:docPartUnique/>
          </w:docPartObj>
        </w:sdtPr>
        <w:sdtEndPr/>
        <w:sdtContent>
          <w:p w14:paraId="4CAFB9D5" w14:textId="594995A7" w:rsidR="00C7019A" w:rsidRDefault="00C7019A">
            <w:pPr>
              <w:pStyle w:val="Zpat"/>
              <w:jc w:val="right"/>
            </w:pPr>
            <w:r w:rsidRPr="002D5806">
              <w:rPr>
                <w:rFonts w:ascii="Arial" w:hAnsi="Arial" w:cs="Arial"/>
                <w:bCs/>
                <w:sz w:val="20"/>
              </w:rPr>
              <w:fldChar w:fldCharType="begin"/>
            </w:r>
            <w:r w:rsidRPr="002D5806">
              <w:rPr>
                <w:rFonts w:ascii="Arial" w:hAnsi="Arial" w:cs="Arial"/>
                <w:bCs/>
                <w:sz w:val="20"/>
              </w:rPr>
              <w:instrText>PAGE</w:instrText>
            </w:r>
            <w:r w:rsidRPr="002D5806">
              <w:rPr>
                <w:rFonts w:ascii="Arial" w:hAnsi="Arial" w:cs="Arial"/>
                <w:bCs/>
                <w:sz w:val="20"/>
              </w:rPr>
              <w:fldChar w:fldCharType="separate"/>
            </w:r>
            <w:r w:rsidR="00C236DD">
              <w:rPr>
                <w:rFonts w:ascii="Arial" w:hAnsi="Arial" w:cs="Arial"/>
                <w:bCs/>
                <w:noProof/>
                <w:sz w:val="20"/>
              </w:rPr>
              <w:t>12</w:t>
            </w:r>
            <w:r w:rsidRPr="002D5806">
              <w:rPr>
                <w:rFonts w:ascii="Arial" w:hAnsi="Arial" w:cs="Arial"/>
                <w:bCs/>
                <w:sz w:val="20"/>
              </w:rPr>
              <w:fldChar w:fldCharType="end"/>
            </w:r>
          </w:p>
        </w:sdtContent>
      </w:sdt>
    </w:sdtContent>
  </w:sdt>
  <w:p w14:paraId="0C78F307" w14:textId="77777777" w:rsidR="00C7019A" w:rsidRDefault="00C701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AA54" w14:textId="77777777" w:rsidR="002D7580" w:rsidRDefault="002D758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45F3" w14:textId="103DB472" w:rsidR="00BB12B4" w:rsidRDefault="00BB12B4">
    <w:pPr>
      <w:pStyle w:val="Zpat"/>
      <w:jc w:val="right"/>
    </w:pPr>
  </w:p>
  <w:p w14:paraId="65FF709D" w14:textId="77777777" w:rsidR="00BB12B4" w:rsidRDefault="00BB12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34CA9" w14:textId="77777777" w:rsidR="000973F9" w:rsidRDefault="000973F9">
      <w:r>
        <w:separator/>
      </w:r>
    </w:p>
  </w:footnote>
  <w:footnote w:type="continuationSeparator" w:id="0">
    <w:p w14:paraId="34088197" w14:textId="77777777" w:rsidR="000973F9" w:rsidRDefault="00097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BBE6" w14:textId="77777777" w:rsidR="002D7580" w:rsidRDefault="002D75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1A55" w14:textId="77777777" w:rsidR="002D7580" w:rsidRDefault="002D75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A556" w14:textId="16248325" w:rsidR="00C7019A" w:rsidRPr="00ED3579" w:rsidRDefault="00C7019A" w:rsidP="00586B7C">
    <w:pPr>
      <w:widowControl w:val="0"/>
      <w:rPr>
        <w:rFonts w:ascii="Arial" w:hAnsi="Arial" w:cs="Arial"/>
        <w:bCs/>
        <w:sz w:val="18"/>
        <w:szCs w:val="22"/>
      </w:rPr>
    </w:pPr>
    <w:r w:rsidRPr="00ED3579">
      <w:rPr>
        <w:rFonts w:ascii="Arial" w:hAnsi="Arial" w:cs="Arial"/>
        <w:bCs/>
        <w:sz w:val="18"/>
        <w:szCs w:val="22"/>
      </w:rPr>
      <w:t xml:space="preserve">Číslo smlouvy objednatele: </w:t>
    </w:r>
    <w:del w:id="32" w:author="Šandová Martina" w:date="2020-11-27T10:15:00Z">
      <w:r w:rsidRPr="002D7580" w:rsidDel="002D7580">
        <w:rPr>
          <w:rFonts w:ascii="Arial" w:hAnsi="Arial" w:cs="Arial"/>
          <w:b/>
          <w:bCs/>
        </w:rPr>
        <w:delText>________________</w:delText>
      </w:r>
    </w:del>
    <w:ins w:id="33" w:author="Šandová Martina" w:date="2020-11-27T10:15:00Z">
      <w:r w:rsidR="002D7580" w:rsidRPr="002D7580">
        <w:rPr>
          <w:rFonts w:ascii="Arial" w:hAnsi="Arial" w:cs="Arial"/>
          <w:b/>
          <w:bCs/>
        </w:rPr>
        <w:t>57/2020</w:t>
      </w:r>
    </w:ins>
  </w:p>
  <w:p w14:paraId="378FCB3B" w14:textId="471F46EF" w:rsidR="00C7019A" w:rsidRPr="00ED3579" w:rsidRDefault="00C7019A" w:rsidP="00586B7C">
    <w:pPr>
      <w:widowControl w:val="0"/>
      <w:spacing w:before="120"/>
      <w:rPr>
        <w:rFonts w:ascii="Arial" w:hAnsi="Arial" w:cs="Arial"/>
        <w:bCs/>
        <w:sz w:val="18"/>
        <w:szCs w:val="22"/>
      </w:rPr>
    </w:pPr>
    <w:r w:rsidRPr="00ED3579">
      <w:rPr>
        <w:rFonts w:ascii="Arial" w:hAnsi="Arial" w:cs="Arial"/>
        <w:bCs/>
        <w:sz w:val="18"/>
        <w:szCs w:val="22"/>
      </w:rPr>
      <w:t xml:space="preserve">Číslo smlouvy zhotovitele: </w:t>
    </w:r>
    <w:ins w:id="34" w:author="Šandová Martina" w:date="2020-11-27T12:19:00Z">
      <w:r w:rsidR="00C236DD">
        <w:rPr>
          <w:rFonts w:ascii="Arial" w:hAnsi="Arial" w:cs="Arial"/>
          <w:bCs/>
          <w:sz w:val="18"/>
          <w:szCs w:val="22"/>
        </w:rPr>
        <w:t xml:space="preserve">  </w:t>
      </w:r>
    </w:ins>
    <w:bookmarkStart w:id="35" w:name="_GoBack"/>
    <w:del w:id="36" w:author="Šandová Martina" w:date="2020-11-27T12:19:00Z">
      <w:r w:rsidRPr="00C236DD" w:rsidDel="00C236DD">
        <w:rPr>
          <w:rFonts w:ascii="Arial" w:hAnsi="Arial" w:cs="Arial"/>
          <w:b/>
          <w:bCs/>
        </w:rPr>
        <w:delText>_</w:delText>
      </w:r>
    </w:del>
    <w:ins w:id="37" w:author="Šandová Martina" w:date="2020-11-27T12:19:00Z">
      <w:r w:rsidR="00C236DD" w:rsidRPr="00C236DD">
        <w:rPr>
          <w:rFonts w:ascii="Arial" w:hAnsi="Arial" w:cs="Arial"/>
          <w:b/>
          <w:bCs/>
        </w:rPr>
        <w:t>2/11/2020/M</w:t>
      </w:r>
    </w:ins>
    <w:bookmarkEnd w:id="35"/>
    <w:del w:id="38" w:author="Šandová Martina" w:date="2020-11-27T12:19:00Z">
      <w:r w:rsidRPr="00ED3579" w:rsidDel="00C236DD">
        <w:rPr>
          <w:rFonts w:ascii="Arial" w:hAnsi="Arial" w:cs="Arial"/>
          <w:bCs/>
          <w:sz w:val="18"/>
          <w:szCs w:val="22"/>
        </w:rPr>
        <w:delText>________________</w:delText>
      </w:r>
    </w:del>
  </w:p>
  <w:p w14:paraId="22745AFF" w14:textId="77777777" w:rsidR="00C7019A" w:rsidRDefault="00C7019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2F9D" w14:textId="57DC1756" w:rsidR="00E25200" w:rsidRPr="00ED3579" w:rsidRDefault="00E25200" w:rsidP="00E25200">
    <w:pPr>
      <w:widowControl w:val="0"/>
      <w:rPr>
        <w:rFonts w:ascii="Arial" w:hAnsi="Arial" w:cs="Arial"/>
        <w:bCs/>
        <w:sz w:val="18"/>
        <w:szCs w:val="22"/>
      </w:rPr>
    </w:pPr>
  </w:p>
  <w:p w14:paraId="0EDA6617" w14:textId="77777777" w:rsidR="00E25200" w:rsidRDefault="00E252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4C5485A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rFonts w:ascii="Arial" w:hAnsi="Arial" w:cs="Arial" w:hint="default"/>
        <w:sz w:val="22"/>
        <w:szCs w:val="22"/>
      </w:rPr>
    </w:lvl>
    <w:lvl w:ilvl="2">
      <w:start w:val="1"/>
      <w:numFmt w:val="decimal"/>
      <w:pStyle w:val="Nadpis3"/>
      <w:lvlText w:val="%1.%2.%3."/>
      <w:lvlJc w:val="left"/>
      <w:pPr>
        <w:tabs>
          <w:tab w:val="num" w:pos="504"/>
        </w:tabs>
        <w:ind w:left="504" w:hanging="504"/>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3" w15:restartNumberingAfterBreak="0">
    <w:nsid w:val="0000000B"/>
    <w:multiLevelType w:val="singleLevel"/>
    <w:tmpl w:val="0000000B"/>
    <w:name w:val="WW8Num9"/>
    <w:lvl w:ilvl="0">
      <w:start w:val="1"/>
      <w:numFmt w:val="lowerLetter"/>
      <w:lvlText w:val="%1)"/>
      <w:lvlJc w:val="left"/>
      <w:pPr>
        <w:tabs>
          <w:tab w:val="num" w:pos="720"/>
        </w:tabs>
        <w:ind w:left="720" w:hanging="360"/>
      </w:pPr>
      <w:rPr>
        <w:b w:val="0"/>
        <w:i w:val="0"/>
        <w:sz w:val="24"/>
        <w:szCs w:val="24"/>
      </w:rPr>
    </w:lvl>
  </w:abstractNum>
  <w:abstractNum w:abstractNumId="4" w15:restartNumberingAfterBreak="0">
    <w:nsid w:val="0000000C"/>
    <w:multiLevelType w:val="multilevel"/>
    <w:tmpl w:val="0000000C"/>
    <w:name w:val="WW8Num10"/>
    <w:lvl w:ilvl="0">
      <w:start w:val="1"/>
      <w:numFmt w:val="decimal"/>
      <w:lvlText w:val="%1."/>
      <w:lvlJc w:val="left"/>
      <w:pPr>
        <w:tabs>
          <w:tab w:val="num" w:pos="2868"/>
        </w:tabs>
        <w:ind w:left="2868" w:hanging="360"/>
      </w:pPr>
      <w:rPr>
        <w:b w:val="0"/>
      </w:rPr>
    </w:lvl>
    <w:lvl w:ilvl="1">
      <w:start w:val="1"/>
      <w:numFmt w:val="decimal"/>
      <w:lvlText w:val="%1.%2."/>
      <w:lvlJc w:val="left"/>
      <w:pPr>
        <w:tabs>
          <w:tab w:val="num" w:pos="3300"/>
        </w:tabs>
        <w:ind w:left="3300" w:hanging="432"/>
      </w:pPr>
    </w:lvl>
    <w:lvl w:ilvl="2">
      <w:start w:val="1"/>
      <w:numFmt w:val="decimal"/>
      <w:lvlText w:val="%1.%2.%3."/>
      <w:lvlJc w:val="left"/>
      <w:pPr>
        <w:tabs>
          <w:tab w:val="num" w:pos="3732"/>
        </w:tabs>
        <w:ind w:left="3732" w:hanging="504"/>
      </w:pPr>
    </w:lvl>
    <w:lvl w:ilvl="3">
      <w:start w:val="1"/>
      <w:numFmt w:val="decimal"/>
      <w:lvlText w:val="%1.%2.%3.%4."/>
      <w:lvlJc w:val="left"/>
      <w:pPr>
        <w:tabs>
          <w:tab w:val="num" w:pos="4236"/>
        </w:tabs>
        <w:ind w:left="4236" w:hanging="648"/>
      </w:pPr>
    </w:lvl>
    <w:lvl w:ilvl="4">
      <w:start w:val="1"/>
      <w:numFmt w:val="decimal"/>
      <w:lvlText w:val="%1.%2.%3.%4.%5."/>
      <w:lvlJc w:val="left"/>
      <w:pPr>
        <w:tabs>
          <w:tab w:val="num" w:pos="4740"/>
        </w:tabs>
        <w:ind w:left="4740" w:hanging="792"/>
      </w:pPr>
    </w:lvl>
    <w:lvl w:ilvl="5">
      <w:start w:val="1"/>
      <w:numFmt w:val="decimal"/>
      <w:lvlText w:val="%1.%2.%3.%4.%5.%6."/>
      <w:lvlJc w:val="left"/>
      <w:pPr>
        <w:tabs>
          <w:tab w:val="num" w:pos="5244"/>
        </w:tabs>
        <w:ind w:left="5244" w:hanging="936"/>
      </w:pPr>
    </w:lvl>
    <w:lvl w:ilvl="6">
      <w:start w:val="1"/>
      <w:numFmt w:val="decimal"/>
      <w:lvlText w:val="%1.%2.%3.%4.%5.%6.%7."/>
      <w:lvlJc w:val="left"/>
      <w:pPr>
        <w:tabs>
          <w:tab w:val="num" w:pos="5748"/>
        </w:tabs>
        <w:ind w:left="5748" w:hanging="1080"/>
      </w:pPr>
    </w:lvl>
    <w:lvl w:ilvl="7">
      <w:start w:val="1"/>
      <w:numFmt w:val="decimal"/>
      <w:lvlText w:val="%1.%2.%3.%4.%5.%6.%7.%8."/>
      <w:lvlJc w:val="left"/>
      <w:pPr>
        <w:tabs>
          <w:tab w:val="num" w:pos="6252"/>
        </w:tabs>
        <w:ind w:left="6252" w:hanging="1224"/>
      </w:pPr>
    </w:lvl>
    <w:lvl w:ilvl="8">
      <w:start w:val="1"/>
      <w:numFmt w:val="decimal"/>
      <w:lvlText w:val="%1.%2.%3.%4.%5.%6.%7.%8.%9."/>
      <w:lvlJc w:val="left"/>
      <w:pPr>
        <w:tabs>
          <w:tab w:val="num" w:pos="6828"/>
        </w:tabs>
        <w:ind w:left="6828" w:hanging="1440"/>
      </w:pPr>
    </w:lvl>
  </w:abstractNum>
  <w:abstractNum w:abstractNumId="5" w15:restartNumberingAfterBreak="0">
    <w:nsid w:val="03324DBA"/>
    <w:multiLevelType w:val="multilevel"/>
    <w:tmpl w:val="ECDAEFB6"/>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013A9"/>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E75B3C"/>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18096A"/>
    <w:multiLevelType w:val="hybridMultilevel"/>
    <w:tmpl w:val="32A8AAF2"/>
    <w:lvl w:ilvl="0" w:tplc="04050017">
      <w:start w:val="1"/>
      <w:numFmt w:val="lowerLetter"/>
      <w:lvlText w:val="%1)"/>
      <w:lvlJc w:val="left"/>
      <w:pPr>
        <w:ind w:left="360"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9" w15:restartNumberingAfterBreak="0">
    <w:nsid w:val="093576D9"/>
    <w:multiLevelType w:val="multilevel"/>
    <w:tmpl w:val="6D2838BA"/>
    <w:lvl w:ilvl="0">
      <w:start w:val="1"/>
      <w:numFmt w:val="decimal"/>
      <w:lvlText w:val="%1."/>
      <w:lvlJc w:val="left"/>
      <w:pPr>
        <w:ind w:left="360" w:hanging="360"/>
      </w:pPr>
      <w:rPr>
        <w:rFonts w:hint="default"/>
      </w:rPr>
    </w:lvl>
    <w:lvl w:ilvl="1">
      <w:start w:val="1"/>
      <w:numFmt w:val="ordin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466864"/>
    <w:multiLevelType w:val="hybridMultilevel"/>
    <w:tmpl w:val="178A76EE"/>
    <w:lvl w:ilvl="0" w:tplc="215877C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EC4ADA"/>
    <w:multiLevelType w:val="multilevel"/>
    <w:tmpl w:val="86B06F54"/>
    <w:lvl w:ilvl="0">
      <w:start w:val="1"/>
      <w:numFmt w:val="decimal"/>
      <w:lvlText w:val="%1."/>
      <w:lvlJc w:val="left"/>
      <w:pPr>
        <w:ind w:left="360" w:hanging="360"/>
      </w:pPr>
      <w:rPr>
        <w:rFonts w:hint="default"/>
      </w:rPr>
    </w:lvl>
    <w:lvl w:ilvl="1">
      <w:start w:val="1"/>
      <w:numFmt w:val="ordinal"/>
      <w:lvlText w:val="1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8F3480"/>
    <w:multiLevelType w:val="hybridMultilevel"/>
    <w:tmpl w:val="B3E6275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0AEC3D08"/>
    <w:multiLevelType w:val="hybridMultilevel"/>
    <w:tmpl w:val="3F727E5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0D467274"/>
    <w:multiLevelType w:val="multilevel"/>
    <w:tmpl w:val="439627AA"/>
    <w:lvl w:ilvl="0">
      <w:start w:val="1"/>
      <w:numFmt w:val="decimal"/>
      <w:lvlText w:val="%1."/>
      <w:lvlJc w:val="left"/>
      <w:pPr>
        <w:ind w:left="360" w:hanging="360"/>
      </w:pPr>
      <w:rPr>
        <w:rFonts w:hint="default"/>
      </w:rPr>
    </w:lvl>
    <w:lvl w:ilvl="1">
      <w:start w:val="1"/>
      <w:numFmt w:val="ordin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F15292"/>
    <w:multiLevelType w:val="multilevel"/>
    <w:tmpl w:val="DBE45428"/>
    <w:lvl w:ilvl="0">
      <w:start w:val="1"/>
      <w:numFmt w:val="decimal"/>
      <w:lvlText w:val="%1."/>
      <w:lvlJc w:val="left"/>
      <w:pPr>
        <w:ind w:left="360" w:hanging="360"/>
      </w:pPr>
      <w:rPr>
        <w:rFonts w:hint="default"/>
      </w:rPr>
    </w:lvl>
    <w:lvl w:ilvl="1">
      <w:start w:val="1"/>
      <w:numFmt w:val="ordinal"/>
      <w:lvlText w:val="9.%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786AB2"/>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C51674"/>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970EDC"/>
    <w:multiLevelType w:val="multilevel"/>
    <w:tmpl w:val="BBA2E2FA"/>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color w:val="auto"/>
      </w:rPr>
    </w:lvl>
    <w:lvl w:ilvl="2">
      <w:start w:val="1"/>
      <w:numFmt w:val="lowerLetter"/>
      <w:pStyle w:val="Zklad3"/>
      <w:lvlText w:val="%3)"/>
      <w:lvlJc w:val="left"/>
      <w:pPr>
        <w:ind w:left="1214" w:hanging="504"/>
      </w:pPr>
      <w:rPr>
        <w:rFonts w:ascii="Arial" w:eastAsia="Times New Roman"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255B4B"/>
    <w:multiLevelType w:val="hybridMultilevel"/>
    <w:tmpl w:val="B4222ACC"/>
    <w:lvl w:ilvl="0" w:tplc="39D627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2524B4"/>
    <w:multiLevelType w:val="hybridMultilevel"/>
    <w:tmpl w:val="9C529AE2"/>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1" w15:restartNumberingAfterBreak="0">
    <w:nsid w:val="1E6F514A"/>
    <w:multiLevelType w:val="multilevel"/>
    <w:tmpl w:val="97924300"/>
    <w:lvl w:ilvl="0">
      <w:start w:val="1"/>
      <w:numFmt w:val="decimal"/>
      <w:lvlText w:val="%1."/>
      <w:lvlJc w:val="left"/>
      <w:pPr>
        <w:ind w:left="360" w:hanging="360"/>
      </w:pPr>
      <w:rPr>
        <w:rFonts w:hint="default"/>
      </w:rPr>
    </w:lvl>
    <w:lvl w:ilvl="1">
      <w:start w:val="1"/>
      <w:numFmt w:val="ordin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803BE1"/>
    <w:multiLevelType w:val="multilevel"/>
    <w:tmpl w:val="ECDAEFB6"/>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2A2742"/>
    <w:multiLevelType w:val="hybridMultilevel"/>
    <w:tmpl w:val="62BC3906"/>
    <w:lvl w:ilvl="0" w:tplc="E8E05AE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1C046C"/>
    <w:multiLevelType w:val="multilevel"/>
    <w:tmpl w:val="62DE5AF2"/>
    <w:lvl w:ilvl="0">
      <w:start w:val="1"/>
      <w:numFmt w:val="decimal"/>
      <w:lvlText w:val="%1."/>
      <w:lvlJc w:val="left"/>
      <w:pPr>
        <w:ind w:left="360" w:hanging="360"/>
      </w:pPr>
      <w:rPr>
        <w:rFonts w:hint="default"/>
      </w:rPr>
    </w:lvl>
    <w:lvl w:ilvl="1">
      <w:start w:val="1"/>
      <w:numFmt w:val="ordin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882582"/>
    <w:multiLevelType w:val="hybridMultilevel"/>
    <w:tmpl w:val="19A2B88C"/>
    <w:lvl w:ilvl="0" w:tplc="159C4F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2FFD4212"/>
    <w:multiLevelType w:val="multilevel"/>
    <w:tmpl w:val="DEDC36D8"/>
    <w:lvl w:ilvl="0">
      <w:start w:val="1"/>
      <w:numFmt w:val="decimal"/>
      <w:lvlText w:val="%1."/>
      <w:lvlJc w:val="left"/>
      <w:pPr>
        <w:ind w:left="360" w:hanging="360"/>
      </w:pPr>
      <w:rPr>
        <w:rFonts w:hint="default"/>
      </w:rPr>
    </w:lvl>
    <w:lvl w:ilvl="1">
      <w:start w:val="1"/>
      <w:numFmt w:val="ordin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3779D5"/>
    <w:multiLevelType w:val="hybridMultilevel"/>
    <w:tmpl w:val="F6328E56"/>
    <w:lvl w:ilvl="0" w:tplc="C3C60D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3ADE26EF"/>
    <w:multiLevelType w:val="hybridMultilevel"/>
    <w:tmpl w:val="D180B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AE235E3"/>
    <w:multiLevelType w:val="hybridMultilevel"/>
    <w:tmpl w:val="209EAFC8"/>
    <w:lvl w:ilvl="0" w:tplc="2006F9B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486108"/>
    <w:multiLevelType w:val="multilevel"/>
    <w:tmpl w:val="163C47D4"/>
    <w:lvl w:ilvl="0">
      <w:start w:val="1"/>
      <w:numFmt w:val="decimal"/>
      <w:lvlText w:val="%1."/>
      <w:lvlJc w:val="left"/>
      <w:pPr>
        <w:ind w:left="360" w:hanging="360"/>
      </w:pPr>
      <w:rPr>
        <w:rFonts w:hint="default"/>
      </w:rPr>
    </w:lvl>
    <w:lvl w:ilvl="1">
      <w:start w:val="1"/>
      <w:numFmt w:val="ordin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BF2B1E"/>
    <w:multiLevelType w:val="hybridMultilevel"/>
    <w:tmpl w:val="96B2B3CC"/>
    <w:lvl w:ilvl="0" w:tplc="FFFFFFFF">
      <w:start w:val="1"/>
      <w:numFmt w:val="lowerLetter"/>
      <w:lvlText w:val="%1)"/>
      <w:lvlJc w:val="left"/>
      <w:pPr>
        <w:tabs>
          <w:tab w:val="num" w:pos="0"/>
        </w:tabs>
        <w:ind w:left="720" w:hanging="360"/>
      </w:pPr>
      <w:rPr>
        <w:rFonts w:hint="default"/>
      </w:rPr>
    </w:lvl>
    <w:lvl w:ilvl="1" w:tplc="10969084">
      <w:start w:val="65535"/>
      <w:numFmt w:val="bullet"/>
      <w:lvlText w:val="-"/>
      <w:legacy w:legacy="1" w:legacySpace="0" w:legacyIndent="32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D885D6E"/>
    <w:multiLevelType w:val="hybridMultilevel"/>
    <w:tmpl w:val="9D6E0892"/>
    <w:lvl w:ilvl="0" w:tplc="4006B6B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DD1200"/>
    <w:multiLevelType w:val="hybridMultilevel"/>
    <w:tmpl w:val="2CAACD0A"/>
    <w:lvl w:ilvl="0" w:tplc="7DD25CF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4A3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47157"/>
    <w:multiLevelType w:val="multilevel"/>
    <w:tmpl w:val="7A1C1126"/>
    <w:lvl w:ilvl="0">
      <w:start w:val="1"/>
      <w:numFmt w:val="decimal"/>
      <w:lvlText w:val="%1."/>
      <w:lvlJc w:val="left"/>
      <w:pPr>
        <w:ind w:left="360" w:hanging="360"/>
      </w:pPr>
      <w:rPr>
        <w:rFonts w:hint="default"/>
      </w:rPr>
    </w:lvl>
    <w:lvl w:ilvl="1">
      <w:start w:val="1"/>
      <w:numFmt w:val="ordinal"/>
      <w:lvlText w:val="1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CE4EFB"/>
    <w:multiLevelType w:val="multilevel"/>
    <w:tmpl w:val="22E4E546"/>
    <w:lvl w:ilvl="0">
      <w:start w:val="1"/>
      <w:numFmt w:val="decimal"/>
      <w:lvlText w:val="%1."/>
      <w:lvlJc w:val="left"/>
      <w:pPr>
        <w:ind w:left="360" w:hanging="360"/>
      </w:pPr>
      <w:rPr>
        <w:rFonts w:hint="default"/>
      </w:rPr>
    </w:lvl>
    <w:lvl w:ilvl="1">
      <w:start w:val="1"/>
      <w:numFmt w:val="ordin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DA5EE7"/>
    <w:multiLevelType w:val="multilevel"/>
    <w:tmpl w:val="B2C6DD5A"/>
    <w:lvl w:ilvl="0">
      <w:start w:val="1"/>
      <w:numFmt w:val="decimal"/>
      <w:lvlText w:val="%1."/>
      <w:lvlJc w:val="left"/>
      <w:pPr>
        <w:ind w:left="360" w:hanging="360"/>
      </w:pPr>
      <w:rPr>
        <w:rFonts w:hint="default"/>
      </w:rPr>
    </w:lvl>
    <w:lvl w:ilvl="1">
      <w:start w:val="1"/>
      <w:numFmt w:val="ordin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E619EB"/>
    <w:multiLevelType w:val="multilevel"/>
    <w:tmpl w:val="C3BA3154"/>
    <w:lvl w:ilvl="0">
      <w:start w:val="1"/>
      <w:numFmt w:val="decimal"/>
      <w:lvlText w:val="%1."/>
      <w:lvlJc w:val="left"/>
      <w:pPr>
        <w:ind w:left="360" w:hanging="360"/>
      </w:pPr>
      <w:rPr>
        <w:rFonts w:hint="default"/>
      </w:rPr>
    </w:lvl>
    <w:lvl w:ilvl="1">
      <w:start w:val="1"/>
      <w:numFmt w:val="ordinal"/>
      <w:lvlText w:val="1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235AEF"/>
    <w:multiLevelType w:val="multilevel"/>
    <w:tmpl w:val="C8563F4C"/>
    <w:lvl w:ilvl="0">
      <w:start w:val="1"/>
      <w:numFmt w:val="decimal"/>
      <w:lvlText w:val="%1."/>
      <w:lvlJc w:val="left"/>
      <w:pPr>
        <w:ind w:left="360" w:hanging="360"/>
      </w:pPr>
      <w:rPr>
        <w:rFonts w:hint="default"/>
      </w:rPr>
    </w:lvl>
    <w:lvl w:ilvl="1">
      <w:start w:val="1"/>
      <w:numFmt w:val="ordinal"/>
      <w:lvlText w:val="1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5D0CFA"/>
    <w:multiLevelType w:val="hybridMultilevel"/>
    <w:tmpl w:val="0B66A0F0"/>
    <w:lvl w:ilvl="0" w:tplc="83BC49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6C6F3DC3"/>
    <w:multiLevelType w:val="multilevel"/>
    <w:tmpl w:val="58E4BBC8"/>
    <w:lvl w:ilvl="0">
      <w:start w:val="1"/>
      <w:numFmt w:val="decimal"/>
      <w:lvlText w:val="%1"/>
      <w:lvlJc w:val="left"/>
      <w:pPr>
        <w:tabs>
          <w:tab w:val="num" w:pos="6092"/>
        </w:tabs>
        <w:ind w:left="6092" w:hanging="705"/>
      </w:pPr>
      <w:rPr>
        <w:rFonts w:ascii="Arial" w:hAnsi="Arial" w:cs="Arial" w:hint="default"/>
        <w:b/>
      </w:rPr>
    </w:lvl>
    <w:lvl w:ilvl="1">
      <w:start w:val="1"/>
      <w:numFmt w:val="decimal"/>
      <w:lvlText w:val="%1.%2"/>
      <w:lvlJc w:val="left"/>
      <w:pPr>
        <w:tabs>
          <w:tab w:val="num" w:pos="705"/>
        </w:tabs>
        <w:ind w:left="705" w:hanging="705"/>
      </w:pPr>
      <w:rPr>
        <w:rFonts w:ascii="Arial" w:hAnsi="Arial" w:cs="Arial" w:hint="default"/>
        <w:b w:val="0"/>
        <w:sz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D1B6118"/>
    <w:multiLevelType w:val="hybridMultilevel"/>
    <w:tmpl w:val="C2E45E78"/>
    <w:lvl w:ilvl="0" w:tplc="898E9B8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7641CC"/>
    <w:multiLevelType w:val="hybridMultilevel"/>
    <w:tmpl w:val="CB6CA2BA"/>
    <w:lvl w:ilvl="0" w:tplc="529809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A1367C"/>
    <w:multiLevelType w:val="multilevel"/>
    <w:tmpl w:val="152C9C64"/>
    <w:lvl w:ilvl="0">
      <w:start w:val="1"/>
      <w:numFmt w:val="decimal"/>
      <w:lvlText w:val="%1."/>
      <w:lvlJc w:val="left"/>
      <w:pPr>
        <w:ind w:left="360" w:hanging="360"/>
      </w:pPr>
      <w:rPr>
        <w:rFonts w:hint="default"/>
      </w:rPr>
    </w:lvl>
    <w:lvl w:ilvl="1">
      <w:start w:val="1"/>
      <w:numFmt w:val="ordinal"/>
      <w:lvlText w:val="1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FA0AC0"/>
    <w:multiLevelType w:val="multilevel"/>
    <w:tmpl w:val="1102CBA2"/>
    <w:lvl w:ilvl="0">
      <w:start w:val="1"/>
      <w:numFmt w:val="decimal"/>
      <w:lvlText w:val="%1."/>
      <w:lvlJc w:val="left"/>
      <w:pPr>
        <w:ind w:left="360" w:hanging="360"/>
      </w:pPr>
      <w:rPr>
        <w:rFonts w:hint="default"/>
      </w:rPr>
    </w:lvl>
    <w:lvl w:ilvl="1">
      <w:start w:val="1"/>
      <w:numFmt w:val="ordinal"/>
      <w:lvlText w:val="1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CA4A2D"/>
    <w:multiLevelType w:val="hybridMultilevel"/>
    <w:tmpl w:val="26388328"/>
    <w:lvl w:ilvl="0" w:tplc="24286AA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BCD467C"/>
    <w:multiLevelType w:val="hybridMultilevel"/>
    <w:tmpl w:val="0F1E55B4"/>
    <w:lvl w:ilvl="0" w:tplc="5828909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32"/>
  </w:num>
  <w:num w:numId="5">
    <w:abstractNumId w:val="3"/>
  </w:num>
  <w:num w:numId="6">
    <w:abstractNumId w:val="8"/>
  </w:num>
  <w:num w:numId="7">
    <w:abstractNumId w:val="27"/>
  </w:num>
  <w:num w:numId="8">
    <w:abstractNumId w:val="38"/>
  </w:num>
  <w:num w:numId="9">
    <w:abstractNumId w:val="9"/>
  </w:num>
  <w:num w:numId="10">
    <w:abstractNumId w:val="26"/>
  </w:num>
  <w:num w:numId="11">
    <w:abstractNumId w:val="10"/>
  </w:num>
  <w:num w:numId="12">
    <w:abstractNumId w:val="49"/>
  </w:num>
  <w:num w:numId="13">
    <w:abstractNumId w:val="37"/>
  </w:num>
  <w:num w:numId="14">
    <w:abstractNumId w:val="44"/>
  </w:num>
  <w:num w:numId="15">
    <w:abstractNumId w:val="21"/>
  </w:num>
  <w:num w:numId="16">
    <w:abstractNumId w:val="34"/>
  </w:num>
  <w:num w:numId="17">
    <w:abstractNumId w:val="14"/>
  </w:num>
  <w:num w:numId="18">
    <w:abstractNumId w:val="15"/>
  </w:num>
  <w:num w:numId="19">
    <w:abstractNumId w:val="46"/>
  </w:num>
  <w:num w:numId="20">
    <w:abstractNumId w:val="23"/>
  </w:num>
  <w:num w:numId="21">
    <w:abstractNumId w:val="41"/>
  </w:num>
  <w:num w:numId="22">
    <w:abstractNumId w:val="48"/>
  </w:num>
  <w:num w:numId="23">
    <w:abstractNumId w:val="19"/>
  </w:num>
  <w:num w:numId="24">
    <w:abstractNumId w:val="47"/>
  </w:num>
  <w:num w:numId="25">
    <w:abstractNumId w:val="36"/>
  </w:num>
  <w:num w:numId="26">
    <w:abstractNumId w:val="30"/>
  </w:num>
  <w:num w:numId="27">
    <w:abstractNumId w:val="39"/>
  </w:num>
  <w:num w:numId="28">
    <w:abstractNumId w:val="13"/>
  </w:num>
  <w:num w:numId="29">
    <w:abstractNumId w:val="24"/>
  </w:num>
  <w:num w:numId="30">
    <w:abstractNumId w:val="33"/>
  </w:num>
  <w:num w:numId="31">
    <w:abstractNumId w:val="11"/>
  </w:num>
  <w:num w:numId="32">
    <w:abstractNumId w:val="31"/>
  </w:num>
  <w:num w:numId="33">
    <w:abstractNumId w:val="29"/>
  </w:num>
  <w:num w:numId="34">
    <w:abstractNumId w:val="17"/>
  </w:num>
  <w:num w:numId="35">
    <w:abstractNumId w:val="16"/>
  </w:num>
  <w:num w:numId="36">
    <w:abstractNumId w:val="22"/>
  </w:num>
  <w:num w:numId="37">
    <w:abstractNumId w:val="35"/>
  </w:num>
  <w:num w:numId="38">
    <w:abstractNumId w:val="43"/>
  </w:num>
  <w:num w:numId="39">
    <w:abstractNumId w:val="25"/>
  </w:num>
  <w:num w:numId="40">
    <w:abstractNumId w:val="42"/>
  </w:num>
  <w:num w:numId="41">
    <w:abstractNumId w:val="12"/>
  </w:num>
  <w:num w:numId="42">
    <w:abstractNumId w:val="28"/>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6"/>
  </w:num>
  <w:num w:numId="45">
    <w:abstractNumId w:val="7"/>
  </w:num>
  <w:num w:numId="46">
    <w:abstractNumId w:val="45"/>
  </w:num>
  <w:num w:numId="47">
    <w:abstractNumId w:val="40"/>
  </w:num>
  <w:num w:numId="48">
    <w:abstractNumId w:val="18"/>
  </w:num>
  <w:num w:numId="49">
    <w:abstractNumId w:val="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andová Martina">
    <w15:presenceInfo w15:providerId="AD" w15:userId="S-1-5-21-790525478-602162358-839522115-5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9"/>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5"/>
    <w:rsid w:val="00002F27"/>
    <w:rsid w:val="00010A20"/>
    <w:rsid w:val="00011177"/>
    <w:rsid w:val="00013D7E"/>
    <w:rsid w:val="0001446F"/>
    <w:rsid w:val="00030975"/>
    <w:rsid w:val="00031B3B"/>
    <w:rsid w:val="000402C7"/>
    <w:rsid w:val="00046D9B"/>
    <w:rsid w:val="000621DF"/>
    <w:rsid w:val="000631BA"/>
    <w:rsid w:val="0006553C"/>
    <w:rsid w:val="00070A35"/>
    <w:rsid w:val="00076E9A"/>
    <w:rsid w:val="00080344"/>
    <w:rsid w:val="0008483C"/>
    <w:rsid w:val="00085572"/>
    <w:rsid w:val="00085F16"/>
    <w:rsid w:val="000973F9"/>
    <w:rsid w:val="000B2E3C"/>
    <w:rsid w:val="000B5CB7"/>
    <w:rsid w:val="000B5EE9"/>
    <w:rsid w:val="000C62B4"/>
    <w:rsid w:val="000D4195"/>
    <w:rsid w:val="000D65E3"/>
    <w:rsid w:val="000E59A3"/>
    <w:rsid w:val="000F4096"/>
    <w:rsid w:val="00100853"/>
    <w:rsid w:val="00102E67"/>
    <w:rsid w:val="00104E5C"/>
    <w:rsid w:val="00116482"/>
    <w:rsid w:val="00125888"/>
    <w:rsid w:val="00125D00"/>
    <w:rsid w:val="001713BC"/>
    <w:rsid w:val="001768AE"/>
    <w:rsid w:val="00180B7E"/>
    <w:rsid w:val="00182728"/>
    <w:rsid w:val="00192C34"/>
    <w:rsid w:val="00196F3D"/>
    <w:rsid w:val="001A2A4A"/>
    <w:rsid w:val="001A5799"/>
    <w:rsid w:val="001B28F5"/>
    <w:rsid w:val="001B3BC5"/>
    <w:rsid w:val="001B5F7A"/>
    <w:rsid w:val="001C02FA"/>
    <w:rsid w:val="001C3E8C"/>
    <w:rsid w:val="001D67AC"/>
    <w:rsid w:val="001E4090"/>
    <w:rsid w:val="001F0D90"/>
    <w:rsid w:val="001F3A3E"/>
    <w:rsid w:val="001F7454"/>
    <w:rsid w:val="00202617"/>
    <w:rsid w:val="002079F6"/>
    <w:rsid w:val="00210DE6"/>
    <w:rsid w:val="0021295C"/>
    <w:rsid w:val="002147E9"/>
    <w:rsid w:val="00217028"/>
    <w:rsid w:val="002174B6"/>
    <w:rsid w:val="00217975"/>
    <w:rsid w:val="0022262A"/>
    <w:rsid w:val="00224A47"/>
    <w:rsid w:val="0022680C"/>
    <w:rsid w:val="00226D23"/>
    <w:rsid w:val="0023668E"/>
    <w:rsid w:val="0024141D"/>
    <w:rsid w:val="00243E6A"/>
    <w:rsid w:val="002454CA"/>
    <w:rsid w:val="00245E1B"/>
    <w:rsid w:val="00260352"/>
    <w:rsid w:val="002638B6"/>
    <w:rsid w:val="00263DC0"/>
    <w:rsid w:val="00275109"/>
    <w:rsid w:val="00282FE2"/>
    <w:rsid w:val="00290441"/>
    <w:rsid w:val="00296972"/>
    <w:rsid w:val="00297EE6"/>
    <w:rsid w:val="002A10FC"/>
    <w:rsid w:val="002A42D5"/>
    <w:rsid w:val="002A6A1F"/>
    <w:rsid w:val="002B2383"/>
    <w:rsid w:val="002B437E"/>
    <w:rsid w:val="002C1362"/>
    <w:rsid w:val="002C2EBE"/>
    <w:rsid w:val="002C6E5E"/>
    <w:rsid w:val="002D5806"/>
    <w:rsid w:val="002D6054"/>
    <w:rsid w:val="002D73D3"/>
    <w:rsid w:val="002D7580"/>
    <w:rsid w:val="002E017C"/>
    <w:rsid w:val="002E2AD2"/>
    <w:rsid w:val="002F1825"/>
    <w:rsid w:val="002F650A"/>
    <w:rsid w:val="00301680"/>
    <w:rsid w:val="00302006"/>
    <w:rsid w:val="00305463"/>
    <w:rsid w:val="00306F42"/>
    <w:rsid w:val="0031670E"/>
    <w:rsid w:val="00331F18"/>
    <w:rsid w:val="003321E1"/>
    <w:rsid w:val="00333FF9"/>
    <w:rsid w:val="00344332"/>
    <w:rsid w:val="00355839"/>
    <w:rsid w:val="0036397C"/>
    <w:rsid w:val="00364144"/>
    <w:rsid w:val="00364882"/>
    <w:rsid w:val="003659BF"/>
    <w:rsid w:val="00374B66"/>
    <w:rsid w:val="00386A4D"/>
    <w:rsid w:val="00392327"/>
    <w:rsid w:val="003B070E"/>
    <w:rsid w:val="003C436E"/>
    <w:rsid w:val="003E22F2"/>
    <w:rsid w:val="003E3A61"/>
    <w:rsid w:val="003E62C6"/>
    <w:rsid w:val="003F5E71"/>
    <w:rsid w:val="004012AD"/>
    <w:rsid w:val="00402124"/>
    <w:rsid w:val="00402516"/>
    <w:rsid w:val="004101A4"/>
    <w:rsid w:val="00410200"/>
    <w:rsid w:val="00410A0D"/>
    <w:rsid w:val="00421989"/>
    <w:rsid w:val="00424CB1"/>
    <w:rsid w:val="00435535"/>
    <w:rsid w:val="004379A9"/>
    <w:rsid w:val="004539BC"/>
    <w:rsid w:val="00464CE0"/>
    <w:rsid w:val="00470F95"/>
    <w:rsid w:val="00483C6B"/>
    <w:rsid w:val="00486009"/>
    <w:rsid w:val="0049129D"/>
    <w:rsid w:val="00491EA5"/>
    <w:rsid w:val="004964AF"/>
    <w:rsid w:val="004A1335"/>
    <w:rsid w:val="004A1993"/>
    <w:rsid w:val="004B40F3"/>
    <w:rsid w:val="004B561B"/>
    <w:rsid w:val="004C7ED8"/>
    <w:rsid w:val="004D06DB"/>
    <w:rsid w:val="004D4F76"/>
    <w:rsid w:val="004E1338"/>
    <w:rsid w:val="004E5375"/>
    <w:rsid w:val="004F2A5C"/>
    <w:rsid w:val="004F433E"/>
    <w:rsid w:val="004F476C"/>
    <w:rsid w:val="00504442"/>
    <w:rsid w:val="0050723F"/>
    <w:rsid w:val="00511104"/>
    <w:rsid w:val="005332B3"/>
    <w:rsid w:val="00544E17"/>
    <w:rsid w:val="00554DCF"/>
    <w:rsid w:val="005613B8"/>
    <w:rsid w:val="0056636E"/>
    <w:rsid w:val="005667C8"/>
    <w:rsid w:val="00572B6D"/>
    <w:rsid w:val="00573B02"/>
    <w:rsid w:val="005766AE"/>
    <w:rsid w:val="005801B3"/>
    <w:rsid w:val="00581D72"/>
    <w:rsid w:val="00582022"/>
    <w:rsid w:val="005822E2"/>
    <w:rsid w:val="00586B7C"/>
    <w:rsid w:val="00597202"/>
    <w:rsid w:val="005A0E01"/>
    <w:rsid w:val="005B2037"/>
    <w:rsid w:val="005B46D9"/>
    <w:rsid w:val="005D0AEB"/>
    <w:rsid w:val="005E1D90"/>
    <w:rsid w:val="005E2AC6"/>
    <w:rsid w:val="005E5C19"/>
    <w:rsid w:val="005E7828"/>
    <w:rsid w:val="005E7E5A"/>
    <w:rsid w:val="005F0D65"/>
    <w:rsid w:val="005F2C3D"/>
    <w:rsid w:val="005F78AD"/>
    <w:rsid w:val="00604E9B"/>
    <w:rsid w:val="0060640E"/>
    <w:rsid w:val="00610F87"/>
    <w:rsid w:val="00612E28"/>
    <w:rsid w:val="0062035D"/>
    <w:rsid w:val="00621323"/>
    <w:rsid w:val="0062431C"/>
    <w:rsid w:val="00624B2C"/>
    <w:rsid w:val="006308C9"/>
    <w:rsid w:val="00641ED1"/>
    <w:rsid w:val="0064309B"/>
    <w:rsid w:val="006447BC"/>
    <w:rsid w:val="00645069"/>
    <w:rsid w:val="00646F06"/>
    <w:rsid w:val="00666398"/>
    <w:rsid w:val="006674D9"/>
    <w:rsid w:val="006702C9"/>
    <w:rsid w:val="00671561"/>
    <w:rsid w:val="00672BD5"/>
    <w:rsid w:val="00673C2D"/>
    <w:rsid w:val="006914AF"/>
    <w:rsid w:val="006A3CF0"/>
    <w:rsid w:val="006B1EC1"/>
    <w:rsid w:val="006B20FF"/>
    <w:rsid w:val="006B6945"/>
    <w:rsid w:val="006C253A"/>
    <w:rsid w:val="006C5E29"/>
    <w:rsid w:val="006E40A4"/>
    <w:rsid w:val="006E6FE0"/>
    <w:rsid w:val="007051C7"/>
    <w:rsid w:val="00706148"/>
    <w:rsid w:val="0071227B"/>
    <w:rsid w:val="0071312F"/>
    <w:rsid w:val="007225BD"/>
    <w:rsid w:val="0072539F"/>
    <w:rsid w:val="007303A5"/>
    <w:rsid w:val="00741234"/>
    <w:rsid w:val="007444D2"/>
    <w:rsid w:val="00745738"/>
    <w:rsid w:val="00747696"/>
    <w:rsid w:val="007809DC"/>
    <w:rsid w:val="00785244"/>
    <w:rsid w:val="00791EF2"/>
    <w:rsid w:val="00795785"/>
    <w:rsid w:val="00795858"/>
    <w:rsid w:val="00796DB5"/>
    <w:rsid w:val="00797A61"/>
    <w:rsid w:val="007A1597"/>
    <w:rsid w:val="007A64D6"/>
    <w:rsid w:val="007B485B"/>
    <w:rsid w:val="007B49A6"/>
    <w:rsid w:val="007B75E1"/>
    <w:rsid w:val="007C4760"/>
    <w:rsid w:val="007D07B0"/>
    <w:rsid w:val="007E1A73"/>
    <w:rsid w:val="007E1B1F"/>
    <w:rsid w:val="007E21DB"/>
    <w:rsid w:val="008021C1"/>
    <w:rsid w:val="00806222"/>
    <w:rsid w:val="008117C5"/>
    <w:rsid w:val="00814092"/>
    <w:rsid w:val="00820209"/>
    <w:rsid w:val="00820F6E"/>
    <w:rsid w:val="00823645"/>
    <w:rsid w:val="00824B34"/>
    <w:rsid w:val="00834CBF"/>
    <w:rsid w:val="008354B8"/>
    <w:rsid w:val="00844F0E"/>
    <w:rsid w:val="00846209"/>
    <w:rsid w:val="008525E9"/>
    <w:rsid w:val="008623CE"/>
    <w:rsid w:val="0086306A"/>
    <w:rsid w:val="008661CB"/>
    <w:rsid w:val="00876665"/>
    <w:rsid w:val="00885BF8"/>
    <w:rsid w:val="0089781A"/>
    <w:rsid w:val="008B1812"/>
    <w:rsid w:val="008C7C76"/>
    <w:rsid w:val="008D00F4"/>
    <w:rsid w:val="008D06EC"/>
    <w:rsid w:val="008D1561"/>
    <w:rsid w:val="008D1CAA"/>
    <w:rsid w:val="008D4B67"/>
    <w:rsid w:val="008E173F"/>
    <w:rsid w:val="008E32F1"/>
    <w:rsid w:val="008E6F30"/>
    <w:rsid w:val="008F5108"/>
    <w:rsid w:val="00902D93"/>
    <w:rsid w:val="009037B2"/>
    <w:rsid w:val="009119A3"/>
    <w:rsid w:val="00912A67"/>
    <w:rsid w:val="009137E0"/>
    <w:rsid w:val="0091553E"/>
    <w:rsid w:val="00915A13"/>
    <w:rsid w:val="00917F85"/>
    <w:rsid w:val="00925617"/>
    <w:rsid w:val="009409FC"/>
    <w:rsid w:val="00947FDF"/>
    <w:rsid w:val="0095336B"/>
    <w:rsid w:val="00954292"/>
    <w:rsid w:val="0095604F"/>
    <w:rsid w:val="00957E1F"/>
    <w:rsid w:val="00962FFC"/>
    <w:rsid w:val="00963736"/>
    <w:rsid w:val="00967D1B"/>
    <w:rsid w:val="00971A85"/>
    <w:rsid w:val="00972054"/>
    <w:rsid w:val="00977E0C"/>
    <w:rsid w:val="00990EC2"/>
    <w:rsid w:val="009A011A"/>
    <w:rsid w:val="009A3585"/>
    <w:rsid w:val="009A4605"/>
    <w:rsid w:val="009A52DC"/>
    <w:rsid w:val="009B1878"/>
    <w:rsid w:val="009B679B"/>
    <w:rsid w:val="009C3398"/>
    <w:rsid w:val="009C6B97"/>
    <w:rsid w:val="009D2D50"/>
    <w:rsid w:val="009E5ED9"/>
    <w:rsid w:val="009E6984"/>
    <w:rsid w:val="009F29E9"/>
    <w:rsid w:val="009F4CEA"/>
    <w:rsid w:val="009F5784"/>
    <w:rsid w:val="009F7A45"/>
    <w:rsid w:val="009F7A4D"/>
    <w:rsid w:val="00A01DDE"/>
    <w:rsid w:val="00A10683"/>
    <w:rsid w:val="00A27BFA"/>
    <w:rsid w:val="00A316D7"/>
    <w:rsid w:val="00A440DA"/>
    <w:rsid w:val="00A45EB6"/>
    <w:rsid w:val="00A47390"/>
    <w:rsid w:val="00A53FBD"/>
    <w:rsid w:val="00A54D26"/>
    <w:rsid w:val="00A639FD"/>
    <w:rsid w:val="00A65DF9"/>
    <w:rsid w:val="00AB066C"/>
    <w:rsid w:val="00AE055D"/>
    <w:rsid w:val="00AE0792"/>
    <w:rsid w:val="00AE088E"/>
    <w:rsid w:val="00AE3A28"/>
    <w:rsid w:val="00AE480E"/>
    <w:rsid w:val="00AF4F95"/>
    <w:rsid w:val="00B026E5"/>
    <w:rsid w:val="00B0453F"/>
    <w:rsid w:val="00B050E4"/>
    <w:rsid w:val="00B24680"/>
    <w:rsid w:val="00B327F3"/>
    <w:rsid w:val="00B34240"/>
    <w:rsid w:val="00B36448"/>
    <w:rsid w:val="00B503D8"/>
    <w:rsid w:val="00B53AAA"/>
    <w:rsid w:val="00B56EC5"/>
    <w:rsid w:val="00B755C1"/>
    <w:rsid w:val="00B9597A"/>
    <w:rsid w:val="00BA51D4"/>
    <w:rsid w:val="00BB0A3E"/>
    <w:rsid w:val="00BB1251"/>
    <w:rsid w:val="00BB12B4"/>
    <w:rsid w:val="00BB22A1"/>
    <w:rsid w:val="00BC1334"/>
    <w:rsid w:val="00BC6266"/>
    <w:rsid w:val="00BD37C2"/>
    <w:rsid w:val="00BD3A62"/>
    <w:rsid w:val="00BD46B3"/>
    <w:rsid w:val="00BE12EC"/>
    <w:rsid w:val="00BE2E17"/>
    <w:rsid w:val="00BF05BC"/>
    <w:rsid w:val="00C052E4"/>
    <w:rsid w:val="00C06B59"/>
    <w:rsid w:val="00C11203"/>
    <w:rsid w:val="00C12DEA"/>
    <w:rsid w:val="00C17BBB"/>
    <w:rsid w:val="00C2151D"/>
    <w:rsid w:val="00C2241B"/>
    <w:rsid w:val="00C236DD"/>
    <w:rsid w:val="00C23ADD"/>
    <w:rsid w:val="00C322B4"/>
    <w:rsid w:val="00C347B5"/>
    <w:rsid w:val="00C34F6E"/>
    <w:rsid w:val="00C538F2"/>
    <w:rsid w:val="00C650AD"/>
    <w:rsid w:val="00C7019A"/>
    <w:rsid w:val="00C7734C"/>
    <w:rsid w:val="00C847A4"/>
    <w:rsid w:val="00C85A67"/>
    <w:rsid w:val="00C86991"/>
    <w:rsid w:val="00C90277"/>
    <w:rsid w:val="00C9299D"/>
    <w:rsid w:val="00CA15B7"/>
    <w:rsid w:val="00CA36BA"/>
    <w:rsid w:val="00CA53BB"/>
    <w:rsid w:val="00CA579B"/>
    <w:rsid w:val="00CB2A52"/>
    <w:rsid w:val="00CC1BC0"/>
    <w:rsid w:val="00CC41FD"/>
    <w:rsid w:val="00CC71B6"/>
    <w:rsid w:val="00CD1A3A"/>
    <w:rsid w:val="00CD1EE3"/>
    <w:rsid w:val="00CD3E92"/>
    <w:rsid w:val="00CD62F1"/>
    <w:rsid w:val="00CE595F"/>
    <w:rsid w:val="00CE7A15"/>
    <w:rsid w:val="00CF4858"/>
    <w:rsid w:val="00CF4CF0"/>
    <w:rsid w:val="00CF4D32"/>
    <w:rsid w:val="00CF639C"/>
    <w:rsid w:val="00D00D04"/>
    <w:rsid w:val="00D01E15"/>
    <w:rsid w:val="00D175BC"/>
    <w:rsid w:val="00D26EEB"/>
    <w:rsid w:val="00D272CE"/>
    <w:rsid w:val="00D33E67"/>
    <w:rsid w:val="00D340A2"/>
    <w:rsid w:val="00D35D40"/>
    <w:rsid w:val="00D363A3"/>
    <w:rsid w:val="00D377A5"/>
    <w:rsid w:val="00D610FC"/>
    <w:rsid w:val="00D80D25"/>
    <w:rsid w:val="00D84386"/>
    <w:rsid w:val="00D92297"/>
    <w:rsid w:val="00D9322B"/>
    <w:rsid w:val="00D93F21"/>
    <w:rsid w:val="00DA71E2"/>
    <w:rsid w:val="00DB73F2"/>
    <w:rsid w:val="00DB7839"/>
    <w:rsid w:val="00DC6D78"/>
    <w:rsid w:val="00DD6622"/>
    <w:rsid w:val="00DE043F"/>
    <w:rsid w:val="00DE2AAA"/>
    <w:rsid w:val="00DE3719"/>
    <w:rsid w:val="00DF5B14"/>
    <w:rsid w:val="00DF5EB2"/>
    <w:rsid w:val="00DF7DE8"/>
    <w:rsid w:val="00E00280"/>
    <w:rsid w:val="00E02C53"/>
    <w:rsid w:val="00E05DA9"/>
    <w:rsid w:val="00E0719E"/>
    <w:rsid w:val="00E101E1"/>
    <w:rsid w:val="00E1447C"/>
    <w:rsid w:val="00E1498D"/>
    <w:rsid w:val="00E25200"/>
    <w:rsid w:val="00E27DB9"/>
    <w:rsid w:val="00E4652B"/>
    <w:rsid w:val="00E62AB6"/>
    <w:rsid w:val="00E62B17"/>
    <w:rsid w:val="00E70885"/>
    <w:rsid w:val="00E77725"/>
    <w:rsid w:val="00E854CF"/>
    <w:rsid w:val="00E86944"/>
    <w:rsid w:val="00E955FB"/>
    <w:rsid w:val="00E977C7"/>
    <w:rsid w:val="00EA4FEB"/>
    <w:rsid w:val="00EB4708"/>
    <w:rsid w:val="00EB4A95"/>
    <w:rsid w:val="00EB4E25"/>
    <w:rsid w:val="00ED3579"/>
    <w:rsid w:val="00EE1F81"/>
    <w:rsid w:val="00EE47B5"/>
    <w:rsid w:val="00EF1EC3"/>
    <w:rsid w:val="00F10EA4"/>
    <w:rsid w:val="00F11FB5"/>
    <w:rsid w:val="00F23E20"/>
    <w:rsid w:val="00F26AF1"/>
    <w:rsid w:val="00F32EA9"/>
    <w:rsid w:val="00F42E04"/>
    <w:rsid w:val="00F47E75"/>
    <w:rsid w:val="00F52326"/>
    <w:rsid w:val="00F52D8D"/>
    <w:rsid w:val="00F55513"/>
    <w:rsid w:val="00F629A1"/>
    <w:rsid w:val="00F63D31"/>
    <w:rsid w:val="00F8495E"/>
    <w:rsid w:val="00F90E9F"/>
    <w:rsid w:val="00F91294"/>
    <w:rsid w:val="00F9709D"/>
    <w:rsid w:val="00FA5350"/>
    <w:rsid w:val="00FA7254"/>
    <w:rsid w:val="00FB0E37"/>
    <w:rsid w:val="00FB3979"/>
    <w:rsid w:val="00FB4160"/>
    <w:rsid w:val="00FC0A43"/>
    <w:rsid w:val="00FD0673"/>
    <w:rsid w:val="00FD161F"/>
    <w:rsid w:val="00FD2EF0"/>
    <w:rsid w:val="00FD5CD6"/>
    <w:rsid w:val="00FD5D64"/>
    <w:rsid w:val="00FD6C69"/>
    <w:rsid w:val="00FE4EDD"/>
    <w:rsid w:val="00FE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350C"/>
  <w15:docId w15:val="{7268373F-6EA6-403F-B1E0-B0C76CD9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 w:type="paragraph" w:customStyle="1" w:styleId="Default">
    <w:name w:val="Default"/>
    <w:rsid w:val="002366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156">
      <w:bodyDiv w:val="1"/>
      <w:marLeft w:val="0"/>
      <w:marRight w:val="0"/>
      <w:marTop w:val="0"/>
      <w:marBottom w:val="0"/>
      <w:divBdr>
        <w:top w:val="none" w:sz="0" w:space="0" w:color="auto"/>
        <w:left w:val="none" w:sz="0" w:space="0" w:color="auto"/>
        <w:bottom w:val="none" w:sz="0" w:space="0" w:color="auto"/>
        <w:right w:val="none" w:sz="0" w:space="0" w:color="auto"/>
      </w:divBdr>
    </w:div>
    <w:div w:id="168327655">
      <w:bodyDiv w:val="1"/>
      <w:marLeft w:val="0"/>
      <w:marRight w:val="0"/>
      <w:marTop w:val="0"/>
      <w:marBottom w:val="0"/>
      <w:divBdr>
        <w:top w:val="none" w:sz="0" w:space="0" w:color="auto"/>
        <w:left w:val="none" w:sz="0" w:space="0" w:color="auto"/>
        <w:bottom w:val="none" w:sz="0" w:space="0" w:color="auto"/>
        <w:right w:val="none" w:sz="0" w:space="0" w:color="auto"/>
      </w:divBdr>
    </w:div>
    <w:div w:id="184943670">
      <w:bodyDiv w:val="1"/>
      <w:marLeft w:val="0"/>
      <w:marRight w:val="0"/>
      <w:marTop w:val="0"/>
      <w:marBottom w:val="0"/>
      <w:divBdr>
        <w:top w:val="none" w:sz="0" w:space="0" w:color="auto"/>
        <w:left w:val="none" w:sz="0" w:space="0" w:color="auto"/>
        <w:bottom w:val="none" w:sz="0" w:space="0" w:color="auto"/>
        <w:right w:val="none" w:sz="0" w:space="0" w:color="auto"/>
      </w:divBdr>
    </w:div>
    <w:div w:id="847212473">
      <w:bodyDiv w:val="1"/>
      <w:marLeft w:val="0"/>
      <w:marRight w:val="0"/>
      <w:marTop w:val="0"/>
      <w:marBottom w:val="0"/>
      <w:divBdr>
        <w:top w:val="none" w:sz="0" w:space="0" w:color="auto"/>
        <w:left w:val="none" w:sz="0" w:space="0" w:color="auto"/>
        <w:bottom w:val="none" w:sz="0" w:space="0" w:color="auto"/>
        <w:right w:val="none" w:sz="0" w:space="0" w:color="auto"/>
      </w:divBdr>
    </w:div>
    <w:div w:id="1045832919">
      <w:bodyDiv w:val="1"/>
      <w:marLeft w:val="0"/>
      <w:marRight w:val="0"/>
      <w:marTop w:val="0"/>
      <w:marBottom w:val="0"/>
      <w:divBdr>
        <w:top w:val="none" w:sz="0" w:space="0" w:color="auto"/>
        <w:left w:val="none" w:sz="0" w:space="0" w:color="auto"/>
        <w:bottom w:val="none" w:sz="0" w:space="0" w:color="auto"/>
        <w:right w:val="none" w:sz="0" w:space="0" w:color="auto"/>
      </w:divBdr>
    </w:div>
    <w:div w:id="1188326478">
      <w:bodyDiv w:val="1"/>
      <w:marLeft w:val="0"/>
      <w:marRight w:val="0"/>
      <w:marTop w:val="0"/>
      <w:marBottom w:val="0"/>
      <w:divBdr>
        <w:top w:val="none" w:sz="0" w:space="0" w:color="auto"/>
        <w:left w:val="none" w:sz="0" w:space="0" w:color="auto"/>
        <w:bottom w:val="none" w:sz="0" w:space="0" w:color="auto"/>
        <w:right w:val="none" w:sz="0" w:space="0" w:color="auto"/>
      </w:divBdr>
    </w:div>
    <w:div w:id="1733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9EACA-8A54-4976-AA20-7597BB1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5443</Words>
  <Characters>32119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37488</CharactersWithSpaces>
  <SharedDoc>false</SharedDoc>
  <HLinks>
    <vt:vector size="180" baseType="variant">
      <vt:variant>
        <vt:i4>1114160</vt:i4>
      </vt:variant>
      <vt:variant>
        <vt:i4>176</vt:i4>
      </vt:variant>
      <vt:variant>
        <vt:i4>0</vt:i4>
      </vt:variant>
      <vt:variant>
        <vt:i4>5</vt:i4>
      </vt:variant>
      <vt:variant>
        <vt:lpwstr/>
      </vt:variant>
      <vt:variant>
        <vt:lpwstr>_Toc364064147</vt:lpwstr>
      </vt:variant>
      <vt:variant>
        <vt:i4>1114160</vt:i4>
      </vt:variant>
      <vt:variant>
        <vt:i4>170</vt:i4>
      </vt:variant>
      <vt:variant>
        <vt:i4>0</vt:i4>
      </vt:variant>
      <vt:variant>
        <vt:i4>5</vt:i4>
      </vt:variant>
      <vt:variant>
        <vt:lpwstr/>
      </vt:variant>
      <vt:variant>
        <vt:lpwstr>_Toc364064146</vt:lpwstr>
      </vt:variant>
      <vt:variant>
        <vt:i4>1114160</vt:i4>
      </vt:variant>
      <vt:variant>
        <vt:i4>164</vt:i4>
      </vt:variant>
      <vt:variant>
        <vt:i4>0</vt:i4>
      </vt:variant>
      <vt:variant>
        <vt:i4>5</vt:i4>
      </vt:variant>
      <vt:variant>
        <vt:lpwstr/>
      </vt:variant>
      <vt:variant>
        <vt:lpwstr>_Toc364064145</vt:lpwstr>
      </vt:variant>
      <vt:variant>
        <vt:i4>1114160</vt:i4>
      </vt:variant>
      <vt:variant>
        <vt:i4>158</vt:i4>
      </vt:variant>
      <vt:variant>
        <vt:i4>0</vt:i4>
      </vt:variant>
      <vt:variant>
        <vt:i4>5</vt:i4>
      </vt:variant>
      <vt:variant>
        <vt:lpwstr/>
      </vt:variant>
      <vt:variant>
        <vt:lpwstr>_Toc364064144</vt:lpwstr>
      </vt:variant>
      <vt:variant>
        <vt:i4>1114160</vt:i4>
      </vt:variant>
      <vt:variant>
        <vt:i4>152</vt:i4>
      </vt:variant>
      <vt:variant>
        <vt:i4>0</vt:i4>
      </vt:variant>
      <vt:variant>
        <vt:i4>5</vt:i4>
      </vt:variant>
      <vt:variant>
        <vt:lpwstr/>
      </vt:variant>
      <vt:variant>
        <vt:lpwstr>_Toc364064143</vt:lpwstr>
      </vt:variant>
      <vt:variant>
        <vt:i4>1114160</vt:i4>
      </vt:variant>
      <vt:variant>
        <vt:i4>146</vt:i4>
      </vt:variant>
      <vt:variant>
        <vt:i4>0</vt:i4>
      </vt:variant>
      <vt:variant>
        <vt:i4>5</vt:i4>
      </vt:variant>
      <vt:variant>
        <vt:lpwstr/>
      </vt:variant>
      <vt:variant>
        <vt:lpwstr>_Toc364064142</vt:lpwstr>
      </vt:variant>
      <vt:variant>
        <vt:i4>1114160</vt:i4>
      </vt:variant>
      <vt:variant>
        <vt:i4>140</vt:i4>
      </vt:variant>
      <vt:variant>
        <vt:i4>0</vt:i4>
      </vt:variant>
      <vt:variant>
        <vt:i4>5</vt:i4>
      </vt:variant>
      <vt:variant>
        <vt:lpwstr/>
      </vt:variant>
      <vt:variant>
        <vt:lpwstr>_Toc364064141</vt:lpwstr>
      </vt:variant>
      <vt:variant>
        <vt:i4>1114160</vt:i4>
      </vt:variant>
      <vt:variant>
        <vt:i4>134</vt:i4>
      </vt:variant>
      <vt:variant>
        <vt:i4>0</vt:i4>
      </vt:variant>
      <vt:variant>
        <vt:i4>5</vt:i4>
      </vt:variant>
      <vt:variant>
        <vt:lpwstr/>
      </vt:variant>
      <vt:variant>
        <vt:lpwstr>_Toc364064140</vt:lpwstr>
      </vt:variant>
      <vt:variant>
        <vt:i4>1441840</vt:i4>
      </vt:variant>
      <vt:variant>
        <vt:i4>128</vt:i4>
      </vt:variant>
      <vt:variant>
        <vt:i4>0</vt:i4>
      </vt:variant>
      <vt:variant>
        <vt:i4>5</vt:i4>
      </vt:variant>
      <vt:variant>
        <vt:lpwstr/>
      </vt:variant>
      <vt:variant>
        <vt:lpwstr>_Toc364064139</vt:lpwstr>
      </vt:variant>
      <vt:variant>
        <vt:i4>1441840</vt:i4>
      </vt:variant>
      <vt:variant>
        <vt:i4>122</vt:i4>
      </vt:variant>
      <vt:variant>
        <vt:i4>0</vt:i4>
      </vt:variant>
      <vt:variant>
        <vt:i4>5</vt:i4>
      </vt:variant>
      <vt:variant>
        <vt:lpwstr/>
      </vt:variant>
      <vt:variant>
        <vt:lpwstr>_Toc364064138</vt:lpwstr>
      </vt:variant>
      <vt:variant>
        <vt:i4>1441840</vt:i4>
      </vt:variant>
      <vt:variant>
        <vt:i4>116</vt:i4>
      </vt:variant>
      <vt:variant>
        <vt:i4>0</vt:i4>
      </vt:variant>
      <vt:variant>
        <vt:i4>5</vt:i4>
      </vt:variant>
      <vt:variant>
        <vt:lpwstr/>
      </vt:variant>
      <vt:variant>
        <vt:lpwstr>_Toc364064137</vt:lpwstr>
      </vt:variant>
      <vt:variant>
        <vt:i4>1441840</vt:i4>
      </vt:variant>
      <vt:variant>
        <vt:i4>110</vt:i4>
      </vt:variant>
      <vt:variant>
        <vt:i4>0</vt:i4>
      </vt:variant>
      <vt:variant>
        <vt:i4>5</vt:i4>
      </vt:variant>
      <vt:variant>
        <vt:lpwstr/>
      </vt:variant>
      <vt:variant>
        <vt:lpwstr>_Toc364064136</vt:lpwstr>
      </vt:variant>
      <vt:variant>
        <vt:i4>1441840</vt:i4>
      </vt:variant>
      <vt:variant>
        <vt:i4>104</vt:i4>
      </vt:variant>
      <vt:variant>
        <vt:i4>0</vt:i4>
      </vt:variant>
      <vt:variant>
        <vt:i4>5</vt:i4>
      </vt:variant>
      <vt:variant>
        <vt:lpwstr/>
      </vt:variant>
      <vt:variant>
        <vt:lpwstr>_Toc364064135</vt:lpwstr>
      </vt:variant>
      <vt:variant>
        <vt:i4>1441840</vt:i4>
      </vt:variant>
      <vt:variant>
        <vt:i4>98</vt:i4>
      </vt:variant>
      <vt:variant>
        <vt:i4>0</vt:i4>
      </vt:variant>
      <vt:variant>
        <vt:i4>5</vt:i4>
      </vt:variant>
      <vt:variant>
        <vt:lpwstr/>
      </vt:variant>
      <vt:variant>
        <vt:lpwstr>_Toc364064134</vt:lpwstr>
      </vt:variant>
      <vt:variant>
        <vt:i4>1441840</vt:i4>
      </vt:variant>
      <vt:variant>
        <vt:i4>92</vt:i4>
      </vt:variant>
      <vt:variant>
        <vt:i4>0</vt:i4>
      </vt:variant>
      <vt:variant>
        <vt:i4>5</vt:i4>
      </vt:variant>
      <vt:variant>
        <vt:lpwstr/>
      </vt:variant>
      <vt:variant>
        <vt:lpwstr>_Toc364064133</vt:lpwstr>
      </vt:variant>
      <vt:variant>
        <vt:i4>1441840</vt:i4>
      </vt:variant>
      <vt:variant>
        <vt:i4>86</vt:i4>
      </vt:variant>
      <vt:variant>
        <vt:i4>0</vt:i4>
      </vt:variant>
      <vt:variant>
        <vt:i4>5</vt:i4>
      </vt:variant>
      <vt:variant>
        <vt:lpwstr/>
      </vt:variant>
      <vt:variant>
        <vt:lpwstr>_Toc364064132</vt:lpwstr>
      </vt:variant>
      <vt:variant>
        <vt:i4>1441840</vt:i4>
      </vt:variant>
      <vt:variant>
        <vt:i4>80</vt:i4>
      </vt:variant>
      <vt:variant>
        <vt:i4>0</vt:i4>
      </vt:variant>
      <vt:variant>
        <vt:i4>5</vt:i4>
      </vt:variant>
      <vt:variant>
        <vt:lpwstr/>
      </vt:variant>
      <vt:variant>
        <vt:lpwstr>_Toc364064131</vt:lpwstr>
      </vt:variant>
      <vt:variant>
        <vt:i4>1441840</vt:i4>
      </vt:variant>
      <vt:variant>
        <vt:i4>74</vt:i4>
      </vt:variant>
      <vt:variant>
        <vt:i4>0</vt:i4>
      </vt:variant>
      <vt:variant>
        <vt:i4>5</vt:i4>
      </vt:variant>
      <vt:variant>
        <vt:lpwstr/>
      </vt:variant>
      <vt:variant>
        <vt:lpwstr>_Toc364064130</vt:lpwstr>
      </vt:variant>
      <vt:variant>
        <vt:i4>1507376</vt:i4>
      </vt:variant>
      <vt:variant>
        <vt:i4>68</vt:i4>
      </vt:variant>
      <vt:variant>
        <vt:i4>0</vt:i4>
      </vt:variant>
      <vt:variant>
        <vt:i4>5</vt:i4>
      </vt:variant>
      <vt:variant>
        <vt:lpwstr/>
      </vt:variant>
      <vt:variant>
        <vt:lpwstr>_Toc364064129</vt:lpwstr>
      </vt:variant>
      <vt:variant>
        <vt:i4>1507376</vt:i4>
      </vt:variant>
      <vt:variant>
        <vt:i4>62</vt:i4>
      </vt:variant>
      <vt:variant>
        <vt:i4>0</vt:i4>
      </vt:variant>
      <vt:variant>
        <vt:i4>5</vt:i4>
      </vt:variant>
      <vt:variant>
        <vt:lpwstr/>
      </vt:variant>
      <vt:variant>
        <vt:lpwstr>_Toc364064128</vt:lpwstr>
      </vt:variant>
      <vt:variant>
        <vt:i4>1507376</vt:i4>
      </vt:variant>
      <vt:variant>
        <vt:i4>56</vt:i4>
      </vt:variant>
      <vt:variant>
        <vt:i4>0</vt:i4>
      </vt:variant>
      <vt:variant>
        <vt:i4>5</vt:i4>
      </vt:variant>
      <vt:variant>
        <vt:lpwstr/>
      </vt:variant>
      <vt:variant>
        <vt:lpwstr>_Toc364064127</vt:lpwstr>
      </vt:variant>
      <vt:variant>
        <vt:i4>1507376</vt:i4>
      </vt:variant>
      <vt:variant>
        <vt:i4>50</vt:i4>
      </vt:variant>
      <vt:variant>
        <vt:i4>0</vt:i4>
      </vt:variant>
      <vt:variant>
        <vt:i4>5</vt:i4>
      </vt:variant>
      <vt:variant>
        <vt:lpwstr/>
      </vt:variant>
      <vt:variant>
        <vt:lpwstr>_Toc364064126</vt:lpwstr>
      </vt:variant>
      <vt:variant>
        <vt:i4>1507376</vt:i4>
      </vt:variant>
      <vt:variant>
        <vt:i4>44</vt:i4>
      </vt:variant>
      <vt:variant>
        <vt:i4>0</vt:i4>
      </vt:variant>
      <vt:variant>
        <vt:i4>5</vt:i4>
      </vt:variant>
      <vt:variant>
        <vt:lpwstr/>
      </vt:variant>
      <vt:variant>
        <vt:lpwstr>_Toc364064125</vt:lpwstr>
      </vt:variant>
      <vt:variant>
        <vt:i4>1507376</vt:i4>
      </vt:variant>
      <vt:variant>
        <vt:i4>38</vt:i4>
      </vt:variant>
      <vt:variant>
        <vt:i4>0</vt:i4>
      </vt:variant>
      <vt:variant>
        <vt:i4>5</vt:i4>
      </vt:variant>
      <vt:variant>
        <vt:lpwstr/>
      </vt:variant>
      <vt:variant>
        <vt:lpwstr>_Toc364064124</vt:lpwstr>
      </vt:variant>
      <vt:variant>
        <vt:i4>1507376</vt:i4>
      </vt:variant>
      <vt:variant>
        <vt:i4>32</vt:i4>
      </vt:variant>
      <vt:variant>
        <vt:i4>0</vt:i4>
      </vt:variant>
      <vt:variant>
        <vt:i4>5</vt:i4>
      </vt:variant>
      <vt:variant>
        <vt:lpwstr/>
      </vt:variant>
      <vt:variant>
        <vt:lpwstr>_Toc364064123</vt:lpwstr>
      </vt:variant>
      <vt:variant>
        <vt:i4>1507376</vt:i4>
      </vt:variant>
      <vt:variant>
        <vt:i4>26</vt:i4>
      </vt:variant>
      <vt:variant>
        <vt:i4>0</vt:i4>
      </vt:variant>
      <vt:variant>
        <vt:i4>5</vt:i4>
      </vt:variant>
      <vt:variant>
        <vt:lpwstr/>
      </vt:variant>
      <vt:variant>
        <vt:lpwstr>_Toc364064122</vt:lpwstr>
      </vt:variant>
      <vt:variant>
        <vt:i4>1507376</vt:i4>
      </vt:variant>
      <vt:variant>
        <vt:i4>20</vt:i4>
      </vt:variant>
      <vt:variant>
        <vt:i4>0</vt:i4>
      </vt:variant>
      <vt:variant>
        <vt:i4>5</vt:i4>
      </vt:variant>
      <vt:variant>
        <vt:lpwstr/>
      </vt:variant>
      <vt:variant>
        <vt:lpwstr>_Toc364064121</vt:lpwstr>
      </vt:variant>
      <vt:variant>
        <vt:i4>1507376</vt:i4>
      </vt:variant>
      <vt:variant>
        <vt:i4>14</vt:i4>
      </vt:variant>
      <vt:variant>
        <vt:i4>0</vt:i4>
      </vt:variant>
      <vt:variant>
        <vt:i4>5</vt:i4>
      </vt:variant>
      <vt:variant>
        <vt:lpwstr/>
      </vt:variant>
      <vt:variant>
        <vt:lpwstr>_Toc364064120</vt:lpwstr>
      </vt:variant>
      <vt:variant>
        <vt:i4>1310768</vt:i4>
      </vt:variant>
      <vt:variant>
        <vt:i4>8</vt:i4>
      </vt:variant>
      <vt:variant>
        <vt:i4>0</vt:i4>
      </vt:variant>
      <vt:variant>
        <vt:i4>5</vt:i4>
      </vt:variant>
      <vt:variant>
        <vt:lpwstr/>
      </vt:variant>
      <vt:variant>
        <vt:lpwstr>_Toc364064119</vt:lpwstr>
      </vt:variant>
      <vt:variant>
        <vt:i4>1310768</vt:i4>
      </vt:variant>
      <vt:variant>
        <vt:i4>2</vt:i4>
      </vt:variant>
      <vt:variant>
        <vt:i4>0</vt:i4>
      </vt:variant>
      <vt:variant>
        <vt:i4>5</vt:i4>
      </vt:variant>
      <vt:variant>
        <vt:lpwstr/>
      </vt:variant>
      <vt:variant>
        <vt:lpwstr>_Toc364064118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langmaierova</dc:creator>
  <cp:lastModifiedBy>Šandová Martina</cp:lastModifiedBy>
  <cp:revision>4</cp:revision>
  <cp:lastPrinted>2017-08-17T15:17:00Z</cp:lastPrinted>
  <dcterms:created xsi:type="dcterms:W3CDTF">2020-11-27T09:18:00Z</dcterms:created>
  <dcterms:modified xsi:type="dcterms:W3CDTF">2020-11-27T11:19:00Z</dcterms:modified>
</cp:coreProperties>
</file>