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996E4" w14:textId="77777777" w:rsidR="00A84E72" w:rsidRDefault="00820BB1" w:rsidP="007F6A80">
      <w:pPr>
        <w:pStyle w:val="Nadpis1"/>
        <w:ind w:left="-142"/>
        <w:jc w:val="left"/>
        <w:rPr>
          <w:rFonts w:cs="Arial"/>
          <w:kern w:val="28"/>
          <w:sz w:val="24"/>
        </w:rPr>
      </w:pPr>
      <w:r w:rsidRPr="004474B6">
        <w:rPr>
          <w:rFonts w:cs="Arial"/>
          <w:kern w:val="28"/>
          <w:sz w:val="24"/>
        </w:rPr>
        <w:t>S</w:t>
      </w:r>
      <w:bookmarkStart w:id="0" w:name="_Ref158785100"/>
      <w:bookmarkEnd w:id="0"/>
      <w:r w:rsidRPr="004474B6">
        <w:rPr>
          <w:rFonts w:cs="Arial"/>
          <w:kern w:val="28"/>
          <w:sz w:val="24"/>
        </w:rPr>
        <w:t>mlouva o spolupráci</w:t>
      </w:r>
    </w:p>
    <w:p w14:paraId="5B2E4E37" w14:textId="77777777" w:rsidR="004474B6" w:rsidRPr="004474B6" w:rsidRDefault="004474B6" w:rsidP="004474B6"/>
    <w:p w14:paraId="1A7B8653" w14:textId="77777777" w:rsidR="00820BB1" w:rsidRPr="00134433" w:rsidRDefault="007838E7" w:rsidP="004474B6">
      <w:pPr>
        <w:tabs>
          <w:tab w:val="left" w:pos="6316"/>
        </w:tabs>
        <w:ind w:left="-142"/>
        <w:rPr>
          <w:rFonts w:cs="Arial"/>
          <w:b/>
          <w:bCs/>
          <w:kern w:val="22"/>
          <w:sz w:val="24"/>
        </w:rPr>
      </w:pPr>
      <w:r w:rsidRPr="00134433">
        <w:rPr>
          <w:rFonts w:cs="Arial"/>
          <w:b/>
          <w:bCs/>
          <w:kern w:val="22"/>
          <w:sz w:val="24"/>
        </w:rPr>
        <w:t xml:space="preserve">Městská knihovna v Praze </w:t>
      </w:r>
    </w:p>
    <w:p w14:paraId="0FDCD8AD" w14:textId="77777777" w:rsidR="007838E7" w:rsidRPr="00134433" w:rsidRDefault="00820BB1" w:rsidP="004474B6">
      <w:pPr>
        <w:tabs>
          <w:tab w:val="left" w:pos="2835"/>
          <w:tab w:val="left" w:pos="6237"/>
        </w:tabs>
        <w:spacing w:before="0"/>
        <w:ind w:left="-142"/>
        <w:rPr>
          <w:rFonts w:cs="Arial"/>
          <w:bCs/>
          <w:kern w:val="22"/>
          <w:sz w:val="24"/>
        </w:rPr>
      </w:pPr>
      <w:r w:rsidRPr="00134433">
        <w:rPr>
          <w:rFonts w:cs="Arial"/>
          <w:bCs/>
          <w:kern w:val="22"/>
          <w:sz w:val="24"/>
        </w:rPr>
        <w:t>sídlo:</w:t>
      </w:r>
      <w:r w:rsidRPr="00134433">
        <w:rPr>
          <w:rFonts w:cs="Arial"/>
          <w:bCs/>
          <w:kern w:val="22"/>
          <w:sz w:val="24"/>
        </w:rPr>
        <w:tab/>
      </w:r>
      <w:r w:rsidR="007838E7" w:rsidRPr="00134433">
        <w:rPr>
          <w:rFonts w:cs="Arial"/>
          <w:bCs/>
          <w:kern w:val="22"/>
          <w:sz w:val="24"/>
        </w:rPr>
        <w:t>Mariánské náměstí 1, Praha 1</w:t>
      </w:r>
    </w:p>
    <w:p w14:paraId="26711301" w14:textId="77777777" w:rsidR="007838E7" w:rsidRPr="00134433" w:rsidRDefault="007838E7" w:rsidP="004474B6">
      <w:pPr>
        <w:tabs>
          <w:tab w:val="left" w:pos="2835"/>
          <w:tab w:val="left" w:pos="6237"/>
        </w:tabs>
        <w:spacing w:before="0"/>
        <w:ind w:left="-142"/>
        <w:rPr>
          <w:rFonts w:cs="Arial"/>
          <w:bCs/>
          <w:kern w:val="22"/>
          <w:sz w:val="24"/>
        </w:rPr>
      </w:pPr>
      <w:r w:rsidRPr="00134433">
        <w:rPr>
          <w:rFonts w:cs="Arial"/>
          <w:bCs/>
          <w:kern w:val="22"/>
          <w:sz w:val="24"/>
        </w:rPr>
        <w:t>IČ</w:t>
      </w:r>
      <w:r w:rsidR="00820BB1" w:rsidRPr="00134433">
        <w:rPr>
          <w:rFonts w:cs="Arial"/>
          <w:bCs/>
          <w:kern w:val="22"/>
          <w:sz w:val="24"/>
        </w:rPr>
        <w:t>:</w:t>
      </w:r>
      <w:r w:rsidR="00820BB1" w:rsidRPr="00134433">
        <w:rPr>
          <w:rFonts w:cs="Arial"/>
          <w:bCs/>
          <w:kern w:val="22"/>
          <w:sz w:val="24"/>
        </w:rPr>
        <w:tab/>
      </w:r>
      <w:r w:rsidRPr="00134433">
        <w:rPr>
          <w:rFonts w:cs="Arial"/>
          <w:bCs/>
          <w:kern w:val="22"/>
          <w:sz w:val="24"/>
        </w:rPr>
        <w:t>00064467</w:t>
      </w:r>
    </w:p>
    <w:p w14:paraId="5AF2E301" w14:textId="77777777" w:rsidR="005A5F9C" w:rsidRPr="00134433" w:rsidRDefault="00E403B8" w:rsidP="004474B6">
      <w:pPr>
        <w:tabs>
          <w:tab w:val="left" w:pos="2835"/>
          <w:tab w:val="left" w:pos="6237"/>
        </w:tabs>
        <w:spacing w:before="0"/>
        <w:ind w:left="-142"/>
        <w:rPr>
          <w:rFonts w:cs="Arial"/>
          <w:bCs/>
          <w:kern w:val="22"/>
          <w:sz w:val="24"/>
        </w:rPr>
      </w:pPr>
      <w:r w:rsidRPr="00134433">
        <w:rPr>
          <w:rFonts w:cs="Arial"/>
          <w:bCs/>
          <w:kern w:val="22"/>
          <w:sz w:val="24"/>
        </w:rPr>
        <w:t>DIČ</w:t>
      </w:r>
      <w:r w:rsidR="00820BB1" w:rsidRPr="00134433">
        <w:rPr>
          <w:rFonts w:cs="Arial"/>
          <w:bCs/>
          <w:kern w:val="22"/>
          <w:sz w:val="24"/>
        </w:rPr>
        <w:t>:</w:t>
      </w:r>
      <w:r w:rsidR="00820BB1" w:rsidRPr="00134433">
        <w:rPr>
          <w:rFonts w:cs="Arial"/>
          <w:bCs/>
          <w:kern w:val="22"/>
          <w:sz w:val="24"/>
        </w:rPr>
        <w:tab/>
      </w:r>
      <w:r w:rsidR="00130281" w:rsidRPr="00134433">
        <w:rPr>
          <w:rFonts w:cs="Arial"/>
          <w:bCs/>
          <w:kern w:val="22"/>
          <w:sz w:val="24"/>
        </w:rPr>
        <w:t xml:space="preserve">CZ </w:t>
      </w:r>
      <w:r w:rsidR="00BF5F45" w:rsidRPr="00134433">
        <w:rPr>
          <w:rFonts w:cs="Arial"/>
          <w:bCs/>
          <w:kern w:val="22"/>
          <w:sz w:val="24"/>
        </w:rPr>
        <w:t>000</w:t>
      </w:r>
      <w:r w:rsidRPr="00134433">
        <w:rPr>
          <w:rFonts w:cs="Arial"/>
          <w:bCs/>
          <w:kern w:val="22"/>
          <w:sz w:val="24"/>
        </w:rPr>
        <w:t xml:space="preserve">64467 </w:t>
      </w:r>
      <w:r w:rsidR="005A5F9C" w:rsidRPr="00134433">
        <w:rPr>
          <w:rFonts w:cs="Arial"/>
          <w:bCs/>
          <w:kern w:val="22"/>
          <w:sz w:val="24"/>
        </w:rPr>
        <w:t>(pro tyto účely jsme</w:t>
      </w:r>
      <w:r w:rsidR="00604482" w:rsidRPr="00134433">
        <w:rPr>
          <w:rFonts w:cs="Arial"/>
          <w:bCs/>
          <w:kern w:val="22"/>
          <w:sz w:val="24"/>
        </w:rPr>
        <w:t xml:space="preserve"> </w:t>
      </w:r>
      <w:r w:rsidR="00F33813" w:rsidRPr="00134433">
        <w:rPr>
          <w:rFonts w:cs="Arial"/>
          <w:bCs/>
          <w:kern w:val="22"/>
          <w:sz w:val="24"/>
        </w:rPr>
        <w:t>osvobozeni</w:t>
      </w:r>
      <w:r w:rsidR="00604482" w:rsidRPr="00134433">
        <w:rPr>
          <w:rFonts w:cs="Arial"/>
          <w:bCs/>
          <w:kern w:val="22"/>
          <w:sz w:val="24"/>
        </w:rPr>
        <w:t xml:space="preserve"> </w:t>
      </w:r>
      <w:r w:rsidR="004474B6">
        <w:rPr>
          <w:rFonts w:cs="Arial"/>
          <w:bCs/>
          <w:kern w:val="22"/>
          <w:sz w:val="24"/>
        </w:rPr>
        <w:tab/>
        <w:t>o</w:t>
      </w:r>
      <w:r w:rsidR="00604482" w:rsidRPr="00134433">
        <w:rPr>
          <w:rFonts w:cs="Arial"/>
          <w:bCs/>
          <w:kern w:val="22"/>
          <w:sz w:val="24"/>
        </w:rPr>
        <w:t>d</w:t>
      </w:r>
      <w:r w:rsidR="004474B6">
        <w:rPr>
          <w:rFonts w:cs="Arial"/>
          <w:bCs/>
          <w:kern w:val="22"/>
          <w:sz w:val="24"/>
        </w:rPr>
        <w:t> DPH)</w:t>
      </w:r>
      <w:r w:rsidR="005A5F9C" w:rsidRPr="00134433">
        <w:rPr>
          <w:rFonts w:cs="Arial"/>
          <w:bCs/>
          <w:kern w:val="22"/>
          <w:sz w:val="24"/>
        </w:rPr>
        <w:t xml:space="preserve"> </w:t>
      </w:r>
      <w:r w:rsidR="004474B6">
        <w:rPr>
          <w:rFonts w:cs="Arial"/>
          <w:bCs/>
          <w:kern w:val="22"/>
          <w:sz w:val="24"/>
        </w:rPr>
        <w:tab/>
      </w:r>
    </w:p>
    <w:p w14:paraId="32FB8ECE" w14:textId="77777777" w:rsidR="003C4076" w:rsidRPr="00134433" w:rsidRDefault="003C4076" w:rsidP="004474B6">
      <w:pPr>
        <w:tabs>
          <w:tab w:val="left" w:pos="2835"/>
          <w:tab w:val="left" w:pos="6237"/>
        </w:tabs>
        <w:spacing w:before="0"/>
        <w:ind w:left="-142"/>
        <w:rPr>
          <w:rFonts w:cs="Arial"/>
          <w:bCs/>
          <w:kern w:val="22"/>
          <w:sz w:val="24"/>
        </w:rPr>
      </w:pPr>
      <w:r w:rsidRPr="00134433">
        <w:rPr>
          <w:rFonts w:cs="Arial"/>
          <w:bCs/>
          <w:kern w:val="22"/>
          <w:sz w:val="24"/>
        </w:rPr>
        <w:t>evidovaná u Ministerstva kultury ČR pod číslem 0025/2002</w:t>
      </w:r>
    </w:p>
    <w:p w14:paraId="77A24ED2" w14:textId="5919BEE3" w:rsidR="007838E7" w:rsidRPr="00134433" w:rsidRDefault="007838E7" w:rsidP="004474B6">
      <w:pPr>
        <w:tabs>
          <w:tab w:val="left" w:pos="2835"/>
          <w:tab w:val="left" w:pos="6237"/>
        </w:tabs>
        <w:spacing w:before="0"/>
        <w:ind w:left="-142"/>
        <w:rPr>
          <w:rFonts w:cs="Arial"/>
          <w:bCs/>
          <w:kern w:val="22"/>
          <w:sz w:val="24"/>
        </w:rPr>
      </w:pPr>
      <w:r w:rsidRPr="00134433">
        <w:rPr>
          <w:rFonts w:cs="Arial"/>
          <w:bCs/>
          <w:kern w:val="22"/>
          <w:sz w:val="24"/>
        </w:rPr>
        <w:t>bank</w:t>
      </w:r>
      <w:r w:rsidR="00C06B8F" w:rsidRPr="00134433">
        <w:rPr>
          <w:rFonts w:cs="Arial"/>
          <w:bCs/>
          <w:kern w:val="22"/>
          <w:sz w:val="24"/>
        </w:rPr>
        <w:t>ovní spojení</w:t>
      </w:r>
      <w:r w:rsidR="00122240" w:rsidRPr="00134433">
        <w:rPr>
          <w:rFonts w:cs="Arial"/>
          <w:bCs/>
          <w:kern w:val="22"/>
          <w:sz w:val="24"/>
        </w:rPr>
        <w:t>:</w:t>
      </w:r>
      <w:r w:rsidR="00820BB1" w:rsidRPr="00134433">
        <w:rPr>
          <w:rFonts w:cs="Arial"/>
          <w:bCs/>
          <w:kern w:val="22"/>
          <w:sz w:val="24"/>
        </w:rPr>
        <w:tab/>
      </w:r>
      <w:del w:id="1" w:author="Eva Štěpánová" w:date="2020-11-26T13:09:00Z">
        <w:r w:rsidR="003860E8" w:rsidRPr="00134433" w:rsidDel="0094524B">
          <w:rPr>
            <w:rFonts w:cs="Arial"/>
            <w:bCs/>
            <w:kern w:val="22"/>
            <w:sz w:val="24"/>
          </w:rPr>
          <w:delText>2</w:delText>
        </w:r>
        <w:r w:rsidRPr="00134433" w:rsidDel="0094524B">
          <w:rPr>
            <w:rFonts w:cs="Arial"/>
            <w:bCs/>
            <w:kern w:val="22"/>
            <w:sz w:val="24"/>
          </w:rPr>
          <w:delText>000280005/6000</w:delText>
        </w:r>
        <w:r w:rsidR="003860E8" w:rsidRPr="00134433" w:rsidDel="0094524B">
          <w:rPr>
            <w:rFonts w:cs="Arial"/>
            <w:bCs/>
            <w:kern w:val="22"/>
            <w:sz w:val="24"/>
          </w:rPr>
          <w:delText xml:space="preserve"> (PPF banka, a. s.)</w:delText>
        </w:r>
      </w:del>
      <w:ins w:id="2" w:author="Eva Štěpánová" w:date="2020-11-26T13:09:00Z">
        <w:r w:rsidR="0094524B">
          <w:rPr>
            <w:rFonts w:cs="Arial"/>
            <w:bCs/>
            <w:kern w:val="22"/>
            <w:sz w:val="24"/>
          </w:rPr>
          <w:t>xxxxxxxxxxxxxxxxxxxxxxx</w:t>
        </w:r>
      </w:ins>
    </w:p>
    <w:p w14:paraId="28B6D443" w14:textId="2F261062" w:rsidR="003737A2" w:rsidRPr="00134433" w:rsidRDefault="00274558" w:rsidP="004474B6">
      <w:pPr>
        <w:tabs>
          <w:tab w:val="left" w:pos="2835"/>
          <w:tab w:val="left" w:pos="6237"/>
        </w:tabs>
        <w:spacing w:before="0"/>
        <w:ind w:left="-142"/>
        <w:rPr>
          <w:rFonts w:cs="Arial"/>
          <w:bCs/>
          <w:kern w:val="22"/>
          <w:sz w:val="24"/>
        </w:rPr>
      </w:pPr>
      <w:r w:rsidRPr="00134433">
        <w:rPr>
          <w:rFonts w:cs="Arial"/>
          <w:bCs/>
          <w:kern w:val="22"/>
          <w:sz w:val="24"/>
        </w:rPr>
        <w:t>zastoupena</w:t>
      </w:r>
      <w:r w:rsidR="00122240" w:rsidRPr="00134433">
        <w:rPr>
          <w:rFonts w:cs="Arial"/>
          <w:bCs/>
          <w:kern w:val="22"/>
          <w:sz w:val="24"/>
        </w:rPr>
        <w:t>:</w:t>
      </w:r>
      <w:r w:rsidR="00820BB1" w:rsidRPr="00134433">
        <w:rPr>
          <w:rFonts w:cs="Arial"/>
          <w:bCs/>
          <w:kern w:val="22"/>
          <w:sz w:val="24"/>
        </w:rPr>
        <w:tab/>
      </w:r>
      <w:r w:rsidR="00214693">
        <w:rPr>
          <w:rFonts w:cs="Arial"/>
          <w:bCs/>
          <w:kern w:val="22"/>
          <w:sz w:val="24"/>
        </w:rPr>
        <w:t>Mgr. Janem Konrádem</w:t>
      </w:r>
      <w:r w:rsidR="009827E6">
        <w:rPr>
          <w:rFonts w:cs="Arial"/>
          <w:bCs/>
          <w:kern w:val="22"/>
          <w:sz w:val="24"/>
        </w:rPr>
        <w:t xml:space="preserve">, </w:t>
      </w:r>
      <w:r w:rsidR="00214693">
        <w:rPr>
          <w:rFonts w:cs="Arial"/>
          <w:bCs/>
          <w:kern w:val="22"/>
          <w:sz w:val="24"/>
        </w:rPr>
        <w:t xml:space="preserve">vedoucím </w:t>
      </w:r>
      <w:r w:rsidR="008A2623">
        <w:rPr>
          <w:rFonts w:cs="Arial"/>
          <w:bCs/>
          <w:kern w:val="22"/>
          <w:sz w:val="24"/>
        </w:rPr>
        <w:t xml:space="preserve">Ústřední </w:t>
      </w:r>
      <w:r w:rsidR="00214693">
        <w:rPr>
          <w:rFonts w:cs="Arial"/>
          <w:bCs/>
          <w:kern w:val="22"/>
          <w:sz w:val="24"/>
        </w:rPr>
        <w:t xml:space="preserve">knihovny </w:t>
      </w:r>
      <w:r w:rsidR="00215004">
        <w:rPr>
          <w:rFonts w:cs="Arial"/>
          <w:bCs/>
          <w:kern w:val="22"/>
          <w:sz w:val="24"/>
        </w:rPr>
        <w:t xml:space="preserve"> </w:t>
      </w:r>
    </w:p>
    <w:p w14:paraId="08F9DF7E" w14:textId="61C84801" w:rsidR="003860E8" w:rsidRPr="00134433" w:rsidRDefault="003737A2" w:rsidP="004474B6">
      <w:pPr>
        <w:tabs>
          <w:tab w:val="left" w:pos="2835"/>
          <w:tab w:val="left" w:pos="6237"/>
        </w:tabs>
        <w:spacing w:before="0"/>
        <w:ind w:left="-142"/>
        <w:rPr>
          <w:rFonts w:cs="Arial"/>
          <w:bCs/>
          <w:kern w:val="22"/>
          <w:sz w:val="24"/>
        </w:rPr>
      </w:pPr>
      <w:r w:rsidRPr="00134433">
        <w:rPr>
          <w:rFonts w:cs="Arial"/>
          <w:bCs/>
          <w:kern w:val="22"/>
          <w:sz w:val="24"/>
        </w:rPr>
        <w:t>telefon</w:t>
      </w:r>
      <w:r w:rsidR="003A33B6" w:rsidRPr="00134433">
        <w:rPr>
          <w:rFonts w:cs="Arial"/>
          <w:bCs/>
          <w:kern w:val="22"/>
          <w:sz w:val="24"/>
        </w:rPr>
        <w:t>:</w:t>
      </w:r>
      <w:r w:rsidR="00820BB1" w:rsidRPr="00134433">
        <w:rPr>
          <w:rFonts w:cs="Arial"/>
          <w:bCs/>
          <w:kern w:val="22"/>
          <w:sz w:val="24"/>
        </w:rPr>
        <w:tab/>
      </w:r>
      <w:del w:id="3" w:author="Eva Štěpánová" w:date="2020-11-26T13:09:00Z">
        <w:r w:rsidR="00D936F8" w:rsidRPr="00134433" w:rsidDel="0094524B">
          <w:rPr>
            <w:rFonts w:cs="Arial"/>
            <w:bCs/>
            <w:kern w:val="22"/>
            <w:sz w:val="24"/>
          </w:rPr>
          <w:delText xml:space="preserve">222 113 </w:delText>
        </w:r>
        <w:r w:rsidR="008A2623" w:rsidDel="0094524B">
          <w:rPr>
            <w:rFonts w:cs="Arial"/>
            <w:bCs/>
            <w:kern w:val="22"/>
            <w:sz w:val="24"/>
          </w:rPr>
          <w:delText>330</w:delText>
        </w:r>
      </w:del>
      <w:ins w:id="4" w:author="Eva Štěpánová" w:date="2020-11-26T13:09:00Z">
        <w:r w:rsidR="0094524B">
          <w:rPr>
            <w:rFonts w:cs="Arial"/>
            <w:bCs/>
            <w:kern w:val="22"/>
            <w:sz w:val="24"/>
          </w:rPr>
          <w:t>xxxxxxxxxxxxxxxxxx</w:t>
        </w:r>
      </w:ins>
    </w:p>
    <w:p w14:paraId="74FF8D62" w14:textId="59A53999" w:rsidR="003860E8" w:rsidRPr="00134433" w:rsidRDefault="007838E7" w:rsidP="004474B6">
      <w:pPr>
        <w:tabs>
          <w:tab w:val="left" w:pos="2835"/>
          <w:tab w:val="left" w:pos="6237"/>
        </w:tabs>
        <w:spacing w:before="0"/>
        <w:ind w:left="-142"/>
        <w:rPr>
          <w:rFonts w:cs="Arial"/>
          <w:bCs/>
          <w:kern w:val="22"/>
          <w:sz w:val="24"/>
        </w:rPr>
      </w:pPr>
      <w:r w:rsidRPr="00134433">
        <w:rPr>
          <w:rFonts w:cs="Arial"/>
          <w:bCs/>
          <w:kern w:val="22"/>
          <w:sz w:val="24"/>
        </w:rPr>
        <w:t>e-mail</w:t>
      </w:r>
      <w:r w:rsidR="00DC4EE0" w:rsidRPr="00134433">
        <w:rPr>
          <w:rFonts w:cs="Arial"/>
          <w:bCs/>
          <w:kern w:val="22"/>
          <w:sz w:val="24"/>
        </w:rPr>
        <w:t>:</w:t>
      </w:r>
      <w:r w:rsidR="00820BB1" w:rsidRPr="00134433">
        <w:rPr>
          <w:rFonts w:cs="Arial"/>
          <w:bCs/>
          <w:kern w:val="22"/>
          <w:sz w:val="24"/>
        </w:rPr>
        <w:tab/>
      </w:r>
      <w:del w:id="5" w:author="Eva Štěpánová" w:date="2020-11-26T13:09:00Z">
        <w:r w:rsidR="008A2623" w:rsidDel="0094524B">
          <w:rPr>
            <w:rFonts w:cs="Arial"/>
            <w:bCs/>
            <w:kern w:val="22"/>
            <w:sz w:val="24"/>
          </w:rPr>
          <w:fldChar w:fldCharType="begin"/>
        </w:r>
        <w:r w:rsidR="008A2623" w:rsidDel="0094524B">
          <w:rPr>
            <w:rFonts w:cs="Arial"/>
            <w:bCs/>
            <w:kern w:val="22"/>
            <w:sz w:val="24"/>
          </w:rPr>
          <w:delInstrText xml:space="preserve"> HYPERLINK "mailto:jan.konrad@mlp.cz" </w:delInstrText>
        </w:r>
        <w:r w:rsidR="008A2623" w:rsidDel="0094524B">
          <w:rPr>
            <w:rFonts w:cs="Arial"/>
            <w:bCs/>
            <w:kern w:val="22"/>
            <w:sz w:val="24"/>
          </w:rPr>
          <w:fldChar w:fldCharType="separate"/>
        </w:r>
        <w:r w:rsidR="008A2623" w:rsidRPr="00D9265E" w:rsidDel="0094524B">
          <w:rPr>
            <w:rStyle w:val="Hypertextovodkaz"/>
            <w:rFonts w:cs="Arial"/>
            <w:bCs/>
            <w:kern w:val="22"/>
            <w:sz w:val="24"/>
          </w:rPr>
          <w:delText>jan.konrad@mlp.cz</w:delText>
        </w:r>
        <w:r w:rsidR="008A2623" w:rsidDel="0094524B">
          <w:rPr>
            <w:rFonts w:cs="Arial"/>
            <w:bCs/>
            <w:kern w:val="22"/>
            <w:sz w:val="24"/>
          </w:rPr>
          <w:fldChar w:fldCharType="end"/>
        </w:r>
      </w:del>
      <w:ins w:id="6" w:author="Eva Štěpánová" w:date="2020-11-26T13:09:00Z">
        <w:r w:rsidR="0094524B">
          <w:rPr>
            <w:rFonts w:cs="Arial"/>
            <w:bCs/>
            <w:kern w:val="22"/>
            <w:sz w:val="24"/>
          </w:rPr>
          <w:t>xxxxxxxxxxxxxxxxxx</w:t>
        </w:r>
      </w:ins>
      <w:bookmarkStart w:id="7" w:name="_GoBack"/>
      <w:bookmarkEnd w:id="7"/>
      <w:r w:rsidR="008A2623">
        <w:rPr>
          <w:rFonts w:cs="Arial"/>
          <w:bCs/>
          <w:kern w:val="22"/>
          <w:sz w:val="24"/>
        </w:rPr>
        <w:t xml:space="preserve"> </w:t>
      </w:r>
    </w:p>
    <w:p w14:paraId="0ADFD3AD" w14:textId="77777777" w:rsidR="007838E7" w:rsidRPr="00134433" w:rsidRDefault="007838E7" w:rsidP="004474B6">
      <w:pPr>
        <w:tabs>
          <w:tab w:val="left" w:pos="2835"/>
          <w:tab w:val="left" w:pos="6237"/>
        </w:tabs>
        <w:spacing w:before="0"/>
        <w:ind w:left="-142"/>
        <w:rPr>
          <w:rFonts w:cs="Arial"/>
          <w:bCs/>
          <w:kern w:val="22"/>
          <w:sz w:val="24"/>
        </w:rPr>
      </w:pPr>
      <w:r w:rsidRPr="00134433">
        <w:rPr>
          <w:rFonts w:cs="Arial"/>
          <w:bCs/>
          <w:kern w:val="22"/>
          <w:sz w:val="24"/>
        </w:rPr>
        <w:t xml:space="preserve">(dále jen </w:t>
      </w:r>
      <w:r w:rsidR="003860E8" w:rsidRPr="00134433">
        <w:rPr>
          <w:rFonts w:cs="Arial"/>
          <w:b/>
          <w:bCs/>
          <w:kern w:val="22"/>
          <w:sz w:val="24"/>
        </w:rPr>
        <w:t>MKP</w:t>
      </w:r>
      <w:r w:rsidRPr="00134433">
        <w:rPr>
          <w:rFonts w:cs="Arial"/>
          <w:bCs/>
          <w:kern w:val="22"/>
          <w:sz w:val="24"/>
        </w:rPr>
        <w:t>)</w:t>
      </w:r>
    </w:p>
    <w:p w14:paraId="47C85D0D" w14:textId="77777777" w:rsidR="007838E7" w:rsidRPr="00134433" w:rsidRDefault="007838E7" w:rsidP="004474B6">
      <w:pPr>
        <w:tabs>
          <w:tab w:val="left" w:pos="2835"/>
          <w:tab w:val="left" w:pos="6237"/>
        </w:tabs>
        <w:ind w:left="-142"/>
        <w:rPr>
          <w:rFonts w:cs="Arial"/>
          <w:bCs/>
          <w:kern w:val="22"/>
          <w:sz w:val="24"/>
        </w:rPr>
      </w:pPr>
      <w:r w:rsidRPr="00134433">
        <w:rPr>
          <w:rFonts w:cs="Arial"/>
          <w:bCs/>
          <w:kern w:val="22"/>
          <w:sz w:val="24"/>
        </w:rPr>
        <w:t>a</w:t>
      </w:r>
    </w:p>
    <w:p w14:paraId="6CA6A751" w14:textId="77777777" w:rsidR="007E7CB3" w:rsidRPr="00134433" w:rsidRDefault="007E7CB3" w:rsidP="004474B6">
      <w:pPr>
        <w:pStyle w:val="Basic"/>
        <w:ind w:left="-142"/>
        <w:rPr>
          <w:rFonts w:ascii="Arial" w:hAnsi="Arial" w:cs="Arial"/>
          <w:b/>
          <w:sz w:val="24"/>
          <w:szCs w:val="24"/>
        </w:rPr>
      </w:pPr>
    </w:p>
    <w:p w14:paraId="506DC855" w14:textId="77777777" w:rsidR="0053659B" w:rsidRPr="00134433" w:rsidRDefault="0053659B" w:rsidP="004474B6">
      <w:pPr>
        <w:tabs>
          <w:tab w:val="left" w:pos="2835"/>
          <w:tab w:val="left" w:pos="6237"/>
        </w:tabs>
        <w:spacing w:before="0"/>
        <w:ind w:left="-142"/>
        <w:rPr>
          <w:rFonts w:eastAsia="Calibri" w:cs="Arial"/>
          <w:b/>
          <w:bCs/>
          <w:kern w:val="22"/>
          <w:sz w:val="24"/>
          <w:lang w:eastAsia="en-US"/>
        </w:rPr>
      </w:pPr>
      <w:r w:rsidRPr="00134433">
        <w:rPr>
          <w:rFonts w:eastAsia="Calibri" w:cs="Arial"/>
          <w:b/>
          <w:bCs/>
          <w:kern w:val="22"/>
          <w:sz w:val="24"/>
          <w:lang w:eastAsia="en-US"/>
        </w:rPr>
        <w:t>Nadace rozvoje občanské společnosti</w:t>
      </w:r>
    </w:p>
    <w:p w14:paraId="1EAB531A" w14:textId="77777777" w:rsidR="0053659B" w:rsidRPr="00134433" w:rsidRDefault="0053659B" w:rsidP="004474B6">
      <w:pPr>
        <w:tabs>
          <w:tab w:val="left" w:pos="2835"/>
          <w:tab w:val="left" w:pos="6237"/>
        </w:tabs>
        <w:spacing w:before="0"/>
        <w:ind w:left="-142"/>
        <w:rPr>
          <w:rFonts w:eastAsia="Calibri" w:cs="Arial"/>
          <w:bCs/>
          <w:kern w:val="22"/>
          <w:sz w:val="24"/>
          <w:lang w:eastAsia="en-US"/>
        </w:rPr>
      </w:pPr>
      <w:r w:rsidRPr="00134433">
        <w:rPr>
          <w:rFonts w:eastAsia="Calibri" w:cs="Arial"/>
          <w:bCs/>
          <w:kern w:val="22"/>
          <w:sz w:val="24"/>
          <w:lang w:eastAsia="en-US"/>
        </w:rPr>
        <w:t>zapsaná v nadačním rejstříku vedeném Městským soudem v Praze,</w:t>
      </w:r>
    </w:p>
    <w:p w14:paraId="2D9FC757" w14:textId="77777777" w:rsidR="0053659B" w:rsidRPr="00134433" w:rsidRDefault="004474B6" w:rsidP="004474B6">
      <w:pPr>
        <w:tabs>
          <w:tab w:val="left" w:pos="2835"/>
          <w:tab w:val="left" w:pos="6237"/>
        </w:tabs>
        <w:spacing w:before="0"/>
        <w:ind w:left="-142"/>
        <w:rPr>
          <w:rFonts w:eastAsia="Calibri" w:cs="Arial"/>
          <w:bCs/>
          <w:kern w:val="22"/>
          <w:sz w:val="24"/>
          <w:lang w:eastAsia="en-US"/>
        </w:rPr>
      </w:pPr>
      <w:r>
        <w:rPr>
          <w:rFonts w:eastAsia="Calibri" w:cs="Arial"/>
          <w:bCs/>
          <w:kern w:val="22"/>
          <w:sz w:val="24"/>
          <w:lang w:eastAsia="en-US"/>
        </w:rPr>
        <w:tab/>
      </w:r>
      <w:r w:rsidR="0053659B" w:rsidRPr="00134433">
        <w:rPr>
          <w:rFonts w:eastAsia="Calibri" w:cs="Arial"/>
          <w:bCs/>
          <w:kern w:val="22"/>
          <w:sz w:val="24"/>
          <w:lang w:eastAsia="en-US"/>
        </w:rPr>
        <w:t>Oddíl N, vložka 23</w:t>
      </w:r>
    </w:p>
    <w:p w14:paraId="65AF259A" w14:textId="77777777" w:rsidR="0053659B" w:rsidRPr="00134433" w:rsidRDefault="0053659B" w:rsidP="004474B6">
      <w:pPr>
        <w:tabs>
          <w:tab w:val="left" w:pos="2835"/>
          <w:tab w:val="left" w:pos="6237"/>
        </w:tabs>
        <w:spacing w:before="0"/>
        <w:ind w:left="-142"/>
        <w:rPr>
          <w:rFonts w:eastAsia="Calibri" w:cs="Arial"/>
          <w:bCs/>
          <w:kern w:val="22"/>
          <w:sz w:val="24"/>
          <w:lang w:eastAsia="en-US"/>
        </w:rPr>
      </w:pPr>
      <w:r w:rsidRPr="00134433">
        <w:rPr>
          <w:rFonts w:eastAsia="Calibri" w:cs="Arial"/>
          <w:bCs/>
          <w:kern w:val="22"/>
          <w:sz w:val="24"/>
          <w:lang w:eastAsia="en-US"/>
        </w:rPr>
        <w:t xml:space="preserve">se sídlem: </w:t>
      </w:r>
      <w:r w:rsidRPr="00134433">
        <w:rPr>
          <w:rFonts w:eastAsia="Calibri" w:cs="Arial"/>
          <w:bCs/>
          <w:kern w:val="22"/>
          <w:sz w:val="24"/>
          <w:lang w:eastAsia="en-US"/>
        </w:rPr>
        <w:tab/>
        <w:t>Praha 5, Na Václavce 1135/9, PSČ 150 00</w:t>
      </w:r>
    </w:p>
    <w:p w14:paraId="0B426C5A" w14:textId="77777777" w:rsidR="0053659B" w:rsidRPr="00134433" w:rsidRDefault="0053659B" w:rsidP="0083111D">
      <w:pPr>
        <w:tabs>
          <w:tab w:val="left" w:pos="2835"/>
          <w:tab w:val="left" w:pos="6237"/>
        </w:tabs>
        <w:spacing w:before="0"/>
        <w:ind w:hanging="142"/>
        <w:rPr>
          <w:rFonts w:eastAsia="Calibri" w:cs="Arial"/>
          <w:bCs/>
          <w:kern w:val="22"/>
          <w:sz w:val="24"/>
          <w:lang w:eastAsia="en-US"/>
        </w:rPr>
      </w:pPr>
      <w:r w:rsidRPr="00134433">
        <w:rPr>
          <w:rFonts w:eastAsia="Calibri" w:cs="Arial"/>
          <w:bCs/>
          <w:kern w:val="22"/>
          <w:sz w:val="24"/>
          <w:lang w:eastAsia="en-US"/>
        </w:rPr>
        <w:t xml:space="preserve">IČ: </w:t>
      </w:r>
      <w:r w:rsidRPr="00134433">
        <w:rPr>
          <w:rFonts w:eastAsia="Calibri" w:cs="Arial"/>
          <w:bCs/>
          <w:kern w:val="22"/>
          <w:sz w:val="24"/>
          <w:lang w:eastAsia="en-US"/>
        </w:rPr>
        <w:tab/>
        <w:t>49279416</w:t>
      </w:r>
    </w:p>
    <w:p w14:paraId="0E435F49" w14:textId="66251196" w:rsidR="0053659B" w:rsidRPr="00134433" w:rsidRDefault="0053659B" w:rsidP="004474B6">
      <w:pPr>
        <w:tabs>
          <w:tab w:val="left" w:pos="2835"/>
          <w:tab w:val="left" w:pos="6237"/>
        </w:tabs>
        <w:spacing w:before="0"/>
        <w:ind w:left="-142"/>
        <w:rPr>
          <w:rFonts w:eastAsia="Calibri" w:cs="Arial"/>
          <w:bCs/>
          <w:kern w:val="22"/>
          <w:sz w:val="24"/>
          <w:lang w:eastAsia="en-US"/>
        </w:rPr>
      </w:pPr>
      <w:r w:rsidRPr="00134433">
        <w:rPr>
          <w:rFonts w:eastAsia="Calibri" w:cs="Arial"/>
          <w:bCs/>
          <w:kern w:val="22"/>
          <w:sz w:val="24"/>
          <w:lang w:eastAsia="en-US"/>
        </w:rPr>
        <w:t xml:space="preserve">zastoupená: </w:t>
      </w:r>
      <w:r w:rsidRPr="00134433">
        <w:rPr>
          <w:rFonts w:eastAsia="Calibri" w:cs="Arial"/>
          <w:bCs/>
          <w:kern w:val="22"/>
          <w:sz w:val="24"/>
          <w:lang w:eastAsia="en-US"/>
        </w:rPr>
        <w:tab/>
        <w:t xml:space="preserve">Mgr. </w:t>
      </w:r>
      <w:r w:rsidR="000C460C">
        <w:rPr>
          <w:rFonts w:eastAsia="Calibri" w:cs="Arial"/>
          <w:bCs/>
          <w:kern w:val="22"/>
          <w:sz w:val="24"/>
          <w:lang w:eastAsia="en-US"/>
        </w:rPr>
        <w:t>Taťánou Plecháčkovou</w:t>
      </w:r>
      <w:r w:rsidRPr="00134433">
        <w:rPr>
          <w:rFonts w:eastAsia="Calibri" w:cs="Arial"/>
          <w:bCs/>
          <w:kern w:val="22"/>
          <w:sz w:val="24"/>
          <w:lang w:eastAsia="en-US"/>
        </w:rPr>
        <w:t xml:space="preserve">, </w:t>
      </w:r>
      <w:r w:rsidR="002F388F" w:rsidRPr="00134433">
        <w:rPr>
          <w:rFonts w:eastAsia="Calibri" w:cs="Arial"/>
          <w:bCs/>
          <w:kern w:val="22"/>
          <w:sz w:val="24"/>
          <w:lang w:eastAsia="en-US"/>
        </w:rPr>
        <w:t>ředitelk</w:t>
      </w:r>
      <w:r w:rsidR="002F388F">
        <w:rPr>
          <w:rFonts w:eastAsia="Calibri" w:cs="Arial"/>
          <w:bCs/>
          <w:kern w:val="22"/>
          <w:sz w:val="24"/>
          <w:lang w:eastAsia="en-US"/>
        </w:rPr>
        <w:t>ou</w:t>
      </w:r>
    </w:p>
    <w:p w14:paraId="49AB3BE6" w14:textId="77777777" w:rsidR="0053659B" w:rsidRPr="00134433" w:rsidRDefault="000C460C" w:rsidP="004474B6">
      <w:pPr>
        <w:tabs>
          <w:tab w:val="left" w:pos="2835"/>
          <w:tab w:val="left" w:pos="6237"/>
        </w:tabs>
        <w:spacing w:before="0"/>
        <w:ind w:left="-142"/>
        <w:rPr>
          <w:rFonts w:eastAsia="Calibri" w:cs="Arial"/>
          <w:bCs/>
          <w:kern w:val="22"/>
          <w:sz w:val="24"/>
          <w:lang w:eastAsia="en-US"/>
        </w:rPr>
      </w:pPr>
      <w:r w:rsidRPr="00134433" w:rsidDel="000C460C">
        <w:rPr>
          <w:rFonts w:eastAsia="Calibri" w:cs="Arial"/>
          <w:bCs/>
          <w:kern w:val="22"/>
          <w:sz w:val="24"/>
          <w:lang w:eastAsia="en-US"/>
        </w:rPr>
        <w:t xml:space="preserve"> </w:t>
      </w:r>
      <w:r w:rsidR="0053659B" w:rsidRPr="00134433">
        <w:rPr>
          <w:rFonts w:eastAsia="Calibri" w:cs="Arial"/>
          <w:bCs/>
          <w:kern w:val="22"/>
          <w:sz w:val="24"/>
          <w:lang w:eastAsia="en-US"/>
        </w:rPr>
        <w:t xml:space="preserve">(dále jen </w:t>
      </w:r>
      <w:r w:rsidR="0053659B" w:rsidRPr="00134433">
        <w:rPr>
          <w:rFonts w:eastAsia="Calibri" w:cs="Arial"/>
          <w:b/>
          <w:bCs/>
          <w:kern w:val="22"/>
          <w:sz w:val="24"/>
          <w:lang w:eastAsia="en-US"/>
        </w:rPr>
        <w:t>NROS</w:t>
      </w:r>
      <w:r w:rsidR="0053659B" w:rsidRPr="00134433">
        <w:rPr>
          <w:rFonts w:eastAsia="Calibri" w:cs="Arial"/>
          <w:bCs/>
          <w:kern w:val="22"/>
          <w:sz w:val="24"/>
          <w:lang w:eastAsia="en-US"/>
        </w:rPr>
        <w:t xml:space="preserve">) </w:t>
      </w:r>
    </w:p>
    <w:p w14:paraId="4925D23A" w14:textId="77777777" w:rsidR="004474B6" w:rsidRPr="00134433" w:rsidRDefault="004474B6" w:rsidP="004474B6">
      <w:pPr>
        <w:tabs>
          <w:tab w:val="left" w:pos="2835"/>
          <w:tab w:val="left" w:pos="6237"/>
        </w:tabs>
        <w:spacing w:before="0"/>
        <w:ind w:left="-142"/>
        <w:rPr>
          <w:rFonts w:cs="Arial"/>
          <w:bCs/>
          <w:kern w:val="22"/>
          <w:sz w:val="24"/>
        </w:rPr>
      </w:pPr>
    </w:p>
    <w:p w14:paraId="4AFED595" w14:textId="77777777" w:rsidR="00380284" w:rsidRPr="00134433" w:rsidRDefault="00380284" w:rsidP="004474B6">
      <w:pPr>
        <w:pStyle w:val="Nadpis3"/>
        <w:ind w:left="-142"/>
        <w:rPr>
          <w:rFonts w:cs="Arial"/>
          <w:sz w:val="24"/>
        </w:rPr>
      </w:pPr>
    </w:p>
    <w:p w14:paraId="2D549F27" w14:textId="77777777" w:rsidR="00385A2A" w:rsidRPr="00134433" w:rsidRDefault="00857B27" w:rsidP="004474B6">
      <w:pPr>
        <w:pStyle w:val="Nadpis2"/>
        <w:ind w:left="-142"/>
        <w:rPr>
          <w:rFonts w:cs="Arial"/>
          <w:kern w:val="22"/>
          <w:sz w:val="24"/>
        </w:rPr>
      </w:pPr>
      <w:r w:rsidRPr="00134433">
        <w:rPr>
          <w:rFonts w:cs="Arial"/>
          <w:kern w:val="22"/>
          <w:sz w:val="24"/>
        </w:rPr>
        <w:t>Předmět</w:t>
      </w:r>
      <w:r w:rsidR="007838E7" w:rsidRPr="00134433">
        <w:rPr>
          <w:rFonts w:cs="Arial"/>
          <w:kern w:val="22"/>
          <w:sz w:val="24"/>
        </w:rPr>
        <w:t xml:space="preserve"> smlouvy</w:t>
      </w:r>
    </w:p>
    <w:p w14:paraId="226A75D5" w14:textId="77777777" w:rsidR="00390EFC" w:rsidRPr="004474B6" w:rsidRDefault="007838E7" w:rsidP="004474B6">
      <w:pPr>
        <w:numPr>
          <w:ilvl w:val="0"/>
          <w:numId w:val="2"/>
        </w:numPr>
        <w:tabs>
          <w:tab w:val="num" w:pos="284"/>
        </w:tabs>
        <w:ind w:left="-142" w:hanging="284"/>
        <w:jc w:val="both"/>
        <w:rPr>
          <w:rFonts w:cs="Arial"/>
          <w:kern w:val="22"/>
          <w:sz w:val="24"/>
        </w:rPr>
      </w:pPr>
      <w:r w:rsidRPr="00134433">
        <w:rPr>
          <w:rFonts w:cs="Arial"/>
          <w:kern w:val="22"/>
          <w:sz w:val="24"/>
        </w:rPr>
        <w:t>Smluvní stra</w:t>
      </w:r>
      <w:r w:rsidR="00857B27" w:rsidRPr="00134433">
        <w:rPr>
          <w:rFonts w:cs="Arial"/>
          <w:kern w:val="22"/>
          <w:sz w:val="24"/>
        </w:rPr>
        <w:t xml:space="preserve">ny </w:t>
      </w:r>
      <w:r w:rsidR="00857B27" w:rsidRPr="00134433">
        <w:rPr>
          <w:rFonts w:cs="Arial"/>
          <w:bCs/>
          <w:kern w:val="22"/>
          <w:sz w:val="24"/>
        </w:rPr>
        <w:t>uzavírají</w:t>
      </w:r>
      <w:r w:rsidR="00857B27" w:rsidRPr="00134433">
        <w:rPr>
          <w:rFonts w:cs="Arial"/>
          <w:kern w:val="22"/>
          <w:sz w:val="24"/>
        </w:rPr>
        <w:t xml:space="preserve"> tuto smlouvu, aby </w:t>
      </w:r>
      <w:r w:rsidR="00AE2CCD" w:rsidRPr="00134433">
        <w:rPr>
          <w:rFonts w:cs="Arial"/>
          <w:kern w:val="22"/>
          <w:sz w:val="24"/>
        </w:rPr>
        <w:t xml:space="preserve">společně </w:t>
      </w:r>
      <w:r w:rsidR="00134433" w:rsidRPr="00134433">
        <w:rPr>
          <w:rFonts w:cs="Arial"/>
          <w:kern w:val="22"/>
          <w:sz w:val="24"/>
        </w:rPr>
        <w:t>u</w:t>
      </w:r>
      <w:r w:rsidR="00134433">
        <w:rPr>
          <w:rFonts w:cs="Arial"/>
          <w:kern w:val="22"/>
          <w:sz w:val="24"/>
        </w:rPr>
        <w:t>spořádaly</w:t>
      </w:r>
      <w:r w:rsidR="00134433" w:rsidRPr="00134433">
        <w:rPr>
          <w:rFonts w:cs="Arial"/>
          <w:kern w:val="22"/>
          <w:sz w:val="24"/>
        </w:rPr>
        <w:t xml:space="preserve"> </w:t>
      </w:r>
      <w:r w:rsidR="002F4664" w:rsidRPr="00134433">
        <w:rPr>
          <w:rFonts w:cs="Arial"/>
          <w:kern w:val="22"/>
          <w:sz w:val="24"/>
        </w:rPr>
        <w:t xml:space="preserve">akci </w:t>
      </w:r>
      <w:r w:rsidR="00E06A70">
        <w:rPr>
          <w:rFonts w:cs="Arial"/>
          <w:kern w:val="22"/>
          <w:sz w:val="24"/>
        </w:rPr>
        <w:t>„</w:t>
      </w:r>
      <w:r w:rsidR="002F4664" w:rsidRPr="00134433">
        <w:rPr>
          <w:rFonts w:cs="Arial"/>
          <w:kern w:val="22"/>
          <w:sz w:val="24"/>
        </w:rPr>
        <w:t xml:space="preserve">Čteme pro </w:t>
      </w:r>
      <w:r w:rsidR="00DF154B" w:rsidRPr="00134433">
        <w:rPr>
          <w:rFonts w:cs="Arial"/>
          <w:kern w:val="22"/>
          <w:sz w:val="24"/>
        </w:rPr>
        <w:t>K</w:t>
      </w:r>
      <w:r w:rsidR="002F4664" w:rsidRPr="00134433">
        <w:rPr>
          <w:rFonts w:cs="Arial"/>
          <w:kern w:val="22"/>
          <w:sz w:val="24"/>
        </w:rPr>
        <w:t>uře</w:t>
      </w:r>
      <w:r w:rsidR="003119C9">
        <w:rPr>
          <w:rFonts w:cs="Arial"/>
          <w:kern w:val="22"/>
          <w:sz w:val="24"/>
        </w:rPr>
        <w:t>“</w:t>
      </w:r>
      <w:r w:rsidR="001A2A15" w:rsidRPr="004474B6">
        <w:rPr>
          <w:rFonts w:cs="Arial"/>
          <w:kern w:val="22"/>
          <w:sz w:val="24"/>
        </w:rPr>
        <w:t xml:space="preserve"> </w:t>
      </w:r>
      <w:r w:rsidR="0093261C" w:rsidRPr="00134433">
        <w:rPr>
          <w:rFonts w:cs="Arial"/>
          <w:kern w:val="22"/>
          <w:sz w:val="24"/>
        </w:rPr>
        <w:t>(</w:t>
      </w:r>
      <w:r w:rsidR="0072449B" w:rsidRPr="004474B6">
        <w:rPr>
          <w:rFonts w:cs="Arial"/>
          <w:color w:val="000000" w:themeColor="text1"/>
          <w:kern w:val="22"/>
          <w:sz w:val="24"/>
        </w:rPr>
        <w:t>dále jen</w:t>
      </w:r>
      <w:r w:rsidR="00DF154B" w:rsidRPr="004474B6">
        <w:rPr>
          <w:rFonts w:cs="Arial"/>
          <w:color w:val="000000" w:themeColor="text1"/>
          <w:kern w:val="22"/>
          <w:sz w:val="24"/>
        </w:rPr>
        <w:t xml:space="preserve"> </w:t>
      </w:r>
      <w:r w:rsidR="009B58B4" w:rsidRPr="004474B6">
        <w:rPr>
          <w:rFonts w:cs="Arial"/>
          <w:color w:val="000000" w:themeColor="text1"/>
          <w:kern w:val="22"/>
          <w:sz w:val="24"/>
        </w:rPr>
        <w:t>projekt</w:t>
      </w:r>
      <w:r w:rsidR="0093261C" w:rsidRPr="004474B6">
        <w:rPr>
          <w:rFonts w:cs="Arial"/>
          <w:kern w:val="22"/>
          <w:sz w:val="24"/>
        </w:rPr>
        <w:t>)</w:t>
      </w:r>
      <w:r w:rsidR="001A2A15" w:rsidRPr="004474B6">
        <w:rPr>
          <w:rFonts w:cs="Arial"/>
          <w:kern w:val="22"/>
          <w:sz w:val="24"/>
        </w:rPr>
        <w:t xml:space="preserve">. </w:t>
      </w:r>
    </w:p>
    <w:p w14:paraId="69373DF9" w14:textId="77777777" w:rsidR="0053659B" w:rsidRPr="00E06A70" w:rsidRDefault="00E06A70" w:rsidP="00E06A70">
      <w:pPr>
        <w:numPr>
          <w:ilvl w:val="0"/>
          <w:numId w:val="2"/>
        </w:numPr>
        <w:tabs>
          <w:tab w:val="num" w:pos="284"/>
        </w:tabs>
        <w:ind w:left="-142" w:hanging="284"/>
        <w:jc w:val="both"/>
        <w:rPr>
          <w:rFonts w:cs="Arial"/>
          <w:bCs/>
          <w:kern w:val="22"/>
          <w:sz w:val="24"/>
        </w:rPr>
      </w:pPr>
      <w:r>
        <w:rPr>
          <w:rFonts w:cs="Arial"/>
          <w:kern w:val="22"/>
          <w:sz w:val="24"/>
        </w:rPr>
        <w:t>Cílem projektu je podpora čtenářské gramotnosti.</w:t>
      </w:r>
      <w:r w:rsidR="00390EFC" w:rsidRPr="004474B6">
        <w:rPr>
          <w:rFonts w:cs="Arial"/>
          <w:kern w:val="22"/>
          <w:sz w:val="24"/>
        </w:rPr>
        <w:t xml:space="preserve"> </w:t>
      </w:r>
      <w:r>
        <w:rPr>
          <w:rFonts w:cs="Arial"/>
          <w:kern w:val="22"/>
          <w:sz w:val="24"/>
        </w:rPr>
        <w:t>V rámci projektu budou vytvořeny audiovizuální nahrávky čtení děl vybraných z e-knihovny MKP</w:t>
      </w:r>
      <w:r w:rsidR="00390EFC" w:rsidRPr="004474B6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osobnostmi </w:t>
      </w:r>
      <w:r w:rsidR="00390EFC" w:rsidRPr="004474B6">
        <w:rPr>
          <w:rFonts w:cs="Arial"/>
          <w:sz w:val="24"/>
        </w:rPr>
        <w:t>uměleckého a kulturního života</w:t>
      </w:r>
      <w:r>
        <w:rPr>
          <w:rFonts w:cs="Arial"/>
          <w:sz w:val="24"/>
        </w:rPr>
        <w:t xml:space="preserve">. Nahrávky budou nabízeny veřejnosti zdarma za účelem </w:t>
      </w:r>
      <w:r w:rsidR="00390EFC" w:rsidRPr="00E06A70">
        <w:rPr>
          <w:rFonts w:cs="Arial"/>
          <w:sz w:val="24"/>
        </w:rPr>
        <w:t>podpor</w:t>
      </w:r>
      <w:r w:rsidR="00B6505B">
        <w:rPr>
          <w:rFonts w:cs="Arial"/>
          <w:sz w:val="24"/>
        </w:rPr>
        <w:t>y</w:t>
      </w:r>
      <w:r w:rsidR="00390EFC" w:rsidRPr="00E06A70">
        <w:rPr>
          <w:rFonts w:cs="Arial"/>
          <w:sz w:val="24"/>
        </w:rPr>
        <w:t xml:space="preserve"> čtenářství a pomoc</w:t>
      </w:r>
      <w:r>
        <w:rPr>
          <w:rFonts w:cs="Arial"/>
          <w:sz w:val="24"/>
        </w:rPr>
        <w:t>i</w:t>
      </w:r>
      <w:r w:rsidR="00390EFC" w:rsidRPr="00E06A70">
        <w:rPr>
          <w:rFonts w:cs="Arial"/>
          <w:sz w:val="24"/>
        </w:rPr>
        <w:t xml:space="preserve"> dětem, učitelům a rodičům s výběrem titulů školní četby.</w:t>
      </w:r>
      <w:r w:rsidR="00A97C75">
        <w:rPr>
          <w:rFonts w:cs="Arial"/>
          <w:sz w:val="24"/>
        </w:rPr>
        <w:t xml:space="preserve"> Tyto nahrávky budou nabízeny zdarma veřejnosti na internetu a dále školám.</w:t>
      </w:r>
    </w:p>
    <w:p w14:paraId="0751723F" w14:textId="77777777" w:rsidR="004474B6" w:rsidRDefault="00B72BC4" w:rsidP="004474B6">
      <w:pPr>
        <w:numPr>
          <w:ilvl w:val="0"/>
          <w:numId w:val="2"/>
        </w:numPr>
        <w:tabs>
          <w:tab w:val="num" w:pos="284"/>
        </w:tabs>
        <w:ind w:left="-142" w:hanging="284"/>
        <w:jc w:val="both"/>
        <w:rPr>
          <w:rFonts w:cs="Arial"/>
          <w:bCs/>
          <w:kern w:val="22"/>
          <w:sz w:val="24"/>
        </w:rPr>
      </w:pPr>
      <w:r w:rsidRPr="00134433">
        <w:rPr>
          <w:rFonts w:cs="Arial"/>
          <w:bCs/>
          <w:kern w:val="22"/>
          <w:sz w:val="24"/>
        </w:rPr>
        <w:t>Projekt je realizován v rámci hlavního předmětu činnosti MKP, jak je vymezen v čl. VI</w:t>
      </w:r>
      <w:r w:rsidR="004474B6" w:rsidRPr="004474B6">
        <w:rPr>
          <w:rFonts w:cs="Arial"/>
          <w:bCs/>
          <w:kern w:val="22"/>
          <w:sz w:val="24"/>
        </w:rPr>
        <w:t>.</w:t>
      </w:r>
      <w:r w:rsidRPr="00134433">
        <w:rPr>
          <w:rFonts w:cs="Arial"/>
          <w:bCs/>
          <w:kern w:val="22"/>
          <w:sz w:val="24"/>
        </w:rPr>
        <w:t xml:space="preserve"> odst. 2 Zřizovací listiny MKP.</w:t>
      </w:r>
    </w:p>
    <w:p w14:paraId="5A9886DE" w14:textId="77777777" w:rsidR="00DA4F91" w:rsidRPr="00134433" w:rsidRDefault="00DA4F91" w:rsidP="00DA4F91">
      <w:pPr>
        <w:ind w:left="-142"/>
        <w:jc w:val="both"/>
        <w:rPr>
          <w:rFonts w:cs="Arial"/>
          <w:bCs/>
          <w:kern w:val="22"/>
          <w:sz w:val="24"/>
        </w:rPr>
      </w:pPr>
    </w:p>
    <w:p w14:paraId="287AE464" w14:textId="77777777" w:rsidR="007838E7" w:rsidRPr="00134433" w:rsidRDefault="007838E7" w:rsidP="004474B6">
      <w:pPr>
        <w:pStyle w:val="Nadpis3"/>
        <w:ind w:left="-142"/>
        <w:rPr>
          <w:rFonts w:cs="Arial"/>
          <w:sz w:val="24"/>
        </w:rPr>
      </w:pPr>
    </w:p>
    <w:p w14:paraId="0D989FD5" w14:textId="77777777" w:rsidR="007838E7" w:rsidRPr="00134433" w:rsidRDefault="007838E7" w:rsidP="004474B6">
      <w:pPr>
        <w:pStyle w:val="Nadpis2"/>
        <w:ind w:left="-142"/>
        <w:rPr>
          <w:rFonts w:cs="Arial"/>
          <w:sz w:val="24"/>
        </w:rPr>
      </w:pPr>
      <w:r w:rsidRPr="00134433">
        <w:rPr>
          <w:rFonts w:cs="Arial"/>
          <w:kern w:val="22"/>
          <w:sz w:val="24"/>
        </w:rPr>
        <w:t xml:space="preserve">Povinnosti </w:t>
      </w:r>
      <w:r w:rsidR="00C65E49" w:rsidRPr="00134433">
        <w:rPr>
          <w:rFonts w:cs="Arial"/>
          <w:kern w:val="22"/>
          <w:sz w:val="24"/>
        </w:rPr>
        <w:t>MKP</w:t>
      </w:r>
    </w:p>
    <w:p w14:paraId="33385724" w14:textId="77777777" w:rsidR="00E06A70" w:rsidRPr="00E06A70" w:rsidRDefault="00C65E49" w:rsidP="00E06A70">
      <w:pPr>
        <w:numPr>
          <w:ilvl w:val="0"/>
          <w:numId w:val="5"/>
        </w:numPr>
        <w:tabs>
          <w:tab w:val="clear" w:pos="720"/>
          <w:tab w:val="num" w:pos="284"/>
        </w:tabs>
        <w:ind w:left="-142" w:hanging="284"/>
        <w:jc w:val="both"/>
        <w:rPr>
          <w:rFonts w:cs="Arial"/>
          <w:kern w:val="22"/>
          <w:sz w:val="24"/>
        </w:rPr>
      </w:pPr>
      <w:r w:rsidRPr="00E06A70">
        <w:rPr>
          <w:rFonts w:cs="Arial"/>
          <w:kern w:val="22"/>
          <w:sz w:val="24"/>
        </w:rPr>
        <w:t>MKP</w:t>
      </w:r>
      <w:r w:rsidR="007838E7" w:rsidRPr="00E06A70">
        <w:rPr>
          <w:rFonts w:cs="Arial"/>
          <w:kern w:val="22"/>
          <w:sz w:val="24"/>
        </w:rPr>
        <w:t xml:space="preserve"> </w:t>
      </w:r>
      <w:r w:rsidR="00551703" w:rsidRPr="00E06A70">
        <w:rPr>
          <w:rFonts w:cs="Arial"/>
          <w:kern w:val="22"/>
          <w:sz w:val="24"/>
        </w:rPr>
        <w:t xml:space="preserve">na své náklady </w:t>
      </w:r>
      <w:r w:rsidR="007838E7" w:rsidRPr="00E06A70">
        <w:rPr>
          <w:rFonts w:cs="Arial"/>
          <w:kern w:val="22"/>
          <w:sz w:val="24"/>
        </w:rPr>
        <w:t>zajistí</w:t>
      </w:r>
      <w:r w:rsidR="00E06A70" w:rsidRPr="00E06A70">
        <w:rPr>
          <w:rFonts w:cs="Arial"/>
          <w:kern w:val="22"/>
          <w:sz w:val="24"/>
        </w:rPr>
        <w:t xml:space="preserve"> </w:t>
      </w:r>
      <w:r w:rsidR="00E831AF">
        <w:rPr>
          <w:rFonts w:cs="Arial"/>
          <w:kern w:val="22"/>
          <w:sz w:val="24"/>
        </w:rPr>
        <w:t xml:space="preserve">na termín 1. 12. 2020 </w:t>
      </w:r>
      <w:r w:rsidR="00E06A70" w:rsidRPr="00E06A70">
        <w:rPr>
          <w:rFonts w:cs="Arial"/>
          <w:kern w:val="22"/>
          <w:sz w:val="24"/>
        </w:rPr>
        <w:t>vhodné prostory pro natáčení</w:t>
      </w:r>
      <w:r w:rsidR="00E831AF">
        <w:rPr>
          <w:rFonts w:cs="Arial"/>
          <w:kern w:val="22"/>
          <w:sz w:val="24"/>
        </w:rPr>
        <w:t xml:space="preserve"> úvodní upoutávky a motivačního programu</w:t>
      </w:r>
      <w:r w:rsidR="00E06A70" w:rsidRPr="00E06A70">
        <w:rPr>
          <w:rFonts w:cs="Arial"/>
          <w:kern w:val="22"/>
          <w:sz w:val="24"/>
        </w:rPr>
        <w:t>.</w:t>
      </w:r>
    </w:p>
    <w:p w14:paraId="1373D2BA" w14:textId="77777777" w:rsidR="00E06A70" w:rsidRPr="00E06A70" w:rsidRDefault="00E06A70" w:rsidP="00E06A70">
      <w:pPr>
        <w:numPr>
          <w:ilvl w:val="0"/>
          <w:numId w:val="5"/>
        </w:numPr>
        <w:tabs>
          <w:tab w:val="clear" w:pos="720"/>
          <w:tab w:val="num" w:pos="284"/>
          <w:tab w:val="num" w:pos="567"/>
        </w:tabs>
        <w:ind w:left="-142" w:hanging="284"/>
        <w:jc w:val="both"/>
        <w:rPr>
          <w:rFonts w:cs="Arial"/>
          <w:kern w:val="22"/>
          <w:sz w:val="24"/>
        </w:rPr>
      </w:pPr>
      <w:r w:rsidRPr="00E06A70">
        <w:rPr>
          <w:rFonts w:cs="Arial"/>
          <w:kern w:val="22"/>
          <w:sz w:val="24"/>
        </w:rPr>
        <w:t xml:space="preserve">MKP na své náklady </w:t>
      </w:r>
      <w:r w:rsidR="00DA6B7B">
        <w:rPr>
          <w:rFonts w:cs="Arial"/>
          <w:kern w:val="22"/>
          <w:sz w:val="24"/>
        </w:rPr>
        <w:t>poskytne k natáčení dle předchozího odstavce NROS technickou součinnost</w:t>
      </w:r>
      <w:r w:rsidR="00F95B3C">
        <w:rPr>
          <w:rFonts w:cs="Arial"/>
          <w:kern w:val="22"/>
          <w:sz w:val="24"/>
        </w:rPr>
        <w:t>.</w:t>
      </w:r>
    </w:p>
    <w:p w14:paraId="5D67EA75" w14:textId="77777777" w:rsidR="0093261C" w:rsidRPr="00134433" w:rsidRDefault="00E06A70" w:rsidP="00E06A70">
      <w:pPr>
        <w:numPr>
          <w:ilvl w:val="0"/>
          <w:numId w:val="5"/>
        </w:numPr>
        <w:tabs>
          <w:tab w:val="clear" w:pos="720"/>
          <w:tab w:val="num" w:pos="284"/>
          <w:tab w:val="num" w:pos="567"/>
        </w:tabs>
        <w:ind w:left="-142" w:hanging="284"/>
        <w:jc w:val="both"/>
        <w:rPr>
          <w:rFonts w:cs="Arial"/>
          <w:kern w:val="22"/>
          <w:sz w:val="24"/>
        </w:rPr>
      </w:pPr>
      <w:r>
        <w:rPr>
          <w:rFonts w:cs="Arial"/>
          <w:kern w:val="22"/>
          <w:sz w:val="24"/>
        </w:rPr>
        <w:t xml:space="preserve">MKP zajistí </w:t>
      </w:r>
      <w:r w:rsidR="00673AFA" w:rsidRPr="00134433">
        <w:rPr>
          <w:rFonts w:cs="Arial"/>
          <w:kern w:val="22"/>
          <w:sz w:val="24"/>
        </w:rPr>
        <w:t xml:space="preserve">propagaci projektu v rámci </w:t>
      </w:r>
      <w:r w:rsidR="00367CD7" w:rsidRPr="00134433">
        <w:rPr>
          <w:rFonts w:cs="Arial"/>
          <w:kern w:val="22"/>
          <w:sz w:val="24"/>
        </w:rPr>
        <w:t xml:space="preserve">běžné propagace aktivit </w:t>
      </w:r>
      <w:r w:rsidR="0093261C" w:rsidRPr="00134433">
        <w:rPr>
          <w:rFonts w:cs="Arial"/>
          <w:kern w:val="22"/>
          <w:sz w:val="24"/>
        </w:rPr>
        <w:t>MKP</w:t>
      </w:r>
      <w:r>
        <w:rPr>
          <w:rFonts w:cs="Arial"/>
          <w:kern w:val="22"/>
          <w:sz w:val="24"/>
        </w:rPr>
        <w:t>.</w:t>
      </w:r>
    </w:p>
    <w:p w14:paraId="769A6FE1" w14:textId="77777777" w:rsidR="004474B6" w:rsidRPr="00134433" w:rsidRDefault="004474B6" w:rsidP="004474B6">
      <w:pPr>
        <w:ind w:left="-142"/>
        <w:jc w:val="both"/>
        <w:rPr>
          <w:rFonts w:cs="Arial"/>
          <w:kern w:val="22"/>
          <w:sz w:val="24"/>
        </w:rPr>
      </w:pPr>
    </w:p>
    <w:p w14:paraId="1DC301BA" w14:textId="77777777" w:rsidR="007838E7" w:rsidRPr="00134433" w:rsidRDefault="007838E7" w:rsidP="004474B6">
      <w:pPr>
        <w:pStyle w:val="Nadpis3"/>
        <w:ind w:left="-142"/>
        <w:rPr>
          <w:rFonts w:cs="Arial"/>
          <w:sz w:val="24"/>
        </w:rPr>
      </w:pPr>
    </w:p>
    <w:p w14:paraId="5D260121" w14:textId="77777777" w:rsidR="007838E7" w:rsidRPr="00134433" w:rsidRDefault="007838E7" w:rsidP="004474B6">
      <w:pPr>
        <w:pStyle w:val="Nadpis2"/>
        <w:ind w:left="-142"/>
        <w:rPr>
          <w:rFonts w:cs="Arial"/>
          <w:kern w:val="22"/>
          <w:sz w:val="24"/>
        </w:rPr>
      </w:pPr>
      <w:r w:rsidRPr="00134433">
        <w:rPr>
          <w:rFonts w:cs="Arial"/>
          <w:kern w:val="22"/>
          <w:sz w:val="24"/>
        </w:rPr>
        <w:t xml:space="preserve">Povinnosti </w:t>
      </w:r>
      <w:r w:rsidR="0009595E" w:rsidRPr="00134433">
        <w:rPr>
          <w:rFonts w:cs="Arial"/>
          <w:kern w:val="22"/>
          <w:sz w:val="24"/>
        </w:rPr>
        <w:t>NROS</w:t>
      </w:r>
    </w:p>
    <w:p w14:paraId="1606308C" w14:textId="77777777" w:rsidR="00F95B3C" w:rsidRDefault="00F95B3C" w:rsidP="00F95B3C">
      <w:pPr>
        <w:numPr>
          <w:ilvl w:val="0"/>
          <w:numId w:val="12"/>
        </w:numPr>
        <w:ind w:left="-142" w:hanging="284"/>
        <w:jc w:val="both"/>
        <w:rPr>
          <w:rFonts w:cs="Arial"/>
          <w:kern w:val="22"/>
          <w:sz w:val="24"/>
        </w:rPr>
      </w:pPr>
      <w:r>
        <w:rPr>
          <w:rFonts w:cs="Arial"/>
          <w:kern w:val="22"/>
          <w:sz w:val="24"/>
        </w:rPr>
        <w:t>NROS vybere vhodné úryvky děl anebo celá díla z fondu e-knihovny MKP; výběr projedná s MKP.</w:t>
      </w:r>
    </w:p>
    <w:p w14:paraId="0681315F" w14:textId="77777777" w:rsidR="009827E6" w:rsidRDefault="009827E6" w:rsidP="00F95B3C">
      <w:pPr>
        <w:numPr>
          <w:ilvl w:val="0"/>
          <w:numId w:val="12"/>
        </w:numPr>
        <w:ind w:left="-142" w:hanging="284"/>
        <w:jc w:val="both"/>
        <w:rPr>
          <w:rFonts w:cs="Arial"/>
          <w:kern w:val="22"/>
          <w:sz w:val="24"/>
        </w:rPr>
      </w:pPr>
      <w:r>
        <w:rPr>
          <w:rFonts w:cs="Arial"/>
          <w:kern w:val="22"/>
          <w:sz w:val="24"/>
        </w:rPr>
        <w:t xml:space="preserve">NROS na své náklady zajistí natočení audiovizuální nahrávek čtení děl dle předchozího odstavce </w:t>
      </w:r>
      <w:r>
        <w:rPr>
          <w:rFonts w:cs="Arial"/>
          <w:sz w:val="24"/>
        </w:rPr>
        <w:t xml:space="preserve">osobnostmi </w:t>
      </w:r>
      <w:r w:rsidRPr="004474B6">
        <w:rPr>
          <w:rFonts w:cs="Arial"/>
          <w:sz w:val="24"/>
        </w:rPr>
        <w:t>uměleckého a kulturního života</w:t>
      </w:r>
      <w:r>
        <w:rPr>
          <w:rFonts w:cs="Arial"/>
          <w:sz w:val="24"/>
        </w:rPr>
        <w:t>.</w:t>
      </w:r>
    </w:p>
    <w:p w14:paraId="254FBA11" w14:textId="77777777" w:rsidR="007838E7" w:rsidRPr="009827E6" w:rsidRDefault="0009595E" w:rsidP="009827E6">
      <w:pPr>
        <w:numPr>
          <w:ilvl w:val="0"/>
          <w:numId w:val="12"/>
        </w:numPr>
        <w:ind w:left="-142" w:hanging="284"/>
        <w:jc w:val="both"/>
        <w:rPr>
          <w:rFonts w:cs="Arial"/>
          <w:kern w:val="22"/>
          <w:sz w:val="24"/>
        </w:rPr>
      </w:pPr>
      <w:r w:rsidRPr="00134433">
        <w:rPr>
          <w:rFonts w:cs="Arial"/>
          <w:kern w:val="22"/>
          <w:sz w:val="24"/>
        </w:rPr>
        <w:t>NROS</w:t>
      </w:r>
      <w:r w:rsidR="007838E7" w:rsidRPr="00134433">
        <w:rPr>
          <w:rFonts w:cs="Arial"/>
          <w:kern w:val="22"/>
          <w:sz w:val="24"/>
        </w:rPr>
        <w:t xml:space="preserve"> na své náklady zajistí</w:t>
      </w:r>
      <w:r w:rsidR="00DA6B7B">
        <w:rPr>
          <w:rFonts w:cs="Arial"/>
          <w:kern w:val="22"/>
          <w:sz w:val="24"/>
        </w:rPr>
        <w:t xml:space="preserve"> natočení úvodní upoutávky a motivačního programu v prostorách v prostorách MKP a v termínu dle čl. I., odst. 1.</w:t>
      </w:r>
    </w:p>
    <w:p w14:paraId="7EA1EC9F" w14:textId="77777777" w:rsidR="002F53C9" w:rsidRPr="00134433" w:rsidRDefault="00A97C75" w:rsidP="00A97C75">
      <w:pPr>
        <w:numPr>
          <w:ilvl w:val="0"/>
          <w:numId w:val="12"/>
        </w:numPr>
        <w:ind w:left="-142" w:hanging="284"/>
        <w:jc w:val="both"/>
        <w:rPr>
          <w:rFonts w:cs="Arial"/>
          <w:kern w:val="22"/>
          <w:sz w:val="24"/>
        </w:rPr>
      </w:pPr>
      <w:r>
        <w:rPr>
          <w:rFonts w:cs="Arial"/>
          <w:kern w:val="22"/>
          <w:sz w:val="24"/>
        </w:rPr>
        <w:t xml:space="preserve">NROS dále zajistí </w:t>
      </w:r>
      <w:r w:rsidR="007838E7" w:rsidRPr="00134433">
        <w:rPr>
          <w:rFonts w:cs="Arial"/>
          <w:kern w:val="22"/>
          <w:sz w:val="24"/>
        </w:rPr>
        <w:t xml:space="preserve">propagaci </w:t>
      </w:r>
      <w:r w:rsidR="00D27338" w:rsidRPr="00134433">
        <w:rPr>
          <w:rFonts w:cs="Arial"/>
          <w:kern w:val="22"/>
          <w:sz w:val="24"/>
        </w:rPr>
        <w:t>projektu</w:t>
      </w:r>
      <w:r>
        <w:rPr>
          <w:rFonts w:cs="Arial"/>
          <w:kern w:val="22"/>
          <w:sz w:val="24"/>
        </w:rPr>
        <w:t xml:space="preserve"> nad rámec propagace MKP</w:t>
      </w:r>
      <w:r w:rsidR="00F95B3C">
        <w:rPr>
          <w:rFonts w:cs="Arial"/>
          <w:kern w:val="22"/>
          <w:sz w:val="24"/>
        </w:rPr>
        <w:t>.</w:t>
      </w:r>
    </w:p>
    <w:p w14:paraId="24FF96C9" w14:textId="37209770" w:rsidR="00F95B3C" w:rsidRPr="00134433" w:rsidRDefault="00F95B3C" w:rsidP="002E2F97">
      <w:pPr>
        <w:numPr>
          <w:ilvl w:val="0"/>
          <w:numId w:val="12"/>
        </w:numPr>
        <w:ind w:left="-142" w:hanging="284"/>
        <w:rPr>
          <w:rFonts w:cs="Arial"/>
          <w:kern w:val="22"/>
          <w:sz w:val="24"/>
        </w:rPr>
      </w:pPr>
      <w:r>
        <w:rPr>
          <w:rFonts w:cs="Arial"/>
          <w:kern w:val="22"/>
          <w:sz w:val="24"/>
        </w:rPr>
        <w:t xml:space="preserve">NROS zajistí uveřejnění záznamů </w:t>
      </w:r>
      <w:r w:rsidR="00DA6B7B">
        <w:rPr>
          <w:rFonts w:cs="Arial"/>
          <w:kern w:val="22"/>
          <w:sz w:val="24"/>
        </w:rPr>
        <w:t xml:space="preserve">čtení a úvodní upoutávky a motivačního programu ke čtení </w:t>
      </w:r>
      <w:r w:rsidR="002E2F97">
        <w:rPr>
          <w:rFonts w:cs="Arial"/>
          <w:kern w:val="22"/>
          <w:sz w:val="24"/>
        </w:rPr>
        <w:t xml:space="preserve">na </w:t>
      </w:r>
      <w:r>
        <w:rPr>
          <w:rFonts w:cs="Arial"/>
          <w:kern w:val="22"/>
          <w:sz w:val="24"/>
        </w:rPr>
        <w:t xml:space="preserve">stránce </w:t>
      </w:r>
      <w:r w:rsidR="00727123" w:rsidRPr="00727123">
        <w:rPr>
          <w:rFonts w:cs="Arial"/>
          <w:kern w:val="22"/>
          <w:sz w:val="24"/>
        </w:rPr>
        <w:t>https://www.pomoztedetem.cz/</w:t>
      </w:r>
      <w:r w:rsidR="002E2F97">
        <w:rPr>
          <w:rFonts w:cs="Arial"/>
          <w:kern w:val="22"/>
          <w:sz w:val="24"/>
        </w:rPr>
        <w:t xml:space="preserve"> </w:t>
      </w:r>
      <w:r>
        <w:rPr>
          <w:rFonts w:cs="Arial"/>
          <w:kern w:val="22"/>
          <w:sz w:val="24"/>
        </w:rPr>
        <w:t xml:space="preserve">a dále je bude nabízet </w:t>
      </w:r>
      <w:r w:rsidR="00A97C75">
        <w:rPr>
          <w:rFonts w:cs="Arial"/>
          <w:kern w:val="22"/>
          <w:sz w:val="24"/>
        </w:rPr>
        <w:t>školám pro doplnění výuky.</w:t>
      </w:r>
    </w:p>
    <w:p w14:paraId="7C485CC8" w14:textId="77777777" w:rsidR="00DA076C" w:rsidRPr="00214693" w:rsidRDefault="00134433" w:rsidP="00214693">
      <w:pPr>
        <w:numPr>
          <w:ilvl w:val="0"/>
          <w:numId w:val="12"/>
        </w:numPr>
        <w:ind w:left="-142" w:hanging="284"/>
        <w:jc w:val="both"/>
        <w:rPr>
          <w:rFonts w:cs="Arial"/>
          <w:kern w:val="22"/>
          <w:sz w:val="24"/>
        </w:rPr>
      </w:pPr>
      <w:r w:rsidRPr="00214693">
        <w:rPr>
          <w:rFonts w:cs="Arial"/>
          <w:kern w:val="22"/>
          <w:sz w:val="24"/>
        </w:rPr>
        <w:t>NROS odpovídá za vypořádání veškerých závazků vyplývajících z autorského zákona (včetně případné úhrady odměn kolektivním správcům) a prohlašuje, že mu byla nositeli autorských práv poskytnuta licence k užití jejich děl, výkonů a záznamů způsobem vymezeným touto smlouvou</w:t>
      </w:r>
      <w:r w:rsidR="00DA076C" w:rsidRPr="00214693">
        <w:rPr>
          <w:rFonts w:cs="Arial"/>
          <w:kern w:val="22"/>
          <w:sz w:val="24"/>
        </w:rPr>
        <w:t>.</w:t>
      </w:r>
    </w:p>
    <w:p w14:paraId="7F1C5498" w14:textId="77777777" w:rsidR="00B868FB" w:rsidRPr="00134433" w:rsidRDefault="00B868FB" w:rsidP="004474B6">
      <w:pPr>
        <w:ind w:left="-142"/>
        <w:jc w:val="both"/>
        <w:rPr>
          <w:rFonts w:cs="Arial"/>
          <w:kern w:val="22"/>
          <w:sz w:val="24"/>
        </w:rPr>
      </w:pPr>
    </w:p>
    <w:p w14:paraId="7CE659CE" w14:textId="77777777" w:rsidR="00367CD7" w:rsidRPr="00134433" w:rsidRDefault="00367CD7" w:rsidP="004474B6">
      <w:pPr>
        <w:pStyle w:val="Nadpis3"/>
        <w:ind w:left="-142"/>
        <w:rPr>
          <w:rFonts w:cs="Arial"/>
          <w:sz w:val="24"/>
        </w:rPr>
      </w:pPr>
      <w:bookmarkStart w:id="8" w:name="_Ref376853813"/>
    </w:p>
    <w:bookmarkEnd w:id="8"/>
    <w:p w14:paraId="2C102727" w14:textId="77777777" w:rsidR="00367CD7" w:rsidRPr="00134433" w:rsidRDefault="00367CD7" w:rsidP="004474B6">
      <w:pPr>
        <w:pStyle w:val="Nadpis2"/>
        <w:ind w:left="-142"/>
        <w:rPr>
          <w:rFonts w:cs="Arial"/>
          <w:kern w:val="22"/>
          <w:sz w:val="24"/>
        </w:rPr>
      </w:pPr>
      <w:r w:rsidRPr="00134433">
        <w:rPr>
          <w:rFonts w:cs="Arial"/>
          <w:kern w:val="22"/>
          <w:sz w:val="24"/>
        </w:rPr>
        <w:t>Další práva a povinnosti smluvních stran</w:t>
      </w:r>
    </w:p>
    <w:p w14:paraId="02BACBA1" w14:textId="77777777" w:rsidR="00367CD7" w:rsidRPr="00134433" w:rsidRDefault="00367CD7" w:rsidP="004474B6">
      <w:pPr>
        <w:numPr>
          <w:ilvl w:val="0"/>
          <w:numId w:val="8"/>
        </w:numPr>
        <w:tabs>
          <w:tab w:val="clear" w:pos="720"/>
          <w:tab w:val="num" w:pos="284"/>
        </w:tabs>
        <w:ind w:left="-142" w:hanging="284"/>
        <w:jc w:val="both"/>
        <w:rPr>
          <w:rFonts w:cs="Arial"/>
          <w:kern w:val="22"/>
          <w:sz w:val="24"/>
        </w:rPr>
      </w:pPr>
      <w:r w:rsidRPr="00134433">
        <w:rPr>
          <w:rFonts w:cs="Arial"/>
          <w:kern w:val="22"/>
          <w:sz w:val="24"/>
        </w:rPr>
        <w:t xml:space="preserve">Smluvní strany jsou povinny zdržet se jakékoliv činnosti, jež by mohla znemožnit nebo ztížit realizaci </w:t>
      </w:r>
      <w:r w:rsidR="00DA076C" w:rsidRPr="00134433">
        <w:rPr>
          <w:rFonts w:cs="Arial"/>
          <w:kern w:val="22"/>
          <w:sz w:val="24"/>
        </w:rPr>
        <w:t>předmětu</w:t>
      </w:r>
      <w:r w:rsidRPr="00134433">
        <w:rPr>
          <w:rFonts w:cs="Arial"/>
          <w:kern w:val="22"/>
          <w:sz w:val="24"/>
        </w:rPr>
        <w:t xml:space="preserve"> této smlouvy.</w:t>
      </w:r>
    </w:p>
    <w:p w14:paraId="53228567" w14:textId="77777777" w:rsidR="00147547" w:rsidRPr="00134433" w:rsidRDefault="00367CD7" w:rsidP="004474B6">
      <w:pPr>
        <w:numPr>
          <w:ilvl w:val="0"/>
          <w:numId w:val="8"/>
        </w:numPr>
        <w:tabs>
          <w:tab w:val="clear" w:pos="720"/>
          <w:tab w:val="num" w:pos="284"/>
        </w:tabs>
        <w:ind w:left="-142" w:hanging="284"/>
        <w:jc w:val="both"/>
        <w:rPr>
          <w:rFonts w:cs="Arial"/>
          <w:kern w:val="22"/>
          <w:sz w:val="24"/>
        </w:rPr>
      </w:pPr>
      <w:r w:rsidRPr="00134433">
        <w:rPr>
          <w:rFonts w:cs="Arial"/>
          <w:kern w:val="22"/>
          <w:sz w:val="24"/>
        </w:rPr>
        <w:t>Smluvní strany jsou povinny vzájemně se informovat o skutečnostech rozhodných pro plnění této smlouvy.</w:t>
      </w:r>
    </w:p>
    <w:p w14:paraId="6E6496CF" w14:textId="77777777" w:rsidR="008735E6" w:rsidRPr="00134433" w:rsidRDefault="00367CD7" w:rsidP="004474B6">
      <w:pPr>
        <w:numPr>
          <w:ilvl w:val="0"/>
          <w:numId w:val="8"/>
        </w:numPr>
        <w:tabs>
          <w:tab w:val="clear" w:pos="720"/>
          <w:tab w:val="num" w:pos="284"/>
        </w:tabs>
        <w:ind w:left="-142" w:hanging="284"/>
        <w:jc w:val="both"/>
        <w:rPr>
          <w:rFonts w:cs="Arial"/>
          <w:bCs/>
          <w:kern w:val="22"/>
          <w:sz w:val="24"/>
        </w:rPr>
      </w:pPr>
      <w:r w:rsidRPr="00134433">
        <w:rPr>
          <w:rFonts w:cs="Arial"/>
          <w:kern w:val="22"/>
          <w:sz w:val="24"/>
        </w:rPr>
        <w:t>V případě, kdy ze závažných důvodů nebude někter</w:t>
      </w:r>
      <w:r w:rsidR="00DA076C" w:rsidRPr="00134433">
        <w:rPr>
          <w:rFonts w:cs="Arial"/>
          <w:kern w:val="22"/>
          <w:sz w:val="24"/>
        </w:rPr>
        <w:t>ý</w:t>
      </w:r>
      <w:r w:rsidRPr="00134433">
        <w:rPr>
          <w:rFonts w:cs="Arial"/>
          <w:kern w:val="22"/>
          <w:sz w:val="24"/>
        </w:rPr>
        <w:t xml:space="preserve"> z </w:t>
      </w:r>
      <w:r w:rsidR="00DA076C" w:rsidRPr="00134433">
        <w:rPr>
          <w:rFonts w:cs="Arial"/>
          <w:kern w:val="22"/>
          <w:sz w:val="24"/>
        </w:rPr>
        <w:t>výkonných umělců</w:t>
      </w:r>
      <w:r w:rsidRPr="00134433">
        <w:rPr>
          <w:rFonts w:cs="Arial"/>
          <w:kern w:val="22"/>
          <w:sz w:val="24"/>
        </w:rPr>
        <w:t xml:space="preserve"> moci </w:t>
      </w:r>
      <w:r w:rsidR="0093261C" w:rsidRPr="00134433">
        <w:rPr>
          <w:rFonts w:cs="Arial"/>
          <w:kern w:val="22"/>
          <w:sz w:val="24"/>
        </w:rPr>
        <w:t xml:space="preserve">projekt </w:t>
      </w:r>
      <w:r w:rsidR="00DA076C" w:rsidRPr="00134433">
        <w:rPr>
          <w:rFonts w:cs="Arial"/>
          <w:kern w:val="22"/>
          <w:sz w:val="24"/>
        </w:rPr>
        <w:t>uskutečnit</w:t>
      </w:r>
      <w:r w:rsidR="008735E6" w:rsidRPr="00134433">
        <w:rPr>
          <w:rFonts w:cs="Arial"/>
          <w:kern w:val="22"/>
          <w:sz w:val="24"/>
        </w:rPr>
        <w:t xml:space="preserve"> nebo dojde k jiné skutečnosti, která by mohla konání projektu ohrozit, je </w:t>
      </w:r>
      <w:r w:rsidR="0009595E" w:rsidRPr="00134433">
        <w:rPr>
          <w:rFonts w:cs="Arial"/>
          <w:kern w:val="22"/>
          <w:sz w:val="24"/>
        </w:rPr>
        <w:t>NROS</w:t>
      </w:r>
      <w:r w:rsidR="008735E6" w:rsidRPr="00134433">
        <w:rPr>
          <w:rFonts w:cs="Arial"/>
          <w:kern w:val="22"/>
          <w:sz w:val="24"/>
        </w:rPr>
        <w:t xml:space="preserve"> povinen neprodleně poté, kdy se o ní sám dozví, o této skutečnosti informovat MKP. </w:t>
      </w:r>
      <w:r w:rsidR="003A568B" w:rsidRPr="00134433">
        <w:rPr>
          <w:rFonts w:cs="Arial"/>
          <w:kern w:val="22"/>
          <w:sz w:val="24"/>
        </w:rPr>
        <w:t>Smluvní strany se zavazují společně hledat řešení vzniklé situace.</w:t>
      </w:r>
    </w:p>
    <w:p w14:paraId="23FA849A" w14:textId="77777777" w:rsidR="00C06D17" w:rsidRDefault="00C06D17" w:rsidP="004474B6">
      <w:pPr>
        <w:numPr>
          <w:ilvl w:val="0"/>
          <w:numId w:val="8"/>
        </w:numPr>
        <w:tabs>
          <w:tab w:val="clear" w:pos="720"/>
          <w:tab w:val="num" w:pos="284"/>
        </w:tabs>
        <w:ind w:left="-142" w:hanging="284"/>
        <w:jc w:val="both"/>
        <w:rPr>
          <w:rFonts w:cs="Arial"/>
          <w:kern w:val="22"/>
          <w:sz w:val="24"/>
        </w:rPr>
      </w:pPr>
      <w:bookmarkStart w:id="9" w:name="_Ref376854014"/>
      <w:r w:rsidRPr="00134433">
        <w:rPr>
          <w:rFonts w:cs="Arial"/>
          <w:kern w:val="22"/>
          <w:sz w:val="24"/>
        </w:rPr>
        <w:t>S</w:t>
      </w:r>
      <w:r w:rsidR="00B72BC4" w:rsidRPr="00134433">
        <w:rPr>
          <w:rFonts w:cs="Arial"/>
          <w:kern w:val="22"/>
          <w:sz w:val="24"/>
        </w:rPr>
        <w:t>mluvní s</w:t>
      </w:r>
      <w:r w:rsidRPr="00134433">
        <w:rPr>
          <w:rFonts w:cs="Arial"/>
          <w:kern w:val="22"/>
          <w:sz w:val="24"/>
        </w:rPr>
        <w:t xml:space="preserve">trany </w:t>
      </w:r>
      <w:r w:rsidR="00B72BC4" w:rsidRPr="00134433">
        <w:rPr>
          <w:rFonts w:cs="Arial"/>
          <w:kern w:val="22"/>
          <w:sz w:val="24"/>
        </w:rPr>
        <w:t>se zavazují</w:t>
      </w:r>
      <w:r w:rsidRPr="00134433">
        <w:rPr>
          <w:rFonts w:cs="Arial"/>
          <w:kern w:val="22"/>
          <w:sz w:val="24"/>
        </w:rPr>
        <w:t>, že během akce nebudou provádě</w:t>
      </w:r>
      <w:r w:rsidR="007F257D" w:rsidRPr="00134433">
        <w:rPr>
          <w:rFonts w:cs="Arial"/>
          <w:kern w:val="22"/>
          <w:sz w:val="24"/>
        </w:rPr>
        <w:t>t</w:t>
      </w:r>
      <w:r w:rsidRPr="00134433">
        <w:rPr>
          <w:rFonts w:cs="Arial"/>
          <w:kern w:val="22"/>
          <w:sz w:val="24"/>
        </w:rPr>
        <w:t xml:space="preserve"> aktivity, </w:t>
      </w:r>
      <w:r w:rsidRPr="00134433">
        <w:rPr>
          <w:rFonts w:cs="Arial"/>
          <w:sz w:val="24"/>
        </w:rPr>
        <w:t>které jsou v rozporu s dobrým jménem druhé smluvní strany a jejími oprávněnými zájmy.</w:t>
      </w:r>
      <w:r w:rsidRPr="00134433">
        <w:rPr>
          <w:rFonts w:cs="Arial"/>
          <w:kern w:val="22"/>
          <w:sz w:val="24"/>
        </w:rPr>
        <w:t xml:space="preserve"> V případě porušení tohoto ustanovení některou ze smluvních stran má druhá strana právo od této smlouvy okamžitě odstoupit.</w:t>
      </w:r>
      <w:bookmarkEnd w:id="9"/>
    </w:p>
    <w:p w14:paraId="5CBDD618" w14:textId="77777777" w:rsidR="004474B6" w:rsidRPr="00134433" w:rsidRDefault="004474B6" w:rsidP="004474B6">
      <w:pPr>
        <w:ind w:left="-142"/>
        <w:jc w:val="both"/>
        <w:rPr>
          <w:rFonts w:cs="Arial"/>
          <w:kern w:val="22"/>
          <w:sz w:val="24"/>
        </w:rPr>
      </w:pPr>
    </w:p>
    <w:p w14:paraId="79CB41DD" w14:textId="77777777" w:rsidR="004474B6" w:rsidRPr="00134433" w:rsidRDefault="004474B6" w:rsidP="004474B6">
      <w:pPr>
        <w:pStyle w:val="Nadpis3"/>
        <w:ind w:left="-142"/>
        <w:rPr>
          <w:rFonts w:cs="Arial"/>
          <w:sz w:val="24"/>
        </w:rPr>
      </w:pPr>
      <w:bookmarkStart w:id="10" w:name="_Ref372800463"/>
    </w:p>
    <w:bookmarkEnd w:id="10"/>
    <w:p w14:paraId="05AAB1C0" w14:textId="77777777" w:rsidR="00985EA1" w:rsidRPr="00134433" w:rsidRDefault="007838E7" w:rsidP="004474B6">
      <w:pPr>
        <w:pStyle w:val="Nadpis2"/>
        <w:ind w:left="-142"/>
        <w:rPr>
          <w:rFonts w:cs="Arial"/>
          <w:kern w:val="22"/>
          <w:sz w:val="24"/>
        </w:rPr>
      </w:pPr>
      <w:r w:rsidRPr="00134433">
        <w:rPr>
          <w:rFonts w:cs="Arial"/>
          <w:kern w:val="22"/>
          <w:sz w:val="24"/>
        </w:rPr>
        <w:t xml:space="preserve">Způsob propagace </w:t>
      </w:r>
      <w:r w:rsidR="003A568B" w:rsidRPr="00134433">
        <w:rPr>
          <w:rFonts w:cs="Arial"/>
          <w:kern w:val="22"/>
          <w:sz w:val="24"/>
        </w:rPr>
        <w:t>projektu</w:t>
      </w:r>
    </w:p>
    <w:p w14:paraId="0071CCF9" w14:textId="77777777" w:rsidR="00B72BC4" w:rsidRPr="00134433" w:rsidRDefault="007838E7" w:rsidP="004474B6">
      <w:pPr>
        <w:numPr>
          <w:ilvl w:val="0"/>
          <w:numId w:val="9"/>
        </w:numPr>
        <w:tabs>
          <w:tab w:val="clear" w:pos="720"/>
          <w:tab w:val="num" w:pos="284"/>
        </w:tabs>
        <w:ind w:left="-142" w:hanging="284"/>
        <w:jc w:val="both"/>
        <w:rPr>
          <w:rFonts w:cs="Arial"/>
          <w:kern w:val="22"/>
          <w:sz w:val="24"/>
        </w:rPr>
      </w:pPr>
      <w:r w:rsidRPr="00134433">
        <w:rPr>
          <w:rFonts w:cs="Arial"/>
          <w:kern w:val="22"/>
          <w:sz w:val="24"/>
        </w:rPr>
        <w:t xml:space="preserve">Na propagačních materiálech </w:t>
      </w:r>
      <w:r w:rsidR="007E0E78" w:rsidRPr="00134433">
        <w:rPr>
          <w:rFonts w:cs="Arial"/>
          <w:kern w:val="22"/>
          <w:sz w:val="24"/>
        </w:rPr>
        <w:t xml:space="preserve">projektu </w:t>
      </w:r>
      <w:r w:rsidRPr="00134433">
        <w:rPr>
          <w:rFonts w:cs="Arial"/>
          <w:kern w:val="22"/>
          <w:sz w:val="24"/>
        </w:rPr>
        <w:t>(tiskových neb</w:t>
      </w:r>
      <w:r w:rsidR="009B1EBB" w:rsidRPr="00134433">
        <w:rPr>
          <w:rFonts w:cs="Arial"/>
          <w:kern w:val="22"/>
          <w:sz w:val="24"/>
        </w:rPr>
        <w:t>o přístupných internetem apod.)</w:t>
      </w:r>
      <w:r w:rsidR="00DA076C" w:rsidRPr="00134433">
        <w:rPr>
          <w:rFonts w:cs="Arial"/>
          <w:kern w:val="22"/>
          <w:sz w:val="24"/>
        </w:rPr>
        <w:t xml:space="preserve"> </w:t>
      </w:r>
      <w:r w:rsidR="005703CF" w:rsidRPr="00134433">
        <w:rPr>
          <w:rFonts w:cs="Arial"/>
          <w:kern w:val="22"/>
          <w:sz w:val="24"/>
        </w:rPr>
        <w:t>budou vždy uveden</w:t>
      </w:r>
      <w:r w:rsidR="006C059B" w:rsidRPr="00134433">
        <w:rPr>
          <w:rFonts w:cs="Arial"/>
          <w:kern w:val="22"/>
          <w:sz w:val="24"/>
        </w:rPr>
        <w:t>y</w:t>
      </w:r>
      <w:r w:rsidRPr="00134433">
        <w:rPr>
          <w:rFonts w:cs="Arial"/>
          <w:kern w:val="22"/>
          <w:sz w:val="24"/>
        </w:rPr>
        <w:t xml:space="preserve"> </w:t>
      </w:r>
      <w:r w:rsidR="003A568B" w:rsidRPr="00134433">
        <w:rPr>
          <w:rFonts w:cs="Arial"/>
          <w:kern w:val="22"/>
          <w:sz w:val="24"/>
        </w:rPr>
        <w:t>názvy</w:t>
      </w:r>
      <w:r w:rsidRPr="00134433">
        <w:rPr>
          <w:rFonts w:cs="Arial"/>
          <w:kern w:val="22"/>
          <w:sz w:val="24"/>
        </w:rPr>
        <w:t xml:space="preserve"> nebo grafické symboly charakterizující obě smluvní strany. </w:t>
      </w:r>
      <w:r w:rsidR="00B72BC4" w:rsidRPr="00134433">
        <w:rPr>
          <w:rFonts w:cs="Arial"/>
          <w:kern w:val="22"/>
          <w:sz w:val="24"/>
        </w:rPr>
        <w:t xml:space="preserve">U názvu nebo grafického symbolu MKP bude dále uvedeno logo hlavního města Prahy. </w:t>
      </w:r>
    </w:p>
    <w:p w14:paraId="28D1251B" w14:textId="77777777" w:rsidR="007838E7" w:rsidRPr="00134433" w:rsidRDefault="003A568B" w:rsidP="004474B6">
      <w:pPr>
        <w:numPr>
          <w:ilvl w:val="0"/>
          <w:numId w:val="9"/>
        </w:numPr>
        <w:tabs>
          <w:tab w:val="clear" w:pos="720"/>
          <w:tab w:val="num" w:pos="284"/>
        </w:tabs>
        <w:ind w:left="-142" w:hanging="284"/>
        <w:jc w:val="both"/>
        <w:rPr>
          <w:rFonts w:cs="Arial"/>
          <w:kern w:val="22"/>
          <w:sz w:val="24"/>
        </w:rPr>
      </w:pPr>
      <w:r w:rsidRPr="00134433">
        <w:rPr>
          <w:rFonts w:cs="Arial"/>
          <w:kern w:val="22"/>
          <w:sz w:val="24"/>
        </w:rPr>
        <w:t>Název</w:t>
      </w:r>
      <w:r w:rsidR="007838E7" w:rsidRPr="00134433">
        <w:rPr>
          <w:rFonts w:cs="Arial"/>
          <w:kern w:val="22"/>
          <w:sz w:val="24"/>
        </w:rPr>
        <w:t xml:space="preserve"> nebo grafický symbol druhé smluvní strany se použije podle jejích pokynů. </w:t>
      </w:r>
    </w:p>
    <w:p w14:paraId="7A893C92" w14:textId="77777777" w:rsidR="007838E7" w:rsidRPr="00134433" w:rsidRDefault="007838E7" w:rsidP="004474B6">
      <w:pPr>
        <w:numPr>
          <w:ilvl w:val="0"/>
          <w:numId w:val="9"/>
        </w:numPr>
        <w:tabs>
          <w:tab w:val="clear" w:pos="720"/>
          <w:tab w:val="num" w:pos="284"/>
        </w:tabs>
        <w:ind w:left="-142" w:hanging="284"/>
        <w:jc w:val="both"/>
        <w:rPr>
          <w:rFonts w:cs="Arial"/>
          <w:kern w:val="22"/>
          <w:sz w:val="24"/>
        </w:rPr>
      </w:pPr>
      <w:r w:rsidRPr="00134433">
        <w:rPr>
          <w:rFonts w:cs="Arial"/>
          <w:kern w:val="22"/>
          <w:sz w:val="24"/>
        </w:rPr>
        <w:t xml:space="preserve">Bude-li propagace probíhat po internetu na stránkách jedné smluvní strany, uvede se na hlavní stránce propagující </w:t>
      </w:r>
      <w:r w:rsidR="00C61EF3" w:rsidRPr="00134433">
        <w:rPr>
          <w:rFonts w:cs="Arial"/>
          <w:kern w:val="22"/>
          <w:sz w:val="24"/>
        </w:rPr>
        <w:t>projekt</w:t>
      </w:r>
      <w:r w:rsidRPr="00134433">
        <w:rPr>
          <w:rFonts w:cs="Arial"/>
          <w:kern w:val="22"/>
          <w:sz w:val="24"/>
        </w:rPr>
        <w:t xml:space="preserve"> též hypertextový odkaz na hlavní internetovo</w:t>
      </w:r>
      <w:r w:rsidR="007E0E78" w:rsidRPr="00134433">
        <w:rPr>
          <w:rFonts w:cs="Arial"/>
          <w:kern w:val="22"/>
          <w:sz w:val="24"/>
        </w:rPr>
        <w:t>u stránku druhé smluvní strany.</w:t>
      </w:r>
    </w:p>
    <w:p w14:paraId="6E7D6D71" w14:textId="77777777" w:rsidR="00B72BC4" w:rsidRDefault="00B72BC4" w:rsidP="004474B6">
      <w:pPr>
        <w:numPr>
          <w:ilvl w:val="0"/>
          <w:numId w:val="9"/>
        </w:numPr>
        <w:tabs>
          <w:tab w:val="clear" w:pos="720"/>
          <w:tab w:val="num" w:pos="284"/>
        </w:tabs>
        <w:ind w:left="-142" w:hanging="284"/>
        <w:jc w:val="both"/>
        <w:rPr>
          <w:rFonts w:cs="Arial"/>
          <w:kern w:val="22"/>
          <w:sz w:val="24"/>
        </w:rPr>
      </w:pPr>
      <w:bookmarkStart w:id="11" w:name="_Ref372800495"/>
      <w:r w:rsidRPr="00134433">
        <w:rPr>
          <w:rFonts w:cs="Arial"/>
          <w:kern w:val="22"/>
          <w:sz w:val="24"/>
        </w:rPr>
        <w:lastRenderedPageBreak/>
        <w:t xml:space="preserve">V případě, že je projekt realizován i díky jiným </w:t>
      </w:r>
      <w:r w:rsidR="00DA6B7B">
        <w:rPr>
          <w:rFonts w:cs="Arial"/>
          <w:kern w:val="22"/>
          <w:sz w:val="24"/>
        </w:rPr>
        <w:t>partnerům</w:t>
      </w:r>
      <w:r w:rsidR="00DA6B7B" w:rsidRPr="00134433">
        <w:rPr>
          <w:rFonts w:cs="Arial"/>
          <w:kern w:val="22"/>
          <w:sz w:val="24"/>
        </w:rPr>
        <w:t xml:space="preserve"> </w:t>
      </w:r>
      <w:r w:rsidRPr="00134433">
        <w:rPr>
          <w:rFonts w:cs="Arial"/>
          <w:kern w:val="22"/>
          <w:sz w:val="24"/>
        </w:rPr>
        <w:t xml:space="preserve">a sponzorům, mohou být v rámci projektu propagovány i subjekty, které se na něm podílejí, podporují jej a propagují. Tyto subjekty mohou být propagovány </w:t>
      </w:r>
      <w:r w:rsidR="0009595E" w:rsidRPr="00134433">
        <w:rPr>
          <w:rFonts w:cs="Arial"/>
          <w:kern w:val="22"/>
          <w:sz w:val="24"/>
        </w:rPr>
        <w:t>NROS</w:t>
      </w:r>
      <w:r w:rsidRPr="00134433">
        <w:rPr>
          <w:rFonts w:cs="Arial"/>
          <w:kern w:val="22"/>
          <w:sz w:val="24"/>
        </w:rPr>
        <w:t>, avšak MKP nemá povinnost je uvádět.</w:t>
      </w:r>
    </w:p>
    <w:p w14:paraId="5CDC8481" w14:textId="77777777" w:rsidR="00DA4F91" w:rsidRDefault="00DA4F91" w:rsidP="00DA4F91">
      <w:pPr>
        <w:ind w:left="-142"/>
        <w:jc w:val="both"/>
        <w:rPr>
          <w:rFonts w:cs="Arial"/>
          <w:kern w:val="22"/>
          <w:sz w:val="24"/>
        </w:rPr>
      </w:pPr>
    </w:p>
    <w:bookmarkEnd w:id="11"/>
    <w:p w14:paraId="12D43DD4" w14:textId="77777777" w:rsidR="00390E4E" w:rsidRPr="00134433" w:rsidRDefault="00390E4E" w:rsidP="004474B6">
      <w:pPr>
        <w:pStyle w:val="Nadpis3"/>
        <w:ind w:left="-142"/>
        <w:rPr>
          <w:rFonts w:cs="Arial"/>
          <w:sz w:val="24"/>
        </w:rPr>
      </w:pPr>
    </w:p>
    <w:p w14:paraId="7354B63E" w14:textId="77777777" w:rsidR="00420FB2" w:rsidRPr="00134433" w:rsidRDefault="007838E7" w:rsidP="004474B6">
      <w:pPr>
        <w:pStyle w:val="Nadpis2"/>
        <w:keepLines/>
        <w:ind w:left="-142"/>
        <w:rPr>
          <w:rFonts w:cs="Arial"/>
          <w:kern w:val="22"/>
          <w:sz w:val="24"/>
        </w:rPr>
      </w:pPr>
      <w:r w:rsidRPr="00134433">
        <w:rPr>
          <w:rFonts w:cs="Arial"/>
          <w:kern w:val="22"/>
          <w:sz w:val="24"/>
        </w:rPr>
        <w:t>Závěrečná ustanovení</w:t>
      </w:r>
    </w:p>
    <w:p w14:paraId="13E06CA0" w14:textId="77777777" w:rsidR="007838E7" w:rsidRPr="00134433" w:rsidRDefault="007838E7" w:rsidP="004474B6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-142" w:hanging="284"/>
        <w:jc w:val="both"/>
        <w:rPr>
          <w:rFonts w:cs="Arial"/>
          <w:bCs/>
          <w:kern w:val="22"/>
          <w:sz w:val="24"/>
        </w:rPr>
      </w:pPr>
      <w:r w:rsidRPr="00134433">
        <w:rPr>
          <w:rFonts w:cs="Arial"/>
          <w:bCs/>
          <w:kern w:val="22"/>
          <w:sz w:val="24"/>
        </w:rPr>
        <w:t>Změny a doplňky smlouvy jsou vázány na formu písemného dodatku.</w:t>
      </w:r>
    </w:p>
    <w:p w14:paraId="23B3F298" w14:textId="77777777" w:rsidR="008F2DDB" w:rsidRDefault="007838E7" w:rsidP="004474B6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-142" w:hanging="284"/>
        <w:jc w:val="both"/>
        <w:rPr>
          <w:rFonts w:cs="Arial"/>
          <w:bCs/>
          <w:kern w:val="22"/>
          <w:sz w:val="24"/>
        </w:rPr>
      </w:pPr>
      <w:r w:rsidRPr="00134433">
        <w:rPr>
          <w:rFonts w:cs="Arial"/>
          <w:bCs/>
          <w:kern w:val="22"/>
          <w:sz w:val="24"/>
        </w:rPr>
        <w:t>Pro obě smluvní strany se tato smlouva vyhotovuje po jednom stejnopise.</w:t>
      </w:r>
    </w:p>
    <w:p w14:paraId="496E7B19" w14:textId="77777777" w:rsidR="00671B79" w:rsidRPr="00134433" w:rsidRDefault="00671B79" w:rsidP="004474B6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-142" w:hanging="284"/>
        <w:jc w:val="both"/>
        <w:rPr>
          <w:rFonts w:cs="Arial"/>
          <w:bCs/>
          <w:kern w:val="22"/>
          <w:sz w:val="24"/>
        </w:rPr>
      </w:pPr>
      <w:r>
        <w:rPr>
          <w:rFonts w:cs="Arial"/>
          <w:bCs/>
          <w:kern w:val="22"/>
          <w:sz w:val="24"/>
        </w:rPr>
        <w:t>Tato smlouva bude uveřejněna v registru smluv dle zákona č. 340/2015 Sb.; uveřejnění zajistí MKP.</w:t>
      </w:r>
    </w:p>
    <w:p w14:paraId="2E754BAB" w14:textId="77777777" w:rsidR="004E155B" w:rsidRPr="00134433" w:rsidRDefault="004E155B" w:rsidP="004474B6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-142" w:hanging="284"/>
        <w:jc w:val="both"/>
        <w:rPr>
          <w:rFonts w:cs="Arial"/>
          <w:bCs/>
          <w:kern w:val="22"/>
          <w:sz w:val="24"/>
        </w:rPr>
      </w:pPr>
      <w:r w:rsidRPr="00134433">
        <w:rPr>
          <w:rFonts w:cs="Arial"/>
          <w:bCs/>
          <w:kern w:val="22"/>
          <w:sz w:val="24"/>
        </w:rPr>
        <w:t>Smlouva nabývá platnosti dnem, kdy k ní připojí podpis druhá ze smluvních stran</w:t>
      </w:r>
      <w:r w:rsidR="00671B79">
        <w:rPr>
          <w:rFonts w:cs="Arial"/>
          <w:bCs/>
          <w:kern w:val="22"/>
          <w:sz w:val="24"/>
        </w:rPr>
        <w:t>, a účinnosti okamžikem uveřejnění v registru smluv.</w:t>
      </w:r>
    </w:p>
    <w:p w14:paraId="64E4B3F0" w14:textId="77777777" w:rsidR="000F62CE" w:rsidRPr="00134433" w:rsidRDefault="000F62CE" w:rsidP="004474B6">
      <w:pPr>
        <w:keepNext/>
        <w:keepLines/>
        <w:tabs>
          <w:tab w:val="left" w:pos="360"/>
          <w:tab w:val="left" w:pos="5040"/>
        </w:tabs>
        <w:ind w:left="-142"/>
        <w:jc w:val="both"/>
        <w:rPr>
          <w:rFonts w:cs="Arial"/>
          <w:bCs/>
          <w:kern w:val="22"/>
          <w:sz w:val="24"/>
        </w:rPr>
      </w:pPr>
    </w:p>
    <w:p w14:paraId="34D7EFB4" w14:textId="77777777" w:rsidR="001F4DAC" w:rsidRDefault="001F4DAC" w:rsidP="004474B6">
      <w:pPr>
        <w:keepNext/>
        <w:keepLines/>
        <w:tabs>
          <w:tab w:val="left" w:pos="360"/>
          <w:tab w:val="left" w:pos="5040"/>
        </w:tabs>
        <w:ind w:left="-142"/>
        <w:jc w:val="both"/>
        <w:rPr>
          <w:rFonts w:cs="Arial"/>
          <w:bCs/>
          <w:kern w:val="22"/>
          <w:sz w:val="24"/>
        </w:rPr>
      </w:pPr>
    </w:p>
    <w:p w14:paraId="5B13AD59" w14:textId="77777777" w:rsidR="002F388F" w:rsidRPr="00134433" w:rsidRDefault="002F388F" w:rsidP="004474B6">
      <w:pPr>
        <w:keepNext/>
        <w:keepLines/>
        <w:tabs>
          <w:tab w:val="left" w:pos="360"/>
          <w:tab w:val="left" w:pos="5040"/>
        </w:tabs>
        <w:ind w:left="-142"/>
        <w:jc w:val="both"/>
        <w:rPr>
          <w:rFonts w:cs="Arial"/>
          <w:bCs/>
          <w:kern w:val="22"/>
          <w:sz w:val="24"/>
        </w:rPr>
      </w:pPr>
    </w:p>
    <w:p w14:paraId="1CEE0AD2" w14:textId="77777777" w:rsidR="007838E7" w:rsidRPr="00134433" w:rsidRDefault="00D21208" w:rsidP="004474B6">
      <w:pPr>
        <w:keepNext/>
        <w:keepLines/>
        <w:tabs>
          <w:tab w:val="left" w:pos="360"/>
          <w:tab w:val="left" w:pos="5040"/>
        </w:tabs>
        <w:ind w:left="-142"/>
        <w:jc w:val="both"/>
        <w:rPr>
          <w:rFonts w:cs="Arial"/>
          <w:bCs/>
          <w:kern w:val="22"/>
          <w:sz w:val="24"/>
        </w:rPr>
      </w:pPr>
      <w:r w:rsidRPr="00134433">
        <w:rPr>
          <w:rFonts w:cs="Arial"/>
          <w:bCs/>
          <w:kern w:val="22"/>
          <w:sz w:val="24"/>
        </w:rPr>
        <w:t xml:space="preserve">V Praze dne </w:t>
      </w:r>
      <w:r w:rsidR="00B72B7C" w:rsidRPr="00134433">
        <w:rPr>
          <w:rFonts w:cs="Arial"/>
          <w:bCs/>
          <w:kern w:val="22"/>
          <w:sz w:val="24"/>
        </w:rPr>
        <w:tab/>
        <w:t>V Praze dne</w:t>
      </w:r>
    </w:p>
    <w:p w14:paraId="7321EBCF" w14:textId="77777777" w:rsidR="00F41A1E" w:rsidRDefault="00F41A1E" w:rsidP="004474B6">
      <w:pPr>
        <w:keepNext/>
        <w:keepLines/>
        <w:tabs>
          <w:tab w:val="left" w:pos="360"/>
          <w:tab w:val="left" w:pos="5040"/>
        </w:tabs>
        <w:ind w:left="-142"/>
        <w:jc w:val="both"/>
        <w:rPr>
          <w:rFonts w:cs="Arial"/>
          <w:sz w:val="24"/>
        </w:rPr>
      </w:pPr>
    </w:p>
    <w:p w14:paraId="77605603" w14:textId="77777777" w:rsidR="002F388F" w:rsidRPr="00134433" w:rsidRDefault="002F388F" w:rsidP="004474B6">
      <w:pPr>
        <w:keepNext/>
        <w:keepLines/>
        <w:tabs>
          <w:tab w:val="left" w:pos="360"/>
          <w:tab w:val="left" w:pos="5040"/>
        </w:tabs>
        <w:ind w:left="-142"/>
        <w:jc w:val="both"/>
        <w:rPr>
          <w:rFonts w:cs="Arial"/>
          <w:sz w:val="24"/>
        </w:rPr>
      </w:pPr>
    </w:p>
    <w:p w14:paraId="45D0ADFF" w14:textId="77777777" w:rsidR="001F4DAC" w:rsidRDefault="001F4DAC" w:rsidP="004474B6">
      <w:pPr>
        <w:keepNext/>
        <w:keepLines/>
        <w:tabs>
          <w:tab w:val="left" w:pos="360"/>
          <w:tab w:val="left" w:pos="5040"/>
        </w:tabs>
        <w:ind w:left="-142"/>
        <w:jc w:val="both"/>
        <w:rPr>
          <w:rFonts w:cs="Arial"/>
          <w:sz w:val="24"/>
        </w:rPr>
      </w:pPr>
    </w:p>
    <w:p w14:paraId="71AFE1AE" w14:textId="77777777" w:rsidR="00A97C75" w:rsidRPr="00134433" w:rsidRDefault="00A97C75" w:rsidP="004474B6">
      <w:pPr>
        <w:keepNext/>
        <w:keepLines/>
        <w:tabs>
          <w:tab w:val="left" w:pos="360"/>
          <w:tab w:val="left" w:pos="5040"/>
        </w:tabs>
        <w:ind w:left="-142"/>
        <w:jc w:val="both"/>
        <w:rPr>
          <w:rFonts w:cs="Arial"/>
          <w:sz w:val="24"/>
        </w:rPr>
      </w:pPr>
    </w:p>
    <w:p w14:paraId="0371CC72" w14:textId="77777777" w:rsidR="00D21208" w:rsidRPr="00134433" w:rsidRDefault="00B72B7C" w:rsidP="004474B6">
      <w:pPr>
        <w:keepNext/>
        <w:keepLines/>
        <w:tabs>
          <w:tab w:val="left" w:pos="360"/>
          <w:tab w:val="left" w:pos="5040"/>
        </w:tabs>
        <w:ind w:left="-142"/>
        <w:jc w:val="both"/>
        <w:rPr>
          <w:rFonts w:cs="Arial"/>
          <w:sz w:val="24"/>
        </w:rPr>
      </w:pPr>
      <w:r w:rsidRPr="00134433">
        <w:rPr>
          <w:rFonts w:cs="Arial"/>
          <w:sz w:val="24"/>
        </w:rPr>
        <w:t>……………..…………………….</w:t>
      </w:r>
      <w:r w:rsidRPr="00134433">
        <w:rPr>
          <w:rFonts w:cs="Arial"/>
          <w:sz w:val="24"/>
        </w:rPr>
        <w:tab/>
      </w:r>
      <w:r w:rsidR="00D21208" w:rsidRPr="00134433">
        <w:rPr>
          <w:rFonts w:cs="Arial"/>
          <w:sz w:val="24"/>
        </w:rPr>
        <w:t>………………………………..</w:t>
      </w:r>
    </w:p>
    <w:p w14:paraId="3FBCEB2F" w14:textId="77777777" w:rsidR="002F388F" w:rsidRPr="002F388F" w:rsidRDefault="002F388F" w:rsidP="004474B6">
      <w:pPr>
        <w:keepNext/>
        <w:keepLines/>
        <w:tabs>
          <w:tab w:val="left" w:pos="360"/>
          <w:tab w:val="left" w:pos="5040"/>
        </w:tabs>
        <w:ind w:left="-142"/>
        <w:jc w:val="both"/>
        <w:rPr>
          <w:rFonts w:cs="Arial"/>
          <w:sz w:val="24"/>
        </w:rPr>
      </w:pPr>
      <w:r w:rsidRPr="002F388F">
        <w:rPr>
          <w:rFonts w:cs="Arial"/>
          <w:sz w:val="24"/>
        </w:rPr>
        <w:t xml:space="preserve">Mgr. </w:t>
      </w:r>
      <w:r w:rsidR="00863E0E">
        <w:rPr>
          <w:rFonts w:cs="Arial"/>
          <w:sz w:val="24"/>
        </w:rPr>
        <w:t>Taťána Plecháčková</w:t>
      </w:r>
      <w:r w:rsidRPr="002F388F">
        <w:rPr>
          <w:rFonts w:cs="Arial"/>
          <w:sz w:val="24"/>
        </w:rPr>
        <w:tab/>
      </w:r>
      <w:r w:rsidR="00863E0E">
        <w:rPr>
          <w:rFonts w:cs="Arial"/>
          <w:sz w:val="24"/>
        </w:rPr>
        <w:t>Mgr. Jan Konrád</w:t>
      </w:r>
    </w:p>
    <w:p w14:paraId="4D9745A3" w14:textId="77777777" w:rsidR="004474B6" w:rsidRPr="002F388F" w:rsidRDefault="00DA4F91" w:rsidP="004474B6">
      <w:pPr>
        <w:keepNext/>
        <w:keepLines/>
        <w:tabs>
          <w:tab w:val="left" w:pos="360"/>
          <w:tab w:val="left" w:pos="5040"/>
        </w:tabs>
        <w:ind w:left="-142"/>
        <w:jc w:val="both"/>
        <w:rPr>
          <w:rFonts w:cs="Arial"/>
          <w:sz w:val="24"/>
        </w:rPr>
      </w:pPr>
      <w:r w:rsidRPr="002F388F">
        <w:rPr>
          <w:rFonts w:cs="Arial"/>
          <w:sz w:val="24"/>
        </w:rPr>
        <w:t>za NROS</w:t>
      </w:r>
      <w:r w:rsidRPr="002F388F">
        <w:rPr>
          <w:rFonts w:cs="Arial"/>
          <w:sz w:val="24"/>
        </w:rPr>
        <w:tab/>
        <w:t>za MKP</w:t>
      </w:r>
    </w:p>
    <w:sectPr w:rsidR="004474B6" w:rsidRPr="002F388F" w:rsidSect="0083111D">
      <w:footerReference w:type="even" r:id="rId8"/>
      <w:pgSz w:w="11906" w:h="16838" w:code="9"/>
      <w:pgMar w:top="1418" w:right="1416" w:bottom="1134" w:left="1843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32641" w16cex:dateUtc="2020-11-21T04:38:00Z"/>
  <w16cex:commentExtensible w16cex:durableId="236326AC" w16cex:dateUtc="2020-11-21T04:39:00Z"/>
  <w16cex:commentExtensible w16cex:durableId="236326EF" w16cex:dateUtc="2020-11-21T0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73C588" w16cid:durableId="23632641"/>
  <w16cid:commentId w16cid:paraId="56179CEE" w16cid:durableId="236326AC"/>
  <w16cid:commentId w16cid:paraId="6949EEAB" w16cid:durableId="236326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63273" w14:textId="77777777" w:rsidR="00CD06DF" w:rsidRDefault="00CD06DF">
      <w:pPr>
        <w:spacing w:before="0"/>
      </w:pPr>
      <w:r>
        <w:separator/>
      </w:r>
    </w:p>
  </w:endnote>
  <w:endnote w:type="continuationSeparator" w:id="0">
    <w:p w14:paraId="730673B6" w14:textId="77777777" w:rsidR="00CD06DF" w:rsidRDefault="00CD06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C7271" w14:textId="77777777" w:rsidR="005B59CC" w:rsidRDefault="004C61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B59C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1F42B3" w14:textId="77777777" w:rsidR="005B59CC" w:rsidRDefault="005B5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242B0" w14:textId="77777777" w:rsidR="00CD06DF" w:rsidRDefault="00CD06DF">
      <w:pPr>
        <w:spacing w:before="0"/>
      </w:pPr>
      <w:r>
        <w:separator/>
      </w:r>
    </w:p>
  </w:footnote>
  <w:footnote w:type="continuationSeparator" w:id="0">
    <w:p w14:paraId="0A49C357" w14:textId="77777777" w:rsidR="00CD06DF" w:rsidRDefault="00CD06D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472D401B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68746C1F"/>
    <w:multiLevelType w:val="hybridMultilevel"/>
    <w:tmpl w:val="9D16F8F6"/>
    <w:lvl w:ilvl="0" w:tplc="040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32A52"/>
    <w:multiLevelType w:val="hybridMultilevel"/>
    <w:tmpl w:val="59E2883C"/>
    <w:lvl w:ilvl="0" w:tplc="CC823FB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1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 Štěpánová">
    <w15:presenceInfo w15:providerId="AD" w15:userId="S-1-5-21-2258637558-2045780015-788151349-8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1433"/>
    <w:rsid w:val="00012DE8"/>
    <w:rsid w:val="00022AF7"/>
    <w:rsid w:val="00022EC6"/>
    <w:rsid w:val="00025CE9"/>
    <w:rsid w:val="00031D10"/>
    <w:rsid w:val="00033C2F"/>
    <w:rsid w:val="00052494"/>
    <w:rsid w:val="00055E0A"/>
    <w:rsid w:val="000572E6"/>
    <w:rsid w:val="00061E95"/>
    <w:rsid w:val="000912BF"/>
    <w:rsid w:val="00094BC8"/>
    <w:rsid w:val="0009595E"/>
    <w:rsid w:val="000A3EAB"/>
    <w:rsid w:val="000B167B"/>
    <w:rsid w:val="000C1774"/>
    <w:rsid w:val="000C460C"/>
    <w:rsid w:val="000C56EF"/>
    <w:rsid w:val="000C5CAB"/>
    <w:rsid w:val="000E446B"/>
    <w:rsid w:val="000F62CE"/>
    <w:rsid w:val="00122240"/>
    <w:rsid w:val="00130281"/>
    <w:rsid w:val="00130AE8"/>
    <w:rsid w:val="00134433"/>
    <w:rsid w:val="00145E15"/>
    <w:rsid w:val="00147547"/>
    <w:rsid w:val="001513BD"/>
    <w:rsid w:val="00180740"/>
    <w:rsid w:val="001A2A15"/>
    <w:rsid w:val="001A4C9E"/>
    <w:rsid w:val="001C419F"/>
    <w:rsid w:val="001C5ECE"/>
    <w:rsid w:val="001C7703"/>
    <w:rsid w:val="001F4DAC"/>
    <w:rsid w:val="00211CEC"/>
    <w:rsid w:val="00214693"/>
    <w:rsid w:val="00215004"/>
    <w:rsid w:val="00217FF7"/>
    <w:rsid w:val="002206F2"/>
    <w:rsid w:val="00221749"/>
    <w:rsid w:val="002317F7"/>
    <w:rsid w:val="00232281"/>
    <w:rsid w:val="00234675"/>
    <w:rsid w:val="00235F03"/>
    <w:rsid w:val="002422B7"/>
    <w:rsid w:val="00246615"/>
    <w:rsid w:val="00255AFF"/>
    <w:rsid w:val="00257C51"/>
    <w:rsid w:val="0027166D"/>
    <w:rsid w:val="00274558"/>
    <w:rsid w:val="002B0086"/>
    <w:rsid w:val="002D3024"/>
    <w:rsid w:val="002E0638"/>
    <w:rsid w:val="002E2F97"/>
    <w:rsid w:val="002E40FC"/>
    <w:rsid w:val="002F388F"/>
    <w:rsid w:val="002F3AD9"/>
    <w:rsid w:val="002F4664"/>
    <w:rsid w:val="002F53C9"/>
    <w:rsid w:val="0030080D"/>
    <w:rsid w:val="003119C9"/>
    <w:rsid w:val="00314E04"/>
    <w:rsid w:val="0031722B"/>
    <w:rsid w:val="003328B2"/>
    <w:rsid w:val="00342E15"/>
    <w:rsid w:val="00343CB6"/>
    <w:rsid w:val="00350289"/>
    <w:rsid w:val="00357905"/>
    <w:rsid w:val="00367CD7"/>
    <w:rsid w:val="003737A2"/>
    <w:rsid w:val="00375CB3"/>
    <w:rsid w:val="00380284"/>
    <w:rsid w:val="00382412"/>
    <w:rsid w:val="00385A2A"/>
    <w:rsid w:val="003860E8"/>
    <w:rsid w:val="00390E4E"/>
    <w:rsid w:val="00390EFC"/>
    <w:rsid w:val="003A33B6"/>
    <w:rsid w:val="003A568B"/>
    <w:rsid w:val="003B17A0"/>
    <w:rsid w:val="003C4076"/>
    <w:rsid w:val="003C6D8B"/>
    <w:rsid w:val="003E2A85"/>
    <w:rsid w:val="003F61AD"/>
    <w:rsid w:val="003F6997"/>
    <w:rsid w:val="003F78CB"/>
    <w:rsid w:val="00420FB2"/>
    <w:rsid w:val="004469C7"/>
    <w:rsid w:val="004474B6"/>
    <w:rsid w:val="00480A7C"/>
    <w:rsid w:val="00491399"/>
    <w:rsid w:val="004A4C58"/>
    <w:rsid w:val="004B02DE"/>
    <w:rsid w:val="004C3304"/>
    <w:rsid w:val="004C332B"/>
    <w:rsid w:val="004C61E3"/>
    <w:rsid w:val="004D7DF4"/>
    <w:rsid w:val="004E155B"/>
    <w:rsid w:val="004E72F2"/>
    <w:rsid w:val="00502F89"/>
    <w:rsid w:val="005069B7"/>
    <w:rsid w:val="00514C39"/>
    <w:rsid w:val="0053101D"/>
    <w:rsid w:val="0053659B"/>
    <w:rsid w:val="00551703"/>
    <w:rsid w:val="00555762"/>
    <w:rsid w:val="005703CF"/>
    <w:rsid w:val="0057659C"/>
    <w:rsid w:val="005A5F9C"/>
    <w:rsid w:val="005B59CC"/>
    <w:rsid w:val="005B65E1"/>
    <w:rsid w:val="005D5874"/>
    <w:rsid w:val="005D60A9"/>
    <w:rsid w:val="00604482"/>
    <w:rsid w:val="00664E0F"/>
    <w:rsid w:val="00671B79"/>
    <w:rsid w:val="00673AFA"/>
    <w:rsid w:val="00675545"/>
    <w:rsid w:val="006767D2"/>
    <w:rsid w:val="00684F0A"/>
    <w:rsid w:val="006C059B"/>
    <w:rsid w:val="006C2BF6"/>
    <w:rsid w:val="006C4233"/>
    <w:rsid w:val="006C5699"/>
    <w:rsid w:val="006D20D3"/>
    <w:rsid w:val="006F6FFA"/>
    <w:rsid w:val="0072449B"/>
    <w:rsid w:val="00727123"/>
    <w:rsid w:val="007309D4"/>
    <w:rsid w:val="00746D55"/>
    <w:rsid w:val="007838E7"/>
    <w:rsid w:val="00797F67"/>
    <w:rsid w:val="007B6D90"/>
    <w:rsid w:val="007E0E78"/>
    <w:rsid w:val="007E7CB3"/>
    <w:rsid w:val="007E7FD8"/>
    <w:rsid w:val="007F257D"/>
    <w:rsid w:val="007F2624"/>
    <w:rsid w:val="007F6A80"/>
    <w:rsid w:val="00820BB1"/>
    <w:rsid w:val="0083111D"/>
    <w:rsid w:val="00837D53"/>
    <w:rsid w:val="00857B27"/>
    <w:rsid w:val="00862094"/>
    <w:rsid w:val="00863E0E"/>
    <w:rsid w:val="00864164"/>
    <w:rsid w:val="008671AF"/>
    <w:rsid w:val="008735E6"/>
    <w:rsid w:val="00876055"/>
    <w:rsid w:val="00891F94"/>
    <w:rsid w:val="008A2623"/>
    <w:rsid w:val="008B787C"/>
    <w:rsid w:val="008C45FC"/>
    <w:rsid w:val="008E255B"/>
    <w:rsid w:val="008F2DDB"/>
    <w:rsid w:val="00900AD2"/>
    <w:rsid w:val="00921959"/>
    <w:rsid w:val="00932046"/>
    <w:rsid w:val="0093261C"/>
    <w:rsid w:val="00943E15"/>
    <w:rsid w:val="0094524B"/>
    <w:rsid w:val="00947A2F"/>
    <w:rsid w:val="00967071"/>
    <w:rsid w:val="009827E6"/>
    <w:rsid w:val="00985EA1"/>
    <w:rsid w:val="00987122"/>
    <w:rsid w:val="009927D5"/>
    <w:rsid w:val="009B1EBB"/>
    <w:rsid w:val="009B58B4"/>
    <w:rsid w:val="009D1823"/>
    <w:rsid w:val="009D338E"/>
    <w:rsid w:val="009D5F45"/>
    <w:rsid w:val="00A06C95"/>
    <w:rsid w:val="00A14CEE"/>
    <w:rsid w:val="00A47164"/>
    <w:rsid w:val="00A5102C"/>
    <w:rsid w:val="00A5638A"/>
    <w:rsid w:val="00A57F48"/>
    <w:rsid w:val="00A84E72"/>
    <w:rsid w:val="00A97C75"/>
    <w:rsid w:val="00AA4EC3"/>
    <w:rsid w:val="00AB0DF9"/>
    <w:rsid w:val="00AE2CCD"/>
    <w:rsid w:val="00AE372B"/>
    <w:rsid w:val="00AE4F4E"/>
    <w:rsid w:val="00AF0118"/>
    <w:rsid w:val="00AF2809"/>
    <w:rsid w:val="00AF4052"/>
    <w:rsid w:val="00B17D0E"/>
    <w:rsid w:val="00B4026F"/>
    <w:rsid w:val="00B4455D"/>
    <w:rsid w:val="00B6293F"/>
    <w:rsid w:val="00B6505B"/>
    <w:rsid w:val="00B65CC8"/>
    <w:rsid w:val="00B72B7C"/>
    <w:rsid w:val="00B72BC4"/>
    <w:rsid w:val="00B868FB"/>
    <w:rsid w:val="00B94412"/>
    <w:rsid w:val="00BF5F45"/>
    <w:rsid w:val="00C02C5C"/>
    <w:rsid w:val="00C042F6"/>
    <w:rsid w:val="00C06B8F"/>
    <w:rsid w:val="00C06D17"/>
    <w:rsid w:val="00C20F43"/>
    <w:rsid w:val="00C54F94"/>
    <w:rsid w:val="00C61EF3"/>
    <w:rsid w:val="00C65E49"/>
    <w:rsid w:val="00C7155B"/>
    <w:rsid w:val="00C76485"/>
    <w:rsid w:val="00C86C01"/>
    <w:rsid w:val="00CD06DF"/>
    <w:rsid w:val="00CD44EA"/>
    <w:rsid w:val="00CD6E59"/>
    <w:rsid w:val="00D0078A"/>
    <w:rsid w:val="00D075E3"/>
    <w:rsid w:val="00D103CB"/>
    <w:rsid w:val="00D21208"/>
    <w:rsid w:val="00D2128A"/>
    <w:rsid w:val="00D27338"/>
    <w:rsid w:val="00D504F2"/>
    <w:rsid w:val="00D91519"/>
    <w:rsid w:val="00D93294"/>
    <w:rsid w:val="00D936F8"/>
    <w:rsid w:val="00D9730A"/>
    <w:rsid w:val="00DA076C"/>
    <w:rsid w:val="00DA24D3"/>
    <w:rsid w:val="00DA4F91"/>
    <w:rsid w:val="00DA6B7B"/>
    <w:rsid w:val="00DA7689"/>
    <w:rsid w:val="00DC4EE0"/>
    <w:rsid w:val="00DD24B5"/>
    <w:rsid w:val="00DD7957"/>
    <w:rsid w:val="00DE62BA"/>
    <w:rsid w:val="00DF154B"/>
    <w:rsid w:val="00E03CF9"/>
    <w:rsid w:val="00E06A70"/>
    <w:rsid w:val="00E075DA"/>
    <w:rsid w:val="00E403B8"/>
    <w:rsid w:val="00E500E0"/>
    <w:rsid w:val="00E7135B"/>
    <w:rsid w:val="00E831AF"/>
    <w:rsid w:val="00EA363D"/>
    <w:rsid w:val="00EB3E34"/>
    <w:rsid w:val="00ED1D49"/>
    <w:rsid w:val="00EE568C"/>
    <w:rsid w:val="00EF4BC2"/>
    <w:rsid w:val="00F17DBE"/>
    <w:rsid w:val="00F24C4C"/>
    <w:rsid w:val="00F32765"/>
    <w:rsid w:val="00F33813"/>
    <w:rsid w:val="00F41A1E"/>
    <w:rsid w:val="00F434F0"/>
    <w:rsid w:val="00F600C3"/>
    <w:rsid w:val="00F93A70"/>
    <w:rsid w:val="00F945C9"/>
    <w:rsid w:val="00F95B3C"/>
    <w:rsid w:val="00FC0FCF"/>
    <w:rsid w:val="00FC1A06"/>
    <w:rsid w:val="00FC54C9"/>
    <w:rsid w:val="00FC612C"/>
    <w:rsid w:val="00FE20A3"/>
    <w:rsid w:val="00FE352F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5819B3"/>
  <w15:docId w15:val="{CD127594-7A71-419B-AFB7-DA790924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022EC6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57F4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7F48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customStyle="1" w:styleId="Basic">
    <w:name w:val="Basic"/>
    <w:basedOn w:val="Bezmezer"/>
    <w:next w:val="Bezmezer"/>
    <w:qFormat/>
    <w:rsid w:val="007E7CB3"/>
    <w:rPr>
      <w:rFonts w:ascii="Book Antiqua" w:eastAsia="Calibri" w:hAnsi="Book Antiqua"/>
      <w:szCs w:val="22"/>
      <w:lang w:eastAsia="en-US"/>
    </w:rPr>
  </w:style>
  <w:style w:type="paragraph" w:styleId="Bezmezer">
    <w:name w:val="No Spacing"/>
    <w:uiPriority w:val="1"/>
    <w:qFormat/>
    <w:rsid w:val="007E7CB3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53659B"/>
    <w:pPr>
      <w:ind w:left="720"/>
      <w:contextualSpacing/>
    </w:pPr>
  </w:style>
  <w:style w:type="paragraph" w:styleId="Revize">
    <w:name w:val="Revision"/>
    <w:hidden/>
    <w:uiPriority w:val="99"/>
    <w:semiHidden/>
    <w:rsid w:val="00EF4BC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AD88-4198-4B6B-A0C8-21B11C9B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5</cp:revision>
  <cp:lastPrinted>2008-05-21T12:46:00Z</cp:lastPrinted>
  <dcterms:created xsi:type="dcterms:W3CDTF">2020-11-26T11:11:00Z</dcterms:created>
  <dcterms:modified xsi:type="dcterms:W3CDTF">2020-11-26T12:09:00Z</dcterms:modified>
</cp:coreProperties>
</file>