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58596" w14:textId="04979456" w:rsidR="009617DE" w:rsidRPr="00BC313A" w:rsidRDefault="009617DE" w:rsidP="009E4022">
      <w:pPr>
        <w:pStyle w:val="SFPNzevsmlouvy"/>
        <w:spacing w:before="120" w:after="120"/>
        <w:rPr>
          <w:rFonts w:cs="Arial"/>
        </w:rPr>
      </w:pPr>
      <w:r w:rsidRPr="00BC313A">
        <w:rPr>
          <w:rFonts w:cs="Arial"/>
        </w:rPr>
        <w:t>Smlouva</w:t>
      </w:r>
      <w:r w:rsidR="00B17DD1" w:rsidRPr="00BC313A">
        <w:rPr>
          <w:rFonts w:cs="Arial"/>
        </w:rPr>
        <w:t xml:space="preserve"> </w:t>
      </w:r>
      <w:r w:rsidRPr="00BC313A">
        <w:rPr>
          <w:rFonts w:cs="Arial"/>
        </w:rPr>
        <w:t>o dílo</w:t>
      </w:r>
      <w:r w:rsidR="003E2D10">
        <w:rPr>
          <w:rFonts w:cs="Arial"/>
        </w:rPr>
        <w:t>/smlouva o poskytování služeb – Dílčí smlouva</w:t>
      </w:r>
    </w:p>
    <w:p w14:paraId="5B12B2E4" w14:textId="50782B7E" w:rsidR="00110D57" w:rsidRPr="00BC313A" w:rsidRDefault="00110D57" w:rsidP="00110D57">
      <w:pPr>
        <w:spacing w:after="0" w:line="360" w:lineRule="auto"/>
        <w:jc w:val="center"/>
        <w:rPr>
          <w:rFonts w:cs="Arial"/>
        </w:rPr>
      </w:pPr>
      <w:r w:rsidRPr="00BC313A">
        <w:rPr>
          <w:rFonts w:cs="Arial"/>
        </w:rPr>
        <w:t xml:space="preserve">číslo smlouvy </w:t>
      </w:r>
      <w:r w:rsidR="00207CD1">
        <w:rPr>
          <w:rFonts w:cs="Arial"/>
        </w:rPr>
        <w:t>PVS</w:t>
      </w:r>
      <w:r w:rsidR="00C978F0">
        <w:rPr>
          <w:rFonts w:cs="Arial"/>
        </w:rPr>
        <w:t>:</w:t>
      </w:r>
      <w:ins w:id="0" w:author="Autor">
        <w:r w:rsidR="00C77EF1">
          <w:rPr>
            <w:rFonts w:cs="Arial"/>
          </w:rPr>
          <w:t>2/075/20/GŘ/RS/2</w:t>
        </w:r>
      </w:ins>
      <w:r w:rsidR="00C978F0" w:rsidRPr="00BC313A">
        <w:rPr>
          <w:rFonts w:cs="Arial"/>
        </w:rPr>
        <w:t xml:space="preserve"> </w:t>
      </w:r>
      <w:r w:rsidRPr="00BC313A">
        <w:rPr>
          <w:rFonts w:cs="Arial"/>
        </w:rPr>
        <w:t xml:space="preserve">/ </w:t>
      </w:r>
      <w:r w:rsidR="00207CD1" w:rsidRPr="00BC313A">
        <w:rPr>
          <w:rFonts w:cs="Arial"/>
        </w:rPr>
        <w:t xml:space="preserve">číslo smlouvy </w:t>
      </w:r>
      <w:r w:rsidR="00207CD1">
        <w:rPr>
          <w:rFonts w:cs="Arial"/>
        </w:rPr>
        <w:t>PVK:</w:t>
      </w:r>
      <w:r w:rsidR="00207CD1" w:rsidRPr="00207CD1">
        <w:rPr>
          <w:rFonts w:cs="Arial"/>
          <w:highlight w:val="yellow"/>
        </w:rPr>
        <w:t xml:space="preserve"> </w:t>
      </w:r>
      <w:proofErr w:type="spellStart"/>
      <w:r w:rsidR="00207CD1" w:rsidRPr="00B82C40">
        <w:rPr>
          <w:rFonts w:cs="Arial"/>
          <w:highlight w:val="yellow"/>
        </w:rPr>
        <w:t>xxxxxxxx</w:t>
      </w:r>
      <w:proofErr w:type="spellEnd"/>
      <w:r w:rsidR="00207CD1">
        <w:rPr>
          <w:rFonts w:cs="Arial"/>
        </w:rPr>
        <w:t xml:space="preserve"> /</w:t>
      </w:r>
      <w:r w:rsidRPr="00BC313A">
        <w:rPr>
          <w:rFonts w:cs="Arial"/>
        </w:rPr>
        <w:t xml:space="preserve">číslo smlouvy </w:t>
      </w:r>
      <w:r w:rsidR="00473859" w:rsidRPr="00BC313A">
        <w:rPr>
          <w:rFonts w:cs="Arial"/>
        </w:rPr>
        <w:t>dodavatel</w:t>
      </w:r>
      <w:r w:rsidRPr="00BC313A">
        <w:rPr>
          <w:rFonts w:cs="Arial"/>
        </w:rPr>
        <w:t xml:space="preserve">e: </w:t>
      </w:r>
      <w:ins w:id="1" w:author="Autor">
        <w:r w:rsidR="00F345E6">
          <w:rPr>
            <w:rFonts w:cs="Arial"/>
          </w:rPr>
          <w:t>SD 14550</w:t>
        </w:r>
      </w:ins>
      <w:r w:rsidR="00207CD1">
        <w:rPr>
          <w:rFonts w:cs="Arial"/>
        </w:rPr>
        <w:t xml:space="preserve">/ </w:t>
      </w:r>
      <w:r w:rsidR="00207CD1" w:rsidRPr="00BC313A">
        <w:rPr>
          <w:rFonts w:cs="Arial"/>
        </w:rPr>
        <w:t xml:space="preserve">číslo smlouvy </w:t>
      </w:r>
      <w:r w:rsidR="00207CD1">
        <w:rPr>
          <w:rFonts w:cs="Arial"/>
        </w:rPr>
        <w:t xml:space="preserve">Autora: </w:t>
      </w:r>
      <w:proofErr w:type="spellStart"/>
      <w:r w:rsidR="00207CD1" w:rsidRPr="00B82C40">
        <w:rPr>
          <w:rFonts w:cs="Arial"/>
          <w:highlight w:val="yellow"/>
        </w:rPr>
        <w:t>xxxxxxxx</w:t>
      </w:r>
      <w:proofErr w:type="spellEnd"/>
    </w:p>
    <w:p w14:paraId="7765C824" w14:textId="77777777" w:rsidR="00110D57" w:rsidRPr="00BC313A" w:rsidRDefault="00110D57" w:rsidP="00110D57">
      <w:pPr>
        <w:pStyle w:val="SFPdajeosmlstran"/>
        <w:rPr>
          <w:rFonts w:cs="Arial"/>
        </w:rPr>
      </w:pPr>
    </w:p>
    <w:p w14:paraId="16BBFBD3" w14:textId="77777777" w:rsidR="00B81E52" w:rsidRPr="00BC313A" w:rsidRDefault="00B81E52" w:rsidP="00B81E52">
      <w:pPr>
        <w:pStyle w:val="SFPdajeosmlstran"/>
        <w:rPr>
          <w:rFonts w:cs="Arial"/>
        </w:rPr>
      </w:pPr>
      <w:r w:rsidRPr="00BC313A">
        <w:rPr>
          <w:rFonts w:cs="Arial"/>
        </w:rPr>
        <w:t>Níže uvedené smluvní strany:</w:t>
      </w:r>
    </w:p>
    <w:p w14:paraId="44B8931C" w14:textId="1D610A1C" w:rsidR="00AF5613" w:rsidRDefault="00AF5613" w:rsidP="00614C07">
      <w:pPr>
        <w:tabs>
          <w:tab w:val="left" w:pos="426"/>
        </w:tabs>
        <w:spacing w:after="0" w:line="240" w:lineRule="auto"/>
        <w:rPr>
          <w:rFonts w:cs="Arial"/>
          <w:b/>
        </w:rPr>
      </w:pPr>
    </w:p>
    <w:p w14:paraId="1EFEEFCA" w14:textId="77777777" w:rsidR="00614C07" w:rsidRPr="008948CC" w:rsidRDefault="00614C07" w:rsidP="00614C07">
      <w:pPr>
        <w:spacing w:after="0" w:line="240" w:lineRule="auto"/>
        <w:rPr>
          <w:rFonts w:cs="Arial"/>
          <w:b/>
        </w:rPr>
      </w:pPr>
      <w:r w:rsidRPr="008948CC">
        <w:rPr>
          <w:rFonts w:cs="Arial"/>
          <w:b/>
        </w:rPr>
        <w:t>1</w:t>
      </w:r>
      <w:r w:rsidRPr="008948CC">
        <w:rPr>
          <w:rFonts w:cs="Arial"/>
        </w:rPr>
        <w:t xml:space="preserve">. </w:t>
      </w:r>
      <w:r w:rsidRPr="008948CC">
        <w:rPr>
          <w:rFonts w:cs="Arial"/>
          <w:b/>
        </w:rPr>
        <w:t>Pražské vodovody a kanalizace, a.s.</w:t>
      </w:r>
    </w:p>
    <w:p w14:paraId="3541CD0F" w14:textId="77777777" w:rsidR="00614C07" w:rsidRPr="008948CC" w:rsidRDefault="00614C07" w:rsidP="00614C07">
      <w:pPr>
        <w:spacing w:after="0" w:line="240" w:lineRule="auto"/>
        <w:rPr>
          <w:rFonts w:cs="Arial"/>
        </w:rPr>
      </w:pPr>
      <w:r w:rsidRPr="008948CC">
        <w:rPr>
          <w:rFonts w:cs="Arial"/>
        </w:rPr>
        <w:t xml:space="preserve">se sídlem: Ke </w:t>
      </w:r>
      <w:proofErr w:type="spellStart"/>
      <w:r w:rsidRPr="008948CC">
        <w:rPr>
          <w:rFonts w:cs="Arial"/>
        </w:rPr>
        <w:t>Kablu</w:t>
      </w:r>
      <w:proofErr w:type="spellEnd"/>
      <w:r w:rsidRPr="008948CC">
        <w:rPr>
          <w:rFonts w:cs="Arial"/>
        </w:rPr>
        <w:t xml:space="preserve"> 971/1, Hostivař, 102 00 Praha 10</w:t>
      </w:r>
    </w:p>
    <w:p w14:paraId="38648686" w14:textId="77777777" w:rsidR="00614C07" w:rsidRPr="008948CC" w:rsidRDefault="00614C07" w:rsidP="00614C07">
      <w:pPr>
        <w:spacing w:after="0" w:line="240" w:lineRule="auto"/>
        <w:rPr>
          <w:rFonts w:cs="Arial"/>
        </w:rPr>
      </w:pPr>
      <w:r w:rsidRPr="008948CC">
        <w:rPr>
          <w:rFonts w:cs="Arial"/>
        </w:rPr>
        <w:t>IČO: 256</w:t>
      </w:r>
      <w:r>
        <w:rPr>
          <w:rFonts w:cs="Arial"/>
        </w:rPr>
        <w:t> </w:t>
      </w:r>
      <w:r w:rsidRPr="008948CC">
        <w:rPr>
          <w:rFonts w:cs="Arial"/>
        </w:rPr>
        <w:t>56</w:t>
      </w:r>
      <w:r>
        <w:rPr>
          <w:rFonts w:cs="Arial"/>
        </w:rPr>
        <w:t> </w:t>
      </w:r>
      <w:r w:rsidRPr="008948CC">
        <w:rPr>
          <w:rFonts w:cs="Arial"/>
        </w:rPr>
        <w:t>635</w:t>
      </w:r>
    </w:p>
    <w:p w14:paraId="0389A6DD" w14:textId="77777777" w:rsidR="00614C07" w:rsidRPr="008948CC" w:rsidRDefault="00614C07" w:rsidP="00614C07">
      <w:pPr>
        <w:spacing w:after="0" w:line="240" w:lineRule="auto"/>
        <w:rPr>
          <w:rFonts w:cs="Arial"/>
        </w:rPr>
      </w:pPr>
      <w:r w:rsidRPr="008948CC">
        <w:rPr>
          <w:rFonts w:cs="Arial"/>
        </w:rPr>
        <w:t>DIČ: CZ25656635</w:t>
      </w:r>
    </w:p>
    <w:p w14:paraId="52D31A24" w14:textId="77777777" w:rsidR="00614C07" w:rsidRPr="008948CC" w:rsidRDefault="00614C07" w:rsidP="00614C07">
      <w:pPr>
        <w:spacing w:after="0" w:line="240" w:lineRule="auto"/>
        <w:rPr>
          <w:rFonts w:cs="Arial"/>
        </w:rPr>
      </w:pPr>
      <w:r w:rsidRPr="008948CC">
        <w:rPr>
          <w:rFonts w:cs="Arial"/>
        </w:rPr>
        <w:t>Zapsaná v obchodním rejstříku vedeném Městským soudem v Praze, oddíl B, vložka 5297</w:t>
      </w:r>
    </w:p>
    <w:p w14:paraId="67222E94" w14:textId="212DD705" w:rsidR="00B41177" w:rsidRPr="008948CC" w:rsidRDefault="00614C07" w:rsidP="00B41177">
      <w:pPr>
        <w:spacing w:after="0" w:line="240" w:lineRule="auto"/>
        <w:rPr>
          <w:rFonts w:cs="Arial"/>
        </w:rPr>
      </w:pPr>
      <w:r w:rsidRPr="008948CC">
        <w:rPr>
          <w:rFonts w:cs="Arial"/>
        </w:rPr>
        <w:t xml:space="preserve">zastoupená: </w:t>
      </w:r>
    </w:p>
    <w:p w14:paraId="6EE76E2D" w14:textId="77777777" w:rsidR="00614C07" w:rsidRPr="008948CC" w:rsidRDefault="00614C07" w:rsidP="00614C07">
      <w:pPr>
        <w:spacing w:after="0" w:line="240" w:lineRule="auto"/>
        <w:rPr>
          <w:rFonts w:cs="Arial"/>
        </w:rPr>
      </w:pPr>
      <w:r w:rsidRPr="008948CC">
        <w:rPr>
          <w:rFonts w:cs="Arial"/>
        </w:rPr>
        <w:t>(dále jen „</w:t>
      </w:r>
      <w:r>
        <w:rPr>
          <w:rFonts w:cs="Arial"/>
          <w:b/>
        </w:rPr>
        <w:t>PVK</w:t>
      </w:r>
      <w:r w:rsidRPr="008948CC">
        <w:rPr>
          <w:rFonts w:cs="Arial"/>
        </w:rPr>
        <w:t>“)</w:t>
      </w:r>
    </w:p>
    <w:p w14:paraId="3F7AB334" w14:textId="77777777" w:rsidR="00614C07" w:rsidRPr="008948CC" w:rsidRDefault="00614C07" w:rsidP="00614C07">
      <w:pPr>
        <w:spacing w:after="0" w:line="240" w:lineRule="auto"/>
        <w:rPr>
          <w:rFonts w:cs="Arial"/>
        </w:rPr>
      </w:pPr>
    </w:p>
    <w:p w14:paraId="79BAD66B" w14:textId="16A66719" w:rsidR="00614C07" w:rsidRPr="008948CC" w:rsidRDefault="00614C07" w:rsidP="00614C07">
      <w:pPr>
        <w:spacing w:after="0" w:line="240" w:lineRule="auto"/>
        <w:rPr>
          <w:rFonts w:cs="Arial"/>
        </w:rPr>
      </w:pPr>
      <w:r w:rsidRPr="008948CC">
        <w:rPr>
          <w:rFonts w:cs="Arial"/>
        </w:rPr>
        <w:t xml:space="preserve">a </w:t>
      </w:r>
    </w:p>
    <w:p w14:paraId="6E439C72" w14:textId="77777777" w:rsidR="00614C07" w:rsidRPr="008948CC" w:rsidRDefault="00614C07" w:rsidP="00614C07">
      <w:pPr>
        <w:spacing w:after="0" w:line="240" w:lineRule="auto"/>
        <w:rPr>
          <w:rFonts w:cs="Arial"/>
          <w:b/>
        </w:rPr>
      </w:pPr>
    </w:p>
    <w:p w14:paraId="32D5AA77" w14:textId="77777777" w:rsidR="00614C07" w:rsidRPr="008948CC" w:rsidRDefault="00614C07" w:rsidP="00614C07">
      <w:pPr>
        <w:spacing w:after="0" w:line="240" w:lineRule="auto"/>
        <w:rPr>
          <w:rFonts w:cs="Arial"/>
          <w:b/>
        </w:rPr>
      </w:pPr>
      <w:r w:rsidRPr="008948CC">
        <w:rPr>
          <w:rFonts w:cs="Arial"/>
          <w:b/>
        </w:rPr>
        <w:t>2. Pražská vodohospodářská společnost a.s.</w:t>
      </w:r>
    </w:p>
    <w:p w14:paraId="49F9642E" w14:textId="77777777" w:rsidR="00614C07" w:rsidRPr="008948CC" w:rsidRDefault="00614C07" w:rsidP="00614C07">
      <w:pPr>
        <w:spacing w:after="0" w:line="240" w:lineRule="auto"/>
        <w:rPr>
          <w:rFonts w:cs="Arial"/>
        </w:rPr>
      </w:pPr>
      <w:r w:rsidRPr="008948CC">
        <w:rPr>
          <w:rFonts w:cs="Arial"/>
        </w:rPr>
        <w:t xml:space="preserve">se sídlem: Praha 1 - Staré Město, Žatecká 110/2, PSČ 11000 </w:t>
      </w:r>
    </w:p>
    <w:p w14:paraId="7F852774" w14:textId="77777777" w:rsidR="00614C07" w:rsidRPr="008948CC" w:rsidRDefault="00614C07" w:rsidP="00614C07">
      <w:pPr>
        <w:spacing w:after="0" w:line="240" w:lineRule="auto"/>
        <w:rPr>
          <w:rFonts w:cs="Arial"/>
        </w:rPr>
      </w:pPr>
      <w:r w:rsidRPr="008948CC">
        <w:rPr>
          <w:rFonts w:cs="Arial"/>
        </w:rPr>
        <w:t>IČO: 256</w:t>
      </w:r>
      <w:r>
        <w:rPr>
          <w:rFonts w:cs="Arial"/>
        </w:rPr>
        <w:t> </w:t>
      </w:r>
      <w:r w:rsidRPr="008948CC">
        <w:rPr>
          <w:rFonts w:cs="Arial"/>
        </w:rPr>
        <w:t>56</w:t>
      </w:r>
      <w:r>
        <w:rPr>
          <w:rFonts w:cs="Arial"/>
        </w:rPr>
        <w:t> </w:t>
      </w:r>
      <w:r w:rsidRPr="008948CC">
        <w:rPr>
          <w:rFonts w:cs="Arial"/>
        </w:rPr>
        <w:t>112</w:t>
      </w:r>
    </w:p>
    <w:p w14:paraId="324778D0" w14:textId="77777777" w:rsidR="00614C07" w:rsidRPr="008948CC" w:rsidRDefault="00614C07" w:rsidP="00614C07">
      <w:pPr>
        <w:spacing w:after="0" w:line="240" w:lineRule="auto"/>
        <w:rPr>
          <w:rFonts w:cs="Arial"/>
        </w:rPr>
      </w:pPr>
      <w:r w:rsidRPr="008948CC">
        <w:rPr>
          <w:rFonts w:cs="Arial"/>
        </w:rPr>
        <w:t>DIČ: CZ 25656112</w:t>
      </w:r>
    </w:p>
    <w:p w14:paraId="7AF29E26" w14:textId="77777777" w:rsidR="00614C07" w:rsidRPr="008948CC" w:rsidRDefault="00614C07" w:rsidP="00614C07">
      <w:pPr>
        <w:spacing w:after="0" w:line="240" w:lineRule="auto"/>
        <w:rPr>
          <w:rFonts w:cs="Arial"/>
        </w:rPr>
      </w:pPr>
      <w:r w:rsidRPr="008948CC">
        <w:rPr>
          <w:rFonts w:cs="Arial"/>
        </w:rPr>
        <w:t>Zapsaná v obchodním rejstříku vedeném Městským soudem v Praze, oddíl B, vložka 5290</w:t>
      </w:r>
    </w:p>
    <w:p w14:paraId="48AA08CC" w14:textId="58A46267" w:rsidR="00614C07" w:rsidRPr="008948CC" w:rsidRDefault="00614C07" w:rsidP="00614C07">
      <w:pPr>
        <w:spacing w:after="0" w:line="240" w:lineRule="auto"/>
        <w:rPr>
          <w:rFonts w:cs="Arial"/>
        </w:rPr>
      </w:pPr>
      <w:r w:rsidRPr="008948CC">
        <w:rPr>
          <w:rFonts w:cs="Arial"/>
        </w:rPr>
        <w:t xml:space="preserve">zastoupená: </w:t>
      </w:r>
    </w:p>
    <w:p w14:paraId="3E2050A7" w14:textId="77777777" w:rsidR="00614C07" w:rsidRDefault="00614C07" w:rsidP="00614C07">
      <w:pPr>
        <w:spacing w:after="0" w:line="240" w:lineRule="auto"/>
        <w:rPr>
          <w:rFonts w:cs="Arial"/>
        </w:rPr>
      </w:pPr>
      <w:r w:rsidRPr="008948CC">
        <w:rPr>
          <w:rFonts w:cs="Arial"/>
        </w:rPr>
        <w:t xml:space="preserve">(dále jen </w:t>
      </w:r>
      <w:r>
        <w:rPr>
          <w:rFonts w:cs="Arial"/>
        </w:rPr>
        <w:t>„</w:t>
      </w:r>
      <w:r>
        <w:rPr>
          <w:rFonts w:cs="Arial"/>
          <w:b/>
        </w:rPr>
        <w:t>PVS</w:t>
      </w:r>
      <w:r>
        <w:rPr>
          <w:rFonts w:cs="Arial"/>
        </w:rPr>
        <w:t>“</w:t>
      </w:r>
      <w:r w:rsidRPr="008948CC">
        <w:rPr>
          <w:rFonts w:cs="Arial"/>
        </w:rPr>
        <w:t>)</w:t>
      </w:r>
    </w:p>
    <w:p w14:paraId="78C2E8A3" w14:textId="4C45B926" w:rsidR="00614C07" w:rsidRDefault="00614C07" w:rsidP="00614C07">
      <w:pPr>
        <w:spacing w:after="0" w:line="240" w:lineRule="auto"/>
        <w:rPr>
          <w:rFonts w:cs="Arial"/>
        </w:rPr>
      </w:pPr>
    </w:p>
    <w:p w14:paraId="29DCB675" w14:textId="0724EB17" w:rsidR="00614C07" w:rsidRDefault="00614C07" w:rsidP="00614C07">
      <w:pPr>
        <w:spacing w:after="0" w:line="240" w:lineRule="auto"/>
        <w:rPr>
          <w:rFonts w:cs="Arial"/>
        </w:rPr>
      </w:pPr>
      <w:r w:rsidRPr="00BC313A">
        <w:rPr>
          <w:rFonts w:cs="Arial"/>
        </w:rPr>
        <w:t>(dále jen „</w:t>
      </w:r>
      <w:r w:rsidR="00C67415">
        <w:rPr>
          <w:rFonts w:cs="Arial"/>
          <w:b/>
        </w:rPr>
        <w:t>O</w:t>
      </w:r>
      <w:r w:rsidRPr="00BC313A">
        <w:rPr>
          <w:rFonts w:cs="Arial"/>
          <w:b/>
        </w:rPr>
        <w:t>bjednatel</w:t>
      </w:r>
      <w:r w:rsidR="00692B31">
        <w:rPr>
          <w:rFonts w:cs="Arial"/>
          <w:b/>
        </w:rPr>
        <w:t>é</w:t>
      </w:r>
      <w:r w:rsidRPr="00BC313A">
        <w:rPr>
          <w:rFonts w:cs="Arial"/>
        </w:rPr>
        <w:t>“)</w:t>
      </w:r>
    </w:p>
    <w:p w14:paraId="61724B3F" w14:textId="77777777" w:rsidR="00614C07" w:rsidRDefault="00614C07" w:rsidP="00614C07">
      <w:pPr>
        <w:spacing w:after="0" w:line="240" w:lineRule="auto"/>
        <w:rPr>
          <w:rFonts w:cs="Arial"/>
        </w:rPr>
      </w:pPr>
    </w:p>
    <w:p w14:paraId="6863AA7A" w14:textId="77777777" w:rsidR="00614C07" w:rsidRDefault="00614C07" w:rsidP="00614C07">
      <w:pPr>
        <w:spacing w:after="0" w:line="240" w:lineRule="auto"/>
        <w:rPr>
          <w:rFonts w:cs="Arial"/>
        </w:rPr>
      </w:pPr>
      <w:r>
        <w:rPr>
          <w:rFonts w:cs="Arial"/>
        </w:rPr>
        <w:t>a</w:t>
      </w:r>
    </w:p>
    <w:p w14:paraId="76BD78B7" w14:textId="77777777" w:rsidR="00614C07" w:rsidRPr="008948CC" w:rsidRDefault="00614C07" w:rsidP="00614C07">
      <w:pPr>
        <w:spacing w:after="0" w:line="240" w:lineRule="auto"/>
        <w:rPr>
          <w:rFonts w:cs="Arial"/>
        </w:rPr>
      </w:pPr>
    </w:p>
    <w:p w14:paraId="5DCD0AFA" w14:textId="77777777" w:rsidR="00614C07" w:rsidRPr="009530EC" w:rsidRDefault="00614C07" w:rsidP="00614C07">
      <w:pPr>
        <w:spacing w:after="0" w:line="240" w:lineRule="auto"/>
        <w:rPr>
          <w:rFonts w:cs="Arial"/>
          <w:b/>
          <w:bCs/>
        </w:rPr>
      </w:pPr>
      <w:r w:rsidRPr="009530EC">
        <w:rPr>
          <w:rFonts w:cs="Arial"/>
          <w:b/>
          <w:bCs/>
        </w:rPr>
        <w:t xml:space="preserve">3. </w:t>
      </w:r>
      <w:proofErr w:type="spellStart"/>
      <w:r w:rsidRPr="009530EC">
        <w:rPr>
          <w:rFonts w:cs="Arial"/>
          <w:b/>
          <w:bCs/>
        </w:rPr>
        <w:t>Solutions</w:t>
      </w:r>
      <w:proofErr w:type="spellEnd"/>
      <w:r w:rsidRPr="009530EC">
        <w:rPr>
          <w:rFonts w:cs="Arial"/>
          <w:b/>
          <w:bCs/>
        </w:rPr>
        <w:t xml:space="preserve"> and </w:t>
      </w:r>
      <w:proofErr w:type="spellStart"/>
      <w:r w:rsidRPr="009530EC">
        <w:rPr>
          <w:rFonts w:cs="Arial"/>
          <w:b/>
          <w:bCs/>
        </w:rPr>
        <w:t>Services</w:t>
      </w:r>
      <w:proofErr w:type="spellEnd"/>
      <w:r w:rsidRPr="009530EC">
        <w:rPr>
          <w:rFonts w:cs="Arial"/>
          <w:b/>
          <w:bCs/>
        </w:rPr>
        <w:t>, a.s.</w:t>
      </w:r>
    </w:p>
    <w:p w14:paraId="1E2AF476" w14:textId="77777777" w:rsidR="00614C07" w:rsidRPr="009530EC" w:rsidRDefault="00614C07" w:rsidP="00614C07">
      <w:pPr>
        <w:spacing w:after="0" w:line="240" w:lineRule="auto"/>
        <w:rPr>
          <w:rFonts w:cs="Arial"/>
        </w:rPr>
      </w:pPr>
      <w:r w:rsidRPr="009530EC">
        <w:rPr>
          <w:rFonts w:cs="Arial"/>
        </w:rPr>
        <w:t>se sídlem</w:t>
      </w:r>
      <w:r>
        <w:rPr>
          <w:rFonts w:cs="Arial"/>
        </w:rPr>
        <w:t>:</w:t>
      </w:r>
      <w:r w:rsidRPr="009530EC">
        <w:rPr>
          <w:rFonts w:cs="Arial"/>
        </w:rPr>
        <w:t xml:space="preserve"> Na Florenci 2116/15, Nové Město, 110 00 Praha 1</w:t>
      </w:r>
    </w:p>
    <w:p w14:paraId="70F10BF6" w14:textId="77777777" w:rsidR="00614C07" w:rsidRPr="009530EC" w:rsidRDefault="00614C07" w:rsidP="00614C07">
      <w:pPr>
        <w:spacing w:after="0" w:line="240" w:lineRule="auto"/>
        <w:rPr>
          <w:rFonts w:cs="Arial"/>
        </w:rPr>
      </w:pPr>
      <w:r w:rsidRPr="009530EC">
        <w:rPr>
          <w:rFonts w:cs="Arial"/>
        </w:rPr>
        <w:t>IČ</w:t>
      </w:r>
      <w:r>
        <w:rPr>
          <w:rFonts w:cs="Arial"/>
        </w:rPr>
        <w:t>O</w:t>
      </w:r>
      <w:r w:rsidRPr="009530EC">
        <w:rPr>
          <w:rFonts w:cs="Arial"/>
        </w:rPr>
        <w:t>: 272 08 320</w:t>
      </w:r>
    </w:p>
    <w:p w14:paraId="6A64C5F0" w14:textId="77777777" w:rsidR="00614C07" w:rsidRPr="009530EC" w:rsidRDefault="00614C07" w:rsidP="00614C07">
      <w:pPr>
        <w:spacing w:after="0" w:line="240" w:lineRule="auto"/>
        <w:rPr>
          <w:rFonts w:cs="Arial"/>
        </w:rPr>
      </w:pPr>
      <w:r w:rsidRPr="009530EC">
        <w:rPr>
          <w:rFonts w:cs="Arial"/>
        </w:rPr>
        <w:t>DIČ: CZ27208320</w:t>
      </w:r>
    </w:p>
    <w:p w14:paraId="370A85D8" w14:textId="77777777" w:rsidR="00614C07" w:rsidRDefault="00614C07" w:rsidP="00614C07">
      <w:pPr>
        <w:spacing w:after="0" w:line="240" w:lineRule="auto"/>
        <w:rPr>
          <w:rFonts w:cs="Arial"/>
        </w:rPr>
      </w:pPr>
      <w:r>
        <w:rPr>
          <w:rFonts w:cs="Arial"/>
        </w:rPr>
        <w:t>Z</w:t>
      </w:r>
      <w:r w:rsidRPr="009530EC">
        <w:rPr>
          <w:rFonts w:cs="Arial"/>
        </w:rPr>
        <w:t>apsaná v obchodním rejstříku vedeném Městským soudem v Praze, oddíl B, vložka 11409</w:t>
      </w:r>
    </w:p>
    <w:p w14:paraId="29BD7A66" w14:textId="3BDD6080" w:rsidR="00614C07" w:rsidRDefault="00614C07" w:rsidP="00614C07">
      <w:pPr>
        <w:spacing w:after="0" w:line="240" w:lineRule="auto"/>
        <w:rPr>
          <w:rFonts w:cs="Arial"/>
        </w:rPr>
      </w:pPr>
      <w:r>
        <w:rPr>
          <w:rFonts w:cs="Arial"/>
        </w:rPr>
        <w:t>zastoupená:</w:t>
      </w:r>
      <w:r w:rsidRPr="009530EC">
        <w:rPr>
          <w:rFonts w:cs="Arial"/>
        </w:rPr>
        <w:t xml:space="preserve"> </w:t>
      </w:r>
    </w:p>
    <w:p w14:paraId="650D671B" w14:textId="2E5B7E3D" w:rsidR="00614C07" w:rsidRDefault="00614C07" w:rsidP="00614C07">
      <w:pPr>
        <w:spacing w:after="0" w:line="240" w:lineRule="auto"/>
        <w:rPr>
          <w:rFonts w:cs="Arial"/>
        </w:rPr>
      </w:pPr>
      <w:r w:rsidRPr="008948CC">
        <w:rPr>
          <w:rFonts w:cs="Arial"/>
        </w:rPr>
        <w:t xml:space="preserve">(dále jen </w:t>
      </w:r>
      <w:r>
        <w:rPr>
          <w:rFonts w:cs="Arial"/>
        </w:rPr>
        <w:t>„</w:t>
      </w:r>
      <w:r w:rsidR="00C67415" w:rsidRPr="00C67415">
        <w:rPr>
          <w:rFonts w:cs="Arial"/>
          <w:b/>
        </w:rPr>
        <w:t>Dodavatel</w:t>
      </w:r>
      <w:r w:rsidRPr="008F4541">
        <w:rPr>
          <w:rFonts w:cs="Arial"/>
          <w:bCs/>
        </w:rPr>
        <w:t>“</w:t>
      </w:r>
      <w:r w:rsidRPr="008948CC">
        <w:rPr>
          <w:rFonts w:cs="Arial"/>
        </w:rPr>
        <w:t>)</w:t>
      </w:r>
    </w:p>
    <w:p w14:paraId="4E395EA9" w14:textId="77777777" w:rsidR="00614C07" w:rsidRDefault="00614C07" w:rsidP="00614C07">
      <w:pPr>
        <w:spacing w:after="0" w:line="240" w:lineRule="auto"/>
        <w:rPr>
          <w:rFonts w:cs="Arial"/>
        </w:rPr>
      </w:pPr>
    </w:p>
    <w:p w14:paraId="09F149CC" w14:textId="77777777" w:rsidR="00614C07" w:rsidRDefault="00614C07" w:rsidP="00614C07">
      <w:pPr>
        <w:spacing w:after="0" w:line="240" w:lineRule="auto"/>
        <w:rPr>
          <w:rFonts w:cs="Arial"/>
        </w:rPr>
      </w:pPr>
      <w:r>
        <w:rPr>
          <w:rFonts w:cs="Arial"/>
        </w:rPr>
        <w:t>a</w:t>
      </w:r>
    </w:p>
    <w:p w14:paraId="4DDE14C2" w14:textId="77777777" w:rsidR="00614C07" w:rsidRDefault="00614C07" w:rsidP="00614C07">
      <w:pPr>
        <w:spacing w:after="0" w:line="240" w:lineRule="auto"/>
        <w:rPr>
          <w:rFonts w:cs="Arial"/>
        </w:rPr>
      </w:pPr>
    </w:p>
    <w:p w14:paraId="5BCF4239" w14:textId="77777777" w:rsidR="00614C07" w:rsidRPr="009530EC" w:rsidRDefault="00614C07" w:rsidP="00614C07">
      <w:pPr>
        <w:spacing w:after="0" w:line="240" w:lineRule="auto"/>
        <w:rPr>
          <w:rFonts w:cs="Arial"/>
          <w:b/>
          <w:bCs/>
        </w:rPr>
      </w:pPr>
      <w:r>
        <w:rPr>
          <w:rFonts w:cs="Arial"/>
          <w:b/>
          <w:bCs/>
        </w:rPr>
        <w:t>4</w:t>
      </w:r>
      <w:r w:rsidRPr="009530EC">
        <w:rPr>
          <w:rFonts w:cs="Arial"/>
          <w:b/>
          <w:bCs/>
        </w:rPr>
        <w:t xml:space="preserve">. </w:t>
      </w:r>
      <w:proofErr w:type="spellStart"/>
      <w:r w:rsidRPr="009530EC">
        <w:rPr>
          <w:rFonts w:cs="Arial"/>
          <w:b/>
          <w:bCs/>
        </w:rPr>
        <w:t>Popron</w:t>
      </w:r>
      <w:proofErr w:type="spellEnd"/>
      <w:r w:rsidRPr="009530EC">
        <w:rPr>
          <w:rFonts w:cs="Arial"/>
          <w:b/>
          <w:bCs/>
        </w:rPr>
        <w:t xml:space="preserve"> Systems s.r.o.</w:t>
      </w:r>
    </w:p>
    <w:p w14:paraId="392C6631" w14:textId="77777777" w:rsidR="00614C07" w:rsidRPr="009530EC" w:rsidRDefault="00614C07" w:rsidP="00614C07">
      <w:pPr>
        <w:spacing w:after="0" w:line="240" w:lineRule="auto"/>
        <w:rPr>
          <w:rFonts w:cs="Arial"/>
        </w:rPr>
      </w:pPr>
      <w:r w:rsidRPr="009530EC">
        <w:rPr>
          <w:rFonts w:cs="Arial"/>
        </w:rPr>
        <w:t>se sídlem</w:t>
      </w:r>
      <w:r>
        <w:rPr>
          <w:rFonts w:cs="Arial"/>
        </w:rPr>
        <w:t>:</w:t>
      </w:r>
      <w:r w:rsidRPr="009530EC">
        <w:rPr>
          <w:rFonts w:cs="Arial"/>
        </w:rPr>
        <w:t xml:space="preserve"> Revoluční 1082/8, Nové Město, 110 00 Praha 1 </w:t>
      </w:r>
    </w:p>
    <w:p w14:paraId="77592556" w14:textId="77777777" w:rsidR="00614C07" w:rsidRDefault="00614C07" w:rsidP="00614C07">
      <w:pPr>
        <w:spacing w:after="0" w:line="240" w:lineRule="auto"/>
        <w:rPr>
          <w:rFonts w:cs="Arial"/>
        </w:rPr>
      </w:pPr>
      <w:r w:rsidRPr="009530EC">
        <w:rPr>
          <w:rFonts w:cs="Arial"/>
        </w:rPr>
        <w:t>IČ</w:t>
      </w:r>
      <w:r>
        <w:rPr>
          <w:rFonts w:cs="Arial"/>
        </w:rPr>
        <w:t>O</w:t>
      </w:r>
      <w:r w:rsidRPr="009530EC">
        <w:rPr>
          <w:rFonts w:cs="Arial"/>
        </w:rPr>
        <w:t>: 618 55</w:t>
      </w:r>
      <w:r>
        <w:rPr>
          <w:rFonts w:cs="Arial"/>
        </w:rPr>
        <w:t> </w:t>
      </w:r>
      <w:r w:rsidRPr="009530EC">
        <w:rPr>
          <w:rFonts w:cs="Arial"/>
        </w:rPr>
        <w:t>162</w:t>
      </w:r>
    </w:p>
    <w:p w14:paraId="31FA55A5" w14:textId="77777777" w:rsidR="00614C07" w:rsidRPr="009530EC" w:rsidRDefault="00614C07" w:rsidP="00614C07">
      <w:pPr>
        <w:spacing w:after="0" w:line="240" w:lineRule="auto"/>
        <w:rPr>
          <w:rFonts w:cs="Arial"/>
        </w:rPr>
      </w:pPr>
      <w:r w:rsidRPr="009530EC">
        <w:rPr>
          <w:rFonts w:cs="Arial"/>
        </w:rPr>
        <w:t>DIČ: CZ61855162</w:t>
      </w:r>
    </w:p>
    <w:p w14:paraId="6BB46917" w14:textId="77777777" w:rsidR="00614C07" w:rsidRDefault="00614C07" w:rsidP="00614C07">
      <w:pPr>
        <w:spacing w:after="0" w:line="240" w:lineRule="auto"/>
        <w:rPr>
          <w:rFonts w:cs="Arial"/>
        </w:rPr>
      </w:pPr>
      <w:r>
        <w:rPr>
          <w:rFonts w:cs="Arial"/>
        </w:rPr>
        <w:t>Z</w:t>
      </w:r>
      <w:r w:rsidRPr="009530EC">
        <w:rPr>
          <w:rFonts w:cs="Arial"/>
        </w:rPr>
        <w:t xml:space="preserve">apsaná v obchodním rejstříku vedeném Městským soudem v Praze, oddíl </w:t>
      </w:r>
      <w:r>
        <w:rPr>
          <w:rFonts w:cs="Arial"/>
        </w:rPr>
        <w:t>C</w:t>
      </w:r>
      <w:r w:rsidRPr="009530EC">
        <w:rPr>
          <w:rFonts w:cs="Arial"/>
        </w:rPr>
        <w:t>, vložka 31495</w:t>
      </w:r>
    </w:p>
    <w:p w14:paraId="03308282" w14:textId="77777777" w:rsidR="00614C07" w:rsidRDefault="00614C07" w:rsidP="00614C07">
      <w:pPr>
        <w:spacing w:after="0" w:line="240" w:lineRule="auto"/>
        <w:rPr>
          <w:rFonts w:cs="Arial"/>
        </w:rPr>
      </w:pPr>
      <w:r>
        <w:rPr>
          <w:rFonts w:cs="Arial"/>
        </w:rPr>
        <w:t>zastoupená: Martin Nováček, jednatel</w:t>
      </w:r>
    </w:p>
    <w:p w14:paraId="770B5F1C" w14:textId="0706BC6F" w:rsidR="00614C07" w:rsidRDefault="00614C07" w:rsidP="00614C07">
      <w:pPr>
        <w:spacing w:after="0" w:line="240" w:lineRule="auto"/>
        <w:rPr>
          <w:rFonts w:cs="Arial"/>
        </w:rPr>
      </w:pPr>
      <w:r w:rsidRPr="008948CC">
        <w:rPr>
          <w:rFonts w:cs="Arial"/>
        </w:rPr>
        <w:t xml:space="preserve">(dále jen </w:t>
      </w:r>
      <w:r>
        <w:rPr>
          <w:rFonts w:cs="Arial"/>
        </w:rPr>
        <w:t>„</w:t>
      </w:r>
      <w:r w:rsidR="00C67415" w:rsidRPr="00C67415">
        <w:rPr>
          <w:rFonts w:cs="Arial"/>
          <w:b/>
        </w:rPr>
        <w:t>Autor</w:t>
      </w:r>
      <w:r>
        <w:rPr>
          <w:rFonts w:cs="Arial"/>
        </w:rPr>
        <w:t>“</w:t>
      </w:r>
      <w:r w:rsidRPr="008948CC">
        <w:rPr>
          <w:rFonts w:cs="Arial"/>
        </w:rPr>
        <w:t>)</w:t>
      </w:r>
    </w:p>
    <w:p w14:paraId="2ECD8F4B" w14:textId="77777777" w:rsidR="00614C07" w:rsidRPr="00BC313A" w:rsidRDefault="00614C07" w:rsidP="00614C07">
      <w:pPr>
        <w:tabs>
          <w:tab w:val="left" w:pos="426"/>
        </w:tabs>
        <w:spacing w:after="0" w:line="240" w:lineRule="auto"/>
        <w:rPr>
          <w:rFonts w:cs="Arial"/>
          <w:b/>
        </w:rPr>
      </w:pPr>
    </w:p>
    <w:p w14:paraId="35A29FDE" w14:textId="78415A6D" w:rsidR="00B81E52" w:rsidRPr="00BC313A" w:rsidRDefault="00B81E52" w:rsidP="00B81E52">
      <w:pPr>
        <w:rPr>
          <w:rFonts w:cs="Arial"/>
        </w:rPr>
      </w:pPr>
      <w:r w:rsidRPr="00BC313A">
        <w:rPr>
          <w:rFonts w:cs="Arial"/>
        </w:rPr>
        <w:t>(objednatel a dodavatel dále společně jen „</w:t>
      </w:r>
      <w:r w:rsidRPr="00BC313A">
        <w:rPr>
          <w:rFonts w:cs="Arial"/>
          <w:b/>
        </w:rPr>
        <w:t>smluvní strany</w:t>
      </w:r>
      <w:r w:rsidRPr="00BC313A">
        <w:rPr>
          <w:rFonts w:cs="Arial"/>
        </w:rPr>
        <w:t>“ nebo „</w:t>
      </w:r>
      <w:r w:rsidRPr="00BC313A">
        <w:rPr>
          <w:rFonts w:cs="Arial"/>
          <w:b/>
        </w:rPr>
        <w:t>strany</w:t>
      </w:r>
      <w:r w:rsidRPr="00BC313A">
        <w:rPr>
          <w:rFonts w:cs="Arial"/>
        </w:rPr>
        <w:t>“)</w:t>
      </w:r>
    </w:p>
    <w:p w14:paraId="3ADBC9D0" w14:textId="77777777" w:rsidR="00B81E52" w:rsidRPr="00BC313A" w:rsidRDefault="00B81E52" w:rsidP="00B81E52">
      <w:pPr>
        <w:jc w:val="center"/>
        <w:rPr>
          <w:rFonts w:cs="Arial"/>
        </w:rPr>
      </w:pPr>
    </w:p>
    <w:p w14:paraId="1CD9F2F4" w14:textId="77777777" w:rsidR="00AF5613" w:rsidRPr="00BC313A" w:rsidRDefault="00AF5613" w:rsidP="00AF5613">
      <w:pPr>
        <w:jc w:val="center"/>
        <w:rPr>
          <w:rFonts w:cs="Arial"/>
        </w:rPr>
      </w:pPr>
      <w:r w:rsidRPr="00BC313A">
        <w:rPr>
          <w:rFonts w:cs="Arial"/>
        </w:rPr>
        <w:t>uzavřely dnešního dne tuto smlouvu o dílo v souladu s § 2586 a násl. zákona č. 89/2012 Sb., občanský zákoník, ve znění pozdějších předpisů</w:t>
      </w:r>
    </w:p>
    <w:p w14:paraId="704A2B91" w14:textId="77777777" w:rsidR="00B81E52" w:rsidRPr="00BC313A" w:rsidRDefault="00AF5613" w:rsidP="00B81E52">
      <w:pPr>
        <w:spacing w:line="276" w:lineRule="auto"/>
        <w:jc w:val="center"/>
        <w:rPr>
          <w:rFonts w:cs="Arial"/>
        </w:rPr>
      </w:pPr>
      <w:r w:rsidRPr="00BC313A">
        <w:rPr>
          <w:rFonts w:cs="Arial"/>
        </w:rPr>
        <w:t xml:space="preserve"> </w:t>
      </w:r>
      <w:r w:rsidR="00B81E52" w:rsidRPr="00BC313A">
        <w:rPr>
          <w:rFonts w:cs="Arial"/>
        </w:rPr>
        <w:t>(dále jen „</w:t>
      </w:r>
      <w:r w:rsidR="00B81E52" w:rsidRPr="00BC313A">
        <w:rPr>
          <w:rFonts w:cs="Arial"/>
          <w:b/>
        </w:rPr>
        <w:t>Smlouva</w:t>
      </w:r>
      <w:r w:rsidR="00B81E52" w:rsidRPr="00BC313A">
        <w:rPr>
          <w:rFonts w:cs="Arial"/>
        </w:rPr>
        <w:t>“).</w:t>
      </w:r>
    </w:p>
    <w:p w14:paraId="68764AF7" w14:textId="77777777" w:rsidR="00B81E52" w:rsidRPr="00BC313A" w:rsidRDefault="00B81E52" w:rsidP="00B81E52">
      <w:pPr>
        <w:spacing w:line="276" w:lineRule="auto"/>
        <w:jc w:val="center"/>
        <w:rPr>
          <w:rFonts w:cs="Arial"/>
          <w:b/>
          <w:bCs/>
        </w:rPr>
      </w:pPr>
    </w:p>
    <w:p w14:paraId="1D26D826" w14:textId="77777777" w:rsidR="00B81E52" w:rsidRPr="00BC313A" w:rsidRDefault="00B81E52" w:rsidP="00B81E52">
      <w:pPr>
        <w:spacing w:line="276" w:lineRule="auto"/>
        <w:jc w:val="center"/>
        <w:rPr>
          <w:rFonts w:cs="Arial"/>
          <w:b/>
          <w:bCs/>
        </w:rPr>
      </w:pPr>
      <w:r w:rsidRPr="00BC313A">
        <w:rPr>
          <w:rFonts w:cs="Arial"/>
          <w:b/>
          <w:bCs/>
        </w:rPr>
        <w:t>Smluvní strany, vědomy si svých závazků v této Smlouvě obsažených a s úmyslem být touto Smlouvou vázány, dohodly se na následujícím znění Smlouvy:</w:t>
      </w:r>
    </w:p>
    <w:p w14:paraId="763EEB4A" w14:textId="0E75ECDE" w:rsidR="00FA22C1" w:rsidRPr="00BC313A" w:rsidRDefault="00FA22C1">
      <w:pPr>
        <w:spacing w:after="0" w:line="240" w:lineRule="auto"/>
        <w:jc w:val="left"/>
        <w:rPr>
          <w:rFonts w:cs="Arial"/>
          <w:b/>
          <w:bCs/>
        </w:rPr>
      </w:pPr>
    </w:p>
    <w:p w14:paraId="13F7FDAF" w14:textId="0CBFA1D7" w:rsidR="006F073A" w:rsidRDefault="006F073A" w:rsidP="00B81E52">
      <w:pPr>
        <w:pStyle w:val="SBDlnek"/>
        <w:tabs>
          <w:tab w:val="clear" w:pos="1248"/>
        </w:tabs>
        <w:spacing w:line="276" w:lineRule="auto"/>
        <w:ind w:left="567"/>
        <w:rPr>
          <w:rFonts w:cs="Arial"/>
        </w:rPr>
      </w:pPr>
      <w:r>
        <w:rPr>
          <w:rFonts w:cs="Arial"/>
        </w:rPr>
        <w:t>Preambule</w:t>
      </w:r>
    </w:p>
    <w:p w14:paraId="2EB06489" w14:textId="17935653" w:rsidR="006F073A" w:rsidRDefault="003E326A" w:rsidP="007E5D32">
      <w:pPr>
        <w:pStyle w:val="SBDOdstavecvpodrovn"/>
      </w:pPr>
      <w:bookmarkStart w:id="2" w:name="_Ref54014149"/>
      <w:r>
        <w:t>Smluvní strany uzavřely dne</w:t>
      </w:r>
      <w:r w:rsidR="00207CD1">
        <w:t xml:space="preserve"> 20.8.2020</w:t>
      </w:r>
      <w:r>
        <w:t xml:space="preserve"> Rámcovou smlouvu o </w:t>
      </w:r>
      <w:proofErr w:type="spellStart"/>
      <w:r>
        <w:t>dovývojích</w:t>
      </w:r>
      <w:proofErr w:type="spellEnd"/>
      <w:r>
        <w:t xml:space="preserve"> informačního systému HELIOS Green,</w:t>
      </w:r>
      <w:r w:rsidR="000444CB">
        <w:t xml:space="preserve"> (dále jen „</w:t>
      </w:r>
      <w:r w:rsidR="000444CB" w:rsidRPr="000444CB">
        <w:rPr>
          <w:b/>
        </w:rPr>
        <w:t>Rámcová smlouva</w:t>
      </w:r>
      <w:r w:rsidR="000444CB">
        <w:t>“)</w:t>
      </w:r>
      <w:r>
        <w:t xml:space="preserve"> která stanoví podmínky jejich vzájemné spolupráce v rámci rozvoje</w:t>
      </w:r>
      <w:r w:rsidRPr="003E326A">
        <w:t xml:space="preserve"> </w:t>
      </w:r>
      <w:r>
        <w:t>a vytváření Zakázkových dovývojů informačního systému HELIOS Green.</w:t>
      </w:r>
      <w:bookmarkEnd w:id="2"/>
    </w:p>
    <w:p w14:paraId="58C13820" w14:textId="681697CC" w:rsidR="003E326A" w:rsidRDefault="003E326A" w:rsidP="007E5D32">
      <w:pPr>
        <w:pStyle w:val="SBDOdstavecvpodrovn"/>
      </w:pPr>
      <w:r>
        <w:t xml:space="preserve">Tato Dílčí smlouva je uzavřena na základě Rámcové smlouvy uvedené v čl. </w:t>
      </w:r>
      <w:r>
        <w:fldChar w:fldCharType="begin"/>
      </w:r>
      <w:r>
        <w:instrText xml:space="preserve"> REF _Ref54014149 \r \h </w:instrText>
      </w:r>
      <w:r>
        <w:fldChar w:fldCharType="separate"/>
      </w:r>
      <w:r>
        <w:t>1.1</w:t>
      </w:r>
      <w:r>
        <w:fldChar w:fldCharType="end"/>
      </w:r>
      <w:r>
        <w:t xml:space="preserve"> a je ve smyslu </w:t>
      </w:r>
      <w:r w:rsidR="001C0797" w:rsidRPr="00D2644C">
        <w:rPr>
          <w:rFonts w:cs="Arial"/>
        </w:rPr>
        <w:t xml:space="preserve">§ </w:t>
      </w:r>
      <w:r>
        <w:t>1727 zákona č.89/2012Sb., občanského zákoníku smlouvou závislou na této Rámcové smlouvě.</w:t>
      </w:r>
    </w:p>
    <w:p w14:paraId="0EF88A5B" w14:textId="1BF46D29" w:rsidR="003E326A" w:rsidRDefault="003E326A" w:rsidP="00B20EDB">
      <w:pPr>
        <w:pStyle w:val="SBDOdstavecvpodrovn"/>
      </w:pPr>
      <w:r>
        <w:t xml:space="preserve">Práva a povinnosti Smluvních stran, jakož i jiné skutečnosti touto Dílčí smlouvou neupravené se řídí </w:t>
      </w:r>
      <w:r w:rsidR="00377C7C">
        <w:t>obecnou úpravou obsaženou v Rámcové smlouvě.</w:t>
      </w:r>
    </w:p>
    <w:p w14:paraId="41D7D6C5" w14:textId="548F55FA" w:rsidR="00C67415" w:rsidRDefault="00C67415" w:rsidP="00B20EDB">
      <w:pPr>
        <w:pStyle w:val="SBDOdstavecvpodrovn"/>
      </w:pPr>
      <w:r>
        <w:t xml:space="preserve">Dodavatel a Autor vzájemné spolupracují na </w:t>
      </w:r>
      <w:proofErr w:type="spellStart"/>
      <w:r>
        <w:t>dovývojích</w:t>
      </w:r>
      <w:proofErr w:type="spellEnd"/>
      <w:r>
        <w:t xml:space="preserve"> informačního systému HELIOS Green, kdy Autor je vykonavatelem veškerých autorských práv k Dílu a Dodavatel</w:t>
      </w:r>
      <w:r w:rsidR="0069332F">
        <w:t>i</w:t>
      </w:r>
      <w:r>
        <w:t xml:space="preserve"> svědčí licenční oprávnění k</w:t>
      </w:r>
      <w:r w:rsidR="0069332F">
        <w:t> </w:t>
      </w:r>
      <w:r>
        <w:t>Dílu</w:t>
      </w:r>
      <w:r w:rsidR="0069332F">
        <w:t xml:space="preserve"> s právem udělit licenci Objednatelům</w:t>
      </w:r>
      <w:r>
        <w:t xml:space="preserve">. </w:t>
      </w:r>
    </w:p>
    <w:p w14:paraId="0B0C8022" w14:textId="37C58188" w:rsidR="00050D1F" w:rsidRDefault="00050D1F" w:rsidP="00B20EDB">
      <w:pPr>
        <w:pStyle w:val="SBDOdstavecvpodrovn"/>
      </w:pPr>
      <w:r>
        <w:t xml:space="preserve">Strany se dohodly, že v návaznosti na Rámcovou smlouvu </w:t>
      </w:r>
      <w:r w:rsidR="00017AF4">
        <w:t>a jiné dříve uzavřené smluvní závazky</w:t>
      </w:r>
      <w:r w:rsidR="00692B31">
        <w:t>,</w:t>
      </w:r>
      <w:r w:rsidR="00017AF4">
        <w:t xml:space="preserve"> </w:t>
      </w:r>
      <w:r w:rsidR="00C67415">
        <w:t xml:space="preserve">dodá Dodavatel Objednatelům </w:t>
      </w:r>
      <w:r w:rsidR="00017AF4">
        <w:t>Dílo vytvář</w:t>
      </w:r>
      <w:r w:rsidR="00C67415">
        <w:t>ené Autorem</w:t>
      </w:r>
      <w:r w:rsidR="000444CB">
        <w:t>.</w:t>
      </w:r>
      <w:r w:rsidR="00017AF4">
        <w:t xml:space="preserve">  </w:t>
      </w:r>
    </w:p>
    <w:p w14:paraId="4772AA5F" w14:textId="77777777" w:rsidR="009617DE" w:rsidRPr="00BC313A" w:rsidRDefault="009617DE" w:rsidP="00C421A6">
      <w:pPr>
        <w:pStyle w:val="SBDlnek"/>
        <w:tabs>
          <w:tab w:val="clear" w:pos="1248"/>
        </w:tabs>
        <w:ind w:left="567" w:hanging="567"/>
        <w:rPr>
          <w:rFonts w:cs="Arial"/>
        </w:rPr>
      </w:pPr>
      <w:r w:rsidRPr="00BC313A">
        <w:rPr>
          <w:rFonts w:cs="Arial"/>
        </w:rPr>
        <w:t xml:space="preserve">Předmět Smlouvy </w:t>
      </w:r>
    </w:p>
    <w:p w14:paraId="14FEE072" w14:textId="35D83B31" w:rsidR="009617DE" w:rsidRPr="00B20EDB" w:rsidRDefault="009617DE" w:rsidP="00001C1E">
      <w:pPr>
        <w:pStyle w:val="SBDOdstavecvpodrovn"/>
        <w:tabs>
          <w:tab w:val="clear" w:pos="1248"/>
        </w:tabs>
        <w:ind w:left="567" w:firstLine="0"/>
        <w:rPr>
          <w:rFonts w:cs="Arial"/>
        </w:rPr>
      </w:pPr>
      <w:bookmarkStart w:id="3" w:name="_Ref353813552"/>
      <w:r w:rsidRPr="00B20EDB">
        <w:rPr>
          <w:rFonts w:cs="Arial"/>
        </w:rPr>
        <w:t xml:space="preserve">Předmětem této Smlouvy je </w:t>
      </w:r>
      <w:r w:rsidR="00B17DD1" w:rsidRPr="00B20EDB">
        <w:rPr>
          <w:rFonts w:cs="Arial"/>
        </w:rPr>
        <w:t>provedení díla</w:t>
      </w:r>
      <w:r w:rsidR="003F4A02" w:rsidRPr="00B20EDB">
        <w:rPr>
          <w:rFonts w:cs="Arial"/>
        </w:rPr>
        <w:t>, které</w:t>
      </w:r>
      <w:r w:rsidR="00B17DD1" w:rsidRPr="00B20EDB">
        <w:rPr>
          <w:rFonts w:cs="Arial"/>
        </w:rPr>
        <w:t xml:space="preserve"> spočív</w:t>
      </w:r>
      <w:r w:rsidR="003F4A02" w:rsidRPr="00B20EDB">
        <w:rPr>
          <w:rFonts w:cs="Arial"/>
        </w:rPr>
        <w:t>á</w:t>
      </w:r>
      <w:r w:rsidR="00B17DD1" w:rsidRPr="00B20EDB">
        <w:rPr>
          <w:rFonts w:cs="Arial"/>
        </w:rPr>
        <w:t xml:space="preserve"> v</w:t>
      </w:r>
      <w:r w:rsidR="003F4A02" w:rsidRPr="00B20EDB">
        <w:rPr>
          <w:rFonts w:cs="Arial"/>
        </w:rPr>
        <w:t> </w:t>
      </w:r>
      <w:r w:rsidR="00350BD6" w:rsidRPr="00B20EDB">
        <w:rPr>
          <w:rFonts w:cs="Arial"/>
        </w:rPr>
        <w:t>d</w:t>
      </w:r>
      <w:r w:rsidR="003F4A02" w:rsidRPr="00B20EDB">
        <w:rPr>
          <w:rFonts w:cs="Arial"/>
        </w:rPr>
        <w:t xml:space="preserve">odání </w:t>
      </w:r>
      <w:r w:rsidR="006F073A" w:rsidRPr="00B20EDB">
        <w:rPr>
          <w:rFonts w:cs="Arial"/>
          <w:b/>
        </w:rPr>
        <w:t>Zakázkových dovývojů</w:t>
      </w:r>
      <w:r w:rsidR="00692B31">
        <w:rPr>
          <w:rFonts w:cs="Arial"/>
          <w:b/>
        </w:rPr>
        <w:t>,</w:t>
      </w:r>
      <w:r w:rsidR="009D05BB">
        <w:rPr>
          <w:rFonts w:cs="Arial"/>
          <w:b/>
        </w:rPr>
        <w:t xml:space="preserve"> včetně souvisejících</w:t>
      </w:r>
      <w:r w:rsidR="00B20EDB" w:rsidRPr="00B20EDB">
        <w:rPr>
          <w:rFonts w:cs="Arial"/>
          <w:b/>
        </w:rPr>
        <w:t xml:space="preserve"> konzultačních a implementačních služeb</w:t>
      </w:r>
      <w:r w:rsidR="009D05BB">
        <w:rPr>
          <w:rFonts w:cs="Arial"/>
          <w:b/>
        </w:rPr>
        <w:t xml:space="preserve"> pro </w:t>
      </w:r>
      <w:r w:rsidR="000444CB">
        <w:rPr>
          <w:rFonts w:cs="Arial"/>
          <w:b/>
        </w:rPr>
        <w:t>O</w:t>
      </w:r>
      <w:r w:rsidR="00692B31">
        <w:rPr>
          <w:rFonts w:cs="Arial"/>
          <w:b/>
        </w:rPr>
        <w:t>bjednatel</w:t>
      </w:r>
      <w:r w:rsidR="000444CB">
        <w:rPr>
          <w:rFonts w:cs="Arial"/>
          <w:b/>
        </w:rPr>
        <w:t>e</w:t>
      </w:r>
      <w:r w:rsidR="009D05BB">
        <w:rPr>
          <w:rFonts w:cs="Arial"/>
          <w:b/>
        </w:rPr>
        <w:t xml:space="preserve">. </w:t>
      </w:r>
      <w:r w:rsidR="003F4A02" w:rsidRPr="00B20EDB">
        <w:rPr>
          <w:rFonts w:cs="Arial"/>
        </w:rPr>
        <w:t xml:space="preserve">Dílo </w:t>
      </w:r>
      <w:r w:rsidRPr="00B20EDB">
        <w:rPr>
          <w:rFonts w:cs="Arial"/>
        </w:rPr>
        <w:t>je podrobně specifikováno v příloze č. 1. této Smlouvy (dále jen jako „</w:t>
      </w:r>
      <w:r w:rsidRPr="00B20EDB">
        <w:rPr>
          <w:rFonts w:cs="Arial"/>
          <w:b/>
        </w:rPr>
        <w:t>Dílo</w:t>
      </w:r>
      <w:r w:rsidRPr="00B20EDB">
        <w:rPr>
          <w:rFonts w:cs="Arial"/>
        </w:rPr>
        <w:t>“).</w:t>
      </w:r>
      <w:bookmarkEnd w:id="3"/>
      <w:r w:rsidR="005763C4">
        <w:rPr>
          <w:rFonts w:cs="Arial"/>
        </w:rPr>
        <w:t xml:space="preserve"> Součástí Díla jsou i </w:t>
      </w:r>
      <w:r w:rsidR="001806C0">
        <w:rPr>
          <w:rFonts w:cs="Arial"/>
        </w:rPr>
        <w:t>výsledky všech činností souvisejících se zhotovením Díla nebo bez nichž by Dílo nebylo funkční.</w:t>
      </w:r>
    </w:p>
    <w:p w14:paraId="525D8850" w14:textId="42AC1255" w:rsidR="00C40FA5" w:rsidRDefault="00C40FA5" w:rsidP="00C40FA5">
      <w:pPr>
        <w:pStyle w:val="SBDOdstavecvpodrovn"/>
        <w:numPr>
          <w:ilvl w:val="0"/>
          <w:numId w:val="0"/>
        </w:numPr>
        <w:spacing w:line="276" w:lineRule="auto"/>
        <w:ind w:left="567"/>
        <w:rPr>
          <w:rFonts w:cs="Arial"/>
        </w:rPr>
      </w:pPr>
    </w:p>
    <w:p w14:paraId="6E28A58B" w14:textId="601445AE" w:rsidR="009617DE" w:rsidRPr="00BC313A" w:rsidRDefault="00473859" w:rsidP="00001C1E">
      <w:pPr>
        <w:pStyle w:val="SBDOdstavecvpodrovn"/>
        <w:tabs>
          <w:tab w:val="clear" w:pos="1248"/>
        </w:tabs>
        <w:spacing w:line="276" w:lineRule="auto"/>
        <w:ind w:left="567" w:firstLine="0"/>
        <w:rPr>
          <w:rFonts w:cs="Arial"/>
        </w:rPr>
      </w:pPr>
      <w:r w:rsidRPr="00BC313A">
        <w:rPr>
          <w:rFonts w:cs="Arial"/>
        </w:rPr>
        <w:t>Dodavatel</w:t>
      </w:r>
      <w:r w:rsidR="009617DE" w:rsidRPr="00BC313A">
        <w:rPr>
          <w:rFonts w:cs="Arial"/>
        </w:rPr>
        <w:t xml:space="preserve"> se na svůj náklad a na svoje nebezpečí zavazuje </w:t>
      </w:r>
      <w:r w:rsidR="000444CB">
        <w:rPr>
          <w:rFonts w:cs="Arial"/>
        </w:rPr>
        <w:t xml:space="preserve">zajistit </w:t>
      </w:r>
      <w:r w:rsidR="009617DE" w:rsidRPr="00BC313A">
        <w:rPr>
          <w:rFonts w:cs="Arial"/>
        </w:rPr>
        <w:t>prov</w:t>
      </w:r>
      <w:r w:rsidR="000444CB">
        <w:rPr>
          <w:rFonts w:cs="Arial"/>
        </w:rPr>
        <w:t>edení</w:t>
      </w:r>
      <w:r w:rsidR="009617DE" w:rsidRPr="00BC313A">
        <w:rPr>
          <w:rFonts w:cs="Arial"/>
        </w:rPr>
        <w:t xml:space="preserve"> Díl</w:t>
      </w:r>
      <w:r w:rsidR="000444CB">
        <w:rPr>
          <w:rFonts w:cs="Arial"/>
        </w:rPr>
        <w:t>a</w:t>
      </w:r>
      <w:r w:rsidR="009617DE" w:rsidRPr="00BC313A">
        <w:rPr>
          <w:rFonts w:cs="Arial"/>
        </w:rPr>
        <w:t xml:space="preserve"> v souladu s čl.</w:t>
      </w:r>
      <w:r w:rsidR="008D0A5F">
        <w:rPr>
          <w:rFonts w:cs="Arial"/>
        </w:rPr>
        <w:t xml:space="preserve"> </w:t>
      </w:r>
      <w:r w:rsidR="008D0A5F">
        <w:rPr>
          <w:rFonts w:cs="Arial"/>
        </w:rPr>
        <w:fldChar w:fldCharType="begin"/>
      </w:r>
      <w:r w:rsidR="008D0A5F">
        <w:rPr>
          <w:rFonts w:cs="Arial"/>
        </w:rPr>
        <w:instrText xml:space="preserve"> REF _Ref353813552 \r \h </w:instrText>
      </w:r>
      <w:r w:rsidR="008D0A5F">
        <w:rPr>
          <w:rFonts w:cs="Arial"/>
        </w:rPr>
      </w:r>
      <w:r w:rsidR="008D0A5F">
        <w:rPr>
          <w:rFonts w:cs="Arial"/>
        </w:rPr>
        <w:fldChar w:fldCharType="separate"/>
      </w:r>
      <w:r w:rsidR="00614C07">
        <w:rPr>
          <w:rFonts w:cs="Arial"/>
        </w:rPr>
        <w:t>2.1</w:t>
      </w:r>
      <w:r w:rsidR="008D0A5F">
        <w:rPr>
          <w:rFonts w:cs="Arial"/>
        </w:rPr>
        <w:fldChar w:fldCharType="end"/>
      </w:r>
      <w:r w:rsidR="008D0A5F">
        <w:rPr>
          <w:rFonts w:cs="Arial"/>
        </w:rPr>
        <w:t xml:space="preserve"> </w:t>
      </w:r>
      <w:r w:rsidR="009617DE" w:rsidRPr="00BC313A">
        <w:rPr>
          <w:rFonts w:cs="Arial"/>
        </w:rPr>
        <w:t>Smlouvy.</w:t>
      </w:r>
      <w:r w:rsidR="00042D2B" w:rsidRPr="00BC313A">
        <w:rPr>
          <w:rFonts w:cs="Arial"/>
        </w:rPr>
        <w:t xml:space="preserve"> </w:t>
      </w:r>
    </w:p>
    <w:p w14:paraId="6E8A9426" w14:textId="24B16290" w:rsidR="00B61A12" w:rsidRPr="00BC313A" w:rsidRDefault="00473859" w:rsidP="00001C1E">
      <w:pPr>
        <w:pStyle w:val="SBDOdstavecvpodrovn"/>
        <w:tabs>
          <w:tab w:val="clear" w:pos="1248"/>
        </w:tabs>
        <w:spacing w:line="276" w:lineRule="auto"/>
        <w:ind w:left="567" w:firstLine="0"/>
        <w:rPr>
          <w:rFonts w:cs="Arial"/>
        </w:rPr>
      </w:pPr>
      <w:r w:rsidRPr="00BC313A">
        <w:rPr>
          <w:rFonts w:cs="Arial"/>
        </w:rPr>
        <w:t>Objednatel</w:t>
      </w:r>
      <w:r w:rsidR="00692B31">
        <w:rPr>
          <w:rFonts w:cs="Arial"/>
        </w:rPr>
        <w:t>é</w:t>
      </w:r>
      <w:r w:rsidR="009617DE" w:rsidRPr="00BC313A">
        <w:rPr>
          <w:rFonts w:cs="Arial"/>
        </w:rPr>
        <w:t xml:space="preserve"> se zavazuj</w:t>
      </w:r>
      <w:r w:rsidR="00692B31">
        <w:rPr>
          <w:rFonts w:cs="Arial"/>
        </w:rPr>
        <w:t>í</w:t>
      </w:r>
      <w:r w:rsidR="009617DE" w:rsidRPr="00BC313A">
        <w:rPr>
          <w:rFonts w:cs="Arial"/>
        </w:rPr>
        <w:t xml:space="preserve"> Dílo převzít a zaplatit </w:t>
      </w:r>
      <w:r w:rsidR="000444CB">
        <w:rPr>
          <w:rFonts w:cs="Arial"/>
        </w:rPr>
        <w:t>D</w:t>
      </w:r>
      <w:r w:rsidRPr="00BC313A">
        <w:rPr>
          <w:rFonts w:cs="Arial"/>
        </w:rPr>
        <w:t>odavatel</w:t>
      </w:r>
      <w:r w:rsidR="009617DE" w:rsidRPr="00BC313A">
        <w:rPr>
          <w:rFonts w:cs="Arial"/>
        </w:rPr>
        <w:t>i cenu za Dílo specifikovanou v čl.</w:t>
      </w:r>
      <w:r w:rsidR="008D0A5F">
        <w:rPr>
          <w:rFonts w:cs="Arial"/>
        </w:rPr>
        <w:fldChar w:fldCharType="begin"/>
      </w:r>
      <w:r w:rsidR="008D0A5F">
        <w:rPr>
          <w:rFonts w:cs="Arial"/>
        </w:rPr>
        <w:instrText xml:space="preserve"> REF _Ref54015002 \r \h </w:instrText>
      </w:r>
      <w:r w:rsidR="00614C07">
        <w:rPr>
          <w:rFonts w:cs="Arial"/>
        </w:rPr>
        <w:instrText xml:space="preserve"> \* MERGEFORMAT </w:instrText>
      </w:r>
      <w:r w:rsidR="008D0A5F">
        <w:rPr>
          <w:rFonts w:cs="Arial"/>
        </w:rPr>
      </w:r>
      <w:r w:rsidR="008D0A5F">
        <w:rPr>
          <w:rFonts w:cs="Arial"/>
        </w:rPr>
        <w:fldChar w:fldCharType="separate"/>
      </w:r>
      <w:r w:rsidR="00614C07">
        <w:rPr>
          <w:rFonts w:cs="Arial"/>
        </w:rPr>
        <w:t>3.1</w:t>
      </w:r>
      <w:r w:rsidR="008D0A5F">
        <w:rPr>
          <w:rFonts w:cs="Arial"/>
        </w:rPr>
        <w:fldChar w:fldCharType="end"/>
      </w:r>
      <w:r w:rsidR="009617DE" w:rsidRPr="00BC313A">
        <w:rPr>
          <w:rFonts w:cs="Arial"/>
        </w:rPr>
        <w:t xml:space="preserve"> Smlouvy. </w:t>
      </w:r>
    </w:p>
    <w:p w14:paraId="13A4B83B" w14:textId="77777777" w:rsidR="009617DE" w:rsidRPr="00BC313A" w:rsidRDefault="009617DE" w:rsidP="00C421A6">
      <w:pPr>
        <w:pStyle w:val="SBDlnek"/>
        <w:tabs>
          <w:tab w:val="clear" w:pos="1248"/>
        </w:tabs>
        <w:spacing w:line="276" w:lineRule="auto"/>
        <w:ind w:left="567"/>
        <w:rPr>
          <w:rFonts w:cs="Arial"/>
        </w:rPr>
      </w:pPr>
      <w:r w:rsidRPr="00BC313A">
        <w:rPr>
          <w:rFonts w:cs="Arial"/>
        </w:rPr>
        <w:t>Cena za Dílo</w:t>
      </w:r>
    </w:p>
    <w:p w14:paraId="313C7C9C" w14:textId="5708213B" w:rsidR="00722FDC" w:rsidRPr="00BC313A" w:rsidRDefault="00722FDC" w:rsidP="003D6334">
      <w:pPr>
        <w:pStyle w:val="SBDOdstavecvpodrovn"/>
        <w:tabs>
          <w:tab w:val="clear" w:pos="1248"/>
          <w:tab w:val="num" w:pos="567"/>
        </w:tabs>
        <w:ind w:left="567" w:right="-2" w:firstLine="0"/>
        <w:jc w:val="left"/>
        <w:rPr>
          <w:rFonts w:cs="Arial"/>
        </w:rPr>
      </w:pPr>
      <w:bookmarkStart w:id="4" w:name="_Ref54015002"/>
      <w:r w:rsidRPr="00BC313A">
        <w:rPr>
          <w:rFonts w:cs="Arial"/>
        </w:rPr>
        <w:t xml:space="preserve">Cena za dodání Díla podle čl. 2.1 této Smlouvy byla </w:t>
      </w:r>
      <w:r w:rsidR="006F073A">
        <w:rPr>
          <w:rFonts w:cs="Arial"/>
        </w:rPr>
        <w:t>smluvními</w:t>
      </w:r>
      <w:r w:rsidR="006F073A" w:rsidRPr="00BC313A">
        <w:rPr>
          <w:rFonts w:cs="Arial"/>
        </w:rPr>
        <w:t xml:space="preserve"> </w:t>
      </w:r>
      <w:r w:rsidRPr="00BC313A">
        <w:rPr>
          <w:rFonts w:cs="Arial"/>
        </w:rPr>
        <w:t xml:space="preserve">stranami vzájemně dohodnuta </w:t>
      </w:r>
      <w:r w:rsidRPr="00004016">
        <w:rPr>
          <w:rFonts w:cs="Arial"/>
        </w:rPr>
        <w:t xml:space="preserve">ve výši </w:t>
      </w:r>
      <w:proofErr w:type="gramStart"/>
      <w:r w:rsidR="00BC5A99">
        <w:rPr>
          <w:rFonts w:cs="Arial"/>
          <w:b/>
          <w:bCs/>
        </w:rPr>
        <w:t>10</w:t>
      </w:r>
      <w:r w:rsidR="00207CD1" w:rsidRPr="0083077B">
        <w:rPr>
          <w:rFonts w:cs="Arial"/>
          <w:b/>
          <w:bCs/>
        </w:rPr>
        <w:t>.</w:t>
      </w:r>
      <w:r w:rsidR="00BC5A99">
        <w:rPr>
          <w:rFonts w:cs="Arial"/>
          <w:b/>
          <w:bCs/>
        </w:rPr>
        <w:t>680</w:t>
      </w:r>
      <w:r w:rsidR="00207CD1" w:rsidRPr="0083077B">
        <w:rPr>
          <w:rFonts w:cs="Arial"/>
          <w:b/>
          <w:bCs/>
        </w:rPr>
        <w:t>.000,</w:t>
      </w:r>
      <w:r w:rsidRPr="00207CD1">
        <w:rPr>
          <w:rFonts w:cs="Arial"/>
          <w:b/>
          <w:bCs/>
        </w:rPr>
        <w:t>-</w:t>
      </w:r>
      <w:proofErr w:type="gramEnd"/>
      <w:r w:rsidRPr="00207CD1">
        <w:rPr>
          <w:rFonts w:cs="Arial"/>
          <w:b/>
          <w:bCs/>
        </w:rPr>
        <w:t xml:space="preserve"> Kč bez DPH</w:t>
      </w:r>
      <w:r w:rsidRPr="00BC313A">
        <w:rPr>
          <w:rFonts w:cs="Arial"/>
        </w:rPr>
        <w:t xml:space="preserve"> dále jen „Cena Díla“. </w:t>
      </w:r>
      <w:r w:rsidR="00741005">
        <w:rPr>
          <w:rFonts w:cs="Arial"/>
        </w:rPr>
        <w:t xml:space="preserve">Smluvní strany se dohodly, že podíl </w:t>
      </w:r>
      <w:r w:rsidR="004C23C2">
        <w:rPr>
          <w:rFonts w:cs="Arial"/>
        </w:rPr>
        <w:t xml:space="preserve">jednotlivých </w:t>
      </w:r>
      <w:r w:rsidR="000444CB">
        <w:rPr>
          <w:rFonts w:cs="Arial"/>
        </w:rPr>
        <w:t>O</w:t>
      </w:r>
      <w:r w:rsidR="004C23C2">
        <w:rPr>
          <w:rFonts w:cs="Arial"/>
        </w:rPr>
        <w:t xml:space="preserve">bjednatelů na ceně díla odpovídá předpokládané náročnosti a rozsahu implementace a činí </w:t>
      </w:r>
      <w:proofErr w:type="gramStart"/>
      <w:ins w:id="5" w:author="Autor">
        <w:r w:rsidR="00931381">
          <w:rPr>
            <w:rFonts w:cs="Arial"/>
            <w:b/>
            <w:bCs/>
          </w:rPr>
          <w:t>…….</w:t>
        </w:r>
        <w:proofErr w:type="gramEnd"/>
        <w:r w:rsidR="00931381">
          <w:rPr>
            <w:rFonts w:cs="Arial"/>
            <w:b/>
            <w:bCs/>
          </w:rPr>
          <w:t>.</w:t>
        </w:r>
      </w:ins>
      <w:r w:rsidR="004C23C2" w:rsidRPr="0083077B">
        <w:rPr>
          <w:rFonts w:cs="Arial"/>
          <w:b/>
          <w:bCs/>
        </w:rPr>
        <w:t>Kč bez DPH pro PVS</w:t>
      </w:r>
      <w:r w:rsidR="004C23C2">
        <w:rPr>
          <w:rFonts w:cs="Arial"/>
        </w:rPr>
        <w:t xml:space="preserve"> a</w:t>
      </w:r>
      <w:ins w:id="6" w:author="Autor">
        <w:r w:rsidR="00931381">
          <w:rPr>
            <w:rFonts w:cs="Arial"/>
            <w:b/>
            <w:bCs/>
          </w:rPr>
          <w:t>……</w:t>
        </w:r>
      </w:ins>
      <w:r w:rsidR="0083077B" w:rsidRPr="0083077B">
        <w:rPr>
          <w:rFonts w:cs="Arial"/>
          <w:b/>
          <w:bCs/>
        </w:rPr>
        <w:t xml:space="preserve">,- </w:t>
      </w:r>
      <w:r w:rsidR="004C23C2" w:rsidRPr="0083077B">
        <w:rPr>
          <w:rFonts w:cs="Arial"/>
          <w:b/>
          <w:bCs/>
        </w:rPr>
        <w:t>Kč bez DPH pro PVK</w:t>
      </w:r>
      <w:r w:rsidR="004C23C2">
        <w:rPr>
          <w:rFonts w:cs="Arial"/>
        </w:rPr>
        <w:t xml:space="preserve">. </w:t>
      </w:r>
      <w:r w:rsidRPr="00BC313A">
        <w:rPr>
          <w:rFonts w:cs="Arial"/>
        </w:rPr>
        <w:t xml:space="preserve">Rozšíření </w:t>
      </w:r>
      <w:r w:rsidR="0078211E" w:rsidRPr="00BC313A">
        <w:rPr>
          <w:rFonts w:cs="Arial"/>
        </w:rPr>
        <w:t xml:space="preserve">a </w:t>
      </w:r>
      <w:r w:rsidR="00C20AE3" w:rsidRPr="00BC313A">
        <w:rPr>
          <w:rFonts w:cs="Arial"/>
        </w:rPr>
        <w:t xml:space="preserve">jiné </w:t>
      </w:r>
      <w:r w:rsidR="0078211E" w:rsidRPr="00BC313A">
        <w:rPr>
          <w:rFonts w:cs="Arial"/>
        </w:rPr>
        <w:t xml:space="preserve">změny </w:t>
      </w:r>
      <w:r w:rsidRPr="00BC313A">
        <w:rPr>
          <w:rFonts w:cs="Arial"/>
        </w:rPr>
        <w:t xml:space="preserve">Díla je možné za cenových podmínek uvedených v </w:t>
      </w:r>
      <w:r w:rsidR="008D0A5F">
        <w:rPr>
          <w:rFonts w:cs="Arial"/>
        </w:rPr>
        <w:t>P</w:t>
      </w:r>
      <w:r w:rsidRPr="00BC313A">
        <w:rPr>
          <w:rFonts w:cs="Arial"/>
        </w:rPr>
        <w:t>říloze č.1.</w:t>
      </w:r>
      <w:bookmarkEnd w:id="4"/>
    </w:p>
    <w:p w14:paraId="61E5A3E7" w14:textId="52FC4C89" w:rsidR="00C40FA5" w:rsidRDefault="009617DE" w:rsidP="00001C1E">
      <w:pPr>
        <w:pStyle w:val="SBDOdstavecvpodrovn"/>
        <w:tabs>
          <w:tab w:val="clear" w:pos="1248"/>
        </w:tabs>
        <w:spacing w:line="276" w:lineRule="auto"/>
        <w:ind w:left="567" w:firstLine="0"/>
        <w:rPr>
          <w:rFonts w:cs="Arial"/>
        </w:rPr>
      </w:pPr>
      <w:r w:rsidRPr="00BC313A">
        <w:rPr>
          <w:rFonts w:cs="Arial"/>
        </w:rPr>
        <w:t xml:space="preserve">Cena za Dílo je </w:t>
      </w:r>
      <w:r w:rsidR="007F6954" w:rsidRPr="00BC313A">
        <w:rPr>
          <w:rFonts w:cs="Arial"/>
        </w:rPr>
        <w:t xml:space="preserve">pevná, </w:t>
      </w:r>
      <w:r w:rsidRPr="00BC313A">
        <w:rPr>
          <w:rFonts w:cs="Arial"/>
        </w:rPr>
        <w:t xml:space="preserve">úplná a konečná a pokrývá veškeré náklady </w:t>
      </w:r>
      <w:r w:rsidR="000444CB">
        <w:rPr>
          <w:rFonts w:cs="Arial"/>
        </w:rPr>
        <w:t>D</w:t>
      </w:r>
      <w:r w:rsidR="00473859" w:rsidRPr="00BC313A">
        <w:rPr>
          <w:rFonts w:cs="Arial"/>
        </w:rPr>
        <w:t>odavatel</w:t>
      </w:r>
      <w:r w:rsidRPr="00BC313A">
        <w:rPr>
          <w:rFonts w:cs="Arial"/>
        </w:rPr>
        <w:t xml:space="preserve">e na dodání Díla a zahrnuje cenu za všechny další služby, práva a dodávky poskytované v rámci </w:t>
      </w:r>
      <w:r w:rsidRPr="00BC313A">
        <w:rPr>
          <w:rFonts w:cs="Arial"/>
        </w:rPr>
        <w:lastRenderedPageBreak/>
        <w:t xml:space="preserve">poskytnutí Díla </w:t>
      </w:r>
      <w:r w:rsidR="000444CB">
        <w:rPr>
          <w:rFonts w:cs="Arial"/>
        </w:rPr>
        <w:t>D</w:t>
      </w:r>
      <w:r w:rsidR="00473859" w:rsidRPr="00BC313A">
        <w:rPr>
          <w:rFonts w:cs="Arial"/>
        </w:rPr>
        <w:t>odavatel</w:t>
      </w:r>
      <w:r w:rsidRPr="00BC313A">
        <w:rPr>
          <w:rFonts w:cs="Arial"/>
        </w:rPr>
        <w:t>em podle této Smlouvy</w:t>
      </w:r>
      <w:r w:rsidR="00B17DD1" w:rsidRPr="00BC313A">
        <w:rPr>
          <w:rFonts w:cs="Arial"/>
        </w:rPr>
        <w:t xml:space="preserve">, včetně jakýchkoliv daní a poplatků (kromě DPH), veškerých rizik (kurzových, </w:t>
      </w:r>
      <w:proofErr w:type="gramStart"/>
      <w:r w:rsidR="00B17DD1" w:rsidRPr="00BC313A">
        <w:rPr>
          <w:rFonts w:cs="Arial"/>
        </w:rPr>
        <w:t>inflačních,</w:t>
      </w:r>
      <w:proofErr w:type="gramEnd"/>
      <w:r w:rsidR="00B17DD1" w:rsidRPr="00BC313A">
        <w:rPr>
          <w:rFonts w:cs="Arial"/>
        </w:rPr>
        <w:t xml:space="preserve"> apod.), cla, pojištění, dopravních či skladovacích nákladů apod</w:t>
      </w:r>
      <w:r w:rsidRPr="00BC313A">
        <w:rPr>
          <w:rFonts w:cs="Arial"/>
        </w:rPr>
        <w:t>.</w:t>
      </w:r>
    </w:p>
    <w:p w14:paraId="41CDAED5" w14:textId="32643F54" w:rsidR="00C937B7" w:rsidRDefault="00350BD6" w:rsidP="00001C1E">
      <w:pPr>
        <w:pStyle w:val="SBDOdstavecvpodrovn"/>
        <w:tabs>
          <w:tab w:val="clear" w:pos="1248"/>
        </w:tabs>
        <w:spacing w:line="276" w:lineRule="auto"/>
        <w:ind w:left="567" w:firstLine="0"/>
        <w:rPr>
          <w:rFonts w:cs="Arial"/>
        </w:rPr>
      </w:pPr>
      <w:r w:rsidRPr="00BC313A">
        <w:rPr>
          <w:rFonts w:cs="Arial"/>
        </w:rPr>
        <w:t xml:space="preserve">Platba za Dílo je rozdělena na </w:t>
      </w:r>
      <w:r w:rsidR="005B06A2" w:rsidRPr="00BC313A">
        <w:rPr>
          <w:rFonts w:cs="Arial"/>
        </w:rPr>
        <w:t>fakturační milník</w:t>
      </w:r>
      <w:r w:rsidR="006F073A">
        <w:rPr>
          <w:rFonts w:cs="Arial"/>
        </w:rPr>
        <w:t>y</w:t>
      </w:r>
      <w:r w:rsidR="005B06A2" w:rsidRPr="00BC313A">
        <w:rPr>
          <w:rFonts w:cs="Arial"/>
        </w:rPr>
        <w:t xml:space="preserve"> </w:t>
      </w:r>
      <w:r w:rsidR="00C937B7" w:rsidRPr="00BC313A">
        <w:rPr>
          <w:rFonts w:cs="Arial"/>
        </w:rPr>
        <w:t>takto: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1"/>
        <w:gridCol w:w="2862"/>
        <w:gridCol w:w="1559"/>
        <w:gridCol w:w="1843"/>
        <w:gridCol w:w="1979"/>
      </w:tblGrid>
      <w:tr w:rsidR="004C23C2" w:rsidRPr="008B0EA0" w14:paraId="14AEDF4F" w14:textId="4E0DDD57" w:rsidTr="00C76B72">
        <w:trPr>
          <w:trHeight w:val="300"/>
        </w:trPr>
        <w:tc>
          <w:tcPr>
            <w:tcW w:w="522" w:type="pct"/>
            <w:shd w:val="clear" w:color="auto" w:fill="F2F2F2" w:themeFill="background1" w:themeFillShade="F2"/>
            <w:noWrap/>
            <w:vAlign w:val="center"/>
            <w:hideMark/>
          </w:tcPr>
          <w:p w14:paraId="0388548E" w14:textId="522AAFC2" w:rsidR="004C23C2" w:rsidRPr="008B0EA0" w:rsidRDefault="004C23C2" w:rsidP="00C76B72">
            <w:pPr>
              <w:spacing w:after="0" w:line="240" w:lineRule="auto"/>
              <w:jc w:val="left"/>
              <w:rPr>
                <w:rFonts w:cs="Arial"/>
                <w:b/>
                <w:bCs/>
                <w:color w:val="000000"/>
                <w:spacing w:val="0"/>
                <w:sz w:val="16"/>
                <w:szCs w:val="16"/>
              </w:rPr>
            </w:pPr>
            <w:r w:rsidRPr="008B0EA0">
              <w:rPr>
                <w:rFonts w:cs="Arial"/>
                <w:b/>
                <w:bCs/>
                <w:color w:val="000000"/>
                <w:spacing w:val="0"/>
                <w:sz w:val="16"/>
                <w:szCs w:val="16"/>
              </w:rPr>
              <w:t>ID</w:t>
            </w:r>
          </w:p>
        </w:tc>
        <w:tc>
          <w:tcPr>
            <w:tcW w:w="1555" w:type="pct"/>
            <w:shd w:val="clear" w:color="auto" w:fill="F2F2F2" w:themeFill="background1" w:themeFillShade="F2"/>
            <w:vAlign w:val="center"/>
            <w:hideMark/>
          </w:tcPr>
          <w:p w14:paraId="202074E0" w14:textId="77777777" w:rsidR="004C23C2" w:rsidRPr="008B0EA0" w:rsidRDefault="004C23C2" w:rsidP="00C76B72">
            <w:pPr>
              <w:spacing w:after="0" w:line="240" w:lineRule="auto"/>
              <w:jc w:val="left"/>
              <w:rPr>
                <w:rFonts w:cs="Arial"/>
                <w:b/>
                <w:bCs/>
                <w:color w:val="000000"/>
                <w:spacing w:val="0"/>
                <w:sz w:val="16"/>
                <w:szCs w:val="16"/>
              </w:rPr>
            </w:pPr>
            <w:r w:rsidRPr="008B0EA0">
              <w:rPr>
                <w:rFonts w:cs="Arial"/>
                <w:b/>
                <w:bCs/>
                <w:color w:val="000000"/>
                <w:spacing w:val="0"/>
                <w:sz w:val="16"/>
                <w:szCs w:val="16"/>
              </w:rPr>
              <w:t>Fakturační milník</w:t>
            </w:r>
          </w:p>
        </w:tc>
        <w:tc>
          <w:tcPr>
            <w:tcW w:w="847" w:type="pct"/>
            <w:shd w:val="clear" w:color="auto" w:fill="F2F2F2" w:themeFill="background1" w:themeFillShade="F2"/>
            <w:vAlign w:val="center"/>
          </w:tcPr>
          <w:p w14:paraId="4E78186C" w14:textId="5FC2B045" w:rsidR="004C23C2" w:rsidRPr="008B0EA0" w:rsidRDefault="004C23C2" w:rsidP="00C76B72">
            <w:pPr>
              <w:spacing w:after="0" w:line="240" w:lineRule="auto"/>
              <w:jc w:val="left"/>
              <w:rPr>
                <w:rFonts w:cs="Arial"/>
                <w:b/>
                <w:bCs/>
                <w:color w:val="000000"/>
                <w:spacing w:val="0"/>
                <w:sz w:val="16"/>
                <w:szCs w:val="16"/>
              </w:rPr>
            </w:pPr>
            <w:r w:rsidRPr="008B0EA0">
              <w:rPr>
                <w:rFonts w:cs="Arial"/>
                <w:b/>
                <w:bCs/>
                <w:color w:val="000000"/>
                <w:spacing w:val="0"/>
                <w:sz w:val="16"/>
                <w:szCs w:val="16"/>
              </w:rPr>
              <w:t>Termín</w:t>
            </w:r>
          </w:p>
        </w:tc>
        <w:tc>
          <w:tcPr>
            <w:tcW w:w="1001" w:type="pct"/>
            <w:shd w:val="clear" w:color="auto" w:fill="F2F2F2" w:themeFill="background1" w:themeFillShade="F2"/>
            <w:vAlign w:val="center"/>
            <w:hideMark/>
          </w:tcPr>
          <w:p w14:paraId="18306C13" w14:textId="111ECA3B" w:rsidR="004C23C2" w:rsidRPr="008B0EA0" w:rsidRDefault="004C23C2" w:rsidP="00C76B72">
            <w:pPr>
              <w:spacing w:after="0" w:line="240" w:lineRule="auto"/>
              <w:jc w:val="left"/>
              <w:rPr>
                <w:rFonts w:cs="Arial"/>
                <w:b/>
                <w:bCs/>
                <w:color w:val="000000"/>
                <w:spacing w:val="0"/>
                <w:sz w:val="16"/>
                <w:szCs w:val="16"/>
              </w:rPr>
            </w:pPr>
            <w:r w:rsidRPr="008B0EA0">
              <w:rPr>
                <w:rFonts w:cs="Arial"/>
                <w:b/>
                <w:bCs/>
                <w:color w:val="000000"/>
                <w:spacing w:val="0"/>
                <w:sz w:val="16"/>
                <w:szCs w:val="16"/>
              </w:rPr>
              <w:t>Cena bez DPH – PVS</w:t>
            </w:r>
          </w:p>
        </w:tc>
        <w:tc>
          <w:tcPr>
            <w:tcW w:w="1075" w:type="pct"/>
            <w:shd w:val="clear" w:color="auto" w:fill="F2F2F2" w:themeFill="background1" w:themeFillShade="F2"/>
            <w:vAlign w:val="center"/>
          </w:tcPr>
          <w:p w14:paraId="04F12AE0" w14:textId="13C40898" w:rsidR="004C23C2" w:rsidRPr="008B0EA0" w:rsidRDefault="004C23C2" w:rsidP="00C76B72">
            <w:pPr>
              <w:spacing w:after="0" w:line="240" w:lineRule="auto"/>
              <w:jc w:val="left"/>
              <w:rPr>
                <w:rFonts w:cs="Arial"/>
                <w:b/>
                <w:bCs/>
                <w:color w:val="000000"/>
                <w:spacing w:val="0"/>
                <w:sz w:val="16"/>
                <w:szCs w:val="16"/>
              </w:rPr>
            </w:pPr>
            <w:r w:rsidRPr="008B0EA0">
              <w:rPr>
                <w:rFonts w:cs="Arial"/>
                <w:b/>
                <w:bCs/>
                <w:color w:val="000000"/>
                <w:spacing w:val="0"/>
                <w:sz w:val="16"/>
                <w:szCs w:val="16"/>
              </w:rPr>
              <w:t xml:space="preserve">Cena bez </w:t>
            </w:r>
            <w:proofErr w:type="gramStart"/>
            <w:r w:rsidRPr="008B0EA0">
              <w:rPr>
                <w:rFonts w:cs="Arial"/>
                <w:b/>
                <w:bCs/>
                <w:color w:val="000000"/>
                <w:spacing w:val="0"/>
                <w:sz w:val="16"/>
                <w:szCs w:val="16"/>
              </w:rPr>
              <w:t>DPH - PVK</w:t>
            </w:r>
            <w:proofErr w:type="gramEnd"/>
          </w:p>
        </w:tc>
      </w:tr>
      <w:tr w:rsidR="004C23C2" w:rsidRPr="008B0EA0" w14:paraId="16865BCE" w14:textId="330685CE" w:rsidTr="00C76B72">
        <w:trPr>
          <w:trHeight w:val="288"/>
        </w:trPr>
        <w:tc>
          <w:tcPr>
            <w:tcW w:w="522" w:type="pct"/>
            <w:shd w:val="clear" w:color="auto" w:fill="auto"/>
            <w:noWrap/>
            <w:vAlign w:val="center"/>
          </w:tcPr>
          <w:p w14:paraId="13B99B57" w14:textId="694B4E3F" w:rsidR="004C23C2" w:rsidRPr="008B0EA0" w:rsidRDefault="004C23C2" w:rsidP="00C76B72">
            <w:pPr>
              <w:spacing w:after="0" w:line="240" w:lineRule="auto"/>
              <w:jc w:val="left"/>
              <w:rPr>
                <w:rFonts w:cs="Arial"/>
                <w:color w:val="FF0000"/>
                <w:spacing w:val="0"/>
                <w:sz w:val="16"/>
                <w:szCs w:val="16"/>
              </w:rPr>
            </w:pPr>
          </w:p>
        </w:tc>
        <w:tc>
          <w:tcPr>
            <w:tcW w:w="1555" w:type="pct"/>
            <w:shd w:val="clear" w:color="auto" w:fill="auto"/>
            <w:noWrap/>
            <w:vAlign w:val="center"/>
          </w:tcPr>
          <w:p w14:paraId="52891093" w14:textId="2A870883" w:rsidR="004C23C2" w:rsidRPr="008B0EA0" w:rsidRDefault="0083077B" w:rsidP="00C76B72">
            <w:pPr>
              <w:spacing w:after="0" w:line="240" w:lineRule="auto"/>
              <w:jc w:val="left"/>
              <w:rPr>
                <w:rFonts w:cs="Arial"/>
                <w:color w:val="000000"/>
                <w:spacing w:val="0"/>
                <w:sz w:val="16"/>
                <w:szCs w:val="16"/>
              </w:rPr>
            </w:pPr>
            <w:r w:rsidRPr="008B0EA0">
              <w:rPr>
                <w:rFonts w:cs="Arial"/>
                <w:color w:val="000000"/>
                <w:spacing w:val="0"/>
                <w:sz w:val="16"/>
                <w:szCs w:val="16"/>
              </w:rPr>
              <w:t xml:space="preserve">Evidence </w:t>
            </w:r>
            <w:r w:rsidR="00BC5A99">
              <w:rPr>
                <w:rFonts w:cs="Arial"/>
                <w:color w:val="000000"/>
                <w:spacing w:val="0"/>
                <w:sz w:val="16"/>
                <w:szCs w:val="16"/>
              </w:rPr>
              <w:t>majetku</w:t>
            </w:r>
            <w:r w:rsidRPr="008B0EA0">
              <w:rPr>
                <w:rFonts w:cs="Arial"/>
                <w:color w:val="000000"/>
                <w:spacing w:val="0"/>
                <w:sz w:val="16"/>
                <w:szCs w:val="16"/>
              </w:rPr>
              <w:t xml:space="preserve"> – </w:t>
            </w:r>
            <w:r w:rsidR="00BC5A99">
              <w:rPr>
                <w:rFonts w:cs="Arial"/>
                <w:color w:val="000000"/>
                <w:spacing w:val="0"/>
                <w:sz w:val="16"/>
                <w:szCs w:val="16"/>
              </w:rPr>
              <w:t>splátka I.</w:t>
            </w:r>
          </w:p>
        </w:tc>
        <w:tc>
          <w:tcPr>
            <w:tcW w:w="847" w:type="pct"/>
            <w:vAlign w:val="center"/>
          </w:tcPr>
          <w:p w14:paraId="71A44B31" w14:textId="42DCB83E" w:rsidR="004C23C2" w:rsidRPr="008B0EA0" w:rsidRDefault="007467DA" w:rsidP="00C76B72">
            <w:pPr>
              <w:spacing w:after="0" w:line="240" w:lineRule="auto"/>
              <w:jc w:val="left"/>
              <w:rPr>
                <w:rFonts w:cs="Arial"/>
                <w:color w:val="000000"/>
                <w:spacing w:val="0"/>
                <w:sz w:val="16"/>
                <w:szCs w:val="16"/>
              </w:rPr>
            </w:pPr>
            <w:r>
              <w:rPr>
                <w:rFonts w:cs="Arial"/>
                <w:spacing w:val="0"/>
                <w:sz w:val="16"/>
                <w:szCs w:val="16"/>
              </w:rPr>
              <w:t>18</w:t>
            </w:r>
            <w:r w:rsidR="0083077B" w:rsidRPr="008B0EA0">
              <w:rPr>
                <w:rFonts w:cs="Arial"/>
                <w:spacing w:val="0"/>
                <w:sz w:val="16"/>
                <w:szCs w:val="16"/>
              </w:rPr>
              <w:t>.1</w:t>
            </w:r>
            <w:r w:rsidR="00BC5A99">
              <w:rPr>
                <w:rFonts w:cs="Arial"/>
                <w:spacing w:val="0"/>
                <w:sz w:val="16"/>
                <w:szCs w:val="16"/>
              </w:rPr>
              <w:t>2</w:t>
            </w:r>
            <w:r w:rsidR="0083077B" w:rsidRPr="008B0EA0">
              <w:rPr>
                <w:rFonts w:cs="Arial"/>
                <w:spacing w:val="0"/>
                <w:sz w:val="16"/>
                <w:szCs w:val="16"/>
              </w:rPr>
              <w:t>.2020</w:t>
            </w:r>
          </w:p>
        </w:tc>
        <w:tc>
          <w:tcPr>
            <w:tcW w:w="1001" w:type="pct"/>
            <w:shd w:val="clear" w:color="auto" w:fill="auto"/>
            <w:noWrap/>
            <w:vAlign w:val="center"/>
          </w:tcPr>
          <w:p w14:paraId="6F4DCB8A" w14:textId="75117E74" w:rsidR="004C23C2" w:rsidRPr="008B0EA0" w:rsidRDefault="004C23C2" w:rsidP="00C76B72">
            <w:pPr>
              <w:spacing w:after="0" w:line="240" w:lineRule="auto"/>
              <w:jc w:val="left"/>
              <w:rPr>
                <w:rFonts w:cs="Arial"/>
                <w:color w:val="000000"/>
                <w:spacing w:val="0"/>
                <w:sz w:val="16"/>
                <w:szCs w:val="16"/>
              </w:rPr>
            </w:pPr>
          </w:p>
        </w:tc>
        <w:tc>
          <w:tcPr>
            <w:tcW w:w="1075" w:type="pct"/>
            <w:vAlign w:val="center"/>
          </w:tcPr>
          <w:p w14:paraId="1C47ECAE" w14:textId="0D97F34F" w:rsidR="004C23C2" w:rsidRPr="008B0EA0" w:rsidRDefault="004C23C2" w:rsidP="00C76B72">
            <w:pPr>
              <w:spacing w:after="0" w:line="240" w:lineRule="auto"/>
              <w:jc w:val="left"/>
              <w:rPr>
                <w:rFonts w:cs="Arial"/>
                <w:color w:val="000000"/>
                <w:spacing w:val="0"/>
                <w:sz w:val="16"/>
                <w:szCs w:val="16"/>
              </w:rPr>
            </w:pPr>
          </w:p>
        </w:tc>
      </w:tr>
      <w:tr w:rsidR="0083077B" w:rsidRPr="008B0EA0" w14:paraId="45AD3A6E" w14:textId="0E4F9592" w:rsidTr="00C76B72">
        <w:trPr>
          <w:trHeight w:val="261"/>
        </w:trPr>
        <w:tc>
          <w:tcPr>
            <w:tcW w:w="522" w:type="pct"/>
            <w:shd w:val="clear" w:color="auto" w:fill="auto"/>
            <w:noWrap/>
            <w:vAlign w:val="center"/>
          </w:tcPr>
          <w:p w14:paraId="521CC11E" w14:textId="1F251018" w:rsidR="0083077B" w:rsidRPr="008B0EA0" w:rsidRDefault="0083077B" w:rsidP="0083077B">
            <w:pPr>
              <w:spacing w:after="0" w:line="240" w:lineRule="auto"/>
              <w:jc w:val="left"/>
              <w:rPr>
                <w:rFonts w:cs="Arial"/>
                <w:color w:val="FF0000"/>
                <w:spacing w:val="0"/>
                <w:sz w:val="16"/>
                <w:szCs w:val="16"/>
              </w:rPr>
            </w:pPr>
          </w:p>
        </w:tc>
        <w:tc>
          <w:tcPr>
            <w:tcW w:w="1555" w:type="pct"/>
            <w:shd w:val="clear" w:color="auto" w:fill="auto"/>
            <w:vAlign w:val="center"/>
          </w:tcPr>
          <w:p w14:paraId="34298147" w14:textId="4CF4020E" w:rsidR="0083077B" w:rsidRPr="008B0EA0" w:rsidRDefault="0083077B" w:rsidP="0083077B">
            <w:pPr>
              <w:spacing w:after="0" w:line="240" w:lineRule="auto"/>
              <w:jc w:val="left"/>
              <w:rPr>
                <w:rFonts w:cs="Arial"/>
                <w:color w:val="000000"/>
                <w:spacing w:val="0"/>
                <w:sz w:val="16"/>
                <w:szCs w:val="16"/>
              </w:rPr>
            </w:pPr>
            <w:r w:rsidRPr="008B0EA0">
              <w:rPr>
                <w:rFonts w:cs="Arial"/>
                <w:color w:val="000000"/>
                <w:spacing w:val="0"/>
                <w:sz w:val="16"/>
                <w:szCs w:val="16"/>
              </w:rPr>
              <w:t xml:space="preserve">Evidence </w:t>
            </w:r>
            <w:r w:rsidR="00BC5A99">
              <w:rPr>
                <w:rFonts w:cs="Arial"/>
                <w:color w:val="000000"/>
                <w:spacing w:val="0"/>
                <w:sz w:val="16"/>
                <w:szCs w:val="16"/>
              </w:rPr>
              <w:t>majetku</w:t>
            </w:r>
            <w:r w:rsidRPr="008B0EA0">
              <w:rPr>
                <w:rFonts w:cs="Arial"/>
                <w:color w:val="000000"/>
                <w:spacing w:val="0"/>
                <w:sz w:val="16"/>
                <w:szCs w:val="16"/>
              </w:rPr>
              <w:t xml:space="preserve"> – </w:t>
            </w:r>
            <w:r w:rsidR="00BC5A99">
              <w:rPr>
                <w:rFonts w:cs="Arial"/>
                <w:color w:val="000000"/>
                <w:spacing w:val="0"/>
                <w:sz w:val="16"/>
                <w:szCs w:val="16"/>
              </w:rPr>
              <w:t>splátka</w:t>
            </w:r>
            <w:r w:rsidR="00BC5A99" w:rsidRPr="008B0EA0">
              <w:rPr>
                <w:rFonts w:cs="Arial"/>
                <w:color w:val="000000"/>
                <w:spacing w:val="0"/>
                <w:sz w:val="16"/>
                <w:szCs w:val="16"/>
              </w:rPr>
              <w:t xml:space="preserve"> </w:t>
            </w:r>
            <w:r w:rsidRPr="008B0EA0">
              <w:rPr>
                <w:rFonts w:cs="Arial"/>
                <w:color w:val="000000"/>
                <w:spacing w:val="0"/>
                <w:sz w:val="16"/>
                <w:szCs w:val="16"/>
              </w:rPr>
              <w:t>II.</w:t>
            </w:r>
          </w:p>
        </w:tc>
        <w:tc>
          <w:tcPr>
            <w:tcW w:w="847" w:type="pct"/>
            <w:vAlign w:val="center"/>
          </w:tcPr>
          <w:p w14:paraId="70DED31B" w14:textId="1E960034" w:rsidR="0083077B" w:rsidRPr="008B0EA0" w:rsidRDefault="00BC5A99" w:rsidP="0083077B">
            <w:pPr>
              <w:spacing w:after="0" w:line="240" w:lineRule="auto"/>
              <w:jc w:val="left"/>
              <w:rPr>
                <w:rFonts w:cs="Arial"/>
                <w:color w:val="000000"/>
                <w:spacing w:val="0"/>
                <w:sz w:val="16"/>
                <w:szCs w:val="16"/>
              </w:rPr>
            </w:pPr>
            <w:r>
              <w:rPr>
                <w:rFonts w:cs="Arial"/>
                <w:color w:val="000000"/>
                <w:spacing w:val="0"/>
                <w:sz w:val="16"/>
                <w:szCs w:val="16"/>
              </w:rPr>
              <w:t>30</w:t>
            </w:r>
            <w:r w:rsidR="0083077B" w:rsidRPr="008B0EA0">
              <w:rPr>
                <w:rFonts w:cs="Arial"/>
                <w:color w:val="000000"/>
                <w:spacing w:val="0"/>
                <w:sz w:val="16"/>
                <w:szCs w:val="16"/>
              </w:rPr>
              <w:t>.</w:t>
            </w:r>
            <w:r>
              <w:rPr>
                <w:rFonts w:cs="Arial"/>
                <w:color w:val="000000"/>
                <w:spacing w:val="0"/>
                <w:sz w:val="16"/>
                <w:szCs w:val="16"/>
              </w:rPr>
              <w:t>9</w:t>
            </w:r>
            <w:r w:rsidR="0083077B" w:rsidRPr="008B0EA0">
              <w:rPr>
                <w:rFonts w:cs="Arial"/>
                <w:color w:val="000000"/>
                <w:spacing w:val="0"/>
                <w:sz w:val="16"/>
                <w:szCs w:val="16"/>
              </w:rPr>
              <w:t>.2021</w:t>
            </w:r>
          </w:p>
        </w:tc>
        <w:tc>
          <w:tcPr>
            <w:tcW w:w="1001" w:type="pct"/>
            <w:shd w:val="clear" w:color="000000" w:fill="FFFFFF"/>
            <w:noWrap/>
            <w:vAlign w:val="center"/>
          </w:tcPr>
          <w:p w14:paraId="3751516B" w14:textId="04DB8888" w:rsidR="0083077B" w:rsidRPr="008B0EA0" w:rsidRDefault="0083077B" w:rsidP="0083077B">
            <w:pPr>
              <w:spacing w:after="0" w:line="240" w:lineRule="auto"/>
              <w:jc w:val="left"/>
              <w:rPr>
                <w:rFonts w:cs="Arial"/>
                <w:color w:val="000000"/>
                <w:spacing w:val="0"/>
                <w:sz w:val="16"/>
                <w:szCs w:val="16"/>
              </w:rPr>
            </w:pPr>
          </w:p>
        </w:tc>
        <w:tc>
          <w:tcPr>
            <w:tcW w:w="1075" w:type="pct"/>
            <w:shd w:val="clear" w:color="000000" w:fill="FFFFFF"/>
            <w:vAlign w:val="center"/>
          </w:tcPr>
          <w:p w14:paraId="1E29CB06" w14:textId="3F879903" w:rsidR="0083077B" w:rsidRPr="008B0EA0" w:rsidRDefault="0083077B" w:rsidP="0083077B">
            <w:pPr>
              <w:spacing w:after="0" w:line="240" w:lineRule="auto"/>
              <w:jc w:val="left"/>
              <w:rPr>
                <w:rFonts w:cs="Arial"/>
                <w:color w:val="000000"/>
                <w:spacing w:val="0"/>
                <w:sz w:val="16"/>
                <w:szCs w:val="16"/>
              </w:rPr>
            </w:pPr>
          </w:p>
        </w:tc>
      </w:tr>
      <w:tr w:rsidR="0083077B" w:rsidRPr="008B0EA0" w14:paraId="19722197" w14:textId="77777777" w:rsidTr="00C76B72">
        <w:trPr>
          <w:trHeight w:val="261"/>
        </w:trPr>
        <w:tc>
          <w:tcPr>
            <w:tcW w:w="522" w:type="pct"/>
            <w:shd w:val="clear" w:color="auto" w:fill="auto"/>
            <w:noWrap/>
            <w:vAlign w:val="center"/>
          </w:tcPr>
          <w:p w14:paraId="28FE9809" w14:textId="77777777" w:rsidR="0083077B" w:rsidRPr="008B0EA0" w:rsidRDefault="0083077B" w:rsidP="0083077B">
            <w:pPr>
              <w:spacing w:after="0" w:line="240" w:lineRule="auto"/>
              <w:jc w:val="left"/>
              <w:rPr>
                <w:rFonts w:cs="Arial"/>
                <w:color w:val="FF0000"/>
                <w:spacing w:val="0"/>
                <w:sz w:val="16"/>
                <w:szCs w:val="16"/>
              </w:rPr>
            </w:pPr>
          </w:p>
        </w:tc>
        <w:tc>
          <w:tcPr>
            <w:tcW w:w="1555" w:type="pct"/>
            <w:shd w:val="clear" w:color="auto" w:fill="auto"/>
            <w:vAlign w:val="center"/>
          </w:tcPr>
          <w:p w14:paraId="4A1B4D2D" w14:textId="4EDD6888" w:rsidR="0083077B" w:rsidRPr="008B0EA0" w:rsidRDefault="0083077B" w:rsidP="0083077B">
            <w:pPr>
              <w:spacing w:after="0" w:line="240" w:lineRule="auto"/>
              <w:jc w:val="left"/>
              <w:rPr>
                <w:rFonts w:cs="Arial"/>
                <w:color w:val="000000"/>
                <w:spacing w:val="0"/>
                <w:sz w:val="16"/>
                <w:szCs w:val="16"/>
              </w:rPr>
            </w:pPr>
            <w:r w:rsidRPr="008B0EA0">
              <w:rPr>
                <w:rFonts w:cs="Arial"/>
                <w:color w:val="000000"/>
                <w:spacing w:val="0"/>
                <w:sz w:val="16"/>
                <w:szCs w:val="16"/>
              </w:rPr>
              <w:t>Evidence</w:t>
            </w:r>
            <w:r w:rsidR="00BC5A99">
              <w:rPr>
                <w:rFonts w:cs="Arial"/>
                <w:color w:val="000000"/>
                <w:spacing w:val="0"/>
                <w:sz w:val="16"/>
                <w:szCs w:val="16"/>
              </w:rPr>
              <w:t xml:space="preserve"> majetku</w:t>
            </w:r>
            <w:r w:rsidRPr="008B0EA0">
              <w:rPr>
                <w:rFonts w:cs="Arial"/>
                <w:color w:val="000000"/>
                <w:spacing w:val="0"/>
                <w:sz w:val="16"/>
                <w:szCs w:val="16"/>
              </w:rPr>
              <w:t xml:space="preserve"> – </w:t>
            </w:r>
            <w:r w:rsidR="00BC5A99">
              <w:rPr>
                <w:rFonts w:cs="Arial"/>
                <w:color w:val="000000"/>
                <w:spacing w:val="0"/>
                <w:sz w:val="16"/>
                <w:szCs w:val="16"/>
              </w:rPr>
              <w:t>splátka III.</w:t>
            </w:r>
          </w:p>
        </w:tc>
        <w:tc>
          <w:tcPr>
            <w:tcW w:w="847" w:type="pct"/>
            <w:vAlign w:val="center"/>
          </w:tcPr>
          <w:p w14:paraId="146C8683" w14:textId="037126F8" w:rsidR="0083077B" w:rsidRPr="008B0EA0" w:rsidRDefault="00BC5A99" w:rsidP="0083077B">
            <w:pPr>
              <w:spacing w:after="0" w:line="240" w:lineRule="auto"/>
              <w:jc w:val="left"/>
              <w:rPr>
                <w:rFonts w:cs="Arial"/>
                <w:color w:val="000000"/>
                <w:spacing w:val="0"/>
                <w:sz w:val="16"/>
                <w:szCs w:val="16"/>
              </w:rPr>
            </w:pPr>
            <w:r>
              <w:rPr>
                <w:rFonts w:cs="Arial"/>
                <w:color w:val="000000"/>
                <w:spacing w:val="0"/>
                <w:sz w:val="16"/>
                <w:szCs w:val="16"/>
              </w:rPr>
              <w:t>15</w:t>
            </w:r>
            <w:r w:rsidR="0083077B" w:rsidRPr="008B0EA0">
              <w:rPr>
                <w:rFonts w:cs="Arial"/>
                <w:color w:val="000000"/>
                <w:spacing w:val="0"/>
                <w:sz w:val="16"/>
                <w:szCs w:val="16"/>
              </w:rPr>
              <w:t>.</w:t>
            </w:r>
            <w:r>
              <w:rPr>
                <w:rFonts w:cs="Arial"/>
                <w:color w:val="000000"/>
                <w:spacing w:val="0"/>
                <w:sz w:val="16"/>
                <w:szCs w:val="16"/>
              </w:rPr>
              <w:t>2</w:t>
            </w:r>
            <w:r w:rsidR="0083077B" w:rsidRPr="008B0EA0">
              <w:rPr>
                <w:rFonts w:cs="Arial"/>
                <w:color w:val="000000"/>
                <w:spacing w:val="0"/>
                <w:sz w:val="16"/>
                <w:szCs w:val="16"/>
              </w:rPr>
              <w:t>.202</w:t>
            </w:r>
            <w:r>
              <w:rPr>
                <w:rFonts w:cs="Arial"/>
                <w:color w:val="000000"/>
                <w:spacing w:val="0"/>
                <w:sz w:val="16"/>
                <w:szCs w:val="16"/>
              </w:rPr>
              <w:t>2</w:t>
            </w:r>
          </w:p>
        </w:tc>
        <w:tc>
          <w:tcPr>
            <w:tcW w:w="1001" w:type="pct"/>
            <w:shd w:val="clear" w:color="000000" w:fill="FFFFFF"/>
            <w:noWrap/>
            <w:vAlign w:val="center"/>
          </w:tcPr>
          <w:p w14:paraId="22711294" w14:textId="739245D8" w:rsidR="0083077B" w:rsidRPr="008B0EA0" w:rsidRDefault="0083077B" w:rsidP="0083077B">
            <w:pPr>
              <w:spacing w:after="0" w:line="240" w:lineRule="auto"/>
              <w:jc w:val="left"/>
              <w:rPr>
                <w:rFonts w:cs="Arial"/>
                <w:color w:val="000000"/>
                <w:spacing w:val="0"/>
                <w:sz w:val="16"/>
                <w:szCs w:val="16"/>
              </w:rPr>
            </w:pPr>
          </w:p>
        </w:tc>
        <w:tc>
          <w:tcPr>
            <w:tcW w:w="1075" w:type="pct"/>
            <w:shd w:val="clear" w:color="000000" w:fill="FFFFFF"/>
            <w:vAlign w:val="center"/>
          </w:tcPr>
          <w:p w14:paraId="66E27A13" w14:textId="5005D4D1" w:rsidR="0083077B" w:rsidRPr="008B0EA0" w:rsidRDefault="0083077B" w:rsidP="0083077B">
            <w:pPr>
              <w:spacing w:after="0" w:line="240" w:lineRule="auto"/>
              <w:jc w:val="left"/>
              <w:rPr>
                <w:rFonts w:cs="Arial"/>
                <w:color w:val="000000"/>
                <w:spacing w:val="0"/>
                <w:sz w:val="16"/>
                <w:szCs w:val="16"/>
              </w:rPr>
            </w:pPr>
          </w:p>
        </w:tc>
      </w:tr>
      <w:tr w:rsidR="0083077B" w:rsidRPr="008B0EA0" w14:paraId="25964EC4" w14:textId="77777777" w:rsidTr="00C76B72">
        <w:trPr>
          <w:trHeight w:val="261"/>
        </w:trPr>
        <w:tc>
          <w:tcPr>
            <w:tcW w:w="522" w:type="pct"/>
            <w:shd w:val="clear" w:color="auto" w:fill="auto"/>
            <w:noWrap/>
            <w:vAlign w:val="center"/>
          </w:tcPr>
          <w:p w14:paraId="44BADA44" w14:textId="77777777" w:rsidR="0083077B" w:rsidRPr="008B0EA0" w:rsidRDefault="0083077B" w:rsidP="00C76B72">
            <w:pPr>
              <w:spacing w:after="0" w:line="240" w:lineRule="auto"/>
              <w:jc w:val="left"/>
              <w:rPr>
                <w:rFonts w:cs="Arial"/>
                <w:color w:val="FF0000"/>
                <w:spacing w:val="0"/>
                <w:sz w:val="16"/>
                <w:szCs w:val="16"/>
              </w:rPr>
            </w:pPr>
          </w:p>
        </w:tc>
        <w:tc>
          <w:tcPr>
            <w:tcW w:w="1555" w:type="pct"/>
            <w:shd w:val="clear" w:color="auto" w:fill="auto"/>
            <w:vAlign w:val="center"/>
          </w:tcPr>
          <w:p w14:paraId="4F544263" w14:textId="4BF0C784" w:rsidR="0083077B" w:rsidRPr="008B0EA0" w:rsidRDefault="007467DA" w:rsidP="00C76B72">
            <w:pPr>
              <w:spacing w:after="0" w:line="240" w:lineRule="auto"/>
              <w:jc w:val="left"/>
              <w:rPr>
                <w:rFonts w:cs="Arial"/>
                <w:color w:val="000000"/>
                <w:spacing w:val="0"/>
                <w:sz w:val="16"/>
                <w:szCs w:val="16"/>
              </w:rPr>
            </w:pPr>
            <w:proofErr w:type="spellStart"/>
            <w:r>
              <w:rPr>
                <w:rFonts w:cs="Arial"/>
                <w:color w:val="000000"/>
                <w:spacing w:val="0"/>
                <w:sz w:val="16"/>
                <w:szCs w:val="16"/>
              </w:rPr>
              <w:t>Interfaces</w:t>
            </w:r>
            <w:proofErr w:type="spellEnd"/>
            <w:r w:rsidR="0083077B" w:rsidRPr="008B0EA0">
              <w:rPr>
                <w:rFonts w:cs="Arial"/>
                <w:color w:val="000000"/>
                <w:spacing w:val="0"/>
                <w:sz w:val="16"/>
                <w:szCs w:val="16"/>
              </w:rPr>
              <w:t xml:space="preserve"> – </w:t>
            </w:r>
            <w:r>
              <w:rPr>
                <w:rFonts w:cs="Arial"/>
                <w:color w:val="000000"/>
                <w:spacing w:val="0"/>
                <w:sz w:val="16"/>
                <w:szCs w:val="16"/>
              </w:rPr>
              <w:t>splátka I.</w:t>
            </w:r>
          </w:p>
        </w:tc>
        <w:tc>
          <w:tcPr>
            <w:tcW w:w="847" w:type="pct"/>
            <w:vAlign w:val="center"/>
          </w:tcPr>
          <w:p w14:paraId="6E83B677" w14:textId="790CA38D" w:rsidR="0083077B" w:rsidRPr="008B0EA0" w:rsidRDefault="007467DA" w:rsidP="00C76B72">
            <w:pPr>
              <w:spacing w:after="0" w:line="240" w:lineRule="auto"/>
              <w:jc w:val="left"/>
              <w:rPr>
                <w:rFonts w:cs="Arial"/>
                <w:color w:val="000000"/>
                <w:spacing w:val="0"/>
                <w:sz w:val="16"/>
                <w:szCs w:val="16"/>
              </w:rPr>
            </w:pPr>
            <w:r>
              <w:rPr>
                <w:rFonts w:cs="Arial"/>
                <w:color w:val="000000"/>
                <w:spacing w:val="0"/>
                <w:sz w:val="16"/>
                <w:szCs w:val="16"/>
              </w:rPr>
              <w:t>18</w:t>
            </w:r>
            <w:r w:rsidR="008B0EA0" w:rsidRPr="008B0EA0">
              <w:rPr>
                <w:rFonts w:cs="Arial"/>
                <w:color w:val="000000"/>
                <w:spacing w:val="0"/>
                <w:sz w:val="16"/>
                <w:szCs w:val="16"/>
              </w:rPr>
              <w:t>.</w:t>
            </w:r>
            <w:r>
              <w:rPr>
                <w:rFonts w:cs="Arial"/>
                <w:color w:val="000000"/>
                <w:spacing w:val="0"/>
                <w:sz w:val="16"/>
                <w:szCs w:val="16"/>
              </w:rPr>
              <w:t>1</w:t>
            </w:r>
            <w:r w:rsidR="008B0EA0" w:rsidRPr="008B0EA0">
              <w:rPr>
                <w:rFonts w:cs="Arial"/>
                <w:color w:val="000000"/>
                <w:spacing w:val="0"/>
                <w:sz w:val="16"/>
                <w:szCs w:val="16"/>
              </w:rPr>
              <w:t>2.202</w:t>
            </w:r>
            <w:r>
              <w:rPr>
                <w:rFonts w:cs="Arial"/>
                <w:color w:val="000000"/>
                <w:spacing w:val="0"/>
                <w:sz w:val="16"/>
                <w:szCs w:val="16"/>
              </w:rPr>
              <w:t>0</w:t>
            </w:r>
          </w:p>
        </w:tc>
        <w:tc>
          <w:tcPr>
            <w:tcW w:w="1001" w:type="pct"/>
            <w:shd w:val="clear" w:color="000000" w:fill="FFFFFF"/>
            <w:noWrap/>
            <w:vAlign w:val="center"/>
          </w:tcPr>
          <w:p w14:paraId="4DFBDFA7" w14:textId="68BE74ED" w:rsidR="0083077B" w:rsidRPr="008B0EA0" w:rsidRDefault="0083077B" w:rsidP="00C76B72">
            <w:pPr>
              <w:spacing w:after="0" w:line="240" w:lineRule="auto"/>
              <w:jc w:val="left"/>
              <w:rPr>
                <w:rFonts w:cs="Arial"/>
                <w:color w:val="000000"/>
                <w:spacing w:val="0"/>
                <w:sz w:val="16"/>
                <w:szCs w:val="16"/>
              </w:rPr>
            </w:pPr>
          </w:p>
        </w:tc>
        <w:tc>
          <w:tcPr>
            <w:tcW w:w="1075" w:type="pct"/>
            <w:shd w:val="clear" w:color="000000" w:fill="FFFFFF"/>
            <w:vAlign w:val="center"/>
          </w:tcPr>
          <w:p w14:paraId="52BFDD36" w14:textId="25AE98FD" w:rsidR="0083077B" w:rsidRPr="008B0EA0" w:rsidRDefault="0083077B" w:rsidP="00C76B72">
            <w:pPr>
              <w:spacing w:after="0" w:line="240" w:lineRule="auto"/>
              <w:jc w:val="left"/>
              <w:rPr>
                <w:rFonts w:cs="Arial"/>
                <w:color w:val="000000"/>
                <w:spacing w:val="0"/>
                <w:sz w:val="16"/>
                <w:szCs w:val="16"/>
              </w:rPr>
            </w:pPr>
          </w:p>
        </w:tc>
      </w:tr>
      <w:tr w:rsidR="008B0EA0" w:rsidRPr="008B0EA0" w14:paraId="42C77A3E" w14:textId="77777777" w:rsidTr="00C76B72">
        <w:trPr>
          <w:trHeight w:val="261"/>
        </w:trPr>
        <w:tc>
          <w:tcPr>
            <w:tcW w:w="522" w:type="pct"/>
            <w:shd w:val="clear" w:color="auto" w:fill="auto"/>
            <w:noWrap/>
            <w:vAlign w:val="center"/>
          </w:tcPr>
          <w:p w14:paraId="4CBE3787" w14:textId="77777777" w:rsidR="008B0EA0" w:rsidRPr="008B0EA0" w:rsidRDefault="008B0EA0" w:rsidP="008B0EA0">
            <w:pPr>
              <w:spacing w:after="0" w:line="240" w:lineRule="auto"/>
              <w:jc w:val="left"/>
              <w:rPr>
                <w:rFonts w:cs="Arial"/>
                <w:color w:val="FF0000"/>
                <w:spacing w:val="0"/>
                <w:sz w:val="16"/>
                <w:szCs w:val="16"/>
              </w:rPr>
            </w:pPr>
          </w:p>
        </w:tc>
        <w:tc>
          <w:tcPr>
            <w:tcW w:w="1555" w:type="pct"/>
            <w:shd w:val="clear" w:color="auto" w:fill="auto"/>
            <w:vAlign w:val="center"/>
          </w:tcPr>
          <w:p w14:paraId="3865222A" w14:textId="4724DF60" w:rsidR="008B0EA0" w:rsidRPr="008B0EA0" w:rsidRDefault="007467DA" w:rsidP="008B0EA0">
            <w:pPr>
              <w:spacing w:after="0" w:line="240" w:lineRule="auto"/>
              <w:jc w:val="left"/>
              <w:rPr>
                <w:rFonts w:cs="Arial"/>
                <w:color w:val="000000"/>
                <w:spacing w:val="0"/>
                <w:sz w:val="16"/>
                <w:szCs w:val="16"/>
              </w:rPr>
            </w:pPr>
            <w:proofErr w:type="spellStart"/>
            <w:r>
              <w:rPr>
                <w:rFonts w:cs="Arial"/>
                <w:color w:val="000000"/>
                <w:spacing w:val="0"/>
                <w:sz w:val="16"/>
                <w:szCs w:val="16"/>
              </w:rPr>
              <w:t>Interfaces</w:t>
            </w:r>
            <w:proofErr w:type="spellEnd"/>
            <w:r w:rsidRPr="008B0EA0">
              <w:rPr>
                <w:rFonts w:cs="Arial"/>
                <w:color w:val="000000"/>
                <w:spacing w:val="0"/>
                <w:sz w:val="16"/>
                <w:szCs w:val="16"/>
              </w:rPr>
              <w:t xml:space="preserve"> – </w:t>
            </w:r>
            <w:r>
              <w:rPr>
                <w:rFonts w:cs="Arial"/>
                <w:color w:val="000000"/>
                <w:spacing w:val="0"/>
                <w:sz w:val="16"/>
                <w:szCs w:val="16"/>
              </w:rPr>
              <w:t>splátka II.</w:t>
            </w:r>
          </w:p>
        </w:tc>
        <w:tc>
          <w:tcPr>
            <w:tcW w:w="847" w:type="pct"/>
            <w:vAlign w:val="center"/>
          </w:tcPr>
          <w:p w14:paraId="1ADC8338" w14:textId="4FCD8638" w:rsidR="008B0EA0" w:rsidRPr="008B0EA0" w:rsidRDefault="007467DA" w:rsidP="008B0EA0">
            <w:pPr>
              <w:spacing w:after="0" w:line="240" w:lineRule="auto"/>
              <w:jc w:val="left"/>
              <w:rPr>
                <w:rFonts w:cs="Arial"/>
                <w:color w:val="000000"/>
                <w:spacing w:val="0"/>
                <w:sz w:val="16"/>
                <w:szCs w:val="16"/>
              </w:rPr>
            </w:pPr>
            <w:r>
              <w:rPr>
                <w:rFonts w:cs="Arial"/>
                <w:color w:val="000000"/>
                <w:spacing w:val="0"/>
                <w:sz w:val="16"/>
                <w:szCs w:val="16"/>
              </w:rPr>
              <w:t>31</w:t>
            </w:r>
            <w:r w:rsidR="008B0EA0" w:rsidRPr="008B0EA0">
              <w:rPr>
                <w:rFonts w:cs="Arial"/>
                <w:color w:val="000000"/>
                <w:spacing w:val="0"/>
                <w:sz w:val="16"/>
                <w:szCs w:val="16"/>
              </w:rPr>
              <w:t>.</w:t>
            </w:r>
            <w:r>
              <w:rPr>
                <w:rFonts w:cs="Arial"/>
                <w:color w:val="000000"/>
                <w:spacing w:val="0"/>
                <w:sz w:val="16"/>
                <w:szCs w:val="16"/>
              </w:rPr>
              <w:t>5</w:t>
            </w:r>
            <w:r w:rsidR="008B0EA0" w:rsidRPr="008B0EA0">
              <w:rPr>
                <w:rFonts w:cs="Arial"/>
                <w:color w:val="000000"/>
                <w:spacing w:val="0"/>
                <w:sz w:val="16"/>
                <w:szCs w:val="16"/>
              </w:rPr>
              <w:t>.202</w:t>
            </w:r>
            <w:r>
              <w:rPr>
                <w:rFonts w:cs="Arial"/>
                <w:color w:val="000000"/>
                <w:spacing w:val="0"/>
                <w:sz w:val="16"/>
                <w:szCs w:val="16"/>
              </w:rPr>
              <w:t>1</w:t>
            </w:r>
          </w:p>
        </w:tc>
        <w:tc>
          <w:tcPr>
            <w:tcW w:w="1001" w:type="pct"/>
            <w:shd w:val="clear" w:color="000000" w:fill="FFFFFF"/>
            <w:noWrap/>
            <w:vAlign w:val="center"/>
          </w:tcPr>
          <w:p w14:paraId="18A2CCA5" w14:textId="6D989C3C" w:rsidR="008B0EA0" w:rsidRPr="008B0EA0" w:rsidRDefault="008B0EA0" w:rsidP="008B0EA0">
            <w:pPr>
              <w:spacing w:after="0" w:line="240" w:lineRule="auto"/>
              <w:jc w:val="left"/>
              <w:rPr>
                <w:rFonts w:cs="Arial"/>
                <w:color w:val="000000"/>
                <w:spacing w:val="0"/>
                <w:sz w:val="16"/>
                <w:szCs w:val="16"/>
              </w:rPr>
            </w:pPr>
          </w:p>
        </w:tc>
        <w:tc>
          <w:tcPr>
            <w:tcW w:w="1075" w:type="pct"/>
            <w:shd w:val="clear" w:color="000000" w:fill="FFFFFF"/>
            <w:vAlign w:val="center"/>
          </w:tcPr>
          <w:p w14:paraId="38918C7D" w14:textId="0AC22FC5" w:rsidR="008B0EA0" w:rsidRPr="008B0EA0" w:rsidRDefault="008B0EA0" w:rsidP="008B0EA0">
            <w:pPr>
              <w:spacing w:after="0" w:line="240" w:lineRule="auto"/>
              <w:jc w:val="left"/>
              <w:rPr>
                <w:rFonts w:cs="Arial"/>
                <w:color w:val="000000"/>
                <w:spacing w:val="0"/>
                <w:sz w:val="16"/>
                <w:szCs w:val="16"/>
              </w:rPr>
            </w:pPr>
          </w:p>
        </w:tc>
      </w:tr>
      <w:tr w:rsidR="007467DA" w:rsidRPr="008B0EA0" w14:paraId="1891C680" w14:textId="77777777" w:rsidTr="00C76B72">
        <w:trPr>
          <w:trHeight w:val="261"/>
        </w:trPr>
        <w:tc>
          <w:tcPr>
            <w:tcW w:w="522" w:type="pct"/>
            <w:shd w:val="clear" w:color="auto" w:fill="auto"/>
            <w:noWrap/>
            <w:vAlign w:val="center"/>
          </w:tcPr>
          <w:p w14:paraId="5D608456" w14:textId="77777777" w:rsidR="007467DA" w:rsidRPr="008B0EA0" w:rsidRDefault="007467DA" w:rsidP="008B0EA0">
            <w:pPr>
              <w:spacing w:after="0" w:line="240" w:lineRule="auto"/>
              <w:jc w:val="left"/>
              <w:rPr>
                <w:rFonts w:cs="Arial"/>
                <w:color w:val="FF0000"/>
                <w:spacing w:val="0"/>
                <w:sz w:val="16"/>
                <w:szCs w:val="16"/>
              </w:rPr>
            </w:pPr>
          </w:p>
        </w:tc>
        <w:tc>
          <w:tcPr>
            <w:tcW w:w="1555" w:type="pct"/>
            <w:shd w:val="clear" w:color="auto" w:fill="auto"/>
            <w:vAlign w:val="center"/>
          </w:tcPr>
          <w:p w14:paraId="5AC1C1DD" w14:textId="1B4AD2C8" w:rsidR="007467DA" w:rsidRPr="008B0EA0" w:rsidRDefault="007467DA" w:rsidP="008B0EA0">
            <w:pPr>
              <w:spacing w:after="0" w:line="240" w:lineRule="auto"/>
              <w:jc w:val="left"/>
              <w:rPr>
                <w:rFonts w:cs="Arial"/>
                <w:color w:val="000000"/>
                <w:spacing w:val="0"/>
                <w:sz w:val="16"/>
                <w:szCs w:val="16"/>
              </w:rPr>
            </w:pPr>
            <w:proofErr w:type="spellStart"/>
            <w:r>
              <w:rPr>
                <w:rFonts w:cs="Arial"/>
                <w:color w:val="000000"/>
                <w:spacing w:val="0"/>
                <w:sz w:val="16"/>
                <w:szCs w:val="16"/>
              </w:rPr>
              <w:t>Interfaces</w:t>
            </w:r>
            <w:proofErr w:type="spellEnd"/>
            <w:r w:rsidRPr="008B0EA0">
              <w:rPr>
                <w:rFonts w:cs="Arial"/>
                <w:color w:val="000000"/>
                <w:spacing w:val="0"/>
                <w:sz w:val="16"/>
                <w:szCs w:val="16"/>
              </w:rPr>
              <w:t xml:space="preserve"> – </w:t>
            </w:r>
            <w:r>
              <w:rPr>
                <w:rFonts w:cs="Arial"/>
                <w:color w:val="000000"/>
                <w:spacing w:val="0"/>
                <w:sz w:val="16"/>
                <w:szCs w:val="16"/>
              </w:rPr>
              <w:t>splátka III.</w:t>
            </w:r>
          </w:p>
        </w:tc>
        <w:tc>
          <w:tcPr>
            <w:tcW w:w="847" w:type="pct"/>
            <w:vAlign w:val="center"/>
          </w:tcPr>
          <w:p w14:paraId="56372755" w14:textId="207C5159" w:rsidR="007467DA" w:rsidRPr="008B0EA0" w:rsidRDefault="007467DA" w:rsidP="008B0EA0">
            <w:pPr>
              <w:spacing w:after="0" w:line="240" w:lineRule="auto"/>
              <w:jc w:val="left"/>
              <w:rPr>
                <w:rFonts w:cs="Arial"/>
                <w:color w:val="000000"/>
                <w:spacing w:val="0"/>
                <w:sz w:val="16"/>
                <w:szCs w:val="16"/>
              </w:rPr>
            </w:pPr>
            <w:r>
              <w:rPr>
                <w:rFonts w:cs="Arial"/>
                <w:color w:val="000000"/>
                <w:spacing w:val="0"/>
                <w:sz w:val="16"/>
                <w:szCs w:val="16"/>
              </w:rPr>
              <w:t>31.3.2022</w:t>
            </w:r>
          </w:p>
        </w:tc>
        <w:tc>
          <w:tcPr>
            <w:tcW w:w="1001" w:type="pct"/>
            <w:shd w:val="clear" w:color="000000" w:fill="FFFFFF"/>
            <w:noWrap/>
            <w:vAlign w:val="center"/>
          </w:tcPr>
          <w:p w14:paraId="1CECBEE0" w14:textId="25F0CBAE" w:rsidR="007467DA" w:rsidRPr="008B0EA0" w:rsidRDefault="007467DA" w:rsidP="008B0EA0">
            <w:pPr>
              <w:spacing w:after="0" w:line="240" w:lineRule="auto"/>
              <w:jc w:val="left"/>
              <w:rPr>
                <w:rFonts w:cs="Arial"/>
                <w:color w:val="000000"/>
                <w:spacing w:val="0"/>
                <w:sz w:val="16"/>
                <w:szCs w:val="16"/>
              </w:rPr>
            </w:pPr>
          </w:p>
        </w:tc>
        <w:tc>
          <w:tcPr>
            <w:tcW w:w="1075" w:type="pct"/>
            <w:shd w:val="clear" w:color="000000" w:fill="FFFFFF"/>
            <w:vAlign w:val="center"/>
          </w:tcPr>
          <w:p w14:paraId="4163466E" w14:textId="56AF43E0" w:rsidR="007467DA" w:rsidRPr="008B0EA0" w:rsidRDefault="007467DA" w:rsidP="008B0EA0">
            <w:pPr>
              <w:spacing w:after="0" w:line="240" w:lineRule="auto"/>
              <w:jc w:val="left"/>
              <w:rPr>
                <w:rFonts w:cs="Arial"/>
                <w:color w:val="000000"/>
                <w:spacing w:val="0"/>
                <w:sz w:val="16"/>
                <w:szCs w:val="16"/>
              </w:rPr>
            </w:pPr>
          </w:p>
        </w:tc>
      </w:tr>
      <w:tr w:rsidR="004C23C2" w:rsidRPr="00C40FA5" w14:paraId="2B2F0092" w14:textId="445E5582" w:rsidTr="00C76B72">
        <w:trPr>
          <w:trHeight w:val="300"/>
        </w:trPr>
        <w:tc>
          <w:tcPr>
            <w:tcW w:w="2077" w:type="pct"/>
            <w:gridSpan w:val="2"/>
            <w:shd w:val="clear" w:color="auto" w:fill="auto"/>
            <w:noWrap/>
            <w:vAlign w:val="center"/>
            <w:hideMark/>
          </w:tcPr>
          <w:p w14:paraId="21A76F85" w14:textId="7EEEBB4B" w:rsidR="004C23C2" w:rsidRPr="008B0EA0" w:rsidRDefault="004C23C2" w:rsidP="00C76B72">
            <w:pPr>
              <w:spacing w:after="0" w:line="240" w:lineRule="auto"/>
              <w:jc w:val="left"/>
              <w:rPr>
                <w:rFonts w:cs="Arial"/>
                <w:b/>
                <w:bCs/>
                <w:color w:val="000000"/>
                <w:spacing w:val="0"/>
                <w:sz w:val="16"/>
                <w:szCs w:val="16"/>
              </w:rPr>
            </w:pPr>
            <w:r w:rsidRPr="008B0EA0">
              <w:rPr>
                <w:rFonts w:cs="Arial"/>
                <w:b/>
                <w:bCs/>
                <w:color w:val="000000"/>
                <w:spacing w:val="0"/>
                <w:sz w:val="16"/>
                <w:szCs w:val="16"/>
              </w:rPr>
              <w:t>Cena celkem</w:t>
            </w:r>
          </w:p>
        </w:tc>
        <w:tc>
          <w:tcPr>
            <w:tcW w:w="847" w:type="pct"/>
            <w:vAlign w:val="center"/>
          </w:tcPr>
          <w:p w14:paraId="06BB60AA" w14:textId="77777777" w:rsidR="004C23C2" w:rsidRPr="008B0EA0" w:rsidRDefault="004C23C2" w:rsidP="00C76B72">
            <w:pPr>
              <w:spacing w:after="0" w:line="240" w:lineRule="auto"/>
              <w:jc w:val="left"/>
              <w:rPr>
                <w:rFonts w:cs="Arial"/>
                <w:b/>
                <w:bCs/>
                <w:color w:val="000000"/>
                <w:spacing w:val="0"/>
                <w:sz w:val="16"/>
                <w:szCs w:val="16"/>
              </w:rPr>
            </w:pPr>
          </w:p>
        </w:tc>
        <w:tc>
          <w:tcPr>
            <w:tcW w:w="1001" w:type="pct"/>
            <w:shd w:val="clear" w:color="auto" w:fill="auto"/>
            <w:noWrap/>
            <w:vAlign w:val="center"/>
          </w:tcPr>
          <w:p w14:paraId="2F6E07D3" w14:textId="41895757" w:rsidR="004C23C2" w:rsidRPr="008B0EA0" w:rsidRDefault="004C23C2" w:rsidP="00C76B72">
            <w:pPr>
              <w:spacing w:after="0" w:line="240" w:lineRule="auto"/>
              <w:jc w:val="left"/>
              <w:rPr>
                <w:rFonts w:cs="Arial"/>
                <w:b/>
                <w:bCs/>
                <w:color w:val="000000"/>
                <w:spacing w:val="0"/>
                <w:sz w:val="16"/>
                <w:szCs w:val="16"/>
              </w:rPr>
            </w:pPr>
          </w:p>
        </w:tc>
        <w:tc>
          <w:tcPr>
            <w:tcW w:w="1075" w:type="pct"/>
            <w:vAlign w:val="center"/>
          </w:tcPr>
          <w:p w14:paraId="72033C22" w14:textId="6E9B947B" w:rsidR="004C23C2" w:rsidRPr="008B0EA0" w:rsidRDefault="004C23C2" w:rsidP="00C76B72">
            <w:pPr>
              <w:spacing w:after="0" w:line="240" w:lineRule="auto"/>
              <w:jc w:val="left"/>
              <w:rPr>
                <w:rFonts w:cs="Arial"/>
                <w:b/>
                <w:bCs/>
                <w:color w:val="000000"/>
                <w:spacing w:val="0"/>
                <w:sz w:val="16"/>
                <w:szCs w:val="16"/>
              </w:rPr>
            </w:pPr>
          </w:p>
        </w:tc>
      </w:tr>
    </w:tbl>
    <w:p w14:paraId="59BC2886" w14:textId="77777777" w:rsidR="00C937B7" w:rsidRPr="00BC313A" w:rsidRDefault="00C937B7" w:rsidP="00C937B7">
      <w:pPr>
        <w:pStyle w:val="SBDOdstavecvpodrovn"/>
        <w:numPr>
          <w:ilvl w:val="0"/>
          <w:numId w:val="0"/>
        </w:numPr>
        <w:spacing w:line="276" w:lineRule="auto"/>
        <w:ind w:left="567"/>
        <w:rPr>
          <w:rFonts w:cs="Arial"/>
        </w:rPr>
      </w:pPr>
    </w:p>
    <w:p w14:paraId="226B728D" w14:textId="3410F2D2" w:rsidR="00C421A6" w:rsidRPr="00BC313A" w:rsidRDefault="00317334" w:rsidP="00001C1E">
      <w:pPr>
        <w:pStyle w:val="SBDOdstavecvpodrovn"/>
        <w:tabs>
          <w:tab w:val="clear" w:pos="1248"/>
        </w:tabs>
        <w:spacing w:line="276" w:lineRule="auto"/>
        <w:ind w:left="567" w:firstLine="0"/>
        <w:rPr>
          <w:rFonts w:cs="Arial"/>
        </w:rPr>
      </w:pPr>
      <w:r w:rsidRPr="00BC313A">
        <w:rPr>
          <w:rFonts w:cs="Arial"/>
        </w:rPr>
        <w:t xml:space="preserve">Dodavatel může </w:t>
      </w:r>
      <w:r w:rsidR="009A6373" w:rsidRPr="00BC313A">
        <w:rPr>
          <w:rFonts w:cs="Arial"/>
        </w:rPr>
        <w:t xml:space="preserve">nad rámec této smlouvy, tzn. nad sjednaný rozsah Díla, </w:t>
      </w:r>
      <w:r w:rsidRPr="00BC313A">
        <w:rPr>
          <w:rFonts w:cs="Arial"/>
        </w:rPr>
        <w:t xml:space="preserve">poskytnout </w:t>
      </w:r>
      <w:r w:rsidR="009A6373" w:rsidRPr="00BC313A">
        <w:rPr>
          <w:rFonts w:cs="Arial"/>
        </w:rPr>
        <w:t xml:space="preserve">na základě objednávky </w:t>
      </w:r>
      <w:r w:rsidR="00692B31">
        <w:rPr>
          <w:rFonts w:cs="Arial"/>
        </w:rPr>
        <w:t>kteréhokoli o</w:t>
      </w:r>
      <w:r w:rsidR="009A6373" w:rsidRPr="00BC313A">
        <w:rPr>
          <w:rFonts w:cs="Arial"/>
        </w:rPr>
        <w:t xml:space="preserve">bjednatele </w:t>
      </w:r>
      <w:r w:rsidRPr="00BC313A">
        <w:rPr>
          <w:rFonts w:cs="Arial"/>
        </w:rPr>
        <w:t xml:space="preserve">další konzultace </w:t>
      </w:r>
      <w:r w:rsidR="009A6373" w:rsidRPr="00BC313A">
        <w:rPr>
          <w:rFonts w:cs="Arial"/>
        </w:rPr>
        <w:t xml:space="preserve">související s Dílem a sloužící zejména pro jeho </w:t>
      </w:r>
      <w:r w:rsidRPr="00BC313A">
        <w:rPr>
          <w:rFonts w:cs="Arial"/>
        </w:rPr>
        <w:t xml:space="preserve">další rozvoj. Cena </w:t>
      </w:r>
      <w:r w:rsidR="009A6373" w:rsidRPr="00BC313A">
        <w:rPr>
          <w:rFonts w:cs="Arial"/>
        </w:rPr>
        <w:t xml:space="preserve">za tyto konzultace </w:t>
      </w:r>
      <w:r w:rsidRPr="00BC313A">
        <w:rPr>
          <w:rFonts w:cs="Arial"/>
        </w:rPr>
        <w:t xml:space="preserve">se řídí rozsahem a povahou služeb a </w:t>
      </w:r>
      <w:r w:rsidR="009A6373" w:rsidRPr="00BC313A">
        <w:rPr>
          <w:rFonts w:cs="Arial"/>
        </w:rPr>
        <w:t xml:space="preserve">vychází z </w:t>
      </w:r>
      <w:r w:rsidR="00C421A6" w:rsidRPr="00BC313A">
        <w:rPr>
          <w:rFonts w:cs="Arial"/>
        </w:rPr>
        <w:t>níže uvedené</w:t>
      </w:r>
      <w:r w:rsidR="009A6373" w:rsidRPr="00BC313A">
        <w:rPr>
          <w:rFonts w:cs="Arial"/>
        </w:rPr>
        <w:t>ho cenového ujednání:</w:t>
      </w:r>
    </w:p>
    <w:tbl>
      <w:tblPr>
        <w:tblW w:w="9204"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160"/>
        <w:gridCol w:w="3305"/>
        <w:gridCol w:w="1739"/>
      </w:tblGrid>
      <w:tr w:rsidR="009D05BB" w:rsidRPr="00BC313A" w14:paraId="2292FDBA" w14:textId="6318840D" w:rsidTr="00C76B72">
        <w:trPr>
          <w:trHeight w:val="304"/>
          <w:jc w:val="center"/>
        </w:trPr>
        <w:tc>
          <w:tcPr>
            <w:tcW w:w="4160" w:type="dxa"/>
            <w:shd w:val="clear" w:color="auto" w:fill="D9D9D9"/>
            <w:noWrap/>
            <w:vAlign w:val="center"/>
            <w:hideMark/>
          </w:tcPr>
          <w:p w14:paraId="0F1644D9" w14:textId="77777777" w:rsidR="009D05BB" w:rsidRPr="00BC313A" w:rsidRDefault="009D05BB" w:rsidP="0052063A">
            <w:pPr>
              <w:overflowPunct w:val="0"/>
              <w:autoSpaceDE w:val="0"/>
              <w:autoSpaceDN w:val="0"/>
              <w:adjustRightInd w:val="0"/>
              <w:spacing w:after="0"/>
              <w:jc w:val="center"/>
              <w:rPr>
                <w:rFonts w:cs="Arial"/>
                <w:b/>
                <w:color w:val="000000"/>
                <w:sz w:val="16"/>
                <w:szCs w:val="16"/>
              </w:rPr>
            </w:pPr>
            <w:r w:rsidRPr="00BC313A">
              <w:rPr>
                <w:rFonts w:cs="Arial"/>
                <w:b/>
                <w:color w:val="000000"/>
                <w:sz w:val="16"/>
                <w:szCs w:val="16"/>
              </w:rPr>
              <w:t>Činnost</w:t>
            </w:r>
          </w:p>
        </w:tc>
        <w:tc>
          <w:tcPr>
            <w:tcW w:w="3305" w:type="dxa"/>
            <w:shd w:val="clear" w:color="auto" w:fill="D9D9D9"/>
            <w:noWrap/>
            <w:vAlign w:val="center"/>
            <w:hideMark/>
          </w:tcPr>
          <w:p w14:paraId="645BE018" w14:textId="77777777" w:rsidR="009D05BB" w:rsidRPr="00BC313A" w:rsidRDefault="009D05BB" w:rsidP="0052063A">
            <w:pPr>
              <w:spacing w:after="0"/>
              <w:jc w:val="center"/>
              <w:rPr>
                <w:rFonts w:cs="Arial"/>
                <w:b/>
                <w:color w:val="000000"/>
                <w:sz w:val="16"/>
                <w:szCs w:val="16"/>
              </w:rPr>
            </w:pPr>
            <w:r w:rsidRPr="00BC313A">
              <w:rPr>
                <w:rFonts w:cs="Arial"/>
                <w:b/>
                <w:color w:val="000000"/>
                <w:sz w:val="16"/>
                <w:szCs w:val="16"/>
              </w:rPr>
              <w:t>Cena za člověkoden</w:t>
            </w:r>
          </w:p>
          <w:p w14:paraId="33B0D974" w14:textId="77777777" w:rsidR="009D05BB" w:rsidRPr="00BC313A" w:rsidRDefault="009D05BB" w:rsidP="0052063A">
            <w:pPr>
              <w:overflowPunct w:val="0"/>
              <w:autoSpaceDE w:val="0"/>
              <w:autoSpaceDN w:val="0"/>
              <w:adjustRightInd w:val="0"/>
              <w:spacing w:after="0"/>
              <w:jc w:val="center"/>
              <w:rPr>
                <w:rFonts w:cs="Arial"/>
                <w:b/>
                <w:color w:val="000000"/>
                <w:sz w:val="16"/>
                <w:szCs w:val="16"/>
              </w:rPr>
            </w:pPr>
            <w:r w:rsidRPr="00BC313A">
              <w:rPr>
                <w:rFonts w:cs="Arial"/>
                <w:b/>
                <w:color w:val="000000"/>
                <w:sz w:val="16"/>
                <w:szCs w:val="16"/>
              </w:rPr>
              <w:t>bez DPH</w:t>
            </w:r>
          </w:p>
        </w:tc>
        <w:tc>
          <w:tcPr>
            <w:tcW w:w="1739" w:type="dxa"/>
            <w:shd w:val="clear" w:color="auto" w:fill="D9D9D9"/>
          </w:tcPr>
          <w:p w14:paraId="3E8ECDF9" w14:textId="0DB8F8EF" w:rsidR="009D05BB" w:rsidRPr="00BC313A" w:rsidRDefault="009D05BB" w:rsidP="0052063A">
            <w:pPr>
              <w:spacing w:after="0"/>
              <w:jc w:val="center"/>
              <w:rPr>
                <w:rFonts w:cs="Arial"/>
                <w:b/>
                <w:color w:val="000000"/>
                <w:sz w:val="16"/>
                <w:szCs w:val="16"/>
              </w:rPr>
            </w:pPr>
            <w:r>
              <w:rPr>
                <w:rFonts w:cs="Arial"/>
                <w:b/>
                <w:color w:val="000000"/>
                <w:sz w:val="16"/>
                <w:szCs w:val="16"/>
              </w:rPr>
              <w:t>Cena za člověkohodinu bez DPH</w:t>
            </w:r>
          </w:p>
        </w:tc>
      </w:tr>
      <w:tr w:rsidR="009D05BB" w:rsidRPr="00BC313A" w14:paraId="5B952464" w14:textId="0780AED7" w:rsidTr="00C76B72">
        <w:trPr>
          <w:trHeight w:val="304"/>
          <w:jc w:val="center"/>
        </w:trPr>
        <w:tc>
          <w:tcPr>
            <w:tcW w:w="4160" w:type="dxa"/>
            <w:noWrap/>
            <w:vAlign w:val="center"/>
            <w:hideMark/>
          </w:tcPr>
          <w:p w14:paraId="7C1C8017" w14:textId="77777777" w:rsidR="009D05BB" w:rsidRPr="00BC313A" w:rsidRDefault="009D05BB" w:rsidP="00C937B7">
            <w:pPr>
              <w:overflowPunct w:val="0"/>
              <w:autoSpaceDE w:val="0"/>
              <w:autoSpaceDN w:val="0"/>
              <w:adjustRightInd w:val="0"/>
              <w:rPr>
                <w:rFonts w:cs="Arial"/>
                <w:b/>
                <w:color w:val="000000"/>
                <w:sz w:val="16"/>
                <w:szCs w:val="16"/>
              </w:rPr>
            </w:pPr>
            <w:r w:rsidRPr="00BC313A">
              <w:rPr>
                <w:rFonts w:cs="Arial"/>
                <w:b/>
                <w:color w:val="000000"/>
                <w:sz w:val="16"/>
                <w:szCs w:val="16"/>
              </w:rPr>
              <w:t xml:space="preserve">Konzultace </w:t>
            </w:r>
          </w:p>
        </w:tc>
        <w:tc>
          <w:tcPr>
            <w:tcW w:w="3305" w:type="dxa"/>
            <w:noWrap/>
            <w:vAlign w:val="center"/>
            <w:hideMark/>
          </w:tcPr>
          <w:p w14:paraId="6C6AE30C" w14:textId="79EF125A" w:rsidR="009D05BB" w:rsidRPr="00BC313A" w:rsidRDefault="009D05BB">
            <w:pPr>
              <w:overflowPunct w:val="0"/>
              <w:autoSpaceDE w:val="0"/>
              <w:autoSpaceDN w:val="0"/>
              <w:adjustRightInd w:val="0"/>
              <w:jc w:val="center"/>
              <w:rPr>
                <w:rFonts w:cs="Arial"/>
                <w:b/>
                <w:color w:val="000000"/>
                <w:sz w:val="16"/>
                <w:szCs w:val="16"/>
              </w:rPr>
            </w:pPr>
            <w:proofErr w:type="gramStart"/>
            <w:r w:rsidRPr="00BC313A">
              <w:rPr>
                <w:rFonts w:cs="Arial"/>
                <w:b/>
                <w:color w:val="000000"/>
                <w:sz w:val="16"/>
                <w:szCs w:val="16"/>
              </w:rPr>
              <w:t>1</w:t>
            </w:r>
            <w:r>
              <w:rPr>
                <w:rFonts w:cs="Arial"/>
                <w:b/>
                <w:color w:val="000000"/>
                <w:sz w:val="16"/>
                <w:szCs w:val="16"/>
              </w:rPr>
              <w:t>0</w:t>
            </w:r>
            <w:r w:rsidRPr="00BC313A">
              <w:rPr>
                <w:rFonts w:cs="Arial"/>
                <w:b/>
                <w:color w:val="000000"/>
                <w:sz w:val="16"/>
                <w:szCs w:val="16"/>
              </w:rPr>
              <w:t>.000,-</w:t>
            </w:r>
            <w:proofErr w:type="gramEnd"/>
            <w:r w:rsidRPr="00BC313A">
              <w:rPr>
                <w:rFonts w:cs="Arial"/>
                <w:b/>
                <w:color w:val="000000"/>
                <w:sz w:val="16"/>
                <w:szCs w:val="16"/>
              </w:rPr>
              <w:t xml:space="preserve"> Kč</w:t>
            </w:r>
          </w:p>
        </w:tc>
        <w:tc>
          <w:tcPr>
            <w:tcW w:w="1739" w:type="dxa"/>
          </w:tcPr>
          <w:p w14:paraId="6EC0185D" w14:textId="2D9E4DB6" w:rsidR="009D05BB" w:rsidRPr="00BC313A" w:rsidRDefault="009D05BB">
            <w:pPr>
              <w:overflowPunct w:val="0"/>
              <w:autoSpaceDE w:val="0"/>
              <w:autoSpaceDN w:val="0"/>
              <w:adjustRightInd w:val="0"/>
              <w:jc w:val="center"/>
              <w:rPr>
                <w:rFonts w:cs="Arial"/>
                <w:b/>
                <w:color w:val="000000"/>
                <w:sz w:val="16"/>
                <w:szCs w:val="16"/>
              </w:rPr>
            </w:pPr>
            <w:r>
              <w:rPr>
                <w:rFonts w:cs="Arial"/>
                <w:b/>
                <w:color w:val="000000"/>
                <w:sz w:val="16"/>
                <w:szCs w:val="16"/>
              </w:rPr>
              <w:t>1 250,- Kč</w:t>
            </w:r>
          </w:p>
        </w:tc>
      </w:tr>
    </w:tbl>
    <w:p w14:paraId="03A1F2DD" w14:textId="77777777" w:rsidR="00AF5613" w:rsidRPr="00BC313A" w:rsidRDefault="00AF5613" w:rsidP="00AF5613">
      <w:pPr>
        <w:pStyle w:val="SBDOdstavecvpodrovn"/>
        <w:numPr>
          <w:ilvl w:val="0"/>
          <w:numId w:val="0"/>
        </w:numPr>
        <w:spacing w:line="276" w:lineRule="auto"/>
        <w:ind w:left="567"/>
        <w:rPr>
          <w:rFonts w:cs="Arial"/>
        </w:rPr>
      </w:pPr>
    </w:p>
    <w:p w14:paraId="3ED422F4" w14:textId="05CE0F86" w:rsidR="00AF5613" w:rsidRPr="00BC313A" w:rsidRDefault="00BE7F4B" w:rsidP="00001C1E">
      <w:pPr>
        <w:pStyle w:val="SBDOdstavecvpodrovn"/>
        <w:tabs>
          <w:tab w:val="clear" w:pos="1248"/>
        </w:tabs>
        <w:spacing w:line="276" w:lineRule="auto"/>
        <w:ind w:left="567" w:firstLine="0"/>
        <w:rPr>
          <w:rFonts w:cs="Arial"/>
        </w:rPr>
      </w:pPr>
      <w:r>
        <w:rPr>
          <w:rFonts w:cs="Arial"/>
        </w:rPr>
        <w:t xml:space="preserve">Strany se dohodly, že </w:t>
      </w:r>
      <w:r w:rsidR="000444CB">
        <w:rPr>
          <w:rFonts w:cs="Arial"/>
        </w:rPr>
        <w:t>D</w:t>
      </w:r>
      <w:r>
        <w:rPr>
          <w:rFonts w:cs="Arial"/>
        </w:rPr>
        <w:t xml:space="preserve">odavatel vystaví </w:t>
      </w:r>
      <w:r w:rsidR="000444CB">
        <w:rPr>
          <w:rFonts w:cs="Arial"/>
        </w:rPr>
        <w:t>O</w:t>
      </w:r>
      <w:r>
        <w:rPr>
          <w:rFonts w:cs="Arial"/>
        </w:rPr>
        <w:t xml:space="preserve">bjednatelům fakturu na cenu za </w:t>
      </w:r>
      <w:r w:rsidR="000444CB">
        <w:rPr>
          <w:rFonts w:cs="Arial"/>
        </w:rPr>
        <w:t>dodání D</w:t>
      </w:r>
      <w:r>
        <w:rPr>
          <w:rFonts w:cs="Arial"/>
        </w:rPr>
        <w:t>íl</w:t>
      </w:r>
      <w:r w:rsidR="000444CB">
        <w:rPr>
          <w:rFonts w:cs="Arial"/>
        </w:rPr>
        <w:t>a. Dodavateli bude Dílo následně vyúčtováno Autorem. Dle výslovné dohody smluvních stran činí s</w:t>
      </w:r>
      <w:r w:rsidR="004D4345" w:rsidRPr="00BC313A">
        <w:rPr>
          <w:rFonts w:cs="Arial"/>
        </w:rPr>
        <w:t>platnost</w:t>
      </w:r>
      <w:r w:rsidR="000444CB">
        <w:rPr>
          <w:rFonts w:cs="Arial"/>
        </w:rPr>
        <w:t xml:space="preserve"> veškerých</w:t>
      </w:r>
      <w:r w:rsidR="004D4345" w:rsidRPr="00BC313A">
        <w:rPr>
          <w:rFonts w:cs="Arial"/>
        </w:rPr>
        <w:t xml:space="preserve"> daňových dokladů 30 dnů.</w:t>
      </w:r>
    </w:p>
    <w:p w14:paraId="6B4DBE09" w14:textId="6FBB5619" w:rsidR="00AF5613" w:rsidRPr="00BC313A" w:rsidRDefault="00AF5613" w:rsidP="00001C1E">
      <w:pPr>
        <w:pStyle w:val="SBDOdstavecvpodrovn"/>
        <w:tabs>
          <w:tab w:val="clear" w:pos="1248"/>
        </w:tabs>
        <w:spacing w:line="276" w:lineRule="auto"/>
        <w:ind w:left="567" w:firstLine="0"/>
        <w:rPr>
          <w:rFonts w:cs="Arial"/>
        </w:rPr>
      </w:pPr>
      <w:r w:rsidRPr="00BC313A">
        <w:rPr>
          <w:rFonts w:cs="Arial"/>
        </w:rPr>
        <w:t>Faktura bude obsahovat náležitosti daňového dokladu podle zákona č. 235/2004 Sb., o dani z přidané hodnoty, v platném znění, náležitosti dle § 435 zákona č. 89/2012 Sb., občanský zákoník, ve znění pozdějších předpisů, a dále zejména číslo smlouvy objednatele a bankovní spojení dodavatele. V případě, že zaslaná faktura nebude mít výše uvedené náležitosti nebo bude obsahovat nesprávnou cenu, je Dodavatel povinen sám nebo po upozornění Objednatele</w:t>
      </w:r>
      <w:r w:rsidR="000444CB">
        <w:rPr>
          <w:rFonts w:cs="Arial"/>
        </w:rPr>
        <w:t>,</w:t>
      </w:r>
      <w:r w:rsidRPr="00BC313A">
        <w:rPr>
          <w:rFonts w:cs="Arial"/>
        </w:rPr>
        <w:t xml:space="preserve"> </w:t>
      </w:r>
      <w:r w:rsidR="000444CB">
        <w:rPr>
          <w:rFonts w:cs="Arial"/>
        </w:rPr>
        <w:t xml:space="preserve">či některého z nich, </w:t>
      </w:r>
      <w:r w:rsidRPr="00BC313A">
        <w:rPr>
          <w:rFonts w:cs="Arial"/>
        </w:rPr>
        <w:t>fakturu opravit a zaslat Objednateli novou fakturu. Splatnost faktury se vždy počítá až ode dne, ve kterém byla doručena opravená faktura, která již nevykazuje žádné nedostatky Objednateli.</w:t>
      </w:r>
    </w:p>
    <w:p w14:paraId="20803F7B" w14:textId="77777777" w:rsidR="00AF5613" w:rsidRPr="00BC313A" w:rsidRDefault="00AF5613" w:rsidP="00AF5613">
      <w:pPr>
        <w:pStyle w:val="SBDlnek"/>
        <w:tabs>
          <w:tab w:val="clear" w:pos="1248"/>
        </w:tabs>
        <w:spacing w:line="276" w:lineRule="auto"/>
        <w:ind w:left="567"/>
        <w:rPr>
          <w:rFonts w:cs="Arial"/>
        </w:rPr>
      </w:pPr>
      <w:r w:rsidRPr="00BC313A">
        <w:rPr>
          <w:rFonts w:cs="Arial"/>
        </w:rPr>
        <w:t>Práva a povinnosti smluvních stran</w:t>
      </w:r>
    </w:p>
    <w:p w14:paraId="73100DD9" w14:textId="77777777" w:rsidR="00AF5613" w:rsidRPr="00BC313A" w:rsidRDefault="00AF5613" w:rsidP="00BA22B2">
      <w:pPr>
        <w:pStyle w:val="SBDOdstavecvpodrovn"/>
        <w:tabs>
          <w:tab w:val="clear" w:pos="1248"/>
          <w:tab w:val="num" w:pos="1333"/>
        </w:tabs>
        <w:spacing w:line="276" w:lineRule="auto"/>
        <w:ind w:left="709" w:firstLine="0"/>
        <w:rPr>
          <w:rFonts w:cs="Arial"/>
        </w:rPr>
      </w:pPr>
      <w:bookmarkStart w:id="7" w:name="_Ref353875870"/>
      <w:r w:rsidRPr="00BC313A">
        <w:rPr>
          <w:rFonts w:cs="Arial"/>
        </w:rPr>
        <w:t>Dodavatel se zavazuje:</w:t>
      </w:r>
      <w:bookmarkEnd w:id="7"/>
      <w:r w:rsidRPr="00BC313A">
        <w:rPr>
          <w:rFonts w:cs="Arial"/>
        </w:rPr>
        <w:t xml:space="preserve"> </w:t>
      </w:r>
    </w:p>
    <w:p w14:paraId="49F03890" w14:textId="47BE060A" w:rsidR="00AF5613" w:rsidRPr="00BC313A" w:rsidRDefault="00AF5613" w:rsidP="00AF5613">
      <w:pPr>
        <w:pStyle w:val="SBDOdstavecvpodrovn"/>
        <w:numPr>
          <w:ilvl w:val="2"/>
          <w:numId w:val="1"/>
        </w:numPr>
        <w:spacing w:line="276" w:lineRule="auto"/>
        <w:ind w:hanging="992"/>
        <w:rPr>
          <w:rFonts w:cs="Arial"/>
        </w:rPr>
      </w:pPr>
      <w:bookmarkStart w:id="8" w:name="_Ref355608318"/>
      <w:r w:rsidRPr="00BC313A">
        <w:rPr>
          <w:rFonts w:cs="Arial"/>
        </w:rPr>
        <w:t xml:space="preserve">poskytnout </w:t>
      </w:r>
      <w:r w:rsidR="000444CB">
        <w:rPr>
          <w:rFonts w:cs="Arial"/>
        </w:rPr>
        <w:t xml:space="preserve">prostřednictvím Autora </w:t>
      </w:r>
      <w:r w:rsidR="00C613D0" w:rsidRPr="00BC313A">
        <w:rPr>
          <w:rFonts w:cs="Arial"/>
        </w:rPr>
        <w:t>služby k implementaci Díla</w:t>
      </w:r>
      <w:r w:rsidRPr="00BC313A">
        <w:rPr>
          <w:rFonts w:cs="Arial"/>
        </w:rPr>
        <w:t xml:space="preserve"> s náležitou odbornou péčí, v souladu s obecně závaznými právními předpisy a příslušnými technickými normami;</w:t>
      </w:r>
      <w:bookmarkEnd w:id="8"/>
    </w:p>
    <w:p w14:paraId="1FB6DA89" w14:textId="69381DFF" w:rsidR="00AF5613" w:rsidRPr="00BC313A" w:rsidRDefault="00AF5613" w:rsidP="00AF5613">
      <w:pPr>
        <w:pStyle w:val="SBDOdstavecvpodrovn"/>
        <w:numPr>
          <w:ilvl w:val="2"/>
          <w:numId w:val="1"/>
        </w:numPr>
        <w:spacing w:line="276" w:lineRule="auto"/>
        <w:ind w:hanging="992"/>
        <w:rPr>
          <w:rFonts w:cs="Arial"/>
        </w:rPr>
      </w:pPr>
      <w:bookmarkStart w:id="9" w:name="_Ref355608330"/>
      <w:r w:rsidRPr="00BC313A">
        <w:rPr>
          <w:rFonts w:cs="Arial"/>
        </w:rPr>
        <w:t xml:space="preserve">při poskytování </w:t>
      </w:r>
      <w:r w:rsidR="00C613D0" w:rsidRPr="00BC313A">
        <w:rPr>
          <w:rFonts w:cs="Arial"/>
        </w:rPr>
        <w:t>s</w:t>
      </w:r>
      <w:r w:rsidRPr="00BC313A">
        <w:rPr>
          <w:rFonts w:cs="Arial"/>
        </w:rPr>
        <w:t>lužeb</w:t>
      </w:r>
      <w:r w:rsidR="00C613D0" w:rsidRPr="00BC313A">
        <w:rPr>
          <w:rFonts w:cs="Arial"/>
        </w:rPr>
        <w:t xml:space="preserve"> k implementaci Díla</w:t>
      </w:r>
      <w:r w:rsidRPr="00BC313A">
        <w:rPr>
          <w:rFonts w:cs="Arial"/>
        </w:rPr>
        <w:t xml:space="preserve"> řídit výslovnými pokyny </w:t>
      </w:r>
      <w:r w:rsidR="000444CB">
        <w:rPr>
          <w:rFonts w:cs="Arial"/>
        </w:rPr>
        <w:t>O</w:t>
      </w:r>
      <w:r w:rsidRPr="00BC313A">
        <w:rPr>
          <w:rFonts w:cs="Arial"/>
        </w:rPr>
        <w:t>bjednatel</w:t>
      </w:r>
      <w:r w:rsidR="000444CB">
        <w:rPr>
          <w:rFonts w:cs="Arial"/>
        </w:rPr>
        <w:t>ů</w:t>
      </w:r>
      <w:r w:rsidRPr="00BC313A">
        <w:rPr>
          <w:rFonts w:cs="Arial"/>
        </w:rPr>
        <w:t xml:space="preserve">. Tím není dotčena povinnost </w:t>
      </w:r>
      <w:r w:rsidR="000444CB">
        <w:rPr>
          <w:rFonts w:cs="Arial"/>
        </w:rPr>
        <w:t>D</w:t>
      </w:r>
      <w:r w:rsidRPr="00BC313A">
        <w:rPr>
          <w:rFonts w:cs="Arial"/>
        </w:rPr>
        <w:t>odavatele</w:t>
      </w:r>
      <w:r w:rsidR="000444CB">
        <w:rPr>
          <w:rFonts w:cs="Arial"/>
        </w:rPr>
        <w:t>, příp. Autora,</w:t>
      </w:r>
      <w:r w:rsidRPr="00BC313A">
        <w:rPr>
          <w:rFonts w:cs="Arial"/>
        </w:rPr>
        <w:t xml:space="preserve"> upozornit </w:t>
      </w:r>
      <w:r w:rsidR="000444CB">
        <w:rPr>
          <w:rFonts w:cs="Arial"/>
        </w:rPr>
        <w:t>O</w:t>
      </w:r>
      <w:r w:rsidRPr="00BC313A">
        <w:rPr>
          <w:rFonts w:cs="Arial"/>
        </w:rPr>
        <w:t>bjednatele na nevhodnost těchto pokynů;</w:t>
      </w:r>
      <w:bookmarkEnd w:id="9"/>
    </w:p>
    <w:p w14:paraId="44EA74AA" w14:textId="77777777" w:rsidR="00AF5613" w:rsidRPr="00BC313A" w:rsidRDefault="00AF5613" w:rsidP="00AF5613">
      <w:pPr>
        <w:pStyle w:val="SBDOdstavecvpodrovn"/>
        <w:numPr>
          <w:ilvl w:val="2"/>
          <w:numId w:val="1"/>
        </w:numPr>
        <w:spacing w:line="276" w:lineRule="auto"/>
        <w:ind w:hanging="992"/>
        <w:rPr>
          <w:rFonts w:cs="Arial"/>
        </w:rPr>
      </w:pPr>
      <w:bookmarkStart w:id="10" w:name="_Ref355608377"/>
      <w:r w:rsidRPr="00BC313A">
        <w:rPr>
          <w:rFonts w:cs="Arial"/>
        </w:rPr>
        <w:t>poskytovat služby</w:t>
      </w:r>
      <w:r w:rsidR="00C613D0" w:rsidRPr="00BC313A">
        <w:rPr>
          <w:rFonts w:cs="Arial"/>
        </w:rPr>
        <w:t xml:space="preserve"> k implementaci Díla</w:t>
      </w:r>
      <w:r w:rsidRPr="00BC313A">
        <w:rPr>
          <w:rFonts w:cs="Arial"/>
        </w:rPr>
        <w:t xml:space="preserve"> sám prostřednictvím svých zaměstnanců nebo s využitím subdodavatelů uvedených v příloze č. 3 této Smlouvy;</w:t>
      </w:r>
      <w:bookmarkEnd w:id="10"/>
    </w:p>
    <w:p w14:paraId="718A6EC1" w14:textId="279DCC9F" w:rsidR="00AF5613" w:rsidRDefault="00AF5613" w:rsidP="00AF5613">
      <w:pPr>
        <w:pStyle w:val="SBDOdstavecvpodrovn"/>
        <w:numPr>
          <w:ilvl w:val="2"/>
          <w:numId w:val="1"/>
        </w:numPr>
        <w:spacing w:line="276" w:lineRule="auto"/>
        <w:ind w:hanging="992"/>
        <w:rPr>
          <w:rFonts w:cs="Arial"/>
        </w:rPr>
      </w:pPr>
      <w:bookmarkStart w:id="11" w:name="_Ref355608389"/>
      <w:r w:rsidRPr="00BC313A">
        <w:rPr>
          <w:rFonts w:cs="Arial"/>
        </w:rPr>
        <w:lastRenderedPageBreak/>
        <w:t xml:space="preserve">neprodleně informovat </w:t>
      </w:r>
      <w:r w:rsidR="000444CB">
        <w:rPr>
          <w:rFonts w:cs="Arial"/>
        </w:rPr>
        <w:t>O</w:t>
      </w:r>
      <w:r w:rsidRPr="00BC313A">
        <w:rPr>
          <w:rFonts w:cs="Arial"/>
        </w:rPr>
        <w:t xml:space="preserve">bjednatele o všech skutečnostech, které mohou mít vliv na provedení poskytnutí </w:t>
      </w:r>
      <w:r w:rsidR="00C613D0" w:rsidRPr="00BC313A">
        <w:rPr>
          <w:rFonts w:cs="Arial"/>
        </w:rPr>
        <w:t>s</w:t>
      </w:r>
      <w:r w:rsidRPr="00BC313A">
        <w:rPr>
          <w:rFonts w:cs="Arial"/>
        </w:rPr>
        <w:t xml:space="preserve">lužeb </w:t>
      </w:r>
      <w:r w:rsidR="00C613D0" w:rsidRPr="00BC313A">
        <w:rPr>
          <w:rFonts w:cs="Arial"/>
        </w:rPr>
        <w:t xml:space="preserve">k implementaci Díla </w:t>
      </w:r>
      <w:r w:rsidRPr="00BC313A">
        <w:rPr>
          <w:rFonts w:cs="Arial"/>
        </w:rPr>
        <w:t>řádně a včas v souladu s čl.</w:t>
      </w:r>
      <w:r w:rsidR="00CF6D46">
        <w:rPr>
          <w:rFonts w:cs="Arial"/>
        </w:rPr>
        <w:t xml:space="preserve"> </w:t>
      </w:r>
      <w:r w:rsidR="00CF6D46">
        <w:rPr>
          <w:rFonts w:cs="Arial"/>
        </w:rPr>
        <w:fldChar w:fldCharType="begin"/>
      </w:r>
      <w:r w:rsidR="00CF6D46">
        <w:rPr>
          <w:rFonts w:cs="Arial"/>
        </w:rPr>
        <w:instrText xml:space="preserve"> REF _Ref353813552 \r \h </w:instrText>
      </w:r>
      <w:r w:rsidR="00CF6D46">
        <w:rPr>
          <w:rFonts w:cs="Arial"/>
        </w:rPr>
      </w:r>
      <w:r w:rsidR="00CF6D46">
        <w:rPr>
          <w:rFonts w:cs="Arial"/>
        </w:rPr>
        <w:fldChar w:fldCharType="separate"/>
      </w:r>
      <w:r w:rsidR="008F1BD3">
        <w:rPr>
          <w:rFonts w:cs="Arial"/>
        </w:rPr>
        <w:t>2.1</w:t>
      </w:r>
      <w:r w:rsidR="00CF6D46">
        <w:rPr>
          <w:rFonts w:cs="Arial"/>
        </w:rPr>
        <w:fldChar w:fldCharType="end"/>
      </w:r>
      <w:r w:rsidRPr="00BC313A">
        <w:rPr>
          <w:rFonts w:cs="Arial"/>
        </w:rPr>
        <w:t xml:space="preserve"> Smlouvy;</w:t>
      </w:r>
    </w:p>
    <w:p w14:paraId="5E46CCBA" w14:textId="35265817" w:rsidR="00C018D5" w:rsidRPr="00BC313A" w:rsidRDefault="000444CB" w:rsidP="00AF5613">
      <w:pPr>
        <w:pStyle w:val="SBDOdstavecvpodrovn"/>
        <w:numPr>
          <w:ilvl w:val="2"/>
          <w:numId w:val="1"/>
        </w:numPr>
        <w:spacing w:line="276" w:lineRule="auto"/>
        <w:ind w:hanging="992"/>
        <w:rPr>
          <w:rFonts w:cs="Arial"/>
        </w:rPr>
      </w:pPr>
      <w:r>
        <w:rPr>
          <w:rFonts w:cs="Arial"/>
        </w:rPr>
        <w:t>poskytnout</w:t>
      </w:r>
      <w:r w:rsidR="00C018D5" w:rsidRPr="00AE0AB5">
        <w:rPr>
          <w:rFonts w:cs="Arial"/>
        </w:rPr>
        <w:t xml:space="preserve"> </w:t>
      </w:r>
      <w:r w:rsidR="00692B31">
        <w:rPr>
          <w:rFonts w:cs="Arial"/>
        </w:rPr>
        <w:t>o</w:t>
      </w:r>
      <w:r w:rsidR="00C018D5">
        <w:rPr>
          <w:rFonts w:cs="Arial"/>
        </w:rPr>
        <w:t>bjednateli</w:t>
      </w:r>
      <w:r>
        <w:rPr>
          <w:rFonts w:cs="Arial"/>
        </w:rPr>
        <w:t xml:space="preserve"> v souladu s</w:t>
      </w:r>
      <w:r w:rsidR="00C018D5">
        <w:rPr>
          <w:rFonts w:cs="Arial"/>
        </w:rPr>
        <w:t xml:space="preserve"> uzavřen</w:t>
      </w:r>
      <w:r>
        <w:rPr>
          <w:rFonts w:cs="Arial"/>
        </w:rPr>
        <w:t>ou</w:t>
      </w:r>
      <w:r w:rsidR="00C018D5">
        <w:rPr>
          <w:rFonts w:cs="Arial"/>
        </w:rPr>
        <w:t xml:space="preserve"> Rámcov</w:t>
      </w:r>
      <w:r>
        <w:rPr>
          <w:rFonts w:cs="Arial"/>
        </w:rPr>
        <w:t>ou</w:t>
      </w:r>
      <w:r w:rsidR="00C018D5">
        <w:rPr>
          <w:rFonts w:cs="Arial"/>
        </w:rPr>
        <w:t xml:space="preserve"> smlouv</w:t>
      </w:r>
      <w:r>
        <w:rPr>
          <w:rFonts w:cs="Arial"/>
        </w:rPr>
        <w:t>ou</w:t>
      </w:r>
      <w:r w:rsidR="00C018D5">
        <w:rPr>
          <w:rFonts w:cs="Arial"/>
        </w:rPr>
        <w:t xml:space="preserve"> </w:t>
      </w:r>
      <w:r>
        <w:rPr>
          <w:rFonts w:cs="Arial"/>
        </w:rPr>
        <w:t>k Dílu</w:t>
      </w:r>
      <w:r w:rsidR="00C018D5">
        <w:rPr>
          <w:rFonts w:cs="Arial"/>
        </w:rPr>
        <w:t>, právo nakládání s</w:t>
      </w:r>
      <w:r>
        <w:rPr>
          <w:rFonts w:cs="Arial"/>
        </w:rPr>
        <w:t> Dílem formou</w:t>
      </w:r>
      <w:r w:rsidR="00C018D5">
        <w:rPr>
          <w:rFonts w:cs="Arial"/>
        </w:rPr>
        <w:t xml:space="preserve"> </w:t>
      </w:r>
      <w:r w:rsidR="009F3C54">
        <w:rPr>
          <w:rFonts w:cs="Arial"/>
        </w:rPr>
        <w:t>pod</w:t>
      </w:r>
      <w:r w:rsidR="00C018D5">
        <w:rPr>
          <w:rFonts w:cs="Arial"/>
        </w:rPr>
        <w:t>licenc</w:t>
      </w:r>
      <w:r>
        <w:rPr>
          <w:rFonts w:cs="Arial"/>
        </w:rPr>
        <w:t>e</w:t>
      </w:r>
      <w:r w:rsidR="00C018D5">
        <w:rPr>
          <w:rFonts w:cs="Arial"/>
        </w:rPr>
        <w:t xml:space="preserve"> jako s </w:t>
      </w:r>
      <w:r w:rsidR="00C018D5" w:rsidRPr="00C76B72">
        <w:rPr>
          <w:rFonts w:cs="Arial"/>
          <w:b/>
          <w:bCs/>
        </w:rPr>
        <w:t xml:space="preserve">nevýhradní </w:t>
      </w:r>
      <w:r w:rsidR="00C018D5" w:rsidRPr="00C76B72">
        <w:rPr>
          <w:rFonts w:cs="Arial"/>
        </w:rPr>
        <w:t>(</w:t>
      </w:r>
      <w:r w:rsidR="00C018D5" w:rsidRPr="00700892">
        <w:rPr>
          <w:rFonts w:cs="Arial"/>
        </w:rPr>
        <w:t>Autorské Dílo),</w:t>
      </w:r>
      <w:r>
        <w:rPr>
          <w:rFonts w:cs="Arial"/>
        </w:rPr>
        <w:t xml:space="preserve"> k čemuž Autor výslovně poskytuje souhlas</w:t>
      </w:r>
      <w:r w:rsidR="00123A94">
        <w:rPr>
          <w:rFonts w:cs="Arial"/>
        </w:rPr>
        <w:t>.</w:t>
      </w:r>
    </w:p>
    <w:p w14:paraId="66C7C983" w14:textId="3D08062F" w:rsidR="00AF5613" w:rsidRPr="00BC313A" w:rsidRDefault="00AF5613" w:rsidP="00AF5613">
      <w:pPr>
        <w:pStyle w:val="SBDOdstavecvpodrovn"/>
        <w:tabs>
          <w:tab w:val="clear" w:pos="1248"/>
          <w:tab w:val="num" w:pos="1333"/>
        </w:tabs>
        <w:rPr>
          <w:rFonts w:cs="Arial"/>
        </w:rPr>
      </w:pPr>
      <w:r w:rsidRPr="00BC313A">
        <w:rPr>
          <w:rFonts w:cs="Arial"/>
        </w:rPr>
        <w:t>V případě, že Dodavatel</w:t>
      </w:r>
      <w:r w:rsidR="00123A94">
        <w:rPr>
          <w:rFonts w:cs="Arial"/>
        </w:rPr>
        <w:t>, případně Autor,</w:t>
      </w:r>
      <w:r w:rsidRPr="00BC313A">
        <w:rPr>
          <w:rFonts w:cs="Arial"/>
        </w:rPr>
        <w:t xml:space="preserve"> použije při poskytování </w:t>
      </w:r>
      <w:r w:rsidR="00C613D0" w:rsidRPr="00BC313A">
        <w:rPr>
          <w:rFonts w:cs="Arial"/>
        </w:rPr>
        <w:t>s</w:t>
      </w:r>
      <w:r w:rsidRPr="00BC313A">
        <w:rPr>
          <w:rFonts w:cs="Arial"/>
        </w:rPr>
        <w:t xml:space="preserve">lužeb </w:t>
      </w:r>
      <w:r w:rsidR="00C613D0" w:rsidRPr="00BC313A">
        <w:rPr>
          <w:rFonts w:cs="Arial"/>
        </w:rPr>
        <w:t xml:space="preserve">k implementaci Díla </w:t>
      </w:r>
      <w:r w:rsidRPr="00BC313A">
        <w:rPr>
          <w:rFonts w:cs="Arial"/>
        </w:rPr>
        <w:t xml:space="preserve">podle této smlouvy subdodavatele, je Dodavatel odpovědný za poskytování </w:t>
      </w:r>
      <w:r w:rsidR="00C613D0" w:rsidRPr="00BC313A">
        <w:rPr>
          <w:rFonts w:cs="Arial"/>
        </w:rPr>
        <w:t>služeb k implementaci Díla</w:t>
      </w:r>
      <w:r w:rsidRPr="00BC313A">
        <w:rPr>
          <w:rFonts w:cs="Arial"/>
        </w:rPr>
        <w:t xml:space="preserve"> jako by plnil sám. V takovém případě oznámí předem Objednateli</w:t>
      </w:r>
      <w:r w:rsidR="00692B31">
        <w:rPr>
          <w:rFonts w:cs="Arial"/>
        </w:rPr>
        <w:t xml:space="preserve"> </w:t>
      </w:r>
      <w:r w:rsidR="00123A94">
        <w:rPr>
          <w:rFonts w:cs="Arial"/>
        </w:rPr>
        <w:t xml:space="preserve">sám, případně prostřednictvím Autora, </w:t>
      </w:r>
      <w:r w:rsidR="00692B31">
        <w:rPr>
          <w:rFonts w:cs="Arial"/>
        </w:rPr>
        <w:t>identifikační údaje</w:t>
      </w:r>
      <w:r w:rsidRPr="00BC313A">
        <w:rPr>
          <w:rFonts w:cs="Arial"/>
        </w:rPr>
        <w:t xml:space="preserve"> subdodavatele, kterému hodlá práci přidělit a oznámí rozsah prací. Objednatel si současně vyhrazuje právo předem písemně odsouhlasit subdodavatele a předmět plnění jimi dodávaný s tím, že se zavazuje takový souhlas bezdůvodně neodepřít. Odepře-li však tento souhlas, není </w:t>
      </w:r>
      <w:r w:rsidR="00123A94">
        <w:rPr>
          <w:rFonts w:cs="Arial"/>
        </w:rPr>
        <w:t>D</w:t>
      </w:r>
      <w:r w:rsidRPr="00BC313A">
        <w:rPr>
          <w:rFonts w:cs="Arial"/>
        </w:rPr>
        <w:t xml:space="preserve">odavatel oprávněn subdodavateli takovouto subdodávku zadat. </w:t>
      </w:r>
    </w:p>
    <w:p w14:paraId="3C6129A7" w14:textId="77E20E31" w:rsidR="00AF5613" w:rsidRPr="00BC313A" w:rsidRDefault="00AF5613" w:rsidP="00AF5613">
      <w:pPr>
        <w:pStyle w:val="SBDOdstavecvpodrovn"/>
        <w:tabs>
          <w:tab w:val="clear" w:pos="1248"/>
          <w:tab w:val="num" w:pos="1333"/>
        </w:tabs>
        <w:ind w:left="1333"/>
        <w:rPr>
          <w:rFonts w:cs="Arial"/>
        </w:rPr>
      </w:pPr>
      <w:r w:rsidRPr="00BC313A">
        <w:rPr>
          <w:rFonts w:cs="Arial"/>
        </w:rPr>
        <w:t>Dodavatel</w:t>
      </w:r>
      <w:r w:rsidR="00123A94">
        <w:rPr>
          <w:rFonts w:cs="Arial"/>
        </w:rPr>
        <w:t>, za nezbytné součinnosti Autora,</w:t>
      </w:r>
      <w:r w:rsidRPr="00BC313A">
        <w:rPr>
          <w:rFonts w:cs="Arial"/>
        </w:rPr>
        <w:t xml:space="preserve"> se zavazuj</w:t>
      </w:r>
      <w:r w:rsidR="00123A94">
        <w:rPr>
          <w:rFonts w:cs="Arial"/>
        </w:rPr>
        <w:t>í</w:t>
      </w:r>
      <w:r w:rsidRPr="00BC313A">
        <w:rPr>
          <w:rFonts w:cs="Arial"/>
        </w:rPr>
        <w:t xml:space="preserve"> zachovat </w:t>
      </w:r>
      <w:r w:rsidR="00614C07">
        <w:rPr>
          <w:rFonts w:cs="Arial"/>
        </w:rPr>
        <w:t>po</w:t>
      </w:r>
      <w:r w:rsidR="00614C07" w:rsidRPr="00BC313A">
        <w:rPr>
          <w:rFonts w:cs="Arial"/>
        </w:rPr>
        <w:t xml:space="preserve"> </w:t>
      </w:r>
      <w:r w:rsidRPr="00BC313A">
        <w:rPr>
          <w:rFonts w:cs="Arial"/>
        </w:rPr>
        <w:t xml:space="preserve">dobu </w:t>
      </w:r>
      <w:r w:rsidR="00614C07">
        <w:rPr>
          <w:rFonts w:cs="Arial"/>
        </w:rPr>
        <w:t xml:space="preserve">5 let </w:t>
      </w:r>
      <w:r w:rsidRPr="00BC313A">
        <w:rPr>
          <w:rFonts w:cs="Arial"/>
        </w:rPr>
        <w:t>po ukončení platnosti této Smlouvy, přesnou podkladovou dokumentaci o jeho souladu s podmínkami stanovenými v této doložce.</w:t>
      </w:r>
    </w:p>
    <w:p w14:paraId="7687CFC5" w14:textId="364754D4" w:rsidR="00AF5613" w:rsidRPr="00BC313A" w:rsidRDefault="00AF5613" w:rsidP="00AF5613">
      <w:pPr>
        <w:pStyle w:val="SBDOdstavecvpodrovn"/>
        <w:tabs>
          <w:tab w:val="clear" w:pos="1248"/>
          <w:tab w:val="num" w:pos="1333"/>
        </w:tabs>
        <w:ind w:left="1333"/>
        <w:rPr>
          <w:rFonts w:cs="Arial"/>
        </w:rPr>
      </w:pPr>
      <w:r w:rsidRPr="00BC313A">
        <w:rPr>
          <w:rFonts w:cs="Arial"/>
        </w:rPr>
        <w:t>Dodavatel se zavazuje neprodleně oznámit Objednatel</w:t>
      </w:r>
      <w:r w:rsidR="00123A94">
        <w:rPr>
          <w:rFonts w:cs="Arial"/>
        </w:rPr>
        <w:t>ům</w:t>
      </w:r>
      <w:r w:rsidRPr="00BC313A">
        <w:rPr>
          <w:rFonts w:cs="Arial"/>
        </w:rPr>
        <w:t xml:space="preserve"> jakékoliv porušení jakéhokoliv ustanovení této doložky. </w:t>
      </w:r>
    </w:p>
    <w:p w14:paraId="7FD04C70" w14:textId="1B0E4745" w:rsidR="00AF5613" w:rsidRPr="00BC313A" w:rsidRDefault="00692B31" w:rsidP="00AF5613">
      <w:pPr>
        <w:pStyle w:val="SBDOdstavecvpodrovn"/>
        <w:tabs>
          <w:tab w:val="clear" w:pos="1248"/>
          <w:tab w:val="num" w:pos="1333"/>
        </w:tabs>
        <w:ind w:left="1333"/>
        <w:rPr>
          <w:rFonts w:cs="Arial"/>
        </w:rPr>
      </w:pPr>
      <w:r>
        <w:rPr>
          <w:rFonts w:cs="Arial"/>
        </w:rPr>
        <w:t xml:space="preserve">Dodavatel </w:t>
      </w:r>
      <w:r w:rsidR="00123A94">
        <w:rPr>
          <w:rFonts w:cs="Arial"/>
        </w:rPr>
        <w:t xml:space="preserve">a Autor </w:t>
      </w:r>
      <w:r w:rsidR="00AF5613" w:rsidRPr="00BC313A">
        <w:rPr>
          <w:rFonts w:cs="Arial"/>
        </w:rPr>
        <w:t xml:space="preserve">podpisem smlouvy </w:t>
      </w:r>
      <w:r w:rsidR="004C23C2" w:rsidRPr="00BC313A">
        <w:rPr>
          <w:rFonts w:cs="Arial"/>
        </w:rPr>
        <w:t>prohlašuj</w:t>
      </w:r>
      <w:r w:rsidR="00123A94">
        <w:rPr>
          <w:rFonts w:cs="Arial"/>
        </w:rPr>
        <w:t>í</w:t>
      </w:r>
      <w:r w:rsidR="00AF5613" w:rsidRPr="00BC313A">
        <w:rPr>
          <w:rFonts w:cs="Arial"/>
        </w:rPr>
        <w:t>, že se seznámil</w:t>
      </w:r>
      <w:r w:rsidR="00123A94">
        <w:rPr>
          <w:rFonts w:cs="Arial"/>
        </w:rPr>
        <w:t>i</w:t>
      </w:r>
      <w:r w:rsidR="00AF5613" w:rsidRPr="00BC313A">
        <w:rPr>
          <w:rFonts w:cs="Arial"/>
        </w:rPr>
        <w:t xml:space="preserve"> s Pravidly chování 3. stran na pracovištích skupiny Veolia ve vztahu k BOZP, PO a OTP (dále jen „Pravidla“) a že je bud</w:t>
      </w:r>
      <w:r w:rsidR="00947E72">
        <w:rPr>
          <w:rFonts w:cs="Arial"/>
        </w:rPr>
        <w:t>ou</w:t>
      </w:r>
      <w:r w:rsidR="00AF5613" w:rsidRPr="00BC313A">
        <w:rPr>
          <w:rFonts w:cs="Arial"/>
        </w:rPr>
        <w:t xml:space="preserve"> při realizaci dodávek </w:t>
      </w:r>
      <w:r w:rsidR="004C23C2">
        <w:rPr>
          <w:rFonts w:cs="Arial"/>
        </w:rPr>
        <w:t>PVK</w:t>
      </w:r>
      <w:r w:rsidR="004C23C2" w:rsidRPr="00BC313A">
        <w:rPr>
          <w:rFonts w:cs="Arial"/>
        </w:rPr>
        <w:t xml:space="preserve"> </w:t>
      </w:r>
      <w:r w:rsidR="00AF5613" w:rsidRPr="00BC313A">
        <w:rPr>
          <w:rFonts w:cs="Arial"/>
        </w:rPr>
        <w:t xml:space="preserve">respektovat. Aktuální znění Pravidel je uvedeno na internetové stránce: </w:t>
      </w:r>
      <w:hyperlink r:id="rId11" w:history="1">
        <w:r w:rsidR="00AF5613" w:rsidRPr="00BC313A">
          <w:rPr>
            <w:rStyle w:val="Hypertextovodkaz"/>
            <w:rFonts w:eastAsia="Calibri" w:cs="Arial"/>
          </w:rPr>
          <w:t>http://www.veoliavoda.cz/czech-republic-water/ressources/documents/2/30915,Veolia-Pravidla-chovani-3-stran.pdf</w:t>
        </w:r>
      </w:hyperlink>
    </w:p>
    <w:p w14:paraId="751165A3" w14:textId="77777777" w:rsidR="00AF5613" w:rsidRPr="00BC313A" w:rsidRDefault="00AF5613" w:rsidP="00AF5613">
      <w:pPr>
        <w:pStyle w:val="SBDOdstavecvpodrovn"/>
        <w:numPr>
          <w:ilvl w:val="0"/>
          <w:numId w:val="0"/>
        </w:numPr>
        <w:spacing w:line="276" w:lineRule="auto"/>
        <w:ind w:left="567"/>
        <w:rPr>
          <w:rFonts w:cs="Arial"/>
        </w:rPr>
      </w:pPr>
    </w:p>
    <w:bookmarkEnd w:id="11"/>
    <w:p w14:paraId="37750F48" w14:textId="77777777" w:rsidR="00AF5613" w:rsidRPr="00BC313A" w:rsidRDefault="00AF5613" w:rsidP="00BA22B2">
      <w:pPr>
        <w:pStyle w:val="SBDOdstavecvpodrovn"/>
        <w:tabs>
          <w:tab w:val="clear" w:pos="1248"/>
          <w:tab w:val="num" w:pos="1333"/>
        </w:tabs>
        <w:spacing w:line="276" w:lineRule="auto"/>
        <w:ind w:left="567" w:firstLine="142"/>
        <w:rPr>
          <w:rFonts w:cs="Arial"/>
        </w:rPr>
      </w:pPr>
      <w:r w:rsidRPr="00BC313A">
        <w:rPr>
          <w:rFonts w:cs="Arial"/>
        </w:rPr>
        <w:t>Objednatel se zavazuje:</w:t>
      </w:r>
    </w:p>
    <w:p w14:paraId="20D81ABE" w14:textId="3B14A51A" w:rsidR="00AF5613" w:rsidRPr="00BC313A" w:rsidRDefault="00AF5613" w:rsidP="00AF5613">
      <w:pPr>
        <w:pStyle w:val="SBDOdstavecvpodrovn"/>
        <w:numPr>
          <w:ilvl w:val="2"/>
          <w:numId w:val="1"/>
        </w:numPr>
        <w:spacing w:line="276" w:lineRule="auto"/>
        <w:ind w:hanging="992"/>
        <w:rPr>
          <w:rFonts w:cs="Arial"/>
        </w:rPr>
      </w:pPr>
      <w:r w:rsidRPr="00BC313A">
        <w:rPr>
          <w:rFonts w:cs="Arial"/>
        </w:rPr>
        <w:t xml:space="preserve">poskytnout </w:t>
      </w:r>
      <w:r w:rsidR="00123A94">
        <w:rPr>
          <w:rFonts w:cs="Arial"/>
        </w:rPr>
        <w:t>D</w:t>
      </w:r>
      <w:r w:rsidRPr="00BC313A">
        <w:rPr>
          <w:rFonts w:cs="Arial"/>
        </w:rPr>
        <w:t>odavateli</w:t>
      </w:r>
      <w:r w:rsidR="00123A94">
        <w:rPr>
          <w:rFonts w:cs="Arial"/>
        </w:rPr>
        <w:t xml:space="preserve"> a Autorovi</w:t>
      </w:r>
      <w:r w:rsidRPr="00BC313A">
        <w:rPr>
          <w:rFonts w:cs="Arial"/>
        </w:rPr>
        <w:t xml:space="preserve"> nutnou součinnost při poskytování </w:t>
      </w:r>
      <w:r w:rsidR="00C613D0" w:rsidRPr="00BC313A">
        <w:rPr>
          <w:rFonts w:cs="Arial"/>
        </w:rPr>
        <w:t>služeb k implementaci Díla</w:t>
      </w:r>
      <w:r w:rsidRPr="00BC313A">
        <w:rPr>
          <w:rFonts w:cs="Arial"/>
        </w:rPr>
        <w:t>;</w:t>
      </w:r>
    </w:p>
    <w:p w14:paraId="1D86BFD8" w14:textId="4F364B82" w:rsidR="00AF5613" w:rsidRPr="00BC313A" w:rsidRDefault="00AF5613" w:rsidP="00AF5613">
      <w:pPr>
        <w:pStyle w:val="SBDOdstavecvpodrovn"/>
        <w:numPr>
          <w:ilvl w:val="2"/>
          <w:numId w:val="1"/>
        </w:numPr>
        <w:spacing w:line="276" w:lineRule="auto"/>
        <w:ind w:hanging="992"/>
        <w:rPr>
          <w:rFonts w:cs="Arial"/>
        </w:rPr>
      </w:pPr>
      <w:r w:rsidRPr="00BC313A">
        <w:rPr>
          <w:rFonts w:cs="Arial"/>
        </w:rPr>
        <w:t xml:space="preserve">poskytnout </w:t>
      </w:r>
      <w:r w:rsidR="00123A94">
        <w:rPr>
          <w:rFonts w:cs="Arial"/>
        </w:rPr>
        <w:t>D</w:t>
      </w:r>
      <w:r w:rsidRPr="00BC313A">
        <w:rPr>
          <w:rFonts w:cs="Arial"/>
        </w:rPr>
        <w:t>odavateli</w:t>
      </w:r>
      <w:r w:rsidR="00123A94">
        <w:rPr>
          <w:rFonts w:cs="Arial"/>
        </w:rPr>
        <w:t xml:space="preserve"> a Autorovi</w:t>
      </w:r>
      <w:r w:rsidRPr="00BC313A">
        <w:rPr>
          <w:rFonts w:cs="Arial"/>
        </w:rPr>
        <w:t xml:space="preserve"> na </w:t>
      </w:r>
      <w:proofErr w:type="spellStart"/>
      <w:r w:rsidRPr="00BC313A">
        <w:rPr>
          <w:rFonts w:cs="Arial"/>
        </w:rPr>
        <w:t>je</w:t>
      </w:r>
      <w:r w:rsidR="00123A94">
        <w:rPr>
          <w:rFonts w:cs="Arial"/>
        </w:rPr>
        <w:t>jcih</w:t>
      </w:r>
      <w:proofErr w:type="spellEnd"/>
      <w:r w:rsidRPr="00BC313A">
        <w:rPr>
          <w:rFonts w:cs="Arial"/>
        </w:rPr>
        <w:t xml:space="preserve"> vyžádání přístup do prostor či k zařízením </w:t>
      </w:r>
      <w:r w:rsidR="00123A94">
        <w:rPr>
          <w:rFonts w:cs="Arial"/>
        </w:rPr>
        <w:t>O</w:t>
      </w:r>
      <w:r w:rsidRPr="00BC313A">
        <w:rPr>
          <w:rFonts w:cs="Arial"/>
        </w:rPr>
        <w:t xml:space="preserve">bjednatele, pokud je to potřebné pro řádné poskytnutí </w:t>
      </w:r>
      <w:r w:rsidR="00C613D0" w:rsidRPr="00BC313A">
        <w:rPr>
          <w:rFonts w:cs="Arial"/>
        </w:rPr>
        <w:t>služeb k implementaci Díla</w:t>
      </w:r>
      <w:r w:rsidRPr="00BC313A">
        <w:rPr>
          <w:rFonts w:cs="Arial"/>
        </w:rPr>
        <w:t>;</w:t>
      </w:r>
    </w:p>
    <w:p w14:paraId="557A8C9F" w14:textId="70FB9423" w:rsidR="00AF5613" w:rsidRPr="00BC313A" w:rsidRDefault="00AF5613" w:rsidP="00AF5613">
      <w:pPr>
        <w:pStyle w:val="SBDOdstavecvpodrovn"/>
        <w:numPr>
          <w:ilvl w:val="2"/>
          <w:numId w:val="1"/>
        </w:numPr>
        <w:spacing w:line="276" w:lineRule="auto"/>
        <w:ind w:hanging="992"/>
        <w:rPr>
          <w:rFonts w:cs="Arial"/>
        </w:rPr>
      </w:pPr>
      <w:r w:rsidRPr="00BC313A">
        <w:rPr>
          <w:rFonts w:cs="Arial"/>
        </w:rPr>
        <w:t xml:space="preserve">neprodleně informovat </w:t>
      </w:r>
      <w:r w:rsidR="00123A94">
        <w:rPr>
          <w:rFonts w:cs="Arial"/>
        </w:rPr>
        <w:t>D</w:t>
      </w:r>
      <w:r w:rsidRPr="00BC313A">
        <w:rPr>
          <w:rFonts w:cs="Arial"/>
        </w:rPr>
        <w:t xml:space="preserve">odavatele o všech skutečnostech, které mohou mít vliv na poskytnutí </w:t>
      </w:r>
      <w:r w:rsidR="00C613D0" w:rsidRPr="00BC313A">
        <w:rPr>
          <w:rFonts w:cs="Arial"/>
        </w:rPr>
        <w:t>služeb k implementaci Díla</w:t>
      </w:r>
      <w:r w:rsidRPr="00BC313A">
        <w:rPr>
          <w:rFonts w:cs="Arial"/>
        </w:rPr>
        <w:t xml:space="preserve"> řádně a včas v souladu s čl. </w:t>
      </w:r>
      <w:r w:rsidRPr="00BC313A">
        <w:rPr>
          <w:rFonts w:cs="Arial"/>
        </w:rPr>
        <w:fldChar w:fldCharType="begin"/>
      </w:r>
      <w:r w:rsidRPr="00BC313A">
        <w:rPr>
          <w:rFonts w:cs="Arial"/>
        </w:rPr>
        <w:instrText xml:space="preserve"> REF _Ref353813552 \r \h  \* MERGEFORMAT </w:instrText>
      </w:r>
      <w:r w:rsidRPr="00BC313A">
        <w:rPr>
          <w:rFonts w:cs="Arial"/>
        </w:rPr>
      </w:r>
      <w:r w:rsidRPr="00BC313A">
        <w:rPr>
          <w:rFonts w:cs="Arial"/>
        </w:rPr>
        <w:fldChar w:fldCharType="separate"/>
      </w:r>
      <w:r w:rsidR="008F1BD3">
        <w:rPr>
          <w:rFonts w:cs="Arial"/>
        </w:rPr>
        <w:t>2.1</w:t>
      </w:r>
      <w:r w:rsidRPr="00BC313A">
        <w:rPr>
          <w:rFonts w:cs="Arial"/>
        </w:rPr>
        <w:fldChar w:fldCharType="end"/>
      </w:r>
      <w:r w:rsidRPr="00BC313A">
        <w:rPr>
          <w:rFonts w:cs="Arial"/>
        </w:rPr>
        <w:t xml:space="preserve"> Smlouvy;</w:t>
      </w:r>
    </w:p>
    <w:p w14:paraId="74C9BE54" w14:textId="77777777" w:rsidR="00AF5613" w:rsidRPr="00BC313A" w:rsidRDefault="00AF5613" w:rsidP="00AF5613">
      <w:pPr>
        <w:pStyle w:val="SBDlnek"/>
        <w:tabs>
          <w:tab w:val="clear" w:pos="1248"/>
        </w:tabs>
        <w:spacing w:line="276" w:lineRule="auto"/>
        <w:ind w:left="567"/>
        <w:rPr>
          <w:rFonts w:cs="Arial"/>
        </w:rPr>
      </w:pPr>
      <w:r w:rsidRPr="00BC313A">
        <w:rPr>
          <w:rFonts w:cs="Arial"/>
        </w:rPr>
        <w:t>Sankce</w:t>
      </w:r>
    </w:p>
    <w:p w14:paraId="7A979466" w14:textId="7E6F01B7" w:rsidR="00AF5613" w:rsidRPr="00BC313A" w:rsidRDefault="00AF5613" w:rsidP="00BA22B2">
      <w:pPr>
        <w:pStyle w:val="SBDOdstavecvpodrovn"/>
        <w:tabs>
          <w:tab w:val="clear" w:pos="1248"/>
        </w:tabs>
        <w:spacing w:line="276" w:lineRule="auto"/>
        <w:ind w:left="567" w:firstLine="0"/>
        <w:rPr>
          <w:rFonts w:cs="Arial"/>
        </w:rPr>
      </w:pPr>
      <w:r w:rsidRPr="00BC313A">
        <w:rPr>
          <w:rFonts w:cs="Arial"/>
        </w:rPr>
        <w:t xml:space="preserve">V případě prodlení dodavatele s poskytováním </w:t>
      </w:r>
      <w:r w:rsidR="00C613D0" w:rsidRPr="00BC313A">
        <w:rPr>
          <w:rFonts w:cs="Arial"/>
        </w:rPr>
        <w:t>služeb k implementaci Díla</w:t>
      </w:r>
      <w:r w:rsidRPr="00BC313A">
        <w:rPr>
          <w:rFonts w:cs="Arial"/>
        </w:rPr>
        <w:t xml:space="preserve"> dle dohodnutých termínů nebo odstraněním výhrad </w:t>
      </w:r>
      <w:r w:rsidR="00C613D0" w:rsidRPr="00BC313A">
        <w:rPr>
          <w:rFonts w:cs="Arial"/>
        </w:rPr>
        <w:t>uvedených v Akceptačním protokolu</w:t>
      </w:r>
      <w:r w:rsidRPr="00BC313A">
        <w:rPr>
          <w:rFonts w:cs="Arial"/>
        </w:rPr>
        <w:t>, které není napraveno přes předchozí písemnou výzvu k</w:t>
      </w:r>
      <w:r w:rsidR="00CF6D46">
        <w:rPr>
          <w:rFonts w:cs="Arial"/>
        </w:rPr>
        <w:t xml:space="preserve"> </w:t>
      </w:r>
      <w:r w:rsidRPr="00BC313A">
        <w:rPr>
          <w:rFonts w:cs="Arial"/>
        </w:rPr>
        <w:t>nápravě</w:t>
      </w:r>
      <w:r w:rsidR="00CF6D46">
        <w:rPr>
          <w:rFonts w:cs="Arial"/>
        </w:rPr>
        <w:t xml:space="preserve"> </w:t>
      </w:r>
      <w:r w:rsidR="00CF6D46" w:rsidRPr="00B20EDB">
        <w:rPr>
          <w:rFonts w:cs="Arial"/>
        </w:rPr>
        <w:t xml:space="preserve">a bude-li takové prodlení způsobeno z důvodů stojících výhradně na straně </w:t>
      </w:r>
      <w:r w:rsidR="00123A94">
        <w:rPr>
          <w:rFonts w:cs="Arial"/>
        </w:rPr>
        <w:t>D</w:t>
      </w:r>
      <w:r w:rsidR="00CF6D46">
        <w:rPr>
          <w:rFonts w:cs="Arial"/>
        </w:rPr>
        <w:t>odavatele</w:t>
      </w:r>
      <w:r w:rsidRPr="00BC313A">
        <w:rPr>
          <w:rFonts w:cs="Arial"/>
        </w:rPr>
        <w:t xml:space="preserve">, je Objednatel oprávněn požadovat zaplacení smluvní pokuty ve výši 0,01 % z  celkové ceny do té doby poskytnutých </w:t>
      </w:r>
      <w:r w:rsidR="00C613D0" w:rsidRPr="00BC313A">
        <w:rPr>
          <w:rFonts w:cs="Arial"/>
        </w:rPr>
        <w:t>služeb k implementaci Díla</w:t>
      </w:r>
      <w:r w:rsidRPr="00BC313A">
        <w:rPr>
          <w:rFonts w:cs="Arial"/>
        </w:rPr>
        <w:t xml:space="preserve"> za každý i započatý den prodlení</w:t>
      </w:r>
      <w:r w:rsidR="00CF6D46">
        <w:rPr>
          <w:rFonts w:cs="Arial"/>
        </w:rPr>
        <w:t xml:space="preserve">, maximálně však do výše </w:t>
      </w:r>
      <w:r w:rsidR="00B20EDB">
        <w:rPr>
          <w:rFonts w:cs="Arial"/>
        </w:rPr>
        <w:t xml:space="preserve">50% </w:t>
      </w:r>
      <w:r w:rsidR="00CF6D46">
        <w:rPr>
          <w:rFonts w:cs="Arial"/>
        </w:rPr>
        <w:t>ceny dílčích poskytovaných služeb</w:t>
      </w:r>
      <w:r w:rsidRPr="00BC313A">
        <w:rPr>
          <w:rFonts w:cs="Arial"/>
        </w:rPr>
        <w:t xml:space="preserve">. </w:t>
      </w:r>
    </w:p>
    <w:p w14:paraId="2424FEDF" w14:textId="629CA144" w:rsidR="00AF5613" w:rsidRPr="00BC313A" w:rsidRDefault="00AF5613" w:rsidP="00BA22B2">
      <w:pPr>
        <w:pStyle w:val="SBDOdstavecvpodrovn"/>
        <w:tabs>
          <w:tab w:val="clear" w:pos="1248"/>
        </w:tabs>
        <w:spacing w:line="276" w:lineRule="auto"/>
        <w:ind w:left="567" w:firstLine="0"/>
        <w:rPr>
          <w:rFonts w:cs="Arial"/>
        </w:rPr>
      </w:pPr>
      <w:r w:rsidRPr="00BC313A">
        <w:rPr>
          <w:rFonts w:cs="Arial"/>
        </w:rPr>
        <w:lastRenderedPageBreak/>
        <w:t xml:space="preserve">Dodavatel </w:t>
      </w:r>
      <w:r w:rsidR="00DD3FA3">
        <w:rPr>
          <w:rFonts w:cs="Arial"/>
        </w:rPr>
        <w:t xml:space="preserve">i autor jsou </w:t>
      </w:r>
      <w:r w:rsidRPr="00BC313A">
        <w:rPr>
          <w:rFonts w:cs="Arial"/>
        </w:rPr>
        <w:t>povinn</w:t>
      </w:r>
      <w:r w:rsidR="00DD3FA3">
        <w:rPr>
          <w:rFonts w:cs="Arial"/>
        </w:rPr>
        <w:t>i</w:t>
      </w:r>
      <w:r w:rsidRPr="00BC313A">
        <w:rPr>
          <w:rFonts w:cs="Arial"/>
        </w:rPr>
        <w:t xml:space="preserve"> zachovávat mlčenlivost o všech skutečnostech týkajících se </w:t>
      </w:r>
      <w:r w:rsidR="00123A94">
        <w:rPr>
          <w:rFonts w:cs="Arial"/>
        </w:rPr>
        <w:t>O</w:t>
      </w:r>
      <w:r w:rsidRPr="00BC313A">
        <w:rPr>
          <w:rFonts w:cs="Arial"/>
        </w:rPr>
        <w:t>bjednatel</w:t>
      </w:r>
      <w:r w:rsidR="00123A94">
        <w:rPr>
          <w:rFonts w:cs="Arial"/>
        </w:rPr>
        <w:t>ů</w:t>
      </w:r>
      <w:r w:rsidRPr="00BC313A">
        <w:rPr>
          <w:rFonts w:cs="Arial"/>
        </w:rPr>
        <w:t xml:space="preserve"> a dalších společností skupiny i všech zaměstnanců</w:t>
      </w:r>
      <w:r w:rsidR="00887843" w:rsidRPr="00BC313A">
        <w:rPr>
          <w:rFonts w:cs="Arial"/>
        </w:rPr>
        <w:t>,</w:t>
      </w:r>
      <w:r w:rsidRPr="00BC313A">
        <w:rPr>
          <w:rFonts w:cs="Arial"/>
        </w:rPr>
        <w:t xml:space="preserve"> či osob, s nimiž se seznámí při plnění této smlouvy, které nejsou veřejně přístupny a o kterých se dodavatel dozví v souvislosti s plněním smlouvy. V případě prokazatelného porušení tohoto ujednání činí smluvní pokuta </w:t>
      </w:r>
      <w:r w:rsidR="00781932">
        <w:rPr>
          <w:rFonts w:cs="Arial"/>
        </w:rPr>
        <w:t>2</w:t>
      </w:r>
      <w:r w:rsidR="00781932" w:rsidRPr="00BC313A">
        <w:rPr>
          <w:rFonts w:cs="Arial"/>
        </w:rPr>
        <w:t>00</w:t>
      </w:r>
      <w:r w:rsidRPr="00BC313A">
        <w:rPr>
          <w:rFonts w:cs="Arial"/>
        </w:rPr>
        <w:t xml:space="preserve">.000 Kč za každé jednotlivé porušení se splatností 14 dní od jejího vyúčtování </w:t>
      </w:r>
      <w:r w:rsidR="00123A94">
        <w:rPr>
          <w:rFonts w:cs="Arial"/>
        </w:rPr>
        <w:t>O</w:t>
      </w:r>
      <w:r w:rsidRPr="00BC313A">
        <w:rPr>
          <w:rFonts w:cs="Arial"/>
        </w:rPr>
        <w:t xml:space="preserve">bjednatelem. Zaplacením smluvní pokuty není dotčeno právo </w:t>
      </w:r>
      <w:r w:rsidR="00123A94">
        <w:rPr>
          <w:rFonts w:cs="Arial"/>
        </w:rPr>
        <w:t>O</w:t>
      </w:r>
      <w:r w:rsidRPr="00BC313A">
        <w:rPr>
          <w:rFonts w:cs="Arial"/>
        </w:rPr>
        <w:t>bjednatele na náhradu škody.</w:t>
      </w:r>
      <w:r w:rsidR="00A87A9D">
        <w:rPr>
          <w:rFonts w:cs="Arial"/>
        </w:rPr>
        <w:t xml:space="preserve"> Nárok na smluvní pokutu je solidární pohledávkou Objednatelů.</w:t>
      </w:r>
      <w:r w:rsidR="00DD3FA3">
        <w:rPr>
          <w:rFonts w:cs="Arial"/>
        </w:rPr>
        <w:t xml:space="preserve"> Nárok na smluvní pokutu může být samostatně uplatněn vůči Dodavateli i Autorovi.</w:t>
      </w:r>
      <w:r w:rsidR="00A87A9D">
        <w:rPr>
          <w:rFonts w:cs="Arial"/>
        </w:rPr>
        <w:t xml:space="preserve">  </w:t>
      </w:r>
    </w:p>
    <w:p w14:paraId="3A52878E" w14:textId="07E8DC97" w:rsidR="00AF5613" w:rsidRPr="00BC313A" w:rsidRDefault="00AF5613" w:rsidP="00BA22B2">
      <w:pPr>
        <w:pStyle w:val="SBDOdstavecvpodrovn"/>
        <w:tabs>
          <w:tab w:val="clear" w:pos="1248"/>
        </w:tabs>
        <w:spacing w:line="276" w:lineRule="auto"/>
        <w:ind w:left="567" w:firstLine="0"/>
        <w:rPr>
          <w:rFonts w:cs="Arial"/>
        </w:rPr>
      </w:pPr>
      <w:r w:rsidRPr="00BC313A">
        <w:rPr>
          <w:rFonts w:cs="Arial"/>
        </w:rPr>
        <w:t>Objednatel</w:t>
      </w:r>
      <w:r w:rsidR="00A87A9D">
        <w:rPr>
          <w:rFonts w:cs="Arial"/>
        </w:rPr>
        <w:t>é</w:t>
      </w:r>
      <w:r w:rsidRPr="00BC313A">
        <w:rPr>
          <w:rFonts w:cs="Arial"/>
        </w:rPr>
        <w:t xml:space="preserve"> nesmí přímo či prostřednictvím majetkově propojených firem bez předchozího písemného souhlasu Dodavatele</w:t>
      </w:r>
      <w:r w:rsidR="00A87A9D">
        <w:rPr>
          <w:rFonts w:cs="Arial"/>
        </w:rPr>
        <w:t xml:space="preserve"> či Autora</w:t>
      </w:r>
      <w:r w:rsidRPr="00BC313A">
        <w:rPr>
          <w:rFonts w:cs="Arial"/>
        </w:rPr>
        <w:t xml:space="preserve"> jakkoli zaměstnat pracovníka Dodavatele</w:t>
      </w:r>
      <w:r w:rsidR="00A87A9D">
        <w:rPr>
          <w:rFonts w:cs="Arial"/>
        </w:rPr>
        <w:t xml:space="preserve"> či Autora</w:t>
      </w:r>
      <w:r w:rsidRPr="00BC313A">
        <w:rPr>
          <w:rFonts w:cs="Arial"/>
        </w:rPr>
        <w:t xml:space="preserve">, který se prokazatelně účastní či účastnil na plnění této smlouvy. Tento zákaz platí jak v průběhu plnění této smlouvy a dále 12 měsíců po ukončení jejího plnění. V případě prokazatelného porušení tohoto ujednání činí smluvní pokuta </w:t>
      </w:r>
      <w:proofErr w:type="gramStart"/>
      <w:r w:rsidR="00887843" w:rsidRPr="00BC313A">
        <w:rPr>
          <w:rFonts w:cs="Arial"/>
        </w:rPr>
        <w:t>5</w:t>
      </w:r>
      <w:r w:rsidRPr="00BC313A">
        <w:rPr>
          <w:rFonts w:cs="Arial"/>
        </w:rPr>
        <w:t>00.000,-</w:t>
      </w:r>
      <w:proofErr w:type="gramEnd"/>
      <w:r w:rsidRPr="00BC313A">
        <w:rPr>
          <w:rFonts w:cs="Arial"/>
        </w:rPr>
        <w:t xml:space="preserve"> Kč za každé jednotlivé porušení se splatností 14 dní od jejího vyúčtování Dodavatelem</w:t>
      </w:r>
      <w:r w:rsidR="00A87A9D">
        <w:rPr>
          <w:rFonts w:cs="Arial"/>
        </w:rPr>
        <w:t xml:space="preserve"> či Autorem</w:t>
      </w:r>
      <w:r w:rsidRPr="00BC313A">
        <w:rPr>
          <w:rFonts w:cs="Arial"/>
        </w:rPr>
        <w:t>. Zaplacením smluvní pokuty není dotčeno právo Dodavatele</w:t>
      </w:r>
      <w:r w:rsidR="00A87A9D">
        <w:rPr>
          <w:rFonts w:cs="Arial"/>
        </w:rPr>
        <w:t xml:space="preserve"> či Autora</w:t>
      </w:r>
      <w:r w:rsidRPr="00BC313A">
        <w:rPr>
          <w:rFonts w:cs="Arial"/>
        </w:rPr>
        <w:t xml:space="preserve"> na náhradu škody.</w:t>
      </w:r>
    </w:p>
    <w:p w14:paraId="0ED478F1" w14:textId="77777777" w:rsidR="00AF5613" w:rsidRPr="00BC313A" w:rsidRDefault="00AF5613" w:rsidP="00AF5613">
      <w:pPr>
        <w:pStyle w:val="SBDlnek"/>
        <w:tabs>
          <w:tab w:val="clear" w:pos="1248"/>
        </w:tabs>
        <w:spacing w:line="276" w:lineRule="auto"/>
        <w:ind w:left="567"/>
        <w:rPr>
          <w:rFonts w:cs="Arial"/>
        </w:rPr>
      </w:pPr>
      <w:r w:rsidRPr="00BC313A">
        <w:rPr>
          <w:rFonts w:cs="Arial"/>
        </w:rPr>
        <w:t>Spolupráce smluvních stran</w:t>
      </w:r>
    </w:p>
    <w:p w14:paraId="08305C71" w14:textId="77777777" w:rsidR="00AF5613" w:rsidRPr="00BC313A" w:rsidRDefault="00AF5613" w:rsidP="00BA22B2">
      <w:pPr>
        <w:pStyle w:val="SBDOdstavecvpodrovn"/>
        <w:tabs>
          <w:tab w:val="clear" w:pos="1248"/>
          <w:tab w:val="num" w:pos="1333"/>
        </w:tabs>
        <w:spacing w:line="276" w:lineRule="auto"/>
        <w:ind w:left="567" w:firstLine="0"/>
        <w:rPr>
          <w:rFonts w:cs="Arial"/>
        </w:rPr>
      </w:pPr>
      <w:r w:rsidRPr="00BC313A">
        <w:rPr>
          <w:rFonts w:cs="Arial"/>
        </w:rPr>
        <w:t>Zástupci oprávnění jednat v záležitostech této Smlouvy jsou:</w:t>
      </w:r>
    </w:p>
    <w:p w14:paraId="425718F1" w14:textId="3D528592" w:rsidR="00AF5613" w:rsidRDefault="00AF5613" w:rsidP="00AF5613">
      <w:pPr>
        <w:spacing w:line="276" w:lineRule="auto"/>
        <w:ind w:left="720"/>
        <w:rPr>
          <w:rFonts w:cs="Arial"/>
        </w:rPr>
      </w:pPr>
      <w:r w:rsidRPr="00BC313A">
        <w:rPr>
          <w:rFonts w:cs="Arial"/>
        </w:rPr>
        <w:t xml:space="preserve">Zástupci pro smluvní záležitosti: </w:t>
      </w:r>
    </w:p>
    <w:p w14:paraId="46462BF9" w14:textId="7CD52DF8" w:rsidR="008B0EA0" w:rsidRPr="007A050C" w:rsidRDefault="008B0EA0" w:rsidP="008B0EA0">
      <w:pPr>
        <w:pStyle w:val="Prosttext"/>
        <w:ind w:left="1416"/>
        <w:rPr>
          <w:rFonts w:eastAsia="MS Mincho" w:cs="Arial"/>
        </w:rPr>
      </w:pPr>
      <w:r w:rsidRPr="007A050C">
        <w:rPr>
          <w:rFonts w:eastAsia="MS Mincho" w:cs="Arial"/>
        </w:rPr>
        <w:t>za PVK:</w:t>
      </w:r>
      <w:r w:rsidRPr="007A050C">
        <w:rPr>
          <w:rFonts w:eastAsia="MS Mincho" w:cs="Arial"/>
        </w:rPr>
        <w:tab/>
        <w:t xml:space="preserve"> </w:t>
      </w:r>
      <w:r w:rsidRPr="007A050C">
        <w:rPr>
          <w:rFonts w:eastAsia="MS Mincho" w:cs="Arial"/>
        </w:rPr>
        <w:tab/>
        <w:t>pro otázky smluvní:</w:t>
      </w:r>
      <w:r w:rsidRPr="007A050C">
        <w:rPr>
          <w:rFonts w:eastAsia="MS Mincho" w:cs="Arial"/>
        </w:rPr>
        <w:tab/>
        <w:t>.</w:t>
      </w:r>
      <w:r w:rsidRPr="007A050C">
        <w:rPr>
          <w:rFonts w:eastAsia="MS Mincho" w:cs="Arial"/>
        </w:rPr>
        <w:tab/>
      </w:r>
    </w:p>
    <w:p w14:paraId="0D11BC90" w14:textId="19518E2A" w:rsidR="008B0EA0" w:rsidRPr="007A050C" w:rsidRDefault="008B0EA0" w:rsidP="008B0EA0">
      <w:pPr>
        <w:pStyle w:val="Prosttext"/>
        <w:ind w:left="1416"/>
        <w:rPr>
          <w:rFonts w:eastAsia="MS Mincho" w:cs="Arial"/>
        </w:rPr>
      </w:pPr>
      <w:r w:rsidRPr="007A050C">
        <w:rPr>
          <w:rFonts w:eastAsia="MS Mincho" w:cs="Arial"/>
        </w:rPr>
        <w:tab/>
      </w:r>
      <w:r w:rsidRPr="007A050C">
        <w:rPr>
          <w:rFonts w:eastAsia="MS Mincho" w:cs="Arial"/>
        </w:rPr>
        <w:tab/>
      </w:r>
      <w:r w:rsidRPr="007A050C">
        <w:rPr>
          <w:rFonts w:eastAsia="MS Mincho" w:cs="Arial"/>
        </w:rPr>
        <w:tab/>
        <w:t>pro otázky technické:</w:t>
      </w:r>
      <w:r w:rsidRPr="007A050C">
        <w:rPr>
          <w:rFonts w:eastAsia="MS Mincho" w:cs="Arial"/>
        </w:rPr>
        <w:tab/>
      </w:r>
      <w:r w:rsidRPr="007A050C">
        <w:rPr>
          <w:rFonts w:eastAsia="MS Mincho" w:cs="Arial"/>
        </w:rPr>
        <w:tab/>
      </w:r>
    </w:p>
    <w:p w14:paraId="7C7B9043" w14:textId="68C79987" w:rsidR="008B0EA0" w:rsidRPr="007068A3" w:rsidRDefault="008B0EA0" w:rsidP="008B0EA0">
      <w:pPr>
        <w:pStyle w:val="Prosttext"/>
        <w:ind w:left="1416"/>
        <w:rPr>
          <w:rFonts w:eastAsia="MS Mincho" w:cs="Arial"/>
        </w:rPr>
      </w:pPr>
      <w:r w:rsidRPr="007068A3">
        <w:rPr>
          <w:rFonts w:eastAsia="MS Mincho" w:cs="Arial"/>
        </w:rPr>
        <w:t>za PVS:</w:t>
      </w:r>
      <w:r w:rsidRPr="007068A3">
        <w:rPr>
          <w:rFonts w:eastAsia="MS Mincho" w:cs="Arial"/>
        </w:rPr>
        <w:tab/>
        <w:t xml:space="preserve"> </w:t>
      </w:r>
      <w:r w:rsidRPr="007068A3">
        <w:rPr>
          <w:rFonts w:eastAsia="MS Mincho" w:cs="Arial"/>
        </w:rPr>
        <w:tab/>
        <w:t>pro otázky smluvní:</w:t>
      </w:r>
      <w:r w:rsidRPr="007068A3">
        <w:rPr>
          <w:rFonts w:eastAsia="MS Mincho" w:cs="Arial"/>
        </w:rPr>
        <w:tab/>
      </w:r>
      <w:r w:rsidRPr="007068A3">
        <w:rPr>
          <w:rFonts w:eastAsia="MS Mincho" w:cs="Arial"/>
        </w:rPr>
        <w:tab/>
      </w:r>
    </w:p>
    <w:p w14:paraId="2B5A6422" w14:textId="4C59B9B1" w:rsidR="008B0EA0" w:rsidRPr="007068A3" w:rsidRDefault="008B0EA0" w:rsidP="008B0EA0">
      <w:pPr>
        <w:pStyle w:val="Prosttext"/>
        <w:ind w:left="2832" w:firstLine="708"/>
        <w:rPr>
          <w:rFonts w:eastAsia="MS Mincho" w:cs="Arial"/>
        </w:rPr>
      </w:pPr>
      <w:r w:rsidRPr="007068A3">
        <w:rPr>
          <w:rFonts w:eastAsia="MS Mincho" w:cs="Arial"/>
        </w:rPr>
        <w:t>pro otázky technické:</w:t>
      </w:r>
      <w:r w:rsidRPr="007068A3">
        <w:rPr>
          <w:rFonts w:eastAsia="MS Mincho" w:cs="Arial"/>
        </w:rPr>
        <w:tab/>
      </w:r>
    </w:p>
    <w:p w14:paraId="45C047B0" w14:textId="2935997D" w:rsidR="008B0EA0" w:rsidRPr="007068A3" w:rsidRDefault="008B0EA0" w:rsidP="008B0EA0">
      <w:pPr>
        <w:pStyle w:val="Prosttext"/>
        <w:ind w:left="1416"/>
        <w:rPr>
          <w:rFonts w:eastAsia="MS Mincho" w:cs="Arial"/>
        </w:rPr>
      </w:pPr>
      <w:r w:rsidRPr="007068A3">
        <w:rPr>
          <w:rFonts w:eastAsia="MS Mincho" w:cs="Arial"/>
        </w:rPr>
        <w:t>za SAS:</w:t>
      </w:r>
      <w:r w:rsidRPr="007068A3">
        <w:rPr>
          <w:rFonts w:eastAsia="MS Mincho" w:cs="Arial"/>
        </w:rPr>
        <w:tab/>
        <w:t xml:space="preserve"> </w:t>
      </w:r>
      <w:r w:rsidRPr="007068A3">
        <w:rPr>
          <w:rFonts w:eastAsia="MS Mincho" w:cs="Arial"/>
        </w:rPr>
        <w:tab/>
        <w:t>pro otázky smluvní:</w:t>
      </w:r>
      <w:r w:rsidRPr="007068A3">
        <w:rPr>
          <w:rFonts w:eastAsia="MS Mincho" w:cs="Arial"/>
        </w:rPr>
        <w:tab/>
      </w:r>
    </w:p>
    <w:p w14:paraId="7C8B14E2" w14:textId="47209FE8" w:rsidR="008B0EA0" w:rsidRPr="007068A3" w:rsidRDefault="008B0EA0" w:rsidP="008B0EA0">
      <w:pPr>
        <w:pStyle w:val="Prosttext"/>
        <w:ind w:left="1416"/>
        <w:rPr>
          <w:rFonts w:eastAsia="MS Mincho" w:cs="Arial"/>
        </w:rPr>
      </w:pPr>
      <w:r w:rsidRPr="007068A3">
        <w:rPr>
          <w:rFonts w:eastAsia="MS Mincho" w:cs="Arial"/>
        </w:rPr>
        <w:tab/>
      </w:r>
      <w:r w:rsidRPr="007068A3">
        <w:rPr>
          <w:rFonts w:eastAsia="MS Mincho" w:cs="Arial"/>
        </w:rPr>
        <w:tab/>
      </w:r>
      <w:r w:rsidRPr="007068A3">
        <w:rPr>
          <w:rFonts w:eastAsia="MS Mincho" w:cs="Arial"/>
        </w:rPr>
        <w:tab/>
        <w:t>pro otázky technické:</w:t>
      </w:r>
      <w:r w:rsidRPr="007068A3">
        <w:rPr>
          <w:rFonts w:eastAsia="MS Mincho" w:cs="Arial"/>
        </w:rPr>
        <w:tab/>
      </w:r>
      <w:r w:rsidRPr="007068A3">
        <w:rPr>
          <w:rFonts w:eastAsia="MS Mincho" w:cs="Arial"/>
        </w:rPr>
        <w:tab/>
      </w:r>
    </w:p>
    <w:p w14:paraId="7EAD1C28" w14:textId="49A361B8" w:rsidR="008B0EA0" w:rsidRPr="00F2690D" w:rsidRDefault="008B0EA0" w:rsidP="008B0EA0">
      <w:pPr>
        <w:pStyle w:val="Prosttext"/>
        <w:ind w:left="1416"/>
        <w:rPr>
          <w:rFonts w:eastAsia="MS Mincho" w:cs="Arial"/>
        </w:rPr>
      </w:pPr>
      <w:r w:rsidRPr="00F2690D">
        <w:rPr>
          <w:rFonts w:eastAsia="MS Mincho" w:cs="Arial"/>
        </w:rPr>
        <w:t xml:space="preserve">za </w:t>
      </w:r>
      <w:proofErr w:type="spellStart"/>
      <w:r w:rsidRPr="00F2690D">
        <w:rPr>
          <w:rFonts w:eastAsia="MS Mincho" w:cs="Arial"/>
        </w:rPr>
        <w:t>Popron</w:t>
      </w:r>
      <w:proofErr w:type="spellEnd"/>
      <w:r w:rsidRPr="00F2690D">
        <w:rPr>
          <w:rFonts w:eastAsia="MS Mincho" w:cs="Arial"/>
        </w:rPr>
        <w:t>:</w:t>
      </w:r>
      <w:r w:rsidRPr="00F2690D">
        <w:rPr>
          <w:rFonts w:eastAsia="MS Mincho" w:cs="Arial"/>
        </w:rPr>
        <w:tab/>
        <w:t xml:space="preserve"> </w:t>
      </w:r>
      <w:r w:rsidRPr="00F2690D">
        <w:rPr>
          <w:rFonts w:eastAsia="MS Mincho" w:cs="Arial"/>
        </w:rPr>
        <w:tab/>
        <w:t xml:space="preserve">pro otázky smluvní: </w:t>
      </w:r>
      <w:r>
        <w:rPr>
          <w:rFonts w:eastAsia="MS Mincho" w:cs="Arial"/>
        </w:rPr>
        <w:tab/>
      </w:r>
    </w:p>
    <w:p w14:paraId="1E3E3C24" w14:textId="1BE8B2E7" w:rsidR="00B82000" w:rsidRPr="00F2690D" w:rsidRDefault="008B0EA0" w:rsidP="008B0EA0">
      <w:pPr>
        <w:pStyle w:val="Prosttext"/>
        <w:ind w:left="1416"/>
        <w:rPr>
          <w:rFonts w:eastAsia="MS Mincho" w:cs="Arial"/>
        </w:rPr>
      </w:pPr>
      <w:r w:rsidRPr="00F2690D">
        <w:rPr>
          <w:rFonts w:eastAsia="MS Mincho" w:cs="Arial"/>
        </w:rPr>
        <w:tab/>
      </w:r>
      <w:r w:rsidRPr="00F2690D">
        <w:rPr>
          <w:rFonts w:eastAsia="MS Mincho" w:cs="Arial"/>
        </w:rPr>
        <w:tab/>
      </w:r>
      <w:r w:rsidRPr="00F2690D">
        <w:rPr>
          <w:rFonts w:eastAsia="MS Mincho" w:cs="Arial"/>
        </w:rPr>
        <w:tab/>
        <w:t xml:space="preserve">pro otázky technické: </w:t>
      </w:r>
      <w:r>
        <w:rPr>
          <w:rFonts w:eastAsia="MS Mincho" w:cs="Arial"/>
        </w:rPr>
        <w:tab/>
      </w:r>
      <w:bookmarkStart w:id="12" w:name="_GoBack"/>
      <w:bookmarkEnd w:id="12"/>
      <w:r w:rsidRPr="00F2690D">
        <w:rPr>
          <w:rFonts w:eastAsia="MS Mincho" w:cs="Arial"/>
        </w:rPr>
        <w:tab/>
      </w:r>
      <w:r w:rsidR="00B82000" w:rsidRPr="00F2690D">
        <w:rPr>
          <w:rFonts w:eastAsia="MS Mincho" w:cs="Arial"/>
        </w:rPr>
        <w:tab/>
        <w:t xml:space="preserve"> </w:t>
      </w:r>
      <w:r w:rsidR="00B82000" w:rsidRPr="00F2690D">
        <w:rPr>
          <w:rFonts w:eastAsia="MS Mincho" w:cs="Arial"/>
        </w:rPr>
        <w:tab/>
      </w:r>
    </w:p>
    <w:p w14:paraId="5495EBF9" w14:textId="77777777" w:rsidR="00B82000" w:rsidRPr="008948CC" w:rsidRDefault="00B82000" w:rsidP="00B82000">
      <w:pPr>
        <w:pStyle w:val="Smlouvaodstavec"/>
        <w:numPr>
          <w:ilvl w:val="0"/>
          <w:numId w:val="0"/>
        </w:numPr>
        <w:tabs>
          <w:tab w:val="num" w:pos="-5040"/>
        </w:tabs>
        <w:ind w:left="-5040" w:hanging="360"/>
        <w:jc w:val="left"/>
        <w:rPr>
          <w:rFonts w:eastAsia="MS Mincho" w:cs="Arial"/>
          <w:sz w:val="20"/>
          <w:szCs w:val="20"/>
        </w:rPr>
      </w:pPr>
      <w:r w:rsidRPr="008F2471">
        <w:rPr>
          <w:rFonts w:eastAsia="MS Mincho" w:cs="Arial"/>
        </w:rPr>
        <w:t xml:space="preserve">ro otázky </w:t>
      </w:r>
      <w:proofErr w:type="spellStart"/>
      <w:r w:rsidRPr="008F2471">
        <w:rPr>
          <w:rFonts w:eastAsia="MS Mincho" w:cs="Arial"/>
        </w:rPr>
        <w:t>technic</w:t>
      </w:r>
      <w:proofErr w:type="spellEnd"/>
    </w:p>
    <w:p w14:paraId="51704E55" w14:textId="77777777" w:rsidR="00B82000" w:rsidRPr="00BC313A" w:rsidRDefault="00B82000" w:rsidP="00AF5613">
      <w:pPr>
        <w:spacing w:line="276" w:lineRule="auto"/>
        <w:ind w:left="720"/>
        <w:rPr>
          <w:rFonts w:cs="Arial"/>
        </w:rPr>
      </w:pPr>
    </w:p>
    <w:p w14:paraId="740143C7" w14:textId="77777777" w:rsidR="009E5E85" w:rsidRPr="00BC313A" w:rsidRDefault="009E5E85" w:rsidP="009E5E85">
      <w:pPr>
        <w:pStyle w:val="SBDlnek"/>
        <w:tabs>
          <w:tab w:val="clear" w:pos="1248"/>
        </w:tabs>
        <w:spacing w:line="276" w:lineRule="auto"/>
        <w:ind w:left="567"/>
        <w:rPr>
          <w:rFonts w:cs="Arial"/>
        </w:rPr>
      </w:pPr>
      <w:r w:rsidRPr="00BC313A">
        <w:rPr>
          <w:rFonts w:cs="Arial"/>
        </w:rPr>
        <w:t>Převzetí Díla</w:t>
      </w:r>
    </w:p>
    <w:p w14:paraId="6F92175C" w14:textId="6711F995" w:rsidR="009E5E85" w:rsidRPr="00BC313A" w:rsidRDefault="009E5E85" w:rsidP="00C80B4E">
      <w:pPr>
        <w:pStyle w:val="SBDOdstavecvpodrovn"/>
        <w:tabs>
          <w:tab w:val="clear" w:pos="1248"/>
        </w:tabs>
        <w:spacing w:line="276" w:lineRule="auto"/>
        <w:ind w:left="567" w:hanging="567"/>
        <w:rPr>
          <w:rFonts w:cs="Arial"/>
        </w:rPr>
      </w:pPr>
      <w:r w:rsidRPr="00BC313A">
        <w:rPr>
          <w:rFonts w:cs="Arial"/>
        </w:rPr>
        <w:t>Dílo je provedeno převzetím (akceptací</w:t>
      </w:r>
      <w:r w:rsidR="00C613D0" w:rsidRPr="00BC313A">
        <w:rPr>
          <w:rFonts w:cs="Arial"/>
        </w:rPr>
        <w:t xml:space="preserve"> – podpisem akceptačního protokolu</w:t>
      </w:r>
      <w:r w:rsidRPr="00BC313A">
        <w:rPr>
          <w:rFonts w:cs="Arial"/>
        </w:rPr>
        <w:t xml:space="preserve">) Díla </w:t>
      </w:r>
      <w:r w:rsidR="00C80B4E">
        <w:rPr>
          <w:rFonts w:cs="Arial"/>
        </w:rPr>
        <w:t xml:space="preserve">oběma </w:t>
      </w:r>
      <w:r w:rsidRPr="00BC313A">
        <w:rPr>
          <w:rFonts w:cs="Arial"/>
        </w:rPr>
        <w:t>Objednatel</w:t>
      </w:r>
      <w:r w:rsidR="00543CB5">
        <w:rPr>
          <w:rFonts w:cs="Arial"/>
        </w:rPr>
        <w:t>i</w:t>
      </w:r>
      <w:r w:rsidRPr="00BC313A">
        <w:rPr>
          <w:rFonts w:cs="Arial"/>
        </w:rPr>
        <w:t xml:space="preserve"> Akceptace bude probíhat dle akceptačních kritérií v souladu s přílohou č. 2 této Smlouvy.</w:t>
      </w:r>
    </w:p>
    <w:p w14:paraId="52971E2E" w14:textId="77777777" w:rsidR="009617DE" w:rsidRPr="00BC313A" w:rsidRDefault="009617DE" w:rsidP="00593582">
      <w:pPr>
        <w:pStyle w:val="SBDlnek"/>
        <w:tabs>
          <w:tab w:val="clear" w:pos="1248"/>
        </w:tabs>
        <w:spacing w:line="276" w:lineRule="auto"/>
        <w:ind w:left="567"/>
        <w:rPr>
          <w:rFonts w:cs="Arial"/>
        </w:rPr>
      </w:pPr>
      <w:r w:rsidRPr="00BC313A">
        <w:rPr>
          <w:rFonts w:cs="Arial"/>
        </w:rPr>
        <w:t>Záruka</w:t>
      </w:r>
    </w:p>
    <w:p w14:paraId="0A6DAAFF" w14:textId="5AF560FA" w:rsidR="00535880" w:rsidRPr="00BC313A" w:rsidRDefault="00535880" w:rsidP="00C80B4E">
      <w:pPr>
        <w:pStyle w:val="SBDOdstavecvpodrovn"/>
        <w:tabs>
          <w:tab w:val="clear" w:pos="1248"/>
        </w:tabs>
        <w:spacing w:line="276" w:lineRule="auto"/>
        <w:ind w:left="567" w:hanging="567"/>
        <w:rPr>
          <w:rFonts w:cs="Arial"/>
        </w:rPr>
      </w:pPr>
      <w:r w:rsidRPr="00BC313A">
        <w:rPr>
          <w:rFonts w:cs="Arial"/>
        </w:rPr>
        <w:t xml:space="preserve">Vzhledem k povaze Díla (analytický materiál v podobě textového dokumentu) nelze </w:t>
      </w:r>
      <w:r w:rsidR="007F6533" w:rsidRPr="00BC313A">
        <w:rPr>
          <w:rFonts w:cs="Arial"/>
        </w:rPr>
        <w:t xml:space="preserve">záruku na Dílo </w:t>
      </w:r>
      <w:r w:rsidRPr="00BC313A">
        <w:rPr>
          <w:rFonts w:cs="Arial"/>
        </w:rPr>
        <w:t xml:space="preserve">poskytnout </w:t>
      </w:r>
      <w:r w:rsidR="007F6533" w:rsidRPr="00BC313A">
        <w:rPr>
          <w:rFonts w:cs="Arial"/>
        </w:rPr>
        <w:t xml:space="preserve">bez </w:t>
      </w:r>
      <w:r w:rsidRPr="00BC313A">
        <w:rPr>
          <w:rFonts w:cs="Arial"/>
        </w:rPr>
        <w:t>bližšího určení</w:t>
      </w:r>
      <w:r w:rsidR="007F6533" w:rsidRPr="00BC313A">
        <w:rPr>
          <w:rFonts w:cs="Arial"/>
        </w:rPr>
        <w:t xml:space="preserve"> povahy záruky</w:t>
      </w:r>
      <w:r w:rsidRPr="00BC313A">
        <w:rPr>
          <w:rFonts w:cs="Arial"/>
        </w:rPr>
        <w:t>, např. „</w:t>
      </w:r>
      <w:r w:rsidR="007F6533" w:rsidRPr="00BC313A">
        <w:rPr>
          <w:rFonts w:cs="Arial"/>
        </w:rPr>
        <w:t>Poskytnutí záruky za to, že</w:t>
      </w:r>
      <w:r w:rsidRPr="00BC313A">
        <w:rPr>
          <w:rFonts w:cs="Arial"/>
        </w:rPr>
        <w:t xml:space="preserve"> obsah DA je technicky proveditelný“, </w:t>
      </w:r>
      <w:r w:rsidR="007F6533" w:rsidRPr="00BC313A">
        <w:rPr>
          <w:rFonts w:cs="Arial"/>
        </w:rPr>
        <w:t xml:space="preserve">či </w:t>
      </w:r>
      <w:r w:rsidRPr="00BC313A">
        <w:rPr>
          <w:rFonts w:cs="Arial"/>
        </w:rPr>
        <w:t>že „Implementace úprav dle DA neovlivní využívání systému“</w:t>
      </w:r>
      <w:r w:rsidR="007F6533" w:rsidRPr="00BC313A">
        <w:rPr>
          <w:rFonts w:cs="Arial"/>
        </w:rPr>
        <w:t xml:space="preserve">. Z těchto uvedených důvodů se strany dohodly, že záruka na uvedené Dílo nebude poskytována, a že případné reklamace budou řešeny </w:t>
      </w:r>
      <w:r w:rsidR="00FD0AD6" w:rsidRPr="00BC313A">
        <w:rPr>
          <w:rFonts w:cs="Arial"/>
        </w:rPr>
        <w:t xml:space="preserve">po projektové linii a dohodnutý výsledek se promítne do implementace, pro kterou je DA podkladem. </w:t>
      </w:r>
    </w:p>
    <w:p w14:paraId="2C45BBC6" w14:textId="77777777" w:rsidR="009617DE" w:rsidRPr="00BC313A" w:rsidRDefault="00A40B53" w:rsidP="00BE3D94">
      <w:pPr>
        <w:pStyle w:val="SBDlnek"/>
        <w:tabs>
          <w:tab w:val="clear" w:pos="1248"/>
        </w:tabs>
        <w:spacing w:line="276" w:lineRule="auto"/>
        <w:ind w:left="567"/>
        <w:rPr>
          <w:rFonts w:cs="Arial"/>
        </w:rPr>
      </w:pPr>
      <w:r w:rsidRPr="00BC313A">
        <w:rPr>
          <w:rFonts w:cs="Arial"/>
        </w:rPr>
        <w:t>Trvání</w:t>
      </w:r>
      <w:r w:rsidR="003D16BD" w:rsidRPr="00BC313A">
        <w:rPr>
          <w:rFonts w:cs="Arial"/>
        </w:rPr>
        <w:t xml:space="preserve"> </w:t>
      </w:r>
      <w:r w:rsidR="009617DE" w:rsidRPr="00BC313A">
        <w:rPr>
          <w:rFonts w:cs="Arial"/>
        </w:rPr>
        <w:t>smlouvy</w:t>
      </w:r>
    </w:p>
    <w:p w14:paraId="0A416B2E" w14:textId="77777777" w:rsidR="00A40B53" w:rsidRDefault="00A40B53" w:rsidP="00BE3D94">
      <w:pPr>
        <w:pStyle w:val="SBDOdstavecvpodrovn"/>
        <w:tabs>
          <w:tab w:val="clear" w:pos="1248"/>
        </w:tabs>
        <w:spacing w:line="276" w:lineRule="auto"/>
        <w:ind w:left="567"/>
        <w:rPr>
          <w:rFonts w:cs="Arial"/>
        </w:rPr>
      </w:pPr>
      <w:r w:rsidRPr="00BC313A">
        <w:rPr>
          <w:rFonts w:cs="Arial"/>
        </w:rPr>
        <w:t>Tato Smlouva nabývá platnosti a účinnosti dnem jejího podpisu oběma smluvními stranami.</w:t>
      </w:r>
    </w:p>
    <w:p w14:paraId="3715F70A" w14:textId="61320DCB" w:rsidR="00A87A9D" w:rsidRPr="00BC313A" w:rsidRDefault="00A87A9D" w:rsidP="00BE3D94">
      <w:pPr>
        <w:pStyle w:val="SBDOdstavecvpodrovn"/>
        <w:tabs>
          <w:tab w:val="clear" w:pos="1248"/>
        </w:tabs>
        <w:spacing w:line="276" w:lineRule="auto"/>
        <w:ind w:left="567"/>
        <w:rPr>
          <w:rFonts w:cs="Arial"/>
        </w:rPr>
      </w:pPr>
      <w:r>
        <w:rPr>
          <w:rFonts w:cs="Arial"/>
        </w:rPr>
        <w:t xml:space="preserve">Tato Smlouva se </w:t>
      </w:r>
      <w:r w:rsidR="0060353A">
        <w:rPr>
          <w:rFonts w:cs="Arial"/>
        </w:rPr>
        <w:t>uzavírá</w:t>
      </w:r>
      <w:r>
        <w:rPr>
          <w:rFonts w:cs="Arial"/>
        </w:rPr>
        <w:t xml:space="preserve"> na dobu určitou, do řádného předání Díla stvrzeného akceptačním protokolem, s výjimkou odst. 4.3, 4.4, 5.2 a 5.3 této Smlouvy, které trvají po dobu vymezenou v uvedených ustanoveních. </w:t>
      </w:r>
    </w:p>
    <w:p w14:paraId="0AB98BCC" w14:textId="5F95C126" w:rsidR="009617DE" w:rsidRDefault="009617DE" w:rsidP="00BE3D94">
      <w:pPr>
        <w:pStyle w:val="SBDOdstavecvpodrovn"/>
        <w:tabs>
          <w:tab w:val="clear" w:pos="1248"/>
        </w:tabs>
        <w:spacing w:line="276" w:lineRule="auto"/>
        <w:ind w:left="567"/>
        <w:rPr>
          <w:rFonts w:cs="Arial"/>
        </w:rPr>
      </w:pPr>
      <w:r w:rsidRPr="00BC313A">
        <w:rPr>
          <w:rFonts w:cs="Arial"/>
        </w:rPr>
        <w:lastRenderedPageBreak/>
        <w:t xml:space="preserve">Od této Smlouvy je možné odstoupit v případech stanovených </w:t>
      </w:r>
      <w:r w:rsidR="00473859" w:rsidRPr="00BC313A">
        <w:rPr>
          <w:rFonts w:cs="Arial"/>
        </w:rPr>
        <w:t xml:space="preserve">touto Smlouvou nebo </w:t>
      </w:r>
      <w:r w:rsidRPr="00BC313A">
        <w:rPr>
          <w:rFonts w:cs="Arial"/>
        </w:rPr>
        <w:t>zákonem, zejména poruší-li smluvní strana tuto Smlouvu podstatným způsobem. V případě porušení této Smlouvy podstatným způsobem, může druhá smluvní strana odstoupit od této Smlouvy bez zbytečného odkladu.</w:t>
      </w:r>
      <w:r w:rsidR="005F6211" w:rsidRPr="00BC313A">
        <w:rPr>
          <w:rFonts w:cs="Arial"/>
        </w:rPr>
        <w:t xml:space="preserve"> </w:t>
      </w:r>
    </w:p>
    <w:p w14:paraId="0F1FAA4C" w14:textId="4CD4D0C5" w:rsidR="00C80B4E" w:rsidRDefault="00C80B4E" w:rsidP="00BE3D94">
      <w:pPr>
        <w:pStyle w:val="SBDOdstavecvpodrovn"/>
        <w:tabs>
          <w:tab w:val="clear" w:pos="1248"/>
        </w:tabs>
        <w:spacing w:line="276" w:lineRule="auto"/>
        <w:ind w:left="567"/>
        <w:rPr>
          <w:rFonts w:cs="Arial"/>
        </w:rPr>
      </w:pPr>
      <w:r w:rsidRPr="00BC313A">
        <w:rPr>
          <w:rFonts w:cs="Arial"/>
          <w:szCs w:val="22"/>
        </w:rPr>
        <w:t xml:space="preserve">Objednatel je oprávněn tuto smlouvu vypovědět, a to i bez uvedení důvodu. </w:t>
      </w:r>
      <w:r w:rsidRPr="00BC313A">
        <w:rPr>
          <w:rFonts w:cs="Arial"/>
        </w:rPr>
        <w:t>Výpovědní</w:t>
      </w:r>
      <w:r w:rsidRPr="00BC313A">
        <w:rPr>
          <w:rFonts w:cs="Arial"/>
          <w:szCs w:val="22"/>
        </w:rPr>
        <w:t xml:space="preserve"> lhůta je </w:t>
      </w:r>
      <w:r>
        <w:rPr>
          <w:rFonts w:cs="Arial"/>
          <w:szCs w:val="22"/>
        </w:rPr>
        <w:t>šest</w:t>
      </w:r>
      <w:r w:rsidRPr="00BC313A">
        <w:rPr>
          <w:rFonts w:cs="Arial"/>
          <w:szCs w:val="22"/>
        </w:rPr>
        <w:t xml:space="preserve"> měsíc</w:t>
      </w:r>
      <w:r>
        <w:rPr>
          <w:rFonts w:cs="Arial"/>
          <w:szCs w:val="22"/>
        </w:rPr>
        <w:t>ů</w:t>
      </w:r>
      <w:r w:rsidRPr="00BC313A">
        <w:rPr>
          <w:rFonts w:cs="Arial"/>
          <w:szCs w:val="22"/>
        </w:rPr>
        <w:t xml:space="preserve"> a začíná prvním dnem měsíce následujícího po měsíci, ve kterém byla výpověď doručena dodavateli. Účinností výpovědi není dotčen nárok na náhradu škody vzniklé porušením Smlouvy, ani nárok na zaplacení smluvní pokuty, který vznikl před účinností výpovědi, ani nárok dodavateli na zaplacení části ceny za plnění poskytnuté před účinností výpovědi</w:t>
      </w:r>
    </w:p>
    <w:p w14:paraId="00E5517F" w14:textId="77777777" w:rsidR="009617DE" w:rsidRPr="00BC313A" w:rsidRDefault="009617DE" w:rsidP="00BE3D94">
      <w:pPr>
        <w:pStyle w:val="SBDlnek"/>
        <w:tabs>
          <w:tab w:val="clear" w:pos="1248"/>
        </w:tabs>
        <w:spacing w:line="276" w:lineRule="auto"/>
        <w:ind w:left="567"/>
        <w:rPr>
          <w:rFonts w:cs="Arial"/>
        </w:rPr>
      </w:pPr>
      <w:r w:rsidRPr="00BC313A">
        <w:rPr>
          <w:rFonts w:cs="Arial"/>
        </w:rPr>
        <w:t>Závěrečná ustanovení</w:t>
      </w:r>
    </w:p>
    <w:p w14:paraId="7874374C" w14:textId="77777777" w:rsidR="006A5514" w:rsidRDefault="00D41198" w:rsidP="00FF2ED0">
      <w:pPr>
        <w:pStyle w:val="SBDOdstavecvpodrovn"/>
        <w:tabs>
          <w:tab w:val="clear" w:pos="1248"/>
        </w:tabs>
        <w:spacing w:line="276" w:lineRule="auto"/>
        <w:ind w:left="567"/>
        <w:rPr>
          <w:rFonts w:cs="Arial"/>
        </w:rPr>
      </w:pPr>
      <w:r w:rsidRPr="00BC313A">
        <w:rPr>
          <w:rFonts w:cs="Arial"/>
        </w:rPr>
        <w:t xml:space="preserve">Tato Smlouva představuje úplnou dohodu smluvních stran o předmětu této Smlouvy a nahrazuje veškerá předešlá ujednání smluvních stran ústní i písemná. </w:t>
      </w:r>
    </w:p>
    <w:p w14:paraId="5B439EAD" w14:textId="1180E4A9" w:rsidR="00123A94" w:rsidRPr="00BC313A" w:rsidRDefault="00123A94" w:rsidP="00FF2ED0">
      <w:pPr>
        <w:pStyle w:val="SBDOdstavecvpodrovn"/>
        <w:tabs>
          <w:tab w:val="clear" w:pos="1248"/>
        </w:tabs>
        <w:spacing w:line="276" w:lineRule="auto"/>
        <w:ind w:left="567"/>
        <w:rPr>
          <w:rFonts w:cs="Arial"/>
        </w:rPr>
      </w:pPr>
      <w:r w:rsidRPr="00123A94">
        <w:rPr>
          <w:rFonts w:cs="Arial"/>
        </w:rPr>
        <w:t xml:space="preserve">Tato </w:t>
      </w:r>
      <w:r>
        <w:rPr>
          <w:rFonts w:cs="Arial"/>
        </w:rPr>
        <w:t>S</w:t>
      </w:r>
      <w:r w:rsidRPr="00123A94">
        <w:rPr>
          <w:rFonts w:cs="Arial"/>
        </w:rPr>
        <w:t>mlouva je právně závazná i pro právní nástupce smluvních stran</w:t>
      </w:r>
      <w:r>
        <w:rPr>
          <w:rFonts w:cs="Arial"/>
        </w:rPr>
        <w:t>.</w:t>
      </w:r>
    </w:p>
    <w:p w14:paraId="1D7A475D" w14:textId="77777777" w:rsidR="009617DE" w:rsidRPr="00BC313A" w:rsidRDefault="009617DE" w:rsidP="00FF2ED0">
      <w:pPr>
        <w:pStyle w:val="SBDOdstavecvpodrovn"/>
        <w:tabs>
          <w:tab w:val="clear" w:pos="1248"/>
        </w:tabs>
        <w:spacing w:line="276" w:lineRule="auto"/>
        <w:ind w:left="567"/>
        <w:rPr>
          <w:rFonts w:cs="Arial"/>
        </w:rPr>
      </w:pPr>
      <w:r w:rsidRPr="00BC313A">
        <w:rPr>
          <w:rFonts w:cs="Arial"/>
        </w:rPr>
        <w:t>Tuto Smlouvu je možné měnit pouze písemnou dohodou smluvních stran ve formě číslovaných dodatků této Smlouvy, podepsaných za každou smluvní stranu osobou nebo osobami oprávněnými jednat za smluvní strany.</w:t>
      </w:r>
    </w:p>
    <w:p w14:paraId="77107740" w14:textId="77777777" w:rsidR="009617DE" w:rsidRPr="00BC313A" w:rsidRDefault="009617DE" w:rsidP="00BE3D94">
      <w:pPr>
        <w:pStyle w:val="SBDOdstavecvpodrovn"/>
        <w:tabs>
          <w:tab w:val="clear" w:pos="1248"/>
        </w:tabs>
        <w:spacing w:line="276" w:lineRule="auto"/>
        <w:ind w:left="567"/>
        <w:rPr>
          <w:rFonts w:cs="Arial"/>
        </w:rPr>
      </w:pPr>
      <w:r w:rsidRPr="00BC313A">
        <w:rPr>
          <w:rFonts w:cs="Arial"/>
        </w:rPr>
        <w:t xml:space="preserve">Veškerá práva a povinnosti vyplývající z této Smlouvy přecházejí, pokud to povaha těchto práv a povinností nevylučuje, na právní nástupce smluvních stran. </w:t>
      </w:r>
    </w:p>
    <w:p w14:paraId="4DBBC27E" w14:textId="77777777" w:rsidR="009617DE" w:rsidRPr="00BC313A" w:rsidRDefault="009617DE" w:rsidP="00BE3D94">
      <w:pPr>
        <w:pStyle w:val="SBDOdstavecvpodrovn"/>
        <w:tabs>
          <w:tab w:val="clear" w:pos="1248"/>
        </w:tabs>
        <w:spacing w:line="276" w:lineRule="auto"/>
        <w:ind w:left="567"/>
        <w:rPr>
          <w:rFonts w:cs="Arial"/>
        </w:rPr>
      </w:pPr>
      <w:r w:rsidRPr="00BC313A">
        <w:rPr>
          <w:rFonts w:cs="Arial"/>
        </w:rPr>
        <w:t>Nedílnou součást Smlouvy tvoří tyto přílohy:</w:t>
      </w:r>
    </w:p>
    <w:tbl>
      <w:tblPr>
        <w:tblW w:w="4561" w:type="pct"/>
        <w:tblInd w:w="817" w:type="dxa"/>
        <w:tblLook w:val="01E0" w:firstRow="1" w:lastRow="1" w:firstColumn="1" w:lastColumn="1" w:noHBand="0" w:noVBand="0"/>
      </w:tblPr>
      <w:tblGrid>
        <w:gridCol w:w="1407"/>
        <w:gridCol w:w="6998"/>
      </w:tblGrid>
      <w:tr w:rsidR="009617DE" w:rsidRPr="00BC313A" w14:paraId="1AED1076" w14:textId="77777777" w:rsidTr="009617DE">
        <w:tc>
          <w:tcPr>
            <w:tcW w:w="837" w:type="pct"/>
          </w:tcPr>
          <w:bookmarkStart w:id="13" w:name="ListAnnex01"/>
          <w:p w14:paraId="37213982" w14:textId="77777777" w:rsidR="009617DE" w:rsidRPr="00BC313A" w:rsidRDefault="009617DE" w:rsidP="00473859">
            <w:pPr>
              <w:pStyle w:val="SBDSeznamploh"/>
              <w:spacing w:line="276" w:lineRule="auto"/>
              <w:rPr>
                <w:rFonts w:cs="Arial"/>
              </w:rPr>
            </w:pPr>
            <w:r w:rsidRPr="00BC313A">
              <w:rPr>
                <w:rFonts w:cs="Arial"/>
              </w:rPr>
              <w:fldChar w:fldCharType="begin"/>
            </w:r>
            <w:r w:rsidRPr="00BC313A">
              <w:rPr>
                <w:rFonts w:cs="Arial"/>
              </w:rPr>
              <w:instrText xml:space="preserve"> HYPERLINK  \l "Annex01" </w:instrText>
            </w:r>
            <w:r w:rsidRPr="00BC313A">
              <w:rPr>
                <w:rFonts w:cs="Arial"/>
              </w:rPr>
              <w:fldChar w:fldCharType="separate"/>
            </w:r>
            <w:r w:rsidRPr="00BC313A">
              <w:rPr>
                <w:rStyle w:val="Hypertextovodkaz"/>
                <w:rFonts w:cs="Arial"/>
              </w:rPr>
              <w:t>Příloha č. 1</w:t>
            </w:r>
            <w:r w:rsidRPr="00BC313A">
              <w:rPr>
                <w:rFonts w:cs="Arial"/>
              </w:rPr>
              <w:fldChar w:fldCharType="end"/>
            </w:r>
            <w:bookmarkEnd w:id="13"/>
            <w:r w:rsidRPr="00BC313A">
              <w:rPr>
                <w:rFonts w:cs="Arial"/>
              </w:rPr>
              <w:t>:</w:t>
            </w:r>
          </w:p>
        </w:tc>
        <w:tc>
          <w:tcPr>
            <w:tcW w:w="4163" w:type="pct"/>
          </w:tcPr>
          <w:p w14:paraId="10A812FC" w14:textId="77777777" w:rsidR="009617DE" w:rsidRPr="00BC313A" w:rsidRDefault="009617DE" w:rsidP="00473859">
            <w:pPr>
              <w:spacing w:line="276" w:lineRule="auto"/>
              <w:rPr>
                <w:rFonts w:cs="Arial"/>
              </w:rPr>
            </w:pPr>
            <w:r w:rsidRPr="00BC313A">
              <w:rPr>
                <w:rFonts w:cs="Arial"/>
              </w:rPr>
              <w:t>Specifikace Díla</w:t>
            </w:r>
          </w:p>
        </w:tc>
      </w:tr>
      <w:bookmarkStart w:id="14" w:name="ListAnnex03"/>
      <w:tr w:rsidR="009617DE" w:rsidRPr="00BC313A" w14:paraId="4CF57A7D" w14:textId="77777777" w:rsidTr="009617DE">
        <w:tc>
          <w:tcPr>
            <w:tcW w:w="837" w:type="pct"/>
          </w:tcPr>
          <w:p w14:paraId="139D3A37" w14:textId="77777777" w:rsidR="009617DE" w:rsidRPr="00BC313A" w:rsidRDefault="009617DE" w:rsidP="00F65B65">
            <w:pPr>
              <w:pStyle w:val="SBDSeznamploh"/>
              <w:spacing w:line="276" w:lineRule="auto"/>
              <w:rPr>
                <w:rFonts w:cs="Arial"/>
              </w:rPr>
            </w:pPr>
            <w:r w:rsidRPr="00BC313A">
              <w:rPr>
                <w:rFonts w:cs="Arial"/>
              </w:rPr>
              <w:fldChar w:fldCharType="begin"/>
            </w:r>
            <w:r w:rsidRPr="00BC313A">
              <w:rPr>
                <w:rFonts w:cs="Arial"/>
              </w:rPr>
              <w:instrText>HYPERLINK  \l "Annex03"</w:instrText>
            </w:r>
            <w:r w:rsidRPr="00BC313A">
              <w:rPr>
                <w:rFonts w:cs="Arial"/>
              </w:rPr>
              <w:fldChar w:fldCharType="separate"/>
            </w:r>
            <w:r w:rsidRPr="00BC313A">
              <w:rPr>
                <w:rStyle w:val="Hypertextovodkaz"/>
                <w:rFonts w:cs="Arial"/>
              </w:rPr>
              <w:t xml:space="preserve">Příloha č. </w:t>
            </w:r>
            <w:r w:rsidR="00F65B65" w:rsidRPr="00BC313A">
              <w:rPr>
                <w:rStyle w:val="Hypertextovodkaz"/>
                <w:rFonts w:cs="Arial"/>
              </w:rPr>
              <w:t>2</w:t>
            </w:r>
            <w:r w:rsidRPr="00BC313A">
              <w:rPr>
                <w:rFonts w:cs="Arial"/>
              </w:rPr>
              <w:fldChar w:fldCharType="end"/>
            </w:r>
            <w:bookmarkEnd w:id="14"/>
            <w:r w:rsidRPr="00BC313A">
              <w:rPr>
                <w:rFonts w:cs="Arial"/>
              </w:rPr>
              <w:t>:</w:t>
            </w:r>
          </w:p>
        </w:tc>
        <w:tc>
          <w:tcPr>
            <w:tcW w:w="4163" w:type="pct"/>
          </w:tcPr>
          <w:p w14:paraId="11CEFE11" w14:textId="77777777" w:rsidR="009617DE" w:rsidRPr="00BC313A" w:rsidRDefault="009617DE" w:rsidP="007D205A">
            <w:pPr>
              <w:spacing w:line="276" w:lineRule="auto"/>
              <w:rPr>
                <w:rFonts w:cs="Arial"/>
              </w:rPr>
            </w:pPr>
            <w:r w:rsidRPr="00BC313A">
              <w:rPr>
                <w:rFonts w:cs="Arial"/>
              </w:rPr>
              <w:t xml:space="preserve">Akceptační </w:t>
            </w:r>
            <w:r w:rsidR="00265C47" w:rsidRPr="00BC313A">
              <w:rPr>
                <w:rFonts w:cs="Arial"/>
              </w:rPr>
              <w:t>kritéria</w:t>
            </w:r>
          </w:p>
        </w:tc>
      </w:tr>
    </w:tbl>
    <w:p w14:paraId="124F5172" w14:textId="30E1337D" w:rsidR="009617DE" w:rsidRPr="00BC313A" w:rsidRDefault="00513B90" w:rsidP="00513B90">
      <w:pPr>
        <w:spacing w:after="0" w:line="240" w:lineRule="auto"/>
        <w:jc w:val="left"/>
        <w:rPr>
          <w:rFonts w:cs="Arial"/>
        </w:rPr>
      </w:pPr>
      <w:r>
        <w:rPr>
          <w:rFonts w:cs="Arial"/>
        </w:rPr>
        <w:t>11.5</w:t>
      </w:r>
      <w:r>
        <w:rPr>
          <w:rFonts w:cs="Arial"/>
        </w:rPr>
        <w:tab/>
        <w:t>S</w:t>
      </w:r>
      <w:r w:rsidR="009617DE" w:rsidRPr="00BC313A">
        <w:rPr>
          <w:rFonts w:cs="Arial"/>
        </w:rPr>
        <w:t xml:space="preserve">mlouva je vyhotovena ve </w:t>
      </w:r>
      <w:r w:rsidR="00D41198" w:rsidRPr="00BC313A">
        <w:rPr>
          <w:rFonts w:cs="Arial"/>
        </w:rPr>
        <w:t>dvou</w:t>
      </w:r>
      <w:r w:rsidR="009617DE" w:rsidRPr="00BC313A">
        <w:rPr>
          <w:rFonts w:cs="Arial"/>
        </w:rPr>
        <w:t xml:space="preserve"> </w:t>
      </w:r>
      <w:r w:rsidR="007E5157" w:rsidRPr="00BC313A">
        <w:rPr>
          <w:rFonts w:cs="Arial"/>
        </w:rPr>
        <w:t>(</w:t>
      </w:r>
      <w:r w:rsidR="008F1BD3">
        <w:rPr>
          <w:rFonts w:cs="Arial"/>
        </w:rPr>
        <w:t>4</w:t>
      </w:r>
      <w:r w:rsidR="007E5157" w:rsidRPr="00BC313A">
        <w:rPr>
          <w:rFonts w:cs="Arial"/>
        </w:rPr>
        <w:t xml:space="preserve">) </w:t>
      </w:r>
      <w:r w:rsidR="009617DE" w:rsidRPr="00BC313A">
        <w:rPr>
          <w:rFonts w:cs="Arial"/>
        </w:rPr>
        <w:t xml:space="preserve">stejnopisech, z nichž každá ze smluvních stran obdrží po </w:t>
      </w:r>
      <w:r w:rsidR="00D41198" w:rsidRPr="00BC313A">
        <w:rPr>
          <w:rFonts w:cs="Arial"/>
        </w:rPr>
        <w:t>jednom</w:t>
      </w:r>
      <w:r w:rsidR="007E5157" w:rsidRPr="00BC313A">
        <w:rPr>
          <w:rFonts w:cs="Arial"/>
        </w:rPr>
        <w:t xml:space="preserve"> (</w:t>
      </w:r>
      <w:r w:rsidR="00D41198" w:rsidRPr="00BC313A">
        <w:rPr>
          <w:rFonts w:cs="Arial"/>
        </w:rPr>
        <w:t>1</w:t>
      </w:r>
      <w:r w:rsidR="007E5157" w:rsidRPr="00BC313A">
        <w:rPr>
          <w:rFonts w:cs="Arial"/>
        </w:rPr>
        <w:t>)</w:t>
      </w:r>
      <w:r w:rsidR="009617DE" w:rsidRPr="00BC313A">
        <w:rPr>
          <w:rFonts w:cs="Arial"/>
        </w:rPr>
        <w:t xml:space="preserve">. </w:t>
      </w:r>
    </w:p>
    <w:p w14:paraId="56E35530" w14:textId="3F6BBBB2" w:rsidR="008F1BD3" w:rsidRDefault="008F1BD3" w:rsidP="00473859">
      <w:pPr>
        <w:spacing w:line="276" w:lineRule="auto"/>
        <w:jc w:val="center"/>
        <w:rPr>
          <w:rFonts w:cs="Arial"/>
          <w:b/>
        </w:rPr>
      </w:pPr>
    </w:p>
    <w:p w14:paraId="704513D5" w14:textId="77777777" w:rsidR="00B82000" w:rsidRDefault="00B82000" w:rsidP="008F1BD3">
      <w:pPr>
        <w:rPr>
          <w:rFonts w:eastAsia="MS Mincho" w:cs="Arial"/>
          <w:i/>
          <w:iCs/>
        </w:rPr>
      </w:pPr>
    </w:p>
    <w:p w14:paraId="2D32DF60" w14:textId="77777777" w:rsidR="008B0EA0" w:rsidRDefault="008B0EA0">
      <w:pPr>
        <w:spacing w:after="0" w:line="240" w:lineRule="auto"/>
        <w:jc w:val="left"/>
        <w:rPr>
          <w:rFonts w:eastAsia="MS Mincho" w:cs="Arial"/>
          <w:i/>
          <w:iCs/>
        </w:rPr>
      </w:pPr>
      <w:r>
        <w:rPr>
          <w:rFonts w:eastAsia="MS Mincho" w:cs="Arial"/>
          <w:i/>
          <w:iCs/>
        </w:rPr>
        <w:br w:type="page"/>
      </w:r>
    </w:p>
    <w:p w14:paraId="310A3BC5" w14:textId="6B6217AB" w:rsidR="008F1BD3" w:rsidRPr="00480117" w:rsidRDefault="008F1BD3" w:rsidP="008F1BD3">
      <w:pPr>
        <w:rPr>
          <w:rFonts w:eastAsia="MS Mincho" w:cs="Arial"/>
          <w:i/>
          <w:iCs/>
        </w:rPr>
      </w:pPr>
      <w:r w:rsidRPr="00480117">
        <w:rPr>
          <w:rFonts w:eastAsia="MS Mincho" w:cs="Arial"/>
          <w:i/>
          <w:iCs/>
        </w:rPr>
        <w:lastRenderedPageBreak/>
        <w:t>Podpisová strana následuje</w:t>
      </w:r>
    </w:p>
    <w:p w14:paraId="70A3B035" w14:textId="77777777" w:rsidR="008F1BD3" w:rsidRDefault="008F1BD3" w:rsidP="008F1BD3">
      <w:pPr>
        <w:rPr>
          <w:rFonts w:cs="Arial"/>
        </w:rPr>
      </w:pPr>
    </w:p>
    <w:p w14:paraId="5B56F4AD" w14:textId="77777777" w:rsidR="008F1BD3" w:rsidRPr="00F4120D" w:rsidRDefault="008F1BD3" w:rsidP="003B2DDD">
      <w:pPr>
        <w:spacing w:after="0" w:line="240" w:lineRule="auto"/>
        <w:jc w:val="left"/>
        <w:rPr>
          <w:rFonts w:cs="Arial"/>
          <w:szCs w:val="22"/>
        </w:rPr>
      </w:pPr>
      <w:r w:rsidRPr="00F4120D">
        <w:rPr>
          <w:rFonts w:cs="Arial"/>
          <w:szCs w:val="22"/>
        </w:rPr>
        <w:t>Na důkaz čehož nyní oprávnění zástupci smluvních stran připojili své podpisy k této smlouvě v den uvedený níže.</w:t>
      </w:r>
    </w:p>
    <w:p w14:paraId="31F58AC2" w14:textId="77777777" w:rsidR="008F1BD3" w:rsidRPr="008948CC" w:rsidRDefault="008F1BD3" w:rsidP="008F1BD3">
      <w:pPr>
        <w:rPr>
          <w:rFonts w:cs="Arial"/>
        </w:rPr>
      </w:pPr>
    </w:p>
    <w:p w14:paraId="33D8FC42" w14:textId="63ED1776" w:rsidR="008F1BD3" w:rsidRPr="008948CC" w:rsidRDefault="008F1BD3" w:rsidP="008F1BD3">
      <w:pPr>
        <w:rPr>
          <w:rFonts w:cs="Arial"/>
        </w:rPr>
      </w:pPr>
      <w:r w:rsidRPr="008948CC">
        <w:rPr>
          <w:rFonts w:cs="Arial"/>
        </w:rPr>
        <w:t xml:space="preserve">V Praze </w:t>
      </w:r>
      <w:commentRangeStart w:id="15"/>
      <w:r w:rsidRPr="008948CC">
        <w:rPr>
          <w:rFonts w:cs="Arial"/>
        </w:rPr>
        <w:t xml:space="preserve">dne </w:t>
      </w:r>
      <w:commentRangeEnd w:id="15"/>
      <w:r w:rsidR="001A30DC">
        <w:rPr>
          <w:rStyle w:val="Odkaznakoment"/>
          <w:rFonts w:eastAsia="Calibri"/>
          <w:spacing w:val="0"/>
        </w:rPr>
        <w:commentReference w:id="15"/>
      </w:r>
      <w:r w:rsidR="000C2575">
        <w:rPr>
          <w:rFonts w:cs="Arial"/>
        </w:rPr>
        <w:t>16</w:t>
      </w:r>
      <w:r w:rsidR="001A30DC">
        <w:rPr>
          <w:rFonts w:cs="Arial"/>
        </w:rPr>
        <w:t>.1</w:t>
      </w:r>
      <w:r w:rsidR="000C2575">
        <w:rPr>
          <w:rFonts w:cs="Arial"/>
        </w:rPr>
        <w:t>0</w:t>
      </w:r>
      <w:r w:rsidR="001A30DC">
        <w:rPr>
          <w:rFonts w:cs="Arial"/>
        </w:rPr>
        <w:t>.2020</w:t>
      </w:r>
      <w:r w:rsidRPr="008948CC">
        <w:rPr>
          <w:rFonts w:cs="Arial"/>
        </w:rPr>
        <w:tab/>
      </w:r>
      <w:r w:rsidRPr="008948CC">
        <w:rPr>
          <w:rFonts w:cs="Arial"/>
        </w:rPr>
        <w:tab/>
      </w:r>
      <w:r w:rsidRPr="008948CC">
        <w:rPr>
          <w:rFonts w:cs="Arial"/>
        </w:rPr>
        <w:tab/>
      </w:r>
      <w:r w:rsidRPr="008948CC">
        <w:rPr>
          <w:rFonts w:cs="Arial"/>
        </w:rPr>
        <w:tab/>
        <w:t xml:space="preserve">V Praze dne </w:t>
      </w:r>
      <w:r w:rsidR="000C2575">
        <w:rPr>
          <w:rFonts w:cs="Arial"/>
        </w:rPr>
        <w:t>16.10.2020</w:t>
      </w:r>
    </w:p>
    <w:p w14:paraId="26524A44" w14:textId="77777777" w:rsidR="008F1BD3" w:rsidRPr="008948CC" w:rsidRDefault="008F1BD3" w:rsidP="008F1BD3">
      <w:pPr>
        <w:rPr>
          <w:rFonts w:cs="Arial"/>
        </w:rPr>
      </w:pPr>
    </w:p>
    <w:p w14:paraId="1680D5E7" w14:textId="77777777" w:rsidR="008F1BD3" w:rsidRPr="008948CC" w:rsidRDefault="008F1BD3" w:rsidP="008F1BD3">
      <w:pPr>
        <w:rPr>
          <w:rFonts w:cs="Arial"/>
          <w:i/>
        </w:rPr>
      </w:pPr>
      <w:r>
        <w:rPr>
          <w:rFonts w:cs="Arial"/>
        </w:rPr>
        <w:t>PVK:</w:t>
      </w:r>
      <w:r w:rsidRPr="008948CC">
        <w:rPr>
          <w:rFonts w:cs="Arial"/>
        </w:rPr>
        <w:tab/>
      </w:r>
      <w:r w:rsidRPr="008948CC">
        <w:rPr>
          <w:rFonts w:cs="Arial"/>
        </w:rPr>
        <w:tab/>
        <w:t xml:space="preserve"> </w:t>
      </w:r>
      <w:r w:rsidRPr="008948CC">
        <w:rPr>
          <w:rFonts w:cs="Arial"/>
        </w:rPr>
        <w:tab/>
      </w:r>
      <w:r w:rsidRPr="008948CC">
        <w:rPr>
          <w:rFonts w:cs="Arial"/>
        </w:rPr>
        <w:tab/>
      </w:r>
      <w:r w:rsidRPr="008948CC">
        <w:rPr>
          <w:rFonts w:cs="Arial"/>
        </w:rPr>
        <w:tab/>
        <w:t xml:space="preserve">          </w:t>
      </w:r>
      <w:r>
        <w:rPr>
          <w:rFonts w:cs="Arial"/>
        </w:rPr>
        <w:tab/>
      </w:r>
      <w:r>
        <w:rPr>
          <w:rFonts w:cs="Arial"/>
        </w:rPr>
        <w:tab/>
        <w:t>PVS:</w:t>
      </w:r>
    </w:p>
    <w:p w14:paraId="679AB58A" w14:textId="77777777" w:rsidR="008F1BD3" w:rsidRPr="008948CC" w:rsidRDefault="008F1BD3" w:rsidP="008F1BD3">
      <w:pPr>
        <w:rPr>
          <w:rFonts w:cs="Arial"/>
        </w:rPr>
      </w:pPr>
    </w:p>
    <w:p w14:paraId="353358EF" w14:textId="77777777" w:rsidR="008F1BD3" w:rsidRPr="008948CC" w:rsidRDefault="008F1BD3" w:rsidP="008F1BD3">
      <w:pPr>
        <w:rPr>
          <w:rFonts w:cs="Arial"/>
        </w:rPr>
      </w:pPr>
    </w:p>
    <w:p w14:paraId="0DE78E96" w14:textId="77777777" w:rsidR="008F1BD3" w:rsidRPr="000C3433" w:rsidRDefault="008F1BD3" w:rsidP="008F1BD3">
      <w:pPr>
        <w:rPr>
          <w:rFonts w:cs="Arial"/>
        </w:rPr>
      </w:pPr>
    </w:p>
    <w:p w14:paraId="0755C818" w14:textId="77777777" w:rsidR="008F1BD3" w:rsidRDefault="008F1BD3" w:rsidP="008F1BD3">
      <w:pPr>
        <w:rPr>
          <w:rFonts w:cs="Arial"/>
        </w:rPr>
      </w:pPr>
      <w:r w:rsidRPr="000C3433">
        <w:rPr>
          <w:rFonts w:cs="Arial"/>
        </w:rPr>
        <w:t>...................................</w:t>
      </w:r>
      <w:r w:rsidRPr="000C3433">
        <w:rPr>
          <w:rFonts w:cs="Arial"/>
        </w:rPr>
        <w:tab/>
      </w:r>
      <w:r w:rsidRPr="000C3433">
        <w:rPr>
          <w:rFonts w:cs="Arial"/>
        </w:rPr>
        <w:tab/>
      </w:r>
      <w:r w:rsidRPr="000C3433">
        <w:rPr>
          <w:rFonts w:cs="Arial"/>
        </w:rPr>
        <w:tab/>
      </w:r>
      <w:r w:rsidRPr="000C3433">
        <w:rPr>
          <w:rFonts w:cs="Arial"/>
        </w:rPr>
        <w:tab/>
      </w:r>
      <w:r w:rsidRPr="000C3433">
        <w:rPr>
          <w:rFonts w:cs="Arial"/>
        </w:rPr>
        <w:tab/>
        <w:t xml:space="preserve">.................................. </w:t>
      </w:r>
    </w:p>
    <w:p w14:paraId="00E9EBA8" w14:textId="77777777" w:rsidR="008F1BD3" w:rsidRDefault="008F1BD3" w:rsidP="008F1BD3">
      <w:pPr>
        <w:rPr>
          <w:rFonts w:cs="Arial"/>
        </w:rPr>
      </w:pPr>
    </w:p>
    <w:p w14:paraId="29024295" w14:textId="77777777" w:rsidR="008F1BD3" w:rsidRDefault="008F1BD3" w:rsidP="008F1BD3">
      <w:pPr>
        <w:rPr>
          <w:rFonts w:cs="Arial"/>
        </w:rPr>
      </w:pPr>
    </w:p>
    <w:p w14:paraId="5DEE1D90" w14:textId="77777777" w:rsidR="008F1BD3" w:rsidRDefault="008F1BD3" w:rsidP="008F1BD3">
      <w:pPr>
        <w:rPr>
          <w:rFonts w:cs="Arial"/>
        </w:rPr>
      </w:pPr>
    </w:p>
    <w:p w14:paraId="12F1023E" w14:textId="77777777" w:rsidR="008F1BD3" w:rsidRDefault="008F1BD3" w:rsidP="008F1BD3">
      <w:pPr>
        <w:rPr>
          <w:rFonts w:cs="Arial"/>
        </w:rPr>
      </w:pPr>
      <w:r w:rsidRPr="000C3433">
        <w:rPr>
          <w:rFonts w:cs="Arial"/>
        </w:rPr>
        <w:t>...................................</w:t>
      </w:r>
      <w:r w:rsidRPr="000C3433">
        <w:rPr>
          <w:rFonts w:cs="Arial"/>
        </w:rPr>
        <w:tab/>
      </w:r>
      <w:r w:rsidRPr="000C3433">
        <w:rPr>
          <w:rFonts w:cs="Arial"/>
        </w:rPr>
        <w:tab/>
      </w:r>
      <w:r w:rsidRPr="000C3433">
        <w:rPr>
          <w:rFonts w:cs="Arial"/>
        </w:rPr>
        <w:tab/>
      </w:r>
      <w:r w:rsidRPr="000C3433">
        <w:rPr>
          <w:rFonts w:cs="Arial"/>
        </w:rPr>
        <w:tab/>
      </w:r>
      <w:r w:rsidRPr="000C3433">
        <w:rPr>
          <w:rFonts w:cs="Arial"/>
        </w:rPr>
        <w:tab/>
        <w:t xml:space="preserve">.................................. </w:t>
      </w:r>
    </w:p>
    <w:p w14:paraId="42EFD1B3" w14:textId="77777777" w:rsidR="008F1BD3" w:rsidRDefault="008F1BD3" w:rsidP="008F1BD3">
      <w:pPr>
        <w:rPr>
          <w:rFonts w:cs="Arial"/>
        </w:rPr>
      </w:pPr>
    </w:p>
    <w:p w14:paraId="054C9D51" w14:textId="77777777" w:rsidR="008F1BD3" w:rsidRDefault="008F1BD3" w:rsidP="008F1BD3">
      <w:pPr>
        <w:rPr>
          <w:rFonts w:cs="Arial"/>
        </w:rPr>
      </w:pPr>
    </w:p>
    <w:p w14:paraId="673BE55F" w14:textId="77777777" w:rsidR="008F1BD3" w:rsidRDefault="008F1BD3" w:rsidP="008F1BD3">
      <w:pPr>
        <w:rPr>
          <w:rFonts w:cs="Arial"/>
        </w:rPr>
      </w:pPr>
    </w:p>
    <w:p w14:paraId="7FDB4925" w14:textId="77777777" w:rsidR="008F1BD3" w:rsidRDefault="008F1BD3" w:rsidP="008F1BD3">
      <w:pPr>
        <w:rPr>
          <w:rFonts w:cs="Arial"/>
        </w:rPr>
      </w:pPr>
    </w:p>
    <w:p w14:paraId="1A921644" w14:textId="25D0A595" w:rsidR="008F1BD3" w:rsidRPr="008948CC" w:rsidRDefault="008F1BD3" w:rsidP="008F1BD3">
      <w:pPr>
        <w:rPr>
          <w:rFonts w:cs="Arial"/>
        </w:rPr>
      </w:pPr>
      <w:r w:rsidRPr="008948CC">
        <w:rPr>
          <w:rFonts w:cs="Arial"/>
        </w:rPr>
        <w:t xml:space="preserve">V Praze dne </w:t>
      </w:r>
      <w:r w:rsidR="000C2575">
        <w:rPr>
          <w:rFonts w:cs="Arial"/>
        </w:rPr>
        <w:t>16.10.2020</w:t>
      </w:r>
      <w:r w:rsidRPr="008948CC">
        <w:rPr>
          <w:rFonts w:cs="Arial"/>
        </w:rPr>
        <w:tab/>
      </w:r>
      <w:r w:rsidRPr="008948CC">
        <w:rPr>
          <w:rFonts w:cs="Arial"/>
        </w:rPr>
        <w:tab/>
      </w:r>
      <w:r w:rsidRPr="008948CC">
        <w:rPr>
          <w:rFonts w:cs="Arial"/>
        </w:rPr>
        <w:tab/>
      </w:r>
      <w:r w:rsidRPr="008948CC">
        <w:rPr>
          <w:rFonts w:cs="Arial"/>
        </w:rPr>
        <w:tab/>
        <w:t xml:space="preserve">V Praze dne </w:t>
      </w:r>
      <w:r w:rsidR="000C2575">
        <w:rPr>
          <w:rFonts w:cs="Arial"/>
        </w:rPr>
        <w:t>16.10.2020</w:t>
      </w:r>
    </w:p>
    <w:p w14:paraId="7B8F34F6" w14:textId="77777777" w:rsidR="008F1BD3" w:rsidRPr="008948CC" w:rsidRDefault="008F1BD3" w:rsidP="008F1BD3">
      <w:pPr>
        <w:rPr>
          <w:rFonts w:cs="Arial"/>
        </w:rPr>
      </w:pPr>
    </w:p>
    <w:p w14:paraId="0FBB8623" w14:textId="506D1095" w:rsidR="008F1BD3" w:rsidRPr="008948CC" w:rsidRDefault="00B4135F" w:rsidP="008F1BD3">
      <w:pPr>
        <w:rPr>
          <w:rFonts w:cs="Arial"/>
          <w:i/>
        </w:rPr>
      </w:pPr>
      <w:r>
        <w:rPr>
          <w:rFonts w:cs="Arial"/>
        </w:rPr>
        <w:t>Dodavatel</w:t>
      </w:r>
      <w:r w:rsidR="008F1BD3">
        <w:rPr>
          <w:rFonts w:cs="Arial"/>
        </w:rPr>
        <w:t>:</w:t>
      </w:r>
      <w:r w:rsidR="008F1BD3" w:rsidRPr="008948CC">
        <w:rPr>
          <w:rFonts w:cs="Arial"/>
        </w:rPr>
        <w:tab/>
      </w:r>
      <w:r w:rsidR="008F1BD3" w:rsidRPr="008948CC">
        <w:rPr>
          <w:rFonts w:cs="Arial"/>
        </w:rPr>
        <w:tab/>
        <w:t xml:space="preserve"> </w:t>
      </w:r>
      <w:r w:rsidR="008F1BD3" w:rsidRPr="008948CC">
        <w:rPr>
          <w:rFonts w:cs="Arial"/>
        </w:rPr>
        <w:tab/>
      </w:r>
      <w:r w:rsidR="008F1BD3" w:rsidRPr="008948CC">
        <w:rPr>
          <w:rFonts w:cs="Arial"/>
        </w:rPr>
        <w:tab/>
      </w:r>
      <w:r w:rsidR="008F1BD3" w:rsidRPr="008948CC">
        <w:rPr>
          <w:rFonts w:cs="Arial"/>
        </w:rPr>
        <w:tab/>
        <w:t xml:space="preserve"> </w:t>
      </w:r>
      <w:r w:rsidR="00C80B4E">
        <w:rPr>
          <w:rFonts w:cs="Arial"/>
        </w:rPr>
        <w:tab/>
      </w:r>
      <w:r>
        <w:rPr>
          <w:rFonts w:cs="Arial"/>
        </w:rPr>
        <w:t>Autor</w:t>
      </w:r>
      <w:r w:rsidR="008F1BD3">
        <w:rPr>
          <w:rFonts w:cs="Arial"/>
        </w:rPr>
        <w:t>:</w:t>
      </w:r>
    </w:p>
    <w:p w14:paraId="28159434" w14:textId="77777777" w:rsidR="008F1BD3" w:rsidRPr="008948CC" w:rsidRDefault="008F1BD3" w:rsidP="008F1BD3">
      <w:pPr>
        <w:rPr>
          <w:rFonts w:cs="Arial"/>
        </w:rPr>
      </w:pPr>
    </w:p>
    <w:p w14:paraId="5EE35E2A" w14:textId="77777777" w:rsidR="008F1BD3" w:rsidRPr="008948CC" w:rsidRDefault="008F1BD3" w:rsidP="008F1BD3">
      <w:pPr>
        <w:rPr>
          <w:rFonts w:cs="Arial"/>
        </w:rPr>
      </w:pPr>
    </w:p>
    <w:p w14:paraId="53A051D7" w14:textId="77777777" w:rsidR="008F1BD3" w:rsidRPr="000C3433" w:rsidRDefault="008F1BD3" w:rsidP="008F1BD3">
      <w:pPr>
        <w:rPr>
          <w:rFonts w:cs="Arial"/>
        </w:rPr>
      </w:pPr>
    </w:p>
    <w:p w14:paraId="4870841D" w14:textId="77777777" w:rsidR="008F1BD3" w:rsidRPr="000C3433" w:rsidRDefault="008F1BD3" w:rsidP="008F1BD3">
      <w:pPr>
        <w:rPr>
          <w:rFonts w:cs="Arial"/>
        </w:rPr>
      </w:pPr>
      <w:r w:rsidRPr="000C3433">
        <w:rPr>
          <w:rFonts w:cs="Arial"/>
        </w:rPr>
        <w:t>...................................</w:t>
      </w:r>
      <w:r w:rsidRPr="000C3433">
        <w:rPr>
          <w:rFonts w:cs="Arial"/>
        </w:rPr>
        <w:tab/>
      </w:r>
      <w:r w:rsidRPr="000C3433">
        <w:rPr>
          <w:rFonts w:cs="Arial"/>
        </w:rPr>
        <w:tab/>
      </w:r>
      <w:r w:rsidRPr="000C3433">
        <w:rPr>
          <w:rFonts w:cs="Arial"/>
        </w:rPr>
        <w:tab/>
      </w:r>
      <w:r w:rsidRPr="000C3433">
        <w:rPr>
          <w:rFonts w:cs="Arial"/>
        </w:rPr>
        <w:tab/>
      </w:r>
      <w:r w:rsidRPr="000C3433">
        <w:rPr>
          <w:rFonts w:cs="Arial"/>
        </w:rPr>
        <w:tab/>
        <w:t xml:space="preserve">.................................. </w:t>
      </w:r>
    </w:p>
    <w:p w14:paraId="1F8932AA" w14:textId="77777777" w:rsidR="008F1BD3" w:rsidRPr="000C3433" w:rsidRDefault="008F1BD3" w:rsidP="008F1BD3">
      <w:pPr>
        <w:rPr>
          <w:rFonts w:cs="Arial"/>
        </w:rPr>
      </w:pPr>
    </w:p>
    <w:p w14:paraId="6D696D56" w14:textId="77777777" w:rsidR="008F1BD3" w:rsidRPr="000C3433" w:rsidRDefault="008F1BD3" w:rsidP="008F1BD3">
      <w:pPr>
        <w:jc w:val="left"/>
        <w:rPr>
          <w:rFonts w:cs="Arial"/>
        </w:rPr>
      </w:pPr>
    </w:p>
    <w:p w14:paraId="0C8C4DE5" w14:textId="77777777" w:rsidR="008F1BD3" w:rsidRPr="000C3433" w:rsidRDefault="008F1BD3" w:rsidP="008F1BD3">
      <w:pPr>
        <w:jc w:val="left"/>
        <w:rPr>
          <w:rFonts w:cs="Arial"/>
        </w:rPr>
      </w:pPr>
    </w:p>
    <w:p w14:paraId="7D94FD5D" w14:textId="77777777" w:rsidR="008F1BD3" w:rsidRDefault="008F1BD3" w:rsidP="008F1BD3">
      <w:pPr>
        <w:jc w:val="left"/>
        <w:rPr>
          <w:rFonts w:cs="Arial"/>
        </w:rPr>
      </w:pPr>
      <w:r w:rsidRPr="000C3433">
        <w:rPr>
          <w:rFonts w:cs="Arial"/>
        </w:rPr>
        <w:t>………………………….</w:t>
      </w:r>
      <w:r w:rsidRPr="000C3433">
        <w:rPr>
          <w:rFonts w:cs="Arial"/>
        </w:rPr>
        <w:tab/>
      </w:r>
      <w:r w:rsidRPr="000C3433">
        <w:rPr>
          <w:rFonts w:cs="Arial"/>
        </w:rPr>
        <w:tab/>
      </w:r>
      <w:r w:rsidRPr="000C3433">
        <w:rPr>
          <w:rFonts w:cs="Arial"/>
        </w:rPr>
        <w:tab/>
      </w:r>
      <w:r w:rsidRPr="000C3433">
        <w:rPr>
          <w:rFonts w:cs="Arial"/>
        </w:rPr>
        <w:tab/>
      </w:r>
      <w:r w:rsidRPr="000C3433">
        <w:rPr>
          <w:rFonts w:cs="Arial"/>
        </w:rPr>
        <w:tab/>
      </w:r>
    </w:p>
    <w:p w14:paraId="3C269281" w14:textId="77777777" w:rsidR="009617DE" w:rsidRPr="00BC313A" w:rsidRDefault="009617DE" w:rsidP="009617DE">
      <w:pPr>
        <w:rPr>
          <w:rFonts w:cs="Arial"/>
        </w:rPr>
        <w:sectPr w:rsidR="009617DE" w:rsidRPr="00BC313A" w:rsidSect="003D6334">
          <w:footerReference w:type="default" r:id="rId15"/>
          <w:pgSz w:w="11906" w:h="16838"/>
          <w:pgMar w:top="1418" w:right="1274" w:bottom="993" w:left="1418" w:header="709" w:footer="709" w:gutter="0"/>
          <w:cols w:space="708"/>
          <w:docGrid w:linePitch="360"/>
        </w:sectPr>
      </w:pPr>
    </w:p>
    <w:p w14:paraId="2ECF3E53" w14:textId="77777777" w:rsidR="009617DE" w:rsidRPr="00BC313A" w:rsidRDefault="009617DE" w:rsidP="009617DE">
      <w:pPr>
        <w:jc w:val="center"/>
        <w:rPr>
          <w:rFonts w:cs="Arial"/>
          <w:b/>
          <w:bCs/>
        </w:rPr>
      </w:pPr>
      <w:bookmarkStart w:id="16" w:name="Annex01"/>
      <w:r w:rsidRPr="00BC313A">
        <w:rPr>
          <w:rFonts w:cs="Arial"/>
          <w:b/>
          <w:bCs/>
        </w:rPr>
        <w:lastRenderedPageBreak/>
        <w:t>Příloha č. 1</w:t>
      </w:r>
      <w:bookmarkEnd w:id="16"/>
    </w:p>
    <w:p w14:paraId="5F96B95D" w14:textId="219487F7" w:rsidR="00350BD6" w:rsidRDefault="009617DE" w:rsidP="009617DE">
      <w:pPr>
        <w:jc w:val="center"/>
        <w:rPr>
          <w:rFonts w:cs="Arial"/>
          <w:b/>
          <w:bCs/>
        </w:rPr>
      </w:pPr>
      <w:r w:rsidRPr="006F11CB">
        <w:rPr>
          <w:rFonts w:cs="Arial"/>
          <w:b/>
          <w:bCs/>
        </w:rPr>
        <w:t>Specifikace Díla</w:t>
      </w:r>
    </w:p>
    <w:p w14:paraId="00CA3602" w14:textId="0568E584" w:rsidR="00AC42F0" w:rsidRDefault="00AC42F0" w:rsidP="00AC42F0">
      <w:pPr>
        <w:rPr>
          <w:rFonts w:cs="Arial"/>
        </w:rPr>
      </w:pPr>
      <w:r w:rsidRPr="00FD3B22">
        <w:rPr>
          <w:rFonts w:cs="Arial"/>
        </w:rPr>
        <w:t>Specifikace díla je</w:t>
      </w:r>
      <w:r>
        <w:rPr>
          <w:rFonts w:cs="Arial"/>
        </w:rPr>
        <w:t xml:space="preserve"> uvedena v dokumentu </w:t>
      </w:r>
      <w:r w:rsidRPr="00FD3B22">
        <w:rPr>
          <w:rFonts w:cs="Arial"/>
          <w:i/>
          <w:iCs/>
        </w:rPr>
        <w:t>Detailní analýz</w:t>
      </w:r>
      <w:r>
        <w:rPr>
          <w:rFonts w:cs="Arial"/>
          <w:i/>
          <w:iCs/>
        </w:rPr>
        <w:t>a</w:t>
      </w:r>
      <w:r w:rsidRPr="00FD3B22">
        <w:rPr>
          <w:rFonts w:cs="Arial"/>
          <w:i/>
          <w:iCs/>
        </w:rPr>
        <w:t xml:space="preserve"> 2.</w:t>
      </w:r>
      <w:r>
        <w:rPr>
          <w:rFonts w:cs="Arial"/>
          <w:i/>
          <w:iCs/>
        </w:rPr>
        <w:t>2</w:t>
      </w:r>
      <w:r w:rsidRPr="00FD3B22">
        <w:rPr>
          <w:rFonts w:cs="Arial"/>
          <w:i/>
          <w:iCs/>
        </w:rPr>
        <w:t xml:space="preserve">. </w:t>
      </w:r>
      <w:proofErr w:type="gramStart"/>
      <w:r w:rsidRPr="00FD3B22">
        <w:rPr>
          <w:rFonts w:cs="Arial"/>
          <w:i/>
          <w:iCs/>
        </w:rPr>
        <w:t>TIS - Evidence</w:t>
      </w:r>
      <w:proofErr w:type="gramEnd"/>
      <w:r w:rsidRPr="00FD3B22">
        <w:rPr>
          <w:rFonts w:cs="Arial"/>
          <w:i/>
          <w:iCs/>
        </w:rPr>
        <w:t xml:space="preserve"> </w:t>
      </w:r>
      <w:r>
        <w:rPr>
          <w:rFonts w:cs="Arial"/>
          <w:i/>
          <w:iCs/>
        </w:rPr>
        <w:t>majetku</w:t>
      </w:r>
      <w:r>
        <w:rPr>
          <w:rFonts w:cs="Arial"/>
        </w:rPr>
        <w:t xml:space="preserve"> a v dokumentech </w:t>
      </w:r>
      <w:r w:rsidRPr="006E6F90">
        <w:rPr>
          <w:rFonts w:cs="Arial"/>
        </w:rPr>
        <w:t>Detailních analýz</w:t>
      </w:r>
      <w:r w:rsidRPr="00FD3B22">
        <w:rPr>
          <w:rFonts w:cs="Arial"/>
          <w:i/>
          <w:iCs/>
        </w:rPr>
        <w:t xml:space="preserve"> 2.</w:t>
      </w:r>
      <w:r>
        <w:rPr>
          <w:rFonts w:cs="Arial"/>
          <w:i/>
          <w:iCs/>
        </w:rPr>
        <w:t>7</w:t>
      </w:r>
      <w:r w:rsidRPr="00FD3B22">
        <w:rPr>
          <w:rFonts w:cs="Arial"/>
          <w:i/>
          <w:iCs/>
        </w:rPr>
        <w:t xml:space="preserve"> TIS </w:t>
      </w:r>
      <w:r>
        <w:rPr>
          <w:rFonts w:cs="Arial"/>
          <w:i/>
          <w:iCs/>
        </w:rPr>
        <w:t>– vazba na další systémy</w:t>
      </w:r>
      <w:r>
        <w:rPr>
          <w:rFonts w:cs="Arial"/>
        </w:rPr>
        <w:t>.</w:t>
      </w:r>
    </w:p>
    <w:p w14:paraId="6ED8A8C7" w14:textId="52E3B46C" w:rsidR="00AC42F0" w:rsidRDefault="00AC42F0">
      <w:pPr>
        <w:spacing w:after="0" w:line="240" w:lineRule="auto"/>
        <w:jc w:val="left"/>
        <w:rPr>
          <w:rFonts w:cs="Arial"/>
          <w:b/>
          <w:bCs/>
        </w:rPr>
      </w:pPr>
    </w:p>
    <w:p w14:paraId="6395E9CB" w14:textId="77777777" w:rsidR="003A57F9" w:rsidRDefault="003A57F9" w:rsidP="003A57F9">
      <w:pPr>
        <w:rPr>
          <w:rFonts w:cs="Arial"/>
          <w:b/>
          <w:bCs/>
        </w:rPr>
      </w:pPr>
      <w:r w:rsidRPr="00DB16B6">
        <w:rPr>
          <w:rFonts w:cs="Arial"/>
          <w:b/>
          <w:bCs/>
        </w:rPr>
        <w:t>Rozsah pracnosti</w:t>
      </w:r>
    </w:p>
    <w:tbl>
      <w:tblPr>
        <w:tblW w:w="9083" w:type="dxa"/>
        <w:tblCellMar>
          <w:left w:w="70" w:type="dxa"/>
          <w:right w:w="70" w:type="dxa"/>
        </w:tblCellMar>
        <w:tblLook w:val="04A0" w:firstRow="1" w:lastRow="0" w:firstColumn="1" w:lastColumn="0" w:noHBand="0" w:noVBand="1"/>
      </w:tblPr>
      <w:tblGrid>
        <w:gridCol w:w="4820"/>
        <w:gridCol w:w="1134"/>
        <w:gridCol w:w="1900"/>
        <w:gridCol w:w="1229"/>
      </w:tblGrid>
      <w:tr w:rsidR="003A57F9" w:rsidRPr="003A57F9" w14:paraId="547C9E22" w14:textId="77777777" w:rsidTr="006E6F90">
        <w:trPr>
          <w:trHeight w:val="300"/>
        </w:trPr>
        <w:tc>
          <w:tcPr>
            <w:tcW w:w="4820" w:type="dxa"/>
            <w:tcBorders>
              <w:top w:val="nil"/>
              <w:left w:val="nil"/>
              <w:bottom w:val="nil"/>
              <w:right w:val="nil"/>
            </w:tcBorders>
            <w:shd w:val="clear" w:color="000000" w:fill="FFFF99"/>
            <w:vAlign w:val="center"/>
            <w:hideMark/>
          </w:tcPr>
          <w:p w14:paraId="3BE49F40" w14:textId="77777777" w:rsidR="003A57F9" w:rsidRPr="003A57F9" w:rsidRDefault="003A57F9" w:rsidP="003A57F9">
            <w:pPr>
              <w:spacing w:after="0" w:line="240" w:lineRule="auto"/>
              <w:jc w:val="left"/>
              <w:rPr>
                <w:rFonts w:cs="Arial"/>
                <w:b/>
                <w:bCs/>
                <w:color w:val="000000"/>
                <w:spacing w:val="0"/>
              </w:rPr>
            </w:pPr>
            <w:r w:rsidRPr="003A57F9">
              <w:rPr>
                <w:rFonts w:cs="Arial"/>
                <w:b/>
                <w:bCs/>
                <w:color w:val="000000"/>
                <w:spacing w:val="0"/>
              </w:rPr>
              <w:t>2.2_</w:t>
            </w:r>
            <w:proofErr w:type="gramStart"/>
            <w:r w:rsidRPr="003A57F9">
              <w:rPr>
                <w:rFonts w:cs="Arial"/>
                <w:b/>
                <w:bCs/>
                <w:color w:val="000000"/>
                <w:spacing w:val="0"/>
              </w:rPr>
              <w:t>TIS - EVIDENCE</w:t>
            </w:r>
            <w:proofErr w:type="gramEnd"/>
            <w:r w:rsidRPr="003A57F9">
              <w:rPr>
                <w:rFonts w:cs="Arial"/>
                <w:b/>
                <w:bCs/>
                <w:color w:val="000000"/>
                <w:spacing w:val="0"/>
              </w:rPr>
              <w:t xml:space="preserve"> MAJETKU</w:t>
            </w:r>
          </w:p>
        </w:tc>
        <w:tc>
          <w:tcPr>
            <w:tcW w:w="1134" w:type="dxa"/>
            <w:tcBorders>
              <w:top w:val="nil"/>
              <w:left w:val="nil"/>
              <w:bottom w:val="nil"/>
              <w:right w:val="nil"/>
            </w:tcBorders>
            <w:shd w:val="clear" w:color="000000" w:fill="FFFF99"/>
            <w:noWrap/>
            <w:vAlign w:val="center"/>
            <w:hideMark/>
          </w:tcPr>
          <w:p w14:paraId="4CBE3656" w14:textId="77777777" w:rsidR="003A57F9" w:rsidRPr="003A57F9" w:rsidRDefault="003A57F9" w:rsidP="003A57F9">
            <w:pPr>
              <w:spacing w:after="0" w:line="240" w:lineRule="auto"/>
              <w:jc w:val="left"/>
              <w:rPr>
                <w:rFonts w:ascii="Calibri" w:hAnsi="Calibri" w:cs="Calibri"/>
                <w:color w:val="000000"/>
                <w:spacing w:val="0"/>
                <w:sz w:val="22"/>
                <w:szCs w:val="22"/>
              </w:rPr>
            </w:pPr>
            <w:r w:rsidRPr="003A57F9">
              <w:rPr>
                <w:rFonts w:ascii="Calibri" w:hAnsi="Calibri" w:cs="Calibri"/>
                <w:color w:val="000000"/>
                <w:spacing w:val="0"/>
                <w:sz w:val="22"/>
                <w:szCs w:val="22"/>
              </w:rPr>
              <w:t> </w:t>
            </w:r>
          </w:p>
        </w:tc>
        <w:tc>
          <w:tcPr>
            <w:tcW w:w="1900" w:type="dxa"/>
            <w:tcBorders>
              <w:top w:val="nil"/>
              <w:left w:val="nil"/>
              <w:bottom w:val="nil"/>
              <w:right w:val="nil"/>
            </w:tcBorders>
            <w:shd w:val="clear" w:color="000000" w:fill="FFFF99"/>
            <w:noWrap/>
            <w:vAlign w:val="center"/>
            <w:hideMark/>
          </w:tcPr>
          <w:p w14:paraId="38376426" w14:textId="77777777" w:rsidR="003A57F9" w:rsidRPr="003A57F9" w:rsidRDefault="003A57F9" w:rsidP="003A57F9">
            <w:pPr>
              <w:spacing w:after="0" w:line="240" w:lineRule="auto"/>
              <w:jc w:val="left"/>
              <w:rPr>
                <w:rFonts w:ascii="Calibri" w:hAnsi="Calibri" w:cs="Calibri"/>
                <w:color w:val="000000"/>
                <w:spacing w:val="0"/>
                <w:sz w:val="22"/>
                <w:szCs w:val="22"/>
              </w:rPr>
            </w:pPr>
            <w:r w:rsidRPr="003A57F9">
              <w:rPr>
                <w:rFonts w:ascii="Calibri" w:hAnsi="Calibri" w:cs="Calibri"/>
                <w:color w:val="000000"/>
                <w:spacing w:val="0"/>
                <w:sz w:val="22"/>
                <w:szCs w:val="22"/>
              </w:rPr>
              <w:t> </w:t>
            </w:r>
          </w:p>
        </w:tc>
        <w:tc>
          <w:tcPr>
            <w:tcW w:w="1229" w:type="dxa"/>
            <w:tcBorders>
              <w:top w:val="nil"/>
              <w:left w:val="nil"/>
              <w:bottom w:val="nil"/>
              <w:right w:val="nil"/>
            </w:tcBorders>
            <w:shd w:val="clear" w:color="000000" w:fill="FFFF99"/>
            <w:noWrap/>
            <w:vAlign w:val="center"/>
            <w:hideMark/>
          </w:tcPr>
          <w:p w14:paraId="4009D6A7" w14:textId="77777777" w:rsidR="003A57F9" w:rsidRPr="003A57F9" w:rsidRDefault="003A57F9" w:rsidP="003A57F9">
            <w:pPr>
              <w:spacing w:after="0" w:line="240" w:lineRule="auto"/>
              <w:jc w:val="left"/>
              <w:rPr>
                <w:rFonts w:ascii="Calibri" w:hAnsi="Calibri" w:cs="Calibri"/>
                <w:color w:val="000000"/>
                <w:spacing w:val="0"/>
                <w:sz w:val="22"/>
                <w:szCs w:val="22"/>
              </w:rPr>
            </w:pPr>
            <w:r w:rsidRPr="003A57F9">
              <w:rPr>
                <w:rFonts w:ascii="Calibri" w:hAnsi="Calibri" w:cs="Calibri"/>
                <w:color w:val="000000"/>
                <w:spacing w:val="0"/>
                <w:sz w:val="22"/>
                <w:szCs w:val="22"/>
              </w:rPr>
              <w:t> </w:t>
            </w:r>
          </w:p>
        </w:tc>
      </w:tr>
      <w:tr w:rsidR="003A57F9" w:rsidRPr="003A57F9" w14:paraId="051A5321" w14:textId="77777777" w:rsidTr="006E6F90">
        <w:trPr>
          <w:trHeight w:val="315"/>
        </w:trPr>
        <w:tc>
          <w:tcPr>
            <w:tcW w:w="5954" w:type="dxa"/>
            <w:gridSpan w:val="2"/>
            <w:tcBorders>
              <w:top w:val="nil"/>
              <w:left w:val="nil"/>
              <w:bottom w:val="single" w:sz="12" w:space="0" w:color="FFFFFF"/>
              <w:right w:val="single" w:sz="12" w:space="0" w:color="FFFFFF"/>
            </w:tcBorders>
            <w:shd w:val="clear" w:color="000000" w:fill="FA9632"/>
            <w:vAlign w:val="center"/>
            <w:hideMark/>
          </w:tcPr>
          <w:p w14:paraId="4BCB538B" w14:textId="77777777" w:rsidR="003A57F9" w:rsidRPr="003A57F9" w:rsidRDefault="003A57F9" w:rsidP="003A57F9">
            <w:pPr>
              <w:spacing w:after="0" w:line="240" w:lineRule="auto"/>
              <w:jc w:val="left"/>
              <w:rPr>
                <w:rFonts w:cs="Arial"/>
                <w:b/>
                <w:bCs/>
                <w:color w:val="FFFFFF"/>
                <w:spacing w:val="0"/>
              </w:rPr>
            </w:pPr>
            <w:r w:rsidRPr="003A57F9">
              <w:rPr>
                <w:rFonts w:cs="Arial"/>
                <w:b/>
                <w:bCs/>
                <w:color w:val="FFFFFF"/>
                <w:spacing w:val="0"/>
              </w:rPr>
              <w:t> </w:t>
            </w:r>
          </w:p>
        </w:tc>
        <w:tc>
          <w:tcPr>
            <w:tcW w:w="3129" w:type="dxa"/>
            <w:gridSpan w:val="2"/>
            <w:tcBorders>
              <w:top w:val="nil"/>
              <w:left w:val="nil"/>
              <w:bottom w:val="single" w:sz="12" w:space="0" w:color="FFFFFF"/>
              <w:right w:val="nil"/>
            </w:tcBorders>
            <w:shd w:val="clear" w:color="000000" w:fill="FA9632"/>
            <w:vAlign w:val="center"/>
            <w:hideMark/>
          </w:tcPr>
          <w:p w14:paraId="5250E97D" w14:textId="77777777" w:rsidR="003A57F9" w:rsidRPr="003A57F9" w:rsidRDefault="003A57F9" w:rsidP="003A57F9">
            <w:pPr>
              <w:spacing w:after="0" w:line="240" w:lineRule="auto"/>
              <w:jc w:val="center"/>
              <w:rPr>
                <w:rFonts w:cs="Arial"/>
                <w:b/>
                <w:bCs/>
                <w:color w:val="FFFFFF"/>
                <w:spacing w:val="0"/>
              </w:rPr>
            </w:pPr>
            <w:r w:rsidRPr="003A57F9">
              <w:rPr>
                <w:rFonts w:cs="Arial"/>
                <w:b/>
                <w:bCs/>
                <w:color w:val="FFFFFF"/>
                <w:spacing w:val="0"/>
              </w:rPr>
              <w:t>Součinnost</w:t>
            </w:r>
          </w:p>
        </w:tc>
      </w:tr>
      <w:tr w:rsidR="003A57F9" w:rsidRPr="003A57F9" w14:paraId="1589A732" w14:textId="77777777" w:rsidTr="006E6F90">
        <w:trPr>
          <w:trHeight w:val="315"/>
        </w:trPr>
        <w:tc>
          <w:tcPr>
            <w:tcW w:w="4820" w:type="dxa"/>
            <w:tcBorders>
              <w:top w:val="nil"/>
              <w:left w:val="nil"/>
              <w:bottom w:val="dotted" w:sz="4" w:space="0" w:color="auto"/>
              <w:right w:val="single" w:sz="12" w:space="0" w:color="FFFFFF"/>
            </w:tcBorders>
            <w:shd w:val="clear" w:color="000000" w:fill="FA9632"/>
            <w:vAlign w:val="center"/>
            <w:hideMark/>
          </w:tcPr>
          <w:p w14:paraId="5DF3CFFC" w14:textId="77777777" w:rsidR="003A57F9" w:rsidRPr="003A57F9" w:rsidRDefault="003A57F9" w:rsidP="003A57F9">
            <w:pPr>
              <w:spacing w:after="0" w:line="240" w:lineRule="auto"/>
              <w:jc w:val="left"/>
              <w:rPr>
                <w:rFonts w:cs="Arial"/>
                <w:b/>
                <w:bCs/>
                <w:color w:val="FFFFFF"/>
                <w:spacing w:val="0"/>
              </w:rPr>
            </w:pPr>
            <w:r w:rsidRPr="003A57F9">
              <w:rPr>
                <w:rFonts w:cs="Arial"/>
                <w:b/>
                <w:bCs/>
                <w:color w:val="FFFFFF"/>
                <w:spacing w:val="0"/>
              </w:rPr>
              <w:t>Aktivita</w:t>
            </w:r>
          </w:p>
        </w:tc>
        <w:tc>
          <w:tcPr>
            <w:tcW w:w="1134" w:type="dxa"/>
            <w:tcBorders>
              <w:top w:val="nil"/>
              <w:left w:val="nil"/>
              <w:bottom w:val="dotted" w:sz="4" w:space="0" w:color="auto"/>
              <w:right w:val="single" w:sz="12" w:space="0" w:color="FFFFFF"/>
            </w:tcBorders>
            <w:shd w:val="clear" w:color="000000" w:fill="FA9632"/>
            <w:vAlign w:val="center"/>
            <w:hideMark/>
          </w:tcPr>
          <w:p w14:paraId="6D7EDCD2" w14:textId="77777777" w:rsidR="003A57F9" w:rsidRPr="003A57F9" w:rsidRDefault="003A57F9" w:rsidP="003A57F9">
            <w:pPr>
              <w:spacing w:after="0" w:line="240" w:lineRule="auto"/>
              <w:jc w:val="left"/>
              <w:rPr>
                <w:rFonts w:cs="Arial"/>
                <w:b/>
                <w:bCs/>
                <w:color w:val="FFFFFF"/>
                <w:spacing w:val="0"/>
              </w:rPr>
            </w:pPr>
            <w:r w:rsidRPr="003A57F9">
              <w:rPr>
                <w:rFonts w:cs="Arial"/>
                <w:b/>
                <w:bCs/>
                <w:color w:val="FFFFFF"/>
                <w:spacing w:val="0"/>
              </w:rPr>
              <w:t>Pracnost [MD]</w:t>
            </w:r>
          </w:p>
        </w:tc>
        <w:tc>
          <w:tcPr>
            <w:tcW w:w="1900" w:type="dxa"/>
            <w:tcBorders>
              <w:top w:val="nil"/>
              <w:left w:val="nil"/>
              <w:bottom w:val="dotted" w:sz="4" w:space="0" w:color="auto"/>
              <w:right w:val="single" w:sz="12" w:space="0" w:color="FFFFFF"/>
            </w:tcBorders>
            <w:shd w:val="clear" w:color="000000" w:fill="FA9632"/>
            <w:vAlign w:val="center"/>
            <w:hideMark/>
          </w:tcPr>
          <w:p w14:paraId="36EA622B" w14:textId="77777777" w:rsidR="003A57F9" w:rsidRPr="003A57F9" w:rsidRDefault="003A57F9" w:rsidP="003A57F9">
            <w:pPr>
              <w:spacing w:after="0" w:line="240" w:lineRule="auto"/>
              <w:jc w:val="left"/>
              <w:rPr>
                <w:rFonts w:cs="Arial"/>
                <w:b/>
                <w:bCs/>
                <w:color w:val="FFFFFF"/>
                <w:spacing w:val="0"/>
              </w:rPr>
            </w:pPr>
            <w:r w:rsidRPr="003A57F9">
              <w:rPr>
                <w:rFonts w:cs="Arial"/>
                <w:b/>
                <w:bCs/>
                <w:color w:val="FFFFFF"/>
                <w:spacing w:val="0"/>
              </w:rPr>
              <w:t>Subjekt</w:t>
            </w:r>
          </w:p>
        </w:tc>
        <w:tc>
          <w:tcPr>
            <w:tcW w:w="1229" w:type="dxa"/>
            <w:tcBorders>
              <w:top w:val="nil"/>
              <w:left w:val="nil"/>
              <w:bottom w:val="dotted" w:sz="4" w:space="0" w:color="auto"/>
              <w:right w:val="nil"/>
            </w:tcBorders>
            <w:shd w:val="clear" w:color="000000" w:fill="FA9632"/>
            <w:vAlign w:val="center"/>
            <w:hideMark/>
          </w:tcPr>
          <w:p w14:paraId="58C4EB74" w14:textId="77777777" w:rsidR="003A57F9" w:rsidRPr="003A57F9" w:rsidRDefault="003A57F9" w:rsidP="003A57F9">
            <w:pPr>
              <w:spacing w:after="0" w:line="240" w:lineRule="auto"/>
              <w:jc w:val="left"/>
              <w:rPr>
                <w:rFonts w:cs="Arial"/>
                <w:b/>
                <w:bCs/>
                <w:color w:val="FFFFFF"/>
                <w:spacing w:val="0"/>
              </w:rPr>
            </w:pPr>
            <w:r w:rsidRPr="003A57F9">
              <w:rPr>
                <w:rFonts w:cs="Arial"/>
                <w:b/>
                <w:bCs/>
                <w:color w:val="FFFFFF"/>
                <w:spacing w:val="0"/>
              </w:rPr>
              <w:t>Rozsah [MD]</w:t>
            </w:r>
          </w:p>
        </w:tc>
      </w:tr>
      <w:tr w:rsidR="003A57F9" w:rsidRPr="003A57F9" w14:paraId="263032AE" w14:textId="77777777" w:rsidTr="006E6F90">
        <w:trPr>
          <w:trHeight w:val="300"/>
        </w:trPr>
        <w:tc>
          <w:tcPr>
            <w:tcW w:w="4820" w:type="dxa"/>
            <w:tcBorders>
              <w:top w:val="nil"/>
              <w:left w:val="dotted" w:sz="4" w:space="0" w:color="auto"/>
              <w:bottom w:val="dotted" w:sz="4" w:space="0" w:color="auto"/>
              <w:right w:val="dotted" w:sz="4" w:space="0" w:color="auto"/>
            </w:tcBorders>
            <w:shd w:val="clear" w:color="auto" w:fill="auto"/>
            <w:noWrap/>
            <w:vAlign w:val="bottom"/>
            <w:hideMark/>
          </w:tcPr>
          <w:p w14:paraId="7ACC73EE" w14:textId="77777777" w:rsidR="003A57F9" w:rsidRPr="003A57F9" w:rsidRDefault="003A57F9" w:rsidP="003A57F9">
            <w:pPr>
              <w:spacing w:after="0" w:line="240" w:lineRule="auto"/>
              <w:jc w:val="left"/>
              <w:rPr>
                <w:rFonts w:ascii="Calibri" w:hAnsi="Calibri" w:cs="Calibri"/>
                <w:color w:val="000000"/>
                <w:spacing w:val="0"/>
                <w:sz w:val="22"/>
                <w:szCs w:val="22"/>
              </w:rPr>
            </w:pPr>
            <w:r w:rsidRPr="003A57F9">
              <w:rPr>
                <w:rFonts w:ascii="Calibri" w:hAnsi="Calibri" w:cs="Calibri"/>
                <w:color w:val="000000"/>
                <w:spacing w:val="0"/>
                <w:sz w:val="22"/>
                <w:szCs w:val="22"/>
              </w:rPr>
              <w:t>Komunikace</w:t>
            </w:r>
          </w:p>
        </w:tc>
        <w:tc>
          <w:tcPr>
            <w:tcW w:w="1134" w:type="dxa"/>
            <w:tcBorders>
              <w:top w:val="nil"/>
              <w:left w:val="nil"/>
              <w:bottom w:val="dotted" w:sz="4" w:space="0" w:color="auto"/>
              <w:right w:val="dotted" w:sz="4" w:space="0" w:color="auto"/>
            </w:tcBorders>
            <w:shd w:val="clear" w:color="auto" w:fill="auto"/>
            <w:vAlign w:val="center"/>
            <w:hideMark/>
          </w:tcPr>
          <w:p w14:paraId="10887377" w14:textId="77777777" w:rsidR="003A57F9" w:rsidRPr="003A57F9" w:rsidRDefault="003A57F9" w:rsidP="003A57F9">
            <w:pPr>
              <w:spacing w:after="0" w:line="240" w:lineRule="auto"/>
              <w:jc w:val="right"/>
              <w:rPr>
                <w:rFonts w:cs="Arial"/>
                <w:color w:val="000000"/>
                <w:spacing w:val="0"/>
              </w:rPr>
            </w:pPr>
            <w:r w:rsidRPr="003A57F9">
              <w:rPr>
                <w:rFonts w:cs="Arial"/>
                <w:color w:val="000000"/>
                <w:spacing w:val="0"/>
              </w:rPr>
              <w:t>18</w:t>
            </w:r>
          </w:p>
        </w:tc>
        <w:tc>
          <w:tcPr>
            <w:tcW w:w="1900" w:type="dxa"/>
            <w:tcBorders>
              <w:top w:val="nil"/>
              <w:left w:val="nil"/>
              <w:bottom w:val="dotted" w:sz="4" w:space="0" w:color="auto"/>
              <w:right w:val="dotted" w:sz="4" w:space="0" w:color="auto"/>
            </w:tcBorders>
            <w:shd w:val="clear" w:color="auto" w:fill="auto"/>
            <w:vAlign w:val="center"/>
            <w:hideMark/>
          </w:tcPr>
          <w:p w14:paraId="5DC25566" w14:textId="77777777" w:rsidR="003A57F9" w:rsidRPr="003A57F9" w:rsidRDefault="003A57F9" w:rsidP="003A57F9">
            <w:pPr>
              <w:spacing w:after="0" w:line="240" w:lineRule="auto"/>
              <w:jc w:val="left"/>
              <w:rPr>
                <w:rFonts w:cs="Arial"/>
                <w:color w:val="000000"/>
                <w:spacing w:val="0"/>
              </w:rPr>
            </w:pPr>
            <w:r w:rsidRPr="003A57F9">
              <w:rPr>
                <w:rFonts w:cs="Arial"/>
                <w:color w:val="000000"/>
                <w:spacing w:val="0"/>
              </w:rPr>
              <w:t>PVS, PVK</w:t>
            </w:r>
          </w:p>
        </w:tc>
        <w:tc>
          <w:tcPr>
            <w:tcW w:w="1229" w:type="dxa"/>
            <w:tcBorders>
              <w:top w:val="nil"/>
              <w:left w:val="nil"/>
              <w:bottom w:val="dotted" w:sz="4" w:space="0" w:color="auto"/>
              <w:right w:val="nil"/>
            </w:tcBorders>
            <w:shd w:val="clear" w:color="auto" w:fill="auto"/>
            <w:vAlign w:val="center"/>
            <w:hideMark/>
          </w:tcPr>
          <w:p w14:paraId="03531A9A" w14:textId="77777777" w:rsidR="003A57F9" w:rsidRPr="003A57F9" w:rsidRDefault="003A57F9" w:rsidP="003A57F9">
            <w:pPr>
              <w:spacing w:after="0" w:line="240" w:lineRule="auto"/>
              <w:jc w:val="right"/>
              <w:rPr>
                <w:rFonts w:cs="Arial"/>
                <w:color w:val="000000"/>
                <w:spacing w:val="0"/>
              </w:rPr>
            </w:pPr>
            <w:r w:rsidRPr="003A57F9">
              <w:rPr>
                <w:rFonts w:cs="Arial"/>
                <w:color w:val="000000"/>
                <w:spacing w:val="0"/>
              </w:rPr>
              <w:t>12</w:t>
            </w:r>
          </w:p>
        </w:tc>
      </w:tr>
      <w:tr w:rsidR="003A57F9" w:rsidRPr="003A57F9" w14:paraId="162516AA" w14:textId="77777777" w:rsidTr="006E6F90">
        <w:trPr>
          <w:trHeight w:val="300"/>
        </w:trPr>
        <w:tc>
          <w:tcPr>
            <w:tcW w:w="4820" w:type="dxa"/>
            <w:tcBorders>
              <w:top w:val="nil"/>
              <w:left w:val="dotted" w:sz="4" w:space="0" w:color="auto"/>
              <w:bottom w:val="dotted" w:sz="4" w:space="0" w:color="auto"/>
              <w:right w:val="dotted" w:sz="4" w:space="0" w:color="auto"/>
            </w:tcBorders>
            <w:shd w:val="clear" w:color="000000" w:fill="E2EFDA"/>
            <w:noWrap/>
            <w:vAlign w:val="bottom"/>
            <w:hideMark/>
          </w:tcPr>
          <w:p w14:paraId="2215018D" w14:textId="77777777" w:rsidR="003A57F9" w:rsidRPr="003A57F9" w:rsidRDefault="003A57F9" w:rsidP="003A57F9">
            <w:pPr>
              <w:spacing w:after="0" w:line="240" w:lineRule="auto"/>
              <w:jc w:val="left"/>
              <w:rPr>
                <w:rFonts w:ascii="Calibri" w:hAnsi="Calibri" w:cs="Calibri"/>
                <w:color w:val="000000"/>
                <w:spacing w:val="0"/>
                <w:sz w:val="22"/>
                <w:szCs w:val="22"/>
              </w:rPr>
            </w:pPr>
            <w:r w:rsidRPr="003A57F9">
              <w:rPr>
                <w:rFonts w:ascii="Calibri" w:hAnsi="Calibri" w:cs="Calibri"/>
                <w:color w:val="000000"/>
                <w:spacing w:val="0"/>
                <w:sz w:val="22"/>
                <w:szCs w:val="22"/>
              </w:rPr>
              <w:t>Nastavení</w:t>
            </w:r>
          </w:p>
        </w:tc>
        <w:tc>
          <w:tcPr>
            <w:tcW w:w="1134" w:type="dxa"/>
            <w:tcBorders>
              <w:top w:val="nil"/>
              <w:left w:val="nil"/>
              <w:bottom w:val="dotted" w:sz="4" w:space="0" w:color="auto"/>
              <w:right w:val="dotted" w:sz="4" w:space="0" w:color="auto"/>
            </w:tcBorders>
            <w:shd w:val="clear" w:color="000000" w:fill="E2EFDA"/>
            <w:vAlign w:val="center"/>
            <w:hideMark/>
          </w:tcPr>
          <w:p w14:paraId="1AE93B84" w14:textId="77777777" w:rsidR="003A57F9" w:rsidRPr="003A57F9" w:rsidRDefault="003A57F9" w:rsidP="003A57F9">
            <w:pPr>
              <w:spacing w:after="0" w:line="240" w:lineRule="auto"/>
              <w:jc w:val="right"/>
              <w:rPr>
                <w:rFonts w:cs="Arial"/>
                <w:color w:val="000000"/>
                <w:spacing w:val="0"/>
              </w:rPr>
            </w:pPr>
            <w:r w:rsidRPr="003A57F9">
              <w:rPr>
                <w:rFonts w:cs="Arial"/>
                <w:color w:val="000000"/>
                <w:spacing w:val="0"/>
              </w:rPr>
              <w:t>95</w:t>
            </w:r>
          </w:p>
        </w:tc>
        <w:tc>
          <w:tcPr>
            <w:tcW w:w="1900" w:type="dxa"/>
            <w:tcBorders>
              <w:top w:val="nil"/>
              <w:left w:val="nil"/>
              <w:bottom w:val="dotted" w:sz="4" w:space="0" w:color="auto"/>
              <w:right w:val="dotted" w:sz="4" w:space="0" w:color="auto"/>
            </w:tcBorders>
            <w:shd w:val="clear" w:color="000000" w:fill="E2EFDA"/>
            <w:vAlign w:val="center"/>
            <w:hideMark/>
          </w:tcPr>
          <w:p w14:paraId="009D00C3" w14:textId="77777777" w:rsidR="003A57F9" w:rsidRPr="003A57F9" w:rsidRDefault="003A57F9" w:rsidP="003A57F9">
            <w:pPr>
              <w:spacing w:after="0" w:line="240" w:lineRule="auto"/>
              <w:jc w:val="left"/>
              <w:rPr>
                <w:rFonts w:cs="Arial"/>
                <w:color w:val="000000"/>
                <w:spacing w:val="0"/>
              </w:rPr>
            </w:pPr>
            <w:r w:rsidRPr="003A57F9">
              <w:rPr>
                <w:rFonts w:cs="Arial"/>
                <w:color w:val="000000"/>
                <w:spacing w:val="0"/>
              </w:rPr>
              <w:t> </w:t>
            </w:r>
          </w:p>
        </w:tc>
        <w:tc>
          <w:tcPr>
            <w:tcW w:w="1229" w:type="dxa"/>
            <w:tcBorders>
              <w:top w:val="nil"/>
              <w:left w:val="nil"/>
              <w:bottom w:val="dotted" w:sz="4" w:space="0" w:color="auto"/>
              <w:right w:val="nil"/>
            </w:tcBorders>
            <w:shd w:val="clear" w:color="000000" w:fill="E2EFDA"/>
            <w:vAlign w:val="center"/>
            <w:hideMark/>
          </w:tcPr>
          <w:p w14:paraId="2232E919" w14:textId="77777777" w:rsidR="003A57F9" w:rsidRPr="003A57F9" w:rsidRDefault="003A57F9" w:rsidP="003A57F9">
            <w:pPr>
              <w:spacing w:after="0" w:line="240" w:lineRule="auto"/>
              <w:jc w:val="right"/>
              <w:rPr>
                <w:rFonts w:cs="Arial"/>
                <w:color w:val="000000"/>
                <w:spacing w:val="0"/>
              </w:rPr>
            </w:pPr>
            <w:r w:rsidRPr="003A57F9">
              <w:rPr>
                <w:rFonts w:cs="Arial"/>
                <w:color w:val="000000"/>
                <w:spacing w:val="0"/>
              </w:rPr>
              <w:t> </w:t>
            </w:r>
          </w:p>
        </w:tc>
      </w:tr>
      <w:tr w:rsidR="003A57F9" w:rsidRPr="003A57F9" w14:paraId="01D658B9" w14:textId="77777777" w:rsidTr="006E6F90">
        <w:trPr>
          <w:trHeight w:val="300"/>
        </w:trPr>
        <w:tc>
          <w:tcPr>
            <w:tcW w:w="4820" w:type="dxa"/>
            <w:tcBorders>
              <w:top w:val="nil"/>
              <w:left w:val="dotted" w:sz="4" w:space="0" w:color="auto"/>
              <w:bottom w:val="dotted" w:sz="4" w:space="0" w:color="auto"/>
              <w:right w:val="dotted" w:sz="4" w:space="0" w:color="auto"/>
            </w:tcBorders>
            <w:shd w:val="clear" w:color="000000" w:fill="E2EFDA"/>
            <w:noWrap/>
            <w:vAlign w:val="bottom"/>
            <w:hideMark/>
          </w:tcPr>
          <w:p w14:paraId="27E327AD" w14:textId="77777777" w:rsidR="003A57F9" w:rsidRPr="003A57F9" w:rsidRDefault="003A57F9" w:rsidP="003A57F9">
            <w:pPr>
              <w:spacing w:after="0" w:line="240" w:lineRule="auto"/>
              <w:jc w:val="left"/>
              <w:rPr>
                <w:rFonts w:ascii="Calibri" w:hAnsi="Calibri" w:cs="Calibri"/>
                <w:color w:val="000000"/>
                <w:spacing w:val="0"/>
                <w:sz w:val="22"/>
                <w:szCs w:val="22"/>
              </w:rPr>
            </w:pPr>
            <w:r w:rsidRPr="003A57F9">
              <w:rPr>
                <w:rFonts w:ascii="Calibri" w:hAnsi="Calibri" w:cs="Calibri"/>
                <w:color w:val="000000"/>
                <w:spacing w:val="0"/>
                <w:sz w:val="22"/>
                <w:szCs w:val="22"/>
              </w:rPr>
              <w:t>Vývoj</w:t>
            </w:r>
          </w:p>
        </w:tc>
        <w:tc>
          <w:tcPr>
            <w:tcW w:w="1134" w:type="dxa"/>
            <w:tcBorders>
              <w:top w:val="nil"/>
              <w:left w:val="nil"/>
              <w:bottom w:val="dotted" w:sz="4" w:space="0" w:color="auto"/>
              <w:right w:val="dotted" w:sz="4" w:space="0" w:color="auto"/>
            </w:tcBorders>
            <w:shd w:val="clear" w:color="000000" w:fill="E2EFDA"/>
            <w:vAlign w:val="center"/>
            <w:hideMark/>
          </w:tcPr>
          <w:p w14:paraId="5075E49C" w14:textId="77777777" w:rsidR="003A57F9" w:rsidRPr="003A57F9" w:rsidRDefault="003A57F9" w:rsidP="003A57F9">
            <w:pPr>
              <w:spacing w:after="0" w:line="240" w:lineRule="auto"/>
              <w:jc w:val="right"/>
              <w:rPr>
                <w:rFonts w:cs="Arial"/>
                <w:color w:val="000000"/>
                <w:spacing w:val="0"/>
              </w:rPr>
            </w:pPr>
            <w:r w:rsidRPr="003A57F9">
              <w:rPr>
                <w:rFonts w:cs="Arial"/>
                <w:color w:val="000000"/>
                <w:spacing w:val="0"/>
              </w:rPr>
              <w:t>138</w:t>
            </w:r>
          </w:p>
        </w:tc>
        <w:tc>
          <w:tcPr>
            <w:tcW w:w="1900" w:type="dxa"/>
            <w:tcBorders>
              <w:top w:val="nil"/>
              <w:left w:val="nil"/>
              <w:bottom w:val="dotted" w:sz="4" w:space="0" w:color="auto"/>
              <w:right w:val="dotted" w:sz="4" w:space="0" w:color="auto"/>
            </w:tcBorders>
            <w:shd w:val="clear" w:color="000000" w:fill="E2EFDA"/>
            <w:vAlign w:val="center"/>
            <w:hideMark/>
          </w:tcPr>
          <w:p w14:paraId="55D0252D" w14:textId="77777777" w:rsidR="003A57F9" w:rsidRPr="003A57F9" w:rsidRDefault="003A57F9" w:rsidP="003A57F9">
            <w:pPr>
              <w:spacing w:after="0" w:line="240" w:lineRule="auto"/>
              <w:jc w:val="left"/>
              <w:rPr>
                <w:rFonts w:cs="Arial"/>
                <w:color w:val="000000"/>
                <w:spacing w:val="0"/>
              </w:rPr>
            </w:pPr>
            <w:r w:rsidRPr="003A57F9">
              <w:rPr>
                <w:rFonts w:cs="Arial"/>
                <w:color w:val="000000"/>
                <w:spacing w:val="0"/>
              </w:rPr>
              <w:t> </w:t>
            </w:r>
          </w:p>
        </w:tc>
        <w:tc>
          <w:tcPr>
            <w:tcW w:w="1229" w:type="dxa"/>
            <w:tcBorders>
              <w:top w:val="nil"/>
              <w:left w:val="nil"/>
              <w:bottom w:val="dotted" w:sz="4" w:space="0" w:color="auto"/>
              <w:right w:val="nil"/>
            </w:tcBorders>
            <w:shd w:val="clear" w:color="000000" w:fill="E2EFDA"/>
            <w:vAlign w:val="center"/>
            <w:hideMark/>
          </w:tcPr>
          <w:p w14:paraId="2D2F121B" w14:textId="77777777" w:rsidR="003A57F9" w:rsidRPr="003A57F9" w:rsidRDefault="003A57F9" w:rsidP="003A57F9">
            <w:pPr>
              <w:spacing w:after="0" w:line="240" w:lineRule="auto"/>
              <w:jc w:val="right"/>
              <w:rPr>
                <w:rFonts w:cs="Arial"/>
                <w:color w:val="000000"/>
                <w:spacing w:val="0"/>
              </w:rPr>
            </w:pPr>
            <w:r w:rsidRPr="003A57F9">
              <w:rPr>
                <w:rFonts w:cs="Arial"/>
                <w:color w:val="000000"/>
                <w:spacing w:val="0"/>
              </w:rPr>
              <w:t> </w:t>
            </w:r>
          </w:p>
        </w:tc>
      </w:tr>
      <w:tr w:rsidR="003A57F9" w:rsidRPr="003A57F9" w14:paraId="47E83CBF" w14:textId="77777777" w:rsidTr="006E6F90">
        <w:trPr>
          <w:trHeight w:val="300"/>
        </w:trPr>
        <w:tc>
          <w:tcPr>
            <w:tcW w:w="4820" w:type="dxa"/>
            <w:tcBorders>
              <w:top w:val="nil"/>
              <w:left w:val="dotted" w:sz="4" w:space="0" w:color="auto"/>
              <w:bottom w:val="dotted" w:sz="4" w:space="0" w:color="auto"/>
              <w:right w:val="dotted" w:sz="4" w:space="0" w:color="auto"/>
            </w:tcBorders>
            <w:shd w:val="clear" w:color="auto" w:fill="auto"/>
            <w:noWrap/>
            <w:vAlign w:val="bottom"/>
            <w:hideMark/>
          </w:tcPr>
          <w:p w14:paraId="17166C8E" w14:textId="77777777" w:rsidR="003A57F9" w:rsidRPr="003A57F9" w:rsidRDefault="003A57F9" w:rsidP="003A57F9">
            <w:pPr>
              <w:spacing w:after="0" w:line="240" w:lineRule="auto"/>
              <w:jc w:val="left"/>
              <w:rPr>
                <w:rFonts w:ascii="Calibri" w:hAnsi="Calibri" w:cs="Calibri"/>
                <w:color w:val="000000"/>
                <w:spacing w:val="0"/>
                <w:sz w:val="22"/>
                <w:szCs w:val="22"/>
              </w:rPr>
            </w:pPr>
            <w:r w:rsidRPr="003A57F9">
              <w:rPr>
                <w:rFonts w:ascii="Calibri" w:hAnsi="Calibri" w:cs="Calibri"/>
                <w:color w:val="000000"/>
                <w:spacing w:val="0"/>
                <w:sz w:val="22"/>
                <w:szCs w:val="22"/>
              </w:rPr>
              <w:t>Importy</w:t>
            </w:r>
          </w:p>
        </w:tc>
        <w:tc>
          <w:tcPr>
            <w:tcW w:w="1134" w:type="dxa"/>
            <w:tcBorders>
              <w:top w:val="nil"/>
              <w:left w:val="nil"/>
              <w:bottom w:val="dotted" w:sz="4" w:space="0" w:color="auto"/>
              <w:right w:val="dotted" w:sz="4" w:space="0" w:color="auto"/>
            </w:tcBorders>
            <w:shd w:val="clear" w:color="auto" w:fill="auto"/>
            <w:vAlign w:val="center"/>
            <w:hideMark/>
          </w:tcPr>
          <w:p w14:paraId="524F31AB" w14:textId="77777777" w:rsidR="003A57F9" w:rsidRPr="003A57F9" w:rsidRDefault="003A57F9" w:rsidP="003A57F9">
            <w:pPr>
              <w:spacing w:after="0" w:line="240" w:lineRule="auto"/>
              <w:jc w:val="right"/>
              <w:rPr>
                <w:rFonts w:cs="Arial"/>
                <w:color w:val="000000"/>
                <w:spacing w:val="0"/>
              </w:rPr>
            </w:pPr>
            <w:r w:rsidRPr="003A57F9">
              <w:rPr>
                <w:rFonts w:cs="Arial"/>
                <w:color w:val="000000"/>
                <w:spacing w:val="0"/>
              </w:rPr>
              <w:t>25</w:t>
            </w:r>
          </w:p>
        </w:tc>
        <w:tc>
          <w:tcPr>
            <w:tcW w:w="1900" w:type="dxa"/>
            <w:tcBorders>
              <w:top w:val="nil"/>
              <w:left w:val="nil"/>
              <w:bottom w:val="dotted" w:sz="4" w:space="0" w:color="auto"/>
              <w:right w:val="dotted" w:sz="4" w:space="0" w:color="auto"/>
            </w:tcBorders>
            <w:shd w:val="clear" w:color="auto" w:fill="auto"/>
            <w:vAlign w:val="center"/>
            <w:hideMark/>
          </w:tcPr>
          <w:p w14:paraId="433152CD" w14:textId="77777777" w:rsidR="003A57F9" w:rsidRPr="003A57F9" w:rsidRDefault="003A57F9" w:rsidP="003A57F9">
            <w:pPr>
              <w:spacing w:after="0" w:line="240" w:lineRule="auto"/>
              <w:jc w:val="left"/>
              <w:rPr>
                <w:rFonts w:cs="Arial"/>
                <w:color w:val="000000"/>
                <w:spacing w:val="0"/>
              </w:rPr>
            </w:pPr>
            <w:r w:rsidRPr="003A57F9">
              <w:rPr>
                <w:rFonts w:cs="Arial"/>
                <w:color w:val="000000"/>
                <w:spacing w:val="0"/>
              </w:rPr>
              <w:t>PVS, PVK</w:t>
            </w:r>
          </w:p>
        </w:tc>
        <w:tc>
          <w:tcPr>
            <w:tcW w:w="1229" w:type="dxa"/>
            <w:tcBorders>
              <w:top w:val="nil"/>
              <w:left w:val="nil"/>
              <w:bottom w:val="dotted" w:sz="4" w:space="0" w:color="auto"/>
              <w:right w:val="nil"/>
            </w:tcBorders>
            <w:shd w:val="clear" w:color="auto" w:fill="auto"/>
            <w:vAlign w:val="center"/>
            <w:hideMark/>
          </w:tcPr>
          <w:p w14:paraId="5642489B" w14:textId="77777777" w:rsidR="003A57F9" w:rsidRPr="003A57F9" w:rsidRDefault="003A57F9" w:rsidP="003A57F9">
            <w:pPr>
              <w:spacing w:after="0" w:line="240" w:lineRule="auto"/>
              <w:jc w:val="right"/>
              <w:rPr>
                <w:rFonts w:cs="Arial"/>
                <w:color w:val="000000"/>
                <w:spacing w:val="0"/>
              </w:rPr>
            </w:pPr>
            <w:r w:rsidRPr="003A57F9">
              <w:rPr>
                <w:rFonts w:cs="Arial"/>
                <w:color w:val="000000"/>
                <w:spacing w:val="0"/>
              </w:rPr>
              <w:t>20</w:t>
            </w:r>
          </w:p>
        </w:tc>
      </w:tr>
      <w:tr w:rsidR="003A57F9" w:rsidRPr="003A57F9" w14:paraId="468DA370" w14:textId="77777777" w:rsidTr="006E6F90">
        <w:trPr>
          <w:trHeight w:val="300"/>
        </w:trPr>
        <w:tc>
          <w:tcPr>
            <w:tcW w:w="4820" w:type="dxa"/>
            <w:tcBorders>
              <w:top w:val="nil"/>
              <w:left w:val="dotted" w:sz="4" w:space="0" w:color="auto"/>
              <w:bottom w:val="dotted" w:sz="4" w:space="0" w:color="auto"/>
              <w:right w:val="dotted" w:sz="4" w:space="0" w:color="auto"/>
            </w:tcBorders>
            <w:shd w:val="clear" w:color="auto" w:fill="auto"/>
            <w:noWrap/>
            <w:vAlign w:val="bottom"/>
            <w:hideMark/>
          </w:tcPr>
          <w:p w14:paraId="336F4E71" w14:textId="77777777" w:rsidR="003A57F9" w:rsidRPr="003A57F9" w:rsidRDefault="003A57F9" w:rsidP="003A57F9">
            <w:pPr>
              <w:spacing w:after="0" w:line="240" w:lineRule="auto"/>
              <w:jc w:val="left"/>
              <w:rPr>
                <w:rFonts w:ascii="Calibri" w:hAnsi="Calibri" w:cs="Calibri"/>
                <w:color w:val="000000"/>
                <w:spacing w:val="0"/>
                <w:sz w:val="22"/>
                <w:szCs w:val="22"/>
              </w:rPr>
            </w:pPr>
            <w:r w:rsidRPr="003A57F9">
              <w:rPr>
                <w:rFonts w:ascii="Calibri" w:hAnsi="Calibri" w:cs="Calibri"/>
                <w:color w:val="000000"/>
                <w:spacing w:val="0"/>
                <w:sz w:val="22"/>
                <w:szCs w:val="22"/>
              </w:rPr>
              <w:t>Dokumentace</w:t>
            </w:r>
          </w:p>
        </w:tc>
        <w:tc>
          <w:tcPr>
            <w:tcW w:w="1134" w:type="dxa"/>
            <w:tcBorders>
              <w:top w:val="nil"/>
              <w:left w:val="nil"/>
              <w:bottom w:val="dotted" w:sz="4" w:space="0" w:color="auto"/>
              <w:right w:val="dotted" w:sz="4" w:space="0" w:color="auto"/>
            </w:tcBorders>
            <w:shd w:val="clear" w:color="auto" w:fill="auto"/>
            <w:vAlign w:val="center"/>
            <w:hideMark/>
          </w:tcPr>
          <w:p w14:paraId="502123D6" w14:textId="77777777" w:rsidR="003A57F9" w:rsidRPr="003A57F9" w:rsidRDefault="003A57F9" w:rsidP="003A57F9">
            <w:pPr>
              <w:spacing w:after="0" w:line="240" w:lineRule="auto"/>
              <w:jc w:val="right"/>
              <w:rPr>
                <w:rFonts w:cs="Arial"/>
                <w:color w:val="000000"/>
                <w:spacing w:val="0"/>
              </w:rPr>
            </w:pPr>
            <w:r w:rsidRPr="003A57F9">
              <w:rPr>
                <w:rFonts w:cs="Arial"/>
                <w:color w:val="000000"/>
                <w:spacing w:val="0"/>
              </w:rPr>
              <w:t>16</w:t>
            </w:r>
          </w:p>
        </w:tc>
        <w:tc>
          <w:tcPr>
            <w:tcW w:w="1900" w:type="dxa"/>
            <w:tcBorders>
              <w:top w:val="nil"/>
              <w:left w:val="nil"/>
              <w:bottom w:val="dotted" w:sz="4" w:space="0" w:color="auto"/>
              <w:right w:val="dotted" w:sz="4" w:space="0" w:color="auto"/>
            </w:tcBorders>
            <w:shd w:val="clear" w:color="auto" w:fill="auto"/>
            <w:vAlign w:val="center"/>
            <w:hideMark/>
          </w:tcPr>
          <w:p w14:paraId="226899F7" w14:textId="77777777" w:rsidR="003A57F9" w:rsidRPr="003A57F9" w:rsidRDefault="003A57F9" w:rsidP="003A57F9">
            <w:pPr>
              <w:spacing w:after="0" w:line="240" w:lineRule="auto"/>
              <w:jc w:val="left"/>
              <w:rPr>
                <w:rFonts w:cs="Arial"/>
                <w:color w:val="000000"/>
                <w:spacing w:val="0"/>
              </w:rPr>
            </w:pPr>
            <w:r w:rsidRPr="003A57F9">
              <w:rPr>
                <w:rFonts w:cs="Arial"/>
                <w:color w:val="000000"/>
                <w:spacing w:val="0"/>
              </w:rPr>
              <w:t> </w:t>
            </w:r>
          </w:p>
        </w:tc>
        <w:tc>
          <w:tcPr>
            <w:tcW w:w="1229" w:type="dxa"/>
            <w:tcBorders>
              <w:top w:val="nil"/>
              <w:left w:val="nil"/>
              <w:bottom w:val="dotted" w:sz="4" w:space="0" w:color="auto"/>
              <w:right w:val="nil"/>
            </w:tcBorders>
            <w:shd w:val="clear" w:color="auto" w:fill="auto"/>
            <w:vAlign w:val="center"/>
            <w:hideMark/>
          </w:tcPr>
          <w:p w14:paraId="21E76EAD" w14:textId="77777777" w:rsidR="003A57F9" w:rsidRPr="003A57F9" w:rsidRDefault="003A57F9" w:rsidP="003A57F9">
            <w:pPr>
              <w:spacing w:after="0" w:line="240" w:lineRule="auto"/>
              <w:jc w:val="right"/>
              <w:rPr>
                <w:rFonts w:cs="Arial"/>
                <w:color w:val="000000"/>
                <w:spacing w:val="0"/>
              </w:rPr>
            </w:pPr>
            <w:r w:rsidRPr="003A57F9">
              <w:rPr>
                <w:rFonts w:cs="Arial"/>
                <w:color w:val="000000"/>
                <w:spacing w:val="0"/>
              </w:rPr>
              <w:t> </w:t>
            </w:r>
          </w:p>
        </w:tc>
      </w:tr>
      <w:tr w:rsidR="003A57F9" w:rsidRPr="003A57F9" w14:paraId="6629B057" w14:textId="77777777" w:rsidTr="006E6F90">
        <w:trPr>
          <w:trHeight w:val="300"/>
        </w:trPr>
        <w:tc>
          <w:tcPr>
            <w:tcW w:w="4820" w:type="dxa"/>
            <w:tcBorders>
              <w:top w:val="nil"/>
              <w:left w:val="dotted" w:sz="4" w:space="0" w:color="auto"/>
              <w:bottom w:val="dotted" w:sz="4" w:space="0" w:color="auto"/>
              <w:right w:val="dotted" w:sz="4" w:space="0" w:color="auto"/>
            </w:tcBorders>
            <w:shd w:val="clear" w:color="auto" w:fill="auto"/>
            <w:noWrap/>
            <w:vAlign w:val="bottom"/>
            <w:hideMark/>
          </w:tcPr>
          <w:p w14:paraId="42C3C931" w14:textId="77777777" w:rsidR="003A57F9" w:rsidRPr="003A57F9" w:rsidRDefault="003A57F9" w:rsidP="003A57F9">
            <w:pPr>
              <w:spacing w:after="0" w:line="240" w:lineRule="auto"/>
              <w:jc w:val="left"/>
              <w:rPr>
                <w:rFonts w:ascii="Calibri" w:hAnsi="Calibri" w:cs="Calibri"/>
                <w:color w:val="000000"/>
                <w:spacing w:val="0"/>
                <w:sz w:val="22"/>
                <w:szCs w:val="22"/>
              </w:rPr>
            </w:pPr>
            <w:r w:rsidRPr="003A57F9">
              <w:rPr>
                <w:rFonts w:ascii="Calibri" w:hAnsi="Calibri" w:cs="Calibri"/>
                <w:color w:val="000000"/>
                <w:spacing w:val="0"/>
                <w:sz w:val="22"/>
                <w:szCs w:val="22"/>
              </w:rPr>
              <w:t>Příprava testovacích dat</w:t>
            </w:r>
          </w:p>
        </w:tc>
        <w:tc>
          <w:tcPr>
            <w:tcW w:w="1134" w:type="dxa"/>
            <w:tcBorders>
              <w:top w:val="nil"/>
              <w:left w:val="nil"/>
              <w:bottom w:val="dotted" w:sz="4" w:space="0" w:color="auto"/>
              <w:right w:val="dotted" w:sz="4" w:space="0" w:color="auto"/>
            </w:tcBorders>
            <w:shd w:val="clear" w:color="auto" w:fill="auto"/>
            <w:vAlign w:val="center"/>
            <w:hideMark/>
          </w:tcPr>
          <w:p w14:paraId="6C0A3DE8" w14:textId="77777777" w:rsidR="003A57F9" w:rsidRPr="003A57F9" w:rsidRDefault="003A57F9" w:rsidP="003A57F9">
            <w:pPr>
              <w:spacing w:after="0" w:line="240" w:lineRule="auto"/>
              <w:jc w:val="right"/>
              <w:rPr>
                <w:rFonts w:cs="Arial"/>
                <w:color w:val="000000"/>
                <w:spacing w:val="0"/>
              </w:rPr>
            </w:pPr>
            <w:r w:rsidRPr="003A57F9">
              <w:rPr>
                <w:rFonts w:cs="Arial"/>
                <w:color w:val="000000"/>
                <w:spacing w:val="0"/>
              </w:rPr>
              <w:t>36</w:t>
            </w:r>
          </w:p>
        </w:tc>
        <w:tc>
          <w:tcPr>
            <w:tcW w:w="1900" w:type="dxa"/>
            <w:tcBorders>
              <w:top w:val="nil"/>
              <w:left w:val="nil"/>
              <w:bottom w:val="dotted" w:sz="4" w:space="0" w:color="auto"/>
              <w:right w:val="dotted" w:sz="4" w:space="0" w:color="auto"/>
            </w:tcBorders>
            <w:shd w:val="clear" w:color="auto" w:fill="auto"/>
            <w:vAlign w:val="center"/>
            <w:hideMark/>
          </w:tcPr>
          <w:p w14:paraId="5FF5D6B4" w14:textId="77777777" w:rsidR="003A57F9" w:rsidRPr="003A57F9" w:rsidRDefault="003A57F9" w:rsidP="003A57F9">
            <w:pPr>
              <w:spacing w:after="0" w:line="240" w:lineRule="auto"/>
              <w:jc w:val="left"/>
              <w:rPr>
                <w:rFonts w:cs="Arial"/>
                <w:color w:val="000000"/>
                <w:spacing w:val="0"/>
              </w:rPr>
            </w:pPr>
            <w:r w:rsidRPr="003A57F9">
              <w:rPr>
                <w:rFonts w:cs="Arial"/>
                <w:color w:val="000000"/>
                <w:spacing w:val="0"/>
              </w:rPr>
              <w:t>PVS, PVK</w:t>
            </w:r>
          </w:p>
        </w:tc>
        <w:tc>
          <w:tcPr>
            <w:tcW w:w="1229" w:type="dxa"/>
            <w:tcBorders>
              <w:top w:val="nil"/>
              <w:left w:val="nil"/>
              <w:bottom w:val="dotted" w:sz="4" w:space="0" w:color="auto"/>
              <w:right w:val="nil"/>
            </w:tcBorders>
            <w:shd w:val="clear" w:color="auto" w:fill="auto"/>
            <w:vAlign w:val="center"/>
            <w:hideMark/>
          </w:tcPr>
          <w:p w14:paraId="753AA71B" w14:textId="77777777" w:rsidR="003A57F9" w:rsidRPr="003A57F9" w:rsidRDefault="003A57F9" w:rsidP="003A57F9">
            <w:pPr>
              <w:spacing w:after="0" w:line="240" w:lineRule="auto"/>
              <w:jc w:val="right"/>
              <w:rPr>
                <w:rFonts w:cs="Arial"/>
                <w:color w:val="000000"/>
                <w:spacing w:val="0"/>
              </w:rPr>
            </w:pPr>
            <w:r w:rsidRPr="003A57F9">
              <w:rPr>
                <w:rFonts w:cs="Arial"/>
                <w:color w:val="000000"/>
                <w:spacing w:val="0"/>
              </w:rPr>
              <w:t>8</w:t>
            </w:r>
          </w:p>
        </w:tc>
      </w:tr>
      <w:tr w:rsidR="003A57F9" w:rsidRPr="003A57F9" w14:paraId="1D1F02D9" w14:textId="77777777" w:rsidTr="006E6F90">
        <w:trPr>
          <w:trHeight w:val="300"/>
        </w:trPr>
        <w:tc>
          <w:tcPr>
            <w:tcW w:w="4820" w:type="dxa"/>
            <w:tcBorders>
              <w:top w:val="nil"/>
              <w:left w:val="dotted" w:sz="4" w:space="0" w:color="auto"/>
              <w:bottom w:val="dotted" w:sz="4" w:space="0" w:color="auto"/>
              <w:right w:val="dotted" w:sz="4" w:space="0" w:color="auto"/>
            </w:tcBorders>
            <w:shd w:val="clear" w:color="auto" w:fill="auto"/>
            <w:noWrap/>
            <w:vAlign w:val="bottom"/>
            <w:hideMark/>
          </w:tcPr>
          <w:p w14:paraId="685EEB6B" w14:textId="77777777" w:rsidR="003A57F9" w:rsidRPr="003A57F9" w:rsidRDefault="003A57F9" w:rsidP="003A57F9">
            <w:pPr>
              <w:spacing w:after="0" w:line="240" w:lineRule="auto"/>
              <w:jc w:val="left"/>
              <w:rPr>
                <w:rFonts w:ascii="Calibri" w:hAnsi="Calibri" w:cs="Calibri"/>
                <w:color w:val="000000"/>
                <w:spacing w:val="0"/>
                <w:sz w:val="22"/>
                <w:szCs w:val="22"/>
              </w:rPr>
            </w:pPr>
            <w:r w:rsidRPr="003A57F9">
              <w:rPr>
                <w:rFonts w:ascii="Calibri" w:hAnsi="Calibri" w:cs="Calibri"/>
                <w:color w:val="000000"/>
                <w:spacing w:val="0"/>
                <w:sz w:val="22"/>
                <w:szCs w:val="22"/>
              </w:rPr>
              <w:t>Testování</w:t>
            </w:r>
          </w:p>
        </w:tc>
        <w:tc>
          <w:tcPr>
            <w:tcW w:w="1134" w:type="dxa"/>
            <w:tcBorders>
              <w:top w:val="nil"/>
              <w:left w:val="nil"/>
              <w:bottom w:val="dotted" w:sz="4" w:space="0" w:color="auto"/>
              <w:right w:val="dotted" w:sz="4" w:space="0" w:color="auto"/>
            </w:tcBorders>
            <w:shd w:val="clear" w:color="auto" w:fill="auto"/>
            <w:vAlign w:val="center"/>
            <w:hideMark/>
          </w:tcPr>
          <w:p w14:paraId="1C7A64B4" w14:textId="77777777" w:rsidR="003A57F9" w:rsidRPr="003A57F9" w:rsidRDefault="003A57F9" w:rsidP="003A57F9">
            <w:pPr>
              <w:spacing w:after="0" w:line="240" w:lineRule="auto"/>
              <w:jc w:val="right"/>
              <w:rPr>
                <w:rFonts w:cs="Arial"/>
                <w:color w:val="000000"/>
                <w:spacing w:val="0"/>
              </w:rPr>
            </w:pPr>
            <w:r w:rsidRPr="003A57F9">
              <w:rPr>
                <w:rFonts w:cs="Arial"/>
                <w:color w:val="000000"/>
                <w:spacing w:val="0"/>
              </w:rPr>
              <w:t>45</w:t>
            </w:r>
          </w:p>
        </w:tc>
        <w:tc>
          <w:tcPr>
            <w:tcW w:w="1900" w:type="dxa"/>
            <w:tcBorders>
              <w:top w:val="nil"/>
              <w:left w:val="nil"/>
              <w:bottom w:val="dotted" w:sz="4" w:space="0" w:color="auto"/>
              <w:right w:val="dotted" w:sz="4" w:space="0" w:color="auto"/>
            </w:tcBorders>
            <w:shd w:val="clear" w:color="auto" w:fill="auto"/>
            <w:vAlign w:val="center"/>
            <w:hideMark/>
          </w:tcPr>
          <w:p w14:paraId="1E761865" w14:textId="77777777" w:rsidR="003A57F9" w:rsidRPr="003A57F9" w:rsidRDefault="003A57F9" w:rsidP="003A57F9">
            <w:pPr>
              <w:spacing w:after="0" w:line="240" w:lineRule="auto"/>
              <w:jc w:val="left"/>
              <w:rPr>
                <w:rFonts w:cs="Arial"/>
                <w:color w:val="000000"/>
                <w:spacing w:val="0"/>
              </w:rPr>
            </w:pPr>
            <w:r w:rsidRPr="003A57F9">
              <w:rPr>
                <w:rFonts w:cs="Arial"/>
                <w:color w:val="000000"/>
                <w:spacing w:val="0"/>
              </w:rPr>
              <w:t>PVS, PVK</w:t>
            </w:r>
          </w:p>
        </w:tc>
        <w:tc>
          <w:tcPr>
            <w:tcW w:w="1229" w:type="dxa"/>
            <w:tcBorders>
              <w:top w:val="nil"/>
              <w:left w:val="nil"/>
              <w:bottom w:val="dotted" w:sz="4" w:space="0" w:color="auto"/>
              <w:right w:val="nil"/>
            </w:tcBorders>
            <w:shd w:val="clear" w:color="auto" w:fill="auto"/>
            <w:vAlign w:val="center"/>
            <w:hideMark/>
          </w:tcPr>
          <w:p w14:paraId="3392ADB7" w14:textId="77777777" w:rsidR="003A57F9" w:rsidRPr="003A57F9" w:rsidRDefault="003A57F9" w:rsidP="003A57F9">
            <w:pPr>
              <w:spacing w:after="0" w:line="240" w:lineRule="auto"/>
              <w:jc w:val="right"/>
              <w:rPr>
                <w:rFonts w:cs="Arial"/>
                <w:color w:val="000000"/>
                <w:spacing w:val="0"/>
              </w:rPr>
            </w:pPr>
            <w:r w:rsidRPr="003A57F9">
              <w:rPr>
                <w:rFonts w:cs="Arial"/>
                <w:color w:val="000000"/>
                <w:spacing w:val="0"/>
              </w:rPr>
              <w:t>30</w:t>
            </w:r>
          </w:p>
        </w:tc>
      </w:tr>
      <w:tr w:rsidR="003A57F9" w:rsidRPr="003A57F9" w14:paraId="521CDB8C" w14:textId="77777777" w:rsidTr="006E6F90">
        <w:trPr>
          <w:trHeight w:val="300"/>
        </w:trPr>
        <w:tc>
          <w:tcPr>
            <w:tcW w:w="4820" w:type="dxa"/>
            <w:tcBorders>
              <w:top w:val="nil"/>
              <w:left w:val="dotted" w:sz="4" w:space="0" w:color="auto"/>
              <w:bottom w:val="dotted" w:sz="4" w:space="0" w:color="auto"/>
              <w:right w:val="dotted" w:sz="4" w:space="0" w:color="auto"/>
            </w:tcBorders>
            <w:shd w:val="clear" w:color="auto" w:fill="auto"/>
            <w:noWrap/>
            <w:vAlign w:val="bottom"/>
            <w:hideMark/>
          </w:tcPr>
          <w:p w14:paraId="49BD0F9B" w14:textId="77777777" w:rsidR="003A57F9" w:rsidRPr="003A57F9" w:rsidRDefault="003A57F9" w:rsidP="003A57F9">
            <w:pPr>
              <w:spacing w:after="0" w:line="240" w:lineRule="auto"/>
              <w:jc w:val="left"/>
              <w:rPr>
                <w:rFonts w:ascii="Calibri" w:hAnsi="Calibri" w:cs="Calibri"/>
                <w:color w:val="000000"/>
                <w:spacing w:val="0"/>
                <w:sz w:val="22"/>
                <w:szCs w:val="22"/>
              </w:rPr>
            </w:pPr>
            <w:r w:rsidRPr="003A57F9">
              <w:rPr>
                <w:rFonts w:ascii="Calibri" w:hAnsi="Calibri" w:cs="Calibri"/>
                <w:color w:val="000000"/>
                <w:spacing w:val="0"/>
                <w:sz w:val="22"/>
                <w:szCs w:val="22"/>
              </w:rPr>
              <w:t>Ladění</w:t>
            </w:r>
          </w:p>
        </w:tc>
        <w:tc>
          <w:tcPr>
            <w:tcW w:w="1134" w:type="dxa"/>
            <w:tcBorders>
              <w:top w:val="nil"/>
              <w:left w:val="nil"/>
              <w:bottom w:val="dotted" w:sz="4" w:space="0" w:color="auto"/>
              <w:right w:val="dotted" w:sz="4" w:space="0" w:color="auto"/>
            </w:tcBorders>
            <w:shd w:val="clear" w:color="auto" w:fill="auto"/>
            <w:vAlign w:val="center"/>
            <w:hideMark/>
          </w:tcPr>
          <w:p w14:paraId="750C7FCD" w14:textId="77777777" w:rsidR="003A57F9" w:rsidRPr="003A57F9" w:rsidRDefault="003A57F9" w:rsidP="003A57F9">
            <w:pPr>
              <w:spacing w:after="0" w:line="240" w:lineRule="auto"/>
              <w:jc w:val="right"/>
              <w:rPr>
                <w:rFonts w:cs="Arial"/>
                <w:color w:val="000000"/>
                <w:spacing w:val="0"/>
              </w:rPr>
            </w:pPr>
            <w:r w:rsidRPr="003A57F9">
              <w:rPr>
                <w:rFonts w:cs="Arial"/>
                <w:color w:val="000000"/>
                <w:spacing w:val="0"/>
              </w:rPr>
              <w:t>17</w:t>
            </w:r>
          </w:p>
        </w:tc>
        <w:tc>
          <w:tcPr>
            <w:tcW w:w="1900" w:type="dxa"/>
            <w:tcBorders>
              <w:top w:val="nil"/>
              <w:left w:val="nil"/>
              <w:bottom w:val="dotted" w:sz="4" w:space="0" w:color="auto"/>
              <w:right w:val="dotted" w:sz="4" w:space="0" w:color="auto"/>
            </w:tcBorders>
            <w:shd w:val="clear" w:color="auto" w:fill="auto"/>
            <w:vAlign w:val="center"/>
            <w:hideMark/>
          </w:tcPr>
          <w:p w14:paraId="7B8FDB26" w14:textId="77777777" w:rsidR="003A57F9" w:rsidRPr="003A57F9" w:rsidRDefault="003A57F9" w:rsidP="003A57F9">
            <w:pPr>
              <w:spacing w:after="0" w:line="240" w:lineRule="auto"/>
              <w:jc w:val="left"/>
              <w:rPr>
                <w:rFonts w:cs="Arial"/>
                <w:color w:val="000000"/>
                <w:spacing w:val="0"/>
              </w:rPr>
            </w:pPr>
            <w:r w:rsidRPr="003A57F9">
              <w:rPr>
                <w:rFonts w:cs="Arial"/>
                <w:color w:val="000000"/>
                <w:spacing w:val="0"/>
              </w:rPr>
              <w:t> </w:t>
            </w:r>
          </w:p>
        </w:tc>
        <w:tc>
          <w:tcPr>
            <w:tcW w:w="1229" w:type="dxa"/>
            <w:tcBorders>
              <w:top w:val="nil"/>
              <w:left w:val="nil"/>
              <w:bottom w:val="dotted" w:sz="4" w:space="0" w:color="auto"/>
              <w:right w:val="nil"/>
            </w:tcBorders>
            <w:shd w:val="clear" w:color="auto" w:fill="auto"/>
            <w:vAlign w:val="center"/>
            <w:hideMark/>
          </w:tcPr>
          <w:p w14:paraId="58D72E6C" w14:textId="77777777" w:rsidR="003A57F9" w:rsidRPr="003A57F9" w:rsidRDefault="003A57F9" w:rsidP="003A57F9">
            <w:pPr>
              <w:spacing w:after="0" w:line="240" w:lineRule="auto"/>
              <w:jc w:val="right"/>
              <w:rPr>
                <w:rFonts w:cs="Arial"/>
                <w:color w:val="000000"/>
                <w:spacing w:val="0"/>
              </w:rPr>
            </w:pPr>
            <w:r w:rsidRPr="003A57F9">
              <w:rPr>
                <w:rFonts w:cs="Arial"/>
                <w:color w:val="000000"/>
                <w:spacing w:val="0"/>
              </w:rPr>
              <w:t> </w:t>
            </w:r>
          </w:p>
        </w:tc>
      </w:tr>
      <w:tr w:rsidR="003A57F9" w:rsidRPr="003A57F9" w14:paraId="28001E0B" w14:textId="77777777" w:rsidTr="006E6F90">
        <w:trPr>
          <w:trHeight w:val="300"/>
        </w:trPr>
        <w:tc>
          <w:tcPr>
            <w:tcW w:w="4820" w:type="dxa"/>
            <w:tcBorders>
              <w:top w:val="nil"/>
              <w:left w:val="dotted" w:sz="4" w:space="0" w:color="auto"/>
              <w:bottom w:val="dotted" w:sz="4" w:space="0" w:color="auto"/>
              <w:right w:val="dotted" w:sz="4" w:space="0" w:color="auto"/>
            </w:tcBorders>
            <w:shd w:val="clear" w:color="auto" w:fill="auto"/>
            <w:noWrap/>
            <w:vAlign w:val="bottom"/>
            <w:hideMark/>
          </w:tcPr>
          <w:p w14:paraId="381F5C6E" w14:textId="77777777" w:rsidR="003A57F9" w:rsidRPr="003A57F9" w:rsidRDefault="003A57F9" w:rsidP="003A57F9">
            <w:pPr>
              <w:spacing w:after="0" w:line="240" w:lineRule="auto"/>
              <w:jc w:val="left"/>
              <w:rPr>
                <w:rFonts w:ascii="Calibri" w:hAnsi="Calibri" w:cs="Calibri"/>
                <w:color w:val="000000"/>
                <w:spacing w:val="0"/>
                <w:sz w:val="22"/>
                <w:szCs w:val="22"/>
              </w:rPr>
            </w:pPr>
            <w:r w:rsidRPr="003A57F9">
              <w:rPr>
                <w:rFonts w:ascii="Calibri" w:hAnsi="Calibri" w:cs="Calibri"/>
                <w:color w:val="000000"/>
                <w:spacing w:val="0"/>
                <w:sz w:val="22"/>
                <w:szCs w:val="22"/>
              </w:rPr>
              <w:t>Školení</w:t>
            </w:r>
          </w:p>
        </w:tc>
        <w:tc>
          <w:tcPr>
            <w:tcW w:w="1134" w:type="dxa"/>
            <w:tcBorders>
              <w:top w:val="nil"/>
              <w:left w:val="nil"/>
              <w:bottom w:val="dotted" w:sz="4" w:space="0" w:color="auto"/>
              <w:right w:val="dotted" w:sz="4" w:space="0" w:color="auto"/>
            </w:tcBorders>
            <w:shd w:val="clear" w:color="auto" w:fill="auto"/>
            <w:vAlign w:val="center"/>
            <w:hideMark/>
          </w:tcPr>
          <w:p w14:paraId="2629C83F" w14:textId="77777777" w:rsidR="003A57F9" w:rsidRPr="003A57F9" w:rsidRDefault="003A57F9" w:rsidP="003A57F9">
            <w:pPr>
              <w:spacing w:after="0" w:line="240" w:lineRule="auto"/>
              <w:jc w:val="right"/>
              <w:rPr>
                <w:rFonts w:cs="Arial"/>
                <w:color w:val="000000"/>
                <w:spacing w:val="0"/>
              </w:rPr>
            </w:pPr>
            <w:r w:rsidRPr="003A57F9">
              <w:rPr>
                <w:rFonts w:cs="Arial"/>
                <w:color w:val="000000"/>
                <w:spacing w:val="0"/>
              </w:rPr>
              <w:t>14</w:t>
            </w:r>
          </w:p>
        </w:tc>
        <w:tc>
          <w:tcPr>
            <w:tcW w:w="1900" w:type="dxa"/>
            <w:tcBorders>
              <w:top w:val="nil"/>
              <w:left w:val="nil"/>
              <w:bottom w:val="dotted" w:sz="4" w:space="0" w:color="auto"/>
              <w:right w:val="dotted" w:sz="4" w:space="0" w:color="auto"/>
            </w:tcBorders>
            <w:shd w:val="clear" w:color="auto" w:fill="auto"/>
            <w:vAlign w:val="center"/>
            <w:hideMark/>
          </w:tcPr>
          <w:p w14:paraId="2BF3DC06" w14:textId="77777777" w:rsidR="003A57F9" w:rsidRPr="003A57F9" w:rsidRDefault="003A57F9" w:rsidP="003A57F9">
            <w:pPr>
              <w:spacing w:after="0" w:line="240" w:lineRule="auto"/>
              <w:jc w:val="left"/>
              <w:rPr>
                <w:rFonts w:cs="Arial"/>
                <w:color w:val="000000"/>
                <w:spacing w:val="0"/>
              </w:rPr>
            </w:pPr>
            <w:r w:rsidRPr="003A57F9">
              <w:rPr>
                <w:rFonts w:cs="Arial"/>
                <w:color w:val="000000"/>
                <w:spacing w:val="0"/>
              </w:rPr>
              <w:t>PVS, PVK</w:t>
            </w:r>
          </w:p>
        </w:tc>
        <w:tc>
          <w:tcPr>
            <w:tcW w:w="1229" w:type="dxa"/>
            <w:tcBorders>
              <w:top w:val="nil"/>
              <w:left w:val="nil"/>
              <w:bottom w:val="dotted" w:sz="4" w:space="0" w:color="auto"/>
              <w:right w:val="nil"/>
            </w:tcBorders>
            <w:shd w:val="clear" w:color="auto" w:fill="auto"/>
            <w:vAlign w:val="center"/>
            <w:hideMark/>
          </w:tcPr>
          <w:p w14:paraId="454CA26E" w14:textId="77777777" w:rsidR="003A57F9" w:rsidRPr="003A57F9" w:rsidRDefault="003A57F9" w:rsidP="003A57F9">
            <w:pPr>
              <w:spacing w:after="0" w:line="240" w:lineRule="auto"/>
              <w:jc w:val="right"/>
              <w:rPr>
                <w:rFonts w:cs="Arial"/>
                <w:color w:val="000000"/>
                <w:spacing w:val="0"/>
              </w:rPr>
            </w:pPr>
            <w:r w:rsidRPr="003A57F9">
              <w:rPr>
                <w:rFonts w:cs="Arial"/>
                <w:color w:val="000000"/>
                <w:spacing w:val="0"/>
              </w:rPr>
              <w:t>3</w:t>
            </w:r>
          </w:p>
        </w:tc>
      </w:tr>
      <w:tr w:rsidR="003A57F9" w:rsidRPr="003A57F9" w14:paraId="0C4FB0D6" w14:textId="77777777" w:rsidTr="006E6F90">
        <w:trPr>
          <w:trHeight w:val="300"/>
        </w:trPr>
        <w:tc>
          <w:tcPr>
            <w:tcW w:w="4820" w:type="dxa"/>
            <w:tcBorders>
              <w:top w:val="nil"/>
              <w:left w:val="dotted" w:sz="4" w:space="0" w:color="auto"/>
              <w:bottom w:val="dotted" w:sz="4" w:space="0" w:color="auto"/>
              <w:right w:val="dotted" w:sz="4" w:space="0" w:color="auto"/>
            </w:tcBorders>
            <w:shd w:val="clear" w:color="auto" w:fill="auto"/>
            <w:noWrap/>
            <w:vAlign w:val="bottom"/>
            <w:hideMark/>
          </w:tcPr>
          <w:p w14:paraId="278D5BCC" w14:textId="77777777" w:rsidR="003A57F9" w:rsidRPr="003A57F9" w:rsidRDefault="003A57F9" w:rsidP="003A57F9">
            <w:pPr>
              <w:spacing w:after="0" w:line="240" w:lineRule="auto"/>
              <w:jc w:val="left"/>
              <w:rPr>
                <w:rFonts w:ascii="Calibri" w:hAnsi="Calibri" w:cs="Calibri"/>
                <w:color w:val="000000"/>
                <w:spacing w:val="0"/>
                <w:sz w:val="22"/>
                <w:szCs w:val="22"/>
              </w:rPr>
            </w:pPr>
            <w:r w:rsidRPr="003A57F9">
              <w:rPr>
                <w:rFonts w:ascii="Calibri" w:hAnsi="Calibri" w:cs="Calibri"/>
                <w:color w:val="000000"/>
                <w:spacing w:val="0"/>
                <w:sz w:val="22"/>
                <w:szCs w:val="22"/>
              </w:rPr>
              <w:t>Předání</w:t>
            </w:r>
          </w:p>
        </w:tc>
        <w:tc>
          <w:tcPr>
            <w:tcW w:w="1134" w:type="dxa"/>
            <w:tcBorders>
              <w:top w:val="nil"/>
              <w:left w:val="nil"/>
              <w:bottom w:val="dotted" w:sz="4" w:space="0" w:color="auto"/>
              <w:right w:val="dotted" w:sz="4" w:space="0" w:color="auto"/>
            </w:tcBorders>
            <w:shd w:val="clear" w:color="auto" w:fill="auto"/>
            <w:vAlign w:val="center"/>
            <w:hideMark/>
          </w:tcPr>
          <w:p w14:paraId="750765BE" w14:textId="77777777" w:rsidR="003A57F9" w:rsidRPr="003A57F9" w:rsidRDefault="003A57F9" w:rsidP="003A57F9">
            <w:pPr>
              <w:spacing w:after="0" w:line="240" w:lineRule="auto"/>
              <w:jc w:val="right"/>
              <w:rPr>
                <w:rFonts w:cs="Arial"/>
                <w:color w:val="000000"/>
                <w:spacing w:val="0"/>
              </w:rPr>
            </w:pPr>
            <w:r w:rsidRPr="003A57F9">
              <w:rPr>
                <w:rFonts w:cs="Arial"/>
                <w:color w:val="000000"/>
                <w:spacing w:val="0"/>
              </w:rPr>
              <w:t>8</w:t>
            </w:r>
          </w:p>
        </w:tc>
        <w:tc>
          <w:tcPr>
            <w:tcW w:w="1900" w:type="dxa"/>
            <w:tcBorders>
              <w:top w:val="nil"/>
              <w:left w:val="nil"/>
              <w:bottom w:val="dotted" w:sz="4" w:space="0" w:color="auto"/>
              <w:right w:val="dotted" w:sz="4" w:space="0" w:color="auto"/>
            </w:tcBorders>
            <w:shd w:val="clear" w:color="auto" w:fill="auto"/>
            <w:vAlign w:val="center"/>
            <w:hideMark/>
          </w:tcPr>
          <w:p w14:paraId="37D7128D" w14:textId="77777777" w:rsidR="003A57F9" w:rsidRPr="003A57F9" w:rsidRDefault="003A57F9" w:rsidP="003A57F9">
            <w:pPr>
              <w:spacing w:after="0" w:line="240" w:lineRule="auto"/>
              <w:jc w:val="left"/>
              <w:rPr>
                <w:rFonts w:cs="Arial"/>
                <w:color w:val="000000"/>
                <w:spacing w:val="0"/>
              </w:rPr>
            </w:pPr>
            <w:r w:rsidRPr="003A57F9">
              <w:rPr>
                <w:rFonts w:cs="Arial"/>
                <w:color w:val="000000"/>
                <w:spacing w:val="0"/>
              </w:rPr>
              <w:t>PVS, PVK</w:t>
            </w:r>
          </w:p>
        </w:tc>
        <w:tc>
          <w:tcPr>
            <w:tcW w:w="1229" w:type="dxa"/>
            <w:tcBorders>
              <w:top w:val="nil"/>
              <w:left w:val="nil"/>
              <w:bottom w:val="dotted" w:sz="4" w:space="0" w:color="auto"/>
              <w:right w:val="nil"/>
            </w:tcBorders>
            <w:shd w:val="clear" w:color="auto" w:fill="auto"/>
            <w:vAlign w:val="center"/>
            <w:hideMark/>
          </w:tcPr>
          <w:p w14:paraId="50EF6DAF" w14:textId="77777777" w:rsidR="003A57F9" w:rsidRPr="003A57F9" w:rsidRDefault="003A57F9" w:rsidP="003A57F9">
            <w:pPr>
              <w:spacing w:after="0" w:line="240" w:lineRule="auto"/>
              <w:jc w:val="right"/>
              <w:rPr>
                <w:rFonts w:cs="Arial"/>
                <w:color w:val="000000"/>
                <w:spacing w:val="0"/>
              </w:rPr>
            </w:pPr>
            <w:r w:rsidRPr="003A57F9">
              <w:rPr>
                <w:rFonts w:cs="Arial"/>
                <w:color w:val="000000"/>
                <w:spacing w:val="0"/>
              </w:rPr>
              <w:t>3</w:t>
            </w:r>
          </w:p>
        </w:tc>
      </w:tr>
      <w:tr w:rsidR="003A57F9" w:rsidRPr="003A57F9" w14:paraId="0F5CB67E" w14:textId="77777777" w:rsidTr="006E6F90">
        <w:trPr>
          <w:trHeight w:val="300"/>
        </w:trPr>
        <w:tc>
          <w:tcPr>
            <w:tcW w:w="4820" w:type="dxa"/>
            <w:tcBorders>
              <w:top w:val="nil"/>
              <w:left w:val="dotted" w:sz="4" w:space="0" w:color="auto"/>
              <w:bottom w:val="dotted" w:sz="4" w:space="0" w:color="auto"/>
              <w:right w:val="dotted" w:sz="4" w:space="0" w:color="auto"/>
            </w:tcBorders>
            <w:shd w:val="clear" w:color="000000" w:fill="E2EFDA"/>
            <w:noWrap/>
            <w:vAlign w:val="bottom"/>
            <w:hideMark/>
          </w:tcPr>
          <w:p w14:paraId="683FC88C" w14:textId="77777777" w:rsidR="003A57F9" w:rsidRPr="003A57F9" w:rsidRDefault="003A57F9" w:rsidP="003A57F9">
            <w:pPr>
              <w:spacing w:after="0" w:line="240" w:lineRule="auto"/>
              <w:jc w:val="left"/>
              <w:rPr>
                <w:rFonts w:ascii="Calibri" w:hAnsi="Calibri" w:cs="Calibri"/>
                <w:color w:val="000000"/>
                <w:spacing w:val="0"/>
                <w:sz w:val="22"/>
                <w:szCs w:val="22"/>
              </w:rPr>
            </w:pPr>
            <w:r w:rsidRPr="003A57F9">
              <w:rPr>
                <w:rFonts w:ascii="Calibri" w:hAnsi="Calibri" w:cs="Calibri"/>
                <w:color w:val="000000"/>
                <w:spacing w:val="0"/>
                <w:sz w:val="22"/>
                <w:szCs w:val="22"/>
              </w:rPr>
              <w:t>Podpora provozu, zkušební provoz</w:t>
            </w:r>
          </w:p>
        </w:tc>
        <w:tc>
          <w:tcPr>
            <w:tcW w:w="1134" w:type="dxa"/>
            <w:tcBorders>
              <w:top w:val="nil"/>
              <w:left w:val="nil"/>
              <w:bottom w:val="dotted" w:sz="4" w:space="0" w:color="auto"/>
              <w:right w:val="dotted" w:sz="4" w:space="0" w:color="auto"/>
            </w:tcBorders>
            <w:shd w:val="clear" w:color="000000" w:fill="E2EFDA"/>
            <w:vAlign w:val="center"/>
            <w:hideMark/>
          </w:tcPr>
          <w:p w14:paraId="71FD95A6" w14:textId="77777777" w:rsidR="003A57F9" w:rsidRPr="003A57F9" w:rsidRDefault="003A57F9" w:rsidP="003A57F9">
            <w:pPr>
              <w:spacing w:after="0" w:line="240" w:lineRule="auto"/>
              <w:jc w:val="right"/>
              <w:rPr>
                <w:rFonts w:cs="Arial"/>
                <w:color w:val="000000"/>
                <w:spacing w:val="0"/>
              </w:rPr>
            </w:pPr>
            <w:r w:rsidRPr="003A57F9">
              <w:rPr>
                <w:rFonts w:cs="Arial"/>
                <w:color w:val="000000"/>
                <w:spacing w:val="0"/>
              </w:rPr>
              <w:t>35</w:t>
            </w:r>
          </w:p>
        </w:tc>
        <w:tc>
          <w:tcPr>
            <w:tcW w:w="1900" w:type="dxa"/>
            <w:tcBorders>
              <w:top w:val="nil"/>
              <w:left w:val="nil"/>
              <w:bottom w:val="dotted" w:sz="4" w:space="0" w:color="auto"/>
              <w:right w:val="dotted" w:sz="4" w:space="0" w:color="auto"/>
            </w:tcBorders>
            <w:shd w:val="clear" w:color="000000" w:fill="E2EFDA"/>
            <w:vAlign w:val="center"/>
            <w:hideMark/>
          </w:tcPr>
          <w:p w14:paraId="2862E5A3" w14:textId="77777777" w:rsidR="003A57F9" w:rsidRPr="003A57F9" w:rsidRDefault="003A57F9" w:rsidP="003A57F9">
            <w:pPr>
              <w:spacing w:after="0" w:line="240" w:lineRule="auto"/>
              <w:jc w:val="left"/>
              <w:rPr>
                <w:rFonts w:cs="Arial"/>
                <w:color w:val="000000"/>
                <w:spacing w:val="0"/>
              </w:rPr>
            </w:pPr>
            <w:r w:rsidRPr="003A57F9">
              <w:rPr>
                <w:rFonts w:cs="Arial"/>
                <w:color w:val="000000"/>
                <w:spacing w:val="0"/>
              </w:rPr>
              <w:t>PVS, PVK</w:t>
            </w:r>
          </w:p>
        </w:tc>
        <w:tc>
          <w:tcPr>
            <w:tcW w:w="1229" w:type="dxa"/>
            <w:tcBorders>
              <w:top w:val="nil"/>
              <w:left w:val="nil"/>
              <w:bottom w:val="dotted" w:sz="4" w:space="0" w:color="auto"/>
              <w:right w:val="nil"/>
            </w:tcBorders>
            <w:shd w:val="clear" w:color="000000" w:fill="E2EFDA"/>
            <w:vAlign w:val="center"/>
            <w:hideMark/>
          </w:tcPr>
          <w:p w14:paraId="75105A14" w14:textId="77777777" w:rsidR="003A57F9" w:rsidRPr="003A57F9" w:rsidRDefault="003A57F9" w:rsidP="003A57F9">
            <w:pPr>
              <w:spacing w:after="0" w:line="240" w:lineRule="auto"/>
              <w:jc w:val="right"/>
              <w:rPr>
                <w:rFonts w:cs="Arial"/>
                <w:color w:val="000000"/>
                <w:spacing w:val="0"/>
              </w:rPr>
            </w:pPr>
            <w:r w:rsidRPr="003A57F9">
              <w:rPr>
                <w:rFonts w:cs="Arial"/>
                <w:color w:val="000000"/>
                <w:spacing w:val="0"/>
              </w:rPr>
              <w:t>17</w:t>
            </w:r>
          </w:p>
        </w:tc>
      </w:tr>
      <w:tr w:rsidR="003A57F9" w:rsidRPr="003A57F9" w14:paraId="1CA54639" w14:textId="77777777" w:rsidTr="006E6F90">
        <w:trPr>
          <w:trHeight w:val="300"/>
        </w:trPr>
        <w:tc>
          <w:tcPr>
            <w:tcW w:w="4820" w:type="dxa"/>
            <w:tcBorders>
              <w:top w:val="nil"/>
              <w:left w:val="dotted" w:sz="4" w:space="0" w:color="auto"/>
              <w:bottom w:val="dotted" w:sz="4" w:space="0" w:color="auto"/>
              <w:right w:val="dotted" w:sz="4" w:space="0" w:color="auto"/>
            </w:tcBorders>
            <w:shd w:val="clear" w:color="auto" w:fill="auto"/>
            <w:noWrap/>
            <w:vAlign w:val="bottom"/>
            <w:hideMark/>
          </w:tcPr>
          <w:p w14:paraId="72D1B1BF" w14:textId="77777777" w:rsidR="003A57F9" w:rsidRPr="003A57F9" w:rsidRDefault="003A57F9" w:rsidP="003A57F9">
            <w:pPr>
              <w:spacing w:after="0" w:line="240" w:lineRule="auto"/>
              <w:jc w:val="left"/>
              <w:rPr>
                <w:rFonts w:ascii="Calibri" w:hAnsi="Calibri" w:cs="Calibri"/>
                <w:color w:val="000000"/>
                <w:spacing w:val="0"/>
                <w:sz w:val="22"/>
                <w:szCs w:val="22"/>
              </w:rPr>
            </w:pPr>
            <w:r w:rsidRPr="003A57F9">
              <w:rPr>
                <w:rFonts w:ascii="Calibri" w:hAnsi="Calibri" w:cs="Calibri"/>
                <w:color w:val="000000"/>
                <w:spacing w:val="0"/>
                <w:sz w:val="22"/>
                <w:szCs w:val="22"/>
              </w:rPr>
              <w:t>Vedení projektu</w:t>
            </w:r>
          </w:p>
        </w:tc>
        <w:tc>
          <w:tcPr>
            <w:tcW w:w="1134" w:type="dxa"/>
            <w:tcBorders>
              <w:top w:val="nil"/>
              <w:left w:val="nil"/>
              <w:bottom w:val="dotted" w:sz="4" w:space="0" w:color="auto"/>
              <w:right w:val="dotted" w:sz="4" w:space="0" w:color="auto"/>
            </w:tcBorders>
            <w:shd w:val="clear" w:color="auto" w:fill="auto"/>
            <w:vAlign w:val="center"/>
            <w:hideMark/>
          </w:tcPr>
          <w:p w14:paraId="719CF281" w14:textId="77777777" w:rsidR="003A57F9" w:rsidRPr="003A57F9" w:rsidRDefault="003A57F9" w:rsidP="003A57F9">
            <w:pPr>
              <w:spacing w:after="0" w:line="240" w:lineRule="auto"/>
              <w:jc w:val="right"/>
              <w:rPr>
                <w:rFonts w:cs="Arial"/>
                <w:color w:val="000000"/>
                <w:spacing w:val="0"/>
              </w:rPr>
            </w:pPr>
            <w:r w:rsidRPr="003A57F9">
              <w:rPr>
                <w:rFonts w:cs="Arial"/>
                <w:color w:val="000000"/>
                <w:spacing w:val="0"/>
              </w:rPr>
              <w:t>69</w:t>
            </w:r>
          </w:p>
        </w:tc>
        <w:tc>
          <w:tcPr>
            <w:tcW w:w="1900" w:type="dxa"/>
            <w:tcBorders>
              <w:top w:val="nil"/>
              <w:left w:val="nil"/>
              <w:bottom w:val="dotted" w:sz="4" w:space="0" w:color="auto"/>
              <w:right w:val="dotted" w:sz="4" w:space="0" w:color="auto"/>
            </w:tcBorders>
            <w:shd w:val="clear" w:color="auto" w:fill="auto"/>
            <w:vAlign w:val="center"/>
            <w:hideMark/>
          </w:tcPr>
          <w:p w14:paraId="2D104476" w14:textId="77777777" w:rsidR="003A57F9" w:rsidRPr="003A57F9" w:rsidRDefault="003A57F9" w:rsidP="003A57F9">
            <w:pPr>
              <w:spacing w:after="0" w:line="240" w:lineRule="auto"/>
              <w:jc w:val="left"/>
              <w:rPr>
                <w:rFonts w:cs="Arial"/>
                <w:color w:val="000000"/>
                <w:spacing w:val="0"/>
              </w:rPr>
            </w:pPr>
            <w:r w:rsidRPr="003A57F9">
              <w:rPr>
                <w:rFonts w:cs="Arial"/>
                <w:color w:val="000000"/>
                <w:spacing w:val="0"/>
              </w:rPr>
              <w:t> </w:t>
            </w:r>
          </w:p>
        </w:tc>
        <w:tc>
          <w:tcPr>
            <w:tcW w:w="1229" w:type="dxa"/>
            <w:tcBorders>
              <w:top w:val="nil"/>
              <w:left w:val="nil"/>
              <w:bottom w:val="dotted" w:sz="4" w:space="0" w:color="auto"/>
              <w:right w:val="nil"/>
            </w:tcBorders>
            <w:shd w:val="clear" w:color="auto" w:fill="auto"/>
            <w:vAlign w:val="center"/>
            <w:hideMark/>
          </w:tcPr>
          <w:p w14:paraId="641F379C" w14:textId="77777777" w:rsidR="003A57F9" w:rsidRPr="003A57F9" w:rsidRDefault="003A57F9" w:rsidP="003A57F9">
            <w:pPr>
              <w:spacing w:after="0" w:line="240" w:lineRule="auto"/>
              <w:jc w:val="right"/>
              <w:rPr>
                <w:rFonts w:cs="Arial"/>
                <w:color w:val="000000"/>
                <w:spacing w:val="0"/>
              </w:rPr>
            </w:pPr>
            <w:r w:rsidRPr="003A57F9">
              <w:rPr>
                <w:rFonts w:cs="Arial"/>
                <w:color w:val="000000"/>
                <w:spacing w:val="0"/>
              </w:rPr>
              <w:t> </w:t>
            </w:r>
          </w:p>
        </w:tc>
      </w:tr>
      <w:tr w:rsidR="003A57F9" w:rsidRPr="003A57F9" w14:paraId="0554F676" w14:textId="77777777" w:rsidTr="006E6F90">
        <w:trPr>
          <w:trHeight w:val="315"/>
        </w:trPr>
        <w:tc>
          <w:tcPr>
            <w:tcW w:w="4820" w:type="dxa"/>
            <w:tcBorders>
              <w:top w:val="nil"/>
              <w:left w:val="nil"/>
              <w:bottom w:val="single" w:sz="12" w:space="0" w:color="auto"/>
              <w:right w:val="single" w:sz="12" w:space="0" w:color="FFFFFF"/>
            </w:tcBorders>
            <w:shd w:val="clear" w:color="000000" w:fill="FA9632"/>
            <w:vAlign w:val="center"/>
            <w:hideMark/>
          </w:tcPr>
          <w:p w14:paraId="1B92148F" w14:textId="77777777" w:rsidR="003A57F9" w:rsidRPr="003A57F9" w:rsidRDefault="003A57F9" w:rsidP="003A57F9">
            <w:pPr>
              <w:spacing w:after="0" w:line="240" w:lineRule="auto"/>
              <w:jc w:val="left"/>
              <w:rPr>
                <w:rFonts w:cs="Arial"/>
                <w:b/>
                <w:bCs/>
                <w:color w:val="FFFFFF"/>
                <w:spacing w:val="0"/>
              </w:rPr>
            </w:pPr>
            <w:r w:rsidRPr="003A57F9">
              <w:rPr>
                <w:rFonts w:cs="Arial"/>
                <w:b/>
                <w:bCs/>
                <w:color w:val="FFFFFF"/>
                <w:spacing w:val="0"/>
              </w:rPr>
              <w:t>CELKEM</w:t>
            </w:r>
          </w:p>
        </w:tc>
        <w:tc>
          <w:tcPr>
            <w:tcW w:w="1134" w:type="dxa"/>
            <w:tcBorders>
              <w:top w:val="nil"/>
              <w:left w:val="nil"/>
              <w:bottom w:val="single" w:sz="12" w:space="0" w:color="auto"/>
              <w:right w:val="single" w:sz="12" w:space="0" w:color="FFFFFF"/>
            </w:tcBorders>
            <w:shd w:val="clear" w:color="000000" w:fill="FA9632"/>
            <w:vAlign w:val="center"/>
            <w:hideMark/>
          </w:tcPr>
          <w:p w14:paraId="4E2B7FE0" w14:textId="7FF9EFB1" w:rsidR="003A57F9" w:rsidRPr="003A57F9" w:rsidRDefault="003A57F9" w:rsidP="003A57F9">
            <w:pPr>
              <w:spacing w:after="0" w:line="240" w:lineRule="auto"/>
              <w:jc w:val="right"/>
              <w:rPr>
                <w:rFonts w:cs="Arial"/>
                <w:b/>
                <w:bCs/>
                <w:color w:val="FFFFFF"/>
                <w:spacing w:val="0"/>
              </w:rPr>
            </w:pPr>
            <w:r>
              <w:rPr>
                <w:rFonts w:cs="Arial"/>
                <w:b/>
                <w:bCs/>
                <w:color w:val="FFFFFF"/>
                <w:spacing w:val="0"/>
              </w:rPr>
              <w:t>516</w:t>
            </w:r>
          </w:p>
        </w:tc>
        <w:tc>
          <w:tcPr>
            <w:tcW w:w="1900" w:type="dxa"/>
            <w:tcBorders>
              <w:top w:val="nil"/>
              <w:left w:val="nil"/>
              <w:bottom w:val="single" w:sz="12" w:space="0" w:color="auto"/>
              <w:right w:val="single" w:sz="12" w:space="0" w:color="FFFFFF"/>
            </w:tcBorders>
            <w:shd w:val="clear" w:color="000000" w:fill="FA9632"/>
            <w:vAlign w:val="center"/>
            <w:hideMark/>
          </w:tcPr>
          <w:p w14:paraId="75D58A9D" w14:textId="77777777" w:rsidR="003A57F9" w:rsidRPr="003A57F9" w:rsidRDefault="003A57F9" w:rsidP="003A57F9">
            <w:pPr>
              <w:spacing w:after="0" w:line="240" w:lineRule="auto"/>
              <w:jc w:val="left"/>
              <w:rPr>
                <w:rFonts w:cs="Arial"/>
                <w:color w:val="FFFFFF"/>
                <w:spacing w:val="0"/>
              </w:rPr>
            </w:pPr>
            <w:r w:rsidRPr="003A57F9">
              <w:rPr>
                <w:rFonts w:cs="Arial"/>
                <w:color w:val="FFFFFF"/>
                <w:spacing w:val="0"/>
              </w:rPr>
              <w:t> </w:t>
            </w:r>
          </w:p>
        </w:tc>
        <w:tc>
          <w:tcPr>
            <w:tcW w:w="1229" w:type="dxa"/>
            <w:tcBorders>
              <w:top w:val="nil"/>
              <w:left w:val="nil"/>
              <w:bottom w:val="single" w:sz="12" w:space="0" w:color="auto"/>
              <w:right w:val="nil"/>
            </w:tcBorders>
            <w:shd w:val="clear" w:color="000000" w:fill="FA9632"/>
            <w:vAlign w:val="center"/>
            <w:hideMark/>
          </w:tcPr>
          <w:p w14:paraId="1C33ABDD" w14:textId="6EF6CC63" w:rsidR="003A57F9" w:rsidRPr="003A57F9" w:rsidRDefault="003A57F9" w:rsidP="003A57F9">
            <w:pPr>
              <w:spacing w:after="0" w:line="240" w:lineRule="auto"/>
              <w:jc w:val="right"/>
              <w:rPr>
                <w:rFonts w:cs="Arial"/>
                <w:color w:val="FFFFFF"/>
                <w:spacing w:val="0"/>
              </w:rPr>
            </w:pPr>
            <w:r>
              <w:rPr>
                <w:rFonts w:cs="Arial"/>
                <w:color w:val="FFFFFF"/>
                <w:spacing w:val="0"/>
              </w:rPr>
              <w:t>93</w:t>
            </w:r>
          </w:p>
        </w:tc>
      </w:tr>
    </w:tbl>
    <w:p w14:paraId="4ED38B4B" w14:textId="4C42438D" w:rsidR="00A72609" w:rsidRDefault="00A72609">
      <w:pPr>
        <w:spacing w:after="0" w:line="240" w:lineRule="auto"/>
        <w:jc w:val="left"/>
        <w:rPr>
          <w:rFonts w:cs="Arial"/>
          <w:b/>
          <w:bCs/>
        </w:rPr>
      </w:pPr>
    </w:p>
    <w:p w14:paraId="24E7BAF6" w14:textId="77777777" w:rsidR="00AC42F0" w:rsidRDefault="00AC42F0">
      <w:pPr>
        <w:spacing w:after="0" w:line="240" w:lineRule="auto"/>
        <w:jc w:val="left"/>
        <w:rPr>
          <w:rFonts w:cs="Arial"/>
          <w:b/>
          <w:bCs/>
        </w:rPr>
      </w:pPr>
    </w:p>
    <w:tbl>
      <w:tblPr>
        <w:tblW w:w="9074" w:type="dxa"/>
        <w:tblCellMar>
          <w:left w:w="70" w:type="dxa"/>
          <w:right w:w="70" w:type="dxa"/>
        </w:tblCellMar>
        <w:tblLook w:val="04A0" w:firstRow="1" w:lastRow="0" w:firstColumn="1" w:lastColumn="0" w:noHBand="0" w:noVBand="1"/>
      </w:tblPr>
      <w:tblGrid>
        <w:gridCol w:w="4820"/>
        <w:gridCol w:w="1134"/>
        <w:gridCol w:w="2268"/>
        <w:gridCol w:w="852"/>
      </w:tblGrid>
      <w:tr w:rsidR="00A72609" w:rsidRPr="00A72609" w14:paraId="66D22291" w14:textId="77777777" w:rsidTr="006E6F90">
        <w:trPr>
          <w:trHeight w:val="300"/>
        </w:trPr>
        <w:tc>
          <w:tcPr>
            <w:tcW w:w="4820" w:type="dxa"/>
            <w:tcBorders>
              <w:top w:val="nil"/>
              <w:left w:val="nil"/>
              <w:bottom w:val="nil"/>
              <w:right w:val="nil"/>
            </w:tcBorders>
            <w:shd w:val="clear" w:color="000000" w:fill="FFFF99"/>
            <w:noWrap/>
            <w:vAlign w:val="bottom"/>
            <w:hideMark/>
          </w:tcPr>
          <w:p w14:paraId="45C9DF1F" w14:textId="77777777" w:rsidR="00A72609" w:rsidRPr="00A72609" w:rsidRDefault="00A72609" w:rsidP="00A72609">
            <w:pPr>
              <w:spacing w:after="0" w:line="240" w:lineRule="auto"/>
              <w:jc w:val="left"/>
              <w:rPr>
                <w:rFonts w:ascii="Calibri" w:hAnsi="Calibri" w:cs="Calibri"/>
                <w:b/>
                <w:bCs/>
                <w:color w:val="000000"/>
                <w:spacing w:val="0"/>
                <w:sz w:val="22"/>
                <w:szCs w:val="22"/>
              </w:rPr>
            </w:pPr>
            <w:r w:rsidRPr="00A72609">
              <w:rPr>
                <w:rFonts w:ascii="Calibri" w:hAnsi="Calibri" w:cs="Calibri"/>
                <w:b/>
                <w:bCs/>
                <w:color w:val="000000"/>
                <w:spacing w:val="0"/>
                <w:sz w:val="22"/>
                <w:szCs w:val="22"/>
              </w:rPr>
              <w:t>2.7_TIS – VAZBA NA DALŠÍ SYSTÉMY</w:t>
            </w:r>
          </w:p>
        </w:tc>
        <w:tc>
          <w:tcPr>
            <w:tcW w:w="1134" w:type="dxa"/>
            <w:tcBorders>
              <w:top w:val="nil"/>
              <w:left w:val="nil"/>
              <w:bottom w:val="nil"/>
              <w:right w:val="nil"/>
            </w:tcBorders>
            <w:shd w:val="clear" w:color="000000" w:fill="FFFF99"/>
            <w:noWrap/>
            <w:vAlign w:val="center"/>
            <w:hideMark/>
          </w:tcPr>
          <w:p w14:paraId="6C818CAA" w14:textId="77777777" w:rsidR="00A72609" w:rsidRPr="00A72609" w:rsidRDefault="00A72609" w:rsidP="00A72609">
            <w:pPr>
              <w:spacing w:after="0" w:line="240" w:lineRule="auto"/>
              <w:jc w:val="left"/>
              <w:rPr>
                <w:rFonts w:ascii="Calibri" w:hAnsi="Calibri" w:cs="Calibri"/>
                <w:color w:val="000000"/>
                <w:spacing w:val="0"/>
                <w:sz w:val="22"/>
                <w:szCs w:val="22"/>
              </w:rPr>
            </w:pPr>
            <w:r w:rsidRPr="00A72609">
              <w:rPr>
                <w:rFonts w:ascii="Calibri" w:hAnsi="Calibri" w:cs="Calibri"/>
                <w:color w:val="000000"/>
                <w:spacing w:val="0"/>
                <w:sz w:val="22"/>
                <w:szCs w:val="22"/>
              </w:rPr>
              <w:t> </w:t>
            </w:r>
          </w:p>
        </w:tc>
        <w:tc>
          <w:tcPr>
            <w:tcW w:w="2268" w:type="dxa"/>
            <w:tcBorders>
              <w:top w:val="nil"/>
              <w:left w:val="nil"/>
              <w:bottom w:val="nil"/>
              <w:right w:val="nil"/>
            </w:tcBorders>
            <w:shd w:val="clear" w:color="000000" w:fill="FFFF99"/>
            <w:noWrap/>
            <w:vAlign w:val="center"/>
            <w:hideMark/>
          </w:tcPr>
          <w:p w14:paraId="40FE3EE2" w14:textId="77777777" w:rsidR="00A72609" w:rsidRPr="00A72609" w:rsidRDefault="00A72609" w:rsidP="00A72609">
            <w:pPr>
              <w:spacing w:after="0" w:line="240" w:lineRule="auto"/>
              <w:jc w:val="left"/>
              <w:rPr>
                <w:rFonts w:ascii="Calibri" w:hAnsi="Calibri" w:cs="Calibri"/>
                <w:color w:val="000000"/>
                <w:spacing w:val="0"/>
                <w:sz w:val="22"/>
                <w:szCs w:val="22"/>
              </w:rPr>
            </w:pPr>
            <w:r w:rsidRPr="00A72609">
              <w:rPr>
                <w:rFonts w:ascii="Calibri" w:hAnsi="Calibri" w:cs="Calibri"/>
                <w:color w:val="000000"/>
                <w:spacing w:val="0"/>
                <w:sz w:val="22"/>
                <w:szCs w:val="22"/>
              </w:rPr>
              <w:t> </w:t>
            </w:r>
          </w:p>
        </w:tc>
        <w:tc>
          <w:tcPr>
            <w:tcW w:w="852" w:type="dxa"/>
            <w:tcBorders>
              <w:top w:val="nil"/>
              <w:left w:val="nil"/>
              <w:bottom w:val="nil"/>
              <w:right w:val="nil"/>
            </w:tcBorders>
            <w:shd w:val="clear" w:color="000000" w:fill="FFFF99"/>
            <w:noWrap/>
            <w:vAlign w:val="center"/>
            <w:hideMark/>
          </w:tcPr>
          <w:p w14:paraId="74BF37F2" w14:textId="77777777" w:rsidR="00A72609" w:rsidRPr="00A72609" w:rsidRDefault="00A72609" w:rsidP="00A72609">
            <w:pPr>
              <w:spacing w:after="0" w:line="240" w:lineRule="auto"/>
              <w:jc w:val="left"/>
              <w:rPr>
                <w:rFonts w:ascii="Calibri" w:hAnsi="Calibri" w:cs="Calibri"/>
                <w:color w:val="000000"/>
                <w:spacing w:val="0"/>
                <w:sz w:val="22"/>
                <w:szCs w:val="22"/>
              </w:rPr>
            </w:pPr>
            <w:r w:rsidRPr="00A72609">
              <w:rPr>
                <w:rFonts w:ascii="Calibri" w:hAnsi="Calibri" w:cs="Calibri"/>
                <w:color w:val="000000"/>
                <w:spacing w:val="0"/>
                <w:sz w:val="22"/>
                <w:szCs w:val="22"/>
              </w:rPr>
              <w:t> </w:t>
            </w:r>
          </w:p>
        </w:tc>
      </w:tr>
      <w:tr w:rsidR="00A72609" w:rsidRPr="00A72609" w14:paraId="7B4B5DB6" w14:textId="77777777" w:rsidTr="006E6F90">
        <w:trPr>
          <w:trHeight w:val="315"/>
        </w:trPr>
        <w:tc>
          <w:tcPr>
            <w:tcW w:w="5954" w:type="dxa"/>
            <w:gridSpan w:val="2"/>
            <w:tcBorders>
              <w:top w:val="nil"/>
              <w:left w:val="nil"/>
              <w:bottom w:val="single" w:sz="12" w:space="0" w:color="FFFFFF"/>
              <w:right w:val="single" w:sz="12" w:space="0" w:color="FFFFFF"/>
            </w:tcBorders>
            <w:shd w:val="clear" w:color="000000" w:fill="FA9632"/>
            <w:vAlign w:val="center"/>
            <w:hideMark/>
          </w:tcPr>
          <w:p w14:paraId="268504FF" w14:textId="77777777" w:rsidR="00A72609" w:rsidRPr="00A72609" w:rsidRDefault="00A72609" w:rsidP="00A72609">
            <w:pPr>
              <w:spacing w:after="0" w:line="240" w:lineRule="auto"/>
              <w:jc w:val="left"/>
              <w:rPr>
                <w:rFonts w:cs="Arial"/>
                <w:b/>
                <w:bCs/>
                <w:color w:val="FFFFFF"/>
                <w:spacing w:val="0"/>
              </w:rPr>
            </w:pPr>
            <w:r w:rsidRPr="00A72609">
              <w:rPr>
                <w:rFonts w:cs="Arial"/>
                <w:b/>
                <w:bCs/>
                <w:color w:val="FFFFFF"/>
                <w:spacing w:val="0"/>
              </w:rPr>
              <w:t> </w:t>
            </w:r>
          </w:p>
        </w:tc>
        <w:tc>
          <w:tcPr>
            <w:tcW w:w="3120" w:type="dxa"/>
            <w:gridSpan w:val="2"/>
            <w:tcBorders>
              <w:top w:val="nil"/>
              <w:left w:val="nil"/>
              <w:bottom w:val="single" w:sz="12" w:space="0" w:color="FFFFFF"/>
              <w:right w:val="nil"/>
            </w:tcBorders>
            <w:shd w:val="clear" w:color="000000" w:fill="FA9632"/>
            <w:vAlign w:val="center"/>
            <w:hideMark/>
          </w:tcPr>
          <w:p w14:paraId="581D68D3" w14:textId="77777777" w:rsidR="00A72609" w:rsidRPr="00A72609" w:rsidRDefault="00A72609" w:rsidP="00A72609">
            <w:pPr>
              <w:spacing w:after="0" w:line="240" w:lineRule="auto"/>
              <w:jc w:val="center"/>
              <w:rPr>
                <w:rFonts w:cs="Arial"/>
                <w:b/>
                <w:bCs/>
                <w:color w:val="FFFFFF"/>
                <w:spacing w:val="0"/>
              </w:rPr>
            </w:pPr>
            <w:r w:rsidRPr="00A72609">
              <w:rPr>
                <w:rFonts w:cs="Arial"/>
                <w:b/>
                <w:bCs/>
                <w:color w:val="FFFFFF"/>
                <w:spacing w:val="0"/>
              </w:rPr>
              <w:t>Součinnost</w:t>
            </w:r>
          </w:p>
        </w:tc>
      </w:tr>
      <w:tr w:rsidR="00A72609" w:rsidRPr="00A72609" w14:paraId="64D11F2A" w14:textId="77777777" w:rsidTr="006E6F90">
        <w:trPr>
          <w:trHeight w:val="315"/>
        </w:trPr>
        <w:tc>
          <w:tcPr>
            <w:tcW w:w="4820" w:type="dxa"/>
            <w:tcBorders>
              <w:top w:val="nil"/>
              <w:left w:val="nil"/>
              <w:bottom w:val="dotted" w:sz="4" w:space="0" w:color="auto"/>
              <w:right w:val="single" w:sz="12" w:space="0" w:color="FFFFFF"/>
            </w:tcBorders>
            <w:shd w:val="clear" w:color="000000" w:fill="FA9632"/>
            <w:vAlign w:val="center"/>
            <w:hideMark/>
          </w:tcPr>
          <w:p w14:paraId="15570103" w14:textId="77777777" w:rsidR="00A72609" w:rsidRPr="00A72609" w:rsidRDefault="00A72609" w:rsidP="00A72609">
            <w:pPr>
              <w:spacing w:after="0" w:line="240" w:lineRule="auto"/>
              <w:jc w:val="left"/>
              <w:rPr>
                <w:rFonts w:cs="Arial"/>
                <w:b/>
                <w:bCs/>
                <w:color w:val="FFFFFF"/>
                <w:spacing w:val="0"/>
              </w:rPr>
            </w:pPr>
            <w:r w:rsidRPr="00A72609">
              <w:rPr>
                <w:rFonts w:cs="Arial"/>
                <w:b/>
                <w:bCs/>
                <w:color w:val="FFFFFF"/>
                <w:spacing w:val="0"/>
              </w:rPr>
              <w:t>Aktivita</w:t>
            </w:r>
          </w:p>
        </w:tc>
        <w:tc>
          <w:tcPr>
            <w:tcW w:w="1134" w:type="dxa"/>
            <w:tcBorders>
              <w:top w:val="nil"/>
              <w:left w:val="nil"/>
              <w:bottom w:val="dotted" w:sz="4" w:space="0" w:color="auto"/>
              <w:right w:val="single" w:sz="12" w:space="0" w:color="FFFFFF"/>
            </w:tcBorders>
            <w:shd w:val="clear" w:color="000000" w:fill="FA9632"/>
            <w:vAlign w:val="center"/>
            <w:hideMark/>
          </w:tcPr>
          <w:p w14:paraId="45CE872A" w14:textId="77777777" w:rsidR="00A72609" w:rsidRPr="00A72609" w:rsidRDefault="00A72609" w:rsidP="00A72609">
            <w:pPr>
              <w:spacing w:after="0" w:line="240" w:lineRule="auto"/>
              <w:jc w:val="left"/>
              <w:rPr>
                <w:rFonts w:cs="Arial"/>
                <w:b/>
                <w:bCs/>
                <w:color w:val="FFFFFF"/>
                <w:spacing w:val="0"/>
              </w:rPr>
            </w:pPr>
            <w:r w:rsidRPr="00A72609">
              <w:rPr>
                <w:rFonts w:cs="Arial"/>
                <w:b/>
                <w:bCs/>
                <w:color w:val="FFFFFF"/>
                <w:spacing w:val="0"/>
              </w:rPr>
              <w:t>Pracnost [MD]</w:t>
            </w:r>
          </w:p>
        </w:tc>
        <w:tc>
          <w:tcPr>
            <w:tcW w:w="2268" w:type="dxa"/>
            <w:tcBorders>
              <w:top w:val="nil"/>
              <w:left w:val="nil"/>
              <w:bottom w:val="dotted" w:sz="4" w:space="0" w:color="auto"/>
              <w:right w:val="single" w:sz="12" w:space="0" w:color="FFFFFF"/>
            </w:tcBorders>
            <w:shd w:val="clear" w:color="000000" w:fill="FA9632"/>
            <w:vAlign w:val="center"/>
            <w:hideMark/>
          </w:tcPr>
          <w:p w14:paraId="1F241D24" w14:textId="77777777" w:rsidR="00A72609" w:rsidRPr="00A72609" w:rsidRDefault="00A72609" w:rsidP="00A72609">
            <w:pPr>
              <w:spacing w:after="0" w:line="240" w:lineRule="auto"/>
              <w:jc w:val="left"/>
              <w:rPr>
                <w:rFonts w:cs="Arial"/>
                <w:b/>
                <w:bCs/>
                <w:color w:val="FFFFFF"/>
                <w:spacing w:val="0"/>
              </w:rPr>
            </w:pPr>
            <w:r w:rsidRPr="00A72609">
              <w:rPr>
                <w:rFonts w:cs="Arial"/>
                <w:b/>
                <w:bCs/>
                <w:color w:val="FFFFFF"/>
                <w:spacing w:val="0"/>
              </w:rPr>
              <w:t>Subjekt</w:t>
            </w:r>
          </w:p>
        </w:tc>
        <w:tc>
          <w:tcPr>
            <w:tcW w:w="852" w:type="dxa"/>
            <w:tcBorders>
              <w:top w:val="nil"/>
              <w:left w:val="nil"/>
              <w:bottom w:val="dotted" w:sz="4" w:space="0" w:color="auto"/>
              <w:right w:val="nil"/>
            </w:tcBorders>
            <w:shd w:val="clear" w:color="000000" w:fill="FA9632"/>
            <w:vAlign w:val="center"/>
            <w:hideMark/>
          </w:tcPr>
          <w:p w14:paraId="477EC179" w14:textId="77777777" w:rsidR="00A72609" w:rsidRPr="00A72609" w:rsidRDefault="00A72609" w:rsidP="00A72609">
            <w:pPr>
              <w:spacing w:after="0" w:line="240" w:lineRule="auto"/>
              <w:jc w:val="left"/>
              <w:rPr>
                <w:rFonts w:cs="Arial"/>
                <w:b/>
                <w:bCs/>
                <w:color w:val="FFFFFF"/>
                <w:spacing w:val="0"/>
              </w:rPr>
            </w:pPr>
            <w:r w:rsidRPr="00A72609">
              <w:rPr>
                <w:rFonts w:cs="Arial"/>
                <w:b/>
                <w:bCs/>
                <w:color w:val="FFFFFF"/>
                <w:spacing w:val="0"/>
              </w:rPr>
              <w:t>Rozsah [MD]</w:t>
            </w:r>
          </w:p>
        </w:tc>
      </w:tr>
      <w:tr w:rsidR="00A72609" w:rsidRPr="00A72609" w14:paraId="71C4D0C8" w14:textId="77777777" w:rsidTr="006E6F90">
        <w:trPr>
          <w:trHeight w:val="300"/>
        </w:trPr>
        <w:tc>
          <w:tcPr>
            <w:tcW w:w="4820" w:type="dxa"/>
            <w:tcBorders>
              <w:top w:val="nil"/>
              <w:left w:val="nil"/>
              <w:bottom w:val="dotted" w:sz="4" w:space="0" w:color="auto"/>
              <w:right w:val="nil"/>
            </w:tcBorders>
            <w:shd w:val="clear" w:color="000000" w:fill="FA9632"/>
            <w:vAlign w:val="center"/>
            <w:hideMark/>
          </w:tcPr>
          <w:p w14:paraId="45A570CA" w14:textId="77777777" w:rsidR="00A72609" w:rsidRPr="00A72609" w:rsidRDefault="00A72609" w:rsidP="00A72609">
            <w:pPr>
              <w:spacing w:after="0" w:line="240" w:lineRule="auto"/>
              <w:jc w:val="left"/>
              <w:rPr>
                <w:rFonts w:cs="Arial"/>
                <w:b/>
                <w:bCs/>
                <w:color w:val="FFFFFF"/>
                <w:spacing w:val="0"/>
              </w:rPr>
            </w:pPr>
            <w:r w:rsidRPr="00A72609">
              <w:rPr>
                <w:rFonts w:cs="Arial"/>
                <w:b/>
                <w:bCs/>
                <w:color w:val="FFFFFF"/>
                <w:spacing w:val="0"/>
              </w:rPr>
              <w:t> </w:t>
            </w:r>
          </w:p>
        </w:tc>
        <w:tc>
          <w:tcPr>
            <w:tcW w:w="1134" w:type="dxa"/>
            <w:tcBorders>
              <w:top w:val="nil"/>
              <w:left w:val="nil"/>
              <w:bottom w:val="dotted" w:sz="4" w:space="0" w:color="auto"/>
              <w:right w:val="nil"/>
            </w:tcBorders>
            <w:shd w:val="clear" w:color="000000" w:fill="FA9632"/>
            <w:vAlign w:val="center"/>
            <w:hideMark/>
          </w:tcPr>
          <w:p w14:paraId="76E4C9C0" w14:textId="77777777" w:rsidR="00A72609" w:rsidRPr="00A72609" w:rsidRDefault="00A72609" w:rsidP="00A72609">
            <w:pPr>
              <w:spacing w:after="0" w:line="240" w:lineRule="auto"/>
              <w:jc w:val="left"/>
              <w:rPr>
                <w:rFonts w:cs="Arial"/>
                <w:b/>
                <w:bCs/>
                <w:color w:val="FFFFFF"/>
                <w:spacing w:val="0"/>
              </w:rPr>
            </w:pPr>
            <w:r w:rsidRPr="00A72609">
              <w:rPr>
                <w:rFonts w:cs="Arial"/>
                <w:b/>
                <w:bCs/>
                <w:color w:val="FFFFFF"/>
                <w:spacing w:val="0"/>
              </w:rPr>
              <w:t> </w:t>
            </w:r>
          </w:p>
        </w:tc>
        <w:tc>
          <w:tcPr>
            <w:tcW w:w="2268" w:type="dxa"/>
            <w:tcBorders>
              <w:top w:val="nil"/>
              <w:left w:val="nil"/>
              <w:bottom w:val="dotted" w:sz="4" w:space="0" w:color="auto"/>
              <w:right w:val="nil"/>
            </w:tcBorders>
            <w:shd w:val="clear" w:color="000000" w:fill="FA9632"/>
            <w:vAlign w:val="center"/>
            <w:hideMark/>
          </w:tcPr>
          <w:p w14:paraId="421CB8D2" w14:textId="77777777" w:rsidR="00A72609" w:rsidRPr="00A72609" w:rsidRDefault="00A72609" w:rsidP="00A72609">
            <w:pPr>
              <w:spacing w:after="0" w:line="240" w:lineRule="auto"/>
              <w:jc w:val="left"/>
              <w:rPr>
                <w:rFonts w:cs="Arial"/>
                <w:b/>
                <w:bCs/>
                <w:color w:val="FFFFFF"/>
                <w:spacing w:val="0"/>
              </w:rPr>
            </w:pPr>
            <w:r w:rsidRPr="00A72609">
              <w:rPr>
                <w:rFonts w:cs="Arial"/>
                <w:b/>
                <w:bCs/>
                <w:color w:val="FFFFFF"/>
                <w:spacing w:val="0"/>
              </w:rPr>
              <w:t> </w:t>
            </w:r>
          </w:p>
        </w:tc>
        <w:tc>
          <w:tcPr>
            <w:tcW w:w="852" w:type="dxa"/>
            <w:tcBorders>
              <w:top w:val="nil"/>
              <w:left w:val="nil"/>
              <w:bottom w:val="dotted" w:sz="4" w:space="0" w:color="auto"/>
              <w:right w:val="nil"/>
            </w:tcBorders>
            <w:shd w:val="clear" w:color="000000" w:fill="FA9632"/>
            <w:vAlign w:val="center"/>
            <w:hideMark/>
          </w:tcPr>
          <w:p w14:paraId="62EB23AF" w14:textId="77777777" w:rsidR="00A72609" w:rsidRPr="00A72609" w:rsidRDefault="00A72609" w:rsidP="00A72609">
            <w:pPr>
              <w:spacing w:after="0" w:line="240" w:lineRule="auto"/>
              <w:jc w:val="left"/>
              <w:rPr>
                <w:rFonts w:cs="Arial"/>
                <w:b/>
                <w:bCs/>
                <w:color w:val="FFFFFF"/>
                <w:spacing w:val="0"/>
              </w:rPr>
            </w:pPr>
            <w:r w:rsidRPr="00A72609">
              <w:rPr>
                <w:rFonts w:cs="Arial"/>
                <w:b/>
                <w:bCs/>
                <w:color w:val="FFFFFF"/>
                <w:spacing w:val="0"/>
              </w:rPr>
              <w:t> </w:t>
            </w:r>
          </w:p>
        </w:tc>
      </w:tr>
      <w:tr w:rsidR="00A72609" w:rsidRPr="00A72609" w14:paraId="090F1638" w14:textId="77777777" w:rsidTr="006E6F90">
        <w:trPr>
          <w:trHeight w:val="300"/>
        </w:trPr>
        <w:tc>
          <w:tcPr>
            <w:tcW w:w="4820" w:type="dxa"/>
            <w:tcBorders>
              <w:top w:val="nil"/>
              <w:left w:val="dotted" w:sz="4" w:space="0" w:color="auto"/>
              <w:bottom w:val="dotted" w:sz="4" w:space="0" w:color="auto"/>
              <w:right w:val="dotted" w:sz="4" w:space="0" w:color="auto"/>
            </w:tcBorders>
            <w:shd w:val="clear" w:color="000000" w:fill="FCE4D6"/>
            <w:vAlign w:val="center"/>
            <w:hideMark/>
          </w:tcPr>
          <w:p w14:paraId="326C5F1E" w14:textId="3498D95C" w:rsidR="00A72609" w:rsidRPr="00A72609" w:rsidRDefault="00A72609" w:rsidP="00A72609">
            <w:pPr>
              <w:spacing w:after="0" w:line="240" w:lineRule="auto"/>
              <w:jc w:val="left"/>
              <w:rPr>
                <w:rFonts w:cs="Arial"/>
                <w:b/>
                <w:bCs/>
                <w:color w:val="000000"/>
                <w:spacing w:val="0"/>
              </w:rPr>
            </w:pPr>
            <w:r w:rsidRPr="00A72609">
              <w:rPr>
                <w:rFonts w:cs="Arial"/>
                <w:b/>
                <w:bCs/>
                <w:color w:val="000000"/>
                <w:spacing w:val="0"/>
              </w:rPr>
              <w:t>Interface FEIS</w:t>
            </w:r>
          </w:p>
        </w:tc>
        <w:tc>
          <w:tcPr>
            <w:tcW w:w="1134" w:type="dxa"/>
            <w:tcBorders>
              <w:top w:val="nil"/>
              <w:left w:val="nil"/>
              <w:bottom w:val="dotted" w:sz="4" w:space="0" w:color="auto"/>
              <w:right w:val="dotted" w:sz="4" w:space="0" w:color="auto"/>
            </w:tcBorders>
            <w:shd w:val="clear" w:color="000000" w:fill="FCE4D6"/>
            <w:vAlign w:val="center"/>
          </w:tcPr>
          <w:p w14:paraId="0289BE85" w14:textId="6329CF1F" w:rsidR="00A72609" w:rsidRPr="00A72609" w:rsidRDefault="00A72609" w:rsidP="00A72609">
            <w:pPr>
              <w:spacing w:after="0" w:line="240" w:lineRule="auto"/>
              <w:jc w:val="right"/>
              <w:rPr>
                <w:rFonts w:cs="Arial"/>
                <w:color w:val="000000"/>
                <w:spacing w:val="0"/>
              </w:rPr>
            </w:pPr>
          </w:p>
        </w:tc>
        <w:tc>
          <w:tcPr>
            <w:tcW w:w="2268" w:type="dxa"/>
            <w:tcBorders>
              <w:top w:val="nil"/>
              <w:left w:val="nil"/>
              <w:bottom w:val="dotted" w:sz="4" w:space="0" w:color="auto"/>
              <w:right w:val="dotted" w:sz="4" w:space="0" w:color="auto"/>
            </w:tcBorders>
            <w:shd w:val="clear" w:color="000000" w:fill="FCE4D6"/>
            <w:vAlign w:val="center"/>
          </w:tcPr>
          <w:p w14:paraId="795EA5C4" w14:textId="266DF3AC" w:rsidR="00A72609" w:rsidRPr="00A72609" w:rsidRDefault="00A72609" w:rsidP="00A72609">
            <w:pPr>
              <w:spacing w:after="0" w:line="240" w:lineRule="auto"/>
              <w:jc w:val="left"/>
              <w:rPr>
                <w:rFonts w:cs="Arial"/>
                <w:color w:val="000000"/>
                <w:spacing w:val="0"/>
              </w:rPr>
            </w:pPr>
          </w:p>
        </w:tc>
        <w:tc>
          <w:tcPr>
            <w:tcW w:w="852" w:type="dxa"/>
            <w:tcBorders>
              <w:top w:val="nil"/>
              <w:left w:val="nil"/>
              <w:bottom w:val="dotted" w:sz="4" w:space="0" w:color="auto"/>
              <w:right w:val="dotted" w:sz="4" w:space="0" w:color="auto"/>
            </w:tcBorders>
            <w:shd w:val="clear" w:color="000000" w:fill="FCE4D6"/>
            <w:vAlign w:val="center"/>
          </w:tcPr>
          <w:p w14:paraId="3F0A4BEA" w14:textId="15603214" w:rsidR="00A72609" w:rsidRPr="00A72609" w:rsidRDefault="00A72609" w:rsidP="00A72609">
            <w:pPr>
              <w:spacing w:after="0" w:line="240" w:lineRule="auto"/>
              <w:jc w:val="right"/>
              <w:rPr>
                <w:rFonts w:cs="Arial"/>
                <w:color w:val="000000"/>
                <w:spacing w:val="0"/>
              </w:rPr>
            </w:pPr>
          </w:p>
        </w:tc>
      </w:tr>
      <w:tr w:rsidR="00A72609" w:rsidRPr="00A72609" w14:paraId="253B9371" w14:textId="77777777" w:rsidTr="007B2E2B">
        <w:trPr>
          <w:trHeight w:val="285"/>
        </w:trPr>
        <w:tc>
          <w:tcPr>
            <w:tcW w:w="4820" w:type="dxa"/>
            <w:tcBorders>
              <w:top w:val="nil"/>
              <w:left w:val="dotted" w:sz="4" w:space="0" w:color="auto"/>
              <w:bottom w:val="dotted" w:sz="4" w:space="0" w:color="auto"/>
              <w:right w:val="dotted" w:sz="4" w:space="0" w:color="auto"/>
            </w:tcBorders>
            <w:shd w:val="clear" w:color="auto" w:fill="auto"/>
            <w:vAlign w:val="center"/>
            <w:hideMark/>
          </w:tcPr>
          <w:p w14:paraId="7FCF0AEF" w14:textId="0FB68AB6" w:rsidR="00A72609" w:rsidRPr="00A72609" w:rsidRDefault="00A72609" w:rsidP="00DB16B6">
            <w:pPr>
              <w:spacing w:after="0" w:line="240" w:lineRule="auto"/>
              <w:jc w:val="left"/>
              <w:rPr>
                <w:rFonts w:cs="Arial"/>
                <w:color w:val="000000"/>
                <w:spacing w:val="0"/>
              </w:rPr>
            </w:pPr>
            <w:r w:rsidRPr="00A72609">
              <w:rPr>
                <w:rFonts w:cs="Arial"/>
                <w:color w:val="000000"/>
                <w:spacing w:val="0"/>
              </w:rPr>
              <w:t>Implementace</w:t>
            </w:r>
            <w:r>
              <w:rPr>
                <w:rFonts w:cs="Arial"/>
                <w:color w:val="000000"/>
                <w:spacing w:val="0"/>
              </w:rPr>
              <w:t xml:space="preserve"> a vývoj</w:t>
            </w:r>
          </w:p>
        </w:tc>
        <w:tc>
          <w:tcPr>
            <w:tcW w:w="1134" w:type="dxa"/>
            <w:tcBorders>
              <w:top w:val="nil"/>
              <w:left w:val="nil"/>
              <w:bottom w:val="dotted" w:sz="4" w:space="0" w:color="auto"/>
              <w:right w:val="dotted" w:sz="4" w:space="0" w:color="auto"/>
            </w:tcBorders>
            <w:shd w:val="clear" w:color="auto" w:fill="auto"/>
            <w:vAlign w:val="center"/>
            <w:hideMark/>
          </w:tcPr>
          <w:p w14:paraId="44E36610" w14:textId="77777777" w:rsidR="00A72609" w:rsidRPr="00A72609" w:rsidRDefault="00A72609" w:rsidP="00DB16B6">
            <w:pPr>
              <w:spacing w:after="0" w:line="240" w:lineRule="auto"/>
              <w:jc w:val="right"/>
              <w:rPr>
                <w:rFonts w:cs="Arial"/>
                <w:color w:val="000000"/>
                <w:spacing w:val="0"/>
              </w:rPr>
            </w:pPr>
            <w:r w:rsidRPr="00A72609">
              <w:rPr>
                <w:rFonts w:cs="Arial"/>
                <w:color w:val="000000"/>
                <w:spacing w:val="0"/>
              </w:rPr>
              <w:t>87</w:t>
            </w:r>
          </w:p>
        </w:tc>
        <w:tc>
          <w:tcPr>
            <w:tcW w:w="2268" w:type="dxa"/>
            <w:tcBorders>
              <w:top w:val="nil"/>
              <w:left w:val="nil"/>
              <w:bottom w:val="dotted" w:sz="4" w:space="0" w:color="auto"/>
              <w:right w:val="dotted" w:sz="4" w:space="0" w:color="auto"/>
            </w:tcBorders>
            <w:shd w:val="clear" w:color="auto" w:fill="auto"/>
            <w:vAlign w:val="center"/>
            <w:hideMark/>
          </w:tcPr>
          <w:p w14:paraId="62CF5BBC" w14:textId="77777777" w:rsidR="00A72609" w:rsidRPr="00A72609" w:rsidRDefault="00A72609" w:rsidP="00DB16B6">
            <w:pPr>
              <w:spacing w:after="0" w:line="240" w:lineRule="auto"/>
              <w:jc w:val="left"/>
              <w:rPr>
                <w:rFonts w:cs="Arial"/>
                <w:color w:val="000000"/>
                <w:spacing w:val="0"/>
              </w:rPr>
            </w:pPr>
            <w:r w:rsidRPr="00A72609">
              <w:rPr>
                <w:rFonts w:cs="Arial"/>
                <w:color w:val="000000"/>
                <w:spacing w:val="0"/>
              </w:rPr>
              <w:t>PVS, PVK, MARBES</w:t>
            </w:r>
          </w:p>
        </w:tc>
        <w:tc>
          <w:tcPr>
            <w:tcW w:w="852" w:type="dxa"/>
            <w:tcBorders>
              <w:top w:val="nil"/>
              <w:left w:val="nil"/>
              <w:bottom w:val="dotted" w:sz="4" w:space="0" w:color="auto"/>
              <w:right w:val="dotted" w:sz="4" w:space="0" w:color="auto"/>
            </w:tcBorders>
            <w:shd w:val="clear" w:color="auto" w:fill="auto"/>
            <w:vAlign w:val="center"/>
            <w:hideMark/>
          </w:tcPr>
          <w:p w14:paraId="47FF3907" w14:textId="77777777" w:rsidR="00A72609" w:rsidRPr="00A72609" w:rsidRDefault="00A72609" w:rsidP="00DB16B6">
            <w:pPr>
              <w:spacing w:after="0" w:line="240" w:lineRule="auto"/>
              <w:jc w:val="right"/>
              <w:rPr>
                <w:rFonts w:cs="Arial"/>
                <w:color w:val="000000"/>
                <w:spacing w:val="0"/>
              </w:rPr>
            </w:pPr>
            <w:r w:rsidRPr="00A72609">
              <w:rPr>
                <w:rFonts w:cs="Arial"/>
                <w:color w:val="000000"/>
                <w:spacing w:val="0"/>
              </w:rPr>
              <w:t>11</w:t>
            </w:r>
          </w:p>
        </w:tc>
      </w:tr>
      <w:tr w:rsidR="00A72609" w:rsidRPr="00A72609" w14:paraId="5F65C52E" w14:textId="77777777" w:rsidTr="007B2E2B">
        <w:trPr>
          <w:trHeight w:val="300"/>
        </w:trPr>
        <w:tc>
          <w:tcPr>
            <w:tcW w:w="4820" w:type="dxa"/>
            <w:tcBorders>
              <w:top w:val="nil"/>
              <w:left w:val="dotted" w:sz="4" w:space="0" w:color="auto"/>
              <w:bottom w:val="dotted" w:sz="4" w:space="0" w:color="auto"/>
              <w:right w:val="dotted" w:sz="4" w:space="0" w:color="auto"/>
            </w:tcBorders>
            <w:shd w:val="clear" w:color="000000" w:fill="FCE4D6"/>
            <w:vAlign w:val="center"/>
          </w:tcPr>
          <w:p w14:paraId="2A7E75ED" w14:textId="5B2E9B73" w:rsidR="00A72609" w:rsidRPr="00A72609" w:rsidRDefault="00A72609" w:rsidP="00A72609">
            <w:pPr>
              <w:spacing w:after="0" w:line="240" w:lineRule="auto"/>
              <w:jc w:val="left"/>
              <w:rPr>
                <w:rFonts w:cs="Arial"/>
                <w:b/>
                <w:bCs/>
                <w:color w:val="000000"/>
                <w:spacing w:val="0"/>
              </w:rPr>
            </w:pPr>
            <w:r w:rsidRPr="00A72609">
              <w:rPr>
                <w:rFonts w:cs="Arial"/>
                <w:b/>
                <w:bCs/>
                <w:color w:val="000000"/>
                <w:spacing w:val="0"/>
              </w:rPr>
              <w:t>Interface TIS x CENO</w:t>
            </w:r>
          </w:p>
        </w:tc>
        <w:tc>
          <w:tcPr>
            <w:tcW w:w="1134" w:type="dxa"/>
            <w:tcBorders>
              <w:top w:val="nil"/>
              <w:left w:val="nil"/>
              <w:bottom w:val="dotted" w:sz="4" w:space="0" w:color="auto"/>
              <w:right w:val="dotted" w:sz="4" w:space="0" w:color="auto"/>
            </w:tcBorders>
            <w:shd w:val="clear" w:color="000000" w:fill="FCE4D6"/>
            <w:vAlign w:val="center"/>
          </w:tcPr>
          <w:p w14:paraId="507EC0F7" w14:textId="4DE44166" w:rsidR="00A72609" w:rsidRPr="00A72609" w:rsidRDefault="00A72609" w:rsidP="00A72609">
            <w:pPr>
              <w:spacing w:after="0" w:line="240" w:lineRule="auto"/>
              <w:jc w:val="right"/>
              <w:rPr>
                <w:rFonts w:cs="Arial"/>
                <w:color w:val="000000"/>
                <w:spacing w:val="0"/>
              </w:rPr>
            </w:pPr>
          </w:p>
        </w:tc>
        <w:tc>
          <w:tcPr>
            <w:tcW w:w="2268" w:type="dxa"/>
            <w:tcBorders>
              <w:top w:val="nil"/>
              <w:left w:val="nil"/>
              <w:bottom w:val="dotted" w:sz="4" w:space="0" w:color="auto"/>
              <w:right w:val="dotted" w:sz="4" w:space="0" w:color="auto"/>
            </w:tcBorders>
            <w:shd w:val="clear" w:color="000000" w:fill="FCE4D6"/>
            <w:vAlign w:val="center"/>
          </w:tcPr>
          <w:p w14:paraId="29BDA297" w14:textId="4B8524DE" w:rsidR="00A72609" w:rsidRPr="00A72609" w:rsidRDefault="00A72609" w:rsidP="00A72609">
            <w:pPr>
              <w:spacing w:after="0" w:line="240" w:lineRule="auto"/>
              <w:jc w:val="left"/>
              <w:rPr>
                <w:rFonts w:cs="Arial"/>
                <w:color w:val="000000"/>
                <w:spacing w:val="0"/>
              </w:rPr>
            </w:pPr>
          </w:p>
        </w:tc>
        <w:tc>
          <w:tcPr>
            <w:tcW w:w="852" w:type="dxa"/>
            <w:tcBorders>
              <w:top w:val="nil"/>
              <w:left w:val="nil"/>
              <w:bottom w:val="dotted" w:sz="4" w:space="0" w:color="auto"/>
              <w:right w:val="dotted" w:sz="4" w:space="0" w:color="auto"/>
            </w:tcBorders>
            <w:shd w:val="clear" w:color="000000" w:fill="FCE4D6"/>
            <w:vAlign w:val="center"/>
          </w:tcPr>
          <w:p w14:paraId="6B13530B" w14:textId="4081B838" w:rsidR="00A72609" w:rsidRPr="00A72609" w:rsidRDefault="00A72609" w:rsidP="00A72609">
            <w:pPr>
              <w:spacing w:after="0" w:line="240" w:lineRule="auto"/>
              <w:jc w:val="right"/>
              <w:rPr>
                <w:rFonts w:cs="Arial"/>
                <w:color w:val="000000"/>
                <w:spacing w:val="0"/>
              </w:rPr>
            </w:pPr>
          </w:p>
        </w:tc>
      </w:tr>
      <w:tr w:rsidR="00A72609" w:rsidRPr="00A72609" w14:paraId="51DF583B" w14:textId="77777777" w:rsidTr="006E6F90">
        <w:trPr>
          <w:trHeight w:val="510"/>
        </w:trPr>
        <w:tc>
          <w:tcPr>
            <w:tcW w:w="4820" w:type="dxa"/>
            <w:tcBorders>
              <w:top w:val="nil"/>
              <w:left w:val="dotted" w:sz="4" w:space="0" w:color="auto"/>
              <w:bottom w:val="dotted" w:sz="4" w:space="0" w:color="auto"/>
              <w:right w:val="dotted" w:sz="4" w:space="0" w:color="auto"/>
            </w:tcBorders>
            <w:shd w:val="clear" w:color="auto" w:fill="auto"/>
            <w:vAlign w:val="center"/>
            <w:hideMark/>
          </w:tcPr>
          <w:p w14:paraId="12CEC5F9" w14:textId="317949F8" w:rsidR="00A72609" w:rsidRPr="00A72609" w:rsidRDefault="00A72609" w:rsidP="00A72609">
            <w:pPr>
              <w:spacing w:after="0" w:line="240" w:lineRule="auto"/>
              <w:jc w:val="left"/>
              <w:rPr>
                <w:rFonts w:cs="Arial"/>
                <w:color w:val="000000"/>
                <w:spacing w:val="0"/>
              </w:rPr>
            </w:pPr>
            <w:r w:rsidRPr="00A72609">
              <w:rPr>
                <w:rFonts w:cs="Arial"/>
                <w:color w:val="000000"/>
                <w:spacing w:val="0"/>
              </w:rPr>
              <w:t>Implementace</w:t>
            </w:r>
            <w:r>
              <w:rPr>
                <w:rFonts w:cs="Arial"/>
                <w:color w:val="000000"/>
                <w:spacing w:val="0"/>
              </w:rPr>
              <w:t xml:space="preserve"> a vývoj</w:t>
            </w:r>
          </w:p>
        </w:tc>
        <w:tc>
          <w:tcPr>
            <w:tcW w:w="1134" w:type="dxa"/>
            <w:tcBorders>
              <w:top w:val="nil"/>
              <w:left w:val="nil"/>
              <w:bottom w:val="dotted" w:sz="4" w:space="0" w:color="auto"/>
              <w:right w:val="dotted" w:sz="4" w:space="0" w:color="auto"/>
            </w:tcBorders>
            <w:shd w:val="clear" w:color="auto" w:fill="auto"/>
            <w:vAlign w:val="center"/>
            <w:hideMark/>
          </w:tcPr>
          <w:p w14:paraId="218D995B" w14:textId="77777777" w:rsidR="00A72609" w:rsidRPr="00A72609" w:rsidRDefault="00A72609" w:rsidP="00A72609">
            <w:pPr>
              <w:spacing w:after="0" w:line="240" w:lineRule="auto"/>
              <w:jc w:val="right"/>
              <w:rPr>
                <w:rFonts w:cs="Arial"/>
                <w:color w:val="000000"/>
                <w:spacing w:val="0"/>
              </w:rPr>
            </w:pPr>
            <w:r w:rsidRPr="00A72609">
              <w:rPr>
                <w:rFonts w:cs="Arial"/>
                <w:color w:val="000000"/>
                <w:spacing w:val="0"/>
              </w:rPr>
              <w:t>172</w:t>
            </w:r>
          </w:p>
        </w:tc>
        <w:tc>
          <w:tcPr>
            <w:tcW w:w="2268" w:type="dxa"/>
            <w:tcBorders>
              <w:top w:val="nil"/>
              <w:left w:val="nil"/>
              <w:bottom w:val="dotted" w:sz="4" w:space="0" w:color="auto"/>
              <w:right w:val="dotted" w:sz="4" w:space="0" w:color="auto"/>
            </w:tcBorders>
            <w:shd w:val="clear" w:color="auto" w:fill="auto"/>
            <w:vAlign w:val="center"/>
            <w:hideMark/>
          </w:tcPr>
          <w:p w14:paraId="5040FEDD" w14:textId="77777777" w:rsidR="00A72609" w:rsidRPr="00A72609" w:rsidRDefault="00A72609" w:rsidP="00A72609">
            <w:pPr>
              <w:spacing w:after="0" w:line="240" w:lineRule="auto"/>
              <w:jc w:val="left"/>
              <w:rPr>
                <w:rFonts w:cs="Arial"/>
                <w:color w:val="000000"/>
                <w:spacing w:val="0"/>
              </w:rPr>
            </w:pPr>
            <w:r w:rsidRPr="00A72609">
              <w:rPr>
                <w:rFonts w:cs="Arial"/>
                <w:color w:val="000000"/>
                <w:spacing w:val="0"/>
              </w:rPr>
              <w:t>PVS, PVK, MARBES, SABRIS</w:t>
            </w:r>
          </w:p>
        </w:tc>
        <w:tc>
          <w:tcPr>
            <w:tcW w:w="852" w:type="dxa"/>
            <w:tcBorders>
              <w:top w:val="nil"/>
              <w:left w:val="nil"/>
              <w:bottom w:val="dotted" w:sz="4" w:space="0" w:color="auto"/>
              <w:right w:val="dotted" w:sz="4" w:space="0" w:color="auto"/>
            </w:tcBorders>
            <w:shd w:val="clear" w:color="auto" w:fill="auto"/>
            <w:vAlign w:val="center"/>
            <w:hideMark/>
          </w:tcPr>
          <w:p w14:paraId="687E5713" w14:textId="77777777" w:rsidR="00A72609" w:rsidRPr="00A72609" w:rsidRDefault="00A72609" w:rsidP="00A72609">
            <w:pPr>
              <w:spacing w:after="0" w:line="240" w:lineRule="auto"/>
              <w:jc w:val="right"/>
              <w:rPr>
                <w:rFonts w:cs="Arial"/>
                <w:color w:val="000000"/>
                <w:spacing w:val="0"/>
              </w:rPr>
            </w:pPr>
            <w:r w:rsidRPr="00A72609">
              <w:rPr>
                <w:rFonts w:cs="Arial"/>
                <w:color w:val="000000"/>
                <w:spacing w:val="0"/>
              </w:rPr>
              <w:t>47</w:t>
            </w:r>
          </w:p>
        </w:tc>
      </w:tr>
      <w:tr w:rsidR="00A72609" w:rsidRPr="00A72609" w14:paraId="5566F3F9" w14:textId="77777777" w:rsidTr="006E6F90">
        <w:trPr>
          <w:trHeight w:val="300"/>
        </w:trPr>
        <w:tc>
          <w:tcPr>
            <w:tcW w:w="4820" w:type="dxa"/>
            <w:tcBorders>
              <w:top w:val="nil"/>
              <w:left w:val="dotted" w:sz="4" w:space="0" w:color="auto"/>
              <w:bottom w:val="dotted" w:sz="4" w:space="0" w:color="auto"/>
              <w:right w:val="dotted" w:sz="4" w:space="0" w:color="auto"/>
            </w:tcBorders>
            <w:shd w:val="clear" w:color="000000" w:fill="FCE4D6"/>
            <w:vAlign w:val="center"/>
          </w:tcPr>
          <w:p w14:paraId="0048B198" w14:textId="2C6D3865" w:rsidR="00A72609" w:rsidRPr="00A72609" w:rsidRDefault="00A72609" w:rsidP="00A72609">
            <w:pPr>
              <w:spacing w:after="0" w:line="240" w:lineRule="auto"/>
              <w:jc w:val="left"/>
              <w:rPr>
                <w:rFonts w:cs="Arial"/>
                <w:b/>
                <w:bCs/>
                <w:color w:val="000000"/>
                <w:spacing w:val="0"/>
              </w:rPr>
            </w:pPr>
            <w:r w:rsidRPr="00A72609">
              <w:rPr>
                <w:rFonts w:cs="Arial"/>
                <w:b/>
                <w:bCs/>
                <w:color w:val="000000"/>
                <w:spacing w:val="0"/>
              </w:rPr>
              <w:t>Interface Náhrada Evidence subjektů v ISEM</w:t>
            </w:r>
          </w:p>
        </w:tc>
        <w:tc>
          <w:tcPr>
            <w:tcW w:w="1134" w:type="dxa"/>
            <w:tcBorders>
              <w:top w:val="nil"/>
              <w:left w:val="nil"/>
              <w:bottom w:val="dotted" w:sz="4" w:space="0" w:color="auto"/>
              <w:right w:val="dotted" w:sz="4" w:space="0" w:color="auto"/>
            </w:tcBorders>
            <w:shd w:val="clear" w:color="000000" w:fill="FCE4D6"/>
            <w:vAlign w:val="center"/>
          </w:tcPr>
          <w:p w14:paraId="7FD1C5BE" w14:textId="44B8DB84" w:rsidR="00A72609" w:rsidRPr="00A72609" w:rsidRDefault="00A72609" w:rsidP="00A72609">
            <w:pPr>
              <w:spacing w:after="0" w:line="240" w:lineRule="auto"/>
              <w:jc w:val="right"/>
              <w:rPr>
                <w:rFonts w:cs="Arial"/>
                <w:color w:val="000000"/>
                <w:spacing w:val="0"/>
              </w:rPr>
            </w:pPr>
          </w:p>
        </w:tc>
        <w:tc>
          <w:tcPr>
            <w:tcW w:w="2268" w:type="dxa"/>
            <w:tcBorders>
              <w:top w:val="nil"/>
              <w:left w:val="nil"/>
              <w:bottom w:val="dotted" w:sz="4" w:space="0" w:color="auto"/>
              <w:right w:val="dotted" w:sz="4" w:space="0" w:color="auto"/>
            </w:tcBorders>
            <w:shd w:val="clear" w:color="000000" w:fill="FCE4D6"/>
            <w:vAlign w:val="center"/>
          </w:tcPr>
          <w:p w14:paraId="2D9C0CB4" w14:textId="7A23A689" w:rsidR="00A72609" w:rsidRPr="00A72609" w:rsidRDefault="00A72609" w:rsidP="00A72609">
            <w:pPr>
              <w:spacing w:after="0" w:line="240" w:lineRule="auto"/>
              <w:jc w:val="left"/>
              <w:rPr>
                <w:rFonts w:cs="Arial"/>
                <w:color w:val="000000"/>
                <w:spacing w:val="0"/>
              </w:rPr>
            </w:pPr>
          </w:p>
        </w:tc>
        <w:tc>
          <w:tcPr>
            <w:tcW w:w="852" w:type="dxa"/>
            <w:tcBorders>
              <w:top w:val="nil"/>
              <w:left w:val="nil"/>
              <w:bottom w:val="dotted" w:sz="4" w:space="0" w:color="auto"/>
              <w:right w:val="dotted" w:sz="4" w:space="0" w:color="auto"/>
            </w:tcBorders>
            <w:shd w:val="clear" w:color="000000" w:fill="FCE4D6"/>
            <w:vAlign w:val="center"/>
          </w:tcPr>
          <w:p w14:paraId="56A00EDC" w14:textId="44D6A924" w:rsidR="00A72609" w:rsidRPr="00A72609" w:rsidRDefault="00A72609" w:rsidP="00A72609">
            <w:pPr>
              <w:spacing w:after="0" w:line="240" w:lineRule="auto"/>
              <w:jc w:val="right"/>
              <w:rPr>
                <w:rFonts w:cs="Arial"/>
                <w:color w:val="000000"/>
                <w:spacing w:val="0"/>
              </w:rPr>
            </w:pPr>
          </w:p>
        </w:tc>
      </w:tr>
      <w:tr w:rsidR="00A72609" w:rsidRPr="00A72609" w14:paraId="502D7380" w14:textId="77777777" w:rsidTr="006E6F90">
        <w:trPr>
          <w:trHeight w:val="300"/>
        </w:trPr>
        <w:tc>
          <w:tcPr>
            <w:tcW w:w="4820" w:type="dxa"/>
            <w:tcBorders>
              <w:top w:val="nil"/>
              <w:left w:val="dotted" w:sz="4" w:space="0" w:color="auto"/>
              <w:bottom w:val="dotted" w:sz="4" w:space="0" w:color="auto"/>
              <w:right w:val="dotted" w:sz="4" w:space="0" w:color="auto"/>
            </w:tcBorders>
            <w:shd w:val="clear" w:color="auto" w:fill="auto"/>
            <w:vAlign w:val="center"/>
            <w:hideMark/>
          </w:tcPr>
          <w:p w14:paraId="059E127F" w14:textId="349AE814" w:rsidR="00A72609" w:rsidRPr="00A72609" w:rsidRDefault="00A72609" w:rsidP="00A72609">
            <w:pPr>
              <w:spacing w:after="0" w:line="240" w:lineRule="auto"/>
              <w:jc w:val="left"/>
              <w:rPr>
                <w:rFonts w:cs="Arial"/>
                <w:color w:val="000000"/>
                <w:spacing w:val="0"/>
              </w:rPr>
            </w:pPr>
            <w:r w:rsidRPr="00A72609">
              <w:rPr>
                <w:rFonts w:cs="Arial"/>
                <w:color w:val="000000"/>
                <w:spacing w:val="0"/>
              </w:rPr>
              <w:t>Implementace</w:t>
            </w:r>
            <w:r>
              <w:rPr>
                <w:rFonts w:cs="Arial"/>
                <w:color w:val="000000"/>
                <w:spacing w:val="0"/>
              </w:rPr>
              <w:t xml:space="preserve"> a vývoj</w:t>
            </w:r>
          </w:p>
        </w:tc>
        <w:tc>
          <w:tcPr>
            <w:tcW w:w="1134" w:type="dxa"/>
            <w:tcBorders>
              <w:top w:val="nil"/>
              <w:left w:val="nil"/>
              <w:bottom w:val="dotted" w:sz="4" w:space="0" w:color="auto"/>
              <w:right w:val="dotted" w:sz="4" w:space="0" w:color="auto"/>
            </w:tcBorders>
            <w:shd w:val="clear" w:color="auto" w:fill="auto"/>
            <w:vAlign w:val="center"/>
            <w:hideMark/>
          </w:tcPr>
          <w:p w14:paraId="1C38411F" w14:textId="77777777" w:rsidR="00A72609" w:rsidRPr="00A72609" w:rsidRDefault="00A72609" w:rsidP="00A72609">
            <w:pPr>
              <w:spacing w:after="0" w:line="240" w:lineRule="auto"/>
              <w:jc w:val="right"/>
              <w:rPr>
                <w:rFonts w:cs="Arial"/>
                <w:color w:val="000000"/>
                <w:spacing w:val="0"/>
              </w:rPr>
            </w:pPr>
            <w:r w:rsidRPr="00A72609">
              <w:rPr>
                <w:rFonts w:cs="Arial"/>
                <w:color w:val="000000"/>
                <w:spacing w:val="0"/>
              </w:rPr>
              <w:t>21</w:t>
            </w:r>
          </w:p>
        </w:tc>
        <w:tc>
          <w:tcPr>
            <w:tcW w:w="2268" w:type="dxa"/>
            <w:tcBorders>
              <w:top w:val="nil"/>
              <w:left w:val="nil"/>
              <w:bottom w:val="dotted" w:sz="4" w:space="0" w:color="auto"/>
              <w:right w:val="dotted" w:sz="4" w:space="0" w:color="auto"/>
            </w:tcBorders>
            <w:shd w:val="clear" w:color="auto" w:fill="auto"/>
            <w:vAlign w:val="center"/>
            <w:hideMark/>
          </w:tcPr>
          <w:p w14:paraId="3526F178" w14:textId="77777777" w:rsidR="00A72609" w:rsidRPr="00A72609" w:rsidRDefault="00A72609" w:rsidP="00A72609">
            <w:pPr>
              <w:spacing w:after="0" w:line="240" w:lineRule="auto"/>
              <w:jc w:val="left"/>
              <w:rPr>
                <w:rFonts w:cs="Arial"/>
                <w:color w:val="000000"/>
                <w:spacing w:val="0"/>
              </w:rPr>
            </w:pPr>
            <w:r w:rsidRPr="00A72609">
              <w:rPr>
                <w:rFonts w:cs="Arial"/>
                <w:color w:val="000000"/>
                <w:spacing w:val="0"/>
              </w:rPr>
              <w:t> </w:t>
            </w:r>
          </w:p>
        </w:tc>
        <w:tc>
          <w:tcPr>
            <w:tcW w:w="852" w:type="dxa"/>
            <w:tcBorders>
              <w:top w:val="nil"/>
              <w:left w:val="nil"/>
              <w:bottom w:val="dotted" w:sz="4" w:space="0" w:color="auto"/>
              <w:right w:val="dotted" w:sz="4" w:space="0" w:color="auto"/>
            </w:tcBorders>
            <w:shd w:val="clear" w:color="auto" w:fill="auto"/>
            <w:vAlign w:val="center"/>
            <w:hideMark/>
          </w:tcPr>
          <w:p w14:paraId="320A4CB4" w14:textId="77777777" w:rsidR="00A72609" w:rsidRPr="00A72609" w:rsidRDefault="00A72609" w:rsidP="00A72609">
            <w:pPr>
              <w:spacing w:after="0" w:line="240" w:lineRule="auto"/>
              <w:jc w:val="right"/>
              <w:rPr>
                <w:rFonts w:cs="Arial"/>
                <w:color w:val="000000"/>
                <w:spacing w:val="0"/>
              </w:rPr>
            </w:pPr>
            <w:r w:rsidRPr="00A72609">
              <w:rPr>
                <w:rFonts w:cs="Arial"/>
                <w:color w:val="000000"/>
                <w:spacing w:val="0"/>
              </w:rPr>
              <w:t>6</w:t>
            </w:r>
          </w:p>
        </w:tc>
      </w:tr>
      <w:tr w:rsidR="00A72609" w:rsidRPr="00A72609" w14:paraId="0586FC14" w14:textId="77777777" w:rsidTr="006E6F90">
        <w:trPr>
          <w:trHeight w:val="300"/>
        </w:trPr>
        <w:tc>
          <w:tcPr>
            <w:tcW w:w="4820" w:type="dxa"/>
            <w:tcBorders>
              <w:top w:val="nil"/>
              <w:left w:val="dotted" w:sz="4" w:space="0" w:color="auto"/>
              <w:bottom w:val="dotted" w:sz="4" w:space="0" w:color="auto"/>
              <w:right w:val="dotted" w:sz="4" w:space="0" w:color="auto"/>
            </w:tcBorders>
            <w:shd w:val="clear" w:color="000000" w:fill="FCE4D6"/>
            <w:vAlign w:val="center"/>
            <w:hideMark/>
          </w:tcPr>
          <w:p w14:paraId="7AB4D4BB" w14:textId="25202D78" w:rsidR="00A72609" w:rsidRPr="00A72609" w:rsidRDefault="00A72609" w:rsidP="00A72609">
            <w:pPr>
              <w:spacing w:after="0" w:line="240" w:lineRule="auto"/>
              <w:jc w:val="left"/>
              <w:rPr>
                <w:rFonts w:cs="Arial"/>
                <w:b/>
                <w:bCs/>
                <w:color w:val="000000"/>
                <w:spacing w:val="0"/>
              </w:rPr>
            </w:pPr>
            <w:r w:rsidRPr="00A72609">
              <w:rPr>
                <w:rFonts w:cs="Arial"/>
                <w:b/>
                <w:bCs/>
                <w:color w:val="000000"/>
                <w:spacing w:val="0"/>
              </w:rPr>
              <w:t xml:space="preserve">Interface </w:t>
            </w:r>
            <w:proofErr w:type="spellStart"/>
            <w:r w:rsidRPr="00A72609">
              <w:rPr>
                <w:rFonts w:cs="Arial"/>
                <w:b/>
                <w:bCs/>
                <w:color w:val="000000"/>
                <w:spacing w:val="0"/>
              </w:rPr>
              <w:t>ApplStream</w:t>
            </w:r>
            <w:proofErr w:type="spellEnd"/>
          </w:p>
        </w:tc>
        <w:tc>
          <w:tcPr>
            <w:tcW w:w="1134" w:type="dxa"/>
            <w:tcBorders>
              <w:top w:val="nil"/>
              <w:left w:val="nil"/>
              <w:bottom w:val="dotted" w:sz="4" w:space="0" w:color="auto"/>
              <w:right w:val="dotted" w:sz="4" w:space="0" w:color="auto"/>
            </w:tcBorders>
            <w:shd w:val="clear" w:color="000000" w:fill="FCE4D6"/>
            <w:vAlign w:val="center"/>
          </w:tcPr>
          <w:p w14:paraId="065204F8" w14:textId="75CC7684" w:rsidR="00A72609" w:rsidRPr="00A72609" w:rsidRDefault="00A72609" w:rsidP="00A72609">
            <w:pPr>
              <w:spacing w:after="0" w:line="240" w:lineRule="auto"/>
              <w:jc w:val="right"/>
              <w:rPr>
                <w:rFonts w:cs="Arial"/>
                <w:color w:val="000000"/>
                <w:spacing w:val="0"/>
              </w:rPr>
            </w:pPr>
          </w:p>
        </w:tc>
        <w:tc>
          <w:tcPr>
            <w:tcW w:w="2268" w:type="dxa"/>
            <w:tcBorders>
              <w:top w:val="nil"/>
              <w:left w:val="nil"/>
              <w:bottom w:val="dotted" w:sz="4" w:space="0" w:color="auto"/>
              <w:right w:val="dotted" w:sz="4" w:space="0" w:color="auto"/>
            </w:tcBorders>
            <w:shd w:val="clear" w:color="000000" w:fill="FCE4D6"/>
            <w:vAlign w:val="center"/>
          </w:tcPr>
          <w:p w14:paraId="13955B77" w14:textId="041A08B3" w:rsidR="00A72609" w:rsidRPr="00A72609" w:rsidRDefault="00A72609" w:rsidP="00A72609">
            <w:pPr>
              <w:spacing w:after="0" w:line="240" w:lineRule="auto"/>
              <w:jc w:val="left"/>
              <w:rPr>
                <w:rFonts w:cs="Arial"/>
                <w:color w:val="000000"/>
                <w:spacing w:val="0"/>
              </w:rPr>
            </w:pPr>
          </w:p>
        </w:tc>
        <w:tc>
          <w:tcPr>
            <w:tcW w:w="852" w:type="dxa"/>
            <w:tcBorders>
              <w:top w:val="nil"/>
              <w:left w:val="nil"/>
              <w:bottom w:val="dotted" w:sz="4" w:space="0" w:color="auto"/>
              <w:right w:val="dotted" w:sz="4" w:space="0" w:color="auto"/>
            </w:tcBorders>
            <w:shd w:val="clear" w:color="000000" w:fill="FCE4D6"/>
            <w:vAlign w:val="center"/>
          </w:tcPr>
          <w:p w14:paraId="63E28EA3" w14:textId="45EF303A" w:rsidR="00A72609" w:rsidRPr="00A72609" w:rsidRDefault="00A72609" w:rsidP="00A72609">
            <w:pPr>
              <w:spacing w:after="0" w:line="240" w:lineRule="auto"/>
              <w:jc w:val="right"/>
              <w:rPr>
                <w:rFonts w:cs="Arial"/>
                <w:color w:val="000000"/>
                <w:spacing w:val="0"/>
              </w:rPr>
            </w:pPr>
          </w:p>
        </w:tc>
      </w:tr>
      <w:tr w:rsidR="00A72609" w:rsidRPr="00A72609" w14:paraId="14888A09" w14:textId="77777777" w:rsidTr="006E6F90">
        <w:trPr>
          <w:trHeight w:val="510"/>
        </w:trPr>
        <w:tc>
          <w:tcPr>
            <w:tcW w:w="4820" w:type="dxa"/>
            <w:tcBorders>
              <w:top w:val="nil"/>
              <w:left w:val="dotted" w:sz="4" w:space="0" w:color="auto"/>
              <w:bottom w:val="dotted" w:sz="4" w:space="0" w:color="auto"/>
              <w:right w:val="dotted" w:sz="4" w:space="0" w:color="auto"/>
            </w:tcBorders>
            <w:shd w:val="clear" w:color="auto" w:fill="auto"/>
            <w:vAlign w:val="center"/>
            <w:hideMark/>
          </w:tcPr>
          <w:p w14:paraId="55719E6D" w14:textId="23A3C6AF" w:rsidR="00A72609" w:rsidRPr="00A72609" w:rsidRDefault="00A72609" w:rsidP="00A72609">
            <w:pPr>
              <w:spacing w:after="0" w:line="240" w:lineRule="auto"/>
              <w:jc w:val="left"/>
              <w:rPr>
                <w:rFonts w:cs="Arial"/>
                <w:color w:val="000000"/>
                <w:spacing w:val="0"/>
              </w:rPr>
            </w:pPr>
            <w:r w:rsidRPr="00A72609">
              <w:rPr>
                <w:rFonts w:cs="Arial"/>
                <w:color w:val="000000"/>
                <w:spacing w:val="0"/>
              </w:rPr>
              <w:t>Implementace</w:t>
            </w:r>
            <w:r>
              <w:rPr>
                <w:rFonts w:cs="Arial"/>
                <w:color w:val="000000"/>
                <w:spacing w:val="0"/>
              </w:rPr>
              <w:t xml:space="preserve"> a vývoj</w:t>
            </w:r>
          </w:p>
        </w:tc>
        <w:tc>
          <w:tcPr>
            <w:tcW w:w="1134" w:type="dxa"/>
            <w:tcBorders>
              <w:top w:val="nil"/>
              <w:left w:val="nil"/>
              <w:bottom w:val="dotted" w:sz="4" w:space="0" w:color="auto"/>
              <w:right w:val="dotted" w:sz="4" w:space="0" w:color="auto"/>
            </w:tcBorders>
            <w:shd w:val="clear" w:color="auto" w:fill="auto"/>
            <w:vAlign w:val="center"/>
            <w:hideMark/>
          </w:tcPr>
          <w:p w14:paraId="02D7B19D" w14:textId="77777777" w:rsidR="00A72609" w:rsidRPr="00A72609" w:rsidRDefault="00A72609" w:rsidP="00A72609">
            <w:pPr>
              <w:spacing w:after="0" w:line="240" w:lineRule="auto"/>
              <w:jc w:val="right"/>
              <w:rPr>
                <w:rFonts w:cs="Arial"/>
                <w:color w:val="000000"/>
                <w:spacing w:val="0"/>
              </w:rPr>
            </w:pPr>
            <w:r w:rsidRPr="00A72609">
              <w:rPr>
                <w:rFonts w:cs="Arial"/>
                <w:color w:val="000000"/>
                <w:spacing w:val="0"/>
              </w:rPr>
              <w:t>89</w:t>
            </w:r>
          </w:p>
        </w:tc>
        <w:tc>
          <w:tcPr>
            <w:tcW w:w="2268" w:type="dxa"/>
            <w:tcBorders>
              <w:top w:val="nil"/>
              <w:left w:val="nil"/>
              <w:bottom w:val="dotted" w:sz="4" w:space="0" w:color="auto"/>
              <w:right w:val="dotted" w:sz="4" w:space="0" w:color="auto"/>
            </w:tcBorders>
            <w:shd w:val="clear" w:color="auto" w:fill="auto"/>
            <w:vAlign w:val="center"/>
            <w:hideMark/>
          </w:tcPr>
          <w:p w14:paraId="27C58ABC" w14:textId="77777777" w:rsidR="00A72609" w:rsidRPr="00A72609" w:rsidRDefault="00A72609" w:rsidP="00A72609">
            <w:pPr>
              <w:spacing w:after="0" w:line="240" w:lineRule="auto"/>
              <w:jc w:val="left"/>
              <w:rPr>
                <w:rFonts w:cs="Arial"/>
                <w:color w:val="000000"/>
                <w:spacing w:val="0"/>
              </w:rPr>
            </w:pPr>
            <w:r w:rsidRPr="00A72609">
              <w:rPr>
                <w:rFonts w:cs="Arial"/>
                <w:color w:val="000000"/>
                <w:spacing w:val="0"/>
              </w:rPr>
              <w:t xml:space="preserve">PVS, PVK, </w:t>
            </w:r>
            <w:proofErr w:type="spellStart"/>
            <w:r w:rsidRPr="00A72609">
              <w:rPr>
                <w:rFonts w:cs="Arial"/>
                <w:color w:val="000000"/>
                <w:spacing w:val="0"/>
              </w:rPr>
              <w:t>ApplStream</w:t>
            </w:r>
            <w:proofErr w:type="spellEnd"/>
          </w:p>
        </w:tc>
        <w:tc>
          <w:tcPr>
            <w:tcW w:w="852" w:type="dxa"/>
            <w:tcBorders>
              <w:top w:val="nil"/>
              <w:left w:val="nil"/>
              <w:bottom w:val="dotted" w:sz="4" w:space="0" w:color="auto"/>
              <w:right w:val="dotted" w:sz="4" w:space="0" w:color="auto"/>
            </w:tcBorders>
            <w:shd w:val="clear" w:color="auto" w:fill="auto"/>
            <w:vAlign w:val="center"/>
            <w:hideMark/>
          </w:tcPr>
          <w:p w14:paraId="606818B4" w14:textId="77777777" w:rsidR="00A72609" w:rsidRPr="00A72609" w:rsidRDefault="00A72609" w:rsidP="00A72609">
            <w:pPr>
              <w:spacing w:after="0" w:line="240" w:lineRule="auto"/>
              <w:jc w:val="right"/>
              <w:rPr>
                <w:rFonts w:cs="Arial"/>
                <w:color w:val="000000"/>
                <w:spacing w:val="0"/>
              </w:rPr>
            </w:pPr>
            <w:r w:rsidRPr="00A72609">
              <w:rPr>
                <w:rFonts w:cs="Arial"/>
                <w:color w:val="000000"/>
                <w:spacing w:val="0"/>
              </w:rPr>
              <w:t>23</w:t>
            </w:r>
          </w:p>
        </w:tc>
      </w:tr>
      <w:tr w:rsidR="00A72609" w:rsidRPr="00A72609" w14:paraId="3CBA0020" w14:textId="77777777" w:rsidTr="006E6F90">
        <w:trPr>
          <w:trHeight w:val="300"/>
        </w:trPr>
        <w:tc>
          <w:tcPr>
            <w:tcW w:w="4820" w:type="dxa"/>
            <w:tcBorders>
              <w:top w:val="nil"/>
              <w:left w:val="dotted" w:sz="4" w:space="0" w:color="auto"/>
              <w:bottom w:val="dotted" w:sz="4" w:space="0" w:color="auto"/>
              <w:right w:val="dotted" w:sz="4" w:space="0" w:color="auto"/>
            </w:tcBorders>
            <w:shd w:val="clear" w:color="000000" w:fill="FCE4D6"/>
            <w:vAlign w:val="center"/>
          </w:tcPr>
          <w:p w14:paraId="55242A2C" w14:textId="6C8881B9" w:rsidR="00A72609" w:rsidRPr="00A72609" w:rsidRDefault="00A72609" w:rsidP="00A72609">
            <w:pPr>
              <w:spacing w:after="0" w:line="240" w:lineRule="auto"/>
              <w:jc w:val="left"/>
              <w:rPr>
                <w:rFonts w:cs="Arial"/>
                <w:b/>
                <w:bCs/>
                <w:color w:val="000000"/>
                <w:spacing w:val="0"/>
              </w:rPr>
            </w:pPr>
            <w:r w:rsidRPr="00A72609">
              <w:rPr>
                <w:rFonts w:cs="Arial"/>
                <w:b/>
                <w:bCs/>
                <w:color w:val="000000"/>
                <w:spacing w:val="0"/>
              </w:rPr>
              <w:t>Interface GIS</w:t>
            </w:r>
          </w:p>
        </w:tc>
        <w:tc>
          <w:tcPr>
            <w:tcW w:w="1134" w:type="dxa"/>
            <w:tcBorders>
              <w:top w:val="nil"/>
              <w:left w:val="nil"/>
              <w:bottom w:val="dotted" w:sz="4" w:space="0" w:color="auto"/>
              <w:right w:val="dotted" w:sz="4" w:space="0" w:color="auto"/>
            </w:tcBorders>
            <w:shd w:val="clear" w:color="000000" w:fill="FCE4D6"/>
            <w:vAlign w:val="center"/>
          </w:tcPr>
          <w:p w14:paraId="6772CEF2" w14:textId="587B53D0" w:rsidR="00A72609" w:rsidRPr="00A72609" w:rsidRDefault="00A72609" w:rsidP="00A72609">
            <w:pPr>
              <w:spacing w:after="0" w:line="240" w:lineRule="auto"/>
              <w:jc w:val="right"/>
              <w:rPr>
                <w:rFonts w:cs="Arial"/>
                <w:color w:val="000000"/>
                <w:spacing w:val="0"/>
              </w:rPr>
            </w:pPr>
          </w:p>
        </w:tc>
        <w:tc>
          <w:tcPr>
            <w:tcW w:w="2268" w:type="dxa"/>
            <w:tcBorders>
              <w:top w:val="nil"/>
              <w:left w:val="nil"/>
              <w:bottom w:val="dotted" w:sz="4" w:space="0" w:color="auto"/>
              <w:right w:val="dotted" w:sz="4" w:space="0" w:color="auto"/>
            </w:tcBorders>
            <w:shd w:val="clear" w:color="000000" w:fill="FCE4D6"/>
            <w:vAlign w:val="center"/>
          </w:tcPr>
          <w:p w14:paraId="3A7A0882" w14:textId="6315DAE4" w:rsidR="00A72609" w:rsidRPr="00A72609" w:rsidRDefault="00A72609" w:rsidP="00A72609">
            <w:pPr>
              <w:spacing w:after="0" w:line="240" w:lineRule="auto"/>
              <w:jc w:val="left"/>
              <w:rPr>
                <w:rFonts w:cs="Arial"/>
                <w:color w:val="000000"/>
                <w:spacing w:val="0"/>
              </w:rPr>
            </w:pPr>
          </w:p>
        </w:tc>
        <w:tc>
          <w:tcPr>
            <w:tcW w:w="852" w:type="dxa"/>
            <w:tcBorders>
              <w:top w:val="nil"/>
              <w:left w:val="nil"/>
              <w:bottom w:val="dotted" w:sz="4" w:space="0" w:color="auto"/>
              <w:right w:val="dotted" w:sz="4" w:space="0" w:color="auto"/>
            </w:tcBorders>
            <w:shd w:val="clear" w:color="000000" w:fill="FCE4D6"/>
            <w:vAlign w:val="center"/>
          </w:tcPr>
          <w:p w14:paraId="76A540F5" w14:textId="4189EB54" w:rsidR="00A72609" w:rsidRPr="00A72609" w:rsidRDefault="00A72609" w:rsidP="00A72609">
            <w:pPr>
              <w:spacing w:after="0" w:line="240" w:lineRule="auto"/>
              <w:jc w:val="right"/>
              <w:rPr>
                <w:rFonts w:cs="Arial"/>
                <w:color w:val="000000"/>
                <w:spacing w:val="0"/>
              </w:rPr>
            </w:pPr>
          </w:p>
        </w:tc>
      </w:tr>
      <w:tr w:rsidR="00A72609" w:rsidRPr="00A72609" w14:paraId="759EF741" w14:textId="77777777" w:rsidTr="006E6F90">
        <w:trPr>
          <w:trHeight w:val="300"/>
        </w:trPr>
        <w:tc>
          <w:tcPr>
            <w:tcW w:w="4820" w:type="dxa"/>
            <w:tcBorders>
              <w:top w:val="nil"/>
              <w:left w:val="dotted" w:sz="4" w:space="0" w:color="auto"/>
              <w:bottom w:val="dotted" w:sz="4" w:space="0" w:color="auto"/>
              <w:right w:val="dotted" w:sz="4" w:space="0" w:color="auto"/>
            </w:tcBorders>
            <w:shd w:val="clear" w:color="auto" w:fill="auto"/>
            <w:vAlign w:val="center"/>
            <w:hideMark/>
          </w:tcPr>
          <w:p w14:paraId="24D2149E" w14:textId="5FE2DF59" w:rsidR="00A72609" w:rsidRPr="00A72609" w:rsidRDefault="00A72609" w:rsidP="00A72609">
            <w:pPr>
              <w:spacing w:after="0" w:line="240" w:lineRule="auto"/>
              <w:jc w:val="left"/>
              <w:rPr>
                <w:rFonts w:cs="Arial"/>
                <w:color w:val="000000"/>
                <w:spacing w:val="0"/>
              </w:rPr>
            </w:pPr>
            <w:r w:rsidRPr="00A72609">
              <w:rPr>
                <w:rFonts w:cs="Arial"/>
                <w:color w:val="000000"/>
                <w:spacing w:val="0"/>
              </w:rPr>
              <w:t>Implementace</w:t>
            </w:r>
            <w:r>
              <w:rPr>
                <w:rFonts w:cs="Arial"/>
                <w:color w:val="000000"/>
                <w:spacing w:val="0"/>
              </w:rPr>
              <w:t xml:space="preserve"> a vývoj</w:t>
            </w:r>
          </w:p>
        </w:tc>
        <w:tc>
          <w:tcPr>
            <w:tcW w:w="1134" w:type="dxa"/>
            <w:tcBorders>
              <w:top w:val="nil"/>
              <w:left w:val="nil"/>
              <w:bottom w:val="dotted" w:sz="4" w:space="0" w:color="auto"/>
              <w:right w:val="dotted" w:sz="4" w:space="0" w:color="auto"/>
            </w:tcBorders>
            <w:shd w:val="clear" w:color="auto" w:fill="auto"/>
            <w:vAlign w:val="center"/>
            <w:hideMark/>
          </w:tcPr>
          <w:p w14:paraId="2A6DB1EA" w14:textId="77777777" w:rsidR="00A72609" w:rsidRPr="00A72609" w:rsidRDefault="00A72609" w:rsidP="00A72609">
            <w:pPr>
              <w:spacing w:after="0" w:line="240" w:lineRule="auto"/>
              <w:jc w:val="right"/>
              <w:rPr>
                <w:rFonts w:cs="Arial"/>
                <w:color w:val="000000"/>
                <w:spacing w:val="0"/>
              </w:rPr>
            </w:pPr>
            <w:r w:rsidRPr="00A72609">
              <w:rPr>
                <w:rFonts w:cs="Arial"/>
                <w:color w:val="000000"/>
                <w:spacing w:val="0"/>
              </w:rPr>
              <w:t>97</w:t>
            </w:r>
          </w:p>
        </w:tc>
        <w:tc>
          <w:tcPr>
            <w:tcW w:w="2268" w:type="dxa"/>
            <w:tcBorders>
              <w:top w:val="nil"/>
              <w:left w:val="nil"/>
              <w:bottom w:val="dotted" w:sz="4" w:space="0" w:color="auto"/>
              <w:right w:val="dotted" w:sz="4" w:space="0" w:color="auto"/>
            </w:tcBorders>
            <w:shd w:val="clear" w:color="auto" w:fill="auto"/>
            <w:vAlign w:val="center"/>
            <w:hideMark/>
          </w:tcPr>
          <w:p w14:paraId="4D4F208B" w14:textId="77777777" w:rsidR="00A72609" w:rsidRPr="00A72609" w:rsidRDefault="00A72609" w:rsidP="00A72609">
            <w:pPr>
              <w:spacing w:after="0" w:line="240" w:lineRule="auto"/>
              <w:jc w:val="left"/>
              <w:rPr>
                <w:rFonts w:cs="Arial"/>
                <w:color w:val="000000"/>
                <w:spacing w:val="0"/>
              </w:rPr>
            </w:pPr>
            <w:r w:rsidRPr="00A72609">
              <w:rPr>
                <w:rFonts w:cs="Arial"/>
                <w:color w:val="000000"/>
                <w:spacing w:val="0"/>
              </w:rPr>
              <w:t>PVS, PVK, GISIT</w:t>
            </w:r>
          </w:p>
        </w:tc>
        <w:tc>
          <w:tcPr>
            <w:tcW w:w="852" w:type="dxa"/>
            <w:tcBorders>
              <w:top w:val="nil"/>
              <w:left w:val="nil"/>
              <w:bottom w:val="dotted" w:sz="4" w:space="0" w:color="auto"/>
              <w:right w:val="dotted" w:sz="4" w:space="0" w:color="auto"/>
            </w:tcBorders>
            <w:shd w:val="clear" w:color="auto" w:fill="auto"/>
            <w:vAlign w:val="center"/>
            <w:hideMark/>
          </w:tcPr>
          <w:p w14:paraId="6FA059B9" w14:textId="77777777" w:rsidR="00A72609" w:rsidRPr="00A72609" w:rsidRDefault="00A72609" w:rsidP="00A72609">
            <w:pPr>
              <w:spacing w:after="0" w:line="240" w:lineRule="auto"/>
              <w:jc w:val="right"/>
              <w:rPr>
                <w:rFonts w:cs="Arial"/>
                <w:color w:val="000000"/>
                <w:spacing w:val="0"/>
              </w:rPr>
            </w:pPr>
            <w:r w:rsidRPr="00A72609">
              <w:rPr>
                <w:rFonts w:cs="Arial"/>
                <w:color w:val="000000"/>
                <w:spacing w:val="0"/>
              </w:rPr>
              <w:t>28</w:t>
            </w:r>
          </w:p>
        </w:tc>
      </w:tr>
      <w:tr w:rsidR="00A72609" w:rsidRPr="00A72609" w14:paraId="1FF50EF5" w14:textId="77777777" w:rsidTr="006E6F90">
        <w:trPr>
          <w:trHeight w:val="300"/>
        </w:trPr>
        <w:tc>
          <w:tcPr>
            <w:tcW w:w="4820" w:type="dxa"/>
            <w:tcBorders>
              <w:top w:val="nil"/>
              <w:left w:val="dotted" w:sz="4" w:space="0" w:color="auto"/>
              <w:bottom w:val="dotted" w:sz="4" w:space="0" w:color="auto"/>
              <w:right w:val="dotted" w:sz="4" w:space="0" w:color="auto"/>
            </w:tcBorders>
            <w:shd w:val="clear" w:color="000000" w:fill="FCE4D6"/>
            <w:vAlign w:val="center"/>
            <w:hideMark/>
          </w:tcPr>
          <w:p w14:paraId="6E806BED" w14:textId="629A8BAE" w:rsidR="00A72609" w:rsidRPr="00A72609" w:rsidRDefault="00A72609" w:rsidP="00A72609">
            <w:pPr>
              <w:spacing w:after="0" w:line="240" w:lineRule="auto"/>
              <w:jc w:val="left"/>
              <w:rPr>
                <w:rFonts w:cs="Arial"/>
                <w:b/>
                <w:bCs/>
                <w:color w:val="000000"/>
                <w:spacing w:val="0"/>
              </w:rPr>
            </w:pPr>
            <w:r w:rsidRPr="00A72609">
              <w:rPr>
                <w:rFonts w:cs="Arial"/>
                <w:b/>
                <w:bCs/>
                <w:color w:val="000000"/>
                <w:spacing w:val="0"/>
              </w:rPr>
              <w:t>Interface Vyjadřovací portál</w:t>
            </w:r>
          </w:p>
        </w:tc>
        <w:tc>
          <w:tcPr>
            <w:tcW w:w="1134" w:type="dxa"/>
            <w:tcBorders>
              <w:top w:val="nil"/>
              <w:left w:val="nil"/>
              <w:bottom w:val="dotted" w:sz="4" w:space="0" w:color="auto"/>
              <w:right w:val="dotted" w:sz="4" w:space="0" w:color="auto"/>
            </w:tcBorders>
            <w:shd w:val="clear" w:color="000000" w:fill="FCE4D6"/>
            <w:vAlign w:val="center"/>
          </w:tcPr>
          <w:p w14:paraId="4FB951EA" w14:textId="3E956983" w:rsidR="00A72609" w:rsidRPr="00A72609" w:rsidRDefault="00A72609" w:rsidP="00A72609">
            <w:pPr>
              <w:spacing w:after="0" w:line="240" w:lineRule="auto"/>
              <w:jc w:val="right"/>
              <w:rPr>
                <w:rFonts w:cs="Arial"/>
                <w:color w:val="000000"/>
                <w:spacing w:val="0"/>
              </w:rPr>
            </w:pPr>
          </w:p>
        </w:tc>
        <w:tc>
          <w:tcPr>
            <w:tcW w:w="2268" w:type="dxa"/>
            <w:tcBorders>
              <w:top w:val="nil"/>
              <w:left w:val="nil"/>
              <w:bottom w:val="dotted" w:sz="4" w:space="0" w:color="auto"/>
              <w:right w:val="dotted" w:sz="4" w:space="0" w:color="auto"/>
            </w:tcBorders>
            <w:shd w:val="clear" w:color="000000" w:fill="FCE4D6"/>
            <w:vAlign w:val="center"/>
          </w:tcPr>
          <w:p w14:paraId="138870BA" w14:textId="18924608" w:rsidR="00A72609" w:rsidRPr="00A72609" w:rsidRDefault="00A72609" w:rsidP="00A72609">
            <w:pPr>
              <w:spacing w:after="0" w:line="240" w:lineRule="auto"/>
              <w:jc w:val="left"/>
              <w:rPr>
                <w:rFonts w:cs="Arial"/>
                <w:color w:val="000000"/>
                <w:spacing w:val="0"/>
              </w:rPr>
            </w:pPr>
          </w:p>
        </w:tc>
        <w:tc>
          <w:tcPr>
            <w:tcW w:w="852" w:type="dxa"/>
            <w:tcBorders>
              <w:top w:val="nil"/>
              <w:left w:val="nil"/>
              <w:bottom w:val="dotted" w:sz="4" w:space="0" w:color="auto"/>
              <w:right w:val="dotted" w:sz="4" w:space="0" w:color="auto"/>
            </w:tcBorders>
            <w:shd w:val="clear" w:color="000000" w:fill="FCE4D6"/>
            <w:vAlign w:val="center"/>
          </w:tcPr>
          <w:p w14:paraId="74594691" w14:textId="2A54F6F1" w:rsidR="00A72609" w:rsidRPr="00A72609" w:rsidRDefault="00A72609" w:rsidP="00A72609">
            <w:pPr>
              <w:spacing w:after="0" w:line="240" w:lineRule="auto"/>
              <w:jc w:val="right"/>
              <w:rPr>
                <w:rFonts w:cs="Arial"/>
                <w:color w:val="000000"/>
                <w:spacing w:val="0"/>
              </w:rPr>
            </w:pPr>
          </w:p>
        </w:tc>
      </w:tr>
      <w:tr w:rsidR="00A72609" w:rsidRPr="00A72609" w14:paraId="67E2F010" w14:textId="77777777" w:rsidTr="006E6F90">
        <w:trPr>
          <w:trHeight w:val="345"/>
        </w:trPr>
        <w:tc>
          <w:tcPr>
            <w:tcW w:w="4820" w:type="dxa"/>
            <w:tcBorders>
              <w:top w:val="nil"/>
              <w:left w:val="dotted" w:sz="4" w:space="0" w:color="auto"/>
              <w:bottom w:val="dotted" w:sz="4" w:space="0" w:color="auto"/>
              <w:right w:val="dotted" w:sz="4" w:space="0" w:color="auto"/>
            </w:tcBorders>
            <w:shd w:val="clear" w:color="auto" w:fill="auto"/>
            <w:vAlign w:val="center"/>
            <w:hideMark/>
          </w:tcPr>
          <w:p w14:paraId="278AC309" w14:textId="016C3A49" w:rsidR="00A72609" w:rsidRPr="00A72609" w:rsidRDefault="00A72609" w:rsidP="00A72609">
            <w:pPr>
              <w:spacing w:after="0" w:line="240" w:lineRule="auto"/>
              <w:jc w:val="left"/>
              <w:rPr>
                <w:rFonts w:cs="Arial"/>
                <w:color w:val="000000"/>
                <w:spacing w:val="0"/>
              </w:rPr>
            </w:pPr>
            <w:r w:rsidRPr="00A72609">
              <w:rPr>
                <w:rFonts w:cs="Arial"/>
                <w:color w:val="000000"/>
                <w:spacing w:val="0"/>
              </w:rPr>
              <w:t>Implementace</w:t>
            </w:r>
            <w:r>
              <w:rPr>
                <w:rFonts w:cs="Arial"/>
                <w:color w:val="000000"/>
                <w:spacing w:val="0"/>
              </w:rPr>
              <w:t xml:space="preserve"> a vývoj</w:t>
            </w:r>
          </w:p>
        </w:tc>
        <w:tc>
          <w:tcPr>
            <w:tcW w:w="1134" w:type="dxa"/>
            <w:tcBorders>
              <w:top w:val="nil"/>
              <w:left w:val="nil"/>
              <w:bottom w:val="dotted" w:sz="4" w:space="0" w:color="auto"/>
              <w:right w:val="dotted" w:sz="4" w:space="0" w:color="auto"/>
            </w:tcBorders>
            <w:shd w:val="clear" w:color="auto" w:fill="auto"/>
            <w:vAlign w:val="center"/>
            <w:hideMark/>
          </w:tcPr>
          <w:p w14:paraId="1168E758" w14:textId="77777777" w:rsidR="00A72609" w:rsidRPr="00A72609" w:rsidRDefault="00A72609" w:rsidP="00A72609">
            <w:pPr>
              <w:spacing w:after="0" w:line="240" w:lineRule="auto"/>
              <w:jc w:val="right"/>
              <w:rPr>
                <w:rFonts w:cs="Arial"/>
                <w:color w:val="000000"/>
                <w:spacing w:val="0"/>
              </w:rPr>
            </w:pPr>
            <w:r w:rsidRPr="00A72609">
              <w:rPr>
                <w:rFonts w:cs="Arial"/>
                <w:color w:val="000000"/>
                <w:spacing w:val="0"/>
              </w:rPr>
              <w:t>86</w:t>
            </w:r>
          </w:p>
        </w:tc>
        <w:tc>
          <w:tcPr>
            <w:tcW w:w="2268" w:type="dxa"/>
            <w:tcBorders>
              <w:top w:val="nil"/>
              <w:left w:val="nil"/>
              <w:bottom w:val="dotted" w:sz="4" w:space="0" w:color="auto"/>
              <w:right w:val="dotted" w:sz="4" w:space="0" w:color="auto"/>
            </w:tcBorders>
            <w:shd w:val="clear" w:color="auto" w:fill="auto"/>
            <w:vAlign w:val="center"/>
            <w:hideMark/>
          </w:tcPr>
          <w:p w14:paraId="007FE1DB" w14:textId="77777777" w:rsidR="00A72609" w:rsidRPr="00A72609" w:rsidRDefault="00A72609" w:rsidP="00A72609">
            <w:pPr>
              <w:spacing w:after="0" w:line="240" w:lineRule="auto"/>
              <w:jc w:val="left"/>
              <w:rPr>
                <w:rFonts w:cs="Arial"/>
                <w:color w:val="000000"/>
                <w:spacing w:val="0"/>
              </w:rPr>
            </w:pPr>
            <w:r w:rsidRPr="00A72609">
              <w:rPr>
                <w:rFonts w:cs="Arial"/>
                <w:color w:val="000000"/>
                <w:spacing w:val="0"/>
              </w:rPr>
              <w:t>PVK, PVS, GORDIC</w:t>
            </w:r>
          </w:p>
        </w:tc>
        <w:tc>
          <w:tcPr>
            <w:tcW w:w="852" w:type="dxa"/>
            <w:tcBorders>
              <w:top w:val="nil"/>
              <w:left w:val="nil"/>
              <w:bottom w:val="dotted" w:sz="4" w:space="0" w:color="auto"/>
              <w:right w:val="dotted" w:sz="4" w:space="0" w:color="auto"/>
            </w:tcBorders>
            <w:shd w:val="clear" w:color="auto" w:fill="auto"/>
            <w:vAlign w:val="center"/>
            <w:hideMark/>
          </w:tcPr>
          <w:p w14:paraId="45083B97" w14:textId="77777777" w:rsidR="00A72609" w:rsidRPr="00A72609" w:rsidRDefault="00A72609" w:rsidP="00A72609">
            <w:pPr>
              <w:spacing w:after="0" w:line="240" w:lineRule="auto"/>
              <w:jc w:val="right"/>
              <w:rPr>
                <w:rFonts w:cs="Arial"/>
                <w:color w:val="000000"/>
                <w:spacing w:val="0"/>
              </w:rPr>
            </w:pPr>
            <w:r w:rsidRPr="00A72609">
              <w:rPr>
                <w:rFonts w:cs="Arial"/>
                <w:color w:val="000000"/>
                <w:spacing w:val="0"/>
              </w:rPr>
              <w:t>30</w:t>
            </w:r>
          </w:p>
        </w:tc>
      </w:tr>
      <w:tr w:rsidR="00A72609" w:rsidRPr="00A72609" w14:paraId="4EA2DD1B" w14:textId="77777777" w:rsidTr="006E6F90">
        <w:trPr>
          <w:trHeight w:val="315"/>
        </w:trPr>
        <w:tc>
          <w:tcPr>
            <w:tcW w:w="4820" w:type="dxa"/>
            <w:tcBorders>
              <w:top w:val="nil"/>
              <w:left w:val="nil"/>
              <w:bottom w:val="single" w:sz="12" w:space="0" w:color="auto"/>
              <w:right w:val="single" w:sz="12" w:space="0" w:color="FFFFFF"/>
            </w:tcBorders>
            <w:shd w:val="clear" w:color="000000" w:fill="FA9632"/>
            <w:vAlign w:val="center"/>
            <w:hideMark/>
          </w:tcPr>
          <w:p w14:paraId="13584472" w14:textId="77777777" w:rsidR="00A72609" w:rsidRPr="00A72609" w:rsidRDefault="00A72609" w:rsidP="00A72609">
            <w:pPr>
              <w:spacing w:after="0" w:line="240" w:lineRule="auto"/>
              <w:jc w:val="left"/>
              <w:rPr>
                <w:rFonts w:cs="Arial"/>
                <w:b/>
                <w:bCs/>
                <w:color w:val="FFFFFF"/>
                <w:spacing w:val="0"/>
              </w:rPr>
            </w:pPr>
            <w:r w:rsidRPr="00A72609">
              <w:rPr>
                <w:rFonts w:cs="Arial"/>
                <w:b/>
                <w:bCs/>
                <w:color w:val="FFFFFF"/>
                <w:spacing w:val="0"/>
              </w:rPr>
              <w:t>CELKEM</w:t>
            </w:r>
          </w:p>
        </w:tc>
        <w:tc>
          <w:tcPr>
            <w:tcW w:w="1134" w:type="dxa"/>
            <w:tcBorders>
              <w:top w:val="nil"/>
              <w:left w:val="nil"/>
              <w:bottom w:val="single" w:sz="12" w:space="0" w:color="auto"/>
              <w:right w:val="single" w:sz="12" w:space="0" w:color="FFFFFF"/>
            </w:tcBorders>
            <w:shd w:val="clear" w:color="000000" w:fill="FA9632"/>
            <w:vAlign w:val="center"/>
            <w:hideMark/>
          </w:tcPr>
          <w:p w14:paraId="3C46891B" w14:textId="2998CDF7" w:rsidR="00A72609" w:rsidRPr="00A72609" w:rsidRDefault="00A72609" w:rsidP="00A72609">
            <w:pPr>
              <w:spacing w:after="0" w:line="240" w:lineRule="auto"/>
              <w:jc w:val="right"/>
              <w:rPr>
                <w:rFonts w:cs="Arial"/>
                <w:b/>
                <w:bCs/>
                <w:color w:val="FFFFFF"/>
                <w:spacing w:val="0"/>
              </w:rPr>
            </w:pPr>
            <w:r>
              <w:rPr>
                <w:rFonts w:cs="Arial"/>
                <w:b/>
                <w:bCs/>
                <w:color w:val="FFFFFF"/>
                <w:spacing w:val="0"/>
              </w:rPr>
              <w:t>552</w:t>
            </w:r>
          </w:p>
        </w:tc>
        <w:tc>
          <w:tcPr>
            <w:tcW w:w="2268" w:type="dxa"/>
            <w:tcBorders>
              <w:top w:val="nil"/>
              <w:left w:val="nil"/>
              <w:bottom w:val="single" w:sz="12" w:space="0" w:color="auto"/>
              <w:right w:val="single" w:sz="12" w:space="0" w:color="FFFFFF"/>
            </w:tcBorders>
            <w:shd w:val="clear" w:color="000000" w:fill="FA9632"/>
            <w:vAlign w:val="center"/>
            <w:hideMark/>
          </w:tcPr>
          <w:p w14:paraId="7906936B" w14:textId="77777777" w:rsidR="00A72609" w:rsidRPr="00A72609" w:rsidRDefault="00A72609" w:rsidP="00A72609">
            <w:pPr>
              <w:spacing w:after="0" w:line="240" w:lineRule="auto"/>
              <w:jc w:val="left"/>
              <w:rPr>
                <w:rFonts w:cs="Arial"/>
                <w:color w:val="FFFFFF"/>
                <w:spacing w:val="0"/>
              </w:rPr>
            </w:pPr>
            <w:r w:rsidRPr="00A72609">
              <w:rPr>
                <w:rFonts w:cs="Arial"/>
                <w:color w:val="FFFFFF"/>
                <w:spacing w:val="0"/>
              </w:rPr>
              <w:t> </w:t>
            </w:r>
          </w:p>
        </w:tc>
        <w:tc>
          <w:tcPr>
            <w:tcW w:w="852" w:type="dxa"/>
            <w:tcBorders>
              <w:top w:val="nil"/>
              <w:left w:val="nil"/>
              <w:bottom w:val="single" w:sz="12" w:space="0" w:color="auto"/>
              <w:right w:val="nil"/>
            </w:tcBorders>
            <w:shd w:val="clear" w:color="000000" w:fill="FA9632"/>
            <w:vAlign w:val="center"/>
            <w:hideMark/>
          </w:tcPr>
          <w:p w14:paraId="0C525C12" w14:textId="3ACC83A9" w:rsidR="00A72609" w:rsidRPr="00A72609" w:rsidRDefault="00A72609" w:rsidP="00A72609">
            <w:pPr>
              <w:spacing w:after="0" w:line="240" w:lineRule="auto"/>
              <w:jc w:val="right"/>
              <w:rPr>
                <w:rFonts w:cs="Arial"/>
                <w:color w:val="FFFFFF"/>
                <w:spacing w:val="0"/>
              </w:rPr>
            </w:pPr>
            <w:r>
              <w:rPr>
                <w:rFonts w:cs="Arial"/>
                <w:color w:val="FFFFFF"/>
                <w:spacing w:val="0"/>
              </w:rPr>
              <w:t>145</w:t>
            </w:r>
          </w:p>
        </w:tc>
      </w:tr>
    </w:tbl>
    <w:p w14:paraId="55062F66" w14:textId="30B8189A" w:rsidR="00317334" w:rsidRDefault="00BF529C" w:rsidP="00BF529C">
      <w:pPr>
        <w:jc w:val="center"/>
        <w:rPr>
          <w:rFonts w:cs="Arial"/>
          <w:b/>
        </w:rPr>
      </w:pPr>
      <w:r w:rsidRPr="00FD12B4">
        <w:rPr>
          <w:rFonts w:cs="Arial"/>
          <w:b/>
        </w:rPr>
        <w:lastRenderedPageBreak/>
        <w:t>Harmonogram Díla</w:t>
      </w:r>
    </w:p>
    <w:tbl>
      <w:tblPr>
        <w:tblW w:w="9790" w:type="dxa"/>
        <w:tblCellMar>
          <w:left w:w="70" w:type="dxa"/>
          <w:right w:w="70" w:type="dxa"/>
        </w:tblCellMar>
        <w:tblLook w:val="04A0" w:firstRow="1" w:lastRow="0" w:firstColumn="1" w:lastColumn="0" w:noHBand="0" w:noVBand="1"/>
      </w:tblPr>
      <w:tblGrid>
        <w:gridCol w:w="5524"/>
        <w:gridCol w:w="1984"/>
        <w:gridCol w:w="1141"/>
        <w:gridCol w:w="1141"/>
      </w:tblGrid>
      <w:tr w:rsidR="00062F3A" w:rsidRPr="00062F3A" w14:paraId="25D21CF1" w14:textId="77777777" w:rsidTr="006E6F90">
        <w:trPr>
          <w:trHeight w:val="510"/>
        </w:trPr>
        <w:tc>
          <w:tcPr>
            <w:tcW w:w="5524" w:type="dxa"/>
            <w:tcBorders>
              <w:top w:val="single" w:sz="4" w:space="0" w:color="auto"/>
              <w:left w:val="single" w:sz="4" w:space="0" w:color="auto"/>
              <w:bottom w:val="single" w:sz="4" w:space="0" w:color="auto"/>
              <w:right w:val="single" w:sz="4" w:space="0" w:color="auto"/>
            </w:tcBorders>
            <w:shd w:val="clear" w:color="000000" w:fill="DFE3E8"/>
            <w:vAlign w:val="center"/>
            <w:hideMark/>
          </w:tcPr>
          <w:p w14:paraId="258040D5" w14:textId="77777777" w:rsidR="00062F3A" w:rsidRPr="00062F3A" w:rsidRDefault="00062F3A" w:rsidP="00062F3A">
            <w:pPr>
              <w:spacing w:after="0" w:line="240" w:lineRule="auto"/>
              <w:jc w:val="left"/>
              <w:rPr>
                <w:rFonts w:cs="Arial"/>
                <w:color w:val="363636"/>
                <w:spacing w:val="0"/>
              </w:rPr>
            </w:pPr>
            <w:r w:rsidRPr="00062F3A">
              <w:rPr>
                <w:rFonts w:cs="Arial"/>
                <w:color w:val="363636"/>
                <w:spacing w:val="0"/>
              </w:rPr>
              <w:t>Název úkolu</w:t>
            </w:r>
          </w:p>
        </w:tc>
        <w:tc>
          <w:tcPr>
            <w:tcW w:w="1984" w:type="dxa"/>
            <w:tcBorders>
              <w:top w:val="single" w:sz="4" w:space="0" w:color="auto"/>
              <w:left w:val="nil"/>
              <w:bottom w:val="single" w:sz="4" w:space="0" w:color="auto"/>
              <w:right w:val="single" w:sz="4" w:space="0" w:color="auto"/>
            </w:tcBorders>
            <w:shd w:val="clear" w:color="000000" w:fill="DFE3E8"/>
            <w:vAlign w:val="center"/>
            <w:hideMark/>
          </w:tcPr>
          <w:p w14:paraId="4443F628" w14:textId="77777777" w:rsidR="00062F3A" w:rsidRPr="00062F3A" w:rsidRDefault="00062F3A" w:rsidP="00062F3A">
            <w:pPr>
              <w:spacing w:after="0" w:line="240" w:lineRule="auto"/>
              <w:jc w:val="left"/>
              <w:rPr>
                <w:rFonts w:cs="Arial"/>
                <w:color w:val="363636"/>
                <w:spacing w:val="0"/>
              </w:rPr>
            </w:pPr>
            <w:r w:rsidRPr="00062F3A">
              <w:rPr>
                <w:rFonts w:cs="Arial"/>
                <w:color w:val="363636"/>
                <w:spacing w:val="0"/>
              </w:rPr>
              <w:t>Odpovídá</w:t>
            </w:r>
          </w:p>
        </w:tc>
        <w:tc>
          <w:tcPr>
            <w:tcW w:w="1141" w:type="dxa"/>
            <w:tcBorders>
              <w:top w:val="single" w:sz="4" w:space="0" w:color="auto"/>
              <w:left w:val="nil"/>
              <w:bottom w:val="single" w:sz="4" w:space="0" w:color="auto"/>
              <w:right w:val="single" w:sz="4" w:space="0" w:color="auto"/>
            </w:tcBorders>
            <w:shd w:val="clear" w:color="000000" w:fill="DFE3E8"/>
            <w:vAlign w:val="center"/>
            <w:hideMark/>
          </w:tcPr>
          <w:p w14:paraId="7E474102" w14:textId="77777777" w:rsidR="00062F3A" w:rsidRPr="00062F3A" w:rsidRDefault="00062F3A" w:rsidP="00062F3A">
            <w:pPr>
              <w:spacing w:after="0" w:line="240" w:lineRule="auto"/>
              <w:jc w:val="left"/>
              <w:rPr>
                <w:rFonts w:cs="Arial"/>
                <w:color w:val="363636"/>
                <w:spacing w:val="0"/>
              </w:rPr>
            </w:pPr>
            <w:r w:rsidRPr="00062F3A">
              <w:rPr>
                <w:rFonts w:cs="Arial"/>
                <w:color w:val="363636"/>
                <w:spacing w:val="0"/>
              </w:rPr>
              <w:t>Zahájení</w:t>
            </w:r>
          </w:p>
        </w:tc>
        <w:tc>
          <w:tcPr>
            <w:tcW w:w="1141" w:type="dxa"/>
            <w:tcBorders>
              <w:top w:val="single" w:sz="4" w:space="0" w:color="auto"/>
              <w:left w:val="nil"/>
              <w:bottom w:val="single" w:sz="4" w:space="0" w:color="auto"/>
              <w:right w:val="single" w:sz="4" w:space="0" w:color="auto"/>
            </w:tcBorders>
            <w:shd w:val="clear" w:color="000000" w:fill="DFE3E8"/>
            <w:vAlign w:val="center"/>
            <w:hideMark/>
          </w:tcPr>
          <w:p w14:paraId="0E95D9D3" w14:textId="77777777" w:rsidR="00062F3A" w:rsidRPr="00062F3A" w:rsidRDefault="00062F3A" w:rsidP="00062F3A">
            <w:pPr>
              <w:spacing w:after="0" w:line="240" w:lineRule="auto"/>
              <w:jc w:val="left"/>
              <w:rPr>
                <w:rFonts w:cs="Arial"/>
                <w:color w:val="363636"/>
                <w:spacing w:val="0"/>
              </w:rPr>
            </w:pPr>
            <w:r w:rsidRPr="00062F3A">
              <w:rPr>
                <w:rFonts w:cs="Arial"/>
                <w:color w:val="363636"/>
                <w:spacing w:val="0"/>
              </w:rPr>
              <w:t>Dokončení</w:t>
            </w:r>
          </w:p>
        </w:tc>
      </w:tr>
      <w:tr w:rsidR="00062F3A" w:rsidRPr="00062F3A" w14:paraId="38C0DF48" w14:textId="77777777" w:rsidTr="006E6F90">
        <w:trPr>
          <w:trHeight w:val="112"/>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8AD0041" w14:textId="77777777" w:rsidR="00062F3A" w:rsidRPr="00062F3A" w:rsidRDefault="00062F3A" w:rsidP="00062F3A">
            <w:pPr>
              <w:spacing w:after="0" w:line="240" w:lineRule="auto"/>
              <w:jc w:val="left"/>
              <w:rPr>
                <w:rFonts w:cs="Arial"/>
                <w:b/>
                <w:bCs/>
                <w:color w:val="000000"/>
                <w:spacing w:val="0"/>
              </w:rPr>
            </w:pPr>
            <w:r w:rsidRPr="00062F3A">
              <w:rPr>
                <w:rFonts w:cs="Arial"/>
                <w:b/>
                <w:bCs/>
                <w:color w:val="000000"/>
                <w:spacing w:val="0"/>
              </w:rPr>
              <w:t>Evidence majetku</w:t>
            </w:r>
          </w:p>
        </w:tc>
        <w:tc>
          <w:tcPr>
            <w:tcW w:w="1984" w:type="dxa"/>
            <w:tcBorders>
              <w:top w:val="nil"/>
              <w:left w:val="nil"/>
              <w:bottom w:val="single" w:sz="4" w:space="0" w:color="auto"/>
              <w:right w:val="single" w:sz="4" w:space="0" w:color="auto"/>
            </w:tcBorders>
            <w:shd w:val="clear" w:color="000000" w:fill="FFFFFF"/>
            <w:vAlign w:val="center"/>
            <w:hideMark/>
          </w:tcPr>
          <w:p w14:paraId="6FEF61A7" w14:textId="77777777" w:rsidR="00062F3A" w:rsidRPr="00062F3A" w:rsidRDefault="00062F3A" w:rsidP="00062F3A">
            <w:pPr>
              <w:spacing w:after="0" w:line="240" w:lineRule="auto"/>
              <w:jc w:val="left"/>
              <w:rPr>
                <w:rFonts w:cs="Arial"/>
                <w:b/>
                <w:bCs/>
                <w:color w:val="000000"/>
                <w:spacing w:val="0"/>
              </w:rPr>
            </w:pPr>
            <w:r w:rsidRPr="00062F3A">
              <w:rPr>
                <w:rFonts w:cs="Arial"/>
                <w:b/>
                <w:bCs/>
                <w:color w:val="000000"/>
                <w:spacing w:val="0"/>
              </w:rPr>
              <w:t>PS/PVS/PVK/</w:t>
            </w:r>
            <w:proofErr w:type="spellStart"/>
            <w:r w:rsidRPr="00062F3A">
              <w:rPr>
                <w:rFonts w:cs="Arial"/>
                <w:b/>
                <w:bCs/>
                <w:color w:val="000000"/>
                <w:spacing w:val="0"/>
              </w:rPr>
              <w:t>SaS</w:t>
            </w:r>
            <w:proofErr w:type="spellEnd"/>
          </w:p>
        </w:tc>
        <w:tc>
          <w:tcPr>
            <w:tcW w:w="1141" w:type="dxa"/>
            <w:tcBorders>
              <w:top w:val="nil"/>
              <w:left w:val="nil"/>
              <w:bottom w:val="single" w:sz="4" w:space="0" w:color="auto"/>
              <w:right w:val="single" w:sz="4" w:space="0" w:color="auto"/>
            </w:tcBorders>
            <w:shd w:val="clear" w:color="000000" w:fill="FFFFFF"/>
            <w:vAlign w:val="center"/>
            <w:hideMark/>
          </w:tcPr>
          <w:p w14:paraId="4D822BAB" w14:textId="197769C8" w:rsidR="00062F3A" w:rsidRPr="00062F3A" w:rsidRDefault="000C2575" w:rsidP="00062F3A">
            <w:pPr>
              <w:spacing w:after="0" w:line="240" w:lineRule="auto"/>
              <w:jc w:val="right"/>
              <w:rPr>
                <w:rFonts w:cs="Arial"/>
                <w:b/>
                <w:bCs/>
                <w:color w:val="FF0000"/>
                <w:spacing w:val="0"/>
              </w:rPr>
            </w:pPr>
            <w:r>
              <w:rPr>
                <w:rFonts w:cs="Arial"/>
                <w:b/>
                <w:bCs/>
                <w:color w:val="FF0000"/>
                <w:spacing w:val="0"/>
              </w:rPr>
              <w:t>16.10.2020</w:t>
            </w:r>
          </w:p>
        </w:tc>
        <w:tc>
          <w:tcPr>
            <w:tcW w:w="1141" w:type="dxa"/>
            <w:tcBorders>
              <w:top w:val="nil"/>
              <w:left w:val="nil"/>
              <w:bottom w:val="single" w:sz="4" w:space="0" w:color="auto"/>
              <w:right w:val="single" w:sz="4" w:space="0" w:color="auto"/>
            </w:tcBorders>
            <w:shd w:val="clear" w:color="000000" w:fill="FFFFFF"/>
            <w:vAlign w:val="center"/>
            <w:hideMark/>
          </w:tcPr>
          <w:p w14:paraId="15D21D75" w14:textId="77777777" w:rsidR="00062F3A" w:rsidRPr="00062F3A" w:rsidRDefault="00062F3A" w:rsidP="00062F3A">
            <w:pPr>
              <w:spacing w:after="0" w:line="240" w:lineRule="auto"/>
              <w:jc w:val="right"/>
              <w:rPr>
                <w:rFonts w:cs="Arial"/>
                <w:b/>
                <w:bCs/>
                <w:color w:val="000000"/>
                <w:spacing w:val="0"/>
              </w:rPr>
            </w:pPr>
            <w:r w:rsidRPr="00062F3A">
              <w:rPr>
                <w:rFonts w:cs="Arial"/>
                <w:b/>
                <w:bCs/>
                <w:color w:val="000000"/>
                <w:spacing w:val="0"/>
              </w:rPr>
              <w:t>01.09.2021</w:t>
            </w:r>
          </w:p>
        </w:tc>
      </w:tr>
      <w:tr w:rsidR="000C2575" w:rsidRPr="00062F3A" w14:paraId="5A4A6189" w14:textId="77777777" w:rsidTr="006E6F90">
        <w:trPr>
          <w:trHeight w:val="335"/>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5A429576" w14:textId="77777777" w:rsidR="000C2575" w:rsidRPr="00062F3A" w:rsidRDefault="000C2575" w:rsidP="000C2575">
            <w:pPr>
              <w:spacing w:after="0" w:line="240" w:lineRule="auto"/>
              <w:jc w:val="left"/>
              <w:rPr>
                <w:rFonts w:cs="Arial"/>
                <w:i/>
                <w:iCs/>
                <w:color w:val="000000"/>
                <w:spacing w:val="0"/>
              </w:rPr>
            </w:pPr>
            <w:r w:rsidRPr="00062F3A">
              <w:rPr>
                <w:rFonts w:cs="Arial"/>
                <w:i/>
                <w:iCs/>
                <w:color w:val="000000"/>
                <w:spacing w:val="0"/>
              </w:rPr>
              <w:t xml:space="preserve">      Zahájení projektu </w:t>
            </w:r>
          </w:p>
        </w:tc>
        <w:tc>
          <w:tcPr>
            <w:tcW w:w="1984" w:type="dxa"/>
            <w:tcBorders>
              <w:top w:val="nil"/>
              <w:left w:val="nil"/>
              <w:bottom w:val="single" w:sz="4" w:space="0" w:color="auto"/>
              <w:right w:val="single" w:sz="4" w:space="0" w:color="auto"/>
            </w:tcBorders>
            <w:shd w:val="clear" w:color="000000" w:fill="FFFFFF"/>
            <w:vAlign w:val="center"/>
            <w:hideMark/>
          </w:tcPr>
          <w:p w14:paraId="476CB492" w14:textId="77777777" w:rsidR="000C2575" w:rsidRPr="00062F3A" w:rsidRDefault="000C2575" w:rsidP="000C2575">
            <w:pPr>
              <w:spacing w:after="0" w:line="240" w:lineRule="auto"/>
              <w:jc w:val="left"/>
              <w:rPr>
                <w:rFonts w:cs="Arial"/>
                <w:color w:val="000000"/>
                <w:spacing w:val="0"/>
              </w:rPr>
            </w:pPr>
            <w:r w:rsidRPr="00062F3A">
              <w:rPr>
                <w:rFonts w:cs="Arial"/>
                <w:color w:val="000000"/>
                <w:spacing w:val="0"/>
              </w:rPr>
              <w:t>PS/PVS/PVK/</w:t>
            </w:r>
            <w:proofErr w:type="spellStart"/>
            <w:r w:rsidRPr="00062F3A">
              <w:rPr>
                <w:rFonts w:cs="Arial"/>
                <w:color w:val="000000"/>
                <w:spacing w:val="0"/>
              </w:rPr>
              <w:t>SaS</w:t>
            </w:r>
            <w:proofErr w:type="spellEnd"/>
          </w:p>
        </w:tc>
        <w:tc>
          <w:tcPr>
            <w:tcW w:w="1141" w:type="dxa"/>
            <w:tcBorders>
              <w:top w:val="nil"/>
              <w:left w:val="nil"/>
              <w:bottom w:val="single" w:sz="4" w:space="0" w:color="auto"/>
              <w:right w:val="single" w:sz="4" w:space="0" w:color="auto"/>
            </w:tcBorders>
            <w:shd w:val="clear" w:color="000000" w:fill="FFFFFF"/>
            <w:vAlign w:val="center"/>
            <w:hideMark/>
          </w:tcPr>
          <w:p w14:paraId="305823AD" w14:textId="21D88210" w:rsidR="000C2575" w:rsidRPr="00062F3A" w:rsidRDefault="000C2575" w:rsidP="000C2575">
            <w:pPr>
              <w:spacing w:after="0" w:line="240" w:lineRule="auto"/>
              <w:jc w:val="right"/>
              <w:rPr>
                <w:rFonts w:cs="Arial"/>
                <w:i/>
                <w:iCs/>
                <w:color w:val="FF0000"/>
                <w:spacing w:val="0"/>
              </w:rPr>
            </w:pPr>
            <w:r>
              <w:rPr>
                <w:rFonts w:cs="Arial"/>
                <w:i/>
                <w:iCs/>
                <w:color w:val="FF0000"/>
                <w:spacing w:val="0"/>
              </w:rPr>
              <w:t>16.10.2020</w:t>
            </w:r>
          </w:p>
        </w:tc>
        <w:tc>
          <w:tcPr>
            <w:tcW w:w="1141" w:type="dxa"/>
            <w:tcBorders>
              <w:top w:val="nil"/>
              <w:left w:val="nil"/>
              <w:bottom w:val="single" w:sz="4" w:space="0" w:color="auto"/>
              <w:right w:val="single" w:sz="4" w:space="0" w:color="auto"/>
            </w:tcBorders>
            <w:shd w:val="clear" w:color="000000" w:fill="FFFFFF"/>
            <w:hideMark/>
          </w:tcPr>
          <w:p w14:paraId="405D6722" w14:textId="4095E4F5" w:rsidR="000C2575" w:rsidRPr="00062F3A" w:rsidRDefault="000C2575" w:rsidP="000C2575">
            <w:pPr>
              <w:spacing w:after="0" w:line="240" w:lineRule="auto"/>
              <w:jc w:val="right"/>
              <w:rPr>
                <w:rFonts w:cs="Arial"/>
                <w:i/>
                <w:iCs/>
                <w:color w:val="FF0000"/>
                <w:spacing w:val="0"/>
              </w:rPr>
            </w:pPr>
            <w:r w:rsidRPr="005C78DE">
              <w:rPr>
                <w:rFonts w:cs="Arial"/>
                <w:i/>
                <w:iCs/>
                <w:color w:val="FF0000"/>
                <w:spacing w:val="0"/>
              </w:rPr>
              <w:t>16.10.2020</w:t>
            </w:r>
          </w:p>
        </w:tc>
      </w:tr>
      <w:tr w:rsidR="000C2575" w:rsidRPr="00062F3A" w14:paraId="2E63C9D5" w14:textId="77777777" w:rsidTr="006E6F90">
        <w:trPr>
          <w:trHeight w:val="133"/>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28CAAF8" w14:textId="77777777" w:rsidR="000C2575" w:rsidRPr="00062F3A" w:rsidRDefault="000C2575" w:rsidP="000C2575">
            <w:pPr>
              <w:spacing w:after="0" w:line="240" w:lineRule="auto"/>
              <w:jc w:val="left"/>
              <w:rPr>
                <w:rFonts w:cs="Arial"/>
                <w:i/>
                <w:iCs/>
                <w:color w:val="000000"/>
                <w:spacing w:val="0"/>
              </w:rPr>
            </w:pPr>
            <w:r w:rsidRPr="00062F3A">
              <w:rPr>
                <w:rFonts w:cs="Arial"/>
                <w:i/>
                <w:iCs/>
                <w:color w:val="000000"/>
                <w:spacing w:val="0"/>
              </w:rPr>
              <w:t>Podpis Dílčí smlouvy</w:t>
            </w:r>
          </w:p>
        </w:tc>
        <w:tc>
          <w:tcPr>
            <w:tcW w:w="1984" w:type="dxa"/>
            <w:tcBorders>
              <w:top w:val="nil"/>
              <w:left w:val="nil"/>
              <w:bottom w:val="single" w:sz="4" w:space="0" w:color="auto"/>
              <w:right w:val="single" w:sz="4" w:space="0" w:color="auto"/>
            </w:tcBorders>
            <w:shd w:val="clear" w:color="000000" w:fill="FFFFFF"/>
            <w:vAlign w:val="center"/>
            <w:hideMark/>
          </w:tcPr>
          <w:p w14:paraId="1987E302" w14:textId="77777777" w:rsidR="000C2575" w:rsidRPr="00062F3A" w:rsidRDefault="000C2575" w:rsidP="000C2575">
            <w:pPr>
              <w:spacing w:after="0" w:line="240" w:lineRule="auto"/>
              <w:jc w:val="left"/>
              <w:rPr>
                <w:rFonts w:cs="Arial"/>
                <w:color w:val="000000"/>
                <w:spacing w:val="0"/>
              </w:rPr>
            </w:pPr>
            <w:r w:rsidRPr="00062F3A">
              <w:rPr>
                <w:rFonts w:cs="Arial"/>
                <w:color w:val="000000"/>
                <w:spacing w:val="0"/>
              </w:rPr>
              <w:t>PS/PVS/PVK/</w:t>
            </w:r>
            <w:proofErr w:type="spellStart"/>
            <w:r w:rsidRPr="00062F3A">
              <w:rPr>
                <w:rFonts w:cs="Arial"/>
                <w:color w:val="000000"/>
                <w:spacing w:val="0"/>
              </w:rPr>
              <w:t>SaS</w:t>
            </w:r>
            <w:proofErr w:type="spellEnd"/>
          </w:p>
        </w:tc>
        <w:tc>
          <w:tcPr>
            <w:tcW w:w="1141" w:type="dxa"/>
            <w:tcBorders>
              <w:top w:val="nil"/>
              <w:left w:val="nil"/>
              <w:bottom w:val="single" w:sz="4" w:space="0" w:color="auto"/>
              <w:right w:val="single" w:sz="4" w:space="0" w:color="auto"/>
            </w:tcBorders>
            <w:shd w:val="clear" w:color="000000" w:fill="FFFFFF"/>
            <w:vAlign w:val="center"/>
            <w:hideMark/>
          </w:tcPr>
          <w:p w14:paraId="0D1C8165" w14:textId="3B9305A0" w:rsidR="000C2575" w:rsidRPr="00062F3A" w:rsidRDefault="000C2575" w:rsidP="000C2575">
            <w:pPr>
              <w:spacing w:after="0" w:line="240" w:lineRule="auto"/>
              <w:jc w:val="right"/>
              <w:rPr>
                <w:rFonts w:cs="Arial"/>
                <w:i/>
                <w:iCs/>
                <w:color w:val="FF0000"/>
                <w:spacing w:val="0"/>
              </w:rPr>
            </w:pPr>
            <w:r>
              <w:rPr>
                <w:rFonts w:cs="Arial"/>
                <w:i/>
                <w:iCs/>
                <w:color w:val="FF0000"/>
                <w:spacing w:val="0"/>
              </w:rPr>
              <w:t>16.10.2020</w:t>
            </w:r>
          </w:p>
        </w:tc>
        <w:tc>
          <w:tcPr>
            <w:tcW w:w="1141" w:type="dxa"/>
            <w:tcBorders>
              <w:top w:val="nil"/>
              <w:left w:val="nil"/>
              <w:bottom w:val="single" w:sz="4" w:space="0" w:color="auto"/>
              <w:right w:val="single" w:sz="4" w:space="0" w:color="auto"/>
            </w:tcBorders>
            <w:shd w:val="clear" w:color="000000" w:fill="FFFFFF"/>
            <w:hideMark/>
          </w:tcPr>
          <w:p w14:paraId="199CC5FA" w14:textId="51C94D31" w:rsidR="000C2575" w:rsidRPr="00062F3A" w:rsidRDefault="000C2575" w:rsidP="000C2575">
            <w:pPr>
              <w:spacing w:after="0" w:line="240" w:lineRule="auto"/>
              <w:jc w:val="right"/>
              <w:rPr>
                <w:rFonts w:cs="Arial"/>
                <w:i/>
                <w:iCs/>
                <w:color w:val="FF0000"/>
                <w:spacing w:val="0"/>
              </w:rPr>
            </w:pPr>
            <w:r w:rsidRPr="005C78DE">
              <w:rPr>
                <w:rFonts w:cs="Arial"/>
                <w:i/>
                <w:iCs/>
                <w:color w:val="FF0000"/>
                <w:spacing w:val="0"/>
              </w:rPr>
              <w:t>16.10.2020</w:t>
            </w:r>
          </w:p>
        </w:tc>
      </w:tr>
      <w:tr w:rsidR="00062F3A" w:rsidRPr="00062F3A" w14:paraId="0462DE38" w14:textId="77777777" w:rsidTr="006E6F90">
        <w:trPr>
          <w:trHeight w:val="27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542CB31" w14:textId="77777777" w:rsidR="00062F3A" w:rsidRPr="00062F3A" w:rsidRDefault="00062F3A" w:rsidP="00062F3A">
            <w:pPr>
              <w:spacing w:after="0" w:line="240" w:lineRule="auto"/>
              <w:jc w:val="left"/>
              <w:rPr>
                <w:rFonts w:cs="Arial"/>
                <w:color w:val="000000"/>
                <w:spacing w:val="0"/>
              </w:rPr>
            </w:pPr>
            <w:r w:rsidRPr="00062F3A">
              <w:rPr>
                <w:rFonts w:cs="Arial"/>
                <w:color w:val="000000"/>
                <w:spacing w:val="0"/>
              </w:rPr>
              <w:t>Programové úpravy systému, testování na straně Autora</w:t>
            </w:r>
          </w:p>
        </w:tc>
        <w:tc>
          <w:tcPr>
            <w:tcW w:w="1984" w:type="dxa"/>
            <w:tcBorders>
              <w:top w:val="nil"/>
              <w:left w:val="nil"/>
              <w:bottom w:val="single" w:sz="4" w:space="0" w:color="auto"/>
              <w:right w:val="single" w:sz="4" w:space="0" w:color="auto"/>
            </w:tcBorders>
            <w:shd w:val="clear" w:color="auto" w:fill="auto"/>
            <w:noWrap/>
            <w:vAlign w:val="bottom"/>
            <w:hideMark/>
          </w:tcPr>
          <w:p w14:paraId="2E79F656" w14:textId="77777777" w:rsidR="00062F3A" w:rsidRPr="00062F3A" w:rsidRDefault="00062F3A" w:rsidP="00062F3A">
            <w:pPr>
              <w:spacing w:after="0" w:line="240" w:lineRule="auto"/>
              <w:jc w:val="left"/>
              <w:rPr>
                <w:rFonts w:cs="Arial"/>
                <w:color w:val="000000"/>
                <w:spacing w:val="0"/>
              </w:rPr>
            </w:pPr>
            <w:r w:rsidRPr="00062F3A">
              <w:rPr>
                <w:rFonts w:cs="Arial"/>
                <w:color w:val="000000"/>
                <w:spacing w:val="0"/>
              </w:rPr>
              <w:t>PS</w:t>
            </w:r>
          </w:p>
        </w:tc>
        <w:tc>
          <w:tcPr>
            <w:tcW w:w="1141" w:type="dxa"/>
            <w:tcBorders>
              <w:top w:val="nil"/>
              <w:left w:val="nil"/>
              <w:bottom w:val="single" w:sz="4" w:space="0" w:color="auto"/>
              <w:right w:val="single" w:sz="4" w:space="0" w:color="auto"/>
            </w:tcBorders>
            <w:shd w:val="clear" w:color="000000" w:fill="FFFFFF"/>
            <w:vAlign w:val="center"/>
            <w:hideMark/>
          </w:tcPr>
          <w:p w14:paraId="17EC0B6D" w14:textId="7B5AA585" w:rsidR="00062F3A" w:rsidRPr="006E6F90" w:rsidRDefault="000C2575" w:rsidP="00062F3A">
            <w:pPr>
              <w:spacing w:after="0" w:line="240" w:lineRule="auto"/>
              <w:jc w:val="right"/>
              <w:rPr>
                <w:rFonts w:cs="Arial"/>
                <w:color w:val="FF0000"/>
                <w:spacing w:val="0"/>
              </w:rPr>
            </w:pPr>
            <w:r w:rsidRPr="006E6F90">
              <w:rPr>
                <w:rFonts w:cs="Arial"/>
                <w:color w:val="FF0000"/>
                <w:spacing w:val="0"/>
              </w:rPr>
              <w:t>16.10.2020</w:t>
            </w:r>
          </w:p>
        </w:tc>
        <w:tc>
          <w:tcPr>
            <w:tcW w:w="1141" w:type="dxa"/>
            <w:tcBorders>
              <w:top w:val="nil"/>
              <w:left w:val="nil"/>
              <w:bottom w:val="single" w:sz="4" w:space="0" w:color="auto"/>
              <w:right w:val="single" w:sz="4" w:space="0" w:color="auto"/>
            </w:tcBorders>
            <w:shd w:val="clear" w:color="000000" w:fill="FFFFFF"/>
            <w:vAlign w:val="center"/>
            <w:hideMark/>
          </w:tcPr>
          <w:p w14:paraId="557F0154" w14:textId="77777777" w:rsidR="00062F3A" w:rsidRPr="00062F3A" w:rsidRDefault="00062F3A" w:rsidP="00062F3A">
            <w:pPr>
              <w:spacing w:after="0" w:line="240" w:lineRule="auto"/>
              <w:jc w:val="right"/>
              <w:rPr>
                <w:rFonts w:cs="Arial"/>
                <w:color w:val="000000"/>
                <w:spacing w:val="0"/>
              </w:rPr>
            </w:pPr>
            <w:r w:rsidRPr="00062F3A">
              <w:rPr>
                <w:rFonts w:cs="Arial"/>
                <w:color w:val="000000"/>
                <w:spacing w:val="0"/>
              </w:rPr>
              <w:t>31.03.2021</w:t>
            </w:r>
          </w:p>
        </w:tc>
      </w:tr>
      <w:tr w:rsidR="00062F3A" w:rsidRPr="00062F3A" w14:paraId="4C5DB433" w14:textId="77777777" w:rsidTr="007F2968">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5FF3B0A1" w14:textId="77777777" w:rsidR="00062F3A" w:rsidRPr="00062F3A" w:rsidRDefault="00062F3A" w:rsidP="00062F3A">
            <w:pPr>
              <w:spacing w:after="0" w:line="240" w:lineRule="auto"/>
              <w:jc w:val="left"/>
              <w:rPr>
                <w:rFonts w:cs="Arial"/>
                <w:color w:val="000000"/>
                <w:spacing w:val="0"/>
              </w:rPr>
            </w:pPr>
            <w:r w:rsidRPr="00062F3A">
              <w:rPr>
                <w:rFonts w:cs="Arial"/>
                <w:color w:val="000000"/>
                <w:spacing w:val="0"/>
              </w:rPr>
              <w:t xml:space="preserve">Napojení </w:t>
            </w:r>
            <w:proofErr w:type="spellStart"/>
            <w:r w:rsidRPr="00062F3A">
              <w:rPr>
                <w:rFonts w:cs="Arial"/>
                <w:color w:val="000000"/>
                <w:spacing w:val="0"/>
              </w:rPr>
              <w:t>interfaces</w:t>
            </w:r>
            <w:proofErr w:type="spellEnd"/>
            <w:r w:rsidRPr="00062F3A">
              <w:rPr>
                <w:rFonts w:cs="Arial"/>
                <w:color w:val="000000"/>
                <w:spacing w:val="0"/>
              </w:rPr>
              <w:t xml:space="preserve"> FEIS (</w:t>
            </w:r>
            <w:r w:rsidRPr="006E6F90">
              <w:rPr>
                <w:rFonts w:cs="Arial"/>
                <w:i/>
                <w:iCs/>
                <w:color w:val="000000"/>
                <w:spacing w:val="0"/>
              </w:rPr>
              <w:t>očekáváno propojení od dodavatele 3.strany)</w:t>
            </w:r>
          </w:p>
        </w:tc>
        <w:tc>
          <w:tcPr>
            <w:tcW w:w="1984" w:type="dxa"/>
            <w:tcBorders>
              <w:top w:val="nil"/>
              <w:left w:val="nil"/>
              <w:bottom w:val="single" w:sz="4" w:space="0" w:color="auto"/>
              <w:right w:val="single" w:sz="4" w:space="0" w:color="auto"/>
            </w:tcBorders>
            <w:shd w:val="clear" w:color="auto" w:fill="auto"/>
            <w:noWrap/>
            <w:vAlign w:val="bottom"/>
            <w:hideMark/>
          </w:tcPr>
          <w:p w14:paraId="22CC09B9" w14:textId="77777777" w:rsidR="00062F3A" w:rsidRPr="00062F3A" w:rsidRDefault="00062F3A" w:rsidP="00062F3A">
            <w:pPr>
              <w:spacing w:after="0" w:line="240" w:lineRule="auto"/>
              <w:jc w:val="left"/>
              <w:rPr>
                <w:rFonts w:cs="Arial"/>
                <w:color w:val="000000"/>
                <w:spacing w:val="0"/>
              </w:rPr>
            </w:pPr>
            <w:r w:rsidRPr="00062F3A">
              <w:rPr>
                <w:rFonts w:cs="Arial"/>
                <w:color w:val="000000"/>
                <w:spacing w:val="0"/>
              </w:rPr>
              <w:t>PVS/Arbes</w:t>
            </w:r>
          </w:p>
        </w:tc>
        <w:tc>
          <w:tcPr>
            <w:tcW w:w="1141" w:type="dxa"/>
            <w:tcBorders>
              <w:top w:val="nil"/>
              <w:left w:val="nil"/>
              <w:bottom w:val="single" w:sz="4" w:space="0" w:color="auto"/>
              <w:right w:val="single" w:sz="4" w:space="0" w:color="auto"/>
            </w:tcBorders>
            <w:shd w:val="clear" w:color="000000" w:fill="FFFFFF"/>
            <w:vAlign w:val="center"/>
            <w:hideMark/>
          </w:tcPr>
          <w:p w14:paraId="089DD401" w14:textId="77777777" w:rsidR="00062F3A" w:rsidRPr="00062F3A" w:rsidRDefault="00062F3A" w:rsidP="00062F3A">
            <w:pPr>
              <w:spacing w:after="0" w:line="240" w:lineRule="auto"/>
              <w:jc w:val="right"/>
              <w:rPr>
                <w:rFonts w:cs="Arial"/>
                <w:color w:val="000000"/>
                <w:spacing w:val="0"/>
              </w:rPr>
            </w:pPr>
            <w:r w:rsidRPr="00062F3A">
              <w:rPr>
                <w:rFonts w:cs="Arial"/>
                <w:color w:val="000000"/>
                <w:spacing w:val="0"/>
              </w:rPr>
              <w:t>07.12.2020</w:t>
            </w:r>
          </w:p>
        </w:tc>
        <w:tc>
          <w:tcPr>
            <w:tcW w:w="1141" w:type="dxa"/>
            <w:tcBorders>
              <w:top w:val="nil"/>
              <w:left w:val="nil"/>
              <w:bottom w:val="single" w:sz="4" w:space="0" w:color="auto"/>
              <w:right w:val="single" w:sz="4" w:space="0" w:color="auto"/>
            </w:tcBorders>
            <w:shd w:val="clear" w:color="000000" w:fill="FFFFFF"/>
            <w:vAlign w:val="center"/>
            <w:hideMark/>
          </w:tcPr>
          <w:p w14:paraId="29DADD04" w14:textId="77777777" w:rsidR="00062F3A" w:rsidRPr="00062F3A" w:rsidRDefault="00062F3A" w:rsidP="00062F3A">
            <w:pPr>
              <w:spacing w:after="0" w:line="240" w:lineRule="auto"/>
              <w:jc w:val="right"/>
              <w:rPr>
                <w:rFonts w:cs="Arial"/>
                <w:color w:val="000000"/>
                <w:spacing w:val="0"/>
              </w:rPr>
            </w:pPr>
            <w:r w:rsidRPr="00062F3A">
              <w:rPr>
                <w:rFonts w:cs="Arial"/>
                <w:color w:val="000000"/>
                <w:spacing w:val="0"/>
              </w:rPr>
              <w:t>11.12.2020</w:t>
            </w:r>
          </w:p>
        </w:tc>
      </w:tr>
      <w:tr w:rsidR="00062F3A" w:rsidRPr="00062F3A" w14:paraId="6140208A" w14:textId="77777777" w:rsidTr="007F2968">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41D6E8E3" w14:textId="77777777" w:rsidR="00062F3A" w:rsidRPr="00062F3A" w:rsidRDefault="00062F3A" w:rsidP="00062F3A">
            <w:pPr>
              <w:spacing w:after="0" w:line="240" w:lineRule="auto"/>
              <w:jc w:val="left"/>
              <w:rPr>
                <w:rFonts w:cs="Arial"/>
                <w:color w:val="000000"/>
                <w:spacing w:val="0"/>
              </w:rPr>
            </w:pPr>
            <w:r w:rsidRPr="00062F3A">
              <w:rPr>
                <w:rFonts w:cs="Arial"/>
                <w:color w:val="000000"/>
                <w:spacing w:val="0"/>
              </w:rPr>
              <w:t xml:space="preserve">Napojení </w:t>
            </w:r>
            <w:proofErr w:type="spellStart"/>
            <w:r w:rsidRPr="00062F3A">
              <w:rPr>
                <w:rFonts w:cs="Arial"/>
                <w:color w:val="000000"/>
                <w:spacing w:val="0"/>
              </w:rPr>
              <w:t>interfaces</w:t>
            </w:r>
            <w:proofErr w:type="spellEnd"/>
            <w:r w:rsidRPr="00062F3A">
              <w:rPr>
                <w:rFonts w:cs="Arial"/>
                <w:color w:val="000000"/>
                <w:spacing w:val="0"/>
              </w:rPr>
              <w:t xml:space="preserve"> DMS </w:t>
            </w:r>
            <w:r w:rsidRPr="006E6F90">
              <w:rPr>
                <w:rFonts w:cs="Arial"/>
                <w:i/>
                <w:iCs/>
                <w:color w:val="000000"/>
                <w:spacing w:val="0"/>
              </w:rPr>
              <w:t>(očekáváno propojení od dodavatele 3.strany)</w:t>
            </w:r>
          </w:p>
        </w:tc>
        <w:tc>
          <w:tcPr>
            <w:tcW w:w="1984" w:type="dxa"/>
            <w:tcBorders>
              <w:top w:val="nil"/>
              <w:left w:val="nil"/>
              <w:bottom w:val="single" w:sz="4" w:space="0" w:color="auto"/>
              <w:right w:val="single" w:sz="4" w:space="0" w:color="auto"/>
            </w:tcBorders>
            <w:shd w:val="clear" w:color="auto" w:fill="auto"/>
            <w:noWrap/>
            <w:vAlign w:val="bottom"/>
            <w:hideMark/>
          </w:tcPr>
          <w:p w14:paraId="6CB11691" w14:textId="77777777" w:rsidR="00062F3A" w:rsidRPr="00062F3A" w:rsidRDefault="00062F3A" w:rsidP="00062F3A">
            <w:pPr>
              <w:spacing w:after="0" w:line="240" w:lineRule="auto"/>
              <w:jc w:val="left"/>
              <w:rPr>
                <w:rFonts w:cs="Arial"/>
                <w:color w:val="000000"/>
                <w:spacing w:val="0"/>
              </w:rPr>
            </w:pPr>
            <w:r w:rsidRPr="00062F3A">
              <w:rPr>
                <w:rFonts w:cs="Arial"/>
                <w:color w:val="000000"/>
                <w:spacing w:val="0"/>
              </w:rPr>
              <w:t>PVS/</w:t>
            </w:r>
            <w:proofErr w:type="spellStart"/>
            <w:r w:rsidRPr="00062F3A">
              <w:rPr>
                <w:rFonts w:cs="Arial"/>
                <w:color w:val="000000"/>
                <w:spacing w:val="0"/>
              </w:rPr>
              <w:t>Sabris</w:t>
            </w:r>
            <w:proofErr w:type="spellEnd"/>
          </w:p>
        </w:tc>
        <w:tc>
          <w:tcPr>
            <w:tcW w:w="1141" w:type="dxa"/>
            <w:tcBorders>
              <w:top w:val="nil"/>
              <w:left w:val="nil"/>
              <w:bottom w:val="single" w:sz="4" w:space="0" w:color="auto"/>
              <w:right w:val="single" w:sz="4" w:space="0" w:color="auto"/>
            </w:tcBorders>
            <w:shd w:val="clear" w:color="000000" w:fill="FFFFFF"/>
            <w:vAlign w:val="center"/>
            <w:hideMark/>
          </w:tcPr>
          <w:p w14:paraId="60BBAB2A" w14:textId="77777777" w:rsidR="00062F3A" w:rsidRPr="00062F3A" w:rsidRDefault="00062F3A" w:rsidP="00062F3A">
            <w:pPr>
              <w:spacing w:after="0" w:line="240" w:lineRule="auto"/>
              <w:jc w:val="right"/>
              <w:rPr>
                <w:rFonts w:cs="Arial"/>
                <w:color w:val="000000"/>
                <w:spacing w:val="0"/>
              </w:rPr>
            </w:pPr>
            <w:r w:rsidRPr="00062F3A">
              <w:rPr>
                <w:rFonts w:cs="Arial"/>
                <w:color w:val="000000"/>
                <w:spacing w:val="0"/>
              </w:rPr>
              <w:t>22.02.2021</w:t>
            </w:r>
          </w:p>
        </w:tc>
        <w:tc>
          <w:tcPr>
            <w:tcW w:w="1141" w:type="dxa"/>
            <w:tcBorders>
              <w:top w:val="nil"/>
              <w:left w:val="nil"/>
              <w:bottom w:val="single" w:sz="4" w:space="0" w:color="auto"/>
              <w:right w:val="single" w:sz="4" w:space="0" w:color="auto"/>
            </w:tcBorders>
            <w:shd w:val="clear" w:color="000000" w:fill="FFFFFF"/>
            <w:vAlign w:val="center"/>
            <w:hideMark/>
          </w:tcPr>
          <w:p w14:paraId="1AA25914" w14:textId="77777777" w:rsidR="00062F3A" w:rsidRPr="00062F3A" w:rsidRDefault="00062F3A" w:rsidP="00062F3A">
            <w:pPr>
              <w:spacing w:after="0" w:line="240" w:lineRule="auto"/>
              <w:jc w:val="right"/>
              <w:rPr>
                <w:rFonts w:cs="Arial"/>
                <w:color w:val="000000"/>
                <w:spacing w:val="0"/>
              </w:rPr>
            </w:pPr>
            <w:r w:rsidRPr="00062F3A">
              <w:rPr>
                <w:rFonts w:cs="Arial"/>
                <w:color w:val="000000"/>
                <w:spacing w:val="0"/>
              </w:rPr>
              <w:t>26.02.2021</w:t>
            </w:r>
          </w:p>
        </w:tc>
      </w:tr>
      <w:tr w:rsidR="00062F3A" w:rsidRPr="00062F3A" w14:paraId="08AF29F0" w14:textId="77777777" w:rsidTr="007F2968">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742D4AE3" w14:textId="77777777" w:rsidR="00062F3A" w:rsidRPr="00062F3A" w:rsidRDefault="00062F3A" w:rsidP="00062F3A">
            <w:pPr>
              <w:spacing w:after="0" w:line="240" w:lineRule="auto"/>
              <w:jc w:val="left"/>
              <w:rPr>
                <w:rFonts w:cs="Arial"/>
                <w:color w:val="000000"/>
                <w:spacing w:val="0"/>
              </w:rPr>
            </w:pPr>
            <w:r w:rsidRPr="00062F3A">
              <w:rPr>
                <w:rFonts w:cs="Arial"/>
                <w:color w:val="000000"/>
                <w:spacing w:val="0"/>
              </w:rPr>
              <w:t>Školení klíčových uživatelů</w:t>
            </w:r>
          </w:p>
        </w:tc>
        <w:tc>
          <w:tcPr>
            <w:tcW w:w="1984" w:type="dxa"/>
            <w:tcBorders>
              <w:top w:val="nil"/>
              <w:left w:val="nil"/>
              <w:bottom w:val="single" w:sz="4" w:space="0" w:color="auto"/>
              <w:right w:val="single" w:sz="4" w:space="0" w:color="auto"/>
            </w:tcBorders>
            <w:shd w:val="clear" w:color="auto" w:fill="auto"/>
            <w:noWrap/>
            <w:vAlign w:val="bottom"/>
            <w:hideMark/>
          </w:tcPr>
          <w:p w14:paraId="089ED0DE" w14:textId="77777777" w:rsidR="00062F3A" w:rsidRPr="00062F3A" w:rsidRDefault="00062F3A" w:rsidP="00062F3A">
            <w:pPr>
              <w:spacing w:after="0" w:line="240" w:lineRule="auto"/>
              <w:jc w:val="left"/>
              <w:rPr>
                <w:rFonts w:cs="Arial"/>
                <w:color w:val="000000"/>
                <w:spacing w:val="0"/>
              </w:rPr>
            </w:pPr>
            <w:r w:rsidRPr="00062F3A">
              <w:rPr>
                <w:rFonts w:cs="Arial"/>
                <w:color w:val="000000"/>
                <w:spacing w:val="0"/>
              </w:rPr>
              <w:t>PVS</w:t>
            </w:r>
          </w:p>
        </w:tc>
        <w:tc>
          <w:tcPr>
            <w:tcW w:w="1141" w:type="dxa"/>
            <w:tcBorders>
              <w:top w:val="nil"/>
              <w:left w:val="nil"/>
              <w:bottom w:val="single" w:sz="4" w:space="0" w:color="auto"/>
              <w:right w:val="single" w:sz="4" w:space="0" w:color="auto"/>
            </w:tcBorders>
            <w:shd w:val="clear" w:color="000000" w:fill="FFFFFF"/>
            <w:vAlign w:val="center"/>
            <w:hideMark/>
          </w:tcPr>
          <w:p w14:paraId="4FBF856D" w14:textId="77777777" w:rsidR="00062F3A" w:rsidRPr="00062F3A" w:rsidRDefault="00062F3A" w:rsidP="00062F3A">
            <w:pPr>
              <w:spacing w:after="0" w:line="240" w:lineRule="auto"/>
              <w:jc w:val="right"/>
              <w:rPr>
                <w:rFonts w:cs="Arial"/>
                <w:color w:val="000000"/>
                <w:spacing w:val="0"/>
              </w:rPr>
            </w:pPr>
            <w:r w:rsidRPr="00062F3A">
              <w:rPr>
                <w:rFonts w:cs="Arial"/>
                <w:color w:val="000000"/>
                <w:spacing w:val="0"/>
              </w:rPr>
              <w:t>29.03.2021</w:t>
            </w:r>
          </w:p>
        </w:tc>
        <w:tc>
          <w:tcPr>
            <w:tcW w:w="1141" w:type="dxa"/>
            <w:tcBorders>
              <w:top w:val="nil"/>
              <w:left w:val="nil"/>
              <w:bottom w:val="single" w:sz="4" w:space="0" w:color="auto"/>
              <w:right w:val="single" w:sz="4" w:space="0" w:color="auto"/>
            </w:tcBorders>
            <w:shd w:val="clear" w:color="000000" w:fill="FFFFFF"/>
            <w:vAlign w:val="center"/>
            <w:hideMark/>
          </w:tcPr>
          <w:p w14:paraId="016E89F5" w14:textId="77777777" w:rsidR="00062F3A" w:rsidRPr="00062F3A" w:rsidRDefault="00062F3A" w:rsidP="00062F3A">
            <w:pPr>
              <w:spacing w:after="0" w:line="240" w:lineRule="auto"/>
              <w:jc w:val="right"/>
              <w:rPr>
                <w:rFonts w:cs="Arial"/>
                <w:color w:val="000000"/>
                <w:spacing w:val="0"/>
              </w:rPr>
            </w:pPr>
            <w:r w:rsidRPr="00062F3A">
              <w:rPr>
                <w:rFonts w:cs="Arial"/>
                <w:color w:val="000000"/>
                <w:spacing w:val="0"/>
              </w:rPr>
              <w:t>01.04.2021</w:t>
            </w:r>
          </w:p>
        </w:tc>
      </w:tr>
      <w:tr w:rsidR="00062F3A" w:rsidRPr="00062F3A" w14:paraId="12DEF29D" w14:textId="77777777" w:rsidTr="007F2968">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42E89CED" w14:textId="08B4BFD9" w:rsidR="00062F3A" w:rsidRPr="00062F3A" w:rsidRDefault="00062F3A" w:rsidP="00062F3A">
            <w:pPr>
              <w:spacing w:after="0" w:line="240" w:lineRule="auto"/>
              <w:jc w:val="left"/>
              <w:rPr>
                <w:rFonts w:cs="Arial"/>
                <w:color w:val="000000"/>
                <w:spacing w:val="0"/>
              </w:rPr>
            </w:pPr>
            <w:r w:rsidRPr="00062F3A">
              <w:rPr>
                <w:rFonts w:cs="Arial"/>
                <w:color w:val="000000"/>
                <w:spacing w:val="0"/>
              </w:rPr>
              <w:t>Testování kl</w:t>
            </w:r>
            <w:r>
              <w:rPr>
                <w:rFonts w:cs="Arial"/>
                <w:color w:val="000000"/>
                <w:spacing w:val="0"/>
              </w:rPr>
              <w:t xml:space="preserve">íčovým </w:t>
            </w:r>
            <w:r w:rsidRPr="00062F3A">
              <w:rPr>
                <w:rFonts w:cs="Arial"/>
                <w:color w:val="000000"/>
                <w:spacing w:val="0"/>
              </w:rPr>
              <w:t>uživatelem</w:t>
            </w:r>
          </w:p>
        </w:tc>
        <w:tc>
          <w:tcPr>
            <w:tcW w:w="1984" w:type="dxa"/>
            <w:tcBorders>
              <w:top w:val="nil"/>
              <w:left w:val="nil"/>
              <w:bottom w:val="single" w:sz="4" w:space="0" w:color="auto"/>
              <w:right w:val="single" w:sz="4" w:space="0" w:color="auto"/>
            </w:tcBorders>
            <w:shd w:val="clear" w:color="auto" w:fill="auto"/>
            <w:noWrap/>
            <w:vAlign w:val="bottom"/>
            <w:hideMark/>
          </w:tcPr>
          <w:p w14:paraId="70D9130A" w14:textId="77777777" w:rsidR="00062F3A" w:rsidRPr="00062F3A" w:rsidRDefault="00062F3A" w:rsidP="00062F3A">
            <w:pPr>
              <w:spacing w:after="0" w:line="240" w:lineRule="auto"/>
              <w:jc w:val="left"/>
              <w:rPr>
                <w:rFonts w:cs="Arial"/>
                <w:color w:val="000000"/>
                <w:spacing w:val="0"/>
              </w:rPr>
            </w:pPr>
            <w:r w:rsidRPr="00062F3A">
              <w:rPr>
                <w:rFonts w:cs="Arial"/>
                <w:color w:val="000000"/>
                <w:spacing w:val="0"/>
              </w:rPr>
              <w:t>PVS/PVK</w:t>
            </w:r>
          </w:p>
        </w:tc>
        <w:tc>
          <w:tcPr>
            <w:tcW w:w="1141" w:type="dxa"/>
            <w:tcBorders>
              <w:top w:val="nil"/>
              <w:left w:val="nil"/>
              <w:bottom w:val="single" w:sz="4" w:space="0" w:color="auto"/>
              <w:right w:val="single" w:sz="4" w:space="0" w:color="auto"/>
            </w:tcBorders>
            <w:shd w:val="clear" w:color="000000" w:fill="FFFFFF"/>
            <w:vAlign w:val="center"/>
            <w:hideMark/>
          </w:tcPr>
          <w:p w14:paraId="52BC4E2F" w14:textId="77777777" w:rsidR="00062F3A" w:rsidRPr="00062F3A" w:rsidRDefault="00062F3A" w:rsidP="00062F3A">
            <w:pPr>
              <w:spacing w:after="0" w:line="240" w:lineRule="auto"/>
              <w:jc w:val="right"/>
              <w:rPr>
                <w:rFonts w:cs="Arial"/>
                <w:color w:val="000000"/>
                <w:spacing w:val="0"/>
              </w:rPr>
            </w:pPr>
            <w:r w:rsidRPr="00062F3A">
              <w:rPr>
                <w:rFonts w:cs="Arial"/>
                <w:color w:val="000000"/>
                <w:spacing w:val="0"/>
              </w:rPr>
              <w:t>29.03.2021</w:t>
            </w:r>
          </w:p>
        </w:tc>
        <w:tc>
          <w:tcPr>
            <w:tcW w:w="1141" w:type="dxa"/>
            <w:tcBorders>
              <w:top w:val="nil"/>
              <w:left w:val="nil"/>
              <w:bottom w:val="single" w:sz="4" w:space="0" w:color="auto"/>
              <w:right w:val="single" w:sz="4" w:space="0" w:color="auto"/>
            </w:tcBorders>
            <w:shd w:val="clear" w:color="000000" w:fill="FFFFFF"/>
            <w:vAlign w:val="center"/>
            <w:hideMark/>
          </w:tcPr>
          <w:p w14:paraId="1D103C1D" w14:textId="77777777" w:rsidR="00062F3A" w:rsidRPr="00062F3A" w:rsidRDefault="00062F3A" w:rsidP="00062F3A">
            <w:pPr>
              <w:spacing w:after="0" w:line="240" w:lineRule="auto"/>
              <w:jc w:val="right"/>
              <w:rPr>
                <w:rFonts w:cs="Arial"/>
                <w:color w:val="000000"/>
                <w:spacing w:val="0"/>
              </w:rPr>
            </w:pPr>
            <w:r w:rsidRPr="00062F3A">
              <w:rPr>
                <w:rFonts w:cs="Arial"/>
                <w:color w:val="000000"/>
                <w:spacing w:val="0"/>
              </w:rPr>
              <w:t>09.04.2021</w:t>
            </w:r>
          </w:p>
        </w:tc>
      </w:tr>
      <w:tr w:rsidR="00062F3A" w:rsidRPr="00062F3A" w14:paraId="7724EB91" w14:textId="77777777" w:rsidTr="007F2968">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0E0E2EDB" w14:textId="77777777" w:rsidR="00062F3A" w:rsidRPr="00062F3A" w:rsidRDefault="00062F3A" w:rsidP="00062F3A">
            <w:pPr>
              <w:spacing w:after="0" w:line="240" w:lineRule="auto"/>
              <w:jc w:val="left"/>
              <w:rPr>
                <w:rFonts w:cs="Arial"/>
                <w:color w:val="000000"/>
                <w:spacing w:val="0"/>
              </w:rPr>
            </w:pPr>
            <w:r w:rsidRPr="00062F3A">
              <w:rPr>
                <w:rFonts w:cs="Arial"/>
                <w:color w:val="000000"/>
                <w:spacing w:val="0"/>
              </w:rPr>
              <w:t>Předání dat k testovací migraci</w:t>
            </w:r>
          </w:p>
        </w:tc>
        <w:tc>
          <w:tcPr>
            <w:tcW w:w="1984" w:type="dxa"/>
            <w:tcBorders>
              <w:top w:val="nil"/>
              <w:left w:val="nil"/>
              <w:bottom w:val="single" w:sz="4" w:space="0" w:color="auto"/>
              <w:right w:val="single" w:sz="4" w:space="0" w:color="auto"/>
            </w:tcBorders>
            <w:shd w:val="clear" w:color="auto" w:fill="auto"/>
            <w:noWrap/>
            <w:vAlign w:val="bottom"/>
            <w:hideMark/>
          </w:tcPr>
          <w:p w14:paraId="5128356A" w14:textId="77777777" w:rsidR="00062F3A" w:rsidRPr="00062F3A" w:rsidRDefault="00062F3A" w:rsidP="00062F3A">
            <w:pPr>
              <w:spacing w:after="0" w:line="240" w:lineRule="auto"/>
              <w:jc w:val="left"/>
              <w:rPr>
                <w:rFonts w:cs="Arial"/>
                <w:color w:val="000000"/>
                <w:spacing w:val="0"/>
              </w:rPr>
            </w:pPr>
            <w:r w:rsidRPr="00062F3A">
              <w:rPr>
                <w:rFonts w:cs="Arial"/>
                <w:color w:val="000000"/>
                <w:spacing w:val="0"/>
              </w:rPr>
              <w:t>PVS</w:t>
            </w:r>
          </w:p>
        </w:tc>
        <w:tc>
          <w:tcPr>
            <w:tcW w:w="1141" w:type="dxa"/>
            <w:tcBorders>
              <w:top w:val="nil"/>
              <w:left w:val="nil"/>
              <w:bottom w:val="single" w:sz="4" w:space="0" w:color="auto"/>
              <w:right w:val="single" w:sz="4" w:space="0" w:color="auto"/>
            </w:tcBorders>
            <w:shd w:val="clear" w:color="000000" w:fill="FFFFFF"/>
            <w:vAlign w:val="center"/>
            <w:hideMark/>
          </w:tcPr>
          <w:p w14:paraId="0E9603A5" w14:textId="77777777" w:rsidR="00062F3A" w:rsidRPr="00062F3A" w:rsidRDefault="00062F3A" w:rsidP="00062F3A">
            <w:pPr>
              <w:spacing w:after="0" w:line="240" w:lineRule="auto"/>
              <w:jc w:val="right"/>
              <w:rPr>
                <w:rFonts w:cs="Arial"/>
                <w:color w:val="000000"/>
                <w:spacing w:val="0"/>
              </w:rPr>
            </w:pPr>
            <w:r w:rsidRPr="00062F3A">
              <w:rPr>
                <w:rFonts w:cs="Arial"/>
                <w:color w:val="000000"/>
                <w:spacing w:val="0"/>
              </w:rPr>
              <w:t>02.11.2020</w:t>
            </w:r>
          </w:p>
        </w:tc>
        <w:tc>
          <w:tcPr>
            <w:tcW w:w="1141" w:type="dxa"/>
            <w:tcBorders>
              <w:top w:val="nil"/>
              <w:left w:val="nil"/>
              <w:bottom w:val="single" w:sz="4" w:space="0" w:color="auto"/>
              <w:right w:val="single" w:sz="4" w:space="0" w:color="auto"/>
            </w:tcBorders>
            <w:shd w:val="clear" w:color="000000" w:fill="FFFFFF"/>
            <w:vAlign w:val="center"/>
            <w:hideMark/>
          </w:tcPr>
          <w:p w14:paraId="2C168624" w14:textId="77777777" w:rsidR="00062F3A" w:rsidRPr="00062F3A" w:rsidRDefault="00062F3A" w:rsidP="00062F3A">
            <w:pPr>
              <w:spacing w:after="0" w:line="240" w:lineRule="auto"/>
              <w:jc w:val="right"/>
              <w:rPr>
                <w:rFonts w:cs="Arial"/>
                <w:color w:val="000000"/>
                <w:spacing w:val="0"/>
              </w:rPr>
            </w:pPr>
            <w:r w:rsidRPr="00062F3A">
              <w:rPr>
                <w:rFonts w:cs="Arial"/>
                <w:color w:val="000000"/>
                <w:spacing w:val="0"/>
              </w:rPr>
              <w:t>27.11.2020</w:t>
            </w:r>
          </w:p>
        </w:tc>
      </w:tr>
      <w:tr w:rsidR="00062F3A" w:rsidRPr="00062F3A" w14:paraId="64112A3F" w14:textId="77777777" w:rsidTr="007F2968">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5E6E075F" w14:textId="77777777" w:rsidR="00062F3A" w:rsidRPr="00062F3A" w:rsidRDefault="00062F3A" w:rsidP="00062F3A">
            <w:pPr>
              <w:spacing w:after="0" w:line="240" w:lineRule="auto"/>
              <w:jc w:val="left"/>
              <w:rPr>
                <w:rFonts w:cs="Arial"/>
                <w:color w:val="000000"/>
                <w:spacing w:val="0"/>
              </w:rPr>
            </w:pPr>
            <w:r w:rsidRPr="00062F3A">
              <w:rPr>
                <w:rFonts w:cs="Arial"/>
                <w:color w:val="000000"/>
                <w:spacing w:val="0"/>
              </w:rPr>
              <w:t>Testovací migrace dat</w:t>
            </w:r>
          </w:p>
        </w:tc>
        <w:tc>
          <w:tcPr>
            <w:tcW w:w="1984" w:type="dxa"/>
            <w:tcBorders>
              <w:top w:val="nil"/>
              <w:left w:val="nil"/>
              <w:bottom w:val="single" w:sz="4" w:space="0" w:color="auto"/>
              <w:right w:val="single" w:sz="4" w:space="0" w:color="auto"/>
            </w:tcBorders>
            <w:shd w:val="clear" w:color="auto" w:fill="auto"/>
            <w:noWrap/>
            <w:vAlign w:val="bottom"/>
            <w:hideMark/>
          </w:tcPr>
          <w:p w14:paraId="3E1D9E5B" w14:textId="77777777" w:rsidR="00062F3A" w:rsidRPr="00062F3A" w:rsidRDefault="00062F3A" w:rsidP="00062F3A">
            <w:pPr>
              <w:spacing w:after="0" w:line="240" w:lineRule="auto"/>
              <w:jc w:val="left"/>
              <w:rPr>
                <w:rFonts w:cs="Arial"/>
                <w:color w:val="000000"/>
                <w:spacing w:val="0"/>
              </w:rPr>
            </w:pPr>
            <w:r w:rsidRPr="00062F3A">
              <w:rPr>
                <w:rFonts w:cs="Arial"/>
                <w:color w:val="000000"/>
                <w:spacing w:val="0"/>
              </w:rPr>
              <w:t>PS</w:t>
            </w:r>
          </w:p>
        </w:tc>
        <w:tc>
          <w:tcPr>
            <w:tcW w:w="1141" w:type="dxa"/>
            <w:tcBorders>
              <w:top w:val="nil"/>
              <w:left w:val="nil"/>
              <w:bottom w:val="single" w:sz="4" w:space="0" w:color="auto"/>
              <w:right w:val="single" w:sz="4" w:space="0" w:color="auto"/>
            </w:tcBorders>
            <w:shd w:val="clear" w:color="000000" w:fill="FFFFFF"/>
            <w:vAlign w:val="center"/>
            <w:hideMark/>
          </w:tcPr>
          <w:p w14:paraId="1150D08B" w14:textId="77777777" w:rsidR="00062F3A" w:rsidRPr="00062F3A" w:rsidRDefault="00062F3A" w:rsidP="00062F3A">
            <w:pPr>
              <w:spacing w:after="0" w:line="240" w:lineRule="auto"/>
              <w:jc w:val="right"/>
              <w:rPr>
                <w:rFonts w:cs="Arial"/>
                <w:color w:val="000000"/>
                <w:spacing w:val="0"/>
              </w:rPr>
            </w:pPr>
            <w:r w:rsidRPr="00062F3A">
              <w:rPr>
                <w:rFonts w:cs="Arial"/>
                <w:color w:val="000000"/>
                <w:spacing w:val="0"/>
              </w:rPr>
              <w:t>16.11.2020</w:t>
            </w:r>
          </w:p>
        </w:tc>
        <w:tc>
          <w:tcPr>
            <w:tcW w:w="1141" w:type="dxa"/>
            <w:tcBorders>
              <w:top w:val="nil"/>
              <w:left w:val="nil"/>
              <w:bottom w:val="single" w:sz="4" w:space="0" w:color="auto"/>
              <w:right w:val="single" w:sz="4" w:space="0" w:color="auto"/>
            </w:tcBorders>
            <w:shd w:val="clear" w:color="000000" w:fill="FFFFFF"/>
            <w:vAlign w:val="center"/>
            <w:hideMark/>
          </w:tcPr>
          <w:p w14:paraId="645D22E9" w14:textId="77777777" w:rsidR="00062F3A" w:rsidRPr="00062F3A" w:rsidRDefault="00062F3A" w:rsidP="00062F3A">
            <w:pPr>
              <w:spacing w:after="0" w:line="240" w:lineRule="auto"/>
              <w:jc w:val="right"/>
              <w:rPr>
                <w:rFonts w:cs="Arial"/>
                <w:color w:val="000000"/>
                <w:spacing w:val="0"/>
              </w:rPr>
            </w:pPr>
            <w:r w:rsidRPr="00062F3A">
              <w:rPr>
                <w:rFonts w:cs="Arial"/>
                <w:color w:val="000000"/>
                <w:spacing w:val="0"/>
              </w:rPr>
              <w:t>29.01.2021</w:t>
            </w:r>
          </w:p>
        </w:tc>
      </w:tr>
      <w:tr w:rsidR="00062F3A" w:rsidRPr="00062F3A" w14:paraId="304F1254" w14:textId="77777777" w:rsidTr="007F2968">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018E986B" w14:textId="77777777" w:rsidR="00062F3A" w:rsidRPr="00062F3A" w:rsidRDefault="00062F3A" w:rsidP="00062F3A">
            <w:pPr>
              <w:spacing w:after="0" w:line="240" w:lineRule="auto"/>
              <w:jc w:val="left"/>
              <w:rPr>
                <w:rFonts w:cs="Arial"/>
                <w:color w:val="000000"/>
                <w:spacing w:val="0"/>
              </w:rPr>
            </w:pPr>
            <w:r w:rsidRPr="00062F3A">
              <w:rPr>
                <w:rFonts w:cs="Arial"/>
                <w:color w:val="000000"/>
                <w:spacing w:val="0"/>
              </w:rPr>
              <w:t>Verifikace testovací migrace dat</w:t>
            </w:r>
          </w:p>
        </w:tc>
        <w:tc>
          <w:tcPr>
            <w:tcW w:w="1984" w:type="dxa"/>
            <w:tcBorders>
              <w:top w:val="nil"/>
              <w:left w:val="nil"/>
              <w:bottom w:val="single" w:sz="4" w:space="0" w:color="auto"/>
              <w:right w:val="single" w:sz="4" w:space="0" w:color="auto"/>
            </w:tcBorders>
            <w:shd w:val="clear" w:color="auto" w:fill="auto"/>
            <w:noWrap/>
            <w:vAlign w:val="bottom"/>
            <w:hideMark/>
          </w:tcPr>
          <w:p w14:paraId="5679F911" w14:textId="77777777" w:rsidR="00062F3A" w:rsidRPr="00062F3A" w:rsidRDefault="00062F3A" w:rsidP="00062F3A">
            <w:pPr>
              <w:spacing w:after="0" w:line="240" w:lineRule="auto"/>
              <w:jc w:val="left"/>
              <w:rPr>
                <w:rFonts w:cs="Arial"/>
                <w:color w:val="000000"/>
                <w:spacing w:val="0"/>
              </w:rPr>
            </w:pPr>
            <w:r w:rsidRPr="00062F3A">
              <w:rPr>
                <w:rFonts w:cs="Arial"/>
                <w:color w:val="000000"/>
                <w:spacing w:val="0"/>
              </w:rPr>
              <w:t>PVS</w:t>
            </w:r>
          </w:p>
        </w:tc>
        <w:tc>
          <w:tcPr>
            <w:tcW w:w="1141" w:type="dxa"/>
            <w:tcBorders>
              <w:top w:val="nil"/>
              <w:left w:val="nil"/>
              <w:bottom w:val="single" w:sz="4" w:space="0" w:color="auto"/>
              <w:right w:val="single" w:sz="4" w:space="0" w:color="auto"/>
            </w:tcBorders>
            <w:shd w:val="clear" w:color="000000" w:fill="FFFFFF"/>
            <w:vAlign w:val="center"/>
            <w:hideMark/>
          </w:tcPr>
          <w:p w14:paraId="2054E3DC" w14:textId="77777777" w:rsidR="00062F3A" w:rsidRPr="00062F3A" w:rsidRDefault="00062F3A" w:rsidP="00062F3A">
            <w:pPr>
              <w:spacing w:after="0" w:line="240" w:lineRule="auto"/>
              <w:jc w:val="right"/>
              <w:rPr>
                <w:rFonts w:cs="Arial"/>
                <w:color w:val="000000"/>
                <w:spacing w:val="0"/>
              </w:rPr>
            </w:pPr>
            <w:r w:rsidRPr="00062F3A">
              <w:rPr>
                <w:rFonts w:cs="Arial"/>
                <w:color w:val="000000"/>
                <w:spacing w:val="0"/>
              </w:rPr>
              <w:t>01.02.2021</w:t>
            </w:r>
          </w:p>
        </w:tc>
        <w:tc>
          <w:tcPr>
            <w:tcW w:w="1141" w:type="dxa"/>
            <w:tcBorders>
              <w:top w:val="nil"/>
              <w:left w:val="nil"/>
              <w:bottom w:val="single" w:sz="4" w:space="0" w:color="auto"/>
              <w:right w:val="single" w:sz="4" w:space="0" w:color="auto"/>
            </w:tcBorders>
            <w:shd w:val="clear" w:color="000000" w:fill="FFFFFF"/>
            <w:vAlign w:val="center"/>
            <w:hideMark/>
          </w:tcPr>
          <w:p w14:paraId="73B63653" w14:textId="77777777" w:rsidR="00062F3A" w:rsidRPr="00062F3A" w:rsidRDefault="00062F3A" w:rsidP="00062F3A">
            <w:pPr>
              <w:spacing w:after="0" w:line="240" w:lineRule="auto"/>
              <w:jc w:val="right"/>
              <w:rPr>
                <w:rFonts w:cs="Arial"/>
                <w:color w:val="000000"/>
                <w:spacing w:val="0"/>
              </w:rPr>
            </w:pPr>
            <w:r w:rsidRPr="00062F3A">
              <w:rPr>
                <w:rFonts w:cs="Arial"/>
                <w:color w:val="000000"/>
                <w:spacing w:val="0"/>
              </w:rPr>
              <w:t>12.02.2021</w:t>
            </w:r>
          </w:p>
        </w:tc>
      </w:tr>
      <w:tr w:rsidR="00062F3A" w:rsidRPr="00062F3A" w14:paraId="7F1FCD29" w14:textId="77777777" w:rsidTr="007F2968">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647EE3E0" w14:textId="77777777" w:rsidR="00062F3A" w:rsidRPr="00062F3A" w:rsidRDefault="00062F3A" w:rsidP="00062F3A">
            <w:pPr>
              <w:spacing w:after="0" w:line="240" w:lineRule="auto"/>
              <w:jc w:val="left"/>
              <w:rPr>
                <w:rFonts w:cs="Arial"/>
                <w:color w:val="000000"/>
                <w:spacing w:val="0"/>
              </w:rPr>
            </w:pPr>
            <w:r w:rsidRPr="00062F3A">
              <w:rPr>
                <w:rFonts w:cs="Arial"/>
                <w:color w:val="000000"/>
                <w:spacing w:val="0"/>
              </w:rPr>
              <w:t>Testovací provoz</w:t>
            </w:r>
          </w:p>
        </w:tc>
        <w:tc>
          <w:tcPr>
            <w:tcW w:w="1984" w:type="dxa"/>
            <w:tcBorders>
              <w:top w:val="nil"/>
              <w:left w:val="nil"/>
              <w:bottom w:val="single" w:sz="4" w:space="0" w:color="auto"/>
              <w:right w:val="single" w:sz="4" w:space="0" w:color="auto"/>
            </w:tcBorders>
            <w:shd w:val="clear" w:color="auto" w:fill="auto"/>
            <w:noWrap/>
            <w:vAlign w:val="bottom"/>
            <w:hideMark/>
          </w:tcPr>
          <w:p w14:paraId="72F8ED87" w14:textId="77777777" w:rsidR="00062F3A" w:rsidRPr="00062F3A" w:rsidRDefault="00062F3A" w:rsidP="00062F3A">
            <w:pPr>
              <w:spacing w:after="0" w:line="240" w:lineRule="auto"/>
              <w:jc w:val="left"/>
              <w:rPr>
                <w:rFonts w:cs="Arial"/>
                <w:color w:val="000000"/>
                <w:spacing w:val="0"/>
              </w:rPr>
            </w:pPr>
            <w:r w:rsidRPr="00062F3A">
              <w:rPr>
                <w:rFonts w:cs="Arial"/>
                <w:color w:val="000000"/>
                <w:spacing w:val="0"/>
              </w:rPr>
              <w:t>PVS/PVK</w:t>
            </w:r>
          </w:p>
        </w:tc>
        <w:tc>
          <w:tcPr>
            <w:tcW w:w="1141" w:type="dxa"/>
            <w:tcBorders>
              <w:top w:val="nil"/>
              <w:left w:val="nil"/>
              <w:bottom w:val="single" w:sz="4" w:space="0" w:color="auto"/>
              <w:right w:val="single" w:sz="4" w:space="0" w:color="auto"/>
            </w:tcBorders>
            <w:shd w:val="clear" w:color="000000" w:fill="FFFFFF"/>
            <w:vAlign w:val="center"/>
            <w:hideMark/>
          </w:tcPr>
          <w:p w14:paraId="52BD3620" w14:textId="77777777" w:rsidR="00062F3A" w:rsidRPr="00062F3A" w:rsidRDefault="00062F3A" w:rsidP="00062F3A">
            <w:pPr>
              <w:spacing w:after="0" w:line="240" w:lineRule="auto"/>
              <w:jc w:val="right"/>
              <w:rPr>
                <w:rFonts w:cs="Arial"/>
                <w:color w:val="000000"/>
                <w:spacing w:val="0"/>
              </w:rPr>
            </w:pPr>
            <w:r w:rsidRPr="00062F3A">
              <w:rPr>
                <w:rFonts w:cs="Arial"/>
                <w:color w:val="000000"/>
                <w:spacing w:val="0"/>
              </w:rPr>
              <w:t>06.04.2021</w:t>
            </w:r>
          </w:p>
        </w:tc>
        <w:tc>
          <w:tcPr>
            <w:tcW w:w="1141" w:type="dxa"/>
            <w:tcBorders>
              <w:top w:val="nil"/>
              <w:left w:val="nil"/>
              <w:bottom w:val="single" w:sz="4" w:space="0" w:color="auto"/>
              <w:right w:val="single" w:sz="4" w:space="0" w:color="auto"/>
            </w:tcBorders>
            <w:shd w:val="clear" w:color="000000" w:fill="FFFFFF"/>
            <w:vAlign w:val="center"/>
            <w:hideMark/>
          </w:tcPr>
          <w:p w14:paraId="3FD23A9F" w14:textId="77777777" w:rsidR="00062F3A" w:rsidRPr="00062F3A" w:rsidRDefault="00062F3A" w:rsidP="00062F3A">
            <w:pPr>
              <w:spacing w:after="0" w:line="240" w:lineRule="auto"/>
              <w:jc w:val="right"/>
              <w:rPr>
                <w:rFonts w:cs="Arial"/>
                <w:color w:val="000000"/>
                <w:spacing w:val="0"/>
              </w:rPr>
            </w:pPr>
            <w:r w:rsidRPr="00062F3A">
              <w:rPr>
                <w:rFonts w:cs="Arial"/>
                <w:color w:val="000000"/>
                <w:spacing w:val="0"/>
              </w:rPr>
              <w:t>30.07.2021</w:t>
            </w:r>
          </w:p>
        </w:tc>
      </w:tr>
      <w:tr w:rsidR="00062F3A" w:rsidRPr="00062F3A" w14:paraId="6A2D292A" w14:textId="77777777" w:rsidTr="007F2968">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020E9137" w14:textId="77777777" w:rsidR="00062F3A" w:rsidRPr="00062F3A" w:rsidRDefault="00062F3A" w:rsidP="00062F3A">
            <w:pPr>
              <w:spacing w:after="0" w:line="240" w:lineRule="auto"/>
              <w:jc w:val="left"/>
              <w:rPr>
                <w:rFonts w:cs="Arial"/>
                <w:color w:val="000000"/>
                <w:spacing w:val="0"/>
              </w:rPr>
            </w:pPr>
            <w:r w:rsidRPr="00062F3A">
              <w:rPr>
                <w:rFonts w:cs="Arial"/>
                <w:color w:val="000000"/>
                <w:spacing w:val="0"/>
              </w:rPr>
              <w:t>Předání dat k ostré migraci</w:t>
            </w:r>
          </w:p>
        </w:tc>
        <w:tc>
          <w:tcPr>
            <w:tcW w:w="1984" w:type="dxa"/>
            <w:tcBorders>
              <w:top w:val="nil"/>
              <w:left w:val="nil"/>
              <w:bottom w:val="single" w:sz="4" w:space="0" w:color="auto"/>
              <w:right w:val="single" w:sz="4" w:space="0" w:color="auto"/>
            </w:tcBorders>
            <w:shd w:val="clear" w:color="auto" w:fill="auto"/>
            <w:noWrap/>
            <w:vAlign w:val="bottom"/>
            <w:hideMark/>
          </w:tcPr>
          <w:p w14:paraId="03E58D14" w14:textId="77777777" w:rsidR="00062F3A" w:rsidRPr="00062F3A" w:rsidRDefault="00062F3A" w:rsidP="00062F3A">
            <w:pPr>
              <w:spacing w:after="0" w:line="240" w:lineRule="auto"/>
              <w:jc w:val="left"/>
              <w:rPr>
                <w:rFonts w:cs="Arial"/>
                <w:color w:val="000000"/>
                <w:spacing w:val="0"/>
              </w:rPr>
            </w:pPr>
            <w:r w:rsidRPr="00062F3A">
              <w:rPr>
                <w:rFonts w:cs="Arial"/>
                <w:color w:val="000000"/>
                <w:spacing w:val="0"/>
              </w:rPr>
              <w:t>PVS</w:t>
            </w:r>
          </w:p>
        </w:tc>
        <w:tc>
          <w:tcPr>
            <w:tcW w:w="1141" w:type="dxa"/>
            <w:tcBorders>
              <w:top w:val="nil"/>
              <w:left w:val="nil"/>
              <w:bottom w:val="single" w:sz="4" w:space="0" w:color="auto"/>
              <w:right w:val="single" w:sz="4" w:space="0" w:color="auto"/>
            </w:tcBorders>
            <w:shd w:val="clear" w:color="000000" w:fill="FFFFFF"/>
            <w:vAlign w:val="center"/>
            <w:hideMark/>
          </w:tcPr>
          <w:p w14:paraId="1861DE2F" w14:textId="77777777" w:rsidR="00062F3A" w:rsidRPr="00062F3A" w:rsidRDefault="00062F3A" w:rsidP="00062F3A">
            <w:pPr>
              <w:spacing w:after="0" w:line="240" w:lineRule="auto"/>
              <w:jc w:val="right"/>
              <w:rPr>
                <w:rFonts w:cs="Arial"/>
                <w:color w:val="000000"/>
                <w:spacing w:val="0"/>
              </w:rPr>
            </w:pPr>
            <w:r w:rsidRPr="00062F3A">
              <w:rPr>
                <w:rFonts w:cs="Arial"/>
                <w:color w:val="000000"/>
                <w:spacing w:val="0"/>
              </w:rPr>
              <w:t>02.08.2021</w:t>
            </w:r>
          </w:p>
        </w:tc>
        <w:tc>
          <w:tcPr>
            <w:tcW w:w="1141" w:type="dxa"/>
            <w:tcBorders>
              <w:top w:val="nil"/>
              <w:left w:val="nil"/>
              <w:bottom w:val="single" w:sz="4" w:space="0" w:color="auto"/>
              <w:right w:val="single" w:sz="4" w:space="0" w:color="auto"/>
            </w:tcBorders>
            <w:shd w:val="clear" w:color="000000" w:fill="FFFFFF"/>
            <w:vAlign w:val="center"/>
            <w:hideMark/>
          </w:tcPr>
          <w:p w14:paraId="7D957818" w14:textId="77777777" w:rsidR="00062F3A" w:rsidRPr="00062F3A" w:rsidRDefault="00062F3A" w:rsidP="00062F3A">
            <w:pPr>
              <w:spacing w:after="0" w:line="240" w:lineRule="auto"/>
              <w:jc w:val="right"/>
              <w:rPr>
                <w:rFonts w:cs="Arial"/>
                <w:color w:val="000000"/>
                <w:spacing w:val="0"/>
              </w:rPr>
            </w:pPr>
            <w:r w:rsidRPr="00062F3A">
              <w:rPr>
                <w:rFonts w:cs="Arial"/>
                <w:color w:val="000000"/>
                <w:spacing w:val="0"/>
              </w:rPr>
              <w:t>06.08.2021</w:t>
            </w:r>
          </w:p>
        </w:tc>
      </w:tr>
      <w:tr w:rsidR="00062F3A" w:rsidRPr="00062F3A" w14:paraId="437FEE5B" w14:textId="77777777" w:rsidTr="007F2968">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61911CD4" w14:textId="77777777" w:rsidR="00062F3A" w:rsidRPr="00062F3A" w:rsidRDefault="00062F3A" w:rsidP="00062F3A">
            <w:pPr>
              <w:spacing w:after="0" w:line="240" w:lineRule="auto"/>
              <w:jc w:val="left"/>
              <w:rPr>
                <w:rFonts w:cs="Arial"/>
                <w:color w:val="000000"/>
                <w:spacing w:val="0"/>
              </w:rPr>
            </w:pPr>
            <w:r w:rsidRPr="00062F3A">
              <w:rPr>
                <w:rFonts w:cs="Arial"/>
                <w:color w:val="000000"/>
                <w:spacing w:val="0"/>
              </w:rPr>
              <w:t>Migrace ostrých dat</w:t>
            </w:r>
          </w:p>
        </w:tc>
        <w:tc>
          <w:tcPr>
            <w:tcW w:w="1984" w:type="dxa"/>
            <w:tcBorders>
              <w:top w:val="nil"/>
              <w:left w:val="nil"/>
              <w:bottom w:val="single" w:sz="4" w:space="0" w:color="auto"/>
              <w:right w:val="single" w:sz="4" w:space="0" w:color="auto"/>
            </w:tcBorders>
            <w:shd w:val="clear" w:color="auto" w:fill="auto"/>
            <w:noWrap/>
            <w:vAlign w:val="bottom"/>
            <w:hideMark/>
          </w:tcPr>
          <w:p w14:paraId="170BD26D" w14:textId="77777777" w:rsidR="00062F3A" w:rsidRPr="00062F3A" w:rsidRDefault="00062F3A" w:rsidP="00062F3A">
            <w:pPr>
              <w:spacing w:after="0" w:line="240" w:lineRule="auto"/>
              <w:jc w:val="left"/>
              <w:rPr>
                <w:rFonts w:cs="Arial"/>
                <w:color w:val="000000"/>
                <w:spacing w:val="0"/>
              </w:rPr>
            </w:pPr>
            <w:r w:rsidRPr="00062F3A">
              <w:rPr>
                <w:rFonts w:cs="Arial"/>
                <w:color w:val="000000"/>
                <w:spacing w:val="0"/>
              </w:rPr>
              <w:t>PS</w:t>
            </w:r>
          </w:p>
        </w:tc>
        <w:tc>
          <w:tcPr>
            <w:tcW w:w="1141" w:type="dxa"/>
            <w:tcBorders>
              <w:top w:val="nil"/>
              <w:left w:val="nil"/>
              <w:bottom w:val="single" w:sz="4" w:space="0" w:color="auto"/>
              <w:right w:val="single" w:sz="4" w:space="0" w:color="auto"/>
            </w:tcBorders>
            <w:shd w:val="clear" w:color="000000" w:fill="FFFFFF"/>
            <w:vAlign w:val="center"/>
            <w:hideMark/>
          </w:tcPr>
          <w:p w14:paraId="3B94582B" w14:textId="77777777" w:rsidR="00062F3A" w:rsidRPr="00062F3A" w:rsidRDefault="00062F3A" w:rsidP="00062F3A">
            <w:pPr>
              <w:spacing w:after="0" w:line="240" w:lineRule="auto"/>
              <w:jc w:val="right"/>
              <w:rPr>
                <w:rFonts w:cs="Arial"/>
                <w:color w:val="000000"/>
                <w:spacing w:val="0"/>
              </w:rPr>
            </w:pPr>
            <w:r w:rsidRPr="00062F3A">
              <w:rPr>
                <w:rFonts w:cs="Arial"/>
                <w:color w:val="000000"/>
                <w:spacing w:val="0"/>
              </w:rPr>
              <w:t>09.08.2021</w:t>
            </w:r>
          </w:p>
        </w:tc>
        <w:tc>
          <w:tcPr>
            <w:tcW w:w="1141" w:type="dxa"/>
            <w:tcBorders>
              <w:top w:val="nil"/>
              <w:left w:val="nil"/>
              <w:bottom w:val="single" w:sz="4" w:space="0" w:color="auto"/>
              <w:right w:val="single" w:sz="4" w:space="0" w:color="auto"/>
            </w:tcBorders>
            <w:shd w:val="clear" w:color="000000" w:fill="FFFFFF"/>
            <w:vAlign w:val="center"/>
            <w:hideMark/>
          </w:tcPr>
          <w:p w14:paraId="450748C8" w14:textId="77777777" w:rsidR="00062F3A" w:rsidRPr="00062F3A" w:rsidRDefault="00062F3A" w:rsidP="00062F3A">
            <w:pPr>
              <w:spacing w:after="0" w:line="240" w:lineRule="auto"/>
              <w:jc w:val="right"/>
              <w:rPr>
                <w:rFonts w:cs="Arial"/>
                <w:color w:val="000000"/>
                <w:spacing w:val="0"/>
              </w:rPr>
            </w:pPr>
            <w:r w:rsidRPr="00062F3A">
              <w:rPr>
                <w:rFonts w:cs="Arial"/>
                <w:color w:val="000000"/>
                <w:spacing w:val="0"/>
              </w:rPr>
              <w:t>31.08.2021</w:t>
            </w:r>
          </w:p>
        </w:tc>
      </w:tr>
      <w:tr w:rsidR="00062F3A" w:rsidRPr="00062F3A" w14:paraId="0767C9D0" w14:textId="77777777" w:rsidTr="007F2968">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DE800C3" w14:textId="77777777" w:rsidR="00062F3A" w:rsidRPr="00062F3A" w:rsidRDefault="00062F3A" w:rsidP="00062F3A">
            <w:pPr>
              <w:spacing w:after="0" w:line="240" w:lineRule="auto"/>
              <w:jc w:val="left"/>
              <w:rPr>
                <w:rFonts w:cs="Arial"/>
                <w:b/>
                <w:bCs/>
                <w:color w:val="000000"/>
                <w:spacing w:val="0"/>
              </w:rPr>
            </w:pPr>
            <w:r w:rsidRPr="00062F3A">
              <w:rPr>
                <w:rFonts w:cs="Arial"/>
                <w:b/>
                <w:bCs/>
                <w:color w:val="000000"/>
                <w:spacing w:val="0"/>
              </w:rPr>
              <w:t>Ostrý start</w:t>
            </w:r>
          </w:p>
        </w:tc>
        <w:tc>
          <w:tcPr>
            <w:tcW w:w="1984" w:type="dxa"/>
            <w:tcBorders>
              <w:top w:val="nil"/>
              <w:left w:val="nil"/>
              <w:bottom w:val="single" w:sz="4" w:space="0" w:color="auto"/>
              <w:right w:val="single" w:sz="4" w:space="0" w:color="auto"/>
            </w:tcBorders>
            <w:shd w:val="clear" w:color="auto" w:fill="auto"/>
            <w:noWrap/>
            <w:vAlign w:val="bottom"/>
            <w:hideMark/>
          </w:tcPr>
          <w:p w14:paraId="6871FB4D" w14:textId="77777777" w:rsidR="00062F3A" w:rsidRPr="00062F3A" w:rsidRDefault="00062F3A" w:rsidP="00062F3A">
            <w:pPr>
              <w:spacing w:after="0" w:line="240" w:lineRule="auto"/>
              <w:jc w:val="left"/>
              <w:rPr>
                <w:rFonts w:cs="Arial"/>
                <w:b/>
                <w:bCs/>
                <w:color w:val="000000"/>
                <w:spacing w:val="0"/>
              </w:rPr>
            </w:pPr>
            <w:r w:rsidRPr="00062F3A">
              <w:rPr>
                <w:rFonts w:cs="Arial"/>
                <w:b/>
                <w:bCs/>
                <w:color w:val="000000"/>
                <w:spacing w:val="0"/>
              </w:rPr>
              <w:t>PVS</w:t>
            </w:r>
          </w:p>
        </w:tc>
        <w:tc>
          <w:tcPr>
            <w:tcW w:w="1141" w:type="dxa"/>
            <w:tcBorders>
              <w:top w:val="nil"/>
              <w:left w:val="nil"/>
              <w:bottom w:val="single" w:sz="4" w:space="0" w:color="auto"/>
              <w:right w:val="single" w:sz="4" w:space="0" w:color="auto"/>
            </w:tcBorders>
            <w:shd w:val="clear" w:color="000000" w:fill="FFFFFF"/>
            <w:vAlign w:val="center"/>
            <w:hideMark/>
          </w:tcPr>
          <w:p w14:paraId="77C2973B" w14:textId="77777777" w:rsidR="00062F3A" w:rsidRPr="00062F3A" w:rsidRDefault="00062F3A" w:rsidP="00062F3A">
            <w:pPr>
              <w:spacing w:after="0" w:line="240" w:lineRule="auto"/>
              <w:jc w:val="right"/>
              <w:rPr>
                <w:rFonts w:cs="Arial"/>
                <w:b/>
                <w:bCs/>
                <w:color w:val="000000"/>
                <w:spacing w:val="0"/>
              </w:rPr>
            </w:pPr>
            <w:r w:rsidRPr="00062F3A">
              <w:rPr>
                <w:rFonts w:cs="Arial"/>
                <w:b/>
                <w:bCs/>
                <w:color w:val="000000"/>
                <w:spacing w:val="0"/>
              </w:rPr>
              <w:t>01.09.2021</w:t>
            </w:r>
          </w:p>
        </w:tc>
        <w:tc>
          <w:tcPr>
            <w:tcW w:w="1141" w:type="dxa"/>
            <w:tcBorders>
              <w:top w:val="nil"/>
              <w:left w:val="nil"/>
              <w:bottom w:val="single" w:sz="4" w:space="0" w:color="auto"/>
              <w:right w:val="single" w:sz="4" w:space="0" w:color="auto"/>
            </w:tcBorders>
            <w:shd w:val="clear" w:color="000000" w:fill="FFFFFF"/>
            <w:vAlign w:val="center"/>
            <w:hideMark/>
          </w:tcPr>
          <w:p w14:paraId="7F309F9A" w14:textId="77777777" w:rsidR="00062F3A" w:rsidRPr="00062F3A" w:rsidRDefault="00062F3A" w:rsidP="00062F3A">
            <w:pPr>
              <w:spacing w:after="0" w:line="240" w:lineRule="auto"/>
              <w:jc w:val="right"/>
              <w:rPr>
                <w:rFonts w:cs="Arial"/>
                <w:b/>
                <w:bCs/>
                <w:color w:val="000000"/>
                <w:spacing w:val="0"/>
              </w:rPr>
            </w:pPr>
            <w:r w:rsidRPr="00062F3A">
              <w:rPr>
                <w:rFonts w:cs="Arial"/>
                <w:b/>
                <w:bCs/>
                <w:color w:val="000000"/>
                <w:spacing w:val="0"/>
              </w:rPr>
              <w:t>01.09.2021</w:t>
            </w:r>
          </w:p>
        </w:tc>
      </w:tr>
    </w:tbl>
    <w:p w14:paraId="359DA630" w14:textId="77777777" w:rsidR="003A57F9" w:rsidRDefault="003A57F9" w:rsidP="007F2968">
      <w:pPr>
        <w:spacing w:before="100" w:beforeAutospacing="1"/>
        <w:jc w:val="left"/>
        <w:rPr>
          <w:b/>
        </w:rPr>
      </w:pPr>
    </w:p>
    <w:tbl>
      <w:tblPr>
        <w:tblW w:w="9790" w:type="dxa"/>
        <w:tblCellMar>
          <w:left w:w="70" w:type="dxa"/>
          <w:right w:w="70" w:type="dxa"/>
        </w:tblCellMar>
        <w:tblLook w:val="04A0" w:firstRow="1" w:lastRow="0" w:firstColumn="1" w:lastColumn="0" w:noHBand="0" w:noVBand="1"/>
      </w:tblPr>
      <w:tblGrid>
        <w:gridCol w:w="5524"/>
        <w:gridCol w:w="1984"/>
        <w:gridCol w:w="1141"/>
        <w:gridCol w:w="1141"/>
      </w:tblGrid>
      <w:tr w:rsidR="007F2968" w:rsidRPr="007F2968" w14:paraId="3ABE704F" w14:textId="77777777" w:rsidTr="007F2968">
        <w:trPr>
          <w:trHeight w:val="300"/>
        </w:trPr>
        <w:tc>
          <w:tcPr>
            <w:tcW w:w="5524" w:type="dxa"/>
            <w:tcBorders>
              <w:top w:val="single" w:sz="4" w:space="0" w:color="auto"/>
              <w:left w:val="single" w:sz="4" w:space="0" w:color="auto"/>
              <w:bottom w:val="single" w:sz="4" w:space="0" w:color="auto"/>
              <w:right w:val="single" w:sz="4" w:space="0" w:color="auto"/>
            </w:tcBorders>
            <w:shd w:val="clear" w:color="000000" w:fill="DFE3E8"/>
            <w:vAlign w:val="center"/>
            <w:hideMark/>
          </w:tcPr>
          <w:p w14:paraId="19456981" w14:textId="77777777" w:rsidR="007F2968" w:rsidRPr="007F2968" w:rsidRDefault="007F2968" w:rsidP="007F2968">
            <w:pPr>
              <w:spacing w:after="0" w:line="240" w:lineRule="auto"/>
              <w:jc w:val="left"/>
              <w:rPr>
                <w:rFonts w:cs="Arial"/>
                <w:color w:val="363636"/>
                <w:spacing w:val="0"/>
              </w:rPr>
            </w:pPr>
            <w:r w:rsidRPr="007F2968">
              <w:rPr>
                <w:rFonts w:cs="Arial"/>
                <w:color w:val="363636"/>
                <w:spacing w:val="0"/>
              </w:rPr>
              <w:t>Název úkolu</w:t>
            </w:r>
          </w:p>
        </w:tc>
        <w:tc>
          <w:tcPr>
            <w:tcW w:w="1984" w:type="dxa"/>
            <w:tcBorders>
              <w:top w:val="single" w:sz="4" w:space="0" w:color="auto"/>
              <w:left w:val="nil"/>
              <w:bottom w:val="single" w:sz="4" w:space="0" w:color="auto"/>
              <w:right w:val="single" w:sz="4" w:space="0" w:color="auto"/>
            </w:tcBorders>
            <w:shd w:val="clear" w:color="000000" w:fill="DFE3E8"/>
            <w:vAlign w:val="center"/>
            <w:hideMark/>
          </w:tcPr>
          <w:p w14:paraId="16ED48B1" w14:textId="77777777" w:rsidR="007F2968" w:rsidRPr="007F2968" w:rsidRDefault="007F2968" w:rsidP="007F2968">
            <w:pPr>
              <w:spacing w:after="0" w:line="240" w:lineRule="auto"/>
              <w:jc w:val="left"/>
              <w:rPr>
                <w:rFonts w:cs="Arial"/>
                <w:color w:val="363636"/>
                <w:spacing w:val="0"/>
              </w:rPr>
            </w:pPr>
            <w:r w:rsidRPr="007F2968">
              <w:rPr>
                <w:rFonts w:cs="Arial"/>
                <w:color w:val="363636"/>
                <w:spacing w:val="0"/>
              </w:rPr>
              <w:t>Odpovídá</w:t>
            </w:r>
          </w:p>
        </w:tc>
        <w:tc>
          <w:tcPr>
            <w:tcW w:w="1141" w:type="dxa"/>
            <w:tcBorders>
              <w:top w:val="single" w:sz="4" w:space="0" w:color="auto"/>
              <w:left w:val="nil"/>
              <w:bottom w:val="single" w:sz="4" w:space="0" w:color="auto"/>
              <w:right w:val="single" w:sz="4" w:space="0" w:color="auto"/>
            </w:tcBorders>
            <w:shd w:val="clear" w:color="000000" w:fill="DFE3E8"/>
            <w:vAlign w:val="center"/>
            <w:hideMark/>
          </w:tcPr>
          <w:p w14:paraId="280A6513" w14:textId="77777777" w:rsidR="007F2968" w:rsidRPr="007F2968" w:rsidRDefault="007F2968" w:rsidP="007F2968">
            <w:pPr>
              <w:spacing w:after="0" w:line="240" w:lineRule="auto"/>
              <w:jc w:val="left"/>
              <w:rPr>
                <w:rFonts w:cs="Arial"/>
                <w:color w:val="363636"/>
                <w:spacing w:val="0"/>
              </w:rPr>
            </w:pPr>
            <w:r w:rsidRPr="007F2968">
              <w:rPr>
                <w:rFonts w:cs="Arial"/>
                <w:color w:val="363636"/>
                <w:spacing w:val="0"/>
              </w:rPr>
              <w:t>Zahájení</w:t>
            </w:r>
          </w:p>
        </w:tc>
        <w:tc>
          <w:tcPr>
            <w:tcW w:w="1141" w:type="dxa"/>
            <w:tcBorders>
              <w:top w:val="single" w:sz="4" w:space="0" w:color="auto"/>
              <w:left w:val="nil"/>
              <w:bottom w:val="single" w:sz="4" w:space="0" w:color="auto"/>
              <w:right w:val="single" w:sz="4" w:space="0" w:color="auto"/>
            </w:tcBorders>
            <w:shd w:val="clear" w:color="000000" w:fill="DFE3E8"/>
            <w:vAlign w:val="center"/>
            <w:hideMark/>
          </w:tcPr>
          <w:p w14:paraId="31D45B47" w14:textId="77777777" w:rsidR="007F2968" w:rsidRPr="007F2968" w:rsidRDefault="007F2968" w:rsidP="007F2968">
            <w:pPr>
              <w:spacing w:after="0" w:line="240" w:lineRule="auto"/>
              <w:jc w:val="left"/>
              <w:rPr>
                <w:rFonts w:cs="Arial"/>
                <w:color w:val="363636"/>
                <w:spacing w:val="0"/>
              </w:rPr>
            </w:pPr>
            <w:r w:rsidRPr="007F2968">
              <w:rPr>
                <w:rFonts w:cs="Arial"/>
                <w:color w:val="363636"/>
                <w:spacing w:val="0"/>
              </w:rPr>
              <w:t>Dokončení</w:t>
            </w:r>
          </w:p>
        </w:tc>
      </w:tr>
      <w:tr w:rsidR="007F2968" w:rsidRPr="007F2968" w14:paraId="0028546D" w14:textId="77777777" w:rsidTr="007F2968">
        <w:trPr>
          <w:trHeight w:val="300"/>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36E76569" w14:textId="77777777" w:rsidR="007F2968" w:rsidRPr="007F2968" w:rsidRDefault="007F2968" w:rsidP="007F2968">
            <w:pPr>
              <w:spacing w:after="0" w:line="240" w:lineRule="auto"/>
              <w:jc w:val="left"/>
              <w:rPr>
                <w:rFonts w:cs="Arial"/>
                <w:i/>
                <w:iCs/>
                <w:color w:val="000000"/>
                <w:spacing w:val="0"/>
              </w:rPr>
            </w:pPr>
            <w:r w:rsidRPr="007F2968">
              <w:rPr>
                <w:rFonts w:cs="Arial"/>
                <w:i/>
                <w:iCs/>
                <w:color w:val="000000"/>
                <w:spacing w:val="0"/>
              </w:rPr>
              <w:t>Podpis Dílčí smlouvy</w:t>
            </w:r>
          </w:p>
        </w:tc>
        <w:tc>
          <w:tcPr>
            <w:tcW w:w="1984" w:type="dxa"/>
            <w:tcBorders>
              <w:top w:val="nil"/>
              <w:left w:val="nil"/>
              <w:bottom w:val="single" w:sz="4" w:space="0" w:color="auto"/>
              <w:right w:val="single" w:sz="4" w:space="0" w:color="auto"/>
            </w:tcBorders>
            <w:shd w:val="clear" w:color="000000" w:fill="FFFFFF"/>
            <w:vAlign w:val="center"/>
            <w:hideMark/>
          </w:tcPr>
          <w:p w14:paraId="662A3765"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PS/PVS/PVK/</w:t>
            </w:r>
            <w:proofErr w:type="spellStart"/>
            <w:r w:rsidRPr="007F2968">
              <w:rPr>
                <w:rFonts w:cs="Arial"/>
                <w:color w:val="000000"/>
                <w:spacing w:val="0"/>
              </w:rPr>
              <w:t>SaS</w:t>
            </w:r>
            <w:proofErr w:type="spellEnd"/>
          </w:p>
        </w:tc>
        <w:tc>
          <w:tcPr>
            <w:tcW w:w="1141" w:type="dxa"/>
            <w:tcBorders>
              <w:top w:val="nil"/>
              <w:left w:val="nil"/>
              <w:bottom w:val="single" w:sz="4" w:space="0" w:color="auto"/>
              <w:right w:val="single" w:sz="4" w:space="0" w:color="auto"/>
            </w:tcBorders>
            <w:shd w:val="clear" w:color="000000" w:fill="FFFFFF"/>
            <w:vAlign w:val="center"/>
            <w:hideMark/>
          </w:tcPr>
          <w:p w14:paraId="7C9C1E1D" w14:textId="77777777" w:rsidR="007F2968" w:rsidRPr="007F2968" w:rsidRDefault="007F2968" w:rsidP="007F2968">
            <w:pPr>
              <w:spacing w:after="0" w:line="240" w:lineRule="auto"/>
              <w:jc w:val="right"/>
              <w:rPr>
                <w:rFonts w:cs="Arial"/>
                <w:i/>
                <w:iCs/>
                <w:color w:val="FF0000"/>
                <w:spacing w:val="0"/>
              </w:rPr>
            </w:pPr>
            <w:r w:rsidRPr="007F2968">
              <w:rPr>
                <w:rFonts w:cs="Arial"/>
                <w:i/>
                <w:iCs/>
                <w:color w:val="FF0000"/>
                <w:spacing w:val="0"/>
              </w:rPr>
              <w:t>16.10.2020</w:t>
            </w:r>
          </w:p>
        </w:tc>
        <w:tc>
          <w:tcPr>
            <w:tcW w:w="1141" w:type="dxa"/>
            <w:tcBorders>
              <w:top w:val="nil"/>
              <w:left w:val="nil"/>
              <w:bottom w:val="single" w:sz="4" w:space="0" w:color="auto"/>
              <w:right w:val="single" w:sz="4" w:space="0" w:color="auto"/>
            </w:tcBorders>
            <w:shd w:val="clear" w:color="000000" w:fill="FFFFFF"/>
            <w:vAlign w:val="center"/>
            <w:hideMark/>
          </w:tcPr>
          <w:p w14:paraId="0C3C4B7B" w14:textId="77777777" w:rsidR="007F2968" w:rsidRPr="007F2968" w:rsidRDefault="007F2968" w:rsidP="007F2968">
            <w:pPr>
              <w:spacing w:after="0" w:line="240" w:lineRule="auto"/>
              <w:jc w:val="right"/>
              <w:rPr>
                <w:rFonts w:cs="Arial"/>
                <w:i/>
                <w:iCs/>
                <w:color w:val="FF0000"/>
                <w:spacing w:val="0"/>
              </w:rPr>
            </w:pPr>
            <w:r w:rsidRPr="007F2968">
              <w:rPr>
                <w:rFonts w:cs="Arial"/>
                <w:i/>
                <w:iCs/>
                <w:color w:val="FF0000"/>
                <w:spacing w:val="0"/>
              </w:rPr>
              <w:t>16.10.2020</w:t>
            </w:r>
          </w:p>
        </w:tc>
      </w:tr>
      <w:tr w:rsidR="007F2968" w:rsidRPr="007F2968" w14:paraId="3DDD00E0" w14:textId="77777777" w:rsidTr="007F2968">
        <w:trPr>
          <w:trHeight w:val="300"/>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263B898E" w14:textId="77777777" w:rsidR="007F2968" w:rsidRPr="007F2968" w:rsidRDefault="007F2968" w:rsidP="007F2968">
            <w:pPr>
              <w:spacing w:after="0" w:line="240" w:lineRule="auto"/>
              <w:jc w:val="left"/>
              <w:rPr>
                <w:rFonts w:cs="Arial"/>
                <w:b/>
                <w:bCs/>
                <w:color w:val="000000"/>
                <w:spacing w:val="0"/>
              </w:rPr>
            </w:pPr>
            <w:r w:rsidRPr="007F2968">
              <w:rPr>
                <w:rFonts w:cs="Arial"/>
                <w:b/>
                <w:bCs/>
                <w:color w:val="000000"/>
                <w:spacing w:val="0"/>
              </w:rPr>
              <w:t xml:space="preserve">Interface </w:t>
            </w:r>
            <w:proofErr w:type="spellStart"/>
            <w:r w:rsidRPr="007F2968">
              <w:rPr>
                <w:rFonts w:cs="Arial"/>
                <w:b/>
                <w:bCs/>
                <w:color w:val="000000"/>
                <w:spacing w:val="0"/>
              </w:rPr>
              <w:t>HeG</w:t>
            </w:r>
            <w:proofErr w:type="spellEnd"/>
            <w:r w:rsidRPr="007F2968">
              <w:rPr>
                <w:rFonts w:cs="Arial"/>
                <w:b/>
                <w:bCs/>
                <w:color w:val="000000"/>
                <w:spacing w:val="0"/>
              </w:rPr>
              <w:t>-FEIS</w:t>
            </w:r>
          </w:p>
        </w:tc>
        <w:tc>
          <w:tcPr>
            <w:tcW w:w="1984" w:type="dxa"/>
            <w:tcBorders>
              <w:top w:val="nil"/>
              <w:left w:val="nil"/>
              <w:bottom w:val="single" w:sz="4" w:space="0" w:color="auto"/>
              <w:right w:val="single" w:sz="4" w:space="0" w:color="auto"/>
            </w:tcBorders>
            <w:shd w:val="clear" w:color="000000" w:fill="FFFFFF"/>
            <w:vAlign w:val="center"/>
            <w:hideMark/>
          </w:tcPr>
          <w:p w14:paraId="5518C9A7" w14:textId="77777777" w:rsidR="007F2968" w:rsidRPr="007F2968" w:rsidRDefault="007F2968" w:rsidP="007F2968">
            <w:pPr>
              <w:spacing w:after="0" w:line="240" w:lineRule="auto"/>
              <w:jc w:val="left"/>
              <w:rPr>
                <w:rFonts w:cs="Arial"/>
                <w:b/>
                <w:bCs/>
                <w:color w:val="000000"/>
                <w:spacing w:val="0"/>
              </w:rPr>
            </w:pPr>
            <w:r w:rsidRPr="007F2968">
              <w:rPr>
                <w:rFonts w:cs="Arial"/>
                <w:b/>
                <w:bCs/>
                <w:color w:val="000000"/>
                <w:spacing w:val="0"/>
              </w:rPr>
              <w:t>PS/PVS/PVK/</w:t>
            </w:r>
            <w:proofErr w:type="spellStart"/>
            <w:r w:rsidRPr="007F2968">
              <w:rPr>
                <w:rFonts w:cs="Arial"/>
                <w:b/>
                <w:bCs/>
                <w:color w:val="000000"/>
                <w:spacing w:val="0"/>
              </w:rPr>
              <w:t>SaS</w:t>
            </w:r>
            <w:proofErr w:type="spellEnd"/>
          </w:p>
        </w:tc>
        <w:tc>
          <w:tcPr>
            <w:tcW w:w="1141" w:type="dxa"/>
            <w:tcBorders>
              <w:top w:val="nil"/>
              <w:left w:val="nil"/>
              <w:bottom w:val="single" w:sz="4" w:space="0" w:color="auto"/>
              <w:right w:val="single" w:sz="4" w:space="0" w:color="auto"/>
            </w:tcBorders>
            <w:shd w:val="clear" w:color="000000" w:fill="FFFFFF"/>
            <w:vAlign w:val="center"/>
            <w:hideMark/>
          </w:tcPr>
          <w:p w14:paraId="32FCF551" w14:textId="77777777" w:rsidR="007F2968" w:rsidRPr="007F2968" w:rsidRDefault="007F2968" w:rsidP="007F2968">
            <w:pPr>
              <w:spacing w:after="0" w:line="240" w:lineRule="auto"/>
              <w:jc w:val="right"/>
              <w:rPr>
                <w:rFonts w:cs="Arial"/>
                <w:b/>
                <w:bCs/>
                <w:color w:val="FF0000"/>
                <w:spacing w:val="0"/>
              </w:rPr>
            </w:pPr>
            <w:r w:rsidRPr="007F2968">
              <w:rPr>
                <w:rFonts w:cs="Arial"/>
                <w:b/>
                <w:bCs/>
                <w:color w:val="FF0000"/>
                <w:spacing w:val="0"/>
              </w:rPr>
              <w:t>16.10.2020</w:t>
            </w:r>
          </w:p>
        </w:tc>
        <w:tc>
          <w:tcPr>
            <w:tcW w:w="1141" w:type="dxa"/>
            <w:tcBorders>
              <w:top w:val="nil"/>
              <w:left w:val="nil"/>
              <w:bottom w:val="single" w:sz="4" w:space="0" w:color="auto"/>
              <w:right w:val="single" w:sz="4" w:space="0" w:color="auto"/>
            </w:tcBorders>
            <w:shd w:val="clear" w:color="000000" w:fill="FFFFFF"/>
            <w:vAlign w:val="center"/>
            <w:hideMark/>
          </w:tcPr>
          <w:p w14:paraId="2D5C029D" w14:textId="77777777" w:rsidR="007F2968" w:rsidRPr="007F2968" w:rsidRDefault="007F2968" w:rsidP="007F2968">
            <w:pPr>
              <w:spacing w:after="0" w:line="240" w:lineRule="auto"/>
              <w:jc w:val="right"/>
              <w:rPr>
                <w:rFonts w:cs="Arial"/>
                <w:b/>
                <w:bCs/>
                <w:color w:val="FF0000"/>
                <w:spacing w:val="0"/>
              </w:rPr>
            </w:pPr>
            <w:r w:rsidRPr="007F2968">
              <w:rPr>
                <w:rFonts w:cs="Arial"/>
                <w:b/>
                <w:bCs/>
                <w:color w:val="FF0000"/>
                <w:spacing w:val="0"/>
              </w:rPr>
              <w:t>31.12.2020</w:t>
            </w:r>
          </w:p>
        </w:tc>
      </w:tr>
      <w:tr w:rsidR="007F2968" w:rsidRPr="007F2968" w14:paraId="046DA5D9" w14:textId="77777777" w:rsidTr="006E6F90">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627761EC"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Vývoj</w:t>
            </w:r>
          </w:p>
        </w:tc>
        <w:tc>
          <w:tcPr>
            <w:tcW w:w="1984" w:type="dxa"/>
            <w:tcBorders>
              <w:top w:val="nil"/>
              <w:left w:val="nil"/>
              <w:bottom w:val="single" w:sz="4" w:space="0" w:color="auto"/>
              <w:right w:val="single" w:sz="4" w:space="0" w:color="auto"/>
            </w:tcBorders>
            <w:shd w:val="clear" w:color="auto" w:fill="auto"/>
            <w:noWrap/>
            <w:vAlign w:val="bottom"/>
            <w:hideMark/>
          </w:tcPr>
          <w:p w14:paraId="18F47EB1"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PS</w:t>
            </w:r>
          </w:p>
        </w:tc>
        <w:tc>
          <w:tcPr>
            <w:tcW w:w="1141" w:type="dxa"/>
            <w:tcBorders>
              <w:top w:val="nil"/>
              <w:left w:val="nil"/>
              <w:bottom w:val="single" w:sz="4" w:space="0" w:color="auto"/>
              <w:right w:val="single" w:sz="4" w:space="0" w:color="auto"/>
            </w:tcBorders>
            <w:shd w:val="clear" w:color="000000" w:fill="FFFFFF"/>
            <w:vAlign w:val="center"/>
            <w:hideMark/>
          </w:tcPr>
          <w:p w14:paraId="76AD0B9D" w14:textId="77777777" w:rsidR="007F2968" w:rsidRPr="007F2968" w:rsidRDefault="007F2968" w:rsidP="007F2968">
            <w:pPr>
              <w:spacing w:after="0" w:line="240" w:lineRule="auto"/>
              <w:jc w:val="right"/>
              <w:rPr>
                <w:rFonts w:cs="Arial"/>
                <w:i/>
                <w:iCs/>
                <w:color w:val="FF0000"/>
                <w:spacing w:val="0"/>
              </w:rPr>
            </w:pPr>
            <w:r w:rsidRPr="007F2968">
              <w:rPr>
                <w:rFonts w:cs="Arial"/>
                <w:i/>
                <w:iCs/>
                <w:color w:val="FF0000"/>
                <w:spacing w:val="0"/>
              </w:rPr>
              <w:t>16.10.2020</w:t>
            </w:r>
          </w:p>
        </w:tc>
        <w:tc>
          <w:tcPr>
            <w:tcW w:w="1141" w:type="dxa"/>
            <w:tcBorders>
              <w:top w:val="nil"/>
              <w:left w:val="nil"/>
              <w:bottom w:val="single" w:sz="4" w:space="0" w:color="auto"/>
              <w:right w:val="single" w:sz="4" w:space="0" w:color="auto"/>
            </w:tcBorders>
            <w:shd w:val="clear" w:color="auto" w:fill="auto"/>
            <w:noWrap/>
            <w:vAlign w:val="bottom"/>
            <w:hideMark/>
          </w:tcPr>
          <w:p w14:paraId="67A37287" w14:textId="77777777" w:rsidR="007F2968" w:rsidRPr="007F2968" w:rsidRDefault="007F2968" w:rsidP="007F2968">
            <w:pPr>
              <w:spacing w:after="0" w:line="240" w:lineRule="auto"/>
              <w:jc w:val="right"/>
              <w:rPr>
                <w:rFonts w:cs="Arial"/>
                <w:color w:val="FF0000"/>
                <w:spacing w:val="0"/>
              </w:rPr>
            </w:pPr>
            <w:r w:rsidRPr="007F2968">
              <w:rPr>
                <w:rFonts w:cs="Arial"/>
                <w:color w:val="FF0000"/>
                <w:spacing w:val="0"/>
              </w:rPr>
              <w:t>30.11.2020</w:t>
            </w:r>
          </w:p>
        </w:tc>
      </w:tr>
      <w:tr w:rsidR="007F2968" w:rsidRPr="007F2968" w14:paraId="7D82B578" w14:textId="77777777" w:rsidTr="006E6F90">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7D803285"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 xml:space="preserve">Testování strany </w:t>
            </w:r>
            <w:proofErr w:type="spellStart"/>
            <w:r w:rsidRPr="007F2968">
              <w:rPr>
                <w:rFonts w:cs="Arial"/>
                <w:color w:val="000000"/>
                <w:spacing w:val="0"/>
              </w:rPr>
              <w:t>HeG</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A1F1D77"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PS</w:t>
            </w:r>
          </w:p>
        </w:tc>
        <w:tc>
          <w:tcPr>
            <w:tcW w:w="1141" w:type="dxa"/>
            <w:tcBorders>
              <w:top w:val="nil"/>
              <w:left w:val="nil"/>
              <w:bottom w:val="single" w:sz="4" w:space="0" w:color="auto"/>
              <w:right w:val="single" w:sz="4" w:space="0" w:color="auto"/>
            </w:tcBorders>
            <w:shd w:val="clear" w:color="auto" w:fill="auto"/>
            <w:noWrap/>
            <w:vAlign w:val="bottom"/>
            <w:hideMark/>
          </w:tcPr>
          <w:p w14:paraId="56BA2F87"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30.11.2020</w:t>
            </w:r>
          </w:p>
        </w:tc>
        <w:tc>
          <w:tcPr>
            <w:tcW w:w="1141" w:type="dxa"/>
            <w:tcBorders>
              <w:top w:val="nil"/>
              <w:left w:val="nil"/>
              <w:bottom w:val="single" w:sz="4" w:space="0" w:color="auto"/>
              <w:right w:val="single" w:sz="4" w:space="0" w:color="auto"/>
            </w:tcBorders>
            <w:shd w:val="clear" w:color="auto" w:fill="auto"/>
            <w:noWrap/>
            <w:vAlign w:val="bottom"/>
            <w:hideMark/>
          </w:tcPr>
          <w:p w14:paraId="3FBE2AF4"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04.12.2020</w:t>
            </w:r>
          </w:p>
        </w:tc>
      </w:tr>
      <w:tr w:rsidR="007F2968" w:rsidRPr="007F2968" w14:paraId="7321F40D" w14:textId="77777777" w:rsidTr="006E6F90">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A78ACD7"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Testování strany FEIS</w:t>
            </w:r>
          </w:p>
        </w:tc>
        <w:tc>
          <w:tcPr>
            <w:tcW w:w="1984" w:type="dxa"/>
            <w:tcBorders>
              <w:top w:val="nil"/>
              <w:left w:val="nil"/>
              <w:bottom w:val="single" w:sz="4" w:space="0" w:color="auto"/>
              <w:right w:val="single" w:sz="4" w:space="0" w:color="auto"/>
            </w:tcBorders>
            <w:shd w:val="clear" w:color="auto" w:fill="auto"/>
            <w:noWrap/>
            <w:vAlign w:val="bottom"/>
            <w:hideMark/>
          </w:tcPr>
          <w:p w14:paraId="228B6B7B"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PVS/Arbes</w:t>
            </w:r>
          </w:p>
        </w:tc>
        <w:tc>
          <w:tcPr>
            <w:tcW w:w="1141" w:type="dxa"/>
            <w:tcBorders>
              <w:top w:val="nil"/>
              <w:left w:val="nil"/>
              <w:bottom w:val="single" w:sz="4" w:space="0" w:color="auto"/>
              <w:right w:val="single" w:sz="4" w:space="0" w:color="auto"/>
            </w:tcBorders>
            <w:shd w:val="clear" w:color="auto" w:fill="auto"/>
            <w:noWrap/>
            <w:vAlign w:val="bottom"/>
            <w:hideMark/>
          </w:tcPr>
          <w:p w14:paraId="59A70A13"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30.11.2020</w:t>
            </w:r>
          </w:p>
        </w:tc>
        <w:tc>
          <w:tcPr>
            <w:tcW w:w="1141" w:type="dxa"/>
            <w:tcBorders>
              <w:top w:val="nil"/>
              <w:left w:val="nil"/>
              <w:bottom w:val="single" w:sz="4" w:space="0" w:color="auto"/>
              <w:right w:val="single" w:sz="4" w:space="0" w:color="auto"/>
            </w:tcBorders>
            <w:shd w:val="clear" w:color="auto" w:fill="auto"/>
            <w:noWrap/>
            <w:vAlign w:val="bottom"/>
            <w:hideMark/>
          </w:tcPr>
          <w:p w14:paraId="783A642C"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04.12.2020</w:t>
            </w:r>
          </w:p>
        </w:tc>
      </w:tr>
      <w:tr w:rsidR="007F2968" w:rsidRPr="007F2968" w14:paraId="395B08B6" w14:textId="77777777" w:rsidTr="006E6F90">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789C9187" w14:textId="77777777" w:rsidR="007F2968" w:rsidRPr="006E6F90" w:rsidRDefault="007F2968" w:rsidP="007F2968">
            <w:pPr>
              <w:spacing w:after="0" w:line="240" w:lineRule="auto"/>
              <w:jc w:val="left"/>
              <w:rPr>
                <w:rFonts w:cs="Arial"/>
                <w:b/>
                <w:bCs/>
                <w:color w:val="000000"/>
                <w:spacing w:val="0"/>
              </w:rPr>
            </w:pPr>
            <w:r w:rsidRPr="006E6F90">
              <w:rPr>
                <w:rFonts w:cs="Arial"/>
                <w:b/>
                <w:bCs/>
                <w:color w:val="000000"/>
                <w:spacing w:val="0"/>
              </w:rPr>
              <w:t xml:space="preserve">Předání do provozu </w:t>
            </w:r>
            <w:proofErr w:type="spellStart"/>
            <w:r w:rsidRPr="006E6F90">
              <w:rPr>
                <w:rFonts w:cs="Arial"/>
                <w:b/>
                <w:bCs/>
                <w:color w:val="000000"/>
                <w:spacing w:val="0"/>
              </w:rPr>
              <w:t>HeG</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987DD28" w14:textId="77777777" w:rsidR="007F2968" w:rsidRPr="006E6F90" w:rsidRDefault="007F2968" w:rsidP="007F2968">
            <w:pPr>
              <w:spacing w:after="0" w:line="240" w:lineRule="auto"/>
              <w:jc w:val="left"/>
              <w:rPr>
                <w:rFonts w:cs="Arial"/>
                <w:b/>
                <w:bCs/>
                <w:color w:val="000000"/>
                <w:spacing w:val="0"/>
              </w:rPr>
            </w:pPr>
            <w:r w:rsidRPr="006E6F90">
              <w:rPr>
                <w:rFonts w:cs="Arial"/>
                <w:b/>
                <w:bCs/>
                <w:color w:val="000000"/>
                <w:spacing w:val="0"/>
              </w:rPr>
              <w:t>PS</w:t>
            </w:r>
          </w:p>
        </w:tc>
        <w:tc>
          <w:tcPr>
            <w:tcW w:w="1141" w:type="dxa"/>
            <w:tcBorders>
              <w:top w:val="nil"/>
              <w:left w:val="nil"/>
              <w:bottom w:val="single" w:sz="4" w:space="0" w:color="auto"/>
              <w:right w:val="single" w:sz="4" w:space="0" w:color="auto"/>
            </w:tcBorders>
            <w:shd w:val="clear" w:color="auto" w:fill="auto"/>
            <w:noWrap/>
            <w:vAlign w:val="bottom"/>
            <w:hideMark/>
          </w:tcPr>
          <w:p w14:paraId="5C3C1DC6" w14:textId="77777777" w:rsidR="007F2968" w:rsidRPr="006E6F90" w:rsidRDefault="007F2968" w:rsidP="007F2968">
            <w:pPr>
              <w:spacing w:after="0" w:line="240" w:lineRule="auto"/>
              <w:jc w:val="right"/>
              <w:rPr>
                <w:rFonts w:cs="Arial"/>
                <w:b/>
                <w:bCs/>
                <w:color w:val="000000"/>
                <w:spacing w:val="0"/>
              </w:rPr>
            </w:pPr>
            <w:r w:rsidRPr="006E6F90">
              <w:rPr>
                <w:rFonts w:cs="Arial"/>
                <w:b/>
                <w:bCs/>
                <w:color w:val="000000"/>
                <w:spacing w:val="0"/>
              </w:rPr>
              <w:t>31.12.2020</w:t>
            </w:r>
          </w:p>
        </w:tc>
        <w:tc>
          <w:tcPr>
            <w:tcW w:w="1141" w:type="dxa"/>
            <w:tcBorders>
              <w:top w:val="nil"/>
              <w:left w:val="nil"/>
              <w:bottom w:val="single" w:sz="4" w:space="0" w:color="auto"/>
              <w:right w:val="single" w:sz="4" w:space="0" w:color="auto"/>
            </w:tcBorders>
            <w:shd w:val="clear" w:color="auto" w:fill="auto"/>
            <w:noWrap/>
            <w:vAlign w:val="bottom"/>
            <w:hideMark/>
          </w:tcPr>
          <w:p w14:paraId="094F1165" w14:textId="77777777" w:rsidR="007F2968" w:rsidRPr="006E6F90" w:rsidRDefault="007F2968" w:rsidP="007F2968">
            <w:pPr>
              <w:spacing w:after="0" w:line="240" w:lineRule="auto"/>
              <w:jc w:val="right"/>
              <w:rPr>
                <w:rFonts w:cs="Arial"/>
                <w:b/>
                <w:bCs/>
                <w:color w:val="000000"/>
                <w:spacing w:val="0"/>
              </w:rPr>
            </w:pPr>
            <w:r w:rsidRPr="006E6F90">
              <w:rPr>
                <w:rFonts w:cs="Arial"/>
                <w:b/>
                <w:bCs/>
                <w:color w:val="000000"/>
                <w:spacing w:val="0"/>
              </w:rPr>
              <w:t>31.12.2020</w:t>
            </w:r>
          </w:p>
        </w:tc>
      </w:tr>
      <w:tr w:rsidR="007F2968" w:rsidRPr="007F2968" w14:paraId="3B0138C8" w14:textId="77777777" w:rsidTr="006E6F90">
        <w:trPr>
          <w:trHeight w:val="300"/>
        </w:trPr>
        <w:tc>
          <w:tcPr>
            <w:tcW w:w="5524" w:type="dxa"/>
            <w:tcBorders>
              <w:top w:val="nil"/>
              <w:left w:val="nil"/>
              <w:bottom w:val="nil"/>
              <w:right w:val="nil"/>
            </w:tcBorders>
            <w:shd w:val="clear" w:color="auto" w:fill="auto"/>
            <w:noWrap/>
            <w:vAlign w:val="bottom"/>
            <w:hideMark/>
          </w:tcPr>
          <w:p w14:paraId="746A10B8" w14:textId="77777777" w:rsidR="007F2968" w:rsidRPr="007F2968" w:rsidRDefault="007F2968" w:rsidP="007F2968">
            <w:pPr>
              <w:spacing w:after="0" w:line="240" w:lineRule="auto"/>
              <w:jc w:val="right"/>
              <w:rPr>
                <w:rFonts w:cs="Arial"/>
                <w:color w:val="000000"/>
                <w:spacing w:val="0"/>
              </w:rPr>
            </w:pPr>
          </w:p>
        </w:tc>
        <w:tc>
          <w:tcPr>
            <w:tcW w:w="1984" w:type="dxa"/>
            <w:tcBorders>
              <w:top w:val="nil"/>
              <w:left w:val="nil"/>
              <w:bottom w:val="nil"/>
              <w:right w:val="nil"/>
            </w:tcBorders>
            <w:shd w:val="clear" w:color="auto" w:fill="auto"/>
            <w:noWrap/>
            <w:vAlign w:val="bottom"/>
            <w:hideMark/>
          </w:tcPr>
          <w:p w14:paraId="2410648C" w14:textId="77777777" w:rsidR="007F2968" w:rsidRPr="007F2968" w:rsidRDefault="007F2968" w:rsidP="007F2968">
            <w:pPr>
              <w:spacing w:after="0" w:line="240" w:lineRule="auto"/>
              <w:jc w:val="left"/>
              <w:rPr>
                <w:rFonts w:ascii="Times New Roman" w:hAnsi="Times New Roman"/>
                <w:spacing w:val="0"/>
              </w:rPr>
            </w:pPr>
          </w:p>
        </w:tc>
        <w:tc>
          <w:tcPr>
            <w:tcW w:w="1141" w:type="dxa"/>
            <w:tcBorders>
              <w:top w:val="nil"/>
              <w:left w:val="nil"/>
              <w:bottom w:val="nil"/>
              <w:right w:val="nil"/>
            </w:tcBorders>
            <w:shd w:val="clear" w:color="auto" w:fill="auto"/>
            <w:noWrap/>
            <w:vAlign w:val="bottom"/>
            <w:hideMark/>
          </w:tcPr>
          <w:p w14:paraId="23EE1286" w14:textId="77777777" w:rsidR="007F2968" w:rsidRPr="007F2968" w:rsidRDefault="007F2968" w:rsidP="007F2968">
            <w:pPr>
              <w:spacing w:after="0" w:line="240" w:lineRule="auto"/>
              <w:jc w:val="left"/>
              <w:rPr>
                <w:rFonts w:ascii="Times New Roman" w:hAnsi="Times New Roman"/>
                <w:spacing w:val="0"/>
              </w:rPr>
            </w:pPr>
          </w:p>
        </w:tc>
        <w:tc>
          <w:tcPr>
            <w:tcW w:w="1141" w:type="dxa"/>
            <w:tcBorders>
              <w:top w:val="nil"/>
              <w:left w:val="nil"/>
              <w:bottom w:val="nil"/>
              <w:right w:val="nil"/>
            </w:tcBorders>
            <w:shd w:val="clear" w:color="auto" w:fill="auto"/>
            <w:noWrap/>
            <w:vAlign w:val="bottom"/>
            <w:hideMark/>
          </w:tcPr>
          <w:p w14:paraId="7F4952FA" w14:textId="77777777" w:rsidR="007F2968" w:rsidRPr="007F2968" w:rsidRDefault="007F2968" w:rsidP="007F2968">
            <w:pPr>
              <w:spacing w:after="0" w:line="240" w:lineRule="auto"/>
              <w:jc w:val="left"/>
              <w:rPr>
                <w:rFonts w:ascii="Times New Roman" w:hAnsi="Times New Roman"/>
                <w:spacing w:val="0"/>
              </w:rPr>
            </w:pPr>
          </w:p>
        </w:tc>
      </w:tr>
      <w:tr w:rsidR="007F2968" w:rsidRPr="007F2968" w14:paraId="0C09A739" w14:textId="77777777" w:rsidTr="007F2968">
        <w:trPr>
          <w:trHeight w:val="285"/>
        </w:trPr>
        <w:tc>
          <w:tcPr>
            <w:tcW w:w="5524" w:type="dxa"/>
            <w:tcBorders>
              <w:top w:val="single" w:sz="4" w:space="0" w:color="auto"/>
              <w:left w:val="single" w:sz="4" w:space="0" w:color="auto"/>
              <w:bottom w:val="single" w:sz="4" w:space="0" w:color="auto"/>
              <w:right w:val="single" w:sz="4" w:space="0" w:color="auto"/>
            </w:tcBorders>
            <w:shd w:val="clear" w:color="000000" w:fill="DFE3E8"/>
            <w:vAlign w:val="center"/>
            <w:hideMark/>
          </w:tcPr>
          <w:p w14:paraId="38EC2327" w14:textId="77777777" w:rsidR="007F2968" w:rsidRPr="007F2968" w:rsidRDefault="007F2968" w:rsidP="007F2968">
            <w:pPr>
              <w:spacing w:after="0" w:line="240" w:lineRule="auto"/>
              <w:jc w:val="left"/>
              <w:rPr>
                <w:rFonts w:cs="Arial"/>
                <w:color w:val="363636"/>
                <w:spacing w:val="0"/>
              </w:rPr>
            </w:pPr>
            <w:r w:rsidRPr="007F2968">
              <w:rPr>
                <w:rFonts w:cs="Arial"/>
                <w:color w:val="363636"/>
                <w:spacing w:val="0"/>
              </w:rPr>
              <w:t>Název úkolu</w:t>
            </w:r>
          </w:p>
        </w:tc>
        <w:tc>
          <w:tcPr>
            <w:tcW w:w="1984" w:type="dxa"/>
            <w:tcBorders>
              <w:top w:val="single" w:sz="4" w:space="0" w:color="auto"/>
              <w:left w:val="nil"/>
              <w:bottom w:val="single" w:sz="4" w:space="0" w:color="auto"/>
              <w:right w:val="single" w:sz="4" w:space="0" w:color="auto"/>
            </w:tcBorders>
            <w:shd w:val="clear" w:color="000000" w:fill="DFE3E8"/>
            <w:vAlign w:val="center"/>
            <w:hideMark/>
          </w:tcPr>
          <w:p w14:paraId="560D687B" w14:textId="77777777" w:rsidR="007F2968" w:rsidRPr="007F2968" w:rsidRDefault="007F2968" w:rsidP="007F2968">
            <w:pPr>
              <w:spacing w:after="0" w:line="240" w:lineRule="auto"/>
              <w:jc w:val="left"/>
              <w:rPr>
                <w:rFonts w:cs="Arial"/>
                <w:color w:val="363636"/>
                <w:spacing w:val="0"/>
              </w:rPr>
            </w:pPr>
            <w:r w:rsidRPr="007F2968">
              <w:rPr>
                <w:rFonts w:cs="Arial"/>
                <w:color w:val="363636"/>
                <w:spacing w:val="0"/>
              </w:rPr>
              <w:t>Odpovídá</w:t>
            </w:r>
          </w:p>
        </w:tc>
        <w:tc>
          <w:tcPr>
            <w:tcW w:w="1141" w:type="dxa"/>
            <w:tcBorders>
              <w:top w:val="single" w:sz="4" w:space="0" w:color="auto"/>
              <w:left w:val="nil"/>
              <w:bottom w:val="single" w:sz="4" w:space="0" w:color="auto"/>
              <w:right w:val="single" w:sz="4" w:space="0" w:color="auto"/>
            </w:tcBorders>
            <w:shd w:val="clear" w:color="000000" w:fill="DFE3E8"/>
            <w:vAlign w:val="center"/>
            <w:hideMark/>
          </w:tcPr>
          <w:p w14:paraId="5B6E244D" w14:textId="77777777" w:rsidR="007F2968" w:rsidRPr="007F2968" w:rsidRDefault="007F2968" w:rsidP="007F2968">
            <w:pPr>
              <w:spacing w:after="0" w:line="240" w:lineRule="auto"/>
              <w:jc w:val="left"/>
              <w:rPr>
                <w:rFonts w:cs="Arial"/>
                <w:color w:val="363636"/>
                <w:spacing w:val="0"/>
              </w:rPr>
            </w:pPr>
            <w:r w:rsidRPr="007F2968">
              <w:rPr>
                <w:rFonts w:cs="Arial"/>
                <w:color w:val="363636"/>
                <w:spacing w:val="0"/>
              </w:rPr>
              <w:t>Zahájení</w:t>
            </w:r>
          </w:p>
        </w:tc>
        <w:tc>
          <w:tcPr>
            <w:tcW w:w="1141" w:type="dxa"/>
            <w:tcBorders>
              <w:top w:val="single" w:sz="4" w:space="0" w:color="auto"/>
              <w:left w:val="nil"/>
              <w:bottom w:val="single" w:sz="4" w:space="0" w:color="auto"/>
              <w:right w:val="single" w:sz="4" w:space="0" w:color="auto"/>
            </w:tcBorders>
            <w:shd w:val="clear" w:color="000000" w:fill="DFE3E8"/>
            <w:vAlign w:val="center"/>
            <w:hideMark/>
          </w:tcPr>
          <w:p w14:paraId="2B739436" w14:textId="77777777" w:rsidR="007F2968" w:rsidRPr="007F2968" w:rsidRDefault="007F2968" w:rsidP="007F2968">
            <w:pPr>
              <w:spacing w:after="0" w:line="240" w:lineRule="auto"/>
              <w:jc w:val="left"/>
              <w:rPr>
                <w:rFonts w:cs="Arial"/>
                <w:color w:val="363636"/>
                <w:spacing w:val="0"/>
              </w:rPr>
            </w:pPr>
            <w:r w:rsidRPr="007F2968">
              <w:rPr>
                <w:rFonts w:cs="Arial"/>
                <w:color w:val="363636"/>
                <w:spacing w:val="0"/>
              </w:rPr>
              <w:t>Dokončení</w:t>
            </w:r>
          </w:p>
        </w:tc>
      </w:tr>
      <w:tr w:rsidR="007F2968" w:rsidRPr="007F2968" w14:paraId="723B3618" w14:textId="77777777" w:rsidTr="007F2968">
        <w:trPr>
          <w:trHeight w:val="300"/>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960F3BF" w14:textId="77777777" w:rsidR="007F2968" w:rsidRPr="007F2968" w:rsidRDefault="007F2968" w:rsidP="007F2968">
            <w:pPr>
              <w:spacing w:after="0" w:line="240" w:lineRule="auto"/>
              <w:jc w:val="left"/>
              <w:rPr>
                <w:rFonts w:cs="Arial"/>
                <w:b/>
                <w:bCs/>
                <w:color w:val="000000"/>
                <w:spacing w:val="0"/>
              </w:rPr>
            </w:pPr>
            <w:r w:rsidRPr="007F2968">
              <w:rPr>
                <w:rFonts w:cs="Arial"/>
                <w:b/>
                <w:bCs/>
                <w:color w:val="000000"/>
                <w:spacing w:val="0"/>
              </w:rPr>
              <w:t xml:space="preserve">Interface </w:t>
            </w:r>
            <w:proofErr w:type="spellStart"/>
            <w:r w:rsidRPr="007F2968">
              <w:rPr>
                <w:rFonts w:cs="Arial"/>
                <w:b/>
                <w:bCs/>
                <w:color w:val="000000"/>
                <w:spacing w:val="0"/>
              </w:rPr>
              <w:t>HeG</w:t>
            </w:r>
            <w:proofErr w:type="spellEnd"/>
            <w:r w:rsidRPr="007F2968">
              <w:rPr>
                <w:rFonts w:cs="Arial"/>
                <w:b/>
                <w:bCs/>
                <w:color w:val="000000"/>
                <w:spacing w:val="0"/>
              </w:rPr>
              <w:t>-CENO</w:t>
            </w:r>
          </w:p>
        </w:tc>
        <w:tc>
          <w:tcPr>
            <w:tcW w:w="1984" w:type="dxa"/>
            <w:tcBorders>
              <w:top w:val="nil"/>
              <w:left w:val="nil"/>
              <w:bottom w:val="single" w:sz="4" w:space="0" w:color="auto"/>
              <w:right w:val="single" w:sz="4" w:space="0" w:color="auto"/>
            </w:tcBorders>
            <w:shd w:val="clear" w:color="000000" w:fill="FFFFFF"/>
            <w:vAlign w:val="center"/>
            <w:hideMark/>
          </w:tcPr>
          <w:p w14:paraId="4773CF83" w14:textId="77777777" w:rsidR="007F2968" w:rsidRPr="007F2968" w:rsidRDefault="007F2968" w:rsidP="007F2968">
            <w:pPr>
              <w:spacing w:after="0" w:line="240" w:lineRule="auto"/>
              <w:jc w:val="left"/>
              <w:rPr>
                <w:rFonts w:cs="Arial"/>
                <w:b/>
                <w:bCs/>
                <w:color w:val="000000"/>
                <w:spacing w:val="0"/>
              </w:rPr>
            </w:pPr>
            <w:r w:rsidRPr="007F2968">
              <w:rPr>
                <w:rFonts w:cs="Arial"/>
                <w:b/>
                <w:bCs/>
                <w:color w:val="000000"/>
                <w:spacing w:val="0"/>
              </w:rPr>
              <w:t>PS/PVS/PVK/</w:t>
            </w:r>
            <w:proofErr w:type="spellStart"/>
            <w:r w:rsidRPr="007F2968">
              <w:rPr>
                <w:rFonts w:cs="Arial"/>
                <w:b/>
                <w:bCs/>
                <w:color w:val="000000"/>
                <w:spacing w:val="0"/>
              </w:rPr>
              <w:t>SaS</w:t>
            </w:r>
            <w:proofErr w:type="spellEnd"/>
          </w:p>
        </w:tc>
        <w:tc>
          <w:tcPr>
            <w:tcW w:w="1141" w:type="dxa"/>
            <w:tcBorders>
              <w:top w:val="nil"/>
              <w:left w:val="nil"/>
              <w:bottom w:val="single" w:sz="4" w:space="0" w:color="auto"/>
              <w:right w:val="single" w:sz="4" w:space="0" w:color="auto"/>
            </w:tcBorders>
            <w:shd w:val="clear" w:color="000000" w:fill="FFFFFF"/>
            <w:vAlign w:val="center"/>
            <w:hideMark/>
          </w:tcPr>
          <w:p w14:paraId="40ECA85C" w14:textId="77777777" w:rsidR="007F2968" w:rsidRPr="007F2968" w:rsidRDefault="007F2968" w:rsidP="007F2968">
            <w:pPr>
              <w:spacing w:after="0" w:line="240" w:lineRule="auto"/>
              <w:jc w:val="right"/>
              <w:rPr>
                <w:rFonts w:cs="Arial"/>
                <w:b/>
                <w:bCs/>
                <w:color w:val="000000"/>
                <w:spacing w:val="0"/>
              </w:rPr>
            </w:pPr>
            <w:r w:rsidRPr="007F2968">
              <w:rPr>
                <w:rFonts w:cs="Arial"/>
                <w:b/>
                <w:bCs/>
                <w:color w:val="000000"/>
                <w:spacing w:val="0"/>
              </w:rPr>
              <w:t>09.11.2020</w:t>
            </w:r>
          </w:p>
        </w:tc>
        <w:tc>
          <w:tcPr>
            <w:tcW w:w="1141" w:type="dxa"/>
            <w:tcBorders>
              <w:top w:val="nil"/>
              <w:left w:val="nil"/>
              <w:bottom w:val="single" w:sz="4" w:space="0" w:color="auto"/>
              <w:right w:val="single" w:sz="4" w:space="0" w:color="auto"/>
            </w:tcBorders>
            <w:shd w:val="clear" w:color="000000" w:fill="FFFFFF"/>
            <w:vAlign w:val="center"/>
            <w:hideMark/>
          </w:tcPr>
          <w:p w14:paraId="5203AE1B" w14:textId="77777777" w:rsidR="007F2968" w:rsidRPr="007F2968" w:rsidRDefault="007F2968" w:rsidP="007F2968">
            <w:pPr>
              <w:spacing w:after="0" w:line="240" w:lineRule="auto"/>
              <w:jc w:val="right"/>
              <w:rPr>
                <w:rFonts w:cs="Arial"/>
                <w:b/>
                <w:bCs/>
                <w:color w:val="000000"/>
                <w:spacing w:val="0"/>
              </w:rPr>
            </w:pPr>
            <w:r w:rsidRPr="007F2968">
              <w:rPr>
                <w:rFonts w:cs="Arial"/>
                <w:b/>
                <w:bCs/>
                <w:color w:val="000000"/>
                <w:spacing w:val="0"/>
              </w:rPr>
              <w:t>06.04.2021</w:t>
            </w:r>
          </w:p>
        </w:tc>
      </w:tr>
      <w:tr w:rsidR="007F2968" w:rsidRPr="007F2968" w14:paraId="4F8507DC" w14:textId="77777777" w:rsidTr="006E6F90">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64973353"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Přístup k CENO_TEST</w:t>
            </w:r>
          </w:p>
        </w:tc>
        <w:tc>
          <w:tcPr>
            <w:tcW w:w="1984" w:type="dxa"/>
            <w:tcBorders>
              <w:top w:val="nil"/>
              <w:left w:val="nil"/>
              <w:bottom w:val="single" w:sz="4" w:space="0" w:color="auto"/>
              <w:right w:val="single" w:sz="4" w:space="0" w:color="auto"/>
            </w:tcBorders>
            <w:shd w:val="clear" w:color="auto" w:fill="auto"/>
            <w:noWrap/>
            <w:vAlign w:val="bottom"/>
            <w:hideMark/>
          </w:tcPr>
          <w:p w14:paraId="1798D3B1"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PVS/</w:t>
            </w:r>
            <w:proofErr w:type="spellStart"/>
            <w:r w:rsidRPr="007F2968">
              <w:rPr>
                <w:rFonts w:cs="Arial"/>
                <w:color w:val="000000"/>
                <w:spacing w:val="0"/>
              </w:rPr>
              <w:t>Marbes</w:t>
            </w:r>
            <w:proofErr w:type="spellEnd"/>
          </w:p>
        </w:tc>
        <w:tc>
          <w:tcPr>
            <w:tcW w:w="1141" w:type="dxa"/>
            <w:tcBorders>
              <w:top w:val="nil"/>
              <w:left w:val="nil"/>
              <w:bottom w:val="single" w:sz="4" w:space="0" w:color="auto"/>
              <w:right w:val="single" w:sz="4" w:space="0" w:color="auto"/>
            </w:tcBorders>
            <w:shd w:val="clear" w:color="auto" w:fill="auto"/>
            <w:noWrap/>
            <w:vAlign w:val="bottom"/>
            <w:hideMark/>
          </w:tcPr>
          <w:p w14:paraId="5CFDED4A"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09.11.2020</w:t>
            </w:r>
          </w:p>
        </w:tc>
        <w:tc>
          <w:tcPr>
            <w:tcW w:w="1141" w:type="dxa"/>
            <w:tcBorders>
              <w:top w:val="nil"/>
              <w:left w:val="nil"/>
              <w:bottom w:val="single" w:sz="4" w:space="0" w:color="auto"/>
              <w:right w:val="single" w:sz="4" w:space="0" w:color="auto"/>
            </w:tcBorders>
            <w:shd w:val="clear" w:color="auto" w:fill="auto"/>
            <w:noWrap/>
            <w:vAlign w:val="bottom"/>
            <w:hideMark/>
          </w:tcPr>
          <w:p w14:paraId="14850E5F"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13.11.2020</w:t>
            </w:r>
          </w:p>
        </w:tc>
      </w:tr>
      <w:tr w:rsidR="007F2968" w:rsidRPr="007F2968" w14:paraId="0CDAD4E4" w14:textId="77777777" w:rsidTr="006E6F90">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3D8B6959"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Vývoj</w:t>
            </w:r>
          </w:p>
        </w:tc>
        <w:tc>
          <w:tcPr>
            <w:tcW w:w="1984" w:type="dxa"/>
            <w:tcBorders>
              <w:top w:val="nil"/>
              <w:left w:val="nil"/>
              <w:bottom w:val="single" w:sz="4" w:space="0" w:color="auto"/>
              <w:right w:val="single" w:sz="4" w:space="0" w:color="auto"/>
            </w:tcBorders>
            <w:shd w:val="clear" w:color="auto" w:fill="auto"/>
            <w:noWrap/>
            <w:vAlign w:val="bottom"/>
            <w:hideMark/>
          </w:tcPr>
          <w:p w14:paraId="285560C9"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PS</w:t>
            </w:r>
          </w:p>
        </w:tc>
        <w:tc>
          <w:tcPr>
            <w:tcW w:w="1141" w:type="dxa"/>
            <w:tcBorders>
              <w:top w:val="nil"/>
              <w:left w:val="nil"/>
              <w:bottom w:val="single" w:sz="4" w:space="0" w:color="auto"/>
              <w:right w:val="single" w:sz="4" w:space="0" w:color="auto"/>
            </w:tcBorders>
            <w:shd w:val="clear" w:color="auto" w:fill="auto"/>
            <w:noWrap/>
            <w:vAlign w:val="bottom"/>
            <w:hideMark/>
          </w:tcPr>
          <w:p w14:paraId="6E6ED69C"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30.11.2020</w:t>
            </w:r>
          </w:p>
        </w:tc>
        <w:tc>
          <w:tcPr>
            <w:tcW w:w="1141" w:type="dxa"/>
            <w:tcBorders>
              <w:top w:val="nil"/>
              <w:left w:val="nil"/>
              <w:bottom w:val="single" w:sz="4" w:space="0" w:color="auto"/>
              <w:right w:val="single" w:sz="4" w:space="0" w:color="auto"/>
            </w:tcBorders>
            <w:shd w:val="clear" w:color="auto" w:fill="auto"/>
            <w:noWrap/>
            <w:vAlign w:val="bottom"/>
            <w:hideMark/>
          </w:tcPr>
          <w:p w14:paraId="2D2C057A"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29.03.2021</w:t>
            </w:r>
          </w:p>
        </w:tc>
      </w:tr>
      <w:tr w:rsidR="007F2968" w:rsidRPr="007F2968" w14:paraId="7C1D97C2" w14:textId="77777777" w:rsidTr="006E6F90">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4225F1D0"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Testování</w:t>
            </w:r>
          </w:p>
        </w:tc>
        <w:tc>
          <w:tcPr>
            <w:tcW w:w="1984" w:type="dxa"/>
            <w:tcBorders>
              <w:top w:val="nil"/>
              <w:left w:val="nil"/>
              <w:bottom w:val="single" w:sz="4" w:space="0" w:color="auto"/>
              <w:right w:val="single" w:sz="4" w:space="0" w:color="auto"/>
            </w:tcBorders>
            <w:shd w:val="clear" w:color="auto" w:fill="auto"/>
            <w:noWrap/>
            <w:vAlign w:val="bottom"/>
            <w:hideMark/>
          </w:tcPr>
          <w:p w14:paraId="44BAA13D"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PS</w:t>
            </w:r>
          </w:p>
        </w:tc>
        <w:tc>
          <w:tcPr>
            <w:tcW w:w="1141" w:type="dxa"/>
            <w:tcBorders>
              <w:top w:val="nil"/>
              <w:left w:val="nil"/>
              <w:bottom w:val="single" w:sz="4" w:space="0" w:color="auto"/>
              <w:right w:val="single" w:sz="4" w:space="0" w:color="auto"/>
            </w:tcBorders>
            <w:shd w:val="clear" w:color="auto" w:fill="auto"/>
            <w:noWrap/>
            <w:vAlign w:val="bottom"/>
            <w:hideMark/>
          </w:tcPr>
          <w:p w14:paraId="46C8717C"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29.03.2021</w:t>
            </w:r>
          </w:p>
        </w:tc>
        <w:tc>
          <w:tcPr>
            <w:tcW w:w="1141" w:type="dxa"/>
            <w:tcBorders>
              <w:top w:val="nil"/>
              <w:left w:val="nil"/>
              <w:bottom w:val="single" w:sz="4" w:space="0" w:color="auto"/>
              <w:right w:val="single" w:sz="4" w:space="0" w:color="auto"/>
            </w:tcBorders>
            <w:shd w:val="clear" w:color="auto" w:fill="auto"/>
            <w:noWrap/>
            <w:vAlign w:val="bottom"/>
            <w:hideMark/>
          </w:tcPr>
          <w:p w14:paraId="12B67119"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01.04.2021</w:t>
            </w:r>
          </w:p>
        </w:tc>
      </w:tr>
      <w:tr w:rsidR="007F2968" w:rsidRPr="007F2968" w14:paraId="4CDCCB60" w14:textId="77777777" w:rsidTr="006E6F90">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653D8DA"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Testování strany CENO</w:t>
            </w:r>
          </w:p>
        </w:tc>
        <w:tc>
          <w:tcPr>
            <w:tcW w:w="1984" w:type="dxa"/>
            <w:tcBorders>
              <w:top w:val="nil"/>
              <w:left w:val="nil"/>
              <w:bottom w:val="single" w:sz="4" w:space="0" w:color="auto"/>
              <w:right w:val="single" w:sz="4" w:space="0" w:color="auto"/>
            </w:tcBorders>
            <w:shd w:val="clear" w:color="auto" w:fill="auto"/>
            <w:noWrap/>
            <w:vAlign w:val="bottom"/>
            <w:hideMark/>
          </w:tcPr>
          <w:p w14:paraId="29B2E1E9"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PVS/</w:t>
            </w:r>
            <w:proofErr w:type="spellStart"/>
            <w:r w:rsidRPr="007F2968">
              <w:rPr>
                <w:rFonts w:cs="Arial"/>
                <w:color w:val="000000"/>
                <w:spacing w:val="0"/>
              </w:rPr>
              <w:t>Marbes</w:t>
            </w:r>
            <w:proofErr w:type="spellEnd"/>
          </w:p>
        </w:tc>
        <w:tc>
          <w:tcPr>
            <w:tcW w:w="1141" w:type="dxa"/>
            <w:tcBorders>
              <w:top w:val="nil"/>
              <w:left w:val="nil"/>
              <w:bottom w:val="single" w:sz="4" w:space="0" w:color="auto"/>
              <w:right w:val="single" w:sz="4" w:space="0" w:color="auto"/>
            </w:tcBorders>
            <w:shd w:val="clear" w:color="auto" w:fill="auto"/>
            <w:noWrap/>
            <w:vAlign w:val="bottom"/>
            <w:hideMark/>
          </w:tcPr>
          <w:p w14:paraId="4E9182C2"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29.03.2021</w:t>
            </w:r>
          </w:p>
        </w:tc>
        <w:tc>
          <w:tcPr>
            <w:tcW w:w="1141" w:type="dxa"/>
            <w:tcBorders>
              <w:top w:val="nil"/>
              <w:left w:val="nil"/>
              <w:bottom w:val="single" w:sz="4" w:space="0" w:color="auto"/>
              <w:right w:val="single" w:sz="4" w:space="0" w:color="auto"/>
            </w:tcBorders>
            <w:shd w:val="clear" w:color="auto" w:fill="auto"/>
            <w:noWrap/>
            <w:vAlign w:val="bottom"/>
            <w:hideMark/>
          </w:tcPr>
          <w:p w14:paraId="3F522185"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01.04.2021</w:t>
            </w:r>
          </w:p>
        </w:tc>
      </w:tr>
      <w:tr w:rsidR="007F2968" w:rsidRPr="007F2968" w14:paraId="48DF8C45" w14:textId="77777777" w:rsidTr="006E6F90">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4D72F678" w14:textId="77777777" w:rsidR="007F2968" w:rsidRPr="006E6F90" w:rsidRDefault="007F2968" w:rsidP="007F2968">
            <w:pPr>
              <w:spacing w:after="0" w:line="240" w:lineRule="auto"/>
              <w:jc w:val="left"/>
              <w:rPr>
                <w:rFonts w:cs="Arial"/>
                <w:b/>
                <w:bCs/>
                <w:color w:val="000000"/>
                <w:spacing w:val="0"/>
              </w:rPr>
            </w:pPr>
            <w:r w:rsidRPr="006E6F90">
              <w:rPr>
                <w:rFonts w:cs="Arial"/>
                <w:b/>
                <w:bCs/>
                <w:color w:val="000000"/>
                <w:spacing w:val="0"/>
              </w:rPr>
              <w:t xml:space="preserve">Předání do provozu </w:t>
            </w:r>
            <w:proofErr w:type="spellStart"/>
            <w:r w:rsidRPr="006E6F90">
              <w:rPr>
                <w:rFonts w:cs="Arial"/>
                <w:b/>
                <w:bCs/>
                <w:color w:val="000000"/>
                <w:spacing w:val="0"/>
              </w:rPr>
              <w:t>HeG</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E663634" w14:textId="77777777" w:rsidR="007F2968" w:rsidRPr="006E6F90" w:rsidRDefault="007F2968" w:rsidP="007F2968">
            <w:pPr>
              <w:spacing w:after="0" w:line="240" w:lineRule="auto"/>
              <w:jc w:val="left"/>
              <w:rPr>
                <w:rFonts w:cs="Arial"/>
                <w:b/>
                <w:bCs/>
                <w:color w:val="000000"/>
                <w:spacing w:val="0"/>
              </w:rPr>
            </w:pPr>
            <w:r w:rsidRPr="006E6F90">
              <w:rPr>
                <w:rFonts w:cs="Arial"/>
                <w:b/>
                <w:bCs/>
                <w:color w:val="000000"/>
                <w:spacing w:val="0"/>
              </w:rPr>
              <w:t>PS</w:t>
            </w:r>
          </w:p>
        </w:tc>
        <w:tc>
          <w:tcPr>
            <w:tcW w:w="1141" w:type="dxa"/>
            <w:tcBorders>
              <w:top w:val="nil"/>
              <w:left w:val="nil"/>
              <w:bottom w:val="single" w:sz="4" w:space="0" w:color="auto"/>
              <w:right w:val="single" w:sz="4" w:space="0" w:color="auto"/>
            </w:tcBorders>
            <w:shd w:val="clear" w:color="auto" w:fill="auto"/>
            <w:noWrap/>
            <w:vAlign w:val="bottom"/>
            <w:hideMark/>
          </w:tcPr>
          <w:p w14:paraId="423A5636" w14:textId="77777777" w:rsidR="007F2968" w:rsidRPr="006E6F90" w:rsidRDefault="007F2968" w:rsidP="007F2968">
            <w:pPr>
              <w:spacing w:after="0" w:line="240" w:lineRule="auto"/>
              <w:jc w:val="right"/>
              <w:rPr>
                <w:rFonts w:cs="Arial"/>
                <w:b/>
                <w:bCs/>
                <w:color w:val="000000"/>
                <w:spacing w:val="0"/>
              </w:rPr>
            </w:pPr>
            <w:r w:rsidRPr="006E6F90">
              <w:rPr>
                <w:rFonts w:cs="Arial"/>
                <w:b/>
                <w:bCs/>
                <w:color w:val="000000"/>
                <w:spacing w:val="0"/>
              </w:rPr>
              <w:t>06.04.2021</w:t>
            </w:r>
          </w:p>
        </w:tc>
        <w:tc>
          <w:tcPr>
            <w:tcW w:w="1141" w:type="dxa"/>
            <w:tcBorders>
              <w:top w:val="nil"/>
              <w:left w:val="nil"/>
              <w:bottom w:val="single" w:sz="4" w:space="0" w:color="auto"/>
              <w:right w:val="single" w:sz="4" w:space="0" w:color="auto"/>
            </w:tcBorders>
            <w:shd w:val="clear" w:color="auto" w:fill="auto"/>
            <w:noWrap/>
            <w:vAlign w:val="bottom"/>
            <w:hideMark/>
          </w:tcPr>
          <w:p w14:paraId="530A2FFB" w14:textId="77777777" w:rsidR="007F2968" w:rsidRPr="006E6F90" w:rsidRDefault="007F2968" w:rsidP="007F2968">
            <w:pPr>
              <w:spacing w:after="0" w:line="240" w:lineRule="auto"/>
              <w:jc w:val="right"/>
              <w:rPr>
                <w:rFonts w:cs="Arial"/>
                <w:b/>
                <w:bCs/>
                <w:color w:val="000000"/>
                <w:spacing w:val="0"/>
              </w:rPr>
            </w:pPr>
            <w:r w:rsidRPr="006E6F90">
              <w:rPr>
                <w:rFonts w:cs="Arial"/>
                <w:b/>
                <w:bCs/>
                <w:color w:val="000000"/>
                <w:spacing w:val="0"/>
              </w:rPr>
              <w:t>06.04.2021</w:t>
            </w:r>
          </w:p>
        </w:tc>
      </w:tr>
      <w:tr w:rsidR="007F2968" w:rsidRPr="007F2968" w14:paraId="4FBAFBC0" w14:textId="77777777" w:rsidTr="006E6F90">
        <w:trPr>
          <w:trHeight w:val="300"/>
        </w:trPr>
        <w:tc>
          <w:tcPr>
            <w:tcW w:w="5524" w:type="dxa"/>
            <w:tcBorders>
              <w:top w:val="nil"/>
              <w:left w:val="nil"/>
              <w:bottom w:val="nil"/>
              <w:right w:val="nil"/>
            </w:tcBorders>
            <w:shd w:val="clear" w:color="auto" w:fill="auto"/>
            <w:noWrap/>
            <w:vAlign w:val="bottom"/>
            <w:hideMark/>
          </w:tcPr>
          <w:p w14:paraId="431515F9" w14:textId="77777777" w:rsidR="007F2968" w:rsidRPr="007F2968" w:rsidRDefault="007F2968" w:rsidP="007F2968">
            <w:pPr>
              <w:spacing w:after="0" w:line="240" w:lineRule="auto"/>
              <w:jc w:val="right"/>
              <w:rPr>
                <w:rFonts w:cs="Arial"/>
                <w:color w:val="000000"/>
                <w:spacing w:val="0"/>
              </w:rPr>
            </w:pPr>
          </w:p>
        </w:tc>
        <w:tc>
          <w:tcPr>
            <w:tcW w:w="1984" w:type="dxa"/>
            <w:tcBorders>
              <w:top w:val="nil"/>
              <w:left w:val="nil"/>
              <w:bottom w:val="nil"/>
              <w:right w:val="nil"/>
            </w:tcBorders>
            <w:shd w:val="clear" w:color="auto" w:fill="auto"/>
            <w:noWrap/>
            <w:vAlign w:val="bottom"/>
            <w:hideMark/>
          </w:tcPr>
          <w:p w14:paraId="1AF8C24F" w14:textId="77777777" w:rsidR="007F2968" w:rsidRPr="007F2968" w:rsidRDefault="007F2968" w:rsidP="007F2968">
            <w:pPr>
              <w:spacing w:after="0" w:line="240" w:lineRule="auto"/>
              <w:jc w:val="left"/>
              <w:rPr>
                <w:rFonts w:ascii="Times New Roman" w:hAnsi="Times New Roman"/>
                <w:spacing w:val="0"/>
              </w:rPr>
            </w:pPr>
          </w:p>
        </w:tc>
        <w:tc>
          <w:tcPr>
            <w:tcW w:w="1141" w:type="dxa"/>
            <w:tcBorders>
              <w:top w:val="nil"/>
              <w:left w:val="nil"/>
              <w:bottom w:val="nil"/>
              <w:right w:val="nil"/>
            </w:tcBorders>
            <w:shd w:val="clear" w:color="auto" w:fill="auto"/>
            <w:noWrap/>
            <w:vAlign w:val="bottom"/>
            <w:hideMark/>
          </w:tcPr>
          <w:p w14:paraId="544303CD" w14:textId="77777777" w:rsidR="007F2968" w:rsidRPr="007F2968" w:rsidRDefault="007F2968" w:rsidP="007F2968">
            <w:pPr>
              <w:spacing w:after="0" w:line="240" w:lineRule="auto"/>
              <w:jc w:val="left"/>
              <w:rPr>
                <w:rFonts w:ascii="Times New Roman" w:hAnsi="Times New Roman"/>
                <w:spacing w:val="0"/>
              </w:rPr>
            </w:pPr>
          </w:p>
        </w:tc>
        <w:tc>
          <w:tcPr>
            <w:tcW w:w="1141" w:type="dxa"/>
            <w:tcBorders>
              <w:top w:val="nil"/>
              <w:left w:val="nil"/>
              <w:bottom w:val="nil"/>
              <w:right w:val="nil"/>
            </w:tcBorders>
            <w:shd w:val="clear" w:color="auto" w:fill="auto"/>
            <w:noWrap/>
            <w:vAlign w:val="bottom"/>
            <w:hideMark/>
          </w:tcPr>
          <w:p w14:paraId="29F5A4AB" w14:textId="77777777" w:rsidR="007F2968" w:rsidRPr="007F2968" w:rsidRDefault="007F2968" w:rsidP="007F2968">
            <w:pPr>
              <w:spacing w:after="0" w:line="240" w:lineRule="auto"/>
              <w:jc w:val="left"/>
              <w:rPr>
                <w:rFonts w:ascii="Times New Roman" w:hAnsi="Times New Roman"/>
                <w:spacing w:val="0"/>
              </w:rPr>
            </w:pPr>
          </w:p>
        </w:tc>
      </w:tr>
      <w:tr w:rsidR="007F2968" w:rsidRPr="007F2968" w14:paraId="45EB077B" w14:textId="77777777" w:rsidTr="007F2968">
        <w:trPr>
          <w:trHeight w:val="300"/>
        </w:trPr>
        <w:tc>
          <w:tcPr>
            <w:tcW w:w="5524" w:type="dxa"/>
            <w:tcBorders>
              <w:top w:val="single" w:sz="4" w:space="0" w:color="auto"/>
              <w:left w:val="single" w:sz="4" w:space="0" w:color="auto"/>
              <w:bottom w:val="single" w:sz="4" w:space="0" w:color="auto"/>
              <w:right w:val="single" w:sz="4" w:space="0" w:color="auto"/>
            </w:tcBorders>
            <w:shd w:val="clear" w:color="000000" w:fill="DFE3E8"/>
            <w:vAlign w:val="center"/>
            <w:hideMark/>
          </w:tcPr>
          <w:p w14:paraId="5358E777" w14:textId="77777777" w:rsidR="007F2968" w:rsidRPr="007F2968" w:rsidRDefault="007F2968" w:rsidP="007F2968">
            <w:pPr>
              <w:spacing w:after="0" w:line="240" w:lineRule="auto"/>
              <w:jc w:val="left"/>
              <w:rPr>
                <w:rFonts w:cs="Arial"/>
                <w:color w:val="363636"/>
                <w:spacing w:val="0"/>
              </w:rPr>
            </w:pPr>
            <w:r w:rsidRPr="007F2968">
              <w:rPr>
                <w:rFonts w:cs="Arial"/>
                <w:color w:val="363636"/>
                <w:spacing w:val="0"/>
              </w:rPr>
              <w:t>Název úkolu</w:t>
            </w:r>
          </w:p>
        </w:tc>
        <w:tc>
          <w:tcPr>
            <w:tcW w:w="1984" w:type="dxa"/>
            <w:tcBorders>
              <w:top w:val="single" w:sz="4" w:space="0" w:color="auto"/>
              <w:left w:val="nil"/>
              <w:bottom w:val="single" w:sz="4" w:space="0" w:color="auto"/>
              <w:right w:val="single" w:sz="4" w:space="0" w:color="auto"/>
            </w:tcBorders>
            <w:shd w:val="clear" w:color="000000" w:fill="DFE3E8"/>
            <w:vAlign w:val="center"/>
            <w:hideMark/>
          </w:tcPr>
          <w:p w14:paraId="14B49D98" w14:textId="77777777" w:rsidR="007F2968" w:rsidRPr="007F2968" w:rsidRDefault="007F2968" w:rsidP="007F2968">
            <w:pPr>
              <w:spacing w:after="0" w:line="240" w:lineRule="auto"/>
              <w:jc w:val="left"/>
              <w:rPr>
                <w:rFonts w:cs="Arial"/>
                <w:color w:val="363636"/>
                <w:spacing w:val="0"/>
              </w:rPr>
            </w:pPr>
            <w:r w:rsidRPr="007F2968">
              <w:rPr>
                <w:rFonts w:cs="Arial"/>
                <w:color w:val="363636"/>
                <w:spacing w:val="0"/>
              </w:rPr>
              <w:t>Odpovídá</w:t>
            </w:r>
          </w:p>
        </w:tc>
        <w:tc>
          <w:tcPr>
            <w:tcW w:w="1141" w:type="dxa"/>
            <w:tcBorders>
              <w:top w:val="single" w:sz="4" w:space="0" w:color="auto"/>
              <w:left w:val="nil"/>
              <w:bottom w:val="single" w:sz="4" w:space="0" w:color="auto"/>
              <w:right w:val="single" w:sz="4" w:space="0" w:color="auto"/>
            </w:tcBorders>
            <w:shd w:val="clear" w:color="000000" w:fill="DFE3E8"/>
            <w:vAlign w:val="center"/>
            <w:hideMark/>
          </w:tcPr>
          <w:p w14:paraId="700E9021" w14:textId="77777777" w:rsidR="007F2968" w:rsidRPr="007F2968" w:rsidRDefault="007F2968" w:rsidP="007F2968">
            <w:pPr>
              <w:spacing w:after="0" w:line="240" w:lineRule="auto"/>
              <w:jc w:val="left"/>
              <w:rPr>
                <w:rFonts w:cs="Arial"/>
                <w:color w:val="363636"/>
                <w:spacing w:val="0"/>
              </w:rPr>
            </w:pPr>
            <w:r w:rsidRPr="007F2968">
              <w:rPr>
                <w:rFonts w:cs="Arial"/>
                <w:color w:val="363636"/>
                <w:spacing w:val="0"/>
              </w:rPr>
              <w:t>Zahájení</w:t>
            </w:r>
          </w:p>
        </w:tc>
        <w:tc>
          <w:tcPr>
            <w:tcW w:w="1141" w:type="dxa"/>
            <w:tcBorders>
              <w:top w:val="single" w:sz="4" w:space="0" w:color="auto"/>
              <w:left w:val="nil"/>
              <w:bottom w:val="single" w:sz="4" w:space="0" w:color="auto"/>
              <w:right w:val="single" w:sz="4" w:space="0" w:color="auto"/>
            </w:tcBorders>
            <w:shd w:val="clear" w:color="000000" w:fill="DFE3E8"/>
            <w:vAlign w:val="center"/>
            <w:hideMark/>
          </w:tcPr>
          <w:p w14:paraId="79BC3FDD" w14:textId="77777777" w:rsidR="007F2968" w:rsidRPr="007F2968" w:rsidRDefault="007F2968" w:rsidP="007F2968">
            <w:pPr>
              <w:spacing w:after="0" w:line="240" w:lineRule="auto"/>
              <w:jc w:val="left"/>
              <w:rPr>
                <w:rFonts w:cs="Arial"/>
                <w:color w:val="363636"/>
                <w:spacing w:val="0"/>
              </w:rPr>
            </w:pPr>
            <w:r w:rsidRPr="007F2968">
              <w:rPr>
                <w:rFonts w:cs="Arial"/>
                <w:color w:val="363636"/>
                <w:spacing w:val="0"/>
              </w:rPr>
              <w:t>Dokončení</w:t>
            </w:r>
          </w:p>
        </w:tc>
      </w:tr>
      <w:tr w:rsidR="007F2968" w:rsidRPr="007F2968" w14:paraId="138FE19D" w14:textId="77777777" w:rsidTr="007F2968">
        <w:trPr>
          <w:trHeight w:val="510"/>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48ADFCF" w14:textId="77777777" w:rsidR="007F2968" w:rsidRPr="007F2968" w:rsidRDefault="007F2968" w:rsidP="007F2968">
            <w:pPr>
              <w:spacing w:after="0" w:line="240" w:lineRule="auto"/>
              <w:jc w:val="left"/>
              <w:rPr>
                <w:rFonts w:cs="Arial"/>
                <w:b/>
                <w:bCs/>
                <w:color w:val="000000"/>
                <w:spacing w:val="0"/>
              </w:rPr>
            </w:pPr>
            <w:r w:rsidRPr="007F2968">
              <w:rPr>
                <w:rFonts w:cs="Arial"/>
                <w:b/>
                <w:bCs/>
                <w:color w:val="000000"/>
                <w:spacing w:val="0"/>
              </w:rPr>
              <w:t xml:space="preserve">Interface </w:t>
            </w:r>
            <w:proofErr w:type="spellStart"/>
            <w:r w:rsidRPr="007F2968">
              <w:rPr>
                <w:rFonts w:cs="Arial"/>
                <w:b/>
                <w:bCs/>
                <w:color w:val="000000"/>
                <w:spacing w:val="0"/>
              </w:rPr>
              <w:t>HeG-ApplStream</w:t>
            </w:r>
            <w:proofErr w:type="spellEnd"/>
          </w:p>
        </w:tc>
        <w:tc>
          <w:tcPr>
            <w:tcW w:w="1984" w:type="dxa"/>
            <w:tcBorders>
              <w:top w:val="nil"/>
              <w:left w:val="nil"/>
              <w:bottom w:val="single" w:sz="4" w:space="0" w:color="auto"/>
              <w:right w:val="single" w:sz="4" w:space="0" w:color="auto"/>
            </w:tcBorders>
            <w:shd w:val="clear" w:color="000000" w:fill="FFFFFF"/>
            <w:vAlign w:val="center"/>
            <w:hideMark/>
          </w:tcPr>
          <w:p w14:paraId="3EB8F824" w14:textId="77777777" w:rsidR="007F2968" w:rsidRPr="007F2968" w:rsidRDefault="007F2968" w:rsidP="007F2968">
            <w:pPr>
              <w:spacing w:after="0" w:line="240" w:lineRule="auto"/>
              <w:jc w:val="left"/>
              <w:rPr>
                <w:rFonts w:cs="Arial"/>
                <w:b/>
                <w:bCs/>
                <w:color w:val="000000"/>
                <w:spacing w:val="0"/>
              </w:rPr>
            </w:pPr>
            <w:r w:rsidRPr="007F2968">
              <w:rPr>
                <w:rFonts w:cs="Arial"/>
                <w:b/>
                <w:bCs/>
                <w:color w:val="000000"/>
                <w:spacing w:val="0"/>
              </w:rPr>
              <w:t>PS/PVS/PVK/</w:t>
            </w:r>
            <w:proofErr w:type="spellStart"/>
            <w:r w:rsidRPr="007F2968">
              <w:rPr>
                <w:rFonts w:cs="Arial"/>
                <w:b/>
                <w:bCs/>
                <w:color w:val="000000"/>
                <w:spacing w:val="0"/>
              </w:rPr>
              <w:t>SaS</w:t>
            </w:r>
            <w:proofErr w:type="spellEnd"/>
          </w:p>
        </w:tc>
        <w:tc>
          <w:tcPr>
            <w:tcW w:w="1141" w:type="dxa"/>
            <w:tcBorders>
              <w:top w:val="nil"/>
              <w:left w:val="nil"/>
              <w:bottom w:val="single" w:sz="4" w:space="0" w:color="auto"/>
              <w:right w:val="single" w:sz="4" w:space="0" w:color="auto"/>
            </w:tcBorders>
            <w:shd w:val="clear" w:color="000000" w:fill="FFFFFF"/>
            <w:vAlign w:val="center"/>
            <w:hideMark/>
          </w:tcPr>
          <w:p w14:paraId="59146527" w14:textId="77777777" w:rsidR="007F2968" w:rsidRPr="007F2968" w:rsidRDefault="007F2968" w:rsidP="007F2968">
            <w:pPr>
              <w:spacing w:after="0" w:line="240" w:lineRule="auto"/>
              <w:jc w:val="right"/>
              <w:rPr>
                <w:rFonts w:cs="Arial"/>
                <w:b/>
                <w:bCs/>
                <w:color w:val="000000"/>
                <w:spacing w:val="0"/>
              </w:rPr>
            </w:pPr>
            <w:r w:rsidRPr="007F2968">
              <w:rPr>
                <w:rFonts w:cs="Arial"/>
                <w:b/>
                <w:bCs/>
                <w:color w:val="000000"/>
                <w:spacing w:val="0"/>
              </w:rPr>
              <w:t>01.02.2021</w:t>
            </w:r>
          </w:p>
        </w:tc>
        <w:tc>
          <w:tcPr>
            <w:tcW w:w="1141" w:type="dxa"/>
            <w:tcBorders>
              <w:top w:val="nil"/>
              <w:left w:val="nil"/>
              <w:bottom w:val="single" w:sz="4" w:space="0" w:color="auto"/>
              <w:right w:val="single" w:sz="4" w:space="0" w:color="auto"/>
            </w:tcBorders>
            <w:shd w:val="clear" w:color="000000" w:fill="FFFFFF"/>
            <w:vAlign w:val="center"/>
            <w:hideMark/>
          </w:tcPr>
          <w:p w14:paraId="7E796E78" w14:textId="77777777" w:rsidR="007F2968" w:rsidRPr="007F2968" w:rsidRDefault="007F2968" w:rsidP="007F2968">
            <w:pPr>
              <w:spacing w:after="0" w:line="240" w:lineRule="auto"/>
              <w:jc w:val="right"/>
              <w:rPr>
                <w:rFonts w:cs="Arial"/>
                <w:b/>
                <w:bCs/>
                <w:color w:val="000000"/>
                <w:spacing w:val="0"/>
              </w:rPr>
            </w:pPr>
            <w:r w:rsidRPr="007F2968">
              <w:rPr>
                <w:rFonts w:cs="Arial"/>
                <w:b/>
                <w:bCs/>
                <w:color w:val="000000"/>
                <w:spacing w:val="0"/>
              </w:rPr>
              <w:t>28.05.2021</w:t>
            </w:r>
          </w:p>
        </w:tc>
      </w:tr>
      <w:tr w:rsidR="007F2968" w:rsidRPr="007F2968" w14:paraId="44310271" w14:textId="77777777" w:rsidTr="006E6F90">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1CF0CCB"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Vývoj</w:t>
            </w:r>
          </w:p>
        </w:tc>
        <w:tc>
          <w:tcPr>
            <w:tcW w:w="1984" w:type="dxa"/>
            <w:tcBorders>
              <w:top w:val="nil"/>
              <w:left w:val="nil"/>
              <w:bottom w:val="single" w:sz="4" w:space="0" w:color="auto"/>
              <w:right w:val="single" w:sz="4" w:space="0" w:color="auto"/>
            </w:tcBorders>
            <w:shd w:val="clear" w:color="auto" w:fill="auto"/>
            <w:noWrap/>
            <w:vAlign w:val="bottom"/>
            <w:hideMark/>
          </w:tcPr>
          <w:p w14:paraId="4F2A8988"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PS</w:t>
            </w:r>
          </w:p>
        </w:tc>
        <w:tc>
          <w:tcPr>
            <w:tcW w:w="1141" w:type="dxa"/>
            <w:tcBorders>
              <w:top w:val="nil"/>
              <w:left w:val="nil"/>
              <w:bottom w:val="single" w:sz="4" w:space="0" w:color="auto"/>
              <w:right w:val="single" w:sz="4" w:space="0" w:color="auto"/>
            </w:tcBorders>
            <w:shd w:val="clear" w:color="auto" w:fill="auto"/>
            <w:noWrap/>
            <w:vAlign w:val="bottom"/>
            <w:hideMark/>
          </w:tcPr>
          <w:p w14:paraId="2DEB12AE"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01.02.2021</w:t>
            </w:r>
          </w:p>
        </w:tc>
        <w:tc>
          <w:tcPr>
            <w:tcW w:w="1141" w:type="dxa"/>
            <w:tcBorders>
              <w:top w:val="nil"/>
              <w:left w:val="nil"/>
              <w:bottom w:val="single" w:sz="4" w:space="0" w:color="auto"/>
              <w:right w:val="single" w:sz="4" w:space="0" w:color="auto"/>
            </w:tcBorders>
            <w:shd w:val="clear" w:color="auto" w:fill="auto"/>
            <w:noWrap/>
            <w:vAlign w:val="bottom"/>
            <w:hideMark/>
          </w:tcPr>
          <w:p w14:paraId="2E3862BF"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26.02.2021</w:t>
            </w:r>
          </w:p>
        </w:tc>
      </w:tr>
      <w:tr w:rsidR="007F2968" w:rsidRPr="007F2968" w14:paraId="7ADACEA7" w14:textId="77777777" w:rsidTr="006E6F90">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273786B7"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 xml:space="preserve">Testování strany </w:t>
            </w:r>
            <w:proofErr w:type="spellStart"/>
            <w:r w:rsidRPr="007F2968">
              <w:rPr>
                <w:rFonts w:cs="Arial"/>
                <w:color w:val="000000"/>
                <w:spacing w:val="0"/>
              </w:rPr>
              <w:t>HeG</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837CFE8"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PS</w:t>
            </w:r>
          </w:p>
        </w:tc>
        <w:tc>
          <w:tcPr>
            <w:tcW w:w="1141" w:type="dxa"/>
            <w:tcBorders>
              <w:top w:val="nil"/>
              <w:left w:val="nil"/>
              <w:bottom w:val="single" w:sz="4" w:space="0" w:color="auto"/>
              <w:right w:val="single" w:sz="4" w:space="0" w:color="auto"/>
            </w:tcBorders>
            <w:shd w:val="clear" w:color="auto" w:fill="auto"/>
            <w:noWrap/>
            <w:vAlign w:val="bottom"/>
            <w:hideMark/>
          </w:tcPr>
          <w:p w14:paraId="302FBE51"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01.03.2021</w:t>
            </w:r>
          </w:p>
        </w:tc>
        <w:tc>
          <w:tcPr>
            <w:tcW w:w="1141" w:type="dxa"/>
            <w:tcBorders>
              <w:top w:val="nil"/>
              <w:left w:val="nil"/>
              <w:bottom w:val="single" w:sz="4" w:space="0" w:color="auto"/>
              <w:right w:val="single" w:sz="4" w:space="0" w:color="auto"/>
            </w:tcBorders>
            <w:shd w:val="clear" w:color="auto" w:fill="auto"/>
            <w:noWrap/>
            <w:vAlign w:val="bottom"/>
            <w:hideMark/>
          </w:tcPr>
          <w:p w14:paraId="32A4E465"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05.03.2021</w:t>
            </w:r>
          </w:p>
        </w:tc>
      </w:tr>
      <w:tr w:rsidR="007F2968" w:rsidRPr="007F2968" w14:paraId="00D2AA75" w14:textId="77777777" w:rsidTr="006E6F90">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3736E650"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Testování strany ATTEYA (testování 3.stranou)</w:t>
            </w:r>
          </w:p>
        </w:tc>
        <w:tc>
          <w:tcPr>
            <w:tcW w:w="1984" w:type="dxa"/>
            <w:tcBorders>
              <w:top w:val="nil"/>
              <w:left w:val="nil"/>
              <w:bottom w:val="single" w:sz="4" w:space="0" w:color="auto"/>
              <w:right w:val="single" w:sz="4" w:space="0" w:color="auto"/>
            </w:tcBorders>
            <w:shd w:val="clear" w:color="auto" w:fill="auto"/>
            <w:noWrap/>
            <w:vAlign w:val="bottom"/>
            <w:hideMark/>
          </w:tcPr>
          <w:p w14:paraId="502E5876"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PVS/ATTEYA</w:t>
            </w:r>
          </w:p>
        </w:tc>
        <w:tc>
          <w:tcPr>
            <w:tcW w:w="1141" w:type="dxa"/>
            <w:tcBorders>
              <w:top w:val="nil"/>
              <w:left w:val="nil"/>
              <w:bottom w:val="single" w:sz="4" w:space="0" w:color="auto"/>
              <w:right w:val="single" w:sz="4" w:space="0" w:color="auto"/>
            </w:tcBorders>
            <w:shd w:val="clear" w:color="auto" w:fill="auto"/>
            <w:noWrap/>
            <w:vAlign w:val="bottom"/>
            <w:hideMark/>
          </w:tcPr>
          <w:p w14:paraId="1D04990F"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01.03.2021</w:t>
            </w:r>
          </w:p>
        </w:tc>
        <w:tc>
          <w:tcPr>
            <w:tcW w:w="1141" w:type="dxa"/>
            <w:tcBorders>
              <w:top w:val="nil"/>
              <w:left w:val="nil"/>
              <w:bottom w:val="single" w:sz="4" w:space="0" w:color="auto"/>
              <w:right w:val="single" w:sz="4" w:space="0" w:color="auto"/>
            </w:tcBorders>
            <w:shd w:val="clear" w:color="auto" w:fill="auto"/>
            <w:noWrap/>
            <w:vAlign w:val="bottom"/>
            <w:hideMark/>
          </w:tcPr>
          <w:p w14:paraId="5470A765"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05.03.2021</w:t>
            </w:r>
          </w:p>
        </w:tc>
      </w:tr>
      <w:tr w:rsidR="007F2968" w:rsidRPr="007F2968" w14:paraId="60A9ED49" w14:textId="77777777" w:rsidTr="006E6F90">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1F909" w14:textId="77777777" w:rsidR="007F2968" w:rsidRPr="006E6F90" w:rsidRDefault="007F2968" w:rsidP="007F2968">
            <w:pPr>
              <w:spacing w:after="0" w:line="240" w:lineRule="auto"/>
              <w:jc w:val="left"/>
              <w:rPr>
                <w:rFonts w:cs="Arial"/>
                <w:b/>
                <w:bCs/>
                <w:spacing w:val="0"/>
              </w:rPr>
            </w:pPr>
            <w:r w:rsidRPr="006E6F90">
              <w:rPr>
                <w:rFonts w:cs="Arial"/>
                <w:b/>
                <w:bCs/>
                <w:spacing w:val="0"/>
              </w:rPr>
              <w:t xml:space="preserve">Předání do provozu </w:t>
            </w:r>
            <w:proofErr w:type="spellStart"/>
            <w:r w:rsidRPr="006E6F90">
              <w:rPr>
                <w:rFonts w:cs="Arial"/>
                <w:b/>
                <w:bCs/>
                <w:spacing w:val="0"/>
              </w:rPr>
              <w:t>HeG</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41BA064" w14:textId="77777777" w:rsidR="007F2968" w:rsidRPr="006E6F90" w:rsidRDefault="007F2968" w:rsidP="007F2968">
            <w:pPr>
              <w:spacing w:after="0" w:line="240" w:lineRule="auto"/>
              <w:jc w:val="left"/>
              <w:rPr>
                <w:rFonts w:cs="Arial"/>
                <w:b/>
                <w:bCs/>
                <w:color w:val="000000"/>
                <w:spacing w:val="0"/>
              </w:rPr>
            </w:pPr>
            <w:r w:rsidRPr="006E6F90">
              <w:rPr>
                <w:rFonts w:cs="Arial"/>
                <w:b/>
                <w:bCs/>
                <w:color w:val="000000"/>
                <w:spacing w:val="0"/>
              </w:rPr>
              <w:t>PS</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14:paraId="62E504AA" w14:textId="77777777" w:rsidR="007F2968" w:rsidRPr="006E6F90" w:rsidRDefault="007F2968" w:rsidP="007F2968">
            <w:pPr>
              <w:spacing w:after="0" w:line="240" w:lineRule="auto"/>
              <w:jc w:val="right"/>
              <w:rPr>
                <w:rFonts w:cs="Arial"/>
                <w:b/>
                <w:bCs/>
                <w:color w:val="000000"/>
                <w:spacing w:val="0"/>
              </w:rPr>
            </w:pPr>
            <w:r w:rsidRPr="006E6F90">
              <w:rPr>
                <w:rFonts w:cs="Arial"/>
                <w:b/>
                <w:bCs/>
                <w:color w:val="000000"/>
                <w:spacing w:val="0"/>
              </w:rPr>
              <w:t>06.04.2021</w:t>
            </w:r>
          </w:p>
        </w:tc>
        <w:tc>
          <w:tcPr>
            <w:tcW w:w="1141" w:type="dxa"/>
            <w:tcBorders>
              <w:top w:val="nil"/>
              <w:left w:val="nil"/>
              <w:bottom w:val="single" w:sz="4" w:space="0" w:color="auto"/>
              <w:right w:val="single" w:sz="4" w:space="0" w:color="auto"/>
            </w:tcBorders>
            <w:shd w:val="clear" w:color="auto" w:fill="auto"/>
            <w:noWrap/>
            <w:vAlign w:val="bottom"/>
            <w:hideMark/>
          </w:tcPr>
          <w:p w14:paraId="06F0D862" w14:textId="77777777" w:rsidR="007F2968" w:rsidRPr="006E6F90" w:rsidRDefault="007F2968" w:rsidP="007F2968">
            <w:pPr>
              <w:spacing w:after="0" w:line="240" w:lineRule="auto"/>
              <w:jc w:val="right"/>
              <w:rPr>
                <w:rFonts w:cs="Arial"/>
                <w:b/>
                <w:bCs/>
                <w:color w:val="000000"/>
                <w:spacing w:val="0"/>
              </w:rPr>
            </w:pPr>
            <w:r w:rsidRPr="006E6F90">
              <w:rPr>
                <w:rFonts w:cs="Arial"/>
                <w:b/>
                <w:bCs/>
                <w:color w:val="000000"/>
                <w:spacing w:val="0"/>
              </w:rPr>
              <w:t>28.05.2021</w:t>
            </w:r>
          </w:p>
        </w:tc>
      </w:tr>
      <w:tr w:rsidR="007F2968" w:rsidRPr="007F2968" w14:paraId="4C27F8C9" w14:textId="77777777" w:rsidTr="006E6F90">
        <w:trPr>
          <w:trHeight w:val="300"/>
        </w:trPr>
        <w:tc>
          <w:tcPr>
            <w:tcW w:w="5524" w:type="dxa"/>
            <w:tcBorders>
              <w:top w:val="single" w:sz="4" w:space="0" w:color="auto"/>
              <w:left w:val="nil"/>
              <w:bottom w:val="single" w:sz="4" w:space="0" w:color="auto"/>
            </w:tcBorders>
            <w:shd w:val="clear" w:color="auto" w:fill="auto"/>
            <w:noWrap/>
            <w:vAlign w:val="bottom"/>
            <w:hideMark/>
          </w:tcPr>
          <w:p w14:paraId="7200E082" w14:textId="77777777" w:rsidR="007F2968" w:rsidRPr="007F2968" w:rsidRDefault="007F2968" w:rsidP="007F2968">
            <w:pPr>
              <w:spacing w:after="0" w:line="240" w:lineRule="auto"/>
              <w:jc w:val="left"/>
              <w:rPr>
                <w:rFonts w:ascii="Calibri" w:hAnsi="Calibri" w:cs="Calibri"/>
                <w:spacing w:val="0"/>
                <w:sz w:val="18"/>
                <w:szCs w:val="18"/>
              </w:rPr>
            </w:pPr>
            <w:r w:rsidRPr="007F2968">
              <w:rPr>
                <w:rFonts w:ascii="Calibri" w:hAnsi="Calibri" w:cs="Calibri"/>
                <w:spacing w:val="0"/>
                <w:sz w:val="18"/>
                <w:szCs w:val="18"/>
              </w:rPr>
              <w:t> </w:t>
            </w:r>
          </w:p>
        </w:tc>
        <w:tc>
          <w:tcPr>
            <w:tcW w:w="1984" w:type="dxa"/>
            <w:tcBorders>
              <w:top w:val="single" w:sz="4" w:space="0" w:color="auto"/>
              <w:bottom w:val="single" w:sz="4" w:space="0" w:color="auto"/>
            </w:tcBorders>
            <w:shd w:val="clear" w:color="auto" w:fill="auto"/>
            <w:noWrap/>
            <w:vAlign w:val="bottom"/>
            <w:hideMark/>
          </w:tcPr>
          <w:p w14:paraId="26B1D703" w14:textId="77777777" w:rsidR="007F2968" w:rsidRPr="007F2968" w:rsidRDefault="007F2968" w:rsidP="007F2968">
            <w:pPr>
              <w:spacing w:after="0" w:line="240" w:lineRule="auto"/>
              <w:jc w:val="left"/>
              <w:rPr>
                <w:rFonts w:ascii="Calibri" w:hAnsi="Calibri" w:cs="Calibri"/>
                <w:color w:val="000000"/>
                <w:spacing w:val="0"/>
                <w:sz w:val="18"/>
                <w:szCs w:val="18"/>
              </w:rPr>
            </w:pPr>
            <w:r w:rsidRPr="007F2968">
              <w:rPr>
                <w:rFonts w:ascii="Calibri" w:hAnsi="Calibri" w:cs="Calibri"/>
                <w:color w:val="000000"/>
                <w:spacing w:val="0"/>
                <w:sz w:val="18"/>
                <w:szCs w:val="18"/>
              </w:rPr>
              <w:t> </w:t>
            </w:r>
          </w:p>
        </w:tc>
        <w:tc>
          <w:tcPr>
            <w:tcW w:w="1141" w:type="dxa"/>
            <w:tcBorders>
              <w:top w:val="single" w:sz="4" w:space="0" w:color="auto"/>
              <w:bottom w:val="single" w:sz="4" w:space="0" w:color="auto"/>
              <w:right w:val="nil"/>
            </w:tcBorders>
            <w:shd w:val="clear" w:color="auto" w:fill="auto"/>
            <w:noWrap/>
            <w:vAlign w:val="bottom"/>
            <w:hideMark/>
          </w:tcPr>
          <w:p w14:paraId="0F924444" w14:textId="77777777" w:rsidR="007F2968" w:rsidRPr="007F2968" w:rsidRDefault="007F2968" w:rsidP="007F2968">
            <w:pPr>
              <w:spacing w:after="0" w:line="240" w:lineRule="auto"/>
              <w:jc w:val="left"/>
              <w:rPr>
                <w:rFonts w:ascii="Calibri" w:hAnsi="Calibri" w:cs="Calibri"/>
                <w:color w:val="000000"/>
                <w:spacing w:val="0"/>
                <w:sz w:val="18"/>
                <w:szCs w:val="18"/>
              </w:rPr>
            </w:pPr>
          </w:p>
        </w:tc>
        <w:tc>
          <w:tcPr>
            <w:tcW w:w="1141" w:type="dxa"/>
            <w:tcBorders>
              <w:top w:val="nil"/>
              <w:left w:val="nil"/>
              <w:bottom w:val="single" w:sz="4" w:space="0" w:color="auto"/>
              <w:right w:val="nil"/>
            </w:tcBorders>
            <w:shd w:val="clear" w:color="auto" w:fill="auto"/>
            <w:noWrap/>
            <w:vAlign w:val="bottom"/>
            <w:hideMark/>
          </w:tcPr>
          <w:p w14:paraId="7951A4B0" w14:textId="77777777" w:rsidR="007F2968" w:rsidRPr="007F2968" w:rsidRDefault="007F2968" w:rsidP="007F2968">
            <w:pPr>
              <w:spacing w:after="0" w:line="240" w:lineRule="auto"/>
              <w:jc w:val="left"/>
              <w:rPr>
                <w:rFonts w:ascii="Times New Roman" w:hAnsi="Times New Roman"/>
                <w:spacing w:val="0"/>
              </w:rPr>
            </w:pPr>
          </w:p>
        </w:tc>
      </w:tr>
      <w:tr w:rsidR="007F2968" w:rsidRPr="007F2968" w14:paraId="598075E6" w14:textId="77777777" w:rsidTr="006E6F90">
        <w:trPr>
          <w:trHeight w:val="300"/>
        </w:trPr>
        <w:tc>
          <w:tcPr>
            <w:tcW w:w="5524" w:type="dxa"/>
            <w:tcBorders>
              <w:top w:val="single" w:sz="4" w:space="0" w:color="auto"/>
              <w:left w:val="single" w:sz="4" w:space="0" w:color="auto"/>
              <w:bottom w:val="single" w:sz="4" w:space="0" w:color="auto"/>
              <w:right w:val="single" w:sz="4" w:space="0" w:color="auto"/>
            </w:tcBorders>
            <w:shd w:val="clear" w:color="000000" w:fill="DFE3E8"/>
            <w:vAlign w:val="center"/>
            <w:hideMark/>
          </w:tcPr>
          <w:p w14:paraId="348012CF" w14:textId="77777777" w:rsidR="007F2968" w:rsidRPr="007F2968" w:rsidRDefault="007F2968" w:rsidP="007F2968">
            <w:pPr>
              <w:spacing w:after="0" w:line="240" w:lineRule="auto"/>
              <w:jc w:val="left"/>
              <w:rPr>
                <w:rFonts w:cs="Arial"/>
                <w:color w:val="363636"/>
                <w:spacing w:val="0"/>
              </w:rPr>
            </w:pPr>
            <w:r w:rsidRPr="007F2968">
              <w:rPr>
                <w:rFonts w:cs="Arial"/>
                <w:color w:val="363636"/>
                <w:spacing w:val="0"/>
              </w:rPr>
              <w:lastRenderedPageBreak/>
              <w:t>Název úkolu</w:t>
            </w:r>
          </w:p>
        </w:tc>
        <w:tc>
          <w:tcPr>
            <w:tcW w:w="1984" w:type="dxa"/>
            <w:tcBorders>
              <w:top w:val="single" w:sz="4" w:space="0" w:color="auto"/>
              <w:left w:val="nil"/>
              <w:bottom w:val="single" w:sz="4" w:space="0" w:color="auto"/>
              <w:right w:val="single" w:sz="4" w:space="0" w:color="auto"/>
            </w:tcBorders>
            <w:shd w:val="clear" w:color="000000" w:fill="DFE3E8"/>
            <w:vAlign w:val="center"/>
            <w:hideMark/>
          </w:tcPr>
          <w:p w14:paraId="305E563C" w14:textId="77777777" w:rsidR="007F2968" w:rsidRPr="007F2968" w:rsidRDefault="007F2968" w:rsidP="007F2968">
            <w:pPr>
              <w:spacing w:after="0" w:line="240" w:lineRule="auto"/>
              <w:jc w:val="left"/>
              <w:rPr>
                <w:rFonts w:cs="Arial"/>
                <w:color w:val="363636"/>
                <w:spacing w:val="0"/>
              </w:rPr>
            </w:pPr>
            <w:r w:rsidRPr="007F2968">
              <w:rPr>
                <w:rFonts w:cs="Arial"/>
                <w:color w:val="363636"/>
                <w:spacing w:val="0"/>
              </w:rPr>
              <w:t>Odpovídá</w:t>
            </w:r>
          </w:p>
        </w:tc>
        <w:tc>
          <w:tcPr>
            <w:tcW w:w="1141" w:type="dxa"/>
            <w:tcBorders>
              <w:top w:val="single" w:sz="4" w:space="0" w:color="auto"/>
              <w:left w:val="nil"/>
              <w:bottom w:val="single" w:sz="4" w:space="0" w:color="auto"/>
              <w:right w:val="single" w:sz="4" w:space="0" w:color="auto"/>
            </w:tcBorders>
            <w:shd w:val="clear" w:color="000000" w:fill="DFE3E8"/>
            <w:vAlign w:val="center"/>
            <w:hideMark/>
          </w:tcPr>
          <w:p w14:paraId="2E1EF6C4" w14:textId="77777777" w:rsidR="007F2968" w:rsidRPr="007F2968" w:rsidRDefault="007F2968" w:rsidP="007F2968">
            <w:pPr>
              <w:spacing w:after="0" w:line="240" w:lineRule="auto"/>
              <w:jc w:val="left"/>
              <w:rPr>
                <w:rFonts w:cs="Arial"/>
                <w:color w:val="363636"/>
                <w:spacing w:val="0"/>
              </w:rPr>
            </w:pPr>
            <w:r w:rsidRPr="007F2968">
              <w:rPr>
                <w:rFonts w:cs="Arial"/>
                <w:color w:val="363636"/>
                <w:spacing w:val="0"/>
              </w:rPr>
              <w:t>Zahájení</w:t>
            </w:r>
          </w:p>
        </w:tc>
        <w:tc>
          <w:tcPr>
            <w:tcW w:w="1141" w:type="dxa"/>
            <w:tcBorders>
              <w:top w:val="single" w:sz="4" w:space="0" w:color="auto"/>
              <w:left w:val="nil"/>
              <w:bottom w:val="single" w:sz="4" w:space="0" w:color="auto"/>
              <w:right w:val="single" w:sz="4" w:space="0" w:color="auto"/>
            </w:tcBorders>
            <w:shd w:val="clear" w:color="000000" w:fill="DFE3E8"/>
            <w:vAlign w:val="center"/>
            <w:hideMark/>
          </w:tcPr>
          <w:p w14:paraId="74ED952B" w14:textId="77777777" w:rsidR="007F2968" w:rsidRPr="007F2968" w:rsidRDefault="007F2968" w:rsidP="007F2968">
            <w:pPr>
              <w:spacing w:after="0" w:line="240" w:lineRule="auto"/>
              <w:jc w:val="left"/>
              <w:rPr>
                <w:rFonts w:cs="Arial"/>
                <w:color w:val="363636"/>
                <w:spacing w:val="0"/>
              </w:rPr>
            </w:pPr>
            <w:r w:rsidRPr="007F2968">
              <w:rPr>
                <w:rFonts w:cs="Arial"/>
                <w:color w:val="363636"/>
                <w:spacing w:val="0"/>
              </w:rPr>
              <w:t>Dokončení</w:t>
            </w:r>
          </w:p>
        </w:tc>
      </w:tr>
      <w:tr w:rsidR="007F2968" w:rsidRPr="007F2968" w14:paraId="6013ABB2" w14:textId="77777777" w:rsidTr="007F2968">
        <w:trPr>
          <w:trHeight w:val="300"/>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3037EC52" w14:textId="77777777" w:rsidR="007F2968" w:rsidRPr="007F2968" w:rsidRDefault="007F2968" w:rsidP="007F2968">
            <w:pPr>
              <w:spacing w:after="0" w:line="240" w:lineRule="auto"/>
              <w:jc w:val="left"/>
              <w:rPr>
                <w:rFonts w:cs="Arial"/>
                <w:b/>
                <w:bCs/>
                <w:color w:val="000000"/>
                <w:spacing w:val="0"/>
              </w:rPr>
            </w:pPr>
            <w:r w:rsidRPr="007F2968">
              <w:rPr>
                <w:rFonts w:cs="Arial"/>
                <w:b/>
                <w:bCs/>
                <w:color w:val="000000"/>
                <w:spacing w:val="0"/>
              </w:rPr>
              <w:t xml:space="preserve">Interface </w:t>
            </w:r>
            <w:proofErr w:type="spellStart"/>
            <w:r w:rsidRPr="007F2968">
              <w:rPr>
                <w:rFonts w:cs="Arial"/>
                <w:b/>
                <w:bCs/>
                <w:color w:val="000000"/>
                <w:spacing w:val="0"/>
              </w:rPr>
              <w:t>HeG</w:t>
            </w:r>
            <w:proofErr w:type="spellEnd"/>
            <w:r w:rsidRPr="007F2968">
              <w:rPr>
                <w:rFonts w:cs="Arial"/>
                <w:b/>
                <w:bCs/>
                <w:color w:val="000000"/>
                <w:spacing w:val="0"/>
              </w:rPr>
              <w:t>-GIS</w:t>
            </w:r>
          </w:p>
        </w:tc>
        <w:tc>
          <w:tcPr>
            <w:tcW w:w="1984" w:type="dxa"/>
            <w:tcBorders>
              <w:top w:val="nil"/>
              <w:left w:val="nil"/>
              <w:bottom w:val="single" w:sz="4" w:space="0" w:color="auto"/>
              <w:right w:val="single" w:sz="4" w:space="0" w:color="auto"/>
            </w:tcBorders>
            <w:shd w:val="clear" w:color="000000" w:fill="FFFFFF"/>
            <w:vAlign w:val="center"/>
            <w:hideMark/>
          </w:tcPr>
          <w:p w14:paraId="6C71D19D" w14:textId="77777777" w:rsidR="007F2968" w:rsidRPr="007F2968" w:rsidRDefault="007F2968" w:rsidP="007F2968">
            <w:pPr>
              <w:spacing w:after="0" w:line="240" w:lineRule="auto"/>
              <w:jc w:val="left"/>
              <w:rPr>
                <w:rFonts w:cs="Arial"/>
                <w:b/>
                <w:bCs/>
                <w:color w:val="000000"/>
                <w:spacing w:val="0"/>
              </w:rPr>
            </w:pPr>
            <w:r w:rsidRPr="007F2968">
              <w:rPr>
                <w:rFonts w:cs="Arial"/>
                <w:b/>
                <w:bCs/>
                <w:color w:val="000000"/>
                <w:spacing w:val="0"/>
              </w:rPr>
              <w:t>PS/PVS/PVK/</w:t>
            </w:r>
            <w:proofErr w:type="spellStart"/>
            <w:r w:rsidRPr="007F2968">
              <w:rPr>
                <w:rFonts w:cs="Arial"/>
                <w:b/>
                <w:bCs/>
                <w:color w:val="000000"/>
                <w:spacing w:val="0"/>
              </w:rPr>
              <w:t>SaS</w:t>
            </w:r>
            <w:proofErr w:type="spellEnd"/>
          </w:p>
        </w:tc>
        <w:tc>
          <w:tcPr>
            <w:tcW w:w="1141" w:type="dxa"/>
            <w:tcBorders>
              <w:top w:val="nil"/>
              <w:left w:val="nil"/>
              <w:bottom w:val="single" w:sz="4" w:space="0" w:color="auto"/>
              <w:right w:val="single" w:sz="4" w:space="0" w:color="auto"/>
            </w:tcBorders>
            <w:shd w:val="clear" w:color="000000" w:fill="FFFFFF"/>
            <w:vAlign w:val="center"/>
            <w:hideMark/>
          </w:tcPr>
          <w:p w14:paraId="65836D58" w14:textId="77777777" w:rsidR="007F2968" w:rsidRPr="007F2968" w:rsidRDefault="007F2968" w:rsidP="007F2968">
            <w:pPr>
              <w:spacing w:after="0" w:line="240" w:lineRule="auto"/>
              <w:jc w:val="right"/>
              <w:rPr>
                <w:rFonts w:cs="Arial"/>
                <w:b/>
                <w:bCs/>
                <w:color w:val="000000"/>
                <w:spacing w:val="0"/>
              </w:rPr>
            </w:pPr>
            <w:r w:rsidRPr="007F2968">
              <w:rPr>
                <w:rFonts w:cs="Arial"/>
                <w:b/>
                <w:bCs/>
                <w:color w:val="000000"/>
                <w:spacing w:val="0"/>
              </w:rPr>
              <w:t>30.11.2020</w:t>
            </w:r>
          </w:p>
        </w:tc>
        <w:tc>
          <w:tcPr>
            <w:tcW w:w="1141" w:type="dxa"/>
            <w:tcBorders>
              <w:top w:val="nil"/>
              <w:left w:val="nil"/>
              <w:bottom w:val="single" w:sz="4" w:space="0" w:color="auto"/>
              <w:right w:val="single" w:sz="4" w:space="0" w:color="auto"/>
            </w:tcBorders>
            <w:shd w:val="clear" w:color="000000" w:fill="FFFFFF"/>
            <w:vAlign w:val="center"/>
            <w:hideMark/>
          </w:tcPr>
          <w:p w14:paraId="7E06A5CD" w14:textId="77777777" w:rsidR="007F2968" w:rsidRPr="007F2968" w:rsidRDefault="007F2968" w:rsidP="007F2968">
            <w:pPr>
              <w:spacing w:after="0" w:line="240" w:lineRule="auto"/>
              <w:jc w:val="right"/>
              <w:rPr>
                <w:rFonts w:cs="Arial"/>
                <w:b/>
                <w:bCs/>
                <w:color w:val="000000"/>
                <w:spacing w:val="0"/>
              </w:rPr>
            </w:pPr>
            <w:r w:rsidRPr="007F2968">
              <w:rPr>
                <w:rFonts w:cs="Arial"/>
                <w:b/>
                <w:bCs/>
                <w:color w:val="000000"/>
                <w:spacing w:val="0"/>
              </w:rPr>
              <w:t>16.04.2021</w:t>
            </w:r>
          </w:p>
        </w:tc>
      </w:tr>
      <w:tr w:rsidR="007F2968" w:rsidRPr="007F2968" w14:paraId="0D58A729" w14:textId="77777777" w:rsidTr="006E6F90">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6DAEC02D"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Vývoj</w:t>
            </w:r>
          </w:p>
        </w:tc>
        <w:tc>
          <w:tcPr>
            <w:tcW w:w="1984" w:type="dxa"/>
            <w:tcBorders>
              <w:top w:val="nil"/>
              <w:left w:val="nil"/>
              <w:bottom w:val="single" w:sz="4" w:space="0" w:color="auto"/>
              <w:right w:val="single" w:sz="4" w:space="0" w:color="auto"/>
            </w:tcBorders>
            <w:shd w:val="clear" w:color="auto" w:fill="auto"/>
            <w:noWrap/>
            <w:vAlign w:val="bottom"/>
            <w:hideMark/>
          </w:tcPr>
          <w:p w14:paraId="640F697E"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PS</w:t>
            </w:r>
          </w:p>
        </w:tc>
        <w:tc>
          <w:tcPr>
            <w:tcW w:w="1141" w:type="dxa"/>
            <w:tcBorders>
              <w:top w:val="nil"/>
              <w:left w:val="nil"/>
              <w:bottom w:val="single" w:sz="4" w:space="0" w:color="auto"/>
              <w:right w:val="single" w:sz="4" w:space="0" w:color="auto"/>
            </w:tcBorders>
            <w:shd w:val="clear" w:color="auto" w:fill="auto"/>
            <w:noWrap/>
            <w:vAlign w:val="bottom"/>
            <w:hideMark/>
          </w:tcPr>
          <w:p w14:paraId="3E4EFD63"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30.11.2020</w:t>
            </w:r>
          </w:p>
        </w:tc>
        <w:tc>
          <w:tcPr>
            <w:tcW w:w="1141" w:type="dxa"/>
            <w:tcBorders>
              <w:top w:val="nil"/>
              <w:left w:val="nil"/>
              <w:bottom w:val="single" w:sz="4" w:space="0" w:color="auto"/>
              <w:right w:val="single" w:sz="4" w:space="0" w:color="auto"/>
            </w:tcBorders>
            <w:shd w:val="clear" w:color="auto" w:fill="auto"/>
            <w:noWrap/>
            <w:vAlign w:val="bottom"/>
            <w:hideMark/>
          </w:tcPr>
          <w:p w14:paraId="775B870B"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08.01.2021</w:t>
            </w:r>
          </w:p>
        </w:tc>
      </w:tr>
      <w:tr w:rsidR="007F2968" w:rsidRPr="007F2968" w14:paraId="5F5D4720" w14:textId="77777777" w:rsidTr="006E6F90">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D11949B"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 xml:space="preserve">Testování strany </w:t>
            </w:r>
            <w:proofErr w:type="spellStart"/>
            <w:r w:rsidRPr="007F2968">
              <w:rPr>
                <w:rFonts w:cs="Arial"/>
                <w:color w:val="000000"/>
                <w:spacing w:val="0"/>
              </w:rPr>
              <w:t>HeG</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67EC770"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PS</w:t>
            </w:r>
          </w:p>
        </w:tc>
        <w:tc>
          <w:tcPr>
            <w:tcW w:w="1141" w:type="dxa"/>
            <w:tcBorders>
              <w:top w:val="nil"/>
              <w:left w:val="nil"/>
              <w:bottom w:val="single" w:sz="4" w:space="0" w:color="auto"/>
              <w:right w:val="single" w:sz="4" w:space="0" w:color="auto"/>
            </w:tcBorders>
            <w:shd w:val="clear" w:color="auto" w:fill="auto"/>
            <w:noWrap/>
            <w:vAlign w:val="bottom"/>
            <w:hideMark/>
          </w:tcPr>
          <w:p w14:paraId="08B5F852"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04.01.2021</w:t>
            </w:r>
          </w:p>
        </w:tc>
        <w:tc>
          <w:tcPr>
            <w:tcW w:w="1141" w:type="dxa"/>
            <w:tcBorders>
              <w:top w:val="nil"/>
              <w:left w:val="nil"/>
              <w:bottom w:val="single" w:sz="4" w:space="0" w:color="auto"/>
              <w:right w:val="single" w:sz="4" w:space="0" w:color="auto"/>
            </w:tcBorders>
            <w:shd w:val="clear" w:color="auto" w:fill="auto"/>
            <w:noWrap/>
            <w:vAlign w:val="bottom"/>
            <w:hideMark/>
          </w:tcPr>
          <w:p w14:paraId="48041317"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22.01.2021</w:t>
            </w:r>
          </w:p>
        </w:tc>
      </w:tr>
      <w:tr w:rsidR="007F2968" w:rsidRPr="007F2968" w14:paraId="507A977B" w14:textId="77777777" w:rsidTr="006E6F90">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87E7470"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 xml:space="preserve">Testování strany </w:t>
            </w:r>
            <w:proofErr w:type="spellStart"/>
            <w:r w:rsidRPr="007F2968">
              <w:rPr>
                <w:rFonts w:cs="Arial"/>
                <w:color w:val="000000"/>
                <w:spacing w:val="0"/>
              </w:rPr>
              <w:t>HeG</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645B00C"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PS</w:t>
            </w:r>
          </w:p>
        </w:tc>
        <w:tc>
          <w:tcPr>
            <w:tcW w:w="1141" w:type="dxa"/>
            <w:tcBorders>
              <w:top w:val="nil"/>
              <w:left w:val="nil"/>
              <w:bottom w:val="single" w:sz="4" w:space="0" w:color="auto"/>
              <w:right w:val="single" w:sz="4" w:space="0" w:color="auto"/>
            </w:tcBorders>
            <w:shd w:val="clear" w:color="auto" w:fill="auto"/>
            <w:noWrap/>
            <w:vAlign w:val="bottom"/>
            <w:hideMark/>
          </w:tcPr>
          <w:p w14:paraId="7A7FA182"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06.04.2021</w:t>
            </w:r>
          </w:p>
        </w:tc>
        <w:tc>
          <w:tcPr>
            <w:tcW w:w="1141" w:type="dxa"/>
            <w:tcBorders>
              <w:top w:val="nil"/>
              <w:left w:val="nil"/>
              <w:bottom w:val="single" w:sz="4" w:space="0" w:color="auto"/>
              <w:right w:val="single" w:sz="4" w:space="0" w:color="auto"/>
            </w:tcBorders>
            <w:shd w:val="clear" w:color="auto" w:fill="auto"/>
            <w:noWrap/>
            <w:vAlign w:val="bottom"/>
            <w:hideMark/>
          </w:tcPr>
          <w:p w14:paraId="0D6400AD"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09.04.2021</w:t>
            </w:r>
          </w:p>
        </w:tc>
      </w:tr>
      <w:tr w:rsidR="007F2968" w:rsidRPr="007F2968" w14:paraId="18EC3EA1" w14:textId="77777777" w:rsidTr="006E6F90">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0A123117"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Testování strany GIS (testování 3.stranou)</w:t>
            </w:r>
          </w:p>
        </w:tc>
        <w:tc>
          <w:tcPr>
            <w:tcW w:w="1984" w:type="dxa"/>
            <w:tcBorders>
              <w:top w:val="nil"/>
              <w:left w:val="nil"/>
              <w:bottom w:val="single" w:sz="4" w:space="0" w:color="auto"/>
              <w:right w:val="single" w:sz="4" w:space="0" w:color="auto"/>
            </w:tcBorders>
            <w:shd w:val="clear" w:color="auto" w:fill="auto"/>
            <w:noWrap/>
            <w:vAlign w:val="bottom"/>
            <w:hideMark/>
          </w:tcPr>
          <w:p w14:paraId="76F1E5F1"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PVS/GISIT</w:t>
            </w:r>
          </w:p>
        </w:tc>
        <w:tc>
          <w:tcPr>
            <w:tcW w:w="1141" w:type="dxa"/>
            <w:tcBorders>
              <w:top w:val="nil"/>
              <w:left w:val="nil"/>
              <w:bottom w:val="single" w:sz="4" w:space="0" w:color="auto"/>
              <w:right w:val="single" w:sz="4" w:space="0" w:color="auto"/>
            </w:tcBorders>
            <w:shd w:val="clear" w:color="auto" w:fill="auto"/>
            <w:noWrap/>
            <w:vAlign w:val="bottom"/>
            <w:hideMark/>
          </w:tcPr>
          <w:p w14:paraId="390F3D4C"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06.04.2021</w:t>
            </w:r>
          </w:p>
        </w:tc>
        <w:tc>
          <w:tcPr>
            <w:tcW w:w="1141" w:type="dxa"/>
            <w:tcBorders>
              <w:top w:val="nil"/>
              <w:left w:val="nil"/>
              <w:bottom w:val="single" w:sz="4" w:space="0" w:color="auto"/>
              <w:right w:val="single" w:sz="4" w:space="0" w:color="auto"/>
            </w:tcBorders>
            <w:shd w:val="clear" w:color="auto" w:fill="auto"/>
            <w:noWrap/>
            <w:vAlign w:val="bottom"/>
            <w:hideMark/>
          </w:tcPr>
          <w:p w14:paraId="18AF5212"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09.04.2021</w:t>
            </w:r>
          </w:p>
        </w:tc>
      </w:tr>
      <w:tr w:rsidR="007F2968" w:rsidRPr="007F2968" w14:paraId="2FE44F77" w14:textId="77777777" w:rsidTr="006E6F90">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3A2B61E8" w14:textId="77777777" w:rsidR="007F2968" w:rsidRPr="006E6F90" w:rsidRDefault="007F2968" w:rsidP="007F2968">
            <w:pPr>
              <w:spacing w:after="0" w:line="240" w:lineRule="auto"/>
              <w:jc w:val="left"/>
              <w:rPr>
                <w:rFonts w:cs="Arial"/>
                <w:b/>
                <w:bCs/>
                <w:color w:val="000000"/>
                <w:spacing w:val="0"/>
              </w:rPr>
            </w:pPr>
            <w:r w:rsidRPr="006E6F90">
              <w:rPr>
                <w:rFonts w:cs="Arial"/>
                <w:b/>
                <w:bCs/>
                <w:color w:val="000000"/>
                <w:spacing w:val="0"/>
              </w:rPr>
              <w:t xml:space="preserve">Předání do provozu </w:t>
            </w:r>
            <w:proofErr w:type="spellStart"/>
            <w:r w:rsidRPr="006E6F90">
              <w:rPr>
                <w:rFonts w:cs="Arial"/>
                <w:b/>
                <w:bCs/>
                <w:color w:val="000000"/>
                <w:spacing w:val="0"/>
              </w:rPr>
              <w:t>HeG</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D57DCB2" w14:textId="77777777" w:rsidR="007F2968" w:rsidRPr="006E6F90" w:rsidRDefault="007F2968" w:rsidP="007F2968">
            <w:pPr>
              <w:spacing w:after="0" w:line="240" w:lineRule="auto"/>
              <w:jc w:val="left"/>
              <w:rPr>
                <w:rFonts w:cs="Arial"/>
                <w:b/>
                <w:bCs/>
                <w:color w:val="000000"/>
                <w:spacing w:val="0"/>
              </w:rPr>
            </w:pPr>
            <w:r w:rsidRPr="006E6F90">
              <w:rPr>
                <w:rFonts w:cs="Arial"/>
                <w:b/>
                <w:bCs/>
                <w:color w:val="000000"/>
                <w:spacing w:val="0"/>
              </w:rPr>
              <w:t>PS</w:t>
            </w:r>
          </w:p>
        </w:tc>
        <w:tc>
          <w:tcPr>
            <w:tcW w:w="1141" w:type="dxa"/>
            <w:tcBorders>
              <w:top w:val="nil"/>
              <w:left w:val="nil"/>
              <w:bottom w:val="single" w:sz="4" w:space="0" w:color="auto"/>
              <w:right w:val="single" w:sz="4" w:space="0" w:color="auto"/>
            </w:tcBorders>
            <w:shd w:val="clear" w:color="auto" w:fill="auto"/>
            <w:noWrap/>
            <w:vAlign w:val="bottom"/>
            <w:hideMark/>
          </w:tcPr>
          <w:p w14:paraId="1EBA6338" w14:textId="77777777" w:rsidR="007F2968" w:rsidRPr="006E6F90" w:rsidRDefault="007F2968" w:rsidP="007F2968">
            <w:pPr>
              <w:spacing w:after="0" w:line="240" w:lineRule="auto"/>
              <w:jc w:val="right"/>
              <w:rPr>
                <w:rFonts w:cs="Arial"/>
                <w:b/>
                <w:bCs/>
                <w:color w:val="000000"/>
                <w:spacing w:val="0"/>
              </w:rPr>
            </w:pPr>
            <w:r w:rsidRPr="006E6F90">
              <w:rPr>
                <w:rFonts w:cs="Arial"/>
                <w:b/>
                <w:bCs/>
                <w:color w:val="000000"/>
                <w:spacing w:val="0"/>
              </w:rPr>
              <w:t>12.04.2021</w:t>
            </w:r>
          </w:p>
        </w:tc>
        <w:tc>
          <w:tcPr>
            <w:tcW w:w="1141" w:type="dxa"/>
            <w:tcBorders>
              <w:top w:val="nil"/>
              <w:left w:val="nil"/>
              <w:bottom w:val="single" w:sz="4" w:space="0" w:color="auto"/>
              <w:right w:val="single" w:sz="4" w:space="0" w:color="auto"/>
            </w:tcBorders>
            <w:shd w:val="clear" w:color="auto" w:fill="auto"/>
            <w:noWrap/>
            <w:vAlign w:val="bottom"/>
            <w:hideMark/>
          </w:tcPr>
          <w:p w14:paraId="6F7D2AEA" w14:textId="77777777" w:rsidR="007F2968" w:rsidRPr="006E6F90" w:rsidRDefault="007F2968" w:rsidP="007F2968">
            <w:pPr>
              <w:spacing w:after="0" w:line="240" w:lineRule="auto"/>
              <w:jc w:val="right"/>
              <w:rPr>
                <w:rFonts w:cs="Arial"/>
                <w:b/>
                <w:bCs/>
                <w:color w:val="000000"/>
                <w:spacing w:val="0"/>
              </w:rPr>
            </w:pPr>
            <w:r w:rsidRPr="006E6F90">
              <w:rPr>
                <w:rFonts w:cs="Arial"/>
                <w:b/>
                <w:bCs/>
                <w:color w:val="000000"/>
                <w:spacing w:val="0"/>
              </w:rPr>
              <w:t>16.04.2021</w:t>
            </w:r>
          </w:p>
        </w:tc>
      </w:tr>
      <w:tr w:rsidR="007F2968" w:rsidRPr="007F2968" w14:paraId="08346C0C" w14:textId="77777777" w:rsidTr="006E6F90">
        <w:trPr>
          <w:trHeight w:val="300"/>
        </w:trPr>
        <w:tc>
          <w:tcPr>
            <w:tcW w:w="5524" w:type="dxa"/>
            <w:tcBorders>
              <w:top w:val="nil"/>
              <w:left w:val="nil"/>
              <w:bottom w:val="nil"/>
              <w:right w:val="nil"/>
            </w:tcBorders>
            <w:shd w:val="clear" w:color="auto" w:fill="auto"/>
            <w:noWrap/>
            <w:vAlign w:val="bottom"/>
            <w:hideMark/>
          </w:tcPr>
          <w:p w14:paraId="64C956D4" w14:textId="77777777" w:rsidR="007F2968" w:rsidRPr="007F2968" w:rsidRDefault="007F2968" w:rsidP="007F2968">
            <w:pPr>
              <w:spacing w:after="0" w:line="240" w:lineRule="auto"/>
              <w:jc w:val="right"/>
              <w:rPr>
                <w:rFonts w:cs="Arial"/>
                <w:color w:val="000000"/>
                <w:spacing w:val="0"/>
              </w:rPr>
            </w:pPr>
          </w:p>
        </w:tc>
        <w:tc>
          <w:tcPr>
            <w:tcW w:w="1984" w:type="dxa"/>
            <w:tcBorders>
              <w:top w:val="nil"/>
              <w:left w:val="nil"/>
              <w:bottom w:val="nil"/>
              <w:right w:val="nil"/>
            </w:tcBorders>
            <w:shd w:val="clear" w:color="auto" w:fill="auto"/>
            <w:noWrap/>
            <w:vAlign w:val="bottom"/>
            <w:hideMark/>
          </w:tcPr>
          <w:p w14:paraId="1B14F19D" w14:textId="77777777" w:rsidR="007F2968" w:rsidRPr="007F2968" w:rsidRDefault="007F2968" w:rsidP="007F2968">
            <w:pPr>
              <w:spacing w:after="0" w:line="240" w:lineRule="auto"/>
              <w:jc w:val="left"/>
              <w:rPr>
                <w:rFonts w:ascii="Times New Roman" w:hAnsi="Times New Roman"/>
                <w:spacing w:val="0"/>
              </w:rPr>
            </w:pPr>
          </w:p>
        </w:tc>
        <w:tc>
          <w:tcPr>
            <w:tcW w:w="1141" w:type="dxa"/>
            <w:tcBorders>
              <w:top w:val="nil"/>
              <w:left w:val="nil"/>
              <w:bottom w:val="nil"/>
              <w:right w:val="nil"/>
            </w:tcBorders>
            <w:shd w:val="clear" w:color="auto" w:fill="auto"/>
            <w:noWrap/>
            <w:vAlign w:val="bottom"/>
            <w:hideMark/>
          </w:tcPr>
          <w:p w14:paraId="0D85CB69" w14:textId="77777777" w:rsidR="007F2968" w:rsidRPr="007F2968" w:rsidRDefault="007F2968" w:rsidP="007F2968">
            <w:pPr>
              <w:spacing w:after="0" w:line="240" w:lineRule="auto"/>
              <w:jc w:val="left"/>
              <w:rPr>
                <w:rFonts w:ascii="Times New Roman" w:hAnsi="Times New Roman"/>
                <w:spacing w:val="0"/>
              </w:rPr>
            </w:pPr>
          </w:p>
        </w:tc>
        <w:tc>
          <w:tcPr>
            <w:tcW w:w="1141" w:type="dxa"/>
            <w:tcBorders>
              <w:top w:val="nil"/>
              <w:left w:val="nil"/>
              <w:bottom w:val="nil"/>
              <w:right w:val="nil"/>
            </w:tcBorders>
            <w:shd w:val="clear" w:color="auto" w:fill="auto"/>
            <w:noWrap/>
            <w:vAlign w:val="bottom"/>
            <w:hideMark/>
          </w:tcPr>
          <w:p w14:paraId="60D93789" w14:textId="77777777" w:rsidR="007F2968" w:rsidRPr="007F2968" w:rsidRDefault="007F2968" w:rsidP="007F2968">
            <w:pPr>
              <w:spacing w:after="0" w:line="240" w:lineRule="auto"/>
              <w:jc w:val="left"/>
              <w:rPr>
                <w:rFonts w:ascii="Times New Roman" w:hAnsi="Times New Roman"/>
                <w:spacing w:val="0"/>
              </w:rPr>
            </w:pPr>
          </w:p>
        </w:tc>
      </w:tr>
      <w:tr w:rsidR="007F2968" w:rsidRPr="007F2968" w14:paraId="3A2A1827" w14:textId="77777777" w:rsidTr="007F2968">
        <w:trPr>
          <w:trHeight w:val="300"/>
        </w:trPr>
        <w:tc>
          <w:tcPr>
            <w:tcW w:w="5524" w:type="dxa"/>
            <w:tcBorders>
              <w:top w:val="single" w:sz="4" w:space="0" w:color="auto"/>
              <w:left w:val="single" w:sz="4" w:space="0" w:color="auto"/>
              <w:bottom w:val="single" w:sz="4" w:space="0" w:color="auto"/>
              <w:right w:val="single" w:sz="4" w:space="0" w:color="auto"/>
            </w:tcBorders>
            <w:shd w:val="clear" w:color="000000" w:fill="DFE3E8"/>
            <w:vAlign w:val="center"/>
            <w:hideMark/>
          </w:tcPr>
          <w:p w14:paraId="5E21C3B3" w14:textId="77777777" w:rsidR="007F2968" w:rsidRPr="007F2968" w:rsidRDefault="007F2968" w:rsidP="007F2968">
            <w:pPr>
              <w:spacing w:after="0" w:line="240" w:lineRule="auto"/>
              <w:jc w:val="left"/>
              <w:rPr>
                <w:rFonts w:cs="Arial"/>
                <w:color w:val="363636"/>
                <w:spacing w:val="0"/>
              </w:rPr>
            </w:pPr>
            <w:r w:rsidRPr="007F2968">
              <w:rPr>
                <w:rFonts w:cs="Arial"/>
                <w:color w:val="363636"/>
                <w:spacing w:val="0"/>
              </w:rPr>
              <w:t>Název úkolu</w:t>
            </w:r>
          </w:p>
        </w:tc>
        <w:tc>
          <w:tcPr>
            <w:tcW w:w="1984" w:type="dxa"/>
            <w:tcBorders>
              <w:top w:val="single" w:sz="4" w:space="0" w:color="auto"/>
              <w:left w:val="nil"/>
              <w:bottom w:val="single" w:sz="4" w:space="0" w:color="auto"/>
              <w:right w:val="single" w:sz="4" w:space="0" w:color="auto"/>
            </w:tcBorders>
            <w:shd w:val="clear" w:color="000000" w:fill="DFE3E8"/>
            <w:vAlign w:val="center"/>
            <w:hideMark/>
          </w:tcPr>
          <w:p w14:paraId="505DA4D6" w14:textId="77777777" w:rsidR="007F2968" w:rsidRPr="007F2968" w:rsidRDefault="007F2968" w:rsidP="007F2968">
            <w:pPr>
              <w:spacing w:after="0" w:line="240" w:lineRule="auto"/>
              <w:jc w:val="left"/>
              <w:rPr>
                <w:rFonts w:cs="Arial"/>
                <w:color w:val="363636"/>
                <w:spacing w:val="0"/>
              </w:rPr>
            </w:pPr>
            <w:r w:rsidRPr="007F2968">
              <w:rPr>
                <w:rFonts w:cs="Arial"/>
                <w:color w:val="363636"/>
                <w:spacing w:val="0"/>
              </w:rPr>
              <w:t>Odpovídá</w:t>
            </w:r>
          </w:p>
        </w:tc>
        <w:tc>
          <w:tcPr>
            <w:tcW w:w="1141" w:type="dxa"/>
            <w:tcBorders>
              <w:top w:val="single" w:sz="4" w:space="0" w:color="auto"/>
              <w:left w:val="nil"/>
              <w:bottom w:val="single" w:sz="4" w:space="0" w:color="auto"/>
              <w:right w:val="single" w:sz="4" w:space="0" w:color="auto"/>
            </w:tcBorders>
            <w:shd w:val="clear" w:color="000000" w:fill="DFE3E8"/>
            <w:vAlign w:val="center"/>
            <w:hideMark/>
          </w:tcPr>
          <w:p w14:paraId="3389746B" w14:textId="77777777" w:rsidR="007F2968" w:rsidRPr="007F2968" w:rsidRDefault="007F2968" w:rsidP="007F2968">
            <w:pPr>
              <w:spacing w:after="0" w:line="240" w:lineRule="auto"/>
              <w:jc w:val="left"/>
              <w:rPr>
                <w:rFonts w:cs="Arial"/>
                <w:color w:val="363636"/>
                <w:spacing w:val="0"/>
              </w:rPr>
            </w:pPr>
            <w:r w:rsidRPr="007F2968">
              <w:rPr>
                <w:rFonts w:cs="Arial"/>
                <w:color w:val="363636"/>
                <w:spacing w:val="0"/>
              </w:rPr>
              <w:t>Zahájení</w:t>
            </w:r>
          </w:p>
        </w:tc>
        <w:tc>
          <w:tcPr>
            <w:tcW w:w="1141" w:type="dxa"/>
            <w:tcBorders>
              <w:top w:val="single" w:sz="4" w:space="0" w:color="auto"/>
              <w:left w:val="nil"/>
              <w:bottom w:val="single" w:sz="4" w:space="0" w:color="auto"/>
              <w:right w:val="single" w:sz="4" w:space="0" w:color="auto"/>
            </w:tcBorders>
            <w:shd w:val="clear" w:color="000000" w:fill="DFE3E8"/>
            <w:vAlign w:val="center"/>
            <w:hideMark/>
          </w:tcPr>
          <w:p w14:paraId="3B43FC12" w14:textId="77777777" w:rsidR="007F2968" w:rsidRPr="007F2968" w:rsidRDefault="007F2968" w:rsidP="007F2968">
            <w:pPr>
              <w:spacing w:after="0" w:line="240" w:lineRule="auto"/>
              <w:jc w:val="left"/>
              <w:rPr>
                <w:rFonts w:cs="Arial"/>
                <w:color w:val="363636"/>
                <w:spacing w:val="0"/>
              </w:rPr>
            </w:pPr>
            <w:r w:rsidRPr="007F2968">
              <w:rPr>
                <w:rFonts w:cs="Arial"/>
                <w:color w:val="363636"/>
                <w:spacing w:val="0"/>
              </w:rPr>
              <w:t>Dokončení</w:t>
            </w:r>
          </w:p>
        </w:tc>
      </w:tr>
      <w:tr w:rsidR="007F2968" w:rsidRPr="007F2968" w14:paraId="5683CE04" w14:textId="77777777" w:rsidTr="007F2968">
        <w:trPr>
          <w:trHeight w:val="510"/>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BED734B" w14:textId="77777777" w:rsidR="007F2968" w:rsidRPr="007F2968" w:rsidRDefault="007F2968" w:rsidP="007F2968">
            <w:pPr>
              <w:spacing w:after="0" w:line="240" w:lineRule="auto"/>
              <w:jc w:val="left"/>
              <w:rPr>
                <w:rFonts w:cs="Arial"/>
                <w:b/>
                <w:bCs/>
                <w:color w:val="000000"/>
                <w:spacing w:val="0"/>
              </w:rPr>
            </w:pPr>
            <w:r w:rsidRPr="007F2968">
              <w:rPr>
                <w:rFonts w:cs="Arial"/>
                <w:b/>
                <w:bCs/>
                <w:color w:val="000000"/>
                <w:spacing w:val="0"/>
              </w:rPr>
              <w:t xml:space="preserve">Interface </w:t>
            </w:r>
            <w:proofErr w:type="spellStart"/>
            <w:r w:rsidRPr="007F2968">
              <w:rPr>
                <w:rFonts w:cs="Arial"/>
                <w:b/>
                <w:bCs/>
                <w:color w:val="000000"/>
                <w:spacing w:val="0"/>
              </w:rPr>
              <w:t>HeG</w:t>
            </w:r>
            <w:proofErr w:type="spellEnd"/>
            <w:r w:rsidRPr="007F2968">
              <w:rPr>
                <w:rFonts w:cs="Arial"/>
                <w:b/>
                <w:bCs/>
                <w:color w:val="000000"/>
                <w:spacing w:val="0"/>
              </w:rPr>
              <w:t>-Vyjadřovací portál</w:t>
            </w:r>
          </w:p>
        </w:tc>
        <w:tc>
          <w:tcPr>
            <w:tcW w:w="1984" w:type="dxa"/>
            <w:tcBorders>
              <w:top w:val="nil"/>
              <w:left w:val="nil"/>
              <w:bottom w:val="single" w:sz="4" w:space="0" w:color="auto"/>
              <w:right w:val="single" w:sz="4" w:space="0" w:color="auto"/>
            </w:tcBorders>
            <w:shd w:val="clear" w:color="000000" w:fill="FFFFFF"/>
            <w:vAlign w:val="center"/>
            <w:hideMark/>
          </w:tcPr>
          <w:p w14:paraId="5F6D105C" w14:textId="77777777" w:rsidR="007F2968" w:rsidRPr="007F2968" w:rsidRDefault="007F2968" w:rsidP="007F2968">
            <w:pPr>
              <w:spacing w:after="0" w:line="240" w:lineRule="auto"/>
              <w:jc w:val="left"/>
              <w:rPr>
                <w:rFonts w:cs="Arial"/>
                <w:b/>
                <w:bCs/>
                <w:color w:val="000000"/>
                <w:spacing w:val="0"/>
              </w:rPr>
            </w:pPr>
            <w:r w:rsidRPr="007F2968">
              <w:rPr>
                <w:rFonts w:cs="Arial"/>
                <w:b/>
                <w:bCs/>
                <w:color w:val="000000"/>
                <w:spacing w:val="0"/>
              </w:rPr>
              <w:t>PS/PVS/PVK/</w:t>
            </w:r>
            <w:proofErr w:type="spellStart"/>
            <w:r w:rsidRPr="007F2968">
              <w:rPr>
                <w:rFonts w:cs="Arial"/>
                <w:b/>
                <w:bCs/>
                <w:color w:val="000000"/>
                <w:spacing w:val="0"/>
              </w:rPr>
              <w:t>SaS</w:t>
            </w:r>
            <w:proofErr w:type="spellEnd"/>
          </w:p>
        </w:tc>
        <w:tc>
          <w:tcPr>
            <w:tcW w:w="1141" w:type="dxa"/>
            <w:tcBorders>
              <w:top w:val="nil"/>
              <w:left w:val="nil"/>
              <w:bottom w:val="single" w:sz="4" w:space="0" w:color="auto"/>
              <w:right w:val="single" w:sz="4" w:space="0" w:color="auto"/>
            </w:tcBorders>
            <w:shd w:val="clear" w:color="000000" w:fill="FFFFFF"/>
            <w:vAlign w:val="center"/>
            <w:hideMark/>
          </w:tcPr>
          <w:p w14:paraId="76198D09" w14:textId="77777777" w:rsidR="007F2968" w:rsidRPr="007F2968" w:rsidRDefault="007F2968" w:rsidP="007F2968">
            <w:pPr>
              <w:spacing w:after="0" w:line="240" w:lineRule="auto"/>
              <w:jc w:val="right"/>
              <w:rPr>
                <w:rFonts w:cs="Arial"/>
                <w:b/>
                <w:bCs/>
                <w:color w:val="000000"/>
                <w:spacing w:val="0"/>
              </w:rPr>
            </w:pPr>
            <w:r w:rsidRPr="007F2968">
              <w:rPr>
                <w:rFonts w:cs="Arial"/>
                <w:b/>
                <w:bCs/>
                <w:color w:val="000000"/>
                <w:spacing w:val="0"/>
              </w:rPr>
              <w:t>30.11.2020</w:t>
            </w:r>
          </w:p>
        </w:tc>
        <w:tc>
          <w:tcPr>
            <w:tcW w:w="1141" w:type="dxa"/>
            <w:tcBorders>
              <w:top w:val="nil"/>
              <w:left w:val="nil"/>
              <w:bottom w:val="single" w:sz="4" w:space="0" w:color="auto"/>
              <w:right w:val="single" w:sz="4" w:space="0" w:color="auto"/>
            </w:tcBorders>
            <w:shd w:val="clear" w:color="000000" w:fill="FFFFFF"/>
            <w:vAlign w:val="center"/>
            <w:hideMark/>
          </w:tcPr>
          <w:p w14:paraId="4D447686" w14:textId="77777777" w:rsidR="007F2968" w:rsidRPr="007F2968" w:rsidRDefault="007F2968" w:rsidP="007F2968">
            <w:pPr>
              <w:spacing w:after="0" w:line="240" w:lineRule="auto"/>
              <w:jc w:val="right"/>
              <w:rPr>
                <w:rFonts w:cs="Arial"/>
                <w:b/>
                <w:bCs/>
                <w:color w:val="000000"/>
                <w:spacing w:val="0"/>
              </w:rPr>
            </w:pPr>
            <w:r w:rsidRPr="007F2968">
              <w:rPr>
                <w:rFonts w:cs="Arial"/>
                <w:b/>
                <w:bCs/>
                <w:color w:val="000000"/>
                <w:spacing w:val="0"/>
              </w:rPr>
              <w:t>16.04.2021</w:t>
            </w:r>
          </w:p>
        </w:tc>
      </w:tr>
      <w:tr w:rsidR="007F2968" w:rsidRPr="007F2968" w14:paraId="2EF53244" w14:textId="77777777" w:rsidTr="006E6F90">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9835968"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Vývoj</w:t>
            </w:r>
          </w:p>
        </w:tc>
        <w:tc>
          <w:tcPr>
            <w:tcW w:w="1984" w:type="dxa"/>
            <w:tcBorders>
              <w:top w:val="nil"/>
              <w:left w:val="nil"/>
              <w:bottom w:val="single" w:sz="4" w:space="0" w:color="auto"/>
              <w:right w:val="single" w:sz="4" w:space="0" w:color="auto"/>
            </w:tcBorders>
            <w:shd w:val="clear" w:color="auto" w:fill="auto"/>
            <w:noWrap/>
            <w:vAlign w:val="bottom"/>
            <w:hideMark/>
          </w:tcPr>
          <w:p w14:paraId="5F09981C"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PS</w:t>
            </w:r>
          </w:p>
        </w:tc>
        <w:tc>
          <w:tcPr>
            <w:tcW w:w="1141" w:type="dxa"/>
            <w:tcBorders>
              <w:top w:val="nil"/>
              <w:left w:val="nil"/>
              <w:bottom w:val="single" w:sz="4" w:space="0" w:color="auto"/>
              <w:right w:val="single" w:sz="4" w:space="0" w:color="auto"/>
            </w:tcBorders>
            <w:shd w:val="clear" w:color="auto" w:fill="auto"/>
            <w:noWrap/>
            <w:vAlign w:val="bottom"/>
            <w:hideMark/>
          </w:tcPr>
          <w:p w14:paraId="0E1D6642"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30.11.2020</w:t>
            </w:r>
          </w:p>
        </w:tc>
        <w:tc>
          <w:tcPr>
            <w:tcW w:w="1141" w:type="dxa"/>
            <w:tcBorders>
              <w:top w:val="nil"/>
              <w:left w:val="nil"/>
              <w:bottom w:val="single" w:sz="4" w:space="0" w:color="auto"/>
              <w:right w:val="single" w:sz="4" w:space="0" w:color="auto"/>
            </w:tcBorders>
            <w:shd w:val="clear" w:color="auto" w:fill="auto"/>
            <w:noWrap/>
            <w:vAlign w:val="bottom"/>
            <w:hideMark/>
          </w:tcPr>
          <w:p w14:paraId="18E89DAA"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08.01.2021</w:t>
            </w:r>
          </w:p>
        </w:tc>
      </w:tr>
      <w:tr w:rsidR="007F2968" w:rsidRPr="007F2968" w14:paraId="05CF6084" w14:textId="77777777" w:rsidTr="006E6F90">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0F961454"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 xml:space="preserve">Testování strany </w:t>
            </w:r>
            <w:proofErr w:type="spellStart"/>
            <w:r w:rsidRPr="007F2968">
              <w:rPr>
                <w:rFonts w:cs="Arial"/>
                <w:color w:val="000000"/>
                <w:spacing w:val="0"/>
              </w:rPr>
              <w:t>HeG</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B9681C8"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PS</w:t>
            </w:r>
          </w:p>
        </w:tc>
        <w:tc>
          <w:tcPr>
            <w:tcW w:w="1141" w:type="dxa"/>
            <w:tcBorders>
              <w:top w:val="nil"/>
              <w:left w:val="nil"/>
              <w:bottom w:val="single" w:sz="4" w:space="0" w:color="auto"/>
              <w:right w:val="single" w:sz="4" w:space="0" w:color="auto"/>
            </w:tcBorders>
            <w:shd w:val="clear" w:color="auto" w:fill="auto"/>
            <w:noWrap/>
            <w:vAlign w:val="bottom"/>
            <w:hideMark/>
          </w:tcPr>
          <w:p w14:paraId="27FD9007"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04.01.2021</w:t>
            </w:r>
          </w:p>
        </w:tc>
        <w:tc>
          <w:tcPr>
            <w:tcW w:w="1141" w:type="dxa"/>
            <w:tcBorders>
              <w:top w:val="nil"/>
              <w:left w:val="nil"/>
              <w:bottom w:val="single" w:sz="4" w:space="0" w:color="auto"/>
              <w:right w:val="single" w:sz="4" w:space="0" w:color="auto"/>
            </w:tcBorders>
            <w:shd w:val="clear" w:color="auto" w:fill="auto"/>
            <w:noWrap/>
            <w:vAlign w:val="bottom"/>
            <w:hideMark/>
          </w:tcPr>
          <w:p w14:paraId="458B2320"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22.01.2021</w:t>
            </w:r>
          </w:p>
        </w:tc>
      </w:tr>
      <w:tr w:rsidR="007F2968" w:rsidRPr="007F2968" w14:paraId="49F67A29" w14:textId="77777777" w:rsidTr="006E6F90">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7FB64BEA"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 xml:space="preserve">Testování strany </w:t>
            </w:r>
            <w:proofErr w:type="spellStart"/>
            <w:r w:rsidRPr="007F2968">
              <w:rPr>
                <w:rFonts w:cs="Arial"/>
                <w:color w:val="000000"/>
                <w:spacing w:val="0"/>
              </w:rPr>
              <w:t>HeG</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0F8B5768"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PS</w:t>
            </w:r>
          </w:p>
        </w:tc>
        <w:tc>
          <w:tcPr>
            <w:tcW w:w="1141" w:type="dxa"/>
            <w:tcBorders>
              <w:top w:val="nil"/>
              <w:left w:val="nil"/>
              <w:bottom w:val="single" w:sz="4" w:space="0" w:color="auto"/>
              <w:right w:val="single" w:sz="4" w:space="0" w:color="auto"/>
            </w:tcBorders>
            <w:shd w:val="clear" w:color="auto" w:fill="auto"/>
            <w:noWrap/>
            <w:vAlign w:val="bottom"/>
            <w:hideMark/>
          </w:tcPr>
          <w:p w14:paraId="6FA4ECF2"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06.04.2021</w:t>
            </w:r>
          </w:p>
        </w:tc>
        <w:tc>
          <w:tcPr>
            <w:tcW w:w="1141" w:type="dxa"/>
            <w:tcBorders>
              <w:top w:val="nil"/>
              <w:left w:val="nil"/>
              <w:bottom w:val="single" w:sz="4" w:space="0" w:color="auto"/>
              <w:right w:val="single" w:sz="4" w:space="0" w:color="auto"/>
            </w:tcBorders>
            <w:shd w:val="clear" w:color="auto" w:fill="auto"/>
            <w:noWrap/>
            <w:vAlign w:val="bottom"/>
            <w:hideMark/>
          </w:tcPr>
          <w:p w14:paraId="2522FAA6"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09.04.2021</w:t>
            </w:r>
          </w:p>
        </w:tc>
      </w:tr>
      <w:tr w:rsidR="007F2968" w:rsidRPr="007F2968" w14:paraId="2BCE25B7" w14:textId="77777777" w:rsidTr="006E6F90">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0FB95828"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Testování strany VP (testování 3.stranou)</w:t>
            </w:r>
          </w:p>
        </w:tc>
        <w:tc>
          <w:tcPr>
            <w:tcW w:w="1984" w:type="dxa"/>
            <w:tcBorders>
              <w:top w:val="nil"/>
              <w:left w:val="nil"/>
              <w:bottom w:val="single" w:sz="4" w:space="0" w:color="auto"/>
              <w:right w:val="single" w:sz="4" w:space="0" w:color="auto"/>
            </w:tcBorders>
            <w:shd w:val="clear" w:color="auto" w:fill="auto"/>
            <w:noWrap/>
            <w:vAlign w:val="bottom"/>
            <w:hideMark/>
          </w:tcPr>
          <w:p w14:paraId="5477A12A" w14:textId="77777777" w:rsidR="007F2968" w:rsidRPr="007F2968" w:rsidRDefault="007F2968" w:rsidP="007F2968">
            <w:pPr>
              <w:spacing w:after="0" w:line="240" w:lineRule="auto"/>
              <w:jc w:val="left"/>
              <w:rPr>
                <w:rFonts w:cs="Arial"/>
                <w:color w:val="000000"/>
                <w:spacing w:val="0"/>
              </w:rPr>
            </w:pPr>
            <w:r w:rsidRPr="007F2968">
              <w:rPr>
                <w:rFonts w:cs="Arial"/>
                <w:color w:val="000000"/>
                <w:spacing w:val="0"/>
              </w:rPr>
              <w:t>PVS/GISIT</w:t>
            </w:r>
          </w:p>
        </w:tc>
        <w:tc>
          <w:tcPr>
            <w:tcW w:w="1141" w:type="dxa"/>
            <w:tcBorders>
              <w:top w:val="nil"/>
              <w:left w:val="nil"/>
              <w:bottom w:val="single" w:sz="4" w:space="0" w:color="auto"/>
              <w:right w:val="single" w:sz="4" w:space="0" w:color="auto"/>
            </w:tcBorders>
            <w:shd w:val="clear" w:color="auto" w:fill="auto"/>
            <w:noWrap/>
            <w:vAlign w:val="bottom"/>
            <w:hideMark/>
          </w:tcPr>
          <w:p w14:paraId="0C6EAFAA"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06.04.2021</w:t>
            </w:r>
          </w:p>
        </w:tc>
        <w:tc>
          <w:tcPr>
            <w:tcW w:w="1141" w:type="dxa"/>
            <w:tcBorders>
              <w:top w:val="nil"/>
              <w:left w:val="nil"/>
              <w:bottom w:val="single" w:sz="4" w:space="0" w:color="auto"/>
              <w:right w:val="single" w:sz="4" w:space="0" w:color="auto"/>
            </w:tcBorders>
            <w:shd w:val="clear" w:color="auto" w:fill="auto"/>
            <w:noWrap/>
            <w:vAlign w:val="bottom"/>
            <w:hideMark/>
          </w:tcPr>
          <w:p w14:paraId="0D55B359" w14:textId="77777777" w:rsidR="007F2968" w:rsidRPr="007F2968" w:rsidRDefault="007F2968" w:rsidP="007F2968">
            <w:pPr>
              <w:spacing w:after="0" w:line="240" w:lineRule="auto"/>
              <w:jc w:val="right"/>
              <w:rPr>
                <w:rFonts w:cs="Arial"/>
                <w:color w:val="000000"/>
                <w:spacing w:val="0"/>
              </w:rPr>
            </w:pPr>
            <w:r w:rsidRPr="007F2968">
              <w:rPr>
                <w:rFonts w:cs="Arial"/>
                <w:color w:val="000000"/>
                <w:spacing w:val="0"/>
              </w:rPr>
              <w:t>09.04.2021</w:t>
            </w:r>
          </w:p>
        </w:tc>
      </w:tr>
      <w:tr w:rsidR="007F2968" w:rsidRPr="007F2968" w14:paraId="229E738A" w14:textId="77777777" w:rsidTr="006E6F90">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E89A2CB" w14:textId="77777777" w:rsidR="007F2968" w:rsidRPr="006E6F90" w:rsidRDefault="007F2968" w:rsidP="007F2968">
            <w:pPr>
              <w:spacing w:after="0" w:line="240" w:lineRule="auto"/>
              <w:jc w:val="left"/>
              <w:rPr>
                <w:rFonts w:cs="Arial"/>
                <w:b/>
                <w:bCs/>
                <w:color w:val="000000"/>
                <w:spacing w:val="0"/>
              </w:rPr>
            </w:pPr>
            <w:r w:rsidRPr="006E6F90">
              <w:rPr>
                <w:rFonts w:cs="Arial"/>
                <w:b/>
                <w:bCs/>
                <w:color w:val="000000"/>
                <w:spacing w:val="0"/>
              </w:rPr>
              <w:t xml:space="preserve">Předání do provozu </w:t>
            </w:r>
            <w:proofErr w:type="spellStart"/>
            <w:r w:rsidRPr="006E6F90">
              <w:rPr>
                <w:rFonts w:cs="Arial"/>
                <w:b/>
                <w:bCs/>
                <w:color w:val="000000"/>
                <w:spacing w:val="0"/>
              </w:rPr>
              <w:t>HeG</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136F9E6" w14:textId="77777777" w:rsidR="007F2968" w:rsidRPr="006E6F90" w:rsidRDefault="007F2968" w:rsidP="007F2968">
            <w:pPr>
              <w:spacing w:after="0" w:line="240" w:lineRule="auto"/>
              <w:jc w:val="left"/>
              <w:rPr>
                <w:rFonts w:cs="Arial"/>
                <w:b/>
                <w:bCs/>
                <w:color w:val="000000"/>
                <w:spacing w:val="0"/>
              </w:rPr>
            </w:pPr>
            <w:r w:rsidRPr="006E6F90">
              <w:rPr>
                <w:rFonts w:cs="Arial"/>
                <w:b/>
                <w:bCs/>
                <w:color w:val="000000"/>
                <w:spacing w:val="0"/>
              </w:rPr>
              <w:t>PS</w:t>
            </w:r>
          </w:p>
        </w:tc>
        <w:tc>
          <w:tcPr>
            <w:tcW w:w="1141" w:type="dxa"/>
            <w:tcBorders>
              <w:top w:val="nil"/>
              <w:left w:val="nil"/>
              <w:bottom w:val="single" w:sz="4" w:space="0" w:color="auto"/>
              <w:right w:val="single" w:sz="4" w:space="0" w:color="auto"/>
            </w:tcBorders>
            <w:shd w:val="clear" w:color="auto" w:fill="auto"/>
            <w:noWrap/>
            <w:vAlign w:val="bottom"/>
            <w:hideMark/>
          </w:tcPr>
          <w:p w14:paraId="551DB037" w14:textId="77777777" w:rsidR="007F2968" w:rsidRPr="006E6F90" w:rsidRDefault="007F2968" w:rsidP="007F2968">
            <w:pPr>
              <w:spacing w:after="0" w:line="240" w:lineRule="auto"/>
              <w:jc w:val="right"/>
              <w:rPr>
                <w:rFonts w:cs="Arial"/>
                <w:b/>
                <w:bCs/>
                <w:color w:val="000000"/>
                <w:spacing w:val="0"/>
              </w:rPr>
            </w:pPr>
            <w:r w:rsidRPr="006E6F90">
              <w:rPr>
                <w:rFonts w:cs="Arial"/>
                <w:b/>
                <w:bCs/>
                <w:color w:val="000000"/>
                <w:spacing w:val="0"/>
              </w:rPr>
              <w:t>12.04.2021</w:t>
            </w:r>
          </w:p>
        </w:tc>
        <w:tc>
          <w:tcPr>
            <w:tcW w:w="1141" w:type="dxa"/>
            <w:tcBorders>
              <w:top w:val="nil"/>
              <w:left w:val="nil"/>
              <w:bottom w:val="single" w:sz="4" w:space="0" w:color="auto"/>
              <w:right w:val="single" w:sz="4" w:space="0" w:color="auto"/>
            </w:tcBorders>
            <w:shd w:val="clear" w:color="auto" w:fill="auto"/>
            <w:noWrap/>
            <w:vAlign w:val="bottom"/>
            <w:hideMark/>
          </w:tcPr>
          <w:p w14:paraId="6EFE08A4" w14:textId="77777777" w:rsidR="007F2968" w:rsidRPr="006E6F90" w:rsidRDefault="007F2968" w:rsidP="007F2968">
            <w:pPr>
              <w:spacing w:after="0" w:line="240" w:lineRule="auto"/>
              <w:jc w:val="right"/>
              <w:rPr>
                <w:rFonts w:cs="Arial"/>
                <w:b/>
                <w:bCs/>
                <w:color w:val="000000"/>
                <w:spacing w:val="0"/>
              </w:rPr>
            </w:pPr>
            <w:r w:rsidRPr="006E6F90">
              <w:rPr>
                <w:rFonts w:cs="Arial"/>
                <w:b/>
                <w:bCs/>
                <w:color w:val="000000"/>
                <w:spacing w:val="0"/>
              </w:rPr>
              <w:t>16.04.2021</w:t>
            </w:r>
          </w:p>
        </w:tc>
      </w:tr>
    </w:tbl>
    <w:p w14:paraId="3D4F1741" w14:textId="1E3BFF44" w:rsidR="007F2968" w:rsidRDefault="007F2968" w:rsidP="007F2968">
      <w:pPr>
        <w:spacing w:before="100" w:beforeAutospacing="1"/>
        <w:jc w:val="left"/>
        <w:rPr>
          <w:b/>
        </w:rPr>
      </w:pPr>
    </w:p>
    <w:p w14:paraId="7EBCA7B2" w14:textId="267A4942" w:rsidR="007F2968" w:rsidRDefault="007F2968" w:rsidP="007F2968">
      <w:pPr>
        <w:spacing w:before="100" w:beforeAutospacing="1"/>
        <w:jc w:val="left"/>
        <w:rPr>
          <w:b/>
        </w:rPr>
      </w:pPr>
    </w:p>
    <w:p w14:paraId="3C592A8A" w14:textId="77777777" w:rsidR="007F2968" w:rsidRDefault="007F2968" w:rsidP="006E6F90">
      <w:pPr>
        <w:spacing w:before="100" w:beforeAutospacing="1"/>
        <w:jc w:val="left"/>
        <w:rPr>
          <w:b/>
        </w:rPr>
      </w:pPr>
    </w:p>
    <w:p w14:paraId="5781302C" w14:textId="77777777" w:rsidR="00767D60" w:rsidRPr="00BC313A" w:rsidRDefault="006A5514" w:rsidP="006E6F90">
      <w:pPr>
        <w:spacing w:before="100" w:beforeAutospacing="1"/>
        <w:jc w:val="left"/>
        <w:rPr>
          <w:rFonts w:cs="Arial"/>
          <w:b/>
          <w:bCs/>
        </w:rPr>
      </w:pPr>
      <w:r w:rsidRPr="00BC313A">
        <w:rPr>
          <w:rFonts w:cs="Arial"/>
          <w:b/>
        </w:rPr>
        <w:br w:type="page"/>
      </w:r>
      <w:bookmarkStart w:id="17" w:name="Annex03"/>
      <w:r w:rsidR="00767D60" w:rsidRPr="00BC313A">
        <w:rPr>
          <w:rFonts w:cs="Arial"/>
          <w:b/>
        </w:rPr>
        <w:lastRenderedPageBreak/>
        <w:t>P</w:t>
      </w:r>
      <w:r w:rsidR="00767D60" w:rsidRPr="00BC313A">
        <w:rPr>
          <w:rFonts w:cs="Arial"/>
          <w:b/>
          <w:bCs/>
        </w:rPr>
        <w:t xml:space="preserve">říloha č. </w:t>
      </w:r>
      <w:bookmarkEnd w:id="17"/>
      <w:r w:rsidR="00767D60" w:rsidRPr="00BC313A">
        <w:rPr>
          <w:rFonts w:cs="Arial"/>
          <w:b/>
          <w:bCs/>
        </w:rPr>
        <w:t>2</w:t>
      </w:r>
    </w:p>
    <w:p w14:paraId="1221E666" w14:textId="10AF1C40" w:rsidR="00767D60" w:rsidRPr="00BC313A" w:rsidRDefault="00767D60" w:rsidP="00767D60">
      <w:pPr>
        <w:jc w:val="center"/>
        <w:rPr>
          <w:rFonts w:cs="Arial"/>
          <w:b/>
          <w:bCs/>
        </w:rPr>
      </w:pPr>
      <w:r w:rsidRPr="003D6334">
        <w:rPr>
          <w:rFonts w:cs="Arial"/>
          <w:b/>
          <w:bCs/>
        </w:rPr>
        <w:t xml:space="preserve">Akceptační kritéria </w:t>
      </w:r>
      <w:r w:rsidR="003E2D10">
        <w:rPr>
          <w:rFonts w:cs="Arial"/>
          <w:b/>
          <w:bCs/>
        </w:rPr>
        <w:t>Díla</w:t>
      </w:r>
      <w:r w:rsidRPr="003D6334">
        <w:rPr>
          <w:rFonts w:cs="Arial"/>
          <w:b/>
          <w:bCs/>
        </w:rPr>
        <w:t xml:space="preserve"> </w:t>
      </w:r>
    </w:p>
    <w:p w14:paraId="040A57B3" w14:textId="136CFF0C" w:rsidR="007E5F16" w:rsidRPr="00BC313A" w:rsidRDefault="007E5F16" w:rsidP="00767D60">
      <w:pPr>
        <w:spacing w:before="100" w:beforeAutospacing="1"/>
        <w:rPr>
          <w:rFonts w:cs="Arial"/>
        </w:rPr>
      </w:pPr>
    </w:p>
    <w:p w14:paraId="081CB8DA" w14:textId="17E9FF1A" w:rsidR="003E2D10" w:rsidRDefault="003E2D10" w:rsidP="003E2D10">
      <w:pPr>
        <w:numPr>
          <w:ilvl w:val="0"/>
          <w:numId w:val="12"/>
        </w:numPr>
        <w:jc w:val="left"/>
        <w:rPr>
          <w:rFonts w:cs="Arial"/>
        </w:rPr>
      </w:pPr>
      <w:r>
        <w:rPr>
          <w:rFonts w:cs="Arial"/>
        </w:rPr>
        <w:t>Akceptační kritéria jsou uvedena v jednotlivých odsouhlasených Detailních analýzách.</w:t>
      </w:r>
    </w:p>
    <w:p w14:paraId="50EC2895" w14:textId="77777777" w:rsidR="003E2D10" w:rsidRDefault="003E2D10" w:rsidP="003E2D10">
      <w:pPr>
        <w:pStyle w:val="Odstavecseseznamem"/>
        <w:numPr>
          <w:ilvl w:val="0"/>
          <w:numId w:val="12"/>
        </w:numPr>
        <w:jc w:val="left"/>
        <w:rPr>
          <w:b/>
          <w:bCs/>
        </w:rPr>
      </w:pPr>
      <w:r w:rsidRPr="008246E1">
        <w:t xml:space="preserve">Počet chyb kategorie „A“ = 0, kategorie „B“ </w:t>
      </w:r>
      <w:proofErr w:type="gramStart"/>
      <w:r w:rsidRPr="008246E1">
        <w:t>&lt; 6</w:t>
      </w:r>
      <w:proofErr w:type="gramEnd"/>
      <w:r w:rsidRPr="008246E1">
        <w:t xml:space="preserve"> a kategorie „C“ &lt; 10, </w:t>
      </w:r>
    </w:p>
    <w:p w14:paraId="0EDDCE79" w14:textId="77777777" w:rsidR="003E2D10" w:rsidRPr="00BC313A" w:rsidRDefault="003E2D10" w:rsidP="003E2D10">
      <w:pPr>
        <w:spacing w:before="100" w:beforeAutospacing="1" w:after="100" w:afterAutospacing="1"/>
        <w:rPr>
          <w:rFonts w:cs="Arial"/>
        </w:rPr>
      </w:pPr>
      <w:r w:rsidRPr="00BC313A">
        <w:rPr>
          <w:rFonts w:cs="Arial"/>
        </w:rPr>
        <w:t>Akceptační protokol musí být podepsán do 5 pracovních dnů od provedených akceptačních zkoušek, jinak je považován za splněný bez připomínek.</w:t>
      </w:r>
    </w:p>
    <w:p w14:paraId="1BD3301E" w14:textId="77777777" w:rsidR="007E5F16" w:rsidRPr="00BC313A" w:rsidRDefault="007E5F16" w:rsidP="00E84333">
      <w:pPr>
        <w:spacing w:before="100" w:beforeAutospacing="1" w:after="100" w:afterAutospacing="1"/>
        <w:rPr>
          <w:rFonts w:cs="Arial"/>
        </w:rPr>
      </w:pPr>
    </w:p>
    <w:p w14:paraId="0FE9AA52" w14:textId="77777777" w:rsidR="007E5F16" w:rsidRPr="00BC313A" w:rsidRDefault="007E5F16" w:rsidP="00E84333">
      <w:pPr>
        <w:spacing w:before="100" w:beforeAutospacing="1" w:after="100" w:afterAutospacing="1"/>
        <w:rPr>
          <w:rFonts w:cs="Arial"/>
        </w:rPr>
      </w:pPr>
    </w:p>
    <w:p w14:paraId="1237C0D7" w14:textId="77777777" w:rsidR="007E5F16" w:rsidRPr="00BC313A" w:rsidRDefault="007E5F16" w:rsidP="00E84333">
      <w:pPr>
        <w:spacing w:before="100" w:beforeAutospacing="1" w:after="100" w:afterAutospacing="1"/>
        <w:rPr>
          <w:rFonts w:cs="Arial"/>
        </w:rPr>
      </w:pPr>
    </w:p>
    <w:p w14:paraId="7FEDC2A8" w14:textId="77777777" w:rsidR="007E5F16" w:rsidRPr="00BC313A" w:rsidRDefault="007E5F16" w:rsidP="00E84333">
      <w:pPr>
        <w:spacing w:before="100" w:beforeAutospacing="1" w:after="100" w:afterAutospacing="1"/>
        <w:rPr>
          <w:rFonts w:cs="Arial"/>
        </w:rPr>
      </w:pPr>
    </w:p>
    <w:p w14:paraId="5F519CF8" w14:textId="77777777" w:rsidR="007E5F16" w:rsidRPr="00BC313A" w:rsidRDefault="007E5F16" w:rsidP="00E84333">
      <w:pPr>
        <w:spacing w:before="100" w:beforeAutospacing="1" w:after="100" w:afterAutospacing="1"/>
        <w:rPr>
          <w:rFonts w:cs="Arial"/>
        </w:rPr>
      </w:pPr>
    </w:p>
    <w:p w14:paraId="58FFAC56" w14:textId="77777777" w:rsidR="007E5F16" w:rsidRPr="00BC313A" w:rsidRDefault="007E5F16" w:rsidP="00E84333">
      <w:pPr>
        <w:spacing w:before="100" w:beforeAutospacing="1" w:after="100" w:afterAutospacing="1"/>
        <w:rPr>
          <w:rFonts w:cs="Arial"/>
        </w:rPr>
      </w:pPr>
    </w:p>
    <w:p w14:paraId="63833BB4" w14:textId="77777777" w:rsidR="007E5F16" w:rsidRPr="00BC313A" w:rsidRDefault="007E5F16" w:rsidP="00E84333">
      <w:pPr>
        <w:spacing w:before="100" w:beforeAutospacing="1" w:after="100" w:afterAutospacing="1"/>
        <w:rPr>
          <w:rFonts w:cs="Arial"/>
        </w:rPr>
      </w:pPr>
    </w:p>
    <w:p w14:paraId="3C9647C6" w14:textId="77777777" w:rsidR="007E5F16" w:rsidRPr="00BC313A" w:rsidRDefault="007E5F16" w:rsidP="00E84333">
      <w:pPr>
        <w:spacing w:before="100" w:beforeAutospacing="1" w:after="100" w:afterAutospacing="1"/>
        <w:rPr>
          <w:rFonts w:cs="Arial"/>
        </w:rPr>
      </w:pPr>
    </w:p>
    <w:p w14:paraId="64444482" w14:textId="77777777" w:rsidR="009617DE" w:rsidRPr="00BC313A" w:rsidRDefault="009617DE" w:rsidP="008B0EA0">
      <w:pPr>
        <w:rPr>
          <w:rFonts w:cs="Arial"/>
        </w:rPr>
      </w:pPr>
    </w:p>
    <w:sectPr w:rsidR="009617DE" w:rsidRPr="00BC313A" w:rsidSect="009617DE">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Autor" w:initials="A">
    <w:p w14:paraId="36D2982A" w14:textId="385D3219" w:rsidR="001A30DC" w:rsidRPr="007357F2" w:rsidRDefault="001A30DC" w:rsidP="001A30DC">
      <w:pPr>
        <w:pStyle w:val="Textkomente"/>
        <w:rPr>
          <w:b/>
          <w:bCs/>
        </w:rPr>
      </w:pPr>
      <w:r>
        <w:rPr>
          <w:rStyle w:val="Odkaznakoment"/>
        </w:rPr>
        <w:annotationRef/>
      </w:r>
      <w:r>
        <w:rPr>
          <w:rStyle w:val="Odkaznakoment"/>
        </w:rPr>
        <w:annotationRef/>
      </w:r>
      <w:r w:rsidRPr="007357F2">
        <w:rPr>
          <w:b/>
          <w:bCs/>
        </w:rPr>
        <w:t xml:space="preserve">Proč </w:t>
      </w:r>
      <w:r w:rsidR="000C2575">
        <w:rPr>
          <w:b/>
          <w:bCs/>
        </w:rPr>
        <w:t>16</w:t>
      </w:r>
      <w:r w:rsidRPr="007357F2">
        <w:rPr>
          <w:b/>
          <w:bCs/>
        </w:rPr>
        <w:t>.</w:t>
      </w:r>
      <w:r>
        <w:rPr>
          <w:b/>
          <w:bCs/>
        </w:rPr>
        <w:t>1</w:t>
      </w:r>
      <w:r w:rsidR="000C2575">
        <w:rPr>
          <w:b/>
          <w:bCs/>
        </w:rPr>
        <w:t>0</w:t>
      </w:r>
      <w:r w:rsidRPr="007357F2">
        <w:rPr>
          <w:b/>
          <w:bCs/>
        </w:rPr>
        <w:t>.2020?</w:t>
      </w:r>
    </w:p>
    <w:p w14:paraId="482456F4" w14:textId="77777777" w:rsidR="001A30DC" w:rsidRDefault="001A30DC" w:rsidP="001A30DC">
      <w:pPr>
        <w:pStyle w:val="Textkomente"/>
        <w:numPr>
          <w:ilvl w:val="0"/>
          <w:numId w:val="16"/>
        </w:numPr>
      </w:pPr>
      <w:r>
        <w:t>Dodatek č.1 k DA podepsán 10.7.2020</w:t>
      </w:r>
    </w:p>
    <w:p w14:paraId="3528A45C" w14:textId="2FE6E94D" w:rsidR="001A30DC" w:rsidRDefault="001A30DC" w:rsidP="001A30DC">
      <w:pPr>
        <w:pStyle w:val="Textkomente"/>
        <w:numPr>
          <w:ilvl w:val="0"/>
          <w:numId w:val="16"/>
        </w:numPr>
      </w:pPr>
      <w:r>
        <w:t xml:space="preserve">Rámcová smlouva </w:t>
      </w:r>
      <w:r w:rsidR="00AC42F0">
        <w:t xml:space="preserve"> </w:t>
      </w:r>
      <w:r>
        <w:t>podepsána 20.8.2020</w:t>
      </w:r>
    </w:p>
    <w:p w14:paraId="355C15D9" w14:textId="77777777" w:rsidR="001A30DC" w:rsidRDefault="001A30DC" w:rsidP="001A30DC">
      <w:pPr>
        <w:pStyle w:val="Textkomente"/>
        <w:numPr>
          <w:ilvl w:val="0"/>
          <w:numId w:val="16"/>
        </w:numPr>
      </w:pPr>
      <w:r>
        <w:t xml:space="preserve"> Akceptační protokol DA TIS EM podepsán 16.9.2020</w:t>
      </w:r>
    </w:p>
    <w:p w14:paraId="7888DACB" w14:textId="2A2F4FA2" w:rsidR="001A30DC" w:rsidRDefault="001A30DC" w:rsidP="001A30DC">
      <w:pPr>
        <w:pStyle w:val="Textkomente"/>
        <w:numPr>
          <w:ilvl w:val="0"/>
          <w:numId w:val="16"/>
        </w:numPr>
      </w:pPr>
      <w:r>
        <w:t>akceptační protokol DA TIS FEIS: 14.10.2020</w:t>
      </w:r>
    </w:p>
    <w:p w14:paraId="740ED137" w14:textId="77777777" w:rsidR="00AC42F0" w:rsidRDefault="00AC42F0" w:rsidP="00AC42F0">
      <w:pPr>
        <w:pStyle w:val="Textkomente"/>
      </w:pPr>
    </w:p>
    <w:p w14:paraId="50EF8848" w14:textId="2B07087A" w:rsidR="001A30DC" w:rsidRDefault="00AC42F0" w:rsidP="00AC42F0">
      <w:pPr>
        <w:pStyle w:val="Textkomente"/>
      </w:pPr>
      <w:r>
        <w:t>T</w:t>
      </w:r>
      <w:r w:rsidR="001A30DC">
        <w:t>ermíny akceptace DA</w:t>
      </w:r>
      <w:r w:rsidR="004F098B">
        <w:t xml:space="preserve"> </w:t>
      </w:r>
      <w:r w:rsidR="001A30DC">
        <w:t xml:space="preserve">ostatních IF </w:t>
      </w:r>
      <w:r w:rsidR="004F098B">
        <w:t>jsou v</w:t>
      </w:r>
      <w:r>
        <w:t> </w:t>
      </w:r>
      <w:r w:rsidR="004F098B">
        <w:t>řešení</w:t>
      </w:r>
      <w:r>
        <w:t xml:space="preserve">, ale při dobré vůli by ten termín mohl být </w:t>
      </w:r>
      <w:r w:rsidR="000C2575">
        <w:t>napasován na DA FEIS</w:t>
      </w:r>
      <w:r>
        <w:t>.</w:t>
      </w:r>
    </w:p>
    <w:p w14:paraId="530749B1" w14:textId="77777777" w:rsidR="00AC42F0" w:rsidRDefault="00AC42F0" w:rsidP="00AC42F0">
      <w:pPr>
        <w:pStyle w:val="Textkomente"/>
      </w:pPr>
    </w:p>
    <w:p w14:paraId="2A62E4B1" w14:textId="6D695B54" w:rsidR="00AC42F0" w:rsidRDefault="00AC42F0" w:rsidP="00AC42F0">
      <w:pPr>
        <w:pStyle w:val="Textkomente"/>
      </w:pPr>
      <w:r>
        <w:t>Navíc vzhledem k rozsahu Evidence majetku</w:t>
      </w:r>
      <w:r w:rsidR="000C2575">
        <w:t xml:space="preserve"> a taky proto, že IF FEIS končí v r.2020, je potřeba mít kalendářní prostor….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62E4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62E4B1" w16cid:durableId="2357AD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69E4D" w14:textId="77777777" w:rsidR="00B5163B" w:rsidRDefault="00B5163B">
      <w:r>
        <w:separator/>
      </w:r>
    </w:p>
  </w:endnote>
  <w:endnote w:type="continuationSeparator" w:id="0">
    <w:p w14:paraId="63EF5A2D" w14:textId="77777777" w:rsidR="00B5163B" w:rsidRDefault="00B5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926590"/>
      <w:docPartObj>
        <w:docPartGallery w:val="Page Numbers (Bottom of Page)"/>
        <w:docPartUnique/>
      </w:docPartObj>
    </w:sdtPr>
    <w:sdtEndPr/>
    <w:sdtContent>
      <w:sdt>
        <w:sdtPr>
          <w:id w:val="1728636285"/>
          <w:docPartObj>
            <w:docPartGallery w:val="Page Numbers (Top of Page)"/>
            <w:docPartUnique/>
          </w:docPartObj>
        </w:sdtPr>
        <w:sdtEndPr/>
        <w:sdtContent>
          <w:p w14:paraId="1A623C98" w14:textId="69A89E4F" w:rsidR="00657B76" w:rsidRDefault="00657B76">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B4135F">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4135F">
              <w:rPr>
                <w:b/>
                <w:bCs/>
                <w:noProof/>
              </w:rPr>
              <w:t>11</w:t>
            </w:r>
            <w:r>
              <w:rPr>
                <w:b/>
                <w:bCs/>
                <w:sz w:val="24"/>
                <w:szCs w:val="24"/>
              </w:rPr>
              <w:fldChar w:fldCharType="end"/>
            </w:r>
          </w:p>
        </w:sdtContent>
      </w:sdt>
    </w:sdtContent>
  </w:sdt>
  <w:p w14:paraId="45BB48CB" w14:textId="77777777" w:rsidR="00657B76" w:rsidRDefault="00657B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9CEE3" w14:textId="77777777" w:rsidR="00B5163B" w:rsidRDefault="00B5163B">
      <w:r>
        <w:separator/>
      </w:r>
    </w:p>
  </w:footnote>
  <w:footnote w:type="continuationSeparator" w:id="0">
    <w:p w14:paraId="0D400F95" w14:textId="77777777" w:rsidR="00B5163B" w:rsidRDefault="00B51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78E6F4A"/>
    <w:lvl w:ilvl="0">
      <w:start w:val="1"/>
      <w:numFmt w:val="decimal"/>
      <w:lvlText w:val="%1."/>
      <w:legacy w:legacy="1" w:legacySpace="144" w:legacyIndent="0"/>
      <w:lvlJc w:val="left"/>
    </w:lvl>
    <w:lvl w:ilvl="1">
      <w:start w:val="1"/>
      <w:numFmt w:val="decimal"/>
      <w:pStyle w:val="Nadpis2"/>
      <w:lvlText w:val="%2."/>
      <w:legacy w:legacy="1" w:legacySpace="144" w:legacyIndent="0"/>
      <w:lvlJc w:val="left"/>
      <w:rPr>
        <w:rFonts w:ascii="Arial" w:eastAsia="Times New Roman" w:hAnsi="Arial" w:cs="Arial"/>
        <w:b/>
        <w:i w:val="0"/>
      </w:rPr>
    </w:lvl>
    <w:lvl w:ilvl="2">
      <w:start w:val="1"/>
      <w:numFmt w:val="decimal"/>
      <w:pStyle w:val="Nadpis3"/>
      <w:lvlText w:val="%1.%2.%3"/>
      <w:legacy w:legacy="1" w:legacySpace="144" w:legacyIndent="0"/>
      <w:lvlJc w:val="left"/>
      <w:rPr>
        <w:b/>
      </w:rPr>
    </w:lvl>
    <w:lvl w:ilvl="3">
      <w:start w:val="1"/>
      <w:numFmt w:val="decimal"/>
      <w:pStyle w:val="Nadpis4"/>
      <w:lvlText w:val="%1.%2.%3.%4"/>
      <w:legacy w:legacy="1" w:legacySpace="144" w:legacyIndent="0"/>
      <w:lvlJc w:val="left"/>
    </w:lvl>
    <w:lvl w:ilvl="4">
      <w:start w:val="1"/>
      <w:numFmt w:val="decimal"/>
      <w:pStyle w:val="Nadpis5"/>
      <w:lvlText w:val="%1.%2.%3.%4.%5"/>
      <w:legacy w:legacy="1" w:legacySpace="144" w:legacyIndent="0"/>
      <w:lvlJc w:val="left"/>
    </w:lvl>
    <w:lvl w:ilvl="5">
      <w:start w:val="1"/>
      <w:numFmt w:val="decimal"/>
      <w:pStyle w:val="Nadpis6"/>
      <w:lvlText w:val="%1.%2.%3.%4.%5.%6"/>
      <w:legacy w:legacy="1" w:legacySpace="144" w:legacyIndent="0"/>
      <w:lvlJc w:val="left"/>
    </w:lvl>
    <w:lvl w:ilvl="6">
      <w:start w:val="1"/>
      <w:numFmt w:val="decimal"/>
      <w:pStyle w:val="Nadpis7"/>
      <w:lvlText w:val="%1.%2.%3.%4.%5.%6.%7"/>
      <w:legacy w:legacy="1" w:legacySpace="144" w:legacyIndent="0"/>
      <w:lvlJc w:val="left"/>
    </w:lvl>
    <w:lvl w:ilvl="7">
      <w:start w:val="1"/>
      <w:numFmt w:val="decimal"/>
      <w:pStyle w:val="Nadpis8"/>
      <w:lvlText w:val="%1.%2.%3.%4.%5.%6.%7.%8"/>
      <w:legacy w:legacy="1" w:legacySpace="144" w:legacyIndent="0"/>
      <w:lvlJc w:val="left"/>
    </w:lvl>
    <w:lvl w:ilvl="8">
      <w:start w:val="1"/>
      <w:numFmt w:val="decimal"/>
      <w:pStyle w:val="Nadpis9"/>
      <w:lvlText w:val="%1.%2.%3.%4.%5.%6.%7.%8.%9"/>
      <w:legacy w:legacy="1" w:legacySpace="144" w:legacyIndent="0"/>
      <w:lvlJc w:val="left"/>
    </w:lvl>
  </w:abstractNum>
  <w:abstractNum w:abstractNumId="1" w15:restartNumberingAfterBreak="0">
    <w:nsid w:val="03200231"/>
    <w:multiLevelType w:val="multilevel"/>
    <w:tmpl w:val="6F28D4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D60186"/>
    <w:multiLevelType w:val="multilevel"/>
    <w:tmpl w:val="7AA446C6"/>
    <w:lvl w:ilvl="0">
      <w:start w:val="1"/>
      <w:numFmt w:val="decimal"/>
      <w:pStyle w:val="SBDlnek"/>
      <w:lvlText w:val="%1."/>
      <w:lvlJc w:val="left"/>
      <w:pPr>
        <w:tabs>
          <w:tab w:val="num" w:pos="1248"/>
        </w:tabs>
        <w:ind w:left="1248" w:hanging="624"/>
      </w:pPr>
      <w:rPr>
        <w:rFonts w:cs="Times New Roman" w:hint="default"/>
      </w:rPr>
    </w:lvl>
    <w:lvl w:ilvl="1">
      <w:start w:val="1"/>
      <w:numFmt w:val="decimal"/>
      <w:pStyle w:val="SBDOdstavecvpodrovn"/>
      <w:lvlText w:val="%1.%2"/>
      <w:lvlJc w:val="left"/>
      <w:pPr>
        <w:tabs>
          <w:tab w:val="num" w:pos="1248"/>
        </w:tabs>
        <w:ind w:left="1248" w:hanging="624"/>
      </w:pPr>
      <w:rPr>
        <w:rFonts w:cs="Times New Roman" w:hint="default"/>
      </w:rPr>
    </w:lvl>
    <w:lvl w:ilvl="2">
      <w:start w:val="1"/>
      <w:numFmt w:val="decimal"/>
      <w:lvlText w:val="%1.%2.%3"/>
      <w:lvlJc w:val="left"/>
      <w:pPr>
        <w:tabs>
          <w:tab w:val="num" w:pos="2268"/>
        </w:tabs>
        <w:ind w:left="2268" w:hanging="1020"/>
      </w:pPr>
      <w:rPr>
        <w:rFonts w:cs="Times New Roman" w:hint="default"/>
      </w:rPr>
    </w:lvl>
    <w:lvl w:ilvl="3">
      <w:start w:val="1"/>
      <w:numFmt w:val="lowerLetter"/>
      <w:lvlText w:val="%4)"/>
      <w:lvlJc w:val="left"/>
      <w:pPr>
        <w:tabs>
          <w:tab w:val="num" w:pos="2892"/>
        </w:tabs>
        <w:ind w:left="2892" w:hanging="624"/>
      </w:pPr>
      <w:rPr>
        <w:rFonts w:cs="Times New Roman" w:hint="default"/>
      </w:rPr>
    </w:lvl>
    <w:lvl w:ilvl="4">
      <w:start w:val="1"/>
      <w:numFmt w:val="bullet"/>
      <w:lvlText w:val=""/>
      <w:lvlJc w:val="left"/>
      <w:pPr>
        <w:tabs>
          <w:tab w:val="num" w:pos="3176"/>
        </w:tabs>
        <w:ind w:left="3176" w:hanging="284"/>
      </w:pPr>
      <w:rPr>
        <w:rFonts w:ascii="Symbol" w:hAnsi="Symbol" w:hint="default"/>
        <w:color w:val="auto"/>
      </w:rPr>
    </w:lvl>
    <w:lvl w:ilvl="5">
      <w:start w:val="1"/>
      <w:numFmt w:val="lowerRoman"/>
      <w:lvlText w:val="(%6)"/>
      <w:lvlJc w:val="left"/>
      <w:pPr>
        <w:ind w:left="2784" w:hanging="360"/>
      </w:pPr>
      <w:rPr>
        <w:rFonts w:cs="Times New Roman" w:hint="default"/>
      </w:rPr>
    </w:lvl>
    <w:lvl w:ilvl="6">
      <w:start w:val="1"/>
      <w:numFmt w:val="decimal"/>
      <w:lvlText w:val="%7."/>
      <w:lvlJc w:val="left"/>
      <w:pPr>
        <w:ind w:left="644" w:hanging="360"/>
      </w:pPr>
      <w:rPr>
        <w:rFonts w:cs="Times New Roman" w:hint="default"/>
      </w:rPr>
    </w:lvl>
    <w:lvl w:ilvl="7">
      <w:start w:val="1"/>
      <w:numFmt w:val="lowerLetter"/>
      <w:lvlText w:val="%8."/>
      <w:lvlJc w:val="left"/>
      <w:pPr>
        <w:ind w:left="3504" w:hanging="360"/>
      </w:pPr>
      <w:rPr>
        <w:rFonts w:cs="Times New Roman" w:hint="default"/>
      </w:rPr>
    </w:lvl>
    <w:lvl w:ilvl="8">
      <w:start w:val="1"/>
      <w:numFmt w:val="lowerRoman"/>
      <w:lvlText w:val="%9."/>
      <w:lvlJc w:val="left"/>
      <w:pPr>
        <w:ind w:left="3864" w:hanging="360"/>
      </w:pPr>
      <w:rPr>
        <w:rFonts w:cs="Times New Roman" w:hint="default"/>
      </w:rPr>
    </w:lvl>
  </w:abstractNum>
  <w:abstractNum w:abstractNumId="3" w15:restartNumberingAfterBreak="0">
    <w:nsid w:val="19FB738D"/>
    <w:multiLevelType w:val="hybridMultilevel"/>
    <w:tmpl w:val="15B086DE"/>
    <w:lvl w:ilvl="0" w:tplc="762AB39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0724E75"/>
    <w:multiLevelType w:val="hybridMultilevel"/>
    <w:tmpl w:val="7A0EEB00"/>
    <w:lvl w:ilvl="0" w:tplc="E1A04B7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520294E"/>
    <w:multiLevelType w:val="multilevel"/>
    <w:tmpl w:val="FE720B5E"/>
    <w:lvl w:ilvl="0">
      <w:start w:val="1"/>
      <w:numFmt w:val="decimal"/>
      <w:pStyle w:val="Smlouvalnek"/>
      <w:suff w:val="space"/>
      <w:lvlText w:val="%1."/>
      <w:lvlJc w:val="left"/>
      <w:pPr>
        <w:ind w:left="900" w:hanging="360"/>
      </w:pPr>
      <w:rPr>
        <w:rFonts w:hint="default"/>
      </w:rPr>
    </w:lvl>
    <w:lvl w:ilvl="1">
      <w:start w:val="1"/>
      <w:numFmt w:val="decimal"/>
      <w:pStyle w:val="Smlouvaodstavec"/>
      <w:suff w:val="space"/>
      <w:lvlText w:val="%1.%2."/>
      <w:lvlJc w:val="left"/>
      <w:pPr>
        <w:ind w:left="994" w:hanging="94"/>
      </w:pPr>
      <w:rPr>
        <w:rFonts w:hint="default"/>
      </w:rPr>
    </w:lvl>
    <w:lvl w:ilvl="2">
      <w:start w:val="1"/>
      <w:numFmt w:val="decimal"/>
      <w:lvlText w:val="%1.%2.%3."/>
      <w:lvlJc w:val="left"/>
      <w:pPr>
        <w:tabs>
          <w:tab w:val="num" w:pos="1764"/>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6" w15:restartNumberingAfterBreak="0">
    <w:nsid w:val="48C97CA3"/>
    <w:multiLevelType w:val="hybridMultilevel"/>
    <w:tmpl w:val="748EFA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19B778B"/>
    <w:multiLevelType w:val="multilevel"/>
    <w:tmpl w:val="B15CA1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587FC0"/>
    <w:multiLevelType w:val="hybridMultilevel"/>
    <w:tmpl w:val="9C26DE78"/>
    <w:lvl w:ilvl="0" w:tplc="2BBAE954">
      <w:start w:val="1"/>
      <w:numFmt w:val="bullet"/>
      <w:lvlText w:val=""/>
      <w:lvlJc w:val="left"/>
      <w:pPr>
        <w:ind w:left="1428" w:hanging="360"/>
      </w:pPr>
      <w:rPr>
        <w:rFonts w:ascii="Wingdings" w:hAnsi="Wingdings" w:hint="default"/>
        <w:color w:val="2E74B5" w:themeColor="accent1" w:themeShade="BF"/>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5BC024CC"/>
    <w:multiLevelType w:val="hybridMultilevel"/>
    <w:tmpl w:val="C568BEB4"/>
    <w:lvl w:ilvl="0" w:tplc="A556704C">
      <w:start w:val="1"/>
      <w:numFmt w:val="bullet"/>
      <w:lvlText w:val=""/>
      <w:lvlJc w:val="left"/>
      <w:pPr>
        <w:ind w:left="1428" w:hanging="360"/>
      </w:pPr>
      <w:rPr>
        <w:rFonts w:ascii="Wingdings" w:hAnsi="Wingdings" w:hint="default"/>
        <w:color w:val="C00000"/>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69290BAB"/>
    <w:multiLevelType w:val="hybridMultilevel"/>
    <w:tmpl w:val="9DAA1A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D9963DC"/>
    <w:multiLevelType w:val="hybridMultilevel"/>
    <w:tmpl w:val="56AA4AE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6F39321C"/>
    <w:multiLevelType w:val="hybridMultilevel"/>
    <w:tmpl w:val="1A0A49CA"/>
    <w:lvl w:ilvl="0" w:tplc="AC28EFC8">
      <w:start w:val="60"/>
      <w:numFmt w:val="bullet"/>
      <w:lvlText w:val="-"/>
      <w:lvlJc w:val="left"/>
      <w:pPr>
        <w:ind w:left="1428" w:hanging="360"/>
      </w:pPr>
      <w:rPr>
        <w:rFonts w:ascii="Verdana" w:eastAsia="Times New Roman" w:hAnsi="Verdana" w:cs="Arial" w:hint="default"/>
        <w:color w:val="00B050"/>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7BB63B99"/>
    <w:multiLevelType w:val="multilevel"/>
    <w:tmpl w:val="43AED188"/>
    <w:lvl w:ilvl="0">
      <w:start w:val="1"/>
      <w:numFmt w:val="decimal"/>
      <w:lvlText w:val="%1."/>
      <w:lvlJc w:val="left"/>
      <w:pPr>
        <w:ind w:left="530" w:hanging="53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num w:numId="1">
    <w:abstractNumId w:val="2"/>
  </w:num>
  <w:num w:numId="2">
    <w:abstractNumId w:val="0"/>
  </w:num>
  <w:num w:numId="3">
    <w:abstractNumId w:val="7"/>
  </w:num>
  <w:num w:numId="4">
    <w:abstractNumId w:val="1"/>
  </w:num>
  <w:num w:numId="5">
    <w:abstractNumId w:val="4"/>
  </w:num>
  <w:num w:numId="6">
    <w:abstractNumId w:val="13"/>
  </w:num>
  <w:num w:numId="7">
    <w:abstractNumId w:val="10"/>
  </w:num>
  <w:num w:numId="8">
    <w:abstractNumId w:val="6"/>
  </w:num>
  <w:num w:numId="9">
    <w:abstractNumId w:val="2"/>
  </w:num>
  <w:num w:numId="10">
    <w:abstractNumId w:val="8"/>
  </w:num>
  <w:num w:numId="11">
    <w:abstractNumId w:val="9"/>
  </w:num>
  <w:num w:numId="12">
    <w:abstractNumId w:val="12"/>
  </w:num>
  <w:num w:numId="13">
    <w:abstractNumId w:val="11"/>
  </w:num>
  <w:num w:numId="14">
    <w:abstractNumId w:val="2"/>
  </w:num>
  <w:num w:numId="15">
    <w:abstractNumId w:val="5"/>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7DE"/>
    <w:rsid w:val="000011CB"/>
    <w:rsid w:val="00001C1E"/>
    <w:rsid w:val="00004016"/>
    <w:rsid w:val="00012943"/>
    <w:rsid w:val="00017AF4"/>
    <w:rsid w:val="00030EB9"/>
    <w:rsid w:val="00042D2B"/>
    <w:rsid w:val="000444CB"/>
    <w:rsid w:val="00050D1F"/>
    <w:rsid w:val="00062F3A"/>
    <w:rsid w:val="00067D6A"/>
    <w:rsid w:val="00070D17"/>
    <w:rsid w:val="00071FB3"/>
    <w:rsid w:val="00074198"/>
    <w:rsid w:val="000B2837"/>
    <w:rsid w:val="000C2575"/>
    <w:rsid w:val="000D68FE"/>
    <w:rsid w:val="000F0BB0"/>
    <w:rsid w:val="00110D57"/>
    <w:rsid w:val="00123A94"/>
    <w:rsid w:val="0012674E"/>
    <w:rsid w:val="00157921"/>
    <w:rsid w:val="001748A4"/>
    <w:rsid w:val="0017606B"/>
    <w:rsid w:val="001806C0"/>
    <w:rsid w:val="0018736B"/>
    <w:rsid w:val="00191889"/>
    <w:rsid w:val="0019244D"/>
    <w:rsid w:val="001957B3"/>
    <w:rsid w:val="001A0E30"/>
    <w:rsid w:val="001A30DC"/>
    <w:rsid w:val="001A4B9A"/>
    <w:rsid w:val="001C0797"/>
    <w:rsid w:val="001C28F1"/>
    <w:rsid w:val="001C4D9E"/>
    <w:rsid w:val="001E6E33"/>
    <w:rsid w:val="001F7C15"/>
    <w:rsid w:val="00207CD1"/>
    <w:rsid w:val="002221E1"/>
    <w:rsid w:val="00223997"/>
    <w:rsid w:val="0023165F"/>
    <w:rsid w:val="00231C69"/>
    <w:rsid w:val="00233C7C"/>
    <w:rsid w:val="00246325"/>
    <w:rsid w:val="00251D34"/>
    <w:rsid w:val="00257313"/>
    <w:rsid w:val="00263332"/>
    <w:rsid w:val="00265C47"/>
    <w:rsid w:val="0026717A"/>
    <w:rsid w:val="00277E34"/>
    <w:rsid w:val="002A060F"/>
    <w:rsid w:val="002D2766"/>
    <w:rsid w:val="002E15A7"/>
    <w:rsid w:val="002E1DAA"/>
    <w:rsid w:val="002E3058"/>
    <w:rsid w:val="002E7C94"/>
    <w:rsid w:val="002F7A77"/>
    <w:rsid w:val="003008D5"/>
    <w:rsid w:val="00317334"/>
    <w:rsid w:val="00327307"/>
    <w:rsid w:val="003364A9"/>
    <w:rsid w:val="00350BD6"/>
    <w:rsid w:val="0035620E"/>
    <w:rsid w:val="0035786C"/>
    <w:rsid w:val="00377C7C"/>
    <w:rsid w:val="00382A8C"/>
    <w:rsid w:val="003840FE"/>
    <w:rsid w:val="00385758"/>
    <w:rsid w:val="003904AC"/>
    <w:rsid w:val="00392A8E"/>
    <w:rsid w:val="003A57F9"/>
    <w:rsid w:val="003B2DDD"/>
    <w:rsid w:val="003B54FA"/>
    <w:rsid w:val="003C3760"/>
    <w:rsid w:val="003D16BD"/>
    <w:rsid w:val="003D20D6"/>
    <w:rsid w:val="003D6334"/>
    <w:rsid w:val="003D71D3"/>
    <w:rsid w:val="003E2D10"/>
    <w:rsid w:val="003E326A"/>
    <w:rsid w:val="003E5437"/>
    <w:rsid w:val="003F4A02"/>
    <w:rsid w:val="003F63B7"/>
    <w:rsid w:val="00413D8C"/>
    <w:rsid w:val="0041538D"/>
    <w:rsid w:val="00420D40"/>
    <w:rsid w:val="004449B7"/>
    <w:rsid w:val="00451481"/>
    <w:rsid w:val="00454D5B"/>
    <w:rsid w:val="0046269F"/>
    <w:rsid w:val="00473859"/>
    <w:rsid w:val="00480A25"/>
    <w:rsid w:val="004A3B93"/>
    <w:rsid w:val="004B1ADE"/>
    <w:rsid w:val="004B2A7E"/>
    <w:rsid w:val="004B5A58"/>
    <w:rsid w:val="004C23C2"/>
    <w:rsid w:val="004D4345"/>
    <w:rsid w:val="004D752A"/>
    <w:rsid w:val="004E40A0"/>
    <w:rsid w:val="004E44E3"/>
    <w:rsid w:val="004F098B"/>
    <w:rsid w:val="005006B0"/>
    <w:rsid w:val="005048E4"/>
    <w:rsid w:val="00513B90"/>
    <w:rsid w:val="0052063A"/>
    <w:rsid w:val="00522B60"/>
    <w:rsid w:val="00523623"/>
    <w:rsid w:val="00535880"/>
    <w:rsid w:val="00543CB5"/>
    <w:rsid w:val="00554FA0"/>
    <w:rsid w:val="0056041A"/>
    <w:rsid w:val="005763C4"/>
    <w:rsid w:val="005813E6"/>
    <w:rsid w:val="0058429A"/>
    <w:rsid w:val="00585849"/>
    <w:rsid w:val="00586E99"/>
    <w:rsid w:val="00591D9A"/>
    <w:rsid w:val="00593582"/>
    <w:rsid w:val="005A699B"/>
    <w:rsid w:val="005A6B20"/>
    <w:rsid w:val="005B06A2"/>
    <w:rsid w:val="005D6D91"/>
    <w:rsid w:val="005E7B15"/>
    <w:rsid w:val="005F50D0"/>
    <w:rsid w:val="005F6211"/>
    <w:rsid w:val="00601DA5"/>
    <w:rsid w:val="0060353A"/>
    <w:rsid w:val="00606EE4"/>
    <w:rsid w:val="00614C07"/>
    <w:rsid w:val="00633D86"/>
    <w:rsid w:val="00635871"/>
    <w:rsid w:val="00644C0D"/>
    <w:rsid w:val="0064611E"/>
    <w:rsid w:val="00657B76"/>
    <w:rsid w:val="006923D4"/>
    <w:rsid w:val="00692B31"/>
    <w:rsid w:val="0069332F"/>
    <w:rsid w:val="006A1CB9"/>
    <w:rsid w:val="006A5514"/>
    <w:rsid w:val="006B64D4"/>
    <w:rsid w:val="006C05DB"/>
    <w:rsid w:val="006E6F90"/>
    <w:rsid w:val="006F073A"/>
    <w:rsid w:val="006F11CB"/>
    <w:rsid w:val="00704A1C"/>
    <w:rsid w:val="00704E02"/>
    <w:rsid w:val="00710309"/>
    <w:rsid w:val="00721E4F"/>
    <w:rsid w:val="00722FDC"/>
    <w:rsid w:val="00723C88"/>
    <w:rsid w:val="00731D77"/>
    <w:rsid w:val="007322EA"/>
    <w:rsid w:val="0073640D"/>
    <w:rsid w:val="00741005"/>
    <w:rsid w:val="007463D0"/>
    <w:rsid w:val="007467DA"/>
    <w:rsid w:val="007470D6"/>
    <w:rsid w:val="00747130"/>
    <w:rsid w:val="00765713"/>
    <w:rsid w:val="00767D60"/>
    <w:rsid w:val="007740FB"/>
    <w:rsid w:val="00776E8E"/>
    <w:rsid w:val="00781932"/>
    <w:rsid w:val="0078211E"/>
    <w:rsid w:val="00791E07"/>
    <w:rsid w:val="007A171E"/>
    <w:rsid w:val="007A7E1C"/>
    <w:rsid w:val="007B2E2B"/>
    <w:rsid w:val="007C38A8"/>
    <w:rsid w:val="007D205A"/>
    <w:rsid w:val="007E04DD"/>
    <w:rsid w:val="007E06C6"/>
    <w:rsid w:val="007E5157"/>
    <w:rsid w:val="007E5D32"/>
    <w:rsid w:val="007E5F16"/>
    <w:rsid w:val="007F2466"/>
    <w:rsid w:val="007F2968"/>
    <w:rsid w:val="007F4A08"/>
    <w:rsid w:val="007F6533"/>
    <w:rsid w:val="007F6954"/>
    <w:rsid w:val="008219F9"/>
    <w:rsid w:val="00821A7D"/>
    <w:rsid w:val="008246E1"/>
    <w:rsid w:val="0083077B"/>
    <w:rsid w:val="008322E9"/>
    <w:rsid w:val="008365F6"/>
    <w:rsid w:val="0087594C"/>
    <w:rsid w:val="008856A4"/>
    <w:rsid w:val="00887843"/>
    <w:rsid w:val="008914F0"/>
    <w:rsid w:val="00892D59"/>
    <w:rsid w:val="0089561D"/>
    <w:rsid w:val="008B0529"/>
    <w:rsid w:val="008B0EA0"/>
    <w:rsid w:val="008B36E9"/>
    <w:rsid w:val="008D0A5F"/>
    <w:rsid w:val="008E6FDF"/>
    <w:rsid w:val="008F1BD3"/>
    <w:rsid w:val="008F40E4"/>
    <w:rsid w:val="00903D10"/>
    <w:rsid w:val="00904347"/>
    <w:rsid w:val="00914373"/>
    <w:rsid w:val="00931381"/>
    <w:rsid w:val="00945C00"/>
    <w:rsid w:val="00947E72"/>
    <w:rsid w:val="009617DE"/>
    <w:rsid w:val="0096188D"/>
    <w:rsid w:val="00973176"/>
    <w:rsid w:val="0097668D"/>
    <w:rsid w:val="00976899"/>
    <w:rsid w:val="00983B8B"/>
    <w:rsid w:val="00992F17"/>
    <w:rsid w:val="009A6373"/>
    <w:rsid w:val="009B40CE"/>
    <w:rsid w:val="009D05BB"/>
    <w:rsid w:val="009D46A5"/>
    <w:rsid w:val="009D639D"/>
    <w:rsid w:val="009E4022"/>
    <w:rsid w:val="009E5E85"/>
    <w:rsid w:val="009F3C54"/>
    <w:rsid w:val="00A012FD"/>
    <w:rsid w:val="00A25366"/>
    <w:rsid w:val="00A27239"/>
    <w:rsid w:val="00A325CF"/>
    <w:rsid w:val="00A32A49"/>
    <w:rsid w:val="00A40B53"/>
    <w:rsid w:val="00A4183D"/>
    <w:rsid w:val="00A41E1B"/>
    <w:rsid w:val="00A42AB8"/>
    <w:rsid w:val="00A54C5D"/>
    <w:rsid w:val="00A55E6C"/>
    <w:rsid w:val="00A72609"/>
    <w:rsid w:val="00A87A9D"/>
    <w:rsid w:val="00AA218F"/>
    <w:rsid w:val="00AC15D1"/>
    <w:rsid w:val="00AC42F0"/>
    <w:rsid w:val="00AD4645"/>
    <w:rsid w:val="00AD677E"/>
    <w:rsid w:val="00AE057E"/>
    <w:rsid w:val="00AE2606"/>
    <w:rsid w:val="00AE67FF"/>
    <w:rsid w:val="00AF2F2E"/>
    <w:rsid w:val="00AF5613"/>
    <w:rsid w:val="00AF5693"/>
    <w:rsid w:val="00B07E36"/>
    <w:rsid w:val="00B1246B"/>
    <w:rsid w:val="00B17DD1"/>
    <w:rsid w:val="00B20EDB"/>
    <w:rsid w:val="00B37DFC"/>
    <w:rsid w:val="00B41177"/>
    <w:rsid w:val="00B4135F"/>
    <w:rsid w:val="00B45856"/>
    <w:rsid w:val="00B5163B"/>
    <w:rsid w:val="00B52B44"/>
    <w:rsid w:val="00B61A12"/>
    <w:rsid w:val="00B6457E"/>
    <w:rsid w:val="00B70759"/>
    <w:rsid w:val="00B81E52"/>
    <w:rsid w:val="00B82000"/>
    <w:rsid w:val="00B82B8C"/>
    <w:rsid w:val="00B82C40"/>
    <w:rsid w:val="00B85282"/>
    <w:rsid w:val="00B91DC4"/>
    <w:rsid w:val="00B94AE2"/>
    <w:rsid w:val="00BA22B2"/>
    <w:rsid w:val="00BB5D2D"/>
    <w:rsid w:val="00BC313A"/>
    <w:rsid w:val="00BC5A99"/>
    <w:rsid w:val="00BD524B"/>
    <w:rsid w:val="00BE3D94"/>
    <w:rsid w:val="00BE7F4B"/>
    <w:rsid w:val="00BF529C"/>
    <w:rsid w:val="00C018D5"/>
    <w:rsid w:val="00C1616D"/>
    <w:rsid w:val="00C20AE3"/>
    <w:rsid w:val="00C37ACC"/>
    <w:rsid w:val="00C40FA5"/>
    <w:rsid w:val="00C4169A"/>
    <w:rsid w:val="00C421A6"/>
    <w:rsid w:val="00C613D0"/>
    <w:rsid w:val="00C63908"/>
    <w:rsid w:val="00C67415"/>
    <w:rsid w:val="00C76B72"/>
    <w:rsid w:val="00C77EF1"/>
    <w:rsid w:val="00C80B4E"/>
    <w:rsid w:val="00C86389"/>
    <w:rsid w:val="00C900B1"/>
    <w:rsid w:val="00C9173C"/>
    <w:rsid w:val="00C937B7"/>
    <w:rsid w:val="00C978F0"/>
    <w:rsid w:val="00CA2305"/>
    <w:rsid w:val="00CA79E1"/>
    <w:rsid w:val="00CB1195"/>
    <w:rsid w:val="00CB4776"/>
    <w:rsid w:val="00CC5BAF"/>
    <w:rsid w:val="00CD1C8D"/>
    <w:rsid w:val="00CF6D46"/>
    <w:rsid w:val="00CF77CF"/>
    <w:rsid w:val="00D2163D"/>
    <w:rsid w:val="00D364FC"/>
    <w:rsid w:val="00D41198"/>
    <w:rsid w:val="00D43A88"/>
    <w:rsid w:val="00D567E6"/>
    <w:rsid w:val="00D572D9"/>
    <w:rsid w:val="00D90AF9"/>
    <w:rsid w:val="00D9328A"/>
    <w:rsid w:val="00DA209C"/>
    <w:rsid w:val="00DA66B7"/>
    <w:rsid w:val="00DD3FA3"/>
    <w:rsid w:val="00DD6171"/>
    <w:rsid w:val="00DD6E98"/>
    <w:rsid w:val="00DE14C7"/>
    <w:rsid w:val="00DF4135"/>
    <w:rsid w:val="00DF6DAE"/>
    <w:rsid w:val="00E00710"/>
    <w:rsid w:val="00E026D9"/>
    <w:rsid w:val="00E251F4"/>
    <w:rsid w:val="00E350F8"/>
    <w:rsid w:val="00E43970"/>
    <w:rsid w:val="00E47BEB"/>
    <w:rsid w:val="00E5250C"/>
    <w:rsid w:val="00E705D1"/>
    <w:rsid w:val="00E84333"/>
    <w:rsid w:val="00EA25F9"/>
    <w:rsid w:val="00EA73F1"/>
    <w:rsid w:val="00EB7DF3"/>
    <w:rsid w:val="00EC5587"/>
    <w:rsid w:val="00EE7525"/>
    <w:rsid w:val="00EF1813"/>
    <w:rsid w:val="00F11390"/>
    <w:rsid w:val="00F31A82"/>
    <w:rsid w:val="00F33D51"/>
    <w:rsid w:val="00F345E6"/>
    <w:rsid w:val="00F40E4F"/>
    <w:rsid w:val="00F50D68"/>
    <w:rsid w:val="00F52307"/>
    <w:rsid w:val="00F6365C"/>
    <w:rsid w:val="00F65B65"/>
    <w:rsid w:val="00F745A8"/>
    <w:rsid w:val="00F926A3"/>
    <w:rsid w:val="00F95BEF"/>
    <w:rsid w:val="00FA22C1"/>
    <w:rsid w:val="00FA3479"/>
    <w:rsid w:val="00FB5276"/>
    <w:rsid w:val="00FB6ACF"/>
    <w:rsid w:val="00FB7391"/>
    <w:rsid w:val="00FC4AB6"/>
    <w:rsid w:val="00FD0AD6"/>
    <w:rsid w:val="00FD12B4"/>
    <w:rsid w:val="00FD2954"/>
    <w:rsid w:val="00FF0191"/>
    <w:rsid w:val="00FF2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2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65C47"/>
    <w:pPr>
      <w:spacing w:after="120" w:line="320" w:lineRule="exact"/>
      <w:jc w:val="both"/>
    </w:pPr>
    <w:rPr>
      <w:rFonts w:ascii="Arial" w:hAnsi="Arial"/>
      <w:spacing w:val="3"/>
    </w:rPr>
  </w:style>
  <w:style w:type="paragraph" w:styleId="Nadpis1">
    <w:name w:val="heading 1"/>
    <w:basedOn w:val="Normln"/>
    <w:next w:val="Normln"/>
    <w:link w:val="Nadpis1Char"/>
    <w:qFormat/>
    <w:rsid w:val="00D41198"/>
    <w:pPr>
      <w:keepNext/>
      <w:spacing w:before="240" w:after="60"/>
      <w:outlineLvl w:val="0"/>
    </w:pPr>
    <w:rPr>
      <w:rFonts w:ascii="Cambria" w:hAnsi="Cambria"/>
      <w:b/>
      <w:bCs/>
      <w:kern w:val="32"/>
      <w:sz w:val="32"/>
      <w:szCs w:val="32"/>
    </w:rPr>
  </w:style>
  <w:style w:type="paragraph" w:styleId="Nadpis2">
    <w:name w:val="heading 2"/>
    <w:basedOn w:val="Normln"/>
    <w:next w:val="Normln"/>
    <w:qFormat/>
    <w:rsid w:val="00263332"/>
    <w:pPr>
      <w:numPr>
        <w:ilvl w:val="1"/>
        <w:numId w:val="2"/>
      </w:numPr>
      <w:overflowPunct w:val="0"/>
      <w:autoSpaceDE w:val="0"/>
      <w:autoSpaceDN w:val="0"/>
      <w:adjustRightInd w:val="0"/>
      <w:spacing w:line="240" w:lineRule="auto"/>
      <w:textAlignment w:val="baseline"/>
      <w:outlineLvl w:val="1"/>
    </w:pPr>
    <w:rPr>
      <w:spacing w:val="0"/>
      <w:sz w:val="24"/>
    </w:rPr>
  </w:style>
  <w:style w:type="paragraph" w:styleId="Nadpis3">
    <w:name w:val="heading 3"/>
    <w:basedOn w:val="Normln"/>
    <w:next w:val="Normln"/>
    <w:qFormat/>
    <w:rsid w:val="00263332"/>
    <w:pPr>
      <w:numPr>
        <w:ilvl w:val="2"/>
        <w:numId w:val="2"/>
      </w:numPr>
      <w:overflowPunct w:val="0"/>
      <w:autoSpaceDE w:val="0"/>
      <w:autoSpaceDN w:val="0"/>
      <w:adjustRightInd w:val="0"/>
      <w:spacing w:line="240" w:lineRule="auto"/>
      <w:textAlignment w:val="baseline"/>
      <w:outlineLvl w:val="2"/>
    </w:pPr>
    <w:rPr>
      <w:rFonts w:ascii="Times New Roman" w:hAnsi="Times New Roman"/>
      <w:spacing w:val="0"/>
      <w:sz w:val="24"/>
    </w:rPr>
  </w:style>
  <w:style w:type="paragraph" w:styleId="Nadpis4">
    <w:name w:val="heading 4"/>
    <w:basedOn w:val="Normln"/>
    <w:next w:val="Normln"/>
    <w:qFormat/>
    <w:rsid w:val="00263332"/>
    <w:pPr>
      <w:keepNext/>
      <w:numPr>
        <w:ilvl w:val="3"/>
        <w:numId w:val="2"/>
      </w:numPr>
      <w:overflowPunct w:val="0"/>
      <w:autoSpaceDE w:val="0"/>
      <w:autoSpaceDN w:val="0"/>
      <w:adjustRightInd w:val="0"/>
      <w:spacing w:before="240" w:after="60" w:line="240" w:lineRule="auto"/>
      <w:jc w:val="left"/>
      <w:textAlignment w:val="baseline"/>
      <w:outlineLvl w:val="3"/>
    </w:pPr>
    <w:rPr>
      <w:b/>
      <w:spacing w:val="0"/>
      <w:sz w:val="24"/>
    </w:rPr>
  </w:style>
  <w:style w:type="paragraph" w:styleId="Nadpis5">
    <w:name w:val="heading 5"/>
    <w:basedOn w:val="Normln"/>
    <w:next w:val="Normln"/>
    <w:qFormat/>
    <w:rsid w:val="00263332"/>
    <w:pPr>
      <w:numPr>
        <w:ilvl w:val="4"/>
        <w:numId w:val="2"/>
      </w:numPr>
      <w:overflowPunct w:val="0"/>
      <w:autoSpaceDE w:val="0"/>
      <w:autoSpaceDN w:val="0"/>
      <w:adjustRightInd w:val="0"/>
      <w:spacing w:before="240" w:after="60" w:line="240" w:lineRule="auto"/>
      <w:jc w:val="left"/>
      <w:textAlignment w:val="baseline"/>
      <w:outlineLvl w:val="4"/>
    </w:pPr>
    <w:rPr>
      <w:spacing w:val="0"/>
      <w:sz w:val="22"/>
    </w:rPr>
  </w:style>
  <w:style w:type="paragraph" w:styleId="Nadpis6">
    <w:name w:val="heading 6"/>
    <w:basedOn w:val="Normln"/>
    <w:next w:val="Normln"/>
    <w:qFormat/>
    <w:rsid w:val="00263332"/>
    <w:pPr>
      <w:numPr>
        <w:ilvl w:val="5"/>
        <w:numId w:val="2"/>
      </w:numPr>
      <w:overflowPunct w:val="0"/>
      <w:autoSpaceDE w:val="0"/>
      <w:autoSpaceDN w:val="0"/>
      <w:adjustRightInd w:val="0"/>
      <w:spacing w:before="240" w:after="60" w:line="240" w:lineRule="auto"/>
      <w:jc w:val="left"/>
      <w:textAlignment w:val="baseline"/>
      <w:outlineLvl w:val="5"/>
    </w:pPr>
    <w:rPr>
      <w:rFonts w:ascii="Times New Roman" w:hAnsi="Times New Roman"/>
      <w:i/>
      <w:spacing w:val="0"/>
      <w:sz w:val="22"/>
    </w:rPr>
  </w:style>
  <w:style w:type="paragraph" w:styleId="Nadpis7">
    <w:name w:val="heading 7"/>
    <w:basedOn w:val="Normln"/>
    <w:next w:val="Normln"/>
    <w:qFormat/>
    <w:rsid w:val="00263332"/>
    <w:pPr>
      <w:numPr>
        <w:ilvl w:val="6"/>
        <w:numId w:val="2"/>
      </w:numPr>
      <w:overflowPunct w:val="0"/>
      <w:autoSpaceDE w:val="0"/>
      <w:autoSpaceDN w:val="0"/>
      <w:adjustRightInd w:val="0"/>
      <w:spacing w:before="240" w:after="60" w:line="240" w:lineRule="auto"/>
      <w:jc w:val="left"/>
      <w:textAlignment w:val="baseline"/>
      <w:outlineLvl w:val="6"/>
    </w:pPr>
    <w:rPr>
      <w:spacing w:val="0"/>
    </w:rPr>
  </w:style>
  <w:style w:type="paragraph" w:styleId="Nadpis8">
    <w:name w:val="heading 8"/>
    <w:basedOn w:val="Normln"/>
    <w:next w:val="Normln"/>
    <w:qFormat/>
    <w:rsid w:val="00263332"/>
    <w:pPr>
      <w:numPr>
        <w:ilvl w:val="7"/>
        <w:numId w:val="2"/>
      </w:numPr>
      <w:overflowPunct w:val="0"/>
      <w:autoSpaceDE w:val="0"/>
      <w:autoSpaceDN w:val="0"/>
      <w:adjustRightInd w:val="0"/>
      <w:spacing w:before="240" w:after="60" w:line="240" w:lineRule="auto"/>
      <w:jc w:val="left"/>
      <w:textAlignment w:val="baseline"/>
      <w:outlineLvl w:val="7"/>
    </w:pPr>
    <w:rPr>
      <w:i/>
      <w:spacing w:val="0"/>
    </w:rPr>
  </w:style>
  <w:style w:type="paragraph" w:styleId="Nadpis9">
    <w:name w:val="heading 9"/>
    <w:basedOn w:val="Normln"/>
    <w:next w:val="Normln"/>
    <w:qFormat/>
    <w:rsid w:val="00263332"/>
    <w:pPr>
      <w:numPr>
        <w:ilvl w:val="8"/>
        <w:numId w:val="2"/>
      </w:numPr>
      <w:overflowPunct w:val="0"/>
      <w:autoSpaceDE w:val="0"/>
      <w:autoSpaceDN w:val="0"/>
      <w:adjustRightInd w:val="0"/>
      <w:spacing w:before="240" w:after="60" w:line="240" w:lineRule="auto"/>
      <w:jc w:val="left"/>
      <w:textAlignment w:val="baseline"/>
      <w:outlineLvl w:val="8"/>
    </w:pPr>
    <w:rPr>
      <w:b/>
      <w:i/>
      <w:spacing w:val="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FPNzevsmlouvy">
    <w:name w:val="ČS [FP] Název smlouvy"/>
    <w:basedOn w:val="Normln"/>
    <w:rsid w:val="009617DE"/>
    <w:pPr>
      <w:spacing w:after="360" w:line="360" w:lineRule="auto"/>
      <w:jc w:val="center"/>
    </w:pPr>
    <w:rPr>
      <w:b/>
      <w:caps/>
      <w:sz w:val="32"/>
    </w:rPr>
  </w:style>
  <w:style w:type="paragraph" w:customStyle="1" w:styleId="SFPNzevsmluvnstrany">
    <w:name w:val="ČS [FP] Název smluvní strany"/>
    <w:basedOn w:val="Normln"/>
    <w:qFormat/>
    <w:rsid w:val="009617DE"/>
    <w:rPr>
      <w:b/>
      <w:sz w:val="24"/>
    </w:rPr>
  </w:style>
  <w:style w:type="paragraph" w:customStyle="1" w:styleId="SFPdajeosmlstran">
    <w:name w:val="ČS [FP] Údaje o sml. straně"/>
    <w:basedOn w:val="Normln"/>
    <w:qFormat/>
    <w:rsid w:val="009617DE"/>
    <w:pPr>
      <w:spacing w:after="60"/>
      <w:ind w:left="1701" w:hanging="1701"/>
      <w:jc w:val="left"/>
    </w:pPr>
  </w:style>
  <w:style w:type="paragraph" w:customStyle="1" w:styleId="SBDlnek">
    <w:name w:val="ČS [BD] Článek"/>
    <w:basedOn w:val="Normln"/>
    <w:qFormat/>
    <w:rsid w:val="009617DE"/>
    <w:pPr>
      <w:numPr>
        <w:numId w:val="1"/>
      </w:numPr>
      <w:spacing w:before="360"/>
    </w:pPr>
    <w:rPr>
      <w:b/>
    </w:rPr>
  </w:style>
  <w:style w:type="paragraph" w:customStyle="1" w:styleId="SBDOdstavecvpodrovn">
    <w:name w:val="ČS [BD] Odstavec (vč. podúrovní)"/>
    <w:basedOn w:val="Normln"/>
    <w:qFormat/>
    <w:rsid w:val="009617DE"/>
    <w:pPr>
      <w:numPr>
        <w:ilvl w:val="1"/>
        <w:numId w:val="1"/>
      </w:numPr>
    </w:pPr>
  </w:style>
  <w:style w:type="character" w:styleId="Hypertextovodkaz">
    <w:name w:val="Hyperlink"/>
    <w:rsid w:val="009617DE"/>
    <w:rPr>
      <w:rFonts w:cs="Times New Roman"/>
      <w:color w:val="0000FF"/>
      <w:u w:val="single"/>
    </w:rPr>
  </w:style>
  <w:style w:type="paragraph" w:customStyle="1" w:styleId="SBDSeznamploh">
    <w:name w:val="ČS [BD] Seznam příloh"/>
    <w:basedOn w:val="Normln"/>
    <w:rsid w:val="009617DE"/>
    <w:pPr>
      <w:spacing w:line="280" w:lineRule="exact"/>
      <w:ind w:left="-108" w:right="-113"/>
      <w:jc w:val="left"/>
    </w:pPr>
    <w:rPr>
      <w:rFonts w:eastAsia="Calibri"/>
      <w:spacing w:val="0"/>
      <w:lang w:eastAsia="en-US"/>
    </w:rPr>
  </w:style>
  <w:style w:type="character" w:styleId="Odkaznakoment">
    <w:name w:val="annotation reference"/>
    <w:rsid w:val="009617DE"/>
    <w:rPr>
      <w:rFonts w:cs="Times New Roman"/>
      <w:sz w:val="16"/>
      <w:szCs w:val="16"/>
    </w:rPr>
  </w:style>
  <w:style w:type="paragraph" w:styleId="Textkomente">
    <w:name w:val="annotation text"/>
    <w:basedOn w:val="Normln"/>
    <w:link w:val="TextkomenteChar"/>
    <w:rsid w:val="009617DE"/>
    <w:pPr>
      <w:spacing w:line="280" w:lineRule="exact"/>
      <w:jc w:val="left"/>
    </w:pPr>
    <w:rPr>
      <w:rFonts w:eastAsia="Calibri"/>
      <w:spacing w:val="0"/>
    </w:rPr>
  </w:style>
  <w:style w:type="character" w:customStyle="1" w:styleId="TextkomenteChar">
    <w:name w:val="Text komentáře Char"/>
    <w:link w:val="Textkomente"/>
    <w:locked/>
    <w:rsid w:val="009617DE"/>
    <w:rPr>
      <w:rFonts w:ascii="Arial" w:eastAsia="Calibri" w:hAnsi="Arial"/>
      <w:lang w:val="cs-CZ" w:eastAsia="cs-CZ" w:bidi="ar-SA"/>
    </w:rPr>
  </w:style>
  <w:style w:type="paragraph" w:styleId="Zhlav">
    <w:name w:val="header"/>
    <w:basedOn w:val="Normln"/>
    <w:link w:val="ZhlavChar"/>
    <w:rsid w:val="009617DE"/>
    <w:pPr>
      <w:tabs>
        <w:tab w:val="center" w:pos="4536"/>
        <w:tab w:val="right" w:pos="9072"/>
      </w:tabs>
      <w:spacing w:after="0" w:line="240" w:lineRule="auto"/>
    </w:pPr>
  </w:style>
  <w:style w:type="character" w:customStyle="1" w:styleId="ZhlavChar">
    <w:name w:val="Záhlaví Char"/>
    <w:link w:val="Zhlav"/>
    <w:locked/>
    <w:rsid w:val="009617DE"/>
    <w:rPr>
      <w:rFonts w:ascii="Arial" w:hAnsi="Arial"/>
      <w:spacing w:val="3"/>
      <w:lang w:val="cs-CZ" w:eastAsia="cs-CZ" w:bidi="ar-SA"/>
    </w:rPr>
  </w:style>
  <w:style w:type="paragraph" w:styleId="Zpat">
    <w:name w:val="footer"/>
    <w:basedOn w:val="Normln"/>
    <w:link w:val="ZpatChar"/>
    <w:uiPriority w:val="99"/>
    <w:rsid w:val="009617DE"/>
    <w:pPr>
      <w:tabs>
        <w:tab w:val="center" w:pos="4536"/>
        <w:tab w:val="right" w:pos="9072"/>
      </w:tabs>
      <w:spacing w:after="0" w:line="240" w:lineRule="auto"/>
    </w:pPr>
  </w:style>
  <w:style w:type="character" w:customStyle="1" w:styleId="ZpatChar">
    <w:name w:val="Zápatí Char"/>
    <w:link w:val="Zpat"/>
    <w:uiPriority w:val="99"/>
    <w:locked/>
    <w:rsid w:val="009617DE"/>
    <w:rPr>
      <w:rFonts w:ascii="Arial" w:hAnsi="Arial"/>
      <w:spacing w:val="3"/>
      <w:lang w:val="cs-CZ" w:eastAsia="cs-CZ" w:bidi="ar-SA"/>
    </w:rPr>
  </w:style>
  <w:style w:type="paragraph" w:styleId="Textbubliny">
    <w:name w:val="Balloon Text"/>
    <w:basedOn w:val="Normln"/>
    <w:semiHidden/>
    <w:rsid w:val="009617DE"/>
    <w:rPr>
      <w:rFonts w:ascii="Tahoma" w:hAnsi="Tahoma" w:cs="Tahoma"/>
      <w:sz w:val="16"/>
      <w:szCs w:val="16"/>
    </w:rPr>
  </w:style>
  <w:style w:type="paragraph" w:customStyle="1" w:styleId="ListParagraph1">
    <w:name w:val="List Paragraph1"/>
    <w:basedOn w:val="Normln"/>
    <w:rsid w:val="0019244D"/>
    <w:pPr>
      <w:overflowPunct w:val="0"/>
      <w:autoSpaceDE w:val="0"/>
      <w:autoSpaceDN w:val="0"/>
      <w:adjustRightInd w:val="0"/>
      <w:spacing w:after="0" w:line="240" w:lineRule="auto"/>
      <w:ind w:left="708"/>
      <w:jc w:val="left"/>
      <w:textAlignment w:val="baseline"/>
    </w:pPr>
    <w:rPr>
      <w:rFonts w:ascii="Times New Roman" w:eastAsia="Calibri" w:hAnsi="Times New Roman"/>
      <w:spacing w:val="0"/>
      <w:sz w:val="22"/>
    </w:rPr>
  </w:style>
  <w:style w:type="character" w:customStyle="1" w:styleId="platne1">
    <w:name w:val="platne1"/>
    <w:basedOn w:val="Standardnpsmoodstavce"/>
    <w:rsid w:val="00263332"/>
  </w:style>
  <w:style w:type="character" w:customStyle="1" w:styleId="Nadpis1Char">
    <w:name w:val="Nadpis 1 Char"/>
    <w:link w:val="Nadpis1"/>
    <w:rsid w:val="00D41198"/>
    <w:rPr>
      <w:rFonts w:ascii="Cambria" w:eastAsia="Times New Roman" w:hAnsi="Cambria" w:cs="Times New Roman"/>
      <w:b/>
      <w:bCs/>
      <w:spacing w:val="3"/>
      <w:kern w:val="32"/>
      <w:sz w:val="32"/>
      <w:szCs w:val="32"/>
    </w:rPr>
  </w:style>
  <w:style w:type="paragraph" w:styleId="Bezmezer">
    <w:name w:val="No Spacing"/>
    <w:uiPriority w:val="1"/>
    <w:qFormat/>
    <w:rsid w:val="00D41198"/>
    <w:pPr>
      <w:jc w:val="both"/>
    </w:pPr>
    <w:rPr>
      <w:rFonts w:ascii="Arial" w:hAnsi="Arial"/>
      <w:spacing w:val="3"/>
    </w:rPr>
  </w:style>
  <w:style w:type="table" w:customStyle="1" w:styleId="Svtlmkatabulky1">
    <w:name w:val="Světlá mřížka tabulky1"/>
    <w:basedOn w:val="Normlntabulka"/>
    <w:uiPriority w:val="40"/>
    <w:rsid w:val="00350BD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edmtkomente">
    <w:name w:val="annotation subject"/>
    <w:basedOn w:val="Textkomente"/>
    <w:next w:val="Textkomente"/>
    <w:link w:val="PedmtkomenteChar"/>
    <w:rsid w:val="00382A8C"/>
    <w:pPr>
      <w:spacing w:line="320" w:lineRule="exact"/>
      <w:jc w:val="both"/>
    </w:pPr>
    <w:rPr>
      <w:rFonts w:eastAsia="Times New Roman"/>
      <w:b/>
      <w:bCs/>
      <w:spacing w:val="3"/>
    </w:rPr>
  </w:style>
  <w:style w:type="character" w:customStyle="1" w:styleId="PedmtkomenteChar">
    <w:name w:val="Předmět komentáře Char"/>
    <w:link w:val="Pedmtkomente"/>
    <w:rsid w:val="00382A8C"/>
    <w:rPr>
      <w:rFonts w:ascii="Arial" w:eastAsia="Calibri" w:hAnsi="Arial"/>
      <w:b/>
      <w:bCs/>
      <w:spacing w:val="3"/>
      <w:lang w:val="cs-CZ" w:eastAsia="cs-CZ" w:bidi="ar-SA"/>
    </w:rPr>
  </w:style>
  <w:style w:type="paragraph" w:styleId="Odstavecseseznamem">
    <w:name w:val="List Paragraph"/>
    <w:aliases w:val="Odrazky"/>
    <w:basedOn w:val="Normln"/>
    <w:link w:val="OdstavecseseznamemChar"/>
    <w:uiPriority w:val="34"/>
    <w:qFormat/>
    <w:rsid w:val="00382A8C"/>
    <w:pPr>
      <w:tabs>
        <w:tab w:val="left" w:pos="851"/>
      </w:tabs>
      <w:spacing w:before="40" w:after="40" w:line="240" w:lineRule="auto"/>
      <w:ind w:left="720"/>
      <w:contextualSpacing/>
    </w:pPr>
    <w:rPr>
      <w:spacing w:val="0"/>
    </w:rPr>
  </w:style>
  <w:style w:type="paragraph" w:styleId="Revize">
    <w:name w:val="Revision"/>
    <w:hidden/>
    <w:uiPriority w:val="99"/>
    <w:semiHidden/>
    <w:rsid w:val="003F4A02"/>
    <w:rPr>
      <w:rFonts w:ascii="Arial" w:hAnsi="Arial"/>
      <w:spacing w:val="3"/>
    </w:rPr>
  </w:style>
  <w:style w:type="table" w:styleId="Stednstnovn1zvraznn1">
    <w:name w:val="Medium Shading 1 Accent 1"/>
    <w:basedOn w:val="Normlntabulka"/>
    <w:uiPriority w:val="63"/>
    <w:rsid w:val="006A5514"/>
    <w:rPr>
      <w:rFonts w:ascii="Arial" w:eastAsia="Arial" w:hAnsi="Arial"/>
      <w:sz w:val="22"/>
      <w:szCs w:val="22"/>
      <w:lang w:val="en-GB"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katabulky">
    <w:name w:val="Table Grid"/>
    <w:basedOn w:val="Normlntabulka"/>
    <w:rsid w:val="00451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rsid w:val="00776E8E"/>
    <w:rPr>
      <w:color w:val="954F72"/>
      <w:u w:val="single"/>
    </w:rPr>
  </w:style>
  <w:style w:type="table" w:customStyle="1" w:styleId="HeGTabulka">
    <w:name w:val="HeG Tabulka"/>
    <w:basedOn w:val="Normlntabulka"/>
    <w:uiPriority w:val="99"/>
    <w:rsid w:val="00AE2606"/>
    <w:pPr>
      <w:suppressAutoHyphens/>
      <w:spacing w:before="60" w:after="60"/>
    </w:pPr>
    <w:rPr>
      <w:rFonts w:ascii="Arial" w:eastAsia="Batang" w:hAnsi="Arial"/>
    </w:rPr>
    <w:tblPr>
      <w:tblStyleRowBandSize w:val="1"/>
      <w:tblStyleColBandSize w:val="1"/>
      <w:tblBorders>
        <w:bottom w:val="single" w:sz="4" w:space="0" w:color="auto"/>
        <w:insideH w:val="dotted" w:sz="4" w:space="0" w:color="auto"/>
        <w:insideV w:val="dotted" w:sz="4" w:space="0" w:color="auto"/>
      </w:tblBorders>
    </w:tblPr>
    <w:tcPr>
      <w:shd w:val="clear" w:color="auto" w:fill="auto"/>
      <w:vAlign w:val="center"/>
    </w:tcPr>
    <w:tblStylePr w:type="firstRow">
      <w:pPr>
        <w:jc w:val="left"/>
      </w:pPr>
      <w:rPr>
        <w:rFonts w:ascii="Arial" w:hAnsi="Arial"/>
        <w:b/>
        <w:bCs/>
        <w:i w:val="0"/>
        <w:iCs/>
        <w:color w:val="FFFFFF"/>
        <w:sz w:val="20"/>
      </w:rPr>
      <w:tblPr/>
      <w:tcPr>
        <w:tcBorders>
          <w:top w:val="nil"/>
          <w:left w:val="nil"/>
          <w:bottom w:val="nil"/>
          <w:right w:val="nil"/>
          <w:insideH w:val="nil"/>
          <w:insideV w:val="single" w:sz="18" w:space="0" w:color="FFFFFF"/>
          <w:tl2br w:val="nil"/>
          <w:tr2bl w:val="nil"/>
        </w:tcBorders>
        <w:shd w:val="solid" w:color="FA9632" w:fill="FA9632"/>
      </w:tcPr>
    </w:tblStylePr>
    <w:tblStylePr w:type="lastRow">
      <w:rPr>
        <w:rFonts w:ascii="Arial" w:hAnsi="Arial"/>
        <w:b/>
        <w:color w:val="auto"/>
        <w:sz w:val="20"/>
      </w:rPr>
      <w:tblPr/>
      <w:tcPr>
        <w:tcBorders>
          <w:top w:val="nil"/>
          <w:left w:val="nil"/>
          <w:bottom w:val="nil"/>
          <w:right w:val="nil"/>
          <w:insideH w:val="nil"/>
          <w:insideV w:val="single" w:sz="18" w:space="0" w:color="FFFFFF"/>
          <w:tl2br w:val="nil"/>
          <w:tr2bl w:val="nil"/>
        </w:tcBorders>
        <w:shd w:val="clear" w:color="auto" w:fill="FA9632"/>
      </w:tcPr>
    </w:tblStylePr>
    <w:tblStylePr w:type="firstCol">
      <w:pPr>
        <w:jc w:val="left"/>
      </w:pPr>
      <w:rPr>
        <w:rFonts w:ascii="Arial" w:hAnsi="Arial"/>
        <w:b/>
        <w:bCs/>
        <w:i w:val="0"/>
        <w:iCs/>
        <w:color w:val="FFFFFF"/>
        <w:sz w:val="20"/>
        <w:u w:val="none"/>
      </w:rPr>
      <w:tblPr/>
      <w:tcPr>
        <w:tcBorders>
          <w:top w:val="nil"/>
          <w:left w:val="nil"/>
          <w:bottom w:val="nil"/>
          <w:right w:val="nil"/>
          <w:insideH w:val="single" w:sz="12" w:space="0" w:color="FFFFFF"/>
          <w:insideV w:val="single" w:sz="12" w:space="0" w:color="FFFFFF"/>
          <w:tl2br w:val="nil"/>
          <w:tr2bl w:val="nil"/>
        </w:tcBorders>
        <w:shd w:val="clear" w:color="auto" w:fill="FA9632"/>
      </w:tcPr>
    </w:tblStylePr>
    <w:tblStylePr w:type="band1Vert">
      <w:rPr>
        <w:rFonts w:ascii="Arial" w:hAnsi="Arial"/>
      </w:rPr>
    </w:tblStylePr>
    <w:tblStylePr w:type="band1Horz">
      <w:pPr>
        <w:jc w:val="left"/>
      </w:pPr>
      <w:rPr>
        <w:rFonts w:ascii="Arial" w:hAnsi="Arial"/>
        <w:color w:val="auto"/>
        <w:sz w:val="20"/>
      </w:rPr>
    </w:tblStylePr>
    <w:tblStylePr w:type="band2Horz">
      <w:rPr>
        <w:rFonts w:ascii="Arial" w:hAnsi="Arial"/>
        <w:color w:val="auto"/>
        <w:sz w:val="20"/>
      </w:rPr>
    </w:tblStylePr>
    <w:tblStylePr w:type="nwCell">
      <w:pPr>
        <w:jc w:val="left"/>
      </w:pPr>
      <w:rPr>
        <w:rFonts w:ascii="Arial" w:hAnsi="Arial"/>
        <w:color w:val="FFFFFF"/>
        <w:sz w:val="20"/>
      </w:rPr>
      <w:tblPr/>
      <w:tcPr>
        <w:shd w:val="clear" w:color="auto" w:fill="FA9632"/>
      </w:tcPr>
    </w:tblStylePr>
    <w:tblStylePr w:type="swCell">
      <w:rPr>
        <w:rFonts w:ascii="Arial" w:hAnsi="Arial"/>
        <w:b/>
        <w:bCs/>
        <w:i w:val="0"/>
        <w:iCs w:val="0"/>
        <w:color w:val="FFFFFF"/>
        <w:sz w:val="20"/>
      </w:rPr>
    </w:tblStylePr>
  </w:style>
  <w:style w:type="character" w:customStyle="1" w:styleId="OdstavecseseznamemChar">
    <w:name w:val="Odstavec se seznamem Char"/>
    <w:aliases w:val="Odrazky Char"/>
    <w:basedOn w:val="Standardnpsmoodstavce"/>
    <w:link w:val="Odstavecseseznamem"/>
    <w:uiPriority w:val="34"/>
    <w:rsid w:val="005048E4"/>
    <w:rPr>
      <w:rFonts w:ascii="Arial" w:hAnsi="Arial"/>
    </w:rPr>
  </w:style>
  <w:style w:type="character" w:customStyle="1" w:styleId="fn">
    <w:name w:val="fn"/>
    <w:basedOn w:val="Standardnpsmoodstavce"/>
    <w:rsid w:val="00231C69"/>
  </w:style>
  <w:style w:type="paragraph" w:styleId="Zkladntext">
    <w:name w:val="Body Text"/>
    <w:aliases w:val="subtitle2,body text"/>
    <w:basedOn w:val="Normln"/>
    <w:link w:val="ZkladntextChar"/>
    <w:unhideWhenUsed/>
    <w:rsid w:val="008246E1"/>
    <w:pPr>
      <w:spacing w:line="276" w:lineRule="auto"/>
      <w:jc w:val="left"/>
    </w:pPr>
    <w:rPr>
      <w:rFonts w:ascii="Verdana" w:eastAsia="Calibri" w:hAnsi="Verdana"/>
      <w:spacing w:val="0"/>
      <w:szCs w:val="22"/>
      <w:lang w:eastAsia="en-US"/>
    </w:rPr>
  </w:style>
  <w:style w:type="character" w:customStyle="1" w:styleId="ZkladntextChar">
    <w:name w:val="Základní text Char"/>
    <w:aliases w:val="subtitle2 Char,body text Char"/>
    <w:basedOn w:val="Standardnpsmoodstavce"/>
    <w:link w:val="Zkladntext"/>
    <w:rsid w:val="008246E1"/>
    <w:rPr>
      <w:rFonts w:ascii="Verdana" w:eastAsia="Calibri" w:hAnsi="Verdana"/>
      <w:szCs w:val="22"/>
      <w:lang w:eastAsia="en-US"/>
    </w:rPr>
  </w:style>
  <w:style w:type="paragraph" w:customStyle="1" w:styleId="RLProhlensmluvnchstran">
    <w:name w:val="RL Prohlášení smluvních stran"/>
    <w:basedOn w:val="Normln"/>
    <w:link w:val="RLProhlensmluvnchstranChar"/>
    <w:rsid w:val="008F1BD3"/>
    <w:pPr>
      <w:spacing w:line="280" w:lineRule="exact"/>
      <w:jc w:val="center"/>
    </w:pPr>
    <w:rPr>
      <w:rFonts w:ascii="Calibri" w:hAnsi="Calibri"/>
      <w:b/>
      <w:spacing w:val="0"/>
      <w:sz w:val="22"/>
      <w:szCs w:val="24"/>
    </w:rPr>
  </w:style>
  <w:style w:type="character" w:customStyle="1" w:styleId="RLProhlensmluvnchstranChar">
    <w:name w:val="RL Prohlášení smluvních stran Char"/>
    <w:link w:val="RLProhlensmluvnchstran"/>
    <w:rsid w:val="008F1BD3"/>
    <w:rPr>
      <w:rFonts w:ascii="Calibri" w:hAnsi="Calibri"/>
      <w:b/>
      <w:sz w:val="22"/>
      <w:szCs w:val="24"/>
    </w:rPr>
  </w:style>
  <w:style w:type="paragraph" w:customStyle="1" w:styleId="Smlouvalnek">
    <w:name w:val="Smlouva_článek"/>
    <w:basedOn w:val="Normln"/>
    <w:next w:val="Smlouvaodstavec"/>
    <w:rsid w:val="00B82000"/>
    <w:pPr>
      <w:numPr>
        <w:numId w:val="15"/>
      </w:numPr>
      <w:spacing w:after="180" w:line="240" w:lineRule="auto"/>
      <w:jc w:val="center"/>
    </w:pPr>
    <w:rPr>
      <w:b/>
      <w:spacing w:val="0"/>
      <w:sz w:val="22"/>
      <w:szCs w:val="22"/>
    </w:rPr>
  </w:style>
  <w:style w:type="paragraph" w:customStyle="1" w:styleId="Smlouvaodstavec">
    <w:name w:val="Smlouva_odstavec"/>
    <w:basedOn w:val="Normln"/>
    <w:rsid w:val="00B82000"/>
    <w:pPr>
      <w:numPr>
        <w:ilvl w:val="1"/>
        <w:numId w:val="15"/>
      </w:numPr>
      <w:spacing w:after="0" w:line="240" w:lineRule="auto"/>
    </w:pPr>
    <w:rPr>
      <w:spacing w:val="0"/>
      <w:sz w:val="22"/>
      <w:szCs w:val="22"/>
    </w:rPr>
  </w:style>
  <w:style w:type="paragraph" w:styleId="Prosttext">
    <w:name w:val="Plain Text"/>
    <w:basedOn w:val="Normln"/>
    <w:link w:val="ProsttextChar"/>
    <w:uiPriority w:val="99"/>
    <w:rsid w:val="00B82000"/>
    <w:pPr>
      <w:spacing w:after="0" w:line="240" w:lineRule="auto"/>
      <w:jc w:val="left"/>
    </w:pPr>
    <w:rPr>
      <w:rFonts w:cs="Courier New"/>
      <w:spacing w:val="0"/>
    </w:rPr>
  </w:style>
  <w:style w:type="character" w:customStyle="1" w:styleId="ProsttextChar">
    <w:name w:val="Prostý text Char"/>
    <w:basedOn w:val="Standardnpsmoodstavce"/>
    <w:link w:val="Prosttext"/>
    <w:uiPriority w:val="99"/>
    <w:rsid w:val="00B82000"/>
    <w:rPr>
      <w:rFonts w:ascii="Arial" w:hAnsi="Arial" w:cs="Courier New"/>
    </w:rPr>
  </w:style>
  <w:style w:type="paragraph" w:styleId="Textvbloku">
    <w:name w:val="Block Text"/>
    <w:basedOn w:val="Normln"/>
    <w:rsid w:val="008B0EA0"/>
    <w:pPr>
      <w:spacing w:line="240" w:lineRule="auto"/>
      <w:ind w:left="1440" w:right="1440"/>
      <w:jc w:val="left"/>
    </w:pPr>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4647">
      <w:bodyDiv w:val="1"/>
      <w:marLeft w:val="0"/>
      <w:marRight w:val="0"/>
      <w:marTop w:val="0"/>
      <w:marBottom w:val="0"/>
      <w:divBdr>
        <w:top w:val="none" w:sz="0" w:space="0" w:color="auto"/>
        <w:left w:val="none" w:sz="0" w:space="0" w:color="auto"/>
        <w:bottom w:val="none" w:sz="0" w:space="0" w:color="auto"/>
        <w:right w:val="none" w:sz="0" w:space="0" w:color="auto"/>
      </w:divBdr>
    </w:div>
    <w:div w:id="117919475">
      <w:bodyDiv w:val="1"/>
      <w:marLeft w:val="0"/>
      <w:marRight w:val="0"/>
      <w:marTop w:val="0"/>
      <w:marBottom w:val="0"/>
      <w:divBdr>
        <w:top w:val="none" w:sz="0" w:space="0" w:color="auto"/>
        <w:left w:val="none" w:sz="0" w:space="0" w:color="auto"/>
        <w:bottom w:val="none" w:sz="0" w:space="0" w:color="auto"/>
        <w:right w:val="none" w:sz="0" w:space="0" w:color="auto"/>
      </w:divBdr>
    </w:div>
    <w:div w:id="217666611">
      <w:bodyDiv w:val="1"/>
      <w:marLeft w:val="0"/>
      <w:marRight w:val="0"/>
      <w:marTop w:val="0"/>
      <w:marBottom w:val="0"/>
      <w:divBdr>
        <w:top w:val="none" w:sz="0" w:space="0" w:color="auto"/>
        <w:left w:val="none" w:sz="0" w:space="0" w:color="auto"/>
        <w:bottom w:val="none" w:sz="0" w:space="0" w:color="auto"/>
        <w:right w:val="none" w:sz="0" w:space="0" w:color="auto"/>
      </w:divBdr>
      <w:divsChild>
        <w:div w:id="93018936">
          <w:marLeft w:val="0"/>
          <w:marRight w:val="0"/>
          <w:marTop w:val="0"/>
          <w:marBottom w:val="0"/>
          <w:divBdr>
            <w:top w:val="none" w:sz="0" w:space="0" w:color="auto"/>
            <w:left w:val="none" w:sz="0" w:space="0" w:color="auto"/>
            <w:bottom w:val="none" w:sz="0" w:space="0" w:color="auto"/>
            <w:right w:val="none" w:sz="0" w:space="0" w:color="auto"/>
          </w:divBdr>
          <w:divsChild>
            <w:div w:id="535043304">
              <w:marLeft w:val="0"/>
              <w:marRight w:val="0"/>
              <w:marTop w:val="0"/>
              <w:marBottom w:val="0"/>
              <w:divBdr>
                <w:top w:val="none" w:sz="0" w:space="0" w:color="auto"/>
                <w:left w:val="none" w:sz="0" w:space="0" w:color="auto"/>
                <w:bottom w:val="none" w:sz="0" w:space="0" w:color="auto"/>
                <w:right w:val="none" w:sz="0" w:space="0" w:color="auto"/>
              </w:divBdr>
              <w:divsChild>
                <w:div w:id="977759591">
                  <w:marLeft w:val="0"/>
                  <w:marRight w:val="0"/>
                  <w:marTop w:val="0"/>
                  <w:marBottom w:val="0"/>
                  <w:divBdr>
                    <w:top w:val="none" w:sz="0" w:space="0" w:color="auto"/>
                    <w:left w:val="none" w:sz="0" w:space="0" w:color="auto"/>
                    <w:bottom w:val="none" w:sz="0" w:space="0" w:color="auto"/>
                    <w:right w:val="none" w:sz="0" w:space="0" w:color="auto"/>
                  </w:divBdr>
                  <w:divsChild>
                    <w:div w:id="1180849890">
                      <w:marLeft w:val="0"/>
                      <w:marRight w:val="0"/>
                      <w:marTop w:val="0"/>
                      <w:marBottom w:val="0"/>
                      <w:divBdr>
                        <w:top w:val="none" w:sz="0" w:space="0" w:color="auto"/>
                        <w:left w:val="none" w:sz="0" w:space="0" w:color="auto"/>
                        <w:bottom w:val="none" w:sz="0" w:space="0" w:color="auto"/>
                        <w:right w:val="none" w:sz="0" w:space="0" w:color="auto"/>
                      </w:divBdr>
                      <w:divsChild>
                        <w:div w:id="10382729">
                          <w:marLeft w:val="0"/>
                          <w:marRight w:val="0"/>
                          <w:marTop w:val="0"/>
                          <w:marBottom w:val="0"/>
                          <w:divBdr>
                            <w:top w:val="none" w:sz="0" w:space="0" w:color="auto"/>
                            <w:left w:val="none" w:sz="0" w:space="0" w:color="auto"/>
                            <w:bottom w:val="none" w:sz="0" w:space="0" w:color="auto"/>
                            <w:right w:val="none" w:sz="0" w:space="0" w:color="auto"/>
                          </w:divBdr>
                          <w:divsChild>
                            <w:div w:id="18895571">
                              <w:marLeft w:val="0"/>
                              <w:marRight w:val="0"/>
                              <w:marTop w:val="0"/>
                              <w:marBottom w:val="0"/>
                              <w:divBdr>
                                <w:top w:val="none" w:sz="0" w:space="0" w:color="auto"/>
                                <w:left w:val="none" w:sz="0" w:space="0" w:color="auto"/>
                                <w:bottom w:val="none" w:sz="0" w:space="0" w:color="auto"/>
                                <w:right w:val="none" w:sz="0" w:space="0" w:color="auto"/>
                              </w:divBdr>
                              <w:divsChild>
                                <w:div w:id="1222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758894">
      <w:bodyDiv w:val="1"/>
      <w:marLeft w:val="0"/>
      <w:marRight w:val="0"/>
      <w:marTop w:val="0"/>
      <w:marBottom w:val="0"/>
      <w:divBdr>
        <w:top w:val="none" w:sz="0" w:space="0" w:color="auto"/>
        <w:left w:val="none" w:sz="0" w:space="0" w:color="auto"/>
        <w:bottom w:val="none" w:sz="0" w:space="0" w:color="auto"/>
        <w:right w:val="none" w:sz="0" w:space="0" w:color="auto"/>
      </w:divBdr>
    </w:div>
    <w:div w:id="371224878">
      <w:bodyDiv w:val="1"/>
      <w:marLeft w:val="0"/>
      <w:marRight w:val="0"/>
      <w:marTop w:val="0"/>
      <w:marBottom w:val="0"/>
      <w:divBdr>
        <w:top w:val="none" w:sz="0" w:space="0" w:color="auto"/>
        <w:left w:val="none" w:sz="0" w:space="0" w:color="auto"/>
        <w:bottom w:val="none" w:sz="0" w:space="0" w:color="auto"/>
        <w:right w:val="none" w:sz="0" w:space="0" w:color="auto"/>
      </w:divBdr>
    </w:div>
    <w:div w:id="406347290">
      <w:bodyDiv w:val="1"/>
      <w:marLeft w:val="0"/>
      <w:marRight w:val="0"/>
      <w:marTop w:val="0"/>
      <w:marBottom w:val="0"/>
      <w:divBdr>
        <w:top w:val="none" w:sz="0" w:space="0" w:color="auto"/>
        <w:left w:val="none" w:sz="0" w:space="0" w:color="auto"/>
        <w:bottom w:val="none" w:sz="0" w:space="0" w:color="auto"/>
        <w:right w:val="none" w:sz="0" w:space="0" w:color="auto"/>
      </w:divBdr>
    </w:div>
    <w:div w:id="530145250">
      <w:bodyDiv w:val="1"/>
      <w:marLeft w:val="0"/>
      <w:marRight w:val="0"/>
      <w:marTop w:val="0"/>
      <w:marBottom w:val="0"/>
      <w:divBdr>
        <w:top w:val="none" w:sz="0" w:space="0" w:color="auto"/>
        <w:left w:val="none" w:sz="0" w:space="0" w:color="auto"/>
        <w:bottom w:val="none" w:sz="0" w:space="0" w:color="auto"/>
        <w:right w:val="none" w:sz="0" w:space="0" w:color="auto"/>
      </w:divBdr>
    </w:div>
    <w:div w:id="643462132">
      <w:bodyDiv w:val="1"/>
      <w:marLeft w:val="0"/>
      <w:marRight w:val="0"/>
      <w:marTop w:val="0"/>
      <w:marBottom w:val="0"/>
      <w:divBdr>
        <w:top w:val="none" w:sz="0" w:space="0" w:color="auto"/>
        <w:left w:val="none" w:sz="0" w:space="0" w:color="auto"/>
        <w:bottom w:val="none" w:sz="0" w:space="0" w:color="auto"/>
        <w:right w:val="none" w:sz="0" w:space="0" w:color="auto"/>
      </w:divBdr>
    </w:div>
    <w:div w:id="645355396">
      <w:bodyDiv w:val="1"/>
      <w:marLeft w:val="0"/>
      <w:marRight w:val="0"/>
      <w:marTop w:val="0"/>
      <w:marBottom w:val="0"/>
      <w:divBdr>
        <w:top w:val="none" w:sz="0" w:space="0" w:color="auto"/>
        <w:left w:val="none" w:sz="0" w:space="0" w:color="auto"/>
        <w:bottom w:val="none" w:sz="0" w:space="0" w:color="auto"/>
        <w:right w:val="none" w:sz="0" w:space="0" w:color="auto"/>
      </w:divBdr>
    </w:div>
    <w:div w:id="698897982">
      <w:bodyDiv w:val="1"/>
      <w:marLeft w:val="0"/>
      <w:marRight w:val="0"/>
      <w:marTop w:val="0"/>
      <w:marBottom w:val="0"/>
      <w:divBdr>
        <w:top w:val="none" w:sz="0" w:space="0" w:color="auto"/>
        <w:left w:val="none" w:sz="0" w:space="0" w:color="auto"/>
        <w:bottom w:val="none" w:sz="0" w:space="0" w:color="auto"/>
        <w:right w:val="none" w:sz="0" w:space="0" w:color="auto"/>
      </w:divBdr>
    </w:div>
    <w:div w:id="709303597">
      <w:bodyDiv w:val="1"/>
      <w:marLeft w:val="0"/>
      <w:marRight w:val="0"/>
      <w:marTop w:val="0"/>
      <w:marBottom w:val="0"/>
      <w:divBdr>
        <w:top w:val="none" w:sz="0" w:space="0" w:color="auto"/>
        <w:left w:val="none" w:sz="0" w:space="0" w:color="auto"/>
        <w:bottom w:val="none" w:sz="0" w:space="0" w:color="auto"/>
        <w:right w:val="none" w:sz="0" w:space="0" w:color="auto"/>
      </w:divBdr>
    </w:div>
    <w:div w:id="721563987">
      <w:bodyDiv w:val="1"/>
      <w:marLeft w:val="0"/>
      <w:marRight w:val="0"/>
      <w:marTop w:val="0"/>
      <w:marBottom w:val="0"/>
      <w:divBdr>
        <w:top w:val="none" w:sz="0" w:space="0" w:color="auto"/>
        <w:left w:val="none" w:sz="0" w:space="0" w:color="auto"/>
        <w:bottom w:val="none" w:sz="0" w:space="0" w:color="auto"/>
        <w:right w:val="none" w:sz="0" w:space="0" w:color="auto"/>
      </w:divBdr>
    </w:div>
    <w:div w:id="751391702">
      <w:bodyDiv w:val="1"/>
      <w:marLeft w:val="0"/>
      <w:marRight w:val="0"/>
      <w:marTop w:val="0"/>
      <w:marBottom w:val="0"/>
      <w:divBdr>
        <w:top w:val="none" w:sz="0" w:space="0" w:color="auto"/>
        <w:left w:val="none" w:sz="0" w:space="0" w:color="auto"/>
        <w:bottom w:val="none" w:sz="0" w:space="0" w:color="auto"/>
        <w:right w:val="none" w:sz="0" w:space="0" w:color="auto"/>
      </w:divBdr>
    </w:div>
    <w:div w:id="751896123">
      <w:bodyDiv w:val="1"/>
      <w:marLeft w:val="0"/>
      <w:marRight w:val="0"/>
      <w:marTop w:val="0"/>
      <w:marBottom w:val="0"/>
      <w:divBdr>
        <w:top w:val="none" w:sz="0" w:space="0" w:color="auto"/>
        <w:left w:val="none" w:sz="0" w:space="0" w:color="auto"/>
        <w:bottom w:val="none" w:sz="0" w:space="0" w:color="auto"/>
        <w:right w:val="none" w:sz="0" w:space="0" w:color="auto"/>
      </w:divBdr>
    </w:div>
    <w:div w:id="795221298">
      <w:bodyDiv w:val="1"/>
      <w:marLeft w:val="0"/>
      <w:marRight w:val="0"/>
      <w:marTop w:val="0"/>
      <w:marBottom w:val="0"/>
      <w:divBdr>
        <w:top w:val="none" w:sz="0" w:space="0" w:color="auto"/>
        <w:left w:val="none" w:sz="0" w:space="0" w:color="auto"/>
        <w:bottom w:val="none" w:sz="0" w:space="0" w:color="auto"/>
        <w:right w:val="none" w:sz="0" w:space="0" w:color="auto"/>
      </w:divBdr>
    </w:div>
    <w:div w:id="961575790">
      <w:bodyDiv w:val="1"/>
      <w:marLeft w:val="0"/>
      <w:marRight w:val="0"/>
      <w:marTop w:val="0"/>
      <w:marBottom w:val="0"/>
      <w:divBdr>
        <w:top w:val="none" w:sz="0" w:space="0" w:color="auto"/>
        <w:left w:val="none" w:sz="0" w:space="0" w:color="auto"/>
        <w:bottom w:val="none" w:sz="0" w:space="0" w:color="auto"/>
        <w:right w:val="none" w:sz="0" w:space="0" w:color="auto"/>
      </w:divBdr>
    </w:div>
    <w:div w:id="1006174351">
      <w:bodyDiv w:val="1"/>
      <w:marLeft w:val="0"/>
      <w:marRight w:val="0"/>
      <w:marTop w:val="0"/>
      <w:marBottom w:val="0"/>
      <w:divBdr>
        <w:top w:val="none" w:sz="0" w:space="0" w:color="auto"/>
        <w:left w:val="none" w:sz="0" w:space="0" w:color="auto"/>
        <w:bottom w:val="none" w:sz="0" w:space="0" w:color="auto"/>
        <w:right w:val="none" w:sz="0" w:space="0" w:color="auto"/>
      </w:divBdr>
    </w:div>
    <w:div w:id="1071195398">
      <w:bodyDiv w:val="1"/>
      <w:marLeft w:val="0"/>
      <w:marRight w:val="0"/>
      <w:marTop w:val="0"/>
      <w:marBottom w:val="0"/>
      <w:divBdr>
        <w:top w:val="none" w:sz="0" w:space="0" w:color="auto"/>
        <w:left w:val="none" w:sz="0" w:space="0" w:color="auto"/>
        <w:bottom w:val="none" w:sz="0" w:space="0" w:color="auto"/>
        <w:right w:val="none" w:sz="0" w:space="0" w:color="auto"/>
      </w:divBdr>
    </w:div>
    <w:div w:id="1257637348">
      <w:bodyDiv w:val="1"/>
      <w:marLeft w:val="0"/>
      <w:marRight w:val="0"/>
      <w:marTop w:val="0"/>
      <w:marBottom w:val="0"/>
      <w:divBdr>
        <w:top w:val="none" w:sz="0" w:space="0" w:color="auto"/>
        <w:left w:val="none" w:sz="0" w:space="0" w:color="auto"/>
        <w:bottom w:val="none" w:sz="0" w:space="0" w:color="auto"/>
        <w:right w:val="none" w:sz="0" w:space="0" w:color="auto"/>
      </w:divBdr>
    </w:div>
    <w:div w:id="1337268654">
      <w:bodyDiv w:val="1"/>
      <w:marLeft w:val="0"/>
      <w:marRight w:val="0"/>
      <w:marTop w:val="0"/>
      <w:marBottom w:val="0"/>
      <w:divBdr>
        <w:top w:val="none" w:sz="0" w:space="0" w:color="auto"/>
        <w:left w:val="none" w:sz="0" w:space="0" w:color="auto"/>
        <w:bottom w:val="none" w:sz="0" w:space="0" w:color="auto"/>
        <w:right w:val="none" w:sz="0" w:space="0" w:color="auto"/>
      </w:divBdr>
    </w:div>
    <w:div w:id="1388380274">
      <w:bodyDiv w:val="1"/>
      <w:marLeft w:val="0"/>
      <w:marRight w:val="0"/>
      <w:marTop w:val="0"/>
      <w:marBottom w:val="0"/>
      <w:divBdr>
        <w:top w:val="none" w:sz="0" w:space="0" w:color="auto"/>
        <w:left w:val="none" w:sz="0" w:space="0" w:color="auto"/>
        <w:bottom w:val="none" w:sz="0" w:space="0" w:color="auto"/>
        <w:right w:val="none" w:sz="0" w:space="0" w:color="auto"/>
      </w:divBdr>
    </w:div>
    <w:div w:id="1495335082">
      <w:bodyDiv w:val="1"/>
      <w:marLeft w:val="0"/>
      <w:marRight w:val="0"/>
      <w:marTop w:val="0"/>
      <w:marBottom w:val="0"/>
      <w:divBdr>
        <w:top w:val="none" w:sz="0" w:space="0" w:color="auto"/>
        <w:left w:val="none" w:sz="0" w:space="0" w:color="auto"/>
        <w:bottom w:val="none" w:sz="0" w:space="0" w:color="auto"/>
        <w:right w:val="none" w:sz="0" w:space="0" w:color="auto"/>
      </w:divBdr>
    </w:div>
    <w:div w:id="1897928253">
      <w:bodyDiv w:val="1"/>
      <w:marLeft w:val="0"/>
      <w:marRight w:val="0"/>
      <w:marTop w:val="0"/>
      <w:marBottom w:val="0"/>
      <w:divBdr>
        <w:top w:val="none" w:sz="0" w:space="0" w:color="auto"/>
        <w:left w:val="none" w:sz="0" w:space="0" w:color="auto"/>
        <w:bottom w:val="none" w:sz="0" w:space="0" w:color="auto"/>
        <w:right w:val="none" w:sz="0" w:space="0" w:color="auto"/>
      </w:divBdr>
    </w:div>
    <w:div w:id="1911841112">
      <w:bodyDiv w:val="1"/>
      <w:marLeft w:val="0"/>
      <w:marRight w:val="0"/>
      <w:marTop w:val="0"/>
      <w:marBottom w:val="0"/>
      <w:divBdr>
        <w:top w:val="none" w:sz="0" w:space="0" w:color="auto"/>
        <w:left w:val="none" w:sz="0" w:space="0" w:color="auto"/>
        <w:bottom w:val="none" w:sz="0" w:space="0" w:color="auto"/>
        <w:right w:val="none" w:sz="0" w:space="0" w:color="auto"/>
      </w:divBdr>
    </w:div>
    <w:div w:id="1953170981">
      <w:bodyDiv w:val="1"/>
      <w:marLeft w:val="0"/>
      <w:marRight w:val="0"/>
      <w:marTop w:val="0"/>
      <w:marBottom w:val="0"/>
      <w:divBdr>
        <w:top w:val="none" w:sz="0" w:space="0" w:color="auto"/>
        <w:left w:val="none" w:sz="0" w:space="0" w:color="auto"/>
        <w:bottom w:val="none" w:sz="0" w:space="0" w:color="auto"/>
        <w:right w:val="none" w:sz="0" w:space="0" w:color="auto"/>
      </w:divBdr>
    </w:div>
    <w:div w:id="197644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oliavoda.cz/czech-republic-water/ressources/documents/2/30915,Veolia-Pravidla-chovani-3-stra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919486E9742864286EB7D3CF605CC2A" ma:contentTypeVersion="13" ma:contentTypeDescription="Vytvoří nový dokument" ma:contentTypeScope="" ma:versionID="a16a8cc328e7fe98797ed354f940d760">
  <xsd:schema xmlns:xsd="http://www.w3.org/2001/XMLSchema" xmlns:xs="http://www.w3.org/2001/XMLSchema" xmlns:p="http://schemas.microsoft.com/office/2006/metadata/properties" xmlns:ns3="d604872d-7149-494d-b801-08e1d930fb43" xmlns:ns4="0abba25b-d93c-4a12-ba8b-083a0f2f2a61" targetNamespace="http://schemas.microsoft.com/office/2006/metadata/properties" ma:root="true" ma:fieldsID="6d8105ae8cdea619fb1f05b799e41cca" ns3:_="" ns4:_="">
    <xsd:import namespace="d604872d-7149-494d-b801-08e1d930fb43"/>
    <xsd:import namespace="0abba25b-d93c-4a12-ba8b-083a0f2f2a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4872d-7149-494d-b801-08e1d930fb4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bba25b-d93c-4a12-ba8b-083a0f2f2a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48DB9-4C1F-43AE-8DC1-47672514045B}">
  <ds:schemaRefs>
    <ds:schemaRef ds:uri="http://schemas.microsoft.com/sharepoint/v3/contenttype/forms"/>
  </ds:schemaRefs>
</ds:datastoreItem>
</file>

<file path=customXml/itemProps2.xml><?xml version="1.0" encoding="utf-8"?>
<ds:datastoreItem xmlns:ds="http://schemas.openxmlformats.org/officeDocument/2006/customXml" ds:itemID="{6D22F6F7-A872-4993-8F66-4F69652D51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7F9267-275F-4E59-9EA3-5A28B534C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4872d-7149-494d-b801-08e1d930fb43"/>
    <ds:schemaRef ds:uri="0abba25b-d93c-4a12-ba8b-083a0f2f2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CD4E8F-6608-4EC9-A6C1-232186AB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2662</Words>
  <Characters>15708</Characters>
  <Application>Microsoft Office Word</Application>
  <DocSecurity>0</DocSecurity>
  <Lines>130</Lines>
  <Paragraphs>36</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18334</CharactersWithSpaces>
  <SharedDoc>false</SharedDoc>
  <HLinks>
    <vt:vector size="60" baseType="variant">
      <vt:variant>
        <vt:i4>544997486</vt:i4>
      </vt:variant>
      <vt:variant>
        <vt:i4>43</vt:i4>
      </vt:variant>
      <vt:variant>
        <vt:i4>0</vt:i4>
      </vt:variant>
      <vt:variant>
        <vt:i4>5</vt:i4>
      </vt:variant>
      <vt:variant>
        <vt:lpwstr/>
      </vt:variant>
      <vt:variant>
        <vt:lpwstr>_P_–_10.2.3.3</vt:lpwstr>
      </vt:variant>
      <vt:variant>
        <vt:i4>544997486</vt:i4>
      </vt:variant>
      <vt:variant>
        <vt:i4>40</vt:i4>
      </vt:variant>
      <vt:variant>
        <vt:i4>0</vt:i4>
      </vt:variant>
      <vt:variant>
        <vt:i4>5</vt:i4>
      </vt:variant>
      <vt:variant>
        <vt:lpwstr/>
      </vt:variant>
      <vt:variant>
        <vt:lpwstr>_P_–_10.2.3.2</vt:lpwstr>
      </vt:variant>
      <vt:variant>
        <vt:i4>544997486</vt:i4>
      </vt:variant>
      <vt:variant>
        <vt:i4>37</vt:i4>
      </vt:variant>
      <vt:variant>
        <vt:i4>0</vt:i4>
      </vt:variant>
      <vt:variant>
        <vt:i4>5</vt:i4>
      </vt:variant>
      <vt:variant>
        <vt:lpwstr/>
      </vt:variant>
      <vt:variant>
        <vt:lpwstr>_P_–_11.1.1.2</vt:lpwstr>
      </vt:variant>
      <vt:variant>
        <vt:i4>544997484</vt:i4>
      </vt:variant>
      <vt:variant>
        <vt:i4>34</vt:i4>
      </vt:variant>
      <vt:variant>
        <vt:i4>0</vt:i4>
      </vt:variant>
      <vt:variant>
        <vt:i4>5</vt:i4>
      </vt:variant>
      <vt:variant>
        <vt:lpwstr/>
      </vt:variant>
      <vt:variant>
        <vt:lpwstr>_P_–_10.2.1.1</vt:lpwstr>
      </vt:variant>
      <vt:variant>
        <vt:i4>6553719</vt:i4>
      </vt:variant>
      <vt:variant>
        <vt:i4>31</vt:i4>
      </vt:variant>
      <vt:variant>
        <vt:i4>0</vt:i4>
      </vt:variant>
      <vt:variant>
        <vt:i4>5</vt:i4>
      </vt:variant>
      <vt:variant>
        <vt:lpwstr>https://portal.veoliavoda.cz/portals/vec/herp/0320ckv/Forms/all.aspx?RootFolder=%2Fportals%2Fvec%2Fherp%2F0320ckv%2F55%5FDetailni%5FanalyzasRFC%5FSCOA%2F10%5FPredanaDA&amp;FolderCTID=0x01200091951EE6DEBA8542BA023518B79B65D5&amp;View=%7b3EE5B7ED-D06A-45DD-8C69-8274439FD89C%7d</vt:lpwstr>
      </vt:variant>
      <vt:variant>
        <vt:lpwstr/>
      </vt:variant>
      <vt:variant>
        <vt:i4>4259879</vt:i4>
      </vt:variant>
      <vt:variant>
        <vt:i4>28</vt:i4>
      </vt:variant>
      <vt:variant>
        <vt:i4>0</vt:i4>
      </vt:variant>
      <vt:variant>
        <vt:i4>5</vt:i4>
      </vt:variant>
      <vt:variant>
        <vt:lpwstr>https://portal.veoliavoda.cz/portals/vec/herp/0320ckv/Forms/all.aspx?RootFolder=%2Fportals%2Fvec%2Fherp%2F0320ckv%2F45_FinalniCKsRFC_SCOA%2F10_PredanyCK&amp;FolderCTID=0x01200091951EE6DEBA8542BA023518B79B65D5&amp;View=%7b3EE5B7ED-D06A-45DD-8C69-8274439FD89C%7d</vt:lpwstr>
      </vt:variant>
      <vt:variant>
        <vt:lpwstr/>
      </vt:variant>
      <vt:variant>
        <vt:i4>3866743</vt:i4>
      </vt:variant>
      <vt:variant>
        <vt:i4>25</vt:i4>
      </vt:variant>
      <vt:variant>
        <vt:i4>0</vt:i4>
      </vt:variant>
      <vt:variant>
        <vt:i4>5</vt:i4>
      </vt:variant>
      <vt:variant>
        <vt:lpwstr/>
      </vt:variant>
      <vt:variant>
        <vt:lpwstr>Annex03</vt:lpwstr>
      </vt:variant>
      <vt:variant>
        <vt:i4>3866743</vt:i4>
      </vt:variant>
      <vt:variant>
        <vt:i4>22</vt:i4>
      </vt:variant>
      <vt:variant>
        <vt:i4>0</vt:i4>
      </vt:variant>
      <vt:variant>
        <vt:i4>5</vt:i4>
      </vt:variant>
      <vt:variant>
        <vt:lpwstr/>
      </vt:variant>
      <vt:variant>
        <vt:lpwstr>Annex03</vt:lpwstr>
      </vt:variant>
      <vt:variant>
        <vt:i4>3866743</vt:i4>
      </vt:variant>
      <vt:variant>
        <vt:i4>19</vt:i4>
      </vt:variant>
      <vt:variant>
        <vt:i4>0</vt:i4>
      </vt:variant>
      <vt:variant>
        <vt:i4>5</vt:i4>
      </vt:variant>
      <vt:variant>
        <vt:lpwstr/>
      </vt:variant>
      <vt:variant>
        <vt:lpwstr>Annex01</vt:lpwstr>
      </vt:variant>
      <vt:variant>
        <vt:i4>6750254</vt:i4>
      </vt:variant>
      <vt:variant>
        <vt:i4>13</vt:i4>
      </vt:variant>
      <vt:variant>
        <vt:i4>0</vt:i4>
      </vt:variant>
      <vt:variant>
        <vt:i4>5</vt:i4>
      </vt:variant>
      <vt:variant>
        <vt:lpwstr>http://www.veoliavoda.cz/czech-republic-water/ressources/documents/2/30915,Veolia-Pravidla-chovani-3-stran.pdf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2020-11-26T08:03:00Z</dcterms:created>
  <dcterms:modified xsi:type="dcterms:W3CDTF">2020-11-26T08:15:00Z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0x0101007919486E9742864286EB7D3CF605CC2A</vt:lpwstr>
  </property>
</Properties>
</file>