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2E" w:rsidRDefault="00D511E8" w:rsidP="00CD345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3454" w:rsidRPr="00CD3454">
        <w:rPr>
          <w:sz w:val="22"/>
          <w:szCs w:val="22"/>
        </w:rPr>
        <w:tab/>
      </w:r>
      <w:r w:rsidR="00CD3454" w:rsidRPr="00CD3454">
        <w:rPr>
          <w:sz w:val="22"/>
          <w:szCs w:val="22"/>
        </w:rPr>
        <w:tab/>
      </w:r>
      <w:r w:rsidR="00CD3454" w:rsidRPr="00CD3454">
        <w:rPr>
          <w:sz w:val="22"/>
          <w:szCs w:val="22"/>
        </w:rPr>
        <w:tab/>
      </w:r>
      <w:r w:rsidR="00CD3454" w:rsidRPr="00CD3454">
        <w:rPr>
          <w:sz w:val="22"/>
          <w:szCs w:val="22"/>
        </w:rPr>
        <w:tab/>
      </w:r>
      <w:r w:rsidR="00593EE1">
        <w:rPr>
          <w:sz w:val="22"/>
          <w:szCs w:val="22"/>
        </w:rPr>
        <w:t xml:space="preserve"> </w:t>
      </w:r>
      <w:r w:rsidR="00CD3454" w:rsidRPr="00CD3454">
        <w:rPr>
          <w:sz w:val="22"/>
          <w:szCs w:val="22"/>
        </w:rPr>
        <w:tab/>
      </w:r>
    </w:p>
    <w:p w:rsidR="00811022" w:rsidRDefault="00CD3454" w:rsidP="0053790F">
      <w:pPr>
        <w:jc w:val="both"/>
        <w:rPr>
          <w:sz w:val="22"/>
          <w:szCs w:val="22"/>
        </w:rPr>
      </w:pPr>
      <w:r w:rsidRPr="00CD3454">
        <w:rPr>
          <w:sz w:val="22"/>
          <w:szCs w:val="22"/>
        </w:rPr>
        <w:tab/>
      </w:r>
      <w:r w:rsidRPr="00CD3454">
        <w:rPr>
          <w:sz w:val="22"/>
          <w:szCs w:val="22"/>
        </w:rPr>
        <w:tab/>
      </w:r>
      <w:r w:rsidRPr="00CD3454">
        <w:rPr>
          <w:sz w:val="22"/>
          <w:szCs w:val="22"/>
        </w:rPr>
        <w:tab/>
      </w:r>
    </w:p>
    <w:p w:rsidR="00D0342E" w:rsidRPr="0053790F" w:rsidRDefault="00D0342E" w:rsidP="004E4806">
      <w:pPr>
        <w:tabs>
          <w:tab w:val="left" w:pos="2160"/>
        </w:tabs>
        <w:jc w:val="center"/>
        <w:rPr>
          <w:b/>
          <w:sz w:val="22"/>
          <w:szCs w:val="22"/>
        </w:rPr>
      </w:pPr>
    </w:p>
    <w:p w:rsidR="004E4806" w:rsidRPr="0053790F" w:rsidRDefault="009175D3" w:rsidP="009175D3">
      <w:pPr>
        <w:tabs>
          <w:tab w:val="left" w:pos="2160"/>
        </w:tabs>
        <w:jc w:val="both"/>
        <w:rPr>
          <w:b/>
          <w:sz w:val="22"/>
          <w:szCs w:val="22"/>
        </w:rPr>
      </w:pPr>
      <w:r w:rsidRPr="0053790F">
        <w:rPr>
          <w:b/>
          <w:sz w:val="22"/>
          <w:szCs w:val="22"/>
        </w:rPr>
        <w:t>Tepelné hospodářství města Ústí nad Labem s.r.o.</w:t>
      </w:r>
    </w:p>
    <w:p w:rsidR="004E4806" w:rsidRDefault="009175D3" w:rsidP="009175D3">
      <w:pPr>
        <w:tabs>
          <w:tab w:val="left" w:pos="2160"/>
        </w:tabs>
        <w:jc w:val="both"/>
        <w:rPr>
          <w:sz w:val="22"/>
          <w:szCs w:val="22"/>
        </w:rPr>
      </w:pPr>
      <w:r w:rsidRPr="00CD3454">
        <w:rPr>
          <w:sz w:val="22"/>
          <w:szCs w:val="22"/>
        </w:rPr>
        <w:t xml:space="preserve">se sídlem v Ústí nad Labem, Malátova 2437/11, PSČ 400 11 </w:t>
      </w:r>
    </w:p>
    <w:p w:rsidR="004E4806" w:rsidRDefault="009175D3" w:rsidP="009175D3">
      <w:pPr>
        <w:tabs>
          <w:tab w:val="left" w:pos="2160"/>
        </w:tabs>
        <w:jc w:val="both"/>
        <w:rPr>
          <w:sz w:val="22"/>
          <w:szCs w:val="22"/>
        </w:rPr>
      </w:pPr>
      <w:r w:rsidRPr="00CD3454">
        <w:rPr>
          <w:sz w:val="22"/>
          <w:szCs w:val="22"/>
        </w:rPr>
        <w:t>IČ 49101684</w:t>
      </w:r>
      <w:r w:rsidR="00EE0A18">
        <w:rPr>
          <w:sz w:val="22"/>
          <w:szCs w:val="22"/>
        </w:rPr>
        <w:tab/>
      </w:r>
      <w:r w:rsidRPr="00CD3454">
        <w:rPr>
          <w:sz w:val="22"/>
          <w:szCs w:val="22"/>
        </w:rPr>
        <w:t>DIČ: CZ49101684</w:t>
      </w:r>
    </w:p>
    <w:p w:rsidR="004E4806" w:rsidRDefault="009175D3" w:rsidP="009175D3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jednající</w:t>
      </w:r>
      <w:r w:rsidR="004E4806">
        <w:rPr>
          <w:sz w:val="22"/>
          <w:szCs w:val="22"/>
        </w:rPr>
        <w:t>m</w:t>
      </w:r>
      <w:r w:rsidRPr="00CD3454">
        <w:rPr>
          <w:sz w:val="22"/>
          <w:szCs w:val="22"/>
        </w:rPr>
        <w:t xml:space="preserve"> </w:t>
      </w:r>
      <w:r w:rsidR="004E4806">
        <w:rPr>
          <w:sz w:val="22"/>
          <w:szCs w:val="22"/>
        </w:rPr>
        <w:t>ing. Václavem Fridrichem</w:t>
      </w:r>
      <w:ins w:id="0" w:author="Fridrich, Václav, Ing." w:date="2014-11-20T10:57:00Z">
        <w:r w:rsidR="00496771">
          <w:rPr>
            <w:sz w:val="22"/>
            <w:szCs w:val="22"/>
          </w:rPr>
          <w:t>,</w:t>
        </w:r>
      </w:ins>
      <w:del w:id="1" w:author="Fridrich, Václav, Ing." w:date="2014-11-20T10:57:00Z">
        <w:r w:rsidR="00811022" w:rsidDel="00496771">
          <w:rPr>
            <w:sz w:val="22"/>
            <w:szCs w:val="22"/>
          </w:rPr>
          <w:delText>.</w:delText>
        </w:r>
      </w:del>
      <w:r w:rsidRPr="00CD3454">
        <w:rPr>
          <w:sz w:val="22"/>
          <w:szCs w:val="22"/>
        </w:rPr>
        <w:t xml:space="preserve"> jednatelem společnosti</w:t>
      </w:r>
    </w:p>
    <w:p w:rsidR="004E4806" w:rsidRDefault="009175D3" w:rsidP="009175D3">
      <w:pPr>
        <w:tabs>
          <w:tab w:val="left" w:pos="2160"/>
        </w:tabs>
        <w:jc w:val="both"/>
        <w:rPr>
          <w:sz w:val="22"/>
          <w:szCs w:val="22"/>
        </w:rPr>
      </w:pPr>
      <w:r w:rsidRPr="00CD3454">
        <w:rPr>
          <w:sz w:val="22"/>
          <w:szCs w:val="22"/>
        </w:rPr>
        <w:t xml:space="preserve">společnost je zapsána v obchodním rejstříku vedeném Krajským soudem v Ústí nad Labem, oddíl C, vložka 5778, </w:t>
      </w:r>
    </w:p>
    <w:p w:rsidR="009175D3" w:rsidRPr="00CD3454" w:rsidRDefault="009175D3" w:rsidP="009175D3">
      <w:pPr>
        <w:tabs>
          <w:tab w:val="left" w:pos="2160"/>
        </w:tabs>
        <w:jc w:val="both"/>
        <w:rPr>
          <w:sz w:val="22"/>
          <w:szCs w:val="22"/>
        </w:rPr>
      </w:pPr>
      <w:r w:rsidRPr="00CD3454">
        <w:rPr>
          <w:sz w:val="22"/>
          <w:szCs w:val="22"/>
        </w:rPr>
        <w:t xml:space="preserve">dále jen </w:t>
      </w:r>
      <w:r w:rsidRPr="00CD3454">
        <w:rPr>
          <w:b/>
          <w:sz w:val="22"/>
          <w:szCs w:val="22"/>
        </w:rPr>
        <w:t>pronajímatel</w:t>
      </w:r>
    </w:p>
    <w:p w:rsidR="009175D3" w:rsidRPr="00CD3454" w:rsidRDefault="009175D3" w:rsidP="009175D3">
      <w:pPr>
        <w:tabs>
          <w:tab w:val="left" w:pos="2160"/>
        </w:tabs>
        <w:jc w:val="both"/>
        <w:rPr>
          <w:sz w:val="22"/>
          <w:szCs w:val="22"/>
        </w:rPr>
      </w:pPr>
    </w:p>
    <w:p w:rsidR="009175D3" w:rsidRPr="00CD3454" w:rsidRDefault="009175D3" w:rsidP="004E4806">
      <w:pPr>
        <w:tabs>
          <w:tab w:val="left" w:pos="2160"/>
        </w:tabs>
        <w:jc w:val="center"/>
        <w:rPr>
          <w:sz w:val="22"/>
          <w:szCs w:val="22"/>
        </w:rPr>
      </w:pPr>
      <w:r w:rsidRPr="00CD3454">
        <w:rPr>
          <w:sz w:val="22"/>
          <w:szCs w:val="22"/>
        </w:rPr>
        <w:t>a</w:t>
      </w:r>
    </w:p>
    <w:p w:rsidR="009175D3" w:rsidRPr="00CD3454" w:rsidRDefault="009175D3" w:rsidP="009175D3">
      <w:pPr>
        <w:tabs>
          <w:tab w:val="left" w:pos="2160"/>
        </w:tabs>
        <w:jc w:val="both"/>
        <w:rPr>
          <w:sz w:val="22"/>
          <w:szCs w:val="22"/>
        </w:rPr>
      </w:pPr>
    </w:p>
    <w:p w:rsidR="004E4806" w:rsidRPr="00496771" w:rsidRDefault="00D511E8" w:rsidP="009175D3">
      <w:pPr>
        <w:tabs>
          <w:tab w:val="left" w:pos="2160"/>
        </w:tabs>
        <w:jc w:val="both"/>
        <w:rPr>
          <w:b/>
          <w:bCs/>
          <w:sz w:val="22"/>
          <w:szCs w:val="22"/>
          <w:rPrChange w:id="2" w:author="Fridrich, Václav, Ing." w:date="2014-11-20T10:58:00Z">
            <w:rPr>
              <w:bCs/>
              <w:sz w:val="22"/>
              <w:szCs w:val="22"/>
            </w:rPr>
          </w:rPrChange>
        </w:rPr>
      </w:pPr>
      <w:r w:rsidRPr="00496771">
        <w:rPr>
          <w:b/>
          <w:bCs/>
          <w:sz w:val="22"/>
          <w:szCs w:val="22"/>
          <w:rPrChange w:id="3" w:author="Fridrich, Václav, Ing." w:date="2014-11-20T10:58:00Z">
            <w:rPr>
              <w:bCs/>
              <w:sz w:val="22"/>
              <w:szCs w:val="22"/>
            </w:rPr>
          </w:rPrChange>
        </w:rPr>
        <w:t>Severočeská</w:t>
      </w:r>
      <w:r w:rsidR="009175D3" w:rsidRPr="00496771">
        <w:rPr>
          <w:b/>
          <w:bCs/>
          <w:sz w:val="22"/>
          <w:szCs w:val="22"/>
          <w:rPrChange w:id="4" w:author="Fridrich, Václav, Ing." w:date="2014-11-20T10:58:00Z">
            <w:rPr>
              <w:bCs/>
              <w:sz w:val="22"/>
              <w:szCs w:val="22"/>
            </w:rPr>
          </w:rPrChange>
        </w:rPr>
        <w:t xml:space="preserve"> vědecká knihovna,</w:t>
      </w:r>
      <w:r w:rsidR="00593EE1" w:rsidRPr="00496771">
        <w:rPr>
          <w:b/>
          <w:bCs/>
          <w:sz w:val="22"/>
          <w:szCs w:val="22"/>
          <w:rPrChange w:id="5" w:author="Fridrich, Václav, Ing." w:date="2014-11-20T10:58:00Z">
            <w:rPr>
              <w:bCs/>
              <w:sz w:val="22"/>
              <w:szCs w:val="22"/>
            </w:rPr>
          </w:rPrChange>
        </w:rPr>
        <w:t xml:space="preserve"> </w:t>
      </w:r>
      <w:proofErr w:type="spellStart"/>
      <w:proofErr w:type="gramStart"/>
      <w:r w:rsidR="00593EE1" w:rsidRPr="00496771">
        <w:rPr>
          <w:b/>
          <w:bCs/>
          <w:sz w:val="22"/>
          <w:szCs w:val="22"/>
          <w:rPrChange w:id="6" w:author="Fridrich, Václav, Ing." w:date="2014-11-20T10:58:00Z">
            <w:rPr>
              <w:bCs/>
              <w:sz w:val="22"/>
              <w:szCs w:val="22"/>
            </w:rPr>
          </w:rPrChange>
        </w:rPr>
        <w:t>p.o</w:t>
      </w:r>
      <w:proofErr w:type="spellEnd"/>
      <w:r w:rsidR="004E4806" w:rsidRPr="00496771">
        <w:rPr>
          <w:b/>
          <w:bCs/>
          <w:sz w:val="22"/>
          <w:szCs w:val="22"/>
          <w:rPrChange w:id="7" w:author="Fridrich, Václav, Ing." w:date="2014-11-20T10:58:00Z">
            <w:rPr>
              <w:bCs/>
              <w:sz w:val="22"/>
              <w:szCs w:val="22"/>
            </w:rPr>
          </w:rPrChange>
        </w:rPr>
        <w:t>.</w:t>
      </w:r>
      <w:proofErr w:type="gramEnd"/>
    </w:p>
    <w:p w:rsidR="004E4806" w:rsidRDefault="004E4806" w:rsidP="009175D3">
      <w:pPr>
        <w:tabs>
          <w:tab w:val="left" w:pos="21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 sídlem ve Winstona</w:t>
      </w:r>
      <w:r w:rsidR="009175D3" w:rsidRPr="00CD3454">
        <w:rPr>
          <w:bCs/>
          <w:sz w:val="22"/>
          <w:szCs w:val="22"/>
        </w:rPr>
        <w:t xml:space="preserve"> Churchilla 3, Ústí nad Labem</w:t>
      </w:r>
    </w:p>
    <w:p w:rsidR="004E4806" w:rsidRDefault="009175D3" w:rsidP="009175D3">
      <w:pPr>
        <w:tabs>
          <w:tab w:val="left" w:pos="2160"/>
        </w:tabs>
        <w:jc w:val="both"/>
        <w:rPr>
          <w:bCs/>
          <w:sz w:val="22"/>
          <w:szCs w:val="22"/>
        </w:rPr>
      </w:pPr>
      <w:r w:rsidRPr="00CD3454">
        <w:rPr>
          <w:bCs/>
          <w:sz w:val="22"/>
          <w:szCs w:val="22"/>
        </w:rPr>
        <w:t>IČ 00083186</w:t>
      </w:r>
    </w:p>
    <w:p w:rsidR="004E4806" w:rsidRDefault="009175D3" w:rsidP="009175D3">
      <w:pPr>
        <w:tabs>
          <w:tab w:val="left" w:pos="21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jednající</w:t>
      </w:r>
      <w:r w:rsidRPr="00CD3454">
        <w:rPr>
          <w:bCs/>
          <w:sz w:val="22"/>
          <w:szCs w:val="22"/>
        </w:rPr>
        <w:t xml:space="preserve"> </w:t>
      </w:r>
      <w:r w:rsidR="004E4806" w:rsidRPr="0053790F">
        <w:rPr>
          <w:bCs/>
          <w:sz w:val="22"/>
          <w:szCs w:val="22"/>
        </w:rPr>
        <w:t>Ing. Alešem Brožkem</w:t>
      </w:r>
      <w:r w:rsidR="004E4806">
        <w:rPr>
          <w:bCs/>
          <w:sz w:val="22"/>
          <w:szCs w:val="22"/>
        </w:rPr>
        <w:t>,</w:t>
      </w:r>
      <w:r w:rsidRPr="00CD3454">
        <w:rPr>
          <w:bCs/>
          <w:sz w:val="22"/>
          <w:szCs w:val="22"/>
        </w:rPr>
        <w:t xml:space="preserve"> </w:t>
      </w:r>
      <w:r w:rsidR="00D511E8">
        <w:rPr>
          <w:bCs/>
          <w:sz w:val="22"/>
          <w:szCs w:val="22"/>
        </w:rPr>
        <w:t>ředitelem organizac</w:t>
      </w:r>
      <w:r w:rsidR="00EE0A18">
        <w:rPr>
          <w:bCs/>
          <w:sz w:val="22"/>
          <w:szCs w:val="22"/>
        </w:rPr>
        <w:t>e</w:t>
      </w:r>
      <w:bookmarkStart w:id="8" w:name="_GoBack"/>
      <w:bookmarkEnd w:id="8"/>
    </w:p>
    <w:p w:rsidR="009175D3" w:rsidRPr="00CD3454" w:rsidRDefault="009175D3" w:rsidP="009175D3">
      <w:pPr>
        <w:tabs>
          <w:tab w:val="left" w:pos="2160"/>
        </w:tabs>
        <w:jc w:val="both"/>
        <w:rPr>
          <w:bCs/>
          <w:sz w:val="22"/>
          <w:szCs w:val="22"/>
        </w:rPr>
      </w:pPr>
      <w:r w:rsidRPr="00CD3454">
        <w:rPr>
          <w:sz w:val="22"/>
          <w:szCs w:val="22"/>
        </w:rPr>
        <w:t>dále jen</w:t>
      </w:r>
      <w:r w:rsidRPr="00CD3454">
        <w:rPr>
          <w:b/>
          <w:bCs/>
          <w:sz w:val="22"/>
          <w:szCs w:val="22"/>
        </w:rPr>
        <w:t xml:space="preserve"> nájemce</w:t>
      </w:r>
      <w:r w:rsidRPr="00CD3454">
        <w:rPr>
          <w:bCs/>
          <w:sz w:val="22"/>
          <w:szCs w:val="22"/>
        </w:rPr>
        <w:t>,</w:t>
      </w:r>
    </w:p>
    <w:p w:rsidR="009175D3" w:rsidRPr="00CD3454" w:rsidRDefault="009175D3" w:rsidP="009175D3">
      <w:pPr>
        <w:tabs>
          <w:tab w:val="left" w:pos="2160"/>
        </w:tabs>
        <w:jc w:val="both"/>
        <w:rPr>
          <w:bCs/>
          <w:sz w:val="22"/>
          <w:szCs w:val="22"/>
        </w:rPr>
      </w:pPr>
    </w:p>
    <w:p w:rsidR="009175D3" w:rsidRPr="00CD3454" w:rsidRDefault="009175D3" w:rsidP="009175D3">
      <w:pPr>
        <w:tabs>
          <w:tab w:val="left" w:pos="2160"/>
        </w:tabs>
        <w:jc w:val="both"/>
        <w:rPr>
          <w:bCs/>
          <w:sz w:val="22"/>
          <w:szCs w:val="22"/>
        </w:rPr>
      </w:pPr>
      <w:r w:rsidRPr="00CD3454">
        <w:rPr>
          <w:bCs/>
          <w:sz w:val="22"/>
          <w:szCs w:val="22"/>
        </w:rPr>
        <w:t>uzavřel</w:t>
      </w:r>
      <w:r w:rsidR="00811022">
        <w:rPr>
          <w:bCs/>
          <w:sz w:val="22"/>
          <w:szCs w:val="22"/>
        </w:rPr>
        <w:t>y</w:t>
      </w:r>
      <w:r w:rsidRPr="00CD3454">
        <w:rPr>
          <w:bCs/>
          <w:sz w:val="22"/>
          <w:szCs w:val="22"/>
        </w:rPr>
        <w:t xml:space="preserve"> níže uvedeného dne, měsíce a roku za dále dohodnutých podmínek tuto</w:t>
      </w:r>
    </w:p>
    <w:p w:rsidR="009175D3" w:rsidRPr="00CD3454" w:rsidRDefault="009175D3" w:rsidP="009175D3">
      <w:pPr>
        <w:tabs>
          <w:tab w:val="left" w:pos="2160"/>
        </w:tabs>
        <w:jc w:val="both"/>
        <w:rPr>
          <w:bCs/>
          <w:sz w:val="22"/>
          <w:szCs w:val="22"/>
        </w:rPr>
      </w:pPr>
    </w:p>
    <w:p w:rsidR="009175D3" w:rsidRPr="00CD3454" w:rsidRDefault="009175D3" w:rsidP="009175D3">
      <w:pPr>
        <w:tabs>
          <w:tab w:val="left" w:pos="2160"/>
        </w:tabs>
        <w:jc w:val="both"/>
        <w:rPr>
          <w:bCs/>
          <w:sz w:val="22"/>
          <w:szCs w:val="22"/>
        </w:rPr>
      </w:pPr>
    </w:p>
    <w:p w:rsidR="009175D3" w:rsidRPr="009175D3" w:rsidRDefault="004E4806" w:rsidP="0053790F">
      <w:pPr>
        <w:jc w:val="center"/>
        <w:rPr>
          <w:sz w:val="22"/>
          <w:szCs w:val="22"/>
        </w:rPr>
      </w:pPr>
      <w:bookmarkStart w:id="9" w:name="_Smlouva_o_pronájmu"/>
      <w:bookmarkEnd w:id="9"/>
      <w:r w:rsidRPr="003A0072">
        <w:rPr>
          <w:b/>
        </w:rPr>
        <w:t>Smlouva o nájmu prostoru</w:t>
      </w:r>
      <w:del w:id="10" w:author="Admin" w:date="2017-02-17T12:09:00Z">
        <w:r w:rsidRPr="003A0072" w:rsidDel="00B320C5">
          <w:rPr>
            <w:b/>
          </w:rPr>
          <w:delText xml:space="preserve"> </w:delText>
        </w:r>
      </w:del>
    </w:p>
    <w:p w:rsidR="004E4806" w:rsidRDefault="004E4806" w:rsidP="009175D3">
      <w:pPr>
        <w:pStyle w:val="Prosttext1"/>
        <w:jc w:val="center"/>
        <w:rPr>
          <w:rFonts w:ascii="Times New Roman" w:hAnsi="Times New Roman"/>
          <w:b/>
          <w:sz w:val="24"/>
          <w:szCs w:val="24"/>
        </w:rPr>
      </w:pPr>
    </w:p>
    <w:p w:rsidR="009175D3" w:rsidRDefault="009175D3" w:rsidP="009175D3">
      <w:pPr>
        <w:pStyle w:val="Prosttex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I.</w:t>
      </w:r>
    </w:p>
    <w:p w:rsidR="009175D3" w:rsidRDefault="009175D3" w:rsidP="009175D3">
      <w:pPr>
        <w:pStyle w:val="Prosttex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:rsidR="009175D3" w:rsidRDefault="009175D3" w:rsidP="009175D3">
      <w:pPr>
        <w:pStyle w:val="Prosttext1"/>
        <w:jc w:val="center"/>
        <w:rPr>
          <w:rFonts w:ascii="Times New Roman" w:hAnsi="Times New Roman"/>
          <w:b/>
          <w:sz w:val="24"/>
          <w:szCs w:val="24"/>
        </w:rPr>
      </w:pPr>
    </w:p>
    <w:p w:rsidR="009175D3" w:rsidRDefault="009175D3" w:rsidP="00C75D66">
      <w:pPr>
        <w:pStyle w:val="Prosttext1"/>
        <w:tabs>
          <w:tab w:val="left" w:pos="315"/>
        </w:tabs>
        <w:jc w:val="both"/>
        <w:rPr>
          <w:rFonts w:ascii="Times New Roman" w:hAnsi="Times New Roman"/>
          <w:sz w:val="22"/>
          <w:szCs w:val="22"/>
        </w:rPr>
      </w:pPr>
      <w:r w:rsidRPr="001C3FFE">
        <w:rPr>
          <w:rFonts w:ascii="Times New Roman" w:hAnsi="Times New Roman"/>
          <w:sz w:val="22"/>
          <w:szCs w:val="22"/>
        </w:rPr>
        <w:t>Pronajímatel prohlašuje</w:t>
      </w:r>
      <w:r w:rsidR="009578C2">
        <w:rPr>
          <w:rFonts w:ascii="Times New Roman" w:hAnsi="Times New Roman"/>
          <w:sz w:val="22"/>
          <w:szCs w:val="22"/>
        </w:rPr>
        <w:t xml:space="preserve"> a výpisem z veřejného seznamu – katastru nemovitostí dokládá</w:t>
      </w:r>
      <w:r w:rsidRPr="001C3FFE">
        <w:rPr>
          <w:rFonts w:ascii="Times New Roman" w:hAnsi="Times New Roman"/>
          <w:sz w:val="22"/>
          <w:szCs w:val="22"/>
        </w:rPr>
        <w:t xml:space="preserve">, že je </w:t>
      </w:r>
      <w:r w:rsidR="009578C2">
        <w:rPr>
          <w:rFonts w:ascii="Times New Roman" w:hAnsi="Times New Roman"/>
          <w:sz w:val="22"/>
          <w:szCs w:val="22"/>
        </w:rPr>
        <w:t>vlastníkem o</w:t>
      </w:r>
      <w:r w:rsidRPr="001C3FFE">
        <w:rPr>
          <w:rFonts w:ascii="Times New Roman" w:hAnsi="Times New Roman"/>
          <w:sz w:val="22"/>
          <w:szCs w:val="22"/>
        </w:rPr>
        <w:t>bjektu</w:t>
      </w:r>
      <w:r>
        <w:rPr>
          <w:rFonts w:ascii="Times New Roman" w:hAnsi="Times New Roman"/>
          <w:sz w:val="22"/>
          <w:szCs w:val="22"/>
        </w:rPr>
        <w:t xml:space="preserve"> </w:t>
      </w:r>
      <w:r w:rsidR="0053790F" w:rsidRPr="00C75D66">
        <w:rPr>
          <w:rFonts w:ascii="Times New Roman" w:hAnsi="Times New Roman"/>
          <w:sz w:val="22"/>
          <w:szCs w:val="22"/>
        </w:rPr>
        <w:t>č</w:t>
      </w:r>
      <w:r w:rsidR="0053790F">
        <w:rPr>
          <w:rFonts w:ascii="Times New Roman" w:hAnsi="Times New Roman"/>
          <w:sz w:val="22"/>
          <w:szCs w:val="22"/>
        </w:rPr>
        <w:t>.</w:t>
      </w:r>
      <w:r w:rsidR="0053790F" w:rsidRPr="00C75D66">
        <w:rPr>
          <w:rFonts w:ascii="Times New Roman" w:hAnsi="Times New Roman"/>
          <w:sz w:val="22"/>
          <w:szCs w:val="22"/>
        </w:rPr>
        <w:t xml:space="preserve"> p.</w:t>
      </w:r>
      <w:r w:rsidR="00C75D66" w:rsidRPr="00C75D66">
        <w:rPr>
          <w:rFonts w:ascii="Times New Roman" w:hAnsi="Times New Roman"/>
          <w:sz w:val="22"/>
          <w:szCs w:val="22"/>
        </w:rPr>
        <w:t xml:space="preserve"> 316 v ulici Pod Vodojemem na stavební parcele č.217/3, v katastrálním území Všebořice, obec Ústí nad Labem.</w:t>
      </w:r>
    </w:p>
    <w:p w:rsidR="009175D3" w:rsidRPr="001C3FFE" w:rsidRDefault="009175D3" w:rsidP="009175D3">
      <w:pPr>
        <w:pStyle w:val="Prosttext1"/>
        <w:jc w:val="center"/>
        <w:rPr>
          <w:rFonts w:ascii="Times New Roman" w:hAnsi="Times New Roman"/>
          <w:b/>
          <w:sz w:val="22"/>
          <w:szCs w:val="22"/>
        </w:rPr>
      </w:pPr>
      <w:r w:rsidRPr="001C3FFE">
        <w:rPr>
          <w:rFonts w:ascii="Times New Roman" w:hAnsi="Times New Roman"/>
          <w:b/>
          <w:sz w:val="22"/>
          <w:szCs w:val="22"/>
        </w:rPr>
        <w:t>Článek II.</w:t>
      </w:r>
    </w:p>
    <w:p w:rsidR="009175D3" w:rsidRPr="001C3FFE" w:rsidRDefault="009175D3" w:rsidP="009175D3">
      <w:pPr>
        <w:pStyle w:val="Prosttext1"/>
        <w:jc w:val="center"/>
        <w:rPr>
          <w:rFonts w:ascii="Times New Roman" w:hAnsi="Times New Roman"/>
          <w:b/>
          <w:sz w:val="22"/>
          <w:szCs w:val="22"/>
        </w:rPr>
      </w:pPr>
      <w:r w:rsidRPr="001C3FFE">
        <w:rPr>
          <w:rFonts w:ascii="Times New Roman" w:hAnsi="Times New Roman"/>
          <w:b/>
          <w:sz w:val="22"/>
          <w:szCs w:val="22"/>
        </w:rPr>
        <w:t>Předmět smlouvy</w:t>
      </w:r>
    </w:p>
    <w:p w:rsidR="009175D3" w:rsidRPr="001C3FFE" w:rsidRDefault="009175D3" w:rsidP="009175D3">
      <w:pPr>
        <w:pStyle w:val="Prosttext1"/>
        <w:jc w:val="center"/>
        <w:rPr>
          <w:rFonts w:ascii="Times New Roman" w:hAnsi="Times New Roman"/>
          <w:b/>
          <w:sz w:val="22"/>
          <w:szCs w:val="22"/>
        </w:rPr>
      </w:pPr>
    </w:p>
    <w:p w:rsidR="009175D3" w:rsidRDefault="009175D3" w:rsidP="009175D3">
      <w:pPr>
        <w:pStyle w:val="Prosttext1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317373">
        <w:rPr>
          <w:rFonts w:ascii="Times New Roman" w:hAnsi="Times New Roman"/>
          <w:sz w:val="22"/>
          <w:szCs w:val="22"/>
        </w:rPr>
        <w:t>ron</w:t>
      </w:r>
      <w:r w:rsidR="009578C2">
        <w:rPr>
          <w:rFonts w:ascii="Times New Roman" w:hAnsi="Times New Roman"/>
          <w:sz w:val="22"/>
          <w:szCs w:val="22"/>
        </w:rPr>
        <w:t>ajímatel touto smlouvou přenechává nájemci v článku I. označený objekt</w:t>
      </w:r>
      <w:r w:rsidR="00811022">
        <w:rPr>
          <w:rFonts w:ascii="Times New Roman" w:hAnsi="Times New Roman"/>
          <w:sz w:val="22"/>
          <w:szCs w:val="22"/>
        </w:rPr>
        <w:t xml:space="preserve"> č</w:t>
      </w:r>
      <w:r w:rsidR="0053790F">
        <w:rPr>
          <w:rFonts w:ascii="Times New Roman" w:hAnsi="Times New Roman"/>
          <w:sz w:val="22"/>
          <w:szCs w:val="22"/>
        </w:rPr>
        <w:t xml:space="preserve">. </w:t>
      </w:r>
      <w:r w:rsidR="00811022">
        <w:rPr>
          <w:rFonts w:ascii="Times New Roman" w:hAnsi="Times New Roman"/>
          <w:sz w:val="22"/>
          <w:szCs w:val="22"/>
        </w:rPr>
        <w:t xml:space="preserve">p. </w:t>
      </w:r>
      <w:r w:rsidR="00C75D66">
        <w:rPr>
          <w:rFonts w:ascii="Times New Roman" w:hAnsi="Times New Roman"/>
          <w:sz w:val="22"/>
          <w:szCs w:val="22"/>
        </w:rPr>
        <w:t>316</w:t>
      </w:r>
      <w:r w:rsidR="009578C2">
        <w:rPr>
          <w:rFonts w:ascii="Times New Roman" w:hAnsi="Times New Roman"/>
          <w:sz w:val="22"/>
          <w:szCs w:val="22"/>
        </w:rPr>
        <w:t xml:space="preserve"> k dočasnému užívání za účelem </w:t>
      </w:r>
      <w:r w:rsidR="00C75D66">
        <w:rPr>
          <w:rFonts w:ascii="Times New Roman" w:hAnsi="Times New Roman"/>
          <w:sz w:val="22"/>
          <w:szCs w:val="22"/>
        </w:rPr>
        <w:t>provozování depozitáře</w:t>
      </w:r>
      <w:r w:rsidR="009578C2">
        <w:rPr>
          <w:rFonts w:ascii="Times New Roman" w:hAnsi="Times New Roman"/>
          <w:sz w:val="22"/>
          <w:szCs w:val="22"/>
        </w:rPr>
        <w:t>.</w:t>
      </w:r>
    </w:p>
    <w:p w:rsidR="009578C2" w:rsidRDefault="009578C2" w:rsidP="009175D3">
      <w:pPr>
        <w:pStyle w:val="Prosttext1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Nájemce se zavazuje za užívání platit pronajímateli </w:t>
      </w:r>
      <w:r w:rsidR="00811022">
        <w:rPr>
          <w:rFonts w:ascii="Times New Roman" w:hAnsi="Times New Roman"/>
          <w:sz w:val="22"/>
          <w:szCs w:val="22"/>
        </w:rPr>
        <w:t>níže sjednané</w:t>
      </w:r>
      <w:r w:rsidR="00811022" w:rsidRPr="00811022">
        <w:rPr>
          <w:rFonts w:ascii="Times New Roman" w:hAnsi="Times New Roman"/>
          <w:sz w:val="22"/>
          <w:szCs w:val="22"/>
        </w:rPr>
        <w:t xml:space="preserve"> </w:t>
      </w:r>
      <w:r w:rsidR="00811022">
        <w:rPr>
          <w:rFonts w:ascii="Times New Roman" w:hAnsi="Times New Roman"/>
          <w:sz w:val="22"/>
          <w:szCs w:val="22"/>
        </w:rPr>
        <w:t>nájemné</w:t>
      </w:r>
      <w:r>
        <w:rPr>
          <w:rFonts w:ascii="Times New Roman" w:hAnsi="Times New Roman"/>
          <w:sz w:val="22"/>
          <w:szCs w:val="22"/>
        </w:rPr>
        <w:t>.</w:t>
      </w:r>
    </w:p>
    <w:p w:rsidR="009175D3" w:rsidRDefault="009175D3" w:rsidP="009578C2">
      <w:pPr>
        <w:pStyle w:val="Prosttext1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82B00">
        <w:rPr>
          <w:rFonts w:ascii="Times New Roman" w:hAnsi="Times New Roman"/>
          <w:sz w:val="22"/>
          <w:szCs w:val="22"/>
        </w:rPr>
        <w:t>Vybavení pronajatých prostorů je specifikováno v Protokolu o předání a převzetí nebytového prostoru, který je nedílnou součástí této smlouvy</w:t>
      </w:r>
      <w:r>
        <w:rPr>
          <w:rFonts w:ascii="Times New Roman" w:hAnsi="Times New Roman"/>
          <w:sz w:val="22"/>
          <w:szCs w:val="22"/>
        </w:rPr>
        <w:t>.</w:t>
      </w:r>
    </w:p>
    <w:p w:rsidR="00F74CFC" w:rsidRDefault="00F74CFC" w:rsidP="009578C2">
      <w:pPr>
        <w:pStyle w:val="Prosttext1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Předmětem smlouvy je dále dodávka pitné vody</w:t>
      </w:r>
      <w:r w:rsidR="00BE14E5">
        <w:rPr>
          <w:rFonts w:ascii="Times New Roman" w:hAnsi="Times New Roman"/>
          <w:sz w:val="22"/>
          <w:szCs w:val="22"/>
        </w:rPr>
        <w:t xml:space="preserve"> v předpokládaném objemu 24 m</w:t>
      </w:r>
      <w:r w:rsidR="00BE14E5">
        <w:rPr>
          <w:rFonts w:ascii="Times New Roman" w:hAnsi="Times New Roman"/>
          <w:sz w:val="22"/>
          <w:szCs w:val="22"/>
          <w:vertAlign w:val="superscript"/>
        </w:rPr>
        <w:t>3</w:t>
      </w:r>
      <w:r w:rsidR="00BE14E5">
        <w:rPr>
          <w:rFonts w:ascii="Times New Roman" w:hAnsi="Times New Roman"/>
          <w:sz w:val="22"/>
          <w:szCs w:val="22"/>
        </w:rPr>
        <w:t xml:space="preserve"> ročně</w:t>
      </w:r>
      <w:r>
        <w:rPr>
          <w:rFonts w:ascii="Times New Roman" w:hAnsi="Times New Roman"/>
          <w:sz w:val="22"/>
          <w:szCs w:val="22"/>
        </w:rPr>
        <w:t xml:space="preserve"> a dodávka elektrické energie</w:t>
      </w:r>
      <w:r w:rsidR="00BE14E5">
        <w:rPr>
          <w:rFonts w:ascii="Times New Roman" w:hAnsi="Times New Roman"/>
          <w:sz w:val="22"/>
          <w:szCs w:val="22"/>
        </w:rPr>
        <w:t xml:space="preserve"> v objemu </w:t>
      </w:r>
      <w:r w:rsidR="00EE0A18">
        <w:rPr>
          <w:rFonts w:ascii="Times New Roman" w:hAnsi="Times New Roman"/>
          <w:sz w:val="22"/>
          <w:szCs w:val="22"/>
        </w:rPr>
        <w:t>1 200</w:t>
      </w:r>
      <w:r w:rsidR="00BE14E5">
        <w:rPr>
          <w:rFonts w:ascii="Times New Roman" w:hAnsi="Times New Roman"/>
          <w:sz w:val="22"/>
          <w:szCs w:val="22"/>
        </w:rPr>
        <w:t xml:space="preserve"> kWh ročně. Dodávku</w:t>
      </w:r>
      <w:r>
        <w:rPr>
          <w:rFonts w:ascii="Times New Roman" w:hAnsi="Times New Roman"/>
          <w:sz w:val="22"/>
          <w:szCs w:val="22"/>
        </w:rPr>
        <w:t xml:space="preserve"> tepla řeší samostatná smlouva.</w:t>
      </w:r>
    </w:p>
    <w:p w:rsidR="009175D3" w:rsidRDefault="009175D3" w:rsidP="009175D3">
      <w:pPr>
        <w:pStyle w:val="Prosttext1"/>
        <w:jc w:val="both"/>
        <w:rPr>
          <w:rFonts w:ascii="Times New Roman" w:hAnsi="Times New Roman"/>
          <w:sz w:val="22"/>
          <w:szCs w:val="22"/>
        </w:rPr>
      </w:pPr>
    </w:p>
    <w:p w:rsidR="001F5D35" w:rsidRPr="001C3FFE" w:rsidRDefault="001F5D35" w:rsidP="001F5D35">
      <w:pPr>
        <w:pStyle w:val="Prosttext1"/>
        <w:jc w:val="center"/>
        <w:rPr>
          <w:rFonts w:ascii="Times New Roman" w:hAnsi="Times New Roman"/>
          <w:b/>
          <w:sz w:val="22"/>
          <w:szCs w:val="22"/>
        </w:rPr>
      </w:pPr>
      <w:r w:rsidRPr="001C3FFE">
        <w:rPr>
          <w:rFonts w:ascii="Times New Roman" w:hAnsi="Times New Roman"/>
          <w:b/>
          <w:sz w:val="22"/>
          <w:szCs w:val="22"/>
        </w:rPr>
        <w:t xml:space="preserve">Článek </w:t>
      </w:r>
      <w:r>
        <w:rPr>
          <w:rFonts w:ascii="Times New Roman" w:hAnsi="Times New Roman"/>
          <w:b/>
          <w:sz w:val="22"/>
          <w:szCs w:val="22"/>
        </w:rPr>
        <w:t>III</w:t>
      </w:r>
      <w:r w:rsidRPr="001C3FFE">
        <w:rPr>
          <w:rFonts w:ascii="Times New Roman" w:hAnsi="Times New Roman"/>
          <w:b/>
          <w:sz w:val="22"/>
          <w:szCs w:val="22"/>
        </w:rPr>
        <w:t>.</w:t>
      </w:r>
    </w:p>
    <w:p w:rsidR="001F5D35" w:rsidRPr="001F5D35" w:rsidRDefault="001F5D35" w:rsidP="001F5D35">
      <w:pPr>
        <w:pStyle w:val="Prosttext1"/>
        <w:jc w:val="center"/>
        <w:rPr>
          <w:rFonts w:ascii="Times New Roman" w:hAnsi="Times New Roman"/>
          <w:b/>
          <w:sz w:val="22"/>
          <w:szCs w:val="22"/>
        </w:rPr>
      </w:pPr>
      <w:r w:rsidRPr="001F5D35">
        <w:rPr>
          <w:rFonts w:ascii="Times New Roman" w:hAnsi="Times New Roman"/>
          <w:b/>
          <w:sz w:val="22"/>
          <w:szCs w:val="22"/>
        </w:rPr>
        <w:t>Doba trvání nájmu</w:t>
      </w:r>
    </w:p>
    <w:p w:rsidR="001F5D35" w:rsidRDefault="001F5D35" w:rsidP="009175D3">
      <w:pPr>
        <w:pStyle w:val="Prosttext1"/>
        <w:jc w:val="both"/>
        <w:rPr>
          <w:rFonts w:ascii="Times New Roman" w:hAnsi="Times New Roman"/>
          <w:sz w:val="22"/>
          <w:szCs w:val="22"/>
        </w:rPr>
      </w:pPr>
    </w:p>
    <w:p w:rsidR="004C4812" w:rsidRDefault="001F5D35" w:rsidP="004C4812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4C4812">
        <w:rPr>
          <w:rFonts w:ascii="Times New Roman" w:hAnsi="Times New Roman"/>
          <w:sz w:val="22"/>
          <w:szCs w:val="22"/>
        </w:rPr>
        <w:t xml:space="preserve">Nájem se sjednává na dobu 10 let, počínaje dnem </w:t>
      </w:r>
      <w:r w:rsidR="004C4812">
        <w:rPr>
          <w:rFonts w:ascii="Times New Roman" w:hAnsi="Times New Roman"/>
          <w:sz w:val="22"/>
          <w:szCs w:val="22"/>
        </w:rPr>
        <w:t>1. 12. 2014</w:t>
      </w:r>
    </w:p>
    <w:p w:rsidR="001F5D35" w:rsidRPr="004C4812" w:rsidRDefault="001F5D35" w:rsidP="004C4812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4C4812">
        <w:rPr>
          <w:rFonts w:ascii="Times New Roman" w:hAnsi="Times New Roman"/>
          <w:sz w:val="22"/>
          <w:szCs w:val="22"/>
        </w:rPr>
        <w:t>Dojde-li v době trvání smluvního vztahu k ukončení smlouvy z</w:t>
      </w:r>
      <w:r w:rsidR="00C53180" w:rsidRPr="004C4812">
        <w:rPr>
          <w:rFonts w:ascii="Times New Roman" w:hAnsi="Times New Roman"/>
          <w:sz w:val="22"/>
          <w:szCs w:val="22"/>
        </w:rPr>
        <w:t> důvodů vzniklých na</w:t>
      </w:r>
      <w:r w:rsidRPr="004C4812">
        <w:rPr>
          <w:rFonts w:ascii="Times New Roman" w:hAnsi="Times New Roman"/>
          <w:sz w:val="22"/>
          <w:szCs w:val="22"/>
        </w:rPr>
        <w:t xml:space="preserve"> stran</w:t>
      </w:r>
      <w:r w:rsidR="00C53180" w:rsidRPr="004C4812">
        <w:rPr>
          <w:rFonts w:ascii="Times New Roman" w:hAnsi="Times New Roman"/>
          <w:sz w:val="22"/>
          <w:szCs w:val="22"/>
        </w:rPr>
        <w:t>ě</w:t>
      </w:r>
      <w:r w:rsidRPr="004C4812">
        <w:rPr>
          <w:rFonts w:ascii="Times New Roman" w:hAnsi="Times New Roman"/>
          <w:sz w:val="22"/>
          <w:szCs w:val="22"/>
        </w:rPr>
        <w:t xml:space="preserve"> nájemce, zavazuje se nájemce zaplatit pronajímateli </w:t>
      </w:r>
      <w:r w:rsidR="008C3CAD" w:rsidRPr="004C4812">
        <w:rPr>
          <w:rFonts w:ascii="Times New Roman" w:hAnsi="Times New Roman"/>
          <w:sz w:val="22"/>
          <w:szCs w:val="22"/>
        </w:rPr>
        <w:t>ušlé nájemné vypočtené jako násobek aktuálního nájemného a počtu měsíců zbývajících do konce doby sjednané v předchozím odstavci tohoto článku smlouvy.</w:t>
      </w:r>
    </w:p>
    <w:p w:rsidR="008C3CAD" w:rsidRDefault="008C3CAD" w:rsidP="008C3CAD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E25F59">
        <w:rPr>
          <w:rFonts w:ascii="Times New Roman" w:hAnsi="Times New Roman"/>
          <w:sz w:val="22"/>
          <w:szCs w:val="22"/>
        </w:rPr>
        <w:t>Nájemní vztah může být ukončen i dohodou smluvních stran.</w:t>
      </w:r>
    </w:p>
    <w:p w:rsidR="008C3CAD" w:rsidRPr="00E25F59" w:rsidRDefault="008C3CAD" w:rsidP="008C3CAD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E25F59">
        <w:rPr>
          <w:rFonts w:ascii="Times New Roman" w:hAnsi="Times New Roman"/>
          <w:sz w:val="22"/>
          <w:szCs w:val="22"/>
        </w:rPr>
        <w:t>Výpovědní doba činí šest měsíců a počíná běžet prvním dnem měsíce, který následuje po měsíci, v němž byla výpověď prokazatelně doručena druhé straně.</w:t>
      </w:r>
    </w:p>
    <w:p w:rsidR="008C3CAD" w:rsidRPr="00E25F59" w:rsidRDefault="008C3CAD" w:rsidP="008C3CAD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E25F59">
        <w:rPr>
          <w:rFonts w:ascii="Times New Roman" w:hAnsi="Times New Roman"/>
          <w:sz w:val="22"/>
          <w:szCs w:val="22"/>
        </w:rPr>
        <w:t xml:space="preserve">Pronajímatel je oprávněn ukončit smlouvu okamžitě, pokud nájemce </w:t>
      </w:r>
    </w:p>
    <w:p w:rsidR="008C3CAD" w:rsidRPr="00133965" w:rsidRDefault="008C3CAD" w:rsidP="008C3CA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užívá</w:t>
      </w:r>
      <w:r w:rsidRPr="00133965">
        <w:rPr>
          <w:sz w:val="22"/>
          <w:szCs w:val="22"/>
        </w:rPr>
        <w:t xml:space="preserve"> prostor v rozporu se smlouvou;</w:t>
      </w:r>
    </w:p>
    <w:p w:rsidR="008C3CAD" w:rsidRPr="00133965" w:rsidRDefault="008C3CAD" w:rsidP="008C3CA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3965">
        <w:rPr>
          <w:sz w:val="22"/>
          <w:szCs w:val="22"/>
        </w:rPr>
        <w:lastRenderedPageBreak/>
        <w:t>nájemce je o více než jeden měsíc v prodlení s placením nájemného</w:t>
      </w:r>
      <w:r>
        <w:rPr>
          <w:sz w:val="22"/>
          <w:szCs w:val="22"/>
        </w:rPr>
        <w:t>;</w:t>
      </w:r>
    </w:p>
    <w:p w:rsidR="008C3CAD" w:rsidRPr="00133965" w:rsidRDefault="008C3CAD" w:rsidP="008C3CA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3965">
        <w:rPr>
          <w:sz w:val="22"/>
          <w:szCs w:val="22"/>
        </w:rPr>
        <w:t>nájemce nebo osoby, které s ním užívají nebytový prostor, přes písemné upozornění hrubě porušují pořádek;</w:t>
      </w:r>
    </w:p>
    <w:p w:rsidR="008C3CAD" w:rsidRPr="00133965" w:rsidRDefault="008C3CAD" w:rsidP="008C3CA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3965">
        <w:rPr>
          <w:sz w:val="22"/>
          <w:szCs w:val="22"/>
        </w:rPr>
        <w:t>bylo rozhodnuto o odstranění stavby nebo o změnách stavby, jež brání užívání prostoru;</w:t>
      </w:r>
    </w:p>
    <w:p w:rsidR="008C3CAD" w:rsidRDefault="008C3CAD" w:rsidP="008C3CA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přenechá </w:t>
      </w:r>
      <w:r w:rsidRPr="00133965">
        <w:rPr>
          <w:sz w:val="22"/>
          <w:szCs w:val="22"/>
        </w:rPr>
        <w:t xml:space="preserve">prostor nebo jeho část do podnájmu </w:t>
      </w:r>
      <w:r>
        <w:rPr>
          <w:sz w:val="22"/>
          <w:szCs w:val="22"/>
        </w:rPr>
        <w:t xml:space="preserve">jinému </w:t>
      </w:r>
      <w:r w:rsidRPr="00133965">
        <w:rPr>
          <w:sz w:val="22"/>
          <w:szCs w:val="22"/>
        </w:rPr>
        <w:t>bez souhlasu pronajímatele</w:t>
      </w:r>
      <w:r w:rsidR="00C53180">
        <w:rPr>
          <w:sz w:val="22"/>
          <w:szCs w:val="22"/>
        </w:rPr>
        <w:t>.</w:t>
      </w:r>
    </w:p>
    <w:p w:rsidR="008C3CAD" w:rsidRDefault="008C3CAD" w:rsidP="008C3CAD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těchto případech je pronajímatel minimálně </w:t>
      </w:r>
      <w:r w:rsidRPr="00133965">
        <w:rPr>
          <w:sz w:val="22"/>
          <w:szCs w:val="22"/>
        </w:rPr>
        <w:t>1 měsíc</w:t>
      </w:r>
      <w:r>
        <w:rPr>
          <w:sz w:val="22"/>
          <w:szCs w:val="22"/>
        </w:rPr>
        <w:t xml:space="preserve"> před okamžitým ukončením smlouvy nájemce písemně vyzvat ke sjednání nápravy.</w:t>
      </w:r>
    </w:p>
    <w:p w:rsidR="008C3CAD" w:rsidRPr="00E25F59" w:rsidRDefault="008C3CAD" w:rsidP="008C3CAD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E25F59">
        <w:rPr>
          <w:rFonts w:ascii="Times New Roman" w:hAnsi="Times New Roman"/>
          <w:sz w:val="22"/>
          <w:szCs w:val="22"/>
        </w:rPr>
        <w:t>Nájemce je oprávněn ukončit smlouvu okamžitě, pokud pronajímatel:</w:t>
      </w:r>
    </w:p>
    <w:p w:rsidR="008C3CAD" w:rsidRPr="00133965" w:rsidRDefault="008C3CAD" w:rsidP="008C3CA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3965">
        <w:rPr>
          <w:sz w:val="22"/>
          <w:szCs w:val="22"/>
        </w:rPr>
        <w:t>nebytový prostor se stane bez zavinění nájemce nezpůsobilý ke smluvenému užívání;</w:t>
      </w:r>
    </w:p>
    <w:p w:rsidR="008C3CAD" w:rsidRDefault="008C3CAD" w:rsidP="008C3CA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3965">
        <w:rPr>
          <w:sz w:val="22"/>
          <w:szCs w:val="22"/>
        </w:rPr>
        <w:t>pronajímatel hrubě porušuje své povinnosti vyplývají</w:t>
      </w:r>
      <w:r>
        <w:rPr>
          <w:sz w:val="22"/>
          <w:szCs w:val="22"/>
        </w:rPr>
        <w:t>cí z této smlouvy</w:t>
      </w:r>
      <w:r w:rsidR="00C53180">
        <w:rPr>
          <w:sz w:val="22"/>
          <w:szCs w:val="22"/>
        </w:rPr>
        <w:t>.</w:t>
      </w:r>
    </w:p>
    <w:p w:rsidR="008C3CAD" w:rsidRDefault="008C3CAD" w:rsidP="004E4806">
      <w:pPr>
        <w:pStyle w:val="Prosttex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C3CAD">
        <w:rPr>
          <w:rFonts w:ascii="Times New Roman" w:hAnsi="Times New Roman" w:cs="Times New Roman"/>
          <w:sz w:val="22"/>
          <w:szCs w:val="22"/>
        </w:rPr>
        <w:t>V těchto případech je nutné minimálně 1 měsíc před okamžitým ukončením smlouvy pronajímatele písemně vyzvat ke sjednání nápravy.</w:t>
      </w:r>
    </w:p>
    <w:p w:rsidR="00C53180" w:rsidRPr="008C3CAD" w:rsidRDefault="00C53180" w:rsidP="00847A0B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:rsidR="009175D3" w:rsidRPr="001C3FFE" w:rsidRDefault="009175D3" w:rsidP="009175D3">
      <w:pPr>
        <w:pStyle w:val="Prosttext1"/>
        <w:jc w:val="center"/>
        <w:rPr>
          <w:rFonts w:ascii="Times New Roman" w:hAnsi="Times New Roman"/>
          <w:b/>
          <w:sz w:val="22"/>
          <w:szCs w:val="22"/>
        </w:rPr>
      </w:pPr>
      <w:r w:rsidRPr="001C3FFE">
        <w:rPr>
          <w:rFonts w:ascii="Times New Roman" w:hAnsi="Times New Roman"/>
          <w:b/>
          <w:sz w:val="22"/>
          <w:szCs w:val="22"/>
        </w:rPr>
        <w:t xml:space="preserve">Článek </w:t>
      </w:r>
      <w:r>
        <w:rPr>
          <w:rFonts w:ascii="Times New Roman" w:hAnsi="Times New Roman"/>
          <w:b/>
          <w:sz w:val="22"/>
          <w:szCs w:val="22"/>
        </w:rPr>
        <w:t>I</w:t>
      </w:r>
      <w:r w:rsidR="001F5D35">
        <w:rPr>
          <w:rFonts w:ascii="Times New Roman" w:hAnsi="Times New Roman"/>
          <w:b/>
          <w:sz w:val="22"/>
          <w:szCs w:val="22"/>
        </w:rPr>
        <w:t>V</w:t>
      </w:r>
      <w:r w:rsidRPr="001C3FFE">
        <w:rPr>
          <w:rFonts w:ascii="Times New Roman" w:hAnsi="Times New Roman"/>
          <w:b/>
          <w:sz w:val="22"/>
          <w:szCs w:val="22"/>
        </w:rPr>
        <w:t>.</w:t>
      </w:r>
    </w:p>
    <w:p w:rsidR="009175D3" w:rsidRPr="00AE2781" w:rsidRDefault="009175D3" w:rsidP="009175D3">
      <w:pPr>
        <w:widowControl w:val="0"/>
        <w:jc w:val="center"/>
        <w:rPr>
          <w:b/>
          <w:sz w:val="22"/>
          <w:szCs w:val="22"/>
        </w:rPr>
      </w:pPr>
      <w:r w:rsidRPr="00AE2781">
        <w:rPr>
          <w:b/>
          <w:sz w:val="22"/>
          <w:szCs w:val="22"/>
        </w:rPr>
        <w:t>Nájemné</w:t>
      </w:r>
      <w:r w:rsidR="00F74CFC">
        <w:rPr>
          <w:b/>
          <w:sz w:val="22"/>
          <w:szCs w:val="22"/>
        </w:rPr>
        <w:t xml:space="preserve"> a ceny energií</w:t>
      </w:r>
    </w:p>
    <w:p w:rsidR="009175D3" w:rsidRPr="00AE2781" w:rsidRDefault="009175D3" w:rsidP="009175D3">
      <w:pPr>
        <w:widowControl w:val="0"/>
        <w:tabs>
          <w:tab w:val="left" w:pos="2324"/>
        </w:tabs>
        <w:autoSpaceDE w:val="0"/>
        <w:ind w:left="284" w:hanging="284"/>
        <w:jc w:val="both"/>
        <w:rPr>
          <w:sz w:val="22"/>
          <w:szCs w:val="22"/>
        </w:rPr>
      </w:pPr>
    </w:p>
    <w:p w:rsidR="007770EE" w:rsidRDefault="007770EE" w:rsidP="009175D3">
      <w:pPr>
        <w:pStyle w:val="Prosttext1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70EE">
        <w:rPr>
          <w:rFonts w:ascii="Times New Roman" w:hAnsi="Times New Roman" w:cs="Times New Roman"/>
          <w:sz w:val="22"/>
          <w:szCs w:val="22"/>
        </w:rPr>
        <w:t xml:space="preserve">Smluvní strany sjednaly výši nájemného za užívání předmětu nájmu v částce </w:t>
      </w:r>
      <w:r w:rsidR="00B71D6F">
        <w:rPr>
          <w:rFonts w:ascii="Times New Roman" w:hAnsi="Times New Roman" w:cs="Times New Roman"/>
          <w:sz w:val="22"/>
          <w:szCs w:val="22"/>
        </w:rPr>
        <w:t>200.748</w:t>
      </w:r>
      <w:r>
        <w:rPr>
          <w:rFonts w:ascii="Times New Roman" w:hAnsi="Times New Roman" w:cs="Times New Roman"/>
          <w:sz w:val="22"/>
          <w:szCs w:val="22"/>
        </w:rPr>
        <w:t xml:space="preserve">,-- </w:t>
      </w:r>
      <w:r w:rsidRPr="007770EE">
        <w:rPr>
          <w:rFonts w:ascii="Times New Roman" w:hAnsi="Times New Roman" w:cs="Times New Roman"/>
          <w:sz w:val="22"/>
          <w:szCs w:val="22"/>
        </w:rPr>
        <w:t xml:space="preserve">Kč (slovy: </w:t>
      </w:r>
      <w:proofErr w:type="spellStart"/>
      <w:r w:rsidR="00B71D6F">
        <w:rPr>
          <w:rFonts w:ascii="Times New Roman" w:hAnsi="Times New Roman" w:cs="Times New Roman"/>
          <w:sz w:val="22"/>
          <w:szCs w:val="22"/>
        </w:rPr>
        <w:t>dvěstětisíc</w:t>
      </w:r>
      <w:proofErr w:type="spellEnd"/>
      <w:r w:rsidR="00B71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1D6F">
        <w:rPr>
          <w:rFonts w:ascii="Times New Roman" w:hAnsi="Times New Roman" w:cs="Times New Roman"/>
          <w:sz w:val="22"/>
          <w:szCs w:val="22"/>
        </w:rPr>
        <w:t>sedmsetčt</w:t>
      </w:r>
      <w:r w:rsidR="00AC156E">
        <w:rPr>
          <w:rFonts w:ascii="Times New Roman" w:hAnsi="Times New Roman" w:cs="Times New Roman"/>
          <w:sz w:val="22"/>
          <w:szCs w:val="22"/>
        </w:rPr>
        <w:t>y</w:t>
      </w:r>
      <w:r w:rsidR="00B71D6F">
        <w:rPr>
          <w:rFonts w:ascii="Times New Roman" w:hAnsi="Times New Roman" w:cs="Times New Roman"/>
          <w:sz w:val="22"/>
          <w:szCs w:val="22"/>
        </w:rPr>
        <w:t>řicetosm</w:t>
      </w:r>
      <w:proofErr w:type="spellEnd"/>
      <w:r w:rsidR="00B71D6F">
        <w:rPr>
          <w:rFonts w:ascii="Times New Roman" w:hAnsi="Times New Roman" w:cs="Times New Roman"/>
          <w:sz w:val="22"/>
          <w:szCs w:val="22"/>
        </w:rPr>
        <w:t xml:space="preserve"> </w:t>
      </w:r>
      <w:r w:rsidRPr="007770EE">
        <w:rPr>
          <w:rFonts w:ascii="Times New Roman" w:hAnsi="Times New Roman" w:cs="Times New Roman"/>
          <w:sz w:val="22"/>
          <w:szCs w:val="22"/>
        </w:rPr>
        <w:t xml:space="preserve">korun českých) </w:t>
      </w:r>
      <w:r w:rsidR="003C5CB6">
        <w:rPr>
          <w:rFonts w:ascii="Times New Roman" w:hAnsi="Times New Roman" w:cs="Times New Roman"/>
          <w:sz w:val="22"/>
          <w:szCs w:val="22"/>
        </w:rPr>
        <w:t xml:space="preserve">bez DPH </w:t>
      </w:r>
      <w:r w:rsidRPr="007770EE">
        <w:rPr>
          <w:rFonts w:ascii="Times New Roman" w:hAnsi="Times New Roman" w:cs="Times New Roman"/>
          <w:sz w:val="22"/>
          <w:szCs w:val="22"/>
        </w:rPr>
        <w:t xml:space="preserve">za jeden </w:t>
      </w:r>
      <w:r>
        <w:rPr>
          <w:rFonts w:ascii="Times New Roman" w:hAnsi="Times New Roman" w:cs="Times New Roman"/>
          <w:sz w:val="22"/>
          <w:szCs w:val="22"/>
        </w:rPr>
        <w:t>rok.</w:t>
      </w:r>
    </w:p>
    <w:p w:rsidR="0053790F" w:rsidRDefault="007770EE" w:rsidP="0053790F">
      <w:pPr>
        <w:pStyle w:val="Prosttext1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790F">
        <w:rPr>
          <w:rFonts w:ascii="Times New Roman" w:hAnsi="Times New Roman" w:cs="Times New Roman"/>
          <w:sz w:val="22"/>
          <w:szCs w:val="22"/>
        </w:rPr>
        <w:t xml:space="preserve">Nájemné se zavazuje nájemce platit pronajímateli ve výši </w:t>
      </w:r>
      <w:r w:rsidR="00593EE1" w:rsidRPr="0053790F">
        <w:rPr>
          <w:rFonts w:ascii="Times New Roman" w:hAnsi="Times New Roman" w:cs="Times New Roman"/>
          <w:sz w:val="22"/>
          <w:szCs w:val="22"/>
        </w:rPr>
        <w:t>16</w:t>
      </w:r>
      <w:r w:rsidRPr="0053790F">
        <w:rPr>
          <w:rFonts w:ascii="Times New Roman" w:hAnsi="Times New Roman" w:cs="Times New Roman"/>
          <w:sz w:val="22"/>
          <w:szCs w:val="22"/>
        </w:rPr>
        <w:t>.</w:t>
      </w:r>
      <w:r w:rsidR="00593EE1" w:rsidRPr="0053790F">
        <w:rPr>
          <w:rFonts w:ascii="Times New Roman" w:hAnsi="Times New Roman" w:cs="Times New Roman"/>
          <w:sz w:val="22"/>
          <w:szCs w:val="22"/>
        </w:rPr>
        <w:t>729</w:t>
      </w:r>
      <w:r w:rsidRPr="0053790F">
        <w:rPr>
          <w:rFonts w:ascii="Times New Roman" w:hAnsi="Times New Roman" w:cs="Times New Roman"/>
          <w:sz w:val="22"/>
          <w:szCs w:val="22"/>
        </w:rPr>
        <w:t xml:space="preserve">,-- Kč </w:t>
      </w:r>
      <w:r w:rsidR="003C5CB6" w:rsidRPr="0053790F">
        <w:rPr>
          <w:rFonts w:ascii="Times New Roman" w:hAnsi="Times New Roman" w:cs="Times New Roman"/>
          <w:sz w:val="22"/>
          <w:szCs w:val="22"/>
        </w:rPr>
        <w:t>bez DPH</w:t>
      </w:r>
      <w:del w:id="11" w:author="Galášová" w:date="2014-11-20T13:44:00Z">
        <w:r w:rsidR="003C5CB6" w:rsidRPr="0053790F" w:rsidDel="00C7257B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 w:rsidRPr="0053790F">
        <w:rPr>
          <w:rFonts w:ascii="Times New Roman" w:hAnsi="Times New Roman" w:cs="Times New Roman"/>
          <w:sz w:val="22"/>
          <w:szCs w:val="22"/>
        </w:rPr>
        <w:t xml:space="preserve">, vždy do každého patnáctého dne příslušného měsíce, a to na základě </w:t>
      </w:r>
      <w:r w:rsidR="00D511E8" w:rsidRPr="0053790F">
        <w:rPr>
          <w:rFonts w:ascii="Times New Roman" w:hAnsi="Times New Roman" w:cs="Times New Roman"/>
          <w:sz w:val="22"/>
          <w:szCs w:val="22"/>
        </w:rPr>
        <w:t>platebního kalendáře,</w:t>
      </w:r>
      <w:r w:rsidRPr="0053790F">
        <w:rPr>
          <w:rFonts w:ascii="Times New Roman" w:hAnsi="Times New Roman" w:cs="Times New Roman"/>
          <w:sz w:val="22"/>
          <w:szCs w:val="22"/>
        </w:rPr>
        <w:t xml:space="preserve"> vystavené</w:t>
      </w:r>
      <w:r w:rsidR="00D511E8" w:rsidRPr="0053790F">
        <w:rPr>
          <w:rFonts w:ascii="Times New Roman" w:hAnsi="Times New Roman" w:cs="Times New Roman"/>
          <w:sz w:val="22"/>
          <w:szCs w:val="22"/>
        </w:rPr>
        <w:t>ho</w:t>
      </w:r>
      <w:r w:rsidRPr="0053790F">
        <w:rPr>
          <w:rFonts w:ascii="Times New Roman" w:hAnsi="Times New Roman" w:cs="Times New Roman"/>
          <w:sz w:val="22"/>
          <w:szCs w:val="22"/>
        </w:rPr>
        <w:t xml:space="preserve"> pronajímatelem </w:t>
      </w:r>
      <w:r w:rsidR="00D511E8" w:rsidRPr="0053790F">
        <w:rPr>
          <w:rFonts w:ascii="Times New Roman" w:hAnsi="Times New Roman" w:cs="Times New Roman"/>
          <w:sz w:val="22"/>
          <w:szCs w:val="22"/>
        </w:rPr>
        <w:t xml:space="preserve">vždy na jeden kalendářní rok předem </w:t>
      </w:r>
      <w:r w:rsidRPr="0053790F">
        <w:rPr>
          <w:rFonts w:ascii="Times New Roman" w:hAnsi="Times New Roman" w:cs="Times New Roman"/>
          <w:sz w:val="22"/>
          <w:szCs w:val="22"/>
        </w:rPr>
        <w:t xml:space="preserve">bezhotovostním převodem na jeho účet č. </w:t>
      </w:r>
      <w:r w:rsidR="00D511E8" w:rsidRPr="0053790F">
        <w:rPr>
          <w:rFonts w:ascii="Times New Roman" w:hAnsi="Times New Roman" w:cs="Times New Roman"/>
          <w:sz w:val="22"/>
          <w:szCs w:val="22"/>
        </w:rPr>
        <w:t>78-4653370277/0100</w:t>
      </w:r>
      <w:r w:rsidRPr="0053790F">
        <w:rPr>
          <w:rFonts w:ascii="Times New Roman" w:hAnsi="Times New Roman" w:cs="Times New Roman"/>
          <w:sz w:val="22"/>
          <w:szCs w:val="22"/>
        </w:rPr>
        <w:t xml:space="preserve">, vedený u </w:t>
      </w:r>
      <w:r w:rsidR="00D511E8" w:rsidRPr="0053790F">
        <w:rPr>
          <w:rFonts w:ascii="Times New Roman" w:hAnsi="Times New Roman" w:cs="Times New Roman"/>
          <w:sz w:val="22"/>
          <w:szCs w:val="22"/>
        </w:rPr>
        <w:t>Komerční banky,</w:t>
      </w:r>
      <w:r w:rsidRPr="0053790F">
        <w:rPr>
          <w:rFonts w:ascii="Times New Roman" w:hAnsi="Times New Roman" w:cs="Times New Roman"/>
          <w:sz w:val="22"/>
          <w:szCs w:val="22"/>
        </w:rPr>
        <w:t xml:space="preserve"> a. s. K nájemnému </w:t>
      </w:r>
      <w:r w:rsidR="003C5CB6" w:rsidRPr="0053790F">
        <w:rPr>
          <w:rFonts w:ascii="Times New Roman" w:hAnsi="Times New Roman" w:cs="Times New Roman"/>
          <w:sz w:val="22"/>
          <w:szCs w:val="22"/>
        </w:rPr>
        <w:t xml:space="preserve">pronajímatel </w:t>
      </w:r>
      <w:r w:rsidR="00E62FC5" w:rsidRPr="0053790F">
        <w:rPr>
          <w:rFonts w:ascii="Times New Roman" w:hAnsi="Times New Roman" w:cs="Times New Roman"/>
          <w:sz w:val="22"/>
          <w:szCs w:val="22"/>
        </w:rPr>
        <w:t>připočte DPH</w:t>
      </w:r>
      <w:r w:rsidRPr="0053790F">
        <w:rPr>
          <w:rFonts w:ascii="Times New Roman" w:hAnsi="Times New Roman" w:cs="Times New Roman"/>
          <w:sz w:val="22"/>
          <w:szCs w:val="22"/>
        </w:rPr>
        <w:t xml:space="preserve"> </w:t>
      </w:r>
      <w:r w:rsidR="003C5CB6" w:rsidRPr="0053790F">
        <w:rPr>
          <w:rFonts w:ascii="Times New Roman" w:hAnsi="Times New Roman" w:cs="Times New Roman"/>
          <w:sz w:val="22"/>
          <w:szCs w:val="22"/>
        </w:rPr>
        <w:t>dle legislativy platné v době vydání daňového dokladu</w:t>
      </w:r>
      <w:r w:rsidRPr="0053790F">
        <w:rPr>
          <w:rFonts w:ascii="Times New Roman" w:hAnsi="Times New Roman" w:cs="Times New Roman"/>
          <w:sz w:val="22"/>
          <w:szCs w:val="22"/>
        </w:rPr>
        <w:t>.</w:t>
      </w:r>
      <w:r w:rsidR="003C5CB6" w:rsidRPr="005379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14E5" w:rsidRDefault="007770EE" w:rsidP="0053790F">
      <w:pPr>
        <w:pStyle w:val="Prosttext1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Výše nájemného může být jednostranně upravena pronajímatelem</w:t>
      </w:r>
      <w:r w:rsidR="00E62FC5">
        <w:rPr>
          <w:rFonts w:ascii="Times New Roman" w:hAnsi="Times New Roman" w:cs="Times New Roman"/>
          <w:sz w:val="22"/>
          <w:szCs w:val="22"/>
        </w:rPr>
        <w:t xml:space="preserve"> k 1.</w:t>
      </w:r>
      <w:ins w:id="12" w:author="Galášová" w:date="2014-11-20T13:44:00Z">
        <w:r w:rsidR="00C7257B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="00E62FC5">
        <w:rPr>
          <w:rFonts w:ascii="Times New Roman" w:hAnsi="Times New Roman" w:cs="Times New Roman"/>
          <w:sz w:val="22"/>
          <w:szCs w:val="22"/>
        </w:rPr>
        <w:t xml:space="preserve">1. </w:t>
      </w:r>
      <w:r w:rsidR="001D14FD">
        <w:rPr>
          <w:rFonts w:ascii="Times New Roman" w:hAnsi="Times New Roman" w:cs="Times New Roman"/>
          <w:sz w:val="22"/>
          <w:szCs w:val="22"/>
        </w:rPr>
        <w:t>příslušného roku</w:t>
      </w:r>
      <w:r>
        <w:rPr>
          <w:rFonts w:ascii="Times New Roman" w:hAnsi="Times New Roman" w:cs="Times New Roman"/>
          <w:sz w:val="22"/>
          <w:szCs w:val="22"/>
        </w:rPr>
        <w:t xml:space="preserve"> na základě výše roční </w:t>
      </w:r>
      <w:r w:rsidR="00811022">
        <w:rPr>
          <w:rFonts w:ascii="Times New Roman" w:hAnsi="Times New Roman" w:cs="Times New Roman"/>
          <w:sz w:val="22"/>
          <w:szCs w:val="22"/>
        </w:rPr>
        <w:t xml:space="preserve">míry </w:t>
      </w:r>
      <w:del w:id="13" w:author="Galášová" w:date="2014-11-20T13:45:00Z">
        <w:r w:rsidR="001D14FD" w:rsidRPr="0053790F" w:rsidDel="00C7257B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 w:rsidR="001D14FD" w:rsidRPr="0053790F">
        <w:rPr>
          <w:rFonts w:ascii="Times New Roman" w:hAnsi="Times New Roman" w:cs="Times New Roman"/>
          <w:sz w:val="22"/>
          <w:szCs w:val="22"/>
        </w:rPr>
        <w:t xml:space="preserve">inflace vyjádřené přírůstkem průměrného ročního indexu spotřebitelských cen </w:t>
      </w:r>
      <w:r>
        <w:rPr>
          <w:rFonts w:ascii="Times New Roman" w:hAnsi="Times New Roman" w:cs="Times New Roman"/>
          <w:sz w:val="22"/>
          <w:szCs w:val="22"/>
        </w:rPr>
        <w:t>zveřejněné Českým statistickým úřadem</w:t>
      </w:r>
      <w:r w:rsidR="001D14FD">
        <w:rPr>
          <w:rFonts w:ascii="Times New Roman" w:hAnsi="Times New Roman" w:cs="Times New Roman"/>
          <w:sz w:val="22"/>
          <w:szCs w:val="22"/>
        </w:rPr>
        <w:t xml:space="preserve"> k datu 30.</w:t>
      </w:r>
      <w:ins w:id="14" w:author="Galášová" w:date="2014-11-20T13:45:00Z">
        <w:r w:rsidR="00C7257B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="001D14FD">
        <w:rPr>
          <w:rFonts w:ascii="Times New Roman" w:hAnsi="Times New Roman" w:cs="Times New Roman"/>
          <w:sz w:val="22"/>
          <w:szCs w:val="22"/>
        </w:rPr>
        <w:t>10. předcházejícího roku.</w:t>
      </w:r>
      <w:r w:rsidR="003C5CB6">
        <w:rPr>
          <w:rFonts w:ascii="Times New Roman" w:hAnsi="Times New Roman" w:cs="Times New Roman"/>
          <w:sz w:val="22"/>
          <w:szCs w:val="22"/>
        </w:rPr>
        <w:t xml:space="preserve"> K tomu pronajímatel vydá platební kalendář.</w:t>
      </w:r>
    </w:p>
    <w:p w:rsidR="00BE14E5" w:rsidRPr="0053790F" w:rsidRDefault="00F74CFC" w:rsidP="0053790F">
      <w:pPr>
        <w:pStyle w:val="Prosttext1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790F">
        <w:rPr>
          <w:rFonts w:ascii="Times New Roman" w:hAnsi="Times New Roman" w:cs="Times New Roman"/>
          <w:sz w:val="22"/>
          <w:szCs w:val="22"/>
        </w:rPr>
        <w:t xml:space="preserve">Dodávka pitné vody je měřena vodoměrem na vstupu do budovy. </w:t>
      </w:r>
      <w:r w:rsidR="003C5CB6" w:rsidRPr="0053790F">
        <w:rPr>
          <w:rFonts w:ascii="Times New Roman" w:hAnsi="Times New Roman" w:cs="Times New Roman"/>
          <w:sz w:val="22"/>
          <w:szCs w:val="22"/>
        </w:rPr>
        <w:t xml:space="preserve"> </w:t>
      </w:r>
      <w:r w:rsidR="00BE14E5" w:rsidRPr="0053790F">
        <w:rPr>
          <w:rFonts w:ascii="Times New Roman" w:hAnsi="Times New Roman" w:cs="Times New Roman"/>
          <w:sz w:val="22"/>
          <w:szCs w:val="22"/>
        </w:rPr>
        <w:t xml:space="preserve">Cena studené vody se řídí aktuálním ceníkem společnosti Severočeské vodovody a kanalizace, a.s., který je zveřejněný  na web. </w:t>
      </w:r>
      <w:proofErr w:type="gramStart"/>
      <w:r w:rsidR="00BE14E5" w:rsidRPr="0053790F">
        <w:rPr>
          <w:rFonts w:ascii="Times New Roman" w:hAnsi="Times New Roman" w:cs="Times New Roman"/>
          <w:sz w:val="22"/>
          <w:szCs w:val="22"/>
        </w:rPr>
        <w:t>stránce</w:t>
      </w:r>
      <w:proofErr w:type="gramEnd"/>
      <w:r w:rsidR="00BE14E5" w:rsidRPr="0053790F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BE14E5" w:rsidRPr="0053790F">
          <w:rPr>
            <w:rFonts w:ascii="Times New Roman" w:hAnsi="Times New Roman" w:cs="Times New Roman"/>
          </w:rPr>
          <w:t>www.scvk.cz</w:t>
        </w:r>
      </w:hyperlink>
      <w:r w:rsidR="00BE14E5" w:rsidRPr="0053790F">
        <w:rPr>
          <w:sz w:val="22"/>
          <w:szCs w:val="22"/>
        </w:rPr>
        <w:t xml:space="preserve">  </w:t>
      </w:r>
    </w:p>
    <w:p w:rsidR="007770EE" w:rsidRDefault="00BE14E5" w:rsidP="009175D3">
      <w:pPr>
        <w:pStyle w:val="Prosttext1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Dodávka elektrické energie je měřena podružným elektroměrem. Cena elektrické energie je dána ceníkem společnosti ČEZ Prodej</w:t>
      </w:r>
      <w:r w:rsidR="00EE0A18">
        <w:rPr>
          <w:rFonts w:ascii="Times New Roman" w:hAnsi="Times New Roman" w:cs="Times New Roman"/>
          <w:sz w:val="22"/>
          <w:szCs w:val="22"/>
        </w:rPr>
        <w:t xml:space="preserve"> s.r.o. v distribuční sazbě C02 d.</w:t>
      </w:r>
    </w:p>
    <w:p w:rsidR="00EE0A18" w:rsidRDefault="00EE0A18" w:rsidP="0053790F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:rsidR="00EE0A18" w:rsidRDefault="00EE0A18" w:rsidP="0053790F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:rsidR="00EE0A18" w:rsidRPr="001C3FFE" w:rsidRDefault="00EE0A18" w:rsidP="00EE0A18">
      <w:pPr>
        <w:widowControl w:val="0"/>
        <w:jc w:val="center"/>
        <w:rPr>
          <w:b/>
          <w:sz w:val="22"/>
          <w:szCs w:val="22"/>
        </w:rPr>
      </w:pPr>
      <w:r w:rsidRPr="001C3FFE">
        <w:rPr>
          <w:b/>
          <w:sz w:val="22"/>
          <w:szCs w:val="22"/>
        </w:rPr>
        <w:t xml:space="preserve">Článek </w:t>
      </w:r>
      <w:del w:id="15" w:author="Galášová" w:date="2014-11-20T13:45:00Z">
        <w:r w:rsidRPr="001C3FFE" w:rsidDel="00C7257B">
          <w:rPr>
            <w:b/>
            <w:sz w:val="22"/>
            <w:szCs w:val="22"/>
          </w:rPr>
          <w:delText xml:space="preserve"> </w:delText>
        </w:r>
      </w:del>
      <w:r>
        <w:rPr>
          <w:b/>
          <w:sz w:val="22"/>
          <w:szCs w:val="22"/>
        </w:rPr>
        <w:t>V</w:t>
      </w:r>
      <w:r w:rsidRPr="001C3FFE">
        <w:rPr>
          <w:b/>
          <w:sz w:val="22"/>
          <w:szCs w:val="22"/>
        </w:rPr>
        <w:t>.</w:t>
      </w:r>
    </w:p>
    <w:p w:rsidR="00EE0A18" w:rsidRPr="00055288" w:rsidRDefault="00EE0A18" w:rsidP="00EE0A18">
      <w:pPr>
        <w:widowControl w:val="0"/>
        <w:jc w:val="center"/>
        <w:rPr>
          <w:b/>
          <w:sz w:val="22"/>
          <w:szCs w:val="22"/>
        </w:rPr>
      </w:pPr>
      <w:r w:rsidRPr="00055288">
        <w:rPr>
          <w:b/>
          <w:sz w:val="22"/>
          <w:szCs w:val="22"/>
        </w:rPr>
        <w:t>Zálohy, platební podmínky a pravidla fakturace</w:t>
      </w:r>
    </w:p>
    <w:p w:rsidR="00EE0A18" w:rsidRDefault="00EE0A18" w:rsidP="00EE0A18">
      <w:pPr>
        <w:widowControl w:val="0"/>
        <w:autoSpaceDE w:val="0"/>
        <w:jc w:val="both"/>
        <w:rPr>
          <w:sz w:val="22"/>
          <w:szCs w:val="22"/>
        </w:rPr>
      </w:pPr>
    </w:p>
    <w:p w:rsidR="00EE0A18" w:rsidRPr="00055288" w:rsidRDefault="00EE0A18" w:rsidP="00EE0A18">
      <w:pPr>
        <w:widowControl w:val="0"/>
        <w:autoSpaceDE w:val="0"/>
        <w:jc w:val="both"/>
        <w:rPr>
          <w:sz w:val="22"/>
          <w:szCs w:val="22"/>
        </w:rPr>
      </w:pPr>
    </w:p>
    <w:p w:rsidR="00EE0A18" w:rsidRPr="00055288" w:rsidRDefault="00EE0A18" w:rsidP="00EE0A18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5288">
        <w:rPr>
          <w:sz w:val="22"/>
          <w:szCs w:val="22"/>
          <w:lang w:eastAsia="cs-CZ"/>
        </w:rPr>
        <w:t xml:space="preserve">Nájemce se zavazuje, že </w:t>
      </w:r>
      <w:r>
        <w:rPr>
          <w:sz w:val="22"/>
          <w:szCs w:val="22"/>
          <w:lang w:eastAsia="cs-CZ"/>
        </w:rPr>
        <w:t>za nájemné, dodávku</w:t>
      </w:r>
      <w:r w:rsidRPr="00055288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 xml:space="preserve">pitné </w:t>
      </w:r>
      <w:r w:rsidRPr="00055288">
        <w:rPr>
          <w:sz w:val="22"/>
          <w:szCs w:val="22"/>
          <w:lang w:eastAsia="cs-CZ"/>
        </w:rPr>
        <w:t>vody</w:t>
      </w:r>
      <w:r>
        <w:rPr>
          <w:sz w:val="22"/>
          <w:szCs w:val="22"/>
          <w:lang w:eastAsia="cs-CZ"/>
        </w:rPr>
        <w:t xml:space="preserve"> a dodávku elektrické energie</w:t>
      </w:r>
      <w:r w:rsidRPr="00055288">
        <w:rPr>
          <w:sz w:val="22"/>
          <w:szCs w:val="22"/>
          <w:lang w:eastAsia="cs-CZ"/>
        </w:rPr>
        <w:t xml:space="preserve"> bude platit dodavateli </w:t>
      </w:r>
      <w:r>
        <w:rPr>
          <w:sz w:val="22"/>
          <w:szCs w:val="22"/>
          <w:lang w:eastAsia="cs-CZ"/>
        </w:rPr>
        <w:t xml:space="preserve">měsíčně </w:t>
      </w:r>
      <w:r w:rsidRPr="00055288">
        <w:rPr>
          <w:sz w:val="22"/>
          <w:szCs w:val="22"/>
          <w:lang w:eastAsia="cs-CZ"/>
        </w:rPr>
        <w:t xml:space="preserve">zálohy. Výše záloh je stanovena platným rozpisem záloh. </w:t>
      </w:r>
    </w:p>
    <w:p w:rsidR="00EE0A18" w:rsidRPr="00055288" w:rsidRDefault="00EE0A18" w:rsidP="00EE0A18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5288">
        <w:rPr>
          <w:sz w:val="22"/>
          <w:szCs w:val="22"/>
          <w:lang w:eastAsia="cs-CZ"/>
        </w:rPr>
        <w:t>Výpočet záloh se stanoví z výše předpokládaných ročních nákladů:</w:t>
      </w:r>
    </w:p>
    <w:p w:rsidR="00EE0A18" w:rsidRPr="00055288" w:rsidRDefault="00EE0A18" w:rsidP="00EE0A18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5288">
        <w:rPr>
          <w:sz w:val="22"/>
          <w:szCs w:val="22"/>
          <w:lang w:eastAsia="cs-CZ"/>
        </w:rPr>
        <w:t xml:space="preserve">ročního nájemného </w:t>
      </w:r>
    </w:p>
    <w:p w:rsidR="00EE0A18" w:rsidRPr="0053790F" w:rsidRDefault="00EE0A18" w:rsidP="0053790F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3790F">
        <w:rPr>
          <w:sz w:val="22"/>
          <w:szCs w:val="22"/>
          <w:lang w:eastAsia="cs-CZ"/>
        </w:rPr>
        <w:t xml:space="preserve">předpokládaných ročních nákladů na spotřebu energií </w:t>
      </w:r>
    </w:p>
    <w:p w:rsidR="00EE0A18" w:rsidRPr="0053790F" w:rsidRDefault="00EE0A18" w:rsidP="0053790F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3790F">
        <w:rPr>
          <w:sz w:val="22"/>
          <w:szCs w:val="22"/>
          <w:lang w:eastAsia="cs-CZ"/>
        </w:rPr>
        <w:t>Výše měsíční zálohy je stanovena na 1/12 předpokládaných ročních nákladů.</w:t>
      </w:r>
    </w:p>
    <w:p w:rsidR="00EE0A18" w:rsidRPr="00055288" w:rsidRDefault="00EE0A18" w:rsidP="00EE0A18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5288">
        <w:rPr>
          <w:sz w:val="22"/>
          <w:szCs w:val="22"/>
          <w:lang w:eastAsia="cs-CZ"/>
        </w:rPr>
        <w:t>Pronajímatel zašle platební kalendář na následující rok nejpozději do 31.</w:t>
      </w:r>
      <w:ins w:id="16" w:author="Galášová" w:date="2014-11-20T13:46:00Z">
        <w:r w:rsidR="00C7257B">
          <w:rPr>
            <w:sz w:val="22"/>
            <w:szCs w:val="22"/>
            <w:lang w:eastAsia="cs-CZ"/>
          </w:rPr>
          <w:t xml:space="preserve"> </w:t>
        </w:r>
      </w:ins>
      <w:r w:rsidRPr="00055288">
        <w:rPr>
          <w:sz w:val="22"/>
          <w:szCs w:val="22"/>
          <w:lang w:eastAsia="cs-CZ"/>
        </w:rPr>
        <w:t>12.</w:t>
      </w:r>
      <w:r>
        <w:rPr>
          <w:sz w:val="22"/>
          <w:szCs w:val="22"/>
          <w:lang w:eastAsia="cs-CZ"/>
        </w:rPr>
        <w:t xml:space="preserve"> </w:t>
      </w:r>
      <w:r w:rsidRPr="00055288">
        <w:rPr>
          <w:sz w:val="22"/>
          <w:szCs w:val="22"/>
          <w:lang w:eastAsia="cs-CZ"/>
        </w:rPr>
        <w:t>předcházejícího roku.</w:t>
      </w:r>
    </w:p>
    <w:p w:rsidR="00EE0A18" w:rsidRPr="00055288" w:rsidRDefault="00EE0A18" w:rsidP="00EE0A18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055288">
        <w:rPr>
          <w:sz w:val="22"/>
          <w:szCs w:val="22"/>
          <w:lang w:eastAsia="cs-CZ"/>
        </w:rPr>
        <w:t>Nájemce se zavazuje hradit zálohy měsíčně nejpozději k 5. kalendářnímu dni v měsíci, a to</w:t>
      </w:r>
      <w:r w:rsidRPr="00055288">
        <w:rPr>
          <w:sz w:val="22"/>
          <w:szCs w:val="22"/>
        </w:rPr>
        <w:t xml:space="preserve"> v hotovosti do pokladny pronajímatele nebo převodem na bankovní účet</w:t>
      </w:r>
      <w:r>
        <w:rPr>
          <w:sz w:val="22"/>
          <w:szCs w:val="22"/>
        </w:rPr>
        <w:t xml:space="preserve"> uvedený v preambuli smlouvy </w:t>
      </w:r>
      <w:r w:rsidRPr="00055288">
        <w:rPr>
          <w:sz w:val="22"/>
          <w:szCs w:val="22"/>
        </w:rPr>
        <w:t>pod variabilním symbolem, který je uveden v platebním kalendáři.</w:t>
      </w:r>
    </w:p>
    <w:p w:rsidR="00EE0A18" w:rsidRPr="00055288" w:rsidRDefault="00EE0A18" w:rsidP="00EE0A18">
      <w:pPr>
        <w:pStyle w:val="Prosttext1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55288">
        <w:rPr>
          <w:rFonts w:ascii="Times New Roman" w:hAnsi="Times New Roman" w:cs="Times New Roman"/>
          <w:sz w:val="22"/>
          <w:szCs w:val="22"/>
        </w:rPr>
        <w:t>Zúčtovací období záloh je jeden kalendářní rok. Na konci zúčtovacího období bude pronajímatelem za nájem a poskytnuté služby vystavena faktura s vyúčtováním záloh se splatností 14 dnů</w:t>
      </w:r>
      <w:r>
        <w:rPr>
          <w:rFonts w:ascii="Times New Roman" w:hAnsi="Times New Roman" w:cs="Times New Roman"/>
          <w:sz w:val="22"/>
          <w:szCs w:val="22"/>
        </w:rPr>
        <w:t>.</w:t>
      </w:r>
      <w:del w:id="17" w:author="Galášová" w:date="2014-11-20T13:46:00Z">
        <w:r w:rsidRPr="00055288" w:rsidDel="00C7257B">
          <w:rPr>
            <w:rFonts w:ascii="Times New Roman" w:hAnsi="Times New Roman" w:cs="Times New Roman"/>
            <w:sz w:val="22"/>
            <w:szCs w:val="22"/>
          </w:rPr>
          <w:delText>.</w:delText>
        </w:r>
      </w:del>
      <w:r w:rsidRPr="000552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0A18" w:rsidRPr="00055288" w:rsidRDefault="00EE0A18" w:rsidP="00EE0A18">
      <w:pPr>
        <w:pStyle w:val="Prosttext1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55288">
        <w:rPr>
          <w:rFonts w:ascii="Times New Roman" w:hAnsi="Times New Roman" w:cs="Times New Roman"/>
          <w:sz w:val="22"/>
          <w:szCs w:val="22"/>
        </w:rPr>
        <w:t>Za den zaplacení zálohy nebo faktury se považuje den připsání odpovídající finanční č</w:t>
      </w:r>
      <w:r>
        <w:rPr>
          <w:rFonts w:ascii="Times New Roman" w:hAnsi="Times New Roman" w:cs="Times New Roman"/>
          <w:sz w:val="22"/>
          <w:szCs w:val="22"/>
        </w:rPr>
        <w:t>á</w:t>
      </w:r>
      <w:r w:rsidRPr="00055288">
        <w:rPr>
          <w:rFonts w:ascii="Times New Roman" w:hAnsi="Times New Roman" w:cs="Times New Roman"/>
          <w:sz w:val="22"/>
          <w:szCs w:val="22"/>
        </w:rPr>
        <w:t xml:space="preserve">stky na bankovní účet pronajímatele nebo den složení platby do pokladny pronajímatele. </w:t>
      </w:r>
    </w:p>
    <w:p w:rsidR="00EE0A18" w:rsidRPr="0053790F" w:rsidRDefault="00EE0A18" w:rsidP="00EE0A18">
      <w:pPr>
        <w:widowControl w:val="0"/>
        <w:numPr>
          <w:ilvl w:val="0"/>
          <w:numId w:val="18"/>
        </w:numPr>
        <w:autoSpaceDE w:val="0"/>
        <w:spacing w:before="60"/>
        <w:ind w:left="426" w:hanging="426"/>
        <w:rPr>
          <w:sz w:val="22"/>
          <w:szCs w:val="22"/>
        </w:rPr>
      </w:pPr>
      <w:r w:rsidRPr="0053790F">
        <w:rPr>
          <w:sz w:val="22"/>
          <w:szCs w:val="22"/>
        </w:rPr>
        <w:lastRenderedPageBreak/>
        <w:t>Pro případ prodlení se zaplacením zálohy nebo faktury se sjednává smluvní pokuta ve výši 0,05% z dlužné částky za každý den prodlení. Toto ujednání nebrání požadovat úhradu zákonných úroků z prodlení.</w:t>
      </w:r>
    </w:p>
    <w:p w:rsidR="00EE0A18" w:rsidRPr="007770EE" w:rsidRDefault="00EE0A18" w:rsidP="0053790F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:rsidR="009175D3" w:rsidRPr="001F116F" w:rsidRDefault="009175D3" w:rsidP="009175D3">
      <w:pPr>
        <w:pStyle w:val="Prosttext1"/>
        <w:jc w:val="both"/>
        <w:rPr>
          <w:rFonts w:ascii="Times New Roman" w:hAnsi="Times New Roman"/>
          <w:sz w:val="22"/>
          <w:szCs w:val="22"/>
        </w:rPr>
      </w:pPr>
    </w:p>
    <w:p w:rsidR="009175D3" w:rsidRPr="001C3FFE" w:rsidRDefault="009175D3" w:rsidP="009175D3">
      <w:pPr>
        <w:widowControl w:val="0"/>
        <w:jc w:val="center"/>
        <w:rPr>
          <w:b/>
          <w:sz w:val="22"/>
          <w:szCs w:val="22"/>
        </w:rPr>
      </w:pPr>
      <w:r w:rsidRPr="001C3FFE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V</w:t>
      </w:r>
      <w:r w:rsidR="00EE0A18">
        <w:rPr>
          <w:b/>
          <w:sz w:val="22"/>
          <w:szCs w:val="22"/>
        </w:rPr>
        <w:t>I</w:t>
      </w:r>
      <w:r w:rsidRPr="001C3FFE">
        <w:rPr>
          <w:b/>
          <w:sz w:val="22"/>
          <w:szCs w:val="22"/>
        </w:rPr>
        <w:t>.</w:t>
      </w:r>
    </w:p>
    <w:p w:rsidR="009175D3" w:rsidRPr="001C3FFE" w:rsidRDefault="009175D3" w:rsidP="009175D3">
      <w:pPr>
        <w:widowControl w:val="0"/>
        <w:tabs>
          <w:tab w:val="left" w:pos="3402"/>
        </w:tabs>
        <w:jc w:val="center"/>
        <w:rPr>
          <w:b/>
          <w:sz w:val="22"/>
          <w:szCs w:val="22"/>
        </w:rPr>
      </w:pPr>
      <w:r w:rsidRPr="001C3FFE">
        <w:rPr>
          <w:b/>
          <w:sz w:val="22"/>
          <w:szCs w:val="22"/>
        </w:rPr>
        <w:t>Podmínky nájmu a užívání</w:t>
      </w:r>
    </w:p>
    <w:p w:rsidR="009175D3" w:rsidRDefault="009175D3" w:rsidP="009175D3">
      <w:pPr>
        <w:widowControl w:val="0"/>
        <w:tabs>
          <w:tab w:val="left" w:pos="2324"/>
        </w:tabs>
        <w:autoSpaceDE w:val="0"/>
        <w:rPr>
          <w:sz w:val="22"/>
          <w:szCs w:val="22"/>
        </w:rPr>
      </w:pPr>
    </w:p>
    <w:p w:rsidR="009175D3" w:rsidRPr="001D14FD" w:rsidRDefault="009175D3" w:rsidP="001D14FD">
      <w:pPr>
        <w:pStyle w:val="Prosttext1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D14FD">
        <w:rPr>
          <w:rFonts w:ascii="Times New Roman" w:hAnsi="Times New Roman"/>
          <w:sz w:val="22"/>
          <w:szCs w:val="22"/>
        </w:rPr>
        <w:t>Pronajímatel je povinen udržovat předmět nájmu ve stavu umožňujícím řádné a nerušené užívání nájemcem po celou dobu nájemního vztahu. Za tímto účelem je pronajímatel za přítomnosti nájemce nebo jeho zástupce oprávněn vstoupit do předmětu nájmu v běžných provozních hodinách. Pronajímatel j</w:t>
      </w:r>
      <w:r w:rsidRPr="0053790F">
        <w:rPr>
          <w:rFonts w:ascii="Times New Roman" w:hAnsi="Times New Roman"/>
          <w:sz w:val="22"/>
          <w:szCs w:val="22"/>
        </w:rPr>
        <w:t>e dále povinen při užívání předmětu nájmu v souladu s touto smlouvou nájemce bez vážného důvodu v</w:t>
      </w:r>
      <w:r w:rsidR="00C53180" w:rsidRPr="0053790F">
        <w:rPr>
          <w:rFonts w:ascii="Times New Roman" w:hAnsi="Times New Roman"/>
          <w:sz w:val="22"/>
          <w:szCs w:val="22"/>
        </w:rPr>
        <w:t> </w:t>
      </w:r>
      <w:r w:rsidRPr="0053790F">
        <w:rPr>
          <w:rFonts w:ascii="Times New Roman" w:hAnsi="Times New Roman"/>
          <w:sz w:val="22"/>
          <w:szCs w:val="22"/>
        </w:rPr>
        <w:t>užívání</w:t>
      </w:r>
      <w:r w:rsidR="00C53180" w:rsidRPr="0053790F">
        <w:rPr>
          <w:rFonts w:ascii="Times New Roman" w:hAnsi="Times New Roman"/>
          <w:sz w:val="22"/>
          <w:szCs w:val="22"/>
        </w:rPr>
        <w:t xml:space="preserve"> nijak</w:t>
      </w:r>
      <w:r w:rsidRPr="0053790F">
        <w:rPr>
          <w:rFonts w:ascii="Times New Roman" w:hAnsi="Times New Roman"/>
          <w:sz w:val="22"/>
          <w:szCs w:val="22"/>
        </w:rPr>
        <w:t xml:space="preserve"> neomezovat.</w:t>
      </w:r>
    </w:p>
    <w:p w:rsidR="009175D3" w:rsidRPr="002272BA" w:rsidRDefault="009175D3" w:rsidP="009175D3">
      <w:pPr>
        <w:pStyle w:val="Prosttext1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272BA">
        <w:rPr>
          <w:rFonts w:ascii="Times New Roman" w:hAnsi="Times New Roman"/>
          <w:sz w:val="22"/>
          <w:szCs w:val="22"/>
        </w:rPr>
        <w:t>Nájemce je oprávněn využívat předmět nájmu v souladu s platnými předpisy</w:t>
      </w:r>
      <w:r w:rsidR="00847A0B">
        <w:rPr>
          <w:rFonts w:ascii="Times New Roman" w:hAnsi="Times New Roman"/>
          <w:sz w:val="22"/>
          <w:szCs w:val="22"/>
        </w:rPr>
        <w:t xml:space="preserve"> a s</w:t>
      </w:r>
      <w:r w:rsidRPr="002272BA">
        <w:rPr>
          <w:rFonts w:ascii="Times New Roman" w:hAnsi="Times New Roman"/>
          <w:sz w:val="22"/>
          <w:szCs w:val="22"/>
        </w:rPr>
        <w:t xml:space="preserve"> touto smlouvou 24 hodin denně po cel</w:t>
      </w:r>
      <w:r w:rsidR="00847A0B">
        <w:rPr>
          <w:rFonts w:ascii="Times New Roman" w:hAnsi="Times New Roman"/>
          <w:sz w:val="22"/>
          <w:szCs w:val="22"/>
        </w:rPr>
        <w:t>ou dobu trvání této smlouvy.</w:t>
      </w:r>
      <w:r w:rsidRPr="002272BA">
        <w:rPr>
          <w:rFonts w:ascii="Times New Roman" w:hAnsi="Times New Roman"/>
          <w:sz w:val="22"/>
          <w:szCs w:val="22"/>
        </w:rPr>
        <w:t xml:space="preserve"> </w:t>
      </w:r>
    </w:p>
    <w:p w:rsidR="009175D3" w:rsidRPr="003F0FE5" w:rsidRDefault="009175D3" w:rsidP="009175D3">
      <w:pPr>
        <w:pStyle w:val="Prosttext1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F0FE5">
        <w:rPr>
          <w:rFonts w:ascii="Times New Roman" w:hAnsi="Times New Roman"/>
          <w:sz w:val="22"/>
          <w:szCs w:val="22"/>
        </w:rPr>
        <w:t>Nájemce je povinen předmět nájmu řádně užívat v souladu s dohodnutým účelem, pečovat o jeho obvyklé udržování, tj. provádět drobné opravy uvnitř předmětu nájmu</w:t>
      </w:r>
      <w:r w:rsidR="00847A0B">
        <w:rPr>
          <w:rFonts w:ascii="Times New Roman" w:hAnsi="Times New Roman"/>
          <w:sz w:val="22"/>
          <w:szCs w:val="22"/>
        </w:rPr>
        <w:t>.</w:t>
      </w:r>
      <w:r w:rsidRPr="003F0FE5">
        <w:rPr>
          <w:rFonts w:ascii="Times New Roman" w:hAnsi="Times New Roman"/>
          <w:sz w:val="22"/>
          <w:szCs w:val="22"/>
        </w:rPr>
        <w:t xml:space="preserve"> Případné</w:t>
      </w:r>
      <w:r w:rsidR="00847A0B">
        <w:rPr>
          <w:rFonts w:ascii="Times New Roman" w:hAnsi="Times New Roman"/>
          <w:sz w:val="22"/>
          <w:szCs w:val="22"/>
        </w:rPr>
        <w:t xml:space="preserve"> další </w:t>
      </w:r>
      <w:r w:rsidRPr="003F0FE5">
        <w:rPr>
          <w:rFonts w:ascii="Times New Roman" w:hAnsi="Times New Roman"/>
          <w:sz w:val="22"/>
          <w:szCs w:val="22"/>
        </w:rPr>
        <w:t>stavební úpravy může nájemce provádět jen po předchozím písemném souhlasu pronajímatele.</w:t>
      </w:r>
    </w:p>
    <w:p w:rsidR="009175D3" w:rsidRPr="003F0FE5" w:rsidRDefault="009175D3" w:rsidP="009175D3">
      <w:pPr>
        <w:pStyle w:val="Prosttext1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F0FE5">
        <w:rPr>
          <w:rFonts w:ascii="Times New Roman" w:hAnsi="Times New Roman"/>
          <w:sz w:val="22"/>
          <w:szCs w:val="22"/>
        </w:rPr>
        <w:t>Nájemce je povinen udržovat obvyklá bezpečnostní a protipožární opatření a dodržovat obecně závazné předpisy na úseku bezpečnosti a protipožární ochrany, vztahující se ke způsobu užívání předmětu nájmu.</w:t>
      </w:r>
    </w:p>
    <w:p w:rsidR="009175D3" w:rsidRPr="003F0FE5" w:rsidRDefault="009175D3" w:rsidP="009175D3">
      <w:pPr>
        <w:pStyle w:val="Prosttext1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F0FE5">
        <w:rPr>
          <w:rFonts w:ascii="Times New Roman" w:hAnsi="Times New Roman"/>
          <w:sz w:val="22"/>
          <w:szCs w:val="22"/>
        </w:rPr>
        <w:t xml:space="preserve">Nájemce není oprávněn </w:t>
      </w:r>
      <w:r w:rsidR="00847A0B">
        <w:rPr>
          <w:rFonts w:ascii="Times New Roman" w:hAnsi="Times New Roman"/>
          <w:sz w:val="22"/>
          <w:szCs w:val="22"/>
        </w:rPr>
        <w:t>přenechat</w:t>
      </w:r>
      <w:r w:rsidRPr="003F0FE5">
        <w:rPr>
          <w:rFonts w:ascii="Times New Roman" w:hAnsi="Times New Roman"/>
          <w:sz w:val="22"/>
          <w:szCs w:val="22"/>
        </w:rPr>
        <w:t xml:space="preserve"> předmět nájmu nebo jeho část do podnájmu třetím osobám.</w:t>
      </w:r>
    </w:p>
    <w:p w:rsidR="009175D3" w:rsidRDefault="009175D3" w:rsidP="009175D3">
      <w:pPr>
        <w:pStyle w:val="Prosttext1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F0FE5">
        <w:rPr>
          <w:rFonts w:ascii="Times New Roman" w:hAnsi="Times New Roman"/>
          <w:sz w:val="22"/>
          <w:szCs w:val="22"/>
        </w:rPr>
        <w:t>Nájemce je povinen bez zbytečného odkladu nahlásit pronajímateli potřeby oprav přesahující běžnou údržbu a potřeby odstranění závad, které by ohrozily jeho právo na řádné užívání předmětných prostor ke sjednanému účelu. Jinak odpovídá nájemce za škody, které nesplněním jeho povinností vznikly.</w:t>
      </w:r>
    </w:p>
    <w:p w:rsidR="00847A0B" w:rsidRPr="00847A0B" w:rsidRDefault="00847A0B" w:rsidP="009175D3">
      <w:pPr>
        <w:pStyle w:val="Prosttext1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47A0B">
        <w:rPr>
          <w:rFonts w:ascii="Times New Roman" w:hAnsi="Times New Roman" w:cs="Times New Roman"/>
          <w:sz w:val="22"/>
          <w:szCs w:val="22"/>
        </w:rPr>
        <w:t>Nájemce je oprávněn umístit na p</w:t>
      </w:r>
      <w:r>
        <w:rPr>
          <w:rFonts w:ascii="Times New Roman" w:hAnsi="Times New Roman" w:cs="Times New Roman"/>
          <w:sz w:val="22"/>
          <w:szCs w:val="22"/>
        </w:rPr>
        <w:t xml:space="preserve">ředmětu nájmu </w:t>
      </w:r>
      <w:r w:rsidRPr="00847A0B">
        <w:rPr>
          <w:rFonts w:ascii="Times New Roman" w:hAnsi="Times New Roman" w:cs="Times New Roman"/>
          <w:sz w:val="22"/>
          <w:szCs w:val="22"/>
        </w:rPr>
        <w:t>v míst</w:t>
      </w:r>
      <w:r w:rsidR="00811022">
        <w:rPr>
          <w:rFonts w:ascii="Times New Roman" w:hAnsi="Times New Roman" w:cs="Times New Roman"/>
          <w:sz w:val="22"/>
          <w:szCs w:val="22"/>
        </w:rPr>
        <w:t>ě</w:t>
      </w:r>
      <w:r w:rsidRPr="00847A0B">
        <w:rPr>
          <w:rFonts w:ascii="Times New Roman" w:hAnsi="Times New Roman" w:cs="Times New Roman"/>
          <w:sz w:val="22"/>
          <w:szCs w:val="22"/>
        </w:rPr>
        <w:t xml:space="preserve"> určen</w:t>
      </w:r>
      <w:r w:rsidR="00811022">
        <w:rPr>
          <w:rFonts w:ascii="Times New Roman" w:hAnsi="Times New Roman" w:cs="Times New Roman"/>
          <w:sz w:val="22"/>
          <w:szCs w:val="22"/>
        </w:rPr>
        <w:t>ém</w:t>
      </w:r>
      <w:r w:rsidRPr="00847A0B">
        <w:rPr>
          <w:rFonts w:ascii="Times New Roman" w:hAnsi="Times New Roman" w:cs="Times New Roman"/>
          <w:sz w:val="22"/>
          <w:szCs w:val="22"/>
        </w:rPr>
        <w:t xml:space="preserve"> pronajímatelem </w:t>
      </w:r>
      <w:r w:rsidR="00811022">
        <w:rPr>
          <w:rFonts w:ascii="Times New Roman" w:hAnsi="Times New Roman" w:cs="Times New Roman"/>
          <w:sz w:val="22"/>
          <w:szCs w:val="22"/>
        </w:rPr>
        <w:t>označení své firmy</w:t>
      </w:r>
      <w:r w:rsidRPr="00847A0B">
        <w:rPr>
          <w:rFonts w:ascii="Times New Roman" w:hAnsi="Times New Roman" w:cs="Times New Roman"/>
          <w:sz w:val="22"/>
          <w:szCs w:val="22"/>
        </w:rPr>
        <w:t xml:space="preserve">. Náklady na </w:t>
      </w:r>
      <w:r w:rsidR="00811022">
        <w:rPr>
          <w:rFonts w:ascii="Times New Roman" w:hAnsi="Times New Roman" w:cs="Times New Roman"/>
          <w:sz w:val="22"/>
          <w:szCs w:val="22"/>
        </w:rPr>
        <w:t>takové označení jdou k tíži nájemce.</w:t>
      </w:r>
    </w:p>
    <w:p w:rsidR="009175D3" w:rsidRPr="003F0FE5" w:rsidRDefault="009175D3" w:rsidP="009175D3">
      <w:pPr>
        <w:pStyle w:val="Prosttext1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F0FE5">
        <w:rPr>
          <w:rFonts w:ascii="Times New Roman" w:hAnsi="Times New Roman"/>
          <w:sz w:val="22"/>
          <w:szCs w:val="22"/>
        </w:rPr>
        <w:t>V případě ukončení nájmu z jakéhokoliv důvodu</w:t>
      </w:r>
      <w:r w:rsidR="00847A0B">
        <w:rPr>
          <w:rFonts w:ascii="Times New Roman" w:hAnsi="Times New Roman"/>
          <w:sz w:val="22"/>
          <w:szCs w:val="22"/>
        </w:rPr>
        <w:t>,</w:t>
      </w:r>
      <w:r w:rsidRPr="003F0FE5">
        <w:rPr>
          <w:rFonts w:ascii="Times New Roman" w:hAnsi="Times New Roman"/>
          <w:sz w:val="22"/>
          <w:szCs w:val="22"/>
        </w:rPr>
        <w:t xml:space="preserve"> je nájemce povinen předat pronajímateli předmět nájmu vyklizený, vyčištěný a nebude-li dohodnuto jina</w:t>
      </w:r>
      <w:r>
        <w:rPr>
          <w:rFonts w:ascii="Times New Roman" w:hAnsi="Times New Roman"/>
          <w:sz w:val="22"/>
          <w:szCs w:val="22"/>
        </w:rPr>
        <w:t>k, ve stavu, v jakém jej převzal</w:t>
      </w:r>
      <w:r w:rsidRPr="003F0FE5">
        <w:rPr>
          <w:rFonts w:ascii="Times New Roman" w:hAnsi="Times New Roman"/>
          <w:sz w:val="22"/>
          <w:szCs w:val="22"/>
        </w:rPr>
        <w:t>, s</w:t>
      </w:r>
      <w:r w:rsidR="005F1C01">
        <w:rPr>
          <w:rFonts w:ascii="Times New Roman" w:hAnsi="Times New Roman"/>
          <w:sz w:val="22"/>
          <w:szCs w:val="22"/>
        </w:rPr>
        <w:t> </w:t>
      </w:r>
      <w:r w:rsidRPr="003F0FE5">
        <w:rPr>
          <w:rFonts w:ascii="Times New Roman" w:hAnsi="Times New Roman"/>
          <w:sz w:val="22"/>
          <w:szCs w:val="22"/>
        </w:rPr>
        <w:t>přihlédnutím k běžnému a obvyklému opotřebení za dobu trvání nájmu. Nájemce je povinen vyklizený předmět nájmu odevzdat nejpozději do jednoho měsíce po skončení nájmu.</w:t>
      </w:r>
    </w:p>
    <w:p w:rsidR="009175D3" w:rsidRDefault="009175D3" w:rsidP="009175D3">
      <w:pPr>
        <w:widowControl w:val="0"/>
        <w:autoSpaceDE w:val="0"/>
        <w:ind w:left="426"/>
        <w:jc w:val="both"/>
        <w:rPr>
          <w:sz w:val="22"/>
          <w:szCs w:val="22"/>
        </w:rPr>
      </w:pPr>
    </w:p>
    <w:p w:rsidR="00811022" w:rsidRDefault="00811022" w:rsidP="009175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1022" w:rsidRDefault="00811022" w:rsidP="009175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1022" w:rsidRDefault="00811022" w:rsidP="009175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175D3" w:rsidRDefault="009175D3" w:rsidP="009175D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3FFE">
        <w:rPr>
          <w:b/>
          <w:sz w:val="22"/>
          <w:szCs w:val="22"/>
        </w:rPr>
        <w:t>Článek</w:t>
      </w:r>
      <w:r>
        <w:rPr>
          <w:b/>
          <w:bCs/>
          <w:sz w:val="22"/>
          <w:szCs w:val="22"/>
        </w:rPr>
        <w:t xml:space="preserve"> VI</w:t>
      </w:r>
      <w:r w:rsidR="00EE0A18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</w:t>
      </w:r>
    </w:p>
    <w:p w:rsidR="009175D3" w:rsidRDefault="009175D3" w:rsidP="009175D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za škody</w:t>
      </w:r>
    </w:p>
    <w:p w:rsidR="009175D3" w:rsidRDefault="009175D3" w:rsidP="009175D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175D3" w:rsidRPr="003F0FE5" w:rsidRDefault="009175D3" w:rsidP="009175D3">
      <w:pPr>
        <w:pStyle w:val="Prosttext1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F0FE5">
        <w:rPr>
          <w:rFonts w:ascii="Times New Roman" w:hAnsi="Times New Roman"/>
          <w:sz w:val="22"/>
          <w:szCs w:val="22"/>
        </w:rPr>
        <w:t>Ochrana veškerého majetku nájemce umístěného v předmětu nájmu před ztrátou, poškozením nebo zničením a jeho pojištění je výlučně věcí nájemce a jeho nákladů.</w:t>
      </w:r>
    </w:p>
    <w:p w:rsidR="009175D3" w:rsidRPr="003F0FE5" w:rsidRDefault="009175D3" w:rsidP="009175D3">
      <w:pPr>
        <w:pStyle w:val="Prosttext1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F0FE5">
        <w:rPr>
          <w:rFonts w:ascii="Times New Roman" w:hAnsi="Times New Roman"/>
          <w:sz w:val="22"/>
          <w:szCs w:val="22"/>
        </w:rPr>
        <w:t xml:space="preserve">Pronajímatel nenese odpovědnost za odcizení čehokoli z majetku nájemce umístěného v předmětu nájmu ani nenese odpovědnost za jiné škody, které by nájemci, jeho pracovníkům nebo </w:t>
      </w:r>
      <w:r w:rsidR="00847A0B">
        <w:rPr>
          <w:rFonts w:ascii="Times New Roman" w:hAnsi="Times New Roman"/>
          <w:sz w:val="22"/>
          <w:szCs w:val="22"/>
        </w:rPr>
        <w:t xml:space="preserve">jeho </w:t>
      </w:r>
      <w:r w:rsidRPr="003F0FE5">
        <w:rPr>
          <w:rFonts w:ascii="Times New Roman" w:hAnsi="Times New Roman"/>
          <w:sz w:val="22"/>
          <w:szCs w:val="22"/>
        </w:rPr>
        <w:t>partnerům vznikly v souvislosti s užíváním předmětu nájmu, s výjimkou případů, prokazatelně zaviněných pronajímatelem.</w:t>
      </w:r>
    </w:p>
    <w:p w:rsidR="009175D3" w:rsidRPr="003F0FE5" w:rsidRDefault="009175D3" w:rsidP="009175D3">
      <w:pPr>
        <w:pStyle w:val="Prosttext1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F0FE5">
        <w:rPr>
          <w:rFonts w:ascii="Times New Roman" w:hAnsi="Times New Roman"/>
          <w:sz w:val="22"/>
          <w:szCs w:val="22"/>
        </w:rPr>
        <w:t>Nájemce odpovídá pronajímateli za veškeré jím zaviněné škody způsobené během trvání nájmu a v souvislosti s ním.</w:t>
      </w:r>
    </w:p>
    <w:p w:rsidR="009175D3" w:rsidRPr="001C3FFE" w:rsidRDefault="009175D3" w:rsidP="009175D3">
      <w:pPr>
        <w:widowControl w:val="0"/>
        <w:autoSpaceDE w:val="0"/>
        <w:jc w:val="both"/>
        <w:rPr>
          <w:sz w:val="22"/>
          <w:szCs w:val="22"/>
        </w:rPr>
      </w:pPr>
    </w:p>
    <w:p w:rsidR="009175D3" w:rsidRPr="001C3FFE" w:rsidRDefault="009175D3" w:rsidP="009175D3">
      <w:pPr>
        <w:pStyle w:val="Prosttext1"/>
        <w:jc w:val="center"/>
        <w:rPr>
          <w:rFonts w:ascii="Times New Roman" w:hAnsi="Times New Roman"/>
          <w:b/>
          <w:sz w:val="22"/>
          <w:szCs w:val="22"/>
        </w:rPr>
      </w:pPr>
      <w:r w:rsidRPr="001C3FFE">
        <w:rPr>
          <w:rFonts w:ascii="Times New Roman" w:hAnsi="Times New Roman"/>
          <w:b/>
          <w:sz w:val="22"/>
          <w:szCs w:val="22"/>
        </w:rPr>
        <w:t xml:space="preserve">Článek </w:t>
      </w:r>
      <w:r>
        <w:rPr>
          <w:rFonts w:ascii="Times New Roman" w:hAnsi="Times New Roman"/>
          <w:b/>
          <w:sz w:val="22"/>
          <w:szCs w:val="22"/>
        </w:rPr>
        <w:t>VII</w:t>
      </w:r>
      <w:r w:rsidR="00EE0A18"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9175D3" w:rsidRPr="001C3FFE" w:rsidRDefault="009175D3" w:rsidP="009175D3">
      <w:pPr>
        <w:widowControl w:val="0"/>
        <w:tabs>
          <w:tab w:val="left" w:pos="3402"/>
        </w:tabs>
        <w:jc w:val="center"/>
        <w:rPr>
          <w:b/>
          <w:sz w:val="22"/>
          <w:szCs w:val="22"/>
        </w:rPr>
      </w:pPr>
      <w:r w:rsidRPr="001C3FFE">
        <w:rPr>
          <w:b/>
          <w:sz w:val="22"/>
          <w:szCs w:val="22"/>
        </w:rPr>
        <w:t>Ostatní ujednání</w:t>
      </w:r>
    </w:p>
    <w:p w:rsidR="009175D3" w:rsidRPr="0035365B" w:rsidRDefault="009175D3" w:rsidP="009175D3">
      <w:pPr>
        <w:pStyle w:val="Odstavecseseznamem1"/>
        <w:widowControl w:val="0"/>
        <w:tabs>
          <w:tab w:val="left" w:pos="2324"/>
        </w:tabs>
        <w:autoSpaceDE w:val="0"/>
        <w:ind w:left="928"/>
        <w:rPr>
          <w:sz w:val="22"/>
          <w:szCs w:val="22"/>
        </w:rPr>
      </w:pPr>
    </w:p>
    <w:p w:rsidR="009175D3" w:rsidRPr="00A56A7C" w:rsidRDefault="009175D3" w:rsidP="009175D3">
      <w:pPr>
        <w:pStyle w:val="Prosttext1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56A7C">
        <w:rPr>
          <w:rFonts w:ascii="Times New Roman" w:hAnsi="Times New Roman"/>
          <w:sz w:val="22"/>
          <w:szCs w:val="22"/>
        </w:rPr>
        <w:t>Tuto smlouvu lze měnit, nebo doplňovat pouze ve formě písemného dodatku k ní, podepsaného oprávněnými zástupci smluvních stran.</w:t>
      </w:r>
    </w:p>
    <w:p w:rsidR="009175D3" w:rsidRPr="00A56A7C" w:rsidRDefault="009175D3" w:rsidP="009175D3">
      <w:pPr>
        <w:pStyle w:val="Prosttext1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56A7C">
        <w:rPr>
          <w:rFonts w:ascii="Times New Roman" w:hAnsi="Times New Roman"/>
          <w:sz w:val="22"/>
          <w:szCs w:val="22"/>
        </w:rPr>
        <w:t xml:space="preserve">Tato smlouva byla vyhotovena ve čtyřech stejnopisech, </w:t>
      </w:r>
      <w:r w:rsidR="00811022">
        <w:rPr>
          <w:rFonts w:ascii="Times New Roman" w:hAnsi="Times New Roman"/>
          <w:sz w:val="22"/>
          <w:szCs w:val="22"/>
        </w:rPr>
        <w:t xml:space="preserve">z nichž </w:t>
      </w:r>
      <w:r w:rsidRPr="00A56A7C">
        <w:rPr>
          <w:rFonts w:ascii="Times New Roman" w:hAnsi="Times New Roman"/>
          <w:sz w:val="22"/>
          <w:szCs w:val="22"/>
        </w:rPr>
        <w:t xml:space="preserve">každá smluvní strana </w:t>
      </w:r>
      <w:r w:rsidR="00811022">
        <w:rPr>
          <w:rFonts w:ascii="Times New Roman" w:hAnsi="Times New Roman"/>
          <w:sz w:val="22"/>
          <w:szCs w:val="22"/>
        </w:rPr>
        <w:t>podpisem smlouvy potvrzuje převzetí dvou.</w:t>
      </w:r>
    </w:p>
    <w:p w:rsidR="009175D3" w:rsidRPr="00A56A7C" w:rsidRDefault="009175D3" w:rsidP="009175D3">
      <w:pPr>
        <w:pStyle w:val="Prosttext1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56A7C">
        <w:rPr>
          <w:rFonts w:ascii="Times New Roman" w:hAnsi="Times New Roman"/>
          <w:sz w:val="22"/>
          <w:szCs w:val="22"/>
        </w:rPr>
        <w:lastRenderedPageBreak/>
        <w:t>Smluvní strany prohlašují, že se důkladně seznámily se zněním smlouvy a že ji chtějí takto uzavřít. Na důkaz toho připojují své podpisy.</w:t>
      </w:r>
    </w:p>
    <w:p w:rsidR="009175D3" w:rsidRPr="001C3FFE" w:rsidRDefault="009175D3" w:rsidP="009175D3">
      <w:pPr>
        <w:widowControl w:val="0"/>
        <w:tabs>
          <w:tab w:val="left" w:pos="2324"/>
        </w:tabs>
        <w:autoSpaceDE w:val="0"/>
        <w:ind w:left="284" w:hanging="284"/>
        <w:rPr>
          <w:sz w:val="22"/>
          <w:szCs w:val="22"/>
        </w:rPr>
      </w:pPr>
    </w:p>
    <w:p w:rsidR="009175D3" w:rsidRDefault="009175D3" w:rsidP="009175D3">
      <w:pPr>
        <w:widowControl w:val="0"/>
        <w:tabs>
          <w:tab w:val="left" w:pos="2324"/>
        </w:tabs>
        <w:autoSpaceDE w:val="0"/>
        <w:rPr>
          <w:sz w:val="22"/>
          <w:szCs w:val="22"/>
        </w:rPr>
      </w:pPr>
    </w:p>
    <w:p w:rsidR="009175D3" w:rsidRPr="001C3FFE" w:rsidRDefault="009175D3" w:rsidP="009175D3">
      <w:pPr>
        <w:widowControl w:val="0"/>
        <w:tabs>
          <w:tab w:val="left" w:pos="2324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V Ústí nad Labem, dne</w:t>
      </w:r>
    </w:p>
    <w:p w:rsidR="009175D3" w:rsidRPr="001C3FFE" w:rsidRDefault="009175D3" w:rsidP="009175D3">
      <w:pPr>
        <w:widowControl w:val="0"/>
        <w:tabs>
          <w:tab w:val="left" w:pos="2324"/>
        </w:tabs>
        <w:autoSpaceDE w:val="0"/>
        <w:rPr>
          <w:sz w:val="22"/>
          <w:szCs w:val="22"/>
        </w:rPr>
      </w:pPr>
    </w:p>
    <w:p w:rsidR="009175D3" w:rsidRPr="001C3FFE" w:rsidRDefault="009175D3" w:rsidP="009175D3">
      <w:pPr>
        <w:widowControl w:val="0"/>
        <w:tabs>
          <w:tab w:val="left" w:pos="2324"/>
        </w:tabs>
        <w:autoSpaceDE w:val="0"/>
        <w:rPr>
          <w:sz w:val="22"/>
          <w:szCs w:val="22"/>
        </w:rPr>
      </w:pPr>
    </w:p>
    <w:p w:rsidR="009175D3" w:rsidRPr="001C3FFE" w:rsidRDefault="009175D3" w:rsidP="009175D3">
      <w:pPr>
        <w:widowControl w:val="0"/>
        <w:tabs>
          <w:tab w:val="left" w:pos="2324"/>
        </w:tabs>
        <w:autoSpaceDE w:val="0"/>
        <w:rPr>
          <w:sz w:val="22"/>
          <w:szCs w:val="22"/>
        </w:rPr>
      </w:pPr>
    </w:p>
    <w:p w:rsidR="009175D3" w:rsidRPr="001C3FFE" w:rsidRDefault="009175D3" w:rsidP="009175D3">
      <w:pPr>
        <w:widowControl w:val="0"/>
        <w:tabs>
          <w:tab w:val="left" w:pos="2324"/>
        </w:tabs>
        <w:autoSpaceDE w:val="0"/>
        <w:rPr>
          <w:sz w:val="22"/>
          <w:szCs w:val="22"/>
        </w:rPr>
      </w:pPr>
      <w:r w:rsidRPr="001C3FFE">
        <w:rPr>
          <w:sz w:val="22"/>
          <w:szCs w:val="22"/>
        </w:rPr>
        <w:t xml:space="preserve">....................................................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3FFE">
        <w:rPr>
          <w:sz w:val="22"/>
          <w:szCs w:val="22"/>
        </w:rPr>
        <w:t>...........................................................</w:t>
      </w:r>
    </w:p>
    <w:p w:rsidR="00811022" w:rsidRPr="00CD3454" w:rsidRDefault="00811022" w:rsidP="00811022">
      <w:pPr>
        <w:jc w:val="both"/>
        <w:rPr>
          <w:b/>
          <w:sz w:val="22"/>
          <w:szCs w:val="22"/>
        </w:rPr>
      </w:pPr>
      <w:r w:rsidRPr="00CD3454">
        <w:rPr>
          <w:b/>
          <w:sz w:val="22"/>
          <w:szCs w:val="22"/>
        </w:rPr>
        <w:t>pronajímatel</w:t>
      </w:r>
      <w:r w:rsidRPr="00CD3454">
        <w:rPr>
          <w:b/>
          <w:sz w:val="22"/>
          <w:szCs w:val="22"/>
        </w:rPr>
        <w:tab/>
      </w:r>
      <w:r w:rsidRPr="00CD3454">
        <w:rPr>
          <w:b/>
          <w:sz w:val="22"/>
          <w:szCs w:val="22"/>
        </w:rPr>
        <w:tab/>
      </w:r>
      <w:r w:rsidRPr="00CD3454">
        <w:rPr>
          <w:b/>
          <w:sz w:val="22"/>
          <w:szCs w:val="22"/>
        </w:rPr>
        <w:tab/>
      </w:r>
      <w:r w:rsidRPr="00CD3454">
        <w:rPr>
          <w:b/>
          <w:sz w:val="22"/>
          <w:szCs w:val="22"/>
        </w:rPr>
        <w:tab/>
      </w:r>
      <w:r w:rsidRPr="00CD345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D3454">
        <w:rPr>
          <w:b/>
          <w:sz w:val="22"/>
          <w:szCs w:val="22"/>
        </w:rPr>
        <w:t>nájemce</w:t>
      </w:r>
    </w:p>
    <w:p w:rsidR="00811022" w:rsidRPr="00CD3454" w:rsidRDefault="00811022" w:rsidP="00811022">
      <w:pPr>
        <w:jc w:val="both"/>
        <w:rPr>
          <w:sz w:val="22"/>
          <w:szCs w:val="22"/>
        </w:rPr>
      </w:pPr>
      <w:r w:rsidRPr="00CD3454">
        <w:rPr>
          <w:sz w:val="22"/>
          <w:szCs w:val="22"/>
        </w:rPr>
        <w:t xml:space="preserve">Tepelné hospodářství </w:t>
      </w:r>
      <w:r w:rsidRPr="00CD3454">
        <w:rPr>
          <w:sz w:val="22"/>
          <w:szCs w:val="22"/>
        </w:rPr>
        <w:tab/>
      </w:r>
      <w:r w:rsidRPr="00CD3454">
        <w:rPr>
          <w:sz w:val="22"/>
          <w:szCs w:val="22"/>
        </w:rPr>
        <w:tab/>
      </w:r>
      <w:r w:rsidRPr="00CD3454">
        <w:rPr>
          <w:sz w:val="22"/>
          <w:szCs w:val="22"/>
        </w:rPr>
        <w:tab/>
      </w:r>
      <w:r w:rsidRPr="00CD3454">
        <w:rPr>
          <w:sz w:val="22"/>
          <w:szCs w:val="22"/>
        </w:rPr>
        <w:tab/>
      </w:r>
      <w:r w:rsidRPr="00CD34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3454">
        <w:rPr>
          <w:bCs/>
          <w:sz w:val="22"/>
          <w:szCs w:val="22"/>
        </w:rPr>
        <w:t>S</w:t>
      </w:r>
      <w:r w:rsidR="00D511E8">
        <w:rPr>
          <w:bCs/>
          <w:sz w:val="22"/>
          <w:szCs w:val="22"/>
        </w:rPr>
        <w:t>everočeská</w:t>
      </w:r>
      <w:r w:rsidRPr="00CD3454">
        <w:rPr>
          <w:bCs/>
          <w:sz w:val="22"/>
          <w:szCs w:val="22"/>
        </w:rPr>
        <w:t xml:space="preserve"> vědecká knihovna</w:t>
      </w:r>
      <w:r w:rsidR="00D511E8">
        <w:rPr>
          <w:bCs/>
          <w:sz w:val="22"/>
          <w:szCs w:val="22"/>
        </w:rPr>
        <w:t xml:space="preserve"> </w:t>
      </w:r>
      <w:proofErr w:type="spellStart"/>
      <w:proofErr w:type="gramStart"/>
      <w:r w:rsidR="00D511E8">
        <w:rPr>
          <w:bCs/>
          <w:sz w:val="22"/>
          <w:szCs w:val="22"/>
        </w:rPr>
        <w:t>p.o</w:t>
      </w:r>
      <w:proofErr w:type="spellEnd"/>
      <w:r w:rsidR="00D511E8">
        <w:rPr>
          <w:bCs/>
          <w:sz w:val="22"/>
          <w:szCs w:val="22"/>
        </w:rPr>
        <w:t>.</w:t>
      </w:r>
      <w:proofErr w:type="gramEnd"/>
    </w:p>
    <w:p w:rsidR="00811022" w:rsidRPr="00CD3454" w:rsidRDefault="00811022" w:rsidP="00811022">
      <w:pPr>
        <w:jc w:val="both"/>
        <w:rPr>
          <w:sz w:val="22"/>
          <w:szCs w:val="22"/>
        </w:rPr>
      </w:pPr>
      <w:r w:rsidRPr="00CD3454">
        <w:rPr>
          <w:sz w:val="22"/>
          <w:szCs w:val="22"/>
        </w:rPr>
        <w:t>města Ústí nad Labem s.r.o.</w:t>
      </w:r>
      <w:r w:rsidRPr="00CD3454">
        <w:rPr>
          <w:sz w:val="22"/>
          <w:szCs w:val="22"/>
        </w:rPr>
        <w:tab/>
      </w:r>
      <w:r w:rsidRPr="00CD3454">
        <w:rPr>
          <w:sz w:val="22"/>
          <w:szCs w:val="22"/>
        </w:rPr>
        <w:tab/>
      </w:r>
      <w:r w:rsidRPr="00CD3454">
        <w:rPr>
          <w:sz w:val="22"/>
          <w:szCs w:val="22"/>
        </w:rPr>
        <w:tab/>
      </w:r>
      <w:r w:rsidRPr="00CD34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3454">
        <w:rPr>
          <w:sz w:val="22"/>
          <w:szCs w:val="22"/>
        </w:rPr>
        <w:tab/>
      </w:r>
    </w:p>
    <w:p w:rsidR="0053790F" w:rsidRDefault="0053790F" w:rsidP="00811022">
      <w:pPr>
        <w:jc w:val="both"/>
        <w:rPr>
          <w:sz w:val="22"/>
          <w:szCs w:val="22"/>
        </w:rPr>
      </w:pPr>
      <w:r>
        <w:rPr>
          <w:sz w:val="22"/>
          <w:szCs w:val="22"/>
        </w:rPr>
        <w:t>Ing. Václav Fridrich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90F">
        <w:rPr>
          <w:bCs/>
          <w:sz w:val="22"/>
          <w:szCs w:val="22"/>
        </w:rPr>
        <w:t>Ing. Aleš Brož</w:t>
      </w:r>
      <w:r>
        <w:rPr>
          <w:bCs/>
          <w:sz w:val="22"/>
          <w:szCs w:val="22"/>
        </w:rPr>
        <w:t>e</w:t>
      </w:r>
      <w:r w:rsidRPr="0053790F">
        <w:rPr>
          <w:bCs/>
          <w:sz w:val="22"/>
          <w:szCs w:val="22"/>
        </w:rPr>
        <w:t>k</w:t>
      </w:r>
    </w:p>
    <w:p w:rsidR="0053790F" w:rsidRDefault="0053790F" w:rsidP="00811022">
      <w:pPr>
        <w:jc w:val="both"/>
        <w:rPr>
          <w:sz w:val="22"/>
          <w:szCs w:val="22"/>
        </w:rPr>
      </w:pPr>
      <w:r>
        <w:rPr>
          <w:sz w:val="22"/>
          <w:szCs w:val="22"/>
        </w:rPr>
        <w:t>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organizace</w:t>
      </w:r>
    </w:p>
    <w:p w:rsidR="0053790F" w:rsidRDefault="0053790F" w:rsidP="00811022">
      <w:pPr>
        <w:jc w:val="both"/>
        <w:rPr>
          <w:sz w:val="22"/>
          <w:szCs w:val="22"/>
        </w:rPr>
      </w:pPr>
    </w:p>
    <w:p w:rsidR="000E57C2" w:rsidRDefault="000E57C2" w:rsidP="0053790F">
      <w:pPr>
        <w:jc w:val="both"/>
      </w:pPr>
    </w:p>
    <w:sectPr w:rsidR="000E5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14" w:rsidRDefault="00EF6614" w:rsidP="00D54E34">
      <w:r>
        <w:separator/>
      </w:r>
    </w:p>
  </w:endnote>
  <w:endnote w:type="continuationSeparator" w:id="0">
    <w:p w:rsidR="00EF6614" w:rsidRDefault="00EF6614" w:rsidP="00D5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8" w:author="Fridrich, Václav, Ing." w:date="2014-11-20T11:01:00Z"/>
  <w:sdt>
    <w:sdtPr>
      <w:id w:val="-2044655672"/>
      <w:docPartObj>
        <w:docPartGallery w:val="Page Numbers (Bottom of Page)"/>
        <w:docPartUnique/>
      </w:docPartObj>
    </w:sdtPr>
    <w:sdtEndPr/>
    <w:sdtContent>
      <w:customXmlInsRangeEnd w:id="18"/>
      <w:p w:rsidR="00496771" w:rsidRDefault="00496771">
        <w:pPr>
          <w:pStyle w:val="Zpat"/>
          <w:jc w:val="center"/>
          <w:rPr>
            <w:ins w:id="19" w:author="Fridrich, Václav, Ing." w:date="2014-11-20T11:01:00Z"/>
          </w:rPr>
        </w:pPr>
        <w:ins w:id="20" w:author="Fridrich, Václav, Ing." w:date="2014-11-20T11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8122EC">
          <w:rPr>
            <w:noProof/>
          </w:rPr>
          <w:t>1</w:t>
        </w:r>
        <w:ins w:id="21" w:author="Fridrich, Václav, Ing." w:date="2014-11-20T11:01:00Z">
          <w:r>
            <w:fldChar w:fldCharType="end"/>
          </w:r>
        </w:ins>
      </w:p>
      <w:customXmlInsRangeStart w:id="22" w:author="Fridrich, Václav, Ing." w:date="2014-11-20T11:01:00Z"/>
    </w:sdtContent>
  </w:sdt>
  <w:customXmlInsRangeEnd w:id="22"/>
  <w:p w:rsidR="00D54E34" w:rsidRDefault="00D54E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14" w:rsidRDefault="00EF6614" w:rsidP="00D54E34">
      <w:r>
        <w:separator/>
      </w:r>
    </w:p>
  </w:footnote>
  <w:footnote w:type="continuationSeparator" w:id="0">
    <w:p w:rsidR="00EF6614" w:rsidRDefault="00EF6614" w:rsidP="00D5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CA8"/>
    <w:multiLevelType w:val="hybridMultilevel"/>
    <w:tmpl w:val="5CEA096E"/>
    <w:lvl w:ilvl="0" w:tplc="101E9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1C1F"/>
    <w:multiLevelType w:val="hybridMultilevel"/>
    <w:tmpl w:val="4D2AAF8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74C0C"/>
    <w:multiLevelType w:val="hybridMultilevel"/>
    <w:tmpl w:val="1780CF9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C86D02"/>
    <w:multiLevelType w:val="hybridMultilevel"/>
    <w:tmpl w:val="4634B9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7B141E"/>
    <w:multiLevelType w:val="hybridMultilevel"/>
    <w:tmpl w:val="FC42F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941299"/>
    <w:multiLevelType w:val="hybridMultilevel"/>
    <w:tmpl w:val="56EC19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35D8A"/>
    <w:multiLevelType w:val="hybridMultilevel"/>
    <w:tmpl w:val="796A5F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5723A7"/>
    <w:multiLevelType w:val="hybridMultilevel"/>
    <w:tmpl w:val="E30CF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808A0"/>
    <w:multiLevelType w:val="hybridMultilevel"/>
    <w:tmpl w:val="4D2AAF8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A84263"/>
    <w:multiLevelType w:val="hybridMultilevel"/>
    <w:tmpl w:val="4D2AAF8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BB0BA0"/>
    <w:multiLevelType w:val="hybridMultilevel"/>
    <w:tmpl w:val="4D2AAF8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E5424B"/>
    <w:multiLevelType w:val="hybridMultilevel"/>
    <w:tmpl w:val="22DA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80697"/>
    <w:multiLevelType w:val="hybridMultilevel"/>
    <w:tmpl w:val="DFEE6C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9F517F"/>
    <w:multiLevelType w:val="hybridMultilevel"/>
    <w:tmpl w:val="4D2AAF8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9E3FDC"/>
    <w:multiLevelType w:val="hybridMultilevel"/>
    <w:tmpl w:val="4D2AAF8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B239D"/>
    <w:multiLevelType w:val="hybridMultilevel"/>
    <w:tmpl w:val="0F602C4E"/>
    <w:lvl w:ilvl="0" w:tplc="29D08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407793"/>
    <w:multiLevelType w:val="hybridMultilevel"/>
    <w:tmpl w:val="4D2AAF8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4F3471"/>
    <w:multiLevelType w:val="hybridMultilevel"/>
    <w:tmpl w:val="4D2AAF8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16"/>
  </w:num>
  <w:num w:numId="13">
    <w:abstractNumId w:val="10"/>
  </w:num>
  <w:num w:numId="14">
    <w:abstractNumId w:val="1"/>
  </w:num>
  <w:num w:numId="15">
    <w:abstractNumId w:val="9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E7"/>
    <w:rsid w:val="000976AA"/>
    <w:rsid w:val="000E57C2"/>
    <w:rsid w:val="001427AB"/>
    <w:rsid w:val="001D14FD"/>
    <w:rsid w:val="001F5D35"/>
    <w:rsid w:val="0024433F"/>
    <w:rsid w:val="00322320"/>
    <w:rsid w:val="00357CE0"/>
    <w:rsid w:val="003C5CB6"/>
    <w:rsid w:val="003D3DB5"/>
    <w:rsid w:val="003E520C"/>
    <w:rsid w:val="0040336B"/>
    <w:rsid w:val="00496771"/>
    <w:rsid w:val="004C4812"/>
    <w:rsid w:val="004E4806"/>
    <w:rsid w:val="0053790F"/>
    <w:rsid w:val="00586B4B"/>
    <w:rsid w:val="00593EE1"/>
    <w:rsid w:val="005A67AE"/>
    <w:rsid w:val="005F1C01"/>
    <w:rsid w:val="00696446"/>
    <w:rsid w:val="007409E7"/>
    <w:rsid w:val="007770EE"/>
    <w:rsid w:val="00781B0E"/>
    <w:rsid w:val="007B29DD"/>
    <w:rsid w:val="00811022"/>
    <w:rsid w:val="008122EC"/>
    <w:rsid w:val="00847A0B"/>
    <w:rsid w:val="008869FB"/>
    <w:rsid w:val="008920E6"/>
    <w:rsid w:val="0089269F"/>
    <w:rsid w:val="008C3CAD"/>
    <w:rsid w:val="009175D3"/>
    <w:rsid w:val="009578C2"/>
    <w:rsid w:val="00964703"/>
    <w:rsid w:val="009875D8"/>
    <w:rsid w:val="00A3710A"/>
    <w:rsid w:val="00A4270B"/>
    <w:rsid w:val="00AC156E"/>
    <w:rsid w:val="00B320C5"/>
    <w:rsid w:val="00B71D6F"/>
    <w:rsid w:val="00BE14E5"/>
    <w:rsid w:val="00BF5B01"/>
    <w:rsid w:val="00C53180"/>
    <w:rsid w:val="00C7257B"/>
    <w:rsid w:val="00C75D66"/>
    <w:rsid w:val="00C9172D"/>
    <w:rsid w:val="00CD3454"/>
    <w:rsid w:val="00D0342E"/>
    <w:rsid w:val="00D511E8"/>
    <w:rsid w:val="00D54E34"/>
    <w:rsid w:val="00D575EE"/>
    <w:rsid w:val="00DF1B68"/>
    <w:rsid w:val="00E273DA"/>
    <w:rsid w:val="00E62FC5"/>
    <w:rsid w:val="00E66647"/>
    <w:rsid w:val="00EC39EE"/>
    <w:rsid w:val="00EE0A18"/>
    <w:rsid w:val="00EF6614"/>
    <w:rsid w:val="00F20628"/>
    <w:rsid w:val="00F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9E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409E7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basedOn w:val="Standardnpsmoodstavce"/>
    <w:semiHidden/>
    <w:rsid w:val="009175D3"/>
    <w:rPr>
      <w:sz w:val="16"/>
    </w:rPr>
  </w:style>
  <w:style w:type="paragraph" w:styleId="Textkomente">
    <w:name w:val="annotation text"/>
    <w:basedOn w:val="Normln"/>
    <w:link w:val="TextkomenteChar"/>
    <w:semiHidden/>
    <w:rsid w:val="009175D3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9175D3"/>
    <w:rPr>
      <w:lang w:val="cs-CZ" w:eastAsia="ar-SA" w:bidi="ar-SA"/>
    </w:rPr>
  </w:style>
  <w:style w:type="character" w:styleId="Hypertextovodkaz">
    <w:name w:val="Hyperlink"/>
    <w:basedOn w:val="Standardnpsmoodstavce"/>
    <w:uiPriority w:val="99"/>
    <w:rsid w:val="009175D3"/>
    <w:rPr>
      <w:color w:val="0000FF"/>
      <w:u w:val="single"/>
    </w:rPr>
  </w:style>
  <w:style w:type="paragraph" w:customStyle="1" w:styleId="Smlouvaodstavec">
    <w:name w:val="Smlouva_odstavec"/>
    <w:basedOn w:val="Normln"/>
    <w:autoRedefine/>
    <w:rsid w:val="009175D3"/>
    <w:pPr>
      <w:tabs>
        <w:tab w:val="left" w:pos="426"/>
      </w:tabs>
      <w:suppressAutoHyphens w:val="0"/>
      <w:spacing w:after="180"/>
      <w:jc w:val="both"/>
    </w:pPr>
    <w:rPr>
      <w:rFonts w:ascii="Arial" w:hAnsi="Arial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9175D3"/>
    <w:pPr>
      <w:ind w:left="708"/>
    </w:pPr>
  </w:style>
  <w:style w:type="paragraph" w:styleId="Textbubliny">
    <w:name w:val="Balloon Text"/>
    <w:basedOn w:val="Normln"/>
    <w:semiHidden/>
    <w:rsid w:val="009175D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175D3"/>
    <w:rPr>
      <w:b/>
      <w:bCs/>
    </w:rPr>
  </w:style>
  <w:style w:type="paragraph" w:styleId="Zhlav">
    <w:name w:val="header"/>
    <w:basedOn w:val="Normln"/>
    <w:link w:val="ZhlavChar"/>
    <w:rsid w:val="00D5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E3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D54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E34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E0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9E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409E7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basedOn w:val="Standardnpsmoodstavce"/>
    <w:semiHidden/>
    <w:rsid w:val="009175D3"/>
    <w:rPr>
      <w:sz w:val="16"/>
    </w:rPr>
  </w:style>
  <w:style w:type="paragraph" w:styleId="Textkomente">
    <w:name w:val="annotation text"/>
    <w:basedOn w:val="Normln"/>
    <w:link w:val="TextkomenteChar"/>
    <w:semiHidden/>
    <w:rsid w:val="009175D3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9175D3"/>
    <w:rPr>
      <w:lang w:val="cs-CZ" w:eastAsia="ar-SA" w:bidi="ar-SA"/>
    </w:rPr>
  </w:style>
  <w:style w:type="character" w:styleId="Hypertextovodkaz">
    <w:name w:val="Hyperlink"/>
    <w:basedOn w:val="Standardnpsmoodstavce"/>
    <w:uiPriority w:val="99"/>
    <w:rsid w:val="009175D3"/>
    <w:rPr>
      <w:color w:val="0000FF"/>
      <w:u w:val="single"/>
    </w:rPr>
  </w:style>
  <w:style w:type="paragraph" w:customStyle="1" w:styleId="Smlouvaodstavec">
    <w:name w:val="Smlouva_odstavec"/>
    <w:basedOn w:val="Normln"/>
    <w:autoRedefine/>
    <w:rsid w:val="009175D3"/>
    <w:pPr>
      <w:tabs>
        <w:tab w:val="left" w:pos="426"/>
      </w:tabs>
      <w:suppressAutoHyphens w:val="0"/>
      <w:spacing w:after="180"/>
      <w:jc w:val="both"/>
    </w:pPr>
    <w:rPr>
      <w:rFonts w:ascii="Arial" w:hAnsi="Arial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9175D3"/>
    <w:pPr>
      <w:ind w:left="708"/>
    </w:pPr>
  </w:style>
  <w:style w:type="paragraph" w:styleId="Textbubliny">
    <w:name w:val="Balloon Text"/>
    <w:basedOn w:val="Normln"/>
    <w:semiHidden/>
    <w:rsid w:val="009175D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175D3"/>
    <w:rPr>
      <w:b/>
      <w:bCs/>
    </w:rPr>
  </w:style>
  <w:style w:type="paragraph" w:styleId="Zhlav">
    <w:name w:val="header"/>
    <w:basedOn w:val="Normln"/>
    <w:link w:val="ZhlavChar"/>
    <w:rsid w:val="00D5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E3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D54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E34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E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v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1302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Tepelné hospodářství města Ústí nad Labem s</vt:lpstr>
    </vt:vector>
  </TitlesOfParts>
  <Company>Advokátní kancelář AB &amp; G &amp; H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Tepelné hospodářství města Ústí nad Labem s</dc:title>
  <dc:creator>Advokátní kancelář AB &amp; G &amp; H</dc:creator>
  <cp:lastModifiedBy>Admin</cp:lastModifiedBy>
  <cp:revision>5</cp:revision>
  <dcterms:created xsi:type="dcterms:W3CDTF">2014-11-20T12:40:00Z</dcterms:created>
  <dcterms:modified xsi:type="dcterms:W3CDTF">2017-02-17T11:11:00Z</dcterms:modified>
</cp:coreProperties>
</file>