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043F9"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3D4C8C29"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3CA9DF88" w14:textId="77777777" w:rsidR="002B1236" w:rsidRPr="001E2276" w:rsidRDefault="002B1236" w:rsidP="00654730">
      <w:pPr>
        <w:jc w:val="center"/>
        <w:rPr>
          <w:rFonts w:ascii="Arial" w:hAnsi="Arial" w:cs="Arial"/>
          <w:sz w:val="22"/>
          <w:szCs w:val="22"/>
        </w:rPr>
      </w:pPr>
    </w:p>
    <w:p w14:paraId="5BF127B1"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24696E40" w14:textId="77777777" w:rsidTr="008A180F">
        <w:tc>
          <w:tcPr>
            <w:tcW w:w="1984" w:type="dxa"/>
            <w:shd w:val="clear" w:color="auto" w:fill="FFFFFF"/>
          </w:tcPr>
          <w:p w14:paraId="4D8C8F7C"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44963F10" w14:textId="77777777" w:rsidTr="006C0BF3">
        <w:trPr>
          <w:trHeight w:val="232"/>
        </w:trPr>
        <w:tc>
          <w:tcPr>
            <w:tcW w:w="1984" w:type="dxa"/>
            <w:shd w:val="clear" w:color="auto" w:fill="auto"/>
          </w:tcPr>
          <w:p w14:paraId="7BB75DCB" w14:textId="77777777" w:rsidR="00654730" w:rsidRPr="00550DB5" w:rsidRDefault="00654730" w:rsidP="007E6222">
            <w:pPr>
              <w:pStyle w:val="Sml11"/>
            </w:pPr>
          </w:p>
        </w:tc>
      </w:tr>
    </w:tbl>
    <w:p w14:paraId="52FE2EA4"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288E3B81" w14:textId="77777777" w:rsidTr="008A180F">
        <w:tc>
          <w:tcPr>
            <w:tcW w:w="9214" w:type="dxa"/>
            <w:gridSpan w:val="2"/>
            <w:shd w:val="clear" w:color="auto" w:fill="D9D9D9"/>
          </w:tcPr>
          <w:p w14:paraId="7C501DA5"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16A944F3" w14:textId="77777777" w:rsidTr="008A180F">
        <w:tc>
          <w:tcPr>
            <w:tcW w:w="9214" w:type="dxa"/>
            <w:gridSpan w:val="2"/>
            <w:shd w:val="clear" w:color="auto" w:fill="F3F3F3"/>
          </w:tcPr>
          <w:p w14:paraId="738D8160"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18677953" w14:textId="77777777" w:rsidTr="006C0BF3">
        <w:trPr>
          <w:trHeight w:val="172"/>
        </w:trPr>
        <w:tc>
          <w:tcPr>
            <w:tcW w:w="4605" w:type="dxa"/>
          </w:tcPr>
          <w:p w14:paraId="76C6E887"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7D38378" w14:textId="6ED265CF" w:rsidR="000C1312" w:rsidRPr="00550DB5" w:rsidRDefault="007710A2" w:rsidP="000C1312">
            <w:pPr>
              <w:pStyle w:val="Sml11"/>
            </w:pPr>
            <w:r>
              <w:t>Rokycanská nemocnice, a.s.</w:t>
            </w:r>
          </w:p>
        </w:tc>
      </w:tr>
      <w:tr w:rsidR="000C1312" w:rsidRPr="001E2276" w14:paraId="4AD531CA" w14:textId="77777777" w:rsidTr="006C0BF3">
        <w:tc>
          <w:tcPr>
            <w:tcW w:w="4605" w:type="dxa"/>
          </w:tcPr>
          <w:p w14:paraId="54A619C0" w14:textId="77777777" w:rsidR="000C1312" w:rsidRPr="001E2276" w:rsidRDefault="000C1312" w:rsidP="000C1312">
            <w:pPr>
              <w:pStyle w:val="Sml11"/>
            </w:pPr>
            <w:r w:rsidRPr="001E2276">
              <w:t>Sídlo – ulice, č. popisné / č. orientační</w:t>
            </w:r>
          </w:p>
          <w:p w14:paraId="0336C839"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6D396D74" w14:textId="77777777" w:rsidR="000C1312" w:rsidRDefault="007710A2" w:rsidP="000C1312">
            <w:pPr>
              <w:pStyle w:val="Sml11"/>
            </w:pPr>
            <w:r>
              <w:t>Voldušská 750, Nové Město</w:t>
            </w:r>
          </w:p>
          <w:p w14:paraId="67ABF4A4" w14:textId="235F4FF8" w:rsidR="007710A2" w:rsidRPr="00550DB5" w:rsidRDefault="007710A2" w:rsidP="000C1312">
            <w:pPr>
              <w:pStyle w:val="Sml11"/>
            </w:pPr>
            <w:r>
              <w:t>337 01 Rokycany</w:t>
            </w:r>
          </w:p>
        </w:tc>
      </w:tr>
      <w:tr w:rsidR="000C1312" w:rsidRPr="001E2276" w14:paraId="705B7EB7" w14:textId="77777777" w:rsidTr="006C0BF3">
        <w:tc>
          <w:tcPr>
            <w:tcW w:w="4605" w:type="dxa"/>
          </w:tcPr>
          <w:p w14:paraId="6FE3E6AD"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151561F4" w14:textId="6B5B9F06" w:rsidR="000C1312" w:rsidRPr="00550DB5" w:rsidRDefault="007710A2" w:rsidP="000C1312">
            <w:pPr>
              <w:pStyle w:val="Sml11"/>
            </w:pPr>
            <w:r>
              <w:t>263 60 900</w:t>
            </w:r>
          </w:p>
        </w:tc>
      </w:tr>
      <w:tr w:rsidR="000C1312" w:rsidRPr="001E2276" w14:paraId="6F0BEA70" w14:textId="77777777" w:rsidTr="006C0BF3">
        <w:tc>
          <w:tcPr>
            <w:tcW w:w="4605" w:type="dxa"/>
          </w:tcPr>
          <w:p w14:paraId="011931B6"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3E94D714" w14:textId="40DAD868" w:rsidR="000C1312" w:rsidRPr="007710A2" w:rsidRDefault="007710A2" w:rsidP="000C1312">
            <w:pPr>
              <w:pStyle w:val="Sml11"/>
            </w:pPr>
            <w:r w:rsidRPr="007710A2">
              <w:rPr>
                <w:shd w:val="clear" w:color="auto" w:fill="FFFFFF"/>
              </w:rPr>
              <w:t>CZ 263 60 900</w:t>
            </w:r>
          </w:p>
        </w:tc>
      </w:tr>
      <w:tr w:rsidR="000C1312" w:rsidRPr="001E2276" w14:paraId="0D05B6FD" w14:textId="77777777" w:rsidTr="006C0BF3">
        <w:tc>
          <w:tcPr>
            <w:tcW w:w="4605" w:type="dxa"/>
          </w:tcPr>
          <w:p w14:paraId="372DBDA1"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15F4E52A" w14:textId="77777777" w:rsidR="000C1312" w:rsidRDefault="007710A2" w:rsidP="000C1312">
            <w:pPr>
              <w:pStyle w:val="Sml11"/>
            </w:pPr>
            <w:r>
              <w:t>Mgr. Jaroslav Šíma, MBA, předseda představenstva</w:t>
            </w:r>
          </w:p>
          <w:p w14:paraId="70D0958A" w14:textId="5B24AE67" w:rsidR="007710A2" w:rsidRPr="00550DB5" w:rsidRDefault="007710A2" w:rsidP="000C1312">
            <w:pPr>
              <w:pStyle w:val="Sml11"/>
            </w:pPr>
            <w:r>
              <w:t xml:space="preserve">Ing. Michal Filař, místopředseda představenstva </w:t>
            </w:r>
          </w:p>
        </w:tc>
      </w:tr>
      <w:tr w:rsidR="000C1312" w:rsidRPr="001E2276" w14:paraId="39D27A2A" w14:textId="77777777" w:rsidTr="006C0BF3">
        <w:tc>
          <w:tcPr>
            <w:tcW w:w="4605" w:type="dxa"/>
          </w:tcPr>
          <w:p w14:paraId="2F49B219" w14:textId="77777777" w:rsidR="000C1312" w:rsidRPr="001E2276" w:rsidRDefault="000C1312" w:rsidP="000C131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394226AC" w14:textId="6045AABE" w:rsidR="000C1312" w:rsidRPr="00550DB5" w:rsidRDefault="007710A2" w:rsidP="000C1312">
            <w:pPr>
              <w:pStyle w:val="Sml11"/>
            </w:pPr>
            <w:del w:id="0" w:author="G-PROJECT, s.r.o., sekretariát" w:date="2020-11-13T08:18:00Z">
              <w:r w:rsidDel="00F8512D">
                <w:delText xml:space="preserve">MUDr. Hana Perková, MBA, náměstkyně pro léčebnou péči </w:delText>
              </w:r>
            </w:del>
          </w:p>
        </w:tc>
      </w:tr>
      <w:tr w:rsidR="000C1312" w:rsidRPr="001E2276" w14:paraId="38FCBB42" w14:textId="77777777" w:rsidTr="006C0BF3">
        <w:tc>
          <w:tcPr>
            <w:tcW w:w="4605" w:type="dxa"/>
          </w:tcPr>
          <w:p w14:paraId="5AA56364" w14:textId="77777777" w:rsidR="000C1312" w:rsidRPr="001E2276" w:rsidRDefault="000C1312" w:rsidP="000C1312">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5E2CDC5" w14:textId="5D61A201" w:rsidR="000C1312" w:rsidRPr="00550DB5" w:rsidRDefault="007710A2" w:rsidP="000C1312">
            <w:pPr>
              <w:pStyle w:val="Sml11"/>
            </w:pPr>
            <w:del w:id="1" w:author="G-PROJECT, s.r.o., sekretariát" w:date="2020-11-13T08:18:00Z">
              <w:r w:rsidDel="00F8512D">
                <w:delText xml:space="preserve">371 762 443, </w:delText>
              </w:r>
              <w:r w:rsidR="00401844" w:rsidDel="00F8512D">
                <w:fldChar w:fldCharType="begin"/>
              </w:r>
              <w:r w:rsidR="00401844" w:rsidDel="00F8512D">
                <w:delInstrText xml:space="preserve"> HYPERLINK "mailto:hana.perkova@rokycany.nemocnicepk.cz" </w:delInstrText>
              </w:r>
              <w:r w:rsidR="00401844" w:rsidDel="00F8512D">
                <w:fldChar w:fldCharType="separate"/>
              </w:r>
              <w:r w:rsidRPr="004431BF" w:rsidDel="00F8512D">
                <w:rPr>
                  <w:rStyle w:val="Hypertextovodkaz"/>
                </w:rPr>
                <w:delText>hana.perkova@rokycany.nemocnicepk.cz</w:delText>
              </w:r>
              <w:r w:rsidR="00401844" w:rsidDel="00F8512D">
                <w:rPr>
                  <w:rStyle w:val="Hypertextovodkaz"/>
                </w:rPr>
                <w:fldChar w:fldCharType="end"/>
              </w:r>
              <w:r w:rsidDel="00F8512D">
                <w:delText xml:space="preserve"> </w:delText>
              </w:r>
            </w:del>
          </w:p>
        </w:tc>
      </w:tr>
      <w:tr w:rsidR="000C1312" w:rsidRPr="001E2276" w14:paraId="36F0D6C2" w14:textId="77777777" w:rsidTr="006C0BF3">
        <w:tc>
          <w:tcPr>
            <w:tcW w:w="4605" w:type="dxa"/>
          </w:tcPr>
          <w:p w14:paraId="52A8B1C3" w14:textId="77777777" w:rsidR="000C1312" w:rsidRPr="001E2276" w:rsidRDefault="000C1312" w:rsidP="000C1312">
            <w:pPr>
              <w:rPr>
                <w:rFonts w:ascii="Arial" w:hAnsi="Arial" w:cs="Arial"/>
              </w:rPr>
            </w:pPr>
            <w:r w:rsidRPr="001E2276">
              <w:rPr>
                <w:rFonts w:ascii="Arial" w:hAnsi="Arial" w:cs="Arial"/>
                <w:sz w:val="22"/>
                <w:szCs w:val="22"/>
              </w:rPr>
              <w:t>Bankovní spojení:</w:t>
            </w:r>
          </w:p>
        </w:tc>
        <w:tc>
          <w:tcPr>
            <w:tcW w:w="4609" w:type="dxa"/>
            <w:shd w:val="clear" w:color="auto" w:fill="auto"/>
          </w:tcPr>
          <w:p w14:paraId="2CB85710" w14:textId="0590DB1B" w:rsidR="000C1312" w:rsidRPr="00550DB5" w:rsidRDefault="007710A2" w:rsidP="000C1312">
            <w:pPr>
              <w:pStyle w:val="Sml11"/>
            </w:pPr>
            <w:del w:id="2" w:author="G-PROJECT, s.r.o., sekretariát" w:date="2020-11-13T08:18:00Z">
              <w:r w:rsidDel="00F8512D">
                <w:delText>-</w:delText>
              </w:r>
            </w:del>
          </w:p>
        </w:tc>
      </w:tr>
    </w:tbl>
    <w:p w14:paraId="506B9110" w14:textId="5723FC84" w:rsidR="0065473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73D8AE51"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9A902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678EEA64"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AA442D9"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AA56E8C"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730BA99B"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70C2EFFE"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017DD22C"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52F48EDE" w14:textId="77777777" w:rsidR="00654730" w:rsidRPr="001E2276" w:rsidRDefault="00FC3CC7" w:rsidP="008A180F">
            <w:pPr>
              <w:rPr>
                <w:rFonts w:ascii="Arial" w:hAnsi="Arial" w:cs="Arial"/>
              </w:rPr>
            </w:pPr>
            <w:r>
              <w:rPr>
                <w:rFonts w:ascii="Arial" w:hAnsi="Arial" w:cs="Arial"/>
                <w:sz w:val="22"/>
                <w:szCs w:val="22"/>
              </w:rPr>
              <w:t>Radniční 133/1</w:t>
            </w:r>
          </w:p>
          <w:p w14:paraId="0B19ACED"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6938CA5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1769147"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CB00EE8"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6E17046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42B89486"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E26B5BE"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17E3BD26"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0411B19A"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5D718EB"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0F55E903"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DC231D"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63BCDE1" w14:textId="4CD74A06" w:rsidR="00654730" w:rsidRPr="001E2276" w:rsidRDefault="00F370FE" w:rsidP="00865C7C">
            <w:pPr>
              <w:rPr>
                <w:rFonts w:ascii="Arial" w:hAnsi="Arial" w:cs="Arial"/>
              </w:rPr>
            </w:pPr>
            <w:del w:id="3" w:author="G-PROJECT, s.r.o., sekretariát" w:date="2020-11-13T08:18:00Z">
              <w:r w:rsidDel="00F8512D">
                <w:rPr>
                  <w:rFonts w:ascii="Arial" w:hAnsi="Arial" w:cs="Arial"/>
                  <w:sz w:val="22"/>
                  <w:szCs w:val="22"/>
                </w:rPr>
                <w:delText xml:space="preserve">Ing. Zuzana </w:delText>
              </w:r>
              <w:r w:rsidR="00D878C9" w:rsidDel="00F8512D">
                <w:rPr>
                  <w:rFonts w:ascii="Arial" w:hAnsi="Arial" w:cs="Arial"/>
                  <w:sz w:val="22"/>
                  <w:szCs w:val="22"/>
                </w:rPr>
                <w:delText>Babková</w:delText>
              </w:r>
              <w:r w:rsidR="00865C7C" w:rsidRPr="00C75DA8" w:rsidDel="00F8512D">
                <w:rPr>
                  <w:rFonts w:ascii="Arial" w:hAnsi="Arial" w:cs="Arial"/>
                  <w:sz w:val="22"/>
                  <w:szCs w:val="22"/>
                </w:rPr>
                <w:delText>, vedoucí sekretariátu</w:delText>
              </w:r>
              <w:r w:rsidR="00865C7C" w:rsidRPr="001E2276" w:rsidDel="00F8512D">
                <w:rPr>
                  <w:rFonts w:ascii="Arial" w:hAnsi="Arial" w:cs="Arial"/>
                  <w:sz w:val="22"/>
                  <w:szCs w:val="22"/>
                </w:rPr>
                <w:delText xml:space="preserve"> </w:delText>
              </w:r>
            </w:del>
          </w:p>
        </w:tc>
      </w:tr>
      <w:tr w:rsidR="00654730" w:rsidRPr="001E2276" w14:paraId="3D8EB5BA"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DD8DB5F"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364D010" w14:textId="2E49129A" w:rsidR="00654730" w:rsidRPr="001E2276" w:rsidRDefault="00654730" w:rsidP="008A180F">
            <w:pPr>
              <w:rPr>
                <w:rFonts w:ascii="Arial" w:hAnsi="Arial" w:cs="Arial"/>
              </w:rPr>
            </w:pPr>
            <w:del w:id="4" w:author="G-PROJECT, s.r.o., sekretariát" w:date="2020-11-13T08:18:00Z">
              <w:r w:rsidRPr="001E2276" w:rsidDel="00F8512D">
                <w:rPr>
                  <w:rFonts w:ascii="Arial" w:hAnsi="Arial" w:cs="Arial"/>
                  <w:sz w:val="22"/>
                  <w:szCs w:val="22"/>
                </w:rPr>
                <w:delText xml:space="preserve">386 353 242, </w:delText>
              </w:r>
              <w:r w:rsidR="00401844" w:rsidDel="00F8512D">
                <w:fldChar w:fldCharType="begin"/>
              </w:r>
              <w:r w:rsidR="00401844" w:rsidDel="00F8512D">
                <w:delInstrText xml:space="preserve"> HYPERLINK "mailto:sekretariat@g-project.cz" </w:delInstrText>
              </w:r>
              <w:r w:rsidR="00401844" w:rsidDel="00F8512D">
                <w:fldChar w:fldCharType="separate"/>
              </w:r>
              <w:r w:rsidRPr="001E2276" w:rsidDel="00F8512D">
                <w:rPr>
                  <w:rStyle w:val="Hypertextovodkaz"/>
                  <w:rFonts w:ascii="Arial" w:hAnsi="Arial" w:cs="Arial"/>
                  <w:sz w:val="22"/>
                  <w:szCs w:val="22"/>
                </w:rPr>
                <w:delText>sekretariat@g-project.cz</w:delText>
              </w:r>
              <w:r w:rsidR="00401844" w:rsidDel="00F8512D">
                <w:rPr>
                  <w:rStyle w:val="Hypertextovodkaz"/>
                  <w:rFonts w:ascii="Arial" w:hAnsi="Arial" w:cs="Arial"/>
                  <w:sz w:val="22"/>
                  <w:szCs w:val="22"/>
                </w:rPr>
                <w:fldChar w:fldCharType="end"/>
              </w:r>
              <w:r w:rsidRPr="001E2276" w:rsidDel="00F8512D">
                <w:rPr>
                  <w:rFonts w:ascii="Arial" w:hAnsi="Arial" w:cs="Arial"/>
                  <w:sz w:val="22"/>
                  <w:szCs w:val="22"/>
                </w:rPr>
                <w:delText xml:space="preserve"> </w:delText>
              </w:r>
            </w:del>
          </w:p>
        </w:tc>
      </w:tr>
      <w:tr w:rsidR="00654730" w:rsidRPr="001E2276" w14:paraId="21B25BB5"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26DE7817"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FB1C3D3" w14:textId="445B7576" w:rsidR="00654730" w:rsidRPr="001E2276" w:rsidRDefault="00654730" w:rsidP="008A180F">
            <w:pPr>
              <w:rPr>
                <w:rFonts w:ascii="Arial" w:hAnsi="Arial" w:cs="Arial"/>
              </w:rPr>
            </w:pPr>
            <w:del w:id="5" w:author="G-PROJECT, s.r.o., sekretariát" w:date="2020-11-13T08:18:00Z">
              <w:r w:rsidRPr="001E2276" w:rsidDel="00F8512D">
                <w:rPr>
                  <w:rFonts w:ascii="Arial" w:hAnsi="Arial" w:cs="Arial"/>
                  <w:sz w:val="22"/>
                  <w:szCs w:val="22"/>
                </w:rPr>
                <w:delText>0567471399/0800</w:delText>
              </w:r>
            </w:del>
          </w:p>
        </w:tc>
      </w:tr>
    </w:tbl>
    <w:p w14:paraId="5274F15D"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53344A1C" w14:textId="77777777" w:rsidTr="008A180F">
        <w:tc>
          <w:tcPr>
            <w:tcW w:w="9214" w:type="dxa"/>
            <w:shd w:val="clear" w:color="auto" w:fill="D9D9D9"/>
          </w:tcPr>
          <w:p w14:paraId="6B5C68FB"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78F592F9" w14:textId="77777777" w:rsidTr="008A180F">
        <w:tc>
          <w:tcPr>
            <w:tcW w:w="9214" w:type="dxa"/>
          </w:tcPr>
          <w:p w14:paraId="180C07CA" w14:textId="60DC63A9"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ins w:id="6" w:author="G-PROJECT, s.r.o., sekretariát" w:date="2020-11-02T10:54:00Z">
              <w:r w:rsidR="00F254C4">
                <w:rPr>
                  <w:rFonts w:ascii="Arial" w:hAnsi="Arial" w:cs="Arial"/>
                  <w:b/>
                  <w:sz w:val="22"/>
                  <w:szCs w:val="22"/>
                </w:rPr>
                <w:t>REACT-UE</w:t>
              </w:r>
            </w:ins>
            <w:del w:id="7" w:author="G-PROJECT, s.r.o., sekretariát" w:date="2020-11-02T10:54:00Z">
              <w:r w:rsidR="007710A2" w:rsidDel="00F254C4">
                <w:rPr>
                  <w:rFonts w:ascii="Arial" w:hAnsi="Arial" w:cs="Arial"/>
                  <w:b/>
                  <w:sz w:val="22"/>
                  <w:szCs w:val="22"/>
                </w:rPr>
                <w:delText>Modernizace nemocnice</w:delText>
              </w:r>
              <w:r w:rsidR="002C62A5" w:rsidRPr="001E2276" w:rsidDel="00F254C4">
                <w:rPr>
                  <w:rFonts w:ascii="Arial" w:hAnsi="Arial" w:cs="Arial"/>
                  <w:sz w:val="22"/>
                  <w:szCs w:val="22"/>
                </w:rPr>
                <w:delText>:</w:delText>
              </w:r>
            </w:del>
            <w:r w:rsidR="002C62A5" w:rsidRPr="001E2276">
              <w:rPr>
                <w:rFonts w:ascii="Arial" w:hAnsi="Arial" w:cs="Arial"/>
                <w:sz w:val="22"/>
                <w:szCs w:val="22"/>
              </w:rPr>
              <w:t xml:space="preserve"> </w:t>
            </w:r>
          </w:p>
          <w:p w14:paraId="5F5FFF69" w14:textId="450E9A62" w:rsidR="002C62A5" w:rsidRPr="007710A2" w:rsidRDefault="002C62A5" w:rsidP="007710A2">
            <w:pPr>
              <w:numPr>
                <w:ilvl w:val="1"/>
                <w:numId w:val="1"/>
              </w:numPr>
              <w:jc w:val="both"/>
              <w:rPr>
                <w:rFonts w:ascii="Arial" w:hAnsi="Arial" w:cs="Arial"/>
              </w:rPr>
            </w:pPr>
            <w:r w:rsidRPr="001E2276">
              <w:rPr>
                <w:rFonts w:ascii="Arial" w:hAnsi="Arial" w:cs="Arial"/>
                <w:sz w:val="22"/>
                <w:szCs w:val="22"/>
              </w:rPr>
              <w:t>zpracovat žádost o dotaci</w:t>
            </w:r>
            <w:r w:rsidR="007710A2">
              <w:rPr>
                <w:rFonts w:ascii="Arial" w:hAnsi="Arial" w:cs="Arial"/>
              </w:rPr>
              <w:t xml:space="preserve"> </w:t>
            </w:r>
            <w:r w:rsidR="007710A2" w:rsidRPr="007710A2">
              <w:rPr>
                <w:rFonts w:ascii="Arial" w:hAnsi="Arial" w:cs="Arial"/>
                <w:sz w:val="22"/>
                <w:szCs w:val="22"/>
              </w:rPr>
              <w:t xml:space="preserve">a </w:t>
            </w:r>
            <w:r w:rsidRPr="007710A2">
              <w:rPr>
                <w:rFonts w:ascii="Arial" w:hAnsi="Arial" w:cs="Arial"/>
                <w:sz w:val="22"/>
                <w:szCs w:val="22"/>
              </w:rPr>
              <w:t>zkompletovat přílohy žádosti o dotaci</w:t>
            </w:r>
          </w:p>
          <w:p w14:paraId="5AEE09AA"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001460F5"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CF31F42" w14:textId="77777777" w:rsidTr="008A180F">
        <w:tc>
          <w:tcPr>
            <w:tcW w:w="9214" w:type="dxa"/>
            <w:shd w:val="clear" w:color="auto" w:fill="D9D9D9"/>
          </w:tcPr>
          <w:p w14:paraId="28D84C48"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6E78EEFB" w14:textId="77777777" w:rsidTr="008A180F">
        <w:tc>
          <w:tcPr>
            <w:tcW w:w="9214" w:type="dxa"/>
          </w:tcPr>
          <w:p w14:paraId="6602D175" w14:textId="515938F7"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7710A2" w:rsidRPr="007710A2">
              <w:rPr>
                <w:rFonts w:ascii="Arial" w:hAnsi="Arial" w:cs="Arial"/>
                <w:b/>
                <w:bCs/>
                <w:sz w:val="22"/>
                <w:szCs w:val="22"/>
              </w:rPr>
              <w:t>26</w:t>
            </w:r>
            <w:r w:rsidR="0002602B" w:rsidRPr="007710A2">
              <w:rPr>
                <w:rFonts w:ascii="Arial" w:hAnsi="Arial" w:cs="Arial"/>
                <w:b/>
                <w:bCs/>
                <w:sz w:val="22"/>
                <w:szCs w:val="22"/>
              </w:rPr>
              <w:t>0</w:t>
            </w:r>
            <w:r w:rsidR="00B8384D" w:rsidRPr="007710A2">
              <w:rPr>
                <w:rFonts w:ascii="Arial" w:hAnsi="Arial" w:cs="Arial"/>
                <w:b/>
                <w:sz w:val="22"/>
                <w:szCs w:val="22"/>
              </w:rPr>
              <w:t xml:space="preserve">.000 </w:t>
            </w:r>
            <w:r w:rsidR="003D08C1" w:rsidRPr="007710A2">
              <w:rPr>
                <w:rFonts w:ascii="Arial" w:hAnsi="Arial" w:cs="Arial"/>
                <w:b/>
                <w:sz w:val="22"/>
                <w:szCs w:val="22"/>
              </w:rPr>
              <w:t>Kč bez DPH</w:t>
            </w:r>
            <w:r w:rsidR="00911A43" w:rsidRPr="007710A2">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14:paraId="152A7556"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18E41313" w14:textId="4E3E1AA0" w:rsidR="00EE0CFA" w:rsidRPr="001E2276" w:rsidRDefault="00EE0CFA" w:rsidP="00EE0CF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7710A2">
              <w:rPr>
                <w:rFonts w:ascii="Arial" w:hAnsi="Arial" w:cs="Arial"/>
                <w:sz w:val="22"/>
                <w:szCs w:val="22"/>
              </w:rPr>
              <w:t xml:space="preserve">jediná složka. </w:t>
            </w:r>
          </w:p>
          <w:p w14:paraId="790598E8" w14:textId="77777777"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14:paraId="66C7F54A" w14:textId="2E8DBEE4" w:rsidR="00144B2A" w:rsidRPr="007710A2" w:rsidRDefault="00144B2A" w:rsidP="00144B2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666434" w:rsidRPr="007710A2">
              <w:rPr>
                <w:rFonts w:ascii="Arial" w:hAnsi="Arial" w:cs="Arial"/>
                <w:sz w:val="22"/>
                <w:szCs w:val="22"/>
              </w:rPr>
              <w:t>schválení projektu k</w:t>
            </w:r>
            <w:r w:rsidR="007710A2" w:rsidRPr="007710A2">
              <w:rPr>
                <w:rFonts w:ascii="Arial" w:hAnsi="Arial" w:cs="Arial"/>
                <w:sz w:val="22"/>
                <w:szCs w:val="22"/>
              </w:rPr>
              <w:t> </w:t>
            </w:r>
            <w:r w:rsidR="00666434" w:rsidRPr="007710A2">
              <w:rPr>
                <w:rFonts w:ascii="Arial" w:hAnsi="Arial" w:cs="Arial"/>
                <w:sz w:val="22"/>
                <w:szCs w:val="22"/>
              </w:rPr>
              <w:t>financování</w:t>
            </w:r>
            <w:r w:rsidR="007710A2" w:rsidRPr="007710A2">
              <w:rPr>
                <w:rFonts w:ascii="Arial" w:hAnsi="Arial" w:cs="Arial"/>
                <w:sz w:val="22"/>
                <w:szCs w:val="22"/>
              </w:rPr>
              <w:t xml:space="preserve">. </w:t>
            </w:r>
          </w:p>
          <w:p w14:paraId="4F89A482" w14:textId="77777777"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307518A2"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5E31B0D2" w14:textId="77777777" w:rsidTr="008A180F">
        <w:tc>
          <w:tcPr>
            <w:tcW w:w="9214" w:type="dxa"/>
            <w:shd w:val="clear" w:color="auto" w:fill="D9D9D9"/>
          </w:tcPr>
          <w:p w14:paraId="173EC5A9"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6D842AA1" w14:textId="77777777" w:rsidTr="008A180F">
        <w:tc>
          <w:tcPr>
            <w:tcW w:w="9214" w:type="dxa"/>
          </w:tcPr>
          <w:p w14:paraId="33594C9F" w14:textId="727F9B9E"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w:t>
            </w:r>
            <w:del w:id="8" w:author="Mgr. Ing. Marek Fiala" w:date="2020-10-05T08:41:00Z">
              <w:r w:rsidRPr="001E2276" w:rsidDel="002C7CFF">
                <w:rPr>
                  <w:rFonts w:ascii="Arial" w:hAnsi="Arial" w:cs="Arial"/>
                  <w:sz w:val="22"/>
                  <w:szCs w:val="22"/>
                </w:rPr>
                <w:delText xml:space="preserve">vyhotovit </w:delText>
              </w:r>
            </w:del>
            <w:ins w:id="9" w:author="Mgr. Ing. Marek Fiala" w:date="2020-10-05T08:41:00Z">
              <w:r w:rsidR="002C7CFF">
                <w:rPr>
                  <w:rFonts w:ascii="Arial" w:hAnsi="Arial" w:cs="Arial"/>
                  <w:sz w:val="22"/>
                  <w:szCs w:val="22"/>
                </w:rPr>
                <w:t>provést</w:t>
              </w:r>
              <w:r w:rsidR="002C7CFF" w:rsidRPr="001E2276">
                <w:rPr>
                  <w:rFonts w:ascii="Arial" w:hAnsi="Arial" w:cs="Arial"/>
                  <w:sz w:val="22"/>
                  <w:szCs w:val="22"/>
                </w:rPr>
                <w:t xml:space="preserve"> </w:t>
              </w:r>
            </w:ins>
            <w:r w:rsidR="007A5F2A" w:rsidRPr="001E2276">
              <w:rPr>
                <w:rFonts w:ascii="Arial" w:hAnsi="Arial" w:cs="Arial"/>
                <w:sz w:val="22"/>
                <w:szCs w:val="22"/>
              </w:rPr>
              <w:t xml:space="preserve">dílo nejpozději 3 </w:t>
            </w:r>
            <w:ins w:id="10" w:author="Mgr. Ing. Marek Fiala" w:date="2020-10-05T08:40:00Z">
              <w:r w:rsidR="002C7CFF">
                <w:rPr>
                  <w:rFonts w:ascii="Arial" w:hAnsi="Arial" w:cs="Arial"/>
                  <w:sz w:val="22"/>
                  <w:szCs w:val="22"/>
                </w:rPr>
                <w:t xml:space="preserve">pracovní </w:t>
              </w:r>
            </w:ins>
            <w:r w:rsidR="007A5F2A" w:rsidRPr="001E2276">
              <w:rPr>
                <w:rFonts w:ascii="Arial" w:hAnsi="Arial" w:cs="Arial"/>
                <w:sz w:val="22"/>
                <w:szCs w:val="22"/>
              </w:rPr>
              <w:t xml:space="preserve">dny před termínem jeho posledního možného odevzdání dle pravidel dotačního programu. </w:t>
            </w:r>
          </w:p>
          <w:p w14:paraId="03DD2B8F" w14:textId="41E3107E"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ins w:id="11" w:author="Mgr. Ing. Marek Fiala" w:date="2020-10-05T08:42:00Z">
              <w:r w:rsidR="002C7CFF">
                <w:rPr>
                  <w:rFonts w:ascii="Arial" w:hAnsi="Arial" w:cs="Arial"/>
                  <w:sz w:val="22"/>
                  <w:szCs w:val="22"/>
                </w:rPr>
                <w:t>, přestože zhotovitel objednatele vyzval k jejich poskytnutí</w:t>
              </w:r>
            </w:ins>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56DCBE7A"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02645A4D"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BC642F7" w14:textId="77777777" w:rsidTr="008A180F">
        <w:tc>
          <w:tcPr>
            <w:tcW w:w="9214" w:type="dxa"/>
            <w:shd w:val="clear" w:color="auto" w:fill="D9D9D9"/>
          </w:tcPr>
          <w:p w14:paraId="5EE90088"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6ED432FF" w14:textId="77777777" w:rsidTr="008A180F">
        <w:tc>
          <w:tcPr>
            <w:tcW w:w="9214" w:type="dxa"/>
          </w:tcPr>
          <w:p w14:paraId="7003DB3D"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5EFEA75F"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6A67DD39"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2D9EBB42"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3D82ADDD"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5954DDC9"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7CD5471"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0B2D4686"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62F7437E"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2E5172F"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69B73AD1" w14:textId="77777777" w:rsidR="006B0EA4" w:rsidRPr="001E2276" w:rsidRDefault="006B0EA4" w:rsidP="003C384A">
            <w:pPr>
              <w:pStyle w:val="Odstavecseseznamem"/>
              <w:numPr>
                <w:ilvl w:val="1"/>
                <w:numId w:val="4"/>
              </w:numPr>
              <w:jc w:val="both"/>
              <w:rPr>
                <w:rFonts w:ascii="Arial" w:hAnsi="Arial" w:cs="Arial"/>
              </w:rPr>
            </w:pPr>
            <w:bookmarkStart w:id="12"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2"/>
          <w:p w14:paraId="35584E7A" w14:textId="42987433"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w:t>
            </w:r>
            <w:ins w:id="13" w:author="Mgr. Ing. Marek Fiala" w:date="2020-10-05T08:45:00Z">
              <w:r w:rsidR="002C7CFF">
                <w:rPr>
                  <w:rFonts w:ascii="Arial" w:hAnsi="Arial" w:cs="Arial"/>
                  <w:sz w:val="22"/>
                  <w:szCs w:val="22"/>
                </w:rPr>
                <w:t>, přičemž objednatel je před odsouhlasením díla oprávněn vytknout na díl</w:t>
              </w:r>
            </w:ins>
            <w:ins w:id="14" w:author="Mgr. Ing. Marek Fiala" w:date="2020-10-05T08:46:00Z">
              <w:r w:rsidR="002C7CFF">
                <w:rPr>
                  <w:rFonts w:ascii="Arial" w:hAnsi="Arial" w:cs="Arial"/>
                  <w:sz w:val="22"/>
                  <w:szCs w:val="22"/>
                </w:rPr>
                <w:t>e vady a nedodělky včetně uvedení lhůty k jejich odstranění</w:t>
              </w:r>
            </w:ins>
            <w:ins w:id="15" w:author="Mgr. Ing. Marek Fiala" w:date="2020-10-05T08:50:00Z">
              <w:r w:rsidR="002C7CFF">
                <w:rPr>
                  <w:rFonts w:ascii="Arial" w:hAnsi="Arial" w:cs="Arial"/>
                  <w:sz w:val="22"/>
                  <w:szCs w:val="22"/>
                </w:rPr>
                <w:t>, dílo je provedeno, pokud nevykazuje žádné vady ani nedodělky a je předáno objednateli</w:t>
              </w:r>
            </w:ins>
            <w:r w:rsidR="003C384A" w:rsidRPr="001E2276">
              <w:rPr>
                <w:rFonts w:ascii="Arial" w:hAnsi="Arial" w:cs="Arial"/>
                <w:sz w:val="22"/>
                <w:szCs w:val="22"/>
              </w:rPr>
              <w:t>;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17C75D0A"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5648FD62"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lastRenderedPageBreak/>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492D6DA5"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5DB55B98"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DE73C36" w14:textId="77777777" w:rsidTr="008A180F">
        <w:tc>
          <w:tcPr>
            <w:tcW w:w="9214" w:type="dxa"/>
            <w:shd w:val="clear" w:color="auto" w:fill="D9D9D9"/>
          </w:tcPr>
          <w:p w14:paraId="1187B2E9"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75310BF6" w14:textId="77777777" w:rsidTr="008A180F">
        <w:tc>
          <w:tcPr>
            <w:tcW w:w="9214" w:type="dxa"/>
          </w:tcPr>
          <w:p w14:paraId="4AFD937F" w14:textId="67D54E21"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 xml:space="preserve">je </w:t>
            </w:r>
            <w:del w:id="16" w:author="Mgr. Ing. Marek Fiala" w:date="2020-10-05T09:06:00Z">
              <w:r w:rsidRPr="001E2276" w:rsidDel="00743887">
                <w:rPr>
                  <w:rFonts w:ascii="Arial" w:hAnsi="Arial" w:cs="Arial"/>
                  <w:sz w:val="22"/>
                  <w:szCs w:val="22"/>
                </w:rPr>
                <w:delText xml:space="preserve">splněno </w:delText>
              </w:r>
            </w:del>
            <w:ins w:id="17" w:author="Mgr. Ing. Marek Fiala" w:date="2020-10-05T09:06:00Z">
              <w:r w:rsidR="00743887">
                <w:rPr>
                  <w:rFonts w:ascii="Arial" w:hAnsi="Arial" w:cs="Arial"/>
                  <w:sz w:val="22"/>
                  <w:szCs w:val="22"/>
                </w:rPr>
                <w:t>provedeno</w:t>
              </w:r>
            </w:ins>
            <w:ins w:id="18" w:author="Mgr. Ing. Marek Fiala" w:date="2020-10-05T09:07:00Z">
              <w:r w:rsidR="00743887">
                <w:rPr>
                  <w:rFonts w:ascii="Arial" w:hAnsi="Arial" w:cs="Arial"/>
                  <w:sz w:val="22"/>
                  <w:szCs w:val="22"/>
                </w:rPr>
                <w:t>, pokud je dokončeno řádně a bez vad a nedodělků a</w:t>
              </w:r>
            </w:ins>
            <w:ins w:id="19" w:author="Mgr. Ing. Marek Fiala" w:date="2020-10-05T09:06:00Z">
              <w:r w:rsidR="00743887" w:rsidRPr="001E2276">
                <w:rPr>
                  <w:rFonts w:ascii="Arial" w:hAnsi="Arial" w:cs="Arial"/>
                  <w:sz w:val="22"/>
                  <w:szCs w:val="22"/>
                </w:rPr>
                <w:t xml:space="preserve"> </w:t>
              </w:r>
            </w:ins>
            <w:r w:rsidRPr="001E2276">
              <w:rPr>
                <w:rFonts w:ascii="Arial" w:hAnsi="Arial" w:cs="Arial"/>
                <w:sz w:val="22"/>
                <w:szCs w:val="22"/>
              </w:rPr>
              <w:t>je</w:t>
            </w:r>
            <w:del w:id="20" w:author="Mgr. Ing. Marek Fiala" w:date="2020-10-05T09:07:00Z">
              <w:r w:rsidRPr="001E2276" w:rsidDel="00743887">
                <w:rPr>
                  <w:rFonts w:ascii="Arial" w:hAnsi="Arial" w:cs="Arial"/>
                  <w:sz w:val="22"/>
                  <w:szCs w:val="22"/>
                </w:rPr>
                <w:delText xml:space="preserve">ho </w:delText>
              </w:r>
            </w:del>
            <w:ins w:id="21" w:author="Mgr. Ing. Marek Fiala" w:date="2020-10-05T09:07:00Z">
              <w:r w:rsidR="00743887">
                <w:rPr>
                  <w:rFonts w:ascii="Arial" w:hAnsi="Arial" w:cs="Arial"/>
                  <w:sz w:val="22"/>
                  <w:szCs w:val="22"/>
                </w:rPr>
                <w:t xml:space="preserve"> </w:t>
              </w:r>
            </w:ins>
            <w:r w:rsidRPr="001E2276">
              <w:rPr>
                <w:rFonts w:ascii="Arial" w:hAnsi="Arial" w:cs="Arial"/>
                <w:sz w:val="22"/>
                <w:szCs w:val="22"/>
              </w:rPr>
              <w:t>předán</w:t>
            </w:r>
            <w:ins w:id="22" w:author="Mgr. Ing. Marek Fiala" w:date="2020-10-05T09:07:00Z">
              <w:r w:rsidR="00743887">
                <w:rPr>
                  <w:rFonts w:ascii="Arial" w:hAnsi="Arial" w:cs="Arial"/>
                  <w:sz w:val="22"/>
                  <w:szCs w:val="22"/>
                </w:rPr>
                <w:t>o</w:t>
              </w:r>
            </w:ins>
            <w:del w:id="23" w:author="Mgr. Ing. Marek Fiala" w:date="2020-10-05T09:07:00Z">
              <w:r w:rsidRPr="001E2276" w:rsidDel="00743887">
                <w:rPr>
                  <w:rFonts w:ascii="Arial" w:hAnsi="Arial" w:cs="Arial"/>
                  <w:sz w:val="22"/>
                  <w:szCs w:val="22"/>
                </w:rPr>
                <w:delText>ím</w:delText>
              </w:r>
            </w:del>
            <w:r w:rsidRPr="001E2276">
              <w:rPr>
                <w:rFonts w:ascii="Arial" w:hAnsi="Arial" w:cs="Arial"/>
                <w:sz w:val="22"/>
                <w:szCs w:val="22"/>
              </w:rPr>
              <w:t xml:space="preserve">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7D104B98" w14:textId="77B5DDBC"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ins w:id="24" w:author="Mgr. Ing. Marek Fiala" w:date="2020-10-05T08:50:00Z">
              <w:r w:rsidR="0077266A">
                <w:rPr>
                  <w:rFonts w:ascii="Arial" w:hAnsi="Arial" w:cs="Arial"/>
                  <w:sz w:val="22"/>
                  <w:szCs w:val="22"/>
                </w:rPr>
                <w:t xml:space="preserve">, </w:t>
              </w:r>
            </w:ins>
            <w:ins w:id="25" w:author="Mgr. Ing. Marek Fiala" w:date="2020-10-05T08:51:00Z">
              <w:r w:rsidR="0077266A">
                <w:rPr>
                  <w:rFonts w:ascii="Arial" w:hAnsi="Arial" w:cs="Arial"/>
                  <w:sz w:val="22"/>
                  <w:szCs w:val="22"/>
                </w:rPr>
                <w:t>pokud bylo dílo dokončeno řádně a bez vad a nedodělků</w:t>
              </w:r>
            </w:ins>
            <w:r w:rsidRPr="001E2276">
              <w:rPr>
                <w:rFonts w:ascii="Arial" w:hAnsi="Arial" w:cs="Arial"/>
                <w:sz w:val="22"/>
                <w:szCs w:val="22"/>
              </w:rPr>
              <w:t>.</w:t>
            </w:r>
          </w:p>
        </w:tc>
      </w:tr>
    </w:tbl>
    <w:p w14:paraId="75A4E568"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83348D" w14:textId="77777777" w:rsidTr="008A180F">
        <w:tc>
          <w:tcPr>
            <w:tcW w:w="9214" w:type="dxa"/>
            <w:shd w:val="clear" w:color="auto" w:fill="D9D9D9"/>
          </w:tcPr>
          <w:p w14:paraId="5201CF86"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1B805434" w14:textId="77777777" w:rsidTr="008A180F">
        <w:tc>
          <w:tcPr>
            <w:tcW w:w="9214" w:type="dxa"/>
          </w:tcPr>
          <w:p w14:paraId="0683DC25" w14:textId="3D98381C"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Objednatel má vůči zhotoviteli právo na bezplatné odstranění reklamovaných vad díla</w:t>
            </w:r>
            <w:ins w:id="26" w:author="Mgr. Ing. Marek Fiala" w:date="2020-10-05T08:52:00Z">
              <w:r w:rsidR="003D1577">
                <w:rPr>
                  <w:rFonts w:ascii="Arial" w:hAnsi="Arial" w:cs="Arial"/>
                  <w:sz w:val="22"/>
                  <w:szCs w:val="22"/>
                </w:rPr>
                <w:t xml:space="preserve">, a to bez zbytečného odkladu, nejpozději do </w:t>
              </w:r>
            </w:ins>
            <w:ins w:id="27" w:author="Mgr. Ing. Marek Fiala" w:date="2020-10-05T08:54:00Z">
              <w:r w:rsidR="003D1577">
                <w:rPr>
                  <w:rFonts w:ascii="Arial" w:hAnsi="Arial" w:cs="Arial"/>
                  <w:sz w:val="22"/>
                  <w:szCs w:val="22"/>
                </w:rPr>
                <w:t>10</w:t>
              </w:r>
            </w:ins>
            <w:ins w:id="28" w:author="Mgr. Ing. Marek Fiala" w:date="2020-10-05T08:52:00Z">
              <w:r w:rsidR="003D1577">
                <w:rPr>
                  <w:rFonts w:ascii="Arial" w:hAnsi="Arial" w:cs="Arial"/>
                  <w:sz w:val="22"/>
                  <w:szCs w:val="22"/>
                </w:rPr>
                <w:t xml:space="preserve"> </w:t>
              </w:r>
            </w:ins>
            <w:ins w:id="29" w:author="Mgr. Ing. Marek Fiala" w:date="2020-10-05T08:54:00Z">
              <w:r w:rsidR="003D1577">
                <w:rPr>
                  <w:rFonts w:ascii="Arial" w:hAnsi="Arial" w:cs="Arial"/>
                  <w:sz w:val="22"/>
                  <w:szCs w:val="22"/>
                </w:rPr>
                <w:t>kalendářních</w:t>
              </w:r>
            </w:ins>
            <w:ins w:id="30" w:author="Mgr. Ing. Marek Fiala" w:date="2020-10-05T08:52:00Z">
              <w:r w:rsidR="003D1577">
                <w:rPr>
                  <w:rFonts w:ascii="Arial" w:hAnsi="Arial" w:cs="Arial"/>
                  <w:sz w:val="22"/>
                  <w:szCs w:val="22"/>
                </w:rPr>
                <w:t xml:space="preserve"> dnů</w:t>
              </w:r>
            </w:ins>
            <w:r w:rsidRPr="001E2276">
              <w:rPr>
                <w:rFonts w:ascii="Arial" w:hAnsi="Arial" w:cs="Arial"/>
                <w:sz w:val="22"/>
                <w:szCs w:val="22"/>
              </w:rPr>
              <w:t xml:space="preserve">. </w:t>
            </w:r>
          </w:p>
          <w:p w14:paraId="0BA11F88" w14:textId="000C7A0A"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ins w:id="31" w:author="Mgr. Ing. Marek Fiala" w:date="2020-10-05T08:54:00Z">
              <w:r w:rsidR="003D1577">
                <w:rPr>
                  <w:rFonts w:ascii="Arial" w:hAnsi="Arial" w:cs="Arial"/>
                  <w:sz w:val="22"/>
                  <w:szCs w:val="22"/>
                </w:rPr>
                <w:t>, př</w:t>
              </w:r>
            </w:ins>
            <w:ins w:id="32" w:author="Mgr. Ing. Marek Fiala" w:date="2020-10-05T08:55:00Z">
              <w:r w:rsidR="003D1577">
                <w:rPr>
                  <w:rFonts w:ascii="Arial" w:hAnsi="Arial" w:cs="Arial"/>
                  <w:sz w:val="22"/>
                  <w:szCs w:val="22"/>
                </w:rPr>
                <w:t>ičemž nad rámec smluvní pokuty je smluvní strana oprávněna vůči druhé straně uplatňovat nárok na náhradu újmy</w:t>
              </w:r>
            </w:ins>
            <w:r w:rsidRPr="001E2276">
              <w:rPr>
                <w:rFonts w:ascii="Arial" w:hAnsi="Arial" w:cs="Arial"/>
                <w:sz w:val="22"/>
                <w:szCs w:val="22"/>
              </w:rPr>
              <w:t>.</w:t>
            </w:r>
          </w:p>
          <w:p w14:paraId="3F435EB3"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1694DF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683C0B5E"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628D0577"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57178AC8"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3D3411B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11988B6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242798F3"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1E23692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4F861D4A"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671E8017"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1824D4E4"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5807DCD5"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40AFC573" w14:textId="77777777"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14:paraId="3236A019"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4A8B852" w14:textId="77777777" w:rsidR="005A2E85" w:rsidRPr="007710A2"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w:t>
            </w:r>
            <w:r w:rsidRPr="007710A2">
              <w:rPr>
                <w:rFonts w:ascii="Arial" w:hAnsi="Arial" w:cs="Arial"/>
                <w:sz w:val="22"/>
                <w:szCs w:val="22"/>
              </w:rPr>
              <w:t>povinnost uveřejnit smlouvu a/nebo skutečně uhrazenou cenu danou § 219 zákona č. 134/2016 Sb., o zadávání veřejných zakázek či jin</w:t>
            </w:r>
            <w:r w:rsidR="005A2E85" w:rsidRPr="007710A2">
              <w:rPr>
                <w:rFonts w:ascii="Arial" w:hAnsi="Arial" w:cs="Arial"/>
                <w:sz w:val="22"/>
                <w:szCs w:val="22"/>
              </w:rPr>
              <w:t>ých obecně závazných předpisů</w:t>
            </w:r>
          </w:p>
          <w:p w14:paraId="07B40872" w14:textId="77777777" w:rsidR="005A2E85" w:rsidRPr="007710A2" w:rsidRDefault="005A2E85" w:rsidP="005A2E85">
            <w:pPr>
              <w:pStyle w:val="Odstavecseseznamem"/>
              <w:numPr>
                <w:ilvl w:val="0"/>
                <w:numId w:val="11"/>
              </w:numPr>
              <w:rPr>
                <w:rFonts w:ascii="Arial" w:hAnsi="Arial" w:cs="Arial"/>
              </w:rPr>
            </w:pPr>
            <w:r w:rsidRPr="007710A2">
              <w:rPr>
                <w:rFonts w:ascii="Arial" w:hAnsi="Arial" w:cs="Arial"/>
                <w:sz w:val="22"/>
                <w:szCs w:val="22"/>
                <w:shd w:val="clear" w:color="auto" w:fill="FFFFFF"/>
              </w:rPr>
              <w:lastRenderedPageBreak/>
              <w:t>výdaje projektu nesplňují zásady účelnosti, hospodárnosti a efektivnosti.  </w:t>
            </w:r>
          </w:p>
          <w:p w14:paraId="20B4AB33"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4E18765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252B00A5"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7274B31" w14:textId="77777777" w:rsidTr="008A180F">
        <w:tc>
          <w:tcPr>
            <w:tcW w:w="9214" w:type="dxa"/>
            <w:shd w:val="clear" w:color="auto" w:fill="D9D9D9"/>
          </w:tcPr>
          <w:p w14:paraId="7DC484CB"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12DDED5" w14:textId="77777777" w:rsidTr="008A180F">
        <w:tc>
          <w:tcPr>
            <w:tcW w:w="9214" w:type="dxa"/>
          </w:tcPr>
          <w:p w14:paraId="397C82EC"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78B775C4"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47CA6A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0661D28" w14:textId="77777777" w:rsidTr="008A180F">
        <w:tc>
          <w:tcPr>
            <w:tcW w:w="9214" w:type="dxa"/>
            <w:shd w:val="clear" w:color="auto" w:fill="D9D9D9"/>
          </w:tcPr>
          <w:p w14:paraId="3B5D9691"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43E525EC" w14:textId="77777777" w:rsidTr="008A180F">
        <w:tc>
          <w:tcPr>
            <w:tcW w:w="9214" w:type="dxa"/>
          </w:tcPr>
          <w:p w14:paraId="38795143" w14:textId="17FB7FEE"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7710A2">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212F46FE"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2DC334F9"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34D3FEDD"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48ECAD1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D4740BB" w14:textId="77777777" w:rsidTr="008A180F">
        <w:tc>
          <w:tcPr>
            <w:tcW w:w="9214" w:type="dxa"/>
            <w:shd w:val="clear" w:color="auto" w:fill="D9D9D9"/>
          </w:tcPr>
          <w:p w14:paraId="3AB85951"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2F210BF9" w14:textId="77777777" w:rsidTr="008A180F">
        <w:tc>
          <w:tcPr>
            <w:tcW w:w="9214" w:type="dxa"/>
          </w:tcPr>
          <w:p w14:paraId="418B2AA3" w14:textId="77777777" w:rsidR="00654730" w:rsidRPr="007710A2"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obdrží </w:t>
            </w:r>
            <w:r w:rsidRPr="007710A2">
              <w:rPr>
                <w:rFonts w:ascii="Arial" w:hAnsi="Arial" w:cs="Arial"/>
                <w:sz w:val="22"/>
                <w:szCs w:val="22"/>
              </w:rPr>
              <w:t>jeden.</w:t>
            </w:r>
          </w:p>
          <w:p w14:paraId="12EF8DDA" w14:textId="77777777" w:rsidR="003C527A" w:rsidRPr="007710A2" w:rsidRDefault="003C527A" w:rsidP="003C527A">
            <w:pPr>
              <w:numPr>
                <w:ilvl w:val="0"/>
                <w:numId w:val="9"/>
              </w:numPr>
              <w:jc w:val="both"/>
              <w:rPr>
                <w:rFonts w:ascii="Arial" w:hAnsi="Arial" w:cs="Arial"/>
                <w:sz w:val="22"/>
                <w:szCs w:val="22"/>
              </w:rPr>
            </w:pPr>
            <w:r w:rsidRPr="007710A2">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7710A2">
              <w:rPr>
                <w:rFonts w:ascii="Arial" w:hAnsi="Arial" w:cs="Arial"/>
                <w:sz w:val="22"/>
                <w:szCs w:val="22"/>
              </w:rPr>
              <w:t>i stranami) komunikovat rovněž</w:t>
            </w:r>
            <w:r w:rsidRPr="007710A2">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B21A77C"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2522F7DF"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lastRenderedPageBreak/>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14:paraId="498BE5D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16FDACBF"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1CD8D8FB" w14:textId="36B97F24" w:rsidR="00F0285D" w:rsidRPr="007710A2" w:rsidRDefault="00F0285D" w:rsidP="00F0285D">
            <w:pPr>
              <w:numPr>
                <w:ilvl w:val="0"/>
                <w:numId w:val="9"/>
              </w:numPr>
              <w:jc w:val="both"/>
              <w:rPr>
                <w:rFonts w:ascii="Arial" w:hAnsi="Arial" w:cs="Arial"/>
              </w:rPr>
            </w:pPr>
            <w:r w:rsidRPr="007710A2">
              <w:rPr>
                <w:rFonts w:ascii="Arial" w:hAnsi="Arial" w:cs="Arial"/>
                <w:sz w:val="22"/>
                <w:szCs w:val="22"/>
              </w:rPr>
              <w:t>Tato smlouva byla schválena</w:t>
            </w:r>
            <w:r w:rsidR="007710A2" w:rsidRPr="007710A2">
              <w:rPr>
                <w:rFonts w:ascii="Arial" w:hAnsi="Arial" w:cs="Arial"/>
                <w:sz w:val="22"/>
                <w:szCs w:val="22"/>
              </w:rPr>
              <w:t xml:space="preserve"> </w:t>
            </w:r>
            <w:r w:rsidRPr="007710A2">
              <w:rPr>
                <w:rFonts w:ascii="Arial" w:hAnsi="Arial" w:cs="Arial"/>
                <w:sz w:val="22"/>
                <w:szCs w:val="22"/>
              </w:rPr>
              <w:t>v souladu se všemi obecně závaznými a interními předpisy, což objednatel svým podpisem pod touto smlouvou potvrzuje.</w:t>
            </w:r>
          </w:p>
          <w:p w14:paraId="4608D47F" w14:textId="77777777" w:rsidR="00F0285D" w:rsidRPr="007710A2" w:rsidRDefault="00F0285D" w:rsidP="00F0285D">
            <w:pPr>
              <w:numPr>
                <w:ilvl w:val="0"/>
                <w:numId w:val="9"/>
              </w:numPr>
              <w:jc w:val="both"/>
              <w:rPr>
                <w:rFonts w:ascii="Arial" w:hAnsi="Arial" w:cs="Arial"/>
              </w:rPr>
            </w:pPr>
            <w:r w:rsidRPr="007710A2">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5BCCF8A2" w14:textId="77777777" w:rsidR="00F0285D" w:rsidRPr="007710A2" w:rsidRDefault="00F0285D" w:rsidP="00F0285D">
            <w:pPr>
              <w:numPr>
                <w:ilvl w:val="0"/>
                <w:numId w:val="9"/>
              </w:numPr>
              <w:jc w:val="both"/>
              <w:rPr>
                <w:rFonts w:ascii="Arial" w:hAnsi="Arial" w:cs="Arial"/>
              </w:rPr>
            </w:pPr>
            <w:r w:rsidRPr="007710A2">
              <w:rPr>
                <w:rFonts w:ascii="Arial" w:hAnsi="Arial" w:cs="Arial"/>
                <w:sz w:val="22"/>
                <w:szCs w:val="22"/>
              </w:rPr>
              <w:t xml:space="preserve">Každá faktura musí být označena číslem projektu. </w:t>
            </w:r>
          </w:p>
          <w:p w14:paraId="616B394A" w14:textId="77777777" w:rsidR="00F0285D" w:rsidRPr="007710A2" w:rsidRDefault="00F0285D" w:rsidP="00F0285D">
            <w:pPr>
              <w:numPr>
                <w:ilvl w:val="0"/>
                <w:numId w:val="9"/>
              </w:numPr>
              <w:jc w:val="both"/>
              <w:rPr>
                <w:rFonts w:ascii="Arial" w:hAnsi="Arial" w:cs="Arial"/>
              </w:rPr>
            </w:pPr>
            <w:r w:rsidRPr="007710A2">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6981AEF0" w14:textId="77777777" w:rsidR="0084194F" w:rsidRPr="00DB41A5" w:rsidRDefault="00F0285D" w:rsidP="00F0285D">
            <w:pPr>
              <w:numPr>
                <w:ilvl w:val="0"/>
                <w:numId w:val="9"/>
              </w:numPr>
              <w:jc w:val="both"/>
              <w:rPr>
                <w:rFonts w:ascii="Arial" w:hAnsi="Arial" w:cs="Arial"/>
              </w:rPr>
            </w:pPr>
            <w:r w:rsidRPr="007710A2">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21D520AE"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07C18420" w14:textId="77777777" w:rsidTr="00F32131">
        <w:tc>
          <w:tcPr>
            <w:tcW w:w="9214" w:type="dxa"/>
            <w:shd w:val="clear" w:color="auto" w:fill="D9D9D9"/>
          </w:tcPr>
          <w:p w14:paraId="08538928"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7837DA4F" w14:textId="77777777" w:rsidTr="00F32131">
        <w:tc>
          <w:tcPr>
            <w:tcW w:w="9214" w:type="dxa"/>
          </w:tcPr>
          <w:p w14:paraId="25F662C5" w14:textId="4DBD7076" w:rsidR="004A0FE9" w:rsidRPr="001E2276" w:rsidRDefault="007710A2" w:rsidP="005A691D">
            <w:pPr>
              <w:jc w:val="both"/>
              <w:rPr>
                <w:rFonts w:ascii="Arial" w:hAnsi="Arial" w:cs="Arial"/>
                <w:highlight w:val="yellow"/>
              </w:rPr>
            </w:pPr>
            <w:r w:rsidRPr="007710A2">
              <w:rPr>
                <w:rFonts w:ascii="Arial" w:hAnsi="Arial" w:cs="Arial"/>
                <w:sz w:val="22"/>
                <w:szCs w:val="22"/>
              </w:rPr>
              <w:t>-</w:t>
            </w:r>
          </w:p>
        </w:tc>
      </w:tr>
    </w:tbl>
    <w:p w14:paraId="11BEF220"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0223365C" w14:textId="77777777" w:rsidTr="008A180F">
        <w:tc>
          <w:tcPr>
            <w:tcW w:w="9214" w:type="dxa"/>
            <w:gridSpan w:val="3"/>
            <w:shd w:val="clear" w:color="auto" w:fill="D9D9D9"/>
          </w:tcPr>
          <w:p w14:paraId="655B7EFA"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75EE230D" w14:textId="77777777" w:rsidTr="008A180F">
        <w:tc>
          <w:tcPr>
            <w:tcW w:w="3071" w:type="dxa"/>
            <w:shd w:val="clear" w:color="auto" w:fill="F3F3F3"/>
          </w:tcPr>
          <w:p w14:paraId="1BE90C5D"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568C1451" w14:textId="77777777" w:rsidR="00654730" w:rsidRPr="001E2276" w:rsidRDefault="00654730" w:rsidP="008A180F">
            <w:pPr>
              <w:rPr>
                <w:rFonts w:ascii="Arial" w:hAnsi="Arial" w:cs="Arial"/>
                <w:b/>
              </w:rPr>
            </w:pPr>
          </w:p>
        </w:tc>
        <w:tc>
          <w:tcPr>
            <w:tcW w:w="3073" w:type="dxa"/>
            <w:shd w:val="clear" w:color="auto" w:fill="F3F3F3"/>
          </w:tcPr>
          <w:p w14:paraId="56F451AC"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4D1D8D78" w14:textId="77777777" w:rsidTr="006C0BF3">
        <w:tc>
          <w:tcPr>
            <w:tcW w:w="3071" w:type="dxa"/>
          </w:tcPr>
          <w:p w14:paraId="4BC39552"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29443E56" w14:textId="215283AA" w:rsidR="00654730" w:rsidRPr="00B44F04" w:rsidRDefault="007710A2" w:rsidP="007E6222">
            <w:pPr>
              <w:pStyle w:val="Sml11"/>
            </w:pPr>
            <w:r>
              <w:t>Mgr. Jaroslav Šíma, MBA</w:t>
            </w:r>
          </w:p>
        </w:tc>
        <w:tc>
          <w:tcPr>
            <w:tcW w:w="3073" w:type="dxa"/>
            <w:vMerge w:val="restart"/>
          </w:tcPr>
          <w:p w14:paraId="3A183106" w14:textId="77777777" w:rsidR="00654730" w:rsidRPr="001E2276" w:rsidRDefault="00654730" w:rsidP="008A180F">
            <w:pPr>
              <w:rPr>
                <w:rFonts w:ascii="Arial" w:hAnsi="Arial" w:cs="Arial"/>
              </w:rPr>
            </w:pPr>
          </w:p>
        </w:tc>
      </w:tr>
      <w:tr w:rsidR="00654730" w:rsidRPr="001E2276" w14:paraId="3C1695FF" w14:textId="77777777" w:rsidTr="006C0BF3">
        <w:tc>
          <w:tcPr>
            <w:tcW w:w="3071" w:type="dxa"/>
          </w:tcPr>
          <w:p w14:paraId="01C909B7"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18867225" w14:textId="35177D66" w:rsidR="00654730" w:rsidRPr="00B44F04" w:rsidRDefault="007710A2" w:rsidP="007E6222">
            <w:pPr>
              <w:pStyle w:val="Sml11"/>
            </w:pPr>
            <w:r>
              <w:t>předseda představenstva</w:t>
            </w:r>
          </w:p>
        </w:tc>
        <w:tc>
          <w:tcPr>
            <w:tcW w:w="3073" w:type="dxa"/>
            <w:vMerge/>
          </w:tcPr>
          <w:p w14:paraId="78D5C5EA" w14:textId="77777777" w:rsidR="00654730" w:rsidRPr="001E2276" w:rsidRDefault="00654730" w:rsidP="008A180F">
            <w:pPr>
              <w:rPr>
                <w:rFonts w:ascii="Arial" w:hAnsi="Arial" w:cs="Arial"/>
              </w:rPr>
            </w:pPr>
          </w:p>
        </w:tc>
      </w:tr>
      <w:tr w:rsidR="00654730" w:rsidRPr="001E2276" w14:paraId="036955A4" w14:textId="77777777" w:rsidTr="006C0BF3">
        <w:tc>
          <w:tcPr>
            <w:tcW w:w="3071" w:type="dxa"/>
          </w:tcPr>
          <w:p w14:paraId="4985385E"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16D05B19" w14:textId="0D084656" w:rsidR="00654730" w:rsidRPr="00B44F04" w:rsidRDefault="007710A2" w:rsidP="007E6222">
            <w:pPr>
              <w:pStyle w:val="Sml11"/>
            </w:pPr>
            <w:r>
              <w:t xml:space="preserve">Rokycany </w:t>
            </w:r>
          </w:p>
        </w:tc>
        <w:tc>
          <w:tcPr>
            <w:tcW w:w="3073" w:type="dxa"/>
            <w:vMerge/>
          </w:tcPr>
          <w:p w14:paraId="5243859A" w14:textId="77777777" w:rsidR="00654730" w:rsidRPr="001E2276" w:rsidRDefault="00654730" w:rsidP="008A180F">
            <w:pPr>
              <w:rPr>
                <w:rFonts w:ascii="Arial" w:hAnsi="Arial" w:cs="Arial"/>
              </w:rPr>
            </w:pPr>
          </w:p>
        </w:tc>
      </w:tr>
      <w:tr w:rsidR="00654730" w:rsidRPr="001E2276" w14:paraId="3CC9C715" w14:textId="77777777" w:rsidTr="006C0BF3">
        <w:tc>
          <w:tcPr>
            <w:tcW w:w="3071" w:type="dxa"/>
          </w:tcPr>
          <w:p w14:paraId="7B072F3E"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AC6657" w14:textId="77777777" w:rsidR="00654730" w:rsidRPr="00B44F04" w:rsidRDefault="00654730" w:rsidP="007E6222">
            <w:pPr>
              <w:pStyle w:val="Sml11"/>
            </w:pPr>
          </w:p>
        </w:tc>
        <w:tc>
          <w:tcPr>
            <w:tcW w:w="3073" w:type="dxa"/>
            <w:vMerge/>
          </w:tcPr>
          <w:p w14:paraId="39DF0B85" w14:textId="77777777" w:rsidR="00654730" w:rsidRPr="001E2276" w:rsidRDefault="00654730" w:rsidP="008A180F">
            <w:pPr>
              <w:rPr>
                <w:rFonts w:ascii="Arial" w:hAnsi="Arial" w:cs="Arial"/>
              </w:rPr>
            </w:pPr>
          </w:p>
        </w:tc>
      </w:tr>
      <w:tr w:rsidR="007710A2" w:rsidRPr="001E2276" w14:paraId="34AD3A1E" w14:textId="77777777" w:rsidTr="00191C6A">
        <w:tc>
          <w:tcPr>
            <w:tcW w:w="3071" w:type="dxa"/>
            <w:shd w:val="clear" w:color="auto" w:fill="F3F3F3"/>
          </w:tcPr>
          <w:p w14:paraId="3C49AC7B" w14:textId="77777777" w:rsidR="007710A2" w:rsidRPr="001E2276" w:rsidRDefault="007710A2" w:rsidP="00191C6A">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716AC5DE" w14:textId="77777777" w:rsidR="007710A2" w:rsidRPr="001E2276" w:rsidRDefault="007710A2" w:rsidP="00191C6A">
            <w:pPr>
              <w:rPr>
                <w:rFonts w:ascii="Arial" w:hAnsi="Arial" w:cs="Arial"/>
                <w:b/>
              </w:rPr>
            </w:pPr>
          </w:p>
        </w:tc>
        <w:tc>
          <w:tcPr>
            <w:tcW w:w="3073" w:type="dxa"/>
            <w:shd w:val="clear" w:color="auto" w:fill="F3F3F3"/>
          </w:tcPr>
          <w:p w14:paraId="2835D807" w14:textId="77777777" w:rsidR="007710A2" w:rsidRPr="001E2276" w:rsidRDefault="007710A2" w:rsidP="00191C6A">
            <w:pPr>
              <w:rPr>
                <w:rFonts w:ascii="Arial" w:hAnsi="Arial" w:cs="Arial"/>
                <w:b/>
              </w:rPr>
            </w:pPr>
            <w:r w:rsidRPr="001E2276">
              <w:rPr>
                <w:rFonts w:ascii="Arial" w:hAnsi="Arial" w:cs="Arial"/>
                <w:sz w:val="22"/>
                <w:szCs w:val="22"/>
              </w:rPr>
              <w:t>Razítko, podpis</w:t>
            </w:r>
          </w:p>
        </w:tc>
      </w:tr>
      <w:tr w:rsidR="007710A2" w:rsidRPr="001E2276" w14:paraId="08037BFC" w14:textId="77777777" w:rsidTr="00191C6A">
        <w:tc>
          <w:tcPr>
            <w:tcW w:w="3071" w:type="dxa"/>
          </w:tcPr>
          <w:p w14:paraId="749B65DD" w14:textId="77777777" w:rsidR="007710A2" w:rsidRPr="001E2276" w:rsidRDefault="007710A2" w:rsidP="00191C6A">
            <w:pPr>
              <w:rPr>
                <w:rFonts w:ascii="Arial" w:hAnsi="Arial" w:cs="Arial"/>
              </w:rPr>
            </w:pPr>
            <w:r w:rsidRPr="001E2276">
              <w:rPr>
                <w:rFonts w:ascii="Arial" w:hAnsi="Arial" w:cs="Arial"/>
                <w:sz w:val="22"/>
                <w:szCs w:val="22"/>
              </w:rPr>
              <w:t>Jméno a příjmení:</w:t>
            </w:r>
          </w:p>
        </w:tc>
        <w:tc>
          <w:tcPr>
            <w:tcW w:w="3070" w:type="dxa"/>
            <w:shd w:val="clear" w:color="auto" w:fill="auto"/>
          </w:tcPr>
          <w:p w14:paraId="089FCEBE" w14:textId="48F1760C" w:rsidR="007710A2" w:rsidRPr="00B44F04" w:rsidRDefault="007710A2" w:rsidP="00191C6A">
            <w:pPr>
              <w:pStyle w:val="Sml11"/>
            </w:pPr>
            <w:r>
              <w:t>Ing. Michal Filař</w:t>
            </w:r>
          </w:p>
        </w:tc>
        <w:tc>
          <w:tcPr>
            <w:tcW w:w="3073" w:type="dxa"/>
            <w:vMerge w:val="restart"/>
          </w:tcPr>
          <w:p w14:paraId="75CB0172" w14:textId="77777777" w:rsidR="007710A2" w:rsidRPr="001E2276" w:rsidRDefault="007710A2" w:rsidP="00191C6A">
            <w:pPr>
              <w:rPr>
                <w:rFonts w:ascii="Arial" w:hAnsi="Arial" w:cs="Arial"/>
              </w:rPr>
            </w:pPr>
          </w:p>
        </w:tc>
      </w:tr>
      <w:tr w:rsidR="007710A2" w:rsidRPr="001E2276" w14:paraId="3D8B9CD1" w14:textId="77777777" w:rsidTr="00191C6A">
        <w:tc>
          <w:tcPr>
            <w:tcW w:w="3071" w:type="dxa"/>
          </w:tcPr>
          <w:p w14:paraId="08B838E9" w14:textId="77777777" w:rsidR="007710A2" w:rsidRPr="001E2276" w:rsidRDefault="007710A2" w:rsidP="00191C6A">
            <w:pPr>
              <w:rPr>
                <w:rFonts w:ascii="Arial" w:hAnsi="Arial" w:cs="Arial"/>
              </w:rPr>
            </w:pPr>
            <w:r w:rsidRPr="001E2276">
              <w:rPr>
                <w:rFonts w:ascii="Arial" w:hAnsi="Arial" w:cs="Arial"/>
                <w:sz w:val="22"/>
                <w:szCs w:val="22"/>
              </w:rPr>
              <w:t>Funkce:</w:t>
            </w:r>
          </w:p>
        </w:tc>
        <w:tc>
          <w:tcPr>
            <w:tcW w:w="3070" w:type="dxa"/>
            <w:shd w:val="clear" w:color="auto" w:fill="auto"/>
          </w:tcPr>
          <w:p w14:paraId="1E6BE544" w14:textId="005B3155" w:rsidR="007710A2" w:rsidRPr="00B44F04" w:rsidRDefault="007710A2" w:rsidP="00191C6A">
            <w:pPr>
              <w:pStyle w:val="Sml11"/>
            </w:pPr>
            <w:r>
              <w:t>místopředseda představenstva</w:t>
            </w:r>
          </w:p>
        </w:tc>
        <w:tc>
          <w:tcPr>
            <w:tcW w:w="3073" w:type="dxa"/>
            <w:vMerge/>
          </w:tcPr>
          <w:p w14:paraId="2C471209" w14:textId="77777777" w:rsidR="007710A2" w:rsidRPr="001E2276" w:rsidRDefault="007710A2" w:rsidP="00191C6A">
            <w:pPr>
              <w:rPr>
                <w:rFonts w:ascii="Arial" w:hAnsi="Arial" w:cs="Arial"/>
              </w:rPr>
            </w:pPr>
          </w:p>
        </w:tc>
      </w:tr>
      <w:tr w:rsidR="007710A2" w:rsidRPr="001E2276" w14:paraId="41355E85" w14:textId="77777777" w:rsidTr="00191C6A">
        <w:tc>
          <w:tcPr>
            <w:tcW w:w="3071" w:type="dxa"/>
          </w:tcPr>
          <w:p w14:paraId="300BC496" w14:textId="77777777" w:rsidR="007710A2" w:rsidRPr="001E2276" w:rsidRDefault="007710A2" w:rsidP="00191C6A">
            <w:pPr>
              <w:rPr>
                <w:rFonts w:ascii="Arial" w:hAnsi="Arial" w:cs="Arial"/>
              </w:rPr>
            </w:pPr>
            <w:r w:rsidRPr="001E2276">
              <w:rPr>
                <w:rFonts w:ascii="Arial" w:hAnsi="Arial" w:cs="Arial"/>
                <w:sz w:val="22"/>
                <w:szCs w:val="22"/>
              </w:rPr>
              <w:t>Místo:</w:t>
            </w:r>
          </w:p>
        </w:tc>
        <w:tc>
          <w:tcPr>
            <w:tcW w:w="3070" w:type="dxa"/>
            <w:shd w:val="clear" w:color="auto" w:fill="auto"/>
          </w:tcPr>
          <w:p w14:paraId="4E816CFB" w14:textId="67F26D16" w:rsidR="007710A2" w:rsidRPr="00B44F04" w:rsidRDefault="007710A2" w:rsidP="00191C6A">
            <w:pPr>
              <w:pStyle w:val="Sml11"/>
            </w:pPr>
            <w:r>
              <w:t xml:space="preserve">Rokycany </w:t>
            </w:r>
          </w:p>
        </w:tc>
        <w:tc>
          <w:tcPr>
            <w:tcW w:w="3073" w:type="dxa"/>
            <w:vMerge/>
          </w:tcPr>
          <w:p w14:paraId="563EC5C1" w14:textId="77777777" w:rsidR="007710A2" w:rsidRPr="001E2276" w:rsidRDefault="007710A2" w:rsidP="00191C6A">
            <w:pPr>
              <w:rPr>
                <w:rFonts w:ascii="Arial" w:hAnsi="Arial" w:cs="Arial"/>
              </w:rPr>
            </w:pPr>
          </w:p>
        </w:tc>
      </w:tr>
      <w:tr w:rsidR="007710A2" w:rsidRPr="001E2276" w14:paraId="28D1702C" w14:textId="77777777" w:rsidTr="00191C6A">
        <w:tc>
          <w:tcPr>
            <w:tcW w:w="3071" w:type="dxa"/>
          </w:tcPr>
          <w:p w14:paraId="3777F340" w14:textId="77777777" w:rsidR="007710A2" w:rsidRPr="001E2276" w:rsidRDefault="007710A2" w:rsidP="00191C6A">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0FBBBD6A" w14:textId="77777777" w:rsidR="007710A2" w:rsidRPr="00B44F04" w:rsidRDefault="007710A2" w:rsidP="00191C6A">
            <w:pPr>
              <w:pStyle w:val="Sml11"/>
            </w:pPr>
          </w:p>
        </w:tc>
        <w:tc>
          <w:tcPr>
            <w:tcW w:w="3073" w:type="dxa"/>
            <w:vMerge/>
          </w:tcPr>
          <w:p w14:paraId="305E32D9" w14:textId="77777777" w:rsidR="007710A2" w:rsidRPr="001E2276" w:rsidRDefault="007710A2" w:rsidP="00191C6A">
            <w:pPr>
              <w:rPr>
                <w:rFonts w:ascii="Arial" w:hAnsi="Arial" w:cs="Arial"/>
              </w:rPr>
            </w:pPr>
          </w:p>
        </w:tc>
      </w:tr>
    </w:tbl>
    <w:p w14:paraId="536B9442" w14:textId="42C94A23" w:rsidR="007710A2" w:rsidRPr="001E2276" w:rsidRDefault="007710A2" w:rsidP="007710A2">
      <w:pPr>
        <w:rPr>
          <w:rFonts w:ascii="Arial" w:hAnsi="Arial" w:cs="Arial"/>
          <w:sz w:val="22"/>
          <w:szCs w:val="22"/>
        </w:rPr>
      </w:pPr>
      <w: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0F375201" w14:textId="77777777" w:rsidTr="008A180F">
        <w:tc>
          <w:tcPr>
            <w:tcW w:w="3071" w:type="dxa"/>
            <w:shd w:val="clear" w:color="auto" w:fill="F3F3F3"/>
          </w:tcPr>
          <w:p w14:paraId="78DC0963"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2C610F2E" w14:textId="77777777" w:rsidR="00654730" w:rsidRPr="001E2276" w:rsidRDefault="00654730" w:rsidP="007E6222">
            <w:pPr>
              <w:pStyle w:val="Sml11"/>
            </w:pPr>
          </w:p>
        </w:tc>
        <w:tc>
          <w:tcPr>
            <w:tcW w:w="3073" w:type="dxa"/>
            <w:shd w:val="clear" w:color="auto" w:fill="F3F3F3"/>
          </w:tcPr>
          <w:p w14:paraId="22902710"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2426C9A4" w14:textId="77777777" w:rsidTr="008A180F">
        <w:tc>
          <w:tcPr>
            <w:tcW w:w="3071" w:type="dxa"/>
          </w:tcPr>
          <w:p w14:paraId="5851A4E3"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4F2F7EF7" w14:textId="77777777" w:rsidR="00654730" w:rsidRPr="001E2276" w:rsidRDefault="00654730" w:rsidP="007E6222">
            <w:pPr>
              <w:pStyle w:val="Sml11"/>
            </w:pPr>
            <w:r w:rsidRPr="001E2276">
              <w:t xml:space="preserve">JUDr. Jan Šmidmayer </w:t>
            </w:r>
          </w:p>
        </w:tc>
        <w:tc>
          <w:tcPr>
            <w:tcW w:w="3073" w:type="dxa"/>
            <w:vMerge w:val="restart"/>
          </w:tcPr>
          <w:p w14:paraId="6C26B626" w14:textId="77777777" w:rsidR="00654730" w:rsidRPr="001E2276" w:rsidRDefault="00654730" w:rsidP="008A180F">
            <w:pPr>
              <w:rPr>
                <w:rFonts w:ascii="Arial" w:hAnsi="Arial" w:cs="Arial"/>
              </w:rPr>
            </w:pPr>
          </w:p>
        </w:tc>
      </w:tr>
      <w:tr w:rsidR="00654730" w:rsidRPr="001E2276" w14:paraId="462BCC30" w14:textId="77777777" w:rsidTr="008A180F">
        <w:tc>
          <w:tcPr>
            <w:tcW w:w="3071" w:type="dxa"/>
          </w:tcPr>
          <w:p w14:paraId="7F12598A"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7E01EF7A" w14:textId="77777777" w:rsidR="00654730" w:rsidRPr="001E2276" w:rsidRDefault="00654730" w:rsidP="007E6222">
            <w:pPr>
              <w:pStyle w:val="Sml11"/>
            </w:pPr>
            <w:r w:rsidRPr="001E2276">
              <w:t xml:space="preserve">jednatel </w:t>
            </w:r>
          </w:p>
        </w:tc>
        <w:tc>
          <w:tcPr>
            <w:tcW w:w="3073" w:type="dxa"/>
            <w:vMerge/>
          </w:tcPr>
          <w:p w14:paraId="2B4D0E56" w14:textId="77777777" w:rsidR="00654730" w:rsidRPr="001E2276" w:rsidRDefault="00654730" w:rsidP="008A180F">
            <w:pPr>
              <w:rPr>
                <w:rFonts w:ascii="Arial" w:hAnsi="Arial" w:cs="Arial"/>
              </w:rPr>
            </w:pPr>
          </w:p>
        </w:tc>
      </w:tr>
      <w:tr w:rsidR="00654730" w:rsidRPr="001E2276" w14:paraId="0F5BAFE6" w14:textId="77777777" w:rsidTr="008A180F">
        <w:tc>
          <w:tcPr>
            <w:tcW w:w="3071" w:type="dxa"/>
          </w:tcPr>
          <w:p w14:paraId="19452A34"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0D70BB6D" w14:textId="77777777" w:rsidR="00654730" w:rsidRPr="001E2276" w:rsidRDefault="00654730" w:rsidP="007E6222">
            <w:pPr>
              <w:pStyle w:val="Sml11"/>
            </w:pPr>
            <w:r w:rsidRPr="001E2276">
              <w:t xml:space="preserve">České Budějovice </w:t>
            </w:r>
          </w:p>
        </w:tc>
        <w:tc>
          <w:tcPr>
            <w:tcW w:w="3073" w:type="dxa"/>
            <w:vMerge/>
          </w:tcPr>
          <w:p w14:paraId="38D2F05B" w14:textId="77777777" w:rsidR="00654730" w:rsidRPr="001E2276" w:rsidRDefault="00654730" w:rsidP="008A180F">
            <w:pPr>
              <w:rPr>
                <w:rFonts w:ascii="Arial" w:hAnsi="Arial" w:cs="Arial"/>
              </w:rPr>
            </w:pPr>
          </w:p>
        </w:tc>
      </w:tr>
      <w:tr w:rsidR="00654730" w:rsidRPr="001E2276" w14:paraId="359EA73B" w14:textId="77777777" w:rsidTr="006C0BF3">
        <w:tc>
          <w:tcPr>
            <w:tcW w:w="3071" w:type="dxa"/>
          </w:tcPr>
          <w:p w14:paraId="4B77C00E"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4C0FA716" w14:textId="77777777" w:rsidR="00654730" w:rsidRPr="00B44F04" w:rsidRDefault="00654730" w:rsidP="007E6222">
            <w:pPr>
              <w:pStyle w:val="Sml11"/>
            </w:pPr>
          </w:p>
        </w:tc>
        <w:tc>
          <w:tcPr>
            <w:tcW w:w="3073" w:type="dxa"/>
            <w:vMerge/>
          </w:tcPr>
          <w:p w14:paraId="0F89D435" w14:textId="77777777" w:rsidR="00654730" w:rsidRPr="001E2276" w:rsidRDefault="00654730" w:rsidP="008A180F">
            <w:pPr>
              <w:rPr>
                <w:rFonts w:ascii="Arial" w:hAnsi="Arial" w:cs="Arial"/>
              </w:rPr>
            </w:pPr>
          </w:p>
        </w:tc>
      </w:tr>
    </w:tbl>
    <w:p w14:paraId="22826232" w14:textId="77777777" w:rsidR="00865C7C" w:rsidRDefault="00865C7C" w:rsidP="007A5F2A">
      <w:pPr>
        <w:rPr>
          <w:rFonts w:ascii="Arial" w:hAnsi="Arial" w:cs="Arial"/>
          <w:b/>
          <w:sz w:val="22"/>
          <w:szCs w:val="22"/>
        </w:rPr>
      </w:pPr>
    </w:p>
    <w:p w14:paraId="350E78FD" w14:textId="77777777" w:rsidR="00F0285D" w:rsidRPr="001E2276" w:rsidRDefault="00F0285D" w:rsidP="007A5F2A">
      <w:pPr>
        <w:rPr>
          <w:rFonts w:ascii="Arial" w:hAnsi="Arial" w:cs="Arial"/>
          <w:b/>
          <w:sz w:val="22"/>
          <w:szCs w:val="22"/>
        </w:rPr>
      </w:pPr>
    </w:p>
    <w:p w14:paraId="07444400" w14:textId="77777777" w:rsidR="00865C7C" w:rsidRPr="001E2276" w:rsidRDefault="00865C7C" w:rsidP="007A5F2A">
      <w:pPr>
        <w:rPr>
          <w:rFonts w:ascii="Arial" w:hAnsi="Arial" w:cs="Arial"/>
          <w:b/>
          <w:sz w:val="22"/>
          <w:szCs w:val="22"/>
        </w:rPr>
      </w:pPr>
    </w:p>
    <w:p w14:paraId="60F16F6B" w14:textId="77777777" w:rsidR="00865C7C" w:rsidRPr="001E2276" w:rsidRDefault="00865C7C" w:rsidP="007A5F2A">
      <w:pPr>
        <w:rPr>
          <w:rFonts w:ascii="Arial" w:hAnsi="Arial" w:cs="Arial"/>
          <w:b/>
          <w:sz w:val="22"/>
          <w:szCs w:val="22"/>
        </w:rPr>
      </w:pPr>
    </w:p>
    <w:p w14:paraId="294C3749"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9A99E" w14:textId="77777777" w:rsidR="00401844" w:rsidRDefault="00401844" w:rsidP="008A339B">
      <w:r>
        <w:separator/>
      </w:r>
    </w:p>
  </w:endnote>
  <w:endnote w:type="continuationSeparator" w:id="0">
    <w:p w14:paraId="0EB309D5" w14:textId="77777777" w:rsidR="00401844" w:rsidRDefault="00401844"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22390"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0CBB4453" w14:textId="77777777" w:rsidR="00373663" w:rsidRDefault="00401844"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79603"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1A02C1B7"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43F7484" wp14:editId="6165B4B5">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0025B" w14:textId="77777777" w:rsidR="00373663" w:rsidRDefault="00401844">
    <w:pPr>
      <w:pStyle w:val="Zpat"/>
    </w:pPr>
  </w:p>
  <w:p w14:paraId="6E2749A1" w14:textId="77777777" w:rsidR="00373663" w:rsidRDefault="00401844">
    <w:pPr>
      <w:pStyle w:val="Zpat"/>
    </w:pPr>
  </w:p>
  <w:p w14:paraId="744086F8" w14:textId="77777777" w:rsidR="00373663" w:rsidRDefault="00401844">
    <w:pPr>
      <w:pStyle w:val="Zpat"/>
    </w:pPr>
  </w:p>
  <w:p w14:paraId="6A86BE12" w14:textId="77777777" w:rsidR="00373663" w:rsidRDefault="00401844">
    <w:pPr>
      <w:pStyle w:val="Zpat"/>
    </w:pPr>
  </w:p>
  <w:p w14:paraId="4E369A9F" w14:textId="77777777" w:rsidR="00373663" w:rsidRDefault="00654730">
    <w:pPr>
      <w:pStyle w:val="Zpat"/>
    </w:pPr>
    <w:r>
      <w:rPr>
        <w:noProof/>
      </w:rPr>
      <w:drawing>
        <wp:anchor distT="0" distB="0" distL="114300" distR="114300" simplePos="0" relativeHeight="251662336" behindDoc="1" locked="1" layoutInCell="1" allowOverlap="1" wp14:anchorId="5A0A4255" wp14:editId="569FA64C">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E677C" w14:textId="77777777" w:rsidR="00401844" w:rsidRDefault="00401844" w:rsidP="008A339B">
      <w:r>
        <w:separator/>
      </w:r>
    </w:p>
  </w:footnote>
  <w:footnote w:type="continuationSeparator" w:id="0">
    <w:p w14:paraId="0DCBE624" w14:textId="77777777" w:rsidR="00401844" w:rsidRDefault="00401844"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BE4FD" w14:textId="77777777" w:rsidR="00373663" w:rsidRDefault="00654730">
    <w:pPr>
      <w:pStyle w:val="Zhlav"/>
    </w:pPr>
    <w:r>
      <w:rPr>
        <w:noProof/>
      </w:rPr>
      <w:drawing>
        <wp:anchor distT="0" distB="0" distL="114300" distR="114300" simplePos="0" relativeHeight="251660288" behindDoc="0" locked="1" layoutInCell="1" allowOverlap="0" wp14:anchorId="1C5755CD" wp14:editId="5D83617A">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4B730" w14:textId="77777777" w:rsidR="00373663" w:rsidRDefault="00654730">
    <w:pPr>
      <w:pStyle w:val="Zhlav"/>
    </w:pPr>
    <w:r>
      <w:rPr>
        <w:noProof/>
      </w:rPr>
      <w:drawing>
        <wp:anchor distT="0" distB="0" distL="114300" distR="114300" simplePos="0" relativeHeight="251659264" behindDoc="0" locked="1" layoutInCell="1" allowOverlap="0" wp14:anchorId="15D26BE8" wp14:editId="721266E9">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BF211A1"/>
    <w:multiLevelType w:val="multilevel"/>
    <w:tmpl w:val="EEF8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1"/>
  </w:num>
  <w:num w:numId="6">
    <w:abstractNumId w:val="6"/>
  </w:num>
  <w:num w:numId="7">
    <w:abstractNumId w:val="8"/>
  </w:num>
  <w:num w:numId="8">
    <w:abstractNumId w:val="12"/>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14"/>
  </w:num>
  <w:num w:numId="14">
    <w:abstractNumId w:val="5"/>
  </w:num>
  <w:num w:numId="15">
    <w:abstractNumId w:val="13"/>
  </w:num>
  <w:num w:numId="1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PROJECT, s.r.o., sekretariát">
    <w15:presenceInfo w15:providerId="AD" w15:userId="S::babkova@g-project.cz::27862c25-c536-4ae9-a5a0-505d9897803d"/>
  </w15:person>
  <w15:person w15:author="Mgr. Ing. Marek Fiala">
    <w15:presenceInfo w15:providerId="None" w15:userId="Mgr. Ing. Marek Fia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35CCC"/>
    <w:rsid w:val="002401D1"/>
    <w:rsid w:val="00247FB9"/>
    <w:rsid w:val="002517F7"/>
    <w:rsid w:val="00254541"/>
    <w:rsid w:val="002619F5"/>
    <w:rsid w:val="00261D9D"/>
    <w:rsid w:val="0026325C"/>
    <w:rsid w:val="002A5E1C"/>
    <w:rsid w:val="002B1236"/>
    <w:rsid w:val="002B2373"/>
    <w:rsid w:val="002C62A5"/>
    <w:rsid w:val="002C6E5C"/>
    <w:rsid w:val="002C7CFF"/>
    <w:rsid w:val="002D17E2"/>
    <w:rsid w:val="002D2F40"/>
    <w:rsid w:val="002D6B6D"/>
    <w:rsid w:val="002E5E34"/>
    <w:rsid w:val="002F3445"/>
    <w:rsid w:val="0030412D"/>
    <w:rsid w:val="00326B29"/>
    <w:rsid w:val="00334F28"/>
    <w:rsid w:val="003574D6"/>
    <w:rsid w:val="00380EF1"/>
    <w:rsid w:val="00386D90"/>
    <w:rsid w:val="00393CCE"/>
    <w:rsid w:val="003946E2"/>
    <w:rsid w:val="003C25DB"/>
    <w:rsid w:val="003C384A"/>
    <w:rsid w:val="003C527A"/>
    <w:rsid w:val="003D08C1"/>
    <w:rsid w:val="003D1577"/>
    <w:rsid w:val="003E0D4B"/>
    <w:rsid w:val="003E14F5"/>
    <w:rsid w:val="003E6247"/>
    <w:rsid w:val="003F52A7"/>
    <w:rsid w:val="00401844"/>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2A7C"/>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43887"/>
    <w:rsid w:val="007607C9"/>
    <w:rsid w:val="0076095F"/>
    <w:rsid w:val="00761DA8"/>
    <w:rsid w:val="007710A2"/>
    <w:rsid w:val="0077266A"/>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A734C"/>
    <w:rsid w:val="009C3B3A"/>
    <w:rsid w:val="009E45C8"/>
    <w:rsid w:val="009F1691"/>
    <w:rsid w:val="00A026D6"/>
    <w:rsid w:val="00A1616B"/>
    <w:rsid w:val="00A3218C"/>
    <w:rsid w:val="00A6036F"/>
    <w:rsid w:val="00A92490"/>
    <w:rsid w:val="00A92932"/>
    <w:rsid w:val="00AA6C53"/>
    <w:rsid w:val="00AB55D9"/>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E0CFA"/>
    <w:rsid w:val="00EF309A"/>
    <w:rsid w:val="00EF3B3A"/>
    <w:rsid w:val="00F0285D"/>
    <w:rsid w:val="00F219CC"/>
    <w:rsid w:val="00F254C4"/>
    <w:rsid w:val="00F319B1"/>
    <w:rsid w:val="00F35259"/>
    <w:rsid w:val="00F370FE"/>
    <w:rsid w:val="00F54579"/>
    <w:rsid w:val="00F70D04"/>
    <w:rsid w:val="00F71D07"/>
    <w:rsid w:val="00F7290D"/>
    <w:rsid w:val="00F83282"/>
    <w:rsid w:val="00F8512D"/>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425DA"/>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771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11070">
      <w:bodyDiv w:val="1"/>
      <w:marLeft w:val="0"/>
      <w:marRight w:val="0"/>
      <w:marTop w:val="0"/>
      <w:marBottom w:val="0"/>
      <w:divBdr>
        <w:top w:val="none" w:sz="0" w:space="0" w:color="auto"/>
        <w:left w:val="none" w:sz="0" w:space="0" w:color="auto"/>
        <w:bottom w:val="none" w:sz="0" w:space="0" w:color="auto"/>
        <w:right w:val="none" w:sz="0" w:space="0" w:color="auto"/>
      </w:divBdr>
      <w:divsChild>
        <w:div w:id="70540712">
          <w:marLeft w:val="0"/>
          <w:marRight w:val="0"/>
          <w:marTop w:val="0"/>
          <w:marBottom w:val="120"/>
          <w:divBdr>
            <w:top w:val="none" w:sz="0" w:space="0" w:color="auto"/>
            <w:left w:val="none" w:sz="0" w:space="0" w:color="auto"/>
            <w:bottom w:val="none" w:sz="0" w:space="0" w:color="auto"/>
            <w:right w:val="none" w:sz="0" w:space="0" w:color="auto"/>
          </w:divBdr>
        </w:div>
        <w:div w:id="704523010">
          <w:marLeft w:val="0"/>
          <w:marRight w:val="0"/>
          <w:marTop w:val="0"/>
          <w:marBottom w:val="120"/>
          <w:divBdr>
            <w:top w:val="none" w:sz="0" w:space="0" w:color="auto"/>
            <w:left w:val="none" w:sz="0" w:space="0" w:color="auto"/>
            <w:bottom w:val="none" w:sz="0" w:space="0" w:color="auto"/>
            <w:right w:val="none" w:sz="0" w:space="0" w:color="auto"/>
          </w:divBdr>
        </w:div>
      </w:divsChild>
    </w:div>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986545415">
      <w:bodyDiv w:val="1"/>
      <w:marLeft w:val="0"/>
      <w:marRight w:val="0"/>
      <w:marTop w:val="0"/>
      <w:marBottom w:val="0"/>
      <w:divBdr>
        <w:top w:val="none" w:sz="0" w:space="0" w:color="auto"/>
        <w:left w:val="none" w:sz="0" w:space="0" w:color="auto"/>
        <w:bottom w:val="none" w:sz="0" w:space="0" w:color="auto"/>
        <w:right w:val="none" w:sz="0" w:space="0" w:color="auto"/>
      </w:divBdr>
    </w:div>
    <w:div w:id="146376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2121</Words>
  <Characters>12518</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6</cp:revision>
  <cp:lastPrinted>2013-10-10T12:06:00Z</cp:lastPrinted>
  <dcterms:created xsi:type="dcterms:W3CDTF">2020-10-03T15:25:00Z</dcterms:created>
  <dcterms:modified xsi:type="dcterms:W3CDTF">2020-11-13T07:18:00Z</dcterms:modified>
</cp:coreProperties>
</file>