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3F40" w14:textId="1CF8E649" w:rsidR="008E7050" w:rsidRPr="00D07134" w:rsidRDefault="00BB27F4" w:rsidP="00EE7B5F">
      <w:pPr>
        <w:jc w:val="center"/>
        <w:rPr>
          <w:rFonts w:cstheme="minorHAnsi"/>
          <w:b/>
          <w:sz w:val="24"/>
          <w:szCs w:val="24"/>
        </w:rPr>
      </w:pPr>
      <w:r w:rsidRPr="00D07134">
        <w:rPr>
          <w:rFonts w:cstheme="minorHAnsi"/>
          <w:b/>
          <w:sz w:val="24"/>
          <w:szCs w:val="24"/>
        </w:rPr>
        <w:t xml:space="preserve">SMLOUVA O DÍLO č. </w:t>
      </w:r>
    </w:p>
    <w:p w14:paraId="76732D6C" w14:textId="77777777" w:rsidR="00BB27F4" w:rsidRPr="00D07134" w:rsidRDefault="00BB27F4" w:rsidP="00EE7B5F">
      <w:pPr>
        <w:jc w:val="center"/>
        <w:rPr>
          <w:rFonts w:cstheme="minorHAnsi"/>
          <w:sz w:val="20"/>
          <w:szCs w:val="24"/>
        </w:rPr>
      </w:pPr>
      <w:r w:rsidRPr="00D07134">
        <w:rPr>
          <w:rFonts w:cstheme="minorHAnsi"/>
          <w:sz w:val="20"/>
          <w:szCs w:val="24"/>
        </w:rPr>
        <w:t>na akci</w:t>
      </w:r>
    </w:p>
    <w:p w14:paraId="3BA28AC3" w14:textId="77777777" w:rsidR="00BB27F4" w:rsidRPr="00D07134" w:rsidRDefault="00BB27F4" w:rsidP="00EE7B5F">
      <w:pPr>
        <w:jc w:val="center"/>
        <w:rPr>
          <w:rFonts w:cstheme="minorHAnsi"/>
          <w:b/>
          <w:sz w:val="24"/>
          <w:szCs w:val="32"/>
        </w:rPr>
      </w:pPr>
      <w:r w:rsidRPr="00D07134">
        <w:rPr>
          <w:rFonts w:cstheme="minorHAnsi"/>
          <w:b/>
          <w:sz w:val="24"/>
          <w:szCs w:val="32"/>
        </w:rPr>
        <w:t>Provozovatel retenční nádrže Panasonic ve Free zóně v Pardubicích – Starých Čívicích</w:t>
      </w:r>
    </w:p>
    <w:p w14:paraId="65B21E80" w14:textId="77777777" w:rsidR="00BB27F4" w:rsidRPr="00D07134" w:rsidRDefault="00BB27F4" w:rsidP="00EE7B5F">
      <w:pPr>
        <w:jc w:val="center"/>
        <w:rPr>
          <w:rFonts w:cstheme="minorHAnsi"/>
          <w:sz w:val="20"/>
        </w:rPr>
      </w:pPr>
      <w:r w:rsidRPr="00D07134">
        <w:rPr>
          <w:rFonts w:cstheme="minorHAnsi"/>
          <w:sz w:val="20"/>
        </w:rPr>
        <w:t>která je uzavřena dle § 2586 a následujících zák. č. 89/2012 Sb., občanského zákoníku (dále jen „občanský zákoník“) ve znění pozdějších předpisů</w:t>
      </w:r>
    </w:p>
    <w:p w14:paraId="7D48EF29" w14:textId="77777777" w:rsidR="00BB27F4" w:rsidRPr="00D07134" w:rsidRDefault="00BB27F4" w:rsidP="00BB27F4">
      <w:pPr>
        <w:jc w:val="center"/>
        <w:rPr>
          <w:rFonts w:cstheme="minorHAnsi"/>
        </w:rPr>
      </w:pPr>
    </w:p>
    <w:p w14:paraId="720BEFDA" w14:textId="77777777" w:rsidR="00BB27F4" w:rsidRPr="00D07134" w:rsidRDefault="00BB27F4" w:rsidP="00BB27F4">
      <w:pPr>
        <w:jc w:val="center"/>
        <w:rPr>
          <w:rFonts w:cstheme="minorHAnsi"/>
          <w:b/>
          <w:sz w:val="20"/>
          <w:szCs w:val="20"/>
        </w:rPr>
      </w:pPr>
      <w:r w:rsidRPr="00D07134">
        <w:rPr>
          <w:rFonts w:cstheme="minorHAnsi"/>
          <w:b/>
          <w:sz w:val="20"/>
          <w:szCs w:val="20"/>
        </w:rPr>
        <w:t>Článek 1 – Smluvní strany:</w:t>
      </w:r>
    </w:p>
    <w:p w14:paraId="4EFD770E" w14:textId="77777777" w:rsidR="00BB27F4" w:rsidRPr="00D07134" w:rsidRDefault="00BB27F4" w:rsidP="00BB27F4">
      <w:pPr>
        <w:jc w:val="both"/>
        <w:rPr>
          <w:rFonts w:cstheme="minorHAnsi"/>
          <w:b/>
          <w:sz w:val="20"/>
          <w:szCs w:val="20"/>
        </w:rPr>
      </w:pPr>
      <w:r w:rsidRPr="00D07134">
        <w:rPr>
          <w:rFonts w:cstheme="minorHAnsi"/>
          <w:b/>
          <w:sz w:val="20"/>
          <w:szCs w:val="20"/>
        </w:rPr>
        <w:t>Objednatel:</w:t>
      </w:r>
      <w:r w:rsidRPr="00D07134">
        <w:rPr>
          <w:rFonts w:cstheme="minorHAnsi"/>
          <w:b/>
          <w:sz w:val="20"/>
          <w:szCs w:val="20"/>
        </w:rPr>
        <w:tab/>
      </w:r>
      <w:r w:rsidRPr="00D07134">
        <w:rPr>
          <w:rFonts w:cstheme="minorHAnsi"/>
          <w:b/>
          <w:sz w:val="20"/>
          <w:szCs w:val="20"/>
        </w:rPr>
        <w:tab/>
      </w:r>
      <w:r w:rsidRPr="00D07134">
        <w:rPr>
          <w:rFonts w:cstheme="minorHAnsi"/>
          <w:b/>
          <w:sz w:val="20"/>
          <w:szCs w:val="20"/>
        </w:rPr>
        <w:tab/>
        <w:t>Statutární město Pardubice</w:t>
      </w:r>
      <w:r w:rsidRPr="00D07134">
        <w:rPr>
          <w:rFonts w:cstheme="minorHAnsi"/>
          <w:b/>
          <w:sz w:val="20"/>
          <w:szCs w:val="20"/>
        </w:rPr>
        <w:tab/>
      </w:r>
    </w:p>
    <w:p w14:paraId="6CCD2D79" w14:textId="601EB091" w:rsidR="00BB27F4" w:rsidRPr="00D07134" w:rsidRDefault="00BB27F4" w:rsidP="00BB27F4">
      <w:pPr>
        <w:spacing w:after="0"/>
        <w:jc w:val="both"/>
        <w:rPr>
          <w:rFonts w:cstheme="minorHAnsi"/>
          <w:sz w:val="20"/>
          <w:szCs w:val="20"/>
        </w:rPr>
      </w:pPr>
      <w:r w:rsidRPr="00D07134">
        <w:rPr>
          <w:rFonts w:cstheme="minorHAnsi"/>
          <w:sz w:val="20"/>
          <w:szCs w:val="20"/>
        </w:rPr>
        <w:t xml:space="preserve">se sídlem: </w:t>
      </w:r>
      <w:r w:rsidRPr="00D07134">
        <w:rPr>
          <w:rFonts w:cstheme="minorHAnsi"/>
          <w:sz w:val="20"/>
          <w:szCs w:val="20"/>
        </w:rPr>
        <w:tab/>
      </w:r>
      <w:r w:rsidRPr="00D07134">
        <w:rPr>
          <w:rFonts w:cstheme="minorHAnsi"/>
          <w:sz w:val="20"/>
          <w:szCs w:val="20"/>
        </w:rPr>
        <w:tab/>
      </w:r>
      <w:r w:rsidRPr="00D07134">
        <w:rPr>
          <w:rFonts w:cstheme="minorHAnsi"/>
          <w:sz w:val="20"/>
          <w:szCs w:val="20"/>
        </w:rPr>
        <w:tab/>
        <w:t xml:space="preserve">Pernštýnské náměstí 1, </w:t>
      </w:r>
      <w:r w:rsidR="007A1114">
        <w:rPr>
          <w:rFonts w:cstheme="minorHAnsi"/>
          <w:sz w:val="20"/>
          <w:szCs w:val="20"/>
        </w:rPr>
        <w:t xml:space="preserve">Pardubice-Staré Město, </w:t>
      </w:r>
      <w:r w:rsidRPr="00D07134">
        <w:rPr>
          <w:rFonts w:cstheme="minorHAnsi"/>
          <w:sz w:val="20"/>
          <w:szCs w:val="20"/>
        </w:rPr>
        <w:t>530 21 Pardubice</w:t>
      </w:r>
    </w:p>
    <w:p w14:paraId="16566F8C" w14:textId="77777777" w:rsidR="00BB27F4" w:rsidRPr="00D07134" w:rsidRDefault="00BB27F4" w:rsidP="00BB27F4">
      <w:pPr>
        <w:spacing w:after="0"/>
        <w:jc w:val="both"/>
        <w:rPr>
          <w:rFonts w:cstheme="minorHAnsi"/>
          <w:sz w:val="20"/>
          <w:szCs w:val="20"/>
        </w:rPr>
      </w:pPr>
      <w:r w:rsidRPr="00D07134">
        <w:rPr>
          <w:rFonts w:cstheme="minorHAnsi"/>
          <w:sz w:val="20"/>
          <w:szCs w:val="20"/>
        </w:rPr>
        <w:t>IČO:</w:t>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t>002 74 046</w:t>
      </w:r>
    </w:p>
    <w:p w14:paraId="0D02199E" w14:textId="77777777" w:rsidR="00BB27F4" w:rsidRPr="00D07134" w:rsidRDefault="00BB27F4" w:rsidP="00BB27F4">
      <w:pPr>
        <w:spacing w:after="0"/>
        <w:jc w:val="both"/>
        <w:rPr>
          <w:rFonts w:cstheme="minorHAnsi"/>
          <w:sz w:val="20"/>
          <w:szCs w:val="20"/>
        </w:rPr>
      </w:pPr>
      <w:r w:rsidRPr="00D07134">
        <w:rPr>
          <w:rFonts w:cstheme="minorHAnsi"/>
          <w:sz w:val="20"/>
          <w:szCs w:val="20"/>
        </w:rPr>
        <w:t>DIČ:</w:t>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t>CZ00274046</w:t>
      </w:r>
      <w:r w:rsidRPr="00D07134">
        <w:rPr>
          <w:rFonts w:cstheme="minorHAnsi"/>
          <w:sz w:val="20"/>
          <w:szCs w:val="20"/>
        </w:rPr>
        <w:tab/>
      </w:r>
    </w:p>
    <w:p w14:paraId="249D6804" w14:textId="5D189D73" w:rsidR="00BB27F4" w:rsidRPr="00D07134" w:rsidDel="00BD5372" w:rsidRDefault="00BB27F4" w:rsidP="00BB27F4">
      <w:pPr>
        <w:spacing w:after="0"/>
        <w:jc w:val="both"/>
        <w:rPr>
          <w:del w:id="0" w:author="Novotná Jana" w:date="2020-11-09T14:14:00Z"/>
          <w:rFonts w:cstheme="minorHAnsi"/>
          <w:sz w:val="20"/>
          <w:szCs w:val="20"/>
        </w:rPr>
      </w:pPr>
      <w:del w:id="1" w:author="Novotná Jana" w:date="2020-11-09T14:14:00Z">
        <w:r w:rsidRPr="00D07134" w:rsidDel="00BD5372">
          <w:rPr>
            <w:rFonts w:cstheme="minorHAnsi"/>
            <w:sz w:val="20"/>
            <w:szCs w:val="20"/>
          </w:rPr>
          <w:delText>bankovní spojení:</w:delText>
        </w:r>
        <w:r w:rsidRPr="00D07134" w:rsidDel="00BD5372">
          <w:rPr>
            <w:rFonts w:cstheme="minorHAnsi"/>
            <w:sz w:val="20"/>
            <w:szCs w:val="20"/>
          </w:rPr>
          <w:tab/>
        </w:r>
        <w:r w:rsidRPr="00D07134" w:rsidDel="00BD5372">
          <w:rPr>
            <w:rFonts w:cstheme="minorHAnsi"/>
            <w:sz w:val="20"/>
            <w:szCs w:val="20"/>
          </w:rPr>
          <w:tab/>
          <w:delText>Komerční banka a.s., pobočka Pardubice</w:delText>
        </w:r>
      </w:del>
    </w:p>
    <w:p w14:paraId="45AC1BF9" w14:textId="5754B810" w:rsidR="00BB27F4" w:rsidRPr="00D07134" w:rsidDel="00BD5372" w:rsidRDefault="00BB27F4" w:rsidP="00BB27F4">
      <w:pPr>
        <w:spacing w:after="0"/>
        <w:jc w:val="both"/>
        <w:rPr>
          <w:del w:id="2" w:author="Novotná Jana" w:date="2020-11-09T14:14:00Z"/>
          <w:rFonts w:cstheme="minorHAnsi"/>
          <w:sz w:val="20"/>
          <w:szCs w:val="20"/>
        </w:rPr>
      </w:pPr>
      <w:del w:id="3" w:author="Novotná Jana" w:date="2020-11-09T14:14:00Z">
        <w:r w:rsidRPr="00D07134" w:rsidDel="00BD5372">
          <w:rPr>
            <w:rFonts w:cstheme="minorHAnsi"/>
            <w:sz w:val="20"/>
            <w:szCs w:val="20"/>
          </w:rPr>
          <w:delText>číslo účtu:</w:delText>
        </w:r>
        <w:r w:rsidRPr="00D07134" w:rsidDel="00BD5372">
          <w:rPr>
            <w:rFonts w:cstheme="minorHAnsi"/>
            <w:sz w:val="20"/>
            <w:szCs w:val="20"/>
          </w:rPr>
          <w:tab/>
        </w:r>
        <w:r w:rsidRPr="00D07134" w:rsidDel="00BD5372">
          <w:rPr>
            <w:rFonts w:cstheme="minorHAnsi"/>
            <w:sz w:val="20"/>
            <w:szCs w:val="20"/>
          </w:rPr>
          <w:tab/>
        </w:r>
        <w:r w:rsidRPr="00D07134" w:rsidDel="00BD5372">
          <w:rPr>
            <w:rFonts w:cstheme="minorHAnsi"/>
            <w:sz w:val="20"/>
            <w:szCs w:val="20"/>
          </w:rPr>
          <w:tab/>
          <w:delText>326-561/0100</w:delText>
        </w:r>
      </w:del>
    </w:p>
    <w:p w14:paraId="76B9F3F9" w14:textId="2D10A41A" w:rsidR="00BB27F4" w:rsidRPr="00D07134" w:rsidDel="00BD5372" w:rsidRDefault="00660417" w:rsidP="00BB27F4">
      <w:pPr>
        <w:spacing w:after="0"/>
        <w:jc w:val="both"/>
        <w:rPr>
          <w:del w:id="4" w:author="Novotná Jana" w:date="2020-11-09T14:14:00Z"/>
          <w:rFonts w:cstheme="minorHAnsi"/>
          <w:sz w:val="20"/>
          <w:szCs w:val="20"/>
        </w:rPr>
      </w:pPr>
      <w:del w:id="5" w:author="Novotná Jana" w:date="2020-11-09T14:14:00Z">
        <w:r w:rsidRPr="00D07134" w:rsidDel="00BD5372">
          <w:rPr>
            <w:rFonts w:cstheme="minorHAnsi"/>
            <w:sz w:val="20"/>
            <w:szCs w:val="20"/>
          </w:rPr>
          <w:delText>z</w:delText>
        </w:r>
        <w:r w:rsidR="00BB27F4" w:rsidRPr="00D07134" w:rsidDel="00BD5372">
          <w:rPr>
            <w:rFonts w:cstheme="minorHAnsi"/>
            <w:sz w:val="20"/>
            <w:szCs w:val="20"/>
          </w:rPr>
          <w:delText>astoupený ve věcech smluvních: Ing. Martinem Charvátem, primátorem města</w:delText>
        </w:r>
      </w:del>
    </w:p>
    <w:p w14:paraId="56D19376" w14:textId="332FEEA5" w:rsidR="00BB27F4" w:rsidRPr="00D07134" w:rsidDel="00BD5372" w:rsidRDefault="00660417" w:rsidP="00BB27F4">
      <w:pPr>
        <w:spacing w:after="0"/>
        <w:jc w:val="both"/>
        <w:rPr>
          <w:del w:id="6" w:author="Novotná Jana" w:date="2020-11-09T14:14:00Z"/>
          <w:rFonts w:cstheme="minorHAnsi"/>
          <w:sz w:val="20"/>
          <w:szCs w:val="20"/>
        </w:rPr>
      </w:pPr>
      <w:del w:id="7" w:author="Novotná Jana" w:date="2020-11-09T14:14:00Z">
        <w:r w:rsidRPr="00D07134" w:rsidDel="00BD5372">
          <w:rPr>
            <w:rFonts w:cstheme="minorHAnsi"/>
            <w:sz w:val="20"/>
            <w:szCs w:val="20"/>
          </w:rPr>
          <w:delText>z</w:delText>
        </w:r>
        <w:r w:rsidR="00BB27F4" w:rsidRPr="00D07134" w:rsidDel="00BD5372">
          <w:rPr>
            <w:rFonts w:cstheme="minorHAnsi"/>
            <w:sz w:val="20"/>
            <w:szCs w:val="20"/>
          </w:rPr>
          <w:delText>astoupený ve věch technických: pan</w:delText>
        </w:r>
        <w:r w:rsidR="00623CF0" w:rsidDel="00BD5372">
          <w:rPr>
            <w:rFonts w:cstheme="minorHAnsi"/>
            <w:sz w:val="20"/>
            <w:szCs w:val="20"/>
          </w:rPr>
          <w:delText>em</w:delText>
        </w:r>
        <w:r w:rsidR="00BB27F4" w:rsidRPr="00D07134" w:rsidDel="00BD5372">
          <w:rPr>
            <w:rFonts w:cstheme="minorHAnsi"/>
            <w:sz w:val="20"/>
            <w:szCs w:val="20"/>
          </w:rPr>
          <w:delText xml:space="preserve"> Otto Sigmund</w:delText>
        </w:r>
        <w:r w:rsidR="007A1114" w:rsidDel="00BD5372">
          <w:rPr>
            <w:rFonts w:cstheme="minorHAnsi"/>
            <w:sz w:val="20"/>
            <w:szCs w:val="20"/>
          </w:rPr>
          <w:delText>em, referentem</w:delText>
        </w:r>
        <w:r w:rsidR="00BB27F4" w:rsidRPr="00D07134" w:rsidDel="00BD5372">
          <w:rPr>
            <w:rFonts w:cstheme="minorHAnsi"/>
            <w:sz w:val="20"/>
            <w:szCs w:val="20"/>
          </w:rPr>
          <w:delText xml:space="preserve"> odd.</w:delText>
        </w:r>
        <w:r w:rsidRPr="00D07134" w:rsidDel="00BD5372">
          <w:rPr>
            <w:rFonts w:cstheme="minorHAnsi"/>
            <w:sz w:val="20"/>
            <w:szCs w:val="20"/>
          </w:rPr>
          <w:delText xml:space="preserve"> </w:delText>
        </w:r>
        <w:r w:rsidR="00BB27F4" w:rsidRPr="00D07134" w:rsidDel="00BD5372">
          <w:rPr>
            <w:rFonts w:cstheme="minorHAnsi"/>
            <w:sz w:val="20"/>
            <w:szCs w:val="20"/>
          </w:rPr>
          <w:delText>vodního hospodářství OŽP Magistrátu města Pardubic</w:delText>
        </w:r>
      </w:del>
    </w:p>
    <w:p w14:paraId="41130762" w14:textId="77777777" w:rsidR="0054664E" w:rsidRPr="00D07134" w:rsidRDefault="0054664E" w:rsidP="00BB27F4">
      <w:pPr>
        <w:spacing w:after="0"/>
        <w:jc w:val="both"/>
        <w:rPr>
          <w:rFonts w:cstheme="minorHAnsi"/>
          <w:sz w:val="20"/>
          <w:szCs w:val="20"/>
        </w:rPr>
      </w:pPr>
      <w:bookmarkStart w:id="8" w:name="_GoBack"/>
      <w:bookmarkEnd w:id="8"/>
    </w:p>
    <w:p w14:paraId="120F1B90" w14:textId="77777777" w:rsidR="0054664E" w:rsidRPr="00D07134" w:rsidRDefault="0054664E" w:rsidP="00BB27F4">
      <w:pPr>
        <w:spacing w:after="0"/>
        <w:jc w:val="both"/>
        <w:rPr>
          <w:rFonts w:cstheme="minorHAnsi"/>
          <w:sz w:val="20"/>
          <w:szCs w:val="20"/>
        </w:rPr>
      </w:pPr>
      <w:r w:rsidRPr="00D07134">
        <w:rPr>
          <w:rFonts w:cstheme="minorHAnsi"/>
          <w:sz w:val="20"/>
          <w:szCs w:val="20"/>
        </w:rPr>
        <w:t>(dále jen „objednatel“) na jedné straně</w:t>
      </w:r>
    </w:p>
    <w:p w14:paraId="234C2874" w14:textId="77777777" w:rsidR="00EC4FA1" w:rsidRDefault="00EC4FA1" w:rsidP="00BB27F4">
      <w:pPr>
        <w:spacing w:after="0"/>
        <w:jc w:val="both"/>
        <w:rPr>
          <w:rFonts w:cstheme="minorHAnsi"/>
          <w:sz w:val="20"/>
          <w:szCs w:val="20"/>
        </w:rPr>
      </w:pPr>
    </w:p>
    <w:p w14:paraId="68A1186F" w14:textId="49587B66" w:rsidR="0054664E" w:rsidRPr="00D07134" w:rsidRDefault="00EC4FA1" w:rsidP="00BB27F4">
      <w:pPr>
        <w:spacing w:after="0"/>
        <w:jc w:val="both"/>
        <w:rPr>
          <w:rFonts w:cstheme="minorHAnsi"/>
          <w:sz w:val="20"/>
          <w:szCs w:val="20"/>
        </w:rPr>
      </w:pPr>
      <w:r>
        <w:rPr>
          <w:rFonts w:cstheme="minorHAnsi"/>
          <w:sz w:val="20"/>
          <w:szCs w:val="20"/>
        </w:rPr>
        <w:t>a</w:t>
      </w:r>
    </w:p>
    <w:p w14:paraId="07335237" w14:textId="77777777" w:rsidR="0054664E" w:rsidRPr="00D07134" w:rsidRDefault="0054664E" w:rsidP="00BB27F4">
      <w:pPr>
        <w:spacing w:after="0"/>
        <w:jc w:val="both"/>
        <w:rPr>
          <w:rFonts w:cstheme="minorHAnsi"/>
          <w:sz w:val="20"/>
          <w:szCs w:val="20"/>
        </w:rPr>
      </w:pPr>
    </w:p>
    <w:p w14:paraId="56E5AD12" w14:textId="6282DCFB" w:rsidR="0054664E" w:rsidRPr="00D07134" w:rsidRDefault="0054664E" w:rsidP="00BB27F4">
      <w:pPr>
        <w:spacing w:after="0"/>
        <w:jc w:val="both"/>
        <w:rPr>
          <w:rFonts w:cstheme="minorHAnsi"/>
          <w:b/>
          <w:sz w:val="20"/>
          <w:szCs w:val="20"/>
        </w:rPr>
      </w:pPr>
      <w:r w:rsidRPr="00D07134">
        <w:rPr>
          <w:rFonts w:cstheme="minorHAnsi"/>
          <w:b/>
          <w:sz w:val="20"/>
          <w:szCs w:val="20"/>
        </w:rPr>
        <w:t>Zhotovitel:</w:t>
      </w:r>
      <w:r w:rsidRPr="00D07134">
        <w:rPr>
          <w:rFonts w:cstheme="minorHAnsi"/>
          <w:b/>
          <w:sz w:val="20"/>
          <w:szCs w:val="20"/>
        </w:rPr>
        <w:tab/>
      </w:r>
      <w:r w:rsidRPr="00D07134">
        <w:rPr>
          <w:rFonts w:cstheme="minorHAnsi"/>
          <w:b/>
          <w:sz w:val="20"/>
          <w:szCs w:val="20"/>
        </w:rPr>
        <w:tab/>
      </w:r>
      <w:r w:rsidRPr="00D07134">
        <w:rPr>
          <w:rFonts w:cstheme="minorHAnsi"/>
          <w:b/>
          <w:sz w:val="20"/>
          <w:szCs w:val="20"/>
        </w:rPr>
        <w:tab/>
        <w:t xml:space="preserve">Vodní zdroje </w:t>
      </w:r>
      <w:proofErr w:type="spellStart"/>
      <w:r w:rsidRPr="00D07134">
        <w:rPr>
          <w:rFonts w:cstheme="minorHAnsi"/>
          <w:b/>
          <w:sz w:val="20"/>
          <w:szCs w:val="20"/>
        </w:rPr>
        <w:t>Ekomonitor</w:t>
      </w:r>
      <w:proofErr w:type="spellEnd"/>
      <w:r w:rsidRPr="00D07134">
        <w:rPr>
          <w:rFonts w:cstheme="minorHAnsi"/>
          <w:b/>
          <w:sz w:val="20"/>
          <w:szCs w:val="20"/>
        </w:rPr>
        <w:t xml:space="preserve"> spol.</w:t>
      </w:r>
      <w:r w:rsidR="007A1114">
        <w:rPr>
          <w:rFonts w:cstheme="minorHAnsi"/>
          <w:b/>
          <w:sz w:val="20"/>
          <w:szCs w:val="20"/>
        </w:rPr>
        <w:t xml:space="preserve"> </w:t>
      </w:r>
      <w:r w:rsidRPr="00D07134">
        <w:rPr>
          <w:rFonts w:cstheme="minorHAnsi"/>
          <w:b/>
          <w:sz w:val="20"/>
          <w:szCs w:val="20"/>
        </w:rPr>
        <w:t>s</w:t>
      </w:r>
      <w:r w:rsidR="007A1114">
        <w:rPr>
          <w:rFonts w:cstheme="minorHAnsi"/>
          <w:b/>
          <w:sz w:val="20"/>
          <w:szCs w:val="20"/>
        </w:rPr>
        <w:t xml:space="preserve"> </w:t>
      </w:r>
      <w:r w:rsidRPr="00D07134">
        <w:rPr>
          <w:rFonts w:cstheme="minorHAnsi"/>
          <w:b/>
          <w:sz w:val="20"/>
          <w:szCs w:val="20"/>
        </w:rPr>
        <w:t>r.o.</w:t>
      </w:r>
    </w:p>
    <w:p w14:paraId="442D6202" w14:textId="51647CB9" w:rsidR="0054664E" w:rsidRPr="00D07134" w:rsidRDefault="0054664E" w:rsidP="00BB27F4">
      <w:pPr>
        <w:spacing w:after="0"/>
        <w:jc w:val="both"/>
        <w:rPr>
          <w:rFonts w:cstheme="minorHAnsi"/>
          <w:sz w:val="20"/>
          <w:szCs w:val="20"/>
        </w:rPr>
      </w:pPr>
      <w:r w:rsidRPr="00D07134">
        <w:rPr>
          <w:rFonts w:cstheme="minorHAnsi"/>
          <w:sz w:val="20"/>
          <w:szCs w:val="20"/>
        </w:rPr>
        <w:t>se sídlem:</w:t>
      </w:r>
      <w:r w:rsidRPr="00D07134">
        <w:rPr>
          <w:rFonts w:cstheme="minorHAnsi"/>
          <w:sz w:val="20"/>
          <w:szCs w:val="20"/>
        </w:rPr>
        <w:tab/>
      </w:r>
      <w:r w:rsidRPr="00D07134">
        <w:rPr>
          <w:rFonts w:cstheme="minorHAnsi"/>
          <w:sz w:val="20"/>
          <w:szCs w:val="20"/>
        </w:rPr>
        <w:tab/>
      </w:r>
      <w:r w:rsidRPr="00D07134">
        <w:rPr>
          <w:rFonts w:cstheme="minorHAnsi"/>
          <w:sz w:val="20"/>
          <w:szCs w:val="20"/>
        </w:rPr>
        <w:tab/>
      </w:r>
      <w:proofErr w:type="spellStart"/>
      <w:r w:rsidRPr="00D07134">
        <w:rPr>
          <w:rFonts w:cstheme="minorHAnsi"/>
          <w:sz w:val="20"/>
          <w:szCs w:val="20"/>
        </w:rPr>
        <w:t>Píšťovy</w:t>
      </w:r>
      <w:proofErr w:type="spellEnd"/>
      <w:r w:rsidRPr="00D07134">
        <w:rPr>
          <w:rFonts w:cstheme="minorHAnsi"/>
          <w:sz w:val="20"/>
          <w:szCs w:val="20"/>
        </w:rPr>
        <w:t xml:space="preserve"> 820,</w:t>
      </w:r>
      <w:r w:rsidR="007A1114">
        <w:rPr>
          <w:rFonts w:cstheme="minorHAnsi"/>
          <w:sz w:val="20"/>
          <w:szCs w:val="20"/>
        </w:rPr>
        <w:t xml:space="preserve"> Chrudim III,</w:t>
      </w:r>
      <w:r w:rsidRPr="00D07134">
        <w:rPr>
          <w:rFonts w:cstheme="minorHAnsi"/>
          <w:sz w:val="20"/>
          <w:szCs w:val="20"/>
        </w:rPr>
        <w:t xml:space="preserve"> 537 01 Chrudim </w:t>
      </w:r>
    </w:p>
    <w:p w14:paraId="1C15B1BB" w14:textId="77777777" w:rsidR="0054664E" w:rsidRPr="00D07134" w:rsidRDefault="0054664E" w:rsidP="00BB27F4">
      <w:pPr>
        <w:spacing w:after="0"/>
        <w:jc w:val="both"/>
        <w:rPr>
          <w:rFonts w:cstheme="minorHAnsi"/>
          <w:sz w:val="20"/>
          <w:szCs w:val="20"/>
        </w:rPr>
      </w:pPr>
      <w:r w:rsidRPr="00D07134">
        <w:rPr>
          <w:rFonts w:cstheme="minorHAnsi"/>
          <w:sz w:val="20"/>
          <w:szCs w:val="20"/>
        </w:rPr>
        <w:t>IČO:</w:t>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t>150 53 695</w:t>
      </w:r>
    </w:p>
    <w:p w14:paraId="075025F5" w14:textId="77777777" w:rsidR="0054664E" w:rsidRPr="00D07134" w:rsidRDefault="0054664E" w:rsidP="00BB27F4">
      <w:pPr>
        <w:spacing w:after="0"/>
        <w:jc w:val="both"/>
        <w:rPr>
          <w:rFonts w:cstheme="minorHAnsi"/>
          <w:sz w:val="20"/>
          <w:szCs w:val="20"/>
        </w:rPr>
      </w:pPr>
      <w:proofErr w:type="gramStart"/>
      <w:r w:rsidRPr="00D07134">
        <w:rPr>
          <w:rFonts w:cstheme="minorHAnsi"/>
          <w:sz w:val="20"/>
          <w:szCs w:val="20"/>
        </w:rPr>
        <w:t xml:space="preserve">DIČ:  </w:t>
      </w:r>
      <w:r w:rsidRPr="00D07134">
        <w:rPr>
          <w:rFonts w:cstheme="minorHAnsi"/>
          <w:sz w:val="20"/>
          <w:szCs w:val="20"/>
        </w:rPr>
        <w:tab/>
      </w:r>
      <w:proofErr w:type="gramEnd"/>
      <w:r w:rsidRPr="00D07134">
        <w:rPr>
          <w:rFonts w:cstheme="minorHAnsi"/>
          <w:sz w:val="20"/>
          <w:szCs w:val="20"/>
        </w:rPr>
        <w:tab/>
      </w:r>
      <w:r w:rsidRPr="00D07134">
        <w:rPr>
          <w:rFonts w:cstheme="minorHAnsi"/>
          <w:sz w:val="20"/>
          <w:szCs w:val="20"/>
        </w:rPr>
        <w:tab/>
      </w:r>
      <w:r w:rsidRPr="00D07134">
        <w:rPr>
          <w:rFonts w:cstheme="minorHAnsi"/>
          <w:sz w:val="20"/>
          <w:szCs w:val="20"/>
        </w:rPr>
        <w:tab/>
        <w:t>CZ15053695</w:t>
      </w:r>
    </w:p>
    <w:p w14:paraId="28CCE55F" w14:textId="5F48890B" w:rsidR="0054664E" w:rsidRPr="00D07134" w:rsidDel="00BD5372" w:rsidRDefault="0054664E" w:rsidP="00BB27F4">
      <w:pPr>
        <w:spacing w:after="0"/>
        <w:jc w:val="both"/>
        <w:rPr>
          <w:del w:id="9" w:author="Novotná Jana" w:date="2020-11-09T14:14:00Z"/>
          <w:rFonts w:cstheme="minorHAnsi"/>
          <w:sz w:val="20"/>
          <w:szCs w:val="20"/>
        </w:rPr>
      </w:pPr>
      <w:del w:id="10" w:author="Novotná Jana" w:date="2020-11-09T14:14:00Z">
        <w:r w:rsidRPr="00D07134" w:rsidDel="00BD5372">
          <w:rPr>
            <w:rFonts w:cstheme="minorHAnsi"/>
            <w:sz w:val="20"/>
            <w:szCs w:val="20"/>
          </w:rPr>
          <w:delText>bankovní spojení:</w:delText>
        </w:r>
        <w:r w:rsidRPr="00D07134" w:rsidDel="00BD5372">
          <w:rPr>
            <w:rFonts w:cstheme="minorHAnsi"/>
            <w:sz w:val="20"/>
            <w:szCs w:val="20"/>
          </w:rPr>
          <w:tab/>
        </w:r>
        <w:r w:rsidRPr="00D07134" w:rsidDel="00BD5372">
          <w:rPr>
            <w:rFonts w:cstheme="minorHAnsi"/>
            <w:sz w:val="20"/>
            <w:szCs w:val="20"/>
          </w:rPr>
          <w:tab/>
          <w:delText>ČSOB a.s., pobočka Chrudim</w:delText>
        </w:r>
      </w:del>
    </w:p>
    <w:p w14:paraId="57883E49" w14:textId="51310A1F" w:rsidR="0054664E" w:rsidRPr="00D07134" w:rsidDel="00BD5372" w:rsidRDefault="0054664E" w:rsidP="00BB27F4">
      <w:pPr>
        <w:spacing w:after="0"/>
        <w:jc w:val="both"/>
        <w:rPr>
          <w:del w:id="11" w:author="Novotná Jana" w:date="2020-11-09T14:14:00Z"/>
          <w:rFonts w:cstheme="minorHAnsi"/>
          <w:sz w:val="20"/>
          <w:szCs w:val="20"/>
        </w:rPr>
      </w:pPr>
      <w:del w:id="12" w:author="Novotná Jana" w:date="2020-11-09T14:14:00Z">
        <w:r w:rsidRPr="00D07134" w:rsidDel="00BD5372">
          <w:rPr>
            <w:rFonts w:cstheme="minorHAnsi"/>
            <w:sz w:val="20"/>
            <w:szCs w:val="20"/>
          </w:rPr>
          <w:delText>číslo účtu:</w:delText>
        </w:r>
        <w:r w:rsidRPr="00D07134" w:rsidDel="00BD5372">
          <w:rPr>
            <w:rFonts w:cstheme="minorHAnsi"/>
            <w:sz w:val="20"/>
            <w:szCs w:val="20"/>
          </w:rPr>
          <w:tab/>
        </w:r>
        <w:r w:rsidRPr="00D07134" w:rsidDel="00BD5372">
          <w:rPr>
            <w:rFonts w:cstheme="minorHAnsi"/>
            <w:sz w:val="20"/>
            <w:szCs w:val="20"/>
          </w:rPr>
          <w:tab/>
        </w:r>
        <w:r w:rsidRPr="00D07134" w:rsidDel="00BD5372">
          <w:rPr>
            <w:rFonts w:cstheme="minorHAnsi"/>
            <w:sz w:val="20"/>
            <w:szCs w:val="20"/>
          </w:rPr>
          <w:tab/>
          <w:delText>272199033/0300</w:delText>
        </w:r>
      </w:del>
    </w:p>
    <w:p w14:paraId="20CA4905" w14:textId="72B2D96B" w:rsidR="0054664E" w:rsidRPr="00D07134" w:rsidDel="00BD5372" w:rsidRDefault="0054664E" w:rsidP="00BB27F4">
      <w:pPr>
        <w:spacing w:after="0"/>
        <w:jc w:val="both"/>
        <w:rPr>
          <w:del w:id="13" w:author="Novotná Jana" w:date="2020-11-09T14:14:00Z"/>
          <w:rFonts w:cstheme="minorHAnsi"/>
          <w:sz w:val="20"/>
          <w:szCs w:val="20"/>
        </w:rPr>
      </w:pPr>
      <w:del w:id="14" w:author="Novotná Jana" w:date="2020-11-09T14:14:00Z">
        <w:r w:rsidRPr="00D07134" w:rsidDel="00BD5372">
          <w:rPr>
            <w:rFonts w:cstheme="minorHAnsi"/>
            <w:sz w:val="20"/>
            <w:szCs w:val="20"/>
          </w:rPr>
          <w:delText>zastoupený:</w:delText>
        </w:r>
        <w:r w:rsidRPr="00D07134" w:rsidDel="00BD5372">
          <w:rPr>
            <w:rFonts w:cstheme="minorHAnsi"/>
            <w:sz w:val="20"/>
            <w:szCs w:val="20"/>
          </w:rPr>
          <w:tab/>
        </w:r>
        <w:r w:rsidRPr="00D07134" w:rsidDel="00BD5372">
          <w:rPr>
            <w:rFonts w:cstheme="minorHAnsi"/>
            <w:sz w:val="20"/>
            <w:szCs w:val="20"/>
          </w:rPr>
          <w:tab/>
        </w:r>
        <w:r w:rsidRPr="00D07134" w:rsidDel="00BD5372">
          <w:rPr>
            <w:rFonts w:cstheme="minorHAnsi"/>
            <w:sz w:val="20"/>
            <w:szCs w:val="20"/>
          </w:rPr>
          <w:tab/>
          <w:delText>Mgr. Pavlem Vančurou, jednatelem společnosti</w:delText>
        </w:r>
      </w:del>
    </w:p>
    <w:p w14:paraId="0B5FF7C5" w14:textId="401558CB" w:rsidR="0054664E" w:rsidRPr="00D07134" w:rsidDel="00BD5372" w:rsidRDefault="0054664E" w:rsidP="00BB27F4">
      <w:pPr>
        <w:spacing w:after="0"/>
        <w:jc w:val="both"/>
        <w:rPr>
          <w:del w:id="15" w:author="Novotná Jana" w:date="2020-11-09T14:14:00Z"/>
          <w:rFonts w:cstheme="minorHAnsi"/>
          <w:sz w:val="20"/>
          <w:szCs w:val="20"/>
        </w:rPr>
      </w:pPr>
      <w:del w:id="16" w:author="Novotná Jana" w:date="2020-11-09T14:14:00Z">
        <w:r w:rsidRPr="00D07134" w:rsidDel="00BD5372">
          <w:rPr>
            <w:rFonts w:cstheme="minorHAnsi"/>
            <w:sz w:val="20"/>
            <w:szCs w:val="20"/>
          </w:rPr>
          <w:tab/>
        </w:r>
        <w:r w:rsidRPr="00D07134" w:rsidDel="00BD5372">
          <w:rPr>
            <w:rFonts w:cstheme="minorHAnsi"/>
            <w:sz w:val="20"/>
            <w:szCs w:val="20"/>
          </w:rPr>
          <w:tab/>
        </w:r>
        <w:r w:rsidRPr="00D07134" w:rsidDel="00BD5372">
          <w:rPr>
            <w:rFonts w:cstheme="minorHAnsi"/>
            <w:sz w:val="20"/>
            <w:szCs w:val="20"/>
          </w:rPr>
          <w:tab/>
        </w:r>
        <w:r w:rsidRPr="00D07134" w:rsidDel="00BD5372">
          <w:rPr>
            <w:rFonts w:cstheme="minorHAnsi"/>
            <w:sz w:val="20"/>
            <w:szCs w:val="20"/>
          </w:rPr>
          <w:tab/>
          <w:delText>Ing. Josefem Drahokoupilem, jednatelem společnosti</w:delText>
        </w:r>
      </w:del>
    </w:p>
    <w:p w14:paraId="7BB107D2" w14:textId="77777777" w:rsidR="0054664E" w:rsidRPr="00D07134" w:rsidRDefault="0054664E" w:rsidP="00BB27F4">
      <w:pPr>
        <w:spacing w:after="0"/>
        <w:jc w:val="both"/>
        <w:rPr>
          <w:rFonts w:cstheme="minorHAnsi"/>
          <w:sz w:val="20"/>
          <w:szCs w:val="20"/>
        </w:rPr>
      </w:pPr>
    </w:p>
    <w:p w14:paraId="5185F986" w14:textId="77777777" w:rsidR="0054664E" w:rsidRPr="00D07134" w:rsidRDefault="0054664E" w:rsidP="00BB27F4">
      <w:pPr>
        <w:spacing w:after="0"/>
        <w:jc w:val="both"/>
        <w:rPr>
          <w:rFonts w:cstheme="minorHAnsi"/>
          <w:sz w:val="20"/>
          <w:szCs w:val="20"/>
        </w:rPr>
      </w:pPr>
      <w:r w:rsidRPr="00D07134">
        <w:rPr>
          <w:rFonts w:cstheme="minorHAnsi"/>
          <w:sz w:val="20"/>
          <w:szCs w:val="20"/>
        </w:rPr>
        <w:t>(dále jen „zhotovitel“) na straně druhé</w:t>
      </w:r>
    </w:p>
    <w:p w14:paraId="1BC27BCC" w14:textId="77777777" w:rsidR="0054664E" w:rsidRPr="00D07134" w:rsidRDefault="0054664E" w:rsidP="00BB27F4">
      <w:pPr>
        <w:spacing w:after="0"/>
        <w:jc w:val="both"/>
        <w:rPr>
          <w:rFonts w:cstheme="minorHAnsi"/>
          <w:sz w:val="20"/>
          <w:szCs w:val="20"/>
        </w:rPr>
      </w:pPr>
    </w:p>
    <w:p w14:paraId="0F140D17" w14:textId="77777777" w:rsidR="00BB27F4" w:rsidRPr="00D07134" w:rsidRDefault="0054664E" w:rsidP="008849AF">
      <w:pPr>
        <w:ind w:left="567"/>
        <w:jc w:val="center"/>
        <w:rPr>
          <w:rFonts w:cstheme="minorHAnsi"/>
          <w:b/>
          <w:sz w:val="20"/>
          <w:szCs w:val="20"/>
        </w:rPr>
      </w:pPr>
      <w:r w:rsidRPr="00D07134">
        <w:rPr>
          <w:rFonts w:cstheme="minorHAnsi"/>
          <w:b/>
          <w:sz w:val="20"/>
          <w:szCs w:val="20"/>
        </w:rPr>
        <w:t>Článek 2 – Předmět smlouvy:</w:t>
      </w:r>
    </w:p>
    <w:p w14:paraId="0F46E5E1" w14:textId="77777777" w:rsidR="0054664E" w:rsidRPr="00D07134" w:rsidRDefault="0054664E" w:rsidP="0080205F">
      <w:pPr>
        <w:ind w:left="567" w:hanging="567"/>
        <w:jc w:val="both"/>
        <w:rPr>
          <w:rFonts w:cstheme="minorHAnsi"/>
          <w:sz w:val="20"/>
          <w:szCs w:val="20"/>
        </w:rPr>
      </w:pPr>
      <w:r w:rsidRPr="00D07134">
        <w:rPr>
          <w:rFonts w:cstheme="minorHAnsi"/>
          <w:sz w:val="20"/>
          <w:szCs w:val="20"/>
        </w:rPr>
        <w:t>2.1.</w:t>
      </w:r>
      <w:r w:rsidRPr="00D07134">
        <w:rPr>
          <w:rFonts w:cstheme="minorHAnsi"/>
          <w:sz w:val="20"/>
          <w:szCs w:val="20"/>
        </w:rPr>
        <w:tab/>
        <w:t xml:space="preserve">Retenční nádrž uvedená v odst. 2 tohoto článku smlouvy je vodním dílem sloužícím k akumulaci a následnému přečerpávání dešťových vod ze zpevněných ploch (komunikace a parkoviště), které jsou zachyceny v areálu společnosti Panasonic </w:t>
      </w:r>
      <w:proofErr w:type="spellStart"/>
      <w:r w:rsidRPr="00D07134">
        <w:rPr>
          <w:rFonts w:cstheme="minorHAnsi"/>
          <w:sz w:val="20"/>
          <w:szCs w:val="20"/>
        </w:rPr>
        <w:t>Automotive</w:t>
      </w:r>
      <w:proofErr w:type="spellEnd"/>
      <w:r w:rsidRPr="00D07134">
        <w:rPr>
          <w:rFonts w:cstheme="minorHAnsi"/>
          <w:sz w:val="20"/>
          <w:szCs w:val="20"/>
        </w:rPr>
        <w:t xml:space="preserve"> Systems Czech, </w:t>
      </w:r>
      <w:proofErr w:type="gramStart"/>
      <w:r w:rsidRPr="00D07134">
        <w:rPr>
          <w:rFonts w:cstheme="minorHAnsi"/>
          <w:sz w:val="20"/>
          <w:szCs w:val="20"/>
        </w:rPr>
        <w:t>s.r.o..</w:t>
      </w:r>
      <w:proofErr w:type="gramEnd"/>
      <w:r w:rsidRPr="00D07134">
        <w:rPr>
          <w:rFonts w:cstheme="minorHAnsi"/>
          <w:sz w:val="20"/>
          <w:szCs w:val="20"/>
        </w:rPr>
        <w:t xml:space="preserve"> Vlastníkem retenční nádrže je statutární město Pardubice.</w:t>
      </w:r>
    </w:p>
    <w:p w14:paraId="2DED96E5" w14:textId="1B2FE90B" w:rsidR="0054664E" w:rsidRPr="00D07134" w:rsidRDefault="0054664E" w:rsidP="0080205F">
      <w:pPr>
        <w:ind w:left="567" w:hanging="567"/>
        <w:jc w:val="both"/>
        <w:rPr>
          <w:rFonts w:cstheme="minorHAnsi"/>
          <w:sz w:val="20"/>
          <w:szCs w:val="20"/>
        </w:rPr>
      </w:pPr>
      <w:r w:rsidRPr="00D07134">
        <w:rPr>
          <w:rFonts w:cstheme="minorHAnsi"/>
          <w:sz w:val="20"/>
          <w:szCs w:val="20"/>
        </w:rPr>
        <w:t>2.2.</w:t>
      </w:r>
      <w:r w:rsidRPr="00D07134">
        <w:rPr>
          <w:rFonts w:cstheme="minorHAnsi"/>
          <w:sz w:val="20"/>
          <w:szCs w:val="20"/>
        </w:rPr>
        <w:tab/>
        <w:t>Touto smlouvou se zhotovitel zavazuje provozovat retenční nádrž Panasonic ve Free zóně v Pardubicích – Starých Čívicích. Provozováním retenční nádrže se rozumí provádění údržbové a kontrolní činnosti stavební i technologické části nádrže dle cyklického harmonogramu v souladu s Manipulačním řádem pro retenční nádrž „Panasonic“, vypracovaným společností ADONIX, spol. s</w:t>
      </w:r>
      <w:r w:rsidR="00D87B30">
        <w:rPr>
          <w:rFonts w:cstheme="minorHAnsi"/>
          <w:sz w:val="20"/>
          <w:szCs w:val="20"/>
        </w:rPr>
        <w:t xml:space="preserve"> </w:t>
      </w:r>
      <w:r w:rsidRPr="00D07134">
        <w:rPr>
          <w:rFonts w:cstheme="minorHAnsi"/>
          <w:sz w:val="20"/>
          <w:szCs w:val="20"/>
        </w:rPr>
        <w:t>r.o. Pardubice v červnu 2014, která je přílohou</w:t>
      </w:r>
      <w:r w:rsidR="00623CF0">
        <w:rPr>
          <w:rFonts w:cstheme="minorHAnsi"/>
          <w:sz w:val="20"/>
          <w:szCs w:val="20"/>
        </w:rPr>
        <w:t xml:space="preserve"> č. 1</w:t>
      </w:r>
      <w:r w:rsidRPr="00D07134">
        <w:rPr>
          <w:rFonts w:cstheme="minorHAnsi"/>
          <w:sz w:val="20"/>
          <w:szCs w:val="20"/>
        </w:rPr>
        <w:t xml:space="preserve"> této smlouvy, a v souladu technickými podmínkami provozu</w:t>
      </w:r>
      <w:r w:rsidR="00623CF0">
        <w:rPr>
          <w:rFonts w:cstheme="minorHAnsi"/>
          <w:sz w:val="20"/>
          <w:szCs w:val="20"/>
        </w:rPr>
        <w:t>, které jsou</w:t>
      </w:r>
      <w:r w:rsidRPr="00D07134">
        <w:rPr>
          <w:rFonts w:cstheme="minorHAnsi"/>
          <w:sz w:val="20"/>
          <w:szCs w:val="20"/>
        </w:rPr>
        <w:t xml:space="preserve"> příloh</w:t>
      </w:r>
      <w:r w:rsidR="00623CF0">
        <w:rPr>
          <w:rFonts w:cstheme="minorHAnsi"/>
          <w:sz w:val="20"/>
          <w:szCs w:val="20"/>
        </w:rPr>
        <w:t>ou</w:t>
      </w:r>
      <w:r w:rsidRPr="00D07134">
        <w:rPr>
          <w:rFonts w:cstheme="minorHAnsi"/>
          <w:sz w:val="20"/>
          <w:szCs w:val="20"/>
        </w:rPr>
        <w:t xml:space="preserve"> č. 2</w:t>
      </w:r>
      <w:r w:rsidR="00623CF0">
        <w:rPr>
          <w:rFonts w:cstheme="minorHAnsi"/>
          <w:sz w:val="20"/>
          <w:szCs w:val="20"/>
        </w:rPr>
        <w:t xml:space="preserve"> této smlouvy,</w:t>
      </w:r>
      <w:r w:rsidRPr="00D07134">
        <w:rPr>
          <w:rFonts w:cstheme="minorHAnsi"/>
          <w:sz w:val="20"/>
          <w:szCs w:val="20"/>
        </w:rPr>
        <w:t xml:space="preserve"> a s platnými právními předpisy na úseku vodního hospodářství,</w:t>
      </w:r>
      <w:r w:rsidR="00623CF0">
        <w:rPr>
          <w:rFonts w:cstheme="minorHAnsi"/>
          <w:sz w:val="20"/>
          <w:szCs w:val="20"/>
        </w:rPr>
        <w:t xml:space="preserve"> zejm.</w:t>
      </w:r>
      <w:r w:rsidRPr="00D07134">
        <w:rPr>
          <w:rFonts w:cstheme="minorHAnsi"/>
          <w:sz w:val="20"/>
          <w:szCs w:val="20"/>
        </w:rPr>
        <w:t xml:space="preserve"> zákon</w:t>
      </w:r>
      <w:r w:rsidR="00623CF0">
        <w:rPr>
          <w:rFonts w:cstheme="minorHAnsi"/>
          <w:sz w:val="20"/>
          <w:szCs w:val="20"/>
        </w:rPr>
        <w:t>em</w:t>
      </w:r>
      <w:r w:rsidRPr="00D07134">
        <w:rPr>
          <w:rFonts w:cstheme="minorHAnsi"/>
          <w:sz w:val="20"/>
          <w:szCs w:val="20"/>
        </w:rPr>
        <w:t xml:space="preserve"> č. 254/2001 Sb., o vodách</w:t>
      </w:r>
      <w:r w:rsidR="00623CF0">
        <w:rPr>
          <w:rFonts w:cstheme="minorHAnsi"/>
          <w:sz w:val="20"/>
          <w:szCs w:val="20"/>
        </w:rPr>
        <w:t xml:space="preserve"> a o změně některých zákonů (</w:t>
      </w:r>
      <w:r w:rsidR="00623CF0" w:rsidRPr="00D07134">
        <w:rPr>
          <w:rFonts w:cstheme="minorHAnsi"/>
          <w:sz w:val="20"/>
          <w:szCs w:val="20"/>
        </w:rPr>
        <w:t>zákon o vodách</w:t>
      </w:r>
      <w:r w:rsidR="00623CF0">
        <w:rPr>
          <w:rFonts w:cstheme="minorHAnsi"/>
          <w:sz w:val="20"/>
          <w:szCs w:val="20"/>
        </w:rPr>
        <w:t>),</w:t>
      </w:r>
      <w:r w:rsidRPr="00D07134">
        <w:rPr>
          <w:rFonts w:cstheme="minorHAnsi"/>
          <w:sz w:val="20"/>
          <w:szCs w:val="20"/>
        </w:rPr>
        <w:t xml:space="preserve"> ve znění pozdějších předpisů (dále také „dílo“),</w:t>
      </w:r>
      <w:r w:rsidR="008E648A" w:rsidRPr="00D07134">
        <w:rPr>
          <w:rFonts w:cstheme="minorHAnsi"/>
          <w:sz w:val="20"/>
          <w:szCs w:val="20"/>
        </w:rPr>
        <w:t xml:space="preserve"> </w:t>
      </w:r>
      <w:r w:rsidRPr="00D07134">
        <w:rPr>
          <w:rFonts w:cstheme="minorHAnsi"/>
          <w:sz w:val="20"/>
          <w:szCs w:val="20"/>
        </w:rPr>
        <w:t>a objednatel se zavazuje u</w:t>
      </w:r>
      <w:r w:rsidR="00623CF0">
        <w:rPr>
          <w:rFonts w:cstheme="minorHAnsi"/>
          <w:sz w:val="20"/>
          <w:szCs w:val="20"/>
        </w:rPr>
        <w:t>h</w:t>
      </w:r>
      <w:r w:rsidRPr="00D07134">
        <w:rPr>
          <w:rFonts w:cstheme="minorHAnsi"/>
          <w:sz w:val="20"/>
          <w:szCs w:val="20"/>
        </w:rPr>
        <w:t>radit za řádně provedené dílo zhotoviteli odměnu ve výši, způsobem a za podmínek sjednaných v této smlouvě.</w:t>
      </w:r>
    </w:p>
    <w:p w14:paraId="0EC2A4D6" w14:textId="180C10AF" w:rsidR="0054664E" w:rsidRPr="00D07134" w:rsidRDefault="0054664E" w:rsidP="0080205F">
      <w:pPr>
        <w:ind w:left="567" w:hanging="567"/>
        <w:jc w:val="both"/>
        <w:rPr>
          <w:rFonts w:cstheme="minorHAnsi"/>
          <w:sz w:val="20"/>
          <w:szCs w:val="20"/>
        </w:rPr>
      </w:pPr>
      <w:r w:rsidRPr="00D07134">
        <w:rPr>
          <w:rFonts w:cstheme="minorHAnsi"/>
          <w:sz w:val="20"/>
          <w:szCs w:val="20"/>
        </w:rPr>
        <w:t>2.3.</w:t>
      </w:r>
      <w:r w:rsidRPr="00D07134">
        <w:rPr>
          <w:rFonts w:cstheme="minorHAnsi"/>
          <w:sz w:val="20"/>
          <w:szCs w:val="20"/>
        </w:rPr>
        <w:tab/>
        <w:t>Opravy a údržbu stavebních a technologických částí vodního díla (</w:t>
      </w:r>
      <w:r w:rsidR="00623CF0">
        <w:rPr>
          <w:rFonts w:cstheme="minorHAnsi"/>
          <w:sz w:val="20"/>
          <w:szCs w:val="20"/>
        </w:rPr>
        <w:t>dále také „</w:t>
      </w:r>
      <w:r w:rsidRPr="00D07134">
        <w:rPr>
          <w:rFonts w:cstheme="minorHAnsi"/>
          <w:sz w:val="20"/>
          <w:szCs w:val="20"/>
        </w:rPr>
        <w:t xml:space="preserve">retenční nádrž </w:t>
      </w:r>
      <w:r w:rsidR="0058126D">
        <w:rPr>
          <w:rFonts w:cstheme="minorHAnsi"/>
          <w:sz w:val="20"/>
          <w:szCs w:val="20"/>
        </w:rPr>
        <w:t>„</w:t>
      </w:r>
      <w:r w:rsidRPr="00D07134">
        <w:rPr>
          <w:rFonts w:cstheme="minorHAnsi"/>
          <w:sz w:val="20"/>
          <w:szCs w:val="20"/>
        </w:rPr>
        <w:t>PANASONIC“</w:t>
      </w:r>
      <w:r w:rsidR="0058126D">
        <w:rPr>
          <w:rFonts w:cstheme="minorHAnsi"/>
          <w:sz w:val="20"/>
          <w:szCs w:val="20"/>
        </w:rPr>
        <w:t>“</w:t>
      </w:r>
      <w:r w:rsidRPr="00D07134">
        <w:rPr>
          <w:rFonts w:cstheme="minorHAnsi"/>
          <w:sz w:val="20"/>
          <w:szCs w:val="20"/>
        </w:rPr>
        <w:t>) přesahující svým charakterem rozsah údržby nad rámec uvedený v přílohách této smlouvy zajišťuje vlastník vodního díla, tj. objednatel.</w:t>
      </w:r>
    </w:p>
    <w:p w14:paraId="5C3A70D2" w14:textId="77777777" w:rsidR="0054664E" w:rsidRPr="00D07134" w:rsidRDefault="0054664E" w:rsidP="0080205F">
      <w:pPr>
        <w:ind w:left="567" w:hanging="567"/>
        <w:jc w:val="both"/>
        <w:rPr>
          <w:rFonts w:cstheme="minorHAnsi"/>
          <w:sz w:val="20"/>
          <w:szCs w:val="20"/>
        </w:rPr>
      </w:pPr>
      <w:r w:rsidRPr="00D07134">
        <w:rPr>
          <w:rFonts w:cstheme="minorHAnsi"/>
          <w:sz w:val="20"/>
          <w:szCs w:val="20"/>
        </w:rPr>
        <w:t>2.4.</w:t>
      </w:r>
      <w:r w:rsidRPr="00D07134">
        <w:rPr>
          <w:rFonts w:cstheme="minorHAnsi"/>
          <w:sz w:val="20"/>
          <w:szCs w:val="20"/>
        </w:rPr>
        <w:tab/>
        <w:t>Konkrétní specifikace předmětu plnění je uvedena v přílohách této smlouvy o dílo.</w:t>
      </w:r>
    </w:p>
    <w:p w14:paraId="49070247" w14:textId="77777777" w:rsidR="0054664E" w:rsidRPr="00D07134" w:rsidRDefault="0054664E" w:rsidP="008849AF">
      <w:pPr>
        <w:ind w:left="567" w:hanging="705"/>
        <w:jc w:val="center"/>
        <w:rPr>
          <w:rFonts w:cstheme="minorHAnsi"/>
          <w:sz w:val="20"/>
          <w:szCs w:val="20"/>
        </w:rPr>
      </w:pPr>
    </w:p>
    <w:p w14:paraId="2CEF3D67" w14:textId="77777777" w:rsidR="00686452" w:rsidRPr="00D07134" w:rsidRDefault="00686452" w:rsidP="008849AF">
      <w:pPr>
        <w:ind w:left="567" w:hanging="705"/>
        <w:jc w:val="center"/>
        <w:rPr>
          <w:rFonts w:cstheme="minorHAnsi"/>
          <w:b/>
          <w:sz w:val="20"/>
          <w:szCs w:val="20"/>
        </w:rPr>
      </w:pPr>
      <w:r w:rsidRPr="00D07134">
        <w:rPr>
          <w:rFonts w:cstheme="minorHAnsi"/>
          <w:b/>
          <w:sz w:val="20"/>
          <w:szCs w:val="20"/>
        </w:rPr>
        <w:t>Článek 3 – Cena za provedení díla:</w:t>
      </w:r>
    </w:p>
    <w:p w14:paraId="71136990" w14:textId="21E8BA34" w:rsidR="00686452" w:rsidRPr="00D07134" w:rsidRDefault="00686452" w:rsidP="0080205F">
      <w:pPr>
        <w:ind w:left="567" w:hanging="567"/>
        <w:jc w:val="both"/>
        <w:rPr>
          <w:rFonts w:cstheme="minorHAnsi"/>
          <w:sz w:val="20"/>
          <w:szCs w:val="20"/>
        </w:rPr>
      </w:pPr>
      <w:r w:rsidRPr="00D07134">
        <w:rPr>
          <w:rFonts w:cstheme="minorHAnsi"/>
          <w:sz w:val="20"/>
          <w:szCs w:val="20"/>
        </w:rPr>
        <w:lastRenderedPageBreak/>
        <w:t>3.1.</w:t>
      </w:r>
      <w:r w:rsidRPr="00D07134">
        <w:rPr>
          <w:rFonts w:cstheme="minorHAnsi"/>
          <w:sz w:val="20"/>
          <w:szCs w:val="20"/>
        </w:rPr>
        <w:tab/>
        <w:t xml:space="preserve">Celková </w:t>
      </w:r>
      <w:r w:rsidR="00120047" w:rsidRPr="00D07134">
        <w:rPr>
          <w:rFonts w:cstheme="minorHAnsi"/>
          <w:sz w:val="20"/>
          <w:szCs w:val="20"/>
        </w:rPr>
        <w:t xml:space="preserve">cena za kompletní plnění předmětu smlouvy </w:t>
      </w:r>
      <w:r w:rsidR="00953B98">
        <w:rPr>
          <w:rFonts w:cstheme="minorHAnsi"/>
          <w:sz w:val="20"/>
          <w:szCs w:val="20"/>
        </w:rPr>
        <w:t>za období jednoho roku, tj. 12 po sobě jdoucích kalendářních měsíců,</w:t>
      </w:r>
      <w:r w:rsidR="00953B98" w:rsidRPr="00D07134">
        <w:rPr>
          <w:rFonts w:cstheme="minorHAnsi"/>
          <w:sz w:val="20"/>
          <w:szCs w:val="20"/>
        </w:rPr>
        <w:t xml:space="preserve"> </w:t>
      </w:r>
      <w:r w:rsidR="00120047" w:rsidRPr="00D07134">
        <w:rPr>
          <w:rFonts w:cstheme="minorHAnsi"/>
          <w:sz w:val="20"/>
          <w:szCs w:val="20"/>
        </w:rPr>
        <w:t xml:space="preserve">je uvedena absolutní částkou v českých korunách a je stanovena jako úplná a nejvýše přípustná po celou dobu </w:t>
      </w:r>
      <w:r w:rsidR="00953B98">
        <w:rPr>
          <w:rFonts w:cstheme="minorHAnsi"/>
          <w:sz w:val="20"/>
          <w:szCs w:val="20"/>
        </w:rPr>
        <w:t>trvání této smlouvy</w:t>
      </w:r>
      <w:r w:rsidR="00120047" w:rsidRPr="00D07134">
        <w:rPr>
          <w:rFonts w:cstheme="minorHAnsi"/>
          <w:sz w:val="20"/>
          <w:szCs w:val="20"/>
        </w:rPr>
        <w:t>.</w:t>
      </w:r>
    </w:p>
    <w:p w14:paraId="0ACA0188" w14:textId="0C4E47EF" w:rsidR="00120047" w:rsidRPr="00D07134" w:rsidRDefault="00120047" w:rsidP="008849AF">
      <w:pPr>
        <w:ind w:left="567" w:hanging="705"/>
        <w:jc w:val="both"/>
        <w:rPr>
          <w:rFonts w:cstheme="minorHAnsi"/>
          <w:b/>
          <w:sz w:val="20"/>
          <w:szCs w:val="20"/>
        </w:rPr>
      </w:pPr>
      <w:r w:rsidRPr="00D07134">
        <w:rPr>
          <w:rFonts w:cstheme="minorHAnsi"/>
          <w:sz w:val="20"/>
          <w:szCs w:val="20"/>
        </w:rPr>
        <w:tab/>
      </w:r>
      <w:r w:rsidRPr="00D07134">
        <w:rPr>
          <w:rFonts w:cstheme="minorHAnsi"/>
          <w:b/>
          <w:sz w:val="20"/>
          <w:szCs w:val="20"/>
        </w:rPr>
        <w:t xml:space="preserve">Cena za provozování retenční nádrže </w:t>
      </w:r>
      <w:r w:rsidR="00A30AED" w:rsidRPr="00D07134">
        <w:rPr>
          <w:rFonts w:cstheme="minorHAnsi"/>
          <w:b/>
          <w:sz w:val="20"/>
          <w:szCs w:val="20"/>
        </w:rPr>
        <w:t>/ 1 rok</w:t>
      </w:r>
      <w:r w:rsidRPr="00D07134">
        <w:rPr>
          <w:rFonts w:cstheme="minorHAnsi"/>
          <w:b/>
          <w:sz w:val="20"/>
          <w:szCs w:val="20"/>
        </w:rPr>
        <w:t xml:space="preserve"> (bez </w:t>
      </w:r>
      <w:proofErr w:type="gramStart"/>
      <w:r w:rsidRPr="00D07134">
        <w:rPr>
          <w:rFonts w:cstheme="minorHAnsi"/>
          <w:b/>
          <w:sz w:val="20"/>
          <w:szCs w:val="20"/>
        </w:rPr>
        <w:t>DPH)</w:t>
      </w:r>
      <w:r w:rsidR="00A30AED" w:rsidRPr="00D07134">
        <w:rPr>
          <w:rFonts w:cstheme="minorHAnsi"/>
          <w:b/>
          <w:sz w:val="20"/>
          <w:szCs w:val="20"/>
        </w:rPr>
        <w:t xml:space="preserve">   </w:t>
      </w:r>
      <w:proofErr w:type="gramEnd"/>
      <w:r w:rsidR="00A30AED" w:rsidRPr="00D07134">
        <w:rPr>
          <w:rFonts w:cstheme="minorHAnsi"/>
          <w:b/>
          <w:sz w:val="20"/>
          <w:szCs w:val="20"/>
        </w:rPr>
        <w:t xml:space="preserve"> </w:t>
      </w:r>
      <w:r w:rsidR="007455A8" w:rsidRPr="00D07134">
        <w:rPr>
          <w:rFonts w:cstheme="minorHAnsi"/>
          <w:b/>
          <w:sz w:val="20"/>
          <w:szCs w:val="20"/>
        </w:rPr>
        <w:t xml:space="preserve">        139 500</w:t>
      </w:r>
      <w:r w:rsidRPr="00D07134">
        <w:rPr>
          <w:rFonts w:cstheme="minorHAnsi"/>
          <w:b/>
          <w:sz w:val="20"/>
          <w:szCs w:val="20"/>
        </w:rPr>
        <w:t>,</w:t>
      </w:r>
      <w:r w:rsidR="007455A8" w:rsidRPr="00D07134">
        <w:rPr>
          <w:rFonts w:cstheme="minorHAnsi"/>
          <w:b/>
          <w:sz w:val="20"/>
          <w:szCs w:val="20"/>
        </w:rPr>
        <w:t>0</w:t>
      </w:r>
      <w:r w:rsidRPr="00D07134">
        <w:rPr>
          <w:rFonts w:cstheme="minorHAnsi"/>
          <w:b/>
          <w:sz w:val="20"/>
          <w:szCs w:val="20"/>
        </w:rPr>
        <w:t>0 Kč</w:t>
      </w:r>
    </w:p>
    <w:p w14:paraId="02A96F1D" w14:textId="783C324E" w:rsidR="00120047" w:rsidRPr="00D07134" w:rsidRDefault="00120047" w:rsidP="008849AF">
      <w:pPr>
        <w:ind w:left="567" w:hanging="705"/>
        <w:jc w:val="both"/>
        <w:rPr>
          <w:rFonts w:cstheme="minorHAnsi"/>
          <w:sz w:val="20"/>
          <w:szCs w:val="20"/>
          <w:u w:val="single"/>
        </w:rPr>
      </w:pPr>
      <w:r w:rsidRPr="00D07134">
        <w:rPr>
          <w:rFonts w:cstheme="minorHAnsi"/>
          <w:b/>
          <w:sz w:val="20"/>
          <w:szCs w:val="20"/>
        </w:rPr>
        <w:tab/>
      </w:r>
      <w:r w:rsidRPr="00D07134">
        <w:rPr>
          <w:rFonts w:cstheme="minorHAnsi"/>
          <w:sz w:val="20"/>
          <w:szCs w:val="20"/>
          <w:u w:val="single"/>
        </w:rPr>
        <w:t>DPH 21%</w:t>
      </w:r>
      <w:r w:rsidRPr="00D07134">
        <w:rPr>
          <w:rFonts w:cstheme="minorHAnsi"/>
          <w:sz w:val="20"/>
          <w:szCs w:val="20"/>
          <w:u w:val="single"/>
        </w:rPr>
        <w:tab/>
      </w:r>
      <w:r w:rsidRPr="00D07134">
        <w:rPr>
          <w:rFonts w:cstheme="minorHAnsi"/>
          <w:sz w:val="20"/>
          <w:szCs w:val="20"/>
          <w:u w:val="single"/>
        </w:rPr>
        <w:tab/>
      </w:r>
      <w:r w:rsidRPr="00D07134">
        <w:rPr>
          <w:rFonts w:cstheme="minorHAnsi"/>
          <w:sz w:val="20"/>
          <w:szCs w:val="20"/>
          <w:u w:val="single"/>
        </w:rPr>
        <w:tab/>
      </w:r>
      <w:r w:rsidRPr="00D07134">
        <w:rPr>
          <w:rFonts w:cstheme="minorHAnsi"/>
          <w:sz w:val="20"/>
          <w:szCs w:val="20"/>
          <w:u w:val="single"/>
        </w:rPr>
        <w:tab/>
      </w:r>
      <w:r w:rsidRPr="00D07134">
        <w:rPr>
          <w:rFonts w:cstheme="minorHAnsi"/>
          <w:sz w:val="20"/>
          <w:szCs w:val="20"/>
          <w:u w:val="single"/>
        </w:rPr>
        <w:tab/>
      </w:r>
      <w:proofErr w:type="gramStart"/>
      <w:r w:rsidRPr="00D07134">
        <w:rPr>
          <w:rFonts w:cstheme="minorHAnsi"/>
          <w:sz w:val="20"/>
          <w:szCs w:val="20"/>
          <w:u w:val="single"/>
        </w:rPr>
        <w:tab/>
      </w:r>
      <w:r w:rsidR="00F60C0E">
        <w:rPr>
          <w:rFonts w:cstheme="minorHAnsi"/>
          <w:sz w:val="20"/>
          <w:szCs w:val="20"/>
          <w:u w:val="single"/>
        </w:rPr>
        <w:t xml:space="preserve">  </w:t>
      </w:r>
      <w:r w:rsidRPr="00D07134">
        <w:rPr>
          <w:rFonts w:cstheme="minorHAnsi"/>
          <w:sz w:val="20"/>
          <w:szCs w:val="20"/>
          <w:u w:val="single"/>
        </w:rPr>
        <w:tab/>
      </w:r>
      <w:proofErr w:type="gramEnd"/>
      <w:r w:rsidR="00F60C0E">
        <w:rPr>
          <w:rFonts w:cstheme="minorHAnsi"/>
          <w:sz w:val="20"/>
          <w:szCs w:val="20"/>
          <w:u w:val="single"/>
        </w:rPr>
        <w:t xml:space="preserve">  </w:t>
      </w:r>
      <w:r w:rsidR="007455A8" w:rsidRPr="00D07134">
        <w:rPr>
          <w:rFonts w:cstheme="minorHAnsi"/>
          <w:sz w:val="20"/>
          <w:szCs w:val="20"/>
          <w:u w:val="single"/>
        </w:rPr>
        <w:t>29 295,00</w:t>
      </w:r>
      <w:r w:rsidRPr="00D07134">
        <w:rPr>
          <w:rFonts w:cstheme="minorHAnsi"/>
          <w:sz w:val="20"/>
          <w:szCs w:val="20"/>
          <w:u w:val="single"/>
        </w:rPr>
        <w:t xml:space="preserve"> Kč</w:t>
      </w:r>
    </w:p>
    <w:p w14:paraId="3918618F" w14:textId="3862DD3D" w:rsidR="00120047" w:rsidRPr="00D07134" w:rsidRDefault="00120047" w:rsidP="008849AF">
      <w:pPr>
        <w:ind w:left="567" w:hanging="705"/>
        <w:jc w:val="both"/>
        <w:rPr>
          <w:rFonts w:cstheme="minorHAnsi"/>
          <w:sz w:val="20"/>
          <w:szCs w:val="20"/>
        </w:rPr>
      </w:pPr>
      <w:r w:rsidRPr="00D07134">
        <w:rPr>
          <w:rFonts w:cstheme="minorHAnsi"/>
          <w:sz w:val="20"/>
          <w:szCs w:val="20"/>
        </w:rPr>
        <w:tab/>
        <w:t xml:space="preserve">cena za provozování retenční nádrže / </w:t>
      </w:r>
      <w:r w:rsidR="00A30AED" w:rsidRPr="00D07134">
        <w:rPr>
          <w:rFonts w:cstheme="minorHAnsi"/>
          <w:sz w:val="20"/>
          <w:szCs w:val="20"/>
        </w:rPr>
        <w:t xml:space="preserve">1 rok (s </w:t>
      </w:r>
      <w:proofErr w:type="gramStart"/>
      <w:r w:rsidR="00A30AED" w:rsidRPr="00D07134">
        <w:rPr>
          <w:rFonts w:cstheme="minorHAnsi"/>
          <w:sz w:val="20"/>
          <w:szCs w:val="20"/>
        </w:rPr>
        <w:t xml:space="preserve">DPH)   </w:t>
      </w:r>
      <w:proofErr w:type="gramEnd"/>
      <w:r w:rsidR="00A30AED" w:rsidRPr="00D07134">
        <w:rPr>
          <w:rFonts w:cstheme="minorHAnsi"/>
          <w:sz w:val="20"/>
          <w:szCs w:val="20"/>
        </w:rPr>
        <w:t xml:space="preserve">       </w:t>
      </w:r>
      <w:r w:rsidR="00F60C0E">
        <w:rPr>
          <w:rFonts w:cstheme="minorHAnsi"/>
          <w:sz w:val="20"/>
          <w:szCs w:val="20"/>
        </w:rPr>
        <w:t xml:space="preserve"> </w:t>
      </w:r>
      <w:r w:rsidR="00A30AED" w:rsidRPr="00D07134">
        <w:rPr>
          <w:rFonts w:cstheme="minorHAnsi"/>
          <w:sz w:val="20"/>
          <w:szCs w:val="20"/>
        </w:rPr>
        <w:t xml:space="preserve">         168 795,00</w:t>
      </w:r>
      <w:r w:rsidRPr="00D07134">
        <w:rPr>
          <w:rFonts w:cstheme="minorHAnsi"/>
          <w:sz w:val="20"/>
          <w:szCs w:val="20"/>
        </w:rPr>
        <w:t xml:space="preserve"> Kč</w:t>
      </w:r>
    </w:p>
    <w:p w14:paraId="01870F66" w14:textId="059CAE47" w:rsidR="00A30AED" w:rsidRPr="00D07134" w:rsidRDefault="00F60C0E" w:rsidP="008849AF">
      <w:pPr>
        <w:ind w:left="567" w:hanging="705"/>
        <w:jc w:val="both"/>
        <w:rPr>
          <w:rFonts w:cstheme="minorHAnsi"/>
          <w:b/>
          <w:bCs/>
          <w:sz w:val="20"/>
          <w:szCs w:val="20"/>
        </w:rPr>
      </w:pPr>
      <w:r>
        <w:rPr>
          <w:rFonts w:cstheme="minorHAnsi"/>
          <w:sz w:val="20"/>
          <w:szCs w:val="20"/>
        </w:rPr>
        <w:t xml:space="preserve">    </w:t>
      </w:r>
      <w:r w:rsidR="00A30AED" w:rsidRPr="00D07134">
        <w:rPr>
          <w:rFonts w:cstheme="minorHAnsi"/>
          <w:sz w:val="20"/>
          <w:szCs w:val="20"/>
        </w:rPr>
        <w:t xml:space="preserve">            </w:t>
      </w:r>
      <w:r w:rsidR="00A30AED" w:rsidRPr="00D07134">
        <w:rPr>
          <w:rFonts w:cstheme="minorHAnsi"/>
          <w:b/>
          <w:bCs/>
          <w:sz w:val="20"/>
          <w:szCs w:val="20"/>
        </w:rPr>
        <w:t xml:space="preserve">Měsíční </w:t>
      </w:r>
      <w:r w:rsidR="005D5CEE" w:rsidRPr="00D07134">
        <w:rPr>
          <w:rFonts w:cstheme="minorHAnsi"/>
          <w:b/>
          <w:bCs/>
          <w:sz w:val="20"/>
          <w:szCs w:val="20"/>
        </w:rPr>
        <w:t>faktura</w:t>
      </w:r>
      <w:r w:rsidR="00A30AED" w:rsidRPr="00D07134">
        <w:rPr>
          <w:rFonts w:cstheme="minorHAnsi"/>
          <w:b/>
          <w:bCs/>
          <w:sz w:val="20"/>
          <w:szCs w:val="20"/>
        </w:rPr>
        <w:t xml:space="preserve"> činí 11</w:t>
      </w:r>
      <w:r w:rsidR="009F55C5" w:rsidRPr="00D07134">
        <w:rPr>
          <w:rFonts w:cstheme="minorHAnsi"/>
          <w:b/>
          <w:bCs/>
          <w:sz w:val="20"/>
          <w:szCs w:val="20"/>
        </w:rPr>
        <w:t> 625,- Kč bez DPH</w:t>
      </w:r>
      <w:r>
        <w:rPr>
          <w:rFonts w:cstheme="minorHAnsi"/>
          <w:b/>
          <w:bCs/>
          <w:sz w:val="20"/>
          <w:szCs w:val="20"/>
        </w:rPr>
        <w:t>.</w:t>
      </w:r>
    </w:p>
    <w:p w14:paraId="62BAC80D" w14:textId="77777777" w:rsidR="00120047" w:rsidRPr="00D07134" w:rsidRDefault="00120047" w:rsidP="0080205F">
      <w:pPr>
        <w:ind w:left="567" w:hanging="567"/>
        <w:jc w:val="both"/>
        <w:rPr>
          <w:rFonts w:cstheme="minorHAnsi"/>
          <w:sz w:val="20"/>
          <w:szCs w:val="20"/>
        </w:rPr>
      </w:pPr>
      <w:r w:rsidRPr="00D07134">
        <w:rPr>
          <w:rFonts w:cstheme="minorHAnsi"/>
          <w:sz w:val="20"/>
          <w:szCs w:val="20"/>
        </w:rPr>
        <w:t>3.2.</w:t>
      </w:r>
      <w:r w:rsidRPr="00D07134">
        <w:rPr>
          <w:rFonts w:cstheme="minorHAnsi"/>
          <w:sz w:val="20"/>
          <w:szCs w:val="20"/>
        </w:rPr>
        <w:tab/>
        <w:t>V ceně uvedené v odst. 1 tohoto článku jsou zahrnuty veškeré náklady zhotovitele na prováděné práce, dopravu, vč. nákladů spojených s pracovní cestou svých zaměstnanců za účelem provedení příslušných činností či úkonů nezbytných pro splnění předmětu plnění.</w:t>
      </w:r>
    </w:p>
    <w:p w14:paraId="329987AB" w14:textId="77777777" w:rsidR="00120047" w:rsidRPr="00D07134" w:rsidRDefault="00120047" w:rsidP="008849AF">
      <w:pPr>
        <w:ind w:left="567" w:hanging="705"/>
        <w:jc w:val="both"/>
        <w:rPr>
          <w:rFonts w:cstheme="minorHAnsi"/>
          <w:sz w:val="20"/>
          <w:szCs w:val="20"/>
        </w:rPr>
      </w:pPr>
    </w:p>
    <w:p w14:paraId="46F68902" w14:textId="77777777" w:rsidR="00120047" w:rsidRPr="00D07134" w:rsidRDefault="00120047" w:rsidP="0080205F">
      <w:pPr>
        <w:ind w:left="567" w:hanging="567"/>
        <w:jc w:val="center"/>
        <w:rPr>
          <w:rFonts w:cstheme="minorHAnsi"/>
          <w:b/>
          <w:sz w:val="20"/>
          <w:szCs w:val="20"/>
        </w:rPr>
      </w:pPr>
      <w:r w:rsidRPr="00D07134">
        <w:rPr>
          <w:rFonts w:cstheme="minorHAnsi"/>
          <w:b/>
          <w:sz w:val="20"/>
          <w:szCs w:val="20"/>
        </w:rPr>
        <w:t>Článek 4 – Platební podmínky:</w:t>
      </w:r>
    </w:p>
    <w:p w14:paraId="7AF2DC0D" w14:textId="57A9C929" w:rsidR="00120047" w:rsidRPr="00D07134" w:rsidRDefault="00120047" w:rsidP="0080205F">
      <w:pPr>
        <w:ind w:left="567" w:hanging="567"/>
        <w:jc w:val="both"/>
        <w:rPr>
          <w:rFonts w:cstheme="minorHAnsi"/>
          <w:sz w:val="20"/>
          <w:szCs w:val="20"/>
        </w:rPr>
      </w:pPr>
      <w:r w:rsidRPr="00D07134">
        <w:rPr>
          <w:rFonts w:cstheme="minorHAnsi"/>
          <w:sz w:val="20"/>
          <w:szCs w:val="20"/>
        </w:rPr>
        <w:t>4.1.</w:t>
      </w:r>
      <w:r w:rsidRPr="00D07134">
        <w:rPr>
          <w:rFonts w:cstheme="minorHAnsi"/>
          <w:sz w:val="20"/>
          <w:szCs w:val="20"/>
        </w:rPr>
        <w:tab/>
        <w:t>Objednatel nebude poskytovat provozovateli zálohy.</w:t>
      </w:r>
    </w:p>
    <w:p w14:paraId="51F0E61E" w14:textId="2797017D" w:rsidR="00120047" w:rsidRPr="00D07134" w:rsidRDefault="00120047" w:rsidP="0080205F">
      <w:pPr>
        <w:ind w:left="567" w:hanging="567"/>
        <w:jc w:val="both"/>
        <w:rPr>
          <w:rFonts w:cstheme="minorHAnsi"/>
          <w:sz w:val="20"/>
          <w:szCs w:val="20"/>
        </w:rPr>
      </w:pPr>
      <w:r w:rsidRPr="00D07134">
        <w:rPr>
          <w:rFonts w:cstheme="minorHAnsi"/>
          <w:sz w:val="20"/>
          <w:szCs w:val="20"/>
        </w:rPr>
        <w:t>4.2.</w:t>
      </w:r>
      <w:r w:rsidRPr="00D07134">
        <w:rPr>
          <w:rFonts w:cstheme="minorHAnsi"/>
          <w:sz w:val="20"/>
          <w:szCs w:val="20"/>
        </w:rPr>
        <w:tab/>
        <w:t>Pro fakturování a placení díla se smluvní strany dohodly, že právo vystavit fakturu na částečnou úhradu díla z ceny díla</w:t>
      </w:r>
      <w:r w:rsidR="00F60C0E">
        <w:rPr>
          <w:rFonts w:cstheme="minorHAnsi"/>
          <w:sz w:val="20"/>
          <w:szCs w:val="20"/>
        </w:rPr>
        <w:t xml:space="preserve"> dle čl. 3.1.</w:t>
      </w:r>
      <w:r w:rsidRPr="00D07134">
        <w:rPr>
          <w:rFonts w:cstheme="minorHAnsi"/>
          <w:sz w:val="20"/>
          <w:szCs w:val="20"/>
        </w:rPr>
        <w:t xml:space="preserve"> vznikne zhotoviteli měsíčně na základě soupisu provedených prací odsouhlasených objednatelem.</w:t>
      </w:r>
    </w:p>
    <w:p w14:paraId="21B8EF6E" w14:textId="77777777" w:rsidR="00120047" w:rsidRPr="00D07134" w:rsidRDefault="00120047" w:rsidP="0080205F">
      <w:pPr>
        <w:spacing w:after="0"/>
        <w:ind w:left="567" w:hanging="567"/>
        <w:jc w:val="both"/>
        <w:rPr>
          <w:rFonts w:cstheme="minorHAnsi"/>
          <w:sz w:val="20"/>
          <w:szCs w:val="20"/>
        </w:rPr>
      </w:pPr>
      <w:r w:rsidRPr="00D07134">
        <w:rPr>
          <w:rFonts w:cstheme="minorHAnsi"/>
          <w:sz w:val="20"/>
          <w:szCs w:val="20"/>
        </w:rPr>
        <w:t>4.3.</w:t>
      </w:r>
      <w:r w:rsidRPr="00D07134">
        <w:rPr>
          <w:rFonts w:cstheme="minorHAnsi"/>
          <w:sz w:val="20"/>
          <w:szCs w:val="20"/>
        </w:rPr>
        <w:tab/>
        <w:t>Právo na zaplacení díla bude zhotovitelem uplatněno vystavením faktury (daňového dokladu) vždy k poslednímu dni v kalendářním měsíci. Splatnosti faktur bude 14 kalendářních dnů od data jejich prokazatelného doručení objednateli.</w:t>
      </w:r>
    </w:p>
    <w:p w14:paraId="19550E88" w14:textId="6720D8D9" w:rsidR="00F60C0E" w:rsidRDefault="00120047" w:rsidP="0080205F">
      <w:pPr>
        <w:spacing w:after="0"/>
        <w:ind w:left="567" w:hanging="567"/>
        <w:jc w:val="both"/>
        <w:rPr>
          <w:rFonts w:cstheme="minorHAnsi"/>
          <w:sz w:val="20"/>
          <w:szCs w:val="20"/>
        </w:rPr>
      </w:pPr>
      <w:r w:rsidRPr="00D07134">
        <w:rPr>
          <w:rFonts w:cstheme="minorHAnsi"/>
          <w:sz w:val="20"/>
          <w:szCs w:val="20"/>
        </w:rPr>
        <w:tab/>
        <w:t>Daň z přidané hodnoty bude při fakturaci účtována ve výši dle zákona o DPH v platném znění.</w:t>
      </w:r>
    </w:p>
    <w:p w14:paraId="3948849D" w14:textId="77777777" w:rsidR="00F60C0E" w:rsidRPr="00D07134" w:rsidRDefault="00F60C0E" w:rsidP="0080205F">
      <w:pPr>
        <w:spacing w:after="0"/>
        <w:ind w:left="567" w:hanging="567"/>
        <w:jc w:val="both"/>
        <w:rPr>
          <w:rFonts w:cstheme="minorHAnsi"/>
          <w:sz w:val="20"/>
          <w:szCs w:val="20"/>
        </w:rPr>
      </w:pPr>
    </w:p>
    <w:p w14:paraId="06BCFF8C" w14:textId="180DC831" w:rsidR="00F60C0E" w:rsidRDefault="00CC42C7" w:rsidP="0080205F">
      <w:pPr>
        <w:spacing w:after="0"/>
        <w:ind w:left="567" w:hanging="567"/>
        <w:jc w:val="both"/>
        <w:rPr>
          <w:rFonts w:cstheme="minorHAnsi"/>
          <w:sz w:val="20"/>
          <w:szCs w:val="20"/>
        </w:rPr>
      </w:pPr>
      <w:r w:rsidRPr="00D07134">
        <w:rPr>
          <w:rFonts w:cstheme="minorHAnsi"/>
          <w:sz w:val="20"/>
          <w:szCs w:val="20"/>
        </w:rPr>
        <w:t>4.4.</w:t>
      </w:r>
      <w:r w:rsidRPr="00D07134">
        <w:rPr>
          <w:rFonts w:cstheme="minorHAnsi"/>
          <w:sz w:val="20"/>
          <w:szCs w:val="20"/>
        </w:rPr>
        <w:tab/>
        <w:t>V případě, že faktura nebudu mít zákonné náležitosti, je objednatel oprávněn fakturu vrátit k doplnění zhotoviteli a může ji uhradit v nové lhůtě splatnosti, která začíná běžet vždy dnem prokazatelného doručení opravené faktury objednateli.</w:t>
      </w:r>
      <w:r w:rsidRPr="00D07134">
        <w:rPr>
          <w:rFonts w:cstheme="minorHAnsi"/>
          <w:sz w:val="20"/>
          <w:szCs w:val="20"/>
        </w:rPr>
        <w:tab/>
      </w:r>
    </w:p>
    <w:p w14:paraId="0AA0189B" w14:textId="77777777" w:rsidR="00F60C0E" w:rsidRDefault="00F60C0E" w:rsidP="0080205F">
      <w:pPr>
        <w:spacing w:after="0"/>
        <w:ind w:left="567" w:hanging="567"/>
        <w:jc w:val="both"/>
        <w:rPr>
          <w:rFonts w:cstheme="minorHAnsi"/>
          <w:sz w:val="20"/>
          <w:szCs w:val="20"/>
        </w:rPr>
      </w:pPr>
    </w:p>
    <w:p w14:paraId="7C2050CC" w14:textId="2BEB37C3" w:rsidR="00CC42C7" w:rsidRPr="00D07134" w:rsidRDefault="00F60C0E" w:rsidP="0080205F">
      <w:pPr>
        <w:spacing w:after="0"/>
        <w:ind w:left="567" w:hanging="567"/>
        <w:jc w:val="both"/>
        <w:rPr>
          <w:rFonts w:cstheme="minorHAnsi"/>
          <w:sz w:val="20"/>
          <w:szCs w:val="20"/>
        </w:rPr>
      </w:pPr>
      <w:r>
        <w:rPr>
          <w:rFonts w:cstheme="minorHAnsi"/>
          <w:sz w:val="20"/>
          <w:szCs w:val="20"/>
        </w:rPr>
        <w:t xml:space="preserve">4.5.       </w:t>
      </w:r>
      <w:r w:rsidR="00CC42C7" w:rsidRPr="00D07134">
        <w:rPr>
          <w:rFonts w:cstheme="minorHAnsi"/>
          <w:sz w:val="20"/>
          <w:szCs w:val="20"/>
        </w:rPr>
        <w:t>Platby budou provedeny formou bezhotovostního bankovního převodu na účet zhotovitele. Faktury lze doručit elektronicky na podatelnu Magistrátu města Pardubic na adresu: faktury@mmp.cz.</w:t>
      </w:r>
    </w:p>
    <w:p w14:paraId="7EC8AF32" w14:textId="77777777" w:rsidR="00CC42C7" w:rsidRPr="00D07134" w:rsidRDefault="00CC42C7" w:rsidP="0080205F">
      <w:pPr>
        <w:spacing w:after="0"/>
        <w:ind w:left="567" w:hanging="567"/>
        <w:jc w:val="both"/>
        <w:rPr>
          <w:rFonts w:cstheme="minorHAnsi"/>
          <w:sz w:val="20"/>
          <w:szCs w:val="20"/>
        </w:rPr>
      </w:pPr>
    </w:p>
    <w:p w14:paraId="73F61290" w14:textId="77777777" w:rsidR="00CC42C7" w:rsidRPr="00D07134" w:rsidRDefault="00CC42C7" w:rsidP="0080205F">
      <w:pPr>
        <w:spacing w:after="0"/>
        <w:ind w:left="567" w:hanging="567"/>
        <w:jc w:val="both"/>
        <w:rPr>
          <w:rFonts w:cstheme="minorHAnsi"/>
          <w:sz w:val="20"/>
          <w:szCs w:val="20"/>
        </w:rPr>
      </w:pPr>
      <w:r w:rsidRPr="00D07134">
        <w:rPr>
          <w:rFonts w:cstheme="minorHAnsi"/>
          <w:sz w:val="20"/>
          <w:szCs w:val="20"/>
        </w:rPr>
        <w:t>4.5.</w:t>
      </w:r>
      <w:r w:rsidRPr="00D07134">
        <w:rPr>
          <w:rFonts w:cstheme="minorHAnsi"/>
          <w:sz w:val="20"/>
          <w:szCs w:val="20"/>
        </w:rPr>
        <w:tab/>
        <w:t>Za okamžik úhrady fakturované částky se považuje okamžik, kdy dojde k připsání příslušné částky na účet zhotovitele.</w:t>
      </w:r>
    </w:p>
    <w:p w14:paraId="423312D4" w14:textId="77777777" w:rsidR="00CC42C7" w:rsidRPr="00D07134" w:rsidRDefault="00CC42C7" w:rsidP="0080205F">
      <w:pPr>
        <w:spacing w:after="0"/>
        <w:ind w:left="567" w:hanging="567"/>
        <w:jc w:val="both"/>
        <w:rPr>
          <w:rFonts w:cstheme="minorHAnsi"/>
          <w:sz w:val="20"/>
          <w:szCs w:val="20"/>
        </w:rPr>
      </w:pPr>
    </w:p>
    <w:p w14:paraId="3C6613E0" w14:textId="77777777" w:rsidR="00CC42C7" w:rsidRPr="00D07134" w:rsidRDefault="00CC42C7" w:rsidP="0080205F">
      <w:pPr>
        <w:spacing w:after="0"/>
        <w:ind w:left="567" w:hanging="567"/>
        <w:jc w:val="both"/>
        <w:rPr>
          <w:rFonts w:cstheme="minorHAnsi"/>
          <w:sz w:val="20"/>
          <w:szCs w:val="20"/>
        </w:rPr>
      </w:pPr>
      <w:r w:rsidRPr="00D07134">
        <w:rPr>
          <w:rFonts w:cstheme="minorHAnsi"/>
          <w:sz w:val="20"/>
          <w:szCs w:val="20"/>
        </w:rPr>
        <w:t>4.6.</w:t>
      </w:r>
      <w:r w:rsidRPr="00D07134">
        <w:rPr>
          <w:rFonts w:cstheme="minorHAnsi"/>
          <w:sz w:val="20"/>
          <w:szCs w:val="20"/>
        </w:rPr>
        <w:tab/>
        <w:t>Objednatel je oprávněn na jakýkoli peněžitý nárok zhotovitele vyplývající z této smlouvy započítat veškeré pohledávky, které mu za zhotovitelem v průběhu trvání smluvního vztahu vzniknou.</w:t>
      </w:r>
    </w:p>
    <w:p w14:paraId="33154F71" w14:textId="77777777" w:rsidR="00CC42C7" w:rsidRPr="00D07134" w:rsidRDefault="00CC42C7" w:rsidP="0080205F">
      <w:pPr>
        <w:spacing w:after="0"/>
        <w:ind w:left="567" w:hanging="567"/>
        <w:jc w:val="both"/>
        <w:rPr>
          <w:rFonts w:cstheme="minorHAnsi"/>
          <w:sz w:val="20"/>
          <w:szCs w:val="20"/>
        </w:rPr>
      </w:pPr>
    </w:p>
    <w:p w14:paraId="53957E70" w14:textId="77777777" w:rsidR="00CC42C7" w:rsidRPr="00D07134" w:rsidRDefault="00CC42C7" w:rsidP="0080205F">
      <w:pPr>
        <w:spacing w:after="0"/>
        <w:ind w:left="567" w:hanging="567"/>
        <w:jc w:val="both"/>
        <w:rPr>
          <w:rFonts w:cstheme="minorHAnsi"/>
          <w:sz w:val="20"/>
          <w:szCs w:val="20"/>
        </w:rPr>
      </w:pPr>
      <w:r w:rsidRPr="00D07134">
        <w:rPr>
          <w:rFonts w:cstheme="minorHAnsi"/>
          <w:sz w:val="20"/>
          <w:szCs w:val="20"/>
        </w:rPr>
        <w:t>4.7.</w:t>
      </w:r>
      <w:r w:rsidRPr="00D07134">
        <w:rPr>
          <w:rFonts w:cstheme="minorHAnsi"/>
          <w:sz w:val="20"/>
          <w:szCs w:val="20"/>
        </w:rPr>
        <w:tab/>
        <w:t>Objednatel provede úhradu ve splatnosti na účet zhotovitele uvedený na faktuře za předpokladu, že zhotovitel nebude ke dni uskutečnění zdanitelného plnění zveřejněný správcem daně jako nespolehlivý plátce. Pokud zhotovitel bude zveřejněný správcem daně jako nespolehlivý plátce, objednatel uhradí zhotoviteli pouze částku bez DPH, a DPH bude uhrazeno místně příslušnému správci daně zhotovitele.</w:t>
      </w:r>
    </w:p>
    <w:p w14:paraId="2920671B" w14:textId="77777777" w:rsidR="00CC42C7" w:rsidRPr="00D07134" w:rsidRDefault="00CC42C7" w:rsidP="008849AF">
      <w:pPr>
        <w:spacing w:after="0"/>
        <w:ind w:left="567" w:hanging="703"/>
        <w:jc w:val="both"/>
        <w:rPr>
          <w:rFonts w:cstheme="minorHAnsi"/>
          <w:sz w:val="20"/>
          <w:szCs w:val="20"/>
        </w:rPr>
      </w:pPr>
    </w:p>
    <w:p w14:paraId="5B20372C" w14:textId="77777777" w:rsidR="00CC42C7" w:rsidRPr="00D07134" w:rsidRDefault="00CC42C7" w:rsidP="008849AF">
      <w:pPr>
        <w:spacing w:after="0"/>
        <w:ind w:left="567" w:hanging="703"/>
        <w:jc w:val="both"/>
        <w:rPr>
          <w:rFonts w:cstheme="minorHAnsi"/>
          <w:sz w:val="20"/>
          <w:szCs w:val="20"/>
        </w:rPr>
      </w:pPr>
      <w:r w:rsidRPr="00D07134">
        <w:rPr>
          <w:rFonts w:cstheme="minorHAnsi"/>
          <w:sz w:val="20"/>
          <w:szCs w:val="20"/>
        </w:rPr>
        <w:t>4.8.</w:t>
      </w:r>
      <w:r w:rsidRPr="00D07134">
        <w:rPr>
          <w:rFonts w:cstheme="minorHAnsi"/>
          <w:sz w:val="20"/>
          <w:szCs w:val="20"/>
        </w:rPr>
        <w:tab/>
        <w:t>V případě prodlení s úhradou faktur má zhotovitel právo vyúčtovat objednateli úroky z prodlení ve výši 0,05 % z fakturované částky vč. DPH za každý den prodlení.</w:t>
      </w:r>
    </w:p>
    <w:p w14:paraId="7DF16DF2" w14:textId="77777777" w:rsidR="00CC42C7" w:rsidRPr="00D07134" w:rsidRDefault="00CC42C7" w:rsidP="008849AF">
      <w:pPr>
        <w:spacing w:after="0"/>
        <w:ind w:left="567" w:hanging="703"/>
        <w:jc w:val="both"/>
        <w:rPr>
          <w:rFonts w:cstheme="minorHAnsi"/>
          <w:sz w:val="20"/>
          <w:szCs w:val="20"/>
        </w:rPr>
      </w:pPr>
    </w:p>
    <w:p w14:paraId="3213CA63" w14:textId="77777777" w:rsidR="00CC42C7" w:rsidRPr="00D07134" w:rsidRDefault="00CC42C7" w:rsidP="008849AF">
      <w:pPr>
        <w:spacing w:after="0"/>
        <w:ind w:left="567" w:hanging="703"/>
        <w:jc w:val="both"/>
        <w:rPr>
          <w:rFonts w:cstheme="minorHAnsi"/>
          <w:sz w:val="20"/>
          <w:szCs w:val="20"/>
        </w:rPr>
      </w:pPr>
    </w:p>
    <w:p w14:paraId="3C47F9FA" w14:textId="77777777" w:rsidR="00CC42C7" w:rsidRPr="00D07134" w:rsidRDefault="00CC42C7" w:rsidP="008849AF">
      <w:pPr>
        <w:spacing w:after="0"/>
        <w:ind w:left="567" w:hanging="703"/>
        <w:jc w:val="center"/>
        <w:rPr>
          <w:rFonts w:cstheme="minorHAnsi"/>
          <w:b/>
          <w:sz w:val="20"/>
          <w:szCs w:val="20"/>
        </w:rPr>
      </w:pPr>
      <w:r w:rsidRPr="00D07134">
        <w:rPr>
          <w:rFonts w:cstheme="minorHAnsi"/>
          <w:b/>
          <w:sz w:val="20"/>
          <w:szCs w:val="20"/>
        </w:rPr>
        <w:t>Článek 5 – Povinnosti smluvních stran:</w:t>
      </w:r>
    </w:p>
    <w:p w14:paraId="304DC6A2" w14:textId="77777777" w:rsidR="00CC42C7" w:rsidRPr="00D07134" w:rsidRDefault="00CC42C7" w:rsidP="008849AF">
      <w:pPr>
        <w:spacing w:after="0"/>
        <w:ind w:left="567" w:hanging="703"/>
        <w:jc w:val="both"/>
        <w:rPr>
          <w:rFonts w:cstheme="minorHAnsi"/>
          <w:sz w:val="20"/>
          <w:szCs w:val="20"/>
        </w:rPr>
      </w:pPr>
    </w:p>
    <w:p w14:paraId="32CA1463" w14:textId="63C5C243" w:rsidR="00CC42C7" w:rsidRPr="00D07134" w:rsidRDefault="00CC42C7" w:rsidP="008849AF">
      <w:pPr>
        <w:spacing w:after="0"/>
        <w:ind w:left="567" w:hanging="703"/>
        <w:jc w:val="both"/>
        <w:rPr>
          <w:rFonts w:cstheme="minorHAnsi"/>
          <w:sz w:val="20"/>
          <w:szCs w:val="20"/>
        </w:rPr>
      </w:pPr>
      <w:r w:rsidRPr="00D07134">
        <w:rPr>
          <w:rFonts w:cstheme="minorHAnsi"/>
          <w:sz w:val="20"/>
          <w:szCs w:val="20"/>
        </w:rPr>
        <w:t>5.1.</w:t>
      </w:r>
      <w:r w:rsidRPr="00D07134">
        <w:rPr>
          <w:rFonts w:cstheme="minorHAnsi"/>
          <w:sz w:val="20"/>
          <w:szCs w:val="20"/>
        </w:rPr>
        <w:tab/>
        <w:t>Z</w:t>
      </w:r>
      <w:r w:rsidR="008311EF" w:rsidRPr="00D07134">
        <w:rPr>
          <w:rFonts w:cstheme="minorHAnsi"/>
          <w:sz w:val="20"/>
          <w:szCs w:val="20"/>
        </w:rPr>
        <w:t>hotovitel je povinen plnit závazky této smlouvy vyplývající s náležitou odbornou péčí, při provádění sjednaných prací odpovídá zhotovitel za jejich kvalitu, za dodržování platných norem a právních předpisů.</w:t>
      </w:r>
    </w:p>
    <w:p w14:paraId="0D7CE426" w14:textId="77777777" w:rsidR="008311EF" w:rsidRPr="00D07134" w:rsidRDefault="008311EF" w:rsidP="008849AF">
      <w:pPr>
        <w:spacing w:after="0"/>
        <w:ind w:left="567" w:hanging="703"/>
        <w:jc w:val="both"/>
        <w:rPr>
          <w:rFonts w:cstheme="minorHAnsi"/>
          <w:sz w:val="20"/>
          <w:szCs w:val="20"/>
        </w:rPr>
      </w:pPr>
    </w:p>
    <w:p w14:paraId="0B49328A" w14:textId="77777777" w:rsidR="008311EF" w:rsidRPr="00D07134" w:rsidRDefault="008311EF" w:rsidP="008849AF">
      <w:pPr>
        <w:spacing w:after="0"/>
        <w:ind w:left="567" w:hanging="703"/>
        <w:jc w:val="both"/>
        <w:rPr>
          <w:rFonts w:cstheme="minorHAnsi"/>
          <w:sz w:val="20"/>
          <w:szCs w:val="20"/>
        </w:rPr>
      </w:pPr>
      <w:r w:rsidRPr="00D07134">
        <w:rPr>
          <w:rFonts w:cstheme="minorHAnsi"/>
          <w:sz w:val="20"/>
          <w:szCs w:val="20"/>
        </w:rPr>
        <w:t>5.2.</w:t>
      </w:r>
      <w:r w:rsidRPr="00D07134">
        <w:rPr>
          <w:rFonts w:cstheme="minorHAnsi"/>
          <w:sz w:val="20"/>
          <w:szCs w:val="20"/>
        </w:rPr>
        <w:tab/>
        <w:t>Zhotovitel je povinen provést nutná opatření proti vzniku požáru, havárie elektřiny, vodovodních aj. rozvodů a zabezpečit plnění svých povinností tak, aby byly dodržovány předpisy BOZP, hygieny práce, protipožární ochrany a ochrany životního prostředí.</w:t>
      </w:r>
    </w:p>
    <w:p w14:paraId="12249C78" w14:textId="77777777" w:rsidR="008311EF" w:rsidRPr="00D07134" w:rsidRDefault="008311EF" w:rsidP="008849AF">
      <w:pPr>
        <w:spacing w:after="0"/>
        <w:ind w:left="567" w:hanging="703"/>
        <w:jc w:val="both"/>
        <w:rPr>
          <w:rFonts w:cstheme="minorHAnsi"/>
          <w:sz w:val="20"/>
          <w:szCs w:val="20"/>
        </w:rPr>
      </w:pPr>
    </w:p>
    <w:p w14:paraId="2193743F" w14:textId="34BA629A" w:rsidR="008311EF" w:rsidRPr="00D07134" w:rsidRDefault="008311EF" w:rsidP="008849AF">
      <w:pPr>
        <w:spacing w:after="0"/>
        <w:ind w:left="567" w:hanging="703"/>
        <w:jc w:val="both"/>
        <w:rPr>
          <w:rFonts w:cstheme="minorHAnsi"/>
          <w:sz w:val="20"/>
          <w:szCs w:val="20"/>
        </w:rPr>
      </w:pPr>
      <w:r w:rsidRPr="00D07134">
        <w:rPr>
          <w:rFonts w:cstheme="minorHAnsi"/>
          <w:sz w:val="20"/>
          <w:szCs w:val="20"/>
        </w:rPr>
        <w:t>5.3.</w:t>
      </w:r>
      <w:r w:rsidRPr="00D07134">
        <w:rPr>
          <w:rFonts w:cstheme="minorHAnsi"/>
          <w:sz w:val="20"/>
          <w:szCs w:val="20"/>
        </w:rPr>
        <w:tab/>
        <w:t>Zhotovitel je při své činnosti povinen chránit majetek objednatele a nese odpovědnost za škodu, která vznikne v důsledku jeho zavinění při plnění předmětu smlouvy.</w:t>
      </w:r>
    </w:p>
    <w:p w14:paraId="30DF67C2" w14:textId="77777777" w:rsidR="008311EF" w:rsidRPr="00D07134" w:rsidRDefault="008311EF" w:rsidP="008849AF">
      <w:pPr>
        <w:spacing w:after="0"/>
        <w:ind w:left="567" w:hanging="703"/>
        <w:jc w:val="both"/>
        <w:rPr>
          <w:rFonts w:cstheme="minorHAnsi"/>
          <w:sz w:val="20"/>
          <w:szCs w:val="20"/>
        </w:rPr>
      </w:pPr>
    </w:p>
    <w:p w14:paraId="059C5346" w14:textId="5C315706" w:rsidR="008311EF" w:rsidRPr="00D07134" w:rsidRDefault="008311EF" w:rsidP="008849AF">
      <w:pPr>
        <w:spacing w:after="0"/>
        <w:ind w:left="567" w:hanging="703"/>
        <w:jc w:val="both"/>
        <w:rPr>
          <w:rFonts w:cstheme="minorHAnsi"/>
          <w:sz w:val="20"/>
          <w:szCs w:val="20"/>
        </w:rPr>
      </w:pPr>
      <w:r w:rsidRPr="00D07134">
        <w:rPr>
          <w:rFonts w:cstheme="minorHAnsi"/>
          <w:sz w:val="20"/>
          <w:szCs w:val="20"/>
        </w:rPr>
        <w:t>5.4.</w:t>
      </w:r>
      <w:r w:rsidRPr="00D07134">
        <w:rPr>
          <w:rFonts w:cstheme="minorHAnsi"/>
          <w:sz w:val="20"/>
          <w:szCs w:val="20"/>
        </w:rPr>
        <w:tab/>
        <w:t xml:space="preserve">Objednatel je oprávněn kontrolovat provádění díla, a to kdykoliv po celou dobu provádění díla. Zjistí-li objednatel, že zhotovitel porušuje svou povinnost vyplývající z této smlouvy, může požadovat, aby zhotovitel </w:t>
      </w:r>
      <w:r w:rsidR="00EC4FA1">
        <w:rPr>
          <w:rFonts w:cstheme="minorHAnsi"/>
          <w:sz w:val="20"/>
          <w:szCs w:val="20"/>
        </w:rPr>
        <w:t xml:space="preserve">ve lhůtě stanovené objednatelem </w:t>
      </w:r>
      <w:r w:rsidRPr="00D07134">
        <w:rPr>
          <w:rFonts w:cstheme="minorHAnsi"/>
          <w:sz w:val="20"/>
          <w:szCs w:val="20"/>
        </w:rPr>
        <w:t xml:space="preserve">zajistil nápravu a prováděl dílo řádným způsobem. V případě, že tak </w:t>
      </w:r>
      <w:r w:rsidR="00EC4FA1">
        <w:rPr>
          <w:rFonts w:cstheme="minorHAnsi"/>
          <w:sz w:val="20"/>
          <w:szCs w:val="20"/>
        </w:rPr>
        <w:t xml:space="preserve">v této lhůtě </w:t>
      </w:r>
      <w:r w:rsidRPr="00D07134">
        <w:rPr>
          <w:rFonts w:cstheme="minorHAnsi"/>
          <w:sz w:val="20"/>
          <w:szCs w:val="20"/>
        </w:rPr>
        <w:t>neučiní, je zhotovitel povinen uhradit objednateli smluvní pokutu ve výši 1000,- Kč za každý den prodlení, a to až do zjednání nápravy. Nezajistí-li zhotovitel nápravu ani ve lhůtě jedno</w:t>
      </w:r>
      <w:r w:rsidR="00EC4FA1">
        <w:rPr>
          <w:rFonts w:cstheme="minorHAnsi"/>
          <w:sz w:val="20"/>
          <w:szCs w:val="20"/>
        </w:rPr>
        <w:t>h</w:t>
      </w:r>
      <w:r w:rsidRPr="00D07134">
        <w:rPr>
          <w:rFonts w:cstheme="minorHAnsi"/>
          <w:sz w:val="20"/>
          <w:szCs w:val="20"/>
        </w:rPr>
        <w:t xml:space="preserve">o měsíce od </w:t>
      </w:r>
      <w:r w:rsidR="00EC4FA1">
        <w:rPr>
          <w:rFonts w:cstheme="minorHAnsi"/>
          <w:sz w:val="20"/>
          <w:szCs w:val="20"/>
        </w:rPr>
        <w:t xml:space="preserve">marného uplynutí výše uvedené lhůty k nápravě stanovené </w:t>
      </w:r>
      <w:r w:rsidRPr="00D07134">
        <w:rPr>
          <w:rFonts w:cstheme="minorHAnsi"/>
          <w:sz w:val="20"/>
          <w:szCs w:val="20"/>
        </w:rPr>
        <w:t>ze strany objednatele, může objednatel odstoupit od smlouvy, vede-li postup zhotovitele nepochybně k podstatnému porušení smlouvy.</w:t>
      </w:r>
    </w:p>
    <w:p w14:paraId="59335714" w14:textId="77777777" w:rsidR="008311EF" w:rsidRPr="00D07134" w:rsidRDefault="008311EF" w:rsidP="008849AF">
      <w:pPr>
        <w:spacing w:after="0"/>
        <w:ind w:left="567" w:hanging="703"/>
        <w:jc w:val="both"/>
        <w:rPr>
          <w:rFonts w:cstheme="minorHAnsi"/>
          <w:sz w:val="20"/>
          <w:szCs w:val="20"/>
        </w:rPr>
      </w:pPr>
    </w:p>
    <w:p w14:paraId="21A09261" w14:textId="6BE45912" w:rsidR="008311EF" w:rsidRPr="00D07134" w:rsidRDefault="008311EF" w:rsidP="008849AF">
      <w:pPr>
        <w:spacing w:after="0"/>
        <w:ind w:left="567" w:hanging="703"/>
        <w:jc w:val="both"/>
        <w:rPr>
          <w:rFonts w:cstheme="minorHAnsi"/>
          <w:sz w:val="20"/>
          <w:szCs w:val="20"/>
        </w:rPr>
      </w:pPr>
      <w:r w:rsidRPr="00D07134">
        <w:rPr>
          <w:rFonts w:cstheme="minorHAnsi"/>
          <w:sz w:val="20"/>
          <w:szCs w:val="20"/>
        </w:rPr>
        <w:t>5.5</w:t>
      </w:r>
      <w:r w:rsidRPr="00D07134">
        <w:rPr>
          <w:rFonts w:cstheme="minorHAnsi"/>
          <w:sz w:val="20"/>
          <w:szCs w:val="20"/>
        </w:rPr>
        <w:tab/>
        <w:t>Objednatel je povinen zajistit pracovníkům zhotovitele bezproblémový přístup do místa plnění a poskytnout zhotoviteli součinnost nezbytnou k výkonu sjednané činnosti.</w:t>
      </w:r>
    </w:p>
    <w:p w14:paraId="281C4D3C" w14:textId="77777777" w:rsidR="00C624AA" w:rsidRPr="00D07134" w:rsidRDefault="00C624AA" w:rsidP="008849AF">
      <w:pPr>
        <w:spacing w:after="0"/>
        <w:ind w:left="567"/>
        <w:jc w:val="both"/>
        <w:rPr>
          <w:rFonts w:cstheme="minorHAnsi"/>
          <w:sz w:val="20"/>
          <w:szCs w:val="20"/>
        </w:rPr>
      </w:pPr>
    </w:p>
    <w:p w14:paraId="60CBC0E6" w14:textId="77777777" w:rsidR="002B2832" w:rsidRPr="00D07134" w:rsidRDefault="002B2832" w:rsidP="008849AF">
      <w:pPr>
        <w:spacing w:after="0"/>
        <w:ind w:left="567"/>
        <w:jc w:val="both"/>
        <w:rPr>
          <w:rFonts w:cstheme="minorHAnsi"/>
          <w:sz w:val="20"/>
          <w:szCs w:val="20"/>
        </w:rPr>
      </w:pPr>
    </w:p>
    <w:p w14:paraId="03B42A0D" w14:textId="77777777" w:rsidR="008311EF" w:rsidRPr="00D07134" w:rsidRDefault="008311EF" w:rsidP="008849AF">
      <w:pPr>
        <w:spacing w:after="0"/>
        <w:ind w:left="567" w:hanging="703"/>
        <w:jc w:val="center"/>
        <w:rPr>
          <w:rFonts w:cstheme="minorHAnsi"/>
          <w:b/>
          <w:sz w:val="20"/>
          <w:szCs w:val="20"/>
        </w:rPr>
      </w:pPr>
      <w:r w:rsidRPr="00D07134">
        <w:rPr>
          <w:rFonts w:cstheme="minorHAnsi"/>
          <w:b/>
          <w:sz w:val="20"/>
          <w:szCs w:val="20"/>
        </w:rPr>
        <w:t>Článek 6 – Místo plnění:</w:t>
      </w:r>
    </w:p>
    <w:p w14:paraId="31BDD6D1" w14:textId="77777777" w:rsidR="008311EF" w:rsidRPr="00D07134" w:rsidRDefault="008311EF" w:rsidP="008849AF">
      <w:pPr>
        <w:spacing w:after="0"/>
        <w:ind w:left="567" w:hanging="703"/>
        <w:jc w:val="center"/>
        <w:rPr>
          <w:rFonts w:cstheme="minorHAnsi"/>
          <w:b/>
          <w:sz w:val="20"/>
          <w:szCs w:val="20"/>
        </w:rPr>
      </w:pPr>
    </w:p>
    <w:p w14:paraId="5AE6DC34" w14:textId="0291A1BC" w:rsidR="008311EF" w:rsidRPr="00D07134" w:rsidRDefault="008311EF" w:rsidP="0080205F">
      <w:pPr>
        <w:spacing w:after="0"/>
        <w:ind w:left="-142"/>
        <w:jc w:val="both"/>
        <w:rPr>
          <w:rFonts w:cstheme="minorHAnsi"/>
          <w:sz w:val="20"/>
          <w:szCs w:val="20"/>
        </w:rPr>
      </w:pPr>
      <w:r w:rsidRPr="00D07134">
        <w:rPr>
          <w:rFonts w:cstheme="minorHAnsi"/>
          <w:sz w:val="20"/>
          <w:szCs w:val="20"/>
        </w:rPr>
        <w:t xml:space="preserve">Místem plnění je </w:t>
      </w:r>
      <w:r w:rsidR="00C1386F">
        <w:rPr>
          <w:rFonts w:cstheme="minorHAnsi"/>
          <w:sz w:val="20"/>
          <w:szCs w:val="20"/>
        </w:rPr>
        <w:t xml:space="preserve">místo umístění </w:t>
      </w:r>
      <w:r w:rsidRPr="00D07134">
        <w:rPr>
          <w:rFonts w:cstheme="minorHAnsi"/>
          <w:sz w:val="20"/>
          <w:szCs w:val="20"/>
        </w:rPr>
        <w:t>retenční nádrž</w:t>
      </w:r>
      <w:r w:rsidR="00C1386F">
        <w:rPr>
          <w:rFonts w:cstheme="minorHAnsi"/>
          <w:sz w:val="20"/>
          <w:szCs w:val="20"/>
        </w:rPr>
        <w:t>e</w:t>
      </w:r>
      <w:r w:rsidRPr="00D07134">
        <w:rPr>
          <w:rFonts w:cstheme="minorHAnsi"/>
          <w:sz w:val="20"/>
          <w:szCs w:val="20"/>
        </w:rPr>
        <w:t xml:space="preserve"> ve Free zóně v Pardubicích </w:t>
      </w:r>
      <w:r w:rsidR="00C624AA" w:rsidRPr="00D07134">
        <w:rPr>
          <w:rFonts w:cstheme="minorHAnsi"/>
          <w:sz w:val="20"/>
          <w:szCs w:val="20"/>
        </w:rPr>
        <w:t>– Starých Čívicích, v areálu společnosti Pa</w:t>
      </w:r>
      <w:r w:rsidR="00C1386F">
        <w:rPr>
          <w:rFonts w:cstheme="minorHAnsi"/>
          <w:sz w:val="20"/>
          <w:szCs w:val="20"/>
        </w:rPr>
        <w:t>n</w:t>
      </w:r>
      <w:r w:rsidR="00C624AA" w:rsidRPr="00D07134">
        <w:rPr>
          <w:rFonts w:cstheme="minorHAnsi"/>
          <w:sz w:val="20"/>
          <w:szCs w:val="20"/>
        </w:rPr>
        <w:t>a</w:t>
      </w:r>
      <w:r w:rsidR="00C1386F">
        <w:rPr>
          <w:rFonts w:cstheme="minorHAnsi"/>
          <w:sz w:val="20"/>
          <w:szCs w:val="20"/>
        </w:rPr>
        <w:t>s</w:t>
      </w:r>
      <w:r w:rsidR="00C624AA" w:rsidRPr="00D07134">
        <w:rPr>
          <w:rFonts w:cstheme="minorHAnsi"/>
          <w:sz w:val="20"/>
          <w:szCs w:val="20"/>
        </w:rPr>
        <w:t xml:space="preserve">onic </w:t>
      </w:r>
      <w:proofErr w:type="spellStart"/>
      <w:r w:rsidR="00C624AA" w:rsidRPr="00D07134">
        <w:rPr>
          <w:rFonts w:cstheme="minorHAnsi"/>
          <w:sz w:val="20"/>
          <w:szCs w:val="20"/>
        </w:rPr>
        <w:t>Au</w:t>
      </w:r>
      <w:r w:rsidR="00C1386F">
        <w:rPr>
          <w:rFonts w:cstheme="minorHAnsi"/>
          <w:sz w:val="20"/>
          <w:szCs w:val="20"/>
        </w:rPr>
        <w:t>to</w:t>
      </w:r>
      <w:r w:rsidR="00C624AA" w:rsidRPr="00D07134">
        <w:rPr>
          <w:rFonts w:cstheme="minorHAnsi"/>
          <w:sz w:val="20"/>
          <w:szCs w:val="20"/>
        </w:rPr>
        <w:t>motive</w:t>
      </w:r>
      <w:proofErr w:type="spellEnd"/>
      <w:r w:rsidR="00C624AA" w:rsidRPr="00D07134">
        <w:rPr>
          <w:rFonts w:cstheme="minorHAnsi"/>
          <w:sz w:val="20"/>
          <w:szCs w:val="20"/>
        </w:rPr>
        <w:t xml:space="preserve"> Systems Czech, s.r.o., IČ 26438356, se sídlem Pardubice – Staré Čívice, U </w:t>
      </w:r>
      <w:proofErr w:type="spellStart"/>
      <w:r w:rsidR="00C624AA" w:rsidRPr="00D07134">
        <w:rPr>
          <w:rFonts w:cstheme="minorHAnsi"/>
          <w:sz w:val="20"/>
          <w:szCs w:val="20"/>
        </w:rPr>
        <w:t>Panasonicu</w:t>
      </w:r>
      <w:proofErr w:type="spellEnd"/>
      <w:r w:rsidR="00C624AA" w:rsidRPr="00D07134">
        <w:rPr>
          <w:rFonts w:cstheme="minorHAnsi"/>
          <w:sz w:val="20"/>
          <w:szCs w:val="20"/>
        </w:rPr>
        <w:t xml:space="preserve"> 266, PSČ 530 06.</w:t>
      </w:r>
    </w:p>
    <w:p w14:paraId="659A8D48" w14:textId="77777777" w:rsidR="00C624AA" w:rsidRPr="00D07134" w:rsidRDefault="00C624AA" w:rsidP="008849AF">
      <w:pPr>
        <w:spacing w:after="0"/>
        <w:ind w:left="567"/>
        <w:jc w:val="both"/>
        <w:rPr>
          <w:rFonts w:cstheme="minorHAnsi"/>
          <w:sz w:val="20"/>
          <w:szCs w:val="20"/>
        </w:rPr>
      </w:pPr>
    </w:p>
    <w:p w14:paraId="752AED8D" w14:textId="77777777" w:rsidR="00C624AA" w:rsidRPr="00D07134" w:rsidRDefault="00C624AA" w:rsidP="008849AF">
      <w:pPr>
        <w:spacing w:after="0"/>
        <w:ind w:left="567"/>
        <w:jc w:val="center"/>
        <w:rPr>
          <w:rFonts w:cstheme="minorHAnsi"/>
          <w:b/>
          <w:sz w:val="20"/>
          <w:szCs w:val="20"/>
        </w:rPr>
      </w:pPr>
      <w:r w:rsidRPr="00D07134">
        <w:rPr>
          <w:rFonts w:cstheme="minorHAnsi"/>
          <w:b/>
          <w:sz w:val="20"/>
          <w:szCs w:val="20"/>
        </w:rPr>
        <w:t>Článek 7 – Doba trvání smlouvy:</w:t>
      </w:r>
    </w:p>
    <w:p w14:paraId="0AE837BB" w14:textId="77777777" w:rsidR="00C624AA" w:rsidRPr="00D07134" w:rsidRDefault="00C624AA" w:rsidP="008849AF">
      <w:pPr>
        <w:spacing w:after="0"/>
        <w:ind w:left="567"/>
        <w:jc w:val="center"/>
        <w:rPr>
          <w:rFonts w:cstheme="minorHAnsi"/>
          <w:b/>
          <w:sz w:val="20"/>
          <w:szCs w:val="20"/>
        </w:rPr>
      </w:pPr>
    </w:p>
    <w:p w14:paraId="09AEBE01" w14:textId="281B7895" w:rsidR="00C624AA" w:rsidRPr="00D07134" w:rsidRDefault="00C624AA" w:rsidP="0080205F">
      <w:pPr>
        <w:tabs>
          <w:tab w:val="left" w:pos="567"/>
        </w:tabs>
        <w:spacing w:after="0"/>
        <w:jc w:val="both"/>
        <w:rPr>
          <w:rFonts w:cstheme="minorHAnsi"/>
          <w:sz w:val="20"/>
          <w:szCs w:val="20"/>
        </w:rPr>
      </w:pPr>
      <w:r w:rsidRPr="00D07134">
        <w:rPr>
          <w:rFonts w:cstheme="minorHAnsi"/>
          <w:sz w:val="20"/>
          <w:szCs w:val="20"/>
        </w:rPr>
        <w:t>7.1.</w:t>
      </w:r>
      <w:r w:rsidRPr="00D07134">
        <w:rPr>
          <w:rFonts w:cstheme="minorHAnsi"/>
          <w:sz w:val="20"/>
          <w:szCs w:val="20"/>
        </w:rPr>
        <w:tab/>
        <w:t xml:space="preserve">Tato smlouva se sjednává na dobu </w:t>
      </w:r>
      <w:r w:rsidR="00A30AED" w:rsidRPr="00D07134">
        <w:rPr>
          <w:rFonts w:cstheme="minorHAnsi"/>
          <w:sz w:val="20"/>
          <w:szCs w:val="20"/>
        </w:rPr>
        <w:t>ne</w:t>
      </w:r>
      <w:r w:rsidRPr="00D07134">
        <w:rPr>
          <w:rFonts w:cstheme="minorHAnsi"/>
          <w:sz w:val="20"/>
          <w:szCs w:val="20"/>
        </w:rPr>
        <w:t xml:space="preserve">určitou, a to od </w:t>
      </w:r>
      <w:r w:rsidR="005D5CEE" w:rsidRPr="00D07134">
        <w:rPr>
          <w:rFonts w:cstheme="minorHAnsi"/>
          <w:sz w:val="20"/>
          <w:szCs w:val="20"/>
        </w:rPr>
        <w:t>1</w:t>
      </w:r>
      <w:r w:rsidRPr="00D07134">
        <w:rPr>
          <w:rFonts w:cstheme="minorHAnsi"/>
          <w:sz w:val="20"/>
          <w:szCs w:val="20"/>
        </w:rPr>
        <w:t>.</w:t>
      </w:r>
      <w:r w:rsidR="00A30AED" w:rsidRPr="00D07134">
        <w:rPr>
          <w:rFonts w:cstheme="minorHAnsi"/>
          <w:sz w:val="20"/>
          <w:szCs w:val="20"/>
        </w:rPr>
        <w:t>1</w:t>
      </w:r>
      <w:r w:rsidR="005D5CEE" w:rsidRPr="00D07134">
        <w:rPr>
          <w:rFonts w:cstheme="minorHAnsi"/>
          <w:sz w:val="20"/>
          <w:szCs w:val="20"/>
        </w:rPr>
        <w:t>1</w:t>
      </w:r>
      <w:r w:rsidRPr="00D07134">
        <w:rPr>
          <w:rFonts w:cstheme="minorHAnsi"/>
          <w:sz w:val="20"/>
          <w:szCs w:val="20"/>
        </w:rPr>
        <w:t>.20</w:t>
      </w:r>
      <w:r w:rsidR="00A30AED" w:rsidRPr="00D07134">
        <w:rPr>
          <w:rFonts w:cstheme="minorHAnsi"/>
          <w:sz w:val="20"/>
          <w:szCs w:val="20"/>
        </w:rPr>
        <w:t>20</w:t>
      </w:r>
      <w:r w:rsidRPr="00D07134">
        <w:rPr>
          <w:rFonts w:cstheme="minorHAnsi"/>
          <w:sz w:val="20"/>
          <w:szCs w:val="20"/>
        </w:rPr>
        <w:t>.</w:t>
      </w:r>
    </w:p>
    <w:p w14:paraId="0FBBE144" w14:textId="77777777" w:rsidR="00C624AA" w:rsidRPr="00D07134" w:rsidRDefault="00C624AA" w:rsidP="008849AF">
      <w:pPr>
        <w:spacing w:after="0"/>
        <w:ind w:left="567"/>
        <w:jc w:val="both"/>
        <w:rPr>
          <w:rFonts w:cstheme="minorHAnsi"/>
          <w:sz w:val="20"/>
          <w:szCs w:val="20"/>
        </w:rPr>
      </w:pPr>
    </w:p>
    <w:p w14:paraId="35BDAA52" w14:textId="27F6597A" w:rsidR="00491428" w:rsidRPr="00D07134" w:rsidRDefault="00C624AA" w:rsidP="0080205F">
      <w:pPr>
        <w:spacing w:after="0"/>
        <w:ind w:left="567" w:hanging="567"/>
        <w:jc w:val="both"/>
        <w:rPr>
          <w:rFonts w:cstheme="minorHAnsi"/>
          <w:sz w:val="20"/>
          <w:szCs w:val="20"/>
        </w:rPr>
      </w:pPr>
      <w:r w:rsidRPr="00D07134">
        <w:rPr>
          <w:rFonts w:cstheme="minorHAnsi"/>
          <w:sz w:val="20"/>
          <w:szCs w:val="20"/>
        </w:rPr>
        <w:t>7.2.</w:t>
      </w:r>
      <w:r w:rsidRPr="00D07134">
        <w:rPr>
          <w:rFonts w:cstheme="minorHAnsi"/>
          <w:sz w:val="20"/>
          <w:szCs w:val="20"/>
        </w:rPr>
        <w:tab/>
        <w:t>Tento smluvní vztah lze kdykoliv ukončit písemnou dohodou smluvních stran či jednostrannou písemnou výpovědí. Objednatel je oprávněn vypovědět smlouvu v případě, že zhotovitel poruší povinnosti stanovené touto smlouvou, resp. jejími přílohami. Zhotovitel je oprávněn smlouvu vypovědět v</w:t>
      </w:r>
      <w:r w:rsidR="00491428" w:rsidRPr="00D07134">
        <w:rPr>
          <w:rFonts w:cstheme="minorHAnsi"/>
          <w:sz w:val="20"/>
          <w:szCs w:val="20"/>
        </w:rPr>
        <w:t> </w:t>
      </w:r>
      <w:r w:rsidRPr="00D07134">
        <w:rPr>
          <w:rFonts w:cstheme="minorHAnsi"/>
          <w:sz w:val="20"/>
          <w:szCs w:val="20"/>
        </w:rPr>
        <w:t>případě</w:t>
      </w:r>
      <w:r w:rsidR="00491428" w:rsidRPr="00D07134">
        <w:rPr>
          <w:rFonts w:cstheme="minorHAnsi"/>
          <w:sz w:val="20"/>
          <w:szCs w:val="20"/>
        </w:rPr>
        <w:t xml:space="preserve"> prodlení objednatele s úhradou faktury delším než 30 dní po termínu splatnosti faktury. Výpovědní doba se sjednává v d</w:t>
      </w:r>
      <w:r w:rsidR="001C1769">
        <w:rPr>
          <w:rFonts w:cstheme="minorHAnsi"/>
          <w:sz w:val="20"/>
          <w:szCs w:val="20"/>
        </w:rPr>
        <w:t>élce</w:t>
      </w:r>
      <w:r w:rsidR="00491428" w:rsidRPr="00D07134">
        <w:rPr>
          <w:rFonts w:cstheme="minorHAnsi"/>
          <w:sz w:val="20"/>
          <w:szCs w:val="20"/>
        </w:rPr>
        <w:t xml:space="preserve"> tří (3) měsíců, která počíná běžet od okamžiku prokazatelného doručení výpovědi druhé straně.</w:t>
      </w:r>
    </w:p>
    <w:p w14:paraId="483BE39B" w14:textId="77777777" w:rsidR="00491428" w:rsidRPr="00D07134" w:rsidRDefault="00491428" w:rsidP="0080205F">
      <w:pPr>
        <w:spacing w:after="0"/>
        <w:ind w:left="567" w:hanging="567"/>
        <w:jc w:val="both"/>
        <w:rPr>
          <w:rFonts w:cstheme="minorHAnsi"/>
          <w:sz w:val="20"/>
          <w:szCs w:val="20"/>
        </w:rPr>
      </w:pPr>
    </w:p>
    <w:p w14:paraId="73D173B4" w14:textId="07577107" w:rsidR="001C1769" w:rsidRDefault="00491428" w:rsidP="00C1386F">
      <w:pPr>
        <w:spacing w:after="0"/>
        <w:ind w:left="567" w:hanging="567"/>
        <w:jc w:val="both"/>
        <w:rPr>
          <w:rFonts w:cstheme="minorHAnsi"/>
          <w:sz w:val="20"/>
          <w:szCs w:val="20"/>
        </w:rPr>
      </w:pPr>
      <w:r w:rsidRPr="00D07134">
        <w:rPr>
          <w:rFonts w:cstheme="minorHAnsi"/>
          <w:sz w:val="20"/>
          <w:szCs w:val="20"/>
        </w:rPr>
        <w:t>7.3.</w:t>
      </w:r>
      <w:r w:rsidRPr="00D07134">
        <w:rPr>
          <w:rFonts w:cstheme="minorHAnsi"/>
          <w:sz w:val="20"/>
          <w:szCs w:val="20"/>
        </w:rPr>
        <w:tab/>
      </w:r>
      <w:r w:rsidR="001C1769">
        <w:rPr>
          <w:rFonts w:cstheme="minorHAnsi"/>
          <w:sz w:val="20"/>
          <w:szCs w:val="20"/>
        </w:rPr>
        <w:t xml:space="preserve">Každá ze smluvních stran je oprávněna smlouvu ukončit také jednostrannou písemnou výpovědí bez uvedení důvodu. Výpovědní doba v tomto případě činí šesti (6) měsíců a začíná běžet prvním dnem měsíce následujícího po měsíci, ve kterém byla výpověď prokazatelně doručena druhé smluvní straně. </w:t>
      </w:r>
    </w:p>
    <w:p w14:paraId="41F72736" w14:textId="77777777" w:rsidR="001C1769" w:rsidRDefault="001C1769" w:rsidP="00C1386F">
      <w:pPr>
        <w:spacing w:after="0"/>
        <w:ind w:left="567" w:hanging="567"/>
        <w:jc w:val="both"/>
        <w:rPr>
          <w:rFonts w:cstheme="minorHAnsi"/>
          <w:sz w:val="20"/>
          <w:szCs w:val="20"/>
        </w:rPr>
      </w:pPr>
    </w:p>
    <w:p w14:paraId="3C9786A7" w14:textId="2E7247C1" w:rsidR="00491428" w:rsidRPr="00D07134" w:rsidRDefault="001C1769" w:rsidP="0080205F">
      <w:pPr>
        <w:spacing w:after="0"/>
        <w:ind w:left="567" w:hanging="567"/>
        <w:jc w:val="both"/>
        <w:rPr>
          <w:rFonts w:cstheme="minorHAnsi"/>
          <w:sz w:val="20"/>
          <w:szCs w:val="20"/>
        </w:rPr>
      </w:pPr>
      <w:r>
        <w:rPr>
          <w:rFonts w:cstheme="minorHAnsi"/>
          <w:sz w:val="20"/>
          <w:szCs w:val="20"/>
        </w:rPr>
        <w:t xml:space="preserve">7.4.   </w:t>
      </w:r>
      <w:r w:rsidR="00491428" w:rsidRPr="00D07134">
        <w:rPr>
          <w:rFonts w:cstheme="minorHAnsi"/>
          <w:sz w:val="20"/>
          <w:szCs w:val="20"/>
        </w:rPr>
        <w:t>Smluvní strany jsou oprávněny od smlouvy odstoupit z důvodu uvedených zákonem a v případě stanovených touto smlouvou. Smluvní strany se dohodly, že aplikace ustanovení § 2591 a § 2595 zákona č. 89/2012 Sb., občanský zákoník, ve znění pozdějších předpisů, se vylučuje.</w:t>
      </w:r>
    </w:p>
    <w:p w14:paraId="1C158A3D" w14:textId="77777777" w:rsidR="00491428" w:rsidRPr="00D07134" w:rsidRDefault="00491428" w:rsidP="0080205F">
      <w:pPr>
        <w:spacing w:after="0"/>
        <w:ind w:left="567" w:hanging="567"/>
        <w:jc w:val="both"/>
        <w:rPr>
          <w:rFonts w:cstheme="minorHAnsi"/>
          <w:sz w:val="20"/>
          <w:szCs w:val="20"/>
        </w:rPr>
      </w:pPr>
    </w:p>
    <w:p w14:paraId="01650A46" w14:textId="77777777" w:rsidR="00491428" w:rsidRPr="00D07134" w:rsidRDefault="00491428" w:rsidP="0080205F">
      <w:pPr>
        <w:spacing w:after="0"/>
        <w:ind w:left="567" w:hanging="567"/>
        <w:jc w:val="both"/>
        <w:rPr>
          <w:rFonts w:cstheme="minorHAnsi"/>
          <w:sz w:val="20"/>
          <w:szCs w:val="20"/>
        </w:rPr>
      </w:pPr>
      <w:r w:rsidRPr="00D07134">
        <w:rPr>
          <w:rFonts w:cstheme="minorHAnsi"/>
          <w:sz w:val="20"/>
          <w:szCs w:val="20"/>
        </w:rPr>
        <w:t>7.4.</w:t>
      </w:r>
      <w:r w:rsidRPr="00D07134">
        <w:rPr>
          <w:rFonts w:cstheme="minorHAnsi"/>
          <w:sz w:val="20"/>
          <w:szCs w:val="20"/>
        </w:rPr>
        <w:tab/>
        <w:t>Odstoupení od této smlouvy musí být učiněno písemnou formou, musí být prokazatelně doručeno druhé smluvní straně a stává se účinným v okamžiku druhé smluvní straně. Odstoupení od smlouvy se nedotýká nároku na smluvní pokutu.</w:t>
      </w:r>
    </w:p>
    <w:p w14:paraId="1C47D72E" w14:textId="77777777" w:rsidR="00966672" w:rsidRPr="00D07134" w:rsidRDefault="00966672" w:rsidP="008849AF">
      <w:pPr>
        <w:spacing w:after="0"/>
        <w:ind w:left="567" w:hanging="705"/>
        <w:jc w:val="both"/>
        <w:rPr>
          <w:rFonts w:cstheme="minorHAnsi"/>
          <w:sz w:val="20"/>
          <w:szCs w:val="20"/>
        </w:rPr>
      </w:pPr>
    </w:p>
    <w:p w14:paraId="0B16B896" w14:textId="77777777" w:rsidR="00966672" w:rsidRPr="00D07134" w:rsidRDefault="00966672" w:rsidP="008849AF">
      <w:pPr>
        <w:spacing w:after="0"/>
        <w:ind w:left="567" w:hanging="705"/>
        <w:jc w:val="both"/>
        <w:rPr>
          <w:rFonts w:cstheme="minorHAnsi"/>
          <w:sz w:val="20"/>
          <w:szCs w:val="20"/>
        </w:rPr>
      </w:pPr>
    </w:p>
    <w:p w14:paraId="01B40C4E" w14:textId="77777777" w:rsidR="00966672" w:rsidRPr="00D07134" w:rsidRDefault="00966672" w:rsidP="008849AF">
      <w:pPr>
        <w:spacing w:after="0"/>
        <w:ind w:left="567" w:hanging="705"/>
        <w:jc w:val="center"/>
        <w:rPr>
          <w:rFonts w:cstheme="minorHAnsi"/>
          <w:b/>
          <w:sz w:val="20"/>
          <w:szCs w:val="20"/>
        </w:rPr>
      </w:pPr>
      <w:r w:rsidRPr="00D07134">
        <w:rPr>
          <w:rFonts w:cstheme="minorHAnsi"/>
          <w:b/>
          <w:sz w:val="20"/>
          <w:szCs w:val="20"/>
        </w:rPr>
        <w:t>Článek 8 – Smluvní pokuta:</w:t>
      </w:r>
    </w:p>
    <w:p w14:paraId="7348B1D6" w14:textId="77777777" w:rsidR="00966672" w:rsidRPr="00D07134" w:rsidRDefault="00966672" w:rsidP="008849AF">
      <w:pPr>
        <w:spacing w:after="0"/>
        <w:ind w:left="567" w:hanging="705"/>
        <w:jc w:val="center"/>
        <w:rPr>
          <w:rFonts w:cstheme="minorHAnsi"/>
          <w:b/>
          <w:sz w:val="20"/>
          <w:szCs w:val="20"/>
        </w:rPr>
      </w:pPr>
    </w:p>
    <w:p w14:paraId="46DB485B" w14:textId="77777777" w:rsidR="00966672" w:rsidRPr="00D07134" w:rsidRDefault="00966672" w:rsidP="008849AF">
      <w:pPr>
        <w:spacing w:after="0"/>
        <w:ind w:left="567" w:hanging="705"/>
        <w:jc w:val="both"/>
        <w:rPr>
          <w:rFonts w:cstheme="minorHAnsi"/>
          <w:sz w:val="20"/>
          <w:szCs w:val="20"/>
        </w:rPr>
      </w:pPr>
      <w:r w:rsidRPr="00D07134">
        <w:rPr>
          <w:rFonts w:cstheme="minorHAnsi"/>
          <w:sz w:val="20"/>
          <w:szCs w:val="20"/>
        </w:rPr>
        <w:lastRenderedPageBreak/>
        <w:t>8.1.</w:t>
      </w:r>
      <w:r w:rsidRPr="00D07134">
        <w:rPr>
          <w:rFonts w:cstheme="minorHAnsi"/>
          <w:sz w:val="20"/>
          <w:szCs w:val="20"/>
        </w:rPr>
        <w:tab/>
        <w:t>Smluvní strana je povinna uhradit druhé smluvní straně smluvní pokutu v případech, výši a za podmínek stanovených touto smlouvou (čl. 4.8. a čl. 5.4.).</w:t>
      </w:r>
    </w:p>
    <w:p w14:paraId="6573A9B1" w14:textId="77777777" w:rsidR="00966672" w:rsidRPr="00D07134" w:rsidRDefault="00966672" w:rsidP="008849AF">
      <w:pPr>
        <w:spacing w:after="0"/>
        <w:ind w:left="567" w:hanging="705"/>
        <w:jc w:val="both"/>
        <w:rPr>
          <w:rFonts w:cstheme="minorHAnsi"/>
          <w:sz w:val="20"/>
          <w:szCs w:val="20"/>
        </w:rPr>
      </w:pPr>
    </w:p>
    <w:p w14:paraId="2141D4F4" w14:textId="77777777" w:rsidR="00966672" w:rsidRPr="00D07134" w:rsidRDefault="00966672" w:rsidP="008849AF">
      <w:pPr>
        <w:spacing w:after="0"/>
        <w:ind w:left="567" w:hanging="705"/>
        <w:jc w:val="both"/>
        <w:rPr>
          <w:rFonts w:cstheme="minorHAnsi"/>
          <w:sz w:val="20"/>
          <w:szCs w:val="20"/>
        </w:rPr>
      </w:pPr>
      <w:r w:rsidRPr="00D07134">
        <w:rPr>
          <w:rFonts w:cstheme="minorHAnsi"/>
          <w:sz w:val="20"/>
          <w:szCs w:val="20"/>
        </w:rPr>
        <w:t>8.2.</w:t>
      </w:r>
      <w:r w:rsidRPr="00D07134">
        <w:rPr>
          <w:rFonts w:cstheme="minorHAnsi"/>
          <w:sz w:val="20"/>
          <w:szCs w:val="20"/>
        </w:rPr>
        <w:tab/>
        <w:t>Odstoupením od smlouvy není dočten nárok smluvní strany na úhradu smluvní pokuty.</w:t>
      </w:r>
    </w:p>
    <w:p w14:paraId="75934C76" w14:textId="77777777" w:rsidR="00966672" w:rsidRPr="00D07134" w:rsidRDefault="00966672" w:rsidP="008849AF">
      <w:pPr>
        <w:spacing w:after="0"/>
        <w:ind w:left="567" w:hanging="705"/>
        <w:jc w:val="both"/>
        <w:rPr>
          <w:rFonts w:cstheme="minorHAnsi"/>
          <w:sz w:val="20"/>
          <w:szCs w:val="20"/>
        </w:rPr>
      </w:pPr>
    </w:p>
    <w:p w14:paraId="2EE93112" w14:textId="77777777" w:rsidR="00966672" w:rsidRPr="00D07134" w:rsidRDefault="00966672" w:rsidP="008849AF">
      <w:pPr>
        <w:spacing w:after="0"/>
        <w:ind w:left="567" w:hanging="705"/>
        <w:jc w:val="both"/>
        <w:rPr>
          <w:rFonts w:cstheme="minorHAnsi"/>
          <w:sz w:val="20"/>
          <w:szCs w:val="20"/>
        </w:rPr>
      </w:pPr>
      <w:r w:rsidRPr="00D07134">
        <w:rPr>
          <w:rFonts w:cstheme="minorHAnsi"/>
          <w:sz w:val="20"/>
          <w:szCs w:val="20"/>
        </w:rPr>
        <w:t>8.3.</w:t>
      </w:r>
      <w:r w:rsidRPr="00D07134">
        <w:rPr>
          <w:rFonts w:cstheme="minorHAnsi"/>
          <w:sz w:val="20"/>
          <w:szCs w:val="20"/>
        </w:rPr>
        <w:tab/>
        <w:t>Strany se dohodly, že závazek zaplatit smluvní pokutu nevylučuje právo na náhradu škody ve výši, v jaké převyšuje smluvní pokutu.</w:t>
      </w:r>
    </w:p>
    <w:p w14:paraId="430C5016" w14:textId="77777777" w:rsidR="00966672" w:rsidRPr="00D07134" w:rsidRDefault="00966672" w:rsidP="008849AF">
      <w:pPr>
        <w:spacing w:after="0"/>
        <w:ind w:left="567" w:hanging="705"/>
        <w:jc w:val="both"/>
        <w:rPr>
          <w:rFonts w:cstheme="minorHAnsi"/>
          <w:sz w:val="20"/>
          <w:szCs w:val="20"/>
        </w:rPr>
      </w:pPr>
    </w:p>
    <w:p w14:paraId="4A693FF2" w14:textId="77777777" w:rsidR="00966672" w:rsidRPr="00D07134" w:rsidRDefault="00966672" w:rsidP="008849AF">
      <w:pPr>
        <w:spacing w:after="0"/>
        <w:ind w:left="567" w:hanging="705"/>
        <w:jc w:val="both"/>
        <w:rPr>
          <w:rFonts w:cstheme="minorHAnsi"/>
          <w:sz w:val="20"/>
          <w:szCs w:val="20"/>
        </w:rPr>
      </w:pPr>
      <w:r w:rsidRPr="00D07134">
        <w:rPr>
          <w:rFonts w:cstheme="minorHAnsi"/>
          <w:sz w:val="20"/>
          <w:szCs w:val="20"/>
        </w:rPr>
        <w:t>8.4.</w:t>
      </w:r>
      <w:r w:rsidRPr="00D07134">
        <w:rPr>
          <w:rFonts w:cstheme="minorHAnsi"/>
          <w:sz w:val="20"/>
          <w:szCs w:val="20"/>
        </w:rPr>
        <w:tab/>
        <w:t>Smluvní strany prohlašují, že sjednaná výše smluvních pokut je přiměřená významu zajištěné právní povinnosti.</w:t>
      </w:r>
    </w:p>
    <w:p w14:paraId="42C70C98" w14:textId="77777777" w:rsidR="00966672" w:rsidRPr="00D07134" w:rsidRDefault="00966672" w:rsidP="008849AF">
      <w:pPr>
        <w:spacing w:after="0"/>
        <w:ind w:left="567" w:hanging="705"/>
        <w:jc w:val="both"/>
        <w:rPr>
          <w:rFonts w:cstheme="minorHAnsi"/>
          <w:sz w:val="20"/>
          <w:szCs w:val="20"/>
        </w:rPr>
      </w:pPr>
    </w:p>
    <w:p w14:paraId="1416FC23" w14:textId="3A617626" w:rsidR="00966672" w:rsidRPr="00D07134" w:rsidRDefault="00966672">
      <w:pPr>
        <w:spacing w:after="0"/>
        <w:ind w:left="567" w:hanging="705"/>
        <w:jc w:val="both"/>
        <w:rPr>
          <w:rFonts w:cstheme="minorHAnsi"/>
          <w:sz w:val="20"/>
          <w:szCs w:val="20"/>
        </w:rPr>
      </w:pPr>
      <w:r w:rsidRPr="00D07134">
        <w:rPr>
          <w:rFonts w:cstheme="minorHAnsi"/>
          <w:sz w:val="20"/>
          <w:szCs w:val="20"/>
        </w:rPr>
        <w:t>8.5.</w:t>
      </w:r>
      <w:r w:rsidRPr="00D07134">
        <w:rPr>
          <w:rFonts w:cstheme="minorHAnsi"/>
          <w:sz w:val="20"/>
          <w:szCs w:val="20"/>
        </w:rPr>
        <w:tab/>
        <w:t>Smluvní pokuta bude uhrazena na základě faktury vystavené příslušnou smluvní stranou. Splatnost této faktury je 7 dní od jejích doručení příslušné smluvní straně.</w:t>
      </w:r>
    </w:p>
    <w:p w14:paraId="50D38768" w14:textId="77777777" w:rsidR="005E3739" w:rsidRPr="00D07134" w:rsidRDefault="005E3739" w:rsidP="008849AF">
      <w:pPr>
        <w:spacing w:after="0"/>
        <w:ind w:left="567" w:hanging="705"/>
        <w:jc w:val="both"/>
        <w:rPr>
          <w:rFonts w:cstheme="minorHAnsi"/>
          <w:sz w:val="20"/>
          <w:szCs w:val="20"/>
        </w:rPr>
      </w:pPr>
    </w:p>
    <w:p w14:paraId="5DFE7F90" w14:textId="77777777" w:rsidR="005E3739" w:rsidRPr="00D07134" w:rsidRDefault="005E3739" w:rsidP="008849AF">
      <w:pPr>
        <w:spacing w:after="0"/>
        <w:ind w:left="567" w:hanging="705"/>
        <w:jc w:val="both"/>
        <w:rPr>
          <w:rFonts w:cstheme="minorHAnsi"/>
          <w:sz w:val="20"/>
          <w:szCs w:val="20"/>
        </w:rPr>
      </w:pPr>
    </w:p>
    <w:p w14:paraId="0770AEE7" w14:textId="77777777" w:rsidR="005E3739" w:rsidRPr="00D07134" w:rsidRDefault="005E3739" w:rsidP="008849AF">
      <w:pPr>
        <w:spacing w:after="0"/>
        <w:ind w:left="567" w:hanging="705"/>
        <w:jc w:val="center"/>
        <w:rPr>
          <w:rFonts w:cstheme="minorHAnsi"/>
          <w:b/>
          <w:sz w:val="20"/>
          <w:szCs w:val="20"/>
        </w:rPr>
      </w:pPr>
      <w:r w:rsidRPr="00D07134">
        <w:rPr>
          <w:rFonts w:cstheme="minorHAnsi"/>
          <w:b/>
          <w:sz w:val="20"/>
          <w:szCs w:val="20"/>
        </w:rPr>
        <w:t>Článek 9 – Závěrečná ustanovení:</w:t>
      </w:r>
    </w:p>
    <w:p w14:paraId="08F28380" w14:textId="77777777" w:rsidR="005E3739" w:rsidRPr="00D07134" w:rsidRDefault="005E3739" w:rsidP="008849AF">
      <w:pPr>
        <w:spacing w:after="0"/>
        <w:ind w:left="567" w:hanging="705"/>
        <w:jc w:val="center"/>
        <w:rPr>
          <w:rFonts w:cstheme="minorHAnsi"/>
          <w:b/>
          <w:sz w:val="20"/>
          <w:szCs w:val="20"/>
        </w:rPr>
      </w:pPr>
    </w:p>
    <w:p w14:paraId="5AAB8616" w14:textId="7B3560E7" w:rsidR="005E3739" w:rsidRPr="00D07134" w:rsidRDefault="005E3739" w:rsidP="008849AF">
      <w:pPr>
        <w:spacing w:after="0"/>
        <w:ind w:left="567" w:hanging="705"/>
        <w:jc w:val="both"/>
        <w:rPr>
          <w:rFonts w:cstheme="minorHAnsi"/>
          <w:sz w:val="20"/>
          <w:szCs w:val="20"/>
        </w:rPr>
      </w:pPr>
      <w:r w:rsidRPr="00D07134">
        <w:rPr>
          <w:rFonts w:cstheme="minorHAnsi"/>
          <w:sz w:val="20"/>
          <w:szCs w:val="20"/>
        </w:rPr>
        <w:t>9.1.</w:t>
      </w:r>
      <w:r w:rsidRPr="00D07134">
        <w:rPr>
          <w:rFonts w:cstheme="minorHAnsi"/>
          <w:sz w:val="20"/>
          <w:szCs w:val="20"/>
        </w:rPr>
        <w:tab/>
        <w:t>Tato smlouva nabývá platnosti dnem podpisu obou smluvních stran s účinností ke dni 1.</w:t>
      </w:r>
      <w:r w:rsidR="00A30AED" w:rsidRPr="00D07134">
        <w:rPr>
          <w:rFonts w:cstheme="minorHAnsi"/>
          <w:sz w:val="20"/>
          <w:szCs w:val="20"/>
        </w:rPr>
        <w:t>1</w:t>
      </w:r>
      <w:r w:rsidR="005D5CEE" w:rsidRPr="00D07134">
        <w:rPr>
          <w:rFonts w:cstheme="minorHAnsi"/>
          <w:sz w:val="20"/>
          <w:szCs w:val="20"/>
        </w:rPr>
        <w:t>1</w:t>
      </w:r>
      <w:r w:rsidR="00A30AED" w:rsidRPr="00D07134">
        <w:rPr>
          <w:rFonts w:cstheme="minorHAnsi"/>
          <w:sz w:val="20"/>
          <w:szCs w:val="20"/>
        </w:rPr>
        <w:t>.2020</w:t>
      </w:r>
      <w:r w:rsidRPr="0080205F">
        <w:rPr>
          <w:rFonts w:cstheme="minorHAnsi"/>
          <w:sz w:val="20"/>
          <w:szCs w:val="20"/>
        </w:rPr>
        <w:t>.</w:t>
      </w:r>
    </w:p>
    <w:p w14:paraId="0143E9DD" w14:textId="77777777" w:rsidR="005E3739" w:rsidRPr="00D07134" w:rsidRDefault="005E3739" w:rsidP="008849AF">
      <w:pPr>
        <w:spacing w:after="0"/>
        <w:ind w:left="567" w:hanging="705"/>
        <w:jc w:val="both"/>
        <w:rPr>
          <w:rFonts w:cstheme="minorHAnsi"/>
          <w:sz w:val="20"/>
          <w:szCs w:val="20"/>
        </w:rPr>
      </w:pPr>
    </w:p>
    <w:p w14:paraId="256F7E08" w14:textId="2015EEAD" w:rsidR="005E3739" w:rsidRPr="00D07134" w:rsidRDefault="005E3739" w:rsidP="008849AF">
      <w:pPr>
        <w:spacing w:after="0"/>
        <w:ind w:left="567" w:hanging="705"/>
        <w:jc w:val="both"/>
        <w:rPr>
          <w:rFonts w:cstheme="minorHAnsi"/>
          <w:sz w:val="20"/>
          <w:szCs w:val="20"/>
        </w:rPr>
      </w:pPr>
      <w:r w:rsidRPr="00D07134">
        <w:rPr>
          <w:rFonts w:cstheme="minorHAnsi"/>
          <w:sz w:val="20"/>
          <w:szCs w:val="20"/>
        </w:rPr>
        <w:t>9.2.</w:t>
      </w:r>
      <w:r w:rsidRPr="00D07134">
        <w:rPr>
          <w:rFonts w:cstheme="minorHAnsi"/>
          <w:sz w:val="20"/>
          <w:szCs w:val="20"/>
        </w:rPr>
        <w:tab/>
        <w:t>Tato smlouva je vypracována v</w:t>
      </w:r>
      <w:r w:rsidR="009802AF">
        <w:rPr>
          <w:rFonts w:cstheme="minorHAnsi"/>
          <w:sz w:val="20"/>
          <w:szCs w:val="20"/>
        </w:rPr>
        <w:t>e dvou</w:t>
      </w:r>
      <w:r w:rsidRPr="00D07134">
        <w:rPr>
          <w:rFonts w:cstheme="minorHAnsi"/>
          <w:sz w:val="20"/>
          <w:szCs w:val="20"/>
        </w:rPr>
        <w:t xml:space="preserve"> vyhotoveních, z nichž každé má platnost originálu. Po podpisu této smlouvy převezme </w:t>
      </w:r>
      <w:r w:rsidR="009802AF">
        <w:rPr>
          <w:rFonts w:cstheme="minorHAnsi"/>
          <w:sz w:val="20"/>
          <w:szCs w:val="20"/>
        </w:rPr>
        <w:t>1</w:t>
      </w:r>
      <w:r w:rsidRPr="00D07134">
        <w:rPr>
          <w:rFonts w:cstheme="minorHAnsi"/>
          <w:sz w:val="20"/>
          <w:szCs w:val="20"/>
        </w:rPr>
        <w:t xml:space="preserve"> vyhotovení objednatel a </w:t>
      </w:r>
      <w:r w:rsidR="009802AF">
        <w:rPr>
          <w:rFonts w:cstheme="minorHAnsi"/>
          <w:sz w:val="20"/>
          <w:szCs w:val="20"/>
        </w:rPr>
        <w:t>1</w:t>
      </w:r>
      <w:r w:rsidRPr="00D07134">
        <w:rPr>
          <w:rFonts w:cstheme="minorHAnsi"/>
          <w:sz w:val="20"/>
          <w:szCs w:val="20"/>
        </w:rPr>
        <w:t xml:space="preserve"> vyhotovení zhotovitel.</w:t>
      </w:r>
    </w:p>
    <w:p w14:paraId="4142BBF8" w14:textId="77777777" w:rsidR="005E3739" w:rsidRPr="00D07134" w:rsidRDefault="005E3739" w:rsidP="008849AF">
      <w:pPr>
        <w:spacing w:after="0"/>
        <w:ind w:left="567" w:hanging="705"/>
        <w:jc w:val="both"/>
        <w:rPr>
          <w:rFonts w:cstheme="minorHAnsi"/>
          <w:sz w:val="20"/>
          <w:szCs w:val="20"/>
        </w:rPr>
      </w:pPr>
    </w:p>
    <w:p w14:paraId="3831EDE0" w14:textId="3F22B248" w:rsidR="005E3739" w:rsidRPr="00D07134" w:rsidRDefault="005E3739" w:rsidP="008849AF">
      <w:pPr>
        <w:spacing w:after="0"/>
        <w:ind w:left="567" w:hanging="705"/>
        <w:jc w:val="both"/>
        <w:rPr>
          <w:rFonts w:cstheme="minorHAnsi"/>
          <w:sz w:val="20"/>
          <w:szCs w:val="20"/>
        </w:rPr>
      </w:pPr>
      <w:r w:rsidRPr="00D07134">
        <w:rPr>
          <w:rFonts w:cstheme="minorHAnsi"/>
          <w:sz w:val="20"/>
          <w:szCs w:val="20"/>
        </w:rPr>
        <w:t>9.3.</w:t>
      </w:r>
      <w:r w:rsidRPr="00D07134">
        <w:rPr>
          <w:rFonts w:cstheme="minorHAnsi"/>
          <w:sz w:val="20"/>
          <w:szCs w:val="20"/>
        </w:rPr>
        <w:tab/>
        <w:t>Záležitosti touto smlouvou neupravené se řídí platnými právními předpisy ČR, zejména zákonem č. 89/2012 Sb., občanský zákoník.</w:t>
      </w:r>
    </w:p>
    <w:p w14:paraId="311E5963" w14:textId="77777777" w:rsidR="00E366B4" w:rsidRPr="00D07134" w:rsidRDefault="00E366B4" w:rsidP="008849AF">
      <w:pPr>
        <w:spacing w:after="0"/>
        <w:ind w:left="567" w:hanging="705"/>
        <w:jc w:val="both"/>
        <w:rPr>
          <w:rFonts w:cstheme="minorHAnsi"/>
          <w:sz w:val="20"/>
          <w:szCs w:val="20"/>
        </w:rPr>
      </w:pPr>
    </w:p>
    <w:p w14:paraId="070625EE" w14:textId="2CB7674F" w:rsidR="00E366B4" w:rsidRPr="00D07134" w:rsidRDefault="00E366B4" w:rsidP="008849AF">
      <w:pPr>
        <w:spacing w:after="0"/>
        <w:ind w:left="567" w:hanging="705"/>
        <w:jc w:val="both"/>
        <w:rPr>
          <w:rFonts w:cstheme="minorHAnsi"/>
          <w:sz w:val="20"/>
          <w:szCs w:val="20"/>
        </w:rPr>
      </w:pPr>
      <w:r w:rsidRPr="00D07134">
        <w:rPr>
          <w:rFonts w:cstheme="minorHAnsi"/>
          <w:sz w:val="20"/>
          <w:szCs w:val="20"/>
        </w:rPr>
        <w:t>9.4.</w:t>
      </w:r>
      <w:r w:rsidRPr="00D07134">
        <w:rPr>
          <w:rFonts w:cstheme="minorHAnsi"/>
          <w:sz w:val="20"/>
          <w:szCs w:val="20"/>
        </w:rPr>
        <w:tab/>
        <w:t xml:space="preserve">Smluvní strany se dohodly, že statutární město Pardubice bezodkladně po uzavření </w:t>
      </w:r>
      <w:r w:rsidR="0080205F">
        <w:rPr>
          <w:rFonts w:cstheme="minorHAnsi"/>
          <w:sz w:val="20"/>
          <w:szCs w:val="20"/>
        </w:rPr>
        <w:t xml:space="preserve">této </w:t>
      </w:r>
      <w:proofErr w:type="gramStart"/>
      <w:r w:rsidR="0080205F">
        <w:rPr>
          <w:rFonts w:cstheme="minorHAnsi"/>
          <w:sz w:val="20"/>
          <w:szCs w:val="20"/>
        </w:rPr>
        <w:t xml:space="preserve">smlouvy </w:t>
      </w:r>
      <w:r w:rsidRPr="00D07134">
        <w:rPr>
          <w:rFonts w:cstheme="minorHAnsi"/>
          <w:sz w:val="20"/>
          <w:szCs w:val="20"/>
        </w:rPr>
        <w:t xml:space="preserve"> </w:t>
      </w:r>
      <w:r w:rsidR="0080205F">
        <w:rPr>
          <w:rFonts w:cstheme="minorHAnsi"/>
          <w:sz w:val="20"/>
          <w:szCs w:val="20"/>
        </w:rPr>
        <w:t>ji</w:t>
      </w:r>
      <w:proofErr w:type="gramEnd"/>
      <w:r w:rsidR="0080205F">
        <w:rPr>
          <w:rFonts w:cstheme="minorHAnsi"/>
          <w:sz w:val="20"/>
          <w:szCs w:val="20"/>
        </w:rPr>
        <w:t xml:space="preserve"> </w:t>
      </w:r>
      <w:r w:rsidRPr="00D07134">
        <w:rPr>
          <w:rFonts w:cstheme="minorHAnsi"/>
          <w:sz w:val="20"/>
          <w:szCs w:val="20"/>
        </w:rPr>
        <w:t>odešle  k řádnému uveřejnění do registru smluv vedeného Ministerstvem vnitra ČR vyjma částí, které se podle zákona č. 340/2015 Sb., o registru smluv, neuveřejňují</w:t>
      </w:r>
    </w:p>
    <w:p w14:paraId="39A455FC" w14:textId="77777777" w:rsidR="00D07134" w:rsidRPr="00D07134" w:rsidRDefault="00D07134" w:rsidP="008849AF">
      <w:pPr>
        <w:spacing w:after="0"/>
        <w:ind w:left="567" w:hanging="705"/>
        <w:jc w:val="both"/>
        <w:rPr>
          <w:rFonts w:cstheme="minorHAnsi"/>
          <w:sz w:val="20"/>
          <w:szCs w:val="20"/>
        </w:rPr>
      </w:pPr>
    </w:p>
    <w:p w14:paraId="25A264F1" w14:textId="13031D44" w:rsidR="00173105" w:rsidRPr="00D07134" w:rsidRDefault="00173105" w:rsidP="008849AF">
      <w:pPr>
        <w:spacing w:after="0"/>
        <w:ind w:left="567" w:hanging="705"/>
        <w:jc w:val="both"/>
        <w:rPr>
          <w:rFonts w:cstheme="minorHAnsi"/>
          <w:sz w:val="20"/>
          <w:szCs w:val="20"/>
        </w:rPr>
      </w:pPr>
      <w:r w:rsidRPr="00D07134">
        <w:rPr>
          <w:rFonts w:cstheme="minorHAnsi"/>
          <w:sz w:val="20"/>
          <w:szCs w:val="20"/>
        </w:rPr>
        <w:t>9.5.</w:t>
      </w:r>
      <w:r w:rsidRPr="00D07134">
        <w:rPr>
          <w:rFonts w:cstheme="minorHAnsi"/>
          <w:sz w:val="20"/>
          <w:szCs w:val="20"/>
        </w:rPr>
        <w:tab/>
      </w:r>
      <w:r w:rsidR="00D07134" w:rsidRPr="00D07134">
        <w:rPr>
          <w:rFonts w:cstheme="minorHAnsi"/>
          <w:sz w:val="20"/>
          <w:szCs w:val="20"/>
        </w:rPr>
        <w:t>S</w:t>
      </w:r>
      <w:r w:rsidRPr="00D07134">
        <w:rPr>
          <w:rFonts w:cstheme="minorHAnsi"/>
          <w:sz w:val="20"/>
          <w:szCs w:val="20"/>
        </w:rPr>
        <w:t xml:space="preserve">mluvní strany berou na vědomí, že nebude-li </w:t>
      </w:r>
      <w:r w:rsidR="0080205F">
        <w:rPr>
          <w:rFonts w:cstheme="minorHAnsi"/>
          <w:sz w:val="20"/>
          <w:szCs w:val="20"/>
        </w:rPr>
        <w:t>smlouva</w:t>
      </w:r>
      <w:r w:rsidRPr="00D07134">
        <w:rPr>
          <w:rFonts w:cstheme="minorHAnsi"/>
          <w:sz w:val="20"/>
          <w:szCs w:val="20"/>
        </w:rPr>
        <w:t xml:space="preserve"> zveřejněn</w:t>
      </w:r>
      <w:r w:rsidR="0080205F">
        <w:rPr>
          <w:rFonts w:cstheme="minorHAnsi"/>
          <w:sz w:val="20"/>
          <w:szCs w:val="20"/>
        </w:rPr>
        <w:t>a</w:t>
      </w:r>
      <w:r w:rsidRPr="00D07134">
        <w:rPr>
          <w:rFonts w:cstheme="minorHAnsi"/>
          <w:sz w:val="20"/>
          <w:szCs w:val="20"/>
        </w:rPr>
        <w:t xml:space="preserve"> ani do tří měsíců od jeho uzavření, je následujícím dnem zrušen od počátku s účinky případného bezdůvodného obohacení</w:t>
      </w:r>
    </w:p>
    <w:p w14:paraId="6E7F8530" w14:textId="77777777" w:rsidR="005E3739" w:rsidRPr="00D07134" w:rsidRDefault="005E3739" w:rsidP="008849AF">
      <w:pPr>
        <w:spacing w:after="0"/>
        <w:ind w:left="567" w:hanging="705"/>
        <w:jc w:val="both"/>
        <w:rPr>
          <w:rFonts w:cstheme="minorHAnsi"/>
          <w:sz w:val="20"/>
          <w:szCs w:val="20"/>
        </w:rPr>
      </w:pPr>
    </w:p>
    <w:p w14:paraId="2D2561F9" w14:textId="5515533D" w:rsidR="005E3739" w:rsidRPr="00D07134" w:rsidRDefault="005E3739" w:rsidP="008849AF">
      <w:pPr>
        <w:spacing w:after="0"/>
        <w:ind w:left="567" w:hanging="705"/>
        <w:jc w:val="both"/>
        <w:rPr>
          <w:rFonts w:cstheme="minorHAnsi"/>
          <w:sz w:val="20"/>
          <w:szCs w:val="20"/>
        </w:rPr>
      </w:pPr>
      <w:r w:rsidRPr="00D07134">
        <w:rPr>
          <w:rFonts w:cstheme="minorHAnsi"/>
          <w:sz w:val="20"/>
          <w:szCs w:val="20"/>
        </w:rPr>
        <w:t>9.</w:t>
      </w:r>
      <w:r w:rsidR="00D07134">
        <w:rPr>
          <w:rFonts w:cstheme="minorHAnsi"/>
          <w:sz w:val="20"/>
          <w:szCs w:val="20"/>
        </w:rPr>
        <w:t>6</w:t>
      </w:r>
      <w:r w:rsidRPr="00D07134">
        <w:rPr>
          <w:rFonts w:cstheme="minorHAnsi"/>
          <w:sz w:val="20"/>
          <w:szCs w:val="20"/>
        </w:rPr>
        <w:t>.</w:t>
      </w:r>
      <w:r w:rsidRPr="00D07134">
        <w:rPr>
          <w:rFonts w:cstheme="minorHAnsi"/>
          <w:sz w:val="20"/>
          <w:szCs w:val="20"/>
        </w:rPr>
        <w:tab/>
        <w:t>Tato smlouva obsahuje úplně ujednání o předmětu smlouvy a všem náležitostech, které smluvní strany měly a chtěly ve smlouvě ujednat, a které považují za důležité pro závaznost této smlouvy. Žádný projev smluvních stran učiněný při jednání o této smlouvě ani projev učiněný pro uzavření této smlouvy nesmí být vykládán v rozporu s výslovnými ustanoveními této smlouvy a nezakládá žádný závazek žádné ze stran.</w:t>
      </w:r>
    </w:p>
    <w:p w14:paraId="0E2C57B7" w14:textId="77777777" w:rsidR="0084465C" w:rsidRPr="00D07134" w:rsidRDefault="0084465C" w:rsidP="008849AF">
      <w:pPr>
        <w:spacing w:after="0"/>
        <w:ind w:left="567" w:hanging="705"/>
        <w:jc w:val="both"/>
        <w:rPr>
          <w:rFonts w:cstheme="minorHAnsi"/>
          <w:sz w:val="20"/>
          <w:szCs w:val="20"/>
        </w:rPr>
      </w:pPr>
    </w:p>
    <w:p w14:paraId="562DBB2E" w14:textId="2DA98F59" w:rsidR="005E3739" w:rsidRPr="00D07134" w:rsidRDefault="005E3739" w:rsidP="008849AF">
      <w:pPr>
        <w:spacing w:after="0"/>
        <w:ind w:left="567" w:hanging="705"/>
        <w:jc w:val="both"/>
        <w:rPr>
          <w:rFonts w:cstheme="minorHAnsi"/>
          <w:sz w:val="20"/>
          <w:szCs w:val="20"/>
        </w:rPr>
      </w:pPr>
      <w:r w:rsidRPr="00D07134">
        <w:rPr>
          <w:rFonts w:cstheme="minorHAnsi"/>
          <w:sz w:val="20"/>
          <w:szCs w:val="20"/>
        </w:rPr>
        <w:t>9.</w:t>
      </w:r>
      <w:r w:rsidR="00D07134">
        <w:rPr>
          <w:rFonts w:cstheme="minorHAnsi"/>
          <w:sz w:val="20"/>
          <w:szCs w:val="20"/>
        </w:rPr>
        <w:t>7</w:t>
      </w:r>
      <w:r w:rsidRPr="00D07134">
        <w:rPr>
          <w:rFonts w:cstheme="minorHAnsi"/>
          <w:sz w:val="20"/>
          <w:szCs w:val="20"/>
        </w:rPr>
        <w:t>.</w:t>
      </w:r>
      <w:r w:rsidRPr="00D07134">
        <w:rPr>
          <w:rFonts w:cstheme="minorHAnsi"/>
          <w:sz w:val="20"/>
          <w:szCs w:val="20"/>
        </w:rPr>
        <w:tab/>
      </w:r>
      <w:r w:rsidR="0084465C" w:rsidRPr="00D07134">
        <w:rPr>
          <w:rFonts w:cstheme="minorHAnsi"/>
          <w:sz w:val="20"/>
          <w:szCs w:val="20"/>
        </w:rPr>
        <w:t>Měnit nebo doplňovat text smlouvy je možné jen formou písemných vzestupně číslovaných dodatků podepsaných zástupci obou smluvních stran. Smluvní strany sjednávají, že § 564 občanského zákoníku se nepoužije, tzn. měnit nebo doplňovat text smlouvy je možné pouze formou písemných dodatků podepsaných oběma smluvními stranami. Možnost měnit smlouvu jinou formou smluvní strany se vylučují. Za písemnou formu není pro tento účel považována výměna e-mailových či jiných elektronických zpráv. Neplatnost dodatků z důvodu nedodržení formy lze namítnout kdykoliv, a to i když již byli započato s plněním.</w:t>
      </w:r>
    </w:p>
    <w:p w14:paraId="3372BA4A" w14:textId="77777777" w:rsidR="0084465C" w:rsidRPr="00D07134" w:rsidRDefault="0084465C" w:rsidP="008849AF">
      <w:pPr>
        <w:spacing w:after="0"/>
        <w:ind w:left="567" w:hanging="705"/>
        <w:jc w:val="both"/>
        <w:rPr>
          <w:rFonts w:cstheme="minorHAnsi"/>
          <w:sz w:val="20"/>
          <w:szCs w:val="20"/>
        </w:rPr>
      </w:pPr>
    </w:p>
    <w:p w14:paraId="536175E9" w14:textId="0DA240BC" w:rsidR="0084465C" w:rsidRPr="00D07134" w:rsidRDefault="0084465C" w:rsidP="008849AF">
      <w:pPr>
        <w:spacing w:after="0"/>
        <w:ind w:left="567" w:hanging="705"/>
        <w:jc w:val="both"/>
        <w:rPr>
          <w:rFonts w:cstheme="minorHAnsi"/>
          <w:sz w:val="20"/>
          <w:szCs w:val="20"/>
        </w:rPr>
      </w:pPr>
      <w:r w:rsidRPr="00D07134">
        <w:rPr>
          <w:rFonts w:cstheme="minorHAnsi"/>
          <w:sz w:val="20"/>
          <w:szCs w:val="20"/>
        </w:rPr>
        <w:t>9.</w:t>
      </w:r>
      <w:r w:rsidR="00D07134">
        <w:rPr>
          <w:rFonts w:cstheme="minorHAnsi"/>
          <w:sz w:val="20"/>
          <w:szCs w:val="20"/>
        </w:rPr>
        <w:t>8</w:t>
      </w:r>
      <w:r w:rsidRPr="00D07134">
        <w:rPr>
          <w:rFonts w:cstheme="minorHAnsi"/>
          <w:sz w:val="20"/>
          <w:szCs w:val="20"/>
        </w:rPr>
        <w:t>.</w:t>
      </w:r>
      <w:r w:rsidRPr="00D07134">
        <w:rPr>
          <w:rFonts w:cstheme="minorHAnsi"/>
          <w:sz w:val="20"/>
          <w:szCs w:val="20"/>
        </w:rPr>
        <w:tab/>
        <w:t>Odpověď smluvní strany podle § 1740 odst. 3 občanského zákoníku, s dodatkem nebo odchylkou, není přijetím nabídky na uzavření této smlouvy, ani když podstatně nemění podmínky nabídky.</w:t>
      </w:r>
    </w:p>
    <w:p w14:paraId="5CF53AFE" w14:textId="77777777" w:rsidR="0084465C" w:rsidRPr="00D07134" w:rsidRDefault="0084465C" w:rsidP="008849AF">
      <w:pPr>
        <w:spacing w:after="0"/>
        <w:ind w:left="567" w:hanging="705"/>
        <w:jc w:val="both"/>
        <w:rPr>
          <w:rFonts w:cstheme="minorHAnsi"/>
          <w:sz w:val="20"/>
          <w:szCs w:val="20"/>
        </w:rPr>
      </w:pPr>
    </w:p>
    <w:p w14:paraId="46E509D3" w14:textId="34E391B6" w:rsidR="0084465C" w:rsidRPr="00D07134" w:rsidRDefault="0084465C" w:rsidP="008849AF">
      <w:pPr>
        <w:spacing w:after="0"/>
        <w:ind w:left="567" w:hanging="705"/>
        <w:jc w:val="both"/>
        <w:rPr>
          <w:rFonts w:cstheme="minorHAnsi"/>
          <w:sz w:val="20"/>
          <w:szCs w:val="20"/>
        </w:rPr>
      </w:pPr>
      <w:r w:rsidRPr="00D07134">
        <w:rPr>
          <w:rFonts w:cstheme="minorHAnsi"/>
          <w:sz w:val="20"/>
          <w:szCs w:val="20"/>
        </w:rPr>
        <w:t>9.</w:t>
      </w:r>
      <w:r w:rsidR="00D07134">
        <w:rPr>
          <w:rFonts w:cstheme="minorHAnsi"/>
          <w:sz w:val="20"/>
          <w:szCs w:val="20"/>
        </w:rPr>
        <w:t>9</w:t>
      </w:r>
      <w:r w:rsidRPr="00D07134">
        <w:rPr>
          <w:rFonts w:cstheme="minorHAnsi"/>
          <w:sz w:val="20"/>
          <w:szCs w:val="20"/>
        </w:rPr>
        <w:t>.</w:t>
      </w:r>
      <w:r w:rsidRPr="00D07134">
        <w:rPr>
          <w:rFonts w:cstheme="minorHAnsi"/>
          <w:sz w:val="20"/>
          <w:szCs w:val="20"/>
        </w:rPr>
        <w:tab/>
        <w:t xml:space="preserve">Strany si nepřejí, ab nad rámec výslovných ustanovení této smlouvy byla jakákoliv </w:t>
      </w:r>
      <w:proofErr w:type="gramStart"/>
      <w:r w:rsidRPr="00D07134">
        <w:rPr>
          <w:rFonts w:cstheme="minorHAnsi"/>
          <w:sz w:val="20"/>
          <w:szCs w:val="20"/>
        </w:rPr>
        <w:t>práva</w:t>
      </w:r>
      <w:r w:rsidR="008E648A" w:rsidRPr="00D07134">
        <w:rPr>
          <w:rFonts w:cstheme="minorHAnsi"/>
          <w:sz w:val="20"/>
          <w:szCs w:val="20"/>
        </w:rPr>
        <w:t xml:space="preserve">  </w:t>
      </w:r>
      <w:r w:rsidRPr="00D07134">
        <w:rPr>
          <w:rFonts w:cstheme="minorHAnsi"/>
          <w:sz w:val="20"/>
          <w:szCs w:val="20"/>
        </w:rPr>
        <w:t>a</w:t>
      </w:r>
      <w:proofErr w:type="gramEnd"/>
      <w:r w:rsidRPr="00D07134">
        <w:rPr>
          <w:rFonts w:cstheme="minorHAnsi"/>
          <w:sz w:val="20"/>
          <w:szCs w:val="20"/>
        </w:rPr>
        <w:t xml:space="preserve">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5BB6BE8A" w14:textId="77777777" w:rsidR="0084465C" w:rsidRPr="00D07134" w:rsidRDefault="0084465C" w:rsidP="008849AF">
      <w:pPr>
        <w:spacing w:after="0"/>
        <w:ind w:left="567" w:hanging="705"/>
        <w:jc w:val="both"/>
        <w:rPr>
          <w:rFonts w:cstheme="minorHAnsi"/>
          <w:sz w:val="20"/>
          <w:szCs w:val="20"/>
        </w:rPr>
      </w:pPr>
    </w:p>
    <w:p w14:paraId="0CB89AA3" w14:textId="0551113E" w:rsidR="0084465C" w:rsidRPr="00D07134" w:rsidRDefault="0084465C" w:rsidP="008849AF">
      <w:pPr>
        <w:spacing w:after="0"/>
        <w:ind w:left="567" w:hanging="705"/>
        <w:jc w:val="both"/>
        <w:rPr>
          <w:rFonts w:cstheme="minorHAnsi"/>
          <w:sz w:val="20"/>
          <w:szCs w:val="20"/>
        </w:rPr>
      </w:pPr>
      <w:r w:rsidRPr="00D07134">
        <w:rPr>
          <w:rFonts w:cstheme="minorHAnsi"/>
          <w:sz w:val="20"/>
          <w:szCs w:val="20"/>
        </w:rPr>
        <w:t>9.</w:t>
      </w:r>
      <w:r w:rsidR="00D07134">
        <w:rPr>
          <w:rFonts w:cstheme="minorHAnsi"/>
          <w:sz w:val="20"/>
          <w:szCs w:val="20"/>
        </w:rPr>
        <w:t>10</w:t>
      </w:r>
      <w:r w:rsidRPr="00D07134">
        <w:rPr>
          <w:rFonts w:cstheme="minorHAnsi"/>
          <w:sz w:val="20"/>
          <w:szCs w:val="20"/>
        </w:rPr>
        <w:t>.</w:t>
      </w:r>
      <w:r w:rsidRPr="00D07134">
        <w:rPr>
          <w:rFonts w:cstheme="minorHAnsi"/>
          <w:sz w:val="20"/>
          <w:szCs w:val="20"/>
        </w:rPr>
        <w:tab/>
        <w:t>Smluvní strany prohlašují, že obsah smlouvu je pro ně dostatečně určitý a srozumitelný, že smlouva byla sepsána na základě pravdivých údajů a vyjadřuje jejich vážnou vůli, na důkaz čehož připojují své vlastnoruční podpisy.</w:t>
      </w:r>
    </w:p>
    <w:p w14:paraId="21112546" w14:textId="77777777" w:rsidR="00943181" w:rsidRPr="00D07134" w:rsidRDefault="00943181" w:rsidP="008849AF">
      <w:pPr>
        <w:spacing w:after="0"/>
        <w:ind w:left="567" w:hanging="705"/>
        <w:jc w:val="both"/>
        <w:rPr>
          <w:rFonts w:cstheme="minorHAnsi"/>
          <w:sz w:val="20"/>
          <w:szCs w:val="20"/>
        </w:rPr>
      </w:pPr>
    </w:p>
    <w:p w14:paraId="29CFC1E7" w14:textId="77777777" w:rsidR="00943181" w:rsidRPr="00D07134" w:rsidRDefault="00943181" w:rsidP="008849AF">
      <w:pPr>
        <w:spacing w:after="0"/>
        <w:ind w:left="567" w:hanging="705"/>
        <w:jc w:val="both"/>
        <w:rPr>
          <w:rFonts w:cstheme="minorHAnsi"/>
          <w:sz w:val="20"/>
          <w:szCs w:val="20"/>
        </w:rPr>
      </w:pPr>
    </w:p>
    <w:p w14:paraId="224E7BBC" w14:textId="77777777" w:rsidR="00943181" w:rsidRPr="00D07134" w:rsidRDefault="00943181" w:rsidP="008849AF">
      <w:pPr>
        <w:spacing w:after="0"/>
        <w:ind w:left="567" w:hanging="705"/>
        <w:jc w:val="both"/>
        <w:rPr>
          <w:rFonts w:cstheme="minorHAnsi"/>
          <w:sz w:val="20"/>
          <w:szCs w:val="20"/>
        </w:rPr>
      </w:pPr>
    </w:p>
    <w:p w14:paraId="37ED9358" w14:textId="77777777" w:rsidR="00943181" w:rsidRPr="00D07134" w:rsidRDefault="00943181" w:rsidP="008849AF">
      <w:pPr>
        <w:spacing w:after="0"/>
        <w:ind w:left="567" w:hanging="705"/>
        <w:jc w:val="both"/>
        <w:rPr>
          <w:rFonts w:cstheme="minorHAnsi"/>
          <w:sz w:val="20"/>
          <w:szCs w:val="20"/>
        </w:rPr>
      </w:pPr>
    </w:p>
    <w:p w14:paraId="303A6BB7" w14:textId="77777777" w:rsidR="00943181" w:rsidRPr="00D07134" w:rsidRDefault="00943181" w:rsidP="008849AF">
      <w:pPr>
        <w:spacing w:after="0"/>
        <w:ind w:left="567" w:hanging="705"/>
        <w:jc w:val="both"/>
        <w:rPr>
          <w:rFonts w:cstheme="minorHAnsi"/>
          <w:sz w:val="20"/>
          <w:szCs w:val="20"/>
        </w:rPr>
      </w:pPr>
    </w:p>
    <w:p w14:paraId="4C430FAA" w14:textId="12349EFC" w:rsidR="00943181" w:rsidRPr="00D07134" w:rsidRDefault="00943181" w:rsidP="008849AF">
      <w:pPr>
        <w:spacing w:after="0"/>
        <w:ind w:left="567" w:hanging="705"/>
        <w:jc w:val="both"/>
        <w:rPr>
          <w:rFonts w:cstheme="minorHAnsi"/>
          <w:sz w:val="20"/>
          <w:szCs w:val="20"/>
        </w:rPr>
      </w:pPr>
      <w:r w:rsidRPr="00D07134">
        <w:rPr>
          <w:rFonts w:cstheme="minorHAnsi"/>
          <w:sz w:val="20"/>
          <w:szCs w:val="20"/>
        </w:rPr>
        <w:t xml:space="preserve">V Chrudimi dne </w:t>
      </w:r>
      <w:r w:rsidR="00A30AED" w:rsidRPr="00D07134">
        <w:rPr>
          <w:rFonts w:cstheme="minorHAnsi"/>
          <w:sz w:val="20"/>
          <w:szCs w:val="20"/>
        </w:rPr>
        <w:t xml:space="preserve">              </w:t>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t>V Pardubicích dne</w:t>
      </w:r>
    </w:p>
    <w:p w14:paraId="43BCD1D6" w14:textId="77777777" w:rsidR="00943181" w:rsidRPr="00D07134" w:rsidRDefault="00943181" w:rsidP="008849AF">
      <w:pPr>
        <w:spacing w:after="0"/>
        <w:ind w:left="567" w:hanging="705"/>
        <w:jc w:val="both"/>
        <w:rPr>
          <w:rFonts w:cstheme="minorHAnsi"/>
          <w:sz w:val="20"/>
          <w:szCs w:val="20"/>
        </w:rPr>
      </w:pPr>
    </w:p>
    <w:p w14:paraId="3DCAD9DB" w14:textId="77777777" w:rsidR="00943181" w:rsidRPr="00D07134" w:rsidRDefault="00943181" w:rsidP="008849AF">
      <w:pPr>
        <w:spacing w:after="0"/>
        <w:ind w:left="567" w:hanging="705"/>
        <w:jc w:val="both"/>
        <w:rPr>
          <w:rFonts w:cstheme="minorHAnsi"/>
          <w:sz w:val="20"/>
          <w:szCs w:val="20"/>
        </w:rPr>
      </w:pPr>
    </w:p>
    <w:p w14:paraId="2A147B9B" w14:textId="77777777" w:rsidR="00943181" w:rsidRPr="00D07134" w:rsidRDefault="00943181" w:rsidP="008849AF">
      <w:pPr>
        <w:spacing w:after="0"/>
        <w:ind w:left="567" w:hanging="705"/>
        <w:jc w:val="both"/>
        <w:rPr>
          <w:rFonts w:cstheme="minorHAnsi"/>
          <w:sz w:val="20"/>
          <w:szCs w:val="20"/>
        </w:rPr>
      </w:pPr>
    </w:p>
    <w:p w14:paraId="6ED6A300" w14:textId="77777777" w:rsidR="00943181" w:rsidRPr="00D07134" w:rsidRDefault="00943181" w:rsidP="008849AF">
      <w:pPr>
        <w:spacing w:after="0"/>
        <w:ind w:left="567"/>
        <w:jc w:val="both"/>
        <w:rPr>
          <w:rFonts w:cstheme="minorHAnsi"/>
          <w:sz w:val="20"/>
          <w:szCs w:val="20"/>
        </w:rPr>
      </w:pPr>
    </w:p>
    <w:p w14:paraId="3B3831F5" w14:textId="77777777" w:rsidR="00943181" w:rsidRPr="00D07134" w:rsidRDefault="00943181" w:rsidP="008849AF">
      <w:pPr>
        <w:spacing w:after="0"/>
        <w:ind w:left="567" w:hanging="705"/>
        <w:jc w:val="both"/>
        <w:rPr>
          <w:rFonts w:cstheme="minorHAnsi"/>
          <w:sz w:val="20"/>
          <w:szCs w:val="20"/>
        </w:rPr>
      </w:pPr>
    </w:p>
    <w:p w14:paraId="75E160B0" w14:textId="77777777" w:rsidR="00943181" w:rsidRPr="00D07134" w:rsidRDefault="00943181" w:rsidP="008849AF">
      <w:pPr>
        <w:spacing w:after="0"/>
        <w:ind w:left="567" w:hanging="705"/>
        <w:jc w:val="both"/>
        <w:rPr>
          <w:rFonts w:cstheme="minorHAnsi"/>
          <w:sz w:val="20"/>
          <w:szCs w:val="20"/>
          <w:u w:val="single"/>
        </w:rPr>
      </w:pPr>
    </w:p>
    <w:p w14:paraId="62473439" w14:textId="77777777" w:rsidR="00943181" w:rsidRPr="00D07134" w:rsidRDefault="00943181" w:rsidP="008849AF">
      <w:pPr>
        <w:spacing w:after="0"/>
        <w:ind w:left="567" w:hanging="705"/>
        <w:jc w:val="both"/>
        <w:rPr>
          <w:rFonts w:cstheme="minorHAnsi"/>
          <w:sz w:val="20"/>
          <w:szCs w:val="20"/>
        </w:rPr>
      </w:pPr>
      <w:r w:rsidRPr="00D07134">
        <w:rPr>
          <w:rFonts w:cstheme="minorHAnsi"/>
          <w:sz w:val="20"/>
          <w:szCs w:val="20"/>
        </w:rPr>
        <w:t>Mgr. Pavel Vančura Ing. Josef Drahokoupil</w:t>
      </w:r>
      <w:r w:rsidRPr="00D07134">
        <w:rPr>
          <w:rFonts w:cstheme="minorHAnsi"/>
          <w:sz w:val="20"/>
          <w:szCs w:val="20"/>
        </w:rPr>
        <w:tab/>
      </w:r>
      <w:r w:rsidRPr="00D07134">
        <w:rPr>
          <w:rFonts w:cstheme="minorHAnsi"/>
          <w:sz w:val="20"/>
          <w:szCs w:val="20"/>
        </w:rPr>
        <w:tab/>
      </w:r>
      <w:r w:rsidRPr="00D07134">
        <w:rPr>
          <w:rFonts w:cstheme="minorHAnsi"/>
          <w:sz w:val="20"/>
          <w:szCs w:val="20"/>
        </w:rPr>
        <w:tab/>
        <w:t>Ing. Martin Charvát</w:t>
      </w:r>
    </w:p>
    <w:p w14:paraId="60AB6B50" w14:textId="77777777" w:rsidR="00943181" w:rsidRPr="00D07134" w:rsidRDefault="00943181" w:rsidP="008849AF">
      <w:pPr>
        <w:spacing w:after="0"/>
        <w:ind w:left="567" w:hanging="705"/>
        <w:rPr>
          <w:rFonts w:cstheme="minorHAnsi"/>
          <w:i/>
          <w:sz w:val="20"/>
          <w:szCs w:val="20"/>
        </w:rPr>
      </w:pPr>
      <w:r w:rsidRPr="00D07134">
        <w:rPr>
          <w:rFonts w:cstheme="minorHAnsi"/>
          <w:i/>
          <w:sz w:val="20"/>
          <w:szCs w:val="20"/>
        </w:rPr>
        <w:t xml:space="preserve">             jednatelé společnosti</w:t>
      </w:r>
      <w:r w:rsidRPr="00D07134">
        <w:rPr>
          <w:rFonts w:cstheme="minorHAnsi"/>
          <w:i/>
          <w:sz w:val="20"/>
          <w:szCs w:val="20"/>
        </w:rPr>
        <w:tab/>
      </w:r>
      <w:r w:rsidRPr="00D07134">
        <w:rPr>
          <w:rFonts w:cstheme="minorHAnsi"/>
          <w:i/>
          <w:sz w:val="20"/>
          <w:szCs w:val="20"/>
        </w:rPr>
        <w:tab/>
      </w:r>
      <w:r w:rsidRPr="00D07134">
        <w:rPr>
          <w:rFonts w:cstheme="minorHAnsi"/>
          <w:sz w:val="20"/>
          <w:szCs w:val="20"/>
        </w:rPr>
        <w:tab/>
        <w:t xml:space="preserve">                   </w:t>
      </w:r>
      <w:r w:rsidRPr="00D07134">
        <w:rPr>
          <w:rFonts w:cstheme="minorHAnsi"/>
          <w:i/>
          <w:sz w:val="20"/>
          <w:szCs w:val="20"/>
        </w:rPr>
        <w:t>primátor statutárního města</w:t>
      </w:r>
    </w:p>
    <w:p w14:paraId="2B40B887" w14:textId="77777777" w:rsidR="00943181" w:rsidRPr="00D07134" w:rsidRDefault="00943181" w:rsidP="008849AF">
      <w:pPr>
        <w:spacing w:after="0"/>
        <w:ind w:left="567" w:hanging="705"/>
        <w:rPr>
          <w:rFonts w:cstheme="minorHAnsi"/>
          <w:i/>
          <w:sz w:val="20"/>
          <w:szCs w:val="20"/>
        </w:rPr>
      </w:pPr>
      <w:r w:rsidRPr="00D07134">
        <w:rPr>
          <w:rFonts w:cstheme="minorHAnsi"/>
          <w:i/>
          <w:sz w:val="20"/>
          <w:szCs w:val="20"/>
        </w:rPr>
        <w:t xml:space="preserve">      Vodní zdroje </w:t>
      </w:r>
      <w:proofErr w:type="spellStart"/>
      <w:r w:rsidRPr="00D07134">
        <w:rPr>
          <w:rFonts w:cstheme="minorHAnsi"/>
          <w:i/>
          <w:sz w:val="20"/>
          <w:szCs w:val="20"/>
        </w:rPr>
        <w:t>E</w:t>
      </w:r>
      <w:r w:rsidR="008C645A" w:rsidRPr="00D07134">
        <w:rPr>
          <w:rFonts w:cstheme="minorHAnsi"/>
          <w:i/>
          <w:sz w:val="20"/>
          <w:szCs w:val="20"/>
        </w:rPr>
        <w:t>komonitor</w:t>
      </w:r>
      <w:proofErr w:type="spellEnd"/>
      <w:r w:rsidR="008C645A" w:rsidRPr="00D07134">
        <w:rPr>
          <w:rFonts w:cstheme="minorHAnsi"/>
          <w:i/>
          <w:sz w:val="20"/>
          <w:szCs w:val="20"/>
        </w:rPr>
        <w:t xml:space="preserve"> </w:t>
      </w:r>
      <w:r w:rsidRPr="00D07134">
        <w:rPr>
          <w:rFonts w:cstheme="minorHAnsi"/>
          <w:i/>
          <w:sz w:val="20"/>
          <w:szCs w:val="20"/>
        </w:rPr>
        <w:t>spol.</w:t>
      </w:r>
      <w:r w:rsidR="008C645A" w:rsidRPr="00D07134">
        <w:rPr>
          <w:rFonts w:cstheme="minorHAnsi"/>
          <w:i/>
          <w:sz w:val="20"/>
          <w:szCs w:val="20"/>
        </w:rPr>
        <w:t xml:space="preserve"> </w:t>
      </w:r>
      <w:r w:rsidRPr="00D07134">
        <w:rPr>
          <w:rFonts w:cstheme="minorHAnsi"/>
          <w:i/>
          <w:sz w:val="20"/>
          <w:szCs w:val="20"/>
        </w:rPr>
        <w:t>s.r.o.</w:t>
      </w:r>
    </w:p>
    <w:p w14:paraId="6CF3CC10" w14:textId="77777777" w:rsidR="00943181" w:rsidRPr="00D07134" w:rsidRDefault="00943181" w:rsidP="008849AF">
      <w:pPr>
        <w:spacing w:after="0"/>
        <w:ind w:left="567" w:hanging="705"/>
        <w:rPr>
          <w:rFonts w:cstheme="minorHAnsi"/>
          <w:i/>
          <w:sz w:val="20"/>
          <w:szCs w:val="20"/>
        </w:rPr>
      </w:pPr>
    </w:p>
    <w:p w14:paraId="5FE8646B" w14:textId="77777777" w:rsidR="00943181" w:rsidRPr="00D07134" w:rsidRDefault="00943181" w:rsidP="008849AF">
      <w:pPr>
        <w:spacing w:after="0"/>
        <w:ind w:left="567" w:hanging="705"/>
        <w:rPr>
          <w:rFonts w:cstheme="minorHAnsi"/>
          <w:i/>
          <w:sz w:val="20"/>
          <w:szCs w:val="20"/>
        </w:rPr>
      </w:pPr>
    </w:p>
    <w:p w14:paraId="71613835" w14:textId="77777777" w:rsidR="00943181" w:rsidRPr="00D07134" w:rsidRDefault="00943181" w:rsidP="008849AF">
      <w:pPr>
        <w:spacing w:after="0"/>
        <w:ind w:left="567" w:hanging="705"/>
        <w:rPr>
          <w:rFonts w:cstheme="minorHAnsi"/>
          <w:i/>
          <w:sz w:val="20"/>
          <w:szCs w:val="20"/>
        </w:rPr>
      </w:pPr>
    </w:p>
    <w:p w14:paraId="39B63334" w14:textId="77777777" w:rsidR="00943181" w:rsidRPr="00D07134" w:rsidRDefault="00943181" w:rsidP="008849AF">
      <w:pPr>
        <w:spacing w:after="0"/>
        <w:ind w:left="567"/>
        <w:rPr>
          <w:rFonts w:cstheme="minorHAnsi"/>
          <w:sz w:val="20"/>
          <w:szCs w:val="20"/>
        </w:rPr>
      </w:pPr>
      <w:r w:rsidRPr="00D07134">
        <w:rPr>
          <w:rFonts w:cstheme="minorHAnsi"/>
          <w:sz w:val="20"/>
          <w:szCs w:val="20"/>
        </w:rPr>
        <w:t>Přílohy smlouvy:</w:t>
      </w:r>
    </w:p>
    <w:p w14:paraId="1DD725BD" w14:textId="77777777" w:rsidR="00943181" w:rsidRPr="00D07134" w:rsidRDefault="00943181" w:rsidP="008849AF">
      <w:pPr>
        <w:pStyle w:val="Odstavecseseznamem"/>
        <w:numPr>
          <w:ilvl w:val="0"/>
          <w:numId w:val="1"/>
        </w:numPr>
        <w:spacing w:after="0"/>
        <w:ind w:left="567"/>
        <w:rPr>
          <w:rFonts w:cstheme="minorHAnsi"/>
          <w:sz w:val="20"/>
          <w:szCs w:val="20"/>
        </w:rPr>
      </w:pPr>
      <w:r w:rsidRPr="00D07134">
        <w:rPr>
          <w:rFonts w:cstheme="minorHAnsi"/>
          <w:sz w:val="20"/>
          <w:szCs w:val="20"/>
        </w:rPr>
        <w:t xml:space="preserve">Manipulační řád retenční nádrže „Panasonic“, </w:t>
      </w:r>
      <w:proofErr w:type="gramStart"/>
      <w:r w:rsidRPr="00D07134">
        <w:rPr>
          <w:rFonts w:cstheme="minorHAnsi"/>
          <w:sz w:val="20"/>
          <w:szCs w:val="20"/>
        </w:rPr>
        <w:t>vypracovaným společností</w:t>
      </w:r>
      <w:proofErr w:type="gramEnd"/>
      <w:r w:rsidRPr="00D07134">
        <w:rPr>
          <w:rFonts w:cstheme="minorHAnsi"/>
          <w:sz w:val="20"/>
          <w:szCs w:val="20"/>
        </w:rPr>
        <w:t xml:space="preserve"> ADONIX, spol. s.r.o. Pardubice v červnu 2014</w:t>
      </w:r>
    </w:p>
    <w:p w14:paraId="61CF80F3" w14:textId="77777777" w:rsidR="00943181" w:rsidRPr="00D07134" w:rsidRDefault="00943181" w:rsidP="008849AF">
      <w:pPr>
        <w:pStyle w:val="Odstavecseseznamem"/>
        <w:numPr>
          <w:ilvl w:val="0"/>
          <w:numId w:val="1"/>
        </w:numPr>
        <w:spacing w:after="0"/>
        <w:ind w:left="567"/>
        <w:rPr>
          <w:rFonts w:cstheme="minorHAnsi"/>
          <w:sz w:val="20"/>
          <w:szCs w:val="20"/>
        </w:rPr>
      </w:pPr>
      <w:r w:rsidRPr="00D07134">
        <w:rPr>
          <w:rFonts w:cstheme="minorHAnsi"/>
          <w:sz w:val="20"/>
          <w:szCs w:val="20"/>
        </w:rPr>
        <w:t>Technické podmínky provozu</w:t>
      </w:r>
    </w:p>
    <w:p w14:paraId="7092DA71" w14:textId="77777777" w:rsidR="00943181" w:rsidRPr="00D07134" w:rsidRDefault="00943181" w:rsidP="008849AF">
      <w:pPr>
        <w:spacing w:after="0"/>
        <w:ind w:left="567"/>
        <w:rPr>
          <w:rFonts w:cstheme="minorHAnsi"/>
          <w:sz w:val="20"/>
          <w:szCs w:val="20"/>
        </w:rPr>
      </w:pPr>
    </w:p>
    <w:p w14:paraId="4CD31E08" w14:textId="77777777" w:rsidR="00943181" w:rsidRPr="00D07134" w:rsidRDefault="00943181" w:rsidP="008849AF">
      <w:pPr>
        <w:spacing w:after="0"/>
        <w:ind w:left="567"/>
        <w:rPr>
          <w:rFonts w:cstheme="minorHAnsi"/>
          <w:sz w:val="20"/>
          <w:szCs w:val="20"/>
        </w:rPr>
      </w:pPr>
    </w:p>
    <w:p w14:paraId="5A33F1D8" w14:textId="77777777" w:rsidR="008849AF" w:rsidRPr="00D07134" w:rsidRDefault="008849AF" w:rsidP="008849AF">
      <w:pPr>
        <w:spacing w:after="0"/>
        <w:ind w:left="567"/>
        <w:rPr>
          <w:rFonts w:cstheme="minorHAnsi"/>
          <w:sz w:val="20"/>
          <w:szCs w:val="20"/>
        </w:rPr>
      </w:pPr>
    </w:p>
    <w:p w14:paraId="15D1DC9D" w14:textId="77777777" w:rsidR="00943181" w:rsidRPr="00D07134" w:rsidRDefault="00943181" w:rsidP="008849AF">
      <w:pPr>
        <w:spacing w:after="0"/>
        <w:ind w:left="567"/>
        <w:rPr>
          <w:rFonts w:cstheme="minorHAnsi"/>
          <w:sz w:val="20"/>
          <w:szCs w:val="20"/>
        </w:rPr>
      </w:pPr>
    </w:p>
    <w:p w14:paraId="2F093127" w14:textId="692B451A" w:rsidR="00943181" w:rsidRPr="00D07134" w:rsidRDefault="00943181" w:rsidP="008849AF">
      <w:pPr>
        <w:spacing w:after="0"/>
        <w:ind w:left="567"/>
        <w:rPr>
          <w:rFonts w:cstheme="minorHAnsi"/>
          <w:sz w:val="20"/>
          <w:szCs w:val="20"/>
        </w:rPr>
      </w:pPr>
      <w:r w:rsidRPr="00D07134">
        <w:rPr>
          <w:rFonts w:cstheme="minorHAnsi"/>
          <w:sz w:val="20"/>
          <w:szCs w:val="20"/>
        </w:rPr>
        <w:t xml:space="preserve">Předmět této smlouvy byl schválen usnesením Rady města Pardubic č. </w:t>
      </w:r>
      <w:r w:rsidR="008A769A" w:rsidRPr="00D07134">
        <w:rPr>
          <w:rFonts w:cstheme="minorHAnsi"/>
          <w:sz w:val="20"/>
          <w:szCs w:val="20"/>
        </w:rPr>
        <w:t>R/4350</w:t>
      </w:r>
      <w:r w:rsidRPr="00D07134">
        <w:rPr>
          <w:rFonts w:cstheme="minorHAnsi"/>
          <w:sz w:val="20"/>
          <w:szCs w:val="20"/>
        </w:rPr>
        <w:t>/20</w:t>
      </w:r>
      <w:r w:rsidR="008A769A" w:rsidRPr="00D07134">
        <w:rPr>
          <w:rFonts w:cstheme="minorHAnsi"/>
          <w:sz w:val="20"/>
          <w:szCs w:val="20"/>
        </w:rPr>
        <w:t>20</w:t>
      </w:r>
      <w:r w:rsidRPr="00D07134">
        <w:rPr>
          <w:rFonts w:cstheme="minorHAnsi"/>
          <w:sz w:val="20"/>
          <w:szCs w:val="20"/>
        </w:rPr>
        <w:t xml:space="preserve"> ze dne </w:t>
      </w:r>
      <w:r w:rsidR="008A769A" w:rsidRPr="00D07134">
        <w:rPr>
          <w:rFonts w:cstheme="minorHAnsi"/>
          <w:sz w:val="20"/>
          <w:szCs w:val="20"/>
        </w:rPr>
        <w:t>21. 9. 2020</w:t>
      </w:r>
    </w:p>
    <w:p w14:paraId="0EAF6EE7" w14:textId="77777777" w:rsidR="00943181" w:rsidRPr="00D07134" w:rsidRDefault="00943181" w:rsidP="008849AF">
      <w:pPr>
        <w:spacing w:after="0"/>
        <w:ind w:left="567"/>
        <w:rPr>
          <w:rFonts w:cstheme="minorHAnsi"/>
          <w:sz w:val="20"/>
          <w:szCs w:val="20"/>
        </w:rPr>
      </w:pPr>
    </w:p>
    <w:p w14:paraId="7B3E3D33" w14:textId="77777777" w:rsidR="00943181" w:rsidRPr="00D07134" w:rsidRDefault="00943181" w:rsidP="008849AF">
      <w:pPr>
        <w:spacing w:after="0"/>
        <w:ind w:left="567"/>
        <w:rPr>
          <w:rFonts w:cstheme="minorHAnsi"/>
          <w:sz w:val="20"/>
          <w:szCs w:val="20"/>
        </w:rPr>
      </w:pPr>
    </w:p>
    <w:p w14:paraId="1DBED0F4" w14:textId="77777777" w:rsidR="008849AF" w:rsidRPr="00D07134" w:rsidRDefault="008849AF" w:rsidP="008849AF">
      <w:pPr>
        <w:spacing w:after="0"/>
        <w:ind w:left="567"/>
        <w:rPr>
          <w:rFonts w:cstheme="minorHAnsi"/>
          <w:sz w:val="20"/>
          <w:szCs w:val="20"/>
        </w:rPr>
      </w:pPr>
    </w:p>
    <w:p w14:paraId="3C62EB32" w14:textId="77777777" w:rsidR="008849AF" w:rsidRPr="00D07134" w:rsidRDefault="008849AF" w:rsidP="008849AF">
      <w:pPr>
        <w:spacing w:after="0"/>
        <w:ind w:left="567"/>
        <w:rPr>
          <w:rFonts w:cstheme="minorHAnsi"/>
          <w:sz w:val="20"/>
          <w:szCs w:val="20"/>
        </w:rPr>
      </w:pPr>
    </w:p>
    <w:p w14:paraId="39E5ACBD" w14:textId="77777777" w:rsidR="00943181" w:rsidRPr="00D07134" w:rsidRDefault="00943181" w:rsidP="008849AF">
      <w:pPr>
        <w:spacing w:after="0"/>
        <w:ind w:left="567"/>
        <w:rPr>
          <w:rFonts w:cstheme="minorHAnsi"/>
          <w:sz w:val="20"/>
          <w:szCs w:val="20"/>
        </w:rPr>
      </w:pPr>
      <w:r w:rsidRPr="00D07134">
        <w:rPr>
          <w:rFonts w:cstheme="minorHAnsi"/>
          <w:sz w:val="20"/>
          <w:szCs w:val="20"/>
        </w:rPr>
        <w:t>Dne:</w:t>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t>Ing. Miroslav Míča</w:t>
      </w:r>
    </w:p>
    <w:p w14:paraId="3B20A4C1" w14:textId="77777777" w:rsidR="00943181" w:rsidRPr="00D07134" w:rsidRDefault="00943181" w:rsidP="008849AF">
      <w:pPr>
        <w:spacing w:after="0"/>
        <w:ind w:left="567"/>
        <w:rPr>
          <w:rFonts w:cstheme="minorHAnsi"/>
          <w:sz w:val="20"/>
          <w:szCs w:val="20"/>
        </w:rPr>
      </w:pP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r>
      <w:r w:rsidRPr="00D07134">
        <w:rPr>
          <w:rFonts w:cstheme="minorHAnsi"/>
          <w:sz w:val="20"/>
          <w:szCs w:val="20"/>
        </w:rPr>
        <w:tab/>
        <w:t>Vedoucí odboru životního prostředí Magistrátu města Pardubic</w:t>
      </w:r>
    </w:p>
    <w:sectPr w:rsidR="00943181" w:rsidRPr="00D07134">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7D1" w16cex:dateUtc="2020-10-26T14:20:00Z"/>
  <w16cex:commentExtensible w16cex:durableId="234166EE" w16cex:dateUtc="2020-10-26T1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8864" w14:textId="77777777" w:rsidR="006530C9" w:rsidRDefault="006530C9" w:rsidP="00BB27F4">
      <w:pPr>
        <w:spacing w:after="0" w:line="240" w:lineRule="auto"/>
      </w:pPr>
      <w:r>
        <w:separator/>
      </w:r>
    </w:p>
  </w:endnote>
  <w:endnote w:type="continuationSeparator" w:id="0">
    <w:p w14:paraId="60B681AD" w14:textId="77777777" w:rsidR="006530C9" w:rsidRDefault="006530C9" w:rsidP="00BB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891839"/>
      <w:docPartObj>
        <w:docPartGallery w:val="Page Numbers (Bottom of Page)"/>
        <w:docPartUnique/>
      </w:docPartObj>
    </w:sdtPr>
    <w:sdtEndPr/>
    <w:sdtContent>
      <w:sdt>
        <w:sdtPr>
          <w:id w:val="-1769616900"/>
          <w:docPartObj>
            <w:docPartGallery w:val="Page Numbers (Top of Page)"/>
            <w:docPartUnique/>
          </w:docPartObj>
        </w:sdtPr>
        <w:sdtEndPr/>
        <w:sdtContent>
          <w:p w14:paraId="08C64B6F" w14:textId="77777777" w:rsidR="005E3739" w:rsidRDefault="005E3739">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2B12AB">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B12AB">
              <w:rPr>
                <w:b/>
                <w:bCs/>
                <w:noProof/>
              </w:rPr>
              <w:t>5</w:t>
            </w:r>
            <w:r>
              <w:rPr>
                <w:b/>
                <w:bCs/>
                <w:sz w:val="24"/>
                <w:szCs w:val="24"/>
              </w:rPr>
              <w:fldChar w:fldCharType="end"/>
            </w:r>
          </w:p>
        </w:sdtContent>
      </w:sdt>
    </w:sdtContent>
  </w:sdt>
  <w:p w14:paraId="3A489BD8" w14:textId="77777777" w:rsidR="005E3739" w:rsidRDefault="005E37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5ACC" w14:textId="77777777" w:rsidR="006530C9" w:rsidRDefault="006530C9" w:rsidP="00BB27F4">
      <w:pPr>
        <w:spacing w:after="0" w:line="240" w:lineRule="auto"/>
      </w:pPr>
      <w:r>
        <w:separator/>
      </w:r>
    </w:p>
  </w:footnote>
  <w:footnote w:type="continuationSeparator" w:id="0">
    <w:p w14:paraId="0BC72FB0" w14:textId="77777777" w:rsidR="006530C9" w:rsidRDefault="006530C9" w:rsidP="00BB2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24420"/>
    <w:multiLevelType w:val="hybridMultilevel"/>
    <w:tmpl w:val="A12822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otná Jana">
    <w15:presenceInfo w15:providerId="AD" w15:userId="S::novotnaj@mmp.cz::fd34b70f-3aa3-430b-89f6-0fddb707d2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F4"/>
    <w:rsid w:val="000B6490"/>
    <w:rsid w:val="00120047"/>
    <w:rsid w:val="00173105"/>
    <w:rsid w:val="001C1769"/>
    <w:rsid w:val="00280EBA"/>
    <w:rsid w:val="002B12AB"/>
    <w:rsid w:val="002B2832"/>
    <w:rsid w:val="00331D70"/>
    <w:rsid w:val="00392C31"/>
    <w:rsid w:val="003F7C08"/>
    <w:rsid w:val="00491428"/>
    <w:rsid w:val="0054664E"/>
    <w:rsid w:val="0058126D"/>
    <w:rsid w:val="005D5CEE"/>
    <w:rsid w:val="005E3739"/>
    <w:rsid w:val="00623CF0"/>
    <w:rsid w:val="006530C9"/>
    <w:rsid w:val="00660417"/>
    <w:rsid w:val="00686452"/>
    <w:rsid w:val="00721E0D"/>
    <w:rsid w:val="007455A8"/>
    <w:rsid w:val="0075708A"/>
    <w:rsid w:val="007A1114"/>
    <w:rsid w:val="0080205F"/>
    <w:rsid w:val="00803E0D"/>
    <w:rsid w:val="008311EF"/>
    <w:rsid w:val="0084465C"/>
    <w:rsid w:val="008849AF"/>
    <w:rsid w:val="008A769A"/>
    <w:rsid w:val="008A7E6F"/>
    <w:rsid w:val="008C645A"/>
    <w:rsid w:val="008E648A"/>
    <w:rsid w:val="008E7050"/>
    <w:rsid w:val="00943181"/>
    <w:rsid w:val="0095366E"/>
    <w:rsid w:val="00953B98"/>
    <w:rsid w:val="00966672"/>
    <w:rsid w:val="009802AF"/>
    <w:rsid w:val="009F55C5"/>
    <w:rsid w:val="00A30AED"/>
    <w:rsid w:val="00A438EE"/>
    <w:rsid w:val="00AD680F"/>
    <w:rsid w:val="00B30FAC"/>
    <w:rsid w:val="00B65747"/>
    <w:rsid w:val="00BB27F4"/>
    <w:rsid w:val="00BD5372"/>
    <w:rsid w:val="00C1386F"/>
    <w:rsid w:val="00C624AA"/>
    <w:rsid w:val="00CC42C7"/>
    <w:rsid w:val="00D07134"/>
    <w:rsid w:val="00D13829"/>
    <w:rsid w:val="00D140DA"/>
    <w:rsid w:val="00D87B30"/>
    <w:rsid w:val="00D87E24"/>
    <w:rsid w:val="00E104BF"/>
    <w:rsid w:val="00E366B4"/>
    <w:rsid w:val="00E57ED3"/>
    <w:rsid w:val="00E6267C"/>
    <w:rsid w:val="00E9295D"/>
    <w:rsid w:val="00EC4FA1"/>
    <w:rsid w:val="00EE7B5F"/>
    <w:rsid w:val="00F60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59C0"/>
  <w15:chartTrackingRefBased/>
  <w15:docId w15:val="{09CBBE20-77D7-4E7E-9AED-4ADAC24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27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27F4"/>
  </w:style>
  <w:style w:type="paragraph" w:styleId="Zpat">
    <w:name w:val="footer"/>
    <w:basedOn w:val="Normln"/>
    <w:link w:val="ZpatChar"/>
    <w:uiPriority w:val="99"/>
    <w:unhideWhenUsed/>
    <w:rsid w:val="00BB27F4"/>
    <w:pPr>
      <w:tabs>
        <w:tab w:val="center" w:pos="4536"/>
        <w:tab w:val="right" w:pos="9072"/>
      </w:tabs>
      <w:spacing w:after="0" w:line="240" w:lineRule="auto"/>
    </w:pPr>
  </w:style>
  <w:style w:type="character" w:customStyle="1" w:styleId="ZpatChar">
    <w:name w:val="Zápatí Char"/>
    <w:basedOn w:val="Standardnpsmoodstavce"/>
    <w:link w:val="Zpat"/>
    <w:uiPriority w:val="99"/>
    <w:rsid w:val="00BB27F4"/>
  </w:style>
  <w:style w:type="character" w:styleId="Hypertextovodkaz">
    <w:name w:val="Hyperlink"/>
    <w:basedOn w:val="Standardnpsmoodstavce"/>
    <w:uiPriority w:val="99"/>
    <w:unhideWhenUsed/>
    <w:rsid w:val="00CC42C7"/>
    <w:rPr>
      <w:color w:val="0563C1" w:themeColor="hyperlink"/>
      <w:u w:val="single"/>
    </w:rPr>
  </w:style>
  <w:style w:type="paragraph" w:styleId="Odstavecseseznamem">
    <w:name w:val="List Paragraph"/>
    <w:basedOn w:val="Normln"/>
    <w:uiPriority w:val="34"/>
    <w:qFormat/>
    <w:rsid w:val="00943181"/>
    <w:pPr>
      <w:ind w:left="720"/>
      <w:contextualSpacing/>
    </w:pPr>
  </w:style>
  <w:style w:type="paragraph" w:styleId="Textbubliny">
    <w:name w:val="Balloon Text"/>
    <w:basedOn w:val="Normln"/>
    <w:link w:val="TextbublinyChar"/>
    <w:uiPriority w:val="99"/>
    <w:semiHidden/>
    <w:unhideWhenUsed/>
    <w:rsid w:val="007A11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1114"/>
    <w:rPr>
      <w:rFonts w:ascii="Segoe UI" w:hAnsi="Segoe UI" w:cs="Segoe UI"/>
      <w:sz w:val="18"/>
      <w:szCs w:val="18"/>
    </w:rPr>
  </w:style>
  <w:style w:type="character" w:styleId="Odkaznakoment">
    <w:name w:val="annotation reference"/>
    <w:basedOn w:val="Standardnpsmoodstavce"/>
    <w:uiPriority w:val="99"/>
    <w:semiHidden/>
    <w:unhideWhenUsed/>
    <w:rsid w:val="00C1386F"/>
    <w:rPr>
      <w:sz w:val="16"/>
      <w:szCs w:val="16"/>
    </w:rPr>
  </w:style>
  <w:style w:type="paragraph" w:styleId="Textkomente">
    <w:name w:val="annotation text"/>
    <w:basedOn w:val="Normln"/>
    <w:link w:val="TextkomenteChar"/>
    <w:uiPriority w:val="99"/>
    <w:semiHidden/>
    <w:unhideWhenUsed/>
    <w:rsid w:val="00C1386F"/>
    <w:pPr>
      <w:spacing w:line="240" w:lineRule="auto"/>
    </w:pPr>
    <w:rPr>
      <w:sz w:val="20"/>
      <w:szCs w:val="20"/>
    </w:rPr>
  </w:style>
  <w:style w:type="character" w:customStyle="1" w:styleId="TextkomenteChar">
    <w:name w:val="Text komentáře Char"/>
    <w:basedOn w:val="Standardnpsmoodstavce"/>
    <w:link w:val="Textkomente"/>
    <w:uiPriority w:val="99"/>
    <w:semiHidden/>
    <w:rsid w:val="00C1386F"/>
    <w:rPr>
      <w:sz w:val="20"/>
      <w:szCs w:val="20"/>
    </w:rPr>
  </w:style>
  <w:style w:type="paragraph" w:styleId="Pedmtkomente">
    <w:name w:val="annotation subject"/>
    <w:basedOn w:val="Textkomente"/>
    <w:next w:val="Textkomente"/>
    <w:link w:val="PedmtkomenteChar"/>
    <w:uiPriority w:val="99"/>
    <w:semiHidden/>
    <w:unhideWhenUsed/>
    <w:rsid w:val="00C1386F"/>
    <w:rPr>
      <w:b/>
      <w:bCs/>
    </w:rPr>
  </w:style>
  <w:style w:type="character" w:customStyle="1" w:styleId="PedmtkomenteChar">
    <w:name w:val="Předmět komentáře Char"/>
    <w:basedOn w:val="TextkomenteChar"/>
    <w:link w:val="Pedmtkomente"/>
    <w:uiPriority w:val="99"/>
    <w:semiHidden/>
    <w:rsid w:val="00C13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1859</Words>
  <Characters>10973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Pešková</dc:creator>
  <cp:keywords/>
  <dc:description/>
  <cp:lastModifiedBy>Novotná Jana</cp:lastModifiedBy>
  <cp:revision>6</cp:revision>
  <dcterms:created xsi:type="dcterms:W3CDTF">2020-10-26T17:07:00Z</dcterms:created>
  <dcterms:modified xsi:type="dcterms:W3CDTF">2020-11-09T13:15:00Z</dcterms:modified>
</cp:coreProperties>
</file>