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EDAA" w14:textId="77777777" w:rsidR="0098443B" w:rsidRDefault="0098443B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4E486B2C" w14:textId="77777777" w:rsidR="00446672" w:rsidRDefault="00446672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4B445DB6" w14:textId="77777777" w:rsidR="00446672" w:rsidRDefault="00446672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18CBEA15" w14:textId="77777777" w:rsidR="0098443B" w:rsidRDefault="00C37515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  <w:r>
        <w:rPr>
          <w:rFonts w:ascii="Times New Roman" w:hAnsi="Times New Roman"/>
          <w:i w:val="0"/>
          <w:iCs/>
          <w:color w:val="000000"/>
          <w:sz w:val="28"/>
          <w:lang w:val="cs-CZ"/>
        </w:rPr>
        <w:t>KUPNÍ SMLOUVA</w:t>
      </w:r>
      <w:r w:rsidR="00C90313">
        <w:rPr>
          <w:rFonts w:ascii="Times New Roman" w:hAnsi="Times New Roman"/>
          <w:i w:val="0"/>
          <w:iCs/>
          <w:color w:val="000000"/>
          <w:sz w:val="28"/>
          <w:lang w:val="cs-CZ"/>
        </w:rPr>
        <w:t xml:space="preserve"> </w:t>
      </w:r>
    </w:p>
    <w:p w14:paraId="61DFEEBC" w14:textId="1F94FF7C" w:rsidR="0098443B" w:rsidRPr="003B5247" w:rsidRDefault="00D356B1">
      <w:pPr>
        <w:ind w:right="23"/>
        <w:jc w:val="center"/>
        <w:rPr>
          <w:sz w:val="20"/>
          <w:szCs w:val="20"/>
        </w:rPr>
      </w:pPr>
      <w:r w:rsidRPr="00D356B1">
        <w:rPr>
          <w:sz w:val="20"/>
          <w:szCs w:val="20"/>
        </w:rPr>
        <w:t xml:space="preserve">číslo </w:t>
      </w:r>
      <w:r w:rsidR="00FB2061">
        <w:rPr>
          <w:sz w:val="20"/>
          <w:szCs w:val="20"/>
        </w:rPr>
        <w:t xml:space="preserve">smlouvy prodávajícího: </w:t>
      </w:r>
      <w:r w:rsidR="00F03894">
        <w:rPr>
          <w:sz w:val="20"/>
          <w:szCs w:val="20"/>
        </w:rPr>
        <w:t>ODB20200427</w:t>
      </w:r>
    </w:p>
    <w:p w14:paraId="66D68A98" w14:textId="77777777" w:rsidR="0098443B" w:rsidRPr="000118DC" w:rsidRDefault="0098443B">
      <w:pPr>
        <w:ind w:right="23"/>
        <w:jc w:val="center"/>
        <w:rPr>
          <w:rFonts w:ascii="Arial" w:hAnsi="Arial"/>
          <w:b/>
          <w:iCs/>
          <w:color w:val="000000"/>
          <w:u w:val="single"/>
        </w:rPr>
      </w:pPr>
    </w:p>
    <w:p w14:paraId="4F8FE36D" w14:textId="77777777" w:rsidR="0098443B" w:rsidRDefault="0098443B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5E14B040" w14:textId="77777777" w:rsidR="0098443B" w:rsidRDefault="0098443B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5ABA776B" w14:textId="77777777" w:rsidR="0098443B" w:rsidRDefault="0098443B">
      <w:pPr>
        <w:pStyle w:val="Nadpis1"/>
        <w:numPr>
          <w:ilvl w:val="0"/>
          <w:numId w:val="0"/>
        </w:numPr>
        <w:rPr>
          <w:color w:val="000000"/>
          <w:sz w:val="24"/>
        </w:rPr>
      </w:pPr>
      <w:r>
        <w:rPr>
          <w:color w:val="000000"/>
          <w:sz w:val="24"/>
        </w:rPr>
        <w:t>Článek 1 - Smluvní strany</w:t>
      </w:r>
    </w:p>
    <w:p w14:paraId="3E841A7D" w14:textId="77777777" w:rsidR="0098443B" w:rsidRDefault="0098443B"/>
    <w:p w14:paraId="6CF90659" w14:textId="77777777" w:rsidR="00D3475B" w:rsidRDefault="00D3475B" w:rsidP="00D3475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a) Prodávající:</w:t>
      </w:r>
    </w:p>
    <w:p w14:paraId="2875757A" w14:textId="6A3D1A53" w:rsidR="00D3475B" w:rsidRDefault="00A771F6" w:rsidP="00D3475B">
      <w:pPr>
        <w:jc w:val="both"/>
      </w:pPr>
      <w:r>
        <w:t>Název:</w:t>
      </w:r>
      <w:r>
        <w:tab/>
      </w:r>
      <w:r>
        <w:tab/>
      </w:r>
      <w:r w:rsidR="00D3475B">
        <w:tab/>
      </w:r>
      <w:r w:rsidR="00D3475B">
        <w:tab/>
      </w:r>
      <w:r w:rsidR="00D3475B">
        <w:rPr>
          <w:b/>
          <w:bCs/>
        </w:rPr>
        <w:t>Dopravní podnik Ostrava a.s.</w:t>
      </w:r>
    </w:p>
    <w:p w14:paraId="3D288796" w14:textId="77777777" w:rsidR="00D3475B" w:rsidRDefault="00D3475B" w:rsidP="00D3475B">
      <w:pPr>
        <w:jc w:val="both"/>
      </w:pPr>
      <w:r>
        <w:t>Zapsán:</w:t>
      </w:r>
      <w:r>
        <w:tab/>
      </w:r>
      <w:r>
        <w:tab/>
      </w:r>
      <w:r>
        <w:tab/>
        <w:t>v OR u Krajského soudu v Ostravě, oddíl B, vložka 1104</w:t>
      </w:r>
    </w:p>
    <w:p w14:paraId="56E65D28" w14:textId="77777777" w:rsidR="00D3475B" w:rsidRDefault="00D3475B" w:rsidP="00D3475B">
      <w:pPr>
        <w:jc w:val="both"/>
      </w:pPr>
      <w:r>
        <w:tab/>
      </w:r>
      <w:r>
        <w:tab/>
      </w:r>
      <w:r>
        <w:tab/>
      </w:r>
      <w:r>
        <w:tab/>
        <w:t>DIČ:</w:t>
      </w:r>
      <w:r>
        <w:tab/>
        <w:t>CZ61974757, plátce DPH</w:t>
      </w:r>
      <w:r>
        <w:tab/>
        <w:t>IČ: 61974757</w:t>
      </w:r>
    </w:p>
    <w:p w14:paraId="5E90B54D" w14:textId="687670C3" w:rsidR="00D3475B" w:rsidRDefault="00D3475B" w:rsidP="00D3475B">
      <w:pPr>
        <w:jc w:val="both"/>
      </w:pPr>
      <w:r>
        <w:t>Bankovní spojení:</w:t>
      </w:r>
      <w:r>
        <w:tab/>
      </w:r>
      <w:r>
        <w:tab/>
      </w:r>
      <w:proofErr w:type="spellStart"/>
      <w:r w:rsidR="00440712">
        <w:t>xxx</w:t>
      </w:r>
      <w:proofErr w:type="spellEnd"/>
    </w:p>
    <w:p w14:paraId="708828C8" w14:textId="77777777" w:rsidR="00D3475B" w:rsidRDefault="00D3475B" w:rsidP="00D3475B">
      <w:pPr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2737D3">
        <w:t>Poděbradova 494/2, Moravská Ostrava, 702 00 Ostrava</w:t>
      </w:r>
    </w:p>
    <w:p w14:paraId="32916A62" w14:textId="50BE194D" w:rsidR="00D3475B" w:rsidRDefault="00D3475B" w:rsidP="00303E14">
      <w:pPr>
        <w:ind w:left="2832" w:hanging="2832"/>
        <w:jc w:val="both"/>
      </w:pPr>
      <w:r>
        <w:t>Zasto</w:t>
      </w:r>
      <w:r w:rsidR="00303E14">
        <w:t>upen:</w:t>
      </w:r>
      <w:r w:rsidR="00303E14">
        <w:tab/>
      </w:r>
      <w:proofErr w:type="spellStart"/>
      <w:r w:rsidR="00440712">
        <w:t>xxx</w:t>
      </w:r>
      <w:proofErr w:type="spellEnd"/>
    </w:p>
    <w:p w14:paraId="0FAAF078" w14:textId="51D04F38" w:rsidR="002737D3" w:rsidRDefault="00D3475B" w:rsidP="002737D3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>Kont</w:t>
      </w:r>
      <w:r w:rsidR="009C593C">
        <w:rPr>
          <w:color w:val="auto"/>
          <w:sz w:val="24"/>
        </w:rPr>
        <w:t>aktní spojení:</w:t>
      </w:r>
      <w:r w:rsidR="009C593C">
        <w:rPr>
          <w:color w:val="auto"/>
          <w:sz w:val="24"/>
        </w:rPr>
        <w:tab/>
      </w:r>
      <w:r w:rsidR="009C593C">
        <w:rPr>
          <w:color w:val="auto"/>
          <w:sz w:val="24"/>
        </w:rPr>
        <w:tab/>
      </w:r>
      <w:proofErr w:type="spellStart"/>
      <w:r w:rsidR="00440712">
        <w:rPr>
          <w:color w:val="auto"/>
          <w:sz w:val="24"/>
        </w:rPr>
        <w:t>xxx</w:t>
      </w:r>
      <w:proofErr w:type="spellEnd"/>
    </w:p>
    <w:p w14:paraId="2BD7EE48" w14:textId="71924603" w:rsidR="002737D3" w:rsidRDefault="002737D3" w:rsidP="002737D3">
      <w:pPr>
        <w:pStyle w:val="Zkladntext"/>
        <w:ind w:left="2124" w:firstLine="708"/>
        <w:rPr>
          <w:color w:val="auto"/>
          <w:sz w:val="24"/>
        </w:rPr>
      </w:pPr>
      <w:r>
        <w:rPr>
          <w:color w:val="auto"/>
          <w:sz w:val="24"/>
        </w:rPr>
        <w:t xml:space="preserve">Telefon: </w:t>
      </w:r>
      <w:proofErr w:type="spellStart"/>
      <w:r w:rsidR="00440712">
        <w:rPr>
          <w:color w:val="auto"/>
          <w:sz w:val="24"/>
        </w:rPr>
        <w:t>xxx</w:t>
      </w:r>
      <w:proofErr w:type="spellEnd"/>
    </w:p>
    <w:p w14:paraId="15DD0CF6" w14:textId="599C70F3" w:rsidR="002737D3" w:rsidRDefault="002737D3" w:rsidP="002737D3">
      <w:pPr>
        <w:pStyle w:val="Zkladntext"/>
        <w:ind w:left="2124" w:firstLine="708"/>
      </w:pPr>
      <w:r w:rsidRPr="002737D3">
        <w:rPr>
          <w:color w:val="auto"/>
          <w:sz w:val="24"/>
        </w:rPr>
        <w:t>Email</w:t>
      </w:r>
      <w:r>
        <w:rPr>
          <w:color w:val="auto"/>
        </w:rPr>
        <w:t>:</w:t>
      </w:r>
      <w:r>
        <w:t xml:space="preserve"> </w:t>
      </w:r>
      <w:proofErr w:type="spellStart"/>
      <w:r w:rsidR="00440712">
        <w:rPr>
          <w:sz w:val="24"/>
        </w:rPr>
        <w:t>xxx</w:t>
      </w:r>
      <w:proofErr w:type="spellEnd"/>
    </w:p>
    <w:p w14:paraId="5C46F3CF" w14:textId="7E2F23E7" w:rsidR="00D3475B" w:rsidRPr="002737D3" w:rsidRDefault="00440712" w:rsidP="002737D3">
      <w:pPr>
        <w:pStyle w:val="Zkladntext"/>
        <w:ind w:left="2124" w:firstLine="708"/>
      </w:pPr>
      <w:proofErr w:type="spellStart"/>
      <w:r>
        <w:rPr>
          <w:color w:val="auto"/>
          <w:sz w:val="24"/>
        </w:rPr>
        <w:t>xxx</w:t>
      </w:r>
      <w:proofErr w:type="spellEnd"/>
      <w:r w:rsidR="00D3475B">
        <w:rPr>
          <w:color w:val="auto"/>
          <w:sz w:val="24"/>
        </w:rPr>
        <w:t xml:space="preserve"> </w:t>
      </w:r>
    </w:p>
    <w:p w14:paraId="2904401D" w14:textId="1B20B4E3" w:rsidR="00D3475B" w:rsidRDefault="009C593C" w:rsidP="00D3475B">
      <w:pPr>
        <w:pStyle w:val="Zkladntext"/>
        <w:ind w:left="2124" w:firstLine="708"/>
        <w:rPr>
          <w:color w:val="auto"/>
          <w:sz w:val="24"/>
        </w:rPr>
      </w:pPr>
      <w:r>
        <w:rPr>
          <w:color w:val="auto"/>
          <w:sz w:val="24"/>
        </w:rPr>
        <w:t xml:space="preserve">Telefon: </w:t>
      </w:r>
      <w:proofErr w:type="spellStart"/>
      <w:r w:rsidR="00440712">
        <w:rPr>
          <w:color w:val="auto"/>
          <w:sz w:val="24"/>
        </w:rPr>
        <w:t>xxx</w:t>
      </w:r>
      <w:proofErr w:type="spellEnd"/>
    </w:p>
    <w:p w14:paraId="231C724D" w14:textId="28792B01" w:rsidR="00D3475B" w:rsidRDefault="00D3475B" w:rsidP="00D3475B">
      <w:pPr>
        <w:pStyle w:val="Zkladntext"/>
        <w:ind w:left="2124" w:firstLine="708"/>
        <w:rPr>
          <w:sz w:val="24"/>
        </w:rPr>
      </w:pPr>
      <w:r>
        <w:rPr>
          <w:color w:val="auto"/>
          <w:sz w:val="24"/>
        </w:rPr>
        <w:t>Email:</w:t>
      </w:r>
      <w:r>
        <w:rPr>
          <w:sz w:val="24"/>
        </w:rPr>
        <w:t xml:space="preserve"> </w:t>
      </w:r>
      <w:proofErr w:type="spellStart"/>
      <w:r w:rsidR="00440712">
        <w:rPr>
          <w:sz w:val="24"/>
        </w:rPr>
        <w:t>xxx</w:t>
      </w:r>
      <w:proofErr w:type="spellEnd"/>
    </w:p>
    <w:p w14:paraId="1559BEAE" w14:textId="77777777" w:rsidR="00D3475B" w:rsidRDefault="00D3475B" w:rsidP="00D3475B">
      <w:pPr>
        <w:pStyle w:val="Zkladntext"/>
        <w:ind w:left="2124" w:firstLine="708"/>
      </w:pPr>
    </w:p>
    <w:p w14:paraId="2EF4D05C" w14:textId="77777777" w:rsidR="00D3475B" w:rsidRDefault="00D3475B" w:rsidP="00D3475B">
      <w:pPr>
        <w:pStyle w:val="Zkladntext"/>
        <w:ind w:left="2124" w:firstLine="708"/>
      </w:pPr>
    </w:p>
    <w:p w14:paraId="00EA2747" w14:textId="77777777" w:rsidR="00D3475B" w:rsidRDefault="00D3475B" w:rsidP="00D3475B">
      <w:pPr>
        <w:jc w:val="both"/>
      </w:pPr>
      <w:r>
        <w:rPr>
          <w:b/>
          <w:bCs/>
          <w:u w:val="single"/>
        </w:rPr>
        <w:t>b) Kupující:</w:t>
      </w:r>
      <w:r>
        <w:tab/>
      </w:r>
      <w:r w:rsidR="00F332F8">
        <w:tab/>
      </w:r>
      <w:r w:rsidR="00F332F8">
        <w:tab/>
      </w:r>
    </w:p>
    <w:p w14:paraId="31F177B4" w14:textId="2364F53E" w:rsidR="00D3475B" w:rsidRDefault="00A771F6" w:rsidP="00D3475B">
      <w:pPr>
        <w:jc w:val="both"/>
      </w:pPr>
      <w:r>
        <w:t>Název</w:t>
      </w:r>
      <w:r w:rsidR="00D3475B">
        <w:t>:</w:t>
      </w:r>
      <w:r w:rsidR="004D4B42">
        <w:tab/>
      </w:r>
      <w:r>
        <w:tab/>
      </w:r>
      <w:r>
        <w:tab/>
      </w:r>
      <w:r>
        <w:tab/>
      </w:r>
      <w:r w:rsidR="0066523E">
        <w:t>SPV RECYCLING CZ a.s.</w:t>
      </w:r>
      <w:r w:rsidR="007048A2">
        <w:tab/>
      </w:r>
      <w:r w:rsidR="007048A2">
        <w:tab/>
      </w:r>
      <w:r w:rsidR="009D601E">
        <w:tab/>
      </w:r>
      <w:r w:rsidR="009D601E">
        <w:tab/>
      </w:r>
      <w:r w:rsidR="00D3475B">
        <w:tab/>
      </w:r>
    </w:p>
    <w:p w14:paraId="4F600817" w14:textId="74F7E374" w:rsidR="00F24D50" w:rsidRDefault="00D3475B" w:rsidP="00D3475B">
      <w:pPr>
        <w:jc w:val="both"/>
      </w:pPr>
      <w:r>
        <w:t>Zapsán:</w:t>
      </w:r>
      <w:r w:rsidR="0066523E">
        <w:t xml:space="preserve">                                   v OR u Městského soudu v Praze, B 22600/MSPH </w:t>
      </w:r>
    </w:p>
    <w:p w14:paraId="12248AFF" w14:textId="37EC80C2" w:rsidR="0066523E" w:rsidRDefault="0066523E" w:rsidP="00D3475B">
      <w:pPr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CZ06225012</w:t>
      </w:r>
    </w:p>
    <w:p w14:paraId="7C43620C" w14:textId="70FBD992" w:rsidR="00F24D50" w:rsidRDefault="00F24D50" w:rsidP="00D3475B">
      <w:pPr>
        <w:jc w:val="both"/>
      </w:pPr>
      <w:r>
        <w:t>IČ:</w:t>
      </w:r>
      <w:r>
        <w:tab/>
      </w:r>
      <w:r w:rsidR="0066523E">
        <w:t xml:space="preserve">                                    06225012</w:t>
      </w:r>
      <w:r w:rsidR="008B0E9B">
        <w:tab/>
      </w:r>
    </w:p>
    <w:p w14:paraId="27537EF8" w14:textId="2225BFD0" w:rsidR="00D3475B" w:rsidRDefault="00D3475B" w:rsidP="00D3475B">
      <w:pPr>
        <w:jc w:val="both"/>
      </w:pPr>
      <w:r>
        <w:t>Bankovní spojení:</w:t>
      </w:r>
      <w:r w:rsidR="008B0E9B">
        <w:tab/>
      </w:r>
      <w:r w:rsidR="004D4B42">
        <w:tab/>
      </w:r>
      <w:proofErr w:type="spellStart"/>
      <w:r w:rsidR="00440712">
        <w:t>xxx</w:t>
      </w:r>
      <w:proofErr w:type="spellEnd"/>
      <w:r w:rsidR="00425294">
        <w:t xml:space="preserve"> </w:t>
      </w:r>
      <w:r w:rsidR="008B0E9B">
        <w:tab/>
      </w:r>
    </w:p>
    <w:p w14:paraId="74687322" w14:textId="77777777" w:rsidR="008F1959" w:rsidRDefault="00D3475B" w:rsidP="008F1959">
      <w:pPr>
        <w:jc w:val="both"/>
      </w:pPr>
      <w:r>
        <w:t>Sídlo:</w:t>
      </w:r>
      <w:r w:rsidR="004D4B42">
        <w:tab/>
      </w:r>
      <w:r w:rsidR="008F1959">
        <w:t xml:space="preserve">                                    Na poříčí 1071/17, Nové Město, 110 00 Praha</w:t>
      </w:r>
      <w:r w:rsidR="008F1959">
        <w:tab/>
      </w:r>
    </w:p>
    <w:p w14:paraId="6DAB4B37" w14:textId="214F440A" w:rsidR="007048A2" w:rsidRDefault="00D3475B" w:rsidP="008F1959">
      <w:pPr>
        <w:jc w:val="both"/>
      </w:pPr>
      <w:r>
        <w:t>Zastoupen:</w:t>
      </w:r>
      <w:r w:rsidR="004D4B42">
        <w:tab/>
      </w:r>
      <w:r>
        <w:tab/>
        <w:t xml:space="preserve"> </w:t>
      </w:r>
      <w:r w:rsidR="008F1959">
        <w:t xml:space="preserve">           </w:t>
      </w:r>
      <w:proofErr w:type="spellStart"/>
      <w:proofErr w:type="gramStart"/>
      <w:r w:rsidR="00440712">
        <w:t>xxx</w:t>
      </w:r>
      <w:proofErr w:type="spellEnd"/>
      <w:proofErr w:type="gramEnd"/>
      <w:r w:rsidR="008F1959">
        <w:t xml:space="preserve">– </w:t>
      </w:r>
      <w:proofErr w:type="gramStart"/>
      <w:r w:rsidR="008F1959">
        <w:t>provozovna</w:t>
      </w:r>
      <w:proofErr w:type="gramEnd"/>
      <w:r w:rsidR="008F1959">
        <w:t xml:space="preserve"> SPV RECYCLING CZ a.s., Halasova </w:t>
      </w:r>
    </w:p>
    <w:p w14:paraId="5CABC82C" w14:textId="7A9A897B" w:rsidR="00425294" w:rsidRDefault="008F1959" w:rsidP="008F1959">
      <w:pPr>
        <w:jc w:val="both"/>
      </w:pPr>
      <w:r>
        <w:t xml:space="preserve">                                                9999, </w:t>
      </w:r>
      <w:r w:rsidR="00425294">
        <w:t xml:space="preserve">Dolní oblast areál Vítkovice, a.s., </w:t>
      </w:r>
    </w:p>
    <w:p w14:paraId="4CCC6D24" w14:textId="56F93E11" w:rsidR="008F1959" w:rsidRDefault="00425294" w:rsidP="008F1959">
      <w:pPr>
        <w:jc w:val="both"/>
      </w:pPr>
      <w:r>
        <w:t xml:space="preserve">                 </w:t>
      </w:r>
      <w:r w:rsidR="00E81115">
        <w:t xml:space="preserve">                               </w:t>
      </w:r>
      <w:r w:rsidR="008F1959">
        <w:t>703 00 Ostrava - Vítkovice</w:t>
      </w:r>
    </w:p>
    <w:p w14:paraId="00A3EC2D" w14:textId="1A9A4E81" w:rsidR="008F1959" w:rsidRDefault="00D3475B" w:rsidP="000118DC">
      <w:r>
        <w:t>Kontaktní spojení:</w:t>
      </w:r>
      <w:r w:rsidR="004D4B42">
        <w:tab/>
      </w:r>
      <w:r w:rsidR="004D4B42">
        <w:tab/>
      </w:r>
      <w:r w:rsidR="008F1959">
        <w:t>Tel +</w:t>
      </w:r>
      <w:proofErr w:type="spellStart"/>
      <w:r w:rsidR="00440712">
        <w:t>xxx</w:t>
      </w:r>
      <w:proofErr w:type="spellEnd"/>
    </w:p>
    <w:p w14:paraId="02F6C039" w14:textId="54CFB7E8" w:rsidR="008F1959" w:rsidRDefault="008F1959" w:rsidP="000118DC">
      <w:r>
        <w:t xml:space="preserve">                                                E-mail: </w:t>
      </w:r>
      <w:proofErr w:type="spellStart"/>
      <w:r w:rsidR="00440712">
        <w:t>xxx</w:t>
      </w:r>
      <w:proofErr w:type="spellEnd"/>
    </w:p>
    <w:p w14:paraId="5F717829" w14:textId="513BECC2" w:rsidR="004834F6" w:rsidRDefault="00D3475B" w:rsidP="000118DC">
      <w:r>
        <w:tab/>
      </w:r>
      <w:r>
        <w:tab/>
      </w:r>
    </w:p>
    <w:p w14:paraId="1F1BAE6A" w14:textId="77777777" w:rsidR="0098443B" w:rsidRDefault="004834F6" w:rsidP="00DC066E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 </w:t>
      </w:r>
    </w:p>
    <w:p w14:paraId="03FED31B" w14:textId="77777777" w:rsidR="0098443B" w:rsidRDefault="003C1C37" w:rsidP="00690256">
      <w:pPr>
        <w:spacing w:before="240"/>
        <w:rPr>
          <w:b/>
          <w:iCs/>
          <w:color w:val="000000"/>
          <w:szCs w:val="20"/>
          <w:u w:val="single"/>
        </w:rPr>
      </w:pPr>
      <w:r>
        <w:rPr>
          <w:b/>
          <w:iCs/>
          <w:color w:val="000000"/>
          <w:u w:val="single"/>
        </w:rPr>
        <w:t>Článek 2 - Předmět plnění</w:t>
      </w:r>
    </w:p>
    <w:p w14:paraId="61F567EE" w14:textId="3C572857" w:rsidR="0098443B" w:rsidRPr="007D04F3" w:rsidRDefault="005E1286" w:rsidP="004D65D5">
      <w:pPr>
        <w:numPr>
          <w:ilvl w:val="1"/>
          <w:numId w:val="1"/>
        </w:numPr>
        <w:spacing w:before="284"/>
        <w:jc w:val="both"/>
        <w:rPr>
          <w:iCs/>
          <w:sz w:val="22"/>
        </w:rPr>
      </w:pPr>
      <w:r w:rsidRPr="007D04F3">
        <w:rPr>
          <w:iCs/>
          <w:color w:val="000000"/>
          <w:sz w:val="22"/>
        </w:rPr>
        <w:t xml:space="preserve">Prodávající </w:t>
      </w:r>
      <w:r w:rsidR="006D4FC9" w:rsidRPr="007D04F3">
        <w:rPr>
          <w:iCs/>
          <w:color w:val="000000"/>
          <w:sz w:val="22"/>
        </w:rPr>
        <w:t>na základě této</w:t>
      </w:r>
      <w:r w:rsidRPr="007D04F3">
        <w:rPr>
          <w:iCs/>
          <w:color w:val="000000"/>
          <w:sz w:val="22"/>
        </w:rPr>
        <w:t xml:space="preserve"> </w:t>
      </w:r>
      <w:r w:rsidR="006D4FC9" w:rsidRPr="007D04F3">
        <w:rPr>
          <w:iCs/>
          <w:color w:val="000000"/>
          <w:sz w:val="22"/>
        </w:rPr>
        <w:t>„Kupní smlouvy</w:t>
      </w:r>
      <w:r w:rsidR="003B5247" w:rsidRPr="007D04F3">
        <w:rPr>
          <w:iCs/>
          <w:color w:val="000000"/>
          <w:sz w:val="22"/>
        </w:rPr>
        <w:t>“</w:t>
      </w:r>
      <w:r w:rsidR="006D4FC9" w:rsidRPr="007D04F3">
        <w:rPr>
          <w:iCs/>
          <w:color w:val="000000"/>
          <w:sz w:val="22"/>
        </w:rPr>
        <w:t xml:space="preserve"> (dále jen smlouva) předá</w:t>
      </w:r>
      <w:r w:rsidR="00ED6E5C" w:rsidRPr="007D04F3">
        <w:rPr>
          <w:iCs/>
          <w:color w:val="000000"/>
          <w:sz w:val="22"/>
        </w:rPr>
        <w:t xml:space="preserve"> </w:t>
      </w:r>
      <w:r w:rsidR="00A17427" w:rsidRPr="007D04F3">
        <w:rPr>
          <w:iCs/>
          <w:color w:val="000000"/>
          <w:sz w:val="22"/>
        </w:rPr>
        <w:t>k</w:t>
      </w:r>
      <w:r w:rsidR="00655CE1" w:rsidRPr="007D04F3">
        <w:rPr>
          <w:iCs/>
          <w:color w:val="000000"/>
          <w:sz w:val="22"/>
        </w:rPr>
        <w:t xml:space="preserve">upujícímu </w:t>
      </w:r>
      <w:r w:rsidR="00E60FCD" w:rsidRPr="007D04F3">
        <w:rPr>
          <w:iCs/>
          <w:color w:val="000000"/>
          <w:sz w:val="22"/>
        </w:rPr>
        <w:t xml:space="preserve">16 </w:t>
      </w:r>
      <w:r w:rsidR="006D4FC9" w:rsidRPr="007D04F3">
        <w:rPr>
          <w:iCs/>
          <w:color w:val="000000"/>
          <w:sz w:val="22"/>
        </w:rPr>
        <w:t xml:space="preserve">až </w:t>
      </w:r>
      <w:r w:rsidR="00E60FCD" w:rsidRPr="007D04F3">
        <w:rPr>
          <w:iCs/>
          <w:color w:val="000000"/>
          <w:sz w:val="22"/>
        </w:rPr>
        <w:t>3</w:t>
      </w:r>
      <w:r w:rsidR="00537E9A" w:rsidRPr="007D04F3">
        <w:rPr>
          <w:iCs/>
          <w:color w:val="000000"/>
          <w:sz w:val="22"/>
        </w:rPr>
        <w:t>4</w:t>
      </w:r>
      <w:r w:rsidR="00DC066E" w:rsidRPr="007D04F3">
        <w:rPr>
          <w:iCs/>
          <w:color w:val="000000"/>
          <w:sz w:val="22"/>
        </w:rPr>
        <w:t xml:space="preserve"> ks autobusů (</w:t>
      </w:r>
      <w:r w:rsidR="00E60FCD" w:rsidRPr="007D04F3">
        <w:rPr>
          <w:iCs/>
          <w:color w:val="000000"/>
          <w:sz w:val="22"/>
        </w:rPr>
        <w:t xml:space="preserve">9 až </w:t>
      </w:r>
      <w:r w:rsidR="00537E9A" w:rsidRPr="007D04F3">
        <w:rPr>
          <w:iCs/>
          <w:color w:val="000000"/>
          <w:sz w:val="22"/>
        </w:rPr>
        <w:t>2</w:t>
      </w:r>
      <w:r w:rsidR="00E60FCD" w:rsidRPr="007D04F3">
        <w:rPr>
          <w:iCs/>
          <w:color w:val="000000"/>
          <w:sz w:val="22"/>
        </w:rPr>
        <w:t>0</w:t>
      </w:r>
      <w:r w:rsidR="00A17427" w:rsidRPr="007D04F3">
        <w:rPr>
          <w:iCs/>
          <w:color w:val="000000"/>
          <w:sz w:val="22"/>
        </w:rPr>
        <w:t xml:space="preserve"> </w:t>
      </w:r>
      <w:r w:rsidR="00E60FCD" w:rsidRPr="007D04F3">
        <w:rPr>
          <w:iCs/>
          <w:color w:val="000000"/>
          <w:sz w:val="22"/>
        </w:rPr>
        <w:t>v délce do 15</w:t>
      </w:r>
      <w:r w:rsidR="00DC066E" w:rsidRPr="007D04F3">
        <w:rPr>
          <w:iCs/>
          <w:color w:val="000000"/>
          <w:sz w:val="22"/>
        </w:rPr>
        <w:t xml:space="preserve"> m a </w:t>
      </w:r>
      <w:r w:rsidR="00E60FCD" w:rsidRPr="007D04F3">
        <w:rPr>
          <w:iCs/>
          <w:color w:val="000000"/>
          <w:sz w:val="22"/>
        </w:rPr>
        <w:t>7</w:t>
      </w:r>
      <w:r w:rsidR="0012240D">
        <w:rPr>
          <w:iCs/>
          <w:color w:val="000000"/>
          <w:sz w:val="22"/>
        </w:rPr>
        <w:t xml:space="preserve"> až 14</w:t>
      </w:r>
      <w:r w:rsidR="00E60FCD" w:rsidRPr="007D04F3">
        <w:rPr>
          <w:iCs/>
          <w:color w:val="000000"/>
          <w:sz w:val="22"/>
        </w:rPr>
        <w:t xml:space="preserve"> kloubových v délce do 18</w:t>
      </w:r>
      <w:r w:rsidR="00DC066E" w:rsidRPr="007D04F3">
        <w:rPr>
          <w:iCs/>
          <w:color w:val="000000"/>
          <w:sz w:val="22"/>
        </w:rPr>
        <w:t xml:space="preserve"> m</w:t>
      </w:r>
      <w:r w:rsidR="00365DDA" w:rsidRPr="007D04F3">
        <w:rPr>
          <w:iCs/>
          <w:color w:val="000000"/>
          <w:sz w:val="22"/>
        </w:rPr>
        <w:t>)</w:t>
      </w:r>
      <w:r w:rsidR="00CE754A" w:rsidRPr="007D04F3">
        <w:rPr>
          <w:iCs/>
          <w:color w:val="000000"/>
          <w:sz w:val="22"/>
        </w:rPr>
        <w:t xml:space="preserve"> – dále také jen „odpad“ nebo „autobusy“</w:t>
      </w:r>
      <w:r w:rsidR="00DC066E" w:rsidRPr="007D04F3">
        <w:rPr>
          <w:iCs/>
          <w:color w:val="000000"/>
          <w:sz w:val="22"/>
        </w:rPr>
        <w:t>.</w:t>
      </w:r>
      <w:r w:rsidR="006D4FC9" w:rsidRPr="007D04F3">
        <w:rPr>
          <w:iCs/>
          <w:color w:val="000000"/>
          <w:sz w:val="22"/>
        </w:rPr>
        <w:t xml:space="preserve"> Konečný počet autobusů může být nižší, než je předpoklad.</w:t>
      </w:r>
      <w:r w:rsidRPr="007D04F3">
        <w:rPr>
          <w:iCs/>
          <w:color w:val="000000"/>
          <w:sz w:val="22"/>
        </w:rPr>
        <w:t xml:space="preserve"> Kupující se touto smlouv</w:t>
      </w:r>
      <w:r w:rsidR="00626771" w:rsidRPr="007D04F3">
        <w:rPr>
          <w:iCs/>
          <w:color w:val="000000"/>
          <w:sz w:val="22"/>
        </w:rPr>
        <w:t xml:space="preserve">ou zavazuje </w:t>
      </w:r>
      <w:r w:rsidR="00A17427" w:rsidRPr="007D04F3">
        <w:rPr>
          <w:iCs/>
          <w:color w:val="000000"/>
          <w:sz w:val="22"/>
        </w:rPr>
        <w:t>p</w:t>
      </w:r>
      <w:r w:rsidR="00ED6E5C" w:rsidRPr="007D04F3">
        <w:rPr>
          <w:iCs/>
          <w:color w:val="000000"/>
          <w:sz w:val="22"/>
        </w:rPr>
        <w:t>rodávajícím předaný odpad</w:t>
      </w:r>
      <w:r w:rsidRPr="007D04F3">
        <w:rPr>
          <w:iCs/>
          <w:color w:val="000000"/>
          <w:sz w:val="22"/>
        </w:rPr>
        <w:t xml:space="preserve"> převzít a zaplatit za ně</w:t>
      </w:r>
      <w:r w:rsidR="00D94A8C" w:rsidRPr="007D04F3">
        <w:rPr>
          <w:iCs/>
          <w:color w:val="000000"/>
          <w:sz w:val="22"/>
        </w:rPr>
        <w:t>j</w:t>
      </w:r>
      <w:r w:rsidRPr="007D04F3">
        <w:rPr>
          <w:iCs/>
          <w:color w:val="000000"/>
          <w:sz w:val="22"/>
        </w:rPr>
        <w:t xml:space="preserve"> sjednanou cenu, a to za podmínek níže uvedených.</w:t>
      </w:r>
      <w:r w:rsidR="00187D29" w:rsidRPr="007D04F3">
        <w:rPr>
          <w:iCs/>
          <w:color w:val="000000"/>
          <w:sz w:val="22"/>
        </w:rPr>
        <w:t xml:space="preserve"> </w:t>
      </w:r>
      <w:r w:rsidR="00237D21">
        <w:rPr>
          <w:iCs/>
          <w:color w:val="000000"/>
          <w:sz w:val="22"/>
        </w:rPr>
        <w:t xml:space="preserve">K předání autobusů jsou oprávnění vedoucí středisek údržba autobusy Hranečník, údržba autobusy Poruba a jejich zástupci. </w:t>
      </w:r>
      <w:r w:rsidR="00187D29" w:rsidRPr="007D04F3">
        <w:rPr>
          <w:iCs/>
          <w:color w:val="000000"/>
          <w:sz w:val="22"/>
        </w:rPr>
        <w:t xml:space="preserve">Odhlášení autobusů na Magistrátu města Ostravy si </w:t>
      </w:r>
      <w:r w:rsidR="00A17427" w:rsidRPr="007D04F3">
        <w:rPr>
          <w:iCs/>
          <w:color w:val="000000"/>
          <w:sz w:val="22"/>
        </w:rPr>
        <w:t>p</w:t>
      </w:r>
      <w:r w:rsidR="00187D29" w:rsidRPr="007D04F3">
        <w:rPr>
          <w:iCs/>
          <w:color w:val="000000"/>
          <w:sz w:val="22"/>
        </w:rPr>
        <w:t>rodávající zajistí sám.</w:t>
      </w:r>
    </w:p>
    <w:p w14:paraId="1EA10D59" w14:textId="77777777" w:rsidR="004D65D5" w:rsidRPr="007D04F3" w:rsidRDefault="004D65D5" w:rsidP="004D65D5">
      <w:pPr>
        <w:pStyle w:val="Zkladntext"/>
        <w:ind w:left="570"/>
        <w:rPr>
          <w:color w:val="auto"/>
          <w:sz w:val="22"/>
        </w:rPr>
      </w:pPr>
    </w:p>
    <w:p w14:paraId="2389DAC9" w14:textId="74BAEEB2" w:rsidR="00D94A8C" w:rsidRDefault="004D65D5" w:rsidP="00B5453E">
      <w:pPr>
        <w:pStyle w:val="Zkladntext"/>
        <w:ind w:left="570"/>
        <w:rPr>
          <w:color w:val="auto"/>
          <w:sz w:val="22"/>
        </w:rPr>
      </w:pPr>
      <w:r w:rsidRPr="007D04F3">
        <w:rPr>
          <w:color w:val="auto"/>
          <w:sz w:val="22"/>
        </w:rPr>
        <w:lastRenderedPageBreak/>
        <w:t xml:space="preserve">Celková předpokládaná hmotnost </w:t>
      </w:r>
      <w:r w:rsidR="00DC066E" w:rsidRPr="007D04F3">
        <w:rPr>
          <w:color w:val="auto"/>
          <w:sz w:val="22"/>
        </w:rPr>
        <w:t>nabízených autobusů</w:t>
      </w:r>
      <w:r w:rsidR="0024511C" w:rsidRPr="007D04F3">
        <w:rPr>
          <w:color w:val="auto"/>
          <w:sz w:val="22"/>
        </w:rPr>
        <w:t xml:space="preserve"> </w:t>
      </w:r>
      <w:r w:rsidR="00E60FCD" w:rsidRPr="007D04F3">
        <w:rPr>
          <w:color w:val="auto"/>
          <w:sz w:val="22"/>
        </w:rPr>
        <w:t xml:space="preserve">při počtu 16 ks </w:t>
      </w:r>
      <w:r w:rsidR="00D94A8C" w:rsidRPr="007D04F3">
        <w:rPr>
          <w:color w:val="auto"/>
          <w:sz w:val="22"/>
        </w:rPr>
        <w:t>činí</w:t>
      </w:r>
      <w:r w:rsidR="00ED3BE2" w:rsidRPr="007D04F3">
        <w:rPr>
          <w:color w:val="auto"/>
          <w:sz w:val="22"/>
        </w:rPr>
        <w:t xml:space="preserve"> </w:t>
      </w:r>
      <w:r w:rsidR="00AA382E" w:rsidRPr="007D04F3">
        <w:rPr>
          <w:color w:val="auto"/>
          <w:sz w:val="22"/>
        </w:rPr>
        <w:t xml:space="preserve">cca </w:t>
      </w:r>
      <w:r w:rsidR="00E60FCD" w:rsidRPr="007D04F3">
        <w:rPr>
          <w:color w:val="auto"/>
          <w:sz w:val="22"/>
        </w:rPr>
        <w:t>215</w:t>
      </w:r>
      <w:r w:rsidRPr="007D04F3">
        <w:rPr>
          <w:color w:val="auto"/>
          <w:sz w:val="22"/>
        </w:rPr>
        <w:t xml:space="preserve"> t</w:t>
      </w:r>
      <w:r w:rsidR="00DC066E" w:rsidRPr="007D04F3">
        <w:rPr>
          <w:color w:val="auto"/>
          <w:sz w:val="22"/>
        </w:rPr>
        <w:t>.</w:t>
      </w:r>
    </w:p>
    <w:p w14:paraId="7A9B277C" w14:textId="77777777" w:rsidR="000A50E9" w:rsidRDefault="005E1286" w:rsidP="004D65D5">
      <w:pPr>
        <w:pStyle w:val="Zkladntext"/>
        <w:ind w:left="570"/>
        <w:rPr>
          <w:color w:val="auto"/>
          <w:sz w:val="22"/>
        </w:rPr>
      </w:pPr>
      <w:r>
        <w:rPr>
          <w:color w:val="auto"/>
          <w:sz w:val="22"/>
        </w:rPr>
        <w:t xml:space="preserve">Smluvní strany konstatují, že skutečná hmotnost </w:t>
      </w:r>
      <w:r w:rsidR="00D94A8C">
        <w:rPr>
          <w:color w:val="auto"/>
          <w:sz w:val="22"/>
        </w:rPr>
        <w:t>odpadu</w:t>
      </w:r>
      <w:r w:rsidR="000A50E9">
        <w:rPr>
          <w:color w:val="auto"/>
          <w:sz w:val="22"/>
        </w:rPr>
        <w:t xml:space="preserve"> může být nižší nebo vyšší.</w:t>
      </w:r>
    </w:p>
    <w:p w14:paraId="2D46B16A" w14:textId="77777777" w:rsidR="00B5453E" w:rsidRPr="004D65D5" w:rsidRDefault="00B5453E" w:rsidP="004D65D5">
      <w:pPr>
        <w:pStyle w:val="Zkladntext"/>
        <w:ind w:left="570"/>
        <w:rPr>
          <w:color w:val="auto"/>
          <w:sz w:val="22"/>
        </w:rPr>
      </w:pPr>
    </w:p>
    <w:p w14:paraId="0C11029B" w14:textId="756CA7F9" w:rsidR="0098443B" w:rsidRPr="00303E14" w:rsidRDefault="00D94A8C" w:rsidP="00303E14">
      <w:pPr>
        <w:pStyle w:val="Zkladntext"/>
        <w:numPr>
          <w:ilvl w:val="1"/>
          <w:numId w:val="1"/>
        </w:numPr>
        <w:tabs>
          <w:tab w:val="clear" w:pos="570"/>
          <w:tab w:val="num" w:pos="-3060"/>
        </w:tabs>
        <w:rPr>
          <w:color w:val="000000"/>
          <w:sz w:val="22"/>
        </w:rPr>
      </w:pPr>
      <w:r w:rsidRPr="00D94A8C">
        <w:rPr>
          <w:color w:val="auto"/>
          <w:sz w:val="22"/>
        </w:rPr>
        <w:t>Odpad</w:t>
      </w:r>
      <w:r w:rsidR="00AD7980">
        <w:rPr>
          <w:color w:val="auto"/>
          <w:sz w:val="22"/>
        </w:rPr>
        <w:t xml:space="preserve"> (autobus)</w:t>
      </w:r>
      <w:r w:rsidRPr="00D94A8C">
        <w:rPr>
          <w:color w:val="auto"/>
          <w:sz w:val="22"/>
        </w:rPr>
        <w:t xml:space="preserve"> bude</w:t>
      </w:r>
      <w:r w:rsidR="005E1286" w:rsidRPr="00D94A8C">
        <w:rPr>
          <w:iCs w:val="0"/>
          <w:color w:val="auto"/>
          <w:sz w:val="22"/>
        </w:rPr>
        <w:t xml:space="preserve"> </w:t>
      </w:r>
      <w:r w:rsidRPr="00D94A8C">
        <w:rPr>
          <w:color w:val="auto"/>
          <w:sz w:val="22"/>
        </w:rPr>
        <w:t>převzat</w:t>
      </w:r>
      <w:r w:rsidR="0050733D" w:rsidRPr="00D94A8C">
        <w:rPr>
          <w:iCs w:val="0"/>
          <w:color w:val="auto"/>
          <w:sz w:val="22"/>
        </w:rPr>
        <w:t xml:space="preserve"> v prostorách </w:t>
      </w:r>
      <w:r w:rsidR="00A17427">
        <w:rPr>
          <w:iCs w:val="0"/>
          <w:color w:val="auto"/>
          <w:sz w:val="22"/>
        </w:rPr>
        <w:t>p</w:t>
      </w:r>
      <w:r w:rsidR="0098443B" w:rsidRPr="00D94A8C">
        <w:rPr>
          <w:iCs w:val="0"/>
          <w:color w:val="auto"/>
          <w:sz w:val="22"/>
        </w:rPr>
        <w:t>rodávaj</w:t>
      </w:r>
      <w:r w:rsidRPr="00D94A8C">
        <w:rPr>
          <w:color w:val="auto"/>
          <w:sz w:val="22"/>
        </w:rPr>
        <w:t>ícího za účelem zajištění jeho</w:t>
      </w:r>
      <w:r w:rsidR="00DC066E">
        <w:rPr>
          <w:color w:val="auto"/>
          <w:sz w:val="22"/>
        </w:rPr>
        <w:t xml:space="preserve"> odstranění nebo</w:t>
      </w:r>
      <w:r w:rsidR="0098443B" w:rsidRPr="00D94A8C">
        <w:rPr>
          <w:iCs w:val="0"/>
          <w:color w:val="auto"/>
          <w:sz w:val="22"/>
        </w:rPr>
        <w:t xml:space="preserve"> využití v souladu s p</w:t>
      </w:r>
      <w:r w:rsidR="00F907C7" w:rsidRPr="00D94A8C">
        <w:rPr>
          <w:iCs w:val="0"/>
          <w:color w:val="auto"/>
          <w:sz w:val="22"/>
        </w:rPr>
        <w:t>latnými právními předpisy</w:t>
      </w:r>
      <w:r w:rsidR="00CE754A">
        <w:rPr>
          <w:iCs w:val="0"/>
          <w:color w:val="auto"/>
          <w:sz w:val="22"/>
        </w:rPr>
        <w:t xml:space="preserve"> pro nakládání s odpady</w:t>
      </w:r>
      <w:r w:rsidR="00F907C7" w:rsidRPr="00D94A8C">
        <w:rPr>
          <w:iCs w:val="0"/>
          <w:color w:val="auto"/>
          <w:sz w:val="22"/>
        </w:rPr>
        <w:t xml:space="preserve">. </w:t>
      </w:r>
      <w:r w:rsidR="00DC066E">
        <w:rPr>
          <w:color w:val="auto"/>
          <w:sz w:val="22"/>
        </w:rPr>
        <w:t xml:space="preserve">Nabízené autobusy budou jako odpad </w:t>
      </w:r>
      <w:r w:rsidR="00FE0F69">
        <w:rPr>
          <w:iCs w:val="0"/>
          <w:color w:val="auto"/>
          <w:sz w:val="22"/>
        </w:rPr>
        <w:t>zařazen</w:t>
      </w:r>
      <w:r w:rsidR="00DC066E">
        <w:rPr>
          <w:iCs w:val="0"/>
          <w:color w:val="auto"/>
          <w:sz w:val="22"/>
        </w:rPr>
        <w:t>y</w:t>
      </w:r>
      <w:r w:rsidR="00FE0F69">
        <w:rPr>
          <w:iCs w:val="0"/>
          <w:color w:val="auto"/>
          <w:sz w:val="22"/>
        </w:rPr>
        <w:t xml:space="preserve"> pod katalogovým</w:t>
      </w:r>
      <w:r w:rsidR="00FB73D6">
        <w:rPr>
          <w:iCs w:val="0"/>
          <w:color w:val="auto"/>
          <w:sz w:val="22"/>
        </w:rPr>
        <w:t xml:space="preserve"> č. </w:t>
      </w:r>
      <w:r w:rsidR="00DC066E">
        <w:rPr>
          <w:i/>
          <w:color w:val="000000" w:themeColor="text1"/>
          <w:sz w:val="22"/>
        </w:rPr>
        <w:t>16 01 04</w:t>
      </w:r>
      <w:r w:rsidRPr="00D94A8C">
        <w:rPr>
          <w:color w:val="000000" w:themeColor="text1"/>
          <w:sz w:val="22"/>
        </w:rPr>
        <w:t xml:space="preserve"> </w:t>
      </w:r>
      <w:r w:rsidR="00DC066E">
        <w:rPr>
          <w:i/>
          <w:color w:val="000000" w:themeColor="text1"/>
          <w:sz w:val="22"/>
        </w:rPr>
        <w:t>Autovraky</w:t>
      </w:r>
      <w:r w:rsidR="00303E14">
        <w:rPr>
          <w:i/>
          <w:color w:val="000000" w:themeColor="text1"/>
          <w:sz w:val="22"/>
        </w:rPr>
        <w:t xml:space="preserve">, </w:t>
      </w:r>
      <w:r w:rsidR="00DC066E">
        <w:rPr>
          <w:color w:val="000000" w:themeColor="text1"/>
          <w:sz w:val="22"/>
        </w:rPr>
        <w:t>kategorie „nebezpečný</w:t>
      </w:r>
      <w:r w:rsidRPr="00D94A8C">
        <w:rPr>
          <w:color w:val="000000" w:themeColor="text1"/>
          <w:sz w:val="22"/>
        </w:rPr>
        <w:t xml:space="preserve"> odpad“.</w:t>
      </w:r>
      <w:r w:rsidR="00B947DE">
        <w:rPr>
          <w:color w:val="000000" w:themeColor="text1"/>
          <w:sz w:val="22"/>
        </w:rPr>
        <w:t xml:space="preserve"> </w:t>
      </w:r>
      <w:r w:rsidR="002D7B19">
        <w:rPr>
          <w:color w:val="000000" w:themeColor="text1"/>
          <w:sz w:val="22"/>
        </w:rPr>
        <w:t xml:space="preserve">Palivové nádrže autobusů budou prázdné, </w:t>
      </w:r>
      <w:r w:rsidR="00CE754A">
        <w:rPr>
          <w:color w:val="000000" w:themeColor="text1"/>
          <w:sz w:val="22"/>
        </w:rPr>
        <w:t xml:space="preserve">prodávající </w:t>
      </w:r>
      <w:r w:rsidR="002D7B19">
        <w:rPr>
          <w:color w:val="000000" w:themeColor="text1"/>
          <w:sz w:val="22"/>
        </w:rPr>
        <w:t xml:space="preserve">předpokládá </w:t>
      </w:r>
      <w:r w:rsidR="00784DEB">
        <w:rPr>
          <w:color w:val="000000" w:themeColor="text1"/>
          <w:sz w:val="22"/>
        </w:rPr>
        <w:t xml:space="preserve">odvoz nebo </w:t>
      </w:r>
      <w:r w:rsidR="002D7B19">
        <w:rPr>
          <w:color w:val="000000" w:themeColor="text1"/>
          <w:sz w:val="22"/>
        </w:rPr>
        <w:t xml:space="preserve">odtah </w:t>
      </w:r>
      <w:r w:rsidR="00CE754A">
        <w:rPr>
          <w:color w:val="000000" w:themeColor="text1"/>
          <w:sz w:val="22"/>
        </w:rPr>
        <w:t>autobusů</w:t>
      </w:r>
      <w:r w:rsidR="00784DEB">
        <w:rPr>
          <w:color w:val="000000" w:themeColor="text1"/>
          <w:sz w:val="22"/>
        </w:rPr>
        <w:t>.</w:t>
      </w:r>
      <w:r w:rsidR="00465781">
        <w:rPr>
          <w:color w:val="000000" w:themeColor="text1"/>
          <w:sz w:val="22"/>
        </w:rPr>
        <w:t xml:space="preserve"> </w:t>
      </w:r>
      <w:r w:rsidR="00106E8E">
        <w:rPr>
          <w:color w:val="000000" w:themeColor="text1"/>
          <w:sz w:val="22"/>
        </w:rPr>
        <w:t xml:space="preserve">Ostatní provozní kapaliny budou </w:t>
      </w:r>
      <w:r w:rsidR="006C1ADD">
        <w:rPr>
          <w:color w:val="000000" w:themeColor="text1"/>
          <w:sz w:val="22"/>
        </w:rPr>
        <w:t xml:space="preserve">součástí </w:t>
      </w:r>
      <w:r w:rsidR="00CE754A">
        <w:rPr>
          <w:color w:val="000000" w:themeColor="text1"/>
          <w:sz w:val="22"/>
        </w:rPr>
        <w:t>autobusu</w:t>
      </w:r>
      <w:r w:rsidR="00106E8E">
        <w:rPr>
          <w:color w:val="000000" w:themeColor="text1"/>
          <w:sz w:val="22"/>
        </w:rPr>
        <w:t xml:space="preserve">. </w:t>
      </w:r>
      <w:r w:rsidR="004668F3">
        <w:rPr>
          <w:color w:val="000000" w:themeColor="text1"/>
          <w:sz w:val="22"/>
        </w:rPr>
        <w:t>Kupující</w:t>
      </w:r>
      <w:r w:rsidR="004668F3" w:rsidRPr="009715AB">
        <w:rPr>
          <w:color w:val="000000" w:themeColor="text1"/>
          <w:sz w:val="22"/>
        </w:rPr>
        <w:t xml:space="preserve"> </w:t>
      </w:r>
      <w:r w:rsidR="00784DEB" w:rsidRPr="009715AB">
        <w:rPr>
          <w:color w:val="000000" w:themeColor="text1"/>
          <w:sz w:val="22"/>
        </w:rPr>
        <w:t xml:space="preserve">si </w:t>
      </w:r>
      <w:r w:rsidR="00465781" w:rsidRPr="009715AB">
        <w:rPr>
          <w:color w:val="000000" w:themeColor="text1"/>
          <w:sz w:val="22"/>
        </w:rPr>
        <w:t xml:space="preserve">může přivézt vlastní naftu </w:t>
      </w:r>
      <w:r w:rsidR="009715AB" w:rsidRPr="009715AB">
        <w:rPr>
          <w:color w:val="000000" w:themeColor="text1"/>
          <w:sz w:val="22"/>
        </w:rPr>
        <w:t xml:space="preserve">nebo zakoupit naftu u </w:t>
      </w:r>
      <w:r w:rsidR="00A17427">
        <w:rPr>
          <w:color w:val="000000" w:themeColor="text1"/>
          <w:sz w:val="22"/>
        </w:rPr>
        <w:t>p</w:t>
      </w:r>
      <w:r w:rsidR="009715AB" w:rsidRPr="009715AB">
        <w:rPr>
          <w:color w:val="000000" w:themeColor="text1"/>
          <w:sz w:val="22"/>
        </w:rPr>
        <w:t xml:space="preserve">rodávajícího (případný prodej nafty bude řešen </w:t>
      </w:r>
      <w:r w:rsidR="00AD7980">
        <w:rPr>
          <w:color w:val="000000" w:themeColor="text1"/>
          <w:sz w:val="22"/>
        </w:rPr>
        <w:t>samostatnou</w:t>
      </w:r>
      <w:r w:rsidR="009715AB" w:rsidRPr="009715AB">
        <w:rPr>
          <w:color w:val="000000" w:themeColor="text1"/>
          <w:sz w:val="22"/>
        </w:rPr>
        <w:t xml:space="preserve"> smlouvou</w:t>
      </w:r>
      <w:r w:rsidR="00DE65A8">
        <w:rPr>
          <w:color w:val="000000" w:themeColor="text1"/>
          <w:sz w:val="22"/>
        </w:rPr>
        <w:t xml:space="preserve"> nebo objednávkou</w:t>
      </w:r>
      <w:r w:rsidR="009715AB" w:rsidRPr="009715AB">
        <w:rPr>
          <w:color w:val="000000" w:themeColor="text1"/>
          <w:sz w:val="22"/>
        </w:rPr>
        <w:t xml:space="preserve">) </w:t>
      </w:r>
      <w:r w:rsidR="00465781" w:rsidRPr="009715AB">
        <w:rPr>
          <w:color w:val="000000" w:themeColor="text1"/>
          <w:sz w:val="22"/>
        </w:rPr>
        <w:t>a pojí</w:t>
      </w:r>
      <w:r w:rsidR="00784DEB" w:rsidRPr="009715AB">
        <w:rPr>
          <w:color w:val="000000" w:themeColor="text1"/>
          <w:sz w:val="22"/>
        </w:rPr>
        <w:t>zdné autobusy odvé</w:t>
      </w:r>
      <w:r w:rsidR="00465781" w:rsidRPr="009715AB">
        <w:rPr>
          <w:color w:val="000000" w:themeColor="text1"/>
          <w:sz w:val="22"/>
        </w:rPr>
        <w:t>z</w:t>
      </w:r>
      <w:r w:rsidR="00784DEB" w:rsidRPr="009715AB">
        <w:rPr>
          <w:color w:val="000000" w:themeColor="text1"/>
          <w:sz w:val="22"/>
        </w:rPr>
        <w:t>t po vlastní ose.</w:t>
      </w:r>
      <w:r w:rsidR="00F403C4">
        <w:rPr>
          <w:color w:val="000000" w:themeColor="text1"/>
          <w:sz w:val="22"/>
        </w:rPr>
        <w:t xml:space="preserve"> Prodávající v tomto smyslu negarantuje, že autobusy budou pojízdné.</w:t>
      </w:r>
      <w:r w:rsidR="009715AB">
        <w:rPr>
          <w:color w:val="000000" w:themeColor="text1"/>
          <w:sz w:val="22"/>
        </w:rPr>
        <w:t xml:space="preserve"> Čerpací stanice je v každém areálu, kde bude k předání autobusů </w:t>
      </w:r>
      <w:r w:rsidR="009715AB" w:rsidRPr="007D04F3">
        <w:rPr>
          <w:color w:val="000000" w:themeColor="text1"/>
          <w:sz w:val="22"/>
        </w:rPr>
        <w:t>docházet.</w:t>
      </w:r>
      <w:r w:rsidR="00784DEB" w:rsidRPr="007D04F3">
        <w:rPr>
          <w:color w:val="000000" w:themeColor="text1"/>
          <w:sz w:val="22"/>
        </w:rPr>
        <w:t xml:space="preserve"> Prodávající předpokládá, že cca </w:t>
      </w:r>
      <w:r w:rsidR="00296765" w:rsidRPr="007D04F3">
        <w:rPr>
          <w:color w:val="000000" w:themeColor="text1"/>
          <w:sz w:val="22"/>
        </w:rPr>
        <w:t>8</w:t>
      </w:r>
      <w:r w:rsidR="00CB7EFA" w:rsidRPr="007D04F3">
        <w:rPr>
          <w:color w:val="000000" w:themeColor="text1"/>
          <w:sz w:val="22"/>
        </w:rPr>
        <w:t xml:space="preserve"> ks</w:t>
      </w:r>
      <w:r w:rsidR="00784DEB" w:rsidRPr="007D04F3">
        <w:rPr>
          <w:color w:val="000000" w:themeColor="text1"/>
          <w:sz w:val="22"/>
        </w:rPr>
        <w:t xml:space="preserve"> autobusů bude nepojízdných</w:t>
      </w:r>
      <w:r w:rsidR="00106E8E" w:rsidRPr="007D04F3">
        <w:rPr>
          <w:color w:val="000000" w:themeColor="text1"/>
          <w:sz w:val="22"/>
        </w:rPr>
        <w:t xml:space="preserve"> z důvodu odebraných nebo vadných část</w:t>
      </w:r>
      <w:r w:rsidR="00465781" w:rsidRPr="007D04F3">
        <w:rPr>
          <w:color w:val="000000" w:themeColor="text1"/>
          <w:sz w:val="22"/>
        </w:rPr>
        <w:t>í</w:t>
      </w:r>
      <w:r w:rsidR="00106E8E" w:rsidRPr="007D04F3">
        <w:rPr>
          <w:color w:val="000000" w:themeColor="text1"/>
          <w:sz w:val="22"/>
        </w:rPr>
        <w:t xml:space="preserve"> vozidla</w:t>
      </w:r>
      <w:r w:rsidR="00784DEB" w:rsidRPr="007D04F3">
        <w:rPr>
          <w:color w:val="000000" w:themeColor="text1"/>
          <w:sz w:val="22"/>
        </w:rPr>
        <w:t xml:space="preserve">. </w:t>
      </w:r>
      <w:r w:rsidRPr="007D04F3">
        <w:rPr>
          <w:color w:val="000000" w:themeColor="text1"/>
          <w:sz w:val="22"/>
        </w:rPr>
        <w:t xml:space="preserve">Kupující smí na pozemku </w:t>
      </w:r>
      <w:r w:rsidR="00BF6B5A" w:rsidRPr="007D04F3">
        <w:rPr>
          <w:color w:val="000000" w:themeColor="text1"/>
          <w:sz w:val="22"/>
        </w:rPr>
        <w:t>p</w:t>
      </w:r>
      <w:r w:rsidRPr="007D04F3">
        <w:rPr>
          <w:color w:val="000000" w:themeColor="text1"/>
          <w:sz w:val="22"/>
        </w:rPr>
        <w:t>rodávajícího</w:t>
      </w:r>
      <w:r w:rsidR="005C6DA9" w:rsidRPr="007D04F3">
        <w:rPr>
          <w:color w:val="000000" w:themeColor="text1"/>
          <w:sz w:val="22"/>
        </w:rPr>
        <w:t xml:space="preserve"> provádět</w:t>
      </w:r>
      <w:r w:rsidRPr="007D04F3">
        <w:rPr>
          <w:color w:val="000000" w:themeColor="text1"/>
          <w:sz w:val="22"/>
        </w:rPr>
        <w:t xml:space="preserve"> pouze takové úpravy, které jsou nezbytné pro </w:t>
      </w:r>
      <w:r w:rsidR="008B544E" w:rsidRPr="007D04F3">
        <w:rPr>
          <w:color w:val="000000" w:themeColor="text1"/>
          <w:sz w:val="22"/>
        </w:rPr>
        <w:t xml:space="preserve">jejich </w:t>
      </w:r>
      <w:r w:rsidRPr="007D04F3">
        <w:rPr>
          <w:color w:val="000000" w:themeColor="text1"/>
          <w:sz w:val="22"/>
        </w:rPr>
        <w:t>nakládku</w:t>
      </w:r>
      <w:r w:rsidR="008B544E" w:rsidRPr="007D04F3">
        <w:rPr>
          <w:color w:val="000000" w:themeColor="text1"/>
          <w:sz w:val="22"/>
        </w:rPr>
        <w:t xml:space="preserve"> a odvoz</w:t>
      </w:r>
      <w:r w:rsidRPr="007D04F3">
        <w:rPr>
          <w:color w:val="000000" w:themeColor="text1"/>
          <w:sz w:val="22"/>
        </w:rPr>
        <w:t xml:space="preserve">. Rozpalování, rozebírání nebo jiné úpravy </w:t>
      </w:r>
      <w:r w:rsidR="00F403C4" w:rsidRPr="007D04F3">
        <w:rPr>
          <w:color w:val="000000" w:themeColor="text1"/>
          <w:sz w:val="22"/>
        </w:rPr>
        <w:t xml:space="preserve">či opravy </w:t>
      </w:r>
      <w:r w:rsidRPr="007D04F3">
        <w:rPr>
          <w:color w:val="000000" w:themeColor="text1"/>
          <w:sz w:val="22"/>
        </w:rPr>
        <w:t xml:space="preserve">v areálu </w:t>
      </w:r>
      <w:r w:rsidR="00A515C1" w:rsidRPr="007D04F3">
        <w:rPr>
          <w:color w:val="000000" w:themeColor="text1"/>
          <w:sz w:val="22"/>
        </w:rPr>
        <w:t>p</w:t>
      </w:r>
      <w:r w:rsidRPr="007D04F3">
        <w:rPr>
          <w:color w:val="000000" w:themeColor="text1"/>
          <w:sz w:val="22"/>
        </w:rPr>
        <w:t xml:space="preserve">rodávajícího jsou nepřípustné. </w:t>
      </w:r>
      <w:r w:rsidR="00F403C4" w:rsidRPr="007D04F3">
        <w:rPr>
          <w:color w:val="000000" w:themeColor="text1"/>
          <w:sz w:val="22"/>
        </w:rPr>
        <w:t xml:space="preserve">Prodávající je oprávněn </w:t>
      </w:r>
      <w:r w:rsidR="002D5475" w:rsidRPr="007D04F3">
        <w:rPr>
          <w:color w:val="000000" w:themeColor="text1"/>
          <w:sz w:val="22"/>
        </w:rPr>
        <w:t>požadovat vrácení pneumatik i s</w:t>
      </w:r>
      <w:r w:rsidR="00F403C4" w:rsidRPr="007D04F3">
        <w:rPr>
          <w:color w:val="000000" w:themeColor="text1"/>
          <w:sz w:val="22"/>
        </w:rPr>
        <w:t> </w:t>
      </w:r>
      <w:r w:rsidR="002D5475" w:rsidRPr="007D04F3">
        <w:rPr>
          <w:color w:val="000000" w:themeColor="text1"/>
          <w:sz w:val="22"/>
        </w:rPr>
        <w:t>disky</w:t>
      </w:r>
      <w:r w:rsidR="00F403C4" w:rsidRPr="007D04F3">
        <w:rPr>
          <w:color w:val="000000" w:themeColor="text1"/>
          <w:sz w:val="22"/>
        </w:rPr>
        <w:t xml:space="preserve"> z odebraných autobusů</w:t>
      </w:r>
      <w:r w:rsidR="00784DEB" w:rsidRPr="007D04F3">
        <w:rPr>
          <w:color w:val="000000" w:themeColor="text1"/>
          <w:sz w:val="22"/>
        </w:rPr>
        <w:t xml:space="preserve">, </w:t>
      </w:r>
      <w:r w:rsidR="00F403C4" w:rsidRPr="007D04F3">
        <w:rPr>
          <w:color w:val="000000" w:themeColor="text1"/>
          <w:sz w:val="22"/>
        </w:rPr>
        <w:t>požadavek na</w:t>
      </w:r>
      <w:r w:rsidR="00784DEB" w:rsidRPr="007D04F3">
        <w:rPr>
          <w:color w:val="000000" w:themeColor="text1"/>
          <w:sz w:val="22"/>
        </w:rPr>
        <w:t xml:space="preserve"> </w:t>
      </w:r>
      <w:r w:rsidR="00F403C4" w:rsidRPr="007D04F3">
        <w:rPr>
          <w:color w:val="000000" w:themeColor="text1"/>
          <w:sz w:val="22"/>
        </w:rPr>
        <w:t xml:space="preserve">vrácení </w:t>
      </w:r>
      <w:r w:rsidR="00784DEB" w:rsidRPr="007D04F3">
        <w:rPr>
          <w:color w:val="000000" w:themeColor="text1"/>
          <w:sz w:val="22"/>
        </w:rPr>
        <w:t>pneumatik i s disky kol bude upřesněn při každém odvozu</w:t>
      </w:r>
      <w:r w:rsidR="00106E8E" w:rsidRPr="007D04F3">
        <w:rPr>
          <w:color w:val="000000" w:themeColor="text1"/>
          <w:sz w:val="22"/>
        </w:rPr>
        <w:t xml:space="preserve"> autobusů</w:t>
      </w:r>
      <w:r w:rsidR="00784DEB" w:rsidRPr="007D04F3">
        <w:rPr>
          <w:color w:val="000000" w:themeColor="text1"/>
          <w:sz w:val="22"/>
        </w:rPr>
        <w:t>. Odvoz</w:t>
      </w:r>
      <w:r w:rsidR="00784DEB">
        <w:rPr>
          <w:color w:val="000000" w:themeColor="text1"/>
          <w:sz w:val="22"/>
        </w:rPr>
        <w:t xml:space="preserve"> pneumatik a disk</w:t>
      </w:r>
      <w:r w:rsidR="00106E8E">
        <w:rPr>
          <w:color w:val="000000" w:themeColor="text1"/>
          <w:sz w:val="22"/>
        </w:rPr>
        <w:t>ů</w:t>
      </w:r>
      <w:r w:rsidR="00784DEB">
        <w:rPr>
          <w:color w:val="000000" w:themeColor="text1"/>
          <w:sz w:val="22"/>
        </w:rPr>
        <w:t xml:space="preserve"> od </w:t>
      </w:r>
      <w:r w:rsidR="00BF6B5A">
        <w:rPr>
          <w:color w:val="000000" w:themeColor="text1"/>
          <w:sz w:val="22"/>
        </w:rPr>
        <w:t>k</w:t>
      </w:r>
      <w:r w:rsidR="00784DEB">
        <w:rPr>
          <w:color w:val="000000" w:themeColor="text1"/>
          <w:sz w:val="22"/>
        </w:rPr>
        <w:t xml:space="preserve">upujícího si zajistí </w:t>
      </w:r>
      <w:r w:rsidR="00BF6B5A">
        <w:rPr>
          <w:color w:val="000000" w:themeColor="text1"/>
          <w:sz w:val="22"/>
        </w:rPr>
        <w:t>p</w:t>
      </w:r>
      <w:r w:rsidR="00784DEB">
        <w:rPr>
          <w:color w:val="000000" w:themeColor="text1"/>
          <w:sz w:val="22"/>
        </w:rPr>
        <w:t>rodávající na své náklady.</w:t>
      </w:r>
      <w:r w:rsidR="009715AB">
        <w:rPr>
          <w:color w:val="000000" w:themeColor="text1"/>
          <w:sz w:val="22"/>
        </w:rPr>
        <w:t xml:space="preserve"> </w:t>
      </w:r>
      <w:r w:rsidR="00DD350E">
        <w:rPr>
          <w:color w:val="000000" w:themeColor="text1"/>
          <w:sz w:val="22"/>
        </w:rPr>
        <w:t xml:space="preserve">Smluvní strany se dohodly, že hmotnost vrácených pneumatik s disky kol bude odečtena od </w:t>
      </w:r>
      <w:r w:rsidR="00A410C7">
        <w:rPr>
          <w:color w:val="000000" w:themeColor="text1"/>
          <w:sz w:val="22"/>
        </w:rPr>
        <w:t xml:space="preserve">celkové váhy autobusu stanovené </w:t>
      </w:r>
      <w:r w:rsidR="00B141EB">
        <w:rPr>
          <w:color w:val="000000" w:themeColor="text1"/>
          <w:sz w:val="22"/>
        </w:rPr>
        <w:t>váži</w:t>
      </w:r>
      <w:r w:rsidR="00DD350E">
        <w:rPr>
          <w:color w:val="000000" w:themeColor="text1"/>
          <w:sz w:val="22"/>
        </w:rPr>
        <w:t>cím zařízením</w:t>
      </w:r>
      <w:r w:rsidR="00A410C7">
        <w:rPr>
          <w:color w:val="000000" w:themeColor="text1"/>
          <w:sz w:val="22"/>
        </w:rPr>
        <w:t>.</w:t>
      </w:r>
      <w:r w:rsidR="00DD350E">
        <w:rPr>
          <w:color w:val="000000" w:themeColor="text1"/>
          <w:sz w:val="22"/>
        </w:rPr>
        <w:t xml:space="preserve">  Za účelem zjištění váhy pneumatik s disky kol bude před zahájením odvozu autobusů</w:t>
      </w:r>
      <w:r w:rsidR="00F403C4">
        <w:rPr>
          <w:color w:val="000000" w:themeColor="text1"/>
          <w:sz w:val="22"/>
        </w:rPr>
        <w:t>, za přítomnosti zástupců obou smluvních stran,</w:t>
      </w:r>
      <w:r w:rsidR="00DD350E">
        <w:rPr>
          <w:color w:val="000000" w:themeColor="text1"/>
          <w:sz w:val="22"/>
        </w:rPr>
        <w:t xml:space="preserve"> provedeno vážení </w:t>
      </w:r>
      <w:r w:rsidR="00AD7980">
        <w:rPr>
          <w:color w:val="000000" w:themeColor="text1"/>
          <w:sz w:val="22"/>
        </w:rPr>
        <w:t xml:space="preserve">jedné pneumatiky s diskem </w:t>
      </w:r>
      <w:r w:rsidR="00DD350E">
        <w:rPr>
          <w:color w:val="000000" w:themeColor="text1"/>
          <w:sz w:val="22"/>
        </w:rPr>
        <w:t>na téže kalibrované váze, kde budou váženy celé autobusy.</w:t>
      </w:r>
      <w:r w:rsidR="00AD7980">
        <w:rPr>
          <w:color w:val="000000" w:themeColor="text1"/>
          <w:sz w:val="22"/>
        </w:rPr>
        <w:t xml:space="preserve"> Od celkové hmotnosti autobusu se bude odečítat vždy jen tato hmotnost vynásobená počtem kusů pneumatik s disky, které budou z každého konkrétního autobusu vráceny zpět </w:t>
      </w:r>
      <w:r w:rsidR="00BF6B5A">
        <w:rPr>
          <w:color w:val="000000" w:themeColor="text1"/>
          <w:sz w:val="22"/>
        </w:rPr>
        <w:t>p</w:t>
      </w:r>
      <w:r w:rsidR="00AD7980">
        <w:rPr>
          <w:color w:val="000000" w:themeColor="text1"/>
          <w:sz w:val="22"/>
        </w:rPr>
        <w:t>rodávajícímu. Ke ka</w:t>
      </w:r>
      <w:r w:rsidR="00FB37D8">
        <w:rPr>
          <w:color w:val="000000" w:themeColor="text1"/>
          <w:sz w:val="22"/>
        </w:rPr>
        <w:t>ždému autobusu bude vedena písemná evidence formou P</w:t>
      </w:r>
      <w:r w:rsidR="00AD7980">
        <w:rPr>
          <w:color w:val="000000" w:themeColor="text1"/>
          <w:sz w:val="22"/>
        </w:rPr>
        <w:t>ředávací</w:t>
      </w:r>
      <w:r w:rsidR="00FB37D8">
        <w:rPr>
          <w:color w:val="000000" w:themeColor="text1"/>
          <w:sz w:val="22"/>
        </w:rPr>
        <w:t>ch</w:t>
      </w:r>
      <w:r w:rsidR="00AD7980">
        <w:rPr>
          <w:color w:val="000000" w:themeColor="text1"/>
          <w:sz w:val="22"/>
        </w:rPr>
        <w:t xml:space="preserve"> protokol</w:t>
      </w:r>
      <w:r w:rsidR="00FB37D8">
        <w:rPr>
          <w:color w:val="000000" w:themeColor="text1"/>
          <w:sz w:val="22"/>
        </w:rPr>
        <w:t>ů</w:t>
      </w:r>
      <w:r w:rsidR="00394A89">
        <w:rPr>
          <w:color w:val="000000" w:themeColor="text1"/>
          <w:sz w:val="22"/>
        </w:rPr>
        <w:t>.</w:t>
      </w:r>
      <w:r w:rsidR="00FB37D8">
        <w:rPr>
          <w:color w:val="000000" w:themeColor="text1"/>
          <w:sz w:val="22"/>
        </w:rPr>
        <w:t xml:space="preserve"> Vzor Předávacího protokolu tvoří přílohu č. 2 </w:t>
      </w:r>
      <w:proofErr w:type="gramStart"/>
      <w:r w:rsidR="00FB37D8">
        <w:rPr>
          <w:color w:val="000000" w:themeColor="text1"/>
          <w:sz w:val="22"/>
        </w:rPr>
        <w:t>této</w:t>
      </w:r>
      <w:proofErr w:type="gramEnd"/>
      <w:r w:rsidR="00FB37D8">
        <w:rPr>
          <w:color w:val="000000" w:themeColor="text1"/>
          <w:sz w:val="22"/>
        </w:rPr>
        <w:t xml:space="preserve"> smlouvy.</w:t>
      </w:r>
      <w:r w:rsidR="00187D29">
        <w:rPr>
          <w:color w:val="000000" w:themeColor="text1"/>
          <w:sz w:val="22"/>
        </w:rPr>
        <w:t xml:space="preserve"> Ke každému autobusu dále </w:t>
      </w:r>
      <w:r w:rsidR="00BF6B5A">
        <w:rPr>
          <w:color w:val="000000" w:themeColor="text1"/>
          <w:sz w:val="22"/>
        </w:rPr>
        <w:t>k</w:t>
      </w:r>
      <w:r w:rsidR="00187D29">
        <w:rPr>
          <w:color w:val="000000" w:themeColor="text1"/>
          <w:sz w:val="22"/>
        </w:rPr>
        <w:t>upující vystaví Potvrzení o převzetí autovraku do zařízení ke sběru autovraků v souladu s platnými právními předpisy.</w:t>
      </w:r>
      <w:r w:rsidR="00FB37D8">
        <w:rPr>
          <w:color w:val="000000" w:themeColor="text1"/>
          <w:sz w:val="22"/>
        </w:rPr>
        <w:t xml:space="preserve"> </w:t>
      </w:r>
      <w:r w:rsidR="00AD7980">
        <w:rPr>
          <w:color w:val="000000" w:themeColor="text1"/>
          <w:sz w:val="22"/>
        </w:rPr>
        <w:t xml:space="preserve"> </w:t>
      </w:r>
    </w:p>
    <w:p w14:paraId="039DB8A6" w14:textId="77777777" w:rsidR="0098443B" w:rsidRDefault="0098443B" w:rsidP="00514480">
      <w:pPr>
        <w:numPr>
          <w:ilvl w:val="1"/>
          <w:numId w:val="1"/>
        </w:numPr>
        <w:spacing w:before="240"/>
        <w:jc w:val="both"/>
        <w:rPr>
          <w:sz w:val="22"/>
        </w:rPr>
      </w:pPr>
      <w:r>
        <w:rPr>
          <w:sz w:val="22"/>
        </w:rPr>
        <w:t xml:space="preserve">Kupující zajistí </w:t>
      </w:r>
      <w:r w:rsidR="00023C08">
        <w:rPr>
          <w:sz w:val="22"/>
        </w:rPr>
        <w:t xml:space="preserve">nakládku, </w:t>
      </w:r>
      <w:r>
        <w:rPr>
          <w:sz w:val="22"/>
        </w:rPr>
        <w:t>odvoz</w:t>
      </w:r>
      <w:r w:rsidR="00B80295">
        <w:rPr>
          <w:sz w:val="22"/>
        </w:rPr>
        <w:t xml:space="preserve"> a</w:t>
      </w:r>
      <w:r w:rsidR="00811D76">
        <w:rPr>
          <w:sz w:val="22"/>
        </w:rPr>
        <w:t xml:space="preserve"> </w:t>
      </w:r>
      <w:r w:rsidR="00023C08">
        <w:rPr>
          <w:sz w:val="22"/>
        </w:rPr>
        <w:t>vykládku</w:t>
      </w:r>
      <w:r w:rsidR="00B80295">
        <w:rPr>
          <w:sz w:val="22"/>
        </w:rPr>
        <w:t xml:space="preserve"> na vlastní náklady.</w:t>
      </w:r>
      <w:r w:rsidR="00023C08">
        <w:rPr>
          <w:sz w:val="22"/>
        </w:rPr>
        <w:t xml:space="preserve"> </w:t>
      </w:r>
      <w:r w:rsidR="00B80295" w:rsidRPr="00A37179">
        <w:rPr>
          <w:sz w:val="22"/>
        </w:rPr>
        <w:t xml:space="preserve">Také </w:t>
      </w:r>
      <w:r w:rsidR="00FB73D6" w:rsidRPr="00A37179">
        <w:rPr>
          <w:sz w:val="22"/>
        </w:rPr>
        <w:t>odstranění</w:t>
      </w:r>
      <w:r w:rsidR="00023C08" w:rsidRPr="00A37179">
        <w:rPr>
          <w:sz w:val="22"/>
        </w:rPr>
        <w:t xml:space="preserve"> </w:t>
      </w:r>
      <w:r w:rsidR="005C6DA9" w:rsidRPr="00A37179">
        <w:rPr>
          <w:sz w:val="22"/>
        </w:rPr>
        <w:t>nekovových</w:t>
      </w:r>
      <w:r w:rsidR="00023C08" w:rsidRPr="00A37179">
        <w:rPr>
          <w:sz w:val="22"/>
        </w:rPr>
        <w:t xml:space="preserve"> odpadů </w:t>
      </w:r>
      <w:r w:rsidR="00B80295" w:rsidRPr="00A37179">
        <w:rPr>
          <w:sz w:val="22"/>
        </w:rPr>
        <w:t xml:space="preserve">zajistí </w:t>
      </w:r>
      <w:r w:rsidR="00BF6B5A">
        <w:rPr>
          <w:sz w:val="22"/>
        </w:rPr>
        <w:t>k</w:t>
      </w:r>
      <w:r w:rsidR="00B80295" w:rsidRPr="00A37179">
        <w:rPr>
          <w:sz w:val="22"/>
        </w:rPr>
        <w:t xml:space="preserve">upující </w:t>
      </w:r>
      <w:r w:rsidR="00023C08" w:rsidRPr="00A37179">
        <w:rPr>
          <w:sz w:val="22"/>
        </w:rPr>
        <w:t>na vlastní náklady.</w:t>
      </w:r>
      <w:r w:rsidR="00023C08">
        <w:rPr>
          <w:sz w:val="22"/>
        </w:rPr>
        <w:t xml:space="preserve"> </w:t>
      </w:r>
    </w:p>
    <w:p w14:paraId="54C15E98" w14:textId="599742C6" w:rsidR="00023C08" w:rsidRPr="005A3F86" w:rsidRDefault="0098443B" w:rsidP="00023C08">
      <w:pPr>
        <w:pStyle w:val="Zkladntext"/>
        <w:ind w:left="540"/>
        <w:rPr>
          <w:sz w:val="22"/>
        </w:rPr>
      </w:pPr>
      <w:r>
        <w:rPr>
          <w:iCs w:val="0"/>
          <w:color w:val="000000"/>
          <w:sz w:val="22"/>
        </w:rPr>
        <w:t>Kupující převzetím tohoto odpadu přejímá veškerou odpovědnost za tento odpad a nakládání s ním, vyjma odpovědnosti pram</w:t>
      </w:r>
      <w:r w:rsidR="0050733D">
        <w:rPr>
          <w:iCs w:val="0"/>
          <w:color w:val="000000"/>
          <w:sz w:val="22"/>
        </w:rPr>
        <w:t xml:space="preserve">enící z porušení této </w:t>
      </w:r>
      <w:r w:rsidR="00303E14">
        <w:rPr>
          <w:iCs w:val="0"/>
          <w:color w:val="000000"/>
          <w:sz w:val="22"/>
        </w:rPr>
        <w:t>s</w:t>
      </w:r>
      <w:r w:rsidR="0050733D">
        <w:rPr>
          <w:iCs w:val="0"/>
          <w:color w:val="000000"/>
          <w:sz w:val="22"/>
        </w:rPr>
        <w:t xml:space="preserve">mlouvy </w:t>
      </w:r>
      <w:r w:rsidR="00BF6B5A">
        <w:rPr>
          <w:iCs w:val="0"/>
          <w:color w:val="000000"/>
          <w:sz w:val="22"/>
        </w:rPr>
        <w:t>p</w:t>
      </w:r>
      <w:r>
        <w:rPr>
          <w:iCs w:val="0"/>
          <w:color w:val="000000"/>
          <w:sz w:val="22"/>
        </w:rPr>
        <w:t>rodávajícím.</w:t>
      </w:r>
      <w:r w:rsidR="00023C08">
        <w:rPr>
          <w:iCs w:val="0"/>
          <w:color w:val="000000"/>
          <w:sz w:val="22"/>
        </w:rPr>
        <w:t xml:space="preserve"> </w:t>
      </w:r>
      <w:r w:rsidR="0039318D">
        <w:rPr>
          <w:iCs w:val="0"/>
          <w:color w:val="000000"/>
          <w:sz w:val="22"/>
        </w:rPr>
        <w:t>Odečítání nekovových odpadů</w:t>
      </w:r>
      <w:r w:rsidR="00465781">
        <w:rPr>
          <w:iCs w:val="0"/>
          <w:color w:val="000000"/>
          <w:sz w:val="22"/>
        </w:rPr>
        <w:t>,</w:t>
      </w:r>
      <w:r w:rsidR="0039318D">
        <w:rPr>
          <w:iCs w:val="0"/>
          <w:color w:val="000000"/>
          <w:sz w:val="22"/>
        </w:rPr>
        <w:t xml:space="preserve"> od </w:t>
      </w:r>
      <w:proofErr w:type="gramStart"/>
      <w:r w:rsidR="006C1ADD">
        <w:rPr>
          <w:iCs w:val="0"/>
          <w:color w:val="000000"/>
          <w:sz w:val="22"/>
        </w:rPr>
        <w:t>vážicím</w:t>
      </w:r>
      <w:proofErr w:type="gramEnd"/>
      <w:r w:rsidR="006C1ADD">
        <w:rPr>
          <w:iCs w:val="0"/>
          <w:color w:val="000000"/>
          <w:sz w:val="22"/>
        </w:rPr>
        <w:t xml:space="preserve"> </w:t>
      </w:r>
      <w:r w:rsidR="00F85519">
        <w:rPr>
          <w:iCs w:val="0"/>
          <w:color w:val="000000"/>
          <w:sz w:val="22"/>
        </w:rPr>
        <w:t>zařízení</w:t>
      </w:r>
      <w:r w:rsidR="0039318D">
        <w:rPr>
          <w:iCs w:val="0"/>
          <w:color w:val="000000"/>
          <w:sz w:val="22"/>
        </w:rPr>
        <w:t xml:space="preserve"> stanovené </w:t>
      </w:r>
      <w:r w:rsidR="00E870E4">
        <w:rPr>
          <w:iCs w:val="0"/>
          <w:color w:val="000000"/>
          <w:sz w:val="22"/>
        </w:rPr>
        <w:t xml:space="preserve">celkové </w:t>
      </w:r>
      <w:r w:rsidR="0039318D">
        <w:rPr>
          <w:iCs w:val="0"/>
          <w:color w:val="000000"/>
          <w:sz w:val="22"/>
        </w:rPr>
        <w:t>hmotnosti</w:t>
      </w:r>
      <w:r w:rsidR="00465781">
        <w:rPr>
          <w:iCs w:val="0"/>
          <w:color w:val="000000"/>
          <w:sz w:val="22"/>
        </w:rPr>
        <w:t>,</w:t>
      </w:r>
      <w:r w:rsidR="0039318D">
        <w:rPr>
          <w:iCs w:val="0"/>
          <w:color w:val="000000"/>
          <w:sz w:val="22"/>
        </w:rPr>
        <w:t xml:space="preserve"> je nepřípustné.</w:t>
      </w:r>
    </w:p>
    <w:p w14:paraId="1956C018" w14:textId="49887C2D" w:rsidR="00784DEB" w:rsidRDefault="004E60AF" w:rsidP="00784DEB">
      <w:pPr>
        <w:numPr>
          <w:ilvl w:val="1"/>
          <w:numId w:val="1"/>
        </w:numPr>
        <w:spacing w:before="240"/>
        <w:jc w:val="both"/>
        <w:rPr>
          <w:iCs/>
          <w:color w:val="000000"/>
          <w:sz w:val="22"/>
          <w:szCs w:val="20"/>
        </w:rPr>
      </w:pPr>
      <w:r w:rsidRPr="006C3096">
        <w:rPr>
          <w:iCs/>
          <w:color w:val="000000"/>
          <w:sz w:val="22"/>
          <w:szCs w:val="20"/>
        </w:rPr>
        <w:t>Odvoz b</w:t>
      </w:r>
      <w:r w:rsidR="000D0D14" w:rsidRPr="006C3096">
        <w:rPr>
          <w:iCs/>
          <w:color w:val="000000"/>
          <w:sz w:val="22"/>
          <w:szCs w:val="20"/>
        </w:rPr>
        <w:t>ude zahájen po vzájemné dohodě</w:t>
      </w:r>
      <w:r w:rsidR="000D0D14">
        <w:rPr>
          <w:iCs/>
          <w:color w:val="000000"/>
          <w:sz w:val="22"/>
          <w:szCs w:val="20"/>
        </w:rPr>
        <w:t xml:space="preserve"> </w:t>
      </w:r>
      <w:r w:rsidR="00BF6B5A">
        <w:rPr>
          <w:iCs/>
          <w:color w:val="000000"/>
          <w:sz w:val="22"/>
          <w:szCs w:val="20"/>
        </w:rPr>
        <w:t xml:space="preserve">prodávajícího </w:t>
      </w:r>
      <w:r w:rsidR="000D0D14">
        <w:rPr>
          <w:iCs/>
          <w:color w:val="000000"/>
          <w:sz w:val="22"/>
          <w:szCs w:val="20"/>
        </w:rPr>
        <w:t xml:space="preserve">a </w:t>
      </w:r>
      <w:r w:rsidR="00BF6B5A">
        <w:rPr>
          <w:iCs/>
          <w:color w:val="000000"/>
          <w:sz w:val="22"/>
          <w:szCs w:val="20"/>
        </w:rPr>
        <w:t>kupujícího</w:t>
      </w:r>
      <w:r w:rsidR="000D0D14">
        <w:rPr>
          <w:iCs/>
          <w:color w:val="000000"/>
          <w:sz w:val="22"/>
          <w:szCs w:val="20"/>
        </w:rPr>
        <w:t>.</w:t>
      </w:r>
      <w:r w:rsidR="002D7B19">
        <w:rPr>
          <w:iCs/>
          <w:color w:val="000000"/>
          <w:sz w:val="22"/>
          <w:szCs w:val="20"/>
        </w:rPr>
        <w:t xml:space="preserve"> Maximální týdenní předpokládaný počet odvezených autobusů je </w:t>
      </w:r>
      <w:r w:rsidR="00A07ACE" w:rsidRPr="0062087E">
        <w:rPr>
          <w:iCs/>
          <w:color w:val="000000"/>
          <w:sz w:val="22"/>
          <w:szCs w:val="20"/>
        </w:rPr>
        <w:t>6</w:t>
      </w:r>
      <w:r w:rsidR="0062087E" w:rsidRPr="0062087E">
        <w:rPr>
          <w:iCs/>
          <w:color w:val="000000"/>
          <w:sz w:val="22"/>
          <w:szCs w:val="20"/>
        </w:rPr>
        <w:t xml:space="preserve"> </w:t>
      </w:r>
      <w:r w:rsidR="0070523F" w:rsidRPr="0062087E">
        <w:rPr>
          <w:iCs/>
          <w:color w:val="000000"/>
          <w:sz w:val="22"/>
          <w:szCs w:val="20"/>
        </w:rPr>
        <w:t>ks</w:t>
      </w:r>
      <w:r w:rsidR="00A5457E" w:rsidRPr="0062087E">
        <w:rPr>
          <w:iCs/>
          <w:color w:val="000000"/>
          <w:sz w:val="22"/>
          <w:szCs w:val="20"/>
        </w:rPr>
        <w:t>.</w:t>
      </w:r>
      <w:r w:rsidR="00784DEB" w:rsidRPr="00784DEB">
        <w:rPr>
          <w:iCs/>
          <w:color w:val="000000"/>
          <w:sz w:val="22"/>
          <w:szCs w:val="20"/>
        </w:rPr>
        <w:t xml:space="preserve"> </w:t>
      </w:r>
      <w:r w:rsidR="00784DEB">
        <w:rPr>
          <w:iCs/>
          <w:color w:val="000000"/>
          <w:sz w:val="22"/>
          <w:szCs w:val="20"/>
        </w:rPr>
        <w:t>Smluvní strany se dohodly, že autobusy budou</w:t>
      </w:r>
      <w:r w:rsidR="00784DEB" w:rsidRPr="00A37179">
        <w:rPr>
          <w:iCs/>
          <w:color w:val="000000"/>
          <w:sz w:val="22"/>
          <w:szCs w:val="20"/>
        </w:rPr>
        <w:t xml:space="preserve"> odvezen</w:t>
      </w:r>
      <w:r w:rsidR="00784DEB">
        <w:rPr>
          <w:iCs/>
          <w:color w:val="000000"/>
          <w:sz w:val="22"/>
          <w:szCs w:val="20"/>
        </w:rPr>
        <w:t xml:space="preserve">y do </w:t>
      </w:r>
      <w:r w:rsidR="00E60FCD">
        <w:rPr>
          <w:iCs/>
          <w:color w:val="000000"/>
          <w:sz w:val="22"/>
          <w:szCs w:val="20"/>
        </w:rPr>
        <w:t>31</w:t>
      </w:r>
      <w:r w:rsidR="00784DEB" w:rsidRPr="0062087E">
        <w:rPr>
          <w:iCs/>
          <w:color w:val="000000"/>
          <w:sz w:val="22"/>
          <w:szCs w:val="20"/>
        </w:rPr>
        <w:t>.</w:t>
      </w:r>
      <w:r w:rsidR="00B141EB" w:rsidRPr="0062087E">
        <w:rPr>
          <w:iCs/>
          <w:color w:val="000000"/>
          <w:sz w:val="22"/>
          <w:szCs w:val="20"/>
        </w:rPr>
        <w:t xml:space="preserve"> </w:t>
      </w:r>
      <w:r w:rsidR="00E60FCD">
        <w:rPr>
          <w:iCs/>
          <w:color w:val="000000"/>
          <w:sz w:val="22"/>
          <w:szCs w:val="20"/>
        </w:rPr>
        <w:t>12</w:t>
      </w:r>
      <w:r w:rsidR="00B141EB" w:rsidRPr="0062087E">
        <w:rPr>
          <w:iCs/>
          <w:color w:val="000000"/>
          <w:sz w:val="22"/>
          <w:szCs w:val="20"/>
        </w:rPr>
        <w:t>. 20</w:t>
      </w:r>
      <w:r w:rsidR="00E60FCD">
        <w:rPr>
          <w:iCs/>
          <w:color w:val="000000"/>
          <w:sz w:val="22"/>
          <w:szCs w:val="20"/>
        </w:rPr>
        <w:t>20</w:t>
      </w:r>
      <w:r w:rsidR="000A4F28">
        <w:rPr>
          <w:iCs/>
          <w:color w:val="000000"/>
          <w:sz w:val="22"/>
          <w:szCs w:val="20"/>
        </w:rPr>
        <w:t>.</w:t>
      </w:r>
      <w:r w:rsidR="00784DEB">
        <w:rPr>
          <w:iCs/>
          <w:color w:val="000000"/>
          <w:sz w:val="22"/>
          <w:szCs w:val="20"/>
        </w:rPr>
        <w:t xml:space="preserve"> </w:t>
      </w:r>
    </w:p>
    <w:p w14:paraId="3306B409" w14:textId="1BDDEC85" w:rsidR="0098443B" w:rsidRPr="00784DEB" w:rsidRDefault="00763DFB" w:rsidP="001E43D8">
      <w:pPr>
        <w:spacing w:before="120" w:after="120"/>
        <w:jc w:val="both"/>
        <w:rPr>
          <w:b/>
          <w:bCs/>
          <w:iCs/>
          <w:color w:val="000000"/>
          <w:sz w:val="22"/>
          <w:szCs w:val="20"/>
          <w:u w:val="single"/>
        </w:rPr>
      </w:pPr>
      <w:r w:rsidRPr="00763DFB">
        <w:rPr>
          <w:b/>
          <w:bCs/>
          <w:iCs/>
          <w:color w:val="000000"/>
          <w:sz w:val="22"/>
          <w:szCs w:val="20"/>
          <w:u w:val="single"/>
        </w:rPr>
        <w:t>Článek 3 - Místo a způsob plnění</w:t>
      </w:r>
    </w:p>
    <w:p w14:paraId="23359DA1" w14:textId="206C7A89" w:rsidR="0098443B" w:rsidRPr="00784DEB" w:rsidRDefault="00C77BBB" w:rsidP="0050733D">
      <w:pPr>
        <w:numPr>
          <w:ilvl w:val="1"/>
          <w:numId w:val="13"/>
        </w:numPr>
        <w:tabs>
          <w:tab w:val="clear" w:pos="360"/>
        </w:tabs>
        <w:ind w:left="539" w:hanging="539"/>
        <w:jc w:val="both"/>
        <w:rPr>
          <w:iCs/>
          <w:color w:val="000000"/>
          <w:sz w:val="22"/>
          <w:szCs w:val="20"/>
        </w:rPr>
      </w:pPr>
      <w:r w:rsidRPr="00C77BBB">
        <w:rPr>
          <w:iCs/>
          <w:color w:val="000000"/>
          <w:sz w:val="22"/>
          <w:szCs w:val="20"/>
        </w:rPr>
        <w:t>Místem plnění je</w:t>
      </w:r>
      <w:r w:rsidR="00F27410">
        <w:rPr>
          <w:iCs/>
          <w:color w:val="000000"/>
          <w:sz w:val="22"/>
          <w:szCs w:val="20"/>
        </w:rPr>
        <w:t>:</w:t>
      </w:r>
      <w:r w:rsidRPr="00C77BBB">
        <w:rPr>
          <w:iCs/>
          <w:color w:val="000000"/>
          <w:sz w:val="22"/>
          <w:szCs w:val="20"/>
        </w:rPr>
        <w:t xml:space="preserve"> Areál autobusy Hranečník na adrese Počáteční 1962/36, 710 00 Ostrava – Slezská Ostrava</w:t>
      </w:r>
      <w:r w:rsidR="00C35AB9">
        <w:rPr>
          <w:iCs/>
          <w:color w:val="000000"/>
          <w:sz w:val="22"/>
          <w:szCs w:val="20"/>
        </w:rPr>
        <w:t>,</w:t>
      </w:r>
      <w:r w:rsidRPr="00C77BBB">
        <w:rPr>
          <w:iCs/>
          <w:color w:val="000000"/>
          <w:sz w:val="22"/>
          <w:szCs w:val="20"/>
        </w:rPr>
        <w:t xml:space="preserve"> Areál autobusy Poruba na adrese Slavíkova 6229/27A, 708 00 Ostrava – Poruba</w:t>
      </w:r>
      <w:r w:rsidR="00C35AB9">
        <w:rPr>
          <w:iCs/>
          <w:color w:val="000000"/>
          <w:sz w:val="22"/>
          <w:szCs w:val="20"/>
        </w:rPr>
        <w:t xml:space="preserve"> a Areál </w:t>
      </w:r>
      <w:proofErr w:type="spellStart"/>
      <w:r w:rsidR="00C35AB9">
        <w:rPr>
          <w:iCs/>
          <w:color w:val="000000"/>
          <w:sz w:val="22"/>
          <w:szCs w:val="20"/>
        </w:rPr>
        <w:t>Martinov</w:t>
      </w:r>
      <w:proofErr w:type="spellEnd"/>
      <w:r w:rsidR="00C35AB9">
        <w:rPr>
          <w:iCs/>
          <w:color w:val="000000"/>
          <w:sz w:val="22"/>
          <w:szCs w:val="20"/>
        </w:rPr>
        <w:t xml:space="preserve"> na adrese Martinovská 3293/40,723 00 Ostrava</w:t>
      </w:r>
      <w:r w:rsidR="0062087E">
        <w:rPr>
          <w:iCs/>
          <w:color w:val="000000"/>
          <w:sz w:val="22"/>
          <w:szCs w:val="20"/>
        </w:rPr>
        <w:t xml:space="preserve"> </w:t>
      </w:r>
      <w:r w:rsidR="00C35AB9">
        <w:rPr>
          <w:iCs/>
          <w:color w:val="000000"/>
          <w:sz w:val="22"/>
          <w:szCs w:val="20"/>
        </w:rPr>
        <w:t xml:space="preserve">- </w:t>
      </w:r>
      <w:proofErr w:type="spellStart"/>
      <w:r w:rsidR="00C35AB9">
        <w:rPr>
          <w:iCs/>
          <w:color w:val="000000"/>
          <w:sz w:val="22"/>
          <w:szCs w:val="20"/>
        </w:rPr>
        <w:t>Martinov</w:t>
      </w:r>
      <w:proofErr w:type="spellEnd"/>
      <w:r w:rsidR="00C35AB9">
        <w:rPr>
          <w:iCs/>
          <w:color w:val="000000"/>
          <w:sz w:val="22"/>
          <w:szCs w:val="20"/>
        </w:rPr>
        <w:t>.</w:t>
      </w:r>
      <w:r w:rsidR="00093A15">
        <w:rPr>
          <w:iCs/>
          <w:color w:val="000000"/>
          <w:sz w:val="22"/>
          <w:szCs w:val="20"/>
        </w:rPr>
        <w:t xml:space="preserve"> </w:t>
      </w:r>
      <w:r w:rsidR="00E67BD9">
        <w:rPr>
          <w:iCs/>
          <w:color w:val="000000"/>
          <w:sz w:val="22"/>
          <w:szCs w:val="20"/>
        </w:rPr>
        <w:t xml:space="preserve">Přesnou specifikaci místa plnění je prodávající </w:t>
      </w:r>
      <w:r w:rsidR="00BF6B5A">
        <w:rPr>
          <w:iCs/>
          <w:color w:val="000000"/>
          <w:sz w:val="22"/>
          <w:szCs w:val="20"/>
        </w:rPr>
        <w:t xml:space="preserve">povinen </w:t>
      </w:r>
      <w:r w:rsidR="00E67BD9">
        <w:rPr>
          <w:iCs/>
          <w:color w:val="000000"/>
          <w:sz w:val="22"/>
          <w:szCs w:val="20"/>
        </w:rPr>
        <w:t>oznámit vždy v dostatečném předstihu.</w:t>
      </w:r>
    </w:p>
    <w:p w14:paraId="5AECF397" w14:textId="3723F804" w:rsidR="0050733D" w:rsidRPr="0050733D" w:rsidRDefault="00C77BBB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color w:val="000000"/>
          <w:sz w:val="22"/>
        </w:rPr>
      </w:pPr>
      <w:r w:rsidRPr="00C77BBB">
        <w:rPr>
          <w:iCs/>
          <w:color w:val="000000"/>
          <w:sz w:val="22"/>
          <w:szCs w:val="20"/>
        </w:rPr>
        <w:t>Vážení odpa</w:t>
      </w:r>
      <w:r w:rsidR="0050733D">
        <w:rPr>
          <w:color w:val="000000"/>
          <w:sz w:val="22"/>
        </w:rPr>
        <w:t>du bude probíhat na kalibrované v</w:t>
      </w:r>
      <w:r w:rsidRPr="00C77BBB">
        <w:rPr>
          <w:iCs/>
          <w:color w:val="000000"/>
          <w:sz w:val="22"/>
          <w:szCs w:val="20"/>
        </w:rPr>
        <w:t>áze na území</w:t>
      </w:r>
      <w:r w:rsidR="006F4CA8">
        <w:rPr>
          <w:color w:val="000000"/>
          <w:sz w:val="22"/>
        </w:rPr>
        <w:t xml:space="preserve"> </w:t>
      </w:r>
      <w:r w:rsidRPr="00C77BBB">
        <w:rPr>
          <w:iCs/>
          <w:color w:val="000000"/>
          <w:sz w:val="22"/>
          <w:szCs w:val="20"/>
        </w:rPr>
        <w:t>měs</w:t>
      </w:r>
      <w:r w:rsidR="006F4CA8">
        <w:rPr>
          <w:color w:val="000000"/>
          <w:sz w:val="22"/>
        </w:rPr>
        <w:t>ta Ostravy</w:t>
      </w:r>
      <w:r w:rsidR="00650B11">
        <w:rPr>
          <w:color w:val="000000"/>
          <w:sz w:val="22"/>
        </w:rPr>
        <w:t xml:space="preserve"> nebo do maximální vzdále</w:t>
      </w:r>
      <w:r w:rsidRPr="00C77BBB">
        <w:rPr>
          <w:iCs/>
          <w:color w:val="000000"/>
          <w:sz w:val="22"/>
          <w:szCs w:val="20"/>
        </w:rPr>
        <w:t>nosti 30 km od</w:t>
      </w:r>
      <w:r w:rsidR="00650B11">
        <w:rPr>
          <w:color w:val="000000"/>
          <w:sz w:val="22"/>
        </w:rPr>
        <w:t xml:space="preserve"> </w:t>
      </w:r>
      <w:r w:rsidRPr="00C77BBB">
        <w:rPr>
          <w:iCs/>
          <w:color w:val="000000"/>
          <w:sz w:val="22"/>
          <w:szCs w:val="20"/>
        </w:rPr>
        <w:t>hra</w:t>
      </w:r>
      <w:r w:rsidRPr="00C77BBB">
        <w:rPr>
          <w:iCs/>
          <w:color w:val="000000"/>
          <w:sz w:val="22"/>
        </w:rPr>
        <w:t>n</w:t>
      </w:r>
      <w:r w:rsidR="00650B11">
        <w:rPr>
          <w:color w:val="000000"/>
          <w:sz w:val="22"/>
        </w:rPr>
        <w:t>ice města Ostravy</w:t>
      </w:r>
      <w:r w:rsidR="00500A84">
        <w:rPr>
          <w:color w:val="000000"/>
          <w:sz w:val="22"/>
        </w:rPr>
        <w:t xml:space="preserve">, kterou zajistí </w:t>
      </w:r>
      <w:r w:rsidR="00BF6B5A">
        <w:rPr>
          <w:color w:val="000000"/>
          <w:sz w:val="22"/>
        </w:rPr>
        <w:t>k</w:t>
      </w:r>
      <w:r w:rsidR="00431399">
        <w:rPr>
          <w:color w:val="000000"/>
          <w:sz w:val="22"/>
        </w:rPr>
        <w:t>upující</w:t>
      </w:r>
      <w:r w:rsidR="00500A84">
        <w:rPr>
          <w:color w:val="000000"/>
          <w:sz w:val="22"/>
        </w:rPr>
        <w:t xml:space="preserve"> na vlastní náklady. </w:t>
      </w:r>
      <w:r w:rsidR="00650B11">
        <w:rPr>
          <w:color w:val="000000"/>
          <w:sz w:val="22"/>
        </w:rPr>
        <w:t>Autobus</w:t>
      </w:r>
      <w:r w:rsidR="00D426FF">
        <w:rPr>
          <w:color w:val="000000"/>
          <w:sz w:val="22"/>
        </w:rPr>
        <w:t xml:space="preserve"> nebo vozidlo</w:t>
      </w:r>
      <w:r w:rsidR="00365DDA">
        <w:rPr>
          <w:color w:val="000000"/>
          <w:sz w:val="22"/>
        </w:rPr>
        <w:t>,</w:t>
      </w:r>
      <w:r w:rsidR="00D426FF">
        <w:rPr>
          <w:color w:val="000000"/>
          <w:sz w:val="22"/>
        </w:rPr>
        <w:t xml:space="preserve"> na kterém bude odpad převážen (souprava)</w:t>
      </w:r>
      <w:r w:rsidR="00642917">
        <w:rPr>
          <w:color w:val="000000"/>
          <w:sz w:val="22"/>
        </w:rPr>
        <w:t>,</w:t>
      </w:r>
      <w:r w:rsidR="00D426FF">
        <w:rPr>
          <w:color w:val="000000"/>
          <w:sz w:val="22"/>
        </w:rPr>
        <w:t xml:space="preserve"> bude váženo vždy celé</w:t>
      </w:r>
      <w:r w:rsidR="006C1ADD">
        <w:rPr>
          <w:color w:val="000000"/>
          <w:sz w:val="22"/>
        </w:rPr>
        <w:t>.</w:t>
      </w:r>
      <w:r w:rsidR="00FB73D6">
        <w:rPr>
          <w:color w:val="000000"/>
          <w:sz w:val="22"/>
        </w:rPr>
        <w:t xml:space="preserve"> </w:t>
      </w:r>
      <w:r w:rsidR="006C1ADD">
        <w:rPr>
          <w:color w:val="000000"/>
          <w:sz w:val="22"/>
        </w:rPr>
        <w:t>Vážení</w:t>
      </w:r>
      <w:r w:rsidR="00642917">
        <w:rPr>
          <w:color w:val="000000"/>
          <w:sz w:val="22"/>
        </w:rPr>
        <w:t>,</w:t>
      </w:r>
      <w:r w:rsidR="00626771">
        <w:rPr>
          <w:color w:val="000000"/>
          <w:sz w:val="22"/>
        </w:rPr>
        <w:t xml:space="preserve"> ať už samotného vozidla nebo</w:t>
      </w:r>
      <w:r w:rsidR="00FB73D6">
        <w:rPr>
          <w:color w:val="000000"/>
          <w:sz w:val="22"/>
        </w:rPr>
        <w:t xml:space="preserve"> soupravy</w:t>
      </w:r>
      <w:r w:rsidR="00642917">
        <w:rPr>
          <w:color w:val="000000"/>
          <w:sz w:val="22"/>
        </w:rPr>
        <w:t>,</w:t>
      </w:r>
      <w:r w:rsidR="00FB73D6">
        <w:rPr>
          <w:color w:val="000000"/>
          <w:sz w:val="22"/>
        </w:rPr>
        <w:t xml:space="preserve"> po částech</w:t>
      </w:r>
      <w:r w:rsidR="006C1ADD">
        <w:rPr>
          <w:color w:val="000000"/>
          <w:sz w:val="22"/>
        </w:rPr>
        <w:t>,</w:t>
      </w:r>
      <w:r w:rsidR="00FB73D6">
        <w:rPr>
          <w:color w:val="000000"/>
          <w:sz w:val="22"/>
        </w:rPr>
        <w:t xml:space="preserve"> je nepřípustné.</w:t>
      </w:r>
    </w:p>
    <w:p w14:paraId="4F49DA58" w14:textId="77777777" w:rsidR="0098443B" w:rsidRDefault="0098443B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color w:val="000000"/>
          <w:sz w:val="22"/>
        </w:rPr>
      </w:pPr>
      <w:r>
        <w:rPr>
          <w:sz w:val="22"/>
        </w:rPr>
        <w:t xml:space="preserve">V místě plnění bude k předání </w:t>
      </w:r>
      <w:r w:rsidR="00E67BD9">
        <w:rPr>
          <w:sz w:val="22"/>
        </w:rPr>
        <w:t xml:space="preserve">odpadu </w:t>
      </w:r>
      <w:r>
        <w:rPr>
          <w:sz w:val="22"/>
        </w:rPr>
        <w:t>docházet</w:t>
      </w:r>
      <w:r w:rsidR="0050733D">
        <w:rPr>
          <w:sz w:val="22"/>
        </w:rPr>
        <w:t xml:space="preserve"> v pracovní dny v čase 7.00 – 13</w:t>
      </w:r>
      <w:r w:rsidR="00DA348D">
        <w:rPr>
          <w:sz w:val="22"/>
        </w:rPr>
        <w:t>.3</w:t>
      </w:r>
      <w:r>
        <w:rPr>
          <w:sz w:val="22"/>
        </w:rPr>
        <w:t xml:space="preserve">0 hod., pokud nebude po vzájemné dohodě </w:t>
      </w:r>
      <w:r w:rsidR="0039318D">
        <w:rPr>
          <w:sz w:val="22"/>
        </w:rPr>
        <w:t>určená</w:t>
      </w:r>
      <w:r w:rsidR="00DA348D">
        <w:rPr>
          <w:sz w:val="22"/>
        </w:rPr>
        <w:t xml:space="preserve"> jiná doba. K</w:t>
      </w:r>
      <w:r>
        <w:rPr>
          <w:sz w:val="22"/>
        </w:rPr>
        <w:t xml:space="preserve">upující i </w:t>
      </w:r>
      <w:r w:rsidR="00BF6B5A">
        <w:rPr>
          <w:sz w:val="22"/>
        </w:rPr>
        <w:t>p</w:t>
      </w:r>
      <w:r>
        <w:rPr>
          <w:sz w:val="22"/>
        </w:rPr>
        <w:t xml:space="preserve">rodávající </w:t>
      </w:r>
      <w:r w:rsidR="00C84B12">
        <w:rPr>
          <w:sz w:val="22"/>
        </w:rPr>
        <w:t xml:space="preserve">jsou </w:t>
      </w:r>
      <w:r>
        <w:rPr>
          <w:sz w:val="22"/>
        </w:rPr>
        <w:t>povinn</w:t>
      </w:r>
      <w:r w:rsidR="00C84B12">
        <w:rPr>
          <w:sz w:val="22"/>
        </w:rPr>
        <w:t>i</w:t>
      </w:r>
      <w:r w:rsidR="00690256">
        <w:rPr>
          <w:sz w:val="22"/>
        </w:rPr>
        <w:t xml:space="preserve"> potvrdit</w:t>
      </w:r>
      <w:r w:rsidR="00C1254C">
        <w:rPr>
          <w:sz w:val="22"/>
        </w:rPr>
        <w:t xml:space="preserve">  </w:t>
      </w:r>
      <w:r w:rsidR="00C77E47">
        <w:rPr>
          <w:sz w:val="22"/>
        </w:rPr>
        <w:t>Předávací protokoly</w:t>
      </w:r>
      <w:r w:rsidR="00BF6B5A">
        <w:rPr>
          <w:sz w:val="22"/>
        </w:rPr>
        <w:t xml:space="preserve"> za každý předaný autobus</w:t>
      </w:r>
      <w:r w:rsidR="00C77E47">
        <w:rPr>
          <w:sz w:val="22"/>
        </w:rPr>
        <w:t xml:space="preserve">. </w:t>
      </w:r>
      <w:r w:rsidR="00C77E47">
        <w:rPr>
          <w:color w:val="000000" w:themeColor="text1"/>
          <w:sz w:val="22"/>
        </w:rPr>
        <w:t xml:space="preserve">Předávací protokol bude potvrzen oběma smluvními stranami. Ke každému Předávacímu protokolu bude doložen </w:t>
      </w:r>
      <w:proofErr w:type="gramStart"/>
      <w:r w:rsidR="00C77E47">
        <w:rPr>
          <w:color w:val="000000" w:themeColor="text1"/>
          <w:sz w:val="22"/>
        </w:rPr>
        <w:t>Vážní</w:t>
      </w:r>
      <w:proofErr w:type="gramEnd"/>
      <w:r w:rsidR="00C77E47">
        <w:rPr>
          <w:color w:val="000000" w:themeColor="text1"/>
          <w:sz w:val="22"/>
        </w:rPr>
        <w:t xml:space="preserve"> lístek. </w:t>
      </w:r>
      <w:r w:rsidR="00C77E47">
        <w:rPr>
          <w:color w:val="000000"/>
          <w:sz w:val="22"/>
        </w:rPr>
        <w:t>Předávací protokol</w:t>
      </w:r>
      <w:r w:rsidR="00C1254C">
        <w:rPr>
          <w:color w:val="000000"/>
          <w:sz w:val="22"/>
        </w:rPr>
        <w:t xml:space="preserve"> bude ve dvou vyhotoveních, z nichž vždy po jednom obdrží </w:t>
      </w:r>
      <w:r w:rsidR="00FC54DA">
        <w:rPr>
          <w:color w:val="000000"/>
          <w:sz w:val="22"/>
        </w:rPr>
        <w:t>k</w:t>
      </w:r>
      <w:r w:rsidR="00C1254C">
        <w:rPr>
          <w:color w:val="000000"/>
          <w:sz w:val="22"/>
        </w:rPr>
        <w:t xml:space="preserve">upující i </w:t>
      </w:r>
      <w:r w:rsidR="00FC54DA">
        <w:rPr>
          <w:color w:val="000000"/>
          <w:sz w:val="22"/>
        </w:rPr>
        <w:t>p</w:t>
      </w:r>
      <w:r w:rsidR="00C1254C">
        <w:rPr>
          <w:color w:val="000000"/>
          <w:sz w:val="22"/>
        </w:rPr>
        <w:t>rodávající.</w:t>
      </w:r>
    </w:p>
    <w:p w14:paraId="5F4A50C9" w14:textId="2B19AE48" w:rsidR="0098443B" w:rsidRPr="00514480" w:rsidRDefault="0002518D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sz w:val="22"/>
        </w:rPr>
      </w:pPr>
      <w:r>
        <w:rPr>
          <w:iCs/>
          <w:color w:val="000000"/>
          <w:sz w:val="22"/>
        </w:rPr>
        <w:lastRenderedPageBreak/>
        <w:t>Do dvou pra</w:t>
      </w:r>
      <w:r w:rsidR="00655CE1">
        <w:rPr>
          <w:iCs/>
          <w:color w:val="000000"/>
          <w:sz w:val="22"/>
        </w:rPr>
        <w:t xml:space="preserve">covních dnů od </w:t>
      </w:r>
      <w:r w:rsidR="00112869">
        <w:rPr>
          <w:iCs/>
          <w:color w:val="000000"/>
          <w:sz w:val="22"/>
        </w:rPr>
        <w:t>každého dne, kdy k odvozu části odpadu došlo</w:t>
      </w:r>
      <w:r w:rsidR="00817943">
        <w:rPr>
          <w:iCs/>
          <w:color w:val="000000"/>
          <w:sz w:val="22"/>
        </w:rPr>
        <w:t>,</w:t>
      </w:r>
      <w:r w:rsidR="00112869">
        <w:rPr>
          <w:iCs/>
          <w:color w:val="000000"/>
          <w:sz w:val="22"/>
        </w:rPr>
        <w:t xml:space="preserve"> </w:t>
      </w:r>
      <w:r>
        <w:rPr>
          <w:iCs/>
          <w:color w:val="000000"/>
          <w:sz w:val="22"/>
        </w:rPr>
        <w:t xml:space="preserve">doručí </w:t>
      </w:r>
      <w:r w:rsidR="00FC54DA">
        <w:rPr>
          <w:iCs/>
          <w:color w:val="000000"/>
          <w:sz w:val="22"/>
        </w:rPr>
        <w:t>k</w:t>
      </w:r>
      <w:r>
        <w:rPr>
          <w:iCs/>
          <w:color w:val="000000"/>
          <w:sz w:val="22"/>
        </w:rPr>
        <w:t>upujíc</w:t>
      </w:r>
      <w:r w:rsidR="00E90764">
        <w:rPr>
          <w:iCs/>
          <w:color w:val="000000"/>
          <w:sz w:val="22"/>
        </w:rPr>
        <w:t>í</w:t>
      </w:r>
      <w:r>
        <w:rPr>
          <w:iCs/>
          <w:color w:val="000000"/>
          <w:sz w:val="22"/>
        </w:rPr>
        <w:t xml:space="preserve"> </w:t>
      </w:r>
      <w:r w:rsidR="00FC54DA">
        <w:rPr>
          <w:iCs/>
          <w:color w:val="000000"/>
          <w:sz w:val="22"/>
        </w:rPr>
        <w:t>p</w:t>
      </w:r>
      <w:r>
        <w:rPr>
          <w:iCs/>
          <w:color w:val="000000"/>
          <w:sz w:val="22"/>
        </w:rPr>
        <w:t xml:space="preserve">rodávajícímu </w:t>
      </w:r>
      <w:r w:rsidR="00C77E47">
        <w:rPr>
          <w:iCs/>
          <w:color w:val="000000"/>
          <w:sz w:val="22"/>
        </w:rPr>
        <w:t>Předávací protokol</w:t>
      </w:r>
      <w:r>
        <w:rPr>
          <w:iCs/>
          <w:color w:val="000000"/>
          <w:sz w:val="22"/>
        </w:rPr>
        <w:t xml:space="preserve"> a </w:t>
      </w:r>
      <w:r w:rsidR="00244EBE">
        <w:rPr>
          <w:iCs/>
          <w:color w:val="000000"/>
          <w:sz w:val="22"/>
        </w:rPr>
        <w:t xml:space="preserve">Vážní </w:t>
      </w:r>
      <w:r>
        <w:rPr>
          <w:iCs/>
          <w:color w:val="000000"/>
          <w:sz w:val="22"/>
        </w:rPr>
        <w:t>l</w:t>
      </w:r>
      <w:r w:rsidR="00B75633">
        <w:rPr>
          <w:iCs/>
          <w:color w:val="000000"/>
          <w:sz w:val="22"/>
        </w:rPr>
        <w:t>í</w:t>
      </w:r>
      <w:r>
        <w:rPr>
          <w:iCs/>
          <w:color w:val="000000"/>
          <w:sz w:val="22"/>
        </w:rPr>
        <w:t>stk</w:t>
      </w:r>
      <w:r w:rsidR="00A40724">
        <w:rPr>
          <w:iCs/>
          <w:color w:val="000000"/>
          <w:sz w:val="22"/>
        </w:rPr>
        <w:t>y</w:t>
      </w:r>
      <w:r>
        <w:rPr>
          <w:iCs/>
          <w:color w:val="000000"/>
          <w:sz w:val="22"/>
        </w:rPr>
        <w:t xml:space="preserve"> (osobně, poštou nebo elektronickou poštou</w:t>
      </w:r>
      <w:r w:rsidR="00231C25">
        <w:rPr>
          <w:iCs/>
          <w:color w:val="000000"/>
          <w:sz w:val="22"/>
        </w:rPr>
        <w:t xml:space="preserve"> na e-mailovou adresu </w:t>
      </w:r>
      <w:proofErr w:type="spellStart"/>
      <w:proofErr w:type="gramStart"/>
      <w:r w:rsidR="00440712">
        <w:rPr>
          <w:iCs/>
          <w:sz w:val="22"/>
        </w:rPr>
        <w:t>xxx</w:t>
      </w:r>
      <w:proofErr w:type="spellEnd"/>
      <w:r w:rsidR="005148CC">
        <w:t xml:space="preserve"> </w:t>
      </w:r>
      <w:r>
        <w:rPr>
          <w:iCs/>
          <w:color w:val="000000"/>
          <w:sz w:val="22"/>
        </w:rPr>
        <w:t>)</w:t>
      </w:r>
      <w:r w:rsidR="00577454">
        <w:rPr>
          <w:iCs/>
          <w:color w:val="000000"/>
          <w:sz w:val="22"/>
        </w:rPr>
        <w:t>.</w:t>
      </w:r>
      <w:proofErr w:type="gramEnd"/>
      <w:r w:rsidR="00577454">
        <w:rPr>
          <w:iCs/>
          <w:color w:val="000000"/>
          <w:sz w:val="22"/>
        </w:rPr>
        <w:t xml:space="preserve"> </w:t>
      </w:r>
    </w:p>
    <w:p w14:paraId="410A21A9" w14:textId="7ECE9464" w:rsidR="0098443B" w:rsidRDefault="0098443B" w:rsidP="00514480">
      <w:pPr>
        <w:numPr>
          <w:ilvl w:val="1"/>
          <w:numId w:val="13"/>
        </w:numPr>
        <w:tabs>
          <w:tab w:val="clear" w:pos="360"/>
        </w:tabs>
        <w:spacing w:before="120"/>
        <w:ind w:left="540" w:hanging="540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Případné nejasnosti budou řešeny </w:t>
      </w:r>
      <w:r w:rsidR="00FC54DA">
        <w:rPr>
          <w:iCs/>
          <w:color w:val="000000"/>
          <w:sz w:val="22"/>
        </w:rPr>
        <w:t>p</w:t>
      </w:r>
      <w:r>
        <w:rPr>
          <w:iCs/>
          <w:color w:val="000000"/>
          <w:sz w:val="22"/>
        </w:rPr>
        <w:t xml:space="preserve">rodávajícím a </w:t>
      </w:r>
      <w:r w:rsidR="00FC54DA">
        <w:rPr>
          <w:iCs/>
          <w:color w:val="000000"/>
          <w:sz w:val="22"/>
        </w:rPr>
        <w:t>k</w:t>
      </w:r>
      <w:r>
        <w:rPr>
          <w:iCs/>
          <w:color w:val="000000"/>
          <w:sz w:val="22"/>
        </w:rPr>
        <w:t xml:space="preserve">upujícím do 2 pracovních dnů od </w:t>
      </w:r>
      <w:r w:rsidR="00F24D50">
        <w:rPr>
          <w:iCs/>
          <w:color w:val="000000"/>
          <w:sz w:val="22"/>
        </w:rPr>
        <w:t>doručení předávacího protokolu  a vážního lístku.</w:t>
      </w:r>
      <w:r>
        <w:rPr>
          <w:iCs/>
          <w:color w:val="000000"/>
          <w:sz w:val="22"/>
        </w:rPr>
        <w:t xml:space="preserve"> </w:t>
      </w:r>
    </w:p>
    <w:p w14:paraId="3CBA26CA" w14:textId="77777777" w:rsidR="0098443B" w:rsidRDefault="0098443B">
      <w:pPr>
        <w:jc w:val="both"/>
        <w:rPr>
          <w:iCs/>
          <w:color w:val="000000"/>
          <w:sz w:val="22"/>
          <w:szCs w:val="20"/>
        </w:rPr>
      </w:pPr>
    </w:p>
    <w:p w14:paraId="4C6ED76B" w14:textId="77777777" w:rsidR="0098443B" w:rsidRDefault="0098443B" w:rsidP="00690256">
      <w:pPr>
        <w:spacing w:before="240"/>
        <w:jc w:val="both"/>
        <w:rPr>
          <w:iCs/>
          <w:color w:val="000000"/>
          <w:szCs w:val="20"/>
          <w:u w:val="single"/>
        </w:rPr>
      </w:pPr>
      <w:r>
        <w:rPr>
          <w:b/>
          <w:bCs/>
          <w:iCs/>
          <w:color w:val="000000"/>
          <w:u w:val="single"/>
        </w:rPr>
        <w:t xml:space="preserve">Článek 4 - </w:t>
      </w:r>
      <w:r w:rsidR="00E90764">
        <w:rPr>
          <w:b/>
          <w:bCs/>
          <w:iCs/>
          <w:color w:val="000000"/>
          <w:u w:val="single"/>
        </w:rPr>
        <w:t>Odstoupení od smlouvy</w:t>
      </w:r>
    </w:p>
    <w:p w14:paraId="534AFB03" w14:textId="77777777" w:rsidR="0098443B" w:rsidRPr="00F22F49" w:rsidRDefault="00623303" w:rsidP="001E43D8">
      <w:pPr>
        <w:numPr>
          <w:ilvl w:val="1"/>
          <w:numId w:val="2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F22F49">
        <w:rPr>
          <w:iCs/>
          <w:sz w:val="22"/>
          <w:szCs w:val="22"/>
        </w:rPr>
        <w:t>Smlouva může být změněna písemnou dohodou obou stran</w:t>
      </w:r>
      <w:r w:rsidRPr="00F22F49">
        <w:rPr>
          <w:i/>
          <w:sz w:val="22"/>
          <w:szCs w:val="22"/>
        </w:rPr>
        <w:t xml:space="preserve">. </w:t>
      </w:r>
    </w:p>
    <w:p w14:paraId="7E8C8571" w14:textId="77777777" w:rsidR="00446672" w:rsidRPr="00817943" w:rsidRDefault="0098443B" w:rsidP="00817943">
      <w:pPr>
        <w:numPr>
          <w:ilvl w:val="1"/>
          <w:numId w:val="2"/>
        </w:numPr>
        <w:tabs>
          <w:tab w:val="clear" w:pos="510"/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>Smluvní strany mohou odstoupit od smlouvy v případě níže uvedených skutečností:</w:t>
      </w:r>
    </w:p>
    <w:p w14:paraId="6FE83AB5" w14:textId="08703DB1" w:rsidR="0098443B" w:rsidRDefault="0098443B" w:rsidP="009E4A3B">
      <w:pPr>
        <w:spacing w:before="120"/>
        <w:jc w:val="both"/>
        <w:rPr>
          <w:iCs/>
          <w:color w:val="000000"/>
          <w:sz w:val="22"/>
        </w:rPr>
      </w:pPr>
    </w:p>
    <w:p w14:paraId="3B2118EE" w14:textId="6F1728A8" w:rsidR="0098443B" w:rsidRPr="009E4A3B" w:rsidRDefault="002176D4" w:rsidP="009E4A3B">
      <w:pPr>
        <w:pStyle w:val="Odstavecseseznamem"/>
        <w:numPr>
          <w:ilvl w:val="0"/>
          <w:numId w:val="18"/>
        </w:numPr>
        <w:jc w:val="both"/>
        <w:rPr>
          <w:iCs/>
          <w:color w:val="000000"/>
          <w:sz w:val="22"/>
          <w:szCs w:val="22"/>
        </w:rPr>
      </w:pPr>
      <w:r w:rsidRPr="009E4A3B">
        <w:rPr>
          <w:iCs/>
          <w:sz w:val="22"/>
          <w:szCs w:val="22"/>
        </w:rPr>
        <w:t>při podstatném nebo opakovaném porušování této smlouvy, pokud nejsou nedostatky neprodleně odstraněny na základě písemného upozornění oprávněné strany, a to ve lhůtě nejpozději do 5 pracovních dnů</w:t>
      </w:r>
      <w:r w:rsidRPr="009E4A3B">
        <w:rPr>
          <w:i/>
          <w:sz w:val="22"/>
          <w:szCs w:val="22"/>
        </w:rPr>
        <w:t>.</w:t>
      </w:r>
    </w:p>
    <w:p w14:paraId="7FC640F1" w14:textId="77777777" w:rsidR="0098443B" w:rsidRPr="00FF538C" w:rsidRDefault="0098443B">
      <w:pPr>
        <w:jc w:val="both"/>
        <w:rPr>
          <w:iCs/>
          <w:color w:val="000000"/>
          <w:sz w:val="22"/>
          <w:szCs w:val="22"/>
        </w:rPr>
      </w:pPr>
    </w:p>
    <w:p w14:paraId="73B65FA0" w14:textId="77777777" w:rsidR="0098443B" w:rsidRDefault="003C1C37" w:rsidP="001E43D8">
      <w:pPr>
        <w:pStyle w:val="Nadpis1"/>
        <w:numPr>
          <w:ilvl w:val="0"/>
          <w:numId w:val="0"/>
        </w:numPr>
        <w:spacing w:before="120"/>
        <w:rPr>
          <w:sz w:val="24"/>
        </w:rPr>
      </w:pPr>
      <w:r>
        <w:rPr>
          <w:sz w:val="24"/>
        </w:rPr>
        <w:t>Článek 5 - Cena</w:t>
      </w:r>
    </w:p>
    <w:p w14:paraId="367F638E" w14:textId="77777777" w:rsidR="0098443B" w:rsidRDefault="008B544E" w:rsidP="001E43D8">
      <w:pPr>
        <w:numPr>
          <w:ilvl w:val="1"/>
          <w:numId w:val="8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sz w:val="22"/>
        </w:rPr>
      </w:pPr>
      <w:r>
        <w:rPr>
          <w:sz w:val="22"/>
        </w:rPr>
        <w:t xml:space="preserve">Sjednaná </w:t>
      </w:r>
      <w:r w:rsidR="00D81687">
        <w:rPr>
          <w:sz w:val="22"/>
        </w:rPr>
        <w:t>cena:</w:t>
      </w:r>
    </w:p>
    <w:p w14:paraId="501AFDC0" w14:textId="71C23F38" w:rsidR="00EC596A" w:rsidRPr="006C3096" w:rsidRDefault="00C13588" w:rsidP="00975AF3">
      <w:pPr>
        <w:spacing w:before="120"/>
        <w:ind w:left="567"/>
        <w:jc w:val="both"/>
        <w:rPr>
          <w:sz w:val="22"/>
        </w:rPr>
      </w:pPr>
      <w:r>
        <w:rPr>
          <w:sz w:val="22"/>
        </w:rPr>
        <w:t xml:space="preserve">Cena za </w:t>
      </w:r>
      <w:r w:rsidRPr="006C3096">
        <w:rPr>
          <w:sz w:val="22"/>
        </w:rPr>
        <w:t>1 t</w:t>
      </w:r>
      <w:r w:rsidR="0029489A" w:rsidRPr="006C3096">
        <w:rPr>
          <w:sz w:val="22"/>
        </w:rPr>
        <w:t xml:space="preserve"> </w:t>
      </w:r>
      <w:r w:rsidR="0024511C" w:rsidRPr="006C3096">
        <w:rPr>
          <w:sz w:val="22"/>
        </w:rPr>
        <w:t>nabízeného odpadu</w:t>
      </w:r>
      <w:r w:rsidR="00514480" w:rsidRPr="006C3096">
        <w:rPr>
          <w:sz w:val="22"/>
        </w:rPr>
        <w:t>:</w:t>
      </w:r>
      <w:r w:rsidR="004D647C">
        <w:rPr>
          <w:sz w:val="22"/>
        </w:rPr>
        <w:t xml:space="preserve"> </w:t>
      </w:r>
      <w:r w:rsidR="004D647C" w:rsidRPr="004D647C">
        <w:rPr>
          <w:b/>
          <w:sz w:val="22"/>
        </w:rPr>
        <w:t>1.050</w:t>
      </w:r>
      <w:r w:rsidR="0012240D">
        <w:rPr>
          <w:sz w:val="22"/>
        </w:rPr>
        <w:t>,-</w:t>
      </w:r>
      <w:r w:rsidR="008B0E9B" w:rsidRPr="006C3096">
        <w:rPr>
          <w:sz w:val="22"/>
        </w:rPr>
        <w:t xml:space="preserve"> </w:t>
      </w:r>
      <w:r w:rsidR="0029489A" w:rsidRPr="006C3096">
        <w:rPr>
          <w:sz w:val="22"/>
        </w:rPr>
        <w:t>Kč bez DPH</w:t>
      </w:r>
    </w:p>
    <w:p w14:paraId="36858D4F" w14:textId="7E4FAAF6" w:rsidR="0029489A" w:rsidRPr="006C3096" w:rsidRDefault="00A6725C" w:rsidP="00975AF3">
      <w:pPr>
        <w:spacing w:before="120"/>
        <w:ind w:left="567"/>
        <w:jc w:val="both"/>
        <w:rPr>
          <w:sz w:val="22"/>
        </w:rPr>
      </w:pPr>
      <w:r>
        <w:rPr>
          <w:sz w:val="22"/>
        </w:rPr>
        <w:t>Cena za</w:t>
      </w:r>
      <w:r w:rsidR="00514480" w:rsidRPr="006C3096">
        <w:rPr>
          <w:sz w:val="22"/>
        </w:rPr>
        <w:t xml:space="preserve"> předpokládané množství nabízeného odpadu</w:t>
      </w:r>
      <w:r w:rsidR="00C70003" w:rsidRPr="006C3096">
        <w:rPr>
          <w:sz w:val="22"/>
        </w:rPr>
        <w:t xml:space="preserve"> (</w:t>
      </w:r>
      <w:r>
        <w:rPr>
          <w:sz w:val="22"/>
        </w:rPr>
        <w:t xml:space="preserve">16 ks, </w:t>
      </w:r>
      <w:r w:rsidR="00C70003" w:rsidRPr="006C3096">
        <w:rPr>
          <w:sz w:val="22"/>
        </w:rPr>
        <w:t xml:space="preserve">tj. </w:t>
      </w:r>
      <w:r>
        <w:rPr>
          <w:sz w:val="22"/>
        </w:rPr>
        <w:t>215</w:t>
      </w:r>
      <w:r w:rsidR="00465781" w:rsidRPr="006C3096">
        <w:rPr>
          <w:sz w:val="22"/>
        </w:rPr>
        <w:t xml:space="preserve"> </w:t>
      </w:r>
      <w:r w:rsidR="00C70003" w:rsidRPr="006C3096">
        <w:rPr>
          <w:sz w:val="22"/>
        </w:rPr>
        <w:t>t)</w:t>
      </w:r>
      <w:r w:rsidR="00514480" w:rsidRPr="006C3096">
        <w:rPr>
          <w:sz w:val="22"/>
        </w:rPr>
        <w:t>:</w:t>
      </w:r>
      <w:r w:rsidR="004D647C">
        <w:rPr>
          <w:sz w:val="22"/>
        </w:rPr>
        <w:t xml:space="preserve"> </w:t>
      </w:r>
      <w:r w:rsidR="004D647C" w:rsidRPr="004D647C">
        <w:rPr>
          <w:b/>
          <w:sz w:val="22"/>
        </w:rPr>
        <w:t>225 750</w:t>
      </w:r>
      <w:r w:rsidR="00F332F8">
        <w:rPr>
          <w:sz w:val="22"/>
        </w:rPr>
        <w:t>,-</w:t>
      </w:r>
      <w:r w:rsidR="008B0E9B" w:rsidRPr="006C3096">
        <w:rPr>
          <w:sz w:val="22"/>
        </w:rPr>
        <w:t xml:space="preserve"> </w:t>
      </w:r>
      <w:r w:rsidR="00514480" w:rsidRPr="006C3096">
        <w:rPr>
          <w:sz w:val="22"/>
        </w:rPr>
        <w:t xml:space="preserve">Kč bez DPH </w:t>
      </w:r>
    </w:p>
    <w:p w14:paraId="3C8AF261" w14:textId="77777777" w:rsidR="008F22A1" w:rsidRPr="00B6073F" w:rsidRDefault="008F22A1" w:rsidP="008F22A1">
      <w:pPr>
        <w:numPr>
          <w:ilvl w:val="1"/>
          <w:numId w:val="8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 w:rsidRPr="006C3096">
        <w:rPr>
          <w:iCs/>
          <w:color w:val="000000"/>
          <w:sz w:val="22"/>
        </w:rPr>
        <w:t xml:space="preserve">Cena je platná po celou dobu platnosti </w:t>
      </w:r>
      <w:r w:rsidR="00525527" w:rsidRPr="006C3096">
        <w:rPr>
          <w:iCs/>
          <w:color w:val="000000"/>
          <w:sz w:val="22"/>
        </w:rPr>
        <w:t>S</w:t>
      </w:r>
      <w:r w:rsidRPr="006C3096">
        <w:rPr>
          <w:iCs/>
          <w:color w:val="000000"/>
          <w:sz w:val="22"/>
        </w:rPr>
        <w:t>mlouvy.</w:t>
      </w:r>
    </w:p>
    <w:p w14:paraId="3981558B" w14:textId="77777777" w:rsidR="00B6073F" w:rsidRPr="006C3096" w:rsidRDefault="00B6073F" w:rsidP="008F22A1">
      <w:pPr>
        <w:numPr>
          <w:ilvl w:val="1"/>
          <w:numId w:val="8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>K ceně bude připočítána základní sazba DPH.</w:t>
      </w:r>
    </w:p>
    <w:p w14:paraId="31BB9B53" w14:textId="77777777" w:rsidR="00C001D4" w:rsidRPr="00C001D4" w:rsidRDefault="00C001D4" w:rsidP="00C001D4">
      <w:pPr>
        <w:spacing w:before="120"/>
        <w:ind w:left="539"/>
        <w:jc w:val="both"/>
        <w:rPr>
          <w:iCs/>
          <w:color w:val="000000"/>
          <w:sz w:val="22"/>
          <w:szCs w:val="20"/>
        </w:rPr>
      </w:pPr>
    </w:p>
    <w:p w14:paraId="0542933A" w14:textId="77777777" w:rsidR="0098443B" w:rsidRDefault="0098443B" w:rsidP="00690256">
      <w:pPr>
        <w:spacing w:before="240"/>
        <w:jc w:val="both"/>
        <w:rPr>
          <w:iCs/>
          <w:color w:val="000000"/>
          <w:szCs w:val="20"/>
          <w:u w:val="single"/>
        </w:rPr>
      </w:pPr>
      <w:r>
        <w:rPr>
          <w:b/>
          <w:bCs/>
          <w:iCs/>
          <w:color w:val="000000"/>
          <w:u w:val="single"/>
        </w:rPr>
        <w:t>Článek 6 - Platební podmínky</w:t>
      </w:r>
    </w:p>
    <w:p w14:paraId="55B8376B" w14:textId="77777777" w:rsidR="00850547" w:rsidRPr="00850547" w:rsidRDefault="0098443B" w:rsidP="001E43D8">
      <w:pPr>
        <w:numPr>
          <w:ilvl w:val="1"/>
          <w:numId w:val="3"/>
        </w:numPr>
        <w:tabs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Veškeré </w:t>
      </w:r>
      <w:r w:rsidR="00EC49B2">
        <w:rPr>
          <w:iCs/>
          <w:color w:val="000000"/>
          <w:sz w:val="22"/>
        </w:rPr>
        <w:t xml:space="preserve">úplaty </w:t>
      </w:r>
      <w:r>
        <w:rPr>
          <w:iCs/>
          <w:color w:val="000000"/>
          <w:sz w:val="22"/>
        </w:rPr>
        <w:t xml:space="preserve">budou probíhat </w:t>
      </w:r>
      <w:r w:rsidR="004A308E">
        <w:rPr>
          <w:iCs/>
          <w:color w:val="000000"/>
          <w:sz w:val="22"/>
        </w:rPr>
        <w:t>bezhotovostně</w:t>
      </w:r>
      <w:r>
        <w:rPr>
          <w:iCs/>
          <w:color w:val="000000"/>
          <w:sz w:val="22"/>
        </w:rPr>
        <w:t xml:space="preserve"> ve prospěch bankovního účtu </w:t>
      </w:r>
      <w:r w:rsidR="00FC54DA">
        <w:rPr>
          <w:iCs/>
          <w:color w:val="000000"/>
          <w:sz w:val="22"/>
        </w:rPr>
        <w:t>p</w:t>
      </w:r>
      <w:r w:rsidR="004A308E">
        <w:rPr>
          <w:iCs/>
          <w:color w:val="000000"/>
          <w:sz w:val="22"/>
        </w:rPr>
        <w:t>rodávajícího</w:t>
      </w:r>
      <w:r>
        <w:rPr>
          <w:iCs/>
          <w:color w:val="000000"/>
          <w:sz w:val="22"/>
        </w:rPr>
        <w:t xml:space="preserve"> uvedené</w:t>
      </w:r>
      <w:r w:rsidR="004A308E">
        <w:rPr>
          <w:iCs/>
          <w:color w:val="000000"/>
          <w:sz w:val="22"/>
        </w:rPr>
        <w:t>ho</w:t>
      </w:r>
      <w:r>
        <w:rPr>
          <w:iCs/>
          <w:color w:val="000000"/>
          <w:sz w:val="22"/>
        </w:rPr>
        <w:t xml:space="preserve"> v čl. 1 této </w:t>
      </w:r>
      <w:r w:rsidR="008946AE">
        <w:rPr>
          <w:iCs/>
          <w:color w:val="000000"/>
          <w:sz w:val="22"/>
        </w:rPr>
        <w:t>s</w:t>
      </w:r>
      <w:r>
        <w:rPr>
          <w:iCs/>
          <w:color w:val="000000"/>
          <w:sz w:val="22"/>
        </w:rPr>
        <w:t>mlouvy.</w:t>
      </w:r>
    </w:p>
    <w:p w14:paraId="126658BA" w14:textId="09D4A103" w:rsidR="00DD5700" w:rsidRPr="000A4F28" w:rsidRDefault="00850547" w:rsidP="000A4F28">
      <w:pPr>
        <w:numPr>
          <w:ilvl w:val="1"/>
          <w:numId w:val="3"/>
        </w:numPr>
        <w:tabs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>Po nabytí účinnosti smlouvy, před zahájením odvozu autobusů, zaplatí Kupující zálohu ve výši 50</w:t>
      </w:r>
      <w:r w:rsidR="005B7CF8">
        <w:rPr>
          <w:iCs/>
          <w:color w:val="000000"/>
          <w:sz w:val="22"/>
        </w:rPr>
        <w:t> </w:t>
      </w:r>
      <w:r>
        <w:rPr>
          <w:iCs/>
          <w:color w:val="000000"/>
          <w:sz w:val="22"/>
        </w:rPr>
        <w:t xml:space="preserve">% z celkové předpokládané ceny bez DPH, přičemž celkovou předpokládanou cenou bez </w:t>
      </w:r>
      <w:r w:rsidR="009E4A3B">
        <w:rPr>
          <w:iCs/>
          <w:color w:val="000000"/>
          <w:sz w:val="22"/>
        </w:rPr>
        <w:t>DPH se rozumí dvěstěpatnáctinásobek</w:t>
      </w:r>
      <w:r>
        <w:rPr>
          <w:iCs/>
          <w:color w:val="000000"/>
          <w:sz w:val="22"/>
        </w:rPr>
        <w:t xml:space="preserve"> ceny za 1 t nabízeného odpadu uvedené v čl. 5 odst. 5.1 smlouvy.</w:t>
      </w:r>
      <w:r w:rsidRPr="00575766">
        <w:t xml:space="preserve"> </w:t>
      </w:r>
      <w:r>
        <w:rPr>
          <w:sz w:val="22"/>
        </w:rPr>
        <w:t xml:space="preserve">Tato úplata bude provedena na základě zálohové faktury, kterou vystaví Prodávající do 3 dnů ode dne nabytí účinnosti smlouvy. </w:t>
      </w:r>
      <w:r>
        <w:rPr>
          <w:iCs/>
          <w:color w:val="000000"/>
          <w:sz w:val="22"/>
        </w:rPr>
        <w:t>Po připsání 50 % z celkové předpokládané ceny na účet Prodávajícího provede Kupující odvoz 107,5 t odpadu, s tím,</w:t>
      </w:r>
      <w:r w:rsidR="009F6CC9">
        <w:rPr>
          <w:iCs/>
          <w:color w:val="000000"/>
          <w:sz w:val="22"/>
        </w:rPr>
        <w:t xml:space="preserve"> </w:t>
      </w:r>
      <w:r>
        <w:rPr>
          <w:iCs/>
          <w:color w:val="000000"/>
          <w:sz w:val="22"/>
        </w:rPr>
        <w:t>že P</w:t>
      </w:r>
      <w:r w:rsidR="00FC5255">
        <w:rPr>
          <w:iCs/>
          <w:color w:val="000000"/>
          <w:sz w:val="22"/>
        </w:rPr>
        <w:t>rodávající bude akceptovat</w:t>
      </w:r>
      <w:r>
        <w:rPr>
          <w:iCs/>
          <w:color w:val="000000"/>
          <w:sz w:val="22"/>
        </w:rPr>
        <w:t xml:space="preserve"> překročení uvedené hmotnosti z důvodu </w:t>
      </w:r>
      <w:r w:rsidR="00FC5255">
        <w:rPr>
          <w:iCs/>
          <w:color w:val="000000"/>
          <w:sz w:val="22"/>
        </w:rPr>
        <w:t>nutnosti odvážet autobusy vždy celé</w:t>
      </w:r>
      <w:r>
        <w:rPr>
          <w:iCs/>
          <w:color w:val="000000"/>
          <w:sz w:val="22"/>
        </w:rPr>
        <w:t xml:space="preserve"> (akceptace překročení uvedené hmotnosti je plně na uvážení Prodávajícího).</w:t>
      </w:r>
      <w:r w:rsidR="00FC5255">
        <w:rPr>
          <w:iCs/>
          <w:color w:val="000000"/>
          <w:sz w:val="22"/>
        </w:rPr>
        <w:t xml:space="preserve"> Po odvozu 107,5 t odpadu uhradí Kupující další zálohu ve výši 25 % z celkové předpokládané ceny bez DPH.</w:t>
      </w:r>
      <w:r w:rsidR="00FC5255" w:rsidRPr="00575766">
        <w:t xml:space="preserve"> </w:t>
      </w:r>
      <w:r w:rsidR="00FC5255">
        <w:rPr>
          <w:sz w:val="22"/>
        </w:rPr>
        <w:t>Tato úplata bude provedena na základě zálohové faktury, kterou vystaví Prodávající do 3 dnů ode dne odvozu 107,5 t odpadu. Po připsání této zálohy ve výši 25 % z celkové předpokládané ceny bez DPH na účet Prodávajícího provede Kupující odvoz zbývajícího odpadu a následně doplatí zbývající částku podle skutečně odvezeného množství odpadu.</w:t>
      </w:r>
    </w:p>
    <w:p w14:paraId="7B6688F2" w14:textId="0C1FB45D" w:rsidR="0098443B" w:rsidRPr="003C6BB8" w:rsidRDefault="004A308E" w:rsidP="003C6BB8">
      <w:pPr>
        <w:numPr>
          <w:ilvl w:val="1"/>
          <w:numId w:val="3"/>
        </w:numPr>
        <w:tabs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 w:rsidRPr="003C6BB8">
        <w:rPr>
          <w:iCs/>
          <w:color w:val="000000"/>
          <w:sz w:val="22"/>
        </w:rPr>
        <w:t xml:space="preserve">Podkladem pro fakturaci je </w:t>
      </w:r>
      <w:r w:rsidR="00FB37D8" w:rsidRPr="003C6BB8">
        <w:rPr>
          <w:iCs/>
          <w:color w:val="000000"/>
          <w:sz w:val="22"/>
        </w:rPr>
        <w:t>V</w:t>
      </w:r>
      <w:r w:rsidRPr="003C6BB8">
        <w:rPr>
          <w:iCs/>
          <w:color w:val="000000"/>
          <w:sz w:val="22"/>
        </w:rPr>
        <w:t>ážn</w:t>
      </w:r>
      <w:r w:rsidR="00E90764" w:rsidRPr="003C6BB8">
        <w:rPr>
          <w:iCs/>
          <w:color w:val="000000"/>
          <w:sz w:val="22"/>
        </w:rPr>
        <w:t>í</w:t>
      </w:r>
      <w:r w:rsidR="0098443B" w:rsidRPr="003C6BB8">
        <w:rPr>
          <w:iCs/>
          <w:color w:val="000000"/>
          <w:sz w:val="22"/>
        </w:rPr>
        <w:t xml:space="preserve"> l</w:t>
      </w:r>
      <w:r w:rsidR="00E42857" w:rsidRPr="003C6BB8">
        <w:rPr>
          <w:iCs/>
          <w:color w:val="000000"/>
          <w:sz w:val="22"/>
        </w:rPr>
        <w:t>í</w:t>
      </w:r>
      <w:r w:rsidR="0098443B" w:rsidRPr="003C6BB8">
        <w:rPr>
          <w:iCs/>
          <w:color w:val="000000"/>
          <w:sz w:val="22"/>
        </w:rPr>
        <w:t>st</w:t>
      </w:r>
      <w:r w:rsidR="00E42857" w:rsidRPr="003C6BB8">
        <w:rPr>
          <w:iCs/>
          <w:color w:val="000000"/>
          <w:sz w:val="22"/>
        </w:rPr>
        <w:t>ek</w:t>
      </w:r>
      <w:r w:rsidR="0098443B" w:rsidRPr="003C6BB8">
        <w:rPr>
          <w:iCs/>
          <w:color w:val="000000"/>
          <w:sz w:val="22"/>
        </w:rPr>
        <w:t xml:space="preserve"> </w:t>
      </w:r>
      <w:r w:rsidR="00E42857" w:rsidRPr="003C6BB8">
        <w:rPr>
          <w:iCs/>
          <w:color w:val="000000"/>
          <w:sz w:val="22"/>
        </w:rPr>
        <w:t xml:space="preserve">a </w:t>
      </w:r>
      <w:r w:rsidR="00FB37D8" w:rsidRPr="003C6BB8">
        <w:rPr>
          <w:iCs/>
          <w:color w:val="000000"/>
          <w:sz w:val="22"/>
        </w:rPr>
        <w:t>Předávací protokol</w:t>
      </w:r>
      <w:r w:rsidRPr="003C6BB8">
        <w:rPr>
          <w:iCs/>
          <w:color w:val="000000"/>
          <w:sz w:val="22"/>
        </w:rPr>
        <w:t xml:space="preserve"> za dodaný předmět </w:t>
      </w:r>
      <w:r w:rsidR="00853CA2" w:rsidRPr="003C6BB8">
        <w:rPr>
          <w:iCs/>
          <w:color w:val="000000"/>
          <w:sz w:val="22"/>
        </w:rPr>
        <w:t>s</w:t>
      </w:r>
      <w:r w:rsidRPr="003C6BB8">
        <w:rPr>
          <w:iCs/>
          <w:color w:val="000000"/>
          <w:sz w:val="22"/>
        </w:rPr>
        <w:t>mlouvy</w:t>
      </w:r>
      <w:r w:rsidR="006F6343" w:rsidRPr="003C6BB8">
        <w:rPr>
          <w:iCs/>
          <w:color w:val="000000"/>
          <w:sz w:val="22"/>
        </w:rPr>
        <w:t>, kter</w:t>
      </w:r>
      <w:r w:rsidR="00E90764" w:rsidRPr="003C6BB8">
        <w:rPr>
          <w:iCs/>
          <w:color w:val="000000"/>
          <w:sz w:val="22"/>
        </w:rPr>
        <w:t>é</w:t>
      </w:r>
      <w:r w:rsidR="006F6343" w:rsidRPr="003C6BB8">
        <w:rPr>
          <w:iCs/>
          <w:color w:val="000000"/>
          <w:sz w:val="22"/>
        </w:rPr>
        <w:t xml:space="preserve"> </w:t>
      </w:r>
      <w:r w:rsidR="00FC54DA" w:rsidRPr="003C6BB8">
        <w:rPr>
          <w:iCs/>
          <w:color w:val="000000"/>
          <w:sz w:val="22"/>
        </w:rPr>
        <w:t>k</w:t>
      </w:r>
      <w:r w:rsidR="006F6343" w:rsidRPr="003C6BB8">
        <w:rPr>
          <w:iCs/>
          <w:color w:val="000000"/>
          <w:sz w:val="22"/>
        </w:rPr>
        <w:t xml:space="preserve">upující doručí </w:t>
      </w:r>
      <w:r w:rsidR="00FC54DA" w:rsidRPr="003C6BB8">
        <w:rPr>
          <w:iCs/>
          <w:color w:val="000000"/>
          <w:sz w:val="22"/>
        </w:rPr>
        <w:t>p</w:t>
      </w:r>
      <w:r w:rsidR="00655CE1" w:rsidRPr="003C6BB8">
        <w:rPr>
          <w:iCs/>
          <w:color w:val="000000"/>
          <w:sz w:val="22"/>
        </w:rPr>
        <w:t>rodávajícímu do dvou</w:t>
      </w:r>
      <w:r w:rsidR="006F6343" w:rsidRPr="003C6BB8">
        <w:rPr>
          <w:iCs/>
          <w:color w:val="000000"/>
          <w:sz w:val="22"/>
        </w:rPr>
        <w:t xml:space="preserve"> pracovních dnů od</w:t>
      </w:r>
      <w:r w:rsidR="00112869" w:rsidRPr="003C6BB8">
        <w:rPr>
          <w:iCs/>
          <w:color w:val="000000"/>
          <w:sz w:val="22"/>
        </w:rPr>
        <w:t xml:space="preserve"> každého dne</w:t>
      </w:r>
      <w:r w:rsidR="00817943" w:rsidRPr="003C6BB8">
        <w:rPr>
          <w:iCs/>
          <w:color w:val="000000"/>
          <w:sz w:val="22"/>
        </w:rPr>
        <w:t>,</w:t>
      </w:r>
      <w:r w:rsidR="00112869" w:rsidRPr="003C6BB8">
        <w:rPr>
          <w:iCs/>
          <w:color w:val="000000"/>
          <w:sz w:val="22"/>
        </w:rPr>
        <w:t xml:space="preserve"> kdy k odvozu části odpadu došlo</w:t>
      </w:r>
      <w:r w:rsidRPr="003C6BB8">
        <w:rPr>
          <w:iCs/>
          <w:color w:val="000000"/>
          <w:sz w:val="22"/>
        </w:rPr>
        <w:t xml:space="preserve">. </w:t>
      </w:r>
      <w:r w:rsidR="001B0059" w:rsidRPr="003C6BB8">
        <w:rPr>
          <w:iCs/>
          <w:color w:val="000000"/>
          <w:sz w:val="22"/>
        </w:rPr>
        <w:t>Předávací protokol</w:t>
      </w:r>
      <w:r w:rsidR="00FC54DA" w:rsidRPr="003C6BB8">
        <w:rPr>
          <w:iCs/>
          <w:color w:val="000000"/>
          <w:sz w:val="22"/>
        </w:rPr>
        <w:t xml:space="preserve"> a </w:t>
      </w:r>
      <w:proofErr w:type="gramStart"/>
      <w:r w:rsidR="00FC54DA" w:rsidRPr="003C6BB8">
        <w:rPr>
          <w:iCs/>
          <w:color w:val="000000"/>
          <w:sz w:val="22"/>
        </w:rPr>
        <w:t>Vážní</w:t>
      </w:r>
      <w:proofErr w:type="gramEnd"/>
      <w:r w:rsidR="00FC54DA" w:rsidRPr="003C6BB8">
        <w:rPr>
          <w:iCs/>
          <w:color w:val="000000"/>
          <w:sz w:val="22"/>
        </w:rPr>
        <w:t xml:space="preserve"> lístek</w:t>
      </w:r>
      <w:r w:rsidR="0098443B" w:rsidRPr="003C6BB8">
        <w:rPr>
          <w:iCs/>
          <w:color w:val="000000"/>
          <w:sz w:val="22"/>
        </w:rPr>
        <w:t xml:space="preserve"> tvoří nedílnou součást faktury. Do 15 dnů ode dne usku</w:t>
      </w:r>
      <w:r w:rsidR="00890931" w:rsidRPr="003C6BB8">
        <w:rPr>
          <w:iCs/>
          <w:color w:val="000000"/>
          <w:sz w:val="22"/>
        </w:rPr>
        <w:t xml:space="preserve">tečnění zdanitelného plnění je </w:t>
      </w:r>
      <w:r w:rsidR="00ED5432" w:rsidRPr="003C6BB8">
        <w:rPr>
          <w:iCs/>
          <w:color w:val="000000"/>
          <w:sz w:val="22"/>
        </w:rPr>
        <w:t xml:space="preserve">prodávající </w:t>
      </w:r>
      <w:r w:rsidR="000B00B4" w:rsidRPr="003C6BB8">
        <w:rPr>
          <w:iCs/>
          <w:color w:val="000000"/>
          <w:sz w:val="22"/>
        </w:rPr>
        <w:t xml:space="preserve">povinen vystavit </w:t>
      </w:r>
      <w:r w:rsidR="00FC54DA" w:rsidRPr="003C6BB8">
        <w:rPr>
          <w:iCs/>
          <w:color w:val="000000"/>
          <w:sz w:val="22"/>
        </w:rPr>
        <w:t xml:space="preserve">kupujícímu </w:t>
      </w:r>
      <w:r w:rsidR="0098443B" w:rsidRPr="003C6BB8">
        <w:rPr>
          <w:iCs/>
          <w:color w:val="000000"/>
          <w:sz w:val="22"/>
        </w:rPr>
        <w:t>fakturu</w:t>
      </w:r>
      <w:r w:rsidR="002C5073" w:rsidRPr="003C6BB8">
        <w:rPr>
          <w:iCs/>
          <w:color w:val="000000"/>
          <w:sz w:val="22"/>
        </w:rPr>
        <w:t>.</w:t>
      </w:r>
      <w:r w:rsidR="0098443B" w:rsidRPr="003C6BB8">
        <w:rPr>
          <w:iCs/>
          <w:color w:val="000000"/>
          <w:sz w:val="22"/>
        </w:rPr>
        <w:t xml:space="preserve"> </w:t>
      </w:r>
      <w:r w:rsidR="002C5073" w:rsidRPr="003C6BB8">
        <w:rPr>
          <w:iCs/>
          <w:color w:val="000000"/>
          <w:sz w:val="22"/>
        </w:rPr>
        <w:t xml:space="preserve">Poskytovaný předmět smlouvy má z hlediska zákona o DPH charakter opakovaných – měsíčních plnění. Dnem uskutečnění zdanitelného plnění bude vždy poslední kalendářní den fakturovaného měsíce. Každá </w:t>
      </w:r>
      <w:r w:rsidR="002C5073" w:rsidRPr="003C6BB8">
        <w:rPr>
          <w:iCs/>
          <w:color w:val="000000"/>
          <w:sz w:val="22"/>
        </w:rPr>
        <w:lastRenderedPageBreak/>
        <w:t>f</w:t>
      </w:r>
      <w:r w:rsidR="0098443B" w:rsidRPr="003C6BB8">
        <w:rPr>
          <w:iCs/>
          <w:color w:val="000000"/>
          <w:sz w:val="22"/>
        </w:rPr>
        <w:t xml:space="preserve">aktura bude obsahovat náležitosti daňového dokladu dle </w:t>
      </w:r>
      <w:r w:rsidR="0098443B" w:rsidRPr="003C6BB8">
        <w:rPr>
          <w:iCs/>
          <w:sz w:val="22"/>
        </w:rPr>
        <w:t>§</w:t>
      </w:r>
      <w:r w:rsidR="00260440" w:rsidRPr="003C6BB8">
        <w:rPr>
          <w:iCs/>
          <w:sz w:val="22"/>
        </w:rPr>
        <w:t>29</w:t>
      </w:r>
      <w:r w:rsidR="00B947DE" w:rsidRPr="003C6BB8">
        <w:rPr>
          <w:iCs/>
          <w:sz w:val="22"/>
        </w:rPr>
        <w:t>, odst. 1</w:t>
      </w:r>
      <w:r w:rsidR="006A1B0E" w:rsidRPr="003C6BB8">
        <w:rPr>
          <w:iCs/>
          <w:sz w:val="22"/>
        </w:rPr>
        <w:t xml:space="preserve"> </w:t>
      </w:r>
      <w:r w:rsidR="0098443B" w:rsidRPr="003C6BB8">
        <w:rPr>
          <w:iCs/>
          <w:sz w:val="22"/>
        </w:rPr>
        <w:t>zákona č. 235/2004 Sb.</w:t>
      </w:r>
      <w:r w:rsidR="00C3693E" w:rsidRPr="003C6BB8">
        <w:rPr>
          <w:iCs/>
          <w:sz w:val="22"/>
        </w:rPr>
        <w:t>,</w:t>
      </w:r>
      <w:r w:rsidR="000A4F28" w:rsidRPr="003C6BB8">
        <w:rPr>
          <w:iCs/>
          <w:sz w:val="22"/>
        </w:rPr>
        <w:t xml:space="preserve"> o </w:t>
      </w:r>
      <w:r w:rsidR="0098443B" w:rsidRPr="003C6BB8">
        <w:rPr>
          <w:iCs/>
          <w:sz w:val="22"/>
        </w:rPr>
        <w:t xml:space="preserve">dani </w:t>
      </w:r>
      <w:r w:rsidR="00B11272" w:rsidRPr="003C6BB8">
        <w:rPr>
          <w:iCs/>
          <w:sz w:val="22"/>
        </w:rPr>
        <w:t>z</w:t>
      </w:r>
      <w:r w:rsidR="0098443B" w:rsidRPr="003C6BB8">
        <w:rPr>
          <w:iCs/>
          <w:sz w:val="22"/>
        </w:rPr>
        <w:t xml:space="preserve"> přidané hodnoty</w:t>
      </w:r>
      <w:r w:rsidR="002643E1">
        <w:rPr>
          <w:iCs/>
          <w:sz w:val="22"/>
        </w:rPr>
        <w:t>.</w:t>
      </w:r>
    </w:p>
    <w:p w14:paraId="27A0A0A7" w14:textId="5BAD678A" w:rsidR="009338C0" w:rsidRDefault="00B97887" w:rsidP="003C6BB8">
      <w:pPr>
        <w:numPr>
          <w:ilvl w:val="1"/>
          <w:numId w:val="3"/>
        </w:numPr>
        <w:tabs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</w:rPr>
      </w:pPr>
      <w:r w:rsidRPr="00067EBC">
        <w:rPr>
          <w:sz w:val="22"/>
        </w:rPr>
        <w:t>Splatnost faktur</w:t>
      </w:r>
      <w:r w:rsidR="00EC49B2" w:rsidRPr="00067EBC">
        <w:rPr>
          <w:sz w:val="22"/>
        </w:rPr>
        <w:t xml:space="preserve"> </w:t>
      </w:r>
      <w:r w:rsidRPr="00067EBC">
        <w:rPr>
          <w:sz w:val="22"/>
        </w:rPr>
        <w:t>je 15</w:t>
      </w:r>
      <w:r w:rsidR="0098443B" w:rsidRPr="00067EBC">
        <w:rPr>
          <w:sz w:val="22"/>
        </w:rPr>
        <w:t xml:space="preserve"> dnů od</w:t>
      </w:r>
      <w:r w:rsidR="00260440" w:rsidRPr="00067EBC">
        <w:rPr>
          <w:sz w:val="22"/>
        </w:rPr>
        <w:t xml:space="preserve">e </w:t>
      </w:r>
      <w:r w:rsidR="0098443B" w:rsidRPr="00067EBC">
        <w:rPr>
          <w:sz w:val="22"/>
        </w:rPr>
        <w:t xml:space="preserve">dne </w:t>
      </w:r>
      <w:r w:rsidR="00260440" w:rsidRPr="00067EBC">
        <w:rPr>
          <w:sz w:val="22"/>
        </w:rPr>
        <w:t xml:space="preserve">jejich </w:t>
      </w:r>
      <w:r w:rsidR="0098443B" w:rsidRPr="00067EBC">
        <w:rPr>
          <w:sz w:val="22"/>
        </w:rPr>
        <w:t>doručení</w:t>
      </w:r>
      <w:r w:rsidR="0098443B" w:rsidRPr="003C6BB8">
        <w:rPr>
          <w:iCs/>
          <w:color w:val="000000"/>
          <w:sz w:val="22"/>
        </w:rPr>
        <w:t xml:space="preserve">. </w:t>
      </w:r>
    </w:p>
    <w:p w14:paraId="0F1E73CE" w14:textId="2F821C92" w:rsidR="00B04C33" w:rsidRPr="00EF7EEC" w:rsidRDefault="00B04C33" w:rsidP="003C6BB8">
      <w:pPr>
        <w:numPr>
          <w:ilvl w:val="1"/>
          <w:numId w:val="3"/>
        </w:numPr>
        <w:tabs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</w:rPr>
      </w:pPr>
      <w:r>
        <w:rPr>
          <w:sz w:val="22"/>
        </w:rPr>
        <w:t>Faktury budou vystavovány ve f</w:t>
      </w:r>
      <w:r w:rsidR="009E4A3B">
        <w:rPr>
          <w:sz w:val="22"/>
        </w:rPr>
        <w:t>ormátu PDF a</w:t>
      </w:r>
      <w:r w:rsidR="00EF7EEC">
        <w:rPr>
          <w:sz w:val="22"/>
        </w:rPr>
        <w:t xml:space="preserve"> zasílány na e-mailovou adresu </w:t>
      </w:r>
      <w:proofErr w:type="spellStart"/>
      <w:r w:rsidR="00440712">
        <w:rPr>
          <w:sz w:val="22"/>
        </w:rPr>
        <w:t>xxx</w:t>
      </w:r>
      <w:proofErr w:type="spellEnd"/>
      <w:r w:rsidR="00440712">
        <w:rPr>
          <w:sz w:val="22"/>
        </w:rPr>
        <w:t>.</w:t>
      </w:r>
    </w:p>
    <w:p w14:paraId="77FA0152" w14:textId="77777777" w:rsidR="00EF7EEC" w:rsidRPr="003C6BB8" w:rsidRDefault="00EF7EEC" w:rsidP="00EF7EEC">
      <w:pPr>
        <w:tabs>
          <w:tab w:val="num" w:pos="1018"/>
        </w:tabs>
        <w:spacing w:before="240"/>
        <w:ind w:left="539"/>
        <w:jc w:val="both"/>
        <w:rPr>
          <w:iCs/>
          <w:color w:val="000000"/>
          <w:sz w:val="22"/>
        </w:rPr>
      </w:pPr>
    </w:p>
    <w:p w14:paraId="58400081" w14:textId="77777777" w:rsidR="0098443B" w:rsidRDefault="0098443B">
      <w:pPr>
        <w:ind w:left="539" w:hanging="539"/>
        <w:jc w:val="both"/>
        <w:rPr>
          <w:iCs/>
          <w:sz w:val="22"/>
        </w:rPr>
      </w:pPr>
    </w:p>
    <w:p w14:paraId="2A604CE6" w14:textId="77777777" w:rsidR="0098443B" w:rsidRDefault="003C1C37">
      <w:pPr>
        <w:spacing w:before="284"/>
        <w:jc w:val="both"/>
        <w:rPr>
          <w:b/>
          <w:bCs/>
          <w:iCs/>
          <w:color w:val="000000"/>
          <w:sz w:val="22"/>
          <w:u w:val="single"/>
        </w:rPr>
      </w:pPr>
      <w:r>
        <w:rPr>
          <w:b/>
          <w:bCs/>
          <w:iCs/>
          <w:color w:val="000000"/>
          <w:sz w:val="22"/>
          <w:u w:val="single"/>
        </w:rPr>
        <w:t>Článek 7 - Spolupůsobení stran</w:t>
      </w:r>
    </w:p>
    <w:p w14:paraId="4B72ECF2" w14:textId="77777777" w:rsidR="00446672" w:rsidRPr="004D51B5" w:rsidRDefault="0098443B" w:rsidP="00817943">
      <w:pPr>
        <w:numPr>
          <w:ilvl w:val="1"/>
          <w:numId w:val="4"/>
        </w:numPr>
        <w:tabs>
          <w:tab w:val="clear" w:pos="510"/>
        </w:tabs>
        <w:spacing w:before="120"/>
        <w:ind w:left="539" w:hanging="539"/>
        <w:jc w:val="both"/>
        <w:rPr>
          <w:iCs/>
          <w:color w:val="000000"/>
          <w:sz w:val="22"/>
        </w:rPr>
      </w:pPr>
      <w:r>
        <w:rPr>
          <w:iCs/>
          <w:color w:val="000000"/>
          <w:sz w:val="22"/>
        </w:rPr>
        <w:t>Prodávající pos</w:t>
      </w:r>
      <w:r w:rsidR="00C3693E">
        <w:rPr>
          <w:iCs/>
          <w:color w:val="000000"/>
          <w:sz w:val="22"/>
        </w:rPr>
        <w:t xml:space="preserve">kytne prokazatelně pracovníkům </w:t>
      </w:r>
      <w:r w:rsidR="00FC54DA">
        <w:rPr>
          <w:iCs/>
          <w:color w:val="000000"/>
          <w:sz w:val="22"/>
        </w:rPr>
        <w:t xml:space="preserve">kupujícího </w:t>
      </w:r>
      <w:r>
        <w:rPr>
          <w:iCs/>
          <w:color w:val="000000"/>
          <w:sz w:val="22"/>
        </w:rPr>
        <w:t>údaje, potřebné pro řádné splnění podmínek této smlouvy, zejména je</w:t>
      </w:r>
      <w:r w:rsidR="00DA291E">
        <w:rPr>
          <w:iCs/>
          <w:color w:val="000000"/>
          <w:sz w:val="22"/>
        </w:rPr>
        <w:t>j</w:t>
      </w:r>
      <w:r>
        <w:rPr>
          <w:iCs/>
          <w:color w:val="000000"/>
          <w:sz w:val="22"/>
        </w:rPr>
        <w:t xml:space="preserve"> seznámí s bezpečnostními, hygienickými a požárními</w:t>
      </w:r>
      <w:r w:rsidR="00C3693E">
        <w:rPr>
          <w:iCs/>
          <w:color w:val="000000"/>
          <w:sz w:val="22"/>
        </w:rPr>
        <w:t xml:space="preserve"> předpisy platnými pro činnost </w:t>
      </w:r>
      <w:r w:rsidR="00FC54DA">
        <w:rPr>
          <w:iCs/>
          <w:color w:val="000000"/>
          <w:sz w:val="22"/>
        </w:rPr>
        <w:t xml:space="preserve">kupujícího </w:t>
      </w:r>
      <w:r>
        <w:rPr>
          <w:iCs/>
          <w:color w:val="000000"/>
          <w:sz w:val="22"/>
        </w:rPr>
        <w:t xml:space="preserve">při </w:t>
      </w:r>
      <w:r w:rsidR="001D7A18">
        <w:rPr>
          <w:iCs/>
          <w:color w:val="000000"/>
          <w:sz w:val="22"/>
        </w:rPr>
        <w:t>předávání odpadu v místě plnění</w:t>
      </w:r>
      <w:r>
        <w:rPr>
          <w:iCs/>
          <w:color w:val="000000"/>
          <w:sz w:val="22"/>
        </w:rPr>
        <w:t xml:space="preserve"> a dále se zavazuje předat </w:t>
      </w:r>
      <w:r w:rsidR="00FC54DA">
        <w:rPr>
          <w:iCs/>
          <w:color w:val="000000"/>
          <w:sz w:val="22"/>
        </w:rPr>
        <w:t xml:space="preserve">kupujícímu </w:t>
      </w:r>
      <w:r>
        <w:rPr>
          <w:iCs/>
          <w:color w:val="000000"/>
          <w:sz w:val="22"/>
        </w:rPr>
        <w:t>veškeré zákonné podklady o odpadu, dodržovat vlastnosti předávaného odpadu a případné změny vlastností</w:t>
      </w:r>
      <w:r w:rsidR="00B82390">
        <w:rPr>
          <w:iCs/>
          <w:color w:val="000000"/>
          <w:sz w:val="22"/>
        </w:rPr>
        <w:t xml:space="preserve"> nebo složení okamžitě oznámit </w:t>
      </w:r>
      <w:r w:rsidR="00FC54DA">
        <w:rPr>
          <w:iCs/>
          <w:color w:val="000000"/>
          <w:sz w:val="22"/>
        </w:rPr>
        <w:t>kupujícímu</w:t>
      </w:r>
      <w:r>
        <w:rPr>
          <w:iCs/>
          <w:color w:val="000000"/>
          <w:sz w:val="22"/>
        </w:rPr>
        <w:t>. Kupující je povinen dodržovat základní požadavky</w:t>
      </w:r>
      <w:r w:rsidR="001D7A18">
        <w:rPr>
          <w:iCs/>
          <w:color w:val="000000"/>
          <w:sz w:val="22"/>
        </w:rPr>
        <w:t xml:space="preserve"> BOZP, které jsou přílohou č.</w:t>
      </w:r>
      <w:r w:rsidR="00B82390">
        <w:rPr>
          <w:iCs/>
          <w:color w:val="000000"/>
          <w:sz w:val="22"/>
        </w:rPr>
        <w:t xml:space="preserve"> </w:t>
      </w:r>
      <w:r w:rsidR="005D23D6">
        <w:rPr>
          <w:iCs/>
          <w:color w:val="000000"/>
          <w:sz w:val="22"/>
        </w:rPr>
        <w:t>1</w:t>
      </w:r>
      <w:r w:rsidR="001D7A18">
        <w:rPr>
          <w:iCs/>
          <w:color w:val="000000"/>
          <w:sz w:val="22"/>
        </w:rPr>
        <w:t xml:space="preserve"> </w:t>
      </w:r>
      <w:r>
        <w:rPr>
          <w:iCs/>
          <w:color w:val="000000"/>
          <w:sz w:val="22"/>
        </w:rPr>
        <w:t xml:space="preserve">této </w:t>
      </w:r>
      <w:r w:rsidR="00525527">
        <w:rPr>
          <w:iCs/>
          <w:color w:val="000000"/>
          <w:sz w:val="22"/>
        </w:rPr>
        <w:t>S</w:t>
      </w:r>
      <w:r>
        <w:rPr>
          <w:iCs/>
          <w:color w:val="000000"/>
          <w:sz w:val="22"/>
        </w:rPr>
        <w:t xml:space="preserve">mlouvy. </w:t>
      </w:r>
    </w:p>
    <w:p w14:paraId="12F8CE24" w14:textId="324DF6A1" w:rsidR="0098443B" w:rsidRDefault="00C3693E" w:rsidP="00817943">
      <w:pPr>
        <w:numPr>
          <w:ilvl w:val="1"/>
          <w:numId w:val="4"/>
        </w:numPr>
        <w:tabs>
          <w:tab w:val="clear" w:pos="51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Prodávající je povinen umožnit </w:t>
      </w:r>
      <w:r w:rsidR="00FC54DA">
        <w:rPr>
          <w:iCs/>
          <w:color w:val="000000"/>
          <w:sz w:val="22"/>
        </w:rPr>
        <w:t>kupujícímu</w:t>
      </w:r>
      <w:r w:rsidR="0098443B">
        <w:rPr>
          <w:iCs/>
          <w:color w:val="000000"/>
          <w:sz w:val="22"/>
        </w:rPr>
        <w:t>, jeho zaměstnancům či smluv</w:t>
      </w:r>
      <w:r>
        <w:rPr>
          <w:iCs/>
          <w:color w:val="000000"/>
          <w:sz w:val="22"/>
        </w:rPr>
        <w:t xml:space="preserve">ním subjektům zajišťujícím pro </w:t>
      </w:r>
      <w:r w:rsidR="009305EB">
        <w:rPr>
          <w:iCs/>
          <w:color w:val="000000"/>
          <w:sz w:val="22"/>
        </w:rPr>
        <w:t xml:space="preserve">kupujícího </w:t>
      </w:r>
      <w:r w:rsidR="0098443B">
        <w:rPr>
          <w:iCs/>
          <w:color w:val="000000"/>
          <w:sz w:val="22"/>
        </w:rPr>
        <w:t>plnění smlouvy vstupy, vjezdy a výjezdy do</w:t>
      </w:r>
      <w:r w:rsidR="00B366C1">
        <w:rPr>
          <w:iCs/>
          <w:color w:val="000000"/>
          <w:sz w:val="22"/>
        </w:rPr>
        <w:t xml:space="preserve"> a z</w:t>
      </w:r>
      <w:r w:rsidR="00365DDA">
        <w:rPr>
          <w:iCs/>
          <w:color w:val="000000"/>
          <w:sz w:val="22"/>
        </w:rPr>
        <w:t> areálů, kterých se to týká.</w:t>
      </w:r>
      <w:r>
        <w:rPr>
          <w:iCs/>
          <w:color w:val="000000"/>
          <w:sz w:val="22"/>
        </w:rPr>
        <w:t xml:space="preserve"> </w:t>
      </w:r>
      <w:r w:rsidR="00745E43">
        <w:rPr>
          <w:iCs/>
          <w:color w:val="000000"/>
          <w:sz w:val="22"/>
        </w:rPr>
        <w:t>Seznam vozidel a osob Kupujícího, kteří se budou pohybovat v areálech DPO</w:t>
      </w:r>
      <w:r w:rsidR="00637A15">
        <w:rPr>
          <w:iCs/>
          <w:color w:val="000000"/>
          <w:sz w:val="22"/>
        </w:rPr>
        <w:t xml:space="preserve">, je uveden v Příloze č. 3. Vyplněný formulář, prosím, </w:t>
      </w:r>
      <w:r w:rsidR="00745E43">
        <w:rPr>
          <w:iCs/>
          <w:color w:val="000000"/>
          <w:sz w:val="22"/>
        </w:rPr>
        <w:t xml:space="preserve"> odešlete na e-mail: </w:t>
      </w:r>
      <w:proofErr w:type="spellStart"/>
      <w:r w:rsidR="00440712">
        <w:rPr>
          <w:iCs/>
          <w:sz w:val="22"/>
        </w:rPr>
        <w:t>xxx</w:t>
      </w:r>
      <w:proofErr w:type="spellEnd"/>
      <w:r w:rsidR="00745E43">
        <w:rPr>
          <w:iCs/>
          <w:color w:val="000000"/>
          <w:sz w:val="22"/>
        </w:rPr>
        <w:t xml:space="preserve"> nebo </w:t>
      </w:r>
      <w:proofErr w:type="spellStart"/>
      <w:r w:rsidR="00440712">
        <w:rPr>
          <w:iCs/>
          <w:sz w:val="22"/>
        </w:rPr>
        <w:t>xxx</w:t>
      </w:r>
      <w:proofErr w:type="spellEnd"/>
      <w:r w:rsidR="00745E43">
        <w:rPr>
          <w:iCs/>
          <w:color w:val="000000"/>
          <w:sz w:val="22"/>
        </w:rPr>
        <w:t xml:space="preserve">. Platnost vjezdu je omezená do </w:t>
      </w:r>
      <w:r w:rsidR="00637A15">
        <w:rPr>
          <w:iCs/>
          <w:color w:val="000000"/>
          <w:sz w:val="22"/>
        </w:rPr>
        <w:t>31. 12. 2020</w:t>
      </w:r>
      <w:r w:rsidR="00745E43">
        <w:rPr>
          <w:iCs/>
          <w:color w:val="000000"/>
          <w:sz w:val="22"/>
        </w:rPr>
        <w:t>.</w:t>
      </w:r>
      <w:r w:rsidR="00637A15">
        <w:rPr>
          <w:iCs/>
          <w:color w:val="000000"/>
          <w:sz w:val="22"/>
        </w:rPr>
        <w:t xml:space="preserve"> Aktualizace</w:t>
      </w:r>
      <w:r w:rsidR="00763994">
        <w:rPr>
          <w:iCs/>
          <w:color w:val="000000"/>
          <w:sz w:val="22"/>
        </w:rPr>
        <w:t xml:space="preserve">, </w:t>
      </w:r>
      <w:r w:rsidR="00637A15">
        <w:rPr>
          <w:iCs/>
          <w:color w:val="000000"/>
          <w:sz w:val="22"/>
        </w:rPr>
        <w:t>změny vozidel nebo zaměstnanců, zašlete opět na tomto form</w:t>
      </w:r>
      <w:r w:rsidR="00763994">
        <w:rPr>
          <w:iCs/>
          <w:color w:val="000000"/>
          <w:sz w:val="22"/>
        </w:rPr>
        <w:t xml:space="preserve">uláři. Změny zasílejte, minimálně </w:t>
      </w:r>
      <w:r w:rsidR="00637A15">
        <w:rPr>
          <w:iCs/>
          <w:color w:val="000000"/>
          <w:sz w:val="22"/>
        </w:rPr>
        <w:t xml:space="preserve"> 1týden předem.</w:t>
      </w:r>
      <w:r w:rsidR="00763994">
        <w:rPr>
          <w:iCs/>
          <w:color w:val="000000"/>
          <w:sz w:val="22"/>
        </w:rPr>
        <w:t xml:space="preserve"> </w:t>
      </w:r>
    </w:p>
    <w:p w14:paraId="6E0906D4" w14:textId="77777777" w:rsidR="0098443B" w:rsidRPr="00AD236C" w:rsidRDefault="0098443B" w:rsidP="00817943">
      <w:pPr>
        <w:numPr>
          <w:ilvl w:val="1"/>
          <w:numId w:val="4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>Veškerá spolupůsobení stran jsou poskytována bezúplatně.</w:t>
      </w:r>
    </w:p>
    <w:p w14:paraId="6B57E55B" w14:textId="77777777" w:rsidR="0098443B" w:rsidRDefault="0098443B">
      <w:pPr>
        <w:rPr>
          <w:iCs/>
          <w:color w:val="000000"/>
          <w:u w:val="single"/>
        </w:rPr>
      </w:pPr>
    </w:p>
    <w:p w14:paraId="2606B518" w14:textId="77777777" w:rsidR="0098443B" w:rsidRDefault="0098443B" w:rsidP="001E43D8">
      <w:pPr>
        <w:spacing w:before="284"/>
        <w:rPr>
          <w:iCs/>
          <w:color w:val="000000"/>
        </w:rPr>
      </w:pPr>
      <w:r>
        <w:rPr>
          <w:b/>
          <w:bCs/>
          <w:iCs/>
          <w:color w:val="000000"/>
          <w:u w:val="single"/>
        </w:rPr>
        <w:t>Článek 8 - Záruky, smluvní pokuty, náhrada škody</w:t>
      </w:r>
    </w:p>
    <w:p w14:paraId="6A5E15E2" w14:textId="77777777" w:rsidR="00C31DD2" w:rsidRPr="00725D15" w:rsidRDefault="00623303" w:rsidP="00817943">
      <w:pPr>
        <w:numPr>
          <w:ilvl w:val="1"/>
          <w:numId w:val="12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725D15">
        <w:rPr>
          <w:iCs/>
          <w:color w:val="000000"/>
          <w:sz w:val="22"/>
          <w:szCs w:val="22"/>
        </w:rPr>
        <w:t xml:space="preserve">V případě porušení povinnosti </w:t>
      </w:r>
      <w:r w:rsidR="009305EB">
        <w:rPr>
          <w:iCs/>
          <w:color w:val="000000"/>
          <w:sz w:val="22"/>
          <w:szCs w:val="22"/>
        </w:rPr>
        <w:t>p</w:t>
      </w:r>
      <w:r w:rsidR="009305EB" w:rsidRPr="00725D15">
        <w:rPr>
          <w:iCs/>
          <w:color w:val="000000"/>
          <w:sz w:val="22"/>
          <w:szCs w:val="22"/>
        </w:rPr>
        <w:t xml:space="preserve">rodávajícího </w:t>
      </w:r>
      <w:r w:rsidRPr="00725D15">
        <w:rPr>
          <w:iCs/>
          <w:color w:val="000000"/>
          <w:sz w:val="22"/>
          <w:szCs w:val="22"/>
        </w:rPr>
        <w:t>uveden</w:t>
      </w:r>
      <w:r w:rsidR="00E00E02" w:rsidRPr="00725D15">
        <w:rPr>
          <w:iCs/>
          <w:color w:val="000000"/>
          <w:sz w:val="22"/>
          <w:szCs w:val="22"/>
        </w:rPr>
        <w:t>ých</w:t>
      </w:r>
      <w:r w:rsidRPr="00725D15">
        <w:rPr>
          <w:iCs/>
          <w:color w:val="000000"/>
          <w:sz w:val="22"/>
          <w:szCs w:val="22"/>
        </w:rPr>
        <w:t xml:space="preserve"> v</w:t>
      </w:r>
      <w:r w:rsidR="00120838" w:rsidRPr="00725D15">
        <w:rPr>
          <w:iCs/>
          <w:color w:val="000000"/>
          <w:sz w:val="22"/>
          <w:szCs w:val="22"/>
        </w:rPr>
        <w:t xml:space="preserve"> této </w:t>
      </w:r>
      <w:r w:rsidR="00E00E02" w:rsidRPr="00725D15">
        <w:rPr>
          <w:iCs/>
          <w:color w:val="000000"/>
          <w:sz w:val="22"/>
          <w:szCs w:val="22"/>
        </w:rPr>
        <w:t>smlouvě</w:t>
      </w:r>
      <w:r w:rsidRPr="00725D15">
        <w:rPr>
          <w:iCs/>
          <w:color w:val="000000"/>
          <w:sz w:val="22"/>
          <w:szCs w:val="22"/>
        </w:rPr>
        <w:t xml:space="preserve"> je </w:t>
      </w:r>
      <w:r w:rsidR="009305EB">
        <w:rPr>
          <w:iCs/>
          <w:color w:val="000000"/>
          <w:sz w:val="22"/>
          <w:szCs w:val="22"/>
        </w:rPr>
        <w:t>p</w:t>
      </w:r>
      <w:r w:rsidR="009305EB" w:rsidRPr="00725D15">
        <w:rPr>
          <w:iCs/>
          <w:color w:val="000000"/>
          <w:sz w:val="22"/>
          <w:szCs w:val="22"/>
        </w:rPr>
        <w:t xml:space="preserve">rodávající </w:t>
      </w:r>
      <w:r w:rsidRPr="00725D15">
        <w:rPr>
          <w:iCs/>
          <w:color w:val="000000"/>
          <w:sz w:val="22"/>
          <w:szCs w:val="22"/>
        </w:rPr>
        <w:t xml:space="preserve">povinen uhradit </w:t>
      </w:r>
      <w:r w:rsidR="009305EB">
        <w:rPr>
          <w:iCs/>
          <w:color w:val="000000"/>
          <w:sz w:val="22"/>
          <w:szCs w:val="22"/>
        </w:rPr>
        <w:t>k</w:t>
      </w:r>
      <w:r w:rsidR="009305EB" w:rsidRPr="00725D15">
        <w:rPr>
          <w:iCs/>
          <w:color w:val="000000"/>
          <w:sz w:val="22"/>
          <w:szCs w:val="22"/>
        </w:rPr>
        <w:t xml:space="preserve">upujícímu </w:t>
      </w:r>
      <w:r w:rsidRPr="00725D15">
        <w:rPr>
          <w:iCs/>
          <w:color w:val="000000"/>
          <w:sz w:val="22"/>
          <w:szCs w:val="22"/>
        </w:rPr>
        <w:t>veškeré prokazatelné škody způsobené porušením závazku.</w:t>
      </w:r>
    </w:p>
    <w:p w14:paraId="367A79D6" w14:textId="509F526A" w:rsidR="00725D15" w:rsidRPr="00725D15" w:rsidRDefault="0098443B" w:rsidP="00725D15">
      <w:pPr>
        <w:numPr>
          <w:ilvl w:val="1"/>
          <w:numId w:val="5"/>
        </w:numPr>
        <w:tabs>
          <w:tab w:val="clear" w:pos="51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 w:rsidRPr="00725D15">
        <w:rPr>
          <w:iCs/>
          <w:color w:val="000000"/>
          <w:sz w:val="22"/>
        </w:rPr>
        <w:t xml:space="preserve">Kupující je povinen přejímat sjednaný odpad za podmínek této </w:t>
      </w:r>
      <w:r w:rsidR="00B366C1" w:rsidRPr="00725D15">
        <w:rPr>
          <w:iCs/>
          <w:color w:val="000000"/>
          <w:sz w:val="22"/>
        </w:rPr>
        <w:t>s</w:t>
      </w:r>
      <w:r w:rsidRPr="00725D15">
        <w:rPr>
          <w:iCs/>
          <w:color w:val="000000"/>
          <w:sz w:val="22"/>
        </w:rPr>
        <w:t xml:space="preserve">mlouvy, a odpovídá za to, že </w:t>
      </w:r>
      <w:r w:rsidR="000A50E9" w:rsidRPr="00725D15">
        <w:rPr>
          <w:iCs/>
          <w:color w:val="000000"/>
          <w:sz w:val="22"/>
        </w:rPr>
        <w:t xml:space="preserve">za takto převzatý odpad nebude </w:t>
      </w:r>
      <w:r w:rsidR="009305EB">
        <w:rPr>
          <w:iCs/>
          <w:color w:val="000000"/>
          <w:sz w:val="22"/>
        </w:rPr>
        <w:t>p</w:t>
      </w:r>
      <w:r w:rsidR="009305EB" w:rsidRPr="00725D15">
        <w:rPr>
          <w:iCs/>
          <w:color w:val="000000"/>
          <w:sz w:val="22"/>
        </w:rPr>
        <w:t xml:space="preserve">rodávající </w:t>
      </w:r>
      <w:r w:rsidRPr="00725D15">
        <w:rPr>
          <w:iCs/>
          <w:color w:val="000000"/>
          <w:sz w:val="22"/>
        </w:rPr>
        <w:t xml:space="preserve">nést jakoukoliv odpovědnost, vyjma případů porušení </w:t>
      </w:r>
      <w:r w:rsidR="00E00E02" w:rsidRPr="00725D15">
        <w:rPr>
          <w:iCs/>
          <w:color w:val="000000"/>
          <w:sz w:val="22"/>
        </w:rPr>
        <w:t>ustanovení</w:t>
      </w:r>
      <w:r w:rsidRPr="00725D15">
        <w:rPr>
          <w:iCs/>
          <w:color w:val="000000"/>
          <w:sz w:val="22"/>
        </w:rPr>
        <w:t xml:space="preserve"> čl. 7 této smlouvy. </w:t>
      </w:r>
      <w:r w:rsidR="00725D15" w:rsidRPr="00725D15">
        <w:rPr>
          <w:iCs/>
          <w:color w:val="000000"/>
          <w:sz w:val="22"/>
        </w:rPr>
        <w:t xml:space="preserve">V případě neodebrání určeného množství </w:t>
      </w:r>
      <w:r w:rsidR="003A7757">
        <w:rPr>
          <w:iCs/>
          <w:color w:val="000000"/>
          <w:sz w:val="22"/>
        </w:rPr>
        <w:t xml:space="preserve">autobusů (viz čl. 2 odst. 2.1 této smlouvy) ve stanoveném termínu </w:t>
      </w:r>
      <w:r w:rsidR="00725D15" w:rsidRPr="00725D15">
        <w:rPr>
          <w:iCs/>
          <w:color w:val="000000"/>
          <w:sz w:val="22"/>
        </w:rPr>
        <w:t xml:space="preserve">je </w:t>
      </w:r>
      <w:r w:rsidR="009305EB">
        <w:rPr>
          <w:iCs/>
          <w:color w:val="000000"/>
          <w:sz w:val="22"/>
        </w:rPr>
        <w:t>p</w:t>
      </w:r>
      <w:r w:rsidR="009305EB" w:rsidRPr="00725D15">
        <w:rPr>
          <w:iCs/>
          <w:color w:val="000000"/>
          <w:sz w:val="22"/>
        </w:rPr>
        <w:t xml:space="preserve">rodávající </w:t>
      </w:r>
      <w:r w:rsidR="00725D15" w:rsidRPr="00725D15">
        <w:rPr>
          <w:iCs/>
          <w:color w:val="000000"/>
          <w:sz w:val="22"/>
        </w:rPr>
        <w:t xml:space="preserve">oprávněn účtovat smluvní pokutu ve výši 5.000,- Kč za každý započatý den prodlení </w:t>
      </w:r>
      <w:r w:rsidR="009305EB">
        <w:rPr>
          <w:iCs/>
          <w:color w:val="000000"/>
          <w:sz w:val="22"/>
        </w:rPr>
        <w:t>k</w:t>
      </w:r>
      <w:r w:rsidR="009305EB" w:rsidRPr="00725D15">
        <w:rPr>
          <w:iCs/>
          <w:color w:val="000000"/>
          <w:sz w:val="22"/>
        </w:rPr>
        <w:t xml:space="preserve">upujícího </w:t>
      </w:r>
      <w:r w:rsidR="00725D15" w:rsidRPr="00725D15">
        <w:rPr>
          <w:iCs/>
          <w:color w:val="000000"/>
          <w:sz w:val="22"/>
        </w:rPr>
        <w:t xml:space="preserve">s odebráním předmětu plnění. Zaplacením smluvní pokuty není dotčeno </w:t>
      </w:r>
      <w:r w:rsidR="007335FD">
        <w:rPr>
          <w:iCs/>
          <w:color w:val="000000"/>
          <w:sz w:val="22"/>
        </w:rPr>
        <w:t xml:space="preserve">ani omezeno </w:t>
      </w:r>
      <w:r w:rsidR="00725D15" w:rsidRPr="00725D15">
        <w:rPr>
          <w:iCs/>
          <w:color w:val="000000"/>
          <w:sz w:val="22"/>
        </w:rPr>
        <w:t xml:space="preserve">právo </w:t>
      </w:r>
      <w:r w:rsidR="009305EB">
        <w:rPr>
          <w:iCs/>
          <w:color w:val="000000"/>
          <w:sz w:val="22"/>
        </w:rPr>
        <w:t>p</w:t>
      </w:r>
      <w:r w:rsidR="009305EB" w:rsidRPr="00725D15">
        <w:rPr>
          <w:iCs/>
          <w:color w:val="000000"/>
          <w:sz w:val="22"/>
        </w:rPr>
        <w:t xml:space="preserve">rodávajícího </w:t>
      </w:r>
      <w:r w:rsidR="00725D15" w:rsidRPr="00725D15">
        <w:rPr>
          <w:iCs/>
          <w:color w:val="000000"/>
          <w:sz w:val="22"/>
        </w:rPr>
        <w:t>na náhradu vzniklé škody.</w:t>
      </w:r>
    </w:p>
    <w:p w14:paraId="13A0CE74" w14:textId="058A27D1" w:rsidR="0098443B" w:rsidRPr="00817943" w:rsidRDefault="00F47509" w:rsidP="00817943">
      <w:pPr>
        <w:numPr>
          <w:ilvl w:val="1"/>
          <w:numId w:val="5"/>
        </w:numPr>
        <w:spacing w:before="120"/>
        <w:jc w:val="both"/>
        <w:rPr>
          <w:sz w:val="22"/>
        </w:rPr>
      </w:pPr>
      <w:r w:rsidRPr="00725D15">
        <w:rPr>
          <w:iCs/>
          <w:color w:val="000000"/>
          <w:sz w:val="22"/>
        </w:rPr>
        <w:t xml:space="preserve">Za </w:t>
      </w:r>
      <w:r w:rsidR="004C641B">
        <w:rPr>
          <w:iCs/>
          <w:color w:val="000000"/>
          <w:sz w:val="22"/>
        </w:rPr>
        <w:t xml:space="preserve">každý případ </w:t>
      </w:r>
      <w:r w:rsidRPr="00725D15">
        <w:rPr>
          <w:iCs/>
          <w:color w:val="000000"/>
          <w:sz w:val="22"/>
        </w:rPr>
        <w:t>nedodržení termínu dodání</w:t>
      </w:r>
      <w:r w:rsidRPr="00817943">
        <w:rPr>
          <w:iCs/>
          <w:color w:val="000000"/>
          <w:sz w:val="22"/>
        </w:rPr>
        <w:t xml:space="preserve"> </w:t>
      </w:r>
      <w:r w:rsidR="00244EBE">
        <w:rPr>
          <w:iCs/>
          <w:color w:val="000000"/>
          <w:sz w:val="22"/>
        </w:rPr>
        <w:t>P</w:t>
      </w:r>
      <w:r w:rsidR="009305EB">
        <w:rPr>
          <w:iCs/>
          <w:color w:val="000000"/>
          <w:sz w:val="22"/>
        </w:rPr>
        <w:t>ředávacího protokolu</w:t>
      </w:r>
      <w:r w:rsidRPr="00817943">
        <w:rPr>
          <w:iCs/>
          <w:color w:val="000000"/>
          <w:sz w:val="22"/>
        </w:rPr>
        <w:t xml:space="preserve"> a </w:t>
      </w:r>
      <w:r w:rsidR="009305EB">
        <w:rPr>
          <w:iCs/>
          <w:color w:val="000000"/>
          <w:sz w:val="22"/>
        </w:rPr>
        <w:t>V</w:t>
      </w:r>
      <w:r w:rsidRPr="00817943">
        <w:rPr>
          <w:iCs/>
          <w:color w:val="000000"/>
          <w:sz w:val="22"/>
        </w:rPr>
        <w:t xml:space="preserve">ážního lístku </w:t>
      </w:r>
      <w:r w:rsidR="009305EB">
        <w:rPr>
          <w:iCs/>
          <w:color w:val="000000"/>
          <w:sz w:val="22"/>
        </w:rPr>
        <w:t>k</w:t>
      </w:r>
      <w:r w:rsidRPr="00817943">
        <w:rPr>
          <w:iCs/>
          <w:color w:val="000000"/>
          <w:sz w:val="22"/>
        </w:rPr>
        <w:t xml:space="preserve">upujícím bude </w:t>
      </w:r>
      <w:r w:rsidRPr="00817943">
        <w:rPr>
          <w:sz w:val="22"/>
        </w:rPr>
        <w:t xml:space="preserve">v tomto případě </w:t>
      </w:r>
      <w:r w:rsidR="009305EB">
        <w:rPr>
          <w:sz w:val="22"/>
        </w:rPr>
        <w:t>p</w:t>
      </w:r>
      <w:r w:rsidR="009305EB" w:rsidRPr="00817943">
        <w:rPr>
          <w:sz w:val="22"/>
        </w:rPr>
        <w:t xml:space="preserve">rodávající </w:t>
      </w:r>
      <w:r w:rsidRPr="00817943">
        <w:rPr>
          <w:sz w:val="22"/>
        </w:rPr>
        <w:t xml:space="preserve">oprávněn účtovat </w:t>
      </w:r>
      <w:r w:rsidR="009305EB">
        <w:rPr>
          <w:sz w:val="22"/>
        </w:rPr>
        <w:t>k</w:t>
      </w:r>
      <w:r w:rsidR="009305EB" w:rsidRPr="00817943">
        <w:rPr>
          <w:sz w:val="22"/>
        </w:rPr>
        <w:t xml:space="preserve">upujícímu </w:t>
      </w:r>
      <w:r w:rsidR="007F2315" w:rsidRPr="00817943">
        <w:rPr>
          <w:sz w:val="22"/>
        </w:rPr>
        <w:t>smluvní pokutu ve výši 5 000,</w:t>
      </w:r>
      <w:r w:rsidR="001A41AF" w:rsidRPr="00817943">
        <w:rPr>
          <w:sz w:val="22"/>
        </w:rPr>
        <w:t>-Kč</w:t>
      </w:r>
      <w:r w:rsidRPr="00817943">
        <w:rPr>
          <w:sz w:val="22"/>
        </w:rPr>
        <w:t xml:space="preserve">. Zaplacením smluvní pokuty není dotčeno </w:t>
      </w:r>
      <w:r w:rsidR="007335FD">
        <w:rPr>
          <w:sz w:val="22"/>
        </w:rPr>
        <w:t xml:space="preserve">ani omezeno </w:t>
      </w:r>
      <w:r w:rsidRPr="00817943">
        <w:rPr>
          <w:sz w:val="22"/>
        </w:rPr>
        <w:t xml:space="preserve">právo </w:t>
      </w:r>
      <w:r w:rsidR="009305EB">
        <w:rPr>
          <w:sz w:val="22"/>
        </w:rPr>
        <w:t>p</w:t>
      </w:r>
      <w:r w:rsidR="009305EB" w:rsidRPr="00817943">
        <w:rPr>
          <w:sz w:val="22"/>
        </w:rPr>
        <w:t xml:space="preserve">rodávajícího </w:t>
      </w:r>
      <w:r w:rsidRPr="00817943">
        <w:rPr>
          <w:sz w:val="22"/>
        </w:rPr>
        <w:t xml:space="preserve">na náhradu </w:t>
      </w:r>
      <w:r w:rsidR="003A7757">
        <w:rPr>
          <w:sz w:val="22"/>
        </w:rPr>
        <w:t xml:space="preserve">vzniklé </w:t>
      </w:r>
      <w:r w:rsidRPr="00817943">
        <w:rPr>
          <w:sz w:val="22"/>
        </w:rPr>
        <w:t>škody.</w:t>
      </w:r>
    </w:p>
    <w:p w14:paraId="1B1CE51A" w14:textId="77777777" w:rsidR="0098443B" w:rsidRPr="006C7665" w:rsidRDefault="00A37179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proofErr w:type="gramStart"/>
      <w:r w:rsidRPr="00817943">
        <w:rPr>
          <w:iCs/>
          <w:color w:val="000000"/>
          <w:sz w:val="22"/>
        </w:rPr>
        <w:t>Neprovede</w:t>
      </w:r>
      <w:proofErr w:type="gramEnd"/>
      <w:r w:rsidR="0098443B" w:rsidRPr="00817943">
        <w:rPr>
          <w:iCs/>
          <w:color w:val="000000"/>
          <w:sz w:val="22"/>
        </w:rPr>
        <w:t>–</w:t>
      </w:r>
      <w:proofErr w:type="spellStart"/>
      <w:proofErr w:type="gramStart"/>
      <w:r w:rsidR="0098443B" w:rsidRPr="00817943">
        <w:rPr>
          <w:iCs/>
          <w:color w:val="000000"/>
          <w:sz w:val="22"/>
        </w:rPr>
        <w:t>li</w:t>
      </w:r>
      <w:proofErr w:type="spellEnd"/>
      <w:proofErr w:type="gramEnd"/>
      <w:r w:rsidR="0098443B" w:rsidRPr="00817943">
        <w:rPr>
          <w:iCs/>
          <w:color w:val="000000"/>
          <w:sz w:val="22"/>
        </w:rPr>
        <w:t xml:space="preserve"> </w:t>
      </w:r>
      <w:r w:rsidR="009305EB">
        <w:rPr>
          <w:iCs/>
          <w:color w:val="000000"/>
          <w:sz w:val="22"/>
        </w:rPr>
        <w:t>k</w:t>
      </w:r>
      <w:r w:rsidR="009305EB" w:rsidRPr="00817943">
        <w:rPr>
          <w:iCs/>
          <w:color w:val="000000"/>
          <w:sz w:val="22"/>
        </w:rPr>
        <w:t xml:space="preserve">upující </w:t>
      </w:r>
      <w:r w:rsidR="0098443B" w:rsidRPr="00817943">
        <w:rPr>
          <w:iCs/>
          <w:color w:val="000000"/>
          <w:sz w:val="22"/>
        </w:rPr>
        <w:t xml:space="preserve">přes výzvu řádně </w:t>
      </w:r>
      <w:r w:rsidRPr="00817943">
        <w:rPr>
          <w:iCs/>
          <w:color w:val="000000"/>
          <w:sz w:val="22"/>
        </w:rPr>
        <w:t xml:space="preserve">a včas </w:t>
      </w:r>
      <w:r w:rsidR="0098443B" w:rsidRPr="00817943">
        <w:rPr>
          <w:iCs/>
          <w:color w:val="000000"/>
          <w:sz w:val="22"/>
        </w:rPr>
        <w:t>platbu dle čl. 6, jedná se vždy o podstatné</w:t>
      </w:r>
      <w:r w:rsidR="0098443B">
        <w:rPr>
          <w:iCs/>
          <w:color w:val="000000"/>
          <w:sz w:val="22"/>
        </w:rPr>
        <w:t xml:space="preserve"> porušení této </w:t>
      </w:r>
      <w:r w:rsidR="00525527">
        <w:rPr>
          <w:iCs/>
          <w:color w:val="000000"/>
          <w:sz w:val="22"/>
        </w:rPr>
        <w:t>S</w:t>
      </w:r>
      <w:r w:rsidR="0098443B">
        <w:rPr>
          <w:iCs/>
          <w:color w:val="000000"/>
          <w:sz w:val="22"/>
        </w:rPr>
        <w:t>mlouvy s důsledky dle čl. 4, odst. 4.</w:t>
      </w:r>
      <w:r w:rsidR="00DA0CAF">
        <w:rPr>
          <w:iCs/>
          <w:color w:val="000000"/>
          <w:sz w:val="22"/>
        </w:rPr>
        <w:t>2</w:t>
      </w:r>
      <w:r w:rsidR="0098443B">
        <w:rPr>
          <w:iCs/>
          <w:color w:val="000000"/>
          <w:sz w:val="22"/>
        </w:rPr>
        <w:t xml:space="preserve">, písm. b). Tím není dotčeno právo na </w:t>
      </w:r>
      <w:r w:rsidR="0098443B" w:rsidRPr="00C31DD2">
        <w:rPr>
          <w:iCs/>
          <w:color w:val="000000"/>
          <w:sz w:val="22"/>
        </w:rPr>
        <w:t>náhradu prokazatelně vzniklých škod.</w:t>
      </w:r>
    </w:p>
    <w:p w14:paraId="3E8DC952" w14:textId="4F1F0B5D" w:rsidR="006C7665" w:rsidRPr="00C31DD2" w:rsidRDefault="006C7665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Bude-li </w:t>
      </w:r>
      <w:r w:rsidR="003C7A1A">
        <w:rPr>
          <w:iCs/>
          <w:color w:val="000000"/>
          <w:sz w:val="22"/>
        </w:rPr>
        <w:t xml:space="preserve">kupující </w:t>
      </w:r>
      <w:r>
        <w:rPr>
          <w:iCs/>
          <w:color w:val="000000"/>
          <w:sz w:val="22"/>
        </w:rPr>
        <w:t>v prodlení s úhradou platby</w:t>
      </w:r>
      <w:r w:rsidR="003A7757">
        <w:rPr>
          <w:iCs/>
          <w:color w:val="000000"/>
          <w:sz w:val="22"/>
        </w:rPr>
        <w:t xml:space="preserve"> dle této smlouvy</w:t>
      </w:r>
      <w:r>
        <w:rPr>
          <w:iCs/>
          <w:color w:val="000000"/>
          <w:sz w:val="22"/>
        </w:rPr>
        <w:t xml:space="preserve">, uhradí </w:t>
      </w:r>
      <w:r w:rsidR="003C7A1A">
        <w:rPr>
          <w:iCs/>
          <w:color w:val="000000"/>
          <w:sz w:val="22"/>
        </w:rPr>
        <w:t xml:space="preserve">prodávajícímu </w:t>
      </w:r>
      <w:r>
        <w:rPr>
          <w:iCs/>
          <w:color w:val="000000"/>
          <w:sz w:val="22"/>
        </w:rPr>
        <w:t xml:space="preserve">úrok z prodlení ve výši 0,05 % z dlužné částky za každý den prodlení (bude-li to </w:t>
      </w:r>
      <w:r w:rsidR="003C7A1A">
        <w:rPr>
          <w:iCs/>
          <w:color w:val="000000"/>
          <w:sz w:val="22"/>
        </w:rPr>
        <w:t xml:space="preserve">prodávající </w:t>
      </w:r>
      <w:r>
        <w:rPr>
          <w:iCs/>
          <w:color w:val="000000"/>
          <w:sz w:val="22"/>
        </w:rPr>
        <w:t>požadovat).</w:t>
      </w:r>
    </w:p>
    <w:p w14:paraId="60713570" w14:textId="6862B3BA" w:rsidR="00677E52" w:rsidRPr="00C31DD2" w:rsidRDefault="00677E52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 w:rsidRPr="00C31DD2">
        <w:rPr>
          <w:iCs/>
          <w:color w:val="000000"/>
          <w:sz w:val="22"/>
        </w:rPr>
        <w:t xml:space="preserve">Kupující se zavazuje nezpůsobit v areálu </w:t>
      </w:r>
      <w:r w:rsidR="003C7A1A">
        <w:rPr>
          <w:iCs/>
          <w:color w:val="000000"/>
          <w:sz w:val="22"/>
        </w:rPr>
        <w:t>p</w:t>
      </w:r>
      <w:r w:rsidR="003C7A1A" w:rsidRPr="00C31DD2">
        <w:rPr>
          <w:iCs/>
          <w:color w:val="000000"/>
          <w:sz w:val="22"/>
        </w:rPr>
        <w:t xml:space="preserve">rodávajícího </w:t>
      </w:r>
      <w:r w:rsidRPr="00C31DD2">
        <w:rPr>
          <w:iCs/>
          <w:color w:val="000000"/>
          <w:sz w:val="22"/>
        </w:rPr>
        <w:t>žádné škody včetně škod ekologických. V případě vzniku ekologick</w:t>
      </w:r>
      <w:r w:rsidR="00120838" w:rsidRPr="00C31DD2">
        <w:rPr>
          <w:iCs/>
          <w:color w:val="000000"/>
          <w:sz w:val="22"/>
        </w:rPr>
        <w:t>é události nebo havárie</w:t>
      </w:r>
      <w:r w:rsidR="007F2315">
        <w:rPr>
          <w:iCs/>
          <w:color w:val="000000"/>
          <w:sz w:val="22"/>
        </w:rPr>
        <w:t>,</w:t>
      </w:r>
      <w:r w:rsidR="00120838" w:rsidRPr="00C31DD2">
        <w:rPr>
          <w:iCs/>
          <w:color w:val="000000"/>
          <w:sz w:val="22"/>
        </w:rPr>
        <w:t xml:space="preserve"> oznámí </w:t>
      </w:r>
      <w:r w:rsidR="003C7A1A">
        <w:rPr>
          <w:iCs/>
          <w:color w:val="000000"/>
          <w:sz w:val="22"/>
        </w:rPr>
        <w:t>k</w:t>
      </w:r>
      <w:r w:rsidR="003C7A1A" w:rsidRPr="00C31DD2">
        <w:rPr>
          <w:iCs/>
          <w:color w:val="000000"/>
          <w:sz w:val="22"/>
        </w:rPr>
        <w:t xml:space="preserve">upující </w:t>
      </w:r>
      <w:r w:rsidRPr="00C31DD2">
        <w:rPr>
          <w:iCs/>
          <w:color w:val="000000"/>
          <w:sz w:val="22"/>
        </w:rPr>
        <w:t xml:space="preserve">tuto skutečnost na odd. </w:t>
      </w:r>
      <w:proofErr w:type="gramStart"/>
      <w:r w:rsidR="001F0BF5">
        <w:rPr>
          <w:iCs/>
          <w:color w:val="000000"/>
          <w:sz w:val="22"/>
        </w:rPr>
        <w:t>e</w:t>
      </w:r>
      <w:r w:rsidRPr="00C31DD2">
        <w:rPr>
          <w:iCs/>
          <w:color w:val="000000"/>
          <w:sz w:val="22"/>
        </w:rPr>
        <w:t>nergie</w:t>
      </w:r>
      <w:proofErr w:type="gramEnd"/>
      <w:r w:rsidRPr="00C31DD2">
        <w:rPr>
          <w:iCs/>
          <w:color w:val="000000"/>
          <w:sz w:val="22"/>
        </w:rPr>
        <w:t xml:space="preserve"> a ekologie </w:t>
      </w:r>
      <w:r w:rsidR="003C7A1A">
        <w:rPr>
          <w:iCs/>
          <w:color w:val="000000"/>
          <w:sz w:val="22"/>
        </w:rPr>
        <w:t>p</w:t>
      </w:r>
      <w:r w:rsidRPr="00C31DD2">
        <w:rPr>
          <w:iCs/>
          <w:color w:val="000000"/>
          <w:sz w:val="22"/>
        </w:rPr>
        <w:t xml:space="preserve">rodávajícího na tel. č.: </w:t>
      </w:r>
      <w:proofErr w:type="spellStart"/>
      <w:r w:rsidR="00440712">
        <w:rPr>
          <w:iCs/>
          <w:color w:val="000000"/>
          <w:sz w:val="22"/>
        </w:rPr>
        <w:t>xxx</w:t>
      </w:r>
      <w:proofErr w:type="spellEnd"/>
      <w:r w:rsidRPr="00C31DD2">
        <w:rPr>
          <w:iCs/>
          <w:color w:val="000000"/>
          <w:sz w:val="22"/>
        </w:rPr>
        <w:t xml:space="preserve"> a bezodkladně zajistí odstranění škod na vlastní náklady.</w:t>
      </w:r>
      <w:r w:rsidR="00C31DD2" w:rsidRPr="00C31DD2">
        <w:rPr>
          <w:iCs/>
          <w:color w:val="000000"/>
          <w:sz w:val="22"/>
        </w:rPr>
        <w:t xml:space="preserve"> </w:t>
      </w:r>
      <w:r w:rsidR="009173D8">
        <w:rPr>
          <w:iCs/>
          <w:color w:val="000000"/>
          <w:sz w:val="22"/>
        </w:rPr>
        <w:t xml:space="preserve">Prodávající </w:t>
      </w:r>
      <w:r w:rsidR="00C31DD2" w:rsidRPr="00C31DD2">
        <w:rPr>
          <w:iCs/>
          <w:color w:val="000000"/>
          <w:sz w:val="22"/>
        </w:rPr>
        <w:t xml:space="preserve">je oprávněn požadovat náhradu škody způsobené </w:t>
      </w:r>
      <w:r w:rsidR="003C7A1A">
        <w:rPr>
          <w:iCs/>
          <w:color w:val="000000"/>
          <w:sz w:val="22"/>
        </w:rPr>
        <w:t>k</w:t>
      </w:r>
      <w:r w:rsidR="009173D8">
        <w:rPr>
          <w:iCs/>
          <w:color w:val="000000"/>
          <w:sz w:val="22"/>
        </w:rPr>
        <w:t xml:space="preserve">upujícím </w:t>
      </w:r>
      <w:r w:rsidR="00C31DD2" w:rsidRPr="00C31DD2">
        <w:rPr>
          <w:iCs/>
          <w:color w:val="000000"/>
          <w:sz w:val="22"/>
        </w:rPr>
        <w:t>při m</w:t>
      </w:r>
      <w:r w:rsidR="001A41AF">
        <w:rPr>
          <w:iCs/>
          <w:color w:val="000000"/>
          <w:sz w:val="22"/>
        </w:rPr>
        <w:t>anipulaci a převážení odpadu v</w:t>
      </w:r>
      <w:r w:rsidR="003C7A1A">
        <w:rPr>
          <w:iCs/>
          <w:color w:val="000000"/>
          <w:sz w:val="22"/>
        </w:rPr>
        <w:t xml:space="preserve"> Areálu </w:t>
      </w:r>
      <w:r w:rsidR="0080208C">
        <w:rPr>
          <w:iCs/>
          <w:color w:val="000000"/>
          <w:sz w:val="22"/>
        </w:rPr>
        <w:t>autobusy Hranečník, Areálu autobusy Poruba a</w:t>
      </w:r>
      <w:r w:rsidR="001A41AF">
        <w:rPr>
          <w:iCs/>
          <w:color w:val="000000"/>
          <w:sz w:val="22"/>
        </w:rPr>
        <w:t> A</w:t>
      </w:r>
      <w:r w:rsidR="007F2315">
        <w:rPr>
          <w:iCs/>
          <w:color w:val="000000"/>
          <w:sz w:val="22"/>
        </w:rPr>
        <w:t xml:space="preserve">reálu dílny </w:t>
      </w:r>
      <w:proofErr w:type="spellStart"/>
      <w:r w:rsidR="007F2315">
        <w:rPr>
          <w:iCs/>
          <w:color w:val="000000"/>
          <w:sz w:val="22"/>
        </w:rPr>
        <w:t>Martinov</w:t>
      </w:r>
      <w:proofErr w:type="spellEnd"/>
      <w:r w:rsidR="007F2315">
        <w:rPr>
          <w:iCs/>
          <w:color w:val="000000"/>
          <w:sz w:val="22"/>
        </w:rPr>
        <w:t>.</w:t>
      </w:r>
    </w:p>
    <w:p w14:paraId="721C040B" w14:textId="0F65513D" w:rsidR="0098443B" w:rsidRDefault="0098443B">
      <w:pPr>
        <w:jc w:val="both"/>
        <w:rPr>
          <w:iCs/>
          <w:color w:val="000000"/>
          <w:sz w:val="22"/>
          <w:szCs w:val="20"/>
        </w:rPr>
      </w:pPr>
    </w:p>
    <w:p w14:paraId="3CEA4875" w14:textId="77777777" w:rsidR="001E43D8" w:rsidRDefault="001E43D8">
      <w:pPr>
        <w:jc w:val="both"/>
        <w:rPr>
          <w:iCs/>
          <w:color w:val="000000"/>
          <w:sz w:val="22"/>
          <w:szCs w:val="20"/>
        </w:rPr>
      </w:pPr>
    </w:p>
    <w:p w14:paraId="7B318B94" w14:textId="77777777" w:rsidR="001E43D8" w:rsidRDefault="001E43D8" w:rsidP="009F2A40">
      <w:pPr>
        <w:spacing w:before="240"/>
        <w:ind w:left="505" w:hanging="505"/>
        <w:rPr>
          <w:b/>
          <w:bCs/>
          <w:iCs/>
          <w:color w:val="000000"/>
          <w:u w:val="single"/>
        </w:rPr>
      </w:pPr>
    </w:p>
    <w:p w14:paraId="37D40B97" w14:textId="7E4D6BE7" w:rsidR="0098443B" w:rsidRDefault="0098443B" w:rsidP="009F2A40">
      <w:pPr>
        <w:spacing w:before="240"/>
        <w:ind w:left="505" w:hanging="505"/>
        <w:rPr>
          <w:rFonts w:ascii="Arial" w:hAnsi="Arial"/>
          <w:b/>
          <w:bCs/>
          <w:iCs/>
          <w:color w:val="000000"/>
          <w:szCs w:val="20"/>
          <w:u w:val="single"/>
        </w:rPr>
      </w:pPr>
      <w:r>
        <w:rPr>
          <w:b/>
          <w:bCs/>
          <w:iCs/>
          <w:color w:val="000000"/>
          <w:u w:val="single"/>
        </w:rPr>
        <w:t>Článek 9 - Ostatní náležitosti smlouvy</w:t>
      </w:r>
    </w:p>
    <w:p w14:paraId="5CCD616B" w14:textId="77777777" w:rsidR="0098443B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 xml:space="preserve">Strany prohlašují, že jim nejsou známy žádné skutečnosti bránící splnění těchto smluvních závazků. </w:t>
      </w:r>
    </w:p>
    <w:p w14:paraId="4E1F1D3D" w14:textId="75E6511C" w:rsidR="0098443B" w:rsidRDefault="001E43D8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sz w:val="22"/>
        </w:rPr>
      </w:pPr>
      <w:r>
        <w:rPr>
          <w:sz w:val="22"/>
        </w:rPr>
        <w:t>Kupující</w:t>
      </w:r>
      <w:r w:rsidR="005E3ADA">
        <w:rPr>
          <w:sz w:val="22"/>
        </w:rPr>
        <w:t xml:space="preserve"> se zavazuje</w:t>
      </w:r>
      <w:r w:rsidR="00725D15">
        <w:rPr>
          <w:sz w:val="22"/>
        </w:rPr>
        <w:t xml:space="preserve"> nejpozději před prvním vážením</w:t>
      </w:r>
      <w:r w:rsidR="0098443B">
        <w:rPr>
          <w:sz w:val="22"/>
        </w:rPr>
        <w:t xml:space="preserve"> </w:t>
      </w:r>
      <w:r w:rsidR="00021F93">
        <w:rPr>
          <w:sz w:val="22"/>
        </w:rPr>
        <w:t>předloži</w:t>
      </w:r>
      <w:r w:rsidR="00725D15">
        <w:rPr>
          <w:sz w:val="22"/>
        </w:rPr>
        <w:t>t</w:t>
      </w:r>
      <w:r w:rsidR="00021F93">
        <w:rPr>
          <w:sz w:val="22"/>
        </w:rPr>
        <w:t xml:space="preserve"> kopii platného Kalibračního listu</w:t>
      </w:r>
      <w:r w:rsidR="00B947DE">
        <w:rPr>
          <w:sz w:val="22"/>
        </w:rPr>
        <w:t xml:space="preserve"> vážního zařízení</w:t>
      </w:r>
      <w:r w:rsidR="0098443B">
        <w:rPr>
          <w:sz w:val="22"/>
        </w:rPr>
        <w:t>.</w:t>
      </w:r>
    </w:p>
    <w:p w14:paraId="1AB17F0F" w14:textId="77777777" w:rsidR="00446672" w:rsidRPr="00817943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sz w:val="22"/>
        </w:rPr>
      </w:pPr>
      <w:r>
        <w:rPr>
          <w:sz w:val="22"/>
        </w:rPr>
        <w:t xml:space="preserve">Kupující </w:t>
      </w:r>
      <w:r w:rsidR="007525BE">
        <w:rPr>
          <w:sz w:val="22"/>
        </w:rPr>
        <w:t xml:space="preserve">podpisem této smlouvy potvrzuje, že má </w:t>
      </w:r>
      <w:r>
        <w:rPr>
          <w:sz w:val="22"/>
        </w:rPr>
        <w:t xml:space="preserve">platné rozhodnutí </w:t>
      </w:r>
      <w:r w:rsidR="00BD17A5">
        <w:rPr>
          <w:sz w:val="22"/>
        </w:rPr>
        <w:t>K</w:t>
      </w:r>
      <w:r w:rsidR="00EF1838">
        <w:rPr>
          <w:sz w:val="22"/>
        </w:rPr>
        <w:t>rajského úřadu vydané podle §14 zákona č. 185/2001</w:t>
      </w:r>
      <w:r w:rsidR="007525BE">
        <w:rPr>
          <w:sz w:val="22"/>
        </w:rPr>
        <w:t xml:space="preserve"> S</w:t>
      </w:r>
      <w:r w:rsidR="00F443F3">
        <w:rPr>
          <w:sz w:val="22"/>
        </w:rPr>
        <w:t>b.</w:t>
      </w:r>
      <w:r w:rsidR="00EF1838">
        <w:rPr>
          <w:sz w:val="22"/>
        </w:rPr>
        <w:t xml:space="preserve"> o odpadech</w:t>
      </w:r>
      <w:r w:rsidR="0080208C">
        <w:rPr>
          <w:sz w:val="22"/>
        </w:rPr>
        <w:t xml:space="preserve"> opravňující k převzetí autovraků</w:t>
      </w:r>
      <w:r w:rsidR="00EF1838">
        <w:rPr>
          <w:sz w:val="22"/>
        </w:rPr>
        <w:t>.</w:t>
      </w:r>
      <w:r>
        <w:rPr>
          <w:sz w:val="22"/>
        </w:rPr>
        <w:t xml:space="preserve"> </w:t>
      </w:r>
      <w:r w:rsidR="007525BE">
        <w:rPr>
          <w:sz w:val="22"/>
        </w:rPr>
        <w:t xml:space="preserve">Prodávající podpisem této smlouvy potvrzuje, že od </w:t>
      </w:r>
      <w:r w:rsidR="0080208C">
        <w:rPr>
          <w:sz w:val="22"/>
        </w:rPr>
        <w:t>k</w:t>
      </w:r>
      <w:r w:rsidR="007525BE">
        <w:rPr>
          <w:sz w:val="22"/>
        </w:rPr>
        <w:t xml:space="preserve">upujícího převzal kopii platného rozhodnutí </w:t>
      </w:r>
      <w:r w:rsidR="0080208C">
        <w:rPr>
          <w:sz w:val="22"/>
        </w:rPr>
        <w:t>K</w:t>
      </w:r>
      <w:r w:rsidR="007525BE">
        <w:rPr>
          <w:sz w:val="22"/>
        </w:rPr>
        <w:t>rajského úřadu vydané</w:t>
      </w:r>
      <w:r w:rsidR="00F443F3">
        <w:rPr>
          <w:sz w:val="22"/>
        </w:rPr>
        <w:t>ho</w:t>
      </w:r>
      <w:r w:rsidR="007525BE">
        <w:rPr>
          <w:sz w:val="22"/>
        </w:rPr>
        <w:t xml:space="preserve"> podle § 14 zákona č. 185/2001 Sb. o odpadech</w:t>
      </w:r>
      <w:r w:rsidR="0080208C">
        <w:rPr>
          <w:sz w:val="22"/>
        </w:rPr>
        <w:t xml:space="preserve"> opravňující k převzetí autovraků</w:t>
      </w:r>
      <w:r w:rsidR="007525BE">
        <w:rPr>
          <w:sz w:val="22"/>
        </w:rPr>
        <w:t>.</w:t>
      </w:r>
    </w:p>
    <w:p w14:paraId="26642A62" w14:textId="77777777" w:rsidR="0098443B" w:rsidRDefault="007525BE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sz w:val="22"/>
        </w:rPr>
        <w:t xml:space="preserve">Smluvní strany podpisem této smlouvy potvrzují, že </w:t>
      </w:r>
      <w:r w:rsidR="0080208C">
        <w:rPr>
          <w:sz w:val="22"/>
        </w:rPr>
        <w:t xml:space="preserve">kupující </w:t>
      </w:r>
      <w:r w:rsidR="0098443B">
        <w:rPr>
          <w:sz w:val="22"/>
        </w:rPr>
        <w:t>doložil před podpisem smlouvy kopii platného výpisu z obchodního rejstříku a kopii oprávnění k podnikání (živnostenské listy).</w:t>
      </w:r>
    </w:p>
    <w:p w14:paraId="6BBAB376" w14:textId="77777777" w:rsidR="0098443B" w:rsidRPr="00E17F66" w:rsidRDefault="00742B7D" w:rsidP="0098443B">
      <w:pPr>
        <w:numPr>
          <w:ilvl w:val="1"/>
          <w:numId w:val="11"/>
        </w:numPr>
        <w:tabs>
          <w:tab w:val="clear" w:pos="360"/>
        </w:tabs>
        <w:spacing w:before="284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 xml:space="preserve">Tato </w:t>
      </w:r>
      <w:r w:rsidR="009173D8">
        <w:rPr>
          <w:iCs/>
          <w:sz w:val="22"/>
        </w:rPr>
        <w:t>s</w:t>
      </w:r>
      <w:r>
        <w:rPr>
          <w:iCs/>
          <w:sz w:val="22"/>
        </w:rPr>
        <w:t xml:space="preserve">mlouva může být změněna jen vzájemně potvrzenými písemnými dodatky. V případě předčasného ukončení platnosti této </w:t>
      </w:r>
      <w:r w:rsidR="009173D8">
        <w:rPr>
          <w:iCs/>
          <w:sz w:val="22"/>
        </w:rPr>
        <w:t>s</w:t>
      </w:r>
      <w:r>
        <w:rPr>
          <w:iCs/>
          <w:sz w:val="22"/>
        </w:rPr>
        <w:t>mlouvy jsou smluvní strany povinny provést vzájemné finanční vypořádání nejpozději do 30 dnů od da</w:t>
      </w:r>
      <w:r w:rsidR="005D23D6">
        <w:rPr>
          <w:iCs/>
          <w:sz w:val="22"/>
        </w:rPr>
        <w:t>ta ukončení platnosti smlouvy.</w:t>
      </w:r>
    </w:p>
    <w:p w14:paraId="7483A91B" w14:textId="77777777" w:rsidR="0098443B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>Smlouva je vyhotovena ve dvou stejnopisech, z nichž každý má platnost originálu a každá strana obdrží jedno vyhotovení smlouvy.</w:t>
      </w:r>
    </w:p>
    <w:p w14:paraId="79FB58BB" w14:textId="55789C2F" w:rsidR="007525BE" w:rsidRPr="007525BE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 xml:space="preserve">Právní vztahy touto smlouvou neupravené se řídí příslušnými ustanoveními obecně závazných právních předpisů zejména zákona č. </w:t>
      </w:r>
      <w:r w:rsidR="007D4960">
        <w:rPr>
          <w:iCs/>
          <w:sz w:val="22"/>
        </w:rPr>
        <w:t>89/2012</w:t>
      </w:r>
      <w:r>
        <w:rPr>
          <w:iCs/>
          <w:sz w:val="22"/>
        </w:rPr>
        <w:t xml:space="preserve"> Sb., </w:t>
      </w:r>
      <w:r w:rsidR="007D4960">
        <w:rPr>
          <w:iCs/>
          <w:sz w:val="22"/>
        </w:rPr>
        <w:t>občanského</w:t>
      </w:r>
      <w:r>
        <w:rPr>
          <w:iCs/>
          <w:sz w:val="22"/>
        </w:rPr>
        <w:t xml:space="preserve"> </w:t>
      </w:r>
      <w:r w:rsidR="007D4960">
        <w:rPr>
          <w:iCs/>
          <w:sz w:val="22"/>
        </w:rPr>
        <w:t>z</w:t>
      </w:r>
      <w:r>
        <w:rPr>
          <w:iCs/>
          <w:sz w:val="22"/>
        </w:rPr>
        <w:t>ákoníku, v platném znění.</w:t>
      </w:r>
      <w:r w:rsidR="007335FD">
        <w:rPr>
          <w:iCs/>
          <w:sz w:val="22"/>
        </w:rPr>
        <w:t xml:space="preserve"> </w:t>
      </w:r>
      <w:r w:rsidR="007335FD" w:rsidRPr="007335FD">
        <w:rPr>
          <w:iCs/>
          <w:sz w:val="22"/>
        </w:rPr>
        <w:t>Dojde-li mezi smluvními stranami ke sporu a tento bude řešen soudní cestou, pak místně příslušným soudem bude soud kupujícího a rozhodným právem je české právo. Úmluva OSN o smlouvách o</w:t>
      </w:r>
      <w:r w:rsidR="007335FD">
        <w:rPr>
          <w:iCs/>
          <w:sz w:val="22"/>
        </w:rPr>
        <w:t> </w:t>
      </w:r>
      <w:r w:rsidR="007335FD" w:rsidRPr="007335FD">
        <w:rPr>
          <w:iCs/>
          <w:sz w:val="22"/>
        </w:rPr>
        <w:t>mezinárodní koupi zboží se nepoužije.</w:t>
      </w:r>
      <w:r>
        <w:rPr>
          <w:iCs/>
          <w:sz w:val="22"/>
        </w:rPr>
        <w:tab/>
      </w:r>
    </w:p>
    <w:p w14:paraId="3A87FBBD" w14:textId="2B969904" w:rsidR="0098443B" w:rsidRPr="005D23D6" w:rsidRDefault="009F2A40" w:rsidP="009F2A40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 w:rsidRPr="009F2A40">
        <w:rPr>
          <w:sz w:val="22"/>
          <w:szCs w:val="22"/>
        </w:rPr>
        <w:t>Kup</w:t>
      </w:r>
      <w:r>
        <w:rPr>
          <w:sz w:val="22"/>
          <w:szCs w:val="22"/>
        </w:rPr>
        <w:t>u</w:t>
      </w:r>
      <w:r w:rsidRPr="009F2A40">
        <w:rPr>
          <w:sz w:val="22"/>
          <w:szCs w:val="22"/>
        </w:rPr>
        <w:t xml:space="preserve">jící podpisem této smlouvy bere na vědomí, že </w:t>
      </w:r>
      <w:r>
        <w:rPr>
          <w:sz w:val="22"/>
          <w:szCs w:val="22"/>
        </w:rPr>
        <w:t>prodávající</w:t>
      </w:r>
      <w:r w:rsidRPr="009F2A40">
        <w:rPr>
          <w:sz w:val="22"/>
          <w:szCs w:val="22"/>
        </w:rPr>
        <w:t xml:space="preserve"> je povinným subjektem v souladu se zákonem č. 106/1999 Sb., o svobodném přístupu k informacím, a v souladu a za podmínek stanovených v tomto zákoně je povinen tuto smlouvu, příp. informace v ní obsažené nebo z ní vyplývající, zveřejnit. Podpisem této smlouvy dále bere </w:t>
      </w:r>
      <w:r>
        <w:rPr>
          <w:sz w:val="22"/>
          <w:szCs w:val="22"/>
        </w:rPr>
        <w:t>kupující</w:t>
      </w:r>
      <w:r w:rsidRPr="009F2A40">
        <w:rPr>
          <w:sz w:val="22"/>
          <w:szCs w:val="22"/>
        </w:rPr>
        <w:t xml:space="preserve"> na vědomí, že </w:t>
      </w:r>
      <w:r>
        <w:rPr>
          <w:sz w:val="22"/>
          <w:szCs w:val="22"/>
        </w:rPr>
        <w:t>prodávající</w:t>
      </w:r>
      <w:r w:rsidRPr="009F2A40">
        <w:rPr>
          <w:sz w:val="22"/>
          <w:szCs w:val="22"/>
        </w:rPr>
        <w:t xml:space="preserve"> je povinen za podmínek stanovených v zákoně č. 340/2015 Sb., o registru  smluv,  zveřejňovat smlouvy na portálu veřejné správy v Registru smluv</w:t>
      </w:r>
      <w:r>
        <w:rPr>
          <w:sz w:val="22"/>
          <w:szCs w:val="22"/>
        </w:rPr>
        <w:t>.</w:t>
      </w:r>
      <w:r>
        <w:rPr>
          <w:iCs/>
          <w:sz w:val="22"/>
        </w:rPr>
        <w:t xml:space="preserve"> </w:t>
      </w:r>
    </w:p>
    <w:p w14:paraId="0DD15A9A" w14:textId="77777777" w:rsidR="005D23D6" w:rsidRDefault="005D23D6" w:rsidP="009F2A40">
      <w:pPr>
        <w:jc w:val="both"/>
        <w:rPr>
          <w:iCs/>
          <w:sz w:val="22"/>
          <w:szCs w:val="20"/>
        </w:rPr>
      </w:pPr>
    </w:p>
    <w:p w14:paraId="338D90BA" w14:textId="77777777" w:rsidR="009F2A40" w:rsidRDefault="009F2A40" w:rsidP="009F2A40">
      <w:pPr>
        <w:jc w:val="both"/>
        <w:rPr>
          <w:iCs/>
          <w:sz w:val="22"/>
          <w:szCs w:val="20"/>
        </w:rPr>
      </w:pPr>
    </w:p>
    <w:p w14:paraId="58F5EDAF" w14:textId="77777777" w:rsidR="009F2A40" w:rsidRDefault="009F2A40" w:rsidP="001E43D8">
      <w:pPr>
        <w:spacing w:after="120"/>
        <w:jc w:val="both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Článek 10 – Platnost a účinnost smlouvy</w:t>
      </w:r>
    </w:p>
    <w:p w14:paraId="6DAC42AA" w14:textId="20ADBAF0" w:rsidR="009F2A40" w:rsidRPr="009F2A40" w:rsidRDefault="009F2A40" w:rsidP="009F2A40">
      <w:pPr>
        <w:pStyle w:val="Odstavecseseznamem"/>
        <w:numPr>
          <w:ilvl w:val="0"/>
          <w:numId w:val="17"/>
        </w:numPr>
        <w:ind w:left="539" w:hanging="53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Tato smlouva nabývá platnosti dnem jejího podepsání poslední smluvní stranou a účinnosti dnem jejího zveřejnění na portálu veřejné správy v Registru smluv. Smluvní strany se dohodly, že toto zveřejnění zajistí prodávající, přičemž se o tom zavazuje bez zbytečného prodlení informovat kupujícího na e-mailovou adresu </w:t>
      </w:r>
      <w:r w:rsidR="00A6725C">
        <w:rPr>
          <w:bCs/>
          <w:iCs/>
          <w:sz w:val="22"/>
          <w:szCs w:val="22"/>
        </w:rPr>
        <w:t>…</w:t>
      </w:r>
      <w:r w:rsidR="00B10080" w:rsidRPr="00AC6AA8">
        <w:rPr>
          <w:bCs/>
          <w:iCs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 xml:space="preserve">nebo do jeho datové schránky. </w:t>
      </w:r>
      <w:r w:rsidRPr="009F2A40">
        <w:rPr>
          <w:bCs/>
          <w:iCs/>
          <w:color w:val="000000"/>
          <w:sz w:val="22"/>
          <w:szCs w:val="22"/>
        </w:rPr>
        <w:t>Plnění předmětu smlouvy před účinností této smlouvy se považuje za plnění podle této smlouvy a práva a povinnosti z něj vzniklé se řídí touto smlouvou.</w:t>
      </w:r>
    </w:p>
    <w:p w14:paraId="048669C6" w14:textId="77777777" w:rsidR="009F2A40" w:rsidRPr="005D23D6" w:rsidRDefault="009F2A40" w:rsidP="009F2A40">
      <w:pPr>
        <w:jc w:val="both"/>
        <w:rPr>
          <w:iCs/>
          <w:sz w:val="22"/>
          <w:szCs w:val="20"/>
        </w:rPr>
      </w:pPr>
    </w:p>
    <w:p w14:paraId="3A9C625B" w14:textId="77777777" w:rsidR="001E43D8" w:rsidRDefault="001E43D8" w:rsidP="005D23D6">
      <w:pPr>
        <w:spacing w:before="240"/>
        <w:rPr>
          <w:b/>
          <w:bCs/>
          <w:iCs/>
          <w:color w:val="000000"/>
          <w:u w:val="single"/>
        </w:rPr>
      </w:pPr>
    </w:p>
    <w:p w14:paraId="43411582" w14:textId="77777777" w:rsidR="001E43D8" w:rsidRDefault="001E43D8" w:rsidP="005D23D6">
      <w:pPr>
        <w:spacing w:before="240"/>
        <w:rPr>
          <w:b/>
          <w:bCs/>
          <w:iCs/>
          <w:color w:val="000000"/>
          <w:u w:val="single"/>
        </w:rPr>
      </w:pPr>
    </w:p>
    <w:p w14:paraId="169E1780" w14:textId="77777777" w:rsidR="001E43D8" w:rsidRDefault="001E43D8" w:rsidP="005D23D6">
      <w:pPr>
        <w:spacing w:before="240"/>
        <w:rPr>
          <w:b/>
          <w:bCs/>
          <w:iCs/>
          <w:color w:val="000000"/>
          <w:u w:val="single"/>
        </w:rPr>
      </w:pPr>
    </w:p>
    <w:p w14:paraId="0097A806" w14:textId="77777777" w:rsidR="001E43D8" w:rsidRDefault="001E43D8" w:rsidP="005D23D6">
      <w:pPr>
        <w:spacing w:before="240"/>
        <w:rPr>
          <w:b/>
          <w:bCs/>
          <w:iCs/>
          <w:color w:val="000000"/>
          <w:u w:val="single"/>
        </w:rPr>
      </w:pPr>
    </w:p>
    <w:p w14:paraId="6A9EC116" w14:textId="02828688" w:rsidR="001E43D8" w:rsidRDefault="001E43D8" w:rsidP="005D23D6">
      <w:pPr>
        <w:spacing w:before="240"/>
        <w:rPr>
          <w:b/>
          <w:bCs/>
          <w:iCs/>
          <w:color w:val="000000"/>
          <w:u w:val="single"/>
        </w:rPr>
      </w:pPr>
    </w:p>
    <w:p w14:paraId="646FCD4C" w14:textId="77777777" w:rsidR="00A771F6" w:rsidRDefault="00A771F6" w:rsidP="005D23D6">
      <w:pPr>
        <w:spacing w:before="240"/>
        <w:rPr>
          <w:b/>
          <w:bCs/>
          <w:iCs/>
          <w:color w:val="000000"/>
          <w:u w:val="single"/>
        </w:rPr>
      </w:pPr>
    </w:p>
    <w:p w14:paraId="339487B4" w14:textId="7771FA5D" w:rsidR="003C1C37" w:rsidRDefault="003C1C37" w:rsidP="001E43D8">
      <w:pPr>
        <w:spacing w:before="240" w:after="120"/>
        <w:rPr>
          <w:rFonts w:ascii="Arial" w:hAnsi="Arial"/>
          <w:b/>
          <w:bCs/>
          <w:iCs/>
          <w:color w:val="000000"/>
          <w:szCs w:val="20"/>
          <w:u w:val="single"/>
        </w:rPr>
      </w:pPr>
      <w:r>
        <w:rPr>
          <w:b/>
          <w:bCs/>
          <w:iCs/>
          <w:color w:val="000000"/>
          <w:u w:val="single"/>
        </w:rPr>
        <w:t xml:space="preserve">Článek </w:t>
      </w:r>
      <w:r w:rsidR="009F2A40">
        <w:rPr>
          <w:b/>
          <w:bCs/>
          <w:iCs/>
          <w:color w:val="000000"/>
          <w:u w:val="single"/>
        </w:rPr>
        <w:t xml:space="preserve">11 </w:t>
      </w:r>
      <w:r>
        <w:rPr>
          <w:b/>
          <w:bCs/>
          <w:iCs/>
          <w:color w:val="000000"/>
          <w:u w:val="single"/>
        </w:rPr>
        <w:t>- Přílohy</w:t>
      </w:r>
    </w:p>
    <w:p w14:paraId="6426D5C3" w14:textId="77777777" w:rsidR="003C1C37" w:rsidRDefault="00623303" w:rsidP="003C1C37">
      <w:pPr>
        <w:rPr>
          <w:iCs/>
          <w:color w:val="000000"/>
          <w:sz w:val="22"/>
          <w:szCs w:val="22"/>
        </w:rPr>
      </w:pPr>
      <w:r w:rsidRPr="00623303">
        <w:rPr>
          <w:iCs/>
          <w:color w:val="000000"/>
          <w:sz w:val="22"/>
          <w:szCs w:val="22"/>
        </w:rPr>
        <w:t xml:space="preserve">Příloha č. </w:t>
      </w:r>
      <w:r w:rsidR="005D23D6">
        <w:rPr>
          <w:iCs/>
          <w:color w:val="000000"/>
          <w:sz w:val="22"/>
          <w:szCs w:val="22"/>
        </w:rPr>
        <w:t>1</w:t>
      </w:r>
      <w:r w:rsidRPr="00623303">
        <w:rPr>
          <w:iCs/>
          <w:color w:val="000000"/>
          <w:sz w:val="22"/>
          <w:szCs w:val="22"/>
        </w:rPr>
        <w:t xml:space="preserve"> Základní požadavky k zajištění BOZP</w:t>
      </w:r>
    </w:p>
    <w:p w14:paraId="40E37DB8" w14:textId="78BD5523" w:rsidR="008C7CDA" w:rsidRDefault="008C7CDA" w:rsidP="003C1C37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Příloha </w:t>
      </w:r>
      <w:proofErr w:type="gramStart"/>
      <w:r>
        <w:rPr>
          <w:iCs/>
          <w:color w:val="000000"/>
          <w:sz w:val="22"/>
          <w:szCs w:val="22"/>
        </w:rPr>
        <w:t>č. 2 Předávací</w:t>
      </w:r>
      <w:proofErr w:type="gramEnd"/>
      <w:r>
        <w:rPr>
          <w:iCs/>
          <w:color w:val="000000"/>
          <w:sz w:val="22"/>
          <w:szCs w:val="22"/>
        </w:rPr>
        <w:t xml:space="preserve"> protokol</w:t>
      </w:r>
    </w:p>
    <w:p w14:paraId="127821DE" w14:textId="1DDA9C2D" w:rsidR="0089340A" w:rsidRPr="009173D8" w:rsidRDefault="0089340A" w:rsidP="003C1C37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Příloha č. 3 Seznam vozidel a osob Kupujícího, kteří se budou pohybovat v areálech DPO</w:t>
      </w:r>
      <w:r w:rsidR="0081485F">
        <w:rPr>
          <w:iCs/>
          <w:color w:val="000000"/>
          <w:sz w:val="22"/>
          <w:szCs w:val="22"/>
        </w:rPr>
        <w:t xml:space="preserve"> (Hranečník, Poruba a </w:t>
      </w:r>
      <w:proofErr w:type="spellStart"/>
      <w:r w:rsidR="0081485F">
        <w:rPr>
          <w:iCs/>
          <w:color w:val="000000"/>
          <w:sz w:val="22"/>
          <w:szCs w:val="22"/>
        </w:rPr>
        <w:t>Martinov</w:t>
      </w:r>
      <w:proofErr w:type="spellEnd"/>
      <w:r w:rsidR="0081485F">
        <w:rPr>
          <w:iCs/>
          <w:color w:val="000000"/>
          <w:sz w:val="22"/>
          <w:szCs w:val="22"/>
        </w:rPr>
        <w:t>)</w:t>
      </w:r>
    </w:p>
    <w:p w14:paraId="725ADA8D" w14:textId="77777777" w:rsidR="0098443B" w:rsidRDefault="0098443B">
      <w:pPr>
        <w:rPr>
          <w:rFonts w:ascii="Arial" w:hAnsi="Arial"/>
          <w:iCs/>
          <w:color w:val="000000"/>
          <w:szCs w:val="20"/>
        </w:rPr>
      </w:pPr>
    </w:p>
    <w:p w14:paraId="227F43D8" w14:textId="77777777" w:rsidR="0098443B" w:rsidRDefault="0098443B">
      <w:pPr>
        <w:rPr>
          <w:rFonts w:ascii="Arial" w:hAnsi="Arial"/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V Ostravě  dne </w:t>
      </w:r>
    </w:p>
    <w:p w14:paraId="075A693F" w14:textId="77777777" w:rsidR="0098443B" w:rsidRDefault="0098443B">
      <w:pPr>
        <w:jc w:val="center"/>
        <w:rPr>
          <w:rFonts w:ascii="Arial" w:hAnsi="Arial"/>
          <w:iCs/>
          <w:color w:val="000000"/>
          <w:sz w:val="20"/>
          <w:szCs w:val="20"/>
        </w:rPr>
      </w:pPr>
    </w:p>
    <w:p w14:paraId="32845D12" w14:textId="77777777" w:rsidR="0098443B" w:rsidRDefault="0098443B">
      <w:pPr>
        <w:jc w:val="center"/>
        <w:rPr>
          <w:rFonts w:ascii="Arial" w:hAnsi="Arial"/>
          <w:iCs/>
          <w:color w:val="000000"/>
          <w:sz w:val="20"/>
          <w:szCs w:val="20"/>
        </w:rPr>
      </w:pPr>
    </w:p>
    <w:p w14:paraId="1AF34472" w14:textId="77777777" w:rsidR="0098443B" w:rsidRDefault="0098443B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01959924" w14:textId="77777777" w:rsidR="0098443B" w:rsidRDefault="0098443B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6320B7BE" w14:textId="77777777" w:rsidR="003D1802" w:rsidRDefault="003D1802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7935E0AB" w14:textId="77777777" w:rsidR="003D1802" w:rsidRDefault="003D1802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22F8F3F6" w14:textId="77777777" w:rsidR="0098443B" w:rsidRDefault="0098443B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43B3F750" w14:textId="77777777" w:rsidR="0098443B" w:rsidRDefault="0098443B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6A2394D2" w14:textId="77777777" w:rsidR="005D23D6" w:rsidRDefault="00BC4EB4" w:rsidP="00BC4EB4">
      <w:pPr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 w:rsidR="0098443B">
        <w:t>…………………………</w:t>
      </w:r>
    </w:p>
    <w:p w14:paraId="0A43AED5" w14:textId="061B506B" w:rsidR="00EF7EEC" w:rsidRDefault="00440712" w:rsidP="00BC4EB4">
      <w:pPr>
        <w:jc w:val="both"/>
        <w:rPr>
          <w:iCs/>
          <w:color w:val="000000"/>
          <w:sz w:val="22"/>
          <w:szCs w:val="20"/>
        </w:rPr>
      </w:pPr>
      <w:proofErr w:type="spellStart"/>
      <w:r>
        <w:rPr>
          <w:iCs/>
          <w:color w:val="000000"/>
          <w:sz w:val="22"/>
          <w:szCs w:val="20"/>
        </w:rPr>
        <w:t>Xxx</w:t>
      </w:r>
      <w:proofErr w:type="spellEnd"/>
      <w:r>
        <w:rPr>
          <w:iCs/>
          <w:color w:val="000000"/>
          <w:sz w:val="22"/>
          <w:szCs w:val="20"/>
        </w:rPr>
        <w:tab/>
      </w:r>
      <w:r>
        <w:rPr>
          <w:iCs/>
          <w:color w:val="000000"/>
          <w:sz w:val="22"/>
          <w:szCs w:val="20"/>
        </w:rPr>
        <w:tab/>
      </w:r>
      <w:r w:rsidR="0004312A">
        <w:rPr>
          <w:iCs/>
          <w:color w:val="000000"/>
          <w:sz w:val="22"/>
          <w:szCs w:val="20"/>
        </w:rPr>
        <w:tab/>
      </w:r>
      <w:r w:rsidR="0004312A">
        <w:rPr>
          <w:iCs/>
          <w:color w:val="000000"/>
          <w:sz w:val="22"/>
          <w:szCs w:val="20"/>
        </w:rPr>
        <w:tab/>
      </w:r>
      <w:r w:rsidR="0004312A">
        <w:rPr>
          <w:iCs/>
          <w:color w:val="000000"/>
          <w:sz w:val="22"/>
          <w:szCs w:val="20"/>
        </w:rPr>
        <w:tab/>
      </w:r>
      <w:r w:rsidR="0004312A">
        <w:rPr>
          <w:iCs/>
          <w:color w:val="000000"/>
          <w:sz w:val="22"/>
          <w:szCs w:val="20"/>
        </w:rPr>
        <w:tab/>
      </w:r>
      <w:r w:rsidR="0004312A">
        <w:rPr>
          <w:iCs/>
          <w:color w:val="000000"/>
          <w:sz w:val="22"/>
          <w:szCs w:val="20"/>
        </w:rPr>
        <w:tab/>
      </w:r>
      <w:r w:rsidR="00EF7EEC">
        <w:rPr>
          <w:iCs/>
          <w:color w:val="000000"/>
          <w:sz w:val="22"/>
          <w:szCs w:val="20"/>
        </w:rPr>
        <w:t xml:space="preserve"> Ing. Pavel Večerek</w:t>
      </w:r>
      <w:r w:rsidR="00FA2F4C">
        <w:rPr>
          <w:iCs/>
          <w:color w:val="000000"/>
          <w:sz w:val="22"/>
          <w:szCs w:val="20"/>
        </w:rPr>
        <w:tab/>
      </w:r>
      <w:r w:rsidR="0004312A">
        <w:rPr>
          <w:iCs/>
          <w:color w:val="000000"/>
          <w:sz w:val="22"/>
          <w:szCs w:val="20"/>
        </w:rPr>
        <w:tab/>
      </w:r>
      <w:r w:rsidR="00364BE8">
        <w:rPr>
          <w:iCs/>
          <w:color w:val="000000"/>
          <w:sz w:val="22"/>
          <w:szCs w:val="20"/>
        </w:rPr>
        <w:tab/>
      </w:r>
    </w:p>
    <w:p w14:paraId="09A343EE" w14:textId="08C0FF76" w:rsidR="00EF7EEC" w:rsidRDefault="00440712" w:rsidP="00BC4EB4">
      <w:pPr>
        <w:jc w:val="both"/>
        <w:rPr>
          <w:iCs/>
          <w:color w:val="000000"/>
          <w:sz w:val="22"/>
          <w:szCs w:val="20"/>
        </w:rPr>
      </w:pPr>
      <w:proofErr w:type="spellStart"/>
      <w:r>
        <w:rPr>
          <w:iCs/>
          <w:color w:val="000000"/>
          <w:sz w:val="22"/>
          <w:szCs w:val="20"/>
        </w:rPr>
        <w:t>Xxx</w:t>
      </w:r>
      <w:proofErr w:type="spellEnd"/>
      <w:r>
        <w:rPr>
          <w:iCs/>
          <w:color w:val="000000"/>
          <w:sz w:val="22"/>
          <w:szCs w:val="20"/>
        </w:rPr>
        <w:tab/>
      </w:r>
      <w:r>
        <w:rPr>
          <w:iCs/>
          <w:color w:val="000000"/>
          <w:sz w:val="22"/>
          <w:szCs w:val="20"/>
        </w:rPr>
        <w:tab/>
      </w:r>
      <w:r>
        <w:rPr>
          <w:iCs/>
          <w:color w:val="000000"/>
          <w:sz w:val="22"/>
          <w:szCs w:val="20"/>
        </w:rPr>
        <w:tab/>
      </w:r>
      <w:r>
        <w:rPr>
          <w:iCs/>
          <w:color w:val="000000"/>
          <w:sz w:val="22"/>
          <w:szCs w:val="20"/>
        </w:rPr>
        <w:tab/>
      </w:r>
      <w:bookmarkStart w:id="0" w:name="_GoBack"/>
      <w:bookmarkEnd w:id="0"/>
      <w:r w:rsidR="00364BE8">
        <w:rPr>
          <w:iCs/>
          <w:color w:val="000000"/>
          <w:sz w:val="22"/>
          <w:szCs w:val="20"/>
        </w:rPr>
        <w:t xml:space="preserve">  </w:t>
      </w:r>
      <w:r w:rsidR="00A6725C">
        <w:rPr>
          <w:iCs/>
          <w:color w:val="000000"/>
          <w:sz w:val="22"/>
          <w:szCs w:val="20"/>
        </w:rPr>
        <w:tab/>
      </w:r>
      <w:r w:rsidR="00A6725C">
        <w:rPr>
          <w:iCs/>
          <w:color w:val="000000"/>
          <w:sz w:val="22"/>
          <w:szCs w:val="20"/>
        </w:rPr>
        <w:tab/>
      </w:r>
      <w:r w:rsidR="00A6725C">
        <w:rPr>
          <w:iCs/>
          <w:color w:val="000000"/>
          <w:sz w:val="22"/>
          <w:szCs w:val="20"/>
        </w:rPr>
        <w:tab/>
      </w:r>
      <w:r w:rsidR="00EF7EEC">
        <w:rPr>
          <w:iCs/>
          <w:color w:val="000000"/>
          <w:sz w:val="22"/>
          <w:szCs w:val="20"/>
        </w:rPr>
        <w:t xml:space="preserve"> předseda představenstva</w:t>
      </w:r>
    </w:p>
    <w:p w14:paraId="15F604C4" w14:textId="77777777" w:rsidR="00EF7EEC" w:rsidRDefault="00EF7EEC" w:rsidP="00BC4EB4">
      <w:pPr>
        <w:jc w:val="both"/>
        <w:rPr>
          <w:iCs/>
          <w:color w:val="000000"/>
          <w:sz w:val="22"/>
          <w:szCs w:val="20"/>
        </w:rPr>
      </w:pPr>
    </w:p>
    <w:p w14:paraId="03A81617" w14:textId="77777777" w:rsidR="00EF7EEC" w:rsidRDefault="00EF7EEC" w:rsidP="00BC4EB4">
      <w:pPr>
        <w:jc w:val="both"/>
        <w:rPr>
          <w:iCs/>
          <w:color w:val="000000"/>
          <w:sz w:val="22"/>
          <w:szCs w:val="20"/>
        </w:rPr>
      </w:pPr>
    </w:p>
    <w:p w14:paraId="4F99359E" w14:textId="77777777" w:rsidR="00EF7EEC" w:rsidRDefault="00EF7EEC" w:rsidP="00BC4EB4">
      <w:pPr>
        <w:jc w:val="both"/>
        <w:rPr>
          <w:iCs/>
          <w:color w:val="000000"/>
          <w:sz w:val="22"/>
          <w:szCs w:val="20"/>
        </w:rPr>
      </w:pPr>
    </w:p>
    <w:p w14:paraId="32C9A1FB" w14:textId="77777777" w:rsidR="00EF7EEC" w:rsidRDefault="00EF7EEC" w:rsidP="00BC4EB4">
      <w:pPr>
        <w:jc w:val="both"/>
        <w:rPr>
          <w:iCs/>
          <w:color w:val="000000"/>
          <w:sz w:val="22"/>
          <w:szCs w:val="20"/>
        </w:rPr>
      </w:pPr>
    </w:p>
    <w:p w14:paraId="46D122C8" w14:textId="77777777" w:rsidR="00EF7EEC" w:rsidRDefault="00EF7EEC" w:rsidP="00BC4EB4">
      <w:pPr>
        <w:jc w:val="both"/>
        <w:rPr>
          <w:iCs/>
          <w:color w:val="000000"/>
          <w:sz w:val="22"/>
          <w:szCs w:val="20"/>
        </w:rPr>
      </w:pPr>
    </w:p>
    <w:p w14:paraId="5F2EB004" w14:textId="77777777" w:rsidR="00EF7EEC" w:rsidRDefault="00EF7EEC" w:rsidP="00BC4EB4">
      <w:pPr>
        <w:jc w:val="both"/>
        <w:rPr>
          <w:iCs/>
          <w:color w:val="000000"/>
          <w:sz w:val="22"/>
          <w:szCs w:val="20"/>
        </w:rPr>
      </w:pPr>
    </w:p>
    <w:p w14:paraId="75DC7702" w14:textId="77777777" w:rsidR="00EF7EEC" w:rsidRDefault="00EF7EEC" w:rsidP="00BC4EB4">
      <w:pPr>
        <w:jc w:val="both"/>
        <w:rPr>
          <w:iCs/>
          <w:color w:val="000000"/>
          <w:sz w:val="22"/>
          <w:szCs w:val="20"/>
        </w:rPr>
      </w:pPr>
    </w:p>
    <w:p w14:paraId="7F052612" w14:textId="77777777" w:rsidR="00EF7EEC" w:rsidRDefault="00EF7EEC" w:rsidP="00BC4EB4">
      <w:pPr>
        <w:jc w:val="both"/>
        <w:rPr>
          <w:iCs/>
          <w:color w:val="000000"/>
          <w:sz w:val="22"/>
          <w:szCs w:val="20"/>
        </w:rPr>
      </w:pPr>
    </w:p>
    <w:p w14:paraId="62211E79" w14:textId="77777777" w:rsidR="00EF7EEC" w:rsidRDefault="00EF7EEC" w:rsidP="00BC4EB4">
      <w:pPr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  <w:szCs w:val="20"/>
        </w:rPr>
        <w:t xml:space="preserve">                                                                                            …………………………..</w:t>
      </w:r>
    </w:p>
    <w:p w14:paraId="37FF3BAA" w14:textId="77777777" w:rsidR="00EF7EEC" w:rsidRDefault="00EF7EEC" w:rsidP="00BC4EB4">
      <w:pPr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  <w:szCs w:val="20"/>
        </w:rPr>
        <w:t xml:space="preserve">                                                                                             Ing. David </w:t>
      </w:r>
      <w:proofErr w:type="spellStart"/>
      <w:r>
        <w:rPr>
          <w:iCs/>
          <w:color w:val="000000"/>
          <w:sz w:val="22"/>
          <w:szCs w:val="20"/>
        </w:rPr>
        <w:t>Robenek</w:t>
      </w:r>
      <w:proofErr w:type="spellEnd"/>
    </w:p>
    <w:p w14:paraId="198CC7FC" w14:textId="4F94E0A5" w:rsidR="00FA2F4C" w:rsidRPr="005D23D6" w:rsidRDefault="00EF7EEC" w:rsidP="00BC4EB4">
      <w:pPr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  <w:szCs w:val="20"/>
        </w:rPr>
        <w:t xml:space="preserve">                                                                                             člen představenstva</w:t>
      </w:r>
      <w:r w:rsidR="00A6725C">
        <w:rPr>
          <w:iCs/>
          <w:color w:val="000000"/>
          <w:sz w:val="22"/>
          <w:szCs w:val="20"/>
        </w:rPr>
        <w:tab/>
      </w:r>
      <w:r w:rsidR="00364BE8">
        <w:rPr>
          <w:iCs/>
          <w:color w:val="000000"/>
          <w:sz w:val="22"/>
          <w:szCs w:val="20"/>
        </w:rPr>
        <w:t xml:space="preserve">             </w:t>
      </w:r>
      <w:r w:rsidR="00364BE8">
        <w:rPr>
          <w:iCs/>
          <w:color w:val="000000"/>
          <w:sz w:val="22"/>
          <w:szCs w:val="20"/>
        </w:rPr>
        <w:tab/>
      </w:r>
      <w:r w:rsidR="00FA2F4C">
        <w:rPr>
          <w:iCs/>
          <w:color w:val="000000"/>
          <w:sz w:val="22"/>
          <w:szCs w:val="20"/>
        </w:rPr>
        <w:tab/>
      </w:r>
      <w:r w:rsidR="00FA2F4C">
        <w:rPr>
          <w:iCs/>
          <w:color w:val="000000"/>
          <w:sz w:val="22"/>
          <w:szCs w:val="20"/>
        </w:rPr>
        <w:tab/>
      </w:r>
      <w:r w:rsidR="00FA2F4C">
        <w:rPr>
          <w:iCs/>
          <w:color w:val="000000"/>
          <w:sz w:val="22"/>
          <w:szCs w:val="20"/>
        </w:rPr>
        <w:tab/>
      </w:r>
    </w:p>
    <w:sectPr w:rsidR="00FA2F4C" w:rsidRPr="005D23D6" w:rsidSect="004D51B5">
      <w:headerReference w:type="default" r:id="rId8"/>
      <w:footerReference w:type="default" r:id="rId9"/>
      <w:pgSz w:w="11906" w:h="16838"/>
      <w:pgMar w:top="1667" w:right="1286" w:bottom="1417" w:left="1417" w:header="360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DBDE0" w14:textId="77777777" w:rsidR="00CE6F2C" w:rsidRDefault="00CE6F2C">
      <w:r>
        <w:separator/>
      </w:r>
    </w:p>
  </w:endnote>
  <w:endnote w:type="continuationSeparator" w:id="0">
    <w:p w14:paraId="6163125B" w14:textId="77777777" w:rsidR="00CE6F2C" w:rsidRDefault="00CE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3EB71" w14:textId="55E89054" w:rsidR="00E90764" w:rsidRDefault="00A5457E">
    <w:pPr>
      <w:pStyle w:val="Zpat"/>
      <w:pBdr>
        <w:top w:val="single" w:sz="4" w:space="1" w:color="auto"/>
      </w:pBdr>
      <w:jc w:val="center"/>
      <w:rPr>
        <w:rStyle w:val="slostrnky"/>
        <w:i/>
        <w:iCs/>
        <w:sz w:val="16"/>
      </w:rPr>
    </w:pPr>
    <w:r>
      <w:rPr>
        <w:rStyle w:val="slostrnky"/>
        <w:i/>
        <w:sz w:val="16"/>
      </w:rPr>
      <w:fldChar w:fldCharType="begin"/>
    </w:r>
    <w:r w:rsidR="00E90764">
      <w:rPr>
        <w:rStyle w:val="slostrnky"/>
        <w:i/>
        <w:sz w:val="16"/>
      </w:rPr>
      <w:instrText xml:space="preserve"> PAGE </w:instrText>
    </w:r>
    <w:r>
      <w:rPr>
        <w:rStyle w:val="slostrnky"/>
        <w:i/>
        <w:sz w:val="16"/>
      </w:rPr>
      <w:fldChar w:fldCharType="separate"/>
    </w:r>
    <w:r w:rsidR="00440712">
      <w:rPr>
        <w:rStyle w:val="slostrnky"/>
        <w:i/>
        <w:noProof/>
        <w:sz w:val="16"/>
      </w:rPr>
      <w:t>6</w:t>
    </w:r>
    <w:r>
      <w:rPr>
        <w:rStyle w:val="slostrnky"/>
        <w:i/>
        <w:sz w:val="16"/>
      </w:rPr>
      <w:fldChar w:fldCharType="end"/>
    </w:r>
    <w:r w:rsidR="00E90764">
      <w:rPr>
        <w:rStyle w:val="slostrnky"/>
        <w:i/>
        <w:sz w:val="16"/>
      </w:rPr>
      <w:t>/</w:t>
    </w:r>
    <w:r>
      <w:rPr>
        <w:rStyle w:val="slostrnky"/>
        <w:i/>
        <w:sz w:val="16"/>
      </w:rPr>
      <w:fldChar w:fldCharType="begin"/>
    </w:r>
    <w:r w:rsidR="00E90764">
      <w:rPr>
        <w:rStyle w:val="slostrnky"/>
        <w:i/>
        <w:sz w:val="16"/>
      </w:rPr>
      <w:instrText xml:space="preserve"> NUMPAGES </w:instrText>
    </w:r>
    <w:r>
      <w:rPr>
        <w:rStyle w:val="slostrnky"/>
        <w:i/>
        <w:sz w:val="16"/>
      </w:rPr>
      <w:fldChar w:fldCharType="separate"/>
    </w:r>
    <w:r w:rsidR="00440712">
      <w:rPr>
        <w:rStyle w:val="slostrnky"/>
        <w:i/>
        <w:noProof/>
        <w:sz w:val="16"/>
      </w:rPr>
      <w:t>6</w:t>
    </w:r>
    <w:r>
      <w:rPr>
        <w:rStyle w:val="slostrnky"/>
        <w:i/>
        <w:sz w:val="16"/>
      </w:rPr>
      <w:fldChar w:fldCharType="end"/>
    </w:r>
  </w:p>
  <w:p w14:paraId="6B8C20C5" w14:textId="42780ACC" w:rsidR="00E90764" w:rsidRDefault="00F03894">
    <w:pPr>
      <w:pStyle w:val="Zpat"/>
      <w:rPr>
        <w:b/>
        <w:i/>
        <w:sz w:val="16"/>
      </w:rPr>
    </w:pPr>
    <w:r>
      <w:rPr>
        <w:b/>
        <w:bCs/>
        <w:i/>
        <w:iCs/>
        <w:color w:val="000000"/>
        <w:sz w:val="16"/>
      </w:rPr>
      <w:t>ODB20200427</w:t>
    </w:r>
    <w:r w:rsidR="00E90764">
      <w:rPr>
        <w:b/>
        <w:i/>
        <w:sz w:val="16"/>
      </w:rPr>
      <w:tab/>
    </w:r>
    <w:r w:rsidR="00E90764">
      <w:rPr>
        <w:b/>
        <w:i/>
        <w:sz w:val="16"/>
      </w:rPr>
      <w:tab/>
    </w:r>
  </w:p>
  <w:p w14:paraId="79D213C8" w14:textId="77777777" w:rsidR="00E90764" w:rsidRPr="00D707E9" w:rsidRDefault="00E90764">
    <w:pPr>
      <w:pStyle w:val="Zpat"/>
      <w:jc w:val="center"/>
      <w:rPr>
        <w:b/>
        <w:bCs/>
        <w:i/>
        <w:sz w:val="14"/>
        <w:szCs w:val="14"/>
        <w:u w:val="single"/>
      </w:rPr>
    </w:pPr>
  </w:p>
  <w:p w14:paraId="0B4DE75B" w14:textId="77777777" w:rsidR="00E90764" w:rsidRDefault="00E90764">
    <w:pPr>
      <w:pStyle w:val="Zpat"/>
      <w:numPr>
        <w:ins w:id="1" w:author="Bělka Milan, ing." w:date="2007-01-12T12:57:00Z"/>
      </w:numPr>
      <w:jc w:val="right"/>
      <w:rPr>
        <w:b/>
        <w:bCs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E2D1D" w14:textId="77777777" w:rsidR="00CE6F2C" w:rsidRDefault="00CE6F2C">
      <w:r>
        <w:separator/>
      </w:r>
    </w:p>
  </w:footnote>
  <w:footnote w:type="continuationSeparator" w:id="0">
    <w:p w14:paraId="567E5635" w14:textId="77777777" w:rsidR="00CE6F2C" w:rsidRDefault="00CE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863F" w14:textId="77777777" w:rsidR="00E90764" w:rsidRDefault="00E90764">
    <w:pPr>
      <w:pStyle w:val="Zhlav"/>
      <w:rPr>
        <w:sz w:val="16"/>
        <w:lang w:val="en-GB"/>
      </w:rPr>
    </w:pPr>
    <w:r w:rsidRPr="00446672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70003910" wp14:editId="539A0669">
          <wp:simplePos x="0" y="0"/>
          <wp:positionH relativeFrom="page">
            <wp:posOffset>504825</wp:posOffset>
          </wp:positionH>
          <wp:positionV relativeFrom="page">
            <wp:posOffset>361950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lang w:val="en-GB"/>
      </w:rPr>
      <w:tab/>
    </w:r>
    <w:r w:rsidRPr="00446672"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56F4BDB0" wp14:editId="061DF716">
          <wp:simplePos x="0" y="0"/>
          <wp:positionH relativeFrom="margin">
            <wp:posOffset>3948430</wp:posOffset>
          </wp:positionH>
          <wp:positionV relativeFrom="page">
            <wp:posOffset>361950</wp:posOffset>
          </wp:positionV>
          <wp:extent cx="2165985" cy="609600"/>
          <wp:effectExtent l="19050" t="0" r="5715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598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6BE"/>
    <w:multiLevelType w:val="multilevel"/>
    <w:tmpl w:val="9B98A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53121"/>
    <w:multiLevelType w:val="multilevel"/>
    <w:tmpl w:val="DEE46228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7054F37"/>
    <w:multiLevelType w:val="hybridMultilevel"/>
    <w:tmpl w:val="AB345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169C3"/>
    <w:multiLevelType w:val="multilevel"/>
    <w:tmpl w:val="550E5A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3EC5315"/>
    <w:multiLevelType w:val="multilevel"/>
    <w:tmpl w:val="0BE6CB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1559D9"/>
    <w:multiLevelType w:val="multilevel"/>
    <w:tmpl w:val="440CCD3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264B4A5D"/>
    <w:multiLevelType w:val="multilevel"/>
    <w:tmpl w:val="0EE8310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 w15:restartNumberingAfterBreak="0">
    <w:nsid w:val="2CCA000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32AC39F1"/>
    <w:multiLevelType w:val="multilevel"/>
    <w:tmpl w:val="19D2F3B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AC7402"/>
    <w:multiLevelType w:val="multilevel"/>
    <w:tmpl w:val="666492F6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54A621D"/>
    <w:multiLevelType w:val="hybridMultilevel"/>
    <w:tmpl w:val="585AF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E6C1A"/>
    <w:multiLevelType w:val="multilevel"/>
    <w:tmpl w:val="D504BB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1018"/>
        </w:tabs>
        <w:ind w:left="1018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A0C70BC"/>
    <w:multiLevelType w:val="multilevel"/>
    <w:tmpl w:val="8362A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5C63790"/>
    <w:multiLevelType w:val="hybridMultilevel"/>
    <w:tmpl w:val="C8945994"/>
    <w:lvl w:ilvl="0" w:tplc="2C8AFD2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53AC64A">
      <w:start w:val="6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67E48A9"/>
    <w:multiLevelType w:val="hybridMultilevel"/>
    <w:tmpl w:val="FF0E6C1E"/>
    <w:lvl w:ilvl="0" w:tplc="36747222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5" w15:restartNumberingAfterBreak="0">
    <w:nsid w:val="67D77278"/>
    <w:multiLevelType w:val="multilevel"/>
    <w:tmpl w:val="2398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BB122B7"/>
    <w:multiLevelType w:val="multilevel"/>
    <w:tmpl w:val="9AD8F112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EA6E06"/>
    <w:multiLevelType w:val="hybridMultilevel"/>
    <w:tmpl w:val="AB56A34E"/>
    <w:lvl w:ilvl="0" w:tplc="5448B05E">
      <w:start w:val="1"/>
      <w:numFmt w:val="lowerLetter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  <w:num w:numId="17">
    <w:abstractNumId w:val="16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5B"/>
    <w:rsid w:val="000005A8"/>
    <w:rsid w:val="00000DFE"/>
    <w:rsid w:val="000118DC"/>
    <w:rsid w:val="00012F35"/>
    <w:rsid w:val="00021F93"/>
    <w:rsid w:val="00023C08"/>
    <w:rsid w:val="00023E7B"/>
    <w:rsid w:val="0002518D"/>
    <w:rsid w:val="000420A2"/>
    <w:rsid w:val="0004312A"/>
    <w:rsid w:val="00046FE8"/>
    <w:rsid w:val="00057F81"/>
    <w:rsid w:val="00067EBC"/>
    <w:rsid w:val="00077732"/>
    <w:rsid w:val="00093A15"/>
    <w:rsid w:val="00095E7D"/>
    <w:rsid w:val="000A4F28"/>
    <w:rsid w:val="000A50E9"/>
    <w:rsid w:val="000A6206"/>
    <w:rsid w:val="000B00B4"/>
    <w:rsid w:val="000B5ABE"/>
    <w:rsid w:val="000C34C5"/>
    <w:rsid w:val="000C4E48"/>
    <w:rsid w:val="000C5E5D"/>
    <w:rsid w:val="000D0D14"/>
    <w:rsid w:val="000D7215"/>
    <w:rsid w:val="000E0741"/>
    <w:rsid w:val="000F683D"/>
    <w:rsid w:val="00105171"/>
    <w:rsid w:val="00106E8E"/>
    <w:rsid w:val="00112869"/>
    <w:rsid w:val="0011590C"/>
    <w:rsid w:val="00120838"/>
    <w:rsid w:val="0012240D"/>
    <w:rsid w:val="00124B09"/>
    <w:rsid w:val="0012575E"/>
    <w:rsid w:val="001346DE"/>
    <w:rsid w:val="00134877"/>
    <w:rsid w:val="00134B42"/>
    <w:rsid w:val="00135F1C"/>
    <w:rsid w:val="00157782"/>
    <w:rsid w:val="00177232"/>
    <w:rsid w:val="0018458E"/>
    <w:rsid w:val="00185E77"/>
    <w:rsid w:val="00187D29"/>
    <w:rsid w:val="001A37CB"/>
    <w:rsid w:val="001A41AF"/>
    <w:rsid w:val="001A6CA9"/>
    <w:rsid w:val="001B0059"/>
    <w:rsid w:val="001D028E"/>
    <w:rsid w:val="001D5BF7"/>
    <w:rsid w:val="001D690C"/>
    <w:rsid w:val="001D7A18"/>
    <w:rsid w:val="001E332F"/>
    <w:rsid w:val="001E43D8"/>
    <w:rsid w:val="001E6D7B"/>
    <w:rsid w:val="001F0BF5"/>
    <w:rsid w:val="001F5033"/>
    <w:rsid w:val="001F6452"/>
    <w:rsid w:val="001F7EC9"/>
    <w:rsid w:val="00202FF5"/>
    <w:rsid w:val="00204B86"/>
    <w:rsid w:val="0020650F"/>
    <w:rsid w:val="00212EB5"/>
    <w:rsid w:val="002176D4"/>
    <w:rsid w:val="00223DC7"/>
    <w:rsid w:val="00231C25"/>
    <w:rsid w:val="00234836"/>
    <w:rsid w:val="00237D21"/>
    <w:rsid w:val="00241925"/>
    <w:rsid w:val="00242A6C"/>
    <w:rsid w:val="00244EBE"/>
    <w:rsid w:val="002450AA"/>
    <w:rsid w:val="0024511C"/>
    <w:rsid w:val="00253F28"/>
    <w:rsid w:val="00254EC4"/>
    <w:rsid w:val="00256B3C"/>
    <w:rsid w:val="00260440"/>
    <w:rsid w:val="00260552"/>
    <w:rsid w:val="002643E1"/>
    <w:rsid w:val="002737D3"/>
    <w:rsid w:val="00285494"/>
    <w:rsid w:val="0029204B"/>
    <w:rsid w:val="0029489A"/>
    <w:rsid w:val="00296765"/>
    <w:rsid w:val="0029712A"/>
    <w:rsid w:val="002A07BC"/>
    <w:rsid w:val="002A08F4"/>
    <w:rsid w:val="002A276D"/>
    <w:rsid w:val="002B0415"/>
    <w:rsid w:val="002B1B01"/>
    <w:rsid w:val="002C5073"/>
    <w:rsid w:val="002C607D"/>
    <w:rsid w:val="002C7D64"/>
    <w:rsid w:val="002D392B"/>
    <w:rsid w:val="002D5475"/>
    <w:rsid w:val="002D5F68"/>
    <w:rsid w:val="002D7B19"/>
    <w:rsid w:val="002E4363"/>
    <w:rsid w:val="002E63C5"/>
    <w:rsid w:val="002E6E36"/>
    <w:rsid w:val="002F166D"/>
    <w:rsid w:val="002F7045"/>
    <w:rsid w:val="00303E14"/>
    <w:rsid w:val="00304385"/>
    <w:rsid w:val="00305F0B"/>
    <w:rsid w:val="00312234"/>
    <w:rsid w:val="00314054"/>
    <w:rsid w:val="0032017C"/>
    <w:rsid w:val="0032728A"/>
    <w:rsid w:val="00331F82"/>
    <w:rsid w:val="00337359"/>
    <w:rsid w:val="00344C5E"/>
    <w:rsid w:val="00364BE8"/>
    <w:rsid w:val="00365249"/>
    <w:rsid w:val="00365DDA"/>
    <w:rsid w:val="00370228"/>
    <w:rsid w:val="0037468F"/>
    <w:rsid w:val="00376518"/>
    <w:rsid w:val="00377452"/>
    <w:rsid w:val="00385742"/>
    <w:rsid w:val="00385758"/>
    <w:rsid w:val="003879BD"/>
    <w:rsid w:val="0039318D"/>
    <w:rsid w:val="00393B89"/>
    <w:rsid w:val="00394472"/>
    <w:rsid w:val="00394A89"/>
    <w:rsid w:val="00395963"/>
    <w:rsid w:val="003A0490"/>
    <w:rsid w:val="003A6A88"/>
    <w:rsid w:val="003A7757"/>
    <w:rsid w:val="003B0C3E"/>
    <w:rsid w:val="003B0E8B"/>
    <w:rsid w:val="003B46F2"/>
    <w:rsid w:val="003B4F00"/>
    <w:rsid w:val="003B5247"/>
    <w:rsid w:val="003C1C37"/>
    <w:rsid w:val="003C6770"/>
    <w:rsid w:val="003C6BB8"/>
    <w:rsid w:val="003C7A1A"/>
    <w:rsid w:val="003D1802"/>
    <w:rsid w:val="003E03AB"/>
    <w:rsid w:val="003E0AAD"/>
    <w:rsid w:val="003E22D4"/>
    <w:rsid w:val="003E41D5"/>
    <w:rsid w:val="003E4BB6"/>
    <w:rsid w:val="00400BF3"/>
    <w:rsid w:val="004245AC"/>
    <w:rsid w:val="00425294"/>
    <w:rsid w:val="00431027"/>
    <w:rsid w:val="00431399"/>
    <w:rsid w:val="004315C9"/>
    <w:rsid w:val="00432658"/>
    <w:rsid w:val="004335C9"/>
    <w:rsid w:val="00440712"/>
    <w:rsid w:val="00446672"/>
    <w:rsid w:val="00447667"/>
    <w:rsid w:val="004575E3"/>
    <w:rsid w:val="0046316D"/>
    <w:rsid w:val="00465781"/>
    <w:rsid w:val="004668F3"/>
    <w:rsid w:val="004677E5"/>
    <w:rsid w:val="00472315"/>
    <w:rsid w:val="0048091D"/>
    <w:rsid w:val="004834F6"/>
    <w:rsid w:val="00487AA6"/>
    <w:rsid w:val="004A308E"/>
    <w:rsid w:val="004A6DBF"/>
    <w:rsid w:val="004A6DC6"/>
    <w:rsid w:val="004B4351"/>
    <w:rsid w:val="004C4597"/>
    <w:rsid w:val="004C641B"/>
    <w:rsid w:val="004D4B42"/>
    <w:rsid w:val="004D51B5"/>
    <w:rsid w:val="004D647C"/>
    <w:rsid w:val="004D65D5"/>
    <w:rsid w:val="004E0504"/>
    <w:rsid w:val="004E60AF"/>
    <w:rsid w:val="004E6AB5"/>
    <w:rsid w:val="004F0D51"/>
    <w:rsid w:val="00500A84"/>
    <w:rsid w:val="00503E07"/>
    <w:rsid w:val="0050733D"/>
    <w:rsid w:val="00514480"/>
    <w:rsid w:val="005148CC"/>
    <w:rsid w:val="0051558C"/>
    <w:rsid w:val="00525527"/>
    <w:rsid w:val="00525D54"/>
    <w:rsid w:val="0052636B"/>
    <w:rsid w:val="0053269C"/>
    <w:rsid w:val="00537E9A"/>
    <w:rsid w:val="00543570"/>
    <w:rsid w:val="00566813"/>
    <w:rsid w:val="00575766"/>
    <w:rsid w:val="00577454"/>
    <w:rsid w:val="0058050D"/>
    <w:rsid w:val="00594105"/>
    <w:rsid w:val="00594BEE"/>
    <w:rsid w:val="00594CA1"/>
    <w:rsid w:val="005964C7"/>
    <w:rsid w:val="005A4058"/>
    <w:rsid w:val="005A64DA"/>
    <w:rsid w:val="005B51DB"/>
    <w:rsid w:val="005B7CF8"/>
    <w:rsid w:val="005C1A02"/>
    <w:rsid w:val="005C3E70"/>
    <w:rsid w:val="005C6DA9"/>
    <w:rsid w:val="005C6FC1"/>
    <w:rsid w:val="005D23D6"/>
    <w:rsid w:val="005E1286"/>
    <w:rsid w:val="005E3ADA"/>
    <w:rsid w:val="005E699E"/>
    <w:rsid w:val="005F5EE3"/>
    <w:rsid w:val="00607AFD"/>
    <w:rsid w:val="00615F00"/>
    <w:rsid w:val="0062087E"/>
    <w:rsid w:val="006225E0"/>
    <w:rsid w:val="00623303"/>
    <w:rsid w:val="00626771"/>
    <w:rsid w:val="006307BC"/>
    <w:rsid w:val="00637035"/>
    <w:rsid w:val="00637A15"/>
    <w:rsid w:val="00642917"/>
    <w:rsid w:val="00643C72"/>
    <w:rsid w:val="00650B11"/>
    <w:rsid w:val="00653B6F"/>
    <w:rsid w:val="00655CE1"/>
    <w:rsid w:val="00664BA9"/>
    <w:rsid w:val="0066523E"/>
    <w:rsid w:val="006678AA"/>
    <w:rsid w:val="00670B62"/>
    <w:rsid w:val="00672A9F"/>
    <w:rsid w:val="00677E52"/>
    <w:rsid w:val="00690256"/>
    <w:rsid w:val="00692348"/>
    <w:rsid w:val="006A1B0E"/>
    <w:rsid w:val="006A5401"/>
    <w:rsid w:val="006A733D"/>
    <w:rsid w:val="006B3275"/>
    <w:rsid w:val="006C1ADD"/>
    <w:rsid w:val="006C2FBB"/>
    <w:rsid w:val="006C3096"/>
    <w:rsid w:val="006C5BDD"/>
    <w:rsid w:val="006C7665"/>
    <w:rsid w:val="006D0AD6"/>
    <w:rsid w:val="006D4FC9"/>
    <w:rsid w:val="006E660C"/>
    <w:rsid w:val="006F4CA8"/>
    <w:rsid w:val="006F6343"/>
    <w:rsid w:val="007048A2"/>
    <w:rsid w:val="0070523F"/>
    <w:rsid w:val="007129ED"/>
    <w:rsid w:val="00713A01"/>
    <w:rsid w:val="00713BA3"/>
    <w:rsid w:val="00724BB3"/>
    <w:rsid w:val="00725D15"/>
    <w:rsid w:val="00731199"/>
    <w:rsid w:val="007335FD"/>
    <w:rsid w:val="00742B7D"/>
    <w:rsid w:val="00745490"/>
    <w:rsid w:val="00745E43"/>
    <w:rsid w:val="00751F7B"/>
    <w:rsid w:val="007525BE"/>
    <w:rsid w:val="007632A9"/>
    <w:rsid w:val="00763994"/>
    <w:rsid w:val="00763DFB"/>
    <w:rsid w:val="00765BEC"/>
    <w:rsid w:val="00766A9F"/>
    <w:rsid w:val="00772B3E"/>
    <w:rsid w:val="00772C95"/>
    <w:rsid w:val="00774F54"/>
    <w:rsid w:val="0078175D"/>
    <w:rsid w:val="007836E6"/>
    <w:rsid w:val="00784DEB"/>
    <w:rsid w:val="007923C0"/>
    <w:rsid w:val="007A1492"/>
    <w:rsid w:val="007A14B6"/>
    <w:rsid w:val="007C24DC"/>
    <w:rsid w:val="007D04F3"/>
    <w:rsid w:val="007D4508"/>
    <w:rsid w:val="007D4960"/>
    <w:rsid w:val="007E75F6"/>
    <w:rsid w:val="007F2315"/>
    <w:rsid w:val="007F3BD2"/>
    <w:rsid w:val="007F7841"/>
    <w:rsid w:val="0080208C"/>
    <w:rsid w:val="00810F4C"/>
    <w:rsid w:val="00811D76"/>
    <w:rsid w:val="0081485F"/>
    <w:rsid w:val="00817943"/>
    <w:rsid w:val="00834BB3"/>
    <w:rsid w:val="00834E79"/>
    <w:rsid w:val="00842ED5"/>
    <w:rsid w:val="008448DB"/>
    <w:rsid w:val="00845060"/>
    <w:rsid w:val="00850547"/>
    <w:rsid w:val="00853CA2"/>
    <w:rsid w:val="008562DB"/>
    <w:rsid w:val="00861663"/>
    <w:rsid w:val="00881616"/>
    <w:rsid w:val="00890931"/>
    <w:rsid w:val="0089340A"/>
    <w:rsid w:val="008946AE"/>
    <w:rsid w:val="008B0E9B"/>
    <w:rsid w:val="008B544E"/>
    <w:rsid w:val="008C1AE0"/>
    <w:rsid w:val="008C3169"/>
    <w:rsid w:val="008C7CDA"/>
    <w:rsid w:val="008D7981"/>
    <w:rsid w:val="008E073A"/>
    <w:rsid w:val="008F16A1"/>
    <w:rsid w:val="008F1959"/>
    <w:rsid w:val="008F22A1"/>
    <w:rsid w:val="008F2A6A"/>
    <w:rsid w:val="00900F22"/>
    <w:rsid w:val="00903260"/>
    <w:rsid w:val="00903C53"/>
    <w:rsid w:val="00913DB2"/>
    <w:rsid w:val="0091455E"/>
    <w:rsid w:val="009173D8"/>
    <w:rsid w:val="009223B9"/>
    <w:rsid w:val="00922B90"/>
    <w:rsid w:val="0092389C"/>
    <w:rsid w:val="00924BE0"/>
    <w:rsid w:val="009305EB"/>
    <w:rsid w:val="0093189A"/>
    <w:rsid w:val="009338C0"/>
    <w:rsid w:val="00935D46"/>
    <w:rsid w:val="00943052"/>
    <w:rsid w:val="00953712"/>
    <w:rsid w:val="00953CCC"/>
    <w:rsid w:val="009573B7"/>
    <w:rsid w:val="0096145C"/>
    <w:rsid w:val="00964252"/>
    <w:rsid w:val="00971069"/>
    <w:rsid w:val="009715AB"/>
    <w:rsid w:val="00975AF3"/>
    <w:rsid w:val="00976FFA"/>
    <w:rsid w:val="0097756F"/>
    <w:rsid w:val="00980DA7"/>
    <w:rsid w:val="0098443B"/>
    <w:rsid w:val="00985BC5"/>
    <w:rsid w:val="00990343"/>
    <w:rsid w:val="0099567B"/>
    <w:rsid w:val="00996183"/>
    <w:rsid w:val="009A0410"/>
    <w:rsid w:val="009C094D"/>
    <w:rsid w:val="009C593C"/>
    <w:rsid w:val="009C7E90"/>
    <w:rsid w:val="009D601E"/>
    <w:rsid w:val="009D7D06"/>
    <w:rsid w:val="009E4A3B"/>
    <w:rsid w:val="009E5CE1"/>
    <w:rsid w:val="009F2A40"/>
    <w:rsid w:val="009F4E72"/>
    <w:rsid w:val="009F6CC9"/>
    <w:rsid w:val="00A00B49"/>
    <w:rsid w:val="00A0135C"/>
    <w:rsid w:val="00A02F1D"/>
    <w:rsid w:val="00A05FFA"/>
    <w:rsid w:val="00A07ACE"/>
    <w:rsid w:val="00A13291"/>
    <w:rsid w:val="00A17427"/>
    <w:rsid w:val="00A30A18"/>
    <w:rsid w:val="00A35F69"/>
    <w:rsid w:val="00A37179"/>
    <w:rsid w:val="00A40724"/>
    <w:rsid w:val="00A410C7"/>
    <w:rsid w:val="00A428D6"/>
    <w:rsid w:val="00A515C1"/>
    <w:rsid w:val="00A5457E"/>
    <w:rsid w:val="00A6725C"/>
    <w:rsid w:val="00A73ED4"/>
    <w:rsid w:val="00A751A9"/>
    <w:rsid w:val="00A77169"/>
    <w:rsid w:val="00A771F6"/>
    <w:rsid w:val="00A95A9E"/>
    <w:rsid w:val="00AA051E"/>
    <w:rsid w:val="00AA382E"/>
    <w:rsid w:val="00AA7492"/>
    <w:rsid w:val="00AC4DC8"/>
    <w:rsid w:val="00AC6AA8"/>
    <w:rsid w:val="00AD236C"/>
    <w:rsid w:val="00AD3240"/>
    <w:rsid w:val="00AD7823"/>
    <w:rsid w:val="00AD7980"/>
    <w:rsid w:val="00AE5C6A"/>
    <w:rsid w:val="00AE7EE2"/>
    <w:rsid w:val="00AF5952"/>
    <w:rsid w:val="00B0387F"/>
    <w:rsid w:val="00B04B9F"/>
    <w:rsid w:val="00B04C33"/>
    <w:rsid w:val="00B10080"/>
    <w:rsid w:val="00B11272"/>
    <w:rsid w:val="00B141EB"/>
    <w:rsid w:val="00B21CC4"/>
    <w:rsid w:val="00B34667"/>
    <w:rsid w:val="00B3624D"/>
    <w:rsid w:val="00B366C1"/>
    <w:rsid w:val="00B423AB"/>
    <w:rsid w:val="00B5453E"/>
    <w:rsid w:val="00B601BE"/>
    <w:rsid w:val="00B6073F"/>
    <w:rsid w:val="00B62D8B"/>
    <w:rsid w:val="00B658F9"/>
    <w:rsid w:val="00B74749"/>
    <w:rsid w:val="00B75633"/>
    <w:rsid w:val="00B80295"/>
    <w:rsid w:val="00B82390"/>
    <w:rsid w:val="00B83F35"/>
    <w:rsid w:val="00B942C4"/>
    <w:rsid w:val="00B947DE"/>
    <w:rsid w:val="00B95E7B"/>
    <w:rsid w:val="00B97887"/>
    <w:rsid w:val="00BB270A"/>
    <w:rsid w:val="00BC4EB4"/>
    <w:rsid w:val="00BD17A5"/>
    <w:rsid w:val="00BD57D3"/>
    <w:rsid w:val="00BE3695"/>
    <w:rsid w:val="00BE568C"/>
    <w:rsid w:val="00BF11BA"/>
    <w:rsid w:val="00BF53A4"/>
    <w:rsid w:val="00BF564D"/>
    <w:rsid w:val="00BF6B5A"/>
    <w:rsid w:val="00C001D4"/>
    <w:rsid w:val="00C00F13"/>
    <w:rsid w:val="00C03E4E"/>
    <w:rsid w:val="00C04D69"/>
    <w:rsid w:val="00C065F9"/>
    <w:rsid w:val="00C06C27"/>
    <w:rsid w:val="00C1254C"/>
    <w:rsid w:val="00C1277F"/>
    <w:rsid w:val="00C13588"/>
    <w:rsid w:val="00C30A37"/>
    <w:rsid w:val="00C31026"/>
    <w:rsid w:val="00C31DD2"/>
    <w:rsid w:val="00C35AB9"/>
    <w:rsid w:val="00C3693E"/>
    <w:rsid w:val="00C37515"/>
    <w:rsid w:val="00C41037"/>
    <w:rsid w:val="00C60403"/>
    <w:rsid w:val="00C674DA"/>
    <w:rsid w:val="00C70003"/>
    <w:rsid w:val="00C77BBB"/>
    <w:rsid w:val="00C77E47"/>
    <w:rsid w:val="00C83193"/>
    <w:rsid w:val="00C84099"/>
    <w:rsid w:val="00C84B12"/>
    <w:rsid w:val="00C85DC4"/>
    <w:rsid w:val="00C90313"/>
    <w:rsid w:val="00C96F7F"/>
    <w:rsid w:val="00CB11B8"/>
    <w:rsid w:val="00CB408C"/>
    <w:rsid w:val="00CB4E8A"/>
    <w:rsid w:val="00CB7EFA"/>
    <w:rsid w:val="00CC4742"/>
    <w:rsid w:val="00CC6DD1"/>
    <w:rsid w:val="00CD566B"/>
    <w:rsid w:val="00CD6A4F"/>
    <w:rsid w:val="00CE0BA8"/>
    <w:rsid w:val="00CE2768"/>
    <w:rsid w:val="00CE6F2C"/>
    <w:rsid w:val="00CE754A"/>
    <w:rsid w:val="00CF1751"/>
    <w:rsid w:val="00D0585A"/>
    <w:rsid w:val="00D33BCF"/>
    <w:rsid w:val="00D3475B"/>
    <w:rsid w:val="00D34E8F"/>
    <w:rsid w:val="00D356B1"/>
    <w:rsid w:val="00D426FF"/>
    <w:rsid w:val="00D45021"/>
    <w:rsid w:val="00D46D09"/>
    <w:rsid w:val="00D479B3"/>
    <w:rsid w:val="00D707E9"/>
    <w:rsid w:val="00D75396"/>
    <w:rsid w:val="00D80D91"/>
    <w:rsid w:val="00D81687"/>
    <w:rsid w:val="00D8322E"/>
    <w:rsid w:val="00D846FD"/>
    <w:rsid w:val="00D921FF"/>
    <w:rsid w:val="00D940BB"/>
    <w:rsid w:val="00D94A8C"/>
    <w:rsid w:val="00DA0CAF"/>
    <w:rsid w:val="00DA291E"/>
    <w:rsid w:val="00DA348D"/>
    <w:rsid w:val="00DA40D7"/>
    <w:rsid w:val="00DA4F7D"/>
    <w:rsid w:val="00DA60CD"/>
    <w:rsid w:val="00DC066E"/>
    <w:rsid w:val="00DC2AFE"/>
    <w:rsid w:val="00DC53B5"/>
    <w:rsid w:val="00DC6337"/>
    <w:rsid w:val="00DD2A96"/>
    <w:rsid w:val="00DD350E"/>
    <w:rsid w:val="00DD5700"/>
    <w:rsid w:val="00DE1A89"/>
    <w:rsid w:val="00DE65A8"/>
    <w:rsid w:val="00DE7A50"/>
    <w:rsid w:val="00DF2693"/>
    <w:rsid w:val="00DF37DB"/>
    <w:rsid w:val="00E00E02"/>
    <w:rsid w:val="00E11240"/>
    <w:rsid w:val="00E17F66"/>
    <w:rsid w:val="00E207D3"/>
    <w:rsid w:val="00E22DC3"/>
    <w:rsid w:val="00E330E6"/>
    <w:rsid w:val="00E3374F"/>
    <w:rsid w:val="00E42857"/>
    <w:rsid w:val="00E440E7"/>
    <w:rsid w:val="00E44F74"/>
    <w:rsid w:val="00E45C66"/>
    <w:rsid w:val="00E56454"/>
    <w:rsid w:val="00E573B6"/>
    <w:rsid w:val="00E60FCD"/>
    <w:rsid w:val="00E67BD9"/>
    <w:rsid w:val="00E72FD1"/>
    <w:rsid w:val="00E76120"/>
    <w:rsid w:val="00E81115"/>
    <w:rsid w:val="00E839BE"/>
    <w:rsid w:val="00E870E4"/>
    <w:rsid w:val="00E90764"/>
    <w:rsid w:val="00E924B9"/>
    <w:rsid w:val="00EA250F"/>
    <w:rsid w:val="00EA72F5"/>
    <w:rsid w:val="00EC140C"/>
    <w:rsid w:val="00EC38FB"/>
    <w:rsid w:val="00EC49B2"/>
    <w:rsid w:val="00EC596A"/>
    <w:rsid w:val="00EC731B"/>
    <w:rsid w:val="00EC74E5"/>
    <w:rsid w:val="00ED0F52"/>
    <w:rsid w:val="00ED3BE2"/>
    <w:rsid w:val="00ED5432"/>
    <w:rsid w:val="00ED606C"/>
    <w:rsid w:val="00ED6E5C"/>
    <w:rsid w:val="00EE2FBC"/>
    <w:rsid w:val="00EE36C8"/>
    <w:rsid w:val="00EE6C78"/>
    <w:rsid w:val="00EF1838"/>
    <w:rsid w:val="00EF45F0"/>
    <w:rsid w:val="00EF7EEC"/>
    <w:rsid w:val="00F03894"/>
    <w:rsid w:val="00F11FF6"/>
    <w:rsid w:val="00F152E7"/>
    <w:rsid w:val="00F22F49"/>
    <w:rsid w:val="00F24D50"/>
    <w:rsid w:val="00F24E57"/>
    <w:rsid w:val="00F253C7"/>
    <w:rsid w:val="00F27410"/>
    <w:rsid w:val="00F332F8"/>
    <w:rsid w:val="00F403C4"/>
    <w:rsid w:val="00F42A31"/>
    <w:rsid w:val="00F43456"/>
    <w:rsid w:val="00F443F3"/>
    <w:rsid w:val="00F47509"/>
    <w:rsid w:val="00F51116"/>
    <w:rsid w:val="00F52ADD"/>
    <w:rsid w:val="00F52DF9"/>
    <w:rsid w:val="00F66B52"/>
    <w:rsid w:val="00F721B0"/>
    <w:rsid w:val="00F80320"/>
    <w:rsid w:val="00F85519"/>
    <w:rsid w:val="00F907C7"/>
    <w:rsid w:val="00F943B6"/>
    <w:rsid w:val="00FA179B"/>
    <w:rsid w:val="00FA2A04"/>
    <w:rsid w:val="00FA2F4C"/>
    <w:rsid w:val="00FA4054"/>
    <w:rsid w:val="00FB2061"/>
    <w:rsid w:val="00FB37D8"/>
    <w:rsid w:val="00FB581C"/>
    <w:rsid w:val="00FB73D6"/>
    <w:rsid w:val="00FC4291"/>
    <w:rsid w:val="00FC5255"/>
    <w:rsid w:val="00FC54DA"/>
    <w:rsid w:val="00FD173E"/>
    <w:rsid w:val="00FE0F69"/>
    <w:rsid w:val="00FE5B9A"/>
    <w:rsid w:val="00FF4FAF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3DEE1"/>
  <w15:docId w15:val="{F64BDFBC-3A81-4448-86AB-91987D6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F1C"/>
    <w:rPr>
      <w:sz w:val="24"/>
      <w:szCs w:val="24"/>
    </w:rPr>
  </w:style>
  <w:style w:type="paragraph" w:styleId="Nadpis1">
    <w:name w:val="heading 1"/>
    <w:basedOn w:val="Normln"/>
    <w:next w:val="Normln"/>
    <w:qFormat/>
    <w:rsid w:val="00135F1C"/>
    <w:pPr>
      <w:keepNext/>
      <w:numPr>
        <w:numId w:val="6"/>
      </w:numPr>
      <w:outlineLvl w:val="0"/>
    </w:pPr>
    <w:rPr>
      <w:b/>
      <w:iCs/>
      <w:sz w:val="20"/>
      <w:u w:val="single"/>
    </w:rPr>
  </w:style>
  <w:style w:type="paragraph" w:styleId="Nadpis2">
    <w:name w:val="heading 2"/>
    <w:basedOn w:val="Normln"/>
    <w:next w:val="Normln"/>
    <w:qFormat/>
    <w:rsid w:val="00135F1C"/>
    <w:pPr>
      <w:keepNext/>
      <w:numPr>
        <w:ilvl w:val="1"/>
        <w:numId w:val="6"/>
      </w:numPr>
      <w:outlineLvl w:val="1"/>
    </w:pPr>
    <w:rPr>
      <w:rFonts w:ascii="Arial" w:hAnsi="Arial"/>
      <w:b/>
      <w:iCs/>
      <w:sz w:val="20"/>
      <w:szCs w:val="20"/>
      <w:lang w:val="en-GB"/>
    </w:rPr>
  </w:style>
  <w:style w:type="paragraph" w:styleId="Nadpis3">
    <w:name w:val="heading 3"/>
    <w:basedOn w:val="Normln"/>
    <w:next w:val="Normln"/>
    <w:qFormat/>
    <w:rsid w:val="00135F1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35F1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35F1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35F1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35F1C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35F1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35F1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F1C"/>
    <w:pPr>
      <w:ind w:right="901"/>
      <w:jc w:val="center"/>
    </w:pPr>
    <w:rPr>
      <w:rFonts w:ascii="Arial" w:hAnsi="Arial"/>
      <w:b/>
      <w:i/>
      <w:szCs w:val="20"/>
      <w:u w:val="single"/>
      <w:lang w:val="en-GB"/>
    </w:rPr>
  </w:style>
  <w:style w:type="paragraph" w:styleId="Zkladntext3">
    <w:name w:val="Body Text 3"/>
    <w:basedOn w:val="Normln"/>
    <w:semiHidden/>
    <w:rsid w:val="00135F1C"/>
    <w:pPr>
      <w:jc w:val="both"/>
    </w:pPr>
    <w:rPr>
      <w:iCs/>
    </w:rPr>
  </w:style>
  <w:style w:type="paragraph" w:styleId="Zkladntextodsazen3">
    <w:name w:val="Body Text Indent 3"/>
    <w:basedOn w:val="Normln"/>
    <w:semiHidden/>
    <w:rsid w:val="00135F1C"/>
    <w:pPr>
      <w:ind w:left="504" w:hanging="504"/>
      <w:jc w:val="both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2">
    <w:name w:val="Body Text Indent 2"/>
    <w:basedOn w:val="Normln"/>
    <w:semiHidden/>
    <w:rsid w:val="00135F1C"/>
    <w:pPr>
      <w:ind w:left="504" w:hanging="504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">
    <w:name w:val="Body Text Indent"/>
    <w:basedOn w:val="Normln"/>
    <w:semiHidden/>
    <w:rsid w:val="00135F1C"/>
    <w:pPr>
      <w:ind w:left="720" w:hanging="720"/>
      <w:jc w:val="both"/>
    </w:pPr>
    <w:rPr>
      <w:iCs/>
    </w:rPr>
  </w:style>
  <w:style w:type="paragraph" w:styleId="Zkladntext2">
    <w:name w:val="Body Text 2"/>
    <w:basedOn w:val="Normln"/>
    <w:semiHidden/>
    <w:rsid w:val="00135F1C"/>
    <w:pPr>
      <w:widowControl w:val="0"/>
      <w:jc w:val="both"/>
    </w:pPr>
    <w:rPr>
      <w:iCs/>
      <w:sz w:val="20"/>
    </w:rPr>
  </w:style>
  <w:style w:type="paragraph" w:styleId="Zkladntext">
    <w:name w:val="Body Text"/>
    <w:basedOn w:val="Normln"/>
    <w:semiHidden/>
    <w:rsid w:val="00135F1C"/>
    <w:pPr>
      <w:jc w:val="both"/>
    </w:pPr>
    <w:rPr>
      <w:iCs/>
      <w:color w:val="008000"/>
      <w:sz w:val="20"/>
    </w:rPr>
  </w:style>
  <w:style w:type="character" w:styleId="Hypertextovodkaz">
    <w:name w:val="Hyperlink"/>
    <w:basedOn w:val="Standardnpsmoodstavce"/>
    <w:semiHidden/>
    <w:rsid w:val="00135F1C"/>
    <w:rPr>
      <w:color w:val="0000FF"/>
      <w:u w:val="single"/>
    </w:rPr>
  </w:style>
  <w:style w:type="paragraph" w:styleId="Zhlav">
    <w:name w:val="header"/>
    <w:basedOn w:val="Normln"/>
    <w:semiHidden/>
    <w:rsid w:val="00135F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35F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35F1C"/>
  </w:style>
  <w:style w:type="paragraph" w:styleId="Rozloendokumentu">
    <w:name w:val="Document Map"/>
    <w:basedOn w:val="Normln"/>
    <w:semiHidden/>
    <w:rsid w:val="00135F1C"/>
    <w:pPr>
      <w:shd w:val="clear" w:color="auto" w:fill="000080"/>
    </w:pPr>
    <w:rPr>
      <w:rFonts w:ascii="Tahoma" w:hAnsi="Tahoma"/>
      <w:szCs w:val="20"/>
      <w:lang w:val="en-GB"/>
    </w:rPr>
  </w:style>
  <w:style w:type="paragraph" w:styleId="Titulek">
    <w:name w:val="caption"/>
    <w:basedOn w:val="Normln"/>
    <w:next w:val="Normln"/>
    <w:qFormat/>
    <w:rsid w:val="00135F1C"/>
    <w:pPr>
      <w:jc w:val="center"/>
    </w:pPr>
    <w:rPr>
      <w:b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52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5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5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5BE"/>
    <w:rPr>
      <w:b/>
      <w:bCs/>
    </w:rPr>
  </w:style>
  <w:style w:type="paragraph" w:styleId="Odstavecseseznamem">
    <w:name w:val="List Paragraph"/>
    <w:basedOn w:val="Normln"/>
    <w:uiPriority w:val="34"/>
    <w:qFormat/>
    <w:rsid w:val="00C0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8B0B0-CB31-4534-8B2A-9378075C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2218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HP</Company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AIKA</dc:creator>
  <cp:lastModifiedBy>Kolková Jana</cp:lastModifiedBy>
  <cp:revision>8</cp:revision>
  <cp:lastPrinted>2018-10-04T10:23:00Z</cp:lastPrinted>
  <dcterms:created xsi:type="dcterms:W3CDTF">2020-10-09T04:37:00Z</dcterms:created>
  <dcterms:modified xsi:type="dcterms:W3CDTF">2020-10-26T10:28:00Z</dcterms:modified>
</cp:coreProperties>
</file>