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51FB" w14:textId="77777777" w:rsidR="00C97841" w:rsidRPr="00B46CA4" w:rsidRDefault="00C97841" w:rsidP="00C978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3EEB11" w14:textId="77777777" w:rsidR="00C97841" w:rsidRPr="00B46CA4" w:rsidRDefault="00C97841" w:rsidP="00C9784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6CA4">
        <w:rPr>
          <w:rFonts w:asciiTheme="minorHAnsi" w:hAnsiTheme="minorHAnsi" w:cstheme="minorHAnsi"/>
          <w:b/>
          <w:bCs/>
          <w:sz w:val="22"/>
          <w:szCs w:val="22"/>
        </w:rPr>
        <w:t xml:space="preserve">Dodatek č. 1 ke </w:t>
      </w:r>
      <w:bookmarkStart w:id="0" w:name="_Hlk53497701"/>
      <w:r w:rsidRPr="00B46CA4">
        <w:rPr>
          <w:rFonts w:asciiTheme="minorHAnsi" w:hAnsiTheme="minorHAnsi" w:cstheme="minorHAnsi"/>
          <w:b/>
          <w:bCs/>
          <w:sz w:val="22"/>
          <w:szCs w:val="22"/>
        </w:rPr>
        <w:t>smlouvě</w:t>
      </w:r>
      <w:r w:rsidR="00A1367C" w:rsidRPr="00B46CA4">
        <w:rPr>
          <w:rFonts w:asciiTheme="minorHAnsi" w:hAnsiTheme="minorHAnsi" w:cstheme="minorHAnsi"/>
          <w:b/>
          <w:bCs/>
          <w:sz w:val="22"/>
          <w:szCs w:val="22"/>
        </w:rPr>
        <w:t xml:space="preserve"> o nájmu zařízení na stáčení stolní vody</w:t>
      </w:r>
      <w:r w:rsidRPr="00B46CA4">
        <w:rPr>
          <w:rFonts w:asciiTheme="minorHAnsi" w:hAnsiTheme="minorHAnsi" w:cstheme="minorHAnsi"/>
          <w:b/>
          <w:bCs/>
          <w:sz w:val="22"/>
          <w:szCs w:val="22"/>
        </w:rPr>
        <w:t xml:space="preserve"> č. K</w:t>
      </w:r>
      <w:r w:rsidR="00455D06" w:rsidRPr="00B46CA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46CA4">
        <w:rPr>
          <w:rFonts w:asciiTheme="minorHAnsi" w:hAnsiTheme="minorHAnsi" w:cstheme="minorHAnsi"/>
          <w:b/>
          <w:bCs/>
          <w:sz w:val="22"/>
          <w:szCs w:val="22"/>
        </w:rPr>
        <w:t>25092018001</w:t>
      </w:r>
      <w:bookmarkEnd w:id="0"/>
    </w:p>
    <w:p w14:paraId="19CCBFB3" w14:textId="77777777" w:rsidR="00C97841" w:rsidRPr="00B46CA4" w:rsidRDefault="00C97841" w:rsidP="00C9784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EE2E54E" w14:textId="77777777" w:rsidR="00C97841" w:rsidRPr="00B46CA4" w:rsidRDefault="00C97841" w:rsidP="00C978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46CA4">
        <w:rPr>
          <w:rFonts w:asciiTheme="minorHAnsi" w:hAnsiTheme="minorHAnsi" w:cstheme="minorHAnsi"/>
          <w:b/>
          <w:bCs/>
          <w:sz w:val="22"/>
          <w:szCs w:val="22"/>
        </w:rPr>
        <w:t>Pronajímatel</w:t>
      </w:r>
      <w:r w:rsidRPr="00B46CA4">
        <w:rPr>
          <w:rFonts w:asciiTheme="minorHAnsi" w:hAnsiTheme="minorHAnsi" w:cstheme="minorHAnsi"/>
          <w:sz w:val="22"/>
          <w:szCs w:val="22"/>
        </w:rPr>
        <w:t xml:space="preserve">: </w:t>
      </w:r>
      <w:r w:rsidRPr="00B46CA4">
        <w:rPr>
          <w:rFonts w:asciiTheme="minorHAnsi" w:hAnsiTheme="minorHAnsi" w:cstheme="minorHAnsi"/>
          <w:sz w:val="22"/>
          <w:szCs w:val="22"/>
        </w:rPr>
        <w:tab/>
      </w:r>
      <w:r w:rsidRPr="00B46CA4">
        <w:rPr>
          <w:rFonts w:asciiTheme="minorHAnsi" w:hAnsiTheme="minorHAnsi" w:cstheme="minorHAnsi"/>
          <w:sz w:val="22"/>
          <w:szCs w:val="22"/>
        </w:rPr>
        <w:tab/>
      </w:r>
      <w:r w:rsidR="00C541D4" w:rsidRPr="00B46CA4">
        <w:rPr>
          <w:rFonts w:asciiTheme="minorHAnsi" w:hAnsiTheme="minorHAnsi" w:cstheme="minorHAnsi"/>
          <w:sz w:val="22"/>
          <w:szCs w:val="22"/>
        </w:rPr>
        <w:tab/>
      </w:r>
      <w:r w:rsidRPr="00B46CA4">
        <w:rPr>
          <w:rFonts w:asciiTheme="minorHAnsi" w:hAnsiTheme="minorHAnsi" w:cstheme="minorHAnsi"/>
          <w:b/>
          <w:bCs/>
          <w:sz w:val="22"/>
          <w:szCs w:val="22"/>
        </w:rPr>
        <w:t>zdravavoda.cz s.r.o.</w:t>
      </w:r>
    </w:p>
    <w:p w14:paraId="4183D2C7" w14:textId="77777777" w:rsidR="001929DE" w:rsidRPr="00B46CA4" w:rsidRDefault="001929DE" w:rsidP="00C978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39F647" w14:textId="77777777" w:rsidR="00C97841" w:rsidRPr="00B46CA4" w:rsidRDefault="00C97841" w:rsidP="00C97841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B46CA4">
        <w:rPr>
          <w:rFonts w:asciiTheme="minorHAnsi" w:hAnsiTheme="minorHAnsi" w:cstheme="minorHAnsi"/>
          <w:sz w:val="22"/>
          <w:szCs w:val="22"/>
        </w:rPr>
        <w:t>Trávníky 1168</w:t>
      </w:r>
    </w:p>
    <w:p w14:paraId="3FAA07C4" w14:textId="77777777" w:rsidR="00C97841" w:rsidRPr="00B46CA4" w:rsidRDefault="00C97841" w:rsidP="00C97841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B46CA4">
        <w:rPr>
          <w:rFonts w:asciiTheme="minorHAnsi" w:hAnsiTheme="minorHAnsi" w:cstheme="minorHAnsi"/>
          <w:sz w:val="22"/>
          <w:szCs w:val="22"/>
        </w:rPr>
        <w:t>688 01 Uherský Brod</w:t>
      </w:r>
    </w:p>
    <w:p w14:paraId="78F8BB59" w14:textId="77777777" w:rsidR="00C97841" w:rsidRPr="00B46CA4" w:rsidRDefault="00C97841" w:rsidP="00C97841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B46CA4">
        <w:rPr>
          <w:rFonts w:asciiTheme="minorHAnsi" w:hAnsiTheme="minorHAnsi" w:cstheme="minorHAnsi"/>
          <w:sz w:val="22"/>
          <w:szCs w:val="22"/>
        </w:rPr>
        <w:t xml:space="preserve">IČ: </w:t>
      </w:r>
      <w:proofErr w:type="gramStart"/>
      <w:r w:rsidRPr="00B46CA4">
        <w:rPr>
          <w:rFonts w:asciiTheme="minorHAnsi" w:hAnsiTheme="minorHAnsi" w:cstheme="minorHAnsi"/>
          <w:sz w:val="22"/>
          <w:szCs w:val="22"/>
        </w:rPr>
        <w:t>28302214  DIČ</w:t>
      </w:r>
      <w:proofErr w:type="gramEnd"/>
      <w:r w:rsidRPr="00B46CA4">
        <w:rPr>
          <w:rFonts w:asciiTheme="minorHAnsi" w:hAnsiTheme="minorHAnsi" w:cstheme="minorHAnsi"/>
          <w:sz w:val="22"/>
          <w:szCs w:val="22"/>
        </w:rPr>
        <w:t>: CZ28302214</w:t>
      </w:r>
    </w:p>
    <w:p w14:paraId="79383AAB" w14:textId="2EFCE0DF" w:rsidR="00C97841" w:rsidRPr="00B46CA4" w:rsidRDefault="00C97841" w:rsidP="00C97841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46CA4">
        <w:rPr>
          <w:rFonts w:asciiTheme="minorHAnsi" w:hAnsiTheme="minorHAnsi" w:cstheme="minorHAnsi"/>
          <w:sz w:val="22"/>
          <w:szCs w:val="22"/>
        </w:rPr>
        <w:t>Mobil:</w:t>
      </w:r>
      <w:ins w:id="1" w:author="Kavková Hlušičková Zdeňka" w:date="2020-10-22T16:04:00Z">
        <w:r w:rsidR="00D04FCB">
          <w:rPr>
            <w:rFonts w:asciiTheme="minorHAnsi" w:hAnsiTheme="minorHAnsi" w:cstheme="minorHAnsi"/>
            <w:sz w:val="22"/>
            <w:szCs w:val="22"/>
          </w:rPr>
          <w:t>xxxxxxxxxxxxxxxxxx</w:t>
        </w:r>
      </w:ins>
      <w:proofErr w:type="spellEnd"/>
      <w:proofErr w:type="gramEnd"/>
      <w:del w:id="2" w:author="Kavková Hlušičková Zdeňka" w:date="2020-10-22T16:04:00Z">
        <w:r w:rsidRPr="00B46CA4" w:rsidDel="00D04FCB">
          <w:rPr>
            <w:rFonts w:asciiTheme="minorHAnsi" w:hAnsiTheme="minorHAnsi" w:cstheme="minorHAnsi"/>
            <w:sz w:val="22"/>
            <w:szCs w:val="22"/>
          </w:rPr>
          <w:delText>777205162</w:delText>
        </w:r>
      </w:del>
      <w:ins w:id="3" w:author="Kavková Hlušičková Zdeňka" w:date="2020-10-22T16:04:00Z">
        <w:r w:rsidR="00D04FCB">
          <w:rPr>
            <w:rFonts w:asciiTheme="minorHAnsi" w:hAnsiTheme="minorHAnsi" w:cstheme="minorHAnsi"/>
            <w:sz w:val="22"/>
            <w:szCs w:val="22"/>
          </w:rPr>
          <w:t xml:space="preserve">             </w:t>
        </w:r>
      </w:ins>
    </w:p>
    <w:p w14:paraId="7D2F9D57" w14:textId="723EF485" w:rsidR="00C97841" w:rsidRPr="00B46CA4" w:rsidDel="00D04FCB" w:rsidRDefault="00C97841" w:rsidP="00C97841">
      <w:pPr>
        <w:pStyle w:val="Default"/>
        <w:ind w:left="2124" w:firstLine="708"/>
        <w:rPr>
          <w:del w:id="4" w:author="Kavková Hlušičková Zdeňka" w:date="2020-10-22T16:04:00Z"/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46CA4">
        <w:rPr>
          <w:rFonts w:asciiTheme="minorHAnsi" w:hAnsiTheme="minorHAnsi" w:cstheme="minorHAnsi"/>
          <w:sz w:val="22"/>
          <w:szCs w:val="22"/>
        </w:rPr>
        <w:t>Tel:</w:t>
      </w:r>
      <w:ins w:id="5" w:author="Kavková Hlušičková Zdeňka" w:date="2020-10-22T16:04:00Z">
        <w:r w:rsidR="00D04FCB">
          <w:rPr>
            <w:rFonts w:asciiTheme="minorHAnsi" w:hAnsiTheme="minorHAnsi" w:cstheme="minorHAnsi"/>
            <w:sz w:val="22"/>
            <w:szCs w:val="22"/>
          </w:rPr>
          <w:t>xxxxxxxxxxxxxxxxxxxx</w:t>
        </w:r>
      </w:ins>
      <w:proofErr w:type="gramEnd"/>
      <w:del w:id="6" w:author="Kavková Hlušičková Zdeňka" w:date="2020-10-22T16:04:00Z">
        <w:r w:rsidRPr="00B46CA4" w:rsidDel="00D04FCB">
          <w:rPr>
            <w:rFonts w:asciiTheme="minorHAnsi" w:hAnsiTheme="minorHAnsi" w:cstheme="minorHAnsi"/>
            <w:sz w:val="22"/>
            <w:szCs w:val="22"/>
          </w:rPr>
          <w:delText>571891600</w:delText>
        </w:r>
      </w:del>
    </w:p>
    <w:p w14:paraId="26B4101D" w14:textId="61126ADD" w:rsidR="00C97841" w:rsidRPr="002F653C" w:rsidRDefault="00C97841" w:rsidP="00C97841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B46CA4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B46CA4">
        <w:rPr>
          <w:rFonts w:asciiTheme="minorHAnsi" w:hAnsiTheme="minorHAnsi" w:cstheme="minorHAnsi"/>
          <w:sz w:val="22"/>
          <w:szCs w:val="22"/>
        </w:rPr>
        <w:t xml:space="preserve">: </w:t>
      </w:r>
      <w:del w:id="7" w:author="Kavková Hlušičková Zdeňka" w:date="2020-10-22T16:04:00Z">
        <w:r w:rsidR="00D04FCB" w:rsidDel="00D04FCB">
          <w:fldChar w:fldCharType="begin"/>
        </w:r>
        <w:r w:rsidR="00D04FCB" w:rsidDel="00D04FCB">
          <w:delInstrText xml:space="preserve"> HYPERLINK "mailto:info@zdravavoda.cz" </w:delInstrText>
        </w:r>
        <w:r w:rsidR="00D04FCB" w:rsidDel="00D04FCB">
          <w:fldChar w:fldCharType="separate"/>
        </w:r>
        <w:r w:rsidRPr="000336F7" w:rsidDel="00D04FCB">
          <w:rPr>
            <w:rStyle w:val="Hypertextovodkaz"/>
            <w:rFonts w:asciiTheme="minorHAnsi" w:hAnsiTheme="minorHAnsi" w:cstheme="minorHAnsi"/>
            <w:sz w:val="22"/>
            <w:szCs w:val="22"/>
          </w:rPr>
          <w:delText>info@zdravavoda.cz</w:delText>
        </w:r>
        <w:r w:rsidR="00D04FCB" w:rsidDel="00D04FCB">
          <w:rPr>
            <w:rStyle w:val="Hypertextovodkaz"/>
            <w:rFonts w:asciiTheme="minorHAnsi" w:hAnsiTheme="minorHAnsi" w:cstheme="minorHAnsi"/>
            <w:sz w:val="22"/>
            <w:szCs w:val="22"/>
          </w:rPr>
          <w:fldChar w:fldCharType="end"/>
        </w:r>
      </w:del>
      <w:ins w:id="8" w:author="Kavková Hlušičková Zdeňka" w:date="2020-10-22T16:04:00Z">
        <w:r w:rsidR="00D04FCB">
          <w:fldChar w:fldCharType="begin"/>
        </w:r>
        <w:r w:rsidR="00D04FCB">
          <w:instrText xml:space="preserve"> HYPERLINK "mailto:info@zdravavoda.cz" </w:instrText>
        </w:r>
        <w:r w:rsidR="00D04FCB">
          <w:fldChar w:fldCharType="separate"/>
        </w:r>
        <w:proofErr w:type="spellStart"/>
        <w:r w:rsidR="00D04FCB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</w:t>
        </w:r>
        <w:bookmarkStart w:id="9" w:name="_GoBack"/>
        <w:bookmarkEnd w:id="9"/>
        <w:proofErr w:type="spellEnd"/>
        <w:r w:rsidR="00D04FCB">
          <w:rPr>
            <w:rStyle w:val="Hypertextovodkaz"/>
            <w:rFonts w:asciiTheme="minorHAnsi" w:hAnsiTheme="minorHAnsi" w:cstheme="minorHAnsi"/>
            <w:sz w:val="22"/>
            <w:szCs w:val="22"/>
          </w:rPr>
          <w:fldChar w:fldCharType="end"/>
        </w:r>
      </w:ins>
    </w:p>
    <w:p w14:paraId="64DAE59A" w14:textId="77777777" w:rsidR="00C97841" w:rsidRPr="002F653C" w:rsidRDefault="00C97841" w:rsidP="00C978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A72035" w14:textId="77777777" w:rsidR="00C97841" w:rsidRPr="000336F7" w:rsidRDefault="00C97841" w:rsidP="00C978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336F7">
        <w:rPr>
          <w:rFonts w:asciiTheme="minorHAnsi" w:hAnsiTheme="minorHAnsi" w:cstheme="minorHAnsi"/>
          <w:b/>
          <w:bCs/>
          <w:sz w:val="22"/>
          <w:szCs w:val="22"/>
        </w:rPr>
        <w:t xml:space="preserve">Nájemce: </w:t>
      </w:r>
      <w:r w:rsidRPr="000336F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336F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336F7">
        <w:rPr>
          <w:rFonts w:asciiTheme="minorHAnsi" w:hAnsiTheme="minorHAnsi" w:cstheme="minorHAnsi"/>
          <w:b/>
          <w:bCs/>
          <w:sz w:val="22"/>
          <w:szCs w:val="22"/>
        </w:rPr>
        <w:tab/>
        <w:t>Centrum pro regionální rozvoj České republiky</w:t>
      </w:r>
    </w:p>
    <w:p w14:paraId="728B743B" w14:textId="77777777" w:rsidR="001929DE" w:rsidRPr="000336F7" w:rsidRDefault="001929DE" w:rsidP="00C978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F6F99C" w14:textId="77777777" w:rsidR="00C97841" w:rsidRPr="000336F7" w:rsidRDefault="00C97841" w:rsidP="00C97841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>U Nákladového nádraží 3144/4</w:t>
      </w:r>
    </w:p>
    <w:p w14:paraId="1FD2D161" w14:textId="77777777" w:rsidR="00C97841" w:rsidRPr="000336F7" w:rsidRDefault="00C97841" w:rsidP="00C97841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>130 00 Praha 3</w:t>
      </w:r>
    </w:p>
    <w:p w14:paraId="75B74BE1" w14:textId="77777777" w:rsidR="00C97841" w:rsidRPr="000336F7" w:rsidRDefault="00C97841" w:rsidP="00C97841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 xml:space="preserve">IČO: </w:t>
      </w:r>
      <w:proofErr w:type="gramStart"/>
      <w:r w:rsidRPr="000336F7">
        <w:rPr>
          <w:rFonts w:asciiTheme="minorHAnsi" w:hAnsiTheme="minorHAnsi" w:cstheme="minorHAnsi"/>
          <w:sz w:val="22"/>
          <w:szCs w:val="22"/>
        </w:rPr>
        <w:t>04095316  DIČ</w:t>
      </w:r>
      <w:proofErr w:type="gramEnd"/>
      <w:r w:rsidRPr="000336F7">
        <w:rPr>
          <w:rFonts w:asciiTheme="minorHAnsi" w:hAnsiTheme="minorHAnsi" w:cstheme="minorHAnsi"/>
          <w:sz w:val="22"/>
          <w:szCs w:val="22"/>
        </w:rPr>
        <w:t>: CZ04095316</w:t>
      </w:r>
    </w:p>
    <w:p w14:paraId="13E6E82F" w14:textId="77777777" w:rsidR="00455D06" w:rsidRPr="000336F7" w:rsidRDefault="00455D06" w:rsidP="00C97841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</w:p>
    <w:p w14:paraId="1C6606DA" w14:textId="65A11CF6" w:rsidR="00455D06" w:rsidRPr="000336F7" w:rsidRDefault="00455D06" w:rsidP="002D01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21A061" w14:textId="0D4E2E99" w:rsidR="003E08FB" w:rsidRPr="000336F7" w:rsidRDefault="00EA0FD9" w:rsidP="000336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 xml:space="preserve">Smluvní strany prohlašují, že spolu uzavřely smlouvu o nájmu zařízení na stáčení stolní vody č. K 25092018001 ze dne </w:t>
      </w:r>
      <w:r w:rsidR="00547E8D" w:rsidRPr="000336F7">
        <w:rPr>
          <w:rFonts w:asciiTheme="minorHAnsi" w:hAnsiTheme="minorHAnsi" w:cstheme="minorHAnsi"/>
          <w:sz w:val="22"/>
          <w:szCs w:val="22"/>
        </w:rPr>
        <w:t xml:space="preserve">4. 12. </w:t>
      </w:r>
      <w:r w:rsidRPr="000336F7">
        <w:rPr>
          <w:rFonts w:asciiTheme="minorHAnsi" w:hAnsiTheme="minorHAnsi" w:cstheme="minorHAnsi"/>
          <w:sz w:val="22"/>
          <w:szCs w:val="22"/>
        </w:rPr>
        <w:t>201</w:t>
      </w:r>
      <w:r w:rsidR="00547E8D" w:rsidRPr="000336F7">
        <w:rPr>
          <w:rFonts w:asciiTheme="minorHAnsi" w:hAnsiTheme="minorHAnsi" w:cstheme="minorHAnsi"/>
          <w:sz w:val="22"/>
          <w:szCs w:val="22"/>
        </w:rPr>
        <w:t>8</w:t>
      </w:r>
      <w:r w:rsidR="0010239D" w:rsidRPr="000336F7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10239D" w:rsidRPr="000336F7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="0010239D" w:rsidRPr="000336F7">
        <w:rPr>
          <w:rFonts w:asciiTheme="minorHAnsi" w:hAnsiTheme="minorHAnsi" w:cstheme="minorHAnsi"/>
          <w:sz w:val="22"/>
          <w:szCs w:val="22"/>
        </w:rPr>
        <w:t xml:space="preserve">“). </w:t>
      </w:r>
      <w:r w:rsidR="00455D06" w:rsidRPr="000336F7">
        <w:rPr>
          <w:rFonts w:asciiTheme="minorHAnsi" w:hAnsiTheme="minorHAnsi" w:cstheme="minorHAnsi"/>
          <w:sz w:val="22"/>
          <w:szCs w:val="22"/>
        </w:rPr>
        <w:t>Předmětem tohoto dodatku je</w:t>
      </w:r>
      <w:r w:rsidR="00FA6E01" w:rsidRPr="000336F7">
        <w:rPr>
          <w:rFonts w:asciiTheme="minorHAnsi" w:hAnsiTheme="minorHAnsi" w:cstheme="minorHAnsi"/>
          <w:sz w:val="22"/>
          <w:szCs w:val="22"/>
        </w:rPr>
        <w:t xml:space="preserve"> změna Smlouvy, a to zejm. </w:t>
      </w:r>
      <w:r w:rsidR="00455D06" w:rsidRPr="000336F7">
        <w:rPr>
          <w:rFonts w:asciiTheme="minorHAnsi" w:hAnsiTheme="minorHAnsi" w:cstheme="minorHAnsi"/>
          <w:sz w:val="22"/>
          <w:szCs w:val="22"/>
        </w:rPr>
        <w:t>změna v počtu</w:t>
      </w:r>
      <w:r w:rsidR="003E08FB" w:rsidRPr="000336F7">
        <w:rPr>
          <w:rFonts w:asciiTheme="minorHAnsi" w:hAnsiTheme="minorHAnsi" w:cstheme="minorHAnsi"/>
          <w:sz w:val="22"/>
          <w:szCs w:val="22"/>
        </w:rPr>
        <w:t xml:space="preserve"> a umístění </w:t>
      </w:r>
      <w:r w:rsidR="00455D06" w:rsidRPr="000336F7">
        <w:rPr>
          <w:rFonts w:asciiTheme="minorHAnsi" w:hAnsiTheme="minorHAnsi" w:cstheme="minorHAnsi"/>
          <w:sz w:val="22"/>
          <w:szCs w:val="22"/>
        </w:rPr>
        <w:t>pronajímaných zařízení pro stáčení přírodní pramenité vody</w:t>
      </w:r>
      <w:r w:rsidR="003E08FB" w:rsidRPr="000336F7">
        <w:rPr>
          <w:rFonts w:asciiTheme="minorHAnsi" w:hAnsiTheme="minorHAnsi" w:cstheme="minorHAnsi"/>
          <w:sz w:val="22"/>
          <w:szCs w:val="22"/>
        </w:rPr>
        <w:t xml:space="preserve">, a to </w:t>
      </w:r>
      <w:proofErr w:type="spellStart"/>
      <w:r w:rsidR="00FA6E01" w:rsidRPr="000336F7">
        <w:rPr>
          <w:rFonts w:asciiTheme="minorHAnsi" w:hAnsiTheme="minorHAnsi" w:cstheme="minorHAnsi"/>
          <w:sz w:val="22"/>
          <w:szCs w:val="22"/>
        </w:rPr>
        <w:t>konkr</w:t>
      </w:r>
      <w:proofErr w:type="spellEnd"/>
      <w:r w:rsidR="00FA6E01" w:rsidRPr="000336F7">
        <w:rPr>
          <w:rFonts w:asciiTheme="minorHAnsi" w:hAnsiTheme="minorHAnsi" w:cstheme="minorHAnsi"/>
          <w:sz w:val="22"/>
          <w:szCs w:val="22"/>
        </w:rPr>
        <w:t xml:space="preserve">. </w:t>
      </w:r>
      <w:r w:rsidR="003E08FB" w:rsidRPr="000336F7">
        <w:rPr>
          <w:rFonts w:asciiTheme="minorHAnsi" w:hAnsiTheme="minorHAnsi" w:cstheme="minorHAnsi"/>
          <w:sz w:val="22"/>
          <w:szCs w:val="22"/>
        </w:rPr>
        <w:t>navýšení počtu zařízení na adrese U Nákladového nádraží 3144/4, Praha 3 o 5 ks</w:t>
      </w:r>
      <w:r w:rsidR="002D0153" w:rsidRPr="000336F7">
        <w:rPr>
          <w:rFonts w:asciiTheme="minorHAnsi" w:hAnsiTheme="minorHAnsi" w:cstheme="minorHAnsi"/>
          <w:sz w:val="22"/>
          <w:szCs w:val="22"/>
        </w:rPr>
        <w:t xml:space="preserve"> a vrácení 1 ks zařízení</w:t>
      </w:r>
      <w:r w:rsidR="004B7F7E" w:rsidRPr="000336F7">
        <w:rPr>
          <w:rFonts w:asciiTheme="minorHAnsi" w:hAnsiTheme="minorHAnsi" w:cstheme="minorHAnsi"/>
          <w:sz w:val="22"/>
          <w:szCs w:val="22"/>
        </w:rPr>
        <w:t>.</w:t>
      </w:r>
    </w:p>
    <w:p w14:paraId="52127225" w14:textId="144F7B09" w:rsidR="003E08FB" w:rsidRPr="000336F7" w:rsidRDefault="003E08FB" w:rsidP="000336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2FC7E2" w14:textId="799C1B25" w:rsidR="0048487B" w:rsidRPr="000336F7" w:rsidRDefault="0048487B" w:rsidP="000336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>Smluvní strany mění ustanovení Smlouvy takto:</w:t>
      </w:r>
    </w:p>
    <w:p w14:paraId="5A629DE0" w14:textId="7453BF42" w:rsidR="0048487B" w:rsidRPr="000336F7" w:rsidRDefault="0048487B" w:rsidP="000336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DD2F34" w14:textId="181EE859" w:rsidR="00755141" w:rsidRPr="000336F7" w:rsidRDefault="00755141" w:rsidP="000336F7">
      <w:pPr>
        <w:pStyle w:val="Defaul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53498267"/>
      <w:r w:rsidRPr="000336F7">
        <w:rPr>
          <w:rFonts w:asciiTheme="minorHAnsi" w:hAnsiTheme="minorHAnsi" w:cstheme="minorHAnsi"/>
          <w:sz w:val="22"/>
          <w:szCs w:val="22"/>
        </w:rPr>
        <w:t>V </w:t>
      </w:r>
      <w:bookmarkStart w:id="11" w:name="_Hlk53498022"/>
      <w:r w:rsidRPr="000336F7">
        <w:rPr>
          <w:rFonts w:asciiTheme="minorHAnsi" w:hAnsiTheme="minorHAnsi" w:cstheme="minorHAnsi"/>
          <w:sz w:val="22"/>
          <w:szCs w:val="22"/>
        </w:rPr>
        <w:t>čl. 1 Smlouvy (</w:t>
      </w:r>
      <w:r w:rsidR="008F0202" w:rsidRPr="000336F7">
        <w:rPr>
          <w:rFonts w:asciiTheme="minorHAnsi" w:hAnsiTheme="minorHAnsi" w:cstheme="minorHAnsi"/>
          <w:sz w:val="22"/>
          <w:szCs w:val="22"/>
        </w:rPr>
        <w:t>P</w:t>
      </w:r>
      <w:r w:rsidRPr="000336F7">
        <w:rPr>
          <w:rFonts w:asciiTheme="minorHAnsi" w:hAnsiTheme="minorHAnsi" w:cstheme="minorHAnsi"/>
          <w:sz w:val="22"/>
          <w:szCs w:val="22"/>
        </w:rPr>
        <w:t>ředmět smlouvy)</w:t>
      </w:r>
      <w:bookmarkEnd w:id="11"/>
      <w:r w:rsidRPr="000336F7">
        <w:rPr>
          <w:rFonts w:asciiTheme="minorHAnsi" w:hAnsiTheme="minorHAnsi" w:cstheme="minorHAnsi"/>
          <w:sz w:val="22"/>
          <w:szCs w:val="22"/>
        </w:rPr>
        <w:t xml:space="preserve">, se </w:t>
      </w:r>
      <w:r w:rsidR="007B0FBA" w:rsidRPr="000336F7">
        <w:rPr>
          <w:rFonts w:asciiTheme="minorHAnsi" w:hAnsiTheme="minorHAnsi" w:cstheme="minorHAnsi"/>
          <w:sz w:val="22"/>
          <w:szCs w:val="22"/>
        </w:rPr>
        <w:t xml:space="preserve">stávající </w:t>
      </w:r>
      <w:r w:rsidR="00270FBB" w:rsidRPr="000336F7">
        <w:rPr>
          <w:rFonts w:asciiTheme="minorHAnsi" w:hAnsiTheme="minorHAnsi" w:cstheme="minorHAnsi"/>
          <w:sz w:val="22"/>
          <w:szCs w:val="22"/>
        </w:rPr>
        <w:t xml:space="preserve">text: </w:t>
      </w:r>
    </w:p>
    <w:bookmarkEnd w:id="10"/>
    <w:p w14:paraId="48B5A432" w14:textId="5549D592" w:rsidR="007B0FBA" w:rsidRPr="000336F7" w:rsidRDefault="007B0FBA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„typ přístroje: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ab/>
        <w:t>2V208</w:t>
      </w:r>
    </w:p>
    <w:p w14:paraId="7B68FB49" w14:textId="77777777" w:rsidR="007B0FBA" w:rsidRPr="000336F7" w:rsidRDefault="007B0FBA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0336F7">
        <w:rPr>
          <w:rFonts w:asciiTheme="minorHAnsi" w:hAnsiTheme="minorHAnsi" w:cstheme="minorHAnsi"/>
          <w:i/>
          <w:iCs/>
          <w:sz w:val="22"/>
          <w:szCs w:val="22"/>
        </w:rPr>
        <w:t>e.č</w:t>
      </w:r>
      <w:proofErr w:type="spellEnd"/>
      <w:r w:rsidRPr="000336F7">
        <w:rPr>
          <w:rFonts w:asciiTheme="minorHAnsi" w:hAnsiTheme="minorHAnsi" w:cstheme="minorHAnsi"/>
          <w:i/>
          <w:iCs/>
          <w:sz w:val="22"/>
          <w:szCs w:val="22"/>
        </w:rPr>
        <w:t>. přístroje: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ab/>
        <w:t>dle dodacího listu</w:t>
      </w:r>
    </w:p>
    <w:p w14:paraId="6B2495BC" w14:textId="39072B4E" w:rsidR="00270FBB" w:rsidRPr="002F653C" w:rsidRDefault="007B0FBA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výr. číslo přístroje: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ab/>
        <w:t>dle dodacího listu</w:t>
      </w:r>
      <w:r w:rsidR="00E80E0E" w:rsidRPr="002F653C">
        <w:rPr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6315159E" w14:textId="3AEB36C6" w:rsidR="00E80E0E" w:rsidRPr="000336F7" w:rsidRDefault="00E80E0E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19EDFEA" w14:textId="3635149F" w:rsidR="00E80E0E" w:rsidRPr="000336F7" w:rsidRDefault="00BF3B5F" w:rsidP="000336F7">
      <w:pPr>
        <w:pStyle w:val="Default"/>
        <w:ind w:left="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bookmarkStart w:id="12" w:name="_Hlk53498368"/>
      <w:r w:rsidRPr="000336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nahrazuje </w:t>
      </w:r>
      <w:r w:rsidR="00E80E0E" w:rsidRPr="000336F7">
        <w:rPr>
          <w:rFonts w:asciiTheme="minorHAnsi" w:hAnsiTheme="minorHAnsi" w:cstheme="minorHAnsi"/>
          <w:b/>
          <w:bCs/>
          <w:sz w:val="22"/>
          <w:szCs w:val="22"/>
          <w:u w:val="single"/>
        </w:rPr>
        <w:t>novým textem tohoto znění:</w:t>
      </w:r>
    </w:p>
    <w:bookmarkEnd w:id="12"/>
    <w:p w14:paraId="530F82BA" w14:textId="70406C04" w:rsidR="00E80E0E" w:rsidRPr="000336F7" w:rsidRDefault="00E80E0E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„typ přístroje: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ab/>
        <w:t>2V208, 2V208A, 2V208S</w:t>
      </w:r>
    </w:p>
    <w:p w14:paraId="1516EF84" w14:textId="2BC78817" w:rsidR="00E80E0E" w:rsidRPr="000336F7" w:rsidRDefault="00E80E0E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evidenční číslo přístroje je uvedeno v článku č.</w:t>
      </w:r>
      <w:r w:rsidR="00B00BD5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B00BD5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Smlouvy</w:t>
      </w:r>
    </w:p>
    <w:p w14:paraId="2BEF5B8B" w14:textId="21C0DFF0" w:rsidR="00E80E0E" w:rsidRPr="000336F7" w:rsidRDefault="00E80E0E" w:rsidP="000336F7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výrobní číslo přístroje je uvedeno v článku č.</w:t>
      </w:r>
      <w:r w:rsidR="00B00BD5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B00BD5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Smlouvy“</w:t>
      </w:r>
      <w:r w:rsidRPr="000336F7">
        <w:rPr>
          <w:rFonts w:asciiTheme="minorHAnsi" w:hAnsiTheme="minorHAnsi" w:cstheme="minorHAnsi"/>
          <w:sz w:val="22"/>
          <w:szCs w:val="22"/>
        </w:rPr>
        <w:tab/>
      </w:r>
    </w:p>
    <w:p w14:paraId="096CF03B" w14:textId="7F5BBB26" w:rsidR="00E80E0E" w:rsidRPr="002F653C" w:rsidRDefault="00E80E0E" w:rsidP="000336F7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D278D26" w14:textId="72045EE4" w:rsidR="00B00BD5" w:rsidRPr="000336F7" w:rsidRDefault="00B00BD5" w:rsidP="000336F7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F653C">
        <w:rPr>
          <w:rFonts w:asciiTheme="minorHAnsi" w:hAnsiTheme="minorHAnsi" w:cstheme="minorHAnsi"/>
          <w:sz w:val="22"/>
          <w:szCs w:val="22"/>
        </w:rPr>
        <w:t xml:space="preserve">V ostatním </w:t>
      </w:r>
      <w:r w:rsidR="003004B9" w:rsidRPr="002F653C">
        <w:rPr>
          <w:rFonts w:asciiTheme="minorHAnsi" w:hAnsiTheme="minorHAnsi" w:cstheme="minorHAnsi"/>
          <w:sz w:val="22"/>
          <w:szCs w:val="22"/>
        </w:rPr>
        <w:t>zůstává čl. 1 Smlouvy (</w:t>
      </w:r>
      <w:r w:rsidR="00D658AA" w:rsidRPr="002F653C">
        <w:rPr>
          <w:rFonts w:asciiTheme="minorHAnsi" w:hAnsiTheme="minorHAnsi" w:cstheme="minorHAnsi"/>
          <w:sz w:val="22"/>
          <w:szCs w:val="22"/>
        </w:rPr>
        <w:t>P</w:t>
      </w:r>
      <w:r w:rsidR="003004B9" w:rsidRPr="002F653C">
        <w:rPr>
          <w:rFonts w:asciiTheme="minorHAnsi" w:hAnsiTheme="minorHAnsi" w:cstheme="minorHAnsi"/>
          <w:sz w:val="22"/>
          <w:szCs w:val="22"/>
        </w:rPr>
        <w:t>ředmět smlouvy) nezměněn.</w:t>
      </w:r>
    </w:p>
    <w:p w14:paraId="08820AF5" w14:textId="77777777" w:rsidR="00E80E0E" w:rsidRPr="000336F7" w:rsidRDefault="00E80E0E" w:rsidP="000336F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0E62896" w14:textId="4BC3AF1E" w:rsidR="00125C09" w:rsidRPr="002F653C" w:rsidRDefault="00125C09" w:rsidP="000336F7">
      <w:pPr>
        <w:pStyle w:val="Defaul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53498671"/>
      <w:r w:rsidRPr="002F653C">
        <w:rPr>
          <w:rFonts w:asciiTheme="minorHAnsi" w:hAnsiTheme="minorHAnsi" w:cstheme="minorHAnsi"/>
          <w:sz w:val="22"/>
          <w:szCs w:val="22"/>
        </w:rPr>
        <w:t xml:space="preserve">V čl. </w:t>
      </w:r>
      <w:bookmarkStart w:id="14" w:name="_Hlk53498516"/>
      <w:r w:rsidRPr="002F653C">
        <w:rPr>
          <w:rFonts w:asciiTheme="minorHAnsi" w:hAnsiTheme="minorHAnsi" w:cstheme="minorHAnsi"/>
          <w:sz w:val="22"/>
          <w:szCs w:val="22"/>
        </w:rPr>
        <w:t>2 Smlouvy (</w:t>
      </w:r>
      <w:r w:rsidR="008F0202" w:rsidRPr="000336F7">
        <w:rPr>
          <w:rFonts w:asciiTheme="minorHAnsi" w:hAnsiTheme="minorHAnsi" w:cstheme="minorHAnsi"/>
          <w:sz w:val="22"/>
          <w:szCs w:val="22"/>
        </w:rPr>
        <w:t>Práva a povinnosti smluvních stran</w:t>
      </w:r>
      <w:r w:rsidRPr="002F653C">
        <w:rPr>
          <w:rFonts w:asciiTheme="minorHAnsi" w:hAnsiTheme="minorHAnsi" w:cstheme="minorHAnsi"/>
          <w:sz w:val="22"/>
          <w:szCs w:val="22"/>
        </w:rPr>
        <w:t>)</w:t>
      </w:r>
      <w:bookmarkEnd w:id="13"/>
      <w:bookmarkEnd w:id="14"/>
      <w:r w:rsidRPr="002F653C">
        <w:rPr>
          <w:rFonts w:asciiTheme="minorHAnsi" w:hAnsiTheme="minorHAnsi" w:cstheme="minorHAnsi"/>
          <w:sz w:val="22"/>
          <w:szCs w:val="22"/>
        </w:rPr>
        <w:t xml:space="preserve">, se stávající text: </w:t>
      </w:r>
    </w:p>
    <w:p w14:paraId="3145496E" w14:textId="295509FB" w:rsidR="00FE6BF6" w:rsidRPr="002F653C" w:rsidRDefault="00FE6BF6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653C">
        <w:rPr>
          <w:rFonts w:asciiTheme="minorHAnsi" w:hAnsiTheme="minorHAnsi" w:cstheme="minorHAnsi"/>
          <w:i/>
          <w:iCs/>
          <w:sz w:val="22"/>
          <w:szCs w:val="22"/>
        </w:rPr>
        <w:t>„Nájemce je oprávněn zařízení užívat jen na místě k tomu dohodnutém a určeném, a to na adrese:</w:t>
      </w:r>
    </w:p>
    <w:p w14:paraId="4B45EB19" w14:textId="77777777" w:rsidR="00FE6BF6" w:rsidRPr="000336F7" w:rsidRDefault="00FE6BF6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U Nákladového nádraží 3144/4, 130 00 Praha 3 2 ks</w:t>
      </w:r>
    </w:p>
    <w:p w14:paraId="545902A3" w14:textId="77777777" w:rsidR="00FE6BF6" w:rsidRPr="000336F7" w:rsidRDefault="00FE6BF6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Dvořákova 3134/2, 400 01 Ústí nad Labem 1 ks</w:t>
      </w:r>
    </w:p>
    <w:p w14:paraId="75C6F7E9" w14:textId="77777777" w:rsidR="00FE6BF6" w:rsidRPr="000336F7" w:rsidRDefault="00FE6BF6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náměstí Republiky 12, 530 02 Pardubice 1 ks</w:t>
      </w:r>
    </w:p>
    <w:p w14:paraId="4CB3C69D" w14:textId="02D36421" w:rsidR="00E80E0E" w:rsidRPr="000336F7" w:rsidRDefault="00FE6BF6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Hálkova 171/2, 779 00 Olomouc 1 ks</w:t>
      </w:r>
      <w:r w:rsidR="00BF3B5F" w:rsidRPr="000336F7">
        <w:rPr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0F43211E" w14:textId="77777777" w:rsidR="00B24F46" w:rsidRPr="002F653C" w:rsidRDefault="00B24F46" w:rsidP="000336F7">
      <w:pPr>
        <w:pStyle w:val="Default"/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38BFE4" w14:textId="43D9A2B0" w:rsidR="00BF3B5F" w:rsidRPr="000336F7" w:rsidRDefault="00BF3B5F" w:rsidP="000336F7">
      <w:pPr>
        <w:pStyle w:val="Default"/>
        <w:ind w:firstLine="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0336F7">
        <w:rPr>
          <w:rFonts w:asciiTheme="minorHAnsi" w:hAnsiTheme="minorHAnsi" w:cstheme="minorHAnsi"/>
          <w:b/>
          <w:bCs/>
          <w:sz w:val="22"/>
          <w:szCs w:val="22"/>
          <w:u w:val="single"/>
        </w:rPr>
        <w:t>nahrazuje novým textem tohoto znění:</w:t>
      </w:r>
    </w:p>
    <w:p w14:paraId="2BB62A31" w14:textId="03F8834B" w:rsidR="002D0153" w:rsidRPr="000336F7" w:rsidRDefault="00D658AA" w:rsidP="000336F7">
      <w:pPr>
        <w:pStyle w:val="Default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cstheme="minorHAnsi"/>
          <w:i/>
          <w:iCs/>
        </w:rPr>
        <w:t>„</w:t>
      </w:r>
      <w:r w:rsidR="002D0153" w:rsidRPr="000336F7">
        <w:rPr>
          <w:rFonts w:asciiTheme="minorHAnsi" w:hAnsiTheme="minorHAnsi" w:cstheme="minorHAnsi"/>
          <w:i/>
          <w:iCs/>
          <w:sz w:val="22"/>
          <w:szCs w:val="22"/>
        </w:rPr>
        <w:t>Nájemce je oprávněn zařízení</w:t>
      </w:r>
      <w:r w:rsidR="00A22F76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užívat</w:t>
      </w:r>
      <w:r w:rsidR="002D0153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jen na místě k tomu dohodnutém a určeném, a to na adrese: </w:t>
      </w:r>
    </w:p>
    <w:p w14:paraId="067D6ED9" w14:textId="77777777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U Nákladového </w:t>
      </w:r>
      <w:r w:rsidR="001929DE" w:rsidRPr="000336F7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ádraží 3144/4, 130 00 Praha 3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7ks</w:t>
      </w:r>
    </w:p>
    <w:p w14:paraId="15123488" w14:textId="15126C78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2V208, 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vč.201709250044,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0336F7">
        <w:rPr>
          <w:rFonts w:asciiTheme="minorHAnsi" w:hAnsiTheme="minorHAnsi" w:cstheme="minorHAnsi"/>
          <w:i/>
          <w:iCs/>
          <w:sz w:val="22"/>
          <w:szCs w:val="22"/>
        </w:rPr>
        <w:t>eč</w:t>
      </w:r>
      <w:proofErr w:type="spellEnd"/>
      <w:r w:rsidRPr="000336F7">
        <w:rPr>
          <w:rFonts w:asciiTheme="minorHAnsi" w:hAnsiTheme="minorHAnsi" w:cstheme="minorHAnsi"/>
          <w:i/>
          <w:iCs/>
          <w:sz w:val="22"/>
          <w:szCs w:val="22"/>
        </w:rPr>
        <w:t>. 7860</w:t>
      </w:r>
    </w:p>
    <w:p w14:paraId="7675F3A2" w14:textId="77777777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2V208A, 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vč.201803310328,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0336F7">
        <w:rPr>
          <w:rFonts w:asciiTheme="minorHAnsi" w:hAnsiTheme="minorHAnsi" w:cstheme="minorHAnsi"/>
          <w:i/>
          <w:iCs/>
          <w:sz w:val="22"/>
          <w:szCs w:val="22"/>
        </w:rPr>
        <w:t>eč</w:t>
      </w:r>
      <w:proofErr w:type="spellEnd"/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. 8072 </w:t>
      </w:r>
    </w:p>
    <w:p w14:paraId="261090D4" w14:textId="77777777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2V208A, 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vč.20190429224,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eč.9153</w:t>
      </w:r>
    </w:p>
    <w:p w14:paraId="6490DBF9" w14:textId="77777777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2V208S, 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vč.18120156,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0336F7">
        <w:rPr>
          <w:rFonts w:asciiTheme="minorHAnsi" w:hAnsiTheme="minorHAnsi" w:cstheme="minorHAnsi"/>
          <w:i/>
          <w:iCs/>
          <w:sz w:val="22"/>
          <w:szCs w:val="22"/>
        </w:rPr>
        <w:t>eč</w:t>
      </w:r>
      <w:proofErr w:type="spellEnd"/>
      <w:r w:rsidRPr="000336F7">
        <w:rPr>
          <w:rFonts w:asciiTheme="minorHAnsi" w:hAnsiTheme="minorHAnsi" w:cstheme="minorHAnsi"/>
          <w:i/>
          <w:iCs/>
          <w:sz w:val="22"/>
          <w:szCs w:val="22"/>
        </w:rPr>
        <w:t>. 8565</w:t>
      </w:r>
    </w:p>
    <w:p w14:paraId="2453B9D3" w14:textId="77777777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2V208S, 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vč.18120387,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0336F7">
        <w:rPr>
          <w:rFonts w:asciiTheme="minorHAnsi" w:hAnsiTheme="minorHAnsi" w:cstheme="minorHAnsi"/>
          <w:i/>
          <w:iCs/>
          <w:sz w:val="22"/>
          <w:szCs w:val="22"/>
        </w:rPr>
        <w:t>eč</w:t>
      </w:r>
      <w:proofErr w:type="spellEnd"/>
      <w:r w:rsidRPr="000336F7">
        <w:rPr>
          <w:rFonts w:asciiTheme="minorHAnsi" w:hAnsiTheme="minorHAnsi" w:cstheme="minorHAnsi"/>
          <w:i/>
          <w:iCs/>
          <w:sz w:val="22"/>
          <w:szCs w:val="22"/>
        </w:rPr>
        <w:t>. 7805</w:t>
      </w:r>
    </w:p>
    <w:p w14:paraId="3B0C8960" w14:textId="7ED7E5E5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2V208, 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vč.2017039679L,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0336F7">
        <w:rPr>
          <w:rFonts w:asciiTheme="minorHAnsi" w:hAnsiTheme="minorHAnsi" w:cstheme="minorHAnsi"/>
          <w:i/>
          <w:iCs/>
          <w:sz w:val="22"/>
          <w:szCs w:val="22"/>
        </w:rPr>
        <w:t>eč</w:t>
      </w:r>
      <w:proofErr w:type="spellEnd"/>
      <w:r w:rsidRPr="000336F7">
        <w:rPr>
          <w:rFonts w:asciiTheme="minorHAnsi" w:hAnsiTheme="minorHAnsi" w:cstheme="minorHAnsi"/>
          <w:i/>
          <w:iCs/>
          <w:sz w:val="22"/>
          <w:szCs w:val="22"/>
        </w:rPr>
        <w:t>. 6857</w:t>
      </w:r>
    </w:p>
    <w:p w14:paraId="6AFF0AC7" w14:textId="3B9B8C23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2V208, 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vč.1206000,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0336F7">
        <w:rPr>
          <w:rFonts w:asciiTheme="minorHAnsi" w:hAnsiTheme="minorHAnsi" w:cstheme="minorHAnsi"/>
          <w:i/>
          <w:iCs/>
          <w:sz w:val="22"/>
          <w:szCs w:val="22"/>
        </w:rPr>
        <w:t>eč</w:t>
      </w:r>
      <w:proofErr w:type="spellEnd"/>
      <w:r w:rsidRPr="000336F7">
        <w:rPr>
          <w:rFonts w:asciiTheme="minorHAnsi" w:hAnsiTheme="minorHAnsi" w:cstheme="minorHAnsi"/>
          <w:i/>
          <w:iCs/>
          <w:sz w:val="22"/>
          <w:szCs w:val="22"/>
        </w:rPr>
        <w:t>. 3922</w:t>
      </w:r>
    </w:p>
    <w:p w14:paraId="554D6B81" w14:textId="77777777" w:rsidR="00C97841" w:rsidRPr="000336F7" w:rsidRDefault="00C97841" w:rsidP="000336F7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6220D68" w14:textId="77777777" w:rsidR="00EA3384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Dvořákova 3134/2, 400 01</w:t>
      </w:r>
      <w:r w:rsidR="00C541D4" w:rsidRPr="000336F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Ústí nad Labem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1ks </w:t>
      </w:r>
    </w:p>
    <w:p w14:paraId="33690495" w14:textId="77777777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2V208A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vč.201803310393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0336F7">
        <w:rPr>
          <w:rFonts w:asciiTheme="minorHAnsi" w:hAnsiTheme="minorHAnsi" w:cstheme="minorHAnsi"/>
          <w:i/>
          <w:iCs/>
          <w:sz w:val="22"/>
          <w:szCs w:val="22"/>
        </w:rPr>
        <w:t>eč</w:t>
      </w:r>
      <w:proofErr w:type="spellEnd"/>
      <w:r w:rsidRPr="000336F7">
        <w:rPr>
          <w:rFonts w:asciiTheme="minorHAnsi" w:hAnsiTheme="minorHAnsi" w:cstheme="minorHAnsi"/>
          <w:i/>
          <w:iCs/>
          <w:sz w:val="22"/>
          <w:szCs w:val="22"/>
        </w:rPr>
        <w:t>. 8073</w:t>
      </w:r>
    </w:p>
    <w:p w14:paraId="5EE18BA3" w14:textId="77777777" w:rsidR="00F569BD" w:rsidRPr="000336F7" w:rsidRDefault="00F569BD" w:rsidP="000336F7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DB6DF4F" w14:textId="77777777" w:rsidR="00EA3384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Náměstí Republiky 12, 530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02</w:t>
      </w:r>
      <w:r w:rsidR="00C541D4" w:rsidRPr="000336F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Pardubice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 xml:space="preserve">1ks </w:t>
      </w:r>
    </w:p>
    <w:p w14:paraId="3BA18D2D" w14:textId="595BDDA0" w:rsidR="00C97841" w:rsidRPr="000336F7" w:rsidRDefault="00C97841" w:rsidP="000336F7">
      <w:pPr>
        <w:pStyle w:val="Default"/>
        <w:ind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336F7">
        <w:rPr>
          <w:rFonts w:asciiTheme="minorHAnsi" w:hAnsiTheme="minorHAnsi" w:cstheme="minorHAnsi"/>
          <w:i/>
          <w:iCs/>
          <w:sz w:val="22"/>
          <w:szCs w:val="22"/>
        </w:rPr>
        <w:t>2V208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336F7">
        <w:rPr>
          <w:rFonts w:asciiTheme="minorHAnsi" w:hAnsiTheme="minorHAnsi" w:cstheme="minorHAnsi"/>
          <w:i/>
          <w:iCs/>
          <w:sz w:val="22"/>
          <w:szCs w:val="22"/>
        </w:rPr>
        <w:t>vč. V20818050108</w:t>
      </w:r>
      <w:r w:rsidR="00EA3384" w:rsidRPr="000336F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569BD" w:rsidRPr="000336F7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Pr="000336F7">
        <w:rPr>
          <w:rFonts w:asciiTheme="minorHAnsi" w:hAnsiTheme="minorHAnsi" w:cstheme="minorHAnsi"/>
          <w:i/>
          <w:iCs/>
          <w:sz w:val="22"/>
          <w:szCs w:val="22"/>
        </w:rPr>
        <w:t>eč</w:t>
      </w:r>
      <w:proofErr w:type="spellEnd"/>
      <w:r w:rsidRPr="000336F7">
        <w:rPr>
          <w:rFonts w:asciiTheme="minorHAnsi" w:hAnsiTheme="minorHAnsi" w:cstheme="minorHAnsi"/>
          <w:i/>
          <w:iCs/>
          <w:sz w:val="22"/>
          <w:szCs w:val="22"/>
        </w:rPr>
        <w:t>. 8074</w:t>
      </w:r>
      <w:r w:rsidR="00D658AA" w:rsidRPr="000336F7">
        <w:rPr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3FB1C905" w14:textId="5841C173" w:rsidR="00C97841" w:rsidRPr="002F653C" w:rsidRDefault="00D658AA" w:rsidP="000336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F653C">
        <w:rPr>
          <w:rFonts w:asciiTheme="minorHAnsi" w:hAnsiTheme="minorHAnsi" w:cstheme="minorHAnsi"/>
          <w:sz w:val="22"/>
          <w:szCs w:val="22"/>
        </w:rPr>
        <w:tab/>
      </w:r>
    </w:p>
    <w:p w14:paraId="6DA7323D" w14:textId="59A0F661" w:rsidR="00D658AA" w:rsidRPr="000336F7" w:rsidRDefault="00D658AA" w:rsidP="000336F7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ab/>
        <w:t>V ostatním zůstává čl. 2 Smlouvy (Práva a povinnosti smluvních stran) nezměněn.</w:t>
      </w:r>
    </w:p>
    <w:p w14:paraId="0F18C1FB" w14:textId="77777777" w:rsidR="00D658AA" w:rsidRPr="000336F7" w:rsidRDefault="00D658AA" w:rsidP="000336F7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799E35" w14:textId="33DA1454" w:rsidR="002D0153" w:rsidRPr="002F653C" w:rsidRDefault="005F3C72" w:rsidP="000336F7">
      <w:pPr>
        <w:pStyle w:val="Defaul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>Smluvní strany p</w:t>
      </w:r>
      <w:r w:rsidR="002D0153" w:rsidRPr="000336F7">
        <w:rPr>
          <w:rFonts w:asciiTheme="minorHAnsi" w:hAnsiTheme="minorHAnsi" w:cstheme="minorHAnsi"/>
          <w:sz w:val="22"/>
          <w:szCs w:val="22"/>
        </w:rPr>
        <w:t xml:space="preserve">ro </w:t>
      </w:r>
      <w:r w:rsidR="00770AE6">
        <w:rPr>
          <w:rFonts w:asciiTheme="minorHAnsi" w:hAnsiTheme="minorHAnsi" w:cstheme="minorHAnsi"/>
          <w:sz w:val="22"/>
          <w:szCs w:val="22"/>
        </w:rPr>
        <w:t>vyloučení</w:t>
      </w:r>
      <w:r w:rsidR="00770AE6" w:rsidRPr="002F653C">
        <w:rPr>
          <w:rFonts w:asciiTheme="minorHAnsi" w:hAnsiTheme="minorHAnsi" w:cstheme="minorHAnsi"/>
          <w:sz w:val="22"/>
          <w:szCs w:val="22"/>
        </w:rPr>
        <w:t xml:space="preserve"> </w:t>
      </w:r>
      <w:r w:rsidR="002D0153" w:rsidRPr="002F653C">
        <w:rPr>
          <w:rFonts w:asciiTheme="minorHAnsi" w:hAnsiTheme="minorHAnsi" w:cstheme="minorHAnsi"/>
          <w:sz w:val="22"/>
          <w:szCs w:val="22"/>
        </w:rPr>
        <w:t xml:space="preserve">pochybností </w:t>
      </w:r>
      <w:r w:rsidRPr="000336F7">
        <w:rPr>
          <w:rFonts w:asciiTheme="minorHAnsi" w:hAnsiTheme="minorHAnsi" w:cstheme="minorHAnsi"/>
          <w:sz w:val="22"/>
          <w:szCs w:val="22"/>
        </w:rPr>
        <w:t>prohlašují</w:t>
      </w:r>
      <w:r w:rsidR="002D0153" w:rsidRPr="000336F7">
        <w:rPr>
          <w:rFonts w:asciiTheme="minorHAnsi" w:hAnsiTheme="minorHAnsi" w:cstheme="minorHAnsi"/>
          <w:sz w:val="22"/>
          <w:szCs w:val="22"/>
        </w:rPr>
        <w:t xml:space="preserve">, že přístroj 2V208, </w:t>
      </w:r>
      <w:proofErr w:type="gramStart"/>
      <w:r w:rsidR="002D0153" w:rsidRPr="000336F7">
        <w:rPr>
          <w:rFonts w:asciiTheme="minorHAnsi" w:hAnsiTheme="minorHAnsi" w:cstheme="minorHAnsi"/>
          <w:sz w:val="22"/>
          <w:szCs w:val="22"/>
        </w:rPr>
        <w:t>vč.V</w:t>
      </w:r>
      <w:proofErr w:type="gramEnd"/>
      <w:r w:rsidR="002D0153" w:rsidRPr="000336F7">
        <w:rPr>
          <w:rFonts w:asciiTheme="minorHAnsi" w:hAnsiTheme="minorHAnsi" w:cstheme="minorHAnsi"/>
          <w:sz w:val="22"/>
          <w:szCs w:val="22"/>
        </w:rPr>
        <w:t xml:space="preserve">20818050602, </w:t>
      </w:r>
      <w:proofErr w:type="spellStart"/>
      <w:r w:rsidR="002D0153" w:rsidRPr="000336F7">
        <w:rPr>
          <w:rFonts w:asciiTheme="minorHAnsi" w:hAnsiTheme="minorHAnsi" w:cstheme="minorHAnsi"/>
          <w:sz w:val="22"/>
          <w:szCs w:val="22"/>
        </w:rPr>
        <w:t>eč</w:t>
      </w:r>
      <w:proofErr w:type="spellEnd"/>
      <w:r w:rsidR="002D0153" w:rsidRPr="000336F7">
        <w:rPr>
          <w:rFonts w:asciiTheme="minorHAnsi" w:hAnsiTheme="minorHAnsi" w:cstheme="minorHAnsi"/>
          <w:sz w:val="22"/>
          <w:szCs w:val="22"/>
        </w:rPr>
        <w:t xml:space="preserve">. 8075, byl z pobočky </w:t>
      </w:r>
      <w:r w:rsidRPr="000336F7">
        <w:rPr>
          <w:rFonts w:asciiTheme="minorHAnsi" w:hAnsiTheme="minorHAnsi" w:cstheme="minorHAnsi"/>
          <w:sz w:val="22"/>
          <w:szCs w:val="22"/>
        </w:rPr>
        <w:t xml:space="preserve">Nájemce </w:t>
      </w:r>
      <w:r w:rsidR="002D0153" w:rsidRPr="000336F7">
        <w:rPr>
          <w:rFonts w:asciiTheme="minorHAnsi" w:hAnsiTheme="minorHAnsi" w:cstheme="minorHAnsi"/>
          <w:sz w:val="22"/>
          <w:szCs w:val="22"/>
        </w:rPr>
        <w:t xml:space="preserve">v Olomouci na adrese Hálkova 171/2 odvezen </w:t>
      </w:r>
      <w:r w:rsidRPr="000336F7">
        <w:rPr>
          <w:rFonts w:asciiTheme="minorHAnsi" w:hAnsiTheme="minorHAnsi" w:cstheme="minorHAnsi"/>
          <w:sz w:val="22"/>
          <w:szCs w:val="22"/>
        </w:rPr>
        <w:t>Pronajímatelem před uzavřením tohoto dodatku (</w:t>
      </w:r>
      <w:r w:rsidR="002D0153" w:rsidRPr="000336F7">
        <w:rPr>
          <w:rFonts w:asciiTheme="minorHAnsi" w:hAnsiTheme="minorHAnsi" w:cstheme="minorHAnsi"/>
          <w:sz w:val="22"/>
          <w:szCs w:val="22"/>
        </w:rPr>
        <w:t>dne 28.4.2020</w:t>
      </w:r>
      <w:r w:rsidRPr="000336F7">
        <w:rPr>
          <w:rFonts w:asciiTheme="minorHAnsi" w:hAnsiTheme="minorHAnsi" w:cstheme="minorHAnsi"/>
          <w:sz w:val="22"/>
          <w:szCs w:val="22"/>
        </w:rPr>
        <w:t>)</w:t>
      </w:r>
      <w:r w:rsidR="0046338A">
        <w:rPr>
          <w:rFonts w:asciiTheme="minorHAnsi" w:hAnsiTheme="minorHAnsi" w:cstheme="minorHAnsi"/>
          <w:sz w:val="22"/>
          <w:szCs w:val="22"/>
        </w:rPr>
        <w:t xml:space="preserve"> a není již předmětem nájmu ze strany nájemce</w:t>
      </w:r>
      <w:r w:rsidR="00A1367C" w:rsidRPr="002F653C">
        <w:rPr>
          <w:rFonts w:asciiTheme="minorHAnsi" w:hAnsiTheme="minorHAnsi" w:cstheme="minorHAnsi"/>
          <w:sz w:val="22"/>
          <w:szCs w:val="22"/>
        </w:rPr>
        <w:t>.</w:t>
      </w:r>
    </w:p>
    <w:p w14:paraId="2EB7257B" w14:textId="5C409942" w:rsidR="002D0153" w:rsidRPr="002F653C" w:rsidRDefault="002D0153" w:rsidP="000336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446938" w14:textId="0A4F61F4" w:rsidR="005F3C72" w:rsidRPr="000336F7" w:rsidRDefault="0039400B" w:rsidP="000336F7">
      <w:pPr>
        <w:pStyle w:val="Defaul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>Na konec čl. 2 Smlouvy (Práva a povinnosti smluvních stran) smluvní strany doplňují ustanovení tohoto znění:</w:t>
      </w:r>
    </w:p>
    <w:p w14:paraId="606931C3" w14:textId="754D46D2" w:rsidR="0039400B" w:rsidRPr="000336F7" w:rsidRDefault="0039400B" w:rsidP="000336F7">
      <w:pPr>
        <w:pStyle w:val="Odstavecseseznamem"/>
        <w:jc w:val="both"/>
        <w:rPr>
          <w:rFonts w:cstheme="minorHAnsi"/>
          <w:i/>
          <w:iCs/>
        </w:rPr>
      </w:pPr>
    </w:p>
    <w:p w14:paraId="30A2EA8A" w14:textId="1E7BC1A9" w:rsidR="0039400B" w:rsidRPr="000336F7" w:rsidRDefault="001A154F">
      <w:pPr>
        <w:pStyle w:val="Odstavecseseznamem"/>
        <w:ind w:left="567"/>
        <w:jc w:val="both"/>
        <w:rPr>
          <w:rFonts w:cstheme="minorHAnsi"/>
          <w:i/>
          <w:iCs/>
        </w:rPr>
      </w:pPr>
      <w:r w:rsidRPr="000336F7">
        <w:rPr>
          <w:rFonts w:cstheme="minorHAnsi"/>
          <w:i/>
          <w:iCs/>
        </w:rPr>
        <w:t>„</w:t>
      </w:r>
      <w:r w:rsidR="0039400B" w:rsidRPr="000336F7">
        <w:rPr>
          <w:rFonts w:cstheme="minorHAnsi"/>
          <w:i/>
          <w:iCs/>
        </w:rPr>
        <w:t xml:space="preserve">K zajištění závazku nájemce podle Smlouvy se smluvní strany dohodly na složení </w:t>
      </w:r>
      <w:r w:rsidR="00EF3A48" w:rsidRPr="000336F7">
        <w:rPr>
          <w:rFonts w:cstheme="minorHAnsi"/>
          <w:i/>
          <w:iCs/>
        </w:rPr>
        <w:t xml:space="preserve">vratné </w:t>
      </w:r>
      <w:r w:rsidR="0039400B" w:rsidRPr="000336F7">
        <w:rPr>
          <w:rFonts w:cstheme="minorHAnsi"/>
          <w:i/>
          <w:iCs/>
        </w:rPr>
        <w:t>peněžité kauce k rukám pronajímatele, a to ve výši: 2.000Kč /ks</w:t>
      </w:r>
      <w:r w:rsidR="00852C20" w:rsidRPr="000336F7">
        <w:rPr>
          <w:rFonts w:cstheme="minorHAnsi"/>
          <w:i/>
          <w:iCs/>
        </w:rPr>
        <w:t xml:space="preserve"> zařízení. Smluvní strany prohlašují, že ke dni podpis</w:t>
      </w:r>
      <w:r w:rsidR="000D3745" w:rsidRPr="000336F7">
        <w:rPr>
          <w:rFonts w:cstheme="minorHAnsi"/>
          <w:i/>
          <w:iCs/>
        </w:rPr>
        <w:t xml:space="preserve">u tohoto dodatku nájemce </w:t>
      </w:r>
      <w:r w:rsidR="003258E7" w:rsidRPr="002F653C">
        <w:rPr>
          <w:rFonts w:cstheme="minorHAnsi"/>
          <w:i/>
          <w:iCs/>
        </w:rPr>
        <w:t>již</w:t>
      </w:r>
      <w:r w:rsidR="000D3745" w:rsidRPr="000336F7">
        <w:rPr>
          <w:rFonts w:cstheme="minorHAnsi"/>
          <w:i/>
          <w:iCs/>
        </w:rPr>
        <w:t xml:space="preserve"> pronajímateli</w:t>
      </w:r>
      <w:r w:rsidR="003258E7" w:rsidRPr="002F653C">
        <w:rPr>
          <w:rFonts w:cstheme="minorHAnsi"/>
          <w:i/>
          <w:iCs/>
        </w:rPr>
        <w:t xml:space="preserve"> poskytl</w:t>
      </w:r>
      <w:r w:rsidR="00CE1916" w:rsidRPr="000336F7">
        <w:rPr>
          <w:rFonts w:cstheme="minorHAnsi"/>
          <w:i/>
          <w:iCs/>
        </w:rPr>
        <w:t xml:space="preserve"> peněžit</w:t>
      </w:r>
      <w:r w:rsidR="00666FCF" w:rsidRPr="000336F7">
        <w:rPr>
          <w:rFonts w:cstheme="minorHAnsi"/>
          <w:i/>
          <w:iCs/>
        </w:rPr>
        <w:t xml:space="preserve">ou </w:t>
      </w:r>
      <w:r w:rsidR="000D3745" w:rsidRPr="000336F7">
        <w:rPr>
          <w:rFonts w:cstheme="minorHAnsi"/>
          <w:i/>
          <w:iCs/>
        </w:rPr>
        <w:t>kauc</w:t>
      </w:r>
      <w:r w:rsidR="00666FCF" w:rsidRPr="000336F7">
        <w:rPr>
          <w:rFonts w:cstheme="minorHAnsi"/>
          <w:i/>
          <w:iCs/>
        </w:rPr>
        <w:t xml:space="preserve">i v celkové výši </w:t>
      </w:r>
      <w:proofErr w:type="gramStart"/>
      <w:r w:rsidR="00666FCF" w:rsidRPr="000336F7">
        <w:rPr>
          <w:rFonts w:cstheme="minorHAnsi"/>
          <w:i/>
          <w:iCs/>
        </w:rPr>
        <w:t>8.000,-</w:t>
      </w:r>
      <w:proofErr w:type="gramEnd"/>
      <w:r w:rsidR="00666FCF" w:rsidRPr="000336F7">
        <w:rPr>
          <w:rFonts w:cstheme="minorHAnsi"/>
          <w:i/>
          <w:iCs/>
        </w:rPr>
        <w:t xml:space="preserve"> Kč, a to za zařízení, umístěné na pracovišti nájemce Dvořákova 3134/2, Ústí nad Labem (1x),  Náměstí Republiky 12, Pardubice (1x) a U Nákladového nádraží 3144/4, Praha 3 (2x). Pronajímatel a nájemce se dále dohodli, že </w:t>
      </w:r>
      <w:r w:rsidR="0043185F" w:rsidRPr="000336F7">
        <w:rPr>
          <w:rFonts w:cstheme="minorHAnsi"/>
          <w:i/>
          <w:iCs/>
        </w:rPr>
        <w:t xml:space="preserve">peněžitá </w:t>
      </w:r>
      <w:r w:rsidR="00666FCF" w:rsidRPr="000336F7">
        <w:rPr>
          <w:rFonts w:cstheme="minorHAnsi"/>
          <w:i/>
          <w:iCs/>
        </w:rPr>
        <w:t xml:space="preserve">kauce </w:t>
      </w:r>
      <w:r w:rsidR="00CE1916" w:rsidRPr="000336F7">
        <w:rPr>
          <w:rFonts w:cstheme="minorHAnsi"/>
          <w:i/>
          <w:iCs/>
        </w:rPr>
        <w:t xml:space="preserve">ve výši 2.000Kč /ks za </w:t>
      </w:r>
      <w:r w:rsidR="0039400B" w:rsidRPr="000336F7">
        <w:rPr>
          <w:rFonts w:cstheme="minorHAnsi"/>
          <w:i/>
          <w:iCs/>
        </w:rPr>
        <w:t xml:space="preserve">5 ks </w:t>
      </w:r>
      <w:r w:rsidR="004B5363" w:rsidRPr="000336F7">
        <w:rPr>
          <w:rFonts w:cstheme="minorHAnsi"/>
          <w:i/>
          <w:iCs/>
        </w:rPr>
        <w:t xml:space="preserve">zařízení na </w:t>
      </w:r>
      <w:r w:rsidR="00EF3A48" w:rsidRPr="000336F7">
        <w:rPr>
          <w:rFonts w:cstheme="minorHAnsi"/>
          <w:i/>
          <w:iCs/>
        </w:rPr>
        <w:t>pracovi</w:t>
      </w:r>
      <w:r w:rsidR="0043185F" w:rsidRPr="000336F7">
        <w:rPr>
          <w:rFonts w:cstheme="minorHAnsi"/>
          <w:i/>
          <w:iCs/>
        </w:rPr>
        <w:t>šti</w:t>
      </w:r>
      <w:r w:rsidR="0039400B" w:rsidRPr="000336F7">
        <w:rPr>
          <w:rFonts w:cstheme="minorHAnsi"/>
          <w:i/>
          <w:iCs/>
        </w:rPr>
        <w:t>: U Nákladového nádraží 3144/4, 130 00 Praha 3</w:t>
      </w:r>
      <w:r w:rsidR="004B5363" w:rsidRPr="000336F7">
        <w:rPr>
          <w:rFonts w:cstheme="minorHAnsi"/>
          <w:i/>
          <w:iCs/>
        </w:rPr>
        <w:t xml:space="preserve">, tj. celkem </w:t>
      </w:r>
      <w:r w:rsidR="008C14AA" w:rsidRPr="000336F7">
        <w:rPr>
          <w:rFonts w:cstheme="minorHAnsi"/>
          <w:i/>
          <w:iCs/>
        </w:rPr>
        <w:t>částk</w:t>
      </w:r>
      <w:r w:rsidR="00EF3A48" w:rsidRPr="000336F7">
        <w:rPr>
          <w:rFonts w:cstheme="minorHAnsi"/>
          <w:i/>
          <w:iCs/>
        </w:rPr>
        <w:t>a</w:t>
      </w:r>
      <w:r w:rsidR="008C14AA" w:rsidRPr="000336F7">
        <w:rPr>
          <w:rFonts w:cstheme="minorHAnsi"/>
          <w:i/>
          <w:iCs/>
        </w:rPr>
        <w:t xml:space="preserve"> </w:t>
      </w:r>
      <w:proofErr w:type="gramStart"/>
      <w:r w:rsidR="008C14AA" w:rsidRPr="000336F7">
        <w:rPr>
          <w:rFonts w:cstheme="minorHAnsi"/>
          <w:i/>
          <w:iCs/>
        </w:rPr>
        <w:t>10.000,-</w:t>
      </w:r>
      <w:proofErr w:type="gramEnd"/>
      <w:r w:rsidR="008C14AA" w:rsidRPr="000336F7">
        <w:rPr>
          <w:rFonts w:cstheme="minorHAnsi"/>
          <w:i/>
          <w:iCs/>
        </w:rPr>
        <w:t xml:space="preserve"> Kč bude nájemcem</w:t>
      </w:r>
      <w:r w:rsidR="00EF3A48" w:rsidRPr="000336F7">
        <w:rPr>
          <w:rFonts w:cstheme="minorHAnsi"/>
          <w:i/>
          <w:iCs/>
        </w:rPr>
        <w:t xml:space="preserve"> pronajímateli </w:t>
      </w:r>
      <w:r w:rsidR="009A3CA6" w:rsidRPr="000336F7">
        <w:rPr>
          <w:rFonts w:cstheme="minorHAnsi"/>
          <w:i/>
          <w:iCs/>
        </w:rPr>
        <w:t xml:space="preserve">poskytnuta </w:t>
      </w:r>
      <w:r w:rsidR="008C14AA" w:rsidRPr="000336F7">
        <w:rPr>
          <w:rFonts w:cstheme="minorHAnsi"/>
          <w:i/>
          <w:iCs/>
        </w:rPr>
        <w:t>do 15 dnů ode dne podpisu tohoto dodatku.</w:t>
      </w:r>
      <w:r w:rsidR="00EF64FC" w:rsidRPr="000336F7">
        <w:rPr>
          <w:rFonts w:cstheme="minorHAnsi"/>
          <w:i/>
          <w:iCs/>
        </w:rPr>
        <w:t xml:space="preserve"> O p</w:t>
      </w:r>
      <w:r w:rsidR="009A3CA6" w:rsidRPr="000336F7">
        <w:rPr>
          <w:rFonts w:cstheme="minorHAnsi"/>
          <w:i/>
          <w:iCs/>
        </w:rPr>
        <w:t xml:space="preserve">oskytnutí veškerých vratných peněžitých kaucí bude sepsán smluvními stranami protokol, v kterém uvedou </w:t>
      </w:r>
      <w:r w:rsidRPr="000336F7">
        <w:rPr>
          <w:rFonts w:cstheme="minorHAnsi"/>
          <w:i/>
          <w:iCs/>
        </w:rPr>
        <w:t xml:space="preserve">i evidenční a výrobní číslo přístroje, za který je peněžitá kauce složena. </w:t>
      </w:r>
      <w:r w:rsidR="00941E37" w:rsidRPr="000336F7">
        <w:rPr>
          <w:rFonts w:cstheme="minorHAnsi"/>
          <w:i/>
          <w:iCs/>
        </w:rPr>
        <w:t xml:space="preserve">Pronajímatel je oprávněn použít </w:t>
      </w:r>
      <w:r w:rsidR="00A77F2E" w:rsidRPr="000336F7">
        <w:rPr>
          <w:rFonts w:cstheme="minorHAnsi"/>
          <w:i/>
          <w:iCs/>
        </w:rPr>
        <w:t xml:space="preserve">peněžitou </w:t>
      </w:r>
      <w:r w:rsidR="00941E37" w:rsidRPr="000336F7">
        <w:rPr>
          <w:rFonts w:cstheme="minorHAnsi"/>
          <w:i/>
          <w:iCs/>
        </w:rPr>
        <w:t xml:space="preserve">kauci </w:t>
      </w:r>
      <w:r w:rsidR="00C94834" w:rsidRPr="000336F7">
        <w:rPr>
          <w:rFonts w:cstheme="minorHAnsi"/>
          <w:i/>
          <w:iCs/>
        </w:rPr>
        <w:t xml:space="preserve">výhradně jen </w:t>
      </w:r>
      <w:r w:rsidR="00941E37" w:rsidRPr="000336F7">
        <w:rPr>
          <w:rFonts w:cstheme="minorHAnsi"/>
          <w:i/>
          <w:iCs/>
        </w:rPr>
        <w:t>k</w:t>
      </w:r>
      <w:r w:rsidR="00A77F2E" w:rsidRPr="000336F7">
        <w:rPr>
          <w:rFonts w:cstheme="minorHAnsi"/>
          <w:i/>
          <w:iCs/>
        </w:rPr>
        <w:t> </w:t>
      </w:r>
      <w:r w:rsidR="00941E37" w:rsidRPr="000336F7">
        <w:rPr>
          <w:rFonts w:cstheme="minorHAnsi"/>
          <w:i/>
          <w:iCs/>
        </w:rPr>
        <w:t>úhradě</w:t>
      </w:r>
      <w:r w:rsidR="00A77F2E" w:rsidRPr="000336F7">
        <w:rPr>
          <w:rFonts w:cstheme="minorHAnsi"/>
          <w:i/>
          <w:iCs/>
        </w:rPr>
        <w:t xml:space="preserve"> případné </w:t>
      </w:r>
      <w:r w:rsidR="00941E37" w:rsidRPr="000336F7">
        <w:rPr>
          <w:rFonts w:cstheme="minorHAnsi"/>
          <w:i/>
          <w:iCs/>
        </w:rPr>
        <w:t>pohledávk</w:t>
      </w:r>
      <w:r w:rsidR="00A77F2E" w:rsidRPr="000336F7">
        <w:rPr>
          <w:rFonts w:cstheme="minorHAnsi"/>
          <w:i/>
          <w:iCs/>
        </w:rPr>
        <w:t>y za poškození</w:t>
      </w:r>
      <w:r w:rsidR="002D2C43" w:rsidRPr="002F653C">
        <w:rPr>
          <w:rFonts w:cstheme="minorHAnsi"/>
          <w:i/>
          <w:iCs/>
        </w:rPr>
        <w:t xml:space="preserve"> (včetně ztráty)</w:t>
      </w:r>
      <w:r w:rsidR="00A77F2E" w:rsidRPr="000336F7">
        <w:rPr>
          <w:rFonts w:cstheme="minorHAnsi"/>
          <w:i/>
          <w:iCs/>
        </w:rPr>
        <w:t xml:space="preserve"> </w:t>
      </w:r>
      <w:r w:rsidR="00C94834" w:rsidRPr="000336F7">
        <w:rPr>
          <w:rFonts w:cstheme="minorHAnsi"/>
          <w:i/>
          <w:iCs/>
        </w:rPr>
        <w:t xml:space="preserve">daného </w:t>
      </w:r>
      <w:r w:rsidR="00A77F2E" w:rsidRPr="000336F7">
        <w:rPr>
          <w:rFonts w:cstheme="minorHAnsi"/>
          <w:i/>
          <w:iCs/>
        </w:rPr>
        <w:t>přístroje</w:t>
      </w:r>
      <w:r w:rsidR="00EF64FC" w:rsidRPr="000336F7">
        <w:rPr>
          <w:rFonts w:cstheme="minorHAnsi"/>
          <w:i/>
          <w:iCs/>
        </w:rPr>
        <w:t>, za který byla peněžitá kauce poskytnuta.</w:t>
      </w:r>
      <w:r w:rsidR="00941E37" w:rsidRPr="000336F7">
        <w:rPr>
          <w:rFonts w:cstheme="minorHAnsi"/>
          <w:i/>
          <w:iCs/>
        </w:rPr>
        <w:t xml:space="preserve"> Při skončení </w:t>
      </w:r>
      <w:r w:rsidR="00C94834" w:rsidRPr="000336F7">
        <w:rPr>
          <w:rFonts w:cstheme="minorHAnsi"/>
          <w:i/>
          <w:iCs/>
        </w:rPr>
        <w:t xml:space="preserve">Smlouvy </w:t>
      </w:r>
      <w:r w:rsidR="00941E37" w:rsidRPr="000336F7">
        <w:rPr>
          <w:rFonts w:cstheme="minorHAnsi"/>
          <w:i/>
          <w:iCs/>
        </w:rPr>
        <w:t xml:space="preserve">je </w:t>
      </w:r>
      <w:r w:rsidR="00C94834" w:rsidRPr="000336F7">
        <w:rPr>
          <w:rFonts w:cstheme="minorHAnsi"/>
          <w:i/>
          <w:iCs/>
        </w:rPr>
        <w:t>p</w:t>
      </w:r>
      <w:r w:rsidR="00941E37" w:rsidRPr="000336F7">
        <w:rPr>
          <w:rFonts w:cstheme="minorHAnsi"/>
          <w:i/>
          <w:iCs/>
        </w:rPr>
        <w:t xml:space="preserve">ronajímatel povinen vrátit </w:t>
      </w:r>
      <w:r w:rsidR="00C94834" w:rsidRPr="000336F7">
        <w:rPr>
          <w:rFonts w:cstheme="minorHAnsi"/>
          <w:i/>
          <w:iCs/>
        </w:rPr>
        <w:t>peněžité kauce n</w:t>
      </w:r>
      <w:r w:rsidR="00941E37" w:rsidRPr="000336F7">
        <w:rPr>
          <w:rFonts w:cstheme="minorHAnsi"/>
          <w:i/>
          <w:iCs/>
        </w:rPr>
        <w:t xml:space="preserve">ájemci; započte si přitom, co mu </w:t>
      </w:r>
      <w:r w:rsidR="00EF64FC" w:rsidRPr="000336F7">
        <w:rPr>
          <w:rFonts w:cstheme="minorHAnsi"/>
          <w:i/>
          <w:iCs/>
        </w:rPr>
        <w:t>n</w:t>
      </w:r>
      <w:r w:rsidR="00941E37" w:rsidRPr="000336F7">
        <w:rPr>
          <w:rFonts w:cstheme="minorHAnsi"/>
          <w:i/>
          <w:iCs/>
        </w:rPr>
        <w:t xml:space="preserve">ájemce případně </w:t>
      </w:r>
      <w:r w:rsidR="00EF64FC" w:rsidRPr="000336F7">
        <w:rPr>
          <w:rFonts w:cstheme="minorHAnsi"/>
          <w:i/>
          <w:iCs/>
        </w:rPr>
        <w:t xml:space="preserve">z důvodů poškození </w:t>
      </w:r>
      <w:r w:rsidR="00D65E21" w:rsidRPr="002F653C">
        <w:rPr>
          <w:rFonts w:cstheme="minorHAnsi"/>
          <w:i/>
          <w:iCs/>
        </w:rPr>
        <w:t xml:space="preserve">(včetně ztráty) </w:t>
      </w:r>
      <w:r w:rsidR="00EF64FC" w:rsidRPr="000336F7">
        <w:rPr>
          <w:rFonts w:cstheme="minorHAnsi"/>
          <w:i/>
          <w:iCs/>
        </w:rPr>
        <w:t xml:space="preserve">přístroje </w:t>
      </w:r>
      <w:r w:rsidR="00941E37" w:rsidRPr="000336F7">
        <w:rPr>
          <w:rFonts w:cstheme="minorHAnsi"/>
          <w:i/>
          <w:iCs/>
        </w:rPr>
        <w:t>dluží</w:t>
      </w:r>
      <w:r w:rsidR="00EF64FC" w:rsidRPr="000336F7">
        <w:rPr>
          <w:rFonts w:cstheme="minorHAnsi"/>
          <w:i/>
          <w:iCs/>
        </w:rPr>
        <w:t>.</w:t>
      </w:r>
      <w:r w:rsidRPr="000336F7">
        <w:rPr>
          <w:rFonts w:cstheme="minorHAnsi"/>
          <w:i/>
          <w:iCs/>
        </w:rPr>
        <w:t>“</w:t>
      </w:r>
    </w:p>
    <w:p w14:paraId="3322B787" w14:textId="77777777" w:rsidR="008C14AA" w:rsidRPr="002F653C" w:rsidRDefault="008C14AA" w:rsidP="000336F7">
      <w:pPr>
        <w:pStyle w:val="Odstavecseseznamem"/>
        <w:ind w:left="567"/>
        <w:jc w:val="both"/>
        <w:rPr>
          <w:rFonts w:cstheme="minorHAnsi"/>
        </w:rPr>
      </w:pPr>
    </w:p>
    <w:p w14:paraId="2F81FBA6" w14:textId="4D452FC4" w:rsidR="00455D06" w:rsidRPr="000336F7" w:rsidRDefault="00455D06" w:rsidP="000336F7">
      <w:pPr>
        <w:pStyle w:val="Defaul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>Tento dodatek nabývá platnosti dnem jeho podpisu oběma smluvními stranami. Smluvní strany berou na vědomí, že tento dodatek ke své účinnosti vyžaduje uveřejnění v registru smluv podle zákona č.340/2015 Sb., o zvláštních podmínkách účinnosti některých smluv, uveřejňování těchto smluv a o registru smluv (zákon o registru smluv) a s tímto uveřejněním souhlasí.</w:t>
      </w:r>
    </w:p>
    <w:p w14:paraId="72465089" w14:textId="77777777" w:rsidR="00973EDD" w:rsidRPr="000336F7" w:rsidRDefault="00973EDD" w:rsidP="000336F7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2AABFB5" w14:textId="31B78ED8" w:rsidR="00C97841" w:rsidRPr="000336F7" w:rsidRDefault="00C97841" w:rsidP="000336F7">
      <w:pPr>
        <w:pStyle w:val="Defaul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36F7">
        <w:rPr>
          <w:rFonts w:asciiTheme="minorHAnsi" w:hAnsiTheme="minorHAnsi" w:cstheme="minorHAnsi"/>
          <w:sz w:val="22"/>
          <w:szCs w:val="22"/>
        </w:rPr>
        <w:t xml:space="preserve">V ostatním zůstává </w:t>
      </w:r>
      <w:r w:rsidR="00973EDD" w:rsidRPr="000336F7">
        <w:rPr>
          <w:rFonts w:asciiTheme="minorHAnsi" w:hAnsiTheme="minorHAnsi" w:cstheme="minorHAnsi"/>
          <w:sz w:val="22"/>
          <w:szCs w:val="22"/>
        </w:rPr>
        <w:t>S</w:t>
      </w:r>
      <w:r w:rsidR="00A22F76" w:rsidRPr="000336F7">
        <w:rPr>
          <w:rFonts w:asciiTheme="minorHAnsi" w:hAnsiTheme="minorHAnsi" w:cstheme="minorHAnsi"/>
          <w:sz w:val="22"/>
          <w:szCs w:val="22"/>
        </w:rPr>
        <w:t xml:space="preserve">mlouva </w:t>
      </w:r>
      <w:r w:rsidRPr="000336F7">
        <w:rPr>
          <w:rFonts w:asciiTheme="minorHAnsi" w:hAnsiTheme="minorHAnsi" w:cstheme="minorHAnsi"/>
          <w:sz w:val="22"/>
          <w:szCs w:val="22"/>
        </w:rPr>
        <w:t xml:space="preserve">beze změn. </w:t>
      </w:r>
      <w:r w:rsidR="00C535B2" w:rsidRPr="000336F7">
        <w:rPr>
          <w:rFonts w:asciiTheme="minorHAnsi" w:hAnsiTheme="minorHAnsi" w:cstheme="minorHAnsi"/>
          <w:sz w:val="22"/>
          <w:szCs w:val="22"/>
        </w:rPr>
        <w:t>Tento dodatek je sepsán ve dvou vyhotoveních, z nichž každá smluvní strana obdrží po jednom.</w:t>
      </w:r>
    </w:p>
    <w:p w14:paraId="484CFEEE" w14:textId="77777777" w:rsidR="00C97841" w:rsidRPr="000336F7" w:rsidRDefault="00C97841" w:rsidP="00C978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DCD77D" w14:textId="77777777" w:rsidR="00511AE1" w:rsidRPr="000336F7" w:rsidRDefault="00C97841" w:rsidP="00C97841">
      <w:pPr>
        <w:rPr>
          <w:rFonts w:cstheme="minorHAnsi"/>
        </w:rPr>
      </w:pPr>
      <w:r w:rsidRPr="000336F7">
        <w:rPr>
          <w:rFonts w:cstheme="minorHAnsi"/>
        </w:rPr>
        <w:t>V Uherském Brodě dne</w:t>
      </w:r>
      <w:r w:rsidR="001929DE" w:rsidRPr="000336F7">
        <w:rPr>
          <w:rFonts w:cstheme="minorHAnsi"/>
        </w:rPr>
        <w:t>:</w:t>
      </w:r>
      <w:r w:rsidR="001929DE" w:rsidRPr="000336F7">
        <w:rPr>
          <w:rFonts w:cstheme="minorHAnsi"/>
        </w:rPr>
        <w:tab/>
      </w:r>
      <w:r w:rsidR="001929DE" w:rsidRPr="000336F7">
        <w:rPr>
          <w:rFonts w:cstheme="minorHAnsi"/>
        </w:rPr>
        <w:tab/>
      </w:r>
      <w:r w:rsidR="001929DE" w:rsidRPr="000336F7">
        <w:rPr>
          <w:rFonts w:cstheme="minorHAnsi"/>
        </w:rPr>
        <w:tab/>
      </w:r>
      <w:r w:rsidR="001929DE" w:rsidRPr="000336F7">
        <w:rPr>
          <w:rFonts w:cstheme="minorHAnsi"/>
        </w:rPr>
        <w:tab/>
      </w:r>
      <w:r w:rsidR="001929DE" w:rsidRPr="000336F7">
        <w:rPr>
          <w:rFonts w:cstheme="minorHAnsi"/>
        </w:rPr>
        <w:tab/>
        <w:t xml:space="preserve">V Praze dne: </w:t>
      </w:r>
    </w:p>
    <w:p w14:paraId="71660916" w14:textId="77777777" w:rsidR="001929DE" w:rsidRPr="000336F7" w:rsidRDefault="001929DE" w:rsidP="00C97841">
      <w:pPr>
        <w:rPr>
          <w:rFonts w:cstheme="minorHAnsi"/>
        </w:rPr>
      </w:pPr>
    </w:p>
    <w:p w14:paraId="72777ACA" w14:textId="77777777" w:rsidR="001929DE" w:rsidRPr="000336F7" w:rsidRDefault="001929DE" w:rsidP="00C97841">
      <w:pPr>
        <w:rPr>
          <w:rFonts w:cstheme="minorHAnsi"/>
        </w:rPr>
      </w:pPr>
    </w:p>
    <w:p w14:paraId="6CAE8380" w14:textId="77777777" w:rsidR="001929DE" w:rsidRPr="000336F7" w:rsidRDefault="001929DE" w:rsidP="00C97841">
      <w:pPr>
        <w:rPr>
          <w:rFonts w:cstheme="minorHAnsi"/>
        </w:rPr>
      </w:pPr>
      <w:r w:rsidRPr="000336F7">
        <w:rPr>
          <w:rFonts w:cstheme="minorHAnsi"/>
        </w:rPr>
        <w:t>………………………</w:t>
      </w:r>
      <w:r w:rsidR="00A1367C" w:rsidRPr="000336F7">
        <w:rPr>
          <w:rFonts w:cstheme="minorHAnsi"/>
        </w:rPr>
        <w:t>…………</w:t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  <w:t>…………………………</w:t>
      </w:r>
      <w:r w:rsidR="00A1367C" w:rsidRPr="000336F7">
        <w:rPr>
          <w:rFonts w:cstheme="minorHAnsi"/>
        </w:rPr>
        <w:t>……..</w:t>
      </w:r>
    </w:p>
    <w:p w14:paraId="7DF7C9E5" w14:textId="77777777" w:rsidR="001929DE" w:rsidRPr="000336F7" w:rsidRDefault="001929DE" w:rsidP="00C97841">
      <w:pPr>
        <w:rPr>
          <w:rFonts w:cstheme="minorHAnsi"/>
        </w:rPr>
      </w:pPr>
      <w:r w:rsidRPr="000336F7">
        <w:rPr>
          <w:rFonts w:cstheme="minorHAnsi"/>
        </w:rPr>
        <w:t xml:space="preserve">       pronajímatel</w:t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  <w:t>nájemce</w:t>
      </w:r>
    </w:p>
    <w:p w14:paraId="260954E6" w14:textId="77777777" w:rsidR="00A1367C" w:rsidRPr="000336F7" w:rsidRDefault="00A1367C" w:rsidP="00C97841">
      <w:pPr>
        <w:rPr>
          <w:rFonts w:cstheme="minorHAnsi"/>
        </w:rPr>
      </w:pPr>
      <w:r w:rsidRPr="000336F7">
        <w:rPr>
          <w:rFonts w:cstheme="minorHAnsi"/>
        </w:rPr>
        <w:t xml:space="preserve">     Ing. Aleš Franěk </w:t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</w:r>
      <w:r w:rsidRPr="000336F7">
        <w:rPr>
          <w:rFonts w:cstheme="minorHAnsi"/>
        </w:rPr>
        <w:tab/>
        <w:t xml:space="preserve">     Ing. Zdeněk Vašák </w:t>
      </w:r>
    </w:p>
    <w:p w14:paraId="7D69F968" w14:textId="304EB86C" w:rsidR="00C97841" w:rsidRPr="000336F7" w:rsidRDefault="00A1367C">
      <w:pPr>
        <w:rPr>
          <w:rFonts w:cstheme="minorHAnsi"/>
        </w:rPr>
      </w:pPr>
      <w:r w:rsidRPr="000336F7">
        <w:rPr>
          <w:rFonts w:cstheme="minorHAnsi"/>
        </w:rPr>
        <w:t xml:space="preserve">          jednatel                                                                                                             generální ředitel</w:t>
      </w:r>
    </w:p>
    <w:sectPr w:rsidR="00C97841" w:rsidRPr="000336F7" w:rsidSect="00C978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7D67" w14:textId="77777777" w:rsidR="005C2235" w:rsidRDefault="005C2235" w:rsidP="00C97841">
      <w:pPr>
        <w:spacing w:after="0" w:line="240" w:lineRule="auto"/>
      </w:pPr>
      <w:r>
        <w:separator/>
      </w:r>
    </w:p>
  </w:endnote>
  <w:endnote w:type="continuationSeparator" w:id="0">
    <w:p w14:paraId="5F447D98" w14:textId="77777777" w:rsidR="005C2235" w:rsidRDefault="005C2235" w:rsidP="00C9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FCD6" w14:textId="77777777" w:rsidR="005C2235" w:rsidRDefault="005C2235" w:rsidP="00C97841">
      <w:pPr>
        <w:spacing w:after="0" w:line="240" w:lineRule="auto"/>
      </w:pPr>
      <w:r>
        <w:separator/>
      </w:r>
    </w:p>
  </w:footnote>
  <w:footnote w:type="continuationSeparator" w:id="0">
    <w:p w14:paraId="1B4F1A2B" w14:textId="77777777" w:rsidR="005C2235" w:rsidRDefault="005C2235" w:rsidP="00C9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27A3" w14:textId="77777777" w:rsidR="00C97841" w:rsidRDefault="00C97841" w:rsidP="00C97841">
    <w:pPr>
      <w:pStyle w:val="Zhlav"/>
      <w:tabs>
        <w:tab w:val="clear" w:pos="4536"/>
        <w:tab w:val="clear" w:pos="9072"/>
        <w:tab w:val="left" w:pos="3795"/>
      </w:tabs>
    </w:pPr>
    <w:r>
      <w:tab/>
    </w:r>
    <w:r w:rsidRPr="00C97841">
      <w:rPr>
        <w:noProof/>
      </w:rPr>
      <w:drawing>
        <wp:inline distT="0" distB="0" distL="0" distR="0" wp14:anchorId="3FE97043" wp14:editId="798488C9">
          <wp:extent cx="5760720" cy="6223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F13"/>
    <w:multiLevelType w:val="hybridMultilevel"/>
    <w:tmpl w:val="9B62A286"/>
    <w:lvl w:ilvl="0" w:tplc="9B2A1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41B3"/>
    <w:multiLevelType w:val="hybridMultilevel"/>
    <w:tmpl w:val="B6F4258A"/>
    <w:lvl w:ilvl="0" w:tplc="8FF64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3533"/>
    <w:multiLevelType w:val="hybridMultilevel"/>
    <w:tmpl w:val="614E46CC"/>
    <w:lvl w:ilvl="0" w:tplc="8A3C81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5232FE"/>
    <w:multiLevelType w:val="hybridMultilevel"/>
    <w:tmpl w:val="35BE0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4775"/>
    <w:multiLevelType w:val="hybridMultilevel"/>
    <w:tmpl w:val="CFEAF3B4"/>
    <w:lvl w:ilvl="0" w:tplc="9B2EA4E8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vková Hlušičková Zdeňka">
    <w15:presenceInfo w15:providerId="AD" w15:userId="S::HlusickovaZ@crr.cz::f8eccd83-3809-4034-9d29-3d77ac38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41"/>
    <w:rsid w:val="000336F7"/>
    <w:rsid w:val="000D3745"/>
    <w:rsid w:val="000D590F"/>
    <w:rsid w:val="0010239D"/>
    <w:rsid w:val="00125C09"/>
    <w:rsid w:val="001929DE"/>
    <w:rsid w:val="0019332B"/>
    <w:rsid w:val="0019351C"/>
    <w:rsid w:val="001A154F"/>
    <w:rsid w:val="00270FBB"/>
    <w:rsid w:val="002D0153"/>
    <w:rsid w:val="002D2C43"/>
    <w:rsid w:val="002F653C"/>
    <w:rsid w:val="003004B9"/>
    <w:rsid w:val="003258E7"/>
    <w:rsid w:val="00372A37"/>
    <w:rsid w:val="0039400B"/>
    <w:rsid w:val="003E08FB"/>
    <w:rsid w:val="0043185F"/>
    <w:rsid w:val="00455D06"/>
    <w:rsid w:val="0046338A"/>
    <w:rsid w:val="0048487B"/>
    <w:rsid w:val="004B5363"/>
    <w:rsid w:val="004B7F7E"/>
    <w:rsid w:val="004D22E4"/>
    <w:rsid w:val="00511AE1"/>
    <w:rsid w:val="00547E8D"/>
    <w:rsid w:val="005C2235"/>
    <w:rsid w:val="005F3C72"/>
    <w:rsid w:val="00666FCF"/>
    <w:rsid w:val="00730E35"/>
    <w:rsid w:val="00755141"/>
    <w:rsid w:val="00770AE6"/>
    <w:rsid w:val="007B0FBA"/>
    <w:rsid w:val="007F7B1F"/>
    <w:rsid w:val="00852C20"/>
    <w:rsid w:val="008A646B"/>
    <w:rsid w:val="008B62EE"/>
    <w:rsid w:val="008C14AA"/>
    <w:rsid w:val="008F0202"/>
    <w:rsid w:val="00921285"/>
    <w:rsid w:val="00941E37"/>
    <w:rsid w:val="00973EDD"/>
    <w:rsid w:val="009A3CA6"/>
    <w:rsid w:val="00A1367C"/>
    <w:rsid w:val="00A22F76"/>
    <w:rsid w:val="00A77F2E"/>
    <w:rsid w:val="00B00BD5"/>
    <w:rsid w:val="00B24F46"/>
    <w:rsid w:val="00B46CA4"/>
    <w:rsid w:val="00BF3B5F"/>
    <w:rsid w:val="00C535B2"/>
    <w:rsid w:val="00C541D4"/>
    <w:rsid w:val="00C94834"/>
    <w:rsid w:val="00C97841"/>
    <w:rsid w:val="00CE1916"/>
    <w:rsid w:val="00D04FCB"/>
    <w:rsid w:val="00D658AA"/>
    <w:rsid w:val="00D65E21"/>
    <w:rsid w:val="00E80E0E"/>
    <w:rsid w:val="00EA0FD9"/>
    <w:rsid w:val="00EA3384"/>
    <w:rsid w:val="00EF3A48"/>
    <w:rsid w:val="00EF64FC"/>
    <w:rsid w:val="00F0557E"/>
    <w:rsid w:val="00F569BD"/>
    <w:rsid w:val="00FA6E01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7ABB"/>
  <w15:chartTrackingRefBased/>
  <w15:docId w15:val="{DB3FBE99-3953-494B-A0D8-BAC5E329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7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841"/>
  </w:style>
  <w:style w:type="paragraph" w:styleId="Zpat">
    <w:name w:val="footer"/>
    <w:basedOn w:val="Normln"/>
    <w:link w:val="ZpatChar"/>
    <w:uiPriority w:val="99"/>
    <w:unhideWhenUsed/>
    <w:rsid w:val="00C9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841"/>
  </w:style>
  <w:style w:type="character" w:styleId="Hypertextovodkaz">
    <w:name w:val="Hyperlink"/>
    <w:basedOn w:val="Standardnpsmoodstavce"/>
    <w:uiPriority w:val="99"/>
    <w:unhideWhenUsed/>
    <w:rsid w:val="00C978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7841"/>
    <w:rPr>
      <w:color w:val="605E5C"/>
      <w:shd w:val="clear" w:color="auto" w:fill="E1DFDD"/>
    </w:rPr>
  </w:style>
  <w:style w:type="paragraph" w:customStyle="1" w:styleId="Normln2">
    <w:name w:val="Normální2"/>
    <w:basedOn w:val="Normln"/>
    <w:rsid w:val="00455D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D0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pro region?ln? rozvoj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 Jiří</dc:creator>
  <cp:keywords/>
  <dc:description/>
  <cp:lastModifiedBy>Kavková Hlušičková Zdeňka</cp:lastModifiedBy>
  <cp:revision>2</cp:revision>
  <dcterms:created xsi:type="dcterms:W3CDTF">2020-10-22T14:05:00Z</dcterms:created>
  <dcterms:modified xsi:type="dcterms:W3CDTF">2020-10-22T14:05:00Z</dcterms:modified>
</cp:coreProperties>
</file>