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0CB91" w14:textId="77777777" w:rsidR="00F83243" w:rsidRDefault="00F83243" w:rsidP="005C6672">
      <w:pPr>
        <w:pStyle w:val="Nzev"/>
        <w:rPr>
          <w:rFonts w:asciiTheme="minorHAnsi" w:hAnsiTheme="minorHAnsi" w:cstheme="minorHAnsi"/>
          <w:sz w:val="32"/>
          <w:szCs w:val="22"/>
        </w:rPr>
      </w:pPr>
      <w:r w:rsidRPr="00CC5F98">
        <w:rPr>
          <w:noProof/>
        </w:rPr>
        <w:drawing>
          <wp:inline distT="0" distB="0" distL="0" distR="0" wp14:anchorId="402B0BC6" wp14:editId="4E6F7DCD">
            <wp:extent cx="614045" cy="614045"/>
            <wp:effectExtent l="0" t="0" r="0" b="0"/>
            <wp:docPr id="4" name="obrázek 1" descr="al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lg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inline>
        </w:drawing>
      </w:r>
    </w:p>
    <w:p w14:paraId="0EAE3DA4" w14:textId="77777777" w:rsidR="00F83243" w:rsidRDefault="00F83243" w:rsidP="005C6672">
      <w:pPr>
        <w:pStyle w:val="Nzev"/>
        <w:rPr>
          <w:rFonts w:asciiTheme="minorHAnsi" w:hAnsiTheme="minorHAnsi" w:cstheme="minorHAnsi"/>
          <w:sz w:val="32"/>
          <w:szCs w:val="22"/>
        </w:rPr>
      </w:pPr>
    </w:p>
    <w:p w14:paraId="4D7F6663" w14:textId="77777777" w:rsidR="00243E04" w:rsidRPr="009C42C9" w:rsidRDefault="00243E04" w:rsidP="005C6672">
      <w:pPr>
        <w:pStyle w:val="Nzev"/>
        <w:rPr>
          <w:rFonts w:asciiTheme="minorHAnsi" w:hAnsiTheme="minorHAnsi" w:cstheme="minorHAnsi"/>
          <w:b w:val="0"/>
          <w:sz w:val="32"/>
          <w:szCs w:val="22"/>
        </w:rPr>
      </w:pPr>
      <w:r w:rsidRPr="009C42C9">
        <w:rPr>
          <w:rFonts w:asciiTheme="minorHAnsi" w:hAnsiTheme="minorHAnsi" w:cstheme="minorHAnsi"/>
          <w:sz w:val="32"/>
          <w:szCs w:val="22"/>
        </w:rPr>
        <w:t>S</w:t>
      </w:r>
      <w:r w:rsidR="009C42C9" w:rsidRPr="009C42C9">
        <w:rPr>
          <w:rFonts w:asciiTheme="minorHAnsi" w:hAnsiTheme="minorHAnsi" w:cstheme="minorHAnsi"/>
          <w:sz w:val="32"/>
          <w:szCs w:val="22"/>
        </w:rPr>
        <w:t>mlouva o poskytování služeb</w:t>
      </w:r>
    </w:p>
    <w:p w14:paraId="2B87CB71" w14:textId="77777777" w:rsidR="00243E04" w:rsidRPr="009C42C9" w:rsidRDefault="00243E04" w:rsidP="00243E04">
      <w:pPr>
        <w:jc w:val="center"/>
        <w:rPr>
          <w:rFonts w:asciiTheme="minorHAnsi" w:hAnsiTheme="minorHAnsi" w:cstheme="minorHAnsi"/>
          <w:b/>
          <w:sz w:val="32"/>
          <w:szCs w:val="22"/>
        </w:rPr>
      </w:pPr>
      <w:r w:rsidRPr="009C42C9">
        <w:rPr>
          <w:rFonts w:asciiTheme="minorHAnsi" w:hAnsiTheme="minorHAnsi" w:cstheme="minorHAnsi"/>
          <w:b/>
          <w:sz w:val="32"/>
          <w:szCs w:val="22"/>
        </w:rPr>
        <w:t>spojených se správou počítačové sítě</w:t>
      </w:r>
    </w:p>
    <w:p w14:paraId="139481F9" w14:textId="77777777" w:rsidR="00243E04" w:rsidRPr="005C6672" w:rsidRDefault="00243E04" w:rsidP="00243E04">
      <w:pPr>
        <w:jc w:val="center"/>
        <w:rPr>
          <w:rFonts w:asciiTheme="minorHAnsi" w:hAnsiTheme="minorHAnsi" w:cstheme="minorHAnsi"/>
          <w:b/>
          <w:sz w:val="22"/>
          <w:szCs w:val="22"/>
        </w:rPr>
      </w:pPr>
    </w:p>
    <w:p w14:paraId="434AF1B8" w14:textId="77777777" w:rsidR="00243E04" w:rsidRPr="005C6672" w:rsidRDefault="00DA068F" w:rsidP="00243E04">
      <w:pPr>
        <w:jc w:val="both"/>
        <w:rPr>
          <w:rFonts w:asciiTheme="minorHAnsi" w:hAnsiTheme="minorHAnsi" w:cstheme="minorHAnsi"/>
          <w:sz w:val="22"/>
          <w:szCs w:val="22"/>
        </w:rPr>
      </w:pPr>
      <w:r>
        <w:rPr>
          <w:rFonts w:asciiTheme="minorHAnsi" w:hAnsiTheme="minorHAnsi" w:cstheme="minorHAnsi"/>
          <w:sz w:val="22"/>
          <w:szCs w:val="22"/>
        </w:rPr>
        <w:t xml:space="preserve">uzavřená </w:t>
      </w:r>
      <w:r w:rsidR="00243E04" w:rsidRPr="005C6672">
        <w:rPr>
          <w:rFonts w:asciiTheme="minorHAnsi" w:hAnsiTheme="minorHAnsi" w:cstheme="minorHAnsi"/>
          <w:sz w:val="22"/>
          <w:szCs w:val="22"/>
        </w:rPr>
        <w:t xml:space="preserve">mezi zhotovitelem </w:t>
      </w:r>
    </w:p>
    <w:p w14:paraId="2D27E587" w14:textId="77777777" w:rsidR="00243E04" w:rsidRPr="005C6672" w:rsidRDefault="00243E04" w:rsidP="00243E04">
      <w:pPr>
        <w:jc w:val="both"/>
        <w:rPr>
          <w:rFonts w:asciiTheme="minorHAnsi" w:hAnsiTheme="minorHAnsi" w:cstheme="minorHAnsi"/>
          <w:sz w:val="22"/>
          <w:szCs w:val="22"/>
        </w:rPr>
      </w:pPr>
    </w:p>
    <w:p w14:paraId="6E9D4308"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b/>
          <w:sz w:val="22"/>
          <w:szCs w:val="22"/>
        </w:rPr>
        <w:tab/>
      </w:r>
      <w:r w:rsidRPr="005C6672">
        <w:rPr>
          <w:rFonts w:asciiTheme="minorHAnsi" w:hAnsiTheme="minorHAnsi" w:cstheme="minorHAnsi"/>
          <w:b/>
          <w:sz w:val="22"/>
          <w:szCs w:val="22"/>
        </w:rPr>
        <w:tab/>
      </w:r>
      <w:r w:rsidRPr="005C6672">
        <w:rPr>
          <w:rFonts w:asciiTheme="minorHAnsi" w:hAnsiTheme="minorHAnsi" w:cstheme="minorHAnsi"/>
          <w:b/>
          <w:sz w:val="22"/>
          <w:szCs w:val="22"/>
        </w:rPr>
        <w:tab/>
      </w:r>
      <w:r w:rsidRPr="005C6672">
        <w:rPr>
          <w:rFonts w:asciiTheme="minorHAnsi" w:hAnsiTheme="minorHAnsi" w:cstheme="minorHAnsi"/>
          <w:b/>
          <w:sz w:val="22"/>
          <w:szCs w:val="22"/>
        </w:rPr>
        <w:tab/>
      </w:r>
      <w:r w:rsidRPr="005C6672">
        <w:rPr>
          <w:rFonts w:asciiTheme="minorHAnsi" w:hAnsiTheme="minorHAnsi" w:cstheme="minorHAnsi"/>
          <w:sz w:val="22"/>
          <w:szCs w:val="22"/>
        </w:rPr>
        <w:t xml:space="preserve">ALGO spol.s r.o. </w:t>
      </w:r>
    </w:p>
    <w:p w14:paraId="222185B1"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t>Tylovo nábřeží 367</w:t>
      </w:r>
    </w:p>
    <w:p w14:paraId="7B128D78"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t>Hradec Králové</w:t>
      </w:r>
    </w:p>
    <w:p w14:paraId="11CA4150"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t>IČO: 45538573, DIČ: CZ45538573</w:t>
      </w:r>
    </w:p>
    <w:p w14:paraId="17385256"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t>zastoupeným jednatelem Ing.</w:t>
      </w:r>
      <w:r w:rsidR="006D6FFF" w:rsidRPr="005C6672">
        <w:rPr>
          <w:rFonts w:asciiTheme="minorHAnsi" w:hAnsiTheme="minorHAnsi" w:cstheme="minorHAnsi"/>
          <w:sz w:val="22"/>
          <w:szCs w:val="22"/>
        </w:rPr>
        <w:t xml:space="preserve"> </w:t>
      </w:r>
      <w:r w:rsidR="001A6BD9" w:rsidRPr="005C6672">
        <w:rPr>
          <w:rFonts w:asciiTheme="minorHAnsi" w:hAnsiTheme="minorHAnsi" w:cstheme="minorHAnsi"/>
          <w:sz w:val="22"/>
          <w:szCs w:val="22"/>
        </w:rPr>
        <w:t>Jaromír</w:t>
      </w:r>
      <w:r w:rsidRPr="005C6672">
        <w:rPr>
          <w:rFonts w:asciiTheme="minorHAnsi" w:hAnsiTheme="minorHAnsi" w:cstheme="minorHAnsi"/>
          <w:sz w:val="22"/>
          <w:szCs w:val="22"/>
        </w:rPr>
        <w:t xml:space="preserve">em </w:t>
      </w:r>
      <w:r w:rsidR="001A6BD9" w:rsidRPr="005C6672">
        <w:rPr>
          <w:rFonts w:asciiTheme="minorHAnsi" w:hAnsiTheme="minorHAnsi" w:cstheme="minorHAnsi"/>
          <w:sz w:val="22"/>
          <w:szCs w:val="22"/>
        </w:rPr>
        <w:t>Sladkým</w:t>
      </w:r>
    </w:p>
    <w:p w14:paraId="66BB7087"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t>(dále jen zhotovitel)</w:t>
      </w:r>
    </w:p>
    <w:p w14:paraId="3FD8C93A"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 xml:space="preserve"> a objednatelem</w:t>
      </w:r>
    </w:p>
    <w:p w14:paraId="7AAC9C45" w14:textId="77777777" w:rsidR="00243E04" w:rsidRPr="005C6672" w:rsidRDefault="001A6BD9" w:rsidP="00DA068F">
      <w:pPr>
        <w:ind w:left="2124" w:firstLine="708"/>
        <w:rPr>
          <w:rFonts w:asciiTheme="minorHAnsi" w:hAnsiTheme="minorHAnsi" w:cstheme="minorHAnsi"/>
          <w:sz w:val="22"/>
          <w:szCs w:val="22"/>
        </w:rPr>
      </w:pPr>
      <w:r w:rsidRPr="005C6672">
        <w:rPr>
          <w:rFonts w:asciiTheme="minorHAnsi" w:hAnsiTheme="minorHAnsi" w:cstheme="minorHAnsi"/>
          <w:sz w:val="22"/>
          <w:szCs w:val="22"/>
        </w:rPr>
        <w:t>Divadlo Drak a Mezinárodní institut figurálního divadla o.p.s.</w:t>
      </w:r>
    </w:p>
    <w:p w14:paraId="4AF3F9FA"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001A6BD9" w:rsidRPr="005C6672">
        <w:rPr>
          <w:rFonts w:asciiTheme="minorHAnsi" w:hAnsiTheme="minorHAnsi" w:cstheme="minorHAnsi"/>
          <w:sz w:val="22"/>
          <w:szCs w:val="22"/>
        </w:rPr>
        <w:t>Hradební 632/1</w:t>
      </w:r>
    </w:p>
    <w:p w14:paraId="0CC9CFDA"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001A6BD9" w:rsidRPr="005C6672">
        <w:rPr>
          <w:rFonts w:asciiTheme="minorHAnsi" w:hAnsiTheme="minorHAnsi" w:cstheme="minorHAnsi"/>
          <w:sz w:val="22"/>
          <w:szCs w:val="22"/>
        </w:rPr>
        <w:t>500 03 Hradec Králové</w:t>
      </w:r>
    </w:p>
    <w:p w14:paraId="3537A47B" w14:textId="77777777" w:rsidR="00243E04" w:rsidRPr="005C6672" w:rsidRDefault="00243E04" w:rsidP="00243E04">
      <w:pPr>
        <w:pStyle w:val="Nadpis2"/>
        <w:rPr>
          <w:rFonts w:asciiTheme="minorHAnsi" w:hAnsiTheme="minorHAnsi" w:cstheme="minorHAnsi"/>
          <w:b w:val="0"/>
          <w:sz w:val="22"/>
          <w:szCs w:val="22"/>
        </w:rPr>
      </w:pPr>
      <w:r w:rsidRPr="005C6672">
        <w:rPr>
          <w:rFonts w:asciiTheme="minorHAnsi" w:hAnsiTheme="minorHAnsi" w:cstheme="minorHAnsi"/>
          <w:b w:val="0"/>
          <w:sz w:val="22"/>
          <w:szCs w:val="22"/>
        </w:rPr>
        <w:tab/>
      </w:r>
      <w:r w:rsidRPr="005C6672">
        <w:rPr>
          <w:rFonts w:asciiTheme="minorHAnsi" w:hAnsiTheme="minorHAnsi" w:cstheme="minorHAnsi"/>
          <w:b w:val="0"/>
          <w:sz w:val="22"/>
          <w:szCs w:val="22"/>
        </w:rPr>
        <w:tab/>
      </w:r>
      <w:r w:rsidRPr="005C6672">
        <w:rPr>
          <w:rFonts w:asciiTheme="minorHAnsi" w:hAnsiTheme="minorHAnsi" w:cstheme="minorHAnsi"/>
          <w:b w:val="0"/>
          <w:sz w:val="22"/>
          <w:szCs w:val="22"/>
        </w:rPr>
        <w:tab/>
      </w:r>
      <w:r w:rsidRPr="005C6672">
        <w:rPr>
          <w:rFonts w:asciiTheme="minorHAnsi" w:hAnsiTheme="minorHAnsi" w:cstheme="minorHAnsi"/>
          <w:b w:val="0"/>
          <w:sz w:val="22"/>
          <w:szCs w:val="22"/>
        </w:rPr>
        <w:tab/>
      </w:r>
      <w:r w:rsidR="001A6BD9" w:rsidRPr="005C6672">
        <w:rPr>
          <w:rFonts w:asciiTheme="minorHAnsi" w:hAnsiTheme="minorHAnsi" w:cstheme="minorHAnsi"/>
          <w:b w:val="0"/>
          <w:sz w:val="22"/>
          <w:szCs w:val="22"/>
        </w:rPr>
        <w:t>IČO: 27504671</w:t>
      </w:r>
      <w:r w:rsidRPr="005C6672">
        <w:rPr>
          <w:rFonts w:asciiTheme="minorHAnsi" w:hAnsiTheme="minorHAnsi" w:cstheme="minorHAnsi"/>
          <w:b w:val="0"/>
          <w:sz w:val="22"/>
          <w:szCs w:val="22"/>
        </w:rPr>
        <w:t xml:space="preserve"> </w:t>
      </w:r>
    </w:p>
    <w:p w14:paraId="32ADC4B2"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r>
      <w:r w:rsidRPr="005C6672">
        <w:rPr>
          <w:rFonts w:asciiTheme="minorHAnsi" w:hAnsiTheme="minorHAnsi" w:cstheme="minorHAnsi"/>
          <w:sz w:val="22"/>
          <w:szCs w:val="22"/>
        </w:rPr>
        <w:tab/>
        <w:t>zast. ředitel</w:t>
      </w:r>
      <w:r w:rsidR="006D6FFF" w:rsidRPr="005C6672">
        <w:rPr>
          <w:rFonts w:asciiTheme="minorHAnsi" w:hAnsiTheme="minorHAnsi" w:cstheme="minorHAnsi"/>
          <w:sz w:val="22"/>
          <w:szCs w:val="22"/>
        </w:rPr>
        <w:t>em</w:t>
      </w:r>
      <w:r w:rsidRPr="005C6672">
        <w:rPr>
          <w:rFonts w:asciiTheme="minorHAnsi" w:hAnsiTheme="minorHAnsi" w:cstheme="minorHAnsi"/>
          <w:sz w:val="22"/>
          <w:szCs w:val="22"/>
        </w:rPr>
        <w:t xml:space="preserve"> </w:t>
      </w:r>
      <w:r w:rsidR="006D6FFF" w:rsidRPr="005C6672">
        <w:rPr>
          <w:rFonts w:asciiTheme="minorHAnsi" w:hAnsiTheme="minorHAnsi" w:cstheme="minorHAnsi"/>
          <w:sz w:val="22"/>
          <w:szCs w:val="22"/>
        </w:rPr>
        <w:t>MgA. Tomášem Jarkovským</w:t>
      </w:r>
      <w:r w:rsidRPr="005C6672">
        <w:rPr>
          <w:rFonts w:asciiTheme="minorHAnsi" w:hAnsiTheme="minorHAnsi" w:cstheme="minorHAnsi"/>
          <w:sz w:val="22"/>
          <w:szCs w:val="22"/>
        </w:rPr>
        <w:t xml:space="preserve"> </w:t>
      </w:r>
      <w:r w:rsidRPr="005C6672">
        <w:rPr>
          <w:rFonts w:asciiTheme="minorHAnsi" w:hAnsiTheme="minorHAnsi" w:cstheme="minorHAnsi"/>
          <w:sz w:val="22"/>
          <w:szCs w:val="22"/>
        </w:rPr>
        <w:tab/>
      </w:r>
      <w:r w:rsidRPr="005C6672">
        <w:rPr>
          <w:rFonts w:asciiTheme="minorHAnsi" w:hAnsiTheme="minorHAnsi" w:cstheme="minorHAnsi"/>
          <w:sz w:val="22"/>
          <w:szCs w:val="22"/>
        </w:rPr>
        <w:tab/>
        <w:t xml:space="preserve"> </w:t>
      </w:r>
    </w:p>
    <w:p w14:paraId="4F5FBB7A" w14:textId="77777777" w:rsidR="00243E04" w:rsidRPr="005C6672" w:rsidRDefault="00243E04" w:rsidP="00243E04">
      <w:pPr>
        <w:ind w:left="2124" w:firstLine="708"/>
        <w:jc w:val="both"/>
        <w:rPr>
          <w:rFonts w:asciiTheme="minorHAnsi" w:hAnsiTheme="minorHAnsi" w:cstheme="minorHAnsi"/>
          <w:sz w:val="22"/>
          <w:szCs w:val="22"/>
        </w:rPr>
      </w:pPr>
      <w:r w:rsidRPr="005C6672">
        <w:rPr>
          <w:rFonts w:asciiTheme="minorHAnsi" w:hAnsiTheme="minorHAnsi" w:cstheme="minorHAnsi"/>
          <w:sz w:val="22"/>
          <w:szCs w:val="22"/>
        </w:rPr>
        <w:t>(dále jen objednatel)</w:t>
      </w:r>
    </w:p>
    <w:p w14:paraId="26A816DB" w14:textId="77777777"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 xml:space="preserve">  </w:t>
      </w:r>
    </w:p>
    <w:p w14:paraId="198199BE" w14:textId="77777777" w:rsidR="00243E04" w:rsidRPr="005C6672" w:rsidRDefault="00243E04" w:rsidP="00243E04">
      <w:pPr>
        <w:jc w:val="both"/>
        <w:rPr>
          <w:rFonts w:asciiTheme="minorHAnsi" w:hAnsiTheme="minorHAnsi" w:cstheme="minorHAnsi"/>
          <w:sz w:val="22"/>
          <w:szCs w:val="22"/>
        </w:rPr>
      </w:pPr>
    </w:p>
    <w:p w14:paraId="1BF3BAC2" w14:textId="77777777" w:rsidR="00243E04" w:rsidRPr="005C6672" w:rsidRDefault="00657E96" w:rsidP="00243E04">
      <w:pPr>
        <w:jc w:val="center"/>
        <w:rPr>
          <w:rFonts w:asciiTheme="minorHAnsi" w:hAnsiTheme="minorHAnsi" w:cstheme="minorHAnsi"/>
          <w:b/>
          <w:sz w:val="22"/>
          <w:szCs w:val="22"/>
        </w:rPr>
      </w:pPr>
      <w:r w:rsidRPr="005C6672">
        <w:rPr>
          <w:rFonts w:asciiTheme="minorHAnsi" w:hAnsiTheme="minorHAnsi" w:cstheme="minorHAnsi"/>
          <w:b/>
          <w:sz w:val="22"/>
          <w:szCs w:val="22"/>
        </w:rPr>
        <w:t>I</w:t>
      </w:r>
      <w:r w:rsidR="00243E04" w:rsidRPr="005C6672">
        <w:rPr>
          <w:rFonts w:asciiTheme="minorHAnsi" w:hAnsiTheme="minorHAnsi" w:cstheme="minorHAnsi"/>
          <w:b/>
          <w:sz w:val="22"/>
          <w:szCs w:val="22"/>
        </w:rPr>
        <w:t>.  Předmět smlouvy</w:t>
      </w:r>
    </w:p>
    <w:p w14:paraId="705068CF" w14:textId="77777777" w:rsidR="00243E04" w:rsidRPr="005C6672" w:rsidRDefault="00243E04" w:rsidP="00243E04">
      <w:pPr>
        <w:jc w:val="center"/>
        <w:rPr>
          <w:rFonts w:asciiTheme="minorHAnsi" w:hAnsiTheme="minorHAnsi" w:cstheme="minorHAnsi"/>
          <w:b/>
          <w:sz w:val="22"/>
          <w:szCs w:val="22"/>
        </w:rPr>
      </w:pPr>
    </w:p>
    <w:p w14:paraId="57D1C037" w14:textId="77777777" w:rsidR="00243E04" w:rsidRPr="005C6672" w:rsidRDefault="00DA068F" w:rsidP="00DA068F">
      <w:pPr>
        <w:ind w:firstLine="708"/>
        <w:jc w:val="both"/>
        <w:rPr>
          <w:rFonts w:asciiTheme="minorHAnsi" w:hAnsiTheme="minorHAnsi" w:cstheme="minorHAnsi"/>
          <w:sz w:val="22"/>
          <w:szCs w:val="22"/>
        </w:rPr>
      </w:pPr>
      <w:r w:rsidRPr="00D52055">
        <w:rPr>
          <w:rFonts w:asciiTheme="minorHAnsi" w:hAnsiTheme="minorHAnsi" w:cstheme="minorHAnsi"/>
          <w:sz w:val="22"/>
          <w:szCs w:val="22"/>
        </w:rPr>
        <w:t>P</w:t>
      </w:r>
      <w:r w:rsidR="00243E04" w:rsidRPr="00D52055">
        <w:rPr>
          <w:rFonts w:asciiTheme="minorHAnsi" w:hAnsiTheme="minorHAnsi" w:cstheme="minorHAnsi"/>
          <w:sz w:val="22"/>
          <w:szCs w:val="22"/>
        </w:rPr>
        <w:t>oskytov</w:t>
      </w:r>
      <w:r w:rsidRPr="00D52055">
        <w:rPr>
          <w:rFonts w:asciiTheme="minorHAnsi" w:hAnsiTheme="minorHAnsi" w:cstheme="minorHAnsi"/>
          <w:sz w:val="22"/>
          <w:szCs w:val="22"/>
        </w:rPr>
        <w:t xml:space="preserve">ání </w:t>
      </w:r>
      <w:r w:rsidR="00243E04" w:rsidRPr="00D52055">
        <w:rPr>
          <w:rFonts w:asciiTheme="minorHAnsi" w:hAnsiTheme="minorHAnsi" w:cstheme="minorHAnsi"/>
          <w:sz w:val="22"/>
          <w:szCs w:val="22"/>
        </w:rPr>
        <w:t>služ</w:t>
      </w:r>
      <w:r w:rsidRPr="00D52055">
        <w:rPr>
          <w:rFonts w:asciiTheme="minorHAnsi" w:hAnsiTheme="minorHAnsi" w:cstheme="minorHAnsi"/>
          <w:sz w:val="22"/>
          <w:szCs w:val="22"/>
        </w:rPr>
        <w:t>e</w:t>
      </w:r>
      <w:r w:rsidR="00243E04" w:rsidRPr="00D52055">
        <w:rPr>
          <w:rFonts w:asciiTheme="minorHAnsi" w:hAnsiTheme="minorHAnsi" w:cstheme="minorHAnsi"/>
          <w:sz w:val="22"/>
          <w:szCs w:val="22"/>
        </w:rPr>
        <w:t>b</w:t>
      </w:r>
      <w:r w:rsidR="005C6672" w:rsidRPr="00D52055">
        <w:rPr>
          <w:rFonts w:asciiTheme="minorHAnsi" w:hAnsiTheme="minorHAnsi" w:cstheme="minorHAnsi"/>
          <w:sz w:val="22"/>
          <w:szCs w:val="22"/>
        </w:rPr>
        <w:t xml:space="preserve"> zabezpečující</w:t>
      </w:r>
      <w:r w:rsidRPr="00D52055">
        <w:rPr>
          <w:rFonts w:asciiTheme="minorHAnsi" w:hAnsiTheme="minorHAnsi" w:cstheme="minorHAnsi"/>
          <w:sz w:val="22"/>
          <w:szCs w:val="22"/>
        </w:rPr>
        <w:t>ch</w:t>
      </w:r>
      <w:r w:rsidR="005C6672" w:rsidRPr="00D52055">
        <w:rPr>
          <w:rFonts w:asciiTheme="minorHAnsi" w:hAnsiTheme="minorHAnsi" w:cstheme="minorHAnsi"/>
          <w:sz w:val="22"/>
          <w:szCs w:val="22"/>
        </w:rPr>
        <w:t xml:space="preserve"> bezvadný chod </w:t>
      </w:r>
      <w:r w:rsidR="00243E04" w:rsidRPr="00D52055">
        <w:rPr>
          <w:rFonts w:asciiTheme="minorHAnsi" w:hAnsiTheme="minorHAnsi" w:cstheme="minorHAnsi"/>
          <w:sz w:val="22"/>
          <w:szCs w:val="22"/>
        </w:rPr>
        <w:t>počítačové sítě</w:t>
      </w:r>
      <w:r w:rsidRPr="00D52055">
        <w:rPr>
          <w:rFonts w:asciiTheme="minorHAnsi" w:hAnsiTheme="minorHAnsi" w:cstheme="minorHAnsi"/>
          <w:sz w:val="22"/>
          <w:szCs w:val="22"/>
        </w:rPr>
        <w:t xml:space="preserve">, včetně </w:t>
      </w:r>
      <w:r w:rsidR="00243E04" w:rsidRPr="00D52055">
        <w:rPr>
          <w:rFonts w:asciiTheme="minorHAnsi" w:hAnsiTheme="minorHAnsi" w:cstheme="minorHAnsi"/>
          <w:sz w:val="22"/>
          <w:szCs w:val="22"/>
        </w:rPr>
        <w:t>jednotlivých stanic</w:t>
      </w:r>
      <w:r w:rsidRPr="00D52055">
        <w:rPr>
          <w:rFonts w:asciiTheme="minorHAnsi" w:hAnsiTheme="minorHAnsi" w:cstheme="minorHAnsi"/>
          <w:sz w:val="22"/>
          <w:szCs w:val="22"/>
        </w:rPr>
        <w:t xml:space="preserve"> a </w:t>
      </w:r>
      <w:r w:rsidR="006D6FFF" w:rsidRPr="00D52055">
        <w:rPr>
          <w:rFonts w:asciiTheme="minorHAnsi" w:hAnsiTheme="minorHAnsi" w:cstheme="minorHAnsi"/>
          <w:sz w:val="22"/>
          <w:szCs w:val="22"/>
        </w:rPr>
        <w:t>virtuálních prvků.</w:t>
      </w:r>
    </w:p>
    <w:p w14:paraId="24C7D0EE" w14:textId="77777777" w:rsidR="00243E04" w:rsidRPr="005C6672" w:rsidRDefault="00243E04" w:rsidP="00243E04">
      <w:pPr>
        <w:jc w:val="both"/>
        <w:rPr>
          <w:rFonts w:asciiTheme="minorHAnsi" w:hAnsiTheme="minorHAnsi" w:cstheme="minorHAnsi"/>
          <w:sz w:val="22"/>
          <w:szCs w:val="22"/>
        </w:rPr>
      </w:pPr>
    </w:p>
    <w:p w14:paraId="20A6F0DC" w14:textId="77777777" w:rsidR="00243E04" w:rsidRPr="005C6672" w:rsidRDefault="00243E04" w:rsidP="00243E04">
      <w:pPr>
        <w:jc w:val="both"/>
        <w:rPr>
          <w:rFonts w:asciiTheme="minorHAnsi" w:hAnsiTheme="minorHAnsi" w:cstheme="minorHAnsi"/>
          <w:sz w:val="22"/>
          <w:szCs w:val="22"/>
        </w:rPr>
      </w:pPr>
    </w:p>
    <w:p w14:paraId="3F72FCD1" w14:textId="77777777" w:rsidR="00243E04" w:rsidRPr="005C6672" w:rsidRDefault="00657E96" w:rsidP="00243E04">
      <w:pPr>
        <w:jc w:val="center"/>
        <w:rPr>
          <w:rFonts w:asciiTheme="minorHAnsi" w:hAnsiTheme="minorHAnsi" w:cstheme="minorHAnsi"/>
          <w:b/>
          <w:sz w:val="22"/>
          <w:szCs w:val="22"/>
        </w:rPr>
      </w:pPr>
      <w:r w:rsidRPr="005C6672">
        <w:rPr>
          <w:rFonts w:asciiTheme="minorHAnsi" w:hAnsiTheme="minorHAnsi" w:cstheme="minorHAnsi"/>
          <w:b/>
          <w:sz w:val="22"/>
          <w:szCs w:val="22"/>
        </w:rPr>
        <w:t>II</w:t>
      </w:r>
      <w:r w:rsidR="00243E04" w:rsidRPr="005C6672">
        <w:rPr>
          <w:rFonts w:asciiTheme="minorHAnsi" w:hAnsiTheme="minorHAnsi" w:cstheme="minorHAnsi"/>
          <w:b/>
          <w:sz w:val="22"/>
          <w:szCs w:val="22"/>
        </w:rPr>
        <w:t xml:space="preserve">.  Prohlášení zhotovitele </w:t>
      </w:r>
    </w:p>
    <w:p w14:paraId="3959B00C" w14:textId="77777777" w:rsidR="00243E04" w:rsidRPr="005C6672" w:rsidRDefault="00243E04" w:rsidP="00243E04">
      <w:pPr>
        <w:jc w:val="both"/>
        <w:rPr>
          <w:rFonts w:asciiTheme="minorHAnsi" w:hAnsiTheme="minorHAnsi" w:cstheme="minorHAnsi"/>
          <w:sz w:val="22"/>
          <w:szCs w:val="22"/>
        </w:rPr>
      </w:pPr>
    </w:p>
    <w:p w14:paraId="40C39932" w14:textId="77777777" w:rsidR="00243E04" w:rsidRPr="005C6672" w:rsidRDefault="00243E04" w:rsidP="00DA068F">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Zhotovitel se zavazuje, že neposkytne žádné informace, které získá v souvislosti s poskytováním dohodnutých služeb třetí osobě a že ani sám tyto informace nebude žádným způsobem využívat ve svůj prospěch.</w:t>
      </w:r>
    </w:p>
    <w:p w14:paraId="2AD8EF07" w14:textId="77777777" w:rsidR="00243E04" w:rsidRPr="005C6672" w:rsidRDefault="00243E04" w:rsidP="00243E04">
      <w:pPr>
        <w:jc w:val="both"/>
        <w:rPr>
          <w:rFonts w:asciiTheme="minorHAnsi" w:hAnsiTheme="minorHAnsi" w:cstheme="minorHAnsi"/>
          <w:sz w:val="22"/>
          <w:szCs w:val="22"/>
        </w:rPr>
      </w:pPr>
    </w:p>
    <w:p w14:paraId="5F56AD8B" w14:textId="77777777" w:rsidR="00243E04" w:rsidRPr="005C6672" w:rsidRDefault="00243E04" w:rsidP="00243E04">
      <w:pPr>
        <w:jc w:val="both"/>
        <w:rPr>
          <w:rFonts w:asciiTheme="minorHAnsi" w:hAnsiTheme="minorHAnsi" w:cstheme="minorHAnsi"/>
          <w:sz w:val="22"/>
          <w:szCs w:val="22"/>
        </w:rPr>
      </w:pPr>
    </w:p>
    <w:p w14:paraId="1B4C8AB6" w14:textId="77777777" w:rsidR="00243E04" w:rsidRPr="005C6672" w:rsidRDefault="00657E96" w:rsidP="00243E04">
      <w:pPr>
        <w:jc w:val="center"/>
        <w:rPr>
          <w:rFonts w:asciiTheme="minorHAnsi" w:hAnsiTheme="minorHAnsi" w:cstheme="minorHAnsi"/>
          <w:b/>
          <w:sz w:val="22"/>
          <w:szCs w:val="22"/>
        </w:rPr>
      </w:pPr>
      <w:r w:rsidRPr="005C6672">
        <w:rPr>
          <w:rFonts w:asciiTheme="minorHAnsi" w:hAnsiTheme="minorHAnsi" w:cstheme="minorHAnsi"/>
          <w:b/>
          <w:sz w:val="22"/>
          <w:szCs w:val="22"/>
        </w:rPr>
        <w:t>III</w:t>
      </w:r>
      <w:r w:rsidR="00243E04" w:rsidRPr="005C6672">
        <w:rPr>
          <w:rFonts w:asciiTheme="minorHAnsi" w:hAnsiTheme="minorHAnsi" w:cstheme="minorHAnsi"/>
          <w:b/>
          <w:sz w:val="22"/>
          <w:szCs w:val="22"/>
        </w:rPr>
        <w:t>.  Prohlášení objednatele</w:t>
      </w:r>
    </w:p>
    <w:p w14:paraId="62721A18" w14:textId="77777777" w:rsidR="00243E04" w:rsidRPr="005C6672" w:rsidRDefault="00243E04" w:rsidP="00243E04">
      <w:pPr>
        <w:jc w:val="both"/>
        <w:rPr>
          <w:rFonts w:asciiTheme="minorHAnsi" w:hAnsiTheme="minorHAnsi" w:cstheme="minorHAnsi"/>
          <w:sz w:val="22"/>
          <w:szCs w:val="22"/>
        </w:rPr>
      </w:pPr>
    </w:p>
    <w:p w14:paraId="4E5FEA7A" w14:textId="77777777" w:rsidR="00243E04" w:rsidRPr="005C6672" w:rsidRDefault="00243E04" w:rsidP="00DA068F">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Objednatel se zavazuje, že bude dodavateli poskytovat nezbytné informace k tomu, aby zhotovitel mohl řádně plnit dohodnuté závazky.</w:t>
      </w:r>
    </w:p>
    <w:p w14:paraId="50B32967" w14:textId="77777777" w:rsidR="00243E04" w:rsidRPr="005C6672" w:rsidRDefault="00243E04" w:rsidP="00243E04">
      <w:pPr>
        <w:jc w:val="both"/>
        <w:rPr>
          <w:rFonts w:asciiTheme="minorHAnsi" w:hAnsiTheme="minorHAnsi" w:cstheme="minorHAnsi"/>
          <w:sz w:val="22"/>
          <w:szCs w:val="22"/>
        </w:rPr>
      </w:pPr>
    </w:p>
    <w:p w14:paraId="04484184" w14:textId="77777777" w:rsidR="00243E04" w:rsidRPr="005C6672" w:rsidRDefault="00657E96" w:rsidP="00243E04">
      <w:pPr>
        <w:jc w:val="center"/>
        <w:rPr>
          <w:rFonts w:asciiTheme="minorHAnsi" w:hAnsiTheme="minorHAnsi" w:cstheme="minorHAnsi"/>
          <w:b/>
          <w:sz w:val="22"/>
          <w:szCs w:val="22"/>
        </w:rPr>
      </w:pPr>
      <w:r w:rsidRPr="005C6672">
        <w:rPr>
          <w:rFonts w:asciiTheme="minorHAnsi" w:hAnsiTheme="minorHAnsi" w:cstheme="minorHAnsi"/>
          <w:b/>
          <w:sz w:val="22"/>
          <w:szCs w:val="22"/>
        </w:rPr>
        <w:t>IV</w:t>
      </w:r>
      <w:r w:rsidR="00243E04" w:rsidRPr="005C6672">
        <w:rPr>
          <w:rFonts w:asciiTheme="minorHAnsi" w:hAnsiTheme="minorHAnsi" w:cstheme="minorHAnsi"/>
          <w:b/>
          <w:sz w:val="22"/>
          <w:szCs w:val="22"/>
        </w:rPr>
        <w:t>.  Výhradnost služeb</w:t>
      </w:r>
    </w:p>
    <w:p w14:paraId="63062A69" w14:textId="77777777" w:rsidR="00243E04" w:rsidRPr="005C6672" w:rsidRDefault="00243E04" w:rsidP="00243E04">
      <w:pPr>
        <w:jc w:val="both"/>
        <w:rPr>
          <w:rFonts w:asciiTheme="minorHAnsi" w:hAnsiTheme="minorHAnsi" w:cstheme="minorHAnsi"/>
          <w:sz w:val="22"/>
          <w:szCs w:val="22"/>
        </w:rPr>
      </w:pPr>
    </w:p>
    <w:p w14:paraId="7E95E697" w14:textId="77777777" w:rsidR="00243E04" w:rsidRPr="005C6672" w:rsidRDefault="00243E04" w:rsidP="00DA068F">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 xml:space="preserve">Zhotovitel a objednatel se dohodli, že zhotovitel bude výhradním dodavatelem dohodnutých služeb. To znamená, že jakékoliv zásahy do sítě, kromě běžného nainstalování nového uživatelského softwaru do vymezené oblasti, může provádět pouze zhotovitel, nebo třetí osoba jen se souhlasem zhotovitele. V jiném případě nemůže </w:t>
      </w:r>
      <w:r w:rsidR="00BA1584" w:rsidRPr="005C6672">
        <w:rPr>
          <w:rFonts w:asciiTheme="minorHAnsi" w:hAnsiTheme="minorHAnsi" w:cstheme="minorHAnsi"/>
          <w:sz w:val="22"/>
          <w:szCs w:val="22"/>
        </w:rPr>
        <w:t xml:space="preserve">být </w:t>
      </w:r>
      <w:r w:rsidRPr="005C6672">
        <w:rPr>
          <w:rFonts w:asciiTheme="minorHAnsi" w:hAnsiTheme="minorHAnsi" w:cstheme="minorHAnsi"/>
          <w:sz w:val="22"/>
          <w:szCs w:val="22"/>
        </w:rPr>
        <w:t xml:space="preserve">zhotovitel </w:t>
      </w:r>
      <w:r w:rsidR="00BA1584" w:rsidRPr="005C6672">
        <w:rPr>
          <w:rFonts w:asciiTheme="minorHAnsi" w:hAnsiTheme="minorHAnsi" w:cstheme="minorHAnsi"/>
          <w:sz w:val="22"/>
          <w:szCs w:val="22"/>
        </w:rPr>
        <w:t>odpovědný, že ne</w:t>
      </w:r>
      <w:r w:rsidRPr="005C6672">
        <w:rPr>
          <w:rFonts w:asciiTheme="minorHAnsi" w:hAnsiTheme="minorHAnsi" w:cstheme="minorHAnsi"/>
          <w:sz w:val="22"/>
          <w:szCs w:val="22"/>
        </w:rPr>
        <w:t>za</w:t>
      </w:r>
      <w:r w:rsidR="00BA1584" w:rsidRPr="005C6672">
        <w:rPr>
          <w:rFonts w:asciiTheme="minorHAnsi" w:hAnsiTheme="minorHAnsi" w:cstheme="minorHAnsi"/>
          <w:sz w:val="22"/>
          <w:szCs w:val="22"/>
        </w:rPr>
        <w:t>jisti</w:t>
      </w:r>
      <w:r w:rsidR="006D6FFF" w:rsidRPr="005C6672">
        <w:rPr>
          <w:rFonts w:asciiTheme="minorHAnsi" w:hAnsiTheme="minorHAnsi" w:cstheme="minorHAnsi"/>
          <w:sz w:val="22"/>
          <w:szCs w:val="22"/>
        </w:rPr>
        <w:t>l</w:t>
      </w:r>
      <w:r w:rsidRPr="005C6672">
        <w:rPr>
          <w:rFonts w:asciiTheme="minorHAnsi" w:hAnsiTheme="minorHAnsi" w:cstheme="minorHAnsi"/>
          <w:sz w:val="22"/>
          <w:szCs w:val="22"/>
        </w:rPr>
        <w:t xml:space="preserve"> </w:t>
      </w:r>
      <w:r w:rsidR="00BA1584" w:rsidRPr="005C6672">
        <w:rPr>
          <w:rFonts w:asciiTheme="minorHAnsi" w:hAnsiTheme="minorHAnsi" w:cstheme="minorHAnsi"/>
          <w:sz w:val="22"/>
          <w:szCs w:val="22"/>
        </w:rPr>
        <w:t>bezvadný</w:t>
      </w:r>
      <w:r w:rsidRPr="005C6672">
        <w:rPr>
          <w:rFonts w:asciiTheme="minorHAnsi" w:hAnsiTheme="minorHAnsi" w:cstheme="minorHAnsi"/>
          <w:sz w:val="22"/>
          <w:szCs w:val="22"/>
        </w:rPr>
        <w:t xml:space="preserve"> chod </w:t>
      </w:r>
      <w:r w:rsidR="00BA1584" w:rsidRPr="005C6672">
        <w:rPr>
          <w:rFonts w:asciiTheme="minorHAnsi" w:hAnsiTheme="minorHAnsi" w:cstheme="minorHAnsi"/>
          <w:sz w:val="22"/>
          <w:szCs w:val="22"/>
        </w:rPr>
        <w:t>dle oddílu I</w:t>
      </w:r>
      <w:r w:rsidRPr="005C6672">
        <w:rPr>
          <w:rFonts w:asciiTheme="minorHAnsi" w:hAnsiTheme="minorHAnsi" w:cstheme="minorHAnsi"/>
          <w:sz w:val="22"/>
          <w:szCs w:val="22"/>
        </w:rPr>
        <w:t xml:space="preserve">. </w:t>
      </w:r>
    </w:p>
    <w:p w14:paraId="57BC3700" w14:textId="77777777" w:rsidR="00243E04" w:rsidRPr="005C6672" w:rsidRDefault="00243E04" w:rsidP="00243E04">
      <w:pPr>
        <w:pStyle w:val="Zkladntext"/>
        <w:jc w:val="center"/>
        <w:rPr>
          <w:rFonts w:asciiTheme="minorHAnsi" w:hAnsiTheme="minorHAnsi" w:cstheme="minorHAnsi"/>
          <w:i/>
          <w:sz w:val="22"/>
          <w:szCs w:val="22"/>
        </w:rPr>
      </w:pPr>
    </w:p>
    <w:p w14:paraId="6A96D67C" w14:textId="77777777" w:rsidR="008B5F80" w:rsidRPr="005C6672" w:rsidRDefault="008B5F80" w:rsidP="00822CAB">
      <w:pPr>
        <w:pStyle w:val="Zkladntext"/>
        <w:keepNext/>
        <w:keepLines/>
        <w:jc w:val="center"/>
        <w:rPr>
          <w:rFonts w:asciiTheme="minorHAnsi" w:hAnsiTheme="minorHAnsi" w:cstheme="minorHAnsi"/>
          <w:b/>
          <w:sz w:val="22"/>
          <w:szCs w:val="22"/>
        </w:rPr>
      </w:pPr>
      <w:r w:rsidRPr="005C6672">
        <w:rPr>
          <w:rFonts w:asciiTheme="minorHAnsi" w:hAnsiTheme="minorHAnsi" w:cstheme="minorHAnsi"/>
          <w:b/>
          <w:sz w:val="22"/>
          <w:szCs w:val="22"/>
        </w:rPr>
        <w:lastRenderedPageBreak/>
        <w:t>V. Pracovní pohotovost zhotovitele</w:t>
      </w:r>
    </w:p>
    <w:p w14:paraId="37AF4AEF" w14:textId="77777777" w:rsidR="008B5F80" w:rsidRPr="005C6672" w:rsidRDefault="008B5F80" w:rsidP="00822CAB">
      <w:pPr>
        <w:pStyle w:val="Zkladntext"/>
        <w:keepNext/>
        <w:keepLines/>
        <w:jc w:val="center"/>
        <w:rPr>
          <w:rFonts w:asciiTheme="minorHAnsi" w:hAnsiTheme="minorHAnsi" w:cstheme="minorHAnsi"/>
          <w:b/>
          <w:sz w:val="22"/>
          <w:szCs w:val="22"/>
        </w:rPr>
      </w:pPr>
    </w:p>
    <w:p w14:paraId="5ADA7E47" w14:textId="77777777" w:rsidR="00953820" w:rsidRPr="00D52055" w:rsidRDefault="005C6672" w:rsidP="00DA068F">
      <w:pPr>
        <w:pStyle w:val="Zkladntext"/>
        <w:keepLines/>
        <w:ind w:firstLine="708"/>
        <w:rPr>
          <w:rFonts w:asciiTheme="minorHAnsi" w:hAnsiTheme="minorHAnsi" w:cstheme="minorHAnsi"/>
          <w:sz w:val="22"/>
          <w:szCs w:val="22"/>
        </w:rPr>
      </w:pPr>
      <w:r w:rsidRPr="005C6672">
        <w:rPr>
          <w:rFonts w:asciiTheme="minorHAnsi" w:hAnsiTheme="minorHAnsi" w:cstheme="minorHAnsi"/>
          <w:i/>
          <w:sz w:val="22"/>
          <w:szCs w:val="22"/>
        </w:rPr>
        <w:t>Pracovní pohotovost</w:t>
      </w:r>
      <w:r>
        <w:rPr>
          <w:rFonts w:asciiTheme="minorHAnsi" w:hAnsiTheme="minorHAnsi" w:cstheme="minorHAnsi"/>
          <w:sz w:val="22"/>
          <w:szCs w:val="22"/>
        </w:rPr>
        <w:t xml:space="preserve"> </w:t>
      </w:r>
      <w:r w:rsidR="008B5F80" w:rsidRPr="005C6672">
        <w:rPr>
          <w:rFonts w:asciiTheme="minorHAnsi" w:hAnsiTheme="minorHAnsi" w:cstheme="minorHAnsi"/>
          <w:sz w:val="22"/>
          <w:szCs w:val="22"/>
        </w:rPr>
        <w:t xml:space="preserve">je povinnost zhotovitele zajistit, aby se v případě </w:t>
      </w:r>
      <w:r w:rsidR="004C6E0A" w:rsidRPr="005C6672">
        <w:rPr>
          <w:rFonts w:asciiTheme="minorHAnsi" w:hAnsiTheme="minorHAnsi" w:cstheme="minorHAnsi"/>
          <w:sz w:val="22"/>
          <w:szCs w:val="22"/>
        </w:rPr>
        <w:t>závady</w:t>
      </w:r>
      <w:r w:rsidR="008B5F80" w:rsidRPr="005C6672">
        <w:rPr>
          <w:rFonts w:asciiTheme="minorHAnsi" w:hAnsiTheme="minorHAnsi" w:cstheme="minorHAnsi"/>
          <w:sz w:val="22"/>
          <w:szCs w:val="22"/>
        </w:rPr>
        <w:t xml:space="preserve"> kterékoliv</w:t>
      </w:r>
      <w:r w:rsidR="000B5359">
        <w:rPr>
          <w:rFonts w:asciiTheme="minorHAnsi" w:hAnsiTheme="minorHAnsi" w:cstheme="minorHAnsi"/>
          <w:sz w:val="22"/>
          <w:szCs w:val="22"/>
        </w:rPr>
        <w:t xml:space="preserve"> </w:t>
      </w:r>
      <w:r w:rsidR="008B5F80" w:rsidRPr="005C6672">
        <w:rPr>
          <w:rFonts w:asciiTheme="minorHAnsi" w:hAnsiTheme="minorHAnsi" w:cstheme="minorHAnsi"/>
          <w:sz w:val="22"/>
          <w:szCs w:val="22"/>
        </w:rPr>
        <w:t xml:space="preserve">části </w:t>
      </w:r>
      <w:r w:rsidR="008B5F80" w:rsidRPr="00D52055">
        <w:rPr>
          <w:rFonts w:asciiTheme="minorHAnsi" w:hAnsiTheme="minorHAnsi" w:cstheme="minorHAnsi"/>
          <w:sz w:val="22"/>
          <w:szCs w:val="22"/>
        </w:rPr>
        <w:t xml:space="preserve">sítě </w:t>
      </w:r>
      <w:r w:rsidR="009C42C9" w:rsidRPr="00D52055">
        <w:rPr>
          <w:rFonts w:asciiTheme="minorHAnsi" w:hAnsiTheme="minorHAnsi" w:cstheme="minorHAnsi"/>
          <w:sz w:val="22"/>
          <w:szCs w:val="22"/>
        </w:rPr>
        <w:t>(</w:t>
      </w:r>
      <w:r w:rsidR="008B5F80" w:rsidRPr="00D52055">
        <w:rPr>
          <w:rFonts w:asciiTheme="minorHAnsi" w:hAnsiTheme="minorHAnsi" w:cstheme="minorHAnsi"/>
          <w:sz w:val="22"/>
          <w:szCs w:val="22"/>
        </w:rPr>
        <w:t>dle odd. I.</w:t>
      </w:r>
      <w:r w:rsidR="009C42C9" w:rsidRPr="00D52055">
        <w:rPr>
          <w:rFonts w:asciiTheme="minorHAnsi" w:hAnsiTheme="minorHAnsi" w:cstheme="minorHAnsi"/>
          <w:sz w:val="22"/>
          <w:szCs w:val="22"/>
        </w:rPr>
        <w:t>)</w:t>
      </w:r>
      <w:r w:rsidR="008B5F80" w:rsidRPr="00D52055">
        <w:rPr>
          <w:rFonts w:asciiTheme="minorHAnsi" w:hAnsiTheme="minorHAnsi" w:cstheme="minorHAnsi"/>
          <w:sz w:val="22"/>
          <w:szCs w:val="22"/>
        </w:rPr>
        <w:t xml:space="preserve"> do</w:t>
      </w:r>
      <w:r w:rsidR="008B5F80" w:rsidRPr="005C6672">
        <w:rPr>
          <w:rFonts w:asciiTheme="minorHAnsi" w:hAnsiTheme="minorHAnsi" w:cstheme="minorHAnsi"/>
          <w:sz w:val="22"/>
          <w:szCs w:val="22"/>
        </w:rPr>
        <w:t xml:space="preserve"> určité doby po nahlášení takové </w:t>
      </w:r>
      <w:r w:rsidR="004C6E0A" w:rsidRPr="005C6672">
        <w:rPr>
          <w:rFonts w:asciiTheme="minorHAnsi" w:hAnsiTheme="minorHAnsi" w:cstheme="minorHAnsi"/>
          <w:sz w:val="22"/>
          <w:szCs w:val="22"/>
        </w:rPr>
        <w:t>závady</w:t>
      </w:r>
      <w:r w:rsidR="008B5F80" w:rsidRPr="005C6672">
        <w:rPr>
          <w:rFonts w:asciiTheme="minorHAnsi" w:hAnsiTheme="minorHAnsi" w:cstheme="minorHAnsi"/>
          <w:sz w:val="22"/>
          <w:szCs w:val="22"/>
        </w:rPr>
        <w:t xml:space="preserve"> na místo dostavil systémový pracovník (dále jen technik) a započal s odstraňováním </w:t>
      </w:r>
      <w:r w:rsidR="004C6E0A" w:rsidRPr="00D52055">
        <w:rPr>
          <w:rFonts w:asciiTheme="minorHAnsi" w:hAnsiTheme="minorHAnsi" w:cstheme="minorHAnsi"/>
          <w:sz w:val="22"/>
          <w:szCs w:val="22"/>
        </w:rPr>
        <w:t>závady</w:t>
      </w:r>
      <w:r w:rsidRPr="00D52055">
        <w:rPr>
          <w:rFonts w:asciiTheme="minorHAnsi" w:hAnsiTheme="minorHAnsi" w:cstheme="minorHAnsi"/>
          <w:sz w:val="22"/>
          <w:szCs w:val="22"/>
        </w:rPr>
        <w:t>. V </w:t>
      </w:r>
      <w:r w:rsidR="00953820" w:rsidRPr="00D52055">
        <w:rPr>
          <w:rFonts w:asciiTheme="minorHAnsi" w:hAnsiTheme="minorHAnsi" w:cstheme="minorHAnsi"/>
          <w:sz w:val="22"/>
          <w:szCs w:val="22"/>
        </w:rPr>
        <w:t>případě</w:t>
      </w:r>
      <w:r w:rsidRPr="00D52055">
        <w:rPr>
          <w:rFonts w:asciiTheme="minorHAnsi" w:hAnsiTheme="minorHAnsi" w:cstheme="minorHAnsi"/>
          <w:sz w:val="22"/>
          <w:szCs w:val="22"/>
        </w:rPr>
        <w:t>,</w:t>
      </w:r>
      <w:r w:rsidR="00953820" w:rsidRPr="00D52055">
        <w:rPr>
          <w:rFonts w:asciiTheme="minorHAnsi" w:hAnsiTheme="minorHAnsi" w:cstheme="minorHAnsi"/>
          <w:sz w:val="22"/>
          <w:szCs w:val="22"/>
        </w:rPr>
        <w:t xml:space="preserve"> je-li to technicky možné</w:t>
      </w:r>
      <w:r w:rsidRPr="00D52055">
        <w:rPr>
          <w:rFonts w:asciiTheme="minorHAnsi" w:hAnsiTheme="minorHAnsi" w:cstheme="minorHAnsi"/>
          <w:sz w:val="22"/>
          <w:szCs w:val="22"/>
        </w:rPr>
        <w:t>,</w:t>
      </w:r>
      <w:r w:rsidR="00953820" w:rsidRPr="00D52055">
        <w:rPr>
          <w:rFonts w:asciiTheme="minorHAnsi" w:hAnsiTheme="minorHAnsi" w:cstheme="minorHAnsi"/>
          <w:sz w:val="22"/>
          <w:szCs w:val="22"/>
        </w:rPr>
        <w:t xml:space="preserve"> </w:t>
      </w:r>
      <w:r w:rsidRPr="00D52055">
        <w:rPr>
          <w:rFonts w:asciiTheme="minorHAnsi" w:hAnsiTheme="minorHAnsi" w:cstheme="minorHAnsi"/>
          <w:sz w:val="22"/>
          <w:szCs w:val="22"/>
        </w:rPr>
        <w:t xml:space="preserve">může technik </w:t>
      </w:r>
      <w:r w:rsidR="00BA1584" w:rsidRPr="00D52055">
        <w:rPr>
          <w:rFonts w:asciiTheme="minorHAnsi" w:hAnsiTheme="minorHAnsi" w:cstheme="minorHAnsi"/>
          <w:sz w:val="22"/>
          <w:szCs w:val="22"/>
        </w:rPr>
        <w:t>zahájit</w:t>
      </w:r>
      <w:r w:rsidR="00953820" w:rsidRPr="00D52055">
        <w:rPr>
          <w:rFonts w:asciiTheme="minorHAnsi" w:hAnsiTheme="minorHAnsi" w:cstheme="minorHAnsi"/>
          <w:sz w:val="22"/>
          <w:szCs w:val="22"/>
        </w:rPr>
        <w:t> odstraňování závady pomocí technických prostředků dálkové správy počítače</w:t>
      </w:r>
      <w:r w:rsidR="008B5F80" w:rsidRPr="00D52055">
        <w:rPr>
          <w:rFonts w:asciiTheme="minorHAnsi" w:hAnsiTheme="minorHAnsi" w:cstheme="minorHAnsi"/>
          <w:sz w:val="22"/>
          <w:szCs w:val="22"/>
        </w:rPr>
        <w:t>.</w:t>
      </w:r>
    </w:p>
    <w:p w14:paraId="0B2B4044" w14:textId="77777777" w:rsidR="008B5F80" w:rsidRPr="005C6672" w:rsidRDefault="008B5F80" w:rsidP="009C42C9">
      <w:pPr>
        <w:pStyle w:val="Zkladntext"/>
        <w:keepLines/>
        <w:ind w:firstLine="708"/>
        <w:rPr>
          <w:rFonts w:asciiTheme="minorHAnsi" w:hAnsiTheme="minorHAnsi" w:cstheme="minorHAnsi"/>
          <w:sz w:val="22"/>
          <w:szCs w:val="22"/>
        </w:rPr>
      </w:pPr>
      <w:r w:rsidRPr="00D52055">
        <w:rPr>
          <w:rFonts w:asciiTheme="minorHAnsi" w:hAnsiTheme="minorHAnsi" w:cstheme="minorHAnsi"/>
          <w:sz w:val="22"/>
          <w:szCs w:val="22"/>
        </w:rPr>
        <w:t>Pracovní pohotovost je dohodnuta na dobu:</w:t>
      </w:r>
      <w:r w:rsidR="009C42C9" w:rsidRPr="00D52055">
        <w:rPr>
          <w:rFonts w:asciiTheme="minorHAnsi" w:hAnsiTheme="minorHAnsi" w:cstheme="minorHAnsi"/>
          <w:sz w:val="22"/>
          <w:szCs w:val="22"/>
        </w:rPr>
        <w:t xml:space="preserve"> p</w:t>
      </w:r>
      <w:r w:rsidR="004C6E0A" w:rsidRPr="00D52055">
        <w:rPr>
          <w:rFonts w:asciiTheme="minorHAnsi" w:hAnsiTheme="minorHAnsi" w:cstheme="minorHAnsi"/>
          <w:sz w:val="22"/>
          <w:szCs w:val="22"/>
        </w:rPr>
        <w:t>racovní</w:t>
      </w:r>
      <w:r w:rsidR="005C6672" w:rsidRPr="00D52055">
        <w:rPr>
          <w:rFonts w:asciiTheme="minorHAnsi" w:hAnsiTheme="minorHAnsi" w:cstheme="minorHAnsi"/>
          <w:sz w:val="22"/>
          <w:szCs w:val="22"/>
        </w:rPr>
        <w:t xml:space="preserve"> dny,</w:t>
      </w:r>
      <w:r w:rsidR="004C6E0A" w:rsidRPr="00D52055">
        <w:rPr>
          <w:rFonts w:asciiTheme="minorHAnsi" w:hAnsiTheme="minorHAnsi" w:cstheme="minorHAnsi"/>
          <w:sz w:val="22"/>
          <w:szCs w:val="22"/>
        </w:rPr>
        <w:t xml:space="preserve"> 8:</w:t>
      </w:r>
      <w:r w:rsidRPr="00D52055">
        <w:rPr>
          <w:rFonts w:asciiTheme="minorHAnsi" w:hAnsiTheme="minorHAnsi" w:cstheme="minorHAnsi"/>
          <w:sz w:val="22"/>
          <w:szCs w:val="22"/>
        </w:rPr>
        <w:t>00</w:t>
      </w:r>
      <w:r w:rsidR="009C42C9" w:rsidRPr="00D52055">
        <w:rPr>
          <w:rFonts w:asciiTheme="minorHAnsi" w:hAnsiTheme="minorHAnsi" w:cstheme="minorHAnsi"/>
          <w:sz w:val="22"/>
          <w:szCs w:val="22"/>
        </w:rPr>
        <w:t>-</w:t>
      </w:r>
      <w:r w:rsidR="004C6E0A" w:rsidRPr="00D52055">
        <w:rPr>
          <w:rFonts w:asciiTheme="minorHAnsi" w:hAnsiTheme="minorHAnsi" w:cstheme="minorHAnsi"/>
          <w:sz w:val="22"/>
          <w:szCs w:val="22"/>
        </w:rPr>
        <w:t>15:</w:t>
      </w:r>
      <w:r w:rsidRPr="00D52055">
        <w:rPr>
          <w:rFonts w:asciiTheme="minorHAnsi" w:hAnsiTheme="minorHAnsi" w:cstheme="minorHAnsi"/>
          <w:sz w:val="22"/>
          <w:szCs w:val="22"/>
        </w:rPr>
        <w:t>30</w:t>
      </w:r>
      <w:r w:rsidR="009C42C9" w:rsidRPr="00D52055">
        <w:rPr>
          <w:rFonts w:asciiTheme="minorHAnsi" w:hAnsiTheme="minorHAnsi" w:cstheme="minorHAnsi"/>
          <w:sz w:val="22"/>
          <w:szCs w:val="22"/>
        </w:rPr>
        <w:t>.</w:t>
      </w:r>
    </w:p>
    <w:p w14:paraId="154D1559" w14:textId="77777777" w:rsidR="008B5F80" w:rsidRPr="005C6672" w:rsidRDefault="008B5F80" w:rsidP="008B5F80">
      <w:pPr>
        <w:pStyle w:val="Zkladntext"/>
        <w:rPr>
          <w:rFonts w:asciiTheme="minorHAnsi" w:hAnsiTheme="minorHAnsi" w:cstheme="minorHAnsi"/>
          <w:sz w:val="22"/>
          <w:szCs w:val="22"/>
        </w:rPr>
      </w:pPr>
    </w:p>
    <w:p w14:paraId="4938A3FD" w14:textId="77777777" w:rsidR="008B5F80" w:rsidRPr="005C6672" w:rsidRDefault="008B5F80" w:rsidP="000D4A91">
      <w:pPr>
        <w:pStyle w:val="Zkladntext"/>
        <w:ind w:firstLine="708"/>
        <w:rPr>
          <w:rFonts w:asciiTheme="minorHAnsi" w:hAnsiTheme="minorHAnsi" w:cstheme="minorHAnsi"/>
          <w:sz w:val="22"/>
          <w:szCs w:val="22"/>
        </w:rPr>
      </w:pPr>
      <w:r w:rsidRPr="00D52055">
        <w:rPr>
          <w:rFonts w:asciiTheme="minorHAnsi" w:hAnsiTheme="minorHAnsi" w:cstheme="minorHAnsi"/>
          <w:sz w:val="22"/>
          <w:szCs w:val="22"/>
        </w:rPr>
        <w:t>V</w:t>
      </w:r>
      <w:r w:rsidR="004C6E0A" w:rsidRPr="00D52055">
        <w:rPr>
          <w:rFonts w:asciiTheme="minorHAnsi" w:hAnsiTheme="minorHAnsi" w:cstheme="minorHAnsi"/>
          <w:sz w:val="22"/>
          <w:szCs w:val="22"/>
        </w:rPr>
        <w:t xml:space="preserve"> případě nahlášení závady v době </w:t>
      </w:r>
      <w:r w:rsidR="000D4A91" w:rsidRPr="00D52055">
        <w:rPr>
          <w:rFonts w:asciiTheme="minorHAnsi" w:hAnsiTheme="minorHAnsi" w:cstheme="minorHAnsi"/>
          <w:sz w:val="22"/>
          <w:szCs w:val="22"/>
        </w:rPr>
        <w:t xml:space="preserve">pracovní pohotovosti </w:t>
      </w:r>
      <w:r w:rsidR="005C6672" w:rsidRPr="00D52055">
        <w:rPr>
          <w:rFonts w:asciiTheme="minorHAnsi" w:hAnsiTheme="minorHAnsi" w:cstheme="minorHAnsi"/>
          <w:sz w:val="22"/>
          <w:szCs w:val="22"/>
        </w:rPr>
        <w:t xml:space="preserve">zhotovitel </w:t>
      </w:r>
      <w:r w:rsidR="004C6E0A" w:rsidRPr="00D52055">
        <w:rPr>
          <w:rFonts w:asciiTheme="minorHAnsi" w:hAnsiTheme="minorHAnsi" w:cstheme="minorHAnsi"/>
          <w:sz w:val="22"/>
          <w:szCs w:val="22"/>
        </w:rPr>
        <w:t>zajistí</w:t>
      </w:r>
      <w:r w:rsidR="00E91AA9" w:rsidRPr="00D52055">
        <w:rPr>
          <w:rFonts w:asciiTheme="minorHAnsi" w:hAnsiTheme="minorHAnsi" w:cstheme="minorHAnsi"/>
          <w:sz w:val="22"/>
          <w:szCs w:val="22"/>
        </w:rPr>
        <w:t xml:space="preserve">, že </w:t>
      </w:r>
      <w:r w:rsidR="000D4A91" w:rsidRPr="00D52055">
        <w:rPr>
          <w:rFonts w:asciiTheme="minorHAnsi" w:hAnsiTheme="minorHAnsi" w:cstheme="minorHAnsi"/>
          <w:sz w:val="22"/>
          <w:szCs w:val="22"/>
        </w:rPr>
        <w:t xml:space="preserve">technik </w:t>
      </w:r>
      <w:r w:rsidR="00E91AA9" w:rsidRPr="00D52055">
        <w:rPr>
          <w:rFonts w:asciiTheme="minorHAnsi" w:hAnsiTheme="minorHAnsi" w:cstheme="minorHAnsi"/>
          <w:sz w:val="22"/>
          <w:szCs w:val="22"/>
        </w:rPr>
        <w:t>započne s</w:t>
      </w:r>
      <w:r w:rsidR="000D4A91" w:rsidRPr="00D52055">
        <w:rPr>
          <w:rFonts w:asciiTheme="minorHAnsi" w:hAnsiTheme="minorHAnsi" w:cstheme="minorHAnsi"/>
          <w:sz w:val="22"/>
          <w:szCs w:val="22"/>
        </w:rPr>
        <w:t> </w:t>
      </w:r>
      <w:r w:rsidR="00E91AA9" w:rsidRPr="00D52055">
        <w:rPr>
          <w:rFonts w:asciiTheme="minorHAnsi" w:hAnsiTheme="minorHAnsi" w:cstheme="minorHAnsi"/>
          <w:sz w:val="22"/>
          <w:szCs w:val="22"/>
        </w:rPr>
        <w:t>odstraňování</w:t>
      </w:r>
      <w:r w:rsidR="000D4A91" w:rsidRPr="00D52055">
        <w:rPr>
          <w:rFonts w:asciiTheme="minorHAnsi" w:hAnsiTheme="minorHAnsi" w:cstheme="minorHAnsi"/>
          <w:sz w:val="22"/>
          <w:szCs w:val="22"/>
        </w:rPr>
        <w:t xml:space="preserve">m </w:t>
      </w:r>
      <w:r w:rsidR="00E91AA9" w:rsidRPr="00D52055">
        <w:rPr>
          <w:rFonts w:asciiTheme="minorHAnsi" w:hAnsiTheme="minorHAnsi" w:cstheme="minorHAnsi"/>
          <w:sz w:val="22"/>
          <w:szCs w:val="22"/>
        </w:rPr>
        <w:t>závady</w:t>
      </w:r>
      <w:r w:rsidR="000B3FAA" w:rsidRPr="00D52055">
        <w:rPr>
          <w:rFonts w:asciiTheme="minorHAnsi" w:hAnsiTheme="minorHAnsi" w:cstheme="minorHAnsi"/>
          <w:sz w:val="22"/>
          <w:szCs w:val="22"/>
        </w:rPr>
        <w:t xml:space="preserve"> </w:t>
      </w:r>
      <w:r w:rsidR="00EB34BE" w:rsidRPr="00D52055">
        <w:rPr>
          <w:rFonts w:asciiTheme="minorHAnsi" w:hAnsiTheme="minorHAnsi" w:cstheme="minorHAnsi"/>
          <w:sz w:val="22"/>
          <w:szCs w:val="22"/>
        </w:rPr>
        <w:t>v reakční době</w:t>
      </w:r>
      <w:r w:rsidR="001C5D5B" w:rsidRPr="00D52055">
        <w:rPr>
          <w:rFonts w:asciiTheme="minorHAnsi" w:hAnsiTheme="minorHAnsi" w:cstheme="minorHAnsi"/>
          <w:sz w:val="22"/>
          <w:szCs w:val="22"/>
        </w:rPr>
        <w:t>,</w:t>
      </w:r>
      <w:r w:rsidR="000D4A91" w:rsidRPr="00D52055">
        <w:rPr>
          <w:rFonts w:asciiTheme="minorHAnsi" w:hAnsiTheme="minorHAnsi" w:cstheme="minorHAnsi"/>
          <w:sz w:val="22"/>
          <w:szCs w:val="22"/>
        </w:rPr>
        <w:t xml:space="preserve"> dle sjednané varianty správy</w:t>
      </w:r>
      <w:r w:rsidR="001C5D5B" w:rsidRPr="00D52055">
        <w:rPr>
          <w:rFonts w:asciiTheme="minorHAnsi" w:hAnsiTheme="minorHAnsi" w:cstheme="minorHAnsi"/>
          <w:sz w:val="22"/>
          <w:szCs w:val="22"/>
        </w:rPr>
        <w:t>,</w:t>
      </w:r>
      <w:r w:rsidR="000D4A91" w:rsidRPr="00D52055">
        <w:rPr>
          <w:rFonts w:asciiTheme="minorHAnsi" w:hAnsiTheme="minorHAnsi" w:cstheme="minorHAnsi"/>
          <w:sz w:val="22"/>
          <w:szCs w:val="22"/>
        </w:rPr>
        <w:t xml:space="preserve"> po oznámení závady</w:t>
      </w:r>
      <w:r w:rsidR="00EB34BE" w:rsidRPr="00D52055">
        <w:rPr>
          <w:rFonts w:asciiTheme="minorHAnsi" w:hAnsiTheme="minorHAnsi" w:cstheme="minorHAnsi"/>
          <w:sz w:val="22"/>
          <w:szCs w:val="22"/>
        </w:rPr>
        <w:t xml:space="preserve"> </w:t>
      </w:r>
      <w:r w:rsidR="000B3FAA" w:rsidRPr="00D52055">
        <w:rPr>
          <w:rFonts w:asciiTheme="minorHAnsi" w:hAnsiTheme="minorHAnsi" w:cstheme="minorHAnsi"/>
          <w:sz w:val="22"/>
          <w:szCs w:val="22"/>
        </w:rPr>
        <w:t>sítě</w:t>
      </w:r>
      <w:r w:rsidR="001C5D5B" w:rsidRPr="00D52055">
        <w:rPr>
          <w:rFonts w:asciiTheme="minorHAnsi" w:hAnsiTheme="minorHAnsi" w:cstheme="minorHAnsi"/>
          <w:sz w:val="22"/>
          <w:szCs w:val="22"/>
        </w:rPr>
        <w:t xml:space="preserve"> (v rámci hodin pracovní pohotovosti viz.</w:t>
      </w:r>
      <w:r w:rsidR="000B5359">
        <w:rPr>
          <w:rFonts w:asciiTheme="minorHAnsi" w:hAnsiTheme="minorHAnsi" w:cstheme="minorHAnsi"/>
          <w:sz w:val="22"/>
          <w:szCs w:val="22"/>
        </w:rPr>
        <w:t xml:space="preserve"> </w:t>
      </w:r>
      <w:r w:rsidR="00274DB2" w:rsidRPr="00D52055">
        <w:rPr>
          <w:rFonts w:asciiTheme="minorHAnsi" w:hAnsiTheme="minorHAnsi" w:cstheme="minorHAnsi"/>
          <w:sz w:val="22"/>
          <w:szCs w:val="22"/>
        </w:rPr>
        <w:t>p</w:t>
      </w:r>
      <w:r w:rsidR="001C5D5B" w:rsidRPr="00D52055">
        <w:rPr>
          <w:rFonts w:asciiTheme="minorHAnsi" w:hAnsiTheme="minorHAnsi" w:cstheme="minorHAnsi"/>
          <w:sz w:val="22"/>
          <w:szCs w:val="22"/>
        </w:rPr>
        <w:t>ředchozí věty)</w:t>
      </w:r>
      <w:r w:rsidR="004C6E0A" w:rsidRPr="00D52055">
        <w:rPr>
          <w:rFonts w:asciiTheme="minorHAnsi" w:hAnsiTheme="minorHAnsi" w:cstheme="minorHAnsi"/>
          <w:sz w:val="22"/>
          <w:szCs w:val="22"/>
        </w:rPr>
        <w:t xml:space="preserve"> a závadu bez zbytečných odkladů odstraní.</w:t>
      </w:r>
      <w:r w:rsidRPr="00D52055">
        <w:rPr>
          <w:rFonts w:asciiTheme="minorHAnsi" w:hAnsiTheme="minorHAnsi" w:cstheme="minorHAnsi"/>
          <w:sz w:val="22"/>
          <w:szCs w:val="22"/>
        </w:rPr>
        <w:t xml:space="preserve"> Pověření pracovníci obou stran se mohou dohodnout i na jiné době a jiném místě zásahu.</w:t>
      </w:r>
      <w:r w:rsidRPr="005C6672">
        <w:rPr>
          <w:rFonts w:asciiTheme="minorHAnsi" w:hAnsiTheme="minorHAnsi" w:cstheme="minorHAnsi"/>
          <w:sz w:val="22"/>
          <w:szCs w:val="22"/>
        </w:rPr>
        <w:t xml:space="preserve">   </w:t>
      </w:r>
    </w:p>
    <w:p w14:paraId="1CF804A4" w14:textId="77777777" w:rsidR="00243E04" w:rsidRPr="005C6672" w:rsidRDefault="00243E04" w:rsidP="00243E04">
      <w:pPr>
        <w:pStyle w:val="Zkladntext"/>
        <w:jc w:val="center"/>
        <w:rPr>
          <w:rFonts w:asciiTheme="minorHAnsi" w:hAnsiTheme="minorHAnsi" w:cstheme="minorHAnsi"/>
          <w:b/>
          <w:i/>
          <w:sz w:val="22"/>
          <w:szCs w:val="22"/>
        </w:rPr>
      </w:pPr>
    </w:p>
    <w:p w14:paraId="71D6D859" w14:textId="77777777" w:rsidR="00243E04" w:rsidRPr="005C6672" w:rsidRDefault="00657E96" w:rsidP="00243E04">
      <w:pPr>
        <w:pStyle w:val="Zkladntext"/>
        <w:jc w:val="center"/>
        <w:rPr>
          <w:rFonts w:asciiTheme="minorHAnsi" w:hAnsiTheme="minorHAnsi" w:cstheme="minorHAnsi"/>
          <w:b/>
          <w:sz w:val="22"/>
          <w:szCs w:val="22"/>
        </w:rPr>
      </w:pPr>
      <w:r w:rsidRPr="005C6672">
        <w:rPr>
          <w:rFonts w:asciiTheme="minorHAnsi" w:hAnsiTheme="minorHAnsi" w:cstheme="minorHAnsi"/>
          <w:b/>
          <w:sz w:val="22"/>
          <w:szCs w:val="22"/>
        </w:rPr>
        <w:t>V</w:t>
      </w:r>
      <w:r w:rsidR="008B5F80" w:rsidRPr="005C6672">
        <w:rPr>
          <w:rFonts w:asciiTheme="minorHAnsi" w:hAnsiTheme="minorHAnsi" w:cstheme="minorHAnsi"/>
          <w:b/>
          <w:sz w:val="22"/>
          <w:szCs w:val="22"/>
        </w:rPr>
        <w:t>I</w:t>
      </w:r>
      <w:r w:rsidR="00243E04" w:rsidRPr="005C6672">
        <w:rPr>
          <w:rFonts w:asciiTheme="minorHAnsi" w:hAnsiTheme="minorHAnsi" w:cstheme="minorHAnsi"/>
          <w:b/>
          <w:sz w:val="22"/>
          <w:szCs w:val="22"/>
        </w:rPr>
        <w:t xml:space="preserve">.  Rozsah služeb </w:t>
      </w:r>
    </w:p>
    <w:p w14:paraId="5A36C731" w14:textId="77777777" w:rsidR="00243E04" w:rsidRPr="005C6672" w:rsidRDefault="00243E04" w:rsidP="00243E04">
      <w:pPr>
        <w:pStyle w:val="Zkladntext"/>
        <w:rPr>
          <w:rFonts w:asciiTheme="minorHAnsi" w:hAnsiTheme="minorHAnsi" w:cstheme="minorHAnsi"/>
          <w:sz w:val="22"/>
          <w:szCs w:val="22"/>
        </w:rPr>
      </w:pPr>
    </w:p>
    <w:p w14:paraId="02847C32" w14:textId="77777777" w:rsidR="004448BB" w:rsidRPr="00D52055" w:rsidRDefault="00243E04" w:rsidP="00DA068F">
      <w:pPr>
        <w:pStyle w:val="Zkladntext"/>
        <w:ind w:firstLine="708"/>
        <w:rPr>
          <w:rFonts w:asciiTheme="minorHAnsi" w:hAnsiTheme="minorHAnsi" w:cstheme="minorHAnsi"/>
          <w:sz w:val="22"/>
          <w:szCs w:val="22"/>
        </w:rPr>
      </w:pPr>
      <w:r w:rsidRPr="00D52055">
        <w:rPr>
          <w:rFonts w:asciiTheme="minorHAnsi" w:hAnsiTheme="minorHAnsi" w:cstheme="minorHAnsi"/>
          <w:sz w:val="22"/>
          <w:szCs w:val="22"/>
        </w:rPr>
        <w:t xml:space="preserve">Zhotovitel bude poskytovat </w:t>
      </w:r>
      <w:r w:rsidR="000D4A91" w:rsidRPr="00D52055">
        <w:rPr>
          <w:rFonts w:asciiTheme="minorHAnsi" w:hAnsiTheme="minorHAnsi" w:cstheme="minorHAnsi"/>
          <w:sz w:val="22"/>
          <w:szCs w:val="22"/>
        </w:rPr>
        <w:t xml:space="preserve">tyto </w:t>
      </w:r>
      <w:r w:rsidRPr="00D52055">
        <w:rPr>
          <w:rFonts w:asciiTheme="minorHAnsi" w:hAnsiTheme="minorHAnsi" w:cstheme="minorHAnsi"/>
          <w:sz w:val="22"/>
          <w:szCs w:val="22"/>
        </w:rPr>
        <w:t>služby</w:t>
      </w:r>
      <w:r w:rsidR="004448BB" w:rsidRPr="00D52055">
        <w:rPr>
          <w:rFonts w:asciiTheme="minorHAnsi" w:hAnsiTheme="minorHAnsi" w:cstheme="minorHAnsi"/>
          <w:sz w:val="22"/>
          <w:szCs w:val="22"/>
        </w:rPr>
        <w:t>:</w:t>
      </w:r>
    </w:p>
    <w:p w14:paraId="2F9D3207" w14:textId="7B95270F" w:rsidR="000D4A91" w:rsidRPr="00D52055" w:rsidRDefault="004448BB" w:rsidP="00DA068F">
      <w:pPr>
        <w:pStyle w:val="Zkladntext"/>
        <w:numPr>
          <w:ilvl w:val="0"/>
          <w:numId w:val="15"/>
        </w:numPr>
        <w:ind w:left="720"/>
        <w:rPr>
          <w:rFonts w:asciiTheme="minorHAnsi" w:hAnsiTheme="minorHAnsi" w:cstheme="minorHAnsi"/>
          <w:sz w:val="22"/>
          <w:szCs w:val="22"/>
        </w:rPr>
      </w:pPr>
      <w:r w:rsidRPr="00D52055">
        <w:rPr>
          <w:rFonts w:asciiTheme="minorHAnsi" w:hAnsiTheme="minorHAnsi" w:cstheme="minorHAnsi"/>
          <w:sz w:val="22"/>
          <w:szCs w:val="22"/>
        </w:rPr>
        <w:t>Pravidelný monitoring a údržb</w:t>
      </w:r>
      <w:r w:rsidR="000D4A91" w:rsidRPr="00D52055">
        <w:rPr>
          <w:rFonts w:asciiTheme="minorHAnsi" w:hAnsiTheme="minorHAnsi" w:cstheme="minorHAnsi"/>
          <w:sz w:val="22"/>
          <w:szCs w:val="22"/>
        </w:rPr>
        <w:t>a</w:t>
      </w:r>
      <w:r w:rsidRPr="00D52055">
        <w:rPr>
          <w:rFonts w:asciiTheme="minorHAnsi" w:hAnsiTheme="minorHAnsi" w:cstheme="minorHAnsi"/>
          <w:sz w:val="22"/>
          <w:szCs w:val="22"/>
        </w:rPr>
        <w:t xml:space="preserve"> aktivních </w:t>
      </w:r>
      <w:r w:rsidR="000D4A91" w:rsidRPr="00D52055">
        <w:rPr>
          <w:rFonts w:asciiTheme="minorHAnsi" w:hAnsiTheme="minorHAnsi" w:cstheme="minorHAnsi"/>
          <w:sz w:val="22"/>
          <w:szCs w:val="22"/>
        </w:rPr>
        <w:t>a pasivních prvků sítě</w:t>
      </w:r>
      <w:r w:rsidR="00453506">
        <w:rPr>
          <w:rFonts w:asciiTheme="minorHAnsi" w:hAnsiTheme="minorHAnsi" w:cstheme="minorHAnsi"/>
          <w:sz w:val="22"/>
          <w:szCs w:val="22"/>
        </w:rPr>
        <w:t xml:space="preserve">, </w:t>
      </w:r>
      <w:r w:rsidR="00DE7960">
        <w:rPr>
          <w:rFonts w:asciiTheme="minorHAnsi" w:hAnsiTheme="minorHAnsi" w:cstheme="minorHAnsi"/>
          <w:sz w:val="22"/>
          <w:szCs w:val="22"/>
        </w:rPr>
        <w:t>zejména propustnost a funkce zabezpečení proti neoprávněnému přístupu.</w:t>
      </w:r>
    </w:p>
    <w:p w14:paraId="3C95024C" w14:textId="7282F3E4" w:rsidR="000D4A91" w:rsidRPr="00D52055" w:rsidRDefault="000D4A91" w:rsidP="00DA068F">
      <w:pPr>
        <w:pStyle w:val="Zkladntext"/>
        <w:numPr>
          <w:ilvl w:val="0"/>
          <w:numId w:val="15"/>
        </w:numPr>
        <w:ind w:left="720"/>
        <w:rPr>
          <w:rFonts w:asciiTheme="minorHAnsi" w:hAnsiTheme="minorHAnsi" w:cstheme="minorHAnsi"/>
          <w:sz w:val="22"/>
          <w:szCs w:val="22"/>
        </w:rPr>
      </w:pPr>
      <w:r w:rsidRPr="00D52055">
        <w:rPr>
          <w:rFonts w:asciiTheme="minorHAnsi" w:hAnsiTheme="minorHAnsi" w:cstheme="minorHAnsi"/>
          <w:sz w:val="22"/>
          <w:szCs w:val="22"/>
        </w:rPr>
        <w:t>Kontrola</w:t>
      </w:r>
      <w:r w:rsidR="004448BB" w:rsidRPr="00D52055">
        <w:rPr>
          <w:rFonts w:asciiTheme="minorHAnsi" w:hAnsiTheme="minorHAnsi" w:cstheme="minorHAnsi"/>
          <w:sz w:val="22"/>
          <w:szCs w:val="22"/>
        </w:rPr>
        <w:t xml:space="preserve"> stavu zálohování</w:t>
      </w:r>
      <w:r w:rsidRPr="00D52055">
        <w:rPr>
          <w:rFonts w:asciiTheme="minorHAnsi" w:hAnsiTheme="minorHAnsi" w:cstheme="minorHAnsi"/>
          <w:sz w:val="22"/>
          <w:szCs w:val="22"/>
        </w:rPr>
        <w:t xml:space="preserve"> dat</w:t>
      </w:r>
      <w:r w:rsidR="00453506">
        <w:rPr>
          <w:rFonts w:asciiTheme="minorHAnsi" w:hAnsiTheme="minorHAnsi" w:cstheme="minorHAnsi"/>
          <w:sz w:val="22"/>
          <w:szCs w:val="22"/>
        </w:rPr>
        <w:t xml:space="preserve"> </w:t>
      </w:r>
      <w:r w:rsidR="00DE7960">
        <w:rPr>
          <w:rFonts w:asciiTheme="minorHAnsi" w:hAnsiTheme="minorHAnsi" w:cstheme="minorHAnsi"/>
          <w:sz w:val="22"/>
          <w:szCs w:val="22"/>
        </w:rPr>
        <w:t xml:space="preserve">dle nastavených postupů </w:t>
      </w:r>
      <w:r w:rsidR="00A70904">
        <w:rPr>
          <w:rFonts w:asciiTheme="minorHAnsi" w:hAnsiTheme="minorHAnsi" w:cstheme="minorHAnsi"/>
          <w:sz w:val="22"/>
          <w:szCs w:val="22"/>
        </w:rPr>
        <w:t xml:space="preserve">objednatele </w:t>
      </w:r>
      <w:r w:rsidR="00DE7960">
        <w:rPr>
          <w:rFonts w:asciiTheme="minorHAnsi" w:hAnsiTheme="minorHAnsi" w:cstheme="minorHAnsi"/>
          <w:sz w:val="22"/>
          <w:szCs w:val="22"/>
        </w:rPr>
        <w:t>a vytváření návrhů pro případné doplnění těchto postupů.</w:t>
      </w:r>
    </w:p>
    <w:p w14:paraId="3B860097" w14:textId="77777777" w:rsidR="000D4A91" w:rsidRPr="00D52055" w:rsidRDefault="000D4A91" w:rsidP="00DA068F">
      <w:pPr>
        <w:pStyle w:val="Zkladntext"/>
        <w:numPr>
          <w:ilvl w:val="0"/>
          <w:numId w:val="15"/>
        </w:numPr>
        <w:ind w:left="720"/>
        <w:rPr>
          <w:rFonts w:asciiTheme="minorHAnsi" w:hAnsiTheme="minorHAnsi" w:cstheme="minorHAnsi"/>
          <w:sz w:val="22"/>
          <w:szCs w:val="22"/>
        </w:rPr>
      </w:pPr>
      <w:r w:rsidRPr="00D52055">
        <w:rPr>
          <w:rFonts w:asciiTheme="minorHAnsi" w:hAnsiTheme="minorHAnsi" w:cstheme="minorHAnsi"/>
          <w:sz w:val="22"/>
          <w:szCs w:val="22"/>
        </w:rPr>
        <w:t>S</w:t>
      </w:r>
      <w:r w:rsidR="00005194" w:rsidRPr="00D52055">
        <w:rPr>
          <w:rFonts w:asciiTheme="minorHAnsi" w:hAnsiTheme="minorHAnsi" w:cstheme="minorHAnsi"/>
          <w:sz w:val="22"/>
          <w:szCs w:val="22"/>
        </w:rPr>
        <w:t>práva uživatelských účtů domény, elektronické pošty</w:t>
      </w:r>
      <w:r w:rsidRPr="00D52055">
        <w:rPr>
          <w:rFonts w:asciiTheme="minorHAnsi" w:hAnsiTheme="minorHAnsi" w:cstheme="minorHAnsi"/>
          <w:sz w:val="22"/>
          <w:szCs w:val="22"/>
        </w:rPr>
        <w:t xml:space="preserve">, </w:t>
      </w:r>
      <w:r w:rsidR="00005194" w:rsidRPr="00D52055">
        <w:rPr>
          <w:rFonts w:asciiTheme="minorHAnsi" w:hAnsiTheme="minorHAnsi" w:cstheme="minorHAnsi"/>
          <w:sz w:val="22"/>
          <w:szCs w:val="22"/>
        </w:rPr>
        <w:t>nastavování přístupových prá</w:t>
      </w:r>
      <w:r w:rsidRPr="00D52055">
        <w:rPr>
          <w:rFonts w:asciiTheme="minorHAnsi" w:hAnsiTheme="minorHAnsi" w:cstheme="minorHAnsi"/>
          <w:sz w:val="22"/>
          <w:szCs w:val="22"/>
        </w:rPr>
        <w:t xml:space="preserve">v </w:t>
      </w:r>
      <w:r w:rsidR="004448BB" w:rsidRPr="00D52055">
        <w:rPr>
          <w:rFonts w:asciiTheme="minorHAnsi" w:hAnsiTheme="minorHAnsi" w:cstheme="minorHAnsi"/>
          <w:sz w:val="22"/>
          <w:szCs w:val="22"/>
        </w:rPr>
        <w:t>a</w:t>
      </w:r>
      <w:r w:rsidRPr="00D52055">
        <w:rPr>
          <w:rFonts w:asciiTheme="minorHAnsi" w:hAnsiTheme="minorHAnsi" w:cstheme="minorHAnsi"/>
          <w:sz w:val="22"/>
          <w:szCs w:val="22"/>
        </w:rPr>
        <w:t> </w:t>
      </w:r>
      <w:r w:rsidR="004448BB" w:rsidRPr="00D52055">
        <w:rPr>
          <w:rFonts w:asciiTheme="minorHAnsi" w:hAnsiTheme="minorHAnsi" w:cstheme="minorHAnsi"/>
          <w:sz w:val="22"/>
          <w:szCs w:val="22"/>
        </w:rPr>
        <w:t>správ</w:t>
      </w:r>
      <w:r w:rsidRPr="00D52055">
        <w:rPr>
          <w:rFonts w:asciiTheme="minorHAnsi" w:hAnsiTheme="minorHAnsi" w:cstheme="minorHAnsi"/>
          <w:sz w:val="22"/>
          <w:szCs w:val="22"/>
        </w:rPr>
        <w:t>a</w:t>
      </w:r>
      <w:r w:rsidR="004448BB" w:rsidRPr="00D52055">
        <w:rPr>
          <w:rFonts w:asciiTheme="minorHAnsi" w:hAnsiTheme="minorHAnsi" w:cstheme="minorHAnsi"/>
          <w:sz w:val="22"/>
          <w:szCs w:val="22"/>
        </w:rPr>
        <w:t xml:space="preserve"> </w:t>
      </w:r>
      <w:r w:rsidRPr="00D52055">
        <w:rPr>
          <w:rFonts w:asciiTheme="minorHAnsi" w:hAnsiTheme="minorHAnsi" w:cstheme="minorHAnsi"/>
          <w:sz w:val="22"/>
          <w:szCs w:val="22"/>
        </w:rPr>
        <w:t>z</w:t>
      </w:r>
      <w:r w:rsidR="004448BB" w:rsidRPr="00D52055">
        <w:rPr>
          <w:rFonts w:asciiTheme="minorHAnsi" w:hAnsiTheme="minorHAnsi" w:cstheme="minorHAnsi"/>
          <w:sz w:val="22"/>
          <w:szCs w:val="22"/>
        </w:rPr>
        <w:t>abezpečení sítě v rámci pravidelných aktivit</w:t>
      </w:r>
    </w:p>
    <w:p w14:paraId="1ED178AC" w14:textId="2D525A51" w:rsidR="001C5D5B" w:rsidRDefault="000D4A91" w:rsidP="00DA068F">
      <w:pPr>
        <w:pStyle w:val="Zkladntext"/>
        <w:numPr>
          <w:ilvl w:val="0"/>
          <w:numId w:val="15"/>
        </w:numPr>
        <w:ind w:left="720"/>
        <w:rPr>
          <w:rFonts w:asciiTheme="minorHAnsi" w:hAnsiTheme="minorHAnsi" w:cstheme="minorHAnsi"/>
          <w:sz w:val="22"/>
          <w:szCs w:val="22"/>
        </w:rPr>
      </w:pPr>
      <w:r w:rsidRPr="00D52055">
        <w:rPr>
          <w:rFonts w:asciiTheme="minorHAnsi" w:hAnsiTheme="minorHAnsi" w:cstheme="minorHAnsi"/>
          <w:sz w:val="22"/>
          <w:szCs w:val="22"/>
        </w:rPr>
        <w:t>T</w:t>
      </w:r>
      <w:r w:rsidR="009C42C9" w:rsidRPr="00D52055">
        <w:rPr>
          <w:rFonts w:asciiTheme="minorHAnsi" w:hAnsiTheme="minorHAnsi" w:cstheme="minorHAnsi"/>
          <w:sz w:val="22"/>
          <w:szCs w:val="22"/>
        </w:rPr>
        <w:t xml:space="preserve">echnická podpora uživatelů </w:t>
      </w:r>
      <w:r w:rsidR="00005194" w:rsidRPr="00D52055">
        <w:rPr>
          <w:rFonts w:asciiTheme="minorHAnsi" w:hAnsiTheme="minorHAnsi" w:cstheme="minorHAnsi"/>
          <w:sz w:val="22"/>
          <w:szCs w:val="22"/>
        </w:rPr>
        <w:t>a</w:t>
      </w:r>
      <w:r w:rsidRPr="00D52055">
        <w:rPr>
          <w:rFonts w:asciiTheme="minorHAnsi" w:hAnsiTheme="minorHAnsi" w:cstheme="minorHAnsi"/>
          <w:sz w:val="22"/>
          <w:szCs w:val="22"/>
        </w:rPr>
        <w:t> </w:t>
      </w:r>
      <w:r w:rsidR="00005194" w:rsidRPr="00D52055">
        <w:rPr>
          <w:rFonts w:asciiTheme="minorHAnsi" w:hAnsiTheme="minorHAnsi" w:cstheme="minorHAnsi"/>
          <w:sz w:val="22"/>
          <w:szCs w:val="22"/>
        </w:rPr>
        <w:t>poradenství a konzultační služby</w:t>
      </w:r>
      <w:r w:rsidR="004448BB" w:rsidRPr="00D52055">
        <w:rPr>
          <w:rFonts w:asciiTheme="minorHAnsi" w:hAnsiTheme="minorHAnsi" w:cstheme="minorHAnsi"/>
          <w:sz w:val="22"/>
          <w:szCs w:val="22"/>
        </w:rPr>
        <w:t xml:space="preserve"> </w:t>
      </w:r>
    </w:p>
    <w:p w14:paraId="4B5F8E4C" w14:textId="10895300" w:rsidR="00453506" w:rsidRDefault="00A70904" w:rsidP="00A611D0">
      <w:pPr>
        <w:pStyle w:val="Zkladntext"/>
        <w:numPr>
          <w:ilvl w:val="0"/>
          <w:numId w:val="15"/>
        </w:numPr>
        <w:ind w:left="720"/>
        <w:rPr>
          <w:rFonts w:asciiTheme="minorHAnsi" w:hAnsiTheme="minorHAnsi" w:cstheme="minorHAnsi"/>
          <w:sz w:val="22"/>
          <w:szCs w:val="22"/>
        </w:rPr>
      </w:pPr>
      <w:r w:rsidRPr="00A611D0">
        <w:rPr>
          <w:rFonts w:asciiTheme="minorHAnsi" w:hAnsiTheme="minorHAnsi" w:cstheme="minorHAnsi"/>
          <w:sz w:val="22"/>
          <w:szCs w:val="22"/>
        </w:rPr>
        <w:t xml:space="preserve">Konzultace a případné zajištění </w:t>
      </w:r>
      <w:r w:rsidR="00453506" w:rsidRPr="00A611D0">
        <w:rPr>
          <w:rFonts w:asciiTheme="minorHAnsi" w:hAnsiTheme="minorHAnsi" w:cstheme="minorHAnsi"/>
          <w:sz w:val="22"/>
          <w:szCs w:val="22"/>
        </w:rPr>
        <w:t>nákup</w:t>
      </w:r>
      <w:r w:rsidRPr="00A611D0">
        <w:rPr>
          <w:rFonts w:asciiTheme="minorHAnsi" w:hAnsiTheme="minorHAnsi" w:cstheme="minorHAnsi"/>
          <w:sz w:val="22"/>
          <w:szCs w:val="22"/>
        </w:rPr>
        <w:t>u</w:t>
      </w:r>
      <w:r w:rsidR="00453506" w:rsidRPr="00A611D0">
        <w:rPr>
          <w:rFonts w:asciiTheme="minorHAnsi" w:hAnsiTheme="minorHAnsi" w:cstheme="minorHAnsi"/>
          <w:sz w:val="22"/>
          <w:szCs w:val="22"/>
        </w:rPr>
        <w:t xml:space="preserve"> PC a ostatních IT produktů</w:t>
      </w:r>
      <w:r w:rsidRPr="00A611D0">
        <w:rPr>
          <w:rFonts w:asciiTheme="minorHAnsi" w:hAnsiTheme="minorHAnsi" w:cstheme="minorHAnsi"/>
          <w:sz w:val="22"/>
          <w:szCs w:val="22"/>
        </w:rPr>
        <w:t>.</w:t>
      </w:r>
    </w:p>
    <w:p w14:paraId="0C5769E3" w14:textId="77777777" w:rsidR="00A611D0" w:rsidRPr="00A611D0" w:rsidRDefault="00A611D0" w:rsidP="00A611D0">
      <w:pPr>
        <w:pStyle w:val="Zkladntext"/>
        <w:ind w:left="720"/>
        <w:rPr>
          <w:rFonts w:asciiTheme="minorHAnsi" w:hAnsiTheme="minorHAnsi" w:cstheme="minorHAnsi"/>
          <w:sz w:val="22"/>
          <w:szCs w:val="22"/>
        </w:rPr>
      </w:pPr>
    </w:p>
    <w:p w14:paraId="650F33D3" w14:textId="77777777" w:rsidR="004448BB" w:rsidRPr="00D52055" w:rsidRDefault="001C5D5B" w:rsidP="00D52055">
      <w:pPr>
        <w:pStyle w:val="Zkladntext"/>
        <w:ind w:left="360"/>
        <w:rPr>
          <w:rFonts w:asciiTheme="minorHAnsi" w:hAnsiTheme="minorHAnsi" w:cstheme="minorHAnsi"/>
          <w:sz w:val="22"/>
          <w:szCs w:val="22"/>
        </w:rPr>
      </w:pPr>
      <w:r w:rsidRPr="00D52055">
        <w:rPr>
          <w:rFonts w:asciiTheme="minorHAnsi" w:hAnsiTheme="minorHAnsi" w:cstheme="minorHAnsi"/>
          <w:sz w:val="22"/>
          <w:szCs w:val="22"/>
        </w:rPr>
        <w:t xml:space="preserve">A to </w:t>
      </w:r>
      <w:r w:rsidR="004448BB" w:rsidRPr="00D52055">
        <w:rPr>
          <w:rFonts w:asciiTheme="minorHAnsi" w:hAnsiTheme="minorHAnsi" w:cstheme="minorHAnsi"/>
          <w:sz w:val="22"/>
          <w:szCs w:val="22"/>
        </w:rPr>
        <w:t>formou dálkového dohledu a</w:t>
      </w:r>
      <w:r w:rsidR="000D4A91" w:rsidRPr="00D52055">
        <w:rPr>
          <w:rFonts w:asciiTheme="minorHAnsi" w:hAnsiTheme="minorHAnsi" w:cstheme="minorHAnsi"/>
          <w:sz w:val="22"/>
          <w:szCs w:val="22"/>
        </w:rPr>
        <w:t> </w:t>
      </w:r>
      <w:r w:rsidR="004448BB" w:rsidRPr="00D52055">
        <w:rPr>
          <w:rFonts w:asciiTheme="minorHAnsi" w:hAnsiTheme="minorHAnsi" w:cstheme="minorHAnsi"/>
          <w:sz w:val="22"/>
          <w:szCs w:val="22"/>
        </w:rPr>
        <w:t>správy, případně v rámci servisní návštěvy.</w:t>
      </w:r>
    </w:p>
    <w:p w14:paraId="13442196" w14:textId="77777777" w:rsidR="000D4A91" w:rsidRDefault="000D4A91" w:rsidP="00DA068F">
      <w:pPr>
        <w:pStyle w:val="Zkladntext"/>
        <w:ind w:left="360"/>
        <w:rPr>
          <w:rFonts w:asciiTheme="minorHAnsi" w:hAnsiTheme="minorHAnsi" w:cstheme="minorHAnsi"/>
          <w:sz w:val="22"/>
          <w:szCs w:val="22"/>
        </w:rPr>
      </w:pPr>
    </w:p>
    <w:p w14:paraId="37C93B9A" w14:textId="77777777" w:rsidR="0061479D" w:rsidRPr="005C6672" w:rsidRDefault="004448BB" w:rsidP="000D4A91">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N</w:t>
      </w:r>
      <w:r w:rsidR="00243E04" w:rsidRPr="005C6672">
        <w:rPr>
          <w:rFonts w:asciiTheme="minorHAnsi" w:hAnsiTheme="minorHAnsi" w:cstheme="minorHAnsi"/>
          <w:sz w:val="22"/>
          <w:szCs w:val="22"/>
        </w:rPr>
        <w:t xml:space="preserve">a základě písemné objednávky objednatele nebo oznámení závady na počítačové síti objednatele </w:t>
      </w:r>
      <w:r w:rsidR="000D4A91">
        <w:rPr>
          <w:rFonts w:asciiTheme="minorHAnsi" w:hAnsiTheme="minorHAnsi" w:cstheme="minorHAnsi"/>
          <w:sz w:val="22"/>
          <w:szCs w:val="22"/>
        </w:rPr>
        <w:t xml:space="preserve">buď </w:t>
      </w:r>
      <w:r w:rsidR="00774088" w:rsidRPr="005C6672">
        <w:rPr>
          <w:rFonts w:asciiTheme="minorHAnsi" w:hAnsiTheme="minorHAnsi" w:cstheme="minorHAnsi"/>
          <w:sz w:val="22"/>
          <w:szCs w:val="22"/>
        </w:rPr>
        <w:t>osobně</w:t>
      </w:r>
      <w:r w:rsidR="000D4A91">
        <w:rPr>
          <w:rFonts w:asciiTheme="minorHAnsi" w:hAnsiTheme="minorHAnsi" w:cstheme="minorHAnsi"/>
          <w:sz w:val="22"/>
          <w:szCs w:val="22"/>
        </w:rPr>
        <w:t>,</w:t>
      </w:r>
      <w:r w:rsidR="00774088" w:rsidRPr="005C6672">
        <w:rPr>
          <w:rFonts w:asciiTheme="minorHAnsi" w:hAnsiTheme="minorHAnsi" w:cstheme="minorHAnsi"/>
          <w:sz w:val="22"/>
          <w:szCs w:val="22"/>
        </w:rPr>
        <w:t xml:space="preserve"> nebo telefonicky pověřenému pracovníkovi zhotovitele - pan Š</w:t>
      </w:r>
      <w:r w:rsidR="00657E96" w:rsidRPr="005C6672">
        <w:rPr>
          <w:rFonts w:asciiTheme="minorHAnsi" w:hAnsiTheme="minorHAnsi" w:cstheme="minorHAnsi"/>
          <w:sz w:val="22"/>
          <w:szCs w:val="22"/>
        </w:rPr>
        <w:t>rámek</w:t>
      </w:r>
      <w:r w:rsidR="00774088" w:rsidRPr="005C6672">
        <w:rPr>
          <w:rFonts w:asciiTheme="minorHAnsi" w:hAnsiTheme="minorHAnsi" w:cstheme="minorHAnsi"/>
          <w:sz w:val="22"/>
          <w:szCs w:val="22"/>
        </w:rPr>
        <w:t xml:space="preserve"> </w:t>
      </w:r>
      <w:r w:rsidR="00001425" w:rsidRPr="005C6672">
        <w:rPr>
          <w:rFonts w:asciiTheme="minorHAnsi" w:hAnsiTheme="minorHAnsi" w:cstheme="minorHAnsi"/>
          <w:sz w:val="22"/>
          <w:szCs w:val="22"/>
        </w:rPr>
        <w:t xml:space="preserve">(viz </w:t>
      </w:r>
      <w:r w:rsidR="00657E96" w:rsidRPr="005C6672">
        <w:rPr>
          <w:rFonts w:asciiTheme="minorHAnsi" w:hAnsiTheme="minorHAnsi" w:cstheme="minorHAnsi"/>
          <w:sz w:val="22"/>
          <w:szCs w:val="22"/>
        </w:rPr>
        <w:t>odd</w:t>
      </w:r>
      <w:r w:rsidR="008B5F80" w:rsidRPr="005C6672">
        <w:rPr>
          <w:rFonts w:asciiTheme="minorHAnsi" w:hAnsiTheme="minorHAnsi" w:cstheme="minorHAnsi"/>
          <w:sz w:val="22"/>
          <w:szCs w:val="22"/>
        </w:rPr>
        <w:t>.</w:t>
      </w:r>
      <w:r w:rsidR="00001425" w:rsidRPr="005C6672">
        <w:rPr>
          <w:rFonts w:asciiTheme="minorHAnsi" w:hAnsiTheme="minorHAnsi" w:cstheme="minorHAnsi"/>
          <w:sz w:val="22"/>
          <w:szCs w:val="22"/>
        </w:rPr>
        <w:t xml:space="preserve"> </w:t>
      </w:r>
      <w:r w:rsidR="00657E96" w:rsidRPr="005C6672">
        <w:rPr>
          <w:rFonts w:asciiTheme="minorHAnsi" w:hAnsiTheme="minorHAnsi" w:cstheme="minorHAnsi"/>
          <w:sz w:val="22"/>
          <w:szCs w:val="22"/>
        </w:rPr>
        <w:t>VII</w:t>
      </w:r>
      <w:r w:rsidR="00D466C6" w:rsidRPr="005C6672">
        <w:rPr>
          <w:rFonts w:asciiTheme="minorHAnsi" w:hAnsiTheme="minorHAnsi" w:cstheme="minorHAnsi"/>
          <w:sz w:val="22"/>
          <w:szCs w:val="22"/>
        </w:rPr>
        <w:t>I</w:t>
      </w:r>
      <w:r w:rsidR="00657E96" w:rsidRPr="005C6672">
        <w:rPr>
          <w:rFonts w:asciiTheme="minorHAnsi" w:hAnsiTheme="minorHAnsi" w:cstheme="minorHAnsi"/>
          <w:sz w:val="22"/>
          <w:szCs w:val="22"/>
        </w:rPr>
        <w:t>.</w:t>
      </w:r>
      <w:r w:rsidR="00001425" w:rsidRPr="005C6672">
        <w:rPr>
          <w:rFonts w:asciiTheme="minorHAnsi" w:hAnsiTheme="minorHAnsi" w:cstheme="minorHAnsi"/>
          <w:sz w:val="22"/>
          <w:szCs w:val="22"/>
        </w:rPr>
        <w:t xml:space="preserve">) </w:t>
      </w:r>
      <w:r w:rsidR="0061479D" w:rsidRPr="005C6672">
        <w:rPr>
          <w:rFonts w:asciiTheme="minorHAnsi" w:hAnsiTheme="minorHAnsi" w:cstheme="minorHAnsi"/>
          <w:sz w:val="22"/>
          <w:szCs w:val="22"/>
        </w:rPr>
        <w:t xml:space="preserve">tel. </w:t>
      </w:r>
      <w:r w:rsidR="00774088" w:rsidRPr="005C6672">
        <w:rPr>
          <w:rFonts w:asciiTheme="minorHAnsi" w:hAnsiTheme="minorHAnsi" w:cstheme="minorHAnsi"/>
          <w:sz w:val="22"/>
          <w:szCs w:val="22"/>
        </w:rPr>
        <w:t>60</w:t>
      </w:r>
      <w:r w:rsidR="005F0282" w:rsidRPr="005C6672">
        <w:rPr>
          <w:rFonts w:asciiTheme="minorHAnsi" w:hAnsiTheme="minorHAnsi" w:cstheme="minorHAnsi"/>
          <w:sz w:val="22"/>
          <w:szCs w:val="22"/>
        </w:rPr>
        <w:t>8</w:t>
      </w:r>
      <w:r w:rsidR="0061479D" w:rsidRPr="005C6672">
        <w:rPr>
          <w:rFonts w:asciiTheme="minorHAnsi" w:hAnsiTheme="minorHAnsi" w:cstheme="minorHAnsi"/>
          <w:sz w:val="22"/>
          <w:szCs w:val="22"/>
        </w:rPr>
        <w:t> </w:t>
      </w:r>
      <w:r w:rsidR="005F0282" w:rsidRPr="005C6672">
        <w:rPr>
          <w:rFonts w:asciiTheme="minorHAnsi" w:hAnsiTheme="minorHAnsi" w:cstheme="minorHAnsi"/>
          <w:sz w:val="22"/>
          <w:szCs w:val="22"/>
        </w:rPr>
        <w:t>273</w:t>
      </w:r>
      <w:r w:rsidR="0061479D" w:rsidRPr="005C6672">
        <w:rPr>
          <w:rFonts w:asciiTheme="minorHAnsi" w:hAnsiTheme="minorHAnsi" w:cstheme="minorHAnsi"/>
          <w:sz w:val="22"/>
          <w:szCs w:val="22"/>
        </w:rPr>
        <w:t> </w:t>
      </w:r>
      <w:r w:rsidR="005F0282" w:rsidRPr="005C6672">
        <w:rPr>
          <w:rFonts w:asciiTheme="minorHAnsi" w:hAnsiTheme="minorHAnsi" w:cstheme="minorHAnsi"/>
          <w:sz w:val="22"/>
          <w:szCs w:val="22"/>
        </w:rPr>
        <w:t>285</w:t>
      </w:r>
      <w:r w:rsidR="0061479D" w:rsidRPr="005C6672">
        <w:rPr>
          <w:rFonts w:asciiTheme="minorHAnsi" w:hAnsiTheme="minorHAnsi" w:cstheme="minorHAnsi"/>
          <w:sz w:val="22"/>
          <w:szCs w:val="22"/>
        </w:rPr>
        <w:t>, nebo</w:t>
      </w:r>
      <w:r w:rsidR="00774088" w:rsidRPr="005C6672">
        <w:rPr>
          <w:rFonts w:asciiTheme="minorHAnsi" w:hAnsiTheme="minorHAnsi" w:cstheme="minorHAnsi"/>
          <w:sz w:val="22"/>
          <w:szCs w:val="22"/>
        </w:rPr>
        <w:t xml:space="preserve"> </w:t>
      </w:r>
      <w:r w:rsidR="0061479D" w:rsidRPr="005C6672">
        <w:rPr>
          <w:rFonts w:asciiTheme="minorHAnsi" w:hAnsiTheme="minorHAnsi" w:cstheme="minorHAnsi"/>
          <w:sz w:val="22"/>
          <w:szCs w:val="22"/>
        </w:rPr>
        <w:t>(není-li dostupný)</w:t>
      </w:r>
      <w:r w:rsidR="00243E04" w:rsidRPr="005C6672">
        <w:rPr>
          <w:rFonts w:asciiTheme="minorHAnsi" w:hAnsiTheme="minorHAnsi" w:cstheme="minorHAnsi"/>
          <w:sz w:val="22"/>
          <w:szCs w:val="22"/>
        </w:rPr>
        <w:t xml:space="preserve"> telefonicky na číslo </w:t>
      </w:r>
      <w:r w:rsidR="00D12C03" w:rsidRPr="005C6672">
        <w:rPr>
          <w:rFonts w:asciiTheme="minorHAnsi" w:hAnsiTheme="minorHAnsi" w:cstheme="minorHAnsi"/>
          <w:sz w:val="22"/>
          <w:szCs w:val="22"/>
        </w:rPr>
        <w:t>603</w:t>
      </w:r>
      <w:r w:rsidR="00DE00FB" w:rsidRPr="005C6672">
        <w:rPr>
          <w:rFonts w:asciiTheme="minorHAnsi" w:hAnsiTheme="minorHAnsi" w:cstheme="minorHAnsi"/>
          <w:sz w:val="22"/>
          <w:szCs w:val="22"/>
        </w:rPr>
        <w:t> </w:t>
      </w:r>
      <w:r w:rsidR="00D12C03" w:rsidRPr="005C6672">
        <w:rPr>
          <w:rFonts w:asciiTheme="minorHAnsi" w:hAnsiTheme="minorHAnsi" w:cstheme="minorHAnsi"/>
          <w:sz w:val="22"/>
          <w:szCs w:val="22"/>
        </w:rPr>
        <w:t>209</w:t>
      </w:r>
      <w:r w:rsidR="00DE00FB" w:rsidRPr="005C6672">
        <w:rPr>
          <w:rFonts w:asciiTheme="minorHAnsi" w:hAnsiTheme="minorHAnsi" w:cstheme="minorHAnsi"/>
          <w:sz w:val="22"/>
          <w:szCs w:val="22"/>
        </w:rPr>
        <w:t> </w:t>
      </w:r>
      <w:r w:rsidR="00D12C03" w:rsidRPr="005C6672">
        <w:rPr>
          <w:rFonts w:asciiTheme="minorHAnsi" w:hAnsiTheme="minorHAnsi" w:cstheme="minorHAnsi"/>
          <w:sz w:val="22"/>
          <w:szCs w:val="22"/>
        </w:rPr>
        <w:t>387 (ved.technik Ing.Sladký</w:t>
      </w:r>
      <w:r w:rsidR="00DE00FB" w:rsidRPr="005C6672">
        <w:rPr>
          <w:rFonts w:asciiTheme="minorHAnsi" w:hAnsiTheme="minorHAnsi" w:cstheme="minorHAnsi"/>
          <w:sz w:val="22"/>
          <w:szCs w:val="22"/>
        </w:rPr>
        <w:t>)</w:t>
      </w:r>
      <w:r w:rsidR="0061479D" w:rsidRPr="005C6672">
        <w:rPr>
          <w:rFonts w:asciiTheme="minorHAnsi" w:hAnsiTheme="minorHAnsi" w:cstheme="minorHAnsi"/>
          <w:sz w:val="22"/>
          <w:szCs w:val="22"/>
        </w:rPr>
        <w:t xml:space="preserve">, </w:t>
      </w:r>
      <w:r w:rsidR="00243E04" w:rsidRPr="005C6672">
        <w:rPr>
          <w:rFonts w:asciiTheme="minorHAnsi" w:hAnsiTheme="minorHAnsi" w:cstheme="minorHAnsi"/>
          <w:sz w:val="22"/>
          <w:szCs w:val="22"/>
        </w:rPr>
        <w:t xml:space="preserve">nebo elektronickou poštou na adresu </w:t>
      </w:r>
      <w:r w:rsidR="00DE00FB" w:rsidRPr="005C6672">
        <w:rPr>
          <w:rFonts w:asciiTheme="minorHAnsi" w:hAnsiTheme="minorHAnsi" w:cstheme="minorHAnsi"/>
          <w:sz w:val="22"/>
          <w:szCs w:val="22"/>
        </w:rPr>
        <w:t>servis</w:t>
      </w:r>
      <w:r w:rsidR="00D12C03" w:rsidRPr="005C6672">
        <w:rPr>
          <w:rFonts w:asciiTheme="minorHAnsi" w:hAnsiTheme="minorHAnsi" w:cstheme="minorHAnsi"/>
          <w:sz w:val="22"/>
          <w:szCs w:val="22"/>
        </w:rPr>
        <w:t>@algo-hk.cz</w:t>
      </w:r>
      <w:r w:rsidR="00243E04" w:rsidRPr="005C6672">
        <w:rPr>
          <w:rFonts w:asciiTheme="minorHAnsi" w:hAnsiTheme="minorHAnsi" w:cstheme="minorHAnsi"/>
          <w:sz w:val="22"/>
          <w:szCs w:val="22"/>
        </w:rPr>
        <w:t xml:space="preserve"> </w:t>
      </w:r>
      <w:r w:rsidR="0061479D" w:rsidRPr="005C6672">
        <w:rPr>
          <w:rFonts w:asciiTheme="minorHAnsi" w:hAnsiTheme="minorHAnsi" w:cstheme="minorHAnsi"/>
          <w:sz w:val="22"/>
          <w:szCs w:val="22"/>
        </w:rPr>
        <w:t>.</w:t>
      </w:r>
    </w:p>
    <w:p w14:paraId="3E00610E" w14:textId="77777777" w:rsidR="004448BB" w:rsidRPr="005C6672" w:rsidRDefault="004448BB" w:rsidP="004C6E0A">
      <w:pPr>
        <w:ind w:firstLine="708"/>
        <w:jc w:val="both"/>
        <w:rPr>
          <w:rFonts w:asciiTheme="minorHAnsi" w:hAnsiTheme="minorHAnsi" w:cstheme="minorHAnsi"/>
          <w:sz w:val="22"/>
          <w:szCs w:val="22"/>
        </w:rPr>
      </w:pPr>
    </w:p>
    <w:p w14:paraId="2F983552" w14:textId="77777777" w:rsidR="00243E04" w:rsidRPr="005C6672" w:rsidRDefault="004C6E0A" w:rsidP="000D4A91">
      <w:pPr>
        <w:ind w:firstLine="708"/>
        <w:jc w:val="both"/>
        <w:rPr>
          <w:rFonts w:asciiTheme="minorHAnsi" w:hAnsiTheme="minorHAnsi" w:cstheme="minorHAnsi"/>
          <w:sz w:val="22"/>
          <w:szCs w:val="22"/>
        </w:rPr>
      </w:pPr>
      <w:r w:rsidRPr="005C6672">
        <w:rPr>
          <w:rFonts w:asciiTheme="minorHAnsi" w:hAnsiTheme="minorHAnsi" w:cstheme="minorHAnsi"/>
          <w:sz w:val="22"/>
          <w:szCs w:val="22"/>
        </w:rPr>
        <w:t xml:space="preserve">Místem </w:t>
      </w:r>
      <w:r w:rsidR="00AB7F69" w:rsidRPr="005C6672">
        <w:rPr>
          <w:rFonts w:asciiTheme="minorHAnsi" w:hAnsiTheme="minorHAnsi" w:cstheme="minorHAnsi"/>
          <w:sz w:val="22"/>
          <w:szCs w:val="22"/>
        </w:rPr>
        <w:t>poskytování služeb</w:t>
      </w:r>
      <w:r w:rsidRPr="005C6672">
        <w:rPr>
          <w:rFonts w:asciiTheme="minorHAnsi" w:hAnsiTheme="minorHAnsi" w:cstheme="minorHAnsi"/>
          <w:sz w:val="22"/>
          <w:szCs w:val="22"/>
        </w:rPr>
        <w:t xml:space="preserve"> se pro účely této smlouvy vždy rozumí pracoviště objednatele</w:t>
      </w:r>
      <w:r w:rsidRPr="005C6672">
        <w:rPr>
          <w:rFonts w:asciiTheme="minorHAnsi" w:hAnsiTheme="minorHAnsi" w:cstheme="minorHAnsi"/>
          <w:color w:val="000000"/>
          <w:sz w:val="22"/>
          <w:szCs w:val="22"/>
        </w:rPr>
        <w:t xml:space="preserve"> v Hradci Králové, </w:t>
      </w:r>
      <w:r w:rsidRPr="005C6672">
        <w:rPr>
          <w:rFonts w:asciiTheme="minorHAnsi" w:hAnsiTheme="minorHAnsi" w:cstheme="minorHAnsi"/>
          <w:sz w:val="22"/>
          <w:szCs w:val="22"/>
        </w:rPr>
        <w:t>Hradební 632/1.</w:t>
      </w:r>
    </w:p>
    <w:p w14:paraId="7D425F74" w14:textId="77777777" w:rsidR="00243E04" w:rsidRDefault="00243E04" w:rsidP="00243E04">
      <w:pPr>
        <w:pStyle w:val="Zkladntext"/>
        <w:jc w:val="center"/>
        <w:rPr>
          <w:rFonts w:asciiTheme="minorHAnsi" w:hAnsiTheme="minorHAnsi" w:cstheme="minorHAnsi"/>
          <w:b/>
          <w:sz w:val="22"/>
          <w:szCs w:val="22"/>
        </w:rPr>
      </w:pPr>
    </w:p>
    <w:p w14:paraId="0D85BA7A" w14:textId="77777777" w:rsidR="00A611D0" w:rsidRPr="005C6672" w:rsidRDefault="00A611D0" w:rsidP="00243E04">
      <w:pPr>
        <w:pStyle w:val="Zkladntext"/>
        <w:jc w:val="center"/>
        <w:rPr>
          <w:rFonts w:asciiTheme="minorHAnsi" w:hAnsiTheme="minorHAnsi" w:cstheme="minorHAnsi"/>
          <w:b/>
          <w:sz w:val="22"/>
          <w:szCs w:val="22"/>
        </w:rPr>
      </w:pPr>
    </w:p>
    <w:p w14:paraId="7654EF15" w14:textId="77777777" w:rsidR="00243E04" w:rsidRPr="005C6672" w:rsidRDefault="00657E96" w:rsidP="00243E04">
      <w:pPr>
        <w:pStyle w:val="Zkladntext"/>
        <w:jc w:val="center"/>
        <w:rPr>
          <w:rFonts w:asciiTheme="minorHAnsi" w:hAnsiTheme="minorHAnsi" w:cstheme="minorHAnsi"/>
          <w:b/>
          <w:sz w:val="22"/>
          <w:szCs w:val="22"/>
        </w:rPr>
      </w:pPr>
      <w:r w:rsidRPr="005C6672">
        <w:rPr>
          <w:rFonts w:asciiTheme="minorHAnsi" w:hAnsiTheme="minorHAnsi" w:cstheme="minorHAnsi"/>
          <w:b/>
          <w:sz w:val="22"/>
          <w:szCs w:val="22"/>
        </w:rPr>
        <w:t>VI</w:t>
      </w:r>
      <w:r w:rsidR="00D466C6" w:rsidRPr="005C6672">
        <w:rPr>
          <w:rFonts w:asciiTheme="minorHAnsi" w:hAnsiTheme="minorHAnsi" w:cstheme="minorHAnsi"/>
          <w:b/>
          <w:sz w:val="22"/>
          <w:szCs w:val="22"/>
        </w:rPr>
        <w:t>I</w:t>
      </w:r>
      <w:r w:rsidR="00243E04" w:rsidRPr="005C6672">
        <w:rPr>
          <w:rFonts w:asciiTheme="minorHAnsi" w:hAnsiTheme="minorHAnsi" w:cstheme="minorHAnsi"/>
          <w:b/>
          <w:sz w:val="22"/>
          <w:szCs w:val="22"/>
        </w:rPr>
        <w:t>. Cena služby, fakturace, sankce</w:t>
      </w:r>
    </w:p>
    <w:p w14:paraId="3364E1E7" w14:textId="77777777" w:rsidR="00243E04" w:rsidRPr="005C6672" w:rsidRDefault="00243E04" w:rsidP="00243E04">
      <w:pPr>
        <w:pStyle w:val="Zkladntext"/>
        <w:jc w:val="center"/>
        <w:rPr>
          <w:rFonts w:asciiTheme="minorHAnsi" w:hAnsiTheme="minorHAnsi" w:cstheme="minorHAnsi"/>
          <w:b/>
          <w:sz w:val="22"/>
          <w:szCs w:val="22"/>
        </w:rPr>
      </w:pPr>
    </w:p>
    <w:p w14:paraId="403B3CB3" w14:textId="77777777" w:rsidR="00AB7F69" w:rsidRPr="005C6672" w:rsidRDefault="00AB7F69" w:rsidP="00DA068F">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Ceny služeb v této smlouvě jsou vyčísleny bez příslušné DPH, která bude přičtena dle zákona o této dani.</w:t>
      </w:r>
    </w:p>
    <w:p w14:paraId="20FFFA54" w14:textId="046FCCB5" w:rsidR="00453506" w:rsidRPr="00D52055" w:rsidRDefault="00243E04" w:rsidP="00AB7F69">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 xml:space="preserve">Cena služby podle této smlouvy je stanovena </w:t>
      </w:r>
      <w:r w:rsidRPr="00D52055">
        <w:rPr>
          <w:rFonts w:asciiTheme="minorHAnsi" w:hAnsiTheme="minorHAnsi" w:cstheme="minorHAnsi"/>
          <w:sz w:val="22"/>
          <w:szCs w:val="22"/>
        </w:rPr>
        <w:t xml:space="preserve">dohodou </w:t>
      </w:r>
      <w:r w:rsidR="004448BB" w:rsidRPr="00D52055">
        <w:rPr>
          <w:rFonts w:asciiTheme="minorHAnsi" w:hAnsiTheme="minorHAnsi" w:cstheme="minorHAnsi"/>
          <w:sz w:val="22"/>
          <w:szCs w:val="22"/>
        </w:rPr>
        <w:t xml:space="preserve">dle </w:t>
      </w:r>
      <w:r w:rsidR="000D4A91" w:rsidRPr="00D52055">
        <w:rPr>
          <w:rFonts w:asciiTheme="minorHAnsi" w:hAnsiTheme="minorHAnsi" w:cstheme="minorHAnsi"/>
          <w:sz w:val="22"/>
          <w:szCs w:val="22"/>
        </w:rPr>
        <w:t xml:space="preserve">smluvené </w:t>
      </w:r>
      <w:r w:rsidR="004448BB" w:rsidRPr="00D52055">
        <w:rPr>
          <w:rFonts w:asciiTheme="minorHAnsi" w:hAnsiTheme="minorHAnsi" w:cstheme="minorHAnsi"/>
          <w:sz w:val="22"/>
          <w:szCs w:val="22"/>
        </w:rPr>
        <w:t>varianty</w:t>
      </w:r>
      <w:r w:rsidR="004448BB" w:rsidRPr="005C6672">
        <w:rPr>
          <w:rFonts w:asciiTheme="minorHAnsi" w:hAnsiTheme="minorHAnsi" w:cstheme="minorHAnsi"/>
          <w:sz w:val="22"/>
          <w:szCs w:val="22"/>
        </w:rPr>
        <w:t xml:space="preserve"> správy sítě</w:t>
      </w:r>
      <w:r w:rsidR="00657E96" w:rsidRPr="005C6672">
        <w:rPr>
          <w:rFonts w:asciiTheme="minorHAnsi" w:hAnsiTheme="minorHAnsi" w:cstheme="minorHAnsi"/>
          <w:sz w:val="22"/>
          <w:szCs w:val="22"/>
        </w:rPr>
        <w:t>. V</w:t>
      </w:r>
      <w:r w:rsidR="002D6FF8">
        <w:rPr>
          <w:rFonts w:asciiTheme="minorHAnsi" w:hAnsiTheme="minorHAnsi" w:cstheme="minorHAnsi"/>
          <w:sz w:val="22"/>
          <w:szCs w:val="22"/>
        </w:rPr>
        <w:t> </w:t>
      </w:r>
      <w:r w:rsidR="00657E96" w:rsidRPr="005C6672">
        <w:rPr>
          <w:rFonts w:asciiTheme="minorHAnsi" w:hAnsiTheme="minorHAnsi" w:cstheme="minorHAnsi"/>
          <w:sz w:val="22"/>
          <w:szCs w:val="22"/>
        </w:rPr>
        <w:t xml:space="preserve">této ceně je zahrnut paušál za pohotovost techniků </w:t>
      </w:r>
      <w:r w:rsidR="00AB7F69" w:rsidRPr="005C6672">
        <w:rPr>
          <w:rFonts w:asciiTheme="minorHAnsi" w:hAnsiTheme="minorHAnsi" w:cstheme="minorHAnsi"/>
          <w:sz w:val="22"/>
          <w:szCs w:val="22"/>
        </w:rPr>
        <w:t>a práce technika v případě odstraňování závady v</w:t>
      </w:r>
      <w:r w:rsidR="00EB34BE" w:rsidRPr="005C6672">
        <w:rPr>
          <w:rFonts w:asciiTheme="minorHAnsi" w:hAnsiTheme="minorHAnsi" w:cstheme="minorHAnsi"/>
          <w:sz w:val="22"/>
          <w:szCs w:val="22"/>
        </w:rPr>
        <w:t xml:space="preserve"> maximálním </w:t>
      </w:r>
      <w:r w:rsidR="00DE00FB" w:rsidRPr="005C6672">
        <w:rPr>
          <w:rFonts w:asciiTheme="minorHAnsi" w:hAnsiTheme="minorHAnsi" w:cstheme="minorHAnsi"/>
          <w:sz w:val="22"/>
          <w:szCs w:val="22"/>
        </w:rPr>
        <w:t>rozsah</w:t>
      </w:r>
      <w:r w:rsidR="00AB7F69" w:rsidRPr="005C6672">
        <w:rPr>
          <w:rFonts w:asciiTheme="minorHAnsi" w:hAnsiTheme="minorHAnsi" w:cstheme="minorHAnsi"/>
          <w:sz w:val="22"/>
          <w:szCs w:val="22"/>
        </w:rPr>
        <w:t>u</w:t>
      </w:r>
      <w:r w:rsidR="00DE00FB" w:rsidRPr="005C6672">
        <w:rPr>
          <w:rFonts w:asciiTheme="minorHAnsi" w:hAnsiTheme="minorHAnsi" w:cstheme="minorHAnsi"/>
          <w:sz w:val="22"/>
          <w:szCs w:val="22"/>
        </w:rPr>
        <w:t xml:space="preserve"> </w:t>
      </w:r>
      <w:r w:rsidR="00EB34BE" w:rsidRPr="005C6672">
        <w:rPr>
          <w:rFonts w:asciiTheme="minorHAnsi" w:hAnsiTheme="minorHAnsi" w:cstheme="minorHAnsi"/>
          <w:sz w:val="22"/>
          <w:szCs w:val="22"/>
        </w:rPr>
        <w:t xml:space="preserve">daném variantou </w:t>
      </w:r>
      <w:r w:rsidR="00EB34BE" w:rsidRPr="00D52055">
        <w:rPr>
          <w:rFonts w:asciiTheme="minorHAnsi" w:hAnsiTheme="minorHAnsi" w:cstheme="minorHAnsi"/>
          <w:sz w:val="22"/>
          <w:szCs w:val="22"/>
        </w:rPr>
        <w:t>správy sítě</w:t>
      </w:r>
      <w:r w:rsidR="002D6FF8" w:rsidRPr="00D52055">
        <w:rPr>
          <w:rFonts w:asciiTheme="minorHAnsi" w:hAnsiTheme="minorHAnsi" w:cstheme="minorHAnsi"/>
          <w:sz w:val="22"/>
          <w:szCs w:val="22"/>
        </w:rPr>
        <w:t>,</w:t>
      </w:r>
      <w:r w:rsidR="00EB34BE" w:rsidRPr="00D52055">
        <w:rPr>
          <w:rFonts w:asciiTheme="minorHAnsi" w:hAnsiTheme="minorHAnsi" w:cstheme="minorHAnsi"/>
          <w:sz w:val="22"/>
          <w:szCs w:val="22"/>
        </w:rPr>
        <w:t xml:space="preserve"> včetně</w:t>
      </w:r>
      <w:r w:rsidR="00657E96" w:rsidRPr="005C6672">
        <w:rPr>
          <w:rFonts w:asciiTheme="minorHAnsi" w:hAnsiTheme="minorHAnsi" w:cstheme="minorHAnsi"/>
          <w:sz w:val="22"/>
          <w:szCs w:val="22"/>
        </w:rPr>
        <w:t xml:space="preserve"> hodin servisních a testovacích prací provedených měsíčně na zařízení objednatele. Práce prováděné nad </w:t>
      </w:r>
      <w:r w:rsidR="00DE00FB" w:rsidRPr="005C6672">
        <w:rPr>
          <w:rFonts w:asciiTheme="minorHAnsi" w:hAnsiTheme="minorHAnsi" w:cstheme="minorHAnsi"/>
          <w:sz w:val="22"/>
          <w:szCs w:val="22"/>
        </w:rPr>
        <w:t>tento</w:t>
      </w:r>
      <w:r w:rsidR="00657E96" w:rsidRPr="005C6672">
        <w:rPr>
          <w:rFonts w:asciiTheme="minorHAnsi" w:hAnsiTheme="minorHAnsi" w:cstheme="minorHAnsi"/>
          <w:sz w:val="22"/>
          <w:szCs w:val="22"/>
        </w:rPr>
        <w:t xml:space="preserve"> rozsah </w:t>
      </w:r>
      <w:r w:rsidR="00657E96" w:rsidRPr="00D52055">
        <w:rPr>
          <w:rFonts w:asciiTheme="minorHAnsi" w:hAnsiTheme="minorHAnsi" w:cstheme="minorHAnsi"/>
          <w:sz w:val="22"/>
          <w:szCs w:val="22"/>
        </w:rPr>
        <w:t xml:space="preserve">pak </w:t>
      </w:r>
      <w:r w:rsidR="002D6FF8" w:rsidRPr="00D52055">
        <w:rPr>
          <w:rFonts w:asciiTheme="minorHAnsi" w:hAnsiTheme="minorHAnsi" w:cstheme="minorHAnsi"/>
          <w:sz w:val="22"/>
          <w:szCs w:val="22"/>
        </w:rPr>
        <w:t xml:space="preserve">zhotovitel vyúčtuje </w:t>
      </w:r>
      <w:r w:rsidRPr="00D52055">
        <w:rPr>
          <w:rFonts w:asciiTheme="minorHAnsi" w:hAnsiTheme="minorHAnsi" w:cstheme="minorHAnsi"/>
          <w:sz w:val="22"/>
          <w:szCs w:val="22"/>
        </w:rPr>
        <w:t>podle skutečného rozsahu provedených prací</w:t>
      </w:r>
      <w:r w:rsidR="002D6FF8" w:rsidRPr="00D52055">
        <w:rPr>
          <w:rFonts w:asciiTheme="minorHAnsi" w:hAnsiTheme="minorHAnsi" w:cstheme="minorHAnsi"/>
          <w:sz w:val="22"/>
          <w:szCs w:val="22"/>
        </w:rPr>
        <w:t xml:space="preserve"> a  smluvené</w:t>
      </w:r>
      <w:r w:rsidR="00EB34BE" w:rsidRPr="00D52055">
        <w:rPr>
          <w:rFonts w:asciiTheme="minorHAnsi" w:hAnsiTheme="minorHAnsi" w:cstheme="minorHAnsi"/>
          <w:sz w:val="22"/>
          <w:szCs w:val="22"/>
        </w:rPr>
        <w:t xml:space="preserve"> variant</w:t>
      </w:r>
      <w:r w:rsidR="002D6FF8" w:rsidRPr="00D52055">
        <w:rPr>
          <w:rFonts w:asciiTheme="minorHAnsi" w:hAnsiTheme="minorHAnsi" w:cstheme="minorHAnsi"/>
          <w:sz w:val="22"/>
          <w:szCs w:val="22"/>
        </w:rPr>
        <w:t>y</w:t>
      </w:r>
      <w:r w:rsidR="009C42C9" w:rsidRPr="00D52055">
        <w:rPr>
          <w:rFonts w:asciiTheme="minorHAnsi" w:hAnsiTheme="minorHAnsi" w:cstheme="minorHAnsi"/>
          <w:sz w:val="22"/>
          <w:szCs w:val="22"/>
        </w:rPr>
        <w:t xml:space="preserve"> správy sítě (viz odd. IX)</w:t>
      </w:r>
      <w:r w:rsidR="00A70904">
        <w:rPr>
          <w:rFonts w:asciiTheme="minorHAnsi" w:hAnsiTheme="minorHAnsi" w:cstheme="minorHAnsi"/>
          <w:sz w:val="22"/>
          <w:szCs w:val="22"/>
        </w:rPr>
        <w:t xml:space="preserve">. </w:t>
      </w:r>
      <w:r w:rsidR="00A70904">
        <w:rPr>
          <w:rFonts w:asciiTheme="minorHAnsi" w:hAnsiTheme="minorHAnsi" w:cstheme="minorHAnsi"/>
          <w:sz w:val="22"/>
          <w:szCs w:val="22"/>
        </w:rPr>
        <w:br/>
        <w:t>K tomu bude vytvořen a zaslán seznam prováděných úkonů s vyznačením jakým způsobem bylo provedeno zúčtování</w:t>
      </w:r>
      <w:r w:rsidR="00CD6683">
        <w:rPr>
          <w:rFonts w:asciiTheme="minorHAnsi" w:hAnsiTheme="minorHAnsi" w:cstheme="minorHAnsi"/>
          <w:sz w:val="22"/>
          <w:szCs w:val="22"/>
        </w:rPr>
        <w:t>.</w:t>
      </w:r>
    </w:p>
    <w:p w14:paraId="4A2A0B9B" w14:textId="77777777" w:rsidR="008A1146" w:rsidRPr="005C6672" w:rsidRDefault="00953820" w:rsidP="00243E04">
      <w:pPr>
        <w:pStyle w:val="Zkladntext"/>
        <w:ind w:firstLine="708"/>
        <w:rPr>
          <w:rFonts w:asciiTheme="minorHAnsi" w:hAnsiTheme="minorHAnsi" w:cstheme="minorHAnsi"/>
          <w:sz w:val="22"/>
          <w:szCs w:val="22"/>
        </w:rPr>
      </w:pPr>
      <w:r w:rsidRPr="00D52055">
        <w:rPr>
          <w:rFonts w:asciiTheme="minorHAnsi" w:hAnsiTheme="minorHAnsi" w:cstheme="minorHAnsi"/>
          <w:sz w:val="22"/>
          <w:szCs w:val="22"/>
        </w:rPr>
        <w:t>V ceně služby nejsou obsaženy cestovní náklady zhotovitele, cena dodaných náhradních</w:t>
      </w:r>
      <w:r w:rsidRPr="005C6672">
        <w:rPr>
          <w:rFonts w:asciiTheme="minorHAnsi" w:hAnsiTheme="minorHAnsi" w:cstheme="minorHAnsi"/>
          <w:sz w:val="22"/>
          <w:szCs w:val="22"/>
        </w:rPr>
        <w:t xml:space="preserve"> dílů a zařízení.</w:t>
      </w:r>
    </w:p>
    <w:p w14:paraId="4A0C08E2" w14:textId="77777777" w:rsidR="00243E04" w:rsidRPr="005C6672" w:rsidRDefault="008B5F80" w:rsidP="00243E04">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 xml:space="preserve">Je-li místo servisního zásahu v obvodu města Hradce Králové, cestovní náklady </w:t>
      </w:r>
      <w:r w:rsidR="00953820" w:rsidRPr="005C6672">
        <w:rPr>
          <w:rFonts w:asciiTheme="minorHAnsi" w:hAnsiTheme="minorHAnsi" w:cstheme="minorHAnsi"/>
          <w:sz w:val="22"/>
          <w:szCs w:val="22"/>
        </w:rPr>
        <w:t>budou</w:t>
      </w:r>
      <w:r w:rsidRPr="005C6672">
        <w:rPr>
          <w:rFonts w:asciiTheme="minorHAnsi" w:hAnsiTheme="minorHAnsi" w:cstheme="minorHAnsi"/>
          <w:sz w:val="22"/>
          <w:szCs w:val="22"/>
        </w:rPr>
        <w:t xml:space="preserve"> fakturovány paušální částk</w:t>
      </w:r>
      <w:r w:rsidR="00953820" w:rsidRPr="005C6672">
        <w:rPr>
          <w:rFonts w:asciiTheme="minorHAnsi" w:hAnsiTheme="minorHAnsi" w:cstheme="minorHAnsi"/>
          <w:sz w:val="22"/>
          <w:szCs w:val="22"/>
        </w:rPr>
        <w:t>ou</w:t>
      </w:r>
      <w:r w:rsidRPr="005C6672">
        <w:rPr>
          <w:rFonts w:asciiTheme="minorHAnsi" w:hAnsiTheme="minorHAnsi" w:cstheme="minorHAnsi"/>
          <w:sz w:val="22"/>
          <w:szCs w:val="22"/>
        </w:rPr>
        <w:t xml:space="preserve"> 90,-Kč</w:t>
      </w:r>
      <w:r w:rsidR="009C42C9">
        <w:rPr>
          <w:rFonts w:asciiTheme="minorHAnsi" w:hAnsiTheme="minorHAnsi" w:cstheme="minorHAnsi"/>
          <w:sz w:val="22"/>
          <w:szCs w:val="22"/>
        </w:rPr>
        <w:t>.</w:t>
      </w:r>
    </w:p>
    <w:p w14:paraId="4ABD9C32" w14:textId="77777777" w:rsidR="008A1146" w:rsidRPr="005C6672" w:rsidRDefault="008A1146" w:rsidP="00DA068F">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Bude-li třeba použít při odstraňování závady</w:t>
      </w:r>
      <w:r w:rsidR="00774088" w:rsidRPr="005C6672">
        <w:rPr>
          <w:rFonts w:asciiTheme="minorHAnsi" w:hAnsiTheme="minorHAnsi" w:cstheme="minorHAnsi"/>
          <w:sz w:val="22"/>
          <w:szCs w:val="22"/>
        </w:rPr>
        <w:t xml:space="preserve"> náhradní díl, zhotovitel tento díl dodá za cenu obvyklou. Vždy ale bude návrh ceny konzultovat s objednatelem. </w:t>
      </w:r>
      <w:r w:rsidRPr="005C6672">
        <w:rPr>
          <w:rFonts w:asciiTheme="minorHAnsi" w:hAnsiTheme="minorHAnsi" w:cstheme="minorHAnsi"/>
          <w:sz w:val="22"/>
          <w:szCs w:val="22"/>
        </w:rPr>
        <w:t xml:space="preserve"> </w:t>
      </w:r>
    </w:p>
    <w:p w14:paraId="671DF8B0" w14:textId="77777777" w:rsidR="008B5F80" w:rsidRPr="005C6672" w:rsidRDefault="00EB34BE" w:rsidP="008B5F80">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lastRenderedPageBreak/>
        <w:t>Pro s</w:t>
      </w:r>
      <w:r w:rsidR="008B5F80" w:rsidRPr="005C6672">
        <w:rPr>
          <w:rFonts w:asciiTheme="minorHAnsi" w:hAnsiTheme="minorHAnsi" w:cstheme="minorHAnsi"/>
          <w:sz w:val="22"/>
          <w:szCs w:val="22"/>
        </w:rPr>
        <w:t>ervisní zásahy mimo pracovní dny, mimo dobu pracovní pohotovosti</w:t>
      </w:r>
      <w:r w:rsidRPr="005C6672">
        <w:rPr>
          <w:rFonts w:asciiTheme="minorHAnsi" w:hAnsiTheme="minorHAnsi" w:cstheme="minorHAnsi"/>
          <w:sz w:val="22"/>
          <w:szCs w:val="22"/>
        </w:rPr>
        <w:t xml:space="preserve"> nebo s expresním </w:t>
      </w:r>
      <w:r w:rsidRPr="00D52055">
        <w:rPr>
          <w:rFonts w:asciiTheme="minorHAnsi" w:hAnsiTheme="minorHAnsi" w:cstheme="minorHAnsi"/>
          <w:sz w:val="22"/>
          <w:szCs w:val="22"/>
        </w:rPr>
        <w:t>výjezdem</w:t>
      </w:r>
      <w:r w:rsidR="002D6FF8" w:rsidRPr="00D52055">
        <w:rPr>
          <w:rFonts w:asciiTheme="minorHAnsi" w:hAnsiTheme="minorHAnsi" w:cstheme="minorHAnsi"/>
          <w:sz w:val="22"/>
          <w:szCs w:val="22"/>
        </w:rPr>
        <w:t xml:space="preserve">, </w:t>
      </w:r>
      <w:r w:rsidRPr="00D52055">
        <w:rPr>
          <w:rFonts w:asciiTheme="minorHAnsi" w:hAnsiTheme="minorHAnsi" w:cstheme="minorHAnsi"/>
          <w:sz w:val="22"/>
          <w:szCs w:val="22"/>
        </w:rPr>
        <w:t>pokud</w:t>
      </w:r>
      <w:r w:rsidRPr="005C6672">
        <w:rPr>
          <w:rFonts w:asciiTheme="minorHAnsi" w:hAnsiTheme="minorHAnsi" w:cstheme="minorHAnsi"/>
          <w:sz w:val="22"/>
          <w:szCs w:val="22"/>
        </w:rPr>
        <w:t xml:space="preserve"> budou takto vyžádány a realizovány</w:t>
      </w:r>
      <w:r w:rsidR="00B57518" w:rsidRPr="005C6672">
        <w:rPr>
          <w:rFonts w:asciiTheme="minorHAnsi" w:hAnsiTheme="minorHAnsi" w:cstheme="minorHAnsi"/>
          <w:sz w:val="22"/>
          <w:szCs w:val="22"/>
        </w:rPr>
        <w:t>,</w:t>
      </w:r>
      <w:r w:rsidRPr="005C6672">
        <w:rPr>
          <w:rFonts w:asciiTheme="minorHAnsi" w:hAnsiTheme="minorHAnsi" w:cstheme="minorHAnsi"/>
          <w:sz w:val="22"/>
          <w:szCs w:val="22"/>
        </w:rPr>
        <w:t xml:space="preserve"> bude účtován příplatek za </w:t>
      </w:r>
      <w:r w:rsidRPr="002D6FF8">
        <w:rPr>
          <w:rFonts w:asciiTheme="minorHAnsi" w:hAnsiTheme="minorHAnsi" w:cstheme="minorHAnsi"/>
          <w:i/>
          <w:sz w:val="22"/>
          <w:szCs w:val="22"/>
        </w:rPr>
        <w:t>Expresní výjezd</w:t>
      </w:r>
      <w:r w:rsidR="00B57518" w:rsidRPr="005C6672">
        <w:rPr>
          <w:rFonts w:asciiTheme="minorHAnsi" w:hAnsiTheme="minorHAnsi" w:cstheme="minorHAnsi"/>
          <w:sz w:val="22"/>
          <w:szCs w:val="22"/>
        </w:rPr>
        <w:t>, dle dané varianty správy sítě</w:t>
      </w:r>
      <w:r w:rsidR="008B5F80" w:rsidRPr="005C6672">
        <w:rPr>
          <w:rFonts w:asciiTheme="minorHAnsi" w:hAnsiTheme="minorHAnsi" w:cstheme="minorHAnsi"/>
          <w:sz w:val="22"/>
          <w:szCs w:val="22"/>
        </w:rPr>
        <w:t>.</w:t>
      </w:r>
    </w:p>
    <w:p w14:paraId="03DA5F91" w14:textId="54D12EAF" w:rsidR="00243E04" w:rsidRPr="005C6672" w:rsidRDefault="002D6FF8" w:rsidP="008B5F80">
      <w:pPr>
        <w:pStyle w:val="Zkladntext"/>
        <w:ind w:firstLine="708"/>
        <w:rPr>
          <w:rFonts w:asciiTheme="minorHAnsi" w:hAnsiTheme="minorHAnsi" w:cstheme="minorHAnsi"/>
          <w:sz w:val="22"/>
          <w:szCs w:val="22"/>
        </w:rPr>
      </w:pPr>
      <w:r>
        <w:rPr>
          <w:rFonts w:asciiTheme="minorHAnsi" w:hAnsiTheme="minorHAnsi" w:cstheme="minorHAnsi"/>
          <w:sz w:val="22"/>
          <w:szCs w:val="22"/>
        </w:rPr>
        <w:t>D</w:t>
      </w:r>
      <w:r w:rsidR="008B5F80" w:rsidRPr="005C6672">
        <w:rPr>
          <w:rFonts w:asciiTheme="minorHAnsi" w:hAnsiTheme="minorHAnsi" w:cstheme="minorHAnsi"/>
          <w:sz w:val="22"/>
          <w:szCs w:val="22"/>
        </w:rPr>
        <w:t>nem uskutečnění zdanitelného plnění je vždy 16. kalendářní den běžného měsíce (měsíc, za který je vystavován daňový doklad – faktura). Zhotovitel vystaví fakturu ve výši</w:t>
      </w:r>
      <w:r w:rsidR="00DE00FB" w:rsidRPr="005C6672">
        <w:rPr>
          <w:rFonts w:asciiTheme="minorHAnsi" w:hAnsiTheme="minorHAnsi" w:cstheme="minorHAnsi"/>
          <w:sz w:val="22"/>
          <w:szCs w:val="22"/>
        </w:rPr>
        <w:t xml:space="preserve"> </w:t>
      </w:r>
      <w:r w:rsidR="001A6BD9" w:rsidRPr="005C6672">
        <w:rPr>
          <w:rFonts w:asciiTheme="minorHAnsi" w:hAnsiTheme="minorHAnsi" w:cstheme="minorHAnsi"/>
          <w:sz w:val="22"/>
          <w:szCs w:val="22"/>
        </w:rPr>
        <w:t>paušální částky</w:t>
      </w:r>
      <w:r w:rsidR="008B5F80" w:rsidRPr="005C6672">
        <w:rPr>
          <w:rFonts w:asciiTheme="minorHAnsi" w:hAnsiTheme="minorHAnsi" w:cstheme="minorHAnsi"/>
          <w:sz w:val="22"/>
          <w:szCs w:val="22"/>
        </w:rPr>
        <w:t xml:space="preserve">, případně upravenou o částku za </w:t>
      </w:r>
      <w:r w:rsidR="001A6BD9" w:rsidRPr="005C6672">
        <w:rPr>
          <w:rFonts w:asciiTheme="minorHAnsi" w:hAnsiTheme="minorHAnsi" w:cstheme="minorHAnsi"/>
          <w:sz w:val="22"/>
          <w:szCs w:val="22"/>
        </w:rPr>
        <w:t>práce nad limit</w:t>
      </w:r>
      <w:r w:rsidR="00B57518" w:rsidRPr="005C6672">
        <w:rPr>
          <w:rFonts w:asciiTheme="minorHAnsi" w:hAnsiTheme="minorHAnsi" w:cstheme="minorHAnsi"/>
          <w:sz w:val="22"/>
          <w:szCs w:val="22"/>
        </w:rPr>
        <w:t>, příplatky</w:t>
      </w:r>
      <w:r>
        <w:rPr>
          <w:rFonts w:asciiTheme="minorHAnsi" w:hAnsiTheme="minorHAnsi" w:cstheme="minorHAnsi"/>
          <w:sz w:val="22"/>
          <w:szCs w:val="22"/>
        </w:rPr>
        <w:t xml:space="preserve"> </w:t>
      </w:r>
      <w:r w:rsidR="00B57518" w:rsidRPr="005C6672">
        <w:rPr>
          <w:rFonts w:asciiTheme="minorHAnsi" w:hAnsiTheme="minorHAnsi" w:cstheme="minorHAnsi"/>
          <w:sz w:val="22"/>
          <w:szCs w:val="22"/>
        </w:rPr>
        <w:t xml:space="preserve">za </w:t>
      </w:r>
      <w:r w:rsidR="00B57518" w:rsidRPr="002D6FF8">
        <w:rPr>
          <w:rFonts w:asciiTheme="minorHAnsi" w:hAnsiTheme="minorHAnsi" w:cstheme="minorHAnsi"/>
          <w:i/>
          <w:sz w:val="22"/>
          <w:szCs w:val="22"/>
        </w:rPr>
        <w:t>Expresní výjezdy</w:t>
      </w:r>
      <w:r w:rsidR="008B5F80" w:rsidRPr="005C6672">
        <w:rPr>
          <w:rFonts w:asciiTheme="minorHAnsi" w:hAnsiTheme="minorHAnsi" w:cstheme="minorHAnsi"/>
          <w:sz w:val="22"/>
          <w:szCs w:val="22"/>
        </w:rPr>
        <w:t xml:space="preserve">, nebo o výši sankce dle </w:t>
      </w:r>
      <w:r w:rsidR="001A6BD9" w:rsidRPr="005C6672">
        <w:rPr>
          <w:rFonts w:asciiTheme="minorHAnsi" w:hAnsiTheme="minorHAnsi" w:cstheme="minorHAnsi"/>
          <w:sz w:val="22"/>
          <w:szCs w:val="22"/>
        </w:rPr>
        <w:t>věty následující</w:t>
      </w:r>
      <w:r w:rsidR="008B5F80" w:rsidRPr="005C6672">
        <w:rPr>
          <w:rFonts w:asciiTheme="minorHAnsi" w:hAnsiTheme="minorHAnsi" w:cstheme="minorHAnsi"/>
          <w:sz w:val="22"/>
          <w:szCs w:val="22"/>
        </w:rPr>
        <w:t xml:space="preserve">. Na faktuře bude vyznačena splatnost </w:t>
      </w:r>
      <w:r w:rsidR="00453506">
        <w:rPr>
          <w:rFonts w:asciiTheme="minorHAnsi" w:hAnsiTheme="minorHAnsi" w:cstheme="minorHAnsi"/>
          <w:sz w:val="22"/>
          <w:szCs w:val="22"/>
        </w:rPr>
        <w:t>14 dnů</w:t>
      </w:r>
      <w:r w:rsidR="00A70904">
        <w:rPr>
          <w:rFonts w:asciiTheme="minorHAnsi" w:hAnsiTheme="minorHAnsi" w:cstheme="minorHAnsi"/>
          <w:sz w:val="22"/>
          <w:szCs w:val="22"/>
        </w:rPr>
        <w:t xml:space="preserve"> a bude zaslána</w:t>
      </w:r>
      <w:r w:rsidR="00453506">
        <w:rPr>
          <w:rFonts w:asciiTheme="minorHAnsi" w:hAnsiTheme="minorHAnsi" w:cstheme="minorHAnsi"/>
          <w:sz w:val="22"/>
          <w:szCs w:val="22"/>
        </w:rPr>
        <w:t xml:space="preserve"> na email info@draktheatre.cz</w:t>
      </w:r>
    </w:p>
    <w:p w14:paraId="6B90F92B" w14:textId="737FAFA0" w:rsidR="00243E04" w:rsidRPr="005C6672" w:rsidRDefault="00243E04" w:rsidP="0072479E">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 xml:space="preserve">V případě, že objednatel neuhradí fakturu do doby splatnosti vyznačené na faktuře, může zhotovitel požadovat za každý den prodlení až </w:t>
      </w:r>
      <w:r w:rsidR="00A70904">
        <w:rPr>
          <w:rFonts w:asciiTheme="minorHAnsi" w:hAnsiTheme="minorHAnsi" w:cstheme="minorHAnsi"/>
          <w:sz w:val="22"/>
          <w:szCs w:val="22"/>
        </w:rPr>
        <w:t>0,</w:t>
      </w:r>
      <w:r w:rsidR="00716660" w:rsidRPr="005C6672">
        <w:rPr>
          <w:rFonts w:asciiTheme="minorHAnsi" w:hAnsiTheme="minorHAnsi" w:cstheme="minorHAnsi"/>
          <w:sz w:val="22"/>
          <w:szCs w:val="22"/>
        </w:rPr>
        <w:t>1</w:t>
      </w:r>
      <w:r w:rsidR="00001425" w:rsidRPr="005C6672">
        <w:rPr>
          <w:rFonts w:asciiTheme="minorHAnsi" w:hAnsiTheme="minorHAnsi" w:cstheme="minorHAnsi"/>
          <w:sz w:val="22"/>
          <w:szCs w:val="22"/>
        </w:rPr>
        <w:t xml:space="preserve">% </w:t>
      </w:r>
      <w:r w:rsidR="00716660" w:rsidRPr="005C6672">
        <w:rPr>
          <w:rFonts w:asciiTheme="minorHAnsi" w:hAnsiTheme="minorHAnsi" w:cstheme="minorHAnsi"/>
          <w:sz w:val="22"/>
          <w:szCs w:val="22"/>
        </w:rPr>
        <w:t xml:space="preserve">z </w:t>
      </w:r>
      <w:r w:rsidRPr="005C6672">
        <w:rPr>
          <w:rFonts w:asciiTheme="minorHAnsi" w:hAnsiTheme="minorHAnsi" w:cstheme="minorHAnsi"/>
          <w:sz w:val="22"/>
          <w:szCs w:val="22"/>
        </w:rPr>
        <w:t>neuhrazené částky.</w:t>
      </w:r>
      <w:r w:rsidR="00453506">
        <w:rPr>
          <w:rFonts w:asciiTheme="minorHAnsi" w:hAnsiTheme="minorHAnsi" w:cstheme="minorHAnsi"/>
          <w:sz w:val="22"/>
          <w:szCs w:val="22"/>
        </w:rPr>
        <w:t xml:space="preserve"> </w:t>
      </w:r>
    </w:p>
    <w:p w14:paraId="33B3C901" w14:textId="77777777" w:rsidR="00243E04" w:rsidRPr="005C6672" w:rsidRDefault="00243E04" w:rsidP="0072479E">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 xml:space="preserve">V případě, že se technik zhotovitele nedostaví k odstranění závady </w:t>
      </w:r>
      <w:r w:rsidR="008B5F80" w:rsidRPr="005C6672">
        <w:rPr>
          <w:rFonts w:asciiTheme="minorHAnsi" w:hAnsiTheme="minorHAnsi" w:cstheme="minorHAnsi"/>
          <w:sz w:val="22"/>
          <w:szCs w:val="22"/>
        </w:rPr>
        <w:t>v daném termínu</w:t>
      </w:r>
      <w:r w:rsidRPr="005C6672">
        <w:rPr>
          <w:rFonts w:asciiTheme="minorHAnsi" w:hAnsiTheme="minorHAnsi" w:cstheme="minorHAnsi"/>
          <w:sz w:val="22"/>
          <w:szCs w:val="22"/>
        </w:rPr>
        <w:t xml:space="preserve">, může objednatel uplatnit sankci až do výše </w:t>
      </w:r>
      <w:r w:rsidR="008B5F80" w:rsidRPr="005C6672">
        <w:rPr>
          <w:rFonts w:asciiTheme="minorHAnsi" w:hAnsiTheme="minorHAnsi" w:cstheme="minorHAnsi"/>
          <w:sz w:val="22"/>
          <w:szCs w:val="22"/>
        </w:rPr>
        <w:t>7</w:t>
      </w:r>
      <w:r w:rsidRPr="005C6672">
        <w:rPr>
          <w:rFonts w:asciiTheme="minorHAnsi" w:hAnsiTheme="minorHAnsi" w:cstheme="minorHAnsi"/>
          <w:sz w:val="22"/>
          <w:szCs w:val="22"/>
        </w:rPr>
        <w:t>00,- Kč za každý započatý den prodlení</w:t>
      </w:r>
      <w:r w:rsidR="00953820" w:rsidRPr="005C6672">
        <w:rPr>
          <w:rFonts w:asciiTheme="minorHAnsi" w:hAnsiTheme="minorHAnsi" w:cstheme="minorHAnsi"/>
          <w:sz w:val="22"/>
          <w:szCs w:val="22"/>
        </w:rPr>
        <w:t>,</w:t>
      </w:r>
      <w:r w:rsidR="00B20C51" w:rsidRPr="005C6672">
        <w:rPr>
          <w:rFonts w:asciiTheme="minorHAnsi" w:hAnsiTheme="minorHAnsi" w:cstheme="minorHAnsi"/>
          <w:sz w:val="22"/>
          <w:szCs w:val="22"/>
        </w:rPr>
        <w:t xml:space="preserve"> </w:t>
      </w:r>
      <w:r w:rsidR="00241DDC" w:rsidRPr="005C6672">
        <w:rPr>
          <w:rFonts w:asciiTheme="minorHAnsi" w:hAnsiTheme="minorHAnsi" w:cstheme="minorHAnsi"/>
          <w:sz w:val="22"/>
          <w:szCs w:val="22"/>
        </w:rPr>
        <w:t xml:space="preserve">maximálně však </w:t>
      </w:r>
      <w:r w:rsidR="00B20C51" w:rsidRPr="005C6672">
        <w:rPr>
          <w:rFonts w:asciiTheme="minorHAnsi" w:hAnsiTheme="minorHAnsi" w:cstheme="minorHAnsi"/>
          <w:sz w:val="22"/>
          <w:szCs w:val="22"/>
        </w:rPr>
        <w:t>do výše následně fakturované ceny služeb spojených s</w:t>
      </w:r>
      <w:r w:rsidR="00241DDC" w:rsidRPr="005C6672">
        <w:rPr>
          <w:rFonts w:asciiTheme="minorHAnsi" w:hAnsiTheme="minorHAnsi" w:cstheme="minorHAnsi"/>
          <w:sz w:val="22"/>
          <w:szCs w:val="22"/>
        </w:rPr>
        <w:t> odstraněním této závady</w:t>
      </w:r>
      <w:r w:rsidRPr="005C6672">
        <w:rPr>
          <w:rFonts w:asciiTheme="minorHAnsi" w:hAnsiTheme="minorHAnsi" w:cstheme="minorHAnsi"/>
          <w:sz w:val="22"/>
          <w:szCs w:val="22"/>
        </w:rPr>
        <w:t xml:space="preserve">. </w:t>
      </w:r>
    </w:p>
    <w:p w14:paraId="1332F1E0" w14:textId="77777777" w:rsidR="00243E04" w:rsidRPr="005C6672" w:rsidRDefault="00243E04" w:rsidP="00243E04">
      <w:pPr>
        <w:pStyle w:val="Zkladntext"/>
        <w:ind w:firstLine="708"/>
        <w:rPr>
          <w:rFonts w:asciiTheme="minorHAnsi" w:hAnsiTheme="minorHAnsi" w:cstheme="minorHAnsi"/>
          <w:sz w:val="22"/>
          <w:szCs w:val="22"/>
        </w:rPr>
      </w:pPr>
    </w:p>
    <w:p w14:paraId="4280EB6E" w14:textId="77777777" w:rsidR="00A611D0" w:rsidRDefault="00A611D0" w:rsidP="00A611D0">
      <w:pPr>
        <w:pStyle w:val="Zkladntext"/>
        <w:jc w:val="center"/>
        <w:rPr>
          <w:rFonts w:asciiTheme="minorHAnsi" w:hAnsiTheme="minorHAnsi" w:cstheme="minorHAnsi"/>
          <w:b/>
          <w:sz w:val="22"/>
          <w:szCs w:val="22"/>
        </w:rPr>
      </w:pPr>
    </w:p>
    <w:p w14:paraId="2475CEEE" w14:textId="77777777" w:rsidR="00243E04" w:rsidRPr="005C6672" w:rsidRDefault="00D466C6" w:rsidP="002D6FF8">
      <w:pPr>
        <w:pStyle w:val="Zkladntext"/>
        <w:jc w:val="center"/>
        <w:rPr>
          <w:rFonts w:asciiTheme="minorHAnsi" w:hAnsiTheme="minorHAnsi" w:cstheme="minorHAnsi"/>
          <w:b/>
          <w:bCs/>
          <w:sz w:val="22"/>
          <w:szCs w:val="22"/>
        </w:rPr>
      </w:pPr>
      <w:r w:rsidRPr="005C6672">
        <w:rPr>
          <w:rFonts w:asciiTheme="minorHAnsi" w:hAnsiTheme="minorHAnsi" w:cstheme="minorHAnsi"/>
          <w:b/>
          <w:bCs/>
          <w:sz w:val="22"/>
          <w:szCs w:val="22"/>
        </w:rPr>
        <w:t>VIII</w:t>
      </w:r>
      <w:r w:rsidR="00243E04" w:rsidRPr="005C6672">
        <w:rPr>
          <w:rFonts w:asciiTheme="minorHAnsi" w:hAnsiTheme="minorHAnsi" w:cstheme="minorHAnsi"/>
          <w:b/>
          <w:bCs/>
          <w:sz w:val="22"/>
          <w:szCs w:val="22"/>
        </w:rPr>
        <w:t>. Pověření pracovníci</w:t>
      </w:r>
    </w:p>
    <w:p w14:paraId="56904EE9" w14:textId="77777777" w:rsidR="00822CAB" w:rsidRPr="005C6672" w:rsidRDefault="00822CAB" w:rsidP="00243E04">
      <w:pPr>
        <w:pStyle w:val="Zkladntext"/>
        <w:ind w:firstLine="708"/>
        <w:jc w:val="center"/>
        <w:rPr>
          <w:rFonts w:asciiTheme="minorHAnsi" w:hAnsiTheme="minorHAnsi" w:cstheme="minorHAnsi"/>
          <w:b/>
          <w:bCs/>
          <w:sz w:val="22"/>
          <w:szCs w:val="22"/>
        </w:rPr>
      </w:pPr>
    </w:p>
    <w:p w14:paraId="7930214D" w14:textId="7F111B7A" w:rsidR="00243E04" w:rsidRPr="005C6672" w:rsidRDefault="00243E04" w:rsidP="0072479E">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 xml:space="preserve">Pověřenými pracovníky pro zajišťování služeb v rozsahu stanoveném touto smlouvou a pro vzájemnou spolupráci mezi zhotovitelem a objednatelem jsou za zhotovitele pan </w:t>
      </w:r>
      <w:r w:rsidR="00DE00FB" w:rsidRPr="005C6672">
        <w:rPr>
          <w:rFonts w:asciiTheme="minorHAnsi" w:hAnsiTheme="minorHAnsi" w:cstheme="minorHAnsi"/>
          <w:sz w:val="22"/>
          <w:szCs w:val="22"/>
        </w:rPr>
        <w:t>Martin Šrámek</w:t>
      </w:r>
      <w:r w:rsidRPr="005C6672">
        <w:rPr>
          <w:rFonts w:asciiTheme="minorHAnsi" w:hAnsiTheme="minorHAnsi" w:cstheme="minorHAnsi"/>
          <w:sz w:val="22"/>
          <w:szCs w:val="22"/>
        </w:rPr>
        <w:t xml:space="preserve"> a za objednatele </w:t>
      </w:r>
      <w:r w:rsidR="00453506">
        <w:rPr>
          <w:rFonts w:asciiTheme="minorHAnsi" w:hAnsiTheme="minorHAnsi" w:cstheme="minorHAnsi"/>
          <w:sz w:val="22"/>
          <w:szCs w:val="22"/>
        </w:rPr>
        <w:t>Michaela Součková</w:t>
      </w:r>
      <w:r w:rsidR="00A70904">
        <w:rPr>
          <w:rFonts w:asciiTheme="minorHAnsi" w:hAnsiTheme="minorHAnsi" w:cstheme="minorHAnsi"/>
          <w:sz w:val="22"/>
          <w:szCs w:val="22"/>
        </w:rPr>
        <w:t xml:space="preserve"> a</w:t>
      </w:r>
      <w:r w:rsidR="00453506">
        <w:rPr>
          <w:rFonts w:asciiTheme="minorHAnsi" w:hAnsiTheme="minorHAnsi" w:cstheme="minorHAnsi"/>
          <w:sz w:val="22"/>
          <w:szCs w:val="22"/>
        </w:rPr>
        <w:t xml:space="preserve"> Martina Štětinová</w:t>
      </w:r>
      <w:r w:rsidR="00A70904">
        <w:rPr>
          <w:rFonts w:asciiTheme="minorHAnsi" w:hAnsiTheme="minorHAnsi" w:cstheme="minorHAnsi"/>
          <w:sz w:val="22"/>
          <w:szCs w:val="22"/>
        </w:rPr>
        <w:t>.</w:t>
      </w:r>
    </w:p>
    <w:p w14:paraId="467A6CF3" w14:textId="77777777" w:rsidR="00243E04" w:rsidRPr="005C6672" w:rsidRDefault="00243E04" w:rsidP="00243E04">
      <w:pPr>
        <w:pStyle w:val="Zkladntext"/>
        <w:rPr>
          <w:rFonts w:asciiTheme="minorHAnsi" w:hAnsiTheme="minorHAnsi" w:cstheme="minorHAnsi"/>
          <w:sz w:val="22"/>
          <w:szCs w:val="22"/>
        </w:rPr>
      </w:pPr>
    </w:p>
    <w:p w14:paraId="74DA8C11" w14:textId="77777777" w:rsidR="00A611D0" w:rsidRDefault="00A611D0" w:rsidP="00A611D0">
      <w:pPr>
        <w:pStyle w:val="Zkladntext"/>
        <w:jc w:val="center"/>
        <w:rPr>
          <w:rFonts w:asciiTheme="minorHAnsi" w:hAnsiTheme="minorHAnsi" w:cstheme="minorHAnsi"/>
          <w:b/>
          <w:sz w:val="22"/>
          <w:szCs w:val="22"/>
        </w:rPr>
      </w:pPr>
    </w:p>
    <w:p w14:paraId="61B2885B" w14:textId="77777777" w:rsidR="00B57518" w:rsidRPr="005C6672" w:rsidRDefault="00B57518" w:rsidP="00B57518">
      <w:pPr>
        <w:pStyle w:val="Zkladntext"/>
        <w:jc w:val="center"/>
        <w:rPr>
          <w:rFonts w:asciiTheme="minorHAnsi" w:hAnsiTheme="minorHAnsi" w:cstheme="minorHAnsi"/>
          <w:b/>
          <w:sz w:val="22"/>
          <w:szCs w:val="22"/>
        </w:rPr>
      </w:pPr>
      <w:r w:rsidRPr="005C6672">
        <w:rPr>
          <w:rFonts w:asciiTheme="minorHAnsi" w:hAnsiTheme="minorHAnsi" w:cstheme="minorHAnsi"/>
          <w:b/>
          <w:sz w:val="22"/>
          <w:szCs w:val="22"/>
        </w:rPr>
        <w:t>IX.  Varianty správy sítě</w:t>
      </w:r>
    </w:p>
    <w:p w14:paraId="19260259" w14:textId="77777777" w:rsidR="00B57518" w:rsidRPr="005C6672" w:rsidRDefault="00B57518" w:rsidP="00B57518">
      <w:pPr>
        <w:pStyle w:val="Zkladntext"/>
        <w:jc w:val="center"/>
        <w:rPr>
          <w:rFonts w:asciiTheme="minorHAnsi" w:hAnsiTheme="minorHAnsi" w:cstheme="minorHAnsi"/>
          <w:b/>
          <w:sz w:val="22"/>
          <w:szCs w:val="22"/>
        </w:rPr>
      </w:pPr>
    </w:p>
    <w:p w14:paraId="6234CA66" w14:textId="77777777" w:rsidR="00B57518" w:rsidRPr="005C6672" w:rsidRDefault="00B57518" w:rsidP="00B57518">
      <w:pPr>
        <w:jc w:val="both"/>
        <w:rPr>
          <w:rFonts w:asciiTheme="minorHAnsi" w:hAnsiTheme="minorHAnsi" w:cstheme="minorHAnsi"/>
          <w:sz w:val="22"/>
          <w:szCs w:val="22"/>
        </w:rPr>
      </w:pPr>
    </w:p>
    <w:tbl>
      <w:tblPr>
        <w:tblW w:w="8662" w:type="dxa"/>
        <w:jc w:val="center"/>
        <w:tblCellMar>
          <w:left w:w="70" w:type="dxa"/>
          <w:right w:w="70" w:type="dxa"/>
        </w:tblCellMar>
        <w:tblLook w:val="04A0" w:firstRow="1" w:lastRow="0" w:firstColumn="1" w:lastColumn="0" w:noHBand="0" w:noVBand="1"/>
      </w:tblPr>
      <w:tblGrid>
        <w:gridCol w:w="1433"/>
        <w:gridCol w:w="1843"/>
        <w:gridCol w:w="1417"/>
        <w:gridCol w:w="1559"/>
        <w:gridCol w:w="1134"/>
        <w:gridCol w:w="1276"/>
      </w:tblGrid>
      <w:tr w:rsidR="00B57518" w:rsidRPr="005C6672" w14:paraId="0C948F9F" w14:textId="77777777" w:rsidTr="007B15E0">
        <w:trPr>
          <w:trHeight w:val="806"/>
          <w:jc w:val="center"/>
        </w:trPr>
        <w:tc>
          <w:tcPr>
            <w:tcW w:w="1433" w:type="dxa"/>
            <w:tcBorders>
              <w:top w:val="single" w:sz="4" w:space="0" w:color="auto"/>
              <w:left w:val="single" w:sz="4" w:space="0" w:color="auto"/>
              <w:bottom w:val="nil"/>
              <w:right w:val="single" w:sz="4" w:space="0" w:color="auto"/>
            </w:tcBorders>
            <w:shd w:val="clear" w:color="000000" w:fill="C5D9F1"/>
            <w:vAlign w:val="center"/>
            <w:hideMark/>
          </w:tcPr>
          <w:p w14:paraId="1E45A27E" w14:textId="77777777" w:rsidR="00B57518" w:rsidRPr="005C6672" w:rsidRDefault="00B57518" w:rsidP="007B15E0">
            <w:pPr>
              <w:jc w:val="center"/>
              <w:rPr>
                <w:rFonts w:asciiTheme="minorHAnsi" w:hAnsiTheme="minorHAnsi" w:cstheme="minorHAnsi"/>
                <w:color w:val="000000"/>
                <w:sz w:val="22"/>
                <w:szCs w:val="22"/>
              </w:rPr>
            </w:pPr>
            <w:r w:rsidRPr="005C6672">
              <w:rPr>
                <w:rFonts w:asciiTheme="minorHAnsi" w:hAnsiTheme="minorHAnsi" w:cstheme="minorHAnsi"/>
                <w:bCs/>
                <w:color w:val="000000"/>
                <w:sz w:val="22"/>
                <w:szCs w:val="22"/>
              </w:rPr>
              <w:t>Varianta</w:t>
            </w:r>
          </w:p>
        </w:tc>
        <w:tc>
          <w:tcPr>
            <w:tcW w:w="1843" w:type="dxa"/>
            <w:tcBorders>
              <w:top w:val="single" w:sz="4" w:space="0" w:color="auto"/>
              <w:left w:val="nil"/>
              <w:bottom w:val="single" w:sz="4" w:space="0" w:color="auto"/>
              <w:right w:val="single" w:sz="4" w:space="0" w:color="auto"/>
            </w:tcBorders>
            <w:shd w:val="clear" w:color="000000" w:fill="C5D9F1"/>
            <w:vAlign w:val="center"/>
            <w:hideMark/>
          </w:tcPr>
          <w:p w14:paraId="707783C7" w14:textId="77777777" w:rsidR="00B57518" w:rsidRPr="005C6672" w:rsidRDefault="00B57518" w:rsidP="007B15E0">
            <w:pPr>
              <w:jc w:val="center"/>
              <w:rPr>
                <w:rFonts w:asciiTheme="minorHAnsi" w:hAnsiTheme="minorHAnsi" w:cstheme="minorHAnsi"/>
                <w:bCs/>
                <w:sz w:val="22"/>
                <w:szCs w:val="22"/>
              </w:rPr>
            </w:pPr>
            <w:r w:rsidRPr="005C6672">
              <w:rPr>
                <w:rFonts w:asciiTheme="minorHAnsi" w:hAnsiTheme="minorHAnsi" w:cstheme="minorHAnsi"/>
                <w:bCs/>
                <w:sz w:val="22"/>
                <w:szCs w:val="22"/>
              </w:rPr>
              <w:t>CENA</w:t>
            </w:r>
          </w:p>
        </w:tc>
        <w:tc>
          <w:tcPr>
            <w:tcW w:w="1417" w:type="dxa"/>
            <w:tcBorders>
              <w:top w:val="single" w:sz="4" w:space="0" w:color="auto"/>
              <w:left w:val="nil"/>
              <w:bottom w:val="nil"/>
              <w:right w:val="single" w:sz="4" w:space="0" w:color="auto"/>
            </w:tcBorders>
            <w:shd w:val="clear" w:color="000000" w:fill="C5D9F1"/>
            <w:vAlign w:val="center"/>
            <w:hideMark/>
          </w:tcPr>
          <w:p w14:paraId="3407587D" w14:textId="77777777" w:rsidR="00B57518" w:rsidRPr="005C6672" w:rsidRDefault="00B57518" w:rsidP="007B15E0">
            <w:pPr>
              <w:jc w:val="center"/>
              <w:rPr>
                <w:rFonts w:asciiTheme="minorHAnsi" w:hAnsiTheme="minorHAnsi" w:cstheme="minorHAnsi"/>
                <w:bCs/>
                <w:sz w:val="22"/>
                <w:szCs w:val="22"/>
              </w:rPr>
            </w:pPr>
            <w:r w:rsidRPr="005C6672">
              <w:rPr>
                <w:rFonts w:asciiTheme="minorHAnsi" w:hAnsiTheme="minorHAnsi" w:cstheme="minorHAnsi"/>
                <w:bCs/>
                <w:sz w:val="22"/>
                <w:szCs w:val="22"/>
              </w:rPr>
              <w:t>Počet hodin </w:t>
            </w:r>
            <w:r w:rsidRPr="005C6672">
              <w:rPr>
                <w:rFonts w:asciiTheme="minorHAnsi" w:hAnsiTheme="minorHAnsi" w:cstheme="minorHAnsi"/>
                <w:bCs/>
                <w:sz w:val="22"/>
                <w:szCs w:val="22"/>
              </w:rPr>
              <w:br/>
              <w:t xml:space="preserve">v ceně </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18DA7C2B" w14:textId="77777777" w:rsidR="00B57518" w:rsidRPr="005C6672" w:rsidRDefault="00B57518" w:rsidP="007B15E0">
            <w:pPr>
              <w:jc w:val="center"/>
              <w:rPr>
                <w:rFonts w:asciiTheme="minorHAnsi" w:hAnsiTheme="minorHAnsi" w:cstheme="minorHAnsi"/>
                <w:bCs/>
                <w:sz w:val="22"/>
                <w:szCs w:val="22"/>
              </w:rPr>
            </w:pPr>
            <w:r w:rsidRPr="005C6672">
              <w:rPr>
                <w:rFonts w:asciiTheme="minorHAnsi" w:hAnsiTheme="minorHAnsi" w:cstheme="minorHAnsi"/>
                <w:bCs/>
                <w:sz w:val="22"/>
                <w:szCs w:val="22"/>
              </w:rPr>
              <w:t>Práce</w:t>
            </w:r>
            <w:r w:rsidRPr="005C6672">
              <w:rPr>
                <w:rFonts w:asciiTheme="minorHAnsi" w:hAnsiTheme="minorHAnsi" w:cstheme="minorHAnsi"/>
                <w:bCs/>
                <w:sz w:val="22"/>
                <w:szCs w:val="22"/>
              </w:rPr>
              <w:br/>
              <w:t>nad rámec smlouvy</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10DA3F69" w14:textId="77777777" w:rsidR="00B57518" w:rsidRPr="005C6672" w:rsidRDefault="00B57518" w:rsidP="007B15E0">
            <w:pPr>
              <w:jc w:val="center"/>
              <w:rPr>
                <w:rFonts w:asciiTheme="minorHAnsi" w:hAnsiTheme="minorHAnsi" w:cstheme="minorHAnsi"/>
                <w:bCs/>
                <w:sz w:val="22"/>
                <w:szCs w:val="22"/>
              </w:rPr>
            </w:pPr>
            <w:r w:rsidRPr="005C6672">
              <w:rPr>
                <w:rFonts w:asciiTheme="minorHAnsi" w:hAnsiTheme="minorHAnsi" w:cstheme="minorHAnsi"/>
                <w:bCs/>
                <w:sz w:val="22"/>
                <w:szCs w:val="22"/>
              </w:rPr>
              <w:t>Reakční doba</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14:paraId="1FBF650E" w14:textId="77777777" w:rsidR="00B57518" w:rsidRPr="005C6672" w:rsidRDefault="00B57518" w:rsidP="007B15E0">
            <w:pPr>
              <w:jc w:val="center"/>
              <w:rPr>
                <w:rFonts w:asciiTheme="minorHAnsi" w:hAnsiTheme="minorHAnsi" w:cstheme="minorHAnsi"/>
                <w:bCs/>
                <w:sz w:val="22"/>
                <w:szCs w:val="22"/>
              </w:rPr>
            </w:pPr>
            <w:r w:rsidRPr="005C6672">
              <w:rPr>
                <w:rFonts w:asciiTheme="minorHAnsi" w:hAnsiTheme="minorHAnsi" w:cstheme="minorHAnsi"/>
                <w:bCs/>
                <w:sz w:val="22"/>
                <w:szCs w:val="22"/>
              </w:rPr>
              <w:t>Expresní výjezd</w:t>
            </w:r>
            <w:r w:rsidRPr="005C6672">
              <w:rPr>
                <w:rFonts w:asciiTheme="minorHAnsi" w:hAnsiTheme="minorHAnsi" w:cstheme="minorHAnsi"/>
                <w:bCs/>
                <w:sz w:val="22"/>
                <w:szCs w:val="22"/>
              </w:rPr>
              <w:br/>
              <w:t>(1-2 hod)</w:t>
            </w:r>
          </w:p>
        </w:tc>
      </w:tr>
      <w:tr w:rsidR="00B57518" w:rsidRPr="005C6672" w14:paraId="369FB4B0" w14:textId="77777777" w:rsidTr="007B15E0">
        <w:trPr>
          <w:trHeight w:val="675"/>
          <w:jc w:val="center"/>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8FD1"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Small</w:t>
            </w:r>
          </w:p>
        </w:tc>
        <w:tc>
          <w:tcPr>
            <w:tcW w:w="1843" w:type="dxa"/>
            <w:tcBorders>
              <w:top w:val="nil"/>
              <w:left w:val="nil"/>
              <w:bottom w:val="single" w:sz="4" w:space="0" w:color="auto"/>
              <w:right w:val="single" w:sz="4" w:space="0" w:color="auto"/>
            </w:tcBorders>
            <w:shd w:val="clear" w:color="auto" w:fill="auto"/>
            <w:vAlign w:val="center"/>
            <w:hideMark/>
          </w:tcPr>
          <w:p w14:paraId="25D82297"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3 000,- Kč/měs.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B3B047"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4 hod/měs.</w:t>
            </w:r>
          </w:p>
        </w:tc>
        <w:tc>
          <w:tcPr>
            <w:tcW w:w="1559" w:type="dxa"/>
            <w:tcBorders>
              <w:top w:val="nil"/>
              <w:left w:val="nil"/>
              <w:bottom w:val="single" w:sz="4" w:space="0" w:color="auto"/>
              <w:right w:val="single" w:sz="4" w:space="0" w:color="auto"/>
            </w:tcBorders>
            <w:shd w:val="clear" w:color="auto" w:fill="auto"/>
            <w:vAlign w:val="center"/>
            <w:hideMark/>
          </w:tcPr>
          <w:p w14:paraId="5B7E8130"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700,-Kč/hod</w:t>
            </w:r>
          </w:p>
        </w:tc>
        <w:tc>
          <w:tcPr>
            <w:tcW w:w="1134" w:type="dxa"/>
            <w:tcBorders>
              <w:top w:val="nil"/>
              <w:left w:val="nil"/>
              <w:bottom w:val="single" w:sz="4" w:space="0" w:color="auto"/>
              <w:right w:val="single" w:sz="4" w:space="0" w:color="auto"/>
            </w:tcBorders>
            <w:shd w:val="clear" w:color="auto" w:fill="auto"/>
            <w:vAlign w:val="center"/>
            <w:hideMark/>
          </w:tcPr>
          <w:p w14:paraId="1F2EEFC6"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8 hod</w:t>
            </w:r>
          </w:p>
        </w:tc>
        <w:tc>
          <w:tcPr>
            <w:tcW w:w="1276" w:type="dxa"/>
            <w:tcBorders>
              <w:top w:val="nil"/>
              <w:left w:val="nil"/>
              <w:bottom w:val="single" w:sz="4" w:space="0" w:color="auto"/>
              <w:right w:val="single" w:sz="4" w:space="0" w:color="auto"/>
            </w:tcBorders>
            <w:shd w:val="clear" w:color="auto" w:fill="auto"/>
            <w:vAlign w:val="center"/>
            <w:hideMark/>
          </w:tcPr>
          <w:p w14:paraId="66B13088"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500,- Kč</w:t>
            </w:r>
          </w:p>
        </w:tc>
      </w:tr>
      <w:tr w:rsidR="00B57518" w:rsidRPr="005C6672" w14:paraId="4318C6E3" w14:textId="77777777" w:rsidTr="007B15E0">
        <w:trPr>
          <w:trHeight w:val="675"/>
          <w:jc w:val="center"/>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7E39144"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Business</w:t>
            </w:r>
          </w:p>
        </w:tc>
        <w:tc>
          <w:tcPr>
            <w:tcW w:w="1843" w:type="dxa"/>
            <w:tcBorders>
              <w:top w:val="nil"/>
              <w:left w:val="nil"/>
              <w:bottom w:val="single" w:sz="4" w:space="0" w:color="auto"/>
              <w:right w:val="single" w:sz="4" w:space="0" w:color="auto"/>
            </w:tcBorders>
            <w:shd w:val="clear" w:color="auto" w:fill="auto"/>
            <w:vAlign w:val="center"/>
            <w:hideMark/>
          </w:tcPr>
          <w:p w14:paraId="6048A290"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5 500,-Kč/měs.</w:t>
            </w:r>
          </w:p>
        </w:tc>
        <w:tc>
          <w:tcPr>
            <w:tcW w:w="1417" w:type="dxa"/>
            <w:tcBorders>
              <w:top w:val="nil"/>
              <w:left w:val="nil"/>
              <w:bottom w:val="single" w:sz="4" w:space="0" w:color="auto"/>
              <w:right w:val="single" w:sz="4" w:space="0" w:color="auto"/>
            </w:tcBorders>
            <w:shd w:val="clear" w:color="auto" w:fill="auto"/>
            <w:vAlign w:val="center"/>
            <w:hideMark/>
          </w:tcPr>
          <w:p w14:paraId="5D914561"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8 hod/měs.</w:t>
            </w:r>
          </w:p>
        </w:tc>
        <w:tc>
          <w:tcPr>
            <w:tcW w:w="1559" w:type="dxa"/>
            <w:tcBorders>
              <w:top w:val="nil"/>
              <w:left w:val="nil"/>
              <w:bottom w:val="single" w:sz="4" w:space="0" w:color="auto"/>
              <w:right w:val="single" w:sz="4" w:space="0" w:color="auto"/>
            </w:tcBorders>
            <w:shd w:val="clear" w:color="auto" w:fill="auto"/>
            <w:vAlign w:val="center"/>
            <w:hideMark/>
          </w:tcPr>
          <w:p w14:paraId="291F76A0"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700,-Kč/hod</w:t>
            </w:r>
          </w:p>
        </w:tc>
        <w:tc>
          <w:tcPr>
            <w:tcW w:w="1134" w:type="dxa"/>
            <w:tcBorders>
              <w:top w:val="nil"/>
              <w:left w:val="nil"/>
              <w:bottom w:val="single" w:sz="4" w:space="0" w:color="auto"/>
              <w:right w:val="single" w:sz="4" w:space="0" w:color="auto"/>
            </w:tcBorders>
            <w:shd w:val="clear" w:color="auto" w:fill="auto"/>
            <w:vAlign w:val="center"/>
            <w:hideMark/>
          </w:tcPr>
          <w:p w14:paraId="3716B08B"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6 hod</w:t>
            </w:r>
          </w:p>
        </w:tc>
        <w:tc>
          <w:tcPr>
            <w:tcW w:w="1276" w:type="dxa"/>
            <w:tcBorders>
              <w:top w:val="nil"/>
              <w:left w:val="nil"/>
              <w:bottom w:val="single" w:sz="4" w:space="0" w:color="auto"/>
              <w:right w:val="single" w:sz="4" w:space="0" w:color="auto"/>
            </w:tcBorders>
            <w:shd w:val="clear" w:color="auto" w:fill="auto"/>
            <w:vAlign w:val="center"/>
            <w:hideMark/>
          </w:tcPr>
          <w:p w14:paraId="7C7F84DB" w14:textId="77777777" w:rsidR="00B57518" w:rsidRPr="005C6672" w:rsidRDefault="00B57518" w:rsidP="007B15E0">
            <w:pPr>
              <w:jc w:val="center"/>
              <w:rPr>
                <w:rFonts w:asciiTheme="minorHAnsi" w:hAnsiTheme="minorHAnsi" w:cstheme="minorHAnsi"/>
                <w:bCs/>
                <w:color w:val="000000"/>
                <w:sz w:val="22"/>
                <w:szCs w:val="22"/>
              </w:rPr>
            </w:pPr>
            <w:r w:rsidRPr="005C6672">
              <w:rPr>
                <w:rFonts w:asciiTheme="minorHAnsi" w:hAnsiTheme="minorHAnsi" w:cstheme="minorHAnsi"/>
                <w:bCs/>
                <w:color w:val="000000"/>
                <w:sz w:val="22"/>
                <w:szCs w:val="22"/>
              </w:rPr>
              <w:t>500,- Kč</w:t>
            </w:r>
          </w:p>
        </w:tc>
      </w:tr>
    </w:tbl>
    <w:p w14:paraId="2892B9B9" w14:textId="77777777" w:rsidR="00B57518" w:rsidRPr="005C6672" w:rsidRDefault="00B57518" w:rsidP="00B57518">
      <w:pPr>
        <w:jc w:val="both"/>
        <w:rPr>
          <w:rFonts w:asciiTheme="minorHAnsi" w:hAnsiTheme="minorHAnsi" w:cstheme="minorHAnsi"/>
          <w:sz w:val="22"/>
          <w:szCs w:val="22"/>
        </w:rPr>
      </w:pPr>
    </w:p>
    <w:p w14:paraId="1FEBBE15" w14:textId="77777777" w:rsidR="00243E04" w:rsidRPr="005C6672" w:rsidRDefault="002D6FF8" w:rsidP="00B57518">
      <w:pPr>
        <w:pStyle w:val="Zkladntext"/>
        <w:ind w:firstLine="708"/>
        <w:rPr>
          <w:rFonts w:asciiTheme="minorHAnsi" w:hAnsiTheme="minorHAnsi" w:cstheme="minorHAnsi"/>
          <w:sz w:val="22"/>
          <w:szCs w:val="22"/>
        </w:rPr>
      </w:pPr>
      <w:r w:rsidRPr="00D52055">
        <w:rPr>
          <w:rFonts w:asciiTheme="minorHAnsi" w:hAnsiTheme="minorHAnsi" w:cstheme="minorHAnsi"/>
          <w:sz w:val="22"/>
          <w:szCs w:val="22"/>
        </w:rPr>
        <w:t>Smluvenou</w:t>
      </w:r>
      <w:r w:rsidR="009C42C9" w:rsidRPr="00D52055">
        <w:rPr>
          <w:rFonts w:asciiTheme="minorHAnsi" w:hAnsiTheme="minorHAnsi" w:cstheme="minorHAnsi"/>
          <w:sz w:val="22"/>
          <w:szCs w:val="22"/>
        </w:rPr>
        <w:t xml:space="preserve"> </w:t>
      </w:r>
      <w:r w:rsidR="00B57518" w:rsidRPr="00D52055">
        <w:rPr>
          <w:rFonts w:asciiTheme="minorHAnsi" w:hAnsiTheme="minorHAnsi" w:cstheme="minorHAnsi"/>
          <w:sz w:val="22"/>
          <w:szCs w:val="22"/>
        </w:rPr>
        <w:t>variant</w:t>
      </w:r>
      <w:r w:rsidRPr="00D52055">
        <w:rPr>
          <w:rFonts w:asciiTheme="minorHAnsi" w:hAnsiTheme="minorHAnsi" w:cstheme="minorHAnsi"/>
          <w:sz w:val="22"/>
          <w:szCs w:val="22"/>
        </w:rPr>
        <w:t>u</w:t>
      </w:r>
      <w:r w:rsidR="00B57518" w:rsidRPr="005C6672">
        <w:rPr>
          <w:rFonts w:asciiTheme="minorHAnsi" w:hAnsiTheme="minorHAnsi" w:cstheme="minorHAnsi"/>
          <w:sz w:val="22"/>
          <w:szCs w:val="22"/>
        </w:rPr>
        <w:t xml:space="preserve"> může </w:t>
      </w:r>
      <w:r>
        <w:rPr>
          <w:rFonts w:asciiTheme="minorHAnsi" w:hAnsiTheme="minorHAnsi" w:cstheme="minorHAnsi"/>
          <w:sz w:val="22"/>
          <w:szCs w:val="22"/>
        </w:rPr>
        <w:t xml:space="preserve">objednatel změnit zasláním písemné nebo elektronické objednávky. Objednaná varianta pak začne platit od prvního dne </w:t>
      </w:r>
      <w:r w:rsidR="009C42C9">
        <w:rPr>
          <w:rFonts w:asciiTheme="minorHAnsi" w:hAnsiTheme="minorHAnsi" w:cstheme="minorHAnsi"/>
          <w:sz w:val="22"/>
          <w:szCs w:val="22"/>
        </w:rPr>
        <w:t>následujícího měsíce po přijetí objednávky.</w:t>
      </w:r>
    </w:p>
    <w:p w14:paraId="31E7F73C" w14:textId="6523FBFA" w:rsidR="00B57518" w:rsidRPr="005C6672" w:rsidRDefault="00B57518" w:rsidP="00243E04">
      <w:pPr>
        <w:pStyle w:val="Zkladntext"/>
        <w:rPr>
          <w:rFonts w:asciiTheme="minorHAnsi" w:hAnsiTheme="minorHAnsi" w:cstheme="minorHAnsi"/>
          <w:sz w:val="22"/>
          <w:szCs w:val="22"/>
        </w:rPr>
      </w:pPr>
      <w:r w:rsidRPr="005C6672">
        <w:rPr>
          <w:rFonts w:asciiTheme="minorHAnsi" w:hAnsiTheme="minorHAnsi" w:cstheme="minorHAnsi"/>
          <w:sz w:val="22"/>
          <w:szCs w:val="22"/>
        </w:rPr>
        <w:tab/>
        <w:t xml:space="preserve">Pro první období </w:t>
      </w:r>
      <w:r w:rsidR="00005194" w:rsidRPr="005C6672">
        <w:rPr>
          <w:rFonts w:asciiTheme="minorHAnsi" w:hAnsiTheme="minorHAnsi" w:cstheme="minorHAnsi"/>
          <w:sz w:val="22"/>
          <w:szCs w:val="22"/>
        </w:rPr>
        <w:t>po podpisu smlouvy bude použita varianta</w:t>
      </w:r>
      <w:r w:rsidR="00453506">
        <w:rPr>
          <w:rFonts w:asciiTheme="minorHAnsi" w:hAnsiTheme="minorHAnsi" w:cstheme="minorHAnsi"/>
          <w:sz w:val="22"/>
          <w:szCs w:val="22"/>
        </w:rPr>
        <w:t xml:space="preserve"> Small</w:t>
      </w:r>
      <w:r w:rsidR="007F04E4">
        <w:rPr>
          <w:rFonts w:asciiTheme="minorHAnsi" w:hAnsiTheme="minorHAnsi" w:cstheme="minorHAnsi"/>
          <w:sz w:val="22"/>
          <w:szCs w:val="22"/>
        </w:rPr>
        <w:t>.</w:t>
      </w:r>
    </w:p>
    <w:p w14:paraId="2B0476D7" w14:textId="77777777" w:rsidR="00005194" w:rsidRPr="005C6672" w:rsidRDefault="00005194" w:rsidP="00243E04">
      <w:pPr>
        <w:pStyle w:val="Zkladntext"/>
        <w:rPr>
          <w:rFonts w:asciiTheme="minorHAnsi" w:hAnsiTheme="minorHAnsi" w:cstheme="minorHAnsi"/>
          <w:sz w:val="22"/>
          <w:szCs w:val="22"/>
        </w:rPr>
      </w:pPr>
    </w:p>
    <w:p w14:paraId="1A465829" w14:textId="77777777" w:rsidR="00A611D0" w:rsidRDefault="00A611D0" w:rsidP="00A611D0">
      <w:pPr>
        <w:pStyle w:val="Zkladntext"/>
        <w:jc w:val="center"/>
        <w:rPr>
          <w:rFonts w:asciiTheme="minorHAnsi" w:hAnsiTheme="minorHAnsi" w:cstheme="minorHAnsi"/>
          <w:b/>
          <w:sz w:val="22"/>
          <w:szCs w:val="22"/>
        </w:rPr>
      </w:pPr>
    </w:p>
    <w:p w14:paraId="654FD8DD" w14:textId="77777777" w:rsidR="00243E04" w:rsidRPr="005C6672" w:rsidRDefault="00D466C6" w:rsidP="00243E04">
      <w:pPr>
        <w:pStyle w:val="Zkladntext"/>
        <w:jc w:val="center"/>
        <w:rPr>
          <w:rFonts w:asciiTheme="minorHAnsi" w:hAnsiTheme="minorHAnsi" w:cstheme="minorHAnsi"/>
          <w:b/>
          <w:sz w:val="22"/>
          <w:szCs w:val="22"/>
        </w:rPr>
      </w:pPr>
      <w:r w:rsidRPr="005C6672">
        <w:rPr>
          <w:rFonts w:asciiTheme="minorHAnsi" w:hAnsiTheme="minorHAnsi" w:cstheme="minorHAnsi"/>
          <w:b/>
          <w:sz w:val="22"/>
          <w:szCs w:val="22"/>
        </w:rPr>
        <w:t>X</w:t>
      </w:r>
      <w:r w:rsidR="00243E04" w:rsidRPr="005C6672">
        <w:rPr>
          <w:rFonts w:asciiTheme="minorHAnsi" w:hAnsiTheme="minorHAnsi" w:cstheme="minorHAnsi"/>
          <w:b/>
          <w:sz w:val="22"/>
          <w:szCs w:val="22"/>
        </w:rPr>
        <w:t>. Čas plnění a ostatní ujednání</w:t>
      </w:r>
    </w:p>
    <w:p w14:paraId="433F906B" w14:textId="77777777" w:rsidR="00243E04" w:rsidRPr="005C6672" w:rsidRDefault="00243E04" w:rsidP="00243E04">
      <w:pPr>
        <w:pStyle w:val="Zkladntext"/>
        <w:rPr>
          <w:rFonts w:asciiTheme="minorHAnsi" w:hAnsiTheme="minorHAnsi" w:cstheme="minorHAnsi"/>
          <w:b/>
          <w:sz w:val="22"/>
          <w:szCs w:val="22"/>
        </w:rPr>
      </w:pPr>
    </w:p>
    <w:p w14:paraId="7894358E" w14:textId="47A6D795" w:rsidR="00243E04" w:rsidRDefault="00243E04" w:rsidP="00A611D0">
      <w:pPr>
        <w:pStyle w:val="Zkladntext"/>
        <w:ind w:firstLine="708"/>
        <w:rPr>
          <w:rFonts w:asciiTheme="minorHAnsi" w:hAnsiTheme="minorHAnsi" w:cstheme="minorHAnsi"/>
          <w:sz w:val="22"/>
          <w:szCs w:val="22"/>
        </w:rPr>
      </w:pPr>
      <w:r w:rsidRPr="005C6672">
        <w:rPr>
          <w:rFonts w:asciiTheme="minorHAnsi" w:hAnsiTheme="minorHAnsi" w:cstheme="minorHAnsi"/>
          <w:sz w:val="22"/>
          <w:szCs w:val="22"/>
        </w:rPr>
        <w:t>Smlou</w:t>
      </w:r>
      <w:r w:rsidR="009C42C9">
        <w:rPr>
          <w:rFonts w:asciiTheme="minorHAnsi" w:hAnsiTheme="minorHAnsi" w:cstheme="minorHAnsi"/>
          <w:sz w:val="22"/>
          <w:szCs w:val="22"/>
        </w:rPr>
        <w:t xml:space="preserve">va se uzavírá na dobu neurčitou, </w:t>
      </w:r>
      <w:r w:rsidRPr="005C6672">
        <w:rPr>
          <w:rFonts w:asciiTheme="minorHAnsi" w:hAnsiTheme="minorHAnsi" w:cstheme="minorHAnsi"/>
          <w:sz w:val="22"/>
          <w:szCs w:val="22"/>
        </w:rPr>
        <w:t xml:space="preserve">s účinností od 1. </w:t>
      </w:r>
      <w:r w:rsidR="00D466C6" w:rsidRPr="005C6672">
        <w:rPr>
          <w:rFonts w:asciiTheme="minorHAnsi" w:hAnsiTheme="minorHAnsi" w:cstheme="minorHAnsi"/>
          <w:sz w:val="22"/>
          <w:szCs w:val="22"/>
        </w:rPr>
        <w:t>listopadu</w:t>
      </w:r>
      <w:r w:rsidRPr="005C6672">
        <w:rPr>
          <w:rFonts w:asciiTheme="minorHAnsi" w:hAnsiTheme="minorHAnsi" w:cstheme="minorHAnsi"/>
          <w:sz w:val="22"/>
          <w:szCs w:val="22"/>
        </w:rPr>
        <w:t xml:space="preserve"> 20</w:t>
      </w:r>
      <w:r w:rsidR="00B57518" w:rsidRPr="005C6672">
        <w:rPr>
          <w:rFonts w:asciiTheme="minorHAnsi" w:hAnsiTheme="minorHAnsi" w:cstheme="minorHAnsi"/>
          <w:sz w:val="22"/>
          <w:szCs w:val="22"/>
        </w:rPr>
        <w:t>20</w:t>
      </w:r>
      <w:r w:rsidR="009C42C9">
        <w:rPr>
          <w:rFonts w:asciiTheme="minorHAnsi" w:hAnsiTheme="minorHAnsi" w:cstheme="minorHAnsi"/>
          <w:sz w:val="22"/>
          <w:szCs w:val="22"/>
        </w:rPr>
        <w:t>,</w:t>
      </w:r>
      <w:r w:rsidR="00661E25" w:rsidRPr="005C6672">
        <w:rPr>
          <w:rFonts w:asciiTheme="minorHAnsi" w:hAnsiTheme="minorHAnsi" w:cstheme="minorHAnsi"/>
          <w:sz w:val="22"/>
          <w:szCs w:val="22"/>
        </w:rPr>
        <w:t xml:space="preserve"> s</w:t>
      </w:r>
      <w:r w:rsidR="00453506">
        <w:rPr>
          <w:rFonts w:asciiTheme="minorHAnsi" w:hAnsiTheme="minorHAnsi" w:cstheme="minorHAnsi"/>
          <w:sz w:val="22"/>
          <w:szCs w:val="22"/>
        </w:rPr>
        <w:t> </w:t>
      </w:r>
      <w:r w:rsidR="00D466C6" w:rsidRPr="005C6672">
        <w:rPr>
          <w:rFonts w:asciiTheme="minorHAnsi" w:hAnsiTheme="minorHAnsi" w:cstheme="minorHAnsi"/>
          <w:sz w:val="22"/>
          <w:szCs w:val="22"/>
        </w:rPr>
        <w:t>tří</w:t>
      </w:r>
      <w:r w:rsidR="009C42C9">
        <w:rPr>
          <w:rFonts w:asciiTheme="minorHAnsi" w:hAnsiTheme="minorHAnsi" w:cstheme="minorHAnsi"/>
          <w:sz w:val="22"/>
          <w:szCs w:val="22"/>
        </w:rPr>
        <w:t>měsíční</w:t>
      </w:r>
      <w:r w:rsidR="00A611D0">
        <w:rPr>
          <w:rFonts w:asciiTheme="minorHAnsi" w:hAnsiTheme="minorHAnsi" w:cstheme="minorHAnsi"/>
          <w:sz w:val="22"/>
          <w:szCs w:val="22"/>
        </w:rPr>
        <w:t xml:space="preserve"> </w:t>
      </w:r>
      <w:r w:rsidR="009C42C9">
        <w:rPr>
          <w:rFonts w:asciiTheme="minorHAnsi" w:hAnsiTheme="minorHAnsi" w:cstheme="minorHAnsi"/>
          <w:sz w:val="22"/>
          <w:szCs w:val="22"/>
        </w:rPr>
        <w:t>v</w:t>
      </w:r>
      <w:r w:rsidRPr="005C6672">
        <w:rPr>
          <w:rFonts w:asciiTheme="minorHAnsi" w:hAnsiTheme="minorHAnsi" w:cstheme="minorHAnsi"/>
          <w:sz w:val="22"/>
          <w:szCs w:val="22"/>
        </w:rPr>
        <w:t>ýpovědní lhůtou, která začíná běžet od prvního dne měsíce následujícího po měsíci, v kterém byla výpověď doručena druhé straně.</w:t>
      </w:r>
    </w:p>
    <w:p w14:paraId="0ABD1769" w14:textId="77777777" w:rsidR="00A611D0" w:rsidRPr="005C6672" w:rsidRDefault="00A611D0" w:rsidP="00A611D0">
      <w:pPr>
        <w:pStyle w:val="Zkladntext"/>
        <w:ind w:firstLine="708"/>
        <w:rPr>
          <w:rFonts w:asciiTheme="minorHAnsi" w:hAnsiTheme="minorHAnsi" w:cstheme="minorHAnsi"/>
          <w:b/>
          <w:sz w:val="22"/>
          <w:szCs w:val="22"/>
        </w:rPr>
      </w:pPr>
    </w:p>
    <w:p w14:paraId="68D77CDF" w14:textId="1F289772" w:rsidR="00661E25" w:rsidRDefault="00A70904" w:rsidP="00661E25">
      <w:pPr>
        <w:pStyle w:val="Zkladntext"/>
        <w:rPr>
          <w:rFonts w:asciiTheme="minorHAnsi" w:hAnsiTheme="minorHAnsi" w:cstheme="minorHAnsi"/>
          <w:sz w:val="22"/>
          <w:szCs w:val="22"/>
        </w:rPr>
      </w:pPr>
      <w:r>
        <w:rPr>
          <w:rFonts w:asciiTheme="minorHAnsi" w:hAnsiTheme="minorHAnsi" w:cstheme="minorHAnsi"/>
          <w:sz w:val="22"/>
          <w:szCs w:val="22"/>
        </w:rPr>
        <w:t>Práce prováděné v rámci upgrade sítě na základě samostatné smlouvy o dílo nejsou považovány za práce spojené se servisem sítě a nebudou řešeny jako servisní.</w:t>
      </w:r>
    </w:p>
    <w:p w14:paraId="0E862A62" w14:textId="77777777" w:rsidR="00A70904" w:rsidRPr="005C6672" w:rsidRDefault="00A70904" w:rsidP="00661E25">
      <w:pPr>
        <w:pStyle w:val="Zkladntext"/>
        <w:rPr>
          <w:rFonts w:asciiTheme="minorHAnsi" w:hAnsiTheme="minorHAnsi" w:cstheme="minorHAnsi"/>
          <w:sz w:val="22"/>
          <w:szCs w:val="22"/>
        </w:rPr>
      </w:pPr>
    </w:p>
    <w:p w14:paraId="2DDE739E" w14:textId="77777777" w:rsidR="00243E04" w:rsidRPr="005C6672" w:rsidRDefault="00D466C6" w:rsidP="00A611D0">
      <w:pPr>
        <w:pStyle w:val="Zkladntext"/>
        <w:keepLines/>
        <w:ind w:firstLine="709"/>
        <w:rPr>
          <w:rFonts w:asciiTheme="minorHAnsi" w:hAnsiTheme="minorHAnsi" w:cstheme="minorHAnsi"/>
          <w:sz w:val="22"/>
          <w:szCs w:val="22"/>
        </w:rPr>
      </w:pPr>
      <w:r w:rsidRPr="005C6672">
        <w:rPr>
          <w:rFonts w:asciiTheme="minorHAnsi" w:hAnsiTheme="minorHAnsi" w:cstheme="minorHAnsi"/>
          <w:sz w:val="22"/>
          <w:szCs w:val="22"/>
        </w:rPr>
        <w:t>Pokud v této smlouvě není stanoveno jinak, řídí se právní vztahy z ní vyplývající příslušnými ustanoveními Občanského zákoníku.</w:t>
      </w:r>
      <w:r w:rsidR="009C42C9">
        <w:rPr>
          <w:rFonts w:asciiTheme="minorHAnsi" w:hAnsiTheme="minorHAnsi" w:cstheme="minorHAnsi"/>
          <w:sz w:val="22"/>
          <w:szCs w:val="22"/>
        </w:rPr>
        <w:t xml:space="preserve"> </w:t>
      </w:r>
      <w:r w:rsidR="00661E25" w:rsidRPr="005C6672">
        <w:rPr>
          <w:rFonts w:asciiTheme="minorHAnsi" w:hAnsiTheme="minorHAnsi" w:cstheme="minorHAnsi"/>
          <w:sz w:val="22"/>
          <w:szCs w:val="22"/>
        </w:rPr>
        <w:t>Z</w:t>
      </w:r>
      <w:r w:rsidR="009C42C9">
        <w:rPr>
          <w:rFonts w:asciiTheme="minorHAnsi" w:hAnsiTheme="minorHAnsi" w:cstheme="minorHAnsi"/>
          <w:sz w:val="22"/>
          <w:szCs w:val="22"/>
        </w:rPr>
        <w:t xml:space="preserve">měny </w:t>
      </w:r>
      <w:r w:rsidR="00243E04" w:rsidRPr="005C6672">
        <w:rPr>
          <w:rFonts w:asciiTheme="minorHAnsi" w:hAnsiTheme="minorHAnsi" w:cstheme="minorHAnsi"/>
          <w:sz w:val="22"/>
          <w:szCs w:val="22"/>
        </w:rPr>
        <w:t>a doplňky této smlouvy musí být</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činěny</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písemnou</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 xml:space="preserve"> formou, jinak jsou neplatné.</w:t>
      </w:r>
    </w:p>
    <w:p w14:paraId="4A0650DC" w14:textId="77777777" w:rsidR="00243E04" w:rsidRPr="005C6672" w:rsidRDefault="009C42C9" w:rsidP="00A611D0">
      <w:pPr>
        <w:keepLines/>
        <w:ind w:firstLine="709"/>
        <w:jc w:val="both"/>
        <w:rPr>
          <w:rFonts w:asciiTheme="minorHAnsi" w:hAnsiTheme="minorHAnsi" w:cstheme="minorHAnsi"/>
          <w:sz w:val="22"/>
          <w:szCs w:val="22"/>
        </w:rPr>
      </w:pPr>
      <w:r>
        <w:rPr>
          <w:rFonts w:asciiTheme="minorHAnsi" w:hAnsiTheme="minorHAnsi" w:cstheme="minorHAnsi"/>
          <w:sz w:val="22"/>
          <w:szCs w:val="22"/>
        </w:rPr>
        <w:t xml:space="preserve">Účastníci této smlouvy po jejím </w:t>
      </w:r>
      <w:r w:rsidR="00243E04" w:rsidRPr="005C6672">
        <w:rPr>
          <w:rFonts w:asciiTheme="minorHAnsi" w:hAnsiTheme="minorHAnsi" w:cstheme="minorHAnsi"/>
          <w:sz w:val="22"/>
          <w:szCs w:val="22"/>
        </w:rPr>
        <w:t xml:space="preserve">přečtení prohlašují, že souhlasí s jejím obsahem, že byla </w:t>
      </w:r>
      <w:r w:rsidR="00661E25" w:rsidRPr="005C6672">
        <w:rPr>
          <w:rFonts w:asciiTheme="minorHAnsi" w:hAnsiTheme="minorHAnsi" w:cstheme="minorHAnsi"/>
          <w:sz w:val="22"/>
          <w:szCs w:val="22"/>
        </w:rPr>
        <w:t>s</w:t>
      </w:r>
      <w:r>
        <w:rPr>
          <w:rFonts w:asciiTheme="minorHAnsi" w:hAnsiTheme="minorHAnsi" w:cstheme="minorHAnsi"/>
          <w:sz w:val="22"/>
          <w:szCs w:val="22"/>
        </w:rPr>
        <w:t xml:space="preserve">epsána </w:t>
      </w:r>
      <w:r w:rsidR="00243E04" w:rsidRPr="005C6672">
        <w:rPr>
          <w:rFonts w:asciiTheme="minorHAnsi" w:hAnsiTheme="minorHAnsi" w:cstheme="minorHAnsi"/>
          <w:sz w:val="22"/>
          <w:szCs w:val="22"/>
        </w:rPr>
        <w:t>na</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základě</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pravdivých</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údajů,</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jejich</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pravé</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a</w:t>
      </w:r>
      <w:r w:rsidR="000B5359">
        <w:rPr>
          <w:rFonts w:asciiTheme="minorHAnsi" w:hAnsiTheme="minorHAnsi" w:cstheme="minorHAnsi"/>
          <w:sz w:val="22"/>
          <w:szCs w:val="22"/>
        </w:rPr>
        <w:t xml:space="preserve"> </w:t>
      </w:r>
      <w:r w:rsidR="00243E04" w:rsidRPr="005C6672">
        <w:rPr>
          <w:rFonts w:asciiTheme="minorHAnsi" w:hAnsiTheme="minorHAnsi" w:cstheme="minorHAnsi"/>
          <w:sz w:val="22"/>
          <w:szCs w:val="22"/>
        </w:rPr>
        <w:t>svobodné vůle a nebyla ujednána v tísni ani za jinak jednoznačně nevýhodných podmínek.</w:t>
      </w:r>
    </w:p>
    <w:p w14:paraId="6F58E74E" w14:textId="77777777" w:rsidR="00005194" w:rsidRDefault="00005194" w:rsidP="00A611D0">
      <w:pPr>
        <w:keepLines/>
        <w:ind w:firstLine="709"/>
        <w:jc w:val="both"/>
        <w:rPr>
          <w:rFonts w:asciiTheme="minorHAnsi" w:hAnsiTheme="minorHAnsi" w:cstheme="minorHAnsi"/>
          <w:sz w:val="22"/>
          <w:szCs w:val="22"/>
        </w:rPr>
      </w:pPr>
      <w:r w:rsidRPr="005C6672">
        <w:rPr>
          <w:rFonts w:asciiTheme="minorHAnsi" w:hAnsiTheme="minorHAnsi" w:cstheme="minorHAnsi"/>
          <w:sz w:val="22"/>
          <w:szCs w:val="22"/>
        </w:rPr>
        <w:lastRenderedPageBreak/>
        <w:t>Touto smlouvou se ruší smlouva o poskytování služeb spojených se správou počítačové sítě ze dne 18. října 2019.</w:t>
      </w:r>
    </w:p>
    <w:p w14:paraId="1A1A10D5" w14:textId="77777777" w:rsidR="00A611D0" w:rsidRPr="005C6672" w:rsidRDefault="00A611D0" w:rsidP="00661E25">
      <w:pPr>
        <w:ind w:firstLine="708"/>
        <w:jc w:val="both"/>
        <w:rPr>
          <w:rFonts w:asciiTheme="minorHAnsi" w:hAnsiTheme="minorHAnsi" w:cstheme="minorHAnsi"/>
          <w:sz w:val="22"/>
          <w:szCs w:val="22"/>
        </w:rPr>
      </w:pPr>
    </w:p>
    <w:p w14:paraId="40AE7DF1" w14:textId="77777777" w:rsidR="00243E04" w:rsidRPr="005C6672" w:rsidRDefault="00243E04" w:rsidP="00661E25">
      <w:pPr>
        <w:ind w:firstLine="708"/>
        <w:jc w:val="both"/>
        <w:rPr>
          <w:rFonts w:asciiTheme="minorHAnsi" w:hAnsiTheme="minorHAnsi" w:cstheme="minorHAnsi"/>
          <w:sz w:val="22"/>
          <w:szCs w:val="22"/>
        </w:rPr>
      </w:pPr>
      <w:r w:rsidRPr="005C6672">
        <w:rPr>
          <w:rFonts w:asciiTheme="minorHAnsi" w:hAnsiTheme="minorHAnsi" w:cstheme="minorHAnsi"/>
          <w:sz w:val="22"/>
          <w:szCs w:val="22"/>
        </w:rPr>
        <w:t>Tato smlouva je vyhotovena ve dvou výtiscích, přičemž každý má hodnotu originálu, jeden je určen pro objednatele, druhý pro zhotovitele.</w:t>
      </w:r>
    </w:p>
    <w:p w14:paraId="012261E4" w14:textId="77777777" w:rsidR="00661E25" w:rsidRPr="005C6672" w:rsidRDefault="00661E25" w:rsidP="00243E04">
      <w:pPr>
        <w:jc w:val="both"/>
        <w:rPr>
          <w:rFonts w:asciiTheme="minorHAnsi" w:hAnsiTheme="minorHAnsi" w:cstheme="minorHAnsi"/>
          <w:sz w:val="22"/>
          <w:szCs w:val="22"/>
        </w:rPr>
      </w:pPr>
    </w:p>
    <w:p w14:paraId="2148E217" w14:textId="77777777" w:rsidR="005640DD" w:rsidRDefault="005640DD" w:rsidP="00243E04">
      <w:pPr>
        <w:jc w:val="both"/>
        <w:rPr>
          <w:ins w:id="0" w:author="Michaela Součková" w:date="2020-10-20T12:50:00Z"/>
          <w:rFonts w:asciiTheme="minorHAnsi" w:hAnsiTheme="minorHAnsi" w:cstheme="minorHAnsi"/>
          <w:sz w:val="22"/>
          <w:szCs w:val="22"/>
        </w:rPr>
      </w:pPr>
    </w:p>
    <w:p w14:paraId="1F122B6A" w14:textId="4CB500C6" w:rsidR="00243E04" w:rsidRPr="005C6672" w:rsidRDefault="00243E04" w:rsidP="00243E04">
      <w:pPr>
        <w:jc w:val="both"/>
        <w:rPr>
          <w:rFonts w:asciiTheme="minorHAnsi" w:hAnsiTheme="minorHAnsi" w:cstheme="minorHAnsi"/>
          <w:sz w:val="22"/>
          <w:szCs w:val="22"/>
        </w:rPr>
      </w:pPr>
      <w:r w:rsidRPr="005C6672">
        <w:rPr>
          <w:rFonts w:asciiTheme="minorHAnsi" w:hAnsiTheme="minorHAnsi" w:cstheme="minorHAnsi"/>
          <w:sz w:val="22"/>
          <w:szCs w:val="22"/>
        </w:rPr>
        <w:t xml:space="preserve">V Hradci Králové dne </w:t>
      </w:r>
      <w:r w:rsidR="00A84089">
        <w:rPr>
          <w:rFonts w:asciiTheme="minorHAnsi" w:hAnsiTheme="minorHAnsi" w:cstheme="minorHAnsi"/>
          <w:sz w:val="22"/>
          <w:szCs w:val="22"/>
        </w:rPr>
        <w:t>22</w:t>
      </w:r>
      <w:r w:rsidRPr="005C6672">
        <w:rPr>
          <w:rFonts w:asciiTheme="minorHAnsi" w:hAnsiTheme="minorHAnsi" w:cstheme="minorHAnsi"/>
          <w:sz w:val="22"/>
          <w:szCs w:val="22"/>
        </w:rPr>
        <w:t xml:space="preserve">. </w:t>
      </w:r>
      <w:r w:rsidR="00D466C6" w:rsidRPr="005C6672">
        <w:rPr>
          <w:rFonts w:asciiTheme="minorHAnsi" w:hAnsiTheme="minorHAnsi" w:cstheme="minorHAnsi"/>
          <w:sz w:val="22"/>
          <w:szCs w:val="22"/>
        </w:rPr>
        <w:t>října</w:t>
      </w:r>
      <w:r w:rsidRPr="005C6672">
        <w:rPr>
          <w:rFonts w:asciiTheme="minorHAnsi" w:hAnsiTheme="minorHAnsi" w:cstheme="minorHAnsi"/>
          <w:sz w:val="22"/>
          <w:szCs w:val="22"/>
        </w:rPr>
        <w:t xml:space="preserve"> 20</w:t>
      </w:r>
      <w:r w:rsidR="00A84089">
        <w:rPr>
          <w:rFonts w:asciiTheme="minorHAnsi" w:hAnsiTheme="minorHAnsi" w:cstheme="minorHAnsi"/>
          <w:sz w:val="22"/>
          <w:szCs w:val="22"/>
        </w:rPr>
        <w:t>20</w:t>
      </w:r>
    </w:p>
    <w:p w14:paraId="0B88E08E" w14:textId="77777777" w:rsidR="005640DD" w:rsidRDefault="005640DD" w:rsidP="00243E04">
      <w:pPr>
        <w:pStyle w:val="Zkladntext"/>
        <w:rPr>
          <w:ins w:id="1" w:author="Michaela Součková" w:date="2020-10-20T12:50:00Z"/>
          <w:rFonts w:asciiTheme="minorHAnsi" w:hAnsiTheme="minorHAnsi" w:cstheme="minorHAnsi"/>
          <w:iCs/>
          <w:sz w:val="22"/>
          <w:szCs w:val="22"/>
        </w:rPr>
      </w:pPr>
    </w:p>
    <w:p w14:paraId="4097C2EC" w14:textId="77777777" w:rsidR="005640DD" w:rsidRDefault="005640DD" w:rsidP="00243E04">
      <w:pPr>
        <w:pStyle w:val="Zkladntext"/>
        <w:rPr>
          <w:ins w:id="2" w:author="Michaela Součková" w:date="2020-10-20T12:50:00Z"/>
          <w:rFonts w:asciiTheme="minorHAnsi" w:hAnsiTheme="minorHAnsi" w:cstheme="minorHAnsi"/>
          <w:iCs/>
          <w:sz w:val="22"/>
          <w:szCs w:val="22"/>
        </w:rPr>
      </w:pPr>
    </w:p>
    <w:p w14:paraId="2004AAAD" w14:textId="77777777" w:rsidR="005640DD" w:rsidRDefault="005640DD" w:rsidP="00243E04">
      <w:pPr>
        <w:pStyle w:val="Zkladntext"/>
        <w:rPr>
          <w:ins w:id="3" w:author="Michaela Součková" w:date="2020-10-20T12:50:00Z"/>
          <w:rFonts w:asciiTheme="minorHAnsi" w:hAnsiTheme="minorHAnsi" w:cstheme="minorHAnsi"/>
          <w:iCs/>
          <w:sz w:val="22"/>
          <w:szCs w:val="22"/>
        </w:rPr>
      </w:pPr>
    </w:p>
    <w:p w14:paraId="17185535" w14:textId="191D9C5F" w:rsidR="00243E04" w:rsidRPr="005C6672" w:rsidRDefault="00243E04" w:rsidP="00243E04">
      <w:pPr>
        <w:pStyle w:val="Zkladntext"/>
        <w:rPr>
          <w:rFonts w:asciiTheme="minorHAnsi" w:hAnsiTheme="minorHAnsi" w:cstheme="minorHAnsi"/>
          <w:iCs/>
          <w:sz w:val="22"/>
          <w:szCs w:val="22"/>
        </w:rPr>
      </w:pPr>
      <w:r w:rsidRPr="005C6672">
        <w:rPr>
          <w:rFonts w:asciiTheme="minorHAnsi" w:hAnsiTheme="minorHAnsi" w:cstheme="minorHAnsi"/>
          <w:iCs/>
          <w:sz w:val="22"/>
          <w:szCs w:val="22"/>
        </w:rPr>
        <w:t>za zhotovitele:</w:t>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Pr="005C6672">
        <w:rPr>
          <w:rFonts w:asciiTheme="minorHAnsi" w:hAnsiTheme="minorHAnsi" w:cstheme="minorHAnsi"/>
          <w:iCs/>
          <w:sz w:val="22"/>
          <w:szCs w:val="22"/>
        </w:rPr>
        <w:tab/>
        <w:t xml:space="preserve"> </w:t>
      </w:r>
      <w:r w:rsidRPr="005C6672">
        <w:rPr>
          <w:rFonts w:asciiTheme="minorHAnsi" w:hAnsiTheme="minorHAnsi" w:cstheme="minorHAnsi"/>
          <w:iCs/>
          <w:sz w:val="22"/>
          <w:szCs w:val="22"/>
        </w:rPr>
        <w:tab/>
      </w:r>
      <w:r w:rsidRPr="005C6672">
        <w:rPr>
          <w:rFonts w:asciiTheme="minorHAnsi" w:hAnsiTheme="minorHAnsi" w:cstheme="minorHAnsi"/>
          <w:iCs/>
          <w:sz w:val="22"/>
          <w:szCs w:val="22"/>
        </w:rPr>
        <w:tab/>
        <w:t>za objednatele:</w:t>
      </w:r>
    </w:p>
    <w:p w14:paraId="1B898D1D" w14:textId="77777777" w:rsidR="00243E04" w:rsidRPr="005C6672" w:rsidRDefault="00243E04" w:rsidP="00243E04">
      <w:pPr>
        <w:jc w:val="both"/>
        <w:rPr>
          <w:rFonts w:asciiTheme="minorHAnsi" w:hAnsiTheme="minorHAnsi" w:cstheme="minorHAnsi"/>
          <w:iCs/>
          <w:sz w:val="22"/>
          <w:szCs w:val="22"/>
        </w:rPr>
      </w:pPr>
    </w:p>
    <w:p w14:paraId="06F74BDF" w14:textId="77777777" w:rsidR="00D466C6" w:rsidRPr="005C6672" w:rsidRDefault="00D466C6" w:rsidP="00243E04">
      <w:pPr>
        <w:jc w:val="both"/>
        <w:rPr>
          <w:rFonts w:asciiTheme="minorHAnsi" w:hAnsiTheme="minorHAnsi" w:cstheme="minorHAnsi"/>
          <w:iCs/>
          <w:sz w:val="22"/>
          <w:szCs w:val="22"/>
        </w:rPr>
      </w:pPr>
    </w:p>
    <w:p w14:paraId="582659ED" w14:textId="77777777" w:rsidR="00D466C6" w:rsidRPr="005C6672" w:rsidRDefault="00D466C6" w:rsidP="00243E04">
      <w:pPr>
        <w:jc w:val="both"/>
        <w:rPr>
          <w:rFonts w:asciiTheme="minorHAnsi" w:hAnsiTheme="minorHAnsi" w:cstheme="minorHAnsi"/>
          <w:iCs/>
          <w:sz w:val="22"/>
          <w:szCs w:val="22"/>
        </w:rPr>
      </w:pPr>
    </w:p>
    <w:p w14:paraId="5254CC39" w14:textId="77777777" w:rsidR="00243E04" w:rsidRPr="005C6672" w:rsidRDefault="00243E04" w:rsidP="00243E04">
      <w:pPr>
        <w:jc w:val="both"/>
        <w:rPr>
          <w:rFonts w:asciiTheme="minorHAnsi" w:hAnsiTheme="minorHAnsi" w:cstheme="minorHAnsi"/>
          <w:iCs/>
          <w:sz w:val="22"/>
          <w:szCs w:val="22"/>
        </w:rPr>
      </w:pPr>
    </w:p>
    <w:p w14:paraId="1A2B9741" w14:textId="77777777" w:rsidR="00243E04" w:rsidRPr="005C6672" w:rsidRDefault="00243E04" w:rsidP="00243E04">
      <w:pPr>
        <w:jc w:val="both"/>
        <w:rPr>
          <w:rFonts w:asciiTheme="minorHAnsi" w:hAnsiTheme="minorHAnsi" w:cstheme="minorHAnsi"/>
          <w:iCs/>
          <w:sz w:val="22"/>
          <w:szCs w:val="22"/>
        </w:rPr>
      </w:pPr>
    </w:p>
    <w:p w14:paraId="15564559" w14:textId="77777777" w:rsidR="00243E04" w:rsidRPr="005C6672" w:rsidRDefault="00243E04" w:rsidP="00243E04">
      <w:pPr>
        <w:jc w:val="both"/>
        <w:rPr>
          <w:rFonts w:asciiTheme="minorHAnsi" w:hAnsiTheme="minorHAnsi" w:cstheme="minorHAnsi"/>
          <w:iCs/>
          <w:sz w:val="22"/>
          <w:szCs w:val="22"/>
        </w:rPr>
      </w:pPr>
      <w:r w:rsidRPr="005C6672">
        <w:rPr>
          <w:rFonts w:asciiTheme="minorHAnsi" w:hAnsiTheme="minorHAnsi" w:cstheme="minorHAnsi"/>
          <w:iCs/>
          <w:sz w:val="22"/>
          <w:szCs w:val="22"/>
        </w:rPr>
        <w:t xml:space="preserve">Ing. </w:t>
      </w:r>
      <w:r w:rsidR="00D466C6" w:rsidRPr="005C6672">
        <w:rPr>
          <w:rFonts w:asciiTheme="minorHAnsi" w:hAnsiTheme="minorHAnsi" w:cstheme="minorHAnsi"/>
          <w:iCs/>
          <w:sz w:val="22"/>
          <w:szCs w:val="22"/>
        </w:rPr>
        <w:t>Jaromír</w:t>
      </w:r>
      <w:r w:rsidRPr="005C6672">
        <w:rPr>
          <w:rFonts w:asciiTheme="minorHAnsi" w:hAnsiTheme="minorHAnsi" w:cstheme="minorHAnsi"/>
          <w:iCs/>
          <w:sz w:val="22"/>
          <w:szCs w:val="22"/>
        </w:rPr>
        <w:t xml:space="preserve"> </w:t>
      </w:r>
      <w:r w:rsidR="00D466C6" w:rsidRPr="005C6672">
        <w:rPr>
          <w:rFonts w:asciiTheme="minorHAnsi" w:hAnsiTheme="minorHAnsi" w:cstheme="minorHAnsi"/>
          <w:iCs/>
          <w:sz w:val="22"/>
          <w:szCs w:val="22"/>
        </w:rPr>
        <w:t>Sladký</w:t>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00005194" w:rsidRPr="005C6672">
        <w:rPr>
          <w:rFonts w:asciiTheme="minorHAnsi" w:hAnsiTheme="minorHAnsi" w:cstheme="minorHAnsi"/>
          <w:iCs/>
          <w:sz w:val="22"/>
          <w:szCs w:val="22"/>
        </w:rPr>
        <w:t>MgA. Tomáš Jarkovský</w:t>
      </w:r>
    </w:p>
    <w:p w14:paraId="29AF2BAB" w14:textId="77777777" w:rsidR="00243E04" w:rsidRPr="005C6672" w:rsidRDefault="00243E04">
      <w:pPr>
        <w:jc w:val="both"/>
        <w:rPr>
          <w:rFonts w:asciiTheme="minorHAnsi" w:hAnsiTheme="minorHAnsi" w:cstheme="minorHAnsi"/>
          <w:iCs/>
          <w:sz w:val="22"/>
          <w:szCs w:val="22"/>
        </w:rPr>
      </w:pPr>
      <w:r w:rsidRPr="005C6672">
        <w:rPr>
          <w:rFonts w:asciiTheme="minorHAnsi" w:hAnsiTheme="minorHAnsi" w:cstheme="minorHAnsi"/>
          <w:iCs/>
          <w:sz w:val="22"/>
          <w:szCs w:val="22"/>
        </w:rPr>
        <w:t>jednatel</w:t>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Pr="005C6672">
        <w:rPr>
          <w:rFonts w:asciiTheme="minorHAnsi" w:hAnsiTheme="minorHAnsi" w:cstheme="minorHAnsi"/>
          <w:iCs/>
          <w:sz w:val="22"/>
          <w:szCs w:val="22"/>
        </w:rPr>
        <w:tab/>
      </w:r>
      <w:r w:rsidRPr="005C6672">
        <w:rPr>
          <w:rFonts w:asciiTheme="minorHAnsi" w:hAnsiTheme="minorHAnsi" w:cstheme="minorHAnsi"/>
          <w:iCs/>
          <w:sz w:val="22"/>
          <w:szCs w:val="22"/>
        </w:rPr>
        <w:tab/>
        <w:t xml:space="preserve">ředitel </w:t>
      </w:r>
    </w:p>
    <w:sectPr w:rsidR="00243E04" w:rsidRPr="005C6672" w:rsidSect="00D52055">
      <w:footerReference w:type="default" r:id="rId9"/>
      <w:pgSz w:w="11906" w:h="16838"/>
      <w:pgMar w:top="1134" w:right="1418" w:bottom="851" w:left="1418"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A3D3C" w14:textId="77777777" w:rsidR="00C55DBE" w:rsidRDefault="00C55DBE" w:rsidP="00822CAB">
      <w:r>
        <w:separator/>
      </w:r>
    </w:p>
  </w:endnote>
  <w:endnote w:type="continuationSeparator" w:id="0">
    <w:p w14:paraId="3A69DE80" w14:textId="77777777" w:rsidR="00C55DBE" w:rsidRDefault="00C55DBE" w:rsidP="0082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8764" w14:textId="77777777" w:rsidR="00822CAB" w:rsidRPr="005C6672" w:rsidRDefault="00822CAB" w:rsidP="00822CAB">
    <w:pPr>
      <w:pStyle w:val="Zpat"/>
      <w:rPr>
        <w:rFonts w:asciiTheme="minorHAnsi" w:hAnsiTheme="minorHAnsi" w:cstheme="minorHAnsi"/>
      </w:rPr>
    </w:pPr>
    <w:r w:rsidRPr="005C6672">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4AD8E8B" wp14:editId="41426454">
              <wp:simplePos x="0" y="0"/>
              <wp:positionH relativeFrom="column">
                <wp:posOffset>5356860</wp:posOffset>
              </wp:positionH>
              <wp:positionV relativeFrom="paragraph">
                <wp:posOffset>1270</wp:posOffset>
              </wp:positionV>
              <wp:extent cx="843280" cy="242570"/>
              <wp:effectExtent l="3810" t="1270" r="63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FD1D8" w14:textId="342D22EA" w:rsidR="00822CAB" w:rsidRPr="00BB35A5" w:rsidRDefault="00822CAB" w:rsidP="00822CAB">
                          <w:pPr>
                            <w:rPr>
                              <w:rFonts w:ascii="Arial" w:hAnsi="Arial" w:cs="Arial"/>
                              <w:i/>
                              <w:iCs/>
                              <w:sz w:val="16"/>
                              <w:szCs w:val="16"/>
                            </w:rPr>
                          </w:pPr>
                          <w:r w:rsidRPr="00BB35A5">
                            <w:rPr>
                              <w:rFonts w:ascii="Arial" w:hAnsi="Arial" w:cs="Arial"/>
                              <w:i/>
                              <w:iCs/>
                              <w:sz w:val="16"/>
                              <w:szCs w:val="16"/>
                            </w:rPr>
                            <w:t xml:space="preserve">Stránka </w:t>
                          </w:r>
                          <w:r w:rsidRPr="00BB35A5">
                            <w:rPr>
                              <w:rFonts w:ascii="Arial" w:hAnsi="Arial" w:cs="Arial"/>
                              <w:i/>
                              <w:iCs/>
                              <w:sz w:val="16"/>
                              <w:szCs w:val="16"/>
                            </w:rPr>
                            <w:fldChar w:fldCharType="begin"/>
                          </w:r>
                          <w:r w:rsidRPr="00BB35A5">
                            <w:rPr>
                              <w:rFonts w:ascii="Arial" w:hAnsi="Arial" w:cs="Arial"/>
                              <w:i/>
                              <w:iCs/>
                              <w:sz w:val="16"/>
                              <w:szCs w:val="16"/>
                            </w:rPr>
                            <w:instrText xml:space="preserve"> PAGE </w:instrText>
                          </w:r>
                          <w:r w:rsidRPr="00BB35A5">
                            <w:rPr>
                              <w:rFonts w:ascii="Arial" w:hAnsi="Arial" w:cs="Arial"/>
                              <w:i/>
                              <w:iCs/>
                              <w:sz w:val="16"/>
                              <w:szCs w:val="16"/>
                            </w:rPr>
                            <w:fldChar w:fldCharType="separate"/>
                          </w:r>
                          <w:r w:rsidR="007F04E4">
                            <w:rPr>
                              <w:rFonts w:ascii="Arial" w:hAnsi="Arial" w:cs="Arial"/>
                              <w:i/>
                              <w:iCs/>
                              <w:noProof/>
                              <w:sz w:val="16"/>
                              <w:szCs w:val="16"/>
                            </w:rPr>
                            <w:t>3</w:t>
                          </w:r>
                          <w:r w:rsidRPr="00BB35A5">
                            <w:rPr>
                              <w:rFonts w:ascii="Arial" w:hAnsi="Arial" w:cs="Arial"/>
                              <w:i/>
                              <w:iCs/>
                              <w:sz w:val="16"/>
                              <w:szCs w:val="16"/>
                            </w:rPr>
                            <w:fldChar w:fldCharType="end"/>
                          </w:r>
                          <w:r w:rsidRPr="00BB35A5">
                            <w:rPr>
                              <w:rFonts w:ascii="Arial" w:hAnsi="Arial" w:cs="Arial"/>
                              <w:i/>
                              <w:iCs/>
                              <w:sz w:val="16"/>
                              <w:szCs w:val="16"/>
                            </w:rPr>
                            <w:t xml:space="preserve"> z </w:t>
                          </w:r>
                          <w:r w:rsidRPr="00BB35A5">
                            <w:rPr>
                              <w:rFonts w:ascii="Arial" w:hAnsi="Arial" w:cs="Arial"/>
                              <w:i/>
                              <w:iCs/>
                              <w:sz w:val="16"/>
                              <w:szCs w:val="16"/>
                            </w:rPr>
                            <w:fldChar w:fldCharType="begin"/>
                          </w:r>
                          <w:r w:rsidRPr="00BB35A5">
                            <w:rPr>
                              <w:rFonts w:ascii="Arial" w:hAnsi="Arial" w:cs="Arial"/>
                              <w:i/>
                              <w:iCs/>
                              <w:sz w:val="16"/>
                              <w:szCs w:val="16"/>
                            </w:rPr>
                            <w:instrText xml:space="preserve"> NUMPAGES  </w:instrText>
                          </w:r>
                          <w:r w:rsidRPr="00BB35A5">
                            <w:rPr>
                              <w:rFonts w:ascii="Arial" w:hAnsi="Arial" w:cs="Arial"/>
                              <w:i/>
                              <w:iCs/>
                              <w:sz w:val="16"/>
                              <w:szCs w:val="16"/>
                            </w:rPr>
                            <w:fldChar w:fldCharType="separate"/>
                          </w:r>
                          <w:r w:rsidR="007F04E4">
                            <w:rPr>
                              <w:rFonts w:ascii="Arial" w:hAnsi="Arial" w:cs="Arial"/>
                              <w:i/>
                              <w:iCs/>
                              <w:noProof/>
                              <w:sz w:val="16"/>
                              <w:szCs w:val="16"/>
                            </w:rPr>
                            <w:t>4</w:t>
                          </w:r>
                          <w:r w:rsidRPr="00BB35A5">
                            <w:rPr>
                              <w:rFonts w:ascii="Arial" w:hAnsi="Arial" w:cs="Arial"/>
                              <w:i/>
                              <w:iCs/>
                              <w:sz w:val="16"/>
                              <w:szCs w:val="16"/>
                            </w:rPr>
                            <w:fldChar w:fldCharType="end"/>
                          </w:r>
                        </w:p>
                        <w:p w14:paraId="18F21174" w14:textId="77777777" w:rsidR="00822CAB" w:rsidRDefault="00822CAB" w:rsidP="00822CAB"/>
                        <w:p w14:paraId="19945BA5" w14:textId="77777777" w:rsidR="00822CAB" w:rsidRDefault="00822CAB" w:rsidP="00822C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D8E8B" id="_x0000_t202" coordsize="21600,21600" o:spt="202" path="m,l,21600r21600,l21600,xe">
              <v:stroke joinstyle="miter"/>
              <v:path gradientshapeok="t" o:connecttype="rect"/>
            </v:shapetype>
            <v:shape id="Text Box 1" o:spid="_x0000_s1026" type="#_x0000_t202" style="position:absolute;margin-left:421.8pt;margin-top:.1pt;width:66.4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" stroked="f">
              <v:textbox>
                <w:txbxContent>
                  <w:p w14:paraId="2B0FD1D8" w14:textId="342D22EA" w:rsidR="00822CAB" w:rsidRPr="00BB35A5" w:rsidRDefault="00822CAB" w:rsidP="00822CAB">
                    <w:pPr>
                      <w:rPr>
                        <w:rFonts w:ascii="Arial" w:hAnsi="Arial" w:cs="Arial"/>
                        <w:i/>
                        <w:iCs/>
                        <w:sz w:val="16"/>
                        <w:szCs w:val="16"/>
                      </w:rPr>
                    </w:pPr>
                    <w:r w:rsidRPr="00BB35A5">
                      <w:rPr>
                        <w:rFonts w:ascii="Arial" w:hAnsi="Arial" w:cs="Arial"/>
                        <w:i/>
                        <w:iCs/>
                        <w:sz w:val="16"/>
                        <w:szCs w:val="16"/>
                      </w:rPr>
                      <w:t xml:space="preserve">Stránka </w:t>
                    </w:r>
                    <w:r w:rsidRPr="00BB35A5">
                      <w:rPr>
                        <w:rFonts w:ascii="Arial" w:hAnsi="Arial" w:cs="Arial"/>
                        <w:i/>
                        <w:iCs/>
                        <w:sz w:val="16"/>
                        <w:szCs w:val="16"/>
                      </w:rPr>
                      <w:fldChar w:fldCharType="begin"/>
                    </w:r>
                    <w:r w:rsidRPr="00BB35A5">
                      <w:rPr>
                        <w:rFonts w:ascii="Arial" w:hAnsi="Arial" w:cs="Arial"/>
                        <w:i/>
                        <w:iCs/>
                        <w:sz w:val="16"/>
                        <w:szCs w:val="16"/>
                      </w:rPr>
                      <w:instrText xml:space="preserve"> PAGE </w:instrText>
                    </w:r>
                    <w:r w:rsidRPr="00BB35A5">
                      <w:rPr>
                        <w:rFonts w:ascii="Arial" w:hAnsi="Arial" w:cs="Arial"/>
                        <w:i/>
                        <w:iCs/>
                        <w:sz w:val="16"/>
                        <w:szCs w:val="16"/>
                      </w:rPr>
                      <w:fldChar w:fldCharType="separate"/>
                    </w:r>
                    <w:r w:rsidR="007F04E4">
                      <w:rPr>
                        <w:rFonts w:ascii="Arial" w:hAnsi="Arial" w:cs="Arial"/>
                        <w:i/>
                        <w:iCs/>
                        <w:noProof/>
                        <w:sz w:val="16"/>
                        <w:szCs w:val="16"/>
                      </w:rPr>
                      <w:t>3</w:t>
                    </w:r>
                    <w:r w:rsidRPr="00BB35A5">
                      <w:rPr>
                        <w:rFonts w:ascii="Arial" w:hAnsi="Arial" w:cs="Arial"/>
                        <w:i/>
                        <w:iCs/>
                        <w:sz w:val="16"/>
                        <w:szCs w:val="16"/>
                      </w:rPr>
                      <w:fldChar w:fldCharType="end"/>
                    </w:r>
                    <w:r w:rsidRPr="00BB35A5">
                      <w:rPr>
                        <w:rFonts w:ascii="Arial" w:hAnsi="Arial" w:cs="Arial"/>
                        <w:i/>
                        <w:iCs/>
                        <w:sz w:val="16"/>
                        <w:szCs w:val="16"/>
                      </w:rPr>
                      <w:t xml:space="preserve"> z </w:t>
                    </w:r>
                    <w:r w:rsidRPr="00BB35A5">
                      <w:rPr>
                        <w:rFonts w:ascii="Arial" w:hAnsi="Arial" w:cs="Arial"/>
                        <w:i/>
                        <w:iCs/>
                        <w:sz w:val="16"/>
                        <w:szCs w:val="16"/>
                      </w:rPr>
                      <w:fldChar w:fldCharType="begin"/>
                    </w:r>
                    <w:r w:rsidRPr="00BB35A5">
                      <w:rPr>
                        <w:rFonts w:ascii="Arial" w:hAnsi="Arial" w:cs="Arial"/>
                        <w:i/>
                        <w:iCs/>
                        <w:sz w:val="16"/>
                        <w:szCs w:val="16"/>
                      </w:rPr>
                      <w:instrText xml:space="preserve"> NUMPAGES  </w:instrText>
                    </w:r>
                    <w:r w:rsidRPr="00BB35A5">
                      <w:rPr>
                        <w:rFonts w:ascii="Arial" w:hAnsi="Arial" w:cs="Arial"/>
                        <w:i/>
                        <w:iCs/>
                        <w:sz w:val="16"/>
                        <w:szCs w:val="16"/>
                      </w:rPr>
                      <w:fldChar w:fldCharType="separate"/>
                    </w:r>
                    <w:r w:rsidR="007F04E4">
                      <w:rPr>
                        <w:rFonts w:ascii="Arial" w:hAnsi="Arial" w:cs="Arial"/>
                        <w:i/>
                        <w:iCs/>
                        <w:noProof/>
                        <w:sz w:val="16"/>
                        <w:szCs w:val="16"/>
                      </w:rPr>
                      <w:t>4</w:t>
                    </w:r>
                    <w:r w:rsidRPr="00BB35A5">
                      <w:rPr>
                        <w:rFonts w:ascii="Arial" w:hAnsi="Arial" w:cs="Arial"/>
                        <w:i/>
                        <w:iCs/>
                        <w:sz w:val="16"/>
                        <w:szCs w:val="16"/>
                      </w:rPr>
                      <w:fldChar w:fldCharType="end"/>
                    </w:r>
                  </w:p>
                  <w:p w14:paraId="18F21174" w14:textId="77777777" w:rsidR="00822CAB" w:rsidRDefault="00822CAB" w:rsidP="00822CAB"/>
                  <w:p w14:paraId="19945BA5" w14:textId="77777777" w:rsidR="00822CAB" w:rsidRDefault="00822CAB" w:rsidP="00822CAB"/>
                </w:txbxContent>
              </v:textbox>
            </v:shape>
          </w:pict>
        </mc:Fallback>
      </mc:AlternateContent>
    </w:r>
    <w:r w:rsidRPr="005C6672">
      <w:rPr>
        <w:rFonts w:asciiTheme="minorHAnsi" w:hAnsiTheme="minorHAnsi" w:cstheme="minorHAnsi"/>
        <w:noProof/>
      </w:rPr>
      <w:t>www.algo-hk.cz</w:t>
    </w:r>
  </w:p>
  <w:p w14:paraId="5E84EEE1" w14:textId="77777777" w:rsidR="00822CAB" w:rsidRDefault="00822C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9F744" w14:textId="77777777" w:rsidR="00C55DBE" w:rsidRDefault="00C55DBE" w:rsidP="00822CAB">
      <w:r>
        <w:separator/>
      </w:r>
    </w:p>
  </w:footnote>
  <w:footnote w:type="continuationSeparator" w:id="0">
    <w:p w14:paraId="75BA9896" w14:textId="77777777" w:rsidR="00C55DBE" w:rsidRDefault="00C55DBE" w:rsidP="00822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D2A20"/>
    <w:multiLevelType w:val="singleLevel"/>
    <w:tmpl w:val="836C5896"/>
    <w:lvl w:ilvl="0">
      <w:start w:val="2"/>
      <w:numFmt w:val="decimal"/>
      <w:lvlText w:val="%1"/>
      <w:lvlJc w:val="left"/>
      <w:pPr>
        <w:tabs>
          <w:tab w:val="num" w:pos="3192"/>
        </w:tabs>
        <w:ind w:left="3192" w:hanging="360"/>
      </w:pPr>
      <w:rPr>
        <w:rFonts w:hint="default"/>
      </w:rPr>
    </w:lvl>
  </w:abstractNum>
  <w:abstractNum w:abstractNumId="1" w15:restartNumberingAfterBreak="0">
    <w:nsid w:val="2174221C"/>
    <w:multiLevelType w:val="singleLevel"/>
    <w:tmpl w:val="7592046E"/>
    <w:lvl w:ilvl="0">
      <w:start w:val="2"/>
      <w:numFmt w:val="decimal"/>
      <w:lvlText w:val="%1"/>
      <w:lvlJc w:val="left"/>
      <w:pPr>
        <w:tabs>
          <w:tab w:val="num" w:pos="3192"/>
        </w:tabs>
        <w:ind w:left="3192" w:hanging="360"/>
      </w:pPr>
      <w:rPr>
        <w:rFonts w:hint="default"/>
      </w:rPr>
    </w:lvl>
  </w:abstractNum>
  <w:abstractNum w:abstractNumId="2" w15:restartNumberingAfterBreak="0">
    <w:nsid w:val="290D03CB"/>
    <w:multiLevelType w:val="singleLevel"/>
    <w:tmpl w:val="0405000F"/>
    <w:lvl w:ilvl="0">
      <w:start w:val="2"/>
      <w:numFmt w:val="decimal"/>
      <w:lvlText w:val="%1."/>
      <w:lvlJc w:val="left"/>
      <w:pPr>
        <w:tabs>
          <w:tab w:val="num" w:pos="360"/>
        </w:tabs>
        <w:ind w:left="360" w:hanging="360"/>
      </w:pPr>
      <w:rPr>
        <w:rFonts w:hint="default"/>
      </w:rPr>
    </w:lvl>
  </w:abstractNum>
  <w:abstractNum w:abstractNumId="3" w15:restartNumberingAfterBreak="0">
    <w:nsid w:val="2C476A2D"/>
    <w:multiLevelType w:val="singleLevel"/>
    <w:tmpl w:val="3A38C13E"/>
    <w:lvl w:ilvl="0">
      <w:start w:val="2"/>
      <w:numFmt w:val="decimal"/>
      <w:lvlText w:val="%1"/>
      <w:lvlJc w:val="left"/>
      <w:pPr>
        <w:tabs>
          <w:tab w:val="num" w:pos="3192"/>
        </w:tabs>
        <w:ind w:left="3192" w:hanging="360"/>
      </w:pPr>
      <w:rPr>
        <w:rFonts w:hint="default"/>
      </w:rPr>
    </w:lvl>
  </w:abstractNum>
  <w:abstractNum w:abstractNumId="4" w15:restartNumberingAfterBreak="0">
    <w:nsid w:val="3AF50646"/>
    <w:multiLevelType w:val="hybridMultilevel"/>
    <w:tmpl w:val="B92415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18D793A"/>
    <w:multiLevelType w:val="singleLevel"/>
    <w:tmpl w:val="D0167946"/>
    <w:lvl w:ilvl="0">
      <w:start w:val="500"/>
      <w:numFmt w:val="bullet"/>
      <w:lvlText w:val="–"/>
      <w:lvlJc w:val="left"/>
      <w:pPr>
        <w:tabs>
          <w:tab w:val="num" w:pos="2160"/>
        </w:tabs>
        <w:ind w:left="2160" w:hanging="360"/>
      </w:pPr>
      <w:rPr>
        <w:rFonts w:hint="default"/>
      </w:rPr>
    </w:lvl>
  </w:abstractNum>
  <w:abstractNum w:abstractNumId="6" w15:restartNumberingAfterBreak="0">
    <w:nsid w:val="495D3748"/>
    <w:multiLevelType w:val="singleLevel"/>
    <w:tmpl w:val="209A0E5C"/>
    <w:lvl w:ilvl="0">
      <w:start w:val="500"/>
      <w:numFmt w:val="bullet"/>
      <w:lvlText w:val="-"/>
      <w:lvlJc w:val="left"/>
      <w:pPr>
        <w:tabs>
          <w:tab w:val="num" w:pos="2160"/>
        </w:tabs>
        <w:ind w:left="2160" w:hanging="360"/>
      </w:pPr>
      <w:rPr>
        <w:rFonts w:hint="default"/>
        <w:sz w:val="20"/>
      </w:rPr>
    </w:lvl>
  </w:abstractNum>
  <w:abstractNum w:abstractNumId="7" w15:restartNumberingAfterBreak="0">
    <w:nsid w:val="508D6C11"/>
    <w:multiLevelType w:val="singleLevel"/>
    <w:tmpl w:val="472849CA"/>
    <w:lvl w:ilvl="0">
      <w:start w:val="2"/>
      <w:numFmt w:val="decimal"/>
      <w:lvlText w:val="%1"/>
      <w:lvlJc w:val="left"/>
      <w:pPr>
        <w:tabs>
          <w:tab w:val="num" w:pos="3192"/>
        </w:tabs>
        <w:ind w:left="3192" w:hanging="360"/>
      </w:pPr>
      <w:rPr>
        <w:rFonts w:hint="default"/>
      </w:rPr>
    </w:lvl>
  </w:abstractNum>
  <w:abstractNum w:abstractNumId="8" w15:restartNumberingAfterBreak="0">
    <w:nsid w:val="53065228"/>
    <w:multiLevelType w:val="singleLevel"/>
    <w:tmpl w:val="1D2C8C6C"/>
    <w:lvl w:ilvl="0">
      <w:numFmt w:val="bullet"/>
      <w:lvlText w:val="-"/>
      <w:lvlJc w:val="left"/>
      <w:pPr>
        <w:tabs>
          <w:tab w:val="num" w:pos="360"/>
        </w:tabs>
        <w:ind w:left="360" w:hanging="360"/>
      </w:pPr>
      <w:rPr>
        <w:rFonts w:hint="default"/>
      </w:rPr>
    </w:lvl>
  </w:abstractNum>
  <w:abstractNum w:abstractNumId="9" w15:restartNumberingAfterBreak="0">
    <w:nsid w:val="54DC41B6"/>
    <w:multiLevelType w:val="singleLevel"/>
    <w:tmpl w:val="0405000F"/>
    <w:lvl w:ilvl="0">
      <w:start w:val="2"/>
      <w:numFmt w:val="decimal"/>
      <w:lvlText w:val="%1."/>
      <w:lvlJc w:val="left"/>
      <w:pPr>
        <w:tabs>
          <w:tab w:val="num" w:pos="360"/>
        </w:tabs>
        <w:ind w:left="360" w:hanging="360"/>
      </w:pPr>
      <w:rPr>
        <w:rFonts w:hint="default"/>
      </w:rPr>
    </w:lvl>
  </w:abstractNum>
  <w:abstractNum w:abstractNumId="10" w15:restartNumberingAfterBreak="0">
    <w:nsid w:val="60CF3BCD"/>
    <w:multiLevelType w:val="singleLevel"/>
    <w:tmpl w:val="0405000F"/>
    <w:lvl w:ilvl="0">
      <w:start w:val="2"/>
      <w:numFmt w:val="decimal"/>
      <w:lvlText w:val="%1."/>
      <w:lvlJc w:val="left"/>
      <w:pPr>
        <w:tabs>
          <w:tab w:val="num" w:pos="360"/>
        </w:tabs>
        <w:ind w:left="360" w:hanging="360"/>
      </w:pPr>
      <w:rPr>
        <w:rFonts w:hint="default"/>
      </w:rPr>
    </w:lvl>
  </w:abstractNum>
  <w:abstractNum w:abstractNumId="11" w15:restartNumberingAfterBreak="0">
    <w:nsid w:val="65B51DEB"/>
    <w:multiLevelType w:val="hybridMultilevel"/>
    <w:tmpl w:val="4BAC61E0"/>
    <w:lvl w:ilvl="0" w:tplc="7DC8ED4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67CE123E"/>
    <w:multiLevelType w:val="singleLevel"/>
    <w:tmpl w:val="0B6224D8"/>
    <w:lvl w:ilvl="0">
      <w:start w:val="2"/>
      <w:numFmt w:val="decimal"/>
      <w:lvlText w:val="%1"/>
      <w:lvlJc w:val="left"/>
      <w:pPr>
        <w:tabs>
          <w:tab w:val="num" w:pos="3192"/>
        </w:tabs>
        <w:ind w:left="3192" w:hanging="360"/>
      </w:pPr>
      <w:rPr>
        <w:rFonts w:hint="default"/>
      </w:rPr>
    </w:lvl>
  </w:abstractNum>
  <w:abstractNum w:abstractNumId="13" w15:restartNumberingAfterBreak="0">
    <w:nsid w:val="70105314"/>
    <w:multiLevelType w:val="singleLevel"/>
    <w:tmpl w:val="E3BC2130"/>
    <w:lvl w:ilvl="0">
      <w:start w:val="500"/>
      <w:numFmt w:val="bullet"/>
      <w:lvlText w:val="-"/>
      <w:lvlJc w:val="left"/>
      <w:pPr>
        <w:tabs>
          <w:tab w:val="num" w:pos="2160"/>
        </w:tabs>
        <w:ind w:left="2160" w:hanging="360"/>
      </w:pPr>
      <w:rPr>
        <w:rFonts w:hint="default"/>
      </w:rPr>
    </w:lvl>
  </w:abstractNum>
  <w:abstractNum w:abstractNumId="14" w15:restartNumberingAfterBreak="0">
    <w:nsid w:val="791603C4"/>
    <w:multiLevelType w:val="singleLevel"/>
    <w:tmpl w:val="3D44BEF8"/>
    <w:lvl w:ilvl="0">
      <w:start w:val="2"/>
      <w:numFmt w:val="decimal"/>
      <w:lvlText w:val="%1"/>
      <w:lvlJc w:val="left"/>
      <w:pPr>
        <w:tabs>
          <w:tab w:val="num" w:pos="3192"/>
        </w:tabs>
        <w:ind w:left="3192" w:hanging="360"/>
      </w:pPr>
      <w:rPr>
        <w:rFonts w:hint="default"/>
      </w:rPr>
    </w:lvl>
  </w:abstractNum>
  <w:num w:numId="1">
    <w:abstractNumId w:val="10"/>
  </w:num>
  <w:num w:numId="2">
    <w:abstractNumId w:val="9"/>
  </w:num>
  <w:num w:numId="3">
    <w:abstractNumId w:val="2"/>
  </w:num>
  <w:num w:numId="4">
    <w:abstractNumId w:val="8"/>
  </w:num>
  <w:num w:numId="5">
    <w:abstractNumId w:val="5"/>
  </w:num>
  <w:num w:numId="6">
    <w:abstractNumId w:val="13"/>
  </w:num>
  <w:num w:numId="7">
    <w:abstractNumId w:val="6"/>
  </w:num>
  <w:num w:numId="8">
    <w:abstractNumId w:val="1"/>
  </w:num>
  <w:num w:numId="9">
    <w:abstractNumId w:val="0"/>
  </w:num>
  <w:num w:numId="10">
    <w:abstractNumId w:val="12"/>
  </w:num>
  <w:num w:numId="11">
    <w:abstractNumId w:val="14"/>
  </w:num>
  <w:num w:numId="12">
    <w:abstractNumId w:val="7"/>
  </w:num>
  <w:num w:numId="13">
    <w:abstractNumId w:val="3"/>
  </w:num>
  <w:num w:numId="14">
    <w:abstractNumId w:val="11"/>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a Součková">
    <w15:presenceInfo w15:providerId="AD" w15:userId="S::souckova@draktheatre.cz::9e2f5986-acc8-4d44-b297-12a9bb66f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F9"/>
    <w:rsid w:val="00001425"/>
    <w:rsid w:val="00005194"/>
    <w:rsid w:val="000400B6"/>
    <w:rsid w:val="00081CFE"/>
    <w:rsid w:val="000B3FAA"/>
    <w:rsid w:val="000B5359"/>
    <w:rsid w:val="000D4A91"/>
    <w:rsid w:val="001A6BD9"/>
    <w:rsid w:val="001C5D5B"/>
    <w:rsid w:val="00241DDC"/>
    <w:rsid w:val="00243E04"/>
    <w:rsid w:val="00274DB2"/>
    <w:rsid w:val="002D6FF8"/>
    <w:rsid w:val="00386DEC"/>
    <w:rsid w:val="00403B96"/>
    <w:rsid w:val="004448BB"/>
    <w:rsid w:val="00453506"/>
    <w:rsid w:val="004C6E0A"/>
    <w:rsid w:val="00506D3A"/>
    <w:rsid w:val="005500D2"/>
    <w:rsid w:val="005640DD"/>
    <w:rsid w:val="005B2F27"/>
    <w:rsid w:val="005C6672"/>
    <w:rsid w:val="005F0282"/>
    <w:rsid w:val="0061479D"/>
    <w:rsid w:val="0062378B"/>
    <w:rsid w:val="00657E96"/>
    <w:rsid w:val="00661E25"/>
    <w:rsid w:val="00672AF6"/>
    <w:rsid w:val="006817BA"/>
    <w:rsid w:val="006D0213"/>
    <w:rsid w:val="006D6FFF"/>
    <w:rsid w:val="00716660"/>
    <w:rsid w:val="0072479E"/>
    <w:rsid w:val="00742566"/>
    <w:rsid w:val="00774088"/>
    <w:rsid w:val="007806FE"/>
    <w:rsid w:val="007F04E4"/>
    <w:rsid w:val="00822CAB"/>
    <w:rsid w:val="00825EC0"/>
    <w:rsid w:val="00835383"/>
    <w:rsid w:val="008A074F"/>
    <w:rsid w:val="008A1146"/>
    <w:rsid w:val="008B5F80"/>
    <w:rsid w:val="008C1B2E"/>
    <w:rsid w:val="008E6F59"/>
    <w:rsid w:val="00953820"/>
    <w:rsid w:val="00993075"/>
    <w:rsid w:val="009B56BF"/>
    <w:rsid w:val="009C42C9"/>
    <w:rsid w:val="00A06A48"/>
    <w:rsid w:val="00A43B8F"/>
    <w:rsid w:val="00A52957"/>
    <w:rsid w:val="00A611D0"/>
    <w:rsid w:val="00A70904"/>
    <w:rsid w:val="00A84089"/>
    <w:rsid w:val="00A96470"/>
    <w:rsid w:val="00AB7F69"/>
    <w:rsid w:val="00B20C51"/>
    <w:rsid w:val="00B277A7"/>
    <w:rsid w:val="00B37D7A"/>
    <w:rsid w:val="00B57518"/>
    <w:rsid w:val="00BA1584"/>
    <w:rsid w:val="00BD159D"/>
    <w:rsid w:val="00BD7CF9"/>
    <w:rsid w:val="00C03FFB"/>
    <w:rsid w:val="00C3248F"/>
    <w:rsid w:val="00C44046"/>
    <w:rsid w:val="00C55DBE"/>
    <w:rsid w:val="00CA70F3"/>
    <w:rsid w:val="00CD6683"/>
    <w:rsid w:val="00D100DA"/>
    <w:rsid w:val="00D12C03"/>
    <w:rsid w:val="00D466C6"/>
    <w:rsid w:val="00D52055"/>
    <w:rsid w:val="00DA068F"/>
    <w:rsid w:val="00DE00FB"/>
    <w:rsid w:val="00DE7960"/>
    <w:rsid w:val="00E91AA9"/>
    <w:rsid w:val="00EB34BE"/>
    <w:rsid w:val="00EB3521"/>
    <w:rsid w:val="00F11882"/>
    <w:rsid w:val="00F83243"/>
    <w:rsid w:val="00FB4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C820CE"/>
  <w15:docId w15:val="{E65DFBE9-4D8C-495A-89F9-8CC79F64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jc w:val="both"/>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4"/>
    </w:rPr>
  </w:style>
  <w:style w:type="paragraph" w:styleId="Zkladntext">
    <w:name w:val="Body Text"/>
    <w:basedOn w:val="Normln"/>
    <w:pPr>
      <w:jc w:val="both"/>
    </w:pPr>
    <w:rPr>
      <w:sz w:val="24"/>
    </w:rPr>
  </w:style>
  <w:style w:type="paragraph" w:styleId="Zkladntext2">
    <w:name w:val="Body Text 2"/>
    <w:basedOn w:val="Normln"/>
    <w:pPr>
      <w:jc w:val="both"/>
    </w:pPr>
    <w:rPr>
      <w:b/>
      <w:sz w:val="24"/>
    </w:rPr>
  </w:style>
  <w:style w:type="paragraph" w:styleId="Textbubliny">
    <w:name w:val="Balloon Text"/>
    <w:basedOn w:val="Normln"/>
    <w:semiHidden/>
    <w:rsid w:val="0062378B"/>
    <w:rPr>
      <w:rFonts w:ascii="Tahoma" w:hAnsi="Tahoma" w:cs="Tahoma"/>
      <w:sz w:val="16"/>
      <w:szCs w:val="16"/>
    </w:rPr>
  </w:style>
  <w:style w:type="paragraph" w:styleId="Prosttext">
    <w:name w:val="Plain Text"/>
    <w:basedOn w:val="Normln"/>
    <w:rsid w:val="00A96470"/>
    <w:pPr>
      <w:ind w:left="708" w:firstLine="709"/>
      <w:jc w:val="both"/>
    </w:pPr>
    <w:rPr>
      <w:sz w:val="22"/>
    </w:rPr>
  </w:style>
  <w:style w:type="paragraph" w:styleId="Zhlav">
    <w:name w:val="header"/>
    <w:basedOn w:val="Normln"/>
    <w:link w:val="ZhlavChar"/>
    <w:uiPriority w:val="99"/>
    <w:rsid w:val="00822CAB"/>
    <w:pPr>
      <w:tabs>
        <w:tab w:val="center" w:pos="4536"/>
        <w:tab w:val="right" w:pos="9072"/>
      </w:tabs>
    </w:pPr>
  </w:style>
  <w:style w:type="character" w:customStyle="1" w:styleId="ZhlavChar">
    <w:name w:val="Záhlaví Char"/>
    <w:basedOn w:val="Standardnpsmoodstavce"/>
    <w:link w:val="Zhlav"/>
    <w:uiPriority w:val="99"/>
    <w:rsid w:val="00822CAB"/>
  </w:style>
  <w:style w:type="paragraph" w:styleId="Zpat">
    <w:name w:val="footer"/>
    <w:basedOn w:val="Normln"/>
    <w:link w:val="ZpatChar"/>
    <w:uiPriority w:val="99"/>
    <w:rsid w:val="00822CAB"/>
    <w:pPr>
      <w:tabs>
        <w:tab w:val="center" w:pos="4536"/>
        <w:tab w:val="right" w:pos="9072"/>
      </w:tabs>
    </w:pPr>
  </w:style>
  <w:style w:type="character" w:customStyle="1" w:styleId="ZpatChar">
    <w:name w:val="Zápatí Char"/>
    <w:basedOn w:val="Standardnpsmoodstavce"/>
    <w:link w:val="Zpat"/>
    <w:uiPriority w:val="99"/>
    <w:rsid w:val="00822CAB"/>
  </w:style>
  <w:style w:type="paragraph" w:styleId="Revize">
    <w:name w:val="Revision"/>
    <w:hidden/>
    <w:uiPriority w:val="99"/>
    <w:semiHidden/>
    <w:rsid w:val="006D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566">
      <w:bodyDiv w:val="1"/>
      <w:marLeft w:val="0"/>
      <w:marRight w:val="0"/>
      <w:marTop w:val="0"/>
      <w:marBottom w:val="0"/>
      <w:divBdr>
        <w:top w:val="none" w:sz="0" w:space="0" w:color="auto"/>
        <w:left w:val="none" w:sz="0" w:space="0" w:color="auto"/>
        <w:bottom w:val="none" w:sz="0" w:space="0" w:color="auto"/>
        <w:right w:val="none" w:sz="0" w:space="0" w:color="auto"/>
      </w:divBdr>
    </w:div>
    <w:div w:id="18660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061A-511C-44B3-A2F1-4BB6C75A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1068</Words>
  <Characters>6533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S M L O U V A</vt:lpstr>
    </vt:vector>
  </TitlesOfParts>
  <Company>ALGO s.r.o. Hradec Králové</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Ladislav Burda</dc:creator>
  <cp:lastModifiedBy>Michaela Součková</cp:lastModifiedBy>
  <cp:revision>3</cp:revision>
  <cp:lastPrinted>2019-10-10T09:57:00Z</cp:lastPrinted>
  <dcterms:created xsi:type="dcterms:W3CDTF">2020-10-20T10:53:00Z</dcterms:created>
  <dcterms:modified xsi:type="dcterms:W3CDTF">2020-10-20T11:03:00Z</dcterms:modified>
</cp:coreProperties>
</file>