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13440F">
        <w:rPr>
          <w:rFonts w:ascii="Tahoma" w:hAnsi="Tahoma" w:cs="Tahoma"/>
          <w:b/>
          <w:bCs/>
          <w:sz w:val="28"/>
          <w:szCs w:val="28"/>
        </w:rPr>
        <w:t>Smlouva o nájmu prostor</w:t>
      </w:r>
      <w:r w:rsidR="00F3706E" w:rsidRPr="0013440F">
        <w:rPr>
          <w:rFonts w:ascii="Tahoma" w:hAnsi="Tahoma" w:cs="Tahoma"/>
          <w:b/>
          <w:bCs/>
          <w:sz w:val="28"/>
          <w:szCs w:val="28"/>
        </w:rPr>
        <w:t>u sloužícího podnikání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:rsidR="0016737B" w:rsidRPr="0016737B" w:rsidRDefault="000C0296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 w:rsidRPr="000C0296">
        <w:rPr>
          <w:rFonts w:ascii="Tahoma" w:hAnsi="Tahoma" w:cs="Tahoma"/>
          <w:b/>
          <w:sz w:val="20"/>
          <w:szCs w:val="20"/>
        </w:rPr>
        <w:t>Slezská nemocnice v Opavě</w:t>
      </w:r>
      <w:r w:rsidR="0016737B" w:rsidRPr="0016737B">
        <w:rPr>
          <w:rFonts w:ascii="Tahoma" w:hAnsi="Tahoma" w:cs="Tahoma"/>
          <w:b/>
          <w:bCs/>
          <w:sz w:val="20"/>
          <w:szCs w:val="20"/>
        </w:rPr>
        <w:t>, příspěvková organizace</w:t>
      </w:r>
    </w:p>
    <w:p w:rsidR="00D16CDB" w:rsidRPr="000C0296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0C0296" w:rsidRPr="000C0296">
        <w:rPr>
          <w:rFonts w:ascii="Tahoma" w:hAnsi="Tahoma" w:cs="Tahoma"/>
          <w:sz w:val="20"/>
          <w:szCs w:val="20"/>
        </w:rPr>
        <w:t xml:space="preserve">Olomoucká 470/86, Předměstí, 746 01 Opava   </w:t>
      </w:r>
    </w:p>
    <w:p w:rsidR="000C0296" w:rsidRPr="000C0296" w:rsidRDefault="00F3706E" w:rsidP="000C0296">
      <w:pPr>
        <w:jc w:val="both"/>
        <w:rPr>
          <w:rFonts w:ascii="Tahoma" w:hAnsi="Tahoma" w:cs="Tahoma"/>
          <w:sz w:val="20"/>
          <w:szCs w:val="20"/>
        </w:rPr>
      </w:pPr>
      <w:r w:rsidRPr="000C0296">
        <w:rPr>
          <w:rFonts w:ascii="Tahoma" w:hAnsi="Tahoma" w:cs="Tahoma"/>
          <w:sz w:val="20"/>
          <w:szCs w:val="20"/>
        </w:rPr>
        <w:t>IČ</w:t>
      </w:r>
      <w:r w:rsidR="000C0296" w:rsidRPr="000C0296">
        <w:rPr>
          <w:rFonts w:ascii="Tahoma" w:hAnsi="Tahoma" w:cs="Tahoma"/>
          <w:sz w:val="20"/>
          <w:szCs w:val="20"/>
        </w:rPr>
        <w:t>O</w:t>
      </w:r>
      <w:r w:rsidR="0016737B" w:rsidRPr="000C0296">
        <w:rPr>
          <w:rFonts w:ascii="Tahoma" w:hAnsi="Tahoma" w:cs="Tahoma"/>
          <w:sz w:val="20"/>
          <w:szCs w:val="20"/>
        </w:rPr>
        <w:t>:</w:t>
      </w:r>
      <w:r w:rsidR="0016737B" w:rsidRPr="000C0296">
        <w:rPr>
          <w:rFonts w:ascii="Tahoma" w:hAnsi="Tahoma" w:cs="Tahoma"/>
          <w:sz w:val="20"/>
          <w:szCs w:val="20"/>
        </w:rPr>
        <w:tab/>
      </w:r>
      <w:r w:rsidR="0016737B" w:rsidRPr="000C0296">
        <w:rPr>
          <w:rFonts w:ascii="Tahoma" w:hAnsi="Tahoma" w:cs="Tahoma"/>
          <w:sz w:val="20"/>
          <w:szCs w:val="20"/>
        </w:rPr>
        <w:tab/>
      </w:r>
      <w:r w:rsidR="0016737B" w:rsidRPr="000C0296">
        <w:rPr>
          <w:rFonts w:ascii="Tahoma" w:hAnsi="Tahoma" w:cs="Tahoma"/>
          <w:sz w:val="20"/>
          <w:szCs w:val="20"/>
        </w:rPr>
        <w:tab/>
      </w:r>
      <w:r w:rsidR="000C0296" w:rsidRPr="000C0296">
        <w:rPr>
          <w:rFonts w:ascii="Tahoma" w:hAnsi="Tahoma" w:cs="Tahoma"/>
          <w:sz w:val="20"/>
          <w:szCs w:val="20"/>
        </w:rPr>
        <w:t xml:space="preserve">47813750 </w:t>
      </w:r>
    </w:p>
    <w:p w:rsidR="00D16CDB" w:rsidRPr="000C0296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0C0296">
        <w:rPr>
          <w:rFonts w:ascii="Tahoma" w:hAnsi="Tahoma" w:cs="Tahoma"/>
          <w:sz w:val="20"/>
          <w:szCs w:val="20"/>
        </w:rPr>
        <w:t>DIČ</w:t>
      </w:r>
      <w:r w:rsidR="0016737B" w:rsidRPr="000C0296">
        <w:rPr>
          <w:rFonts w:ascii="Tahoma" w:hAnsi="Tahoma" w:cs="Tahoma"/>
          <w:sz w:val="20"/>
          <w:szCs w:val="20"/>
        </w:rPr>
        <w:t>:</w:t>
      </w:r>
      <w:r w:rsidR="0016737B" w:rsidRPr="000C0296">
        <w:rPr>
          <w:rFonts w:ascii="Tahoma" w:hAnsi="Tahoma" w:cs="Tahoma"/>
          <w:sz w:val="20"/>
          <w:szCs w:val="20"/>
        </w:rPr>
        <w:tab/>
      </w:r>
      <w:r w:rsidR="0016737B" w:rsidRPr="000C0296">
        <w:rPr>
          <w:rFonts w:ascii="Tahoma" w:hAnsi="Tahoma" w:cs="Tahoma"/>
          <w:sz w:val="20"/>
          <w:szCs w:val="20"/>
        </w:rPr>
        <w:tab/>
      </w:r>
      <w:r w:rsidR="0016737B" w:rsidRPr="000C0296">
        <w:rPr>
          <w:rFonts w:ascii="Tahoma" w:hAnsi="Tahoma" w:cs="Tahoma"/>
          <w:sz w:val="20"/>
          <w:szCs w:val="20"/>
        </w:rPr>
        <w:tab/>
      </w:r>
      <w:r w:rsidR="000C0296" w:rsidRPr="000C0296">
        <w:rPr>
          <w:rFonts w:ascii="Tahoma" w:hAnsi="Tahoma" w:cs="Tahoma"/>
          <w:sz w:val="20"/>
          <w:szCs w:val="20"/>
        </w:rPr>
        <w:t>CZ47813750</w:t>
      </w:r>
    </w:p>
    <w:p w:rsidR="00F3706E" w:rsidRPr="000C029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C0296">
        <w:rPr>
          <w:rFonts w:ascii="Tahoma" w:hAnsi="Tahoma" w:cs="Tahoma"/>
          <w:sz w:val="20"/>
          <w:szCs w:val="20"/>
        </w:rPr>
        <w:t>z</w:t>
      </w:r>
      <w:r w:rsidR="00F3706E" w:rsidRPr="000C0296">
        <w:rPr>
          <w:rFonts w:ascii="Tahoma" w:hAnsi="Tahoma" w:cs="Tahoma"/>
          <w:sz w:val="20"/>
          <w:szCs w:val="20"/>
        </w:rPr>
        <w:t>astoupena</w:t>
      </w:r>
      <w:r w:rsidRPr="000C0296">
        <w:rPr>
          <w:rFonts w:ascii="Tahoma" w:hAnsi="Tahoma" w:cs="Tahoma"/>
          <w:sz w:val="20"/>
          <w:szCs w:val="20"/>
        </w:rPr>
        <w:t>:</w:t>
      </w:r>
      <w:r w:rsidRPr="000C0296">
        <w:rPr>
          <w:rFonts w:ascii="Tahoma" w:hAnsi="Tahoma" w:cs="Tahoma"/>
          <w:sz w:val="20"/>
          <w:szCs w:val="20"/>
        </w:rPr>
        <w:tab/>
      </w:r>
      <w:r w:rsidRPr="000C0296">
        <w:rPr>
          <w:rFonts w:ascii="Tahoma" w:hAnsi="Tahoma" w:cs="Tahoma"/>
          <w:sz w:val="20"/>
          <w:szCs w:val="20"/>
        </w:rPr>
        <w:tab/>
      </w:r>
      <w:r w:rsidR="000C0296" w:rsidRPr="000C0296">
        <w:rPr>
          <w:rFonts w:ascii="Tahoma" w:hAnsi="Tahoma" w:cs="Tahoma"/>
          <w:sz w:val="20"/>
          <w:szCs w:val="20"/>
        </w:rPr>
        <w:t>ředitelem Ing. Karlem Siebertem, MBA</w:t>
      </w:r>
    </w:p>
    <w:p w:rsidR="000C0296" w:rsidRPr="000C0296" w:rsidRDefault="000C02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C0296">
        <w:rPr>
          <w:rFonts w:ascii="Tahoma" w:hAnsi="Tahoma" w:cs="Tahoma"/>
          <w:sz w:val="20"/>
          <w:szCs w:val="20"/>
        </w:rPr>
        <w:t>zapsána v OR</w:t>
      </w:r>
      <w:r w:rsidRPr="000C0296">
        <w:rPr>
          <w:rFonts w:ascii="Tahoma" w:hAnsi="Tahoma" w:cs="Tahoma"/>
          <w:sz w:val="20"/>
          <w:szCs w:val="20"/>
        </w:rPr>
        <w:tab/>
      </w:r>
      <w:r w:rsidRPr="000C0296">
        <w:rPr>
          <w:rFonts w:ascii="Tahoma" w:hAnsi="Tahoma" w:cs="Tahoma"/>
          <w:sz w:val="20"/>
          <w:szCs w:val="20"/>
        </w:rPr>
        <w:tab/>
        <w:t>vedeném KS v Ostravě oddíl Pr, vložka 924</w:t>
      </w:r>
    </w:p>
    <w:p w:rsidR="0016737B" w:rsidRPr="000C0296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C0296">
        <w:rPr>
          <w:rFonts w:ascii="Tahoma" w:hAnsi="Tahoma" w:cs="Tahoma"/>
          <w:sz w:val="20"/>
          <w:szCs w:val="20"/>
        </w:rPr>
        <w:t>bankovní spojení:</w:t>
      </w:r>
      <w:r w:rsidRPr="000C0296">
        <w:rPr>
          <w:rFonts w:ascii="Tahoma" w:hAnsi="Tahoma" w:cs="Tahoma"/>
          <w:sz w:val="20"/>
          <w:szCs w:val="20"/>
        </w:rPr>
        <w:tab/>
      </w:r>
      <w:r w:rsidR="000C0296" w:rsidRPr="000C0296">
        <w:rPr>
          <w:rFonts w:ascii="Tahoma" w:hAnsi="Tahoma" w:cs="Tahoma"/>
          <w:sz w:val="20"/>
          <w:szCs w:val="20"/>
        </w:rPr>
        <w:t xml:space="preserve">KB a.s., Opava, č.ú. </w:t>
      </w:r>
      <w:r w:rsidR="0016434B">
        <w:rPr>
          <w:rFonts w:ascii="Tahoma" w:hAnsi="Tahoma" w:cs="Tahoma"/>
          <w:sz w:val="20"/>
          <w:szCs w:val="20"/>
        </w:rPr>
        <w:t>XXXX</w:t>
      </w:r>
    </w:p>
    <w:p w:rsidR="000C0296" w:rsidRDefault="000C02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Pr="00D06E52" w:rsidRDefault="0012518D" w:rsidP="0016737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D06E52">
        <w:rPr>
          <w:rFonts w:ascii="Tahoma" w:hAnsi="Tahoma" w:cs="Tahoma"/>
          <w:b/>
          <w:sz w:val="20"/>
          <w:szCs w:val="20"/>
        </w:rPr>
        <w:t>Zubní chirurgie s.r.o.</w:t>
      </w:r>
    </w:p>
    <w:p w:rsidR="0016737B" w:rsidRPr="00D06E52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6E52">
        <w:rPr>
          <w:rFonts w:ascii="Tahoma" w:hAnsi="Tahoma" w:cs="Tahoma"/>
          <w:sz w:val="20"/>
          <w:szCs w:val="20"/>
        </w:rPr>
        <w:t>se sídlem:</w:t>
      </w:r>
      <w:r w:rsidR="0012518D" w:rsidRPr="00D06E52">
        <w:rPr>
          <w:rFonts w:ascii="Tahoma" w:hAnsi="Tahoma" w:cs="Tahoma"/>
          <w:sz w:val="20"/>
          <w:szCs w:val="20"/>
        </w:rPr>
        <w:tab/>
      </w:r>
      <w:r w:rsidRPr="00D06E52">
        <w:rPr>
          <w:rFonts w:ascii="Tahoma" w:hAnsi="Tahoma" w:cs="Tahoma"/>
          <w:sz w:val="20"/>
          <w:szCs w:val="20"/>
        </w:rPr>
        <w:tab/>
      </w:r>
      <w:r w:rsidR="0012518D" w:rsidRPr="00D06E52">
        <w:rPr>
          <w:rFonts w:ascii="Tahoma" w:hAnsi="Tahoma" w:cs="Tahoma"/>
          <w:sz w:val="20"/>
          <w:szCs w:val="20"/>
        </w:rPr>
        <w:t>Slatina 110, Slatina, 742 93</w:t>
      </w:r>
      <w:r w:rsidRPr="00D06E52">
        <w:rPr>
          <w:rFonts w:ascii="Tahoma" w:hAnsi="Tahoma" w:cs="Tahoma"/>
          <w:sz w:val="20"/>
          <w:szCs w:val="20"/>
        </w:rPr>
        <w:t xml:space="preserve"> </w:t>
      </w:r>
    </w:p>
    <w:p w:rsidR="0016737B" w:rsidRPr="00D06E52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D06E52">
        <w:rPr>
          <w:rFonts w:ascii="Tahoma" w:hAnsi="Tahoma" w:cs="Tahoma"/>
          <w:sz w:val="20"/>
          <w:szCs w:val="20"/>
        </w:rPr>
        <w:t>IČ</w:t>
      </w:r>
      <w:r w:rsidR="000C0296" w:rsidRPr="00D06E52">
        <w:rPr>
          <w:rFonts w:ascii="Tahoma" w:hAnsi="Tahoma" w:cs="Tahoma"/>
          <w:sz w:val="20"/>
          <w:szCs w:val="20"/>
        </w:rPr>
        <w:t>O</w:t>
      </w:r>
      <w:r w:rsidRPr="00D06E52">
        <w:rPr>
          <w:rFonts w:ascii="Tahoma" w:hAnsi="Tahoma" w:cs="Tahoma"/>
          <w:sz w:val="20"/>
          <w:szCs w:val="20"/>
        </w:rPr>
        <w:t>:</w:t>
      </w:r>
      <w:r w:rsidRPr="00D06E52">
        <w:rPr>
          <w:rFonts w:ascii="Tahoma" w:hAnsi="Tahoma" w:cs="Tahoma"/>
          <w:sz w:val="20"/>
          <w:szCs w:val="20"/>
        </w:rPr>
        <w:tab/>
      </w:r>
      <w:r w:rsidR="0012518D" w:rsidRPr="00D06E52">
        <w:rPr>
          <w:rFonts w:ascii="Tahoma" w:hAnsi="Tahoma" w:cs="Tahoma"/>
          <w:sz w:val="20"/>
          <w:szCs w:val="20"/>
        </w:rPr>
        <w:tab/>
      </w:r>
      <w:r w:rsidRPr="00D06E52">
        <w:rPr>
          <w:rFonts w:ascii="Tahoma" w:hAnsi="Tahoma" w:cs="Tahoma"/>
          <w:sz w:val="20"/>
          <w:szCs w:val="20"/>
        </w:rPr>
        <w:tab/>
      </w:r>
      <w:r w:rsidR="0012518D" w:rsidRPr="00D06E52">
        <w:rPr>
          <w:rFonts w:ascii="Tahoma" w:hAnsi="Tahoma" w:cs="Tahoma"/>
          <w:sz w:val="20"/>
          <w:szCs w:val="20"/>
        </w:rPr>
        <w:t>03393135</w:t>
      </w:r>
    </w:p>
    <w:p w:rsidR="0016737B" w:rsidRPr="00D06E52" w:rsidRDefault="0012518D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D06E52">
        <w:rPr>
          <w:rFonts w:ascii="Tahoma" w:hAnsi="Tahoma" w:cs="Tahoma"/>
          <w:sz w:val="20"/>
          <w:szCs w:val="20"/>
        </w:rPr>
        <w:t>IČZ</w:t>
      </w:r>
      <w:r w:rsidR="0016737B" w:rsidRPr="00D06E52">
        <w:rPr>
          <w:rFonts w:ascii="Tahoma" w:hAnsi="Tahoma" w:cs="Tahoma"/>
          <w:sz w:val="20"/>
          <w:szCs w:val="20"/>
        </w:rPr>
        <w:t>:</w:t>
      </w:r>
      <w:r w:rsidR="0016737B" w:rsidRPr="00D06E52">
        <w:rPr>
          <w:rFonts w:ascii="Tahoma" w:hAnsi="Tahoma" w:cs="Tahoma"/>
          <w:sz w:val="20"/>
          <w:szCs w:val="20"/>
        </w:rPr>
        <w:tab/>
      </w:r>
      <w:r w:rsidR="0016737B" w:rsidRPr="00D06E52">
        <w:rPr>
          <w:rFonts w:ascii="Tahoma" w:hAnsi="Tahoma" w:cs="Tahoma"/>
          <w:sz w:val="20"/>
          <w:szCs w:val="20"/>
        </w:rPr>
        <w:tab/>
      </w:r>
      <w:r w:rsidR="0016737B" w:rsidRPr="00D06E52">
        <w:rPr>
          <w:rFonts w:ascii="Tahoma" w:hAnsi="Tahoma" w:cs="Tahoma"/>
          <w:sz w:val="20"/>
          <w:szCs w:val="20"/>
        </w:rPr>
        <w:tab/>
      </w:r>
      <w:r w:rsidRPr="00D06E52">
        <w:rPr>
          <w:rFonts w:ascii="Tahoma" w:hAnsi="Tahoma" w:cs="Tahoma"/>
          <w:sz w:val="20"/>
          <w:szCs w:val="20"/>
        </w:rPr>
        <w:t>CZ03393135</w:t>
      </w:r>
    </w:p>
    <w:p w:rsidR="0016737B" w:rsidRPr="00D06E52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6E52">
        <w:rPr>
          <w:rFonts w:ascii="Tahoma" w:hAnsi="Tahoma" w:cs="Tahoma"/>
          <w:sz w:val="20"/>
          <w:szCs w:val="20"/>
        </w:rPr>
        <w:t>zastoupena:</w:t>
      </w:r>
      <w:r w:rsidRPr="00D06E52">
        <w:rPr>
          <w:rFonts w:ascii="Tahoma" w:hAnsi="Tahoma" w:cs="Tahoma"/>
          <w:sz w:val="20"/>
          <w:szCs w:val="20"/>
        </w:rPr>
        <w:tab/>
      </w:r>
      <w:r w:rsidRPr="00D06E52">
        <w:rPr>
          <w:rFonts w:ascii="Tahoma" w:hAnsi="Tahoma" w:cs="Tahoma"/>
          <w:sz w:val="20"/>
          <w:szCs w:val="20"/>
        </w:rPr>
        <w:tab/>
      </w:r>
      <w:r w:rsidR="0012518D" w:rsidRPr="00D06E52">
        <w:rPr>
          <w:rFonts w:ascii="Tahoma" w:hAnsi="Tahoma" w:cs="Tahoma"/>
          <w:sz w:val="20"/>
          <w:szCs w:val="20"/>
        </w:rPr>
        <w:t>jednatelem MUDr. Radomírem Hodanem</w:t>
      </w:r>
    </w:p>
    <w:p w:rsidR="00615AEE" w:rsidRPr="00D06E52" w:rsidRDefault="0012518D" w:rsidP="00615AEE">
      <w:pPr>
        <w:jc w:val="both"/>
      </w:pPr>
      <w:r w:rsidRPr="00D06E52">
        <w:rPr>
          <w:rFonts w:ascii="Tahoma" w:hAnsi="Tahoma" w:cs="Tahoma"/>
          <w:sz w:val="20"/>
          <w:szCs w:val="20"/>
        </w:rPr>
        <w:t xml:space="preserve">zapsána v OR </w:t>
      </w:r>
      <w:r w:rsidRPr="00D06E52">
        <w:rPr>
          <w:rFonts w:ascii="Tahoma" w:hAnsi="Tahoma" w:cs="Tahoma"/>
          <w:sz w:val="20"/>
          <w:szCs w:val="20"/>
        </w:rPr>
        <w:tab/>
      </w:r>
      <w:r w:rsidRPr="00D06E52">
        <w:rPr>
          <w:rFonts w:ascii="Tahoma" w:hAnsi="Tahoma" w:cs="Tahoma"/>
          <w:sz w:val="20"/>
          <w:szCs w:val="20"/>
        </w:rPr>
        <w:tab/>
        <w:t>vedeném KS v Ostravě, oddíl C, vložka 59979</w:t>
      </w:r>
    </w:p>
    <w:p w:rsidR="0016737B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06E52">
        <w:rPr>
          <w:rFonts w:ascii="Tahoma" w:hAnsi="Tahoma" w:cs="Tahoma"/>
          <w:sz w:val="20"/>
          <w:szCs w:val="20"/>
        </w:rPr>
        <w:t>bankovní spojení:</w:t>
      </w:r>
      <w:r w:rsidRPr="00D06E52">
        <w:rPr>
          <w:rFonts w:ascii="Tahoma" w:hAnsi="Tahoma" w:cs="Tahoma"/>
          <w:sz w:val="20"/>
          <w:szCs w:val="20"/>
        </w:rPr>
        <w:tab/>
      </w:r>
      <w:r w:rsidR="0012518D" w:rsidRPr="00D06E52">
        <w:rPr>
          <w:rFonts w:ascii="Tahoma" w:hAnsi="Tahoma" w:cs="Tahoma"/>
          <w:sz w:val="20"/>
          <w:szCs w:val="20"/>
        </w:rPr>
        <w:t>Česká spořitelna,</w:t>
      </w:r>
      <w:r w:rsidR="00D06E52" w:rsidRPr="00D06E52">
        <w:rPr>
          <w:rFonts w:ascii="Tahoma" w:hAnsi="Tahoma" w:cs="Tahoma"/>
          <w:sz w:val="20"/>
          <w:szCs w:val="20"/>
        </w:rPr>
        <w:t xml:space="preserve"> č.ú. </w:t>
      </w:r>
      <w:r w:rsidR="0016434B">
        <w:rPr>
          <w:rFonts w:ascii="Tahoma" w:hAnsi="Tahoma" w:cs="Tahoma"/>
          <w:sz w:val="20"/>
          <w:szCs w:val="20"/>
        </w:rPr>
        <w:t>XXXX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37B" w:rsidRPr="001714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r w:rsidRPr="00171416">
        <w:rPr>
          <w:rFonts w:ascii="Tahoma" w:hAnsi="Tahoma" w:cs="Tahoma"/>
        </w:rPr>
        <w:t>se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 na této:</w:t>
      </w:r>
    </w:p>
    <w:p w:rsidR="0016737B" w:rsidRPr="001714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 w:rsidRPr="00171416">
        <w:rPr>
          <w:rFonts w:ascii="Tahoma" w:hAnsi="Tahoma" w:cs="Tahoma"/>
          <w:b/>
          <w:bCs/>
          <w:sz w:val="28"/>
          <w:szCs w:val="28"/>
        </w:rPr>
        <w:t xml:space="preserve">n á j e m n í  s m l o u v ě </w:t>
      </w:r>
    </w:p>
    <w:p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16737B" w:rsidRPr="00F6684C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 w:rsidR="000A0896">
        <w:rPr>
          <w:rFonts w:ascii="Tahoma" w:hAnsi="Tahoma" w:cs="Tahoma"/>
          <w:sz w:val="20"/>
          <w:szCs w:val="20"/>
        </w:rPr>
        <w:t>337/2003</w:t>
      </w:r>
      <w:r w:rsidRPr="00F6684C">
        <w:rPr>
          <w:rFonts w:ascii="Tahoma" w:hAnsi="Tahoma" w:cs="Tahoma"/>
          <w:sz w:val="20"/>
          <w:szCs w:val="20"/>
        </w:rPr>
        <w:t xml:space="preserve"> ze dne</w:t>
      </w:r>
      <w:r w:rsidR="000A0896">
        <w:rPr>
          <w:rFonts w:ascii="Tahoma" w:hAnsi="Tahoma" w:cs="Tahoma"/>
          <w:sz w:val="20"/>
          <w:szCs w:val="20"/>
        </w:rPr>
        <w:t xml:space="preserve"> 27.3.2003</w:t>
      </w:r>
      <w:r w:rsidRPr="00F6684C">
        <w:rPr>
          <w:rFonts w:ascii="Tahoma" w:hAnsi="Tahoma" w:cs="Tahoma"/>
          <w:sz w:val="20"/>
          <w:szCs w:val="20"/>
        </w:rPr>
        <w:t xml:space="preserve">, ve znění pozdějších dodatků, má k hospodaření předán pozemek parc. č. </w:t>
      </w:r>
      <w:r w:rsidR="000A0896">
        <w:rPr>
          <w:rFonts w:ascii="Tahoma" w:hAnsi="Tahoma" w:cs="Tahoma"/>
          <w:sz w:val="20"/>
          <w:szCs w:val="20"/>
        </w:rPr>
        <w:t>2281</w:t>
      </w:r>
      <w:r w:rsidRPr="00F6684C">
        <w:rPr>
          <w:rFonts w:ascii="Tahoma" w:hAnsi="Tahoma" w:cs="Tahoma"/>
          <w:sz w:val="20"/>
          <w:szCs w:val="20"/>
        </w:rPr>
        <w:t xml:space="preserve">, </w:t>
      </w:r>
      <w:r w:rsidR="000A0896">
        <w:rPr>
          <w:rFonts w:ascii="Tahoma" w:hAnsi="Tahoma" w:cs="Tahoma"/>
          <w:sz w:val="20"/>
          <w:szCs w:val="20"/>
        </w:rPr>
        <w:t>zastavěná plocha</w:t>
      </w:r>
      <w:r w:rsidR="00682C07" w:rsidRPr="00F6684C">
        <w:rPr>
          <w:rFonts w:ascii="Tahoma" w:hAnsi="Tahoma" w:cs="Tahoma"/>
          <w:sz w:val="20"/>
          <w:szCs w:val="20"/>
        </w:rPr>
        <w:t xml:space="preserve">, jehož součástí je budova </w:t>
      </w:r>
      <w:r w:rsidR="000A0896">
        <w:rPr>
          <w:rFonts w:ascii="Tahoma" w:hAnsi="Tahoma" w:cs="Tahoma"/>
          <w:sz w:val="20"/>
          <w:szCs w:val="20"/>
        </w:rPr>
        <w:t xml:space="preserve">bez </w:t>
      </w:r>
      <w:r w:rsidR="00682C07" w:rsidRPr="00F6684C">
        <w:rPr>
          <w:rFonts w:ascii="Tahoma" w:hAnsi="Tahoma" w:cs="Tahoma"/>
          <w:sz w:val="20"/>
          <w:szCs w:val="20"/>
        </w:rPr>
        <w:t>č.</w:t>
      </w:r>
      <w:r w:rsidR="00A67EF4">
        <w:rPr>
          <w:rFonts w:ascii="Tahoma" w:hAnsi="Tahoma" w:cs="Tahoma"/>
          <w:sz w:val="20"/>
          <w:szCs w:val="20"/>
        </w:rPr>
        <w:t xml:space="preserve"> </w:t>
      </w:r>
      <w:r w:rsidR="00682C07" w:rsidRPr="00F6684C">
        <w:rPr>
          <w:rFonts w:ascii="Tahoma" w:hAnsi="Tahoma" w:cs="Tahoma"/>
          <w:sz w:val="20"/>
          <w:szCs w:val="20"/>
        </w:rPr>
        <w:t xml:space="preserve">p. </w:t>
      </w:r>
      <w:r w:rsidR="00A67EF4">
        <w:rPr>
          <w:rFonts w:ascii="Tahoma" w:hAnsi="Tahoma" w:cs="Tahoma"/>
          <w:sz w:val="20"/>
          <w:szCs w:val="20"/>
        </w:rPr>
        <w:t xml:space="preserve">a č. </w:t>
      </w:r>
      <w:r w:rsidR="000A0896">
        <w:rPr>
          <w:rFonts w:ascii="Tahoma" w:hAnsi="Tahoma" w:cs="Tahoma"/>
          <w:sz w:val="20"/>
          <w:szCs w:val="20"/>
        </w:rPr>
        <w:t>e.,</w:t>
      </w:r>
      <w:r w:rsidR="00682C07" w:rsidRPr="00F6684C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vše zapsáno u Katastrálního úřadu pro Moravskoslezský kraj, Katastrálního praco</w:t>
      </w:r>
      <w:r w:rsidR="00682C07" w:rsidRPr="00F6684C">
        <w:rPr>
          <w:rFonts w:ascii="Tahoma" w:hAnsi="Tahoma" w:cs="Tahoma"/>
          <w:sz w:val="20"/>
          <w:szCs w:val="20"/>
        </w:rPr>
        <w:t>viště</w:t>
      </w:r>
      <w:r w:rsidR="000A0896">
        <w:rPr>
          <w:rFonts w:ascii="Tahoma" w:hAnsi="Tahoma" w:cs="Tahoma"/>
          <w:sz w:val="20"/>
          <w:szCs w:val="20"/>
        </w:rPr>
        <w:t xml:space="preserve"> Opava</w:t>
      </w:r>
      <w:r w:rsidR="00682C07" w:rsidRPr="00F6684C">
        <w:rPr>
          <w:rFonts w:ascii="Tahoma" w:hAnsi="Tahoma" w:cs="Tahoma"/>
          <w:sz w:val="20"/>
          <w:szCs w:val="20"/>
        </w:rPr>
        <w:t xml:space="preserve">, pro k. ú. </w:t>
      </w:r>
      <w:r w:rsidR="000A0896">
        <w:rPr>
          <w:rFonts w:ascii="Tahoma" w:hAnsi="Tahoma" w:cs="Tahoma"/>
          <w:sz w:val="20"/>
          <w:szCs w:val="20"/>
        </w:rPr>
        <w:t>Opava-Předměstí</w:t>
      </w:r>
      <w:r w:rsidRPr="00F6684C">
        <w:rPr>
          <w:rFonts w:ascii="Tahoma" w:hAnsi="Tahoma" w:cs="Tahoma"/>
          <w:sz w:val="20"/>
          <w:szCs w:val="20"/>
        </w:rPr>
        <w:t>, obec</w:t>
      </w:r>
      <w:r w:rsidR="00682C07" w:rsidRPr="00F6684C">
        <w:rPr>
          <w:rFonts w:ascii="Tahoma" w:hAnsi="Tahoma" w:cs="Tahoma"/>
          <w:sz w:val="20"/>
          <w:szCs w:val="20"/>
        </w:rPr>
        <w:t xml:space="preserve"> </w:t>
      </w:r>
      <w:r w:rsidR="000A0896">
        <w:rPr>
          <w:rFonts w:ascii="Tahoma" w:hAnsi="Tahoma" w:cs="Tahoma"/>
          <w:sz w:val="20"/>
          <w:szCs w:val="20"/>
        </w:rPr>
        <w:t>Opava</w:t>
      </w:r>
      <w:r w:rsidRPr="00F6684C">
        <w:rPr>
          <w:rFonts w:ascii="Tahoma" w:hAnsi="Tahoma" w:cs="Tahoma"/>
          <w:sz w:val="20"/>
          <w:szCs w:val="20"/>
        </w:rPr>
        <w:t xml:space="preserve">, </w:t>
      </w:r>
      <w:r w:rsidR="00682C07" w:rsidRPr="00F6684C">
        <w:rPr>
          <w:rFonts w:ascii="Tahoma" w:hAnsi="Tahoma" w:cs="Tahoma"/>
          <w:sz w:val="20"/>
          <w:szCs w:val="20"/>
        </w:rPr>
        <w:t>na LV č.</w:t>
      </w:r>
      <w:r w:rsidR="000A0896">
        <w:rPr>
          <w:rFonts w:ascii="Tahoma" w:hAnsi="Tahoma" w:cs="Tahoma"/>
          <w:sz w:val="20"/>
          <w:szCs w:val="20"/>
        </w:rPr>
        <w:t xml:space="preserve"> 4611</w:t>
      </w:r>
      <w:r w:rsidRPr="00F6684C">
        <w:rPr>
          <w:rFonts w:ascii="Tahoma" w:hAnsi="Tahoma" w:cs="Tahoma"/>
          <w:sz w:val="20"/>
          <w:szCs w:val="20"/>
        </w:rPr>
        <w:t>.</w:t>
      </w:r>
    </w:p>
    <w:p w:rsidR="00A45506" w:rsidRPr="00F6684C" w:rsidRDefault="00A45506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Předmětem nájmu jsou </w:t>
      </w:r>
      <w:r w:rsidR="00244848">
        <w:rPr>
          <w:rFonts w:ascii="Tahoma" w:hAnsi="Tahoma" w:cs="Tahoma"/>
          <w:sz w:val="20"/>
          <w:szCs w:val="20"/>
        </w:rPr>
        <w:t>mí</w:t>
      </w:r>
      <w:r w:rsidRPr="00F6684C">
        <w:rPr>
          <w:rFonts w:ascii="Tahoma" w:hAnsi="Tahoma" w:cs="Tahoma"/>
          <w:sz w:val="20"/>
          <w:szCs w:val="20"/>
        </w:rPr>
        <w:t>stnosti, které se nacház</w:t>
      </w:r>
      <w:r w:rsidR="00244848">
        <w:rPr>
          <w:rFonts w:ascii="Tahoma" w:hAnsi="Tahoma" w:cs="Tahoma"/>
          <w:sz w:val="20"/>
          <w:szCs w:val="20"/>
        </w:rPr>
        <w:t>ejí</w:t>
      </w:r>
      <w:r w:rsidRPr="00F6684C">
        <w:rPr>
          <w:rFonts w:ascii="Tahoma" w:hAnsi="Tahoma" w:cs="Tahoma"/>
          <w:sz w:val="20"/>
          <w:szCs w:val="20"/>
        </w:rPr>
        <w:t xml:space="preserve"> v</w:t>
      </w:r>
      <w:r w:rsidR="000A0896">
        <w:rPr>
          <w:rFonts w:ascii="Tahoma" w:hAnsi="Tahoma" w:cs="Tahoma"/>
          <w:sz w:val="20"/>
          <w:szCs w:val="20"/>
        </w:rPr>
        <w:t> </w:t>
      </w:r>
      <w:r w:rsidR="000A0896" w:rsidRPr="00940CCE">
        <w:rPr>
          <w:rFonts w:ascii="Tahoma" w:hAnsi="Tahoma" w:cs="Tahoma"/>
          <w:sz w:val="20"/>
          <w:szCs w:val="20"/>
        </w:rPr>
        <w:t>1. podzemním podlaží, v 1.</w:t>
      </w:r>
      <w:r w:rsidRPr="00940CCE">
        <w:rPr>
          <w:rFonts w:ascii="Tahoma" w:hAnsi="Tahoma" w:cs="Tahoma"/>
          <w:sz w:val="20"/>
          <w:szCs w:val="20"/>
        </w:rPr>
        <w:t xml:space="preserve"> </w:t>
      </w:r>
      <w:r w:rsidR="000A0896" w:rsidRPr="00940CCE">
        <w:rPr>
          <w:rFonts w:ascii="Tahoma" w:hAnsi="Tahoma" w:cs="Tahoma"/>
          <w:sz w:val="20"/>
          <w:szCs w:val="20"/>
        </w:rPr>
        <w:t xml:space="preserve">a 2. </w:t>
      </w:r>
      <w:r w:rsidRPr="00940CCE">
        <w:rPr>
          <w:rFonts w:ascii="Tahoma" w:hAnsi="Tahoma" w:cs="Tahoma"/>
          <w:sz w:val="20"/>
          <w:szCs w:val="20"/>
        </w:rPr>
        <w:t>nadzemním podlaží</w:t>
      </w:r>
      <w:r w:rsidRPr="00F6684C">
        <w:rPr>
          <w:rFonts w:ascii="Tahoma" w:hAnsi="Tahoma" w:cs="Tahoma"/>
          <w:sz w:val="20"/>
          <w:szCs w:val="20"/>
        </w:rPr>
        <w:t xml:space="preserve"> budovy specifikované v odst. 1 tohoto článku, situované (</w:t>
      </w:r>
      <w:r w:rsidR="000A0896">
        <w:rPr>
          <w:rFonts w:ascii="Tahoma" w:hAnsi="Tahoma" w:cs="Tahoma"/>
          <w:sz w:val="20"/>
          <w:szCs w:val="20"/>
        </w:rPr>
        <w:t>viz</w:t>
      </w:r>
      <w:r w:rsidRPr="00F6684C">
        <w:rPr>
          <w:rFonts w:ascii="Tahoma" w:hAnsi="Tahoma" w:cs="Tahoma"/>
          <w:i/>
          <w:iCs/>
          <w:sz w:val="20"/>
          <w:szCs w:val="20"/>
        </w:rPr>
        <w:t xml:space="preserve"> situační nákres, který je nedílnou součástí smlouvy)</w:t>
      </w:r>
      <w:r w:rsidRPr="00F6684C">
        <w:rPr>
          <w:rFonts w:ascii="Tahoma" w:hAnsi="Tahoma" w:cs="Tahoma"/>
          <w:sz w:val="20"/>
          <w:szCs w:val="20"/>
        </w:rPr>
        <w:t xml:space="preserve">, o celkové výměře </w:t>
      </w:r>
      <w:r w:rsidR="009D0122" w:rsidRPr="009D0122">
        <w:rPr>
          <w:rFonts w:ascii="Tahoma" w:hAnsi="Tahoma" w:cs="Tahoma"/>
          <w:b/>
          <w:sz w:val="20"/>
          <w:szCs w:val="20"/>
        </w:rPr>
        <w:t>438,29</w:t>
      </w:r>
      <w:r w:rsidRPr="00733603">
        <w:rPr>
          <w:rFonts w:ascii="Tahoma" w:hAnsi="Tahoma" w:cs="Tahoma"/>
          <w:b/>
          <w:sz w:val="20"/>
          <w:szCs w:val="20"/>
        </w:rPr>
        <w:t xml:space="preserve"> m2</w:t>
      </w:r>
      <w:r w:rsidR="00733603">
        <w:rPr>
          <w:rFonts w:ascii="Tahoma" w:hAnsi="Tahoma" w:cs="Tahoma"/>
          <w:sz w:val="20"/>
          <w:szCs w:val="20"/>
        </w:rPr>
        <w:t xml:space="preserve"> (</w:t>
      </w:r>
      <w:r w:rsidR="009D0122">
        <w:rPr>
          <w:rFonts w:ascii="Tahoma" w:hAnsi="Tahoma" w:cs="Tahoma"/>
          <w:sz w:val="20"/>
          <w:szCs w:val="20"/>
        </w:rPr>
        <w:t>226,07</w:t>
      </w:r>
      <w:r w:rsidR="00733603">
        <w:rPr>
          <w:rFonts w:ascii="Tahoma" w:hAnsi="Tahoma" w:cs="Tahoma"/>
          <w:sz w:val="20"/>
          <w:szCs w:val="20"/>
        </w:rPr>
        <w:t xml:space="preserve"> m2 místnosti </w:t>
      </w:r>
      <w:r w:rsidR="00CD4BD6">
        <w:rPr>
          <w:rFonts w:ascii="Tahoma" w:hAnsi="Tahoma" w:cs="Tahoma"/>
          <w:sz w:val="20"/>
          <w:szCs w:val="20"/>
        </w:rPr>
        <w:t>zdravotnické</w:t>
      </w:r>
      <w:r w:rsidR="00733603">
        <w:rPr>
          <w:rFonts w:ascii="Tahoma" w:hAnsi="Tahoma" w:cs="Tahoma"/>
          <w:sz w:val="20"/>
          <w:szCs w:val="20"/>
        </w:rPr>
        <w:t xml:space="preserve">, </w:t>
      </w:r>
      <w:r w:rsidR="00733603" w:rsidRPr="0043644E">
        <w:rPr>
          <w:rFonts w:ascii="Tahoma" w:hAnsi="Tahoma" w:cs="Tahoma"/>
          <w:sz w:val="20"/>
          <w:szCs w:val="20"/>
        </w:rPr>
        <w:t>2</w:t>
      </w:r>
      <w:r w:rsidR="0043644E" w:rsidRPr="0043644E">
        <w:rPr>
          <w:rFonts w:ascii="Tahoma" w:hAnsi="Tahoma" w:cs="Tahoma"/>
          <w:sz w:val="20"/>
          <w:szCs w:val="20"/>
        </w:rPr>
        <w:t>12,22</w:t>
      </w:r>
      <w:r w:rsidR="00733603">
        <w:rPr>
          <w:rFonts w:ascii="Tahoma" w:hAnsi="Tahoma" w:cs="Tahoma"/>
          <w:sz w:val="20"/>
          <w:szCs w:val="20"/>
        </w:rPr>
        <w:t xml:space="preserve"> m2 místnosti společné</w:t>
      </w:r>
      <w:r w:rsidR="00AF7962">
        <w:rPr>
          <w:rFonts w:ascii="Tahoma" w:hAnsi="Tahoma" w:cs="Tahoma"/>
          <w:sz w:val="20"/>
          <w:szCs w:val="20"/>
        </w:rPr>
        <w:t>, veřejné</w:t>
      </w:r>
      <w:r w:rsidR="00733603">
        <w:rPr>
          <w:rFonts w:ascii="Tahoma" w:hAnsi="Tahoma" w:cs="Tahoma"/>
          <w:sz w:val="20"/>
          <w:szCs w:val="20"/>
        </w:rPr>
        <w:t>)</w:t>
      </w:r>
      <w:r w:rsidRPr="00F6684C">
        <w:rPr>
          <w:rFonts w:ascii="Tahoma" w:hAnsi="Tahoma" w:cs="Tahoma"/>
          <w:sz w:val="20"/>
          <w:szCs w:val="20"/>
        </w:rPr>
        <w:t>, a to:</w:t>
      </w:r>
    </w:p>
    <w:p w:rsidR="003A7744" w:rsidRPr="00733603" w:rsidRDefault="00A45506" w:rsidP="003A7744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3603">
        <w:rPr>
          <w:rFonts w:ascii="Tahoma" w:hAnsi="Tahoma" w:cs="Tahoma"/>
          <w:sz w:val="20"/>
          <w:szCs w:val="20"/>
        </w:rPr>
        <w:t xml:space="preserve">místnosti </w:t>
      </w:r>
      <w:r w:rsidR="003A7744" w:rsidRPr="00733603">
        <w:rPr>
          <w:rFonts w:ascii="Tahoma" w:hAnsi="Tahoma" w:cs="Tahoma"/>
          <w:sz w:val="20"/>
          <w:szCs w:val="20"/>
        </w:rPr>
        <w:t>hlavní</w:t>
      </w:r>
    </w:p>
    <w:tbl>
      <w:tblPr>
        <w:tblW w:w="720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080"/>
        <w:gridCol w:w="2240"/>
        <w:gridCol w:w="1248"/>
      </w:tblGrid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Pr="003A7744" w:rsidRDefault="003A7744">
            <w:pPr>
              <w:rPr>
                <w:rFonts w:ascii="Calibri" w:hAnsi="Calibri" w:cs="Calibri"/>
                <w:b/>
                <w:color w:val="000000"/>
              </w:rPr>
            </w:pPr>
            <w:r w:rsidRPr="003A77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Zdravotnické místnosti + zázemí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Pr="003A7744" w:rsidRDefault="003A7744" w:rsidP="009D012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3A77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9D01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Pr="003A7744" w:rsidRDefault="003A7744">
            <w:pPr>
              <w:rPr>
                <w:rFonts w:ascii="Calibri" w:hAnsi="Calibri" w:cs="Calibri"/>
                <w:b/>
                <w:color w:val="000000"/>
              </w:rPr>
            </w:pPr>
            <w:r w:rsidRPr="003A77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m2 celkem</w:t>
            </w: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Sklad infekčního mat.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9D01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  <w:r w:rsidR="0043644E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Kartotéka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104b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RTG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Ordinace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 w:rsidP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Denní místnost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Chirurgická ambulance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Vyšetřovna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111+112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Zákrokový sál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Sterilizační místnost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114b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Sklad+archiv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Ordinace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Šatna ženy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Sprcha ženy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4,09</w:t>
            </w:r>
            <w:r w:rsidR="0043644E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211b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Sprcha muži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Šatna muži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Zázemí pohotovostní služba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7744" w:rsidTr="003A774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214b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muži zaměstnanci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44" w:rsidRDefault="003A774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A7744" w:rsidRDefault="0043644E" w:rsidP="003A774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*poměrná část</w:t>
      </w:r>
    </w:p>
    <w:p w:rsidR="006C1CB4" w:rsidRPr="0043644E" w:rsidRDefault="006C1CB4" w:rsidP="003A774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A7744" w:rsidRPr="00733603" w:rsidRDefault="003A7744" w:rsidP="00733603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3603">
        <w:rPr>
          <w:rFonts w:ascii="Tahoma" w:hAnsi="Tahoma" w:cs="Tahoma"/>
          <w:sz w:val="20"/>
          <w:szCs w:val="20"/>
        </w:rPr>
        <w:t>místnosti společné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793"/>
        <w:gridCol w:w="625"/>
      </w:tblGrid>
      <w:tr w:rsidR="00733603" w:rsidTr="0073360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Pr="00733603" w:rsidRDefault="00733603">
            <w:pPr>
              <w:rPr>
                <w:rFonts w:ascii="Calibri" w:hAnsi="Calibri" w:cs="Calibri"/>
                <w:b/>
                <w:color w:val="000000"/>
              </w:rPr>
            </w:pPr>
            <w:r w:rsidRPr="007336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Společné prostory personál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Pr="00733603" w:rsidRDefault="0043644E" w:rsidP="0043644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Pr="00733603" w:rsidRDefault="00733603">
            <w:pPr>
              <w:rPr>
                <w:rFonts w:ascii="Calibri" w:hAnsi="Calibri" w:cs="Calibri"/>
                <w:b/>
                <w:color w:val="000000"/>
              </w:rPr>
            </w:pPr>
            <w:r w:rsidRPr="007336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m2 celkem</w:t>
            </w:r>
          </w:p>
        </w:tc>
      </w:tr>
      <w:tr w:rsidR="00733603" w:rsidTr="00733603">
        <w:trPr>
          <w:gridAfter w:val="1"/>
          <w:wAfter w:w="625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 w:rsidP="007336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zaměstnanci muži/ženy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gridAfter w:val="1"/>
          <w:wAfter w:w="625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 w:rsidP="007336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ženy zaměstnanci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5,98*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gridAfter w:val="1"/>
          <w:wAfter w:w="625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 w:rsidP="007336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 w:rsidP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2,40*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A7744" w:rsidRDefault="00D850A6" w:rsidP="00733603">
      <w:pPr>
        <w:overflowPunct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*poměrná část</w:t>
      </w:r>
    </w:p>
    <w:p w:rsidR="00D850A6" w:rsidRDefault="00D850A6" w:rsidP="00733603">
      <w:pPr>
        <w:overflowPunct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="Tahoma" w:hAnsi="Tahoma" w:cs="Tahoma"/>
          <w:sz w:val="20"/>
          <w:szCs w:val="20"/>
          <w:highlight w:val="cyan"/>
        </w:rPr>
      </w:pP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1418"/>
      </w:tblGrid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Pr="00733603" w:rsidRDefault="00733603" w:rsidP="00733603">
            <w:pPr>
              <w:rPr>
                <w:rFonts w:ascii="Calibri" w:hAnsi="Calibri" w:cs="Calibri"/>
                <w:b/>
                <w:color w:val="000000"/>
              </w:rPr>
            </w:pPr>
            <w:r w:rsidRPr="007336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Společné prostory veřejné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Pr="00733603" w:rsidRDefault="0043644E" w:rsidP="0043644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Pr="00733603" w:rsidRDefault="00733603">
            <w:pPr>
              <w:rPr>
                <w:rFonts w:ascii="Calibri" w:hAnsi="Calibri" w:cs="Calibri"/>
                <w:b/>
                <w:color w:val="000000"/>
              </w:rPr>
            </w:pPr>
            <w:r w:rsidRPr="007336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m2 celkem</w:t>
            </w: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Schodiště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33,63*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Čekárna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ženy pacienti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muži pacienti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Schodiště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22,23*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670A96" w:rsidP="00670A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r w:rsidR="00733603">
              <w:rPr>
                <w:rFonts w:ascii="Calibri" w:hAnsi="Calibri" w:cs="Calibri"/>
                <w:color w:val="000000"/>
                <w:sz w:val="22"/>
                <w:szCs w:val="22"/>
              </w:rPr>
              <w:t>odba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37,02*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 Ž/M invalidé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8,10*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603" w:rsidTr="00733603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Výtah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03" w:rsidRDefault="0043644E" w:rsidP="004364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Neuvádí 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03" w:rsidRDefault="0073360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3603" w:rsidRPr="003A7744" w:rsidRDefault="00D850A6" w:rsidP="00733603">
      <w:pPr>
        <w:overflowPunct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*poměrná část</w:t>
      </w:r>
    </w:p>
    <w:p w:rsidR="0016737B" w:rsidRPr="00F6684C" w:rsidRDefault="003A7744" w:rsidP="007F52CE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 </w:t>
      </w:r>
      <w:r w:rsidR="0016737B" w:rsidRPr="00F6684C">
        <w:rPr>
          <w:rFonts w:ascii="Tahoma" w:hAnsi="Tahoma" w:cs="Tahoma"/>
          <w:sz w:val="20"/>
          <w:szCs w:val="20"/>
        </w:rPr>
        <w:t>(dále jen „</w:t>
      </w:r>
      <w:r w:rsidR="0016737B" w:rsidRPr="00F6684C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6684C">
        <w:rPr>
          <w:rFonts w:ascii="Tahoma" w:hAnsi="Tahoma" w:cs="Tahoma"/>
          <w:sz w:val="20"/>
          <w:szCs w:val="20"/>
        </w:rPr>
        <w:t>“)</w:t>
      </w:r>
      <w:r w:rsidR="0016737B" w:rsidRPr="00F6684C">
        <w:rPr>
          <w:rFonts w:ascii="Tahoma" w:hAnsi="Tahoma" w:cs="Tahoma"/>
          <w:sz w:val="20"/>
          <w:szCs w:val="20"/>
        </w:rPr>
        <w:t xml:space="preserve"> </w:t>
      </w:r>
    </w:p>
    <w:p w:rsidR="000F4C62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F4C62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  <w:r w:rsidR="000F4C62" w:rsidRPr="000F4C62">
        <w:rPr>
          <w:rFonts w:ascii="Tahoma" w:hAnsi="Tahoma" w:cs="Tahoma"/>
          <w:sz w:val="20"/>
          <w:szCs w:val="20"/>
        </w:rPr>
        <w:t>.</w:t>
      </w:r>
    </w:p>
    <w:p w:rsidR="0016737B" w:rsidRPr="000F4C62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F4C62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:rsidR="00152413" w:rsidRPr="00AF7962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F7962">
        <w:rPr>
          <w:rFonts w:ascii="Tahoma" w:hAnsi="Tahoma" w:cs="Tahoma"/>
          <w:sz w:val="20"/>
          <w:szCs w:val="20"/>
        </w:rPr>
        <w:t xml:space="preserve">Nájemce bere na vědomí, že </w:t>
      </w:r>
      <w:r w:rsidR="00A45506" w:rsidRPr="00AF7962">
        <w:rPr>
          <w:rFonts w:ascii="Tahoma" w:hAnsi="Tahoma" w:cs="Tahoma"/>
          <w:sz w:val="20"/>
          <w:szCs w:val="20"/>
        </w:rPr>
        <w:t>Pře</w:t>
      </w:r>
      <w:r w:rsidRPr="00AF7962">
        <w:rPr>
          <w:rFonts w:ascii="Tahoma" w:hAnsi="Tahoma" w:cs="Tahoma"/>
          <w:sz w:val="20"/>
          <w:szCs w:val="20"/>
        </w:rPr>
        <w:t xml:space="preserve">dmětem nájmu dle této smlouvy jsou jen některé prostory budovy, </w:t>
      </w:r>
      <w:r w:rsidRPr="0043644E">
        <w:rPr>
          <w:rFonts w:ascii="Tahoma" w:hAnsi="Tahoma" w:cs="Tahoma"/>
          <w:sz w:val="20"/>
          <w:szCs w:val="20"/>
        </w:rPr>
        <w:t xml:space="preserve">přičemž zbývající prostory budovy jsou jednak provozovány pronajímatelem za účelem výkonu činnosti </w:t>
      </w:r>
      <w:r w:rsidR="00AF7962" w:rsidRPr="0043644E">
        <w:rPr>
          <w:rFonts w:ascii="Tahoma" w:hAnsi="Tahoma" w:cs="Tahoma"/>
          <w:sz w:val="20"/>
          <w:szCs w:val="20"/>
        </w:rPr>
        <w:t>nemocnice</w:t>
      </w:r>
      <w:r w:rsidRPr="00AF7962">
        <w:rPr>
          <w:rFonts w:ascii="Tahoma" w:hAnsi="Tahoma" w:cs="Tahoma"/>
          <w:sz w:val="20"/>
          <w:szCs w:val="20"/>
        </w:rPr>
        <w:t xml:space="preserve"> a jednak jsou pronajímány dalším osobám. Nájemce prohlašuje, že se podrobně seznámil s režimem </w:t>
      </w:r>
      <w:r w:rsidR="00AF7962" w:rsidRPr="00AF7962">
        <w:rPr>
          <w:rFonts w:ascii="Tahoma" w:hAnsi="Tahoma" w:cs="Tahoma"/>
          <w:sz w:val="20"/>
          <w:szCs w:val="20"/>
        </w:rPr>
        <w:t>provozu pronajímatele</w:t>
      </w:r>
      <w:r w:rsidRPr="00AF7962">
        <w:rPr>
          <w:rFonts w:ascii="Tahoma" w:hAnsi="Tahoma" w:cs="Tahoma"/>
          <w:sz w:val="20"/>
          <w:szCs w:val="20"/>
        </w:rPr>
        <w:t xml:space="preserve">, jsou mu známy poměry v budově a tyto </w:t>
      </w:r>
      <w:r w:rsidRPr="00AF7962">
        <w:rPr>
          <w:rFonts w:ascii="Tahoma" w:hAnsi="Tahoma" w:cs="Tahoma"/>
          <w:sz w:val="20"/>
          <w:szCs w:val="20"/>
        </w:rPr>
        <w:lastRenderedPageBreak/>
        <w:t>skutečnosti vyhodnotil ještě před uzavřením této smlouvy tak, že nejsou v roz</w:t>
      </w:r>
      <w:r w:rsidR="003B1B16" w:rsidRPr="00AF7962">
        <w:rPr>
          <w:rFonts w:ascii="Tahoma" w:hAnsi="Tahoma" w:cs="Tahoma"/>
          <w:sz w:val="20"/>
          <w:szCs w:val="20"/>
        </w:rPr>
        <w:t>poru s výkonem jeho činnosti v P</w:t>
      </w:r>
      <w:r w:rsidRPr="00AF7962">
        <w:rPr>
          <w:rFonts w:ascii="Tahoma" w:hAnsi="Tahoma" w:cs="Tahoma"/>
          <w:sz w:val="20"/>
          <w:szCs w:val="20"/>
        </w:rPr>
        <w:t>ředmětu nájmu.</w:t>
      </w:r>
    </w:p>
    <w:p w:rsidR="00D16CDB" w:rsidRPr="00F6684C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:rsidR="00D16CDB" w:rsidRPr="00F6684C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3B1B16" w:rsidRPr="00F6684C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:rsidR="0083190C" w:rsidRPr="00F6684C" w:rsidRDefault="0083190C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přenechává </w:t>
      </w:r>
      <w:r w:rsidR="006D6B8E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nájemci k užívání za účelem provozování jeho podnikatelské činnosti v rozsahu dle čl. IV. této smlouvy.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:rsidR="003B1B16" w:rsidRPr="00F6684C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v Předmětu nájmu podnikatelskou činnost, jejímž předmětem je </w:t>
      </w:r>
      <w:r w:rsidR="00D06E52">
        <w:br/>
      </w:r>
      <w:r w:rsidR="00D06E52" w:rsidRPr="00D06E5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poskytování zdravotních služeb v oboru zubní lékařství</w:t>
      </w:r>
      <w:r w:rsidRPr="00D06E52">
        <w:rPr>
          <w:rFonts w:ascii="Tahoma" w:hAnsi="Tahoma" w:cs="Tahoma"/>
          <w:sz w:val="20"/>
          <w:szCs w:val="20"/>
        </w:rPr>
        <w:t>.</w:t>
      </w:r>
      <w:r w:rsidRPr="00F6684C">
        <w:rPr>
          <w:rFonts w:ascii="Tahoma" w:hAnsi="Tahoma" w:cs="Tahoma"/>
          <w:sz w:val="20"/>
          <w:szCs w:val="20"/>
        </w:rPr>
        <w:t xml:space="preserve"> Nájemce se zavazuje využívat Předmět nájmu pouze pro tento účel.</w:t>
      </w:r>
    </w:p>
    <w:p w:rsidR="00D16CDB" w:rsidRPr="00F6684C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se zavazuje splnit zákonné a technické předpisy potřebné pro předkládaný účel užívání na vlastní náklady. </w:t>
      </w:r>
      <w:r w:rsidR="004E608B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lze využívat pouze pro zák</w:t>
      </w:r>
      <w:r w:rsidR="005E70D8" w:rsidRPr="00F6684C">
        <w:rPr>
          <w:rFonts w:ascii="Tahoma" w:hAnsi="Tahoma" w:cs="Tahoma"/>
          <w:sz w:val="20"/>
          <w:szCs w:val="20"/>
        </w:rPr>
        <w:t>onně a smluvně přípustné účely.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:rsidR="005E70D8" w:rsidRPr="00F6684C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se sjednává na dobu určitou, a to na dobu </w:t>
      </w:r>
      <w:r w:rsidR="00D06E52" w:rsidRPr="00D06E52">
        <w:rPr>
          <w:rFonts w:ascii="Tahoma" w:hAnsi="Tahoma" w:cs="Tahoma"/>
          <w:b/>
          <w:sz w:val="20"/>
          <w:szCs w:val="20"/>
        </w:rPr>
        <w:t>8</w:t>
      </w:r>
      <w:r w:rsidR="00467B84" w:rsidRPr="00D06E5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06E52">
        <w:rPr>
          <w:rFonts w:ascii="Tahoma" w:hAnsi="Tahoma" w:cs="Tahoma"/>
          <w:b/>
          <w:bCs/>
          <w:sz w:val="20"/>
          <w:szCs w:val="20"/>
        </w:rPr>
        <w:t>roků</w:t>
      </w:r>
      <w:r w:rsidR="005E70D8" w:rsidRPr="00F6684C">
        <w:rPr>
          <w:rFonts w:ascii="Tahoma" w:hAnsi="Tahoma" w:cs="Tahoma"/>
          <w:sz w:val="20"/>
          <w:szCs w:val="20"/>
        </w:rPr>
        <w:t xml:space="preserve"> ode dne nabytí účinnosti této smlouvy.</w:t>
      </w:r>
      <w:r w:rsidR="00D850A6">
        <w:rPr>
          <w:rFonts w:ascii="Tahoma" w:hAnsi="Tahoma" w:cs="Tahoma"/>
          <w:sz w:val="20"/>
          <w:szCs w:val="20"/>
        </w:rPr>
        <w:t xml:space="preserve"> </w:t>
      </w:r>
      <w:r w:rsidR="00B50095">
        <w:rPr>
          <w:rFonts w:ascii="Tahoma" w:hAnsi="Tahoma" w:cs="Tahoma"/>
          <w:sz w:val="20"/>
          <w:szCs w:val="20"/>
        </w:rPr>
        <w:t xml:space="preserve">V souladu s tímto odstavcem budou pronajaté prostory poskytnuty dnem </w:t>
      </w:r>
      <w:r w:rsidR="00BE2EFE">
        <w:rPr>
          <w:rFonts w:ascii="Tahoma" w:hAnsi="Tahoma" w:cs="Tahoma"/>
          <w:sz w:val="20"/>
          <w:szCs w:val="20"/>
        </w:rPr>
        <w:t>1.10.2020</w:t>
      </w:r>
      <w:r w:rsidR="00B50095">
        <w:rPr>
          <w:rFonts w:ascii="Tahoma" w:hAnsi="Tahoma" w:cs="Tahoma"/>
          <w:sz w:val="20"/>
          <w:szCs w:val="20"/>
        </w:rPr>
        <w:t>.</w:t>
      </w:r>
    </w:p>
    <w:p w:rsidR="005E70D8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:rsidR="007B20FF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:rsidR="005E70D8" w:rsidRPr="00F6684C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7B20FF" w:rsidRPr="00F6684C">
        <w:rPr>
          <w:rFonts w:ascii="Tahoma" w:hAnsi="Tahoma" w:cs="Tahoma"/>
          <w:sz w:val="20"/>
          <w:szCs w:val="20"/>
        </w:rPr>
        <w:t xml:space="preserve">ronajímatel i </w:t>
      </w:r>
      <w:r w:rsidR="005E70D8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mohou nájem </w:t>
      </w:r>
      <w:r w:rsidR="005E70D8" w:rsidRPr="00F6684C">
        <w:rPr>
          <w:rFonts w:ascii="Tahoma" w:hAnsi="Tahoma" w:cs="Tahoma"/>
          <w:sz w:val="20"/>
          <w:szCs w:val="20"/>
        </w:rPr>
        <w:t xml:space="preserve">vypovědět </w:t>
      </w:r>
      <w:r w:rsidR="00555D17" w:rsidRPr="00F6684C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6684C">
        <w:rPr>
          <w:rFonts w:ascii="Tahoma" w:hAnsi="Tahoma" w:cs="Tahoma"/>
          <w:sz w:val="20"/>
          <w:szCs w:val="20"/>
        </w:rPr>
        <w:t>v tříměsíční výpovědní lhůtě, která začíná běžet od prvého dne měsíce následujícího po doručení výpovědi druhé straně</w:t>
      </w:r>
      <w:r w:rsidR="007B20FF" w:rsidRPr="00F6684C">
        <w:rPr>
          <w:rFonts w:ascii="Tahoma" w:hAnsi="Tahoma" w:cs="Tahoma"/>
          <w:sz w:val="20"/>
          <w:szCs w:val="20"/>
        </w:rPr>
        <w:t>, a to</w:t>
      </w:r>
      <w:r w:rsidR="005E70D8" w:rsidRPr="00F6684C">
        <w:rPr>
          <w:rFonts w:ascii="Tahoma" w:hAnsi="Tahoma" w:cs="Tahoma"/>
          <w:sz w:val="20"/>
          <w:szCs w:val="20"/>
        </w:rPr>
        <w:t xml:space="preserve"> pouze </w:t>
      </w:r>
      <w:r w:rsidR="007B20FF" w:rsidRPr="00F6684C">
        <w:rPr>
          <w:rFonts w:ascii="Tahoma" w:hAnsi="Tahoma" w:cs="Tahoma"/>
          <w:sz w:val="20"/>
          <w:szCs w:val="20"/>
        </w:rPr>
        <w:t xml:space="preserve">z </w:t>
      </w:r>
      <w:r w:rsidR="005E70D8" w:rsidRPr="00F6684C">
        <w:rPr>
          <w:rFonts w:ascii="Tahoma" w:hAnsi="Tahoma" w:cs="Tahoma"/>
          <w:sz w:val="20"/>
          <w:szCs w:val="20"/>
        </w:rPr>
        <w:t>následujících důvodů</w:t>
      </w:r>
      <w:r w:rsidR="007B20FF" w:rsidRPr="00F6684C">
        <w:rPr>
          <w:rFonts w:ascii="Tahoma" w:hAnsi="Tahoma" w:cs="Tahoma"/>
          <w:sz w:val="20"/>
          <w:szCs w:val="20"/>
        </w:rPr>
        <w:t>:</w:t>
      </w:r>
    </w:p>
    <w:p w:rsidR="00555D17" w:rsidRPr="00F6684C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vypovědět, jestliže: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v rozporu s touto smlouvou,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</w:t>
      </w:r>
      <w:r w:rsidRPr="000F4C62">
        <w:rPr>
          <w:rFonts w:ascii="Tahoma" w:hAnsi="Tahoma" w:cs="Tahoma"/>
          <w:sz w:val="20"/>
          <w:szCs w:val="20"/>
        </w:rPr>
        <w:t>,</w:t>
      </w:r>
      <w:r w:rsidRPr="000F4C6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pořádek, výkon ostatních nájemních</w:t>
      </w:r>
      <w:r w:rsidR="00826256" w:rsidRPr="00F6684C">
        <w:rPr>
          <w:rFonts w:ascii="Tahoma" w:hAnsi="Tahoma" w:cs="Tahoma"/>
          <w:sz w:val="20"/>
          <w:szCs w:val="20"/>
        </w:rPr>
        <w:t xml:space="preserve"> práv v budově, kde se nachází P</w:t>
      </w:r>
      <w:r w:rsidRPr="00F6684C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bylo rozhodnuto o odstranění budovy nebo o změnách budovy, jež brání užívání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nájmu,</w:t>
      </w:r>
    </w:p>
    <w:p w:rsidR="005E70D8" w:rsidRPr="00F6684C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</w:t>
      </w:r>
      <w:r w:rsidR="005E70D8" w:rsidRPr="00F6684C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:rsidR="005266CF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:rsidR="005266CF" w:rsidRPr="00F6684C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vypovědět, jestliže: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ab/>
        <w:t xml:space="preserve">ztratí způsobilost k činnosti, k jejímuž výkonu je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určen,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změní se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5E70D8" w:rsidRPr="00F6684C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5E70D8" w:rsidRPr="00F6684C">
        <w:rPr>
          <w:rFonts w:ascii="Tahoma" w:hAnsi="Tahoma" w:cs="Tahoma"/>
          <w:sz w:val="20"/>
          <w:szCs w:val="20"/>
        </w:rPr>
        <w:t>ředmět nájmu přestane být z objektivních důvodů způsobilý k výkonu činnosti, k němuž byl určen a pronajímatel nezajistí nájemci odpovídající náhradní prostor.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Pronajímatel je oprávněn nájem ukončit výpovědí bez výpovědní doby v případě, že nájemce ani n</w:t>
      </w:r>
      <w:r w:rsidR="005266CF" w:rsidRPr="00F6684C">
        <w:rPr>
          <w:rFonts w:ascii="Tahoma" w:hAnsi="Tahoma" w:cs="Tahoma"/>
          <w:sz w:val="20"/>
          <w:szCs w:val="20"/>
        </w:rPr>
        <w:t>a žádost pronajímatele neuvede P</w:t>
      </w:r>
      <w:r w:rsidRPr="00F6684C">
        <w:rPr>
          <w:rFonts w:ascii="Tahoma" w:hAnsi="Tahoma" w:cs="Tahoma"/>
          <w:sz w:val="20"/>
          <w:szCs w:val="20"/>
        </w:rPr>
        <w:t xml:space="preserve">ředmět nájmu do původního stavu, změnil-li jej bez souhlasu pronajímatele. 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:rsidR="00F6684C" w:rsidRDefault="00826256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při skončení nájmu řádně vyklizený Předmět nájmu odevzdat pronajímateli ve stavu odpovídajícím</w:t>
      </w:r>
      <w:r w:rsidR="00087309">
        <w:rPr>
          <w:rFonts w:ascii="Tahoma" w:hAnsi="Tahoma" w:cs="Tahoma"/>
          <w:sz w:val="20"/>
          <w:szCs w:val="20"/>
        </w:rPr>
        <w:t xml:space="preserve"> obvyklému</w:t>
      </w:r>
      <w:r w:rsidRPr="00F6684C">
        <w:rPr>
          <w:rFonts w:ascii="Tahoma" w:hAnsi="Tahoma" w:cs="Tahoma"/>
          <w:sz w:val="20"/>
          <w:szCs w:val="20"/>
        </w:rPr>
        <w:t xml:space="preserve"> opotřebení, a to formou předávacího protokolu podepsaného pověřenými osobami obou smluvních stran, pokud se strany nedohodnou jinak</w:t>
      </w:r>
      <w:r w:rsidR="00087309">
        <w:rPr>
          <w:rFonts w:ascii="Tahoma" w:hAnsi="Tahoma" w:cs="Tahoma"/>
          <w:sz w:val="20"/>
          <w:szCs w:val="20"/>
        </w:rPr>
        <w:t>. Předávaný P</w:t>
      </w:r>
      <w:r w:rsidR="00F6684C">
        <w:rPr>
          <w:rFonts w:ascii="Tahoma" w:hAnsi="Tahoma" w:cs="Tahoma"/>
          <w:sz w:val="20"/>
          <w:szCs w:val="20"/>
        </w:rPr>
        <w:t>ředmět nájmu bude nájemcem uklizený</w:t>
      </w:r>
      <w:r w:rsidR="00AF7962">
        <w:rPr>
          <w:rFonts w:ascii="Tahoma" w:hAnsi="Tahoma" w:cs="Tahoma"/>
          <w:sz w:val="20"/>
          <w:szCs w:val="20"/>
        </w:rPr>
        <w:t xml:space="preserve"> (</w:t>
      </w:r>
      <w:r w:rsidR="00F6684C">
        <w:rPr>
          <w:rFonts w:ascii="Tahoma" w:hAnsi="Tahoma" w:cs="Tahoma"/>
          <w:sz w:val="20"/>
          <w:szCs w:val="20"/>
        </w:rPr>
        <w:t>místnosti vymalovány</w:t>
      </w:r>
      <w:r w:rsidR="00AF7962">
        <w:rPr>
          <w:rFonts w:ascii="Tahoma" w:hAnsi="Tahoma" w:cs="Tahoma"/>
          <w:sz w:val="20"/>
          <w:szCs w:val="20"/>
        </w:rPr>
        <w:t>)</w:t>
      </w:r>
      <w:r w:rsidR="00F6684C">
        <w:rPr>
          <w:rFonts w:ascii="Tahoma" w:hAnsi="Tahoma" w:cs="Tahoma"/>
          <w:sz w:val="20"/>
          <w:szCs w:val="20"/>
        </w:rPr>
        <w:t xml:space="preserve"> a předaný se vším příslušenstvím a součástmi včetně klíčů. </w:t>
      </w:r>
    </w:p>
    <w:p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E6E99">
        <w:rPr>
          <w:rFonts w:ascii="Tahoma" w:hAnsi="Tahoma" w:cs="Tahoma"/>
          <w:sz w:val="20"/>
          <w:szCs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nájemce nevyklidí sám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 nájmu podle předchozího odstavce</w:t>
      </w:r>
      <w:r w:rsidRPr="002E6E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dává nájemce souhlas s tím, aby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ředmět nájmu vyklidil pronajímatel na </w:t>
      </w:r>
      <w:r w:rsidRPr="002E6E99">
        <w:rPr>
          <w:rFonts w:ascii="Tahoma" w:hAnsi="Tahoma" w:cs="Tahoma"/>
          <w:sz w:val="20"/>
          <w:szCs w:val="20"/>
        </w:rPr>
        <w:t>náklady</w:t>
      </w:r>
      <w:r>
        <w:rPr>
          <w:rFonts w:ascii="Tahoma" w:hAnsi="Tahoma" w:cs="Tahoma"/>
          <w:sz w:val="20"/>
          <w:szCs w:val="20"/>
        </w:rPr>
        <w:t xml:space="preserve"> nájemce.</w:t>
      </w:r>
    </w:p>
    <w:p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prohlašuje, že </w:t>
      </w:r>
      <w:r w:rsidR="00087309">
        <w:rPr>
          <w:rFonts w:ascii="Tahoma" w:hAnsi="Tahoma" w:cs="Tahoma"/>
          <w:sz w:val="20"/>
          <w:szCs w:val="20"/>
        </w:rPr>
        <w:t xml:space="preserve">se vzdává </w:t>
      </w:r>
      <w:r>
        <w:rPr>
          <w:rFonts w:ascii="Tahoma" w:hAnsi="Tahoma" w:cs="Tahoma"/>
          <w:sz w:val="20"/>
          <w:szCs w:val="20"/>
        </w:rPr>
        <w:t>svého práva na případnou náhradu za převzetí zákaznické základny ve smyslu ust. § 2315 zákona č. 89/2012 Sb., občanský zákoník.</w:t>
      </w:r>
    </w:p>
    <w:p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VI.</w:t>
      </w:r>
    </w:p>
    <w:p w:rsidR="00D16CDB" w:rsidRPr="00F6684C" w:rsidRDefault="0013440F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Nájemné</w:t>
      </w:r>
      <w:r w:rsidR="00D16CDB" w:rsidRPr="00F6684C">
        <w:rPr>
          <w:rFonts w:ascii="Tahoma" w:hAnsi="Tahoma" w:cs="Tahoma"/>
          <w:b/>
          <w:bCs/>
          <w:sz w:val="20"/>
          <w:szCs w:val="20"/>
        </w:rPr>
        <w:t xml:space="preserve">, náklady spojené s užíváním předmětu nájmu a jejich splatnost </w:t>
      </w:r>
    </w:p>
    <w:p w:rsidR="00D16CDB" w:rsidRPr="00F6684C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Nájemné za pronajíman</w:t>
      </w:r>
      <w:r w:rsidR="00D26224" w:rsidRPr="00F6684C">
        <w:rPr>
          <w:rFonts w:ascii="Tahoma" w:hAnsi="Tahoma" w:cs="Tahoma"/>
          <w:sz w:val="20"/>
          <w:szCs w:val="20"/>
        </w:rPr>
        <w:t>ý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="00D26224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činí </w:t>
      </w:r>
      <w:r w:rsidR="00D06E52" w:rsidRPr="00D06E52">
        <w:rPr>
          <w:rFonts w:ascii="Tahoma" w:hAnsi="Tahoma" w:cs="Tahoma"/>
          <w:b/>
          <w:sz w:val="20"/>
          <w:szCs w:val="20"/>
        </w:rPr>
        <w:t>22.261,00</w:t>
      </w:r>
      <w:r w:rsidRPr="00D06E52">
        <w:rPr>
          <w:rFonts w:ascii="Tahoma" w:hAnsi="Tahoma" w:cs="Tahoma"/>
          <w:b/>
          <w:sz w:val="20"/>
          <w:szCs w:val="20"/>
        </w:rPr>
        <w:t xml:space="preserve"> Kč</w:t>
      </w:r>
      <w:r w:rsidRPr="00F6684C">
        <w:rPr>
          <w:rFonts w:ascii="Tahoma" w:hAnsi="Tahoma" w:cs="Tahoma"/>
          <w:sz w:val="20"/>
          <w:szCs w:val="20"/>
        </w:rPr>
        <w:t xml:space="preserve"> (slovy: </w:t>
      </w:r>
      <w:r w:rsidR="00D06E52">
        <w:rPr>
          <w:rFonts w:ascii="Tahoma" w:hAnsi="Tahoma" w:cs="Tahoma"/>
          <w:sz w:val="20"/>
          <w:szCs w:val="20"/>
        </w:rPr>
        <w:t>dvacetdvatisíce dvěstěšedesátjednakorunčeských</w:t>
      </w:r>
      <w:r w:rsidRPr="00F6684C">
        <w:rPr>
          <w:rFonts w:ascii="Tahoma" w:hAnsi="Tahoma" w:cs="Tahoma"/>
          <w:sz w:val="20"/>
          <w:szCs w:val="20"/>
        </w:rPr>
        <w:t xml:space="preserve">) měsíčně. </w:t>
      </w:r>
      <w:r w:rsidR="00D26224" w:rsidRPr="00F6684C">
        <w:rPr>
          <w:rFonts w:ascii="Tahoma" w:hAnsi="Tahoma" w:cs="Tahoma"/>
          <w:sz w:val="20"/>
          <w:szCs w:val="20"/>
        </w:rPr>
        <w:t>Částka je uvedena bez DPH</w:t>
      </w:r>
      <w:r w:rsidR="00DC65C5">
        <w:rPr>
          <w:rFonts w:ascii="Tahoma" w:hAnsi="Tahoma" w:cs="Tahoma"/>
          <w:sz w:val="20"/>
          <w:szCs w:val="20"/>
        </w:rPr>
        <w:t>.</w:t>
      </w:r>
      <w:r w:rsidR="00A7157D">
        <w:rPr>
          <w:rFonts w:ascii="Tahoma" w:hAnsi="Tahoma" w:cs="Tahoma"/>
          <w:sz w:val="20"/>
          <w:szCs w:val="20"/>
        </w:rPr>
        <w:t xml:space="preserve"> Nájemné je podle § 56a Zákona č. 235/2004 Sb., o dani z přidané hodnoty, od daně osvobozeno.</w:t>
      </w:r>
    </w:p>
    <w:p w:rsidR="00D97378" w:rsidRPr="00244848" w:rsidRDefault="00467B84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>K nájemnému dle odst.</w:t>
      </w:r>
      <w:r w:rsidR="00D16CDB" w:rsidRPr="00244848">
        <w:rPr>
          <w:rFonts w:ascii="Tahoma" w:hAnsi="Tahoma" w:cs="Tahoma"/>
          <w:sz w:val="20"/>
          <w:szCs w:val="20"/>
        </w:rPr>
        <w:t xml:space="preserve"> 1 se měsíčně</w:t>
      </w:r>
      <w:r w:rsidR="00D16CDB" w:rsidRPr="0024484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6CDB" w:rsidRPr="00244848">
        <w:rPr>
          <w:rFonts w:ascii="Tahoma" w:hAnsi="Tahoma" w:cs="Tahoma"/>
          <w:sz w:val="20"/>
          <w:szCs w:val="20"/>
        </w:rPr>
        <w:t>platí navíc následující zálohy na</w:t>
      </w:r>
      <w:r w:rsidR="00B960B2" w:rsidRPr="00244848">
        <w:rPr>
          <w:rFonts w:ascii="Tahoma" w:hAnsi="Tahoma" w:cs="Tahoma"/>
          <w:sz w:val="20"/>
          <w:szCs w:val="20"/>
        </w:rPr>
        <w:t> </w:t>
      </w:r>
      <w:r w:rsidR="00A7157D" w:rsidRPr="00244848">
        <w:rPr>
          <w:rFonts w:ascii="Tahoma" w:hAnsi="Tahoma" w:cs="Tahoma"/>
          <w:sz w:val="20"/>
          <w:szCs w:val="20"/>
        </w:rPr>
        <w:t>služby</w:t>
      </w:r>
      <w:r w:rsidR="00D16CDB" w:rsidRPr="00244848">
        <w:rPr>
          <w:rFonts w:ascii="Tahoma" w:hAnsi="Tahoma" w:cs="Tahoma"/>
          <w:sz w:val="20"/>
          <w:szCs w:val="20"/>
        </w:rPr>
        <w:t>:</w:t>
      </w:r>
      <w:r w:rsidR="00F67288" w:rsidRPr="00244848">
        <w:rPr>
          <w:rFonts w:ascii="Tahoma" w:hAnsi="Tahoma" w:cs="Tahoma"/>
          <w:sz w:val="20"/>
          <w:szCs w:val="20"/>
        </w:rPr>
        <w:t xml:space="preserve"> </w:t>
      </w:r>
    </w:p>
    <w:p w:rsidR="003A0090" w:rsidRPr="00244848" w:rsidRDefault="003A0090" w:rsidP="00A16F8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hanging="720"/>
        <w:jc w:val="both"/>
        <w:rPr>
          <w:rFonts w:ascii="Tahoma" w:hAnsi="Tahoma" w:cs="Tahoma"/>
          <w:sz w:val="20"/>
          <w:szCs w:val="20"/>
        </w:rPr>
      </w:pPr>
    </w:p>
    <w:tbl>
      <w:tblPr>
        <w:tblW w:w="10553" w:type="dxa"/>
        <w:tblInd w:w="360" w:type="dxa"/>
        <w:tblLook w:val="01E0" w:firstRow="1" w:lastRow="1" w:firstColumn="1" w:lastColumn="1" w:noHBand="0" w:noVBand="0"/>
      </w:tblPr>
      <w:tblGrid>
        <w:gridCol w:w="3009"/>
        <w:gridCol w:w="1559"/>
        <w:gridCol w:w="3969"/>
        <w:gridCol w:w="2016"/>
      </w:tblGrid>
      <w:tr w:rsidR="00D97378" w:rsidRPr="00244848" w:rsidTr="00824F38">
        <w:tc>
          <w:tcPr>
            <w:tcW w:w="3009" w:type="dxa"/>
            <w:shd w:val="clear" w:color="auto" w:fill="auto"/>
          </w:tcPr>
          <w:p w:rsidR="00D97378" w:rsidRPr="00244848" w:rsidRDefault="00D97378" w:rsidP="00824F38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 xml:space="preserve">Teplo </w:t>
            </w:r>
          </w:p>
        </w:tc>
        <w:tc>
          <w:tcPr>
            <w:tcW w:w="1559" w:type="dxa"/>
            <w:shd w:val="clear" w:color="auto" w:fill="auto"/>
          </w:tcPr>
          <w:p w:rsidR="00D97378" w:rsidRPr="00244848" w:rsidRDefault="00244848" w:rsidP="0024484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5 200</w:t>
            </w:r>
            <w:r w:rsidR="00D97378" w:rsidRPr="00244848">
              <w:rPr>
                <w:rFonts w:ascii="Tahoma" w:hAnsi="Tahoma" w:cs="Tahoma"/>
                <w:sz w:val="20"/>
                <w:szCs w:val="20"/>
              </w:rPr>
              <w:t xml:space="preserve">,00 Kč  </w:t>
            </w:r>
          </w:p>
        </w:tc>
        <w:tc>
          <w:tcPr>
            <w:tcW w:w="3969" w:type="dxa"/>
          </w:tcPr>
          <w:p w:rsidR="00D97378" w:rsidRPr="00244848" w:rsidRDefault="00D97378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</w:t>
            </w:r>
            <w:r w:rsidR="00BF6D04" w:rsidRPr="00244848">
              <w:rPr>
                <w:rFonts w:ascii="Tahoma" w:hAnsi="Tahoma" w:cs="Tahoma"/>
                <w:sz w:val="20"/>
                <w:szCs w:val="20"/>
              </w:rPr>
              <w:t xml:space="preserve"> (záloha)</w:t>
            </w:r>
          </w:p>
        </w:tc>
        <w:tc>
          <w:tcPr>
            <w:tcW w:w="2016" w:type="dxa"/>
          </w:tcPr>
          <w:p w:rsidR="00D97378" w:rsidRPr="00244848" w:rsidRDefault="00D97378" w:rsidP="00D97378">
            <w:pPr>
              <w:jc w:val="right"/>
              <w:rPr>
                <w:rFonts w:ascii="Tahoma" w:hAnsi="Tahoma" w:cs="Tahoma"/>
              </w:rPr>
            </w:pPr>
          </w:p>
        </w:tc>
      </w:tr>
      <w:tr w:rsidR="00D97378" w:rsidRPr="00244848" w:rsidTr="00824F38">
        <w:tc>
          <w:tcPr>
            <w:tcW w:w="3009" w:type="dxa"/>
            <w:shd w:val="clear" w:color="auto" w:fill="auto"/>
          </w:tcPr>
          <w:p w:rsidR="00D97378" w:rsidRPr="00244848" w:rsidRDefault="00D97378" w:rsidP="003A0090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Elektřina</w:t>
            </w:r>
          </w:p>
        </w:tc>
        <w:tc>
          <w:tcPr>
            <w:tcW w:w="1559" w:type="dxa"/>
            <w:shd w:val="clear" w:color="auto" w:fill="auto"/>
          </w:tcPr>
          <w:p w:rsidR="00D97378" w:rsidRPr="00244848" w:rsidRDefault="00244848" w:rsidP="0024484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3 100</w:t>
            </w:r>
            <w:r w:rsidR="00D97378"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:rsidR="00D97378" w:rsidRPr="00244848" w:rsidRDefault="00D97378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</w:t>
            </w:r>
            <w:r w:rsidR="00BF6D04" w:rsidRPr="00244848">
              <w:rPr>
                <w:rFonts w:ascii="Tahoma" w:hAnsi="Tahoma" w:cs="Tahoma"/>
                <w:sz w:val="20"/>
                <w:szCs w:val="20"/>
              </w:rPr>
              <w:t xml:space="preserve"> (záloha)</w:t>
            </w:r>
          </w:p>
        </w:tc>
        <w:tc>
          <w:tcPr>
            <w:tcW w:w="2016" w:type="dxa"/>
          </w:tcPr>
          <w:p w:rsidR="00D97378" w:rsidRPr="00244848" w:rsidRDefault="00D97378" w:rsidP="00454C19">
            <w:pPr>
              <w:jc w:val="right"/>
              <w:rPr>
                <w:rFonts w:ascii="Tahoma" w:hAnsi="Tahoma" w:cs="Tahoma"/>
              </w:rPr>
            </w:pPr>
          </w:p>
        </w:tc>
      </w:tr>
      <w:tr w:rsidR="00D97378" w:rsidRPr="00244848" w:rsidTr="00824F38">
        <w:tc>
          <w:tcPr>
            <w:tcW w:w="3009" w:type="dxa"/>
            <w:shd w:val="clear" w:color="auto" w:fill="auto"/>
          </w:tcPr>
          <w:p w:rsidR="00D97378" w:rsidRPr="00244848" w:rsidRDefault="00D97378" w:rsidP="003A0090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Vodné</w:t>
            </w:r>
          </w:p>
        </w:tc>
        <w:tc>
          <w:tcPr>
            <w:tcW w:w="1559" w:type="dxa"/>
            <w:shd w:val="clear" w:color="auto" w:fill="auto"/>
          </w:tcPr>
          <w:p w:rsidR="00D97378" w:rsidRPr="00244848" w:rsidRDefault="00244848" w:rsidP="0024484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 xml:space="preserve"> 800</w:t>
            </w:r>
            <w:r w:rsidR="00D97378"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:rsidR="00D97378" w:rsidRPr="00244848" w:rsidRDefault="00BF6D04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(záloha)</w:t>
            </w:r>
          </w:p>
        </w:tc>
        <w:tc>
          <w:tcPr>
            <w:tcW w:w="2016" w:type="dxa"/>
          </w:tcPr>
          <w:p w:rsidR="00D97378" w:rsidRPr="00244848" w:rsidRDefault="00D97378" w:rsidP="00454C19">
            <w:pPr>
              <w:jc w:val="right"/>
              <w:rPr>
                <w:rFonts w:ascii="Tahoma" w:hAnsi="Tahoma" w:cs="Tahoma"/>
              </w:rPr>
            </w:pPr>
          </w:p>
        </w:tc>
      </w:tr>
      <w:tr w:rsidR="00D97378" w:rsidRPr="00244848" w:rsidTr="00824F38">
        <w:tc>
          <w:tcPr>
            <w:tcW w:w="3009" w:type="dxa"/>
            <w:shd w:val="clear" w:color="auto" w:fill="auto"/>
          </w:tcPr>
          <w:p w:rsidR="00D97378" w:rsidRPr="00244848" w:rsidRDefault="00D97378" w:rsidP="003A0090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Stočné</w:t>
            </w:r>
          </w:p>
        </w:tc>
        <w:tc>
          <w:tcPr>
            <w:tcW w:w="1559" w:type="dxa"/>
            <w:shd w:val="clear" w:color="auto" w:fill="auto"/>
          </w:tcPr>
          <w:p w:rsidR="00D97378" w:rsidRPr="00244848" w:rsidRDefault="00244848" w:rsidP="0024484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750</w:t>
            </w:r>
            <w:r w:rsidR="00D97378"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:rsidR="00D97378" w:rsidRPr="00244848" w:rsidRDefault="00BF6D04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(záloha)</w:t>
            </w:r>
          </w:p>
        </w:tc>
        <w:tc>
          <w:tcPr>
            <w:tcW w:w="2016" w:type="dxa"/>
          </w:tcPr>
          <w:p w:rsidR="00D97378" w:rsidRPr="00244848" w:rsidRDefault="00D97378" w:rsidP="00454C19">
            <w:pPr>
              <w:jc w:val="right"/>
              <w:rPr>
                <w:rFonts w:ascii="Tahoma" w:hAnsi="Tahoma" w:cs="Tahoma"/>
              </w:rPr>
            </w:pPr>
          </w:p>
        </w:tc>
      </w:tr>
      <w:tr w:rsidR="00BF6D04" w:rsidRPr="00244848" w:rsidTr="00824F38">
        <w:tc>
          <w:tcPr>
            <w:tcW w:w="3009" w:type="dxa"/>
            <w:shd w:val="clear" w:color="auto" w:fill="auto"/>
          </w:tcPr>
          <w:p w:rsidR="00BF6D04" w:rsidRPr="00244848" w:rsidRDefault="00BF6D04" w:rsidP="003A0090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Srážkové vody</w:t>
            </w:r>
          </w:p>
        </w:tc>
        <w:tc>
          <w:tcPr>
            <w:tcW w:w="1559" w:type="dxa"/>
            <w:shd w:val="clear" w:color="auto" w:fill="auto"/>
          </w:tcPr>
          <w:p w:rsidR="00BF6D04" w:rsidRPr="00244848" w:rsidRDefault="00244848" w:rsidP="0024484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506</w:t>
            </w:r>
            <w:r w:rsidR="00BF6D04"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:rsidR="00BF6D04" w:rsidRPr="00244848" w:rsidRDefault="00BF6D04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(paušál)</w:t>
            </w:r>
          </w:p>
        </w:tc>
        <w:tc>
          <w:tcPr>
            <w:tcW w:w="2016" w:type="dxa"/>
          </w:tcPr>
          <w:p w:rsidR="00BF6D04" w:rsidRPr="00244848" w:rsidRDefault="00BF6D04" w:rsidP="00454C19">
            <w:pPr>
              <w:jc w:val="right"/>
              <w:rPr>
                <w:rFonts w:ascii="Tahoma" w:hAnsi="Tahoma" w:cs="Tahoma"/>
              </w:rPr>
            </w:pPr>
          </w:p>
        </w:tc>
      </w:tr>
      <w:tr w:rsidR="00D97378" w:rsidRPr="00244848" w:rsidTr="00824F38">
        <w:tc>
          <w:tcPr>
            <w:tcW w:w="3009" w:type="dxa"/>
            <w:shd w:val="clear" w:color="auto" w:fill="auto"/>
          </w:tcPr>
          <w:p w:rsidR="00D97378" w:rsidRPr="00244848" w:rsidRDefault="00D97378" w:rsidP="003A0090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Výtah</w:t>
            </w:r>
            <w:r w:rsidR="00BF6D04" w:rsidRPr="002448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8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97378" w:rsidRPr="00244848" w:rsidRDefault="00BF6D04" w:rsidP="00BF6D0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200</w:t>
            </w:r>
            <w:r w:rsidR="00D97378"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:rsidR="00D97378" w:rsidRPr="00244848" w:rsidRDefault="00BF6D04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(paušál)</w:t>
            </w:r>
          </w:p>
        </w:tc>
        <w:tc>
          <w:tcPr>
            <w:tcW w:w="2016" w:type="dxa"/>
          </w:tcPr>
          <w:p w:rsidR="00D97378" w:rsidRPr="00244848" w:rsidRDefault="00D97378" w:rsidP="00454C19">
            <w:pPr>
              <w:jc w:val="right"/>
              <w:rPr>
                <w:rFonts w:ascii="Tahoma" w:hAnsi="Tahoma" w:cs="Tahoma"/>
              </w:rPr>
            </w:pPr>
          </w:p>
        </w:tc>
      </w:tr>
      <w:tr w:rsidR="00D97378" w:rsidRPr="00244848" w:rsidTr="00824F38">
        <w:tc>
          <w:tcPr>
            <w:tcW w:w="3009" w:type="dxa"/>
            <w:shd w:val="clear" w:color="auto" w:fill="auto"/>
          </w:tcPr>
          <w:p w:rsidR="00D97378" w:rsidRPr="00244848" w:rsidRDefault="00BF6D04" w:rsidP="003A0090">
            <w:pPr>
              <w:ind w:left="349" w:firstLine="70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44848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D97378" w:rsidRPr="00244848">
              <w:rPr>
                <w:rFonts w:ascii="Tahoma" w:hAnsi="Tahoma" w:cs="Tahoma"/>
                <w:b/>
                <w:sz w:val="20"/>
                <w:szCs w:val="20"/>
              </w:rPr>
              <w:t>elkem</w:t>
            </w:r>
            <w:r w:rsidRPr="00244848">
              <w:rPr>
                <w:rFonts w:ascii="Tahoma" w:hAnsi="Tahoma" w:cs="Tahoma"/>
                <w:b/>
                <w:sz w:val="20"/>
                <w:szCs w:val="20"/>
              </w:rPr>
              <w:t xml:space="preserve"> za služby</w:t>
            </w:r>
          </w:p>
        </w:tc>
        <w:tc>
          <w:tcPr>
            <w:tcW w:w="1559" w:type="dxa"/>
            <w:shd w:val="clear" w:color="auto" w:fill="auto"/>
          </w:tcPr>
          <w:p w:rsidR="00D97378" w:rsidRPr="00244848" w:rsidRDefault="00D97378" w:rsidP="0024484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4484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44848" w:rsidRPr="00244848">
              <w:rPr>
                <w:rFonts w:ascii="Tahoma" w:hAnsi="Tahoma" w:cs="Tahoma"/>
                <w:b/>
                <w:sz w:val="20"/>
                <w:szCs w:val="20"/>
              </w:rPr>
              <w:t>0 556</w:t>
            </w:r>
            <w:r w:rsidRPr="00244848">
              <w:rPr>
                <w:rFonts w:ascii="Tahoma" w:hAnsi="Tahoma" w:cs="Tahoma"/>
                <w:b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:rsidR="003A0090" w:rsidRPr="00244848" w:rsidRDefault="00BF6D04" w:rsidP="00BF6D04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</w:t>
            </w:r>
            <w:r w:rsidR="00824F38" w:rsidRPr="00244848">
              <w:rPr>
                <w:rFonts w:ascii="Tahoma" w:hAnsi="Tahoma" w:cs="Tahoma"/>
                <w:sz w:val="20"/>
                <w:szCs w:val="20"/>
              </w:rPr>
              <w:t>á</w:t>
            </w:r>
            <w:r w:rsidRPr="00244848">
              <w:rPr>
                <w:rFonts w:ascii="Tahoma" w:hAnsi="Tahoma" w:cs="Tahoma"/>
                <w:sz w:val="20"/>
                <w:szCs w:val="20"/>
              </w:rPr>
              <w:t xml:space="preserve"> DPH</w:t>
            </w:r>
            <w:r w:rsidR="003A0090" w:rsidRPr="002448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4F38" w:rsidRPr="00244848">
              <w:rPr>
                <w:rFonts w:ascii="Tahoma" w:hAnsi="Tahoma" w:cs="Tahoma"/>
                <w:sz w:val="20"/>
                <w:szCs w:val="20"/>
              </w:rPr>
              <w:t>dle položek</w:t>
            </w:r>
          </w:p>
          <w:p w:rsidR="003A0090" w:rsidRPr="00244848" w:rsidRDefault="003A0090" w:rsidP="00BF6D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</w:tcPr>
          <w:p w:rsidR="00D97378" w:rsidRPr="00244848" w:rsidRDefault="00D97378" w:rsidP="00454C19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3A0090" w:rsidRPr="00244848" w:rsidRDefault="003A0090" w:rsidP="003A0090">
      <w:pPr>
        <w:widowControl w:val="0"/>
        <w:autoSpaceDE w:val="0"/>
        <w:autoSpaceDN w:val="0"/>
        <w:adjustRightInd w:val="0"/>
        <w:spacing w:before="120"/>
        <w:ind w:left="426" w:firstLine="992"/>
        <w:jc w:val="both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>Vyúčtování záloh se provádí ročně dle skutečně naměřené spotřeby.</w:t>
      </w:r>
    </w:p>
    <w:p w:rsidR="00A16F8A" w:rsidRPr="00244848" w:rsidRDefault="00A16F8A" w:rsidP="003A0090">
      <w:pPr>
        <w:widowControl w:val="0"/>
        <w:autoSpaceDE w:val="0"/>
        <w:autoSpaceDN w:val="0"/>
        <w:adjustRightInd w:val="0"/>
        <w:spacing w:before="120"/>
        <w:ind w:left="426" w:firstLine="992"/>
        <w:jc w:val="both"/>
        <w:rPr>
          <w:rFonts w:ascii="Tahoma" w:hAnsi="Tahoma" w:cs="Tahoma"/>
          <w:sz w:val="20"/>
          <w:szCs w:val="20"/>
        </w:rPr>
      </w:pPr>
    </w:p>
    <w:p w:rsidR="00D16CDB" w:rsidRPr="00244848" w:rsidRDefault="00BF6D04" w:rsidP="00A16F8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>Úklidové služby a o</w:t>
      </w:r>
      <w:r w:rsidR="003A0090" w:rsidRPr="00244848">
        <w:rPr>
          <w:rFonts w:ascii="Tahoma" w:hAnsi="Tahoma" w:cs="Tahoma"/>
          <w:sz w:val="20"/>
          <w:szCs w:val="20"/>
        </w:rPr>
        <w:t>d</w:t>
      </w:r>
      <w:r w:rsidRPr="00244848">
        <w:rPr>
          <w:rFonts w:ascii="Tahoma" w:hAnsi="Tahoma" w:cs="Tahoma"/>
          <w:sz w:val="20"/>
          <w:szCs w:val="20"/>
        </w:rPr>
        <w:t>stranění odpadu si zajistí nájemce na své náklady</w:t>
      </w:r>
      <w:r w:rsidR="003A0090" w:rsidRPr="00244848">
        <w:rPr>
          <w:rFonts w:ascii="Tahoma" w:hAnsi="Tahoma" w:cs="Tahoma"/>
          <w:sz w:val="20"/>
          <w:szCs w:val="20"/>
        </w:rPr>
        <w:t>.</w:t>
      </w:r>
      <w:r w:rsidR="00D16CDB" w:rsidRPr="00244848">
        <w:rPr>
          <w:rFonts w:ascii="Tahoma" w:hAnsi="Tahoma" w:cs="Tahoma"/>
          <w:sz w:val="20"/>
          <w:szCs w:val="20"/>
        </w:rPr>
        <w:t xml:space="preserve"> </w:t>
      </w:r>
    </w:p>
    <w:p w:rsidR="00A16F8A" w:rsidRPr="00244848" w:rsidRDefault="00A16F8A" w:rsidP="00A16F8A">
      <w:pPr>
        <w:pStyle w:val="Odstavecseseznamem"/>
        <w:widowControl w:val="0"/>
        <w:autoSpaceDE w:val="0"/>
        <w:autoSpaceDN w:val="0"/>
        <w:adjustRightInd w:val="0"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</w:p>
    <w:p w:rsidR="00824F38" w:rsidRPr="00244848" w:rsidRDefault="00824F38" w:rsidP="00A16F8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>Telefonní služby, případně internet, budou řešeny samostatnou smlouvou.</w:t>
      </w:r>
    </w:p>
    <w:p w:rsidR="00A16F8A" w:rsidRPr="00244848" w:rsidRDefault="00A16F8A" w:rsidP="00A16F8A">
      <w:pPr>
        <w:pStyle w:val="Odstavecseseznamem"/>
        <w:ind w:left="1418" w:hanging="284"/>
        <w:rPr>
          <w:rFonts w:ascii="Tahoma" w:hAnsi="Tahoma" w:cs="Tahoma"/>
          <w:sz w:val="20"/>
          <w:szCs w:val="20"/>
        </w:rPr>
      </w:pPr>
    </w:p>
    <w:p w:rsidR="003A0090" w:rsidRPr="00244848" w:rsidRDefault="003A0090" w:rsidP="00A16F8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 xml:space="preserve">Nájemce je povinen uhradit </w:t>
      </w:r>
      <w:r w:rsidR="00824F38" w:rsidRPr="00244848">
        <w:rPr>
          <w:rFonts w:ascii="Tahoma" w:hAnsi="Tahoma" w:cs="Tahoma"/>
          <w:sz w:val="20"/>
          <w:szCs w:val="20"/>
        </w:rPr>
        <w:t>náklady spojené s odebráním a rozborem vzorků odpadních vod s obsahem rtuti v četnosti dle platného vodoprávního rozhodnutí a též případné sankce při překročení limitu obsahu rtuti v odpadních vodách dle platného vodoprávního rozhodnutí.</w:t>
      </w:r>
    </w:p>
    <w:p w:rsidR="00814B76" w:rsidRPr="00A632DF" w:rsidRDefault="00814B76" w:rsidP="00B047FC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</w:p>
    <w:p w:rsidR="00D16CDB" w:rsidRPr="00B047FC" w:rsidRDefault="00D16CDB" w:rsidP="00B047FC">
      <w:pPr>
        <w:pStyle w:val="Odstavecseseznamem"/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47FC">
        <w:rPr>
          <w:rFonts w:ascii="Tahoma" w:hAnsi="Tahoma" w:cs="Tahoma"/>
          <w:sz w:val="20"/>
          <w:szCs w:val="20"/>
        </w:rPr>
        <w:t xml:space="preserve">Nájemné </w:t>
      </w:r>
      <w:r w:rsidR="00225E48" w:rsidRPr="00B047FC">
        <w:rPr>
          <w:rFonts w:ascii="Tahoma" w:hAnsi="Tahoma" w:cs="Tahoma"/>
          <w:sz w:val="20"/>
          <w:szCs w:val="20"/>
        </w:rPr>
        <w:t xml:space="preserve">a zálohy </w:t>
      </w:r>
      <w:r w:rsidR="00FA379C" w:rsidRPr="00B047FC">
        <w:rPr>
          <w:rFonts w:ascii="Tahoma" w:hAnsi="Tahoma" w:cs="Tahoma"/>
          <w:sz w:val="20"/>
          <w:szCs w:val="20"/>
        </w:rPr>
        <w:t xml:space="preserve">(příp. paušální náhrady) </w:t>
      </w:r>
      <w:r w:rsidR="00225E48" w:rsidRPr="00B047FC">
        <w:rPr>
          <w:rFonts w:ascii="Tahoma" w:hAnsi="Tahoma" w:cs="Tahoma"/>
          <w:sz w:val="20"/>
          <w:szCs w:val="20"/>
        </w:rPr>
        <w:t xml:space="preserve">na služby spojené s užíváním předmětu nájmu </w:t>
      </w:r>
      <w:r w:rsidRPr="00B047FC">
        <w:rPr>
          <w:rFonts w:ascii="Tahoma" w:hAnsi="Tahoma" w:cs="Tahoma"/>
          <w:sz w:val="20"/>
          <w:szCs w:val="20"/>
        </w:rPr>
        <w:t>je nájemce povinen uhradit bezhotovostním převodem na účet pronajímatele č</w:t>
      </w:r>
      <w:r w:rsidR="0052187E" w:rsidRPr="00B047FC">
        <w:rPr>
          <w:rFonts w:ascii="Tahoma" w:hAnsi="Tahoma" w:cs="Tahoma"/>
          <w:sz w:val="20"/>
          <w:szCs w:val="20"/>
        </w:rPr>
        <w:t>.</w:t>
      </w:r>
      <w:r w:rsidR="00B960B2" w:rsidRPr="00B047FC">
        <w:rPr>
          <w:rFonts w:ascii="Tahoma" w:hAnsi="Tahoma" w:cs="Tahoma"/>
          <w:sz w:val="20"/>
          <w:szCs w:val="20"/>
        </w:rPr>
        <w:t> </w:t>
      </w:r>
      <w:r w:rsidR="00B679F1" w:rsidRPr="00B047FC">
        <w:rPr>
          <w:rFonts w:ascii="Tahoma" w:hAnsi="Tahoma" w:cs="Tahoma"/>
          <w:sz w:val="20"/>
          <w:szCs w:val="20"/>
        </w:rPr>
        <w:t>19-0633950217/0100</w:t>
      </w:r>
      <w:r w:rsidRPr="00B047FC">
        <w:rPr>
          <w:rFonts w:ascii="Tahoma" w:hAnsi="Tahoma" w:cs="Tahoma"/>
          <w:sz w:val="20"/>
          <w:szCs w:val="20"/>
        </w:rPr>
        <w:t xml:space="preserve"> vedený bankou </w:t>
      </w:r>
      <w:r w:rsidR="00B679F1" w:rsidRPr="00B047FC">
        <w:rPr>
          <w:rFonts w:ascii="Tahoma" w:hAnsi="Tahoma" w:cs="Tahoma"/>
          <w:sz w:val="20"/>
          <w:szCs w:val="20"/>
        </w:rPr>
        <w:t>KB, a.s., Opava</w:t>
      </w:r>
      <w:r w:rsidRPr="00B047FC">
        <w:rPr>
          <w:rFonts w:ascii="Tahoma" w:hAnsi="Tahoma" w:cs="Tahoma"/>
          <w:sz w:val="20"/>
          <w:szCs w:val="20"/>
        </w:rPr>
        <w:t>. Pro včasnost plateb je rozhodující den připsání platby na</w:t>
      </w:r>
      <w:r w:rsidR="00B960B2" w:rsidRPr="00B047FC">
        <w:rPr>
          <w:rFonts w:ascii="Tahoma" w:hAnsi="Tahoma" w:cs="Tahoma"/>
          <w:sz w:val="20"/>
          <w:szCs w:val="20"/>
        </w:rPr>
        <w:t> </w:t>
      </w:r>
      <w:r w:rsidRPr="00B047FC">
        <w:rPr>
          <w:rFonts w:ascii="Tahoma" w:hAnsi="Tahoma" w:cs="Tahoma"/>
          <w:sz w:val="20"/>
          <w:szCs w:val="20"/>
        </w:rPr>
        <w:t xml:space="preserve">účet pronajímatele. </w:t>
      </w:r>
    </w:p>
    <w:p w:rsidR="00F67288" w:rsidRPr="00F6684C" w:rsidRDefault="00F67288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Úhrada nájemného a záloh </w:t>
      </w:r>
      <w:r w:rsidR="004E1B5D" w:rsidRPr="00F6684C">
        <w:rPr>
          <w:rFonts w:ascii="Tahoma" w:hAnsi="Tahoma" w:cs="Tahoma"/>
          <w:sz w:val="20"/>
          <w:szCs w:val="20"/>
        </w:rPr>
        <w:t xml:space="preserve">(příp. paušálních </w:t>
      </w:r>
      <w:r w:rsidR="00FA379C" w:rsidRPr="00F6684C">
        <w:rPr>
          <w:rFonts w:ascii="Tahoma" w:hAnsi="Tahoma" w:cs="Tahoma"/>
          <w:sz w:val="20"/>
          <w:szCs w:val="20"/>
        </w:rPr>
        <w:t>náhrad</w:t>
      </w:r>
      <w:r w:rsidR="004E1B5D" w:rsidRPr="00F6684C">
        <w:rPr>
          <w:rFonts w:ascii="Tahoma" w:hAnsi="Tahoma" w:cs="Tahoma"/>
          <w:sz w:val="20"/>
          <w:szCs w:val="20"/>
        </w:rPr>
        <w:t xml:space="preserve">) </w:t>
      </w:r>
      <w:r w:rsidRPr="00F6684C">
        <w:rPr>
          <w:rFonts w:ascii="Tahoma" w:hAnsi="Tahoma" w:cs="Tahoma"/>
          <w:sz w:val="20"/>
          <w:szCs w:val="20"/>
        </w:rPr>
        <w:t xml:space="preserve">na služby spojené s užíváním předmětu nájmu bude prováděna na základě faktur, které pronajímatel vystaví </w:t>
      </w:r>
      <w:r w:rsidR="00A7157D">
        <w:rPr>
          <w:rFonts w:ascii="Tahoma" w:hAnsi="Tahoma" w:cs="Tahoma"/>
          <w:sz w:val="20"/>
          <w:szCs w:val="20"/>
        </w:rPr>
        <w:t>k poslednímu dni v měsíci</w:t>
      </w:r>
      <w:r w:rsidRPr="00CB1271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A7157D">
        <w:rPr>
          <w:rFonts w:ascii="Tahoma" w:hAnsi="Tahoma" w:cs="Tahoma"/>
          <w:sz w:val="20"/>
          <w:szCs w:val="20"/>
        </w:rPr>
        <w:t>se</w:t>
      </w:r>
      <w:r w:rsidR="00B960B2" w:rsidRPr="00A7157D">
        <w:rPr>
          <w:rFonts w:ascii="Tahoma" w:hAnsi="Tahoma" w:cs="Tahoma"/>
          <w:sz w:val="20"/>
          <w:szCs w:val="20"/>
        </w:rPr>
        <w:t> </w:t>
      </w:r>
      <w:r w:rsidRPr="00A7157D">
        <w:rPr>
          <w:rFonts w:ascii="Tahoma" w:hAnsi="Tahoma" w:cs="Tahoma"/>
          <w:sz w:val="20"/>
          <w:szCs w:val="20"/>
        </w:rPr>
        <w:t xml:space="preserve">splatností </w:t>
      </w:r>
      <w:r w:rsidR="00A7157D" w:rsidRPr="00A7157D">
        <w:rPr>
          <w:rFonts w:ascii="Tahoma" w:hAnsi="Tahoma" w:cs="Tahoma"/>
          <w:sz w:val="20"/>
          <w:szCs w:val="20"/>
        </w:rPr>
        <w:t xml:space="preserve">14 </w:t>
      </w:r>
      <w:r w:rsidRPr="00A7157D">
        <w:rPr>
          <w:rFonts w:ascii="Tahoma" w:hAnsi="Tahoma" w:cs="Tahoma"/>
          <w:sz w:val="20"/>
          <w:szCs w:val="20"/>
        </w:rPr>
        <w:t>dnů.</w:t>
      </w:r>
      <w:r w:rsidR="004E1B5D" w:rsidRPr="00F6684C">
        <w:rPr>
          <w:rFonts w:ascii="Tahoma" w:hAnsi="Tahoma" w:cs="Tahoma"/>
          <w:sz w:val="20"/>
          <w:szCs w:val="20"/>
        </w:rPr>
        <w:t xml:space="preserve"> (K fakturovaným službám bude vždy připočtena příslušná DPH.)</w:t>
      </w:r>
      <w:r w:rsidR="009E4ACC" w:rsidRPr="00F6684C">
        <w:rPr>
          <w:rFonts w:ascii="Tahoma" w:hAnsi="Tahoma" w:cs="Tahoma"/>
          <w:sz w:val="20"/>
          <w:szCs w:val="20"/>
        </w:rPr>
        <w:t xml:space="preserve"> Faktury budou mít náležitosti daňového dokladu dle platných právních předpisů.</w:t>
      </w:r>
    </w:p>
    <w:p w:rsidR="00D16CDB" w:rsidRPr="00F6684C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Skutečné náklady za ceny služeb vyúčtuje pronajímatel každoročně nájemci nejpozději do </w:t>
      </w:r>
      <w:r w:rsidR="00A7157D">
        <w:rPr>
          <w:rFonts w:ascii="Tahoma" w:hAnsi="Tahoma" w:cs="Tahoma"/>
          <w:sz w:val="20"/>
          <w:szCs w:val="20"/>
        </w:rPr>
        <w:t xml:space="preserve">31.1. následujícího </w:t>
      </w:r>
      <w:r w:rsidR="00A7157D" w:rsidRPr="00590D65">
        <w:rPr>
          <w:rFonts w:ascii="Tahoma" w:hAnsi="Tahoma" w:cs="Tahoma"/>
          <w:sz w:val="20"/>
          <w:szCs w:val="20"/>
        </w:rPr>
        <w:t>roku</w:t>
      </w:r>
      <w:r w:rsidRPr="00590D65">
        <w:rPr>
          <w:rFonts w:ascii="Tahoma" w:hAnsi="Tahoma" w:cs="Tahoma"/>
          <w:sz w:val="20"/>
          <w:szCs w:val="20"/>
        </w:rPr>
        <w:t xml:space="preserve"> a ve lhůtě </w:t>
      </w:r>
      <w:r w:rsidR="00A7157D" w:rsidRPr="00590D65">
        <w:rPr>
          <w:rFonts w:ascii="Tahoma" w:hAnsi="Tahoma" w:cs="Tahoma"/>
          <w:sz w:val="20"/>
          <w:szCs w:val="20"/>
        </w:rPr>
        <w:t>14 dnů</w:t>
      </w:r>
      <w:r w:rsidRPr="00F6684C">
        <w:rPr>
          <w:rFonts w:ascii="Tahoma" w:hAnsi="Tahoma" w:cs="Tahoma"/>
          <w:sz w:val="20"/>
          <w:szCs w:val="20"/>
        </w:rPr>
        <w:t xml:space="preserve"> bude provedeno vyrovnání případných nedoplatků a přeplatků. </w:t>
      </w:r>
      <w:r w:rsidR="00FA379C" w:rsidRPr="00F6684C">
        <w:rPr>
          <w:rFonts w:ascii="Tahoma" w:hAnsi="Tahoma" w:cs="Tahoma"/>
          <w:sz w:val="20"/>
          <w:szCs w:val="20"/>
        </w:rPr>
        <w:t>(v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A379C" w:rsidRPr="00F6684C">
        <w:rPr>
          <w:rFonts w:ascii="Tahoma" w:hAnsi="Tahoma" w:cs="Tahoma"/>
          <w:sz w:val="20"/>
          <w:szCs w:val="20"/>
        </w:rPr>
        <w:t>případě paušálních náhrad se vyúčtování neprovádí)</w:t>
      </w:r>
    </w:p>
    <w:p w:rsidR="00FA379C" w:rsidRPr="00F6684C" w:rsidRDefault="00FA379C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Smluvní strany se dohodly, že pronajímatel je oprávněn jednostranně zvýšit zálohy na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služby spojené s užíváním předmětu nájmu v případě zvýšení cen od dodavatelů těchto služeb, nebo v případě zvýšení mzdových nákladů pronajímatele. Toto zvýšení musí být nájemci oznámeno písemně a je účinné od následujícího kalendářního měsíce po doručení písemného sdělení o zvýšení těchto plateb.</w:t>
      </w:r>
    </w:p>
    <w:p w:rsidR="00467B84" w:rsidRPr="00F6684C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Výši nájemného a cen služeb </w:t>
      </w:r>
      <w:r w:rsidR="00FA379C" w:rsidRPr="00F6684C">
        <w:rPr>
          <w:rFonts w:ascii="Tahoma" w:hAnsi="Tahoma" w:cs="Tahoma"/>
          <w:sz w:val="20"/>
          <w:szCs w:val="20"/>
        </w:rPr>
        <w:t xml:space="preserve">(příp. paušálních náhrad za služby) </w:t>
      </w:r>
      <w:r w:rsidRPr="00F6684C">
        <w:rPr>
          <w:rFonts w:ascii="Tahoma" w:hAnsi="Tahoma" w:cs="Tahoma"/>
          <w:sz w:val="20"/>
          <w:szCs w:val="20"/>
        </w:rPr>
        <w:t xml:space="preserve">je pronajímatel oprávněn každoročně k datu </w:t>
      </w:r>
      <w:r w:rsidR="00BF3C64" w:rsidRPr="00244848">
        <w:rPr>
          <w:rFonts w:ascii="Tahoma" w:hAnsi="Tahoma" w:cs="Tahoma"/>
          <w:sz w:val="20"/>
          <w:szCs w:val="20"/>
        </w:rPr>
        <w:t>30.4.</w:t>
      </w:r>
      <w:r w:rsidRPr="00F6684C">
        <w:rPr>
          <w:rFonts w:ascii="Tahoma" w:hAnsi="Tahoma" w:cs="Tahoma"/>
          <w:sz w:val="20"/>
          <w:szCs w:val="20"/>
        </w:rPr>
        <w:t xml:space="preserve"> zvyšovat </w:t>
      </w:r>
      <w:r w:rsidR="00FA379C" w:rsidRPr="00F6684C">
        <w:rPr>
          <w:rFonts w:ascii="Tahoma" w:hAnsi="Tahoma" w:cs="Tahoma"/>
          <w:sz w:val="20"/>
          <w:szCs w:val="20"/>
        </w:rPr>
        <w:t>o percentuální nárůst inflace za bezprostředně předcházející kalendářní rok. Rozhodným údajem je údaj příslušného orgánu státní správy ČR (nyní Český statistický úřad) o percentuální výši inflace (meziroční procentní přírůstek indexů spotřebitelských cen) s tím, že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A379C" w:rsidRPr="00F6684C">
        <w:rPr>
          <w:rFonts w:ascii="Tahoma" w:hAnsi="Tahoma" w:cs="Tahoma"/>
          <w:sz w:val="20"/>
          <w:szCs w:val="20"/>
        </w:rPr>
        <w:t xml:space="preserve">základem pro výpočet percentuálního nárůstu částek nájemného je </w:t>
      </w:r>
      <w:r w:rsidR="00FA379C" w:rsidRPr="00BF3C64">
        <w:rPr>
          <w:rFonts w:ascii="Tahoma" w:hAnsi="Tahoma" w:cs="Tahoma"/>
          <w:sz w:val="20"/>
          <w:szCs w:val="20"/>
        </w:rPr>
        <w:t>měsíční</w:t>
      </w:r>
      <w:r w:rsidR="00FA379C" w:rsidRPr="00F6684C">
        <w:rPr>
          <w:rFonts w:ascii="Tahoma" w:hAnsi="Tahoma" w:cs="Tahoma"/>
          <w:sz w:val="20"/>
          <w:szCs w:val="20"/>
        </w:rPr>
        <w:t xml:space="preserve"> 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</w:t>
      </w:r>
      <w:r w:rsidRPr="00F6684C">
        <w:rPr>
          <w:rFonts w:ascii="Tahoma" w:hAnsi="Tahoma" w:cs="Tahoma"/>
          <w:sz w:val="20"/>
          <w:szCs w:val="20"/>
        </w:rPr>
        <w:t xml:space="preserve"> Zvýšení nájemného a záloh na služby bude nájemci oznámeno písemně nejpozději </w:t>
      </w:r>
      <w:r w:rsidRPr="00244848">
        <w:rPr>
          <w:rFonts w:ascii="Tahoma" w:hAnsi="Tahoma" w:cs="Tahoma"/>
          <w:sz w:val="20"/>
          <w:szCs w:val="20"/>
        </w:rPr>
        <w:t xml:space="preserve">do </w:t>
      </w:r>
      <w:r w:rsidR="00BF3C64" w:rsidRPr="00244848">
        <w:rPr>
          <w:rFonts w:ascii="Tahoma" w:hAnsi="Tahoma" w:cs="Tahoma"/>
          <w:sz w:val="20"/>
          <w:szCs w:val="20"/>
        </w:rPr>
        <w:t>30.4.</w:t>
      </w:r>
      <w:r w:rsidR="00BF3C64">
        <w:rPr>
          <w:rFonts w:ascii="Tahoma" w:hAnsi="Tahoma" w:cs="Tahoma"/>
          <w:sz w:val="20"/>
          <w:szCs w:val="20"/>
        </w:rPr>
        <w:t xml:space="preserve"> daného roku.</w:t>
      </w:r>
      <w:r w:rsidRPr="00F6684C">
        <w:rPr>
          <w:rFonts w:ascii="Tahoma" w:hAnsi="Tahoma" w:cs="Tahoma"/>
          <w:sz w:val="20"/>
          <w:szCs w:val="20"/>
        </w:rPr>
        <w:t xml:space="preserve"> </w:t>
      </w:r>
    </w:p>
    <w:p w:rsidR="00FA379C" w:rsidRPr="00F6684C" w:rsidRDefault="00FA379C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Skončí-li nebo začne-li nájem v průběhu kalendářního </w:t>
      </w:r>
      <w:r w:rsidRPr="00BF3C64">
        <w:rPr>
          <w:rFonts w:ascii="Tahoma" w:hAnsi="Tahoma" w:cs="Tahoma"/>
          <w:sz w:val="20"/>
          <w:szCs w:val="20"/>
        </w:rPr>
        <w:t>měsíce,</w:t>
      </w:r>
      <w:r w:rsidRPr="00F6684C">
        <w:rPr>
          <w:rFonts w:ascii="Tahoma" w:hAnsi="Tahoma" w:cs="Tahoma"/>
          <w:sz w:val="20"/>
          <w:szCs w:val="20"/>
        </w:rPr>
        <w:t xml:space="preserve"> náleží pronajímateli pouze poměrná část </w:t>
      </w:r>
      <w:r w:rsidRPr="00BF3C64">
        <w:rPr>
          <w:rFonts w:ascii="Tahoma" w:hAnsi="Tahoma" w:cs="Tahoma"/>
          <w:sz w:val="20"/>
          <w:szCs w:val="20"/>
        </w:rPr>
        <w:t>měsíčních</w:t>
      </w:r>
      <w:r w:rsidRPr="00F6684C">
        <w:rPr>
          <w:rFonts w:ascii="Tahoma" w:hAnsi="Tahoma" w:cs="Tahoma"/>
          <w:sz w:val="20"/>
          <w:szCs w:val="20"/>
        </w:rPr>
        <w:t xml:space="preserve"> částek nájemného, resp. částek za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služby.</w:t>
      </w:r>
    </w:p>
    <w:p w:rsidR="0052187E" w:rsidRPr="00F6684C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VII.</w:t>
      </w:r>
    </w:p>
    <w:p w:rsidR="0052187E" w:rsidRPr="00F6684C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Dostane-li se nájemce do prodlení s úhradou za nájem a služby spojené s nájmem, zavazuje se </w:t>
      </w:r>
      <w:r w:rsidR="008746C6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BF3C64" w:rsidRPr="00244848">
        <w:rPr>
          <w:rFonts w:ascii="Tahoma" w:hAnsi="Tahoma" w:cs="Tahoma"/>
          <w:sz w:val="20"/>
          <w:szCs w:val="20"/>
        </w:rPr>
        <w:t>0,02</w:t>
      </w:r>
      <w:r w:rsidRPr="00F6684C">
        <w:rPr>
          <w:rFonts w:ascii="Tahoma" w:hAnsi="Tahoma" w:cs="Tahoma"/>
          <w:sz w:val="20"/>
          <w:szCs w:val="20"/>
        </w:rPr>
        <w:t xml:space="preserve"> procent denně z dlužné částky.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 dobu prodlení se zaplacením nájemného</w:t>
      </w:r>
      <w:r w:rsidR="008746C6" w:rsidRPr="00F6684C">
        <w:rPr>
          <w:rFonts w:ascii="Tahoma" w:hAnsi="Tahoma" w:cs="Tahoma"/>
          <w:sz w:val="20"/>
          <w:szCs w:val="20"/>
        </w:rPr>
        <w:t>,</w:t>
      </w:r>
      <w:r w:rsidRPr="00F6684C">
        <w:rPr>
          <w:rFonts w:ascii="Tahoma" w:hAnsi="Tahoma" w:cs="Tahoma"/>
          <w:sz w:val="20"/>
          <w:szCs w:val="20"/>
        </w:rPr>
        <w:t xml:space="preserve"> služ</w:t>
      </w:r>
      <w:r w:rsidR="008746C6" w:rsidRPr="00F6684C">
        <w:rPr>
          <w:rFonts w:ascii="Tahoma" w:hAnsi="Tahoma" w:cs="Tahoma"/>
          <w:sz w:val="20"/>
          <w:szCs w:val="20"/>
        </w:rPr>
        <w:t>e</w:t>
      </w:r>
      <w:r w:rsidRPr="00F6684C">
        <w:rPr>
          <w:rFonts w:ascii="Tahoma" w:hAnsi="Tahoma" w:cs="Tahoma"/>
          <w:sz w:val="20"/>
          <w:szCs w:val="20"/>
        </w:rPr>
        <w:t xml:space="preserve">b či zálohy na služby </w:t>
      </w:r>
      <w:r w:rsidR="008746C6" w:rsidRPr="00F6684C">
        <w:rPr>
          <w:rFonts w:ascii="Tahoma" w:hAnsi="Tahoma" w:cs="Tahoma"/>
          <w:sz w:val="20"/>
          <w:szCs w:val="20"/>
        </w:rPr>
        <w:t xml:space="preserve">(příp. paušálních náhrad) </w:t>
      </w:r>
      <w:r w:rsidRPr="00F6684C">
        <w:rPr>
          <w:rFonts w:ascii="Tahoma" w:hAnsi="Tahoma" w:cs="Tahoma"/>
          <w:sz w:val="20"/>
          <w:szCs w:val="20"/>
        </w:rPr>
        <w:t>přesahujícího</w:t>
      </w:r>
      <w:r w:rsidR="00F375AC" w:rsidRPr="00F6684C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Nepředá</w:t>
      </w:r>
      <w:r w:rsidR="00814B76" w:rsidRPr="00F6684C">
        <w:rPr>
          <w:rFonts w:ascii="Tahoma" w:hAnsi="Tahoma" w:cs="Tahoma"/>
          <w:sz w:val="20"/>
          <w:szCs w:val="20"/>
        </w:rPr>
        <w:t>-li nájemce při skončení nájmu P</w:t>
      </w:r>
      <w:r w:rsidRPr="00F6684C">
        <w:rPr>
          <w:rFonts w:ascii="Tahoma" w:hAnsi="Tahoma" w:cs="Tahoma"/>
          <w:sz w:val="20"/>
          <w:szCs w:val="20"/>
        </w:rPr>
        <w:t>ředmět nájmu včas a řádně vyklizený, zaplatí pronajímateli za dobu prodlení smluvní pokutu ve výši dvojnásobku nájemného, které by jinak pronajímateli služeb náleželo za takovou dobu podle smlouvy.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I.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smlouvy. Převzetí Předmětu nájmu, včetně stavu měřidel médií, bude protokolováno ve zvláštním zápise, pokud se nedohodnou strany smlouvy jinak.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 w:rsidR="00C05D47">
        <w:rPr>
          <w:rFonts w:ascii="Tahoma" w:hAnsi="Tahoma" w:cs="Tahoma"/>
          <w:sz w:val="20"/>
          <w:szCs w:val="20"/>
        </w:rPr>
        <w:t xml:space="preserve">obilém smluvenému účelu užívání a provádět </w:t>
      </w:r>
      <w:r w:rsidR="00266780">
        <w:rPr>
          <w:rFonts w:ascii="Tahoma" w:hAnsi="Tahoma" w:cs="Tahoma"/>
          <w:sz w:val="20"/>
          <w:szCs w:val="20"/>
        </w:rPr>
        <w:t>o</w:t>
      </w:r>
      <w:r w:rsidR="00266780" w:rsidRPr="00266780">
        <w:rPr>
          <w:rFonts w:ascii="Tahoma" w:hAnsi="Tahoma" w:cs="Tahoma"/>
          <w:sz w:val="20"/>
          <w:szCs w:val="20"/>
        </w:rPr>
        <w:t xml:space="preserve">statní údržbu </w:t>
      </w:r>
      <w:r w:rsidR="00266780">
        <w:rPr>
          <w:rFonts w:ascii="Tahoma" w:hAnsi="Tahoma" w:cs="Tahoma"/>
          <w:sz w:val="20"/>
          <w:szCs w:val="20"/>
        </w:rPr>
        <w:t xml:space="preserve">a </w:t>
      </w:r>
      <w:r w:rsidR="00266780" w:rsidRPr="00266780">
        <w:rPr>
          <w:rFonts w:ascii="Tahoma" w:hAnsi="Tahoma" w:cs="Tahoma"/>
          <w:sz w:val="20"/>
          <w:szCs w:val="20"/>
        </w:rPr>
        <w:t xml:space="preserve">nezbytné opravy </w:t>
      </w:r>
      <w:r w:rsidR="00266780">
        <w:rPr>
          <w:rFonts w:ascii="Tahoma" w:hAnsi="Tahoma" w:cs="Tahoma"/>
          <w:sz w:val="20"/>
          <w:szCs w:val="20"/>
        </w:rPr>
        <w:t>Předmětu nájmu.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:rsidR="004C2368" w:rsidRPr="00244848" w:rsidRDefault="004C2368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 xml:space="preserve">Pronajímatel se zavazuje umožnit nájemci a s ním spojeným osobám přístup k Předmětu nájmu bez omezení, tj. 24 hod. denně, 7 dnů v týdnu, </w:t>
      </w:r>
      <w:r w:rsidR="00241065" w:rsidRPr="00244848">
        <w:rPr>
          <w:rFonts w:ascii="Tahoma" w:hAnsi="Tahoma" w:cs="Tahoma"/>
          <w:sz w:val="20"/>
          <w:szCs w:val="20"/>
        </w:rPr>
        <w:t>s vjezdem do areálu Slezské nemocnice v Opavě, p.o. (SNO), v režimu dle Dopravního řádu SNO.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:rsidR="007F52CE" w:rsidRDefault="007F52CE" w:rsidP="007F52C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684C" w:rsidRPr="00F6684C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 w:rsidR="004C2368">
        <w:rPr>
          <w:rFonts w:ascii="Tahoma" w:hAnsi="Tahoma" w:cs="Tahoma"/>
          <w:sz w:val="20"/>
          <w:szCs w:val="20"/>
        </w:rPr>
        <w:t>včas nájemné a zálohy na služby související s nájmem předmětu nájmu.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zacházet s Předmětem nájmu</w:t>
      </w:r>
      <w:r w:rsidR="00C05D47">
        <w:rPr>
          <w:rFonts w:ascii="Tahoma" w:hAnsi="Tahoma" w:cs="Tahoma"/>
          <w:sz w:val="20"/>
          <w:szCs w:val="20"/>
        </w:rPr>
        <w:t xml:space="preserve"> s péčí řádného</w:t>
      </w:r>
      <w:r w:rsidRPr="00F6684C">
        <w:rPr>
          <w:rFonts w:ascii="Tahoma" w:hAnsi="Tahoma" w:cs="Tahoma"/>
          <w:sz w:val="20"/>
          <w:szCs w:val="20"/>
        </w:rPr>
        <w:t xml:space="preserve"> hospodáře a je povinen</w:t>
      </w:r>
      <w:r w:rsidR="00266780">
        <w:rPr>
          <w:rFonts w:ascii="Tahoma" w:hAnsi="Tahoma" w:cs="Tahoma"/>
          <w:sz w:val="20"/>
          <w:szCs w:val="20"/>
        </w:rPr>
        <w:t xml:space="preserve"> provádět na své náklady běžnou údržbu Předmětu nájmu.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="004C2368" w:rsidRPr="00A8700D">
        <w:rPr>
          <w:rFonts w:ascii="Tahoma" w:hAnsi="Tahoma" w:cs="Tahoma"/>
          <w:sz w:val="20"/>
          <w:szCs w:val="20"/>
        </w:rPr>
        <w:t>Nájemce je povinen na své náklady zabezp</w:t>
      </w:r>
      <w:r w:rsidR="004C2368">
        <w:rPr>
          <w:rFonts w:ascii="Tahoma" w:hAnsi="Tahoma" w:cs="Tahoma"/>
          <w:sz w:val="20"/>
          <w:szCs w:val="20"/>
        </w:rPr>
        <w:t>ečovat úklid spojený s užíváním P</w:t>
      </w:r>
      <w:r w:rsidR="004C2368" w:rsidRPr="00A8700D">
        <w:rPr>
          <w:rFonts w:ascii="Tahoma" w:hAnsi="Tahoma" w:cs="Tahoma"/>
          <w:sz w:val="20"/>
          <w:szCs w:val="20"/>
        </w:rPr>
        <w:t>ředmětu nájmu, např. běžný úklid užívaných prostor, včetně vstupních, úklid přístupového chodníku k vstupním dveřím (v zimním období i úklid sněhu a námrazy), mytí oken.</w:t>
      </w:r>
    </w:p>
    <w:p w:rsidR="00F6684C" w:rsidRPr="00F6684C" w:rsidRDefault="004C2368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3426">
        <w:rPr>
          <w:rFonts w:ascii="Tahoma" w:hAnsi="Tahoma" w:cs="Tahoma"/>
          <w:sz w:val="20"/>
          <w:szCs w:val="20"/>
        </w:rPr>
        <w:t xml:space="preserve">Nájemce je povinen oznámit bez zbytečného odkladu pronajímateli veškeré </w:t>
      </w:r>
      <w:r>
        <w:rPr>
          <w:rFonts w:ascii="Tahoma" w:hAnsi="Tahoma" w:cs="Tahoma"/>
          <w:sz w:val="20"/>
          <w:szCs w:val="20"/>
        </w:rPr>
        <w:t xml:space="preserve">zásadní </w:t>
      </w:r>
      <w:r w:rsidRPr="007B3426">
        <w:rPr>
          <w:rFonts w:ascii="Tahoma" w:hAnsi="Tahoma" w:cs="Tahoma"/>
          <w:sz w:val="20"/>
          <w:szCs w:val="20"/>
        </w:rPr>
        <w:t xml:space="preserve">změny, které nastaly v a na </w:t>
      </w:r>
      <w:r>
        <w:rPr>
          <w:rFonts w:ascii="Tahoma" w:hAnsi="Tahoma" w:cs="Tahoma"/>
          <w:sz w:val="20"/>
          <w:szCs w:val="20"/>
        </w:rPr>
        <w:t>P</w:t>
      </w:r>
      <w:r w:rsidRPr="007B3426">
        <w:rPr>
          <w:rFonts w:ascii="Tahoma" w:hAnsi="Tahoma" w:cs="Tahoma"/>
          <w:sz w:val="20"/>
          <w:szCs w:val="20"/>
        </w:rPr>
        <w:t>ředmětu nájmu, a to jak zapříčiněním nájemce tak i bez jeho vlivu a vůle</w:t>
      </w:r>
      <w:r>
        <w:rPr>
          <w:rFonts w:ascii="Tahoma" w:hAnsi="Tahoma" w:cs="Tahoma"/>
          <w:sz w:val="20"/>
          <w:szCs w:val="20"/>
        </w:rPr>
        <w:t xml:space="preserve">. Za zásadní změny se považují změny způsobilé omezit či bránit v řádném výkonu práva nájmu nájemce anebo omezit či bránit v řádném výkonu práv pronajímatele k Předmětu nájmu.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:rsidR="00F41C83" w:rsidRDefault="00F41C83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1C83">
        <w:rPr>
          <w:rFonts w:ascii="Tahoma" w:hAnsi="Tahoma" w:cs="Tahoma"/>
          <w:sz w:val="20"/>
          <w:szCs w:val="20"/>
        </w:rPr>
        <w:t xml:space="preserve">Jakékoliv </w:t>
      </w:r>
      <w:r w:rsidR="00A010FF">
        <w:rPr>
          <w:rFonts w:ascii="Tahoma" w:hAnsi="Tahoma" w:cs="Tahoma"/>
          <w:sz w:val="20"/>
          <w:szCs w:val="20"/>
        </w:rPr>
        <w:t>změny předmětu nájmu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zasahující do stave</w:t>
      </w:r>
      <w:r w:rsidR="00266780">
        <w:rPr>
          <w:rFonts w:ascii="Tahoma" w:hAnsi="Tahoma" w:cs="Tahoma"/>
          <w:sz w:val="20"/>
          <w:szCs w:val="20"/>
        </w:rPr>
        <w:t>bní a architektonické podstaty P</w:t>
      </w:r>
      <w:r w:rsidR="005F36F1" w:rsidRPr="005F36F1">
        <w:rPr>
          <w:rFonts w:ascii="Tahoma" w:hAnsi="Tahoma" w:cs="Tahoma"/>
          <w:sz w:val="20"/>
          <w:szCs w:val="20"/>
        </w:rPr>
        <w:t>ředmětu nájmu, podstatně měnící předmět nájmu, či pevná instalace jakýchkoliv zařízení, jakož i</w:t>
      </w:r>
      <w:r w:rsidR="00B960B2">
        <w:rPr>
          <w:rFonts w:ascii="Tahoma" w:hAnsi="Tahoma" w:cs="Tahoma"/>
          <w:sz w:val="20"/>
          <w:szCs w:val="20"/>
        </w:rPr>
        <w:t> </w:t>
      </w:r>
      <w:r w:rsidR="005F36F1" w:rsidRPr="005F36F1">
        <w:rPr>
          <w:rFonts w:ascii="Tahoma" w:hAnsi="Tahoma" w:cs="Tahoma"/>
          <w:sz w:val="20"/>
          <w:szCs w:val="20"/>
        </w:rPr>
        <w:t>veškeré zásahy do elektrického, vodovodního a dalšího vedení</w:t>
      </w:r>
      <w:r w:rsidR="00A010FF">
        <w:rPr>
          <w:rFonts w:ascii="Tahoma" w:hAnsi="Tahoma" w:cs="Tahoma"/>
          <w:sz w:val="20"/>
          <w:szCs w:val="20"/>
        </w:rPr>
        <w:t xml:space="preserve">, </w:t>
      </w:r>
      <w:r w:rsidR="005F36F1">
        <w:rPr>
          <w:rFonts w:ascii="Tahoma" w:hAnsi="Tahoma" w:cs="Tahoma"/>
          <w:sz w:val="20"/>
          <w:szCs w:val="20"/>
        </w:rPr>
        <w:t xml:space="preserve">a dále </w:t>
      </w:r>
      <w:r>
        <w:rPr>
          <w:rFonts w:ascii="Tahoma" w:hAnsi="Tahoma" w:cs="Tahoma"/>
          <w:sz w:val="20"/>
          <w:szCs w:val="20"/>
        </w:rPr>
        <w:t>stavební úpravy</w:t>
      </w:r>
      <w:r w:rsidRPr="00F41C83">
        <w:rPr>
          <w:rFonts w:ascii="Tahoma" w:hAnsi="Tahoma" w:cs="Tahoma"/>
          <w:sz w:val="20"/>
          <w:szCs w:val="20"/>
        </w:rPr>
        <w:t>, na něž je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nutné stavební povolení či ohlášení stavebnímu úřadu</w:t>
      </w:r>
      <w:r>
        <w:rPr>
          <w:rFonts w:ascii="Tahoma" w:hAnsi="Tahoma" w:cs="Tahoma"/>
          <w:sz w:val="20"/>
          <w:szCs w:val="20"/>
        </w:rPr>
        <w:t>,</w:t>
      </w:r>
      <w:r w:rsidRPr="00F41C83">
        <w:rPr>
          <w:rFonts w:ascii="Tahoma" w:hAnsi="Tahoma" w:cs="Tahoma"/>
          <w:sz w:val="20"/>
          <w:szCs w:val="20"/>
        </w:rPr>
        <w:t xml:space="preserve"> je oprávněn </w:t>
      </w:r>
      <w:r>
        <w:rPr>
          <w:rFonts w:ascii="Tahoma" w:hAnsi="Tahoma" w:cs="Tahoma"/>
          <w:sz w:val="20"/>
          <w:szCs w:val="20"/>
        </w:rPr>
        <w:t xml:space="preserve">nájemce </w:t>
      </w:r>
      <w:r w:rsidRPr="00F41C83">
        <w:rPr>
          <w:rFonts w:ascii="Tahoma" w:hAnsi="Tahoma" w:cs="Tahoma"/>
          <w:sz w:val="20"/>
          <w:szCs w:val="20"/>
        </w:rPr>
        <w:t>uskutečnit jen s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předchozím pí</w:t>
      </w:r>
      <w:r w:rsidR="000D17BD">
        <w:rPr>
          <w:rFonts w:ascii="Tahoma" w:hAnsi="Tahoma" w:cs="Tahoma"/>
          <w:sz w:val="20"/>
          <w:szCs w:val="20"/>
        </w:rPr>
        <w:t>semným souhlasem pronajímatele,</w:t>
      </w:r>
      <w:r w:rsidRPr="00F41C83">
        <w:rPr>
          <w:rFonts w:ascii="Tahoma" w:hAnsi="Tahoma" w:cs="Tahoma"/>
          <w:sz w:val="20"/>
          <w:szCs w:val="20"/>
        </w:rPr>
        <w:t> za dodržení právních předpisů</w:t>
      </w:r>
      <w:r w:rsidR="000D17BD" w:rsidRPr="000D17BD">
        <w:rPr>
          <w:rFonts w:ascii="Tahoma" w:hAnsi="Tahoma" w:cs="Tahoma"/>
          <w:sz w:val="20"/>
          <w:szCs w:val="20"/>
        </w:rPr>
        <w:t xml:space="preserve"> </w:t>
      </w:r>
      <w:r w:rsidR="000D17BD">
        <w:rPr>
          <w:rFonts w:ascii="Tahoma" w:hAnsi="Tahoma" w:cs="Tahoma"/>
          <w:sz w:val="20"/>
          <w:szCs w:val="20"/>
        </w:rPr>
        <w:t>a na své náklady</w:t>
      </w:r>
      <w:r>
        <w:rPr>
          <w:rFonts w:ascii="Tahoma" w:hAnsi="Tahoma" w:cs="Tahoma"/>
          <w:sz w:val="20"/>
          <w:szCs w:val="20"/>
        </w:rPr>
        <w:t>.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Součástí souhlasu je i výslovná specifikace těchto úprav</w:t>
      </w:r>
      <w:r w:rsidR="005F36F1">
        <w:rPr>
          <w:rFonts w:ascii="Tahoma" w:hAnsi="Tahoma" w:cs="Tahoma"/>
          <w:sz w:val="20"/>
          <w:szCs w:val="20"/>
        </w:rPr>
        <w:t>.</w:t>
      </w:r>
      <w:r w:rsidR="00266780">
        <w:rPr>
          <w:rFonts w:ascii="Tahoma" w:hAnsi="Tahoma" w:cs="Tahoma"/>
          <w:sz w:val="20"/>
          <w:szCs w:val="20"/>
        </w:rPr>
        <w:t xml:space="preserve"> Provede-li nájemce změnu P</w:t>
      </w:r>
      <w:r w:rsidR="001A794D">
        <w:rPr>
          <w:rFonts w:ascii="Tahoma" w:hAnsi="Tahoma" w:cs="Tahoma"/>
          <w:sz w:val="20"/>
          <w:szCs w:val="20"/>
        </w:rPr>
        <w:t>ředmětu nájmu dle tohoto odstavce bez souhlasu pr</w:t>
      </w:r>
      <w:r w:rsidR="00266780">
        <w:rPr>
          <w:rFonts w:ascii="Tahoma" w:hAnsi="Tahoma" w:cs="Tahoma"/>
          <w:sz w:val="20"/>
          <w:szCs w:val="20"/>
        </w:rPr>
        <w:t>onajímatele, je povinen vrátit P</w:t>
      </w:r>
      <w:r w:rsidR="001A794D">
        <w:rPr>
          <w:rFonts w:ascii="Tahoma" w:hAnsi="Tahoma" w:cs="Tahoma"/>
          <w:sz w:val="20"/>
          <w:szCs w:val="20"/>
        </w:rPr>
        <w:t xml:space="preserve">ředmět nájmu do původního stavu do </w:t>
      </w:r>
      <w:r w:rsidR="003336B1" w:rsidRPr="00244848">
        <w:rPr>
          <w:rFonts w:ascii="Tahoma" w:hAnsi="Tahoma" w:cs="Tahoma"/>
          <w:sz w:val="20"/>
          <w:szCs w:val="20"/>
        </w:rPr>
        <w:t>30</w:t>
      </w:r>
      <w:r w:rsidR="003336B1">
        <w:rPr>
          <w:rFonts w:ascii="Tahoma" w:hAnsi="Tahoma" w:cs="Tahoma"/>
          <w:sz w:val="20"/>
          <w:szCs w:val="20"/>
        </w:rPr>
        <w:t xml:space="preserve"> </w:t>
      </w:r>
      <w:r w:rsidR="001A794D">
        <w:rPr>
          <w:rFonts w:ascii="Tahoma" w:hAnsi="Tahoma" w:cs="Tahoma"/>
          <w:sz w:val="20"/>
          <w:szCs w:val="20"/>
        </w:rPr>
        <w:t>dnů ode dne, kdy o to pronajímatel požádá, neskončí-li nájem dříve.</w:t>
      </w:r>
    </w:p>
    <w:p w:rsidR="004F58B3" w:rsidRDefault="005F36F1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 w:rsidR="004C236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:rsidR="004C2368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 w:rsidR="004C2368"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:rsidR="004C2368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B70604">
        <w:rPr>
          <w:rFonts w:ascii="Tahoma" w:hAnsi="Tahoma" w:cs="Tahoma"/>
          <w:sz w:val="20"/>
          <w:szCs w:val="20"/>
        </w:rPr>
        <w:t xml:space="preserve"> a za tím účelem se seznámil s </w:t>
      </w:r>
      <w:r w:rsidR="00B70604" w:rsidRPr="007B3426">
        <w:rPr>
          <w:rFonts w:ascii="Tahoma" w:hAnsi="Tahoma" w:cs="Tahoma"/>
          <w:sz w:val="20"/>
          <w:szCs w:val="20"/>
        </w:rPr>
        <w:t xml:space="preserve">provozem (vnitřními předpisy) </w:t>
      </w:r>
      <w:r w:rsidR="00B70604">
        <w:rPr>
          <w:rFonts w:ascii="Tahoma" w:hAnsi="Tahoma" w:cs="Tahoma"/>
          <w:sz w:val="20"/>
          <w:szCs w:val="20"/>
        </w:rPr>
        <w:t>zařízení</w:t>
      </w:r>
      <w:r w:rsidRPr="00281D2E">
        <w:rPr>
          <w:rFonts w:ascii="Tahoma" w:hAnsi="Tahoma" w:cs="Tahoma"/>
          <w:sz w:val="20"/>
          <w:szCs w:val="20"/>
        </w:rPr>
        <w:t xml:space="preserve">.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 w:rsidR="004C2368">
        <w:rPr>
          <w:rFonts w:ascii="Tahoma" w:hAnsi="Tahoma" w:cs="Tahoma"/>
          <w:sz w:val="20"/>
          <w:szCs w:val="20"/>
        </w:rPr>
        <w:t>v Předmětu nájmu</w:t>
      </w:r>
      <w:r>
        <w:rPr>
          <w:rFonts w:ascii="Tahoma" w:hAnsi="Tahoma" w:cs="Tahoma"/>
          <w:sz w:val="20"/>
          <w:szCs w:val="20"/>
        </w:rPr>
        <w:t xml:space="preserve"> a pozemky pronajímatele </w:t>
      </w:r>
      <w:r w:rsidR="004C2368">
        <w:rPr>
          <w:rFonts w:ascii="Tahoma" w:hAnsi="Tahoma" w:cs="Tahoma"/>
          <w:sz w:val="20"/>
          <w:szCs w:val="20"/>
        </w:rPr>
        <w:t>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:rsidR="00281D2E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 xml:space="preserve">pronajímatele, </w:t>
      </w:r>
      <w:r w:rsidRPr="00281D2E">
        <w:rPr>
          <w:rFonts w:ascii="Tahoma" w:hAnsi="Tahoma" w:cs="Tahoma"/>
          <w:sz w:val="20"/>
          <w:szCs w:val="20"/>
        </w:rPr>
        <w:t>tj. v</w:t>
      </w:r>
      <w:r w:rsidR="00F41C83">
        <w:rPr>
          <w:rFonts w:ascii="Tahoma" w:hAnsi="Tahoma" w:cs="Tahoma"/>
          <w:sz w:val="20"/>
          <w:szCs w:val="20"/>
        </w:rPr>
        <w:t> </w:t>
      </w:r>
      <w:r w:rsidR="00CB7756">
        <w:rPr>
          <w:rFonts w:ascii="Tahoma" w:hAnsi="Tahoma" w:cs="Tahoma"/>
          <w:sz w:val="20"/>
          <w:szCs w:val="20"/>
        </w:rPr>
        <w:t>P</w:t>
      </w:r>
      <w:r w:rsidR="00F41C83">
        <w:rPr>
          <w:rFonts w:ascii="Tahoma" w:hAnsi="Tahoma" w:cs="Tahoma"/>
          <w:sz w:val="20"/>
          <w:szCs w:val="20"/>
        </w:rPr>
        <w:t>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</w:t>
      </w:r>
      <w:r w:rsidR="003336B1">
        <w:rPr>
          <w:rFonts w:ascii="Tahoma" w:hAnsi="Tahoma" w:cs="Tahoma"/>
          <w:sz w:val="20"/>
          <w:szCs w:val="20"/>
        </w:rPr>
        <w:t>SNO,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50F51">
        <w:rPr>
          <w:rFonts w:ascii="Tahoma" w:hAnsi="Tahoma" w:cs="Tahoma"/>
          <w:sz w:val="20"/>
          <w:szCs w:val="20"/>
        </w:rPr>
        <w:t>kouřit</w:t>
      </w:r>
      <w:r w:rsidR="00F41C83">
        <w:rPr>
          <w:rFonts w:ascii="Tahoma" w:hAnsi="Tahoma" w:cs="Tahoma"/>
          <w:sz w:val="20"/>
          <w:szCs w:val="20"/>
        </w:rPr>
        <w:t>,</w:t>
      </w:r>
      <w:r w:rsidR="00F50F51">
        <w:rPr>
          <w:rFonts w:ascii="Tahoma" w:hAnsi="Tahoma" w:cs="Tahoma"/>
          <w:sz w:val="20"/>
          <w:szCs w:val="20"/>
        </w:rPr>
        <w:t xml:space="preserve"> užívat </w:t>
      </w:r>
      <w:r w:rsidR="00F41C83">
        <w:rPr>
          <w:rFonts w:ascii="Tahoma" w:hAnsi="Tahoma" w:cs="Tahoma"/>
          <w:sz w:val="20"/>
          <w:szCs w:val="20"/>
        </w:rPr>
        <w:t>alkoholické nápoje</w:t>
      </w:r>
      <w:r w:rsidR="00F41C83" w:rsidRPr="00F41C83">
        <w:rPr>
          <w:rFonts w:ascii="Tahoma" w:hAnsi="Tahoma" w:cs="Tahoma"/>
          <w:sz w:val="20"/>
          <w:szCs w:val="20"/>
        </w:rPr>
        <w:t xml:space="preserve"> a jin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návykov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látk</w:t>
      </w:r>
      <w:r w:rsidR="00F41C83">
        <w:rPr>
          <w:rFonts w:ascii="Tahoma" w:hAnsi="Tahoma" w:cs="Tahoma"/>
          <w:sz w:val="20"/>
          <w:szCs w:val="20"/>
        </w:rPr>
        <w:t>y</w:t>
      </w:r>
      <w:r w:rsidR="00F41C83" w:rsidRPr="00F41C83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a pod jejich vli</w:t>
      </w:r>
      <w:r w:rsidR="004C2368">
        <w:rPr>
          <w:rFonts w:ascii="Tahoma" w:hAnsi="Tahoma" w:cs="Tahoma"/>
          <w:sz w:val="20"/>
          <w:szCs w:val="20"/>
        </w:rPr>
        <w:t>vem do prostor pronajímatele a P</w:t>
      </w:r>
      <w:r w:rsidR="00F41C83">
        <w:rPr>
          <w:rFonts w:ascii="Tahoma" w:hAnsi="Tahoma" w:cs="Tahoma"/>
          <w:sz w:val="20"/>
          <w:szCs w:val="20"/>
        </w:rPr>
        <w:t>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toto omezení rovněž respektovaly.</w:t>
      </w:r>
    </w:p>
    <w:p w:rsidR="00CB7756" w:rsidRPr="003336B1" w:rsidRDefault="00CB7756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3336B1">
        <w:rPr>
          <w:rFonts w:ascii="Tahoma" w:hAnsi="Tahoma" w:cs="Tahoma"/>
          <w:iCs/>
          <w:sz w:val="20"/>
          <w:szCs w:val="20"/>
        </w:rPr>
        <w:t>Nájemce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pronajímatele.</w:t>
      </w:r>
    </w:p>
    <w:p w:rsidR="004C2368" w:rsidRDefault="004C260D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260D">
        <w:rPr>
          <w:rFonts w:ascii="Tahoma" w:hAnsi="Tahoma" w:cs="Tahoma"/>
          <w:sz w:val="20"/>
          <w:szCs w:val="20"/>
        </w:rPr>
        <w:t xml:space="preserve">Nájemce 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>ronajímatele (ve vztahu k podobě a umístění) umístit na viditelném místě v prostoru hlavního vchodu do budovy</w:t>
      </w:r>
      <w:r w:rsidR="004C2368">
        <w:rPr>
          <w:rFonts w:ascii="Tahoma" w:hAnsi="Tahoma" w:cs="Tahoma"/>
          <w:sz w:val="20"/>
          <w:szCs w:val="20"/>
        </w:rPr>
        <w:t>, v níž se P</w:t>
      </w:r>
      <w:r>
        <w:rPr>
          <w:rFonts w:ascii="Tahoma" w:hAnsi="Tahoma" w:cs="Tahoma"/>
          <w:sz w:val="20"/>
          <w:szCs w:val="20"/>
        </w:rPr>
        <w:t>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 xml:space="preserve">nájemce. </w:t>
      </w:r>
      <w:r w:rsidR="00F35C9C">
        <w:rPr>
          <w:rFonts w:ascii="Tahoma" w:hAnsi="Tahoma" w:cs="Tahoma"/>
          <w:sz w:val="20"/>
          <w:szCs w:val="20"/>
        </w:rPr>
        <w:t>Při skončení nájmu se nájemce zavazuje na svůj náklad odstranit toto označení a místo dotčené umístěním označení uvést do původního stavu.</w:t>
      </w: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X.</w:t>
      </w: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ke dni jejího podpisu oběma smluvními stranami</w:t>
      </w:r>
      <w:r w:rsidR="00D850A6">
        <w:rPr>
          <w:rFonts w:ascii="Tahoma" w:hAnsi="Tahoma" w:cs="Tahoma"/>
          <w:sz w:val="20"/>
          <w:szCs w:val="20"/>
        </w:rPr>
        <w:t xml:space="preserve"> a účinnosti dnem vložení do Registru smluv</w:t>
      </w:r>
      <w:r w:rsidRPr="007F52CE">
        <w:rPr>
          <w:rFonts w:ascii="Tahoma" w:hAnsi="Tahoma" w:cs="Tahoma"/>
          <w:sz w:val="20"/>
          <w:szCs w:val="20"/>
        </w:rPr>
        <w:t>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Smlouva je vyhotovena ve čtyřech vyhotoveních, z nichž každá ze smluvních stran obdrží po dvou exemplářích.</w:t>
      </w:r>
    </w:p>
    <w:p w:rsidR="000A75ED" w:rsidRPr="000A75ED" w:rsidRDefault="000A75ED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0A75ED">
        <w:rPr>
          <w:rFonts w:ascii="Tahoma" w:hAnsi="Tahoma" w:cs="Tahoma"/>
          <w:b/>
          <w:bCs/>
          <w:sz w:val="20"/>
          <w:szCs w:val="20"/>
        </w:rPr>
        <w:t>X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0A75ED">
        <w:rPr>
          <w:rFonts w:ascii="Tahoma" w:hAnsi="Tahoma" w:cs="Tahoma"/>
          <w:b/>
          <w:bCs/>
          <w:sz w:val="20"/>
          <w:szCs w:val="20"/>
        </w:rPr>
        <w:t>.</w:t>
      </w:r>
    </w:p>
    <w:p w:rsidR="000A75ED" w:rsidRPr="000A75ED" w:rsidRDefault="000A75ED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0A75ED">
        <w:rPr>
          <w:rFonts w:ascii="Tahoma" w:hAnsi="Tahoma" w:cs="Tahoma"/>
          <w:b/>
          <w:bCs/>
          <w:sz w:val="20"/>
          <w:szCs w:val="20"/>
        </w:rPr>
        <w:t>Doložka platnosti právního úkonu</w:t>
      </w:r>
    </w:p>
    <w:p w:rsidR="000A75ED" w:rsidRPr="000A75ED" w:rsidRDefault="000A75ED" w:rsidP="007F52CE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S uzavřením této smlouvy souhlasila rada kraje usnesením č.</w:t>
      </w:r>
      <w:r w:rsidR="006C1CB4">
        <w:rPr>
          <w:rFonts w:ascii="Tahoma" w:hAnsi="Tahoma" w:cs="Tahoma"/>
          <w:sz w:val="20"/>
          <w:szCs w:val="20"/>
        </w:rPr>
        <w:t xml:space="preserve"> 96/8454</w:t>
      </w:r>
      <w:r w:rsidRPr="000A75ED">
        <w:rPr>
          <w:rFonts w:ascii="Tahoma" w:hAnsi="Tahoma" w:cs="Tahoma"/>
          <w:sz w:val="20"/>
          <w:szCs w:val="20"/>
        </w:rPr>
        <w:t xml:space="preserve"> ze dne</w:t>
      </w:r>
      <w:r w:rsidR="006C1CB4">
        <w:rPr>
          <w:rFonts w:ascii="Tahoma" w:hAnsi="Tahoma" w:cs="Tahoma"/>
          <w:sz w:val="20"/>
          <w:szCs w:val="20"/>
        </w:rPr>
        <w:t xml:space="preserve"> 21.9.2020</w:t>
      </w:r>
      <w:r w:rsidRPr="000A75ED">
        <w:rPr>
          <w:rFonts w:ascii="Tahoma" w:hAnsi="Tahoma" w:cs="Tahoma"/>
          <w:sz w:val="20"/>
          <w:szCs w:val="20"/>
        </w:rPr>
        <w:t>.</w:t>
      </w:r>
    </w:p>
    <w:p w:rsidR="000A75ED" w:rsidRPr="000A75ED" w:rsidRDefault="000A75ED" w:rsidP="007F52CE">
      <w:pPr>
        <w:numPr>
          <w:ins w:id="1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V</w:t>
      </w:r>
      <w:r w:rsidR="00BF3C64">
        <w:rPr>
          <w:rFonts w:ascii="Tahoma" w:hAnsi="Tahoma" w:cs="Tahoma"/>
          <w:sz w:val="20"/>
          <w:szCs w:val="20"/>
        </w:rPr>
        <w:t xml:space="preserve"> Opavě </w:t>
      </w:r>
      <w:r w:rsidRPr="000A75ED">
        <w:rPr>
          <w:rFonts w:ascii="Tahoma" w:hAnsi="Tahoma" w:cs="Tahoma"/>
          <w:sz w:val="20"/>
          <w:szCs w:val="20"/>
        </w:rPr>
        <w:t>dne ……………..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6C1CB4">
        <w:rPr>
          <w:rFonts w:ascii="Tahoma" w:hAnsi="Tahoma" w:cs="Tahoma"/>
          <w:sz w:val="20"/>
          <w:szCs w:val="20"/>
        </w:rPr>
        <w:t xml:space="preserve">    </w:t>
      </w:r>
      <w:r w:rsidRPr="000A75ED">
        <w:rPr>
          <w:rFonts w:ascii="Tahoma" w:hAnsi="Tahoma" w:cs="Tahoma"/>
          <w:sz w:val="20"/>
          <w:szCs w:val="20"/>
        </w:rPr>
        <w:tab/>
      </w:r>
      <w:r w:rsidR="006C1CB4">
        <w:rPr>
          <w:rFonts w:ascii="Tahoma" w:hAnsi="Tahoma" w:cs="Tahoma"/>
          <w:sz w:val="20"/>
          <w:szCs w:val="20"/>
        </w:rPr>
        <w:t xml:space="preserve">         </w:t>
      </w:r>
      <w:r w:rsidRPr="000A75ED">
        <w:rPr>
          <w:rFonts w:ascii="Tahoma" w:hAnsi="Tahoma" w:cs="Tahoma"/>
          <w:sz w:val="20"/>
          <w:szCs w:val="20"/>
        </w:rPr>
        <w:t>V ……………. dne ……………..</w:t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:rsidR="00BF3C64" w:rsidRDefault="00BF3C64" w:rsidP="00F6684C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Karel Siebert, MBA, ředitel</w:t>
      </w:r>
      <w:r w:rsidR="000A75ED" w:rsidRPr="000A75ED">
        <w:rPr>
          <w:rFonts w:ascii="Tahoma" w:hAnsi="Tahoma" w:cs="Tahoma"/>
          <w:sz w:val="20"/>
          <w:szCs w:val="20"/>
        </w:rPr>
        <w:tab/>
      </w:r>
    </w:p>
    <w:p w:rsidR="00BF3C64" w:rsidRDefault="00BF3C64" w:rsidP="00BF3C64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Slezská nemocnice v Opavě,</w:t>
      </w:r>
    </w:p>
    <w:p w:rsidR="000A75ED" w:rsidRPr="000A75ED" w:rsidRDefault="00BF3C64" w:rsidP="00BF3C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příspěvková organizace</w:t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</w:p>
    <w:p w:rsidR="00D16CDB" w:rsidRPr="00F3706E" w:rsidRDefault="00D16CDB" w:rsidP="00F6684C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sectPr w:rsidR="00D16CDB" w:rsidRPr="00F3706E" w:rsidSect="001A1C7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15F00"/>
    <w:multiLevelType w:val="hybridMultilevel"/>
    <w:tmpl w:val="7A4C2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545F4"/>
    <w:multiLevelType w:val="hybridMultilevel"/>
    <w:tmpl w:val="BE9E5D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BF0B93"/>
    <w:multiLevelType w:val="hybridMultilevel"/>
    <w:tmpl w:val="538475A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4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17B28"/>
    <w:multiLevelType w:val="hybridMultilevel"/>
    <w:tmpl w:val="1E4A3C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8"/>
  </w:num>
  <w:num w:numId="5">
    <w:abstractNumId w:val="10"/>
  </w:num>
  <w:num w:numId="6">
    <w:abstractNumId w:val="9"/>
  </w:num>
  <w:num w:numId="7">
    <w:abstractNumId w:val="17"/>
  </w:num>
  <w:num w:numId="8">
    <w:abstractNumId w:val="7"/>
  </w:num>
  <w:num w:numId="9">
    <w:abstractNumId w:val="13"/>
  </w:num>
  <w:num w:numId="10">
    <w:abstractNumId w:val="15"/>
  </w:num>
  <w:num w:numId="11">
    <w:abstractNumId w:val="16"/>
  </w:num>
  <w:num w:numId="12">
    <w:abstractNumId w:val="12"/>
  </w:num>
  <w:num w:numId="13">
    <w:abstractNumId w:val="22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  <w:num w:numId="18">
    <w:abstractNumId w:val="24"/>
  </w:num>
  <w:num w:numId="19">
    <w:abstractNumId w:val="4"/>
  </w:num>
  <w:num w:numId="20">
    <w:abstractNumId w:val="20"/>
  </w:num>
  <w:num w:numId="21">
    <w:abstractNumId w:val="21"/>
  </w:num>
  <w:num w:numId="22">
    <w:abstractNumId w:val="0"/>
  </w:num>
  <w:num w:numId="23">
    <w:abstractNumId w:val="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4"/>
    <w:rsid w:val="00011BCC"/>
    <w:rsid w:val="00022A03"/>
    <w:rsid w:val="00023E4D"/>
    <w:rsid w:val="00032DB9"/>
    <w:rsid w:val="0003547C"/>
    <w:rsid w:val="0004324F"/>
    <w:rsid w:val="00076927"/>
    <w:rsid w:val="00087309"/>
    <w:rsid w:val="000A0896"/>
    <w:rsid w:val="000A1B39"/>
    <w:rsid w:val="000A75ED"/>
    <w:rsid w:val="000C0296"/>
    <w:rsid w:val="000D17BD"/>
    <w:rsid w:val="000F4C62"/>
    <w:rsid w:val="0012518D"/>
    <w:rsid w:val="0013440F"/>
    <w:rsid w:val="00136D5A"/>
    <w:rsid w:val="00152413"/>
    <w:rsid w:val="0016434B"/>
    <w:rsid w:val="0016737B"/>
    <w:rsid w:val="00171416"/>
    <w:rsid w:val="00176B05"/>
    <w:rsid w:val="0018285C"/>
    <w:rsid w:val="001A1C79"/>
    <w:rsid w:val="001A794D"/>
    <w:rsid w:val="001D15AA"/>
    <w:rsid w:val="00225E48"/>
    <w:rsid w:val="0022730F"/>
    <w:rsid w:val="00241065"/>
    <w:rsid w:val="00244848"/>
    <w:rsid w:val="00266780"/>
    <w:rsid w:val="00281D2E"/>
    <w:rsid w:val="002D07CA"/>
    <w:rsid w:val="002E6E99"/>
    <w:rsid w:val="002F3ED6"/>
    <w:rsid w:val="002F43EB"/>
    <w:rsid w:val="00301539"/>
    <w:rsid w:val="003336B1"/>
    <w:rsid w:val="003478A5"/>
    <w:rsid w:val="003768B1"/>
    <w:rsid w:val="003A0090"/>
    <w:rsid w:val="003A7744"/>
    <w:rsid w:val="003B1B16"/>
    <w:rsid w:val="0043141D"/>
    <w:rsid w:val="0043644E"/>
    <w:rsid w:val="00467B84"/>
    <w:rsid w:val="00477F14"/>
    <w:rsid w:val="004A1C17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320BE"/>
    <w:rsid w:val="00555D17"/>
    <w:rsid w:val="00590D65"/>
    <w:rsid w:val="005C6D72"/>
    <w:rsid w:val="005E70D8"/>
    <w:rsid w:val="005F36F1"/>
    <w:rsid w:val="006123DA"/>
    <w:rsid w:val="00613297"/>
    <w:rsid w:val="00615AEE"/>
    <w:rsid w:val="00670A96"/>
    <w:rsid w:val="00682C07"/>
    <w:rsid w:val="00697422"/>
    <w:rsid w:val="006C1CB4"/>
    <w:rsid w:val="006D6B8E"/>
    <w:rsid w:val="006E1254"/>
    <w:rsid w:val="00733603"/>
    <w:rsid w:val="007B20FF"/>
    <w:rsid w:val="007B3426"/>
    <w:rsid w:val="007C6DFE"/>
    <w:rsid w:val="007F52CE"/>
    <w:rsid w:val="00814B76"/>
    <w:rsid w:val="00824F38"/>
    <w:rsid w:val="00826256"/>
    <w:rsid w:val="0083190C"/>
    <w:rsid w:val="008614C8"/>
    <w:rsid w:val="008746C6"/>
    <w:rsid w:val="00877712"/>
    <w:rsid w:val="008A70CA"/>
    <w:rsid w:val="008B016C"/>
    <w:rsid w:val="00940CCE"/>
    <w:rsid w:val="009A7D60"/>
    <w:rsid w:val="009D0122"/>
    <w:rsid w:val="009E4ACC"/>
    <w:rsid w:val="00A010FF"/>
    <w:rsid w:val="00A16F8A"/>
    <w:rsid w:val="00A3576E"/>
    <w:rsid w:val="00A45506"/>
    <w:rsid w:val="00A632DF"/>
    <w:rsid w:val="00A67EF4"/>
    <w:rsid w:val="00A7157D"/>
    <w:rsid w:val="00A8700D"/>
    <w:rsid w:val="00AF7962"/>
    <w:rsid w:val="00B047FC"/>
    <w:rsid w:val="00B45A06"/>
    <w:rsid w:val="00B50095"/>
    <w:rsid w:val="00B679F1"/>
    <w:rsid w:val="00B70604"/>
    <w:rsid w:val="00B90B58"/>
    <w:rsid w:val="00B960B2"/>
    <w:rsid w:val="00BE2EFE"/>
    <w:rsid w:val="00BF0CE4"/>
    <w:rsid w:val="00BF11D2"/>
    <w:rsid w:val="00BF3C64"/>
    <w:rsid w:val="00BF6D04"/>
    <w:rsid w:val="00C05D47"/>
    <w:rsid w:val="00C66C05"/>
    <w:rsid w:val="00C907CE"/>
    <w:rsid w:val="00CB1271"/>
    <w:rsid w:val="00CB7756"/>
    <w:rsid w:val="00CD4BD6"/>
    <w:rsid w:val="00D06E52"/>
    <w:rsid w:val="00D16CDB"/>
    <w:rsid w:val="00D26224"/>
    <w:rsid w:val="00D850A6"/>
    <w:rsid w:val="00D97378"/>
    <w:rsid w:val="00DC65C5"/>
    <w:rsid w:val="00E144B2"/>
    <w:rsid w:val="00E22DE3"/>
    <w:rsid w:val="00F054BA"/>
    <w:rsid w:val="00F329B2"/>
    <w:rsid w:val="00F35C9C"/>
    <w:rsid w:val="00F3706E"/>
    <w:rsid w:val="00F375AC"/>
    <w:rsid w:val="00F41C83"/>
    <w:rsid w:val="00F50F51"/>
    <w:rsid w:val="00F6684C"/>
    <w:rsid w:val="00F67288"/>
    <w:rsid w:val="00F77F4D"/>
    <w:rsid w:val="00FA379C"/>
    <w:rsid w:val="00FA6A01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9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9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869\Downloads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1</TotalTime>
  <Pages>4</Pages>
  <Words>2668</Words>
  <Characters>15746</Characters>
  <Application>Microsoft Office Word</Application>
  <DocSecurity>4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Veverková Hana, Ing.</dc:creator>
  <cp:lastModifiedBy>Mrkvová Renáta</cp:lastModifiedBy>
  <cp:revision>2</cp:revision>
  <cp:lastPrinted>2020-05-20T07:19:00Z</cp:lastPrinted>
  <dcterms:created xsi:type="dcterms:W3CDTF">2020-10-22T04:58:00Z</dcterms:created>
  <dcterms:modified xsi:type="dcterms:W3CDTF">2020-10-22T04:58:00Z</dcterms:modified>
</cp:coreProperties>
</file>