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A671E3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671E3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F811-BDA6-4002-97D7-F17C44FD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cenkovas</cp:lastModifiedBy>
  <cp:revision>2</cp:revision>
  <cp:lastPrinted>2015-12-30T08:23:00Z</cp:lastPrinted>
  <dcterms:created xsi:type="dcterms:W3CDTF">2016-10-06T13:16:00Z</dcterms:created>
  <dcterms:modified xsi:type="dcterms:W3CDTF">2016-10-06T13:16:00Z</dcterms:modified>
</cp:coreProperties>
</file>