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2" w:rightFromText="142" w:vertAnchor="page" w:horzAnchor="margin" w:tblpY="991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26009F" w:rsidRPr="008A74AA" w14:paraId="31540FD9" w14:textId="77777777" w:rsidTr="0026009F">
        <w:trPr>
          <w:trHeight w:val="567"/>
        </w:trPr>
        <w:tc>
          <w:tcPr>
            <w:tcW w:w="7513" w:type="dxa"/>
          </w:tcPr>
          <w:p w14:paraId="3891ABD9" w14:textId="07029957" w:rsidR="0026009F" w:rsidRPr="00793408" w:rsidRDefault="00320416" w:rsidP="0026009F">
            <w:pPr>
              <w:pStyle w:val="MainTitle0"/>
              <w:framePr w:hSpace="0" w:wrap="auto" w:vAnchor="margin" w:hAnchor="text" w:xAlign="left" w:yAlign="inline"/>
              <w:spacing w:line="400" w:lineRule="atLeast"/>
              <w:rPr>
                <w:b/>
                <w:sz w:val="36"/>
                <w:szCs w:val="36"/>
                <w:lang w:val="pl-PL"/>
              </w:rPr>
            </w:pPr>
            <w:bookmarkStart w:id="0" w:name="_Toc453249835"/>
            <w:r w:rsidRPr="00793408">
              <w:rPr>
                <w:b/>
                <w:sz w:val="36"/>
                <w:szCs w:val="36"/>
                <w:lang w:val="pl-PL"/>
              </w:rPr>
              <w:t xml:space="preserve">Dodatek č. </w:t>
            </w:r>
            <w:r w:rsidR="003E4990" w:rsidRPr="00793408">
              <w:rPr>
                <w:b/>
                <w:sz w:val="36"/>
                <w:szCs w:val="36"/>
                <w:lang w:val="pl-PL"/>
              </w:rPr>
              <w:t>1</w:t>
            </w:r>
            <w:r w:rsidR="009C68EE" w:rsidRPr="00793408">
              <w:rPr>
                <w:b/>
                <w:sz w:val="36"/>
                <w:szCs w:val="36"/>
                <w:lang w:val="pl-PL"/>
              </w:rPr>
              <w:t xml:space="preserve"> k PS č. CZBBBA</w:t>
            </w:r>
            <w:r w:rsidR="004D278A" w:rsidRPr="00793408">
              <w:rPr>
                <w:b/>
                <w:sz w:val="36"/>
                <w:szCs w:val="36"/>
                <w:lang w:val="pl-PL"/>
              </w:rPr>
              <w:t>28263</w:t>
            </w:r>
          </w:p>
          <w:p w14:paraId="2609254A" w14:textId="77777777" w:rsidR="009C68EE" w:rsidRPr="00793408" w:rsidRDefault="009C68EE" w:rsidP="009C68EE">
            <w:pPr>
              <w:pStyle w:val="MainTitle0"/>
              <w:framePr w:hSpace="0" w:wrap="auto" w:vAnchor="margin" w:hAnchor="text" w:xAlign="left" w:yAlign="inline"/>
              <w:spacing w:line="400" w:lineRule="atLeast"/>
              <w:jc w:val="center"/>
              <w:rPr>
                <w:b/>
                <w:sz w:val="36"/>
                <w:szCs w:val="36"/>
                <w:lang w:val="pl-PL"/>
              </w:rPr>
            </w:pPr>
          </w:p>
          <w:p w14:paraId="4362689C" w14:textId="3E991F29" w:rsidR="009C68EE" w:rsidRPr="0026009F" w:rsidRDefault="009C68EE" w:rsidP="009C68EE">
            <w:pPr>
              <w:pStyle w:val="MainTitle0"/>
              <w:framePr w:hSpace="0" w:wrap="auto" w:vAnchor="margin" w:hAnchor="text" w:xAlign="left" w:yAlign="inline"/>
              <w:spacing w:line="400" w:lineRule="atLeast"/>
              <w:jc w:val="center"/>
              <w:rPr>
                <w:spacing w:val="-12"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GB"/>
              </w:rPr>
              <w:t>Skupinové cestovní pojištění</w:t>
            </w:r>
          </w:p>
        </w:tc>
      </w:tr>
      <w:tr w:rsidR="0026009F" w:rsidRPr="008A74AA" w14:paraId="3257DD45" w14:textId="77777777" w:rsidTr="0026009F">
        <w:trPr>
          <w:trHeight w:hRule="exact" w:val="369"/>
        </w:trPr>
        <w:tc>
          <w:tcPr>
            <w:tcW w:w="7513" w:type="dxa"/>
          </w:tcPr>
          <w:p w14:paraId="00F0D63F" w14:textId="77777777" w:rsidR="0026009F" w:rsidRPr="008A74AA" w:rsidRDefault="0026009F" w:rsidP="0026009F">
            <w:pPr>
              <w:pStyle w:val="MainTitle0"/>
              <w:framePr w:hSpace="0" w:wrap="auto" w:vAnchor="margin" w:hAnchor="text" w:xAlign="left" w:yAlign="inline"/>
              <w:spacing w:line="240" w:lineRule="auto"/>
              <w:rPr>
                <w:sz w:val="4"/>
                <w:szCs w:val="4"/>
              </w:rPr>
            </w:pPr>
          </w:p>
        </w:tc>
      </w:tr>
      <w:tr w:rsidR="0026009F" w:rsidRPr="00762B3C" w14:paraId="28A2DBD5" w14:textId="77777777" w:rsidTr="0026009F">
        <w:trPr>
          <w:trHeight w:val="454"/>
        </w:trPr>
        <w:tc>
          <w:tcPr>
            <w:tcW w:w="7513" w:type="dxa"/>
          </w:tcPr>
          <w:p w14:paraId="6FD06440" w14:textId="77777777" w:rsidR="0026009F" w:rsidRPr="00762B3C" w:rsidRDefault="0026009F" w:rsidP="0026009F">
            <w:pPr>
              <w:pStyle w:val="Subtitle1"/>
              <w:framePr w:hSpace="0" w:wrap="auto" w:vAnchor="margin" w:hAnchor="text" w:xAlign="left" w:yAlign="inline"/>
              <w:rPr>
                <w:lang w:val="pt-PT"/>
              </w:rPr>
            </w:pPr>
            <w:r>
              <w:rPr>
                <w:b/>
                <w:lang w:val="cs-CZ"/>
              </w:rPr>
              <w:t xml:space="preserve"> </w:t>
            </w:r>
          </w:p>
        </w:tc>
      </w:tr>
      <w:tr w:rsidR="0026009F" w:rsidRPr="00762B3C" w14:paraId="24CB208F" w14:textId="77777777" w:rsidTr="0026009F">
        <w:trPr>
          <w:trHeight w:hRule="exact" w:val="510"/>
        </w:trPr>
        <w:tc>
          <w:tcPr>
            <w:tcW w:w="7513" w:type="dxa"/>
          </w:tcPr>
          <w:p w14:paraId="0AD83DE5" w14:textId="77777777" w:rsidR="0026009F" w:rsidRPr="00762B3C" w:rsidRDefault="0026009F" w:rsidP="0026009F">
            <w:pPr>
              <w:pStyle w:val="Spacer"/>
              <w:framePr w:hSpace="0" w:wrap="auto" w:vAnchor="margin" w:hAnchor="text" w:xAlign="left" w:yAlign="inline"/>
              <w:rPr>
                <w:lang w:val="pt-PT"/>
              </w:rPr>
            </w:pPr>
          </w:p>
        </w:tc>
      </w:tr>
    </w:tbl>
    <w:bookmarkEnd w:id="0"/>
    <w:p w14:paraId="28B1467F" w14:textId="3C45054C" w:rsidR="00E03EBE" w:rsidRPr="00780E68" w:rsidRDefault="00C72CD0" w:rsidP="00953DEB">
      <w:pPr>
        <w:pStyle w:val="Nadpis2"/>
        <w:pBdr>
          <w:bottom w:val="single" w:sz="8" w:space="1" w:color="68B133"/>
        </w:pBdr>
        <w:spacing w:before="0"/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1" locked="1" layoutInCell="1" allowOverlap="1" wp14:anchorId="3EE9114C" wp14:editId="0E495E8A">
            <wp:simplePos x="0" y="0"/>
            <wp:positionH relativeFrom="column">
              <wp:posOffset>-1562100</wp:posOffset>
            </wp:positionH>
            <wp:positionV relativeFrom="page">
              <wp:posOffset>2310130</wp:posOffset>
            </wp:positionV>
            <wp:extent cx="1203325" cy="121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BB_Logo_Green_c55m0y100k0_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12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025" w:rsidRPr="003A1754">
        <w:rPr>
          <w:b/>
        </w:rPr>
        <w:t>Pojistitel</w:t>
      </w:r>
      <w:r w:rsidR="003F6025" w:rsidRPr="00780E68">
        <w:t>:</w:t>
      </w:r>
    </w:p>
    <w:p w14:paraId="25660B53" w14:textId="77777777" w:rsidR="00320416" w:rsidRPr="00F70706" w:rsidRDefault="00320416" w:rsidP="00320416">
      <w:pPr>
        <w:spacing w:after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Chubb European Group SE,</w:t>
      </w:r>
    </w:p>
    <w:p w14:paraId="56CD2DB7" w14:textId="77777777" w:rsidR="00320416" w:rsidRPr="00366C6D" w:rsidRDefault="00320416" w:rsidP="00320416">
      <w:pPr>
        <w:spacing w:after="0"/>
        <w:jc w:val="both"/>
        <w:rPr>
          <w:bCs/>
          <w:szCs w:val="18"/>
          <w:lang w:val="cs-CZ"/>
        </w:rPr>
      </w:pPr>
      <w:r w:rsidRPr="00366C6D">
        <w:rPr>
          <w:bCs/>
          <w:szCs w:val="18"/>
          <w:lang w:val="en-GB"/>
        </w:rPr>
        <w:t>s</w:t>
      </w:r>
      <w:r w:rsidRPr="00366C6D">
        <w:rPr>
          <w:bCs/>
          <w:szCs w:val="18"/>
          <w:lang w:val="cs-CZ"/>
        </w:rPr>
        <w:t>e sídlem La Tour Carpe Diem, 31 Place des Corolles, Esplanade</w:t>
      </w:r>
      <w:r>
        <w:rPr>
          <w:bCs/>
          <w:szCs w:val="18"/>
          <w:lang w:val="cs-CZ"/>
        </w:rPr>
        <w:t xml:space="preserve"> Nord, 92400 Courbevoie, Francie</w:t>
      </w:r>
      <w:r w:rsidRPr="00366C6D">
        <w:rPr>
          <w:bCs/>
          <w:szCs w:val="18"/>
          <w:lang w:val="cs-CZ"/>
        </w:rPr>
        <w:t xml:space="preserve">, provozující činnost v České republice prostřednictvím odštěpného závodu zahraniční právnické osoby </w:t>
      </w:r>
      <w:r w:rsidRPr="00366C6D">
        <w:rPr>
          <w:b/>
          <w:bCs/>
          <w:szCs w:val="18"/>
          <w:lang w:val="cs-CZ"/>
        </w:rPr>
        <w:t>Chubb European Group SE, organizační složka</w:t>
      </w:r>
      <w:r w:rsidRPr="00366C6D">
        <w:rPr>
          <w:bCs/>
          <w:szCs w:val="18"/>
          <w:lang w:val="cs-CZ"/>
        </w:rPr>
        <w:t>, se sídlem Praha 8, Pobřežní 620/3, PSČ 186 00, IČ 27893723,</w:t>
      </w:r>
      <w:r w:rsidRPr="00366C6D">
        <w:rPr>
          <w:szCs w:val="18"/>
          <w:lang w:val="cs-CZ"/>
        </w:rPr>
        <w:t xml:space="preserve"> zapsaná v obchodním rejstříku vedeném Městským soudem v Praze, oddíl A, vložka 57233</w:t>
      </w:r>
    </w:p>
    <w:p w14:paraId="185FB906" w14:textId="77777777" w:rsidR="00320416" w:rsidRPr="00366C6D" w:rsidRDefault="00320416" w:rsidP="00320416">
      <w:pPr>
        <w:pStyle w:val="ChubbBodyText"/>
        <w:spacing w:after="0"/>
        <w:jc w:val="both"/>
        <w:rPr>
          <w:szCs w:val="18"/>
          <w:lang w:val="en-GB"/>
        </w:rPr>
      </w:pPr>
    </w:p>
    <w:p w14:paraId="0C3CCF99" w14:textId="1E8F76D2" w:rsidR="006B134C" w:rsidRDefault="006B134C" w:rsidP="00780E68">
      <w:pPr>
        <w:pStyle w:val="ChubbBodyText"/>
        <w:rPr>
          <w:szCs w:val="18"/>
          <w:lang w:val="cs-CZ"/>
        </w:rPr>
      </w:pPr>
      <w:r w:rsidRPr="006B134C">
        <w:rPr>
          <w:szCs w:val="18"/>
          <w:lang w:val="cs-CZ"/>
        </w:rPr>
        <w:t xml:space="preserve">zastoupen </w:t>
      </w:r>
      <w:r w:rsidR="00793408">
        <w:rPr>
          <w:szCs w:val="18"/>
          <w:lang w:val="cs-CZ"/>
        </w:rPr>
        <w:t>xxx</w:t>
      </w:r>
      <w:r w:rsidR="002A72FB">
        <w:rPr>
          <w:szCs w:val="18"/>
          <w:lang w:val="cs-CZ"/>
        </w:rPr>
        <w:t>, pověřenou  uzavřením pojistné smlouvy</w:t>
      </w:r>
    </w:p>
    <w:p w14:paraId="608E30CF" w14:textId="5B0C91A8" w:rsidR="00780E68" w:rsidRPr="006118A4" w:rsidRDefault="00780E68" w:rsidP="00780E68">
      <w:pPr>
        <w:pStyle w:val="ChubbBodyText"/>
        <w:rPr>
          <w:lang w:val="fr-FR"/>
        </w:rPr>
      </w:pPr>
      <w:r w:rsidRPr="009E2626">
        <w:rPr>
          <w:bCs/>
          <w:lang w:val="cs-CZ"/>
        </w:rPr>
        <w:t>dále jen „pojistitel“ na straně jedné</w:t>
      </w:r>
      <w:r w:rsidR="0074054A" w:rsidRPr="009E2626">
        <w:rPr>
          <w:lang w:val="cs-CZ"/>
        </w:rPr>
        <w:t xml:space="preserve"> </w:t>
      </w:r>
    </w:p>
    <w:p w14:paraId="213EE2C1" w14:textId="77777777" w:rsidR="0026009F" w:rsidRPr="006118A4" w:rsidRDefault="0026009F" w:rsidP="00953DEB">
      <w:pPr>
        <w:pStyle w:val="Nadpis2"/>
        <w:pBdr>
          <w:bottom w:val="single" w:sz="8" w:space="1" w:color="68B133"/>
        </w:pBdr>
        <w:rPr>
          <w:b/>
          <w:bCs/>
          <w:lang w:val="fr-FR"/>
        </w:rPr>
      </w:pPr>
    </w:p>
    <w:p w14:paraId="33EA3108" w14:textId="6FE98960" w:rsidR="00FB0C45" w:rsidRPr="00793408" w:rsidRDefault="00FE6835" w:rsidP="00953DEB">
      <w:pPr>
        <w:pStyle w:val="Nadpis2"/>
        <w:pBdr>
          <w:bottom w:val="single" w:sz="8" w:space="1" w:color="68B133"/>
        </w:pBdr>
        <w:rPr>
          <w:lang w:val="fr-FR"/>
        </w:rPr>
      </w:pPr>
      <w:r w:rsidRPr="00793408">
        <w:rPr>
          <w:b/>
          <w:bCs/>
          <w:lang w:val="fr-FR"/>
        </w:rPr>
        <w:t>Pojistník:</w:t>
      </w:r>
    </w:p>
    <w:p w14:paraId="68597226" w14:textId="77777777" w:rsidR="004D278A" w:rsidRPr="00D55631" w:rsidRDefault="004D278A" w:rsidP="004D278A">
      <w:pPr>
        <w:rPr>
          <w:b/>
          <w:bCs/>
          <w:lang w:val="cs-CZ"/>
        </w:rPr>
      </w:pPr>
      <w:r>
        <w:rPr>
          <w:b/>
          <w:bCs/>
          <w:lang w:val="cs-CZ"/>
        </w:rPr>
        <w:t>Národní památkový ústav</w:t>
      </w:r>
    </w:p>
    <w:p w14:paraId="4A7D02C1" w14:textId="77777777" w:rsidR="004D278A" w:rsidRPr="00067B79" w:rsidRDefault="004D278A" w:rsidP="004D278A">
      <w:pPr>
        <w:rPr>
          <w:bCs/>
          <w:lang w:val="cs-CZ"/>
        </w:rPr>
      </w:pPr>
      <w:r>
        <w:rPr>
          <w:bCs/>
          <w:lang w:val="cs-CZ"/>
        </w:rPr>
        <w:t>IČ 750 32 333, se sídlem Valdštejnské náměstí 162/3, 118 00 Praha – Malá Strana</w:t>
      </w:r>
    </w:p>
    <w:p w14:paraId="38DF95FB" w14:textId="77777777" w:rsidR="004D278A" w:rsidRPr="001276A9" w:rsidRDefault="004D278A" w:rsidP="004D278A">
      <w:pPr>
        <w:pStyle w:val="Bezmezer"/>
        <w:rPr>
          <w:lang w:val="cs-CZ"/>
        </w:rPr>
      </w:pPr>
      <w:r w:rsidRPr="00EE3854">
        <w:rPr>
          <w:lang w:val="cs-CZ"/>
        </w:rPr>
        <w:t>zastoupen Ing. arch. Naděždou Goryczkovou, generální ředitelkou</w:t>
      </w:r>
    </w:p>
    <w:p w14:paraId="70812741" w14:textId="77777777" w:rsidR="004D278A" w:rsidRDefault="004D278A" w:rsidP="0026009F">
      <w:pPr>
        <w:rPr>
          <w:bCs/>
          <w:lang w:val="cs-CZ"/>
        </w:rPr>
      </w:pPr>
    </w:p>
    <w:p w14:paraId="6239E5CA" w14:textId="3E41770E" w:rsidR="0026009F" w:rsidRDefault="0026009F" w:rsidP="0026009F">
      <w:pPr>
        <w:rPr>
          <w:bCs/>
          <w:lang w:val="cs-CZ"/>
        </w:rPr>
      </w:pPr>
      <w:r w:rsidRPr="00D53759">
        <w:rPr>
          <w:bCs/>
          <w:lang w:val="cs-CZ"/>
        </w:rPr>
        <w:t xml:space="preserve">dále jen „pojistník“ na straně druhé </w:t>
      </w:r>
    </w:p>
    <w:p w14:paraId="3EAAEDC1" w14:textId="77777777" w:rsidR="009E2626" w:rsidRPr="00307A46" w:rsidRDefault="009E2626" w:rsidP="00924C38">
      <w:pPr>
        <w:pStyle w:val="Bezmezer"/>
        <w:spacing w:before="180"/>
        <w:rPr>
          <w:lang w:val="cs-CZ"/>
        </w:rPr>
      </w:pPr>
    </w:p>
    <w:p w14:paraId="08B93E5B" w14:textId="7DDA11E6" w:rsidR="00480DDE" w:rsidRPr="00307A46" w:rsidRDefault="00480DDE" w:rsidP="00480DDE">
      <w:pPr>
        <w:rPr>
          <w:lang w:val="cs-CZ"/>
        </w:rPr>
      </w:pPr>
    </w:p>
    <w:p w14:paraId="46E5EDA1" w14:textId="3E74A653" w:rsidR="0026009F" w:rsidRPr="00307A46" w:rsidRDefault="0026009F" w:rsidP="0026009F">
      <w:pPr>
        <w:jc w:val="center"/>
        <w:rPr>
          <w:bCs/>
          <w:lang w:val="cs-CZ"/>
        </w:rPr>
      </w:pPr>
      <w:r w:rsidRPr="00D16258">
        <w:rPr>
          <w:b/>
          <w:bCs/>
          <w:lang w:val="cs-CZ"/>
        </w:rPr>
        <w:t xml:space="preserve">tímto uzavírají </w:t>
      </w:r>
      <w:r>
        <w:rPr>
          <w:b/>
          <w:bCs/>
          <w:lang w:val="cs-CZ"/>
        </w:rPr>
        <w:t xml:space="preserve">Dodatek č. </w:t>
      </w:r>
      <w:r w:rsidR="003E4990">
        <w:rPr>
          <w:b/>
          <w:bCs/>
          <w:lang w:val="cs-CZ"/>
        </w:rPr>
        <w:t>1</w:t>
      </w:r>
      <w:r>
        <w:rPr>
          <w:b/>
          <w:bCs/>
          <w:lang w:val="cs-CZ"/>
        </w:rPr>
        <w:t xml:space="preserve"> k PS č. CZBBBA</w:t>
      </w:r>
      <w:r w:rsidR="004D278A">
        <w:rPr>
          <w:b/>
          <w:bCs/>
          <w:lang w:val="cs-CZ"/>
        </w:rPr>
        <w:t>28263.</w:t>
      </w:r>
    </w:p>
    <w:p w14:paraId="4599D57E" w14:textId="77777777" w:rsidR="000E6C82" w:rsidRPr="00307A46" w:rsidRDefault="000E6C82" w:rsidP="00960729">
      <w:pPr>
        <w:rPr>
          <w:lang w:val="cs-CZ"/>
        </w:rPr>
      </w:pPr>
    </w:p>
    <w:p w14:paraId="06C4E1FC" w14:textId="77777777" w:rsidR="0026009F" w:rsidRPr="00307A46" w:rsidRDefault="0026009F" w:rsidP="00960729">
      <w:pPr>
        <w:rPr>
          <w:lang w:val="cs-CZ"/>
        </w:rPr>
      </w:pPr>
    </w:p>
    <w:p w14:paraId="4A1E2842" w14:textId="46AAF1CA" w:rsidR="0026009F" w:rsidRPr="00307A46" w:rsidRDefault="00E9720E" w:rsidP="00960729">
      <w:pPr>
        <w:rPr>
          <w:lang w:val="cs-CZ"/>
        </w:rPr>
        <w:sectPr w:rsidR="0026009F" w:rsidRPr="00307A46" w:rsidSect="00E03E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992" w:bottom="1134" w:left="3402" w:header="709" w:footer="567" w:gutter="0"/>
          <w:pgNumType w:start="1"/>
          <w:cols w:space="720"/>
        </w:sectPr>
      </w:pPr>
      <w:r w:rsidRPr="00307A46">
        <w:rPr>
          <w:lang w:val="cs-CZ"/>
        </w:rPr>
        <w:t xml:space="preserve">S účinností od </w:t>
      </w:r>
      <w:r w:rsidR="005604AA" w:rsidRPr="00307A46">
        <w:rPr>
          <w:lang w:val="cs-CZ"/>
        </w:rPr>
        <w:t>1</w:t>
      </w:r>
      <w:r w:rsidR="00626B67" w:rsidRPr="00307A46">
        <w:rPr>
          <w:lang w:val="cs-CZ"/>
        </w:rPr>
        <w:t xml:space="preserve">. </w:t>
      </w:r>
      <w:r w:rsidR="004D278A">
        <w:rPr>
          <w:lang w:val="cs-CZ"/>
        </w:rPr>
        <w:t>července</w:t>
      </w:r>
      <w:r w:rsidR="002A72FB">
        <w:rPr>
          <w:lang w:val="cs-CZ"/>
        </w:rPr>
        <w:t xml:space="preserve"> </w:t>
      </w:r>
      <w:r w:rsidR="00626B67" w:rsidRPr="00307A46">
        <w:rPr>
          <w:lang w:val="cs-CZ"/>
        </w:rPr>
        <w:t>20</w:t>
      </w:r>
      <w:r w:rsidR="004D278A">
        <w:rPr>
          <w:lang w:val="cs-CZ"/>
        </w:rPr>
        <w:t>20</w:t>
      </w:r>
      <w:r w:rsidR="00626B67" w:rsidRPr="00307A46">
        <w:rPr>
          <w:lang w:val="cs-CZ"/>
        </w:rPr>
        <w:t xml:space="preserve"> se t</w:t>
      </w:r>
      <w:r w:rsidR="0026009F" w:rsidRPr="00307A46">
        <w:rPr>
          <w:lang w:val="cs-CZ"/>
        </w:rPr>
        <w:t xml:space="preserve">ímto Dodatkem č. </w:t>
      </w:r>
      <w:r w:rsidR="003E4990" w:rsidRPr="00307A46">
        <w:rPr>
          <w:lang w:val="cs-CZ"/>
        </w:rPr>
        <w:t>1</w:t>
      </w:r>
      <w:r w:rsidR="0026009F" w:rsidRPr="00307A46">
        <w:rPr>
          <w:lang w:val="cs-CZ"/>
        </w:rPr>
        <w:t xml:space="preserve"> k PS č. CZBBBA</w:t>
      </w:r>
      <w:r w:rsidR="004D278A">
        <w:rPr>
          <w:lang w:val="cs-CZ"/>
        </w:rPr>
        <w:t>28263</w:t>
      </w:r>
      <w:r w:rsidR="00040B2D">
        <w:rPr>
          <w:lang w:val="cs-CZ"/>
        </w:rPr>
        <w:t xml:space="preserve"> uzavřené mezi smluvními stranami se</w:t>
      </w:r>
      <w:r w:rsidR="005604AA" w:rsidRPr="00307A46">
        <w:rPr>
          <w:lang w:val="cs-CZ"/>
        </w:rPr>
        <w:t xml:space="preserve"> </w:t>
      </w:r>
      <w:r w:rsidR="0026009F" w:rsidRPr="00307A46">
        <w:rPr>
          <w:lang w:val="cs-CZ"/>
        </w:rPr>
        <w:t>mění tato pojistná smlouva způsobem dále uveden</w:t>
      </w:r>
      <w:r w:rsidR="001C72CC" w:rsidRPr="00307A46">
        <w:rPr>
          <w:lang w:val="cs-CZ"/>
        </w:rPr>
        <w:t>ým.</w:t>
      </w:r>
    </w:p>
    <w:p w14:paraId="20BCCDF2" w14:textId="77777777" w:rsidR="00C8527C" w:rsidRPr="00307A46" w:rsidRDefault="00C8527C" w:rsidP="00221E6F">
      <w:pPr>
        <w:spacing w:after="0"/>
        <w:rPr>
          <w:lang w:val="cs-CZ"/>
        </w:rPr>
      </w:pPr>
    </w:p>
    <w:tbl>
      <w:tblPr>
        <w:tblW w:w="0" w:type="auto"/>
        <w:tblInd w:w="115" w:type="dxa"/>
        <w:tblBorders>
          <w:top w:val="single" w:sz="4" w:space="0" w:color="AFAFAF" w:themeColor="background2"/>
          <w:bottom w:val="single" w:sz="4" w:space="0" w:color="AFAFAF" w:themeColor="background2"/>
          <w:insideH w:val="single" w:sz="4" w:space="0" w:color="AFAFAF" w:themeColor="background2"/>
          <w:insideV w:val="single" w:sz="4" w:space="0" w:color="AFAFAF" w:themeColor="background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70"/>
      </w:tblGrid>
      <w:tr w:rsidR="00221E6F" w:rsidRPr="003861D0" w14:paraId="1124470A" w14:textId="77777777" w:rsidTr="003861D0">
        <w:tc>
          <w:tcPr>
            <w:tcW w:w="10170" w:type="dxa"/>
            <w:tcBorders>
              <w:top w:val="single" w:sz="4" w:space="0" w:color="68B133"/>
              <w:bottom w:val="single" w:sz="4" w:space="0" w:color="68B133"/>
            </w:tcBorders>
            <w:shd w:val="clear" w:color="auto" w:fill="68B133"/>
            <w:noWrap/>
          </w:tcPr>
          <w:p w14:paraId="1F1203B0" w14:textId="72F6E096" w:rsidR="00221E6F" w:rsidRPr="005F7DAD" w:rsidRDefault="004D278A" w:rsidP="00437245">
            <w:pPr>
              <w:pStyle w:val="Chubb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Minimální roční pojistné</w:t>
            </w:r>
          </w:p>
        </w:tc>
      </w:tr>
    </w:tbl>
    <w:p w14:paraId="056D8A5F" w14:textId="3CC176A9" w:rsidR="00703F69" w:rsidRDefault="00703F69" w:rsidP="00FF04DD">
      <w:pPr>
        <w:tabs>
          <w:tab w:val="left" w:pos="426"/>
        </w:tabs>
        <w:spacing w:after="0"/>
        <w:jc w:val="both"/>
        <w:rPr>
          <w:b/>
          <w:bCs/>
          <w:lang w:val="cs-CZ"/>
        </w:rPr>
      </w:pPr>
    </w:p>
    <w:p w14:paraId="64F1F640" w14:textId="0412DA10" w:rsidR="004D278A" w:rsidRDefault="004D278A" w:rsidP="00FF04DD">
      <w:pPr>
        <w:tabs>
          <w:tab w:val="left" w:pos="426"/>
        </w:tabs>
        <w:spacing w:after="0"/>
        <w:jc w:val="both"/>
        <w:rPr>
          <w:b/>
          <w:bCs/>
          <w:lang w:val="cs-CZ"/>
        </w:rPr>
      </w:pPr>
    </w:p>
    <w:p w14:paraId="6244418C" w14:textId="665560E4" w:rsidR="004D278A" w:rsidRDefault="004D278A" w:rsidP="00FF04DD">
      <w:pPr>
        <w:tabs>
          <w:tab w:val="left" w:pos="426"/>
        </w:tabs>
        <w:spacing w:after="0"/>
        <w:jc w:val="both"/>
        <w:rPr>
          <w:bCs/>
          <w:lang w:val="cs-CZ"/>
        </w:rPr>
      </w:pPr>
      <w:r w:rsidRPr="004D278A">
        <w:rPr>
          <w:bCs/>
          <w:lang w:val="cs-CZ"/>
        </w:rPr>
        <w:t>Smluvní strany se</w:t>
      </w:r>
      <w:r w:rsidR="00524E95">
        <w:rPr>
          <w:bCs/>
          <w:lang w:val="cs-CZ"/>
        </w:rPr>
        <w:t xml:space="preserve"> tímto</w:t>
      </w:r>
      <w:r w:rsidRPr="004D278A">
        <w:rPr>
          <w:bCs/>
          <w:lang w:val="cs-CZ"/>
        </w:rPr>
        <w:t xml:space="preserve"> dohodly</w:t>
      </w:r>
      <w:r>
        <w:rPr>
          <w:bCs/>
          <w:lang w:val="cs-CZ"/>
        </w:rPr>
        <w:t xml:space="preserve"> na zrušení podmínky minimálního ročního pojistného</w:t>
      </w:r>
      <w:r w:rsidR="00524E95">
        <w:rPr>
          <w:bCs/>
          <w:lang w:val="cs-CZ"/>
        </w:rPr>
        <w:t>.</w:t>
      </w:r>
    </w:p>
    <w:p w14:paraId="7472FDD7" w14:textId="7A811A56" w:rsidR="00524E95" w:rsidRDefault="00524E95" w:rsidP="00FF04DD">
      <w:pPr>
        <w:tabs>
          <w:tab w:val="left" w:pos="426"/>
        </w:tabs>
        <w:spacing w:after="0"/>
        <w:jc w:val="both"/>
        <w:rPr>
          <w:bCs/>
          <w:lang w:val="cs-CZ"/>
        </w:rPr>
      </w:pPr>
    </w:p>
    <w:p w14:paraId="45DC518C" w14:textId="305AF851" w:rsidR="00524E95" w:rsidRDefault="00040B2D" w:rsidP="00FF04DD">
      <w:pPr>
        <w:tabs>
          <w:tab w:val="left" w:pos="426"/>
        </w:tabs>
        <w:spacing w:after="0"/>
        <w:jc w:val="both"/>
        <w:rPr>
          <w:bCs/>
          <w:lang w:val="cs-CZ"/>
        </w:rPr>
      </w:pPr>
      <w:r>
        <w:rPr>
          <w:bCs/>
          <w:lang w:val="cs-CZ"/>
        </w:rPr>
        <w:t>Poslední odstavec položky „Zálohové roční pojistné“ se mění a u</w:t>
      </w:r>
      <w:r w:rsidR="00524E95">
        <w:rPr>
          <w:bCs/>
          <w:lang w:val="cs-CZ"/>
        </w:rPr>
        <w:t>jednání o úpravě pojistného se v této souvislosti upravuje následovně:</w:t>
      </w:r>
    </w:p>
    <w:p w14:paraId="5B335B5E" w14:textId="5C44FADD" w:rsidR="004D278A" w:rsidRDefault="004D278A" w:rsidP="00FF04DD">
      <w:pPr>
        <w:tabs>
          <w:tab w:val="left" w:pos="426"/>
        </w:tabs>
        <w:spacing w:after="0"/>
        <w:jc w:val="both"/>
        <w:rPr>
          <w:bCs/>
          <w:lang w:val="cs-CZ"/>
        </w:rPr>
      </w:pPr>
    </w:p>
    <w:p w14:paraId="36E3CA88" w14:textId="3A5F2E46" w:rsidR="004D278A" w:rsidRDefault="004D278A" w:rsidP="004D278A">
      <w:pPr>
        <w:jc w:val="both"/>
        <w:rPr>
          <w:lang w:val="cs-CZ"/>
        </w:rPr>
      </w:pPr>
      <w:r w:rsidRPr="00CB1AF8">
        <w:rPr>
          <w:lang w:val="cs-CZ"/>
        </w:rPr>
        <w:t>Poku</w:t>
      </w:r>
      <w:r>
        <w:rPr>
          <w:lang w:val="cs-CZ"/>
        </w:rPr>
        <w:t>d skutečné pojistné za pojistné</w:t>
      </w:r>
      <w:r w:rsidRPr="00CB1AF8">
        <w:rPr>
          <w:lang w:val="cs-CZ"/>
        </w:rPr>
        <w:t xml:space="preserve"> </w:t>
      </w:r>
      <w:r>
        <w:rPr>
          <w:lang w:val="cs-CZ"/>
        </w:rPr>
        <w:t>období</w:t>
      </w:r>
      <w:r w:rsidRPr="00CB1AF8">
        <w:rPr>
          <w:lang w:val="cs-CZ"/>
        </w:rPr>
        <w:t xml:space="preserve"> b</w:t>
      </w:r>
      <w:r>
        <w:rPr>
          <w:lang w:val="cs-CZ"/>
        </w:rPr>
        <w:t>ude vyšší nebo nižší než zálohové</w:t>
      </w:r>
      <w:r w:rsidRPr="00CB1AF8">
        <w:rPr>
          <w:lang w:val="cs-CZ"/>
        </w:rPr>
        <w:t xml:space="preserve"> pojistné, pojistník uhradí dodatečné pojistné</w:t>
      </w:r>
      <w:r>
        <w:rPr>
          <w:lang w:val="cs-CZ"/>
        </w:rPr>
        <w:t>,</w:t>
      </w:r>
      <w:r w:rsidRPr="00CB1AF8">
        <w:rPr>
          <w:lang w:val="cs-CZ"/>
        </w:rPr>
        <w:t xml:space="preserve"> resp. pojistitel vrátí přeplatek pojistného (vratka pojistného se uplatní pouze tehdy, pokud veškeré zálohy pojistného byly pojistiteli řádně uhrazeny) ve výši, která se vypočte způ</w:t>
      </w:r>
      <w:r>
        <w:rPr>
          <w:lang w:val="cs-CZ"/>
        </w:rPr>
        <w:t>sobem uvedeným v </w:t>
      </w:r>
      <w:r w:rsidRPr="001B562F">
        <w:rPr>
          <w:lang w:val="cs-CZ"/>
        </w:rPr>
        <w:t>předchozí větě.</w:t>
      </w:r>
      <w:r>
        <w:rPr>
          <w:lang w:val="cs-CZ"/>
        </w:rPr>
        <w:t xml:space="preserve"> </w:t>
      </w:r>
      <w:r w:rsidRPr="00CB1AF8">
        <w:rPr>
          <w:lang w:val="cs-CZ"/>
        </w:rPr>
        <w:t>Pojistník uhradí dodatečné pojistné</w:t>
      </w:r>
      <w:r>
        <w:rPr>
          <w:lang w:val="cs-CZ"/>
        </w:rPr>
        <w:t xml:space="preserve"> </w:t>
      </w:r>
      <w:r w:rsidRPr="00CB1AF8">
        <w:rPr>
          <w:lang w:val="cs-CZ"/>
        </w:rPr>
        <w:t>do 30 dnů od převzetí vyúčtování pojistitele</w:t>
      </w:r>
      <w:r>
        <w:rPr>
          <w:lang w:val="cs-CZ"/>
        </w:rPr>
        <w:t>, resp. pojistitel vrátí přeplatek pojistného pojistníkovi do 30 dnů od obdržení podkladů pro vyúčtování od pojistníka</w:t>
      </w:r>
      <w:r w:rsidRPr="00CB1AF8">
        <w:rPr>
          <w:lang w:val="cs-CZ"/>
        </w:rPr>
        <w:t xml:space="preserve">. </w:t>
      </w:r>
    </w:p>
    <w:p w14:paraId="5D58E8B2" w14:textId="77777777" w:rsidR="004D278A" w:rsidRPr="004D278A" w:rsidRDefault="004D278A" w:rsidP="00FF04DD">
      <w:pPr>
        <w:tabs>
          <w:tab w:val="left" w:pos="426"/>
        </w:tabs>
        <w:spacing w:after="0"/>
        <w:jc w:val="both"/>
        <w:rPr>
          <w:bCs/>
          <w:lang w:val="cs-CZ"/>
        </w:rPr>
      </w:pPr>
    </w:p>
    <w:p w14:paraId="34BAE0D6" w14:textId="5EE26003" w:rsidR="0045170A" w:rsidRDefault="0026009F" w:rsidP="00422800">
      <w:pPr>
        <w:spacing w:after="0"/>
        <w:rPr>
          <w:bCs/>
          <w:lang w:val="cs-CZ"/>
        </w:rPr>
      </w:pPr>
      <w:r>
        <w:rPr>
          <w:bCs/>
          <w:lang w:val="cs-CZ"/>
        </w:rPr>
        <w:t>Ostatní ustanovení pojistné smlouvy zůstávají nedotčeny.</w:t>
      </w:r>
    </w:p>
    <w:p w14:paraId="5854F20F" w14:textId="77777777" w:rsidR="000E3E81" w:rsidRDefault="000E3E81" w:rsidP="00422800">
      <w:pPr>
        <w:spacing w:after="0"/>
        <w:rPr>
          <w:bCs/>
          <w:lang w:val="cs-CZ"/>
        </w:rPr>
      </w:pPr>
    </w:p>
    <w:p w14:paraId="4D4182EA" w14:textId="77777777" w:rsidR="004D278A" w:rsidRPr="00710B2A" w:rsidRDefault="004D278A" w:rsidP="004D278A">
      <w:pPr>
        <w:spacing w:after="0"/>
        <w:rPr>
          <w:lang w:val="cs-CZ"/>
        </w:rPr>
      </w:pPr>
      <w:r w:rsidRPr="00710B2A">
        <w:rPr>
          <w:bCs/>
          <w:lang w:val="cs-CZ"/>
        </w:rPr>
        <w:t>V</w:t>
      </w:r>
      <w:r w:rsidRPr="00710B2A">
        <w:rPr>
          <w:lang w:val="cs-CZ"/>
        </w:rPr>
        <w:t xml:space="preserve">  Praze, </w:t>
      </w:r>
      <w:r w:rsidRPr="00710B2A">
        <w:rPr>
          <w:bCs/>
          <w:lang w:val="cs-CZ"/>
        </w:rPr>
        <w:t>dne</w:t>
      </w:r>
      <w:r w:rsidRPr="00710B2A">
        <w:rPr>
          <w:lang w:val="cs-CZ"/>
        </w:rPr>
        <w:t xml:space="preserve">  ………………………</w:t>
      </w:r>
    </w:p>
    <w:p w14:paraId="65481EC7" w14:textId="77777777" w:rsidR="004D278A" w:rsidRPr="00CA0F8F" w:rsidRDefault="004D278A" w:rsidP="004D278A">
      <w:pPr>
        <w:spacing w:after="0"/>
        <w:rPr>
          <w:lang w:val="cs-CZ"/>
        </w:rPr>
      </w:pPr>
      <w:r w:rsidRPr="00CA0F8F">
        <w:rPr>
          <w:bCs/>
          <w:lang w:val="cs-CZ"/>
        </w:rPr>
        <w:t xml:space="preserve">Pojistitel: </w:t>
      </w:r>
      <w:r w:rsidRPr="00CA0F8F">
        <w:rPr>
          <w:lang w:val="cs-CZ"/>
        </w:rPr>
        <w:t xml:space="preserve"> </w:t>
      </w:r>
      <w:r>
        <w:rPr>
          <w:lang w:val="cs-CZ"/>
        </w:rPr>
        <w:t>Chubb</w:t>
      </w:r>
      <w:r>
        <w:rPr>
          <w:bCs/>
          <w:lang w:val="cs-CZ"/>
        </w:rPr>
        <w:t xml:space="preserve"> European Group SE</w:t>
      </w:r>
      <w:r w:rsidRPr="00CA0F8F">
        <w:rPr>
          <w:bCs/>
          <w:lang w:val="cs-CZ"/>
        </w:rPr>
        <w:t>,</w:t>
      </w:r>
      <w:r>
        <w:rPr>
          <w:bCs/>
          <w:lang w:val="cs-CZ"/>
        </w:rPr>
        <w:t xml:space="preserve"> </w:t>
      </w:r>
      <w:r w:rsidRPr="00CA0F8F">
        <w:rPr>
          <w:bCs/>
          <w:lang w:val="cs-CZ"/>
        </w:rPr>
        <w:t>organizační složka</w:t>
      </w:r>
    </w:p>
    <w:p w14:paraId="1AD194FB" w14:textId="77777777" w:rsidR="004D278A" w:rsidRPr="003A0BDE" w:rsidRDefault="004D278A" w:rsidP="004D278A">
      <w:pPr>
        <w:rPr>
          <w:lang w:val="cs-CZ"/>
        </w:rPr>
      </w:pPr>
    </w:p>
    <w:p w14:paraId="754D2F1B" w14:textId="77777777" w:rsidR="004D278A" w:rsidRPr="003A0BDE" w:rsidRDefault="004D278A" w:rsidP="004D278A">
      <w:pPr>
        <w:spacing w:after="0"/>
        <w:rPr>
          <w:lang w:val="cs-CZ"/>
        </w:rPr>
      </w:pPr>
      <w:r w:rsidRPr="003A0BDE">
        <w:rPr>
          <w:lang w:val="cs-CZ"/>
        </w:rPr>
        <w:t>……..…………………………………………….</w:t>
      </w:r>
    </w:p>
    <w:p w14:paraId="2D151B6A" w14:textId="4D863068" w:rsidR="004D278A" w:rsidRPr="00710B2A" w:rsidRDefault="004D278A" w:rsidP="004D278A">
      <w:pPr>
        <w:spacing w:after="0"/>
        <w:rPr>
          <w:lang w:val="cs-CZ"/>
        </w:rPr>
      </w:pPr>
      <w:r w:rsidRPr="00710B2A">
        <w:rPr>
          <w:bCs/>
          <w:lang w:val="cs-CZ"/>
        </w:rPr>
        <w:t>Jméno:</w:t>
      </w:r>
      <w:r w:rsidRPr="00710B2A">
        <w:rPr>
          <w:lang w:val="cs-CZ"/>
        </w:rPr>
        <w:t xml:space="preserve"> </w:t>
      </w:r>
      <w:r w:rsidR="00793408">
        <w:rPr>
          <w:lang w:val="cs-CZ"/>
        </w:rPr>
        <w:t>xxx</w:t>
      </w:r>
    </w:p>
    <w:p w14:paraId="1DC98E0C" w14:textId="77777777" w:rsidR="004D278A" w:rsidRPr="00710B2A" w:rsidRDefault="004D278A" w:rsidP="004D278A">
      <w:pPr>
        <w:spacing w:after="0"/>
        <w:rPr>
          <w:lang w:val="cs-CZ"/>
        </w:rPr>
      </w:pPr>
      <w:r w:rsidRPr="00710B2A">
        <w:rPr>
          <w:bCs/>
          <w:lang w:val="cs-CZ"/>
        </w:rPr>
        <w:t>Funkce</w:t>
      </w:r>
      <w:r>
        <w:rPr>
          <w:lang w:val="cs-CZ"/>
        </w:rPr>
        <w:t>: Accident &amp; Health Underwriter, pověřená uzavřením pojistné smlouvy</w:t>
      </w:r>
      <w:r w:rsidRPr="00710B2A">
        <w:rPr>
          <w:lang w:val="cs-CZ"/>
        </w:rPr>
        <w:t xml:space="preserve"> </w:t>
      </w:r>
    </w:p>
    <w:p w14:paraId="585B2259" w14:textId="77777777" w:rsidR="004D278A" w:rsidRDefault="004D278A" w:rsidP="004D278A">
      <w:pPr>
        <w:spacing w:after="0"/>
        <w:rPr>
          <w:bCs/>
          <w:lang w:val="cs-CZ"/>
        </w:rPr>
        <w:sectPr w:rsidR="004D278A" w:rsidSect="00602B6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992" w:bottom="1134" w:left="709" w:header="709" w:footer="567" w:gutter="0"/>
          <w:cols w:space="284"/>
          <w:titlePg/>
          <w:docGrid w:linePitch="360"/>
        </w:sectPr>
      </w:pPr>
    </w:p>
    <w:p w14:paraId="3B418ED1" w14:textId="77777777" w:rsidR="004D278A" w:rsidRDefault="004D278A" w:rsidP="004D278A">
      <w:pPr>
        <w:spacing w:after="0"/>
        <w:rPr>
          <w:lang w:val="cs-CZ"/>
        </w:rPr>
      </w:pPr>
    </w:p>
    <w:p w14:paraId="5D10C3A3" w14:textId="77777777" w:rsidR="004D278A" w:rsidRDefault="004D278A" w:rsidP="004D278A">
      <w:pPr>
        <w:spacing w:after="0"/>
        <w:rPr>
          <w:lang w:val="cs-CZ"/>
        </w:rPr>
      </w:pPr>
    </w:p>
    <w:p w14:paraId="672E2AA4" w14:textId="77777777" w:rsidR="004D278A" w:rsidRDefault="004D278A" w:rsidP="004D278A">
      <w:pPr>
        <w:spacing w:after="0"/>
        <w:rPr>
          <w:lang w:val="cs-CZ"/>
        </w:rPr>
      </w:pPr>
    </w:p>
    <w:p w14:paraId="7126BB07" w14:textId="77777777" w:rsidR="004D278A" w:rsidRDefault="004D278A" w:rsidP="004D278A">
      <w:pPr>
        <w:spacing w:after="0"/>
        <w:rPr>
          <w:lang w:val="cs-CZ"/>
        </w:rPr>
      </w:pPr>
    </w:p>
    <w:p w14:paraId="75E1F97F" w14:textId="77777777" w:rsidR="004D278A" w:rsidRDefault="004D278A" w:rsidP="004D278A">
      <w:pPr>
        <w:spacing w:after="0"/>
        <w:rPr>
          <w:lang w:val="cs-CZ"/>
        </w:rPr>
        <w:sectPr w:rsidR="004D278A" w:rsidSect="0000098B">
          <w:type w:val="continuous"/>
          <w:pgSz w:w="11906" w:h="16838"/>
          <w:pgMar w:top="1418" w:right="992" w:bottom="1134" w:left="709" w:header="709" w:footer="567" w:gutter="0"/>
          <w:cols w:num="2" w:space="284"/>
          <w:titlePg/>
          <w:docGrid w:linePitch="360"/>
        </w:sectPr>
      </w:pPr>
    </w:p>
    <w:p w14:paraId="792D6403" w14:textId="77777777" w:rsidR="004D278A" w:rsidRPr="0000098B" w:rsidRDefault="004D278A" w:rsidP="004D278A">
      <w:pPr>
        <w:spacing w:after="0"/>
        <w:rPr>
          <w:bCs/>
          <w:lang w:val="cs-CZ"/>
        </w:rPr>
      </w:pPr>
      <w:r>
        <w:rPr>
          <w:lang w:val="cs-CZ"/>
        </w:rPr>
        <w:lastRenderedPageBreak/>
        <w:t>V ...............</w:t>
      </w:r>
      <w:r w:rsidRPr="00710B2A">
        <w:rPr>
          <w:lang w:val="cs-CZ"/>
        </w:rPr>
        <w:t xml:space="preserve">, </w:t>
      </w:r>
      <w:r w:rsidRPr="00710B2A">
        <w:rPr>
          <w:bCs/>
          <w:lang w:val="cs-CZ"/>
        </w:rPr>
        <w:t>dne</w:t>
      </w:r>
      <w:r w:rsidRPr="00710B2A">
        <w:rPr>
          <w:lang w:val="cs-CZ"/>
        </w:rPr>
        <w:t xml:space="preserve">  ………………………</w:t>
      </w:r>
      <w:r w:rsidRPr="0000098B">
        <w:rPr>
          <w:bCs/>
          <w:lang w:val="cs-CZ"/>
        </w:rPr>
        <w:t xml:space="preserve"> </w:t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</w:p>
    <w:p w14:paraId="5D62B010" w14:textId="77777777" w:rsidR="004D278A" w:rsidRDefault="004D278A" w:rsidP="004D278A">
      <w:pPr>
        <w:spacing w:after="0"/>
        <w:rPr>
          <w:bCs/>
          <w:lang w:val="cs-CZ"/>
        </w:rPr>
      </w:pPr>
      <w:r>
        <w:rPr>
          <w:bCs/>
          <w:lang w:val="cs-CZ"/>
        </w:rPr>
        <w:t>Pojistník: Národní památkový ústav</w:t>
      </w:r>
      <w:bookmarkStart w:id="1" w:name="_GoBack"/>
      <w:bookmarkEnd w:id="1"/>
    </w:p>
    <w:p w14:paraId="2E094216" w14:textId="77777777" w:rsidR="004D278A" w:rsidRDefault="004D278A" w:rsidP="004D278A">
      <w:pPr>
        <w:spacing w:after="0"/>
        <w:rPr>
          <w:bCs/>
          <w:lang w:val="cs-CZ"/>
        </w:rPr>
      </w:pPr>
    </w:p>
    <w:p w14:paraId="34390B87" w14:textId="77777777" w:rsidR="004D278A" w:rsidRPr="003A0BDE" w:rsidRDefault="004D278A" w:rsidP="004D278A">
      <w:pPr>
        <w:rPr>
          <w:lang w:val="cs-CZ"/>
        </w:rPr>
      </w:pPr>
    </w:p>
    <w:p w14:paraId="0B7C031A" w14:textId="77777777" w:rsidR="004D278A" w:rsidRPr="003A0BDE" w:rsidRDefault="004D278A" w:rsidP="004D278A">
      <w:pPr>
        <w:spacing w:after="0"/>
        <w:rPr>
          <w:lang w:val="cs-CZ"/>
        </w:rPr>
      </w:pPr>
      <w:r w:rsidRPr="003A0BDE">
        <w:rPr>
          <w:lang w:val="cs-CZ"/>
        </w:rPr>
        <w:t>……..…………………………………………….</w:t>
      </w:r>
    </w:p>
    <w:p w14:paraId="2F8FB3BE" w14:textId="77777777" w:rsidR="004D278A" w:rsidRPr="00EE3854" w:rsidRDefault="004D278A" w:rsidP="004D278A">
      <w:pPr>
        <w:spacing w:after="0"/>
        <w:rPr>
          <w:lang w:val="cs-CZ"/>
        </w:rPr>
      </w:pPr>
      <w:r w:rsidRPr="00EE3854">
        <w:rPr>
          <w:bCs/>
          <w:lang w:val="cs-CZ"/>
        </w:rPr>
        <w:t>Jméno:</w:t>
      </w:r>
      <w:r w:rsidRPr="00EE3854">
        <w:rPr>
          <w:lang w:val="cs-CZ"/>
        </w:rPr>
        <w:t xml:space="preserve"> Ing. arch. Naděžda Goryczková</w:t>
      </w:r>
    </w:p>
    <w:p w14:paraId="36EF5BD0" w14:textId="77777777" w:rsidR="004D278A" w:rsidRPr="00526CB5" w:rsidRDefault="004D278A" w:rsidP="004D278A">
      <w:pPr>
        <w:spacing w:after="0"/>
        <w:rPr>
          <w:lang w:val="cs-CZ"/>
        </w:rPr>
        <w:sectPr w:rsidR="004D278A" w:rsidRPr="00526CB5" w:rsidSect="0045170A">
          <w:headerReference w:type="first" r:id="rId19"/>
          <w:footerReference w:type="first" r:id="rId20"/>
          <w:type w:val="continuous"/>
          <w:pgSz w:w="11906" w:h="16838"/>
          <w:pgMar w:top="1418" w:right="992" w:bottom="1134" w:left="709" w:header="709" w:footer="567" w:gutter="0"/>
          <w:cols w:space="284"/>
          <w:titlePg/>
          <w:docGrid w:linePitch="360"/>
        </w:sectPr>
      </w:pPr>
      <w:r w:rsidRPr="00EE3854">
        <w:rPr>
          <w:bCs/>
          <w:lang w:val="cs-CZ"/>
        </w:rPr>
        <w:t>Funkce</w:t>
      </w:r>
      <w:r w:rsidRPr="00EE3854">
        <w:rPr>
          <w:lang w:val="cs-CZ"/>
        </w:rPr>
        <w:t>: generální ředitelka</w:t>
      </w:r>
    </w:p>
    <w:p w14:paraId="0D9D8430" w14:textId="7AB8393F" w:rsidR="00BE3F1B" w:rsidRPr="0045170A" w:rsidRDefault="00BE3F1B" w:rsidP="00BE3F1B">
      <w:pPr>
        <w:pStyle w:val="ChubbBodyText"/>
        <w:spacing w:after="0"/>
        <w:rPr>
          <w:lang w:val="cs-CZ"/>
        </w:rPr>
        <w:sectPr w:rsidR="00BE3F1B" w:rsidRPr="0045170A" w:rsidSect="0045170A">
          <w:headerReference w:type="first" r:id="rId21"/>
          <w:footerReference w:type="first" r:id="rId22"/>
          <w:type w:val="continuous"/>
          <w:pgSz w:w="11906" w:h="16838"/>
          <w:pgMar w:top="1418" w:right="992" w:bottom="1134" w:left="709" w:header="709" w:footer="567" w:gutter="0"/>
          <w:cols w:space="284"/>
          <w:titlePg/>
          <w:docGrid w:linePitch="360"/>
        </w:sectPr>
      </w:pPr>
    </w:p>
    <w:p w14:paraId="5466BC59" w14:textId="6ED0D39C" w:rsidR="00BE3F1B" w:rsidRDefault="00BE3F1B" w:rsidP="004204AF">
      <w:pPr>
        <w:pStyle w:val="ChubbBodyText"/>
        <w:spacing w:after="0"/>
        <w:rPr>
          <w:lang w:val="cs-CZ"/>
        </w:rPr>
      </w:pPr>
    </w:p>
    <w:p w14:paraId="5C52F43E" w14:textId="7570D001" w:rsidR="00524E95" w:rsidRDefault="00524E95" w:rsidP="004204AF">
      <w:pPr>
        <w:pStyle w:val="ChubbBodyText"/>
        <w:spacing w:after="0"/>
        <w:rPr>
          <w:lang w:val="cs-CZ"/>
        </w:rPr>
      </w:pPr>
    </w:p>
    <w:p w14:paraId="03E89C45" w14:textId="0DBFB7BF" w:rsidR="00524E95" w:rsidRDefault="00524E95" w:rsidP="004204AF">
      <w:pPr>
        <w:pStyle w:val="ChubbBodyText"/>
        <w:spacing w:after="0"/>
        <w:rPr>
          <w:lang w:val="cs-CZ"/>
        </w:rPr>
      </w:pPr>
    </w:p>
    <w:p w14:paraId="0EF8C21A" w14:textId="783B1D42" w:rsidR="00524E95" w:rsidRDefault="00524E95" w:rsidP="004204AF">
      <w:pPr>
        <w:pStyle w:val="ChubbBodyText"/>
        <w:spacing w:after="0"/>
        <w:rPr>
          <w:lang w:val="cs-CZ"/>
        </w:rPr>
      </w:pPr>
    </w:p>
    <w:p w14:paraId="0EDE6790" w14:textId="0537B916" w:rsidR="00524E95" w:rsidRDefault="00524E95" w:rsidP="004204AF">
      <w:pPr>
        <w:pStyle w:val="ChubbBodyText"/>
        <w:spacing w:after="0"/>
        <w:rPr>
          <w:lang w:val="cs-CZ"/>
        </w:rPr>
      </w:pPr>
    </w:p>
    <w:p w14:paraId="45C43631" w14:textId="135FCE4B" w:rsidR="00524E95" w:rsidRDefault="00524E95" w:rsidP="004204AF">
      <w:pPr>
        <w:pStyle w:val="ChubbBodyText"/>
        <w:spacing w:after="0"/>
        <w:rPr>
          <w:lang w:val="cs-CZ"/>
        </w:rPr>
      </w:pPr>
    </w:p>
    <w:p w14:paraId="5D79DA94" w14:textId="26C3369C" w:rsidR="00524E95" w:rsidRDefault="00524E95" w:rsidP="004204AF">
      <w:pPr>
        <w:pStyle w:val="ChubbBodyText"/>
        <w:spacing w:after="0"/>
        <w:rPr>
          <w:lang w:val="cs-CZ"/>
        </w:rPr>
      </w:pPr>
    </w:p>
    <w:p w14:paraId="2A12C628" w14:textId="2D48AAF3" w:rsidR="00524E95" w:rsidRDefault="00524E95" w:rsidP="004204AF">
      <w:pPr>
        <w:pStyle w:val="ChubbBodyText"/>
        <w:spacing w:after="0"/>
        <w:rPr>
          <w:lang w:val="cs-CZ"/>
        </w:rPr>
      </w:pPr>
    </w:p>
    <w:p w14:paraId="57D2EB84" w14:textId="51A20C7B" w:rsidR="00524E95" w:rsidRDefault="00524E95" w:rsidP="004204AF">
      <w:pPr>
        <w:pStyle w:val="ChubbBodyText"/>
        <w:spacing w:after="0"/>
        <w:rPr>
          <w:lang w:val="cs-CZ"/>
        </w:rPr>
      </w:pPr>
    </w:p>
    <w:p w14:paraId="50C5A93E" w14:textId="49FA9234" w:rsidR="00524E95" w:rsidDel="00524E95" w:rsidRDefault="00524E95" w:rsidP="004204AF">
      <w:pPr>
        <w:pStyle w:val="ChubbBodyText"/>
        <w:spacing w:after="0"/>
        <w:rPr>
          <w:del w:id="2" w:author="Autor"/>
          <w:lang w:val="cs-CZ"/>
        </w:rPr>
      </w:pPr>
    </w:p>
    <w:p w14:paraId="2CC7B733" w14:textId="04CBDEFF" w:rsidR="00524E95" w:rsidRDefault="00524E95" w:rsidP="004204AF">
      <w:pPr>
        <w:pStyle w:val="ChubbBodyText"/>
        <w:spacing w:after="0"/>
        <w:rPr>
          <w:lang w:val="cs-CZ"/>
        </w:rPr>
      </w:pPr>
    </w:p>
    <w:p w14:paraId="1C368A58" w14:textId="7366242A" w:rsidR="00524E95" w:rsidRDefault="00524E95" w:rsidP="004204AF">
      <w:pPr>
        <w:pStyle w:val="ChubbBodyText"/>
        <w:spacing w:after="0"/>
        <w:rPr>
          <w:lang w:val="cs-CZ"/>
        </w:rPr>
      </w:pPr>
    </w:p>
    <w:p w14:paraId="30864310" w14:textId="29C7948E" w:rsidR="00524E95" w:rsidRDefault="00524E95" w:rsidP="004204AF">
      <w:pPr>
        <w:pStyle w:val="ChubbBodyText"/>
        <w:spacing w:after="0"/>
        <w:rPr>
          <w:lang w:val="cs-CZ"/>
        </w:rPr>
      </w:pPr>
    </w:p>
    <w:p w14:paraId="5B4642DE" w14:textId="3180199D" w:rsidR="00524E95" w:rsidRDefault="00524E95" w:rsidP="004204AF">
      <w:pPr>
        <w:pStyle w:val="ChubbBodyText"/>
        <w:spacing w:after="0"/>
        <w:rPr>
          <w:lang w:val="cs-CZ"/>
        </w:rPr>
      </w:pPr>
    </w:p>
    <w:p w14:paraId="1A636325" w14:textId="71DF4460" w:rsidR="00524E95" w:rsidRDefault="00524E95" w:rsidP="004204AF">
      <w:pPr>
        <w:pStyle w:val="ChubbBodyText"/>
        <w:spacing w:after="0"/>
        <w:rPr>
          <w:lang w:val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24E95" w:rsidRPr="00793408" w14:paraId="62E53831" w14:textId="77777777" w:rsidTr="00C15B41">
        <w:trPr>
          <w:trHeight w:val="567"/>
        </w:trPr>
        <w:tc>
          <w:tcPr>
            <w:tcW w:w="5000" w:type="pct"/>
          </w:tcPr>
          <w:p w14:paraId="7D4F365B" w14:textId="77777777" w:rsidR="00524E95" w:rsidRPr="003F3103" w:rsidRDefault="00524E95" w:rsidP="00C15B41">
            <w:pPr>
              <w:pStyle w:val="Zpat"/>
              <w:jc w:val="right"/>
              <w:rPr>
                <w:sz w:val="15"/>
                <w:szCs w:val="15"/>
                <w:lang w:val="cs-CZ"/>
              </w:rPr>
            </w:pPr>
            <w:r>
              <w:rPr>
                <w:lang w:val="cs-CZ" w:eastAsia="cs-CZ"/>
              </w:rPr>
              <w:drawing>
                <wp:anchor distT="0" distB="0" distL="114300" distR="114300" simplePos="0" relativeHeight="251663360" behindDoc="0" locked="0" layoutInCell="1" allowOverlap="1" wp14:anchorId="11336028" wp14:editId="7AFCA316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-635</wp:posOffset>
                  </wp:positionV>
                  <wp:extent cx="1627200" cy="1800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bb_Insured_Logo_K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EA9A8D0" w14:textId="77777777" w:rsidR="00524E95" w:rsidRPr="00ED1299" w:rsidRDefault="00524E95" w:rsidP="00524E95">
      <w:pPr>
        <w:pStyle w:val="Normlnweb"/>
        <w:spacing w:after="0" w:line="240" w:lineRule="auto"/>
        <w:jc w:val="both"/>
        <w:rPr>
          <w:rFonts w:ascii="Georgia" w:hAnsi="Georgia"/>
          <w:color w:val="000000"/>
          <w:sz w:val="13"/>
          <w:szCs w:val="13"/>
          <w:lang w:val="fr-FR"/>
        </w:rPr>
      </w:pPr>
      <w:r w:rsidRPr="004A75B2">
        <w:rPr>
          <w:rFonts w:ascii="Georgia" w:hAnsi="Georgia"/>
          <w:color w:val="000000"/>
          <w:sz w:val="13"/>
          <w:szCs w:val="13"/>
          <w:lang w:val="cs-CZ"/>
        </w:rPr>
        <w:t>Chubb European Group SE, organizační složka</w:t>
      </w:r>
      <w:r w:rsidRPr="004A75B2">
        <w:rPr>
          <w:rFonts w:ascii="Georgia" w:hAnsi="Georgia"/>
          <w:sz w:val="13"/>
          <w:szCs w:val="13"/>
          <w:lang w:val="cs-CZ"/>
        </w:rPr>
        <w:t xml:space="preserve"> se sídlem Pobřežní 620/3, 186 00 Praha 8, IČ 278 93 723, zapsaná v obchodním rejstříku vedeném Městským soudem v Praze, oddíl A, vložka 57233, odštěpný závod zahraniční právnické osoby </w:t>
      </w:r>
      <w:r w:rsidRPr="004A75B2">
        <w:rPr>
          <w:rFonts w:ascii="Georgia" w:hAnsi="Georgia"/>
          <w:color w:val="000000"/>
          <w:sz w:val="13"/>
          <w:szCs w:val="13"/>
          <w:lang w:val="cs-CZ"/>
        </w:rPr>
        <w:t xml:space="preserve"> Chubb European Group SE,</w:t>
      </w:r>
      <w:r w:rsidRPr="004A75B2">
        <w:rPr>
          <w:rFonts w:ascii="Georgia" w:hAnsi="Georgia"/>
          <w:sz w:val="13"/>
          <w:szCs w:val="13"/>
          <w:lang w:val="cs-CZ"/>
        </w:rPr>
        <w:t xml:space="preserve"> která se řídí ustanoveními francouzského zákona o pojištění, s reg.č. 450 327 374 RCS Nanterre a sídlem La Tour Carpe Diem, 31 Place des Corolles, Esplanade Nord, 92400 Courbevoie, Francie. Chubb European Group SE má plně splacený základní kapitál ve výši 896 176 662€. </w:t>
      </w:r>
      <w:r w:rsidRPr="00ED1299">
        <w:rPr>
          <w:rFonts w:ascii="Georgia" w:hAnsi="Georgia"/>
          <w:sz w:val="13"/>
          <w:szCs w:val="13"/>
          <w:lang w:val="fr-FR"/>
        </w:rPr>
        <w:t xml:space="preserve">Chubb European Group SE je ve Francii oprávněna k podnikání a regulovaná Autorité de contrôle prudentiel et de résolution (ACPR) 4, Place de Budapest, CS 92459, 75436 PARIS CEDEX 09. Orgánem dohledu pro výkon činnosti v České republice je Česká národní banka; tato regulace může být odlišná od práva </w:t>
      </w:r>
      <w:r w:rsidRPr="00ED1299">
        <w:rPr>
          <w:rFonts w:ascii="Georgia" w:hAnsi="Georgia"/>
          <w:color w:val="000000"/>
          <w:sz w:val="13"/>
          <w:szCs w:val="13"/>
          <w:lang w:val="fr-FR"/>
        </w:rPr>
        <w:t xml:space="preserve"> Francie. </w:t>
      </w:r>
    </w:p>
    <w:p w14:paraId="1DBDF474" w14:textId="77777777" w:rsidR="00524E95" w:rsidRPr="00ED1299" w:rsidRDefault="00524E95" w:rsidP="00524E95">
      <w:pPr>
        <w:pStyle w:val="Normlnweb"/>
        <w:spacing w:after="0" w:line="240" w:lineRule="auto"/>
        <w:jc w:val="both"/>
        <w:rPr>
          <w:rFonts w:ascii="Georgia" w:hAnsi="Georgia"/>
          <w:color w:val="000000"/>
          <w:sz w:val="13"/>
          <w:szCs w:val="13"/>
          <w:lang w:val="fr-FR"/>
        </w:rPr>
      </w:pPr>
    </w:p>
    <w:p w14:paraId="1B57C528" w14:textId="77777777" w:rsidR="00524E95" w:rsidRPr="00ED1299" w:rsidDel="00524E95" w:rsidRDefault="00524E95" w:rsidP="00524E95">
      <w:pPr>
        <w:pStyle w:val="Normlnweb"/>
        <w:spacing w:after="0" w:line="240" w:lineRule="auto"/>
        <w:jc w:val="both"/>
        <w:rPr>
          <w:del w:id="3" w:author="Autor"/>
          <w:rFonts w:ascii="Georgia" w:hAnsi="Georgia"/>
          <w:color w:val="000000"/>
          <w:sz w:val="13"/>
          <w:szCs w:val="13"/>
          <w:lang w:val="fr-FR"/>
        </w:rPr>
      </w:pPr>
      <w:r w:rsidRPr="00ED1299">
        <w:rPr>
          <w:rFonts w:ascii="Georgia" w:hAnsi="Georgia"/>
          <w:sz w:val="13"/>
          <w:szCs w:val="13"/>
          <w:lang w:val="fr-FR"/>
        </w:rPr>
        <w:t xml:space="preserve">Osobní údaje, které poskytujete nám [případně vašemu pojišťovacímu makléři] pro upisování, správu zásad, správu pohledávek a jiné účely pojištění, jak je dále popsáno v našich Zásadách ochrany osobních údajů, naleznete zde: </w:t>
      </w:r>
      <w:hyperlink r:id="rId24" w:history="1">
        <w:r w:rsidRPr="00ED1299">
          <w:rPr>
            <w:rStyle w:val="Hypertextovodkaz"/>
            <w:rFonts w:ascii="Georgia" w:hAnsi="Georgia"/>
            <w:sz w:val="13"/>
            <w:szCs w:val="13"/>
            <w:lang w:val="fr-FR"/>
          </w:rPr>
          <w:t>https://www.chubb.com/cz-cz/privacy.aspx</w:t>
        </w:r>
      </w:hyperlink>
      <w:r w:rsidRPr="00ED1299">
        <w:rPr>
          <w:rFonts w:ascii="Georgia" w:hAnsi="Georgia"/>
          <w:sz w:val="13"/>
          <w:szCs w:val="13"/>
          <w:lang w:val="fr-FR"/>
        </w:rPr>
        <w:t xml:space="preserve">. Můžete nás kdykoli požádat o tištěnou verzi zásad ochrany osobních údajů a to na emailové adrese </w:t>
      </w:r>
      <w:hyperlink r:id="rId25" w:history="1">
        <w:r w:rsidRPr="00ED1299">
          <w:rPr>
            <w:rStyle w:val="Hypertextovodkaz"/>
            <w:rFonts w:ascii="Georgia" w:hAnsi="Georgia"/>
            <w:sz w:val="13"/>
            <w:szCs w:val="13"/>
            <w:lang w:val="fr-FR"/>
          </w:rPr>
          <w:t>dataprotectionoffice.europe@chubb.com</w:t>
        </w:r>
      </w:hyperlink>
      <w:r w:rsidRPr="00ED1299">
        <w:rPr>
          <w:rFonts w:ascii="Georgia" w:hAnsi="Georgia"/>
          <w:sz w:val="13"/>
          <w:szCs w:val="13"/>
          <w:lang w:val="fr-FR"/>
        </w:rPr>
        <w:t>.</w:t>
      </w:r>
    </w:p>
    <w:p w14:paraId="1D4F1116" w14:textId="77777777" w:rsidR="00524E95" w:rsidRPr="00524E95" w:rsidRDefault="00524E95" w:rsidP="00524E95">
      <w:pPr>
        <w:pStyle w:val="Normlnweb"/>
        <w:spacing w:after="0" w:line="240" w:lineRule="auto"/>
        <w:jc w:val="both"/>
        <w:rPr>
          <w:lang w:val="fr-FR"/>
        </w:rPr>
      </w:pPr>
    </w:p>
    <w:sectPr w:rsidR="00524E95" w:rsidRPr="00524E95" w:rsidSect="001276A9">
      <w:type w:val="continuous"/>
      <w:pgSz w:w="11906" w:h="16838"/>
      <w:pgMar w:top="1418" w:right="992" w:bottom="1134" w:left="709" w:header="709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E7279" w14:textId="77777777" w:rsidR="009E0E92" w:rsidRDefault="009E0E92" w:rsidP="0062027F">
      <w:r>
        <w:separator/>
      </w:r>
    </w:p>
  </w:endnote>
  <w:endnote w:type="continuationSeparator" w:id="0">
    <w:p w14:paraId="42CFCE51" w14:textId="77777777" w:rsidR="009E0E92" w:rsidRDefault="009E0E92" w:rsidP="006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oTex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hubb Publico Roman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hubb Publico Text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erlingQuayCE">
    <w:altName w:val="Times New Roman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BC98E" w14:textId="77777777" w:rsidR="006118A4" w:rsidRDefault="006118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566"/>
    </w:tblGrid>
    <w:tr w:rsidR="0045170A" w:rsidRPr="007E6D03" w14:paraId="5B7295D9" w14:textId="77777777" w:rsidTr="00FD1752">
      <w:trPr>
        <w:trHeight w:val="283"/>
      </w:trPr>
      <w:tc>
        <w:tcPr>
          <w:tcW w:w="4623" w:type="pct"/>
          <w:shd w:val="clear" w:color="auto" w:fill="auto"/>
        </w:tcPr>
        <w:p w14:paraId="00DE49EB" w14:textId="77777777" w:rsidR="0045170A" w:rsidRPr="007E6D03" w:rsidRDefault="0045170A" w:rsidP="00502B24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5"/>
              <w:szCs w:val="15"/>
              <w:lang w:eastAsia="ja-JP"/>
            </w:rPr>
          </w:pPr>
        </w:p>
      </w:tc>
      <w:tc>
        <w:tcPr>
          <w:tcW w:w="377" w:type="pct"/>
          <w:shd w:val="clear" w:color="auto" w:fill="auto"/>
        </w:tcPr>
        <w:p w14:paraId="6AC67B3C" w14:textId="77777777" w:rsidR="0045170A" w:rsidRPr="007E6D03" w:rsidRDefault="0045170A" w:rsidP="00C77960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5"/>
              <w:szCs w:val="15"/>
              <w:lang w:eastAsia="ja-JP"/>
            </w:rPr>
          </w:pPr>
        </w:p>
      </w:tc>
    </w:tr>
    <w:tr w:rsidR="0045170A" w:rsidRPr="002A478D" w14:paraId="28D1811C" w14:textId="77777777" w:rsidTr="00FD1752">
      <w:tc>
        <w:tcPr>
          <w:tcW w:w="4623" w:type="pct"/>
          <w:shd w:val="clear" w:color="auto" w:fill="auto"/>
        </w:tcPr>
        <w:p w14:paraId="55EB7E2C" w14:textId="38F838A9" w:rsidR="0045170A" w:rsidRPr="002A478D" w:rsidRDefault="0045170A" w:rsidP="005827CD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3"/>
              <w:szCs w:val="13"/>
              <w:lang w:eastAsia="ja-JP"/>
            </w:rPr>
          </w:pPr>
          <w:r>
            <w:rPr>
              <w:rFonts w:eastAsia="Times New Roman"/>
              <w:sz w:val="13"/>
              <w:szCs w:val="13"/>
            </w:rPr>
            <w:t>CZ0100D</w:t>
          </w:r>
          <w:r w:rsidRPr="00726FE1">
            <w:rPr>
              <w:rFonts w:eastAsia="Times New Roman"/>
              <w:sz w:val="13"/>
              <w:szCs w:val="13"/>
            </w:rPr>
            <w:t>-A</w:t>
          </w:r>
        </w:p>
      </w:tc>
      <w:tc>
        <w:tcPr>
          <w:tcW w:w="377" w:type="pct"/>
          <w:shd w:val="clear" w:color="auto" w:fill="auto"/>
        </w:tcPr>
        <w:p w14:paraId="46543DBE" w14:textId="066DB09A" w:rsidR="0045170A" w:rsidRPr="002A478D" w:rsidRDefault="0045170A" w:rsidP="00C77960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 w:rsidR="00793408">
            <w:rPr>
              <w:rFonts w:eastAsia="Times New Roman"/>
              <w:sz w:val="13"/>
              <w:szCs w:val="13"/>
              <w:lang w:eastAsia="ja-JP"/>
            </w:rPr>
            <w:t>1</w:t>
          </w:r>
          <w:r w:rsidRPr="002A478D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</w:tbl>
  <w:p w14:paraId="0852D5E8" w14:textId="77777777" w:rsidR="0045170A" w:rsidRPr="007E6D03" w:rsidRDefault="0045170A" w:rsidP="00C77960">
    <w:pPr>
      <w:pStyle w:val="Zpat"/>
      <w:rPr>
        <w:sz w:val="2"/>
        <w:szCs w:val="2"/>
      </w:rPr>
    </w:pPr>
  </w:p>
  <w:p w14:paraId="6CE4EABD" w14:textId="77777777" w:rsidR="0045170A" w:rsidRPr="007E6D03" w:rsidRDefault="0045170A" w:rsidP="00C77960">
    <w:pPr>
      <w:pStyle w:val="Zpa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209C7" w14:textId="77777777" w:rsidR="006118A4" w:rsidRDefault="006118A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5"/>
      <w:gridCol w:w="680"/>
    </w:tblGrid>
    <w:tr w:rsidR="004D278A" w:rsidRPr="0062027F" w14:paraId="0A893E2C" w14:textId="77777777" w:rsidTr="00F50DE1">
      <w:trPr>
        <w:trHeight w:val="283"/>
      </w:trPr>
      <w:tc>
        <w:tcPr>
          <w:tcW w:w="4667" w:type="pct"/>
        </w:tcPr>
        <w:p w14:paraId="29F5CA31" w14:textId="77777777" w:rsidR="004D278A" w:rsidRPr="00754EE6" w:rsidRDefault="004D278A" w:rsidP="00F50DE1">
          <w:pPr>
            <w:pStyle w:val="Zpat"/>
            <w:rPr>
              <w:sz w:val="15"/>
              <w:szCs w:val="15"/>
              <w:lang w:val="en-GB"/>
            </w:rPr>
          </w:pPr>
        </w:p>
      </w:tc>
      <w:tc>
        <w:tcPr>
          <w:tcW w:w="333" w:type="pct"/>
          <w:vAlign w:val="bottom"/>
        </w:tcPr>
        <w:p w14:paraId="555A76B7" w14:textId="77777777" w:rsidR="004D278A" w:rsidRPr="0062027F" w:rsidRDefault="004D278A" w:rsidP="00F50DE1">
          <w:pPr>
            <w:pStyle w:val="Zpat"/>
            <w:jc w:val="right"/>
            <w:rPr>
              <w:sz w:val="15"/>
              <w:szCs w:val="15"/>
            </w:rPr>
          </w:pPr>
        </w:p>
      </w:tc>
    </w:tr>
    <w:tr w:rsidR="004D278A" w:rsidRPr="002A478D" w14:paraId="68A91727" w14:textId="77777777" w:rsidTr="00F50DE1">
      <w:tc>
        <w:tcPr>
          <w:tcW w:w="4667" w:type="pct"/>
        </w:tcPr>
        <w:p w14:paraId="4E22E2D8" w14:textId="77777777" w:rsidR="004D278A" w:rsidRPr="002A478D" w:rsidRDefault="004D278A" w:rsidP="00F50DE1">
          <w:pPr>
            <w:pStyle w:val="Zpat"/>
            <w:rPr>
              <w:sz w:val="13"/>
              <w:szCs w:val="13"/>
              <w:lang w:val="en-GB"/>
            </w:rPr>
          </w:pPr>
          <w:r>
            <w:rPr>
              <w:rFonts w:eastAsia="Times New Roman"/>
              <w:sz w:val="13"/>
              <w:szCs w:val="13"/>
            </w:rPr>
            <w:t>CZ0101D</w:t>
          </w:r>
          <w:r w:rsidRPr="00726FE1">
            <w:rPr>
              <w:rFonts w:eastAsia="Times New Roman"/>
              <w:sz w:val="13"/>
              <w:szCs w:val="13"/>
            </w:rPr>
            <w:t>-A</w:t>
          </w:r>
        </w:p>
      </w:tc>
      <w:tc>
        <w:tcPr>
          <w:tcW w:w="333" w:type="pct"/>
        </w:tcPr>
        <w:p w14:paraId="2B654F89" w14:textId="77777777" w:rsidR="004D278A" w:rsidRPr="002A478D" w:rsidRDefault="004D278A" w:rsidP="00F50DE1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</w:rPr>
          </w:pPr>
          <w:r w:rsidRPr="002A478D">
            <w:rPr>
              <w:rFonts w:eastAsia="Times New Roman"/>
              <w:sz w:val="13"/>
              <w:szCs w:val="13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</w:rPr>
            <w:fldChar w:fldCharType="separate"/>
          </w:r>
          <w:r>
            <w:rPr>
              <w:rFonts w:eastAsia="Times New Roman"/>
              <w:sz w:val="13"/>
              <w:szCs w:val="13"/>
            </w:rPr>
            <w:t>4</w:t>
          </w:r>
          <w:r w:rsidRPr="002A478D">
            <w:rPr>
              <w:rFonts w:eastAsia="Times New Roman"/>
              <w:sz w:val="13"/>
              <w:szCs w:val="13"/>
            </w:rPr>
            <w:fldChar w:fldCharType="end"/>
          </w:r>
        </w:p>
      </w:tc>
    </w:tr>
  </w:tbl>
  <w:p w14:paraId="39EA31F3" w14:textId="77777777" w:rsidR="004D278A" w:rsidRPr="007E6D03" w:rsidRDefault="004D278A" w:rsidP="00DA13C0">
    <w:pPr>
      <w:pStyle w:val="Zpat"/>
      <w:rPr>
        <w:sz w:val="2"/>
        <w:szCs w:val="2"/>
      </w:rPr>
    </w:pPr>
  </w:p>
  <w:p w14:paraId="688AF7A3" w14:textId="77777777" w:rsidR="004D278A" w:rsidRPr="007E6D03" w:rsidRDefault="004D278A" w:rsidP="00DA13C0">
    <w:pPr>
      <w:pStyle w:val="Zpat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5"/>
      <w:gridCol w:w="680"/>
    </w:tblGrid>
    <w:tr w:rsidR="004D278A" w:rsidRPr="0062027F" w14:paraId="3456DFA9" w14:textId="77777777" w:rsidTr="00A14A08">
      <w:trPr>
        <w:trHeight w:val="283"/>
      </w:trPr>
      <w:tc>
        <w:tcPr>
          <w:tcW w:w="4667" w:type="pct"/>
        </w:tcPr>
        <w:p w14:paraId="22E250BC" w14:textId="77777777" w:rsidR="004D278A" w:rsidRPr="00754EE6" w:rsidRDefault="004D278A" w:rsidP="0062027F">
          <w:pPr>
            <w:pStyle w:val="Zpat"/>
            <w:rPr>
              <w:sz w:val="15"/>
              <w:szCs w:val="15"/>
              <w:lang w:val="en-GB"/>
            </w:rPr>
          </w:pPr>
        </w:p>
      </w:tc>
      <w:tc>
        <w:tcPr>
          <w:tcW w:w="333" w:type="pct"/>
          <w:vAlign w:val="bottom"/>
        </w:tcPr>
        <w:p w14:paraId="5F3FF996" w14:textId="77777777" w:rsidR="004D278A" w:rsidRPr="0062027F" w:rsidRDefault="004D278A" w:rsidP="009A7CD3">
          <w:pPr>
            <w:pStyle w:val="Zpat"/>
            <w:jc w:val="right"/>
            <w:rPr>
              <w:sz w:val="15"/>
              <w:szCs w:val="15"/>
            </w:rPr>
          </w:pPr>
        </w:p>
      </w:tc>
    </w:tr>
    <w:tr w:rsidR="004D278A" w:rsidRPr="002A478D" w14:paraId="6D0DEEAF" w14:textId="77777777" w:rsidTr="00DA13C0">
      <w:tc>
        <w:tcPr>
          <w:tcW w:w="4667" w:type="pct"/>
        </w:tcPr>
        <w:p w14:paraId="03CF2D04" w14:textId="77777777" w:rsidR="004D278A" w:rsidRPr="002A478D" w:rsidRDefault="004D278A" w:rsidP="0062027F">
          <w:pPr>
            <w:pStyle w:val="Zpat"/>
            <w:rPr>
              <w:sz w:val="13"/>
              <w:szCs w:val="13"/>
              <w:lang w:val="en-GB"/>
            </w:rPr>
          </w:pPr>
          <w:r>
            <w:rPr>
              <w:rFonts w:eastAsia="Times New Roman"/>
              <w:sz w:val="13"/>
              <w:szCs w:val="13"/>
            </w:rPr>
            <w:t>CZ0101D</w:t>
          </w:r>
          <w:r w:rsidRPr="00726FE1">
            <w:rPr>
              <w:rFonts w:eastAsia="Times New Roman"/>
              <w:sz w:val="13"/>
              <w:szCs w:val="13"/>
            </w:rPr>
            <w:t>-A</w:t>
          </w:r>
        </w:p>
      </w:tc>
      <w:tc>
        <w:tcPr>
          <w:tcW w:w="333" w:type="pct"/>
        </w:tcPr>
        <w:p w14:paraId="3DFEA508" w14:textId="77777777" w:rsidR="004D278A" w:rsidRPr="002A478D" w:rsidRDefault="004D278A" w:rsidP="00DA13C0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</w:rPr>
          </w:pPr>
          <w:r w:rsidRPr="002A478D">
            <w:rPr>
              <w:rFonts w:eastAsia="Times New Roman"/>
              <w:sz w:val="13"/>
              <w:szCs w:val="13"/>
            </w:rPr>
            <w:fldChar w:fldCharType="begin"/>
          </w:r>
          <w:r w:rsidRPr="002A478D">
            <w:rPr>
              <w:rFonts w:eastAsia="Times New Roman"/>
              <w:sz w:val="13"/>
              <w:szCs w:val="13"/>
            </w:rPr>
            <w:instrText xml:space="preserve"> PAGE   \* MERGEFORMAT </w:instrText>
          </w:r>
          <w:r w:rsidRPr="002A478D">
            <w:rPr>
              <w:rFonts w:eastAsia="Times New Roman"/>
              <w:sz w:val="13"/>
              <w:szCs w:val="13"/>
            </w:rPr>
            <w:fldChar w:fldCharType="separate"/>
          </w:r>
          <w:r w:rsidR="00793408">
            <w:rPr>
              <w:rFonts w:eastAsia="Times New Roman"/>
              <w:sz w:val="13"/>
              <w:szCs w:val="13"/>
            </w:rPr>
            <w:t>2</w:t>
          </w:r>
          <w:r w:rsidRPr="002A478D">
            <w:rPr>
              <w:rFonts w:eastAsia="Times New Roman"/>
              <w:sz w:val="13"/>
              <w:szCs w:val="13"/>
            </w:rPr>
            <w:fldChar w:fldCharType="end"/>
          </w:r>
        </w:p>
      </w:tc>
    </w:tr>
  </w:tbl>
  <w:p w14:paraId="4A8A940E" w14:textId="77777777" w:rsidR="004D278A" w:rsidRPr="00266F95" w:rsidRDefault="004D278A" w:rsidP="0062027F">
    <w:pPr>
      <w:pStyle w:val="Zpat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282"/>
    </w:tblGrid>
    <w:tr w:rsidR="004D278A" w:rsidRPr="00FE6AA1" w14:paraId="07EE4CA3" w14:textId="77777777" w:rsidTr="00C77960">
      <w:tc>
        <w:tcPr>
          <w:tcW w:w="4862" w:type="pct"/>
          <w:shd w:val="clear" w:color="auto" w:fill="auto"/>
        </w:tcPr>
        <w:p w14:paraId="3B7BEAD6" w14:textId="77777777" w:rsidR="004D278A" w:rsidRDefault="004D278A" w:rsidP="00C77960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sz w:val="13"/>
              <w:szCs w:val="13"/>
            </w:rPr>
          </w:pPr>
        </w:p>
        <w:p w14:paraId="1BECF83A" w14:textId="77777777" w:rsidR="004D278A" w:rsidRPr="00FE6AA1" w:rsidRDefault="004D278A" w:rsidP="00C77960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3"/>
              <w:szCs w:val="13"/>
              <w:lang w:eastAsia="ja-JP"/>
            </w:rPr>
          </w:pPr>
          <w:r>
            <w:rPr>
              <w:rFonts w:eastAsia="Times New Roman"/>
              <w:sz w:val="13"/>
              <w:szCs w:val="13"/>
            </w:rPr>
            <w:t>CZ0100D</w:t>
          </w:r>
          <w:r w:rsidRPr="00726FE1">
            <w:rPr>
              <w:rFonts w:eastAsia="Times New Roman"/>
              <w:sz w:val="13"/>
              <w:szCs w:val="13"/>
            </w:rPr>
            <w:t>-A</w:t>
          </w:r>
        </w:p>
      </w:tc>
      <w:tc>
        <w:tcPr>
          <w:tcW w:w="138" w:type="pct"/>
          <w:shd w:val="clear" w:color="auto" w:fill="auto"/>
          <w:vAlign w:val="bottom"/>
        </w:tcPr>
        <w:p w14:paraId="6CFB8370" w14:textId="77777777" w:rsidR="004D278A" w:rsidRPr="00FE6AA1" w:rsidRDefault="004D278A" w:rsidP="00C77960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FE6AA1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>
            <w:rPr>
              <w:rFonts w:eastAsia="Times New Roman"/>
              <w:sz w:val="13"/>
              <w:szCs w:val="13"/>
              <w:lang w:eastAsia="ja-JP"/>
            </w:rPr>
            <w:t>8</w:t>
          </w: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</w:tbl>
  <w:p w14:paraId="5BFEC0E3" w14:textId="77777777" w:rsidR="004D278A" w:rsidRPr="00266F95" w:rsidRDefault="004D278A" w:rsidP="0062027F">
    <w:pPr>
      <w:pStyle w:val="Zpat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9923"/>
      <w:gridCol w:w="282"/>
    </w:tblGrid>
    <w:tr w:rsidR="001C72CC" w:rsidRPr="00FE6AA1" w14:paraId="6AFAB6D3" w14:textId="77777777" w:rsidTr="001C72CC">
      <w:tc>
        <w:tcPr>
          <w:tcW w:w="2465" w:type="pct"/>
        </w:tcPr>
        <w:p w14:paraId="152C38D7" w14:textId="5CA205B6" w:rsidR="001C72CC" w:rsidRDefault="001C72CC" w:rsidP="00C77960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sz w:val="13"/>
              <w:szCs w:val="13"/>
            </w:rPr>
          </w:pPr>
        </w:p>
      </w:tc>
      <w:tc>
        <w:tcPr>
          <w:tcW w:w="2465" w:type="pct"/>
          <w:shd w:val="clear" w:color="auto" w:fill="auto"/>
        </w:tcPr>
        <w:p w14:paraId="332D814E" w14:textId="5705D0E8" w:rsidR="001C72CC" w:rsidRDefault="001C72CC" w:rsidP="00C77960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sz w:val="13"/>
              <w:szCs w:val="13"/>
            </w:rPr>
          </w:pPr>
        </w:p>
        <w:p w14:paraId="73C666CC" w14:textId="61BF8679" w:rsidR="001C72CC" w:rsidRPr="00FE6AA1" w:rsidRDefault="001C72CC" w:rsidP="00C77960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3"/>
              <w:szCs w:val="13"/>
              <w:lang w:eastAsia="ja-JP"/>
            </w:rPr>
          </w:pPr>
        </w:p>
      </w:tc>
      <w:tc>
        <w:tcPr>
          <w:tcW w:w="70" w:type="pct"/>
          <w:shd w:val="clear" w:color="auto" w:fill="auto"/>
          <w:vAlign w:val="bottom"/>
        </w:tcPr>
        <w:p w14:paraId="1D629BAB" w14:textId="75010018" w:rsidR="001C72CC" w:rsidRPr="00FE6AA1" w:rsidRDefault="001C72CC" w:rsidP="00C77960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eastAsia="ja-JP"/>
            </w:rPr>
          </w:pP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begin"/>
          </w:r>
          <w:r w:rsidRPr="00FE6AA1">
            <w:rPr>
              <w:rFonts w:eastAsia="Times New Roman"/>
              <w:sz w:val="13"/>
              <w:szCs w:val="13"/>
              <w:lang w:eastAsia="ja-JP"/>
            </w:rPr>
            <w:instrText xml:space="preserve"> PAGE   \* MERGEFORMAT </w:instrText>
          </w: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separate"/>
          </w:r>
          <w:r w:rsidR="002A72FB">
            <w:rPr>
              <w:rFonts w:eastAsia="Times New Roman"/>
              <w:sz w:val="13"/>
              <w:szCs w:val="13"/>
              <w:lang w:eastAsia="ja-JP"/>
            </w:rPr>
            <w:t>2</w:t>
          </w:r>
          <w:r w:rsidRPr="00FE6AA1">
            <w:rPr>
              <w:rFonts w:eastAsia="Times New Roman"/>
              <w:sz w:val="13"/>
              <w:szCs w:val="13"/>
              <w:lang w:eastAsia="ja-JP"/>
            </w:rPr>
            <w:fldChar w:fldCharType="end"/>
          </w:r>
        </w:p>
      </w:tc>
    </w:tr>
    <w:tr w:rsidR="001C72CC" w:rsidRPr="00793408" w14:paraId="7C1CE059" w14:textId="77777777" w:rsidTr="001C72CC">
      <w:tc>
        <w:tcPr>
          <w:tcW w:w="2465" w:type="pct"/>
        </w:tcPr>
        <w:p w14:paraId="2988DD3C" w14:textId="03935256" w:rsidR="00320416" w:rsidRPr="00307A46" w:rsidRDefault="00320416" w:rsidP="00320416">
          <w:pPr>
            <w:pStyle w:val="Normlnweb"/>
            <w:spacing w:after="0" w:line="240" w:lineRule="auto"/>
            <w:jc w:val="both"/>
            <w:rPr>
              <w:rFonts w:ascii="Georgia" w:hAnsi="Georgia"/>
              <w:color w:val="000000"/>
              <w:sz w:val="13"/>
              <w:szCs w:val="13"/>
              <w:lang w:val="fr-FR"/>
            </w:rPr>
          </w:pPr>
          <w:r w:rsidRPr="00DF35B2">
            <w:rPr>
              <w:rFonts w:ascii="Georgia" w:hAnsi="Georgia"/>
              <w:color w:val="000000"/>
              <w:sz w:val="13"/>
              <w:szCs w:val="13"/>
            </w:rPr>
            <w:t>Chubb European Group SE, organizační složka</w:t>
          </w:r>
          <w:r w:rsidRPr="00DF35B2">
            <w:rPr>
              <w:rFonts w:ascii="Georgia" w:hAnsi="Georgia"/>
              <w:sz w:val="13"/>
              <w:szCs w:val="13"/>
            </w:rPr>
            <w:t xml:space="preserve"> se sídlem Pobřežní 620/3, 186 00 Praha 8, IČ 278 93 723, zapsaná v obchodním rejstříku vedeném Městským soudem v Praze, oddíl A, vložka 57233, odštěpný závod zahraniční právnické osoby </w:t>
          </w:r>
          <w:r w:rsidRPr="00DF35B2">
            <w:rPr>
              <w:rFonts w:ascii="Georgia" w:hAnsi="Georgia"/>
              <w:color w:val="000000"/>
              <w:sz w:val="13"/>
              <w:szCs w:val="13"/>
            </w:rPr>
            <w:t xml:space="preserve"> Chubb European Group SE,</w:t>
          </w:r>
          <w:r w:rsidR="006318CD">
            <w:rPr>
              <w:rFonts w:ascii="Georgia" w:hAnsi="Georgia"/>
              <w:sz w:val="13"/>
              <w:szCs w:val="13"/>
            </w:rPr>
            <w:t xml:space="preserve"> </w:t>
          </w:r>
          <w:r w:rsidRPr="00DF35B2">
            <w:rPr>
              <w:rFonts w:ascii="Georgia" w:hAnsi="Georgia"/>
              <w:sz w:val="13"/>
              <w:szCs w:val="13"/>
            </w:rPr>
            <w:t xml:space="preserve">která se řídí ustanoveními francouzského zákona o pojištění, s reg.č. 450 327 374 RCS Nanterre a sídlem La Tour Carpe Diem, 31 Place des Corolles, Esplanade Nord, 92400 Courbevoie, Francie. Chubb European Group SE má plně splacený základní kapitál ve výši 896 176 662€. </w:t>
          </w:r>
          <w:r w:rsidRPr="00307A46">
            <w:rPr>
              <w:rFonts w:ascii="Georgia" w:hAnsi="Georgia"/>
              <w:sz w:val="13"/>
              <w:szCs w:val="13"/>
              <w:lang w:val="fr-FR"/>
            </w:rPr>
            <w:t xml:space="preserve">Chubb European Group SE je ve Francii oprávněna k podnikání a regulovaná Autorité de contrôle prudentiel et de résolution (ACPR) 4, Place de Budapest, CS 92459, 75436 PARIS CEDEX 09. Orgánem dohledu pro výkon činnosti v České republice je Česká národní banka; tato regulace může být odlišná od práva </w:t>
          </w:r>
          <w:r w:rsidRPr="00307A46">
            <w:rPr>
              <w:rFonts w:ascii="Georgia" w:hAnsi="Georgia"/>
              <w:color w:val="000000"/>
              <w:sz w:val="13"/>
              <w:szCs w:val="13"/>
              <w:lang w:val="fr-FR"/>
            </w:rPr>
            <w:t xml:space="preserve"> Francie. </w:t>
          </w:r>
        </w:p>
        <w:p w14:paraId="029C066A" w14:textId="77777777" w:rsidR="00320416" w:rsidRPr="00307A46" w:rsidRDefault="00320416" w:rsidP="00320416">
          <w:pPr>
            <w:pStyle w:val="Normlnweb"/>
            <w:spacing w:after="0" w:line="240" w:lineRule="auto"/>
            <w:jc w:val="both"/>
            <w:rPr>
              <w:rFonts w:ascii="Georgia" w:hAnsi="Georgia"/>
              <w:color w:val="000000"/>
              <w:sz w:val="13"/>
              <w:szCs w:val="13"/>
              <w:lang w:val="fr-FR"/>
            </w:rPr>
          </w:pPr>
        </w:p>
        <w:p w14:paraId="36AECC27" w14:textId="77777777" w:rsidR="00320416" w:rsidRPr="00307A46" w:rsidRDefault="00320416" w:rsidP="00320416">
          <w:pPr>
            <w:pStyle w:val="Normlnweb"/>
            <w:spacing w:after="0" w:line="240" w:lineRule="auto"/>
            <w:jc w:val="both"/>
            <w:rPr>
              <w:rFonts w:ascii="Georgia" w:hAnsi="Georgia"/>
              <w:color w:val="000000"/>
              <w:sz w:val="13"/>
              <w:szCs w:val="13"/>
              <w:lang w:val="fr-FR"/>
            </w:rPr>
          </w:pPr>
          <w:r w:rsidRPr="00307A46">
            <w:rPr>
              <w:rFonts w:ascii="Georgia" w:hAnsi="Georgia"/>
              <w:sz w:val="13"/>
              <w:szCs w:val="13"/>
              <w:lang w:val="fr-FR"/>
            </w:rPr>
            <w:t xml:space="preserve">Osobní údaje, které poskytujete nám [případně vašemu pojišťovacímu makléři] pro upisování, správu zásad, správu pohledávek a jiné účely pojištění, jak je dále popsáno v našich Zásadách ochrany osobních údajů, naleznete zde: </w:t>
          </w:r>
          <w:hyperlink r:id="rId1" w:history="1">
            <w:r w:rsidRPr="00307A46">
              <w:rPr>
                <w:rStyle w:val="Hypertextovodkaz"/>
                <w:rFonts w:ascii="Georgia" w:hAnsi="Georgia"/>
                <w:sz w:val="13"/>
                <w:szCs w:val="13"/>
                <w:lang w:val="fr-FR"/>
              </w:rPr>
              <w:t>https://www.chubb.com/cz-cz/privacy.aspx</w:t>
            </w:r>
          </w:hyperlink>
          <w:r w:rsidRPr="00307A46">
            <w:rPr>
              <w:rFonts w:ascii="Georgia" w:hAnsi="Georgia"/>
              <w:sz w:val="13"/>
              <w:szCs w:val="13"/>
              <w:lang w:val="fr-FR"/>
            </w:rPr>
            <w:t xml:space="preserve">. Můžete nás kdykoli požádat o tištěnou verzi zásad ochrany osobních údajů a to na emailové adrese </w:t>
          </w:r>
          <w:hyperlink r:id="rId2" w:history="1">
            <w:r w:rsidRPr="00307A46">
              <w:rPr>
                <w:rStyle w:val="Hypertextovodkaz"/>
                <w:rFonts w:ascii="Georgia" w:hAnsi="Georgia"/>
                <w:sz w:val="13"/>
                <w:szCs w:val="13"/>
                <w:lang w:val="fr-FR"/>
              </w:rPr>
              <w:t>dataprotectionoffice.europe@chubb.com</w:t>
            </w:r>
          </w:hyperlink>
          <w:r w:rsidRPr="00307A46">
            <w:rPr>
              <w:rFonts w:ascii="Georgia" w:hAnsi="Georgia"/>
              <w:sz w:val="13"/>
              <w:szCs w:val="13"/>
              <w:lang w:val="fr-FR"/>
            </w:rPr>
            <w:t>.</w:t>
          </w:r>
        </w:p>
        <w:p w14:paraId="5EBCE712" w14:textId="5D133714" w:rsidR="00036A94" w:rsidRPr="00307A46" w:rsidRDefault="00036A94" w:rsidP="00736594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lang w:val="fr-FR" w:eastAsia="en-GB"/>
            </w:rPr>
          </w:pPr>
        </w:p>
      </w:tc>
      <w:tc>
        <w:tcPr>
          <w:tcW w:w="2465" w:type="pct"/>
          <w:shd w:val="clear" w:color="auto" w:fill="auto"/>
        </w:tcPr>
        <w:p w14:paraId="0FF98013" w14:textId="77777777" w:rsidR="001C72CC" w:rsidRPr="00307A46" w:rsidRDefault="001C72CC" w:rsidP="00C77960">
          <w:pPr>
            <w:pStyle w:val="Zpat"/>
            <w:tabs>
              <w:tab w:val="clear" w:pos="4513"/>
              <w:tab w:val="clear" w:pos="9026"/>
              <w:tab w:val="left" w:pos="4550"/>
            </w:tabs>
            <w:rPr>
              <w:sz w:val="13"/>
              <w:szCs w:val="13"/>
              <w:lang w:val="fr-FR"/>
            </w:rPr>
          </w:pPr>
        </w:p>
      </w:tc>
      <w:tc>
        <w:tcPr>
          <w:tcW w:w="70" w:type="pct"/>
          <w:shd w:val="clear" w:color="auto" w:fill="auto"/>
          <w:vAlign w:val="bottom"/>
        </w:tcPr>
        <w:p w14:paraId="71B306E8" w14:textId="77777777" w:rsidR="001C72CC" w:rsidRPr="00307A46" w:rsidRDefault="001C72CC" w:rsidP="00C77960">
          <w:pPr>
            <w:pStyle w:val="Zpat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3"/>
              <w:szCs w:val="13"/>
              <w:lang w:val="fr-FR" w:eastAsia="ja-JP"/>
            </w:rPr>
          </w:pPr>
        </w:p>
      </w:tc>
    </w:tr>
  </w:tbl>
  <w:p w14:paraId="2F44B656" w14:textId="4EC20B08" w:rsidR="0045170A" w:rsidRPr="00307A46" w:rsidRDefault="00307A46" w:rsidP="0062027F">
    <w:pPr>
      <w:pStyle w:val="Zpat"/>
      <w:rPr>
        <w:sz w:val="2"/>
        <w:szCs w:val="2"/>
        <w:lang w:val="fr-FR"/>
      </w:rPr>
    </w:pPr>
    <w:r>
      <w:rPr>
        <w:lang w:val="cs-CZ" w:eastAsia="cs-CZ"/>
      </w:rPr>
      <w:drawing>
        <wp:anchor distT="0" distB="0" distL="114300" distR="114300" simplePos="0" relativeHeight="251658240" behindDoc="0" locked="0" layoutInCell="1" allowOverlap="1" wp14:anchorId="0D4F0F5D" wp14:editId="694AD7D1">
          <wp:simplePos x="0" y="0"/>
          <wp:positionH relativeFrom="column">
            <wp:posOffset>4940935</wp:posOffset>
          </wp:positionH>
          <wp:positionV relativeFrom="paragraph">
            <wp:posOffset>-1475105</wp:posOffset>
          </wp:positionV>
          <wp:extent cx="1627200" cy="18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bb_Insured_Logo_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B84AA" w14:textId="77777777" w:rsidR="009E0E92" w:rsidRDefault="009E0E92" w:rsidP="0062027F">
      <w:r>
        <w:separator/>
      </w:r>
    </w:p>
  </w:footnote>
  <w:footnote w:type="continuationSeparator" w:id="0">
    <w:p w14:paraId="2058D900" w14:textId="77777777" w:rsidR="009E0E92" w:rsidRDefault="009E0E92" w:rsidP="0062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BAD75" w14:textId="77777777" w:rsidR="006118A4" w:rsidRDefault="006118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801B6" w14:textId="77777777" w:rsidR="006118A4" w:rsidRDefault="006118A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F05D2" w14:textId="77777777" w:rsidR="006118A4" w:rsidRDefault="006118A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20199" w14:textId="77777777" w:rsidR="004D278A" w:rsidRPr="007E6D03" w:rsidRDefault="004D278A" w:rsidP="00DA13C0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5809A" w14:textId="77777777" w:rsidR="004D278A" w:rsidRPr="005C67D4" w:rsidRDefault="004D278A" w:rsidP="00A14A08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54F71" w14:textId="77777777" w:rsidR="004D278A" w:rsidRPr="005C67D4" w:rsidRDefault="004D278A" w:rsidP="00A14A08">
    <w:pPr>
      <w:pStyle w:val="Zhlav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1134" w14:textId="77777777" w:rsidR="0045170A" w:rsidRPr="005C67D4" w:rsidRDefault="0045170A" w:rsidP="00A14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38A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63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20D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141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4A0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382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3A7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F41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0A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383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A5AA5"/>
    <w:multiLevelType w:val="hybridMultilevel"/>
    <w:tmpl w:val="1CB6B4F2"/>
    <w:lvl w:ilvl="0" w:tplc="27262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3A0C8F"/>
    <w:multiLevelType w:val="multilevel"/>
    <w:tmpl w:val="8466B778"/>
    <w:numStyleLink w:val="ChubbNumberedPara2"/>
  </w:abstractNum>
  <w:abstractNum w:abstractNumId="12">
    <w:nsid w:val="06477D8A"/>
    <w:multiLevelType w:val="hybridMultilevel"/>
    <w:tmpl w:val="21A0796C"/>
    <w:lvl w:ilvl="0" w:tplc="CA885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A10657"/>
    <w:multiLevelType w:val="multilevel"/>
    <w:tmpl w:val="8466B778"/>
    <w:styleLink w:val="ChubbNumberedPar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4">
    <w:nsid w:val="15D1172E"/>
    <w:multiLevelType w:val="hybridMultilevel"/>
    <w:tmpl w:val="FE5A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96A37"/>
    <w:multiLevelType w:val="multilevel"/>
    <w:tmpl w:val="DF92A7D2"/>
    <w:styleLink w:val="ChubbListNumber"/>
    <w:lvl w:ilvl="0">
      <w:start w:val="1"/>
      <w:numFmt w:val="decimal"/>
      <w:pStyle w:val="slovanseznam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slovanseznam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slovanseznam4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Roman"/>
      <w:pStyle w:val="slovanseznam5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>
    <w:nsid w:val="20175B3A"/>
    <w:multiLevelType w:val="hybridMultilevel"/>
    <w:tmpl w:val="FE5A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824AD"/>
    <w:multiLevelType w:val="multilevel"/>
    <w:tmpl w:val="6016AA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8">
    <w:nsid w:val="247E264C"/>
    <w:multiLevelType w:val="multilevel"/>
    <w:tmpl w:val="410CBDD0"/>
    <w:styleLink w:val="ChubbNumberList2"/>
    <w:lvl w:ilvl="0">
      <w:start w:val="1"/>
      <w:numFmt w:val="decimal"/>
      <w:pStyle w:val="NumberHeading1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NumberHeading2"/>
      <w:lvlText w:val="%1.%2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>
      <w:start w:val="1"/>
      <w:numFmt w:val="decimal"/>
      <w:pStyle w:val="NumberHeading3"/>
      <w:lvlText w:val="%1.%2.%3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3">
      <w:start w:val="1"/>
      <w:numFmt w:val="lowerRoman"/>
      <w:pStyle w:val="NumberHeading4"/>
      <w:lvlText w:val="(%4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4">
      <w:start w:val="1"/>
      <w:numFmt w:val="lowerLetter"/>
      <w:pStyle w:val="NumberHeading5"/>
      <w:lvlText w:val="(%5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5">
      <w:start w:val="1"/>
      <w:numFmt w:val="lowerLetter"/>
      <w:pStyle w:val="NumberHeading6"/>
      <w:lvlText w:val="(%6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6">
      <w:start w:val="1"/>
      <w:numFmt w:val="lowerRoman"/>
      <w:pStyle w:val="NumberHeading7"/>
      <w:lvlText w:val="(%7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9">
    <w:nsid w:val="2DC10888"/>
    <w:multiLevelType w:val="multilevel"/>
    <w:tmpl w:val="410CBDD0"/>
    <w:numStyleLink w:val="ChubbNumberList2"/>
  </w:abstractNum>
  <w:abstractNum w:abstractNumId="20">
    <w:nsid w:val="2F050990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1">
    <w:nsid w:val="38C646C3"/>
    <w:multiLevelType w:val="hybridMultilevel"/>
    <w:tmpl w:val="C1A20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5D5458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3">
    <w:nsid w:val="70D30C8F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4">
    <w:nsid w:val="76531C0C"/>
    <w:multiLevelType w:val="multilevel"/>
    <w:tmpl w:val="6CCA2148"/>
    <w:styleLink w:val="ChubbListBullet"/>
    <w:lvl w:ilvl="0">
      <w:start w:val="1"/>
      <w:numFmt w:val="bullet"/>
      <w:pStyle w:val="Seznamsodrkami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Seznamsodrkami3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Seznamsodrkami4"/>
      <w:lvlText w:val="­"/>
      <w:lvlJc w:val="left"/>
      <w:pPr>
        <w:tabs>
          <w:tab w:val="num" w:pos="1276"/>
        </w:tabs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Restart w:val="0"/>
      <w:pStyle w:val="Seznamsodrkami5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3825" w:hanging="425"/>
      </w:pPr>
      <w:rPr>
        <w:rFonts w:hint="default"/>
      </w:rPr>
    </w:lvl>
  </w:abstractNum>
  <w:abstractNum w:abstractNumId="25">
    <w:nsid w:val="78732D25"/>
    <w:multiLevelType w:val="multilevel"/>
    <w:tmpl w:val="29609ECE"/>
    <w:lvl w:ilvl="0">
      <w:start w:val="1"/>
      <w:numFmt w:val="bullet"/>
      <w:pStyle w:val="Odstavecseseznamem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975" w:hanging="425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26">
    <w:nsid w:val="7CB62F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21"/>
  </w:num>
  <w:num w:numId="18">
    <w:abstractNumId w:val="17"/>
  </w:num>
  <w:num w:numId="19">
    <w:abstractNumId w:val="20"/>
  </w:num>
  <w:num w:numId="20">
    <w:abstractNumId w:val="25"/>
    <w:lvlOverride w:ilvl="0">
      <w:lvl w:ilvl="0">
        <w:start w:val="1"/>
        <w:numFmt w:val="bullet"/>
        <w:pStyle w:val="Odstavecseseznamem"/>
        <w:lvlText w:val=""/>
        <w:lvlJc w:val="left"/>
        <w:pPr>
          <w:ind w:left="425" w:hanging="425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850" w:hanging="425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1275" w:hanging="42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700" w:hanging="425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2125" w:hanging="425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2550" w:hanging="425"/>
        </w:pPr>
        <w:rPr>
          <w:rFonts w:ascii="Courier New" w:hAnsi="Courier New" w:hint="default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2975" w:hanging="425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3400" w:hanging="425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3825" w:hanging="425"/>
        </w:pPr>
        <w:rPr>
          <w:rFonts w:ascii="Courier New" w:hAnsi="Courier New" w:hint="default"/>
        </w:rPr>
      </w:lvl>
    </w:lvlOverride>
  </w:num>
  <w:num w:numId="21">
    <w:abstractNumId w:val="2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2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4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5">
    <w:abstractNumId w:val="23"/>
  </w:num>
  <w:num w:numId="26">
    <w:abstractNumId w:val="24"/>
  </w:num>
  <w:num w:numId="27">
    <w:abstractNumId w:val="26"/>
  </w:num>
  <w:num w:numId="28">
    <w:abstractNumId w:val="15"/>
  </w:num>
  <w:num w:numId="29">
    <w:abstractNumId w:val="18"/>
  </w:num>
  <w:num w:numId="30">
    <w:abstractNumId w:val="19"/>
  </w:num>
  <w:num w:numId="31">
    <w:abstractNumId w:val="16"/>
  </w:num>
  <w:num w:numId="32">
    <w:abstractNumId w:val="10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BE"/>
    <w:rsid w:val="00007A39"/>
    <w:rsid w:val="00010703"/>
    <w:rsid w:val="00023152"/>
    <w:rsid w:val="00036A94"/>
    <w:rsid w:val="00040B2D"/>
    <w:rsid w:val="000507CE"/>
    <w:rsid w:val="0006258A"/>
    <w:rsid w:val="00063717"/>
    <w:rsid w:val="000641A4"/>
    <w:rsid w:val="00075337"/>
    <w:rsid w:val="00081475"/>
    <w:rsid w:val="000827CF"/>
    <w:rsid w:val="000A57CF"/>
    <w:rsid w:val="000A682D"/>
    <w:rsid w:val="000B3DF5"/>
    <w:rsid w:val="000C1E28"/>
    <w:rsid w:val="000D1176"/>
    <w:rsid w:val="000D2D5E"/>
    <w:rsid w:val="000E3E81"/>
    <w:rsid w:val="000E596F"/>
    <w:rsid w:val="000E613D"/>
    <w:rsid w:val="000E6C82"/>
    <w:rsid w:val="000E74F4"/>
    <w:rsid w:val="000F0A50"/>
    <w:rsid w:val="000F33E7"/>
    <w:rsid w:val="000F3DB1"/>
    <w:rsid w:val="000F4B85"/>
    <w:rsid w:val="0010388E"/>
    <w:rsid w:val="001115C0"/>
    <w:rsid w:val="001159B4"/>
    <w:rsid w:val="001276A9"/>
    <w:rsid w:val="001323B8"/>
    <w:rsid w:val="00135E4E"/>
    <w:rsid w:val="00140DB0"/>
    <w:rsid w:val="001456AF"/>
    <w:rsid w:val="001466E7"/>
    <w:rsid w:val="0015383A"/>
    <w:rsid w:val="00154132"/>
    <w:rsid w:val="00167D40"/>
    <w:rsid w:val="001710F9"/>
    <w:rsid w:val="00173F25"/>
    <w:rsid w:val="00181AB9"/>
    <w:rsid w:val="00194530"/>
    <w:rsid w:val="00195572"/>
    <w:rsid w:val="001B2BE5"/>
    <w:rsid w:val="001B4C13"/>
    <w:rsid w:val="001C72CC"/>
    <w:rsid w:val="001D0196"/>
    <w:rsid w:val="001D290A"/>
    <w:rsid w:val="001E0663"/>
    <w:rsid w:val="001E1088"/>
    <w:rsid w:val="001F31D5"/>
    <w:rsid w:val="001F613B"/>
    <w:rsid w:val="00202A7B"/>
    <w:rsid w:val="002062C7"/>
    <w:rsid w:val="00211A5A"/>
    <w:rsid w:val="002139D9"/>
    <w:rsid w:val="00216CF6"/>
    <w:rsid w:val="00221E6F"/>
    <w:rsid w:val="00245263"/>
    <w:rsid w:val="002454B2"/>
    <w:rsid w:val="00247D6D"/>
    <w:rsid w:val="00251367"/>
    <w:rsid w:val="0026009F"/>
    <w:rsid w:val="00262962"/>
    <w:rsid w:val="0026535E"/>
    <w:rsid w:val="00266F95"/>
    <w:rsid w:val="0027163C"/>
    <w:rsid w:val="00282921"/>
    <w:rsid w:val="00290289"/>
    <w:rsid w:val="002923AE"/>
    <w:rsid w:val="0029259D"/>
    <w:rsid w:val="00293E14"/>
    <w:rsid w:val="002971D1"/>
    <w:rsid w:val="002A1D0A"/>
    <w:rsid w:val="002A478D"/>
    <w:rsid w:val="002A4E1B"/>
    <w:rsid w:val="002A5982"/>
    <w:rsid w:val="002A5E13"/>
    <w:rsid w:val="002A72FB"/>
    <w:rsid w:val="002B14D2"/>
    <w:rsid w:val="002B48C9"/>
    <w:rsid w:val="002F3953"/>
    <w:rsid w:val="003064AD"/>
    <w:rsid w:val="00307A46"/>
    <w:rsid w:val="0031189F"/>
    <w:rsid w:val="0031194B"/>
    <w:rsid w:val="00316A46"/>
    <w:rsid w:val="00320416"/>
    <w:rsid w:val="00324B09"/>
    <w:rsid w:val="00330735"/>
    <w:rsid w:val="00334695"/>
    <w:rsid w:val="00335B05"/>
    <w:rsid w:val="0033731F"/>
    <w:rsid w:val="00337631"/>
    <w:rsid w:val="003400E4"/>
    <w:rsid w:val="0034044F"/>
    <w:rsid w:val="003506CA"/>
    <w:rsid w:val="00354EF9"/>
    <w:rsid w:val="00355726"/>
    <w:rsid w:val="00376B68"/>
    <w:rsid w:val="003861D0"/>
    <w:rsid w:val="0039022F"/>
    <w:rsid w:val="00392740"/>
    <w:rsid w:val="003A1754"/>
    <w:rsid w:val="003B5044"/>
    <w:rsid w:val="003D43A0"/>
    <w:rsid w:val="003E1238"/>
    <w:rsid w:val="003E130C"/>
    <w:rsid w:val="003E1E2B"/>
    <w:rsid w:val="003E3770"/>
    <w:rsid w:val="003E4990"/>
    <w:rsid w:val="003F0E7E"/>
    <w:rsid w:val="003F20A6"/>
    <w:rsid w:val="003F6025"/>
    <w:rsid w:val="00400BCE"/>
    <w:rsid w:val="00401B12"/>
    <w:rsid w:val="00405C47"/>
    <w:rsid w:val="0040766A"/>
    <w:rsid w:val="004117B9"/>
    <w:rsid w:val="00413627"/>
    <w:rsid w:val="00414641"/>
    <w:rsid w:val="004204AF"/>
    <w:rsid w:val="00422093"/>
    <w:rsid w:val="00422800"/>
    <w:rsid w:val="004254F3"/>
    <w:rsid w:val="00437245"/>
    <w:rsid w:val="00451165"/>
    <w:rsid w:val="0045170A"/>
    <w:rsid w:val="00451D95"/>
    <w:rsid w:val="00455532"/>
    <w:rsid w:val="00457CF0"/>
    <w:rsid w:val="00460DDB"/>
    <w:rsid w:val="00462894"/>
    <w:rsid w:val="004679E3"/>
    <w:rsid w:val="00476C41"/>
    <w:rsid w:val="00480DDE"/>
    <w:rsid w:val="00485FFE"/>
    <w:rsid w:val="00486653"/>
    <w:rsid w:val="00487B70"/>
    <w:rsid w:val="00494430"/>
    <w:rsid w:val="00497EB9"/>
    <w:rsid w:val="004A55E1"/>
    <w:rsid w:val="004C5C68"/>
    <w:rsid w:val="004C74BF"/>
    <w:rsid w:val="004D278A"/>
    <w:rsid w:val="004E161A"/>
    <w:rsid w:val="004E7DD4"/>
    <w:rsid w:val="00502B24"/>
    <w:rsid w:val="005056AD"/>
    <w:rsid w:val="00505744"/>
    <w:rsid w:val="005064EC"/>
    <w:rsid w:val="00513B61"/>
    <w:rsid w:val="00516068"/>
    <w:rsid w:val="00521DA8"/>
    <w:rsid w:val="00524E3F"/>
    <w:rsid w:val="00524E95"/>
    <w:rsid w:val="005254BB"/>
    <w:rsid w:val="00535284"/>
    <w:rsid w:val="00540E26"/>
    <w:rsid w:val="005525B8"/>
    <w:rsid w:val="0055568B"/>
    <w:rsid w:val="005604AA"/>
    <w:rsid w:val="00567FCF"/>
    <w:rsid w:val="005827CD"/>
    <w:rsid w:val="00582B46"/>
    <w:rsid w:val="00583BB3"/>
    <w:rsid w:val="0059334C"/>
    <w:rsid w:val="005A205C"/>
    <w:rsid w:val="005A2DF5"/>
    <w:rsid w:val="005B56F4"/>
    <w:rsid w:val="005C0B1E"/>
    <w:rsid w:val="005C4DE6"/>
    <w:rsid w:val="005C67D4"/>
    <w:rsid w:val="005C689A"/>
    <w:rsid w:val="005D0751"/>
    <w:rsid w:val="005D1BEB"/>
    <w:rsid w:val="005D4048"/>
    <w:rsid w:val="005E2032"/>
    <w:rsid w:val="005E446E"/>
    <w:rsid w:val="005E65CA"/>
    <w:rsid w:val="005F7DAD"/>
    <w:rsid w:val="00601311"/>
    <w:rsid w:val="00602B64"/>
    <w:rsid w:val="006118A4"/>
    <w:rsid w:val="00613271"/>
    <w:rsid w:val="0062027F"/>
    <w:rsid w:val="00626B67"/>
    <w:rsid w:val="006318CD"/>
    <w:rsid w:val="00634FC4"/>
    <w:rsid w:val="00636A8B"/>
    <w:rsid w:val="00640181"/>
    <w:rsid w:val="00640D0C"/>
    <w:rsid w:val="00641E17"/>
    <w:rsid w:val="0064515F"/>
    <w:rsid w:val="00650161"/>
    <w:rsid w:val="00650885"/>
    <w:rsid w:val="00653A1B"/>
    <w:rsid w:val="00656697"/>
    <w:rsid w:val="00670F09"/>
    <w:rsid w:val="006715AD"/>
    <w:rsid w:val="00680196"/>
    <w:rsid w:val="00682B1B"/>
    <w:rsid w:val="006835A7"/>
    <w:rsid w:val="006845A1"/>
    <w:rsid w:val="00684D6E"/>
    <w:rsid w:val="00695090"/>
    <w:rsid w:val="006A1DDF"/>
    <w:rsid w:val="006A2CF1"/>
    <w:rsid w:val="006A5130"/>
    <w:rsid w:val="006A6160"/>
    <w:rsid w:val="006B134C"/>
    <w:rsid w:val="006B6D66"/>
    <w:rsid w:val="006D4B15"/>
    <w:rsid w:val="006D7405"/>
    <w:rsid w:val="006F39D5"/>
    <w:rsid w:val="00703F69"/>
    <w:rsid w:val="0071049F"/>
    <w:rsid w:val="00720EF7"/>
    <w:rsid w:val="007212A4"/>
    <w:rsid w:val="00724E60"/>
    <w:rsid w:val="00733731"/>
    <w:rsid w:val="0073610F"/>
    <w:rsid w:val="0073646B"/>
    <w:rsid w:val="00736594"/>
    <w:rsid w:val="0074054A"/>
    <w:rsid w:val="00740F34"/>
    <w:rsid w:val="007415B7"/>
    <w:rsid w:val="0074539A"/>
    <w:rsid w:val="00750EE7"/>
    <w:rsid w:val="007543AB"/>
    <w:rsid w:val="00754EE6"/>
    <w:rsid w:val="00761CEF"/>
    <w:rsid w:val="00762B3C"/>
    <w:rsid w:val="00767FB5"/>
    <w:rsid w:val="0078053D"/>
    <w:rsid w:val="00780E68"/>
    <w:rsid w:val="0078270C"/>
    <w:rsid w:val="00783BC9"/>
    <w:rsid w:val="0078651B"/>
    <w:rsid w:val="007872A6"/>
    <w:rsid w:val="00790665"/>
    <w:rsid w:val="00790C7D"/>
    <w:rsid w:val="007915E3"/>
    <w:rsid w:val="00793408"/>
    <w:rsid w:val="00797F2C"/>
    <w:rsid w:val="007A1B1C"/>
    <w:rsid w:val="007A4105"/>
    <w:rsid w:val="007B039B"/>
    <w:rsid w:val="007B0699"/>
    <w:rsid w:val="007B1FEE"/>
    <w:rsid w:val="007C2257"/>
    <w:rsid w:val="007C30E6"/>
    <w:rsid w:val="007C3285"/>
    <w:rsid w:val="007D34F9"/>
    <w:rsid w:val="007D7EAD"/>
    <w:rsid w:val="00801D29"/>
    <w:rsid w:val="00807D09"/>
    <w:rsid w:val="008100C6"/>
    <w:rsid w:val="00817190"/>
    <w:rsid w:val="00821FA1"/>
    <w:rsid w:val="00830B54"/>
    <w:rsid w:val="00834F47"/>
    <w:rsid w:val="00836096"/>
    <w:rsid w:val="00837F97"/>
    <w:rsid w:val="008445BA"/>
    <w:rsid w:val="00844677"/>
    <w:rsid w:val="0085216A"/>
    <w:rsid w:val="008532C0"/>
    <w:rsid w:val="008543DF"/>
    <w:rsid w:val="0085558C"/>
    <w:rsid w:val="008837F6"/>
    <w:rsid w:val="0088418E"/>
    <w:rsid w:val="00885A53"/>
    <w:rsid w:val="00886630"/>
    <w:rsid w:val="00893058"/>
    <w:rsid w:val="008A1845"/>
    <w:rsid w:val="008B744D"/>
    <w:rsid w:val="008C25A0"/>
    <w:rsid w:val="008C38F2"/>
    <w:rsid w:val="008C4546"/>
    <w:rsid w:val="008D2D67"/>
    <w:rsid w:val="008E25D2"/>
    <w:rsid w:val="009108D6"/>
    <w:rsid w:val="0091125D"/>
    <w:rsid w:val="009117D0"/>
    <w:rsid w:val="00912DD9"/>
    <w:rsid w:val="0091417E"/>
    <w:rsid w:val="00924C38"/>
    <w:rsid w:val="009326EF"/>
    <w:rsid w:val="00936A8F"/>
    <w:rsid w:val="00940D7D"/>
    <w:rsid w:val="00951518"/>
    <w:rsid w:val="009516EF"/>
    <w:rsid w:val="00953DEB"/>
    <w:rsid w:val="00960332"/>
    <w:rsid w:val="00960729"/>
    <w:rsid w:val="009625CF"/>
    <w:rsid w:val="009668B6"/>
    <w:rsid w:val="0097101F"/>
    <w:rsid w:val="00981538"/>
    <w:rsid w:val="00990464"/>
    <w:rsid w:val="009A0133"/>
    <w:rsid w:val="009A52A2"/>
    <w:rsid w:val="009A7CD3"/>
    <w:rsid w:val="009C0C77"/>
    <w:rsid w:val="009C1A45"/>
    <w:rsid w:val="009C68EE"/>
    <w:rsid w:val="009E0E92"/>
    <w:rsid w:val="009E2626"/>
    <w:rsid w:val="009F2105"/>
    <w:rsid w:val="009F69F6"/>
    <w:rsid w:val="00A02810"/>
    <w:rsid w:val="00A0786A"/>
    <w:rsid w:val="00A1038E"/>
    <w:rsid w:val="00A14A08"/>
    <w:rsid w:val="00A15614"/>
    <w:rsid w:val="00A23310"/>
    <w:rsid w:val="00A236BD"/>
    <w:rsid w:val="00A40D5E"/>
    <w:rsid w:val="00A45C08"/>
    <w:rsid w:val="00A51CE0"/>
    <w:rsid w:val="00A641D6"/>
    <w:rsid w:val="00A72964"/>
    <w:rsid w:val="00A83F57"/>
    <w:rsid w:val="00A852AF"/>
    <w:rsid w:val="00A8733D"/>
    <w:rsid w:val="00AA1BBB"/>
    <w:rsid w:val="00AA6896"/>
    <w:rsid w:val="00AC22DD"/>
    <w:rsid w:val="00AD466A"/>
    <w:rsid w:val="00AD539F"/>
    <w:rsid w:val="00AE0F54"/>
    <w:rsid w:val="00AE55B8"/>
    <w:rsid w:val="00AF36AE"/>
    <w:rsid w:val="00B0047A"/>
    <w:rsid w:val="00B066A9"/>
    <w:rsid w:val="00B075D3"/>
    <w:rsid w:val="00B102EB"/>
    <w:rsid w:val="00B135C8"/>
    <w:rsid w:val="00B16CE5"/>
    <w:rsid w:val="00B225D3"/>
    <w:rsid w:val="00B34CEE"/>
    <w:rsid w:val="00B3583E"/>
    <w:rsid w:val="00B35881"/>
    <w:rsid w:val="00B437CA"/>
    <w:rsid w:val="00B45F96"/>
    <w:rsid w:val="00B472B7"/>
    <w:rsid w:val="00B60752"/>
    <w:rsid w:val="00B64A59"/>
    <w:rsid w:val="00B73D27"/>
    <w:rsid w:val="00B77F9D"/>
    <w:rsid w:val="00B80FA1"/>
    <w:rsid w:val="00B81DD3"/>
    <w:rsid w:val="00B854D5"/>
    <w:rsid w:val="00B90F59"/>
    <w:rsid w:val="00B91202"/>
    <w:rsid w:val="00B932CE"/>
    <w:rsid w:val="00B94A92"/>
    <w:rsid w:val="00BA1BC5"/>
    <w:rsid w:val="00BA75C4"/>
    <w:rsid w:val="00BB4B4D"/>
    <w:rsid w:val="00BB7099"/>
    <w:rsid w:val="00BB7216"/>
    <w:rsid w:val="00BC066B"/>
    <w:rsid w:val="00BC0D63"/>
    <w:rsid w:val="00BD75BC"/>
    <w:rsid w:val="00BD7F79"/>
    <w:rsid w:val="00BE1414"/>
    <w:rsid w:val="00BE1C51"/>
    <w:rsid w:val="00BE3F1B"/>
    <w:rsid w:val="00BE518B"/>
    <w:rsid w:val="00BF3ACE"/>
    <w:rsid w:val="00BF634B"/>
    <w:rsid w:val="00BF7FA7"/>
    <w:rsid w:val="00C0058A"/>
    <w:rsid w:val="00C12165"/>
    <w:rsid w:val="00C172FA"/>
    <w:rsid w:val="00C40157"/>
    <w:rsid w:val="00C524FC"/>
    <w:rsid w:val="00C61FF3"/>
    <w:rsid w:val="00C65895"/>
    <w:rsid w:val="00C72CD0"/>
    <w:rsid w:val="00C731AB"/>
    <w:rsid w:val="00C7497A"/>
    <w:rsid w:val="00C7542E"/>
    <w:rsid w:val="00C75EC8"/>
    <w:rsid w:val="00C77960"/>
    <w:rsid w:val="00C8527C"/>
    <w:rsid w:val="00C9104D"/>
    <w:rsid w:val="00CA54F2"/>
    <w:rsid w:val="00CA66F1"/>
    <w:rsid w:val="00CC5090"/>
    <w:rsid w:val="00CC51B9"/>
    <w:rsid w:val="00CC7BF6"/>
    <w:rsid w:val="00CE1874"/>
    <w:rsid w:val="00CF08EA"/>
    <w:rsid w:val="00CF0A97"/>
    <w:rsid w:val="00D02105"/>
    <w:rsid w:val="00D0533E"/>
    <w:rsid w:val="00D14AE8"/>
    <w:rsid w:val="00D155C4"/>
    <w:rsid w:val="00D235C5"/>
    <w:rsid w:val="00D4282E"/>
    <w:rsid w:val="00D43031"/>
    <w:rsid w:val="00D505C0"/>
    <w:rsid w:val="00D51697"/>
    <w:rsid w:val="00D54F28"/>
    <w:rsid w:val="00D62B6D"/>
    <w:rsid w:val="00D63C26"/>
    <w:rsid w:val="00D7054C"/>
    <w:rsid w:val="00D74CD6"/>
    <w:rsid w:val="00D74F4C"/>
    <w:rsid w:val="00D8221E"/>
    <w:rsid w:val="00D8293F"/>
    <w:rsid w:val="00D848DA"/>
    <w:rsid w:val="00D86C8B"/>
    <w:rsid w:val="00D92F25"/>
    <w:rsid w:val="00DA4364"/>
    <w:rsid w:val="00DA4B99"/>
    <w:rsid w:val="00DB5C83"/>
    <w:rsid w:val="00DC7412"/>
    <w:rsid w:val="00DD2683"/>
    <w:rsid w:val="00DD4835"/>
    <w:rsid w:val="00DD4ED9"/>
    <w:rsid w:val="00DD591C"/>
    <w:rsid w:val="00DE3715"/>
    <w:rsid w:val="00DE6E35"/>
    <w:rsid w:val="00DF3084"/>
    <w:rsid w:val="00E03EBE"/>
    <w:rsid w:val="00E07442"/>
    <w:rsid w:val="00E11EA3"/>
    <w:rsid w:val="00E12C0D"/>
    <w:rsid w:val="00E225C3"/>
    <w:rsid w:val="00E24D7A"/>
    <w:rsid w:val="00E30529"/>
    <w:rsid w:val="00E35CE8"/>
    <w:rsid w:val="00E4012E"/>
    <w:rsid w:val="00E45B14"/>
    <w:rsid w:val="00E47C12"/>
    <w:rsid w:val="00E538AF"/>
    <w:rsid w:val="00E55AED"/>
    <w:rsid w:val="00E706C9"/>
    <w:rsid w:val="00E7588D"/>
    <w:rsid w:val="00E8319C"/>
    <w:rsid w:val="00E94B03"/>
    <w:rsid w:val="00E9720E"/>
    <w:rsid w:val="00EA4026"/>
    <w:rsid w:val="00ED40E2"/>
    <w:rsid w:val="00ED7FFE"/>
    <w:rsid w:val="00F10AD0"/>
    <w:rsid w:val="00F10EC4"/>
    <w:rsid w:val="00F12C8F"/>
    <w:rsid w:val="00F158DE"/>
    <w:rsid w:val="00F15EDC"/>
    <w:rsid w:val="00F21569"/>
    <w:rsid w:val="00F262C0"/>
    <w:rsid w:val="00F27F88"/>
    <w:rsid w:val="00F30D69"/>
    <w:rsid w:val="00F42E7D"/>
    <w:rsid w:val="00F512CC"/>
    <w:rsid w:val="00F53342"/>
    <w:rsid w:val="00F53BEA"/>
    <w:rsid w:val="00F545E5"/>
    <w:rsid w:val="00F65934"/>
    <w:rsid w:val="00F710C9"/>
    <w:rsid w:val="00F75B5C"/>
    <w:rsid w:val="00F75F5C"/>
    <w:rsid w:val="00F80456"/>
    <w:rsid w:val="00F8252F"/>
    <w:rsid w:val="00F834FB"/>
    <w:rsid w:val="00F85288"/>
    <w:rsid w:val="00F8626E"/>
    <w:rsid w:val="00F9314F"/>
    <w:rsid w:val="00F93EE8"/>
    <w:rsid w:val="00F93EE9"/>
    <w:rsid w:val="00F978D7"/>
    <w:rsid w:val="00FB0C45"/>
    <w:rsid w:val="00FC5504"/>
    <w:rsid w:val="00FD1752"/>
    <w:rsid w:val="00FD1999"/>
    <w:rsid w:val="00FD1A30"/>
    <w:rsid w:val="00FD3F73"/>
    <w:rsid w:val="00FD6CB5"/>
    <w:rsid w:val="00FE6835"/>
    <w:rsid w:val="00FF04DD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60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D7405"/>
    <w:pPr>
      <w:spacing w:after="180" w:line="230" w:lineRule="atLeast"/>
    </w:pPr>
    <w:rPr>
      <w:noProof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B7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noProof w:val="0"/>
      <w:sz w:val="32"/>
      <w:szCs w:val="27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31AB"/>
    <w:pPr>
      <w:pBdr>
        <w:bottom w:val="single" w:sz="8" w:space="1" w:color="6E27C5" w:themeColor="accent3"/>
      </w:pBdr>
      <w:spacing w:before="360"/>
      <w:outlineLvl w:val="1"/>
    </w:pPr>
    <w:rPr>
      <w:noProof w:val="0"/>
      <w:sz w:val="2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7099"/>
    <w:pPr>
      <w:spacing w:before="360" w:after="80"/>
      <w:outlineLvl w:val="2"/>
    </w:pPr>
    <w:rPr>
      <w:b/>
      <w:noProof w:val="0"/>
      <w:sz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23AE"/>
    <w:pPr>
      <w:keepNext/>
      <w:keepLines/>
      <w:spacing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D4E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FA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E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F6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E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F6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E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E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181"/>
  </w:style>
  <w:style w:type="paragraph" w:styleId="Zpat">
    <w:name w:val="footer"/>
    <w:basedOn w:val="Normln"/>
    <w:link w:val="Zpat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181"/>
  </w:style>
  <w:style w:type="table" w:styleId="Mkatabulky">
    <w:name w:val="Table Grid"/>
    <w:basedOn w:val="Normlntabulka"/>
    <w:uiPriority w:val="59"/>
    <w:rsid w:val="0064018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Title">
    <w:name w:val="Top Title"/>
    <w:basedOn w:val="Normln"/>
    <w:rsid w:val="00C524FC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spacing w:val="4"/>
      <w:sz w:val="27"/>
      <w:szCs w:val="27"/>
      <w:lang w:eastAsia="ja-JP"/>
    </w:rPr>
  </w:style>
  <w:style w:type="paragraph" w:customStyle="1" w:styleId="Topaddress">
    <w:name w:val="Top address"/>
    <w:basedOn w:val="Normln"/>
    <w:rsid w:val="00640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eastAsiaTheme="minorEastAsia" w:hAnsi="Georgia" w:cs="PublicoText-Roman"/>
      <w:color w:val="000000"/>
      <w:szCs w:val="18"/>
      <w:lang w:eastAsia="ja-JP"/>
    </w:rPr>
  </w:style>
  <w:style w:type="table" w:customStyle="1" w:styleId="GridTable41">
    <w:name w:val="Grid Table 41"/>
    <w:basedOn w:val="Normlntabulka"/>
    <w:uiPriority w:val="49"/>
    <w:rsid w:val="00724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stavecseseznamem">
    <w:name w:val="List Paragraph"/>
    <w:basedOn w:val="Normln"/>
    <w:uiPriority w:val="34"/>
    <w:rsid w:val="00D92F25"/>
    <w:pPr>
      <w:numPr>
        <w:numId w:val="12"/>
      </w:numPr>
      <w:contextualSpacing/>
    </w:pPr>
    <w:rPr>
      <w:noProof w:val="0"/>
    </w:rPr>
  </w:style>
  <w:style w:type="paragraph" w:styleId="Bezmezer">
    <w:name w:val="No Spacing"/>
    <w:uiPriority w:val="1"/>
    <w:rsid w:val="00FD3F73"/>
    <w:pPr>
      <w:spacing w:after="0" w:line="312" w:lineRule="auto"/>
    </w:pPr>
    <w:rPr>
      <w:noProof/>
      <w:sz w:val="18"/>
    </w:rPr>
  </w:style>
  <w:style w:type="character" w:styleId="Hypertextovodkaz">
    <w:name w:val="Hyperlink"/>
    <w:basedOn w:val="Standardnpsmoodstavce"/>
    <w:uiPriority w:val="99"/>
    <w:unhideWhenUsed/>
    <w:rsid w:val="009108D6"/>
    <w:rPr>
      <w:color w:val="150F96" w:themeColor="hyperlink"/>
      <w:u w:val="single"/>
    </w:rPr>
  </w:style>
  <w:style w:type="table" w:customStyle="1" w:styleId="PlainTable21">
    <w:name w:val="Plain Table 21"/>
    <w:basedOn w:val="Normlntabulka"/>
    <w:uiPriority w:val="42"/>
    <w:rsid w:val="0010388E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Ind w:w="0" w:type="dxa"/>
      <w:tblBorders>
        <w:top w:val="single" w:sz="4" w:space="0" w:color="AFAFAF" w:themeColor="background2"/>
        <w:bottom w:val="single" w:sz="4" w:space="0" w:color="AFAFA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Theme="majorHAnsi" w:hAnsiTheme="majorHAnsi"/>
        <w:b/>
        <w:bCs/>
        <w:color w:val="FFFFFF" w:themeColor="background1"/>
        <w:sz w:val="21"/>
      </w:rPr>
      <w:tblPr/>
      <w:tcPr>
        <w:shd w:val="clear" w:color="auto" w:fill="FF6600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hubbListNumber">
    <w:name w:val="Chubb List Number"/>
    <w:uiPriority w:val="99"/>
    <w:rsid w:val="00613271"/>
    <w:pPr>
      <w:numPr>
        <w:numId w:val="28"/>
      </w:numPr>
    </w:pPr>
  </w:style>
  <w:style w:type="paragraph" w:customStyle="1" w:styleId="MainTitle">
    <w:name w:val="Main Title"/>
    <w:basedOn w:val="Normln"/>
    <w:rsid w:val="00516068"/>
    <w:pPr>
      <w:framePr w:wrap="around" w:hAnchor="text"/>
      <w:spacing w:line="240" w:lineRule="auto"/>
    </w:pPr>
    <w:rPr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9"/>
    <w:rsid w:val="00BB7099"/>
    <w:rPr>
      <w:rFonts w:asciiTheme="majorHAnsi" w:eastAsiaTheme="majorEastAsia" w:hAnsiTheme="majorHAnsi" w:cstheme="majorBidi"/>
      <w:sz w:val="32"/>
      <w:szCs w:val="27"/>
    </w:rPr>
  </w:style>
  <w:style w:type="character" w:customStyle="1" w:styleId="Nadpis2Char">
    <w:name w:val="Nadpis 2 Char"/>
    <w:basedOn w:val="Standardnpsmoodstavce"/>
    <w:link w:val="Nadpis2"/>
    <w:uiPriority w:val="9"/>
    <w:rsid w:val="00C731AB"/>
    <w:rPr>
      <w:sz w:val="25"/>
    </w:rPr>
  </w:style>
  <w:style w:type="character" w:customStyle="1" w:styleId="Nadpis3Char">
    <w:name w:val="Nadpis 3 Char"/>
    <w:basedOn w:val="Standardnpsmoodstavce"/>
    <w:link w:val="Nadpis3"/>
    <w:uiPriority w:val="9"/>
    <w:rsid w:val="00BB7099"/>
    <w:rPr>
      <w:b/>
      <w:sz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ED9"/>
    <w:rPr>
      <w:rFonts w:ascii="Segoe UI" w:hAnsi="Segoe UI" w:cs="Segoe UI"/>
      <w:noProof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D4ED9"/>
  </w:style>
  <w:style w:type="paragraph" w:styleId="Textvbloku">
    <w:name w:val="Block Text"/>
    <w:basedOn w:val="Normln"/>
    <w:uiPriority w:val="99"/>
    <w:semiHidden/>
    <w:unhideWhenUsed/>
    <w:rsid w:val="00DD4ED9"/>
    <w:pPr>
      <w:pBdr>
        <w:top w:val="single" w:sz="2" w:space="10" w:color="01C1D6" w:themeColor="accent1"/>
        <w:left w:val="single" w:sz="2" w:space="10" w:color="01C1D6" w:themeColor="accent1"/>
        <w:bottom w:val="single" w:sz="2" w:space="10" w:color="01C1D6" w:themeColor="accent1"/>
        <w:right w:val="single" w:sz="2" w:space="10" w:color="01C1D6" w:themeColor="accent1"/>
      </w:pBdr>
      <w:ind w:left="1152" w:right="1152"/>
    </w:pPr>
    <w:rPr>
      <w:rFonts w:eastAsiaTheme="minorEastAsia"/>
      <w:i/>
      <w:iCs/>
      <w:color w:val="01C1D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D4E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D4ED9"/>
    <w:rPr>
      <w:noProof/>
      <w:sz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4E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4ED9"/>
    <w:rPr>
      <w:noProof/>
      <w:sz w:val="21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D4ED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D4ED9"/>
    <w:rPr>
      <w:noProof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D4ED9"/>
    <w:pPr>
      <w:spacing w:after="23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D4ED9"/>
    <w:rPr>
      <w:noProof/>
      <w:sz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4E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4ED9"/>
    <w:rPr>
      <w:noProof/>
      <w:sz w:val="21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D4ED9"/>
    <w:pPr>
      <w:spacing w:after="23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D4ED9"/>
    <w:rPr>
      <w:noProof/>
      <w:sz w:val="21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D4E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D4ED9"/>
    <w:rPr>
      <w:noProof/>
      <w:sz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D4E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D4ED9"/>
    <w:rPr>
      <w:noProof/>
      <w:sz w:val="16"/>
      <w:szCs w:val="16"/>
    </w:rPr>
  </w:style>
  <w:style w:type="character" w:styleId="Nzevknihy">
    <w:name w:val="Book Title"/>
    <w:basedOn w:val="Standardnpsmoodstavce"/>
    <w:uiPriority w:val="33"/>
    <w:rsid w:val="00DD4ED9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D4ED9"/>
    <w:pPr>
      <w:spacing w:after="200" w:line="240" w:lineRule="auto"/>
    </w:pPr>
    <w:rPr>
      <w:i/>
      <w:iCs/>
      <w:color w:val="4B4E53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D4ED9"/>
    <w:rPr>
      <w:noProof/>
      <w:sz w:val="21"/>
    </w:rPr>
  </w:style>
  <w:style w:type="table" w:styleId="Barevnmka">
    <w:name w:val="Colorful Grid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F8FE" w:themeFill="accent1" w:themeFillTint="33"/>
    </w:tcPr>
    <w:tblStylePr w:type="firstRow">
      <w:rPr>
        <w:b/>
        <w:bCs/>
      </w:rPr>
      <w:tblPr/>
      <w:tcPr>
        <w:shd w:val="clear" w:color="auto" w:fill="89F2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2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F6" w:themeFill="accent3" w:themeFillTint="33"/>
    </w:tcPr>
    <w:tblStylePr w:type="firstRow">
      <w:rPr>
        <w:b/>
        <w:bCs/>
      </w:rPr>
      <w:tblPr/>
      <w:tcPr>
        <w:shd w:val="clear" w:color="auto" w:fill="C4A3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A3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D0" w:themeFill="accent4" w:themeFillTint="33"/>
    </w:tcPr>
    <w:tblStylePr w:type="firstRow">
      <w:rPr>
        <w:b/>
        <w:bCs/>
      </w:rPr>
      <w:tblPr/>
      <w:tcPr>
        <w:shd w:val="clear" w:color="auto" w:fill="FFE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EA" w:themeFill="accent5" w:themeFillTint="33"/>
    </w:tcPr>
    <w:tblStylePr w:type="firstRow">
      <w:rPr>
        <w:b/>
        <w:bCs/>
      </w:rPr>
      <w:tblPr/>
      <w:tcPr>
        <w:shd w:val="clear" w:color="auto" w:fill="FF99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C0F8" w:themeFill="accent6" w:themeFillTint="33"/>
    </w:tcPr>
    <w:tblStylePr w:type="firstRow">
      <w:rPr>
        <w:b/>
        <w:bCs/>
      </w:rPr>
      <w:tblPr/>
      <w:tcPr>
        <w:shd w:val="clear" w:color="auto" w:fill="8681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81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8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9700" w:themeFill="accent4" w:themeFillShade="CC"/>
      </w:tcPr>
    </w:tblStylePr>
    <w:tblStylePr w:type="lastRow">
      <w:rPr>
        <w:b/>
        <w:bCs/>
        <w:color w:val="DE9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F9D" w:themeFill="accent3" w:themeFillShade="CC"/>
      </w:tcPr>
    </w:tblStylePr>
    <w:tblStylePr w:type="lastRow">
      <w:rPr>
        <w:b/>
        <w:bCs/>
        <w:color w:val="571F9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0C77" w:themeFill="accent6" w:themeFillShade="CC"/>
      </w:tcPr>
    </w:tblStylePr>
    <w:tblStylePr w:type="lastRow">
      <w:rPr>
        <w:b/>
        <w:bCs/>
        <w:color w:val="100C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0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79" w:themeFill="accent5" w:themeFillShade="CC"/>
      </w:tcPr>
    </w:tblStylePr>
    <w:tblStylePr w:type="lastRow">
      <w:rPr>
        <w:b/>
        <w:bCs/>
        <w:color w:val="CC007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600" w:themeColor="accent2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3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380" w:themeColor="accent1" w:themeShade="99"/>
          <w:insideV w:val="nil"/>
        </w:tcBorders>
        <w:shd w:val="clear" w:color="auto" w:fill="0073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0" w:themeFill="accent1" w:themeFillShade="99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6CEFF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B617" w:themeColor="accent4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8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17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1775" w:themeColor="accent3" w:themeShade="99"/>
          <w:insideV w:val="nil"/>
        </w:tcBorders>
        <w:shd w:val="clear" w:color="auto" w:fill="4117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775" w:themeFill="accent3" w:themeFillShade="99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E27C5" w:themeColor="accent3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7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7100" w:themeColor="accent4" w:themeShade="99"/>
          <w:insideV w:val="nil"/>
        </w:tcBorders>
        <w:shd w:val="clear" w:color="auto" w:fill="A67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100" w:themeFill="accent4" w:themeFillShade="99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D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50F96" w:themeColor="accent6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5A" w:themeColor="accent5" w:themeShade="99"/>
          <w:insideV w:val="nil"/>
        </w:tcBorders>
        <w:shd w:val="clear" w:color="auto" w:fill="9900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5A" w:themeFill="accent5" w:themeFillShade="99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80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198" w:themeColor="accent5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0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9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959" w:themeColor="accent6" w:themeShade="99"/>
          <w:insideV w:val="nil"/>
        </w:tcBorders>
        <w:shd w:val="clear" w:color="auto" w:fill="0C09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959" w:themeFill="accent6" w:themeFillShade="99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686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D4E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E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ED9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E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ED9"/>
    <w:rPr>
      <w:b/>
      <w:bCs/>
      <w:noProof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F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F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13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1D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7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07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0B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D4ED9"/>
  </w:style>
  <w:style w:type="character" w:customStyle="1" w:styleId="DatumChar">
    <w:name w:val="Datum Char"/>
    <w:basedOn w:val="Standardnpsmoodstavce"/>
    <w:link w:val="Datum"/>
    <w:uiPriority w:val="99"/>
    <w:semiHidden/>
    <w:rsid w:val="00DD4ED9"/>
    <w:rPr>
      <w:noProof/>
      <w:sz w:val="2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4ED9"/>
    <w:rPr>
      <w:rFonts w:ascii="Segoe UI" w:hAnsi="Segoe UI" w:cs="Segoe UI"/>
      <w:noProof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D4ED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D4ED9"/>
    <w:rPr>
      <w:noProof/>
      <w:sz w:val="21"/>
    </w:rPr>
  </w:style>
  <w:style w:type="character" w:styleId="Zdraznn">
    <w:name w:val="Emphasis"/>
    <w:basedOn w:val="Standardnpsmoodstavce"/>
    <w:uiPriority w:val="20"/>
    <w:rsid w:val="00DD4ED9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4ED9"/>
    <w:rPr>
      <w:noProof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4E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D4ED9"/>
    <w:rPr>
      <w:color w:val="FF0198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D4ED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4ED9"/>
    <w:rPr>
      <w:noProof/>
      <w:sz w:val="20"/>
      <w:szCs w:val="20"/>
    </w:rPr>
  </w:style>
  <w:style w:type="table" w:customStyle="1" w:styleId="GridTable1Light1">
    <w:name w:val="Grid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F2FE" w:themeColor="accent1" w:themeTint="66"/>
        <w:left w:val="single" w:sz="4" w:space="0" w:color="89F2FE" w:themeColor="accent1" w:themeTint="66"/>
        <w:bottom w:val="single" w:sz="4" w:space="0" w:color="89F2FE" w:themeColor="accent1" w:themeTint="66"/>
        <w:right w:val="single" w:sz="4" w:space="0" w:color="89F2FE" w:themeColor="accent1" w:themeTint="66"/>
        <w:insideH w:val="single" w:sz="4" w:space="0" w:color="89F2FE" w:themeColor="accent1" w:themeTint="66"/>
        <w:insideV w:val="single" w:sz="4" w:space="0" w:color="89F2F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199" w:themeColor="accent2" w:themeTint="66"/>
        <w:left w:val="single" w:sz="4" w:space="0" w:color="FFC199" w:themeColor="accent2" w:themeTint="66"/>
        <w:bottom w:val="single" w:sz="4" w:space="0" w:color="FFC199" w:themeColor="accent2" w:themeTint="66"/>
        <w:right w:val="single" w:sz="4" w:space="0" w:color="FFC199" w:themeColor="accent2" w:themeTint="66"/>
        <w:insideH w:val="single" w:sz="4" w:space="0" w:color="FFC199" w:themeColor="accent2" w:themeTint="66"/>
        <w:insideV w:val="single" w:sz="4" w:space="0" w:color="FFC19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A3ED" w:themeColor="accent3" w:themeTint="66"/>
        <w:left w:val="single" w:sz="4" w:space="0" w:color="C4A3ED" w:themeColor="accent3" w:themeTint="66"/>
        <w:bottom w:val="single" w:sz="4" w:space="0" w:color="C4A3ED" w:themeColor="accent3" w:themeTint="66"/>
        <w:right w:val="single" w:sz="4" w:space="0" w:color="C4A3ED" w:themeColor="accent3" w:themeTint="66"/>
        <w:insideH w:val="single" w:sz="4" w:space="0" w:color="C4A3ED" w:themeColor="accent3" w:themeTint="66"/>
        <w:insideV w:val="single" w:sz="4" w:space="0" w:color="C4A3ED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1A2" w:themeColor="accent4" w:themeTint="66"/>
        <w:left w:val="single" w:sz="4" w:space="0" w:color="FFE1A2" w:themeColor="accent4" w:themeTint="66"/>
        <w:bottom w:val="single" w:sz="4" w:space="0" w:color="FFE1A2" w:themeColor="accent4" w:themeTint="66"/>
        <w:right w:val="single" w:sz="4" w:space="0" w:color="FFE1A2" w:themeColor="accent4" w:themeTint="66"/>
        <w:insideH w:val="single" w:sz="4" w:space="0" w:color="FFE1A2" w:themeColor="accent4" w:themeTint="66"/>
        <w:insideV w:val="single" w:sz="4" w:space="0" w:color="FFE1A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99D5" w:themeColor="accent5" w:themeTint="66"/>
        <w:left w:val="single" w:sz="4" w:space="0" w:color="FF99D5" w:themeColor="accent5" w:themeTint="66"/>
        <w:bottom w:val="single" w:sz="4" w:space="0" w:color="FF99D5" w:themeColor="accent5" w:themeTint="66"/>
        <w:right w:val="single" w:sz="4" w:space="0" w:color="FF99D5" w:themeColor="accent5" w:themeTint="66"/>
        <w:insideH w:val="single" w:sz="4" w:space="0" w:color="FF99D5" w:themeColor="accent5" w:themeTint="66"/>
        <w:insideV w:val="single" w:sz="4" w:space="0" w:color="FF99D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681F2" w:themeColor="accent6" w:themeTint="66"/>
        <w:left w:val="single" w:sz="4" w:space="0" w:color="8681F2" w:themeColor="accent6" w:themeTint="66"/>
        <w:bottom w:val="single" w:sz="4" w:space="0" w:color="8681F2" w:themeColor="accent6" w:themeTint="66"/>
        <w:right w:val="single" w:sz="4" w:space="0" w:color="8681F2" w:themeColor="accent6" w:themeTint="66"/>
        <w:insideH w:val="single" w:sz="4" w:space="0" w:color="8681F2" w:themeColor="accent6" w:themeTint="66"/>
        <w:insideV w:val="single" w:sz="4" w:space="0" w:color="8681F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EECFE" w:themeColor="accent1" w:themeTint="99"/>
        <w:bottom w:val="single" w:sz="2" w:space="0" w:color="4EECFE" w:themeColor="accent1" w:themeTint="99"/>
        <w:insideH w:val="single" w:sz="2" w:space="0" w:color="4EECFE" w:themeColor="accent1" w:themeTint="99"/>
        <w:insideV w:val="single" w:sz="2" w:space="0" w:color="4EECF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EECF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2-Accent21">
    <w:name w:val="Grid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366" w:themeColor="accent2" w:themeTint="99"/>
        <w:bottom w:val="single" w:sz="2" w:space="0" w:color="FFA366" w:themeColor="accent2" w:themeTint="99"/>
        <w:insideH w:val="single" w:sz="2" w:space="0" w:color="FFA366" w:themeColor="accent2" w:themeTint="99"/>
        <w:insideV w:val="single" w:sz="2" w:space="0" w:color="FFA3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2-Accent31">
    <w:name w:val="Grid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675E3" w:themeColor="accent3" w:themeTint="99"/>
        <w:bottom w:val="single" w:sz="2" w:space="0" w:color="A675E3" w:themeColor="accent3" w:themeTint="99"/>
        <w:insideH w:val="single" w:sz="2" w:space="0" w:color="A675E3" w:themeColor="accent3" w:themeTint="99"/>
        <w:insideV w:val="single" w:sz="2" w:space="0" w:color="A675E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675E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2-Accent41">
    <w:name w:val="Grid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273" w:themeColor="accent4" w:themeTint="99"/>
        <w:bottom w:val="single" w:sz="2" w:space="0" w:color="FFD273" w:themeColor="accent4" w:themeTint="99"/>
        <w:insideH w:val="single" w:sz="2" w:space="0" w:color="FFD273" w:themeColor="accent4" w:themeTint="99"/>
        <w:insideV w:val="single" w:sz="2" w:space="0" w:color="FFD27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2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2-Accent51">
    <w:name w:val="Grid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66C0" w:themeColor="accent5" w:themeTint="99"/>
        <w:bottom w:val="single" w:sz="2" w:space="0" w:color="FF66C0" w:themeColor="accent5" w:themeTint="99"/>
        <w:insideH w:val="single" w:sz="2" w:space="0" w:color="FF66C0" w:themeColor="accent5" w:themeTint="99"/>
        <w:insideV w:val="single" w:sz="2" w:space="0" w:color="FF66C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66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2-Accent61">
    <w:name w:val="Grid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A42EC" w:themeColor="accent6" w:themeTint="99"/>
        <w:bottom w:val="single" w:sz="2" w:space="0" w:color="4A42EC" w:themeColor="accent6" w:themeTint="99"/>
        <w:insideH w:val="single" w:sz="2" w:space="0" w:color="4A42EC" w:themeColor="accent6" w:themeTint="99"/>
        <w:insideV w:val="single" w:sz="2" w:space="0" w:color="4A42E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A42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31">
    <w:name w:val="Grid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3-Accent21">
    <w:name w:val="Grid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3-Accent31">
    <w:name w:val="Grid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3-Accent41">
    <w:name w:val="Grid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3-Accent51">
    <w:name w:val="Grid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3-Accent61">
    <w:name w:val="Grid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table" w:customStyle="1" w:styleId="GridTable42">
    <w:name w:val="Grid Table 42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4-Accent21">
    <w:name w:val="Grid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4-Accent31">
    <w:name w:val="Grid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4-Accent41">
    <w:name w:val="Grid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4-Accent51">
    <w:name w:val="Grid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4-Accent61">
    <w:name w:val="Grid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5Dark1">
    <w:name w:val="Grid Table 5 Dark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F8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89F2FE" w:themeFill="accent1" w:themeFillTint="66"/>
      </w:tcPr>
    </w:tblStylePr>
  </w:style>
  <w:style w:type="table" w:customStyle="1" w:styleId="GridTable5Dark-Accent21">
    <w:name w:val="Grid Table 5 Dark - Accent 2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C199" w:themeFill="accent2" w:themeFillTint="66"/>
      </w:tcPr>
    </w:tblStylePr>
  </w:style>
  <w:style w:type="table" w:customStyle="1" w:styleId="GridTable5Dark-Accent31">
    <w:name w:val="Grid Table 5 Dark - Accent 3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C4A3ED" w:themeFill="accent3" w:themeFillTint="66"/>
      </w:tcPr>
    </w:tblStylePr>
  </w:style>
  <w:style w:type="table" w:customStyle="1" w:styleId="GridTable5Dark-Accent41">
    <w:name w:val="Grid Table 5 Dark - Accent 4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E1A2" w:themeFill="accent4" w:themeFillTint="66"/>
      </w:tcPr>
    </w:tblStylePr>
  </w:style>
  <w:style w:type="table" w:customStyle="1" w:styleId="GridTable5Dark-Accent51">
    <w:name w:val="Grid Table 5 Dark - Accent 5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99D5" w:themeFill="accent5" w:themeFillTint="66"/>
      </w:tcPr>
    </w:tblStylePr>
  </w:style>
  <w:style w:type="table" w:customStyle="1" w:styleId="GridTable5Dark-Accent61">
    <w:name w:val="Grid Table 5 Dark - Accent 61"/>
    <w:basedOn w:val="Normlntabulka"/>
    <w:uiPriority w:val="50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C0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8681F2" w:themeFill="accent6" w:themeFillTint="66"/>
      </w:tcPr>
    </w:tblStylePr>
  </w:style>
  <w:style w:type="table" w:customStyle="1" w:styleId="GridTable6Colorful1">
    <w:name w:val="Grid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Ind w:w="0" w:type="dxa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6Colorful-Accent21">
    <w:name w:val="Grid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Ind w:w="0" w:type="dxa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6Colorful-Accent31">
    <w:name w:val="Grid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Ind w:w="0" w:type="dxa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6Colorful-Accent41">
    <w:name w:val="Grid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Ind w:w="0" w:type="dxa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6Colorful-Accent51">
    <w:name w:val="Grid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Ind w:w="0" w:type="dxa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6Colorful-Accent61">
    <w:name w:val="Grid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Ind w:w="0" w:type="dxa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7Colorful1">
    <w:name w:val="Grid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Ind w:w="0" w:type="dxa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Ind w:w="0" w:type="dxa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Ind w:w="0" w:type="dxa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Ind w:w="0" w:type="dxa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Ind w:w="0" w:type="dxa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Ind w:w="0" w:type="dxa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923AE"/>
    <w:rPr>
      <w:rFonts w:asciiTheme="majorHAnsi" w:eastAsiaTheme="majorEastAsia" w:hAnsiTheme="majorHAnsi" w:cstheme="majorBidi"/>
      <w:b/>
      <w:iCs/>
      <w:noProof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ED9"/>
    <w:rPr>
      <w:rFonts w:asciiTheme="majorHAnsi" w:eastAsiaTheme="majorEastAsia" w:hAnsiTheme="majorHAnsi" w:cstheme="majorBidi"/>
      <w:noProof/>
      <w:color w:val="008FA0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ED9"/>
    <w:rPr>
      <w:rFonts w:asciiTheme="majorHAnsi" w:eastAsiaTheme="majorEastAsia" w:hAnsiTheme="majorHAnsi" w:cstheme="majorBidi"/>
      <w:noProof/>
      <w:color w:val="005F6A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005F6A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ED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DD4ED9"/>
  </w:style>
  <w:style w:type="paragraph" w:styleId="AdresaHTML">
    <w:name w:val="HTML Address"/>
    <w:basedOn w:val="Normln"/>
    <w:link w:val="AdresaHTMLChar"/>
    <w:uiPriority w:val="99"/>
    <w:semiHidden/>
    <w:unhideWhenUsed/>
    <w:rsid w:val="00DD4ED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D4ED9"/>
    <w:rPr>
      <w:i/>
      <w:iCs/>
      <w:noProof/>
      <w:sz w:val="21"/>
    </w:rPr>
  </w:style>
  <w:style w:type="character" w:styleId="CittHTML">
    <w:name w:val="HTML Cite"/>
    <w:basedOn w:val="Standardnpsmoodstavce"/>
    <w:uiPriority w:val="99"/>
    <w:semiHidden/>
    <w:unhideWhenUsed/>
    <w:rsid w:val="00DD4ED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D4ED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4ED9"/>
    <w:rPr>
      <w:rFonts w:ascii="Consolas" w:hAnsi="Consolas"/>
      <w:noProof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D4ED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D4ED9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210" w:hanging="21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420" w:hanging="21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630" w:hanging="21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840" w:hanging="21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050" w:hanging="21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260" w:hanging="21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470" w:hanging="21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680" w:hanging="21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D4ED9"/>
    <w:pPr>
      <w:spacing w:after="0" w:line="240" w:lineRule="auto"/>
      <w:ind w:left="1890" w:hanging="21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D4ED9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rsid w:val="00DD4ED9"/>
    <w:rPr>
      <w:i/>
      <w:iCs/>
      <w:color w:val="01C1D6" w:themeColor="accent1"/>
    </w:rPr>
  </w:style>
  <w:style w:type="paragraph" w:styleId="Vrazncitt">
    <w:name w:val="Intense Quote"/>
    <w:basedOn w:val="Normln"/>
    <w:next w:val="Normln"/>
    <w:link w:val="VrazncittChar"/>
    <w:uiPriority w:val="30"/>
    <w:rsid w:val="00DD4ED9"/>
    <w:pPr>
      <w:pBdr>
        <w:top w:val="single" w:sz="4" w:space="10" w:color="01C1D6" w:themeColor="accent1"/>
        <w:bottom w:val="single" w:sz="4" w:space="10" w:color="01C1D6" w:themeColor="accent1"/>
      </w:pBdr>
      <w:spacing w:before="360" w:after="360"/>
      <w:ind w:left="864" w:right="864"/>
      <w:jc w:val="center"/>
    </w:pPr>
    <w:rPr>
      <w:i/>
      <w:iCs/>
      <w:color w:val="01C1D6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D4ED9"/>
    <w:rPr>
      <w:i/>
      <w:iCs/>
      <w:noProof/>
      <w:color w:val="01C1D6" w:themeColor="accent1"/>
      <w:sz w:val="21"/>
    </w:rPr>
  </w:style>
  <w:style w:type="character" w:styleId="Odkazintenzivn">
    <w:name w:val="Intense Reference"/>
    <w:basedOn w:val="Standardnpsmoodstavce"/>
    <w:uiPriority w:val="32"/>
    <w:rsid w:val="00DD4ED9"/>
    <w:rPr>
      <w:b/>
      <w:bCs/>
      <w:smallCaps/>
      <w:color w:val="01C1D6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1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  <w:shd w:val="clear" w:color="auto" w:fill="B6F7FE" w:themeFill="accent1" w:themeFillTint="3F"/>
      </w:tcPr>
    </w:tblStylePr>
    <w:tblStylePr w:type="band2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1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  <w:shd w:val="clear" w:color="auto" w:fill="DAC6F3" w:themeFill="accent3" w:themeFillTint="3F"/>
      </w:tcPr>
    </w:tblStylePr>
    <w:tblStylePr w:type="band2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1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  <w:shd w:val="clear" w:color="auto" w:fill="FFECC5" w:themeFill="accent4" w:themeFillTint="3F"/>
      </w:tcPr>
    </w:tblStylePr>
    <w:tblStylePr w:type="band2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1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  <w:shd w:val="clear" w:color="auto" w:fill="FFC0E5" w:themeFill="accent5" w:themeFillTint="3F"/>
      </w:tcPr>
    </w:tblStylePr>
    <w:tblStylePr w:type="band2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1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  <w:shd w:val="clear" w:color="auto" w:fill="B4B1F7" w:themeFill="accent6" w:themeFillTint="3F"/>
      </w:tcPr>
    </w:tblStylePr>
    <w:tblStylePr w:type="band2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D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Ind w:w="0" w:type="dxa"/>
      <w:tblBorders>
        <w:top w:val="single" w:sz="8" w:space="0" w:color="01C1D6" w:themeColor="accent1"/>
        <w:bottom w:val="single" w:sz="8" w:space="0" w:color="01C1D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Ind w:w="0" w:type="dxa"/>
      <w:tblBorders>
        <w:top w:val="single" w:sz="8" w:space="0" w:color="FF6600" w:themeColor="accent2"/>
        <w:bottom w:val="single" w:sz="8" w:space="0" w:color="FF6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Ind w:w="0" w:type="dxa"/>
      <w:tblBorders>
        <w:top w:val="single" w:sz="8" w:space="0" w:color="6E27C5" w:themeColor="accent3"/>
        <w:bottom w:val="single" w:sz="8" w:space="0" w:color="6E27C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Ind w:w="0" w:type="dxa"/>
      <w:tblBorders>
        <w:top w:val="single" w:sz="8" w:space="0" w:color="FFB617" w:themeColor="accent4"/>
        <w:bottom w:val="single" w:sz="8" w:space="0" w:color="FFB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Ind w:w="0" w:type="dxa"/>
      <w:tblBorders>
        <w:top w:val="single" w:sz="8" w:space="0" w:color="FF0198" w:themeColor="accent5"/>
        <w:bottom w:val="single" w:sz="8" w:space="0" w:color="FF01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Ind w:w="0" w:type="dxa"/>
      <w:tblBorders>
        <w:top w:val="single" w:sz="8" w:space="0" w:color="150F96" w:themeColor="accent6"/>
        <w:bottom w:val="single" w:sz="8" w:space="0" w:color="150F9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D4ED9"/>
  </w:style>
  <w:style w:type="paragraph" w:styleId="Seznam">
    <w:name w:val="List"/>
    <w:basedOn w:val="Normln"/>
    <w:uiPriority w:val="99"/>
    <w:semiHidden/>
    <w:unhideWhenUsed/>
    <w:rsid w:val="00DD4ED9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DD4ED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DD4ED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DD4ED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DD4ED9"/>
    <w:pPr>
      <w:ind w:left="1415" w:hanging="283"/>
      <w:contextualSpacing/>
    </w:pPr>
  </w:style>
  <w:style w:type="paragraph" w:styleId="Seznamsodrkami">
    <w:name w:val="List Bullet"/>
    <w:basedOn w:val="Normln"/>
    <w:uiPriority w:val="99"/>
    <w:unhideWhenUsed/>
    <w:qFormat/>
    <w:rsid w:val="00334695"/>
    <w:pPr>
      <w:numPr>
        <w:numId w:val="26"/>
      </w:numPr>
      <w:spacing w:before="180" w:after="0"/>
    </w:pPr>
  </w:style>
  <w:style w:type="paragraph" w:styleId="Seznamsodrkami2">
    <w:name w:val="List Bullet 2"/>
    <w:basedOn w:val="Normln"/>
    <w:uiPriority w:val="99"/>
    <w:unhideWhenUsed/>
    <w:rsid w:val="00535284"/>
    <w:pPr>
      <w:numPr>
        <w:ilvl w:val="1"/>
        <w:numId w:val="26"/>
      </w:numPr>
      <w:spacing w:after="0"/>
      <w:contextualSpacing/>
    </w:pPr>
  </w:style>
  <w:style w:type="paragraph" w:styleId="Seznamsodrkami3">
    <w:name w:val="List Bullet 3"/>
    <w:basedOn w:val="Normln"/>
    <w:uiPriority w:val="99"/>
    <w:unhideWhenUsed/>
    <w:rsid w:val="00167D40"/>
    <w:pPr>
      <w:numPr>
        <w:ilvl w:val="2"/>
        <w:numId w:val="26"/>
      </w:numPr>
      <w:spacing w:after="0"/>
      <w:ind w:left="1276"/>
      <w:contextualSpacing/>
    </w:pPr>
  </w:style>
  <w:style w:type="paragraph" w:styleId="Seznamsodrkami4">
    <w:name w:val="List Bullet 4"/>
    <w:basedOn w:val="Normln"/>
    <w:uiPriority w:val="99"/>
    <w:unhideWhenUsed/>
    <w:rsid w:val="00167D40"/>
    <w:pPr>
      <w:numPr>
        <w:ilvl w:val="3"/>
        <w:numId w:val="26"/>
      </w:numPr>
      <w:spacing w:after="0"/>
      <w:ind w:left="1701"/>
      <w:contextualSpacing/>
    </w:pPr>
  </w:style>
  <w:style w:type="paragraph" w:styleId="Seznamsodrkami5">
    <w:name w:val="List Bullet 5"/>
    <w:basedOn w:val="Normln"/>
    <w:uiPriority w:val="99"/>
    <w:unhideWhenUsed/>
    <w:rsid w:val="00167D40"/>
    <w:pPr>
      <w:numPr>
        <w:ilvl w:val="4"/>
        <w:numId w:val="26"/>
      </w:numPr>
      <w:spacing w:after="0"/>
      <w:ind w:left="2126"/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DD4ED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D4ED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D4ED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D4ED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D4ED9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unhideWhenUsed/>
    <w:qFormat/>
    <w:rsid w:val="000F33E7"/>
    <w:pPr>
      <w:numPr>
        <w:numId w:val="28"/>
      </w:numPr>
      <w:spacing w:before="180" w:after="0"/>
    </w:pPr>
  </w:style>
  <w:style w:type="paragraph" w:styleId="slovanseznam2">
    <w:name w:val="List Number 2"/>
    <w:basedOn w:val="Normln"/>
    <w:uiPriority w:val="99"/>
    <w:unhideWhenUsed/>
    <w:rsid w:val="00535284"/>
    <w:pPr>
      <w:numPr>
        <w:ilvl w:val="1"/>
        <w:numId w:val="28"/>
      </w:numPr>
      <w:spacing w:after="0"/>
      <w:contextualSpacing/>
    </w:pPr>
  </w:style>
  <w:style w:type="paragraph" w:styleId="slovanseznam3">
    <w:name w:val="List Number 3"/>
    <w:basedOn w:val="Normln"/>
    <w:uiPriority w:val="99"/>
    <w:unhideWhenUsed/>
    <w:rsid w:val="00535284"/>
    <w:pPr>
      <w:numPr>
        <w:ilvl w:val="2"/>
        <w:numId w:val="28"/>
      </w:numPr>
      <w:spacing w:after="0"/>
      <w:ind w:left="1276"/>
      <w:contextualSpacing/>
    </w:pPr>
  </w:style>
  <w:style w:type="paragraph" w:styleId="slovanseznam4">
    <w:name w:val="List Number 4"/>
    <w:basedOn w:val="Normln"/>
    <w:uiPriority w:val="99"/>
    <w:unhideWhenUsed/>
    <w:rsid w:val="00535284"/>
    <w:pPr>
      <w:numPr>
        <w:ilvl w:val="3"/>
        <w:numId w:val="28"/>
      </w:numPr>
      <w:spacing w:after="0"/>
      <w:ind w:left="1701"/>
      <w:contextualSpacing/>
    </w:pPr>
  </w:style>
  <w:style w:type="paragraph" w:styleId="slovanseznam5">
    <w:name w:val="List Number 5"/>
    <w:basedOn w:val="Normln"/>
    <w:uiPriority w:val="99"/>
    <w:unhideWhenUsed/>
    <w:rsid w:val="00535284"/>
    <w:pPr>
      <w:numPr>
        <w:ilvl w:val="4"/>
        <w:numId w:val="28"/>
      </w:numPr>
      <w:spacing w:after="0"/>
      <w:ind w:left="2126"/>
      <w:contextualSpacing/>
    </w:pPr>
  </w:style>
  <w:style w:type="table" w:customStyle="1" w:styleId="ListTable1Light1">
    <w:name w:val="List Table 1 Light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1Light-Accent21">
    <w:name w:val="List Table 1 Light - Accent 2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1Light-Accent31">
    <w:name w:val="List Table 1 Light - Accent 3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1Light-Accent41">
    <w:name w:val="List Table 1 Light - Accent 4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1Light-Accent51">
    <w:name w:val="List Table 1 Light - Accent 5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1Light-Accent61">
    <w:name w:val="List Table 1 Light - Accent 61"/>
    <w:basedOn w:val="Normlntabulka"/>
    <w:uiPriority w:val="46"/>
    <w:rsid w:val="00DD4E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21">
    <w:name w:val="List Table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EECFE" w:themeColor="accent1" w:themeTint="99"/>
        <w:bottom w:val="single" w:sz="4" w:space="0" w:color="4EECFE" w:themeColor="accent1" w:themeTint="99"/>
        <w:insideH w:val="single" w:sz="4" w:space="0" w:color="4EECF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2-Accent21">
    <w:name w:val="List Table 2 - Accent 2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366" w:themeColor="accent2" w:themeTint="99"/>
        <w:bottom w:val="single" w:sz="4" w:space="0" w:color="FFA366" w:themeColor="accent2" w:themeTint="99"/>
        <w:insideH w:val="single" w:sz="4" w:space="0" w:color="FFA3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2-Accent31">
    <w:name w:val="List Table 2 - Accent 3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75E3" w:themeColor="accent3" w:themeTint="99"/>
        <w:bottom w:val="single" w:sz="4" w:space="0" w:color="A675E3" w:themeColor="accent3" w:themeTint="99"/>
        <w:insideH w:val="single" w:sz="4" w:space="0" w:color="A675E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2-Accent41">
    <w:name w:val="List Table 2 - Accent 4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273" w:themeColor="accent4" w:themeTint="99"/>
        <w:bottom w:val="single" w:sz="4" w:space="0" w:color="FFD273" w:themeColor="accent4" w:themeTint="99"/>
        <w:insideH w:val="single" w:sz="4" w:space="0" w:color="FFD27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2-Accent51">
    <w:name w:val="List Table 2 - Accent 5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6C0" w:themeColor="accent5" w:themeTint="99"/>
        <w:bottom w:val="single" w:sz="4" w:space="0" w:color="FF66C0" w:themeColor="accent5" w:themeTint="99"/>
        <w:insideH w:val="single" w:sz="4" w:space="0" w:color="FF66C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2-Accent61">
    <w:name w:val="List Table 2 - Accent 61"/>
    <w:basedOn w:val="Normlntabulka"/>
    <w:uiPriority w:val="47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42EC" w:themeColor="accent6" w:themeTint="99"/>
        <w:bottom w:val="single" w:sz="4" w:space="0" w:color="4A42EC" w:themeColor="accent6" w:themeTint="99"/>
        <w:insideH w:val="single" w:sz="4" w:space="0" w:color="4A42E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31">
    <w:name w:val="List Table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1C1D6" w:themeColor="accent1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C1D6" w:themeColor="accent1"/>
          <w:right w:val="single" w:sz="4" w:space="0" w:color="01C1D6" w:themeColor="accent1"/>
        </w:tcBorders>
      </w:tcPr>
    </w:tblStylePr>
    <w:tblStylePr w:type="band1Horz">
      <w:tblPr/>
      <w:tcPr>
        <w:tcBorders>
          <w:top w:val="single" w:sz="4" w:space="0" w:color="01C1D6" w:themeColor="accent1"/>
          <w:bottom w:val="single" w:sz="4" w:space="0" w:color="01C1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C1D6" w:themeColor="accent1"/>
          <w:left w:val="nil"/>
        </w:tcBorders>
      </w:tcPr>
    </w:tblStylePr>
    <w:tblStylePr w:type="swCell">
      <w:tblPr/>
      <w:tcPr>
        <w:tcBorders>
          <w:top w:val="double" w:sz="4" w:space="0" w:color="01C1D6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2"/>
          <w:right w:val="single" w:sz="4" w:space="0" w:color="FF6600" w:themeColor="accent2"/>
        </w:tcBorders>
      </w:tcPr>
    </w:tblStylePr>
    <w:tblStylePr w:type="band1Horz">
      <w:tblPr/>
      <w:tcPr>
        <w:tcBorders>
          <w:top w:val="single" w:sz="4" w:space="0" w:color="FF6600" w:themeColor="accent2"/>
          <w:bottom w:val="single" w:sz="4" w:space="0" w:color="FF66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2"/>
          <w:left w:val="nil"/>
        </w:tcBorders>
      </w:tcPr>
    </w:tblStylePr>
    <w:tblStylePr w:type="swCell">
      <w:tblPr/>
      <w:tcPr>
        <w:tcBorders>
          <w:top w:val="double" w:sz="4" w:space="0" w:color="FF66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E27C5" w:themeColor="accent3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27C5" w:themeColor="accent3"/>
          <w:right w:val="single" w:sz="4" w:space="0" w:color="6E27C5" w:themeColor="accent3"/>
        </w:tcBorders>
      </w:tcPr>
    </w:tblStylePr>
    <w:tblStylePr w:type="band1Horz">
      <w:tblPr/>
      <w:tcPr>
        <w:tcBorders>
          <w:top w:val="single" w:sz="4" w:space="0" w:color="6E27C5" w:themeColor="accent3"/>
          <w:bottom w:val="single" w:sz="4" w:space="0" w:color="6E27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27C5" w:themeColor="accent3"/>
          <w:left w:val="nil"/>
        </w:tcBorders>
      </w:tcPr>
    </w:tblStylePr>
    <w:tblStylePr w:type="swCell">
      <w:tblPr/>
      <w:tcPr>
        <w:tcBorders>
          <w:top w:val="double" w:sz="4" w:space="0" w:color="6E27C5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617" w:themeColor="accent4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17" w:themeColor="accent4"/>
          <w:right w:val="single" w:sz="4" w:space="0" w:color="FFB617" w:themeColor="accent4"/>
        </w:tcBorders>
      </w:tcPr>
    </w:tblStylePr>
    <w:tblStylePr w:type="band1Horz">
      <w:tblPr/>
      <w:tcPr>
        <w:tcBorders>
          <w:top w:val="single" w:sz="4" w:space="0" w:color="FFB617" w:themeColor="accent4"/>
          <w:bottom w:val="single" w:sz="4" w:space="0" w:color="FFB6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17" w:themeColor="accent4"/>
          <w:left w:val="nil"/>
        </w:tcBorders>
      </w:tcPr>
    </w:tblStylePr>
    <w:tblStylePr w:type="swCell">
      <w:tblPr/>
      <w:tcPr>
        <w:tcBorders>
          <w:top w:val="double" w:sz="4" w:space="0" w:color="FFB617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0198" w:themeColor="accent5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198" w:themeColor="accent5"/>
          <w:right w:val="single" w:sz="4" w:space="0" w:color="FF0198" w:themeColor="accent5"/>
        </w:tcBorders>
      </w:tcPr>
    </w:tblStylePr>
    <w:tblStylePr w:type="band1Horz">
      <w:tblPr/>
      <w:tcPr>
        <w:tcBorders>
          <w:top w:val="single" w:sz="4" w:space="0" w:color="FF0198" w:themeColor="accent5"/>
          <w:bottom w:val="single" w:sz="4" w:space="0" w:color="FF01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198" w:themeColor="accent5"/>
          <w:left w:val="nil"/>
        </w:tcBorders>
      </w:tcPr>
    </w:tblStylePr>
    <w:tblStylePr w:type="swCell">
      <w:tblPr/>
      <w:tcPr>
        <w:tcBorders>
          <w:top w:val="double" w:sz="4" w:space="0" w:color="FF0198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lntabulka"/>
    <w:uiPriority w:val="48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50F96" w:themeColor="accent6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0F96" w:themeColor="accent6"/>
          <w:right w:val="single" w:sz="4" w:space="0" w:color="150F96" w:themeColor="accent6"/>
        </w:tcBorders>
      </w:tcPr>
    </w:tblStylePr>
    <w:tblStylePr w:type="band1Horz">
      <w:tblPr/>
      <w:tcPr>
        <w:tcBorders>
          <w:top w:val="single" w:sz="4" w:space="0" w:color="150F96" w:themeColor="accent6"/>
          <w:bottom w:val="single" w:sz="4" w:space="0" w:color="150F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0F96" w:themeColor="accent6"/>
          <w:left w:val="nil"/>
        </w:tcBorders>
      </w:tcPr>
    </w:tblStylePr>
    <w:tblStylePr w:type="swCell">
      <w:tblPr/>
      <w:tcPr>
        <w:tcBorders>
          <w:top w:val="double" w:sz="4" w:space="0" w:color="150F96" w:themeColor="accent6"/>
          <w:right w:val="nil"/>
        </w:tcBorders>
      </w:tcPr>
    </w:tblStylePr>
  </w:style>
  <w:style w:type="table" w:customStyle="1" w:styleId="ListTable41">
    <w:name w:val="List Table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4-Accent21">
    <w:name w:val="List Table 4 - Accent 2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4-Accent31">
    <w:name w:val="List Table 4 - Accent 3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4-Accent41">
    <w:name w:val="List Table 4 - Accent 4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4-Accent51">
    <w:name w:val="List Table 4 - Accent 5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4-Accent61">
    <w:name w:val="List Table 4 - Accent 61"/>
    <w:basedOn w:val="Normlntabulka"/>
    <w:uiPriority w:val="49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5Dark1">
    <w:name w:val="List Table 5 Dark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1C1D6" w:themeColor="accent1"/>
        <w:left w:val="single" w:sz="24" w:space="0" w:color="01C1D6" w:themeColor="accent1"/>
        <w:bottom w:val="single" w:sz="24" w:space="0" w:color="01C1D6" w:themeColor="accent1"/>
        <w:right w:val="single" w:sz="24" w:space="0" w:color="01C1D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600" w:themeColor="accent2"/>
        <w:left w:val="single" w:sz="24" w:space="0" w:color="FF6600" w:themeColor="accent2"/>
        <w:bottom w:val="single" w:sz="24" w:space="0" w:color="FF6600" w:themeColor="accent2"/>
        <w:right w:val="single" w:sz="24" w:space="0" w:color="FF6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E27C5" w:themeColor="accent3"/>
        <w:left w:val="single" w:sz="24" w:space="0" w:color="6E27C5" w:themeColor="accent3"/>
        <w:bottom w:val="single" w:sz="24" w:space="0" w:color="6E27C5" w:themeColor="accent3"/>
        <w:right w:val="single" w:sz="24" w:space="0" w:color="6E27C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B617" w:themeColor="accent4"/>
        <w:left w:val="single" w:sz="24" w:space="0" w:color="FFB617" w:themeColor="accent4"/>
        <w:bottom w:val="single" w:sz="24" w:space="0" w:color="FFB617" w:themeColor="accent4"/>
        <w:right w:val="single" w:sz="24" w:space="0" w:color="FFB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0198" w:themeColor="accent5"/>
        <w:left w:val="single" w:sz="24" w:space="0" w:color="FF0198" w:themeColor="accent5"/>
        <w:bottom w:val="single" w:sz="24" w:space="0" w:color="FF0198" w:themeColor="accent5"/>
        <w:right w:val="single" w:sz="24" w:space="0" w:color="FF019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lntabulka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50F96" w:themeColor="accent6"/>
        <w:left w:val="single" w:sz="24" w:space="0" w:color="150F96" w:themeColor="accent6"/>
        <w:bottom w:val="single" w:sz="24" w:space="0" w:color="150F96" w:themeColor="accent6"/>
        <w:right w:val="single" w:sz="24" w:space="0" w:color="150F9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lntabulka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lntabulka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Ind w:w="0" w:type="dxa"/>
      <w:tblBorders>
        <w:top w:val="single" w:sz="4" w:space="0" w:color="01C1D6" w:themeColor="accent1"/>
        <w:bottom w:val="single" w:sz="4" w:space="0" w:color="01C1D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1C1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6Colorful-Accent21">
    <w:name w:val="List Table 6 Colorful - Accent 21"/>
    <w:basedOn w:val="Normlntabulka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Ind w:w="0" w:type="dxa"/>
      <w:tblBorders>
        <w:top w:val="single" w:sz="4" w:space="0" w:color="FF6600" w:themeColor="accent2"/>
        <w:bottom w:val="single" w:sz="4" w:space="0" w:color="FF6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6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6Colorful-Accent31">
    <w:name w:val="List Table 6 Colorful - Accent 31"/>
    <w:basedOn w:val="Normlntabulka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Ind w:w="0" w:type="dxa"/>
      <w:tblBorders>
        <w:top w:val="single" w:sz="4" w:space="0" w:color="6E27C5" w:themeColor="accent3"/>
        <w:bottom w:val="single" w:sz="4" w:space="0" w:color="6E27C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E27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6Colorful-Accent41">
    <w:name w:val="List Table 6 Colorful - Accent 41"/>
    <w:basedOn w:val="Normlntabulka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Ind w:w="0" w:type="dxa"/>
      <w:tblBorders>
        <w:top w:val="single" w:sz="4" w:space="0" w:color="FFB617" w:themeColor="accent4"/>
        <w:bottom w:val="single" w:sz="4" w:space="0" w:color="FFB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6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6Colorful-Accent51">
    <w:name w:val="List Table 6 Colorful - Accent 51"/>
    <w:basedOn w:val="Normlntabulka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Ind w:w="0" w:type="dxa"/>
      <w:tblBorders>
        <w:top w:val="single" w:sz="4" w:space="0" w:color="FF0198" w:themeColor="accent5"/>
        <w:bottom w:val="single" w:sz="4" w:space="0" w:color="FF01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01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6Colorful-Accent61">
    <w:name w:val="List Table 6 Colorful - Accent 61"/>
    <w:basedOn w:val="Normlntabulka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Ind w:w="0" w:type="dxa"/>
      <w:tblBorders>
        <w:top w:val="single" w:sz="4" w:space="0" w:color="150F96" w:themeColor="accent6"/>
        <w:bottom w:val="single" w:sz="4" w:space="0" w:color="150F9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50F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7Colorful1">
    <w:name w:val="List Table 7 Colorful1"/>
    <w:basedOn w:val="Normlntabulka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lntabulka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C1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C1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C1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C1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lntabulka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lntabulka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27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27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27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27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lntabulka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lntabulka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1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1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1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1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lntabulka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0F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0F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0F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0F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D4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30" w:lineRule="atLeast"/>
    </w:pPr>
    <w:rPr>
      <w:rFonts w:ascii="Consolas" w:hAnsi="Consolas"/>
      <w:noProof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D4ED9"/>
    <w:rPr>
      <w:rFonts w:ascii="Consolas" w:hAnsi="Consolas"/>
      <w:noProof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  <w:insideV w:val="single" w:sz="8" w:space="0" w:color="23E7F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F7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E7F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  <w:insideV w:val="single" w:sz="8" w:space="0" w:color="9153D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C6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3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  <w:insideV w:val="single" w:sz="8" w:space="0" w:color="FFC75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  <w:insideV w:val="single" w:sz="8" w:space="0" w:color="FF40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  <w:insideV w:val="single" w:sz="8" w:space="0" w:color="1F17E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B1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17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F7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8FE" w:themeFill="accent1" w:themeFillTint="33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tcBorders>
          <w:insideH w:val="single" w:sz="6" w:space="0" w:color="01C1D6" w:themeColor="accent1"/>
          <w:insideV w:val="single" w:sz="6" w:space="0" w:color="01C1D6" w:themeColor="accent1"/>
        </w:tcBorders>
        <w:shd w:val="clear" w:color="auto" w:fill="6CEFF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C6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F6" w:themeFill="accent3" w:themeFillTint="33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tcBorders>
          <w:insideH w:val="single" w:sz="6" w:space="0" w:color="6E27C5" w:themeColor="accent3"/>
          <w:insideV w:val="single" w:sz="6" w:space="0" w:color="6E27C5" w:themeColor="accent3"/>
        </w:tcBorders>
        <w:shd w:val="clear" w:color="auto" w:fill="B58C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0" w:themeFill="accent4" w:themeFillTint="33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tcBorders>
          <w:insideH w:val="single" w:sz="6" w:space="0" w:color="FFB617" w:themeColor="accent4"/>
          <w:insideV w:val="single" w:sz="6" w:space="0" w:color="FFB617" w:themeColor="accent4"/>
        </w:tcBorders>
        <w:shd w:val="clear" w:color="auto" w:fill="FFD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A" w:themeFill="accent5" w:themeFillTint="33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tcBorders>
          <w:insideH w:val="single" w:sz="6" w:space="0" w:color="FF0198" w:themeColor="accent5"/>
          <w:insideV w:val="single" w:sz="6" w:space="0" w:color="FF0198" w:themeColor="accent5"/>
        </w:tcBorders>
        <w:shd w:val="clear" w:color="auto" w:fill="FF80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B1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0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0F8" w:themeFill="accent6" w:themeFillTint="33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tcBorders>
          <w:insideH w:val="single" w:sz="6" w:space="0" w:color="150F96" w:themeColor="accent6"/>
          <w:insideV w:val="single" w:sz="6" w:space="0" w:color="150F96" w:themeColor="accent6"/>
        </w:tcBorders>
        <w:shd w:val="clear" w:color="auto" w:fill="686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F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F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FF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C6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C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CE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CB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B1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6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62E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C1D6" w:themeColor="accent1"/>
        <w:bottom w:val="single" w:sz="8" w:space="0" w:color="01C1D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C1D6" w:themeColor="accen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shd w:val="clear" w:color="auto" w:fill="B6F7F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600" w:themeColor="accent2"/>
        <w:bottom w:val="single" w:sz="8" w:space="0" w:color="FF6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E27C5" w:themeColor="accent3"/>
        <w:bottom w:val="single" w:sz="8" w:space="0" w:color="6E27C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27C5" w:themeColor="accent3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shd w:val="clear" w:color="auto" w:fill="DAC6F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617" w:themeColor="accent4"/>
        <w:bottom w:val="single" w:sz="8" w:space="0" w:color="FFB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17" w:themeColor="accent4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shd w:val="clear" w:color="auto" w:fill="FFEC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198" w:themeColor="accent5"/>
        <w:bottom w:val="single" w:sz="8" w:space="0" w:color="FF01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198" w:themeColor="accent5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shd w:val="clear" w:color="auto" w:fill="FFC0E5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0F96" w:themeColor="accent6"/>
        <w:bottom w:val="single" w:sz="8" w:space="0" w:color="150F9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0F96" w:themeColor="accent6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shd w:val="clear" w:color="auto" w:fill="B4B1F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C1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C1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C1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7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7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7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1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1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0F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0F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B1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7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B1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DD4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D4ED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unhideWhenUsed/>
    <w:rsid w:val="00DD4ED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DD4ED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D4ED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D4ED9"/>
    <w:rPr>
      <w:noProof/>
      <w:sz w:val="21"/>
    </w:rPr>
  </w:style>
  <w:style w:type="character" w:styleId="slostrnky">
    <w:name w:val="page number"/>
    <w:basedOn w:val="Standardnpsmoodstavce"/>
    <w:uiPriority w:val="99"/>
    <w:semiHidden/>
    <w:unhideWhenUsed/>
    <w:rsid w:val="00DD4ED9"/>
  </w:style>
  <w:style w:type="character" w:styleId="Zstupntext">
    <w:name w:val="Placeholder Text"/>
    <w:basedOn w:val="Standardnpsmoodstavce"/>
    <w:uiPriority w:val="99"/>
    <w:semiHidden/>
    <w:rsid w:val="00DD4ED9"/>
    <w:rPr>
      <w:color w:val="808080"/>
    </w:rPr>
  </w:style>
  <w:style w:type="table" w:customStyle="1" w:styleId="PlainTable11">
    <w:name w:val="Plain Table 11"/>
    <w:basedOn w:val="Normlntabulka"/>
    <w:uiPriority w:val="41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Normlntabulka"/>
    <w:uiPriority w:val="42"/>
    <w:rsid w:val="00DD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lntabulka"/>
    <w:uiPriority w:val="43"/>
    <w:rsid w:val="00DD4E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lntabulka"/>
    <w:uiPriority w:val="44"/>
    <w:rsid w:val="00DD4E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lntabulka"/>
    <w:uiPriority w:val="45"/>
    <w:rsid w:val="00DD4E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4ED9"/>
    <w:rPr>
      <w:rFonts w:ascii="Consolas" w:hAnsi="Consolas"/>
      <w:noProof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rsid w:val="00DD4E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D4ED9"/>
    <w:rPr>
      <w:i/>
      <w:iCs/>
      <w:noProof/>
      <w:color w:val="404040" w:themeColor="text1" w:themeTint="BF"/>
      <w:sz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D4ED9"/>
  </w:style>
  <w:style w:type="character" w:customStyle="1" w:styleId="OslovenChar">
    <w:name w:val="Oslovení Char"/>
    <w:basedOn w:val="Standardnpsmoodstavce"/>
    <w:link w:val="Osloven"/>
    <w:uiPriority w:val="99"/>
    <w:semiHidden/>
    <w:rsid w:val="00DD4ED9"/>
    <w:rPr>
      <w:noProof/>
      <w:sz w:val="21"/>
    </w:rPr>
  </w:style>
  <w:style w:type="paragraph" w:styleId="Podpis">
    <w:name w:val="Signature"/>
    <w:basedOn w:val="Normln"/>
    <w:link w:val="Podpis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D4ED9"/>
    <w:rPr>
      <w:noProof/>
      <w:sz w:val="21"/>
    </w:rPr>
  </w:style>
  <w:style w:type="character" w:styleId="Siln">
    <w:name w:val="Strong"/>
    <w:basedOn w:val="Standardnpsmoodstavce"/>
    <w:uiPriority w:val="22"/>
    <w:rsid w:val="00DD4ED9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rsid w:val="00DD4E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DD4ED9"/>
    <w:rPr>
      <w:rFonts w:eastAsiaTheme="minorEastAsia"/>
      <w:noProof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rsid w:val="00DD4ED9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rsid w:val="00DD4ED9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D4ED9"/>
    <w:pPr>
      <w:spacing w:after="230" w:line="23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D4ED9"/>
    <w:pPr>
      <w:spacing w:after="230" w:line="23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D4ED9"/>
    <w:pPr>
      <w:spacing w:after="230" w:line="23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lntabulka"/>
    <w:uiPriority w:val="40"/>
    <w:rsid w:val="00DD4E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1">
    <w:name w:val="Table List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D4ED9"/>
    <w:pPr>
      <w:spacing w:after="0"/>
      <w:ind w:left="210" w:hanging="21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D4ED9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D4ED9"/>
    <w:pPr>
      <w:spacing w:after="230" w:line="23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D4ED9"/>
    <w:pPr>
      <w:spacing w:after="230" w:line="23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D4ED9"/>
    <w:pPr>
      <w:spacing w:after="230" w:line="23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rsid w:val="00DD4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4ED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DD4E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3D43A0"/>
    <w:pPr>
      <w:tabs>
        <w:tab w:val="right" w:pos="7502"/>
      </w:tabs>
    </w:pPr>
    <w:rPr>
      <w:sz w:val="21"/>
    </w:rPr>
  </w:style>
  <w:style w:type="paragraph" w:styleId="Obsah2">
    <w:name w:val="toc 2"/>
    <w:basedOn w:val="Normln"/>
    <w:next w:val="Normln"/>
    <w:autoRedefine/>
    <w:uiPriority w:val="39"/>
    <w:unhideWhenUsed/>
    <w:rsid w:val="003D43A0"/>
    <w:pPr>
      <w:tabs>
        <w:tab w:val="right" w:pos="7502"/>
      </w:tabs>
      <w:ind w:left="425"/>
    </w:pPr>
  </w:style>
  <w:style w:type="paragraph" w:styleId="Obsah3">
    <w:name w:val="toc 3"/>
    <w:basedOn w:val="Normln"/>
    <w:next w:val="Normln"/>
    <w:autoRedefine/>
    <w:uiPriority w:val="39"/>
    <w:unhideWhenUsed/>
    <w:rsid w:val="003D43A0"/>
    <w:pPr>
      <w:ind w:left="425"/>
    </w:pPr>
  </w:style>
  <w:style w:type="paragraph" w:styleId="Obsah4">
    <w:name w:val="toc 4"/>
    <w:basedOn w:val="Normln"/>
    <w:next w:val="Normln"/>
    <w:autoRedefine/>
    <w:uiPriority w:val="39"/>
    <w:unhideWhenUsed/>
    <w:rsid w:val="003D43A0"/>
    <w:pPr>
      <w:ind w:left="425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D4ED9"/>
    <w:pPr>
      <w:spacing w:after="100"/>
      <w:ind w:left="8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D4ED9"/>
    <w:pPr>
      <w:spacing w:after="100"/>
      <w:ind w:left="105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D4ED9"/>
    <w:pPr>
      <w:spacing w:after="100"/>
      <w:ind w:left="12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D4ED9"/>
    <w:pPr>
      <w:spacing w:after="100"/>
      <w:ind w:left="147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D4ED9"/>
    <w:pPr>
      <w:spacing w:after="100"/>
      <w:ind w:left="16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D4ED9"/>
    <w:pPr>
      <w:spacing w:before="240" w:after="0"/>
      <w:outlineLvl w:val="9"/>
    </w:pPr>
    <w:rPr>
      <w:color w:val="008FA0" w:themeColor="accent1" w:themeShade="BF"/>
      <w:szCs w:val="32"/>
    </w:rPr>
  </w:style>
  <w:style w:type="table" w:customStyle="1" w:styleId="TableGrid1">
    <w:name w:val="Table Grid1"/>
    <w:basedOn w:val="Normlntabulka"/>
    <w:next w:val="Mkatabulky"/>
    <w:uiPriority w:val="59"/>
    <w:rsid w:val="000E6C82"/>
    <w:pPr>
      <w:spacing w:after="0" w:line="240" w:lineRule="auto"/>
    </w:pPr>
    <w:rPr>
      <w:rFonts w:eastAsia="SimSu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ubbTOCHeading">
    <w:name w:val="Chubb TOC Heading"/>
    <w:basedOn w:val="Normln"/>
    <w:rsid w:val="00C731AB"/>
    <w:pPr>
      <w:keepNext/>
      <w:keepLines/>
      <w:pBdr>
        <w:bottom w:val="single" w:sz="4" w:space="1" w:color="6E27C5" w:themeColor="accent3"/>
      </w:pBdr>
      <w:spacing w:before="360"/>
    </w:pPr>
    <w:rPr>
      <w:rFonts w:ascii="Georgia" w:eastAsia="SimHei" w:hAnsi="Georgia" w:cs="Times New Roman"/>
      <w:bCs/>
      <w:noProof w:val="0"/>
      <w:sz w:val="25"/>
      <w:szCs w:val="28"/>
      <w:lang w:eastAsia="ja-JP"/>
    </w:rPr>
  </w:style>
  <w:style w:type="paragraph" w:customStyle="1" w:styleId="CoverMainTitle">
    <w:name w:val="Cover Main Title"/>
    <w:basedOn w:val="Normln"/>
    <w:rsid w:val="000B3DF5"/>
    <w:pPr>
      <w:spacing w:after="0" w:line="214" w:lineRule="auto"/>
    </w:pPr>
    <w:rPr>
      <w:rFonts w:asciiTheme="majorHAnsi" w:eastAsia="Georgia" w:hAnsiTheme="majorHAnsi" w:cs="Times New Roman"/>
      <w:color w:val="FFFFFF"/>
      <w:sz w:val="40"/>
      <w:szCs w:val="40"/>
      <w:lang w:val="de-CH"/>
    </w:rPr>
  </w:style>
  <w:style w:type="paragraph" w:customStyle="1" w:styleId="CoverSubtitle">
    <w:name w:val="Cover Subtitle"/>
    <w:rsid w:val="000B3DF5"/>
    <w:pPr>
      <w:spacing w:before="40" w:after="40" w:line="310" w:lineRule="exact"/>
    </w:pPr>
    <w:rPr>
      <w:rFonts w:asciiTheme="majorHAnsi" w:eastAsia="Georgia" w:hAnsiTheme="majorHAnsi" w:cs="Times New Roman"/>
      <w:noProof/>
      <w:color w:val="FFFFFF"/>
      <w:sz w:val="28"/>
      <w:szCs w:val="40"/>
      <w:lang w:val="de-CH"/>
    </w:rPr>
  </w:style>
  <w:style w:type="paragraph" w:customStyle="1" w:styleId="ChubbSubtitle">
    <w:name w:val="Chubb Subtitle"/>
    <w:rsid w:val="00154132"/>
    <w:rPr>
      <w:rFonts w:ascii="Chubb Publico Roman" w:eastAsia="Georgia" w:hAnsi="Chubb Publico Roman" w:cs="Times New Roman"/>
      <w:noProof/>
      <w:color w:val="FFFFFF"/>
      <w:sz w:val="28"/>
      <w:szCs w:val="40"/>
      <w:lang w:val="de-CH"/>
    </w:rPr>
  </w:style>
  <w:style w:type="paragraph" w:customStyle="1" w:styleId="Headingwhiteline">
    <w:name w:val="Heading white line"/>
    <w:basedOn w:val="Nadpis2"/>
    <w:rsid w:val="00B77F9D"/>
    <w:pPr>
      <w:pBdr>
        <w:bottom w:val="single" w:sz="4" w:space="1" w:color="FFFFFF" w:themeColor="background1"/>
      </w:pBdr>
      <w:spacing w:before="0" w:after="0" w:line="240" w:lineRule="exact"/>
    </w:pPr>
    <w:rPr>
      <w:rFonts w:ascii="Chubb Publico Text" w:hAnsi="Chubb Publico Text"/>
      <w:noProof/>
      <w:color w:val="FFFFFF"/>
      <w:sz w:val="18"/>
      <w:szCs w:val="18"/>
      <w:lang w:val="en-GB"/>
    </w:rPr>
  </w:style>
  <w:style w:type="table" w:customStyle="1" w:styleId="PlainTable211">
    <w:name w:val="Plain Table 211"/>
    <w:basedOn w:val="Normlntabulka"/>
    <w:uiPriority w:val="42"/>
    <w:rsid w:val="00A14A08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="Georgia" w:hAnsi="Georgia"/>
        <w:b/>
        <w:bCs/>
        <w:color w:val="FFFFFF"/>
        <w:sz w:val="21"/>
      </w:rPr>
      <w:tblPr/>
      <w:tcPr>
        <w:shd w:val="clear" w:color="auto" w:fill="4B4E53"/>
      </w:tcPr>
    </w:tblStylePr>
    <w:tblStylePr w:type="lastRow">
      <w:rPr>
        <w:b w:val="0"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white">
    <w:name w:val="Heading white"/>
    <w:basedOn w:val="Nadpis1"/>
    <w:rsid w:val="00B77F9D"/>
    <w:pPr>
      <w:pBdr>
        <w:bottom w:val="single" w:sz="8" w:space="1" w:color="FFFFFF" w:themeColor="background1"/>
      </w:pBdr>
      <w:spacing w:before="0"/>
    </w:pPr>
    <w:rPr>
      <w:color w:val="FFFFFF"/>
      <w:sz w:val="21"/>
      <w:lang w:val="en-GB" w:eastAsia="en-GB"/>
    </w:rPr>
  </w:style>
  <w:style w:type="paragraph" w:customStyle="1" w:styleId="BodyCopyBlackBodyText">
    <w:name w:val="Body Copy Black (Body_Text)"/>
    <w:basedOn w:val="Normln"/>
    <w:uiPriority w:val="99"/>
    <w:rsid w:val="00063717"/>
    <w:pPr>
      <w:tabs>
        <w:tab w:val="left" w:pos="5760"/>
      </w:tabs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Chubb Publico Text" w:hAnsi="Chubb Publico Text" w:cs="Chubb Publico Text"/>
      <w:noProof w:val="0"/>
      <w:color w:val="000000"/>
      <w:szCs w:val="18"/>
      <w:lang w:val="en-GB"/>
    </w:rPr>
  </w:style>
  <w:style w:type="paragraph" w:customStyle="1" w:styleId="ChubbBodyText">
    <w:name w:val="Chubb Body Text"/>
    <w:basedOn w:val="Normln"/>
    <w:qFormat/>
    <w:rsid w:val="00834F47"/>
  </w:style>
  <w:style w:type="paragraph" w:customStyle="1" w:styleId="ChubbTableText">
    <w:name w:val="Chubb Table Text"/>
    <w:basedOn w:val="Normln"/>
    <w:rsid w:val="008445BA"/>
    <w:pPr>
      <w:spacing w:before="40" w:after="40" w:line="240" w:lineRule="auto"/>
    </w:pPr>
    <w:rPr>
      <w:bCs/>
      <w:szCs w:val="18"/>
      <w:lang w:val="en-GB"/>
    </w:rPr>
  </w:style>
  <w:style w:type="table" w:customStyle="1" w:styleId="Style1">
    <w:name w:val="Style1"/>
    <w:basedOn w:val="Normlntabulka"/>
    <w:uiPriority w:val="99"/>
    <w:rsid w:val="006F39D5"/>
    <w:pPr>
      <w:spacing w:after="0" w:line="240" w:lineRule="auto"/>
    </w:pPr>
    <w:rPr>
      <w:sz w:val="18"/>
    </w:rPr>
    <w:tblPr>
      <w:tblInd w:w="0" w:type="dxa"/>
      <w:tblBorders>
        <w:insideH w:val="single" w:sz="4" w:space="0" w:color="AFAFA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left"/>
      </w:pPr>
      <w:rPr>
        <w:color w:val="FFFFFF" w:themeColor="background1"/>
      </w:rPr>
      <w:tblPr/>
      <w:tcPr>
        <w:shd w:val="clear" w:color="auto" w:fill="01C1D6" w:themeFill="accent1"/>
      </w:tcPr>
    </w:tblStylePr>
  </w:style>
  <w:style w:type="numbering" w:customStyle="1" w:styleId="ChubbNumberedPara2">
    <w:name w:val="Chubb Numbered (Para)2"/>
    <w:uiPriority w:val="99"/>
    <w:rsid w:val="00290289"/>
    <w:pPr>
      <w:numPr>
        <w:numId w:val="15"/>
      </w:numPr>
    </w:pPr>
  </w:style>
  <w:style w:type="numbering" w:customStyle="1" w:styleId="ChubbListBullet">
    <w:name w:val="Chubb List Bullet"/>
    <w:uiPriority w:val="99"/>
    <w:rsid w:val="00653A1B"/>
    <w:pPr>
      <w:numPr>
        <w:numId w:val="26"/>
      </w:numPr>
    </w:pPr>
  </w:style>
  <w:style w:type="paragraph" w:customStyle="1" w:styleId="ChubbTableHeading">
    <w:name w:val="Chubb Table Heading"/>
    <w:basedOn w:val="Normln"/>
    <w:rsid w:val="00C7497A"/>
    <w:pPr>
      <w:spacing w:before="40" w:after="40"/>
    </w:pPr>
    <w:rPr>
      <w:b/>
      <w:color w:val="FFFFFF"/>
    </w:rPr>
  </w:style>
  <w:style w:type="paragraph" w:customStyle="1" w:styleId="ChubbTableNumber">
    <w:name w:val="Chubb Table Number"/>
    <w:basedOn w:val="ChubbTableText"/>
    <w:rsid w:val="00A236BD"/>
    <w:pPr>
      <w:jc w:val="right"/>
    </w:pPr>
    <w:rPr>
      <w:rFonts w:ascii="Arial" w:hAnsi="Arial" w:cs="Arial"/>
    </w:rPr>
  </w:style>
  <w:style w:type="paragraph" w:customStyle="1" w:styleId="ChubbContactPageText">
    <w:name w:val="Chubb Contact Page Text"/>
    <w:basedOn w:val="ChubbBodyText"/>
    <w:rsid w:val="002A478D"/>
    <w:pPr>
      <w:spacing w:after="0"/>
    </w:pPr>
    <w:rPr>
      <w:lang w:val="fr-CH"/>
    </w:rPr>
  </w:style>
  <w:style w:type="paragraph" w:customStyle="1" w:styleId="ChubbContactPageHeading">
    <w:name w:val="Chubb Contact Page Heading"/>
    <w:basedOn w:val="Nadpis1"/>
    <w:rsid w:val="008837F6"/>
    <w:pPr>
      <w:pBdr>
        <w:bottom w:val="single" w:sz="8" w:space="1" w:color="4B4E53" w:themeColor="text2"/>
      </w:pBdr>
    </w:pPr>
    <w:rPr>
      <w:sz w:val="21"/>
      <w:szCs w:val="18"/>
    </w:rPr>
  </w:style>
  <w:style w:type="paragraph" w:customStyle="1" w:styleId="MainTitle0">
    <w:name w:val="MainTitle"/>
    <w:basedOn w:val="Normln"/>
    <w:rsid w:val="00BE518B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noProof w:val="0"/>
      <w:spacing w:val="4"/>
      <w:sz w:val="27"/>
      <w:szCs w:val="27"/>
      <w:lang w:eastAsia="ja-JP"/>
    </w:rPr>
  </w:style>
  <w:style w:type="paragraph" w:customStyle="1" w:styleId="Subtitle1">
    <w:name w:val="Subtitle1"/>
    <w:basedOn w:val="MainTitle0"/>
    <w:rsid w:val="00BE518B"/>
    <w:pPr>
      <w:framePr w:wrap="around" w:y="1419"/>
      <w:spacing w:line="400" w:lineRule="atLeast"/>
    </w:pPr>
  </w:style>
  <w:style w:type="paragraph" w:customStyle="1" w:styleId="Spacer">
    <w:name w:val="Spacer"/>
    <w:basedOn w:val="MainTitle0"/>
    <w:rsid w:val="00BE518B"/>
    <w:pPr>
      <w:framePr w:wrap="around" w:y="1135"/>
      <w:spacing w:line="240" w:lineRule="auto"/>
    </w:pPr>
    <w:rPr>
      <w:sz w:val="4"/>
      <w:szCs w:val="4"/>
    </w:rPr>
  </w:style>
  <w:style w:type="paragraph" w:customStyle="1" w:styleId="NumberHeading6">
    <w:name w:val="Number Heading 6"/>
    <w:basedOn w:val="Normln"/>
    <w:rsid w:val="000C1E28"/>
    <w:pPr>
      <w:numPr>
        <w:ilvl w:val="5"/>
        <w:numId w:val="30"/>
      </w:numPr>
      <w:spacing w:after="0"/>
    </w:pPr>
    <w:rPr>
      <w:lang w:val="fr-CH"/>
    </w:rPr>
  </w:style>
  <w:style w:type="paragraph" w:customStyle="1" w:styleId="NumberHeading1">
    <w:name w:val="Number Heading 1"/>
    <w:basedOn w:val="Normln"/>
    <w:qFormat/>
    <w:rsid w:val="000C1E28"/>
    <w:pPr>
      <w:numPr>
        <w:numId w:val="30"/>
      </w:numPr>
      <w:pBdr>
        <w:bottom w:val="single" w:sz="4" w:space="1" w:color="6E27C5" w:themeColor="accent3"/>
      </w:pBdr>
      <w:spacing w:before="360"/>
    </w:pPr>
    <w:rPr>
      <w:sz w:val="25"/>
      <w:szCs w:val="25"/>
    </w:rPr>
  </w:style>
  <w:style w:type="paragraph" w:customStyle="1" w:styleId="NumberHeading2">
    <w:name w:val="Number Heading 2"/>
    <w:basedOn w:val="Normln"/>
    <w:rsid w:val="000C1E28"/>
    <w:pPr>
      <w:numPr>
        <w:ilvl w:val="1"/>
        <w:numId w:val="30"/>
      </w:numPr>
      <w:spacing w:before="180" w:after="0"/>
    </w:pPr>
  </w:style>
  <w:style w:type="paragraph" w:customStyle="1" w:styleId="NumberHeading3">
    <w:name w:val="Number Heading 3"/>
    <w:basedOn w:val="Normln"/>
    <w:rsid w:val="000C1E28"/>
    <w:pPr>
      <w:numPr>
        <w:ilvl w:val="2"/>
        <w:numId w:val="30"/>
      </w:numPr>
      <w:spacing w:after="0"/>
    </w:pPr>
  </w:style>
  <w:style w:type="paragraph" w:customStyle="1" w:styleId="NumberHeading4">
    <w:name w:val="Number Heading 4"/>
    <w:basedOn w:val="Normln"/>
    <w:rsid w:val="000C1E28"/>
    <w:pPr>
      <w:numPr>
        <w:ilvl w:val="3"/>
        <w:numId w:val="30"/>
      </w:numPr>
      <w:spacing w:after="0"/>
    </w:pPr>
  </w:style>
  <w:style w:type="numbering" w:customStyle="1" w:styleId="ChubbNumberList2">
    <w:name w:val="Chubb Number List 2"/>
    <w:uiPriority w:val="99"/>
    <w:rsid w:val="000C1E28"/>
    <w:pPr>
      <w:numPr>
        <w:numId w:val="29"/>
      </w:numPr>
    </w:pPr>
  </w:style>
  <w:style w:type="paragraph" w:customStyle="1" w:styleId="NumberHeading5">
    <w:name w:val="Number Heading 5"/>
    <w:rsid w:val="000C1E28"/>
    <w:pPr>
      <w:numPr>
        <w:ilvl w:val="4"/>
        <w:numId w:val="30"/>
      </w:numPr>
      <w:spacing w:after="0" w:line="230" w:lineRule="atLeast"/>
    </w:pPr>
    <w:rPr>
      <w:noProof/>
      <w:sz w:val="18"/>
      <w:szCs w:val="25"/>
    </w:rPr>
  </w:style>
  <w:style w:type="paragraph" w:customStyle="1" w:styleId="NumberHeading7">
    <w:name w:val="Number Heading 7"/>
    <w:basedOn w:val="Normln"/>
    <w:rsid w:val="000C1E28"/>
    <w:pPr>
      <w:numPr>
        <w:ilvl w:val="6"/>
        <w:numId w:val="30"/>
      </w:numPr>
      <w:spacing w:after="0"/>
    </w:pPr>
    <w:rPr>
      <w:lang w:val="fr-CH"/>
    </w:rPr>
  </w:style>
  <w:style w:type="character" w:customStyle="1" w:styleId="Style9ptteal">
    <w:name w:val="Style 9 pt teal"/>
    <w:rsid w:val="00DB5C83"/>
    <w:rPr>
      <w:b/>
      <w:bCs/>
      <w:color w:val="006699"/>
      <w:sz w:val="18"/>
    </w:rPr>
  </w:style>
  <w:style w:type="character" w:customStyle="1" w:styleId="StyleBlack">
    <w:name w:val="Style Black"/>
    <w:rsid w:val="002A1D0A"/>
    <w:rPr>
      <w:color w:val="333333"/>
    </w:rPr>
  </w:style>
  <w:style w:type="paragraph" w:customStyle="1" w:styleId="Titulnstranazmenen">
    <w:name w:val="Titulní strana zmenšené"/>
    <w:basedOn w:val="Normln"/>
    <w:rsid w:val="002971D1"/>
    <w:pPr>
      <w:tabs>
        <w:tab w:val="left" w:pos="2268"/>
      </w:tabs>
      <w:spacing w:before="120" w:after="0" w:line="240" w:lineRule="auto"/>
    </w:pPr>
    <w:rPr>
      <w:rFonts w:ascii="GerlingQuayCE" w:eastAsia="Times New Roman" w:hAnsi="GerlingQuayCE" w:cs="Times New Roman"/>
      <w:noProof w:val="0"/>
      <w:sz w:val="20"/>
      <w:szCs w:val="20"/>
      <w:lang w:val="cs-CZ" w:eastAsia="cs-CZ"/>
    </w:rPr>
  </w:style>
  <w:style w:type="character" w:customStyle="1" w:styleId="nowrap">
    <w:name w:val="nowrap"/>
    <w:basedOn w:val="Standardnpsmoodstavce"/>
    <w:rsid w:val="009E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mailto:dataprotectionoffice.europe@chubb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chubb.com/cz-cz/privacy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ataprotectionoffice.europe@chubb.com" TargetMode="External"/><Relationship Id="rId1" Type="http://schemas.openxmlformats.org/officeDocument/2006/relationships/hyperlink" Target="https://www.chubb.com/cz-cz/privacy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cott\Desktop\BLANK%20TEMPLATE\TO%20SEND\Policy%20Doc%20with%20cover%20and%20TOC_9TH%20JUNE.dotx" TargetMode="External"/></Relationships>
</file>

<file path=word/theme/theme1.xml><?xml version="1.0" encoding="utf-8"?>
<a:theme xmlns:a="http://schemas.openxmlformats.org/drawingml/2006/main" name="Office Theme">
  <a:themeElements>
    <a:clrScheme name="Chubb">
      <a:dk1>
        <a:sysClr val="windowText" lastClr="000000"/>
      </a:dk1>
      <a:lt1>
        <a:sysClr val="window" lastClr="FFFFFF"/>
      </a:lt1>
      <a:dk2>
        <a:srgbClr val="4B4E53"/>
      </a:dk2>
      <a:lt2>
        <a:srgbClr val="AFAFAF"/>
      </a:lt2>
      <a:accent1>
        <a:srgbClr val="01C1D6"/>
      </a:accent1>
      <a:accent2>
        <a:srgbClr val="FF6600"/>
      </a:accent2>
      <a:accent3>
        <a:srgbClr val="6E27C5"/>
      </a:accent3>
      <a:accent4>
        <a:srgbClr val="FFB617"/>
      </a:accent4>
      <a:accent5>
        <a:srgbClr val="FF0198"/>
      </a:accent5>
      <a:accent6>
        <a:srgbClr val="150F96"/>
      </a:accent6>
      <a:hlink>
        <a:srgbClr val="150F96"/>
      </a:hlink>
      <a:folHlink>
        <a:srgbClr val="FF0198"/>
      </a:folHlink>
    </a:clrScheme>
    <a:fontScheme name="Chubb_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C5FB-44A0-4EBA-BB62-62B6F969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Doc with cover and TOC_9TH JUNE</Template>
  <TotalTime>0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2020-09-17T08:19:00Z</dcterms:created>
  <dcterms:modified xsi:type="dcterms:W3CDTF">2020-10-19T15:03:00Z</dcterms:modified>
</cp:coreProperties>
</file>