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96" w:rsidRPr="009F2CAE" w:rsidRDefault="009B3696" w:rsidP="0084300C">
      <w:pPr>
        <w:pStyle w:val="Nadpis1"/>
        <w:numPr>
          <w:ilvl w:val="0"/>
          <w:numId w:val="0"/>
        </w:numPr>
        <w:jc w:val="center"/>
        <w:rPr>
          <w:rFonts w:cs="Arial"/>
          <w:sz w:val="32"/>
          <w:szCs w:val="32"/>
        </w:rPr>
      </w:pPr>
      <w:bookmarkStart w:id="0" w:name="_GoBack"/>
      <w:bookmarkEnd w:id="0"/>
      <w:proofErr w:type="gramStart"/>
      <w:r w:rsidRPr="009F2CAE">
        <w:rPr>
          <w:rFonts w:cs="Arial"/>
          <w:sz w:val="32"/>
          <w:szCs w:val="32"/>
        </w:rPr>
        <w:t>K u p n í   s m l o u v a</w:t>
      </w:r>
      <w:proofErr w:type="gramEnd"/>
    </w:p>
    <w:p w:rsidR="009B3696" w:rsidRPr="009F2CAE" w:rsidRDefault="009B3696" w:rsidP="0084300C">
      <w:pPr>
        <w:jc w:val="center"/>
        <w:rPr>
          <w:rFonts w:ascii="Arial" w:hAnsi="Arial" w:cs="Arial"/>
          <w:b/>
        </w:rPr>
      </w:pPr>
    </w:p>
    <w:p w:rsidR="009B3696" w:rsidRPr="009F2CAE" w:rsidRDefault="00F54572" w:rsidP="0084300C">
      <w:pPr>
        <w:jc w:val="center"/>
        <w:rPr>
          <w:rFonts w:ascii="Arial" w:hAnsi="Arial" w:cs="Arial"/>
          <w:sz w:val="22"/>
        </w:rPr>
      </w:pPr>
      <w:r w:rsidRPr="009F2CAE">
        <w:rPr>
          <w:rFonts w:ascii="Arial" w:hAnsi="Arial" w:cs="Arial"/>
          <w:sz w:val="22"/>
        </w:rPr>
        <w:t>uzavřená podle § 2079 a násl. občanského zákoníku č. 89/2012 Sb. v platném znění</w:t>
      </w:r>
    </w:p>
    <w:p w:rsidR="00160856" w:rsidRDefault="00160856" w:rsidP="0084300C">
      <w:pPr>
        <w:jc w:val="center"/>
        <w:rPr>
          <w:rFonts w:ascii="Arial" w:hAnsi="Arial" w:cs="Arial"/>
          <w:b/>
          <w:sz w:val="24"/>
          <w:szCs w:val="24"/>
        </w:rPr>
      </w:pPr>
    </w:p>
    <w:p w:rsidR="00F12975" w:rsidRPr="009F2CAE" w:rsidRDefault="00F12975" w:rsidP="0084300C">
      <w:pPr>
        <w:jc w:val="center"/>
        <w:rPr>
          <w:rFonts w:ascii="Arial" w:hAnsi="Arial" w:cs="Arial"/>
          <w:b/>
          <w:sz w:val="24"/>
          <w:szCs w:val="24"/>
        </w:rPr>
      </w:pPr>
      <w:r w:rsidRPr="009F2CAE">
        <w:rPr>
          <w:rFonts w:ascii="Arial" w:hAnsi="Arial" w:cs="Arial"/>
          <w:b/>
          <w:sz w:val="24"/>
          <w:szCs w:val="24"/>
        </w:rPr>
        <w:t>číslo smlouvy:</w:t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Pr="009F2CAE">
        <w:rPr>
          <w:rFonts w:ascii="Arial" w:hAnsi="Arial" w:cs="Arial"/>
          <w:b/>
          <w:sz w:val="24"/>
          <w:szCs w:val="24"/>
        </w:rPr>
        <w:tab/>
      </w:r>
      <w:r w:rsidR="008305D6">
        <w:rPr>
          <w:rFonts w:ascii="Arial" w:hAnsi="Arial" w:cs="Arial"/>
          <w:b/>
          <w:sz w:val="24"/>
          <w:szCs w:val="24"/>
        </w:rPr>
        <w:t>772</w:t>
      </w:r>
      <w:r w:rsidRPr="009F2CAE">
        <w:rPr>
          <w:rFonts w:ascii="Arial" w:hAnsi="Arial" w:cs="Arial"/>
          <w:b/>
          <w:sz w:val="24"/>
          <w:szCs w:val="24"/>
        </w:rPr>
        <w:t>/201</w:t>
      </w:r>
      <w:r w:rsidR="008F0FAB" w:rsidRPr="009F2CAE">
        <w:rPr>
          <w:rFonts w:ascii="Arial" w:hAnsi="Arial" w:cs="Arial"/>
          <w:b/>
          <w:sz w:val="24"/>
          <w:szCs w:val="24"/>
        </w:rPr>
        <w:t>6</w:t>
      </w:r>
    </w:p>
    <w:p w:rsidR="00F12975" w:rsidRPr="009F2CAE" w:rsidRDefault="00F12975" w:rsidP="00F12975">
      <w:pPr>
        <w:pBdr>
          <w:bottom w:val="single" w:sz="2" w:space="1" w:color="auto"/>
        </w:pBdr>
        <w:spacing w:line="120" w:lineRule="auto"/>
        <w:rPr>
          <w:rFonts w:ascii="Arial" w:hAnsi="Arial" w:cs="Arial"/>
        </w:rPr>
      </w:pPr>
    </w:p>
    <w:p w:rsidR="00F12975" w:rsidRPr="009F2CAE" w:rsidRDefault="00F12975" w:rsidP="00F12975">
      <w:pPr>
        <w:rPr>
          <w:rFonts w:ascii="Arial" w:hAnsi="Arial" w:cs="Arial"/>
          <w:b/>
        </w:rPr>
      </w:pPr>
    </w:p>
    <w:p w:rsidR="00F12975" w:rsidRPr="009F2CAE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</w:p>
    <w:p w:rsidR="00F12975" w:rsidRDefault="00F12975" w:rsidP="00F12975">
      <w:pPr>
        <w:jc w:val="center"/>
        <w:rPr>
          <w:rFonts w:ascii="Arial" w:hAnsi="Arial" w:cs="Arial"/>
          <w:b/>
          <w:sz w:val="22"/>
          <w:u w:val="single"/>
        </w:rPr>
      </w:pPr>
      <w:r w:rsidRPr="009F2CAE">
        <w:rPr>
          <w:rFonts w:ascii="Arial" w:hAnsi="Arial" w:cs="Arial"/>
          <w:b/>
          <w:sz w:val="22"/>
          <w:u w:val="single"/>
        </w:rPr>
        <w:t xml:space="preserve">1. </w:t>
      </w:r>
      <w:r w:rsidR="0084300C" w:rsidRPr="009F2CAE">
        <w:rPr>
          <w:rFonts w:ascii="Arial" w:hAnsi="Arial" w:cs="Arial"/>
          <w:b/>
          <w:sz w:val="22"/>
          <w:u w:val="single"/>
        </w:rPr>
        <w:t>S</w:t>
      </w:r>
      <w:r w:rsidR="00195812">
        <w:rPr>
          <w:rFonts w:ascii="Arial" w:hAnsi="Arial" w:cs="Arial"/>
          <w:b/>
          <w:sz w:val="22"/>
          <w:u w:val="single"/>
        </w:rPr>
        <w:t>mluvní strany</w:t>
      </w:r>
    </w:p>
    <w:p w:rsidR="00195812" w:rsidRPr="00BB50A0" w:rsidRDefault="00195812" w:rsidP="00F12975">
      <w:pPr>
        <w:jc w:val="center"/>
        <w:rPr>
          <w:rFonts w:ascii="Arial" w:hAnsi="Arial" w:cs="Arial"/>
          <w:b/>
          <w:sz w:val="22"/>
        </w:rPr>
      </w:pPr>
    </w:p>
    <w:p w:rsidR="00F12975" w:rsidRPr="00BB50A0" w:rsidRDefault="00F12975" w:rsidP="00F12975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BB50A0">
        <w:rPr>
          <w:rFonts w:ascii="Arial" w:hAnsi="Arial" w:cs="Arial"/>
          <w:b/>
          <w:sz w:val="22"/>
        </w:rPr>
        <w:t>Prodávající</w:t>
      </w:r>
    </w:p>
    <w:p w:rsidR="00F12975" w:rsidRPr="00BB50A0" w:rsidRDefault="00F12975" w:rsidP="00F12975">
      <w:pPr>
        <w:rPr>
          <w:rFonts w:ascii="Arial" w:hAnsi="Arial" w:cs="Arial"/>
          <w:b/>
          <w:sz w:val="22"/>
        </w:rPr>
      </w:pPr>
    </w:p>
    <w:tbl>
      <w:tblPr>
        <w:tblW w:w="8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E208EC" w:rsidRPr="00E208EC" w:rsidTr="009F2CAE">
        <w:tc>
          <w:tcPr>
            <w:tcW w:w="2050" w:type="dxa"/>
          </w:tcPr>
          <w:p w:rsidR="009F2CAE" w:rsidRPr="00E208EC" w:rsidRDefault="009F2CAE" w:rsidP="001F46C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E208EC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F2CAE" w:rsidRPr="00E208EC" w:rsidRDefault="009F2CAE" w:rsidP="001F46C1">
            <w:pPr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E208EC" w:rsidRDefault="00E208EC" w:rsidP="00E208EC">
            <w:pPr>
              <w:rPr>
                <w:rFonts w:ascii="Arial" w:hAnsi="Arial" w:cs="Arial"/>
                <w:b/>
                <w:sz w:val="22"/>
              </w:rPr>
            </w:pPr>
            <w:r w:rsidRPr="00E208EC">
              <w:rPr>
                <w:rFonts w:ascii="Arial" w:hAnsi="Arial" w:cs="Arial"/>
                <w:b/>
                <w:sz w:val="22"/>
              </w:rPr>
              <w:t>AMEDIS, spol. s r.o.</w:t>
            </w:r>
          </w:p>
        </w:tc>
      </w:tr>
      <w:tr w:rsidR="00E208EC" w:rsidRPr="00E208EC" w:rsidTr="009F2CAE">
        <w:tc>
          <w:tcPr>
            <w:tcW w:w="2050" w:type="dxa"/>
          </w:tcPr>
          <w:p w:rsidR="009F2CAE" w:rsidRPr="00E208EC" w:rsidRDefault="009F2CAE" w:rsidP="001F46C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F2CAE" w:rsidRPr="00E208EC" w:rsidRDefault="009F2CAE" w:rsidP="001F46C1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E208EC" w:rsidRDefault="00E208EC" w:rsidP="001F46C1">
            <w:pPr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Bobkova 786, 787, 198 00 Praha 9</w:t>
            </w:r>
          </w:p>
        </w:tc>
      </w:tr>
      <w:tr w:rsidR="00E208EC" w:rsidRPr="00E208EC" w:rsidTr="009F2CAE">
        <w:tc>
          <w:tcPr>
            <w:tcW w:w="2050" w:type="dxa"/>
          </w:tcPr>
          <w:p w:rsidR="009F2CAE" w:rsidRPr="00E208EC" w:rsidRDefault="009F2CAE" w:rsidP="001F46C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F2CAE" w:rsidRPr="00E208EC" w:rsidRDefault="009F2CAE" w:rsidP="001F46C1">
            <w:pPr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E208EC" w:rsidRDefault="00E208EC" w:rsidP="001F46C1">
            <w:pPr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 xml:space="preserve">Ing. Hana Poslušná a Ing. Petr </w:t>
            </w:r>
            <w:proofErr w:type="spellStart"/>
            <w:r w:rsidRPr="00E208EC">
              <w:rPr>
                <w:rFonts w:ascii="Arial" w:hAnsi="Arial" w:cs="Arial"/>
                <w:sz w:val="22"/>
              </w:rPr>
              <w:t>Krňák</w:t>
            </w:r>
            <w:proofErr w:type="spellEnd"/>
            <w:r w:rsidRPr="00E208EC">
              <w:rPr>
                <w:rFonts w:ascii="Arial" w:hAnsi="Arial" w:cs="Arial"/>
                <w:sz w:val="22"/>
              </w:rPr>
              <w:t xml:space="preserve"> - jednatelé</w:t>
            </w:r>
          </w:p>
        </w:tc>
      </w:tr>
      <w:tr w:rsidR="00E208EC" w:rsidRPr="00E208EC" w:rsidTr="009F2CAE">
        <w:tc>
          <w:tcPr>
            <w:tcW w:w="2050" w:type="dxa"/>
          </w:tcPr>
          <w:p w:rsidR="009F2CAE" w:rsidRPr="00E208EC" w:rsidRDefault="009F2CAE" w:rsidP="001F46C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F2CAE" w:rsidRPr="00E208EC" w:rsidRDefault="009F2CAE" w:rsidP="001F46C1">
            <w:pPr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E208EC" w:rsidRDefault="00E208EC" w:rsidP="001F46C1">
            <w:pPr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Ing. František Laštovička</w:t>
            </w:r>
          </w:p>
        </w:tc>
      </w:tr>
      <w:tr w:rsidR="00E208EC" w:rsidRPr="00E208EC" w:rsidTr="009F2CAE">
        <w:tc>
          <w:tcPr>
            <w:tcW w:w="2050" w:type="dxa"/>
          </w:tcPr>
          <w:p w:rsidR="009F2CAE" w:rsidRPr="00E208EC" w:rsidRDefault="009F2CAE" w:rsidP="001F46C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288" w:type="dxa"/>
          </w:tcPr>
          <w:p w:rsidR="009F2CAE" w:rsidRPr="00E208EC" w:rsidRDefault="009F2CAE" w:rsidP="001F46C1">
            <w:pPr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E208EC" w:rsidRDefault="00E208EC" w:rsidP="001F46C1">
            <w:pPr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48586366</w:t>
            </w:r>
          </w:p>
        </w:tc>
      </w:tr>
      <w:tr w:rsidR="00E208EC" w:rsidRPr="00E208EC" w:rsidTr="009F2CAE">
        <w:tc>
          <w:tcPr>
            <w:tcW w:w="2050" w:type="dxa"/>
          </w:tcPr>
          <w:p w:rsidR="009F2CAE" w:rsidRPr="00E208EC" w:rsidRDefault="009F2CAE" w:rsidP="001F46C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F2CAE" w:rsidRPr="00E208EC" w:rsidRDefault="009F2CAE" w:rsidP="001F46C1">
            <w:pPr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E208EC" w:rsidRDefault="00E208EC" w:rsidP="001F46C1">
            <w:pPr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CZ48586366</w:t>
            </w:r>
          </w:p>
        </w:tc>
      </w:tr>
      <w:tr w:rsidR="00E208EC" w:rsidRPr="00E208EC" w:rsidTr="009F2CAE">
        <w:tc>
          <w:tcPr>
            <w:tcW w:w="2050" w:type="dxa"/>
          </w:tcPr>
          <w:p w:rsidR="009F2CAE" w:rsidRPr="00E208EC" w:rsidRDefault="009F2CAE" w:rsidP="001F46C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F2CAE" w:rsidRPr="00E208EC" w:rsidRDefault="009F2CAE" w:rsidP="001F46C1">
            <w:pPr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E208EC" w:rsidRDefault="00E208EC" w:rsidP="001F46C1">
            <w:pPr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ČSOB a.s.</w:t>
            </w:r>
          </w:p>
        </w:tc>
      </w:tr>
      <w:tr w:rsidR="00E208EC" w:rsidRPr="00E208EC" w:rsidTr="009F2CAE">
        <w:tc>
          <w:tcPr>
            <w:tcW w:w="2050" w:type="dxa"/>
          </w:tcPr>
          <w:p w:rsidR="009F2CAE" w:rsidRPr="00E208EC" w:rsidRDefault="009F2CAE" w:rsidP="001F46C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F2CAE" w:rsidRPr="00E208EC" w:rsidRDefault="009F2CAE" w:rsidP="001F46C1">
            <w:pPr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E208EC" w:rsidRDefault="00E208EC" w:rsidP="001F46C1">
            <w:pPr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473385123/0300</w:t>
            </w:r>
          </w:p>
        </w:tc>
      </w:tr>
      <w:tr w:rsidR="009F2CAE" w:rsidRPr="00E208EC" w:rsidTr="009F2CAE">
        <w:tc>
          <w:tcPr>
            <w:tcW w:w="2050" w:type="dxa"/>
          </w:tcPr>
          <w:p w:rsidR="009F2CAE" w:rsidRPr="00E208EC" w:rsidRDefault="009F2CAE" w:rsidP="001F46C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F2CAE" w:rsidRPr="00E208EC" w:rsidRDefault="009F2CAE" w:rsidP="001F46C1">
            <w:pPr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F2CAE" w:rsidRPr="00E208EC" w:rsidRDefault="00E208EC" w:rsidP="001F46C1">
            <w:pPr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28191 8191</w:t>
            </w:r>
          </w:p>
        </w:tc>
      </w:tr>
    </w:tbl>
    <w:p w:rsidR="00F12975" w:rsidRPr="00E208EC" w:rsidRDefault="00F12975" w:rsidP="00E001DF">
      <w:pPr>
        <w:rPr>
          <w:rFonts w:ascii="Arial" w:hAnsi="Arial" w:cs="Arial"/>
          <w:b/>
          <w:sz w:val="24"/>
          <w:szCs w:val="24"/>
        </w:rPr>
      </w:pPr>
    </w:p>
    <w:p w:rsidR="0084300C" w:rsidRPr="00E208EC" w:rsidRDefault="0084300C" w:rsidP="0084300C">
      <w:pPr>
        <w:jc w:val="both"/>
        <w:rPr>
          <w:rFonts w:ascii="Arial" w:hAnsi="Arial" w:cs="Arial"/>
          <w:sz w:val="22"/>
          <w:szCs w:val="22"/>
        </w:rPr>
      </w:pPr>
      <w:r w:rsidRPr="00E208EC">
        <w:rPr>
          <w:rFonts w:ascii="Arial" w:hAnsi="Arial" w:cs="Arial"/>
          <w:sz w:val="22"/>
          <w:szCs w:val="22"/>
        </w:rPr>
        <w:t>Prodávající je zapsán v Obchodním rejstříku</w:t>
      </w:r>
      <w:r w:rsidR="00E208EC" w:rsidRPr="00E208EC">
        <w:rPr>
          <w:rFonts w:ascii="Arial" w:hAnsi="Arial" w:cs="Arial"/>
          <w:sz w:val="22"/>
          <w:szCs w:val="22"/>
        </w:rPr>
        <w:t xml:space="preserve"> Městského soudu v Praze, </w:t>
      </w:r>
      <w:r w:rsidRPr="00E208EC">
        <w:rPr>
          <w:rFonts w:ascii="Arial" w:hAnsi="Arial" w:cs="Arial"/>
          <w:sz w:val="22"/>
          <w:szCs w:val="22"/>
        </w:rPr>
        <w:t>v</w:t>
      </w:r>
      <w:r w:rsidR="00E208EC" w:rsidRPr="00E208EC">
        <w:rPr>
          <w:rFonts w:ascii="Arial" w:hAnsi="Arial" w:cs="Arial"/>
          <w:sz w:val="22"/>
          <w:szCs w:val="22"/>
        </w:rPr>
        <w:t> </w:t>
      </w:r>
      <w:r w:rsidRPr="00E208EC">
        <w:rPr>
          <w:rFonts w:ascii="Arial" w:hAnsi="Arial" w:cs="Arial"/>
          <w:sz w:val="22"/>
          <w:szCs w:val="22"/>
        </w:rPr>
        <w:t>oddílu</w:t>
      </w:r>
      <w:r w:rsidR="00E208EC" w:rsidRPr="00E208EC">
        <w:rPr>
          <w:rFonts w:ascii="Arial" w:hAnsi="Arial" w:cs="Arial"/>
          <w:sz w:val="22"/>
          <w:szCs w:val="22"/>
        </w:rPr>
        <w:t xml:space="preserve"> C</w:t>
      </w:r>
      <w:r w:rsidRPr="00E208EC">
        <w:rPr>
          <w:rFonts w:ascii="Arial" w:hAnsi="Arial" w:cs="Arial"/>
          <w:sz w:val="22"/>
          <w:szCs w:val="22"/>
        </w:rPr>
        <w:t xml:space="preserve">, vložce č. </w:t>
      </w:r>
      <w:r w:rsidR="00E208EC" w:rsidRPr="00E208EC">
        <w:rPr>
          <w:rFonts w:ascii="Arial" w:hAnsi="Arial" w:cs="Arial"/>
          <w:sz w:val="22"/>
          <w:szCs w:val="22"/>
        </w:rPr>
        <w:t>17901</w:t>
      </w:r>
    </w:p>
    <w:p w:rsidR="0084300C" w:rsidRDefault="009B3696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  <w:r w:rsidRPr="008B366C">
        <w:rPr>
          <w:rFonts w:ascii="Arial" w:hAnsi="Arial" w:cs="Arial"/>
          <w:b/>
          <w:sz w:val="22"/>
        </w:rPr>
        <w:tab/>
      </w:r>
    </w:p>
    <w:p w:rsidR="009B3696" w:rsidRPr="008B366C" w:rsidRDefault="009B3696" w:rsidP="0084300C">
      <w:pPr>
        <w:jc w:val="center"/>
        <w:rPr>
          <w:rFonts w:ascii="Arial" w:hAnsi="Arial" w:cs="Arial"/>
          <w:sz w:val="22"/>
        </w:rPr>
      </w:pPr>
      <w:r w:rsidRPr="008B366C">
        <w:rPr>
          <w:rFonts w:ascii="Arial" w:hAnsi="Arial" w:cs="Arial"/>
          <w:sz w:val="22"/>
        </w:rPr>
        <w:t>a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</w:p>
    <w:p w:rsidR="009B3696" w:rsidRPr="008B366C" w:rsidRDefault="009B3696" w:rsidP="0054490E">
      <w:pPr>
        <w:numPr>
          <w:ilvl w:val="1"/>
          <w:numId w:val="9"/>
        </w:num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>Kupující</w:t>
      </w:r>
    </w:p>
    <w:p w:rsidR="009B3696" w:rsidRPr="008B366C" w:rsidRDefault="009B3696">
      <w:pPr>
        <w:rPr>
          <w:rFonts w:ascii="Arial" w:hAnsi="Arial" w:cs="Arial"/>
          <w:b/>
          <w:sz w:val="22"/>
        </w:rPr>
      </w:pPr>
      <w:r w:rsidRPr="008B366C">
        <w:rPr>
          <w:rFonts w:ascii="Arial" w:hAnsi="Arial" w:cs="Arial"/>
          <w:b/>
          <w:sz w:val="22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"/>
        <w:gridCol w:w="5832"/>
      </w:tblGrid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>Obchodní firma</w:t>
            </w:r>
          </w:p>
        </w:tc>
        <w:tc>
          <w:tcPr>
            <w:tcW w:w="288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8B366C">
              <w:rPr>
                <w:rFonts w:ascii="Arial" w:hAnsi="Arial" w:cs="Arial"/>
                <w:b/>
                <w:sz w:val="22"/>
              </w:rPr>
              <w:t xml:space="preserve">Povodí </w:t>
            </w:r>
            <w:r w:rsidR="00ED191B" w:rsidRPr="008B366C">
              <w:rPr>
                <w:rFonts w:ascii="Arial" w:hAnsi="Arial" w:cs="Arial"/>
                <w:b/>
                <w:sz w:val="22"/>
              </w:rPr>
              <w:t>Ohře</w:t>
            </w:r>
            <w:r w:rsidRPr="008B366C">
              <w:rPr>
                <w:rFonts w:ascii="Arial" w:hAnsi="Arial" w:cs="Arial"/>
                <w:b/>
                <w:sz w:val="22"/>
              </w:rPr>
              <w:t>, státní podnik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Sídlo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D191B" w:rsidP="00C63C01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Bezručova 4219</w:t>
            </w:r>
            <w:r w:rsidR="009B3696" w:rsidRPr="008B366C">
              <w:rPr>
                <w:rFonts w:ascii="Arial" w:hAnsi="Arial" w:cs="Arial"/>
                <w:sz w:val="22"/>
              </w:rPr>
              <w:t xml:space="preserve">, </w:t>
            </w:r>
            <w:r w:rsidRPr="008B366C">
              <w:rPr>
                <w:rFonts w:ascii="Arial" w:hAnsi="Arial" w:cs="Arial"/>
                <w:sz w:val="22"/>
              </w:rPr>
              <w:t>Chomutov</w:t>
            </w:r>
            <w:r w:rsidR="009B3696" w:rsidRPr="008B366C">
              <w:rPr>
                <w:rFonts w:ascii="Arial" w:hAnsi="Arial" w:cs="Arial"/>
                <w:sz w:val="22"/>
              </w:rPr>
              <w:t xml:space="preserve">, PSČ </w:t>
            </w:r>
            <w:r w:rsidRPr="008B366C">
              <w:rPr>
                <w:rFonts w:ascii="Arial" w:hAnsi="Arial" w:cs="Arial"/>
                <w:sz w:val="22"/>
              </w:rPr>
              <w:t>430 03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Statutární orgán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</w:t>
            </w:r>
            <w:r w:rsidR="00E001DF" w:rsidRPr="008B366C">
              <w:rPr>
                <w:rFonts w:ascii="Arial" w:hAnsi="Arial" w:cs="Arial"/>
                <w:sz w:val="22"/>
              </w:rPr>
              <w:t>Jiří Nedoma</w:t>
            </w:r>
            <w:r w:rsidRPr="008B366C">
              <w:rPr>
                <w:rFonts w:ascii="Arial" w:hAnsi="Arial" w:cs="Arial"/>
                <w:sz w:val="22"/>
              </w:rPr>
              <w:t>, generální ředitel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E9522A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Zástupce ve věcech smluvních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 w:rsidP="003D679F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</w:t>
            </w:r>
            <w:r w:rsidR="00ED191B" w:rsidRPr="008B366C">
              <w:rPr>
                <w:rFonts w:ascii="Arial" w:hAnsi="Arial" w:cs="Arial"/>
                <w:sz w:val="22"/>
              </w:rPr>
              <w:t>Ja</w:t>
            </w:r>
            <w:r w:rsidR="003D679F">
              <w:rPr>
                <w:rFonts w:ascii="Arial" w:hAnsi="Arial" w:cs="Arial"/>
                <w:sz w:val="22"/>
              </w:rPr>
              <w:t>n Fischer</w:t>
            </w:r>
            <w:r w:rsidRPr="008B366C">
              <w:rPr>
                <w:rFonts w:ascii="Arial" w:hAnsi="Arial" w:cs="Arial"/>
                <w:sz w:val="22"/>
              </w:rPr>
              <w:t xml:space="preserve">, </w:t>
            </w:r>
            <w:r w:rsidR="00ED191B" w:rsidRPr="008B366C">
              <w:rPr>
                <w:rFonts w:ascii="Arial" w:hAnsi="Arial" w:cs="Arial"/>
                <w:sz w:val="22"/>
              </w:rPr>
              <w:t>ekonomický</w:t>
            </w:r>
            <w:r w:rsidR="00432439" w:rsidRPr="008B366C">
              <w:rPr>
                <w:rFonts w:ascii="Arial" w:hAnsi="Arial" w:cs="Arial"/>
                <w:sz w:val="22"/>
              </w:rPr>
              <w:t xml:space="preserve"> </w:t>
            </w:r>
            <w:r w:rsidRPr="008B366C">
              <w:rPr>
                <w:rFonts w:ascii="Arial" w:hAnsi="Arial" w:cs="Arial"/>
                <w:sz w:val="22"/>
              </w:rPr>
              <w:t>ředitel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Technický zástupce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63557D" w:rsidP="001A286E">
            <w:pPr>
              <w:pStyle w:val="Textkomente"/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Ing. Miroslav </w:t>
            </w:r>
            <w:proofErr w:type="spellStart"/>
            <w:r w:rsidRPr="008B366C">
              <w:rPr>
                <w:rFonts w:ascii="Arial" w:hAnsi="Arial" w:cs="Arial"/>
                <w:sz w:val="22"/>
              </w:rPr>
              <w:t>Beržinský</w:t>
            </w:r>
            <w:proofErr w:type="spellEnd"/>
            <w:r w:rsidRPr="008B366C">
              <w:rPr>
                <w:rFonts w:ascii="Arial" w:hAnsi="Arial" w:cs="Arial"/>
                <w:sz w:val="22"/>
              </w:rPr>
              <w:t>, ved</w:t>
            </w:r>
            <w:r w:rsidR="001A286E" w:rsidRPr="008B366C">
              <w:rPr>
                <w:rFonts w:ascii="Arial" w:hAnsi="Arial" w:cs="Arial"/>
                <w:sz w:val="22"/>
              </w:rPr>
              <w:t>oucí odboru o</w:t>
            </w:r>
            <w:r w:rsidR="00D05309" w:rsidRPr="008B366C">
              <w:rPr>
                <w:rFonts w:ascii="Arial" w:hAnsi="Arial" w:cs="Arial"/>
                <w:sz w:val="22"/>
              </w:rPr>
              <w:t>bchodní příprav</w:t>
            </w:r>
            <w:r w:rsidR="003A44A3" w:rsidRPr="008B366C">
              <w:rPr>
                <w:rFonts w:ascii="Arial" w:hAnsi="Arial" w:cs="Arial"/>
                <w:sz w:val="22"/>
              </w:rPr>
              <w:t>y</w:t>
            </w:r>
            <w:r w:rsidR="00D05309" w:rsidRPr="008B366C">
              <w:rPr>
                <w:rFonts w:ascii="Arial" w:hAnsi="Arial" w:cs="Arial"/>
                <w:sz w:val="22"/>
              </w:rPr>
              <w:t xml:space="preserve"> investic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IČ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DIČ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CZ708899</w:t>
            </w:r>
            <w:r w:rsidR="00ED191B" w:rsidRPr="008B366C">
              <w:rPr>
                <w:rFonts w:ascii="Arial" w:hAnsi="Arial" w:cs="Arial"/>
                <w:sz w:val="22"/>
              </w:rPr>
              <w:t>88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Bankovní spojení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ED191B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Komerční </w:t>
            </w:r>
            <w:r w:rsidR="009B3696" w:rsidRPr="008B366C">
              <w:rPr>
                <w:rFonts w:ascii="Arial" w:hAnsi="Arial" w:cs="Arial"/>
                <w:sz w:val="22"/>
              </w:rPr>
              <w:t>banka, a.s.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 xml:space="preserve">Číslo účtu     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C8741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9137441/01</w:t>
            </w:r>
            <w:r w:rsidR="009B3696" w:rsidRPr="008B366C">
              <w:rPr>
                <w:rFonts w:ascii="Arial" w:hAnsi="Arial" w:cs="Arial"/>
                <w:sz w:val="22"/>
              </w:rPr>
              <w:t>00</w:t>
            </w:r>
          </w:p>
        </w:tc>
      </w:tr>
      <w:tr w:rsidR="009B3696" w:rsidRPr="008B366C">
        <w:tc>
          <w:tcPr>
            <w:tcW w:w="2050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Telefon</w:t>
            </w:r>
          </w:p>
        </w:tc>
        <w:tc>
          <w:tcPr>
            <w:tcW w:w="288" w:type="dxa"/>
          </w:tcPr>
          <w:p w:rsidR="009B3696" w:rsidRPr="008B366C" w:rsidRDefault="009B3696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32" w:type="dxa"/>
          </w:tcPr>
          <w:p w:rsidR="009B3696" w:rsidRPr="008B366C" w:rsidRDefault="00C87410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8B366C">
              <w:rPr>
                <w:rFonts w:ascii="Arial" w:hAnsi="Arial" w:cs="Arial"/>
                <w:sz w:val="22"/>
              </w:rPr>
              <w:t>474 636 111</w:t>
            </w:r>
          </w:p>
        </w:tc>
      </w:tr>
    </w:tbl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84300C" w:rsidRPr="00D74A50" w:rsidRDefault="0084300C" w:rsidP="0084300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9F2CAE">
        <w:rPr>
          <w:rFonts w:ascii="Arial" w:hAnsi="Arial" w:cs="Arial"/>
          <w:sz w:val="22"/>
          <w:szCs w:val="22"/>
        </w:rPr>
        <w:t>Povodí Ohře, státní podnik je zapsán v obchodním rejstříku Krajského soudu v Ústí nad Labem v oddílu A, vložce č. 13052</w:t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9B3696" w:rsidRPr="00591E27" w:rsidRDefault="009B3696">
      <w:pPr>
        <w:jc w:val="center"/>
        <w:rPr>
          <w:rFonts w:ascii="Arial" w:hAnsi="Arial" w:cs="Arial"/>
          <w:b/>
          <w:sz w:val="22"/>
        </w:rPr>
      </w:pPr>
    </w:p>
    <w:p w:rsidR="0084300C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   </w:t>
      </w:r>
    </w:p>
    <w:p w:rsidR="009B3696" w:rsidRPr="00591E27" w:rsidRDefault="009B3696">
      <w:pPr>
        <w:ind w:left="2124" w:firstLine="708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 uzavírají tuto kupní smlouvu:</w:t>
      </w:r>
    </w:p>
    <w:p w:rsidR="009B3696" w:rsidRDefault="009B3696">
      <w:pPr>
        <w:rPr>
          <w:rFonts w:ascii="Arial" w:hAnsi="Arial" w:cs="Arial"/>
          <w:b/>
          <w:sz w:val="22"/>
          <w:u w:val="single"/>
        </w:rPr>
      </w:pPr>
    </w:p>
    <w:p w:rsidR="00160856" w:rsidRDefault="00160856">
      <w:pPr>
        <w:rPr>
          <w:rFonts w:ascii="Arial" w:hAnsi="Arial" w:cs="Arial"/>
          <w:b/>
          <w:sz w:val="22"/>
          <w:u w:val="single"/>
        </w:rPr>
      </w:pPr>
    </w:p>
    <w:p w:rsidR="001F46C1" w:rsidRDefault="001F46C1" w:rsidP="001F46C1">
      <w:pPr>
        <w:ind w:left="-142"/>
        <w:jc w:val="center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1F46C1">
      <w:pPr>
        <w:ind w:left="-142"/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lastRenderedPageBreak/>
        <w:t>2. Předmět smlouvy</w:t>
      </w:r>
    </w:p>
    <w:p w:rsidR="009B3696" w:rsidRPr="00591E27" w:rsidRDefault="009B3696" w:rsidP="001F46C1">
      <w:pPr>
        <w:spacing w:line="120" w:lineRule="auto"/>
        <w:ind w:left="-142"/>
        <w:rPr>
          <w:rFonts w:ascii="Arial" w:hAnsi="Arial" w:cs="Arial"/>
          <w:b/>
          <w:sz w:val="22"/>
        </w:rPr>
      </w:pPr>
    </w:p>
    <w:p w:rsidR="00924B55" w:rsidRPr="00591E27" w:rsidRDefault="00924B55" w:rsidP="001F46C1">
      <w:pPr>
        <w:spacing w:line="120" w:lineRule="auto"/>
        <w:ind w:left="-142"/>
        <w:rPr>
          <w:rFonts w:ascii="Arial" w:hAnsi="Arial" w:cs="Arial"/>
          <w:b/>
          <w:sz w:val="22"/>
        </w:rPr>
      </w:pPr>
    </w:p>
    <w:p w:rsidR="00924B55" w:rsidRPr="00394100" w:rsidRDefault="00924B55" w:rsidP="001F46C1">
      <w:pPr>
        <w:pStyle w:val="Zkladntext"/>
        <w:ind w:left="-142" w:hanging="397"/>
        <w:rPr>
          <w:rFonts w:ascii="Arial" w:hAnsi="Arial" w:cs="Arial"/>
        </w:rPr>
      </w:pPr>
      <w:r w:rsidRPr="00591E27">
        <w:rPr>
          <w:rFonts w:ascii="Arial" w:hAnsi="Arial" w:cs="Arial"/>
        </w:rPr>
        <w:t xml:space="preserve">2.1 </w:t>
      </w:r>
      <w:r w:rsidRPr="00637ADA">
        <w:rPr>
          <w:rFonts w:ascii="Arial" w:hAnsi="Arial" w:cs="Arial"/>
        </w:rPr>
        <w:t>Předmětem této smlouvy je převod vlastnického práva k movité věci, a to</w:t>
      </w:r>
      <w:r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</w:rPr>
        <w:t>nov</w:t>
      </w:r>
      <w:r>
        <w:rPr>
          <w:rFonts w:ascii="Arial" w:hAnsi="Arial" w:cs="Arial"/>
        </w:rPr>
        <w:t>ého</w:t>
      </w:r>
      <w:r w:rsidRPr="00591E27">
        <w:rPr>
          <w:rFonts w:ascii="Arial" w:hAnsi="Arial" w:cs="Arial"/>
        </w:rPr>
        <w:t xml:space="preserve"> a nepoužit</w:t>
      </w:r>
      <w:r>
        <w:rPr>
          <w:rFonts w:ascii="Arial" w:hAnsi="Arial" w:cs="Arial"/>
        </w:rPr>
        <w:t>ého</w:t>
      </w:r>
      <w:r w:rsidR="00C333BB">
        <w:rPr>
          <w:rFonts w:ascii="Arial" w:hAnsi="Arial" w:cs="Arial"/>
        </w:rPr>
        <w:t xml:space="preserve"> kapalinového chromatografu</w:t>
      </w:r>
      <w:r w:rsidRPr="00EB66C8">
        <w:rPr>
          <w:rFonts w:ascii="Arial" w:hAnsi="Arial" w:cs="Arial"/>
          <w:i/>
          <w:color w:val="0070C0"/>
        </w:rPr>
        <w:t xml:space="preserve"> </w:t>
      </w:r>
      <w:r w:rsidRPr="00591E27">
        <w:rPr>
          <w:rFonts w:ascii="Arial" w:hAnsi="Arial" w:cs="Arial"/>
        </w:rPr>
        <w:t xml:space="preserve">za podmínek </w:t>
      </w:r>
      <w:r>
        <w:rPr>
          <w:rFonts w:ascii="Arial" w:hAnsi="Arial" w:cs="Arial"/>
        </w:rPr>
        <w:t xml:space="preserve">podle </w:t>
      </w:r>
      <w:r w:rsidRPr="00591E27">
        <w:rPr>
          <w:rFonts w:ascii="Arial" w:hAnsi="Arial" w:cs="Arial"/>
        </w:rPr>
        <w:t>této smlouvy</w:t>
      </w:r>
      <w:r w:rsidR="00C333BB">
        <w:rPr>
          <w:rFonts w:ascii="Arial" w:hAnsi="Arial" w:cs="Arial"/>
        </w:rPr>
        <w:t>.</w:t>
      </w:r>
    </w:p>
    <w:p w:rsidR="00924B55" w:rsidRPr="00591E27" w:rsidRDefault="00924B55" w:rsidP="001F46C1">
      <w:pPr>
        <w:ind w:left="-142" w:hanging="360"/>
        <w:jc w:val="both"/>
        <w:rPr>
          <w:rFonts w:ascii="Arial" w:hAnsi="Arial" w:cs="Arial"/>
          <w:sz w:val="22"/>
        </w:rPr>
      </w:pPr>
      <w:r w:rsidRPr="00236F79">
        <w:rPr>
          <w:rFonts w:ascii="Arial" w:hAnsi="Arial" w:cs="Arial"/>
          <w:sz w:val="22"/>
        </w:rPr>
        <w:t xml:space="preserve"> </w:t>
      </w:r>
      <w:r w:rsidRPr="00236F79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(dále jen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) </w:t>
      </w:r>
    </w:p>
    <w:p w:rsidR="00924B55" w:rsidRPr="00591E27" w:rsidRDefault="00924B55" w:rsidP="001F46C1">
      <w:pPr>
        <w:spacing w:line="120" w:lineRule="auto"/>
        <w:ind w:left="-142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ab/>
      </w: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7"/>
      </w:tblGrid>
      <w:tr w:rsidR="00C333BB" w:rsidRPr="00591E27" w:rsidTr="00160856">
        <w:tc>
          <w:tcPr>
            <w:tcW w:w="2835" w:type="dxa"/>
          </w:tcPr>
          <w:p w:rsidR="00C333BB" w:rsidRPr="00160856" w:rsidRDefault="00C333BB" w:rsidP="001F46C1">
            <w:pPr>
              <w:ind w:left="-142"/>
              <w:jc w:val="both"/>
              <w:rPr>
                <w:rFonts w:ascii="Arial" w:hAnsi="Arial" w:cs="Arial"/>
                <w:sz w:val="22"/>
              </w:rPr>
            </w:pPr>
            <w:r w:rsidRPr="00160856">
              <w:rPr>
                <w:rFonts w:ascii="Arial" w:hAnsi="Arial" w:cs="Arial"/>
                <w:sz w:val="22"/>
              </w:rPr>
              <w:t>Typ/model:</w:t>
            </w:r>
          </w:p>
        </w:tc>
        <w:tc>
          <w:tcPr>
            <w:tcW w:w="2977" w:type="dxa"/>
          </w:tcPr>
          <w:p w:rsidR="00C333BB" w:rsidRPr="00160856" w:rsidRDefault="00C333BB" w:rsidP="001F46C1">
            <w:pPr>
              <w:ind w:left="-142"/>
              <w:jc w:val="both"/>
              <w:rPr>
                <w:rFonts w:ascii="Arial" w:hAnsi="Arial" w:cs="Arial"/>
                <w:sz w:val="22"/>
              </w:rPr>
            </w:pPr>
            <w:r w:rsidRPr="00160856">
              <w:rPr>
                <w:rFonts w:ascii="Arial" w:hAnsi="Arial" w:cs="Arial"/>
                <w:sz w:val="22"/>
              </w:rPr>
              <w:t>Modelový kód:</w:t>
            </w:r>
            <w:r w:rsidRPr="00160856">
              <w:rPr>
                <w:rFonts w:ascii="Arial" w:hAnsi="Arial" w:cs="Arial"/>
                <w:sz w:val="22"/>
              </w:rPr>
              <w:tab/>
            </w:r>
          </w:p>
        </w:tc>
      </w:tr>
      <w:tr w:rsidR="00C333BB" w:rsidRPr="007C3CE7" w:rsidTr="00160856">
        <w:tc>
          <w:tcPr>
            <w:tcW w:w="2835" w:type="dxa"/>
          </w:tcPr>
          <w:p w:rsidR="00C333BB" w:rsidRPr="00160856" w:rsidRDefault="00315DB8" w:rsidP="00160856">
            <w:pPr>
              <w:ind w:left="-142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160856">
              <w:rPr>
                <w:rFonts w:ascii="Arial" w:hAnsi="Arial" w:cs="Arial"/>
                <w:b/>
                <w:sz w:val="22"/>
              </w:rPr>
              <w:t>Sciex</w:t>
            </w:r>
            <w:proofErr w:type="spellEnd"/>
            <w:r w:rsidRPr="00160856">
              <w:rPr>
                <w:rFonts w:ascii="Arial" w:hAnsi="Arial" w:cs="Arial"/>
                <w:b/>
                <w:sz w:val="22"/>
              </w:rPr>
              <w:t xml:space="preserve"> QTRAP</w:t>
            </w:r>
          </w:p>
          <w:p w:rsidR="00315DB8" w:rsidRPr="00160856" w:rsidRDefault="00315DB8" w:rsidP="00160856">
            <w:pPr>
              <w:ind w:left="-142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160856">
              <w:rPr>
                <w:rFonts w:ascii="Arial" w:hAnsi="Arial" w:cs="Arial"/>
                <w:b/>
                <w:sz w:val="22"/>
              </w:rPr>
              <w:t>Shimadzu</w:t>
            </w:r>
            <w:proofErr w:type="spellEnd"/>
            <w:r w:rsidRPr="00160856">
              <w:rPr>
                <w:rFonts w:ascii="Arial" w:hAnsi="Arial" w:cs="Arial"/>
                <w:b/>
                <w:sz w:val="22"/>
              </w:rPr>
              <w:t xml:space="preserve"> 2D UHPLC</w:t>
            </w:r>
          </w:p>
        </w:tc>
        <w:tc>
          <w:tcPr>
            <w:tcW w:w="2977" w:type="dxa"/>
          </w:tcPr>
          <w:p w:rsidR="00315DB8" w:rsidRPr="00160856" w:rsidRDefault="00315DB8" w:rsidP="00160856">
            <w:pPr>
              <w:ind w:left="-142"/>
              <w:jc w:val="center"/>
              <w:rPr>
                <w:rFonts w:ascii="Arial" w:hAnsi="Arial" w:cs="Arial"/>
                <w:b/>
                <w:sz w:val="22"/>
              </w:rPr>
            </w:pPr>
            <w:r w:rsidRPr="00160856">
              <w:rPr>
                <w:rFonts w:ascii="Arial" w:hAnsi="Arial" w:cs="Arial"/>
                <w:b/>
                <w:sz w:val="22"/>
              </w:rPr>
              <w:t>6500+</w:t>
            </w:r>
          </w:p>
          <w:p w:rsidR="00315DB8" w:rsidRPr="00160856" w:rsidRDefault="00315DB8" w:rsidP="00160856">
            <w:pPr>
              <w:ind w:left="-142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160856">
              <w:rPr>
                <w:rFonts w:ascii="Arial" w:hAnsi="Arial" w:cs="Arial"/>
                <w:b/>
                <w:sz w:val="22"/>
              </w:rPr>
              <w:t>Nexera</w:t>
            </w:r>
            <w:proofErr w:type="spellEnd"/>
          </w:p>
        </w:tc>
      </w:tr>
    </w:tbl>
    <w:p w:rsidR="00924B55" w:rsidRPr="007C3CE7" w:rsidRDefault="00924B55" w:rsidP="001F46C1">
      <w:pPr>
        <w:spacing w:line="120" w:lineRule="auto"/>
        <w:ind w:left="-142"/>
        <w:jc w:val="both"/>
        <w:rPr>
          <w:rFonts w:ascii="Arial" w:hAnsi="Arial" w:cs="Arial"/>
          <w:b/>
          <w:color w:val="FF0000"/>
          <w:sz w:val="22"/>
        </w:rPr>
      </w:pPr>
    </w:p>
    <w:p w:rsidR="00924B55" w:rsidRPr="00591E27" w:rsidRDefault="00924B55" w:rsidP="001F46C1">
      <w:pPr>
        <w:numPr>
          <w:ilvl w:val="1"/>
          <w:numId w:val="14"/>
        </w:numPr>
        <w:ind w:left="-142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Podrobná </w:t>
      </w:r>
      <w:r w:rsidRPr="00394100">
        <w:rPr>
          <w:rFonts w:ascii="Arial" w:hAnsi="Arial" w:cs="Arial"/>
          <w:sz w:val="22"/>
        </w:rPr>
        <w:t>specifikace</w:t>
      </w:r>
      <w:r w:rsidR="00C333BB">
        <w:rPr>
          <w:rFonts w:ascii="Arial" w:hAnsi="Arial" w:cs="Arial"/>
          <w:sz w:val="22"/>
        </w:rPr>
        <w:t xml:space="preserve"> 1</w:t>
      </w:r>
      <w:r w:rsidRPr="00394100">
        <w:rPr>
          <w:rFonts w:ascii="Arial" w:hAnsi="Arial" w:cs="Arial"/>
          <w:sz w:val="22"/>
        </w:rPr>
        <w:t xml:space="preserve"> ks </w:t>
      </w:r>
      <w:r w:rsidR="00C333BB" w:rsidRPr="00C333BB">
        <w:rPr>
          <w:rFonts w:ascii="Arial" w:hAnsi="Arial" w:cs="Arial"/>
          <w:sz w:val="22"/>
          <w:szCs w:val="22"/>
        </w:rPr>
        <w:t>kapalinového chromatografu</w:t>
      </w:r>
      <w:r w:rsidR="00C333BB" w:rsidRPr="00C333BB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Pr="00591E27">
        <w:rPr>
          <w:rFonts w:ascii="Arial" w:hAnsi="Arial" w:cs="Arial"/>
          <w:sz w:val="22"/>
        </w:rPr>
        <w:t>a příslušenství je uvedena v</w:t>
      </w:r>
      <w:r>
        <w:rPr>
          <w:rFonts w:ascii="Arial" w:hAnsi="Arial" w:cs="Arial"/>
          <w:sz w:val="22"/>
        </w:rPr>
        <w:t> </w:t>
      </w:r>
      <w:r w:rsidRPr="00591E27">
        <w:rPr>
          <w:rFonts w:ascii="Arial" w:hAnsi="Arial" w:cs="Arial"/>
          <w:sz w:val="22"/>
        </w:rPr>
        <w:t>příloze</w:t>
      </w:r>
      <w:r>
        <w:rPr>
          <w:rFonts w:ascii="Arial" w:hAnsi="Arial" w:cs="Arial"/>
          <w:sz w:val="22"/>
        </w:rPr>
        <w:t xml:space="preserve"> č. 1</w:t>
      </w:r>
      <w:r w:rsidRPr="00591E27">
        <w:rPr>
          <w:rFonts w:ascii="Arial" w:hAnsi="Arial" w:cs="Arial"/>
          <w:sz w:val="22"/>
        </w:rPr>
        <w:t xml:space="preserve"> kupní smlouvy</w:t>
      </w:r>
      <w:r>
        <w:rPr>
          <w:rFonts w:ascii="Arial" w:hAnsi="Arial" w:cs="Arial"/>
          <w:sz w:val="22"/>
        </w:rPr>
        <w:t xml:space="preserve"> – Technická specifikace</w:t>
      </w:r>
      <w:r w:rsidRPr="00591E27">
        <w:rPr>
          <w:rFonts w:ascii="Arial" w:hAnsi="Arial" w:cs="Arial"/>
          <w:sz w:val="22"/>
        </w:rPr>
        <w:t xml:space="preserve">, která je nedílnou součástí této smlouvy. </w:t>
      </w:r>
    </w:p>
    <w:p w:rsidR="00924B55" w:rsidRPr="00591E27" w:rsidRDefault="00924B55" w:rsidP="001F46C1">
      <w:pPr>
        <w:ind w:left="-142"/>
        <w:rPr>
          <w:rFonts w:ascii="Arial" w:hAnsi="Arial" w:cs="Arial"/>
          <w:b/>
          <w:sz w:val="22"/>
          <w:u w:val="single"/>
        </w:rPr>
      </w:pPr>
    </w:p>
    <w:p w:rsidR="00924B55" w:rsidRPr="00591E27" w:rsidRDefault="00924B55" w:rsidP="001F46C1">
      <w:pPr>
        <w:ind w:left="-142"/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3. Cena</w:t>
      </w:r>
    </w:p>
    <w:p w:rsidR="00924B55" w:rsidRPr="00591E27" w:rsidRDefault="00924B55" w:rsidP="001F46C1">
      <w:pPr>
        <w:spacing w:line="120" w:lineRule="auto"/>
        <w:ind w:left="-142"/>
        <w:rPr>
          <w:rFonts w:ascii="Arial" w:hAnsi="Arial" w:cs="Arial"/>
          <w:sz w:val="22"/>
        </w:rPr>
      </w:pPr>
    </w:p>
    <w:p w:rsidR="00924B55" w:rsidRPr="00591E27" w:rsidRDefault="00924B55" w:rsidP="001F46C1">
      <w:pPr>
        <w:numPr>
          <w:ilvl w:val="1"/>
          <w:numId w:val="5"/>
        </w:numPr>
        <w:ind w:left="-142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Kupní cena </w:t>
      </w:r>
      <w:r>
        <w:rPr>
          <w:rFonts w:ascii="Arial" w:hAnsi="Arial" w:cs="Arial"/>
          <w:sz w:val="22"/>
        </w:rPr>
        <w:t>předmětu této smlouvy uvedeného</w:t>
      </w:r>
      <w:r w:rsidRPr="00591E27">
        <w:rPr>
          <w:rFonts w:ascii="Arial" w:hAnsi="Arial" w:cs="Arial"/>
          <w:sz w:val="22"/>
        </w:rPr>
        <w:t xml:space="preserve"> v čl. 2 včetně dodání na místo určené kupujícím</w:t>
      </w:r>
      <w:r w:rsidR="0074526D" w:rsidRPr="007A3DFC">
        <w:rPr>
          <w:rFonts w:ascii="Arial" w:hAnsi="Arial" w:cs="Arial"/>
          <w:sz w:val="22"/>
        </w:rPr>
        <w:t xml:space="preserve">, </w:t>
      </w:r>
      <w:r w:rsidR="0074526D" w:rsidRPr="00A21AFA">
        <w:rPr>
          <w:rFonts w:ascii="Arial" w:hAnsi="Arial" w:cs="Arial"/>
          <w:sz w:val="22"/>
        </w:rPr>
        <w:t>instalace celé sestavy</w:t>
      </w:r>
      <w:r w:rsidRPr="00A21AFA">
        <w:rPr>
          <w:rFonts w:ascii="Arial" w:hAnsi="Arial" w:cs="Arial"/>
          <w:sz w:val="22"/>
        </w:rPr>
        <w:t xml:space="preserve"> </w:t>
      </w:r>
      <w:r w:rsidR="00C333BB" w:rsidRPr="007A3DFC">
        <w:rPr>
          <w:rFonts w:ascii="Arial" w:hAnsi="Arial" w:cs="Arial"/>
          <w:sz w:val="22"/>
        </w:rPr>
        <w:t>a služeb souvisejících s uvedením do provozu</w:t>
      </w:r>
      <w:r w:rsidR="0074526D" w:rsidRPr="007A3DFC">
        <w:rPr>
          <w:rFonts w:ascii="Arial" w:hAnsi="Arial" w:cs="Arial"/>
          <w:sz w:val="22"/>
        </w:rPr>
        <w:t xml:space="preserve"> včetně zavedení metod dle zadávací dokumentace</w:t>
      </w:r>
      <w:r w:rsidR="00E66CB6" w:rsidRPr="007A3DFC">
        <w:rPr>
          <w:rFonts w:ascii="Arial" w:hAnsi="Arial" w:cs="Arial"/>
          <w:sz w:val="22"/>
        </w:rPr>
        <w:t xml:space="preserve"> a</w:t>
      </w:r>
      <w:r w:rsidR="00C333BB" w:rsidRPr="007A3DFC">
        <w:rPr>
          <w:rFonts w:ascii="Arial" w:hAnsi="Arial" w:cs="Arial"/>
          <w:sz w:val="22"/>
        </w:rPr>
        <w:t xml:space="preserve"> </w:t>
      </w:r>
      <w:r w:rsidR="009F2EC3" w:rsidRPr="007A3DFC">
        <w:rPr>
          <w:rFonts w:ascii="Arial" w:hAnsi="Arial" w:cs="Arial"/>
          <w:sz w:val="22"/>
        </w:rPr>
        <w:t>bezplatných</w:t>
      </w:r>
      <w:r w:rsidR="009F2EC3">
        <w:rPr>
          <w:rFonts w:ascii="Arial" w:hAnsi="Arial" w:cs="Arial"/>
          <w:sz w:val="22"/>
        </w:rPr>
        <w:t xml:space="preserve"> servisních prohlídek v době záruky </w:t>
      </w:r>
      <w:r w:rsidRPr="00591E27">
        <w:rPr>
          <w:rFonts w:ascii="Arial" w:hAnsi="Arial" w:cs="Arial"/>
          <w:sz w:val="22"/>
        </w:rPr>
        <w:t>je dohodnuta podle zákona č. 526/1990 Sb., o cenách, ve znění pozdějších předpisů, jako cena pevná.</w:t>
      </w:r>
    </w:p>
    <w:p w:rsidR="00924B55" w:rsidRPr="00591E27" w:rsidRDefault="00924B55" w:rsidP="001F46C1">
      <w:pPr>
        <w:spacing w:line="120" w:lineRule="auto"/>
        <w:ind w:left="-142"/>
        <w:jc w:val="both"/>
        <w:rPr>
          <w:rFonts w:ascii="Arial" w:hAnsi="Arial" w:cs="Arial"/>
          <w:sz w:val="22"/>
        </w:rPr>
      </w:pPr>
    </w:p>
    <w:p w:rsidR="00924B55" w:rsidRPr="00160856" w:rsidRDefault="00924B55" w:rsidP="001F46C1">
      <w:pPr>
        <w:ind w:left="-142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3.2</w:t>
      </w:r>
      <w:r w:rsidRPr="00591E27">
        <w:rPr>
          <w:rFonts w:ascii="Arial" w:hAnsi="Arial" w:cs="Arial"/>
          <w:sz w:val="22"/>
        </w:rPr>
        <w:tab/>
        <w:t xml:space="preserve">Kupní cena za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včetně výbavy uvedené v příloze </w:t>
      </w:r>
      <w:r>
        <w:rPr>
          <w:rFonts w:ascii="Arial" w:hAnsi="Arial" w:cs="Arial"/>
          <w:sz w:val="22"/>
        </w:rPr>
        <w:t xml:space="preserve">této </w:t>
      </w:r>
      <w:proofErr w:type="gramStart"/>
      <w:r w:rsidRPr="00591E27">
        <w:rPr>
          <w:rFonts w:ascii="Arial" w:hAnsi="Arial" w:cs="Arial"/>
          <w:sz w:val="22"/>
        </w:rPr>
        <w:t>smlouvy</w:t>
      </w:r>
      <w:r w:rsidR="0019046B"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 xml:space="preserve">  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činí</w:t>
      </w:r>
      <w:proofErr w:type="gramEnd"/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ab/>
      </w:r>
      <w:r w:rsidR="00315DB8" w:rsidRPr="00160856">
        <w:rPr>
          <w:rFonts w:ascii="Arial" w:hAnsi="Arial" w:cs="Arial"/>
          <w:sz w:val="22"/>
        </w:rPr>
        <w:t xml:space="preserve">          </w:t>
      </w:r>
      <w:r w:rsidR="00315DB8" w:rsidRPr="00160856">
        <w:rPr>
          <w:rFonts w:ascii="Arial" w:hAnsi="Arial" w:cs="Arial"/>
          <w:b/>
          <w:sz w:val="22"/>
        </w:rPr>
        <w:t>11.999.955,00</w:t>
      </w:r>
      <w:r w:rsidRPr="00160856">
        <w:rPr>
          <w:rFonts w:ascii="Arial" w:hAnsi="Arial" w:cs="Arial"/>
          <w:sz w:val="22"/>
        </w:rPr>
        <w:t xml:space="preserve"> Kč bez DPH, </w:t>
      </w:r>
    </w:p>
    <w:p w:rsidR="00924B55" w:rsidRPr="00160856" w:rsidRDefault="00924B55" w:rsidP="0019046B">
      <w:pPr>
        <w:ind w:left="-142"/>
        <w:jc w:val="both"/>
        <w:rPr>
          <w:rFonts w:ascii="Arial" w:hAnsi="Arial" w:cs="Arial"/>
          <w:sz w:val="22"/>
        </w:rPr>
      </w:pPr>
      <w:r w:rsidRPr="00160856">
        <w:rPr>
          <w:rFonts w:ascii="Arial" w:hAnsi="Arial" w:cs="Arial"/>
          <w:sz w:val="22"/>
        </w:rPr>
        <w:t>ke kupní ceně bude účtována DPH</w:t>
      </w:r>
      <w:r w:rsidRPr="00160856">
        <w:rPr>
          <w:rFonts w:ascii="Arial" w:hAnsi="Arial" w:cs="Arial"/>
          <w:sz w:val="22"/>
        </w:rPr>
        <w:tab/>
      </w:r>
      <w:r w:rsidRPr="00160856">
        <w:rPr>
          <w:rFonts w:ascii="Arial" w:hAnsi="Arial" w:cs="Arial"/>
          <w:sz w:val="22"/>
        </w:rPr>
        <w:tab/>
      </w:r>
      <w:r w:rsidR="0019046B" w:rsidRPr="00160856">
        <w:rPr>
          <w:rFonts w:ascii="Arial" w:hAnsi="Arial" w:cs="Arial"/>
          <w:sz w:val="22"/>
        </w:rPr>
        <w:tab/>
      </w:r>
      <w:r w:rsidR="0019046B" w:rsidRPr="00160856">
        <w:rPr>
          <w:rFonts w:ascii="Arial" w:hAnsi="Arial" w:cs="Arial"/>
          <w:sz w:val="22"/>
        </w:rPr>
        <w:tab/>
      </w:r>
      <w:r w:rsidR="00315DB8" w:rsidRPr="00160856">
        <w:rPr>
          <w:rFonts w:ascii="Arial" w:hAnsi="Arial" w:cs="Arial"/>
          <w:b/>
          <w:sz w:val="22"/>
        </w:rPr>
        <w:t>2.519.990,60</w:t>
      </w:r>
      <w:r w:rsidRPr="00160856">
        <w:rPr>
          <w:rFonts w:ascii="Arial" w:hAnsi="Arial" w:cs="Arial"/>
          <w:b/>
          <w:sz w:val="22"/>
        </w:rPr>
        <w:t xml:space="preserve"> </w:t>
      </w:r>
      <w:r w:rsidRPr="00160856">
        <w:rPr>
          <w:rFonts w:ascii="Arial" w:hAnsi="Arial" w:cs="Arial"/>
          <w:sz w:val="22"/>
        </w:rPr>
        <w:t>Kč,</w:t>
      </w:r>
    </w:p>
    <w:p w:rsidR="00924B55" w:rsidRPr="00160856" w:rsidRDefault="00924B55" w:rsidP="0019046B">
      <w:pPr>
        <w:ind w:left="-142"/>
        <w:jc w:val="both"/>
        <w:rPr>
          <w:rFonts w:ascii="Arial" w:hAnsi="Arial" w:cs="Arial"/>
          <w:sz w:val="22"/>
          <w:szCs w:val="22"/>
        </w:rPr>
      </w:pPr>
      <w:r w:rsidRPr="00160856">
        <w:rPr>
          <w:rFonts w:ascii="Arial" w:hAnsi="Arial" w:cs="Arial"/>
          <w:sz w:val="22"/>
          <w:szCs w:val="22"/>
        </w:rPr>
        <w:t>(v zákonné výši stanovené ke dni zdanitelného plnění)</w:t>
      </w:r>
    </w:p>
    <w:p w:rsidR="00924B55" w:rsidRPr="00160856" w:rsidRDefault="00924B55" w:rsidP="001F46C1">
      <w:pPr>
        <w:ind w:left="-142"/>
        <w:jc w:val="both"/>
        <w:rPr>
          <w:rFonts w:ascii="Arial" w:hAnsi="Arial" w:cs="Arial"/>
          <w:sz w:val="22"/>
        </w:rPr>
      </w:pPr>
      <w:r w:rsidRPr="00160856">
        <w:rPr>
          <w:rFonts w:ascii="Arial" w:hAnsi="Arial" w:cs="Arial"/>
          <w:b/>
          <w:sz w:val="22"/>
        </w:rPr>
        <w:t>cena celkem</w:t>
      </w:r>
      <w:r w:rsidRPr="00160856">
        <w:rPr>
          <w:rFonts w:ascii="Arial" w:hAnsi="Arial" w:cs="Arial"/>
          <w:sz w:val="22"/>
        </w:rPr>
        <w:tab/>
      </w:r>
      <w:r w:rsidRPr="00160856">
        <w:rPr>
          <w:rFonts w:ascii="Arial" w:hAnsi="Arial" w:cs="Arial"/>
          <w:sz w:val="22"/>
        </w:rPr>
        <w:tab/>
      </w:r>
      <w:r w:rsidRPr="00160856">
        <w:rPr>
          <w:rFonts w:ascii="Arial" w:hAnsi="Arial" w:cs="Arial"/>
          <w:sz w:val="22"/>
        </w:rPr>
        <w:tab/>
      </w:r>
      <w:r w:rsidRPr="00160856">
        <w:rPr>
          <w:rFonts w:ascii="Arial" w:hAnsi="Arial" w:cs="Arial"/>
          <w:sz w:val="22"/>
        </w:rPr>
        <w:tab/>
      </w:r>
      <w:r w:rsidRPr="00160856">
        <w:rPr>
          <w:rFonts w:ascii="Arial" w:hAnsi="Arial" w:cs="Arial"/>
          <w:sz w:val="22"/>
        </w:rPr>
        <w:tab/>
      </w:r>
      <w:r w:rsidRPr="00160856">
        <w:rPr>
          <w:rFonts w:ascii="Arial" w:hAnsi="Arial" w:cs="Arial"/>
          <w:sz w:val="22"/>
        </w:rPr>
        <w:tab/>
      </w:r>
      <w:r w:rsidR="00BB51C6" w:rsidRPr="00160856">
        <w:rPr>
          <w:rFonts w:ascii="Arial" w:hAnsi="Arial" w:cs="Arial"/>
          <w:sz w:val="22"/>
        </w:rPr>
        <w:t xml:space="preserve">          </w:t>
      </w:r>
      <w:r w:rsidR="00315DB8" w:rsidRPr="00160856">
        <w:rPr>
          <w:rFonts w:ascii="Arial" w:hAnsi="Arial" w:cs="Arial"/>
          <w:b/>
          <w:sz w:val="22"/>
        </w:rPr>
        <w:t>14.519.945,60</w:t>
      </w:r>
      <w:r w:rsidR="00BB51C6" w:rsidRPr="00160856">
        <w:rPr>
          <w:rFonts w:ascii="Arial" w:hAnsi="Arial" w:cs="Arial"/>
          <w:b/>
          <w:sz w:val="22"/>
        </w:rPr>
        <w:t xml:space="preserve"> </w:t>
      </w:r>
      <w:proofErr w:type="gramStart"/>
      <w:r w:rsidR="00185EEB" w:rsidRPr="00160856">
        <w:rPr>
          <w:rFonts w:ascii="Arial" w:hAnsi="Arial" w:cs="Arial"/>
          <w:sz w:val="22"/>
        </w:rPr>
        <w:t xml:space="preserve">Kč  </w:t>
      </w:r>
      <w:r w:rsidRPr="00160856">
        <w:rPr>
          <w:rFonts w:ascii="Arial" w:hAnsi="Arial" w:cs="Arial"/>
          <w:sz w:val="22"/>
        </w:rPr>
        <w:t>včetně</w:t>
      </w:r>
      <w:proofErr w:type="gramEnd"/>
      <w:r w:rsidRPr="00160856">
        <w:rPr>
          <w:rFonts w:ascii="Arial" w:hAnsi="Arial" w:cs="Arial"/>
          <w:sz w:val="22"/>
        </w:rPr>
        <w:t xml:space="preserve"> DPH</w:t>
      </w:r>
    </w:p>
    <w:p w:rsidR="00924B55" w:rsidRPr="00E46E87" w:rsidRDefault="00924B55" w:rsidP="001F46C1">
      <w:pPr>
        <w:ind w:left="-142" w:firstLine="426"/>
        <w:jc w:val="both"/>
        <w:rPr>
          <w:rFonts w:ascii="Arial" w:hAnsi="Arial" w:cs="Arial"/>
          <w:sz w:val="22"/>
          <w:szCs w:val="22"/>
        </w:rPr>
      </w:pPr>
    </w:p>
    <w:p w:rsidR="00924B55" w:rsidRPr="00715FA3" w:rsidRDefault="00924B55" w:rsidP="001F46C1">
      <w:pPr>
        <w:pStyle w:val="Odstavecseseznamem"/>
        <w:numPr>
          <w:ilvl w:val="1"/>
          <w:numId w:val="16"/>
        </w:numPr>
        <w:ind w:left="-142" w:hanging="426"/>
        <w:jc w:val="both"/>
        <w:rPr>
          <w:rFonts w:ascii="Arial" w:hAnsi="Arial" w:cs="Arial"/>
          <w:sz w:val="22"/>
          <w:szCs w:val="22"/>
        </w:rPr>
      </w:pPr>
      <w:r w:rsidRPr="00715FA3">
        <w:rPr>
          <w:rFonts w:ascii="Arial" w:hAnsi="Arial" w:cs="Arial"/>
          <w:sz w:val="22"/>
          <w:szCs w:val="22"/>
        </w:rPr>
        <w:t>Podrobně je cena za předmět této smlouvy včetně příslušenství</w:t>
      </w:r>
      <w:r w:rsidR="00C333BB" w:rsidRPr="00715FA3">
        <w:rPr>
          <w:rFonts w:ascii="Arial" w:hAnsi="Arial" w:cs="Arial"/>
          <w:sz w:val="22"/>
          <w:szCs w:val="22"/>
        </w:rPr>
        <w:t xml:space="preserve">, </w:t>
      </w:r>
      <w:r w:rsidR="0074526D" w:rsidRPr="00715FA3">
        <w:rPr>
          <w:rFonts w:ascii="Arial" w:hAnsi="Arial" w:cs="Arial"/>
          <w:sz w:val="22"/>
        </w:rPr>
        <w:t>instalace celé sestavy</w:t>
      </w:r>
      <w:r w:rsidR="00347D34">
        <w:rPr>
          <w:rFonts w:ascii="Arial" w:hAnsi="Arial" w:cs="Arial"/>
          <w:sz w:val="22"/>
        </w:rPr>
        <w:t>,</w:t>
      </w:r>
      <w:r w:rsidR="0074526D" w:rsidRPr="00715FA3">
        <w:rPr>
          <w:rFonts w:ascii="Arial" w:hAnsi="Arial" w:cs="Arial"/>
          <w:sz w:val="22"/>
        </w:rPr>
        <w:t xml:space="preserve"> služeb souvisejících s uvedením do provozu včetně zavedení metod dle zadávací dokumentace</w:t>
      </w:r>
      <w:r w:rsidR="00715FA3">
        <w:rPr>
          <w:rFonts w:ascii="Arial" w:hAnsi="Arial" w:cs="Arial"/>
          <w:sz w:val="22"/>
        </w:rPr>
        <w:t>,</w:t>
      </w:r>
      <w:r w:rsidR="00715FA3" w:rsidRPr="00715FA3">
        <w:rPr>
          <w:rFonts w:ascii="Arial" w:hAnsi="Arial" w:cs="Arial"/>
          <w:sz w:val="22"/>
        </w:rPr>
        <w:t xml:space="preserve"> bezplatných servisních prohlídek v době záruky</w:t>
      </w:r>
      <w:r w:rsidR="00347D34">
        <w:rPr>
          <w:rFonts w:ascii="Arial" w:hAnsi="Arial" w:cs="Arial"/>
          <w:sz w:val="22"/>
        </w:rPr>
        <w:t xml:space="preserve"> a veškeré</w:t>
      </w:r>
      <w:r w:rsidR="00715FA3" w:rsidRPr="00715FA3">
        <w:rPr>
          <w:rFonts w:ascii="Arial" w:hAnsi="Arial" w:cs="Arial"/>
          <w:sz w:val="22"/>
          <w:szCs w:val="22"/>
        </w:rPr>
        <w:t xml:space="preserve"> </w:t>
      </w:r>
      <w:r w:rsidRPr="00715FA3">
        <w:rPr>
          <w:rFonts w:ascii="Arial" w:hAnsi="Arial" w:cs="Arial"/>
          <w:sz w:val="22"/>
          <w:szCs w:val="22"/>
        </w:rPr>
        <w:t>výbavy</w:t>
      </w:r>
      <w:r w:rsidR="00C333BB" w:rsidRPr="00715FA3">
        <w:rPr>
          <w:rFonts w:ascii="Arial" w:hAnsi="Arial" w:cs="Arial"/>
          <w:sz w:val="22"/>
          <w:szCs w:val="22"/>
        </w:rPr>
        <w:t xml:space="preserve"> </w:t>
      </w:r>
      <w:r w:rsidRPr="00715FA3">
        <w:rPr>
          <w:rFonts w:ascii="Arial" w:hAnsi="Arial" w:cs="Arial"/>
          <w:sz w:val="22"/>
          <w:szCs w:val="22"/>
        </w:rPr>
        <w:t>uvedena v příloze č. 2 této smlouvy – cenová skladba.</w:t>
      </w:r>
    </w:p>
    <w:p w:rsidR="00924B55" w:rsidRDefault="00924B55" w:rsidP="001F46C1">
      <w:pPr>
        <w:pStyle w:val="Zkladntext"/>
        <w:ind w:left="-142" w:hanging="397"/>
        <w:rPr>
          <w:rFonts w:ascii="Arial" w:hAnsi="Arial" w:cs="Arial"/>
        </w:rPr>
      </w:pPr>
    </w:p>
    <w:p w:rsidR="00216B13" w:rsidRPr="00591E27" w:rsidRDefault="00216B13" w:rsidP="001F46C1">
      <w:pPr>
        <w:ind w:left="-142"/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4. Platební podmínky</w:t>
      </w:r>
    </w:p>
    <w:p w:rsidR="00216B13" w:rsidRPr="00591E27" w:rsidRDefault="00216B13" w:rsidP="001F46C1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overflowPunct/>
        <w:autoSpaceDE/>
        <w:autoSpaceDN/>
        <w:adjustRightInd/>
        <w:spacing w:line="120" w:lineRule="auto"/>
        <w:ind w:left="-142"/>
        <w:textAlignment w:val="auto"/>
        <w:rPr>
          <w:rFonts w:ascii="Arial" w:hAnsi="Arial" w:cs="Arial"/>
        </w:rPr>
      </w:pPr>
    </w:p>
    <w:p w:rsidR="00216B13" w:rsidRPr="00591E27" w:rsidRDefault="00216B13" w:rsidP="001F46C1">
      <w:pPr>
        <w:ind w:left="-142" w:hanging="426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 w:rsidRPr="00591E27">
        <w:rPr>
          <w:rFonts w:ascii="Arial" w:hAnsi="Arial" w:cs="Arial"/>
          <w:sz w:val="22"/>
        </w:rPr>
        <w:t>1</w:t>
      </w:r>
      <w:r w:rsidRPr="00591E27">
        <w:rPr>
          <w:rFonts w:ascii="Arial" w:hAnsi="Arial" w:cs="Arial"/>
        </w:rPr>
        <w:t xml:space="preserve"> </w:t>
      </w:r>
      <w:r w:rsidRPr="00591E27">
        <w:rPr>
          <w:rFonts w:ascii="Arial" w:hAnsi="Arial" w:cs="Arial"/>
          <w:sz w:val="22"/>
        </w:rPr>
        <w:t xml:space="preserve">Kupující prohlašuje, že má zajištěny finanční prostředky k úhradě kupní ceny a zavazuje se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převzít a zaplatit prodávajícímu dohodnutou cenu dle bodu 3.2 smlouvy, za podmínek dle této smlouvy.</w:t>
      </w:r>
    </w:p>
    <w:p w:rsidR="00216B13" w:rsidRPr="00591E27" w:rsidRDefault="00216B13" w:rsidP="001F46C1">
      <w:pPr>
        <w:spacing w:line="120" w:lineRule="auto"/>
        <w:ind w:left="-142"/>
        <w:rPr>
          <w:rFonts w:ascii="Arial" w:hAnsi="Arial" w:cs="Arial"/>
          <w:sz w:val="22"/>
        </w:rPr>
      </w:pPr>
    </w:p>
    <w:p w:rsidR="00216B13" w:rsidRPr="00266BE3" w:rsidRDefault="00216B13" w:rsidP="001F46C1">
      <w:pPr>
        <w:overflowPunct w:val="0"/>
        <w:autoSpaceDE w:val="0"/>
        <w:autoSpaceDN w:val="0"/>
        <w:adjustRightInd w:val="0"/>
        <w:ind w:left="-142" w:hanging="426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>
        <w:rPr>
          <w:rFonts w:ascii="Arial" w:hAnsi="Arial" w:cs="Arial"/>
          <w:sz w:val="22"/>
        </w:rPr>
        <w:t xml:space="preserve">4.2 </w:t>
      </w:r>
      <w:r w:rsidRPr="00266BE3">
        <w:rPr>
          <w:rFonts w:ascii="Arial" w:hAnsi="Arial" w:cs="Arial"/>
          <w:sz w:val="22"/>
        </w:rPr>
        <w:t xml:space="preserve">Fakturu za předmět této smlouvy je prodávající oprávněn vystavit po protokolárním předání předmětu smlouvy. Faktura bude obsahovat podrobnou specifikaci předmětu, označení prodávajícího a kupujícího, fakturovanou částku, číslo kupní smlouvy, číslo dodacího listu, číslo faktury a datum s podpisem. </w:t>
      </w:r>
      <w:r w:rsidRPr="00266BE3">
        <w:rPr>
          <w:rFonts w:ascii="Arial" w:hAnsi="Arial" w:cs="Arial"/>
          <w:sz w:val="22"/>
          <w:szCs w:val="22"/>
        </w:rPr>
        <w:t xml:space="preserve">Faktura musí splňovat náležitosti ve smyslu daňových a účetních předpisů platných na území České republiky, zejména zákona č. 563/1991 Sb., o účetnictví a zákona 235/2004 Sb., o DPH v platném znění a dále náležitosti stanovené touto smlouvou. Datem uskutečnění plnění bude den předání a převzetí předmětu této smlouvy uvedený na předávacím a přejímacím protokolu. Protokol bude nedílnou součástí faktury. </w:t>
      </w:r>
    </w:p>
    <w:p w:rsidR="00216B13" w:rsidRPr="00266BE3" w:rsidRDefault="00216B13" w:rsidP="001F46C1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Arial" w:hAnsi="Arial" w:cs="Arial"/>
          <w:strike/>
          <w:color w:val="FF0000"/>
          <w:sz w:val="22"/>
        </w:rPr>
      </w:pPr>
      <w:r w:rsidRPr="00266BE3">
        <w:rPr>
          <w:rFonts w:ascii="Arial" w:hAnsi="Arial" w:cs="Arial"/>
          <w:strike/>
          <w:color w:val="FF0000"/>
          <w:sz w:val="22"/>
        </w:rPr>
        <w:t xml:space="preserve"> </w:t>
      </w:r>
    </w:p>
    <w:p w:rsidR="00216B13" w:rsidRPr="0059593F" w:rsidRDefault="00216B13" w:rsidP="001F46C1">
      <w:pPr>
        <w:ind w:left="-142" w:hanging="426"/>
        <w:jc w:val="both"/>
        <w:rPr>
          <w:rFonts w:ascii="Arial" w:hAnsi="Arial" w:cs="Arial"/>
          <w:sz w:val="22"/>
          <w:szCs w:val="22"/>
        </w:rPr>
      </w:pPr>
      <w:r w:rsidRPr="00266BE3">
        <w:rPr>
          <w:rFonts w:ascii="Arial" w:hAnsi="Arial" w:cs="Arial"/>
          <w:sz w:val="22"/>
        </w:rPr>
        <w:t xml:space="preserve">4.3 Splatnost </w:t>
      </w:r>
      <w:r w:rsidRPr="00C333BB">
        <w:rPr>
          <w:rFonts w:ascii="Arial" w:hAnsi="Arial" w:cs="Arial"/>
          <w:sz w:val="22"/>
        </w:rPr>
        <w:t>faktury je 30 dnů od</w:t>
      </w:r>
      <w:r w:rsidRPr="00266BE3">
        <w:rPr>
          <w:rFonts w:ascii="Arial" w:hAnsi="Arial" w:cs="Arial"/>
          <w:sz w:val="22"/>
        </w:rPr>
        <w:t xml:space="preserve"> data doručení faktury kupujícím</w:t>
      </w:r>
      <w:r>
        <w:rPr>
          <w:rFonts w:ascii="Arial" w:hAnsi="Arial" w:cs="Arial"/>
          <w:sz w:val="22"/>
        </w:rPr>
        <w:t xml:space="preserve">u. </w:t>
      </w:r>
      <w:r w:rsidRPr="00266BE3">
        <w:rPr>
          <w:rFonts w:ascii="Arial" w:hAnsi="Arial" w:cs="Arial"/>
          <w:sz w:val="22"/>
          <w:szCs w:val="22"/>
        </w:rPr>
        <w:t>Peněžitý závazek (dluh) kupujícího se považuje za splněný v den, kdy je dlužná částka připsána na účet prodávajícího.</w:t>
      </w:r>
    </w:p>
    <w:p w:rsidR="00216B13" w:rsidRPr="00AB259B" w:rsidRDefault="00216B13" w:rsidP="001F46C1">
      <w:pPr>
        <w:ind w:left="-142" w:hanging="426"/>
        <w:jc w:val="both"/>
        <w:rPr>
          <w:rFonts w:ascii="Arial" w:hAnsi="Arial" w:cs="Arial"/>
          <w:strike/>
          <w:color w:val="FF0000"/>
          <w:sz w:val="22"/>
        </w:rPr>
      </w:pPr>
      <w:r w:rsidRPr="00AB259B">
        <w:rPr>
          <w:rFonts w:ascii="Arial" w:hAnsi="Arial" w:cs="Arial"/>
          <w:strike/>
          <w:color w:val="FF0000"/>
          <w:sz w:val="22"/>
        </w:rPr>
        <w:t xml:space="preserve"> </w:t>
      </w:r>
    </w:p>
    <w:p w:rsidR="00216B13" w:rsidRPr="00591E27" w:rsidRDefault="00216B13" w:rsidP="001F46C1">
      <w:pPr>
        <w:spacing w:line="120" w:lineRule="auto"/>
        <w:ind w:left="-142"/>
        <w:rPr>
          <w:rFonts w:ascii="Arial" w:hAnsi="Arial" w:cs="Arial"/>
          <w:sz w:val="22"/>
        </w:rPr>
      </w:pPr>
    </w:p>
    <w:p w:rsidR="00216B13" w:rsidRDefault="00216B13" w:rsidP="001F46C1">
      <w:pPr>
        <w:ind w:left="-14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91E27">
        <w:rPr>
          <w:rFonts w:ascii="Arial" w:hAnsi="Arial" w:cs="Arial"/>
          <w:sz w:val="22"/>
        </w:rPr>
        <w:t>4.4</w:t>
      </w:r>
      <w:r>
        <w:rPr>
          <w:rFonts w:ascii="Arial" w:hAnsi="Arial" w:cs="Arial"/>
          <w:sz w:val="22"/>
        </w:rPr>
        <w:tab/>
      </w:r>
      <w:r w:rsidRPr="006F3937">
        <w:rPr>
          <w:rFonts w:ascii="Arial" w:hAnsi="Arial" w:cs="Arial"/>
          <w:color w:val="000000"/>
          <w:sz w:val="22"/>
          <w:szCs w:val="22"/>
        </w:rPr>
        <w:t>V případě, že faktura nebude obsahovat všechny, v bodě 4.2 této smlouvy uvedené náležitosti, nebo budou náležitosti chybné, kupující tuto fakturu vrátí. Prodávající je povinen ji opravit a opravenou fakturu zaslat znovu kupujícímu. V takovém případě začíná běžet nová lhůta splatnosti ode dne doručení bezvadně (opravené, popř. nově vystavené) faktury kupujícímu.</w:t>
      </w:r>
    </w:p>
    <w:p w:rsidR="00216B13" w:rsidRPr="00591E27" w:rsidRDefault="00216B13" w:rsidP="001F46C1">
      <w:pPr>
        <w:ind w:left="-142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lastRenderedPageBreak/>
        <w:t>5</w:t>
      </w:r>
      <w:r w:rsidRPr="00591E27">
        <w:rPr>
          <w:rFonts w:ascii="Arial" w:hAnsi="Arial" w:cs="Arial"/>
          <w:b/>
          <w:sz w:val="22"/>
          <w:u w:val="single"/>
        </w:rPr>
        <w:t>. Podmínky dodávky předmětu smlouvy</w:t>
      </w:r>
    </w:p>
    <w:p w:rsidR="00216B13" w:rsidRPr="00591E27" w:rsidRDefault="00216B13" w:rsidP="001F46C1">
      <w:pPr>
        <w:spacing w:line="120" w:lineRule="auto"/>
        <w:ind w:left="-142"/>
        <w:jc w:val="both"/>
        <w:rPr>
          <w:rFonts w:ascii="Arial" w:hAnsi="Arial" w:cs="Arial"/>
          <w:sz w:val="22"/>
        </w:rPr>
      </w:pPr>
    </w:p>
    <w:p w:rsidR="00216B13" w:rsidRPr="00591E27" w:rsidRDefault="00216B13" w:rsidP="001F46C1">
      <w:pPr>
        <w:ind w:left="-142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.1 Prodávající se zavazuje dodat kupujícímu požadovan</w:t>
      </w:r>
      <w:r>
        <w:rPr>
          <w:rFonts w:ascii="Arial" w:hAnsi="Arial" w:cs="Arial"/>
          <w:sz w:val="22"/>
        </w:rPr>
        <w:t>ý předmět této smlouvy</w:t>
      </w:r>
      <w:r w:rsidRPr="00591E27">
        <w:rPr>
          <w:rFonts w:ascii="Arial" w:hAnsi="Arial" w:cs="Arial"/>
          <w:sz w:val="22"/>
        </w:rPr>
        <w:t xml:space="preserve"> uveden</w:t>
      </w:r>
      <w:r>
        <w:rPr>
          <w:rFonts w:ascii="Arial" w:hAnsi="Arial" w:cs="Arial"/>
          <w:sz w:val="22"/>
        </w:rPr>
        <w:t>ý</w:t>
      </w:r>
      <w:r w:rsidRPr="00591E27">
        <w:rPr>
          <w:rFonts w:ascii="Arial" w:hAnsi="Arial" w:cs="Arial"/>
          <w:sz w:val="22"/>
        </w:rPr>
        <w:t xml:space="preserve"> v čl. 2 smlouvy</w:t>
      </w:r>
      <w:r>
        <w:rPr>
          <w:rFonts w:ascii="Arial" w:hAnsi="Arial" w:cs="Arial"/>
          <w:sz w:val="22"/>
        </w:rPr>
        <w:t xml:space="preserve"> do </w:t>
      </w:r>
      <w:r w:rsidR="00726C3B" w:rsidRPr="00160856">
        <w:rPr>
          <w:rFonts w:ascii="Arial" w:hAnsi="Arial" w:cs="Arial"/>
          <w:b/>
          <w:sz w:val="22"/>
        </w:rPr>
        <w:t>10</w:t>
      </w:r>
      <w:r w:rsidR="00BB51C6" w:rsidRPr="00160856">
        <w:rPr>
          <w:rFonts w:ascii="Arial" w:hAnsi="Arial" w:cs="Arial"/>
          <w:b/>
          <w:sz w:val="22"/>
        </w:rPr>
        <w:t xml:space="preserve"> týdnů</w:t>
      </w:r>
      <w:r w:rsidR="00160856" w:rsidRPr="00160856">
        <w:rPr>
          <w:rFonts w:ascii="Arial" w:hAnsi="Arial" w:cs="Arial"/>
          <w:b/>
          <w:sz w:val="22"/>
        </w:rPr>
        <w:t xml:space="preserve"> </w:t>
      </w:r>
      <w:r w:rsidR="00160856" w:rsidRPr="00160856">
        <w:rPr>
          <w:rFonts w:ascii="Arial" w:hAnsi="Arial" w:cs="Arial"/>
          <w:sz w:val="22"/>
        </w:rPr>
        <w:t>od podpisu této smlouvy</w:t>
      </w:r>
      <w:r w:rsidRPr="00160856">
        <w:rPr>
          <w:rFonts w:ascii="Arial" w:hAnsi="Arial" w:cs="Arial"/>
          <w:sz w:val="22"/>
        </w:rPr>
        <w:t xml:space="preserve">. </w:t>
      </w:r>
      <w:r w:rsidRPr="00591E27">
        <w:rPr>
          <w:rFonts w:ascii="Arial" w:hAnsi="Arial" w:cs="Arial"/>
          <w:sz w:val="22"/>
        </w:rPr>
        <w:t>Po uplynutí uvedené lhůty má kupující právo odstoupit od smlouvy.</w:t>
      </w:r>
    </w:p>
    <w:p w:rsidR="00216B13" w:rsidRPr="00591E27" w:rsidRDefault="00216B13" w:rsidP="001F46C1">
      <w:pPr>
        <w:spacing w:line="120" w:lineRule="auto"/>
        <w:ind w:left="-142"/>
        <w:jc w:val="both"/>
        <w:rPr>
          <w:rFonts w:ascii="Arial" w:hAnsi="Arial" w:cs="Arial"/>
          <w:sz w:val="22"/>
        </w:rPr>
      </w:pPr>
    </w:p>
    <w:p w:rsidR="00216B13" w:rsidRDefault="00216B13" w:rsidP="001F46C1">
      <w:pPr>
        <w:ind w:left="-142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.2 Prodávající je povinen uvědomit kupujícího </w:t>
      </w:r>
      <w:r>
        <w:rPr>
          <w:rFonts w:ascii="Arial" w:hAnsi="Arial" w:cs="Arial"/>
          <w:sz w:val="22"/>
        </w:rPr>
        <w:t>10</w:t>
      </w:r>
      <w:r w:rsidRPr="00591E27">
        <w:rPr>
          <w:rFonts w:ascii="Arial" w:hAnsi="Arial" w:cs="Arial"/>
          <w:sz w:val="22"/>
        </w:rPr>
        <w:t xml:space="preserve"> pracovní</w:t>
      </w:r>
      <w:r>
        <w:rPr>
          <w:rFonts w:ascii="Arial" w:hAnsi="Arial" w:cs="Arial"/>
          <w:sz w:val="22"/>
        </w:rPr>
        <w:t>ch</w:t>
      </w:r>
      <w:r w:rsidRPr="00591E27">
        <w:rPr>
          <w:rFonts w:ascii="Arial" w:hAnsi="Arial" w:cs="Arial"/>
          <w:sz w:val="22"/>
        </w:rPr>
        <w:t xml:space="preserve"> dnů předem o datu předání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Předmět této smlouvy</w:t>
      </w:r>
      <w:r w:rsidRPr="00591E27">
        <w:rPr>
          <w:rFonts w:ascii="Arial" w:hAnsi="Arial" w:cs="Arial"/>
          <w:sz w:val="22"/>
        </w:rPr>
        <w:t xml:space="preserve"> se prodávající zavazuje dopravit na místo předání. </w:t>
      </w:r>
    </w:p>
    <w:p w:rsidR="001A030D" w:rsidRPr="009A1D52" w:rsidRDefault="001A030D" w:rsidP="001F46C1">
      <w:pPr>
        <w:ind w:left="-142"/>
        <w:jc w:val="both"/>
        <w:rPr>
          <w:rFonts w:ascii="Arial" w:hAnsi="Arial" w:cs="Arial"/>
          <w:b/>
          <w:i/>
          <w:color w:val="FF0000"/>
          <w:sz w:val="22"/>
        </w:rPr>
      </w:pPr>
      <w:r w:rsidRPr="00591E27">
        <w:rPr>
          <w:rFonts w:ascii="Arial" w:hAnsi="Arial" w:cs="Arial"/>
          <w:sz w:val="22"/>
        </w:rPr>
        <w:t xml:space="preserve">Místem předání je </w:t>
      </w:r>
      <w:r w:rsidRPr="00DF5E29">
        <w:rPr>
          <w:rFonts w:ascii="Arial" w:hAnsi="Arial" w:cs="Arial"/>
          <w:b/>
          <w:sz w:val="22"/>
        </w:rPr>
        <w:t>Povodí Ohře, státní podnik</w:t>
      </w:r>
      <w:r w:rsidRPr="00C84E58">
        <w:rPr>
          <w:rFonts w:ascii="Arial" w:hAnsi="Arial" w:cs="Arial"/>
          <w:sz w:val="22"/>
        </w:rPr>
        <w:t xml:space="preserve">, </w:t>
      </w:r>
      <w:r w:rsidRPr="00421631">
        <w:rPr>
          <w:rFonts w:ascii="Arial" w:hAnsi="Arial" w:cs="Arial"/>
          <w:b/>
          <w:sz w:val="22"/>
        </w:rPr>
        <w:t>VHL,</w:t>
      </w:r>
      <w:r w:rsidRPr="009B7B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B7BBD">
        <w:rPr>
          <w:rFonts w:ascii="Arial" w:hAnsi="Arial" w:cs="Arial"/>
          <w:b/>
          <w:sz w:val="22"/>
          <w:szCs w:val="22"/>
        </w:rPr>
        <w:t>Novosedlická</w:t>
      </w:r>
      <w:proofErr w:type="spellEnd"/>
      <w:r w:rsidRPr="009B7BBD">
        <w:rPr>
          <w:rFonts w:ascii="Arial" w:hAnsi="Arial" w:cs="Arial"/>
          <w:b/>
          <w:sz w:val="22"/>
          <w:szCs w:val="22"/>
        </w:rPr>
        <w:t xml:space="preserve"> 758, 415 01 Teplice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FD0B89">
        <w:rPr>
          <w:rFonts w:ascii="Arial" w:hAnsi="Arial" w:cs="Arial"/>
          <w:sz w:val="22"/>
          <w:szCs w:val="22"/>
        </w:rPr>
        <w:t>místnost č. 809.</w:t>
      </w:r>
    </w:p>
    <w:p w:rsidR="001A030D" w:rsidRDefault="001A030D" w:rsidP="001F46C1">
      <w:pPr>
        <w:ind w:left="-142"/>
        <w:jc w:val="both"/>
        <w:rPr>
          <w:rFonts w:ascii="Arial" w:hAnsi="Arial" w:cs="Arial"/>
          <w:i/>
          <w:color w:val="FF0000"/>
          <w:sz w:val="22"/>
        </w:rPr>
      </w:pPr>
    </w:p>
    <w:p w:rsidR="001A030D" w:rsidRDefault="001A030D" w:rsidP="001F46C1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color w:val="FF0000"/>
          <w:sz w:val="22"/>
        </w:rPr>
      </w:pPr>
      <w:r w:rsidRPr="00B64EB6">
        <w:rPr>
          <w:rFonts w:ascii="Arial" w:hAnsi="Arial" w:cs="Arial"/>
          <w:sz w:val="22"/>
        </w:rPr>
        <w:t xml:space="preserve">Kontaktní osoba Kupujícího je </w:t>
      </w:r>
      <w:r>
        <w:rPr>
          <w:rFonts w:ascii="Arial" w:hAnsi="Arial" w:cs="Arial"/>
          <w:sz w:val="22"/>
        </w:rPr>
        <w:t>Martin Chmelík</w:t>
      </w:r>
      <w:r w:rsidRPr="00B64EB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Pr="00B64EB6">
        <w:rPr>
          <w:rFonts w:ascii="Arial" w:hAnsi="Arial" w:cs="Arial"/>
          <w:sz w:val="22"/>
        </w:rPr>
        <w:t>referent odboru obchodní přípravy investic, e-mail:</w:t>
      </w:r>
      <w:r>
        <w:rPr>
          <w:rFonts w:ascii="Arial" w:hAnsi="Arial" w:cs="Arial"/>
          <w:sz w:val="22"/>
        </w:rPr>
        <w:t xml:space="preserve"> chmelik</w:t>
      </w:r>
      <w:r w:rsidRPr="00D33A8D">
        <w:rPr>
          <w:rFonts w:ascii="Arial" w:hAnsi="Arial" w:cs="Arial"/>
          <w:sz w:val="22"/>
        </w:rPr>
        <w:t>@</w:t>
      </w:r>
      <w:r>
        <w:rPr>
          <w:rFonts w:ascii="Arial" w:hAnsi="Arial" w:cs="Arial"/>
          <w:sz w:val="22"/>
        </w:rPr>
        <w:t>poh.cz,</w:t>
      </w:r>
      <w:r w:rsidRPr="00B64EB6">
        <w:rPr>
          <w:rFonts w:ascii="Arial" w:hAnsi="Arial" w:cs="Arial"/>
          <w:sz w:val="22"/>
        </w:rPr>
        <w:t xml:space="preserve"> tel.: +420 474 636</w:t>
      </w:r>
      <w:r>
        <w:rPr>
          <w:rFonts w:ascii="Arial" w:hAnsi="Arial" w:cs="Arial"/>
          <w:sz w:val="22"/>
        </w:rPr>
        <w:t> </w:t>
      </w:r>
      <w:r w:rsidRPr="00B64EB6">
        <w:rPr>
          <w:rFonts w:ascii="Arial" w:hAnsi="Arial" w:cs="Arial"/>
          <w:sz w:val="22"/>
        </w:rPr>
        <w:t>212</w:t>
      </w:r>
    </w:p>
    <w:p w:rsidR="001A030D" w:rsidRPr="00B64EB6" w:rsidRDefault="001A030D" w:rsidP="001F46C1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</w:rPr>
      </w:pPr>
    </w:p>
    <w:p w:rsidR="001A030D" w:rsidRPr="00421631" w:rsidRDefault="001A030D" w:rsidP="001F46C1">
      <w:pPr>
        <w:ind w:left="-142"/>
        <w:jc w:val="both"/>
        <w:rPr>
          <w:rFonts w:ascii="Arial" w:eastAsia="Arial" w:hAnsi="Arial" w:cs="Arial"/>
          <w:sz w:val="22"/>
          <w:szCs w:val="22"/>
        </w:rPr>
      </w:pPr>
      <w:r w:rsidRPr="00421631">
        <w:rPr>
          <w:rFonts w:ascii="Arial" w:eastAsia="Arial" w:hAnsi="Arial" w:cs="Arial"/>
          <w:sz w:val="22"/>
          <w:szCs w:val="22"/>
        </w:rPr>
        <w:t xml:space="preserve">Kontaktní osoba - budoucí uživatel je Ing. Jan Bednárek, vedoucí odboru VHL, e-mail: </w:t>
      </w:r>
      <w:hyperlink r:id="rId9">
        <w:r w:rsidRPr="00421631">
          <w:rPr>
            <w:rFonts w:ascii="Arial" w:eastAsia="Arial" w:hAnsi="Arial" w:cs="Arial"/>
            <w:sz w:val="22"/>
            <w:szCs w:val="22"/>
          </w:rPr>
          <w:t>Bednarek@poh.cz</w:t>
        </w:r>
      </w:hyperlink>
      <w:r w:rsidRPr="00421631">
        <w:rPr>
          <w:rFonts w:ascii="Arial" w:eastAsia="Arial" w:hAnsi="Arial" w:cs="Arial"/>
          <w:sz w:val="22"/>
          <w:szCs w:val="22"/>
        </w:rPr>
        <w:t>, tel.: +420 724 999</w:t>
      </w:r>
      <w:r>
        <w:rPr>
          <w:rFonts w:ascii="Arial" w:eastAsia="Arial" w:hAnsi="Arial" w:cs="Arial"/>
          <w:sz w:val="22"/>
          <w:szCs w:val="22"/>
        </w:rPr>
        <w:t> </w:t>
      </w:r>
      <w:r w:rsidRPr="00421631">
        <w:rPr>
          <w:rFonts w:ascii="Arial" w:eastAsia="Arial" w:hAnsi="Arial" w:cs="Arial"/>
          <w:sz w:val="22"/>
          <w:szCs w:val="22"/>
        </w:rPr>
        <w:t>460</w:t>
      </w:r>
    </w:p>
    <w:p w:rsidR="00216B13" w:rsidRDefault="00216B13" w:rsidP="001F46C1">
      <w:pPr>
        <w:autoSpaceDE w:val="0"/>
        <w:autoSpaceDN w:val="0"/>
        <w:adjustRightInd w:val="0"/>
        <w:ind w:left="-142" w:firstLine="360"/>
        <w:rPr>
          <w:rFonts w:ascii="Arial" w:hAnsi="Arial" w:cs="Arial"/>
          <w:sz w:val="22"/>
        </w:rPr>
      </w:pPr>
    </w:p>
    <w:p w:rsidR="00E208EC" w:rsidRDefault="00216B13" w:rsidP="001F46C1">
      <w:pPr>
        <w:ind w:left="-142"/>
        <w:jc w:val="both"/>
        <w:rPr>
          <w:rFonts w:ascii="Arial" w:eastAsia="Arial" w:hAnsi="Arial" w:cs="Arial"/>
          <w:sz w:val="22"/>
          <w:szCs w:val="22"/>
        </w:rPr>
      </w:pPr>
      <w:r w:rsidRPr="00E208EC">
        <w:rPr>
          <w:rFonts w:ascii="Arial" w:eastAsia="Arial" w:hAnsi="Arial" w:cs="Arial"/>
          <w:sz w:val="22"/>
          <w:szCs w:val="22"/>
        </w:rPr>
        <w:t xml:space="preserve">Kontaktní osoba Prodávajícího je </w:t>
      </w:r>
      <w:r w:rsidR="00E208EC" w:rsidRPr="00E208EC">
        <w:rPr>
          <w:rFonts w:ascii="Arial" w:eastAsia="Arial" w:hAnsi="Arial" w:cs="Arial"/>
          <w:sz w:val="22"/>
          <w:szCs w:val="22"/>
        </w:rPr>
        <w:t>Ing. František Laštovička, tel.: 602 618</w:t>
      </w:r>
      <w:r w:rsidR="00E208EC">
        <w:rPr>
          <w:rFonts w:ascii="Arial" w:eastAsia="Arial" w:hAnsi="Arial" w:cs="Arial"/>
          <w:sz w:val="22"/>
          <w:szCs w:val="22"/>
        </w:rPr>
        <w:t> </w:t>
      </w:r>
      <w:r w:rsidR="00E208EC" w:rsidRPr="00E208EC">
        <w:rPr>
          <w:rFonts w:ascii="Arial" w:eastAsia="Arial" w:hAnsi="Arial" w:cs="Arial"/>
          <w:sz w:val="22"/>
          <w:szCs w:val="22"/>
        </w:rPr>
        <w:t>613</w:t>
      </w:r>
      <w:r w:rsidR="00E208EC">
        <w:rPr>
          <w:rFonts w:ascii="Arial" w:eastAsia="Arial" w:hAnsi="Arial" w:cs="Arial"/>
          <w:sz w:val="22"/>
          <w:szCs w:val="22"/>
        </w:rPr>
        <w:t>,</w:t>
      </w:r>
    </w:p>
    <w:p w:rsidR="00216B13" w:rsidRPr="00E208EC" w:rsidRDefault="00E208EC" w:rsidP="001F46C1">
      <w:pPr>
        <w:ind w:left="-142"/>
        <w:jc w:val="both"/>
        <w:rPr>
          <w:rFonts w:ascii="Arial" w:eastAsia="Arial" w:hAnsi="Arial" w:cs="Arial"/>
          <w:sz w:val="22"/>
          <w:szCs w:val="22"/>
        </w:rPr>
      </w:pPr>
      <w:r w:rsidRPr="00E208EC">
        <w:rPr>
          <w:rFonts w:ascii="Arial" w:eastAsia="Arial" w:hAnsi="Arial" w:cs="Arial"/>
          <w:sz w:val="22"/>
          <w:szCs w:val="22"/>
        </w:rPr>
        <w:t xml:space="preserve">e-mail: </w:t>
      </w:r>
      <w:hyperlink r:id="rId10" w:history="1">
        <w:r w:rsidRPr="00E208EC">
          <w:rPr>
            <w:rFonts w:ascii="Arial" w:eastAsia="Arial" w:hAnsi="Arial" w:cs="Arial"/>
            <w:sz w:val="22"/>
            <w:szCs w:val="22"/>
          </w:rPr>
          <w:t>lastovicka@amedis.cz</w:t>
        </w:r>
      </w:hyperlink>
      <w:r w:rsidRPr="00E208EC">
        <w:rPr>
          <w:rFonts w:ascii="Arial" w:eastAsia="Arial" w:hAnsi="Arial" w:cs="Arial"/>
          <w:sz w:val="22"/>
          <w:szCs w:val="22"/>
        </w:rPr>
        <w:t xml:space="preserve">, </w:t>
      </w:r>
    </w:p>
    <w:p w:rsidR="00216B13" w:rsidRDefault="00216B13" w:rsidP="001F46C1">
      <w:pPr>
        <w:ind w:left="-142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1F46C1">
      <w:pPr>
        <w:ind w:left="-142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3</w:t>
      </w:r>
      <w:r w:rsidRPr="00591E27">
        <w:rPr>
          <w:rFonts w:ascii="Arial" w:hAnsi="Arial" w:cs="Arial"/>
          <w:sz w:val="22"/>
        </w:rPr>
        <w:t xml:space="preserve"> </w:t>
      </w:r>
      <w:r w:rsidRPr="00F53D30">
        <w:rPr>
          <w:rFonts w:ascii="Arial" w:hAnsi="Arial" w:cs="Arial"/>
          <w:sz w:val="22"/>
        </w:rPr>
        <w:t xml:space="preserve">Převzetí nastane po provedené kontrole dodávky v místě plnění, </w:t>
      </w:r>
      <w:r w:rsidR="007A1031" w:rsidRPr="00F53D30">
        <w:rPr>
          <w:rFonts w:ascii="Arial" w:hAnsi="Arial" w:cs="Arial"/>
          <w:sz w:val="22"/>
        </w:rPr>
        <w:t>instalaci</w:t>
      </w:r>
      <w:r w:rsidR="00F53D30">
        <w:rPr>
          <w:rFonts w:ascii="Arial" w:hAnsi="Arial" w:cs="Arial"/>
          <w:sz w:val="22"/>
        </w:rPr>
        <w:t>,</w:t>
      </w:r>
      <w:r w:rsidR="007A1031" w:rsidRPr="00F53D30">
        <w:rPr>
          <w:rFonts w:ascii="Arial" w:hAnsi="Arial" w:cs="Arial"/>
          <w:sz w:val="22"/>
        </w:rPr>
        <w:t xml:space="preserve"> zprovoznění a </w:t>
      </w:r>
      <w:r w:rsidRPr="00F53D30">
        <w:rPr>
          <w:rFonts w:ascii="Arial" w:hAnsi="Arial" w:cs="Arial"/>
          <w:sz w:val="22"/>
        </w:rPr>
        <w:t>vyzkoušení funkčnosti</w:t>
      </w:r>
      <w:r w:rsidR="0074526D" w:rsidRPr="00F53D30">
        <w:rPr>
          <w:rFonts w:ascii="Arial" w:hAnsi="Arial" w:cs="Arial"/>
          <w:sz w:val="22"/>
        </w:rPr>
        <w:t xml:space="preserve">, předvedení </w:t>
      </w:r>
      <w:r w:rsidR="007A1031" w:rsidRPr="00F53D30">
        <w:rPr>
          <w:rFonts w:ascii="Arial" w:hAnsi="Arial" w:cs="Arial"/>
          <w:sz w:val="22"/>
        </w:rPr>
        <w:t xml:space="preserve">schopnosti </w:t>
      </w:r>
      <w:r w:rsidR="0074526D" w:rsidRPr="00F53D30">
        <w:rPr>
          <w:rFonts w:ascii="Arial" w:hAnsi="Arial" w:cs="Arial"/>
          <w:sz w:val="22"/>
        </w:rPr>
        <w:t>stanovení vybraných analytů</w:t>
      </w:r>
      <w:r w:rsidRPr="00F53D30">
        <w:rPr>
          <w:rFonts w:ascii="Arial" w:hAnsi="Arial" w:cs="Arial"/>
          <w:sz w:val="22"/>
        </w:rPr>
        <w:t xml:space="preserve"> </w:t>
      </w:r>
      <w:r w:rsidR="0074526D" w:rsidRPr="00F53D30">
        <w:rPr>
          <w:rFonts w:ascii="Arial" w:hAnsi="Arial" w:cs="Arial"/>
          <w:sz w:val="22"/>
        </w:rPr>
        <w:t xml:space="preserve">dle zadávací dokumentace VZ </w:t>
      </w:r>
      <w:r w:rsidRPr="00F53D30">
        <w:rPr>
          <w:rFonts w:ascii="Arial" w:hAnsi="Arial" w:cs="Arial"/>
          <w:sz w:val="22"/>
        </w:rPr>
        <w:t>a zaškolení obsluhy. Piktogramy a popisy na stroji musí odpovídat platným normám a být v českém jazyce.</w:t>
      </w:r>
      <w:r w:rsidRPr="001A030D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 xml:space="preserve">Každá dodávka musí obsahovat dodací list, který má tyto minimální náležitosti: </w:t>
      </w:r>
    </w:p>
    <w:p w:rsidR="00216B13" w:rsidRPr="00591E27" w:rsidRDefault="00216B13" w:rsidP="001F46C1">
      <w:pPr>
        <w:numPr>
          <w:ilvl w:val="0"/>
          <w:numId w:val="2"/>
        </w:numPr>
        <w:tabs>
          <w:tab w:val="clear" w:pos="360"/>
          <w:tab w:val="num" w:pos="1068"/>
        </w:tabs>
        <w:ind w:left="-142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číslo smlouvy,</w:t>
      </w:r>
    </w:p>
    <w:p w:rsidR="00216B13" w:rsidRPr="00591E27" w:rsidRDefault="00216B13" w:rsidP="001F46C1">
      <w:pPr>
        <w:numPr>
          <w:ilvl w:val="0"/>
          <w:numId w:val="2"/>
        </w:numPr>
        <w:tabs>
          <w:tab w:val="clear" w:pos="360"/>
          <w:tab w:val="num" w:pos="1068"/>
        </w:tabs>
        <w:ind w:left="-142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množství a ceny dle jednotlivých položek,</w:t>
      </w:r>
    </w:p>
    <w:p w:rsidR="00216B13" w:rsidRPr="00591E27" w:rsidRDefault="00216B13" w:rsidP="001F46C1">
      <w:pPr>
        <w:numPr>
          <w:ilvl w:val="0"/>
          <w:numId w:val="2"/>
        </w:numPr>
        <w:tabs>
          <w:tab w:val="clear" w:pos="360"/>
          <w:tab w:val="num" w:pos="1068"/>
        </w:tabs>
        <w:ind w:left="-142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číselný kód dodávky (dle položek),</w:t>
      </w:r>
    </w:p>
    <w:p w:rsidR="00216B13" w:rsidRPr="00591E27" w:rsidRDefault="00216B13" w:rsidP="001F46C1">
      <w:pPr>
        <w:numPr>
          <w:ilvl w:val="0"/>
          <w:numId w:val="2"/>
        </w:numPr>
        <w:tabs>
          <w:tab w:val="clear" w:pos="360"/>
          <w:tab w:val="num" w:pos="1068"/>
        </w:tabs>
        <w:ind w:left="-142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obchodní jméno prodávajícího, </w:t>
      </w:r>
    </w:p>
    <w:p w:rsidR="00216B13" w:rsidRPr="00591E27" w:rsidRDefault="00216B13" w:rsidP="001F46C1">
      <w:pPr>
        <w:numPr>
          <w:ilvl w:val="0"/>
          <w:numId w:val="2"/>
        </w:numPr>
        <w:tabs>
          <w:tab w:val="clear" w:pos="360"/>
          <w:tab w:val="num" w:pos="1068"/>
        </w:tabs>
        <w:ind w:left="-142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nezaměnitelnou specifikaci dodaných položek.</w:t>
      </w:r>
    </w:p>
    <w:p w:rsidR="00216B13" w:rsidRPr="00EC23BA" w:rsidRDefault="00216B13" w:rsidP="001F46C1">
      <w:pPr>
        <w:numPr>
          <w:ilvl w:val="0"/>
          <w:numId w:val="11"/>
        </w:numPr>
        <w:tabs>
          <w:tab w:val="clear" w:pos="360"/>
          <w:tab w:val="num" w:pos="1068"/>
        </w:tabs>
        <w:ind w:left="-142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dále prodávající při předání </w:t>
      </w:r>
      <w:r>
        <w:rPr>
          <w:rFonts w:ascii="Arial" w:hAnsi="Arial" w:cs="Arial"/>
          <w:sz w:val="22"/>
        </w:rPr>
        <w:t xml:space="preserve">předmětu této smlouvy </w:t>
      </w:r>
      <w:r w:rsidRPr="00591E27">
        <w:rPr>
          <w:rFonts w:ascii="Arial" w:hAnsi="Arial" w:cs="Arial"/>
          <w:sz w:val="22"/>
        </w:rPr>
        <w:t xml:space="preserve">předá kupujícímu všechny potřebné doklady pro bezpečný provoz a údržbu, tj. </w:t>
      </w:r>
      <w:r w:rsidRPr="001A4630">
        <w:rPr>
          <w:rFonts w:ascii="Arial" w:hAnsi="Arial" w:cs="Arial"/>
          <w:sz w:val="22"/>
        </w:rPr>
        <w:t xml:space="preserve">zejména manuál, </w:t>
      </w:r>
      <w:r w:rsidRPr="006C695F">
        <w:rPr>
          <w:rFonts w:ascii="Arial" w:hAnsi="Arial" w:cs="Arial"/>
          <w:sz w:val="22"/>
        </w:rPr>
        <w:t>prohlášení o shodě dle zá</w:t>
      </w:r>
      <w:r>
        <w:rPr>
          <w:rFonts w:ascii="Arial" w:hAnsi="Arial" w:cs="Arial"/>
          <w:sz w:val="22"/>
        </w:rPr>
        <w:t>k</w:t>
      </w:r>
      <w:r w:rsidRPr="006C695F">
        <w:rPr>
          <w:rFonts w:ascii="Arial" w:hAnsi="Arial" w:cs="Arial"/>
          <w:sz w:val="22"/>
        </w:rPr>
        <w:t>ona 22/</w:t>
      </w:r>
      <w:r>
        <w:rPr>
          <w:rFonts w:ascii="Arial" w:hAnsi="Arial" w:cs="Arial"/>
          <w:sz w:val="22"/>
        </w:rPr>
        <w:t>19</w:t>
      </w:r>
      <w:r w:rsidRPr="006C695F">
        <w:rPr>
          <w:rFonts w:ascii="Arial" w:hAnsi="Arial" w:cs="Arial"/>
          <w:sz w:val="22"/>
        </w:rPr>
        <w:t>97 Sb., nebo CE certifiká</w:t>
      </w:r>
      <w:r w:rsidRPr="00D95991">
        <w:rPr>
          <w:rFonts w:ascii="Arial" w:hAnsi="Arial" w:cs="Arial"/>
          <w:sz w:val="22"/>
        </w:rPr>
        <w:t xml:space="preserve">t, </w:t>
      </w:r>
      <w:r w:rsidRPr="00591E27">
        <w:rPr>
          <w:rFonts w:ascii="Arial" w:hAnsi="Arial" w:cs="Arial"/>
          <w:sz w:val="22"/>
        </w:rPr>
        <w:t xml:space="preserve">veškeré návody nutné k řádnému a bezpečnému užívání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, veškerou dokumentaci včetně </w:t>
      </w:r>
      <w:r w:rsidRPr="001A030D">
        <w:rPr>
          <w:rFonts w:ascii="Arial" w:hAnsi="Arial" w:cs="Arial"/>
          <w:sz w:val="22"/>
        </w:rPr>
        <w:t xml:space="preserve">elektrických obvodů a </w:t>
      </w:r>
      <w:r w:rsidRPr="00591E27">
        <w:rPr>
          <w:rFonts w:ascii="Arial" w:hAnsi="Arial" w:cs="Arial"/>
          <w:sz w:val="22"/>
        </w:rPr>
        <w:t xml:space="preserve">vybavení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Pr="00B8267C">
        <w:rPr>
          <w:rFonts w:ascii="Arial" w:hAnsi="Arial" w:cs="Arial"/>
          <w:sz w:val="22"/>
        </w:rPr>
        <w:t xml:space="preserve">Všechny doklady včetně dokumentace musí </w:t>
      </w:r>
      <w:r>
        <w:rPr>
          <w:rFonts w:ascii="Arial" w:hAnsi="Arial" w:cs="Arial"/>
          <w:sz w:val="22"/>
        </w:rPr>
        <w:t xml:space="preserve">být v listinné podobě </w:t>
      </w:r>
      <w:r w:rsidRPr="00B8267C">
        <w:rPr>
          <w:rFonts w:ascii="Arial" w:hAnsi="Arial" w:cs="Arial"/>
          <w:sz w:val="22"/>
        </w:rPr>
        <w:t>v českém jazyce</w:t>
      </w:r>
      <w:r>
        <w:rPr>
          <w:rFonts w:ascii="Arial" w:hAnsi="Arial" w:cs="Arial"/>
          <w:sz w:val="22"/>
        </w:rPr>
        <w:t xml:space="preserve"> a předány i na elektronickém nosiči dat.</w:t>
      </w:r>
    </w:p>
    <w:p w:rsidR="00216B13" w:rsidRPr="00591E27" w:rsidRDefault="00216B13" w:rsidP="001F46C1">
      <w:pPr>
        <w:pStyle w:val="Zkladntext"/>
        <w:spacing w:line="120" w:lineRule="auto"/>
        <w:ind w:left="-142" w:hanging="68"/>
        <w:rPr>
          <w:rFonts w:ascii="Arial" w:hAnsi="Arial" w:cs="Arial"/>
        </w:rPr>
      </w:pPr>
    </w:p>
    <w:p w:rsidR="00216B13" w:rsidRPr="00591E27" w:rsidRDefault="00216B13" w:rsidP="001F46C1">
      <w:pPr>
        <w:spacing w:line="120" w:lineRule="auto"/>
        <w:ind w:left="-142"/>
        <w:jc w:val="both"/>
        <w:rPr>
          <w:rFonts w:ascii="Arial" w:hAnsi="Arial" w:cs="Arial"/>
          <w:sz w:val="22"/>
        </w:rPr>
      </w:pPr>
    </w:p>
    <w:p w:rsidR="00216B13" w:rsidRPr="00591E27" w:rsidRDefault="00216B13" w:rsidP="001F46C1">
      <w:pPr>
        <w:ind w:left="-14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5.4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>Pokud jde o právo z odpovědnosti za vady, má kupující vůči prodávajícímu tato práva a nároky:</w:t>
      </w:r>
    </w:p>
    <w:p w:rsidR="00216B13" w:rsidRPr="00591E27" w:rsidRDefault="00216B13" w:rsidP="001F46C1">
      <w:pPr>
        <w:numPr>
          <w:ilvl w:val="0"/>
          <w:numId w:val="6"/>
        </w:numPr>
        <w:tabs>
          <w:tab w:val="clear" w:pos="360"/>
          <w:tab w:val="num" w:pos="786"/>
        </w:tabs>
        <w:ind w:left="-142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právo žádat bezplatné odstranění vady v rozsahu uvedeném v reklamaci, vyjma vad, na které se záruka nevztahuje. Vada musí být odstraněna </w:t>
      </w:r>
      <w:r w:rsidRPr="00160856">
        <w:rPr>
          <w:rFonts w:ascii="Arial" w:hAnsi="Arial" w:cs="Arial"/>
          <w:b/>
          <w:sz w:val="22"/>
        </w:rPr>
        <w:t xml:space="preserve">do </w:t>
      </w:r>
      <w:r w:rsidR="00726C3B" w:rsidRPr="00160856">
        <w:rPr>
          <w:rFonts w:ascii="Arial" w:hAnsi="Arial" w:cs="Arial"/>
          <w:b/>
          <w:sz w:val="22"/>
        </w:rPr>
        <w:t>14</w:t>
      </w:r>
      <w:r w:rsidRPr="00160856">
        <w:rPr>
          <w:rFonts w:ascii="Arial" w:hAnsi="Arial" w:cs="Arial"/>
          <w:b/>
          <w:sz w:val="22"/>
        </w:rPr>
        <w:t xml:space="preserve"> dnů</w:t>
      </w:r>
      <w:r w:rsidRPr="00160856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 xml:space="preserve">od prokazatelného uplatnění reklamace. V případě, že není možné reklamovanou vadu odstranit z technického nebo ekonomického hlediska má právo žádat nové bezvadné plnění, které musí být dodáno nejpozději </w:t>
      </w:r>
      <w:r w:rsidRPr="00160856">
        <w:rPr>
          <w:rFonts w:ascii="Arial" w:hAnsi="Arial" w:cs="Arial"/>
          <w:b/>
          <w:sz w:val="22"/>
        </w:rPr>
        <w:t xml:space="preserve">do </w:t>
      </w:r>
      <w:r w:rsidR="00726C3B" w:rsidRPr="00160856">
        <w:rPr>
          <w:rFonts w:ascii="Arial" w:hAnsi="Arial" w:cs="Arial"/>
          <w:b/>
          <w:sz w:val="22"/>
        </w:rPr>
        <w:t>8 týdnů</w:t>
      </w:r>
      <w:r w:rsidRPr="00160856"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dnů od prokazatelného uplatnění reklamace,</w:t>
      </w:r>
    </w:p>
    <w:p w:rsidR="00216B13" w:rsidRPr="00A54C25" w:rsidRDefault="00216B13" w:rsidP="001F46C1">
      <w:pPr>
        <w:numPr>
          <w:ilvl w:val="0"/>
          <w:numId w:val="7"/>
        </w:numPr>
        <w:tabs>
          <w:tab w:val="clear" w:pos="360"/>
          <w:tab w:val="num" w:pos="786"/>
        </w:tabs>
        <w:ind w:left="-142"/>
        <w:jc w:val="both"/>
        <w:rPr>
          <w:rFonts w:ascii="Arial" w:hAnsi="Arial" w:cs="Arial"/>
          <w:color w:val="000000"/>
          <w:sz w:val="22"/>
        </w:rPr>
      </w:pPr>
      <w:r w:rsidRPr="00A54C25">
        <w:rPr>
          <w:rFonts w:ascii="Arial" w:hAnsi="Arial" w:cs="Arial"/>
          <w:color w:val="000000"/>
          <w:sz w:val="22"/>
        </w:rPr>
        <w:t>právo na poskytnutí slevy, odpovídající rozdílu ceny vadného a bezvadného předmětu smlouvy,</w:t>
      </w:r>
    </w:p>
    <w:p w:rsidR="00216B13" w:rsidRPr="00591E27" w:rsidRDefault="00216B13" w:rsidP="001F46C1">
      <w:pPr>
        <w:numPr>
          <w:ilvl w:val="0"/>
          <w:numId w:val="8"/>
        </w:numPr>
        <w:tabs>
          <w:tab w:val="clear" w:pos="360"/>
          <w:tab w:val="num" w:pos="786"/>
        </w:tabs>
        <w:ind w:left="-142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právo odstoupit od smlouvy v případě, že se jedná o</w:t>
      </w:r>
      <w:r>
        <w:rPr>
          <w:rFonts w:ascii="Arial" w:hAnsi="Arial" w:cs="Arial"/>
          <w:sz w:val="22"/>
        </w:rPr>
        <w:t xml:space="preserve"> opakující se vadu předmětu smlouvy</w:t>
      </w:r>
      <w:r w:rsidRPr="00591E27">
        <w:rPr>
          <w:rFonts w:ascii="Arial" w:hAnsi="Arial" w:cs="Arial"/>
          <w:sz w:val="22"/>
        </w:rPr>
        <w:t>, včetně práva požadovat vrácení finanční částky, kterou kupující prodávajícímu zaplatil za vadn</w:t>
      </w:r>
      <w:r>
        <w:rPr>
          <w:rFonts w:ascii="Arial" w:hAnsi="Arial" w:cs="Arial"/>
          <w:sz w:val="22"/>
        </w:rPr>
        <w:t>ý předmět smlouvy</w:t>
      </w:r>
      <w:r w:rsidRPr="00591E27">
        <w:rPr>
          <w:rFonts w:ascii="Arial" w:hAnsi="Arial" w:cs="Arial"/>
          <w:sz w:val="22"/>
        </w:rPr>
        <w:t>.</w:t>
      </w:r>
    </w:p>
    <w:p w:rsidR="00216B13" w:rsidRDefault="00216B13" w:rsidP="001F46C1">
      <w:pPr>
        <w:ind w:left="-142"/>
        <w:jc w:val="both"/>
        <w:rPr>
          <w:sz w:val="24"/>
          <w:szCs w:val="24"/>
        </w:rPr>
      </w:pPr>
      <w:r w:rsidRPr="00591E27">
        <w:rPr>
          <w:rFonts w:ascii="Arial" w:hAnsi="Arial" w:cs="Arial"/>
          <w:sz w:val="22"/>
        </w:rPr>
        <w:t xml:space="preserve">V ostatním platí pro uplatňování a způsob </w:t>
      </w:r>
      <w:r w:rsidRPr="009D3939">
        <w:rPr>
          <w:rFonts w:ascii="Arial" w:hAnsi="Arial" w:cs="Arial"/>
          <w:sz w:val="22"/>
          <w:szCs w:val="22"/>
        </w:rPr>
        <w:t>odstraňování vad ustanovení §2099 až 2117 zákona č. 89/2012, občanský zákoník, v platném znění.</w:t>
      </w:r>
      <w:r w:rsidRPr="009D287A">
        <w:rPr>
          <w:sz w:val="24"/>
          <w:szCs w:val="24"/>
        </w:rPr>
        <w:t xml:space="preserve"> </w:t>
      </w:r>
    </w:p>
    <w:p w:rsidR="00216B13" w:rsidRPr="00591E27" w:rsidRDefault="00216B13" w:rsidP="001F46C1">
      <w:pPr>
        <w:ind w:left="-142"/>
        <w:jc w:val="both"/>
        <w:rPr>
          <w:rFonts w:ascii="Arial" w:hAnsi="Arial" w:cs="Arial"/>
          <w:sz w:val="22"/>
        </w:rPr>
      </w:pPr>
    </w:p>
    <w:p w:rsidR="00216B13" w:rsidRDefault="00216B13" w:rsidP="001F46C1">
      <w:pPr>
        <w:ind w:left="-142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5.5</w:t>
      </w:r>
      <w:r w:rsidRPr="00591E27">
        <w:rPr>
          <w:rFonts w:ascii="Arial" w:hAnsi="Arial" w:cs="Arial"/>
          <w:sz w:val="22"/>
        </w:rPr>
        <w:t xml:space="preserve"> Prodávající prohl</w:t>
      </w:r>
      <w:r>
        <w:rPr>
          <w:rFonts w:ascii="Arial" w:hAnsi="Arial" w:cs="Arial"/>
          <w:sz w:val="22"/>
        </w:rPr>
        <w:t>ašuje, že předmět této smlouvy</w:t>
      </w:r>
      <w:r w:rsidRPr="00591E27">
        <w:rPr>
          <w:rFonts w:ascii="Arial" w:hAnsi="Arial" w:cs="Arial"/>
          <w:sz w:val="22"/>
        </w:rPr>
        <w:t xml:space="preserve"> nem</w:t>
      </w:r>
      <w:r>
        <w:rPr>
          <w:rFonts w:ascii="Arial" w:hAnsi="Arial" w:cs="Arial"/>
          <w:sz w:val="22"/>
        </w:rPr>
        <w:t>á</w:t>
      </w:r>
      <w:r w:rsidRPr="00591E27">
        <w:rPr>
          <w:rFonts w:ascii="Arial" w:hAnsi="Arial" w:cs="Arial"/>
          <w:sz w:val="22"/>
        </w:rPr>
        <w:t xml:space="preserve"> žádné právní ani jiné vady, které by bránily j</w:t>
      </w:r>
      <w:r>
        <w:rPr>
          <w:rFonts w:ascii="Arial" w:hAnsi="Arial" w:cs="Arial"/>
          <w:sz w:val="22"/>
        </w:rPr>
        <w:t>eho</w:t>
      </w:r>
      <w:r w:rsidRPr="00591E27">
        <w:rPr>
          <w:rFonts w:ascii="Arial" w:hAnsi="Arial" w:cs="Arial"/>
          <w:sz w:val="22"/>
        </w:rPr>
        <w:t xml:space="preserve"> řádnému užívání.</w:t>
      </w:r>
    </w:p>
    <w:p w:rsidR="00216B13" w:rsidRDefault="00216B13" w:rsidP="001F46C1">
      <w:pPr>
        <w:ind w:left="-142" w:hanging="360"/>
        <w:jc w:val="both"/>
        <w:rPr>
          <w:rFonts w:ascii="Arial" w:hAnsi="Arial" w:cs="Arial"/>
          <w:sz w:val="22"/>
        </w:rPr>
      </w:pPr>
    </w:p>
    <w:p w:rsidR="00216B13" w:rsidRDefault="00216B13" w:rsidP="001F46C1">
      <w:pPr>
        <w:ind w:left="-142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5.6 Prodávající se zavazuje, že předmět této smlouvy s veškerým příslušenstvím je, jako celek i jeho jednotlivé části, v souladu se všemi platnými právními předpisy, technickými normami a standardy a splňuje zákonné podmínky pro jeho užívání.</w:t>
      </w:r>
    </w:p>
    <w:p w:rsidR="00216B13" w:rsidRPr="00591E27" w:rsidRDefault="00216B13" w:rsidP="001F46C1">
      <w:pPr>
        <w:ind w:left="-142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1F46C1">
      <w:pPr>
        <w:ind w:left="-142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5.7</w:t>
      </w:r>
      <w:r w:rsidRPr="00591E27">
        <w:rPr>
          <w:rFonts w:ascii="Arial" w:hAnsi="Arial" w:cs="Arial"/>
          <w:sz w:val="22"/>
        </w:rPr>
        <w:t xml:space="preserve"> Každá smluvní strana má právo od smlouvy písemně odstoupit, jestliže druhá smluvní strana neplní povinnosti, které podle této smlouvy má a to ani v přiměřeně dodatečně dohodnuté lhůtě. </w:t>
      </w:r>
    </w:p>
    <w:p w:rsidR="00216B13" w:rsidRDefault="00216B13" w:rsidP="001F46C1">
      <w:pPr>
        <w:ind w:left="-142" w:hanging="360"/>
        <w:jc w:val="both"/>
        <w:rPr>
          <w:rFonts w:ascii="Arial" w:hAnsi="Arial" w:cs="Arial"/>
          <w:sz w:val="22"/>
        </w:rPr>
      </w:pPr>
    </w:p>
    <w:p w:rsidR="00216B13" w:rsidRPr="00591E27" w:rsidRDefault="00216B13" w:rsidP="001F46C1">
      <w:pPr>
        <w:ind w:left="-142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6</w:t>
      </w:r>
      <w:r w:rsidRPr="00591E27">
        <w:rPr>
          <w:rFonts w:ascii="Arial" w:hAnsi="Arial" w:cs="Arial"/>
          <w:b/>
          <w:sz w:val="22"/>
          <w:u w:val="single"/>
        </w:rPr>
        <w:t>. Smluvní sankce</w:t>
      </w:r>
    </w:p>
    <w:p w:rsidR="00216B13" w:rsidRPr="00591E27" w:rsidRDefault="00216B13" w:rsidP="001F46C1">
      <w:pPr>
        <w:pStyle w:val="Zkladntext"/>
        <w:ind w:left="-142"/>
        <w:rPr>
          <w:rFonts w:ascii="Arial" w:hAnsi="Arial" w:cs="Arial"/>
        </w:rPr>
      </w:pPr>
    </w:p>
    <w:p w:rsidR="00216B13" w:rsidRPr="00591E27" w:rsidRDefault="00216B13" w:rsidP="001F46C1">
      <w:pPr>
        <w:pStyle w:val="Zkladntext"/>
        <w:ind w:left="-142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Pr="00591E27">
        <w:rPr>
          <w:rFonts w:ascii="Arial" w:hAnsi="Arial" w:cs="Arial"/>
        </w:rPr>
        <w:t xml:space="preserve">V případě, že je kupující v prodlení s úhradou </w:t>
      </w:r>
      <w:r>
        <w:rPr>
          <w:rFonts w:ascii="Arial" w:hAnsi="Arial" w:cs="Arial"/>
        </w:rPr>
        <w:t>faktury</w:t>
      </w:r>
      <w:r w:rsidRPr="00591E27">
        <w:rPr>
          <w:rFonts w:ascii="Arial" w:hAnsi="Arial" w:cs="Arial"/>
        </w:rPr>
        <w:t>, uhradí kupující prodávajícímu úrok z prodlení ve výši 0,</w:t>
      </w:r>
      <w:r>
        <w:rPr>
          <w:rFonts w:ascii="Arial" w:hAnsi="Arial" w:cs="Arial"/>
        </w:rPr>
        <w:t xml:space="preserve">2 </w:t>
      </w:r>
      <w:r w:rsidRPr="00591E27">
        <w:rPr>
          <w:rFonts w:ascii="Arial" w:hAnsi="Arial" w:cs="Arial"/>
        </w:rPr>
        <w:t>% z dlužné částky za každý den prodlení s úhradou dlužné částky.</w:t>
      </w:r>
    </w:p>
    <w:p w:rsidR="00216B13" w:rsidRPr="00591E27" w:rsidRDefault="00216B13" w:rsidP="001F46C1">
      <w:pPr>
        <w:ind w:left="-142"/>
        <w:rPr>
          <w:rFonts w:ascii="Arial" w:hAnsi="Arial" w:cs="Arial"/>
          <w:sz w:val="22"/>
        </w:rPr>
      </w:pPr>
    </w:p>
    <w:p w:rsidR="00216B13" w:rsidRPr="00591E27" w:rsidRDefault="00216B13" w:rsidP="001F46C1">
      <w:pPr>
        <w:ind w:left="-142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6.2 </w:t>
      </w:r>
      <w:r w:rsidRPr="00591E27">
        <w:rPr>
          <w:rFonts w:ascii="Arial" w:hAnsi="Arial" w:cs="Arial"/>
          <w:sz w:val="22"/>
        </w:rPr>
        <w:t xml:space="preserve">V případě, že bude prodávající v prodlení s dodáním </w:t>
      </w:r>
      <w:r>
        <w:rPr>
          <w:rFonts w:ascii="Arial" w:hAnsi="Arial" w:cs="Arial"/>
          <w:sz w:val="22"/>
        </w:rPr>
        <w:t>předmětu této smlouvy</w:t>
      </w:r>
      <w:r w:rsidRPr="00591E2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zaplatí</w:t>
      </w:r>
      <w:r w:rsidRPr="00591E27">
        <w:rPr>
          <w:rFonts w:ascii="Arial" w:hAnsi="Arial" w:cs="Arial"/>
          <w:sz w:val="22"/>
        </w:rPr>
        <w:t xml:space="preserve"> prodávající kupujícímu s</w:t>
      </w:r>
      <w:r>
        <w:rPr>
          <w:rFonts w:ascii="Arial" w:hAnsi="Arial" w:cs="Arial"/>
          <w:sz w:val="22"/>
        </w:rPr>
        <w:t>mluvní pokutu</w:t>
      </w:r>
      <w:r w:rsidRPr="00591E27">
        <w:rPr>
          <w:rFonts w:ascii="Arial" w:hAnsi="Arial" w:cs="Arial"/>
          <w:sz w:val="22"/>
        </w:rPr>
        <w:t xml:space="preserve"> z celkové kupní ceny nedodan</w:t>
      </w:r>
      <w:r>
        <w:rPr>
          <w:rFonts w:ascii="Arial" w:hAnsi="Arial" w:cs="Arial"/>
          <w:sz w:val="22"/>
        </w:rPr>
        <w:t>ého předmětu smlouvy</w:t>
      </w:r>
      <w:r w:rsidRPr="00591E27">
        <w:rPr>
          <w:rFonts w:ascii="Arial" w:hAnsi="Arial" w:cs="Arial"/>
          <w:sz w:val="22"/>
        </w:rPr>
        <w:t xml:space="preserve"> ve výši 0,</w:t>
      </w:r>
      <w:r>
        <w:rPr>
          <w:rFonts w:ascii="Arial" w:hAnsi="Arial" w:cs="Arial"/>
          <w:sz w:val="22"/>
        </w:rPr>
        <w:t xml:space="preserve">2 </w:t>
      </w:r>
      <w:r w:rsidRPr="00591E27">
        <w:rPr>
          <w:rFonts w:ascii="Arial" w:hAnsi="Arial" w:cs="Arial"/>
          <w:sz w:val="22"/>
        </w:rPr>
        <w:t>% za každý započatý den</w:t>
      </w:r>
      <w:r>
        <w:rPr>
          <w:rFonts w:ascii="Arial" w:hAnsi="Arial" w:cs="Arial"/>
          <w:sz w:val="22"/>
        </w:rPr>
        <w:t xml:space="preserve"> prodlení</w:t>
      </w:r>
      <w:r w:rsidRPr="00591E27">
        <w:rPr>
          <w:rFonts w:ascii="Arial" w:hAnsi="Arial" w:cs="Arial"/>
          <w:sz w:val="22"/>
        </w:rPr>
        <w:t>.</w:t>
      </w:r>
    </w:p>
    <w:p w:rsidR="00216B13" w:rsidRPr="00591E27" w:rsidRDefault="00216B13" w:rsidP="001F46C1">
      <w:pPr>
        <w:ind w:left="-142"/>
        <w:jc w:val="both"/>
        <w:rPr>
          <w:rFonts w:ascii="Arial" w:hAnsi="Arial" w:cs="Arial"/>
          <w:sz w:val="22"/>
        </w:rPr>
      </w:pPr>
    </w:p>
    <w:p w:rsidR="00216B13" w:rsidRPr="00CD6AD2" w:rsidRDefault="00216B13" w:rsidP="001F46C1">
      <w:pPr>
        <w:ind w:left="-142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6.3 </w:t>
      </w:r>
      <w:r w:rsidRPr="00CD6AD2">
        <w:rPr>
          <w:rFonts w:ascii="Arial" w:hAnsi="Arial" w:cs="Arial"/>
          <w:sz w:val="22"/>
        </w:rPr>
        <w:t>Zaplacením smluvní pokuty není dotčeno právo na náhradu škody a to ani v rozsahu převyšujícím smluvní pokutu.</w:t>
      </w:r>
    </w:p>
    <w:p w:rsidR="00216B13" w:rsidRPr="00AD54A4" w:rsidRDefault="00216B13" w:rsidP="001F46C1">
      <w:pPr>
        <w:pStyle w:val="Odstavecseseznamem"/>
        <w:ind w:left="-142"/>
        <w:rPr>
          <w:rFonts w:ascii="Arial" w:hAnsi="Arial" w:cs="Arial"/>
          <w:sz w:val="22"/>
        </w:rPr>
      </w:pPr>
    </w:p>
    <w:p w:rsidR="00216B13" w:rsidRPr="00CD6AD2" w:rsidRDefault="00216B13" w:rsidP="001F46C1">
      <w:pPr>
        <w:ind w:left="-142" w:hanging="426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6.4 </w:t>
      </w:r>
      <w:r w:rsidRPr="00CD6AD2">
        <w:rPr>
          <w:rFonts w:ascii="Arial" w:hAnsi="Arial" w:cs="Arial"/>
          <w:color w:val="000000" w:themeColor="text1"/>
          <w:sz w:val="22"/>
        </w:rPr>
        <w:t>Smluvní pokuta za nedodržení termínu provedení záručních a servisních prací je stanovena na 500,- Kč za každý den prodlení oproti sjednané době.</w:t>
      </w:r>
    </w:p>
    <w:p w:rsidR="00216B13" w:rsidRPr="00FC2DA2" w:rsidRDefault="00216B13" w:rsidP="001F46C1">
      <w:pPr>
        <w:pStyle w:val="Odstavecseseznamem"/>
        <w:ind w:left="-142"/>
        <w:rPr>
          <w:rFonts w:ascii="Arial" w:hAnsi="Arial" w:cs="Arial"/>
          <w:color w:val="000000" w:themeColor="text1"/>
          <w:sz w:val="22"/>
        </w:rPr>
      </w:pPr>
    </w:p>
    <w:p w:rsidR="00216B13" w:rsidRPr="00CD6AD2" w:rsidRDefault="00216B13" w:rsidP="001F46C1">
      <w:pPr>
        <w:ind w:left="-142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6.5 </w:t>
      </w:r>
      <w:r w:rsidRPr="00CD6AD2">
        <w:rPr>
          <w:rFonts w:ascii="Arial" w:hAnsi="Arial" w:cs="Arial"/>
          <w:color w:val="000000"/>
          <w:sz w:val="22"/>
          <w:szCs w:val="22"/>
        </w:rPr>
        <w:t>Sankci (smluvní pokutu, úrok z prodlení) vyúčtuje oprávněná strana straně povinné písemnou formou. Ve vyúčtování musí být uvedeno to ustanovení smlouvy, které k vyúčtování sankce opravňuje a způsob výpočtu celkové výše sankce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16B13" w:rsidRPr="00FC2DA2" w:rsidRDefault="00216B13" w:rsidP="001F46C1">
      <w:pPr>
        <w:pStyle w:val="Odstavecseseznamem"/>
        <w:ind w:left="-142"/>
        <w:rPr>
          <w:rFonts w:ascii="Arial" w:hAnsi="Arial" w:cs="Arial"/>
          <w:color w:val="000000" w:themeColor="text1"/>
          <w:sz w:val="22"/>
          <w:szCs w:val="22"/>
        </w:rPr>
      </w:pPr>
    </w:p>
    <w:p w:rsidR="00216B13" w:rsidRPr="00CD6AD2" w:rsidRDefault="00216B13" w:rsidP="001F46C1">
      <w:pPr>
        <w:ind w:left="-142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6.6. </w:t>
      </w:r>
      <w:r w:rsidRPr="00CD6AD2">
        <w:rPr>
          <w:rFonts w:ascii="Arial" w:hAnsi="Arial" w:cs="Arial"/>
          <w:color w:val="000000"/>
          <w:sz w:val="22"/>
          <w:szCs w:val="22"/>
        </w:rPr>
        <w:t>Pro zajištění úhrady oprávněně vyúčtovaných sankcí je kupující oprávněn provést zápočet vyúčtované sankce proti jakékoliv oprávněné pohledávce, kterou má, nebo bude mít, prodávající za kupujícím.</w:t>
      </w:r>
    </w:p>
    <w:p w:rsidR="00216B13" w:rsidRPr="00FC2DA2" w:rsidRDefault="00216B13" w:rsidP="001F46C1">
      <w:pPr>
        <w:pStyle w:val="Odstavecseseznamem"/>
        <w:ind w:left="-142"/>
        <w:rPr>
          <w:rFonts w:ascii="Arial" w:hAnsi="Arial" w:cs="Arial"/>
          <w:color w:val="000000" w:themeColor="text1"/>
          <w:sz w:val="22"/>
          <w:szCs w:val="22"/>
        </w:rPr>
      </w:pPr>
    </w:p>
    <w:p w:rsidR="00216B13" w:rsidRPr="00CD6AD2" w:rsidRDefault="00216B13" w:rsidP="001F46C1">
      <w:pPr>
        <w:ind w:left="-142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6.7 </w:t>
      </w:r>
      <w:r w:rsidRPr="00CD6AD2">
        <w:rPr>
          <w:rFonts w:ascii="Arial" w:hAnsi="Arial" w:cs="Arial"/>
          <w:color w:val="000000"/>
          <w:sz w:val="22"/>
          <w:szCs w:val="22"/>
        </w:rPr>
        <w:t>Strana povinná je povinna uhradit vyúčtované sankce nejpozději do 30 dnů od dne obdržení příslušného vyúčtování.</w:t>
      </w:r>
    </w:p>
    <w:p w:rsidR="00216B13" w:rsidRDefault="00216B13" w:rsidP="001F46C1">
      <w:pPr>
        <w:ind w:left="-142"/>
        <w:jc w:val="center"/>
        <w:rPr>
          <w:rFonts w:ascii="Arial" w:hAnsi="Arial" w:cs="Arial"/>
          <w:b/>
          <w:sz w:val="22"/>
          <w:u w:val="single"/>
        </w:rPr>
      </w:pPr>
    </w:p>
    <w:p w:rsidR="00216B13" w:rsidRPr="00591E27" w:rsidRDefault="00216B13" w:rsidP="001F46C1">
      <w:pPr>
        <w:ind w:left="-142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7.</w:t>
      </w:r>
      <w:r w:rsidRPr="00591E27">
        <w:rPr>
          <w:rFonts w:ascii="Arial" w:hAnsi="Arial" w:cs="Arial"/>
          <w:b/>
          <w:sz w:val="22"/>
          <w:u w:val="single"/>
        </w:rPr>
        <w:t xml:space="preserve"> Záruka</w:t>
      </w:r>
    </w:p>
    <w:p w:rsidR="00216B13" w:rsidRPr="00591E27" w:rsidRDefault="00216B13" w:rsidP="001F46C1">
      <w:pPr>
        <w:spacing w:line="120" w:lineRule="auto"/>
        <w:ind w:left="-142"/>
        <w:rPr>
          <w:rFonts w:ascii="Arial" w:hAnsi="Arial" w:cs="Arial"/>
          <w:sz w:val="22"/>
        </w:rPr>
      </w:pPr>
    </w:p>
    <w:p w:rsidR="00216B13" w:rsidRPr="00B87D72" w:rsidRDefault="00216B13" w:rsidP="001F46C1">
      <w:pPr>
        <w:ind w:left="-142" w:hanging="426"/>
        <w:jc w:val="both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sz w:val="22"/>
        </w:rPr>
        <w:t>7</w:t>
      </w:r>
      <w:r w:rsidRPr="00591E27">
        <w:rPr>
          <w:rFonts w:ascii="Arial" w:hAnsi="Arial" w:cs="Arial"/>
          <w:sz w:val="22"/>
        </w:rPr>
        <w:t xml:space="preserve">.1 </w:t>
      </w:r>
      <w:r w:rsidRPr="00B87D72">
        <w:rPr>
          <w:rFonts w:ascii="Arial" w:hAnsi="Arial" w:cs="Arial"/>
          <w:sz w:val="22"/>
          <w:szCs w:val="22"/>
        </w:rPr>
        <w:t xml:space="preserve">Záruka je poskytnuta v rozsahu a za podmínek uvedených v záručním listě, odsouhlasených oběma smluvními stranami. Prodávající je povinen seznámit kupujícího se zněním podmínek v záručním listě ve lhůtě podle </w:t>
      </w:r>
      <w:r w:rsidRPr="00F53D30">
        <w:rPr>
          <w:rFonts w:ascii="Arial" w:hAnsi="Arial" w:cs="Arial"/>
          <w:sz w:val="22"/>
          <w:szCs w:val="22"/>
        </w:rPr>
        <w:t xml:space="preserve">článku 10.2 </w:t>
      </w:r>
      <w:r w:rsidRPr="00B87D72">
        <w:rPr>
          <w:rFonts w:ascii="Arial" w:hAnsi="Arial" w:cs="Arial"/>
          <w:sz w:val="22"/>
          <w:szCs w:val="22"/>
        </w:rPr>
        <w:t xml:space="preserve">této smlouvy. Prodávající poskytuje kupujícímu záruku na předmět smlouvy v délce </w:t>
      </w:r>
      <w:r w:rsidR="00726C3B" w:rsidRPr="00160856">
        <w:rPr>
          <w:rFonts w:ascii="Arial" w:hAnsi="Arial" w:cs="Arial"/>
          <w:b/>
          <w:sz w:val="22"/>
        </w:rPr>
        <w:t>24</w:t>
      </w:r>
      <w:r w:rsidRPr="00591E27">
        <w:rPr>
          <w:rFonts w:ascii="Arial" w:hAnsi="Arial" w:cs="Arial"/>
          <w:b/>
          <w:sz w:val="22"/>
        </w:rPr>
        <w:t xml:space="preserve"> měsíců</w:t>
      </w:r>
      <w:r>
        <w:rPr>
          <w:rFonts w:ascii="Arial" w:hAnsi="Arial" w:cs="Arial"/>
          <w:b/>
          <w:sz w:val="22"/>
        </w:rPr>
        <w:t xml:space="preserve"> </w:t>
      </w:r>
      <w:r w:rsidRPr="00B87D72">
        <w:rPr>
          <w:rFonts w:ascii="Arial" w:hAnsi="Arial" w:cs="Arial"/>
          <w:sz w:val="22"/>
          <w:szCs w:val="22"/>
        </w:rPr>
        <w:t>od předání předmětu této smlouvy.</w:t>
      </w:r>
    </w:p>
    <w:p w:rsidR="00216B13" w:rsidRDefault="00216B13" w:rsidP="001F46C1">
      <w:pPr>
        <w:ind w:left="-142" w:hanging="360"/>
        <w:jc w:val="both"/>
        <w:rPr>
          <w:rFonts w:ascii="Arial" w:hAnsi="Arial" w:cs="Arial"/>
          <w:sz w:val="22"/>
        </w:rPr>
      </w:pPr>
    </w:p>
    <w:p w:rsidR="00216B13" w:rsidRPr="00F53D30" w:rsidRDefault="00216B13" w:rsidP="001F46C1">
      <w:pPr>
        <w:tabs>
          <w:tab w:val="center" w:pos="4535"/>
        </w:tabs>
        <w:ind w:left="-142" w:hanging="360"/>
        <w:jc w:val="center"/>
        <w:rPr>
          <w:rFonts w:ascii="Arial" w:hAnsi="Arial" w:cs="Arial"/>
          <w:b/>
          <w:sz w:val="22"/>
          <w:u w:val="single"/>
        </w:rPr>
      </w:pPr>
      <w:r w:rsidRPr="00F53D30">
        <w:rPr>
          <w:rFonts w:ascii="Arial" w:hAnsi="Arial" w:cs="Arial"/>
          <w:b/>
          <w:sz w:val="22"/>
          <w:u w:val="single"/>
        </w:rPr>
        <w:t>8. Podmínky servisních prací</w:t>
      </w:r>
    </w:p>
    <w:p w:rsidR="00216B13" w:rsidRPr="00F53D30" w:rsidRDefault="00216B13" w:rsidP="001F46C1">
      <w:pPr>
        <w:spacing w:line="120" w:lineRule="auto"/>
        <w:ind w:left="-142" w:hanging="357"/>
        <w:jc w:val="center"/>
        <w:rPr>
          <w:rFonts w:ascii="Arial" w:hAnsi="Arial" w:cs="Arial"/>
          <w:b/>
          <w:sz w:val="22"/>
          <w:u w:val="single"/>
        </w:rPr>
      </w:pPr>
    </w:p>
    <w:p w:rsidR="00216B13" w:rsidRPr="00EF17CB" w:rsidRDefault="00216B13" w:rsidP="001F46C1">
      <w:pPr>
        <w:ind w:left="-142" w:hanging="360"/>
        <w:jc w:val="both"/>
        <w:rPr>
          <w:rFonts w:ascii="Arial" w:hAnsi="Arial" w:cs="Arial"/>
          <w:sz w:val="22"/>
        </w:rPr>
      </w:pPr>
      <w:r w:rsidRPr="00F53D30">
        <w:rPr>
          <w:rFonts w:ascii="Arial" w:hAnsi="Arial" w:cs="Arial"/>
          <w:sz w:val="22"/>
        </w:rPr>
        <w:t xml:space="preserve">8.1 Záruka prodávajícího uvedená v článku 7 je platná pouze za předpokladu, že kupující bude dodržovat termíny pravidelných servisních prohlídek na předmět smlouvy. Pravidelné servisní prohlídky budou prováděny v souladu s pokyny výrobce a to vždy </w:t>
      </w:r>
      <w:r w:rsidRPr="00160856">
        <w:rPr>
          <w:rFonts w:ascii="Arial" w:hAnsi="Arial" w:cs="Arial"/>
          <w:sz w:val="22"/>
        </w:rPr>
        <w:t xml:space="preserve">po </w:t>
      </w:r>
      <w:r w:rsidR="00726C3B" w:rsidRPr="00160856">
        <w:rPr>
          <w:rFonts w:ascii="Arial" w:hAnsi="Arial" w:cs="Arial"/>
          <w:b/>
          <w:sz w:val="22"/>
        </w:rPr>
        <w:t>12 měsících</w:t>
      </w:r>
      <w:r w:rsidRPr="00160856">
        <w:rPr>
          <w:rFonts w:ascii="Arial" w:hAnsi="Arial" w:cs="Arial"/>
          <w:sz w:val="22"/>
        </w:rPr>
        <w:t xml:space="preserve"> </w:t>
      </w:r>
      <w:r w:rsidRPr="00F53D30">
        <w:rPr>
          <w:rFonts w:ascii="Arial" w:hAnsi="Arial" w:cs="Arial"/>
          <w:sz w:val="22"/>
        </w:rPr>
        <w:t>provozu a to na základě žádosti kupujícího o provedení pravidelné servisní prohlídky. Práce nad rámec pravidelné servisní prohlídky budou též provedeny na základě žádosti kupujícího o provedení těchto prací. Přesný rozsah pravidelných servisních prohlídek předmětu této smlouvy je uveden v servisní knížce předmětu plnění.</w:t>
      </w:r>
      <w:ins w:id="1" w:author="Bednarek Jan" w:date="2016-04-21T12:53:00Z">
        <w:r w:rsidR="0074526D" w:rsidRPr="00F53D30">
          <w:rPr>
            <w:rFonts w:ascii="Arial" w:hAnsi="Arial" w:cs="Arial"/>
            <w:sz w:val="22"/>
          </w:rPr>
          <w:t xml:space="preserve"> </w:t>
        </w:r>
      </w:ins>
      <w:r w:rsidR="0074526D" w:rsidRPr="00F53D30">
        <w:rPr>
          <w:rFonts w:ascii="Arial" w:hAnsi="Arial" w:cs="Arial"/>
          <w:sz w:val="22"/>
        </w:rPr>
        <w:t>Předepsané servisní prohlídky prováděné po dobu záruční doby budou poskytnuty</w:t>
      </w:r>
      <w:r w:rsidR="0074526D">
        <w:rPr>
          <w:rFonts w:ascii="Arial" w:hAnsi="Arial" w:cs="Arial"/>
          <w:sz w:val="22"/>
        </w:rPr>
        <w:t xml:space="preserve"> bezplatně.</w:t>
      </w:r>
    </w:p>
    <w:p w:rsidR="00216B13" w:rsidRDefault="00216B13" w:rsidP="001F46C1">
      <w:pPr>
        <w:spacing w:line="120" w:lineRule="auto"/>
        <w:ind w:left="-142" w:hanging="357"/>
        <w:jc w:val="both"/>
        <w:rPr>
          <w:rFonts w:ascii="Arial" w:hAnsi="Arial" w:cs="Arial"/>
          <w:color w:val="FFC000"/>
          <w:sz w:val="22"/>
        </w:rPr>
      </w:pPr>
    </w:p>
    <w:p w:rsidR="00216B13" w:rsidRPr="00194A0A" w:rsidRDefault="00216B13" w:rsidP="001F46C1">
      <w:pPr>
        <w:spacing w:line="120" w:lineRule="auto"/>
        <w:ind w:left="-142" w:hanging="357"/>
        <w:jc w:val="both"/>
        <w:rPr>
          <w:rFonts w:ascii="Arial" w:hAnsi="Arial" w:cs="Arial"/>
          <w:color w:val="FFC000"/>
          <w:sz w:val="22"/>
        </w:rPr>
      </w:pPr>
    </w:p>
    <w:p w:rsidR="00216B13" w:rsidRPr="00591E27" w:rsidRDefault="00216B13" w:rsidP="001F46C1">
      <w:pPr>
        <w:ind w:left="-142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9</w:t>
      </w:r>
      <w:r w:rsidRPr="00591E27">
        <w:rPr>
          <w:rFonts w:ascii="Arial" w:hAnsi="Arial" w:cs="Arial"/>
          <w:b/>
          <w:sz w:val="22"/>
          <w:u w:val="single"/>
        </w:rPr>
        <w:t xml:space="preserve">. Rozhodné právo </w:t>
      </w:r>
    </w:p>
    <w:p w:rsidR="00216B13" w:rsidRPr="00591E27" w:rsidRDefault="00216B13" w:rsidP="001F46C1">
      <w:pPr>
        <w:ind w:left="-142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 </w:t>
      </w:r>
    </w:p>
    <w:p w:rsidR="00216B13" w:rsidRPr="00591E27" w:rsidRDefault="00216B13" w:rsidP="001F46C1">
      <w:pPr>
        <w:ind w:left="-142" w:hanging="42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9</w:t>
      </w:r>
      <w:r w:rsidRPr="00591E27">
        <w:rPr>
          <w:rFonts w:ascii="Arial" w:hAnsi="Arial" w:cs="Arial"/>
          <w:sz w:val="22"/>
        </w:rPr>
        <w:t>.1</w:t>
      </w:r>
      <w:r>
        <w:rPr>
          <w:rFonts w:ascii="Arial" w:hAnsi="Arial" w:cs="Arial"/>
          <w:sz w:val="22"/>
        </w:rPr>
        <w:t xml:space="preserve"> </w:t>
      </w:r>
      <w:r w:rsidRPr="00591E27">
        <w:rPr>
          <w:rFonts w:ascii="Arial" w:hAnsi="Arial" w:cs="Arial"/>
          <w:sz w:val="22"/>
        </w:rPr>
        <w:t>Výklad smluv i všechny právní poměry z těchto smluv vyplý</w:t>
      </w:r>
      <w:r>
        <w:rPr>
          <w:rFonts w:ascii="Arial" w:hAnsi="Arial" w:cs="Arial"/>
          <w:sz w:val="22"/>
        </w:rPr>
        <w:t>vající, se řídí českým právem.</w:t>
      </w:r>
      <w:r w:rsidRPr="00591E27">
        <w:rPr>
          <w:rFonts w:ascii="Arial" w:hAnsi="Arial" w:cs="Arial"/>
          <w:sz w:val="22"/>
        </w:rPr>
        <w:t xml:space="preserve"> Jazykem smluv je čeština.</w:t>
      </w:r>
      <w:r w:rsidRPr="00591E27">
        <w:rPr>
          <w:rFonts w:ascii="Arial" w:hAnsi="Arial" w:cs="Arial"/>
        </w:rPr>
        <w:t xml:space="preserve">  </w:t>
      </w:r>
    </w:p>
    <w:p w:rsidR="00216B13" w:rsidRPr="00591E27" w:rsidRDefault="00216B13" w:rsidP="001F46C1">
      <w:pPr>
        <w:ind w:left="-142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Všechny spory, vzniklé z těchto smluv nebo v souvislosti s nimi, budou smluvní strany řešit především vzájemnou dohodou</w:t>
      </w:r>
      <w:r>
        <w:rPr>
          <w:rFonts w:ascii="Arial" w:hAnsi="Arial" w:cs="Arial"/>
          <w:sz w:val="22"/>
        </w:rPr>
        <w:t>,</w:t>
      </w:r>
      <w:r w:rsidRPr="00EA46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případě nedohody bude spor postoupen příslušnému soudu.</w:t>
      </w:r>
    </w:p>
    <w:p w:rsidR="00216B13" w:rsidRPr="00591E27" w:rsidRDefault="00216B13" w:rsidP="001F46C1">
      <w:pPr>
        <w:ind w:left="-142" w:hanging="360"/>
        <w:jc w:val="both"/>
        <w:rPr>
          <w:rFonts w:ascii="Arial" w:hAnsi="Arial" w:cs="Arial"/>
          <w:sz w:val="22"/>
        </w:rPr>
      </w:pPr>
    </w:p>
    <w:p w:rsidR="00216B13" w:rsidRDefault="00216B13" w:rsidP="001F46C1">
      <w:pPr>
        <w:ind w:left="-142"/>
        <w:rPr>
          <w:rFonts w:ascii="Arial" w:hAnsi="Arial" w:cs="Arial"/>
          <w:sz w:val="22"/>
        </w:rPr>
      </w:pPr>
    </w:p>
    <w:p w:rsidR="00216B13" w:rsidRPr="00591E27" w:rsidRDefault="00216B13" w:rsidP="001F46C1">
      <w:pPr>
        <w:ind w:left="-142"/>
        <w:jc w:val="center"/>
        <w:rPr>
          <w:rFonts w:ascii="Arial" w:hAnsi="Arial" w:cs="Arial"/>
          <w:b/>
          <w:sz w:val="22"/>
          <w:u w:val="single"/>
        </w:rPr>
      </w:pPr>
      <w:r w:rsidRPr="00591E27">
        <w:rPr>
          <w:rFonts w:ascii="Arial" w:hAnsi="Arial" w:cs="Arial"/>
          <w:b/>
          <w:sz w:val="22"/>
          <w:u w:val="single"/>
        </w:rPr>
        <w:t>1</w:t>
      </w:r>
      <w:r>
        <w:rPr>
          <w:rFonts w:ascii="Arial" w:hAnsi="Arial" w:cs="Arial"/>
          <w:b/>
          <w:sz w:val="22"/>
          <w:u w:val="single"/>
        </w:rPr>
        <w:t>0</w:t>
      </w:r>
      <w:r w:rsidRPr="00591E27">
        <w:rPr>
          <w:rFonts w:ascii="Arial" w:hAnsi="Arial" w:cs="Arial"/>
          <w:b/>
          <w:sz w:val="22"/>
          <w:u w:val="single"/>
        </w:rPr>
        <w:t>.  Závěrečná ujednání</w:t>
      </w:r>
    </w:p>
    <w:p w:rsidR="00216B13" w:rsidRPr="00591E27" w:rsidRDefault="00216B13" w:rsidP="001F46C1">
      <w:pPr>
        <w:ind w:left="-142"/>
        <w:rPr>
          <w:rFonts w:ascii="Arial" w:hAnsi="Arial" w:cs="Arial"/>
          <w:sz w:val="22"/>
        </w:rPr>
      </w:pPr>
    </w:p>
    <w:p w:rsidR="00216B13" w:rsidRPr="00591E27" w:rsidRDefault="00216B13" w:rsidP="001F46C1">
      <w:pPr>
        <w:ind w:left="-142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  <w:r w:rsidRPr="00591E27">
        <w:rPr>
          <w:rFonts w:ascii="Arial" w:hAnsi="Arial" w:cs="Arial"/>
          <w:sz w:val="22"/>
        </w:rPr>
        <w:t xml:space="preserve">.1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 xml:space="preserve">Smlouva je platná a účinná dnem podpisu poslední smluvní stranou. </w:t>
      </w:r>
    </w:p>
    <w:p w:rsidR="00216B13" w:rsidRDefault="00216B13" w:rsidP="001F46C1">
      <w:pPr>
        <w:ind w:left="-142" w:hanging="357"/>
        <w:jc w:val="both"/>
        <w:rPr>
          <w:rFonts w:ascii="Arial" w:hAnsi="Arial" w:cs="Arial"/>
          <w:sz w:val="22"/>
        </w:rPr>
      </w:pPr>
    </w:p>
    <w:p w:rsidR="00216B13" w:rsidRPr="0073235F" w:rsidRDefault="00216B13" w:rsidP="001F46C1">
      <w:pPr>
        <w:autoSpaceDE w:val="0"/>
        <w:autoSpaceDN w:val="0"/>
        <w:adjustRightInd w:val="0"/>
        <w:ind w:left="-142" w:hanging="567"/>
        <w:jc w:val="both"/>
        <w:rPr>
          <w:rFonts w:ascii="Arial" w:hAnsi="Arial" w:cs="Arial"/>
          <w:sz w:val="22"/>
          <w:szCs w:val="22"/>
        </w:rPr>
      </w:pPr>
      <w:r w:rsidRPr="0073235F">
        <w:rPr>
          <w:rFonts w:ascii="Arial" w:hAnsi="Arial" w:cs="Arial"/>
          <w:sz w:val="22"/>
          <w:szCs w:val="22"/>
        </w:rPr>
        <w:t xml:space="preserve">10.2 Prodávající je povinen předložit kupujícímu veškeré součásti smlouvy, přílohy a další podklady, které vyžadují souhlas kupujícího, </w:t>
      </w:r>
      <w:r w:rsidRPr="00EF17CB">
        <w:rPr>
          <w:rFonts w:ascii="Arial" w:hAnsi="Arial" w:cs="Arial"/>
          <w:sz w:val="22"/>
          <w:szCs w:val="22"/>
        </w:rPr>
        <w:t>nejméně 10</w:t>
      </w:r>
      <w:r w:rsidRPr="0073235F">
        <w:rPr>
          <w:rFonts w:ascii="Arial" w:hAnsi="Arial" w:cs="Arial"/>
          <w:sz w:val="22"/>
          <w:szCs w:val="22"/>
        </w:rPr>
        <w:t xml:space="preserve"> dnů před plánovaným převzetím předmětu smlouvy.</w:t>
      </w:r>
    </w:p>
    <w:p w:rsidR="00216B13" w:rsidRPr="00591E27" w:rsidRDefault="00216B13" w:rsidP="001F46C1">
      <w:pPr>
        <w:ind w:left="-142" w:hanging="357"/>
        <w:jc w:val="both"/>
        <w:rPr>
          <w:rFonts w:ascii="Arial" w:hAnsi="Arial" w:cs="Arial"/>
          <w:sz w:val="22"/>
        </w:rPr>
      </w:pPr>
    </w:p>
    <w:p w:rsidR="00FC6678" w:rsidRPr="00591E27" w:rsidRDefault="00216B13" w:rsidP="001F46C1">
      <w:pPr>
        <w:ind w:left="-142" w:hanging="567"/>
        <w:jc w:val="both"/>
        <w:rPr>
          <w:rFonts w:ascii="Arial" w:hAnsi="Arial" w:cs="Arial"/>
          <w:sz w:val="22"/>
        </w:rPr>
      </w:pPr>
      <w:r w:rsidRPr="0049178C">
        <w:rPr>
          <w:rFonts w:ascii="Arial" w:hAnsi="Arial" w:cs="Arial"/>
          <w:sz w:val="22"/>
        </w:rPr>
        <w:t>10.3</w:t>
      </w:r>
      <w:r w:rsidR="00FC6678" w:rsidRPr="0049178C">
        <w:rPr>
          <w:rFonts w:ascii="Arial" w:hAnsi="Arial" w:cs="Arial"/>
          <w:sz w:val="22"/>
        </w:rPr>
        <w:t xml:space="preserve"> 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</w:t>
      </w:r>
    </w:p>
    <w:p w:rsidR="00216B13" w:rsidRPr="00591E27" w:rsidRDefault="00216B13" w:rsidP="001F46C1">
      <w:pPr>
        <w:ind w:left="-142"/>
        <w:jc w:val="both"/>
        <w:rPr>
          <w:rFonts w:ascii="Arial" w:hAnsi="Arial" w:cs="Arial"/>
          <w:sz w:val="22"/>
        </w:rPr>
      </w:pPr>
    </w:p>
    <w:p w:rsidR="00216B13" w:rsidRPr="00591E27" w:rsidRDefault="00216B13" w:rsidP="001F46C1">
      <w:pPr>
        <w:tabs>
          <w:tab w:val="num" w:pos="851"/>
        </w:tabs>
        <w:ind w:left="-142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4</w:t>
      </w:r>
      <w:r w:rsidRPr="00591E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Tato smlouva může být měněna nebo doplňována výhradně písemnými dodatky, podepsanými smluvními stranami. </w:t>
      </w:r>
    </w:p>
    <w:p w:rsidR="00216B13" w:rsidRPr="00591E27" w:rsidRDefault="00216B13" w:rsidP="001F46C1">
      <w:pPr>
        <w:ind w:left="-142"/>
        <w:rPr>
          <w:rFonts w:ascii="Arial" w:hAnsi="Arial" w:cs="Arial"/>
          <w:sz w:val="22"/>
        </w:rPr>
      </w:pPr>
    </w:p>
    <w:p w:rsidR="00216B13" w:rsidRPr="00591E27" w:rsidRDefault="00216B13" w:rsidP="001F46C1">
      <w:pPr>
        <w:ind w:left="-142" w:hanging="567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  <w:r w:rsidRPr="00591E2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5</w:t>
      </w:r>
      <w:r w:rsidRPr="00591E27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 w:rsidRPr="00591E27">
        <w:rPr>
          <w:rFonts w:ascii="Arial" w:hAnsi="Arial" w:cs="Arial"/>
          <w:sz w:val="22"/>
        </w:rPr>
        <w:t>Smlouva je vyhotovena ve čtyřech stejnopisech s platností originálu, přičemž každá ze smluvních stran obdrží po dvou oboustranně podepsaných vyhotoveních.</w:t>
      </w:r>
    </w:p>
    <w:p w:rsidR="00216B13" w:rsidRPr="00591E27" w:rsidRDefault="00216B13" w:rsidP="001F46C1">
      <w:pPr>
        <w:pStyle w:val="Zkladntextodsazen3"/>
        <w:ind w:left="-142"/>
        <w:rPr>
          <w:rFonts w:ascii="Arial" w:hAnsi="Arial" w:cs="Arial"/>
        </w:rPr>
      </w:pPr>
    </w:p>
    <w:p w:rsidR="00216B13" w:rsidRDefault="00216B13" w:rsidP="001F46C1">
      <w:pPr>
        <w:ind w:left="-142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10.6 </w:t>
      </w:r>
      <w:r w:rsidRPr="00591E27">
        <w:rPr>
          <w:rFonts w:ascii="Arial" w:hAnsi="Arial" w:cs="Arial"/>
          <w:sz w:val="22"/>
        </w:rPr>
        <w:t xml:space="preserve">Nedílnou součástí kupní smlouvy je příloha </w:t>
      </w:r>
      <w:r>
        <w:rPr>
          <w:rFonts w:ascii="Arial" w:hAnsi="Arial" w:cs="Arial"/>
          <w:sz w:val="22"/>
        </w:rPr>
        <w:t xml:space="preserve">č. 1 </w:t>
      </w:r>
      <w:r w:rsidRPr="00591E27">
        <w:rPr>
          <w:rFonts w:ascii="Arial" w:hAnsi="Arial" w:cs="Arial"/>
          <w:sz w:val="22"/>
        </w:rPr>
        <w:t>- Technická specifikace a</w:t>
      </w:r>
      <w:r>
        <w:rPr>
          <w:rFonts w:ascii="Arial" w:hAnsi="Arial" w:cs="Arial"/>
          <w:sz w:val="22"/>
        </w:rPr>
        <w:t xml:space="preserve"> příloha č. 2 - Cenová skladba.</w:t>
      </w:r>
    </w:p>
    <w:p w:rsidR="00216B13" w:rsidRPr="00591E27" w:rsidRDefault="00216B13" w:rsidP="001F46C1">
      <w:pPr>
        <w:ind w:left="-142"/>
        <w:jc w:val="both"/>
        <w:rPr>
          <w:rFonts w:ascii="Arial" w:hAnsi="Arial" w:cs="Arial"/>
          <w:sz w:val="22"/>
        </w:rPr>
      </w:pPr>
    </w:p>
    <w:p w:rsidR="00216B13" w:rsidRPr="00591E27" w:rsidRDefault="00216B13" w:rsidP="001F46C1">
      <w:pPr>
        <w:ind w:left="-142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10.7 </w:t>
      </w:r>
      <w:r w:rsidRPr="00591E27">
        <w:rPr>
          <w:rFonts w:ascii="Arial" w:hAnsi="Arial" w:cs="Arial"/>
          <w:sz w:val="22"/>
        </w:rPr>
        <w:t xml:space="preserve">Oprávnění zástupci smluvních stran po přečtení textu smlouvy prohlašují, že smlouva je sepsána určitě, vážně a srozumitelně, v souladu s jejich pravou a svobodnou vůlí. </w:t>
      </w:r>
    </w:p>
    <w:p w:rsidR="00216B13" w:rsidRPr="00591E27" w:rsidRDefault="00216B13" w:rsidP="001F46C1">
      <w:pPr>
        <w:ind w:left="-142"/>
        <w:jc w:val="both"/>
        <w:rPr>
          <w:rFonts w:ascii="Arial" w:hAnsi="Arial" w:cs="Arial"/>
          <w:sz w:val="22"/>
        </w:rPr>
      </w:pPr>
      <w:r w:rsidRPr="00591E27">
        <w:rPr>
          <w:rFonts w:ascii="Arial" w:hAnsi="Arial" w:cs="Arial"/>
          <w:sz w:val="22"/>
        </w:rPr>
        <w:t xml:space="preserve">Smluvní strany dále potvrzují, že si smlouvu přečetly, že byla sjednána svobodně a vážně a nebyla ujednána v tísni, ani za jinak jednostranně nevýhodných podmínek. </w:t>
      </w:r>
    </w:p>
    <w:p w:rsidR="00216B13" w:rsidRDefault="00216B13" w:rsidP="001F46C1">
      <w:pPr>
        <w:ind w:left="-142"/>
        <w:rPr>
          <w:rFonts w:ascii="Arial" w:hAnsi="Arial" w:cs="Arial"/>
          <w:sz w:val="22"/>
        </w:rPr>
      </w:pPr>
    </w:p>
    <w:p w:rsidR="00216B13" w:rsidRPr="00591E27" w:rsidRDefault="00216B13" w:rsidP="001F46C1">
      <w:pPr>
        <w:ind w:left="-142"/>
        <w:rPr>
          <w:rFonts w:ascii="Arial" w:hAnsi="Arial" w:cs="Arial"/>
          <w:sz w:val="22"/>
        </w:rPr>
      </w:pPr>
    </w:p>
    <w:p w:rsidR="00216B13" w:rsidRPr="00591E27" w:rsidRDefault="00216B13" w:rsidP="001F46C1">
      <w:pPr>
        <w:ind w:left="-142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54"/>
        <w:gridCol w:w="1206"/>
        <w:gridCol w:w="2020"/>
        <w:gridCol w:w="2300"/>
      </w:tblGrid>
      <w:tr w:rsidR="00216B13" w:rsidRPr="00591E27" w:rsidTr="001F46C1">
        <w:trPr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16B13" w:rsidRPr="00185EEB" w:rsidRDefault="00216B13" w:rsidP="001F46C1">
            <w:pPr>
              <w:ind w:left="-142"/>
              <w:rPr>
                <w:rFonts w:ascii="Arial" w:hAnsi="Arial" w:cs="Arial"/>
                <w:sz w:val="18"/>
                <w:szCs w:val="18"/>
              </w:rPr>
            </w:pPr>
            <w:r w:rsidRPr="00185EEB">
              <w:rPr>
                <w:rFonts w:ascii="Arial" w:hAnsi="Arial" w:cs="Arial"/>
                <w:sz w:val="18"/>
                <w:szCs w:val="18"/>
              </w:rPr>
              <w:t>V</w:t>
            </w:r>
            <w:r w:rsidR="00726C3B" w:rsidRPr="00185EEB">
              <w:rPr>
                <w:rFonts w:ascii="Arial" w:hAnsi="Arial" w:cs="Arial"/>
                <w:sz w:val="18"/>
                <w:szCs w:val="18"/>
              </w:rPr>
              <w:t> </w:t>
            </w:r>
            <w:r w:rsidR="00E208EC" w:rsidRPr="00185EEB">
              <w:rPr>
                <w:rFonts w:ascii="Arial" w:hAnsi="Arial" w:cs="Arial"/>
                <w:sz w:val="18"/>
                <w:szCs w:val="18"/>
              </w:rPr>
              <w:t>P</w:t>
            </w:r>
            <w:r w:rsidR="00F22AD3" w:rsidRPr="00185EEB">
              <w:rPr>
                <w:rFonts w:ascii="Arial" w:hAnsi="Arial" w:cs="Arial"/>
                <w:sz w:val="18"/>
                <w:szCs w:val="18"/>
              </w:rPr>
              <w:t>raz</w:t>
            </w:r>
            <w:r w:rsidR="00185EEB">
              <w:rPr>
                <w:rFonts w:ascii="Arial" w:hAnsi="Arial" w:cs="Arial"/>
                <w:sz w:val="18"/>
                <w:szCs w:val="18"/>
              </w:rPr>
              <w:t>e</w:t>
            </w:r>
            <w:r w:rsidR="00726C3B" w:rsidRPr="00185E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5EEB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23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1F46C1">
            <w:pPr>
              <w:ind w:left="-142"/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726C3B" w:rsidP="001F46C1">
            <w:pPr>
              <w:ind w:left="-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1F46C1">
            <w:pPr>
              <w:ind w:left="-142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V Chomutově dne</w:t>
            </w:r>
          </w:p>
        </w:tc>
        <w:tc>
          <w:tcPr>
            <w:tcW w:w="2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1F46C1">
            <w:pPr>
              <w:ind w:left="-142"/>
              <w:rPr>
                <w:rFonts w:ascii="Arial" w:hAnsi="Arial" w:cs="Arial"/>
                <w:sz w:val="22"/>
              </w:rPr>
            </w:pPr>
          </w:p>
        </w:tc>
      </w:tr>
      <w:tr w:rsidR="00216B13" w:rsidRPr="00591E27" w:rsidTr="001F46C1">
        <w:trPr>
          <w:cantSplit/>
          <w:trHeight w:val="501"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1F46C1">
            <w:pPr>
              <w:ind w:left="-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za </w:t>
            </w:r>
            <w:r w:rsidRPr="00591E27">
              <w:rPr>
                <w:rFonts w:ascii="Arial" w:hAnsi="Arial" w:cs="Arial"/>
                <w:sz w:val="22"/>
              </w:rPr>
              <w:t>Prodávající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1F46C1">
            <w:pPr>
              <w:ind w:left="-142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1F46C1">
            <w:pPr>
              <w:ind w:left="-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 K</w:t>
            </w:r>
            <w:r w:rsidRPr="00591E27">
              <w:rPr>
                <w:rFonts w:ascii="Arial" w:hAnsi="Arial" w:cs="Arial"/>
                <w:sz w:val="22"/>
              </w:rPr>
              <w:t>upující</w:t>
            </w:r>
            <w:r>
              <w:rPr>
                <w:rFonts w:ascii="Arial" w:hAnsi="Arial" w:cs="Arial"/>
                <w:sz w:val="22"/>
              </w:rPr>
              <w:t>ho</w:t>
            </w:r>
            <w:r w:rsidRPr="00591E27">
              <w:rPr>
                <w:rFonts w:ascii="Arial" w:hAnsi="Arial" w:cs="Arial"/>
                <w:sz w:val="22"/>
              </w:rPr>
              <w:t>:</w:t>
            </w:r>
          </w:p>
        </w:tc>
      </w:tr>
      <w:tr w:rsidR="00216B13" w:rsidRPr="00591E27" w:rsidTr="001F46C1">
        <w:trPr>
          <w:cantSplit/>
          <w:trHeight w:val="645"/>
        </w:trPr>
        <w:tc>
          <w:tcPr>
            <w:tcW w:w="36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Pr="00591E27" w:rsidRDefault="00216B13" w:rsidP="001F46C1">
            <w:pPr>
              <w:ind w:left="-142"/>
              <w:rPr>
                <w:rFonts w:ascii="Arial" w:hAnsi="Arial" w:cs="Arial"/>
                <w:sz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1F46C1">
            <w:pPr>
              <w:ind w:left="-142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16B13" w:rsidRDefault="00216B13" w:rsidP="001F46C1">
            <w:pPr>
              <w:ind w:left="-142"/>
              <w:rPr>
                <w:rFonts w:ascii="Arial" w:hAnsi="Arial" w:cs="Arial"/>
                <w:sz w:val="22"/>
              </w:rPr>
            </w:pPr>
          </w:p>
          <w:p w:rsidR="00216B13" w:rsidRDefault="00216B13" w:rsidP="001F46C1">
            <w:pPr>
              <w:ind w:left="-142"/>
              <w:rPr>
                <w:rFonts w:ascii="Arial" w:hAnsi="Arial" w:cs="Arial"/>
                <w:sz w:val="22"/>
              </w:rPr>
            </w:pPr>
          </w:p>
          <w:p w:rsidR="00216B13" w:rsidRDefault="00216B13" w:rsidP="001F46C1">
            <w:pPr>
              <w:ind w:left="-142"/>
              <w:rPr>
                <w:rFonts w:ascii="Arial" w:hAnsi="Arial" w:cs="Arial"/>
                <w:sz w:val="22"/>
              </w:rPr>
            </w:pPr>
          </w:p>
          <w:p w:rsidR="00216B13" w:rsidRDefault="00216B13" w:rsidP="001F46C1">
            <w:pPr>
              <w:ind w:left="-142"/>
              <w:rPr>
                <w:rFonts w:ascii="Arial" w:hAnsi="Arial" w:cs="Arial"/>
                <w:sz w:val="22"/>
              </w:rPr>
            </w:pPr>
          </w:p>
          <w:p w:rsidR="00216B13" w:rsidRPr="00591E27" w:rsidRDefault="00216B13" w:rsidP="001F46C1">
            <w:pPr>
              <w:ind w:left="-142"/>
              <w:rPr>
                <w:rFonts w:ascii="Arial" w:hAnsi="Arial" w:cs="Arial"/>
                <w:sz w:val="22"/>
              </w:rPr>
            </w:pPr>
          </w:p>
        </w:tc>
      </w:tr>
      <w:tr w:rsidR="00216B13" w:rsidRPr="00591E27" w:rsidTr="001F46C1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E208EC" w:rsidRDefault="00E208EC" w:rsidP="001F46C1">
            <w:pPr>
              <w:ind w:left="-142"/>
              <w:jc w:val="center"/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AMEDIS, spol. s r.o.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1F46C1">
            <w:pPr>
              <w:ind w:left="-142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1F46C1">
            <w:pPr>
              <w:ind w:left="-142"/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Povodí Ohře, státní podnik</w:t>
            </w:r>
          </w:p>
        </w:tc>
      </w:tr>
      <w:tr w:rsidR="00216B13" w:rsidRPr="00591E27" w:rsidTr="001F46C1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E208EC" w:rsidRDefault="00E208EC" w:rsidP="001F46C1">
            <w:pPr>
              <w:ind w:left="-142"/>
              <w:jc w:val="center"/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Ing. Hana Poslušná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1F46C1">
            <w:pPr>
              <w:ind w:left="-142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1F46C1">
            <w:pPr>
              <w:ind w:left="-142"/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Ing. Ja</w:t>
            </w:r>
            <w:r>
              <w:rPr>
                <w:rFonts w:ascii="Arial" w:hAnsi="Arial" w:cs="Arial"/>
                <w:sz w:val="22"/>
              </w:rPr>
              <w:t>n Fischer</w:t>
            </w:r>
          </w:p>
        </w:tc>
      </w:tr>
      <w:tr w:rsidR="00216B13" w:rsidRPr="00591E27" w:rsidTr="001F46C1">
        <w:trPr>
          <w:cantSplit/>
        </w:trPr>
        <w:tc>
          <w:tcPr>
            <w:tcW w:w="3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E208EC" w:rsidRDefault="00E208EC" w:rsidP="001F46C1">
            <w:pPr>
              <w:ind w:left="-142"/>
              <w:jc w:val="center"/>
              <w:rPr>
                <w:rFonts w:ascii="Arial" w:hAnsi="Arial" w:cs="Arial"/>
                <w:sz w:val="22"/>
              </w:rPr>
            </w:pPr>
            <w:r w:rsidRPr="00E208EC">
              <w:rPr>
                <w:rFonts w:ascii="Arial" w:hAnsi="Arial" w:cs="Arial"/>
                <w:sz w:val="22"/>
              </w:rPr>
              <w:t>jednatelka</w:t>
            </w:r>
          </w:p>
        </w:tc>
        <w:tc>
          <w:tcPr>
            <w:tcW w:w="1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1F46C1">
            <w:pPr>
              <w:ind w:left="-142"/>
              <w:rPr>
                <w:rFonts w:ascii="Arial" w:hAnsi="Arial" w:cs="Arial"/>
                <w:sz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B13" w:rsidRPr="00591E27" w:rsidRDefault="00216B13" w:rsidP="001F46C1">
            <w:pPr>
              <w:ind w:left="-142"/>
              <w:jc w:val="center"/>
              <w:rPr>
                <w:rFonts w:ascii="Arial" w:hAnsi="Arial" w:cs="Arial"/>
                <w:sz w:val="22"/>
              </w:rPr>
            </w:pPr>
            <w:r w:rsidRPr="00591E27">
              <w:rPr>
                <w:rFonts w:ascii="Arial" w:hAnsi="Arial" w:cs="Arial"/>
                <w:sz w:val="22"/>
              </w:rPr>
              <w:t>ekonomický ředitel</w:t>
            </w:r>
          </w:p>
        </w:tc>
      </w:tr>
    </w:tbl>
    <w:p w:rsidR="00216B13" w:rsidRPr="00591E27" w:rsidRDefault="00216B13" w:rsidP="00216B13">
      <w:pPr>
        <w:rPr>
          <w:rFonts w:ascii="Arial" w:hAnsi="Arial" w:cs="Arial"/>
          <w:b/>
          <w:sz w:val="22"/>
        </w:rPr>
      </w:pPr>
    </w:p>
    <w:p w:rsidR="00160856" w:rsidRDefault="00160856" w:rsidP="0049178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49178C" w:rsidRPr="00591E27" w:rsidRDefault="0049178C" w:rsidP="0049178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  <w:r w:rsidRPr="00591E27">
        <w:rPr>
          <w:rFonts w:cs="Arial"/>
        </w:rPr>
        <w:lastRenderedPageBreak/>
        <w:t xml:space="preserve">Příloha </w:t>
      </w:r>
      <w:r>
        <w:rPr>
          <w:rFonts w:cs="Arial"/>
        </w:rPr>
        <w:t>č. 1 ke K</w:t>
      </w:r>
      <w:r w:rsidRPr="00591E27">
        <w:rPr>
          <w:rFonts w:cs="Arial"/>
        </w:rPr>
        <w:t>upní smlouv</w:t>
      </w:r>
      <w:r>
        <w:rPr>
          <w:rFonts w:cs="Arial"/>
        </w:rPr>
        <w:t>ě</w:t>
      </w:r>
      <w:r w:rsidRPr="00591E27">
        <w:rPr>
          <w:rFonts w:cs="Arial"/>
        </w:rPr>
        <w:t xml:space="preserve"> č. </w:t>
      </w:r>
      <w:r w:rsidR="008305D6">
        <w:rPr>
          <w:rFonts w:cs="Arial"/>
        </w:rPr>
        <w:t>772</w:t>
      </w:r>
      <w:r w:rsidRPr="00591E27">
        <w:rPr>
          <w:rFonts w:cs="Arial"/>
        </w:rPr>
        <w:t>/201</w:t>
      </w:r>
      <w:r>
        <w:rPr>
          <w:rFonts w:cs="Arial"/>
        </w:rPr>
        <w:t>6</w:t>
      </w:r>
    </w:p>
    <w:p w:rsidR="0049178C" w:rsidRPr="00591E27" w:rsidRDefault="0049178C" w:rsidP="0049178C">
      <w:pPr>
        <w:rPr>
          <w:rFonts w:ascii="Arial" w:hAnsi="Arial" w:cs="Arial"/>
          <w:b/>
          <w:sz w:val="22"/>
        </w:rPr>
      </w:pPr>
    </w:p>
    <w:p w:rsidR="0049178C" w:rsidRPr="00591E27" w:rsidRDefault="0049178C" w:rsidP="0049178C">
      <w:pPr>
        <w:rPr>
          <w:rFonts w:ascii="Arial" w:hAnsi="Arial" w:cs="Arial"/>
          <w:b/>
          <w:sz w:val="22"/>
        </w:rPr>
      </w:pPr>
    </w:p>
    <w:p w:rsidR="0049178C" w:rsidRPr="00591E27" w:rsidRDefault="0049178C" w:rsidP="0049178C">
      <w:pPr>
        <w:jc w:val="center"/>
        <w:rPr>
          <w:rFonts w:ascii="Arial" w:hAnsi="Arial" w:cs="Arial"/>
          <w:b/>
          <w:sz w:val="28"/>
        </w:rPr>
      </w:pPr>
      <w:r w:rsidRPr="00591E27">
        <w:rPr>
          <w:rFonts w:ascii="Arial" w:hAnsi="Arial" w:cs="Arial"/>
          <w:b/>
          <w:sz w:val="28"/>
        </w:rPr>
        <w:t>Technická specifikace</w:t>
      </w:r>
    </w:p>
    <w:p w:rsidR="0049178C" w:rsidRPr="00591E27" w:rsidRDefault="0049178C" w:rsidP="0049178C">
      <w:pPr>
        <w:rPr>
          <w:rFonts w:ascii="Arial" w:hAnsi="Arial" w:cs="Arial"/>
          <w:b/>
          <w:sz w:val="22"/>
        </w:rPr>
      </w:pPr>
    </w:p>
    <w:tbl>
      <w:tblPr>
        <w:tblW w:w="1055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2"/>
        <w:gridCol w:w="2660"/>
      </w:tblGrid>
      <w:tr w:rsidR="006C66C6" w:rsidRPr="006C66C6" w:rsidTr="006C66C6">
        <w:trPr>
          <w:trHeight w:val="555"/>
        </w:trPr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Požadované minimální technické parametry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Nabídka </w:t>
            </w:r>
            <w:proofErr w:type="gramStart"/>
            <w:r w:rsidRPr="006C66C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113553-M</w:t>
            </w:r>
            <w:proofErr w:type="gramEnd"/>
          </w:p>
        </w:tc>
      </w:tr>
      <w:tr w:rsidR="006C66C6" w:rsidRPr="006C66C6" w:rsidTr="006C66C6">
        <w:trPr>
          <w:trHeight w:val="585"/>
        </w:trPr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Hmotnostní spektrometr s kapalinovým chromatografem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66C6" w:rsidRPr="006C66C6" w:rsidTr="006C66C6">
        <w:trPr>
          <w:trHeight w:val="975"/>
        </w:trPr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Přístroj pro kvantitativní i kvalitativní analýzu pesticidních a dalších znečišťujících látek ve vodných vzorcích hmotnostní spektrometrií, s velmi vysokou citlivostí (10 e-15 mol), s ionizací ESI, APCI a APPI. Součástí přístroje bude kompatibilní 2D UHPLC systém pro </w:t>
            </w:r>
            <w:proofErr w:type="spellStart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rovádění</w:t>
            </w:r>
            <w:proofErr w:type="spellEnd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on-line SPE separací, kompresor, generátor plynů a záložní zdroj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975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Dodávka musí obsahovat veškeré příslušenství nezbytné pro provoz dle specifikace zadavatele, celá sestava musí být instalována jako samostatně stojící, kompresor bude umístěn ve stejné budově o dvě podlaží výše, instalace bude zajištěna ve spolupráci se zadavatelem (zajistí vstupy pro napojení)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66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Převzetí proběhne po instalaci, zaškolení obsluhy a předvedení metod, v rámci kterých budou stanoveny ukazatele dle zadávací dokumentace.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300"/>
        </w:trPr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66C6" w:rsidRPr="006C66C6" w:rsidTr="006C66C6">
        <w:trPr>
          <w:trHeight w:val="435"/>
        </w:trPr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Hmotnostní spektrometr: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SCIEX QTRAP 6500+</w:t>
            </w:r>
          </w:p>
        </w:tc>
      </w:tr>
      <w:tr w:rsidR="006C66C6" w:rsidRPr="006C66C6" w:rsidTr="006C66C6">
        <w:trPr>
          <w:trHeight w:val="39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hmotnostní spektrometr na bázi trojitého kvadrupólu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36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rozsah měření hmot alespoň: 5 – 2.000 </w:t>
            </w:r>
            <w:proofErr w:type="spellStart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amu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ANO, 5 - 2000 </w:t>
            </w:r>
            <w:proofErr w:type="spellStart"/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amu</w:t>
            </w:r>
            <w:proofErr w:type="spellEnd"/>
          </w:p>
        </w:tc>
      </w:tr>
      <w:tr w:rsidR="006C66C6" w:rsidRPr="006C66C6" w:rsidTr="006C66C6">
        <w:trPr>
          <w:trHeight w:val="36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ESI, APCI a APPI ionizační sondy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ANO, ESI, APCI a APPI</w:t>
            </w:r>
          </w:p>
        </w:tc>
      </w:tr>
      <w:tr w:rsidR="006C66C6" w:rsidRPr="006C66C6" w:rsidTr="006C66C6">
        <w:trPr>
          <w:trHeight w:val="36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sprejování v ortogonálním uspořádání ke vstupnímu otvoru do vakua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33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kolizní cela a detektor v nelineární konfiguraci pro minimalizaci kontaminace analyzátoru neutrálními látkami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36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možnost měřit s pozorovacím časem 1 </w:t>
            </w:r>
            <w:proofErr w:type="spellStart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msec</w:t>
            </w:r>
            <w:proofErr w:type="spellEnd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nebo kratším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375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stabilita MS kalibrace: odchylka do 0,1 </w:t>
            </w:r>
            <w:proofErr w:type="spellStart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amu</w:t>
            </w:r>
            <w:proofErr w:type="spellEnd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/24hod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36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maximální doba přepínání polarity během měření maximálně 5 </w:t>
            </w:r>
            <w:proofErr w:type="spellStart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msec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ANO, i v režimu </w:t>
            </w:r>
            <w:proofErr w:type="spellStart"/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sMRM</w:t>
            </w:r>
            <w:proofErr w:type="spellEnd"/>
          </w:p>
        </w:tc>
      </w:tr>
      <w:tr w:rsidR="006C66C6" w:rsidRPr="006C66C6" w:rsidTr="006C66C6">
        <w:trPr>
          <w:trHeight w:val="375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lineární dynamický rozsah detektoru alespoň 5 řádů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ANO, 5,5 řádů</w:t>
            </w:r>
          </w:p>
        </w:tc>
      </w:tr>
      <w:tr w:rsidR="006C66C6" w:rsidRPr="006C66C6" w:rsidTr="006C66C6">
        <w:trPr>
          <w:trHeight w:val="315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skenovací rychlost alespoň 12 000 </w:t>
            </w:r>
            <w:proofErr w:type="spellStart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amu</w:t>
            </w:r>
            <w:proofErr w:type="spellEnd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/s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ANO, až 20.000 </w:t>
            </w:r>
            <w:proofErr w:type="spellStart"/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amu</w:t>
            </w:r>
            <w:proofErr w:type="spellEnd"/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/s</w:t>
            </w:r>
          </w:p>
        </w:tc>
      </w:tr>
      <w:tr w:rsidR="006C66C6" w:rsidRPr="006C66C6" w:rsidTr="006C66C6">
        <w:trPr>
          <w:trHeight w:val="345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maximální rozlišení kvadrupólových analyzátorů 0,4 </w:t>
            </w:r>
            <w:proofErr w:type="spellStart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amu</w:t>
            </w:r>
            <w:proofErr w:type="spellEnd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nebo lepší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375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Scanovací</w:t>
            </w:r>
            <w:proofErr w:type="spellEnd"/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režimy: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QTRAP/TQ</w:t>
            </w:r>
          </w:p>
        </w:tc>
      </w:tr>
      <w:tr w:rsidR="006C66C6" w:rsidRPr="006C66C6" w:rsidTr="006C66C6">
        <w:trPr>
          <w:trHeight w:val="102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systém musí umožňovat následující typy měření: MS, SIM, MRM, měření neutrální ztráty, </w:t>
            </w:r>
            <w:proofErr w:type="spellStart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sken</w:t>
            </w:r>
            <w:proofErr w:type="spellEnd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produktových spekter, </w:t>
            </w:r>
            <w:proofErr w:type="spellStart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sken</w:t>
            </w:r>
            <w:proofErr w:type="spellEnd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prekurzorových</w:t>
            </w:r>
            <w:proofErr w:type="spellEnd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iontů, MS/MS/MS s izolací prekurzoru pro každý stupeň MS, </w:t>
            </w:r>
            <w:proofErr w:type="spellStart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sken</w:t>
            </w:r>
            <w:proofErr w:type="spellEnd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produktů MS/MS po izolaci prekurzoru kvadrupólem 1, fragmentaci v kolizní cele a akumulaci iontů v lineární iontové pasti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300"/>
        </w:trPr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6C6" w:rsidRPr="006C66C6" w:rsidTr="006C66C6">
        <w:trPr>
          <w:trHeight w:val="420"/>
        </w:trPr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Kapalinový chromatograf: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Shimadzu</w:t>
            </w:r>
            <w:proofErr w:type="spellEnd"/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Nexera</w:t>
            </w:r>
            <w:proofErr w:type="spellEnd"/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X2</w:t>
            </w:r>
          </w:p>
        </w:tc>
      </w:tr>
      <w:tr w:rsidR="006C66C6" w:rsidRPr="006C66C6" w:rsidTr="006C66C6">
        <w:trPr>
          <w:trHeight w:val="975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Součástí přístroje bude kompatibilní 2D UHPLC systém pro provádění on-line SPE separací schopný pracovat i v režimu dvou nezávislých UHPLC systémů s oddělenými fluidickými cestami s duálním automatickým dávkovačem a termostatem kolon vybaveným ventily (2D nebo tandemové UHPLC separace)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36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Čerpadla mobilních fází: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LC-30AD a LC-20</w:t>
            </w:r>
          </w:p>
        </w:tc>
      </w:tr>
      <w:tr w:rsidR="006C66C6" w:rsidRPr="006C66C6" w:rsidTr="006C66C6">
        <w:trPr>
          <w:trHeight w:val="405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binární pumpy s tlakovým limitem minimálně 1300 bar s možností selekce dvou rozpouštědel pro každou pumpu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ANO, 1300 bar</w:t>
            </w:r>
          </w:p>
        </w:tc>
      </w:tr>
      <w:tr w:rsidR="006C66C6" w:rsidRPr="006C66C6" w:rsidTr="006C66C6">
        <w:trPr>
          <w:trHeight w:val="675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další pumpa s tlakovým limitem minimálně 600 bar s možností selekce mezi čtyřmi rozpouštědly a možností provádět také kvarterní gradientové separace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ANO, 600 bar</w:t>
            </w:r>
          </w:p>
        </w:tc>
      </w:tr>
      <w:tr w:rsidR="006C66C6" w:rsidRPr="006C66C6" w:rsidTr="006C66C6">
        <w:trPr>
          <w:trHeight w:val="375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nastavitelná kompresibilita dle složení mobilní fáze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36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nezávislé odplynění pro všechny kanály mobilní fáze - celkem 8 kanálů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ANO, plus 2</w:t>
            </w:r>
          </w:p>
        </w:tc>
      </w:tr>
      <w:tr w:rsidR="006C66C6" w:rsidRPr="006C66C6" w:rsidTr="006C66C6">
        <w:trPr>
          <w:trHeight w:val="36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průtok mobilní fáze pro všechny pumpy nastavitelný v rozmezí 0,001 – 5 ml/min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ANO, 0,0001 - 10 ml/min</w:t>
            </w:r>
          </w:p>
        </w:tc>
      </w:tr>
      <w:tr w:rsidR="006C66C6" w:rsidRPr="006C66C6" w:rsidTr="006C66C6">
        <w:trPr>
          <w:trHeight w:val="375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správnost průtoku ± 1 %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345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senzor úniku mobilní fáze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315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Automatický duální dávkovač: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SIL-30AC/20ADXR  </w:t>
            </w:r>
          </w:p>
        </w:tc>
      </w:tr>
      <w:tr w:rsidR="006C66C6" w:rsidRPr="006C66C6" w:rsidTr="006C66C6">
        <w:trPr>
          <w:trHeight w:val="93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duální </w:t>
            </w:r>
            <w:proofErr w:type="spellStart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autosampler</w:t>
            </w:r>
            <w:proofErr w:type="spellEnd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schopný pracovat s různými typy </w:t>
            </w:r>
            <w:proofErr w:type="spellStart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vialek</w:t>
            </w:r>
            <w:proofErr w:type="spellEnd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(požadováno pro </w:t>
            </w:r>
            <w:proofErr w:type="spellStart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vialky</w:t>
            </w:r>
            <w:proofErr w:type="spellEnd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 a 4 ml) a zároveň se dvěma oddělenými fluidickými cestami pro případy kdy mobilní fáze použité v jednotlivých UHPLC pumpách nebudou kompatibilní.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39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termostatovaný</w:t>
            </w:r>
            <w:proofErr w:type="spellEnd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prostor pro vzorky v rozsahu 4 – 35 °C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375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objem nástřiku nastavitelný v rozmezí 0,1-100 </w:t>
            </w:r>
            <w:proofErr w:type="spellStart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ul</w:t>
            </w:r>
            <w:proofErr w:type="spellEnd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bez výměny dávkovací smyčky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435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možnost rozšíření na nástřik až do 2 ml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33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minimálně 100 pozic pro 2 ml </w:t>
            </w:r>
            <w:proofErr w:type="spellStart"/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vialky</w:t>
            </w:r>
            <w:proofErr w:type="spellEnd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ANO, 105 pozic</w:t>
            </w:r>
          </w:p>
        </w:tc>
      </w:tr>
      <w:tr w:rsidR="006C66C6" w:rsidRPr="006C66C6" w:rsidTr="006C66C6">
        <w:trPr>
          <w:trHeight w:val="375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tlaková odolnost minimálně 1300 bar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36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senzor úniku mobilní fáze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39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Termostat kolon: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CTO-20AC</w:t>
            </w:r>
          </w:p>
        </w:tc>
      </w:tr>
      <w:tr w:rsidR="006C66C6" w:rsidRPr="006C66C6" w:rsidTr="006C66C6">
        <w:trPr>
          <w:trHeight w:val="36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teplotní rozsah od 10°C pod okolní teplotu až do 85°C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ANO, 4 - 85°C</w:t>
            </w:r>
          </w:p>
        </w:tc>
      </w:tr>
      <w:tr w:rsidR="006C66C6" w:rsidRPr="006C66C6" w:rsidTr="006C66C6">
        <w:trPr>
          <w:trHeight w:val="405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teplotní stabilita 0,2°C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ANO, 0,1°C</w:t>
            </w:r>
          </w:p>
        </w:tc>
      </w:tr>
      <w:tr w:rsidR="006C66C6" w:rsidRPr="006C66C6" w:rsidTr="006C66C6">
        <w:trPr>
          <w:trHeight w:val="345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kapacita až na 6 ks 30 cm kolon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36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integrovaný přepínací ventil (minimálně 6 port, 2 pozice) pro provádění 2D separací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375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integrovaný přepínací ventil pro selekci až šesti kolon (7 port, 6 pozic)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36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color w:val="000000"/>
                <w:sz w:val="24"/>
                <w:szCs w:val="24"/>
              </w:rPr>
              <w:t>senzor úniku mobilní fáze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ANO</w:t>
            </w:r>
          </w:p>
        </w:tc>
      </w:tr>
      <w:tr w:rsidR="006C66C6" w:rsidRPr="006C66C6" w:rsidTr="006C66C6">
        <w:trPr>
          <w:trHeight w:val="300"/>
        </w:trPr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6C6" w:rsidRPr="006C66C6" w:rsidTr="006C66C6">
        <w:trPr>
          <w:trHeight w:val="390"/>
        </w:trPr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Další příslušenství: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6C6" w:rsidRPr="006C66C6" w:rsidTr="006C66C6">
        <w:trPr>
          <w:trHeight w:val="720"/>
        </w:trPr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>Součástí dodávky bude také řídící počítač, softwarové vybavení, vybavení pro instalaci a umístění celé sestavy v laboratoři, generátor plynů s kompresorem a baterie pro rozšíření kapacity stávajícího záložního zdroje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</w:tr>
      <w:tr w:rsidR="006C66C6" w:rsidRPr="006C66C6" w:rsidTr="006C66C6">
        <w:trPr>
          <w:trHeight w:val="300"/>
        </w:trPr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6C6" w:rsidRPr="006C66C6" w:rsidTr="006C66C6">
        <w:trPr>
          <w:trHeight w:val="300"/>
        </w:trPr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Řídící jednotka: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6C6" w:rsidRPr="006C66C6" w:rsidTr="006C66C6">
        <w:trPr>
          <w:trHeight w:val="375"/>
        </w:trPr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Řídící PC pro ovládání celé sestavy, operační systém Windows </w:t>
            </w:r>
            <w:proofErr w:type="gramStart"/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>7 64-bit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</w:tr>
      <w:tr w:rsidR="006C66C6" w:rsidRPr="006C66C6" w:rsidTr="006C66C6">
        <w:trPr>
          <w:trHeight w:val="435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>Minimálně 22“ LCD monitor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</w:tr>
      <w:tr w:rsidR="006C66C6" w:rsidRPr="006C66C6" w:rsidTr="006C66C6">
        <w:trPr>
          <w:trHeight w:val="300"/>
        </w:trPr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6C6" w:rsidRPr="006C66C6" w:rsidTr="006C66C6">
        <w:trPr>
          <w:trHeight w:val="300"/>
        </w:trPr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Softwarové vybavení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6C6" w:rsidRPr="006C66C6" w:rsidTr="006C66C6">
        <w:trPr>
          <w:trHeight w:val="1020"/>
        </w:trPr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>odpovídající SW pro řízení celé sestavy LC/MS pro provádění měření a vyhodnocování</w:t>
            </w:r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analýz, software pro vývoj metod, hledání MRM přechodů, vedení databáze optimalizovaných</w:t>
            </w:r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přechodů a jejich export do měřící metody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</w:tr>
      <w:tr w:rsidR="006C66C6" w:rsidRPr="006C66C6" w:rsidTr="006C66C6">
        <w:trPr>
          <w:trHeight w:val="300"/>
        </w:trPr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6C6" w:rsidRPr="006C66C6" w:rsidTr="006C66C6">
        <w:trPr>
          <w:trHeight w:val="300"/>
        </w:trPr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Odpovídající systém pro umístění a instalaci sestavy: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6C6" w:rsidRPr="006C66C6" w:rsidTr="006C66C6">
        <w:trPr>
          <w:trHeight w:val="390"/>
        </w:trPr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>Stůl pro hmotnostní spektrometr s integrovaným odhlučňovacím boxem pro umístění pump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</w:tr>
      <w:tr w:rsidR="006C66C6" w:rsidRPr="006C66C6" w:rsidTr="006C66C6">
        <w:trPr>
          <w:trHeight w:val="39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>Stůl pro UHPLC systém s dostatečnou nosností s možností lehké manipulace (na kolečkách)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</w:tr>
      <w:tr w:rsidR="006C66C6" w:rsidRPr="006C66C6" w:rsidTr="006C66C6">
        <w:trPr>
          <w:trHeight w:val="48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>Stůl pro PC s vysouvací policí pro klávesnici a myš vybavený integrovaným držákem pro PC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</w:tr>
      <w:tr w:rsidR="006C66C6" w:rsidRPr="006C66C6" w:rsidTr="006C66C6">
        <w:trPr>
          <w:trHeight w:val="300"/>
        </w:trPr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6C6" w:rsidRPr="006C66C6" w:rsidTr="006C66C6">
        <w:trPr>
          <w:trHeight w:val="345"/>
        </w:trPr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Generátor dusíku s kompresorem: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</w:tr>
      <w:tr w:rsidR="006C66C6" w:rsidRPr="006C66C6" w:rsidTr="006C66C6">
        <w:trPr>
          <w:trHeight w:val="39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>Kompresor s kapacitou minimálně 300 l/min pro zásobování až dvou MS systémů plyny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ANO, Atlas </w:t>
            </w:r>
            <w:proofErr w:type="spellStart"/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Copco</w:t>
            </w:r>
            <w:proofErr w:type="spellEnd"/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SF6FF</w:t>
            </w:r>
          </w:p>
        </w:tc>
      </w:tr>
      <w:tr w:rsidR="006C66C6" w:rsidRPr="006C66C6" w:rsidTr="006C66C6">
        <w:trPr>
          <w:trHeight w:val="36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Generátor pro nabízený systém s možností připojení dalšího již stávajícího MS </w:t>
            </w:r>
            <w:proofErr w:type="spellStart"/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>Thermo</w:t>
            </w:r>
            <w:proofErr w:type="spellEnd"/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>Scientific</w:t>
            </w:r>
            <w:proofErr w:type="spellEnd"/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TSQ </w:t>
            </w:r>
            <w:proofErr w:type="spellStart"/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>Quantum</w:t>
            </w:r>
            <w:proofErr w:type="spellEnd"/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Ultra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ANO, NGM 22</w:t>
            </w:r>
          </w:p>
        </w:tc>
      </w:tr>
      <w:tr w:rsidR="006C66C6" w:rsidRPr="006C66C6" w:rsidTr="006C66C6">
        <w:trPr>
          <w:trHeight w:val="300"/>
        </w:trPr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66C6" w:rsidRPr="006C66C6" w:rsidTr="006C66C6">
        <w:trPr>
          <w:trHeight w:val="390"/>
        </w:trPr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Rozšíření stávajícího záložního zdroje: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</w:tr>
      <w:tr w:rsidR="006C66C6" w:rsidRPr="006C66C6" w:rsidTr="006C66C6">
        <w:trPr>
          <w:trHeight w:val="120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>Součástí dodávky bude dodávka setu baterií pro stávající</w:t>
            </w:r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záložní zdroj UPS s dostatečnou kapacitou pro nabízenou sestavu kapalinového chromatografu s</w:t>
            </w:r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hmotnostním spektrometrem. </w:t>
            </w:r>
            <w:proofErr w:type="gramStart"/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>Jedná</w:t>
            </w:r>
            <w:proofErr w:type="gramEnd"/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 produkt APC </w:t>
            </w:r>
            <w:proofErr w:type="gramStart"/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>by</w:t>
            </w:r>
            <w:proofErr w:type="gramEnd"/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Schneider Electric SUVTXR2B6S a jeho</w:t>
            </w:r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napojení na stávající UPS.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</w:tr>
      <w:tr w:rsidR="006C66C6" w:rsidRPr="006C66C6" w:rsidTr="006C66C6">
        <w:trPr>
          <w:trHeight w:val="300"/>
        </w:trPr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66C6" w:rsidRPr="006C66C6" w:rsidTr="006C66C6">
        <w:trPr>
          <w:trHeight w:val="645"/>
        </w:trPr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Součástí dodání bude také instalace včetně provedení instalační kvalifikace, zaškolení až do</w:t>
            </w: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úplného zvládnutí systému a aplikační podpora pro zavedení požadovaných analýz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</w:tr>
      <w:tr w:rsidR="006C66C6" w:rsidRPr="006C66C6" w:rsidTr="006C66C6">
        <w:trPr>
          <w:trHeight w:val="600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Požadované analyty a matrice jsou uvedeny v příloze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viz příloha Specifikace analyty</w:t>
            </w:r>
          </w:p>
        </w:tc>
      </w:tr>
      <w:tr w:rsidR="006C66C6" w:rsidRPr="006C66C6" w:rsidTr="006C66C6">
        <w:trPr>
          <w:trHeight w:val="300"/>
        </w:trPr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66C6" w:rsidRPr="006C66C6" w:rsidTr="006C66C6">
        <w:trPr>
          <w:trHeight w:val="1035"/>
        </w:trPr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>Dodavatelem a výrobcem předepsané servisní prohlídky prováděné po dobu záruční doby budou</w:t>
            </w:r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poskytnuty bezplatně.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>, prohlídka v prvním a druhém roce záruky včetně provedení PM</w:t>
            </w:r>
          </w:p>
        </w:tc>
      </w:tr>
      <w:tr w:rsidR="006C66C6" w:rsidRPr="006C66C6" w:rsidTr="006C66C6">
        <w:trPr>
          <w:trHeight w:val="705"/>
        </w:trPr>
        <w:tc>
          <w:tcPr>
            <w:tcW w:w="7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C6" w:rsidRPr="006C66C6" w:rsidRDefault="006C66C6" w:rsidP="006C66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color w:val="000000"/>
                <w:sz w:val="22"/>
                <w:szCs w:val="22"/>
              </w:rPr>
              <w:t>Garance minimálně desetileté servisní podpory.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C66C6" w:rsidRPr="006C66C6" w:rsidRDefault="006C66C6" w:rsidP="006C66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66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ANO</w:t>
            </w:r>
          </w:p>
        </w:tc>
      </w:tr>
    </w:tbl>
    <w:p w:rsidR="0049178C" w:rsidRPr="00591E27" w:rsidRDefault="0049178C" w:rsidP="006C66C6">
      <w:pPr>
        <w:ind w:left="-567"/>
        <w:rPr>
          <w:rFonts w:ascii="Arial" w:hAnsi="Arial" w:cs="Arial"/>
          <w:b/>
          <w:sz w:val="22"/>
        </w:rPr>
      </w:pPr>
    </w:p>
    <w:p w:rsidR="0049178C" w:rsidRDefault="0049178C" w:rsidP="0049178C">
      <w:pPr>
        <w:rPr>
          <w:rFonts w:ascii="Arial" w:hAnsi="Arial" w:cs="Arial"/>
          <w:b/>
          <w:sz w:val="22"/>
        </w:rPr>
      </w:pPr>
    </w:p>
    <w:p w:rsidR="006C66C6" w:rsidRDefault="006C66C6" w:rsidP="006C66C6">
      <w:pPr>
        <w:ind w:left="-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Požadavky na metody – přehled sledovaných analytů, matrice povrchová voda, pitná voda</w:t>
      </w:r>
    </w:p>
    <w:p w:rsidR="006C66C6" w:rsidRPr="00591E27" w:rsidRDefault="006C66C6" w:rsidP="0049178C">
      <w:pPr>
        <w:rPr>
          <w:rFonts w:ascii="Arial" w:hAnsi="Arial" w:cs="Arial"/>
          <w:b/>
          <w:sz w:val="22"/>
        </w:rPr>
      </w:pPr>
    </w:p>
    <w:tbl>
      <w:tblPr>
        <w:tblStyle w:val="TableNormal"/>
        <w:tblW w:w="10479" w:type="dxa"/>
        <w:tblInd w:w="-558" w:type="dxa"/>
        <w:tblLayout w:type="fixed"/>
        <w:tblLook w:val="01E0" w:firstRow="1" w:lastRow="1" w:firstColumn="1" w:lastColumn="1" w:noHBand="0" w:noVBand="0"/>
      </w:tblPr>
      <w:tblGrid>
        <w:gridCol w:w="5529"/>
        <w:gridCol w:w="2409"/>
        <w:gridCol w:w="1250"/>
        <w:gridCol w:w="1291"/>
      </w:tblGrid>
      <w:tr w:rsidR="006C66C6" w:rsidTr="006C66C6">
        <w:trPr>
          <w:trHeight w:hRule="exact" w:val="199"/>
        </w:trPr>
        <w:tc>
          <w:tcPr>
            <w:tcW w:w="5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2" w:line="180" w:lineRule="exact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3"/>
                <w:sz w:val="16"/>
              </w:rPr>
              <w:t>Analyt</w:t>
            </w:r>
            <w:proofErr w:type="spellEnd"/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line="179" w:lineRule="exact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Mez</w:t>
            </w:r>
            <w:proofErr w:type="spellEnd"/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stanovitelnosti</w:t>
            </w:r>
            <w:proofErr w:type="spellEnd"/>
          </w:p>
        </w:tc>
        <w:tc>
          <w:tcPr>
            <w:tcW w:w="1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2" w:line="180" w:lineRule="exact"/>
              <w:ind w:left="23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Jednotka</w:t>
            </w:r>
            <w:proofErr w:type="spellEnd"/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2" w:line="180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CAS</w:t>
            </w:r>
          </w:p>
        </w:tc>
      </w:tr>
      <w:tr w:rsidR="006C66C6" w:rsidTr="006C66C6">
        <w:trPr>
          <w:trHeight w:hRule="exact" w:val="200"/>
        </w:trPr>
        <w:tc>
          <w:tcPr>
            <w:tcW w:w="552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hexabromcyklododekany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(HBCDD)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line="179" w:lineRule="exact"/>
              <w:ind w:left="637" w:right="6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0,0005</w:t>
            </w:r>
          </w:p>
        </w:tc>
        <w:tc>
          <w:tcPr>
            <w:tcW w:w="125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ind w:left="444" w:right="4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µg/l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/>
        </w:tc>
      </w:tr>
      <w:tr w:rsidR="006C66C6" w:rsidTr="006C66C6">
        <w:trPr>
          <w:trHeight w:hRule="exact" w:val="199"/>
        </w:trPr>
        <w:tc>
          <w:tcPr>
            <w:tcW w:w="552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1,3,5,7,9,11-hexabromcyklododekan</w:t>
            </w:r>
            <w:r>
              <w:rPr>
                <w:rFonts w:ascii="Arial" w:hAnsi="Arial"/>
                <w:i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sz w:val="16"/>
              </w:rPr>
              <w:t>číslo</w:t>
            </w:r>
            <w:proofErr w:type="spellEnd"/>
            <w:r>
              <w:rPr>
                <w:rFonts w:ascii="Arial" w:hAnsi="Arial"/>
                <w:i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CAS</w:t>
            </w:r>
            <w:r>
              <w:rPr>
                <w:rFonts w:ascii="Arial" w:hAnsi="Arial"/>
                <w:i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25637-99-4)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/>
        </w:tc>
        <w:tc>
          <w:tcPr>
            <w:tcW w:w="12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/>
        </w:tc>
        <w:tc>
          <w:tcPr>
            <w:tcW w:w="129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/>
        </w:tc>
      </w:tr>
      <w:tr w:rsidR="006C66C6" w:rsidTr="006C66C6">
        <w:trPr>
          <w:trHeight w:hRule="exact" w:val="199"/>
        </w:trPr>
        <w:tc>
          <w:tcPr>
            <w:tcW w:w="552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1,2,5,6,9,10-hexabromcyklododekan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sz w:val="16"/>
              </w:rPr>
              <w:t>číslo</w:t>
            </w:r>
            <w:proofErr w:type="spellEnd"/>
            <w:r>
              <w:rPr>
                <w:rFonts w:ascii="Arial" w:hAnsi="Arial"/>
                <w:i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CAS</w:t>
            </w:r>
            <w:r>
              <w:rPr>
                <w:rFonts w:ascii="Arial" w:hAnsi="Arial"/>
                <w:i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3194-</w:t>
            </w:r>
            <w:r>
              <w:rPr>
                <w:rFonts w:ascii="Arial" w:hAnsi="Arial"/>
                <w:i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55-6)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/>
        </w:tc>
        <w:tc>
          <w:tcPr>
            <w:tcW w:w="12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/>
        </w:tc>
        <w:tc>
          <w:tcPr>
            <w:tcW w:w="129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/>
        </w:tc>
      </w:tr>
      <w:tr w:rsidR="006C66C6" w:rsidTr="006C66C6">
        <w:trPr>
          <w:trHeight w:hRule="exact" w:val="199"/>
        </w:trPr>
        <w:tc>
          <w:tcPr>
            <w:tcW w:w="552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α-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hexabromcyklododekan</w:t>
            </w:r>
            <w:proofErr w:type="spellEnd"/>
            <w:r>
              <w:rPr>
                <w:rFonts w:ascii="Arial" w:hAnsi="Arial"/>
                <w:i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sz w:val="16"/>
              </w:rPr>
              <w:t>číslo</w:t>
            </w:r>
            <w:proofErr w:type="spellEnd"/>
            <w:r>
              <w:rPr>
                <w:rFonts w:ascii="Arial" w:hAnsi="Arial"/>
                <w:i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CAS</w:t>
            </w:r>
            <w:r>
              <w:rPr>
                <w:rFonts w:ascii="Arial" w:hAnsi="Arial"/>
                <w:i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134237-50-6)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/>
        </w:tc>
        <w:tc>
          <w:tcPr>
            <w:tcW w:w="12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/>
        </w:tc>
        <w:tc>
          <w:tcPr>
            <w:tcW w:w="129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/>
        </w:tc>
      </w:tr>
      <w:tr w:rsidR="006C66C6" w:rsidTr="006C66C6">
        <w:trPr>
          <w:trHeight w:hRule="exact" w:val="199"/>
        </w:trPr>
        <w:tc>
          <w:tcPr>
            <w:tcW w:w="552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β-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hexabromcyklododekan</w:t>
            </w:r>
            <w:proofErr w:type="spellEnd"/>
            <w:r>
              <w:rPr>
                <w:rFonts w:ascii="Arial" w:hAnsi="Arial"/>
                <w:i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sz w:val="16"/>
              </w:rPr>
              <w:t>číslo</w:t>
            </w:r>
            <w:proofErr w:type="spellEnd"/>
            <w:r>
              <w:rPr>
                <w:rFonts w:ascii="Arial" w:hAnsi="Arial"/>
                <w:i/>
                <w:spacing w:val="13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CAS</w:t>
            </w:r>
            <w:r>
              <w:rPr>
                <w:rFonts w:ascii="Arial" w:hAnsi="Arial"/>
                <w:i/>
                <w:spacing w:val="1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134237-51-7)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/>
        </w:tc>
        <w:tc>
          <w:tcPr>
            <w:tcW w:w="12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/>
        </w:tc>
        <w:tc>
          <w:tcPr>
            <w:tcW w:w="129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/>
        </w:tc>
      </w:tr>
      <w:tr w:rsidR="006C66C6" w:rsidTr="006C66C6">
        <w:trPr>
          <w:trHeight w:hRule="exact" w:val="199"/>
        </w:trPr>
        <w:tc>
          <w:tcPr>
            <w:tcW w:w="552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4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i/>
                <w:spacing w:val="-1"/>
                <w:sz w:val="16"/>
              </w:rPr>
              <w:t>γ-</w:t>
            </w:r>
            <w:proofErr w:type="spellStart"/>
            <w:r>
              <w:rPr>
                <w:rFonts w:ascii="Arial" w:hAnsi="Arial"/>
                <w:i/>
                <w:spacing w:val="-1"/>
                <w:sz w:val="16"/>
              </w:rPr>
              <w:t>hexabromcyklododekan</w:t>
            </w:r>
            <w:proofErr w:type="spellEnd"/>
            <w:r>
              <w:rPr>
                <w:rFonts w:ascii="Arial" w:hAnsi="Arial"/>
                <w:i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</w:t>
            </w:r>
            <w:proofErr w:type="spellStart"/>
            <w:r>
              <w:rPr>
                <w:rFonts w:ascii="Arial" w:hAnsi="Arial"/>
                <w:i/>
                <w:sz w:val="16"/>
              </w:rPr>
              <w:t>číslo</w:t>
            </w:r>
            <w:proofErr w:type="spellEnd"/>
            <w:r>
              <w:rPr>
                <w:rFonts w:ascii="Arial" w:hAnsi="Arial"/>
                <w:i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CAS</w:t>
            </w:r>
            <w:r>
              <w:rPr>
                <w:rFonts w:ascii="Arial" w:hAnsi="Arial"/>
                <w:i/>
                <w:spacing w:val="2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134237-52-8)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/>
        </w:tc>
        <w:tc>
          <w:tcPr>
            <w:tcW w:w="12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/>
        </w:tc>
        <w:tc>
          <w:tcPr>
            <w:tcW w:w="129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/>
        </w:tc>
      </w:tr>
      <w:tr w:rsidR="006C66C6" w:rsidTr="006C66C6">
        <w:trPr>
          <w:trHeight w:hRule="exact" w:val="199"/>
        </w:trPr>
        <w:tc>
          <w:tcPr>
            <w:tcW w:w="552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kyselina</w:t>
            </w:r>
            <w:proofErr w:type="spellEnd"/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1,3-diaminopropantetraoctová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ind w:left="637" w:right="6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444" w:right="4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µg/l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1939-36-2</w:t>
            </w:r>
          </w:p>
        </w:tc>
      </w:tr>
      <w:tr w:rsidR="006C66C6" w:rsidTr="006C66C6">
        <w:trPr>
          <w:trHeight w:hRule="exact" w:val="199"/>
        </w:trPr>
        <w:tc>
          <w:tcPr>
            <w:tcW w:w="552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kyselina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ethylendiamintetraoctová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ind w:left="637" w:right="6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444" w:right="4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µg/l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3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60-00-04</w:t>
            </w:r>
          </w:p>
        </w:tc>
      </w:tr>
      <w:tr w:rsidR="006C66C6" w:rsidTr="006C66C6">
        <w:trPr>
          <w:trHeight w:hRule="exact" w:val="199"/>
        </w:trPr>
        <w:tc>
          <w:tcPr>
            <w:tcW w:w="552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kyselina</w:t>
            </w:r>
            <w:proofErr w:type="spellEnd"/>
            <w:r>
              <w:rPr>
                <w:rFonts w:ascii="Arial" w:hAnsi="Arial"/>
                <w:spacing w:val="3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nitrilotrioctová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ind w:left="637" w:right="6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444" w:right="4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µg/l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3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139-13-9</w:t>
            </w:r>
          </w:p>
        </w:tc>
      </w:tr>
      <w:tr w:rsidR="006C66C6" w:rsidTr="006C66C6">
        <w:trPr>
          <w:trHeight w:hRule="exact" w:val="199"/>
        </w:trPr>
        <w:tc>
          <w:tcPr>
            <w:tcW w:w="552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methiokarb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623" w:right="6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444" w:right="4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µg/l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2032-65-7</w:t>
            </w:r>
          </w:p>
        </w:tc>
      </w:tr>
      <w:tr w:rsidR="006C66C6" w:rsidTr="006C66C6">
        <w:trPr>
          <w:trHeight w:hRule="exact" w:val="199"/>
        </w:trPr>
        <w:tc>
          <w:tcPr>
            <w:tcW w:w="552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2,6-di-terc-butyl-4-methylfenol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(BHT)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623" w:right="6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3,16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444" w:right="4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µg/l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3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128-37-0</w:t>
            </w:r>
          </w:p>
        </w:tc>
      </w:tr>
      <w:tr w:rsidR="006C66C6" w:rsidTr="006C66C6">
        <w:trPr>
          <w:trHeight w:hRule="exact" w:val="199"/>
        </w:trPr>
        <w:tc>
          <w:tcPr>
            <w:tcW w:w="552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2-ethylhexyl-4-methoxycinnamát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623" w:right="6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444" w:right="4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µg/l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5466-77-3</w:t>
            </w:r>
          </w:p>
        </w:tc>
      </w:tr>
      <w:tr w:rsidR="006C66C6" w:rsidTr="006C66C6">
        <w:trPr>
          <w:trHeight w:hRule="exact" w:val="199"/>
        </w:trPr>
        <w:tc>
          <w:tcPr>
            <w:tcW w:w="552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oxadiazon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/>
        </w:tc>
        <w:tc>
          <w:tcPr>
            <w:tcW w:w="125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/>
        </w:tc>
        <w:tc>
          <w:tcPr>
            <w:tcW w:w="129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6C66C6" w:rsidRDefault="006C66C6" w:rsidP="001F46C1"/>
        </w:tc>
      </w:tr>
      <w:tr w:rsidR="006C66C6" w:rsidTr="006C66C6">
        <w:trPr>
          <w:trHeight w:hRule="exact" w:val="198"/>
        </w:trPr>
        <w:tc>
          <w:tcPr>
            <w:tcW w:w="552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66C6" w:rsidRDefault="006C66C6" w:rsidP="001F46C1">
            <w:pPr>
              <w:pStyle w:val="TableParagraph"/>
              <w:spacing w:before="5" w:line="183" w:lineRule="exact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ethefon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66C6" w:rsidRDefault="006C66C6" w:rsidP="001F46C1"/>
        </w:tc>
        <w:tc>
          <w:tcPr>
            <w:tcW w:w="125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66C6" w:rsidRDefault="006C66C6" w:rsidP="001F46C1"/>
        </w:tc>
        <w:tc>
          <w:tcPr>
            <w:tcW w:w="1291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C66C6" w:rsidRDefault="006C66C6" w:rsidP="001F46C1"/>
        </w:tc>
      </w:tr>
    </w:tbl>
    <w:p w:rsidR="001F46C1" w:rsidRDefault="001F46C1" w:rsidP="0049178C">
      <w:pPr>
        <w:pStyle w:val="Zkladntext2"/>
        <w:jc w:val="center"/>
        <w:rPr>
          <w:rFonts w:cs="Arial"/>
          <w:sz w:val="4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520"/>
        <w:gridCol w:w="1802"/>
        <w:gridCol w:w="1212"/>
      </w:tblGrid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spacing w:line="179" w:lineRule="exact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pacing w:val="-3"/>
                <w:sz w:val="16"/>
              </w:rPr>
              <w:t>Analyt</w:t>
            </w:r>
            <w:proofErr w:type="spellEnd"/>
          </w:p>
        </w:tc>
        <w:tc>
          <w:tcPr>
            <w:tcW w:w="1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spacing w:line="179" w:lineRule="exact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Mez</w:t>
            </w:r>
            <w:proofErr w:type="spellEnd"/>
            <w:r>
              <w:rPr>
                <w:rFonts w:ascii="Arial"/>
                <w:b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stanovitelnosti</w:t>
            </w:r>
            <w:proofErr w:type="spellEnd"/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spacing w:before="2" w:line="180" w:lineRule="exact"/>
              <w:ind w:left="23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Jednotka</w:t>
            </w:r>
            <w:proofErr w:type="spellEnd"/>
          </w:p>
        </w:tc>
      </w:tr>
      <w:tr w:rsidR="001F46C1" w:rsidTr="001F46C1">
        <w:trPr>
          <w:trHeight w:hRule="exact" w:val="200"/>
        </w:trPr>
        <w:tc>
          <w:tcPr>
            <w:tcW w:w="552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spacing w:line="179" w:lineRule="exact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>EDTA</w:t>
            </w:r>
          </w:p>
        </w:tc>
        <w:tc>
          <w:tcPr>
            <w:tcW w:w="1802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spacing w:line="179" w:lineRule="exact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0,5</w:t>
            </w:r>
          </w:p>
        </w:tc>
        <w:tc>
          <w:tcPr>
            <w:tcW w:w="1212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spacing w:line="179" w:lineRule="exact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</w:t>
            </w:r>
            <w:r>
              <w:rPr>
                <w:rFonts w:ascii="Arial"/>
                <w:spacing w:val="2"/>
                <w:sz w:val="16"/>
              </w:rPr>
              <w:t>TA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PDTA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1,3-dichlor-2-propyl-2,3-dichlor-1-propylether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Bis</w:t>
            </w:r>
            <w:proofErr w:type="spellEnd"/>
            <w:r>
              <w:rPr>
                <w:rFonts w:ascii="Arial"/>
                <w:spacing w:val="-1"/>
                <w:sz w:val="16"/>
              </w:rPr>
              <w:t>(1,3-dichlor-2-propyl)-ether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Bis</w:t>
            </w:r>
            <w:proofErr w:type="spellEnd"/>
            <w:r>
              <w:rPr>
                <w:rFonts w:ascii="Arial"/>
                <w:spacing w:val="-1"/>
                <w:sz w:val="16"/>
              </w:rPr>
              <w:t>(2,3-dichlor-1-propyl)-ether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2,2´,3,4,4´,5´,6-Heptabromodiphenyl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ether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0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0,0005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2,2´,4,4´,5,6´-Hexabromodiphenyl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ether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0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0,0005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2,2´,4,4´,5-Pentabromodiphenyl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ether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0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0,0005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2,2´,4,4´,6-Pentabromodiphenyl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ether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0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0,0005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2,2´,4,4´-Tetrabromodiphenyl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ether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0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0,0005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2,2´4,4´,5,5´-Hexabromodiphenyl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ether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0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0,0005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2,4,4´-Tribromodiphenyl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ether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0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0,0005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Hexabromcyklododekan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0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0,0005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Chlorpyrifos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0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0,0005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Acetochlor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Acetochlor</w:t>
            </w:r>
            <w:proofErr w:type="spellEnd"/>
            <w:r>
              <w:rPr>
                <w:rFonts w:ascii="Arial"/>
                <w:spacing w:val="-1"/>
                <w:sz w:val="16"/>
              </w:rPr>
              <w:t>-ESA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Acetochlor</w:t>
            </w:r>
            <w:proofErr w:type="spellEnd"/>
            <w:r>
              <w:rPr>
                <w:rFonts w:ascii="Arial"/>
                <w:spacing w:val="-1"/>
                <w:sz w:val="16"/>
              </w:rPr>
              <w:t>-OAA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Alachlor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Alachlor</w:t>
            </w:r>
            <w:proofErr w:type="spellEnd"/>
            <w:r>
              <w:rPr>
                <w:rFonts w:ascii="Arial"/>
                <w:spacing w:val="-1"/>
                <w:sz w:val="16"/>
              </w:rPr>
              <w:t>-ESA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Alachlor</w:t>
            </w:r>
            <w:proofErr w:type="spellEnd"/>
            <w:r>
              <w:rPr>
                <w:rFonts w:ascii="Arial"/>
                <w:spacing w:val="-1"/>
                <w:sz w:val="16"/>
              </w:rPr>
              <w:t>-OAA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Ametryn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Atraton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Atrazin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Atrazin-2-hydroxy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Atrazindesetyldesisopropyl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Atrazindesisopropyl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Carbamazepin</w:t>
            </w:r>
            <w:proofErr w:type="spellEnd"/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</w:t>
            </w:r>
            <w:proofErr w:type="spellStart"/>
            <w:r>
              <w:rPr>
                <w:rFonts w:ascii="Arial"/>
                <w:sz w:val="16"/>
              </w:rPr>
              <w:t>karbazepamin</w:t>
            </w:r>
            <w:proofErr w:type="spellEnd"/>
            <w:r>
              <w:rPr>
                <w:rFonts w:ascii="Arial"/>
                <w:sz w:val="16"/>
              </w:rPr>
              <w:t>)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Clarithromycin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Desethylatrazin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Desmetryn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Dichlorvos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Dimethachlor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Diuron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Epoxiconazole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Ethofumesat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Fenitrotion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Fenpropidin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Fention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Gabapentin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Hexazinon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Chlorfenvinphos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Chlorotoluron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Iopamidol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lastRenderedPageBreak/>
              <w:t>Iopromid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Irgarol</w:t>
            </w:r>
            <w:proofErr w:type="spellEnd"/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</w:t>
            </w:r>
            <w:proofErr w:type="spellStart"/>
            <w:r>
              <w:rPr>
                <w:rFonts w:ascii="Arial"/>
                <w:spacing w:val="-1"/>
                <w:sz w:val="16"/>
              </w:rPr>
              <w:t>cybutryn</w:t>
            </w:r>
            <w:proofErr w:type="spellEnd"/>
            <w:r>
              <w:rPr>
                <w:rFonts w:ascii="Arial"/>
                <w:spacing w:val="-1"/>
                <w:sz w:val="16"/>
              </w:rPr>
              <w:t>)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Isoproturon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Linuron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Malation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Metazachlor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1F46C1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Metolachlor</w:t>
            </w:r>
            <w:proofErr w:type="spellEnd"/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rPr>
          <w:trHeight w:hRule="exact" w:val="199"/>
        </w:trPr>
        <w:tc>
          <w:tcPr>
            <w:tcW w:w="5520" w:type="dxa"/>
            <w:tcBorders>
              <w:top w:val="single" w:sz="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Metolachlor</w:t>
            </w:r>
            <w:proofErr w:type="spellEnd"/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ESA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Metolachlor</w:t>
            </w:r>
            <w:proofErr w:type="spellEnd"/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OAA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Nicosulfuron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Pendimethalin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Promethyn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Propiconazole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Quinoxyfen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Roxithromycin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Simazin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Sulfamethoxazol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Tebuconazole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Terbuthylazindesethyl-2-hydroxy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Terbutryn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Terbutylazin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Terbutylazin-desethyl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Terbutylazin-hydroxy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Thiram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(2,4,5-trichlorfenoxy)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octová</w:t>
            </w:r>
            <w:proofErr w:type="spellEnd"/>
            <w:r>
              <w:rPr>
                <w:rFonts w:ascii="Arial" w:hAnsi="Arial"/>
                <w:spacing w:val="3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kyselina</w:t>
            </w:r>
            <w:proofErr w:type="spellEnd"/>
            <w:r>
              <w:rPr>
                <w:rFonts w:ascii="Arial" w:hAnsi="Arial"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(2,4,5-T)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2-(2,4-dichlorfenoxy)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propionová</w:t>
            </w:r>
            <w:proofErr w:type="spellEnd"/>
            <w:r>
              <w:rPr>
                <w:rFonts w:ascii="Arial" w:hAnsi="Arial"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kyselina</w:t>
            </w:r>
            <w:proofErr w:type="spellEnd"/>
            <w:r>
              <w:rPr>
                <w:rFonts w:ascii="Arial" w:hAnsi="Arial"/>
                <w:spacing w:val="3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(2,4-DP)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2,4-dichlorfenoxyoctová</w:t>
            </w:r>
            <w:r>
              <w:rPr>
                <w:rFonts w:ascii="Arial" w:hAnsi="Arial"/>
                <w:spacing w:val="1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kyselina</w:t>
            </w:r>
            <w:proofErr w:type="spellEnd"/>
            <w:r>
              <w:rPr>
                <w:rFonts w:ascii="Arial" w:hAnsi="Arial"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(2,4-D)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AMPA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kyselina</w:t>
            </w:r>
            <w:proofErr w:type="spellEnd"/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aminomethyl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)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fosfonová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Bentazone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Dicamba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Diclofenac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Glyphosate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Ibuprofen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MCPA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MCPB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Mecoprop</w:t>
            </w:r>
            <w:proofErr w:type="spellEnd"/>
            <w:r>
              <w:rPr>
                <w:rFonts w:ascii="Arial"/>
                <w:spacing w:val="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+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Mecoprop</w:t>
            </w:r>
            <w:proofErr w:type="spellEnd"/>
            <w:r>
              <w:rPr>
                <w:rFonts w:ascii="Arial"/>
                <w:sz w:val="16"/>
              </w:rPr>
              <w:t>-P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  <w:tr w:rsidR="001F46C1" w:rsidTr="002E25B5">
        <w:tblPrEx>
          <w:tblLook w:val="04A0" w:firstRow="1" w:lastRow="0" w:firstColumn="1" w:lastColumn="0" w:noHBand="0" w:noVBand="1"/>
        </w:tblPrEx>
        <w:trPr>
          <w:trHeight w:hRule="exact" w:val="19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Perfluoroktansulfonová</w:t>
            </w:r>
            <w:proofErr w:type="spellEnd"/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kyselina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right="19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C1" w:rsidRDefault="001F46C1" w:rsidP="001F46C1">
            <w:pPr>
              <w:pStyle w:val="TableParagraph"/>
              <w:ind w:left="448" w:right="4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ug</w:t>
            </w:r>
            <w:proofErr w:type="spellEnd"/>
            <w:r>
              <w:rPr>
                <w:rFonts w:ascii="Arial"/>
                <w:sz w:val="16"/>
              </w:rPr>
              <w:t>/l</w:t>
            </w:r>
          </w:p>
        </w:tc>
      </w:tr>
    </w:tbl>
    <w:p w:rsidR="0049178C" w:rsidRPr="00591E27" w:rsidRDefault="0049178C" w:rsidP="0049178C">
      <w:pPr>
        <w:pStyle w:val="Zkladntext2"/>
        <w:jc w:val="center"/>
        <w:rPr>
          <w:rFonts w:cs="Arial"/>
          <w:sz w:val="40"/>
        </w:rPr>
      </w:pPr>
      <w:r w:rsidRPr="00591E27">
        <w:rPr>
          <w:rFonts w:cs="Arial"/>
          <w:sz w:val="40"/>
        </w:rPr>
        <w:t xml:space="preserve"> </w:t>
      </w:r>
    </w:p>
    <w:p w:rsidR="006C66C6" w:rsidRDefault="006C66C6" w:rsidP="0049178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6C66C6" w:rsidRDefault="006C66C6" w:rsidP="0049178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D45155" w:rsidRDefault="00D45155" w:rsidP="00D45155"/>
    <w:p w:rsidR="00D45155" w:rsidRDefault="00D45155" w:rsidP="00D45155"/>
    <w:p w:rsidR="00D45155" w:rsidRDefault="00D45155" w:rsidP="00D45155"/>
    <w:p w:rsidR="00D45155" w:rsidRDefault="00D45155" w:rsidP="00D45155"/>
    <w:p w:rsidR="00D45155" w:rsidRDefault="00D45155" w:rsidP="00D45155"/>
    <w:p w:rsidR="00D45155" w:rsidRDefault="00D45155" w:rsidP="00D45155"/>
    <w:p w:rsidR="00D45155" w:rsidRDefault="00D45155" w:rsidP="00D45155"/>
    <w:p w:rsidR="00D45155" w:rsidRDefault="00D45155" w:rsidP="00D45155"/>
    <w:p w:rsidR="00D45155" w:rsidRDefault="00D45155" w:rsidP="00D45155"/>
    <w:p w:rsidR="00D45155" w:rsidRDefault="00D45155" w:rsidP="00D45155"/>
    <w:p w:rsidR="00D45155" w:rsidRDefault="00D45155" w:rsidP="00D45155"/>
    <w:p w:rsidR="00D45155" w:rsidRDefault="00D45155" w:rsidP="00D45155"/>
    <w:p w:rsidR="00D45155" w:rsidRDefault="00D45155" w:rsidP="00D45155"/>
    <w:p w:rsidR="00D45155" w:rsidRDefault="00D45155" w:rsidP="00D45155"/>
    <w:p w:rsidR="00D45155" w:rsidRDefault="00D45155" w:rsidP="00D45155"/>
    <w:p w:rsidR="00D45155" w:rsidRDefault="00D45155" w:rsidP="00D45155"/>
    <w:p w:rsidR="00D45155" w:rsidRDefault="00D45155" w:rsidP="00D45155"/>
    <w:p w:rsidR="00D45155" w:rsidRDefault="00D45155" w:rsidP="00D45155"/>
    <w:p w:rsidR="00D45155" w:rsidRDefault="00D45155" w:rsidP="00D45155"/>
    <w:p w:rsidR="00D45155" w:rsidRDefault="00D45155" w:rsidP="00D45155"/>
    <w:p w:rsidR="00D45155" w:rsidRPr="00D45155" w:rsidRDefault="00D45155" w:rsidP="00D45155"/>
    <w:p w:rsidR="006C66C6" w:rsidRDefault="006C66C6" w:rsidP="0049178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6C66C6" w:rsidRDefault="006C66C6" w:rsidP="0049178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49178C" w:rsidRPr="00591E27" w:rsidRDefault="0049178C" w:rsidP="0049178C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  <w:r w:rsidRPr="00591E27">
        <w:rPr>
          <w:rFonts w:cs="Arial"/>
        </w:rPr>
        <w:t xml:space="preserve">Příloha </w:t>
      </w:r>
      <w:r>
        <w:rPr>
          <w:rFonts w:cs="Arial"/>
        </w:rPr>
        <w:t>č. 2 ke K</w:t>
      </w:r>
      <w:r w:rsidRPr="00591E27">
        <w:rPr>
          <w:rFonts w:cs="Arial"/>
        </w:rPr>
        <w:t>upní smlouv</w:t>
      </w:r>
      <w:r>
        <w:rPr>
          <w:rFonts w:cs="Arial"/>
        </w:rPr>
        <w:t>ě</w:t>
      </w:r>
      <w:r w:rsidRPr="00591E27">
        <w:rPr>
          <w:rFonts w:cs="Arial"/>
        </w:rPr>
        <w:t xml:space="preserve"> č. </w:t>
      </w:r>
      <w:r w:rsidR="008305D6">
        <w:rPr>
          <w:rFonts w:cs="Arial"/>
        </w:rPr>
        <w:t>772</w:t>
      </w:r>
      <w:r w:rsidRPr="00591E27">
        <w:rPr>
          <w:rFonts w:cs="Arial"/>
        </w:rPr>
        <w:t>/201</w:t>
      </w:r>
      <w:r>
        <w:rPr>
          <w:rFonts w:cs="Arial"/>
        </w:rPr>
        <w:t>6</w:t>
      </w:r>
    </w:p>
    <w:p w:rsidR="0049178C" w:rsidRPr="00591E27" w:rsidRDefault="0049178C" w:rsidP="0049178C">
      <w:pPr>
        <w:pStyle w:val="Zkladntext2"/>
        <w:jc w:val="center"/>
        <w:rPr>
          <w:rFonts w:cs="Arial"/>
          <w:sz w:val="40"/>
        </w:rPr>
      </w:pPr>
    </w:p>
    <w:p w:rsidR="0049178C" w:rsidRPr="00591E27" w:rsidRDefault="0049178C" w:rsidP="0049178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</w:t>
      </w:r>
      <w:r w:rsidRPr="00591E27">
        <w:rPr>
          <w:rFonts w:ascii="Arial" w:hAnsi="Arial" w:cs="Arial"/>
          <w:b/>
          <w:sz w:val="28"/>
        </w:rPr>
        <w:t>enová skladba</w:t>
      </w:r>
    </w:p>
    <w:p w:rsidR="00D45155" w:rsidRPr="00032367" w:rsidRDefault="00D45155" w:rsidP="00D45155">
      <w:pPr>
        <w:widowControl w:val="0"/>
        <w:pBdr>
          <w:top w:val="single" w:sz="4" w:space="1" w:color="auto"/>
        </w:pBdr>
        <w:tabs>
          <w:tab w:val="center" w:pos="232"/>
          <w:tab w:val="center" w:pos="802"/>
          <w:tab w:val="left" w:pos="1247"/>
          <w:tab w:val="left" w:pos="2551"/>
          <w:tab w:val="left" w:pos="7945"/>
          <w:tab w:val="left" w:pos="9188"/>
        </w:tabs>
        <w:autoSpaceDE w:val="0"/>
        <w:autoSpaceDN w:val="0"/>
        <w:adjustRightInd w:val="0"/>
        <w:spacing w:before="18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Pol.</w:t>
      </w:r>
      <w:r w:rsidRPr="00032367">
        <w:rPr>
          <w:rFonts w:cs="Arial"/>
        </w:rPr>
        <w:tab/>
      </w:r>
      <w:r w:rsidRPr="00032367">
        <w:rPr>
          <w:color w:val="000000"/>
        </w:rPr>
        <w:t>Počet</w:t>
      </w:r>
      <w:r w:rsidRPr="00032367">
        <w:rPr>
          <w:rFonts w:cs="Arial"/>
        </w:rPr>
        <w:tab/>
      </w:r>
      <w:r w:rsidRPr="00032367">
        <w:rPr>
          <w:color w:val="000000"/>
        </w:rPr>
        <w:t>Part No.</w:t>
      </w:r>
      <w:r w:rsidRPr="00032367">
        <w:rPr>
          <w:rFonts w:cs="Arial"/>
        </w:rPr>
        <w:tab/>
      </w:r>
      <w:r w:rsidRPr="00032367">
        <w:rPr>
          <w:color w:val="000000"/>
        </w:rPr>
        <w:t>Popis</w:t>
      </w:r>
      <w:r w:rsidRPr="00032367">
        <w:rPr>
          <w:rFonts w:cs="Arial"/>
        </w:rPr>
        <w:tab/>
      </w:r>
      <w:proofErr w:type="spellStart"/>
      <w:r w:rsidRPr="00032367">
        <w:rPr>
          <w:color w:val="000000"/>
        </w:rPr>
        <w:t>Jedn</w:t>
      </w:r>
      <w:proofErr w:type="spellEnd"/>
      <w:r w:rsidRPr="00032367">
        <w:rPr>
          <w:color w:val="000000"/>
        </w:rPr>
        <w:t xml:space="preserve">. </w:t>
      </w:r>
      <w:proofErr w:type="gramStart"/>
      <w:r w:rsidRPr="00032367">
        <w:rPr>
          <w:color w:val="000000"/>
        </w:rPr>
        <w:t>cena</w:t>
      </w:r>
      <w:proofErr w:type="gramEnd"/>
      <w:r w:rsidRPr="00032367">
        <w:rPr>
          <w:rFonts w:cs="Arial"/>
        </w:rPr>
        <w:tab/>
      </w:r>
      <w:proofErr w:type="spellStart"/>
      <w:r w:rsidRPr="00032367">
        <w:rPr>
          <w:color w:val="000000"/>
        </w:rPr>
        <w:t>Celk</w:t>
      </w:r>
      <w:proofErr w:type="spellEnd"/>
      <w:r w:rsidRPr="00032367">
        <w:rPr>
          <w:color w:val="000000"/>
        </w:rPr>
        <w:t>. cena</w:t>
      </w:r>
    </w:p>
    <w:p w:rsidR="00D45155" w:rsidRPr="00032367" w:rsidRDefault="00D45155" w:rsidP="00D45155">
      <w:pPr>
        <w:widowControl w:val="0"/>
        <w:pBdr>
          <w:bottom w:val="single" w:sz="4" w:space="1" w:color="auto"/>
        </w:pBdr>
        <w:tabs>
          <w:tab w:val="center" w:pos="8452"/>
          <w:tab w:val="center" w:pos="9585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Kč</w:t>
      </w:r>
      <w:r w:rsidRPr="00032367">
        <w:rPr>
          <w:rFonts w:cs="Arial"/>
        </w:rPr>
        <w:tab/>
      </w:r>
      <w:proofErr w:type="spellStart"/>
      <w:r w:rsidRPr="00032367">
        <w:rPr>
          <w:color w:val="000000"/>
        </w:rPr>
        <w:t>Kč</w:t>
      </w:r>
      <w:proofErr w:type="spellEnd"/>
    </w:p>
    <w:p w:rsidR="00D45155" w:rsidRPr="00032367" w:rsidRDefault="00D45155" w:rsidP="00D45155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566"/>
          <w:tab w:val="right" w:pos="10101"/>
          <w:tab w:val="right" w:pos="10191"/>
          <w:tab w:val="right" w:pos="10281"/>
          <w:tab w:val="right" w:pos="10371"/>
        </w:tabs>
        <w:autoSpaceDE w:val="0"/>
        <w:autoSpaceDN w:val="0"/>
        <w:adjustRightInd w:val="0"/>
        <w:spacing w:before="172"/>
        <w:rPr>
          <w:color w:val="FFFFFF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1</w:t>
      </w:r>
      <w:r w:rsidRPr="00032367">
        <w:rPr>
          <w:rFonts w:cs="Arial"/>
        </w:rPr>
        <w:tab/>
      </w:r>
      <w:r w:rsidRPr="00032367">
        <w:rPr>
          <w:color w:val="FFFFFF"/>
        </w:rPr>
        <w:t>1</w:t>
      </w:r>
      <w:r w:rsidRPr="00032367">
        <w:rPr>
          <w:rFonts w:cs="Arial"/>
        </w:rPr>
        <w:tab/>
      </w:r>
      <w:r w:rsidRPr="00032367">
        <w:rPr>
          <w:color w:val="000000"/>
        </w:rPr>
        <w:t>1</w:t>
      </w:r>
      <w:r w:rsidRPr="00032367">
        <w:rPr>
          <w:rFonts w:cs="Arial"/>
        </w:rPr>
        <w:tab/>
      </w:r>
      <w:r w:rsidRPr="00032367">
        <w:rPr>
          <w:color w:val="FFFFFF"/>
        </w:rPr>
        <w:t>1</w:t>
      </w:r>
      <w:r w:rsidRPr="00032367">
        <w:rPr>
          <w:rFonts w:cs="Arial"/>
        </w:rPr>
        <w:tab/>
      </w:r>
      <w:r w:rsidRPr="00032367">
        <w:rPr>
          <w:color w:val="000000"/>
        </w:rPr>
        <w:t>5039926</w:t>
      </w:r>
      <w:r w:rsidRPr="00032367">
        <w:rPr>
          <w:rFonts w:cs="Arial"/>
        </w:rPr>
        <w:tab/>
      </w:r>
      <w:r w:rsidRPr="00032367">
        <w:rPr>
          <w:color w:val="000000"/>
        </w:rPr>
        <w:t xml:space="preserve">SCIEX QTRAP 6500+ </w:t>
      </w:r>
      <w:proofErr w:type="spellStart"/>
      <w:r w:rsidRPr="00032367">
        <w:rPr>
          <w:color w:val="000000"/>
        </w:rPr>
        <w:t>System</w:t>
      </w:r>
      <w:proofErr w:type="spellEnd"/>
      <w:r w:rsidRPr="00032367">
        <w:rPr>
          <w:color w:val="000000"/>
        </w:rPr>
        <w:t xml:space="preserve">, </w:t>
      </w:r>
      <w:proofErr w:type="spellStart"/>
      <w:r w:rsidRPr="00032367">
        <w:rPr>
          <w:color w:val="000000"/>
        </w:rPr>
        <w:t>Complete</w:t>
      </w:r>
      <w:proofErr w:type="spellEnd"/>
      <w:r w:rsidRPr="00032367">
        <w:rPr>
          <w:color w:val="000000"/>
        </w:rPr>
        <w:t xml:space="preserve"> </w:t>
      </w:r>
      <w:proofErr w:type="spellStart"/>
      <w:r w:rsidRPr="00032367">
        <w:rPr>
          <w:color w:val="000000"/>
        </w:rPr>
        <w:t>Install</w:t>
      </w:r>
      <w:proofErr w:type="spellEnd"/>
      <w:r w:rsidRPr="00032367">
        <w:rPr>
          <w:color w:val="000000"/>
        </w:rPr>
        <w:t xml:space="preserve"> </w:t>
      </w:r>
      <w:proofErr w:type="spellStart"/>
      <w:r w:rsidRPr="00032367">
        <w:rPr>
          <w:color w:val="000000"/>
        </w:rPr>
        <w:t>Package</w:t>
      </w:r>
      <w:proofErr w:type="spellEnd"/>
      <w:r w:rsidRPr="00032367">
        <w:rPr>
          <w:rFonts w:cs="Arial"/>
        </w:rPr>
        <w:tab/>
      </w:r>
      <w:r w:rsidRPr="00032367">
        <w:rPr>
          <w:color w:val="000000"/>
        </w:rPr>
        <w:t>13 941 774,0</w:t>
      </w:r>
      <w:r w:rsidRPr="00032367">
        <w:rPr>
          <w:rFonts w:cs="Arial"/>
        </w:rPr>
        <w:tab/>
      </w:r>
      <w:r w:rsidRPr="00032367">
        <w:rPr>
          <w:color w:val="000000"/>
        </w:rPr>
        <w:t>13 941 774,00</w:t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  <w:r w:rsidRPr="00032367">
        <w:rPr>
          <w:color w:val="FFFFFF"/>
        </w:rPr>
        <w:t>9</w:t>
      </w:r>
      <w:r w:rsidRPr="00032367">
        <w:rPr>
          <w:rFonts w:cs="Arial"/>
        </w:rPr>
        <w:tab/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OPT* IONDRIVE ASSY SOURCE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OPT* KIT TURBO PROBE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OPT* KIT NEB PROBE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OPT* COMPUTER OPTIPLEX XE2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proofErr w:type="spellStart"/>
      <w:r w:rsidRPr="00032367">
        <w:rPr>
          <w:color w:val="000000"/>
        </w:rPr>
        <w:t>Analyst</w:t>
      </w:r>
      <w:proofErr w:type="spellEnd"/>
      <w:r w:rsidRPr="00032367">
        <w:rPr>
          <w:color w:val="000000"/>
        </w:rPr>
        <w:t xml:space="preserve"> 1.6.3 </w:t>
      </w:r>
      <w:proofErr w:type="spellStart"/>
      <w:r w:rsidRPr="00032367">
        <w:rPr>
          <w:color w:val="000000"/>
        </w:rPr>
        <w:t>Kit</w:t>
      </w:r>
      <w:proofErr w:type="spellEnd"/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proofErr w:type="spellStart"/>
      <w:r w:rsidRPr="00032367">
        <w:rPr>
          <w:color w:val="000000"/>
        </w:rPr>
        <w:t>MultiQuant</w:t>
      </w:r>
      <w:proofErr w:type="spellEnd"/>
      <w:r w:rsidRPr="00032367">
        <w:rPr>
          <w:color w:val="000000"/>
        </w:rPr>
        <w:t xml:space="preserve"> 3.0.2 </w:t>
      </w:r>
      <w:proofErr w:type="spellStart"/>
      <w:r w:rsidRPr="00032367">
        <w:rPr>
          <w:color w:val="000000"/>
        </w:rPr>
        <w:t>Kit</w:t>
      </w:r>
      <w:proofErr w:type="spellEnd"/>
      <w:r w:rsidRPr="00032367">
        <w:rPr>
          <w:color w:val="000000"/>
        </w:rPr>
        <w:t xml:space="preserve"> - </w:t>
      </w:r>
      <w:proofErr w:type="spellStart"/>
      <w:r w:rsidRPr="00032367">
        <w:rPr>
          <w:color w:val="000000"/>
        </w:rPr>
        <w:t>sMRM</w:t>
      </w:r>
      <w:proofErr w:type="spellEnd"/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SINGLE STAGE PUMP 2x</w:t>
      </w:r>
    </w:p>
    <w:p w:rsidR="00D45155" w:rsidRPr="00032367" w:rsidRDefault="00D45155" w:rsidP="00D45155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566"/>
          <w:tab w:val="right" w:pos="10101"/>
          <w:tab w:val="right" w:pos="10191"/>
          <w:tab w:val="right" w:pos="10281"/>
          <w:tab w:val="right" w:pos="10371"/>
        </w:tabs>
        <w:autoSpaceDE w:val="0"/>
        <w:autoSpaceDN w:val="0"/>
        <w:adjustRightInd w:val="0"/>
        <w:spacing w:before="120"/>
        <w:rPr>
          <w:color w:val="FFFFFF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2</w:t>
      </w:r>
      <w:r w:rsidRPr="00032367">
        <w:rPr>
          <w:rFonts w:cs="Arial"/>
        </w:rPr>
        <w:tab/>
      </w:r>
      <w:r w:rsidRPr="00032367">
        <w:rPr>
          <w:color w:val="FFFFFF"/>
        </w:rPr>
        <w:t>2</w:t>
      </w:r>
      <w:r w:rsidRPr="00032367">
        <w:rPr>
          <w:rFonts w:cs="Arial"/>
        </w:rPr>
        <w:tab/>
      </w:r>
      <w:r w:rsidRPr="00032367">
        <w:rPr>
          <w:color w:val="000000"/>
        </w:rPr>
        <w:t>1</w:t>
      </w:r>
      <w:r w:rsidRPr="00032367">
        <w:rPr>
          <w:rFonts w:cs="Arial"/>
        </w:rPr>
        <w:tab/>
      </w:r>
      <w:r w:rsidRPr="00032367">
        <w:rPr>
          <w:color w:val="FFFFFF"/>
        </w:rPr>
        <w:t>1</w:t>
      </w:r>
      <w:r w:rsidRPr="00032367">
        <w:rPr>
          <w:rFonts w:cs="Arial"/>
        </w:rPr>
        <w:tab/>
      </w:r>
      <w:r w:rsidRPr="00032367">
        <w:rPr>
          <w:color w:val="000000"/>
        </w:rPr>
        <w:t>1009755</w:t>
      </w:r>
      <w:r w:rsidRPr="00032367">
        <w:rPr>
          <w:color w:val="000000"/>
        </w:rPr>
        <w:tab/>
        <w:t xml:space="preserve">SCIEX APPI Source </w:t>
      </w:r>
      <w:proofErr w:type="spellStart"/>
      <w:r w:rsidRPr="00032367">
        <w:rPr>
          <w:color w:val="000000"/>
        </w:rPr>
        <w:t>for</w:t>
      </w:r>
      <w:proofErr w:type="spellEnd"/>
      <w:r w:rsidRPr="00032367">
        <w:rPr>
          <w:color w:val="000000"/>
        </w:rPr>
        <w:t xml:space="preserve"> 6500+ </w:t>
      </w:r>
      <w:proofErr w:type="spellStart"/>
      <w:r w:rsidRPr="00032367">
        <w:rPr>
          <w:color w:val="000000"/>
        </w:rPr>
        <w:t>Series</w:t>
      </w:r>
      <w:proofErr w:type="spellEnd"/>
      <w:r w:rsidRPr="00032367">
        <w:rPr>
          <w:rFonts w:cs="Arial"/>
        </w:rPr>
        <w:tab/>
      </w:r>
      <w:r w:rsidRPr="00032367">
        <w:rPr>
          <w:color w:val="000000"/>
        </w:rPr>
        <w:t>952 290,00</w:t>
      </w:r>
      <w:r w:rsidRPr="00032367">
        <w:rPr>
          <w:rFonts w:cs="Arial"/>
        </w:rPr>
        <w:tab/>
      </w:r>
      <w:r w:rsidRPr="00032367">
        <w:rPr>
          <w:color w:val="000000"/>
        </w:rPr>
        <w:t>952 290,00</w:t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</w:p>
    <w:p w:rsidR="00D45155" w:rsidRPr="00032367" w:rsidRDefault="00D45155" w:rsidP="00D45155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566"/>
          <w:tab w:val="right" w:pos="10101"/>
          <w:tab w:val="right" w:pos="10191"/>
          <w:tab w:val="right" w:pos="10281"/>
          <w:tab w:val="right" w:pos="10371"/>
        </w:tabs>
        <w:autoSpaceDE w:val="0"/>
        <w:autoSpaceDN w:val="0"/>
        <w:adjustRightInd w:val="0"/>
        <w:spacing w:before="66"/>
        <w:rPr>
          <w:color w:val="FFFFFF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3</w:t>
      </w:r>
      <w:r w:rsidRPr="00032367">
        <w:rPr>
          <w:rFonts w:cs="Arial"/>
        </w:rPr>
        <w:tab/>
      </w:r>
      <w:r w:rsidRPr="00032367">
        <w:rPr>
          <w:color w:val="FFFFFF"/>
        </w:rPr>
        <w:t>3</w:t>
      </w:r>
      <w:r w:rsidRPr="00032367">
        <w:rPr>
          <w:rFonts w:cs="Arial"/>
        </w:rPr>
        <w:tab/>
      </w:r>
      <w:r w:rsidRPr="00032367">
        <w:rPr>
          <w:color w:val="000000"/>
        </w:rPr>
        <w:t>1</w:t>
      </w:r>
      <w:r w:rsidRPr="00032367">
        <w:rPr>
          <w:rFonts w:cs="Arial"/>
        </w:rPr>
        <w:tab/>
      </w:r>
      <w:r w:rsidRPr="00032367">
        <w:rPr>
          <w:color w:val="FFFFFF"/>
        </w:rPr>
        <w:t>1</w:t>
      </w:r>
      <w:r w:rsidRPr="00032367">
        <w:rPr>
          <w:rFonts w:cs="Arial"/>
        </w:rPr>
        <w:tab/>
      </w:r>
      <w:r w:rsidRPr="00032367">
        <w:rPr>
          <w:color w:val="000000"/>
        </w:rPr>
        <w:t>10-9900</w:t>
      </w:r>
      <w:r w:rsidRPr="00032367">
        <w:rPr>
          <w:color w:val="000000"/>
        </w:rPr>
        <w:tab/>
        <w:t>SCIEX MS Table</w:t>
      </w:r>
      <w:r w:rsidRPr="00032367">
        <w:rPr>
          <w:rFonts w:cs="Arial"/>
        </w:rPr>
        <w:tab/>
      </w:r>
      <w:r w:rsidRPr="00032367">
        <w:rPr>
          <w:color w:val="000000"/>
        </w:rPr>
        <w:t>155 682,00</w:t>
      </w:r>
      <w:r w:rsidRPr="00032367">
        <w:rPr>
          <w:rFonts w:cs="Arial"/>
        </w:rPr>
        <w:tab/>
      </w:r>
      <w:r w:rsidRPr="00032367">
        <w:rPr>
          <w:color w:val="000000"/>
        </w:rPr>
        <w:t>155 682,00</w:t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</w:p>
    <w:p w:rsidR="00D45155" w:rsidRPr="00032367" w:rsidRDefault="00D45155" w:rsidP="00D45155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566"/>
          <w:tab w:val="right" w:pos="10101"/>
          <w:tab w:val="right" w:pos="10191"/>
          <w:tab w:val="right" w:pos="10281"/>
          <w:tab w:val="right" w:pos="10371"/>
        </w:tabs>
        <w:autoSpaceDE w:val="0"/>
        <w:autoSpaceDN w:val="0"/>
        <w:adjustRightInd w:val="0"/>
        <w:spacing w:before="66"/>
        <w:rPr>
          <w:color w:val="FFFFFF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4</w:t>
      </w:r>
      <w:r w:rsidRPr="00032367">
        <w:rPr>
          <w:rFonts w:cs="Arial"/>
        </w:rPr>
        <w:tab/>
      </w:r>
      <w:r w:rsidRPr="00032367">
        <w:rPr>
          <w:color w:val="FFFFFF"/>
        </w:rPr>
        <w:t>4</w:t>
      </w:r>
      <w:r w:rsidRPr="00032367">
        <w:rPr>
          <w:rFonts w:cs="Arial"/>
        </w:rPr>
        <w:tab/>
      </w:r>
      <w:r w:rsidRPr="00032367">
        <w:rPr>
          <w:color w:val="000000"/>
        </w:rPr>
        <w:t>1</w:t>
      </w:r>
      <w:r w:rsidRPr="00032367">
        <w:rPr>
          <w:rFonts w:cs="Arial"/>
        </w:rPr>
        <w:tab/>
      </w:r>
      <w:r w:rsidRPr="00032367">
        <w:rPr>
          <w:color w:val="FFFFFF"/>
        </w:rPr>
        <w:t>1</w:t>
      </w:r>
      <w:r w:rsidRPr="00032367">
        <w:rPr>
          <w:rFonts w:cs="Arial"/>
        </w:rPr>
        <w:tab/>
      </w:r>
      <w:r w:rsidRPr="00032367">
        <w:rPr>
          <w:color w:val="000000"/>
        </w:rPr>
        <w:t>UHPLC</w:t>
      </w:r>
      <w:r w:rsidRPr="00032367">
        <w:rPr>
          <w:rFonts w:cs="Arial"/>
        </w:rPr>
        <w:tab/>
      </w:r>
      <w:proofErr w:type="spellStart"/>
      <w:r w:rsidRPr="00032367">
        <w:rPr>
          <w:color w:val="000000"/>
        </w:rPr>
        <w:t>Shimadzu</w:t>
      </w:r>
      <w:proofErr w:type="spellEnd"/>
      <w:r w:rsidRPr="00032367">
        <w:rPr>
          <w:color w:val="000000"/>
        </w:rPr>
        <w:t xml:space="preserve"> 2D UHPLC </w:t>
      </w:r>
      <w:proofErr w:type="spellStart"/>
      <w:r w:rsidRPr="00032367">
        <w:rPr>
          <w:color w:val="000000"/>
        </w:rPr>
        <w:t>Nexera</w:t>
      </w:r>
      <w:proofErr w:type="spellEnd"/>
      <w:r w:rsidRPr="00032367">
        <w:rPr>
          <w:rFonts w:cs="Arial"/>
        </w:rPr>
        <w:tab/>
      </w:r>
      <w:r w:rsidRPr="00032367">
        <w:rPr>
          <w:color w:val="000000"/>
        </w:rPr>
        <w:t>2 098 344,00</w:t>
      </w:r>
      <w:r w:rsidRPr="00032367">
        <w:rPr>
          <w:rFonts w:cs="Arial"/>
        </w:rPr>
        <w:tab/>
      </w:r>
      <w:r w:rsidRPr="00032367">
        <w:rPr>
          <w:color w:val="000000"/>
        </w:rPr>
        <w:t>2 098 344,00</w:t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CBM-20A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LC-30AD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LC-30AD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proofErr w:type="spellStart"/>
      <w:r w:rsidRPr="00032367">
        <w:rPr>
          <w:color w:val="000000"/>
        </w:rPr>
        <w:t>Reservoir</w:t>
      </w:r>
      <w:proofErr w:type="spellEnd"/>
      <w:r w:rsidRPr="00032367">
        <w:rPr>
          <w:color w:val="000000"/>
        </w:rPr>
        <w:t xml:space="preserve"> </w:t>
      </w:r>
      <w:proofErr w:type="spellStart"/>
      <w:r w:rsidRPr="00032367">
        <w:rPr>
          <w:color w:val="000000"/>
        </w:rPr>
        <w:t>Switching</w:t>
      </w:r>
      <w:proofErr w:type="spellEnd"/>
      <w:r w:rsidRPr="00032367">
        <w:rPr>
          <w:color w:val="000000"/>
        </w:rPr>
        <w:t xml:space="preserve"> Unit </w:t>
      </w:r>
      <w:proofErr w:type="spellStart"/>
      <w:r w:rsidRPr="00032367">
        <w:rPr>
          <w:color w:val="000000"/>
        </w:rPr>
        <w:t>for</w:t>
      </w:r>
      <w:proofErr w:type="spellEnd"/>
      <w:r w:rsidRPr="00032367">
        <w:rPr>
          <w:color w:val="000000"/>
        </w:rPr>
        <w:t xml:space="preserve"> LC-30AD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proofErr w:type="spellStart"/>
      <w:r w:rsidRPr="00032367">
        <w:rPr>
          <w:color w:val="000000"/>
        </w:rPr>
        <w:t>Reservoir</w:t>
      </w:r>
      <w:proofErr w:type="spellEnd"/>
      <w:r w:rsidRPr="00032367">
        <w:rPr>
          <w:color w:val="000000"/>
        </w:rPr>
        <w:t xml:space="preserve"> </w:t>
      </w:r>
      <w:proofErr w:type="spellStart"/>
      <w:r w:rsidRPr="00032367">
        <w:rPr>
          <w:color w:val="000000"/>
        </w:rPr>
        <w:t>Switching</w:t>
      </w:r>
      <w:proofErr w:type="spellEnd"/>
      <w:r w:rsidRPr="00032367">
        <w:rPr>
          <w:color w:val="000000"/>
        </w:rPr>
        <w:t xml:space="preserve"> Unit </w:t>
      </w:r>
      <w:proofErr w:type="spellStart"/>
      <w:r w:rsidRPr="00032367">
        <w:rPr>
          <w:color w:val="000000"/>
        </w:rPr>
        <w:t>for</w:t>
      </w:r>
      <w:proofErr w:type="spellEnd"/>
      <w:r w:rsidRPr="00032367">
        <w:rPr>
          <w:color w:val="000000"/>
        </w:rPr>
        <w:t xml:space="preserve"> LC-30AD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 xml:space="preserve">SIL-30AC </w:t>
      </w:r>
      <w:proofErr w:type="spellStart"/>
      <w:r w:rsidRPr="00032367">
        <w:rPr>
          <w:color w:val="000000"/>
        </w:rPr>
        <w:t>Autosampler</w:t>
      </w:r>
      <w:proofErr w:type="spellEnd"/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DGU-20A5R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LC-20ADXR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LOW PRESSURE GRADIENT UNIT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DGU-20A5R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 xml:space="preserve">SIL-20ACXR </w:t>
      </w:r>
      <w:proofErr w:type="spellStart"/>
      <w:r w:rsidRPr="00032367">
        <w:rPr>
          <w:color w:val="000000"/>
        </w:rPr>
        <w:t>Autosampler</w:t>
      </w:r>
      <w:proofErr w:type="spellEnd"/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CTO-20AC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 xml:space="preserve">FCV-32AH 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 xml:space="preserve">FCV-34AH 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proofErr w:type="spellStart"/>
      <w:r w:rsidRPr="00032367">
        <w:rPr>
          <w:color w:val="000000"/>
        </w:rPr>
        <w:t>MiRC</w:t>
      </w:r>
      <w:proofErr w:type="spellEnd"/>
      <w:r w:rsidRPr="00032367">
        <w:rPr>
          <w:color w:val="000000"/>
        </w:rPr>
        <w:t xml:space="preserve"> - Mixer 20 </w:t>
      </w:r>
      <w:proofErr w:type="spellStart"/>
      <w:r w:rsidRPr="00032367">
        <w:rPr>
          <w:color w:val="000000"/>
        </w:rPr>
        <w:t>ul</w:t>
      </w:r>
      <w:proofErr w:type="spellEnd"/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EXTENDED LOOP BASE KIT, SIL-20AXR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2ML SAMPLE LOOP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SAMPLE RACK. FOR 4ML VIALS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SEMI-MICRO MIXER. VOLUME:100UL; HP VER.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RESERVOIR TRAY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RESERVOIR TRAY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RESERVER BOTTLE 5PCS,WITH CAP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RESERVER BOTTLE 5PCS,WITH CAP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IDEX 6/7 15K OR 18K TUBING/FITTING KIT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IDEX 2/6 15K OR 18K TUBING/FITTINGS KIT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VALCO 7-PORT MANIFOLD, ANALYTICAL</w:t>
      </w:r>
    </w:p>
    <w:p w:rsidR="00D45155" w:rsidRPr="00032367" w:rsidRDefault="00D45155" w:rsidP="00D45155">
      <w:pPr>
        <w:widowControl w:val="0"/>
        <w:tabs>
          <w:tab w:val="left" w:pos="3118"/>
          <w:tab w:val="left" w:pos="4421"/>
          <w:tab w:val="left" w:pos="6009"/>
          <w:tab w:val="left" w:pos="6576"/>
          <w:tab w:val="left" w:pos="8059"/>
        </w:tabs>
        <w:autoSpaceDE w:val="0"/>
        <w:autoSpaceDN w:val="0"/>
        <w:adjustRightInd w:val="0"/>
        <w:spacing w:before="170"/>
        <w:rPr>
          <w:b/>
          <w:bCs/>
          <w:color w:val="000000"/>
        </w:rPr>
      </w:pPr>
      <w:r w:rsidRPr="00032367">
        <w:rPr>
          <w:rFonts w:cs="Arial"/>
        </w:rPr>
        <w:br w:type="page"/>
      </w:r>
      <w:r w:rsidRPr="00032367">
        <w:rPr>
          <w:rFonts w:cs="Arial"/>
        </w:rPr>
        <w:lastRenderedPageBreak/>
        <w:tab/>
      </w:r>
    </w:p>
    <w:p w:rsidR="00D45155" w:rsidRPr="00032367" w:rsidRDefault="00D45155" w:rsidP="00D45155">
      <w:pPr>
        <w:widowControl w:val="0"/>
        <w:pBdr>
          <w:top w:val="single" w:sz="4" w:space="1" w:color="auto"/>
        </w:pBdr>
        <w:tabs>
          <w:tab w:val="center" w:pos="228"/>
          <w:tab w:val="center" w:pos="798"/>
          <w:tab w:val="left" w:pos="1243"/>
          <w:tab w:val="left" w:pos="2547"/>
          <w:tab w:val="left" w:pos="7653"/>
          <w:tab w:val="left" w:pos="9184"/>
        </w:tabs>
        <w:autoSpaceDE w:val="0"/>
        <w:autoSpaceDN w:val="0"/>
        <w:adjustRightInd w:val="0"/>
        <w:spacing w:before="172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Pol.</w:t>
      </w:r>
      <w:r w:rsidRPr="00032367">
        <w:rPr>
          <w:rFonts w:cs="Arial"/>
        </w:rPr>
        <w:tab/>
      </w:r>
      <w:r w:rsidRPr="00032367">
        <w:rPr>
          <w:color w:val="000000"/>
        </w:rPr>
        <w:t>Počet</w:t>
      </w:r>
      <w:r w:rsidRPr="00032367">
        <w:rPr>
          <w:rFonts w:cs="Arial"/>
        </w:rPr>
        <w:tab/>
      </w:r>
      <w:r w:rsidRPr="00032367">
        <w:rPr>
          <w:color w:val="000000"/>
        </w:rPr>
        <w:t>Part No.</w:t>
      </w:r>
      <w:r w:rsidRPr="00032367">
        <w:rPr>
          <w:rFonts w:cs="Arial"/>
        </w:rPr>
        <w:tab/>
      </w:r>
      <w:r w:rsidRPr="00032367">
        <w:rPr>
          <w:color w:val="000000"/>
        </w:rPr>
        <w:t>Popis</w:t>
      </w:r>
      <w:r w:rsidRPr="00032367">
        <w:rPr>
          <w:rFonts w:cs="Arial"/>
        </w:rPr>
        <w:tab/>
      </w:r>
      <w:proofErr w:type="spellStart"/>
      <w:r w:rsidRPr="00032367">
        <w:rPr>
          <w:color w:val="000000"/>
        </w:rPr>
        <w:t>Jedn</w:t>
      </w:r>
      <w:proofErr w:type="spellEnd"/>
      <w:r w:rsidRPr="00032367">
        <w:rPr>
          <w:color w:val="000000"/>
        </w:rPr>
        <w:t xml:space="preserve">. </w:t>
      </w:r>
      <w:proofErr w:type="gramStart"/>
      <w:r w:rsidRPr="00032367">
        <w:rPr>
          <w:color w:val="000000"/>
        </w:rPr>
        <w:t>cena</w:t>
      </w:r>
      <w:proofErr w:type="gramEnd"/>
      <w:r w:rsidRPr="00032367">
        <w:rPr>
          <w:rFonts w:cs="Arial"/>
        </w:rPr>
        <w:tab/>
      </w:r>
      <w:proofErr w:type="spellStart"/>
      <w:r w:rsidRPr="00032367">
        <w:rPr>
          <w:color w:val="000000"/>
        </w:rPr>
        <w:t>Celk.cena</w:t>
      </w:r>
      <w:proofErr w:type="spellEnd"/>
    </w:p>
    <w:p w:rsidR="00D45155" w:rsidRPr="00032367" w:rsidRDefault="00D45155" w:rsidP="00D45155">
      <w:pPr>
        <w:widowControl w:val="0"/>
        <w:pBdr>
          <w:bottom w:val="single" w:sz="4" w:space="1" w:color="auto"/>
        </w:pBdr>
        <w:tabs>
          <w:tab w:val="center" w:pos="8112"/>
          <w:tab w:val="center" w:pos="958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Kč</w:t>
      </w:r>
      <w:r w:rsidRPr="00032367">
        <w:rPr>
          <w:rFonts w:cs="Arial"/>
        </w:rPr>
        <w:tab/>
      </w:r>
      <w:proofErr w:type="spellStart"/>
      <w:r w:rsidRPr="00032367">
        <w:rPr>
          <w:color w:val="000000"/>
        </w:rPr>
        <w:t>Kč</w:t>
      </w:r>
      <w:proofErr w:type="spellEnd"/>
    </w:p>
    <w:p w:rsidR="00D45155" w:rsidRPr="00032367" w:rsidRDefault="00D45155" w:rsidP="00D45155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566"/>
          <w:tab w:val="right" w:pos="10101"/>
          <w:tab w:val="right" w:pos="10191"/>
          <w:tab w:val="right" w:pos="10281"/>
          <w:tab w:val="right" w:pos="10371"/>
        </w:tabs>
        <w:autoSpaceDE w:val="0"/>
        <w:autoSpaceDN w:val="0"/>
        <w:adjustRightInd w:val="0"/>
        <w:spacing w:before="391"/>
        <w:rPr>
          <w:color w:val="FFFFFF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5</w:t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  <w:r w:rsidRPr="00032367">
        <w:rPr>
          <w:color w:val="000000"/>
        </w:rPr>
        <w:t>1</w:t>
      </w:r>
      <w:r w:rsidRPr="00032367">
        <w:rPr>
          <w:rFonts w:cs="Arial"/>
        </w:rPr>
        <w:tab/>
      </w:r>
      <w:r w:rsidRPr="00032367">
        <w:rPr>
          <w:color w:val="FFFFFF"/>
        </w:rPr>
        <w:t>1</w:t>
      </w:r>
      <w:r w:rsidRPr="00032367">
        <w:rPr>
          <w:rFonts w:cs="Arial"/>
        </w:rPr>
        <w:tab/>
      </w:r>
      <w:r w:rsidRPr="00032367">
        <w:rPr>
          <w:color w:val="000000"/>
        </w:rPr>
        <w:t>EXT</w:t>
      </w:r>
      <w:r w:rsidRPr="00032367">
        <w:rPr>
          <w:color w:val="000000"/>
        </w:rPr>
        <w:tab/>
      </w:r>
      <w:proofErr w:type="spellStart"/>
      <w:r w:rsidRPr="00032367">
        <w:rPr>
          <w:color w:val="000000"/>
        </w:rPr>
        <w:t>DeLAB</w:t>
      </w:r>
      <w:proofErr w:type="spellEnd"/>
      <w:r w:rsidRPr="00032367">
        <w:rPr>
          <w:color w:val="000000"/>
        </w:rPr>
        <w:t xml:space="preserve"> Stůl pro UHPLC systém</w:t>
      </w:r>
      <w:r w:rsidRPr="00032367">
        <w:rPr>
          <w:rFonts w:cs="Arial"/>
        </w:rPr>
        <w:tab/>
      </w:r>
      <w:r w:rsidRPr="00032367">
        <w:rPr>
          <w:color w:val="000000"/>
        </w:rPr>
        <w:t>14 265,00</w:t>
      </w:r>
      <w:r w:rsidRPr="00032367">
        <w:rPr>
          <w:rFonts w:cs="Arial"/>
        </w:rPr>
        <w:tab/>
      </w:r>
      <w:r w:rsidRPr="00032367">
        <w:rPr>
          <w:color w:val="000000"/>
        </w:rPr>
        <w:t>14 265,00</w:t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proofErr w:type="spellStart"/>
      <w:r w:rsidRPr="00032367">
        <w:rPr>
          <w:color w:val="000000"/>
        </w:rPr>
        <w:t>DeLAB</w:t>
      </w:r>
      <w:proofErr w:type="spellEnd"/>
      <w:r w:rsidRPr="00032367">
        <w:rPr>
          <w:color w:val="000000"/>
        </w:rPr>
        <w:t xml:space="preserve"> Stůl pro PC</w:t>
      </w:r>
    </w:p>
    <w:p w:rsidR="00D45155" w:rsidRPr="00032367" w:rsidRDefault="00D45155" w:rsidP="00D45155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566"/>
          <w:tab w:val="right" w:pos="10101"/>
          <w:tab w:val="right" w:pos="10191"/>
          <w:tab w:val="right" w:pos="10281"/>
          <w:tab w:val="right" w:pos="10371"/>
        </w:tabs>
        <w:autoSpaceDE w:val="0"/>
        <w:autoSpaceDN w:val="0"/>
        <w:adjustRightInd w:val="0"/>
        <w:spacing w:before="96"/>
        <w:rPr>
          <w:color w:val="FFFFFF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6</w:t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  <w:r w:rsidRPr="00032367">
        <w:rPr>
          <w:color w:val="000000"/>
        </w:rPr>
        <w:t>1</w:t>
      </w:r>
      <w:r w:rsidRPr="00032367">
        <w:rPr>
          <w:rFonts w:cs="Arial"/>
        </w:rPr>
        <w:tab/>
      </w:r>
      <w:r w:rsidRPr="00032367">
        <w:rPr>
          <w:color w:val="FFFFFF"/>
        </w:rPr>
        <w:t>1</w:t>
      </w:r>
      <w:r w:rsidRPr="00032367">
        <w:rPr>
          <w:rFonts w:cs="Arial"/>
        </w:rPr>
        <w:tab/>
      </w:r>
      <w:r w:rsidRPr="00032367">
        <w:rPr>
          <w:color w:val="000000"/>
        </w:rPr>
        <w:t>ACSF6FF</w:t>
      </w:r>
      <w:r w:rsidRPr="00032367">
        <w:rPr>
          <w:color w:val="000000"/>
        </w:rPr>
        <w:tab/>
      </w:r>
      <w:proofErr w:type="spellStart"/>
      <w:r w:rsidRPr="00032367">
        <w:rPr>
          <w:color w:val="000000"/>
        </w:rPr>
        <w:t>AtlasCopco</w:t>
      </w:r>
      <w:proofErr w:type="spellEnd"/>
      <w:r w:rsidRPr="00032367">
        <w:rPr>
          <w:color w:val="000000"/>
        </w:rPr>
        <w:t xml:space="preserve"> kompresor SF6FF se vzdušníkem 2x 250l </w:t>
      </w:r>
      <w:r w:rsidRPr="00032367">
        <w:rPr>
          <w:rFonts w:cs="Arial"/>
        </w:rPr>
        <w:tab/>
      </w:r>
      <w:r w:rsidRPr="00032367">
        <w:rPr>
          <w:color w:val="000000"/>
        </w:rPr>
        <w:t>322 100,00</w:t>
      </w:r>
      <w:r w:rsidRPr="00032367">
        <w:rPr>
          <w:rFonts w:cs="Arial"/>
        </w:rPr>
        <w:tab/>
      </w:r>
      <w:r w:rsidRPr="00032367">
        <w:rPr>
          <w:color w:val="000000"/>
        </w:rPr>
        <w:t>322 100,00</w:t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servisní prohlídka A (po roce)</w:t>
      </w:r>
    </w:p>
    <w:p w:rsidR="00D45155" w:rsidRPr="00032367" w:rsidRDefault="00D45155" w:rsidP="00D45155">
      <w:pPr>
        <w:widowControl w:val="0"/>
        <w:tabs>
          <w:tab w:val="left" w:pos="2551"/>
        </w:tabs>
        <w:autoSpaceDE w:val="0"/>
        <w:autoSpaceDN w:val="0"/>
        <w:adjustRightInd w:val="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servisní prohlídka B (v druhém roce)</w:t>
      </w:r>
    </w:p>
    <w:p w:rsidR="00D45155" w:rsidRPr="00032367" w:rsidRDefault="00D45155" w:rsidP="00D45155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566"/>
          <w:tab w:val="right" w:pos="10101"/>
          <w:tab w:val="right" w:pos="10191"/>
          <w:tab w:val="right" w:pos="10281"/>
          <w:tab w:val="right" w:pos="10371"/>
        </w:tabs>
        <w:autoSpaceDE w:val="0"/>
        <w:autoSpaceDN w:val="0"/>
        <w:adjustRightInd w:val="0"/>
        <w:spacing w:before="122"/>
        <w:rPr>
          <w:color w:val="FFFFFF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7</w:t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  <w:r w:rsidRPr="00032367">
        <w:rPr>
          <w:color w:val="000000"/>
        </w:rPr>
        <w:t>1</w:t>
      </w:r>
      <w:r w:rsidRPr="00032367">
        <w:rPr>
          <w:rFonts w:cs="Arial"/>
        </w:rPr>
        <w:tab/>
      </w:r>
      <w:r w:rsidRPr="00032367">
        <w:rPr>
          <w:color w:val="FFFFFF"/>
        </w:rPr>
        <w:t>1</w:t>
      </w:r>
      <w:r w:rsidRPr="00032367">
        <w:rPr>
          <w:rFonts w:cs="Arial"/>
        </w:rPr>
        <w:tab/>
      </w:r>
      <w:r w:rsidRPr="00032367">
        <w:rPr>
          <w:color w:val="000000"/>
        </w:rPr>
        <w:t>NGM-22-</w:t>
      </w:r>
      <w:r w:rsidRPr="00032367">
        <w:rPr>
          <w:rFonts w:cs="Arial"/>
        </w:rPr>
        <w:tab/>
      </w:r>
      <w:r w:rsidRPr="00032367">
        <w:rPr>
          <w:color w:val="000000"/>
        </w:rPr>
        <w:t>NGM22 Generátor dusíku NGM-22-LC/MS</w:t>
      </w:r>
      <w:r w:rsidRPr="00032367">
        <w:rPr>
          <w:rFonts w:cs="Arial"/>
        </w:rPr>
        <w:tab/>
      </w:r>
      <w:r w:rsidRPr="00032367">
        <w:rPr>
          <w:color w:val="000000"/>
        </w:rPr>
        <w:t>258 000,00</w:t>
      </w:r>
      <w:r w:rsidRPr="00032367">
        <w:rPr>
          <w:rFonts w:cs="Arial"/>
        </w:rPr>
        <w:tab/>
      </w:r>
      <w:r w:rsidRPr="00032367">
        <w:rPr>
          <w:color w:val="000000"/>
        </w:rPr>
        <w:t>258 000,00</w:t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</w:p>
    <w:p w:rsidR="00D45155" w:rsidRPr="00032367" w:rsidRDefault="00D45155" w:rsidP="00D45155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566"/>
          <w:tab w:val="right" w:pos="10101"/>
          <w:tab w:val="right" w:pos="10191"/>
          <w:tab w:val="right" w:pos="10281"/>
          <w:tab w:val="right" w:pos="10371"/>
        </w:tabs>
        <w:autoSpaceDE w:val="0"/>
        <w:autoSpaceDN w:val="0"/>
        <w:adjustRightInd w:val="0"/>
        <w:spacing w:before="66"/>
        <w:rPr>
          <w:color w:val="FFFFFF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8</w:t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  <w:r w:rsidRPr="00032367">
        <w:rPr>
          <w:color w:val="000000"/>
        </w:rPr>
        <w:t>1</w:t>
      </w:r>
      <w:r w:rsidRPr="00032367">
        <w:rPr>
          <w:rFonts w:cs="Arial"/>
        </w:rPr>
        <w:tab/>
      </w:r>
      <w:r w:rsidRPr="00032367">
        <w:rPr>
          <w:color w:val="FFFFFF"/>
        </w:rPr>
        <w:t>1</w:t>
      </w:r>
      <w:r w:rsidRPr="00032367">
        <w:rPr>
          <w:rFonts w:cs="Arial"/>
        </w:rPr>
        <w:tab/>
      </w:r>
      <w:r w:rsidRPr="00032367">
        <w:rPr>
          <w:color w:val="000000"/>
        </w:rPr>
        <w:t>APC</w:t>
      </w:r>
      <w:r w:rsidRPr="00032367">
        <w:rPr>
          <w:rFonts w:cs="Arial"/>
        </w:rPr>
        <w:tab/>
      </w:r>
      <w:r w:rsidRPr="00032367">
        <w:rPr>
          <w:color w:val="000000"/>
        </w:rPr>
        <w:t>Baterie APC pro záložní zdroj</w:t>
      </w:r>
      <w:r w:rsidRPr="00032367">
        <w:rPr>
          <w:rFonts w:cs="Arial"/>
        </w:rPr>
        <w:tab/>
      </w:r>
      <w:r w:rsidRPr="00032367">
        <w:rPr>
          <w:color w:val="000000"/>
        </w:rPr>
        <w:t>250 000,00</w:t>
      </w:r>
      <w:r w:rsidRPr="00032367">
        <w:rPr>
          <w:rFonts w:cs="Arial"/>
        </w:rPr>
        <w:tab/>
      </w:r>
      <w:r w:rsidRPr="00032367">
        <w:rPr>
          <w:color w:val="000000"/>
        </w:rPr>
        <w:t>250 000,00</w:t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</w:p>
    <w:p w:rsidR="00D45155" w:rsidRPr="00032367" w:rsidRDefault="00D45155" w:rsidP="00D45155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566"/>
          <w:tab w:val="right" w:pos="10101"/>
          <w:tab w:val="right" w:pos="10191"/>
          <w:tab w:val="right" w:pos="10281"/>
          <w:tab w:val="right" w:pos="10371"/>
        </w:tabs>
        <w:autoSpaceDE w:val="0"/>
        <w:autoSpaceDN w:val="0"/>
        <w:adjustRightInd w:val="0"/>
        <w:spacing w:before="66"/>
        <w:rPr>
          <w:color w:val="FFFFFF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9</w:t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  <w:r w:rsidRPr="00032367">
        <w:rPr>
          <w:color w:val="000000"/>
        </w:rPr>
        <w:t>1</w:t>
      </w:r>
      <w:r w:rsidRPr="00032367">
        <w:rPr>
          <w:rFonts w:cs="Arial"/>
        </w:rPr>
        <w:tab/>
      </w:r>
      <w:r w:rsidRPr="00032367">
        <w:rPr>
          <w:color w:val="FFFFFF"/>
        </w:rPr>
        <w:t>1</w:t>
      </w:r>
      <w:r w:rsidRPr="00032367">
        <w:rPr>
          <w:rFonts w:cs="Arial"/>
        </w:rPr>
        <w:tab/>
      </w:r>
      <w:r w:rsidRPr="00032367">
        <w:rPr>
          <w:color w:val="000000"/>
        </w:rPr>
        <w:t>STGC</w:t>
      </w:r>
      <w:r w:rsidRPr="00032367">
        <w:rPr>
          <w:rFonts w:cs="Arial"/>
        </w:rPr>
        <w:tab/>
      </w:r>
      <w:r w:rsidRPr="00032367">
        <w:rPr>
          <w:color w:val="000000"/>
        </w:rPr>
        <w:t xml:space="preserve">Set spotřebního materiálu </w:t>
      </w:r>
      <w:r w:rsidRPr="00032367">
        <w:rPr>
          <w:rFonts w:cs="Arial"/>
        </w:rPr>
        <w:tab/>
      </w:r>
      <w:r w:rsidRPr="00032367">
        <w:rPr>
          <w:color w:val="000000"/>
        </w:rPr>
        <w:t>200 000,00</w:t>
      </w:r>
      <w:r w:rsidRPr="00032367">
        <w:rPr>
          <w:rFonts w:cs="Arial"/>
        </w:rPr>
        <w:tab/>
      </w:r>
      <w:r w:rsidRPr="00032367">
        <w:rPr>
          <w:color w:val="000000"/>
        </w:rPr>
        <w:t>200 000,00</w:t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</w:p>
    <w:p w:rsidR="00D45155" w:rsidRPr="00032367" w:rsidRDefault="00D45155" w:rsidP="00D45155">
      <w:pPr>
        <w:widowControl w:val="0"/>
        <w:tabs>
          <w:tab w:val="right" w:pos="401"/>
          <w:tab w:val="right" w:pos="569"/>
          <w:tab w:val="right" w:pos="967"/>
          <w:tab w:val="right" w:pos="1136"/>
          <w:tab w:val="left" w:pos="1247"/>
          <w:tab w:val="left" w:pos="2551"/>
          <w:tab w:val="right" w:pos="8566"/>
          <w:tab w:val="right" w:pos="10101"/>
          <w:tab w:val="right" w:pos="10191"/>
          <w:tab w:val="right" w:pos="10281"/>
          <w:tab w:val="right" w:pos="10371"/>
        </w:tabs>
        <w:autoSpaceDE w:val="0"/>
        <w:autoSpaceDN w:val="0"/>
        <w:adjustRightInd w:val="0"/>
        <w:spacing w:before="66"/>
        <w:rPr>
          <w:color w:val="FFFFFF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10</w:t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  <w:r w:rsidRPr="00032367">
        <w:rPr>
          <w:color w:val="000000"/>
        </w:rPr>
        <w:t>1</w:t>
      </w:r>
      <w:r w:rsidRPr="00032367">
        <w:rPr>
          <w:rFonts w:cs="Arial"/>
        </w:rPr>
        <w:tab/>
      </w:r>
      <w:r w:rsidRPr="00032367">
        <w:rPr>
          <w:color w:val="FFFFFF"/>
        </w:rPr>
        <w:t>1</w:t>
      </w:r>
      <w:r w:rsidRPr="00032367">
        <w:rPr>
          <w:rFonts w:cs="Arial"/>
        </w:rPr>
        <w:tab/>
      </w:r>
      <w:r w:rsidRPr="00032367">
        <w:rPr>
          <w:color w:val="000000"/>
        </w:rPr>
        <w:t xml:space="preserve"> </w:t>
      </w:r>
      <w:r w:rsidRPr="00032367">
        <w:rPr>
          <w:rFonts w:cs="Arial"/>
        </w:rPr>
        <w:tab/>
      </w:r>
      <w:r w:rsidRPr="00032367">
        <w:rPr>
          <w:color w:val="000000"/>
        </w:rPr>
        <w:t xml:space="preserve">Speciální sleva pro Povodí Ohře, </w:t>
      </w:r>
      <w:proofErr w:type="spellStart"/>
      <w:proofErr w:type="gramStart"/>
      <w:r w:rsidRPr="00032367">
        <w:rPr>
          <w:color w:val="000000"/>
        </w:rPr>
        <w:t>s.p</w:t>
      </w:r>
      <w:proofErr w:type="spellEnd"/>
      <w:r w:rsidRPr="00032367">
        <w:rPr>
          <w:color w:val="000000"/>
        </w:rPr>
        <w:t>.</w:t>
      </w:r>
      <w:proofErr w:type="gramEnd"/>
      <w:r w:rsidRPr="00032367">
        <w:rPr>
          <w:rFonts w:cs="Arial"/>
        </w:rPr>
        <w:tab/>
      </w:r>
      <w:r w:rsidRPr="00032367">
        <w:rPr>
          <w:color w:val="000000"/>
        </w:rPr>
        <w:t>-6 192 500,00</w:t>
      </w:r>
      <w:r w:rsidRPr="00032367">
        <w:rPr>
          <w:rFonts w:cs="Arial"/>
        </w:rPr>
        <w:tab/>
      </w:r>
      <w:r w:rsidRPr="00032367">
        <w:rPr>
          <w:color w:val="000000"/>
        </w:rPr>
        <w:t>-6 192 500,00</w:t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  <w:r w:rsidRPr="00032367">
        <w:rPr>
          <w:rFonts w:cs="Arial"/>
        </w:rPr>
        <w:tab/>
      </w:r>
    </w:p>
    <w:p w:rsidR="00D45155" w:rsidRPr="00032367" w:rsidRDefault="00D45155" w:rsidP="00D45155">
      <w:pPr>
        <w:widowControl w:val="0"/>
        <w:tabs>
          <w:tab w:val="left" w:pos="2551"/>
          <w:tab w:val="right" w:pos="10103"/>
        </w:tabs>
        <w:autoSpaceDE w:val="0"/>
        <w:autoSpaceDN w:val="0"/>
        <w:adjustRightInd w:val="0"/>
        <w:spacing w:before="350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Celkem</w:t>
      </w:r>
      <w:r w:rsidRPr="00032367">
        <w:rPr>
          <w:rFonts w:cs="Arial"/>
        </w:rPr>
        <w:tab/>
      </w:r>
      <w:r w:rsidRPr="00032367">
        <w:rPr>
          <w:color w:val="000000"/>
        </w:rPr>
        <w:t>11 999 955,00 Kč</w:t>
      </w:r>
    </w:p>
    <w:p w:rsidR="00D45155" w:rsidRPr="00032367" w:rsidRDefault="00D45155" w:rsidP="00D45155">
      <w:pPr>
        <w:widowControl w:val="0"/>
        <w:tabs>
          <w:tab w:val="left" w:pos="2551"/>
          <w:tab w:val="right" w:pos="10089"/>
        </w:tabs>
        <w:autoSpaceDE w:val="0"/>
        <w:autoSpaceDN w:val="0"/>
        <w:adjustRightInd w:val="0"/>
        <w:spacing w:before="112"/>
        <w:rPr>
          <w:color w:val="000000"/>
        </w:rPr>
      </w:pPr>
      <w:r w:rsidRPr="00032367">
        <w:rPr>
          <w:rFonts w:cs="Arial"/>
        </w:rPr>
        <w:tab/>
      </w:r>
      <w:r w:rsidRPr="00032367">
        <w:rPr>
          <w:color w:val="000000"/>
        </w:rPr>
        <w:t>DPH 21 %</w:t>
      </w:r>
      <w:r w:rsidRPr="00032367">
        <w:rPr>
          <w:rFonts w:cs="Arial"/>
        </w:rPr>
        <w:tab/>
      </w:r>
      <w:r w:rsidRPr="00032367">
        <w:rPr>
          <w:color w:val="000000"/>
        </w:rPr>
        <w:t>2 519 990,60 Kč</w:t>
      </w:r>
    </w:p>
    <w:p w:rsidR="00D45155" w:rsidRPr="00032367" w:rsidRDefault="00D45155" w:rsidP="00D45155">
      <w:pPr>
        <w:widowControl w:val="0"/>
        <w:tabs>
          <w:tab w:val="left" w:pos="2552"/>
          <w:tab w:val="right" w:pos="10105"/>
        </w:tabs>
        <w:autoSpaceDE w:val="0"/>
        <w:autoSpaceDN w:val="0"/>
        <w:adjustRightInd w:val="0"/>
        <w:spacing w:before="171"/>
        <w:rPr>
          <w:b/>
          <w:bCs/>
          <w:color w:val="000000"/>
        </w:rPr>
      </w:pPr>
      <w:r w:rsidRPr="00032367">
        <w:rPr>
          <w:rFonts w:cs="Arial"/>
        </w:rPr>
        <w:tab/>
      </w:r>
      <w:r w:rsidRPr="00032367">
        <w:rPr>
          <w:b/>
          <w:bCs/>
          <w:color w:val="000000"/>
        </w:rPr>
        <w:t>CENA CELKEM DDP Teplice</w:t>
      </w:r>
      <w:r w:rsidRPr="00032367">
        <w:rPr>
          <w:rFonts w:cs="Arial"/>
        </w:rPr>
        <w:tab/>
      </w:r>
      <w:r w:rsidRPr="00032367">
        <w:rPr>
          <w:b/>
          <w:bCs/>
          <w:color w:val="000000"/>
        </w:rPr>
        <w:t>14 519 945,60 Kč</w:t>
      </w:r>
    </w:p>
    <w:p w:rsidR="00D45155" w:rsidRPr="00032367" w:rsidRDefault="00D45155" w:rsidP="00D45155">
      <w:pPr>
        <w:widowControl w:val="0"/>
        <w:tabs>
          <w:tab w:val="left" w:pos="90"/>
        </w:tabs>
        <w:autoSpaceDE w:val="0"/>
        <w:autoSpaceDN w:val="0"/>
        <w:adjustRightInd w:val="0"/>
        <w:spacing w:before="444"/>
        <w:rPr>
          <w:bCs/>
          <w:color w:val="000000"/>
        </w:rPr>
      </w:pPr>
      <w:r w:rsidRPr="00032367">
        <w:rPr>
          <w:bCs/>
          <w:color w:val="000000"/>
        </w:rPr>
        <w:t xml:space="preserve">V Praze, </w:t>
      </w:r>
      <w:proofErr w:type="gramStart"/>
      <w:r w:rsidRPr="00032367">
        <w:rPr>
          <w:bCs/>
          <w:color w:val="000000"/>
        </w:rPr>
        <w:t>22.06.2016</w:t>
      </w:r>
      <w:proofErr w:type="gramEnd"/>
    </w:p>
    <w:p w:rsidR="00D45155" w:rsidRPr="00032367" w:rsidRDefault="00D45155" w:rsidP="00D45155">
      <w:pPr>
        <w:widowControl w:val="0"/>
        <w:tabs>
          <w:tab w:val="left" w:pos="90"/>
          <w:tab w:val="right" w:pos="4882"/>
        </w:tabs>
        <w:autoSpaceDE w:val="0"/>
        <w:autoSpaceDN w:val="0"/>
        <w:adjustRightInd w:val="0"/>
        <w:spacing w:before="456"/>
        <w:rPr>
          <w:color w:val="FFFFFF"/>
        </w:rPr>
      </w:pPr>
      <w:r w:rsidRPr="00032367">
        <w:rPr>
          <w:color w:val="000000"/>
        </w:rPr>
        <w:t xml:space="preserve">Ing. </w:t>
      </w:r>
      <w:r>
        <w:rPr>
          <w:color w:val="000000"/>
        </w:rPr>
        <w:t>Hana Poslušná</w:t>
      </w:r>
      <w:r w:rsidRPr="00032367">
        <w:rPr>
          <w:rFonts w:cs="Arial"/>
        </w:rPr>
        <w:tab/>
      </w:r>
      <w:r w:rsidRPr="00032367">
        <w:rPr>
          <w:color w:val="FFFFFF"/>
        </w:rPr>
        <w:t>0</w:t>
      </w:r>
    </w:p>
    <w:p w:rsidR="00D45155" w:rsidRPr="00032367" w:rsidRDefault="00D45155" w:rsidP="00D45155">
      <w:pPr>
        <w:widowControl w:val="0"/>
        <w:tabs>
          <w:tab w:val="left" w:pos="90"/>
        </w:tabs>
        <w:autoSpaceDE w:val="0"/>
        <w:autoSpaceDN w:val="0"/>
        <w:adjustRightInd w:val="0"/>
        <w:spacing w:before="56"/>
        <w:rPr>
          <w:color w:val="000000"/>
        </w:rPr>
      </w:pPr>
      <w:r w:rsidRPr="00032367">
        <w:rPr>
          <w:color w:val="000000"/>
        </w:rPr>
        <w:t>AMEDIS, spol. s</w:t>
      </w:r>
      <w:r>
        <w:rPr>
          <w:color w:val="000000"/>
        </w:rPr>
        <w:t> r.o.</w:t>
      </w:r>
      <w:r w:rsidRPr="00032367">
        <w:rPr>
          <w:color w:val="000000"/>
        </w:rPr>
        <w:t xml:space="preserve"> </w:t>
      </w:r>
    </w:p>
    <w:p w:rsidR="00216B13" w:rsidRDefault="00216B13" w:rsidP="00216B13">
      <w:pPr>
        <w:pStyle w:val="Nadpis9"/>
        <w:pageBreakBefore w:val="0"/>
        <w:numPr>
          <w:ilvl w:val="0"/>
          <w:numId w:val="0"/>
        </w:numPr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:rsidR="00591E27" w:rsidRPr="00591E27" w:rsidRDefault="00591E27">
      <w:pPr>
        <w:rPr>
          <w:rFonts w:ascii="Arial" w:hAnsi="Arial" w:cs="Arial"/>
          <w:b/>
          <w:sz w:val="22"/>
        </w:rPr>
      </w:pPr>
    </w:p>
    <w:sectPr w:rsidR="00591E27" w:rsidRPr="00591E27" w:rsidSect="0016085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1418" w:bottom="1134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9C" w:rsidRDefault="0059389C">
      <w:r>
        <w:separator/>
      </w:r>
    </w:p>
  </w:endnote>
  <w:endnote w:type="continuationSeparator" w:id="0">
    <w:p w:rsidR="0059389C" w:rsidRDefault="0059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ItcTEE">
    <w:altName w:val="Tahoma"/>
    <w:panose1 w:val="00000000000000000000"/>
    <w:charset w:val="00"/>
    <w:family w:val="roman"/>
    <w:notTrueType/>
    <w:pitch w:val="default"/>
    <w:sig w:usb0="00530061" w:usb1="006E0061" w:usb2="00740049" w:usb3="00540063" w:csb0="00450045" w:csb1="00000000"/>
  </w:font>
  <w:font w:name="Myriad Web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C1" w:rsidRDefault="001F46C1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46C1" w:rsidRDefault="001F46C1">
    <w:pPr>
      <w:pStyle w:val="Zpat"/>
    </w:pPr>
  </w:p>
  <w:p w:rsidR="001F46C1" w:rsidRDefault="001F46C1"/>
  <w:p w:rsidR="001F46C1" w:rsidRDefault="001F46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green"/>
      </w:rPr>
      <w:id w:val="1056980806"/>
      <w:docPartObj>
        <w:docPartGallery w:val="Page Numbers (Bottom of Page)"/>
        <w:docPartUnique/>
      </w:docPartObj>
    </w:sdtPr>
    <w:sdtEndPr/>
    <w:sdtContent>
      <w:sdt>
        <w:sdtPr>
          <w:rPr>
            <w:highlight w:val="gree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F46C1" w:rsidRDefault="001F46C1">
            <w:pPr>
              <w:pStyle w:val="Zpat"/>
              <w:jc w:val="right"/>
            </w:pPr>
            <w:r w:rsidRPr="00F039E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C2DB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039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C2DB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12</w:t>
            </w:r>
            <w:r w:rsidRPr="00F039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F46C1" w:rsidRDefault="001F46C1">
    <w:pPr>
      <w:pStyle w:val="Zpat"/>
      <w:jc w:val="center"/>
    </w:pPr>
  </w:p>
  <w:p w:rsidR="001F46C1" w:rsidRDefault="001F46C1"/>
  <w:p w:rsidR="001F46C1" w:rsidRDefault="001F46C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C1" w:rsidRDefault="001F46C1" w:rsidP="00BF0E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F46C1" w:rsidRDefault="001F46C1" w:rsidP="00BF0EF3">
    <w:pPr>
      <w:pStyle w:val="Zpat"/>
      <w:ind w:right="360"/>
      <w:jc w:val="center"/>
    </w:pPr>
  </w:p>
  <w:p w:rsidR="001F46C1" w:rsidRDefault="001F46C1"/>
  <w:p w:rsidR="001F46C1" w:rsidRDefault="001F46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9C" w:rsidRDefault="0059389C">
      <w:r>
        <w:separator/>
      </w:r>
    </w:p>
  </w:footnote>
  <w:footnote w:type="continuationSeparator" w:id="0">
    <w:p w:rsidR="0059389C" w:rsidRDefault="00593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C1" w:rsidRPr="00457CBB" w:rsidRDefault="001F46C1" w:rsidP="0084300C">
    <w:pPr>
      <w:pStyle w:val="Zhlav"/>
      <w:tabs>
        <w:tab w:val="clear" w:pos="4536"/>
        <w:tab w:val="center" w:pos="0"/>
      </w:tabs>
      <w:ind w:left="0"/>
      <w:jc w:val="center"/>
      <w:rPr>
        <w:rFonts w:ascii="Arial" w:hAnsi="Arial" w:cs="Arial"/>
        <w:sz w:val="20"/>
      </w:rPr>
    </w:pPr>
    <w:r w:rsidRPr="00F039E5">
      <w:rPr>
        <w:rFonts w:ascii="Arial" w:hAnsi="Arial" w:cs="Arial"/>
        <w:sz w:val="20"/>
      </w:rPr>
      <w:t>Kupní smlouva</w:t>
    </w:r>
  </w:p>
  <w:p w:rsidR="001F46C1" w:rsidRDefault="001F46C1" w:rsidP="00290CB2">
    <w:pPr>
      <w:pStyle w:val="Zhlav"/>
      <w:ind w:left="0"/>
      <w:jc w:val="left"/>
    </w:pPr>
  </w:p>
  <w:p w:rsidR="001F46C1" w:rsidRDefault="001F46C1"/>
  <w:p w:rsidR="001F46C1" w:rsidRDefault="001F46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C1" w:rsidRDefault="001F46C1">
    <w:pPr>
      <w:pStyle w:val="Zhlav"/>
      <w:ind w:left="0"/>
    </w:pPr>
  </w:p>
  <w:p w:rsidR="001F46C1" w:rsidRDefault="001F46C1"/>
  <w:p w:rsidR="001F46C1" w:rsidRDefault="001F46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00D"/>
    <w:multiLevelType w:val="multilevel"/>
    <w:tmpl w:val="FAD8B8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9A23263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>
    <w:nsid w:val="1513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FE4D37"/>
    <w:multiLevelType w:val="multilevel"/>
    <w:tmpl w:val="D57A61F2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8241729"/>
    <w:multiLevelType w:val="multilevel"/>
    <w:tmpl w:val="79E4C56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C8A7045"/>
    <w:multiLevelType w:val="multilevel"/>
    <w:tmpl w:val="8A88FBAE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caps/>
        <w:sz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rFonts w:ascii="OfficinaSanItcTEE" w:hAnsi="OfficinaSanItcTEE" w:hint="default"/>
        <w:b/>
        <w:i w:val="0"/>
        <w:sz w:val="22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OfficinaSanItcTEE" w:hint="default"/>
        <w:b/>
        <w:i w:val="0"/>
        <w:sz w:val="22"/>
        <w:u w:val="no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OfficinaSanItcTEE" w:hint="default"/>
        <w:b w:val="0"/>
        <w:i w:val="0"/>
        <w:sz w:val="22"/>
        <w:u w:val="none"/>
      </w:rPr>
    </w:lvl>
    <w:lvl w:ilvl="4">
      <w:start w:val="1"/>
      <w:numFmt w:val="decimal"/>
      <w:pStyle w:val="Nadpis5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OfficinaSanItcTEE" w:hint="default"/>
        <w:b w:val="0"/>
        <w:i w:val="0"/>
        <w:sz w:val="2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>
    <w:nsid w:val="2E9C4DAE"/>
    <w:multiLevelType w:val="multilevel"/>
    <w:tmpl w:val="C4EE6AEC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C61142C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>
    <w:nsid w:val="418954D5"/>
    <w:multiLevelType w:val="multilevel"/>
    <w:tmpl w:val="CB9A7A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BD7F77"/>
    <w:multiLevelType w:val="multilevel"/>
    <w:tmpl w:val="46186DE4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D917844"/>
    <w:multiLevelType w:val="singleLevel"/>
    <w:tmpl w:val="DE0E6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1">
    <w:nsid w:val="55044D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CBB423B"/>
    <w:multiLevelType w:val="multilevel"/>
    <w:tmpl w:val="31D8836C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OfficinaSanItcTEE" w:hAnsi="Myriad Web" w:hint="default"/>
        <w:b/>
        <w:i w:val="0"/>
        <w:caps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OfficinaSanItcTEE" w:hAnsi="Myriad Web" w:hint="default"/>
        <w:b/>
        <w:i w:val="0"/>
        <w:sz w:val="22"/>
        <w:u w:val="none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ascii="OfficinaSanItcTEE" w:hAnsi="Myriad Web" w:hint="default"/>
        <w:b w:val="0"/>
        <w:i w:val="0"/>
        <w:sz w:val="22"/>
        <w:u w:val="none"/>
      </w:rPr>
    </w:lvl>
    <w:lvl w:ilvl="4">
      <w:start w:val="1"/>
      <w:numFmt w:val="decimal"/>
      <w:lvlText w:val="(%5)"/>
      <w:lvlJc w:val="left"/>
      <w:pPr>
        <w:tabs>
          <w:tab w:val="num" w:pos="1778"/>
        </w:tabs>
        <w:ind w:left="1701" w:hanging="283"/>
      </w:pPr>
      <w:rPr>
        <w:rFonts w:ascii="OfficinaSanItcTEE" w:hAnsi="Myriad Web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P ř í l o h a  č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605724C9"/>
    <w:multiLevelType w:val="multilevel"/>
    <w:tmpl w:val="F22E772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1431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78AC3B8D"/>
    <w:multiLevelType w:val="multilevel"/>
    <w:tmpl w:val="C2A4C3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4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8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B"/>
    <w:rsid w:val="0002659B"/>
    <w:rsid w:val="00030DDD"/>
    <w:rsid w:val="000343D5"/>
    <w:rsid w:val="00041849"/>
    <w:rsid w:val="00045E19"/>
    <w:rsid w:val="00057FC2"/>
    <w:rsid w:val="00060441"/>
    <w:rsid w:val="000608B9"/>
    <w:rsid w:val="00071E2F"/>
    <w:rsid w:val="00084E23"/>
    <w:rsid w:val="00085F37"/>
    <w:rsid w:val="0009655A"/>
    <w:rsid w:val="00097164"/>
    <w:rsid w:val="000A03A3"/>
    <w:rsid w:val="000A3036"/>
    <w:rsid w:val="000A38EC"/>
    <w:rsid w:val="000B0927"/>
    <w:rsid w:val="000B131A"/>
    <w:rsid w:val="000D0AAA"/>
    <w:rsid w:val="000D2FC9"/>
    <w:rsid w:val="000E0EE6"/>
    <w:rsid w:val="000F05B5"/>
    <w:rsid w:val="000F1C8D"/>
    <w:rsid w:val="00105A58"/>
    <w:rsid w:val="0010779E"/>
    <w:rsid w:val="0011328D"/>
    <w:rsid w:val="0013076B"/>
    <w:rsid w:val="001362E0"/>
    <w:rsid w:val="00150BB2"/>
    <w:rsid w:val="00160856"/>
    <w:rsid w:val="001651D2"/>
    <w:rsid w:val="001760C9"/>
    <w:rsid w:val="0017713F"/>
    <w:rsid w:val="00180AA2"/>
    <w:rsid w:val="0018224D"/>
    <w:rsid w:val="00185689"/>
    <w:rsid w:val="00185778"/>
    <w:rsid w:val="00185EEB"/>
    <w:rsid w:val="00186544"/>
    <w:rsid w:val="0019046B"/>
    <w:rsid w:val="00192A4E"/>
    <w:rsid w:val="00194A0A"/>
    <w:rsid w:val="00194BD7"/>
    <w:rsid w:val="00195812"/>
    <w:rsid w:val="001A030D"/>
    <w:rsid w:val="001A286E"/>
    <w:rsid w:val="001A4630"/>
    <w:rsid w:val="001B1FD8"/>
    <w:rsid w:val="001C3166"/>
    <w:rsid w:val="001D6383"/>
    <w:rsid w:val="001E1627"/>
    <w:rsid w:val="001E3915"/>
    <w:rsid w:val="001E4D86"/>
    <w:rsid w:val="001E7FCB"/>
    <w:rsid w:val="001F46C1"/>
    <w:rsid w:val="001F69A7"/>
    <w:rsid w:val="001F6B00"/>
    <w:rsid w:val="002128ED"/>
    <w:rsid w:val="00216B13"/>
    <w:rsid w:val="00216D10"/>
    <w:rsid w:val="002340E9"/>
    <w:rsid w:val="00236F79"/>
    <w:rsid w:val="002426B1"/>
    <w:rsid w:val="002463F9"/>
    <w:rsid w:val="002467D8"/>
    <w:rsid w:val="0025340D"/>
    <w:rsid w:val="0025704F"/>
    <w:rsid w:val="002708E1"/>
    <w:rsid w:val="0027716B"/>
    <w:rsid w:val="00280521"/>
    <w:rsid w:val="0028234B"/>
    <w:rsid w:val="00290CB2"/>
    <w:rsid w:val="0029694C"/>
    <w:rsid w:val="002B5524"/>
    <w:rsid w:val="002B6189"/>
    <w:rsid w:val="002C2DBE"/>
    <w:rsid w:val="002C327B"/>
    <w:rsid w:val="002C3852"/>
    <w:rsid w:val="002C47EC"/>
    <w:rsid w:val="002D1F04"/>
    <w:rsid w:val="002D3117"/>
    <w:rsid w:val="002E25B5"/>
    <w:rsid w:val="003001D0"/>
    <w:rsid w:val="0030035E"/>
    <w:rsid w:val="00301FF4"/>
    <w:rsid w:val="00303ADC"/>
    <w:rsid w:val="0031035B"/>
    <w:rsid w:val="00315B26"/>
    <w:rsid w:val="00315DB8"/>
    <w:rsid w:val="00316090"/>
    <w:rsid w:val="00320EC3"/>
    <w:rsid w:val="00323C07"/>
    <w:rsid w:val="00341B59"/>
    <w:rsid w:val="00346ECD"/>
    <w:rsid w:val="00347D34"/>
    <w:rsid w:val="00360B49"/>
    <w:rsid w:val="00394100"/>
    <w:rsid w:val="003951A9"/>
    <w:rsid w:val="003A44A3"/>
    <w:rsid w:val="003B7470"/>
    <w:rsid w:val="003D679F"/>
    <w:rsid w:val="003F2806"/>
    <w:rsid w:val="003F6D9D"/>
    <w:rsid w:val="004121CE"/>
    <w:rsid w:val="00420F02"/>
    <w:rsid w:val="00432439"/>
    <w:rsid w:val="00432E20"/>
    <w:rsid w:val="00447522"/>
    <w:rsid w:val="00453132"/>
    <w:rsid w:val="004536C9"/>
    <w:rsid w:val="00457CBB"/>
    <w:rsid w:val="00481E94"/>
    <w:rsid w:val="004835BA"/>
    <w:rsid w:val="0048663D"/>
    <w:rsid w:val="00486A58"/>
    <w:rsid w:val="00490610"/>
    <w:rsid w:val="0049178C"/>
    <w:rsid w:val="004929A9"/>
    <w:rsid w:val="004B3093"/>
    <w:rsid w:val="004B5351"/>
    <w:rsid w:val="004B7337"/>
    <w:rsid w:val="004D2BCF"/>
    <w:rsid w:val="004E644A"/>
    <w:rsid w:val="004E65E3"/>
    <w:rsid w:val="00501F5A"/>
    <w:rsid w:val="005057FA"/>
    <w:rsid w:val="005066AA"/>
    <w:rsid w:val="005078E3"/>
    <w:rsid w:val="0051332E"/>
    <w:rsid w:val="00526B5D"/>
    <w:rsid w:val="00531C74"/>
    <w:rsid w:val="005367C4"/>
    <w:rsid w:val="0054490E"/>
    <w:rsid w:val="00544F9D"/>
    <w:rsid w:val="00550278"/>
    <w:rsid w:val="005507A4"/>
    <w:rsid w:val="00553FB3"/>
    <w:rsid w:val="0057425F"/>
    <w:rsid w:val="00574A1F"/>
    <w:rsid w:val="00581025"/>
    <w:rsid w:val="0058103C"/>
    <w:rsid w:val="00582353"/>
    <w:rsid w:val="00583E0A"/>
    <w:rsid w:val="005845C9"/>
    <w:rsid w:val="0058473F"/>
    <w:rsid w:val="00584A64"/>
    <w:rsid w:val="00591E27"/>
    <w:rsid w:val="0059389C"/>
    <w:rsid w:val="00593A6F"/>
    <w:rsid w:val="005A5A1C"/>
    <w:rsid w:val="005A7023"/>
    <w:rsid w:val="005B4065"/>
    <w:rsid w:val="005C3D19"/>
    <w:rsid w:val="005C678A"/>
    <w:rsid w:val="005D1A9A"/>
    <w:rsid w:val="005D6920"/>
    <w:rsid w:val="005F4C76"/>
    <w:rsid w:val="005F6166"/>
    <w:rsid w:val="005F63E0"/>
    <w:rsid w:val="00603485"/>
    <w:rsid w:val="00606897"/>
    <w:rsid w:val="00620D0E"/>
    <w:rsid w:val="00622D98"/>
    <w:rsid w:val="00624508"/>
    <w:rsid w:val="00630782"/>
    <w:rsid w:val="0063557D"/>
    <w:rsid w:val="00637ADA"/>
    <w:rsid w:val="00640EF8"/>
    <w:rsid w:val="00645DC7"/>
    <w:rsid w:val="0066020A"/>
    <w:rsid w:val="00672265"/>
    <w:rsid w:val="006750FB"/>
    <w:rsid w:val="006769BE"/>
    <w:rsid w:val="006955B9"/>
    <w:rsid w:val="00696075"/>
    <w:rsid w:val="006B0B09"/>
    <w:rsid w:val="006B27E1"/>
    <w:rsid w:val="006C66C6"/>
    <w:rsid w:val="006D2D86"/>
    <w:rsid w:val="006D3824"/>
    <w:rsid w:val="006E7A85"/>
    <w:rsid w:val="007045D7"/>
    <w:rsid w:val="0070500B"/>
    <w:rsid w:val="00710767"/>
    <w:rsid w:val="0071252B"/>
    <w:rsid w:val="00715AC7"/>
    <w:rsid w:val="00715FA3"/>
    <w:rsid w:val="00716707"/>
    <w:rsid w:val="00725E69"/>
    <w:rsid w:val="00726C3B"/>
    <w:rsid w:val="0073235F"/>
    <w:rsid w:val="00735B3A"/>
    <w:rsid w:val="00737BF1"/>
    <w:rsid w:val="0074526D"/>
    <w:rsid w:val="00751D97"/>
    <w:rsid w:val="00754A37"/>
    <w:rsid w:val="00757A66"/>
    <w:rsid w:val="00761A46"/>
    <w:rsid w:val="007921B5"/>
    <w:rsid w:val="0079688D"/>
    <w:rsid w:val="007A1031"/>
    <w:rsid w:val="007A3DFC"/>
    <w:rsid w:val="007B475B"/>
    <w:rsid w:val="007C3323"/>
    <w:rsid w:val="007C3CE7"/>
    <w:rsid w:val="007D2397"/>
    <w:rsid w:val="007D31D1"/>
    <w:rsid w:val="007D5993"/>
    <w:rsid w:val="007D5BEF"/>
    <w:rsid w:val="007D7293"/>
    <w:rsid w:val="007E4FC3"/>
    <w:rsid w:val="00803C57"/>
    <w:rsid w:val="0080438F"/>
    <w:rsid w:val="00812FF9"/>
    <w:rsid w:val="008305D6"/>
    <w:rsid w:val="00830DE5"/>
    <w:rsid w:val="0084300C"/>
    <w:rsid w:val="00856C1A"/>
    <w:rsid w:val="00864FDE"/>
    <w:rsid w:val="008B366C"/>
    <w:rsid w:val="008C6CAF"/>
    <w:rsid w:val="008D01E2"/>
    <w:rsid w:val="008D1E40"/>
    <w:rsid w:val="008E454F"/>
    <w:rsid w:val="008E684F"/>
    <w:rsid w:val="008F0FAB"/>
    <w:rsid w:val="008F7919"/>
    <w:rsid w:val="009006AF"/>
    <w:rsid w:val="00906D15"/>
    <w:rsid w:val="00924B55"/>
    <w:rsid w:val="00933584"/>
    <w:rsid w:val="009415B6"/>
    <w:rsid w:val="00953BBD"/>
    <w:rsid w:val="00965959"/>
    <w:rsid w:val="00966EF3"/>
    <w:rsid w:val="009704A4"/>
    <w:rsid w:val="009715B2"/>
    <w:rsid w:val="0098402E"/>
    <w:rsid w:val="00991523"/>
    <w:rsid w:val="009A1D52"/>
    <w:rsid w:val="009B3696"/>
    <w:rsid w:val="009C7F87"/>
    <w:rsid w:val="009D3939"/>
    <w:rsid w:val="009D5790"/>
    <w:rsid w:val="009F2CAE"/>
    <w:rsid w:val="009F2EC3"/>
    <w:rsid w:val="009F5470"/>
    <w:rsid w:val="009F7403"/>
    <w:rsid w:val="00A21AFA"/>
    <w:rsid w:val="00A4532E"/>
    <w:rsid w:val="00A51749"/>
    <w:rsid w:val="00A54C25"/>
    <w:rsid w:val="00A753B2"/>
    <w:rsid w:val="00A80A44"/>
    <w:rsid w:val="00A836A9"/>
    <w:rsid w:val="00A95D06"/>
    <w:rsid w:val="00AA3FB5"/>
    <w:rsid w:val="00AA548B"/>
    <w:rsid w:val="00AB259B"/>
    <w:rsid w:val="00AC4428"/>
    <w:rsid w:val="00AD204B"/>
    <w:rsid w:val="00AD54A4"/>
    <w:rsid w:val="00AD5843"/>
    <w:rsid w:val="00AE69D4"/>
    <w:rsid w:val="00AE70D1"/>
    <w:rsid w:val="00AF0E2F"/>
    <w:rsid w:val="00AF6E4B"/>
    <w:rsid w:val="00B020C9"/>
    <w:rsid w:val="00B04FC5"/>
    <w:rsid w:val="00B12373"/>
    <w:rsid w:val="00B13C81"/>
    <w:rsid w:val="00B24299"/>
    <w:rsid w:val="00B37489"/>
    <w:rsid w:val="00B3794C"/>
    <w:rsid w:val="00B406FF"/>
    <w:rsid w:val="00B4721E"/>
    <w:rsid w:val="00B52459"/>
    <w:rsid w:val="00B56E8C"/>
    <w:rsid w:val="00B62056"/>
    <w:rsid w:val="00B648B3"/>
    <w:rsid w:val="00B70053"/>
    <w:rsid w:val="00B87D72"/>
    <w:rsid w:val="00B913AF"/>
    <w:rsid w:val="00B91E24"/>
    <w:rsid w:val="00B95D9C"/>
    <w:rsid w:val="00BB50A0"/>
    <w:rsid w:val="00BB51C6"/>
    <w:rsid w:val="00BD3EBA"/>
    <w:rsid w:val="00BF0EF3"/>
    <w:rsid w:val="00C102D0"/>
    <w:rsid w:val="00C2088F"/>
    <w:rsid w:val="00C332B0"/>
    <w:rsid w:val="00C333BB"/>
    <w:rsid w:val="00C354B0"/>
    <w:rsid w:val="00C42913"/>
    <w:rsid w:val="00C55E39"/>
    <w:rsid w:val="00C63C01"/>
    <w:rsid w:val="00C67CD7"/>
    <w:rsid w:val="00C84E58"/>
    <w:rsid w:val="00C87410"/>
    <w:rsid w:val="00C915D6"/>
    <w:rsid w:val="00C97AC0"/>
    <w:rsid w:val="00CA2E45"/>
    <w:rsid w:val="00CB0526"/>
    <w:rsid w:val="00CB3F87"/>
    <w:rsid w:val="00CC4902"/>
    <w:rsid w:val="00CD6AD2"/>
    <w:rsid w:val="00CE1D84"/>
    <w:rsid w:val="00CE5110"/>
    <w:rsid w:val="00CE5337"/>
    <w:rsid w:val="00D03CB0"/>
    <w:rsid w:val="00D05309"/>
    <w:rsid w:val="00D244C4"/>
    <w:rsid w:val="00D25742"/>
    <w:rsid w:val="00D25888"/>
    <w:rsid w:val="00D26780"/>
    <w:rsid w:val="00D3342D"/>
    <w:rsid w:val="00D45155"/>
    <w:rsid w:val="00D54B78"/>
    <w:rsid w:val="00D6266B"/>
    <w:rsid w:val="00D6300D"/>
    <w:rsid w:val="00D87191"/>
    <w:rsid w:val="00D91FCC"/>
    <w:rsid w:val="00D9206E"/>
    <w:rsid w:val="00D943AC"/>
    <w:rsid w:val="00D95598"/>
    <w:rsid w:val="00D95991"/>
    <w:rsid w:val="00D96FF9"/>
    <w:rsid w:val="00DA4274"/>
    <w:rsid w:val="00DA7B35"/>
    <w:rsid w:val="00DC424D"/>
    <w:rsid w:val="00DE075F"/>
    <w:rsid w:val="00DF52BB"/>
    <w:rsid w:val="00DF5E29"/>
    <w:rsid w:val="00DF70DA"/>
    <w:rsid w:val="00E001DF"/>
    <w:rsid w:val="00E13680"/>
    <w:rsid w:val="00E15A0B"/>
    <w:rsid w:val="00E208EC"/>
    <w:rsid w:val="00E25998"/>
    <w:rsid w:val="00E3219F"/>
    <w:rsid w:val="00E4493E"/>
    <w:rsid w:val="00E46589"/>
    <w:rsid w:val="00E46E87"/>
    <w:rsid w:val="00E54C20"/>
    <w:rsid w:val="00E668BE"/>
    <w:rsid w:val="00E66CB6"/>
    <w:rsid w:val="00E66D49"/>
    <w:rsid w:val="00E74D0F"/>
    <w:rsid w:val="00E91E5B"/>
    <w:rsid w:val="00E9522A"/>
    <w:rsid w:val="00E972A1"/>
    <w:rsid w:val="00EA0FB6"/>
    <w:rsid w:val="00EA2036"/>
    <w:rsid w:val="00EA4625"/>
    <w:rsid w:val="00EB10A5"/>
    <w:rsid w:val="00EB1660"/>
    <w:rsid w:val="00EB3EC8"/>
    <w:rsid w:val="00EB66C8"/>
    <w:rsid w:val="00EC23BA"/>
    <w:rsid w:val="00EC6530"/>
    <w:rsid w:val="00ED191B"/>
    <w:rsid w:val="00ED3F6E"/>
    <w:rsid w:val="00EE55F0"/>
    <w:rsid w:val="00EF14DC"/>
    <w:rsid w:val="00EF1518"/>
    <w:rsid w:val="00EF17CB"/>
    <w:rsid w:val="00F039E5"/>
    <w:rsid w:val="00F07083"/>
    <w:rsid w:val="00F12975"/>
    <w:rsid w:val="00F1461E"/>
    <w:rsid w:val="00F14C49"/>
    <w:rsid w:val="00F22AD3"/>
    <w:rsid w:val="00F33857"/>
    <w:rsid w:val="00F53D30"/>
    <w:rsid w:val="00F54572"/>
    <w:rsid w:val="00FA7DE4"/>
    <w:rsid w:val="00FC2DA2"/>
    <w:rsid w:val="00FC3CD8"/>
    <w:rsid w:val="00FC6678"/>
    <w:rsid w:val="00FD4825"/>
    <w:rsid w:val="00FD6994"/>
    <w:rsid w:val="00FD6CDA"/>
    <w:rsid w:val="00FE09C3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  <w:style w:type="table" w:customStyle="1" w:styleId="TableNormal">
    <w:name w:val="Table Normal"/>
    <w:uiPriority w:val="2"/>
    <w:semiHidden/>
    <w:unhideWhenUsed/>
    <w:qFormat/>
    <w:rsid w:val="006C66C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6C66C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numPr>
        <w:numId w:val="1"/>
      </w:numPr>
      <w:overflowPunct w:val="0"/>
      <w:autoSpaceDE w:val="0"/>
      <w:autoSpaceDN w:val="0"/>
      <w:adjustRightInd w:val="0"/>
      <w:spacing w:before="480"/>
      <w:jc w:val="both"/>
      <w:textAlignment w:val="baseline"/>
      <w:outlineLvl w:val="0"/>
    </w:pPr>
    <w:rPr>
      <w:rFonts w:ascii="Arial" w:hAnsi="Arial"/>
      <w:b/>
      <w:caps/>
      <w:sz w:val="22"/>
      <w:u w:val="single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1"/>
    </w:pPr>
    <w:rPr>
      <w:rFonts w:ascii="Arial" w:hAnsi="Arial"/>
      <w:b/>
      <w:sz w:val="22"/>
      <w:u w:val="single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sz w:val="22"/>
    </w:rPr>
  </w:style>
  <w:style w:type="paragraph" w:styleId="Nadpis4">
    <w:name w:val="heading 4"/>
    <w:basedOn w:val="Normln"/>
    <w:next w:val="Normal4"/>
    <w:qFormat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sz w:val="22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Nadpis9">
    <w:name w:val="heading 9"/>
    <w:aliases w:val="Příloha"/>
    <w:basedOn w:val="Normln"/>
    <w:next w:val="Normln"/>
    <w:link w:val="Nadpis9Char"/>
    <w:qFormat/>
    <w:pPr>
      <w:pageBreakBefore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right"/>
      <w:textAlignment w:val="baseline"/>
      <w:outlineLvl w:val="8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4">
    <w:name w:val="Normal4"/>
    <w:basedOn w:val="Normln"/>
    <w:pPr>
      <w:overflowPunct w:val="0"/>
      <w:autoSpaceDE w:val="0"/>
      <w:autoSpaceDN w:val="0"/>
      <w:adjustRightInd w:val="0"/>
      <w:spacing w:before="120"/>
      <w:ind w:left="851"/>
      <w:textAlignment w:val="baseline"/>
    </w:pPr>
    <w:rPr>
      <w:rFonts w:ascii="Arial" w:hAnsi="Arial"/>
      <w:sz w:val="22"/>
    </w:rPr>
  </w:style>
  <w:style w:type="paragraph" w:styleId="Zkladntext2">
    <w:name w:val="Body Text 2"/>
    <w:basedOn w:val="Normln"/>
    <w:link w:val="Zkladntext2Char"/>
    <w:pPr>
      <w:jc w:val="both"/>
    </w:pPr>
    <w:rPr>
      <w:rFonts w:ascii="Arial" w:hAnsi="Arial"/>
      <w:b/>
      <w:smallCaps/>
      <w:sz w:val="24"/>
    </w:rPr>
  </w:style>
  <w:style w:type="paragraph" w:customStyle="1" w:styleId="odstavec3">
    <w:name w:val="odstavec3"/>
    <w:basedOn w:val="Normln"/>
    <w:pPr>
      <w:tabs>
        <w:tab w:val="left" w:pos="2155"/>
      </w:tabs>
      <w:overflowPunct w:val="0"/>
      <w:autoSpaceDE w:val="0"/>
      <w:autoSpaceDN w:val="0"/>
      <w:adjustRightInd w:val="0"/>
      <w:spacing w:before="120"/>
      <w:ind w:left="426"/>
      <w:jc w:val="both"/>
      <w:textAlignment w:val="baseline"/>
    </w:pPr>
    <w:rPr>
      <w:rFonts w:ascii="Arial" w:hAnsi="Arial"/>
      <w:kern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60"/>
      <w:ind w:left="1418"/>
      <w:jc w:val="both"/>
    </w:pPr>
    <w:rPr>
      <w:rFonts w:ascii="OfficinaSanItcTEE" w:hAnsi="OfficinaSanItcTEE"/>
      <w:sz w:val="22"/>
    </w:rPr>
  </w:style>
  <w:style w:type="paragraph" w:styleId="Normlnodsazen">
    <w:name w:val="Normal Indent"/>
    <w:basedOn w:val="Normln"/>
    <w:pPr>
      <w:ind w:left="709"/>
      <w:jc w:val="both"/>
    </w:pPr>
    <w:rPr>
      <w:rFonts w:ascii="Arial" w:hAnsi="Arial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Normal3">
    <w:name w:val="Normal3"/>
    <w:basedOn w:val="Normln"/>
    <w:pPr>
      <w:overflowPunct w:val="0"/>
      <w:autoSpaceDE w:val="0"/>
      <w:autoSpaceDN w:val="0"/>
      <w:adjustRightInd w:val="0"/>
      <w:spacing w:before="120"/>
      <w:ind w:left="639" w:hanging="283"/>
      <w:jc w:val="both"/>
      <w:textAlignment w:val="baseline"/>
    </w:pPr>
    <w:rPr>
      <w:rFonts w:ascii="Arial" w:hAnsi="Arial"/>
    </w:rPr>
  </w:style>
  <w:style w:type="paragraph" w:styleId="Obsah1">
    <w:name w:val="toc 1"/>
    <w:basedOn w:val="Normln"/>
    <w:next w:val="Normln"/>
    <w:autoRedefine/>
    <w:semiHidden/>
    <w:pPr>
      <w:spacing w:before="360"/>
    </w:pPr>
    <w:rPr>
      <w:rFonts w:ascii="Arial" w:hAnsi="Arial"/>
      <w:b/>
      <w:caps/>
      <w:sz w:val="24"/>
      <w:lang w:val="en-US"/>
    </w:rPr>
  </w:style>
  <w:style w:type="paragraph" w:styleId="Zkladntextodsazen2">
    <w:name w:val="Body Text Indent 2"/>
    <w:basedOn w:val="Normln"/>
    <w:pPr>
      <w:ind w:left="567"/>
    </w:pPr>
    <w:rPr>
      <w:rFonts w:ascii="Arial" w:hAnsi="Arial"/>
      <w:sz w:val="22"/>
      <w:lang w:val="en-US"/>
    </w:rPr>
  </w:style>
  <w:style w:type="paragraph" w:customStyle="1" w:styleId="Odstavec0">
    <w:name w:val="Odstavec0"/>
    <w:basedOn w:val="Normln"/>
    <w:pPr>
      <w:tabs>
        <w:tab w:val="left" w:pos="709"/>
      </w:tabs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kern w:val="18"/>
    </w:rPr>
  </w:style>
  <w:style w:type="paragraph" w:customStyle="1" w:styleId="Normal1">
    <w:name w:val="Normal1"/>
    <w:basedOn w:val="Normln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rFonts w:ascii="Arial" w:hAnsi="Arial"/>
      <w:sz w:val="22"/>
    </w:rPr>
  </w:style>
  <w:style w:type="paragraph" w:customStyle="1" w:styleId="Normal2">
    <w:name w:val="Normal2"/>
    <w:basedOn w:val="Normln"/>
    <w:pPr>
      <w:overflowPunct w:val="0"/>
      <w:autoSpaceDE w:val="0"/>
      <w:autoSpaceDN w:val="0"/>
      <w:adjustRightInd w:val="0"/>
      <w:spacing w:before="120"/>
      <w:ind w:left="283" w:hanging="283"/>
      <w:jc w:val="both"/>
      <w:textAlignment w:val="baseline"/>
    </w:pPr>
    <w:rPr>
      <w:rFonts w:ascii="Arial" w:hAnsi="Arial"/>
    </w:rPr>
  </w:style>
  <w:style w:type="paragraph" w:styleId="Zkladntextodsazen">
    <w:name w:val="Body Text Indent"/>
    <w:basedOn w:val="Normln"/>
    <w:pPr>
      <w:ind w:left="720"/>
    </w:pPr>
    <w:rPr>
      <w:rFonts w:ascii="Arial" w:hAnsi="Arial"/>
      <w:sz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pPr>
      <w:jc w:val="both"/>
    </w:pPr>
  </w:style>
  <w:style w:type="paragraph" w:styleId="Zkladntextodsazen3">
    <w:name w:val="Body Text Indent 3"/>
    <w:basedOn w:val="Normln"/>
    <w:link w:val="Zkladntextodsazen3Char"/>
    <w:pPr>
      <w:ind w:left="567"/>
      <w:jc w:val="both"/>
    </w:p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ED19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286E"/>
    <w:pPr>
      <w:ind w:left="708"/>
    </w:pPr>
  </w:style>
  <w:style w:type="paragraph" w:customStyle="1" w:styleId="4sltext">
    <w:name w:val="4 čísl. text"/>
    <w:basedOn w:val="Normln"/>
    <w:uiPriority w:val="99"/>
    <w:rsid w:val="009006AF"/>
    <w:pPr>
      <w:spacing w:after="120"/>
      <w:ind w:left="1134" w:hanging="1134"/>
      <w:jc w:val="both"/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57CBB"/>
    <w:rPr>
      <w:rFonts w:ascii="OfficinaSanItcTEE" w:hAnsi="OfficinaSanItcTEE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457CBB"/>
  </w:style>
  <w:style w:type="character" w:customStyle="1" w:styleId="Nadpis9Char">
    <w:name w:val="Nadpis 9 Char"/>
    <w:aliases w:val="Příloha Char"/>
    <w:basedOn w:val="Standardnpsmoodstavce"/>
    <w:link w:val="Nadpis9"/>
    <w:rsid w:val="00216B13"/>
    <w:rPr>
      <w:rFonts w:ascii="Arial" w:hAnsi="Arial"/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216B13"/>
    <w:rPr>
      <w:rFonts w:ascii="Arial" w:hAnsi="Arial"/>
      <w:b/>
      <w:smallCaps/>
      <w:sz w:val="24"/>
    </w:rPr>
  </w:style>
  <w:style w:type="character" w:customStyle="1" w:styleId="ZkladntextChar">
    <w:name w:val="Základní text Char"/>
    <w:basedOn w:val="Standardnpsmoodstavce"/>
    <w:link w:val="Zkladntext"/>
    <w:rsid w:val="00216B13"/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216B13"/>
  </w:style>
  <w:style w:type="table" w:customStyle="1" w:styleId="TableNormal">
    <w:name w:val="Table Normal"/>
    <w:uiPriority w:val="2"/>
    <w:semiHidden/>
    <w:unhideWhenUsed/>
    <w:qFormat/>
    <w:rsid w:val="006C66C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6C66C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lastovicka@amedi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dnarek@poh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A36C-1957-461C-87F8-3BC3371C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3354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NA DODÁVKU  (př.T815) PRO STATNÍ PODNIK POVODÍ Ohře</vt:lpstr>
    </vt:vector>
  </TitlesOfParts>
  <Company>Povodi Vltavy</Company>
  <LinksUpToDate>false</LinksUpToDate>
  <CharactersWithSpaces>23103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NA DODÁVKU  (př.T815) PRO STATNÍ PODNIK POVODÍ Ohře</dc:title>
  <dc:creator>pražáková</dc:creator>
  <cp:lastModifiedBy>Chmelík Martin</cp:lastModifiedBy>
  <cp:revision>16</cp:revision>
  <cp:lastPrinted>2016-08-08T10:34:00Z</cp:lastPrinted>
  <dcterms:created xsi:type="dcterms:W3CDTF">2016-07-19T12:11:00Z</dcterms:created>
  <dcterms:modified xsi:type="dcterms:W3CDTF">2016-08-08T10:35:00Z</dcterms:modified>
  <cp:category>Výběrové řízení</cp:category>
</cp:coreProperties>
</file>