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A41BA" w14:textId="77777777" w:rsidR="00265881" w:rsidRPr="00202623" w:rsidRDefault="0084287B" w:rsidP="00265881">
      <w:pPr>
        <w:pStyle w:val="Nzev"/>
        <w:jc w:val="both"/>
        <w:rPr>
          <w:rFonts w:cs="Arial"/>
        </w:rPr>
      </w:pPr>
      <w:r>
        <w:rPr>
          <w:noProof/>
        </w:rPr>
        <w:pict w14:anchorId="178DBDB4">
          <v:shapetype id="_x0000_t202" coordsize="21600,21600" o:spt="202" path="m,l,21600r21600,l21600,xe">
            <v:stroke joinstyle="miter"/>
            <v:path gradientshapeok="t" o:connecttype="rect"/>
          </v:shapetype>
          <v:shape id="Textové pole 8" o:spid="_x0000_s1028" type="#_x0000_t202" style="position:absolute;left:0;text-align:left;margin-left:102.05pt;margin-top:544.2pt;width:422.35pt;height:22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" o:allowoverlap="f" filled="f" stroked="f">
            <v:textbox inset="0,0,0,0">
              <w:txbxContent>
                <w:p w14:paraId="3922EDE5" w14:textId="77777777" w:rsidR="00265881" w:rsidRDefault="00265881" w:rsidP="00265881"/>
                <w:p w14:paraId="0C0D3400" w14:textId="77777777" w:rsidR="00265881" w:rsidRDefault="00265881" w:rsidP="00265881"/>
                <w:p w14:paraId="71909440" w14:textId="77777777" w:rsidR="00265881" w:rsidRDefault="00265881" w:rsidP="00265881"/>
                <w:p w14:paraId="52945A8D" w14:textId="77777777" w:rsidR="00265881" w:rsidRDefault="00265881" w:rsidP="00265881"/>
                <w:p w14:paraId="2062C471" w14:textId="77777777" w:rsidR="00265881" w:rsidRDefault="00265881" w:rsidP="00265881"/>
                <w:p w14:paraId="0816E823" w14:textId="77777777" w:rsidR="00265881" w:rsidRDefault="00265881" w:rsidP="00265881"/>
                <w:p w14:paraId="71D44C52" w14:textId="77777777" w:rsidR="00265881" w:rsidRDefault="00265881" w:rsidP="00265881"/>
                <w:p w14:paraId="7880DC2C" w14:textId="77777777" w:rsidR="00265881" w:rsidRDefault="00265881" w:rsidP="00265881"/>
                <w:p w14:paraId="028B83E4" w14:textId="77777777" w:rsidR="00265881" w:rsidRDefault="00265881" w:rsidP="00265881"/>
                <w:p w14:paraId="3D4F77B4" w14:textId="77777777" w:rsidR="00265881" w:rsidRDefault="00265881" w:rsidP="00265881"/>
                <w:p w14:paraId="2CAFFEE0" w14:textId="77777777" w:rsidR="00265881" w:rsidRDefault="00265881" w:rsidP="00265881"/>
                <w:p w14:paraId="76D1909E" w14:textId="283303B5" w:rsidR="00265881" w:rsidRPr="00202623" w:rsidRDefault="00265881" w:rsidP="00265881">
                  <w:r w:rsidRPr="00202623">
                    <w:t>číslo smlouvy Objednatele: 20/S/</w:t>
                  </w:r>
                  <w:r w:rsidR="0059520D">
                    <w:t>410/253</w:t>
                  </w:r>
                </w:p>
                <w:p w14:paraId="60A5F4E8" w14:textId="77777777" w:rsidR="00265881" w:rsidRDefault="00265881" w:rsidP="00265881"/>
                <w:p w14:paraId="59B15DB1" w14:textId="77777777" w:rsidR="00265881" w:rsidRDefault="00265881" w:rsidP="00265881"/>
              </w:txbxContent>
            </v:textbox>
            <w10:wrap anchorx="page" anchory="page"/>
          </v:shape>
        </w:pict>
      </w:r>
      <w:r>
        <w:rPr>
          <w:noProof/>
        </w:rPr>
        <w:pict w14:anchorId="761D0759">
          <v:shape id="Textové pole 7" o:spid="_x0000_s1027" type="#_x0000_t202" style="position:absolute;left:0;text-align:left;margin-left:102.05pt;margin-top:280.65pt;width:422.35pt;height:226.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" o:allowoverlap="f" filled="f" stroked="f">
            <v:textbox inset="0,0,0,0">
              <w:txbxContent>
                <w:p w14:paraId="152B91FB" w14:textId="77777777" w:rsidR="00265881" w:rsidRPr="00202623" w:rsidRDefault="00265881" w:rsidP="00265881">
                  <w:pPr>
                    <w:pStyle w:val="Nzev"/>
                    <w:rPr>
                      <w:rFonts w:cs="Arial"/>
                    </w:rPr>
                  </w:pPr>
                  <w:r w:rsidRPr="00202623">
                    <w:rPr>
                      <w:rFonts w:cs="Arial"/>
                    </w:rPr>
                    <w:t xml:space="preserve">Česká centrála cestovního ruchu - CzechTourism </w:t>
                  </w:r>
                </w:p>
                <w:p w14:paraId="438C08D3" w14:textId="77777777" w:rsidR="00265881" w:rsidRPr="00202623" w:rsidRDefault="00265881" w:rsidP="00265881">
                  <w:pPr>
                    <w:pStyle w:val="Nzev"/>
                    <w:rPr>
                      <w:rFonts w:cs="Arial"/>
                    </w:rPr>
                  </w:pPr>
                </w:p>
                <w:p w14:paraId="6E3B5ACB" w14:textId="77777777" w:rsidR="00265881" w:rsidRPr="00202623" w:rsidRDefault="00265881" w:rsidP="00265881">
                  <w:pPr>
                    <w:pStyle w:val="Nzev"/>
                    <w:rPr>
                      <w:rFonts w:cs="Arial"/>
                    </w:rPr>
                  </w:pPr>
                  <w:r w:rsidRPr="00202623">
                    <w:rPr>
                      <w:rFonts w:cs="Arial"/>
                    </w:rPr>
                    <w:t>a</w:t>
                  </w:r>
                </w:p>
                <w:p w14:paraId="76171D45" w14:textId="77777777" w:rsidR="00265881" w:rsidRPr="00202623" w:rsidRDefault="00265881" w:rsidP="00265881">
                  <w:pPr>
                    <w:pStyle w:val="Nzev"/>
                    <w:rPr>
                      <w:rFonts w:cs="Arial"/>
                    </w:rPr>
                  </w:pPr>
                </w:p>
                <w:p w14:paraId="6FCAE643" w14:textId="3F675542" w:rsidR="0070525E" w:rsidRPr="0070525E" w:rsidRDefault="00844394" w:rsidP="0070525E">
                  <w:pPr>
                    <w:autoSpaceDE w:val="0"/>
                    <w:autoSpaceDN w:val="0"/>
                    <w:adjustRightInd w:val="0"/>
                    <w:jc w:val="both"/>
                    <w:rPr>
                      <w:b/>
                      <w:bCs/>
                      <w:sz w:val="32"/>
                      <w:szCs w:val="32"/>
                    </w:rPr>
                  </w:pPr>
                  <w:r>
                    <w:rPr>
                      <w:rStyle w:val="Siln"/>
                      <w:b w:val="0"/>
                      <w:bCs w:val="0"/>
                      <w:sz w:val="32"/>
                      <w:szCs w:val="32"/>
                    </w:rPr>
                    <w:t>Perinvest, a.s.</w:t>
                  </w:r>
                </w:p>
                <w:p w14:paraId="55F07E77" w14:textId="77777777" w:rsidR="00265881" w:rsidRPr="00202623" w:rsidRDefault="00265881" w:rsidP="0070525E">
                  <w:pPr>
                    <w:pStyle w:val="Nzev"/>
                  </w:pPr>
                </w:p>
              </w:txbxContent>
            </v:textbox>
            <w10:wrap anchorx="page" anchory="page"/>
          </v:shape>
        </w:pict>
      </w:r>
      <w:r>
        <w:rPr>
          <w:noProof/>
        </w:rPr>
        <w:pict w14:anchorId="73841E6F">
          <v:shape id="Textové pole 6" o:spid="_x0000_s1026" type="#_x0000_t202" style="position:absolute;left:0;text-align:left;margin-left:102.05pt;margin-top:138.9pt;width:422.35pt;height:11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" o:allowoverlap="f" filled="f" stroked="f">
            <v:textbox inset="0,0,0,0">
              <w:txbxContent>
                <w:p w14:paraId="0F5ADEEF" w14:textId="77777777" w:rsidR="00265881" w:rsidRPr="00202623" w:rsidRDefault="00265881" w:rsidP="00265881">
                  <w:pPr>
                    <w:pStyle w:val="Nzev"/>
                    <w:rPr>
                      <w:rFonts w:cs="Arial"/>
                    </w:rPr>
                  </w:pPr>
                  <w:r w:rsidRPr="00202623">
                    <w:rPr>
                      <w:rFonts w:cs="Arial"/>
                    </w:rPr>
                    <w:t>Smlouva o propagaci</w:t>
                  </w:r>
                </w:p>
              </w:txbxContent>
            </v:textbox>
            <w10:wrap anchorx="page" anchory="page"/>
          </v:shape>
        </w:pict>
      </w:r>
      <w:r w:rsidR="00265881" w:rsidRPr="00202623">
        <w:rPr>
          <w:rFonts w:cs="Arial"/>
        </w:rPr>
        <w:br w:type="page"/>
      </w:r>
    </w:p>
    <w:p w14:paraId="270866F8" w14:textId="77777777" w:rsidR="00265881" w:rsidRPr="00202623" w:rsidRDefault="00265881" w:rsidP="00265881">
      <w:pPr>
        <w:jc w:val="both"/>
      </w:pPr>
    </w:p>
    <w:p w14:paraId="08630F3D" w14:textId="77777777" w:rsidR="00265881" w:rsidRPr="00202623" w:rsidRDefault="00265881" w:rsidP="00265881">
      <w:pPr>
        <w:jc w:val="both"/>
      </w:pPr>
      <w:r w:rsidRPr="00202623">
        <w:t>uzavřená dle zákona č. 89/2012 Sb., občanský zákoník, v platném znění (dále jen „</w:t>
      </w:r>
      <w:r w:rsidRPr="00202623">
        <w:rPr>
          <w:b/>
        </w:rPr>
        <w:t>Občanský zákoník</w:t>
      </w:r>
      <w:r w:rsidRPr="00202623">
        <w:t>“) níže uvedeného dne mezi těmito smluvními stranami:</w:t>
      </w:r>
    </w:p>
    <w:p w14:paraId="5B4C5427" w14:textId="77777777" w:rsidR="00265881" w:rsidRPr="00202623" w:rsidRDefault="00265881" w:rsidP="00265881">
      <w:pPr>
        <w:jc w:val="both"/>
      </w:pPr>
    </w:p>
    <w:p w14:paraId="1A453077" w14:textId="77777777" w:rsidR="00265881" w:rsidRPr="00202623" w:rsidRDefault="00265881" w:rsidP="00265881">
      <w:pPr>
        <w:pStyle w:val="Heading1CzechTourism"/>
        <w:tabs>
          <w:tab w:val="clear" w:pos="360"/>
        </w:tabs>
        <w:jc w:val="both"/>
        <w:rPr>
          <w:rFonts w:cs="Arial"/>
          <w:sz w:val="24"/>
        </w:rPr>
      </w:pPr>
      <w:r w:rsidRPr="00202623">
        <w:rPr>
          <w:rFonts w:cs="Arial"/>
          <w:sz w:val="24"/>
        </w:rPr>
        <w:t>Smluvní strany</w:t>
      </w:r>
    </w:p>
    <w:p w14:paraId="6B6105F7" w14:textId="77777777" w:rsidR="00265881" w:rsidRPr="00202623" w:rsidRDefault="00265881" w:rsidP="00265881">
      <w:pPr>
        <w:pStyle w:val="Heading2CzechTourism"/>
        <w:tabs>
          <w:tab w:val="clear" w:pos="360"/>
        </w:tabs>
        <w:jc w:val="both"/>
        <w:rPr>
          <w:rFonts w:cs="Arial"/>
        </w:rPr>
      </w:pPr>
      <w:r w:rsidRPr="00202623">
        <w:rPr>
          <w:rFonts w:cs="Arial"/>
        </w:rPr>
        <w:t>Česká centrála cestovního ruchu – CzechTourism</w:t>
      </w:r>
    </w:p>
    <w:p w14:paraId="042ED28A" w14:textId="77777777" w:rsidR="00265881" w:rsidRPr="00202623" w:rsidRDefault="00265881" w:rsidP="00265881">
      <w:pPr>
        <w:jc w:val="both"/>
      </w:pPr>
    </w:p>
    <w:tbl>
      <w:tblPr>
        <w:tblW w:w="5001" w:type="pct"/>
        <w:tblBorders>
          <w:bottom w:val="single" w:sz="4" w:space="0" w:color="auto"/>
          <w:insideH w:val="single" w:sz="2" w:space="0" w:color="auto"/>
        </w:tblBorders>
        <w:tblCellMar>
          <w:top w:w="85" w:type="dxa"/>
          <w:left w:w="0" w:type="dxa"/>
          <w:bottom w:w="57" w:type="dxa"/>
          <w:right w:w="0" w:type="dxa"/>
        </w:tblCellMar>
        <w:tblLook w:val="0600" w:firstRow="0" w:lastRow="0" w:firstColumn="0" w:lastColumn="0" w:noHBand="1" w:noVBand="1"/>
      </w:tblPr>
      <w:tblGrid>
        <w:gridCol w:w="4223"/>
        <w:gridCol w:w="4226"/>
      </w:tblGrid>
      <w:tr w:rsidR="00265881" w:rsidRPr="00202623" w14:paraId="3B2B7FAC" w14:textId="77777777" w:rsidTr="00501D9C">
        <w:tc>
          <w:tcPr>
            <w:tcW w:w="2499" w:type="pct"/>
            <w:shd w:val="clear" w:color="auto" w:fill="auto"/>
          </w:tcPr>
          <w:p w14:paraId="134FAAB6" w14:textId="77777777" w:rsidR="00265881" w:rsidRPr="00202623" w:rsidRDefault="00265881" w:rsidP="00501D9C">
            <w:pPr>
              <w:pStyle w:val="TableTextCzechTourism"/>
              <w:jc w:val="both"/>
              <w:rPr>
                <w:rFonts w:ascii="Georgia" w:hAnsi="Georgia"/>
              </w:rPr>
            </w:pPr>
            <w:r w:rsidRPr="00202623">
              <w:rPr>
                <w:rFonts w:ascii="Georgia" w:hAnsi="Georgia"/>
              </w:rPr>
              <w:t>se sídlem:</w:t>
            </w:r>
          </w:p>
        </w:tc>
        <w:tc>
          <w:tcPr>
            <w:tcW w:w="2501" w:type="pct"/>
            <w:shd w:val="clear" w:color="auto" w:fill="auto"/>
          </w:tcPr>
          <w:p w14:paraId="7254D2E5" w14:textId="77777777" w:rsidR="00265881" w:rsidRPr="00202623" w:rsidRDefault="00265881" w:rsidP="00501D9C">
            <w:pPr>
              <w:pStyle w:val="TableTextCzechTourism"/>
              <w:jc w:val="both"/>
              <w:rPr>
                <w:rFonts w:ascii="Georgia" w:hAnsi="Georgia"/>
              </w:rPr>
            </w:pPr>
            <w:r w:rsidRPr="00202623">
              <w:rPr>
                <w:rFonts w:ascii="Georgia" w:hAnsi="Georgia"/>
              </w:rPr>
              <w:t>Vinohradská 46, 120 41 Praha 2</w:t>
            </w:r>
          </w:p>
        </w:tc>
      </w:tr>
      <w:tr w:rsidR="00265881" w:rsidRPr="00202623" w14:paraId="09A7AB72" w14:textId="77777777" w:rsidTr="00501D9C">
        <w:tc>
          <w:tcPr>
            <w:tcW w:w="2499" w:type="pct"/>
            <w:shd w:val="clear" w:color="auto" w:fill="auto"/>
          </w:tcPr>
          <w:p w14:paraId="0ECDB34B" w14:textId="77777777" w:rsidR="00265881" w:rsidRPr="00202623" w:rsidRDefault="00265881" w:rsidP="00501D9C">
            <w:pPr>
              <w:pStyle w:val="TableTextCzechTourism"/>
              <w:jc w:val="both"/>
              <w:rPr>
                <w:rFonts w:ascii="Georgia" w:hAnsi="Georgia"/>
              </w:rPr>
            </w:pPr>
            <w:r w:rsidRPr="00202623">
              <w:rPr>
                <w:rFonts w:ascii="Georgia" w:hAnsi="Georgia"/>
              </w:rPr>
              <w:t xml:space="preserve">IČ: </w:t>
            </w:r>
          </w:p>
        </w:tc>
        <w:tc>
          <w:tcPr>
            <w:tcW w:w="2501" w:type="pct"/>
            <w:shd w:val="clear" w:color="auto" w:fill="auto"/>
          </w:tcPr>
          <w:p w14:paraId="0463F481" w14:textId="77777777" w:rsidR="00265881" w:rsidRPr="00202623" w:rsidRDefault="00265881" w:rsidP="00501D9C">
            <w:pPr>
              <w:pStyle w:val="TableTextCzechTourism"/>
              <w:jc w:val="both"/>
              <w:rPr>
                <w:rFonts w:ascii="Georgia" w:hAnsi="Georgia"/>
              </w:rPr>
            </w:pPr>
            <w:r w:rsidRPr="00202623">
              <w:rPr>
                <w:rFonts w:ascii="Georgia" w:hAnsi="Georgia"/>
              </w:rPr>
              <w:t>49277600</w:t>
            </w:r>
          </w:p>
        </w:tc>
      </w:tr>
      <w:tr w:rsidR="00265881" w:rsidRPr="00202623" w14:paraId="7D38CEDD" w14:textId="77777777" w:rsidTr="00501D9C">
        <w:tc>
          <w:tcPr>
            <w:tcW w:w="2499" w:type="pct"/>
            <w:shd w:val="clear" w:color="auto" w:fill="auto"/>
          </w:tcPr>
          <w:p w14:paraId="0068D8D5" w14:textId="77777777" w:rsidR="00265881" w:rsidRPr="00202623" w:rsidRDefault="00265881" w:rsidP="00501D9C">
            <w:pPr>
              <w:pStyle w:val="TableTextCzechTourism"/>
              <w:jc w:val="both"/>
              <w:rPr>
                <w:rFonts w:ascii="Georgia" w:hAnsi="Georgia"/>
              </w:rPr>
            </w:pPr>
            <w:r w:rsidRPr="00202623">
              <w:rPr>
                <w:rFonts w:ascii="Georgia" w:hAnsi="Georgia"/>
              </w:rPr>
              <w:t>DIČ:</w:t>
            </w:r>
          </w:p>
        </w:tc>
        <w:tc>
          <w:tcPr>
            <w:tcW w:w="2501" w:type="pct"/>
            <w:shd w:val="clear" w:color="auto" w:fill="auto"/>
          </w:tcPr>
          <w:p w14:paraId="5153217E" w14:textId="77777777" w:rsidR="00265881" w:rsidRPr="00202623" w:rsidRDefault="00265881" w:rsidP="00501D9C">
            <w:pPr>
              <w:pStyle w:val="TableTextCzechTourism"/>
              <w:jc w:val="both"/>
              <w:rPr>
                <w:rFonts w:ascii="Georgia" w:hAnsi="Georgia"/>
              </w:rPr>
            </w:pPr>
            <w:r w:rsidRPr="00202623">
              <w:rPr>
                <w:rFonts w:ascii="Georgia" w:hAnsi="Georgia"/>
              </w:rPr>
              <w:t>CZ49277600</w:t>
            </w:r>
          </w:p>
        </w:tc>
      </w:tr>
      <w:tr w:rsidR="00265881" w:rsidRPr="00202623" w14:paraId="2645D5C5" w14:textId="77777777" w:rsidTr="00501D9C">
        <w:tc>
          <w:tcPr>
            <w:tcW w:w="2499" w:type="pct"/>
            <w:shd w:val="clear" w:color="auto" w:fill="auto"/>
          </w:tcPr>
          <w:p w14:paraId="0764F8B0" w14:textId="77777777" w:rsidR="00265881" w:rsidRPr="00202623" w:rsidRDefault="00265881" w:rsidP="00501D9C">
            <w:pPr>
              <w:pStyle w:val="TableTextCzechTourism"/>
              <w:jc w:val="both"/>
              <w:rPr>
                <w:rFonts w:ascii="Georgia" w:hAnsi="Georgia"/>
              </w:rPr>
            </w:pPr>
            <w:r w:rsidRPr="00202623">
              <w:rPr>
                <w:rFonts w:ascii="Georgia" w:hAnsi="Georgia"/>
              </w:rPr>
              <w:t>zastoupená:</w:t>
            </w:r>
          </w:p>
        </w:tc>
        <w:tc>
          <w:tcPr>
            <w:tcW w:w="2501" w:type="pct"/>
            <w:shd w:val="clear" w:color="auto" w:fill="auto"/>
          </w:tcPr>
          <w:p w14:paraId="47A529EA" w14:textId="04DD448C" w:rsidR="00265881" w:rsidRPr="00202623" w:rsidRDefault="0059520D" w:rsidP="00501D9C">
            <w:pPr>
              <w:pStyle w:val="TableTextCzechTourism"/>
              <w:jc w:val="both"/>
              <w:rPr>
                <w:rFonts w:ascii="Georgia" w:hAnsi="Georgia"/>
              </w:rPr>
            </w:pPr>
            <w:r>
              <w:rPr>
                <w:rFonts w:ascii="Georgia" w:hAnsi="Georgia"/>
              </w:rPr>
              <w:t>XXX</w:t>
            </w:r>
            <w:r w:rsidR="00265881" w:rsidRPr="00202623">
              <w:rPr>
                <w:rFonts w:ascii="Georgia" w:hAnsi="Georgia"/>
              </w:rPr>
              <w:t>, ředitelem ČCCR – CzechTourism</w:t>
            </w:r>
          </w:p>
        </w:tc>
      </w:tr>
    </w:tbl>
    <w:p w14:paraId="60269F49" w14:textId="77777777" w:rsidR="00265881" w:rsidRPr="00202623" w:rsidRDefault="00265881" w:rsidP="00265881">
      <w:pPr>
        <w:jc w:val="both"/>
      </w:pPr>
    </w:p>
    <w:p w14:paraId="44B9A09D" w14:textId="77777777" w:rsidR="00265881" w:rsidRPr="00202623" w:rsidRDefault="00265881" w:rsidP="00265881">
      <w:pPr>
        <w:pStyle w:val="Zhlavzprvy"/>
        <w:jc w:val="both"/>
        <w:rPr>
          <w:rFonts w:cs="Arial"/>
          <w:b w:val="0"/>
        </w:rPr>
      </w:pPr>
      <w:r w:rsidRPr="00202623">
        <w:rPr>
          <w:rFonts w:cs="Arial"/>
          <w:b w:val="0"/>
        </w:rPr>
        <w:t>(dále jen „</w:t>
      </w:r>
      <w:r w:rsidRPr="00202623">
        <w:rPr>
          <w:rFonts w:cs="Arial"/>
        </w:rPr>
        <w:t>Objednatel</w:t>
      </w:r>
      <w:r w:rsidRPr="00202623">
        <w:rPr>
          <w:rFonts w:cs="Arial"/>
          <w:b w:val="0"/>
        </w:rPr>
        <w:t>“)</w:t>
      </w:r>
    </w:p>
    <w:p w14:paraId="205392DC" w14:textId="77777777" w:rsidR="00265881" w:rsidRPr="00202623" w:rsidRDefault="00265881" w:rsidP="00265881">
      <w:pPr>
        <w:jc w:val="both"/>
      </w:pPr>
    </w:p>
    <w:p w14:paraId="4135C402" w14:textId="77777777" w:rsidR="00265881" w:rsidRPr="00202623" w:rsidRDefault="00265881" w:rsidP="00265881">
      <w:pPr>
        <w:jc w:val="both"/>
      </w:pPr>
      <w:r w:rsidRPr="00202623">
        <w:t>a</w:t>
      </w:r>
    </w:p>
    <w:p w14:paraId="46AD6282" w14:textId="77777777" w:rsidR="00265881" w:rsidRPr="00202623" w:rsidRDefault="00265881" w:rsidP="00265881">
      <w:pPr>
        <w:jc w:val="both"/>
      </w:pPr>
    </w:p>
    <w:p w14:paraId="04A8F0A5" w14:textId="22CC93F0" w:rsidR="0070525E" w:rsidRPr="00FB06DA" w:rsidRDefault="00844394" w:rsidP="0070525E">
      <w:pPr>
        <w:autoSpaceDE w:val="0"/>
        <w:autoSpaceDN w:val="0"/>
        <w:adjustRightInd w:val="0"/>
        <w:jc w:val="both"/>
        <w:rPr>
          <w:bCs/>
          <w:szCs w:val="22"/>
        </w:rPr>
      </w:pPr>
      <w:r>
        <w:rPr>
          <w:rStyle w:val="Siln"/>
          <w:szCs w:val="22"/>
        </w:rPr>
        <w:t>Perinvest, a.s.</w:t>
      </w:r>
    </w:p>
    <w:p w14:paraId="60248E21" w14:textId="77777777" w:rsidR="00B60CDF" w:rsidRPr="00202623" w:rsidRDefault="00B60CDF" w:rsidP="00265881">
      <w:pPr>
        <w:jc w:val="both"/>
      </w:pPr>
    </w:p>
    <w:tbl>
      <w:tblPr>
        <w:tblW w:w="5001" w:type="pct"/>
        <w:tblBorders>
          <w:insideH w:val="single" w:sz="2" w:space="0" w:color="auto"/>
        </w:tblBorders>
        <w:tblCellMar>
          <w:top w:w="85" w:type="dxa"/>
          <w:left w:w="0" w:type="dxa"/>
          <w:bottom w:w="57" w:type="dxa"/>
          <w:right w:w="0" w:type="dxa"/>
        </w:tblCellMar>
        <w:tblLook w:val="0600" w:firstRow="0" w:lastRow="0" w:firstColumn="0" w:lastColumn="0" w:noHBand="1" w:noVBand="1"/>
      </w:tblPr>
      <w:tblGrid>
        <w:gridCol w:w="4253"/>
        <w:gridCol w:w="4196"/>
      </w:tblGrid>
      <w:tr w:rsidR="00265881" w:rsidRPr="00202623" w14:paraId="7440FD66" w14:textId="77777777" w:rsidTr="00501D9C">
        <w:tc>
          <w:tcPr>
            <w:tcW w:w="2517" w:type="pct"/>
            <w:shd w:val="clear" w:color="auto" w:fill="auto"/>
          </w:tcPr>
          <w:p w14:paraId="756D7DEC" w14:textId="77777777" w:rsidR="00265881" w:rsidRPr="00202623" w:rsidRDefault="00265881" w:rsidP="00501D9C">
            <w:pPr>
              <w:pStyle w:val="TableTextCzechTourism"/>
              <w:jc w:val="both"/>
              <w:rPr>
                <w:rFonts w:ascii="Georgia" w:hAnsi="Georgia"/>
                <w:highlight w:val="yellow"/>
              </w:rPr>
            </w:pPr>
            <w:r w:rsidRPr="00202623">
              <w:rPr>
                <w:rFonts w:ascii="Georgia" w:hAnsi="Georgia"/>
              </w:rPr>
              <w:t>se sídlem:</w:t>
            </w:r>
          </w:p>
        </w:tc>
        <w:tc>
          <w:tcPr>
            <w:tcW w:w="2483" w:type="pct"/>
            <w:shd w:val="clear" w:color="auto" w:fill="auto"/>
          </w:tcPr>
          <w:p w14:paraId="0484C332" w14:textId="0F31ECC3" w:rsidR="00265881" w:rsidRPr="00202623" w:rsidRDefault="00844394" w:rsidP="00501D9C">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76" w:lineRule="auto"/>
              <w:jc w:val="both"/>
              <w:rPr>
                <w:sz w:val="20"/>
              </w:rPr>
            </w:pPr>
            <w:r>
              <w:rPr>
                <w:sz w:val="20"/>
              </w:rPr>
              <w:t>Janáčkovo nábřeží 157/53, 150 00 Praha 5</w:t>
            </w:r>
          </w:p>
        </w:tc>
      </w:tr>
      <w:tr w:rsidR="00265881" w:rsidRPr="00202623" w14:paraId="4AA78877" w14:textId="77777777" w:rsidTr="00501D9C">
        <w:tc>
          <w:tcPr>
            <w:tcW w:w="2517" w:type="pct"/>
            <w:shd w:val="clear" w:color="auto" w:fill="auto"/>
          </w:tcPr>
          <w:p w14:paraId="7C4620A5" w14:textId="77777777" w:rsidR="00265881" w:rsidRPr="00202623" w:rsidRDefault="00265881" w:rsidP="00501D9C">
            <w:pPr>
              <w:pStyle w:val="TableTextCzechTourism"/>
              <w:jc w:val="both"/>
              <w:rPr>
                <w:rFonts w:ascii="Georgia" w:hAnsi="Georgia"/>
                <w:highlight w:val="yellow"/>
              </w:rPr>
            </w:pPr>
            <w:r w:rsidRPr="00202623">
              <w:rPr>
                <w:rFonts w:ascii="Georgia" w:hAnsi="Georgia"/>
              </w:rPr>
              <w:t xml:space="preserve">IČ: </w:t>
            </w:r>
          </w:p>
        </w:tc>
        <w:tc>
          <w:tcPr>
            <w:tcW w:w="2483" w:type="pct"/>
            <w:shd w:val="clear" w:color="auto" w:fill="auto"/>
          </w:tcPr>
          <w:p w14:paraId="295F5E0B" w14:textId="5DDF9E81" w:rsidR="00265881" w:rsidRPr="00202623" w:rsidRDefault="00844394" w:rsidP="00501D9C">
            <w:pPr>
              <w:pStyle w:val="TableTextCzechTourism"/>
              <w:jc w:val="both"/>
              <w:rPr>
                <w:rFonts w:ascii="Georgia" w:hAnsi="Georgia"/>
              </w:rPr>
            </w:pPr>
            <w:r>
              <w:rPr>
                <w:rFonts w:ascii="Georgia" w:hAnsi="Georgia"/>
              </w:rPr>
              <w:t>26750520</w:t>
            </w:r>
          </w:p>
        </w:tc>
      </w:tr>
      <w:tr w:rsidR="00265881" w:rsidRPr="00202623" w14:paraId="6F89D94B" w14:textId="77777777" w:rsidTr="00501D9C">
        <w:tc>
          <w:tcPr>
            <w:tcW w:w="2517" w:type="pct"/>
            <w:tcBorders>
              <w:bottom w:val="single" w:sz="4" w:space="0" w:color="auto"/>
            </w:tcBorders>
            <w:shd w:val="clear" w:color="auto" w:fill="auto"/>
          </w:tcPr>
          <w:p w14:paraId="182B071D" w14:textId="77777777" w:rsidR="00265881" w:rsidRPr="00202623" w:rsidRDefault="00265881" w:rsidP="00501D9C">
            <w:pPr>
              <w:pStyle w:val="TableTextCzechTourism"/>
              <w:jc w:val="both"/>
              <w:rPr>
                <w:rFonts w:ascii="Georgia" w:hAnsi="Georgia"/>
                <w:highlight w:val="yellow"/>
              </w:rPr>
            </w:pPr>
            <w:r w:rsidRPr="00202623">
              <w:rPr>
                <w:rFonts w:ascii="Georgia" w:hAnsi="Georgia"/>
              </w:rPr>
              <w:t xml:space="preserve">DIČ: </w:t>
            </w:r>
          </w:p>
        </w:tc>
        <w:tc>
          <w:tcPr>
            <w:tcW w:w="2483" w:type="pct"/>
            <w:tcBorders>
              <w:bottom w:val="single" w:sz="4" w:space="0" w:color="auto"/>
            </w:tcBorders>
            <w:shd w:val="clear" w:color="auto" w:fill="auto"/>
          </w:tcPr>
          <w:p w14:paraId="45BC9AC2" w14:textId="3649534E" w:rsidR="00265881" w:rsidRPr="00202623" w:rsidRDefault="00265881" w:rsidP="00501D9C">
            <w:pPr>
              <w:pStyle w:val="TableTextCzechTourism"/>
              <w:jc w:val="both"/>
              <w:rPr>
                <w:rFonts w:ascii="Georgia" w:hAnsi="Georgia"/>
              </w:rPr>
            </w:pPr>
            <w:r w:rsidRPr="00202623">
              <w:rPr>
                <w:rFonts w:ascii="Georgia" w:hAnsi="Georgia"/>
              </w:rPr>
              <w:t>CZ</w:t>
            </w:r>
            <w:r w:rsidR="00844394">
              <w:rPr>
                <w:rFonts w:ascii="Georgia" w:hAnsi="Georgia"/>
              </w:rPr>
              <w:t>26750520</w:t>
            </w:r>
          </w:p>
        </w:tc>
      </w:tr>
      <w:tr w:rsidR="00265881" w:rsidRPr="00202623" w14:paraId="655ABD77" w14:textId="77777777" w:rsidTr="00501D9C">
        <w:trPr>
          <w:trHeight w:val="350"/>
        </w:trPr>
        <w:tc>
          <w:tcPr>
            <w:tcW w:w="2517" w:type="pct"/>
            <w:tcBorders>
              <w:top w:val="single" w:sz="4" w:space="0" w:color="auto"/>
              <w:bottom w:val="single" w:sz="2" w:space="0" w:color="auto"/>
            </w:tcBorders>
            <w:shd w:val="clear" w:color="auto" w:fill="auto"/>
          </w:tcPr>
          <w:p w14:paraId="166203C4" w14:textId="77777777" w:rsidR="00265881" w:rsidRPr="00202623" w:rsidRDefault="00265881" w:rsidP="00501D9C">
            <w:pPr>
              <w:pStyle w:val="TableTextCzechTourism"/>
              <w:jc w:val="both"/>
              <w:rPr>
                <w:rFonts w:ascii="Georgia" w:hAnsi="Georgia"/>
                <w:highlight w:val="yellow"/>
              </w:rPr>
            </w:pPr>
            <w:r w:rsidRPr="00202623">
              <w:rPr>
                <w:rFonts w:ascii="Georgia" w:hAnsi="Georgia"/>
              </w:rPr>
              <w:t>zastoupená:</w:t>
            </w:r>
          </w:p>
        </w:tc>
        <w:tc>
          <w:tcPr>
            <w:tcW w:w="2483" w:type="pct"/>
            <w:tcBorders>
              <w:top w:val="single" w:sz="4" w:space="0" w:color="auto"/>
              <w:bottom w:val="single" w:sz="2" w:space="0" w:color="auto"/>
            </w:tcBorders>
            <w:shd w:val="clear" w:color="auto" w:fill="auto"/>
          </w:tcPr>
          <w:p w14:paraId="493730DF" w14:textId="3D258B5C" w:rsidR="00265881" w:rsidRPr="0062052E" w:rsidRDefault="0059520D" w:rsidP="00501D9C">
            <w:pPr>
              <w:pStyle w:val="TableTextCzechTourism"/>
              <w:jc w:val="both"/>
              <w:rPr>
                <w:rFonts w:ascii="Georgia" w:hAnsi="Georgia"/>
              </w:rPr>
            </w:pPr>
            <w:r>
              <w:rPr>
                <w:rFonts w:ascii="Georgia" w:eastAsia="Times New Roman" w:hAnsi="Georgia"/>
              </w:rPr>
              <w:t>XXX</w:t>
            </w:r>
            <w:r w:rsidR="0062052E" w:rsidRPr="0062052E">
              <w:rPr>
                <w:rFonts w:ascii="Georgia" w:eastAsia="Times New Roman" w:hAnsi="Georgia"/>
              </w:rPr>
              <w:t>, statutárním ředitelem</w:t>
            </w:r>
          </w:p>
        </w:tc>
      </w:tr>
      <w:tr w:rsidR="00265881" w:rsidRPr="00202623" w14:paraId="71331B2C" w14:textId="77777777" w:rsidTr="00501D9C">
        <w:tc>
          <w:tcPr>
            <w:tcW w:w="2517" w:type="pct"/>
            <w:tcBorders>
              <w:top w:val="single" w:sz="2" w:space="0" w:color="auto"/>
            </w:tcBorders>
            <w:shd w:val="clear" w:color="auto" w:fill="auto"/>
          </w:tcPr>
          <w:p w14:paraId="652371FE" w14:textId="77777777" w:rsidR="00265881" w:rsidRPr="00202623" w:rsidRDefault="00265881" w:rsidP="00501D9C">
            <w:pPr>
              <w:pStyle w:val="TableTextCzechTourism"/>
              <w:jc w:val="both"/>
              <w:rPr>
                <w:rFonts w:ascii="Georgia" w:hAnsi="Georgia"/>
              </w:rPr>
            </w:pPr>
          </w:p>
        </w:tc>
        <w:tc>
          <w:tcPr>
            <w:tcW w:w="2483" w:type="pct"/>
            <w:tcBorders>
              <w:top w:val="single" w:sz="2" w:space="0" w:color="auto"/>
            </w:tcBorders>
            <w:shd w:val="clear" w:color="auto" w:fill="auto"/>
          </w:tcPr>
          <w:p w14:paraId="1BD90F77" w14:textId="77777777" w:rsidR="00265881" w:rsidRPr="00202623" w:rsidRDefault="00265881" w:rsidP="00501D9C">
            <w:pPr>
              <w:pStyle w:val="TableTextCzechTourism"/>
              <w:jc w:val="both"/>
              <w:rPr>
                <w:rFonts w:ascii="Georgia" w:hAnsi="Georgia"/>
              </w:rPr>
            </w:pPr>
          </w:p>
        </w:tc>
      </w:tr>
    </w:tbl>
    <w:p w14:paraId="50A66A1C" w14:textId="77777777" w:rsidR="00265881" w:rsidRPr="00202623" w:rsidRDefault="00265881" w:rsidP="00265881">
      <w:pPr>
        <w:pStyle w:val="Zhlavzprvy"/>
        <w:jc w:val="both"/>
        <w:rPr>
          <w:rFonts w:cs="Arial"/>
          <w:b w:val="0"/>
        </w:rPr>
      </w:pPr>
      <w:r w:rsidRPr="00202623">
        <w:rPr>
          <w:rFonts w:cs="Arial"/>
          <w:b w:val="0"/>
        </w:rPr>
        <w:t>(dále jen „</w:t>
      </w:r>
      <w:r w:rsidRPr="00202623">
        <w:rPr>
          <w:rFonts w:cs="Arial"/>
        </w:rPr>
        <w:t>Dodavatel</w:t>
      </w:r>
      <w:r w:rsidRPr="00202623">
        <w:rPr>
          <w:rFonts w:cs="Arial"/>
          <w:b w:val="0"/>
        </w:rPr>
        <w:t>“),</w:t>
      </w:r>
    </w:p>
    <w:p w14:paraId="1B418938" w14:textId="77777777" w:rsidR="00265881" w:rsidRPr="00202623" w:rsidRDefault="00265881" w:rsidP="00265881">
      <w:pPr>
        <w:pStyle w:val="Zhlavzprvy"/>
        <w:jc w:val="both"/>
        <w:rPr>
          <w:rFonts w:cs="Arial"/>
          <w:b w:val="0"/>
        </w:rPr>
      </w:pPr>
    </w:p>
    <w:p w14:paraId="3C39E30A" w14:textId="77777777" w:rsidR="00265881" w:rsidRPr="00202623" w:rsidRDefault="00265881" w:rsidP="00265881">
      <w:pPr>
        <w:pStyle w:val="Zhlavzprvy"/>
        <w:jc w:val="both"/>
        <w:rPr>
          <w:rFonts w:cs="Arial"/>
        </w:rPr>
      </w:pPr>
      <w:r w:rsidRPr="00202623">
        <w:rPr>
          <w:rFonts w:cs="Arial"/>
          <w:b w:val="0"/>
        </w:rPr>
        <w:t>(Objednatel a Dodavatel společně dále jen jako „</w:t>
      </w:r>
      <w:r w:rsidRPr="00202623">
        <w:rPr>
          <w:rFonts w:cs="Arial"/>
        </w:rPr>
        <w:t>Strany</w:t>
      </w:r>
      <w:r w:rsidRPr="00202623">
        <w:rPr>
          <w:rFonts w:cs="Arial"/>
          <w:b w:val="0"/>
        </w:rPr>
        <w:t>“ a každý jednotlivě jako „</w:t>
      </w:r>
      <w:r w:rsidRPr="00202623">
        <w:rPr>
          <w:rFonts w:cs="Arial"/>
        </w:rPr>
        <w:t>Strana</w:t>
      </w:r>
      <w:r w:rsidRPr="00202623">
        <w:rPr>
          <w:rFonts w:cs="Arial"/>
          <w:b w:val="0"/>
        </w:rPr>
        <w:t>“).</w:t>
      </w:r>
      <w:r w:rsidRPr="00202623">
        <w:rPr>
          <w:rFonts w:cs="Arial"/>
        </w:rPr>
        <w:t xml:space="preserve"> </w:t>
      </w:r>
    </w:p>
    <w:p w14:paraId="13C7CB3B" w14:textId="77777777" w:rsidR="00265881" w:rsidRPr="00202623" w:rsidRDefault="00265881" w:rsidP="00265881">
      <w:pPr>
        <w:pStyle w:val="Zhlavzprvy"/>
        <w:jc w:val="both"/>
        <w:rPr>
          <w:rFonts w:cs="Arial"/>
        </w:rPr>
      </w:pPr>
    </w:p>
    <w:p w14:paraId="72CC4CAE" w14:textId="77777777" w:rsidR="00265881" w:rsidRPr="00202623" w:rsidRDefault="00265881" w:rsidP="00265881">
      <w:pPr>
        <w:pStyle w:val="Heading1CzechTourism"/>
        <w:tabs>
          <w:tab w:val="clear" w:pos="360"/>
        </w:tabs>
        <w:jc w:val="both"/>
        <w:rPr>
          <w:rFonts w:cs="Arial"/>
          <w:sz w:val="24"/>
        </w:rPr>
      </w:pPr>
      <w:r w:rsidRPr="00202623">
        <w:rPr>
          <w:rFonts w:cs="Arial"/>
          <w:sz w:val="24"/>
        </w:rPr>
        <w:t>Preambule</w:t>
      </w:r>
    </w:p>
    <w:p w14:paraId="22A69C89" w14:textId="77777777" w:rsidR="00265881" w:rsidRPr="00202623" w:rsidRDefault="00265881" w:rsidP="00265881">
      <w:pPr>
        <w:jc w:val="both"/>
      </w:pPr>
    </w:p>
    <w:p w14:paraId="6CCFE7D8" w14:textId="77777777" w:rsidR="00265881" w:rsidRPr="00202623" w:rsidRDefault="00265881" w:rsidP="00265881">
      <w:pPr>
        <w:tabs>
          <w:tab w:val="left" w:pos="4860"/>
        </w:tabs>
        <w:spacing w:line="280" w:lineRule="atLeast"/>
        <w:jc w:val="both"/>
        <w:rPr>
          <w:color w:val="000000"/>
          <w:szCs w:val="22"/>
        </w:rPr>
      </w:pPr>
      <w:r w:rsidRPr="00202623">
        <w:rPr>
          <w:color w:val="000000"/>
          <w:szCs w:val="22"/>
        </w:rPr>
        <w:t>Vzhledem k tomu, že:</w:t>
      </w:r>
    </w:p>
    <w:p w14:paraId="7EFE2C85" w14:textId="77777777" w:rsidR="00265881" w:rsidRPr="00202623" w:rsidRDefault="00265881" w:rsidP="00265881">
      <w:pPr>
        <w:numPr>
          <w:ilvl w:val="0"/>
          <w:numId w:val="5"/>
        </w:num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jc w:val="both"/>
        <w:rPr>
          <w:color w:val="000000"/>
          <w:szCs w:val="22"/>
        </w:rPr>
      </w:pPr>
      <w:r w:rsidRPr="00202623">
        <w:rPr>
          <w:color w:val="000000"/>
          <w:szCs w:val="22"/>
        </w:rPr>
        <w:t xml:space="preserve">Objednatel vyhlásil jednací řízení o veřejnou zakázku malého rozsahu, </w:t>
      </w:r>
    </w:p>
    <w:p w14:paraId="77FEEF9C" w14:textId="77777777" w:rsidR="00265881" w:rsidRPr="00202623" w:rsidRDefault="00265881" w:rsidP="00265881">
      <w:p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ind w:left="1004"/>
        <w:jc w:val="both"/>
        <w:rPr>
          <w:color w:val="000000"/>
          <w:szCs w:val="22"/>
        </w:rPr>
      </w:pPr>
    </w:p>
    <w:p w14:paraId="0A3B3946" w14:textId="77777777" w:rsidR="00265881" w:rsidRPr="00202623" w:rsidRDefault="00265881" w:rsidP="00265881">
      <w:pPr>
        <w:numPr>
          <w:ilvl w:val="0"/>
          <w:numId w:val="5"/>
        </w:num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jc w:val="both"/>
        <w:rPr>
          <w:color w:val="000000"/>
          <w:szCs w:val="22"/>
        </w:rPr>
      </w:pPr>
      <w:r w:rsidRPr="00202623">
        <w:rPr>
          <w:color w:val="000000"/>
          <w:szCs w:val="22"/>
        </w:rPr>
        <w:t>na základě výsledků tohoto jednacího řízení Objednatel rozhodl o přidělení veřejné zakázky malého rozsahu Dodavateli,</w:t>
      </w:r>
    </w:p>
    <w:p w14:paraId="1D10E0D0" w14:textId="77777777" w:rsidR="00265881" w:rsidRPr="00202623" w:rsidRDefault="00265881" w:rsidP="00265881">
      <w:p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ind w:left="360"/>
        <w:jc w:val="both"/>
        <w:rPr>
          <w:color w:val="000000"/>
          <w:szCs w:val="22"/>
        </w:rPr>
      </w:pPr>
    </w:p>
    <w:p w14:paraId="2B8D4FC0" w14:textId="2FB8E2EC" w:rsidR="00265881" w:rsidRPr="00BE06F6" w:rsidRDefault="00265881" w:rsidP="00265881">
      <w:pPr>
        <w:pStyle w:val="Odstavecseseznamem"/>
        <w:numPr>
          <w:ilvl w:val="0"/>
          <w:numId w:val="5"/>
        </w:numPr>
        <w:tabs>
          <w:tab w:val="clear" w:pos="454"/>
          <w:tab w:val="clear" w:pos="907"/>
          <w:tab w:val="clear" w:pos="1361"/>
          <w:tab w:val="clear" w:pos="1814"/>
          <w:tab w:val="clear" w:pos="2268"/>
        </w:tabs>
        <w:spacing w:line="240" w:lineRule="auto"/>
        <w:rPr>
          <w:rFonts w:eastAsia="Times New Roman" w:cs="Times New Roman"/>
          <w:szCs w:val="22"/>
          <w:lang w:eastAsia="cs-CZ"/>
        </w:rPr>
      </w:pPr>
      <w:r w:rsidRPr="00BE06F6">
        <w:rPr>
          <w:color w:val="000000"/>
          <w:szCs w:val="22"/>
        </w:rPr>
        <w:t xml:space="preserve">Dodavatel je </w:t>
      </w:r>
      <w:r w:rsidR="00644513" w:rsidRPr="00BE06F6">
        <w:rPr>
          <w:color w:val="000000"/>
          <w:szCs w:val="22"/>
        </w:rPr>
        <w:t>na základě dohody s pořadatelem</w:t>
      </w:r>
      <w:r w:rsidRPr="00BE06F6">
        <w:rPr>
          <w:color w:val="000000"/>
          <w:szCs w:val="22"/>
        </w:rPr>
        <w:t xml:space="preserve"> akce </w:t>
      </w:r>
      <w:r w:rsidR="00844394" w:rsidRPr="00BE06F6">
        <w:rPr>
          <w:b/>
          <w:bCs/>
          <w:szCs w:val="22"/>
        </w:rPr>
        <w:t>WTA Premier J</w:t>
      </w:r>
      <w:r w:rsidR="00844394" w:rsidRPr="00BE06F6">
        <w:rPr>
          <w:b/>
          <w:bCs/>
          <w:szCs w:val="22"/>
        </w:rPr>
        <w:sym w:font="Symbol" w:char="F026"/>
      </w:r>
      <w:r w:rsidR="00844394" w:rsidRPr="00BE06F6">
        <w:rPr>
          <w:b/>
          <w:bCs/>
          <w:szCs w:val="22"/>
        </w:rPr>
        <w:t>T Banka Open 2020 Ostrava</w:t>
      </w:r>
      <w:r w:rsidR="002F5EC3" w:rsidRPr="00BE06F6">
        <w:rPr>
          <w:b/>
          <w:color w:val="000000"/>
          <w:szCs w:val="22"/>
        </w:rPr>
        <w:t xml:space="preserve"> </w:t>
      </w:r>
      <w:r w:rsidR="00644513" w:rsidRPr="00BE06F6">
        <w:rPr>
          <w:color w:val="000000"/>
          <w:szCs w:val="22"/>
        </w:rPr>
        <w:t>oprávněn a schopen zajistit pro Objednatele provedení propagačních služeb dle této Smlouvy</w:t>
      </w:r>
      <w:r w:rsidRPr="00BE06F6">
        <w:rPr>
          <w:color w:val="000000"/>
          <w:szCs w:val="22"/>
        </w:rPr>
        <w:t>,</w:t>
      </w:r>
    </w:p>
    <w:p w14:paraId="67393777" w14:textId="77777777" w:rsidR="00265881" w:rsidRPr="00202623" w:rsidRDefault="00265881" w:rsidP="00265881">
      <w:p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ind w:left="360"/>
        <w:jc w:val="both"/>
        <w:rPr>
          <w:color w:val="000000"/>
          <w:szCs w:val="22"/>
        </w:rPr>
      </w:pPr>
    </w:p>
    <w:p w14:paraId="1911AB59" w14:textId="77777777" w:rsidR="00265881" w:rsidRPr="00202623" w:rsidRDefault="00265881" w:rsidP="00265881">
      <w:pPr>
        <w:numPr>
          <w:ilvl w:val="0"/>
          <w:numId w:val="5"/>
        </w:num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jc w:val="both"/>
        <w:rPr>
          <w:color w:val="000000"/>
          <w:szCs w:val="22"/>
        </w:rPr>
      </w:pPr>
      <w:r w:rsidRPr="00202623">
        <w:rPr>
          <w:color w:val="000000"/>
          <w:szCs w:val="22"/>
        </w:rPr>
        <w:t xml:space="preserve">Dodavatel si přeje za podmínek uvedených v této Smlouvě poskytnout Objednateli plnění popsané v této smlouvě za Odměnu (jak je tento pojem definován níže) k jejich reklamnímu využití, </w:t>
      </w:r>
    </w:p>
    <w:p w14:paraId="55E72403" w14:textId="77777777" w:rsidR="00265881" w:rsidRPr="00202623" w:rsidRDefault="00265881" w:rsidP="00265881">
      <w:pPr>
        <w:tabs>
          <w:tab w:val="left" w:pos="4860"/>
        </w:tabs>
        <w:spacing w:line="280" w:lineRule="atLeast"/>
        <w:jc w:val="both"/>
        <w:rPr>
          <w:color w:val="000000"/>
          <w:szCs w:val="22"/>
        </w:rPr>
      </w:pPr>
    </w:p>
    <w:p w14:paraId="5D4AF166" w14:textId="74FB8DB3" w:rsidR="00265881" w:rsidRPr="00844394" w:rsidRDefault="00265881" w:rsidP="00265881">
      <w:pPr>
        <w:tabs>
          <w:tab w:val="left" w:pos="4860"/>
        </w:tabs>
        <w:spacing w:line="280" w:lineRule="atLeast"/>
        <w:jc w:val="both"/>
        <w:rPr>
          <w:color w:val="000000"/>
          <w:szCs w:val="22"/>
        </w:rPr>
      </w:pPr>
      <w:r w:rsidRPr="00202623">
        <w:rPr>
          <w:color w:val="000000"/>
          <w:szCs w:val="22"/>
        </w:rPr>
        <w:t xml:space="preserve">uzavírají Strany níže uvedeného dne, měsíce a roku tuto </w:t>
      </w:r>
      <w:r w:rsidRPr="00202623">
        <w:rPr>
          <w:bCs/>
          <w:color w:val="000000"/>
          <w:szCs w:val="22"/>
        </w:rPr>
        <w:t xml:space="preserve">smlouvu o zajištění propagace </w:t>
      </w:r>
      <w:r w:rsidRPr="00202623">
        <w:rPr>
          <w:color w:val="000000"/>
          <w:szCs w:val="22"/>
        </w:rPr>
        <w:t>(dále jen „</w:t>
      </w:r>
      <w:r w:rsidRPr="00202623">
        <w:rPr>
          <w:b/>
          <w:bCs/>
          <w:color w:val="000000"/>
          <w:szCs w:val="22"/>
        </w:rPr>
        <w:t>Smlouva</w:t>
      </w:r>
      <w:r w:rsidRPr="00202623">
        <w:rPr>
          <w:color w:val="000000"/>
          <w:szCs w:val="22"/>
        </w:rPr>
        <w:t>“).</w:t>
      </w:r>
    </w:p>
    <w:p w14:paraId="1F1BB2AB" w14:textId="77777777" w:rsidR="00265881" w:rsidRPr="00202623" w:rsidRDefault="00265881" w:rsidP="00265881">
      <w:pPr>
        <w:pStyle w:val="Heading1-Number-FollowNumberCzechTourism"/>
        <w:tabs>
          <w:tab w:val="clear" w:pos="360"/>
        </w:tabs>
        <w:spacing w:before="0" w:after="0"/>
        <w:ind w:left="3828"/>
        <w:jc w:val="left"/>
        <w:rPr>
          <w:rFonts w:cs="Arial"/>
        </w:rPr>
      </w:pPr>
    </w:p>
    <w:p w14:paraId="04A21115" w14:textId="77777777" w:rsidR="00265881" w:rsidRPr="00202623" w:rsidRDefault="00265881" w:rsidP="00265881">
      <w:pPr>
        <w:pStyle w:val="ListNumber-ContinueHeadingCzechTourism"/>
        <w:numPr>
          <w:ilvl w:val="0"/>
          <w:numId w:val="0"/>
        </w:numPr>
        <w:ind w:left="680"/>
        <w:rPr>
          <w:b/>
          <w:sz w:val="24"/>
          <w:szCs w:val="24"/>
        </w:rPr>
      </w:pPr>
      <w:r w:rsidRPr="00202623">
        <w:rPr>
          <w:b/>
          <w:sz w:val="24"/>
          <w:szCs w:val="24"/>
        </w:rPr>
        <w:lastRenderedPageBreak/>
        <w:t xml:space="preserve">                                Úvodní ustanovení</w:t>
      </w:r>
    </w:p>
    <w:p w14:paraId="587606A1" w14:textId="77777777" w:rsidR="00265881" w:rsidRPr="00202623" w:rsidRDefault="00265881" w:rsidP="00265881">
      <w:pPr>
        <w:pStyle w:val="ListNumber-ContinueHeadingCzechTourism"/>
        <w:numPr>
          <w:ilvl w:val="0"/>
          <w:numId w:val="0"/>
        </w:numPr>
        <w:ind w:left="680"/>
        <w:jc w:val="center"/>
        <w:rPr>
          <w:b/>
          <w:sz w:val="24"/>
          <w:szCs w:val="24"/>
        </w:rPr>
      </w:pPr>
    </w:p>
    <w:p w14:paraId="42E92A93" w14:textId="3236A242" w:rsidR="00265881" w:rsidRPr="00BE06F6" w:rsidRDefault="00265881" w:rsidP="00202623">
      <w:pPr>
        <w:pStyle w:val="ListNumber-ContinueHeadingCzechTourism"/>
        <w:numPr>
          <w:ilvl w:val="1"/>
          <w:numId w:val="4"/>
        </w:numPr>
        <w:jc w:val="both"/>
        <w:rPr>
          <w:szCs w:val="22"/>
        </w:rPr>
      </w:pPr>
      <w:r w:rsidRPr="00BE06F6">
        <w:rPr>
          <w:szCs w:val="22"/>
        </w:rPr>
        <w:t xml:space="preserve">Dodavatel je </w:t>
      </w:r>
      <w:r w:rsidR="00644513" w:rsidRPr="00BE06F6">
        <w:rPr>
          <w:szCs w:val="22"/>
        </w:rPr>
        <w:t xml:space="preserve">na základě dohody s pořadatelem </w:t>
      </w:r>
      <w:r w:rsidRPr="00BE06F6">
        <w:rPr>
          <w:color w:val="000000"/>
          <w:szCs w:val="22"/>
        </w:rPr>
        <w:t>akc</w:t>
      </w:r>
      <w:r w:rsidR="00644513" w:rsidRPr="00BE06F6">
        <w:rPr>
          <w:color w:val="000000"/>
          <w:szCs w:val="22"/>
        </w:rPr>
        <w:t>e</w:t>
      </w:r>
      <w:r w:rsidRPr="00BE06F6">
        <w:rPr>
          <w:color w:val="000000"/>
          <w:szCs w:val="22"/>
        </w:rPr>
        <w:t xml:space="preserve"> </w:t>
      </w:r>
      <w:r w:rsidR="00844394" w:rsidRPr="00BE06F6">
        <w:rPr>
          <w:b/>
          <w:bCs/>
          <w:szCs w:val="22"/>
        </w:rPr>
        <w:t>WTA Premier J</w:t>
      </w:r>
      <w:r w:rsidR="00844394" w:rsidRPr="00BE06F6">
        <w:rPr>
          <w:b/>
          <w:bCs/>
          <w:szCs w:val="22"/>
        </w:rPr>
        <w:sym w:font="Symbol" w:char="F026"/>
      </w:r>
      <w:r w:rsidR="00844394" w:rsidRPr="00BE06F6">
        <w:rPr>
          <w:b/>
          <w:bCs/>
          <w:szCs w:val="22"/>
        </w:rPr>
        <w:t>T Banka Open 2020 Ostrava</w:t>
      </w:r>
      <w:r w:rsidRPr="00BE06F6">
        <w:rPr>
          <w:b/>
          <w:color w:val="000000"/>
          <w:szCs w:val="22"/>
        </w:rPr>
        <w:t xml:space="preserve">, </w:t>
      </w:r>
      <w:r w:rsidRPr="00BE06F6">
        <w:rPr>
          <w:color w:val="000000"/>
          <w:szCs w:val="22"/>
        </w:rPr>
        <w:t>která se uskuteční</w:t>
      </w:r>
      <w:r w:rsidRPr="00BE06F6">
        <w:rPr>
          <w:b/>
          <w:color w:val="000000"/>
          <w:szCs w:val="22"/>
        </w:rPr>
        <w:t xml:space="preserve"> </w:t>
      </w:r>
      <w:r w:rsidRPr="00BE06F6">
        <w:rPr>
          <w:color w:val="000000"/>
          <w:szCs w:val="22"/>
        </w:rPr>
        <w:t>od</w:t>
      </w:r>
      <w:r w:rsidRPr="00BE06F6">
        <w:rPr>
          <w:b/>
          <w:color w:val="000000"/>
          <w:szCs w:val="22"/>
        </w:rPr>
        <w:t xml:space="preserve"> </w:t>
      </w:r>
      <w:r w:rsidR="00844394" w:rsidRPr="00BE06F6">
        <w:rPr>
          <w:b/>
          <w:color w:val="000000"/>
          <w:szCs w:val="22"/>
        </w:rPr>
        <w:t>17</w:t>
      </w:r>
      <w:r w:rsidR="00B60CDF" w:rsidRPr="00BE06F6">
        <w:rPr>
          <w:b/>
          <w:color w:val="000000"/>
          <w:szCs w:val="22"/>
        </w:rPr>
        <w:t>.</w:t>
      </w:r>
      <w:r w:rsidR="002F5EC3" w:rsidRPr="00BE06F6">
        <w:rPr>
          <w:b/>
          <w:color w:val="000000"/>
          <w:szCs w:val="22"/>
        </w:rPr>
        <w:t xml:space="preserve"> </w:t>
      </w:r>
      <w:r w:rsidR="00844394" w:rsidRPr="00BE06F6">
        <w:rPr>
          <w:b/>
          <w:color w:val="000000"/>
          <w:szCs w:val="22"/>
        </w:rPr>
        <w:t>10</w:t>
      </w:r>
      <w:r w:rsidR="002F5EC3" w:rsidRPr="00BE06F6">
        <w:rPr>
          <w:b/>
          <w:color w:val="000000"/>
          <w:szCs w:val="22"/>
        </w:rPr>
        <w:t>.</w:t>
      </w:r>
      <w:r w:rsidR="00B60CDF" w:rsidRPr="00BE06F6">
        <w:rPr>
          <w:b/>
          <w:color w:val="000000"/>
          <w:szCs w:val="22"/>
        </w:rPr>
        <w:t xml:space="preserve"> – </w:t>
      </w:r>
      <w:r w:rsidR="00844394" w:rsidRPr="00BE06F6">
        <w:rPr>
          <w:b/>
          <w:color w:val="000000"/>
          <w:szCs w:val="22"/>
        </w:rPr>
        <w:t>25</w:t>
      </w:r>
      <w:r w:rsidR="00B60CDF" w:rsidRPr="00BE06F6">
        <w:rPr>
          <w:b/>
          <w:color w:val="000000"/>
          <w:szCs w:val="22"/>
        </w:rPr>
        <w:t xml:space="preserve">. </w:t>
      </w:r>
      <w:r w:rsidR="00844394" w:rsidRPr="00BE06F6">
        <w:rPr>
          <w:b/>
          <w:color w:val="000000"/>
          <w:szCs w:val="22"/>
        </w:rPr>
        <w:t>10</w:t>
      </w:r>
      <w:r w:rsidR="00D3023E" w:rsidRPr="00BE06F6">
        <w:rPr>
          <w:b/>
          <w:color w:val="000000"/>
          <w:szCs w:val="22"/>
        </w:rPr>
        <w:t>. 2020</w:t>
      </w:r>
      <w:r w:rsidRPr="00BE06F6">
        <w:rPr>
          <w:color w:val="000000"/>
          <w:szCs w:val="22"/>
        </w:rPr>
        <w:t xml:space="preserve"> </w:t>
      </w:r>
      <w:r w:rsidRPr="00BE06F6">
        <w:rPr>
          <w:b/>
          <w:color w:val="000000"/>
          <w:szCs w:val="22"/>
        </w:rPr>
        <w:t>(dále jen „Akce“)</w:t>
      </w:r>
      <w:r w:rsidR="00644513" w:rsidRPr="00BE06F6">
        <w:rPr>
          <w:b/>
          <w:color w:val="000000"/>
          <w:szCs w:val="22"/>
        </w:rPr>
        <w:t xml:space="preserve"> </w:t>
      </w:r>
      <w:r w:rsidR="00644513" w:rsidRPr="00BE06F6">
        <w:rPr>
          <w:color w:val="000000"/>
          <w:szCs w:val="22"/>
        </w:rPr>
        <w:t>oprávněn a schopen zajistit pro Objednatele provedení propagačních služeb dle této Smlouvy</w:t>
      </w:r>
      <w:r w:rsidRPr="00BE06F6">
        <w:rPr>
          <w:b/>
          <w:color w:val="000000"/>
          <w:szCs w:val="22"/>
        </w:rPr>
        <w:t>.</w:t>
      </w:r>
    </w:p>
    <w:p w14:paraId="06132C50" w14:textId="77777777" w:rsidR="00265881" w:rsidRPr="00202623" w:rsidRDefault="00265881" w:rsidP="00265881">
      <w:pPr>
        <w:pStyle w:val="ListNumber-ContinueHeadingCzechTourism"/>
        <w:numPr>
          <w:ilvl w:val="0"/>
          <w:numId w:val="0"/>
        </w:numPr>
        <w:jc w:val="both"/>
      </w:pPr>
    </w:p>
    <w:p w14:paraId="2897A38C" w14:textId="77777777" w:rsidR="00265881" w:rsidRPr="00202623" w:rsidRDefault="00265881" w:rsidP="00265881">
      <w:pPr>
        <w:pStyle w:val="Heading1-Number-FollowNumberCzechTourism"/>
        <w:tabs>
          <w:tab w:val="clear" w:pos="360"/>
        </w:tabs>
        <w:spacing w:before="0" w:after="0"/>
        <w:ind w:left="3828"/>
        <w:jc w:val="left"/>
        <w:rPr>
          <w:rFonts w:cs="Arial"/>
        </w:rPr>
      </w:pPr>
    </w:p>
    <w:p w14:paraId="5C6A0B53" w14:textId="77777777" w:rsidR="00265881" w:rsidRPr="00202623" w:rsidRDefault="00265881" w:rsidP="00265881">
      <w:pPr>
        <w:pStyle w:val="ListNumber-ContinueHeadingCzechTourism"/>
        <w:numPr>
          <w:ilvl w:val="0"/>
          <w:numId w:val="0"/>
        </w:numPr>
        <w:ind w:left="680"/>
        <w:rPr>
          <w:b/>
          <w:sz w:val="24"/>
          <w:szCs w:val="24"/>
        </w:rPr>
      </w:pPr>
      <w:r w:rsidRPr="00202623">
        <w:rPr>
          <w:b/>
          <w:sz w:val="24"/>
          <w:szCs w:val="24"/>
        </w:rPr>
        <w:t xml:space="preserve">                        </w:t>
      </w:r>
      <w:r w:rsidR="00202623">
        <w:rPr>
          <w:b/>
          <w:sz w:val="24"/>
          <w:szCs w:val="24"/>
        </w:rPr>
        <w:t xml:space="preserve">  </w:t>
      </w:r>
      <w:r w:rsidRPr="00202623">
        <w:rPr>
          <w:b/>
          <w:sz w:val="24"/>
          <w:szCs w:val="24"/>
        </w:rPr>
        <w:t>Specifikace předmětu plnění</w:t>
      </w:r>
    </w:p>
    <w:p w14:paraId="6B414458" w14:textId="77777777" w:rsidR="00265881" w:rsidRPr="00202623" w:rsidRDefault="00265881" w:rsidP="00265881">
      <w:pPr>
        <w:pStyle w:val="ListNumber-ContinueHeadingCzechTourism"/>
        <w:numPr>
          <w:ilvl w:val="0"/>
          <w:numId w:val="0"/>
        </w:numPr>
      </w:pPr>
    </w:p>
    <w:p w14:paraId="41E7D1F7" w14:textId="77777777" w:rsidR="00265881" w:rsidRPr="00202623" w:rsidRDefault="00265881" w:rsidP="00D3023E">
      <w:pPr>
        <w:pStyle w:val="ListNumber-ContinueHeadingCzechTourism"/>
        <w:jc w:val="both"/>
        <w:rPr>
          <w:lang w:eastAsia="cs-CZ"/>
        </w:rPr>
      </w:pPr>
      <w:r w:rsidRPr="00202623">
        <w:t>Dodavatel je povinen v rámci propagace zajistit následující služby. Podrobný popis plnění je uveden v </w:t>
      </w:r>
      <w:r w:rsidR="00D3023E" w:rsidRPr="00202623">
        <w:rPr>
          <w:b/>
        </w:rPr>
        <w:t>P</w:t>
      </w:r>
      <w:r w:rsidRPr="00202623">
        <w:rPr>
          <w:b/>
        </w:rPr>
        <w:t>říloze č. 1</w:t>
      </w:r>
      <w:r w:rsidRPr="00202623">
        <w:t xml:space="preserve"> této Smlouvy.</w:t>
      </w:r>
    </w:p>
    <w:p w14:paraId="756EBD14" w14:textId="77777777" w:rsidR="00265881" w:rsidRPr="00202623" w:rsidRDefault="00265881" w:rsidP="00265881">
      <w:pPr>
        <w:ind w:left="720"/>
        <w:jc w:val="both"/>
        <w:rPr>
          <w:color w:val="000000"/>
          <w:szCs w:val="22"/>
          <w:highlight w:val="yellow"/>
          <w:lang w:eastAsia="cs-CZ"/>
        </w:rPr>
      </w:pPr>
    </w:p>
    <w:p w14:paraId="3458ABFE" w14:textId="77777777" w:rsidR="00202623" w:rsidRPr="00CE128C" w:rsidRDefault="00202623" w:rsidP="00202623">
      <w:pPr>
        <w:pStyle w:val="ListNumber-ContinueHeadingCzechTourism"/>
        <w:jc w:val="both"/>
      </w:pPr>
      <w:r w:rsidRPr="00CE128C">
        <w:t>Dodavatel bude při propagaci v rámci akce prezentovat níže uvedená loga:</w:t>
      </w:r>
    </w:p>
    <w:p w14:paraId="48CAEF56" w14:textId="77777777" w:rsidR="00202623" w:rsidRPr="00CE128C" w:rsidRDefault="00202623" w:rsidP="00202623">
      <w:pPr>
        <w:pStyle w:val="Odstavecseseznamem"/>
        <w:numPr>
          <w:ilvl w:val="0"/>
          <w:numId w:val="9"/>
        </w:numPr>
        <w:jc w:val="both"/>
        <w:outlineLvl w:val="0"/>
        <w:rPr>
          <w:rStyle w:val="Hypertextovodkaz"/>
          <w:u w:val="none"/>
        </w:rPr>
      </w:pPr>
      <w:r w:rsidRPr="00CE128C">
        <w:rPr>
          <w:rStyle w:val="Hypertextovodkaz"/>
          <w:u w:val="none"/>
        </w:rPr>
        <w:t xml:space="preserve">     logo </w:t>
      </w:r>
      <w:r w:rsidRPr="00CE128C">
        <w:rPr>
          <w:rStyle w:val="Hypertextovodkaz"/>
          <w:b/>
          <w:u w:val="none"/>
        </w:rPr>
        <w:t>#světové</w:t>
      </w:r>
      <w:r w:rsidRPr="00CE128C">
        <w:rPr>
          <w:rStyle w:val="Hypertextovodkaz"/>
          <w:b/>
        </w:rPr>
        <w:t>Česko</w:t>
      </w:r>
      <w:r w:rsidRPr="00CE128C">
        <w:rPr>
          <w:rStyle w:val="Hypertextovodkaz"/>
          <w:b/>
          <w:u w:val="none"/>
        </w:rPr>
        <w:t xml:space="preserve"> a Kudyznudy,</w:t>
      </w:r>
      <w:r w:rsidRPr="00CE128C">
        <w:rPr>
          <w:rStyle w:val="Hypertextovodkaz"/>
          <w:u w:val="none"/>
        </w:rPr>
        <w:t xml:space="preserve"> oficiální logo </w:t>
      </w:r>
      <w:r w:rsidRPr="00CE128C">
        <w:rPr>
          <w:rStyle w:val="Hypertextovodkaz"/>
          <w:b/>
          <w:u w:val="none"/>
        </w:rPr>
        <w:t>České republiky</w:t>
      </w:r>
      <w:r w:rsidRPr="00CE128C">
        <w:rPr>
          <w:rStyle w:val="Hypertextovodkaz"/>
          <w:u w:val="none"/>
        </w:rPr>
        <w:t xml:space="preserve"> užívané agenturou CzechTourism</w:t>
      </w:r>
    </w:p>
    <w:p w14:paraId="2C4C9BB2" w14:textId="77777777" w:rsidR="00202623" w:rsidRPr="00CE128C" w:rsidRDefault="00202623" w:rsidP="00202623">
      <w:pPr>
        <w:pStyle w:val="Odstavecseseznamem"/>
        <w:numPr>
          <w:ilvl w:val="0"/>
          <w:numId w:val="9"/>
        </w:numPr>
        <w:jc w:val="both"/>
        <w:outlineLvl w:val="0"/>
        <w:rPr>
          <w:rStyle w:val="Hypertextovodkaz"/>
          <w:u w:val="none"/>
        </w:rPr>
      </w:pPr>
      <w:r w:rsidRPr="00CE128C">
        <w:rPr>
          <w:rStyle w:val="Hypertextovodkaz"/>
          <w:u w:val="none"/>
        </w:rPr>
        <w:t xml:space="preserve">    anglická varianta loga </w:t>
      </w:r>
      <w:r w:rsidRPr="00CE128C">
        <w:rPr>
          <w:rStyle w:val="Hypertextovodkaz"/>
          <w:b/>
          <w:u w:val="none"/>
        </w:rPr>
        <w:t>Czech Republic, #</w:t>
      </w:r>
      <w:r w:rsidR="00EB6823" w:rsidRPr="00DF2940">
        <w:rPr>
          <w:rStyle w:val="Hypertextovodkaz"/>
          <w:b/>
          <w:color w:val="000000" w:themeColor="text1"/>
          <w:u w:val="none"/>
        </w:rPr>
        <w:t>Visit</w:t>
      </w:r>
      <w:r w:rsidR="00EB6823" w:rsidRPr="00DF2940">
        <w:rPr>
          <w:rStyle w:val="Hypertextovodkaz"/>
          <w:b/>
          <w:color w:val="000000" w:themeColor="text1"/>
        </w:rPr>
        <w:t>Czech</w:t>
      </w:r>
      <w:r w:rsidR="00EB6823" w:rsidRPr="00DF2940">
        <w:rPr>
          <w:rStyle w:val="Hypertextovodkaz"/>
          <w:b/>
          <w:color w:val="000000" w:themeColor="text1"/>
          <w:u w:val="none"/>
        </w:rPr>
        <w:t>Republic</w:t>
      </w:r>
      <w:r w:rsidR="00DF2940">
        <w:rPr>
          <w:rStyle w:val="Hypertextovodkaz"/>
          <w:b/>
          <w:u w:val="none"/>
        </w:rPr>
        <w:t xml:space="preserve"> </w:t>
      </w:r>
      <w:r w:rsidRPr="00CE128C">
        <w:rPr>
          <w:rStyle w:val="Hypertextovodkaz"/>
          <w:u w:val="none"/>
        </w:rPr>
        <w:t>(využití v případě zahraniční kampaně)</w:t>
      </w:r>
    </w:p>
    <w:p w14:paraId="11FDD342" w14:textId="77777777" w:rsidR="00202623" w:rsidRPr="00CE128C" w:rsidRDefault="00202623" w:rsidP="00202623">
      <w:pPr>
        <w:pStyle w:val="Odstavecseseznamem"/>
        <w:numPr>
          <w:ilvl w:val="0"/>
          <w:numId w:val="9"/>
        </w:numPr>
        <w:jc w:val="both"/>
        <w:outlineLvl w:val="0"/>
        <w:rPr>
          <w:rStyle w:val="Hypertextovodkaz"/>
          <w:b/>
          <w:u w:val="none"/>
        </w:rPr>
      </w:pPr>
      <w:r w:rsidRPr="00CE128C">
        <w:rPr>
          <w:rStyle w:val="Hypertextovodkaz"/>
          <w:u w:val="none"/>
        </w:rPr>
        <w:t xml:space="preserve">     logo </w:t>
      </w:r>
      <w:r w:rsidRPr="00CE128C">
        <w:rPr>
          <w:rStyle w:val="Hypertextovodkaz"/>
          <w:b/>
          <w:u w:val="none"/>
        </w:rPr>
        <w:t>Ministerstva pro místní rozvoj</w:t>
      </w:r>
    </w:p>
    <w:p w14:paraId="519E4B6A" w14:textId="77777777" w:rsidR="00202623" w:rsidRPr="00CE128C" w:rsidRDefault="00202623" w:rsidP="00202623">
      <w:pPr>
        <w:pStyle w:val="Odstavecseseznamem"/>
        <w:numPr>
          <w:ilvl w:val="0"/>
          <w:numId w:val="9"/>
        </w:numPr>
        <w:jc w:val="both"/>
        <w:outlineLvl w:val="0"/>
        <w:rPr>
          <w:b/>
        </w:rPr>
      </w:pPr>
      <w:r w:rsidRPr="00CE128C">
        <w:rPr>
          <w:rStyle w:val="Hypertextovodkaz"/>
          <w:b/>
          <w:u w:val="none"/>
        </w:rPr>
        <w:t xml:space="preserve">     </w:t>
      </w:r>
      <w:r w:rsidRPr="00CE128C">
        <w:t>Veškerá loga budou dodána Dodavateli Objednatelem. Veškeré grafické návrhy, které obsahují logo Objednatele, případně MMR podléhají schválení ze strany Objednatele.</w:t>
      </w:r>
    </w:p>
    <w:p w14:paraId="40C00370" w14:textId="77777777" w:rsidR="00202623" w:rsidRPr="00CE128C" w:rsidRDefault="00202623" w:rsidP="00202623">
      <w:pPr>
        <w:pStyle w:val="Odstavecseseznamem"/>
        <w:ind w:left="720"/>
        <w:jc w:val="both"/>
        <w:outlineLvl w:val="0"/>
      </w:pPr>
    </w:p>
    <w:p w14:paraId="2150C90A" w14:textId="77777777" w:rsidR="00202623" w:rsidRPr="00CE128C" w:rsidRDefault="00202623" w:rsidP="00202623">
      <w:pPr>
        <w:pStyle w:val="ListNumber-ContinueHeadingCzechTourism"/>
        <w:jc w:val="both"/>
      </w:pPr>
      <w:r w:rsidRPr="00CE128C">
        <w:t xml:space="preserve">Dodavatel zhotoví a předá závěrečnou zprávu: </w:t>
      </w:r>
    </w:p>
    <w:p w14:paraId="333D46F2" w14:textId="77777777" w:rsidR="00202623" w:rsidRPr="00CE128C" w:rsidRDefault="00202623" w:rsidP="00202623">
      <w:pPr>
        <w:pStyle w:val="ListNumber-ContinueHeadingCzechTourism"/>
        <w:numPr>
          <w:ilvl w:val="0"/>
          <w:numId w:val="9"/>
        </w:numPr>
        <w:jc w:val="both"/>
      </w:pPr>
      <w:r w:rsidRPr="00CE128C">
        <w:t>Závěrečná zpráva bude obsahovat popis aktivit, fotodokumentaci, zhodnocení propagace a kvantifikaci ukazatelů (počet návštěvníků akce, u printových nosičů a billboardů – ukazatel net reach / OTS, u online propagace – ukazatel celkové návštěvnosti stránek, počet shlédnutých stránek, průměrná doba návštěvy, bounce race a podobně), (dále jen „závěrečná zpráva“).</w:t>
      </w:r>
    </w:p>
    <w:p w14:paraId="50D7823D" w14:textId="77777777" w:rsidR="00202623" w:rsidRPr="00CE128C" w:rsidRDefault="00202623" w:rsidP="00202623">
      <w:pPr>
        <w:pStyle w:val="ListNumber-ContinueHeadingCzechTourism"/>
        <w:numPr>
          <w:ilvl w:val="0"/>
          <w:numId w:val="9"/>
        </w:numPr>
        <w:jc w:val="both"/>
      </w:pPr>
      <w:r w:rsidRPr="00CE128C">
        <w:t xml:space="preserve">Závěrečná zpráva bude Dodavatelem dodána Objednateli nejpozději do </w:t>
      </w:r>
      <w:r w:rsidR="002F5EC3">
        <w:t>3</w:t>
      </w:r>
      <w:r w:rsidRPr="00CE128C">
        <w:t>0 dnů od ukončení propagace.</w:t>
      </w:r>
    </w:p>
    <w:p w14:paraId="76AC2D35" w14:textId="77777777" w:rsidR="00265881" w:rsidRPr="00202623" w:rsidRDefault="00265881" w:rsidP="00265881">
      <w:pPr>
        <w:jc w:val="both"/>
        <w:outlineLvl w:val="0"/>
        <w:rPr>
          <w:szCs w:val="22"/>
        </w:rPr>
      </w:pPr>
    </w:p>
    <w:p w14:paraId="464F3C4B" w14:textId="77777777" w:rsidR="00265881" w:rsidRPr="00202623" w:rsidRDefault="00265881" w:rsidP="00265881">
      <w:pPr>
        <w:pStyle w:val="Heading1-Number-FollowNumberCzechTourism"/>
        <w:tabs>
          <w:tab w:val="clear" w:pos="360"/>
        </w:tabs>
        <w:spacing w:before="0" w:after="0"/>
        <w:ind w:left="3828"/>
        <w:jc w:val="left"/>
        <w:rPr>
          <w:rFonts w:cs="Arial"/>
        </w:rPr>
      </w:pPr>
    </w:p>
    <w:p w14:paraId="68C8F4C4" w14:textId="77777777" w:rsidR="00265881" w:rsidRPr="00202623" w:rsidRDefault="00265881" w:rsidP="00265881">
      <w:pPr>
        <w:pStyle w:val="ListNumber-ContinueHeadingCzechTourism"/>
        <w:numPr>
          <w:ilvl w:val="0"/>
          <w:numId w:val="0"/>
        </w:numPr>
        <w:ind w:left="680" w:hanging="680"/>
        <w:jc w:val="center"/>
        <w:rPr>
          <w:b/>
          <w:sz w:val="24"/>
          <w:szCs w:val="24"/>
        </w:rPr>
      </w:pPr>
      <w:r w:rsidRPr="00202623">
        <w:rPr>
          <w:b/>
          <w:sz w:val="24"/>
          <w:szCs w:val="24"/>
        </w:rPr>
        <w:t>Odměna a platební podmínky</w:t>
      </w:r>
    </w:p>
    <w:p w14:paraId="0062F626" w14:textId="77777777" w:rsidR="00265881" w:rsidRPr="00202623" w:rsidRDefault="00265881" w:rsidP="00265881">
      <w:pPr>
        <w:pStyle w:val="ListNumber-ContinueHeadingCzechTourism"/>
        <w:numPr>
          <w:ilvl w:val="0"/>
          <w:numId w:val="0"/>
        </w:numPr>
        <w:ind w:left="680" w:hanging="680"/>
        <w:jc w:val="center"/>
        <w:rPr>
          <w:b/>
          <w:sz w:val="24"/>
          <w:szCs w:val="24"/>
        </w:rPr>
      </w:pPr>
    </w:p>
    <w:p w14:paraId="6F89B557" w14:textId="77777777" w:rsidR="00265881" w:rsidRPr="00202623" w:rsidRDefault="00265881" w:rsidP="00202623">
      <w:pPr>
        <w:pStyle w:val="ListNumber-ContinueHeadingCzechTourism"/>
        <w:jc w:val="both"/>
        <w:rPr>
          <w:szCs w:val="22"/>
        </w:rPr>
      </w:pPr>
      <w:r w:rsidRPr="00202623">
        <w:t xml:space="preserve">Objednatel je povinen zaplatit Dodavateli za veškeré plnění dle článku II. a přílohy č. 1 této Smlouvy odměnu ve výši </w:t>
      </w:r>
      <w:r w:rsidR="002F5EC3">
        <w:rPr>
          <w:b/>
          <w:bCs/>
        </w:rPr>
        <w:t>1 200 000</w:t>
      </w:r>
      <w:r w:rsidR="00202623" w:rsidRPr="00202623">
        <w:rPr>
          <w:b/>
          <w:bCs/>
        </w:rPr>
        <w:t xml:space="preserve"> bez DPH,</w:t>
      </w:r>
      <w:r w:rsidR="00202623">
        <w:t xml:space="preserve"> </w:t>
      </w:r>
      <w:r w:rsidR="002F5EC3">
        <w:rPr>
          <w:b/>
        </w:rPr>
        <w:t>1 452</w:t>
      </w:r>
      <w:r w:rsidRPr="00202623">
        <w:rPr>
          <w:b/>
        </w:rPr>
        <w:t xml:space="preserve"> 000 vč. DPH</w:t>
      </w:r>
      <w:r w:rsidRPr="00202623">
        <w:t xml:space="preserve"> (dále jen „</w:t>
      </w:r>
      <w:r w:rsidRPr="00202623">
        <w:rPr>
          <w:b/>
        </w:rPr>
        <w:t>Odměna</w:t>
      </w:r>
      <w:r w:rsidRPr="00202623">
        <w:t>“) v souladu s platebními podmínkami uvedenými níže.</w:t>
      </w:r>
    </w:p>
    <w:p w14:paraId="10FECAE3" w14:textId="77777777" w:rsidR="00265881" w:rsidRPr="00202623" w:rsidRDefault="00265881" w:rsidP="00202623">
      <w:pPr>
        <w:pStyle w:val="ListNumber-ContinueHeadingCzechTourism"/>
        <w:numPr>
          <w:ilvl w:val="0"/>
          <w:numId w:val="0"/>
        </w:numPr>
        <w:ind w:left="680"/>
        <w:jc w:val="both"/>
        <w:rPr>
          <w:szCs w:val="22"/>
        </w:rPr>
      </w:pPr>
    </w:p>
    <w:p w14:paraId="19BA2721" w14:textId="77777777" w:rsidR="00265881" w:rsidRPr="00202623" w:rsidRDefault="00265881" w:rsidP="00202623">
      <w:pPr>
        <w:pStyle w:val="ListNumber-ContinueHeadingCzechTourism"/>
        <w:jc w:val="both"/>
      </w:pPr>
      <w:r w:rsidRPr="00202623">
        <w:t xml:space="preserve">Objednatel bude hradit Odměnu v české měně (CZK), a to bezhotovostním převodem na základě faktur vystavené Dodavatelem. </w:t>
      </w:r>
    </w:p>
    <w:p w14:paraId="157BED77" w14:textId="77777777" w:rsidR="00265881" w:rsidRPr="00202623" w:rsidRDefault="00265881" w:rsidP="00202623">
      <w:pPr>
        <w:jc w:val="both"/>
      </w:pPr>
    </w:p>
    <w:p w14:paraId="4E51A4DA" w14:textId="77777777" w:rsidR="00265881" w:rsidRPr="00202623" w:rsidRDefault="00265881" w:rsidP="00202623">
      <w:pPr>
        <w:pStyle w:val="ListNumber-ContinueHeadingCzechTourism"/>
        <w:jc w:val="both"/>
      </w:pPr>
      <w:r w:rsidRPr="00202623">
        <w:t xml:space="preserve">Odměna bude uhrazena na základě řádně vystavené faktury Dodavatelem, přičemž splatnost faktury bude alespoň </w:t>
      </w:r>
      <w:r w:rsidR="00202623" w:rsidRPr="00202623">
        <w:rPr>
          <w:b/>
          <w:bCs/>
        </w:rPr>
        <w:t>30</w:t>
      </w:r>
      <w:r w:rsidRPr="00202623">
        <w:t xml:space="preserve"> kalendářních dnů ode dne jejího vystavení a doručení Objednateli. Dodavatel tímto výslovně prohlašuje a zaručuje, že Odměna za veškeré plnění je nejnižší možná a nebude navyšována.</w:t>
      </w:r>
    </w:p>
    <w:p w14:paraId="2D2E28FF" w14:textId="77777777" w:rsidR="00265881" w:rsidRPr="00202623" w:rsidRDefault="00265881" w:rsidP="00202623">
      <w:pPr>
        <w:pStyle w:val="Odstavecseseznamem"/>
        <w:jc w:val="both"/>
      </w:pPr>
    </w:p>
    <w:p w14:paraId="5EE78465" w14:textId="77777777" w:rsidR="00265881" w:rsidRPr="00202623" w:rsidRDefault="00265881" w:rsidP="00202623">
      <w:pPr>
        <w:pStyle w:val="ListNumber-ContinueHeadingCzechTourism"/>
        <w:jc w:val="both"/>
        <w:rPr>
          <w:szCs w:val="22"/>
        </w:rPr>
      </w:pPr>
      <w:r w:rsidRPr="0059520D">
        <w:rPr>
          <w:color w:val="000000" w:themeColor="text1"/>
          <w:szCs w:val="22"/>
        </w:rPr>
        <w:t>100% ceny Propagace včetně příslušné DPH vypočtené z této částky bude uhrazeno po řádném dokončení Propagace a po schválení závěrečné zprávy včetně fotodokumentace zpracované Dodavatelem.</w:t>
      </w:r>
      <w:r w:rsidRPr="00202623">
        <w:rPr>
          <w:szCs w:val="22"/>
        </w:rPr>
        <w:t xml:space="preserve"> Objednatel se zavazuje písemně vyjádřit k závěrečné zprávě do 14 dnů od doručení závěrečné zprávy. V případě, že se Objednatel nevyjádří ve výše uvedené lhůtě, má se za to, že závěrečnou zprávu akceptuje v plném rozsahu. </w:t>
      </w:r>
    </w:p>
    <w:p w14:paraId="72CEF4A6" w14:textId="77777777" w:rsidR="00265881" w:rsidRPr="00202623" w:rsidRDefault="00265881" w:rsidP="00265881">
      <w:pPr>
        <w:pStyle w:val="ListNumber-ContinueHeadingCzechTourism"/>
        <w:numPr>
          <w:ilvl w:val="0"/>
          <w:numId w:val="0"/>
        </w:numPr>
        <w:jc w:val="both"/>
        <w:rPr>
          <w:szCs w:val="22"/>
        </w:rPr>
      </w:pPr>
    </w:p>
    <w:p w14:paraId="088C7BF8" w14:textId="77777777" w:rsidR="00265881" w:rsidRPr="00202623" w:rsidRDefault="00265881" w:rsidP="00265881">
      <w:pPr>
        <w:pStyle w:val="ListNumber-ContinueHeadingCzechTourism"/>
        <w:jc w:val="both"/>
        <w:rPr>
          <w:szCs w:val="22"/>
        </w:rPr>
      </w:pPr>
      <w:r w:rsidRPr="00202623">
        <w:lastRenderedPageBreak/>
        <w:t>DPH bude účtována a placena spolu s veškerými platbami podle této Smlouvy ve výši stanovené příslušným právním předpisem.</w:t>
      </w:r>
    </w:p>
    <w:p w14:paraId="107C8FB8" w14:textId="77777777" w:rsidR="00265881" w:rsidRPr="00202623" w:rsidRDefault="00265881" w:rsidP="00265881">
      <w:pPr>
        <w:pStyle w:val="Odstavecseseznamem"/>
        <w:rPr>
          <w:szCs w:val="22"/>
        </w:rPr>
      </w:pPr>
    </w:p>
    <w:p w14:paraId="15A24948" w14:textId="77777777" w:rsidR="00265881" w:rsidRPr="0059520D" w:rsidRDefault="00265881" w:rsidP="00265881">
      <w:pPr>
        <w:pStyle w:val="ListNumber-ContinueHeadingCzechTourism"/>
        <w:jc w:val="both"/>
        <w:rPr>
          <w:color w:val="000000" w:themeColor="text1"/>
        </w:rPr>
      </w:pPr>
      <w:r w:rsidRPr="0059520D">
        <w:rPr>
          <w:color w:val="000000" w:themeColor="text1"/>
        </w:rPr>
        <w:t>V případě, že se Akce nebo některá z jejích částí neuskuteční ve sjednaném termínu především z důvodu zásahu vyšší moci zejména jakékoliv nepředvídatelné či neodvratitelné překážce např. nepřízně počasí (zejména nedostatek sněhu, vánice, déšť, silný vítr apod.)</w:t>
      </w:r>
      <w:r w:rsidR="00EB6823" w:rsidRPr="0059520D">
        <w:rPr>
          <w:color w:val="000000" w:themeColor="text1"/>
        </w:rPr>
        <w:t xml:space="preserve"> nebo vládního nařízení v souvislosti s COVID-19</w:t>
      </w:r>
      <w:r w:rsidRPr="0059520D">
        <w:rPr>
          <w:color w:val="000000" w:themeColor="text1"/>
        </w:rPr>
        <w:t>, Dodavatel si vyhrazuje právo na změnu termínu nebo zrušení Akce, či její části, nebo je oprávněna od této smlouvy nebo od její části ve vztahu k neuskutečněné části Akce odstoupit bez nároku Objednatele na jakoukoli náhradu újmy (škody) či sankci.</w:t>
      </w:r>
    </w:p>
    <w:p w14:paraId="0DE214EB" w14:textId="77777777" w:rsidR="00265881" w:rsidRPr="0059520D" w:rsidRDefault="00265881" w:rsidP="00265881">
      <w:pPr>
        <w:pStyle w:val="Odstavecseseznamem"/>
        <w:rPr>
          <w:color w:val="000000" w:themeColor="text1"/>
        </w:rPr>
      </w:pPr>
    </w:p>
    <w:p w14:paraId="354932F8" w14:textId="77777777" w:rsidR="00265881" w:rsidRPr="0059520D" w:rsidRDefault="00265881" w:rsidP="00265881">
      <w:pPr>
        <w:pStyle w:val="ListNumber-ContinueHeadingCzechTourism"/>
        <w:jc w:val="both"/>
        <w:rPr>
          <w:color w:val="000000" w:themeColor="text1"/>
        </w:rPr>
      </w:pPr>
      <w:r w:rsidRPr="0059520D">
        <w:rPr>
          <w:color w:val="000000" w:themeColor="text1"/>
        </w:rPr>
        <w:t>Dodavateli nevzniká nárok na plnění ze strany Objednatele, vycházející z této smlouvy, a to ve vztahu k veškerým částem plnění Dodavatele, které se neuskuteční.</w:t>
      </w:r>
    </w:p>
    <w:p w14:paraId="54352564" w14:textId="77777777" w:rsidR="00265881" w:rsidRPr="00202623" w:rsidRDefault="00265881" w:rsidP="00265881">
      <w:pPr>
        <w:pStyle w:val="ListNumber-ContinueHeadingCzechTourism"/>
        <w:numPr>
          <w:ilvl w:val="0"/>
          <w:numId w:val="0"/>
        </w:numPr>
        <w:ind w:left="680"/>
      </w:pPr>
    </w:p>
    <w:p w14:paraId="15E84A3E" w14:textId="77777777" w:rsidR="00265881" w:rsidRPr="00202623" w:rsidRDefault="00265881" w:rsidP="00265881">
      <w:pPr>
        <w:pStyle w:val="Heading1-Number-FollowNumberCzechTourism"/>
        <w:tabs>
          <w:tab w:val="clear" w:pos="360"/>
        </w:tabs>
        <w:spacing w:before="0" w:after="0"/>
        <w:ind w:left="3828"/>
        <w:jc w:val="left"/>
        <w:rPr>
          <w:rFonts w:cs="Arial"/>
          <w:sz w:val="24"/>
        </w:rPr>
      </w:pPr>
    </w:p>
    <w:p w14:paraId="0B74E8FE" w14:textId="77777777" w:rsidR="00265881" w:rsidRPr="00202623" w:rsidRDefault="00265881" w:rsidP="00265881">
      <w:pPr>
        <w:pStyle w:val="Heading1-Number-FollowNumberCzechTourism"/>
        <w:numPr>
          <w:ilvl w:val="0"/>
          <w:numId w:val="0"/>
        </w:numPr>
        <w:spacing w:before="0" w:after="0"/>
        <w:jc w:val="left"/>
        <w:rPr>
          <w:rFonts w:cs="Arial"/>
          <w:sz w:val="24"/>
        </w:rPr>
      </w:pPr>
      <w:r w:rsidRPr="00202623">
        <w:rPr>
          <w:rFonts w:cs="Arial"/>
          <w:sz w:val="24"/>
        </w:rPr>
        <w:tab/>
      </w:r>
      <w:r w:rsidRPr="00202623">
        <w:rPr>
          <w:rFonts w:cs="Arial"/>
          <w:sz w:val="24"/>
        </w:rPr>
        <w:tab/>
      </w:r>
      <w:r w:rsidRPr="00202623">
        <w:rPr>
          <w:rFonts w:cs="Arial"/>
          <w:sz w:val="24"/>
        </w:rPr>
        <w:tab/>
      </w:r>
      <w:r w:rsidRPr="00202623">
        <w:rPr>
          <w:rFonts w:cs="Arial"/>
          <w:sz w:val="24"/>
        </w:rPr>
        <w:tab/>
      </w:r>
      <w:r w:rsidRPr="00202623">
        <w:rPr>
          <w:rFonts w:cs="Arial"/>
          <w:sz w:val="24"/>
        </w:rPr>
        <w:tab/>
      </w:r>
      <w:r w:rsidRPr="00202623">
        <w:rPr>
          <w:rFonts w:cs="Arial"/>
          <w:sz w:val="24"/>
        </w:rPr>
        <w:tab/>
      </w:r>
      <w:r w:rsidRPr="00202623">
        <w:rPr>
          <w:rFonts w:cs="Arial"/>
          <w:sz w:val="24"/>
        </w:rPr>
        <w:tab/>
      </w:r>
      <w:r w:rsidRPr="00202623">
        <w:rPr>
          <w:rFonts w:cs="Arial"/>
          <w:sz w:val="24"/>
        </w:rPr>
        <w:tab/>
      </w:r>
      <w:r w:rsidRPr="00202623">
        <w:rPr>
          <w:rFonts w:cs="Arial"/>
          <w:sz w:val="24"/>
        </w:rPr>
        <w:tab/>
        <w:t xml:space="preserve">      Doba plnění</w:t>
      </w:r>
    </w:p>
    <w:p w14:paraId="1F1B2228" w14:textId="77777777" w:rsidR="00265881" w:rsidRPr="00202623" w:rsidRDefault="00265881" w:rsidP="00265881">
      <w:pPr>
        <w:pStyle w:val="ListNumber-ContinueHeadingCzechTourism"/>
        <w:numPr>
          <w:ilvl w:val="0"/>
          <w:numId w:val="0"/>
        </w:numPr>
        <w:ind w:left="680"/>
      </w:pPr>
    </w:p>
    <w:p w14:paraId="6EFA0FC0" w14:textId="6A929205" w:rsidR="00265881" w:rsidRPr="00202623" w:rsidRDefault="00265881" w:rsidP="00265881">
      <w:pPr>
        <w:pStyle w:val="ListNumber-ContinueHeadingCzechTourism"/>
        <w:jc w:val="both"/>
        <w:rPr>
          <w:noProof/>
        </w:rPr>
      </w:pPr>
      <w:r w:rsidRPr="00202623">
        <w:rPr>
          <w:noProof/>
        </w:rPr>
        <w:t xml:space="preserve">Dodavatel započne s plnění uvedeným v čl. II. a </w:t>
      </w:r>
      <w:r w:rsidR="00D3023E" w:rsidRPr="00202623">
        <w:rPr>
          <w:b/>
          <w:noProof/>
        </w:rPr>
        <w:t>P</w:t>
      </w:r>
      <w:r w:rsidRPr="00202623">
        <w:rPr>
          <w:b/>
          <w:noProof/>
        </w:rPr>
        <w:t>říloze č. 1</w:t>
      </w:r>
      <w:r w:rsidRPr="00202623">
        <w:rPr>
          <w:noProof/>
        </w:rPr>
        <w:t xml:space="preserve"> této Smlouvy bez zbytečného odkladu ode dne účinnosti této Smlouvy</w:t>
      </w:r>
      <w:r w:rsidR="00202623">
        <w:rPr>
          <w:noProof/>
        </w:rPr>
        <w:t xml:space="preserve"> do </w:t>
      </w:r>
      <w:r w:rsidR="00844394">
        <w:rPr>
          <w:b/>
          <w:bCs/>
          <w:noProof/>
        </w:rPr>
        <w:t>25</w:t>
      </w:r>
      <w:r w:rsidR="00202623" w:rsidRPr="00202623">
        <w:rPr>
          <w:b/>
          <w:bCs/>
          <w:noProof/>
        </w:rPr>
        <w:t xml:space="preserve">. </w:t>
      </w:r>
      <w:r w:rsidR="00844394">
        <w:rPr>
          <w:b/>
          <w:bCs/>
          <w:noProof/>
        </w:rPr>
        <w:t>10</w:t>
      </w:r>
      <w:r w:rsidR="00202623" w:rsidRPr="00202623">
        <w:rPr>
          <w:b/>
          <w:bCs/>
          <w:noProof/>
        </w:rPr>
        <w:t>. 2020.</w:t>
      </w:r>
    </w:p>
    <w:p w14:paraId="0A3B33F0" w14:textId="77777777" w:rsidR="00B60CDF" w:rsidRPr="00202623" w:rsidRDefault="00B60CDF" w:rsidP="00B60CDF">
      <w:pPr>
        <w:pStyle w:val="ListNumber-ContinueHeadingCzechTourism"/>
        <w:numPr>
          <w:ilvl w:val="0"/>
          <w:numId w:val="0"/>
        </w:numPr>
        <w:ind w:left="680"/>
        <w:jc w:val="both"/>
        <w:rPr>
          <w:noProof/>
        </w:rPr>
      </w:pPr>
    </w:p>
    <w:p w14:paraId="1C4422FB" w14:textId="77777777" w:rsidR="00265881" w:rsidRPr="00202623" w:rsidRDefault="00265881" w:rsidP="00265881">
      <w:pPr>
        <w:pStyle w:val="ListNumber-ContinueHeadingCzechTourism"/>
        <w:numPr>
          <w:ilvl w:val="0"/>
          <w:numId w:val="0"/>
        </w:numPr>
        <w:jc w:val="both"/>
      </w:pPr>
    </w:p>
    <w:p w14:paraId="7CFEB1C6" w14:textId="77777777" w:rsidR="00265881" w:rsidRPr="00202623" w:rsidRDefault="00265881" w:rsidP="00265881">
      <w:pPr>
        <w:pStyle w:val="Heading1-Number-FollowNumberCzechTourism"/>
        <w:tabs>
          <w:tab w:val="clear" w:pos="360"/>
        </w:tabs>
        <w:spacing w:before="0" w:after="0"/>
        <w:ind w:left="3828"/>
        <w:jc w:val="left"/>
        <w:rPr>
          <w:rFonts w:cs="Arial"/>
          <w:sz w:val="24"/>
          <w:szCs w:val="24"/>
        </w:rPr>
      </w:pPr>
      <w:bookmarkStart w:id="0" w:name="_Toc399159611"/>
    </w:p>
    <w:p w14:paraId="51F6FAC8" w14:textId="77777777" w:rsidR="00265881" w:rsidRPr="00202623" w:rsidRDefault="00265881" w:rsidP="00265881">
      <w:pPr>
        <w:pStyle w:val="Heading1-Number-FollowNumberCzechTourism"/>
        <w:numPr>
          <w:ilvl w:val="0"/>
          <w:numId w:val="0"/>
        </w:numPr>
        <w:spacing w:before="0" w:after="0"/>
        <w:jc w:val="left"/>
        <w:rPr>
          <w:rFonts w:cs="Arial"/>
          <w:sz w:val="24"/>
          <w:szCs w:val="24"/>
        </w:rPr>
      </w:pPr>
      <w:r w:rsidRPr="00202623">
        <w:rPr>
          <w:rFonts w:cs="Arial"/>
          <w:sz w:val="24"/>
          <w:szCs w:val="24"/>
        </w:rPr>
        <w:t xml:space="preserve">                                            </w:t>
      </w:r>
      <w:r w:rsidR="00202623">
        <w:rPr>
          <w:rFonts w:cs="Arial"/>
          <w:sz w:val="24"/>
          <w:szCs w:val="24"/>
        </w:rPr>
        <w:t xml:space="preserve">  </w:t>
      </w:r>
      <w:r w:rsidRPr="00202623">
        <w:rPr>
          <w:rFonts w:cs="Arial"/>
          <w:sz w:val="24"/>
          <w:szCs w:val="24"/>
        </w:rPr>
        <w:t xml:space="preserve">    Náhrada újmy</w:t>
      </w:r>
      <w:bookmarkEnd w:id="0"/>
    </w:p>
    <w:p w14:paraId="0AFF9C42" w14:textId="77777777" w:rsidR="00265881" w:rsidRPr="00202623" w:rsidRDefault="00265881" w:rsidP="00265881">
      <w:pPr>
        <w:pStyle w:val="ListNumber-ContinueHeadingCzechTourism"/>
        <w:numPr>
          <w:ilvl w:val="0"/>
          <w:numId w:val="0"/>
        </w:numPr>
        <w:ind w:left="680"/>
      </w:pPr>
    </w:p>
    <w:p w14:paraId="0B1A3C0A" w14:textId="77777777" w:rsidR="00265881" w:rsidRPr="00202623" w:rsidRDefault="00265881" w:rsidP="00265881">
      <w:pPr>
        <w:pStyle w:val="ListNumber-ContinueHeadingCzechTourism"/>
        <w:jc w:val="both"/>
      </w:pPr>
      <w:r w:rsidRPr="00202623">
        <w:t>Každá ze stran odpovídá za újmu, která vznikne druhé Straně nebo třetím osobám v souvislosti s plněním, nedodržením a/nebo porušením povinností vyplývajících ze Smlouvy, s výjimkou ustanovení v čl. III, odst. 3.6.</w:t>
      </w:r>
    </w:p>
    <w:p w14:paraId="087DF79F" w14:textId="77777777" w:rsidR="00265881" w:rsidRPr="00202623" w:rsidRDefault="00265881" w:rsidP="00265881">
      <w:pPr>
        <w:pStyle w:val="ListNumber-ContinueHeadingCzechTourism"/>
        <w:numPr>
          <w:ilvl w:val="0"/>
          <w:numId w:val="0"/>
        </w:numPr>
        <w:ind w:left="680"/>
        <w:jc w:val="both"/>
      </w:pPr>
    </w:p>
    <w:p w14:paraId="639133C6" w14:textId="77777777" w:rsidR="00265881" w:rsidRPr="00202623" w:rsidRDefault="00265881" w:rsidP="00265881">
      <w:pPr>
        <w:pStyle w:val="ListNumber-ContinueHeadingCzechTourism"/>
        <w:jc w:val="both"/>
      </w:pPr>
      <w:r w:rsidRPr="00202623">
        <w:t>Odpovědnost za škodu a náhrada újmy se řídí příslušnými ustanoveními Občanského zákoníku.</w:t>
      </w:r>
    </w:p>
    <w:p w14:paraId="547C28CA" w14:textId="77777777" w:rsidR="00265881" w:rsidRPr="00202623" w:rsidRDefault="00265881" w:rsidP="00265881">
      <w:pPr>
        <w:pStyle w:val="Odstavecseseznamem"/>
      </w:pPr>
    </w:p>
    <w:p w14:paraId="3A35C2DF" w14:textId="77777777" w:rsidR="00265881" w:rsidRPr="00202623" w:rsidRDefault="00265881" w:rsidP="00265881">
      <w:pPr>
        <w:pStyle w:val="Heading1-Number-FollowNumberCzechTourism"/>
        <w:tabs>
          <w:tab w:val="clear" w:pos="360"/>
        </w:tabs>
        <w:spacing w:before="0" w:after="0" w:line="240" w:lineRule="auto"/>
        <w:ind w:left="3828"/>
        <w:jc w:val="left"/>
        <w:rPr>
          <w:rFonts w:cs="Arial"/>
          <w:sz w:val="20"/>
        </w:rPr>
      </w:pPr>
      <w:bookmarkStart w:id="1" w:name="_Toc399159612"/>
    </w:p>
    <w:p w14:paraId="3B81B7A9" w14:textId="77777777" w:rsidR="00265881" w:rsidRPr="00202623" w:rsidRDefault="00265881" w:rsidP="00265881">
      <w:pPr>
        <w:pStyle w:val="Heading1-Number-FollowNumberCzechTourism"/>
        <w:numPr>
          <w:ilvl w:val="0"/>
          <w:numId w:val="0"/>
        </w:numPr>
        <w:spacing w:before="0" w:after="0"/>
        <w:jc w:val="left"/>
        <w:rPr>
          <w:rFonts w:cs="Arial"/>
          <w:sz w:val="24"/>
        </w:rPr>
      </w:pPr>
      <w:r w:rsidRPr="00202623">
        <w:rPr>
          <w:rFonts w:cs="Arial"/>
          <w:sz w:val="24"/>
        </w:rPr>
        <w:t xml:space="preserve">                                        </w:t>
      </w:r>
      <w:r w:rsidR="00202623">
        <w:rPr>
          <w:rFonts w:cs="Arial"/>
          <w:sz w:val="24"/>
        </w:rPr>
        <w:t xml:space="preserve">   </w:t>
      </w:r>
      <w:r w:rsidRPr="00202623">
        <w:rPr>
          <w:rFonts w:cs="Arial"/>
          <w:sz w:val="24"/>
        </w:rPr>
        <w:t>Odstoupení od Smlouvy</w:t>
      </w:r>
      <w:bookmarkEnd w:id="1"/>
    </w:p>
    <w:p w14:paraId="7A6F8F47" w14:textId="77777777" w:rsidR="00265881" w:rsidRPr="00202623" w:rsidRDefault="00265881" w:rsidP="00265881">
      <w:pPr>
        <w:pStyle w:val="ListNumber-ContinueHeadingCzechTourism"/>
        <w:numPr>
          <w:ilvl w:val="0"/>
          <w:numId w:val="0"/>
        </w:numPr>
        <w:ind w:left="680"/>
      </w:pPr>
    </w:p>
    <w:p w14:paraId="24D8A289" w14:textId="77777777" w:rsidR="00265881" w:rsidRPr="00202623" w:rsidRDefault="00265881" w:rsidP="00265881">
      <w:pPr>
        <w:pStyle w:val="ListNumber-ContinueHeadingCzechTourism"/>
        <w:jc w:val="both"/>
      </w:pPr>
      <w:r w:rsidRPr="00202623">
        <w:t xml:space="preserve">Kterákoli Strana je oprávněna od této Smlouvy odstoupit v případech stanovených právními předpisy, zejména Občanským zákoníkem. </w:t>
      </w:r>
    </w:p>
    <w:p w14:paraId="25E03278" w14:textId="77777777" w:rsidR="00265881" w:rsidRPr="00202623" w:rsidRDefault="00265881" w:rsidP="00265881">
      <w:pPr>
        <w:pStyle w:val="ListNumber-ContinueHeadingCzechTourism"/>
        <w:numPr>
          <w:ilvl w:val="0"/>
          <w:numId w:val="0"/>
        </w:numPr>
        <w:ind w:left="680"/>
        <w:jc w:val="both"/>
      </w:pPr>
    </w:p>
    <w:p w14:paraId="24FCF120" w14:textId="77777777" w:rsidR="00265881" w:rsidRPr="00202623" w:rsidRDefault="00265881" w:rsidP="00265881">
      <w:pPr>
        <w:pStyle w:val="ListNumber-ContinueHeadingCzechTourism"/>
        <w:jc w:val="both"/>
      </w:pPr>
      <w:r w:rsidRPr="00202623">
        <w:t xml:space="preserve">Objednatel může kdykoli odstoupit od této Smlouvy, pokud Dodavatel ani přes písemné upozornění a poskytnutí dostatečné lhůty k nápravě neplní některou ze zásadních podmínek stanovených v článku II. a </w:t>
      </w:r>
      <w:r w:rsidR="00D3023E" w:rsidRPr="00202623">
        <w:rPr>
          <w:b/>
        </w:rPr>
        <w:t>P</w:t>
      </w:r>
      <w:r w:rsidRPr="00202623">
        <w:rPr>
          <w:b/>
        </w:rPr>
        <w:t>řílohy č. 1</w:t>
      </w:r>
      <w:r w:rsidRPr="00202623">
        <w:t xml:space="preserve"> této Smlouvy. </w:t>
      </w:r>
    </w:p>
    <w:p w14:paraId="16BB0FB3" w14:textId="77777777" w:rsidR="00265881" w:rsidRPr="00202623" w:rsidRDefault="00265881" w:rsidP="00265881">
      <w:pPr>
        <w:pStyle w:val="ListNumber-ContinueHeadingCzechTourism"/>
        <w:numPr>
          <w:ilvl w:val="0"/>
          <w:numId w:val="0"/>
        </w:numPr>
        <w:jc w:val="both"/>
      </w:pPr>
    </w:p>
    <w:p w14:paraId="21560CE9" w14:textId="77777777" w:rsidR="00265881" w:rsidRPr="00202623" w:rsidRDefault="00265881" w:rsidP="00265881">
      <w:pPr>
        <w:pStyle w:val="ListNumber-ContinueHeadingCzechTourism"/>
        <w:jc w:val="both"/>
      </w:pPr>
      <w:r w:rsidRPr="00202623">
        <w:t>Pokud Objednatel zjistí, že Dodavatel neplní některou z povinností vyplývajících ze Smlouvy, je povinen Dodavatele na tuto skutečnost upozornit, a to buď doporučeným dopisem, nebo osobně; Dodavatel je pak povinen bezodkladně plnit podle podmínek vyplývajících ze Smlouvy.</w:t>
      </w:r>
    </w:p>
    <w:p w14:paraId="7D3A1A09" w14:textId="77777777" w:rsidR="00265881" w:rsidRPr="00202623" w:rsidRDefault="00265881" w:rsidP="00265881">
      <w:pPr>
        <w:pStyle w:val="ListNumber-ContinueHeadingCzechTourism"/>
        <w:numPr>
          <w:ilvl w:val="0"/>
          <w:numId w:val="0"/>
        </w:numPr>
        <w:jc w:val="both"/>
      </w:pPr>
    </w:p>
    <w:p w14:paraId="3905D1D7" w14:textId="77777777" w:rsidR="00265881" w:rsidRPr="00202623" w:rsidRDefault="00265881" w:rsidP="00265881">
      <w:pPr>
        <w:pStyle w:val="ListNumber-ContinueHeadingCzechTourism"/>
        <w:jc w:val="both"/>
      </w:pPr>
      <w:r w:rsidRPr="00202623">
        <w:t>Tato Smlouva zaniká odstoupením dnem, kdy bude písemné oznámení o odstoupení doručeno druhé Straně, a to s účinky ke dni odstoupení od této Smlouvy.</w:t>
      </w:r>
    </w:p>
    <w:p w14:paraId="2F5007A3" w14:textId="77777777" w:rsidR="00265881" w:rsidRPr="00202623" w:rsidRDefault="00265881" w:rsidP="00265881">
      <w:pPr>
        <w:pStyle w:val="Odstavecseseznamem"/>
      </w:pPr>
    </w:p>
    <w:p w14:paraId="2C41CC96" w14:textId="77777777" w:rsidR="00265881" w:rsidRPr="00202623" w:rsidRDefault="00265881" w:rsidP="00265881">
      <w:pPr>
        <w:pStyle w:val="ListNumber-ContinueHeadingCzechTourism"/>
        <w:numPr>
          <w:ilvl w:val="0"/>
          <w:numId w:val="0"/>
        </w:numPr>
        <w:ind w:left="680"/>
        <w:jc w:val="both"/>
      </w:pPr>
    </w:p>
    <w:p w14:paraId="73525E32" w14:textId="77777777" w:rsidR="00265881" w:rsidRDefault="00265881" w:rsidP="00265881">
      <w:pPr>
        <w:pStyle w:val="ListNumber-ContinueHeadingCzechTourism"/>
        <w:numPr>
          <w:ilvl w:val="0"/>
          <w:numId w:val="0"/>
        </w:numPr>
        <w:jc w:val="both"/>
      </w:pPr>
    </w:p>
    <w:p w14:paraId="39F49DD9" w14:textId="77777777" w:rsidR="00202623" w:rsidRDefault="00202623" w:rsidP="00265881">
      <w:pPr>
        <w:pStyle w:val="ListNumber-ContinueHeadingCzechTourism"/>
        <w:numPr>
          <w:ilvl w:val="0"/>
          <w:numId w:val="0"/>
        </w:numPr>
        <w:jc w:val="both"/>
      </w:pPr>
    </w:p>
    <w:p w14:paraId="78586712" w14:textId="77777777" w:rsidR="00202623" w:rsidRPr="00202623" w:rsidRDefault="00202623" w:rsidP="00265881">
      <w:pPr>
        <w:pStyle w:val="ListNumber-ContinueHeadingCzechTourism"/>
        <w:numPr>
          <w:ilvl w:val="0"/>
          <w:numId w:val="0"/>
        </w:numPr>
        <w:jc w:val="both"/>
      </w:pPr>
    </w:p>
    <w:p w14:paraId="72770430" w14:textId="77777777" w:rsidR="00265881" w:rsidRPr="00202623" w:rsidRDefault="00265881" w:rsidP="00265881">
      <w:pPr>
        <w:pStyle w:val="Heading1-Number-FollowNumberCzechTourism"/>
        <w:tabs>
          <w:tab w:val="clear" w:pos="360"/>
        </w:tabs>
        <w:spacing w:before="0" w:after="0"/>
        <w:ind w:left="3828"/>
        <w:jc w:val="left"/>
        <w:rPr>
          <w:rFonts w:cs="Arial"/>
          <w:sz w:val="22"/>
        </w:rPr>
      </w:pPr>
      <w:bookmarkStart w:id="2" w:name="_Toc399159613"/>
    </w:p>
    <w:p w14:paraId="5AE89FF2" w14:textId="77777777" w:rsidR="00265881" w:rsidRPr="00202623" w:rsidRDefault="00265881" w:rsidP="00265881">
      <w:pPr>
        <w:pStyle w:val="Heading1-Number-FollowNumberCzechTourism"/>
        <w:numPr>
          <w:ilvl w:val="0"/>
          <w:numId w:val="0"/>
        </w:numPr>
        <w:spacing w:before="0" w:after="0"/>
        <w:jc w:val="left"/>
        <w:rPr>
          <w:rFonts w:cs="Arial"/>
          <w:sz w:val="24"/>
        </w:rPr>
      </w:pPr>
      <w:r w:rsidRPr="00202623">
        <w:rPr>
          <w:rFonts w:cs="Arial"/>
          <w:sz w:val="24"/>
        </w:rPr>
        <w:t xml:space="preserve">                      Oddělitelnost jednotlivých ustanovení Smlouvy</w:t>
      </w:r>
      <w:bookmarkEnd w:id="2"/>
    </w:p>
    <w:p w14:paraId="294CE028" w14:textId="77777777" w:rsidR="00265881" w:rsidRPr="00202623" w:rsidRDefault="00265881" w:rsidP="00265881">
      <w:pPr>
        <w:pStyle w:val="ListNumber-ContinueHeadingCzechTourism"/>
        <w:numPr>
          <w:ilvl w:val="0"/>
          <w:numId w:val="0"/>
        </w:numPr>
        <w:ind w:left="680"/>
      </w:pPr>
    </w:p>
    <w:p w14:paraId="05401ED3" w14:textId="77777777" w:rsidR="00265881" w:rsidRPr="00202623" w:rsidRDefault="00265881" w:rsidP="00265881">
      <w:pPr>
        <w:pStyle w:val="ListNumber-ContinueHeadingCzechTourism"/>
        <w:jc w:val="both"/>
      </w:pPr>
      <w:r w:rsidRPr="00202623">
        <w:t>Jestliže jakýkoliv závazek vyplývající z této Smlouvy nebo jakékoliv ustanovení této Smlouvy (včetně jakéhokoli jejího odstavce, článku, věty nebo slova) je nebo se stane neplatným, nevymahatelným a/nebo zdánlivým, pak taková neplatnost, nevymahatelnost a/nebo zdánlivost neovlivní ostatní ustanovení této Smlouvy. Strany nahradí tento neplatný, nevymahatelný a/nebo zdánlivý závazek takovým novým, platným, vymahatelným a nikoliv zdánlivým závazkem, jehož předmět bude v nejvyšší možné míře odpovídat předmětu původního odděleného závazku. Ukáže-li se některé z ustanovení této Smlouvy (včetně jakéhokoli jejího odstavce, článku, věty nebo slova) zdánlivým, posoudí se vliv této vady na ostatní ustanovení Smlouvy obdobně podle ustanovení § 576 Občanského zákoníku.</w:t>
      </w:r>
    </w:p>
    <w:p w14:paraId="07EB324A" w14:textId="77777777" w:rsidR="00265881" w:rsidRDefault="00265881" w:rsidP="00265881">
      <w:pPr>
        <w:pStyle w:val="ListNumber-ContinueHeadingCzechTourism"/>
        <w:numPr>
          <w:ilvl w:val="0"/>
          <w:numId w:val="0"/>
        </w:numPr>
        <w:ind w:left="680"/>
        <w:jc w:val="both"/>
      </w:pPr>
    </w:p>
    <w:p w14:paraId="64F4E5BF" w14:textId="77777777" w:rsidR="00202623" w:rsidRPr="00202623" w:rsidRDefault="00202623" w:rsidP="00265881">
      <w:pPr>
        <w:pStyle w:val="ListNumber-ContinueHeadingCzechTourism"/>
        <w:numPr>
          <w:ilvl w:val="0"/>
          <w:numId w:val="0"/>
        </w:numPr>
        <w:ind w:left="680"/>
        <w:jc w:val="both"/>
      </w:pPr>
    </w:p>
    <w:p w14:paraId="221EB850" w14:textId="77777777" w:rsidR="00265881" w:rsidRPr="00202623" w:rsidRDefault="00265881" w:rsidP="00265881">
      <w:pPr>
        <w:pStyle w:val="Heading1-Number-FollowNumberCzechTourism"/>
        <w:tabs>
          <w:tab w:val="clear" w:pos="360"/>
        </w:tabs>
        <w:spacing w:before="0" w:after="0" w:line="240" w:lineRule="auto"/>
        <w:ind w:left="3828"/>
        <w:jc w:val="left"/>
        <w:rPr>
          <w:rFonts w:cs="Arial"/>
          <w:sz w:val="22"/>
        </w:rPr>
      </w:pPr>
      <w:bookmarkStart w:id="3" w:name="_Toc378245275"/>
      <w:bookmarkStart w:id="4" w:name="_Toc378245304"/>
      <w:bookmarkStart w:id="5" w:name="_Toc378245336"/>
      <w:bookmarkStart w:id="6" w:name="_Toc378245608"/>
      <w:bookmarkStart w:id="7" w:name="_Toc352017174"/>
      <w:bookmarkStart w:id="8" w:name="_Toc352101896"/>
      <w:bookmarkStart w:id="9" w:name="_Toc355694248"/>
      <w:bookmarkStart w:id="10" w:name="_Toc376860009"/>
      <w:bookmarkStart w:id="11" w:name="_Toc399159616"/>
      <w:bookmarkEnd w:id="3"/>
      <w:bookmarkEnd w:id="4"/>
      <w:bookmarkEnd w:id="5"/>
      <w:bookmarkEnd w:id="6"/>
    </w:p>
    <w:p w14:paraId="0F91AC6F" w14:textId="77777777" w:rsidR="00265881" w:rsidRPr="00202623" w:rsidRDefault="00265881" w:rsidP="00265881">
      <w:pPr>
        <w:pStyle w:val="Heading1-Number-FollowNumberCzechTourism"/>
        <w:numPr>
          <w:ilvl w:val="0"/>
          <w:numId w:val="0"/>
        </w:numPr>
        <w:spacing w:before="0" w:after="0"/>
        <w:jc w:val="left"/>
        <w:rPr>
          <w:rFonts w:cs="Arial"/>
          <w:sz w:val="24"/>
        </w:rPr>
      </w:pPr>
      <w:r w:rsidRPr="00202623">
        <w:rPr>
          <w:rFonts w:cs="Arial"/>
          <w:sz w:val="24"/>
        </w:rPr>
        <w:t xml:space="preserve">                                              </w:t>
      </w:r>
      <w:r w:rsidR="00202623">
        <w:rPr>
          <w:rFonts w:cs="Arial"/>
          <w:sz w:val="24"/>
        </w:rPr>
        <w:t xml:space="preserve">     </w:t>
      </w:r>
      <w:r w:rsidRPr="00202623">
        <w:rPr>
          <w:rFonts w:cs="Arial"/>
          <w:sz w:val="24"/>
        </w:rPr>
        <w:t xml:space="preserve">  Vzdání se práv</w:t>
      </w:r>
      <w:bookmarkEnd w:id="7"/>
      <w:bookmarkEnd w:id="8"/>
      <w:bookmarkEnd w:id="9"/>
      <w:bookmarkEnd w:id="10"/>
      <w:bookmarkEnd w:id="11"/>
    </w:p>
    <w:p w14:paraId="6290C9DB" w14:textId="77777777" w:rsidR="00265881" w:rsidRPr="00202623" w:rsidRDefault="00265881" w:rsidP="00265881">
      <w:pPr>
        <w:pStyle w:val="ListNumber-ContinueHeadingCzechTourism"/>
        <w:numPr>
          <w:ilvl w:val="0"/>
          <w:numId w:val="0"/>
        </w:numPr>
        <w:ind w:left="680"/>
      </w:pPr>
    </w:p>
    <w:p w14:paraId="679CC4DA" w14:textId="77777777" w:rsidR="00265881" w:rsidRPr="00202623" w:rsidRDefault="00265881" w:rsidP="00265881">
      <w:pPr>
        <w:pStyle w:val="ListNumber-ContinueHeadingCzechTourism"/>
        <w:jc w:val="both"/>
      </w:pPr>
      <w:r w:rsidRPr="00202623">
        <w:t xml:space="preserve">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 </w:t>
      </w:r>
    </w:p>
    <w:p w14:paraId="0438C76D" w14:textId="7A89677A" w:rsidR="00202623" w:rsidRDefault="00202623" w:rsidP="00DF2940">
      <w:pPr>
        <w:pStyle w:val="ListNumber-ContinueHeadingCzechTourism"/>
        <w:numPr>
          <w:ilvl w:val="0"/>
          <w:numId w:val="0"/>
        </w:numPr>
        <w:jc w:val="both"/>
      </w:pPr>
    </w:p>
    <w:p w14:paraId="0453B134" w14:textId="77777777" w:rsidR="00844394" w:rsidRPr="00202623" w:rsidRDefault="00844394" w:rsidP="00DF2940">
      <w:pPr>
        <w:pStyle w:val="ListNumber-ContinueHeadingCzechTourism"/>
        <w:numPr>
          <w:ilvl w:val="0"/>
          <w:numId w:val="0"/>
        </w:numPr>
        <w:jc w:val="both"/>
      </w:pPr>
    </w:p>
    <w:p w14:paraId="1147471D" w14:textId="77777777" w:rsidR="00265881" w:rsidRPr="00202623" w:rsidRDefault="00265881" w:rsidP="00265881">
      <w:pPr>
        <w:pStyle w:val="Heading1-Number-FollowNumberCzechTourism"/>
        <w:tabs>
          <w:tab w:val="clear" w:pos="360"/>
        </w:tabs>
        <w:spacing w:before="0" w:after="0"/>
        <w:ind w:left="3828"/>
        <w:jc w:val="left"/>
        <w:rPr>
          <w:rFonts w:cs="Arial"/>
          <w:sz w:val="22"/>
        </w:rPr>
      </w:pPr>
      <w:bookmarkStart w:id="12" w:name="_Toc399159617"/>
    </w:p>
    <w:p w14:paraId="767FE4F2" w14:textId="77777777" w:rsidR="00265881" w:rsidRPr="00202623" w:rsidRDefault="00265881" w:rsidP="00265881">
      <w:pPr>
        <w:pStyle w:val="Heading1-Number-FollowNumberCzechTourism"/>
        <w:numPr>
          <w:ilvl w:val="0"/>
          <w:numId w:val="0"/>
        </w:numPr>
        <w:spacing w:before="0" w:after="0"/>
        <w:jc w:val="left"/>
        <w:rPr>
          <w:rFonts w:cs="Arial"/>
          <w:sz w:val="24"/>
        </w:rPr>
      </w:pPr>
      <w:r w:rsidRPr="00202623">
        <w:rPr>
          <w:rFonts w:cs="Arial"/>
          <w:sz w:val="24"/>
        </w:rPr>
        <w:t xml:space="preserve">                                             </w:t>
      </w:r>
      <w:r w:rsidR="00202623">
        <w:rPr>
          <w:rFonts w:cs="Arial"/>
          <w:sz w:val="24"/>
        </w:rPr>
        <w:t xml:space="preserve">    </w:t>
      </w:r>
      <w:r w:rsidRPr="00202623">
        <w:rPr>
          <w:rFonts w:cs="Arial"/>
          <w:sz w:val="24"/>
        </w:rPr>
        <w:t xml:space="preserve">  Úplná dohoda</w:t>
      </w:r>
      <w:bookmarkEnd w:id="12"/>
    </w:p>
    <w:p w14:paraId="237F07B6" w14:textId="77777777" w:rsidR="00265881" w:rsidRPr="00202623" w:rsidRDefault="00265881" w:rsidP="00265881">
      <w:pPr>
        <w:pStyle w:val="ListNumber-ContinueHeadingCzechTourism"/>
        <w:numPr>
          <w:ilvl w:val="0"/>
          <w:numId w:val="0"/>
        </w:numPr>
        <w:ind w:left="680"/>
      </w:pPr>
    </w:p>
    <w:p w14:paraId="5B5784E4" w14:textId="77777777" w:rsidR="00265881" w:rsidRPr="00202623" w:rsidRDefault="00265881" w:rsidP="00265881">
      <w:pPr>
        <w:pStyle w:val="ListNumber-ContinueHeadingCzechTourism"/>
        <w:jc w:val="both"/>
      </w:pPr>
      <w:r w:rsidRPr="00202623">
        <w:t>Tato Smlouva tvoří úplnou dohodu mezi Stranami ohledně předmětu této Smlouvy a nahrazuje veškeré předchozí rozhovory, jednání a dohody mezi Stranami týkající se předmětu této Smlouvy. Žádný projev Stran učiněný při jednání o této Smlouvě ani projev učiněný po uzavření této Smlouvy nesmí být vykládán v rozporu s výslovnými ustanoveními této Smlouvy a nezakládá žádný závazek žádné ze Stran.</w:t>
      </w:r>
    </w:p>
    <w:p w14:paraId="47920C60" w14:textId="77777777" w:rsidR="00265881" w:rsidRPr="00202623" w:rsidRDefault="00265881" w:rsidP="00265881">
      <w:pPr>
        <w:pStyle w:val="ListNumber-ContinueHeadingCzechTourism"/>
        <w:numPr>
          <w:ilvl w:val="0"/>
          <w:numId w:val="0"/>
        </w:numPr>
        <w:ind w:left="680"/>
        <w:jc w:val="both"/>
      </w:pPr>
      <w:bookmarkStart w:id="13" w:name="_Ref357075073"/>
    </w:p>
    <w:p w14:paraId="48F187C8" w14:textId="77777777" w:rsidR="00265881" w:rsidRPr="00202623" w:rsidRDefault="00265881" w:rsidP="00265881">
      <w:pPr>
        <w:pStyle w:val="ListNumber-ContinueHeadingCzechTourism"/>
        <w:jc w:val="both"/>
      </w:pPr>
      <w:r w:rsidRPr="00202623">
        <w:t>Strany tímto prohlašují, že v této Smlouvě nechybí jakákoli náležitost, kterou by některá ze Stran mohla považovat za předpoklad pro uzavření této Smlouvy.</w:t>
      </w:r>
      <w:bookmarkEnd w:id="13"/>
    </w:p>
    <w:p w14:paraId="74F2D361" w14:textId="13F8BC89" w:rsidR="00265881" w:rsidRDefault="00265881" w:rsidP="00265881">
      <w:pPr>
        <w:pStyle w:val="ListNumber-ContinueHeadingCzechTourism"/>
        <w:numPr>
          <w:ilvl w:val="0"/>
          <w:numId w:val="0"/>
        </w:numPr>
        <w:ind w:left="680"/>
        <w:jc w:val="both"/>
      </w:pPr>
    </w:p>
    <w:p w14:paraId="48658AC4" w14:textId="77777777" w:rsidR="00844394" w:rsidRPr="00202623" w:rsidRDefault="00844394" w:rsidP="00265881">
      <w:pPr>
        <w:pStyle w:val="ListNumber-ContinueHeadingCzechTourism"/>
        <w:numPr>
          <w:ilvl w:val="0"/>
          <w:numId w:val="0"/>
        </w:numPr>
        <w:ind w:left="680"/>
        <w:jc w:val="both"/>
      </w:pPr>
    </w:p>
    <w:p w14:paraId="22A41445" w14:textId="77777777" w:rsidR="00265881" w:rsidRPr="00202623" w:rsidRDefault="00265881" w:rsidP="00265881">
      <w:pPr>
        <w:pStyle w:val="Heading1-Number-FollowNumberCzechTourism"/>
        <w:tabs>
          <w:tab w:val="clear" w:pos="360"/>
        </w:tabs>
        <w:spacing w:before="0" w:after="0"/>
        <w:ind w:left="3828"/>
        <w:jc w:val="left"/>
        <w:rPr>
          <w:rFonts w:cs="Arial"/>
          <w:sz w:val="22"/>
        </w:rPr>
      </w:pPr>
      <w:bookmarkStart w:id="14" w:name="_Toc376860012"/>
      <w:bookmarkStart w:id="15" w:name="_Toc399159618"/>
    </w:p>
    <w:p w14:paraId="0BAA616D" w14:textId="77777777" w:rsidR="00265881" w:rsidRPr="00202623" w:rsidRDefault="00265881" w:rsidP="00265881">
      <w:pPr>
        <w:pStyle w:val="Heading1-Number-FollowNumberCzechTourism"/>
        <w:numPr>
          <w:ilvl w:val="0"/>
          <w:numId w:val="0"/>
        </w:numPr>
        <w:spacing w:before="0" w:after="0"/>
        <w:jc w:val="left"/>
        <w:rPr>
          <w:rFonts w:cs="Arial"/>
          <w:sz w:val="24"/>
        </w:rPr>
      </w:pPr>
      <w:r w:rsidRPr="00202623">
        <w:rPr>
          <w:rFonts w:cs="Arial"/>
          <w:sz w:val="24"/>
        </w:rPr>
        <w:t xml:space="preserve">                                         </w:t>
      </w:r>
      <w:r w:rsidR="00202623">
        <w:rPr>
          <w:rFonts w:cs="Arial"/>
          <w:sz w:val="24"/>
        </w:rPr>
        <w:t xml:space="preserve">  </w:t>
      </w:r>
      <w:r w:rsidRPr="00202623">
        <w:rPr>
          <w:rFonts w:cs="Arial"/>
          <w:sz w:val="24"/>
        </w:rPr>
        <w:t xml:space="preserve">     Výklad Smlouvy</w:t>
      </w:r>
      <w:bookmarkEnd w:id="14"/>
      <w:bookmarkEnd w:id="15"/>
    </w:p>
    <w:p w14:paraId="22685B94" w14:textId="77777777" w:rsidR="00265881" w:rsidRPr="00202623" w:rsidRDefault="00265881" w:rsidP="00265881">
      <w:pPr>
        <w:pStyle w:val="ListNumber-ContinueHeadingCzechTourism"/>
        <w:numPr>
          <w:ilvl w:val="0"/>
          <w:numId w:val="0"/>
        </w:numPr>
        <w:ind w:left="680"/>
      </w:pPr>
    </w:p>
    <w:p w14:paraId="188E1376" w14:textId="77777777" w:rsidR="00265881" w:rsidRPr="00202623" w:rsidRDefault="00265881" w:rsidP="00265881">
      <w:pPr>
        <w:pStyle w:val="ListNumber-ContinueHeadingCzechTourism"/>
        <w:jc w:val="both"/>
      </w:pPr>
      <w:r w:rsidRPr="00202623">
        <w:t>Veškerá praxe Stran a veškeré jejich zvyklosti jsou vyjádřeny v této Smlouvě. Strany se nebudou dovolávat zvyklostí a praxe Stran, které z této Smlouvy výslovně nevyplývají.</w:t>
      </w:r>
    </w:p>
    <w:p w14:paraId="1D8D4F6A" w14:textId="77777777" w:rsidR="00265881" w:rsidRPr="00202623" w:rsidRDefault="00265881" w:rsidP="00265881">
      <w:pPr>
        <w:pStyle w:val="ListNumber-ContinueHeadingCzechTourism"/>
        <w:numPr>
          <w:ilvl w:val="0"/>
          <w:numId w:val="0"/>
        </w:numPr>
        <w:ind w:left="680"/>
        <w:jc w:val="both"/>
      </w:pPr>
    </w:p>
    <w:p w14:paraId="512C5C2A" w14:textId="77777777" w:rsidR="00265881" w:rsidRPr="00202623" w:rsidRDefault="00265881" w:rsidP="00265881">
      <w:pPr>
        <w:pStyle w:val="ListNumber-ContinueHeadingCzechTourism"/>
        <w:jc w:val="both"/>
      </w:pPr>
      <w:r w:rsidRPr="00202623">
        <w:t xml:space="preserve">Při výkladu této Smlouvy se nebude přihlížet k praxi zavedené mezi Stranami v právním styku, ani k tomu, co uzavření této Smlouvy předcházelo, popřípadě </w:t>
      </w:r>
      <w:r w:rsidRPr="00202623">
        <w:lastRenderedPageBreak/>
        <w:t>k tomu, že Strany daly následně najevo, jaký obsah a význam Smlouvě přikládají. Strany tímto potvrzují, že si nejsou vědomy žádných dosud mezi nimi zavedených obchodních zvyklostí či obchodní praxe.</w:t>
      </w:r>
    </w:p>
    <w:p w14:paraId="2DD89C1D" w14:textId="77777777" w:rsidR="00265881" w:rsidRPr="00202623" w:rsidRDefault="00265881" w:rsidP="00265881">
      <w:pPr>
        <w:pStyle w:val="ListNumber-ContinueHeadingCzechTourism"/>
        <w:numPr>
          <w:ilvl w:val="0"/>
          <w:numId w:val="0"/>
        </w:numPr>
        <w:ind w:left="680"/>
        <w:jc w:val="both"/>
      </w:pPr>
    </w:p>
    <w:p w14:paraId="69E9CABE" w14:textId="77777777" w:rsidR="00265881" w:rsidRPr="00202623" w:rsidRDefault="00265881" w:rsidP="00265881">
      <w:pPr>
        <w:pStyle w:val="ListNumber-ContinueHeadingCzechTourism"/>
        <w:jc w:val="both"/>
      </w:pPr>
      <w:r w:rsidRPr="00202623">
        <w:t>Strany prohlašují, že je jim význam všech výrazů použitých v této Smlouvě znám. V případě jakýchkoli pochybností si Strany nejasný či nepřesný význam výrazu použitého v této Smlouvě nechaly náležitým způsobem vysvětlit a/nebo si ho náležitým způsobem dohledaly ještě před podpisem této Smlouvy.</w:t>
      </w:r>
    </w:p>
    <w:p w14:paraId="4913BC6E" w14:textId="77777777" w:rsidR="00265881" w:rsidRPr="00202623" w:rsidRDefault="00265881" w:rsidP="00265881">
      <w:pPr>
        <w:pStyle w:val="ListNumber-ContinueHeadingCzechTourism"/>
        <w:numPr>
          <w:ilvl w:val="0"/>
          <w:numId w:val="0"/>
        </w:numPr>
        <w:ind w:left="680"/>
        <w:jc w:val="both"/>
      </w:pPr>
    </w:p>
    <w:p w14:paraId="1530A6E6" w14:textId="77777777" w:rsidR="00265881" w:rsidRPr="00202623" w:rsidRDefault="00265881" w:rsidP="00265881">
      <w:pPr>
        <w:pStyle w:val="ListNumber-ContinueHeadingCzechTourism"/>
        <w:jc w:val="both"/>
      </w:pPr>
      <w:r w:rsidRPr="00202623">
        <w:t>Tato Smlouva není smlouvou uzavíranou v běžném obchodním styku s větším počtem osob ve smyslu ustanovení § 1752 Občanského zákoníku.</w:t>
      </w:r>
    </w:p>
    <w:p w14:paraId="067F7E5B" w14:textId="77777777" w:rsidR="00265881" w:rsidRPr="00202623" w:rsidRDefault="00265881" w:rsidP="00265881">
      <w:pPr>
        <w:pStyle w:val="ListNumber-ContinueHeadingCzechTourism"/>
        <w:numPr>
          <w:ilvl w:val="0"/>
          <w:numId w:val="0"/>
        </w:numPr>
        <w:ind w:left="680"/>
        <w:jc w:val="both"/>
      </w:pPr>
    </w:p>
    <w:p w14:paraId="641F1065" w14:textId="77777777" w:rsidR="00265881" w:rsidRPr="00202623" w:rsidRDefault="00265881" w:rsidP="00265881">
      <w:pPr>
        <w:pStyle w:val="ListNumber-ContinueHeadingCzechTourism"/>
        <w:jc w:val="both"/>
      </w:pPr>
      <w:r w:rsidRPr="00202623">
        <w:t>Strany tímto prohlašují, že měly skutečnou příležitost obsah této Smlouvy, včetně jejích základních podmínek, ovlivnit a nejedná se tak o smlouvu uzavíranou adhezním způsobem ve smyslu ustanovení § 1798 a násl. Občanského zákoníku.</w:t>
      </w:r>
    </w:p>
    <w:p w14:paraId="16C4DA65" w14:textId="77777777" w:rsidR="00265881" w:rsidRPr="00202623" w:rsidRDefault="00265881" w:rsidP="00265881">
      <w:pPr>
        <w:pStyle w:val="ListNumber-ContinueHeadingCzechTourism"/>
        <w:numPr>
          <w:ilvl w:val="0"/>
          <w:numId w:val="0"/>
        </w:numPr>
        <w:ind w:left="680"/>
        <w:jc w:val="both"/>
      </w:pPr>
    </w:p>
    <w:p w14:paraId="18FB1728" w14:textId="77777777" w:rsidR="00265881" w:rsidRPr="00202623" w:rsidRDefault="00265881" w:rsidP="00265881">
      <w:pPr>
        <w:pStyle w:val="Odstavecseseznamem"/>
      </w:pPr>
    </w:p>
    <w:p w14:paraId="73B4116D" w14:textId="77777777" w:rsidR="00265881" w:rsidRPr="00202623" w:rsidRDefault="00265881" w:rsidP="00265881">
      <w:pPr>
        <w:pStyle w:val="Odstavecseseznamem"/>
        <w:rPr>
          <w:b/>
          <w:sz w:val="26"/>
          <w:szCs w:val="26"/>
        </w:rPr>
      </w:pPr>
      <w:r w:rsidRPr="00202623">
        <w:t xml:space="preserve">                                                </w:t>
      </w:r>
      <w:r w:rsidR="00202623">
        <w:t xml:space="preserve">         </w:t>
      </w:r>
      <w:r w:rsidRPr="00202623">
        <w:t xml:space="preserve">      </w:t>
      </w:r>
      <w:r w:rsidRPr="00202623">
        <w:rPr>
          <w:b/>
          <w:sz w:val="26"/>
          <w:szCs w:val="26"/>
        </w:rPr>
        <w:t>XI.</w:t>
      </w:r>
    </w:p>
    <w:p w14:paraId="5E0D6FC4" w14:textId="77777777" w:rsidR="00265881" w:rsidRPr="00202623" w:rsidRDefault="00265881" w:rsidP="00265881">
      <w:pPr>
        <w:pStyle w:val="ListNumber-ContinueHeadingCzechTourism"/>
        <w:numPr>
          <w:ilvl w:val="0"/>
          <w:numId w:val="0"/>
        </w:numPr>
        <w:ind w:left="680"/>
        <w:rPr>
          <w:b/>
          <w:sz w:val="24"/>
          <w:szCs w:val="24"/>
        </w:rPr>
      </w:pPr>
      <w:r w:rsidRPr="00202623">
        <w:rPr>
          <w:b/>
          <w:sz w:val="24"/>
          <w:szCs w:val="24"/>
        </w:rPr>
        <w:t xml:space="preserve">                                </w:t>
      </w:r>
      <w:r w:rsidR="00202623">
        <w:rPr>
          <w:b/>
          <w:sz w:val="24"/>
          <w:szCs w:val="24"/>
        </w:rPr>
        <w:t xml:space="preserve">  </w:t>
      </w:r>
      <w:r w:rsidRPr="00202623">
        <w:rPr>
          <w:b/>
          <w:sz w:val="24"/>
          <w:szCs w:val="24"/>
        </w:rPr>
        <w:t xml:space="preserve">   </w:t>
      </w:r>
      <w:r w:rsidR="00202623">
        <w:rPr>
          <w:b/>
          <w:sz w:val="24"/>
          <w:szCs w:val="24"/>
        </w:rPr>
        <w:t xml:space="preserve">  </w:t>
      </w:r>
      <w:r w:rsidRPr="00202623">
        <w:rPr>
          <w:b/>
          <w:sz w:val="24"/>
          <w:szCs w:val="24"/>
        </w:rPr>
        <w:t>Smluvní pokuty</w:t>
      </w:r>
    </w:p>
    <w:p w14:paraId="4485A511" w14:textId="77777777" w:rsidR="00265881" w:rsidRPr="00202623" w:rsidRDefault="00265881" w:rsidP="00265881">
      <w:pPr>
        <w:pStyle w:val="ListNumber-ContinueHeadingCzechTourism"/>
        <w:numPr>
          <w:ilvl w:val="0"/>
          <w:numId w:val="0"/>
        </w:numPr>
        <w:ind w:left="680"/>
        <w:jc w:val="both"/>
      </w:pPr>
    </w:p>
    <w:p w14:paraId="561A6879" w14:textId="77777777" w:rsidR="00265881" w:rsidRPr="00202623" w:rsidRDefault="00265881" w:rsidP="00265881">
      <w:pPr>
        <w:pStyle w:val="ListNumber-ContinueHeadingCzechTourism"/>
        <w:numPr>
          <w:ilvl w:val="0"/>
          <w:numId w:val="0"/>
        </w:numPr>
        <w:ind w:left="680" w:hanging="680"/>
        <w:jc w:val="both"/>
      </w:pPr>
      <w:r w:rsidRPr="00202623">
        <w:t>11.1   V případě, že Dodavatel poruší některou z povinností a nedodá některou část plnění u</w:t>
      </w:r>
      <w:r w:rsidRPr="00202623">
        <w:rPr>
          <w:noProof/>
        </w:rPr>
        <w:t xml:space="preserve">vedeného v čl. II. a </w:t>
      </w:r>
      <w:r w:rsidR="00D3023E" w:rsidRPr="00202623">
        <w:rPr>
          <w:b/>
          <w:noProof/>
        </w:rPr>
        <w:t>P</w:t>
      </w:r>
      <w:r w:rsidRPr="00202623">
        <w:rPr>
          <w:b/>
          <w:noProof/>
        </w:rPr>
        <w:t>říloze č. 1</w:t>
      </w:r>
      <w:r w:rsidRPr="00202623">
        <w:rPr>
          <w:noProof/>
        </w:rPr>
        <w:t xml:space="preserve"> této Smlouvy, s výjimkou uvedenou v čl. III., odst. 3.6,</w:t>
      </w:r>
      <w:r w:rsidRPr="00202623">
        <w:t xml:space="preserve"> jsou smluvní pokuty stanoveny následovně:</w:t>
      </w:r>
    </w:p>
    <w:p w14:paraId="4E26C7FE" w14:textId="77777777" w:rsidR="00265881" w:rsidRPr="00202623" w:rsidRDefault="00265881" w:rsidP="00265881">
      <w:pPr>
        <w:pStyle w:val="ListNumber-ContinueHeadingCzechTourism"/>
        <w:numPr>
          <w:ilvl w:val="0"/>
          <w:numId w:val="0"/>
        </w:numPr>
        <w:ind w:left="680" w:hanging="680"/>
        <w:jc w:val="both"/>
        <w:rPr>
          <w:szCs w:val="22"/>
        </w:rPr>
      </w:pPr>
      <w:r w:rsidRPr="00202623">
        <w:t xml:space="preserve">           - </w:t>
      </w:r>
      <w:r w:rsidRPr="00202623">
        <w:rPr>
          <w:szCs w:val="22"/>
        </w:rPr>
        <w:t xml:space="preserve">v případě nedodání některého z bodu plnění uvedeném </w:t>
      </w:r>
      <w:r w:rsidRPr="00202623">
        <w:rPr>
          <w:bCs/>
          <w:szCs w:val="22"/>
        </w:rPr>
        <w:t>v </w:t>
      </w:r>
      <w:r w:rsidR="00D3023E" w:rsidRPr="00202623">
        <w:rPr>
          <w:b/>
          <w:szCs w:val="22"/>
        </w:rPr>
        <w:t>P</w:t>
      </w:r>
      <w:r w:rsidRPr="00202623">
        <w:rPr>
          <w:b/>
          <w:szCs w:val="22"/>
        </w:rPr>
        <w:t>říloze č. 1</w:t>
      </w:r>
      <w:r w:rsidRPr="00202623">
        <w:rPr>
          <w:szCs w:val="22"/>
        </w:rPr>
        <w:t xml:space="preserve"> má Objednatel právo na smluvní pokutu ve výši 10 % z ceny dle bodu 3. 1., a to za každou nedodanou část plnění, maximálně však do výše odměny dle čl. III, odst. 3.1. Nárok Objednatele na smluvní pokutu vzniká až poté, co Dodavatel i přes písemné upozornění a uplynutí dostatečné lhůty neplnil řádně povinností uvedené v příloze č. 1. Zaplacením smluvní pokuty zaniká Objednateli právo na náhradu škody. </w:t>
      </w:r>
    </w:p>
    <w:p w14:paraId="40D3338A" w14:textId="77777777" w:rsidR="00265881" w:rsidRPr="00202623" w:rsidRDefault="00265881" w:rsidP="00265881">
      <w:pPr>
        <w:pStyle w:val="ListNumber-ContinueHeadingCzechTourism"/>
        <w:numPr>
          <w:ilvl w:val="0"/>
          <w:numId w:val="0"/>
        </w:numPr>
        <w:ind w:left="680" w:hanging="680"/>
        <w:jc w:val="both"/>
        <w:rPr>
          <w:szCs w:val="22"/>
        </w:rPr>
      </w:pPr>
    </w:p>
    <w:p w14:paraId="016D0DED" w14:textId="77777777" w:rsidR="00265881" w:rsidRPr="00202623" w:rsidRDefault="00265881" w:rsidP="00265881">
      <w:pPr>
        <w:pStyle w:val="ListNumber-ContinueHeadingCzechTourism"/>
        <w:numPr>
          <w:ilvl w:val="0"/>
          <w:numId w:val="0"/>
        </w:numPr>
        <w:ind w:left="680" w:hanging="680"/>
        <w:jc w:val="both"/>
      </w:pPr>
    </w:p>
    <w:p w14:paraId="4FBBF9F0" w14:textId="77777777" w:rsidR="00265881" w:rsidRPr="00202623" w:rsidRDefault="00265881" w:rsidP="00265881">
      <w:pPr>
        <w:pStyle w:val="Heading1-Number-FollowNumberCzechTourism"/>
        <w:numPr>
          <w:ilvl w:val="0"/>
          <w:numId w:val="0"/>
        </w:numPr>
        <w:spacing w:before="0" w:after="0"/>
        <w:ind w:left="3828"/>
        <w:jc w:val="left"/>
        <w:rPr>
          <w:rFonts w:cs="Arial"/>
        </w:rPr>
      </w:pPr>
      <w:r w:rsidRPr="00202623">
        <w:rPr>
          <w:rFonts w:cs="Arial"/>
        </w:rPr>
        <w:t>XII.</w:t>
      </w:r>
    </w:p>
    <w:p w14:paraId="797058E8" w14:textId="77777777" w:rsidR="00265881" w:rsidRPr="00202623" w:rsidRDefault="00265881" w:rsidP="00265881">
      <w:pPr>
        <w:pStyle w:val="Heading1-Number-FollowNumberCzechTourism"/>
        <w:numPr>
          <w:ilvl w:val="0"/>
          <w:numId w:val="0"/>
        </w:numPr>
        <w:spacing w:before="0" w:after="0"/>
        <w:jc w:val="left"/>
        <w:rPr>
          <w:rFonts w:cs="Arial"/>
          <w:sz w:val="24"/>
        </w:rPr>
      </w:pPr>
      <w:r w:rsidRPr="00202623">
        <w:rPr>
          <w:rFonts w:cs="Arial"/>
          <w:sz w:val="24"/>
        </w:rPr>
        <w:t xml:space="preserve">                                        </w:t>
      </w:r>
      <w:r w:rsidR="00202623">
        <w:rPr>
          <w:rFonts w:cs="Arial"/>
          <w:sz w:val="24"/>
        </w:rPr>
        <w:t xml:space="preserve">   </w:t>
      </w:r>
      <w:r w:rsidRPr="00202623">
        <w:rPr>
          <w:rFonts w:cs="Arial"/>
          <w:sz w:val="24"/>
        </w:rPr>
        <w:t>Úprava autorských práv</w:t>
      </w:r>
    </w:p>
    <w:p w14:paraId="660FB716" w14:textId="77777777" w:rsidR="00265881" w:rsidRPr="00202623" w:rsidRDefault="00265881" w:rsidP="00265881">
      <w:pPr>
        <w:pStyle w:val="ListNumber-ContinueHeadingCzechTourism"/>
        <w:numPr>
          <w:ilvl w:val="0"/>
          <w:numId w:val="0"/>
        </w:numPr>
        <w:ind w:left="680"/>
      </w:pPr>
    </w:p>
    <w:p w14:paraId="03EFBC1C" w14:textId="77777777" w:rsidR="00265881" w:rsidRPr="00202623" w:rsidRDefault="00265881" w:rsidP="00265881">
      <w:pPr>
        <w:pStyle w:val="ListNumber-ContinueHeadingCzechTourism"/>
        <w:numPr>
          <w:ilvl w:val="0"/>
          <w:numId w:val="0"/>
        </w:numPr>
        <w:ind w:left="680" w:hanging="680"/>
        <w:jc w:val="both"/>
      </w:pPr>
      <w:r w:rsidRPr="00202623">
        <w:rPr>
          <w:szCs w:val="22"/>
        </w:rPr>
        <w:t>12.1   Pro případ, že budou v souvislosti s plněním této Smlouvy (realizací Propagační kampaně) Objednatelem Dodavateli předány jakékoliv podklady využité v Propagační kampani (např.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14:paraId="1F102DFA" w14:textId="77777777" w:rsidR="00265881" w:rsidRPr="00202623" w:rsidRDefault="00265881" w:rsidP="00265881">
      <w:pPr>
        <w:pStyle w:val="ListNumber-ContinueHeadingCzechTourism"/>
        <w:numPr>
          <w:ilvl w:val="0"/>
          <w:numId w:val="0"/>
        </w:numPr>
        <w:ind w:left="680"/>
        <w:jc w:val="both"/>
      </w:pPr>
    </w:p>
    <w:p w14:paraId="4AC0A550" w14:textId="77777777" w:rsidR="00265881" w:rsidRPr="00202623" w:rsidRDefault="00265881" w:rsidP="00265881">
      <w:pPr>
        <w:pStyle w:val="ListNumber-ContinueHeadingCzechTourism"/>
        <w:numPr>
          <w:ilvl w:val="0"/>
          <w:numId w:val="7"/>
        </w:numPr>
        <w:jc w:val="both"/>
      </w:pPr>
      <w:r w:rsidRPr="00202623">
        <w:rPr>
          <w:szCs w:val="22"/>
        </w:rPr>
        <w:t>Objednatel prohlašuje a garantuje, že je nositelem autorských práv k takovémuto předávanému Autorskému dílu, a že je oprávněn s tímto Autorským dílem disponovat v rozsahu sjednaném v této Smlouvě, že toto Autorské dílo bude nedotčeno právy jiných osob. Objednatel se dále pro případ, že </w:t>
      </w:r>
      <w:r w:rsidRPr="00202623">
        <w:rPr>
          <w:bCs/>
          <w:szCs w:val="22"/>
        </w:rPr>
        <w:t>bude předáváno Autorské dílo vytvořené třetí osobou, zavazuje, že zajistí souhlas autora k poskytnutí práva Dodavateli k užívání Autorského díla v rozsahu uvedeném v této Smlouvě (a to zejména formou licence dle ustanovení § 2371 Občanského zákoníku).</w:t>
      </w:r>
    </w:p>
    <w:p w14:paraId="5B92D191" w14:textId="77777777" w:rsidR="00265881" w:rsidRPr="00202623" w:rsidRDefault="00265881" w:rsidP="00265881">
      <w:pPr>
        <w:pStyle w:val="ListNumber-ContinueHeadingCzechTourism"/>
        <w:numPr>
          <w:ilvl w:val="0"/>
          <w:numId w:val="0"/>
        </w:numPr>
        <w:ind w:left="1040"/>
        <w:jc w:val="both"/>
      </w:pPr>
    </w:p>
    <w:p w14:paraId="2A7E89E9" w14:textId="77777777" w:rsidR="00265881" w:rsidRPr="00202623" w:rsidRDefault="00265881" w:rsidP="00265881">
      <w:pPr>
        <w:pStyle w:val="ListNumber-ContinueHeadingCzechTourism"/>
        <w:numPr>
          <w:ilvl w:val="0"/>
          <w:numId w:val="7"/>
        </w:numPr>
        <w:jc w:val="both"/>
      </w:pPr>
      <w:r w:rsidRPr="00202623">
        <w:rPr>
          <w:bCs/>
          <w:szCs w:val="22"/>
        </w:rPr>
        <w:lastRenderedPageBreak/>
        <w:t>Obdobně i Dodavatel garantuje, že v případě, že bude využito Autorské dílo vytvořené třetí osobou, zajistí souhlas autora k poskytnutí práva pro využití díla.</w:t>
      </w:r>
    </w:p>
    <w:p w14:paraId="537D6824" w14:textId="77777777" w:rsidR="00265881" w:rsidRPr="00202623" w:rsidRDefault="00265881" w:rsidP="00265881">
      <w:pPr>
        <w:pStyle w:val="Textodst2slovan"/>
        <w:keepNext/>
        <w:numPr>
          <w:ilvl w:val="0"/>
          <w:numId w:val="7"/>
        </w:numPr>
        <w:rPr>
          <w:rFonts w:ascii="Georgia" w:hAnsi="Georgia" w:cs="Arial"/>
          <w:sz w:val="22"/>
          <w:szCs w:val="22"/>
        </w:rPr>
      </w:pPr>
      <w:r w:rsidRPr="00202623">
        <w:rPr>
          <w:rFonts w:ascii="Georgia" w:hAnsi="Georgia" w:cs="Arial"/>
          <w:sz w:val="22"/>
          <w:szCs w:val="22"/>
        </w:rPr>
        <w:t xml:space="preserve">Objednatel poskytuje Dodavateli oprávnění k výkonu práva předané Autorské dílo užít ode dne uzavření této smlouvy bez místního a časového omezení, a to pouze v souvislosti s plněním této Smlouvy. </w:t>
      </w:r>
    </w:p>
    <w:p w14:paraId="0D110546" w14:textId="77777777" w:rsidR="00265881" w:rsidRPr="00202623" w:rsidRDefault="00265881" w:rsidP="00265881">
      <w:pPr>
        <w:pStyle w:val="Textodst2slovan"/>
        <w:keepNext/>
        <w:numPr>
          <w:ilvl w:val="0"/>
          <w:numId w:val="0"/>
        </w:numPr>
        <w:ind w:left="567" w:hanging="170"/>
        <w:rPr>
          <w:rFonts w:ascii="Georgia" w:hAnsi="Georgia" w:cs="Arial"/>
          <w:sz w:val="22"/>
          <w:szCs w:val="22"/>
        </w:rPr>
      </w:pPr>
    </w:p>
    <w:p w14:paraId="6103F9E3" w14:textId="77777777" w:rsidR="00265881" w:rsidRPr="00202623" w:rsidRDefault="00265881" w:rsidP="00265881">
      <w:pPr>
        <w:pStyle w:val="Textodst2slovan"/>
        <w:keepNext/>
        <w:numPr>
          <w:ilvl w:val="0"/>
          <w:numId w:val="7"/>
        </w:numPr>
        <w:rPr>
          <w:rFonts w:ascii="Georgia" w:hAnsi="Georgia" w:cs="Arial"/>
          <w:sz w:val="22"/>
          <w:szCs w:val="22"/>
        </w:rPr>
      </w:pPr>
      <w:r w:rsidRPr="00202623">
        <w:rPr>
          <w:rFonts w:ascii="Georgia" w:hAnsi="Georgia" w:cs="Arial"/>
          <w:sz w:val="22"/>
          <w:szCs w:val="22"/>
        </w:rPr>
        <w:t xml:space="preserve">Dodavatel není oprávněn do předaného Autorského díla zasahovat a upravovat si ho bez předchozího souhlasu Objednatele. </w:t>
      </w:r>
    </w:p>
    <w:p w14:paraId="709660CA" w14:textId="77777777" w:rsidR="00265881" w:rsidRPr="00202623" w:rsidRDefault="00265881" w:rsidP="00265881">
      <w:pPr>
        <w:pStyle w:val="Textodst2slovan"/>
        <w:keepNext/>
        <w:numPr>
          <w:ilvl w:val="0"/>
          <w:numId w:val="0"/>
        </w:numPr>
        <w:rPr>
          <w:rFonts w:ascii="Georgia" w:hAnsi="Georgia" w:cs="Arial"/>
          <w:sz w:val="22"/>
          <w:szCs w:val="22"/>
        </w:rPr>
      </w:pPr>
    </w:p>
    <w:p w14:paraId="540C11BA" w14:textId="77777777" w:rsidR="00265881" w:rsidRPr="00202623" w:rsidRDefault="00265881" w:rsidP="00265881">
      <w:pPr>
        <w:pStyle w:val="Textodst2slovan"/>
        <w:keepNext/>
        <w:numPr>
          <w:ilvl w:val="0"/>
          <w:numId w:val="7"/>
        </w:numPr>
        <w:rPr>
          <w:rFonts w:ascii="Georgia" w:hAnsi="Georgia" w:cs="Arial"/>
          <w:sz w:val="22"/>
          <w:szCs w:val="22"/>
        </w:rPr>
      </w:pPr>
      <w:r w:rsidRPr="00202623">
        <w:rPr>
          <w:rFonts w:ascii="Georgia" w:hAnsi="Georgia" w:cs="Arial"/>
          <w:sz w:val="22"/>
          <w:szCs w:val="22"/>
        </w:rPr>
        <w:t>Dodavatel je oprávněn práva na užití Autorského díla specifikovaná shora v sub-odst. 12. 1. (b) a 12. 1. (c) postoupit zcela nebo zčásti na třetí osoby jen s písemným souhlasem Objednatele.</w:t>
      </w:r>
    </w:p>
    <w:p w14:paraId="6E10FF95" w14:textId="77777777" w:rsidR="00265881" w:rsidRPr="00202623" w:rsidRDefault="00265881" w:rsidP="00265881">
      <w:pPr>
        <w:pStyle w:val="Textodst2slovan"/>
        <w:keepNext/>
        <w:numPr>
          <w:ilvl w:val="0"/>
          <w:numId w:val="0"/>
        </w:numPr>
        <w:ind w:left="1040"/>
        <w:rPr>
          <w:rFonts w:ascii="Georgia" w:hAnsi="Georgia" w:cs="Arial"/>
          <w:sz w:val="22"/>
          <w:szCs w:val="22"/>
        </w:rPr>
      </w:pPr>
    </w:p>
    <w:p w14:paraId="1D29F05E" w14:textId="77777777" w:rsidR="00265881" w:rsidRPr="00202623" w:rsidRDefault="00265881" w:rsidP="00265881">
      <w:pPr>
        <w:pStyle w:val="ListNumber-ContinueHeadingCzechTourism"/>
        <w:numPr>
          <w:ilvl w:val="0"/>
          <w:numId w:val="0"/>
        </w:numPr>
        <w:ind w:left="680" w:hanging="680"/>
        <w:jc w:val="both"/>
      </w:pPr>
      <w:r w:rsidRPr="00202623">
        <w:t>12.2   Oprávnění k užití Autorských práv v rozsahu a za podmínek sjednaných shora v tomto článku Smlouvy Objednatel poskytuje Dodavateli bezúplatně.</w:t>
      </w:r>
    </w:p>
    <w:p w14:paraId="593DC785" w14:textId="77777777" w:rsidR="00DF2940" w:rsidRPr="00202623" w:rsidRDefault="00DF2940" w:rsidP="00265881">
      <w:pPr>
        <w:pStyle w:val="ListNumber-ContinueHeadingCzechTourism"/>
        <w:numPr>
          <w:ilvl w:val="0"/>
          <w:numId w:val="0"/>
        </w:numPr>
        <w:ind w:left="680" w:hanging="680"/>
        <w:jc w:val="both"/>
      </w:pPr>
    </w:p>
    <w:p w14:paraId="321C2956" w14:textId="77777777" w:rsidR="00265881" w:rsidRPr="00202623" w:rsidRDefault="00265881" w:rsidP="00265881">
      <w:pPr>
        <w:pStyle w:val="ListNumber-ContinueHeadingCzechTourism"/>
        <w:numPr>
          <w:ilvl w:val="0"/>
          <w:numId w:val="0"/>
        </w:numPr>
        <w:ind w:left="680" w:hanging="680"/>
        <w:jc w:val="both"/>
      </w:pPr>
    </w:p>
    <w:p w14:paraId="7D6A90EB" w14:textId="77777777" w:rsidR="00265881" w:rsidRPr="00202623" w:rsidRDefault="00265881" w:rsidP="00265881">
      <w:pPr>
        <w:pStyle w:val="ListNumber-ContinueHeadingCzechTourism"/>
        <w:numPr>
          <w:ilvl w:val="0"/>
          <w:numId w:val="0"/>
        </w:numPr>
        <w:ind w:left="680" w:hanging="680"/>
        <w:jc w:val="center"/>
        <w:rPr>
          <w:b/>
          <w:sz w:val="24"/>
          <w:szCs w:val="24"/>
        </w:rPr>
      </w:pPr>
      <w:r w:rsidRPr="00202623">
        <w:rPr>
          <w:b/>
          <w:sz w:val="24"/>
          <w:szCs w:val="24"/>
        </w:rPr>
        <w:t>XIII.</w:t>
      </w:r>
    </w:p>
    <w:p w14:paraId="7C468EEA" w14:textId="77777777" w:rsidR="00265881" w:rsidRPr="00202623" w:rsidRDefault="00265881" w:rsidP="00265881">
      <w:pPr>
        <w:pStyle w:val="ListNumber-ContinueHeadingCzechTourism"/>
        <w:numPr>
          <w:ilvl w:val="0"/>
          <w:numId w:val="0"/>
        </w:numPr>
        <w:ind w:left="680" w:hanging="680"/>
        <w:jc w:val="center"/>
        <w:rPr>
          <w:b/>
          <w:sz w:val="24"/>
          <w:szCs w:val="24"/>
        </w:rPr>
      </w:pPr>
      <w:r w:rsidRPr="00202623">
        <w:rPr>
          <w:b/>
          <w:sz w:val="24"/>
          <w:szCs w:val="24"/>
        </w:rPr>
        <w:t>Licence</w:t>
      </w:r>
    </w:p>
    <w:p w14:paraId="39E5977A" w14:textId="77777777" w:rsidR="00265881" w:rsidRPr="00202623" w:rsidRDefault="00265881" w:rsidP="00265881">
      <w:pPr>
        <w:pStyle w:val="ListNumber-ContinueHeadingCzechTourism"/>
        <w:numPr>
          <w:ilvl w:val="0"/>
          <w:numId w:val="0"/>
        </w:numPr>
        <w:ind w:left="680" w:hanging="680"/>
        <w:jc w:val="both"/>
      </w:pPr>
    </w:p>
    <w:p w14:paraId="37F0EF86" w14:textId="77777777" w:rsidR="00265881" w:rsidRPr="00202623" w:rsidRDefault="00265881" w:rsidP="00265881">
      <w:pPr>
        <w:pStyle w:val="ListNumber-ContinueHeadingCzechTourism"/>
        <w:numPr>
          <w:ilvl w:val="0"/>
          <w:numId w:val="0"/>
        </w:numPr>
        <w:ind w:left="680" w:hanging="680"/>
        <w:jc w:val="both"/>
      </w:pPr>
      <w:r w:rsidRPr="00202623">
        <w:t xml:space="preserve">13.1 </w:t>
      </w:r>
      <w:r w:rsidR="00D3023E" w:rsidRPr="00202623">
        <w:t xml:space="preserve"> </w:t>
      </w:r>
      <w:r w:rsidRPr="00202623">
        <w:t>Konkrétní licenční práva budou předána současně s dodáním obsahových     materiálů, které jsou součástí plnění, které je popsané v této Smlouvě či v jejích   přílohách.</w:t>
      </w:r>
    </w:p>
    <w:p w14:paraId="3121B71B" w14:textId="77777777" w:rsidR="00265881" w:rsidRPr="00202623" w:rsidRDefault="00265881" w:rsidP="00265881">
      <w:pPr>
        <w:pStyle w:val="ListNumber-ContinueHeadingCzechTourism"/>
        <w:numPr>
          <w:ilvl w:val="0"/>
          <w:numId w:val="0"/>
        </w:numPr>
        <w:ind w:left="680" w:hanging="680"/>
        <w:jc w:val="both"/>
      </w:pPr>
    </w:p>
    <w:p w14:paraId="757A4EF6" w14:textId="77777777" w:rsidR="00265881" w:rsidRPr="00202623" w:rsidRDefault="00265881" w:rsidP="00265881">
      <w:pPr>
        <w:pStyle w:val="ListNumber-ContinueHeadingCzechTourism"/>
        <w:numPr>
          <w:ilvl w:val="0"/>
          <w:numId w:val="0"/>
        </w:numPr>
        <w:ind w:left="680" w:hanging="680"/>
        <w:jc w:val="both"/>
      </w:pPr>
      <w:r w:rsidRPr="00202623">
        <w:t>13.2   Dodavatel se zavazuje předat materiály uvedené v závěrečné zprávě současně s podpisem licenčního ujednání a zavazuje se předat obsahové materiály s licenčními právy co nejširšími možnými s ohledem na charakter materiálů, osobnostní práva a další.</w:t>
      </w:r>
    </w:p>
    <w:p w14:paraId="7034307F" w14:textId="77777777" w:rsidR="00265881" w:rsidRPr="00202623" w:rsidRDefault="00265881" w:rsidP="00265881">
      <w:pPr>
        <w:pStyle w:val="ListNumber-ContinueHeadingCzechTourism"/>
        <w:numPr>
          <w:ilvl w:val="0"/>
          <w:numId w:val="0"/>
        </w:numPr>
        <w:ind w:left="680" w:hanging="680"/>
        <w:jc w:val="both"/>
      </w:pPr>
    </w:p>
    <w:p w14:paraId="1D355F2A" w14:textId="77777777" w:rsidR="00265881" w:rsidRPr="00202623" w:rsidRDefault="00265881" w:rsidP="00265881">
      <w:pPr>
        <w:pStyle w:val="xmsonormal"/>
        <w:jc w:val="both"/>
        <w:rPr>
          <w:rFonts w:ascii="Georgia" w:hAnsi="Georgia" w:cs="Arial"/>
        </w:rPr>
      </w:pPr>
      <w:r w:rsidRPr="00202623">
        <w:rPr>
          <w:rFonts w:ascii="Georgia" w:hAnsi="Georgia" w:cs="Arial"/>
        </w:rPr>
        <w:t xml:space="preserve">13.3    Dodavatel se zavazuje poskytnout Objednateli oprávnění k výkonu práva  </w:t>
      </w:r>
    </w:p>
    <w:p w14:paraId="7E2928C9" w14:textId="2B4E50C9" w:rsidR="00265881" w:rsidRPr="00844394" w:rsidRDefault="00265881" w:rsidP="00844394">
      <w:pPr>
        <w:pStyle w:val="xmsonormal"/>
        <w:ind w:left="660"/>
        <w:jc w:val="both"/>
        <w:rPr>
          <w:rFonts w:ascii="Georgia" w:hAnsi="Georgia" w:cs="Arial"/>
        </w:rPr>
      </w:pPr>
      <w:r w:rsidRPr="00202623">
        <w:rPr>
          <w:rFonts w:ascii="Georgia" w:hAnsi="Georgia" w:cs="Arial"/>
        </w:rPr>
        <w:t xml:space="preserve">duševního vlastnictví (licenci) k materiálům, zejména fotografiím a videím uvedeným v závěrečné zprávě prostřednictvím dodatečně uzavřené licenční smlouvy, která po svém uzavření bude tvořit přílohu č. 3 této Smlouvy (dále jen „Licenční smlouva“). Zhotovitel po ukončení Akce a předání závěrečné zprávy poskytne licenci Objednateli. Licence bude objednateli poskytnuta včetně práva udělit podlicenci k využití fotografií a videí 3. osobám včetně komerčního využití. Podmínky licence spolu s dalšími právy a povinnostmi smluvních stran týkajícími se licence se budou řídit Licenční smlouvou. S návrhem Licenční smlouvy byl Dodavatel seznámen před uzavřením této smlouvy o dílo a souhlasí s tím, že po doplnění Licenční smlouvy týkajícím se jednotlivých fotografií a videí uvedených v závěrečné zprávě bude Licenční smlouva smluvními stranami uzavřena. </w:t>
      </w:r>
    </w:p>
    <w:p w14:paraId="0C0EB310" w14:textId="77777777" w:rsidR="00DF2940" w:rsidRPr="00202623" w:rsidRDefault="00DF2940" w:rsidP="00265881">
      <w:pPr>
        <w:pStyle w:val="ListNumber-ContinueHeadingCzechTourism"/>
        <w:numPr>
          <w:ilvl w:val="0"/>
          <w:numId w:val="0"/>
        </w:numPr>
        <w:jc w:val="both"/>
      </w:pPr>
    </w:p>
    <w:p w14:paraId="2AF83306" w14:textId="77777777" w:rsidR="00265881" w:rsidRPr="00202623" w:rsidRDefault="00265881" w:rsidP="00265881">
      <w:pPr>
        <w:pStyle w:val="Heading1-Number-FollowNumberCzechTourism"/>
        <w:numPr>
          <w:ilvl w:val="0"/>
          <w:numId w:val="0"/>
        </w:numPr>
        <w:spacing w:before="0" w:after="0"/>
        <w:ind w:left="3828"/>
        <w:jc w:val="left"/>
        <w:rPr>
          <w:rFonts w:cs="Arial"/>
        </w:rPr>
      </w:pPr>
      <w:bookmarkStart w:id="16" w:name="_Toc399159619"/>
      <w:r w:rsidRPr="00202623">
        <w:rPr>
          <w:rFonts w:cs="Arial"/>
        </w:rPr>
        <w:t>XIV.</w:t>
      </w:r>
    </w:p>
    <w:p w14:paraId="0ECA283A" w14:textId="77777777" w:rsidR="00265881" w:rsidRPr="00202623" w:rsidRDefault="00265881" w:rsidP="00265881">
      <w:pPr>
        <w:pStyle w:val="Heading1-Number-FollowNumberCzechTourism"/>
        <w:numPr>
          <w:ilvl w:val="0"/>
          <w:numId w:val="0"/>
        </w:numPr>
        <w:spacing w:before="0" w:after="0"/>
        <w:jc w:val="left"/>
        <w:rPr>
          <w:rFonts w:cs="Arial"/>
          <w:sz w:val="24"/>
        </w:rPr>
      </w:pPr>
      <w:r w:rsidRPr="00202623">
        <w:rPr>
          <w:rFonts w:cs="Arial"/>
          <w:sz w:val="24"/>
        </w:rPr>
        <w:t xml:space="preserve">                                          Závěrečná ustanovení</w:t>
      </w:r>
      <w:bookmarkEnd w:id="16"/>
    </w:p>
    <w:p w14:paraId="7C75F1A3" w14:textId="77777777" w:rsidR="00265881" w:rsidRPr="00202623" w:rsidRDefault="00265881" w:rsidP="00265881">
      <w:pPr>
        <w:pStyle w:val="ListNumber-ContinueHeadingCzechTourism"/>
        <w:numPr>
          <w:ilvl w:val="0"/>
          <w:numId w:val="0"/>
        </w:numPr>
        <w:ind w:left="680"/>
      </w:pPr>
    </w:p>
    <w:p w14:paraId="53C3FFBC" w14:textId="77777777" w:rsidR="00265881" w:rsidRPr="00202623" w:rsidRDefault="00265881" w:rsidP="00265881">
      <w:pPr>
        <w:pStyle w:val="ListNumber-ContinueHeadingCzechTourism"/>
        <w:numPr>
          <w:ilvl w:val="0"/>
          <w:numId w:val="0"/>
        </w:numPr>
        <w:ind w:left="680" w:hanging="680"/>
        <w:jc w:val="both"/>
      </w:pPr>
      <w:r w:rsidRPr="00202623">
        <w:t xml:space="preserve">14.1   </w:t>
      </w:r>
      <w:r w:rsidR="00D3023E" w:rsidRPr="00202623">
        <w:t xml:space="preserve"> </w:t>
      </w:r>
      <w:r w:rsidR="00202623">
        <w:t xml:space="preserve"> </w:t>
      </w:r>
      <w:r w:rsidRPr="00202623">
        <w:t xml:space="preserve">Strany souhlasí s tím, že obsah této Smlouvy může být v zájmu transparentnosti činnosti Objednatele zpřístupněn Objednatelem veřejnosti. </w:t>
      </w:r>
    </w:p>
    <w:p w14:paraId="2136C383" w14:textId="77777777" w:rsidR="00265881" w:rsidRPr="00202623" w:rsidRDefault="00265881" w:rsidP="00265881">
      <w:pPr>
        <w:pStyle w:val="ListNumber-ContinueHeadingCzechTourism"/>
        <w:numPr>
          <w:ilvl w:val="0"/>
          <w:numId w:val="0"/>
        </w:numPr>
        <w:ind w:left="680"/>
        <w:jc w:val="both"/>
      </w:pPr>
    </w:p>
    <w:p w14:paraId="4CF747DD" w14:textId="77777777" w:rsidR="00202623" w:rsidRDefault="00265881" w:rsidP="00265881">
      <w:pPr>
        <w:pStyle w:val="ListNumber-ContinueHeadingCzechTourism"/>
        <w:numPr>
          <w:ilvl w:val="0"/>
          <w:numId w:val="0"/>
        </w:numPr>
        <w:ind w:left="680" w:hanging="680"/>
        <w:jc w:val="both"/>
      </w:pPr>
      <w:r w:rsidRPr="00202623">
        <w:t xml:space="preserve">14.2  </w:t>
      </w:r>
      <w:r w:rsidR="00202623">
        <w:t xml:space="preserve">  </w:t>
      </w:r>
      <w:r w:rsidRPr="00202623">
        <w:t xml:space="preserve">Strany prohlašují, že tuto Smlouvu podepsaly osoby k tomu oprávněné, že </w:t>
      </w:r>
    </w:p>
    <w:p w14:paraId="458CC9DE" w14:textId="77777777" w:rsidR="00265881" w:rsidRPr="00202623" w:rsidRDefault="00202623" w:rsidP="00265881">
      <w:pPr>
        <w:pStyle w:val="ListNumber-ContinueHeadingCzechTourism"/>
        <w:numPr>
          <w:ilvl w:val="0"/>
          <w:numId w:val="0"/>
        </w:numPr>
        <w:ind w:left="680" w:hanging="680"/>
        <w:jc w:val="both"/>
      </w:pPr>
      <w:r>
        <w:t xml:space="preserve">            </w:t>
      </w:r>
      <w:r w:rsidR="00265881" w:rsidRPr="00202623">
        <w:t xml:space="preserve">uzavření této Smlouvy a plnění všech povinností z ní vyplývajících bylo náležitě schváleno příslušnými orgány Stran v souladu s příslušnými právními předpisy, stanovami a ostatními vnitřními předpisy Stran a že uzavření a plnění této Smlouvy nevyžaduje ani nebude vyžadovat další souhlas či schválení, není-li shora uvedeno jinak. </w:t>
      </w:r>
    </w:p>
    <w:p w14:paraId="452928A8" w14:textId="77777777" w:rsidR="00265881" w:rsidRPr="00202623" w:rsidRDefault="00265881" w:rsidP="00265881">
      <w:pPr>
        <w:pStyle w:val="ListNumber-ContinueHeadingCzechTourism"/>
        <w:numPr>
          <w:ilvl w:val="0"/>
          <w:numId w:val="0"/>
        </w:numPr>
        <w:ind w:left="680"/>
        <w:jc w:val="both"/>
      </w:pPr>
    </w:p>
    <w:p w14:paraId="57099B28" w14:textId="77777777" w:rsidR="00265881" w:rsidRPr="00202623" w:rsidRDefault="00265881" w:rsidP="00265881">
      <w:pPr>
        <w:pStyle w:val="ListNumber-ContinueHeadingCzechTourism"/>
        <w:numPr>
          <w:ilvl w:val="0"/>
          <w:numId w:val="0"/>
        </w:numPr>
        <w:ind w:left="680" w:hanging="680"/>
        <w:jc w:val="both"/>
      </w:pPr>
      <w:r w:rsidRPr="00202623">
        <w:t xml:space="preserve">14.3   </w:t>
      </w:r>
      <w:r w:rsidR="00D3023E" w:rsidRPr="00202623">
        <w:t xml:space="preserve"> </w:t>
      </w:r>
      <w:r w:rsidRPr="00202623">
        <w:t>Tato smlouva nabývá platnosti dnem jejího podpisu oběma smluvními stranami a účinnosti dnem jejího zveřejnění v registru smluv. Objednatel se zavazuje zajistit zveřejnění této Smlouvy v registru smluv neprodleně po podpisu této Smlouvy smluvními stranami.</w:t>
      </w:r>
    </w:p>
    <w:p w14:paraId="26923D7A" w14:textId="77777777" w:rsidR="00265881" w:rsidRPr="00202623" w:rsidRDefault="00265881" w:rsidP="00265881">
      <w:pPr>
        <w:pStyle w:val="ListNumber-ContinueHeadingCzechTourism"/>
        <w:numPr>
          <w:ilvl w:val="0"/>
          <w:numId w:val="0"/>
        </w:numPr>
        <w:jc w:val="both"/>
      </w:pPr>
    </w:p>
    <w:p w14:paraId="534D3308" w14:textId="77777777" w:rsidR="00265881" w:rsidRPr="00202623" w:rsidRDefault="00265881" w:rsidP="00265881">
      <w:pPr>
        <w:pStyle w:val="ListNumber-ContinueHeadingCzechTourism"/>
        <w:numPr>
          <w:ilvl w:val="0"/>
          <w:numId w:val="0"/>
        </w:numPr>
        <w:ind w:left="680" w:hanging="680"/>
        <w:jc w:val="both"/>
      </w:pPr>
      <w:r w:rsidRPr="00202623">
        <w:t xml:space="preserve">14.4   Skutečnosti uvedené v této Smlouvě nebudou Smluvními stranami považovány za obchodní tajemství ve smyslu ustanovení § 504 občanského zákoníku.  Považuje-li </w:t>
      </w:r>
      <w:r w:rsidRPr="00202623">
        <w:rPr>
          <w:rStyle w:val="A5"/>
          <w:rFonts w:cs="Arial"/>
        </w:rPr>
        <w:t>Dodavatel</w:t>
      </w:r>
      <w:r w:rsidRPr="00202623">
        <w:t xml:space="preserve"> některé skutečnosti uvedené v této smlouvě za obchodní tajemství, uvede tyto skutečnosti jako přílohu této smlouvy. Objednatel upozorňuje, že cena za plnění dle této smlouvy musí být v souladu s § 5 odst. 6 zákona o registru smluv č. 340/2015 Sb. zveřejněna.</w:t>
      </w:r>
    </w:p>
    <w:p w14:paraId="53AB9F35" w14:textId="77777777" w:rsidR="00265881" w:rsidRPr="00202623" w:rsidRDefault="00265881" w:rsidP="00265881">
      <w:pPr>
        <w:pStyle w:val="ListNumber-ContinueHeadingCzechTourism"/>
        <w:numPr>
          <w:ilvl w:val="0"/>
          <w:numId w:val="0"/>
        </w:numPr>
        <w:jc w:val="both"/>
      </w:pPr>
    </w:p>
    <w:p w14:paraId="7A07A445" w14:textId="77777777" w:rsidR="00265881" w:rsidRPr="00202623" w:rsidRDefault="00265881" w:rsidP="00265881">
      <w:pPr>
        <w:pStyle w:val="ListNumber-ContinueHeadingCzechTourism"/>
        <w:numPr>
          <w:ilvl w:val="0"/>
          <w:numId w:val="0"/>
        </w:numPr>
        <w:ind w:left="680" w:hanging="680"/>
        <w:jc w:val="both"/>
      </w:pPr>
      <w:r w:rsidRPr="00202623">
        <w:t>14.5  Tato Smlouva může být měněna a doplňována pouze písemnými dodatky podepsanými všemi Stranami. Změna této Smlouvy v jiné, než písemné formě je tímto vyloučena. Za písemnou formu nebude pro tento účel považována výměna e-mailových či jiných elektronických zpráv. Není-li pro změnu této Smlouvy dodržena forma ujednaná Stranami, lze neplatnost takovéto změny namítnout i v případě, bylo-li již plněno.</w:t>
      </w:r>
    </w:p>
    <w:p w14:paraId="1235DA1D" w14:textId="77777777" w:rsidR="00265881" w:rsidRPr="00202623" w:rsidRDefault="00265881" w:rsidP="00265881">
      <w:pPr>
        <w:pStyle w:val="ListNumber-ContinueHeadingCzechTourism"/>
        <w:numPr>
          <w:ilvl w:val="0"/>
          <w:numId w:val="0"/>
        </w:numPr>
        <w:ind w:left="680"/>
        <w:jc w:val="both"/>
      </w:pPr>
    </w:p>
    <w:p w14:paraId="36FD4581" w14:textId="77777777" w:rsidR="00202623" w:rsidRDefault="00265881" w:rsidP="00265881">
      <w:pPr>
        <w:pStyle w:val="ListNumber-ContinueHeadingCzechTourism"/>
        <w:numPr>
          <w:ilvl w:val="0"/>
          <w:numId w:val="0"/>
        </w:numPr>
        <w:ind w:left="680" w:hanging="680"/>
        <w:jc w:val="both"/>
      </w:pPr>
      <w:r w:rsidRPr="00202623">
        <w:t xml:space="preserve">14.6 </w:t>
      </w:r>
      <w:r w:rsidR="00D3023E" w:rsidRPr="00202623">
        <w:t xml:space="preserve"> </w:t>
      </w:r>
      <w:r w:rsidR="00202623">
        <w:t xml:space="preserve">   </w:t>
      </w:r>
      <w:r w:rsidRPr="00202623">
        <w:t xml:space="preserve">Tato Smlouva a práva a povinnosti z ní vzniklé (včetně práv a povinností </w:t>
      </w:r>
    </w:p>
    <w:p w14:paraId="2D603DD5" w14:textId="77777777" w:rsidR="00265881" w:rsidRPr="00202623" w:rsidRDefault="00202623" w:rsidP="00265881">
      <w:pPr>
        <w:pStyle w:val="ListNumber-ContinueHeadingCzechTourism"/>
        <w:numPr>
          <w:ilvl w:val="0"/>
          <w:numId w:val="0"/>
        </w:numPr>
        <w:ind w:left="680" w:hanging="680"/>
        <w:jc w:val="both"/>
      </w:pPr>
      <w:r>
        <w:t xml:space="preserve">             </w:t>
      </w:r>
      <w:r w:rsidR="00265881" w:rsidRPr="00202623">
        <w:t>z porušení této Smlouvy, ke kterému došlo nebo dojde) se budou řídit příslušnými právními předpisy České republiky, zejména pak Občanským zákoníkem.</w:t>
      </w:r>
    </w:p>
    <w:p w14:paraId="6030D14B" w14:textId="77777777" w:rsidR="00265881" w:rsidRPr="00202623" w:rsidRDefault="00265881" w:rsidP="00265881">
      <w:pPr>
        <w:pStyle w:val="Odstavecseseznamem"/>
      </w:pPr>
    </w:p>
    <w:p w14:paraId="4BDA1DEF" w14:textId="77777777" w:rsidR="00265881" w:rsidRPr="00202623" w:rsidRDefault="00265881" w:rsidP="00265881">
      <w:pPr>
        <w:pStyle w:val="ListNumber-ContinueHeadingCzechTourism"/>
        <w:numPr>
          <w:ilvl w:val="0"/>
          <w:numId w:val="0"/>
        </w:numPr>
        <w:ind w:left="680" w:hanging="680"/>
        <w:jc w:val="both"/>
      </w:pPr>
      <w:r w:rsidRPr="00202623">
        <w:t xml:space="preserve">14.7  </w:t>
      </w:r>
      <w:r w:rsidR="007C36BE">
        <w:t xml:space="preserve"> </w:t>
      </w:r>
      <w:r w:rsidRPr="00202623">
        <w:t>Tato Smlouva je podepsána ve dvou vyhotoveních v českém jazyce, přičemž každá strana obdrží po jednom z nich.</w:t>
      </w:r>
    </w:p>
    <w:p w14:paraId="09BB450D" w14:textId="77777777" w:rsidR="00265881" w:rsidRPr="00202623" w:rsidRDefault="00265881" w:rsidP="00265881">
      <w:pPr>
        <w:pStyle w:val="ListNumber-ContinueHeadingCzechTourism"/>
        <w:numPr>
          <w:ilvl w:val="0"/>
          <w:numId w:val="0"/>
        </w:numPr>
        <w:ind w:left="680"/>
        <w:jc w:val="both"/>
      </w:pPr>
    </w:p>
    <w:p w14:paraId="7054B46C" w14:textId="77777777" w:rsidR="00265881" w:rsidRPr="00202623" w:rsidRDefault="00265881" w:rsidP="00265881">
      <w:pPr>
        <w:pStyle w:val="ListNumber-ContinueHeadingCzechTourism"/>
        <w:numPr>
          <w:ilvl w:val="0"/>
          <w:numId w:val="0"/>
        </w:numPr>
        <w:ind w:left="680" w:hanging="680"/>
        <w:jc w:val="both"/>
      </w:pPr>
      <w:r w:rsidRPr="00202623">
        <w:t>14.8    Nedílnou součástí této Smlouvy jsou následující přílohy:</w:t>
      </w:r>
    </w:p>
    <w:p w14:paraId="7C9A95FB" w14:textId="77777777" w:rsidR="00265881" w:rsidRPr="00202623" w:rsidRDefault="00265881" w:rsidP="00265881">
      <w:pPr>
        <w:pStyle w:val="ListNumber-ContinueHeadingCzechTourism"/>
        <w:numPr>
          <w:ilvl w:val="0"/>
          <w:numId w:val="0"/>
        </w:numPr>
        <w:ind w:left="680"/>
        <w:rPr>
          <w:b/>
        </w:rPr>
      </w:pPr>
      <w:bookmarkStart w:id="17" w:name="_Ref379210483"/>
    </w:p>
    <w:p w14:paraId="5178BD09" w14:textId="5B9D6B94" w:rsidR="00265881" w:rsidRPr="00844394" w:rsidRDefault="00265881" w:rsidP="00265881">
      <w:pPr>
        <w:pStyle w:val="ListNumber-ContinueHeadingCzechTourism"/>
        <w:numPr>
          <w:ilvl w:val="0"/>
          <w:numId w:val="0"/>
        </w:numPr>
        <w:ind w:left="680"/>
        <w:rPr>
          <w:bCs/>
          <w:color w:val="000000"/>
          <w:szCs w:val="22"/>
        </w:rPr>
      </w:pPr>
      <w:r w:rsidRPr="00202623">
        <w:rPr>
          <w:b/>
        </w:rPr>
        <w:t>Příloha č. 1:</w:t>
      </w:r>
      <w:r w:rsidRPr="00202623">
        <w:t xml:space="preserve"> </w:t>
      </w:r>
      <w:bookmarkEnd w:id="17"/>
      <w:r w:rsidRPr="00202623">
        <w:t>Poskytnutí služeb, plnění Akce (</w:t>
      </w:r>
      <w:r w:rsidR="00844394" w:rsidRPr="00844394">
        <w:rPr>
          <w:szCs w:val="22"/>
        </w:rPr>
        <w:t>WTA Premier J</w:t>
      </w:r>
      <w:r w:rsidR="00844394" w:rsidRPr="00844394">
        <w:rPr>
          <w:szCs w:val="22"/>
        </w:rPr>
        <w:sym w:font="Symbol" w:char="F026"/>
      </w:r>
      <w:r w:rsidR="00844394" w:rsidRPr="00844394">
        <w:rPr>
          <w:szCs w:val="22"/>
        </w:rPr>
        <w:t>T Banka Open 2020</w:t>
      </w:r>
      <w:r w:rsidR="00844394" w:rsidRPr="00844394">
        <w:rPr>
          <w:bCs/>
          <w:szCs w:val="22"/>
        </w:rPr>
        <w:t xml:space="preserve"> Ostrava</w:t>
      </w:r>
      <w:r w:rsidRPr="00844394">
        <w:rPr>
          <w:bCs/>
          <w:szCs w:val="22"/>
        </w:rPr>
        <w:t>)</w:t>
      </w:r>
    </w:p>
    <w:p w14:paraId="1FF8F00B" w14:textId="77777777" w:rsidR="00265881" w:rsidRPr="00202623" w:rsidRDefault="00265881" w:rsidP="00265881">
      <w:pPr>
        <w:pStyle w:val="ListNumber-ContinueHeadingCzechTourism"/>
        <w:numPr>
          <w:ilvl w:val="0"/>
          <w:numId w:val="0"/>
        </w:numPr>
        <w:ind w:left="680"/>
        <w:rPr>
          <w:color w:val="000000"/>
          <w:szCs w:val="22"/>
        </w:rPr>
      </w:pPr>
      <w:r w:rsidRPr="00202623">
        <w:rPr>
          <w:b/>
          <w:color w:val="000000"/>
          <w:szCs w:val="22"/>
        </w:rPr>
        <w:t>Příloha č. 2:</w:t>
      </w:r>
      <w:r w:rsidRPr="00202623">
        <w:rPr>
          <w:color w:val="000000"/>
          <w:szCs w:val="22"/>
        </w:rPr>
        <w:t xml:space="preserve"> Čestné prohlášení </w:t>
      </w:r>
      <w:r w:rsidR="00DF2940">
        <w:rPr>
          <w:color w:val="000000"/>
          <w:szCs w:val="22"/>
        </w:rPr>
        <w:t xml:space="preserve">o </w:t>
      </w:r>
      <w:r w:rsidR="002D707E">
        <w:rPr>
          <w:color w:val="000000"/>
          <w:szCs w:val="22"/>
        </w:rPr>
        <w:t>oprávnění k poskytnutí služeb</w:t>
      </w:r>
    </w:p>
    <w:p w14:paraId="2C1D8D72" w14:textId="1048B295" w:rsidR="00265881" w:rsidRPr="00202623" w:rsidRDefault="00265881" w:rsidP="00265881">
      <w:pPr>
        <w:pStyle w:val="ListNumber-ContinueHeadingCzechTourism"/>
        <w:numPr>
          <w:ilvl w:val="0"/>
          <w:numId w:val="0"/>
        </w:numPr>
        <w:ind w:left="680"/>
        <w:rPr>
          <w:color w:val="000000"/>
          <w:szCs w:val="22"/>
        </w:rPr>
      </w:pPr>
      <w:r w:rsidRPr="00202623">
        <w:rPr>
          <w:b/>
          <w:color w:val="000000"/>
          <w:szCs w:val="22"/>
        </w:rPr>
        <w:t>Příloha č. 3:</w:t>
      </w:r>
      <w:r w:rsidRPr="00202623">
        <w:rPr>
          <w:color w:val="000000"/>
          <w:szCs w:val="22"/>
        </w:rPr>
        <w:t xml:space="preserve"> Licenční smlouva</w:t>
      </w:r>
      <w:r w:rsidR="0062052E">
        <w:rPr>
          <w:color w:val="000000"/>
          <w:szCs w:val="22"/>
        </w:rPr>
        <w:t xml:space="preserve"> </w:t>
      </w:r>
    </w:p>
    <w:p w14:paraId="04C811C7" w14:textId="77777777" w:rsidR="00265881" w:rsidRPr="00202623" w:rsidRDefault="00265881" w:rsidP="00265881">
      <w:pPr>
        <w:pStyle w:val="ListNumber-ContinueHeadingCzechTourism"/>
        <w:numPr>
          <w:ilvl w:val="0"/>
          <w:numId w:val="0"/>
        </w:numPr>
        <w:ind w:left="680"/>
      </w:pPr>
    </w:p>
    <w:p w14:paraId="0A5EBE16" w14:textId="77777777" w:rsidR="00265881" w:rsidRPr="00202623" w:rsidRDefault="00265881" w:rsidP="00265881">
      <w:pPr>
        <w:pStyle w:val="ListNumber-ContinueHeadingCzechTourism"/>
        <w:numPr>
          <w:ilvl w:val="0"/>
          <w:numId w:val="0"/>
        </w:numPr>
        <w:ind w:left="680"/>
      </w:pPr>
    </w:p>
    <w:p w14:paraId="6FAF0DB5" w14:textId="77777777" w:rsidR="00265881" w:rsidRPr="00202623" w:rsidRDefault="00265881" w:rsidP="00265881">
      <w:pPr>
        <w:pStyle w:val="ListNumber-ContinueHeadingCzechTourism"/>
        <w:numPr>
          <w:ilvl w:val="0"/>
          <w:numId w:val="0"/>
        </w:numPr>
        <w:ind w:left="680"/>
      </w:pPr>
    </w:p>
    <w:p w14:paraId="29ADD00B" w14:textId="77777777" w:rsidR="00265881" w:rsidRPr="00202623" w:rsidRDefault="00265881" w:rsidP="00265881">
      <w:pPr>
        <w:pStyle w:val="ListNumber-ContinueHeadingCzechTourism"/>
        <w:numPr>
          <w:ilvl w:val="0"/>
          <w:numId w:val="0"/>
        </w:numPr>
        <w:ind w:left="680"/>
      </w:pPr>
    </w:p>
    <w:tbl>
      <w:tblPr>
        <w:tblW w:w="8080" w:type="dxa"/>
        <w:tblCellMar>
          <w:top w:w="85" w:type="dxa"/>
          <w:left w:w="0" w:type="dxa"/>
          <w:bottom w:w="57" w:type="dxa"/>
          <w:right w:w="0" w:type="dxa"/>
        </w:tblCellMar>
        <w:tblLook w:val="0600" w:firstRow="0" w:lastRow="0" w:firstColumn="0" w:lastColumn="0" w:noHBand="1" w:noVBand="1"/>
      </w:tblPr>
      <w:tblGrid>
        <w:gridCol w:w="3685"/>
        <w:gridCol w:w="1077"/>
        <w:gridCol w:w="3318"/>
      </w:tblGrid>
      <w:tr w:rsidR="00265881" w:rsidRPr="00202623" w14:paraId="15E8E4CF" w14:textId="77777777" w:rsidTr="00501D9C">
        <w:tc>
          <w:tcPr>
            <w:tcW w:w="3685" w:type="dxa"/>
            <w:shd w:val="clear" w:color="auto" w:fill="auto"/>
          </w:tcPr>
          <w:p w14:paraId="0C12F012" w14:textId="3A7CF83C" w:rsidR="00265881" w:rsidRPr="00202623" w:rsidRDefault="00265881" w:rsidP="00501D9C">
            <w:pPr>
              <w:jc w:val="both"/>
            </w:pPr>
            <w:r w:rsidRPr="00202623">
              <w:t xml:space="preserve">V Praze dne </w:t>
            </w:r>
            <w:r w:rsidRPr="00202623">
              <w:softHyphen/>
            </w:r>
            <w:r w:rsidRPr="00202623">
              <w:softHyphen/>
            </w:r>
            <w:r w:rsidRPr="00202623">
              <w:softHyphen/>
            </w:r>
            <w:r w:rsidRPr="00202623">
              <w:softHyphen/>
            </w:r>
            <w:r w:rsidRPr="00202623">
              <w:softHyphen/>
            </w:r>
            <w:r w:rsidRPr="00202623">
              <w:softHyphen/>
            </w:r>
            <w:r w:rsidRPr="00202623">
              <w:softHyphen/>
            </w:r>
            <w:r w:rsidRPr="00202623">
              <w:softHyphen/>
            </w:r>
            <w:r w:rsidRPr="00202623">
              <w:softHyphen/>
            </w:r>
            <w:r w:rsidRPr="00202623">
              <w:softHyphen/>
            </w:r>
            <w:r w:rsidRPr="00202623">
              <w:softHyphen/>
            </w:r>
            <w:r w:rsidRPr="00202623">
              <w:softHyphen/>
            </w:r>
            <w:r w:rsidRPr="00202623">
              <w:softHyphen/>
            </w:r>
            <w:r w:rsidRPr="00202623">
              <w:softHyphen/>
            </w:r>
            <w:r w:rsidRPr="00202623">
              <w:softHyphen/>
            </w:r>
            <w:r w:rsidRPr="00202623">
              <w:softHyphen/>
            </w:r>
            <w:r w:rsidRPr="00202623">
              <w:softHyphen/>
            </w:r>
            <w:r w:rsidR="0059520D">
              <w:t>15.10.2020</w:t>
            </w:r>
          </w:p>
        </w:tc>
        <w:tc>
          <w:tcPr>
            <w:tcW w:w="1077" w:type="dxa"/>
            <w:shd w:val="clear" w:color="auto" w:fill="auto"/>
          </w:tcPr>
          <w:p w14:paraId="4D908D3F" w14:textId="77777777" w:rsidR="00265881" w:rsidRPr="00202623" w:rsidRDefault="00265881" w:rsidP="00501D9C">
            <w:pPr>
              <w:tabs>
                <w:tab w:val="clear" w:pos="227"/>
                <w:tab w:val="clear" w:pos="454"/>
                <w:tab w:val="clear" w:pos="680"/>
                <w:tab w:val="clear" w:pos="907"/>
                <w:tab w:val="clear" w:pos="1134"/>
                <w:tab w:val="clear" w:pos="1361"/>
                <w:tab w:val="clear" w:pos="1588"/>
                <w:tab w:val="clear" w:pos="1814"/>
                <w:tab w:val="clear" w:pos="2041"/>
                <w:tab w:val="clear" w:pos="2268"/>
              </w:tabs>
              <w:jc w:val="both"/>
            </w:pPr>
          </w:p>
        </w:tc>
        <w:tc>
          <w:tcPr>
            <w:tcW w:w="3318" w:type="dxa"/>
            <w:shd w:val="clear" w:color="auto" w:fill="auto"/>
          </w:tcPr>
          <w:p w14:paraId="3D879842" w14:textId="2A916FA6" w:rsidR="00265881" w:rsidRPr="00202623" w:rsidRDefault="00265881" w:rsidP="00501D9C">
            <w:pPr>
              <w:tabs>
                <w:tab w:val="clear" w:pos="227"/>
                <w:tab w:val="clear" w:pos="454"/>
                <w:tab w:val="clear" w:pos="680"/>
                <w:tab w:val="clear" w:pos="907"/>
                <w:tab w:val="clear" w:pos="1134"/>
                <w:tab w:val="clear" w:pos="1361"/>
                <w:tab w:val="clear" w:pos="1588"/>
                <w:tab w:val="clear" w:pos="1814"/>
                <w:tab w:val="clear" w:pos="2041"/>
                <w:tab w:val="clear" w:pos="2268"/>
              </w:tabs>
              <w:jc w:val="both"/>
            </w:pPr>
            <w:r w:rsidRPr="00202623">
              <w:t xml:space="preserve">V </w:t>
            </w:r>
            <w:r w:rsidR="009E4458">
              <w:t xml:space="preserve">                  </w:t>
            </w:r>
            <w:r w:rsidRPr="00202623">
              <w:t xml:space="preserve">dne </w:t>
            </w:r>
            <w:r w:rsidR="0059520D">
              <w:t>15.</w:t>
            </w:r>
            <w:bookmarkStart w:id="18" w:name="_GoBack"/>
            <w:bookmarkEnd w:id="18"/>
            <w:r w:rsidR="0059520D">
              <w:t>10.2020</w:t>
            </w:r>
          </w:p>
        </w:tc>
      </w:tr>
      <w:tr w:rsidR="00265881" w:rsidRPr="00202623" w14:paraId="186D1C91" w14:textId="77777777" w:rsidTr="00501D9C">
        <w:tc>
          <w:tcPr>
            <w:tcW w:w="3685" w:type="dxa"/>
            <w:shd w:val="clear" w:color="auto" w:fill="auto"/>
          </w:tcPr>
          <w:p w14:paraId="229EA1F5" w14:textId="77777777" w:rsidR="00265881" w:rsidRPr="00202623" w:rsidRDefault="00265881" w:rsidP="00501D9C">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both"/>
              <w:rPr>
                <w:rFonts w:cs="Arial"/>
              </w:rPr>
            </w:pPr>
            <w:r w:rsidRPr="00202623">
              <w:rPr>
                <w:rFonts w:cs="Arial"/>
              </w:rPr>
              <w:t>Objednatel:</w:t>
            </w:r>
          </w:p>
        </w:tc>
        <w:tc>
          <w:tcPr>
            <w:tcW w:w="1077" w:type="dxa"/>
            <w:shd w:val="clear" w:color="auto" w:fill="auto"/>
          </w:tcPr>
          <w:p w14:paraId="3AB7F5CB" w14:textId="77777777" w:rsidR="00265881" w:rsidRPr="00202623" w:rsidRDefault="00265881" w:rsidP="00501D9C">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both"/>
              <w:rPr>
                <w:rFonts w:cs="Arial"/>
              </w:rPr>
            </w:pPr>
          </w:p>
        </w:tc>
        <w:tc>
          <w:tcPr>
            <w:tcW w:w="3318" w:type="dxa"/>
            <w:shd w:val="clear" w:color="auto" w:fill="auto"/>
          </w:tcPr>
          <w:p w14:paraId="3E5D32A8" w14:textId="77777777" w:rsidR="00265881" w:rsidRPr="00202623" w:rsidRDefault="00265881" w:rsidP="00501D9C">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both"/>
              <w:rPr>
                <w:rFonts w:cs="Arial"/>
              </w:rPr>
            </w:pPr>
            <w:r w:rsidRPr="00202623">
              <w:rPr>
                <w:rFonts w:cs="Arial"/>
              </w:rPr>
              <w:t>Dodavatel:</w:t>
            </w:r>
          </w:p>
        </w:tc>
      </w:tr>
      <w:tr w:rsidR="00265881" w:rsidRPr="00202623" w14:paraId="0E68CF5A" w14:textId="77777777" w:rsidTr="00501D9C">
        <w:tc>
          <w:tcPr>
            <w:tcW w:w="3685" w:type="dxa"/>
            <w:shd w:val="clear" w:color="auto" w:fill="auto"/>
          </w:tcPr>
          <w:p w14:paraId="2CEDAFBB" w14:textId="77777777" w:rsidR="00265881" w:rsidRPr="00202623" w:rsidRDefault="00265881" w:rsidP="00501D9C">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rPr>
            </w:pPr>
          </w:p>
          <w:p w14:paraId="357B7698" w14:textId="77777777" w:rsidR="00265881" w:rsidRPr="00202623" w:rsidRDefault="00265881" w:rsidP="00501D9C">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rPr>
            </w:pPr>
          </w:p>
          <w:p w14:paraId="5C818101" w14:textId="77777777" w:rsidR="00265881" w:rsidRPr="00202623" w:rsidRDefault="00265881" w:rsidP="00501D9C">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rPr>
            </w:pPr>
            <w:r w:rsidRPr="00202623">
              <w:rPr>
                <w:rFonts w:cs="Arial"/>
                <w:b w:val="0"/>
              </w:rPr>
              <w:t>____________</w:t>
            </w:r>
            <w:r w:rsidRPr="00202623">
              <w:rPr>
                <w:rFonts w:cs="Arial"/>
                <w:b w:val="0"/>
              </w:rPr>
              <w:softHyphen/>
            </w:r>
            <w:r w:rsidRPr="00202623">
              <w:rPr>
                <w:rFonts w:cs="Arial"/>
                <w:b w:val="0"/>
              </w:rPr>
              <w:softHyphen/>
              <w:t>_____</w:t>
            </w:r>
          </w:p>
        </w:tc>
        <w:tc>
          <w:tcPr>
            <w:tcW w:w="1077" w:type="dxa"/>
            <w:shd w:val="clear" w:color="auto" w:fill="auto"/>
          </w:tcPr>
          <w:p w14:paraId="6F3EF0C2" w14:textId="77777777" w:rsidR="00265881" w:rsidRPr="00202623" w:rsidRDefault="00265881" w:rsidP="00501D9C">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rPr>
            </w:pPr>
          </w:p>
        </w:tc>
        <w:tc>
          <w:tcPr>
            <w:tcW w:w="3318" w:type="dxa"/>
            <w:shd w:val="clear" w:color="auto" w:fill="auto"/>
          </w:tcPr>
          <w:p w14:paraId="5CA723CF" w14:textId="77777777" w:rsidR="00265881" w:rsidRPr="00202623" w:rsidRDefault="00265881" w:rsidP="00501D9C">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rPr>
            </w:pPr>
          </w:p>
          <w:p w14:paraId="1315943E" w14:textId="77777777" w:rsidR="00265881" w:rsidRPr="00202623" w:rsidRDefault="00265881" w:rsidP="00501D9C">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rPr>
            </w:pPr>
          </w:p>
          <w:p w14:paraId="3DE4D269" w14:textId="77777777" w:rsidR="00265881" w:rsidRPr="00202623" w:rsidRDefault="00265881" w:rsidP="00501D9C">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rPr>
            </w:pPr>
            <w:r w:rsidRPr="00202623">
              <w:rPr>
                <w:rFonts w:cs="Arial"/>
                <w:b w:val="0"/>
              </w:rPr>
              <w:softHyphen/>
            </w:r>
            <w:r w:rsidRPr="00202623">
              <w:rPr>
                <w:rFonts w:cs="Arial"/>
                <w:b w:val="0"/>
              </w:rPr>
              <w:softHyphen/>
            </w:r>
            <w:r w:rsidRPr="00202623">
              <w:rPr>
                <w:rFonts w:cs="Arial"/>
                <w:b w:val="0"/>
              </w:rPr>
              <w:softHyphen/>
            </w:r>
            <w:r w:rsidRPr="00202623">
              <w:rPr>
                <w:rFonts w:cs="Arial"/>
                <w:b w:val="0"/>
              </w:rPr>
              <w:softHyphen/>
            </w:r>
            <w:r w:rsidRPr="00202623">
              <w:rPr>
                <w:rFonts w:cs="Arial"/>
                <w:b w:val="0"/>
              </w:rPr>
              <w:softHyphen/>
            </w:r>
            <w:r w:rsidRPr="00202623">
              <w:rPr>
                <w:rFonts w:cs="Arial"/>
                <w:b w:val="0"/>
              </w:rPr>
              <w:softHyphen/>
            </w:r>
            <w:r w:rsidRPr="00202623">
              <w:rPr>
                <w:rFonts w:cs="Arial"/>
                <w:b w:val="0"/>
              </w:rPr>
              <w:softHyphen/>
            </w:r>
            <w:r w:rsidRPr="00202623">
              <w:rPr>
                <w:rFonts w:cs="Arial"/>
                <w:b w:val="0"/>
              </w:rPr>
              <w:softHyphen/>
            </w:r>
            <w:r w:rsidRPr="00202623">
              <w:rPr>
                <w:rFonts w:cs="Arial"/>
                <w:b w:val="0"/>
              </w:rPr>
              <w:softHyphen/>
            </w:r>
            <w:r w:rsidRPr="00202623">
              <w:rPr>
                <w:rFonts w:cs="Arial"/>
                <w:b w:val="0"/>
              </w:rPr>
              <w:softHyphen/>
            </w:r>
            <w:r w:rsidRPr="00202623">
              <w:rPr>
                <w:rFonts w:cs="Arial"/>
                <w:b w:val="0"/>
              </w:rPr>
              <w:softHyphen/>
            </w:r>
            <w:r w:rsidRPr="00202623">
              <w:rPr>
                <w:rFonts w:cs="Arial"/>
                <w:b w:val="0"/>
              </w:rPr>
              <w:softHyphen/>
            </w:r>
            <w:r w:rsidRPr="00202623">
              <w:rPr>
                <w:rFonts w:cs="Arial"/>
                <w:b w:val="0"/>
              </w:rPr>
              <w:softHyphen/>
            </w:r>
            <w:r w:rsidRPr="00202623">
              <w:rPr>
                <w:rFonts w:cs="Arial"/>
                <w:b w:val="0"/>
              </w:rPr>
              <w:softHyphen/>
            </w:r>
            <w:r w:rsidRPr="00202623">
              <w:rPr>
                <w:rFonts w:cs="Arial"/>
                <w:b w:val="0"/>
              </w:rPr>
              <w:softHyphen/>
            </w:r>
            <w:r w:rsidRPr="00202623">
              <w:rPr>
                <w:rFonts w:cs="Arial"/>
                <w:b w:val="0"/>
              </w:rPr>
              <w:softHyphen/>
            </w:r>
            <w:r w:rsidRPr="00202623">
              <w:rPr>
                <w:rFonts w:cs="Arial"/>
                <w:b w:val="0"/>
              </w:rPr>
              <w:softHyphen/>
            </w:r>
            <w:r w:rsidRPr="00202623">
              <w:rPr>
                <w:rFonts w:cs="Arial"/>
                <w:b w:val="0"/>
              </w:rPr>
              <w:softHyphen/>
            </w:r>
            <w:r w:rsidRPr="00202623">
              <w:rPr>
                <w:rFonts w:cs="Arial"/>
                <w:b w:val="0"/>
              </w:rPr>
              <w:softHyphen/>
            </w:r>
            <w:r w:rsidRPr="00202623">
              <w:rPr>
                <w:rFonts w:cs="Arial"/>
                <w:b w:val="0"/>
              </w:rPr>
              <w:softHyphen/>
            </w:r>
            <w:r w:rsidRPr="00202623">
              <w:rPr>
                <w:rFonts w:cs="Arial"/>
                <w:b w:val="0"/>
              </w:rPr>
              <w:softHyphen/>
            </w:r>
            <w:r w:rsidRPr="00202623">
              <w:rPr>
                <w:rFonts w:cs="Arial"/>
                <w:b w:val="0"/>
              </w:rPr>
              <w:softHyphen/>
              <w:t>____________________</w:t>
            </w:r>
          </w:p>
        </w:tc>
      </w:tr>
    </w:tbl>
    <w:p w14:paraId="7B7DA201" w14:textId="032B17D6" w:rsidR="00CC4000" w:rsidRDefault="00CC4000" w:rsidP="00CC4000">
      <w:pPr>
        <w:tabs>
          <w:tab w:val="clear" w:pos="1814"/>
          <w:tab w:val="clear" w:pos="2041"/>
          <w:tab w:val="clear" w:pos="2268"/>
          <w:tab w:val="left" w:pos="4770"/>
        </w:tabs>
      </w:pPr>
      <w:r>
        <w:t xml:space="preserve">ředitel ČCCR – </w:t>
      </w:r>
      <w:r>
        <w:tab/>
      </w:r>
      <w:r>
        <w:tab/>
      </w:r>
      <w:r w:rsidR="0062052E">
        <w:t>statutární ředitel</w:t>
      </w:r>
    </w:p>
    <w:p w14:paraId="1DBCEE83" w14:textId="77777777" w:rsidR="00CC4000" w:rsidRPr="00CE128C" w:rsidRDefault="00CC4000" w:rsidP="00CC4000">
      <w:r>
        <w:t>Česká centrála cestovního ruchu</w:t>
      </w:r>
    </w:p>
    <w:p w14:paraId="7416CBAA" w14:textId="77777777" w:rsidR="00265881" w:rsidRPr="00202623" w:rsidRDefault="00265881" w:rsidP="00265881"/>
    <w:p w14:paraId="29901BD1" w14:textId="77777777" w:rsidR="00265881" w:rsidRPr="00202623" w:rsidRDefault="00265881" w:rsidP="00265881"/>
    <w:p w14:paraId="2EAFBC4C" w14:textId="77777777" w:rsidR="009720F5" w:rsidRPr="00202623" w:rsidRDefault="009720F5"/>
    <w:sectPr w:rsidR="009720F5" w:rsidRPr="00202623" w:rsidSect="00012322">
      <w:headerReference w:type="even" r:id="rId7"/>
      <w:headerReference w:type="default" r:id="rId8"/>
      <w:footerReference w:type="even" r:id="rId9"/>
      <w:footerReference w:type="default" r:id="rId10"/>
      <w:headerReference w:type="first" r:id="rId11"/>
      <w:footerReference w:type="first" r:id="rId12"/>
      <w:pgSz w:w="11906" w:h="16838" w:code="9"/>
      <w:pgMar w:top="680" w:right="1418" w:bottom="1418" w:left="204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B3C8F" w14:textId="77777777" w:rsidR="0084287B" w:rsidRDefault="0084287B">
      <w:pPr>
        <w:spacing w:line="240" w:lineRule="auto"/>
      </w:pPr>
      <w:r>
        <w:separator/>
      </w:r>
    </w:p>
  </w:endnote>
  <w:endnote w:type="continuationSeparator" w:id="0">
    <w:p w14:paraId="0A3C68AE" w14:textId="77777777" w:rsidR="0084287B" w:rsidRDefault="008428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Helvetica Neue CE Cond">
    <w:altName w:val="Arial"/>
    <w:charset w:val="00"/>
    <w:family w:val="auto"/>
    <w:pitch w:val="variable"/>
    <w:sig w:usb0="A00002FF" w:usb1="5000205A"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F252C" w14:textId="77777777" w:rsidR="00A65C4F" w:rsidRDefault="00A65C4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9F3F9" w14:textId="77777777" w:rsidR="002007AB" w:rsidRDefault="0084287B" w:rsidP="004A5274">
    <w:pPr>
      <w:pStyle w:val="Zpat"/>
    </w:pPr>
    <w:r>
      <w:rPr>
        <w:noProof/>
      </w:rPr>
      <w:pict w14:anchorId="122B71E5">
        <v:shapetype id="_x0000_t202" coordsize="21600,21600" o:spt="202" path="m,l,21600r21600,l21600,xe">
          <v:stroke joinstyle="miter"/>
          <v:path gradientshapeok="t" o:connecttype="rect"/>
        </v:shapetype>
        <v:shape id="Textové pole 5" o:spid="_x0000_s2052" type="#_x0000_t202" style="position:absolute;margin-left:340.2pt;margin-top:785.3pt;width:184.25pt;height:22.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" o:allowoverlap="f" filled="f" stroked="f">
          <v:textbox inset="0,0,0,.2mm">
            <w:txbxContent>
              <w:p w14:paraId="3237259E" w14:textId="77777777" w:rsidR="00A01F07" w:rsidRPr="005B1608" w:rsidRDefault="0084287B" w:rsidP="00A01F07">
                <w:pPr>
                  <w:pStyle w:val="Zpat"/>
                </w:pPr>
              </w:p>
            </w:txbxContent>
          </v:textbox>
          <w10:wrap anchorx="page" anchory="page"/>
        </v:shape>
      </w:pict>
    </w:r>
    <w:r>
      <w:rPr>
        <w:noProof/>
      </w:rPr>
      <w:pict w14:anchorId="6142E0F3">
        <v:shape id="Textové pole 4" o:spid="_x0000_s2051" type="#_x0000_t202" style="position:absolute;margin-left:102.05pt;margin-top:785.3pt;width:184.25pt;height:2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" o:allowoverlap="f" filled="f" stroked="f">
          <v:textbox inset="0,0,0,.2mm">
            <w:txbxContent>
              <w:p w14:paraId="20082498" w14:textId="77777777" w:rsidR="00A01F07" w:rsidRDefault="0084287B" w:rsidP="00A01F07">
                <w:pPr>
                  <w:pStyle w:val="Zpat"/>
                </w:pPr>
              </w:p>
            </w:txbxContent>
          </v:textbox>
          <w10:wrap anchorx="page" anchory="page"/>
        </v:shape>
      </w:pict>
    </w:r>
    <w:r>
      <w:rPr>
        <w:noProof/>
      </w:rPr>
      <w:pict w14:anchorId="4845D315">
        <v:shape id="Textové pole 3" o:spid="_x0000_s2050" type="#_x0000_t202" style="position:absolute;margin-left:34pt;margin-top:799.45pt;width:34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" filled="f" stroked="f">
          <v:textbox inset="0,0,0,0">
            <w:txbxContent>
              <w:p w14:paraId="4543991B" w14:textId="77777777" w:rsidR="002007AB" w:rsidRPr="00301F9F" w:rsidRDefault="004D1E81" w:rsidP="00301F9F">
                <w:pPr>
                  <w:spacing w:line="180" w:lineRule="exact"/>
                  <w:rPr>
                    <w:szCs w:val="16"/>
                  </w:rPr>
                </w:pPr>
                <w:r>
                  <w:rPr>
                    <w:rFonts w:ascii="Arial" w:hAnsi="Arial"/>
                    <w:sz w:val="16"/>
                    <w:szCs w:val="16"/>
                  </w:rPr>
                  <w:fldChar w:fldCharType="begin"/>
                </w:r>
                <w:r w:rsidR="0001423B">
                  <w:rPr>
                    <w:rFonts w:ascii="Arial" w:hAnsi="Arial"/>
                    <w:sz w:val="16"/>
                    <w:szCs w:val="16"/>
                  </w:rPr>
                  <w:instrText xml:space="preserve"> PAGE  \* Arabic  \* MERGEFORMAT </w:instrText>
                </w:r>
                <w:r>
                  <w:rPr>
                    <w:rFonts w:ascii="Arial" w:hAnsi="Arial"/>
                    <w:sz w:val="16"/>
                    <w:szCs w:val="16"/>
                  </w:rPr>
                  <w:fldChar w:fldCharType="separate"/>
                </w:r>
                <w:r w:rsidR="00A65C4F">
                  <w:rPr>
                    <w:rFonts w:ascii="Arial" w:hAnsi="Arial"/>
                    <w:noProof/>
                    <w:sz w:val="16"/>
                    <w:szCs w:val="16"/>
                  </w:rPr>
                  <w:t>3</w:t>
                </w:r>
                <w:r>
                  <w:rPr>
                    <w:rFonts w:ascii="Arial" w:hAnsi="Arial"/>
                    <w:sz w:val="16"/>
                    <w:szCs w:val="16"/>
                  </w:rPr>
                  <w:fldChar w:fldCharType="end"/>
                </w:r>
                <w:r w:rsidR="0001423B">
                  <w:rPr>
                    <w:rFonts w:ascii="Arial" w:hAnsi="Arial"/>
                    <w:sz w:val="16"/>
                    <w:szCs w:val="16"/>
                  </w:rPr>
                  <w:t>/</w:t>
                </w:r>
                <w:fldSimple w:instr=" NUMPAGES  \* Arabic  \* MERGEFORMAT ">
                  <w:ins w:id="19" w:author="Autor">
                    <w:r w:rsidR="00A65C4F">
                      <w:rPr>
                        <w:noProof/>
                      </w:rPr>
                      <w:t>9</w:t>
                    </w:r>
                  </w:ins>
                  <w:del w:id="20" w:author="Autor">
                    <w:r w:rsidR="00A65C4F" w:rsidDel="00A65C4F">
                      <w:rPr>
                        <w:noProof/>
                      </w:rPr>
                      <w:delText>8</w:delText>
                    </w:r>
                  </w:del>
                </w:fldSimple>
              </w:p>
            </w:txbxContent>
          </v:textbox>
          <w10:wrap anchorx="page" anchory="page"/>
          <w10:anchorlock/>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5CCFD" w14:textId="77777777" w:rsidR="00A65C4F" w:rsidRDefault="00A65C4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398F3" w14:textId="77777777" w:rsidR="0084287B" w:rsidRDefault="0084287B">
      <w:pPr>
        <w:spacing w:line="240" w:lineRule="auto"/>
      </w:pPr>
      <w:r>
        <w:separator/>
      </w:r>
    </w:p>
  </w:footnote>
  <w:footnote w:type="continuationSeparator" w:id="0">
    <w:p w14:paraId="0AE92CD0" w14:textId="77777777" w:rsidR="0084287B" w:rsidRDefault="008428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1657A" w14:textId="77777777" w:rsidR="00A65C4F" w:rsidRDefault="00A65C4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EC3CB" w14:textId="77777777" w:rsidR="00A65C4F" w:rsidRDefault="00A65C4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7A06E" w14:textId="77777777" w:rsidR="002007AB" w:rsidRDefault="0084287B" w:rsidP="004A5274">
    <w:pPr>
      <w:pStyle w:val="Zhlav"/>
    </w:pPr>
  </w:p>
  <w:p w14:paraId="63E27D24" w14:textId="77777777" w:rsidR="002007AB" w:rsidRDefault="0001423B" w:rsidP="002C4F52">
    <w:pPr>
      <w:pStyle w:val="Zhlav"/>
      <w:spacing w:after="1740"/>
    </w:pPr>
    <w:r>
      <w:rPr>
        <w:noProof/>
        <w:lang w:eastAsia="cs-CZ"/>
      </w:rPr>
      <w:drawing>
        <wp:anchor distT="0" distB="0" distL="114300" distR="114300" simplePos="0" relativeHeight="251663360" behindDoc="1" locked="1" layoutInCell="1" allowOverlap="1" wp14:anchorId="64F29A78" wp14:editId="4A1CDB10">
          <wp:simplePos x="0" y="0"/>
          <wp:positionH relativeFrom="page">
            <wp:posOffset>0</wp:posOffset>
          </wp:positionH>
          <wp:positionV relativeFrom="page">
            <wp:posOffset>0</wp:posOffset>
          </wp:positionV>
          <wp:extent cx="2842895" cy="1187450"/>
          <wp:effectExtent l="0" t="0" r="0" b="0"/>
          <wp:wrapNone/>
          <wp:docPr id="1" name="Obrázek 1"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a:ln>
                    <a:noFill/>
                  </a:ln>
                </pic:spPr>
              </pic:pic>
            </a:graphicData>
          </a:graphic>
        </wp:anchor>
      </w:drawing>
    </w:r>
    <w:r w:rsidR="0084287B">
      <w:rPr>
        <w:noProof/>
      </w:rPr>
      <w:pict w14:anchorId="53C52DF4">
        <v:shapetype id="_x0000_t202" coordsize="21600,21600" o:spt="202" path="m,l,21600r21600,l21600,xe">
          <v:stroke joinstyle="miter"/>
          <v:path gradientshapeok="t" o:connecttype="rect"/>
        </v:shapetype>
        <v:shape id="Textové pole 2" o:spid="_x0000_s2049" type="#_x0000_t202" style="position:absolute;margin-left:297.7pt;margin-top:31.2pt;width:263.6pt;height: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" filled="f" stroked="f">
          <v:textbox inset="0,0,0,0">
            <w:txbxContent>
              <w:p w14:paraId="621891F1" w14:textId="77777777" w:rsidR="002007AB" w:rsidRPr="006C7931" w:rsidRDefault="0001423B" w:rsidP="006C7931">
                <w:pPr>
                  <w:pStyle w:val="DocumentTypeCzechTourism"/>
                </w:pPr>
                <w:r>
                  <w:t>Smlouva</w:t>
                </w:r>
              </w:p>
            </w:txbxContent>
          </v:textbox>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101D2"/>
    <w:multiLevelType w:val="multilevel"/>
    <w:tmpl w:val="AABEC71E"/>
    <w:lvl w:ilvl="0">
      <w:start w:val="1"/>
      <w:numFmt w:val="upperRoman"/>
      <w:pStyle w:val="Heading1-Number-FollowNumberCzechTourism"/>
      <w:suff w:val="space"/>
      <w:lvlText w:val="%1."/>
      <w:lvlJc w:val="left"/>
      <w:pPr>
        <w:ind w:left="3828" w:firstLine="0"/>
      </w:pPr>
      <w:rPr>
        <w:rFonts w:hint="default"/>
        <w:sz w:val="26"/>
        <w:szCs w:val="26"/>
      </w:rPr>
    </w:lvl>
    <w:lvl w:ilvl="1">
      <w:start w:val="1"/>
      <w:numFmt w:val="decimal"/>
      <w:pStyle w:val="ListNumber-ContinueHeadingCzechTourism"/>
      <w:isLgl/>
      <w:lvlText w:val="%1.%2"/>
      <w:lvlJc w:val="left"/>
      <w:pPr>
        <w:ind w:left="680" w:hanging="680"/>
      </w:pPr>
      <w:rPr>
        <w:rFonts w:ascii="Georgia" w:hAnsi="Georgia" w:cs="Arial" w:hint="default"/>
        <w:b w:val="0"/>
      </w:rPr>
    </w:lvl>
    <w:lvl w:ilvl="2">
      <w:start w:val="1"/>
      <w:numFmt w:val="decimal"/>
      <w:isLgl/>
      <w:lvlText w:val="%1.%2.%3"/>
      <w:lvlJc w:val="left"/>
      <w:pPr>
        <w:ind w:left="1588" w:hanging="908"/>
      </w:pPr>
      <w:rPr>
        <w:rFonts w:hint="default"/>
      </w:rPr>
    </w:lvl>
    <w:lvl w:ilvl="3">
      <w:start w:val="1"/>
      <w:numFmt w:val="decimal"/>
      <w:isLgl/>
      <w:lvlText w:val="%1.%2.%3.%4"/>
      <w:lvlJc w:val="left"/>
      <w:pPr>
        <w:tabs>
          <w:tab w:val="num" w:pos="1588"/>
        </w:tabs>
        <w:ind w:left="2722" w:hanging="1134"/>
      </w:pPr>
      <w:rPr>
        <w:rFonts w:hint="default"/>
      </w:rPr>
    </w:lvl>
    <w:lvl w:ilvl="4">
      <w:start w:val="1"/>
      <w:numFmt w:val="decimal"/>
      <w:isLgl/>
      <w:lvlText w:val="%1.%2.%3.%4.%5"/>
      <w:lvlJc w:val="left"/>
      <w:pPr>
        <w:tabs>
          <w:tab w:val="num" w:pos="2722"/>
        </w:tabs>
        <w:ind w:left="3856" w:hanging="1134"/>
      </w:pPr>
      <w:rPr>
        <w:rFonts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 w15:restartNumberingAfterBreak="0">
    <w:nsid w:val="25A85F8F"/>
    <w:multiLevelType w:val="hybridMultilevel"/>
    <w:tmpl w:val="24B80198"/>
    <w:lvl w:ilvl="0" w:tplc="F9A28636">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AC789F"/>
    <w:multiLevelType w:val="multilevel"/>
    <w:tmpl w:val="BC408D54"/>
    <w:numStyleLink w:val="Heading-Number-FollowNumber"/>
  </w:abstractNum>
  <w:abstractNum w:abstractNumId="3" w15:restartNumberingAfterBreak="0">
    <w:nsid w:val="29FE1E7A"/>
    <w:multiLevelType w:val="multilevel"/>
    <w:tmpl w:val="C882B7AA"/>
    <w:numStyleLink w:val="Headings"/>
  </w:abstractNum>
  <w:abstractNum w:abstractNumId="4" w15:restartNumberingAfterBreak="0">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45824DC1"/>
    <w:multiLevelType w:val="multilevel"/>
    <w:tmpl w:val="BC408D54"/>
    <w:styleLink w:val="Heading-Number-FollowNumber"/>
    <w:lvl w:ilvl="0">
      <w:start w:val="1"/>
      <w:numFmt w:val="upperRoman"/>
      <w:suff w:val="space"/>
      <w:lvlText w:val="%1."/>
      <w:lvlJc w:val="left"/>
      <w:pPr>
        <w:ind w:left="0" w:firstLine="0"/>
      </w:pPr>
      <w:rPr>
        <w:rFonts w:hint="default"/>
      </w:rPr>
    </w:lvl>
    <w:lvl w:ilvl="1">
      <w:start w:val="1"/>
      <w:numFmt w:val="decimal"/>
      <w:isLgl/>
      <w:lvlText w:val="%1.%2"/>
      <w:lvlJc w:val="left"/>
      <w:pPr>
        <w:ind w:left="680" w:hanging="680"/>
      </w:pPr>
      <w:rPr>
        <w:rFonts w:hint="default"/>
      </w:rPr>
    </w:lvl>
    <w:lvl w:ilvl="2">
      <w:start w:val="1"/>
      <w:numFmt w:val="decimal"/>
      <w:isLgl/>
      <w:lvlText w:val="%1.%2.%3"/>
      <w:lvlJc w:val="left"/>
      <w:pPr>
        <w:ind w:left="1588" w:hanging="908"/>
      </w:pPr>
      <w:rPr>
        <w:rFonts w:hint="default"/>
      </w:rPr>
    </w:lvl>
    <w:lvl w:ilvl="3">
      <w:start w:val="1"/>
      <w:numFmt w:val="decimal"/>
      <w:isLgl/>
      <w:lvlText w:val="%1.%2.%3.%4"/>
      <w:lvlJc w:val="left"/>
      <w:pPr>
        <w:tabs>
          <w:tab w:val="num" w:pos="1588"/>
        </w:tabs>
        <w:ind w:left="2722" w:hanging="1134"/>
      </w:pPr>
      <w:rPr>
        <w:rFonts w:hint="default"/>
      </w:rPr>
    </w:lvl>
    <w:lvl w:ilvl="4">
      <w:start w:val="1"/>
      <w:numFmt w:val="decimal"/>
      <w:isLgl/>
      <w:lvlText w:val="%1.%2.%3.%4.%5"/>
      <w:lvlJc w:val="left"/>
      <w:pPr>
        <w:tabs>
          <w:tab w:val="num" w:pos="2722"/>
        </w:tabs>
        <w:ind w:left="3856" w:hanging="1134"/>
      </w:pPr>
      <w:rPr>
        <w:rFonts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6" w15:restartNumberingAfterBreak="0">
    <w:nsid w:val="4A6D6DF4"/>
    <w:multiLevelType w:val="multilevel"/>
    <w:tmpl w:val="C882B7AA"/>
    <w:styleLink w:val="Headings"/>
    <w:lvl w:ilvl="0">
      <w:start w:val="1"/>
      <w:numFmt w:val="none"/>
      <w:pStyle w:val="Heading1CzechTourism"/>
      <w:suff w:val="nothing"/>
      <w:lvlText w:val=""/>
      <w:lvlJc w:val="left"/>
      <w:pPr>
        <w:ind w:left="0" w:firstLine="0"/>
      </w:pPr>
      <w:rPr>
        <w:rFonts w:hint="default"/>
      </w:rPr>
    </w:lvl>
    <w:lvl w:ilvl="1">
      <w:start w:val="1"/>
      <w:numFmt w:val="none"/>
      <w:pStyle w:val="Heading2CzechTourism"/>
      <w:suff w:val="nothing"/>
      <w:lvlText w:val=""/>
      <w:lvlJc w:val="left"/>
      <w:pPr>
        <w:ind w:left="0" w:firstLine="0"/>
      </w:pPr>
      <w:rPr>
        <w:rFonts w:hint="default"/>
      </w:rPr>
    </w:lvl>
    <w:lvl w:ilvl="2">
      <w:start w:val="1"/>
      <w:numFmt w:val="none"/>
      <w:pStyle w:val="Heading3CzechTourism"/>
      <w:suff w:val="nothing"/>
      <w:lvlText w:val=""/>
      <w:lvlJc w:val="left"/>
      <w:pPr>
        <w:ind w:left="0" w:firstLine="0"/>
      </w:pPr>
      <w:rPr>
        <w:rFonts w:hint="default"/>
      </w:rPr>
    </w:lvl>
    <w:lvl w:ilvl="3">
      <w:start w:val="1"/>
      <w:numFmt w:val="decimal"/>
      <w:suff w:val="space"/>
      <w:lvlText w:val="%4 "/>
      <w:lvlJc w:val="left"/>
      <w:pPr>
        <w:ind w:left="0" w:firstLine="0"/>
      </w:pPr>
      <w:rPr>
        <w:rFonts w:hint="default"/>
        <w:b/>
        <w:i w:val="0"/>
      </w:rPr>
    </w:lvl>
    <w:lvl w:ilvl="4">
      <w:start w:val="1"/>
      <w:numFmt w:val="decimal"/>
      <w:suff w:val="space"/>
      <w:lvlText w:val="%4.%5 "/>
      <w:lvlJc w:val="left"/>
      <w:pPr>
        <w:ind w:left="0" w:firstLine="0"/>
      </w:pPr>
      <w:rPr>
        <w:rFonts w:hint="default"/>
        <w:b/>
        <w:i w:val="0"/>
      </w:rPr>
    </w:lvl>
    <w:lvl w:ilvl="5">
      <w:start w:val="1"/>
      <w:numFmt w:val="decimal"/>
      <w:suff w:val="space"/>
      <w:lvlText w:val="%4.%5.%6 "/>
      <w:lvlJc w:val="left"/>
      <w:pPr>
        <w:ind w:left="0" w:firstLine="0"/>
      </w:pPr>
      <w:rPr>
        <w:rFonts w:hint="default"/>
        <w:b/>
        <w:i w:val="0"/>
      </w:rPr>
    </w:lvl>
    <w:lvl w:ilvl="6">
      <w:start w:val="1"/>
      <w:numFmt w:val="decimal"/>
      <w:suff w:val="space"/>
      <w:lvlText w:val="%4.%5.%6.%7 "/>
      <w:lvlJc w:val="left"/>
      <w:pPr>
        <w:ind w:left="0" w:firstLine="0"/>
      </w:pPr>
      <w:rPr>
        <w:rFonts w:hint="default"/>
        <w:b/>
        <w:i w:val="0"/>
      </w:rPr>
    </w:lvl>
    <w:lvl w:ilvl="7">
      <w:start w:val="1"/>
      <w:numFmt w:val="decimal"/>
      <w:suff w:val="space"/>
      <w:lvlText w:val="%4.%5.%6.%7.%8 "/>
      <w:lvlJc w:val="left"/>
      <w:pPr>
        <w:ind w:left="0" w:firstLine="0"/>
      </w:pPr>
      <w:rPr>
        <w:rFonts w:hint="default"/>
        <w:b/>
        <w:i w:val="0"/>
      </w:rPr>
    </w:lvl>
    <w:lvl w:ilvl="8">
      <w:start w:val="1"/>
      <w:numFmt w:val="decimal"/>
      <w:suff w:val="space"/>
      <w:lvlText w:val="%4.%5.%6.%7.%8.%9 "/>
      <w:lvlJc w:val="left"/>
      <w:pPr>
        <w:ind w:left="0" w:firstLine="0"/>
      </w:pPr>
      <w:rPr>
        <w:rFonts w:hint="default"/>
        <w:b/>
        <w:i w:val="0"/>
      </w:rPr>
    </w:lvl>
  </w:abstractNum>
  <w:abstractNum w:abstractNumId="7" w15:restartNumberingAfterBreak="0">
    <w:nsid w:val="6D831943"/>
    <w:multiLevelType w:val="hybridMultilevel"/>
    <w:tmpl w:val="A05C96AC"/>
    <w:lvl w:ilvl="0" w:tplc="04050017">
      <w:start w:val="1"/>
      <w:numFmt w:val="lowerLetter"/>
      <w:lvlText w:val="%1)"/>
      <w:lvlJc w:val="left"/>
      <w:pPr>
        <w:tabs>
          <w:tab w:val="num" w:pos="360"/>
        </w:tabs>
        <w:ind w:left="360" w:hanging="360"/>
      </w:pPr>
    </w:lvl>
    <w:lvl w:ilvl="1" w:tplc="04050019">
      <w:start w:val="1"/>
      <w:numFmt w:val="lowerLetter"/>
      <w:lvlText w:val="%2."/>
      <w:lvlJc w:val="left"/>
      <w:pPr>
        <w:tabs>
          <w:tab w:val="num" w:pos="796"/>
        </w:tabs>
        <w:ind w:left="796" w:hanging="360"/>
      </w:pPr>
      <w:rPr>
        <w:rFonts w:cs="Times New Roman"/>
      </w:rPr>
    </w:lvl>
    <w:lvl w:ilvl="2" w:tplc="0405001B">
      <w:start w:val="1"/>
      <w:numFmt w:val="lowerRoman"/>
      <w:lvlText w:val="%3."/>
      <w:lvlJc w:val="right"/>
      <w:pPr>
        <w:tabs>
          <w:tab w:val="num" w:pos="1516"/>
        </w:tabs>
        <w:ind w:left="1516" w:hanging="180"/>
      </w:pPr>
      <w:rPr>
        <w:rFonts w:cs="Times New Roman"/>
      </w:rPr>
    </w:lvl>
    <w:lvl w:ilvl="3" w:tplc="0405000F">
      <w:start w:val="1"/>
      <w:numFmt w:val="decimal"/>
      <w:lvlText w:val="%4."/>
      <w:lvlJc w:val="left"/>
      <w:pPr>
        <w:tabs>
          <w:tab w:val="num" w:pos="2236"/>
        </w:tabs>
        <w:ind w:left="2236" w:hanging="360"/>
      </w:pPr>
      <w:rPr>
        <w:rFonts w:cs="Times New Roman"/>
      </w:rPr>
    </w:lvl>
    <w:lvl w:ilvl="4" w:tplc="04050019">
      <w:start w:val="1"/>
      <w:numFmt w:val="lowerLetter"/>
      <w:lvlText w:val="%5."/>
      <w:lvlJc w:val="left"/>
      <w:pPr>
        <w:tabs>
          <w:tab w:val="num" w:pos="2956"/>
        </w:tabs>
        <w:ind w:left="2956" w:hanging="360"/>
      </w:pPr>
      <w:rPr>
        <w:rFonts w:cs="Times New Roman"/>
      </w:rPr>
    </w:lvl>
    <w:lvl w:ilvl="5" w:tplc="0405001B">
      <w:start w:val="1"/>
      <w:numFmt w:val="lowerRoman"/>
      <w:lvlText w:val="%6."/>
      <w:lvlJc w:val="right"/>
      <w:pPr>
        <w:tabs>
          <w:tab w:val="num" w:pos="3676"/>
        </w:tabs>
        <w:ind w:left="3676" w:hanging="180"/>
      </w:pPr>
      <w:rPr>
        <w:rFonts w:cs="Times New Roman"/>
      </w:rPr>
    </w:lvl>
    <w:lvl w:ilvl="6" w:tplc="0405000F">
      <w:start w:val="1"/>
      <w:numFmt w:val="decimal"/>
      <w:lvlText w:val="%7."/>
      <w:lvlJc w:val="left"/>
      <w:pPr>
        <w:tabs>
          <w:tab w:val="num" w:pos="4396"/>
        </w:tabs>
        <w:ind w:left="4396" w:hanging="360"/>
      </w:pPr>
      <w:rPr>
        <w:rFonts w:cs="Times New Roman"/>
      </w:rPr>
    </w:lvl>
    <w:lvl w:ilvl="7" w:tplc="04050019">
      <w:start w:val="1"/>
      <w:numFmt w:val="lowerLetter"/>
      <w:lvlText w:val="%8."/>
      <w:lvlJc w:val="left"/>
      <w:pPr>
        <w:tabs>
          <w:tab w:val="num" w:pos="5116"/>
        </w:tabs>
        <w:ind w:left="5116" w:hanging="360"/>
      </w:pPr>
      <w:rPr>
        <w:rFonts w:cs="Times New Roman"/>
      </w:rPr>
    </w:lvl>
    <w:lvl w:ilvl="8" w:tplc="0405001B">
      <w:start w:val="1"/>
      <w:numFmt w:val="lowerRoman"/>
      <w:lvlText w:val="%9."/>
      <w:lvlJc w:val="right"/>
      <w:pPr>
        <w:tabs>
          <w:tab w:val="num" w:pos="5836"/>
        </w:tabs>
        <w:ind w:left="5836" w:hanging="180"/>
      </w:pPr>
      <w:rPr>
        <w:rFonts w:cs="Times New Roman"/>
      </w:rPr>
    </w:lvl>
  </w:abstractNum>
  <w:abstractNum w:abstractNumId="8" w15:restartNumberingAfterBreak="0">
    <w:nsid w:val="7D4B08A2"/>
    <w:multiLevelType w:val="hybridMultilevel"/>
    <w:tmpl w:val="913E684C"/>
    <w:lvl w:ilvl="0" w:tplc="4B149CEC">
      <w:start w:val="1"/>
      <w:numFmt w:val="lowerLetter"/>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num w:numId="1">
    <w:abstractNumId w:val="6"/>
  </w:num>
  <w:num w:numId="2">
    <w:abstractNumId w:val="3"/>
  </w:num>
  <w:num w:numId="3">
    <w:abstractNumId w:val="5"/>
  </w:num>
  <w:num w:numId="4">
    <w:abstractNumId w:val="2"/>
    <w:lvlOverride w:ilvl="0">
      <w:lvl w:ilvl="0">
        <w:start w:val="1"/>
        <w:numFmt w:val="upperRoman"/>
        <w:suff w:val="space"/>
        <w:lvlText w:val="%1."/>
        <w:lvlJc w:val="left"/>
        <w:pPr>
          <w:ind w:left="3828" w:firstLine="0"/>
        </w:pPr>
        <w:rPr>
          <w:rFonts w:hint="default"/>
          <w:sz w:val="26"/>
          <w:szCs w:val="26"/>
        </w:rPr>
      </w:lvl>
    </w:lvlOverride>
    <w:lvlOverride w:ilvl="1">
      <w:lvl w:ilvl="1">
        <w:start w:val="1"/>
        <w:numFmt w:val="decimal"/>
        <w:isLgl/>
        <w:lvlText w:val="%1.%2"/>
        <w:lvlJc w:val="left"/>
        <w:pPr>
          <w:ind w:left="680" w:hanging="680"/>
        </w:pPr>
        <w:rPr>
          <w:rFonts w:ascii="Arial" w:hAnsi="Arial" w:cs="Arial" w:hint="default"/>
          <w:b w:val="0"/>
        </w:rPr>
      </w:lvl>
    </w:lvlOverride>
  </w:num>
  <w:num w:numId="5">
    <w:abstractNumId w:val="7"/>
  </w:num>
  <w:num w:numId="6">
    <w:abstractNumId w:val="4"/>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5881"/>
    <w:rsid w:val="0001423B"/>
    <w:rsid w:val="000651F0"/>
    <w:rsid w:val="00202623"/>
    <w:rsid w:val="002048D9"/>
    <w:rsid w:val="0026115D"/>
    <w:rsid w:val="00265881"/>
    <w:rsid w:val="002D707E"/>
    <w:rsid w:val="002F5EC3"/>
    <w:rsid w:val="004971CA"/>
    <w:rsid w:val="004D1E81"/>
    <w:rsid w:val="0059520D"/>
    <w:rsid w:val="005E2EC7"/>
    <w:rsid w:val="0062052E"/>
    <w:rsid w:val="00644513"/>
    <w:rsid w:val="006A15B9"/>
    <w:rsid w:val="006E2934"/>
    <w:rsid w:val="0070525E"/>
    <w:rsid w:val="007C36BE"/>
    <w:rsid w:val="0084287B"/>
    <w:rsid w:val="00844394"/>
    <w:rsid w:val="008B6045"/>
    <w:rsid w:val="009720F5"/>
    <w:rsid w:val="00982C6B"/>
    <w:rsid w:val="009E4458"/>
    <w:rsid w:val="00A65C4F"/>
    <w:rsid w:val="00B60CDF"/>
    <w:rsid w:val="00BE06F6"/>
    <w:rsid w:val="00BF44DE"/>
    <w:rsid w:val="00CC4000"/>
    <w:rsid w:val="00D26AF8"/>
    <w:rsid w:val="00D3023E"/>
    <w:rsid w:val="00DF2940"/>
    <w:rsid w:val="00EB68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340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iPriority="5"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65881"/>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eastAsia="Calibri" w:hAnsi="Georgia" w:cs="Arial"/>
      <w:sz w:val="22"/>
      <w:szCs w:val="20"/>
    </w:rPr>
  </w:style>
  <w:style w:type="paragraph" w:styleId="Nadpis1">
    <w:name w:val="heading 1"/>
    <w:basedOn w:val="Normln"/>
    <w:next w:val="Normln"/>
    <w:link w:val="Nadpis1Char"/>
    <w:uiPriority w:val="9"/>
    <w:qFormat/>
    <w:rsid w:val="002658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26588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26588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Tourism)"/>
    <w:basedOn w:val="Normln"/>
    <w:link w:val="ZhlavChar"/>
    <w:uiPriority w:val="99"/>
    <w:unhideWhenUsed/>
    <w:rsid w:val="00265881"/>
    <w:pPr>
      <w:spacing w:line="180" w:lineRule="exact"/>
    </w:pPr>
    <w:rPr>
      <w:rFonts w:ascii="Arial" w:hAnsi="Arial" w:cs="Times New Roman"/>
      <w:sz w:val="16"/>
      <w:szCs w:val="16"/>
    </w:rPr>
  </w:style>
  <w:style w:type="character" w:customStyle="1" w:styleId="ZhlavChar">
    <w:name w:val="Záhlaví Char"/>
    <w:aliases w:val="Header (Czech Tourism) Char"/>
    <w:basedOn w:val="Standardnpsmoodstavce"/>
    <w:link w:val="Zhlav"/>
    <w:uiPriority w:val="99"/>
    <w:rsid w:val="00265881"/>
    <w:rPr>
      <w:rFonts w:ascii="Arial" w:eastAsia="Calibri" w:hAnsi="Arial" w:cs="Times New Roman"/>
      <w:sz w:val="16"/>
      <w:szCs w:val="16"/>
    </w:rPr>
  </w:style>
  <w:style w:type="paragraph" w:styleId="Zpat">
    <w:name w:val="footer"/>
    <w:aliases w:val="Footer (Czech Tourism)"/>
    <w:basedOn w:val="Zhlav"/>
    <w:link w:val="ZpatChar"/>
    <w:uiPriority w:val="99"/>
    <w:unhideWhenUsed/>
    <w:rsid w:val="00265881"/>
  </w:style>
  <w:style w:type="character" w:customStyle="1" w:styleId="ZpatChar">
    <w:name w:val="Zápatí Char"/>
    <w:aliases w:val="Footer (Czech Tourism) Char"/>
    <w:basedOn w:val="Standardnpsmoodstavce"/>
    <w:link w:val="Zpat"/>
    <w:uiPriority w:val="99"/>
    <w:rsid w:val="00265881"/>
    <w:rPr>
      <w:rFonts w:ascii="Arial" w:eastAsia="Calibri" w:hAnsi="Arial" w:cs="Times New Roman"/>
      <w:sz w:val="16"/>
      <w:szCs w:val="16"/>
    </w:rPr>
  </w:style>
  <w:style w:type="paragraph" w:styleId="Nzev">
    <w:name w:val="Title"/>
    <w:aliases w:val="Title (Czech Tourism)"/>
    <w:basedOn w:val="Normln"/>
    <w:next w:val="Normln"/>
    <w:link w:val="NzevChar"/>
    <w:uiPriority w:val="3"/>
    <w:rsid w:val="00265881"/>
    <w:pPr>
      <w:spacing w:line="340" w:lineRule="exact"/>
    </w:pPr>
    <w:rPr>
      <w:rFonts w:cs="Times New Roman"/>
      <w:sz w:val="32"/>
      <w:szCs w:val="32"/>
    </w:rPr>
  </w:style>
  <w:style w:type="character" w:customStyle="1" w:styleId="NzevChar">
    <w:name w:val="Název Char"/>
    <w:aliases w:val="Title (Czech Tourism) Char"/>
    <w:basedOn w:val="Standardnpsmoodstavce"/>
    <w:link w:val="Nzev"/>
    <w:uiPriority w:val="3"/>
    <w:rsid w:val="00265881"/>
    <w:rPr>
      <w:rFonts w:ascii="Georgia" w:eastAsia="Calibri" w:hAnsi="Georgia" w:cs="Times New Roman"/>
      <w:sz w:val="32"/>
      <w:szCs w:val="32"/>
    </w:rPr>
  </w:style>
  <w:style w:type="paragraph" w:styleId="Odstavecseseznamem">
    <w:name w:val="List Paragraph"/>
    <w:aliases w:val="List Paragraph (Czech Tourism),List Paragraph,Odstavec se seznamem1"/>
    <w:basedOn w:val="Normln"/>
    <w:link w:val="OdstavecseseznamemChar"/>
    <w:uiPriority w:val="34"/>
    <w:unhideWhenUsed/>
    <w:qFormat/>
    <w:rsid w:val="00265881"/>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hlavzprvy">
    <w:name w:val="Message Header"/>
    <w:aliases w:val="Crossheading (Czech Tourism)"/>
    <w:basedOn w:val="Bezmezer"/>
    <w:link w:val="ZhlavzprvyChar"/>
    <w:uiPriority w:val="5"/>
    <w:qFormat/>
    <w:rsid w:val="00265881"/>
    <w:pPr>
      <w:spacing w:line="260" w:lineRule="exact"/>
    </w:pPr>
    <w:rPr>
      <w:rFonts w:cs="Times New Roman"/>
      <w:b/>
    </w:rPr>
  </w:style>
  <w:style w:type="character" w:customStyle="1" w:styleId="ZhlavzprvyChar">
    <w:name w:val="Záhlaví zprávy Char"/>
    <w:aliases w:val="Crossheading (Czech Tourism) Char"/>
    <w:basedOn w:val="Standardnpsmoodstavce"/>
    <w:link w:val="Zhlavzprvy"/>
    <w:uiPriority w:val="5"/>
    <w:rsid w:val="00265881"/>
    <w:rPr>
      <w:rFonts w:ascii="Georgia" w:eastAsia="Calibri" w:hAnsi="Georgia" w:cs="Times New Roman"/>
      <w:b/>
      <w:sz w:val="22"/>
      <w:szCs w:val="20"/>
    </w:rPr>
  </w:style>
  <w:style w:type="paragraph" w:styleId="Podpis">
    <w:name w:val="Signature"/>
    <w:aliases w:val="Signature (Czech Tourism)"/>
    <w:basedOn w:val="Normln"/>
    <w:link w:val="PodpisChar"/>
    <w:uiPriority w:val="5"/>
    <w:rsid w:val="00265881"/>
    <w:pPr>
      <w:spacing w:before="780"/>
    </w:pPr>
    <w:rPr>
      <w:rFonts w:cs="Times New Roman"/>
      <w:b/>
    </w:rPr>
  </w:style>
  <w:style w:type="character" w:customStyle="1" w:styleId="PodpisChar">
    <w:name w:val="Podpis Char"/>
    <w:aliases w:val="Signature (Czech Tourism) Char"/>
    <w:basedOn w:val="Standardnpsmoodstavce"/>
    <w:link w:val="Podpis"/>
    <w:uiPriority w:val="5"/>
    <w:rsid w:val="00265881"/>
    <w:rPr>
      <w:rFonts w:ascii="Georgia" w:eastAsia="Calibri" w:hAnsi="Georgia" w:cs="Times New Roman"/>
      <w:b/>
      <w:sz w:val="22"/>
      <w:szCs w:val="20"/>
    </w:rPr>
  </w:style>
  <w:style w:type="character" w:styleId="Hypertextovodkaz">
    <w:name w:val="Hyperlink"/>
    <w:uiPriority w:val="99"/>
    <w:unhideWhenUsed/>
    <w:rsid w:val="00265881"/>
    <w:rPr>
      <w:u w:val="single"/>
    </w:rPr>
  </w:style>
  <w:style w:type="character" w:styleId="Siln">
    <w:name w:val="Strong"/>
    <w:aliases w:val="Strong (Czech Tourism)"/>
    <w:uiPriority w:val="22"/>
    <w:qFormat/>
    <w:rsid w:val="00265881"/>
    <w:rPr>
      <w:b/>
      <w:bCs/>
    </w:rPr>
  </w:style>
  <w:style w:type="paragraph" w:customStyle="1" w:styleId="DocumentTypeCzechTourism">
    <w:name w:val="Document Type (Czech Tourism)"/>
    <w:basedOn w:val="Normln"/>
    <w:uiPriority w:val="99"/>
    <w:rsid w:val="00265881"/>
    <w:pPr>
      <w:spacing w:line="340" w:lineRule="exact"/>
      <w:jc w:val="right"/>
    </w:pPr>
    <w:rPr>
      <w:rFonts w:ascii="Arial" w:hAnsi="Arial"/>
      <w:b/>
      <w:color w:val="E6001E"/>
      <w:sz w:val="30"/>
      <w:szCs w:val="30"/>
    </w:rPr>
  </w:style>
  <w:style w:type="paragraph" w:customStyle="1" w:styleId="TableTextCzechTourism">
    <w:name w:val="Table Text (Czech Tourism)"/>
    <w:basedOn w:val="Normln"/>
    <w:uiPriority w:val="99"/>
    <w:qFormat/>
    <w:rsid w:val="00265881"/>
    <w:pPr>
      <w:spacing w:line="220" w:lineRule="exact"/>
    </w:pPr>
    <w:rPr>
      <w:rFonts w:ascii="Arial" w:hAnsi="Arial"/>
      <w:sz w:val="20"/>
    </w:rPr>
  </w:style>
  <w:style w:type="paragraph" w:customStyle="1" w:styleId="Heading2CzechTourism">
    <w:name w:val="Heading 2 (Czech Tourism)"/>
    <w:basedOn w:val="Nadpis2"/>
    <w:next w:val="Normln"/>
    <w:uiPriority w:val="11"/>
    <w:qFormat/>
    <w:rsid w:val="00265881"/>
    <w:pPr>
      <w:keepNext w:val="0"/>
      <w:keepLines w:val="0"/>
      <w:numPr>
        <w:ilvl w:val="1"/>
        <w:numId w:val="2"/>
      </w:numPr>
      <w:tabs>
        <w:tab w:val="clear" w:pos="227"/>
        <w:tab w:val="clear" w:pos="454"/>
        <w:tab w:val="num" w:pos="360"/>
      </w:tabs>
      <w:spacing w:before="260"/>
    </w:pPr>
    <w:rPr>
      <w:rFonts w:ascii="Georgia" w:eastAsia="Calibri" w:hAnsi="Georgia" w:cs="Times New Roman"/>
      <w:b/>
      <w:color w:val="auto"/>
      <w:sz w:val="22"/>
      <w:szCs w:val="22"/>
    </w:rPr>
  </w:style>
  <w:style w:type="paragraph" w:customStyle="1" w:styleId="Heading3CzechTourism">
    <w:name w:val="Heading 3 (Czech Tourism)"/>
    <w:basedOn w:val="Nadpis3"/>
    <w:next w:val="Normln"/>
    <w:uiPriority w:val="11"/>
    <w:semiHidden/>
    <w:unhideWhenUsed/>
    <w:qFormat/>
    <w:rsid w:val="00265881"/>
    <w:pPr>
      <w:keepNext w:val="0"/>
      <w:keepLines w:val="0"/>
      <w:numPr>
        <w:ilvl w:val="2"/>
        <w:numId w:val="2"/>
      </w:numPr>
      <w:tabs>
        <w:tab w:val="clear" w:pos="227"/>
        <w:tab w:val="clear" w:pos="454"/>
        <w:tab w:val="num" w:pos="360"/>
      </w:tabs>
      <w:spacing w:before="260"/>
    </w:pPr>
    <w:rPr>
      <w:rFonts w:ascii="Georgia" w:eastAsia="Calibri" w:hAnsi="Georgia" w:cs="Times New Roman"/>
      <w:color w:val="auto"/>
      <w:sz w:val="22"/>
      <w:szCs w:val="22"/>
    </w:rPr>
  </w:style>
  <w:style w:type="numbering" w:customStyle="1" w:styleId="Headings">
    <w:name w:val="Headings"/>
    <w:rsid w:val="00265881"/>
    <w:pPr>
      <w:numPr>
        <w:numId w:val="1"/>
      </w:numPr>
    </w:pPr>
  </w:style>
  <w:style w:type="paragraph" w:customStyle="1" w:styleId="Heading1CzechTourism">
    <w:name w:val="Heading 1 (Czech Tourism)"/>
    <w:basedOn w:val="Nadpis1"/>
    <w:uiPriority w:val="11"/>
    <w:qFormat/>
    <w:rsid w:val="00265881"/>
    <w:pPr>
      <w:keepNext w:val="0"/>
      <w:keepLines w:val="0"/>
      <w:numPr>
        <w:numId w:val="2"/>
      </w:numPr>
      <w:tabs>
        <w:tab w:val="clear" w:pos="227"/>
        <w:tab w:val="clear" w:pos="454"/>
        <w:tab w:val="num" w:pos="360"/>
      </w:tabs>
      <w:spacing w:before="260" w:line="280" w:lineRule="exact"/>
      <w:jc w:val="center"/>
    </w:pPr>
    <w:rPr>
      <w:rFonts w:ascii="Georgia" w:eastAsia="Calibri" w:hAnsi="Georgia" w:cs="Times New Roman"/>
      <w:b/>
      <w:color w:val="auto"/>
      <w:sz w:val="26"/>
      <w:szCs w:val="26"/>
    </w:rPr>
  </w:style>
  <w:style w:type="paragraph" w:customStyle="1" w:styleId="Heading1-Number-FollowNumberCzechTourism">
    <w:name w:val="Heading 1 - Number - Follow Number (Czech Tourism)"/>
    <w:basedOn w:val="Nadpis1"/>
    <w:next w:val="ListNumber-ContinueHeadingCzechTourism"/>
    <w:uiPriority w:val="10"/>
    <w:qFormat/>
    <w:rsid w:val="00265881"/>
    <w:pPr>
      <w:keepNext w:val="0"/>
      <w:keepLines w:val="0"/>
      <w:numPr>
        <w:numId w:val="8"/>
      </w:numPr>
      <w:tabs>
        <w:tab w:val="clear" w:pos="227"/>
        <w:tab w:val="clear" w:pos="454"/>
        <w:tab w:val="num" w:pos="360"/>
      </w:tabs>
      <w:spacing w:before="260" w:after="260" w:line="280" w:lineRule="exact"/>
      <w:ind w:left="0"/>
      <w:jc w:val="center"/>
    </w:pPr>
    <w:rPr>
      <w:rFonts w:ascii="Georgia" w:eastAsia="Calibri" w:hAnsi="Georgia" w:cs="Times New Roman"/>
      <w:b/>
      <w:color w:val="auto"/>
      <w:sz w:val="26"/>
      <w:szCs w:val="26"/>
    </w:rPr>
  </w:style>
  <w:style w:type="paragraph" w:customStyle="1" w:styleId="ListNumber-ContinueHeadingCzechTourism">
    <w:name w:val="List Number - Continue Heading (Czech Tourism)"/>
    <w:basedOn w:val="Normln"/>
    <w:uiPriority w:val="99"/>
    <w:qFormat/>
    <w:rsid w:val="00265881"/>
    <w:pPr>
      <w:numPr>
        <w:ilvl w:val="1"/>
        <w:numId w:val="8"/>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Heading-Number-FollowNumber">
    <w:name w:val="Heading - Number - Follow Number"/>
    <w:rsid w:val="00265881"/>
    <w:pPr>
      <w:numPr>
        <w:numId w:val="3"/>
      </w:numPr>
    </w:pPr>
  </w:style>
  <w:style w:type="character" w:customStyle="1" w:styleId="A5">
    <w:name w:val="A5"/>
    <w:uiPriority w:val="99"/>
    <w:rsid w:val="00265881"/>
    <w:rPr>
      <w:rFonts w:cs="Helvetica Neue CE Cond"/>
      <w:color w:val="000000"/>
      <w:sz w:val="22"/>
      <w:szCs w:val="22"/>
    </w:rPr>
  </w:style>
  <w:style w:type="character" w:customStyle="1" w:styleId="OdstavecseseznamemChar">
    <w:name w:val="Odstavec se seznamem Char"/>
    <w:aliases w:val="List Paragraph (Czech Tourism) Char,List Paragraph Char,Odstavec se seznamem1 Char"/>
    <w:link w:val="Odstavecseseznamem"/>
    <w:uiPriority w:val="34"/>
    <w:locked/>
    <w:rsid w:val="00265881"/>
    <w:rPr>
      <w:rFonts w:ascii="Georgia" w:eastAsia="Calibri" w:hAnsi="Georgia" w:cs="Arial"/>
      <w:sz w:val="22"/>
      <w:szCs w:val="20"/>
    </w:rPr>
  </w:style>
  <w:style w:type="paragraph" w:customStyle="1" w:styleId="Textodst1sl">
    <w:name w:val="Text odst.1čísl"/>
    <w:basedOn w:val="Normln"/>
    <w:uiPriority w:val="99"/>
    <w:rsid w:val="00265881"/>
    <w:pPr>
      <w:numPr>
        <w:ilvl w:val="1"/>
        <w:numId w:val="6"/>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265881"/>
    <w:pPr>
      <w:numPr>
        <w:ilvl w:val="2"/>
      </w:numPr>
      <w:tabs>
        <w:tab w:val="clear" w:pos="0"/>
        <w:tab w:val="clear" w:pos="284"/>
        <w:tab w:val="clear" w:pos="992"/>
        <w:tab w:val="num" w:pos="360"/>
      </w:tabs>
      <w:spacing w:before="0"/>
      <w:ind w:left="567" w:hanging="170"/>
      <w:outlineLvl w:val="2"/>
    </w:pPr>
  </w:style>
  <w:style w:type="paragraph" w:customStyle="1" w:styleId="Textodst3psmena">
    <w:name w:val="Text odst. 3 písmena"/>
    <w:basedOn w:val="Textodst1sl"/>
    <w:uiPriority w:val="99"/>
    <w:rsid w:val="00265881"/>
    <w:pPr>
      <w:numPr>
        <w:ilvl w:val="3"/>
      </w:numPr>
      <w:tabs>
        <w:tab w:val="clear" w:pos="1080"/>
        <w:tab w:val="num" w:pos="360"/>
        <w:tab w:val="num" w:pos="2880"/>
      </w:tabs>
      <w:spacing w:before="0"/>
      <w:ind w:left="2880" w:hanging="227"/>
      <w:outlineLvl w:val="3"/>
    </w:pPr>
  </w:style>
  <w:style w:type="paragraph" w:customStyle="1" w:styleId="xmsonormal">
    <w:name w:val="x_msonormal"/>
    <w:basedOn w:val="Normln"/>
    <w:rsid w:val="00265881"/>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pPr>
    <w:rPr>
      <w:rFonts w:ascii="Calibri" w:eastAsiaTheme="minorHAnsi" w:hAnsi="Calibri" w:cs="Times New Roman"/>
      <w:szCs w:val="22"/>
      <w:lang w:eastAsia="cs-CZ"/>
    </w:rPr>
  </w:style>
  <w:style w:type="paragraph" w:styleId="Bezmezer">
    <w:name w:val="No Spacing"/>
    <w:uiPriority w:val="1"/>
    <w:qFormat/>
    <w:rsid w:val="00265881"/>
    <w:pPr>
      <w:tabs>
        <w:tab w:val="left" w:pos="227"/>
        <w:tab w:val="left" w:pos="454"/>
        <w:tab w:val="left" w:pos="680"/>
        <w:tab w:val="left" w:pos="907"/>
        <w:tab w:val="left" w:pos="1134"/>
        <w:tab w:val="left" w:pos="1361"/>
        <w:tab w:val="left" w:pos="1588"/>
        <w:tab w:val="left" w:pos="1814"/>
        <w:tab w:val="left" w:pos="2041"/>
        <w:tab w:val="left" w:pos="2268"/>
      </w:tabs>
    </w:pPr>
    <w:rPr>
      <w:rFonts w:ascii="Georgia" w:eastAsia="Calibri" w:hAnsi="Georgia" w:cs="Arial"/>
      <w:sz w:val="22"/>
      <w:szCs w:val="20"/>
    </w:rPr>
  </w:style>
  <w:style w:type="character" w:customStyle="1" w:styleId="Nadpis2Char">
    <w:name w:val="Nadpis 2 Char"/>
    <w:basedOn w:val="Standardnpsmoodstavce"/>
    <w:link w:val="Nadpis2"/>
    <w:uiPriority w:val="9"/>
    <w:semiHidden/>
    <w:rsid w:val="00265881"/>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semiHidden/>
    <w:rsid w:val="00265881"/>
    <w:rPr>
      <w:rFonts w:asciiTheme="majorHAnsi" w:eastAsiaTheme="majorEastAsia" w:hAnsiTheme="majorHAnsi" w:cstheme="majorBidi"/>
      <w:color w:val="1F3763" w:themeColor="accent1" w:themeShade="7F"/>
    </w:rPr>
  </w:style>
  <w:style w:type="character" w:customStyle="1" w:styleId="Nadpis1Char">
    <w:name w:val="Nadpis 1 Char"/>
    <w:basedOn w:val="Standardnpsmoodstavce"/>
    <w:link w:val="Nadpis1"/>
    <w:uiPriority w:val="9"/>
    <w:rsid w:val="00265881"/>
    <w:rPr>
      <w:rFonts w:asciiTheme="majorHAnsi" w:eastAsiaTheme="majorEastAsia" w:hAnsiTheme="majorHAnsi" w:cstheme="majorBidi"/>
      <w:color w:val="2F5496" w:themeColor="accent1" w:themeShade="BF"/>
      <w:sz w:val="32"/>
      <w:szCs w:val="32"/>
    </w:rPr>
  </w:style>
  <w:style w:type="paragraph" w:styleId="Revize">
    <w:name w:val="Revision"/>
    <w:hidden/>
    <w:uiPriority w:val="99"/>
    <w:semiHidden/>
    <w:rsid w:val="00EB6823"/>
    <w:rPr>
      <w:rFonts w:ascii="Georgia" w:eastAsia="Calibri" w:hAnsi="Georgia" w:cs="Arial"/>
      <w:sz w:val="22"/>
      <w:szCs w:val="20"/>
    </w:rPr>
  </w:style>
  <w:style w:type="paragraph" w:styleId="Textbubliny">
    <w:name w:val="Balloon Text"/>
    <w:basedOn w:val="Normln"/>
    <w:link w:val="TextbublinyChar"/>
    <w:uiPriority w:val="99"/>
    <w:semiHidden/>
    <w:unhideWhenUsed/>
    <w:rsid w:val="00EB682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823"/>
    <w:rPr>
      <w:rFonts w:ascii="Tahoma" w:eastAsia="Calibri" w:hAnsi="Tahoma" w:cs="Tahoma"/>
      <w:sz w:val="16"/>
      <w:szCs w:val="16"/>
    </w:rPr>
  </w:style>
  <w:style w:type="character" w:styleId="Odkaznakoment">
    <w:name w:val="annotation reference"/>
    <w:basedOn w:val="Standardnpsmoodstavce"/>
    <w:uiPriority w:val="99"/>
    <w:semiHidden/>
    <w:unhideWhenUsed/>
    <w:rsid w:val="00EB6823"/>
    <w:rPr>
      <w:sz w:val="16"/>
      <w:szCs w:val="16"/>
    </w:rPr>
  </w:style>
  <w:style w:type="paragraph" w:styleId="Textkomente">
    <w:name w:val="annotation text"/>
    <w:basedOn w:val="Normln"/>
    <w:link w:val="TextkomenteChar"/>
    <w:uiPriority w:val="99"/>
    <w:semiHidden/>
    <w:unhideWhenUsed/>
    <w:rsid w:val="00EB6823"/>
    <w:pPr>
      <w:spacing w:line="240" w:lineRule="auto"/>
    </w:pPr>
    <w:rPr>
      <w:sz w:val="20"/>
    </w:rPr>
  </w:style>
  <w:style w:type="character" w:customStyle="1" w:styleId="TextkomenteChar">
    <w:name w:val="Text komentáře Char"/>
    <w:basedOn w:val="Standardnpsmoodstavce"/>
    <w:link w:val="Textkomente"/>
    <w:uiPriority w:val="99"/>
    <w:semiHidden/>
    <w:rsid w:val="00EB6823"/>
    <w:rPr>
      <w:rFonts w:ascii="Georgia" w:eastAsia="Calibri" w:hAnsi="Georgia" w:cs="Arial"/>
      <w:sz w:val="20"/>
      <w:szCs w:val="20"/>
    </w:rPr>
  </w:style>
  <w:style w:type="paragraph" w:styleId="Pedmtkomente">
    <w:name w:val="annotation subject"/>
    <w:basedOn w:val="Textkomente"/>
    <w:next w:val="Textkomente"/>
    <w:link w:val="PedmtkomenteChar"/>
    <w:uiPriority w:val="99"/>
    <w:semiHidden/>
    <w:unhideWhenUsed/>
    <w:rsid w:val="00EB6823"/>
    <w:rPr>
      <w:b/>
      <w:bCs/>
    </w:rPr>
  </w:style>
  <w:style w:type="character" w:customStyle="1" w:styleId="PedmtkomenteChar">
    <w:name w:val="Předmět komentáře Char"/>
    <w:basedOn w:val="TextkomenteChar"/>
    <w:link w:val="Pedmtkomente"/>
    <w:uiPriority w:val="99"/>
    <w:semiHidden/>
    <w:rsid w:val="00EB6823"/>
    <w:rPr>
      <w:rFonts w:ascii="Georgia" w:eastAsia="Calibri" w:hAnsi="Georgia"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3383">
      <w:bodyDiv w:val="1"/>
      <w:marLeft w:val="0"/>
      <w:marRight w:val="0"/>
      <w:marTop w:val="0"/>
      <w:marBottom w:val="0"/>
      <w:divBdr>
        <w:top w:val="none" w:sz="0" w:space="0" w:color="auto"/>
        <w:left w:val="none" w:sz="0" w:space="0" w:color="auto"/>
        <w:bottom w:val="none" w:sz="0" w:space="0" w:color="auto"/>
        <w:right w:val="none" w:sz="0" w:space="0" w:color="auto"/>
      </w:divBdr>
    </w:div>
    <w:div w:id="161481336">
      <w:bodyDiv w:val="1"/>
      <w:marLeft w:val="0"/>
      <w:marRight w:val="0"/>
      <w:marTop w:val="0"/>
      <w:marBottom w:val="0"/>
      <w:divBdr>
        <w:top w:val="none" w:sz="0" w:space="0" w:color="auto"/>
        <w:left w:val="none" w:sz="0" w:space="0" w:color="auto"/>
        <w:bottom w:val="none" w:sz="0" w:space="0" w:color="auto"/>
        <w:right w:val="none" w:sz="0" w:space="0" w:color="auto"/>
      </w:divBdr>
    </w:div>
    <w:div w:id="1561944196">
      <w:bodyDiv w:val="1"/>
      <w:marLeft w:val="0"/>
      <w:marRight w:val="0"/>
      <w:marTop w:val="0"/>
      <w:marBottom w:val="0"/>
      <w:divBdr>
        <w:top w:val="none" w:sz="0" w:space="0" w:color="auto"/>
        <w:left w:val="none" w:sz="0" w:space="0" w:color="auto"/>
        <w:bottom w:val="none" w:sz="0" w:space="0" w:color="auto"/>
        <w:right w:val="none" w:sz="0" w:space="0" w:color="auto"/>
      </w:divBdr>
    </w:div>
    <w:div w:id="175308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2377</Words>
  <Characters>14026</Characters>
  <Application>Microsoft Office Word</Application>
  <DocSecurity>0</DocSecurity>
  <Lines>116</Lines>
  <Paragraphs>32</Paragraphs>
  <ScaleCrop>false</ScaleCrop>
  <Company/>
  <LinksUpToDate>false</LinksUpToDate>
  <CharactersWithSpaces>16371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2020-08-28T06:44:00Z</dcterms:created>
  <dcterms:modified xsi:type="dcterms:W3CDTF">2020-10-16T06:59:00Z</dcterms:modified>
</cp:coreProperties>
</file>