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A294D" w14:textId="77777777" w:rsidR="00F10BBB" w:rsidRPr="0091129B" w:rsidRDefault="00F10BBB" w:rsidP="002E5F2D">
      <w:pPr>
        <w:pStyle w:val="Zkladntext"/>
        <w:jc w:val="center"/>
        <w:rPr>
          <w:rFonts w:ascii="Times New Roman" w:hAnsi="Times New Roman" w:cs="Times New Roman"/>
          <w:b/>
          <w:color w:val="auto"/>
        </w:rPr>
      </w:pPr>
    </w:p>
    <w:p w14:paraId="015F4F69" w14:textId="77777777" w:rsidR="00F10BBB" w:rsidRPr="0091129B" w:rsidDel="00E411E4" w:rsidRDefault="00F10BBB" w:rsidP="0091129B">
      <w:pPr>
        <w:pStyle w:val="Zkladntext"/>
        <w:rPr>
          <w:del w:id="0" w:author="Lucie Kubešová" w:date="2020-09-15T09:48:00Z"/>
          <w:rFonts w:ascii="Times New Roman" w:hAnsi="Times New Roman" w:cs="Times New Roman"/>
          <w:b/>
          <w:color w:val="auto"/>
        </w:rPr>
      </w:pPr>
      <w:bookmarkStart w:id="1" w:name="_GoBack"/>
    </w:p>
    <w:bookmarkEnd w:id="1"/>
    <w:p w14:paraId="407619DB" w14:textId="77777777" w:rsidR="00F10BBB" w:rsidRPr="0091129B" w:rsidRDefault="00F10BBB" w:rsidP="0091129B">
      <w:pPr>
        <w:pStyle w:val="Zkladntext"/>
        <w:rPr>
          <w:rFonts w:ascii="Times New Roman" w:hAnsi="Times New Roman" w:cs="Times New Roman"/>
          <w:b/>
          <w:color w:val="auto"/>
        </w:rPr>
      </w:pPr>
    </w:p>
    <w:p w14:paraId="632863DC" w14:textId="744DDEB1" w:rsidR="002E5F2D" w:rsidRPr="0091129B" w:rsidRDefault="002E5F2D" w:rsidP="002E5F2D">
      <w:pPr>
        <w:pStyle w:val="Zkladntext"/>
        <w:jc w:val="center"/>
        <w:rPr>
          <w:rFonts w:ascii="Times New Roman" w:hAnsi="Times New Roman" w:cs="Times New Roman"/>
          <w:b/>
          <w:color w:val="auto"/>
        </w:rPr>
      </w:pPr>
      <w:r w:rsidRPr="0091129B">
        <w:rPr>
          <w:rFonts w:ascii="Times New Roman" w:hAnsi="Times New Roman" w:cs="Times New Roman"/>
          <w:b/>
          <w:color w:val="auto"/>
        </w:rPr>
        <w:t xml:space="preserve">SMLOUVA O </w:t>
      </w:r>
      <w:r w:rsidR="007A6A24" w:rsidRPr="0091129B">
        <w:rPr>
          <w:rFonts w:ascii="Times New Roman" w:hAnsi="Times New Roman" w:cs="Times New Roman"/>
          <w:b/>
          <w:color w:val="auto"/>
        </w:rPr>
        <w:t>DÍLO</w:t>
      </w:r>
    </w:p>
    <w:p w14:paraId="6A65333F" w14:textId="37DF2678" w:rsidR="005B66AF" w:rsidRPr="0091129B" w:rsidRDefault="005B66AF" w:rsidP="002E5F2D">
      <w:pPr>
        <w:pStyle w:val="Zkladntext"/>
        <w:jc w:val="center"/>
        <w:rPr>
          <w:rFonts w:ascii="Times New Roman" w:hAnsi="Times New Roman" w:cs="Times New Roman"/>
          <w:b/>
          <w:color w:val="auto"/>
        </w:rPr>
      </w:pPr>
      <w:r w:rsidRPr="0091129B">
        <w:rPr>
          <w:rFonts w:ascii="Times New Roman" w:hAnsi="Times New Roman" w:cs="Times New Roman"/>
          <w:b/>
          <w:color w:val="auto"/>
        </w:rPr>
        <w:t>Č. 0</w:t>
      </w:r>
      <w:r w:rsidR="00EE6E99" w:rsidRPr="0091129B">
        <w:rPr>
          <w:rFonts w:ascii="Times New Roman" w:hAnsi="Times New Roman" w:cs="Times New Roman"/>
          <w:b/>
          <w:color w:val="auto"/>
        </w:rPr>
        <w:t>600</w:t>
      </w:r>
      <w:r w:rsidRPr="0091129B">
        <w:rPr>
          <w:rFonts w:ascii="Times New Roman" w:hAnsi="Times New Roman" w:cs="Times New Roman"/>
          <w:b/>
          <w:color w:val="auto"/>
        </w:rPr>
        <w:t>/20</w:t>
      </w:r>
      <w:r w:rsidR="005C5473" w:rsidRPr="0091129B">
        <w:rPr>
          <w:rFonts w:ascii="Times New Roman" w:hAnsi="Times New Roman" w:cs="Times New Roman"/>
          <w:b/>
          <w:color w:val="auto"/>
        </w:rPr>
        <w:t>20</w:t>
      </w:r>
      <w:r w:rsidRPr="0091129B">
        <w:rPr>
          <w:rFonts w:ascii="Times New Roman" w:hAnsi="Times New Roman" w:cs="Times New Roman"/>
          <w:b/>
          <w:color w:val="auto"/>
        </w:rPr>
        <w:t>/OSM</w:t>
      </w:r>
    </w:p>
    <w:p w14:paraId="1F8BD4AD" w14:textId="5F5CD7AE" w:rsidR="002E5F2D" w:rsidRPr="0091129B" w:rsidRDefault="002E5F2D" w:rsidP="002E5F2D">
      <w:pPr>
        <w:pStyle w:val="Zkladntext"/>
        <w:jc w:val="center"/>
        <w:rPr>
          <w:rFonts w:ascii="Times New Roman" w:hAnsi="Times New Roman" w:cs="Times New Roman"/>
        </w:rPr>
      </w:pPr>
    </w:p>
    <w:p w14:paraId="526ABDF3" w14:textId="77777777" w:rsidR="002E5F2D" w:rsidRPr="0091129B" w:rsidRDefault="002E5F2D" w:rsidP="002E5F2D"/>
    <w:p w14:paraId="6405E998" w14:textId="77777777" w:rsidR="002E5F2D" w:rsidRPr="0091129B" w:rsidRDefault="002E5F2D" w:rsidP="002E5F2D">
      <w:pPr>
        <w:numPr>
          <w:ilvl w:val="0"/>
          <w:numId w:val="1"/>
        </w:numPr>
        <w:ind w:hanging="1080"/>
        <w:jc w:val="both"/>
        <w:rPr>
          <w:b/>
          <w:bCs/>
        </w:rPr>
      </w:pPr>
      <w:r w:rsidRPr="0091129B">
        <w:rPr>
          <w:b/>
          <w:bCs/>
        </w:rPr>
        <w:t xml:space="preserve"> </w:t>
      </w:r>
      <w:r w:rsidRPr="0091129B">
        <w:rPr>
          <w:b/>
          <w:bCs/>
        </w:rPr>
        <w:tab/>
      </w:r>
      <w:r w:rsidRPr="0091129B">
        <w:rPr>
          <w:b/>
          <w:bCs/>
        </w:rPr>
        <w:tab/>
        <w:t>Město Aš</w:t>
      </w:r>
    </w:p>
    <w:p w14:paraId="51DF4FA6" w14:textId="77777777" w:rsidR="002E5F2D" w:rsidRPr="0091129B" w:rsidRDefault="002E5F2D" w:rsidP="002E5F2D">
      <w:r w:rsidRPr="0091129B">
        <w:t>se sídlem:</w:t>
      </w:r>
      <w:r w:rsidRPr="0091129B">
        <w:tab/>
        <w:t xml:space="preserve"> </w:t>
      </w:r>
      <w:r w:rsidRPr="0091129B">
        <w:tab/>
        <w:t xml:space="preserve">Aš, Kamenná 52 </w:t>
      </w:r>
    </w:p>
    <w:p w14:paraId="7EFF6E90" w14:textId="77777777" w:rsidR="002E5F2D" w:rsidRPr="0091129B" w:rsidRDefault="002E5F2D" w:rsidP="002E5F2D">
      <w:r w:rsidRPr="0091129B">
        <w:t xml:space="preserve">IČ: </w:t>
      </w:r>
      <w:r w:rsidRPr="0091129B">
        <w:tab/>
      </w:r>
      <w:r w:rsidRPr="0091129B">
        <w:tab/>
      </w:r>
      <w:r w:rsidRPr="0091129B">
        <w:tab/>
        <w:t>00253901</w:t>
      </w:r>
    </w:p>
    <w:p w14:paraId="284193A8" w14:textId="77777777" w:rsidR="002E5F2D" w:rsidRPr="0091129B" w:rsidRDefault="002E5F2D" w:rsidP="002E5F2D">
      <w:r w:rsidRPr="0091129B">
        <w:t xml:space="preserve">DIČ: </w:t>
      </w:r>
      <w:r w:rsidRPr="0091129B">
        <w:tab/>
      </w:r>
      <w:r w:rsidRPr="0091129B">
        <w:tab/>
      </w:r>
      <w:r w:rsidRPr="0091129B">
        <w:tab/>
        <w:t>CZ00253901</w:t>
      </w:r>
    </w:p>
    <w:p w14:paraId="76CA6BEB" w14:textId="77777777" w:rsidR="002E5F2D" w:rsidRPr="0091129B" w:rsidRDefault="002E5F2D" w:rsidP="002E5F2D">
      <w:pPr>
        <w:ind w:left="2127" w:hanging="2127"/>
        <w:jc w:val="both"/>
      </w:pPr>
      <w:r w:rsidRPr="0091129B">
        <w:t>bankovní spojení:</w:t>
      </w:r>
      <w:r w:rsidRPr="0091129B">
        <w:tab/>
        <w:t xml:space="preserve">ČSOB a.s. Aš  </w:t>
      </w:r>
    </w:p>
    <w:p w14:paraId="4E9B190C" w14:textId="77777777" w:rsidR="002E5F2D" w:rsidRPr="0091129B" w:rsidRDefault="002E5F2D" w:rsidP="002E5F2D">
      <w:pPr>
        <w:ind w:left="2127" w:hanging="2127"/>
        <w:jc w:val="both"/>
        <w:rPr>
          <w:i/>
          <w:iCs/>
        </w:rPr>
      </w:pPr>
      <w:r w:rsidRPr="0091129B">
        <w:t>číslo účtu:</w:t>
      </w:r>
      <w:r w:rsidRPr="0091129B">
        <w:tab/>
        <w:t>13371337/0300</w:t>
      </w:r>
    </w:p>
    <w:p w14:paraId="2F1CB2CF" w14:textId="77777777" w:rsidR="002E5F2D" w:rsidRPr="0091129B" w:rsidRDefault="002E5F2D" w:rsidP="002E5F2D">
      <w:r w:rsidRPr="0091129B">
        <w:t xml:space="preserve">zastoupen:  </w:t>
      </w:r>
      <w:r w:rsidRPr="0091129B">
        <w:tab/>
      </w:r>
      <w:r w:rsidRPr="0091129B">
        <w:tab/>
        <w:t>Mgr. Daliborem Blažkem</w:t>
      </w:r>
    </w:p>
    <w:p w14:paraId="7B0473AE" w14:textId="77777777" w:rsidR="002E5F2D" w:rsidRPr="0091129B" w:rsidRDefault="002E5F2D" w:rsidP="002E5F2D"/>
    <w:p w14:paraId="74D6DB29" w14:textId="151AE1CC" w:rsidR="002E5F2D" w:rsidRPr="0091129B" w:rsidRDefault="002E5F2D" w:rsidP="002E5F2D">
      <w:pPr>
        <w:rPr>
          <w:i/>
          <w:iCs/>
          <w:lang w:val="de-DE"/>
        </w:rPr>
      </w:pPr>
      <w:r w:rsidRPr="0091129B">
        <w:rPr>
          <w:i/>
          <w:iCs/>
          <w:lang w:val="de-DE"/>
        </w:rPr>
        <w:t xml:space="preserve"> (dále jen „</w:t>
      </w:r>
      <w:r w:rsidR="007A6A24" w:rsidRPr="0091129B">
        <w:rPr>
          <w:b/>
          <w:i/>
          <w:iCs/>
        </w:rPr>
        <w:t>Objednatel</w:t>
      </w:r>
      <w:r w:rsidRPr="0091129B">
        <w:rPr>
          <w:i/>
          <w:iCs/>
          <w:lang w:val="de-DE"/>
        </w:rPr>
        <w:t>“)</w:t>
      </w:r>
    </w:p>
    <w:p w14:paraId="71A2A4F5" w14:textId="77777777" w:rsidR="002E5F2D" w:rsidRPr="0091129B" w:rsidRDefault="002E5F2D" w:rsidP="002E5F2D"/>
    <w:p w14:paraId="079F4EF5" w14:textId="77777777" w:rsidR="002E5F2D" w:rsidRPr="0091129B" w:rsidRDefault="002E5F2D" w:rsidP="002E5F2D">
      <w:r w:rsidRPr="0091129B">
        <w:t>a</w:t>
      </w:r>
    </w:p>
    <w:p w14:paraId="05A4BB8A" w14:textId="77777777" w:rsidR="002E5F2D" w:rsidRPr="0091129B" w:rsidRDefault="002E5F2D" w:rsidP="002E5F2D">
      <w:pPr>
        <w:tabs>
          <w:tab w:val="left" w:pos="720"/>
        </w:tabs>
      </w:pPr>
    </w:p>
    <w:p w14:paraId="1BBB48E5" w14:textId="77777777" w:rsidR="002E5F2D" w:rsidRPr="0091129B" w:rsidRDefault="002E5F2D" w:rsidP="002E5F2D">
      <w:pPr>
        <w:tabs>
          <w:tab w:val="left" w:pos="720"/>
        </w:tabs>
      </w:pPr>
    </w:p>
    <w:p w14:paraId="7AE82FA9" w14:textId="010E2D3A" w:rsidR="002E5F2D" w:rsidRPr="0091129B" w:rsidRDefault="002E5F2D" w:rsidP="002E5F2D">
      <w:pPr>
        <w:numPr>
          <w:ilvl w:val="0"/>
          <w:numId w:val="1"/>
        </w:numPr>
        <w:tabs>
          <w:tab w:val="left" w:pos="720"/>
        </w:tabs>
        <w:ind w:left="2127" w:hanging="2127"/>
        <w:rPr>
          <w:b/>
        </w:rPr>
      </w:pPr>
      <w:r w:rsidRPr="0091129B">
        <w:rPr>
          <w:b/>
        </w:rPr>
        <w:t xml:space="preserve">                      </w:t>
      </w:r>
      <w:r w:rsidR="00BD5D60" w:rsidRPr="0091129B">
        <w:rPr>
          <w:b/>
        </w:rPr>
        <w:t xml:space="preserve">   AŠSKÉ LESY s.r.o.</w:t>
      </w:r>
    </w:p>
    <w:p w14:paraId="3879689F" w14:textId="77777777" w:rsidR="002E5F2D" w:rsidRPr="0091129B" w:rsidRDefault="002E5F2D" w:rsidP="002E5F2D">
      <w:pPr>
        <w:rPr>
          <w:b/>
          <w:bCs/>
        </w:rPr>
      </w:pPr>
    </w:p>
    <w:p w14:paraId="24AF69EA" w14:textId="6CCE3855" w:rsidR="002E5F2D" w:rsidRPr="0091129B" w:rsidRDefault="002E5F2D" w:rsidP="002E5F2D">
      <w:r w:rsidRPr="0091129B">
        <w:t xml:space="preserve">sídlo: </w:t>
      </w:r>
      <w:r w:rsidRPr="0091129B">
        <w:tab/>
      </w:r>
      <w:r w:rsidRPr="0091129B">
        <w:tab/>
      </w:r>
      <w:r w:rsidRPr="0091129B">
        <w:tab/>
      </w:r>
      <w:r w:rsidR="00782E53" w:rsidRPr="0091129B">
        <w:t>Doubrava 118, 352 01 Aš</w:t>
      </w:r>
    </w:p>
    <w:p w14:paraId="787EFACA" w14:textId="7B1C4631" w:rsidR="002E5F2D" w:rsidRPr="0091129B" w:rsidRDefault="002E5F2D" w:rsidP="002E5F2D">
      <w:r w:rsidRPr="0091129B">
        <w:t xml:space="preserve">IČ:                    </w:t>
      </w:r>
      <w:r w:rsidRPr="0091129B">
        <w:tab/>
      </w:r>
      <w:r w:rsidR="00782E53" w:rsidRPr="0091129B">
        <w:t>280 35 291</w:t>
      </w:r>
    </w:p>
    <w:p w14:paraId="3A680DD8" w14:textId="2BE928BF" w:rsidR="002E5F2D" w:rsidRPr="0091129B" w:rsidRDefault="002E5F2D" w:rsidP="002E5F2D">
      <w:pPr>
        <w:tabs>
          <w:tab w:val="left" w:pos="708"/>
          <w:tab w:val="left" w:pos="1416"/>
          <w:tab w:val="left" w:pos="2124"/>
          <w:tab w:val="right" w:pos="9404"/>
        </w:tabs>
      </w:pPr>
      <w:r w:rsidRPr="0091129B">
        <w:t xml:space="preserve">DIČ: </w:t>
      </w:r>
      <w:r w:rsidRPr="0091129B">
        <w:tab/>
      </w:r>
      <w:r w:rsidRPr="0091129B">
        <w:tab/>
      </w:r>
      <w:r w:rsidRPr="0091129B">
        <w:tab/>
      </w:r>
      <w:r w:rsidR="00782E53" w:rsidRPr="0091129B">
        <w:t>CZ 280 35 291</w:t>
      </w:r>
      <w:r w:rsidRPr="0091129B">
        <w:tab/>
      </w:r>
    </w:p>
    <w:p w14:paraId="44E7F80D" w14:textId="3A2B1D0F" w:rsidR="002E5F2D" w:rsidRPr="0091129B" w:rsidRDefault="002E5F2D" w:rsidP="002E5F2D">
      <w:pPr>
        <w:ind w:left="2694" w:hanging="2694"/>
        <w:jc w:val="both"/>
      </w:pPr>
      <w:r w:rsidRPr="0091129B">
        <w:t xml:space="preserve">bankovní spojení:       </w:t>
      </w:r>
      <w:r w:rsidR="00FF0275" w:rsidRPr="0091129B">
        <w:t>Československá obchodní banka, a.s.</w:t>
      </w:r>
    </w:p>
    <w:p w14:paraId="1223E9BC" w14:textId="27D4908C" w:rsidR="002E5F2D" w:rsidRPr="0091129B" w:rsidRDefault="002E5F2D" w:rsidP="002E5F2D">
      <w:pPr>
        <w:ind w:left="2694" w:hanging="2694"/>
        <w:jc w:val="both"/>
      </w:pPr>
      <w:r w:rsidRPr="0091129B">
        <w:t xml:space="preserve">číslo účtu:                   </w:t>
      </w:r>
      <w:r w:rsidR="00FF0275" w:rsidRPr="0091129B">
        <w:t>89188918/0300</w:t>
      </w:r>
    </w:p>
    <w:p w14:paraId="06CA9111" w14:textId="3444A5D3" w:rsidR="002E5F2D" w:rsidRPr="0091129B" w:rsidRDefault="002E5F2D" w:rsidP="002E5F2D">
      <w:r w:rsidRPr="0091129B">
        <w:t>zastoupen</w:t>
      </w:r>
      <w:r w:rsidR="00E411E4">
        <w:t>a</w:t>
      </w:r>
      <w:r w:rsidRPr="0091129B">
        <w:t xml:space="preserve">:                 </w:t>
      </w:r>
      <w:r w:rsidR="00782E53" w:rsidRPr="0091129B">
        <w:t>Ing.</w:t>
      </w:r>
      <w:r w:rsidR="00E411E4">
        <w:t xml:space="preserve"> </w:t>
      </w:r>
      <w:r w:rsidR="00782E53" w:rsidRPr="0091129B">
        <w:t>Jiří</w:t>
      </w:r>
      <w:r w:rsidR="00E411E4">
        <w:t>m</w:t>
      </w:r>
      <w:r w:rsidR="00782E53" w:rsidRPr="0091129B">
        <w:t xml:space="preserve"> Červenk</w:t>
      </w:r>
      <w:r w:rsidR="00E411E4">
        <w:t>ou</w:t>
      </w:r>
    </w:p>
    <w:p w14:paraId="242BDC65" w14:textId="044815FA" w:rsidR="002E5F2D" w:rsidRPr="0091129B" w:rsidRDefault="002E5F2D" w:rsidP="002E5F2D">
      <w:pPr>
        <w:jc w:val="both"/>
      </w:pPr>
      <w:r w:rsidRPr="0091129B">
        <w:t xml:space="preserve">zapsaný v obchodním rejstříku vedeném Krajským soudem v </w:t>
      </w:r>
      <w:r w:rsidR="00782E53" w:rsidRPr="0091129B">
        <w:t>Plzni</w:t>
      </w:r>
      <w:r w:rsidRPr="0091129B">
        <w:t xml:space="preserve"> oddíl </w:t>
      </w:r>
      <w:r w:rsidR="00782E53" w:rsidRPr="0091129B">
        <w:t>C</w:t>
      </w:r>
      <w:r w:rsidRPr="0091129B">
        <w:t xml:space="preserve">  vložka </w:t>
      </w:r>
      <w:r w:rsidR="00782E53" w:rsidRPr="0091129B">
        <w:t>22183</w:t>
      </w:r>
    </w:p>
    <w:p w14:paraId="41B2D067" w14:textId="77777777" w:rsidR="002E5F2D" w:rsidRPr="0091129B" w:rsidRDefault="002E5F2D" w:rsidP="002E5F2D">
      <w:pPr>
        <w:jc w:val="both"/>
      </w:pPr>
    </w:p>
    <w:p w14:paraId="03F1E4BA" w14:textId="6FFD3FF6" w:rsidR="002E5F2D" w:rsidRPr="0091129B" w:rsidRDefault="002E5F2D" w:rsidP="002E5F2D">
      <w:pPr>
        <w:pStyle w:val="BodyText21"/>
        <w:widowControl/>
        <w:rPr>
          <w:sz w:val="24"/>
          <w:szCs w:val="24"/>
        </w:rPr>
      </w:pPr>
      <w:r w:rsidRPr="0091129B">
        <w:rPr>
          <w:i/>
          <w:iCs/>
          <w:sz w:val="24"/>
          <w:szCs w:val="24"/>
        </w:rPr>
        <w:t xml:space="preserve"> (dále jen „</w:t>
      </w:r>
      <w:r w:rsidR="007A6A24" w:rsidRPr="0091129B">
        <w:rPr>
          <w:b/>
          <w:i/>
          <w:iCs/>
          <w:sz w:val="24"/>
          <w:szCs w:val="24"/>
        </w:rPr>
        <w:t>Zhotovitel</w:t>
      </w:r>
      <w:r w:rsidRPr="0091129B">
        <w:rPr>
          <w:i/>
          <w:iCs/>
          <w:sz w:val="24"/>
          <w:szCs w:val="24"/>
        </w:rPr>
        <w:t>“)</w:t>
      </w:r>
    </w:p>
    <w:p w14:paraId="71E056DC" w14:textId="77777777" w:rsidR="002E5F2D" w:rsidRPr="0091129B" w:rsidRDefault="002E5F2D" w:rsidP="002E5F2D">
      <w:pPr>
        <w:jc w:val="both"/>
      </w:pPr>
    </w:p>
    <w:p w14:paraId="7DA3F90F" w14:textId="489A6A3E" w:rsidR="002E5F2D" w:rsidRPr="0091129B" w:rsidRDefault="002E5F2D" w:rsidP="002E5F2D">
      <w:pPr>
        <w:jc w:val="both"/>
      </w:pPr>
      <w:r w:rsidRPr="0091129B">
        <w:t>(</w:t>
      </w:r>
      <w:r w:rsidR="007A6A24" w:rsidRPr="0091129B">
        <w:t>Objednatel</w:t>
      </w:r>
      <w:r w:rsidRPr="0091129B">
        <w:t xml:space="preserve"> a </w:t>
      </w:r>
      <w:r w:rsidR="007A6A24" w:rsidRPr="0091129B">
        <w:t>Zhotovitel</w:t>
      </w:r>
      <w:r w:rsidRPr="0091129B">
        <w:t xml:space="preserve"> společně dále jen „</w:t>
      </w:r>
      <w:r w:rsidRPr="0091129B">
        <w:rPr>
          <w:b/>
        </w:rPr>
        <w:t>Smluvní strany</w:t>
      </w:r>
      <w:r w:rsidRPr="0091129B">
        <w:t>“ nebo každý samostatně jen „</w:t>
      </w:r>
      <w:r w:rsidRPr="0091129B">
        <w:rPr>
          <w:b/>
        </w:rPr>
        <w:t>Smluvní strana</w:t>
      </w:r>
      <w:r w:rsidRPr="0091129B">
        <w:t>“)</w:t>
      </w:r>
      <w:r w:rsidR="00742FCE">
        <w:t>.</w:t>
      </w:r>
    </w:p>
    <w:p w14:paraId="1696B2C8" w14:textId="77777777" w:rsidR="002E5F2D" w:rsidRPr="0091129B" w:rsidRDefault="002E5F2D" w:rsidP="002E5F2D">
      <w:pPr>
        <w:rPr>
          <w:b/>
          <w:bCs/>
          <w:color w:val="000000"/>
        </w:rPr>
      </w:pPr>
    </w:p>
    <w:p w14:paraId="7FFE6F9C" w14:textId="07DE8A42" w:rsidR="00742FCE" w:rsidRPr="0091129B" w:rsidRDefault="002E5F2D" w:rsidP="0091129B">
      <w:pPr>
        <w:tabs>
          <w:tab w:val="left" w:pos="1080"/>
        </w:tabs>
        <w:jc w:val="both"/>
        <w:rPr>
          <w:b/>
        </w:rPr>
      </w:pPr>
      <w:r w:rsidRPr="0091129B">
        <w:t xml:space="preserve">Uzavírají níže uvedeného dne, měsíce a roku v souladu s ust. § 2586 a násl. zákona č. 89/2012 Sb., občanský zákoník a v návaznosti na zákon č. 134/2016 Sb., o </w:t>
      </w:r>
      <w:r w:rsidR="00A021DD" w:rsidRPr="0091129B">
        <w:t>zadávání veřejných zakázek</w:t>
      </w:r>
      <w:r w:rsidRPr="0091129B">
        <w:t>, ve znění pozdějších předpisů (dále jen „Z</w:t>
      </w:r>
      <w:r w:rsidR="00F77AEA" w:rsidRPr="0091129B">
        <w:t>Z</w:t>
      </w:r>
      <w:r w:rsidRPr="0091129B">
        <w:t>VZ“) a za podmínek dále uvedených, tuto</w:t>
      </w:r>
    </w:p>
    <w:p w14:paraId="320FCA19" w14:textId="77777777" w:rsidR="005B66AF" w:rsidRPr="0091129B" w:rsidRDefault="005B66AF" w:rsidP="0091129B">
      <w:pPr>
        <w:tabs>
          <w:tab w:val="left" w:pos="1080"/>
        </w:tabs>
        <w:rPr>
          <w:b/>
        </w:rPr>
      </w:pPr>
    </w:p>
    <w:p w14:paraId="47FF3993" w14:textId="5FDCBB71" w:rsidR="002E5F2D" w:rsidRPr="0091129B" w:rsidRDefault="002E5F2D" w:rsidP="002E5F2D">
      <w:pPr>
        <w:tabs>
          <w:tab w:val="left" w:pos="1080"/>
        </w:tabs>
        <w:jc w:val="center"/>
        <w:rPr>
          <w:b/>
        </w:rPr>
      </w:pPr>
      <w:r w:rsidRPr="0091129B">
        <w:rPr>
          <w:b/>
        </w:rPr>
        <w:t xml:space="preserve">Smlouvu o </w:t>
      </w:r>
      <w:r w:rsidR="007A6A24" w:rsidRPr="0091129B">
        <w:rPr>
          <w:b/>
        </w:rPr>
        <w:t>Dílo</w:t>
      </w:r>
    </w:p>
    <w:p w14:paraId="25509438" w14:textId="43CAA879" w:rsidR="002E5F2D" w:rsidRPr="0091129B" w:rsidRDefault="002E5F2D" w:rsidP="002E5F2D">
      <w:pPr>
        <w:tabs>
          <w:tab w:val="left" w:pos="1080"/>
        </w:tabs>
        <w:jc w:val="center"/>
      </w:pPr>
      <w:r w:rsidRPr="0091129B">
        <w:t>(dále jen „Smlouva“)</w:t>
      </w:r>
    </w:p>
    <w:p w14:paraId="50AE0EBD" w14:textId="40783EE7" w:rsidR="005A0231" w:rsidRPr="0091129B" w:rsidRDefault="005A0231" w:rsidP="002E5F2D">
      <w:pPr>
        <w:tabs>
          <w:tab w:val="left" w:pos="1080"/>
        </w:tabs>
        <w:jc w:val="center"/>
      </w:pPr>
    </w:p>
    <w:p w14:paraId="1F52FDB0" w14:textId="77777777" w:rsidR="002E5F2D" w:rsidRPr="00E411E4" w:rsidRDefault="002E5F2D" w:rsidP="002E5F2D">
      <w:pPr>
        <w:tabs>
          <w:tab w:val="left" w:pos="1080"/>
        </w:tabs>
        <w:jc w:val="center"/>
      </w:pPr>
    </w:p>
    <w:p w14:paraId="4DDB1E81" w14:textId="77777777" w:rsidR="002E5F2D" w:rsidRPr="00E411E4" w:rsidRDefault="002E5F2D" w:rsidP="002E5F2D">
      <w:pPr>
        <w:tabs>
          <w:tab w:val="left" w:pos="1080"/>
        </w:tabs>
      </w:pPr>
      <w:r w:rsidRPr="00E411E4">
        <w:t xml:space="preserve">PREAMBULE </w:t>
      </w:r>
    </w:p>
    <w:p w14:paraId="6A2E2556" w14:textId="77777777" w:rsidR="002E5F2D" w:rsidRPr="0091129B" w:rsidRDefault="002E5F2D" w:rsidP="002E5F2D">
      <w:pPr>
        <w:tabs>
          <w:tab w:val="left" w:pos="1080"/>
        </w:tabs>
      </w:pPr>
    </w:p>
    <w:p w14:paraId="075B325B" w14:textId="7F6AC3B7" w:rsidR="002E5F2D" w:rsidRPr="0091129B" w:rsidRDefault="007A6A24" w:rsidP="002E5F2D">
      <w:pPr>
        <w:pStyle w:val="Zkladntext"/>
        <w:rPr>
          <w:rFonts w:ascii="Times New Roman" w:hAnsi="Times New Roman" w:cs="Times New Roman"/>
          <w:color w:val="auto"/>
        </w:rPr>
      </w:pPr>
      <w:r w:rsidRPr="0091129B">
        <w:rPr>
          <w:rFonts w:ascii="Times New Roman" w:hAnsi="Times New Roman" w:cs="Times New Roman"/>
          <w:color w:val="auto"/>
        </w:rPr>
        <w:t>Objednatel</w:t>
      </w:r>
      <w:r w:rsidR="002E5F2D" w:rsidRPr="0091129B">
        <w:rPr>
          <w:rFonts w:ascii="Times New Roman" w:hAnsi="Times New Roman" w:cs="Times New Roman"/>
          <w:color w:val="auto"/>
        </w:rPr>
        <w:t xml:space="preserve"> </w:t>
      </w:r>
      <w:r w:rsidR="003941CB" w:rsidRPr="0091129B">
        <w:rPr>
          <w:rFonts w:ascii="Times New Roman" w:hAnsi="Times New Roman" w:cs="Times New Roman"/>
          <w:color w:val="auto"/>
        </w:rPr>
        <w:t xml:space="preserve">poptal dne </w:t>
      </w:r>
      <w:r w:rsidR="005C5473" w:rsidRPr="0091129B">
        <w:rPr>
          <w:rFonts w:ascii="Times New Roman" w:hAnsi="Times New Roman" w:cs="Times New Roman"/>
          <w:color w:val="auto"/>
        </w:rPr>
        <w:t>15.</w:t>
      </w:r>
      <w:r w:rsidR="00E411E4">
        <w:rPr>
          <w:rFonts w:ascii="Times New Roman" w:hAnsi="Times New Roman" w:cs="Times New Roman"/>
          <w:color w:val="auto"/>
        </w:rPr>
        <w:t xml:space="preserve"> </w:t>
      </w:r>
      <w:r w:rsidR="005C5473" w:rsidRPr="0091129B">
        <w:rPr>
          <w:rFonts w:ascii="Times New Roman" w:hAnsi="Times New Roman" w:cs="Times New Roman"/>
          <w:color w:val="auto"/>
        </w:rPr>
        <w:t>07.</w:t>
      </w:r>
      <w:r w:rsidR="00E411E4">
        <w:rPr>
          <w:rFonts w:ascii="Times New Roman" w:hAnsi="Times New Roman" w:cs="Times New Roman"/>
          <w:color w:val="auto"/>
        </w:rPr>
        <w:t xml:space="preserve"> </w:t>
      </w:r>
      <w:r w:rsidR="005C5473" w:rsidRPr="0091129B">
        <w:rPr>
          <w:rFonts w:ascii="Times New Roman" w:hAnsi="Times New Roman" w:cs="Times New Roman"/>
          <w:color w:val="auto"/>
        </w:rPr>
        <w:t>2020</w:t>
      </w:r>
      <w:r w:rsidR="003941CB" w:rsidRPr="0091129B">
        <w:rPr>
          <w:rFonts w:ascii="Times New Roman" w:hAnsi="Times New Roman" w:cs="Times New Roman"/>
          <w:color w:val="auto"/>
        </w:rPr>
        <w:t xml:space="preserve"> realizaci náhradní výsadby pro město Aš v roce 20</w:t>
      </w:r>
      <w:r w:rsidR="005C5473" w:rsidRPr="0091129B">
        <w:rPr>
          <w:rFonts w:ascii="Times New Roman" w:hAnsi="Times New Roman" w:cs="Times New Roman"/>
          <w:color w:val="auto"/>
        </w:rPr>
        <w:t>20</w:t>
      </w:r>
      <w:r w:rsidR="002E5F2D" w:rsidRPr="0091129B">
        <w:rPr>
          <w:rFonts w:ascii="Times New Roman" w:hAnsi="Times New Roman" w:cs="Times New Roman"/>
          <w:color w:val="auto"/>
        </w:rPr>
        <w:t>, jejímž předmětem byl</w:t>
      </w:r>
      <w:r w:rsidR="003941CB" w:rsidRPr="0091129B">
        <w:rPr>
          <w:rFonts w:ascii="Times New Roman" w:hAnsi="Times New Roman" w:cs="Times New Roman"/>
          <w:color w:val="auto"/>
        </w:rPr>
        <w:t>o dodání nových stromů a keřů včetně jejich výsadby.</w:t>
      </w:r>
      <w:r w:rsidR="00F77AEA" w:rsidRPr="0091129B">
        <w:rPr>
          <w:rFonts w:ascii="Times New Roman" w:hAnsi="Times New Roman" w:cs="Times New Roman"/>
          <w:color w:val="auto"/>
        </w:rPr>
        <w:t xml:space="preserve"> </w:t>
      </w:r>
    </w:p>
    <w:p w14:paraId="50A785EE" w14:textId="77777777" w:rsidR="002E5F2D" w:rsidRPr="0091129B" w:rsidRDefault="002E5F2D" w:rsidP="002E5F2D">
      <w:pPr>
        <w:pStyle w:val="Zkladntext"/>
        <w:rPr>
          <w:rFonts w:ascii="Times New Roman" w:hAnsi="Times New Roman" w:cs="Times New Roman"/>
        </w:rPr>
      </w:pPr>
    </w:p>
    <w:p w14:paraId="45C9D021" w14:textId="77777777" w:rsidR="002E5F2D" w:rsidRPr="0091129B" w:rsidRDefault="002E5F2D" w:rsidP="002E5F2D">
      <w:pPr>
        <w:pStyle w:val="Zkladntext"/>
        <w:rPr>
          <w:rFonts w:ascii="Times New Roman" w:hAnsi="Times New Roman" w:cs="Times New Roman"/>
        </w:rPr>
      </w:pPr>
    </w:p>
    <w:p w14:paraId="6A426591" w14:textId="3126A093" w:rsidR="002E5F2D" w:rsidRPr="0091129B" w:rsidRDefault="007A6A24" w:rsidP="002E5F2D">
      <w:pPr>
        <w:pStyle w:val="Zkladntext"/>
        <w:rPr>
          <w:rFonts w:ascii="Times New Roman" w:hAnsi="Times New Roman" w:cs="Times New Roman"/>
        </w:rPr>
      </w:pPr>
      <w:r w:rsidRPr="0091129B">
        <w:rPr>
          <w:rFonts w:ascii="Times New Roman" w:hAnsi="Times New Roman" w:cs="Times New Roman"/>
        </w:rPr>
        <w:lastRenderedPageBreak/>
        <w:t>Objednatel</w:t>
      </w:r>
      <w:r w:rsidR="002E5F2D" w:rsidRPr="0091129B">
        <w:rPr>
          <w:rFonts w:ascii="Times New Roman" w:hAnsi="Times New Roman" w:cs="Times New Roman"/>
        </w:rPr>
        <w:t xml:space="preserve"> dne </w:t>
      </w:r>
      <w:r w:rsidR="005C5473" w:rsidRPr="0091129B">
        <w:rPr>
          <w:rFonts w:ascii="Times New Roman" w:hAnsi="Times New Roman" w:cs="Times New Roman"/>
        </w:rPr>
        <w:t>12.</w:t>
      </w:r>
      <w:r w:rsidR="00E411E4">
        <w:rPr>
          <w:rFonts w:ascii="Times New Roman" w:hAnsi="Times New Roman" w:cs="Times New Roman"/>
        </w:rPr>
        <w:t xml:space="preserve"> </w:t>
      </w:r>
      <w:r w:rsidR="005C5473" w:rsidRPr="0091129B">
        <w:rPr>
          <w:rFonts w:ascii="Times New Roman" w:hAnsi="Times New Roman" w:cs="Times New Roman"/>
        </w:rPr>
        <w:t>08.</w:t>
      </w:r>
      <w:r w:rsidR="00E411E4">
        <w:rPr>
          <w:rFonts w:ascii="Times New Roman" w:hAnsi="Times New Roman" w:cs="Times New Roman"/>
        </w:rPr>
        <w:t xml:space="preserve"> </w:t>
      </w:r>
      <w:r w:rsidR="005C5473" w:rsidRPr="0091129B">
        <w:rPr>
          <w:rFonts w:ascii="Times New Roman" w:hAnsi="Times New Roman" w:cs="Times New Roman"/>
        </w:rPr>
        <w:t>2020</w:t>
      </w:r>
      <w:r w:rsidR="002E5F2D" w:rsidRPr="0091129B">
        <w:rPr>
          <w:rFonts w:ascii="Times New Roman" w:hAnsi="Times New Roman" w:cs="Times New Roman"/>
        </w:rPr>
        <w:t xml:space="preserve"> rozhodl o výběru </w:t>
      </w:r>
      <w:r w:rsidRPr="0091129B">
        <w:rPr>
          <w:rFonts w:ascii="Times New Roman" w:hAnsi="Times New Roman" w:cs="Times New Roman"/>
        </w:rPr>
        <w:t>Zhotovitel</w:t>
      </w:r>
      <w:r w:rsidR="002E5F2D" w:rsidRPr="0091129B">
        <w:rPr>
          <w:rFonts w:ascii="Times New Roman" w:hAnsi="Times New Roman" w:cs="Times New Roman"/>
        </w:rPr>
        <w:t xml:space="preserve">e, neboť jeho nabídka obsahovala nejnižší nabídkovou cenu a zároveň o uzavřené této Smlouvy za podmínek stanovených v zadávacím řízení a v souladu s nabídkou </w:t>
      </w:r>
      <w:r w:rsidRPr="0091129B">
        <w:rPr>
          <w:rFonts w:ascii="Times New Roman" w:hAnsi="Times New Roman" w:cs="Times New Roman"/>
        </w:rPr>
        <w:t>Zhotovitele k v</w:t>
      </w:r>
      <w:r w:rsidR="002E5F2D" w:rsidRPr="0091129B">
        <w:rPr>
          <w:rFonts w:ascii="Times New Roman" w:hAnsi="Times New Roman" w:cs="Times New Roman"/>
        </w:rPr>
        <w:t>eřejné zakázce.</w:t>
      </w:r>
    </w:p>
    <w:p w14:paraId="103F54E1" w14:textId="77777777" w:rsidR="002E5F2D" w:rsidRPr="0091129B" w:rsidRDefault="002E5F2D" w:rsidP="002E5F2D">
      <w:pPr>
        <w:pStyle w:val="Zkladntext"/>
        <w:rPr>
          <w:rFonts w:ascii="Times New Roman" w:hAnsi="Times New Roman" w:cs="Times New Roman"/>
        </w:rPr>
      </w:pPr>
    </w:p>
    <w:p w14:paraId="68A7F01C" w14:textId="1B5CEA15" w:rsidR="002E5F2D" w:rsidRPr="0091129B" w:rsidRDefault="002E5F2D" w:rsidP="002E5F2D">
      <w:pPr>
        <w:pStyle w:val="Zkladntext"/>
        <w:rPr>
          <w:rFonts w:ascii="Times New Roman" w:hAnsi="Times New Roman" w:cs="Times New Roman"/>
          <w:color w:val="auto"/>
        </w:rPr>
      </w:pPr>
      <w:r w:rsidRPr="0091129B">
        <w:rPr>
          <w:rFonts w:ascii="Times New Roman" w:hAnsi="Times New Roman" w:cs="Times New Roman"/>
          <w:color w:val="auto"/>
        </w:rPr>
        <w:t xml:space="preserve">Výběr vítěze veřejné zakázky byl potvrzen rozhodnutím Rady města Aše dne </w:t>
      </w:r>
      <w:r w:rsidR="005C5473" w:rsidRPr="0091129B">
        <w:rPr>
          <w:rFonts w:ascii="Times New Roman" w:hAnsi="Times New Roman" w:cs="Times New Roman"/>
          <w:color w:val="auto"/>
        </w:rPr>
        <w:t>07.</w:t>
      </w:r>
      <w:r w:rsidR="00E411E4">
        <w:rPr>
          <w:rFonts w:ascii="Times New Roman" w:hAnsi="Times New Roman" w:cs="Times New Roman"/>
          <w:color w:val="auto"/>
        </w:rPr>
        <w:t xml:space="preserve"> </w:t>
      </w:r>
      <w:r w:rsidR="005C5473" w:rsidRPr="0091129B">
        <w:rPr>
          <w:rFonts w:ascii="Times New Roman" w:hAnsi="Times New Roman" w:cs="Times New Roman"/>
          <w:color w:val="auto"/>
        </w:rPr>
        <w:t>09.</w:t>
      </w:r>
      <w:r w:rsidR="00E411E4">
        <w:rPr>
          <w:rFonts w:ascii="Times New Roman" w:hAnsi="Times New Roman" w:cs="Times New Roman"/>
          <w:color w:val="auto"/>
        </w:rPr>
        <w:t xml:space="preserve"> </w:t>
      </w:r>
      <w:r w:rsidR="005C5473" w:rsidRPr="0091129B">
        <w:rPr>
          <w:rFonts w:ascii="Times New Roman" w:hAnsi="Times New Roman" w:cs="Times New Roman"/>
          <w:color w:val="auto"/>
        </w:rPr>
        <w:t>2020</w:t>
      </w:r>
      <w:r w:rsidRPr="0091129B">
        <w:rPr>
          <w:rFonts w:ascii="Times New Roman" w:hAnsi="Times New Roman" w:cs="Times New Roman"/>
          <w:color w:val="auto"/>
        </w:rPr>
        <w:t xml:space="preserve"> č. usnesení  </w:t>
      </w:r>
      <w:r w:rsidR="005C5473" w:rsidRPr="0091129B">
        <w:rPr>
          <w:rFonts w:ascii="Times New Roman" w:hAnsi="Times New Roman" w:cs="Times New Roman"/>
          <w:color w:val="auto"/>
        </w:rPr>
        <w:t>09/393/20</w:t>
      </w:r>
      <w:r w:rsidR="003941CB" w:rsidRPr="0091129B">
        <w:rPr>
          <w:rFonts w:ascii="Times New Roman" w:hAnsi="Times New Roman" w:cs="Times New Roman"/>
          <w:color w:val="auto"/>
        </w:rPr>
        <w:t>.</w:t>
      </w:r>
    </w:p>
    <w:p w14:paraId="0DB3611B" w14:textId="44E05925" w:rsidR="002E5F2D" w:rsidRPr="0091129B" w:rsidRDefault="002E5F2D" w:rsidP="002E5F2D">
      <w:pPr>
        <w:pStyle w:val="Zkladntext"/>
        <w:rPr>
          <w:rFonts w:ascii="Times New Roman" w:hAnsi="Times New Roman" w:cs="Times New Roman"/>
          <w:b/>
          <w:bCs/>
          <w:color w:val="auto"/>
        </w:rPr>
      </w:pPr>
    </w:p>
    <w:p w14:paraId="1232500B" w14:textId="3DE33718" w:rsidR="00CB58CD" w:rsidRPr="0091129B" w:rsidRDefault="00CB58CD" w:rsidP="00CB58CD">
      <w:pPr>
        <w:jc w:val="both"/>
        <w:rPr>
          <w:color w:val="000000"/>
        </w:rPr>
      </w:pPr>
      <w:r w:rsidRPr="0091129B">
        <w:rPr>
          <w:color w:val="000000"/>
        </w:rPr>
        <w:t>Zhotovitel prohlašuje, že se detailně seznámil se všemi podklady k veřejné zakázce, která je předmětem této smlouvy, s rozsahem a povahou předmětu plnění této smlouvy, že jsou mu známy veškeré technické, kvalitativní a jiné podmínky včetně místních poměrů a terénu nezbytné pro realizaci předmětu plnění této smlouvy, a že disponuje takovými kapacitami a odbornými znalostmi, které jsou nezbytné pro realizaci předmětu plnění této smlouvy za dohodnutou maximální smluvní cenu uvedenou v této smlouvě.</w:t>
      </w:r>
    </w:p>
    <w:p w14:paraId="6DC8AC91" w14:textId="77777777" w:rsidR="00CB58CD" w:rsidRPr="0091129B" w:rsidRDefault="00CB58CD" w:rsidP="002E5F2D">
      <w:pPr>
        <w:pStyle w:val="Zkladntext"/>
        <w:rPr>
          <w:rFonts w:ascii="Times New Roman" w:hAnsi="Times New Roman" w:cs="Times New Roman"/>
          <w:b/>
          <w:bCs/>
          <w:color w:val="auto"/>
        </w:rPr>
      </w:pPr>
    </w:p>
    <w:p w14:paraId="6C44B3CA" w14:textId="77777777" w:rsidR="002E5F2D" w:rsidRPr="00E411E4" w:rsidRDefault="002E5F2D" w:rsidP="002E5F2D">
      <w:pPr>
        <w:pStyle w:val="Zkladntext"/>
        <w:numPr>
          <w:ilvl w:val="0"/>
          <w:numId w:val="2"/>
        </w:numPr>
        <w:jc w:val="center"/>
        <w:rPr>
          <w:rFonts w:ascii="Times New Roman" w:hAnsi="Times New Roman" w:cs="Times New Roman"/>
          <w:b/>
          <w:bCs/>
          <w:color w:val="auto"/>
        </w:rPr>
      </w:pPr>
    </w:p>
    <w:p w14:paraId="22B2379B" w14:textId="052DB304" w:rsidR="002E5F2D" w:rsidRPr="00E411E4" w:rsidRDefault="002E5F2D" w:rsidP="002E5F2D">
      <w:pPr>
        <w:pStyle w:val="Zkladntext"/>
        <w:jc w:val="center"/>
        <w:rPr>
          <w:rFonts w:ascii="Times New Roman" w:hAnsi="Times New Roman" w:cs="Times New Roman"/>
          <w:b/>
          <w:bCs/>
          <w:color w:val="auto"/>
        </w:rPr>
      </w:pPr>
      <w:r w:rsidRPr="00E411E4">
        <w:rPr>
          <w:rFonts w:ascii="Times New Roman" w:hAnsi="Times New Roman" w:cs="Times New Roman"/>
          <w:b/>
          <w:bCs/>
          <w:color w:val="auto"/>
        </w:rPr>
        <w:t xml:space="preserve"> PŘEDMĚT SMLOUVY A ÚČEL </w:t>
      </w:r>
      <w:r w:rsidR="003824F5" w:rsidRPr="00E411E4">
        <w:rPr>
          <w:rFonts w:ascii="Times New Roman" w:hAnsi="Times New Roman" w:cs="Times New Roman"/>
          <w:b/>
          <w:bCs/>
          <w:color w:val="auto"/>
        </w:rPr>
        <w:t>DÍLA</w:t>
      </w:r>
    </w:p>
    <w:p w14:paraId="2A0C0C74" w14:textId="77777777" w:rsidR="002E5F2D" w:rsidRPr="0091129B" w:rsidRDefault="002E5F2D" w:rsidP="002E5F2D"/>
    <w:p w14:paraId="2B467B22" w14:textId="51EF9CAF" w:rsidR="002E5F2D" w:rsidRPr="0091129B" w:rsidRDefault="007A6A24" w:rsidP="0006614B">
      <w:pPr>
        <w:pStyle w:val="Zkladntext"/>
        <w:widowControl w:val="0"/>
        <w:numPr>
          <w:ilvl w:val="1"/>
          <w:numId w:val="2"/>
        </w:numPr>
        <w:ind w:left="363" w:hanging="720"/>
        <w:rPr>
          <w:rFonts w:ascii="Times New Roman" w:hAnsi="Times New Roman" w:cs="Times New Roman"/>
        </w:rPr>
      </w:pP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 se zavazuje na svůj náklad a nebezpečí provést pro </w:t>
      </w:r>
      <w:r w:rsidRPr="0091129B">
        <w:rPr>
          <w:rFonts w:ascii="Times New Roman" w:hAnsi="Times New Roman" w:cs="Times New Roman"/>
          <w:color w:val="auto"/>
        </w:rPr>
        <w:t>Objednatel</w:t>
      </w:r>
      <w:r w:rsidR="002E5F2D" w:rsidRPr="0091129B">
        <w:rPr>
          <w:rFonts w:ascii="Times New Roman" w:hAnsi="Times New Roman" w:cs="Times New Roman"/>
          <w:color w:val="auto"/>
        </w:rPr>
        <w:t>e řádně a včas, a</w:t>
      </w:r>
      <w:r w:rsidR="00F77AEA" w:rsidRPr="0091129B">
        <w:rPr>
          <w:rFonts w:ascii="Times New Roman" w:hAnsi="Times New Roman" w:cs="Times New Roman"/>
          <w:color w:val="auto"/>
        </w:rPr>
        <w:t xml:space="preserve"> </w:t>
      </w:r>
      <w:r w:rsidR="002E5F2D" w:rsidRPr="0091129B">
        <w:rPr>
          <w:rFonts w:ascii="Times New Roman" w:hAnsi="Times New Roman" w:cs="Times New Roman"/>
          <w:color w:val="auto"/>
        </w:rPr>
        <w:t>způsobem, v podobě</w:t>
      </w:r>
      <w:r w:rsidRPr="0091129B">
        <w:rPr>
          <w:rFonts w:ascii="Times New Roman" w:hAnsi="Times New Roman" w:cs="Times New Roman"/>
          <w:color w:val="auto"/>
        </w:rPr>
        <w:t xml:space="preserve"> a ve lhůtách ujednaných touto s</w:t>
      </w:r>
      <w:r w:rsidR="002E5F2D" w:rsidRPr="0091129B">
        <w:rPr>
          <w:rFonts w:ascii="Times New Roman" w:hAnsi="Times New Roman" w:cs="Times New Roman"/>
          <w:color w:val="auto"/>
        </w:rPr>
        <w:t xml:space="preserve">mlouvou </w:t>
      </w:r>
      <w:r w:rsidRPr="0091129B">
        <w:rPr>
          <w:rFonts w:ascii="Times New Roman" w:hAnsi="Times New Roman" w:cs="Times New Roman"/>
          <w:color w:val="auto"/>
        </w:rPr>
        <w:t>dílo</w:t>
      </w:r>
      <w:r w:rsidR="002E5F2D" w:rsidRPr="0091129B">
        <w:rPr>
          <w:rFonts w:ascii="Times New Roman" w:hAnsi="Times New Roman" w:cs="Times New Roman"/>
          <w:color w:val="auto"/>
        </w:rPr>
        <w:t xml:space="preserve"> pod názvem </w:t>
      </w:r>
      <w:r w:rsidR="003941CB" w:rsidRPr="0091129B">
        <w:rPr>
          <w:rFonts w:ascii="Times New Roman" w:hAnsi="Times New Roman" w:cs="Times New Roman"/>
          <w:b/>
          <w:color w:val="auto"/>
        </w:rPr>
        <w:t>Náhradní výsadba</w:t>
      </w:r>
      <w:r w:rsidR="006A7DAC" w:rsidRPr="0091129B">
        <w:rPr>
          <w:rFonts w:ascii="Times New Roman" w:hAnsi="Times New Roman" w:cs="Times New Roman"/>
          <w:b/>
          <w:color w:val="auto"/>
        </w:rPr>
        <w:t xml:space="preserve"> 20</w:t>
      </w:r>
      <w:r w:rsidR="005C5473" w:rsidRPr="0091129B">
        <w:rPr>
          <w:rFonts w:ascii="Times New Roman" w:hAnsi="Times New Roman" w:cs="Times New Roman"/>
          <w:b/>
          <w:color w:val="auto"/>
        </w:rPr>
        <w:t>20</w:t>
      </w:r>
      <w:r w:rsidR="006A7DAC" w:rsidRPr="0091129B">
        <w:rPr>
          <w:rFonts w:ascii="Times New Roman" w:hAnsi="Times New Roman" w:cs="Times New Roman"/>
          <w:b/>
          <w:color w:val="auto"/>
        </w:rPr>
        <w:t>, Aš</w:t>
      </w:r>
      <w:r w:rsidR="003824F5" w:rsidRPr="0091129B">
        <w:rPr>
          <w:rFonts w:ascii="Times New Roman" w:hAnsi="Times New Roman" w:cs="Times New Roman"/>
          <w:color w:val="auto"/>
        </w:rPr>
        <w:t xml:space="preserve"> </w:t>
      </w:r>
      <w:r w:rsidR="002E5F2D" w:rsidRPr="0091129B">
        <w:rPr>
          <w:rFonts w:ascii="Times New Roman" w:hAnsi="Times New Roman" w:cs="Times New Roman"/>
          <w:color w:val="auto"/>
        </w:rPr>
        <w:t xml:space="preserve">a </w:t>
      </w:r>
      <w:r w:rsidRPr="0091129B">
        <w:rPr>
          <w:rFonts w:ascii="Times New Roman" w:hAnsi="Times New Roman" w:cs="Times New Roman"/>
          <w:color w:val="auto"/>
        </w:rPr>
        <w:t>Objednatel</w:t>
      </w:r>
      <w:r w:rsidR="002E5F2D" w:rsidRPr="0091129B">
        <w:rPr>
          <w:rFonts w:ascii="Times New Roman" w:hAnsi="Times New Roman" w:cs="Times New Roman"/>
          <w:color w:val="auto"/>
        </w:rPr>
        <w:t xml:space="preserve"> se zavazuje za provedené </w:t>
      </w:r>
      <w:r w:rsidR="003824F5" w:rsidRPr="0091129B">
        <w:rPr>
          <w:rFonts w:ascii="Times New Roman" w:hAnsi="Times New Roman" w:cs="Times New Roman"/>
          <w:color w:val="auto"/>
        </w:rPr>
        <w:t>d</w:t>
      </w:r>
      <w:r w:rsidRPr="0091129B">
        <w:rPr>
          <w:rFonts w:ascii="Times New Roman" w:hAnsi="Times New Roman" w:cs="Times New Roman"/>
          <w:color w:val="auto"/>
        </w:rPr>
        <w:t>ílo</w:t>
      </w:r>
      <w:r w:rsidR="002E5F2D" w:rsidRPr="0091129B">
        <w:rPr>
          <w:rFonts w:ascii="Times New Roman" w:hAnsi="Times New Roman" w:cs="Times New Roman"/>
          <w:color w:val="auto"/>
        </w:rPr>
        <w:t xml:space="preserve"> zaplatit </w:t>
      </w:r>
      <w:r w:rsidRPr="0091129B">
        <w:rPr>
          <w:rFonts w:ascii="Times New Roman" w:hAnsi="Times New Roman" w:cs="Times New Roman"/>
        </w:rPr>
        <w:t>Zhotovitel</w:t>
      </w:r>
      <w:r w:rsidR="002E5F2D" w:rsidRPr="0091129B">
        <w:rPr>
          <w:rFonts w:ascii="Times New Roman" w:hAnsi="Times New Roman" w:cs="Times New Roman"/>
        </w:rPr>
        <w:t xml:space="preserve">i cenu ve výši a za podmínek sjednaných </w:t>
      </w:r>
      <w:r w:rsidR="002E5F2D" w:rsidRPr="0091129B">
        <w:rPr>
          <w:rFonts w:ascii="Times New Roman" w:hAnsi="Times New Roman" w:cs="Times New Roman"/>
          <w:color w:val="auto"/>
        </w:rPr>
        <w:t>v této smlouvě.</w:t>
      </w:r>
    </w:p>
    <w:p w14:paraId="49EE9BA5" w14:textId="77777777" w:rsidR="004B6DD2" w:rsidRPr="0091129B" w:rsidRDefault="004B6DD2" w:rsidP="004B6DD2">
      <w:pPr>
        <w:pStyle w:val="Zkladntext"/>
        <w:widowControl w:val="0"/>
        <w:jc w:val="distribute"/>
        <w:rPr>
          <w:rFonts w:ascii="Times New Roman" w:hAnsi="Times New Roman" w:cs="Times New Roman"/>
        </w:rPr>
      </w:pPr>
    </w:p>
    <w:p w14:paraId="61D5F00A" w14:textId="0394620F" w:rsidR="002E5F2D" w:rsidRPr="0091129B" w:rsidRDefault="004B6DD2" w:rsidP="003824F5">
      <w:pPr>
        <w:pStyle w:val="Zkladntext"/>
        <w:numPr>
          <w:ilvl w:val="1"/>
          <w:numId w:val="13"/>
        </w:numPr>
        <w:ind w:left="284" w:hanging="644"/>
        <w:rPr>
          <w:rFonts w:ascii="Times New Roman" w:hAnsi="Times New Roman" w:cs="Times New Roman"/>
          <w:color w:val="auto"/>
        </w:rPr>
      </w:pPr>
      <w:r w:rsidRPr="0091129B">
        <w:rPr>
          <w:rFonts w:ascii="Times New Roman" w:hAnsi="Times New Roman" w:cs="Times New Roman"/>
          <w:color w:val="auto"/>
        </w:rPr>
        <w:t xml:space="preserve"> </w:t>
      </w:r>
      <w:r w:rsidR="007A6A24" w:rsidRPr="0091129B">
        <w:rPr>
          <w:rFonts w:ascii="Times New Roman" w:hAnsi="Times New Roman" w:cs="Times New Roman"/>
          <w:color w:val="auto"/>
        </w:rPr>
        <w:t xml:space="preserve">Předmětem </w:t>
      </w:r>
      <w:r w:rsidR="003824F5" w:rsidRPr="0091129B">
        <w:rPr>
          <w:rFonts w:ascii="Times New Roman" w:hAnsi="Times New Roman" w:cs="Times New Roman"/>
          <w:color w:val="auto"/>
        </w:rPr>
        <w:t>díla</w:t>
      </w:r>
      <w:r w:rsidR="002E5F2D" w:rsidRPr="0091129B">
        <w:rPr>
          <w:rFonts w:ascii="Times New Roman" w:hAnsi="Times New Roman" w:cs="Times New Roman"/>
          <w:color w:val="auto"/>
        </w:rPr>
        <w:t xml:space="preserve"> dle této smlouvy je </w:t>
      </w:r>
      <w:r w:rsidR="00512FEB" w:rsidRPr="0091129B">
        <w:rPr>
          <w:rFonts w:ascii="Times New Roman" w:hAnsi="Times New Roman" w:cs="Times New Roman"/>
          <w:b/>
          <w:color w:val="auto"/>
        </w:rPr>
        <w:t xml:space="preserve">provedení náhradní výsadby na pozemcích města </w:t>
      </w:r>
      <w:r w:rsidR="0086337C">
        <w:rPr>
          <w:rFonts w:ascii="Times New Roman" w:hAnsi="Times New Roman" w:cs="Times New Roman"/>
          <w:b/>
          <w:color w:val="auto"/>
        </w:rPr>
        <w:t xml:space="preserve">  </w:t>
      </w:r>
      <w:r w:rsidR="00512FEB" w:rsidRPr="0091129B">
        <w:rPr>
          <w:rFonts w:ascii="Times New Roman" w:hAnsi="Times New Roman" w:cs="Times New Roman"/>
          <w:b/>
          <w:color w:val="auto"/>
        </w:rPr>
        <w:t>Aše</w:t>
      </w:r>
      <w:r w:rsidR="003824F5" w:rsidRPr="0091129B">
        <w:rPr>
          <w:rFonts w:ascii="Times New Roman" w:hAnsi="Times New Roman" w:cs="Times New Roman"/>
          <w:color w:val="auto"/>
        </w:rPr>
        <w:t xml:space="preserve">  (dále jen „Dílo“)</w:t>
      </w:r>
      <w:r w:rsidR="00E411E4">
        <w:rPr>
          <w:rFonts w:ascii="Times New Roman" w:hAnsi="Times New Roman" w:cs="Times New Roman"/>
          <w:color w:val="auto"/>
        </w:rPr>
        <w:t>.</w:t>
      </w:r>
    </w:p>
    <w:p w14:paraId="6766AD6F" w14:textId="77777777" w:rsidR="004B6DD2" w:rsidRPr="0091129B" w:rsidRDefault="004B6DD2" w:rsidP="004B6DD2">
      <w:pPr>
        <w:pStyle w:val="Zkladntext"/>
        <w:ind w:left="360"/>
        <w:rPr>
          <w:rFonts w:ascii="Times New Roman" w:hAnsi="Times New Roman" w:cs="Times New Roman"/>
          <w:color w:val="auto"/>
        </w:rPr>
      </w:pPr>
    </w:p>
    <w:p w14:paraId="69187A8D" w14:textId="50C5780C" w:rsidR="002E5F2D" w:rsidRPr="0091129B" w:rsidRDefault="003824F5"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Zhotovením Díla</w:t>
      </w:r>
      <w:r w:rsidR="002E5F2D" w:rsidRPr="0091129B">
        <w:rPr>
          <w:rFonts w:ascii="Times New Roman" w:hAnsi="Times New Roman" w:cs="Times New Roman"/>
          <w:color w:val="auto"/>
        </w:rPr>
        <w:t xml:space="preserve"> se rozumí řádné a včasné provedení kompletních </w:t>
      </w:r>
      <w:r w:rsidR="006A7DAC" w:rsidRPr="0091129B">
        <w:rPr>
          <w:rFonts w:ascii="Times New Roman" w:hAnsi="Times New Roman" w:cs="Times New Roman"/>
          <w:color w:val="auto"/>
        </w:rPr>
        <w:t>výsadby objednané zeleně</w:t>
      </w:r>
      <w:r w:rsidR="002E5F2D" w:rsidRPr="0091129B">
        <w:rPr>
          <w:rFonts w:ascii="Times New Roman" w:hAnsi="Times New Roman" w:cs="Times New Roman"/>
          <w:color w:val="auto"/>
        </w:rPr>
        <w:t xml:space="preserve">, včetně </w:t>
      </w:r>
      <w:r w:rsidR="006A7DAC" w:rsidRPr="0091129B">
        <w:rPr>
          <w:rFonts w:ascii="Times New Roman" w:hAnsi="Times New Roman" w:cs="Times New Roman"/>
          <w:color w:val="auto"/>
        </w:rPr>
        <w:t>dodání pomocného materiálu</w:t>
      </w:r>
      <w:r w:rsidR="002E5F2D" w:rsidRPr="0091129B">
        <w:rPr>
          <w:rFonts w:ascii="Times New Roman" w:hAnsi="Times New Roman" w:cs="Times New Roman"/>
          <w:color w:val="auto"/>
        </w:rPr>
        <w:t>, v rozsahu zadávací dokumentace, této smlouvy, obecně závazných právních předpisů, ČSN, EN a ostatních norem</w:t>
      </w:r>
      <w:r w:rsidR="006A7DAC" w:rsidRPr="0091129B">
        <w:rPr>
          <w:rFonts w:ascii="Times New Roman" w:hAnsi="Times New Roman" w:cs="Times New Roman"/>
          <w:color w:val="auto"/>
        </w:rPr>
        <w:t>.</w:t>
      </w:r>
      <w:r w:rsidR="002E5F2D" w:rsidRPr="0091129B">
        <w:rPr>
          <w:rFonts w:ascii="Times New Roman" w:hAnsi="Times New Roman" w:cs="Times New Roman"/>
          <w:color w:val="auto"/>
        </w:rPr>
        <w:t xml:space="preserve"> </w:t>
      </w:r>
    </w:p>
    <w:p w14:paraId="6B225D65" w14:textId="77777777" w:rsidR="004B6DD2" w:rsidRPr="0091129B" w:rsidRDefault="004B6DD2" w:rsidP="004B6DD2">
      <w:pPr>
        <w:pStyle w:val="Zkladntext"/>
        <w:ind w:left="360"/>
        <w:rPr>
          <w:rFonts w:ascii="Times New Roman" w:hAnsi="Times New Roman" w:cs="Times New Roman"/>
          <w:color w:val="auto"/>
        </w:rPr>
      </w:pPr>
    </w:p>
    <w:p w14:paraId="599D65FC" w14:textId="7638F3C7" w:rsidR="002E5F2D" w:rsidRPr="0091129B" w:rsidRDefault="002E5F2D" w:rsidP="0091129B">
      <w:pPr>
        <w:pStyle w:val="Zkladntext"/>
        <w:tabs>
          <w:tab w:val="left" w:pos="0"/>
        </w:tabs>
        <w:ind w:left="360"/>
        <w:rPr>
          <w:rFonts w:ascii="Times New Roman" w:hAnsi="Times New Roman" w:cs="Times New Roman"/>
          <w:color w:val="auto"/>
        </w:rPr>
      </w:pPr>
      <w:r w:rsidRPr="0091129B">
        <w:rPr>
          <w:rFonts w:ascii="Times New Roman" w:hAnsi="Times New Roman" w:cs="Times New Roman"/>
          <w:color w:val="auto"/>
        </w:rPr>
        <w:t xml:space="preserve">Předmětem </w:t>
      </w:r>
      <w:r w:rsidR="003824F5" w:rsidRPr="0091129B">
        <w:rPr>
          <w:rFonts w:ascii="Times New Roman" w:hAnsi="Times New Roman" w:cs="Times New Roman"/>
          <w:color w:val="auto"/>
        </w:rPr>
        <w:t>Díla</w:t>
      </w:r>
      <w:r w:rsidRPr="0091129B">
        <w:rPr>
          <w:rFonts w:ascii="Times New Roman" w:hAnsi="Times New Roman" w:cs="Times New Roman"/>
          <w:color w:val="auto"/>
        </w:rPr>
        <w:t xml:space="preserve"> jsou rovněž činnosti, práce a dodávky, které nejsou v dokladech uvedených v tomto</w:t>
      </w:r>
      <w:r w:rsidR="006A7DAC" w:rsidRPr="0091129B">
        <w:rPr>
          <w:rFonts w:ascii="Times New Roman" w:hAnsi="Times New Roman" w:cs="Times New Roman"/>
          <w:color w:val="auto"/>
        </w:rPr>
        <w:t xml:space="preserve"> </w:t>
      </w:r>
      <w:r w:rsidRPr="0091129B">
        <w:rPr>
          <w:rFonts w:ascii="Times New Roman" w:hAnsi="Times New Roman" w:cs="Times New Roman"/>
          <w:color w:val="auto"/>
        </w:rPr>
        <w:t xml:space="preserve">odstavci smlouvy obsaženy, ale o kterých </w:t>
      </w:r>
      <w:r w:rsidR="007A6A24" w:rsidRPr="0091129B">
        <w:rPr>
          <w:rFonts w:ascii="Times New Roman" w:hAnsi="Times New Roman" w:cs="Times New Roman"/>
          <w:color w:val="auto"/>
        </w:rPr>
        <w:t>Zhotovitel</w:t>
      </w:r>
      <w:r w:rsidRPr="0091129B">
        <w:rPr>
          <w:rFonts w:ascii="Times New Roman" w:hAnsi="Times New Roman" w:cs="Times New Roman"/>
          <w:color w:val="auto"/>
        </w:rPr>
        <w:t xml:space="preserve"> věděl, nebo podle svých odborných znalostí vědět měl a/nebo mohl, že jsou k řádnému a kvalitnímu provedení </w:t>
      </w:r>
      <w:r w:rsidR="003824F5" w:rsidRPr="0091129B">
        <w:rPr>
          <w:rFonts w:ascii="Times New Roman" w:hAnsi="Times New Roman" w:cs="Times New Roman"/>
          <w:color w:val="auto"/>
        </w:rPr>
        <w:t>Díla</w:t>
      </w:r>
      <w:r w:rsidRPr="0091129B">
        <w:rPr>
          <w:rFonts w:ascii="Times New Roman" w:hAnsi="Times New Roman" w:cs="Times New Roman"/>
          <w:color w:val="auto"/>
        </w:rPr>
        <w:t xml:space="preserve"> dané povahy třeba. </w:t>
      </w:r>
      <w:r w:rsidR="007A6A24" w:rsidRPr="0091129B">
        <w:rPr>
          <w:rFonts w:ascii="Times New Roman" w:hAnsi="Times New Roman" w:cs="Times New Roman"/>
          <w:color w:val="auto"/>
        </w:rPr>
        <w:t>Dílo</w:t>
      </w:r>
      <w:r w:rsidRPr="0091129B">
        <w:rPr>
          <w:rFonts w:ascii="Times New Roman" w:hAnsi="Times New Roman" w:cs="Times New Roman"/>
          <w:color w:val="auto"/>
        </w:rPr>
        <w:t xml:space="preserve"> zahrnuje provedení, dodání a zajištění všech činností, prací, služeb, věcí a dodávek, nutných k realizaci </w:t>
      </w:r>
      <w:r w:rsidR="003824F5" w:rsidRPr="0091129B">
        <w:rPr>
          <w:rFonts w:ascii="Times New Roman" w:hAnsi="Times New Roman" w:cs="Times New Roman"/>
          <w:color w:val="auto"/>
        </w:rPr>
        <w:t>Díla</w:t>
      </w:r>
      <w:r w:rsidR="006A7DAC" w:rsidRPr="0091129B">
        <w:rPr>
          <w:rFonts w:ascii="Times New Roman" w:hAnsi="Times New Roman" w:cs="Times New Roman"/>
          <w:color w:val="auto"/>
        </w:rPr>
        <w:t>.</w:t>
      </w:r>
      <w:r w:rsidRPr="0091129B">
        <w:t xml:space="preserve"> </w:t>
      </w:r>
    </w:p>
    <w:p w14:paraId="065E5C07" w14:textId="77777777" w:rsidR="002E5F2D" w:rsidRPr="0091129B" w:rsidRDefault="002E5F2D" w:rsidP="002E5F2D">
      <w:pPr>
        <w:ind w:left="1414"/>
        <w:jc w:val="both"/>
      </w:pPr>
    </w:p>
    <w:p w14:paraId="6CFD2619" w14:textId="77777777" w:rsidR="002E5F2D" w:rsidRPr="0091129B" w:rsidRDefault="002E5F2D" w:rsidP="002E5F2D">
      <w:pPr>
        <w:tabs>
          <w:tab w:val="num" w:pos="1200"/>
        </w:tabs>
        <w:ind w:left="1200" w:hanging="720"/>
        <w:jc w:val="both"/>
      </w:pPr>
      <w:r w:rsidRPr="0091129B">
        <w:t>(dále jen „</w:t>
      </w:r>
      <w:r w:rsidRPr="0091129B">
        <w:rPr>
          <w:b/>
        </w:rPr>
        <w:t>Dokumentace</w:t>
      </w:r>
      <w:r w:rsidRPr="0091129B">
        <w:t>“).</w:t>
      </w:r>
    </w:p>
    <w:p w14:paraId="46AB77B4" w14:textId="77777777" w:rsidR="002E5F2D" w:rsidRPr="0091129B" w:rsidRDefault="002E5F2D" w:rsidP="002E5F2D">
      <w:pPr>
        <w:tabs>
          <w:tab w:val="num" w:pos="1200"/>
        </w:tabs>
        <w:ind w:left="1200" w:hanging="720"/>
        <w:jc w:val="both"/>
      </w:pPr>
    </w:p>
    <w:p w14:paraId="36007CD1" w14:textId="01ED111C" w:rsidR="00C6006B" w:rsidRPr="0091129B" w:rsidRDefault="002E5F2D" w:rsidP="0091129B">
      <w:pPr>
        <w:pStyle w:val="Zkladntext"/>
        <w:ind w:left="360"/>
        <w:rPr>
          <w:rFonts w:ascii="Times New Roman" w:hAnsi="Times New Roman" w:cs="Times New Roman"/>
          <w:color w:val="auto"/>
        </w:rPr>
      </w:pPr>
      <w:r w:rsidRPr="0091129B">
        <w:rPr>
          <w:rFonts w:ascii="Times New Roman" w:hAnsi="Times New Roman" w:cs="Times New Roman"/>
          <w:color w:val="auto"/>
        </w:rPr>
        <w:t>Veškeré odchylky od speci</w:t>
      </w:r>
      <w:r w:rsidR="007A6A24" w:rsidRPr="0091129B">
        <w:rPr>
          <w:rFonts w:ascii="Times New Roman" w:hAnsi="Times New Roman" w:cs="Times New Roman"/>
          <w:color w:val="auto"/>
        </w:rPr>
        <w:t xml:space="preserve">fikace předmětu </w:t>
      </w:r>
      <w:r w:rsidR="003824F5" w:rsidRPr="0091129B">
        <w:rPr>
          <w:rFonts w:ascii="Times New Roman" w:hAnsi="Times New Roman" w:cs="Times New Roman"/>
          <w:color w:val="auto"/>
        </w:rPr>
        <w:t>Díla</w:t>
      </w:r>
      <w:r w:rsidR="007A6A24" w:rsidRPr="0091129B">
        <w:rPr>
          <w:rFonts w:ascii="Times New Roman" w:hAnsi="Times New Roman" w:cs="Times New Roman"/>
          <w:color w:val="auto"/>
        </w:rPr>
        <w:t xml:space="preserve"> podle čl. </w:t>
      </w:r>
      <w:r w:rsidR="003824F5" w:rsidRPr="0091129B">
        <w:rPr>
          <w:rFonts w:ascii="Times New Roman" w:hAnsi="Times New Roman" w:cs="Times New Roman"/>
          <w:color w:val="auto"/>
        </w:rPr>
        <w:t>I této s</w:t>
      </w:r>
      <w:r w:rsidRPr="0091129B">
        <w:rPr>
          <w:rFonts w:ascii="Times New Roman" w:hAnsi="Times New Roman" w:cs="Times New Roman"/>
          <w:color w:val="auto"/>
        </w:rPr>
        <w:t xml:space="preserve">mlouvy mohou být prováděny </w:t>
      </w:r>
      <w:r w:rsidR="007A6A24" w:rsidRPr="0091129B">
        <w:rPr>
          <w:rFonts w:ascii="Times New Roman" w:hAnsi="Times New Roman" w:cs="Times New Roman"/>
          <w:color w:val="auto"/>
        </w:rPr>
        <w:t>Zhotovitel</w:t>
      </w:r>
      <w:r w:rsidRPr="0091129B">
        <w:rPr>
          <w:rFonts w:ascii="Times New Roman" w:hAnsi="Times New Roman" w:cs="Times New Roman"/>
          <w:color w:val="auto"/>
        </w:rPr>
        <w:t xml:space="preserve">em pouze tehdy, budou-li odsouhlaseny </w:t>
      </w:r>
      <w:r w:rsidR="007A6A24" w:rsidRPr="0091129B">
        <w:rPr>
          <w:rFonts w:ascii="Times New Roman" w:hAnsi="Times New Roman" w:cs="Times New Roman"/>
          <w:color w:val="auto"/>
        </w:rPr>
        <w:t>Objednatel</w:t>
      </w:r>
      <w:r w:rsidRPr="0091129B">
        <w:rPr>
          <w:rFonts w:ascii="Times New Roman" w:hAnsi="Times New Roman" w:cs="Times New Roman"/>
          <w:color w:val="auto"/>
        </w:rPr>
        <w:t xml:space="preserve">em. Jestliže </w:t>
      </w:r>
      <w:r w:rsidR="007A6A24" w:rsidRPr="0091129B">
        <w:rPr>
          <w:rFonts w:ascii="Times New Roman" w:hAnsi="Times New Roman" w:cs="Times New Roman"/>
          <w:color w:val="auto"/>
        </w:rPr>
        <w:t>Zhotovitel</w:t>
      </w:r>
      <w:r w:rsidRPr="0091129B">
        <w:rPr>
          <w:rFonts w:ascii="Times New Roman" w:hAnsi="Times New Roman" w:cs="Times New Roman"/>
          <w:color w:val="auto"/>
        </w:rPr>
        <w:t xml:space="preserve"> provede práce a jiná plnění nad tento rámec, nemá nárok na jejich zaplacení.</w:t>
      </w:r>
      <w:r w:rsidR="00C6006B" w:rsidRPr="0091129B">
        <w:rPr>
          <w:rFonts w:ascii="Times New Roman" w:hAnsi="Times New Roman" w:cs="Times New Roman"/>
          <w:color w:val="auto"/>
        </w:rPr>
        <w:t xml:space="preserve"> </w:t>
      </w:r>
    </w:p>
    <w:p w14:paraId="41181F8D" w14:textId="77777777" w:rsidR="004B6DD2" w:rsidRPr="0091129B" w:rsidRDefault="004B6DD2" w:rsidP="004B6DD2">
      <w:pPr>
        <w:pStyle w:val="Zkladntext"/>
        <w:ind w:left="360"/>
        <w:rPr>
          <w:rFonts w:ascii="Times New Roman" w:hAnsi="Times New Roman" w:cs="Times New Roman"/>
          <w:color w:val="auto"/>
        </w:rPr>
      </w:pPr>
    </w:p>
    <w:p w14:paraId="557F3585" w14:textId="7EB5FD5D" w:rsidR="002E5F2D" w:rsidRPr="0091129B" w:rsidRDefault="002E5F2D"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 xml:space="preserve">Místem plnění </w:t>
      </w:r>
      <w:r w:rsidR="009122F4" w:rsidRPr="0091129B">
        <w:rPr>
          <w:rFonts w:ascii="Times New Roman" w:hAnsi="Times New Roman" w:cs="Times New Roman"/>
          <w:color w:val="auto"/>
        </w:rPr>
        <w:t>j</w:t>
      </w:r>
      <w:r w:rsidR="006A7DAC" w:rsidRPr="0091129B">
        <w:rPr>
          <w:rFonts w:ascii="Times New Roman" w:hAnsi="Times New Roman" w:cs="Times New Roman"/>
          <w:color w:val="auto"/>
        </w:rPr>
        <w:t>e katastrální území</w:t>
      </w:r>
      <w:r w:rsidR="00F70217" w:rsidRPr="0091129B">
        <w:rPr>
          <w:rFonts w:ascii="Times New Roman" w:hAnsi="Times New Roman" w:cs="Times New Roman"/>
          <w:color w:val="auto"/>
        </w:rPr>
        <w:t xml:space="preserve"> </w:t>
      </w:r>
      <w:r w:rsidR="006A7DAC" w:rsidRPr="0091129B">
        <w:rPr>
          <w:rFonts w:ascii="Times New Roman" w:hAnsi="Times New Roman" w:cs="Times New Roman"/>
          <w:color w:val="auto"/>
        </w:rPr>
        <w:t>města Aše a jeho přilehlých obcí</w:t>
      </w:r>
      <w:r w:rsidR="00E411E4">
        <w:rPr>
          <w:rFonts w:ascii="Times New Roman" w:hAnsi="Times New Roman" w:cs="Times New Roman"/>
          <w:color w:val="auto"/>
        </w:rPr>
        <w:t>.</w:t>
      </w:r>
    </w:p>
    <w:p w14:paraId="595A3ACC" w14:textId="2B3B9417" w:rsidR="00B00413" w:rsidRPr="0091129B" w:rsidRDefault="00B00413" w:rsidP="002E5F2D">
      <w:pPr>
        <w:pStyle w:val="Zkladntext"/>
        <w:rPr>
          <w:rFonts w:ascii="Times New Roman" w:hAnsi="Times New Roman" w:cs="Times New Roman"/>
          <w:color w:val="auto"/>
        </w:rPr>
      </w:pPr>
    </w:p>
    <w:p w14:paraId="758E81B1" w14:textId="77777777" w:rsidR="002E5F2D" w:rsidRPr="00E411E4" w:rsidRDefault="002E5F2D" w:rsidP="002E5F2D">
      <w:pPr>
        <w:pStyle w:val="Zkladntext"/>
        <w:numPr>
          <w:ilvl w:val="0"/>
          <w:numId w:val="2"/>
        </w:numPr>
        <w:jc w:val="center"/>
        <w:rPr>
          <w:rFonts w:ascii="Times New Roman" w:hAnsi="Times New Roman" w:cs="Times New Roman"/>
          <w:b/>
          <w:bCs/>
          <w:color w:val="auto"/>
        </w:rPr>
      </w:pPr>
    </w:p>
    <w:p w14:paraId="77125E7B" w14:textId="7C7E2414" w:rsidR="002E5F2D" w:rsidRPr="00E411E4" w:rsidRDefault="002E5F2D" w:rsidP="002E5F2D">
      <w:pPr>
        <w:pStyle w:val="Zkladntext"/>
        <w:jc w:val="center"/>
        <w:rPr>
          <w:rFonts w:ascii="Times New Roman" w:hAnsi="Times New Roman" w:cs="Times New Roman"/>
          <w:b/>
          <w:bCs/>
          <w:color w:val="auto"/>
        </w:rPr>
      </w:pPr>
      <w:r w:rsidRPr="00E411E4">
        <w:rPr>
          <w:rFonts w:ascii="Times New Roman" w:hAnsi="Times New Roman" w:cs="Times New Roman"/>
          <w:b/>
          <w:bCs/>
          <w:color w:val="auto"/>
        </w:rPr>
        <w:t xml:space="preserve">CENA </w:t>
      </w:r>
      <w:r w:rsidR="003824F5" w:rsidRPr="00E411E4">
        <w:rPr>
          <w:rFonts w:ascii="Times New Roman" w:hAnsi="Times New Roman" w:cs="Times New Roman"/>
          <w:b/>
          <w:bCs/>
          <w:color w:val="auto"/>
        </w:rPr>
        <w:t>DÍLA</w:t>
      </w:r>
      <w:r w:rsidRPr="00E411E4">
        <w:rPr>
          <w:rFonts w:ascii="Times New Roman" w:hAnsi="Times New Roman" w:cs="Times New Roman"/>
          <w:b/>
          <w:bCs/>
          <w:color w:val="auto"/>
        </w:rPr>
        <w:t xml:space="preserve">  </w:t>
      </w:r>
    </w:p>
    <w:p w14:paraId="16BF8634" w14:textId="77777777" w:rsidR="002E5F2D" w:rsidRPr="0091129B" w:rsidRDefault="002E5F2D" w:rsidP="002E5F2D">
      <w:pPr>
        <w:pStyle w:val="Zkladntext"/>
        <w:jc w:val="left"/>
        <w:rPr>
          <w:rFonts w:ascii="Times New Roman" w:hAnsi="Times New Roman" w:cs="Times New Roman"/>
          <w:b/>
          <w:bCs/>
          <w:color w:val="auto"/>
        </w:rPr>
      </w:pPr>
    </w:p>
    <w:p w14:paraId="4C8C338F" w14:textId="0D4F5E5C" w:rsidR="002E5F2D" w:rsidRPr="0091129B" w:rsidRDefault="002E5F2D" w:rsidP="002E5F2D">
      <w:pPr>
        <w:pStyle w:val="Zkladntext"/>
        <w:numPr>
          <w:ilvl w:val="1"/>
          <w:numId w:val="2"/>
        </w:numPr>
        <w:ind w:hanging="720"/>
        <w:rPr>
          <w:rFonts w:ascii="Times New Roman" w:hAnsi="Times New Roman" w:cs="Times New Roman"/>
          <w:color w:val="auto"/>
        </w:rPr>
      </w:pPr>
      <w:bookmarkStart w:id="2" w:name="_Ref515819323"/>
      <w:r w:rsidRPr="0091129B">
        <w:rPr>
          <w:rFonts w:ascii="Times New Roman" w:hAnsi="Times New Roman" w:cs="Times New Roman"/>
          <w:color w:val="auto"/>
        </w:rPr>
        <w:t xml:space="preserve">Smluvní strany se dohodly na ceně maximální, za řádné a včasné provedení </w:t>
      </w:r>
      <w:r w:rsidR="003824F5" w:rsidRPr="0091129B">
        <w:rPr>
          <w:rFonts w:ascii="Times New Roman" w:hAnsi="Times New Roman" w:cs="Times New Roman"/>
          <w:color w:val="auto"/>
        </w:rPr>
        <w:t>Díla</w:t>
      </w:r>
      <w:r w:rsidRPr="0091129B">
        <w:rPr>
          <w:rFonts w:ascii="Times New Roman" w:hAnsi="Times New Roman" w:cs="Times New Roman"/>
          <w:color w:val="auto"/>
        </w:rPr>
        <w:t>, ve výši:</w:t>
      </w:r>
      <w:bookmarkEnd w:id="2"/>
    </w:p>
    <w:p w14:paraId="39A2D768" w14:textId="77777777" w:rsidR="002E5F2D" w:rsidRPr="0091129B" w:rsidRDefault="002E5F2D" w:rsidP="002E5F2D">
      <w:pPr>
        <w:ind w:left="858"/>
        <w:jc w:val="both"/>
      </w:pPr>
    </w:p>
    <w:p w14:paraId="372E7E2F" w14:textId="617DAC3D" w:rsidR="002E5F2D" w:rsidRPr="0091129B" w:rsidRDefault="00452210" w:rsidP="002E5F2D">
      <w:pPr>
        <w:ind w:left="792"/>
        <w:jc w:val="both"/>
        <w:rPr>
          <w:b/>
        </w:rPr>
      </w:pPr>
      <w:r w:rsidRPr="0091129B">
        <w:rPr>
          <w:b/>
        </w:rPr>
        <w:t>Cena bez DPH</w:t>
      </w:r>
      <w:r w:rsidR="002E5F2D" w:rsidRPr="0091129B">
        <w:rPr>
          <w:b/>
        </w:rPr>
        <w:t xml:space="preserve">: </w:t>
      </w:r>
      <w:r w:rsidR="002E5F2D" w:rsidRPr="0091129B">
        <w:rPr>
          <w:b/>
        </w:rPr>
        <w:tab/>
      </w:r>
      <w:r w:rsidR="002E5F2D" w:rsidRPr="0091129B">
        <w:rPr>
          <w:b/>
        </w:rPr>
        <w:tab/>
      </w:r>
      <w:r w:rsidR="002E5F2D" w:rsidRPr="0091129B">
        <w:rPr>
          <w:b/>
        </w:rPr>
        <w:tab/>
      </w:r>
      <w:r w:rsidR="002E5F2D" w:rsidRPr="0091129B">
        <w:rPr>
          <w:b/>
        </w:rPr>
        <w:tab/>
      </w:r>
      <w:r w:rsidR="002E5F2D" w:rsidRPr="0091129B">
        <w:rPr>
          <w:b/>
        </w:rPr>
        <w:tab/>
      </w:r>
      <w:r w:rsidR="005C5473" w:rsidRPr="0091129B">
        <w:rPr>
          <w:b/>
        </w:rPr>
        <w:t>475 832</w:t>
      </w:r>
      <w:r w:rsidR="002E5F2D" w:rsidRPr="0091129B">
        <w:rPr>
          <w:b/>
        </w:rPr>
        <w:t xml:space="preserve"> Kč</w:t>
      </w:r>
    </w:p>
    <w:p w14:paraId="0DAB9CE8" w14:textId="0F66094F" w:rsidR="002E5F2D" w:rsidRPr="0091129B" w:rsidRDefault="002E5F2D" w:rsidP="002E5F2D">
      <w:pPr>
        <w:ind w:left="792"/>
        <w:jc w:val="both"/>
        <w:rPr>
          <w:b/>
        </w:rPr>
      </w:pPr>
      <w:r w:rsidRPr="0091129B">
        <w:t>(</w:t>
      </w:r>
      <w:r w:rsidRPr="0091129B">
        <w:rPr>
          <w:b/>
        </w:rPr>
        <w:t xml:space="preserve">dále jen „Cena za provedení </w:t>
      </w:r>
      <w:r w:rsidR="003824F5" w:rsidRPr="0091129B">
        <w:rPr>
          <w:b/>
        </w:rPr>
        <w:t>Díla</w:t>
      </w:r>
      <w:r w:rsidRPr="0091129B">
        <w:rPr>
          <w:b/>
        </w:rPr>
        <w:t>“)</w:t>
      </w:r>
    </w:p>
    <w:p w14:paraId="0BAF1CDE" w14:textId="77777777" w:rsidR="002E5F2D" w:rsidRPr="0091129B" w:rsidRDefault="002E5F2D" w:rsidP="002E5F2D">
      <w:pPr>
        <w:ind w:left="792"/>
        <w:jc w:val="both"/>
        <w:rPr>
          <w:b/>
        </w:rPr>
      </w:pPr>
    </w:p>
    <w:p w14:paraId="31DE945E" w14:textId="2D45980C" w:rsidR="005A0231" w:rsidRPr="0091129B" w:rsidRDefault="005A0231" w:rsidP="005A0231">
      <w:pPr>
        <w:numPr>
          <w:ilvl w:val="12"/>
          <w:numId w:val="0"/>
        </w:numPr>
        <w:jc w:val="both"/>
        <w:rPr>
          <w:b/>
        </w:rPr>
      </w:pPr>
      <w:r w:rsidRPr="0091129B">
        <w:rPr>
          <w:b/>
        </w:rPr>
        <w:t xml:space="preserve">           </w:t>
      </w:r>
      <w:r w:rsidR="006A7DAC" w:rsidRPr="0091129B">
        <w:rPr>
          <w:b/>
        </w:rPr>
        <w:t xml:space="preserve">  </w:t>
      </w:r>
      <w:r w:rsidR="00B748D7" w:rsidRPr="0091129B">
        <w:rPr>
          <w:b/>
        </w:rPr>
        <w:t xml:space="preserve"> </w:t>
      </w:r>
      <w:r w:rsidRPr="0091129B">
        <w:rPr>
          <w:b/>
        </w:rPr>
        <w:t xml:space="preserve">Cena včetně DPH </w:t>
      </w:r>
      <w:r w:rsidR="00B748D7" w:rsidRPr="0091129B">
        <w:rPr>
          <w:b/>
        </w:rPr>
        <w:t xml:space="preserve">                                                  </w:t>
      </w:r>
      <w:r w:rsidR="005C5473" w:rsidRPr="0091129B">
        <w:rPr>
          <w:b/>
        </w:rPr>
        <w:t>575 757</w:t>
      </w:r>
      <w:r w:rsidR="00B748D7" w:rsidRPr="0091129B">
        <w:rPr>
          <w:b/>
        </w:rPr>
        <w:t xml:space="preserve"> </w:t>
      </w:r>
      <w:r w:rsidRPr="0091129B">
        <w:rPr>
          <w:b/>
        </w:rPr>
        <w:t>Kč</w:t>
      </w:r>
    </w:p>
    <w:p w14:paraId="42EEA500" w14:textId="6EBF3507" w:rsidR="005A0231" w:rsidRPr="0091129B" w:rsidRDefault="005A0231" w:rsidP="005A0231">
      <w:pPr>
        <w:numPr>
          <w:ilvl w:val="12"/>
          <w:numId w:val="0"/>
        </w:numPr>
        <w:jc w:val="both"/>
      </w:pPr>
      <w:r w:rsidRPr="0091129B">
        <w:rPr>
          <w:b/>
        </w:rPr>
        <w:t xml:space="preserve">           </w:t>
      </w:r>
      <w:r w:rsidR="006A7DAC" w:rsidRPr="0091129B">
        <w:rPr>
          <w:b/>
        </w:rPr>
        <w:t xml:space="preserve">  </w:t>
      </w:r>
      <w:r w:rsidRPr="0091129B">
        <w:t>(slovy</w:t>
      </w:r>
      <w:r w:rsidR="00B748D7" w:rsidRPr="0091129B">
        <w:t>:</w:t>
      </w:r>
      <w:r w:rsidR="00531262">
        <w:t xml:space="preserve"> </w:t>
      </w:r>
      <w:r w:rsidR="00E411E4" w:rsidRPr="00E411E4">
        <w:t>pět set sedmdesát pět tisíc sedm set padesát sedm korun českých</w:t>
      </w:r>
      <w:r w:rsidRPr="0091129B">
        <w:t>)</w:t>
      </w:r>
    </w:p>
    <w:p w14:paraId="583CDC72" w14:textId="38623EE9" w:rsidR="005A0231" w:rsidRPr="0091129B" w:rsidRDefault="006A7DAC" w:rsidP="005A0231">
      <w:pPr>
        <w:numPr>
          <w:ilvl w:val="12"/>
          <w:numId w:val="0"/>
        </w:numPr>
        <w:ind w:firstLine="624"/>
        <w:jc w:val="both"/>
      </w:pPr>
      <w:r w:rsidRPr="0091129B">
        <w:t xml:space="preserve">  </w:t>
      </w:r>
      <w:r w:rsidR="005A0231" w:rsidRPr="0091129B">
        <w:t>(dále jen „cena“)</w:t>
      </w:r>
      <w:r w:rsidR="00531262">
        <w:t>.</w:t>
      </w:r>
    </w:p>
    <w:p w14:paraId="57DE7C36" w14:textId="77777777" w:rsidR="002E5F2D" w:rsidRPr="0091129B" w:rsidRDefault="002E5F2D" w:rsidP="0006614B">
      <w:pPr>
        <w:jc w:val="both"/>
        <w:rPr>
          <w:b/>
        </w:rPr>
      </w:pPr>
    </w:p>
    <w:p w14:paraId="0D5017FC" w14:textId="2C1443BE" w:rsidR="002E5F2D" w:rsidRPr="0091129B" w:rsidRDefault="002E5F2D"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 xml:space="preserve">V ceně za provedení </w:t>
      </w:r>
      <w:r w:rsidR="003824F5" w:rsidRPr="0091129B">
        <w:rPr>
          <w:rFonts w:ascii="Times New Roman" w:hAnsi="Times New Roman" w:cs="Times New Roman"/>
          <w:color w:val="auto"/>
        </w:rPr>
        <w:t>Díla</w:t>
      </w:r>
      <w:r w:rsidRPr="0091129B">
        <w:rPr>
          <w:rFonts w:ascii="Times New Roman" w:hAnsi="Times New Roman" w:cs="Times New Roman"/>
          <w:color w:val="auto"/>
        </w:rPr>
        <w:t xml:space="preserve"> jsou zahrnuty veškeré náklady </w:t>
      </w:r>
      <w:r w:rsidR="007A6A24" w:rsidRPr="0091129B">
        <w:rPr>
          <w:rFonts w:ascii="Times New Roman" w:hAnsi="Times New Roman" w:cs="Times New Roman"/>
          <w:color w:val="auto"/>
        </w:rPr>
        <w:t>Zhotovitel</w:t>
      </w:r>
      <w:r w:rsidRPr="0091129B">
        <w:rPr>
          <w:rFonts w:ascii="Times New Roman" w:hAnsi="Times New Roman" w:cs="Times New Roman"/>
          <w:color w:val="auto"/>
        </w:rPr>
        <w:t>e, které při plnění svého závazku dle této smlouvy vynaloží (zejména náklady na materiál</w:t>
      </w:r>
      <w:r w:rsidR="00A021DD" w:rsidRPr="0091129B">
        <w:rPr>
          <w:rFonts w:ascii="Times New Roman" w:hAnsi="Times New Roman" w:cs="Times New Roman"/>
          <w:color w:val="auto"/>
        </w:rPr>
        <w:t xml:space="preserve"> a výrobky, pojištění </w:t>
      </w:r>
      <w:r w:rsidR="004B148E" w:rsidRPr="0091129B">
        <w:rPr>
          <w:rFonts w:ascii="Times New Roman" w:hAnsi="Times New Roman" w:cs="Times New Roman"/>
          <w:color w:val="auto"/>
        </w:rPr>
        <w:t>odpovědnosti za</w:t>
      </w:r>
      <w:r w:rsidR="00A021DD" w:rsidRPr="0091129B">
        <w:rPr>
          <w:rFonts w:ascii="Times New Roman" w:hAnsi="Times New Roman" w:cs="Times New Roman"/>
          <w:color w:val="auto"/>
        </w:rPr>
        <w:t xml:space="preserve"> </w:t>
      </w:r>
      <w:r w:rsidR="003824F5" w:rsidRPr="0091129B">
        <w:rPr>
          <w:rFonts w:ascii="Times New Roman" w:hAnsi="Times New Roman" w:cs="Times New Roman"/>
          <w:color w:val="auto"/>
        </w:rPr>
        <w:t>Díla</w:t>
      </w:r>
      <w:r w:rsidR="00A021DD" w:rsidRPr="0091129B">
        <w:rPr>
          <w:rFonts w:ascii="Times New Roman" w:hAnsi="Times New Roman" w:cs="Times New Roman"/>
          <w:color w:val="auto"/>
        </w:rPr>
        <w:t>, na dodávku</w:t>
      </w:r>
      <w:r w:rsidRPr="0091129B">
        <w:rPr>
          <w:rFonts w:ascii="Times New Roman" w:hAnsi="Times New Roman" w:cs="Times New Roman"/>
          <w:color w:val="auto"/>
        </w:rPr>
        <w:t xml:space="preserve"> energie a média potřebná k realizaci </w:t>
      </w:r>
      <w:r w:rsidR="003824F5" w:rsidRPr="0091129B">
        <w:rPr>
          <w:rFonts w:ascii="Times New Roman" w:hAnsi="Times New Roman" w:cs="Times New Roman"/>
          <w:color w:val="auto"/>
        </w:rPr>
        <w:t>Díla</w:t>
      </w:r>
      <w:r w:rsidRPr="0091129B">
        <w:rPr>
          <w:rFonts w:ascii="Times New Roman" w:hAnsi="Times New Roman" w:cs="Times New Roman"/>
          <w:color w:val="auto"/>
        </w:rPr>
        <w:t>, dopravní opatření</w:t>
      </w:r>
      <w:r w:rsidR="00CB58CD" w:rsidRPr="0091129B">
        <w:rPr>
          <w:rFonts w:ascii="Times New Roman" w:hAnsi="Times New Roman" w:cs="Times New Roman"/>
          <w:color w:val="auto"/>
        </w:rPr>
        <w:t xml:space="preserve"> a značení</w:t>
      </w:r>
      <w:r w:rsidRPr="0091129B">
        <w:rPr>
          <w:rFonts w:ascii="Times New Roman" w:hAnsi="Times New Roman" w:cs="Times New Roman"/>
          <w:color w:val="auto"/>
        </w:rPr>
        <w:t xml:space="preserve">, odvoz a uložení odpadu, dopravu, náklady na služby. Cena za provedení </w:t>
      </w:r>
      <w:r w:rsidR="003824F5" w:rsidRPr="0091129B">
        <w:rPr>
          <w:rFonts w:ascii="Times New Roman" w:hAnsi="Times New Roman" w:cs="Times New Roman"/>
          <w:color w:val="auto"/>
        </w:rPr>
        <w:t>Díla</w:t>
      </w:r>
      <w:r w:rsidRPr="0091129B">
        <w:rPr>
          <w:rFonts w:ascii="Times New Roman" w:hAnsi="Times New Roman" w:cs="Times New Roman"/>
          <w:color w:val="auto"/>
        </w:rPr>
        <w:t xml:space="preserve"> nebude po dobu do ukončení </w:t>
      </w:r>
      <w:r w:rsidR="003824F5" w:rsidRPr="0091129B">
        <w:rPr>
          <w:rFonts w:ascii="Times New Roman" w:hAnsi="Times New Roman" w:cs="Times New Roman"/>
          <w:color w:val="auto"/>
        </w:rPr>
        <w:t>Díla</w:t>
      </w:r>
      <w:r w:rsidRPr="0091129B">
        <w:rPr>
          <w:rFonts w:ascii="Times New Roman" w:hAnsi="Times New Roman" w:cs="Times New Roman"/>
          <w:color w:val="auto"/>
        </w:rPr>
        <w:t xml:space="preserve"> předmětem zvýšení, pokud tato smlouva výslovně nestanoví jinak. </w:t>
      </w:r>
      <w:r w:rsidR="007A6A24" w:rsidRPr="0091129B">
        <w:rPr>
          <w:rFonts w:ascii="Times New Roman" w:hAnsi="Times New Roman" w:cs="Times New Roman"/>
          <w:color w:val="auto"/>
        </w:rPr>
        <w:t>Zhotovitel</w:t>
      </w:r>
      <w:r w:rsidRPr="0091129B">
        <w:rPr>
          <w:rFonts w:ascii="Times New Roman" w:hAnsi="Times New Roman" w:cs="Times New Roman"/>
          <w:color w:val="auto"/>
        </w:rPr>
        <w:t xml:space="preserve"> prohlašuje, že všechny technické, finanční, věcné a ostatní podmínky </w:t>
      </w:r>
      <w:r w:rsidR="003824F5" w:rsidRPr="0091129B">
        <w:rPr>
          <w:rFonts w:ascii="Times New Roman" w:hAnsi="Times New Roman" w:cs="Times New Roman"/>
          <w:color w:val="auto"/>
        </w:rPr>
        <w:t>Díla</w:t>
      </w:r>
      <w:r w:rsidRPr="0091129B">
        <w:rPr>
          <w:rFonts w:ascii="Times New Roman" w:hAnsi="Times New Roman" w:cs="Times New Roman"/>
          <w:color w:val="auto"/>
        </w:rPr>
        <w:t xml:space="preserve"> zahrnul do kalkulace Ceny za provedení </w:t>
      </w:r>
      <w:r w:rsidR="003824F5" w:rsidRPr="0091129B">
        <w:rPr>
          <w:rFonts w:ascii="Times New Roman" w:hAnsi="Times New Roman" w:cs="Times New Roman"/>
          <w:color w:val="auto"/>
        </w:rPr>
        <w:t>Díla</w:t>
      </w:r>
      <w:r w:rsidRPr="0091129B">
        <w:rPr>
          <w:rFonts w:ascii="Times New Roman" w:hAnsi="Times New Roman" w:cs="Times New Roman"/>
          <w:color w:val="auto"/>
        </w:rPr>
        <w:t xml:space="preserve">.  </w:t>
      </w:r>
    </w:p>
    <w:p w14:paraId="54B4D565" w14:textId="77777777" w:rsidR="004B6DD2" w:rsidRPr="0091129B" w:rsidRDefault="004B6DD2" w:rsidP="004B6DD2">
      <w:pPr>
        <w:pStyle w:val="Zkladntext"/>
        <w:ind w:left="360"/>
        <w:rPr>
          <w:rFonts w:ascii="Times New Roman" w:hAnsi="Times New Roman" w:cs="Times New Roman"/>
          <w:color w:val="auto"/>
        </w:rPr>
      </w:pPr>
    </w:p>
    <w:p w14:paraId="386B5C08" w14:textId="2077945C" w:rsidR="002E5F2D" w:rsidRPr="0091129B" w:rsidRDefault="007A6A24"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Objednatel</w:t>
      </w:r>
      <w:r w:rsidR="002E5F2D" w:rsidRPr="0091129B">
        <w:rPr>
          <w:rFonts w:ascii="Times New Roman" w:hAnsi="Times New Roman" w:cs="Times New Roman"/>
          <w:color w:val="auto"/>
        </w:rPr>
        <w:t xml:space="preserve"> je oprávněn od Ceny </w:t>
      </w:r>
      <w:r w:rsidR="003824F5" w:rsidRPr="0091129B">
        <w:rPr>
          <w:rFonts w:ascii="Times New Roman" w:hAnsi="Times New Roman" w:cs="Times New Roman"/>
          <w:color w:val="auto"/>
        </w:rPr>
        <w:t>Díla</w:t>
      </w:r>
      <w:r w:rsidR="002E5F2D" w:rsidRPr="0091129B">
        <w:rPr>
          <w:rFonts w:ascii="Times New Roman" w:hAnsi="Times New Roman" w:cs="Times New Roman"/>
          <w:color w:val="auto"/>
        </w:rPr>
        <w:t xml:space="preserve"> odečíst cenu neprovedených</w:t>
      </w:r>
      <w:r w:rsidR="003824F5" w:rsidRPr="0091129B">
        <w:rPr>
          <w:rFonts w:ascii="Times New Roman" w:hAnsi="Times New Roman" w:cs="Times New Roman"/>
          <w:color w:val="auto"/>
        </w:rPr>
        <w:t xml:space="preserve"> prací vyčíslených v n</w:t>
      </w:r>
      <w:r w:rsidR="002E5F2D" w:rsidRPr="0091129B">
        <w:rPr>
          <w:rFonts w:ascii="Times New Roman" w:hAnsi="Times New Roman" w:cs="Times New Roman"/>
          <w:color w:val="auto"/>
        </w:rPr>
        <w:t xml:space="preserve">abídce </w:t>
      </w: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e, a to sníží-li rozsah prací, které nebudou mít vliv na celkovou kvalitu a funkčnost prací prováděných na Díle. </w:t>
      </w:r>
    </w:p>
    <w:p w14:paraId="39261ED8" w14:textId="01819E17" w:rsidR="00B00413" w:rsidRPr="0091129B" w:rsidRDefault="00B00413" w:rsidP="001A5E55">
      <w:pPr>
        <w:pStyle w:val="Zkladntext"/>
        <w:rPr>
          <w:rFonts w:ascii="Times New Roman" w:hAnsi="Times New Roman" w:cs="Times New Roman"/>
          <w:color w:val="auto"/>
        </w:rPr>
      </w:pPr>
    </w:p>
    <w:p w14:paraId="067A0B34" w14:textId="77777777" w:rsidR="00B00413" w:rsidRPr="0091129B" w:rsidRDefault="00B00413" w:rsidP="00B00413">
      <w:pPr>
        <w:pStyle w:val="Zkladntext"/>
        <w:ind w:left="864"/>
        <w:rPr>
          <w:rFonts w:ascii="Times New Roman" w:hAnsi="Times New Roman" w:cs="Times New Roman"/>
          <w:color w:val="auto"/>
        </w:rPr>
      </w:pPr>
    </w:p>
    <w:p w14:paraId="130C8F5A" w14:textId="77777777" w:rsidR="002E5F2D" w:rsidRPr="0091129B" w:rsidRDefault="002E5F2D" w:rsidP="002E5F2D">
      <w:pPr>
        <w:pStyle w:val="Zkladntext"/>
        <w:numPr>
          <w:ilvl w:val="0"/>
          <w:numId w:val="2"/>
        </w:numPr>
        <w:jc w:val="center"/>
        <w:rPr>
          <w:rFonts w:ascii="Times New Roman" w:hAnsi="Times New Roman" w:cs="Times New Roman"/>
          <w:b/>
          <w:color w:val="auto"/>
        </w:rPr>
      </w:pPr>
    </w:p>
    <w:p w14:paraId="63E431C8" w14:textId="77777777" w:rsidR="002E5F2D" w:rsidRPr="0091129B" w:rsidRDefault="002E5F2D" w:rsidP="002E5F2D">
      <w:pPr>
        <w:pStyle w:val="Zkladntext"/>
        <w:jc w:val="center"/>
        <w:rPr>
          <w:rFonts w:ascii="Times New Roman" w:hAnsi="Times New Roman" w:cs="Times New Roman"/>
          <w:b/>
          <w:color w:val="auto"/>
        </w:rPr>
      </w:pPr>
      <w:r w:rsidRPr="00E411E4">
        <w:rPr>
          <w:rFonts w:ascii="Times New Roman" w:hAnsi="Times New Roman" w:cs="Times New Roman"/>
          <w:b/>
          <w:bCs/>
          <w:color w:val="auto"/>
        </w:rPr>
        <w:t>PLATEBNÍ PODMÍNKY</w:t>
      </w:r>
    </w:p>
    <w:p w14:paraId="4456A770" w14:textId="77777777" w:rsidR="002E5F2D" w:rsidRPr="0091129B" w:rsidRDefault="002E5F2D" w:rsidP="002E5F2D">
      <w:pPr>
        <w:jc w:val="both"/>
        <w:rPr>
          <w:b/>
        </w:rPr>
      </w:pPr>
    </w:p>
    <w:p w14:paraId="4B624F1A" w14:textId="64E98A06" w:rsidR="002E5F2D" w:rsidRPr="0091129B" w:rsidRDefault="007A6A24"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Objednatel</w:t>
      </w:r>
      <w:r w:rsidR="002E5F2D" w:rsidRPr="0091129B">
        <w:rPr>
          <w:rFonts w:ascii="Times New Roman" w:hAnsi="Times New Roman" w:cs="Times New Roman"/>
          <w:color w:val="auto"/>
        </w:rPr>
        <w:t xml:space="preserve">em nebudou na Cenu za provedení </w:t>
      </w:r>
      <w:r w:rsidR="003824F5" w:rsidRPr="0091129B">
        <w:rPr>
          <w:rFonts w:ascii="Times New Roman" w:hAnsi="Times New Roman" w:cs="Times New Roman"/>
          <w:color w:val="auto"/>
        </w:rPr>
        <w:t>Díla</w:t>
      </w:r>
      <w:r w:rsidR="002E5F2D" w:rsidRPr="0091129B">
        <w:rPr>
          <w:rFonts w:ascii="Times New Roman" w:hAnsi="Times New Roman" w:cs="Times New Roman"/>
          <w:color w:val="auto"/>
        </w:rPr>
        <w:t xml:space="preserve"> poskytována jakákoli plnění před zahájením provádění </w:t>
      </w:r>
      <w:r w:rsidR="003824F5" w:rsidRPr="0091129B">
        <w:rPr>
          <w:rFonts w:ascii="Times New Roman" w:hAnsi="Times New Roman" w:cs="Times New Roman"/>
          <w:color w:val="auto"/>
        </w:rPr>
        <w:t>Díla</w:t>
      </w:r>
      <w:r w:rsidR="002E5F2D" w:rsidRPr="0091129B">
        <w:rPr>
          <w:rFonts w:ascii="Times New Roman" w:hAnsi="Times New Roman" w:cs="Times New Roman"/>
          <w:color w:val="auto"/>
        </w:rPr>
        <w:t xml:space="preserve">.  Obě smluvní </w:t>
      </w:r>
      <w:r w:rsidR="003824F5" w:rsidRPr="0091129B">
        <w:rPr>
          <w:rFonts w:ascii="Times New Roman" w:hAnsi="Times New Roman" w:cs="Times New Roman"/>
          <w:color w:val="auto"/>
        </w:rPr>
        <w:t>strany se vzájemně dohodly, že C</w:t>
      </w:r>
      <w:r w:rsidR="002E5F2D" w:rsidRPr="0091129B">
        <w:rPr>
          <w:rFonts w:ascii="Times New Roman" w:hAnsi="Times New Roman" w:cs="Times New Roman"/>
          <w:color w:val="auto"/>
        </w:rPr>
        <w:t xml:space="preserve">ena za provedení </w:t>
      </w:r>
      <w:r w:rsidR="003824F5" w:rsidRPr="0091129B">
        <w:rPr>
          <w:rFonts w:ascii="Times New Roman" w:hAnsi="Times New Roman" w:cs="Times New Roman"/>
          <w:color w:val="auto"/>
        </w:rPr>
        <w:t>Díla</w:t>
      </w:r>
      <w:r w:rsidR="002E5F2D" w:rsidRPr="0091129B">
        <w:rPr>
          <w:rFonts w:ascii="Times New Roman" w:hAnsi="Times New Roman" w:cs="Times New Roman"/>
          <w:color w:val="auto"/>
        </w:rPr>
        <w:t xml:space="preserve"> bude hrazena </w:t>
      </w:r>
      <w:r w:rsidRPr="0091129B">
        <w:rPr>
          <w:rFonts w:ascii="Times New Roman" w:hAnsi="Times New Roman" w:cs="Times New Roman"/>
          <w:color w:val="auto"/>
        </w:rPr>
        <w:t>Objednatel</w:t>
      </w:r>
      <w:r w:rsidR="002E5F2D" w:rsidRPr="0091129B">
        <w:rPr>
          <w:rFonts w:ascii="Times New Roman" w:hAnsi="Times New Roman" w:cs="Times New Roman"/>
          <w:color w:val="auto"/>
        </w:rPr>
        <w:t xml:space="preserve">em průběžně, a to na základě dílčích faktur vystavených </w:t>
      </w: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em ve smyslu a za podmínek stanovených touto smlouvou a předaných </w:t>
      </w:r>
      <w:r w:rsidRPr="0091129B">
        <w:rPr>
          <w:rFonts w:ascii="Times New Roman" w:hAnsi="Times New Roman" w:cs="Times New Roman"/>
          <w:color w:val="auto"/>
        </w:rPr>
        <w:t>Objednatel</w:t>
      </w:r>
      <w:r w:rsidR="002E5F2D" w:rsidRPr="0091129B">
        <w:rPr>
          <w:rFonts w:ascii="Times New Roman" w:hAnsi="Times New Roman" w:cs="Times New Roman"/>
          <w:color w:val="auto"/>
        </w:rPr>
        <w:t xml:space="preserve">i. </w:t>
      </w:r>
    </w:p>
    <w:p w14:paraId="15816300" w14:textId="77777777" w:rsidR="004B6DD2" w:rsidRPr="0091129B" w:rsidRDefault="004B6DD2" w:rsidP="004B6DD2">
      <w:pPr>
        <w:pStyle w:val="Zkladntext"/>
        <w:ind w:left="360"/>
        <w:rPr>
          <w:rFonts w:ascii="Times New Roman" w:hAnsi="Times New Roman" w:cs="Times New Roman"/>
          <w:color w:val="auto"/>
        </w:rPr>
      </w:pPr>
    </w:p>
    <w:p w14:paraId="72EEEA8E" w14:textId="41EB4E71" w:rsidR="003824F5" w:rsidRPr="0091129B" w:rsidRDefault="003824F5" w:rsidP="003824F5">
      <w:pPr>
        <w:pStyle w:val="Zkladntext"/>
        <w:rPr>
          <w:rFonts w:ascii="Times New Roman" w:hAnsi="Times New Roman" w:cs="Times New Roman"/>
          <w:color w:val="auto"/>
        </w:rPr>
      </w:pPr>
    </w:p>
    <w:p w14:paraId="1B31CB7F" w14:textId="4F5805FC" w:rsidR="002E5F2D" w:rsidRPr="0091129B" w:rsidRDefault="002E5F2D"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 xml:space="preserve">Podkladem a podmínkou pro vystavení řádné dílčí faktury bude písemný, odsouhlasený a </w:t>
      </w:r>
      <w:r w:rsidR="007A6A24" w:rsidRPr="0091129B">
        <w:rPr>
          <w:rFonts w:ascii="Times New Roman" w:hAnsi="Times New Roman" w:cs="Times New Roman"/>
          <w:color w:val="auto"/>
        </w:rPr>
        <w:t>Objednatel</w:t>
      </w:r>
      <w:r w:rsidRPr="0091129B">
        <w:rPr>
          <w:rFonts w:ascii="Times New Roman" w:hAnsi="Times New Roman" w:cs="Times New Roman"/>
          <w:color w:val="auto"/>
        </w:rPr>
        <w:t xml:space="preserve">em podepsaný zjišťovací protokol provedených prací a dodávek ke dni vystavení té které dílčí faktury zpracovaný podle jednotlivých částí nabídkových rozpočtů. Bez tohoto soupisu je faktura neúplná. Do 15 (patnácti) dnů po řádném protokolárním předání a převzetí </w:t>
      </w:r>
      <w:r w:rsidR="003824F5" w:rsidRPr="0091129B">
        <w:rPr>
          <w:rFonts w:ascii="Times New Roman" w:hAnsi="Times New Roman" w:cs="Times New Roman"/>
          <w:color w:val="auto"/>
        </w:rPr>
        <w:t>Díla</w:t>
      </w:r>
      <w:r w:rsidRPr="0091129B">
        <w:rPr>
          <w:rFonts w:ascii="Times New Roman" w:hAnsi="Times New Roman" w:cs="Times New Roman"/>
          <w:color w:val="auto"/>
        </w:rPr>
        <w:t xml:space="preserve"> bude </w:t>
      </w:r>
      <w:r w:rsidR="007A6A24" w:rsidRPr="0091129B">
        <w:rPr>
          <w:rFonts w:ascii="Times New Roman" w:hAnsi="Times New Roman" w:cs="Times New Roman"/>
          <w:color w:val="auto"/>
        </w:rPr>
        <w:t>Zhotovitel</w:t>
      </w:r>
      <w:r w:rsidRPr="0091129B">
        <w:rPr>
          <w:rFonts w:ascii="Times New Roman" w:hAnsi="Times New Roman" w:cs="Times New Roman"/>
          <w:color w:val="auto"/>
        </w:rPr>
        <w:t xml:space="preserve">em vystavena a </w:t>
      </w:r>
      <w:r w:rsidR="007A6A24" w:rsidRPr="0091129B">
        <w:rPr>
          <w:rFonts w:ascii="Times New Roman" w:hAnsi="Times New Roman" w:cs="Times New Roman"/>
          <w:color w:val="auto"/>
        </w:rPr>
        <w:t>Objednatel</w:t>
      </w:r>
      <w:r w:rsidRPr="0091129B">
        <w:rPr>
          <w:rFonts w:ascii="Times New Roman" w:hAnsi="Times New Roman" w:cs="Times New Roman"/>
          <w:color w:val="auto"/>
        </w:rPr>
        <w:t xml:space="preserve">i předána konečná faktura na zbývající část Ceny za provedení </w:t>
      </w:r>
      <w:r w:rsidR="003824F5" w:rsidRPr="0091129B">
        <w:rPr>
          <w:rFonts w:ascii="Times New Roman" w:hAnsi="Times New Roman" w:cs="Times New Roman"/>
          <w:color w:val="auto"/>
        </w:rPr>
        <w:t>Díla</w:t>
      </w:r>
      <w:r w:rsidRPr="0091129B">
        <w:rPr>
          <w:rFonts w:ascii="Times New Roman" w:hAnsi="Times New Roman" w:cs="Times New Roman"/>
          <w:color w:val="auto"/>
        </w:rPr>
        <w:t xml:space="preserve"> doposud neuhrazenou na základě dílčích faktur.</w:t>
      </w:r>
    </w:p>
    <w:p w14:paraId="605895A9" w14:textId="77777777" w:rsidR="004B6DD2" w:rsidRPr="0091129B" w:rsidRDefault="004B6DD2" w:rsidP="004B6DD2">
      <w:pPr>
        <w:pStyle w:val="Zkladntext"/>
        <w:ind w:left="360"/>
        <w:rPr>
          <w:rFonts w:ascii="Times New Roman" w:hAnsi="Times New Roman" w:cs="Times New Roman"/>
          <w:color w:val="auto"/>
        </w:rPr>
      </w:pPr>
    </w:p>
    <w:p w14:paraId="6CD6446F" w14:textId="77777777" w:rsidR="005C37E9" w:rsidRPr="0091129B" w:rsidRDefault="005C37E9" w:rsidP="005C37E9">
      <w:pPr>
        <w:pStyle w:val="Odstavecseseznamem"/>
      </w:pPr>
    </w:p>
    <w:p w14:paraId="7BB41767" w14:textId="4D9A102F" w:rsidR="005C37E9" w:rsidRPr="0091129B" w:rsidRDefault="005C37E9" w:rsidP="0091129B">
      <w:pPr>
        <w:pStyle w:val="Zkladntext"/>
        <w:ind w:left="360"/>
        <w:rPr>
          <w:rFonts w:ascii="Times New Roman" w:hAnsi="Times New Roman" w:cs="Times New Roman"/>
          <w:color w:val="auto"/>
        </w:rPr>
      </w:pPr>
      <w:r w:rsidRPr="0091129B">
        <w:rPr>
          <w:rFonts w:ascii="Times New Roman" w:hAnsi="Times New Roman" w:cs="Times New Roman"/>
          <w:color w:val="auto"/>
        </w:rPr>
        <w:t>V každé dílčí i v konečné faktuře Zhotovitel nebo poddodavatel uvede fakturovanou část ceny bez DPH a DPH stanovenou ve smyslu zákona č. 235/2004 Sb., o dani z přidané hodnoty, v platném znění (dále jen „ZDPH“). Každá dílčí i konečná faktura bude mít splatnost 21 kalendářních dní ode dne jejího řádného předání objednateli. Každá dílčí i konečná faktura dle tohoto článku smlouvy bude obsahovat náležitosti daňového dokladu stanovené ZDPH a zákonem č. 563/1991 Sb., o účetnictví, v platném znění.</w:t>
      </w:r>
    </w:p>
    <w:p w14:paraId="5B410DAC" w14:textId="77777777" w:rsidR="004B6DD2" w:rsidRPr="0091129B" w:rsidRDefault="004B6DD2" w:rsidP="004B6DD2">
      <w:pPr>
        <w:pStyle w:val="Odstavecseseznamem"/>
      </w:pPr>
    </w:p>
    <w:p w14:paraId="3C13B8A4" w14:textId="1C10F422" w:rsidR="00DF3B09" w:rsidRPr="0091129B" w:rsidRDefault="002E5F2D" w:rsidP="00CB58C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 xml:space="preserve">Každá dílčí i konečná faktura bude mít splatnost </w:t>
      </w:r>
      <w:r w:rsidR="004B148E" w:rsidRPr="0091129B">
        <w:rPr>
          <w:rFonts w:ascii="Times New Roman" w:hAnsi="Times New Roman" w:cs="Times New Roman"/>
          <w:color w:val="auto"/>
        </w:rPr>
        <w:t>14</w:t>
      </w:r>
      <w:r w:rsidRPr="0091129B">
        <w:rPr>
          <w:rFonts w:ascii="Times New Roman" w:hAnsi="Times New Roman" w:cs="Times New Roman"/>
          <w:color w:val="auto"/>
        </w:rPr>
        <w:t xml:space="preserve"> kalendářních dní ode dne jejího řádného předání </w:t>
      </w:r>
      <w:r w:rsidR="007A6A24" w:rsidRPr="0091129B">
        <w:rPr>
          <w:rFonts w:ascii="Times New Roman" w:hAnsi="Times New Roman" w:cs="Times New Roman"/>
          <w:color w:val="auto"/>
        </w:rPr>
        <w:t>Objednatel</w:t>
      </w:r>
      <w:r w:rsidRPr="0091129B">
        <w:rPr>
          <w:rFonts w:ascii="Times New Roman" w:hAnsi="Times New Roman" w:cs="Times New Roman"/>
          <w:color w:val="auto"/>
        </w:rPr>
        <w:t xml:space="preserve">i. </w:t>
      </w:r>
    </w:p>
    <w:p w14:paraId="1C9770C7" w14:textId="7601E9CD" w:rsidR="00CB58CD" w:rsidRPr="0091129B" w:rsidRDefault="00CB58CD" w:rsidP="00855652">
      <w:pPr>
        <w:pStyle w:val="Zkladntext"/>
        <w:numPr>
          <w:ilvl w:val="0"/>
          <w:numId w:val="23"/>
        </w:numPr>
      </w:pPr>
      <w:r w:rsidRPr="0091129B">
        <w:rPr>
          <w:rFonts w:ascii="Times New Roman" w:hAnsi="Times New Roman"/>
        </w:rPr>
        <w:t>Faktura musí být doručena objednateli a musí obsahovat zejména:</w:t>
      </w:r>
    </w:p>
    <w:p w14:paraId="78CE3BAF" w14:textId="77777777" w:rsidR="00CB58CD" w:rsidRPr="0091129B" w:rsidRDefault="00CB58CD" w:rsidP="00CB58CD">
      <w:pPr>
        <w:pStyle w:val="Odstavecseseznamem"/>
        <w:numPr>
          <w:ilvl w:val="0"/>
          <w:numId w:val="20"/>
        </w:numPr>
        <w:ind w:left="993" w:hanging="426"/>
        <w:contextualSpacing/>
        <w:jc w:val="both"/>
      </w:pPr>
      <w:r w:rsidRPr="0091129B">
        <w:t>označení osoby zhotovitele včetně uvedení sídla a IČ (DIČ),</w:t>
      </w:r>
    </w:p>
    <w:p w14:paraId="1AD4AE06" w14:textId="77777777" w:rsidR="00CB58CD" w:rsidRPr="0091129B" w:rsidRDefault="00CB58CD" w:rsidP="00CB58CD">
      <w:pPr>
        <w:pStyle w:val="Odstavecseseznamem"/>
        <w:numPr>
          <w:ilvl w:val="0"/>
          <w:numId w:val="20"/>
        </w:numPr>
        <w:ind w:left="993" w:hanging="426"/>
        <w:contextualSpacing/>
        <w:jc w:val="both"/>
      </w:pPr>
      <w:r w:rsidRPr="0091129B">
        <w:t>označení osoby objednatele včetně uvedení sídla, IČ a DIČ,</w:t>
      </w:r>
    </w:p>
    <w:p w14:paraId="6C24E2FC" w14:textId="77777777" w:rsidR="00CB58CD" w:rsidRPr="0091129B" w:rsidRDefault="00CB58CD" w:rsidP="00CB58CD">
      <w:pPr>
        <w:pStyle w:val="Odstavecseseznamem"/>
        <w:numPr>
          <w:ilvl w:val="0"/>
          <w:numId w:val="21"/>
        </w:numPr>
        <w:ind w:left="993" w:hanging="426"/>
        <w:contextualSpacing/>
        <w:jc w:val="both"/>
      </w:pPr>
      <w:r w:rsidRPr="0091129B">
        <w:t>evidenční číslo faktury a datum vystavení faktury,</w:t>
      </w:r>
    </w:p>
    <w:p w14:paraId="5E24D056" w14:textId="77777777" w:rsidR="00CB58CD" w:rsidRPr="0091129B" w:rsidRDefault="00CB58CD" w:rsidP="00CB58CD">
      <w:pPr>
        <w:pStyle w:val="Odstavecseseznamem"/>
        <w:numPr>
          <w:ilvl w:val="0"/>
          <w:numId w:val="21"/>
        </w:numPr>
        <w:ind w:left="993" w:hanging="426"/>
        <w:contextualSpacing/>
        <w:jc w:val="both"/>
      </w:pPr>
      <w:r w:rsidRPr="0091129B">
        <w:t>rozsah a předmět plnění (nestačí pouze odkaz na evidenční číslo této smlouvy),</w:t>
      </w:r>
    </w:p>
    <w:p w14:paraId="45595792" w14:textId="77777777" w:rsidR="00CB58CD" w:rsidRPr="0091129B" w:rsidRDefault="00CB58CD" w:rsidP="00CB58CD">
      <w:pPr>
        <w:pStyle w:val="Odstavecseseznamem"/>
        <w:numPr>
          <w:ilvl w:val="0"/>
          <w:numId w:val="21"/>
        </w:numPr>
        <w:ind w:left="993" w:hanging="426"/>
        <w:contextualSpacing/>
        <w:jc w:val="both"/>
      </w:pPr>
      <w:r w:rsidRPr="0091129B">
        <w:lastRenderedPageBreak/>
        <w:t>den uskutečnění plnění</w:t>
      </w:r>
    </w:p>
    <w:p w14:paraId="0F815E33" w14:textId="77777777" w:rsidR="00CB58CD" w:rsidRPr="0091129B" w:rsidRDefault="00CB58CD" w:rsidP="00CB58CD">
      <w:pPr>
        <w:pStyle w:val="Odstavecseseznamem"/>
        <w:numPr>
          <w:ilvl w:val="0"/>
          <w:numId w:val="21"/>
        </w:numPr>
        <w:ind w:left="993" w:hanging="426"/>
        <w:contextualSpacing/>
        <w:jc w:val="both"/>
      </w:pPr>
      <w:r w:rsidRPr="0091129B">
        <w:t>označení této smlouvy včetně uvedení jejího evidenčního čísla</w:t>
      </w:r>
    </w:p>
    <w:p w14:paraId="71077C0D" w14:textId="77777777" w:rsidR="00CB58CD" w:rsidRPr="0091129B" w:rsidRDefault="00CB58CD" w:rsidP="00CB58CD">
      <w:pPr>
        <w:pStyle w:val="Odstavecseseznamem"/>
        <w:numPr>
          <w:ilvl w:val="0"/>
          <w:numId w:val="21"/>
        </w:numPr>
        <w:ind w:left="993" w:hanging="426"/>
        <w:contextualSpacing/>
        <w:jc w:val="both"/>
      </w:pPr>
      <w:r w:rsidRPr="0091129B">
        <w:t>lhůtu splatnosti v souladu s předchozím odstavcem,</w:t>
      </w:r>
    </w:p>
    <w:p w14:paraId="472F0166" w14:textId="77777777" w:rsidR="00CB58CD" w:rsidRPr="0091129B" w:rsidRDefault="00CB58CD" w:rsidP="00CB58CD">
      <w:pPr>
        <w:pStyle w:val="Odstavecseseznamem"/>
        <w:numPr>
          <w:ilvl w:val="0"/>
          <w:numId w:val="21"/>
        </w:numPr>
        <w:ind w:left="993" w:hanging="426"/>
        <w:contextualSpacing/>
        <w:jc w:val="both"/>
      </w:pPr>
      <w:r w:rsidRPr="0091129B">
        <w:t>označení banky a číslo účtu, na který má být odměna poukázána.</w:t>
      </w:r>
    </w:p>
    <w:p w14:paraId="71557780" w14:textId="77777777" w:rsidR="00CB58CD" w:rsidRPr="0091129B" w:rsidRDefault="00CB58CD" w:rsidP="00CB58CD">
      <w:pPr>
        <w:pStyle w:val="Odstavecseseznamem"/>
        <w:ind w:left="567" w:hanging="567"/>
        <w:jc w:val="both"/>
      </w:pPr>
    </w:p>
    <w:p w14:paraId="76D65458" w14:textId="64BE9E5E" w:rsidR="00CB58CD" w:rsidRPr="0091129B" w:rsidRDefault="00CB58CD" w:rsidP="00855652">
      <w:pPr>
        <w:pStyle w:val="Odstavecseseznamem"/>
        <w:numPr>
          <w:ilvl w:val="0"/>
          <w:numId w:val="23"/>
        </w:numPr>
        <w:jc w:val="both"/>
      </w:pPr>
      <w:r w:rsidRPr="0091129B">
        <w:t>Kromě uvedených náležitostí musí faktura (daňový doklad) obsahovat náležitosti dle příslušných právních předpisů. Jestliže faktura (daňový doklad) nebude obsahovat dohodnuté náležitosti, nebo náležitosti dle příslušných právních předpisů, nebo bude mít jiné vady, je objednatel oprávněn ji vrátit zhotoviteli s uvedením vad. V takovém případě lhůta splatnosti počne běžet znovu od doručení opravené faktury (daňového dokladu).</w:t>
      </w:r>
    </w:p>
    <w:p w14:paraId="15CAB53C" w14:textId="77777777" w:rsidR="00CB58CD" w:rsidRPr="0091129B" w:rsidRDefault="00CB58CD" w:rsidP="00855652">
      <w:pPr>
        <w:pStyle w:val="Zkladntext"/>
        <w:ind w:left="360"/>
        <w:rPr>
          <w:rFonts w:ascii="Times New Roman" w:hAnsi="Times New Roman" w:cs="Times New Roman"/>
          <w:color w:val="auto"/>
        </w:rPr>
      </w:pPr>
    </w:p>
    <w:p w14:paraId="553B1D94" w14:textId="14C27F82" w:rsidR="002E5F2D" w:rsidRPr="0091129B" w:rsidRDefault="002E5F2D" w:rsidP="0091129B">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 xml:space="preserve">Bude-li zjištěno, že se </w:t>
      </w:r>
      <w:r w:rsidR="007A6A24" w:rsidRPr="0091129B">
        <w:rPr>
          <w:rFonts w:ascii="Times New Roman" w:hAnsi="Times New Roman" w:cs="Times New Roman"/>
          <w:color w:val="auto"/>
        </w:rPr>
        <w:t>Zhotovitel</w:t>
      </w:r>
      <w:r w:rsidRPr="0091129B">
        <w:rPr>
          <w:rFonts w:ascii="Times New Roman" w:hAnsi="Times New Roman" w:cs="Times New Roman"/>
          <w:color w:val="auto"/>
        </w:rPr>
        <w:t xml:space="preserve"> nachází v úpadku podle zákona č. 182/2006 Sb., o úpadku a způsobech jeho řešení (insolvenční zákon), ve znění pozdějších předpisů (dále jen „insolvenční zákon“)</w:t>
      </w:r>
    </w:p>
    <w:p w14:paraId="57EA8956" w14:textId="4E428856" w:rsidR="002E5F2D" w:rsidRPr="0091129B" w:rsidRDefault="002E5F2D" w:rsidP="002E5F2D">
      <w:pPr>
        <w:pStyle w:val="Zkladntext"/>
        <w:numPr>
          <w:ilvl w:val="0"/>
          <w:numId w:val="5"/>
        </w:numPr>
        <w:rPr>
          <w:rFonts w:ascii="Times New Roman" w:hAnsi="Times New Roman" w:cs="Times New Roman"/>
          <w:color w:val="auto"/>
        </w:rPr>
      </w:pPr>
      <w:r w:rsidRPr="0091129B">
        <w:rPr>
          <w:rFonts w:ascii="Times New Roman" w:hAnsi="Times New Roman" w:cs="Times New Roman"/>
          <w:color w:val="auto"/>
        </w:rPr>
        <w:t xml:space="preserve">před řádným předáním </w:t>
      </w:r>
      <w:r w:rsidR="003824F5" w:rsidRPr="0091129B">
        <w:rPr>
          <w:rFonts w:ascii="Times New Roman" w:hAnsi="Times New Roman" w:cs="Times New Roman"/>
          <w:color w:val="auto"/>
        </w:rPr>
        <w:t>Díla</w:t>
      </w:r>
      <w:r w:rsidRPr="0091129B">
        <w:rPr>
          <w:rFonts w:ascii="Times New Roman" w:hAnsi="Times New Roman" w:cs="Times New Roman"/>
          <w:color w:val="auto"/>
        </w:rPr>
        <w:t xml:space="preserve"> </w:t>
      </w:r>
      <w:r w:rsidR="007A6A24" w:rsidRPr="0091129B">
        <w:rPr>
          <w:rFonts w:ascii="Times New Roman" w:hAnsi="Times New Roman" w:cs="Times New Roman"/>
          <w:color w:val="auto"/>
        </w:rPr>
        <w:t>Zhotovitel</w:t>
      </w:r>
      <w:r w:rsidRPr="0091129B">
        <w:rPr>
          <w:rFonts w:ascii="Times New Roman" w:hAnsi="Times New Roman" w:cs="Times New Roman"/>
          <w:color w:val="auto"/>
        </w:rPr>
        <w:t xml:space="preserve">em </w:t>
      </w:r>
      <w:r w:rsidR="007A6A24" w:rsidRPr="0091129B">
        <w:rPr>
          <w:rFonts w:ascii="Times New Roman" w:hAnsi="Times New Roman" w:cs="Times New Roman"/>
          <w:color w:val="auto"/>
        </w:rPr>
        <w:t>Objednatel</w:t>
      </w:r>
      <w:r w:rsidRPr="0091129B">
        <w:rPr>
          <w:rFonts w:ascii="Times New Roman" w:hAnsi="Times New Roman" w:cs="Times New Roman"/>
          <w:color w:val="auto"/>
        </w:rPr>
        <w:t xml:space="preserve">i, poskytuje </w:t>
      </w:r>
      <w:r w:rsidR="007A6A24" w:rsidRPr="0091129B">
        <w:rPr>
          <w:rFonts w:ascii="Times New Roman" w:hAnsi="Times New Roman" w:cs="Times New Roman"/>
          <w:color w:val="auto"/>
        </w:rPr>
        <w:t>Zhotovitel</w:t>
      </w:r>
      <w:r w:rsidRPr="0091129B">
        <w:rPr>
          <w:rFonts w:ascii="Times New Roman" w:hAnsi="Times New Roman" w:cs="Times New Roman"/>
          <w:color w:val="auto"/>
        </w:rPr>
        <w:t xml:space="preserve"> </w:t>
      </w:r>
      <w:r w:rsidR="007A6A24" w:rsidRPr="0091129B">
        <w:rPr>
          <w:rFonts w:ascii="Times New Roman" w:hAnsi="Times New Roman" w:cs="Times New Roman"/>
          <w:color w:val="auto"/>
        </w:rPr>
        <w:t>Objednatel</w:t>
      </w:r>
      <w:r w:rsidRPr="0091129B">
        <w:rPr>
          <w:rFonts w:ascii="Times New Roman" w:hAnsi="Times New Roman" w:cs="Times New Roman"/>
          <w:color w:val="auto"/>
        </w:rPr>
        <w:t xml:space="preserve">i slevu z Ceny za provedení </w:t>
      </w:r>
      <w:r w:rsidR="003824F5" w:rsidRPr="0091129B">
        <w:rPr>
          <w:rFonts w:ascii="Times New Roman" w:hAnsi="Times New Roman" w:cs="Times New Roman"/>
          <w:color w:val="auto"/>
        </w:rPr>
        <w:t>Díla</w:t>
      </w:r>
      <w:r w:rsidRPr="0091129B">
        <w:rPr>
          <w:rFonts w:ascii="Times New Roman" w:hAnsi="Times New Roman" w:cs="Times New Roman"/>
          <w:color w:val="auto"/>
        </w:rPr>
        <w:t xml:space="preserve"> ve výši rozdílu mezi Cenou za provedení </w:t>
      </w:r>
      <w:r w:rsidR="003824F5" w:rsidRPr="0091129B">
        <w:rPr>
          <w:rFonts w:ascii="Times New Roman" w:hAnsi="Times New Roman" w:cs="Times New Roman"/>
          <w:color w:val="auto"/>
        </w:rPr>
        <w:t>Díla</w:t>
      </w:r>
      <w:r w:rsidRPr="0091129B">
        <w:rPr>
          <w:rFonts w:ascii="Times New Roman" w:hAnsi="Times New Roman" w:cs="Times New Roman"/>
          <w:color w:val="auto"/>
        </w:rPr>
        <w:t xml:space="preserve"> (viz článek </w:t>
      </w:r>
      <w:r w:rsidR="003824F5" w:rsidRPr="0091129B">
        <w:rPr>
          <w:rFonts w:ascii="Times New Roman" w:hAnsi="Times New Roman" w:cs="Times New Roman"/>
          <w:color w:val="auto"/>
        </w:rPr>
        <w:fldChar w:fldCharType="begin"/>
      </w:r>
      <w:r w:rsidR="003824F5" w:rsidRPr="0091129B">
        <w:rPr>
          <w:rFonts w:ascii="Times New Roman" w:hAnsi="Times New Roman" w:cs="Times New Roman"/>
          <w:color w:val="auto"/>
        </w:rPr>
        <w:instrText xml:space="preserve"> REF _Ref515819323 \r \h </w:instrText>
      </w:r>
      <w:r w:rsidR="00E411E4">
        <w:rPr>
          <w:rFonts w:ascii="Times New Roman" w:hAnsi="Times New Roman" w:cs="Times New Roman"/>
          <w:color w:val="auto"/>
        </w:rPr>
        <w:instrText xml:space="preserve"> \* MERGEFORMAT </w:instrText>
      </w:r>
      <w:r w:rsidR="003824F5" w:rsidRPr="0091129B">
        <w:rPr>
          <w:rFonts w:ascii="Times New Roman" w:hAnsi="Times New Roman" w:cs="Times New Roman"/>
          <w:color w:val="auto"/>
        </w:rPr>
      </w:r>
      <w:r w:rsidR="003824F5" w:rsidRPr="0091129B">
        <w:rPr>
          <w:rFonts w:ascii="Times New Roman" w:hAnsi="Times New Roman" w:cs="Times New Roman"/>
          <w:color w:val="auto"/>
        </w:rPr>
        <w:fldChar w:fldCharType="separate"/>
      </w:r>
      <w:r w:rsidR="0091129B">
        <w:rPr>
          <w:rFonts w:ascii="Times New Roman" w:hAnsi="Times New Roman" w:cs="Times New Roman"/>
          <w:color w:val="auto"/>
        </w:rPr>
        <w:t>2.1</w:t>
      </w:r>
      <w:r w:rsidR="003824F5" w:rsidRPr="0091129B">
        <w:rPr>
          <w:rFonts w:ascii="Times New Roman" w:hAnsi="Times New Roman" w:cs="Times New Roman"/>
          <w:color w:val="auto"/>
        </w:rPr>
        <w:fldChar w:fldCharType="end"/>
      </w:r>
      <w:r w:rsidRPr="0091129B">
        <w:rPr>
          <w:rFonts w:ascii="Times New Roman" w:hAnsi="Times New Roman" w:cs="Times New Roman"/>
          <w:color w:val="auto"/>
        </w:rPr>
        <w:t xml:space="preserve">. této smlouvy) a částkou do okamžiku rozhodnutí insolvenčního soudu o způsobu řešení úpadku </w:t>
      </w:r>
      <w:r w:rsidR="007A6A24" w:rsidRPr="0091129B">
        <w:rPr>
          <w:rFonts w:ascii="Times New Roman" w:hAnsi="Times New Roman" w:cs="Times New Roman"/>
          <w:color w:val="auto"/>
        </w:rPr>
        <w:t>Objednatel</w:t>
      </w:r>
      <w:r w:rsidRPr="0091129B">
        <w:rPr>
          <w:rFonts w:ascii="Times New Roman" w:hAnsi="Times New Roman" w:cs="Times New Roman"/>
          <w:color w:val="auto"/>
        </w:rPr>
        <w:t xml:space="preserve">em uhrazené části Ceny za provedení </w:t>
      </w:r>
      <w:r w:rsidR="003824F5" w:rsidRPr="0091129B">
        <w:rPr>
          <w:rFonts w:ascii="Times New Roman" w:hAnsi="Times New Roman" w:cs="Times New Roman"/>
          <w:color w:val="auto"/>
        </w:rPr>
        <w:t>Díla</w:t>
      </w:r>
      <w:r w:rsidRPr="0091129B">
        <w:rPr>
          <w:rFonts w:ascii="Times New Roman" w:hAnsi="Times New Roman" w:cs="Times New Roman"/>
          <w:color w:val="auto"/>
        </w:rPr>
        <w:t>;</w:t>
      </w:r>
    </w:p>
    <w:p w14:paraId="5BA38886" w14:textId="77777777" w:rsidR="004B6DD2" w:rsidRPr="0091129B" w:rsidRDefault="004B6DD2" w:rsidP="004B6DD2">
      <w:pPr>
        <w:pStyle w:val="Zkladntext"/>
        <w:ind w:left="1080"/>
        <w:rPr>
          <w:rFonts w:ascii="Times New Roman" w:hAnsi="Times New Roman" w:cs="Times New Roman"/>
          <w:color w:val="auto"/>
        </w:rPr>
      </w:pPr>
    </w:p>
    <w:p w14:paraId="2BB9662E" w14:textId="5C1B334F" w:rsidR="002E5F2D" w:rsidRPr="0091129B" w:rsidRDefault="002E5F2D"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 xml:space="preserve">Úhrada Ceny za provedení </w:t>
      </w:r>
      <w:r w:rsidR="003824F5" w:rsidRPr="0091129B">
        <w:rPr>
          <w:rFonts w:ascii="Times New Roman" w:hAnsi="Times New Roman" w:cs="Times New Roman"/>
          <w:color w:val="auto"/>
        </w:rPr>
        <w:t>Díla</w:t>
      </w:r>
      <w:r w:rsidRPr="0091129B">
        <w:rPr>
          <w:rFonts w:ascii="Times New Roman" w:hAnsi="Times New Roman" w:cs="Times New Roman"/>
          <w:color w:val="auto"/>
        </w:rPr>
        <w:t xml:space="preserve">, ať již jako celku či dílčích plnění, nemá vliv na uplatnění práva </w:t>
      </w:r>
      <w:r w:rsidR="007A6A24" w:rsidRPr="0091129B">
        <w:rPr>
          <w:rFonts w:ascii="Times New Roman" w:hAnsi="Times New Roman" w:cs="Times New Roman"/>
          <w:color w:val="auto"/>
        </w:rPr>
        <w:t>Objednatel</w:t>
      </w:r>
      <w:r w:rsidRPr="0091129B">
        <w:rPr>
          <w:rFonts w:ascii="Times New Roman" w:hAnsi="Times New Roman" w:cs="Times New Roman"/>
          <w:color w:val="auto"/>
        </w:rPr>
        <w:t xml:space="preserve">e z vad </w:t>
      </w:r>
      <w:r w:rsidR="003824F5" w:rsidRPr="0091129B">
        <w:rPr>
          <w:rFonts w:ascii="Times New Roman" w:hAnsi="Times New Roman" w:cs="Times New Roman"/>
          <w:color w:val="auto"/>
        </w:rPr>
        <w:t>Díla</w:t>
      </w:r>
      <w:r w:rsidRPr="0091129B">
        <w:rPr>
          <w:rFonts w:ascii="Times New Roman" w:hAnsi="Times New Roman" w:cs="Times New Roman"/>
          <w:color w:val="auto"/>
        </w:rPr>
        <w:t>.</w:t>
      </w:r>
    </w:p>
    <w:p w14:paraId="0291C2F7" w14:textId="77777777" w:rsidR="004B6DD2" w:rsidRPr="0091129B" w:rsidRDefault="004B6DD2" w:rsidP="004B6DD2">
      <w:pPr>
        <w:pStyle w:val="Zkladntext"/>
        <w:ind w:left="360"/>
        <w:rPr>
          <w:rFonts w:ascii="Times New Roman" w:hAnsi="Times New Roman" w:cs="Times New Roman"/>
          <w:color w:val="auto"/>
        </w:rPr>
      </w:pPr>
    </w:p>
    <w:p w14:paraId="2CF11F73" w14:textId="2BB130C0" w:rsidR="002E5F2D" w:rsidRPr="0091129B" w:rsidRDefault="007A6A24"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Objednatel</w:t>
      </w:r>
      <w:r w:rsidR="002E5F2D" w:rsidRPr="0091129B">
        <w:rPr>
          <w:rFonts w:ascii="Times New Roman" w:hAnsi="Times New Roman" w:cs="Times New Roman"/>
          <w:color w:val="auto"/>
        </w:rPr>
        <w:t xml:space="preserve"> je oprávněn provádět cenovou kontrolu v  průběhu provádění </w:t>
      </w:r>
      <w:r w:rsidR="003824F5" w:rsidRPr="0091129B">
        <w:rPr>
          <w:rFonts w:ascii="Times New Roman" w:hAnsi="Times New Roman" w:cs="Times New Roman"/>
          <w:color w:val="auto"/>
        </w:rPr>
        <w:t>Díla</w:t>
      </w:r>
      <w:r w:rsidR="002E5F2D" w:rsidRPr="0091129B">
        <w:rPr>
          <w:rFonts w:ascii="Times New Roman" w:hAnsi="Times New Roman" w:cs="Times New Roman"/>
          <w:color w:val="auto"/>
        </w:rPr>
        <w:t xml:space="preserve"> a uvádění dokončeného </w:t>
      </w:r>
      <w:r w:rsidR="003824F5" w:rsidRPr="0091129B">
        <w:rPr>
          <w:rFonts w:ascii="Times New Roman" w:hAnsi="Times New Roman" w:cs="Times New Roman"/>
          <w:color w:val="auto"/>
        </w:rPr>
        <w:t>Díla</w:t>
      </w:r>
      <w:r w:rsidR="002E5F2D" w:rsidRPr="0091129B">
        <w:rPr>
          <w:rFonts w:ascii="Times New Roman" w:hAnsi="Times New Roman" w:cs="Times New Roman"/>
          <w:color w:val="auto"/>
        </w:rPr>
        <w:t xml:space="preserve"> do provozu a kontrolu provádění závěrečného vyúčtování </w:t>
      </w:r>
      <w:r w:rsidR="003824F5" w:rsidRPr="0091129B">
        <w:rPr>
          <w:rFonts w:ascii="Times New Roman" w:hAnsi="Times New Roman" w:cs="Times New Roman"/>
          <w:color w:val="auto"/>
        </w:rPr>
        <w:t>Díla</w:t>
      </w:r>
      <w:r w:rsidR="002E5F2D" w:rsidRPr="0091129B">
        <w:rPr>
          <w:rFonts w:ascii="Times New Roman" w:hAnsi="Times New Roman" w:cs="Times New Roman"/>
          <w:color w:val="auto"/>
        </w:rPr>
        <w:t>. Všichni účastníci této smlouvy jsou povinni vytvářet dostatečné podmínky pro provádění cenové kontroly</w:t>
      </w:r>
      <w:r w:rsidR="003824F5" w:rsidRPr="0091129B">
        <w:rPr>
          <w:rFonts w:ascii="Times New Roman" w:hAnsi="Times New Roman" w:cs="Times New Roman"/>
          <w:color w:val="auto"/>
        </w:rPr>
        <w:t>.</w:t>
      </w:r>
    </w:p>
    <w:p w14:paraId="39504E94" w14:textId="77777777" w:rsidR="004B6DD2" w:rsidRPr="0091129B" w:rsidRDefault="004B6DD2" w:rsidP="004B6DD2">
      <w:pPr>
        <w:pStyle w:val="Odstavecseseznamem"/>
      </w:pPr>
    </w:p>
    <w:p w14:paraId="58E35F67" w14:textId="1FD14ABA" w:rsidR="002E5F2D" w:rsidRPr="0091129B" w:rsidRDefault="002E5F2D"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Nedojde-li mezi oběma Smluvními stranami k dohodě při odsouhlasení m</w:t>
      </w:r>
      <w:r w:rsidR="003824F5" w:rsidRPr="0091129B">
        <w:rPr>
          <w:rFonts w:ascii="Times New Roman" w:hAnsi="Times New Roman" w:cs="Times New Roman"/>
          <w:color w:val="auto"/>
        </w:rPr>
        <w:t xml:space="preserve">nožství nebo druhu provedených </w:t>
      </w:r>
      <w:r w:rsidRPr="0091129B">
        <w:rPr>
          <w:rFonts w:ascii="Times New Roman" w:hAnsi="Times New Roman" w:cs="Times New Roman"/>
          <w:color w:val="auto"/>
        </w:rPr>
        <w:t xml:space="preserve">prací, je </w:t>
      </w:r>
      <w:r w:rsidR="007A6A24" w:rsidRPr="0091129B">
        <w:rPr>
          <w:rFonts w:ascii="Times New Roman" w:hAnsi="Times New Roman" w:cs="Times New Roman"/>
          <w:color w:val="auto"/>
        </w:rPr>
        <w:t>Zhotovitel</w:t>
      </w:r>
      <w:r w:rsidRPr="0091129B">
        <w:rPr>
          <w:rFonts w:ascii="Times New Roman" w:hAnsi="Times New Roman" w:cs="Times New Roman"/>
          <w:color w:val="auto"/>
        </w:rPr>
        <w:t xml:space="preserve"> oprávněn fakturovat pouze ty práce, u kterých nedošlo k rozporu. </w:t>
      </w:r>
    </w:p>
    <w:p w14:paraId="25CFD1E1" w14:textId="77777777" w:rsidR="004B6DD2" w:rsidRPr="0091129B" w:rsidRDefault="004B6DD2" w:rsidP="004B6DD2">
      <w:pPr>
        <w:pStyle w:val="Odstavecseseznamem"/>
      </w:pPr>
    </w:p>
    <w:p w14:paraId="30B367F3" w14:textId="5D615D06" w:rsidR="002E5F2D" w:rsidRPr="0091129B" w:rsidRDefault="007A6A24"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 je osobou povinnou spolupůsobit při výkonu finanční kontroly</w:t>
      </w:r>
      <w:r w:rsidR="00A021DD" w:rsidRPr="0091129B">
        <w:rPr>
          <w:rFonts w:ascii="Times New Roman" w:hAnsi="Times New Roman" w:cs="Times New Roman"/>
          <w:color w:val="auto"/>
        </w:rPr>
        <w:t xml:space="preserve"> podle zákona č. 320/2001 Sb. o finanční kontrole, ve znění pozdějších předpisů</w:t>
      </w:r>
      <w:r w:rsidR="002E5F2D" w:rsidRPr="0091129B">
        <w:rPr>
          <w:rFonts w:ascii="Times New Roman" w:hAnsi="Times New Roman" w:cs="Times New Roman"/>
          <w:color w:val="auto"/>
        </w:rPr>
        <w:t xml:space="preserve">. </w:t>
      </w: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 je povinen poskytnout při výkonu finanční kontroly součinnost a poskytnout přístup ke všem dokumentům souvisejících se zadáním a realizací </w:t>
      </w:r>
      <w:r w:rsidR="003824F5" w:rsidRPr="0091129B">
        <w:rPr>
          <w:rFonts w:ascii="Times New Roman" w:hAnsi="Times New Roman" w:cs="Times New Roman"/>
          <w:color w:val="auto"/>
        </w:rPr>
        <w:t>Díla</w:t>
      </w:r>
      <w:r w:rsidR="002E5F2D" w:rsidRPr="0091129B">
        <w:rPr>
          <w:rFonts w:ascii="Times New Roman" w:hAnsi="Times New Roman" w:cs="Times New Roman"/>
          <w:color w:val="auto"/>
        </w:rPr>
        <w:t xml:space="preserve"> dle této smlouvy, včetně dokumentů podléhajících ochraně podle zvláštních právních předpisů. Za účelem řádného splnění této povinnosti je </w:t>
      </w: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 povinen smluvně zavázat i všechny své případné poddodavatele.</w:t>
      </w:r>
    </w:p>
    <w:p w14:paraId="6DA7AC7E" w14:textId="77777777" w:rsidR="00A826FC" w:rsidRPr="0091129B" w:rsidRDefault="00A826FC" w:rsidP="002E5F2D">
      <w:pPr>
        <w:rPr>
          <w:b/>
        </w:rPr>
      </w:pPr>
    </w:p>
    <w:p w14:paraId="54914819" w14:textId="31A1B694" w:rsidR="002E5F2D" w:rsidRPr="0091129B" w:rsidRDefault="00BD3BD0" w:rsidP="002E5F2D">
      <w:pPr>
        <w:rPr>
          <w:b/>
        </w:rPr>
      </w:pPr>
      <w:r w:rsidRPr="0091129B">
        <w:rPr>
          <w:b/>
        </w:rPr>
        <w:t xml:space="preserve">      </w:t>
      </w:r>
      <w:r w:rsidR="002E5F2D" w:rsidRPr="0091129B">
        <w:rPr>
          <w:b/>
        </w:rPr>
        <w:t>Nepředvídané práce</w:t>
      </w:r>
    </w:p>
    <w:p w14:paraId="6487B754" w14:textId="3B2C7439" w:rsidR="002E5F2D" w:rsidRPr="0091129B" w:rsidRDefault="002E5F2D"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 xml:space="preserve">Za nepředvídané práce se považují práce a plnění (části </w:t>
      </w:r>
      <w:r w:rsidR="003824F5" w:rsidRPr="0091129B">
        <w:rPr>
          <w:rFonts w:ascii="Times New Roman" w:hAnsi="Times New Roman" w:cs="Times New Roman"/>
          <w:color w:val="auto"/>
        </w:rPr>
        <w:t>Díla</w:t>
      </w:r>
      <w:r w:rsidRPr="0091129B">
        <w:rPr>
          <w:rFonts w:ascii="Times New Roman" w:hAnsi="Times New Roman" w:cs="Times New Roman"/>
          <w:color w:val="auto"/>
        </w:rPr>
        <w:t xml:space="preserve">) jejichž potřeba vznikla jinými potřebami zjištěnými v průběhu provádění </w:t>
      </w:r>
      <w:r w:rsidR="003824F5" w:rsidRPr="0091129B">
        <w:rPr>
          <w:rFonts w:ascii="Times New Roman" w:hAnsi="Times New Roman" w:cs="Times New Roman"/>
          <w:color w:val="auto"/>
        </w:rPr>
        <w:t>Díla</w:t>
      </w:r>
      <w:r w:rsidRPr="0091129B">
        <w:rPr>
          <w:rFonts w:ascii="Times New Roman" w:hAnsi="Times New Roman" w:cs="Times New Roman"/>
          <w:color w:val="auto"/>
        </w:rPr>
        <w:t xml:space="preserve">, jeho zkoušení a uvádění do provozu anebo z důvodu rozhodnutí či opatření orgánů státního stavebního dohledu, památkové péče, případně jiných orgánů příslušných ke kontrole a jinými okolnostmi stranami nepředvídanými. Za nepředvídané práce se považují pouze takové práce a plnění </w:t>
      </w:r>
      <w:r w:rsidR="007A6A24" w:rsidRPr="0091129B">
        <w:rPr>
          <w:rFonts w:ascii="Times New Roman" w:hAnsi="Times New Roman" w:cs="Times New Roman"/>
          <w:color w:val="auto"/>
        </w:rPr>
        <w:t>Zhotovitel</w:t>
      </w:r>
      <w:r w:rsidRPr="0091129B">
        <w:rPr>
          <w:rFonts w:ascii="Times New Roman" w:hAnsi="Times New Roman" w:cs="Times New Roman"/>
          <w:color w:val="auto"/>
        </w:rPr>
        <w:t xml:space="preserve">e, které budou prováděny na základě předchozího písemného schválení </w:t>
      </w:r>
      <w:r w:rsidR="007A6A24" w:rsidRPr="0091129B">
        <w:rPr>
          <w:rFonts w:ascii="Times New Roman" w:hAnsi="Times New Roman" w:cs="Times New Roman"/>
          <w:color w:val="auto"/>
        </w:rPr>
        <w:t>Objednatel</w:t>
      </w:r>
      <w:r w:rsidRPr="0091129B">
        <w:rPr>
          <w:rFonts w:ascii="Times New Roman" w:hAnsi="Times New Roman" w:cs="Times New Roman"/>
          <w:color w:val="auto"/>
        </w:rPr>
        <w:t xml:space="preserve">em, a které nebyly součástí řešení projektové dokumentace pro výběr </w:t>
      </w:r>
      <w:r w:rsidR="007A6A24" w:rsidRPr="0091129B">
        <w:rPr>
          <w:rFonts w:ascii="Times New Roman" w:hAnsi="Times New Roman" w:cs="Times New Roman"/>
          <w:color w:val="auto"/>
        </w:rPr>
        <w:t>Zhotovitel</w:t>
      </w:r>
      <w:r w:rsidRPr="0091129B">
        <w:rPr>
          <w:rFonts w:ascii="Times New Roman" w:hAnsi="Times New Roman" w:cs="Times New Roman"/>
          <w:color w:val="auto"/>
        </w:rPr>
        <w:t xml:space="preserve">e nebo práce vyvolané zásadní změnou tohoto řešení. </w:t>
      </w:r>
    </w:p>
    <w:p w14:paraId="4590FFF6" w14:textId="77777777" w:rsidR="004B6DD2" w:rsidRPr="0091129B" w:rsidRDefault="004B6DD2" w:rsidP="004B6DD2">
      <w:pPr>
        <w:pStyle w:val="Zkladntext"/>
        <w:ind w:left="360"/>
        <w:rPr>
          <w:rFonts w:ascii="Times New Roman" w:hAnsi="Times New Roman" w:cs="Times New Roman"/>
          <w:color w:val="auto"/>
        </w:rPr>
      </w:pPr>
    </w:p>
    <w:p w14:paraId="47E84641" w14:textId="3ECFE304" w:rsidR="002E5F2D" w:rsidRPr="0091129B" w:rsidRDefault="002E5F2D" w:rsidP="003824F5">
      <w:pPr>
        <w:ind w:left="360"/>
        <w:jc w:val="both"/>
      </w:pPr>
      <w:r w:rsidRPr="0091129B">
        <w:lastRenderedPageBreak/>
        <w:t xml:space="preserve">Za nepředvídané práce se nepovažují práce a plnění jinak splňující podmínky předchozího odstavce, jejichž provedení (poskytnutí) bylo vyvoláno prodlením </w:t>
      </w:r>
      <w:r w:rsidR="007A6A24" w:rsidRPr="0091129B">
        <w:t>Zhotovitel</w:t>
      </w:r>
      <w:r w:rsidRPr="0091129B">
        <w:t xml:space="preserve">e s prováděním </w:t>
      </w:r>
      <w:r w:rsidR="003824F5" w:rsidRPr="0091129B">
        <w:t>Díla</w:t>
      </w:r>
      <w:r w:rsidR="00CF645C" w:rsidRPr="0091129B">
        <w:t xml:space="preserve"> nebo jiným porušením povinnosti </w:t>
      </w:r>
      <w:r w:rsidR="007A6A24" w:rsidRPr="0091129B">
        <w:t>Zhotovitel</w:t>
      </w:r>
      <w:r w:rsidR="00CF645C" w:rsidRPr="0091129B">
        <w:t>e</w:t>
      </w:r>
      <w:r w:rsidRPr="0091129B">
        <w:t xml:space="preserve">, za které odpovídá nebo jsou důsledkem jeho vadného plnění, a dále práce a plnění, která jsou v souladu s projektovou dokumentací pro výběr </w:t>
      </w:r>
      <w:r w:rsidR="007A6A24" w:rsidRPr="0091129B">
        <w:t>Zhotovitel</w:t>
      </w:r>
      <w:r w:rsidRPr="0091129B">
        <w:t xml:space="preserve">e a tuto pouze zpřesňují. Tyto práce jsou jako součást plnění </w:t>
      </w:r>
      <w:r w:rsidR="003824F5" w:rsidRPr="0091129B">
        <w:t>Díla</w:t>
      </w:r>
      <w:r w:rsidRPr="0091129B">
        <w:t xml:space="preserve"> již zahrnuty v ceně uvedené v této smlouvě.</w:t>
      </w:r>
    </w:p>
    <w:p w14:paraId="1E20FDC5" w14:textId="77777777" w:rsidR="004B148E" w:rsidRPr="0091129B" w:rsidRDefault="004B148E" w:rsidP="002E5F2D">
      <w:pPr>
        <w:rPr>
          <w:b/>
        </w:rPr>
      </w:pPr>
    </w:p>
    <w:p w14:paraId="79FD6B76" w14:textId="77777777" w:rsidR="002E5F2D" w:rsidRPr="0091129B" w:rsidRDefault="002E5F2D" w:rsidP="002E5F2D">
      <w:pPr>
        <w:pStyle w:val="Odstavecseseznamem"/>
        <w:ind w:left="720"/>
        <w:rPr>
          <w:b/>
          <w:vanish/>
        </w:rPr>
      </w:pPr>
    </w:p>
    <w:p w14:paraId="0A108B87" w14:textId="77777777" w:rsidR="002E5F2D" w:rsidRPr="00E411E4" w:rsidRDefault="002E5F2D" w:rsidP="002E5F2D">
      <w:pPr>
        <w:pStyle w:val="Zkladntext"/>
        <w:numPr>
          <w:ilvl w:val="0"/>
          <w:numId w:val="2"/>
        </w:numPr>
        <w:jc w:val="center"/>
        <w:rPr>
          <w:rFonts w:ascii="Times New Roman" w:hAnsi="Times New Roman" w:cs="Times New Roman"/>
          <w:b/>
          <w:bCs/>
          <w:color w:val="auto"/>
        </w:rPr>
      </w:pPr>
    </w:p>
    <w:p w14:paraId="37C55EAF" w14:textId="77777777" w:rsidR="002E5F2D" w:rsidRPr="00E411E4" w:rsidRDefault="002E5F2D" w:rsidP="002E5F2D">
      <w:pPr>
        <w:pStyle w:val="Zkladntext"/>
        <w:jc w:val="center"/>
        <w:rPr>
          <w:rFonts w:ascii="Times New Roman" w:hAnsi="Times New Roman" w:cs="Times New Roman"/>
          <w:b/>
          <w:bCs/>
          <w:color w:val="auto"/>
        </w:rPr>
      </w:pPr>
      <w:r w:rsidRPr="00E411E4">
        <w:rPr>
          <w:rFonts w:ascii="Times New Roman" w:hAnsi="Times New Roman" w:cs="Times New Roman"/>
          <w:b/>
          <w:bCs/>
          <w:color w:val="auto"/>
        </w:rPr>
        <w:t>DOBA PLNĚNÍ</w:t>
      </w:r>
    </w:p>
    <w:p w14:paraId="29CE3299" w14:textId="77777777" w:rsidR="002E5F2D" w:rsidRPr="00E411E4" w:rsidRDefault="002E5F2D" w:rsidP="002E5F2D">
      <w:pPr>
        <w:jc w:val="both"/>
        <w:rPr>
          <w:b/>
          <w:bCs/>
        </w:rPr>
      </w:pPr>
    </w:p>
    <w:p w14:paraId="6677D4F2" w14:textId="710CEB67" w:rsidR="002E5F2D" w:rsidRPr="0091129B" w:rsidRDefault="002E5F2D" w:rsidP="002E5F2D">
      <w:pPr>
        <w:pStyle w:val="Zkladntext"/>
        <w:numPr>
          <w:ilvl w:val="1"/>
          <w:numId w:val="2"/>
        </w:numPr>
        <w:ind w:hanging="720"/>
        <w:rPr>
          <w:rFonts w:ascii="Times New Roman" w:hAnsi="Times New Roman" w:cs="Times New Roman"/>
          <w:color w:val="auto"/>
        </w:rPr>
      </w:pPr>
      <w:bookmarkStart w:id="3" w:name="_Ref515819685"/>
      <w:r w:rsidRPr="0091129B">
        <w:rPr>
          <w:rFonts w:ascii="Times New Roman" w:hAnsi="Times New Roman" w:cs="Times New Roman"/>
          <w:color w:val="auto"/>
        </w:rPr>
        <w:t xml:space="preserve">Smluvní strany se dohodly, že </w:t>
      </w:r>
      <w:r w:rsidR="007A6A24" w:rsidRPr="0091129B">
        <w:rPr>
          <w:rFonts w:ascii="Times New Roman" w:hAnsi="Times New Roman" w:cs="Times New Roman"/>
          <w:color w:val="auto"/>
        </w:rPr>
        <w:t>Dílo</w:t>
      </w:r>
      <w:r w:rsidRPr="0091129B">
        <w:rPr>
          <w:rFonts w:ascii="Times New Roman" w:hAnsi="Times New Roman" w:cs="Times New Roman"/>
          <w:color w:val="auto"/>
        </w:rPr>
        <w:t xml:space="preserve"> bude provedeno </w:t>
      </w:r>
      <w:r w:rsidR="00D14088" w:rsidRPr="0091129B">
        <w:rPr>
          <w:rFonts w:ascii="Times New Roman" w:hAnsi="Times New Roman" w:cs="Times New Roman"/>
        </w:rPr>
        <w:t>v souladu s harmonogramem prací</w:t>
      </w:r>
      <w:r w:rsidRPr="0091129B">
        <w:rPr>
          <w:rFonts w:ascii="Times New Roman" w:hAnsi="Times New Roman" w:cs="Times New Roman"/>
          <w:color w:val="auto"/>
        </w:rPr>
        <w:t>, a to v následujících termínech:</w:t>
      </w:r>
      <w:bookmarkEnd w:id="3"/>
      <w:r w:rsidRPr="0091129B">
        <w:rPr>
          <w:rFonts w:ascii="Times New Roman" w:hAnsi="Times New Roman" w:cs="Times New Roman"/>
          <w:color w:val="auto"/>
        </w:rPr>
        <w:t xml:space="preserve"> </w:t>
      </w:r>
    </w:p>
    <w:p w14:paraId="1E313F0D" w14:textId="77777777" w:rsidR="002E5F2D" w:rsidRPr="0091129B" w:rsidRDefault="002E5F2D" w:rsidP="002E5F2D">
      <w:pPr>
        <w:pStyle w:val="Zkladntext"/>
        <w:ind w:left="360"/>
        <w:rPr>
          <w:rFonts w:ascii="Times New Roman" w:hAnsi="Times New Roman" w:cs="Times New Roman"/>
          <w:color w:val="auto"/>
        </w:rPr>
      </w:pPr>
    </w:p>
    <w:p w14:paraId="3BF79B6A" w14:textId="28545D71" w:rsidR="00F70217" w:rsidRPr="0091129B" w:rsidRDefault="002E5F2D" w:rsidP="0091129B">
      <w:pPr>
        <w:ind w:firstLine="360"/>
        <w:jc w:val="both"/>
      </w:pPr>
      <w:r w:rsidRPr="0091129B">
        <w:t xml:space="preserve">Předání a převzetí </w:t>
      </w:r>
      <w:r w:rsidR="009E4AE2" w:rsidRPr="0091129B">
        <w:t>pozemků</w:t>
      </w:r>
      <w:r w:rsidRPr="0091129B">
        <w:tab/>
      </w:r>
      <w:r w:rsidRPr="0091129B">
        <w:tab/>
      </w:r>
      <w:r w:rsidRPr="0091129B">
        <w:tab/>
      </w:r>
      <w:r w:rsidRPr="0091129B">
        <w:tab/>
      </w:r>
      <w:r w:rsidRPr="0091129B">
        <w:tab/>
        <w:t xml:space="preserve"> </w:t>
      </w:r>
      <w:r w:rsidRPr="0091129B">
        <w:tab/>
        <w:t xml:space="preserve">   </w:t>
      </w:r>
      <w:r w:rsidR="009E4AE2" w:rsidRPr="0091129B">
        <w:t>1.</w:t>
      </w:r>
      <w:r w:rsidR="00C77A79">
        <w:t xml:space="preserve"> </w:t>
      </w:r>
      <w:r w:rsidR="009E4AE2" w:rsidRPr="0091129B">
        <w:t>10.</w:t>
      </w:r>
      <w:r w:rsidR="00E411E4">
        <w:t xml:space="preserve"> </w:t>
      </w:r>
      <w:r w:rsidR="009E4AE2" w:rsidRPr="0091129B">
        <w:t>20</w:t>
      </w:r>
      <w:r w:rsidR="005C5473" w:rsidRPr="0091129B">
        <w:t>20</w:t>
      </w:r>
      <w:r w:rsidR="00F70217" w:rsidRPr="0091129B">
        <w:t xml:space="preserve"> </w:t>
      </w:r>
    </w:p>
    <w:p w14:paraId="31DE45A9" w14:textId="7C371EB4" w:rsidR="002E5F2D" w:rsidRPr="0091129B" w:rsidRDefault="002E5F2D" w:rsidP="0091129B">
      <w:pPr>
        <w:ind w:firstLine="360"/>
        <w:jc w:val="both"/>
        <w:rPr>
          <w:b/>
        </w:rPr>
      </w:pPr>
      <w:r w:rsidRPr="0091129B">
        <w:t xml:space="preserve">Zahájení prací </w:t>
      </w:r>
      <w:r w:rsidRPr="0091129B">
        <w:tab/>
        <w:t xml:space="preserve"> </w:t>
      </w:r>
      <w:r w:rsidRPr="0091129B">
        <w:tab/>
        <w:t xml:space="preserve">    </w:t>
      </w:r>
      <w:r w:rsidRPr="0091129B">
        <w:tab/>
      </w:r>
      <w:r w:rsidRPr="0091129B">
        <w:tab/>
      </w:r>
      <w:r w:rsidRPr="0091129B">
        <w:tab/>
      </w:r>
      <w:r w:rsidRPr="0091129B">
        <w:tab/>
      </w:r>
      <w:r w:rsidR="00F70217" w:rsidRPr="0091129B">
        <w:tab/>
      </w:r>
      <w:r w:rsidR="00F70217" w:rsidRPr="0091129B">
        <w:tab/>
      </w:r>
      <w:r w:rsidR="009E4AE2" w:rsidRPr="0091129B">
        <w:t xml:space="preserve">   </w:t>
      </w:r>
      <w:r w:rsidR="00E411E4">
        <w:t>1. 10. 2020</w:t>
      </w:r>
      <w:r w:rsidR="009E4AE2" w:rsidRPr="0091129B">
        <w:t xml:space="preserve">      </w:t>
      </w:r>
    </w:p>
    <w:p w14:paraId="7231A45C" w14:textId="18B06236" w:rsidR="00F70217" w:rsidRPr="0091129B" w:rsidRDefault="002E5F2D" w:rsidP="0091129B">
      <w:pPr>
        <w:ind w:firstLine="360"/>
        <w:jc w:val="both"/>
      </w:pPr>
      <w:r w:rsidRPr="0091129B">
        <w:t>Dokončení prací</w:t>
      </w:r>
      <w:r w:rsidRPr="0091129B">
        <w:tab/>
      </w:r>
      <w:r w:rsidRPr="0091129B">
        <w:tab/>
      </w:r>
      <w:r w:rsidRPr="0091129B">
        <w:tab/>
      </w:r>
      <w:r w:rsidRPr="0091129B">
        <w:tab/>
      </w:r>
      <w:r w:rsidRPr="0091129B">
        <w:tab/>
      </w:r>
      <w:r w:rsidRPr="0091129B">
        <w:tab/>
        <w:t xml:space="preserve">        </w:t>
      </w:r>
      <w:r w:rsidRPr="0091129B">
        <w:tab/>
      </w:r>
      <w:r w:rsidR="00F70217" w:rsidRPr="0091129B">
        <w:tab/>
      </w:r>
      <w:r w:rsidR="009E4AE2" w:rsidRPr="0091129B">
        <w:t xml:space="preserve"> 31.</w:t>
      </w:r>
      <w:r w:rsidR="00E411E4">
        <w:t xml:space="preserve"> </w:t>
      </w:r>
      <w:r w:rsidR="009E4AE2" w:rsidRPr="0091129B">
        <w:t>12.</w:t>
      </w:r>
      <w:r w:rsidR="00E411E4">
        <w:t xml:space="preserve"> </w:t>
      </w:r>
      <w:r w:rsidR="009E4AE2" w:rsidRPr="0091129B">
        <w:t>20</w:t>
      </w:r>
      <w:r w:rsidR="005C5473" w:rsidRPr="0091129B">
        <w:t>20</w:t>
      </w:r>
      <w:r w:rsidR="00F70217" w:rsidRPr="0091129B">
        <w:t xml:space="preserve"> </w:t>
      </w:r>
    </w:p>
    <w:p w14:paraId="5B4E758A" w14:textId="5E765C90" w:rsidR="002E5F2D" w:rsidRPr="0091129B" w:rsidRDefault="00FC458F" w:rsidP="0091129B">
      <w:pPr>
        <w:ind w:firstLine="360"/>
        <w:jc w:val="both"/>
      </w:pPr>
      <w:r w:rsidRPr="00E411E4">
        <w:t>P</w:t>
      </w:r>
      <w:r w:rsidR="002E5F2D" w:rsidRPr="00E411E4">
        <w:t xml:space="preserve">ředání a převzetí </w:t>
      </w:r>
      <w:r w:rsidR="009E4AE2" w:rsidRPr="00E411E4">
        <w:t>náhradní výsadby</w:t>
      </w:r>
      <w:r w:rsidR="00F70217" w:rsidRPr="00E411E4">
        <w:tab/>
      </w:r>
      <w:r w:rsidR="00F70217" w:rsidRPr="00E411E4">
        <w:tab/>
      </w:r>
      <w:r w:rsidR="00F70217" w:rsidRPr="00E411E4">
        <w:tab/>
      </w:r>
      <w:r w:rsidR="00F70217" w:rsidRPr="00E411E4">
        <w:tab/>
      </w:r>
      <w:r w:rsidR="00F70217" w:rsidRPr="00E411E4">
        <w:tab/>
      </w:r>
      <w:r w:rsidR="009E4AE2" w:rsidRPr="0091129B">
        <w:t xml:space="preserve"> 31.</w:t>
      </w:r>
      <w:r w:rsidR="00E411E4">
        <w:t xml:space="preserve"> </w:t>
      </w:r>
      <w:r w:rsidR="009E4AE2" w:rsidRPr="0091129B">
        <w:t>12.</w:t>
      </w:r>
      <w:r w:rsidR="00E411E4">
        <w:t xml:space="preserve"> </w:t>
      </w:r>
      <w:r w:rsidR="009E4AE2" w:rsidRPr="0091129B">
        <w:t>20</w:t>
      </w:r>
      <w:r w:rsidR="005C5473" w:rsidRPr="0091129B">
        <w:t>20</w:t>
      </w:r>
    </w:p>
    <w:p w14:paraId="6C002119" w14:textId="77777777" w:rsidR="00A826FC" w:rsidRPr="0091129B" w:rsidRDefault="00A826FC" w:rsidP="002E5F2D">
      <w:pPr>
        <w:jc w:val="both"/>
        <w:rPr>
          <w:b/>
        </w:rPr>
      </w:pPr>
    </w:p>
    <w:p w14:paraId="42DF0724" w14:textId="77777777" w:rsidR="002E5F2D" w:rsidRPr="0091129B" w:rsidRDefault="002E5F2D" w:rsidP="002E5F2D">
      <w:pPr>
        <w:pStyle w:val="Zkladntext"/>
        <w:ind w:left="360"/>
        <w:rPr>
          <w:rFonts w:ascii="Times New Roman" w:hAnsi="Times New Roman" w:cs="Times New Roman"/>
          <w:color w:val="auto"/>
        </w:rPr>
      </w:pPr>
    </w:p>
    <w:p w14:paraId="0121BE15" w14:textId="77777777" w:rsidR="002E5F2D" w:rsidRPr="00E411E4" w:rsidRDefault="002E5F2D" w:rsidP="002E5F2D">
      <w:pPr>
        <w:pStyle w:val="Zkladntext"/>
        <w:numPr>
          <w:ilvl w:val="0"/>
          <w:numId w:val="2"/>
        </w:numPr>
        <w:jc w:val="center"/>
        <w:rPr>
          <w:rFonts w:ascii="Times New Roman" w:hAnsi="Times New Roman" w:cs="Times New Roman"/>
          <w:b/>
          <w:bCs/>
          <w:color w:val="auto"/>
        </w:rPr>
      </w:pPr>
    </w:p>
    <w:p w14:paraId="0685E27B" w14:textId="77777777" w:rsidR="002E5F2D" w:rsidRPr="00E411E4" w:rsidRDefault="002E5F2D" w:rsidP="002E5F2D">
      <w:pPr>
        <w:pStyle w:val="Zkladntext"/>
        <w:jc w:val="center"/>
        <w:rPr>
          <w:rFonts w:ascii="Times New Roman" w:hAnsi="Times New Roman" w:cs="Times New Roman"/>
          <w:b/>
          <w:bCs/>
          <w:color w:val="auto"/>
        </w:rPr>
      </w:pPr>
      <w:r w:rsidRPr="00E411E4">
        <w:rPr>
          <w:rFonts w:ascii="Times New Roman" w:hAnsi="Times New Roman" w:cs="Times New Roman"/>
          <w:b/>
          <w:bCs/>
          <w:color w:val="auto"/>
        </w:rPr>
        <w:t>SOUČINNOST SMLUVNÍCH STRAN</w:t>
      </w:r>
    </w:p>
    <w:p w14:paraId="594E3AA9" w14:textId="77777777" w:rsidR="002E5F2D" w:rsidRPr="0091129B" w:rsidRDefault="002E5F2D" w:rsidP="002E5F2D">
      <w:pPr>
        <w:jc w:val="both"/>
      </w:pPr>
    </w:p>
    <w:p w14:paraId="292D50A7" w14:textId="291D61FB" w:rsidR="002E5F2D" w:rsidRPr="0091129B" w:rsidRDefault="002E5F2D"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 xml:space="preserve">Smluvní strany se zavazují vyvinout veškeré úsilí k vytvoření potřebných podmínek pro realizaci </w:t>
      </w:r>
      <w:r w:rsidR="003824F5" w:rsidRPr="0091129B">
        <w:rPr>
          <w:rFonts w:ascii="Times New Roman" w:hAnsi="Times New Roman" w:cs="Times New Roman"/>
          <w:color w:val="auto"/>
        </w:rPr>
        <w:t>Díla</w:t>
      </w:r>
      <w:r w:rsidRPr="0091129B">
        <w:rPr>
          <w:rFonts w:ascii="Times New Roman" w:hAnsi="Times New Roman" w:cs="Times New Roman"/>
          <w:color w:val="auto"/>
        </w:rPr>
        <w:t xml:space="preserve"> dle podmínek stanovených touto smlouvou, které vyplývají z jejich smluvního postavení. To platí i v případech, kde to není výslovně stanoveno ustanovením této smlouvy. </w:t>
      </w:r>
    </w:p>
    <w:p w14:paraId="4A7BD66E" w14:textId="77777777" w:rsidR="004B6DD2" w:rsidRPr="0091129B" w:rsidRDefault="004B6DD2" w:rsidP="004B6DD2">
      <w:pPr>
        <w:pStyle w:val="Zkladntext"/>
        <w:ind w:left="360"/>
        <w:rPr>
          <w:rFonts w:ascii="Times New Roman" w:hAnsi="Times New Roman" w:cs="Times New Roman"/>
          <w:color w:val="auto"/>
        </w:rPr>
      </w:pPr>
    </w:p>
    <w:p w14:paraId="0BDE29E8" w14:textId="77777777" w:rsidR="002E5F2D" w:rsidRPr="0091129B" w:rsidRDefault="002E5F2D"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4FA6AFE" w14:textId="77777777" w:rsidR="004B6DD2" w:rsidRPr="0091129B" w:rsidRDefault="004B6DD2" w:rsidP="004B6DD2">
      <w:pPr>
        <w:pStyle w:val="Odstavecseseznamem"/>
      </w:pPr>
    </w:p>
    <w:p w14:paraId="661221FD" w14:textId="68F94AA9" w:rsidR="00B00413" w:rsidRPr="0091129B" w:rsidRDefault="007A6A24"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 se zavazuje, že na základě skutečností zjištěných v průběhu plnění povinností dle této smlouvy navrhne a provede opatření směřující k dodržení podmínek stanovených touto smlouvou pro naplnění smlouvy, k ochraně </w:t>
      </w:r>
      <w:r w:rsidRPr="0091129B">
        <w:rPr>
          <w:rFonts w:ascii="Times New Roman" w:hAnsi="Times New Roman" w:cs="Times New Roman"/>
          <w:color w:val="auto"/>
        </w:rPr>
        <w:t>Objednatel</w:t>
      </w:r>
      <w:r w:rsidR="002E5F2D" w:rsidRPr="0091129B">
        <w:rPr>
          <w:rFonts w:ascii="Times New Roman" w:hAnsi="Times New Roman" w:cs="Times New Roman"/>
          <w:color w:val="auto"/>
        </w:rPr>
        <w:t xml:space="preserve">e před škodami, ztrátami a zbytečnými výdaji a že poskytne </w:t>
      </w:r>
      <w:r w:rsidRPr="0091129B">
        <w:rPr>
          <w:rFonts w:ascii="Times New Roman" w:hAnsi="Times New Roman" w:cs="Times New Roman"/>
          <w:color w:val="auto"/>
        </w:rPr>
        <w:t>Objednatel</w:t>
      </w:r>
      <w:r w:rsidR="002E5F2D" w:rsidRPr="0091129B">
        <w:rPr>
          <w:rFonts w:ascii="Times New Roman" w:hAnsi="Times New Roman" w:cs="Times New Roman"/>
          <w:color w:val="auto"/>
        </w:rPr>
        <w:t xml:space="preserve">i a jiným osobám zúčastněným na provádění </w:t>
      </w:r>
      <w:r w:rsidR="003824F5" w:rsidRPr="0091129B">
        <w:rPr>
          <w:rFonts w:ascii="Times New Roman" w:hAnsi="Times New Roman" w:cs="Times New Roman"/>
          <w:color w:val="auto"/>
        </w:rPr>
        <w:t>Díla</w:t>
      </w:r>
      <w:r w:rsidR="002E5F2D" w:rsidRPr="0091129B">
        <w:rPr>
          <w:rFonts w:ascii="Times New Roman" w:hAnsi="Times New Roman" w:cs="Times New Roman"/>
          <w:color w:val="auto"/>
        </w:rPr>
        <w:t xml:space="preserve"> veškeré potřebné doklady, konzultace, pomoc a jinou součinnost.</w:t>
      </w:r>
    </w:p>
    <w:p w14:paraId="60AECF0F" w14:textId="77777777" w:rsidR="002E5F2D" w:rsidRPr="0091129B" w:rsidRDefault="002E5F2D" w:rsidP="002E5F2D">
      <w:pPr>
        <w:pStyle w:val="Zkladntextodsazen"/>
        <w:spacing w:after="0" w:line="240" w:lineRule="auto"/>
        <w:jc w:val="both"/>
        <w:rPr>
          <w:rFonts w:ascii="Times New Roman" w:hAnsi="Times New Roman" w:cs="Times New Roman"/>
          <w:sz w:val="24"/>
          <w:szCs w:val="24"/>
        </w:rPr>
      </w:pPr>
    </w:p>
    <w:p w14:paraId="2D4A5EB9" w14:textId="77777777" w:rsidR="002E5F2D" w:rsidRPr="00E411E4" w:rsidRDefault="002E5F2D" w:rsidP="002E5F2D">
      <w:pPr>
        <w:pStyle w:val="Zkladntext"/>
        <w:numPr>
          <w:ilvl w:val="0"/>
          <w:numId w:val="2"/>
        </w:numPr>
        <w:jc w:val="center"/>
        <w:rPr>
          <w:rFonts w:ascii="Times New Roman" w:hAnsi="Times New Roman" w:cs="Times New Roman"/>
          <w:b/>
          <w:bCs/>
          <w:color w:val="auto"/>
        </w:rPr>
      </w:pPr>
    </w:p>
    <w:p w14:paraId="1920A4BE" w14:textId="619422C2" w:rsidR="002E5F2D" w:rsidRPr="00E411E4" w:rsidRDefault="002E5F2D" w:rsidP="002E5F2D">
      <w:pPr>
        <w:pStyle w:val="Zkladntext"/>
        <w:jc w:val="center"/>
        <w:rPr>
          <w:rFonts w:ascii="Times New Roman" w:hAnsi="Times New Roman" w:cs="Times New Roman"/>
          <w:b/>
          <w:bCs/>
          <w:color w:val="auto"/>
        </w:rPr>
      </w:pPr>
      <w:r w:rsidRPr="00E411E4">
        <w:rPr>
          <w:rFonts w:ascii="Times New Roman" w:hAnsi="Times New Roman" w:cs="Times New Roman"/>
          <w:b/>
          <w:bCs/>
          <w:color w:val="auto"/>
        </w:rPr>
        <w:t xml:space="preserve">PODMÍNKY PROVÁDĚNÍ </w:t>
      </w:r>
      <w:r w:rsidR="003824F5" w:rsidRPr="00E411E4">
        <w:rPr>
          <w:rFonts w:ascii="Times New Roman" w:hAnsi="Times New Roman" w:cs="Times New Roman"/>
          <w:b/>
          <w:bCs/>
          <w:color w:val="auto"/>
        </w:rPr>
        <w:t>DÍLA</w:t>
      </w:r>
    </w:p>
    <w:p w14:paraId="145CD615" w14:textId="77777777" w:rsidR="002E5F2D" w:rsidRPr="00E411E4" w:rsidRDefault="002E5F2D" w:rsidP="002E5F2D">
      <w:pPr>
        <w:pStyle w:val="Zkladntext"/>
        <w:jc w:val="center"/>
        <w:rPr>
          <w:rFonts w:ascii="Times New Roman" w:hAnsi="Times New Roman" w:cs="Times New Roman"/>
          <w:b/>
          <w:bCs/>
          <w:color w:val="auto"/>
        </w:rPr>
      </w:pPr>
    </w:p>
    <w:p w14:paraId="488D9AED" w14:textId="77777777" w:rsidR="002E5F2D" w:rsidRPr="0091129B" w:rsidRDefault="002E5F2D" w:rsidP="002E5F2D">
      <w:pPr>
        <w:pStyle w:val="Odstavecseseznamem"/>
        <w:ind w:left="360"/>
        <w:jc w:val="both"/>
        <w:rPr>
          <w:vanish/>
        </w:rPr>
      </w:pPr>
    </w:p>
    <w:p w14:paraId="7B7D51E2" w14:textId="650BEDBE" w:rsidR="002E5F2D" w:rsidRPr="0091129B" w:rsidRDefault="007A6A24" w:rsidP="002E5F2D">
      <w:pPr>
        <w:pStyle w:val="Zkladntext"/>
        <w:numPr>
          <w:ilvl w:val="1"/>
          <w:numId w:val="2"/>
        </w:numPr>
        <w:ind w:hanging="720"/>
        <w:rPr>
          <w:rFonts w:ascii="Times New Roman" w:hAnsi="Times New Roman" w:cs="Times New Roman"/>
          <w:color w:val="auto"/>
        </w:rPr>
      </w:pPr>
      <w:bookmarkStart w:id="4" w:name="_Ref515822039"/>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 se zavazuje, že zajistí provádění </w:t>
      </w:r>
      <w:r w:rsidR="003824F5" w:rsidRPr="0091129B">
        <w:rPr>
          <w:rFonts w:ascii="Times New Roman" w:hAnsi="Times New Roman" w:cs="Times New Roman"/>
          <w:color w:val="auto"/>
        </w:rPr>
        <w:t>Díla</w:t>
      </w:r>
      <w:r w:rsidR="002E5F2D" w:rsidRPr="0091129B">
        <w:rPr>
          <w:rFonts w:ascii="Times New Roman" w:hAnsi="Times New Roman" w:cs="Times New Roman"/>
          <w:color w:val="auto"/>
        </w:rPr>
        <w:t xml:space="preserve"> tak, aby provádění </w:t>
      </w:r>
      <w:r w:rsidR="003824F5" w:rsidRPr="0091129B">
        <w:rPr>
          <w:rFonts w:ascii="Times New Roman" w:hAnsi="Times New Roman" w:cs="Times New Roman"/>
          <w:color w:val="auto"/>
        </w:rPr>
        <w:t>Díla</w:t>
      </w:r>
      <w:r w:rsidR="002E5F2D" w:rsidRPr="0091129B">
        <w:rPr>
          <w:rFonts w:ascii="Times New Roman" w:hAnsi="Times New Roman" w:cs="Times New Roman"/>
          <w:color w:val="auto"/>
        </w:rPr>
        <w:t>:</w:t>
      </w:r>
      <w:bookmarkEnd w:id="4"/>
    </w:p>
    <w:p w14:paraId="11BB3880" w14:textId="601F0B2A" w:rsidR="002E5F2D" w:rsidRPr="0091129B" w:rsidRDefault="002E5F2D" w:rsidP="002E5F2D">
      <w:pPr>
        <w:ind w:left="1416" w:hanging="728"/>
        <w:jc w:val="both"/>
      </w:pPr>
      <w:r w:rsidRPr="0091129B">
        <w:t xml:space="preserve">a) </w:t>
      </w:r>
      <w:r w:rsidRPr="0091129B">
        <w:tab/>
        <w:t>v co nejmenší míře omezovalo okolí</w:t>
      </w:r>
      <w:r w:rsidR="009E4AE2" w:rsidRPr="0091129B">
        <w:t>.</w:t>
      </w:r>
      <w:r w:rsidRPr="0091129B">
        <w:t xml:space="preserve"> </w:t>
      </w:r>
    </w:p>
    <w:p w14:paraId="56734178" w14:textId="342898A4" w:rsidR="002E5F2D" w:rsidRPr="0091129B" w:rsidRDefault="002E5F2D" w:rsidP="002E5F2D">
      <w:pPr>
        <w:ind w:left="1416" w:hanging="728"/>
        <w:jc w:val="both"/>
      </w:pPr>
      <w:r w:rsidRPr="0091129B">
        <w:t xml:space="preserve">b) </w:t>
      </w:r>
      <w:r w:rsidRPr="0091129B">
        <w:tab/>
        <w:t xml:space="preserve">neobtěžovalo třetí osoby a okolní prostory zejména hlukem, odpady a nečistotami vzniklých prováděním </w:t>
      </w:r>
      <w:r w:rsidR="003824F5" w:rsidRPr="0091129B">
        <w:t>Díla</w:t>
      </w:r>
      <w:r w:rsidR="009E4AE2" w:rsidRPr="0091129B">
        <w:t>.</w:t>
      </w:r>
    </w:p>
    <w:p w14:paraId="1EA37090" w14:textId="33941D65" w:rsidR="002E5F2D" w:rsidRPr="0091129B" w:rsidRDefault="002E5F2D" w:rsidP="002E5F2D">
      <w:pPr>
        <w:ind w:left="1416" w:hanging="711"/>
        <w:jc w:val="both"/>
      </w:pPr>
      <w:r w:rsidRPr="0091129B">
        <w:t xml:space="preserve">c) </w:t>
      </w:r>
      <w:r w:rsidRPr="0091129B">
        <w:tab/>
        <w:t>nemělo nepříznivý vliv na životní prostředí</w:t>
      </w:r>
      <w:r w:rsidR="009E4AE2" w:rsidRPr="0091129B">
        <w:t>.</w:t>
      </w:r>
      <w:r w:rsidRPr="0091129B">
        <w:t xml:space="preserve"> </w:t>
      </w:r>
    </w:p>
    <w:p w14:paraId="7F22013A" w14:textId="5F88F557" w:rsidR="002E5F2D" w:rsidRPr="0091129B" w:rsidRDefault="002E5F2D" w:rsidP="002E5F2D">
      <w:pPr>
        <w:ind w:left="1418" w:hanging="709"/>
        <w:jc w:val="both"/>
      </w:pPr>
      <w:r w:rsidRPr="0091129B">
        <w:t xml:space="preserve">d) </w:t>
      </w:r>
      <w:r w:rsidRPr="0091129B">
        <w:tab/>
        <w:t xml:space="preserve">bylo zabezpečeno pro činnost každé profese odborným dozorem </w:t>
      </w:r>
      <w:r w:rsidR="007A6A24" w:rsidRPr="0091129B">
        <w:t>Zhotovitel</w:t>
      </w:r>
      <w:r w:rsidRPr="0091129B">
        <w:t xml:space="preserve">e, který bude garantovat dodržování technologických postupů. Totéž platí pro práce poddodavatelů. Odbornou úroveň realizovaného </w:t>
      </w:r>
      <w:r w:rsidR="003824F5" w:rsidRPr="0091129B">
        <w:t>Díla</w:t>
      </w:r>
      <w:r w:rsidRPr="0091129B">
        <w:t xml:space="preserve"> jako celku zabezpečí </w:t>
      </w:r>
      <w:r w:rsidR="007A6A24" w:rsidRPr="0091129B">
        <w:lastRenderedPageBreak/>
        <w:t>Zhotovitel</w:t>
      </w:r>
      <w:r w:rsidRPr="0091129B">
        <w:t xml:space="preserve"> odpovědnou</w:t>
      </w:r>
      <w:r w:rsidR="00DC3EAE">
        <w:t xml:space="preserve"> </w:t>
      </w:r>
      <w:r w:rsidRPr="0091129B">
        <w:t xml:space="preserve">osobou </w:t>
      </w:r>
      <w:r w:rsidRPr="0091129B">
        <w:rPr>
          <w:b/>
          <w:bCs/>
        </w:rPr>
        <w:t>–</w:t>
      </w:r>
      <w:r w:rsidR="00390E3A">
        <w:rPr>
          <w:b/>
          <w:bCs/>
        </w:rPr>
        <w:t xml:space="preserve"> </w:t>
      </w:r>
      <w:r w:rsidR="008B0C27" w:rsidRPr="0091129B">
        <w:rPr>
          <w:b/>
          <w:bCs/>
        </w:rPr>
        <w:t>panem Michalem Kopáskem – lesním správcem.</w:t>
      </w:r>
      <w:r w:rsidRPr="0091129B">
        <w:t xml:space="preserve"> </w:t>
      </w:r>
    </w:p>
    <w:p w14:paraId="569601C2" w14:textId="77777777" w:rsidR="004B6DD2" w:rsidRPr="0091129B" w:rsidRDefault="004B6DD2" w:rsidP="002E5F2D">
      <w:pPr>
        <w:ind w:left="1418" w:hanging="709"/>
        <w:jc w:val="both"/>
      </w:pPr>
    </w:p>
    <w:p w14:paraId="53CE5AB3" w14:textId="057F8AF7" w:rsidR="002E5F2D" w:rsidRPr="0091129B" w:rsidRDefault="007A6A24"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Objednatel</w:t>
      </w:r>
      <w:r w:rsidR="002E5F2D" w:rsidRPr="0091129B">
        <w:rPr>
          <w:rFonts w:ascii="Times New Roman" w:hAnsi="Times New Roman" w:cs="Times New Roman"/>
          <w:color w:val="auto"/>
        </w:rPr>
        <w:t xml:space="preserve"> neudělil </w:t>
      </w: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i žádné oprávnění najímat jakékoli osoby jménem </w:t>
      </w:r>
      <w:r w:rsidRPr="0091129B">
        <w:rPr>
          <w:rFonts w:ascii="Times New Roman" w:hAnsi="Times New Roman" w:cs="Times New Roman"/>
          <w:color w:val="auto"/>
        </w:rPr>
        <w:t>Objednatel</w:t>
      </w:r>
      <w:r w:rsidR="002E5F2D" w:rsidRPr="0091129B">
        <w:rPr>
          <w:rFonts w:ascii="Times New Roman" w:hAnsi="Times New Roman" w:cs="Times New Roman"/>
          <w:color w:val="auto"/>
        </w:rPr>
        <w:t xml:space="preserve">e. Současně smluvní strany dohodly, že každá osoba zaměstnaná nebo jinak využívaná </w:t>
      </w: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em při provádění </w:t>
      </w:r>
      <w:r w:rsidR="003824F5" w:rsidRPr="0091129B">
        <w:rPr>
          <w:rFonts w:ascii="Times New Roman" w:hAnsi="Times New Roman" w:cs="Times New Roman"/>
          <w:color w:val="auto"/>
        </w:rPr>
        <w:t>Díla</w:t>
      </w:r>
      <w:r w:rsidR="002E5F2D" w:rsidRPr="0091129B">
        <w:rPr>
          <w:rFonts w:ascii="Times New Roman" w:hAnsi="Times New Roman" w:cs="Times New Roman"/>
          <w:color w:val="auto"/>
        </w:rPr>
        <w:t xml:space="preserve"> (např. poddodavatelsky) bude placena </w:t>
      </w: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em a bude považována pro účely této smlouvy za zaměstnance </w:t>
      </w:r>
      <w:r w:rsidRPr="0091129B">
        <w:rPr>
          <w:rFonts w:ascii="Times New Roman" w:hAnsi="Times New Roman" w:cs="Times New Roman"/>
          <w:color w:val="auto"/>
        </w:rPr>
        <w:t>Zhotovitel</w:t>
      </w:r>
      <w:r w:rsidR="002E5F2D" w:rsidRPr="0091129B">
        <w:rPr>
          <w:rFonts w:ascii="Times New Roman" w:hAnsi="Times New Roman" w:cs="Times New Roman"/>
          <w:color w:val="auto"/>
        </w:rPr>
        <w:t>e.</w:t>
      </w:r>
      <w:r w:rsidR="00CF645C" w:rsidRPr="0091129B">
        <w:rPr>
          <w:rFonts w:ascii="Times New Roman" w:hAnsi="Times New Roman" w:cs="Times New Roman"/>
          <w:color w:val="auto"/>
        </w:rPr>
        <w:t xml:space="preserve"> </w:t>
      </w:r>
      <w:r w:rsidRPr="0091129B">
        <w:rPr>
          <w:rFonts w:ascii="Times New Roman" w:hAnsi="Times New Roman" w:cs="Times New Roman"/>
          <w:color w:val="auto"/>
        </w:rPr>
        <w:t>Zhotovitel</w:t>
      </w:r>
      <w:r w:rsidR="00CF645C" w:rsidRPr="0091129B">
        <w:rPr>
          <w:rFonts w:ascii="Times New Roman" w:hAnsi="Times New Roman" w:cs="Times New Roman"/>
          <w:color w:val="auto"/>
        </w:rPr>
        <w:t xml:space="preserve"> se dále v této souvislosti zavazuje zajistit, aby nedocházelo k výkonu nelegální práce podle zákona č. 435/2004 Sb., o </w:t>
      </w:r>
      <w:r w:rsidR="008B6176" w:rsidRPr="0091129B">
        <w:rPr>
          <w:rFonts w:ascii="Times New Roman" w:hAnsi="Times New Roman" w:cs="Times New Roman"/>
          <w:color w:val="auto"/>
        </w:rPr>
        <w:t xml:space="preserve">zaměstnanosti, ve znění pozdějších předpisů. Jestliže </w:t>
      </w:r>
      <w:r w:rsidRPr="0091129B">
        <w:rPr>
          <w:rFonts w:ascii="Times New Roman" w:hAnsi="Times New Roman" w:cs="Times New Roman"/>
          <w:color w:val="auto"/>
        </w:rPr>
        <w:t>Zhotovitel</w:t>
      </w:r>
      <w:r w:rsidR="008B6176" w:rsidRPr="0091129B">
        <w:rPr>
          <w:rFonts w:ascii="Times New Roman" w:hAnsi="Times New Roman" w:cs="Times New Roman"/>
          <w:color w:val="auto"/>
        </w:rPr>
        <w:t xml:space="preserve"> k plnění činnosti podle smlouvy o </w:t>
      </w:r>
      <w:r w:rsidRPr="0091129B">
        <w:rPr>
          <w:rFonts w:ascii="Times New Roman" w:hAnsi="Times New Roman" w:cs="Times New Roman"/>
          <w:color w:val="auto"/>
        </w:rPr>
        <w:t>Dílo</w:t>
      </w:r>
      <w:r w:rsidR="008B6176" w:rsidRPr="0091129B">
        <w:rPr>
          <w:rFonts w:ascii="Times New Roman" w:hAnsi="Times New Roman" w:cs="Times New Roman"/>
          <w:color w:val="auto"/>
        </w:rPr>
        <w:t xml:space="preserve"> bude využívat dalších osob jako poddodavatele, je povinen zajistit, aby závazek podle předchozí věty plnily i tyto osoby (poddodavatelé)</w:t>
      </w:r>
    </w:p>
    <w:p w14:paraId="2E7A5C18" w14:textId="77777777" w:rsidR="004B6DD2" w:rsidRPr="0091129B" w:rsidRDefault="004B6DD2" w:rsidP="004B6DD2">
      <w:pPr>
        <w:pStyle w:val="Zkladntext"/>
        <w:ind w:left="360"/>
        <w:rPr>
          <w:rFonts w:ascii="Times New Roman" w:hAnsi="Times New Roman" w:cs="Times New Roman"/>
          <w:color w:val="auto"/>
        </w:rPr>
      </w:pPr>
    </w:p>
    <w:p w14:paraId="272BE11B" w14:textId="3A8322D4" w:rsidR="002E5F2D" w:rsidRPr="0091129B" w:rsidRDefault="002E5F2D"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 xml:space="preserve">Vyvstane-li v průběhu provádění </w:t>
      </w:r>
      <w:r w:rsidR="003824F5" w:rsidRPr="0091129B">
        <w:rPr>
          <w:rFonts w:ascii="Times New Roman" w:hAnsi="Times New Roman" w:cs="Times New Roman"/>
          <w:color w:val="auto"/>
        </w:rPr>
        <w:t>Díla</w:t>
      </w:r>
      <w:r w:rsidRPr="0091129B">
        <w:rPr>
          <w:rFonts w:ascii="Times New Roman" w:hAnsi="Times New Roman" w:cs="Times New Roman"/>
          <w:color w:val="auto"/>
        </w:rPr>
        <w:t xml:space="preserve"> nutnost upřesnění způsobu jeho provedení, zavazuje se </w:t>
      </w:r>
      <w:r w:rsidR="007A6A24" w:rsidRPr="0091129B">
        <w:rPr>
          <w:rFonts w:ascii="Times New Roman" w:hAnsi="Times New Roman" w:cs="Times New Roman"/>
          <w:color w:val="auto"/>
        </w:rPr>
        <w:t>Zhotovitel</w:t>
      </w:r>
      <w:r w:rsidRPr="0091129B">
        <w:rPr>
          <w:rFonts w:ascii="Times New Roman" w:hAnsi="Times New Roman" w:cs="Times New Roman"/>
          <w:color w:val="auto"/>
        </w:rPr>
        <w:t xml:space="preserve"> neprodleně si vyžádat předchozí souhlas či pokyn </w:t>
      </w:r>
      <w:r w:rsidR="007A6A24" w:rsidRPr="0091129B">
        <w:rPr>
          <w:rFonts w:ascii="Times New Roman" w:hAnsi="Times New Roman" w:cs="Times New Roman"/>
          <w:color w:val="auto"/>
        </w:rPr>
        <w:t>Objednatel</w:t>
      </w:r>
      <w:r w:rsidRPr="0091129B">
        <w:rPr>
          <w:rFonts w:ascii="Times New Roman" w:hAnsi="Times New Roman" w:cs="Times New Roman"/>
          <w:color w:val="auto"/>
        </w:rPr>
        <w:t>e.</w:t>
      </w:r>
    </w:p>
    <w:p w14:paraId="5967A139" w14:textId="77777777" w:rsidR="004B6DD2" w:rsidRPr="0091129B" w:rsidRDefault="004B6DD2" w:rsidP="004B6DD2">
      <w:pPr>
        <w:pStyle w:val="Odstavecseseznamem"/>
      </w:pPr>
    </w:p>
    <w:p w14:paraId="77A0EE6E" w14:textId="7781FC6A" w:rsidR="002E5F2D" w:rsidRPr="0091129B" w:rsidRDefault="007A6A24"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 se zavazuje uhradit </w:t>
      </w:r>
      <w:r w:rsidRPr="0091129B">
        <w:rPr>
          <w:rFonts w:ascii="Times New Roman" w:hAnsi="Times New Roman" w:cs="Times New Roman"/>
          <w:color w:val="auto"/>
        </w:rPr>
        <w:t>Objednatel</w:t>
      </w:r>
      <w:r w:rsidR="002E5F2D" w:rsidRPr="0091129B">
        <w:rPr>
          <w:rFonts w:ascii="Times New Roman" w:hAnsi="Times New Roman" w:cs="Times New Roman"/>
          <w:color w:val="auto"/>
        </w:rPr>
        <w:t xml:space="preserve">i do třiceti dnů poté, kdy k tomu bude </w:t>
      </w:r>
      <w:r w:rsidRPr="0091129B">
        <w:rPr>
          <w:rFonts w:ascii="Times New Roman" w:hAnsi="Times New Roman" w:cs="Times New Roman"/>
          <w:color w:val="auto"/>
        </w:rPr>
        <w:t>Objednatel</w:t>
      </w:r>
      <w:r w:rsidR="002E5F2D" w:rsidRPr="0091129B">
        <w:rPr>
          <w:rFonts w:ascii="Times New Roman" w:hAnsi="Times New Roman" w:cs="Times New Roman"/>
          <w:color w:val="auto"/>
        </w:rPr>
        <w:t xml:space="preserve">em písemně vyzván veškeré pokuty či další sankce, které byly </w:t>
      </w:r>
      <w:r w:rsidRPr="0091129B">
        <w:rPr>
          <w:rFonts w:ascii="Times New Roman" w:hAnsi="Times New Roman" w:cs="Times New Roman"/>
          <w:color w:val="auto"/>
        </w:rPr>
        <w:t>Objednatel</w:t>
      </w:r>
      <w:r w:rsidR="002E5F2D" w:rsidRPr="0091129B">
        <w:rPr>
          <w:rFonts w:ascii="Times New Roman" w:hAnsi="Times New Roman" w:cs="Times New Roman"/>
          <w:color w:val="auto"/>
        </w:rPr>
        <w:t xml:space="preserve">i vyměřeny pravomocným rozhodnutím orgánů veřejné správy v souvislosti s porušením povinností </w:t>
      </w: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e stanovených touto smlouvou či obecně závaznými právními předpisy, při provádění </w:t>
      </w:r>
      <w:r w:rsidR="003824F5" w:rsidRPr="0091129B">
        <w:rPr>
          <w:rFonts w:ascii="Times New Roman" w:hAnsi="Times New Roman" w:cs="Times New Roman"/>
          <w:color w:val="auto"/>
        </w:rPr>
        <w:t>Díla</w:t>
      </w:r>
      <w:r w:rsidR="002E5F2D" w:rsidRPr="0091129B">
        <w:rPr>
          <w:rFonts w:ascii="Times New Roman" w:hAnsi="Times New Roman" w:cs="Times New Roman"/>
          <w:color w:val="auto"/>
        </w:rPr>
        <w:t xml:space="preserve">. Úhrada bude provedena na účet </w:t>
      </w:r>
      <w:r w:rsidRPr="0091129B">
        <w:rPr>
          <w:rFonts w:ascii="Times New Roman" w:hAnsi="Times New Roman" w:cs="Times New Roman"/>
          <w:color w:val="auto"/>
        </w:rPr>
        <w:t>Objednatel</w:t>
      </w:r>
      <w:r w:rsidR="002E5F2D" w:rsidRPr="0091129B">
        <w:rPr>
          <w:rFonts w:ascii="Times New Roman" w:hAnsi="Times New Roman" w:cs="Times New Roman"/>
          <w:color w:val="auto"/>
        </w:rPr>
        <w:t>e uvedený v písemné výzvě.</w:t>
      </w:r>
    </w:p>
    <w:p w14:paraId="73E7F349" w14:textId="77777777" w:rsidR="004B6DD2" w:rsidRPr="0091129B" w:rsidRDefault="004B6DD2" w:rsidP="004B6DD2">
      <w:pPr>
        <w:pStyle w:val="Odstavecseseznamem"/>
      </w:pPr>
    </w:p>
    <w:p w14:paraId="246D2524" w14:textId="53DC02D2" w:rsidR="002E5F2D" w:rsidRPr="0091129B" w:rsidRDefault="007A6A24"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 se zavazuje, že nebude on ani osoba s ním spojená pro </w:t>
      </w:r>
      <w:r w:rsidRPr="0091129B">
        <w:rPr>
          <w:rFonts w:ascii="Times New Roman" w:hAnsi="Times New Roman" w:cs="Times New Roman"/>
          <w:color w:val="auto"/>
        </w:rPr>
        <w:t>Objednatel</w:t>
      </w:r>
      <w:r w:rsidR="002E5F2D" w:rsidRPr="0091129B">
        <w:rPr>
          <w:rFonts w:ascii="Times New Roman" w:hAnsi="Times New Roman" w:cs="Times New Roman"/>
          <w:color w:val="auto"/>
        </w:rPr>
        <w:t>e zajišťovat technický dozor</w:t>
      </w:r>
      <w:r w:rsidR="004B148E" w:rsidRPr="0091129B">
        <w:rPr>
          <w:rFonts w:ascii="Times New Roman" w:hAnsi="Times New Roman" w:cs="Times New Roman"/>
          <w:color w:val="auto"/>
        </w:rPr>
        <w:t>.</w:t>
      </w:r>
      <w:r w:rsidR="002E5F2D" w:rsidRPr="0091129B">
        <w:rPr>
          <w:rFonts w:ascii="Times New Roman" w:hAnsi="Times New Roman" w:cs="Times New Roman"/>
          <w:color w:val="auto"/>
        </w:rPr>
        <w:t xml:space="preserve"> </w:t>
      </w:r>
    </w:p>
    <w:p w14:paraId="0A36A608" w14:textId="77777777" w:rsidR="004B6DD2" w:rsidRPr="0091129B" w:rsidRDefault="004B6DD2" w:rsidP="004B6DD2">
      <w:pPr>
        <w:pStyle w:val="Odstavecseseznamem"/>
      </w:pPr>
    </w:p>
    <w:p w14:paraId="6D8C2D1D" w14:textId="3A650A08" w:rsidR="002E5F2D" w:rsidRPr="0091129B" w:rsidRDefault="007A6A24"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 bude svým jménem projednávat a hradit náklady vyplývající z projednaných záležitostí přímo souvisejících s jeho činností při realizaci a dokončení </w:t>
      </w:r>
      <w:r w:rsidR="008B0C27" w:rsidRPr="0091129B">
        <w:rPr>
          <w:rFonts w:ascii="Times New Roman" w:hAnsi="Times New Roman" w:cs="Times New Roman"/>
          <w:color w:val="auto"/>
        </w:rPr>
        <w:t>Díla</w:t>
      </w:r>
      <w:r w:rsidR="002E5F2D" w:rsidRPr="0091129B">
        <w:rPr>
          <w:rFonts w:ascii="Times New Roman" w:hAnsi="Times New Roman" w:cs="Times New Roman"/>
          <w:color w:val="auto"/>
        </w:rPr>
        <w:t xml:space="preserve">, které jsou v jeho kompetenci a za které plně odpovídá, a to zejména odklizení, odvoz a zneškodnění všech odpadů, které vzniknou při realizaci </w:t>
      </w:r>
      <w:r w:rsidR="003824F5" w:rsidRPr="0091129B">
        <w:rPr>
          <w:rFonts w:ascii="Times New Roman" w:hAnsi="Times New Roman" w:cs="Times New Roman"/>
          <w:color w:val="auto"/>
        </w:rPr>
        <w:t>Díla</w:t>
      </w:r>
      <w:r w:rsidR="002E5F2D" w:rsidRPr="0091129B">
        <w:rPr>
          <w:rFonts w:ascii="Times New Roman" w:hAnsi="Times New Roman" w:cs="Times New Roman"/>
          <w:color w:val="auto"/>
        </w:rPr>
        <w:t xml:space="preserve">, zábory pozemků, užívání veřejných ploch, spolupráce s </w:t>
      </w:r>
      <w:r w:rsidRPr="0091129B">
        <w:rPr>
          <w:rFonts w:ascii="Times New Roman" w:hAnsi="Times New Roman" w:cs="Times New Roman"/>
          <w:color w:val="auto"/>
        </w:rPr>
        <w:t>Objednatel</w:t>
      </w:r>
      <w:r w:rsidR="002E5F2D" w:rsidRPr="0091129B">
        <w:rPr>
          <w:rFonts w:ascii="Times New Roman" w:hAnsi="Times New Roman" w:cs="Times New Roman"/>
          <w:color w:val="auto"/>
        </w:rPr>
        <w:t xml:space="preserve">em ve věci předání pozemků, zeleně a ostatních ploch, řešení způsobu odstranění zaviněných škod, které způsobí na majetku fyzických a právnických osob v průběhu </w:t>
      </w:r>
      <w:r w:rsidR="003824F5" w:rsidRPr="0091129B">
        <w:rPr>
          <w:rFonts w:ascii="Times New Roman" w:hAnsi="Times New Roman" w:cs="Times New Roman"/>
          <w:color w:val="auto"/>
        </w:rPr>
        <w:t>Díla</w:t>
      </w:r>
      <w:r w:rsidR="002E5F2D" w:rsidRPr="0091129B">
        <w:rPr>
          <w:rFonts w:ascii="Times New Roman" w:hAnsi="Times New Roman" w:cs="Times New Roman"/>
          <w:color w:val="auto"/>
        </w:rPr>
        <w:t>.</w:t>
      </w:r>
    </w:p>
    <w:p w14:paraId="35AB91D2" w14:textId="77777777" w:rsidR="004B6DD2" w:rsidRPr="0091129B" w:rsidRDefault="004B6DD2" w:rsidP="004B6DD2">
      <w:pPr>
        <w:pStyle w:val="Odstavecseseznamem"/>
      </w:pPr>
    </w:p>
    <w:p w14:paraId="1205E881" w14:textId="12DEF9E8" w:rsidR="002E5F2D" w:rsidRPr="0091129B" w:rsidRDefault="007A6A24"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 je povinen zajistit a financovat veškeré poddodavatelské práce a nese za ně záruku v plném rozsahu dle této smlouvy.</w:t>
      </w:r>
    </w:p>
    <w:p w14:paraId="4FC96202" w14:textId="77777777" w:rsidR="004B6DD2" w:rsidRPr="0091129B" w:rsidRDefault="004B6DD2" w:rsidP="0091129B"/>
    <w:p w14:paraId="7BC1CE33" w14:textId="6B0ADAD8" w:rsidR="002E5F2D" w:rsidRPr="0091129B" w:rsidRDefault="007A6A24"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 zodpovídá za to, že veškeré dodávky budou souhlasit se specifikací uvedenou v zadávací dokumentaci, zodpovídá za kvalitu použitého materiálu, který musí odpovídat příslušným </w:t>
      </w:r>
      <w:r w:rsidR="00DF3B09" w:rsidRPr="0091129B">
        <w:rPr>
          <w:rFonts w:ascii="Times New Roman" w:hAnsi="Times New Roman" w:cs="Times New Roman"/>
          <w:color w:val="auto"/>
        </w:rPr>
        <w:t xml:space="preserve">a technickým normám i </w:t>
      </w:r>
      <w:r w:rsidR="002E5F2D" w:rsidRPr="0091129B">
        <w:rPr>
          <w:rFonts w:ascii="Times New Roman" w:hAnsi="Times New Roman" w:cs="Times New Roman"/>
          <w:color w:val="auto"/>
        </w:rPr>
        <w:t>právním a technicko-dodacím předpisům</w:t>
      </w:r>
      <w:r w:rsidR="00DF3B09" w:rsidRPr="0091129B">
        <w:rPr>
          <w:rFonts w:ascii="Times New Roman" w:hAnsi="Times New Roman" w:cs="Times New Roman"/>
          <w:color w:val="auto"/>
        </w:rPr>
        <w:t>,</w:t>
      </w:r>
      <w:r w:rsidR="002E5F2D" w:rsidRPr="0091129B">
        <w:rPr>
          <w:rFonts w:ascii="Times New Roman" w:hAnsi="Times New Roman" w:cs="Times New Roman"/>
          <w:color w:val="auto"/>
        </w:rPr>
        <w:t xml:space="preserve"> a zabezpečí kontrolu dodávek materiálu tak, aby nemohlo dojít k záměnám. Veškerý materiál </w:t>
      </w:r>
      <w:r w:rsidR="002F51BA" w:rsidRPr="0091129B">
        <w:rPr>
          <w:rFonts w:ascii="Times New Roman" w:hAnsi="Times New Roman" w:cs="Times New Roman"/>
          <w:color w:val="auto"/>
        </w:rPr>
        <w:t xml:space="preserve">a použité výrobky </w:t>
      </w:r>
      <w:r w:rsidR="002E5F2D" w:rsidRPr="0091129B">
        <w:rPr>
          <w:rFonts w:ascii="Times New Roman" w:hAnsi="Times New Roman" w:cs="Times New Roman"/>
          <w:color w:val="auto"/>
        </w:rPr>
        <w:t>musí mít příslušné osvědčení o jakosti a způsobilosti</w:t>
      </w:r>
      <w:r w:rsidR="002F51BA" w:rsidRPr="0091129B">
        <w:rPr>
          <w:rFonts w:ascii="Times New Roman" w:hAnsi="Times New Roman" w:cs="Times New Roman"/>
          <w:color w:val="auto"/>
        </w:rPr>
        <w:t xml:space="preserve"> jejich použití v České republice</w:t>
      </w:r>
      <w:r w:rsidR="002E5F2D" w:rsidRPr="0091129B">
        <w:rPr>
          <w:rFonts w:ascii="Times New Roman" w:hAnsi="Times New Roman" w:cs="Times New Roman"/>
          <w:color w:val="auto"/>
        </w:rPr>
        <w:t xml:space="preserve">, resp. atest. Nebudou-li tyto doklady předány </w:t>
      </w: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em v originálu, musí být jejich kopie opatřeny razítkem </w:t>
      </w: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e a podpisem odpovědné osoby. Současně se </w:t>
      </w: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 zavazuje a ručí za to, že při realizaci </w:t>
      </w:r>
      <w:r w:rsidR="003824F5" w:rsidRPr="0091129B">
        <w:rPr>
          <w:rFonts w:ascii="Times New Roman" w:hAnsi="Times New Roman" w:cs="Times New Roman"/>
          <w:color w:val="auto"/>
        </w:rPr>
        <w:t>Díla</w:t>
      </w:r>
      <w:r w:rsidR="002E5F2D" w:rsidRPr="0091129B">
        <w:rPr>
          <w:rFonts w:ascii="Times New Roman" w:hAnsi="Times New Roman" w:cs="Times New Roman"/>
          <w:color w:val="auto"/>
        </w:rPr>
        <w:t xml:space="preserve"> nepoužije žádný materiál, o kterém je v době užití známo, že je škodlivým. Všechny materiály a použité </w:t>
      </w:r>
      <w:r w:rsidR="00390E3A">
        <w:rPr>
          <w:rFonts w:ascii="Times New Roman" w:hAnsi="Times New Roman" w:cs="Times New Roman"/>
          <w:color w:val="auto"/>
        </w:rPr>
        <w:t xml:space="preserve">výrobky </w:t>
      </w:r>
      <w:r w:rsidR="002E5F2D" w:rsidRPr="0091129B">
        <w:rPr>
          <w:rFonts w:ascii="Times New Roman" w:hAnsi="Times New Roman" w:cs="Times New Roman"/>
          <w:color w:val="auto"/>
        </w:rPr>
        <w:t xml:space="preserve">musí mít vlastnosti požadované </w:t>
      </w:r>
      <w:r w:rsidR="00D422F4" w:rsidRPr="0091129B">
        <w:rPr>
          <w:rFonts w:ascii="Times New Roman" w:hAnsi="Times New Roman" w:cs="Times New Roman"/>
          <w:color w:val="auto"/>
        </w:rPr>
        <w:t>v § 156 zákona č. 183/2006 Sb.</w:t>
      </w:r>
      <w:r w:rsidR="002E5F2D" w:rsidRPr="0091129B">
        <w:rPr>
          <w:rFonts w:ascii="Times New Roman" w:hAnsi="Times New Roman" w:cs="Times New Roman"/>
          <w:color w:val="auto"/>
        </w:rPr>
        <w:t xml:space="preserve"> stavebního zákona, ve znění pozdějších předpisů</w:t>
      </w:r>
      <w:r w:rsidR="008B6176" w:rsidRPr="0091129B">
        <w:rPr>
          <w:rFonts w:ascii="Times New Roman" w:hAnsi="Times New Roman" w:cs="Times New Roman"/>
          <w:color w:val="auto"/>
        </w:rPr>
        <w:t>, a souvisejících předpisů.</w:t>
      </w:r>
    </w:p>
    <w:p w14:paraId="551074CF" w14:textId="77777777" w:rsidR="004B6DD2" w:rsidRPr="0091129B" w:rsidRDefault="004B6DD2" w:rsidP="004B6DD2">
      <w:pPr>
        <w:pStyle w:val="Odstavecseseznamem"/>
      </w:pPr>
    </w:p>
    <w:p w14:paraId="735E13D2" w14:textId="2A731660" w:rsidR="002E5F2D" w:rsidRPr="0091129B" w:rsidRDefault="007A6A24" w:rsidP="002E5F2D">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lastRenderedPageBreak/>
        <w:t>Zhotovitel</w:t>
      </w:r>
      <w:r w:rsidR="002E5F2D" w:rsidRPr="0091129B">
        <w:rPr>
          <w:rFonts w:ascii="Times New Roman" w:hAnsi="Times New Roman" w:cs="Times New Roman"/>
          <w:color w:val="auto"/>
        </w:rPr>
        <w:t xml:space="preserve"> je povinen zajistit </w:t>
      </w:r>
      <w:r w:rsidRPr="0091129B">
        <w:rPr>
          <w:rFonts w:ascii="Times New Roman" w:hAnsi="Times New Roman" w:cs="Times New Roman"/>
          <w:color w:val="auto"/>
        </w:rPr>
        <w:t>Dílo</w:t>
      </w:r>
      <w:r w:rsidR="002E5F2D" w:rsidRPr="0091129B">
        <w:rPr>
          <w:rFonts w:ascii="Times New Roman" w:hAnsi="Times New Roman" w:cs="Times New Roman"/>
          <w:color w:val="auto"/>
        </w:rPr>
        <w:t xml:space="preserve"> do doby jeho řádného předání </w:t>
      </w:r>
      <w:r w:rsidRPr="0091129B">
        <w:rPr>
          <w:rFonts w:ascii="Times New Roman" w:hAnsi="Times New Roman" w:cs="Times New Roman"/>
          <w:color w:val="auto"/>
        </w:rPr>
        <w:t>Objednatel</w:t>
      </w:r>
      <w:r w:rsidR="002E5F2D" w:rsidRPr="0091129B">
        <w:rPr>
          <w:rFonts w:ascii="Times New Roman" w:hAnsi="Times New Roman" w:cs="Times New Roman"/>
          <w:color w:val="auto"/>
        </w:rPr>
        <w:t xml:space="preserve">i v souladu s touto smlouvou proti </w:t>
      </w:r>
      <w:r w:rsidR="003517AB" w:rsidRPr="0091129B">
        <w:rPr>
          <w:rFonts w:ascii="Times New Roman" w:hAnsi="Times New Roman" w:cs="Times New Roman"/>
          <w:color w:val="auto"/>
        </w:rPr>
        <w:t xml:space="preserve">poškození, </w:t>
      </w:r>
      <w:r w:rsidR="002E5F2D" w:rsidRPr="0091129B">
        <w:rPr>
          <w:rFonts w:ascii="Times New Roman" w:hAnsi="Times New Roman" w:cs="Times New Roman"/>
          <w:color w:val="auto"/>
        </w:rPr>
        <w:t>krádeži a vandalismu.</w:t>
      </w:r>
    </w:p>
    <w:p w14:paraId="7B2B4B55" w14:textId="77777777" w:rsidR="004B6DD2" w:rsidRPr="0091129B" w:rsidRDefault="004B6DD2" w:rsidP="004B6DD2">
      <w:pPr>
        <w:pStyle w:val="Odstavecseseznamem"/>
      </w:pPr>
    </w:p>
    <w:p w14:paraId="45EAE6B4" w14:textId="1E257611" w:rsidR="002E5F2D" w:rsidRPr="0091129B" w:rsidRDefault="007A6A24" w:rsidP="00493BB7">
      <w:pPr>
        <w:pStyle w:val="Zkladntext"/>
        <w:numPr>
          <w:ilvl w:val="1"/>
          <w:numId w:val="2"/>
        </w:numPr>
        <w:ind w:hanging="720"/>
        <w:rPr>
          <w:rFonts w:ascii="Times New Roman" w:hAnsi="Times New Roman" w:cs="Times New Roman"/>
          <w:color w:val="auto"/>
        </w:rPr>
      </w:pP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 na sebe přejímá zodpovědnost a ručení za škody způsobené všemi účastníky </w:t>
      </w:r>
      <w:r w:rsidR="008B0C27" w:rsidRPr="0091129B">
        <w:rPr>
          <w:rFonts w:ascii="Times New Roman" w:hAnsi="Times New Roman" w:cs="Times New Roman"/>
          <w:color w:val="auto"/>
        </w:rPr>
        <w:t>Díla</w:t>
      </w:r>
      <w:r w:rsidR="002E5F2D" w:rsidRPr="0091129B">
        <w:rPr>
          <w:rFonts w:ascii="Times New Roman" w:hAnsi="Times New Roman" w:cs="Times New Roman"/>
          <w:color w:val="auto"/>
        </w:rPr>
        <w:t xml:space="preserve"> po celou dobu </w:t>
      </w:r>
      <w:r w:rsidR="008B0C27" w:rsidRPr="0091129B">
        <w:rPr>
          <w:rFonts w:ascii="Times New Roman" w:hAnsi="Times New Roman" w:cs="Times New Roman"/>
          <w:color w:val="auto"/>
        </w:rPr>
        <w:t>prací</w:t>
      </w:r>
      <w:r w:rsidR="002E5F2D" w:rsidRPr="0091129B">
        <w:rPr>
          <w:rFonts w:ascii="Times New Roman" w:hAnsi="Times New Roman" w:cs="Times New Roman"/>
          <w:color w:val="auto"/>
        </w:rPr>
        <w:t xml:space="preserve">, tzn. do převzetí </w:t>
      </w:r>
      <w:r w:rsidR="003824F5" w:rsidRPr="0091129B">
        <w:rPr>
          <w:rFonts w:ascii="Times New Roman" w:hAnsi="Times New Roman" w:cs="Times New Roman"/>
          <w:color w:val="auto"/>
        </w:rPr>
        <w:t>Díla</w:t>
      </w:r>
      <w:r w:rsidR="002E5F2D" w:rsidRPr="0091129B">
        <w:rPr>
          <w:rFonts w:ascii="Times New Roman" w:hAnsi="Times New Roman" w:cs="Times New Roman"/>
          <w:color w:val="auto"/>
        </w:rPr>
        <w:t xml:space="preserve"> </w:t>
      </w:r>
      <w:r w:rsidRPr="0091129B">
        <w:rPr>
          <w:rFonts w:ascii="Times New Roman" w:hAnsi="Times New Roman" w:cs="Times New Roman"/>
          <w:color w:val="auto"/>
        </w:rPr>
        <w:t>Objednatel</w:t>
      </w:r>
      <w:r w:rsidR="002E5F2D" w:rsidRPr="0091129B">
        <w:rPr>
          <w:rFonts w:ascii="Times New Roman" w:hAnsi="Times New Roman" w:cs="Times New Roman"/>
          <w:color w:val="auto"/>
        </w:rPr>
        <w:t xml:space="preserve">em bez vad a nedodělků, stejně tak za škody způsobené svou činností </w:t>
      </w:r>
      <w:r w:rsidRPr="0091129B">
        <w:rPr>
          <w:rFonts w:ascii="Times New Roman" w:hAnsi="Times New Roman" w:cs="Times New Roman"/>
          <w:color w:val="auto"/>
        </w:rPr>
        <w:t>Objednatel</w:t>
      </w:r>
      <w:r w:rsidR="002E5F2D" w:rsidRPr="0091129B">
        <w:rPr>
          <w:rFonts w:ascii="Times New Roman" w:hAnsi="Times New Roman" w:cs="Times New Roman"/>
          <w:color w:val="auto"/>
        </w:rPr>
        <w:t xml:space="preserve">i nebo třetí osobě na majetku či zdraví, tzn., že v případě jakéhokoliv narušení či poškození majetku (např. vjezdů, plotů, objektu, prostranství, inženýrských sítí) je </w:t>
      </w:r>
      <w:r w:rsidRPr="0091129B">
        <w:rPr>
          <w:rFonts w:ascii="Times New Roman" w:hAnsi="Times New Roman" w:cs="Times New Roman"/>
          <w:color w:val="auto"/>
        </w:rPr>
        <w:t>Zhotovitel</w:t>
      </w:r>
      <w:r w:rsidR="002E5F2D" w:rsidRPr="0091129B">
        <w:rPr>
          <w:rFonts w:ascii="Times New Roman" w:hAnsi="Times New Roman" w:cs="Times New Roman"/>
          <w:color w:val="auto"/>
        </w:rPr>
        <w:t xml:space="preserve"> povinen bez zbytečného odkladu tuto škodu odstranit a není-li to možné, tak finančně uhradit.</w:t>
      </w:r>
    </w:p>
    <w:p w14:paraId="6C77DF43" w14:textId="5B8A3EC8" w:rsidR="002E5F2D" w:rsidRPr="0091129B" w:rsidRDefault="002E5F2D" w:rsidP="002E5F2D">
      <w:pPr>
        <w:pStyle w:val="Zkladntext"/>
        <w:ind w:firstLine="360"/>
        <w:rPr>
          <w:rFonts w:ascii="Times New Roman" w:hAnsi="Times New Roman" w:cs="Times New Roman"/>
          <w:color w:val="auto"/>
        </w:rPr>
      </w:pPr>
    </w:p>
    <w:p w14:paraId="16658E98" w14:textId="1A7A7A92" w:rsidR="005C5473" w:rsidRPr="0091129B" w:rsidRDefault="00493BB7" w:rsidP="0091129B">
      <w:pPr>
        <w:jc w:val="both"/>
      </w:pPr>
      <w:r w:rsidRPr="0091129B">
        <w:rPr>
          <w:b/>
          <w:snapToGrid w:val="0"/>
        </w:rPr>
        <w:t xml:space="preserve">      </w:t>
      </w:r>
    </w:p>
    <w:p w14:paraId="1622FE42" w14:textId="01618CDC" w:rsidR="002E5F2D" w:rsidRPr="0091129B" w:rsidRDefault="002E5F2D" w:rsidP="002E5F2D">
      <w:pPr>
        <w:pStyle w:val="Zkladntext"/>
        <w:ind w:left="360"/>
        <w:rPr>
          <w:rFonts w:ascii="Times New Roman" w:hAnsi="Times New Roman" w:cs="Times New Roman"/>
          <w:b/>
        </w:rPr>
      </w:pPr>
      <w:r w:rsidRPr="0091129B">
        <w:rPr>
          <w:rFonts w:ascii="Times New Roman" w:hAnsi="Times New Roman" w:cs="Times New Roman"/>
          <w:b/>
        </w:rPr>
        <w:t>Vícepráce</w:t>
      </w:r>
    </w:p>
    <w:p w14:paraId="5780DBCE" w14:textId="7E57481B"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Obě   strany   se   dohodly,  že  případné  vícepráce,  jejichž  finanční  objem  (v cenách bez DPH) nepřekročí 10% (slovy: deset procent) ze sjednané ceny za provedení </w:t>
      </w:r>
      <w:r w:rsidR="003824F5" w:rsidRPr="0091129B">
        <w:rPr>
          <w:rFonts w:ascii="Times New Roman" w:hAnsi="Times New Roman" w:cs="Times New Roman"/>
        </w:rPr>
        <w:t>Díla</w:t>
      </w:r>
      <w:r w:rsidRPr="0091129B">
        <w:rPr>
          <w:rFonts w:ascii="Times New Roman" w:hAnsi="Times New Roman" w:cs="Times New Roman"/>
        </w:rPr>
        <w:t xml:space="preserve"> (bez DPH) nebudou mít vliv na termín ukončení </w:t>
      </w:r>
      <w:r w:rsidR="003824F5" w:rsidRPr="0091129B">
        <w:rPr>
          <w:rFonts w:ascii="Times New Roman" w:hAnsi="Times New Roman" w:cs="Times New Roman"/>
        </w:rPr>
        <w:t>Díla</w:t>
      </w:r>
      <w:r w:rsidRPr="0091129B">
        <w:rPr>
          <w:rFonts w:ascii="Times New Roman" w:hAnsi="Times New Roman" w:cs="Times New Roman"/>
        </w:rPr>
        <w:t xml:space="preserve"> a </w:t>
      </w:r>
      <w:r w:rsidR="007A6A24" w:rsidRPr="0091129B">
        <w:rPr>
          <w:rFonts w:ascii="Times New Roman" w:hAnsi="Times New Roman" w:cs="Times New Roman"/>
        </w:rPr>
        <w:t>Dílo</w:t>
      </w:r>
      <w:r w:rsidRPr="0091129B">
        <w:rPr>
          <w:rFonts w:ascii="Times New Roman" w:hAnsi="Times New Roman" w:cs="Times New Roman"/>
        </w:rPr>
        <w:t xml:space="preserve"> bude dokončeno ve sjednaném termínu dle této smlouvy, pokud se smluvní strany výslovně písemně nedohodnou jinak.  </w:t>
      </w:r>
    </w:p>
    <w:p w14:paraId="057D3FA9" w14:textId="77777777" w:rsidR="004B6DD2" w:rsidRPr="0091129B" w:rsidRDefault="004B6DD2" w:rsidP="004B6DD2">
      <w:pPr>
        <w:pStyle w:val="Zkladntext"/>
        <w:ind w:left="360"/>
        <w:rPr>
          <w:rFonts w:ascii="Times New Roman" w:hAnsi="Times New Roman" w:cs="Times New Roman"/>
        </w:rPr>
      </w:pPr>
    </w:p>
    <w:p w14:paraId="30FFF75C" w14:textId="23BDA571"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Veškeré vícepráce, změny, doplňky nebo rozšíření, které nejsou součástí </w:t>
      </w:r>
      <w:r w:rsidR="003824F5" w:rsidRPr="0091129B">
        <w:rPr>
          <w:rFonts w:ascii="Times New Roman" w:hAnsi="Times New Roman" w:cs="Times New Roman"/>
        </w:rPr>
        <w:t>Díla</w:t>
      </w:r>
      <w:r w:rsidRPr="0091129B">
        <w:rPr>
          <w:rFonts w:ascii="Times New Roman" w:hAnsi="Times New Roman" w:cs="Times New Roman"/>
        </w:rPr>
        <w:t xml:space="preserve"> dle této smlouvy, musí být vždy před jejich realizací písemně odsouhlaseny </w:t>
      </w:r>
      <w:r w:rsidR="007A6A24" w:rsidRPr="0091129B">
        <w:rPr>
          <w:rFonts w:ascii="Times New Roman" w:hAnsi="Times New Roman" w:cs="Times New Roman"/>
        </w:rPr>
        <w:t>Objednatel</w:t>
      </w:r>
      <w:r w:rsidRPr="0091129B">
        <w:rPr>
          <w:rFonts w:ascii="Times New Roman" w:hAnsi="Times New Roman" w:cs="Times New Roman"/>
        </w:rPr>
        <w:t xml:space="preserve">em včetně jejich ocenění. Písemné odsouhlasení musí být opatřeno datem schválení tohoto odsouhlasení a číslem usnesení příslušného orgánu města (RM nebo ZM). Pokud </w:t>
      </w:r>
      <w:r w:rsidR="007A6A24" w:rsidRPr="0091129B">
        <w:rPr>
          <w:rFonts w:ascii="Times New Roman" w:hAnsi="Times New Roman" w:cs="Times New Roman"/>
        </w:rPr>
        <w:t>Zhotovitel</w:t>
      </w:r>
      <w:r w:rsidRPr="0091129B">
        <w:rPr>
          <w:rFonts w:ascii="Times New Roman" w:hAnsi="Times New Roman" w:cs="Times New Roman"/>
        </w:rPr>
        <w:t xml:space="preserve"> provede některé z těchto prací bez potvrzeného písemného dodatku smlouvy, má </w:t>
      </w:r>
      <w:r w:rsidR="007A6A24" w:rsidRPr="0091129B">
        <w:rPr>
          <w:rFonts w:ascii="Times New Roman" w:hAnsi="Times New Roman" w:cs="Times New Roman"/>
        </w:rPr>
        <w:t>Objednatel</w:t>
      </w:r>
      <w:r w:rsidRPr="0091129B">
        <w:rPr>
          <w:rFonts w:ascii="Times New Roman" w:hAnsi="Times New Roman" w:cs="Times New Roman"/>
        </w:rPr>
        <w:t xml:space="preserve"> právo odmítnout jejich úhradu a cena za jejich provedení je součástí Ceny za provedení </w:t>
      </w:r>
      <w:r w:rsidR="003824F5" w:rsidRPr="0091129B">
        <w:rPr>
          <w:rFonts w:ascii="Times New Roman" w:hAnsi="Times New Roman" w:cs="Times New Roman"/>
        </w:rPr>
        <w:t>Díla</w:t>
      </w:r>
      <w:r w:rsidRPr="0091129B">
        <w:rPr>
          <w:rFonts w:ascii="Times New Roman" w:hAnsi="Times New Roman" w:cs="Times New Roman"/>
        </w:rPr>
        <w:t xml:space="preserve">. </w:t>
      </w:r>
    </w:p>
    <w:p w14:paraId="66C14A67" w14:textId="77777777" w:rsidR="004B6DD2" w:rsidRPr="0091129B" w:rsidRDefault="004B6DD2" w:rsidP="004B6DD2">
      <w:pPr>
        <w:pStyle w:val="Odstavecseseznamem"/>
      </w:pPr>
    </w:p>
    <w:p w14:paraId="20504449" w14:textId="64A95BE5"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Na základě písemného soupisu víceprací, odsouhlaseného oběma smluvními stranami, doplní </w:t>
      </w:r>
      <w:r w:rsidR="007A6A24" w:rsidRPr="0091129B">
        <w:rPr>
          <w:rFonts w:ascii="Times New Roman" w:hAnsi="Times New Roman" w:cs="Times New Roman"/>
        </w:rPr>
        <w:t>Zhotovitel</w:t>
      </w:r>
      <w:r w:rsidRPr="0091129B">
        <w:rPr>
          <w:rFonts w:ascii="Times New Roman" w:hAnsi="Times New Roman" w:cs="Times New Roman"/>
        </w:rPr>
        <w:t xml:space="preserve"> jednotkové ceny v té výši, kterou použil pro sestavení nabídkové ceny (viz nabídkové rozpočty, které byly součástí nabídky). Nebudou-li práce či věci použité k provedení </w:t>
      </w:r>
      <w:r w:rsidR="003824F5" w:rsidRPr="0091129B">
        <w:rPr>
          <w:rFonts w:ascii="Times New Roman" w:hAnsi="Times New Roman" w:cs="Times New Roman"/>
        </w:rPr>
        <w:t>Díla</w:t>
      </w:r>
      <w:r w:rsidRPr="0091129B">
        <w:rPr>
          <w:rFonts w:ascii="Times New Roman" w:hAnsi="Times New Roman" w:cs="Times New Roman"/>
        </w:rPr>
        <w:t xml:space="preserve">, které jsou předmětem víceprací, oceněny v rozpočtu </w:t>
      </w:r>
      <w:r w:rsidR="004B148E" w:rsidRPr="0091129B">
        <w:rPr>
          <w:rFonts w:ascii="Times New Roman" w:hAnsi="Times New Roman" w:cs="Times New Roman"/>
        </w:rPr>
        <w:t>poptávkového řízení.</w:t>
      </w:r>
    </w:p>
    <w:p w14:paraId="42586974" w14:textId="77777777" w:rsidR="004B6DD2" w:rsidRPr="0091129B" w:rsidRDefault="004B6DD2" w:rsidP="004B6DD2">
      <w:pPr>
        <w:pStyle w:val="Odstavecseseznamem"/>
      </w:pPr>
    </w:p>
    <w:p w14:paraId="54D2652D" w14:textId="59E4397E"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Vynásobením jednotkových cen a množství provedených měrných jednotek budou stanoveny základní náklady, rovněž pak analogicky s podmínkami kalkulace uvedenými v</w:t>
      </w:r>
      <w:r w:rsidR="004B148E" w:rsidRPr="0091129B">
        <w:rPr>
          <w:rFonts w:ascii="Times New Roman" w:hAnsi="Times New Roman" w:cs="Times New Roman"/>
        </w:rPr>
        <w:t> </w:t>
      </w:r>
      <w:r w:rsidRPr="0091129B">
        <w:rPr>
          <w:rFonts w:ascii="Times New Roman" w:hAnsi="Times New Roman" w:cs="Times New Roman"/>
        </w:rPr>
        <w:t>nabídce</w:t>
      </w:r>
      <w:r w:rsidR="004B148E" w:rsidRPr="0091129B">
        <w:rPr>
          <w:rFonts w:ascii="Times New Roman" w:hAnsi="Times New Roman" w:cs="Times New Roman"/>
        </w:rPr>
        <w:t xml:space="preserve">. </w:t>
      </w:r>
      <w:r w:rsidRPr="0091129B">
        <w:rPr>
          <w:rFonts w:ascii="Times New Roman" w:hAnsi="Times New Roman" w:cs="Times New Roman"/>
        </w:rPr>
        <w:t xml:space="preserve">Daň z přidané hodnoty bude dopočtena dle platných předpisů v době zúčtování. </w:t>
      </w:r>
      <w:r w:rsidR="007A6A24" w:rsidRPr="0091129B">
        <w:rPr>
          <w:rFonts w:ascii="Times New Roman" w:hAnsi="Times New Roman" w:cs="Times New Roman"/>
        </w:rPr>
        <w:t>Zhotovitel</w:t>
      </w:r>
      <w:r w:rsidRPr="0091129B">
        <w:rPr>
          <w:rFonts w:ascii="Times New Roman" w:hAnsi="Times New Roman" w:cs="Times New Roman"/>
        </w:rPr>
        <w:t xml:space="preserve">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w:t>
      </w:r>
      <w:r w:rsidR="007A6A24" w:rsidRPr="0091129B">
        <w:rPr>
          <w:rFonts w:ascii="Times New Roman" w:hAnsi="Times New Roman" w:cs="Times New Roman"/>
        </w:rPr>
        <w:t>Zhotovitel</w:t>
      </w:r>
      <w:r w:rsidRPr="0091129B">
        <w:rPr>
          <w:rFonts w:ascii="Times New Roman" w:hAnsi="Times New Roman" w:cs="Times New Roman"/>
        </w:rPr>
        <w:t>e na zvýšení ceny. Zvýšení ceny je možné pouze za podmínek daných touto smlouvou.</w:t>
      </w:r>
    </w:p>
    <w:p w14:paraId="2680479D" w14:textId="77777777" w:rsidR="004B6DD2" w:rsidRPr="0091129B" w:rsidRDefault="004B6DD2" w:rsidP="004B6DD2">
      <w:pPr>
        <w:pStyle w:val="Odstavecseseznamem"/>
      </w:pPr>
    </w:p>
    <w:p w14:paraId="22482AD4" w14:textId="40372A53" w:rsidR="002E5F2D" w:rsidRPr="0091129B" w:rsidRDefault="007A6A24"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Objednatel</w:t>
      </w:r>
      <w:r w:rsidR="002E5F2D" w:rsidRPr="0091129B">
        <w:rPr>
          <w:rFonts w:ascii="Times New Roman" w:hAnsi="Times New Roman" w:cs="Times New Roman"/>
        </w:rPr>
        <w:t xml:space="preserve"> si vyhrazuje právo zmenšit rozsah předmětu plnění </w:t>
      </w:r>
      <w:r w:rsidR="003824F5" w:rsidRPr="0091129B">
        <w:rPr>
          <w:rFonts w:ascii="Times New Roman" w:hAnsi="Times New Roman" w:cs="Times New Roman"/>
        </w:rPr>
        <w:t>Díla</w:t>
      </w:r>
      <w:r w:rsidR="002E5F2D" w:rsidRPr="0091129B">
        <w:rPr>
          <w:rFonts w:ascii="Times New Roman" w:hAnsi="Times New Roman" w:cs="Times New Roman"/>
        </w:rPr>
        <w:t xml:space="preserve"> pouze jako forma méněpráce. V tomto případě bude smluvní cena úměrně snížena s použitím cen z nabídkových rozpočtů. Nedojde-li mezi oběma stranami k dohodě při odsouhlasení množství nebo druhu provedených prací a dodávek, je </w:t>
      </w:r>
      <w:r w:rsidRPr="0091129B">
        <w:rPr>
          <w:rFonts w:ascii="Times New Roman" w:hAnsi="Times New Roman" w:cs="Times New Roman"/>
        </w:rPr>
        <w:t>Zhotovitel</w:t>
      </w:r>
      <w:r w:rsidR="002E5F2D" w:rsidRPr="0091129B">
        <w:rPr>
          <w:rFonts w:ascii="Times New Roman" w:hAnsi="Times New Roman" w:cs="Times New Roman"/>
        </w:rPr>
        <w:t xml:space="preserve"> oprávněn fakturovat pouze práce, u kterých nedošlo k rozporu.</w:t>
      </w:r>
    </w:p>
    <w:p w14:paraId="459FC3DB" w14:textId="77777777" w:rsidR="004B6DD2" w:rsidRPr="0091129B" w:rsidRDefault="004B6DD2" w:rsidP="004B6DD2">
      <w:pPr>
        <w:pStyle w:val="Odstavecseseznamem"/>
      </w:pPr>
    </w:p>
    <w:p w14:paraId="1D299548" w14:textId="73E1307B" w:rsidR="002E5F2D"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Obě strany se dohodly, že jakékoli případné prodloužení termínu ukončení </w:t>
      </w:r>
      <w:r w:rsidR="003824F5" w:rsidRPr="0091129B">
        <w:rPr>
          <w:rFonts w:ascii="Times New Roman" w:hAnsi="Times New Roman" w:cs="Times New Roman"/>
        </w:rPr>
        <w:t>Díla</w:t>
      </w:r>
      <w:r w:rsidRPr="0091129B">
        <w:rPr>
          <w:rFonts w:ascii="Times New Roman" w:hAnsi="Times New Roman" w:cs="Times New Roman"/>
        </w:rPr>
        <w:t xml:space="preserve"> nebude mít vliv na cenu </w:t>
      </w:r>
      <w:r w:rsidR="003824F5" w:rsidRPr="0091129B">
        <w:rPr>
          <w:rFonts w:ascii="Times New Roman" w:hAnsi="Times New Roman" w:cs="Times New Roman"/>
        </w:rPr>
        <w:t>Díla</w:t>
      </w:r>
      <w:r w:rsidRPr="0091129B">
        <w:rPr>
          <w:rFonts w:ascii="Times New Roman" w:hAnsi="Times New Roman" w:cs="Times New Roman"/>
        </w:rPr>
        <w:t>.</w:t>
      </w:r>
    </w:p>
    <w:p w14:paraId="1E138F21" w14:textId="77777777" w:rsidR="00D963B0" w:rsidRDefault="00D963B0" w:rsidP="0091129B">
      <w:pPr>
        <w:pStyle w:val="Zkladntext"/>
        <w:rPr>
          <w:rFonts w:ascii="Times New Roman" w:hAnsi="Times New Roman" w:cs="Times New Roman"/>
        </w:rPr>
      </w:pPr>
    </w:p>
    <w:p w14:paraId="6F66B097" w14:textId="77777777" w:rsidR="00D963B0" w:rsidRPr="0091129B" w:rsidRDefault="00D963B0" w:rsidP="0091129B">
      <w:pPr>
        <w:pStyle w:val="Zkladntext"/>
        <w:rPr>
          <w:rFonts w:ascii="Times New Roman" w:hAnsi="Times New Roman" w:cs="Times New Roman"/>
        </w:rPr>
      </w:pPr>
    </w:p>
    <w:p w14:paraId="361B7968" w14:textId="5A14625B" w:rsidR="002E5F2D" w:rsidRPr="0091129B" w:rsidRDefault="002E5F2D" w:rsidP="002E5F2D">
      <w:pPr>
        <w:pStyle w:val="Zkladntext"/>
        <w:rPr>
          <w:rFonts w:ascii="Times New Roman" w:hAnsi="Times New Roman" w:cs="Times New Roman"/>
        </w:rPr>
      </w:pPr>
    </w:p>
    <w:p w14:paraId="570D6AB0" w14:textId="77777777" w:rsidR="002E5F2D" w:rsidRPr="00E411E4" w:rsidRDefault="002E5F2D" w:rsidP="002E5F2D">
      <w:pPr>
        <w:pStyle w:val="Zkladntext"/>
        <w:numPr>
          <w:ilvl w:val="0"/>
          <w:numId w:val="2"/>
        </w:numPr>
        <w:jc w:val="center"/>
        <w:rPr>
          <w:rFonts w:ascii="Times New Roman" w:hAnsi="Times New Roman" w:cs="Times New Roman"/>
          <w:b/>
          <w:bCs/>
        </w:rPr>
      </w:pPr>
    </w:p>
    <w:p w14:paraId="38C2CEF5" w14:textId="29D6971D" w:rsidR="002E5F2D" w:rsidRPr="00E411E4" w:rsidRDefault="002E5F2D" w:rsidP="002E5F2D">
      <w:pPr>
        <w:pStyle w:val="Zkladntext"/>
        <w:jc w:val="center"/>
        <w:rPr>
          <w:rFonts w:ascii="Times New Roman" w:hAnsi="Times New Roman" w:cs="Times New Roman"/>
          <w:b/>
          <w:bCs/>
        </w:rPr>
      </w:pPr>
      <w:r w:rsidRPr="00E411E4">
        <w:rPr>
          <w:rFonts w:ascii="Times New Roman" w:hAnsi="Times New Roman" w:cs="Times New Roman"/>
          <w:b/>
          <w:bCs/>
        </w:rPr>
        <w:t xml:space="preserve">PŘEDÁNÍ A PŘEVZETÍ </w:t>
      </w:r>
      <w:r w:rsidR="003824F5" w:rsidRPr="00E411E4">
        <w:rPr>
          <w:rFonts w:ascii="Times New Roman" w:hAnsi="Times New Roman" w:cs="Times New Roman"/>
          <w:b/>
          <w:bCs/>
        </w:rPr>
        <w:t>DÍLA</w:t>
      </w:r>
    </w:p>
    <w:p w14:paraId="248A71DC" w14:textId="77777777" w:rsidR="002E5F2D" w:rsidRPr="0091129B" w:rsidRDefault="002E5F2D" w:rsidP="002E5F2D">
      <w:pPr>
        <w:pStyle w:val="Odstavecseseznamem"/>
        <w:ind w:left="360"/>
        <w:jc w:val="both"/>
        <w:rPr>
          <w:color w:val="000000"/>
        </w:rPr>
      </w:pPr>
    </w:p>
    <w:p w14:paraId="6E3ECB21" w14:textId="519D3FF3" w:rsidR="002E5F2D" w:rsidRPr="0091129B" w:rsidRDefault="007A6A24"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Zhotovitel</w:t>
      </w:r>
      <w:r w:rsidR="002E5F2D" w:rsidRPr="0091129B">
        <w:rPr>
          <w:rFonts w:ascii="Times New Roman" w:hAnsi="Times New Roman" w:cs="Times New Roman"/>
        </w:rPr>
        <w:t xml:space="preserve"> se zavazuje řádně protokolárně předat </w:t>
      </w:r>
      <w:r w:rsidRPr="0091129B">
        <w:rPr>
          <w:rFonts w:ascii="Times New Roman" w:hAnsi="Times New Roman" w:cs="Times New Roman"/>
        </w:rPr>
        <w:t>Dílo</w:t>
      </w:r>
      <w:r w:rsidR="002F51BA" w:rsidRPr="0091129B">
        <w:rPr>
          <w:rFonts w:ascii="Times New Roman" w:hAnsi="Times New Roman" w:cs="Times New Roman"/>
        </w:rPr>
        <w:t xml:space="preserve"> zcela dokončené bez vad a nedodělků</w:t>
      </w:r>
      <w:r w:rsidR="002E5F2D" w:rsidRPr="0091129B">
        <w:rPr>
          <w:rFonts w:ascii="Times New Roman" w:hAnsi="Times New Roman" w:cs="Times New Roman"/>
        </w:rPr>
        <w:t xml:space="preserve"> </w:t>
      </w:r>
      <w:r w:rsidRPr="0091129B">
        <w:rPr>
          <w:rFonts w:ascii="Times New Roman" w:hAnsi="Times New Roman" w:cs="Times New Roman"/>
        </w:rPr>
        <w:t>Objednatel</w:t>
      </w:r>
      <w:r w:rsidR="002E5F2D" w:rsidRPr="0091129B">
        <w:rPr>
          <w:rFonts w:ascii="Times New Roman" w:hAnsi="Times New Roman" w:cs="Times New Roman"/>
        </w:rPr>
        <w:t xml:space="preserve">i nejpozději v termínu dle čl. 4. </w:t>
      </w:r>
      <w:r w:rsidR="00D422F4" w:rsidRPr="0091129B">
        <w:rPr>
          <w:rFonts w:ascii="Times New Roman" w:hAnsi="Times New Roman" w:cs="Times New Roman"/>
        </w:rPr>
        <w:fldChar w:fldCharType="begin"/>
      </w:r>
      <w:r w:rsidR="00D422F4" w:rsidRPr="0091129B">
        <w:rPr>
          <w:rFonts w:ascii="Times New Roman" w:hAnsi="Times New Roman" w:cs="Times New Roman"/>
        </w:rPr>
        <w:instrText xml:space="preserve"> REF _Ref515819685 \r \h </w:instrText>
      </w:r>
      <w:r w:rsidR="00E411E4">
        <w:rPr>
          <w:rFonts w:ascii="Times New Roman" w:hAnsi="Times New Roman" w:cs="Times New Roman"/>
        </w:rPr>
        <w:instrText xml:space="preserve"> \* MERGEFORMAT </w:instrText>
      </w:r>
      <w:r w:rsidR="00D422F4" w:rsidRPr="0091129B">
        <w:rPr>
          <w:rFonts w:ascii="Times New Roman" w:hAnsi="Times New Roman" w:cs="Times New Roman"/>
        </w:rPr>
      </w:r>
      <w:r w:rsidR="00D422F4" w:rsidRPr="0091129B">
        <w:rPr>
          <w:rFonts w:ascii="Times New Roman" w:hAnsi="Times New Roman" w:cs="Times New Roman"/>
        </w:rPr>
        <w:fldChar w:fldCharType="separate"/>
      </w:r>
      <w:r w:rsidR="0091129B">
        <w:rPr>
          <w:rFonts w:ascii="Times New Roman" w:hAnsi="Times New Roman" w:cs="Times New Roman"/>
        </w:rPr>
        <w:t>4.1</w:t>
      </w:r>
      <w:r w:rsidR="00D422F4" w:rsidRPr="0091129B">
        <w:rPr>
          <w:rFonts w:ascii="Times New Roman" w:hAnsi="Times New Roman" w:cs="Times New Roman"/>
        </w:rPr>
        <w:fldChar w:fldCharType="end"/>
      </w:r>
      <w:r w:rsidR="00D422F4" w:rsidRPr="0091129B">
        <w:rPr>
          <w:rFonts w:ascii="Times New Roman" w:hAnsi="Times New Roman" w:cs="Times New Roman"/>
        </w:rPr>
        <w:t xml:space="preserve"> </w:t>
      </w:r>
      <w:r w:rsidR="002E5F2D" w:rsidRPr="0091129B">
        <w:rPr>
          <w:rFonts w:ascii="Times New Roman" w:hAnsi="Times New Roman" w:cs="Times New Roman"/>
        </w:rPr>
        <w:t xml:space="preserve">této smlouvy. Osobou oprávněnou k převzetí </w:t>
      </w:r>
      <w:r w:rsidR="003824F5" w:rsidRPr="0091129B">
        <w:rPr>
          <w:rFonts w:ascii="Times New Roman" w:hAnsi="Times New Roman" w:cs="Times New Roman"/>
        </w:rPr>
        <w:t>Díla</w:t>
      </w:r>
      <w:r w:rsidR="002E5F2D" w:rsidRPr="0091129B">
        <w:rPr>
          <w:rFonts w:ascii="Times New Roman" w:hAnsi="Times New Roman" w:cs="Times New Roman"/>
        </w:rPr>
        <w:t xml:space="preserve"> je osoba určená v bodu </w:t>
      </w:r>
      <w:r w:rsidR="00AF0C86" w:rsidRPr="0091129B">
        <w:rPr>
          <w:rFonts w:ascii="Times New Roman" w:hAnsi="Times New Roman" w:cs="Times New Roman"/>
        </w:rPr>
        <w:t>14.1</w:t>
      </w:r>
      <w:r w:rsidR="002E5F2D" w:rsidRPr="0091129B">
        <w:rPr>
          <w:rFonts w:ascii="Times New Roman" w:hAnsi="Times New Roman" w:cs="Times New Roman"/>
        </w:rPr>
        <w:t xml:space="preserve"> písm. a.</w:t>
      </w:r>
      <w:r w:rsidR="002F51BA" w:rsidRPr="0091129B">
        <w:rPr>
          <w:rFonts w:ascii="Times New Roman" w:hAnsi="Times New Roman" w:cs="Times New Roman"/>
        </w:rPr>
        <w:t xml:space="preserve"> </w:t>
      </w:r>
    </w:p>
    <w:p w14:paraId="7A039264" w14:textId="77777777" w:rsidR="004B6DD2" w:rsidRPr="0091129B" w:rsidRDefault="004B6DD2" w:rsidP="004B6DD2">
      <w:pPr>
        <w:pStyle w:val="Zkladntext"/>
        <w:ind w:left="360"/>
        <w:rPr>
          <w:rFonts w:ascii="Times New Roman" w:hAnsi="Times New Roman" w:cs="Times New Roman"/>
        </w:rPr>
      </w:pPr>
    </w:p>
    <w:p w14:paraId="76140B9F" w14:textId="7BB67BFC"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Nejpozději na poslední den provedení </w:t>
      </w:r>
      <w:r w:rsidR="003824F5" w:rsidRPr="0091129B">
        <w:rPr>
          <w:rFonts w:ascii="Times New Roman" w:hAnsi="Times New Roman" w:cs="Times New Roman"/>
        </w:rPr>
        <w:t>Díla</w:t>
      </w:r>
      <w:r w:rsidRPr="0091129B">
        <w:rPr>
          <w:rFonts w:ascii="Times New Roman" w:hAnsi="Times New Roman" w:cs="Times New Roman"/>
        </w:rPr>
        <w:t xml:space="preserve">, resp. jeho části, svolá </w:t>
      </w:r>
      <w:r w:rsidR="007A6A24" w:rsidRPr="0091129B">
        <w:rPr>
          <w:rFonts w:ascii="Times New Roman" w:hAnsi="Times New Roman" w:cs="Times New Roman"/>
        </w:rPr>
        <w:t>Zhotovitel</w:t>
      </w:r>
      <w:r w:rsidRPr="0091129B">
        <w:rPr>
          <w:rFonts w:ascii="Times New Roman" w:hAnsi="Times New Roman" w:cs="Times New Roman"/>
        </w:rPr>
        <w:t xml:space="preserve"> přejímací řízení. Na přejímací řízení přizve </w:t>
      </w:r>
      <w:r w:rsidR="007A6A24" w:rsidRPr="0091129B">
        <w:rPr>
          <w:rFonts w:ascii="Times New Roman" w:hAnsi="Times New Roman" w:cs="Times New Roman"/>
        </w:rPr>
        <w:t>Zhotovitel</w:t>
      </w:r>
      <w:r w:rsidRPr="0091129B">
        <w:rPr>
          <w:rFonts w:ascii="Times New Roman" w:hAnsi="Times New Roman" w:cs="Times New Roman"/>
        </w:rPr>
        <w:t xml:space="preserve"> </w:t>
      </w:r>
      <w:r w:rsidR="007A6A24" w:rsidRPr="0091129B">
        <w:rPr>
          <w:rFonts w:ascii="Times New Roman" w:hAnsi="Times New Roman" w:cs="Times New Roman"/>
        </w:rPr>
        <w:t>Objednatel</w:t>
      </w:r>
      <w:r w:rsidRPr="0091129B">
        <w:rPr>
          <w:rFonts w:ascii="Times New Roman" w:hAnsi="Times New Roman" w:cs="Times New Roman"/>
        </w:rPr>
        <w:t xml:space="preserve">e, a to písemným oznámením, které musí být doručeno </w:t>
      </w:r>
      <w:r w:rsidR="007A6A24" w:rsidRPr="0091129B">
        <w:rPr>
          <w:rFonts w:ascii="Times New Roman" w:hAnsi="Times New Roman" w:cs="Times New Roman"/>
        </w:rPr>
        <w:t>Objednatel</w:t>
      </w:r>
      <w:r w:rsidRPr="0091129B">
        <w:rPr>
          <w:rFonts w:ascii="Times New Roman" w:hAnsi="Times New Roman" w:cs="Times New Roman"/>
        </w:rPr>
        <w:t xml:space="preserve">i alespoň pět pracovních dnů předem. </w:t>
      </w:r>
    </w:p>
    <w:p w14:paraId="268F162B" w14:textId="77777777" w:rsidR="004B6DD2" w:rsidRPr="0091129B" w:rsidRDefault="004B6DD2" w:rsidP="004B6DD2">
      <w:pPr>
        <w:pStyle w:val="Zkladntext"/>
        <w:ind w:left="360"/>
        <w:rPr>
          <w:rFonts w:ascii="Times New Roman" w:hAnsi="Times New Roman" w:cs="Times New Roman"/>
        </w:rPr>
      </w:pPr>
    </w:p>
    <w:p w14:paraId="5F97958E" w14:textId="6D6B8CB4" w:rsidR="002E5F2D" w:rsidRPr="0091129B" w:rsidRDefault="002E5F2D" w:rsidP="00493BB7">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K předání </w:t>
      </w:r>
      <w:r w:rsidR="003824F5" w:rsidRPr="0091129B">
        <w:rPr>
          <w:rFonts w:ascii="Times New Roman" w:hAnsi="Times New Roman" w:cs="Times New Roman"/>
        </w:rPr>
        <w:t>Díla</w:t>
      </w:r>
      <w:r w:rsidRPr="0091129B">
        <w:rPr>
          <w:rFonts w:ascii="Times New Roman" w:hAnsi="Times New Roman" w:cs="Times New Roman"/>
        </w:rPr>
        <w:t xml:space="preserve">, resp. jeho části, </w:t>
      </w:r>
      <w:r w:rsidR="007A6A24" w:rsidRPr="0091129B">
        <w:rPr>
          <w:rFonts w:ascii="Times New Roman" w:hAnsi="Times New Roman" w:cs="Times New Roman"/>
        </w:rPr>
        <w:t>Zhotovitel</w:t>
      </w:r>
      <w:r w:rsidRPr="0091129B">
        <w:rPr>
          <w:rFonts w:ascii="Times New Roman" w:hAnsi="Times New Roman" w:cs="Times New Roman"/>
        </w:rPr>
        <w:t xml:space="preserve">em </w:t>
      </w:r>
      <w:r w:rsidR="007A6A24" w:rsidRPr="0091129B">
        <w:rPr>
          <w:rFonts w:ascii="Times New Roman" w:hAnsi="Times New Roman" w:cs="Times New Roman"/>
        </w:rPr>
        <w:t>Objednatel</w:t>
      </w:r>
      <w:r w:rsidRPr="0091129B">
        <w:rPr>
          <w:rFonts w:ascii="Times New Roman" w:hAnsi="Times New Roman" w:cs="Times New Roman"/>
        </w:rPr>
        <w:t xml:space="preserve">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w:t>
      </w:r>
      <w:r w:rsidR="007A6A24" w:rsidRPr="0091129B">
        <w:rPr>
          <w:rFonts w:ascii="Times New Roman" w:hAnsi="Times New Roman" w:cs="Times New Roman"/>
        </w:rPr>
        <w:t>Zhotovitel</w:t>
      </w:r>
      <w:r w:rsidRPr="0091129B">
        <w:rPr>
          <w:rFonts w:ascii="Times New Roman" w:hAnsi="Times New Roman" w:cs="Times New Roman"/>
        </w:rPr>
        <w:t xml:space="preserve">. </w:t>
      </w:r>
    </w:p>
    <w:p w14:paraId="55515A67" w14:textId="77777777" w:rsidR="002E5F2D" w:rsidRPr="0091129B" w:rsidRDefault="002E5F2D" w:rsidP="00B0181A">
      <w:pPr>
        <w:pStyle w:val="Zkladntext"/>
        <w:ind w:left="360"/>
        <w:rPr>
          <w:rFonts w:ascii="Times New Roman" w:hAnsi="Times New Roman" w:cs="Times New Roman"/>
        </w:rPr>
      </w:pPr>
    </w:p>
    <w:p w14:paraId="2D05F7E3" w14:textId="1D3C46EC" w:rsidR="002E5F2D" w:rsidRPr="0091129B" w:rsidRDefault="00493BB7" w:rsidP="002E5F2D">
      <w:pPr>
        <w:jc w:val="both"/>
        <w:rPr>
          <w:b/>
        </w:rPr>
      </w:pPr>
      <w:r w:rsidRPr="0091129B">
        <w:rPr>
          <w:b/>
        </w:rPr>
        <w:t xml:space="preserve">     </w:t>
      </w:r>
      <w:r w:rsidR="002E5F2D" w:rsidRPr="0091129B">
        <w:rPr>
          <w:b/>
        </w:rPr>
        <w:t xml:space="preserve">Vadné plnění </w:t>
      </w:r>
    </w:p>
    <w:p w14:paraId="59038A78" w14:textId="3BB7E37A"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bCs/>
          <w:spacing w:val="-1"/>
        </w:rPr>
        <w:t xml:space="preserve">Vadami </w:t>
      </w:r>
      <w:r w:rsidR="003824F5" w:rsidRPr="0091129B">
        <w:rPr>
          <w:rFonts w:ascii="Times New Roman" w:hAnsi="Times New Roman" w:cs="Times New Roman"/>
          <w:bCs/>
          <w:spacing w:val="-1"/>
        </w:rPr>
        <w:t>Díla</w:t>
      </w:r>
      <w:r w:rsidRPr="0091129B">
        <w:rPr>
          <w:rFonts w:ascii="Times New Roman" w:hAnsi="Times New Roman" w:cs="Times New Roman"/>
          <w:b/>
          <w:bCs/>
          <w:spacing w:val="-1"/>
        </w:rPr>
        <w:t xml:space="preserve"> </w:t>
      </w:r>
      <w:r w:rsidRPr="0091129B">
        <w:rPr>
          <w:rFonts w:ascii="Times New Roman" w:hAnsi="Times New Roman" w:cs="Times New Roman"/>
          <w:spacing w:val="-1"/>
        </w:rPr>
        <w:t xml:space="preserve">je vše to, čím se liší skutečné provedení </w:t>
      </w:r>
      <w:r w:rsidR="003824F5" w:rsidRPr="0091129B">
        <w:rPr>
          <w:rFonts w:ascii="Times New Roman" w:hAnsi="Times New Roman" w:cs="Times New Roman"/>
          <w:spacing w:val="-1"/>
        </w:rPr>
        <w:t>Díla</w:t>
      </w:r>
      <w:r w:rsidRPr="0091129B">
        <w:rPr>
          <w:rFonts w:ascii="Times New Roman" w:hAnsi="Times New Roman" w:cs="Times New Roman"/>
          <w:spacing w:val="-1"/>
        </w:rPr>
        <w:t xml:space="preserve"> od výsledku, který je určen Smlouvou o </w:t>
      </w:r>
      <w:r w:rsidR="007A6A24" w:rsidRPr="0091129B">
        <w:rPr>
          <w:rFonts w:ascii="Times New Roman" w:hAnsi="Times New Roman" w:cs="Times New Roman"/>
          <w:spacing w:val="-7"/>
        </w:rPr>
        <w:t>Dílo</w:t>
      </w:r>
      <w:r w:rsidRPr="0091129B">
        <w:rPr>
          <w:rFonts w:ascii="Times New Roman" w:hAnsi="Times New Roman" w:cs="Times New Roman"/>
          <w:spacing w:val="-7"/>
        </w:rPr>
        <w:t xml:space="preserve"> (</w:t>
      </w:r>
      <w:r w:rsidRPr="0091129B">
        <w:rPr>
          <w:rFonts w:ascii="Times New Roman" w:hAnsi="Times New Roman" w:cs="Times New Roman"/>
        </w:rPr>
        <w:t xml:space="preserve">odchylka v kvalitě, rozsahu nebo parametrech </w:t>
      </w:r>
      <w:r w:rsidR="003824F5" w:rsidRPr="0091129B">
        <w:rPr>
          <w:rFonts w:ascii="Times New Roman" w:hAnsi="Times New Roman" w:cs="Times New Roman"/>
        </w:rPr>
        <w:t>Díla</w:t>
      </w:r>
      <w:r w:rsidRPr="0091129B">
        <w:rPr>
          <w:rFonts w:ascii="Times New Roman" w:hAnsi="Times New Roman" w:cs="Times New Roman"/>
        </w:rPr>
        <w:t xml:space="preserve">, stanovených projektem </w:t>
      </w:r>
      <w:r w:rsidR="003824F5" w:rsidRPr="0091129B">
        <w:rPr>
          <w:rFonts w:ascii="Times New Roman" w:hAnsi="Times New Roman" w:cs="Times New Roman"/>
        </w:rPr>
        <w:t>Díla</w:t>
      </w:r>
      <w:r w:rsidRPr="0091129B">
        <w:rPr>
          <w:rFonts w:ascii="Times New Roman" w:hAnsi="Times New Roman" w:cs="Times New Roman"/>
        </w:rPr>
        <w:t xml:space="preserve">, touto smlouvou a obecně závaznými předpisy). V případě, že se při přejímání </w:t>
      </w:r>
      <w:r w:rsidR="003824F5" w:rsidRPr="0091129B">
        <w:rPr>
          <w:rFonts w:ascii="Times New Roman" w:hAnsi="Times New Roman" w:cs="Times New Roman"/>
        </w:rPr>
        <w:t>Díla</w:t>
      </w:r>
      <w:r w:rsidRPr="0091129B">
        <w:rPr>
          <w:rFonts w:ascii="Times New Roman" w:hAnsi="Times New Roman" w:cs="Times New Roman"/>
        </w:rPr>
        <w:t xml:space="preserve"> </w:t>
      </w:r>
      <w:r w:rsidR="007A6A24" w:rsidRPr="0091129B">
        <w:rPr>
          <w:rFonts w:ascii="Times New Roman" w:hAnsi="Times New Roman" w:cs="Times New Roman"/>
        </w:rPr>
        <w:t>Objednatel</w:t>
      </w:r>
      <w:r w:rsidRPr="0091129B">
        <w:rPr>
          <w:rFonts w:ascii="Times New Roman" w:hAnsi="Times New Roman" w:cs="Times New Roman"/>
        </w:rPr>
        <w:t xml:space="preserve">em prokáže, že je </w:t>
      </w:r>
      <w:r w:rsidR="007A6A24" w:rsidRPr="0091129B">
        <w:rPr>
          <w:rFonts w:ascii="Times New Roman" w:hAnsi="Times New Roman" w:cs="Times New Roman"/>
        </w:rPr>
        <w:t>Zhotovitel</w:t>
      </w:r>
      <w:r w:rsidRPr="0091129B">
        <w:rPr>
          <w:rFonts w:ascii="Times New Roman" w:hAnsi="Times New Roman" w:cs="Times New Roman"/>
        </w:rPr>
        <w:t xml:space="preserve">em předáváno </w:t>
      </w:r>
      <w:r w:rsidR="007A6A24" w:rsidRPr="0091129B">
        <w:rPr>
          <w:rFonts w:ascii="Times New Roman" w:hAnsi="Times New Roman" w:cs="Times New Roman"/>
        </w:rPr>
        <w:t>Dílo</w:t>
      </w:r>
      <w:r w:rsidRPr="0091129B">
        <w:rPr>
          <w:rFonts w:ascii="Times New Roman" w:hAnsi="Times New Roman" w:cs="Times New Roman"/>
        </w:rPr>
        <w:t xml:space="preserve">, které nese vady a/nebo nedodělky, není </w:t>
      </w:r>
      <w:r w:rsidR="007A6A24" w:rsidRPr="0091129B">
        <w:rPr>
          <w:rFonts w:ascii="Times New Roman" w:hAnsi="Times New Roman" w:cs="Times New Roman"/>
        </w:rPr>
        <w:t>Objednatel</w:t>
      </w:r>
      <w:r w:rsidRPr="0091129B">
        <w:rPr>
          <w:rFonts w:ascii="Times New Roman" w:hAnsi="Times New Roman" w:cs="Times New Roman"/>
        </w:rPr>
        <w:t xml:space="preserve"> povinen předávané </w:t>
      </w:r>
      <w:r w:rsidR="007A6A24" w:rsidRPr="0091129B">
        <w:rPr>
          <w:rFonts w:ascii="Times New Roman" w:hAnsi="Times New Roman" w:cs="Times New Roman"/>
        </w:rPr>
        <w:t>Dílo</w:t>
      </w:r>
      <w:r w:rsidRPr="0091129B">
        <w:rPr>
          <w:rFonts w:ascii="Times New Roman" w:hAnsi="Times New Roman" w:cs="Times New Roman"/>
        </w:rPr>
        <w:t xml:space="preserve"> převzít. Tato skutečnost bude uvedena v předávacím protokolu. Po odstranění vad a/nebo nedodělků </w:t>
      </w:r>
      <w:r w:rsidR="003824F5" w:rsidRPr="0091129B">
        <w:rPr>
          <w:rFonts w:ascii="Times New Roman" w:hAnsi="Times New Roman" w:cs="Times New Roman"/>
        </w:rPr>
        <w:t>Díla</w:t>
      </w:r>
      <w:r w:rsidRPr="0091129B">
        <w:rPr>
          <w:rFonts w:ascii="Times New Roman" w:hAnsi="Times New Roman" w:cs="Times New Roman"/>
        </w:rPr>
        <w:t xml:space="preserve"> či jeho části, pro které </w:t>
      </w:r>
      <w:r w:rsidR="007A6A24" w:rsidRPr="0091129B">
        <w:rPr>
          <w:rFonts w:ascii="Times New Roman" w:hAnsi="Times New Roman" w:cs="Times New Roman"/>
        </w:rPr>
        <w:t>Objednatel</w:t>
      </w:r>
      <w:r w:rsidRPr="0091129B">
        <w:rPr>
          <w:rFonts w:ascii="Times New Roman" w:hAnsi="Times New Roman" w:cs="Times New Roman"/>
        </w:rPr>
        <w:t xml:space="preserve"> odmítl od </w:t>
      </w:r>
      <w:r w:rsidR="007A6A24" w:rsidRPr="0091129B">
        <w:rPr>
          <w:rFonts w:ascii="Times New Roman" w:hAnsi="Times New Roman" w:cs="Times New Roman"/>
        </w:rPr>
        <w:t>Zhotovitel</w:t>
      </w:r>
      <w:r w:rsidRPr="0091129B">
        <w:rPr>
          <w:rFonts w:ascii="Times New Roman" w:hAnsi="Times New Roman" w:cs="Times New Roman"/>
        </w:rPr>
        <w:t xml:space="preserve">e </w:t>
      </w:r>
      <w:r w:rsidR="007A6A24" w:rsidRPr="0091129B">
        <w:rPr>
          <w:rFonts w:ascii="Times New Roman" w:hAnsi="Times New Roman" w:cs="Times New Roman"/>
        </w:rPr>
        <w:t>Dílo</w:t>
      </w:r>
      <w:r w:rsidRPr="0091129B">
        <w:rPr>
          <w:rFonts w:ascii="Times New Roman" w:hAnsi="Times New Roman" w:cs="Times New Roman"/>
        </w:rPr>
        <w:t xml:space="preserve"> převzít, se opakuje přejímací řízení analogicky dle tohoto článku smlouvy. V takovém případě bude k původnímu předávacímu protokolu sepsán dodatek, ve kterém bude uvedeno převzetí </w:t>
      </w:r>
      <w:r w:rsidR="003824F5" w:rsidRPr="0091129B">
        <w:rPr>
          <w:rFonts w:ascii="Times New Roman" w:hAnsi="Times New Roman" w:cs="Times New Roman"/>
        </w:rPr>
        <w:t>Díla</w:t>
      </w:r>
      <w:r w:rsidRPr="0091129B">
        <w:rPr>
          <w:rFonts w:ascii="Times New Roman" w:hAnsi="Times New Roman" w:cs="Times New Roman"/>
        </w:rPr>
        <w:t xml:space="preserve">. Dodatek </w:t>
      </w:r>
      <w:r w:rsidR="002F51BA" w:rsidRPr="0091129B">
        <w:rPr>
          <w:rFonts w:ascii="Times New Roman" w:hAnsi="Times New Roman" w:cs="Times New Roman"/>
        </w:rPr>
        <w:t xml:space="preserve">musí </w:t>
      </w:r>
      <w:r w:rsidRPr="0091129B">
        <w:rPr>
          <w:rFonts w:ascii="Times New Roman" w:hAnsi="Times New Roman" w:cs="Times New Roman"/>
        </w:rPr>
        <w:t>obsah</w:t>
      </w:r>
      <w:r w:rsidR="002F51BA" w:rsidRPr="0091129B">
        <w:rPr>
          <w:rFonts w:ascii="Times New Roman" w:hAnsi="Times New Roman" w:cs="Times New Roman"/>
        </w:rPr>
        <w:t xml:space="preserve">ovat </w:t>
      </w:r>
      <w:r w:rsidRPr="0091129B">
        <w:rPr>
          <w:rFonts w:ascii="Times New Roman" w:hAnsi="Times New Roman" w:cs="Times New Roman"/>
        </w:rPr>
        <w:t>veškeré náležitosti stanovené pro předávací protokol v tomto článku smlouvy.</w:t>
      </w:r>
    </w:p>
    <w:p w14:paraId="77E3F09C" w14:textId="77777777" w:rsidR="004B6DD2" w:rsidRPr="0091129B" w:rsidRDefault="004B6DD2" w:rsidP="004B6DD2">
      <w:pPr>
        <w:pStyle w:val="Zkladntext"/>
        <w:ind w:left="360"/>
        <w:rPr>
          <w:rFonts w:ascii="Times New Roman" w:hAnsi="Times New Roman" w:cs="Times New Roman"/>
        </w:rPr>
      </w:pPr>
    </w:p>
    <w:p w14:paraId="7E929AC3" w14:textId="67BCEE4E"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Nedodělkem se rozumí nedokončená práce oproti projektu a podmínkám této smlouvy.</w:t>
      </w:r>
    </w:p>
    <w:p w14:paraId="425E291E" w14:textId="7BC01C45" w:rsidR="00523F70" w:rsidRPr="0091129B" w:rsidRDefault="007A6A24" w:rsidP="00523F70">
      <w:pPr>
        <w:pStyle w:val="Zkladntext"/>
        <w:numPr>
          <w:ilvl w:val="1"/>
          <w:numId w:val="2"/>
        </w:numPr>
        <w:ind w:hanging="720"/>
        <w:rPr>
          <w:rFonts w:ascii="Times New Roman" w:hAnsi="Times New Roman" w:cs="Times New Roman"/>
        </w:rPr>
      </w:pPr>
      <w:r w:rsidRPr="0091129B">
        <w:rPr>
          <w:rFonts w:ascii="Times New Roman" w:hAnsi="Times New Roman" w:cs="Times New Roman"/>
        </w:rPr>
        <w:t>Zhotovitel</w:t>
      </w:r>
      <w:r w:rsidR="002E5F2D" w:rsidRPr="0091129B">
        <w:rPr>
          <w:rFonts w:ascii="Times New Roman" w:hAnsi="Times New Roman" w:cs="Times New Roman"/>
        </w:rPr>
        <w:t xml:space="preserve"> je povinen v přiměřené lhůtě odstranit vady nebo nedodělky, i když tvrdí, že za uvedené vady a nedodělky </w:t>
      </w:r>
      <w:r w:rsidR="003824F5" w:rsidRPr="0091129B">
        <w:rPr>
          <w:rFonts w:ascii="Times New Roman" w:hAnsi="Times New Roman" w:cs="Times New Roman"/>
        </w:rPr>
        <w:t>Díla</w:t>
      </w:r>
      <w:r w:rsidR="002E5F2D" w:rsidRPr="0091129B">
        <w:rPr>
          <w:rFonts w:ascii="Times New Roman" w:hAnsi="Times New Roman" w:cs="Times New Roman"/>
        </w:rPr>
        <w:t xml:space="preserve"> neodpovídá. Náklady na odstranění těchto vad a nedodělků nese </w:t>
      </w:r>
      <w:r w:rsidRPr="0091129B">
        <w:rPr>
          <w:rFonts w:ascii="Times New Roman" w:hAnsi="Times New Roman" w:cs="Times New Roman"/>
        </w:rPr>
        <w:t>Zhotovitel</w:t>
      </w:r>
      <w:r w:rsidR="002E5F2D" w:rsidRPr="0091129B">
        <w:rPr>
          <w:rFonts w:ascii="Times New Roman" w:hAnsi="Times New Roman" w:cs="Times New Roman"/>
        </w:rPr>
        <w:t xml:space="preserve">, a to až do účinnosti dohody smluvních stran o jejich úhradě nebo do právní moci rozhodnutí příslušného soudu ve věci úhrady těchto nákladů. </w:t>
      </w:r>
      <w:r w:rsidR="00DE720B" w:rsidRPr="0091129B">
        <w:rPr>
          <w:rFonts w:ascii="Times New Roman" w:hAnsi="Times New Roman" w:cs="Times New Roman"/>
        </w:rPr>
        <w:t xml:space="preserve">Nepřistoupí-li zhotovitel k odstraňování vad a nedodělků díla nejpozději do tří pracovních dnů ode dne neúspěšného pokusu o předání díla zhotovitelem objednateli, je objednatel oprávněn postupovat dle článku  </w:t>
      </w:r>
      <w:r w:rsidR="00DE720B" w:rsidRPr="0091129B">
        <w:rPr>
          <w:rFonts w:ascii="Times New Roman" w:hAnsi="Times New Roman" w:cs="Times New Roman"/>
        </w:rPr>
        <w:fldChar w:fldCharType="begin"/>
      </w:r>
      <w:r w:rsidR="00DE720B" w:rsidRPr="0091129B">
        <w:rPr>
          <w:rFonts w:ascii="Times New Roman" w:hAnsi="Times New Roman" w:cs="Times New Roman"/>
        </w:rPr>
        <w:instrText xml:space="preserve"> REF _Ref515821175 \r \h </w:instrText>
      </w:r>
      <w:r w:rsidR="00E411E4">
        <w:rPr>
          <w:rFonts w:ascii="Times New Roman" w:hAnsi="Times New Roman" w:cs="Times New Roman"/>
        </w:rPr>
        <w:instrText xml:space="preserve"> \* MERGEFORMAT </w:instrText>
      </w:r>
      <w:r w:rsidR="00DE720B" w:rsidRPr="0091129B">
        <w:rPr>
          <w:rFonts w:ascii="Times New Roman" w:hAnsi="Times New Roman" w:cs="Times New Roman"/>
        </w:rPr>
      </w:r>
      <w:r w:rsidR="00DE720B" w:rsidRPr="0091129B">
        <w:rPr>
          <w:rFonts w:ascii="Times New Roman" w:hAnsi="Times New Roman" w:cs="Times New Roman"/>
        </w:rPr>
        <w:fldChar w:fldCharType="separate"/>
      </w:r>
      <w:ins w:id="5" w:author="Jiří Mikulecký" w:date="2020-09-21T09:38:00Z">
        <w:r w:rsidR="0091129B">
          <w:rPr>
            <w:rFonts w:ascii="Times New Roman" w:hAnsi="Times New Roman" w:cs="Times New Roman"/>
          </w:rPr>
          <w:t>IX</w:t>
        </w:r>
      </w:ins>
      <w:del w:id="6" w:author="Jiří Mikulecký" w:date="2020-09-21T09:38:00Z">
        <w:r w:rsidR="0031509B" w:rsidRPr="0091129B" w:rsidDel="0091129B">
          <w:rPr>
            <w:rFonts w:ascii="Times New Roman" w:hAnsi="Times New Roman" w:cs="Times New Roman"/>
          </w:rPr>
          <w:delText>XI</w:delText>
        </w:r>
      </w:del>
      <w:r w:rsidR="00DE720B" w:rsidRPr="0091129B">
        <w:rPr>
          <w:rFonts w:ascii="Times New Roman" w:hAnsi="Times New Roman" w:cs="Times New Roman"/>
        </w:rPr>
        <w:fldChar w:fldCharType="end"/>
      </w:r>
      <w:r w:rsidR="00DE720B" w:rsidRPr="0091129B">
        <w:rPr>
          <w:rFonts w:ascii="Times New Roman" w:hAnsi="Times New Roman" w:cs="Times New Roman"/>
        </w:rPr>
        <w:t>. této smlouvy.</w:t>
      </w:r>
    </w:p>
    <w:p w14:paraId="4E618332" w14:textId="03071931" w:rsidR="00523F70" w:rsidRPr="0091129B" w:rsidRDefault="00523F70" w:rsidP="00523F70">
      <w:pPr>
        <w:pStyle w:val="Zkladntext"/>
        <w:numPr>
          <w:ilvl w:val="1"/>
          <w:numId w:val="2"/>
        </w:numPr>
        <w:ind w:hanging="720"/>
        <w:rPr>
          <w:rFonts w:ascii="Times New Roman" w:hAnsi="Times New Roman" w:cs="Times New Roman"/>
        </w:rPr>
      </w:pPr>
      <w:r w:rsidRPr="0091129B">
        <w:rPr>
          <w:rFonts w:ascii="Times New Roman" w:hAnsi="Times New Roman" w:cs="Times New Roman"/>
        </w:rPr>
        <w:t>Pokud bude dílo objednatelem převzato ne zcela dokončeno – bude vykazovat nedodělky či s vadami nebránícími převzetí, bude zvolen tento postup:</w:t>
      </w:r>
    </w:p>
    <w:p w14:paraId="0DF2E3B1" w14:textId="77777777" w:rsidR="00523F70" w:rsidRPr="0091129B" w:rsidRDefault="00523F70" w:rsidP="00523F70">
      <w:pPr>
        <w:pStyle w:val="Odstavecseseznamem"/>
        <w:rPr>
          <w:rFonts w:eastAsiaTheme="minorHAnsi"/>
          <w:color w:val="000000"/>
          <w:lang w:eastAsia="en-US"/>
        </w:rPr>
      </w:pPr>
    </w:p>
    <w:p w14:paraId="3A15BE90" w14:textId="3B8B8427" w:rsidR="00523F70" w:rsidRPr="0091129B" w:rsidRDefault="00523F70" w:rsidP="0091129B">
      <w:pPr>
        <w:ind w:left="360"/>
        <w:jc w:val="both"/>
        <w:rPr>
          <w:rFonts w:eastAsiaTheme="minorHAnsi"/>
          <w:color w:val="000000"/>
          <w:lang w:eastAsia="en-US"/>
        </w:rPr>
      </w:pPr>
      <w:r w:rsidRPr="0091129B">
        <w:rPr>
          <w:rFonts w:eastAsiaTheme="minorHAnsi"/>
          <w:color w:val="000000"/>
          <w:lang w:eastAsia="en-US"/>
        </w:rPr>
        <w:t>a) v předávacím protokole bude konstatováno, že za zjištěné vady v době předání odpovídá Zhotovitel, odstranění je zdarma (tj. na náklady zhotovitele) a bude stanoven termín pro odstranění zjištěných vad,</w:t>
      </w:r>
    </w:p>
    <w:p w14:paraId="6F3C7C2B" w14:textId="77777777" w:rsidR="00523F70" w:rsidRPr="0091129B" w:rsidRDefault="00523F70" w:rsidP="0091129B">
      <w:pPr>
        <w:ind w:firstLine="360"/>
        <w:jc w:val="both"/>
        <w:rPr>
          <w:rFonts w:eastAsiaTheme="minorHAnsi"/>
          <w:color w:val="000000"/>
          <w:lang w:eastAsia="en-US"/>
        </w:rPr>
      </w:pPr>
      <w:r w:rsidRPr="0091129B">
        <w:rPr>
          <w:rFonts w:eastAsiaTheme="minorHAnsi"/>
          <w:color w:val="000000"/>
          <w:lang w:eastAsia="en-US"/>
        </w:rPr>
        <w:t>b) bude stanovena lhůta úplného dokončení díla – provedení nedodělků,</w:t>
      </w:r>
    </w:p>
    <w:p w14:paraId="09ED9EA7" w14:textId="560F1A2D" w:rsidR="00523F70" w:rsidRPr="0091129B" w:rsidRDefault="00523F70" w:rsidP="0091129B">
      <w:pPr>
        <w:pStyle w:val="Zkladntext"/>
        <w:ind w:firstLine="360"/>
        <w:rPr>
          <w:rFonts w:ascii="Times New Roman" w:hAnsi="Times New Roman" w:cs="Times New Roman"/>
        </w:rPr>
      </w:pPr>
      <w:r w:rsidRPr="0091129B">
        <w:rPr>
          <w:rFonts w:ascii="Times New Roman" w:hAnsi="Times New Roman" w:cs="Times New Roman"/>
        </w:rPr>
        <w:t>c) bude stanoven termín přechodu nebezpečí škody na dokončené</w:t>
      </w:r>
      <w:r w:rsidR="005131C5">
        <w:rPr>
          <w:rFonts w:ascii="Times New Roman" w:hAnsi="Times New Roman" w:cs="Times New Roman"/>
        </w:rPr>
        <w:t>m díle</w:t>
      </w:r>
      <w:r w:rsidRPr="0091129B">
        <w:rPr>
          <w:rFonts w:ascii="Times New Roman" w:hAnsi="Times New Roman" w:cs="Times New Roman"/>
        </w:rPr>
        <w:t xml:space="preserve"> s na Objednatele</w:t>
      </w:r>
      <w:r w:rsidR="00E31453" w:rsidRPr="0091129B">
        <w:rPr>
          <w:rFonts w:ascii="Times New Roman" w:hAnsi="Times New Roman" w:cs="Times New Roman"/>
        </w:rPr>
        <w:t>.</w:t>
      </w:r>
    </w:p>
    <w:p w14:paraId="3F4F2643" w14:textId="77777777" w:rsidR="002E5F2D" w:rsidRPr="0091129B" w:rsidRDefault="002E5F2D" w:rsidP="002E5F2D">
      <w:pPr>
        <w:jc w:val="both"/>
      </w:pPr>
    </w:p>
    <w:p w14:paraId="5A7BB480" w14:textId="77777777" w:rsidR="002E5F2D" w:rsidRPr="0091129B" w:rsidRDefault="002E5F2D" w:rsidP="002E5F2D">
      <w:pPr>
        <w:jc w:val="both"/>
      </w:pPr>
    </w:p>
    <w:p w14:paraId="56C87C5F" w14:textId="77777777" w:rsidR="00B00413" w:rsidRDefault="00B00413" w:rsidP="002E5F2D">
      <w:pPr>
        <w:jc w:val="both"/>
      </w:pPr>
    </w:p>
    <w:p w14:paraId="3892945E" w14:textId="77777777" w:rsidR="00216CE7" w:rsidRDefault="00216CE7" w:rsidP="002E5F2D">
      <w:pPr>
        <w:jc w:val="both"/>
      </w:pPr>
    </w:p>
    <w:p w14:paraId="6A52A9CC" w14:textId="77777777" w:rsidR="00216CE7" w:rsidRDefault="00216CE7" w:rsidP="002E5F2D">
      <w:pPr>
        <w:jc w:val="both"/>
      </w:pPr>
    </w:p>
    <w:p w14:paraId="0048D42D" w14:textId="77777777" w:rsidR="00216CE7" w:rsidRPr="0091129B" w:rsidRDefault="00216CE7" w:rsidP="002E5F2D">
      <w:pPr>
        <w:jc w:val="both"/>
      </w:pPr>
    </w:p>
    <w:p w14:paraId="64583B9A" w14:textId="77777777" w:rsidR="002E5F2D" w:rsidRPr="00E411E4" w:rsidRDefault="002E5F2D" w:rsidP="002E5F2D">
      <w:pPr>
        <w:pStyle w:val="Zkladntext"/>
        <w:numPr>
          <w:ilvl w:val="0"/>
          <w:numId w:val="2"/>
        </w:numPr>
        <w:jc w:val="center"/>
        <w:rPr>
          <w:rFonts w:ascii="Times New Roman" w:hAnsi="Times New Roman" w:cs="Times New Roman"/>
          <w:b/>
          <w:bCs/>
        </w:rPr>
      </w:pPr>
    </w:p>
    <w:p w14:paraId="27F35CC9" w14:textId="77777777" w:rsidR="002E5F2D" w:rsidRPr="00E411E4" w:rsidRDefault="002E5F2D" w:rsidP="002E5F2D">
      <w:pPr>
        <w:pStyle w:val="Zkladntext"/>
        <w:jc w:val="center"/>
        <w:rPr>
          <w:rFonts w:ascii="Times New Roman" w:hAnsi="Times New Roman" w:cs="Times New Roman"/>
          <w:b/>
          <w:bCs/>
        </w:rPr>
      </w:pPr>
      <w:r w:rsidRPr="00E411E4">
        <w:rPr>
          <w:rFonts w:ascii="Times New Roman" w:hAnsi="Times New Roman" w:cs="Times New Roman"/>
          <w:b/>
          <w:bCs/>
        </w:rPr>
        <w:t>ZÁRUKA ZA JAKOST</w:t>
      </w:r>
    </w:p>
    <w:p w14:paraId="3E3B5CB1" w14:textId="77777777" w:rsidR="002E5F2D" w:rsidRPr="0091129B" w:rsidRDefault="002E5F2D" w:rsidP="002E5F2D">
      <w:pPr>
        <w:pStyle w:val="Zkladntext"/>
        <w:rPr>
          <w:rFonts w:ascii="Times New Roman" w:hAnsi="Times New Roman" w:cs="Times New Roman"/>
        </w:rPr>
      </w:pPr>
    </w:p>
    <w:p w14:paraId="065FCBB2" w14:textId="1C6C0325" w:rsidR="002E5F2D" w:rsidRPr="0091129B" w:rsidRDefault="007A6A24"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Zhotovitel</w:t>
      </w:r>
      <w:r w:rsidR="002E5F2D" w:rsidRPr="0091129B">
        <w:rPr>
          <w:rFonts w:ascii="Times New Roman" w:hAnsi="Times New Roman" w:cs="Times New Roman"/>
        </w:rPr>
        <w:t xml:space="preserve"> poskytuje </w:t>
      </w:r>
      <w:r w:rsidRPr="0091129B">
        <w:rPr>
          <w:rFonts w:ascii="Times New Roman" w:hAnsi="Times New Roman" w:cs="Times New Roman"/>
        </w:rPr>
        <w:t>Objednatel</w:t>
      </w:r>
      <w:r w:rsidR="002E5F2D" w:rsidRPr="0091129B">
        <w:rPr>
          <w:rFonts w:ascii="Times New Roman" w:hAnsi="Times New Roman" w:cs="Times New Roman"/>
        </w:rPr>
        <w:t xml:space="preserve">i záruku za jakost </w:t>
      </w:r>
      <w:r w:rsidR="003824F5" w:rsidRPr="0091129B">
        <w:rPr>
          <w:rFonts w:ascii="Times New Roman" w:hAnsi="Times New Roman" w:cs="Times New Roman"/>
        </w:rPr>
        <w:t>Díla</w:t>
      </w:r>
      <w:r w:rsidR="002E5F2D" w:rsidRPr="0091129B">
        <w:rPr>
          <w:rFonts w:ascii="Times New Roman" w:hAnsi="Times New Roman" w:cs="Times New Roman"/>
        </w:rPr>
        <w:t xml:space="preserve"> ode dne řádného protokolárního převzetí </w:t>
      </w:r>
      <w:r w:rsidR="003824F5" w:rsidRPr="0091129B">
        <w:rPr>
          <w:rFonts w:ascii="Times New Roman" w:hAnsi="Times New Roman" w:cs="Times New Roman"/>
        </w:rPr>
        <w:t>Díla</w:t>
      </w:r>
      <w:r w:rsidR="002E5F2D" w:rsidRPr="0091129B">
        <w:rPr>
          <w:rFonts w:ascii="Times New Roman" w:hAnsi="Times New Roman" w:cs="Times New Roman"/>
        </w:rPr>
        <w:t xml:space="preserve"> </w:t>
      </w:r>
      <w:r w:rsidRPr="0091129B">
        <w:rPr>
          <w:rFonts w:ascii="Times New Roman" w:hAnsi="Times New Roman" w:cs="Times New Roman"/>
        </w:rPr>
        <w:t>Objednatel</w:t>
      </w:r>
      <w:r w:rsidR="002E5F2D" w:rsidRPr="0091129B">
        <w:rPr>
          <w:rFonts w:ascii="Times New Roman" w:hAnsi="Times New Roman" w:cs="Times New Roman"/>
        </w:rPr>
        <w:t xml:space="preserve">em, a to v délce </w:t>
      </w:r>
      <w:r w:rsidR="00493BB7" w:rsidRPr="0091129B">
        <w:rPr>
          <w:rFonts w:ascii="Times New Roman" w:hAnsi="Times New Roman" w:cs="Times New Roman"/>
        </w:rPr>
        <w:t>24</w:t>
      </w:r>
      <w:r w:rsidR="002E5F2D" w:rsidRPr="0091129B">
        <w:rPr>
          <w:rFonts w:ascii="Times New Roman" w:hAnsi="Times New Roman" w:cs="Times New Roman"/>
        </w:rPr>
        <w:t xml:space="preserve"> (</w:t>
      </w:r>
      <w:r w:rsidR="00493BB7" w:rsidRPr="0091129B">
        <w:rPr>
          <w:rFonts w:ascii="Times New Roman" w:hAnsi="Times New Roman" w:cs="Times New Roman"/>
        </w:rPr>
        <w:t>dvacet čtyři</w:t>
      </w:r>
      <w:r w:rsidR="002E5F2D" w:rsidRPr="0091129B">
        <w:rPr>
          <w:rFonts w:ascii="Times New Roman" w:hAnsi="Times New Roman" w:cs="Times New Roman"/>
        </w:rPr>
        <w:t xml:space="preserve">) měsíců ode dne řádného protokolárního převzetí </w:t>
      </w:r>
      <w:r w:rsidR="003824F5" w:rsidRPr="0091129B">
        <w:rPr>
          <w:rFonts w:ascii="Times New Roman" w:hAnsi="Times New Roman" w:cs="Times New Roman"/>
        </w:rPr>
        <w:t>Díla</w:t>
      </w:r>
      <w:r w:rsidR="002E5F2D" w:rsidRPr="0091129B">
        <w:rPr>
          <w:rFonts w:ascii="Times New Roman" w:hAnsi="Times New Roman" w:cs="Times New Roman"/>
        </w:rPr>
        <w:t xml:space="preserve"> </w:t>
      </w:r>
      <w:r w:rsidRPr="0091129B">
        <w:rPr>
          <w:rFonts w:ascii="Times New Roman" w:hAnsi="Times New Roman" w:cs="Times New Roman"/>
        </w:rPr>
        <w:t>Objednatel</w:t>
      </w:r>
      <w:r w:rsidR="002E5F2D" w:rsidRPr="0091129B">
        <w:rPr>
          <w:rFonts w:ascii="Times New Roman" w:hAnsi="Times New Roman" w:cs="Times New Roman"/>
        </w:rPr>
        <w:t xml:space="preserve">em od </w:t>
      </w:r>
      <w:r w:rsidRPr="0091129B">
        <w:rPr>
          <w:rFonts w:ascii="Times New Roman" w:hAnsi="Times New Roman" w:cs="Times New Roman"/>
        </w:rPr>
        <w:t>Zhotovitel</w:t>
      </w:r>
      <w:r w:rsidR="002E5F2D" w:rsidRPr="0091129B">
        <w:rPr>
          <w:rFonts w:ascii="Times New Roman" w:hAnsi="Times New Roman" w:cs="Times New Roman"/>
        </w:rPr>
        <w:t xml:space="preserve">e. Na technologické části </w:t>
      </w:r>
      <w:r w:rsidR="003824F5" w:rsidRPr="0091129B">
        <w:rPr>
          <w:rFonts w:ascii="Times New Roman" w:hAnsi="Times New Roman" w:cs="Times New Roman"/>
        </w:rPr>
        <w:t>Díla</w:t>
      </w:r>
      <w:r w:rsidR="002E5F2D" w:rsidRPr="0091129B">
        <w:rPr>
          <w:rFonts w:ascii="Times New Roman" w:hAnsi="Times New Roman" w:cs="Times New Roman"/>
        </w:rPr>
        <w:t xml:space="preserve"> </w:t>
      </w:r>
      <w:r w:rsidRPr="0091129B">
        <w:rPr>
          <w:rFonts w:ascii="Times New Roman" w:hAnsi="Times New Roman" w:cs="Times New Roman"/>
        </w:rPr>
        <w:t>Zhotovitel</w:t>
      </w:r>
      <w:r w:rsidR="002E5F2D" w:rsidRPr="0091129B">
        <w:rPr>
          <w:rFonts w:ascii="Times New Roman" w:hAnsi="Times New Roman" w:cs="Times New Roman"/>
        </w:rPr>
        <w:t xml:space="preserve"> poskytuje </w:t>
      </w:r>
      <w:r w:rsidRPr="0091129B">
        <w:rPr>
          <w:rFonts w:ascii="Times New Roman" w:hAnsi="Times New Roman" w:cs="Times New Roman"/>
        </w:rPr>
        <w:t>Objednatel</w:t>
      </w:r>
      <w:r w:rsidR="002E5F2D" w:rsidRPr="0091129B">
        <w:rPr>
          <w:rFonts w:ascii="Times New Roman" w:hAnsi="Times New Roman" w:cs="Times New Roman"/>
        </w:rPr>
        <w:t xml:space="preserve">i záruku za jakost </w:t>
      </w:r>
      <w:r w:rsidR="003824F5" w:rsidRPr="0091129B">
        <w:rPr>
          <w:rFonts w:ascii="Times New Roman" w:hAnsi="Times New Roman" w:cs="Times New Roman"/>
        </w:rPr>
        <w:t>Díla</w:t>
      </w:r>
      <w:r w:rsidR="002E5F2D" w:rsidRPr="0091129B">
        <w:rPr>
          <w:rFonts w:ascii="Times New Roman" w:hAnsi="Times New Roman" w:cs="Times New Roman"/>
        </w:rPr>
        <w:t xml:space="preserve"> v délce poskytované prodejcem (dodavatelem) těchto částí </w:t>
      </w:r>
      <w:r w:rsidR="003824F5" w:rsidRPr="0091129B">
        <w:rPr>
          <w:rFonts w:ascii="Times New Roman" w:hAnsi="Times New Roman" w:cs="Times New Roman"/>
        </w:rPr>
        <w:t>Díla</w:t>
      </w:r>
      <w:r w:rsidR="002E5F2D" w:rsidRPr="0091129B">
        <w:rPr>
          <w:rFonts w:ascii="Times New Roman" w:hAnsi="Times New Roman" w:cs="Times New Roman"/>
        </w:rPr>
        <w:t>, v délce 24 (dvaceti</w:t>
      </w:r>
      <w:r w:rsidR="00390E3A">
        <w:rPr>
          <w:rFonts w:ascii="Times New Roman" w:hAnsi="Times New Roman" w:cs="Times New Roman"/>
        </w:rPr>
        <w:t xml:space="preserve"> </w:t>
      </w:r>
      <w:r w:rsidR="002E5F2D" w:rsidRPr="0091129B">
        <w:rPr>
          <w:rFonts w:ascii="Times New Roman" w:hAnsi="Times New Roman" w:cs="Times New Roman"/>
        </w:rPr>
        <w:t xml:space="preserve">čtyř) měsíců ode dne řádného protokolárního převzetí </w:t>
      </w:r>
      <w:r w:rsidR="003824F5" w:rsidRPr="0091129B">
        <w:rPr>
          <w:rFonts w:ascii="Times New Roman" w:hAnsi="Times New Roman" w:cs="Times New Roman"/>
        </w:rPr>
        <w:t>Díla</w:t>
      </w:r>
      <w:r w:rsidR="002E5F2D" w:rsidRPr="0091129B">
        <w:rPr>
          <w:rFonts w:ascii="Times New Roman" w:hAnsi="Times New Roman" w:cs="Times New Roman"/>
        </w:rPr>
        <w:t xml:space="preserve"> </w:t>
      </w:r>
      <w:r w:rsidRPr="0091129B">
        <w:rPr>
          <w:rFonts w:ascii="Times New Roman" w:hAnsi="Times New Roman" w:cs="Times New Roman"/>
        </w:rPr>
        <w:t>Objednatel</w:t>
      </w:r>
      <w:r w:rsidR="002E5F2D" w:rsidRPr="0091129B">
        <w:rPr>
          <w:rFonts w:ascii="Times New Roman" w:hAnsi="Times New Roman" w:cs="Times New Roman"/>
        </w:rPr>
        <w:t xml:space="preserve">em od </w:t>
      </w:r>
      <w:r w:rsidRPr="0091129B">
        <w:rPr>
          <w:rFonts w:ascii="Times New Roman" w:hAnsi="Times New Roman" w:cs="Times New Roman"/>
        </w:rPr>
        <w:t>Zhotovitel</w:t>
      </w:r>
      <w:r w:rsidR="002E5F2D" w:rsidRPr="0091129B">
        <w:rPr>
          <w:rFonts w:ascii="Times New Roman" w:hAnsi="Times New Roman" w:cs="Times New Roman"/>
        </w:rPr>
        <w:t>e.</w:t>
      </w:r>
    </w:p>
    <w:p w14:paraId="24161387" w14:textId="77777777" w:rsidR="004B6DD2" w:rsidRPr="0091129B" w:rsidRDefault="004B6DD2" w:rsidP="004B6DD2">
      <w:pPr>
        <w:pStyle w:val="Zkladntext"/>
        <w:ind w:left="360"/>
        <w:rPr>
          <w:rFonts w:ascii="Times New Roman" w:hAnsi="Times New Roman" w:cs="Times New Roman"/>
        </w:rPr>
      </w:pPr>
    </w:p>
    <w:p w14:paraId="7DF7EDCB" w14:textId="6FC6BCAF" w:rsidR="002E5F2D" w:rsidRPr="0091129B" w:rsidRDefault="007A6A24"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Zhotovitel</w:t>
      </w:r>
      <w:r w:rsidR="002E5F2D" w:rsidRPr="0091129B">
        <w:rPr>
          <w:rFonts w:ascii="Times New Roman" w:hAnsi="Times New Roman" w:cs="Times New Roman"/>
        </w:rPr>
        <w:t xml:space="preserve">em bude </w:t>
      </w:r>
      <w:r w:rsidRPr="0091129B">
        <w:rPr>
          <w:rFonts w:ascii="Times New Roman" w:hAnsi="Times New Roman" w:cs="Times New Roman"/>
        </w:rPr>
        <w:t>Objednatel</w:t>
      </w:r>
      <w:r w:rsidR="002E5F2D" w:rsidRPr="0091129B">
        <w:rPr>
          <w:rFonts w:ascii="Times New Roman" w:hAnsi="Times New Roman" w:cs="Times New Roman"/>
        </w:rPr>
        <w:t xml:space="preserve">i poskytován bezplatný záruční servis a odstranění vad na </w:t>
      </w:r>
      <w:r w:rsidRPr="0091129B">
        <w:rPr>
          <w:rFonts w:ascii="Times New Roman" w:hAnsi="Times New Roman" w:cs="Times New Roman"/>
        </w:rPr>
        <w:t>Objednatel</w:t>
      </w:r>
      <w:r w:rsidR="002E5F2D" w:rsidRPr="0091129B">
        <w:rPr>
          <w:rFonts w:ascii="Times New Roman" w:hAnsi="Times New Roman" w:cs="Times New Roman"/>
        </w:rPr>
        <w:t xml:space="preserve">em reklamované vady </w:t>
      </w:r>
      <w:r w:rsidR="003824F5" w:rsidRPr="0091129B">
        <w:rPr>
          <w:rFonts w:ascii="Times New Roman" w:hAnsi="Times New Roman" w:cs="Times New Roman"/>
        </w:rPr>
        <w:t>Díla</w:t>
      </w:r>
      <w:r w:rsidR="002E5F2D" w:rsidRPr="0091129B">
        <w:rPr>
          <w:rFonts w:ascii="Times New Roman" w:hAnsi="Times New Roman" w:cs="Times New Roman"/>
        </w:rPr>
        <w:t xml:space="preserve"> po celou záruční dobu dle této smlouvy. </w:t>
      </w:r>
    </w:p>
    <w:p w14:paraId="2B6A7717" w14:textId="77777777" w:rsidR="004B6DD2" w:rsidRPr="0091129B" w:rsidRDefault="004B6DD2" w:rsidP="004B6DD2">
      <w:pPr>
        <w:pStyle w:val="Odstavecseseznamem"/>
      </w:pPr>
    </w:p>
    <w:p w14:paraId="2E676807" w14:textId="347E6080" w:rsidR="002E5F2D" w:rsidRPr="0091129B" w:rsidRDefault="007A6A24"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Objednatel</w:t>
      </w:r>
      <w:r w:rsidR="002E5F2D" w:rsidRPr="0091129B">
        <w:rPr>
          <w:rFonts w:ascii="Times New Roman" w:hAnsi="Times New Roman" w:cs="Times New Roman"/>
        </w:rPr>
        <w:t xml:space="preserve"> je oprávněn reklamovat v záruční době dle této smlouvy vady </w:t>
      </w:r>
      <w:r w:rsidR="003824F5" w:rsidRPr="0091129B">
        <w:rPr>
          <w:rFonts w:ascii="Times New Roman" w:hAnsi="Times New Roman" w:cs="Times New Roman"/>
        </w:rPr>
        <w:t>Díla</w:t>
      </w:r>
      <w:r w:rsidR="002E5F2D" w:rsidRPr="0091129B">
        <w:rPr>
          <w:rFonts w:ascii="Times New Roman" w:hAnsi="Times New Roman" w:cs="Times New Roman"/>
        </w:rPr>
        <w:t xml:space="preserve"> u </w:t>
      </w:r>
      <w:r w:rsidRPr="0091129B">
        <w:rPr>
          <w:rFonts w:ascii="Times New Roman" w:hAnsi="Times New Roman" w:cs="Times New Roman"/>
        </w:rPr>
        <w:t>Zhotovitel</w:t>
      </w:r>
      <w:r w:rsidR="002E5F2D" w:rsidRPr="0091129B">
        <w:rPr>
          <w:rFonts w:ascii="Times New Roman" w:hAnsi="Times New Roman" w:cs="Times New Roman"/>
        </w:rPr>
        <w:t xml:space="preserve">e, a to písemnou formou. V reklamaci musí být popsána vada </w:t>
      </w:r>
      <w:r w:rsidR="003824F5" w:rsidRPr="0091129B">
        <w:rPr>
          <w:rFonts w:ascii="Times New Roman" w:hAnsi="Times New Roman" w:cs="Times New Roman"/>
        </w:rPr>
        <w:t>Díla</w:t>
      </w:r>
      <w:r w:rsidR="002E5F2D" w:rsidRPr="0091129B">
        <w:rPr>
          <w:rFonts w:ascii="Times New Roman" w:hAnsi="Times New Roman" w:cs="Times New Roman"/>
        </w:rPr>
        <w:t xml:space="preserve">, určen nárok </w:t>
      </w:r>
      <w:r w:rsidRPr="0091129B">
        <w:rPr>
          <w:rFonts w:ascii="Times New Roman" w:hAnsi="Times New Roman" w:cs="Times New Roman"/>
        </w:rPr>
        <w:t>Objednatel</w:t>
      </w:r>
      <w:r w:rsidR="002E5F2D" w:rsidRPr="0091129B">
        <w:rPr>
          <w:rFonts w:ascii="Times New Roman" w:hAnsi="Times New Roman" w:cs="Times New Roman"/>
        </w:rPr>
        <w:t xml:space="preserve">e z vady </w:t>
      </w:r>
      <w:r w:rsidR="003824F5" w:rsidRPr="0091129B">
        <w:rPr>
          <w:rFonts w:ascii="Times New Roman" w:hAnsi="Times New Roman" w:cs="Times New Roman"/>
        </w:rPr>
        <w:t>Díla</w:t>
      </w:r>
      <w:r w:rsidR="002E5F2D" w:rsidRPr="0091129B">
        <w:rPr>
          <w:rFonts w:ascii="Times New Roman" w:hAnsi="Times New Roman" w:cs="Times New Roman"/>
        </w:rPr>
        <w:t xml:space="preserve">, případně požadavek na odstranění vad </w:t>
      </w:r>
      <w:r w:rsidR="003824F5" w:rsidRPr="0091129B">
        <w:rPr>
          <w:rFonts w:ascii="Times New Roman" w:hAnsi="Times New Roman" w:cs="Times New Roman"/>
        </w:rPr>
        <w:t>Díla</w:t>
      </w:r>
      <w:r w:rsidR="002E5F2D" w:rsidRPr="0091129B">
        <w:rPr>
          <w:rFonts w:ascii="Times New Roman" w:hAnsi="Times New Roman" w:cs="Times New Roman"/>
        </w:rPr>
        <w:t xml:space="preserve">, a to včetně termínu pro odstranění vad </w:t>
      </w:r>
      <w:r w:rsidR="003824F5" w:rsidRPr="0091129B">
        <w:rPr>
          <w:rFonts w:ascii="Times New Roman" w:hAnsi="Times New Roman" w:cs="Times New Roman"/>
        </w:rPr>
        <w:t>Díla</w:t>
      </w:r>
      <w:r w:rsidR="002E5F2D" w:rsidRPr="0091129B">
        <w:rPr>
          <w:rFonts w:ascii="Times New Roman" w:hAnsi="Times New Roman" w:cs="Times New Roman"/>
        </w:rPr>
        <w:t xml:space="preserve"> </w:t>
      </w:r>
      <w:r w:rsidRPr="0091129B">
        <w:rPr>
          <w:rFonts w:ascii="Times New Roman" w:hAnsi="Times New Roman" w:cs="Times New Roman"/>
        </w:rPr>
        <w:t>Zhotovitel</w:t>
      </w:r>
      <w:r w:rsidR="002E5F2D" w:rsidRPr="0091129B">
        <w:rPr>
          <w:rFonts w:ascii="Times New Roman" w:hAnsi="Times New Roman" w:cs="Times New Roman"/>
        </w:rPr>
        <w:t xml:space="preserve">em. </w:t>
      </w:r>
      <w:r w:rsidRPr="0091129B">
        <w:rPr>
          <w:rFonts w:ascii="Times New Roman" w:hAnsi="Times New Roman" w:cs="Times New Roman"/>
        </w:rPr>
        <w:t>Objednatel</w:t>
      </w:r>
      <w:r w:rsidR="002E5F2D" w:rsidRPr="0091129B">
        <w:rPr>
          <w:rFonts w:ascii="Times New Roman" w:hAnsi="Times New Roman" w:cs="Times New Roman"/>
        </w:rPr>
        <w:t xml:space="preserve"> má právo volby způsobu odstranění důsledku vadného plnění.</w:t>
      </w:r>
    </w:p>
    <w:p w14:paraId="500E90A3" w14:textId="77777777" w:rsidR="004B6DD2" w:rsidRPr="0091129B" w:rsidRDefault="004B6DD2" w:rsidP="004B6DD2">
      <w:pPr>
        <w:pStyle w:val="Odstavecseseznamem"/>
      </w:pPr>
    </w:p>
    <w:p w14:paraId="65099BDF" w14:textId="0C876EB2"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Práva a povinnosti ze </w:t>
      </w:r>
      <w:r w:rsidR="007A6A24" w:rsidRPr="0091129B">
        <w:rPr>
          <w:rFonts w:ascii="Times New Roman" w:hAnsi="Times New Roman" w:cs="Times New Roman"/>
        </w:rPr>
        <w:t>Zhotovitel</w:t>
      </w:r>
      <w:r w:rsidRPr="0091129B">
        <w:rPr>
          <w:rFonts w:ascii="Times New Roman" w:hAnsi="Times New Roman" w:cs="Times New Roman"/>
        </w:rPr>
        <w:t xml:space="preserve">em poskytnuté záruky nezanikají na předané části </w:t>
      </w:r>
      <w:r w:rsidR="003824F5" w:rsidRPr="0091129B">
        <w:rPr>
          <w:rFonts w:ascii="Times New Roman" w:hAnsi="Times New Roman" w:cs="Times New Roman"/>
        </w:rPr>
        <w:t>Díla</w:t>
      </w:r>
      <w:r w:rsidRPr="0091129B">
        <w:rPr>
          <w:rFonts w:ascii="Times New Roman" w:hAnsi="Times New Roman" w:cs="Times New Roman"/>
        </w:rPr>
        <w:t xml:space="preserve"> ani odstoupením kterékoli ze smluvních stran od smlouvy.</w:t>
      </w:r>
    </w:p>
    <w:p w14:paraId="3CADB27F" w14:textId="77777777" w:rsidR="004B6DD2" w:rsidRPr="0091129B" w:rsidRDefault="004B6DD2" w:rsidP="004B6DD2">
      <w:pPr>
        <w:pStyle w:val="Odstavecseseznamem"/>
      </w:pPr>
    </w:p>
    <w:p w14:paraId="6EA58EF8" w14:textId="78795E75"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V období posledního měsíce kterékoli ze lhůt této smlouvy je </w:t>
      </w:r>
      <w:r w:rsidR="007A6A24" w:rsidRPr="0091129B">
        <w:rPr>
          <w:rFonts w:ascii="Times New Roman" w:hAnsi="Times New Roman" w:cs="Times New Roman"/>
        </w:rPr>
        <w:t>Zhotovitel</w:t>
      </w:r>
      <w:r w:rsidRPr="0091129B">
        <w:rPr>
          <w:rFonts w:ascii="Times New Roman" w:hAnsi="Times New Roman" w:cs="Times New Roman"/>
        </w:rPr>
        <w:t xml:space="preserve"> povinen provést s </w:t>
      </w:r>
      <w:r w:rsidR="007A6A24" w:rsidRPr="0091129B">
        <w:rPr>
          <w:rFonts w:ascii="Times New Roman" w:hAnsi="Times New Roman" w:cs="Times New Roman"/>
        </w:rPr>
        <w:t>Objednatel</w:t>
      </w:r>
      <w:r w:rsidRPr="0091129B">
        <w:rPr>
          <w:rFonts w:ascii="Times New Roman" w:hAnsi="Times New Roman" w:cs="Times New Roman"/>
        </w:rPr>
        <w:t xml:space="preserve">em výstupní prohlídku </w:t>
      </w:r>
      <w:r w:rsidR="003824F5" w:rsidRPr="0091129B">
        <w:rPr>
          <w:rFonts w:ascii="Times New Roman" w:hAnsi="Times New Roman" w:cs="Times New Roman"/>
        </w:rPr>
        <w:t>Díla</w:t>
      </w:r>
      <w:r w:rsidRPr="0091129B">
        <w:rPr>
          <w:rFonts w:ascii="Times New Roman" w:hAnsi="Times New Roman" w:cs="Times New Roman"/>
        </w:rPr>
        <w:t xml:space="preserve">, resp. té jeho části, které se záruční lhůta týká. Na základě této prohlídky bude sepsán písemný protokol o splnění záručních podmínek, popřípadě budou stanoveny zjištěné záruční vady a stanoven režim jejich odstranění. Výstupní prohlídku </w:t>
      </w:r>
      <w:r w:rsidR="003824F5" w:rsidRPr="0091129B">
        <w:rPr>
          <w:rFonts w:ascii="Times New Roman" w:hAnsi="Times New Roman" w:cs="Times New Roman"/>
        </w:rPr>
        <w:t>Díla</w:t>
      </w:r>
      <w:r w:rsidRPr="0091129B">
        <w:rPr>
          <w:rFonts w:ascii="Times New Roman" w:hAnsi="Times New Roman" w:cs="Times New Roman"/>
        </w:rPr>
        <w:t xml:space="preserve"> svolá písemně </w:t>
      </w:r>
      <w:r w:rsidR="007A6A24" w:rsidRPr="0091129B">
        <w:rPr>
          <w:rFonts w:ascii="Times New Roman" w:hAnsi="Times New Roman" w:cs="Times New Roman"/>
        </w:rPr>
        <w:t>Objednatel</w:t>
      </w:r>
      <w:r w:rsidRPr="0091129B">
        <w:rPr>
          <w:rFonts w:ascii="Times New Roman" w:hAnsi="Times New Roman" w:cs="Times New Roman"/>
        </w:rPr>
        <w:t xml:space="preserve">. V případě, že se </w:t>
      </w:r>
      <w:r w:rsidR="007A6A24" w:rsidRPr="0091129B">
        <w:rPr>
          <w:rFonts w:ascii="Times New Roman" w:hAnsi="Times New Roman" w:cs="Times New Roman"/>
        </w:rPr>
        <w:t>Zhotovitel</w:t>
      </w:r>
      <w:r w:rsidRPr="0091129B">
        <w:rPr>
          <w:rFonts w:ascii="Times New Roman" w:hAnsi="Times New Roman" w:cs="Times New Roman"/>
        </w:rPr>
        <w:t xml:space="preserve"> či jeho oprávněný zástupce na </w:t>
      </w:r>
      <w:r w:rsidR="007A6A24" w:rsidRPr="0091129B">
        <w:rPr>
          <w:rFonts w:ascii="Times New Roman" w:hAnsi="Times New Roman" w:cs="Times New Roman"/>
        </w:rPr>
        <w:t>Objednatel</w:t>
      </w:r>
      <w:r w:rsidRPr="0091129B">
        <w:rPr>
          <w:rFonts w:ascii="Times New Roman" w:hAnsi="Times New Roman" w:cs="Times New Roman"/>
        </w:rPr>
        <w:t xml:space="preserve">em řádně svolanou výstupní prohlídku </w:t>
      </w:r>
      <w:r w:rsidR="003824F5" w:rsidRPr="0091129B">
        <w:rPr>
          <w:rFonts w:ascii="Times New Roman" w:hAnsi="Times New Roman" w:cs="Times New Roman"/>
        </w:rPr>
        <w:t>Díla</w:t>
      </w:r>
      <w:r w:rsidRPr="0091129B">
        <w:rPr>
          <w:rFonts w:ascii="Times New Roman" w:hAnsi="Times New Roman" w:cs="Times New Roman"/>
        </w:rPr>
        <w:t xml:space="preserve"> nebo jeho části dle tohoto odstavce této smlouvy nedostaví, má se za to, že veškeré záruční vady uvedené v písemném protokole o splnění záručních podmínek uznává.</w:t>
      </w:r>
    </w:p>
    <w:p w14:paraId="606AC251" w14:textId="77777777" w:rsidR="004B6DD2" w:rsidRPr="0091129B" w:rsidRDefault="004B6DD2" w:rsidP="004B6DD2">
      <w:pPr>
        <w:pStyle w:val="Odstavecseseznamem"/>
      </w:pPr>
    </w:p>
    <w:p w14:paraId="7AAD91F0" w14:textId="70653B4A"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O reklamačním řízení budou </w:t>
      </w:r>
      <w:r w:rsidR="007A6A24" w:rsidRPr="0091129B">
        <w:rPr>
          <w:rFonts w:ascii="Times New Roman" w:hAnsi="Times New Roman" w:cs="Times New Roman"/>
        </w:rPr>
        <w:t>Objednatel</w:t>
      </w:r>
      <w:r w:rsidRPr="0091129B">
        <w:rPr>
          <w:rFonts w:ascii="Times New Roman" w:hAnsi="Times New Roman" w:cs="Times New Roman"/>
        </w:rPr>
        <w:t>em pořizovány písemné zápisy ve dvojím vyhotovení, z nichž jeden stejnopis obdrží každá ze smluvních stran.</w:t>
      </w:r>
    </w:p>
    <w:p w14:paraId="11AA3C3B" w14:textId="14E1E110" w:rsidR="002E5F2D" w:rsidRPr="00E411E4" w:rsidRDefault="002E5F2D" w:rsidP="000F3585">
      <w:pPr>
        <w:pStyle w:val="Zkladntext"/>
        <w:rPr>
          <w:rFonts w:ascii="Times New Roman" w:hAnsi="Times New Roman" w:cs="Times New Roman"/>
          <w:b/>
          <w:bCs/>
        </w:rPr>
      </w:pPr>
      <w:bookmarkStart w:id="7" w:name="_Ref515819160"/>
    </w:p>
    <w:bookmarkEnd w:id="7"/>
    <w:p w14:paraId="79BA1870" w14:textId="56EFF7D2" w:rsidR="002E5F2D" w:rsidRPr="0091129B" w:rsidRDefault="002E5F2D" w:rsidP="002E5F2D">
      <w:pPr>
        <w:pStyle w:val="Zkladntext"/>
        <w:rPr>
          <w:rFonts w:ascii="Times New Roman" w:hAnsi="Times New Roman" w:cs="Times New Roman"/>
        </w:rPr>
      </w:pPr>
    </w:p>
    <w:p w14:paraId="7348689C" w14:textId="77777777" w:rsidR="002E5F2D" w:rsidRPr="0091129B" w:rsidRDefault="002E5F2D" w:rsidP="002E5F2D">
      <w:pPr>
        <w:pStyle w:val="Zkladntext"/>
        <w:numPr>
          <w:ilvl w:val="0"/>
          <w:numId w:val="2"/>
        </w:numPr>
        <w:jc w:val="center"/>
        <w:rPr>
          <w:rFonts w:ascii="Times New Roman" w:hAnsi="Times New Roman" w:cs="Times New Roman"/>
        </w:rPr>
      </w:pPr>
      <w:bookmarkStart w:id="8" w:name="_Ref515821175"/>
    </w:p>
    <w:bookmarkEnd w:id="8"/>
    <w:p w14:paraId="3BE2267A" w14:textId="77777777" w:rsidR="002E5F2D" w:rsidRPr="00E411E4" w:rsidRDefault="002E5F2D" w:rsidP="002E5F2D">
      <w:pPr>
        <w:pStyle w:val="Zkladntext"/>
        <w:jc w:val="center"/>
        <w:rPr>
          <w:rFonts w:ascii="Times New Roman" w:hAnsi="Times New Roman" w:cs="Times New Roman"/>
          <w:b/>
          <w:bCs/>
        </w:rPr>
      </w:pPr>
      <w:r w:rsidRPr="00E411E4">
        <w:rPr>
          <w:rFonts w:ascii="Times New Roman" w:hAnsi="Times New Roman" w:cs="Times New Roman"/>
          <w:b/>
          <w:bCs/>
        </w:rPr>
        <w:t>ODSTOUPENÍ OD SMLOUVY</w:t>
      </w:r>
    </w:p>
    <w:p w14:paraId="6DEAEF42" w14:textId="77777777" w:rsidR="002E5F2D" w:rsidRPr="0091129B" w:rsidRDefault="002E5F2D" w:rsidP="002E5F2D">
      <w:pPr>
        <w:pStyle w:val="Odstavecseseznamem"/>
        <w:ind w:left="0"/>
        <w:jc w:val="both"/>
      </w:pPr>
    </w:p>
    <w:p w14:paraId="68E9A81E" w14:textId="77777777"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Každá ze smluvních stran má právo odstoupit od této smlouvy v případech stanovených zákonem, tj. poruší-li jedna ze smluvních stran smlouvu podstatným způsobem.</w:t>
      </w:r>
    </w:p>
    <w:p w14:paraId="66E36B86" w14:textId="77777777" w:rsidR="002E5F2D" w:rsidRPr="0091129B" w:rsidRDefault="002E5F2D" w:rsidP="002E5F2D">
      <w:pPr>
        <w:pStyle w:val="Zkladntext"/>
        <w:ind w:left="360"/>
        <w:rPr>
          <w:rFonts w:ascii="Times New Roman" w:hAnsi="Times New Roman" w:cs="Times New Roman"/>
        </w:rPr>
      </w:pPr>
    </w:p>
    <w:p w14:paraId="3DA0F1B6" w14:textId="3250F9C0" w:rsidR="002E5F2D" w:rsidRPr="0091129B" w:rsidRDefault="002E5F2D" w:rsidP="0091129B">
      <w:pPr>
        <w:pStyle w:val="Zkladntextodsazen"/>
        <w:spacing w:line="240" w:lineRule="auto"/>
        <w:ind w:firstLine="360"/>
        <w:jc w:val="both"/>
        <w:rPr>
          <w:rFonts w:ascii="Times New Roman" w:hAnsi="Times New Roman" w:cs="Times New Roman"/>
          <w:sz w:val="24"/>
          <w:szCs w:val="24"/>
        </w:rPr>
      </w:pPr>
      <w:r w:rsidRPr="0091129B">
        <w:rPr>
          <w:rFonts w:ascii="Times New Roman" w:hAnsi="Times New Roman" w:cs="Times New Roman"/>
          <w:sz w:val="24"/>
          <w:szCs w:val="24"/>
        </w:rPr>
        <w:t xml:space="preserve">Za podstatné porušení smlouvy </w:t>
      </w:r>
      <w:r w:rsidR="007A6A24" w:rsidRPr="0091129B">
        <w:rPr>
          <w:rFonts w:ascii="Times New Roman" w:hAnsi="Times New Roman" w:cs="Times New Roman"/>
          <w:sz w:val="24"/>
          <w:szCs w:val="24"/>
        </w:rPr>
        <w:t>Zhotovitel</w:t>
      </w:r>
      <w:r w:rsidRPr="0091129B">
        <w:rPr>
          <w:rFonts w:ascii="Times New Roman" w:hAnsi="Times New Roman" w:cs="Times New Roman"/>
          <w:sz w:val="24"/>
          <w:szCs w:val="24"/>
        </w:rPr>
        <w:t>em se považuje:</w:t>
      </w:r>
    </w:p>
    <w:p w14:paraId="62659A86" w14:textId="53A15BC6" w:rsidR="002E5F2D" w:rsidRPr="0091129B" w:rsidRDefault="002E5F2D" w:rsidP="002E5F2D">
      <w:pPr>
        <w:numPr>
          <w:ilvl w:val="0"/>
          <w:numId w:val="8"/>
        </w:numPr>
        <w:jc w:val="both"/>
      </w:pPr>
      <w:r w:rsidRPr="0091129B">
        <w:t xml:space="preserve">jestliže se </w:t>
      </w:r>
      <w:r w:rsidR="007A6A24" w:rsidRPr="0091129B">
        <w:t>Zhotovitel</w:t>
      </w:r>
      <w:r w:rsidRPr="0091129B">
        <w:t xml:space="preserve"> dostane do prodlení s prováděním dodávky </w:t>
      </w:r>
      <w:r w:rsidR="003824F5" w:rsidRPr="0091129B">
        <w:t>Díla</w:t>
      </w:r>
      <w:r w:rsidRPr="0091129B">
        <w:rPr>
          <w:i/>
          <w:iCs/>
        </w:rPr>
        <w:t xml:space="preserve">, </w:t>
      </w:r>
      <w:r w:rsidRPr="0091129B">
        <w:t xml:space="preserve">ať již jako celku či jeho jednotlivých částí, ve vztahu k termínům provádění </w:t>
      </w:r>
      <w:r w:rsidR="003824F5" w:rsidRPr="0091129B">
        <w:t>Díla</w:t>
      </w:r>
      <w:r w:rsidRPr="0091129B">
        <w:t xml:space="preserve"> dle článku IV. této </w:t>
      </w:r>
      <w:r w:rsidR="00563A75" w:rsidRPr="0091129B">
        <w:t>smlouvy, které bude delší než 30</w:t>
      </w:r>
      <w:r w:rsidRPr="0091129B">
        <w:t xml:space="preserve"> kalendářních dnů;</w:t>
      </w:r>
    </w:p>
    <w:p w14:paraId="6EE5E47D" w14:textId="17D35A07" w:rsidR="002E5F2D" w:rsidRPr="0091129B" w:rsidRDefault="002E5F2D" w:rsidP="00563A75">
      <w:pPr>
        <w:numPr>
          <w:ilvl w:val="0"/>
          <w:numId w:val="8"/>
        </w:numPr>
        <w:jc w:val="both"/>
      </w:pPr>
      <w:r w:rsidRPr="0091129B">
        <w:t xml:space="preserve">Smluvní strany se dohodly, že </w:t>
      </w:r>
      <w:r w:rsidR="007A6A24" w:rsidRPr="0091129B">
        <w:t>Objednatel</w:t>
      </w:r>
      <w:r w:rsidRPr="0091129B">
        <w:t xml:space="preserve"> je oprávněn od smlouvy odstoupit</w:t>
      </w:r>
      <w:r w:rsidR="00563A75" w:rsidRPr="0091129B">
        <w:t>, pokud Zhotovitel</w:t>
      </w:r>
      <w:r w:rsidRPr="0091129B">
        <w:t xml:space="preserve"> </w:t>
      </w:r>
      <w:r w:rsidR="00563A75" w:rsidRPr="0091129B">
        <w:t>opakovaně poruší shodným způsobem jakýkoli svůj závazek, který vyplývá ze smlouvy nebo jestliže Zhotovitel opakovaně poruší povinnosti, které vyplynuly z následných jednání obou smluvních stran při plnění smlouvy</w:t>
      </w:r>
      <w:r w:rsidR="0002042F" w:rsidRPr="0091129B">
        <w:t>;</w:t>
      </w:r>
    </w:p>
    <w:p w14:paraId="047B7923" w14:textId="4BF24054" w:rsidR="002E5F2D" w:rsidRPr="0091129B" w:rsidRDefault="002E5F2D" w:rsidP="0002042F">
      <w:pPr>
        <w:pStyle w:val="Zkladntextodsazen"/>
        <w:spacing w:after="0" w:line="240" w:lineRule="auto"/>
        <w:ind w:left="1066" w:hanging="357"/>
        <w:jc w:val="both"/>
        <w:rPr>
          <w:rFonts w:ascii="Times New Roman" w:hAnsi="Times New Roman" w:cs="Times New Roman"/>
          <w:sz w:val="24"/>
          <w:szCs w:val="24"/>
        </w:rPr>
      </w:pPr>
      <w:r w:rsidRPr="0091129B">
        <w:rPr>
          <w:rFonts w:ascii="Times New Roman" w:hAnsi="Times New Roman" w:cs="Times New Roman"/>
          <w:sz w:val="24"/>
          <w:szCs w:val="24"/>
        </w:rPr>
        <w:lastRenderedPageBreak/>
        <w:t xml:space="preserve">c) </w:t>
      </w:r>
      <w:r w:rsidRPr="0091129B">
        <w:rPr>
          <w:rFonts w:ascii="Times New Roman" w:hAnsi="Times New Roman" w:cs="Times New Roman"/>
          <w:sz w:val="24"/>
          <w:szCs w:val="24"/>
        </w:rPr>
        <w:tab/>
        <w:t xml:space="preserve">jestliže </w:t>
      </w:r>
      <w:r w:rsidR="007A6A24" w:rsidRPr="0091129B">
        <w:rPr>
          <w:rFonts w:ascii="Times New Roman" w:hAnsi="Times New Roman" w:cs="Times New Roman"/>
          <w:sz w:val="24"/>
          <w:szCs w:val="24"/>
        </w:rPr>
        <w:t>Zhotovitel</w:t>
      </w:r>
      <w:r w:rsidRPr="0091129B">
        <w:rPr>
          <w:rFonts w:ascii="Times New Roman" w:hAnsi="Times New Roman" w:cs="Times New Roman"/>
          <w:sz w:val="24"/>
          <w:szCs w:val="24"/>
        </w:rPr>
        <w:t xml:space="preserve"> po dobu delší než 7 kalendářních dní přerušil práce na provedení </w:t>
      </w:r>
      <w:r w:rsidR="003824F5" w:rsidRPr="0091129B">
        <w:rPr>
          <w:rFonts w:ascii="Times New Roman" w:hAnsi="Times New Roman" w:cs="Times New Roman"/>
          <w:sz w:val="24"/>
          <w:szCs w:val="24"/>
        </w:rPr>
        <w:t>Díla</w:t>
      </w:r>
      <w:r w:rsidRPr="0091129B">
        <w:rPr>
          <w:rFonts w:ascii="Times New Roman" w:hAnsi="Times New Roman" w:cs="Times New Roman"/>
          <w:sz w:val="24"/>
          <w:szCs w:val="24"/>
        </w:rPr>
        <w:t xml:space="preserve"> a nejedná se o případ přerušení provádění </w:t>
      </w:r>
      <w:r w:rsidR="003824F5" w:rsidRPr="0091129B">
        <w:rPr>
          <w:rFonts w:ascii="Times New Roman" w:hAnsi="Times New Roman" w:cs="Times New Roman"/>
          <w:sz w:val="24"/>
          <w:szCs w:val="24"/>
        </w:rPr>
        <w:t>Díla</w:t>
      </w:r>
      <w:r w:rsidRPr="0091129B">
        <w:rPr>
          <w:rFonts w:ascii="Times New Roman" w:hAnsi="Times New Roman" w:cs="Times New Roman"/>
          <w:sz w:val="24"/>
          <w:szCs w:val="24"/>
        </w:rPr>
        <w:t xml:space="preserve"> v důsledku vyšší moci dle článku</w:t>
      </w:r>
      <w:r w:rsidR="00563A75" w:rsidRPr="0091129B">
        <w:rPr>
          <w:rFonts w:ascii="Times New Roman" w:hAnsi="Times New Roman" w:cs="Times New Roman"/>
          <w:sz w:val="24"/>
          <w:szCs w:val="24"/>
        </w:rPr>
        <w:t xml:space="preserve"> </w:t>
      </w:r>
      <w:r w:rsidR="00563A75" w:rsidRPr="0091129B">
        <w:rPr>
          <w:rFonts w:ascii="Times New Roman" w:hAnsi="Times New Roman" w:cs="Times New Roman"/>
          <w:sz w:val="24"/>
          <w:szCs w:val="24"/>
        </w:rPr>
        <w:fldChar w:fldCharType="begin"/>
      </w:r>
      <w:r w:rsidR="00563A75" w:rsidRPr="0091129B">
        <w:rPr>
          <w:rFonts w:ascii="Times New Roman" w:hAnsi="Times New Roman" w:cs="Times New Roman"/>
          <w:sz w:val="24"/>
          <w:szCs w:val="24"/>
        </w:rPr>
        <w:instrText xml:space="preserve"> REF _Ref515822404 \r \h </w:instrText>
      </w:r>
      <w:r w:rsidR="00E411E4">
        <w:rPr>
          <w:rFonts w:ascii="Times New Roman" w:hAnsi="Times New Roman" w:cs="Times New Roman"/>
          <w:sz w:val="24"/>
          <w:szCs w:val="24"/>
        </w:rPr>
        <w:instrText xml:space="preserve"> \* MERGEFORMAT </w:instrText>
      </w:r>
      <w:r w:rsidR="00563A75" w:rsidRPr="0091129B">
        <w:rPr>
          <w:rFonts w:ascii="Times New Roman" w:hAnsi="Times New Roman" w:cs="Times New Roman"/>
          <w:sz w:val="24"/>
          <w:szCs w:val="24"/>
        </w:rPr>
      </w:r>
      <w:r w:rsidR="00563A75" w:rsidRPr="0091129B">
        <w:rPr>
          <w:rFonts w:ascii="Times New Roman" w:hAnsi="Times New Roman" w:cs="Times New Roman"/>
          <w:sz w:val="24"/>
          <w:szCs w:val="24"/>
        </w:rPr>
        <w:fldChar w:fldCharType="separate"/>
      </w:r>
      <w:ins w:id="9" w:author="Jiří Mikulecký" w:date="2020-09-21T09:38:00Z">
        <w:r w:rsidR="0091129B">
          <w:rPr>
            <w:rFonts w:ascii="Times New Roman" w:hAnsi="Times New Roman" w:cs="Times New Roman"/>
            <w:sz w:val="24"/>
            <w:szCs w:val="24"/>
          </w:rPr>
          <w:t>XII</w:t>
        </w:r>
      </w:ins>
      <w:del w:id="10" w:author="Jiří Mikulecký" w:date="2020-09-21T09:38:00Z">
        <w:r w:rsidR="0031509B" w:rsidRPr="0091129B" w:rsidDel="0091129B">
          <w:rPr>
            <w:rFonts w:ascii="Times New Roman" w:hAnsi="Times New Roman" w:cs="Times New Roman"/>
            <w:sz w:val="24"/>
            <w:szCs w:val="24"/>
          </w:rPr>
          <w:delText>XIV</w:delText>
        </w:r>
      </w:del>
      <w:r w:rsidR="00563A75" w:rsidRPr="0091129B">
        <w:rPr>
          <w:rFonts w:ascii="Times New Roman" w:hAnsi="Times New Roman" w:cs="Times New Roman"/>
          <w:sz w:val="24"/>
          <w:szCs w:val="24"/>
        </w:rPr>
        <w:fldChar w:fldCharType="end"/>
      </w:r>
      <w:r w:rsidR="00974560">
        <w:rPr>
          <w:rFonts w:ascii="Times New Roman" w:hAnsi="Times New Roman" w:cs="Times New Roman"/>
          <w:sz w:val="24"/>
          <w:szCs w:val="24"/>
        </w:rPr>
        <w:t>;</w:t>
      </w:r>
      <w:r w:rsidR="00563A75" w:rsidRPr="0091129B">
        <w:rPr>
          <w:rFonts w:ascii="Times New Roman" w:hAnsi="Times New Roman" w:cs="Times New Roman"/>
          <w:sz w:val="24"/>
          <w:szCs w:val="24"/>
        </w:rPr>
        <w:t xml:space="preserve"> </w:t>
      </w:r>
    </w:p>
    <w:p w14:paraId="0FE2F295" w14:textId="44005D35" w:rsidR="002E5F2D" w:rsidRPr="0091129B" w:rsidRDefault="002E5F2D" w:rsidP="0002042F">
      <w:pPr>
        <w:pStyle w:val="Zkladntextodsazen"/>
        <w:spacing w:after="0" w:line="240" w:lineRule="auto"/>
        <w:ind w:left="1066" w:hanging="357"/>
        <w:jc w:val="both"/>
        <w:rPr>
          <w:rFonts w:ascii="Times New Roman" w:hAnsi="Times New Roman" w:cs="Times New Roman"/>
          <w:sz w:val="24"/>
          <w:szCs w:val="24"/>
        </w:rPr>
      </w:pPr>
      <w:r w:rsidRPr="0091129B">
        <w:rPr>
          <w:rFonts w:ascii="Times New Roman" w:hAnsi="Times New Roman" w:cs="Times New Roman"/>
          <w:sz w:val="24"/>
          <w:szCs w:val="24"/>
        </w:rPr>
        <w:t xml:space="preserve">d) </w:t>
      </w:r>
      <w:r w:rsidRPr="0091129B">
        <w:rPr>
          <w:rFonts w:ascii="Times New Roman" w:hAnsi="Times New Roman" w:cs="Times New Roman"/>
          <w:sz w:val="24"/>
          <w:szCs w:val="24"/>
        </w:rPr>
        <w:tab/>
        <w:t xml:space="preserve">jestliže </w:t>
      </w:r>
      <w:r w:rsidR="007A6A24" w:rsidRPr="0091129B">
        <w:rPr>
          <w:rFonts w:ascii="Times New Roman" w:hAnsi="Times New Roman" w:cs="Times New Roman"/>
          <w:sz w:val="24"/>
          <w:szCs w:val="24"/>
        </w:rPr>
        <w:t>Zhotovitel</w:t>
      </w:r>
      <w:r w:rsidRPr="0091129B">
        <w:rPr>
          <w:rFonts w:ascii="Times New Roman" w:hAnsi="Times New Roman" w:cs="Times New Roman"/>
          <w:sz w:val="24"/>
          <w:szCs w:val="24"/>
        </w:rPr>
        <w:t xml:space="preserve"> řádně a včas neprokáže trvání platné a účinné pojistné smlouvy </w:t>
      </w:r>
    </w:p>
    <w:p w14:paraId="108100D1" w14:textId="6F52FA25" w:rsidR="002E5F2D" w:rsidRPr="0091129B" w:rsidRDefault="002E5F2D" w:rsidP="0002042F">
      <w:pPr>
        <w:pStyle w:val="Zkladntextodsazen"/>
        <w:spacing w:after="0" w:line="240" w:lineRule="auto"/>
        <w:ind w:left="1066" w:hanging="357"/>
        <w:jc w:val="both"/>
        <w:rPr>
          <w:rFonts w:ascii="Times New Roman" w:hAnsi="Times New Roman" w:cs="Times New Roman"/>
          <w:sz w:val="24"/>
          <w:szCs w:val="24"/>
        </w:rPr>
      </w:pPr>
      <w:r w:rsidRPr="0091129B">
        <w:rPr>
          <w:rFonts w:ascii="Times New Roman" w:hAnsi="Times New Roman" w:cs="Times New Roman"/>
          <w:sz w:val="24"/>
          <w:szCs w:val="24"/>
        </w:rPr>
        <w:t xml:space="preserve">e)  </w:t>
      </w:r>
      <w:r w:rsidRPr="0091129B">
        <w:rPr>
          <w:rFonts w:ascii="Times New Roman" w:hAnsi="Times New Roman" w:cs="Times New Roman"/>
          <w:sz w:val="24"/>
          <w:szCs w:val="24"/>
        </w:rPr>
        <w:tab/>
      </w:r>
      <w:r w:rsidR="007A6A24" w:rsidRPr="0091129B">
        <w:rPr>
          <w:rFonts w:ascii="Times New Roman" w:hAnsi="Times New Roman" w:cs="Times New Roman"/>
          <w:sz w:val="24"/>
          <w:szCs w:val="24"/>
        </w:rPr>
        <w:t>Zhotovitel</w:t>
      </w:r>
      <w:r w:rsidRPr="0091129B">
        <w:rPr>
          <w:rFonts w:ascii="Times New Roman" w:hAnsi="Times New Roman" w:cs="Times New Roman"/>
          <w:sz w:val="24"/>
          <w:szCs w:val="24"/>
        </w:rPr>
        <w:t xml:space="preserve">ovo podání návrhu na prohlášení konkurzu na svůj majetek ve smyslu ustanovení zákona č. 182/2006 Sb., o úpadku a způsobech jeho řešení (insolvenční zákon), nebo bude prohlášen konkurs na majetek </w:t>
      </w:r>
      <w:r w:rsidR="007A6A24" w:rsidRPr="0091129B">
        <w:rPr>
          <w:rFonts w:ascii="Times New Roman" w:hAnsi="Times New Roman" w:cs="Times New Roman"/>
          <w:sz w:val="24"/>
          <w:szCs w:val="24"/>
        </w:rPr>
        <w:t>Zhotovitel</w:t>
      </w:r>
      <w:r w:rsidRPr="0091129B">
        <w:rPr>
          <w:rFonts w:ascii="Times New Roman" w:hAnsi="Times New Roman" w:cs="Times New Roman"/>
          <w:sz w:val="24"/>
          <w:szCs w:val="24"/>
        </w:rPr>
        <w:t xml:space="preserve">e na základě návrhu věřitele </w:t>
      </w:r>
      <w:r w:rsidR="007A6A24" w:rsidRPr="0091129B">
        <w:rPr>
          <w:rFonts w:ascii="Times New Roman" w:hAnsi="Times New Roman" w:cs="Times New Roman"/>
          <w:sz w:val="24"/>
          <w:szCs w:val="24"/>
        </w:rPr>
        <w:t>Zhotovitel</w:t>
      </w:r>
      <w:r w:rsidRPr="0091129B">
        <w:rPr>
          <w:rFonts w:ascii="Times New Roman" w:hAnsi="Times New Roman" w:cs="Times New Roman"/>
          <w:sz w:val="24"/>
          <w:szCs w:val="24"/>
        </w:rPr>
        <w:t xml:space="preserve">e či bude na základě rozhodnutí soudu ustanoven předběžný správce konkursní podstaty pro </w:t>
      </w:r>
      <w:r w:rsidR="007A6A24" w:rsidRPr="0091129B">
        <w:rPr>
          <w:rFonts w:ascii="Times New Roman" w:hAnsi="Times New Roman" w:cs="Times New Roman"/>
          <w:sz w:val="24"/>
          <w:szCs w:val="24"/>
        </w:rPr>
        <w:t>Zhotovitel</w:t>
      </w:r>
      <w:r w:rsidRPr="0091129B">
        <w:rPr>
          <w:rFonts w:ascii="Times New Roman" w:hAnsi="Times New Roman" w:cs="Times New Roman"/>
          <w:sz w:val="24"/>
          <w:szCs w:val="24"/>
        </w:rPr>
        <w:t xml:space="preserve">e ve smyslu zák. č. 182/2006 Sb., anebo bude </w:t>
      </w:r>
      <w:r w:rsidR="007A6A24" w:rsidRPr="0091129B">
        <w:rPr>
          <w:rFonts w:ascii="Times New Roman" w:hAnsi="Times New Roman" w:cs="Times New Roman"/>
          <w:sz w:val="24"/>
          <w:szCs w:val="24"/>
        </w:rPr>
        <w:t>Zhotovitel</w:t>
      </w:r>
      <w:r w:rsidRPr="0091129B">
        <w:rPr>
          <w:rFonts w:ascii="Times New Roman" w:hAnsi="Times New Roman" w:cs="Times New Roman"/>
          <w:sz w:val="24"/>
          <w:szCs w:val="24"/>
        </w:rPr>
        <w:t xml:space="preserve">em podán návrh na vyrovnání ve smyslu ustanovení zákona č. 182/2006 Sb.; jestliže </w:t>
      </w:r>
      <w:r w:rsidR="007A6A24" w:rsidRPr="0091129B">
        <w:rPr>
          <w:rFonts w:ascii="Times New Roman" w:hAnsi="Times New Roman" w:cs="Times New Roman"/>
          <w:sz w:val="24"/>
          <w:szCs w:val="24"/>
        </w:rPr>
        <w:t>Zhotovitel</w:t>
      </w:r>
      <w:r w:rsidRPr="0091129B">
        <w:rPr>
          <w:rFonts w:ascii="Times New Roman" w:hAnsi="Times New Roman" w:cs="Times New Roman"/>
          <w:sz w:val="24"/>
          <w:szCs w:val="24"/>
        </w:rPr>
        <w:t xml:space="preserve"> vstoupil do likvidace. Pro případ prohlášení konkursu podle insolvenčního zákona na </w:t>
      </w:r>
      <w:r w:rsidR="007A6A24" w:rsidRPr="0091129B">
        <w:rPr>
          <w:rFonts w:ascii="Times New Roman" w:hAnsi="Times New Roman" w:cs="Times New Roman"/>
          <w:sz w:val="24"/>
          <w:szCs w:val="24"/>
        </w:rPr>
        <w:t>Zhotovitel</w:t>
      </w:r>
      <w:r w:rsidRPr="0091129B">
        <w:rPr>
          <w:rFonts w:ascii="Times New Roman" w:hAnsi="Times New Roman" w:cs="Times New Roman"/>
          <w:sz w:val="24"/>
          <w:szCs w:val="24"/>
        </w:rPr>
        <w:t xml:space="preserve">e si smluvní strany sjednávají, že </w:t>
      </w:r>
      <w:r w:rsidR="007A6A24" w:rsidRPr="0091129B">
        <w:rPr>
          <w:rFonts w:ascii="Times New Roman" w:hAnsi="Times New Roman" w:cs="Times New Roman"/>
          <w:sz w:val="24"/>
          <w:szCs w:val="24"/>
        </w:rPr>
        <w:t>Objednatel</w:t>
      </w:r>
      <w:r w:rsidRPr="0091129B">
        <w:rPr>
          <w:rFonts w:ascii="Times New Roman" w:hAnsi="Times New Roman" w:cs="Times New Roman"/>
          <w:sz w:val="24"/>
          <w:szCs w:val="24"/>
        </w:rPr>
        <w:t xml:space="preserve"> může od smlouvy odstoupit i do lhůty 30 dnů, kterou má insolvenční správce na vyjádření;</w:t>
      </w:r>
    </w:p>
    <w:p w14:paraId="40091EBA" w14:textId="2E3345C3" w:rsidR="002E5F2D" w:rsidRPr="0091129B" w:rsidRDefault="002E5F2D" w:rsidP="0002042F">
      <w:pPr>
        <w:pStyle w:val="Zkladntextodsazen"/>
        <w:spacing w:after="0" w:line="240" w:lineRule="auto"/>
        <w:ind w:left="1069" w:hanging="360"/>
        <w:jc w:val="both"/>
        <w:rPr>
          <w:rFonts w:ascii="Times New Roman" w:hAnsi="Times New Roman" w:cs="Times New Roman"/>
          <w:sz w:val="24"/>
          <w:szCs w:val="24"/>
        </w:rPr>
      </w:pPr>
      <w:r w:rsidRPr="0091129B">
        <w:rPr>
          <w:rFonts w:ascii="Times New Roman" w:hAnsi="Times New Roman" w:cs="Times New Roman"/>
          <w:sz w:val="24"/>
          <w:szCs w:val="24"/>
        </w:rPr>
        <w:t xml:space="preserve">f) </w:t>
      </w:r>
      <w:r w:rsidRPr="0091129B">
        <w:rPr>
          <w:rFonts w:ascii="Times New Roman" w:hAnsi="Times New Roman" w:cs="Times New Roman"/>
          <w:sz w:val="24"/>
          <w:szCs w:val="24"/>
        </w:rPr>
        <w:tab/>
        <w:t xml:space="preserve">bude </w:t>
      </w:r>
      <w:r w:rsidR="00563A75" w:rsidRPr="0091129B">
        <w:rPr>
          <w:rFonts w:ascii="Times New Roman" w:hAnsi="Times New Roman" w:cs="Times New Roman"/>
          <w:sz w:val="24"/>
          <w:szCs w:val="24"/>
        </w:rPr>
        <w:t>Zhotovitel v</w:t>
      </w:r>
      <w:r w:rsidR="00974560">
        <w:rPr>
          <w:rFonts w:ascii="Times New Roman" w:hAnsi="Times New Roman" w:cs="Times New Roman"/>
          <w:sz w:val="24"/>
          <w:szCs w:val="24"/>
        </w:rPr>
        <w:t> </w:t>
      </w:r>
      <w:r w:rsidR="00563A75" w:rsidRPr="0091129B">
        <w:rPr>
          <w:rFonts w:ascii="Times New Roman" w:hAnsi="Times New Roman" w:cs="Times New Roman"/>
          <w:sz w:val="24"/>
          <w:szCs w:val="24"/>
        </w:rPr>
        <w:t>likvidaci</w:t>
      </w:r>
      <w:r w:rsidR="00974560">
        <w:rPr>
          <w:rFonts w:ascii="Times New Roman" w:hAnsi="Times New Roman" w:cs="Times New Roman"/>
          <w:sz w:val="24"/>
          <w:szCs w:val="24"/>
        </w:rPr>
        <w:t>;</w:t>
      </w:r>
    </w:p>
    <w:p w14:paraId="38ECA661" w14:textId="00082661" w:rsidR="002E5F2D" w:rsidRPr="0091129B" w:rsidRDefault="002E5F2D" w:rsidP="0002042F">
      <w:pPr>
        <w:pStyle w:val="Zkladntextodsazen"/>
        <w:spacing w:after="0" w:line="240" w:lineRule="auto"/>
        <w:ind w:left="1069" w:hanging="360"/>
        <w:jc w:val="both"/>
        <w:rPr>
          <w:rFonts w:ascii="Times New Roman" w:hAnsi="Times New Roman" w:cs="Times New Roman"/>
          <w:snapToGrid w:val="0"/>
          <w:sz w:val="24"/>
          <w:szCs w:val="24"/>
        </w:rPr>
      </w:pPr>
      <w:r w:rsidRPr="0091129B">
        <w:rPr>
          <w:rFonts w:ascii="Times New Roman" w:hAnsi="Times New Roman" w:cs="Times New Roman"/>
          <w:sz w:val="24"/>
          <w:szCs w:val="24"/>
        </w:rPr>
        <w:t xml:space="preserve">g) </w:t>
      </w:r>
      <w:r w:rsidRPr="0091129B">
        <w:rPr>
          <w:rFonts w:ascii="Times New Roman" w:hAnsi="Times New Roman" w:cs="Times New Roman"/>
          <w:sz w:val="24"/>
          <w:szCs w:val="24"/>
        </w:rPr>
        <w:tab/>
      </w:r>
      <w:r w:rsidR="00974560">
        <w:rPr>
          <w:rFonts w:ascii="Times New Roman" w:hAnsi="Times New Roman" w:cs="Times New Roman"/>
          <w:sz w:val="24"/>
          <w:szCs w:val="24"/>
        </w:rPr>
        <w:t>z</w:t>
      </w:r>
      <w:r w:rsidR="007A6A24" w:rsidRPr="0091129B">
        <w:rPr>
          <w:rFonts w:ascii="Times New Roman" w:hAnsi="Times New Roman" w:cs="Times New Roman"/>
          <w:sz w:val="24"/>
          <w:szCs w:val="24"/>
        </w:rPr>
        <w:t>hotovitel</w:t>
      </w:r>
      <w:r w:rsidRPr="0091129B">
        <w:rPr>
          <w:rFonts w:ascii="Times New Roman" w:hAnsi="Times New Roman" w:cs="Times New Roman"/>
          <w:snapToGrid w:val="0"/>
          <w:sz w:val="24"/>
          <w:szCs w:val="24"/>
        </w:rPr>
        <w:t xml:space="preserve"> uzavřel smlouvu o prodeji či nájmu podniku či jeho části, na základě které převedl, resp. pronajal, svůj podnik či tu jeho část, jejíž součástí jsou i práva a závazky z právního vztahu dle této smlouvy na třetí osobu;</w:t>
      </w:r>
    </w:p>
    <w:p w14:paraId="69B7A4C9" w14:textId="53B5173A" w:rsidR="002E5F2D" w:rsidRPr="0091129B" w:rsidRDefault="002E5F2D" w:rsidP="0002042F">
      <w:pPr>
        <w:pStyle w:val="Zkladntextodsazen"/>
        <w:spacing w:after="0" w:line="240" w:lineRule="auto"/>
        <w:ind w:left="1069" w:hanging="360"/>
        <w:jc w:val="both"/>
        <w:rPr>
          <w:rFonts w:ascii="Times New Roman" w:hAnsi="Times New Roman" w:cs="Times New Roman"/>
          <w:snapToGrid w:val="0"/>
          <w:sz w:val="24"/>
          <w:szCs w:val="24"/>
        </w:rPr>
      </w:pPr>
      <w:r w:rsidRPr="0091129B">
        <w:rPr>
          <w:rFonts w:ascii="Times New Roman" w:hAnsi="Times New Roman" w:cs="Times New Roman"/>
          <w:snapToGrid w:val="0"/>
          <w:sz w:val="24"/>
          <w:szCs w:val="24"/>
        </w:rPr>
        <w:t>h)</w:t>
      </w:r>
      <w:r w:rsidRPr="0091129B">
        <w:rPr>
          <w:rFonts w:ascii="Times New Roman" w:hAnsi="Times New Roman" w:cs="Times New Roman"/>
          <w:snapToGrid w:val="0"/>
          <w:sz w:val="24"/>
          <w:szCs w:val="24"/>
        </w:rPr>
        <w:tab/>
      </w:r>
      <w:r w:rsidR="00974560">
        <w:rPr>
          <w:rFonts w:ascii="Times New Roman" w:hAnsi="Times New Roman" w:cs="Times New Roman"/>
          <w:snapToGrid w:val="0"/>
          <w:sz w:val="24"/>
          <w:szCs w:val="24"/>
        </w:rPr>
        <w:t>o</w:t>
      </w:r>
      <w:r w:rsidR="007A6A24" w:rsidRPr="0091129B">
        <w:rPr>
          <w:rFonts w:ascii="Times New Roman" w:hAnsi="Times New Roman" w:cs="Times New Roman"/>
          <w:snapToGrid w:val="0"/>
          <w:sz w:val="24"/>
          <w:szCs w:val="24"/>
        </w:rPr>
        <w:t>bjednatel</w:t>
      </w:r>
      <w:r w:rsidRPr="0091129B">
        <w:rPr>
          <w:rFonts w:ascii="Times New Roman" w:hAnsi="Times New Roman" w:cs="Times New Roman"/>
          <w:snapToGrid w:val="0"/>
          <w:sz w:val="24"/>
          <w:szCs w:val="24"/>
        </w:rPr>
        <w:t xml:space="preserve"> je v prodlení s úhradou faktur za </w:t>
      </w:r>
      <w:r w:rsidR="007A6A24" w:rsidRPr="0091129B">
        <w:rPr>
          <w:rFonts w:ascii="Times New Roman" w:hAnsi="Times New Roman" w:cs="Times New Roman"/>
          <w:snapToGrid w:val="0"/>
          <w:sz w:val="24"/>
          <w:szCs w:val="24"/>
        </w:rPr>
        <w:t>Dílo</w:t>
      </w:r>
      <w:r w:rsidRPr="0091129B">
        <w:rPr>
          <w:rFonts w:ascii="Times New Roman" w:hAnsi="Times New Roman" w:cs="Times New Roman"/>
          <w:snapToGrid w:val="0"/>
          <w:sz w:val="24"/>
          <w:szCs w:val="24"/>
        </w:rPr>
        <w:t xml:space="preserve"> dle této smlouvy o více než 30 dní. Odstoupení musí mít písemnou formu s uvedením důvodů odstoupení a musí být doručeno druhé smluvní straně. Odstoupení od smlouvy má právní účinky dnem doručení;</w:t>
      </w:r>
    </w:p>
    <w:p w14:paraId="62593936" w14:textId="7ABDE37F" w:rsidR="00EA4921" w:rsidRPr="0091129B" w:rsidRDefault="002E5F2D" w:rsidP="00EA4921">
      <w:pPr>
        <w:pStyle w:val="Zkladntextodsazen"/>
        <w:spacing w:after="0" w:line="240" w:lineRule="auto"/>
        <w:ind w:left="1069" w:hanging="360"/>
        <w:jc w:val="both"/>
        <w:rPr>
          <w:rFonts w:ascii="Times New Roman" w:hAnsi="Times New Roman" w:cs="Times New Roman"/>
          <w:sz w:val="24"/>
          <w:szCs w:val="24"/>
        </w:rPr>
      </w:pPr>
      <w:r w:rsidRPr="0091129B">
        <w:rPr>
          <w:rFonts w:ascii="Times New Roman" w:hAnsi="Times New Roman" w:cs="Times New Roman"/>
          <w:snapToGrid w:val="0"/>
          <w:sz w:val="24"/>
          <w:szCs w:val="24"/>
        </w:rPr>
        <w:t xml:space="preserve">ch) </w:t>
      </w:r>
      <w:r w:rsidR="00974560">
        <w:rPr>
          <w:rFonts w:ascii="Times New Roman" w:hAnsi="Times New Roman" w:cs="Times New Roman"/>
          <w:sz w:val="24"/>
          <w:szCs w:val="24"/>
        </w:rPr>
        <w:t>z</w:t>
      </w:r>
      <w:r w:rsidR="007A6A24" w:rsidRPr="0091129B">
        <w:rPr>
          <w:rFonts w:ascii="Times New Roman" w:hAnsi="Times New Roman" w:cs="Times New Roman"/>
          <w:sz w:val="24"/>
          <w:szCs w:val="24"/>
        </w:rPr>
        <w:t>hotovitel</w:t>
      </w:r>
      <w:r w:rsidRPr="0091129B">
        <w:rPr>
          <w:rFonts w:ascii="Times New Roman" w:hAnsi="Times New Roman" w:cs="Times New Roman"/>
          <w:sz w:val="24"/>
          <w:szCs w:val="24"/>
        </w:rPr>
        <w:t xml:space="preserve"> nevydá </w:t>
      </w:r>
      <w:r w:rsidR="007A6A24" w:rsidRPr="0091129B">
        <w:rPr>
          <w:rFonts w:ascii="Times New Roman" w:hAnsi="Times New Roman" w:cs="Times New Roman"/>
          <w:sz w:val="24"/>
          <w:szCs w:val="24"/>
        </w:rPr>
        <w:t>Objednatel</w:t>
      </w:r>
      <w:r w:rsidRPr="0091129B">
        <w:rPr>
          <w:rFonts w:ascii="Times New Roman" w:hAnsi="Times New Roman" w:cs="Times New Roman"/>
          <w:sz w:val="24"/>
          <w:szCs w:val="24"/>
        </w:rPr>
        <w:t xml:space="preserve">i do 14 dnů od data zahájení prací záruku za provedení </w:t>
      </w:r>
      <w:r w:rsidR="003824F5" w:rsidRPr="0091129B">
        <w:rPr>
          <w:rFonts w:ascii="Times New Roman" w:hAnsi="Times New Roman" w:cs="Times New Roman"/>
          <w:sz w:val="24"/>
          <w:szCs w:val="24"/>
        </w:rPr>
        <w:t>Díla</w:t>
      </w:r>
      <w:r w:rsidRPr="0091129B">
        <w:rPr>
          <w:rFonts w:ascii="Times New Roman" w:hAnsi="Times New Roman" w:cs="Times New Roman"/>
          <w:sz w:val="24"/>
          <w:szCs w:val="24"/>
        </w:rPr>
        <w:t xml:space="preserve"> ve formě schválené </w:t>
      </w:r>
      <w:r w:rsidR="007A6A24" w:rsidRPr="0091129B">
        <w:rPr>
          <w:rFonts w:ascii="Times New Roman" w:hAnsi="Times New Roman" w:cs="Times New Roman"/>
          <w:sz w:val="24"/>
          <w:szCs w:val="24"/>
        </w:rPr>
        <w:t>Objednatel</w:t>
      </w:r>
      <w:r w:rsidRPr="0091129B">
        <w:rPr>
          <w:rFonts w:ascii="Times New Roman" w:hAnsi="Times New Roman" w:cs="Times New Roman"/>
          <w:sz w:val="24"/>
          <w:szCs w:val="24"/>
        </w:rPr>
        <w:t>em a od jím schválené třetí strany</w:t>
      </w:r>
      <w:r w:rsidR="00974560">
        <w:rPr>
          <w:rFonts w:ascii="Times New Roman" w:hAnsi="Times New Roman" w:cs="Times New Roman"/>
          <w:sz w:val="24"/>
          <w:szCs w:val="24"/>
        </w:rPr>
        <w:t>;</w:t>
      </w:r>
    </w:p>
    <w:p w14:paraId="116ADE60" w14:textId="77DEDD06" w:rsidR="00EA4921" w:rsidRPr="0091129B" w:rsidRDefault="00EA4921" w:rsidP="00EA4921">
      <w:pPr>
        <w:pStyle w:val="Zkladntextodsazen"/>
        <w:spacing w:after="0" w:line="240" w:lineRule="auto"/>
        <w:ind w:left="1069" w:hanging="360"/>
        <w:jc w:val="both"/>
        <w:rPr>
          <w:rFonts w:ascii="Times New Roman" w:hAnsi="Times New Roman"/>
          <w:sz w:val="24"/>
          <w:szCs w:val="24"/>
        </w:rPr>
      </w:pPr>
      <w:r w:rsidRPr="0091129B">
        <w:rPr>
          <w:rFonts w:ascii="Times New Roman" w:hAnsi="Times New Roman"/>
          <w:sz w:val="24"/>
          <w:szCs w:val="24"/>
        </w:rPr>
        <w:t xml:space="preserve">i)  </w:t>
      </w:r>
      <w:r w:rsidR="00974560">
        <w:rPr>
          <w:rFonts w:ascii="Times New Roman" w:hAnsi="Times New Roman"/>
          <w:sz w:val="24"/>
          <w:szCs w:val="24"/>
        </w:rPr>
        <w:t>z</w:t>
      </w:r>
      <w:r w:rsidRPr="0091129B">
        <w:rPr>
          <w:rFonts w:ascii="Times New Roman" w:hAnsi="Times New Roman"/>
          <w:sz w:val="24"/>
          <w:szCs w:val="24"/>
        </w:rPr>
        <w:t>hotovitel řádně a včas neprokáže trvání platné a účinné bankovní záruky či bankovních záruk dle čl.</w:t>
      </w:r>
      <w:r w:rsidR="00974560">
        <w:rPr>
          <w:rFonts w:ascii="Times New Roman" w:hAnsi="Times New Roman"/>
          <w:sz w:val="24"/>
          <w:szCs w:val="24"/>
        </w:rPr>
        <w:t xml:space="preserve"> </w:t>
      </w:r>
      <w:r w:rsidRPr="0091129B">
        <w:rPr>
          <w:rFonts w:ascii="Times New Roman" w:hAnsi="Times New Roman"/>
          <w:sz w:val="24"/>
          <w:szCs w:val="24"/>
        </w:rPr>
        <w:fldChar w:fldCharType="begin"/>
      </w:r>
      <w:r w:rsidRPr="0091129B">
        <w:rPr>
          <w:rFonts w:ascii="Times New Roman" w:hAnsi="Times New Roman"/>
          <w:sz w:val="24"/>
          <w:szCs w:val="24"/>
        </w:rPr>
        <w:instrText xml:space="preserve"> REF _Ref515819160 \r \h </w:instrText>
      </w:r>
      <w:r w:rsidR="00E411E4">
        <w:rPr>
          <w:rFonts w:ascii="Times New Roman" w:hAnsi="Times New Roman"/>
          <w:sz w:val="24"/>
          <w:szCs w:val="24"/>
        </w:rPr>
        <w:instrText xml:space="preserve"> \* MERGEFORMAT </w:instrText>
      </w:r>
      <w:r w:rsidRPr="0091129B">
        <w:rPr>
          <w:rFonts w:ascii="Times New Roman" w:hAnsi="Times New Roman"/>
          <w:sz w:val="24"/>
          <w:szCs w:val="24"/>
        </w:rPr>
      </w:r>
      <w:r w:rsidRPr="0091129B">
        <w:rPr>
          <w:rFonts w:ascii="Times New Roman" w:hAnsi="Times New Roman"/>
          <w:sz w:val="24"/>
          <w:szCs w:val="24"/>
        </w:rPr>
        <w:fldChar w:fldCharType="separate"/>
      </w:r>
      <w:ins w:id="11" w:author="Jiří Mikulecký" w:date="2020-09-21T09:38:00Z">
        <w:r w:rsidR="0091129B">
          <w:rPr>
            <w:rFonts w:ascii="Times New Roman" w:hAnsi="Times New Roman"/>
            <w:sz w:val="24"/>
            <w:szCs w:val="24"/>
          </w:rPr>
          <w:t>0</w:t>
        </w:r>
      </w:ins>
      <w:del w:id="12" w:author="Jiří Mikulecký" w:date="2020-09-21T09:38:00Z">
        <w:r w:rsidR="0031509B" w:rsidRPr="0091129B" w:rsidDel="0091129B">
          <w:rPr>
            <w:rFonts w:ascii="Times New Roman" w:hAnsi="Times New Roman"/>
            <w:sz w:val="24"/>
            <w:szCs w:val="24"/>
          </w:rPr>
          <w:delText>IX</w:delText>
        </w:r>
      </w:del>
      <w:r w:rsidRPr="0091129B">
        <w:rPr>
          <w:rFonts w:ascii="Times New Roman" w:hAnsi="Times New Roman"/>
          <w:sz w:val="24"/>
          <w:szCs w:val="24"/>
        </w:rPr>
        <w:fldChar w:fldCharType="end"/>
      </w:r>
      <w:r w:rsidRPr="0091129B">
        <w:rPr>
          <w:rFonts w:ascii="Times New Roman" w:hAnsi="Times New Roman"/>
          <w:sz w:val="24"/>
          <w:szCs w:val="24"/>
        </w:rPr>
        <w:t xml:space="preserve"> smlouvy či jinak porušení ustanovení čl. IX. Smlouvy.</w:t>
      </w:r>
    </w:p>
    <w:p w14:paraId="72051498" w14:textId="77777777" w:rsidR="00EA4921" w:rsidRPr="0091129B" w:rsidRDefault="00EA4921" w:rsidP="00EA4921">
      <w:pPr>
        <w:pStyle w:val="Zkladntextodsazen"/>
        <w:spacing w:after="0" w:line="240" w:lineRule="auto"/>
        <w:ind w:left="1069" w:hanging="360"/>
        <w:jc w:val="both"/>
        <w:rPr>
          <w:rFonts w:ascii="Times New Roman" w:hAnsi="Times New Roman" w:cs="Times New Roman"/>
          <w:sz w:val="24"/>
          <w:szCs w:val="24"/>
        </w:rPr>
      </w:pPr>
    </w:p>
    <w:p w14:paraId="2FB3EFBD" w14:textId="3465E404"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Odstoupením od smlouvy zůstávají nedotčena ustanovení této smlouvy o náhradě škody, smluvních pokutách, ustanovení o odpovědnosti </w:t>
      </w:r>
      <w:r w:rsidR="007A6A24" w:rsidRPr="0091129B">
        <w:rPr>
          <w:rFonts w:ascii="Times New Roman" w:hAnsi="Times New Roman" w:cs="Times New Roman"/>
        </w:rPr>
        <w:t>Zhotovitel</w:t>
      </w:r>
      <w:r w:rsidRPr="0091129B">
        <w:rPr>
          <w:rFonts w:ascii="Times New Roman" w:hAnsi="Times New Roman" w:cs="Times New Roman"/>
        </w:rPr>
        <w:t xml:space="preserve">e za vady </w:t>
      </w:r>
      <w:r w:rsidR="003824F5" w:rsidRPr="0091129B">
        <w:rPr>
          <w:rFonts w:ascii="Times New Roman" w:hAnsi="Times New Roman" w:cs="Times New Roman"/>
        </w:rPr>
        <w:t>Díla</w:t>
      </w:r>
      <w:r w:rsidRPr="0091129B">
        <w:rPr>
          <w:rFonts w:ascii="Times New Roman" w:hAnsi="Times New Roman" w:cs="Times New Roman"/>
        </w:rPr>
        <w:t xml:space="preserve">, o záruce a záruční době či jiná ustanovení, která podle projevené vůle smluvních stran nebo vzhledem ke své povaze mají trvat i po ukončení smlouvy. V případě odstoupení od smlouvy ze strany </w:t>
      </w:r>
      <w:r w:rsidR="007A6A24" w:rsidRPr="0091129B">
        <w:rPr>
          <w:rFonts w:ascii="Times New Roman" w:hAnsi="Times New Roman" w:cs="Times New Roman"/>
        </w:rPr>
        <w:t>Objednatel</w:t>
      </w:r>
      <w:r w:rsidRPr="0091129B">
        <w:rPr>
          <w:rFonts w:ascii="Times New Roman" w:hAnsi="Times New Roman" w:cs="Times New Roman"/>
        </w:rPr>
        <w:t xml:space="preserve">e vzniká </w:t>
      </w:r>
      <w:r w:rsidR="007A6A24" w:rsidRPr="0091129B">
        <w:rPr>
          <w:rFonts w:ascii="Times New Roman" w:hAnsi="Times New Roman" w:cs="Times New Roman"/>
        </w:rPr>
        <w:t>Objednatel</w:t>
      </w:r>
      <w:r w:rsidRPr="0091129B">
        <w:rPr>
          <w:rFonts w:ascii="Times New Roman" w:hAnsi="Times New Roman" w:cs="Times New Roman"/>
        </w:rPr>
        <w:t xml:space="preserve">i vůči </w:t>
      </w:r>
      <w:r w:rsidR="007A6A24" w:rsidRPr="0091129B">
        <w:rPr>
          <w:rFonts w:ascii="Times New Roman" w:hAnsi="Times New Roman" w:cs="Times New Roman"/>
        </w:rPr>
        <w:t>Zhotovitel</w:t>
      </w:r>
      <w:r w:rsidRPr="0091129B">
        <w:rPr>
          <w:rFonts w:ascii="Times New Roman" w:hAnsi="Times New Roman" w:cs="Times New Roman"/>
        </w:rPr>
        <w:t xml:space="preserve">i nárok na úhradu prokázaných vícenákladů (tj. nákladů vynaložených </w:t>
      </w:r>
      <w:r w:rsidR="007A6A24" w:rsidRPr="0091129B">
        <w:rPr>
          <w:rFonts w:ascii="Times New Roman" w:hAnsi="Times New Roman" w:cs="Times New Roman"/>
        </w:rPr>
        <w:t>Objednatel</w:t>
      </w:r>
      <w:r w:rsidRPr="0091129B">
        <w:rPr>
          <w:rFonts w:ascii="Times New Roman" w:hAnsi="Times New Roman" w:cs="Times New Roman"/>
        </w:rPr>
        <w:t xml:space="preserve">em nad Cenu za provedení </w:t>
      </w:r>
      <w:r w:rsidR="003824F5" w:rsidRPr="0091129B">
        <w:rPr>
          <w:rFonts w:ascii="Times New Roman" w:hAnsi="Times New Roman" w:cs="Times New Roman"/>
        </w:rPr>
        <w:t>Díla</w:t>
      </w:r>
      <w:r w:rsidRPr="0091129B">
        <w:rPr>
          <w:rFonts w:ascii="Times New Roman" w:hAnsi="Times New Roman" w:cs="Times New Roman"/>
        </w:rPr>
        <w:t xml:space="preserve">) vynaložených na dokončení </w:t>
      </w:r>
      <w:r w:rsidR="003824F5" w:rsidRPr="0091129B">
        <w:rPr>
          <w:rFonts w:ascii="Times New Roman" w:hAnsi="Times New Roman" w:cs="Times New Roman"/>
        </w:rPr>
        <w:t>Díla</w:t>
      </w:r>
      <w:r w:rsidRPr="0091129B">
        <w:rPr>
          <w:rFonts w:ascii="Times New Roman" w:hAnsi="Times New Roman" w:cs="Times New Roman"/>
        </w:rPr>
        <w:t xml:space="preserve"> a na úhradu ztrát vzniklých prodloužením termínu dokončení </w:t>
      </w:r>
      <w:r w:rsidR="003824F5" w:rsidRPr="0091129B">
        <w:rPr>
          <w:rFonts w:ascii="Times New Roman" w:hAnsi="Times New Roman" w:cs="Times New Roman"/>
        </w:rPr>
        <w:t>Díla</w:t>
      </w:r>
      <w:r w:rsidRPr="0091129B">
        <w:rPr>
          <w:rFonts w:ascii="Times New Roman" w:hAnsi="Times New Roman" w:cs="Times New Roman"/>
        </w:rPr>
        <w:t xml:space="preserve">. Nárok </w:t>
      </w:r>
      <w:r w:rsidR="007A6A24" w:rsidRPr="0091129B">
        <w:rPr>
          <w:rFonts w:ascii="Times New Roman" w:hAnsi="Times New Roman" w:cs="Times New Roman"/>
        </w:rPr>
        <w:t>Objednatel</w:t>
      </w:r>
      <w:r w:rsidRPr="0091129B">
        <w:rPr>
          <w:rFonts w:ascii="Times New Roman" w:hAnsi="Times New Roman" w:cs="Times New Roman"/>
        </w:rPr>
        <w:t xml:space="preserve">e účtovat </w:t>
      </w:r>
      <w:r w:rsidR="007A6A24" w:rsidRPr="0091129B">
        <w:rPr>
          <w:rFonts w:ascii="Times New Roman" w:hAnsi="Times New Roman" w:cs="Times New Roman"/>
        </w:rPr>
        <w:t>Zhotovitel</w:t>
      </w:r>
      <w:r w:rsidRPr="0091129B">
        <w:rPr>
          <w:rFonts w:ascii="Times New Roman" w:hAnsi="Times New Roman" w:cs="Times New Roman"/>
        </w:rPr>
        <w:t>i smluvní pokutu tím nezaniká.</w:t>
      </w:r>
    </w:p>
    <w:p w14:paraId="2500F383" w14:textId="77777777" w:rsidR="004B6DD2" w:rsidRPr="0091129B" w:rsidRDefault="004B6DD2" w:rsidP="004B6DD2">
      <w:pPr>
        <w:pStyle w:val="Zkladntext"/>
        <w:ind w:left="360"/>
        <w:rPr>
          <w:rFonts w:ascii="Times New Roman" w:hAnsi="Times New Roman" w:cs="Times New Roman"/>
        </w:rPr>
      </w:pPr>
    </w:p>
    <w:p w14:paraId="308AB7DE" w14:textId="00D77198"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Odstoupí-li </w:t>
      </w:r>
      <w:r w:rsidR="007A6A24" w:rsidRPr="0091129B">
        <w:rPr>
          <w:rFonts w:ascii="Times New Roman" w:hAnsi="Times New Roman" w:cs="Times New Roman"/>
        </w:rPr>
        <w:t>Objednatel</w:t>
      </w:r>
      <w:r w:rsidRPr="0091129B">
        <w:rPr>
          <w:rFonts w:ascii="Times New Roman" w:hAnsi="Times New Roman" w:cs="Times New Roman"/>
        </w:rPr>
        <w:t xml:space="preserve"> od smlouvy, má </w:t>
      </w:r>
      <w:r w:rsidR="007A6A24" w:rsidRPr="0091129B">
        <w:rPr>
          <w:rFonts w:ascii="Times New Roman" w:hAnsi="Times New Roman" w:cs="Times New Roman"/>
        </w:rPr>
        <w:t>Zhotovitel</w:t>
      </w:r>
      <w:r w:rsidRPr="0091129B">
        <w:rPr>
          <w:rFonts w:ascii="Times New Roman" w:hAnsi="Times New Roman" w:cs="Times New Roman"/>
        </w:rPr>
        <w:t xml:space="preserve"> právo na náhradu do té doby prokazatelně vynaložených a nutných nákladů. </w:t>
      </w:r>
    </w:p>
    <w:p w14:paraId="54BC79DE" w14:textId="77777777" w:rsidR="004B6DD2" w:rsidRPr="0091129B" w:rsidRDefault="004B6DD2" w:rsidP="004B6DD2">
      <w:pPr>
        <w:pStyle w:val="Odstavecseseznamem"/>
      </w:pPr>
    </w:p>
    <w:p w14:paraId="5D9C18A8" w14:textId="22765B24"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V případě, že od této smlouvy oprávněně odstoupí </w:t>
      </w:r>
      <w:r w:rsidR="007A6A24" w:rsidRPr="0091129B">
        <w:rPr>
          <w:rFonts w:ascii="Times New Roman" w:hAnsi="Times New Roman" w:cs="Times New Roman"/>
        </w:rPr>
        <w:t>Objednatel</w:t>
      </w:r>
      <w:r w:rsidRPr="0091129B">
        <w:rPr>
          <w:rFonts w:ascii="Times New Roman" w:hAnsi="Times New Roman" w:cs="Times New Roman"/>
        </w:rPr>
        <w:t xml:space="preserve"> před řádným dokončením </w:t>
      </w:r>
      <w:r w:rsidR="003824F5" w:rsidRPr="0091129B">
        <w:rPr>
          <w:rFonts w:ascii="Times New Roman" w:hAnsi="Times New Roman" w:cs="Times New Roman"/>
        </w:rPr>
        <w:t>Díla</w:t>
      </w:r>
      <w:r w:rsidRPr="0091129B">
        <w:rPr>
          <w:rFonts w:ascii="Times New Roman" w:hAnsi="Times New Roman" w:cs="Times New Roman"/>
        </w:rPr>
        <w:t xml:space="preserve">, je oprávněn zadat dokončení </w:t>
      </w:r>
      <w:r w:rsidR="003824F5" w:rsidRPr="0091129B">
        <w:rPr>
          <w:rFonts w:ascii="Times New Roman" w:hAnsi="Times New Roman" w:cs="Times New Roman"/>
        </w:rPr>
        <w:t>Díla</w:t>
      </w:r>
      <w:r w:rsidRPr="0091129B">
        <w:rPr>
          <w:rFonts w:ascii="Times New Roman" w:hAnsi="Times New Roman" w:cs="Times New Roman"/>
        </w:rPr>
        <w:t xml:space="preserve"> třetí osobě. Dojde-li v důsledku dokončení </w:t>
      </w:r>
      <w:r w:rsidR="003824F5" w:rsidRPr="0091129B">
        <w:rPr>
          <w:rFonts w:ascii="Times New Roman" w:hAnsi="Times New Roman" w:cs="Times New Roman"/>
        </w:rPr>
        <w:t>Díla</w:t>
      </w:r>
      <w:r w:rsidRPr="0091129B">
        <w:rPr>
          <w:rFonts w:ascii="Times New Roman" w:hAnsi="Times New Roman" w:cs="Times New Roman"/>
        </w:rPr>
        <w:t xml:space="preserve"> třetí osobou ke zvýšení ceny </w:t>
      </w:r>
      <w:r w:rsidR="003824F5" w:rsidRPr="0091129B">
        <w:rPr>
          <w:rFonts w:ascii="Times New Roman" w:hAnsi="Times New Roman" w:cs="Times New Roman"/>
        </w:rPr>
        <w:t>Díla</w:t>
      </w:r>
      <w:r w:rsidRPr="0091129B">
        <w:rPr>
          <w:rFonts w:ascii="Times New Roman" w:hAnsi="Times New Roman" w:cs="Times New Roman"/>
        </w:rPr>
        <w:t xml:space="preserve"> sjednané smluvními stranami, zavazuje se </w:t>
      </w:r>
      <w:r w:rsidR="007A6A24" w:rsidRPr="0091129B">
        <w:rPr>
          <w:rFonts w:ascii="Times New Roman" w:hAnsi="Times New Roman" w:cs="Times New Roman"/>
        </w:rPr>
        <w:t>Zhotovitel</w:t>
      </w:r>
      <w:r w:rsidRPr="0091129B">
        <w:rPr>
          <w:rFonts w:ascii="Times New Roman" w:hAnsi="Times New Roman" w:cs="Times New Roman"/>
        </w:rPr>
        <w:t xml:space="preserve"> příslušný rozdíl </w:t>
      </w:r>
      <w:r w:rsidR="007A6A24" w:rsidRPr="0091129B">
        <w:rPr>
          <w:rFonts w:ascii="Times New Roman" w:hAnsi="Times New Roman" w:cs="Times New Roman"/>
        </w:rPr>
        <w:t>Objednatel</w:t>
      </w:r>
      <w:r w:rsidRPr="0091129B">
        <w:rPr>
          <w:rFonts w:ascii="Times New Roman" w:hAnsi="Times New Roman" w:cs="Times New Roman"/>
        </w:rPr>
        <w:t>i uhradit.</w:t>
      </w:r>
    </w:p>
    <w:p w14:paraId="486ACB29" w14:textId="77777777" w:rsidR="004B6DD2" w:rsidRDefault="004B6DD2" w:rsidP="004B6DD2">
      <w:pPr>
        <w:pStyle w:val="Odstavecseseznamem"/>
      </w:pPr>
    </w:p>
    <w:p w14:paraId="45EBDB18" w14:textId="77777777" w:rsidR="0031207E" w:rsidRDefault="0031207E" w:rsidP="004B6DD2">
      <w:pPr>
        <w:pStyle w:val="Odstavecseseznamem"/>
      </w:pPr>
    </w:p>
    <w:p w14:paraId="04410A41" w14:textId="77777777" w:rsidR="0031207E" w:rsidRDefault="0031207E" w:rsidP="004B6DD2">
      <w:pPr>
        <w:pStyle w:val="Odstavecseseznamem"/>
      </w:pPr>
    </w:p>
    <w:p w14:paraId="4E330D9E" w14:textId="77777777" w:rsidR="0031207E" w:rsidRDefault="0031207E" w:rsidP="004B6DD2">
      <w:pPr>
        <w:pStyle w:val="Odstavecseseznamem"/>
      </w:pPr>
    </w:p>
    <w:p w14:paraId="179E5479" w14:textId="77777777" w:rsidR="0031207E" w:rsidRPr="0091129B" w:rsidRDefault="0031207E" w:rsidP="004B6DD2">
      <w:pPr>
        <w:pStyle w:val="Odstavecseseznamem"/>
      </w:pPr>
    </w:p>
    <w:p w14:paraId="08118F37" w14:textId="77777777" w:rsidR="00B00413" w:rsidRPr="0091129B" w:rsidRDefault="00B00413" w:rsidP="002E5F2D">
      <w:pPr>
        <w:pStyle w:val="Zkladntext"/>
        <w:rPr>
          <w:rFonts w:ascii="Times New Roman" w:hAnsi="Times New Roman" w:cs="Times New Roman"/>
        </w:rPr>
      </w:pPr>
    </w:p>
    <w:p w14:paraId="24AFD446" w14:textId="77777777" w:rsidR="002E5F2D" w:rsidRPr="0091129B" w:rsidRDefault="002E5F2D" w:rsidP="002E5F2D">
      <w:pPr>
        <w:pStyle w:val="Zkladntext"/>
        <w:rPr>
          <w:rFonts w:ascii="Times New Roman" w:hAnsi="Times New Roman" w:cs="Times New Roman"/>
        </w:rPr>
      </w:pPr>
    </w:p>
    <w:p w14:paraId="086F4A1D" w14:textId="77777777" w:rsidR="002E5F2D" w:rsidRPr="0091129B" w:rsidRDefault="002E5F2D" w:rsidP="002E5F2D">
      <w:pPr>
        <w:pStyle w:val="Zkladntext"/>
        <w:numPr>
          <w:ilvl w:val="0"/>
          <w:numId w:val="2"/>
        </w:numPr>
        <w:jc w:val="center"/>
        <w:rPr>
          <w:rFonts w:ascii="Times New Roman" w:hAnsi="Times New Roman" w:cs="Times New Roman"/>
        </w:rPr>
      </w:pPr>
    </w:p>
    <w:p w14:paraId="307AF55B" w14:textId="77777777" w:rsidR="002E5F2D" w:rsidRPr="00E411E4" w:rsidRDefault="002E5F2D" w:rsidP="002E5F2D">
      <w:pPr>
        <w:pStyle w:val="Zkladntext"/>
        <w:jc w:val="center"/>
        <w:rPr>
          <w:rFonts w:ascii="Times New Roman" w:hAnsi="Times New Roman" w:cs="Times New Roman"/>
          <w:b/>
          <w:bCs/>
        </w:rPr>
      </w:pPr>
      <w:r w:rsidRPr="00E411E4">
        <w:rPr>
          <w:rFonts w:ascii="Times New Roman" w:hAnsi="Times New Roman" w:cs="Times New Roman"/>
          <w:b/>
          <w:bCs/>
        </w:rPr>
        <w:t>ADRESY A DORUČOVÁNÍ</w:t>
      </w:r>
    </w:p>
    <w:p w14:paraId="78236E16" w14:textId="77777777" w:rsidR="002E5F2D" w:rsidRPr="0091129B" w:rsidRDefault="002E5F2D" w:rsidP="002E5F2D">
      <w:pPr>
        <w:jc w:val="both"/>
      </w:pPr>
    </w:p>
    <w:p w14:paraId="02432D85" w14:textId="77777777" w:rsidR="002E5F2D" w:rsidRPr="0091129B" w:rsidRDefault="002E5F2D" w:rsidP="002E5F2D">
      <w:pPr>
        <w:pStyle w:val="Odstavecseseznamem"/>
        <w:ind w:left="360"/>
        <w:jc w:val="both"/>
        <w:rPr>
          <w:vanish/>
        </w:rPr>
      </w:pPr>
    </w:p>
    <w:p w14:paraId="6635ED9A" w14:textId="77777777"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Smluvní strany této smlouvy se dohodly následujícím způsobem na adrese pro doručování písemné korespondence:</w:t>
      </w:r>
    </w:p>
    <w:p w14:paraId="3DE9262F" w14:textId="77777777" w:rsidR="002E5F2D" w:rsidRPr="0091129B" w:rsidRDefault="002E5F2D" w:rsidP="002E5F2D">
      <w:pPr>
        <w:pStyle w:val="BodyText21"/>
        <w:widowControl/>
        <w:rPr>
          <w:sz w:val="24"/>
          <w:szCs w:val="24"/>
        </w:rPr>
      </w:pPr>
    </w:p>
    <w:p w14:paraId="346A9F82" w14:textId="798B70AB" w:rsidR="002E5F2D" w:rsidRPr="0091129B" w:rsidRDefault="002E5F2D" w:rsidP="002E5F2D">
      <w:pPr>
        <w:pStyle w:val="BodyText21"/>
        <w:widowControl/>
        <w:tabs>
          <w:tab w:val="left" w:pos="709"/>
        </w:tabs>
        <w:rPr>
          <w:color w:val="0000FF"/>
          <w:sz w:val="24"/>
          <w:szCs w:val="24"/>
        </w:rPr>
      </w:pPr>
      <w:r w:rsidRPr="0091129B">
        <w:rPr>
          <w:sz w:val="24"/>
          <w:szCs w:val="24"/>
        </w:rPr>
        <w:tab/>
        <w:t xml:space="preserve">a) adresa pro doručování </w:t>
      </w:r>
      <w:r w:rsidR="007A6A24" w:rsidRPr="0091129B">
        <w:rPr>
          <w:sz w:val="24"/>
          <w:szCs w:val="24"/>
        </w:rPr>
        <w:t>Objednatel</w:t>
      </w:r>
      <w:r w:rsidRPr="0091129B">
        <w:rPr>
          <w:sz w:val="24"/>
          <w:szCs w:val="24"/>
        </w:rPr>
        <w:t>e je: Město Aš, Kamenná 52, 352 01 Aš</w:t>
      </w:r>
    </w:p>
    <w:p w14:paraId="79760E2C" w14:textId="77777777" w:rsidR="002E5F2D" w:rsidRPr="0091129B" w:rsidRDefault="002E5F2D" w:rsidP="002E5F2D">
      <w:pPr>
        <w:tabs>
          <w:tab w:val="left" w:pos="4395"/>
        </w:tabs>
        <w:ind w:firstLine="3969"/>
        <w:jc w:val="both"/>
      </w:pPr>
    </w:p>
    <w:p w14:paraId="410AA6EB" w14:textId="3D203A0F" w:rsidR="002E5F2D" w:rsidRPr="0091129B" w:rsidRDefault="002E5F2D" w:rsidP="0091129B">
      <w:pPr>
        <w:tabs>
          <w:tab w:val="left" w:pos="4395"/>
        </w:tabs>
        <w:ind w:left="4395" w:hanging="3686"/>
        <w:rPr>
          <w:b/>
          <w:bCs/>
        </w:rPr>
      </w:pPr>
      <w:r w:rsidRPr="0091129B">
        <w:t xml:space="preserve">b) adresa pro doručování </w:t>
      </w:r>
      <w:r w:rsidR="007A6A24" w:rsidRPr="0091129B">
        <w:t>Zhotovitel</w:t>
      </w:r>
      <w:r w:rsidRPr="0091129B">
        <w:t>e je:</w:t>
      </w:r>
      <w:r w:rsidRPr="0091129B">
        <w:rPr>
          <w:b/>
          <w:bCs/>
          <w:color w:val="FF0000"/>
        </w:rPr>
        <w:t xml:space="preserve"> </w:t>
      </w:r>
      <w:r w:rsidR="000F3585" w:rsidRPr="0091129B">
        <w:rPr>
          <w:b/>
          <w:bCs/>
        </w:rPr>
        <w:t>Doubrava 118, 352 01 Aš</w:t>
      </w:r>
    </w:p>
    <w:p w14:paraId="50B265CE" w14:textId="77777777" w:rsidR="002E5F2D" w:rsidRPr="0091129B" w:rsidRDefault="002E5F2D" w:rsidP="002E5F2D">
      <w:pPr>
        <w:ind w:left="708" w:hanging="705"/>
        <w:jc w:val="both"/>
      </w:pPr>
    </w:p>
    <w:p w14:paraId="61AA92A6" w14:textId="222DEEB4" w:rsidR="002E5F2D" w:rsidRPr="0091129B" w:rsidRDefault="002E5F2D" w:rsidP="0091129B">
      <w:pPr>
        <w:ind w:left="705"/>
        <w:jc w:val="both"/>
      </w:pPr>
      <w:r w:rsidRPr="0091129B">
        <w:t>Smluvní strany se dohodly, že v případě změny sídla či místa podnikání, a tím i adresy pro doručování, budou písemné informovat o této skutečnosti bez zbytečného odkladu druhou smluvní stranu.</w:t>
      </w:r>
    </w:p>
    <w:p w14:paraId="67C8D97F" w14:textId="77777777" w:rsidR="004B6DD2" w:rsidRPr="0091129B" w:rsidRDefault="004B6DD2" w:rsidP="002E5F2D"/>
    <w:p w14:paraId="1F4CCC42" w14:textId="03A4C19A" w:rsidR="002E5F2D" w:rsidRPr="0091129B" w:rsidRDefault="00F657D6" w:rsidP="002E5F2D">
      <w:pPr>
        <w:pStyle w:val="Nadpis6"/>
        <w:jc w:val="left"/>
      </w:pPr>
      <w:r>
        <w:t xml:space="preserve">      </w:t>
      </w:r>
      <w:r w:rsidR="002E5F2D" w:rsidRPr="0091129B">
        <w:t>Doručování</w:t>
      </w:r>
    </w:p>
    <w:p w14:paraId="6044C1C3" w14:textId="77777777" w:rsidR="002E5F2D" w:rsidRPr="0091129B" w:rsidRDefault="002E5F2D" w:rsidP="002E5F2D">
      <w:pPr>
        <w:pStyle w:val="Zkladntext"/>
        <w:numPr>
          <w:ilvl w:val="1"/>
          <w:numId w:val="2"/>
        </w:numPr>
        <w:ind w:hanging="720"/>
        <w:rPr>
          <w:rFonts w:ascii="Times New Roman" w:hAnsi="Times New Roman" w:cs="Times New Roman"/>
          <w:b/>
          <w:strike/>
          <w:color w:val="FF0000"/>
        </w:rPr>
      </w:pPr>
      <w:r w:rsidRPr="0091129B">
        <w:rPr>
          <w:rFonts w:ascii="Times New Roman" w:hAnsi="Times New Roman" w:cs="Times New Roman"/>
        </w:rPr>
        <w:t>Pokud se v této smlouvě hovoří o doručování písemností, pak se toto může udát: osobně, doporučenou listovní zásilkou s doručenkou nebo do datové schránky;</w:t>
      </w:r>
      <w:r w:rsidRPr="0091129B">
        <w:rPr>
          <w:rFonts w:ascii="Times New Roman" w:hAnsi="Times New Roman" w:cs="Times New Roman"/>
          <w:b/>
          <w:strike/>
          <w:color w:val="FF0000"/>
        </w:rPr>
        <w:t xml:space="preserve"> </w:t>
      </w:r>
    </w:p>
    <w:p w14:paraId="48CA421C" w14:textId="77777777" w:rsidR="004B6DD2" w:rsidRPr="0091129B" w:rsidRDefault="004B6DD2" w:rsidP="004B6DD2">
      <w:pPr>
        <w:pStyle w:val="Zkladntext"/>
        <w:ind w:left="360"/>
        <w:rPr>
          <w:rFonts w:ascii="Times New Roman" w:hAnsi="Times New Roman" w:cs="Times New Roman"/>
          <w:b/>
          <w:strike/>
          <w:color w:val="FF0000"/>
        </w:rPr>
      </w:pPr>
    </w:p>
    <w:p w14:paraId="12571812" w14:textId="77777777"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Aniž by tím byly dotčeny další prostředky, kterými lze prokázat doručení, má se za to, že oznámení bylo řádně doručené:</w:t>
      </w:r>
    </w:p>
    <w:p w14:paraId="32433398" w14:textId="77777777" w:rsidR="002E5F2D" w:rsidRPr="0091129B" w:rsidRDefault="002E5F2D" w:rsidP="002E5F2D">
      <w:pPr>
        <w:pStyle w:val="Zkladntext"/>
        <w:ind w:left="360"/>
        <w:rPr>
          <w:rFonts w:ascii="Times New Roman" w:hAnsi="Times New Roman" w:cs="Times New Roman"/>
        </w:rPr>
      </w:pPr>
      <w:r w:rsidRPr="0091129B">
        <w:rPr>
          <w:rFonts w:ascii="Times New Roman" w:hAnsi="Times New Roman" w:cs="Times New Roman"/>
        </w:rPr>
        <w:t>(i)</w:t>
      </w:r>
      <w:r w:rsidRPr="0091129B">
        <w:rPr>
          <w:rFonts w:ascii="Times New Roman" w:hAnsi="Times New Roman" w:cs="Times New Roman"/>
        </w:rPr>
        <w:tab/>
        <w:t>při doručování osobně:</w:t>
      </w:r>
    </w:p>
    <w:p w14:paraId="571F2BE1" w14:textId="77777777" w:rsidR="002E5F2D" w:rsidRPr="0091129B" w:rsidRDefault="002E5F2D" w:rsidP="002E5F2D">
      <w:pPr>
        <w:pStyle w:val="Zkladntext"/>
        <w:ind w:firstLine="360"/>
        <w:rPr>
          <w:rFonts w:ascii="Times New Roman" w:hAnsi="Times New Roman" w:cs="Times New Roman"/>
        </w:rPr>
      </w:pPr>
      <w:r w:rsidRPr="0091129B">
        <w:rPr>
          <w:rFonts w:ascii="Times New Roman" w:hAnsi="Times New Roman" w:cs="Times New Roman"/>
        </w:rPr>
        <w:t>- dnem faktického přijetí oznámení příjemcem; nebo</w:t>
      </w:r>
    </w:p>
    <w:p w14:paraId="61E33286" w14:textId="77777777" w:rsidR="002E5F2D" w:rsidRPr="0091129B" w:rsidRDefault="002E5F2D" w:rsidP="002E5F2D">
      <w:pPr>
        <w:pStyle w:val="Zkladntext"/>
        <w:ind w:left="360"/>
        <w:rPr>
          <w:rFonts w:ascii="Times New Roman" w:hAnsi="Times New Roman" w:cs="Times New Roman"/>
        </w:rPr>
      </w:pPr>
      <w:r w:rsidRPr="0091129B">
        <w:rPr>
          <w:rFonts w:ascii="Times New Roman" w:hAnsi="Times New Roman" w:cs="Times New Roman"/>
        </w:rPr>
        <w:t>- dnem, v němž bylo doručeno osobě na příjemcově adrese určené k přebírání listovních zásilek; nebo</w:t>
      </w:r>
    </w:p>
    <w:p w14:paraId="64162C13" w14:textId="77777777" w:rsidR="002E5F2D" w:rsidRPr="0091129B" w:rsidRDefault="002E5F2D" w:rsidP="002E5F2D">
      <w:pPr>
        <w:pStyle w:val="Zkladntext"/>
        <w:ind w:left="360"/>
        <w:rPr>
          <w:rFonts w:ascii="Times New Roman" w:hAnsi="Times New Roman" w:cs="Times New Roman"/>
        </w:rPr>
      </w:pPr>
      <w:r w:rsidRPr="0091129B">
        <w:rPr>
          <w:rFonts w:ascii="Times New Roman" w:hAnsi="Times New Roman" w:cs="Times New Roman"/>
        </w:rPr>
        <w:t>- dnem, kdy bylo doručováno osobě na příjemcově adrese určené k přebírání listovních zásilek, a tato osoba odmítla listovní zásilku převzít; nebo</w:t>
      </w:r>
    </w:p>
    <w:p w14:paraId="41A5B63C" w14:textId="77777777" w:rsidR="002E5F2D" w:rsidRPr="0091129B" w:rsidRDefault="002E5F2D" w:rsidP="002E5F2D">
      <w:pPr>
        <w:pStyle w:val="Zkladntext"/>
        <w:ind w:left="360"/>
        <w:rPr>
          <w:rFonts w:ascii="Times New Roman" w:hAnsi="Times New Roman" w:cs="Times New Roman"/>
        </w:rPr>
      </w:pPr>
      <w:r w:rsidRPr="0091129B">
        <w:rPr>
          <w:rFonts w:ascii="Times New Roman" w:hAnsi="Times New Roman" w:cs="Times New Roman"/>
        </w:rPr>
        <w:t xml:space="preserve"> - 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0D4CF3C4" w14:textId="77777777" w:rsidR="002E5F2D" w:rsidRPr="0091129B" w:rsidRDefault="002E5F2D" w:rsidP="002E5F2D">
      <w:pPr>
        <w:pStyle w:val="Zkladntext"/>
        <w:ind w:left="360"/>
        <w:rPr>
          <w:rFonts w:ascii="Times New Roman" w:hAnsi="Times New Roman" w:cs="Times New Roman"/>
        </w:rPr>
      </w:pPr>
      <w:r w:rsidRPr="0091129B">
        <w:rPr>
          <w:rFonts w:ascii="Times New Roman" w:hAnsi="Times New Roman" w:cs="Times New Roman"/>
        </w:rPr>
        <w:t>(ii) při doručování poštou:</w:t>
      </w:r>
    </w:p>
    <w:p w14:paraId="5C30631E" w14:textId="77777777" w:rsidR="002E5F2D" w:rsidRPr="0091129B" w:rsidRDefault="002E5F2D" w:rsidP="002E5F2D">
      <w:pPr>
        <w:pStyle w:val="Zkladntext"/>
        <w:ind w:left="360"/>
        <w:rPr>
          <w:rFonts w:ascii="Times New Roman" w:hAnsi="Times New Roman" w:cs="Times New Roman"/>
        </w:rPr>
      </w:pPr>
      <w:r w:rsidRPr="0091129B">
        <w:rPr>
          <w:rFonts w:ascii="Times New Roman" w:hAnsi="Times New Roman" w:cs="Times New Roman"/>
        </w:rPr>
        <w:t>dnem předání listovní zásilky příjemci; nebo</w:t>
      </w:r>
    </w:p>
    <w:p w14:paraId="47576996" w14:textId="77777777" w:rsidR="002E5F2D" w:rsidRPr="0091129B" w:rsidRDefault="002E5F2D" w:rsidP="002E5F2D">
      <w:pPr>
        <w:pStyle w:val="Zkladntext"/>
        <w:numPr>
          <w:ilvl w:val="0"/>
          <w:numId w:val="9"/>
        </w:numPr>
        <w:rPr>
          <w:rFonts w:ascii="Times New Roman" w:hAnsi="Times New Roman" w:cs="Times New Roman"/>
        </w:rPr>
      </w:pPr>
      <w:r w:rsidRPr="0091129B">
        <w:rPr>
          <w:rFonts w:ascii="Times New Roman" w:hAnsi="Times New Roman" w:cs="Times New Roman"/>
        </w:rPr>
        <w:t>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7F7A8AB6" w14:textId="77777777" w:rsidR="006C4E54" w:rsidRPr="0091129B" w:rsidRDefault="006C4E54" w:rsidP="006C4E54">
      <w:pPr>
        <w:pStyle w:val="Zkladntext"/>
        <w:ind w:left="720"/>
        <w:rPr>
          <w:rFonts w:ascii="Times New Roman" w:hAnsi="Times New Roman" w:cs="Times New Roman"/>
        </w:rPr>
      </w:pPr>
    </w:p>
    <w:p w14:paraId="259291A2" w14:textId="77777777" w:rsidR="00B0181A" w:rsidRPr="0091129B" w:rsidRDefault="00B0181A" w:rsidP="002E5F2D">
      <w:pPr>
        <w:pStyle w:val="Zkladntext"/>
        <w:ind w:left="360"/>
        <w:rPr>
          <w:rFonts w:ascii="Times New Roman" w:hAnsi="Times New Roman" w:cs="Times New Roman"/>
        </w:rPr>
      </w:pPr>
    </w:p>
    <w:p w14:paraId="02E9B737" w14:textId="77777777" w:rsidR="002E5F2D" w:rsidRPr="0091129B" w:rsidRDefault="002E5F2D" w:rsidP="002E5F2D">
      <w:pPr>
        <w:pStyle w:val="Zkladntext"/>
        <w:numPr>
          <w:ilvl w:val="0"/>
          <w:numId w:val="2"/>
        </w:numPr>
        <w:jc w:val="center"/>
        <w:rPr>
          <w:rFonts w:ascii="Times New Roman" w:hAnsi="Times New Roman" w:cs="Times New Roman"/>
        </w:rPr>
      </w:pPr>
    </w:p>
    <w:p w14:paraId="5B2677C5" w14:textId="77777777" w:rsidR="002E5F2D" w:rsidRPr="00E411E4" w:rsidRDefault="002E5F2D" w:rsidP="002E5F2D">
      <w:pPr>
        <w:pStyle w:val="Zkladntext"/>
        <w:ind w:firstLine="708"/>
        <w:rPr>
          <w:rFonts w:ascii="Times New Roman" w:hAnsi="Times New Roman" w:cs="Times New Roman"/>
          <w:b/>
          <w:bCs/>
        </w:rPr>
      </w:pPr>
      <w:r w:rsidRPr="00E411E4">
        <w:rPr>
          <w:rFonts w:ascii="Times New Roman" w:hAnsi="Times New Roman" w:cs="Times New Roman"/>
          <w:b/>
          <w:bCs/>
        </w:rPr>
        <w:t>NEBEZPEČÍ ŠKODY NA VĚCI A PŘECHOD VLASTNICKÉHO PRÁVA</w:t>
      </w:r>
    </w:p>
    <w:p w14:paraId="6DCDA2A6" w14:textId="77777777" w:rsidR="002E5F2D" w:rsidRPr="0091129B" w:rsidRDefault="002E5F2D" w:rsidP="002E5F2D">
      <w:pPr>
        <w:ind w:left="792"/>
        <w:jc w:val="both"/>
      </w:pPr>
    </w:p>
    <w:p w14:paraId="04E5A23C" w14:textId="77777777" w:rsidR="002E5F2D" w:rsidRPr="0091129B" w:rsidRDefault="002E5F2D" w:rsidP="002E5F2D">
      <w:pPr>
        <w:pStyle w:val="Odstavecseseznamem"/>
        <w:ind w:left="360"/>
        <w:jc w:val="both"/>
        <w:rPr>
          <w:vanish/>
        </w:rPr>
      </w:pPr>
    </w:p>
    <w:p w14:paraId="788D88DF" w14:textId="753F1FAC" w:rsidR="002E5F2D" w:rsidRPr="0091129B" w:rsidRDefault="007A6A24"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Zhotovitel</w:t>
      </w:r>
      <w:r w:rsidR="002E5F2D" w:rsidRPr="0091129B">
        <w:rPr>
          <w:rFonts w:ascii="Times New Roman" w:hAnsi="Times New Roman" w:cs="Times New Roman"/>
        </w:rPr>
        <w:t xml:space="preserve"> nese od doby převzetí </w:t>
      </w:r>
      <w:r w:rsidR="000F3585" w:rsidRPr="0091129B">
        <w:rPr>
          <w:rFonts w:ascii="Times New Roman" w:hAnsi="Times New Roman" w:cs="Times New Roman"/>
        </w:rPr>
        <w:t>pozemků</w:t>
      </w:r>
      <w:r w:rsidR="002E5F2D" w:rsidRPr="0091129B">
        <w:rPr>
          <w:rFonts w:ascii="Times New Roman" w:hAnsi="Times New Roman" w:cs="Times New Roman"/>
        </w:rPr>
        <w:t xml:space="preserve"> do řádného předání </w:t>
      </w:r>
      <w:r w:rsidR="003824F5" w:rsidRPr="0091129B">
        <w:rPr>
          <w:rFonts w:ascii="Times New Roman" w:hAnsi="Times New Roman" w:cs="Times New Roman"/>
        </w:rPr>
        <w:t>Díla</w:t>
      </w:r>
      <w:r w:rsidR="002E5F2D" w:rsidRPr="0091129B">
        <w:rPr>
          <w:rFonts w:ascii="Times New Roman" w:hAnsi="Times New Roman" w:cs="Times New Roman"/>
        </w:rPr>
        <w:t xml:space="preserve"> a řádného odevzdání </w:t>
      </w:r>
      <w:r w:rsidR="000F3585" w:rsidRPr="0091129B">
        <w:rPr>
          <w:rFonts w:ascii="Times New Roman" w:hAnsi="Times New Roman" w:cs="Times New Roman"/>
        </w:rPr>
        <w:t>pozemků</w:t>
      </w:r>
      <w:r w:rsidR="002E5F2D" w:rsidRPr="0091129B">
        <w:rPr>
          <w:rFonts w:ascii="Times New Roman" w:hAnsi="Times New Roman" w:cs="Times New Roman"/>
        </w:rPr>
        <w:t xml:space="preserve"> </w:t>
      </w:r>
      <w:r w:rsidRPr="0091129B">
        <w:rPr>
          <w:rFonts w:ascii="Times New Roman" w:hAnsi="Times New Roman" w:cs="Times New Roman"/>
        </w:rPr>
        <w:t>Objednatel</w:t>
      </w:r>
      <w:r w:rsidR="002E5F2D" w:rsidRPr="0091129B">
        <w:rPr>
          <w:rFonts w:ascii="Times New Roman" w:hAnsi="Times New Roman" w:cs="Times New Roman"/>
        </w:rPr>
        <w:t>i nebezpečí škody a jiné nebezpečí na</w:t>
      </w:r>
    </w:p>
    <w:p w14:paraId="68C8D23D" w14:textId="77777777" w:rsidR="002E5F2D" w:rsidRPr="0091129B" w:rsidRDefault="002E5F2D" w:rsidP="002E5F2D">
      <w:pPr>
        <w:jc w:val="both"/>
      </w:pPr>
    </w:p>
    <w:p w14:paraId="3022FCBD" w14:textId="77777777" w:rsidR="002440F5" w:rsidRDefault="002E5F2D" w:rsidP="0091129B">
      <w:pPr>
        <w:ind w:left="709" w:hanging="4"/>
        <w:jc w:val="both"/>
      </w:pPr>
      <w:r w:rsidRPr="0091129B">
        <w:t xml:space="preserve">a) </w:t>
      </w:r>
      <w:r w:rsidRPr="0091129B">
        <w:tab/>
        <w:t xml:space="preserve">díle a všech jeho zhotovovaných, obnovovaných, upravovaných a jiných </w:t>
      </w:r>
      <w:r w:rsidR="002440F5">
        <w:t xml:space="preserve"> </w:t>
      </w:r>
    </w:p>
    <w:p w14:paraId="7B36587B" w14:textId="49469EB9" w:rsidR="002E5F2D" w:rsidRPr="0091129B" w:rsidRDefault="002E5F2D" w:rsidP="0091129B">
      <w:pPr>
        <w:ind w:left="709" w:hanging="1"/>
        <w:jc w:val="both"/>
      </w:pPr>
      <w:r w:rsidRPr="0091129B">
        <w:t>částech, a</w:t>
      </w:r>
    </w:p>
    <w:p w14:paraId="6EED5D38" w14:textId="4CE0BD9D" w:rsidR="002E5F2D" w:rsidRPr="0091129B" w:rsidRDefault="002E5F2D" w:rsidP="002E5F2D">
      <w:pPr>
        <w:ind w:left="1414" w:hanging="705"/>
        <w:jc w:val="both"/>
      </w:pPr>
      <w:r w:rsidRPr="0091129B">
        <w:t xml:space="preserve">b) </w:t>
      </w:r>
      <w:r w:rsidRPr="0091129B">
        <w:tab/>
        <w:t xml:space="preserve">plochách, případně objektech umístěných na staveništi a na okolních pozemcích, či pod staveništěm nebo těmito pozemky, a to od doby převzetí staveniště do řádného předání </w:t>
      </w:r>
      <w:r w:rsidR="003824F5" w:rsidRPr="0091129B">
        <w:t>Díla</w:t>
      </w:r>
      <w:r w:rsidRPr="0091129B">
        <w:t xml:space="preserve"> jako celku a řádného odevzdání staveniště </w:t>
      </w:r>
      <w:r w:rsidR="007A6A24" w:rsidRPr="0091129B">
        <w:t>Objednatel</w:t>
      </w:r>
      <w:r w:rsidRPr="0091129B">
        <w:t>i, pokud nebude v jednotlivých případech dohodnuto jinak.</w:t>
      </w:r>
    </w:p>
    <w:p w14:paraId="231E14F9" w14:textId="77777777" w:rsidR="006C4E54" w:rsidRPr="0091129B" w:rsidRDefault="006C4E54" w:rsidP="002E5F2D">
      <w:pPr>
        <w:ind w:left="1414" w:hanging="705"/>
        <w:jc w:val="both"/>
      </w:pPr>
    </w:p>
    <w:p w14:paraId="54175006" w14:textId="7C4CDBC4"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lastRenderedPageBreak/>
        <w:t>Odpovědnost stanovená v článku 13. odst. 13. 1. této smlouvy je objektivní</w:t>
      </w:r>
      <w:r w:rsidR="009C6A56" w:rsidRPr="0091129B">
        <w:rPr>
          <w:rFonts w:ascii="Times New Roman" w:hAnsi="Times New Roman" w:cs="Times New Roman"/>
        </w:rPr>
        <w:t>, tj. bez ohledu na jakékoliv okolnosti a důvody</w:t>
      </w:r>
      <w:r w:rsidRPr="0091129B">
        <w:rPr>
          <w:rFonts w:ascii="Times New Roman" w:hAnsi="Times New Roman" w:cs="Times New Roman"/>
        </w:rPr>
        <w:t>.</w:t>
      </w:r>
    </w:p>
    <w:p w14:paraId="1D65DF88" w14:textId="77777777" w:rsidR="006C4E54" w:rsidRPr="0091129B" w:rsidRDefault="006C4E54" w:rsidP="006C4E54">
      <w:pPr>
        <w:pStyle w:val="Zkladntext"/>
        <w:ind w:left="360"/>
        <w:rPr>
          <w:rFonts w:ascii="Times New Roman" w:hAnsi="Times New Roman" w:cs="Times New Roman"/>
        </w:rPr>
      </w:pPr>
    </w:p>
    <w:p w14:paraId="683D26B7" w14:textId="543D29B5" w:rsidR="002E5F2D" w:rsidRPr="0091129B" w:rsidRDefault="007A6A24"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Zhotovitel</w:t>
      </w:r>
      <w:r w:rsidR="002E5F2D" w:rsidRPr="0091129B">
        <w:rPr>
          <w:rFonts w:ascii="Times New Roman" w:hAnsi="Times New Roman" w:cs="Times New Roman"/>
        </w:rPr>
        <w:t xml:space="preserve"> nese do doby řádného protokolárního předání </w:t>
      </w:r>
      <w:r w:rsidR="003824F5" w:rsidRPr="0091129B">
        <w:rPr>
          <w:rFonts w:ascii="Times New Roman" w:hAnsi="Times New Roman" w:cs="Times New Roman"/>
        </w:rPr>
        <w:t>Díla</w:t>
      </w:r>
      <w:r w:rsidR="002E5F2D" w:rsidRPr="0091129B">
        <w:rPr>
          <w:rFonts w:ascii="Times New Roman" w:hAnsi="Times New Roman" w:cs="Times New Roman"/>
        </w:rPr>
        <w:t xml:space="preserve"> </w:t>
      </w:r>
      <w:r w:rsidRPr="0091129B">
        <w:rPr>
          <w:rFonts w:ascii="Times New Roman" w:hAnsi="Times New Roman" w:cs="Times New Roman"/>
        </w:rPr>
        <w:t>Objednatel</w:t>
      </w:r>
      <w:r w:rsidR="002E5F2D" w:rsidRPr="0091129B">
        <w:rPr>
          <w:rFonts w:ascii="Times New Roman" w:hAnsi="Times New Roman" w:cs="Times New Roman"/>
        </w:rPr>
        <w:t xml:space="preserve">i nebezpečí škody vyvolané použitím věcí, přístrojů, strojů a zařízení jím opatřenými k provedení </w:t>
      </w:r>
      <w:r w:rsidR="003824F5" w:rsidRPr="0091129B">
        <w:rPr>
          <w:rFonts w:ascii="Times New Roman" w:hAnsi="Times New Roman" w:cs="Times New Roman"/>
        </w:rPr>
        <w:t>Díla</w:t>
      </w:r>
      <w:r w:rsidR="002E5F2D" w:rsidRPr="0091129B">
        <w:rPr>
          <w:rFonts w:ascii="Times New Roman" w:hAnsi="Times New Roman" w:cs="Times New Roman"/>
        </w:rPr>
        <w:t xml:space="preserve"> či jeho části, které se z důvodu své povahy nemohou stát součástí či příslušenstvím </w:t>
      </w:r>
      <w:r w:rsidR="003824F5" w:rsidRPr="0091129B">
        <w:rPr>
          <w:rFonts w:ascii="Times New Roman" w:hAnsi="Times New Roman" w:cs="Times New Roman"/>
        </w:rPr>
        <w:t>Díla</w:t>
      </w:r>
      <w:r w:rsidR="002E5F2D" w:rsidRPr="0091129B">
        <w:rPr>
          <w:rFonts w:ascii="Times New Roman" w:hAnsi="Times New Roman" w:cs="Times New Roman"/>
        </w:rPr>
        <w:t xml:space="preserve"> a která jsou či byly použity k provedení </w:t>
      </w:r>
      <w:r w:rsidR="003824F5" w:rsidRPr="0091129B">
        <w:rPr>
          <w:rFonts w:ascii="Times New Roman" w:hAnsi="Times New Roman" w:cs="Times New Roman"/>
        </w:rPr>
        <w:t>Díla</w:t>
      </w:r>
      <w:r w:rsidR="002E5F2D" w:rsidRPr="0091129B">
        <w:rPr>
          <w:rFonts w:ascii="Times New Roman" w:hAnsi="Times New Roman" w:cs="Times New Roman"/>
        </w:rPr>
        <w:t>, kterými jsou zejména:</w:t>
      </w:r>
    </w:p>
    <w:p w14:paraId="0D03312C" w14:textId="77777777" w:rsidR="002E5F2D" w:rsidRPr="0091129B" w:rsidRDefault="002E5F2D" w:rsidP="002E5F2D">
      <w:pPr>
        <w:pStyle w:val="Zkladntext"/>
        <w:ind w:left="360"/>
        <w:rPr>
          <w:rFonts w:ascii="Times New Roman" w:hAnsi="Times New Roman" w:cs="Times New Roman"/>
        </w:rPr>
      </w:pPr>
    </w:p>
    <w:p w14:paraId="4E820DAB" w14:textId="77777777" w:rsidR="002E5F2D" w:rsidRPr="0091129B" w:rsidRDefault="002E5F2D" w:rsidP="002E5F2D">
      <w:pPr>
        <w:ind w:left="705"/>
        <w:jc w:val="both"/>
      </w:pPr>
      <w:r w:rsidRPr="0091129B">
        <w:t xml:space="preserve">a) </w:t>
      </w:r>
      <w:r w:rsidRPr="0091129B">
        <w:tab/>
        <w:t>zařízení staveniště provozního, výrobního či sociálního charakteru; a/nebo</w:t>
      </w:r>
    </w:p>
    <w:p w14:paraId="6E534B29" w14:textId="4B678DB1" w:rsidR="002E5F2D" w:rsidRPr="0091129B" w:rsidRDefault="002E5F2D" w:rsidP="002E5F2D">
      <w:pPr>
        <w:tabs>
          <w:tab w:val="left" w:pos="567"/>
        </w:tabs>
        <w:ind w:left="1410" w:hanging="705"/>
        <w:jc w:val="both"/>
      </w:pPr>
      <w:r w:rsidRPr="0091129B">
        <w:t xml:space="preserve">b) </w:t>
      </w:r>
      <w:r w:rsidRPr="0091129B">
        <w:tab/>
        <w:t xml:space="preserve">pomocné stavební konstrukce všeho druhu nutné či použité k provedení </w:t>
      </w:r>
      <w:r w:rsidR="003824F5" w:rsidRPr="0091129B">
        <w:t>Díla</w:t>
      </w:r>
      <w:r w:rsidRPr="0091129B">
        <w:t xml:space="preserve"> či jeho části (např. podpěrné konstrukce, lešení); a/nebo</w:t>
      </w:r>
    </w:p>
    <w:p w14:paraId="7DC28B4E" w14:textId="40E8DBB0" w:rsidR="009C6A56" w:rsidRPr="0091129B" w:rsidRDefault="002E5F2D" w:rsidP="0091129B">
      <w:pPr>
        <w:ind w:left="1410" w:hanging="705"/>
        <w:jc w:val="both"/>
      </w:pPr>
      <w:r w:rsidRPr="0091129B">
        <w:t xml:space="preserve">c) </w:t>
      </w:r>
      <w:r w:rsidRPr="0091129B">
        <w:tab/>
      </w:r>
      <w:r w:rsidRPr="0091129B">
        <w:tab/>
        <w:t xml:space="preserve">ostatní provizorní či jiné konstrukce a objekty použité při provádění </w:t>
      </w:r>
      <w:r w:rsidR="003824F5" w:rsidRPr="0091129B">
        <w:t>Díla</w:t>
      </w:r>
      <w:r w:rsidRPr="0091129B">
        <w:t xml:space="preserve"> či jeho </w:t>
      </w:r>
      <w:r w:rsidR="002440F5">
        <w:t xml:space="preserve">  </w:t>
      </w:r>
      <w:r w:rsidRPr="0091129B">
        <w:t>části</w:t>
      </w:r>
      <w:r w:rsidR="009C6A56" w:rsidRPr="0091129B">
        <w:t>,</w:t>
      </w:r>
    </w:p>
    <w:p w14:paraId="183441EF" w14:textId="77777777" w:rsidR="009C6A56" w:rsidRPr="0091129B" w:rsidRDefault="009C6A56" w:rsidP="002E5F2D">
      <w:pPr>
        <w:ind w:left="993" w:hanging="288"/>
        <w:jc w:val="both"/>
      </w:pPr>
      <w:r w:rsidRPr="0091129B">
        <w:t>d)</w:t>
      </w:r>
      <w:r w:rsidRPr="0091129B">
        <w:tab/>
      </w:r>
      <w:r w:rsidRPr="0091129B">
        <w:tab/>
        <w:t>dopravní, přepravní či stavební stroje.</w:t>
      </w:r>
    </w:p>
    <w:p w14:paraId="44E9A669" w14:textId="77777777" w:rsidR="009C6A56" w:rsidRPr="0091129B" w:rsidRDefault="009C6A56" w:rsidP="009C6A56">
      <w:pPr>
        <w:jc w:val="both"/>
      </w:pPr>
    </w:p>
    <w:p w14:paraId="4040D79D" w14:textId="3085E68D" w:rsidR="002440F5" w:rsidRDefault="009C6A56" w:rsidP="0091129B">
      <w:pPr>
        <w:ind w:left="360"/>
        <w:jc w:val="both"/>
      </w:pPr>
      <w:r w:rsidRPr="00464453">
        <w:t>Zhotovitel v této souvislosti odpovídá i za škody vzniklé v důsledku hluku a vibrací objednateli či jiným osobám.</w:t>
      </w:r>
    </w:p>
    <w:p w14:paraId="129C725D" w14:textId="77777777" w:rsidR="002440F5" w:rsidRPr="0091129B" w:rsidRDefault="002440F5" w:rsidP="00855652">
      <w:pPr>
        <w:jc w:val="both"/>
      </w:pPr>
    </w:p>
    <w:p w14:paraId="2FAB7BC5" w14:textId="1D42D421" w:rsidR="002E5F2D" w:rsidRPr="0091129B" w:rsidRDefault="007A6A24" w:rsidP="0091129B">
      <w:pPr>
        <w:pStyle w:val="Zkladntext"/>
        <w:numPr>
          <w:ilvl w:val="1"/>
          <w:numId w:val="2"/>
        </w:numPr>
        <w:ind w:hanging="720"/>
      </w:pPr>
      <w:r w:rsidRPr="0091129B">
        <w:rPr>
          <w:rFonts w:ascii="Times New Roman" w:hAnsi="Times New Roman" w:cs="Times New Roman"/>
        </w:rPr>
        <w:t>Zhotovitel</w:t>
      </w:r>
      <w:r w:rsidR="002E5F2D" w:rsidRPr="0091129B">
        <w:rPr>
          <w:rFonts w:ascii="Times New Roman" w:hAnsi="Times New Roman" w:cs="Times New Roman"/>
        </w:rPr>
        <w:t xml:space="preserve"> nese nebezpečí škody a jiná nebezpečí na všech věcech, které </w:t>
      </w:r>
      <w:r w:rsidRPr="0091129B">
        <w:rPr>
          <w:rFonts w:ascii="Times New Roman" w:hAnsi="Times New Roman" w:cs="Times New Roman"/>
        </w:rPr>
        <w:t>Zhotovitel</w:t>
      </w:r>
      <w:r w:rsidR="002E5F2D" w:rsidRPr="0091129B">
        <w:rPr>
          <w:rFonts w:ascii="Times New Roman" w:hAnsi="Times New Roman" w:cs="Times New Roman"/>
        </w:rPr>
        <w:t xml:space="preserve"> sám či </w:t>
      </w:r>
      <w:r w:rsidRPr="0091129B">
        <w:rPr>
          <w:rFonts w:ascii="Times New Roman" w:hAnsi="Times New Roman" w:cs="Times New Roman"/>
        </w:rPr>
        <w:t>Objednatel</w:t>
      </w:r>
      <w:r w:rsidR="002E5F2D" w:rsidRPr="0091129B">
        <w:rPr>
          <w:rFonts w:ascii="Times New Roman" w:hAnsi="Times New Roman" w:cs="Times New Roman"/>
        </w:rPr>
        <w:t xml:space="preserve"> opatřil za účelem provedení </w:t>
      </w:r>
      <w:r w:rsidR="003824F5" w:rsidRPr="0091129B">
        <w:rPr>
          <w:rFonts w:ascii="Times New Roman" w:hAnsi="Times New Roman" w:cs="Times New Roman"/>
        </w:rPr>
        <w:t>Díla</w:t>
      </w:r>
      <w:r w:rsidR="002E5F2D" w:rsidRPr="0091129B">
        <w:rPr>
          <w:rFonts w:ascii="Times New Roman" w:hAnsi="Times New Roman" w:cs="Times New Roman"/>
        </w:rPr>
        <w:t xml:space="preserve"> či jeho části, a to od okamžiku jejich převzetí (opatření) do doby předání </w:t>
      </w:r>
      <w:r w:rsidR="003824F5" w:rsidRPr="0091129B">
        <w:rPr>
          <w:rFonts w:ascii="Times New Roman" w:hAnsi="Times New Roman" w:cs="Times New Roman"/>
        </w:rPr>
        <w:t>Díla</w:t>
      </w:r>
      <w:r w:rsidR="002E5F2D" w:rsidRPr="0091129B">
        <w:rPr>
          <w:rFonts w:ascii="Times New Roman" w:hAnsi="Times New Roman" w:cs="Times New Roman"/>
        </w:rPr>
        <w:t xml:space="preserve">, popř. u věcí, které je </w:t>
      </w:r>
      <w:r w:rsidRPr="0091129B">
        <w:rPr>
          <w:rFonts w:ascii="Times New Roman" w:hAnsi="Times New Roman" w:cs="Times New Roman"/>
        </w:rPr>
        <w:t>Zhotovitel</w:t>
      </w:r>
      <w:r w:rsidR="002E5F2D" w:rsidRPr="0091129B">
        <w:rPr>
          <w:rFonts w:ascii="Times New Roman" w:hAnsi="Times New Roman" w:cs="Times New Roman"/>
        </w:rPr>
        <w:t xml:space="preserve"> povinen vrátit, do doby jejich vrácení. </w:t>
      </w:r>
      <w:r w:rsidRPr="0091129B">
        <w:rPr>
          <w:rFonts w:ascii="Times New Roman" w:hAnsi="Times New Roman" w:cs="Times New Roman"/>
        </w:rPr>
        <w:t>Zhotovitel</w:t>
      </w:r>
      <w:r w:rsidR="002E5F2D" w:rsidRPr="0091129B">
        <w:rPr>
          <w:rFonts w:ascii="Times New Roman" w:hAnsi="Times New Roman" w:cs="Times New Roman"/>
        </w:rPr>
        <w:t xml:space="preserve"> rovněž odpovídá </w:t>
      </w:r>
      <w:r w:rsidRPr="0091129B">
        <w:rPr>
          <w:rFonts w:ascii="Times New Roman" w:hAnsi="Times New Roman" w:cs="Times New Roman"/>
        </w:rPr>
        <w:t>Objednatel</w:t>
      </w:r>
      <w:r w:rsidR="002E5F2D" w:rsidRPr="0091129B">
        <w:rPr>
          <w:rFonts w:ascii="Times New Roman" w:hAnsi="Times New Roman" w:cs="Times New Roman"/>
        </w:rPr>
        <w:t>i ve smyslu ustanovení § 2589 a následně zákona č. 89/2012 Sb. občanského zákoníku, za škodu způsobenou jeho činností v souvislosti s plněním této smlouvy.</w:t>
      </w:r>
    </w:p>
    <w:p w14:paraId="60B8099C" w14:textId="77777777" w:rsidR="006C4E54" w:rsidRPr="0091129B" w:rsidRDefault="006C4E54" w:rsidP="002E5F2D">
      <w:pPr>
        <w:pStyle w:val="Zkladntextodsazen3"/>
        <w:ind w:hanging="705"/>
        <w:rPr>
          <w:color w:val="auto"/>
          <w:sz w:val="24"/>
          <w:szCs w:val="24"/>
        </w:rPr>
      </w:pPr>
    </w:p>
    <w:p w14:paraId="0F5585BC" w14:textId="2D3F28A3" w:rsidR="002E5F2D" w:rsidRPr="0091129B" w:rsidRDefault="007A6A24" w:rsidP="0091129B">
      <w:pPr>
        <w:pStyle w:val="Zkladntext"/>
        <w:numPr>
          <w:ilvl w:val="1"/>
          <w:numId w:val="2"/>
        </w:numPr>
        <w:ind w:hanging="720"/>
        <w:rPr>
          <w:rFonts w:ascii="Times New Roman" w:hAnsi="Times New Roman" w:cs="Times New Roman"/>
        </w:rPr>
      </w:pPr>
      <w:r w:rsidRPr="0091129B">
        <w:rPr>
          <w:rFonts w:ascii="Times New Roman" w:hAnsi="Times New Roman" w:cs="Times New Roman"/>
        </w:rPr>
        <w:t>Objednatel</w:t>
      </w:r>
      <w:r w:rsidR="002E5F2D" w:rsidRPr="0091129B">
        <w:rPr>
          <w:rFonts w:ascii="Times New Roman" w:hAnsi="Times New Roman" w:cs="Times New Roman"/>
        </w:rPr>
        <w:t xml:space="preserve"> je vlastníkem zhotovovaného </w:t>
      </w:r>
      <w:r w:rsidR="003824F5" w:rsidRPr="0091129B">
        <w:rPr>
          <w:rFonts w:ascii="Times New Roman" w:hAnsi="Times New Roman" w:cs="Times New Roman"/>
        </w:rPr>
        <w:t>Díla</w:t>
      </w:r>
      <w:r w:rsidR="002E5F2D" w:rsidRPr="0091129B">
        <w:rPr>
          <w:rFonts w:ascii="Times New Roman" w:hAnsi="Times New Roman" w:cs="Times New Roman"/>
        </w:rPr>
        <w:t xml:space="preserve"> a všech věcí, které </w:t>
      </w:r>
      <w:r w:rsidRPr="0091129B">
        <w:rPr>
          <w:rFonts w:ascii="Times New Roman" w:hAnsi="Times New Roman" w:cs="Times New Roman"/>
        </w:rPr>
        <w:t>Zhotovitel</w:t>
      </w:r>
      <w:r w:rsidR="002E5F2D" w:rsidRPr="0091129B">
        <w:rPr>
          <w:rFonts w:ascii="Times New Roman" w:hAnsi="Times New Roman" w:cs="Times New Roman"/>
        </w:rPr>
        <w:t xml:space="preserve"> opatřil k provedení </w:t>
      </w:r>
      <w:r w:rsidR="003824F5" w:rsidRPr="0091129B">
        <w:rPr>
          <w:rFonts w:ascii="Times New Roman" w:hAnsi="Times New Roman" w:cs="Times New Roman"/>
        </w:rPr>
        <w:t>Díla</w:t>
      </w:r>
      <w:r w:rsidR="002E5F2D" w:rsidRPr="0091129B">
        <w:rPr>
          <w:rFonts w:ascii="Times New Roman" w:hAnsi="Times New Roman" w:cs="Times New Roman"/>
        </w:rPr>
        <w:t xml:space="preserve"> od okamžiku jejich zabudování do </w:t>
      </w:r>
      <w:r w:rsidR="003824F5" w:rsidRPr="0091129B">
        <w:rPr>
          <w:rFonts w:ascii="Times New Roman" w:hAnsi="Times New Roman" w:cs="Times New Roman"/>
        </w:rPr>
        <w:t>Díla</w:t>
      </w:r>
      <w:r w:rsidR="002E5F2D" w:rsidRPr="0091129B">
        <w:rPr>
          <w:rFonts w:ascii="Times New Roman" w:hAnsi="Times New Roman" w:cs="Times New Roman"/>
        </w:rPr>
        <w:t xml:space="preserve">. Při uzavírání smluvních vztahů ohledně koupě věci, kterou </w:t>
      </w:r>
      <w:r w:rsidRPr="0091129B">
        <w:rPr>
          <w:rFonts w:ascii="Times New Roman" w:hAnsi="Times New Roman" w:cs="Times New Roman"/>
        </w:rPr>
        <w:t>Zhotovitel</w:t>
      </w:r>
      <w:r w:rsidR="002E5F2D" w:rsidRPr="0091129B">
        <w:rPr>
          <w:rFonts w:ascii="Times New Roman" w:hAnsi="Times New Roman" w:cs="Times New Roman"/>
        </w:rPr>
        <w:t xml:space="preserve"> opatřuje k provedení </w:t>
      </w:r>
      <w:r w:rsidR="003824F5" w:rsidRPr="0091129B">
        <w:rPr>
          <w:rFonts w:ascii="Times New Roman" w:hAnsi="Times New Roman" w:cs="Times New Roman"/>
        </w:rPr>
        <w:t>Díla</w:t>
      </w:r>
      <w:r w:rsidR="002E5F2D" w:rsidRPr="0091129B">
        <w:rPr>
          <w:rFonts w:ascii="Times New Roman" w:hAnsi="Times New Roman" w:cs="Times New Roman"/>
        </w:rPr>
        <w:t xml:space="preserve">, není </w:t>
      </w:r>
      <w:r w:rsidRPr="0091129B">
        <w:rPr>
          <w:rFonts w:ascii="Times New Roman" w:hAnsi="Times New Roman" w:cs="Times New Roman"/>
        </w:rPr>
        <w:t>Zhotovitel</w:t>
      </w:r>
      <w:r w:rsidR="002E5F2D" w:rsidRPr="0091129B">
        <w:rPr>
          <w:rFonts w:ascii="Times New Roman" w:hAnsi="Times New Roman" w:cs="Times New Roman"/>
        </w:rPr>
        <w:t xml:space="preserve"> oprávněn sjednat výhradu ve smyslu ustanovení § 2132 a ustanovení zákona č. 89/2012 Sb.</w:t>
      </w:r>
      <w:r w:rsidR="009C6A56" w:rsidRPr="0091129B">
        <w:rPr>
          <w:rFonts w:ascii="Times New Roman" w:hAnsi="Times New Roman" w:cs="Times New Roman"/>
        </w:rPr>
        <w:t>,</w:t>
      </w:r>
      <w:r w:rsidR="002E5F2D" w:rsidRPr="0091129B">
        <w:rPr>
          <w:rFonts w:ascii="Times New Roman" w:hAnsi="Times New Roman" w:cs="Times New Roman"/>
        </w:rPr>
        <w:t xml:space="preserve"> občanského zákoníku, </w:t>
      </w:r>
    </w:p>
    <w:p w14:paraId="5EF82B87" w14:textId="77777777" w:rsidR="006C4E54" w:rsidRPr="0091129B" w:rsidRDefault="006C4E54" w:rsidP="006C4E54">
      <w:pPr>
        <w:pStyle w:val="Zkladntext"/>
        <w:ind w:left="360"/>
        <w:rPr>
          <w:rFonts w:ascii="Times New Roman" w:hAnsi="Times New Roman" w:cs="Times New Roman"/>
        </w:rPr>
      </w:pPr>
    </w:p>
    <w:p w14:paraId="71AAB6A7" w14:textId="6716D3A9" w:rsidR="002E5F2D" w:rsidRPr="0091129B" w:rsidRDefault="009C6A56" w:rsidP="0091129B">
      <w:pPr>
        <w:pStyle w:val="Zkladntext"/>
        <w:ind w:left="360" w:hanging="786"/>
        <w:rPr>
          <w:rFonts w:ascii="Times New Roman" w:hAnsi="Times New Roman" w:cs="Times New Roman"/>
        </w:rPr>
      </w:pPr>
      <w:r w:rsidRPr="0091129B">
        <w:rPr>
          <w:rFonts w:ascii="Times New Roman" w:hAnsi="Times New Roman" w:cs="Times New Roman"/>
        </w:rPr>
        <w:t>1</w:t>
      </w:r>
      <w:r w:rsidR="00AF0C86" w:rsidRPr="0091129B">
        <w:rPr>
          <w:rFonts w:ascii="Times New Roman" w:hAnsi="Times New Roman" w:cs="Times New Roman"/>
        </w:rPr>
        <w:t>1</w:t>
      </w:r>
      <w:r w:rsidRPr="0091129B">
        <w:rPr>
          <w:rFonts w:ascii="Times New Roman" w:hAnsi="Times New Roman" w:cs="Times New Roman"/>
        </w:rPr>
        <w:t>.</w:t>
      </w:r>
      <w:r w:rsidR="00AF0C86" w:rsidRPr="0091129B">
        <w:rPr>
          <w:rFonts w:ascii="Times New Roman" w:hAnsi="Times New Roman" w:cs="Times New Roman"/>
        </w:rPr>
        <w:t>6</w:t>
      </w:r>
      <w:r w:rsidRPr="0091129B">
        <w:rPr>
          <w:rFonts w:ascii="Times New Roman" w:hAnsi="Times New Roman" w:cs="Times New Roman"/>
        </w:rPr>
        <w:t xml:space="preserve">. </w:t>
      </w:r>
      <w:r w:rsidR="009A29B5">
        <w:rPr>
          <w:rFonts w:ascii="Times New Roman" w:hAnsi="Times New Roman" w:cs="Times New Roman"/>
        </w:rPr>
        <w:tab/>
      </w:r>
      <w:r w:rsidR="002E5F2D" w:rsidRPr="0091129B">
        <w:rPr>
          <w:rFonts w:ascii="Times New Roman" w:hAnsi="Times New Roman" w:cs="Times New Roman"/>
        </w:rPr>
        <w:t xml:space="preserve">Veškeré věci, podklady a další doklady, které byly </w:t>
      </w:r>
      <w:r w:rsidR="007A6A24" w:rsidRPr="0091129B">
        <w:rPr>
          <w:rFonts w:ascii="Times New Roman" w:hAnsi="Times New Roman" w:cs="Times New Roman"/>
        </w:rPr>
        <w:t>Objednatel</w:t>
      </w:r>
      <w:r w:rsidR="002E5F2D" w:rsidRPr="0091129B">
        <w:rPr>
          <w:rFonts w:ascii="Times New Roman" w:hAnsi="Times New Roman" w:cs="Times New Roman"/>
        </w:rPr>
        <w:t xml:space="preserve">em </w:t>
      </w:r>
      <w:r w:rsidR="007A6A24" w:rsidRPr="0091129B">
        <w:rPr>
          <w:rFonts w:ascii="Times New Roman" w:hAnsi="Times New Roman" w:cs="Times New Roman"/>
        </w:rPr>
        <w:t>Zhotovitel</w:t>
      </w:r>
      <w:r w:rsidR="002E5F2D" w:rsidRPr="0091129B">
        <w:rPr>
          <w:rFonts w:ascii="Times New Roman" w:hAnsi="Times New Roman" w:cs="Times New Roman"/>
        </w:rPr>
        <w:t xml:space="preserve">i předány a nestaly se součástí </w:t>
      </w:r>
      <w:r w:rsidR="003824F5" w:rsidRPr="0091129B">
        <w:rPr>
          <w:rFonts w:ascii="Times New Roman" w:hAnsi="Times New Roman" w:cs="Times New Roman"/>
        </w:rPr>
        <w:t>Díla</w:t>
      </w:r>
      <w:r w:rsidR="002E5F2D" w:rsidRPr="0091129B">
        <w:rPr>
          <w:rFonts w:ascii="Times New Roman" w:hAnsi="Times New Roman" w:cs="Times New Roman"/>
        </w:rPr>
        <w:t xml:space="preserve">, zůstávají ve vlastnictví </w:t>
      </w:r>
      <w:r w:rsidR="007A6A24" w:rsidRPr="0091129B">
        <w:rPr>
          <w:rFonts w:ascii="Times New Roman" w:hAnsi="Times New Roman" w:cs="Times New Roman"/>
        </w:rPr>
        <w:t>Objednatel</w:t>
      </w:r>
      <w:r w:rsidR="002E5F2D" w:rsidRPr="0091129B">
        <w:rPr>
          <w:rFonts w:ascii="Times New Roman" w:hAnsi="Times New Roman" w:cs="Times New Roman"/>
        </w:rPr>
        <w:t xml:space="preserve">e, resp. </w:t>
      </w:r>
      <w:r w:rsidR="007A6A24" w:rsidRPr="0091129B">
        <w:rPr>
          <w:rFonts w:ascii="Times New Roman" w:hAnsi="Times New Roman" w:cs="Times New Roman"/>
        </w:rPr>
        <w:t>Objednatel</w:t>
      </w:r>
      <w:r w:rsidR="002E5F2D" w:rsidRPr="0091129B">
        <w:rPr>
          <w:rFonts w:ascii="Times New Roman" w:hAnsi="Times New Roman" w:cs="Times New Roman"/>
        </w:rPr>
        <w:t xml:space="preserve"> zůstává osobou oprávněnou k jejich zpětnému převzetí. </w:t>
      </w:r>
      <w:r w:rsidR="007A6A24" w:rsidRPr="0091129B">
        <w:rPr>
          <w:rFonts w:ascii="Times New Roman" w:hAnsi="Times New Roman" w:cs="Times New Roman"/>
        </w:rPr>
        <w:t>Zhotovitel</w:t>
      </w:r>
      <w:r w:rsidR="002E5F2D" w:rsidRPr="0091129B">
        <w:rPr>
          <w:rFonts w:ascii="Times New Roman" w:hAnsi="Times New Roman" w:cs="Times New Roman"/>
        </w:rPr>
        <w:t xml:space="preserve"> je </w:t>
      </w:r>
      <w:r w:rsidR="007A6A24" w:rsidRPr="0091129B">
        <w:rPr>
          <w:rFonts w:ascii="Times New Roman" w:hAnsi="Times New Roman" w:cs="Times New Roman"/>
        </w:rPr>
        <w:t>Objednatel</w:t>
      </w:r>
      <w:r w:rsidR="002E5F2D" w:rsidRPr="0091129B">
        <w:rPr>
          <w:rFonts w:ascii="Times New Roman" w:hAnsi="Times New Roman" w:cs="Times New Roman"/>
        </w:rPr>
        <w:t xml:space="preserve">i povinen tyto věci, podklady či ostatní doklady vrátit na výzvu </w:t>
      </w:r>
      <w:r w:rsidR="007A6A24" w:rsidRPr="0091129B">
        <w:rPr>
          <w:rFonts w:ascii="Times New Roman" w:hAnsi="Times New Roman" w:cs="Times New Roman"/>
        </w:rPr>
        <w:t>Objednatel</w:t>
      </w:r>
      <w:r w:rsidR="002E5F2D" w:rsidRPr="0091129B">
        <w:rPr>
          <w:rFonts w:ascii="Times New Roman" w:hAnsi="Times New Roman" w:cs="Times New Roman"/>
        </w:rPr>
        <w:t xml:space="preserve">e, a to nejpozději ke dni řádného předání </w:t>
      </w:r>
      <w:r w:rsidR="003824F5" w:rsidRPr="0091129B">
        <w:rPr>
          <w:rFonts w:ascii="Times New Roman" w:hAnsi="Times New Roman" w:cs="Times New Roman"/>
        </w:rPr>
        <w:t>Díla</w:t>
      </w:r>
      <w:r w:rsidR="002E5F2D" w:rsidRPr="0091129B">
        <w:rPr>
          <w:rFonts w:ascii="Times New Roman" w:hAnsi="Times New Roman" w:cs="Times New Roman"/>
        </w:rPr>
        <w:t xml:space="preserve">, s výjimkou těch, které prokazatelně a oprávněně spotřeboval k naplnění svých závazků z této smlouvy. </w:t>
      </w:r>
    </w:p>
    <w:p w14:paraId="405BC663" w14:textId="48EF6545" w:rsidR="002E5F2D" w:rsidRPr="0091129B" w:rsidRDefault="002E5F2D" w:rsidP="008B6187">
      <w:pPr>
        <w:pStyle w:val="Zkladntext"/>
        <w:rPr>
          <w:rFonts w:ascii="Times New Roman" w:hAnsi="Times New Roman" w:cs="Times New Roman"/>
        </w:rPr>
      </w:pPr>
    </w:p>
    <w:p w14:paraId="1BD6A2C0" w14:textId="77777777" w:rsidR="002E5F2D" w:rsidRPr="0091129B" w:rsidRDefault="002E5F2D" w:rsidP="002E5F2D">
      <w:pPr>
        <w:pStyle w:val="Zkladntext"/>
        <w:numPr>
          <w:ilvl w:val="0"/>
          <w:numId w:val="2"/>
        </w:numPr>
        <w:jc w:val="center"/>
        <w:rPr>
          <w:rFonts w:ascii="Times New Roman" w:hAnsi="Times New Roman" w:cs="Times New Roman"/>
        </w:rPr>
      </w:pPr>
      <w:bookmarkStart w:id="13" w:name="_Ref515822404"/>
    </w:p>
    <w:bookmarkEnd w:id="13"/>
    <w:p w14:paraId="142E70FA" w14:textId="168CD188" w:rsidR="002E5F2D" w:rsidRPr="0091129B" w:rsidRDefault="00AA4D2F" w:rsidP="002E5F2D">
      <w:pPr>
        <w:pStyle w:val="Zkladntext"/>
        <w:jc w:val="center"/>
        <w:rPr>
          <w:rFonts w:ascii="Times New Roman" w:hAnsi="Times New Roman" w:cs="Times New Roman"/>
          <w:b/>
        </w:rPr>
      </w:pPr>
      <w:r w:rsidRPr="0091129B">
        <w:rPr>
          <w:rFonts w:ascii="Times New Roman" w:hAnsi="Times New Roman" w:cs="Times New Roman"/>
          <w:b/>
        </w:rPr>
        <w:t xml:space="preserve">      </w:t>
      </w:r>
      <w:r w:rsidR="002E5F2D" w:rsidRPr="0091129B">
        <w:rPr>
          <w:rFonts w:ascii="Times New Roman" w:hAnsi="Times New Roman" w:cs="Times New Roman"/>
          <w:b/>
        </w:rPr>
        <w:t>VYŠŠÍ MOC</w:t>
      </w:r>
    </w:p>
    <w:p w14:paraId="54B0D666" w14:textId="77777777" w:rsidR="002E5F2D" w:rsidRPr="0091129B" w:rsidRDefault="002E5F2D" w:rsidP="002E5F2D">
      <w:pPr>
        <w:pStyle w:val="Zkladntext"/>
        <w:jc w:val="center"/>
        <w:rPr>
          <w:rFonts w:ascii="Times New Roman" w:hAnsi="Times New Roman" w:cs="Times New Roman"/>
          <w:b/>
        </w:rPr>
      </w:pPr>
    </w:p>
    <w:p w14:paraId="7950948A" w14:textId="74E421BD" w:rsidR="00B0181A" w:rsidRDefault="002E5F2D" w:rsidP="00B0181A">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w:t>
      </w:r>
      <w:r w:rsidR="003824F5" w:rsidRPr="0091129B">
        <w:rPr>
          <w:rFonts w:ascii="Times New Roman" w:hAnsi="Times New Roman" w:cs="Times New Roman"/>
        </w:rPr>
        <w:t>Díla</w:t>
      </w:r>
      <w:r w:rsidRPr="0091129B">
        <w:rPr>
          <w:rFonts w:ascii="Times New Roman" w:hAnsi="Times New Roman" w:cs="Times New Roman"/>
        </w:rPr>
        <w:t>.</w:t>
      </w:r>
    </w:p>
    <w:p w14:paraId="29C618EB" w14:textId="77777777" w:rsidR="00E30490" w:rsidRDefault="00E30490" w:rsidP="0091129B">
      <w:pPr>
        <w:pStyle w:val="Zkladntext"/>
        <w:rPr>
          <w:rFonts w:ascii="Times New Roman" w:hAnsi="Times New Roman" w:cs="Times New Roman"/>
        </w:rPr>
      </w:pPr>
    </w:p>
    <w:p w14:paraId="2FB6B62E" w14:textId="77777777" w:rsidR="00E30490" w:rsidRDefault="00E30490" w:rsidP="0091129B">
      <w:pPr>
        <w:pStyle w:val="Zkladntext"/>
        <w:rPr>
          <w:rFonts w:ascii="Times New Roman" w:hAnsi="Times New Roman" w:cs="Times New Roman"/>
        </w:rPr>
      </w:pPr>
    </w:p>
    <w:p w14:paraId="0F77CF24" w14:textId="77777777" w:rsidR="00E30490" w:rsidRDefault="00E30490" w:rsidP="0091129B">
      <w:pPr>
        <w:pStyle w:val="Zkladntext"/>
        <w:rPr>
          <w:rFonts w:ascii="Times New Roman" w:hAnsi="Times New Roman" w:cs="Times New Roman"/>
        </w:rPr>
      </w:pPr>
    </w:p>
    <w:p w14:paraId="0252560C" w14:textId="77777777" w:rsidR="00E30490" w:rsidRPr="0091129B" w:rsidRDefault="00E30490" w:rsidP="0091129B">
      <w:pPr>
        <w:pStyle w:val="Zkladntext"/>
        <w:rPr>
          <w:rFonts w:ascii="Times New Roman" w:hAnsi="Times New Roman" w:cs="Times New Roman"/>
        </w:rPr>
      </w:pPr>
    </w:p>
    <w:p w14:paraId="235F5B8F" w14:textId="77777777" w:rsidR="00B0181A" w:rsidRPr="00E411E4" w:rsidRDefault="00B0181A" w:rsidP="00B0181A"/>
    <w:p w14:paraId="1C48464E" w14:textId="77777777" w:rsidR="002E5F2D" w:rsidRPr="0091129B" w:rsidRDefault="002E5F2D" w:rsidP="00AA4D2F">
      <w:pPr>
        <w:pStyle w:val="Zkladntext"/>
        <w:numPr>
          <w:ilvl w:val="0"/>
          <w:numId w:val="2"/>
        </w:numPr>
        <w:jc w:val="center"/>
        <w:rPr>
          <w:rFonts w:ascii="Times New Roman" w:hAnsi="Times New Roman" w:cs="Times New Roman"/>
        </w:rPr>
      </w:pPr>
      <w:bookmarkStart w:id="14" w:name="_Ref515821940"/>
    </w:p>
    <w:bookmarkEnd w:id="14"/>
    <w:p w14:paraId="1BBDF182" w14:textId="18199BDB" w:rsidR="002E5F2D" w:rsidRPr="00E411E4" w:rsidRDefault="00AA4D2F" w:rsidP="00AA4D2F">
      <w:pPr>
        <w:pStyle w:val="Zkladntext"/>
        <w:rPr>
          <w:rFonts w:ascii="Times New Roman" w:hAnsi="Times New Roman" w:cs="Times New Roman"/>
          <w:b/>
          <w:bCs/>
        </w:rPr>
      </w:pPr>
      <w:r w:rsidRPr="00E411E4">
        <w:rPr>
          <w:rFonts w:ascii="Times New Roman" w:hAnsi="Times New Roman" w:cs="Times New Roman"/>
          <w:b/>
          <w:bCs/>
        </w:rPr>
        <w:t xml:space="preserve">                                                               </w:t>
      </w:r>
      <w:r w:rsidR="002E5F2D" w:rsidRPr="00E411E4">
        <w:rPr>
          <w:rFonts w:ascii="Times New Roman" w:hAnsi="Times New Roman" w:cs="Times New Roman"/>
          <w:b/>
          <w:bCs/>
        </w:rPr>
        <w:t>POJIŠTĚNÍ</w:t>
      </w:r>
    </w:p>
    <w:p w14:paraId="60E6D387" w14:textId="77777777" w:rsidR="002E5F2D" w:rsidRPr="0091129B" w:rsidRDefault="002E5F2D" w:rsidP="002E5F2D">
      <w:pPr>
        <w:pStyle w:val="Zkladntext"/>
        <w:rPr>
          <w:rFonts w:ascii="Times New Roman" w:hAnsi="Times New Roman" w:cs="Times New Roman"/>
        </w:rPr>
      </w:pPr>
    </w:p>
    <w:p w14:paraId="124DD0F1" w14:textId="7D029B5D" w:rsidR="002E5F2D" w:rsidRPr="0091129B" w:rsidRDefault="007A6A24" w:rsidP="002E5F2D">
      <w:pPr>
        <w:pStyle w:val="Zkladntext"/>
        <w:numPr>
          <w:ilvl w:val="1"/>
          <w:numId w:val="2"/>
        </w:numPr>
        <w:ind w:hanging="720"/>
        <w:rPr>
          <w:rFonts w:ascii="Times New Roman" w:hAnsi="Times New Roman" w:cs="Times New Roman"/>
        </w:rPr>
      </w:pPr>
      <w:bookmarkStart w:id="15" w:name="_Ref515821934"/>
      <w:r w:rsidRPr="0091129B">
        <w:rPr>
          <w:rFonts w:ascii="Times New Roman" w:hAnsi="Times New Roman" w:cs="Times New Roman"/>
        </w:rPr>
        <w:t>Zhotovitel</w:t>
      </w:r>
      <w:r w:rsidR="002E5F2D" w:rsidRPr="0091129B">
        <w:rPr>
          <w:rFonts w:ascii="Times New Roman" w:hAnsi="Times New Roman" w:cs="Times New Roman"/>
        </w:rPr>
        <w:t xml:space="preserve"> prohlašuje, že je </w:t>
      </w:r>
      <w:r w:rsidR="0002042F" w:rsidRPr="0091129B">
        <w:rPr>
          <w:rFonts w:ascii="Times New Roman" w:hAnsi="Times New Roman" w:cs="Times New Roman"/>
        </w:rPr>
        <w:t xml:space="preserve">a bude na celou dobu provádění </w:t>
      </w:r>
      <w:r w:rsidR="003824F5" w:rsidRPr="0091129B">
        <w:rPr>
          <w:rFonts w:ascii="Times New Roman" w:hAnsi="Times New Roman" w:cs="Times New Roman"/>
        </w:rPr>
        <w:t>Díla</w:t>
      </w:r>
      <w:r w:rsidR="0002042F" w:rsidRPr="0091129B">
        <w:rPr>
          <w:rFonts w:ascii="Times New Roman" w:hAnsi="Times New Roman" w:cs="Times New Roman"/>
        </w:rPr>
        <w:t xml:space="preserve"> </w:t>
      </w:r>
      <w:r w:rsidR="002E5F2D" w:rsidRPr="0091129B">
        <w:rPr>
          <w:rFonts w:ascii="Times New Roman" w:hAnsi="Times New Roman" w:cs="Times New Roman"/>
        </w:rPr>
        <w:t xml:space="preserve">pojištěn pojistnou smlouvou pro případ pojistné události související s prováděním </w:t>
      </w:r>
      <w:r w:rsidR="003824F5" w:rsidRPr="0091129B">
        <w:rPr>
          <w:rFonts w:ascii="Times New Roman" w:hAnsi="Times New Roman" w:cs="Times New Roman"/>
        </w:rPr>
        <w:t>Díla</w:t>
      </w:r>
      <w:r w:rsidR="002E5F2D" w:rsidRPr="0091129B">
        <w:rPr>
          <w:rFonts w:ascii="Times New Roman" w:hAnsi="Times New Roman" w:cs="Times New Roman"/>
        </w:rPr>
        <w:t>, a to zejména a minimálně v rozsahu:</w:t>
      </w:r>
      <w:bookmarkEnd w:id="15"/>
    </w:p>
    <w:p w14:paraId="4E555A6F" w14:textId="77777777" w:rsidR="006C4E54" w:rsidRPr="0091129B" w:rsidRDefault="006C4E54" w:rsidP="006C4E54">
      <w:pPr>
        <w:pStyle w:val="Zkladntext"/>
        <w:ind w:left="360"/>
        <w:rPr>
          <w:rFonts w:ascii="Times New Roman" w:hAnsi="Times New Roman" w:cs="Times New Roman"/>
        </w:rPr>
      </w:pPr>
    </w:p>
    <w:p w14:paraId="3B7B2699" w14:textId="28D4058F" w:rsidR="002E5F2D" w:rsidRPr="0091129B" w:rsidRDefault="002E5F2D" w:rsidP="006C4E54">
      <w:pPr>
        <w:pStyle w:val="Zkladntext"/>
        <w:ind w:left="360"/>
        <w:rPr>
          <w:rFonts w:ascii="Times New Roman" w:hAnsi="Times New Roman" w:cs="Times New Roman"/>
        </w:rPr>
      </w:pPr>
      <w:r w:rsidRPr="0091129B">
        <w:rPr>
          <w:rFonts w:ascii="Times New Roman" w:hAnsi="Times New Roman" w:cs="Times New Roman"/>
        </w:rPr>
        <w:t xml:space="preserve">- pojištění odpovědnosti za škody způsobené činností </w:t>
      </w:r>
      <w:r w:rsidR="007A6A24" w:rsidRPr="0091129B">
        <w:rPr>
          <w:rFonts w:ascii="Times New Roman" w:hAnsi="Times New Roman" w:cs="Times New Roman"/>
        </w:rPr>
        <w:t>Zhotovitel</w:t>
      </w:r>
      <w:r w:rsidRPr="0091129B">
        <w:rPr>
          <w:rFonts w:ascii="Times New Roman" w:hAnsi="Times New Roman" w:cs="Times New Roman"/>
        </w:rPr>
        <w:t xml:space="preserve">e při provádění </w:t>
      </w:r>
      <w:r w:rsidR="003824F5" w:rsidRPr="0091129B">
        <w:rPr>
          <w:rFonts w:ascii="Times New Roman" w:hAnsi="Times New Roman" w:cs="Times New Roman"/>
        </w:rPr>
        <w:t>Díla</w:t>
      </w:r>
      <w:r w:rsidRPr="0091129B">
        <w:rPr>
          <w:rFonts w:ascii="Times New Roman" w:hAnsi="Times New Roman" w:cs="Times New Roman"/>
        </w:rPr>
        <w:t>,</w:t>
      </w:r>
    </w:p>
    <w:p w14:paraId="7E847FFD" w14:textId="77777777" w:rsidR="002E5F2D" w:rsidRPr="0091129B" w:rsidRDefault="002E5F2D" w:rsidP="002E5F2D">
      <w:pPr>
        <w:pStyle w:val="Zkladntext"/>
        <w:ind w:left="360"/>
        <w:rPr>
          <w:rFonts w:ascii="Times New Roman" w:hAnsi="Times New Roman" w:cs="Times New Roman"/>
        </w:rPr>
      </w:pPr>
    </w:p>
    <w:p w14:paraId="3C2F06E5" w14:textId="33AD281C" w:rsidR="002E5F2D" w:rsidRPr="0091129B" w:rsidRDefault="002E5F2D" w:rsidP="002E5F2D">
      <w:pPr>
        <w:pStyle w:val="Zkladntext"/>
        <w:ind w:left="360"/>
        <w:rPr>
          <w:rFonts w:ascii="Times New Roman" w:hAnsi="Times New Roman" w:cs="Times New Roman"/>
        </w:rPr>
      </w:pPr>
      <w:r w:rsidRPr="0091129B">
        <w:rPr>
          <w:rFonts w:ascii="Times New Roman" w:hAnsi="Times New Roman" w:cs="Times New Roman"/>
        </w:rPr>
        <w:t xml:space="preserve">a to na pojistnou částku (minimálně rovnající se ceny </w:t>
      </w:r>
      <w:r w:rsidR="003824F5" w:rsidRPr="0091129B">
        <w:rPr>
          <w:rFonts w:ascii="Times New Roman" w:hAnsi="Times New Roman" w:cs="Times New Roman"/>
        </w:rPr>
        <w:t>Díla</w:t>
      </w:r>
      <w:r w:rsidRPr="0091129B">
        <w:rPr>
          <w:rFonts w:ascii="Times New Roman" w:hAnsi="Times New Roman" w:cs="Times New Roman"/>
        </w:rPr>
        <w:t xml:space="preserve">): </w:t>
      </w:r>
      <w:r w:rsidR="005C5473" w:rsidRPr="0091129B">
        <w:rPr>
          <w:rFonts w:ascii="Times New Roman" w:hAnsi="Times New Roman" w:cs="Times New Roman"/>
        </w:rPr>
        <w:t>580</w:t>
      </w:r>
      <w:r w:rsidR="00AA4D2F" w:rsidRPr="0091129B">
        <w:rPr>
          <w:rFonts w:ascii="Times New Roman" w:hAnsi="Times New Roman" w:cs="Times New Roman"/>
        </w:rPr>
        <w:t xml:space="preserve"> 000</w:t>
      </w:r>
      <w:r w:rsidRPr="0091129B">
        <w:rPr>
          <w:rFonts w:ascii="Times New Roman" w:hAnsi="Times New Roman" w:cs="Times New Roman"/>
          <w:color w:val="auto"/>
        </w:rPr>
        <w:t xml:space="preserve"> </w:t>
      </w:r>
      <w:r w:rsidRPr="0091129B">
        <w:rPr>
          <w:rFonts w:ascii="Times New Roman" w:hAnsi="Times New Roman" w:cs="Times New Roman"/>
        </w:rPr>
        <w:t>Kč (slovy:</w:t>
      </w:r>
      <w:r w:rsidR="00373D4D">
        <w:rPr>
          <w:rFonts w:ascii="Times New Roman" w:hAnsi="Times New Roman" w:cs="Times New Roman"/>
        </w:rPr>
        <w:t xml:space="preserve"> </w:t>
      </w:r>
      <w:r w:rsidR="005C5473" w:rsidRPr="0091129B">
        <w:rPr>
          <w:rFonts w:ascii="Times New Roman" w:hAnsi="Times New Roman" w:cs="Times New Roman"/>
        </w:rPr>
        <w:t>pět</w:t>
      </w:r>
      <w:r w:rsidR="00373D4D">
        <w:rPr>
          <w:rFonts w:ascii="Times New Roman" w:hAnsi="Times New Roman" w:cs="Times New Roman"/>
        </w:rPr>
        <w:t xml:space="preserve"> </w:t>
      </w:r>
      <w:r w:rsidR="005C5473" w:rsidRPr="0091129B">
        <w:rPr>
          <w:rFonts w:ascii="Times New Roman" w:hAnsi="Times New Roman" w:cs="Times New Roman"/>
        </w:rPr>
        <w:t>set</w:t>
      </w:r>
      <w:r w:rsidR="00373D4D">
        <w:rPr>
          <w:rFonts w:ascii="Times New Roman" w:hAnsi="Times New Roman" w:cs="Times New Roman"/>
        </w:rPr>
        <w:t xml:space="preserve"> </w:t>
      </w:r>
      <w:r w:rsidR="005C5473" w:rsidRPr="0091129B">
        <w:rPr>
          <w:rFonts w:ascii="Times New Roman" w:hAnsi="Times New Roman" w:cs="Times New Roman"/>
        </w:rPr>
        <w:t>osmdesát</w:t>
      </w:r>
      <w:r w:rsidR="00373D4D">
        <w:rPr>
          <w:rFonts w:ascii="Times New Roman" w:hAnsi="Times New Roman" w:cs="Times New Roman"/>
        </w:rPr>
        <w:t xml:space="preserve"> </w:t>
      </w:r>
      <w:r w:rsidR="00AA4D2F" w:rsidRPr="0091129B">
        <w:rPr>
          <w:rFonts w:ascii="Times New Roman" w:hAnsi="Times New Roman" w:cs="Times New Roman"/>
        </w:rPr>
        <w:t>tisíc</w:t>
      </w:r>
      <w:r w:rsidRPr="0091129B">
        <w:rPr>
          <w:rFonts w:ascii="Times New Roman" w:hAnsi="Times New Roman" w:cs="Times New Roman"/>
        </w:rPr>
        <w:t xml:space="preserve"> korun českých).</w:t>
      </w:r>
    </w:p>
    <w:p w14:paraId="73284DF0" w14:textId="77777777" w:rsidR="006C4E54" w:rsidRPr="0091129B" w:rsidRDefault="006C4E54" w:rsidP="002E5F2D">
      <w:pPr>
        <w:pStyle w:val="Zkladntext"/>
        <w:ind w:left="360"/>
        <w:rPr>
          <w:rFonts w:ascii="Times New Roman" w:hAnsi="Times New Roman" w:cs="Times New Roman"/>
        </w:rPr>
      </w:pPr>
    </w:p>
    <w:p w14:paraId="75049A8F" w14:textId="601F36C8"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Veškerá pojištění budou odpovídat požadavkům, uvedeným v Příloze k nabídce. Pojistné smlouvy budou vydány pojistiteli schválenými </w:t>
      </w:r>
      <w:r w:rsidR="007A6A24" w:rsidRPr="0091129B">
        <w:rPr>
          <w:rFonts w:ascii="Times New Roman" w:hAnsi="Times New Roman" w:cs="Times New Roman"/>
        </w:rPr>
        <w:t>Objednatel</w:t>
      </w:r>
      <w:r w:rsidRPr="0091129B">
        <w:rPr>
          <w:rFonts w:ascii="Times New Roman" w:hAnsi="Times New Roman" w:cs="Times New Roman"/>
        </w:rPr>
        <w:t xml:space="preserve">em a za jím schválených podmínek. </w:t>
      </w:r>
      <w:r w:rsidR="007A6A24" w:rsidRPr="0091129B">
        <w:rPr>
          <w:rFonts w:ascii="Times New Roman" w:hAnsi="Times New Roman" w:cs="Times New Roman"/>
        </w:rPr>
        <w:t>Zhotovitel</w:t>
      </w:r>
      <w:r w:rsidRPr="0091129B">
        <w:rPr>
          <w:rFonts w:ascii="Times New Roman" w:hAnsi="Times New Roman" w:cs="Times New Roman"/>
        </w:rPr>
        <w:t xml:space="preserve"> poskytne nejpozději do 7 (sedmi) dnů </w:t>
      </w:r>
      <w:r w:rsidR="007A6A24" w:rsidRPr="0091129B">
        <w:rPr>
          <w:rFonts w:ascii="Times New Roman" w:hAnsi="Times New Roman" w:cs="Times New Roman"/>
        </w:rPr>
        <w:t>Objednatel</w:t>
      </w:r>
      <w:r w:rsidRPr="0091129B">
        <w:rPr>
          <w:rFonts w:ascii="Times New Roman" w:hAnsi="Times New Roman" w:cs="Times New Roman"/>
        </w:rPr>
        <w:t>i důkaz, že všechny požadované pojistné smlouvy jsou platné a pojistné bylo zaplaceno (např. pojistky, kopie pojistných smluv apod.)</w:t>
      </w:r>
    </w:p>
    <w:p w14:paraId="4CAA6745" w14:textId="77777777" w:rsidR="006C4E54" w:rsidRPr="0091129B" w:rsidRDefault="006C4E54" w:rsidP="006C4E54">
      <w:pPr>
        <w:pStyle w:val="Odstavecseseznamem"/>
      </w:pPr>
    </w:p>
    <w:p w14:paraId="40489DB4" w14:textId="14E88E65"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Veškerá pojistná plnění obdržená od pojistitelů vztahující se ke ztrátám nebo škodám na budou přijímána oběma stranami pouze za účelem náhrady ztráty nebo škody, nebo jako kompenzace za ztrátu nebo škodu, která nemůže být napravena.</w:t>
      </w:r>
    </w:p>
    <w:p w14:paraId="3CD6E1DA" w14:textId="77777777" w:rsidR="006C4E54" w:rsidRPr="0091129B" w:rsidRDefault="006C4E54" w:rsidP="006C4E54">
      <w:pPr>
        <w:pStyle w:val="Odstavecseseznamem"/>
      </w:pPr>
    </w:p>
    <w:p w14:paraId="1AA32B69" w14:textId="2AE63B33"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V případě zániku pojistné smlouvy uzavře </w:t>
      </w:r>
      <w:r w:rsidR="007A6A24" w:rsidRPr="0091129B">
        <w:rPr>
          <w:rFonts w:ascii="Times New Roman" w:hAnsi="Times New Roman" w:cs="Times New Roman"/>
        </w:rPr>
        <w:t>Zhotovitel</w:t>
      </w:r>
      <w:r w:rsidRPr="0091129B">
        <w:rPr>
          <w:rFonts w:ascii="Times New Roman" w:hAnsi="Times New Roman" w:cs="Times New Roman"/>
        </w:rPr>
        <w:t xml:space="preserve"> nejpozději do sedmi dnů pojistnou smlouvu novou, alespoň ve stejném rozsahu a tuto předloží v kopii </w:t>
      </w:r>
      <w:r w:rsidR="007A6A24" w:rsidRPr="0091129B">
        <w:rPr>
          <w:rFonts w:ascii="Times New Roman" w:hAnsi="Times New Roman" w:cs="Times New Roman"/>
        </w:rPr>
        <w:t>Objednatel</w:t>
      </w:r>
      <w:r w:rsidRPr="0091129B">
        <w:rPr>
          <w:rFonts w:ascii="Times New Roman" w:hAnsi="Times New Roman" w:cs="Times New Roman"/>
        </w:rPr>
        <w:t xml:space="preserve">i nejpozději do tří dnů ode dne jejího uzavření, a to společně s dokladem prokazujícím zaplacení pojistného na období ode dne uzavření pojistné smlouvy do dne řádného předání </w:t>
      </w:r>
      <w:r w:rsidR="003824F5" w:rsidRPr="0091129B">
        <w:rPr>
          <w:rFonts w:ascii="Times New Roman" w:hAnsi="Times New Roman" w:cs="Times New Roman"/>
        </w:rPr>
        <w:t>Díla</w:t>
      </w:r>
      <w:r w:rsidRPr="0091129B">
        <w:rPr>
          <w:rFonts w:ascii="Times New Roman" w:hAnsi="Times New Roman" w:cs="Times New Roman"/>
        </w:rPr>
        <w:t xml:space="preserve"> </w:t>
      </w:r>
      <w:r w:rsidR="007A6A24" w:rsidRPr="0091129B">
        <w:rPr>
          <w:rFonts w:ascii="Times New Roman" w:hAnsi="Times New Roman" w:cs="Times New Roman"/>
        </w:rPr>
        <w:t>Objednatel</w:t>
      </w:r>
      <w:r w:rsidRPr="0091129B">
        <w:rPr>
          <w:rFonts w:ascii="Times New Roman" w:hAnsi="Times New Roman" w:cs="Times New Roman"/>
        </w:rPr>
        <w:t>i, eventuálně potvrzením pojišťovacího ústavu o zaplaceném pojistném na toto období.</w:t>
      </w:r>
    </w:p>
    <w:p w14:paraId="5D79DBD5" w14:textId="77777777" w:rsidR="00AA4D2F" w:rsidRPr="0091129B" w:rsidRDefault="00AA4D2F" w:rsidP="00AA4D2F">
      <w:pPr>
        <w:pStyle w:val="Zkladntext"/>
        <w:ind w:left="360"/>
        <w:rPr>
          <w:rFonts w:ascii="Times New Roman" w:hAnsi="Times New Roman" w:cs="Times New Roman"/>
        </w:rPr>
      </w:pPr>
    </w:p>
    <w:p w14:paraId="00C50C01" w14:textId="77777777" w:rsidR="002E5F2D" w:rsidRPr="0091129B" w:rsidRDefault="002E5F2D" w:rsidP="002E5F2D">
      <w:pPr>
        <w:pStyle w:val="Zkladntext"/>
        <w:numPr>
          <w:ilvl w:val="0"/>
          <w:numId w:val="2"/>
        </w:numPr>
        <w:jc w:val="center"/>
        <w:rPr>
          <w:rFonts w:ascii="Times New Roman" w:hAnsi="Times New Roman" w:cs="Times New Roman"/>
        </w:rPr>
      </w:pPr>
    </w:p>
    <w:p w14:paraId="226A1FF6" w14:textId="77777777" w:rsidR="002E5F2D" w:rsidRPr="00E411E4" w:rsidRDefault="002E5F2D" w:rsidP="002E5F2D">
      <w:pPr>
        <w:pStyle w:val="Zkladntext"/>
        <w:ind w:left="2988" w:firstLine="552"/>
        <w:rPr>
          <w:rFonts w:ascii="Times New Roman" w:hAnsi="Times New Roman" w:cs="Times New Roman"/>
          <w:b/>
          <w:bCs/>
        </w:rPr>
      </w:pPr>
      <w:r w:rsidRPr="00E411E4">
        <w:rPr>
          <w:rFonts w:ascii="Times New Roman" w:hAnsi="Times New Roman" w:cs="Times New Roman"/>
          <w:b/>
          <w:bCs/>
        </w:rPr>
        <w:t>OPRÁVNĚNÉ OSOBY</w:t>
      </w:r>
    </w:p>
    <w:p w14:paraId="5C58F08A" w14:textId="77777777" w:rsidR="002E5F2D" w:rsidRPr="0091129B" w:rsidRDefault="002E5F2D" w:rsidP="002E5F2D">
      <w:pPr>
        <w:pStyle w:val="BodyText21"/>
        <w:widowControl/>
        <w:rPr>
          <w:sz w:val="24"/>
          <w:szCs w:val="24"/>
        </w:rPr>
      </w:pPr>
      <w:r w:rsidRPr="0091129B">
        <w:rPr>
          <w:sz w:val="24"/>
          <w:szCs w:val="24"/>
        </w:rPr>
        <w:t xml:space="preserve"> </w:t>
      </w:r>
    </w:p>
    <w:p w14:paraId="5B10D11C" w14:textId="2C0512E5"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Oprávněné osoby </w:t>
      </w:r>
      <w:r w:rsidR="007A6A24" w:rsidRPr="0091129B">
        <w:rPr>
          <w:rFonts w:ascii="Times New Roman" w:hAnsi="Times New Roman" w:cs="Times New Roman"/>
          <w:u w:val="single"/>
        </w:rPr>
        <w:t>Objednatel</w:t>
      </w:r>
      <w:r w:rsidRPr="0091129B">
        <w:rPr>
          <w:rFonts w:ascii="Times New Roman" w:hAnsi="Times New Roman" w:cs="Times New Roman"/>
          <w:u w:val="single"/>
        </w:rPr>
        <w:t>e</w:t>
      </w:r>
      <w:r w:rsidRPr="0091129B">
        <w:rPr>
          <w:rFonts w:ascii="Times New Roman" w:hAnsi="Times New Roman" w:cs="Times New Roman"/>
        </w:rPr>
        <w:t xml:space="preserve"> ve věcech </w:t>
      </w:r>
      <w:r w:rsidRPr="0091129B">
        <w:rPr>
          <w:rFonts w:ascii="Times New Roman" w:hAnsi="Times New Roman" w:cs="Times New Roman"/>
          <w:u w:val="single"/>
        </w:rPr>
        <w:t>technických</w:t>
      </w:r>
      <w:r w:rsidRPr="0091129B">
        <w:rPr>
          <w:rFonts w:ascii="Times New Roman" w:hAnsi="Times New Roman" w:cs="Times New Roman"/>
        </w:rPr>
        <w:t>:</w:t>
      </w:r>
    </w:p>
    <w:p w14:paraId="52D80AA1" w14:textId="1B2A28B2" w:rsidR="002E5F2D" w:rsidRPr="0091129B" w:rsidRDefault="002E5F2D" w:rsidP="002E5F2D">
      <w:pPr>
        <w:pStyle w:val="BodyText21"/>
        <w:widowControl/>
        <w:ind w:firstLine="708"/>
        <w:rPr>
          <w:color w:val="0000FF"/>
          <w:sz w:val="24"/>
          <w:szCs w:val="24"/>
        </w:rPr>
      </w:pPr>
      <w:r w:rsidRPr="0091129B">
        <w:rPr>
          <w:sz w:val="24"/>
          <w:szCs w:val="24"/>
        </w:rPr>
        <w:t xml:space="preserve">a) </w:t>
      </w:r>
      <w:r w:rsidR="00AA4D2F" w:rsidRPr="0091129B">
        <w:rPr>
          <w:sz w:val="24"/>
          <w:szCs w:val="24"/>
        </w:rPr>
        <w:t>Jiří Mikulecký – referent OSMaI</w:t>
      </w:r>
    </w:p>
    <w:p w14:paraId="451CAC70" w14:textId="77777777" w:rsidR="002E5F2D" w:rsidRPr="0091129B" w:rsidRDefault="002E5F2D" w:rsidP="002E5F2D">
      <w:pPr>
        <w:pStyle w:val="BodyText21"/>
        <w:widowControl/>
        <w:ind w:firstLine="708"/>
        <w:rPr>
          <w:color w:val="0000FF"/>
          <w:sz w:val="24"/>
          <w:szCs w:val="24"/>
        </w:rPr>
      </w:pPr>
    </w:p>
    <w:p w14:paraId="352A9B9C" w14:textId="77777777" w:rsidR="002E5F2D" w:rsidRPr="0091129B" w:rsidRDefault="002E5F2D" w:rsidP="002E5F2D">
      <w:pPr>
        <w:pStyle w:val="BodyText21"/>
        <w:widowControl/>
        <w:ind w:firstLine="708"/>
        <w:rPr>
          <w:color w:val="0000FF"/>
          <w:sz w:val="24"/>
          <w:szCs w:val="24"/>
        </w:rPr>
      </w:pPr>
    </w:p>
    <w:p w14:paraId="3EA08FA8" w14:textId="333B0B3F" w:rsidR="002E5F2D" w:rsidRPr="0091129B" w:rsidRDefault="002E5F2D" w:rsidP="002E5F2D">
      <w:pPr>
        <w:pStyle w:val="Zkladntext"/>
        <w:numPr>
          <w:ilvl w:val="1"/>
          <w:numId w:val="2"/>
        </w:numPr>
        <w:ind w:hanging="720"/>
        <w:rPr>
          <w:rFonts w:ascii="Times New Roman" w:hAnsi="Times New Roman" w:cs="Times New Roman"/>
          <w:color w:val="0000FF"/>
        </w:rPr>
      </w:pPr>
      <w:bookmarkStart w:id="16" w:name="_Ref515820756"/>
      <w:r w:rsidRPr="0091129B">
        <w:rPr>
          <w:rFonts w:ascii="Times New Roman" w:hAnsi="Times New Roman" w:cs="Times New Roman"/>
        </w:rPr>
        <w:t xml:space="preserve">Oprávněné osoby </w:t>
      </w:r>
      <w:r w:rsidR="007A6A24" w:rsidRPr="0091129B">
        <w:rPr>
          <w:rFonts w:ascii="Times New Roman" w:hAnsi="Times New Roman" w:cs="Times New Roman"/>
          <w:u w:val="single"/>
        </w:rPr>
        <w:t>Objednatel</w:t>
      </w:r>
      <w:r w:rsidRPr="0091129B">
        <w:rPr>
          <w:rFonts w:ascii="Times New Roman" w:hAnsi="Times New Roman" w:cs="Times New Roman"/>
          <w:u w:val="single"/>
        </w:rPr>
        <w:t>e</w:t>
      </w:r>
      <w:r w:rsidRPr="0091129B">
        <w:rPr>
          <w:rFonts w:ascii="Times New Roman" w:hAnsi="Times New Roman" w:cs="Times New Roman"/>
        </w:rPr>
        <w:t xml:space="preserve"> se všeobecnou působností:</w:t>
      </w:r>
      <w:bookmarkEnd w:id="16"/>
    </w:p>
    <w:p w14:paraId="30B3EDA9" w14:textId="77777777" w:rsidR="002E5F2D" w:rsidRPr="0091129B" w:rsidRDefault="002E5F2D" w:rsidP="002E5F2D">
      <w:pPr>
        <w:pStyle w:val="BodyText21"/>
        <w:widowControl/>
        <w:ind w:firstLine="708"/>
        <w:rPr>
          <w:color w:val="0000FF"/>
          <w:sz w:val="24"/>
          <w:szCs w:val="24"/>
        </w:rPr>
      </w:pPr>
      <w:r w:rsidRPr="0091129B">
        <w:rPr>
          <w:sz w:val="24"/>
          <w:szCs w:val="24"/>
        </w:rPr>
        <w:t>a) Mgr. Dalibor Blažek – starosta města Aš</w:t>
      </w:r>
    </w:p>
    <w:p w14:paraId="01B126C5" w14:textId="0EB2F5CE" w:rsidR="002E5F2D" w:rsidRPr="0091129B" w:rsidRDefault="002E5F2D" w:rsidP="002E5F2D">
      <w:pPr>
        <w:pStyle w:val="BodyText21"/>
        <w:widowControl/>
        <w:ind w:firstLine="708"/>
        <w:rPr>
          <w:color w:val="0000FF"/>
          <w:sz w:val="24"/>
          <w:szCs w:val="24"/>
        </w:rPr>
      </w:pPr>
    </w:p>
    <w:p w14:paraId="0428F3CA" w14:textId="77777777" w:rsidR="002E5F2D" w:rsidRPr="0091129B" w:rsidRDefault="002E5F2D" w:rsidP="002E5F2D">
      <w:pPr>
        <w:pStyle w:val="BodyText21"/>
        <w:widowControl/>
        <w:ind w:firstLine="708"/>
        <w:rPr>
          <w:color w:val="0000FF"/>
          <w:sz w:val="24"/>
          <w:szCs w:val="24"/>
        </w:rPr>
      </w:pPr>
    </w:p>
    <w:p w14:paraId="321D43E8" w14:textId="708F32E5"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Oprávněné osoby </w:t>
      </w:r>
      <w:r w:rsidR="007A6A24" w:rsidRPr="0091129B">
        <w:rPr>
          <w:rFonts w:ascii="Times New Roman" w:hAnsi="Times New Roman" w:cs="Times New Roman"/>
        </w:rPr>
        <w:t>Zhotovitel</w:t>
      </w:r>
      <w:r w:rsidRPr="0091129B">
        <w:rPr>
          <w:rFonts w:ascii="Times New Roman" w:hAnsi="Times New Roman" w:cs="Times New Roman"/>
        </w:rPr>
        <w:t>e:</w:t>
      </w:r>
    </w:p>
    <w:p w14:paraId="27C2FC9B" w14:textId="7FF89595" w:rsidR="002E5F2D" w:rsidRPr="0091129B" w:rsidRDefault="00AA4D2F" w:rsidP="002E5F2D">
      <w:pPr>
        <w:pStyle w:val="BodyText21"/>
        <w:widowControl/>
        <w:ind w:firstLine="708"/>
        <w:rPr>
          <w:color w:val="0000FF"/>
          <w:sz w:val="24"/>
          <w:szCs w:val="24"/>
        </w:rPr>
      </w:pPr>
      <w:r w:rsidRPr="0091129B">
        <w:rPr>
          <w:sz w:val="24"/>
          <w:szCs w:val="24"/>
        </w:rPr>
        <w:t>a) Michal Kopásek – lesní správce</w:t>
      </w:r>
    </w:p>
    <w:p w14:paraId="7E618F06" w14:textId="055CF320" w:rsidR="002E5F2D" w:rsidRPr="0091129B" w:rsidRDefault="002E5F2D" w:rsidP="002E5F2D">
      <w:pPr>
        <w:pStyle w:val="BodyText21"/>
        <w:widowControl/>
        <w:ind w:firstLine="708"/>
        <w:rPr>
          <w:color w:val="0000FF"/>
          <w:sz w:val="24"/>
          <w:szCs w:val="24"/>
        </w:rPr>
      </w:pPr>
    </w:p>
    <w:p w14:paraId="28E8E606" w14:textId="458A9582" w:rsidR="00B00413" w:rsidRPr="0091129B" w:rsidRDefault="00B00413" w:rsidP="002E5F2D"/>
    <w:p w14:paraId="09CD30CD" w14:textId="77777777" w:rsidR="002E5F2D" w:rsidRPr="0091129B" w:rsidRDefault="002E5F2D" w:rsidP="002E5F2D">
      <w:pPr>
        <w:pStyle w:val="Zkladntext"/>
        <w:numPr>
          <w:ilvl w:val="0"/>
          <w:numId w:val="2"/>
        </w:numPr>
        <w:jc w:val="center"/>
        <w:rPr>
          <w:rFonts w:ascii="Times New Roman" w:hAnsi="Times New Roman" w:cs="Times New Roman"/>
        </w:rPr>
      </w:pPr>
    </w:p>
    <w:p w14:paraId="1FD5D9ED" w14:textId="77777777" w:rsidR="002E5F2D" w:rsidRPr="00E411E4" w:rsidRDefault="002E5F2D" w:rsidP="002E5F2D">
      <w:pPr>
        <w:pStyle w:val="Zkladntext"/>
        <w:ind w:left="2988" w:firstLine="552"/>
        <w:rPr>
          <w:rFonts w:ascii="Times New Roman" w:hAnsi="Times New Roman" w:cs="Times New Roman"/>
          <w:b/>
          <w:bCs/>
        </w:rPr>
      </w:pPr>
      <w:r w:rsidRPr="00E411E4">
        <w:rPr>
          <w:rFonts w:ascii="Times New Roman" w:hAnsi="Times New Roman" w:cs="Times New Roman"/>
          <w:b/>
          <w:bCs/>
        </w:rPr>
        <w:t>ZÁVĚREČNÁ USTANOVENÍ</w:t>
      </w:r>
    </w:p>
    <w:p w14:paraId="6A162E70" w14:textId="77777777" w:rsidR="002E5F2D" w:rsidRPr="0091129B" w:rsidRDefault="002E5F2D" w:rsidP="002E5F2D">
      <w:pPr>
        <w:ind w:left="720" w:hanging="720"/>
        <w:jc w:val="both"/>
        <w:rPr>
          <w:color w:val="000000"/>
        </w:rPr>
      </w:pPr>
    </w:p>
    <w:p w14:paraId="70007A9E" w14:textId="367DB9FD" w:rsidR="002E5F2D" w:rsidRPr="0091129B" w:rsidRDefault="007A6A24"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Zhotovitel</w:t>
      </w:r>
      <w:r w:rsidR="002E5F2D" w:rsidRPr="0091129B">
        <w:rPr>
          <w:rFonts w:ascii="Times New Roman" w:hAnsi="Times New Roman" w:cs="Times New Roman"/>
        </w:rPr>
        <w:t xml:space="preserve"> uchová v tajnosti veškeré informace, jež v souvislosti s touto Smlouvou obdržel od </w:t>
      </w:r>
      <w:r w:rsidRPr="0091129B">
        <w:rPr>
          <w:rFonts w:ascii="Times New Roman" w:hAnsi="Times New Roman" w:cs="Times New Roman"/>
        </w:rPr>
        <w:t>Objednatel</w:t>
      </w:r>
      <w:r w:rsidR="002E5F2D" w:rsidRPr="0091129B">
        <w:rPr>
          <w:rFonts w:ascii="Times New Roman" w:hAnsi="Times New Roman" w:cs="Times New Roman"/>
        </w:rPr>
        <w:t xml:space="preserve">e a tyto informace nezpřístupní třetí osobě bez souhlasu </w:t>
      </w:r>
      <w:r w:rsidRPr="0091129B">
        <w:rPr>
          <w:rFonts w:ascii="Times New Roman" w:hAnsi="Times New Roman" w:cs="Times New Roman"/>
        </w:rPr>
        <w:t>Objednatel</w:t>
      </w:r>
      <w:r w:rsidR="002E5F2D" w:rsidRPr="0091129B">
        <w:rPr>
          <w:rFonts w:ascii="Times New Roman" w:hAnsi="Times New Roman" w:cs="Times New Roman"/>
        </w:rPr>
        <w:t xml:space="preserve">e, ledaže by se jednalo o zpřístupnění v souladu s touto Smlouvou, o informace již veřejně přístupné </w:t>
      </w:r>
      <w:r w:rsidR="002E5F2D" w:rsidRPr="0091129B">
        <w:rPr>
          <w:rFonts w:ascii="Times New Roman" w:hAnsi="Times New Roman" w:cs="Times New Roman"/>
        </w:rPr>
        <w:lastRenderedPageBreak/>
        <w:t xml:space="preserve">nebo o informace, jejichž zveřejnění nebo zpřístupnění by bylo pro </w:t>
      </w:r>
      <w:r w:rsidRPr="0091129B">
        <w:rPr>
          <w:rFonts w:ascii="Times New Roman" w:hAnsi="Times New Roman" w:cs="Times New Roman"/>
        </w:rPr>
        <w:t>Zhotovitel</w:t>
      </w:r>
      <w:r w:rsidR="002E5F2D" w:rsidRPr="0091129B">
        <w:rPr>
          <w:rFonts w:ascii="Times New Roman" w:hAnsi="Times New Roman" w:cs="Times New Roman"/>
        </w:rPr>
        <w:t xml:space="preserve">e povinné na základě právních předpisů nebo rozhodnutí soudů či správních orgánů. </w:t>
      </w:r>
      <w:r w:rsidRPr="0091129B">
        <w:rPr>
          <w:rFonts w:ascii="Times New Roman" w:hAnsi="Times New Roman" w:cs="Times New Roman"/>
        </w:rPr>
        <w:t>Zhotovitel</w:t>
      </w:r>
      <w:r w:rsidR="002E5F2D" w:rsidRPr="0091129B">
        <w:rPr>
          <w:rFonts w:ascii="Times New Roman" w:hAnsi="Times New Roman" w:cs="Times New Roman"/>
        </w:rPr>
        <w:t xml:space="preserve"> je povinen zajistit, aby se na provedení </w:t>
      </w:r>
      <w:r w:rsidR="003824F5" w:rsidRPr="0091129B">
        <w:rPr>
          <w:rFonts w:ascii="Times New Roman" w:hAnsi="Times New Roman" w:cs="Times New Roman"/>
        </w:rPr>
        <w:t>Díla</w:t>
      </w:r>
      <w:r w:rsidR="002E5F2D" w:rsidRPr="0091129B">
        <w:rPr>
          <w:rFonts w:ascii="Times New Roman" w:hAnsi="Times New Roman" w:cs="Times New Roman"/>
        </w:rPr>
        <w:t xml:space="preserve"> podílely pouze osoby, které jsou zavázány k povinnosti chránit důvěrné informace. </w:t>
      </w:r>
      <w:r w:rsidRPr="0091129B">
        <w:rPr>
          <w:rFonts w:ascii="Times New Roman" w:hAnsi="Times New Roman" w:cs="Times New Roman"/>
        </w:rPr>
        <w:t>Zhotovitel</w:t>
      </w:r>
      <w:r w:rsidR="002E5F2D" w:rsidRPr="0091129B">
        <w:rPr>
          <w:rFonts w:ascii="Times New Roman" w:hAnsi="Times New Roman" w:cs="Times New Roman"/>
        </w:rPr>
        <w:t xml:space="preserve"> odpovídá za škody způsobené porušením této své povinnosti.</w:t>
      </w:r>
    </w:p>
    <w:p w14:paraId="5D6CE9DF" w14:textId="77777777" w:rsidR="006C4E54" w:rsidRPr="0091129B" w:rsidRDefault="006C4E54" w:rsidP="006C4E54">
      <w:pPr>
        <w:pStyle w:val="Zkladntext"/>
        <w:ind w:left="360"/>
        <w:rPr>
          <w:rFonts w:ascii="Times New Roman" w:hAnsi="Times New Roman" w:cs="Times New Roman"/>
        </w:rPr>
      </w:pPr>
    </w:p>
    <w:p w14:paraId="3654EE33" w14:textId="274AAA40" w:rsidR="002E5F2D" w:rsidRPr="0091129B" w:rsidRDefault="007A6A24"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Zhotovitel</w:t>
      </w:r>
      <w:r w:rsidR="002E5F2D" w:rsidRPr="0091129B">
        <w:rPr>
          <w:rFonts w:ascii="Times New Roman" w:hAnsi="Times New Roman" w:cs="Times New Roman"/>
        </w:rPr>
        <w:t xml:space="preserve"> bere na vědomí, že </w:t>
      </w:r>
      <w:r w:rsidRPr="0091129B">
        <w:rPr>
          <w:rFonts w:ascii="Times New Roman" w:hAnsi="Times New Roman" w:cs="Times New Roman"/>
        </w:rPr>
        <w:t>Objednatel</w:t>
      </w:r>
      <w:r w:rsidR="002E5F2D" w:rsidRPr="0091129B">
        <w:rPr>
          <w:rFonts w:ascii="Times New Roman" w:hAnsi="Times New Roman" w:cs="Times New Roman"/>
        </w:rPr>
        <w:t xml:space="preserve"> je oprávněn informace, jež v souvislosti s touto Smlouvou obdržel od </w:t>
      </w:r>
      <w:r w:rsidRPr="0091129B">
        <w:rPr>
          <w:rFonts w:ascii="Times New Roman" w:hAnsi="Times New Roman" w:cs="Times New Roman"/>
        </w:rPr>
        <w:t>Zhotovitel</w:t>
      </w:r>
      <w:r w:rsidR="002E5F2D" w:rsidRPr="0091129B">
        <w:rPr>
          <w:rFonts w:ascii="Times New Roman" w:hAnsi="Times New Roman" w:cs="Times New Roman"/>
        </w:rPr>
        <w:t xml:space="preserve">e, uveřejnit nebo zpřístupnit třetím osobám, a to zejména z důvodů stanovených platnými právními předpisy v oblasti práva veřejnosti na informace či pravidel souvisejících s čerpáním dotací </w:t>
      </w:r>
      <w:r w:rsidRPr="0091129B">
        <w:rPr>
          <w:rFonts w:ascii="Times New Roman" w:hAnsi="Times New Roman" w:cs="Times New Roman"/>
        </w:rPr>
        <w:t>Objednatel</w:t>
      </w:r>
      <w:r w:rsidR="002E5F2D" w:rsidRPr="0091129B">
        <w:rPr>
          <w:rFonts w:ascii="Times New Roman" w:hAnsi="Times New Roman" w:cs="Times New Roman"/>
        </w:rPr>
        <w:t xml:space="preserve">e či financováním ceny </w:t>
      </w:r>
      <w:r w:rsidR="003824F5" w:rsidRPr="0091129B">
        <w:rPr>
          <w:rFonts w:ascii="Times New Roman" w:hAnsi="Times New Roman" w:cs="Times New Roman"/>
        </w:rPr>
        <w:t>Díla</w:t>
      </w:r>
      <w:r w:rsidR="002E5F2D" w:rsidRPr="0091129B">
        <w:rPr>
          <w:rFonts w:ascii="Times New Roman" w:hAnsi="Times New Roman" w:cs="Times New Roman"/>
        </w:rPr>
        <w:t xml:space="preserve">. </w:t>
      </w:r>
      <w:r w:rsidRPr="0091129B">
        <w:rPr>
          <w:rFonts w:ascii="Times New Roman" w:hAnsi="Times New Roman" w:cs="Times New Roman"/>
        </w:rPr>
        <w:t>Zhotovitel</w:t>
      </w:r>
      <w:r w:rsidR="002E5F2D" w:rsidRPr="0091129B">
        <w:rPr>
          <w:rFonts w:ascii="Times New Roman" w:hAnsi="Times New Roman" w:cs="Times New Roman"/>
        </w:rPr>
        <w:t xml:space="preserve"> proto souhlasí se zveřejněním takových informací </w:t>
      </w:r>
      <w:r w:rsidRPr="0091129B">
        <w:rPr>
          <w:rFonts w:ascii="Times New Roman" w:hAnsi="Times New Roman" w:cs="Times New Roman"/>
        </w:rPr>
        <w:t>Objednatel</w:t>
      </w:r>
      <w:r w:rsidR="002E5F2D" w:rsidRPr="0091129B">
        <w:rPr>
          <w:rFonts w:ascii="Times New Roman" w:hAnsi="Times New Roman" w:cs="Times New Roman"/>
        </w:rPr>
        <w:t>em.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7342DA5D" w14:textId="0C2D6BB9" w:rsidR="002E5F2D" w:rsidRPr="0091129B" w:rsidRDefault="002E5F2D" w:rsidP="0002042F">
      <w:pPr>
        <w:pStyle w:val="Zkladntext"/>
        <w:ind w:left="360"/>
        <w:rPr>
          <w:rFonts w:ascii="Times New Roman" w:hAnsi="Times New Roman" w:cs="Times New Roman"/>
        </w:rPr>
      </w:pPr>
      <w:r w:rsidRPr="0091129B">
        <w:rPr>
          <w:rFonts w:ascii="Times New Roman" w:hAnsi="Times New Roman" w:cs="Times New Roman"/>
        </w:rPr>
        <w:t xml:space="preserve">Smlouva je vyhotovena v pěti stejnopisech, z nichž tři originály obdrží </w:t>
      </w:r>
      <w:r w:rsidR="007A6A24" w:rsidRPr="0091129B">
        <w:rPr>
          <w:rFonts w:ascii="Times New Roman" w:hAnsi="Times New Roman" w:cs="Times New Roman"/>
        </w:rPr>
        <w:t>Objednatel</w:t>
      </w:r>
      <w:r w:rsidRPr="0091129B">
        <w:rPr>
          <w:rFonts w:ascii="Times New Roman" w:hAnsi="Times New Roman" w:cs="Times New Roman"/>
        </w:rPr>
        <w:t xml:space="preserve"> a dva originály obdrží </w:t>
      </w:r>
      <w:r w:rsidR="007A6A24" w:rsidRPr="0091129B">
        <w:rPr>
          <w:rFonts w:ascii="Times New Roman" w:hAnsi="Times New Roman" w:cs="Times New Roman"/>
        </w:rPr>
        <w:t>Zhotovitel</w:t>
      </w:r>
      <w:r w:rsidRPr="0091129B">
        <w:rPr>
          <w:rFonts w:ascii="Times New Roman" w:hAnsi="Times New Roman" w:cs="Times New Roman"/>
        </w:rPr>
        <w:t xml:space="preserve">. Každý stejnopis této smlouvy má právní sílu originálu. </w:t>
      </w:r>
    </w:p>
    <w:p w14:paraId="66C018B2" w14:textId="77777777" w:rsidR="006C4E54" w:rsidRPr="0091129B" w:rsidRDefault="006C4E54" w:rsidP="0002042F">
      <w:pPr>
        <w:pStyle w:val="Zkladntext"/>
        <w:ind w:left="360"/>
        <w:rPr>
          <w:rFonts w:ascii="Times New Roman" w:hAnsi="Times New Roman" w:cs="Times New Roman"/>
        </w:rPr>
      </w:pPr>
    </w:p>
    <w:p w14:paraId="728048B1" w14:textId="77777777"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V případě neplatnosti nebo neúčinnosti některého ustanovení této smlouvy nebudou dotčena </w:t>
      </w:r>
      <w:r w:rsidR="0002042F" w:rsidRPr="0091129B">
        <w:rPr>
          <w:rFonts w:ascii="Times New Roman" w:hAnsi="Times New Roman" w:cs="Times New Roman"/>
        </w:rPr>
        <w:t xml:space="preserve">ostatní ustanovení této smlouvy, pokud z povahy neplatného či nevynutitelného ujednání Smlouvy nebo z jeho obsahu anebo z okolností, za nichž bylo sjednáno, nevyplývá, že takovéto neplatné či nevynutitelné ujednání nelze oddělit od ostatního obsahu Smlouvy. Strany takovéto neplatné </w:t>
      </w:r>
      <w:r w:rsidR="00B00413" w:rsidRPr="0091129B">
        <w:rPr>
          <w:rFonts w:ascii="Times New Roman" w:hAnsi="Times New Roman" w:cs="Times New Roman"/>
        </w:rPr>
        <w:t>či nevynutitelné ujednání vzájemnou dohodou nahradí ujednáním platným a vynutitelným, které se svým obsahem bude nejvíce přibližovat významu nahrazeného ujednání, a to do 30 kalendářních dnů od okamžiku, kdy byl o možné neplatnosti či nevynutitelnosti takového ujednání prokazatelně informován druhou stranou.</w:t>
      </w:r>
    </w:p>
    <w:p w14:paraId="3E719AF2" w14:textId="77777777" w:rsidR="006C4E54" w:rsidRPr="0091129B" w:rsidRDefault="006C4E54" w:rsidP="006C4E54">
      <w:pPr>
        <w:pStyle w:val="Zkladntext"/>
        <w:ind w:left="360"/>
        <w:rPr>
          <w:rFonts w:ascii="Times New Roman" w:hAnsi="Times New Roman" w:cs="Times New Roman"/>
        </w:rPr>
      </w:pPr>
    </w:p>
    <w:p w14:paraId="790B1B3B" w14:textId="77777777" w:rsidR="00BE1CF7" w:rsidRPr="0091129B" w:rsidRDefault="00BE1CF7" w:rsidP="00F10BBB">
      <w:pPr>
        <w:pStyle w:val="Odstavecseseznamem"/>
        <w:numPr>
          <w:ilvl w:val="1"/>
          <w:numId w:val="2"/>
        </w:numPr>
        <w:ind w:hanging="644"/>
        <w:contextualSpacing/>
        <w:jc w:val="both"/>
      </w:pPr>
      <w:r w:rsidRPr="0091129B">
        <w:t xml:space="preserve">Zhotoviteli není oprávněn postoupit práva a povinnosti z této smlouvy na jinou osobu bez předchozího písemného souhlasu objednatele. Zhotovitel </w:t>
      </w:r>
      <w:r w:rsidRPr="0091129B">
        <w:rPr>
          <w:color w:val="000000"/>
        </w:rPr>
        <w:t xml:space="preserve">není dále oprávněn jednostranně započíst jakékoli svoje splatné či nesplatné pohledávky z této smlouvy vůči objednateli. Objednatel </w:t>
      </w:r>
      <w:r w:rsidRPr="0091129B">
        <w:t>je oprávněn započíst proti jakýmkoliv peněžitým pohledávkám zhotovitele své peněžité splatné i nesplatné pohledávky vzniklé z této smlouvy nebo z jiného právního vztahu se zhotovitelem.</w:t>
      </w:r>
    </w:p>
    <w:p w14:paraId="14669771" w14:textId="77777777"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Právní vztahy založené touto smlouvou se budou řídit právním řádem České republiky, případné spory vzniklé z této smlouvy budou řešeny podle platné právní úpravy věcně a místně příslušnými orgány České republiky.</w:t>
      </w:r>
    </w:p>
    <w:p w14:paraId="3ECC7AFB" w14:textId="77777777" w:rsidR="006C4E54" w:rsidRPr="0091129B" w:rsidRDefault="006C4E54" w:rsidP="006C4E54">
      <w:pPr>
        <w:pStyle w:val="Zkladntext"/>
        <w:ind w:left="360"/>
        <w:rPr>
          <w:rFonts w:ascii="Times New Roman" w:hAnsi="Times New Roman" w:cs="Times New Roman"/>
        </w:rPr>
      </w:pPr>
    </w:p>
    <w:p w14:paraId="4596BA1D" w14:textId="77777777" w:rsidR="002E5F2D" w:rsidRPr="0091129B" w:rsidRDefault="002E5F2D" w:rsidP="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Tuto smlouvu lze měnit, doplňovat a upřesňovat pouze oboustranně odsouhlasenými, písemnými a průběžně číslovanými dodatky, podepsanými oprávněnými zástupci obou smluvních stran, které musí být obsaženy na jedné listině.</w:t>
      </w:r>
    </w:p>
    <w:p w14:paraId="426EB696" w14:textId="77777777" w:rsidR="006C4E54" w:rsidRPr="0091129B" w:rsidRDefault="006C4E54" w:rsidP="006C4E54">
      <w:pPr>
        <w:pStyle w:val="Odstavecseseznamem"/>
      </w:pPr>
    </w:p>
    <w:p w14:paraId="2C5F8058" w14:textId="77777777" w:rsidR="002E5F2D" w:rsidRPr="0091129B" w:rsidRDefault="002E5F2D" w:rsidP="005A1511">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Nedílnou součást této Smlouvy tvoří jako přílohy této smlouvy: </w:t>
      </w:r>
    </w:p>
    <w:p w14:paraId="66CB805D" w14:textId="77777777" w:rsidR="002E5F2D" w:rsidRPr="0091129B" w:rsidRDefault="002E5F2D">
      <w:pPr>
        <w:ind w:left="709"/>
        <w:jc w:val="both"/>
        <w:rPr>
          <w:b/>
          <w:bCs/>
        </w:rPr>
      </w:pPr>
    </w:p>
    <w:p w14:paraId="28086C2B" w14:textId="77777777" w:rsidR="002E5F2D" w:rsidRPr="0091129B" w:rsidRDefault="002E5F2D">
      <w:pPr>
        <w:ind w:left="709"/>
        <w:jc w:val="both"/>
      </w:pPr>
      <w:r w:rsidRPr="0091129B">
        <w:rPr>
          <w:b/>
          <w:bCs/>
        </w:rPr>
        <w:t xml:space="preserve">Příloha č. 1 : </w:t>
      </w:r>
      <w:r w:rsidRPr="0091129B">
        <w:rPr>
          <w:b/>
          <w:bCs/>
        </w:rPr>
        <w:tab/>
      </w:r>
      <w:r w:rsidRPr="0091129B">
        <w:rPr>
          <w:bCs/>
        </w:rPr>
        <w:t>Textová část z</w:t>
      </w:r>
      <w:r w:rsidRPr="0091129B">
        <w:t>adávací dokumentace na veřejnou zakázku</w:t>
      </w:r>
    </w:p>
    <w:p w14:paraId="662A752D" w14:textId="392222F4" w:rsidR="002E5F2D" w:rsidRPr="0091129B" w:rsidRDefault="002E5F2D">
      <w:pPr>
        <w:ind w:left="709"/>
        <w:jc w:val="both"/>
      </w:pPr>
      <w:r w:rsidRPr="0091129B">
        <w:rPr>
          <w:b/>
          <w:bCs/>
        </w:rPr>
        <w:t>Příloha č. 2 :</w:t>
      </w:r>
      <w:r w:rsidRPr="0091129B">
        <w:rPr>
          <w:b/>
          <w:bCs/>
        </w:rPr>
        <w:tab/>
      </w:r>
      <w:r w:rsidRPr="0091129B">
        <w:t xml:space="preserve">Nabídka </w:t>
      </w:r>
      <w:r w:rsidR="007A6A24" w:rsidRPr="0091129B">
        <w:t>Zhotovitel</w:t>
      </w:r>
      <w:r w:rsidRPr="0091129B">
        <w:t>e</w:t>
      </w:r>
    </w:p>
    <w:p w14:paraId="37281934" w14:textId="77777777" w:rsidR="002E5F2D" w:rsidRPr="0091129B" w:rsidRDefault="002E5F2D">
      <w:pPr>
        <w:ind w:left="709"/>
        <w:jc w:val="both"/>
      </w:pPr>
    </w:p>
    <w:p w14:paraId="185B9F6F" w14:textId="77777777" w:rsidR="002E5F2D" w:rsidRPr="0091129B" w:rsidRDefault="002E5F2D">
      <w:pPr>
        <w:pStyle w:val="Zkladntext"/>
        <w:numPr>
          <w:ilvl w:val="1"/>
          <w:numId w:val="2"/>
        </w:numPr>
        <w:ind w:hanging="720"/>
        <w:rPr>
          <w:rFonts w:ascii="Times New Roman" w:hAnsi="Times New Roman" w:cs="Times New Roman"/>
        </w:rPr>
      </w:pPr>
      <w:r w:rsidRPr="0091129B">
        <w:rPr>
          <w:rFonts w:ascii="Times New Roman" w:hAnsi="Times New Roman" w:cs="Times New Roman"/>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E001A01" w14:textId="77777777" w:rsidR="006C4E54" w:rsidRPr="0091129B" w:rsidRDefault="006C4E54">
      <w:pPr>
        <w:pStyle w:val="Zkladntext"/>
        <w:ind w:left="360"/>
        <w:rPr>
          <w:rFonts w:ascii="Times New Roman" w:hAnsi="Times New Roman" w:cs="Times New Roman"/>
        </w:rPr>
      </w:pPr>
    </w:p>
    <w:p w14:paraId="34F24014" w14:textId="77777777" w:rsidR="00B00413" w:rsidRPr="0091129B" w:rsidRDefault="00B00413">
      <w:pPr>
        <w:pStyle w:val="Zkladntext"/>
        <w:numPr>
          <w:ilvl w:val="1"/>
          <w:numId w:val="2"/>
        </w:numPr>
        <w:ind w:hanging="720"/>
        <w:rPr>
          <w:rFonts w:ascii="Times New Roman" w:hAnsi="Times New Roman" w:cs="Times New Roman"/>
        </w:rPr>
      </w:pPr>
      <w:r w:rsidRPr="0091129B">
        <w:rPr>
          <w:rFonts w:ascii="Times New Roman" w:hAnsi="Times New Roman" w:cs="Times New Roman"/>
        </w:rPr>
        <w:t>Smluvní strany výslovně souhlasí s tím, aby tato smlouva byla veřejně přístupná.</w:t>
      </w:r>
    </w:p>
    <w:p w14:paraId="4C90FD15" w14:textId="77777777" w:rsidR="006C4E54" w:rsidRPr="0091129B" w:rsidRDefault="006C4E54" w:rsidP="0091129B">
      <w:pPr>
        <w:pStyle w:val="Odstavecseseznamem"/>
        <w:jc w:val="both"/>
      </w:pPr>
    </w:p>
    <w:p w14:paraId="0C3C1B62" w14:textId="77777777" w:rsidR="00F10BBB" w:rsidRPr="0091129B" w:rsidRDefault="00431B1F" w:rsidP="0091129B">
      <w:pPr>
        <w:pStyle w:val="Zkladntext"/>
        <w:numPr>
          <w:ilvl w:val="1"/>
          <w:numId w:val="2"/>
        </w:numPr>
        <w:ind w:hanging="720"/>
        <w:rPr>
          <w:rFonts w:ascii="Times New Roman" w:hAnsi="Times New Roman" w:cs="Times New Roman"/>
        </w:rPr>
      </w:pPr>
      <w:r w:rsidRPr="0091129B">
        <w:rPr>
          <w:rFonts w:ascii="Times New Roman" w:hAnsi="Times New Roman" w:cs="Times New Roman"/>
        </w:rPr>
        <w:t xml:space="preserve">Uveřejnění smlouvy dle zákona č. 340/2015 Sb., o registru smluv, zajistí </w:t>
      </w:r>
      <w:r w:rsidR="007A6A24" w:rsidRPr="0091129B">
        <w:rPr>
          <w:rFonts w:ascii="Times New Roman" w:hAnsi="Times New Roman" w:cs="Times New Roman"/>
        </w:rPr>
        <w:t>Objednatel</w:t>
      </w:r>
      <w:r w:rsidRPr="0091129B">
        <w:rPr>
          <w:rFonts w:ascii="Times New Roman" w:hAnsi="Times New Roman" w:cs="Times New Roman"/>
        </w:rPr>
        <w:t>.</w:t>
      </w:r>
    </w:p>
    <w:p w14:paraId="26140C96" w14:textId="77777777" w:rsidR="00F10BBB" w:rsidRPr="0091129B" w:rsidRDefault="00F10BBB" w:rsidP="0091129B">
      <w:pPr>
        <w:pStyle w:val="Zkladntext"/>
        <w:ind w:left="360"/>
        <w:rPr>
          <w:rFonts w:ascii="Times New Roman" w:hAnsi="Times New Roman" w:cs="Times New Roman"/>
        </w:rPr>
      </w:pPr>
    </w:p>
    <w:p w14:paraId="5008216E" w14:textId="27318644" w:rsidR="00285A02" w:rsidRPr="0091129B" w:rsidRDefault="00BE1CF7" w:rsidP="0091129B">
      <w:pPr>
        <w:pStyle w:val="Zkladntext"/>
        <w:numPr>
          <w:ilvl w:val="1"/>
          <w:numId w:val="2"/>
        </w:numPr>
        <w:ind w:hanging="720"/>
        <w:rPr>
          <w:rFonts w:ascii="Times New Roman" w:hAnsi="Times New Roman" w:cs="Times New Roman"/>
        </w:rPr>
      </w:pPr>
      <w:r w:rsidRPr="0091129B">
        <w:rPr>
          <w:rFonts w:ascii="Times New Roman" w:hAnsi="Times New Roman" w:cs="Times New Roman"/>
        </w:rPr>
        <w:t>Veškeré spory, které by mohly vzniknout z této smlouvy nebo v souvislosti s ní, budou ve smyslu ustanovení § 89a zákona č. 99/1963 Sb., občanský soudní řád, v platném znění, rozhodovány věcně příslušným soudem České republiky příslušným v místě sídla objednatele.</w:t>
      </w:r>
    </w:p>
    <w:p w14:paraId="31F8AB48" w14:textId="77777777" w:rsidR="00285A02" w:rsidRPr="0091129B" w:rsidRDefault="00285A02" w:rsidP="00285A02">
      <w:pPr>
        <w:pStyle w:val="Zkladntext"/>
        <w:jc w:val="left"/>
        <w:rPr>
          <w:rFonts w:ascii="Times New Roman" w:hAnsi="Times New Roman" w:cs="Times New Roman"/>
        </w:rPr>
      </w:pPr>
    </w:p>
    <w:p w14:paraId="2F6648C2" w14:textId="2C7395CD" w:rsidR="00285A02" w:rsidRPr="0091129B" w:rsidRDefault="00285A02" w:rsidP="0091129B">
      <w:pPr>
        <w:pStyle w:val="Zkladntext"/>
        <w:numPr>
          <w:ilvl w:val="1"/>
          <w:numId w:val="2"/>
        </w:numPr>
        <w:ind w:hanging="720"/>
        <w:rPr>
          <w:rFonts w:ascii="Times New Roman" w:hAnsi="Times New Roman" w:cs="Times New Roman"/>
        </w:rPr>
      </w:pPr>
      <w:r w:rsidRPr="0091129B">
        <w:t>Potvrzujeme ve smyslu § 41 zákona č. 128/200 Sb., že byly splněny podmínky pro platnost tohoto právního jednání.</w:t>
      </w:r>
      <w:r w:rsidR="009B7BD9" w:rsidRPr="0091129B">
        <w:t xml:space="preserve"> </w:t>
      </w:r>
      <w:r w:rsidR="009B7BD9" w:rsidRPr="0091129B">
        <w:rPr>
          <w:rFonts w:ascii="Times New Roman" w:hAnsi="Times New Roman" w:cs="Times New Roman"/>
        </w:rPr>
        <w:t>Uzavření smlouvy odsouhlasila Rada města Aše usnesením č. 09/39</w:t>
      </w:r>
      <w:r w:rsidR="00A41A69" w:rsidRPr="0091129B">
        <w:rPr>
          <w:rFonts w:ascii="Times New Roman" w:hAnsi="Times New Roman" w:cs="Times New Roman"/>
        </w:rPr>
        <w:t>3</w:t>
      </w:r>
      <w:r w:rsidR="009B7BD9" w:rsidRPr="0091129B">
        <w:rPr>
          <w:rFonts w:ascii="Times New Roman" w:hAnsi="Times New Roman" w:cs="Times New Roman"/>
        </w:rPr>
        <w:t xml:space="preserve">/19 ze dne </w:t>
      </w:r>
      <w:r w:rsidR="00A41A69" w:rsidRPr="0091129B">
        <w:rPr>
          <w:rFonts w:ascii="Times New Roman" w:hAnsi="Times New Roman" w:cs="Times New Roman"/>
        </w:rPr>
        <w:t>01.09.2020</w:t>
      </w:r>
      <w:r w:rsidR="009B7BD9" w:rsidRPr="0091129B">
        <w:rPr>
          <w:rFonts w:ascii="Times New Roman" w:hAnsi="Times New Roman" w:cs="Times New Roman"/>
        </w:rPr>
        <w:t>.</w:t>
      </w:r>
    </w:p>
    <w:p w14:paraId="12D4ED20" w14:textId="45C6162B" w:rsidR="00285A02" w:rsidRPr="0091129B" w:rsidRDefault="00285A02" w:rsidP="002E5F2D">
      <w:pPr>
        <w:widowControl w:val="0"/>
        <w:tabs>
          <w:tab w:val="left" w:pos="9072"/>
        </w:tabs>
        <w:ind w:right="283"/>
        <w:jc w:val="both"/>
        <w:rPr>
          <w:snapToGrid w:val="0"/>
        </w:rPr>
      </w:pPr>
    </w:p>
    <w:p w14:paraId="586FCEFD" w14:textId="77777777" w:rsidR="00285A02" w:rsidRPr="0091129B" w:rsidRDefault="00285A02" w:rsidP="002E5F2D">
      <w:pPr>
        <w:widowControl w:val="0"/>
        <w:tabs>
          <w:tab w:val="left" w:pos="9072"/>
        </w:tabs>
        <w:ind w:right="283"/>
        <w:jc w:val="both"/>
        <w:rPr>
          <w:snapToGrid w:val="0"/>
        </w:rPr>
      </w:pPr>
    </w:p>
    <w:p w14:paraId="31BBD450" w14:textId="77777777" w:rsidR="00285A02" w:rsidRPr="0091129B" w:rsidRDefault="00285A02" w:rsidP="002E5F2D">
      <w:pPr>
        <w:widowControl w:val="0"/>
        <w:tabs>
          <w:tab w:val="left" w:pos="9072"/>
        </w:tabs>
        <w:ind w:right="283"/>
        <w:jc w:val="both"/>
        <w:rPr>
          <w:snapToGrid w:val="0"/>
        </w:rPr>
      </w:pPr>
    </w:p>
    <w:p w14:paraId="0DCBE69C" w14:textId="5464952D" w:rsidR="002E5F2D" w:rsidRPr="0091129B" w:rsidRDefault="002E5F2D" w:rsidP="002E5F2D">
      <w:pPr>
        <w:widowControl w:val="0"/>
        <w:tabs>
          <w:tab w:val="left" w:pos="9072"/>
        </w:tabs>
        <w:ind w:right="283"/>
        <w:jc w:val="both"/>
        <w:rPr>
          <w:snapToGrid w:val="0"/>
        </w:rPr>
      </w:pPr>
      <w:r w:rsidRPr="0091129B">
        <w:rPr>
          <w:snapToGrid w:val="0"/>
        </w:rPr>
        <w:t>V</w:t>
      </w:r>
      <w:r w:rsidR="00AA4D2F" w:rsidRPr="0091129B">
        <w:rPr>
          <w:snapToGrid w:val="0"/>
        </w:rPr>
        <w:t xml:space="preserve"> Doubravě </w:t>
      </w:r>
      <w:r w:rsidRPr="0091129B">
        <w:rPr>
          <w:snapToGrid w:val="0"/>
        </w:rPr>
        <w:t>dne …………………                                 V Aši dne …………………</w:t>
      </w:r>
    </w:p>
    <w:p w14:paraId="625AB1E1" w14:textId="77777777" w:rsidR="002E5F2D" w:rsidRPr="0091129B" w:rsidRDefault="002E5F2D" w:rsidP="002E5F2D">
      <w:pPr>
        <w:pStyle w:val="BodyText21"/>
        <w:widowControl/>
        <w:rPr>
          <w:sz w:val="24"/>
          <w:szCs w:val="24"/>
        </w:rPr>
      </w:pPr>
    </w:p>
    <w:p w14:paraId="4C670251" w14:textId="77777777" w:rsidR="002E5F2D" w:rsidRPr="0091129B" w:rsidRDefault="002E5F2D" w:rsidP="002E5F2D">
      <w:pPr>
        <w:pStyle w:val="BodyText21"/>
        <w:widowControl/>
        <w:rPr>
          <w:sz w:val="24"/>
          <w:szCs w:val="24"/>
        </w:rPr>
      </w:pPr>
    </w:p>
    <w:p w14:paraId="26D0C7C0" w14:textId="77777777" w:rsidR="002E5F2D" w:rsidRPr="0091129B" w:rsidRDefault="002E5F2D" w:rsidP="002E5F2D">
      <w:pPr>
        <w:pStyle w:val="BodyText21"/>
        <w:widowControl/>
        <w:rPr>
          <w:sz w:val="24"/>
          <w:szCs w:val="24"/>
        </w:rPr>
      </w:pPr>
    </w:p>
    <w:p w14:paraId="328BE0ED" w14:textId="77777777" w:rsidR="002E5F2D" w:rsidRPr="0091129B" w:rsidRDefault="002E5F2D" w:rsidP="002E5F2D">
      <w:pPr>
        <w:pStyle w:val="BodyText21"/>
        <w:widowControl/>
        <w:rPr>
          <w:sz w:val="24"/>
          <w:szCs w:val="24"/>
        </w:rPr>
      </w:pPr>
    </w:p>
    <w:p w14:paraId="3B40A536" w14:textId="6946A0F4" w:rsidR="002E5F2D" w:rsidRPr="0091129B" w:rsidRDefault="002E5F2D" w:rsidP="002E5F2D">
      <w:pPr>
        <w:pStyle w:val="BodyText21"/>
        <w:widowControl/>
        <w:rPr>
          <w:sz w:val="24"/>
          <w:szCs w:val="24"/>
        </w:rPr>
      </w:pPr>
      <w:r w:rsidRPr="0091129B">
        <w:rPr>
          <w:sz w:val="24"/>
          <w:szCs w:val="24"/>
        </w:rPr>
        <w:t xml:space="preserve">  ________________________</w:t>
      </w:r>
      <w:r w:rsidRPr="0091129B">
        <w:rPr>
          <w:sz w:val="24"/>
          <w:szCs w:val="24"/>
        </w:rPr>
        <w:tab/>
        <w:t xml:space="preserve"> </w:t>
      </w:r>
      <w:r w:rsidRPr="0091129B">
        <w:rPr>
          <w:sz w:val="24"/>
          <w:szCs w:val="24"/>
        </w:rPr>
        <w:tab/>
        <w:t>_________________________________</w:t>
      </w:r>
    </w:p>
    <w:p w14:paraId="33D423BB" w14:textId="00060F7A" w:rsidR="000846DE" w:rsidRDefault="002E5F2D" w:rsidP="0091129B">
      <w:pPr>
        <w:ind w:left="1134" w:hanging="1416"/>
        <w:rPr>
          <w:i/>
        </w:rPr>
      </w:pPr>
      <w:r w:rsidRPr="0091129B">
        <w:rPr>
          <w:i/>
        </w:rPr>
        <w:t xml:space="preserve">               Za </w:t>
      </w:r>
      <w:r w:rsidR="007A6A24" w:rsidRPr="0091129B">
        <w:rPr>
          <w:i/>
        </w:rPr>
        <w:t>Zhotovitel</w:t>
      </w:r>
      <w:r w:rsidRPr="0091129B">
        <w:rPr>
          <w:i/>
        </w:rPr>
        <w:t>e</w:t>
      </w:r>
      <w:r w:rsidRPr="0091129B">
        <w:rPr>
          <w:i/>
        </w:rPr>
        <w:tab/>
      </w:r>
      <w:r w:rsidRPr="0091129B">
        <w:rPr>
          <w:i/>
        </w:rPr>
        <w:tab/>
      </w:r>
      <w:r w:rsidRPr="0091129B">
        <w:rPr>
          <w:i/>
        </w:rPr>
        <w:tab/>
      </w:r>
      <w:r w:rsidRPr="0091129B">
        <w:rPr>
          <w:i/>
        </w:rPr>
        <w:tab/>
        <w:t xml:space="preserve">       </w:t>
      </w:r>
      <w:r w:rsidR="000846DE">
        <w:rPr>
          <w:i/>
        </w:rPr>
        <w:t xml:space="preserve"> </w:t>
      </w:r>
      <w:r w:rsidRPr="0091129B">
        <w:rPr>
          <w:i/>
        </w:rPr>
        <w:t xml:space="preserve"> Za </w:t>
      </w:r>
      <w:r w:rsidR="007A6A24" w:rsidRPr="0091129B">
        <w:rPr>
          <w:i/>
        </w:rPr>
        <w:t>Objednatel</w:t>
      </w:r>
      <w:r w:rsidRPr="0091129B">
        <w:rPr>
          <w:i/>
        </w:rPr>
        <w:t xml:space="preserve">e             </w:t>
      </w:r>
      <w:r w:rsidRPr="0091129B">
        <w:rPr>
          <w:i/>
        </w:rPr>
        <w:tab/>
      </w:r>
      <w:r w:rsidRPr="0091129B">
        <w:rPr>
          <w:i/>
        </w:rPr>
        <w:tab/>
      </w:r>
      <w:r w:rsidR="00AA4D2F" w:rsidRPr="0091129B">
        <w:rPr>
          <w:i/>
        </w:rPr>
        <w:t xml:space="preserve">         </w:t>
      </w:r>
    </w:p>
    <w:p w14:paraId="3A0EDC8A" w14:textId="2600BBA6" w:rsidR="002E5F2D" w:rsidRPr="0091129B" w:rsidRDefault="000846DE" w:rsidP="0091129B">
      <w:pPr>
        <w:ind w:left="1134" w:hanging="1416"/>
        <w:rPr>
          <w:bCs/>
        </w:rPr>
      </w:pPr>
      <w:r>
        <w:rPr>
          <w:i/>
        </w:rPr>
        <w:t xml:space="preserve">            </w:t>
      </w:r>
      <w:r w:rsidR="00AA4D2F" w:rsidRPr="0091129B">
        <w:t>Ing.Jiří Červenka</w:t>
      </w:r>
      <w:r w:rsidR="002E5F2D" w:rsidRPr="0091129B">
        <w:rPr>
          <w:i/>
        </w:rPr>
        <w:tab/>
      </w:r>
      <w:r w:rsidR="00B00413" w:rsidRPr="0091129B">
        <w:rPr>
          <w:i/>
        </w:rPr>
        <w:tab/>
      </w:r>
      <w:r>
        <w:rPr>
          <w:i/>
        </w:rPr>
        <w:tab/>
        <w:t xml:space="preserve">                </w:t>
      </w:r>
      <w:r w:rsidR="002E5F2D" w:rsidRPr="0091129B">
        <w:rPr>
          <w:bCs/>
        </w:rPr>
        <w:t xml:space="preserve">Mgr. Dalibor Blažek </w:t>
      </w:r>
      <w:r w:rsidR="002E5F2D" w:rsidRPr="0091129B">
        <w:rPr>
          <w:bCs/>
        </w:rPr>
        <w:tab/>
      </w:r>
    </w:p>
    <w:p w14:paraId="672F5E64" w14:textId="165EF14A" w:rsidR="002E5F2D" w:rsidRPr="0091129B" w:rsidRDefault="000846DE" w:rsidP="002E5F2D">
      <w:pPr>
        <w:jc w:val="both"/>
      </w:pPr>
      <w:r>
        <w:t xml:space="preserve">     </w:t>
      </w:r>
      <w:r w:rsidR="00AA4D2F" w:rsidRPr="0091129B">
        <w:t>jednatel společnosti</w:t>
      </w:r>
      <w:r w:rsidR="002E5F2D" w:rsidRPr="0091129B">
        <w:tab/>
      </w:r>
      <w:r w:rsidR="002E5F2D" w:rsidRPr="0091129B">
        <w:tab/>
      </w:r>
      <w:r w:rsidR="002E5F2D" w:rsidRPr="0091129B">
        <w:tab/>
      </w:r>
      <w:r>
        <w:t xml:space="preserve">       </w:t>
      </w:r>
      <w:r w:rsidR="002E5F2D" w:rsidRPr="0091129B">
        <w:t>starosta města Aš</w:t>
      </w:r>
    </w:p>
    <w:p w14:paraId="1F450E61" w14:textId="77777777" w:rsidR="002E5F2D" w:rsidRPr="0091129B" w:rsidRDefault="002E5F2D" w:rsidP="002E5F2D">
      <w:pPr>
        <w:jc w:val="both"/>
      </w:pPr>
    </w:p>
    <w:p w14:paraId="5468E1B6" w14:textId="36DF3FC7" w:rsidR="002E5F2D" w:rsidRPr="0091129B" w:rsidRDefault="002E5F2D" w:rsidP="002E5F2D">
      <w:pPr>
        <w:jc w:val="both"/>
      </w:pPr>
    </w:p>
    <w:p w14:paraId="2D9E8BD6" w14:textId="366762B7" w:rsidR="00AA4D2F" w:rsidRPr="0091129B" w:rsidRDefault="00AA4D2F" w:rsidP="002E5F2D">
      <w:pPr>
        <w:jc w:val="both"/>
      </w:pPr>
    </w:p>
    <w:p w14:paraId="3742D561" w14:textId="1A00CE58" w:rsidR="00AA4D2F" w:rsidRPr="0091129B" w:rsidRDefault="00AA4D2F" w:rsidP="002E5F2D">
      <w:pPr>
        <w:jc w:val="both"/>
      </w:pPr>
    </w:p>
    <w:p w14:paraId="1E8F1EFB" w14:textId="599C688F" w:rsidR="00AA4D2F" w:rsidRPr="0091129B" w:rsidRDefault="00A41A69" w:rsidP="002E5F2D">
      <w:pPr>
        <w:jc w:val="both"/>
      </w:pPr>
      <w:r w:rsidRPr="0091129B">
        <w:t>Za věcnou správnost: Jiří Mikulecký</w:t>
      </w:r>
    </w:p>
    <w:sectPr w:rsidR="00AA4D2F" w:rsidRPr="0091129B" w:rsidSect="00B0181A">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37467" w16cid:durableId="1EF72F97"/>
  <w16cid:commentId w16cid:paraId="712448ED" w16cid:durableId="1EF72F98"/>
  <w16cid:commentId w16cid:paraId="3CC0DDA3" w16cid:durableId="1EF72F99"/>
  <w16cid:commentId w16cid:paraId="5412A2D0" w16cid:durableId="1EF72F9A"/>
  <w16cid:commentId w16cid:paraId="5F596ECA" w16cid:durableId="1EF72F9B"/>
  <w16cid:commentId w16cid:paraId="73CC0AAA" w16cid:durableId="1EF72F9C"/>
  <w16cid:commentId w16cid:paraId="4DB74BBD" w16cid:durableId="1EF72F9D"/>
  <w16cid:commentId w16cid:paraId="6090BC7A" w16cid:durableId="1EF73C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11DE3" w14:textId="77777777" w:rsidR="00C45B4D" w:rsidRDefault="00C45B4D" w:rsidP="002E5F2D">
      <w:r>
        <w:separator/>
      </w:r>
    </w:p>
  </w:endnote>
  <w:endnote w:type="continuationSeparator" w:id="0">
    <w:p w14:paraId="2F2C37CD" w14:textId="77777777" w:rsidR="00C45B4D" w:rsidRDefault="00C45B4D" w:rsidP="002E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FB4B2" w14:textId="77777777" w:rsidR="00C45B4D" w:rsidRDefault="00C45B4D" w:rsidP="002E5F2D">
      <w:r>
        <w:separator/>
      </w:r>
    </w:p>
  </w:footnote>
  <w:footnote w:type="continuationSeparator" w:id="0">
    <w:p w14:paraId="3D5811D5" w14:textId="77777777" w:rsidR="00C45B4D" w:rsidRDefault="00C45B4D" w:rsidP="002E5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A2B03"/>
    <w:multiLevelType w:val="multilevel"/>
    <w:tmpl w:val="AB44D61C"/>
    <w:lvl w:ilvl="0">
      <w:start w:val="1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7C0E74"/>
    <w:multiLevelType w:val="hybridMultilevel"/>
    <w:tmpl w:val="A36AC00A"/>
    <w:lvl w:ilvl="0" w:tplc="CF907F6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20D37845"/>
    <w:multiLevelType w:val="hybridMultilevel"/>
    <w:tmpl w:val="88CC9608"/>
    <w:lvl w:ilvl="0" w:tplc="04050005">
      <w:start w:val="1"/>
      <w:numFmt w:val="bullet"/>
      <w:lvlText w:val=""/>
      <w:lvlJc w:val="left"/>
      <w:pPr>
        <w:ind w:left="648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263908"/>
    <w:multiLevelType w:val="hybridMultilevel"/>
    <w:tmpl w:val="4EE62916"/>
    <w:lvl w:ilvl="0" w:tplc="68166E7E">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27732F18"/>
    <w:multiLevelType w:val="multilevel"/>
    <w:tmpl w:val="69A42F08"/>
    <w:lvl w:ilvl="0">
      <w:start w:val="1"/>
      <w:numFmt w:val="upperRoman"/>
      <w:lvlText w:val="%1."/>
      <w:lvlJc w:val="left"/>
      <w:pPr>
        <w:tabs>
          <w:tab w:val="num" w:pos="864"/>
        </w:tabs>
        <w:ind w:left="864" w:hanging="504"/>
      </w:pPr>
      <w:rPr>
        <w:b/>
        <w:i w:val="0"/>
        <w:color w:val="000000"/>
        <w:sz w:val="24"/>
        <w:szCs w:val="24"/>
      </w:rPr>
    </w:lvl>
    <w:lvl w:ilvl="1">
      <w:start w:val="1"/>
      <w:numFmt w:val="decimal"/>
      <w:isLgl/>
      <w:lvlText w:val="%1.%2"/>
      <w:lvlJc w:val="left"/>
      <w:pPr>
        <w:tabs>
          <w:tab w:val="num" w:pos="360"/>
        </w:tabs>
        <w:ind w:left="360" w:hanging="360"/>
      </w:pPr>
      <w:rPr>
        <w:b w:val="0"/>
        <w:strike w:val="0"/>
        <w:dstrike w:val="0"/>
        <w:color w:val="auto"/>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5D15FB5"/>
    <w:multiLevelType w:val="hybridMultilevel"/>
    <w:tmpl w:val="CA82852A"/>
    <w:lvl w:ilvl="0" w:tplc="B3647C94">
      <w:numFmt w:val="bullet"/>
      <w:lvlText w:val="-"/>
      <w:lvlJc w:val="left"/>
      <w:pPr>
        <w:ind w:left="1774" w:hanging="360"/>
      </w:pPr>
      <w:rPr>
        <w:rFonts w:ascii="Times New Roman" w:eastAsia="Times New Roman" w:hAnsi="Times New Roman" w:cs="Times New Roman" w:hint="default"/>
      </w:rPr>
    </w:lvl>
    <w:lvl w:ilvl="1" w:tplc="04050003">
      <w:start w:val="1"/>
      <w:numFmt w:val="bullet"/>
      <w:lvlText w:val="o"/>
      <w:lvlJc w:val="left"/>
      <w:pPr>
        <w:ind w:left="2494" w:hanging="360"/>
      </w:pPr>
      <w:rPr>
        <w:rFonts w:ascii="Courier New" w:hAnsi="Courier New" w:cs="Courier New" w:hint="default"/>
      </w:rPr>
    </w:lvl>
    <w:lvl w:ilvl="2" w:tplc="04050005">
      <w:start w:val="1"/>
      <w:numFmt w:val="bullet"/>
      <w:lvlText w:val=""/>
      <w:lvlJc w:val="left"/>
      <w:pPr>
        <w:ind w:left="3214" w:hanging="360"/>
      </w:pPr>
      <w:rPr>
        <w:rFonts w:ascii="Wingdings" w:hAnsi="Wingdings" w:hint="default"/>
      </w:rPr>
    </w:lvl>
    <w:lvl w:ilvl="3" w:tplc="04050001">
      <w:start w:val="1"/>
      <w:numFmt w:val="bullet"/>
      <w:lvlText w:val=""/>
      <w:lvlJc w:val="left"/>
      <w:pPr>
        <w:ind w:left="3934" w:hanging="360"/>
      </w:pPr>
      <w:rPr>
        <w:rFonts w:ascii="Symbol" w:hAnsi="Symbol" w:hint="default"/>
      </w:rPr>
    </w:lvl>
    <w:lvl w:ilvl="4" w:tplc="04050003">
      <w:start w:val="1"/>
      <w:numFmt w:val="bullet"/>
      <w:lvlText w:val="o"/>
      <w:lvlJc w:val="left"/>
      <w:pPr>
        <w:ind w:left="4654" w:hanging="360"/>
      </w:pPr>
      <w:rPr>
        <w:rFonts w:ascii="Courier New" w:hAnsi="Courier New" w:cs="Courier New" w:hint="default"/>
      </w:rPr>
    </w:lvl>
    <w:lvl w:ilvl="5" w:tplc="04050005">
      <w:start w:val="1"/>
      <w:numFmt w:val="bullet"/>
      <w:lvlText w:val=""/>
      <w:lvlJc w:val="left"/>
      <w:pPr>
        <w:ind w:left="5374" w:hanging="360"/>
      </w:pPr>
      <w:rPr>
        <w:rFonts w:ascii="Wingdings" w:hAnsi="Wingdings" w:hint="default"/>
      </w:rPr>
    </w:lvl>
    <w:lvl w:ilvl="6" w:tplc="04050001">
      <w:start w:val="1"/>
      <w:numFmt w:val="bullet"/>
      <w:lvlText w:val=""/>
      <w:lvlJc w:val="left"/>
      <w:pPr>
        <w:ind w:left="6094" w:hanging="360"/>
      </w:pPr>
      <w:rPr>
        <w:rFonts w:ascii="Symbol" w:hAnsi="Symbol" w:hint="default"/>
      </w:rPr>
    </w:lvl>
    <w:lvl w:ilvl="7" w:tplc="04050003">
      <w:start w:val="1"/>
      <w:numFmt w:val="bullet"/>
      <w:lvlText w:val="o"/>
      <w:lvlJc w:val="left"/>
      <w:pPr>
        <w:ind w:left="6814" w:hanging="360"/>
      </w:pPr>
      <w:rPr>
        <w:rFonts w:ascii="Courier New" w:hAnsi="Courier New" w:cs="Courier New" w:hint="default"/>
      </w:rPr>
    </w:lvl>
    <w:lvl w:ilvl="8" w:tplc="04050005">
      <w:start w:val="1"/>
      <w:numFmt w:val="bullet"/>
      <w:lvlText w:val=""/>
      <w:lvlJc w:val="left"/>
      <w:pPr>
        <w:ind w:left="7534" w:hanging="360"/>
      </w:pPr>
      <w:rPr>
        <w:rFonts w:ascii="Wingdings" w:hAnsi="Wingdings" w:hint="default"/>
      </w:rPr>
    </w:lvl>
  </w:abstractNum>
  <w:abstractNum w:abstractNumId="7" w15:restartNumberingAfterBreak="0">
    <w:nsid w:val="393A14EB"/>
    <w:multiLevelType w:val="hybridMultilevel"/>
    <w:tmpl w:val="4DB20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725F5E"/>
    <w:multiLevelType w:val="hybridMultilevel"/>
    <w:tmpl w:val="1D744920"/>
    <w:lvl w:ilvl="0" w:tplc="7332DB06">
      <w:start w:val="1"/>
      <w:numFmt w:val="lowerLetter"/>
      <w:lvlText w:val="%1)"/>
      <w:lvlJc w:val="left"/>
      <w:pPr>
        <w:ind w:left="720" w:hanging="360"/>
      </w:pPr>
      <w:rPr>
        <w:rFonts w:cstheme="minorBid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DF7E70"/>
    <w:multiLevelType w:val="hybridMultilevel"/>
    <w:tmpl w:val="B950B614"/>
    <w:lvl w:ilvl="0" w:tplc="0405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3FA1A94"/>
    <w:multiLevelType w:val="hybridMultilevel"/>
    <w:tmpl w:val="59DEFCC0"/>
    <w:lvl w:ilvl="0" w:tplc="83141A3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9D6892"/>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E46066"/>
    <w:multiLevelType w:val="hybridMultilevel"/>
    <w:tmpl w:val="D3587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D7226D0"/>
    <w:multiLevelType w:val="hybridMultilevel"/>
    <w:tmpl w:val="158C0074"/>
    <w:lvl w:ilvl="0" w:tplc="53E6EEC2">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E483117"/>
    <w:multiLevelType w:val="multilevel"/>
    <w:tmpl w:val="0FA23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F1260D"/>
    <w:multiLevelType w:val="multilevel"/>
    <w:tmpl w:val="0B587E9A"/>
    <w:lvl w:ilvl="0">
      <w:start w:val="2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4D45E75"/>
    <w:multiLevelType w:val="hybridMultilevel"/>
    <w:tmpl w:val="85B4C798"/>
    <w:lvl w:ilvl="0" w:tplc="565EB40A">
      <w:start w:val="1"/>
      <w:numFmt w:val="lowerLetter"/>
      <w:lvlText w:val="%1)"/>
      <w:lvlJc w:val="left"/>
      <w:pPr>
        <w:ind w:left="705" w:hanging="705"/>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68236161"/>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0" w15:restartNumberingAfterBreak="0">
    <w:nsid w:val="694C5A5E"/>
    <w:multiLevelType w:val="hybridMultilevel"/>
    <w:tmpl w:val="39C6BEB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1" w15:restartNumberingAfterBreak="0">
    <w:nsid w:val="71A219A7"/>
    <w:multiLevelType w:val="hybridMultilevel"/>
    <w:tmpl w:val="BCE63C24"/>
    <w:lvl w:ilvl="0" w:tplc="ABC64BD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7FFC441B"/>
    <w:multiLevelType w:val="hybridMultilevel"/>
    <w:tmpl w:val="6CEC1A46"/>
    <w:lvl w:ilvl="0" w:tplc="569E4206">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9"/>
  </w:num>
  <w:num w:numId="11">
    <w:abstractNumId w:val="6"/>
  </w:num>
  <w:num w:numId="12">
    <w:abstractNumId w:val="2"/>
  </w:num>
  <w:num w:numId="13">
    <w:abstractNumId w:val="16"/>
  </w:num>
  <w:num w:numId="14">
    <w:abstractNumId w:val="5"/>
  </w:num>
  <w:num w:numId="15">
    <w:abstractNumId w:val="1"/>
  </w:num>
  <w:num w:numId="16">
    <w:abstractNumId w:val="13"/>
  </w:num>
  <w:num w:numId="17">
    <w:abstractNumId w:val="21"/>
  </w:num>
  <w:num w:numId="18">
    <w:abstractNumId w:val="10"/>
  </w:num>
  <w:num w:numId="19">
    <w:abstractNumId w:val="3"/>
  </w:num>
  <w:num w:numId="20">
    <w:abstractNumId w:val="14"/>
  </w:num>
  <w:num w:numId="21">
    <w:abstractNumId w:val="7"/>
  </w:num>
  <w:num w:numId="22">
    <w:abstractNumId w:val="0"/>
  </w:num>
  <w:num w:numId="23">
    <w:abstractNumId w:val="8"/>
  </w:num>
  <w:num w:numId="24">
    <w:abstractNumId w:val="11"/>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e Kubešová">
    <w15:presenceInfo w15:providerId="AD" w15:userId="S-1-5-21-682003330-746137067-725345543-5703"/>
  </w15:person>
  <w15:person w15:author="Jiří Mikulecký">
    <w15:presenceInfo w15:providerId="AD" w15:userId="S-1-5-21-682003330-746137067-725345543-1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2D"/>
    <w:rsid w:val="0002042F"/>
    <w:rsid w:val="00022240"/>
    <w:rsid w:val="000257F6"/>
    <w:rsid w:val="00035788"/>
    <w:rsid w:val="0006614B"/>
    <w:rsid w:val="00076727"/>
    <w:rsid w:val="000846DE"/>
    <w:rsid w:val="00085757"/>
    <w:rsid w:val="000A3B5C"/>
    <w:rsid w:val="000B2BEE"/>
    <w:rsid w:val="000F3585"/>
    <w:rsid w:val="0010201F"/>
    <w:rsid w:val="00107AE1"/>
    <w:rsid w:val="00111ECB"/>
    <w:rsid w:val="00137346"/>
    <w:rsid w:val="001A5E55"/>
    <w:rsid w:val="001D5F69"/>
    <w:rsid w:val="001E05B7"/>
    <w:rsid w:val="00216CE7"/>
    <w:rsid w:val="0022085B"/>
    <w:rsid w:val="00227E89"/>
    <w:rsid w:val="0023069D"/>
    <w:rsid w:val="002440F5"/>
    <w:rsid w:val="00285A02"/>
    <w:rsid w:val="002D5306"/>
    <w:rsid w:val="002E5F2D"/>
    <w:rsid w:val="002E7D78"/>
    <w:rsid w:val="002F51BA"/>
    <w:rsid w:val="002F74D6"/>
    <w:rsid w:val="003021F2"/>
    <w:rsid w:val="00310F1C"/>
    <w:rsid w:val="0031207E"/>
    <w:rsid w:val="0031509B"/>
    <w:rsid w:val="003517AB"/>
    <w:rsid w:val="00373D4D"/>
    <w:rsid w:val="003824F5"/>
    <w:rsid w:val="00387BCF"/>
    <w:rsid w:val="00390E3A"/>
    <w:rsid w:val="003941CB"/>
    <w:rsid w:val="003C6E16"/>
    <w:rsid w:val="003D0550"/>
    <w:rsid w:val="003E3588"/>
    <w:rsid w:val="004317F6"/>
    <w:rsid w:val="00431B1F"/>
    <w:rsid w:val="004434D6"/>
    <w:rsid w:val="00451E55"/>
    <w:rsid w:val="00452210"/>
    <w:rsid w:val="00464453"/>
    <w:rsid w:val="00481CE3"/>
    <w:rsid w:val="00482236"/>
    <w:rsid w:val="00493BB7"/>
    <w:rsid w:val="004B148E"/>
    <w:rsid w:val="004B6DD2"/>
    <w:rsid w:val="004D7650"/>
    <w:rsid w:val="0050094C"/>
    <w:rsid w:val="00506AC1"/>
    <w:rsid w:val="00512FEB"/>
    <w:rsid w:val="005131C5"/>
    <w:rsid w:val="00523F70"/>
    <w:rsid w:val="00531262"/>
    <w:rsid w:val="0056299F"/>
    <w:rsid w:val="00563A75"/>
    <w:rsid w:val="005765DD"/>
    <w:rsid w:val="00580321"/>
    <w:rsid w:val="00595FB9"/>
    <w:rsid w:val="005A0231"/>
    <w:rsid w:val="005A1511"/>
    <w:rsid w:val="005A6A1A"/>
    <w:rsid w:val="005B66AF"/>
    <w:rsid w:val="005B66F0"/>
    <w:rsid w:val="005C37E9"/>
    <w:rsid w:val="005C5473"/>
    <w:rsid w:val="005F0EE6"/>
    <w:rsid w:val="0065309E"/>
    <w:rsid w:val="00654878"/>
    <w:rsid w:val="00666519"/>
    <w:rsid w:val="00666665"/>
    <w:rsid w:val="006A7DAC"/>
    <w:rsid w:val="006C4E54"/>
    <w:rsid w:val="006F1214"/>
    <w:rsid w:val="007104FB"/>
    <w:rsid w:val="00715636"/>
    <w:rsid w:val="007235F8"/>
    <w:rsid w:val="00727B62"/>
    <w:rsid w:val="00742FCE"/>
    <w:rsid w:val="00771D05"/>
    <w:rsid w:val="00782E53"/>
    <w:rsid w:val="007A6A24"/>
    <w:rsid w:val="007F4849"/>
    <w:rsid w:val="00805359"/>
    <w:rsid w:val="00811246"/>
    <w:rsid w:val="008301B4"/>
    <w:rsid w:val="008436AC"/>
    <w:rsid w:val="00843D4C"/>
    <w:rsid w:val="00855652"/>
    <w:rsid w:val="00862D4A"/>
    <w:rsid w:val="0086337C"/>
    <w:rsid w:val="00863FBE"/>
    <w:rsid w:val="00884DC4"/>
    <w:rsid w:val="00885733"/>
    <w:rsid w:val="008944AA"/>
    <w:rsid w:val="008A4EBE"/>
    <w:rsid w:val="008B0C27"/>
    <w:rsid w:val="008B6176"/>
    <w:rsid w:val="008B6187"/>
    <w:rsid w:val="008F757A"/>
    <w:rsid w:val="0090716D"/>
    <w:rsid w:val="0091129B"/>
    <w:rsid w:val="009122F4"/>
    <w:rsid w:val="00974560"/>
    <w:rsid w:val="009958C6"/>
    <w:rsid w:val="009A29B5"/>
    <w:rsid w:val="009B7BD9"/>
    <w:rsid w:val="009C6A56"/>
    <w:rsid w:val="009E4AE2"/>
    <w:rsid w:val="009F7015"/>
    <w:rsid w:val="00A021DD"/>
    <w:rsid w:val="00A055DB"/>
    <w:rsid w:val="00A35E4B"/>
    <w:rsid w:val="00A40F0F"/>
    <w:rsid w:val="00A41A69"/>
    <w:rsid w:val="00A60140"/>
    <w:rsid w:val="00A826FC"/>
    <w:rsid w:val="00AA4D2F"/>
    <w:rsid w:val="00AA6000"/>
    <w:rsid w:val="00AF0C86"/>
    <w:rsid w:val="00B00413"/>
    <w:rsid w:val="00B0181A"/>
    <w:rsid w:val="00B35163"/>
    <w:rsid w:val="00B373B8"/>
    <w:rsid w:val="00B61474"/>
    <w:rsid w:val="00B728E5"/>
    <w:rsid w:val="00B748D7"/>
    <w:rsid w:val="00B8392D"/>
    <w:rsid w:val="00BB4AE3"/>
    <w:rsid w:val="00BD3BD0"/>
    <w:rsid w:val="00BD5D60"/>
    <w:rsid w:val="00BE1CF7"/>
    <w:rsid w:val="00C271D4"/>
    <w:rsid w:val="00C45B4D"/>
    <w:rsid w:val="00C6006B"/>
    <w:rsid w:val="00C659DC"/>
    <w:rsid w:val="00C74D87"/>
    <w:rsid w:val="00C77A79"/>
    <w:rsid w:val="00CB58CD"/>
    <w:rsid w:val="00CD550E"/>
    <w:rsid w:val="00CF645C"/>
    <w:rsid w:val="00D14088"/>
    <w:rsid w:val="00D161A5"/>
    <w:rsid w:val="00D422F4"/>
    <w:rsid w:val="00D963B0"/>
    <w:rsid w:val="00DB1F28"/>
    <w:rsid w:val="00DC3EAE"/>
    <w:rsid w:val="00DE667B"/>
    <w:rsid w:val="00DE720B"/>
    <w:rsid w:val="00DF3B09"/>
    <w:rsid w:val="00E11FE5"/>
    <w:rsid w:val="00E30490"/>
    <w:rsid w:val="00E31380"/>
    <w:rsid w:val="00E31453"/>
    <w:rsid w:val="00E32748"/>
    <w:rsid w:val="00E411E4"/>
    <w:rsid w:val="00E65A28"/>
    <w:rsid w:val="00EA3244"/>
    <w:rsid w:val="00EA4921"/>
    <w:rsid w:val="00EA5BDE"/>
    <w:rsid w:val="00EB2F2E"/>
    <w:rsid w:val="00EE6E99"/>
    <w:rsid w:val="00EF59C7"/>
    <w:rsid w:val="00F10BBB"/>
    <w:rsid w:val="00F16B8F"/>
    <w:rsid w:val="00F312D4"/>
    <w:rsid w:val="00F651CA"/>
    <w:rsid w:val="00F657D6"/>
    <w:rsid w:val="00F70217"/>
    <w:rsid w:val="00F707F0"/>
    <w:rsid w:val="00F70F90"/>
    <w:rsid w:val="00F7583D"/>
    <w:rsid w:val="00F7739D"/>
    <w:rsid w:val="00F77AEA"/>
    <w:rsid w:val="00FB58CE"/>
    <w:rsid w:val="00FC1CA9"/>
    <w:rsid w:val="00FC458F"/>
    <w:rsid w:val="00FD62F0"/>
    <w:rsid w:val="00FF0275"/>
    <w:rsid w:val="00FF62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09A4"/>
  <w15:docId w15:val="{C0C86316-B6B2-4814-B123-BD7BDDBD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5F2D"/>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semiHidden/>
    <w:unhideWhenUsed/>
    <w:qFormat/>
    <w:rsid w:val="002E5F2D"/>
    <w:pPr>
      <w:keepNext/>
      <w:ind w:left="705" w:hanging="705"/>
      <w:jc w:val="center"/>
      <w:outlineLvl w:val="5"/>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2E5F2D"/>
    <w:rPr>
      <w:rFonts w:ascii="Times New Roman" w:eastAsia="Times New Roman" w:hAnsi="Times New Roman" w:cs="Times New Roman"/>
      <w:b/>
      <w:bCs/>
      <w:color w:val="000000"/>
      <w:sz w:val="24"/>
      <w:szCs w:val="24"/>
      <w:lang w:eastAsia="cs-CZ"/>
    </w:rPr>
  </w:style>
  <w:style w:type="character" w:customStyle="1" w:styleId="ZkladntextChar">
    <w:name w:val="Základní text Char"/>
    <w:aliases w:val="b Char"/>
    <w:basedOn w:val="Standardnpsmoodstavce"/>
    <w:link w:val="Zkladntext"/>
    <w:locked/>
    <w:rsid w:val="002E5F2D"/>
    <w:rPr>
      <w:color w:val="000000"/>
      <w:sz w:val="24"/>
      <w:szCs w:val="24"/>
    </w:rPr>
  </w:style>
  <w:style w:type="paragraph" w:styleId="Zkladntext">
    <w:name w:val="Body Text"/>
    <w:aliases w:val="b"/>
    <w:basedOn w:val="Normln"/>
    <w:link w:val="ZkladntextChar"/>
    <w:unhideWhenUsed/>
    <w:rsid w:val="002E5F2D"/>
    <w:pPr>
      <w:jc w:val="both"/>
    </w:pPr>
    <w:rPr>
      <w:rFonts w:asciiTheme="minorHAnsi" w:eastAsiaTheme="minorHAnsi" w:hAnsiTheme="minorHAnsi" w:cstheme="minorBidi"/>
      <w:color w:val="000000"/>
      <w:lang w:eastAsia="en-US"/>
    </w:rPr>
  </w:style>
  <w:style w:type="character" w:customStyle="1" w:styleId="ZkladntextChar1">
    <w:name w:val="Základní text Char1"/>
    <w:basedOn w:val="Standardnpsmoodstavce"/>
    <w:uiPriority w:val="99"/>
    <w:semiHidden/>
    <w:rsid w:val="002E5F2D"/>
    <w:rPr>
      <w:rFonts w:ascii="Times New Roman" w:eastAsia="Times New Roman" w:hAnsi="Times New Roman" w:cs="Times New Roman"/>
      <w:sz w:val="24"/>
      <w:szCs w:val="24"/>
      <w:lang w:eastAsia="cs-CZ"/>
    </w:rPr>
  </w:style>
  <w:style w:type="character" w:customStyle="1" w:styleId="ZkladntextodsazenChar">
    <w:name w:val="Základní text odsazený Char"/>
    <w:aliases w:val="Char Char"/>
    <w:basedOn w:val="Standardnpsmoodstavce"/>
    <w:link w:val="Zkladntextodsazen"/>
    <w:semiHidden/>
    <w:locked/>
    <w:rsid w:val="002E5F2D"/>
  </w:style>
  <w:style w:type="paragraph" w:styleId="Zkladntextodsazen">
    <w:name w:val="Body Text Indent"/>
    <w:aliases w:val="Char"/>
    <w:basedOn w:val="Normln"/>
    <w:link w:val="ZkladntextodsazenChar"/>
    <w:semiHidden/>
    <w:unhideWhenUsed/>
    <w:rsid w:val="002E5F2D"/>
    <w:pPr>
      <w:autoSpaceDE w:val="0"/>
      <w:autoSpaceDN w:val="0"/>
      <w:spacing w:after="120" w:line="480" w:lineRule="auto"/>
    </w:pPr>
    <w:rPr>
      <w:rFonts w:asciiTheme="minorHAnsi" w:eastAsiaTheme="minorHAnsi" w:hAnsiTheme="minorHAnsi" w:cstheme="minorBidi"/>
      <w:sz w:val="22"/>
      <w:szCs w:val="22"/>
      <w:lang w:eastAsia="en-US"/>
    </w:rPr>
  </w:style>
  <w:style w:type="character" w:customStyle="1" w:styleId="ZkladntextodsazenChar1">
    <w:name w:val="Základní text odsazený Char1"/>
    <w:basedOn w:val="Standardnpsmoodstavce"/>
    <w:uiPriority w:val="99"/>
    <w:semiHidden/>
    <w:rsid w:val="002E5F2D"/>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nhideWhenUsed/>
    <w:rsid w:val="002E5F2D"/>
    <w:pPr>
      <w:ind w:left="705"/>
      <w:jc w:val="both"/>
    </w:pPr>
    <w:rPr>
      <w:color w:val="000000"/>
      <w:sz w:val="22"/>
      <w:szCs w:val="22"/>
    </w:rPr>
  </w:style>
  <w:style w:type="character" w:customStyle="1" w:styleId="Zkladntextodsazen3Char">
    <w:name w:val="Základní text odsazený 3 Char"/>
    <w:basedOn w:val="Standardnpsmoodstavce"/>
    <w:link w:val="Zkladntextodsazen3"/>
    <w:rsid w:val="002E5F2D"/>
    <w:rPr>
      <w:rFonts w:ascii="Times New Roman" w:eastAsia="Times New Roman" w:hAnsi="Times New Roman" w:cs="Times New Roman"/>
      <w:color w:val="000000"/>
      <w:lang w:eastAsia="cs-CZ"/>
    </w:rPr>
  </w:style>
  <w:style w:type="paragraph" w:styleId="Odstavecseseznamem">
    <w:name w:val="List Paragraph"/>
    <w:basedOn w:val="Normln"/>
    <w:qFormat/>
    <w:rsid w:val="002E5F2D"/>
    <w:pPr>
      <w:ind w:left="708"/>
    </w:pPr>
  </w:style>
  <w:style w:type="paragraph" w:customStyle="1" w:styleId="BodyText21">
    <w:name w:val="Body Text 21"/>
    <w:basedOn w:val="Normln"/>
    <w:rsid w:val="002E5F2D"/>
    <w:pPr>
      <w:widowControl w:val="0"/>
      <w:jc w:val="both"/>
    </w:pPr>
    <w:rPr>
      <w:sz w:val="22"/>
      <w:szCs w:val="22"/>
    </w:rPr>
  </w:style>
  <w:style w:type="paragraph" w:customStyle="1" w:styleId="Znaka">
    <w:name w:val="Značka"/>
    <w:rsid w:val="002E5F2D"/>
    <w:pPr>
      <w:widowControl w:val="0"/>
      <w:spacing w:after="0" w:line="240" w:lineRule="auto"/>
      <w:ind w:left="720"/>
    </w:pPr>
    <w:rPr>
      <w:rFonts w:ascii="Arial" w:eastAsia="Times New Roman" w:hAnsi="Arial" w:cs="Arial"/>
      <w:color w:val="000000"/>
      <w:lang w:eastAsia="cs-CZ"/>
    </w:rPr>
  </w:style>
  <w:style w:type="character" w:styleId="Odkaznakoment">
    <w:name w:val="annotation reference"/>
    <w:uiPriority w:val="99"/>
    <w:semiHidden/>
    <w:unhideWhenUsed/>
    <w:rsid w:val="002E5F2D"/>
    <w:rPr>
      <w:sz w:val="16"/>
      <w:szCs w:val="16"/>
    </w:rPr>
  </w:style>
  <w:style w:type="paragraph" w:styleId="Zhlav">
    <w:name w:val="header"/>
    <w:basedOn w:val="Normln"/>
    <w:link w:val="ZhlavChar"/>
    <w:uiPriority w:val="99"/>
    <w:unhideWhenUsed/>
    <w:rsid w:val="002E5F2D"/>
    <w:pPr>
      <w:tabs>
        <w:tab w:val="center" w:pos="4536"/>
        <w:tab w:val="right" w:pos="9072"/>
      </w:tabs>
    </w:pPr>
  </w:style>
  <w:style w:type="character" w:customStyle="1" w:styleId="ZhlavChar">
    <w:name w:val="Záhlaví Char"/>
    <w:basedOn w:val="Standardnpsmoodstavce"/>
    <w:link w:val="Zhlav"/>
    <w:uiPriority w:val="99"/>
    <w:rsid w:val="002E5F2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5F2D"/>
    <w:pPr>
      <w:tabs>
        <w:tab w:val="center" w:pos="4536"/>
        <w:tab w:val="right" w:pos="9072"/>
      </w:tabs>
    </w:pPr>
  </w:style>
  <w:style w:type="character" w:customStyle="1" w:styleId="ZpatChar">
    <w:name w:val="Zápatí Char"/>
    <w:basedOn w:val="Standardnpsmoodstavce"/>
    <w:link w:val="Zpat"/>
    <w:uiPriority w:val="99"/>
    <w:rsid w:val="002E5F2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B4A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4AE3"/>
    <w:rPr>
      <w:rFonts w:ascii="Segoe UI" w:eastAsia="Times New Roman" w:hAnsi="Segoe UI" w:cs="Segoe UI"/>
      <w:sz w:val="18"/>
      <w:szCs w:val="18"/>
      <w:lang w:eastAsia="cs-CZ"/>
    </w:rPr>
  </w:style>
  <w:style w:type="paragraph" w:styleId="Textkomente">
    <w:name w:val="annotation text"/>
    <w:basedOn w:val="Normln"/>
    <w:link w:val="TextkomenteChar"/>
    <w:uiPriority w:val="99"/>
    <w:semiHidden/>
    <w:unhideWhenUsed/>
    <w:rsid w:val="00022240"/>
    <w:rPr>
      <w:sz w:val="20"/>
      <w:szCs w:val="20"/>
    </w:rPr>
  </w:style>
  <w:style w:type="character" w:customStyle="1" w:styleId="TextkomenteChar">
    <w:name w:val="Text komentáře Char"/>
    <w:basedOn w:val="Standardnpsmoodstavce"/>
    <w:link w:val="Textkomente"/>
    <w:uiPriority w:val="99"/>
    <w:semiHidden/>
    <w:rsid w:val="0002224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2240"/>
    <w:rPr>
      <w:b/>
      <w:bCs/>
    </w:rPr>
  </w:style>
  <w:style w:type="character" w:customStyle="1" w:styleId="PedmtkomenteChar">
    <w:name w:val="Předmět komentáře Char"/>
    <w:basedOn w:val="TextkomenteChar"/>
    <w:link w:val="Pedmtkomente"/>
    <w:uiPriority w:val="99"/>
    <w:semiHidden/>
    <w:rsid w:val="00022240"/>
    <w:rPr>
      <w:rFonts w:ascii="Times New Roman" w:eastAsia="Times New Roman" w:hAnsi="Times New Roman" w:cs="Times New Roman"/>
      <w:b/>
      <w:bCs/>
      <w:sz w:val="20"/>
      <w:szCs w:val="20"/>
      <w:lang w:eastAsia="cs-CZ"/>
    </w:rPr>
  </w:style>
  <w:style w:type="paragraph" w:styleId="Revize">
    <w:name w:val="Revision"/>
    <w:hidden/>
    <w:uiPriority w:val="99"/>
    <w:semiHidden/>
    <w:rsid w:val="00DE667B"/>
    <w:pPr>
      <w:spacing w:after="0" w:line="240" w:lineRule="auto"/>
    </w:pPr>
    <w:rPr>
      <w:rFonts w:ascii="Times New Roman" w:eastAsia="Times New Roman" w:hAnsi="Times New Roman" w:cs="Times New Roman"/>
      <w:sz w:val="24"/>
      <w:szCs w:val="24"/>
      <w:lang w:eastAsia="cs-CZ"/>
    </w:rPr>
  </w:style>
  <w:style w:type="character" w:customStyle="1" w:styleId="bold">
    <w:name w:val="bold"/>
    <w:uiPriority w:val="99"/>
    <w:rsid w:val="00B8392D"/>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06460">
      <w:bodyDiv w:val="1"/>
      <w:marLeft w:val="0"/>
      <w:marRight w:val="0"/>
      <w:marTop w:val="0"/>
      <w:marBottom w:val="0"/>
      <w:divBdr>
        <w:top w:val="none" w:sz="0" w:space="0" w:color="auto"/>
        <w:left w:val="none" w:sz="0" w:space="0" w:color="auto"/>
        <w:bottom w:val="none" w:sz="0" w:space="0" w:color="auto"/>
        <w:right w:val="none" w:sz="0" w:space="0" w:color="auto"/>
      </w:divBdr>
    </w:div>
    <w:div w:id="2112896409">
      <w:bodyDiv w:val="1"/>
      <w:marLeft w:val="0"/>
      <w:marRight w:val="0"/>
      <w:marTop w:val="0"/>
      <w:marBottom w:val="0"/>
      <w:divBdr>
        <w:top w:val="none" w:sz="0" w:space="0" w:color="auto"/>
        <w:left w:val="none" w:sz="0" w:space="0" w:color="auto"/>
        <w:bottom w:val="none" w:sz="0" w:space="0" w:color="auto"/>
        <w:right w:val="none" w:sz="0" w:space="0" w:color="auto"/>
      </w:divBdr>
    </w:div>
    <w:div w:id="21429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1E620-7251-4A0C-A188-B77B8ECA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5492</Words>
  <Characters>32407</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Muhrová</dc:creator>
  <cp:keywords/>
  <dc:description/>
  <cp:lastModifiedBy>Jiří Mikulecký</cp:lastModifiedBy>
  <cp:revision>4</cp:revision>
  <cp:lastPrinted>2020-09-21T07:38:00Z</cp:lastPrinted>
  <dcterms:created xsi:type="dcterms:W3CDTF">2020-09-21T07:30:00Z</dcterms:created>
  <dcterms:modified xsi:type="dcterms:W3CDTF">2020-09-21T07:43:00Z</dcterms:modified>
</cp:coreProperties>
</file>