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62FE" w14:textId="77777777" w:rsidR="00A85149" w:rsidRDefault="00A85149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bookmarkStart w:id="0" w:name="_GoBack"/>
      <w:bookmarkEnd w:id="0"/>
    </w:p>
    <w:p w14:paraId="6A153E09" w14:textId="5EFE0811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proofErr w:type="gramStart"/>
      <w:r w:rsidRPr="00FC5FA7">
        <w:rPr>
          <w:rStyle w:val="hps"/>
          <w:rFonts w:ascii="Calibri" w:hAnsi="Calibri"/>
          <w:sz w:val="22"/>
          <w:szCs w:val="22"/>
        </w:rPr>
        <w:t>Č.</w:t>
      </w:r>
      <w:r w:rsidR="002A2A34" w:rsidRPr="00FC5FA7">
        <w:rPr>
          <w:rStyle w:val="hps"/>
          <w:rFonts w:ascii="Calibri" w:hAnsi="Calibri"/>
          <w:sz w:val="22"/>
          <w:szCs w:val="22"/>
        </w:rPr>
        <w:t>3</w:t>
      </w:r>
      <w:proofErr w:type="gramEnd"/>
    </w:p>
    <w:p w14:paraId="4BF9DCED" w14:textId="77777777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VÝZVA K POSKYTNUTÍ PLNĚNÍ</w:t>
      </w:r>
    </w:p>
    <w:p w14:paraId="4B9D3B07" w14:textId="47B32A66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 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77777777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 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4F9EC426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  <w:del w:id="1" w:author="Autor">
        <w:r w:rsidR="00607531" w:rsidDel="008B39ED">
          <w:rPr>
            <w:rFonts w:ascii="Calibri" w:hAnsi="Calibri"/>
            <w:sz w:val="22"/>
            <w:szCs w:val="22"/>
          </w:rPr>
          <w:delText>PhDr. Tomášem Ehlerem, MBA</w:delText>
        </w:r>
      </w:del>
    </w:p>
    <w:p w14:paraId="0D32F9F7" w14:textId="1F7C4D0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</w:r>
      <w:del w:id="2" w:author="Autor">
        <w:r w:rsidRPr="00FC5FA7" w:rsidDel="008B39ED">
          <w:rPr>
            <w:rFonts w:ascii="Calibri" w:hAnsi="Calibri"/>
            <w:sz w:val="22"/>
            <w:szCs w:val="22"/>
          </w:rPr>
          <w:delText>Česká národní banka, pobočka Praha</w:delText>
        </w:r>
      </w:del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del w:id="3" w:author="Autor">
        <w:r w:rsidRPr="00FC5FA7" w:rsidDel="008B39ED">
          <w:rPr>
            <w:rFonts w:ascii="Calibri" w:hAnsi="Calibri"/>
            <w:sz w:val="22"/>
            <w:szCs w:val="22"/>
          </w:rPr>
          <w:delText>1525001/0710</w:delText>
        </w:r>
      </w:del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29B8DA97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>HAVEL 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27EBBC66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  <w:bookmarkStart w:id="4" w:name="_Hlk52457452"/>
      <w:del w:id="5" w:author="Autor">
        <w:r w:rsidR="00FC405F" w:rsidRPr="00FC5FA7" w:rsidDel="008B39ED">
          <w:rPr>
            <w:rFonts w:ascii="Calibri" w:hAnsi="Calibri" w:cs="Calibri"/>
            <w:color w:val="000000"/>
          </w:rPr>
          <w:delText>JUDr. Bc. Petrem Kadlecem</w:delText>
        </w:r>
      </w:del>
      <w:bookmarkEnd w:id="4"/>
      <w:r w:rsidRPr="00FC5FA7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1E2B77E9" w14:textId="77777777" w:rsidR="008B39ED" w:rsidRDefault="007D7076" w:rsidP="008B39ED">
      <w:pPr>
        <w:ind w:hanging="15"/>
        <w:rPr>
          <w:ins w:id="6" w:author="Autor"/>
          <w:rFonts w:ascii="Calibri" w:hAnsi="Calibri" w:cs="Calibri"/>
          <w:color w:val="000000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</w:p>
    <w:p w14:paraId="6DBF23C1" w14:textId="04A3EB08" w:rsidR="007D7076" w:rsidRPr="00FC5FA7" w:rsidDel="008B39ED" w:rsidRDefault="000D3D05" w:rsidP="00227963">
      <w:pPr>
        <w:ind w:hanging="15"/>
        <w:rPr>
          <w:del w:id="7" w:author="Autor"/>
          <w:rFonts w:ascii="Calibri" w:hAnsi="Calibri"/>
          <w:sz w:val="22"/>
          <w:szCs w:val="22"/>
        </w:rPr>
      </w:pPr>
      <w:del w:id="8" w:author="Autor">
        <w:r w:rsidRPr="00FC5FA7" w:rsidDel="008B39ED">
          <w:rPr>
            <w:rFonts w:ascii="Calibri" w:hAnsi="Calibri" w:cs="Calibri"/>
            <w:color w:val="000000"/>
          </w:rPr>
          <w:delText>Česká spořitelna, a.s., Praha</w:delText>
        </w:r>
        <w:r w:rsidR="007D7076" w:rsidRPr="00FC5FA7" w:rsidDel="008B39ED">
          <w:rPr>
            <w:rFonts w:ascii="Calibri" w:hAnsi="Calibri"/>
            <w:sz w:val="22"/>
            <w:szCs w:val="22"/>
          </w:rPr>
          <w:tab/>
        </w:r>
      </w:del>
    </w:p>
    <w:p w14:paraId="58CB97ED" w14:textId="244618A8" w:rsidR="007D7076" w:rsidRPr="00FC5FA7" w:rsidRDefault="007D7076" w:rsidP="008B39ED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del w:id="9" w:author="Autor">
        <w:r w:rsidRPr="00FC5FA7" w:rsidDel="008B39ED">
          <w:rPr>
            <w:rStyle w:val="Siln"/>
            <w:rFonts w:ascii="Calibri" w:hAnsi="Calibri"/>
            <w:b w:val="0"/>
            <w:sz w:val="22"/>
            <w:szCs w:val="22"/>
          </w:rPr>
          <w:delText xml:space="preserve">Č. účtu: </w:delText>
        </w:r>
        <w:r w:rsidRPr="00FC5FA7" w:rsidDel="008B39ED">
          <w:rPr>
            <w:rStyle w:val="Siln"/>
            <w:rFonts w:ascii="Calibri" w:hAnsi="Calibri"/>
            <w:b w:val="0"/>
            <w:sz w:val="22"/>
            <w:szCs w:val="22"/>
          </w:rPr>
          <w:tab/>
        </w:r>
        <w:r w:rsidR="000D3D05" w:rsidRPr="00FC5FA7" w:rsidDel="008B39ED">
          <w:rPr>
            <w:rFonts w:ascii="Calibri" w:hAnsi="Calibri" w:cs="Calibri"/>
            <w:color w:val="000000"/>
          </w:rPr>
          <w:delText>0001814372/0800</w:delText>
        </w:r>
      </w:del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A2A34">
      <w:pPr>
        <w:numPr>
          <w:ilvl w:val="0"/>
          <w:numId w:val="15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40BBD3FA" w14:textId="69C30E5A" w:rsidR="002A2A34" w:rsidRPr="00FC5FA7" w:rsidRDefault="00875970" w:rsidP="002A2A34">
      <w:pPr>
        <w:pStyle w:val="Odstavecseseznamem"/>
        <w:numPr>
          <w:ilvl w:val="0"/>
          <w:numId w:val="47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  <w:u w:val="single"/>
        </w:rPr>
        <w:t>První n</w:t>
      </w:r>
      <w:r w:rsidR="00DE41C4" w:rsidRPr="00FC5FA7">
        <w:rPr>
          <w:rStyle w:val="hps"/>
          <w:rFonts w:ascii="Calibri" w:hAnsi="Calibri"/>
          <w:sz w:val="22"/>
          <w:szCs w:val="22"/>
          <w:u w:val="single"/>
        </w:rPr>
        <w:t xml:space="preserve">ávrh </w:t>
      </w:r>
      <w:r w:rsidR="002A2A34" w:rsidRPr="00FC5FA7">
        <w:rPr>
          <w:rStyle w:val="hps"/>
          <w:rFonts w:ascii="Calibri" w:hAnsi="Calibri"/>
          <w:sz w:val="22"/>
          <w:szCs w:val="22"/>
          <w:u w:val="single"/>
        </w:rPr>
        <w:t>principů smlouvy o výkupu elektřiny z nízkouhlíkové výrobny dle vládního návrhu zákona o opatřeních k přechodu České republiky k nízkouhlíkové energetice a o změně zákona č. 165/2000 Sb., o podporovaných zdrojích energie, ve znění pozdějších předpisů</w:t>
      </w:r>
      <w:r w:rsidR="00DE41C4" w:rsidRPr="00FC5FA7">
        <w:rPr>
          <w:rStyle w:val="hps"/>
          <w:rFonts w:ascii="Calibri" w:hAnsi="Calibri"/>
          <w:sz w:val="22"/>
          <w:szCs w:val="22"/>
          <w:u w:val="single"/>
        </w:rPr>
        <w:t>:</w:t>
      </w:r>
    </w:p>
    <w:p w14:paraId="6627AA6D" w14:textId="77777777" w:rsidR="00DE41C4" w:rsidRPr="00FC5FA7" w:rsidRDefault="00DE41C4" w:rsidP="00DE41C4">
      <w:pPr>
        <w:pStyle w:val="Odstavecseseznamem"/>
        <w:spacing w:after="160" w:line="340" w:lineRule="exact"/>
        <w:ind w:left="1080"/>
        <w:jc w:val="both"/>
        <w:rPr>
          <w:rFonts w:ascii="Calibri" w:hAnsi="Calibri"/>
          <w:sz w:val="22"/>
          <w:szCs w:val="22"/>
        </w:rPr>
      </w:pPr>
    </w:p>
    <w:p w14:paraId="08AC5D12" w14:textId="3AE62152" w:rsidR="002A2A34" w:rsidRPr="00FC5FA7" w:rsidRDefault="002A2A34" w:rsidP="00332405">
      <w:pPr>
        <w:pStyle w:val="Odstavecseseznamem"/>
        <w:spacing w:after="160" w:line="340" w:lineRule="exact"/>
        <w:ind w:left="108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Návrh </w:t>
      </w:r>
      <w:r w:rsidR="00370D65" w:rsidRPr="00FC5FA7">
        <w:rPr>
          <w:rStyle w:val="hps"/>
          <w:rFonts w:ascii="Calibri" w:hAnsi="Calibri"/>
          <w:sz w:val="22"/>
          <w:szCs w:val="22"/>
        </w:rPr>
        <w:t>základních principů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smlouvy </w:t>
      </w:r>
      <w:r w:rsidR="00370D65" w:rsidRPr="00FC5FA7">
        <w:rPr>
          <w:rFonts w:ascii="Calibri" w:hAnsi="Calibri"/>
          <w:sz w:val="22"/>
          <w:szCs w:val="22"/>
        </w:rPr>
        <w:t>o výkupu elektřiny z nízkouhlíkové výrobny</w:t>
      </w:r>
      <w:r w:rsidR="00370D65" w:rsidRPr="00FC5FA7" w:rsidDel="00370D65">
        <w:rPr>
          <w:rFonts w:ascii="Calibri" w:hAnsi="Calibri"/>
          <w:sz w:val="22"/>
          <w:szCs w:val="22"/>
        </w:rPr>
        <w:t xml:space="preserve"> </w:t>
      </w:r>
      <w:r w:rsidR="00370D65" w:rsidRPr="00FC5FA7">
        <w:rPr>
          <w:rStyle w:val="hps"/>
          <w:rFonts w:ascii="Calibri" w:hAnsi="Calibri"/>
          <w:sz w:val="22"/>
          <w:szCs w:val="22"/>
        </w:rPr>
        <w:t xml:space="preserve">s </w:t>
      </w:r>
      <w:r w:rsidR="00370D65" w:rsidRPr="00FC5FA7">
        <w:rPr>
          <w:rFonts w:ascii="Calibri" w:hAnsi="Calibri"/>
          <w:sz w:val="22"/>
          <w:szCs w:val="22"/>
        </w:rPr>
        <w:t xml:space="preserve">oprávněným investorem nízkouhlíkové výrobny </w:t>
      </w:r>
      <w:r w:rsidRPr="00FC5FA7">
        <w:rPr>
          <w:rStyle w:val="hps"/>
          <w:rFonts w:ascii="Calibri" w:hAnsi="Calibri"/>
          <w:sz w:val="22"/>
          <w:szCs w:val="22"/>
        </w:rPr>
        <w:t xml:space="preserve">z pohledu státu a návrh vyjednávací pozice a strategie státu. </w:t>
      </w:r>
      <w:r w:rsidR="00370D65" w:rsidRPr="00FC5FA7">
        <w:rPr>
          <w:rStyle w:val="hps"/>
          <w:rFonts w:ascii="Calibri" w:hAnsi="Calibri"/>
          <w:sz w:val="22"/>
          <w:szCs w:val="22"/>
        </w:rPr>
        <w:t xml:space="preserve">Návrh bude připraven jako </w:t>
      </w:r>
      <w:r w:rsidR="00332405" w:rsidRPr="00FC5FA7">
        <w:rPr>
          <w:rStyle w:val="hps"/>
          <w:rFonts w:ascii="Calibri" w:hAnsi="Calibri"/>
          <w:sz w:val="22"/>
          <w:szCs w:val="22"/>
        </w:rPr>
        <w:t xml:space="preserve">koncept základních principů </w:t>
      </w:r>
      <w:r w:rsidR="00332405" w:rsidRPr="00FC5FA7">
        <w:rPr>
          <w:rFonts w:ascii="Calibri" w:hAnsi="Calibri"/>
          <w:sz w:val="22"/>
          <w:szCs w:val="22"/>
        </w:rPr>
        <w:t>smlouvy o výkupu elektřiny z nízkouhlíkové výrobny</w:t>
      </w:r>
      <w:r w:rsidR="002C61AF" w:rsidRPr="00FC5FA7">
        <w:rPr>
          <w:rFonts w:ascii="Calibri" w:hAnsi="Calibri"/>
          <w:sz w:val="22"/>
          <w:szCs w:val="22"/>
        </w:rPr>
        <w:t xml:space="preserve"> a bude zahrnovat případná </w:t>
      </w:r>
      <w:r w:rsidR="002C61AF" w:rsidRPr="00FC5FA7">
        <w:rPr>
          <w:rFonts w:ascii="Calibri" w:hAnsi="Calibri"/>
          <w:sz w:val="22"/>
          <w:szCs w:val="22"/>
        </w:rPr>
        <w:lastRenderedPageBreak/>
        <w:t>variantní řešení a identifikaci optimálního řešení z pohledu státu.</w:t>
      </w:r>
      <w:r w:rsidR="00332405" w:rsidRPr="00FC5FA7">
        <w:rPr>
          <w:rFonts w:ascii="Calibri" w:hAnsi="Calibri"/>
          <w:sz w:val="22"/>
          <w:szCs w:val="22"/>
        </w:rPr>
        <w:t xml:space="preserve"> </w:t>
      </w:r>
      <w:r w:rsidR="002C61AF" w:rsidRPr="00FC5FA7">
        <w:rPr>
          <w:rFonts w:ascii="Calibri" w:hAnsi="Calibri"/>
          <w:sz w:val="22"/>
          <w:szCs w:val="22"/>
        </w:rPr>
        <w:t xml:space="preserve">Návrhy budou připraveny </w:t>
      </w:r>
      <w:r w:rsidR="00D60D02" w:rsidRPr="00FC5FA7">
        <w:rPr>
          <w:rStyle w:val="hps"/>
          <w:rFonts w:ascii="Calibri" w:hAnsi="Calibri"/>
          <w:sz w:val="22"/>
          <w:szCs w:val="22"/>
        </w:rPr>
        <w:t>v koordinaci</w:t>
      </w:r>
      <w:r w:rsidR="008C1502" w:rsidRPr="00FC5FA7">
        <w:rPr>
          <w:rStyle w:val="hps"/>
          <w:rFonts w:ascii="Calibri" w:hAnsi="Calibri"/>
          <w:sz w:val="22"/>
          <w:szCs w:val="22"/>
        </w:rPr>
        <w:t xml:space="preserve"> s ekonomicko-finančním poradcem státu společností </w:t>
      </w:r>
      <w:proofErr w:type="gramStart"/>
      <w:r w:rsidR="008C1502" w:rsidRPr="00FC5FA7">
        <w:rPr>
          <w:rStyle w:val="hps"/>
          <w:rFonts w:ascii="Calibri" w:hAnsi="Calibri"/>
          <w:sz w:val="22"/>
          <w:szCs w:val="22"/>
        </w:rPr>
        <w:t>N.M.</w:t>
      </w:r>
      <w:proofErr w:type="gramEnd"/>
      <w:r w:rsidR="008C1502" w:rsidRPr="00FC5FA7">
        <w:rPr>
          <w:rStyle w:val="hps"/>
          <w:rFonts w:ascii="Calibri" w:hAnsi="Calibri"/>
          <w:sz w:val="22"/>
          <w:szCs w:val="22"/>
        </w:rPr>
        <w:t xml:space="preserve"> Rothschild &amp; </w:t>
      </w:r>
      <w:proofErr w:type="spellStart"/>
      <w:r w:rsidR="008C1502" w:rsidRPr="00FC5FA7">
        <w:rPr>
          <w:rStyle w:val="hps"/>
          <w:rFonts w:ascii="Calibri" w:hAnsi="Calibri"/>
          <w:sz w:val="22"/>
          <w:szCs w:val="22"/>
        </w:rPr>
        <w:t>Sons</w:t>
      </w:r>
      <w:proofErr w:type="spellEnd"/>
      <w:r w:rsidR="008C1502" w:rsidRPr="00FC5FA7">
        <w:rPr>
          <w:rStyle w:val="hps"/>
          <w:rFonts w:ascii="Calibri" w:hAnsi="Calibri"/>
          <w:sz w:val="22"/>
          <w:szCs w:val="22"/>
        </w:rPr>
        <w:t xml:space="preserve"> Limited</w:t>
      </w:r>
      <w:r w:rsidR="00501E0A" w:rsidRPr="00FC5FA7">
        <w:rPr>
          <w:rStyle w:val="hps"/>
          <w:rFonts w:ascii="Calibri" w:hAnsi="Calibri"/>
          <w:sz w:val="22"/>
          <w:szCs w:val="22"/>
        </w:rPr>
        <w:t>, jejíž součinnost zajistí Objednatel,</w:t>
      </w:r>
      <w:r w:rsidR="00896D2C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 budou se</w:t>
      </w:r>
      <w:r w:rsidR="00896D2C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BF0D0F" w:rsidRPr="00FC5FA7">
        <w:rPr>
          <w:rStyle w:val="hps"/>
          <w:rFonts w:ascii="Calibri" w:hAnsi="Calibri"/>
          <w:sz w:val="22"/>
          <w:szCs w:val="22"/>
        </w:rPr>
        <w:t xml:space="preserve">týkat zejm. </w:t>
      </w:r>
      <w:r w:rsidRPr="00FC5FA7">
        <w:rPr>
          <w:rStyle w:val="hps"/>
          <w:rFonts w:ascii="Calibri" w:hAnsi="Calibri"/>
          <w:sz w:val="22"/>
          <w:szCs w:val="22"/>
        </w:rPr>
        <w:t>pravidel a postupů pro prověření přiměřenosti</w:t>
      </w:r>
      <w:r w:rsidR="00467FA9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FC5FA7">
        <w:rPr>
          <w:rFonts w:ascii="Calibri" w:hAnsi="Calibri"/>
          <w:sz w:val="22"/>
          <w:szCs w:val="22"/>
        </w:rPr>
        <w:t>realizační</w:t>
      </w:r>
      <w:r w:rsidR="00467FA9" w:rsidRPr="00FC5FA7">
        <w:rPr>
          <w:rStyle w:val="hps"/>
          <w:rFonts w:ascii="Calibri" w:hAnsi="Calibri"/>
          <w:sz w:val="22"/>
          <w:szCs w:val="22"/>
        </w:rPr>
        <w:t xml:space="preserve"> ceny</w:t>
      </w:r>
      <w:r w:rsidRPr="00FC5FA7">
        <w:rPr>
          <w:rStyle w:val="hps"/>
          <w:rFonts w:ascii="Calibri" w:hAnsi="Calibri"/>
          <w:sz w:val="22"/>
          <w:szCs w:val="22"/>
        </w:rPr>
        <w:t xml:space="preserve"> (kontrola </w:t>
      </w:r>
      <w:proofErr w:type="spellStart"/>
      <w:r w:rsidRPr="00FC5FA7">
        <w:rPr>
          <w:rStyle w:val="hps"/>
          <w:rFonts w:ascii="Calibri" w:hAnsi="Calibri"/>
          <w:sz w:val="22"/>
          <w:szCs w:val="22"/>
        </w:rPr>
        <w:t>překompenzace</w:t>
      </w:r>
      <w:proofErr w:type="spellEnd"/>
      <w:r w:rsidRPr="00FC5FA7">
        <w:rPr>
          <w:rStyle w:val="hps"/>
          <w:rFonts w:ascii="Calibri" w:hAnsi="Calibri"/>
          <w:sz w:val="22"/>
          <w:szCs w:val="22"/>
        </w:rPr>
        <w:t>) a pro ev. změnu realizační ceny; garancí státu za stabilitu regulatorního prostředí (záruky proti znemožnění</w:t>
      </w:r>
      <w:r w:rsidR="00332405" w:rsidRPr="00FC5FA7">
        <w:rPr>
          <w:rStyle w:val="hps"/>
          <w:rFonts w:ascii="Calibri" w:hAnsi="Calibri"/>
          <w:sz w:val="22"/>
          <w:szCs w:val="22"/>
        </w:rPr>
        <w:t xml:space="preserve"> / zmaření</w:t>
      </w:r>
      <w:r w:rsidRPr="00FC5FA7">
        <w:rPr>
          <w:rStyle w:val="hps"/>
          <w:rFonts w:ascii="Calibri" w:hAnsi="Calibri"/>
          <w:sz w:val="22"/>
          <w:szCs w:val="22"/>
        </w:rPr>
        <w:t xml:space="preserve"> projektu); úpravu dalších rizik</w:t>
      </w:r>
      <w:r w:rsidR="00467FA9" w:rsidRPr="00FC5FA7">
        <w:rPr>
          <w:rStyle w:val="hps"/>
          <w:rFonts w:ascii="Calibri" w:hAnsi="Calibri"/>
          <w:sz w:val="22"/>
          <w:szCs w:val="22"/>
        </w:rPr>
        <w:t xml:space="preserve"> a aspektů</w:t>
      </w:r>
      <w:r w:rsidRPr="00FC5FA7">
        <w:rPr>
          <w:rStyle w:val="hps"/>
          <w:rFonts w:ascii="Calibri" w:hAnsi="Calibri"/>
          <w:sz w:val="22"/>
          <w:szCs w:val="22"/>
        </w:rPr>
        <w:t xml:space="preserve"> spojených s přípravou a provozem nového jaderného zdroje</w:t>
      </w:r>
      <w:r w:rsidR="00467FA9" w:rsidRPr="00FC5FA7">
        <w:rPr>
          <w:rStyle w:val="hps"/>
          <w:rFonts w:ascii="Calibri" w:hAnsi="Calibri"/>
          <w:sz w:val="22"/>
          <w:szCs w:val="22"/>
        </w:rPr>
        <w:t xml:space="preserve"> (včetně procesu notifikace veřejné podpory)</w:t>
      </w:r>
      <w:r w:rsidRPr="00FC5FA7">
        <w:rPr>
          <w:rStyle w:val="hps"/>
          <w:rFonts w:ascii="Calibri" w:hAnsi="Calibri"/>
          <w:sz w:val="22"/>
          <w:szCs w:val="22"/>
        </w:rPr>
        <w:t>; zajišťovací mechanismy pro případ jejího neplnění; pravidla pro její změnu a ukončení; smluvní pokuty.</w:t>
      </w:r>
      <w:r w:rsidR="00332405" w:rsidRPr="00FC5FA7">
        <w:rPr>
          <w:rStyle w:val="hps"/>
          <w:rFonts w:ascii="Calibri" w:hAnsi="Calibri"/>
          <w:sz w:val="22"/>
          <w:szCs w:val="22"/>
        </w:rPr>
        <w:t xml:space="preserve"> Návrh </w:t>
      </w:r>
      <w:r w:rsidR="00720FF3" w:rsidRPr="00FC5FA7">
        <w:rPr>
          <w:rStyle w:val="hps"/>
          <w:rFonts w:ascii="Calibri" w:hAnsi="Calibri"/>
          <w:sz w:val="22"/>
          <w:szCs w:val="22"/>
        </w:rPr>
        <w:t>má</w:t>
      </w:r>
      <w:r w:rsidR="00332405" w:rsidRPr="00FC5FA7">
        <w:rPr>
          <w:rStyle w:val="hps"/>
          <w:rFonts w:ascii="Calibri" w:hAnsi="Calibri"/>
          <w:sz w:val="22"/>
          <w:szCs w:val="22"/>
        </w:rPr>
        <w:t xml:space="preserve"> Objednateli sloužit primárně jako podklad k vyjednávání konkrétních ustanovení smlouvy </w:t>
      </w:r>
      <w:r w:rsidR="00332405" w:rsidRPr="00FC5FA7">
        <w:rPr>
          <w:rFonts w:ascii="Calibri" w:hAnsi="Calibri"/>
          <w:sz w:val="22"/>
          <w:szCs w:val="22"/>
        </w:rPr>
        <w:t xml:space="preserve">o výkupu elektřiny z nízkouhlíkové výrobny </w:t>
      </w:r>
      <w:r w:rsidR="00720FF3" w:rsidRPr="00FC5FA7">
        <w:rPr>
          <w:rFonts w:ascii="Calibri" w:hAnsi="Calibri"/>
          <w:sz w:val="22"/>
          <w:szCs w:val="22"/>
        </w:rPr>
        <w:t>s</w:t>
      </w:r>
      <w:r w:rsidR="00332405" w:rsidRPr="00FC5FA7">
        <w:rPr>
          <w:rFonts w:ascii="Calibri" w:hAnsi="Calibri"/>
          <w:sz w:val="22"/>
          <w:szCs w:val="22"/>
        </w:rPr>
        <w:t> oprávněným investor</w:t>
      </w:r>
      <w:r w:rsidR="00501E0A" w:rsidRPr="00FC5FA7">
        <w:rPr>
          <w:rFonts w:ascii="Calibri" w:hAnsi="Calibri"/>
          <w:sz w:val="22"/>
          <w:szCs w:val="22"/>
        </w:rPr>
        <w:t>em</w:t>
      </w:r>
      <w:r w:rsidR="00332405" w:rsidRPr="00FC5FA7">
        <w:rPr>
          <w:rFonts w:ascii="Calibri" w:hAnsi="Calibri"/>
          <w:sz w:val="22"/>
          <w:szCs w:val="22"/>
        </w:rPr>
        <w:t xml:space="preserve"> nízkouhlíkové výrobny.</w:t>
      </w:r>
      <w:r w:rsidR="00332405" w:rsidRPr="00FC5FA7">
        <w:rPr>
          <w:rStyle w:val="hps"/>
          <w:rFonts w:ascii="Calibri" w:hAnsi="Calibri"/>
          <w:sz w:val="22"/>
          <w:szCs w:val="22"/>
        </w:rPr>
        <w:t xml:space="preserve"> </w:t>
      </w:r>
    </w:p>
    <w:p w14:paraId="39C8C095" w14:textId="77777777" w:rsidR="00800D16" w:rsidRPr="00FC5FA7" w:rsidRDefault="00800D1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27B67822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 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ins w:id="10" w:author="Autor">
        <w:r w:rsidR="008B39ED">
          <w:rPr>
            <w:rStyle w:val="hps"/>
            <w:rFonts w:ascii="Calibri" w:hAnsi="Calibri"/>
            <w:sz w:val="22"/>
            <w:szCs w:val="22"/>
          </w:rPr>
          <w:t>………………</w:t>
        </w:r>
      </w:ins>
      <w:del w:id="11" w:author="Autor">
        <w:r w:rsidR="00A267CE" w:rsidRPr="00FC5FA7" w:rsidDel="008B39ED">
          <w:rPr>
            <w:rStyle w:val="hps"/>
            <w:rFonts w:ascii="Calibri" w:hAnsi="Calibri"/>
            <w:sz w:val="22"/>
            <w:szCs w:val="22"/>
          </w:rPr>
          <w:delText>Ing. Jaroslav Míl, MBA</w:delText>
        </w:r>
      </w:del>
      <w:r w:rsidR="00C81C02" w:rsidRPr="00FC5FA7">
        <w:rPr>
          <w:rStyle w:val="hps"/>
          <w:rFonts w:ascii="Calibri" w:hAnsi="Calibri"/>
          <w:sz w:val="22"/>
          <w:szCs w:val="22"/>
        </w:rPr>
        <w:t xml:space="preserve">.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 tomto případě </w:t>
      </w:r>
      <w:ins w:id="12" w:author="Autor">
        <w:r w:rsidR="008B39ED">
          <w:rPr>
            <w:rFonts w:ascii="Calibri" w:hAnsi="Calibri"/>
            <w:sz w:val="22"/>
            <w:szCs w:val="22"/>
          </w:rPr>
          <w:t>…………………….</w:t>
        </w:r>
      </w:ins>
      <w:del w:id="13" w:author="Autor">
        <w:r w:rsidR="00332405" w:rsidRPr="00FC5FA7" w:rsidDel="008B39ED">
          <w:rPr>
            <w:rFonts w:ascii="Calibri" w:hAnsi="Calibri"/>
            <w:sz w:val="22"/>
            <w:szCs w:val="22"/>
          </w:rPr>
          <w:delText>JUDr. Bc. Petr Kadlec</w:delText>
        </w:r>
        <w:r w:rsidR="00720FF3" w:rsidRPr="00FC5FA7" w:rsidDel="008B39ED">
          <w:rPr>
            <w:rFonts w:ascii="Calibri" w:hAnsi="Calibri"/>
            <w:sz w:val="22"/>
            <w:szCs w:val="22"/>
          </w:rPr>
          <w:delText>.</w:delText>
        </w:r>
      </w:del>
    </w:p>
    <w:p w14:paraId="01F90E06" w14:textId="3DB94316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 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 obchodu, Na Františku 32, Praha 1.</w:t>
      </w:r>
    </w:p>
    <w:p w14:paraId="21E83248" w14:textId="5D62E233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Poskytovatel předpokládá splnění předmětu plnění výzvy v termínu do </w:t>
      </w:r>
      <w:r w:rsidR="00332405" w:rsidRPr="00FC5FA7">
        <w:rPr>
          <w:rStyle w:val="hps"/>
          <w:rFonts w:ascii="Calibri" w:hAnsi="Calibri"/>
          <w:b/>
          <w:bCs/>
          <w:sz w:val="22"/>
          <w:szCs w:val="22"/>
        </w:rPr>
        <w:t>19</w:t>
      </w:r>
      <w:r w:rsidRPr="00FC5FA7">
        <w:rPr>
          <w:rStyle w:val="hps"/>
          <w:rFonts w:ascii="Calibri" w:hAnsi="Calibri"/>
          <w:b/>
          <w:bCs/>
          <w:sz w:val="22"/>
          <w:szCs w:val="22"/>
        </w:rPr>
        <w:t>. 10. 2020</w:t>
      </w:r>
      <w:r w:rsidR="00720FF3" w:rsidRPr="00FC5FA7">
        <w:rPr>
          <w:rStyle w:val="hps"/>
          <w:rFonts w:ascii="Calibri" w:hAnsi="Calibri"/>
          <w:sz w:val="22"/>
          <w:szCs w:val="22"/>
        </w:rPr>
        <w:t xml:space="preserve"> (včetně)</w:t>
      </w:r>
      <w:r w:rsidRPr="00FC5FA7">
        <w:rPr>
          <w:rStyle w:val="hps"/>
          <w:rFonts w:ascii="Calibri" w:hAnsi="Calibri"/>
          <w:sz w:val="22"/>
          <w:szCs w:val="22"/>
        </w:rPr>
        <w:t xml:space="preserve">, pokud nebude písemně osobou zmocněnou k 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předpokládají, činí max. </w:t>
      </w:r>
      <w:r w:rsidR="008F65A7" w:rsidRPr="00FC5FA7">
        <w:rPr>
          <w:rStyle w:val="hps"/>
          <w:rFonts w:ascii="Calibri" w:hAnsi="Calibri"/>
          <w:sz w:val="22"/>
          <w:szCs w:val="22"/>
        </w:rPr>
        <w:t xml:space="preserve">70 </w:t>
      </w:r>
      <w:r w:rsidR="00775A72" w:rsidRPr="00FC5FA7">
        <w:rPr>
          <w:rStyle w:val="hps"/>
          <w:rFonts w:ascii="Calibri" w:hAnsi="Calibri"/>
          <w:sz w:val="22"/>
          <w:szCs w:val="22"/>
        </w:rPr>
        <w:t xml:space="preserve">hodin. </w:t>
      </w:r>
      <w:r w:rsidR="008F65A7" w:rsidRPr="00FC5FA7">
        <w:rPr>
          <w:rStyle w:val="hps"/>
          <w:rFonts w:ascii="Calibri" w:hAnsi="Calibri"/>
          <w:sz w:val="22"/>
          <w:szCs w:val="22"/>
        </w:rPr>
        <w:t xml:space="preserve"> </w:t>
      </w:r>
    </w:p>
    <w:p w14:paraId="037921B2" w14:textId="339C6468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 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 xml:space="preserve">a 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4CE8BA41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 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943B0A" w:rsidRPr="00FC5FA7">
        <w:rPr>
          <w:rStyle w:val="hps"/>
          <w:rFonts w:ascii="Calibri" w:hAnsi="Calibri"/>
          <w:sz w:val="22"/>
          <w:szCs w:val="22"/>
        </w:rPr>
        <w:t xml:space="preserve"> 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47F14F96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 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3849D4E5" w14:textId="77777777" w:rsidR="00635716" w:rsidRPr="00FC5FA7" w:rsidRDefault="006357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0711665" w14:textId="2644347B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V Praze dne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ins w:id="14" w:author="Autor">
        <w:r w:rsidR="008B39ED">
          <w:rPr>
            <w:rStyle w:val="hps"/>
            <w:rFonts w:ascii="Calibri" w:hAnsi="Calibri"/>
            <w:sz w:val="22"/>
            <w:szCs w:val="22"/>
          </w:rPr>
          <w:t>12. 10. 2020</w:t>
        </w:r>
      </w:ins>
      <w:del w:id="15" w:author="Autor">
        <w:r w:rsidR="00C81C02" w:rsidRPr="00FC5FA7" w:rsidDel="008B39ED">
          <w:rPr>
            <w:rStyle w:val="hps"/>
            <w:rFonts w:ascii="Calibri" w:hAnsi="Calibri"/>
            <w:sz w:val="22"/>
            <w:szCs w:val="22"/>
          </w:rPr>
          <w:delText>……………………..</w:delText>
        </w:r>
        <w:r w:rsidRPr="00FC5FA7" w:rsidDel="008B39ED">
          <w:rPr>
            <w:rStyle w:val="hps"/>
            <w:rFonts w:ascii="Calibri" w:hAnsi="Calibri"/>
            <w:sz w:val="22"/>
            <w:szCs w:val="22"/>
          </w:rPr>
          <w:delText xml:space="preserve"> </w:delText>
        </w:r>
      </w:del>
    </w:p>
    <w:p w14:paraId="4D74E7B9" w14:textId="77777777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10A749CE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……</w:t>
      </w:r>
      <w:r w:rsidR="00C81C02" w:rsidRPr="00FC5FA7">
        <w:rPr>
          <w:rStyle w:val="hps"/>
          <w:rFonts w:ascii="Calibri" w:hAnsi="Calibri"/>
          <w:sz w:val="22"/>
          <w:szCs w:val="22"/>
        </w:rPr>
        <w:t>……………………………</w:t>
      </w:r>
      <w:r w:rsidRPr="00FC5FA7">
        <w:rPr>
          <w:rStyle w:val="hps"/>
          <w:rFonts w:ascii="Calibri" w:hAnsi="Calibri"/>
          <w:sz w:val="22"/>
          <w:szCs w:val="22"/>
        </w:rPr>
        <w:t>………………………..</w:t>
      </w:r>
    </w:p>
    <w:p w14:paraId="7811D718" w14:textId="77777777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</w:p>
    <w:p w14:paraId="5F75BD5C" w14:textId="77777777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průmyslu a obchodu</w:t>
      </w:r>
    </w:p>
    <w:p w14:paraId="06BA30AA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6ED3DCB5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Převzal za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>:</w:t>
      </w:r>
      <w:r w:rsidR="00BD4C90">
        <w:rPr>
          <w:rStyle w:val="hps"/>
          <w:rFonts w:ascii="Calibri" w:hAnsi="Calibri"/>
          <w:sz w:val="22"/>
          <w:szCs w:val="22"/>
        </w:rPr>
        <w:t xml:space="preserve"> </w:t>
      </w:r>
      <w:del w:id="16" w:author="Autor">
        <w:r w:rsidR="00FC5FA7" w:rsidRPr="00FC5FA7" w:rsidDel="008B39ED">
          <w:rPr>
            <w:rStyle w:val="hps"/>
            <w:rFonts w:ascii="Calibri" w:hAnsi="Calibri"/>
            <w:sz w:val="22"/>
            <w:szCs w:val="22"/>
          </w:rPr>
          <w:delText>JUDr. Petr Kadlec</w:delText>
        </w:r>
      </w:del>
    </w:p>
    <w:p w14:paraId="30B4D34C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20790A05" w:rsidR="004A6B35" w:rsidRPr="00FC5FA7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Dne:…</w:t>
      </w:r>
      <w:r w:rsidR="004A6B35" w:rsidRPr="00FC5FA7">
        <w:rPr>
          <w:rStyle w:val="hps"/>
          <w:rFonts w:ascii="Calibri" w:hAnsi="Calibri"/>
          <w:sz w:val="22"/>
          <w:szCs w:val="22"/>
        </w:rPr>
        <w:t>…………………………….</w:t>
      </w:r>
    </w:p>
    <w:p w14:paraId="34F4B5E2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7BBAAB11" w:rsidR="004A6B35" w:rsidRPr="007D3664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Podpis: …………</w:t>
      </w:r>
      <w:r w:rsidR="004A6B35" w:rsidRPr="00FC5FA7">
        <w:rPr>
          <w:rStyle w:val="hps"/>
          <w:rFonts w:ascii="Calibri" w:hAnsi="Calibri"/>
          <w:sz w:val="22"/>
          <w:szCs w:val="22"/>
        </w:rPr>
        <w:t>……………………</w:t>
      </w:r>
      <w:proofErr w:type="gramStart"/>
      <w:r w:rsidR="004A6B35" w:rsidRPr="00FC5FA7">
        <w:rPr>
          <w:rStyle w:val="hps"/>
          <w:rFonts w:ascii="Calibri" w:hAnsi="Calibri"/>
          <w:sz w:val="22"/>
          <w:szCs w:val="22"/>
        </w:rPr>
        <w:t>…..</w:t>
      </w:r>
      <w:proofErr w:type="gramEnd"/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FC62" w14:textId="77777777" w:rsidR="00081BD8" w:rsidRDefault="00081BD8" w:rsidP="001973FF">
      <w:r>
        <w:separator/>
      </w:r>
    </w:p>
  </w:endnote>
  <w:endnote w:type="continuationSeparator" w:id="0">
    <w:p w14:paraId="558851FE" w14:textId="77777777" w:rsidR="00081BD8" w:rsidRDefault="00081BD8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CA541F" w:rsidRPr="00CA541F">
      <w:rPr>
        <w:rFonts w:ascii="Calibri" w:hAnsi="Calibri"/>
        <w:noProof/>
        <w:sz w:val="22"/>
        <w:szCs w:val="22"/>
        <w:lang w:val="cs-CZ"/>
      </w:rPr>
      <w:t>3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CA541F" w:rsidRPr="00CA541F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9DC9" w14:textId="77777777" w:rsidR="00081BD8" w:rsidRDefault="00081BD8" w:rsidP="001973FF">
      <w:r>
        <w:separator/>
      </w:r>
    </w:p>
  </w:footnote>
  <w:footnote w:type="continuationSeparator" w:id="0">
    <w:p w14:paraId="21276C07" w14:textId="77777777" w:rsidR="00081BD8" w:rsidRDefault="00081BD8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3D08F019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845ECA">
      <w:rPr>
        <w:rFonts w:ascii="Calibri" w:hAnsi="Calibri"/>
        <w:b/>
        <w:sz w:val="18"/>
        <w:szCs w:val="18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S</w:t>
    </w:r>
    <w:proofErr w:type="spellStart"/>
    <w:r w:rsidRPr="007355F1">
      <w:rPr>
        <w:rFonts w:ascii="Calibri" w:hAnsi="Calibri"/>
        <w:b/>
        <w:sz w:val="18"/>
        <w:szCs w:val="18"/>
      </w:rPr>
      <w:t>ml</w:t>
    </w:r>
    <w:r>
      <w:rPr>
        <w:rFonts w:ascii="Calibri" w:hAnsi="Calibri"/>
        <w:b/>
        <w:sz w:val="18"/>
        <w:szCs w:val="18"/>
      </w:rPr>
      <w:t>ouvy</w:t>
    </w:r>
    <w:proofErr w:type="spellEnd"/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32079329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67A566C8" w14:textId="3E5F5A4F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="00B16E1D">
      <w:rPr>
        <w:rFonts w:ascii="Calibri" w:hAnsi="Calibri"/>
        <w:b/>
        <w:sz w:val="18"/>
        <w:szCs w:val="18"/>
        <w:lang w:val="cs-CZ"/>
      </w:rPr>
      <w:t>č. 1 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4F64ED2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0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9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62D"/>
    <w:rsid w:val="00231AA6"/>
    <w:rsid w:val="002402FE"/>
    <w:rsid w:val="0024413E"/>
    <w:rsid w:val="00251DCE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4AAD"/>
    <w:rsid w:val="00537274"/>
    <w:rsid w:val="005475BF"/>
    <w:rsid w:val="00552FC7"/>
    <w:rsid w:val="0055609B"/>
    <w:rsid w:val="005564A4"/>
    <w:rsid w:val="00557DBF"/>
    <w:rsid w:val="00557E40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808C2"/>
    <w:rsid w:val="006837F7"/>
    <w:rsid w:val="00687415"/>
    <w:rsid w:val="006A7E42"/>
    <w:rsid w:val="006B4FB9"/>
    <w:rsid w:val="006B7D88"/>
    <w:rsid w:val="006C14A3"/>
    <w:rsid w:val="006D0147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39ED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E31EB"/>
    <w:rsid w:val="009F19DD"/>
    <w:rsid w:val="009F3AD6"/>
    <w:rsid w:val="00A02835"/>
    <w:rsid w:val="00A05C32"/>
    <w:rsid w:val="00A125F6"/>
    <w:rsid w:val="00A14521"/>
    <w:rsid w:val="00A21FB0"/>
    <w:rsid w:val="00A23864"/>
    <w:rsid w:val="00A23A04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4356"/>
    <w:rsid w:val="00CA541F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2192"/>
    <w:rsid w:val="00EC01E7"/>
    <w:rsid w:val="00EC3384"/>
    <w:rsid w:val="00ED6E12"/>
    <w:rsid w:val="00EE2C9C"/>
    <w:rsid w:val="00EF1E60"/>
    <w:rsid w:val="00EF6BD4"/>
    <w:rsid w:val="00F126A0"/>
    <w:rsid w:val="00F20599"/>
    <w:rsid w:val="00F20CD6"/>
    <w:rsid w:val="00F22921"/>
    <w:rsid w:val="00F24E96"/>
    <w:rsid w:val="00F43AF0"/>
    <w:rsid w:val="00F44506"/>
    <w:rsid w:val="00F50303"/>
    <w:rsid w:val="00F60493"/>
    <w:rsid w:val="00F611FF"/>
    <w:rsid w:val="00F64968"/>
    <w:rsid w:val="00F76FB9"/>
    <w:rsid w:val="00F82097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A7C3-B709-45A9-84A4-DB8EED6F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2020-10-13T13:25:00Z</dcterms:created>
  <dcterms:modified xsi:type="dcterms:W3CDTF">2020-10-13T13:25:00Z</dcterms:modified>
</cp:coreProperties>
</file>