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5F" w:rsidRPr="00002CED" w:rsidRDefault="00C512ED" w:rsidP="00B7165F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 w:val="0"/>
          <w:sz w:val="24"/>
        </w:rPr>
        <w:t>DOHODA O NAROVNÁNÍ</w:t>
      </w:r>
    </w:p>
    <w:p w:rsidR="00853335" w:rsidRPr="00E833D2" w:rsidRDefault="00853335" w:rsidP="00853335">
      <w:pPr>
        <w:pStyle w:val="Nzev"/>
        <w:spacing w:after="120"/>
        <w:rPr>
          <w:rFonts w:ascii="Tahoma" w:hAnsi="Tahoma" w:cs="Tahoma"/>
          <w:caps w:val="0"/>
          <w:sz w:val="24"/>
        </w:rPr>
      </w:pPr>
      <w:r w:rsidRPr="00E833D2">
        <w:rPr>
          <w:rFonts w:ascii="Tahoma" w:hAnsi="Tahoma" w:cs="Tahoma"/>
          <w:caps w:val="0"/>
          <w:sz w:val="24"/>
        </w:rPr>
        <w:t>ke smlouvě o dílo ze dne 7. 5. 2020</w:t>
      </w:r>
    </w:p>
    <w:p w:rsidR="00B7165F" w:rsidRDefault="00B7165F" w:rsidP="00C512ED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</w:p>
    <w:p w:rsidR="00B7165F" w:rsidRPr="00853335" w:rsidRDefault="00B7165F" w:rsidP="00B7165F">
      <w:pPr>
        <w:suppressAutoHyphens/>
        <w:spacing w:before="360"/>
        <w:jc w:val="center"/>
        <w:rPr>
          <w:rFonts w:ascii="Tahoma" w:hAnsi="Tahoma" w:cs="Tahoma"/>
          <w:b/>
        </w:rPr>
      </w:pPr>
      <w:r w:rsidRPr="00853335">
        <w:rPr>
          <w:rFonts w:ascii="Tahoma" w:hAnsi="Tahoma" w:cs="Tahoma"/>
          <w:b/>
        </w:rPr>
        <w:t>I.</w:t>
      </w:r>
    </w:p>
    <w:p w:rsidR="00B7165F" w:rsidRPr="00853335" w:rsidRDefault="00B7165F" w:rsidP="00B7165F">
      <w:pPr>
        <w:suppressAutoHyphens/>
        <w:jc w:val="center"/>
        <w:rPr>
          <w:rFonts w:ascii="Tahoma" w:hAnsi="Tahoma" w:cs="Tahoma"/>
          <w:b/>
        </w:rPr>
      </w:pPr>
      <w:r w:rsidRPr="00853335">
        <w:rPr>
          <w:rFonts w:ascii="Tahoma" w:hAnsi="Tahoma" w:cs="Tahoma"/>
          <w:b/>
        </w:rPr>
        <w:t>Smluvní strany</w:t>
      </w:r>
    </w:p>
    <w:p w:rsidR="00853335" w:rsidRPr="00E833D2" w:rsidRDefault="00853335" w:rsidP="00853335">
      <w:pPr>
        <w:numPr>
          <w:ilvl w:val="0"/>
          <w:numId w:val="1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</w:rPr>
      </w:pPr>
      <w:r w:rsidRPr="00E833D2">
        <w:rPr>
          <w:rFonts w:ascii="Tahoma" w:hAnsi="Tahoma" w:cs="Tahoma"/>
          <w:b/>
        </w:rPr>
        <w:t>Mateřská škola Klíček, Karviná – Hranice, Einsteinova 2849, příspěvková organizace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se sídlem:</w:t>
      </w:r>
      <w:r w:rsidRPr="00E833D2">
        <w:rPr>
          <w:rFonts w:ascii="Tahoma" w:hAnsi="Tahoma" w:cs="Tahoma"/>
        </w:rPr>
        <w:tab/>
        <w:t>Einsteinova 2849, Karviná – Hranice, 733 01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zastoupen:</w:t>
      </w:r>
      <w:r w:rsidRPr="00E833D2">
        <w:rPr>
          <w:rFonts w:ascii="Tahoma" w:hAnsi="Tahoma" w:cs="Tahoma"/>
        </w:rPr>
        <w:tab/>
        <w:t xml:space="preserve">Mgr. Eva </w:t>
      </w:r>
      <w:r w:rsidR="00C94E1B">
        <w:rPr>
          <w:rFonts w:ascii="Tahoma" w:hAnsi="Tahoma" w:cs="Tahoma"/>
        </w:rPr>
        <w:t>Janáková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IČO:</w:t>
      </w:r>
      <w:r w:rsidRPr="00E833D2">
        <w:rPr>
          <w:rFonts w:ascii="Tahoma" w:hAnsi="Tahoma" w:cs="Tahoma"/>
        </w:rPr>
        <w:tab/>
        <w:t>60337346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DIČ:</w:t>
      </w:r>
      <w:r w:rsidRPr="00E833D2">
        <w:rPr>
          <w:rFonts w:ascii="Tahoma" w:hAnsi="Tahoma" w:cs="Tahoma"/>
        </w:rPr>
        <w:tab/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 xml:space="preserve">bankovní spojení: </w:t>
      </w:r>
      <w:r w:rsidRPr="00E833D2">
        <w:rPr>
          <w:rFonts w:ascii="Tahoma" w:hAnsi="Tahoma" w:cs="Tahoma"/>
        </w:rPr>
        <w:tab/>
        <w:t>Komerční banka Karviná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 xml:space="preserve">číslo účtu: </w:t>
      </w:r>
      <w:r w:rsidRPr="00E833D2">
        <w:rPr>
          <w:rFonts w:ascii="Tahoma" w:hAnsi="Tahoma" w:cs="Tahoma"/>
        </w:rPr>
        <w:tab/>
      </w:r>
      <w:del w:id="0" w:author="Eva Daňková" w:date="2020-10-14T07:24:00Z">
        <w:r w:rsidRPr="00E833D2" w:rsidDel="001A3053">
          <w:rPr>
            <w:rFonts w:ascii="Tahoma" w:hAnsi="Tahoma" w:cs="Tahoma"/>
          </w:rPr>
          <w:delText>27-0193320237/0100</w:delText>
        </w:r>
      </w:del>
      <w:proofErr w:type="spellStart"/>
      <w:ins w:id="1" w:author="Eva Daňková" w:date="2020-10-14T07:24:00Z">
        <w:r w:rsidR="001A3053">
          <w:rPr>
            <w:rFonts w:ascii="Tahoma" w:hAnsi="Tahoma" w:cs="Tahoma"/>
          </w:rPr>
          <w:t>xxx</w:t>
        </w:r>
      </w:ins>
      <w:proofErr w:type="spellEnd"/>
      <w:r w:rsidRPr="00E833D2">
        <w:rPr>
          <w:rFonts w:ascii="Tahoma" w:hAnsi="Tahoma" w:cs="Tahoma"/>
        </w:rPr>
        <w:tab/>
      </w:r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Osoby oprávněné jednat ve věcech realizace stavby:</w:t>
      </w:r>
    </w:p>
    <w:p w:rsidR="00853335" w:rsidRPr="00E833D2" w:rsidRDefault="00853335" w:rsidP="00853335">
      <w:pPr>
        <w:spacing w:before="60"/>
        <w:ind w:left="357"/>
        <w:jc w:val="both"/>
        <w:rPr>
          <w:rFonts w:ascii="Tahoma" w:hAnsi="Tahoma" w:cs="Tahoma"/>
        </w:rPr>
      </w:pPr>
      <w:del w:id="2" w:author="Eva Daňková" w:date="2020-10-14T07:25:00Z">
        <w:r w:rsidRPr="00E833D2" w:rsidDel="001A3053">
          <w:rPr>
            <w:rFonts w:ascii="Tahoma" w:hAnsi="Tahoma" w:cs="Tahoma"/>
          </w:rPr>
          <w:delText>Jana Folwarczná, tel.: 596 311 683</w:delText>
        </w:r>
      </w:del>
      <w:proofErr w:type="spellStart"/>
      <w:ins w:id="3" w:author="Eva Daňková" w:date="2020-10-14T07:25:00Z">
        <w:r w:rsidR="001A3053">
          <w:rPr>
            <w:rFonts w:ascii="Tahoma" w:hAnsi="Tahoma" w:cs="Tahoma"/>
          </w:rPr>
          <w:t>xxx</w:t>
        </w:r>
      </w:ins>
      <w:proofErr w:type="spellEnd"/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  <w:iCs/>
        </w:rPr>
      </w:pPr>
      <w:r w:rsidRPr="00E833D2">
        <w:rPr>
          <w:rFonts w:ascii="Tahoma" w:hAnsi="Tahoma" w:cs="Tahoma"/>
          <w:iCs/>
        </w:rPr>
        <w:t xml:space="preserve">(dále jen </w:t>
      </w:r>
      <w:r w:rsidRPr="00E833D2">
        <w:rPr>
          <w:rFonts w:ascii="Tahoma" w:hAnsi="Tahoma" w:cs="Tahoma"/>
          <w:b/>
          <w:iCs/>
        </w:rPr>
        <w:t>„</w:t>
      </w:r>
      <w:r w:rsidRPr="00E833D2">
        <w:rPr>
          <w:rFonts w:ascii="Tahoma" w:hAnsi="Tahoma" w:cs="Tahoma"/>
          <w:b/>
        </w:rPr>
        <w:t>objednatel</w:t>
      </w:r>
      <w:r w:rsidRPr="00E833D2">
        <w:rPr>
          <w:rFonts w:ascii="Tahoma" w:hAnsi="Tahoma" w:cs="Tahoma"/>
          <w:b/>
          <w:iCs/>
        </w:rPr>
        <w:t>“)</w:t>
      </w:r>
    </w:p>
    <w:p w:rsidR="00853335" w:rsidRPr="00E833D2" w:rsidRDefault="00853335" w:rsidP="00853335">
      <w:pPr>
        <w:numPr>
          <w:ilvl w:val="0"/>
          <w:numId w:val="1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  <w:b/>
        </w:rPr>
        <w:t>AMBRA – Group, s.r.o.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se sídlem:</w:t>
      </w:r>
      <w:r w:rsidRPr="00E833D2">
        <w:rPr>
          <w:rFonts w:ascii="Tahoma" w:hAnsi="Tahoma" w:cs="Tahoma"/>
        </w:rPr>
        <w:tab/>
        <w:t>Potoční 1094, Frýdek – Místek, 738 01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zastoupena:</w:t>
      </w:r>
      <w:r w:rsidRPr="00E833D2">
        <w:rPr>
          <w:rFonts w:ascii="Tahoma" w:hAnsi="Tahoma" w:cs="Tahoma"/>
        </w:rPr>
        <w:tab/>
        <w:t>Alenou Svobodovou, jednatelka společnosti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IČO:</w:t>
      </w:r>
      <w:r w:rsidRPr="00E833D2">
        <w:rPr>
          <w:rFonts w:ascii="Tahoma" w:hAnsi="Tahoma" w:cs="Tahoma"/>
        </w:rPr>
        <w:tab/>
        <w:t>25 37 98 87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DIČ:</w:t>
      </w:r>
      <w:r w:rsidRPr="00E833D2">
        <w:rPr>
          <w:rFonts w:ascii="Tahoma" w:hAnsi="Tahoma" w:cs="Tahoma"/>
        </w:rPr>
        <w:tab/>
        <w:t>CZ25379887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bankovní spojení:</w:t>
      </w:r>
      <w:r w:rsidRPr="00E833D2">
        <w:rPr>
          <w:rFonts w:ascii="Tahoma" w:hAnsi="Tahoma" w:cs="Tahoma"/>
        </w:rPr>
        <w:tab/>
        <w:t>Komerční banka, a.s.</w:t>
      </w:r>
    </w:p>
    <w:p w:rsidR="00853335" w:rsidRPr="00E833D2" w:rsidRDefault="00853335" w:rsidP="00853335">
      <w:pPr>
        <w:numPr>
          <w:ilvl w:val="12"/>
          <w:numId w:val="0"/>
        </w:numPr>
        <w:tabs>
          <w:tab w:val="num" w:pos="2835"/>
        </w:tabs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číslo účtu:</w:t>
      </w:r>
      <w:r w:rsidRPr="00E833D2">
        <w:rPr>
          <w:rFonts w:ascii="Tahoma" w:hAnsi="Tahoma" w:cs="Tahoma"/>
        </w:rPr>
        <w:tab/>
      </w:r>
      <w:del w:id="4" w:author="Eva Daňková" w:date="2020-10-14T07:25:00Z">
        <w:r w:rsidRPr="00E833D2" w:rsidDel="001A3053">
          <w:rPr>
            <w:rFonts w:ascii="Tahoma" w:hAnsi="Tahoma" w:cs="Tahoma"/>
          </w:rPr>
          <w:delText>19-3606010207/0100</w:delText>
        </w:r>
      </w:del>
      <w:proofErr w:type="spellStart"/>
      <w:ins w:id="5" w:author="Eva Daňková" w:date="2020-10-14T07:25:00Z">
        <w:r w:rsidR="001A3053">
          <w:rPr>
            <w:rFonts w:ascii="Tahoma" w:hAnsi="Tahoma" w:cs="Tahoma"/>
          </w:rPr>
          <w:t>xxx</w:t>
        </w:r>
      </w:ins>
      <w:proofErr w:type="spellEnd"/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 xml:space="preserve">Zapsána v obchodním rejstříku vedeném Krajským soudem v Ostravě, </w:t>
      </w:r>
      <w:proofErr w:type="spellStart"/>
      <w:r w:rsidRPr="00E833D2">
        <w:rPr>
          <w:rFonts w:ascii="Tahoma" w:hAnsi="Tahoma" w:cs="Tahoma"/>
        </w:rPr>
        <w:t>sp</w:t>
      </w:r>
      <w:proofErr w:type="spellEnd"/>
      <w:r w:rsidRPr="00E833D2">
        <w:rPr>
          <w:rFonts w:ascii="Tahoma" w:hAnsi="Tahoma" w:cs="Tahoma"/>
        </w:rPr>
        <w:t>. zn. C 16590</w:t>
      </w:r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</w:rPr>
      </w:pPr>
      <w:r w:rsidRPr="00E833D2">
        <w:rPr>
          <w:rFonts w:ascii="Tahoma" w:hAnsi="Tahoma" w:cs="Tahoma"/>
        </w:rPr>
        <w:t>Osoba oprávněná jednat ve věcech technických a realizace stavby:</w:t>
      </w:r>
    </w:p>
    <w:p w:rsidR="00853335" w:rsidRPr="00E833D2" w:rsidRDefault="00853335" w:rsidP="00853335">
      <w:pPr>
        <w:spacing w:before="60"/>
        <w:ind w:left="357"/>
        <w:jc w:val="both"/>
        <w:rPr>
          <w:rFonts w:ascii="Tahoma" w:hAnsi="Tahoma" w:cs="Tahoma"/>
        </w:rPr>
      </w:pPr>
      <w:del w:id="6" w:author="Eva Daňková" w:date="2020-10-14T07:25:00Z">
        <w:r w:rsidDel="001A3053">
          <w:rPr>
            <w:rFonts w:ascii="Tahoma" w:hAnsi="Tahoma" w:cs="Tahoma"/>
          </w:rPr>
          <w:delText>Simona Rychlá, tel.: +420 606 788 323</w:delText>
        </w:r>
      </w:del>
      <w:proofErr w:type="spellStart"/>
      <w:ins w:id="7" w:author="Eva Daňková" w:date="2020-10-14T07:25:00Z">
        <w:r w:rsidR="001A3053">
          <w:rPr>
            <w:rFonts w:ascii="Tahoma" w:hAnsi="Tahoma" w:cs="Tahoma"/>
          </w:rPr>
          <w:t>xxx</w:t>
        </w:r>
      </w:ins>
      <w:bookmarkStart w:id="8" w:name="_GoBack"/>
      <w:bookmarkEnd w:id="8"/>
      <w:proofErr w:type="spellEnd"/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  <w:iCs/>
        </w:rPr>
      </w:pPr>
      <w:r w:rsidRPr="00E833D2">
        <w:rPr>
          <w:rFonts w:ascii="Tahoma" w:hAnsi="Tahoma" w:cs="Tahoma"/>
          <w:iCs/>
        </w:rPr>
        <w:t xml:space="preserve">(dále jen </w:t>
      </w:r>
      <w:r w:rsidRPr="00E833D2">
        <w:rPr>
          <w:rFonts w:ascii="Tahoma" w:hAnsi="Tahoma" w:cs="Tahoma"/>
          <w:b/>
          <w:iCs/>
        </w:rPr>
        <w:t>„zhotovitel“</w:t>
      </w:r>
      <w:r w:rsidRPr="00E833D2">
        <w:rPr>
          <w:rFonts w:ascii="Tahoma" w:hAnsi="Tahoma" w:cs="Tahoma"/>
          <w:iCs/>
        </w:rPr>
        <w:t>)</w:t>
      </w:r>
    </w:p>
    <w:p w:rsidR="00853335" w:rsidRPr="00E833D2" w:rsidRDefault="00853335" w:rsidP="00853335">
      <w:pPr>
        <w:spacing w:before="120"/>
        <w:ind w:left="357"/>
        <w:jc w:val="both"/>
        <w:rPr>
          <w:rFonts w:ascii="Tahoma" w:hAnsi="Tahoma" w:cs="Tahoma"/>
          <w:iCs/>
        </w:rPr>
      </w:pPr>
    </w:p>
    <w:p w:rsidR="00B7165F" w:rsidRPr="00853335" w:rsidRDefault="00B7165F" w:rsidP="00B7165F">
      <w:pPr>
        <w:keepNext/>
        <w:suppressAutoHyphens/>
        <w:spacing w:before="360"/>
        <w:jc w:val="center"/>
        <w:rPr>
          <w:rFonts w:ascii="Tahoma" w:hAnsi="Tahoma" w:cs="Tahoma"/>
          <w:b/>
        </w:rPr>
      </w:pPr>
      <w:r w:rsidRPr="00853335">
        <w:rPr>
          <w:rFonts w:ascii="Tahoma" w:hAnsi="Tahoma" w:cs="Tahoma"/>
          <w:b/>
        </w:rPr>
        <w:t>II.</w:t>
      </w:r>
    </w:p>
    <w:p w:rsidR="00B7165F" w:rsidRPr="00853335" w:rsidRDefault="00B7165F" w:rsidP="00B7165F">
      <w:pPr>
        <w:keepNext/>
        <w:jc w:val="center"/>
        <w:rPr>
          <w:rFonts w:ascii="Tahoma" w:hAnsi="Tahoma" w:cs="Tahoma"/>
          <w:b/>
        </w:rPr>
      </w:pPr>
      <w:r w:rsidRPr="00853335">
        <w:rPr>
          <w:rFonts w:ascii="Tahoma" w:hAnsi="Tahoma" w:cs="Tahoma"/>
          <w:b/>
        </w:rPr>
        <w:t>Základní ustanovení</w:t>
      </w:r>
    </w:p>
    <w:p w:rsidR="00853335" w:rsidRPr="00D12A62" w:rsidRDefault="00853335" w:rsidP="00ED3211">
      <w:pPr>
        <w:pStyle w:val="Zkladntext"/>
        <w:numPr>
          <w:ilvl w:val="0"/>
          <w:numId w:val="20"/>
        </w:numPr>
        <w:tabs>
          <w:tab w:val="clear" w:pos="720"/>
        </w:tabs>
        <w:spacing w:before="120"/>
        <w:ind w:left="357" w:hanging="357"/>
        <w:rPr>
          <w:rFonts w:ascii="Tahoma" w:hAnsi="Tahoma" w:cs="Tahoma"/>
        </w:rPr>
      </w:pPr>
      <w:r w:rsidRPr="00E833D2">
        <w:rPr>
          <w:rFonts w:ascii="Tahoma" w:hAnsi="Tahoma" w:cs="Tahoma"/>
        </w:rPr>
        <w:t xml:space="preserve">Smluvní strany uzavřely dne </w:t>
      </w:r>
      <w:r>
        <w:rPr>
          <w:rFonts w:ascii="Tahoma" w:hAnsi="Tahoma" w:cs="Tahoma"/>
        </w:rPr>
        <w:t>7. 5. 2020</w:t>
      </w:r>
      <w:r w:rsidRPr="00ED3211">
        <w:rPr>
          <w:rFonts w:ascii="Tahoma" w:hAnsi="Tahoma" w:cs="Tahoma"/>
        </w:rPr>
        <w:t xml:space="preserve"> </w:t>
      </w:r>
      <w:r w:rsidRPr="00E833D2">
        <w:rPr>
          <w:rFonts w:ascii="Tahoma" w:hAnsi="Tahoma" w:cs="Tahoma"/>
        </w:rPr>
        <w:t xml:space="preserve">smlouvu o dílo </w:t>
      </w:r>
      <w:r>
        <w:rPr>
          <w:rFonts w:ascii="Tahoma" w:hAnsi="Tahoma" w:cs="Tahoma"/>
        </w:rPr>
        <w:t>č. j.: MSKL/293/2020</w:t>
      </w:r>
      <w:r w:rsidRPr="00E833D2">
        <w:rPr>
          <w:rFonts w:ascii="Tahoma" w:hAnsi="Tahoma" w:cs="Tahoma"/>
        </w:rPr>
        <w:t>, jejímž předmětem je provedení stavby „</w:t>
      </w:r>
      <w:r>
        <w:rPr>
          <w:rFonts w:ascii="Tahoma" w:hAnsi="Tahoma" w:cs="Tahoma"/>
        </w:rPr>
        <w:t>Výměna obložení stěn včetně dveří</w:t>
      </w:r>
      <w:r w:rsidRPr="00E833D2">
        <w:rPr>
          <w:rFonts w:ascii="Tahoma" w:hAnsi="Tahoma" w:cs="Tahoma"/>
        </w:rPr>
        <w:t>“ (dále jen „smlouva“)</w:t>
      </w:r>
      <w:r w:rsidR="00ED3211">
        <w:rPr>
          <w:rFonts w:ascii="Tahoma" w:hAnsi="Tahoma" w:cs="Tahoma"/>
        </w:rPr>
        <w:t>, ve znění dodatku č. 1</w:t>
      </w:r>
      <w:r>
        <w:rPr>
          <w:rFonts w:ascii="Tahoma" w:hAnsi="Tahoma" w:cs="Tahoma"/>
        </w:rPr>
        <w:t xml:space="preserve"> ze dne 21. 7. 2020, č. j.: MSKL/532/2020</w:t>
      </w:r>
      <w:r w:rsidRPr="00D12A62">
        <w:rPr>
          <w:rFonts w:ascii="Tahoma" w:hAnsi="Tahoma" w:cs="Tahoma"/>
        </w:rPr>
        <w:t>.</w:t>
      </w:r>
      <w:r w:rsidR="007A6557" w:rsidRPr="00D12A62">
        <w:rPr>
          <w:rFonts w:ascii="Tahoma" w:hAnsi="Tahoma" w:cs="Tahoma"/>
        </w:rPr>
        <w:t xml:space="preserve"> Dílo bylo zhotovitelem dokončeno a objednateli předáno dne 31. 8. 2020.</w:t>
      </w:r>
    </w:p>
    <w:p w:rsidR="00853335" w:rsidRDefault="00853335" w:rsidP="00853335">
      <w:pPr>
        <w:pStyle w:val="Zkladntext"/>
        <w:numPr>
          <w:ilvl w:val="0"/>
          <w:numId w:val="20"/>
        </w:numPr>
        <w:tabs>
          <w:tab w:val="clear" w:pos="720"/>
        </w:tabs>
        <w:spacing w:before="12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V průběhu realizace díla vyvstala potřeba provedení níže uvedených stavebních prací, které nebyly obsaženy v původní smlouvě a započteny do rozpočtu, zhotovitel je </w:t>
      </w:r>
      <w:r>
        <w:rPr>
          <w:rFonts w:ascii="Tahoma" w:hAnsi="Tahoma" w:cs="Tahoma"/>
        </w:rPr>
        <w:lastRenderedPageBreak/>
        <w:t>nezavinil a nemohl je předvídat a byly nezbytně nutné k řádnému dokonč</w:t>
      </w:r>
      <w:r w:rsidR="007A6557">
        <w:rPr>
          <w:rFonts w:ascii="Tahoma" w:hAnsi="Tahoma" w:cs="Tahoma"/>
        </w:rPr>
        <w:t>ení díla (dále jen „vícepráce“):</w:t>
      </w:r>
      <w:r>
        <w:rPr>
          <w:rFonts w:ascii="Tahoma" w:hAnsi="Tahoma" w:cs="Tahoma"/>
        </w:rPr>
        <w:t xml:space="preserve"> </w:t>
      </w:r>
    </w:p>
    <w:p w:rsidR="00853335" w:rsidRDefault="00853335" w:rsidP="007A6557">
      <w:pPr>
        <w:pStyle w:val="Zkladntext"/>
        <w:spacing w:before="12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Po demontáži stávajícího dřevěného oblo</w:t>
      </w:r>
      <w:r w:rsidR="00C94E1B">
        <w:rPr>
          <w:rFonts w:ascii="Tahoma" w:hAnsi="Tahoma" w:cs="Tahoma"/>
        </w:rPr>
        <w:t>ž</w:t>
      </w:r>
      <w:r>
        <w:rPr>
          <w:rFonts w:ascii="Tahoma" w:hAnsi="Tahoma" w:cs="Tahoma"/>
        </w:rPr>
        <w:t>ení bylo zjištěno, že vznikla mezera mezi podlahou a novým obložením. Tuto mezeru bylo nutné doplnit podlahovými PVC lištami. Dále při provádění stavebních prací bylo</w:t>
      </w:r>
      <w:r w:rsidR="00ED12DC">
        <w:rPr>
          <w:rFonts w:ascii="Tahoma" w:hAnsi="Tahoma" w:cs="Tahoma"/>
        </w:rPr>
        <w:t xml:space="preserve"> zjištěno, že v části objektu</w:t>
      </w:r>
      <w:r>
        <w:rPr>
          <w:rFonts w:ascii="Tahoma" w:hAnsi="Tahoma" w:cs="Tahoma"/>
        </w:rPr>
        <w:t xml:space="preserve"> byl nevhodný podklad, který musel být odstraněn a nahrazen novým, na který se teprve mohlo lepit nové obložení.</w:t>
      </w:r>
    </w:p>
    <w:p w:rsidR="00853335" w:rsidRDefault="00853335" w:rsidP="00853335">
      <w:pPr>
        <w:pStyle w:val="Zkladntext"/>
        <w:numPr>
          <w:ilvl w:val="0"/>
          <w:numId w:val="20"/>
        </w:numPr>
        <w:tabs>
          <w:tab w:val="clear" w:pos="720"/>
        </w:tabs>
        <w:spacing w:before="12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Bližší specifikace víceprací je uvedena v položkovém soupisu víceprací, který tvoří přílohu č. 1 této dohody. Jednotlivé položky odpovídají oceněnému soupisu prací dodávek a služeb zhotovitele.</w:t>
      </w:r>
    </w:p>
    <w:p w:rsidR="00C94E1B" w:rsidRDefault="00853335" w:rsidP="00C94E1B">
      <w:pPr>
        <w:pStyle w:val="Zkladntext"/>
        <w:numPr>
          <w:ilvl w:val="0"/>
          <w:numId w:val="20"/>
        </w:numPr>
        <w:tabs>
          <w:tab w:val="clear" w:pos="720"/>
        </w:tabs>
        <w:spacing w:before="120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Cena víceprací dle této dohody činí:</w:t>
      </w:r>
    </w:p>
    <w:p w:rsidR="00C94E1B" w:rsidRPr="00853335" w:rsidRDefault="00C94E1B" w:rsidP="00C94E1B">
      <w:pPr>
        <w:pStyle w:val="Zkladntext"/>
        <w:tabs>
          <w:tab w:val="left" w:pos="3261"/>
        </w:tabs>
        <w:spacing w:before="120"/>
        <w:ind w:left="357"/>
        <w:rPr>
          <w:rFonts w:ascii="Tahoma" w:hAnsi="Tahoma" w:cs="Tahoma"/>
        </w:rPr>
      </w:pPr>
      <w:r w:rsidRPr="00853335">
        <w:rPr>
          <w:rFonts w:ascii="Tahoma" w:hAnsi="Tahoma" w:cs="Tahoma"/>
        </w:rPr>
        <w:t>bez DPH</w:t>
      </w:r>
      <w:r w:rsidRPr="00853335">
        <w:rPr>
          <w:rFonts w:ascii="Tahoma" w:hAnsi="Tahoma" w:cs="Tahoma"/>
        </w:rPr>
        <w:tab/>
        <w:t>74.215,00 Kč</w:t>
      </w:r>
    </w:p>
    <w:p w:rsidR="00C94E1B" w:rsidRPr="00853335" w:rsidRDefault="00C94E1B" w:rsidP="00C94E1B">
      <w:pPr>
        <w:pStyle w:val="Zkladntext"/>
        <w:tabs>
          <w:tab w:val="left" w:pos="3261"/>
        </w:tabs>
        <w:spacing w:before="120"/>
        <w:ind w:left="357"/>
        <w:rPr>
          <w:rFonts w:ascii="Tahoma" w:hAnsi="Tahoma" w:cs="Tahoma"/>
        </w:rPr>
      </w:pPr>
      <w:r w:rsidRPr="00853335">
        <w:rPr>
          <w:rFonts w:ascii="Tahoma" w:hAnsi="Tahoma" w:cs="Tahoma"/>
        </w:rPr>
        <w:t>DPH 21 %</w:t>
      </w:r>
      <w:r w:rsidRPr="00853335">
        <w:rPr>
          <w:rFonts w:ascii="Tahoma" w:hAnsi="Tahoma" w:cs="Tahoma"/>
        </w:rPr>
        <w:tab/>
        <w:t>15.585,00 Kč</w:t>
      </w:r>
    </w:p>
    <w:p w:rsidR="00C94E1B" w:rsidRDefault="00C94E1B" w:rsidP="008A453D">
      <w:pPr>
        <w:pStyle w:val="Zkladntext"/>
        <w:tabs>
          <w:tab w:val="left" w:pos="3261"/>
        </w:tabs>
        <w:spacing w:before="120"/>
        <w:ind w:left="357"/>
        <w:rPr>
          <w:rFonts w:ascii="Tahoma" w:hAnsi="Tahoma" w:cs="Tahoma"/>
        </w:rPr>
      </w:pPr>
      <w:r w:rsidRPr="00853335">
        <w:rPr>
          <w:rFonts w:ascii="Tahoma" w:hAnsi="Tahoma" w:cs="Tahoma"/>
        </w:rPr>
        <w:t>včetně DPH</w:t>
      </w:r>
      <w:r w:rsidRPr="00853335">
        <w:rPr>
          <w:rFonts w:ascii="Tahoma" w:hAnsi="Tahoma" w:cs="Tahoma"/>
        </w:rPr>
        <w:tab/>
      </w:r>
      <w:r w:rsidRPr="00C94E1B">
        <w:rPr>
          <w:rFonts w:ascii="Tahoma" w:hAnsi="Tahoma" w:cs="Tahoma"/>
          <w:b/>
        </w:rPr>
        <w:t>89.800,00 Kč</w:t>
      </w:r>
    </w:p>
    <w:p w:rsidR="00ED12DC" w:rsidRPr="00ED3211" w:rsidRDefault="00767961" w:rsidP="00ED3211">
      <w:pPr>
        <w:pStyle w:val="Zkladntext"/>
        <w:numPr>
          <w:ilvl w:val="0"/>
          <w:numId w:val="20"/>
        </w:numPr>
        <w:tabs>
          <w:tab w:val="clear" w:pos="720"/>
        </w:tabs>
        <w:spacing w:before="120"/>
        <w:ind w:left="357" w:hanging="357"/>
        <w:rPr>
          <w:rFonts w:ascii="Tahoma" w:hAnsi="Tahoma" w:cs="Tahoma"/>
        </w:rPr>
      </w:pPr>
      <w:r w:rsidRPr="00C94E1B">
        <w:rPr>
          <w:rFonts w:ascii="Tahoma" w:hAnsi="Tahoma" w:cs="Tahoma"/>
        </w:rPr>
        <w:t>V důsledku úpravy zadání a nutnosti provedení dodatečných pr</w:t>
      </w:r>
      <w:r w:rsidR="007A6557">
        <w:rPr>
          <w:rFonts w:ascii="Tahoma" w:hAnsi="Tahoma" w:cs="Tahoma"/>
        </w:rPr>
        <w:t xml:space="preserve">ací </w:t>
      </w:r>
      <w:r w:rsidR="00D12A62">
        <w:rPr>
          <w:rFonts w:ascii="Tahoma" w:hAnsi="Tahoma" w:cs="Tahoma"/>
        </w:rPr>
        <w:t>bylo</w:t>
      </w:r>
      <w:r w:rsidR="007A6557">
        <w:rPr>
          <w:rFonts w:ascii="Tahoma" w:hAnsi="Tahoma" w:cs="Tahoma"/>
        </w:rPr>
        <w:t xml:space="preserve"> potřeba stanovit </w:t>
      </w:r>
      <w:r w:rsidR="00ED12DC">
        <w:rPr>
          <w:rFonts w:ascii="Tahoma" w:hAnsi="Tahoma" w:cs="Tahoma"/>
        </w:rPr>
        <w:t>nový</w:t>
      </w:r>
      <w:r w:rsidRPr="00C94E1B">
        <w:rPr>
          <w:rFonts w:ascii="Tahoma" w:hAnsi="Tahoma" w:cs="Tahoma"/>
        </w:rPr>
        <w:t xml:space="preserve"> termín plnění reflektující veškeré okolnosti, které nastaly po uzavření smlouvy a které znemožňovaly zhotoviteli bez jeho z</w:t>
      </w:r>
      <w:r w:rsidR="007A6557">
        <w:rPr>
          <w:rFonts w:ascii="Tahoma" w:hAnsi="Tahoma" w:cs="Tahoma"/>
        </w:rPr>
        <w:t>avinění provést dílo</w:t>
      </w:r>
      <w:r w:rsidR="00ED3211">
        <w:rPr>
          <w:rFonts w:ascii="Tahoma" w:hAnsi="Tahoma" w:cs="Tahoma"/>
        </w:rPr>
        <w:t xml:space="preserve"> v původně sjednan</w:t>
      </w:r>
      <w:r w:rsidR="008A453D">
        <w:rPr>
          <w:rFonts w:ascii="Tahoma" w:hAnsi="Tahoma" w:cs="Tahoma"/>
        </w:rPr>
        <w:t>ém</w:t>
      </w:r>
      <w:r w:rsidRPr="00C94E1B">
        <w:rPr>
          <w:rFonts w:ascii="Tahoma" w:hAnsi="Tahoma" w:cs="Tahoma"/>
        </w:rPr>
        <w:t xml:space="preserve"> termín</w:t>
      </w:r>
      <w:r w:rsidR="008A453D">
        <w:rPr>
          <w:rFonts w:ascii="Tahoma" w:hAnsi="Tahoma" w:cs="Tahoma"/>
        </w:rPr>
        <w:t>u</w:t>
      </w:r>
      <w:r w:rsidRPr="00C94E1B">
        <w:rPr>
          <w:rFonts w:ascii="Tahoma" w:hAnsi="Tahoma" w:cs="Tahoma"/>
        </w:rPr>
        <w:t>.</w:t>
      </w:r>
    </w:p>
    <w:p w:rsidR="00ED12DC" w:rsidRPr="00ED12DC" w:rsidRDefault="00ED12DC" w:rsidP="00ED12DC">
      <w:pPr>
        <w:keepNext/>
        <w:suppressAutoHyphens/>
        <w:spacing w:before="360"/>
        <w:jc w:val="center"/>
        <w:rPr>
          <w:rFonts w:ascii="Tahoma" w:hAnsi="Tahoma" w:cs="Tahoma"/>
          <w:b/>
        </w:rPr>
      </w:pPr>
      <w:r w:rsidRPr="00ED12DC">
        <w:rPr>
          <w:rFonts w:ascii="Tahoma" w:hAnsi="Tahoma" w:cs="Tahoma"/>
          <w:b/>
        </w:rPr>
        <w:t>III.</w:t>
      </w:r>
    </w:p>
    <w:p w:rsidR="00ED12DC" w:rsidRPr="00ED12DC" w:rsidRDefault="00ED12DC" w:rsidP="00ED3211">
      <w:pPr>
        <w:keepNext/>
        <w:suppressAutoHyphens/>
        <w:jc w:val="center"/>
        <w:rPr>
          <w:rFonts w:ascii="Tahoma" w:hAnsi="Tahoma" w:cs="Tahoma"/>
          <w:b/>
        </w:rPr>
      </w:pPr>
      <w:r w:rsidRPr="00ED12DC">
        <w:rPr>
          <w:rFonts w:ascii="Tahoma" w:hAnsi="Tahoma" w:cs="Tahoma"/>
          <w:b/>
        </w:rPr>
        <w:t>Změna smlouvy</w:t>
      </w:r>
    </w:p>
    <w:p w:rsidR="00ED12DC" w:rsidRPr="00ED12DC" w:rsidRDefault="00ED12DC" w:rsidP="00ED12DC">
      <w:pPr>
        <w:pStyle w:val="Zkladntext"/>
        <w:spacing w:before="120"/>
        <w:ind w:left="357"/>
        <w:rPr>
          <w:rFonts w:ascii="Tahoma" w:hAnsi="Tahoma" w:cs="Tahoma"/>
        </w:rPr>
      </w:pPr>
      <w:r w:rsidRPr="00ED12DC">
        <w:rPr>
          <w:rFonts w:ascii="Tahoma" w:hAnsi="Tahoma" w:cs="Tahoma"/>
        </w:rPr>
        <w:t>S ohledem na výše uvedené se smluvní strany dohodly takto:</w:t>
      </w:r>
    </w:p>
    <w:p w:rsidR="00ED12DC" w:rsidRPr="00ED12DC" w:rsidRDefault="00ED12DC" w:rsidP="00ED12DC">
      <w:pPr>
        <w:pStyle w:val="Zkladntext"/>
        <w:spacing w:before="120"/>
        <w:ind w:left="357"/>
        <w:rPr>
          <w:rFonts w:ascii="Tahoma" w:hAnsi="Tahoma" w:cs="Tahoma"/>
        </w:rPr>
      </w:pPr>
      <w:r w:rsidRPr="00ED12DC">
        <w:rPr>
          <w:rFonts w:ascii="Tahoma" w:hAnsi="Tahoma" w:cs="Tahoma"/>
        </w:rPr>
        <w:t>1.</w:t>
      </w:r>
      <w:r w:rsidRPr="00ED12DC">
        <w:rPr>
          <w:rFonts w:ascii="Tahoma" w:hAnsi="Tahoma" w:cs="Tahoma"/>
        </w:rPr>
        <w:tab/>
        <w:t>Vícepráce uvedené v této dohodě jsou nedílnou součástí díla.</w:t>
      </w:r>
    </w:p>
    <w:p w:rsidR="00ED12DC" w:rsidRPr="00ED12DC" w:rsidRDefault="00ED12DC" w:rsidP="00ED12DC">
      <w:pPr>
        <w:pStyle w:val="Zkladntext"/>
        <w:spacing w:before="120"/>
        <w:ind w:left="702" w:hanging="345"/>
        <w:rPr>
          <w:rFonts w:ascii="Tahoma" w:hAnsi="Tahoma" w:cs="Tahoma"/>
        </w:rPr>
      </w:pPr>
      <w:r w:rsidRPr="00ED12DC">
        <w:rPr>
          <w:rFonts w:ascii="Tahoma" w:hAnsi="Tahoma" w:cs="Tahoma"/>
        </w:rPr>
        <w:t>2.</w:t>
      </w:r>
      <w:r w:rsidRPr="00ED12DC">
        <w:rPr>
          <w:rFonts w:ascii="Tahoma" w:hAnsi="Tahoma" w:cs="Tahoma"/>
        </w:rPr>
        <w:tab/>
        <w:t xml:space="preserve">Cena za provedené dílo sjednaná v čl. V odst. 1 smlouvy se v důsledku víceprací </w:t>
      </w:r>
      <w:r>
        <w:rPr>
          <w:rFonts w:ascii="Tahoma" w:hAnsi="Tahoma" w:cs="Tahoma"/>
        </w:rPr>
        <w:t>z</w:t>
      </w:r>
      <w:r w:rsidRPr="00ED12DC">
        <w:rPr>
          <w:rFonts w:ascii="Tahoma" w:hAnsi="Tahoma" w:cs="Tahoma"/>
        </w:rPr>
        <w:t>vyšuje a činí:</w:t>
      </w:r>
    </w:p>
    <w:p w:rsidR="00ED12DC" w:rsidRPr="00ED12DC" w:rsidRDefault="00ED12DC" w:rsidP="00ED12DC">
      <w:pPr>
        <w:pStyle w:val="Zkladntext"/>
        <w:spacing w:before="120"/>
        <w:ind w:left="357" w:firstLine="345"/>
        <w:rPr>
          <w:rFonts w:ascii="Tahoma" w:hAnsi="Tahoma" w:cs="Tahoma"/>
        </w:rPr>
      </w:pPr>
      <w:r w:rsidRPr="00ED12DC">
        <w:rPr>
          <w:rFonts w:ascii="Tahoma" w:hAnsi="Tahoma" w:cs="Tahoma"/>
        </w:rPr>
        <w:t xml:space="preserve">cena bez DPH </w:t>
      </w:r>
      <w:r w:rsidRPr="00ED12DC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2A62" w:rsidRPr="00D12A62">
        <w:rPr>
          <w:rFonts w:ascii="Tahoma" w:hAnsi="Tahoma" w:cs="Tahoma"/>
        </w:rPr>
        <w:t>1 882 039</w:t>
      </w:r>
      <w:r w:rsidRPr="00D12A62">
        <w:rPr>
          <w:rFonts w:ascii="Tahoma" w:hAnsi="Tahoma" w:cs="Tahoma"/>
        </w:rPr>
        <w:t xml:space="preserve"> Kč</w:t>
      </w:r>
    </w:p>
    <w:p w:rsidR="00ED12DC" w:rsidRPr="00ED12DC" w:rsidRDefault="00ED12DC" w:rsidP="00ED12DC">
      <w:pPr>
        <w:pStyle w:val="Zkladntext"/>
        <w:spacing w:before="120"/>
        <w:ind w:left="357" w:firstLine="345"/>
        <w:rPr>
          <w:rFonts w:ascii="Tahoma" w:hAnsi="Tahoma" w:cs="Tahoma"/>
        </w:rPr>
      </w:pPr>
      <w:r w:rsidRPr="00ED12DC">
        <w:rPr>
          <w:rFonts w:ascii="Tahoma" w:hAnsi="Tahoma" w:cs="Tahoma"/>
        </w:rPr>
        <w:t>DPH 21%</w:t>
      </w:r>
      <w:r w:rsidRPr="00ED12DC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2A62" w:rsidRPr="00D12A62">
        <w:rPr>
          <w:rFonts w:ascii="Tahoma" w:hAnsi="Tahoma" w:cs="Tahoma"/>
        </w:rPr>
        <w:t>395 228</w:t>
      </w:r>
      <w:r w:rsidRPr="00D12A62">
        <w:rPr>
          <w:rFonts w:ascii="Tahoma" w:hAnsi="Tahoma" w:cs="Tahoma"/>
        </w:rPr>
        <w:t xml:space="preserve"> Kč</w:t>
      </w:r>
    </w:p>
    <w:p w:rsidR="00ED12DC" w:rsidRDefault="00ED12DC" w:rsidP="00ED12DC">
      <w:pPr>
        <w:pStyle w:val="Zkladntext"/>
        <w:spacing w:before="120"/>
        <w:ind w:left="357" w:firstLine="345"/>
        <w:rPr>
          <w:rFonts w:ascii="Tahoma" w:hAnsi="Tahoma" w:cs="Tahoma"/>
        </w:rPr>
      </w:pPr>
      <w:r w:rsidRPr="00ED12DC">
        <w:rPr>
          <w:rFonts w:ascii="Tahoma" w:hAnsi="Tahoma" w:cs="Tahoma"/>
        </w:rPr>
        <w:t>cena celkem včetně DPH</w:t>
      </w:r>
      <w:r w:rsidRPr="00ED12DC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="00D12A62" w:rsidRPr="00D12A62">
        <w:rPr>
          <w:rFonts w:ascii="Tahoma" w:hAnsi="Tahoma" w:cs="Tahoma"/>
          <w:b/>
        </w:rPr>
        <w:t>2 277 267</w:t>
      </w:r>
      <w:r w:rsidRPr="00D12A62">
        <w:rPr>
          <w:rFonts w:ascii="Tahoma" w:hAnsi="Tahoma" w:cs="Tahoma"/>
          <w:b/>
        </w:rPr>
        <w:t xml:space="preserve"> Kč</w:t>
      </w:r>
    </w:p>
    <w:p w:rsidR="00ED3211" w:rsidRDefault="00ED3211" w:rsidP="00ED12DC">
      <w:pPr>
        <w:pStyle w:val="Zkladntext"/>
        <w:spacing w:before="120"/>
        <w:ind w:left="357" w:firstLine="345"/>
        <w:rPr>
          <w:rFonts w:ascii="Tahoma" w:hAnsi="Tahoma" w:cs="Tahoma"/>
        </w:rPr>
      </w:pPr>
    </w:p>
    <w:p w:rsidR="00082EEC" w:rsidRPr="00C94E1B" w:rsidRDefault="00ED12DC" w:rsidP="00C94E1B">
      <w:pPr>
        <w:keepNext/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</w:t>
      </w:r>
      <w:r w:rsidR="00082EEC" w:rsidRPr="00C94E1B">
        <w:rPr>
          <w:rFonts w:ascii="Tahoma" w:hAnsi="Tahoma" w:cs="Tahoma"/>
          <w:b/>
        </w:rPr>
        <w:t>.</w:t>
      </w:r>
      <w:r w:rsidR="00082EEC" w:rsidRPr="00C94E1B">
        <w:rPr>
          <w:rFonts w:ascii="Tahoma" w:hAnsi="Tahoma" w:cs="Tahoma"/>
          <w:b/>
        </w:rPr>
        <w:br/>
        <w:t>Narovnání</w:t>
      </w:r>
    </w:p>
    <w:p w:rsidR="00110225" w:rsidRPr="00ED12DC" w:rsidRDefault="00C94E1B" w:rsidP="00ED12DC">
      <w:pPr>
        <w:numPr>
          <w:ilvl w:val="0"/>
          <w:numId w:val="18"/>
        </w:numPr>
        <w:spacing w:before="120"/>
        <w:jc w:val="both"/>
        <w:rPr>
          <w:rFonts w:ascii="Tahoma" w:hAnsi="Tahoma" w:cs="Tahoma"/>
        </w:rPr>
      </w:pPr>
      <w:r w:rsidRPr="00C94E1B">
        <w:rPr>
          <w:rFonts w:ascii="Tahoma" w:hAnsi="Tahoma" w:cs="Tahoma"/>
        </w:rPr>
        <w:t xml:space="preserve">Smluvní strany konstatují, že splnění povinnosti zhotovitele provést a předat dílo v termínu do 90 dnů od předání staveniště, tj. do 5. 8. 2020 nebylo možné dodržet z důvodů nespočívajících na straně zhotovitele. </w:t>
      </w:r>
    </w:p>
    <w:p w:rsidR="00C94E1B" w:rsidRDefault="00C94E1B" w:rsidP="00C94E1B">
      <w:pPr>
        <w:spacing w:before="120"/>
        <w:ind w:left="357"/>
        <w:jc w:val="both"/>
        <w:rPr>
          <w:rFonts w:ascii="Tahoma" w:hAnsi="Tahoma" w:cs="Tahoma"/>
        </w:rPr>
      </w:pPr>
    </w:p>
    <w:p w:rsidR="008A453D" w:rsidRPr="00C94E1B" w:rsidRDefault="008A453D" w:rsidP="00C94E1B">
      <w:pPr>
        <w:spacing w:before="120"/>
        <w:ind w:left="357"/>
        <w:jc w:val="both"/>
        <w:rPr>
          <w:rFonts w:ascii="Tahoma" w:hAnsi="Tahoma" w:cs="Tahoma"/>
        </w:rPr>
      </w:pPr>
    </w:p>
    <w:p w:rsidR="00B7165F" w:rsidRPr="00110225" w:rsidRDefault="00B7165F" w:rsidP="00B7165F">
      <w:pPr>
        <w:suppressAutoHyphens/>
        <w:spacing w:before="360"/>
        <w:jc w:val="center"/>
        <w:rPr>
          <w:rFonts w:ascii="Tahoma" w:hAnsi="Tahoma" w:cs="Tahoma"/>
          <w:b/>
        </w:rPr>
      </w:pPr>
      <w:r w:rsidRPr="00110225">
        <w:rPr>
          <w:rFonts w:ascii="Tahoma" w:hAnsi="Tahoma" w:cs="Tahoma"/>
          <w:b/>
        </w:rPr>
        <w:t>IV.</w:t>
      </w:r>
    </w:p>
    <w:p w:rsidR="00B7165F" w:rsidRPr="00110225" w:rsidRDefault="00B7165F" w:rsidP="00B7165F">
      <w:pPr>
        <w:jc w:val="center"/>
        <w:rPr>
          <w:rFonts w:ascii="Tahoma" w:hAnsi="Tahoma" w:cs="Tahoma"/>
          <w:b/>
        </w:rPr>
      </w:pPr>
      <w:r w:rsidRPr="00110225">
        <w:rPr>
          <w:rFonts w:ascii="Tahoma" w:hAnsi="Tahoma" w:cs="Tahoma"/>
          <w:b/>
        </w:rPr>
        <w:t>Závěrečná ustanovení</w:t>
      </w:r>
    </w:p>
    <w:p w:rsidR="00B7165F" w:rsidRPr="00110225" w:rsidRDefault="00C71002" w:rsidP="000D57F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Ustanovení smlouvy touto dohodou</w:t>
      </w:r>
      <w:r w:rsidR="00B7165F" w:rsidRPr="00110225">
        <w:rPr>
          <w:rFonts w:ascii="Tahoma" w:hAnsi="Tahoma" w:cs="Tahoma"/>
        </w:rPr>
        <w:t xml:space="preserve"> neupravená zůstávají v platnosti beze změny.</w:t>
      </w:r>
    </w:p>
    <w:p w:rsidR="002C7212" w:rsidRPr="00110225" w:rsidRDefault="002C7212" w:rsidP="002C7212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Doplňování nebo změnu této dohody lze provádět jen se souhlasem obou smluvních stran, a to pouze formou písemných, vzestupně číslovaných a takto označených dodatků.</w:t>
      </w:r>
    </w:p>
    <w:p w:rsidR="0050596A" w:rsidRPr="00110225" w:rsidRDefault="00C71002" w:rsidP="000D57F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Tato dohoda</w:t>
      </w:r>
      <w:r w:rsidR="00B7165F" w:rsidRPr="00110225">
        <w:rPr>
          <w:rFonts w:ascii="Tahoma" w:hAnsi="Tahoma" w:cs="Tahoma"/>
        </w:rPr>
        <w:t xml:space="preserve"> je vyhotoven</w:t>
      </w:r>
      <w:r w:rsidRPr="00110225">
        <w:rPr>
          <w:rFonts w:ascii="Tahoma" w:hAnsi="Tahoma" w:cs="Tahoma"/>
        </w:rPr>
        <w:t>a</w:t>
      </w:r>
      <w:r w:rsidR="00B7165F" w:rsidRPr="00110225">
        <w:rPr>
          <w:rFonts w:ascii="Tahoma" w:hAnsi="Tahoma" w:cs="Tahoma"/>
        </w:rPr>
        <w:t xml:space="preserve"> v</w:t>
      </w:r>
      <w:r w:rsidR="00110225">
        <w:rPr>
          <w:rFonts w:ascii="Tahoma" w:hAnsi="Tahoma" w:cs="Tahoma"/>
        </w:rPr>
        <w:t xml:space="preserve"> dvou </w:t>
      </w:r>
      <w:r w:rsidR="00B7165F" w:rsidRPr="00110225">
        <w:rPr>
          <w:rFonts w:ascii="Tahoma" w:hAnsi="Tahoma" w:cs="Tahoma"/>
        </w:rPr>
        <w:t xml:space="preserve">stejnopisech s platností originálu, podepsaných oprávněnými zástupci smluvních stran, přičemž </w:t>
      </w:r>
      <w:r w:rsidR="00110225">
        <w:rPr>
          <w:rFonts w:ascii="Tahoma" w:hAnsi="Tahoma" w:cs="Tahoma"/>
        </w:rPr>
        <w:t>každá strana obdrží jedno vyhotovení.</w:t>
      </w:r>
    </w:p>
    <w:p w:rsidR="00B7165F" w:rsidRPr="00110225" w:rsidRDefault="00C71002" w:rsidP="00FE720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Tato dohoda</w:t>
      </w:r>
      <w:r w:rsidR="00B7165F" w:rsidRPr="00110225">
        <w:rPr>
          <w:rFonts w:ascii="Tahoma" w:hAnsi="Tahoma" w:cs="Tahoma"/>
        </w:rPr>
        <w:t xml:space="preserve"> </w:t>
      </w:r>
      <w:r w:rsidR="0050596A" w:rsidRPr="00110225">
        <w:rPr>
          <w:rFonts w:ascii="Tahoma" w:hAnsi="Tahoma" w:cs="Tahoma"/>
        </w:rPr>
        <w:t>nabývá platnosti dnem jejího podpisu oběma smluvními stranami a účinnosti dnem, kdy vyjádření souhlasu s obsahem návrhu dohody dojde druhé smluvní straně, nejdříve však dnem jejího uveřejnění v registru smluv dle zákona č. 340/2015 Sb., o zvláštních podmínkách účinnosti některých smluv, uveřejňování těchto smluv a o registru smluv (zákon o registru smluv), ve znění pozdějších předpisů</w:t>
      </w:r>
      <w:r w:rsidR="001A3D73" w:rsidRPr="00110225">
        <w:rPr>
          <w:rFonts w:ascii="Tahoma" w:hAnsi="Tahoma" w:cs="Tahoma"/>
        </w:rPr>
        <w:t xml:space="preserve"> (dále jen „registr smluv“)</w:t>
      </w:r>
      <w:r w:rsidR="0050596A" w:rsidRPr="00110225">
        <w:rPr>
          <w:rFonts w:ascii="Tahoma" w:hAnsi="Tahoma" w:cs="Tahoma"/>
        </w:rPr>
        <w:t>.</w:t>
      </w:r>
    </w:p>
    <w:p w:rsidR="001A3D73" w:rsidRPr="00110225" w:rsidRDefault="001A3D73" w:rsidP="00FE7207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Smluvní strany se dohodly, že uveřejnění této dohody v registru smluv provede v souladu se zákonem objednatel.</w:t>
      </w:r>
    </w:p>
    <w:p w:rsidR="00626344" w:rsidRPr="00110225" w:rsidRDefault="00626344" w:rsidP="00626344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>Smluvní strany shodně prohlašují, že si tuto dohodu před jejím podpisem přečetly a že byla uzavřena po vzájemném projednání podle jejich pravé a svobodné vůle, určitě, vážně a srozumitelně, nikoliv v tísni nebo za nápadně nevýhodných podmínek, a že se dohodly o celém jejím obsahu, což stvrzují svými podpisy.</w:t>
      </w:r>
    </w:p>
    <w:p w:rsidR="00626344" w:rsidRPr="00110225" w:rsidRDefault="00626344" w:rsidP="00626344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</w:rPr>
      </w:pPr>
      <w:r w:rsidRPr="00110225">
        <w:rPr>
          <w:rFonts w:ascii="Tahoma" w:hAnsi="Tahoma" w:cs="Tahoma"/>
        </w:rPr>
        <w:t xml:space="preserve">Osobní údaje obsažené v této dohodě budou </w:t>
      </w:r>
      <w:r w:rsidR="007C7BC8" w:rsidRPr="00110225">
        <w:rPr>
          <w:rFonts w:ascii="Tahoma" w:hAnsi="Tahoma" w:cs="Tahoma"/>
        </w:rPr>
        <w:t>objednatelem</w:t>
      </w:r>
      <w:r w:rsidRPr="00110225">
        <w:rPr>
          <w:rFonts w:ascii="Tahoma" w:hAnsi="Tahoma" w:cs="Tahoma"/>
        </w:rPr>
        <w:t xml:space="preserve"> zpracovávány pouze pro účely plnění práv a povinností vyplývajících z této dohody; k jiným účelům nebudou tyto osobní údaje </w:t>
      </w:r>
      <w:r w:rsidR="007C7BC8" w:rsidRPr="00110225">
        <w:rPr>
          <w:rFonts w:ascii="Tahoma" w:hAnsi="Tahoma" w:cs="Tahoma"/>
        </w:rPr>
        <w:t>objednatelem</w:t>
      </w:r>
      <w:r w:rsidRPr="00110225">
        <w:rPr>
          <w:rFonts w:ascii="Tahoma" w:hAnsi="Tahoma" w:cs="Tahoma"/>
        </w:rPr>
        <w:t xml:space="preserve"> použity. </w:t>
      </w:r>
      <w:r w:rsidR="007C7BC8" w:rsidRPr="00110225">
        <w:rPr>
          <w:rFonts w:ascii="Tahoma" w:hAnsi="Tahoma" w:cs="Tahoma"/>
        </w:rPr>
        <w:t>Objednatel</w:t>
      </w:r>
      <w:r w:rsidRPr="00110225">
        <w:rPr>
          <w:rFonts w:ascii="Tahoma" w:hAnsi="Tahoma" w:cs="Tahoma"/>
        </w:rPr>
        <w:t xml:space="preserve"> při zpracovávání osobních údajů dodržuje platné právní předpisy. Podrobné informace o ochraně osobních údajů jsou uvedeny na oficiálních webových stránkách </w:t>
      </w:r>
      <w:r w:rsidR="00110225">
        <w:rPr>
          <w:rFonts w:ascii="Tahoma" w:hAnsi="Tahoma" w:cs="Tahoma"/>
        </w:rPr>
        <w:t>Mateřské školy Klíček, www.klicek-skolka.cz.</w:t>
      </w:r>
    </w:p>
    <w:p w:rsidR="00287DC1" w:rsidRPr="00110225" w:rsidRDefault="00287DC1" w:rsidP="00685501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b/>
        </w:rPr>
      </w:pPr>
      <w:r w:rsidRPr="00110225">
        <w:rPr>
          <w:rFonts w:ascii="Tahoma" w:hAnsi="Tahoma" w:cs="Tahoma"/>
        </w:rPr>
        <w:t>Nedíln</w:t>
      </w:r>
      <w:r w:rsidR="00685501" w:rsidRPr="00110225">
        <w:rPr>
          <w:rFonts w:ascii="Tahoma" w:hAnsi="Tahoma" w:cs="Tahoma"/>
        </w:rPr>
        <w:t xml:space="preserve">ou součástí </w:t>
      </w:r>
      <w:r w:rsidRPr="00110225">
        <w:rPr>
          <w:rFonts w:ascii="Tahoma" w:hAnsi="Tahoma" w:cs="Tahoma"/>
        </w:rPr>
        <w:t>této dohody</w:t>
      </w:r>
      <w:r w:rsidR="00685501" w:rsidRPr="00110225">
        <w:rPr>
          <w:rFonts w:ascii="Tahoma" w:hAnsi="Tahoma" w:cs="Tahoma"/>
        </w:rPr>
        <w:t xml:space="preserve"> jsou následující přílohy</w:t>
      </w:r>
      <w:r w:rsidRPr="00110225">
        <w:rPr>
          <w:rFonts w:ascii="Tahoma" w:hAnsi="Tahoma" w:cs="Tahoma"/>
        </w:rPr>
        <w:t>:</w:t>
      </w:r>
    </w:p>
    <w:p w:rsidR="00287DC1" w:rsidRPr="00110225" w:rsidRDefault="00685501" w:rsidP="00685501">
      <w:pPr>
        <w:pStyle w:val="Zkladntext"/>
        <w:spacing w:before="120"/>
        <w:ind w:left="357"/>
        <w:rPr>
          <w:rFonts w:ascii="Tahoma" w:hAnsi="Tahoma" w:cs="Tahoma"/>
          <w:b/>
        </w:rPr>
      </w:pPr>
      <w:r w:rsidRPr="00110225">
        <w:rPr>
          <w:rFonts w:ascii="Tahoma" w:hAnsi="Tahoma" w:cs="Tahoma"/>
        </w:rPr>
        <w:t>P</w:t>
      </w:r>
      <w:r w:rsidR="00FA4E99" w:rsidRPr="00110225">
        <w:rPr>
          <w:rFonts w:ascii="Tahoma" w:hAnsi="Tahoma" w:cs="Tahoma"/>
        </w:rPr>
        <w:t xml:space="preserve">říloha č. </w:t>
      </w:r>
      <w:r w:rsidR="005446B0" w:rsidRPr="00110225">
        <w:rPr>
          <w:rFonts w:ascii="Tahoma" w:hAnsi="Tahoma" w:cs="Tahoma"/>
        </w:rPr>
        <w:t>1</w:t>
      </w:r>
      <w:r w:rsidR="00287DC1" w:rsidRPr="00110225">
        <w:rPr>
          <w:rFonts w:ascii="Tahoma" w:hAnsi="Tahoma" w:cs="Tahoma"/>
        </w:rPr>
        <w:t xml:space="preserve"> – Položkový </w:t>
      </w:r>
      <w:r w:rsidR="001A3D73" w:rsidRPr="00110225">
        <w:rPr>
          <w:rFonts w:ascii="Tahoma" w:hAnsi="Tahoma" w:cs="Tahoma"/>
        </w:rPr>
        <w:t>soupis</w:t>
      </w:r>
      <w:r w:rsidR="00A37146" w:rsidRPr="00110225">
        <w:rPr>
          <w:rFonts w:ascii="Tahoma" w:hAnsi="Tahoma" w:cs="Tahoma"/>
        </w:rPr>
        <w:t xml:space="preserve"> víceprací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B7165F" w:rsidRPr="00110225" w:rsidTr="00242F65">
        <w:tc>
          <w:tcPr>
            <w:tcW w:w="3544" w:type="dxa"/>
          </w:tcPr>
          <w:p w:rsidR="00B7165F" w:rsidRPr="00110225" w:rsidRDefault="00B7165F" w:rsidP="00CF182A">
            <w:pPr>
              <w:spacing w:before="840"/>
              <w:rPr>
                <w:rFonts w:ascii="Tahoma" w:hAnsi="Tahoma" w:cs="Tahoma"/>
              </w:rPr>
            </w:pPr>
            <w:r w:rsidRPr="00110225">
              <w:rPr>
                <w:rFonts w:ascii="Tahoma" w:hAnsi="Tahoma" w:cs="Tahoma"/>
              </w:rPr>
              <w:t>V </w:t>
            </w:r>
            <w:r w:rsidR="00110225">
              <w:rPr>
                <w:rFonts w:ascii="Tahoma" w:hAnsi="Tahoma" w:cs="Tahoma"/>
              </w:rPr>
              <w:t>Karviné</w:t>
            </w:r>
            <w:r w:rsidRPr="00110225">
              <w:rPr>
                <w:rFonts w:ascii="Tahoma" w:hAnsi="Tahoma" w:cs="Tahoma"/>
              </w:rPr>
              <w:t xml:space="preserve"> dne </w:t>
            </w:r>
            <w:r w:rsidR="001A3053">
              <w:rPr>
                <w:rFonts w:ascii="Tahoma" w:hAnsi="Tahoma" w:cs="Tahoma"/>
              </w:rPr>
              <w:t>14. 10. 2020</w:t>
            </w:r>
          </w:p>
        </w:tc>
        <w:tc>
          <w:tcPr>
            <w:tcW w:w="1316" w:type="dxa"/>
          </w:tcPr>
          <w:p w:rsidR="00B7165F" w:rsidRPr="00110225" w:rsidRDefault="00B7165F" w:rsidP="00242F65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</w:tcPr>
          <w:p w:rsidR="00B7165F" w:rsidRPr="00110225" w:rsidRDefault="000559EA" w:rsidP="00CF182A">
            <w:pPr>
              <w:spacing w:before="840"/>
              <w:rPr>
                <w:rFonts w:ascii="Tahoma" w:hAnsi="Tahoma" w:cs="Tahoma"/>
              </w:rPr>
            </w:pPr>
            <w:r w:rsidRPr="00110225">
              <w:rPr>
                <w:rFonts w:ascii="Tahoma" w:hAnsi="Tahoma" w:cs="Tahoma"/>
              </w:rPr>
              <w:t>V</w:t>
            </w:r>
            <w:r w:rsidR="00110225">
              <w:rPr>
                <w:rFonts w:ascii="Tahoma" w:hAnsi="Tahoma" w:cs="Tahoma"/>
              </w:rPr>
              <w:t xml:space="preserve">e Frýdku – Místku </w:t>
            </w:r>
            <w:r w:rsidR="00B7165F" w:rsidRPr="00110225">
              <w:rPr>
                <w:rFonts w:ascii="Tahoma" w:hAnsi="Tahoma" w:cs="Tahoma"/>
              </w:rPr>
              <w:t xml:space="preserve">dne </w:t>
            </w:r>
            <w:r w:rsidR="001A3053">
              <w:rPr>
                <w:rFonts w:ascii="Tahoma" w:hAnsi="Tahoma" w:cs="Tahoma"/>
              </w:rPr>
              <w:t>14. 10. 2020</w:t>
            </w:r>
          </w:p>
        </w:tc>
      </w:tr>
      <w:tr w:rsidR="00B7165F" w:rsidRPr="00110225" w:rsidTr="00242F65">
        <w:trPr>
          <w:trHeight w:val="140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7165F" w:rsidRPr="00110225" w:rsidRDefault="00B7165F" w:rsidP="00242F65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vAlign w:val="center"/>
          </w:tcPr>
          <w:p w:rsidR="00B7165F" w:rsidRPr="00110225" w:rsidRDefault="00B7165F" w:rsidP="00242F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B7165F" w:rsidRPr="00110225" w:rsidRDefault="00B7165F" w:rsidP="00242F65">
            <w:pPr>
              <w:rPr>
                <w:rFonts w:ascii="Tahoma" w:hAnsi="Tahoma" w:cs="Tahoma"/>
              </w:rPr>
            </w:pPr>
          </w:p>
        </w:tc>
      </w:tr>
      <w:tr w:rsidR="00B7165F" w:rsidRPr="00110225" w:rsidTr="00242F65">
        <w:trPr>
          <w:trHeight w:val="932"/>
        </w:trPr>
        <w:tc>
          <w:tcPr>
            <w:tcW w:w="3544" w:type="dxa"/>
            <w:tcBorders>
              <w:top w:val="single" w:sz="4" w:space="0" w:color="auto"/>
            </w:tcBorders>
          </w:tcPr>
          <w:p w:rsidR="00B7165F" w:rsidRPr="00110225" w:rsidRDefault="00B7165F" w:rsidP="000D57FA">
            <w:pPr>
              <w:jc w:val="center"/>
              <w:rPr>
                <w:rFonts w:ascii="Tahoma" w:hAnsi="Tahoma" w:cs="Tahoma"/>
              </w:rPr>
            </w:pPr>
            <w:r w:rsidRPr="00110225">
              <w:rPr>
                <w:rFonts w:ascii="Tahoma" w:hAnsi="Tahoma" w:cs="Tahoma"/>
              </w:rPr>
              <w:t>za objednatele</w:t>
            </w:r>
          </w:p>
          <w:p w:rsidR="00E2221B" w:rsidRPr="00110225" w:rsidRDefault="00E2221B" w:rsidP="000D5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16" w:type="dxa"/>
            <w:vAlign w:val="center"/>
          </w:tcPr>
          <w:p w:rsidR="00B7165F" w:rsidRPr="00110225" w:rsidRDefault="00B7165F" w:rsidP="00242F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:rsidR="00B7165F" w:rsidRPr="00110225" w:rsidRDefault="00B7165F" w:rsidP="000D57FA">
            <w:pPr>
              <w:jc w:val="center"/>
              <w:rPr>
                <w:rFonts w:ascii="Tahoma" w:hAnsi="Tahoma" w:cs="Tahoma"/>
              </w:rPr>
            </w:pPr>
            <w:r w:rsidRPr="00110225">
              <w:rPr>
                <w:rFonts w:ascii="Tahoma" w:hAnsi="Tahoma" w:cs="Tahoma"/>
              </w:rPr>
              <w:t>za zhotovitele</w:t>
            </w:r>
          </w:p>
          <w:p w:rsidR="00422853" w:rsidRPr="00110225" w:rsidRDefault="0042285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A2933" w:rsidRDefault="006A2933">
      <w:pPr>
        <w:spacing w:after="200" w:line="276" w:lineRule="auto"/>
        <w:sectPr w:rsidR="006A2933" w:rsidSect="00FE7207">
          <w:headerReference w:type="default" r:id="rId8"/>
          <w:footerReference w:type="default" r:id="rId9"/>
          <w:pgSz w:w="11906" w:h="16838"/>
          <w:pgMar w:top="1134" w:right="1304" w:bottom="1135" w:left="1304" w:header="568" w:footer="708" w:gutter="0"/>
          <w:cols w:space="708"/>
          <w:docGrid w:linePitch="360"/>
        </w:sectPr>
      </w:pPr>
    </w:p>
    <w:p w:rsidR="009C0A9F" w:rsidRDefault="00FA4E99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3B0DB3" w:rsidRPr="003B0DB3">
        <w:rPr>
          <w:rFonts w:ascii="Tahoma" w:hAnsi="Tahoma" w:cs="Tahoma"/>
          <w:sz w:val="20"/>
          <w:szCs w:val="20"/>
        </w:rPr>
        <w:t xml:space="preserve"> smlouvy</w:t>
      </w:r>
      <w:r w:rsidR="003B0DB3">
        <w:rPr>
          <w:rFonts w:ascii="Tahoma" w:hAnsi="Tahoma" w:cs="Tahoma"/>
          <w:sz w:val="20"/>
          <w:szCs w:val="20"/>
        </w:rPr>
        <w:t xml:space="preserve"> </w:t>
      </w:r>
      <w:r w:rsidR="009C0A9F">
        <w:rPr>
          <w:rFonts w:ascii="Tahoma" w:hAnsi="Tahoma" w:cs="Tahoma"/>
          <w:sz w:val="20"/>
          <w:szCs w:val="20"/>
        </w:rPr>
        <w:t>–</w:t>
      </w:r>
      <w:r w:rsidR="003B0DB3">
        <w:rPr>
          <w:rFonts w:ascii="Tahoma" w:hAnsi="Tahoma" w:cs="Tahoma"/>
          <w:sz w:val="20"/>
          <w:szCs w:val="20"/>
        </w:rPr>
        <w:t xml:space="preserve"> </w:t>
      </w:r>
      <w:r w:rsidR="009C0A9F">
        <w:rPr>
          <w:rFonts w:ascii="Tahoma" w:hAnsi="Tahoma" w:cs="Tahoma"/>
          <w:sz w:val="20"/>
          <w:szCs w:val="20"/>
        </w:rPr>
        <w:t xml:space="preserve">Položkový </w:t>
      </w:r>
      <w:r w:rsidR="001A3D73">
        <w:rPr>
          <w:rFonts w:ascii="Tahoma" w:hAnsi="Tahoma" w:cs="Tahoma"/>
          <w:sz w:val="20"/>
          <w:szCs w:val="20"/>
        </w:rPr>
        <w:t>soupis</w:t>
      </w:r>
      <w:r w:rsidR="00A37146">
        <w:rPr>
          <w:rFonts w:ascii="Tahoma" w:hAnsi="Tahoma" w:cs="Tahoma"/>
          <w:sz w:val="20"/>
          <w:szCs w:val="20"/>
        </w:rPr>
        <w:t xml:space="preserve"> víceprací</w:t>
      </w:r>
    </w:p>
    <w:p w:rsidR="009C0A9F" w:rsidRDefault="002E208A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2E208A">
        <w:rPr>
          <w:noProof/>
        </w:rPr>
        <w:drawing>
          <wp:inline distT="0" distB="0" distL="0" distR="0" wp14:anchorId="1990C7C6" wp14:editId="328DC0BD">
            <wp:extent cx="6012180" cy="2070247"/>
            <wp:effectExtent l="0" t="0" r="762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0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9F" w:rsidRDefault="009C0A9F">
      <w:pPr>
        <w:spacing w:after="200" w:line="276" w:lineRule="auto"/>
      </w:pPr>
    </w:p>
    <w:p w:rsidR="009C0A9F" w:rsidRDefault="009C0A9F">
      <w:pPr>
        <w:spacing w:after="200" w:line="276" w:lineRule="auto"/>
      </w:pPr>
    </w:p>
    <w:p w:rsidR="009C0A9F" w:rsidRPr="003B0DB3" w:rsidRDefault="009C0A9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sectPr w:rsidR="009C0A9F" w:rsidRPr="003B0DB3" w:rsidSect="003B0DB3">
      <w:pgSz w:w="11906" w:h="16838"/>
      <w:pgMar w:top="1418" w:right="113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179" w:rsidRDefault="00BB2179">
      <w:r>
        <w:separator/>
      </w:r>
    </w:p>
  </w:endnote>
  <w:endnote w:type="continuationSeparator" w:id="0">
    <w:p w:rsidR="00BB2179" w:rsidRDefault="00BB2179">
      <w:r>
        <w:continuationSeparator/>
      </w:r>
    </w:p>
  </w:endnote>
  <w:endnote w:type="continuationNotice" w:id="1">
    <w:p w:rsidR="00BB2179" w:rsidRDefault="00BB2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EB" w:rsidRPr="00626344" w:rsidRDefault="00B340EB" w:rsidP="000D57FA">
    <w:pPr>
      <w:pStyle w:val="Zpat"/>
      <w:pBdr>
        <w:top w:val="single" w:sz="4" w:space="1" w:color="auto"/>
      </w:pBdr>
      <w:tabs>
        <w:tab w:val="left" w:pos="8820"/>
      </w:tabs>
      <w:rPr>
        <w:rFonts w:ascii="Tahoma" w:hAnsi="Tahoma" w:cs="Tahoma"/>
        <w:sz w:val="16"/>
        <w:szCs w:val="16"/>
      </w:rPr>
    </w:pPr>
    <w:r w:rsidRPr="00510838">
      <w:rPr>
        <w:rFonts w:ascii="Tahoma" w:hAnsi="Tahoma" w:cs="Tahoma"/>
        <w:sz w:val="16"/>
        <w:szCs w:val="16"/>
      </w:rPr>
      <w:t>Dohoda o narovnání ke Smlouvě o dílo na stavb</w:t>
    </w:r>
    <w:r w:rsidR="00510838">
      <w:rPr>
        <w:rFonts w:ascii="Tahoma" w:hAnsi="Tahoma" w:cs="Tahoma"/>
        <w:sz w:val="16"/>
        <w:szCs w:val="16"/>
      </w:rPr>
      <w:t>u</w:t>
    </w:r>
    <w:r w:rsidR="00EF7397" w:rsidRPr="00510838">
      <w:rPr>
        <w:rFonts w:ascii="Tahoma" w:hAnsi="Tahoma" w:cs="Tahoma"/>
        <w:sz w:val="16"/>
        <w:szCs w:val="16"/>
      </w:rPr>
      <w:t xml:space="preserve"> „</w:t>
    </w:r>
    <w:r w:rsidR="00ED3211" w:rsidRPr="00ED3211">
      <w:rPr>
        <w:rFonts w:ascii="Tahoma" w:hAnsi="Tahoma" w:cs="Tahoma"/>
        <w:sz w:val="16"/>
        <w:szCs w:val="16"/>
      </w:rPr>
      <w:t>Výměna obložení stěn včetně dveří</w:t>
    </w:r>
    <w:r w:rsidRPr="00730B25">
      <w:rPr>
        <w:rFonts w:ascii="Tahoma" w:hAnsi="Tahoma" w:cs="Tahoma"/>
        <w:sz w:val="16"/>
        <w:szCs w:val="16"/>
      </w:rPr>
      <w:t>“</w:t>
    </w:r>
    <w:r w:rsidRPr="00730B25">
      <w:rPr>
        <w:rFonts w:ascii="Tahoma" w:hAnsi="Tahoma" w:cs="Tahoma"/>
        <w:sz w:val="16"/>
        <w:szCs w:val="16"/>
      </w:rPr>
      <w:tab/>
    </w:r>
    <w:r w:rsidRPr="00730B25">
      <w:rPr>
        <w:rStyle w:val="slostrnky"/>
        <w:rFonts w:ascii="Tahoma" w:hAnsi="Tahoma" w:cs="Tahoma"/>
        <w:sz w:val="16"/>
        <w:szCs w:val="16"/>
      </w:rPr>
      <w:fldChar w:fldCharType="begin"/>
    </w:r>
    <w:r w:rsidRPr="00626344">
      <w:rPr>
        <w:rStyle w:val="slostrnky"/>
        <w:rFonts w:ascii="Tahoma" w:hAnsi="Tahoma" w:cs="Tahoma"/>
        <w:sz w:val="16"/>
        <w:szCs w:val="16"/>
      </w:rPr>
      <w:instrText xml:space="preserve">PAGE  </w:instrText>
    </w:r>
    <w:r w:rsidRPr="00730B25">
      <w:rPr>
        <w:rStyle w:val="slostrnky"/>
        <w:rFonts w:ascii="Tahoma" w:hAnsi="Tahoma" w:cs="Tahoma"/>
        <w:sz w:val="16"/>
        <w:szCs w:val="16"/>
      </w:rPr>
      <w:fldChar w:fldCharType="separate"/>
    </w:r>
    <w:r w:rsidR="008A453D">
      <w:rPr>
        <w:rStyle w:val="slostrnky"/>
        <w:rFonts w:ascii="Tahoma" w:hAnsi="Tahoma" w:cs="Tahoma"/>
        <w:noProof/>
        <w:sz w:val="16"/>
        <w:szCs w:val="16"/>
      </w:rPr>
      <w:t>3</w:t>
    </w:r>
    <w:r w:rsidRPr="00730B25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179" w:rsidRDefault="00BB2179">
      <w:r>
        <w:separator/>
      </w:r>
    </w:p>
  </w:footnote>
  <w:footnote w:type="continuationSeparator" w:id="0">
    <w:p w:rsidR="00BB2179" w:rsidRDefault="00BB2179">
      <w:r>
        <w:continuationSeparator/>
      </w:r>
    </w:p>
  </w:footnote>
  <w:footnote w:type="continuationNotice" w:id="1">
    <w:p w:rsidR="00BB2179" w:rsidRDefault="00BB21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62C" w:rsidRDefault="00A2362C" w:rsidP="00A2362C">
    <w:pPr>
      <w:pStyle w:val="Zhlav"/>
    </w:pPr>
    <w:r>
      <w:rPr>
        <w:noProof/>
      </w:rPr>
      <w:drawing>
        <wp:inline distT="0" distB="0" distL="0" distR="0">
          <wp:extent cx="800100" cy="723900"/>
          <wp:effectExtent l="0" t="0" r="0" b="0"/>
          <wp:docPr id="6" name="Obrázek 6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>
          <wp:extent cx="1539240" cy="68580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tab/>
      <w:t>Mateřská škola Klíček, Karviná – Hranice, Einsteinova 2849, příspěvková organizace</w:t>
    </w:r>
  </w:p>
  <w:p w:rsidR="00F31F35" w:rsidRDefault="00F31F35" w:rsidP="00F31F35">
    <w:pPr>
      <w:pStyle w:val="Zhlav"/>
    </w:pPr>
    <w:r>
      <w:tab/>
    </w:r>
    <w:r>
      <w:tab/>
    </w:r>
  </w:p>
  <w:p w:rsidR="008A4A49" w:rsidRDefault="008A4A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CC3"/>
    <w:multiLevelType w:val="hybridMultilevel"/>
    <w:tmpl w:val="32A2DF86"/>
    <w:lvl w:ilvl="0" w:tplc="EEFA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1C8"/>
    <w:multiLevelType w:val="hybridMultilevel"/>
    <w:tmpl w:val="6610075C"/>
    <w:lvl w:ilvl="0" w:tplc="EEFA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8CB"/>
    <w:multiLevelType w:val="hybridMultilevel"/>
    <w:tmpl w:val="D1C29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40B"/>
    <w:multiLevelType w:val="hybridMultilevel"/>
    <w:tmpl w:val="F69EA1E6"/>
    <w:lvl w:ilvl="0" w:tplc="191EF0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F375760"/>
    <w:multiLevelType w:val="hybridMultilevel"/>
    <w:tmpl w:val="7278E2B4"/>
    <w:lvl w:ilvl="0" w:tplc="D490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C4A8D"/>
    <w:multiLevelType w:val="hybridMultilevel"/>
    <w:tmpl w:val="D5F6C9C8"/>
    <w:lvl w:ilvl="0" w:tplc="B4F6E7B4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4BB"/>
    <w:multiLevelType w:val="hybridMultilevel"/>
    <w:tmpl w:val="44BC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7393B"/>
    <w:multiLevelType w:val="hybridMultilevel"/>
    <w:tmpl w:val="AB602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238E"/>
    <w:multiLevelType w:val="hybridMultilevel"/>
    <w:tmpl w:val="6D4C7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1787"/>
    <w:multiLevelType w:val="hybridMultilevel"/>
    <w:tmpl w:val="C54C9682"/>
    <w:lvl w:ilvl="0" w:tplc="75081AD6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CC223ED"/>
    <w:multiLevelType w:val="hybridMultilevel"/>
    <w:tmpl w:val="E1B0B42E"/>
    <w:lvl w:ilvl="0" w:tplc="D6CAA91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D6467"/>
    <w:multiLevelType w:val="hybridMultilevel"/>
    <w:tmpl w:val="329C0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F62344"/>
    <w:multiLevelType w:val="hybridMultilevel"/>
    <w:tmpl w:val="5DE0C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5AB6"/>
    <w:multiLevelType w:val="hybridMultilevel"/>
    <w:tmpl w:val="F69EA1E6"/>
    <w:lvl w:ilvl="0" w:tplc="191EF0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17DF6"/>
    <w:multiLevelType w:val="hybridMultilevel"/>
    <w:tmpl w:val="54500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62F"/>
    <w:multiLevelType w:val="hybridMultilevel"/>
    <w:tmpl w:val="3C4487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ABB"/>
    <w:multiLevelType w:val="hybridMultilevel"/>
    <w:tmpl w:val="AC5CD4E0"/>
    <w:lvl w:ilvl="0" w:tplc="FFCCF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6294E"/>
    <w:multiLevelType w:val="singleLevel"/>
    <w:tmpl w:val="9B6ABCD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9"/>
  </w:num>
  <w:num w:numId="13">
    <w:abstractNumId w:val="0"/>
  </w:num>
  <w:num w:numId="14">
    <w:abstractNumId w:val="12"/>
  </w:num>
  <w:num w:numId="15">
    <w:abstractNumId w:val="8"/>
  </w:num>
  <w:num w:numId="16">
    <w:abstractNumId w:val="7"/>
  </w:num>
  <w:num w:numId="17">
    <w:abstractNumId w:val="20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Daňková">
    <w15:presenceInfo w15:providerId="None" w15:userId="Eva Daň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5F"/>
    <w:rsid w:val="00027DF1"/>
    <w:rsid w:val="0003271D"/>
    <w:rsid w:val="000559EA"/>
    <w:rsid w:val="000749C5"/>
    <w:rsid w:val="00082EEC"/>
    <w:rsid w:val="000B1217"/>
    <w:rsid w:val="000C02C2"/>
    <w:rsid w:val="000D57FA"/>
    <w:rsid w:val="000E0510"/>
    <w:rsid w:val="000E28C9"/>
    <w:rsid w:val="000F2113"/>
    <w:rsid w:val="00104C99"/>
    <w:rsid w:val="00110225"/>
    <w:rsid w:val="0011284F"/>
    <w:rsid w:val="001421BF"/>
    <w:rsid w:val="001475C1"/>
    <w:rsid w:val="00155531"/>
    <w:rsid w:val="00162483"/>
    <w:rsid w:val="001763DE"/>
    <w:rsid w:val="001768BF"/>
    <w:rsid w:val="00192F9D"/>
    <w:rsid w:val="001A3053"/>
    <w:rsid w:val="001A392A"/>
    <w:rsid w:val="001A3D73"/>
    <w:rsid w:val="001C5671"/>
    <w:rsid w:val="001C5DC7"/>
    <w:rsid w:val="001D697C"/>
    <w:rsid w:val="001E4499"/>
    <w:rsid w:val="001E6C21"/>
    <w:rsid w:val="001F2695"/>
    <w:rsid w:val="00215C23"/>
    <w:rsid w:val="0024128E"/>
    <w:rsid w:val="00242F65"/>
    <w:rsid w:val="002665D5"/>
    <w:rsid w:val="00283B43"/>
    <w:rsid w:val="00284C62"/>
    <w:rsid w:val="00287DC1"/>
    <w:rsid w:val="002A22A7"/>
    <w:rsid w:val="002C7212"/>
    <w:rsid w:val="002E1E6A"/>
    <w:rsid w:val="002E208A"/>
    <w:rsid w:val="002E2A4F"/>
    <w:rsid w:val="002F427A"/>
    <w:rsid w:val="002F4EFB"/>
    <w:rsid w:val="00300E6A"/>
    <w:rsid w:val="00317C30"/>
    <w:rsid w:val="00320F66"/>
    <w:rsid w:val="00341C78"/>
    <w:rsid w:val="0034386E"/>
    <w:rsid w:val="0035162F"/>
    <w:rsid w:val="0035621C"/>
    <w:rsid w:val="00373028"/>
    <w:rsid w:val="00376EB7"/>
    <w:rsid w:val="00393212"/>
    <w:rsid w:val="00394891"/>
    <w:rsid w:val="00394FC3"/>
    <w:rsid w:val="003A32CE"/>
    <w:rsid w:val="003B0DB3"/>
    <w:rsid w:val="003C0752"/>
    <w:rsid w:val="003D7F10"/>
    <w:rsid w:val="003F1243"/>
    <w:rsid w:val="003F531D"/>
    <w:rsid w:val="003F6D9C"/>
    <w:rsid w:val="0041393C"/>
    <w:rsid w:val="00422853"/>
    <w:rsid w:val="004337D8"/>
    <w:rsid w:val="004345D0"/>
    <w:rsid w:val="00434C87"/>
    <w:rsid w:val="004627FB"/>
    <w:rsid w:val="0046753F"/>
    <w:rsid w:val="00474DA8"/>
    <w:rsid w:val="0048529D"/>
    <w:rsid w:val="004B4F1D"/>
    <w:rsid w:val="004C3B41"/>
    <w:rsid w:val="004C6305"/>
    <w:rsid w:val="004D0E4F"/>
    <w:rsid w:val="004D1F0F"/>
    <w:rsid w:val="004D47CA"/>
    <w:rsid w:val="004E2720"/>
    <w:rsid w:val="004F0AD7"/>
    <w:rsid w:val="0050596A"/>
    <w:rsid w:val="00510838"/>
    <w:rsid w:val="0052056F"/>
    <w:rsid w:val="00533E53"/>
    <w:rsid w:val="005446B0"/>
    <w:rsid w:val="00544F8B"/>
    <w:rsid w:val="005474FD"/>
    <w:rsid w:val="0057577A"/>
    <w:rsid w:val="0057597E"/>
    <w:rsid w:val="00577419"/>
    <w:rsid w:val="00586763"/>
    <w:rsid w:val="005B035D"/>
    <w:rsid w:val="005B2120"/>
    <w:rsid w:val="005B49FF"/>
    <w:rsid w:val="005B61A2"/>
    <w:rsid w:val="005B7990"/>
    <w:rsid w:val="005D77C3"/>
    <w:rsid w:val="005E5471"/>
    <w:rsid w:val="00622DDF"/>
    <w:rsid w:val="00626344"/>
    <w:rsid w:val="00632639"/>
    <w:rsid w:val="006552E5"/>
    <w:rsid w:val="00657633"/>
    <w:rsid w:val="00662A0A"/>
    <w:rsid w:val="0066651D"/>
    <w:rsid w:val="00673C56"/>
    <w:rsid w:val="0068175B"/>
    <w:rsid w:val="00685501"/>
    <w:rsid w:val="0068643E"/>
    <w:rsid w:val="00697BC4"/>
    <w:rsid w:val="006A1A26"/>
    <w:rsid w:val="006A2933"/>
    <w:rsid w:val="006A396F"/>
    <w:rsid w:val="006B095F"/>
    <w:rsid w:val="006B5977"/>
    <w:rsid w:val="006C52DE"/>
    <w:rsid w:val="006E5629"/>
    <w:rsid w:val="006F5CBA"/>
    <w:rsid w:val="00701D22"/>
    <w:rsid w:val="007059F7"/>
    <w:rsid w:val="00730B25"/>
    <w:rsid w:val="0076596A"/>
    <w:rsid w:val="00767961"/>
    <w:rsid w:val="00776CD9"/>
    <w:rsid w:val="00783BE3"/>
    <w:rsid w:val="007904BE"/>
    <w:rsid w:val="0079311E"/>
    <w:rsid w:val="007966D7"/>
    <w:rsid w:val="00797A2C"/>
    <w:rsid w:val="007A4A50"/>
    <w:rsid w:val="007A6557"/>
    <w:rsid w:val="007B3077"/>
    <w:rsid w:val="007C7BC8"/>
    <w:rsid w:val="007E6171"/>
    <w:rsid w:val="008010B2"/>
    <w:rsid w:val="0080203D"/>
    <w:rsid w:val="008035B3"/>
    <w:rsid w:val="008138C7"/>
    <w:rsid w:val="0082570E"/>
    <w:rsid w:val="00826EA4"/>
    <w:rsid w:val="00830FDC"/>
    <w:rsid w:val="00834B67"/>
    <w:rsid w:val="00842235"/>
    <w:rsid w:val="00853335"/>
    <w:rsid w:val="008542D7"/>
    <w:rsid w:val="00877B0D"/>
    <w:rsid w:val="00880BC9"/>
    <w:rsid w:val="008850FB"/>
    <w:rsid w:val="008A1BF1"/>
    <w:rsid w:val="008A2D8E"/>
    <w:rsid w:val="008A453D"/>
    <w:rsid w:val="008A4A49"/>
    <w:rsid w:val="008B6C78"/>
    <w:rsid w:val="008C0151"/>
    <w:rsid w:val="008E28E6"/>
    <w:rsid w:val="009064B0"/>
    <w:rsid w:val="00916E67"/>
    <w:rsid w:val="00924316"/>
    <w:rsid w:val="0092775D"/>
    <w:rsid w:val="009308FC"/>
    <w:rsid w:val="00934FC6"/>
    <w:rsid w:val="00981141"/>
    <w:rsid w:val="00982F5D"/>
    <w:rsid w:val="00986AB4"/>
    <w:rsid w:val="009A44C1"/>
    <w:rsid w:val="009C0A9F"/>
    <w:rsid w:val="009C2636"/>
    <w:rsid w:val="009C7669"/>
    <w:rsid w:val="00A053EB"/>
    <w:rsid w:val="00A2362C"/>
    <w:rsid w:val="00A2535F"/>
    <w:rsid w:val="00A27338"/>
    <w:rsid w:val="00A3494A"/>
    <w:rsid w:val="00A363A0"/>
    <w:rsid w:val="00A37146"/>
    <w:rsid w:val="00A5722C"/>
    <w:rsid w:val="00A57734"/>
    <w:rsid w:val="00A61821"/>
    <w:rsid w:val="00A72499"/>
    <w:rsid w:val="00A80763"/>
    <w:rsid w:val="00A816C5"/>
    <w:rsid w:val="00A84289"/>
    <w:rsid w:val="00A90AC2"/>
    <w:rsid w:val="00A9445A"/>
    <w:rsid w:val="00A95C87"/>
    <w:rsid w:val="00AA4C58"/>
    <w:rsid w:val="00AB23CC"/>
    <w:rsid w:val="00AC07B3"/>
    <w:rsid w:val="00AE5D34"/>
    <w:rsid w:val="00AF5F0C"/>
    <w:rsid w:val="00B05969"/>
    <w:rsid w:val="00B06905"/>
    <w:rsid w:val="00B12B0B"/>
    <w:rsid w:val="00B20938"/>
    <w:rsid w:val="00B24ED5"/>
    <w:rsid w:val="00B340EB"/>
    <w:rsid w:val="00B37954"/>
    <w:rsid w:val="00B47E8E"/>
    <w:rsid w:val="00B50CC1"/>
    <w:rsid w:val="00B55141"/>
    <w:rsid w:val="00B62F53"/>
    <w:rsid w:val="00B7165F"/>
    <w:rsid w:val="00B8293E"/>
    <w:rsid w:val="00B8444E"/>
    <w:rsid w:val="00B9112C"/>
    <w:rsid w:val="00BA6E21"/>
    <w:rsid w:val="00BB0916"/>
    <w:rsid w:val="00BB2179"/>
    <w:rsid w:val="00BF1C49"/>
    <w:rsid w:val="00BF2308"/>
    <w:rsid w:val="00C0247F"/>
    <w:rsid w:val="00C04B1A"/>
    <w:rsid w:val="00C138E8"/>
    <w:rsid w:val="00C337B3"/>
    <w:rsid w:val="00C512ED"/>
    <w:rsid w:val="00C51639"/>
    <w:rsid w:val="00C616D2"/>
    <w:rsid w:val="00C6569D"/>
    <w:rsid w:val="00C67A3C"/>
    <w:rsid w:val="00C71002"/>
    <w:rsid w:val="00C93B05"/>
    <w:rsid w:val="00C94BE5"/>
    <w:rsid w:val="00C94E1B"/>
    <w:rsid w:val="00CA7BD6"/>
    <w:rsid w:val="00CC446E"/>
    <w:rsid w:val="00CE26CD"/>
    <w:rsid w:val="00CF182A"/>
    <w:rsid w:val="00CF30B4"/>
    <w:rsid w:val="00CF39E4"/>
    <w:rsid w:val="00D12A62"/>
    <w:rsid w:val="00D161CD"/>
    <w:rsid w:val="00D17F7A"/>
    <w:rsid w:val="00D2028E"/>
    <w:rsid w:val="00D30C14"/>
    <w:rsid w:val="00D44F08"/>
    <w:rsid w:val="00D47EEC"/>
    <w:rsid w:val="00D57267"/>
    <w:rsid w:val="00D82D25"/>
    <w:rsid w:val="00D9503D"/>
    <w:rsid w:val="00D95C1A"/>
    <w:rsid w:val="00DD3085"/>
    <w:rsid w:val="00DD322D"/>
    <w:rsid w:val="00DD5BEE"/>
    <w:rsid w:val="00DD634D"/>
    <w:rsid w:val="00E2221B"/>
    <w:rsid w:val="00E32C27"/>
    <w:rsid w:val="00E37E5E"/>
    <w:rsid w:val="00E43CCB"/>
    <w:rsid w:val="00E45B21"/>
    <w:rsid w:val="00E52646"/>
    <w:rsid w:val="00E6107E"/>
    <w:rsid w:val="00E72811"/>
    <w:rsid w:val="00E759C7"/>
    <w:rsid w:val="00E84562"/>
    <w:rsid w:val="00EC36CB"/>
    <w:rsid w:val="00ED0F43"/>
    <w:rsid w:val="00ED12DC"/>
    <w:rsid w:val="00ED3211"/>
    <w:rsid w:val="00ED4809"/>
    <w:rsid w:val="00EE30F6"/>
    <w:rsid w:val="00EE64FF"/>
    <w:rsid w:val="00EF31E0"/>
    <w:rsid w:val="00EF7397"/>
    <w:rsid w:val="00F11178"/>
    <w:rsid w:val="00F2059D"/>
    <w:rsid w:val="00F27654"/>
    <w:rsid w:val="00F31F35"/>
    <w:rsid w:val="00F45FCF"/>
    <w:rsid w:val="00F62B98"/>
    <w:rsid w:val="00F72A09"/>
    <w:rsid w:val="00F93C14"/>
    <w:rsid w:val="00F95DE2"/>
    <w:rsid w:val="00FA2705"/>
    <w:rsid w:val="00FA48FA"/>
    <w:rsid w:val="00FA4E99"/>
    <w:rsid w:val="00FA691A"/>
    <w:rsid w:val="00FB4B9D"/>
    <w:rsid w:val="00FC0D31"/>
    <w:rsid w:val="00FC24AE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BA2F2"/>
  <w15:docId w15:val="{66D7059F-4FF2-45C5-8D02-A305F294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5671"/>
    <w:pPr>
      <w:keepNext/>
      <w:spacing w:before="360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autoRedefine/>
    <w:qFormat/>
    <w:rsid w:val="00EC36CB"/>
    <w:pPr>
      <w:keepNext/>
      <w:spacing w:before="360"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5671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C36CB"/>
    <w:rPr>
      <w:rFonts w:ascii="Tahoma" w:eastAsia="Times New Roman" w:hAnsi="Tahoma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7165F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B7165F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B7165F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B71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716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16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jeOSmluvnStran">
    <w:name w:val="ÚdajeOSmluvníStraně"/>
    <w:basedOn w:val="Normln"/>
    <w:rsid w:val="00B7165F"/>
    <w:pPr>
      <w:numPr>
        <w:ilvl w:val="12"/>
      </w:numPr>
      <w:ind w:left="357"/>
    </w:pPr>
    <w:rPr>
      <w:szCs w:val="20"/>
    </w:rPr>
  </w:style>
  <w:style w:type="character" w:styleId="Hypertextovodkaz">
    <w:name w:val="Hyperlink"/>
    <w:rsid w:val="00B7165F"/>
    <w:rPr>
      <w:color w:val="0000FF"/>
      <w:u w:val="single"/>
    </w:rPr>
  </w:style>
  <w:style w:type="paragraph" w:customStyle="1" w:styleId="OdstavecSmlouvy">
    <w:name w:val="OdstavecSmlouvy"/>
    <w:basedOn w:val="Normln"/>
    <w:rsid w:val="00B7165F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slostrnky">
    <w:name w:val="page number"/>
    <w:rsid w:val="00B7165F"/>
  </w:style>
  <w:style w:type="paragraph" w:customStyle="1" w:styleId="Smlouva-slo">
    <w:name w:val="Smlouva-číslo"/>
    <w:basedOn w:val="Normln"/>
    <w:rsid w:val="00B7165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Odkaznakoment">
    <w:name w:val="annotation reference"/>
    <w:uiPriority w:val="99"/>
    <w:semiHidden/>
    <w:unhideWhenUsed/>
    <w:rsid w:val="00B71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6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6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5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5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5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5471"/>
    <w:pPr>
      <w:ind w:left="720"/>
      <w:contextualSpacing/>
    </w:pPr>
  </w:style>
  <w:style w:type="character" w:styleId="Siln">
    <w:name w:val="Strong"/>
    <w:qFormat/>
    <w:rsid w:val="001D697C"/>
    <w:rPr>
      <w:b/>
      <w:bCs/>
    </w:rPr>
  </w:style>
  <w:style w:type="paragraph" w:customStyle="1" w:styleId="Smlouva2">
    <w:name w:val="Smlouva2"/>
    <w:basedOn w:val="Normln"/>
    <w:rsid w:val="00E2221B"/>
    <w:pPr>
      <w:jc w:val="center"/>
    </w:pPr>
    <w:rPr>
      <w:b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542D7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7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3D7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3D7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09F1-7476-40E4-B7F7-203BF49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Orszulíková Jana</dc:creator>
  <cp:lastModifiedBy>Eva Daňková</cp:lastModifiedBy>
  <cp:revision>2</cp:revision>
  <cp:lastPrinted>2015-08-19T09:19:00Z</cp:lastPrinted>
  <dcterms:created xsi:type="dcterms:W3CDTF">2020-10-14T05:26:00Z</dcterms:created>
  <dcterms:modified xsi:type="dcterms:W3CDTF">2020-10-14T05:26:00Z</dcterms:modified>
</cp:coreProperties>
</file>