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6C44" w14:textId="77777777" w:rsidR="00F94C0A" w:rsidRPr="00661702" w:rsidRDefault="00F94C0A" w:rsidP="00F94C0A">
      <w:pPr>
        <w:pStyle w:val="Textbody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61702">
        <w:rPr>
          <w:rFonts w:ascii="Arial" w:hAnsi="Arial" w:cs="Arial"/>
          <w:b/>
          <w:bCs/>
          <w:caps/>
          <w:spacing w:val="100"/>
          <w:sz w:val="40"/>
          <w:szCs w:val="40"/>
        </w:rPr>
        <w:t>SMLOUVA O DÍLO</w:t>
      </w:r>
    </w:p>
    <w:p w14:paraId="5E545BB6" w14:textId="2F8C820B" w:rsidR="00B74734" w:rsidRPr="00661702" w:rsidRDefault="00B74734" w:rsidP="00B74734">
      <w:pPr>
        <w:pStyle w:val="Textbody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1702">
        <w:rPr>
          <w:rFonts w:ascii="Arial" w:hAnsi="Arial" w:cs="Arial"/>
          <w:b/>
          <w:sz w:val="28"/>
          <w:szCs w:val="28"/>
        </w:rPr>
        <w:t xml:space="preserve">č. </w:t>
      </w:r>
      <w:r w:rsidR="00366CE0" w:rsidRPr="00661702">
        <w:rPr>
          <w:rFonts w:ascii="Arial" w:hAnsi="Arial" w:cs="Arial"/>
          <w:b/>
          <w:sz w:val="28"/>
          <w:szCs w:val="28"/>
        </w:rPr>
        <w:t>zhotovitele</w:t>
      </w:r>
      <w:r w:rsidRPr="00661702">
        <w:rPr>
          <w:rFonts w:ascii="Arial" w:hAnsi="Arial" w:cs="Arial"/>
          <w:b/>
          <w:sz w:val="28"/>
          <w:szCs w:val="28"/>
        </w:rPr>
        <w:t xml:space="preserve">: </w:t>
      </w:r>
      <w:r w:rsidR="006A5491">
        <w:rPr>
          <w:rFonts w:ascii="Arial" w:hAnsi="Arial" w:cs="Arial"/>
          <w:b/>
          <w:sz w:val="28"/>
          <w:szCs w:val="28"/>
        </w:rPr>
        <w:t>204S</w:t>
      </w:r>
      <w:r w:rsidR="006C61E1">
        <w:rPr>
          <w:rFonts w:ascii="Arial" w:hAnsi="Arial" w:cs="Arial"/>
          <w:b/>
          <w:sz w:val="28"/>
          <w:szCs w:val="28"/>
        </w:rPr>
        <w:t>139</w:t>
      </w:r>
    </w:p>
    <w:p w14:paraId="654F35B3" w14:textId="05C6AF63" w:rsidR="00B74734" w:rsidRPr="00661702" w:rsidRDefault="00B74734" w:rsidP="00401163">
      <w:pPr>
        <w:pStyle w:val="Textbody"/>
        <w:pBdr>
          <w:bottom w:val="single" w:sz="8" w:space="1" w:color="auto"/>
        </w:pBdr>
        <w:spacing w:before="120" w:after="240"/>
        <w:jc w:val="center"/>
        <w:rPr>
          <w:rFonts w:ascii="Arial" w:hAnsi="Arial" w:cs="Arial"/>
          <w:i/>
          <w:sz w:val="18"/>
          <w:szCs w:val="18"/>
        </w:rPr>
      </w:pPr>
      <w:r w:rsidRPr="00661702">
        <w:rPr>
          <w:rFonts w:ascii="Arial" w:hAnsi="Arial" w:cs="Arial"/>
          <w:i/>
          <w:sz w:val="18"/>
          <w:szCs w:val="18"/>
        </w:rPr>
        <w:t>uzavřená dle ustanovení § 2586 a násl. zák. č. 89/2012 Sb., občanský zákoník, mezi těmito smluvními stranami</w:t>
      </w:r>
    </w:p>
    <w:p w14:paraId="5777DBF0" w14:textId="3A2557A5" w:rsidR="00274040" w:rsidRPr="00661702" w:rsidRDefault="0027404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Smluvní strany</w:t>
      </w:r>
    </w:p>
    <w:p w14:paraId="65D583D0" w14:textId="1D689DDF" w:rsidR="008E2967" w:rsidRPr="000C0A4F" w:rsidRDefault="00F94C0A" w:rsidP="008E2967">
      <w:pPr>
        <w:pStyle w:val="Bezmezer"/>
        <w:rPr>
          <w:sz w:val="20"/>
          <w:szCs w:val="20"/>
        </w:rPr>
      </w:pPr>
      <w:r w:rsidRPr="00661702">
        <w:rPr>
          <w:b/>
          <w:bCs/>
          <w:sz w:val="20"/>
          <w:szCs w:val="20"/>
        </w:rPr>
        <w:t xml:space="preserve">OBJEDNATEL: </w:t>
      </w:r>
      <w:r w:rsidRPr="00661702">
        <w:rPr>
          <w:b/>
          <w:bCs/>
          <w:sz w:val="20"/>
          <w:szCs w:val="20"/>
        </w:rPr>
        <w:tab/>
      </w:r>
      <w:r w:rsidR="008E2967">
        <w:rPr>
          <w:b/>
          <w:bCs/>
          <w:sz w:val="20"/>
          <w:szCs w:val="20"/>
        </w:rPr>
        <w:tab/>
      </w:r>
      <w:r w:rsidR="006C61E1" w:rsidRPr="006C61E1">
        <w:rPr>
          <w:b/>
          <w:bCs/>
          <w:sz w:val="20"/>
          <w:szCs w:val="20"/>
        </w:rPr>
        <w:t xml:space="preserve">Služby </w:t>
      </w:r>
      <w:proofErr w:type="spellStart"/>
      <w:proofErr w:type="gramStart"/>
      <w:r w:rsidR="006C61E1" w:rsidRPr="006C61E1">
        <w:rPr>
          <w:b/>
          <w:bCs/>
          <w:sz w:val="20"/>
          <w:szCs w:val="20"/>
        </w:rPr>
        <w:t>Boskovice,s.r.o</w:t>
      </w:r>
      <w:proofErr w:type="spellEnd"/>
      <w:r w:rsidR="006C61E1" w:rsidRPr="006C61E1">
        <w:rPr>
          <w:b/>
          <w:bCs/>
          <w:sz w:val="20"/>
          <w:szCs w:val="20"/>
        </w:rPr>
        <w:t>.</w:t>
      </w:r>
      <w:proofErr w:type="gramEnd"/>
    </w:p>
    <w:p w14:paraId="529C7AD4" w14:textId="6B4D7869" w:rsidR="008E2967" w:rsidRPr="006C61E1" w:rsidRDefault="00F94C0A" w:rsidP="008E2967">
      <w:pPr>
        <w:pStyle w:val="Bezmezer"/>
        <w:rPr>
          <w:sz w:val="20"/>
          <w:szCs w:val="20"/>
        </w:rPr>
      </w:pPr>
      <w:r w:rsidRPr="00661702">
        <w:rPr>
          <w:sz w:val="20"/>
          <w:szCs w:val="20"/>
        </w:rPr>
        <w:t>Zastoupen:</w:t>
      </w:r>
      <w:r w:rsidRPr="00661702">
        <w:rPr>
          <w:sz w:val="20"/>
          <w:szCs w:val="20"/>
        </w:rPr>
        <w:tab/>
      </w:r>
      <w:r w:rsidRPr="00661702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="006C61E1" w:rsidRPr="006C61E1">
        <w:rPr>
          <w:sz w:val="20"/>
          <w:szCs w:val="20"/>
        </w:rPr>
        <w:t>Mgr. Milan Strya, jednatel</w:t>
      </w:r>
    </w:p>
    <w:p w14:paraId="177CFAA4" w14:textId="57B144F8" w:rsidR="00C910C1" w:rsidRPr="006C61E1" w:rsidRDefault="00F94C0A" w:rsidP="00C910C1">
      <w:pPr>
        <w:pStyle w:val="Bezmezer"/>
        <w:rPr>
          <w:sz w:val="20"/>
          <w:szCs w:val="20"/>
        </w:rPr>
      </w:pPr>
      <w:r w:rsidRPr="006C61E1">
        <w:rPr>
          <w:sz w:val="20"/>
          <w:szCs w:val="20"/>
        </w:rPr>
        <w:t>Sídlo:</w:t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="006C61E1" w:rsidRPr="006C61E1">
        <w:rPr>
          <w:sz w:val="20"/>
          <w:szCs w:val="20"/>
        </w:rPr>
        <w:t>U Lázní 2063/3, 680 01 Boskovice</w:t>
      </w:r>
    </w:p>
    <w:p w14:paraId="6D340DAE" w14:textId="6A62D02C" w:rsidR="00CC00EF" w:rsidRPr="006C61E1" w:rsidRDefault="00CC00EF" w:rsidP="00C910C1">
      <w:pPr>
        <w:pStyle w:val="Bezmezer"/>
        <w:rPr>
          <w:sz w:val="20"/>
          <w:szCs w:val="20"/>
        </w:rPr>
      </w:pPr>
      <w:r w:rsidRPr="006C61E1">
        <w:rPr>
          <w:sz w:val="20"/>
          <w:szCs w:val="20"/>
        </w:rPr>
        <w:t>Zapsán:</w:t>
      </w:r>
      <w:r w:rsidR="00421687" w:rsidRPr="006C61E1">
        <w:rPr>
          <w:sz w:val="20"/>
          <w:szCs w:val="20"/>
        </w:rPr>
        <w:tab/>
      </w:r>
      <w:r w:rsidR="00421687" w:rsidRPr="006C61E1">
        <w:rPr>
          <w:sz w:val="20"/>
          <w:szCs w:val="20"/>
        </w:rPr>
        <w:tab/>
      </w:r>
      <w:r w:rsidR="00421687"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>v </w:t>
      </w:r>
      <w:r w:rsidR="00577280" w:rsidRPr="006C61E1">
        <w:rPr>
          <w:sz w:val="20"/>
          <w:szCs w:val="20"/>
        </w:rPr>
        <w:t>OR</w:t>
      </w:r>
      <w:r w:rsidRPr="006C61E1">
        <w:rPr>
          <w:sz w:val="20"/>
          <w:szCs w:val="20"/>
        </w:rPr>
        <w:t xml:space="preserve">, spisová zn. </w:t>
      </w:r>
      <w:r w:rsidR="006C61E1" w:rsidRPr="006C61E1">
        <w:rPr>
          <w:sz w:val="20"/>
          <w:szCs w:val="20"/>
        </w:rPr>
        <w:t xml:space="preserve">C 47100 </w:t>
      </w:r>
      <w:r w:rsidRPr="006C61E1">
        <w:rPr>
          <w:sz w:val="20"/>
          <w:szCs w:val="20"/>
        </w:rPr>
        <w:t xml:space="preserve">vedená u </w:t>
      </w:r>
      <w:r w:rsidR="006C61E1" w:rsidRPr="006C61E1">
        <w:rPr>
          <w:sz w:val="20"/>
          <w:szCs w:val="20"/>
        </w:rPr>
        <w:t>KS v Brně</w:t>
      </w:r>
    </w:p>
    <w:p w14:paraId="3D2C282F" w14:textId="2511909B" w:rsidR="00F94C0A" w:rsidRPr="006C61E1" w:rsidRDefault="00F94C0A" w:rsidP="006C61E1">
      <w:pPr>
        <w:pStyle w:val="Bezmezer"/>
        <w:rPr>
          <w:sz w:val="20"/>
          <w:szCs w:val="20"/>
        </w:rPr>
      </w:pPr>
      <w:r w:rsidRPr="006C61E1">
        <w:rPr>
          <w:sz w:val="20"/>
          <w:szCs w:val="20"/>
        </w:rPr>
        <w:t>IČ:</w:t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="006C61E1" w:rsidRPr="006C61E1">
        <w:rPr>
          <w:sz w:val="20"/>
          <w:szCs w:val="20"/>
        </w:rPr>
        <w:t>269 44 855</w:t>
      </w:r>
    </w:p>
    <w:p w14:paraId="760B2437" w14:textId="5C3D9D55" w:rsidR="00577280" w:rsidRPr="006C61E1" w:rsidRDefault="00577280" w:rsidP="006C61E1">
      <w:pPr>
        <w:pStyle w:val="Bezmezer"/>
        <w:rPr>
          <w:sz w:val="20"/>
          <w:szCs w:val="20"/>
        </w:rPr>
      </w:pPr>
      <w:r w:rsidRPr="006C61E1">
        <w:rPr>
          <w:sz w:val="20"/>
          <w:szCs w:val="20"/>
        </w:rPr>
        <w:t>DIČ:</w:t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Pr="006C61E1">
        <w:rPr>
          <w:sz w:val="20"/>
          <w:szCs w:val="20"/>
        </w:rPr>
        <w:tab/>
      </w:r>
      <w:r w:rsidR="006C61E1" w:rsidRPr="006C61E1">
        <w:rPr>
          <w:sz w:val="20"/>
          <w:szCs w:val="20"/>
        </w:rPr>
        <w:t>CZ26944855 </w:t>
      </w:r>
    </w:p>
    <w:p w14:paraId="75365A20" w14:textId="77777777" w:rsidR="00577280" w:rsidRPr="006C61E1" w:rsidRDefault="00577280" w:rsidP="00577280">
      <w:pPr>
        <w:pStyle w:val="Standard"/>
        <w:spacing w:before="80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i/>
          <w:sz w:val="20"/>
          <w:szCs w:val="20"/>
        </w:rPr>
        <w:t>Odpovědní zástupci pro jednání:</w:t>
      </w:r>
      <w:r w:rsidRPr="006C61E1">
        <w:rPr>
          <w:rFonts w:ascii="Arial" w:hAnsi="Arial" w:cs="Arial"/>
          <w:i/>
          <w:sz w:val="20"/>
          <w:szCs w:val="20"/>
        </w:rPr>
        <w:tab/>
      </w:r>
    </w:p>
    <w:p w14:paraId="412C8159" w14:textId="5A7DE211" w:rsidR="00577280" w:rsidRPr="006C61E1" w:rsidRDefault="00577280" w:rsidP="00577280">
      <w:pPr>
        <w:pStyle w:val="Standard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>ve věcech smluvních</w:t>
      </w: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</w:r>
      <w:r w:rsidR="006C61E1" w:rsidRPr="006C61E1">
        <w:rPr>
          <w:rFonts w:ascii="Arial" w:hAnsi="Arial" w:cs="Arial"/>
          <w:sz w:val="20"/>
          <w:szCs w:val="20"/>
        </w:rPr>
        <w:t>Mgr. Milan Strya, jednatel</w:t>
      </w:r>
    </w:p>
    <w:p w14:paraId="636B19C2" w14:textId="46A7E5D2" w:rsidR="00577280" w:rsidRPr="006C61E1" w:rsidRDefault="00577280" w:rsidP="00577280">
      <w:pPr>
        <w:pStyle w:val="Standard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  <w:t xml:space="preserve">tel: </w:t>
      </w:r>
      <w:r w:rsidR="006C61E1" w:rsidRPr="006C61E1">
        <w:rPr>
          <w:rFonts w:ascii="Arial" w:hAnsi="Arial" w:cs="Arial"/>
          <w:sz w:val="20"/>
          <w:szCs w:val="20"/>
        </w:rPr>
        <w:t>606 902 523</w:t>
      </w:r>
      <w:r w:rsidRPr="006C61E1">
        <w:rPr>
          <w:rFonts w:ascii="Arial" w:hAnsi="Arial" w:cs="Arial"/>
          <w:sz w:val="20"/>
          <w:szCs w:val="20"/>
        </w:rPr>
        <w:tab/>
        <w:t xml:space="preserve">e-mail: </w:t>
      </w:r>
      <w:hyperlink r:id="rId8" w:history="1">
        <w:r w:rsidR="006C61E1" w:rsidRPr="006C61E1">
          <w:rPr>
            <w:rStyle w:val="Hypertextovodkaz"/>
            <w:rFonts w:ascii="Arial" w:hAnsi="Arial" w:cs="Arial"/>
            <w:color w:val="1F5BA5"/>
            <w:sz w:val="20"/>
            <w:szCs w:val="20"/>
            <w:shd w:val="clear" w:color="auto" w:fill="FFFFFF"/>
          </w:rPr>
          <w:t>strya.sb@boskovice.cz</w:t>
        </w:r>
      </w:hyperlink>
    </w:p>
    <w:p w14:paraId="44ADA017" w14:textId="251E78BC" w:rsidR="00577280" w:rsidRPr="00661702" w:rsidRDefault="00577280" w:rsidP="00577280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ve věcech technických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del w:id="0" w:author="Milan Strya" w:date="2020-09-29T15:48:00Z">
        <w:r w:rsidRPr="006C61E1" w:rsidDel="00AC5D7E">
          <w:rPr>
            <w:rFonts w:ascii="Arial" w:hAnsi="Arial" w:cs="Arial"/>
            <w:sz w:val="20"/>
            <w:szCs w:val="20"/>
            <w:highlight w:val="yellow"/>
          </w:rPr>
          <w:delText>……………………………</w:delText>
        </w:r>
      </w:del>
      <w:del w:id="1" w:author="Milan Strya" w:date="2020-09-29T15:49:00Z">
        <w:r w:rsidRPr="006C61E1" w:rsidDel="00AC5D7E">
          <w:rPr>
            <w:rFonts w:ascii="Arial" w:hAnsi="Arial" w:cs="Arial"/>
            <w:sz w:val="20"/>
            <w:szCs w:val="20"/>
            <w:highlight w:val="yellow"/>
          </w:rPr>
          <w:delText>.</w:delText>
        </w:r>
      </w:del>
      <w:ins w:id="2" w:author="Milan Strya" w:date="2020-09-29T15:49:00Z">
        <w:r w:rsidR="00AC5D7E">
          <w:rPr>
            <w:rFonts w:ascii="Arial" w:hAnsi="Arial" w:cs="Arial"/>
            <w:sz w:val="20"/>
            <w:szCs w:val="20"/>
          </w:rPr>
          <w:t>Ladislav Čížek</w:t>
        </w:r>
      </w:ins>
    </w:p>
    <w:p w14:paraId="53E365F0" w14:textId="0166B547" w:rsidR="00577280" w:rsidRPr="00661702" w:rsidRDefault="00577280" w:rsidP="00577280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 xml:space="preserve">tel: </w:t>
      </w:r>
      <w:del w:id="3" w:author="Milan Strya" w:date="2020-09-29T15:49:00Z">
        <w:r w:rsidRPr="006C61E1" w:rsidDel="00AC5D7E">
          <w:rPr>
            <w:rFonts w:ascii="Arial" w:hAnsi="Arial" w:cs="Arial"/>
            <w:sz w:val="20"/>
            <w:szCs w:val="20"/>
            <w:highlight w:val="yellow"/>
          </w:rPr>
          <w:delText>………………</w:delText>
        </w:r>
        <w:r w:rsidRPr="00661702" w:rsidDel="00AC5D7E">
          <w:rPr>
            <w:rFonts w:ascii="Arial" w:hAnsi="Arial" w:cs="Arial"/>
            <w:sz w:val="20"/>
            <w:szCs w:val="20"/>
          </w:rPr>
          <w:tab/>
        </w:r>
      </w:del>
      <w:ins w:id="4" w:author="Milan Strya" w:date="2020-09-29T15:49:00Z">
        <w:r w:rsidR="00AC5D7E">
          <w:rPr>
            <w:rFonts w:ascii="Arial" w:hAnsi="Arial" w:cs="Arial"/>
            <w:sz w:val="20"/>
            <w:szCs w:val="20"/>
          </w:rPr>
          <w:t xml:space="preserve">606796561 </w:t>
        </w:r>
      </w:ins>
      <w:r w:rsidRPr="00661702">
        <w:rPr>
          <w:rFonts w:ascii="Arial" w:hAnsi="Arial" w:cs="Arial"/>
          <w:sz w:val="20"/>
          <w:szCs w:val="20"/>
        </w:rPr>
        <w:t xml:space="preserve">e-mail: </w:t>
      </w:r>
      <w:del w:id="5" w:author="Milan Strya" w:date="2020-09-29T15:49:00Z">
        <w:r w:rsidRPr="006C61E1" w:rsidDel="00AC5D7E">
          <w:rPr>
            <w:rFonts w:ascii="Arial" w:hAnsi="Arial" w:cs="Arial"/>
            <w:sz w:val="20"/>
            <w:szCs w:val="20"/>
            <w:highlight w:val="yellow"/>
          </w:rPr>
          <w:delText>………………</w:delText>
        </w:r>
      </w:del>
      <w:ins w:id="6" w:author="Milan Strya" w:date="2020-09-29T15:49:00Z">
        <w:r w:rsidR="00AC5D7E">
          <w:rPr>
            <w:rFonts w:ascii="Arial" w:hAnsi="Arial" w:cs="Arial"/>
            <w:sz w:val="20"/>
            <w:szCs w:val="20"/>
          </w:rPr>
          <w:t>cizek.sb@boskovice.cz</w:t>
        </w:r>
      </w:ins>
    </w:p>
    <w:p w14:paraId="13C03604" w14:textId="55CA8699" w:rsidR="00415B00" w:rsidRPr="00661702" w:rsidRDefault="00415B00" w:rsidP="00577280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</w:p>
    <w:p w14:paraId="46A3785B" w14:textId="5ECC7871" w:rsidR="00D878AE" w:rsidRPr="00661702" w:rsidRDefault="00011590" w:rsidP="00F94C0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a </w:t>
      </w:r>
    </w:p>
    <w:p w14:paraId="41A436B0" w14:textId="20F45F91" w:rsidR="00F94C0A" w:rsidRPr="00661702" w:rsidRDefault="00F94C0A" w:rsidP="00F94C0A">
      <w:pPr>
        <w:pStyle w:val="Standard"/>
        <w:spacing w:before="240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ZHOTOVITEL:</w:t>
      </w:r>
      <w:r w:rsidRPr="00661702">
        <w:rPr>
          <w:rFonts w:ascii="Arial" w:hAnsi="Arial" w:cs="Arial"/>
          <w:b/>
          <w:sz w:val="20"/>
          <w:szCs w:val="20"/>
        </w:rPr>
        <w:tab/>
      </w:r>
      <w:r w:rsidRPr="00661702">
        <w:rPr>
          <w:rFonts w:ascii="Arial" w:hAnsi="Arial" w:cs="Arial"/>
          <w:b/>
          <w:sz w:val="20"/>
          <w:szCs w:val="20"/>
        </w:rPr>
        <w:tab/>
      </w:r>
      <w:r w:rsidR="00274040" w:rsidRPr="00661702">
        <w:rPr>
          <w:rFonts w:ascii="Arial" w:hAnsi="Arial" w:cs="Arial"/>
          <w:b/>
          <w:sz w:val="20"/>
          <w:szCs w:val="20"/>
        </w:rPr>
        <w:tab/>
      </w:r>
      <w:r w:rsidRPr="00661702">
        <w:rPr>
          <w:rFonts w:ascii="Arial" w:hAnsi="Arial" w:cs="Arial"/>
          <w:b/>
          <w:sz w:val="20"/>
          <w:szCs w:val="20"/>
        </w:rPr>
        <w:t>CERGOMONT</w:t>
      </w:r>
      <w:r w:rsidRPr="00661702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53D2D634" w14:textId="77777777" w:rsidR="00F94C0A" w:rsidRPr="00661702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Zastoupen: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Ing. Josef Vrba, jednatel</w:t>
      </w:r>
    </w:p>
    <w:p w14:paraId="5A7061AE" w14:textId="77777777" w:rsidR="00F94C0A" w:rsidRPr="00661702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Sídlo: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Sukova 1052/6, 678 01Blansko</w:t>
      </w:r>
    </w:p>
    <w:p w14:paraId="2460336B" w14:textId="232B8920" w:rsidR="00F94C0A" w:rsidRPr="00661702" w:rsidRDefault="00F94C0A" w:rsidP="00F94C0A">
      <w:pPr>
        <w:pStyle w:val="Standard"/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</w:t>
      </w:r>
      <w:r w:rsidR="00CC00EF" w:rsidRPr="00661702">
        <w:rPr>
          <w:rFonts w:ascii="Arial" w:hAnsi="Arial" w:cs="Arial"/>
          <w:sz w:val="20"/>
          <w:szCs w:val="20"/>
        </w:rPr>
        <w:t>apsán</w:t>
      </w:r>
      <w:r w:rsidRPr="00661702">
        <w:rPr>
          <w:rFonts w:ascii="Arial" w:hAnsi="Arial" w:cs="Arial"/>
          <w:sz w:val="20"/>
          <w:szCs w:val="20"/>
        </w:rPr>
        <w:t>:</w:t>
      </w:r>
      <w:r w:rsidRPr="00661702">
        <w:rPr>
          <w:rFonts w:ascii="Arial" w:hAnsi="Arial" w:cs="Arial"/>
          <w:sz w:val="20"/>
          <w:szCs w:val="20"/>
        </w:rPr>
        <w:tab/>
      </w:r>
      <w:r w:rsidR="00CC00EF" w:rsidRPr="00661702">
        <w:rPr>
          <w:rFonts w:ascii="Arial" w:hAnsi="Arial" w:cs="Arial"/>
          <w:sz w:val="20"/>
          <w:szCs w:val="20"/>
        </w:rPr>
        <w:t xml:space="preserve">v OR, </w:t>
      </w:r>
      <w:r w:rsidRPr="00661702">
        <w:rPr>
          <w:rFonts w:ascii="Arial" w:hAnsi="Arial" w:cs="Arial"/>
          <w:sz w:val="20"/>
          <w:szCs w:val="20"/>
        </w:rPr>
        <w:t>spisová zn. C 8683 vedená u KS v Brně</w:t>
      </w:r>
    </w:p>
    <w:p w14:paraId="19A1563B" w14:textId="77777777" w:rsidR="00F94C0A" w:rsidRPr="00661702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IČ: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46993223</w:t>
      </w:r>
    </w:p>
    <w:p w14:paraId="5D75DE6A" w14:textId="77777777" w:rsidR="00F94C0A" w:rsidRPr="00661702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DIČ: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CZ46993223</w:t>
      </w:r>
    </w:p>
    <w:p w14:paraId="0DE25F34" w14:textId="0CD3C0F8" w:rsidR="00F94C0A" w:rsidRPr="00661702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ID datové schránky: 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e7pcijy</w:t>
      </w:r>
    </w:p>
    <w:p w14:paraId="406B0770" w14:textId="77777777" w:rsidR="00F94C0A" w:rsidRPr="00661702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Bankovní spojení: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ČSOB Brno-město, ČÚ: 263314829/0300</w:t>
      </w:r>
    </w:p>
    <w:p w14:paraId="65091A58" w14:textId="77777777" w:rsidR="00F94C0A" w:rsidRPr="00661702" w:rsidRDefault="00F94C0A" w:rsidP="00F94C0A">
      <w:pPr>
        <w:pStyle w:val="Standard"/>
        <w:spacing w:before="80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i/>
          <w:sz w:val="20"/>
          <w:szCs w:val="20"/>
        </w:rPr>
        <w:t>Odpovědní zástupci pro jednání:</w:t>
      </w:r>
      <w:r w:rsidRPr="00661702">
        <w:rPr>
          <w:rFonts w:ascii="Arial" w:hAnsi="Arial" w:cs="Arial"/>
          <w:i/>
          <w:sz w:val="20"/>
          <w:szCs w:val="20"/>
        </w:rPr>
        <w:tab/>
      </w:r>
    </w:p>
    <w:p w14:paraId="294486D3" w14:textId="3A48CB52" w:rsidR="00F94C0A" w:rsidRPr="006C61E1" w:rsidRDefault="00F94C0A" w:rsidP="00F94C0A">
      <w:pPr>
        <w:pStyle w:val="Standard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ve věcech smluvních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="00421687" w:rsidRPr="006C61E1">
        <w:rPr>
          <w:rFonts w:ascii="Arial" w:hAnsi="Arial" w:cs="Arial"/>
          <w:sz w:val="20"/>
          <w:szCs w:val="20"/>
        </w:rPr>
        <w:t>Jana Kovářová, správní referent</w:t>
      </w:r>
    </w:p>
    <w:p w14:paraId="15ACE9AD" w14:textId="07167B58" w:rsidR="00421687" w:rsidRPr="006C61E1" w:rsidRDefault="00421687" w:rsidP="00F94C0A">
      <w:pPr>
        <w:pStyle w:val="Standard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ab/>
        <w:t>tel: 777 707 712,</w:t>
      </w:r>
      <w:r w:rsidRPr="006C61E1">
        <w:rPr>
          <w:rFonts w:ascii="Arial" w:hAnsi="Arial" w:cs="Arial"/>
          <w:sz w:val="20"/>
          <w:szCs w:val="20"/>
        </w:rPr>
        <w:tab/>
        <w:t xml:space="preserve">e-mail: </w:t>
      </w:r>
      <w:hyperlink r:id="rId9" w:history="1">
        <w:r w:rsidRPr="006C61E1">
          <w:rPr>
            <w:rStyle w:val="Hypertextovodkaz"/>
            <w:rFonts w:ascii="Arial" w:hAnsi="Arial" w:cs="Arial"/>
            <w:sz w:val="20"/>
            <w:szCs w:val="20"/>
          </w:rPr>
          <w:t>kovarova@cergomont.cz</w:t>
        </w:r>
      </w:hyperlink>
      <w:r w:rsidRPr="006C61E1">
        <w:rPr>
          <w:rFonts w:ascii="Arial" w:hAnsi="Arial" w:cs="Arial"/>
          <w:sz w:val="20"/>
          <w:szCs w:val="20"/>
        </w:rPr>
        <w:t xml:space="preserve"> </w:t>
      </w:r>
    </w:p>
    <w:p w14:paraId="01A424EC" w14:textId="1879D7F0" w:rsidR="001C2B07" w:rsidRPr="006C61E1" w:rsidRDefault="00F94C0A" w:rsidP="001C2B07">
      <w:pPr>
        <w:pStyle w:val="Standard"/>
        <w:snapToGrid w:val="0"/>
        <w:jc w:val="both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>ve věcech technických</w:t>
      </w:r>
      <w:r w:rsidRPr="006C61E1">
        <w:rPr>
          <w:rFonts w:ascii="Arial" w:hAnsi="Arial" w:cs="Arial"/>
          <w:sz w:val="20"/>
          <w:szCs w:val="20"/>
        </w:rPr>
        <w:tab/>
      </w:r>
      <w:r w:rsidR="00421687" w:rsidRPr="006C61E1">
        <w:rPr>
          <w:rFonts w:ascii="Arial" w:hAnsi="Arial" w:cs="Arial"/>
          <w:sz w:val="20"/>
          <w:szCs w:val="20"/>
        </w:rPr>
        <w:tab/>
      </w:r>
      <w:r w:rsidR="00992656" w:rsidRPr="006C61E1">
        <w:rPr>
          <w:rFonts w:ascii="Arial" w:hAnsi="Arial" w:cs="Arial"/>
          <w:sz w:val="20"/>
          <w:szCs w:val="20"/>
        </w:rPr>
        <w:t>Martin Kopecký</w:t>
      </w:r>
      <w:r w:rsidR="001C2B07" w:rsidRPr="006C61E1">
        <w:rPr>
          <w:rFonts w:ascii="Arial" w:hAnsi="Arial" w:cs="Arial"/>
          <w:sz w:val="20"/>
          <w:szCs w:val="20"/>
        </w:rPr>
        <w:t>, vedoucí zakázek</w:t>
      </w:r>
    </w:p>
    <w:p w14:paraId="112925F6" w14:textId="4C9055D2" w:rsidR="001C2B07" w:rsidRPr="006C61E1" w:rsidRDefault="001C2B07" w:rsidP="001C2B07">
      <w:pPr>
        <w:pStyle w:val="Standard"/>
        <w:snapToGrid w:val="0"/>
        <w:ind w:left="2127" w:firstLine="709"/>
        <w:jc w:val="both"/>
        <w:rPr>
          <w:rStyle w:val="Hypertextovodkaz"/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 xml:space="preserve">tel.: </w:t>
      </w:r>
      <w:r w:rsidR="00992656" w:rsidRPr="006C61E1">
        <w:rPr>
          <w:rFonts w:ascii="Arial" w:hAnsi="Arial" w:cs="Arial"/>
          <w:sz w:val="20"/>
          <w:szCs w:val="20"/>
        </w:rPr>
        <w:t>777 707</w:t>
      </w:r>
      <w:r w:rsidR="00421687" w:rsidRPr="006C61E1">
        <w:rPr>
          <w:rFonts w:ascii="Arial" w:hAnsi="Arial" w:cs="Arial"/>
          <w:sz w:val="20"/>
          <w:szCs w:val="20"/>
        </w:rPr>
        <w:t> </w:t>
      </w:r>
      <w:r w:rsidR="00992656" w:rsidRPr="006C61E1">
        <w:rPr>
          <w:rFonts w:ascii="Arial" w:hAnsi="Arial" w:cs="Arial"/>
          <w:sz w:val="20"/>
          <w:szCs w:val="20"/>
        </w:rPr>
        <w:t>709</w:t>
      </w:r>
      <w:r w:rsidR="00421687"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992656" w:rsidRPr="006C61E1">
          <w:rPr>
            <w:rStyle w:val="Hypertextovodkaz"/>
            <w:rFonts w:ascii="Arial" w:hAnsi="Arial" w:cs="Arial"/>
            <w:sz w:val="20"/>
            <w:szCs w:val="20"/>
          </w:rPr>
          <w:t>kopecky@cergomont.cz</w:t>
        </w:r>
      </w:hyperlink>
      <w:r w:rsidRPr="006C61E1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05A4CBFF" w14:textId="135774A1" w:rsidR="00AF21CE" w:rsidRPr="006C61E1" w:rsidRDefault="00661702" w:rsidP="001C2B07">
      <w:pPr>
        <w:pStyle w:val="Standard"/>
        <w:snapToGrid w:val="0"/>
        <w:ind w:left="2127" w:firstLine="709"/>
        <w:jc w:val="both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 xml:space="preserve">Mgr. Radim </w:t>
      </w:r>
      <w:proofErr w:type="spellStart"/>
      <w:r w:rsidRPr="006C61E1">
        <w:rPr>
          <w:rFonts w:ascii="Arial" w:hAnsi="Arial" w:cs="Arial"/>
          <w:sz w:val="20"/>
          <w:szCs w:val="20"/>
        </w:rPr>
        <w:t>Hefner</w:t>
      </w:r>
      <w:proofErr w:type="spellEnd"/>
      <w:r w:rsidR="00992656" w:rsidRPr="006C61E1">
        <w:rPr>
          <w:rFonts w:ascii="Arial" w:hAnsi="Arial" w:cs="Arial"/>
          <w:sz w:val="20"/>
          <w:szCs w:val="20"/>
        </w:rPr>
        <w:t xml:space="preserve">, </w:t>
      </w:r>
      <w:r w:rsidR="001C2B07" w:rsidRPr="006C61E1">
        <w:rPr>
          <w:rFonts w:ascii="Arial" w:hAnsi="Arial" w:cs="Arial"/>
          <w:sz w:val="20"/>
          <w:szCs w:val="20"/>
        </w:rPr>
        <w:t>příprava zakázek</w:t>
      </w:r>
    </w:p>
    <w:p w14:paraId="4FA5D0AE" w14:textId="4135445D" w:rsidR="001C2B07" w:rsidRPr="00661702" w:rsidRDefault="001C2B07" w:rsidP="001C2B07">
      <w:pPr>
        <w:pStyle w:val="Standard"/>
        <w:snapToGrid w:val="0"/>
        <w:ind w:left="2127" w:firstLine="709"/>
        <w:jc w:val="both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 xml:space="preserve">tel: </w:t>
      </w:r>
      <w:r w:rsidR="00992656" w:rsidRPr="006C61E1">
        <w:rPr>
          <w:rFonts w:ascii="Arial" w:hAnsi="Arial" w:cs="Arial"/>
          <w:sz w:val="20"/>
          <w:szCs w:val="20"/>
        </w:rPr>
        <w:t>777 707</w:t>
      </w:r>
      <w:r w:rsidR="00421687" w:rsidRPr="006C61E1">
        <w:rPr>
          <w:rFonts w:ascii="Arial" w:hAnsi="Arial" w:cs="Arial"/>
          <w:sz w:val="20"/>
          <w:szCs w:val="20"/>
        </w:rPr>
        <w:t> </w:t>
      </w:r>
      <w:r w:rsidR="00992656" w:rsidRPr="006C61E1">
        <w:rPr>
          <w:rFonts w:ascii="Arial" w:hAnsi="Arial" w:cs="Arial"/>
          <w:sz w:val="20"/>
          <w:szCs w:val="20"/>
        </w:rPr>
        <w:t>725</w:t>
      </w:r>
      <w:r w:rsidR="00421687" w:rsidRPr="006C61E1">
        <w:rPr>
          <w:rFonts w:ascii="Arial" w:hAnsi="Arial" w:cs="Arial"/>
          <w:sz w:val="20"/>
          <w:szCs w:val="20"/>
        </w:rPr>
        <w:tab/>
      </w:r>
      <w:r w:rsidRPr="006C61E1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661702" w:rsidRPr="006C61E1">
          <w:rPr>
            <w:rStyle w:val="Hypertextovodkaz"/>
            <w:rFonts w:ascii="Arial" w:hAnsi="Arial" w:cs="Arial"/>
            <w:sz w:val="20"/>
            <w:szCs w:val="20"/>
          </w:rPr>
          <w:t>hefner@cergomont.cz</w:t>
        </w:r>
      </w:hyperlink>
      <w:r w:rsidR="00661702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Pr="00661702">
        <w:rPr>
          <w:rFonts w:ascii="Arial" w:hAnsi="Arial" w:cs="Arial"/>
          <w:sz w:val="20"/>
          <w:szCs w:val="20"/>
        </w:rPr>
        <w:t xml:space="preserve">  </w:t>
      </w:r>
    </w:p>
    <w:p w14:paraId="44F512DC" w14:textId="1BAE1D3B" w:rsidR="001D1FE7" w:rsidRPr="00661702" w:rsidRDefault="001D1FE7" w:rsidP="006A2FC0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373281" w14:textId="1CBD1F98" w:rsidR="00217EED" w:rsidRPr="00661702" w:rsidRDefault="00217EED" w:rsidP="006A2F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8E16355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Předmět smlouvy</w:t>
      </w:r>
    </w:p>
    <w:p w14:paraId="000E9212" w14:textId="77777777" w:rsidR="006C61E1" w:rsidRDefault="001C2B07" w:rsidP="006C61E1">
      <w:pPr>
        <w:pStyle w:val="Zkladntext3"/>
        <w:numPr>
          <w:ilvl w:val="1"/>
          <w:numId w:val="1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Touto smlouvou se zhotovitel zavazuje provést na svůj náklad a nebezpečí pro objednatele níže specifikované dílo a objednatel se zavazuje provedené dílo převzít </w:t>
      </w:r>
      <w:r w:rsidR="00223B48" w:rsidRPr="00661702">
        <w:rPr>
          <w:rFonts w:ascii="Arial" w:hAnsi="Arial" w:cs="Arial"/>
          <w:sz w:val="20"/>
          <w:szCs w:val="20"/>
        </w:rPr>
        <w:t xml:space="preserve">bez zjevných vad a nedodělků </w:t>
      </w:r>
      <w:r w:rsidRPr="00661702">
        <w:rPr>
          <w:rFonts w:ascii="Arial" w:hAnsi="Arial" w:cs="Arial"/>
          <w:sz w:val="20"/>
          <w:szCs w:val="20"/>
        </w:rPr>
        <w:t>a zaplatit za ně zhotoviteli níže sjednanou cenu.</w:t>
      </w:r>
    </w:p>
    <w:p w14:paraId="4105C6B7" w14:textId="4DFEA615" w:rsidR="001C2B07" w:rsidRPr="006C61E1" w:rsidRDefault="001C2B07" w:rsidP="006C61E1">
      <w:pPr>
        <w:pStyle w:val="Zkladntext3"/>
        <w:numPr>
          <w:ilvl w:val="1"/>
          <w:numId w:val="1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6C61E1">
        <w:rPr>
          <w:rFonts w:ascii="Arial" w:hAnsi="Arial" w:cs="Arial"/>
          <w:sz w:val="20"/>
          <w:szCs w:val="20"/>
        </w:rPr>
        <w:t xml:space="preserve">Předmětem díla je </w:t>
      </w:r>
      <w:r w:rsidR="006C61E1" w:rsidRPr="006C61E1">
        <w:rPr>
          <w:rFonts w:ascii="Arial" w:hAnsi="Arial" w:cs="Arial"/>
          <w:sz w:val="20"/>
          <w:szCs w:val="20"/>
        </w:rPr>
        <w:t xml:space="preserve">výměna rozdělovače a sběrače včetně řešení systému </w:t>
      </w:r>
      <w:proofErr w:type="spellStart"/>
      <w:r w:rsidR="006C61E1" w:rsidRPr="006C61E1">
        <w:rPr>
          <w:rFonts w:ascii="Arial" w:hAnsi="Arial" w:cs="Arial"/>
          <w:sz w:val="20"/>
          <w:szCs w:val="20"/>
        </w:rPr>
        <w:t>MaR</w:t>
      </w:r>
      <w:proofErr w:type="spellEnd"/>
      <w:r w:rsidR="006C61E1" w:rsidRPr="006C61E1">
        <w:rPr>
          <w:rFonts w:ascii="Arial" w:hAnsi="Arial" w:cs="Arial"/>
          <w:sz w:val="20"/>
          <w:szCs w:val="20"/>
        </w:rPr>
        <w:t xml:space="preserve"> a Izolace rozvodů v kotelně</w:t>
      </w:r>
      <w:r w:rsidR="00DC5B86" w:rsidRPr="006C61E1">
        <w:rPr>
          <w:rFonts w:ascii="Arial" w:hAnsi="Arial" w:cs="Arial"/>
          <w:sz w:val="20"/>
          <w:szCs w:val="20"/>
        </w:rPr>
        <w:t xml:space="preserve"> </w:t>
      </w:r>
      <w:r w:rsidR="00661702" w:rsidRPr="006C61E1">
        <w:rPr>
          <w:rFonts w:ascii="Arial" w:hAnsi="Arial" w:cs="Arial"/>
          <w:sz w:val="20"/>
          <w:szCs w:val="20"/>
        </w:rPr>
        <w:t>na</w:t>
      </w:r>
      <w:r w:rsidRPr="006C61E1">
        <w:rPr>
          <w:rFonts w:ascii="Arial" w:hAnsi="Arial" w:cs="Arial"/>
          <w:sz w:val="20"/>
          <w:szCs w:val="20"/>
        </w:rPr>
        <w:t xml:space="preserve"> akci s názvem </w:t>
      </w:r>
      <w:r w:rsidR="006C61E1">
        <w:rPr>
          <w:rFonts w:ascii="Arial" w:hAnsi="Arial" w:cs="Arial"/>
          <w:b/>
          <w:bCs/>
          <w:sz w:val="20"/>
          <w:szCs w:val="20"/>
        </w:rPr>
        <w:t>“Z</w:t>
      </w:r>
      <w:r w:rsidR="006C61E1" w:rsidRPr="006C61E1">
        <w:rPr>
          <w:rFonts w:ascii="Arial" w:hAnsi="Arial" w:cs="Arial"/>
          <w:b/>
          <w:bCs/>
          <w:sz w:val="20"/>
          <w:szCs w:val="20"/>
        </w:rPr>
        <w:t>Š Sušilova – Výměna rozdělovače a sběrače, Izolace v kotelně</w:t>
      </w:r>
      <w:r w:rsidRPr="006C61E1">
        <w:rPr>
          <w:rFonts w:ascii="Arial" w:hAnsi="Arial" w:cs="Arial"/>
          <w:sz w:val="20"/>
          <w:szCs w:val="20"/>
        </w:rPr>
        <w:t>“.</w:t>
      </w:r>
      <w:r w:rsidR="00492DD8" w:rsidRPr="006C61E1">
        <w:rPr>
          <w:rFonts w:ascii="Arial" w:hAnsi="Arial" w:cs="Arial"/>
          <w:sz w:val="20"/>
          <w:szCs w:val="20"/>
        </w:rPr>
        <w:t xml:space="preserve"> Podrobná specifikace díla je uvedena v cenov</w:t>
      </w:r>
      <w:r w:rsidR="00276E55" w:rsidRPr="006C61E1">
        <w:rPr>
          <w:rFonts w:ascii="Arial" w:hAnsi="Arial" w:cs="Arial"/>
          <w:sz w:val="20"/>
          <w:szCs w:val="20"/>
        </w:rPr>
        <w:t xml:space="preserve">é nabídce zhotovitele č. </w:t>
      </w:r>
      <w:r w:rsidR="006C61E1">
        <w:rPr>
          <w:rFonts w:ascii="Arial" w:hAnsi="Arial" w:cs="Arial"/>
          <w:sz w:val="20"/>
          <w:szCs w:val="20"/>
        </w:rPr>
        <w:t>204N0371</w:t>
      </w:r>
      <w:r w:rsidR="00492DD8" w:rsidRPr="006C61E1">
        <w:rPr>
          <w:rFonts w:ascii="Arial" w:hAnsi="Arial" w:cs="Arial"/>
          <w:sz w:val="20"/>
          <w:szCs w:val="20"/>
        </w:rPr>
        <w:t xml:space="preserve"> která tvoří přílohu č.1 Smlouvy o dílo.</w:t>
      </w:r>
    </w:p>
    <w:p w14:paraId="549F3420" w14:textId="0099566D" w:rsidR="00492DD8" w:rsidRPr="00661702" w:rsidRDefault="00492DD8" w:rsidP="001C2B07">
      <w:pPr>
        <w:pStyle w:val="Zkladntext3"/>
        <w:numPr>
          <w:ilvl w:val="1"/>
          <w:numId w:val="1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Zhotovitel odpovídá za to, že dílo, které je předmětem této smlouvy, bude provedeno v souladu s obecně závaznými právními i jinými předpisy a platnými technickými normami a touto smlouvou a bude těmto předpisům, normám a této smlouvě odpovídat.</w:t>
      </w:r>
    </w:p>
    <w:p w14:paraId="159553D0" w14:textId="0CADF598" w:rsidR="006A17AA" w:rsidRPr="00661702" w:rsidRDefault="006A17AA" w:rsidP="006A17AA">
      <w:pPr>
        <w:pStyle w:val="Zkladntext3"/>
        <w:ind w:left="720"/>
        <w:jc w:val="both"/>
        <w:rPr>
          <w:rFonts w:ascii="Arial" w:hAnsi="Arial" w:cs="Arial"/>
          <w:sz w:val="20"/>
          <w:szCs w:val="20"/>
        </w:rPr>
      </w:pPr>
    </w:p>
    <w:p w14:paraId="5A306193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Doba a místo provádění díla</w:t>
      </w:r>
    </w:p>
    <w:p w14:paraId="4F86ACC4" w14:textId="3D3F4391" w:rsidR="001C2B07" w:rsidRPr="00661702" w:rsidRDefault="001C2B07" w:rsidP="001C2B07">
      <w:pPr>
        <w:pStyle w:val="Odstavecseseznamem"/>
        <w:widowControl/>
        <w:numPr>
          <w:ilvl w:val="1"/>
          <w:numId w:val="11"/>
        </w:numPr>
        <w:shd w:val="clear" w:color="auto" w:fill="FFFFFF"/>
        <w:autoSpaceDN/>
        <w:spacing w:after="60"/>
        <w:ind w:hanging="720"/>
        <w:jc w:val="both"/>
        <w:textAlignment w:val="auto"/>
        <w:rPr>
          <w:rFonts w:ascii="Arial" w:hAnsi="Arial" w:cs="Arial"/>
          <w:sz w:val="20"/>
          <w:szCs w:val="20"/>
        </w:rPr>
      </w:pPr>
      <w:bookmarkStart w:id="7" w:name="_Ref335994609"/>
      <w:r w:rsidRPr="00661702">
        <w:rPr>
          <w:rFonts w:ascii="Arial" w:hAnsi="Arial" w:cs="Arial"/>
          <w:sz w:val="20"/>
          <w:szCs w:val="20"/>
        </w:rPr>
        <w:t>Realizace díla bude zahájena dnem protokolárního předání staveniště. Pro plnění díla jsou závazné následující dílčí o konečné termíny plnění:</w:t>
      </w:r>
      <w:bookmarkEnd w:id="7"/>
    </w:p>
    <w:p w14:paraId="3F0FEAD7" w14:textId="77777777" w:rsidR="00217EED" w:rsidRPr="00661702" w:rsidRDefault="00217EED" w:rsidP="00217EED">
      <w:pPr>
        <w:pStyle w:val="Odstavecseseznamem"/>
        <w:widowControl/>
        <w:shd w:val="clear" w:color="auto" w:fill="FFFFFF"/>
        <w:autoSpaceDN/>
        <w:spacing w:after="60"/>
        <w:jc w:val="both"/>
        <w:textAlignment w:val="auto"/>
        <w:rPr>
          <w:rFonts w:ascii="Arial" w:hAnsi="Arial" w:cs="Arial"/>
          <w:sz w:val="10"/>
          <w:szCs w:val="10"/>
        </w:rPr>
      </w:pPr>
    </w:p>
    <w:p w14:paraId="71C4BF72" w14:textId="6D0E32F2" w:rsidR="001C2B07" w:rsidRPr="00661702" w:rsidRDefault="001C2B07" w:rsidP="001C2B07">
      <w:pPr>
        <w:pStyle w:val="Standard"/>
        <w:ind w:firstLine="709"/>
        <w:rPr>
          <w:rFonts w:ascii="Arial" w:hAnsi="Arial" w:cs="Arial"/>
          <w:b/>
          <w:bCs/>
          <w:sz w:val="20"/>
          <w:szCs w:val="20"/>
        </w:rPr>
      </w:pPr>
      <w:r w:rsidRPr="00661702">
        <w:rPr>
          <w:rFonts w:ascii="Arial" w:hAnsi="Arial" w:cs="Arial"/>
          <w:bCs/>
          <w:sz w:val="20"/>
          <w:szCs w:val="20"/>
        </w:rPr>
        <w:t xml:space="preserve">Zahájení plnění díla: </w:t>
      </w:r>
      <w:r w:rsidRPr="00661702">
        <w:rPr>
          <w:rFonts w:ascii="Arial" w:hAnsi="Arial" w:cs="Arial"/>
          <w:bCs/>
          <w:sz w:val="20"/>
          <w:szCs w:val="20"/>
        </w:rPr>
        <w:tab/>
      </w:r>
      <w:r w:rsidRPr="00661702">
        <w:rPr>
          <w:rFonts w:ascii="Arial" w:hAnsi="Arial" w:cs="Arial"/>
          <w:bCs/>
          <w:sz w:val="20"/>
          <w:szCs w:val="20"/>
        </w:rPr>
        <w:tab/>
      </w:r>
      <w:r w:rsidRPr="00661702">
        <w:rPr>
          <w:rFonts w:ascii="Arial" w:hAnsi="Arial" w:cs="Arial"/>
          <w:bCs/>
          <w:sz w:val="20"/>
          <w:szCs w:val="20"/>
        </w:rPr>
        <w:tab/>
      </w:r>
      <w:r w:rsidR="006C61E1">
        <w:rPr>
          <w:rFonts w:ascii="Arial" w:hAnsi="Arial" w:cs="Arial"/>
          <w:sz w:val="20"/>
          <w:szCs w:val="20"/>
        </w:rPr>
        <w:t>po podpisu smlouvy</w:t>
      </w:r>
    </w:p>
    <w:p w14:paraId="6CDB851A" w14:textId="3907E858" w:rsidR="00217EED" w:rsidRPr="00661702" w:rsidRDefault="001C2B07" w:rsidP="00217EED">
      <w:pPr>
        <w:pStyle w:val="Standard"/>
        <w:ind w:firstLine="709"/>
        <w:rPr>
          <w:rFonts w:ascii="Arial" w:hAnsi="Arial" w:cs="Arial"/>
          <w:b/>
          <w:bCs/>
          <w:sz w:val="20"/>
          <w:szCs w:val="20"/>
        </w:rPr>
      </w:pPr>
      <w:r w:rsidRPr="00661702">
        <w:rPr>
          <w:rFonts w:ascii="Arial" w:hAnsi="Arial" w:cs="Arial"/>
          <w:bCs/>
          <w:sz w:val="20"/>
          <w:szCs w:val="20"/>
        </w:rPr>
        <w:t xml:space="preserve">Dokončení díla nejpozději do: </w:t>
      </w:r>
      <w:r w:rsidRPr="00661702">
        <w:rPr>
          <w:rFonts w:ascii="Arial" w:hAnsi="Arial" w:cs="Arial"/>
          <w:bCs/>
          <w:sz w:val="20"/>
          <w:szCs w:val="20"/>
        </w:rPr>
        <w:tab/>
      </w:r>
      <w:r w:rsidR="00EF4307" w:rsidRPr="00661702">
        <w:rPr>
          <w:rFonts w:ascii="Arial" w:hAnsi="Arial" w:cs="Arial"/>
          <w:bCs/>
          <w:sz w:val="20"/>
          <w:szCs w:val="20"/>
        </w:rPr>
        <w:tab/>
      </w:r>
      <w:r w:rsidR="006C61E1">
        <w:rPr>
          <w:rFonts w:ascii="Arial" w:hAnsi="Arial" w:cs="Arial"/>
          <w:sz w:val="20"/>
          <w:szCs w:val="20"/>
        </w:rPr>
        <w:t>do 31. 01. 2021</w:t>
      </w:r>
    </w:p>
    <w:p w14:paraId="4A56E81B" w14:textId="3280B223" w:rsidR="001C2B07" w:rsidRPr="006C61E1" w:rsidRDefault="001C2B07" w:rsidP="00916E96">
      <w:pPr>
        <w:pStyle w:val="Standard"/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lastRenderedPageBreak/>
        <w:t xml:space="preserve">Místem realizace předmětu plnění a předání díla je: </w:t>
      </w:r>
      <w:r w:rsidR="006C61E1" w:rsidRPr="006C61E1">
        <w:rPr>
          <w:rFonts w:ascii="Arial" w:hAnsi="Arial" w:cs="Arial"/>
          <w:sz w:val="20"/>
          <w:szCs w:val="20"/>
        </w:rPr>
        <w:t>ZŠ Sušilova, Boskovice</w:t>
      </w:r>
      <w:r w:rsidRPr="006C61E1">
        <w:rPr>
          <w:rFonts w:ascii="Arial" w:hAnsi="Arial" w:cs="Arial"/>
          <w:sz w:val="20"/>
          <w:szCs w:val="20"/>
        </w:rPr>
        <w:t>.</w:t>
      </w:r>
    </w:p>
    <w:p w14:paraId="54BDB6E3" w14:textId="28187E91" w:rsidR="001C2B07" w:rsidRPr="00661702" w:rsidRDefault="001C2B07" w:rsidP="001C2B07">
      <w:pPr>
        <w:pStyle w:val="Standard"/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O předání a převzetí </w:t>
      </w:r>
      <w:r w:rsidR="00660DFD" w:rsidRPr="00661702">
        <w:rPr>
          <w:rFonts w:ascii="Arial" w:hAnsi="Arial" w:cs="Arial"/>
          <w:sz w:val="20"/>
          <w:szCs w:val="20"/>
        </w:rPr>
        <w:t xml:space="preserve">dokončeného </w:t>
      </w:r>
      <w:r w:rsidRPr="00661702">
        <w:rPr>
          <w:rFonts w:ascii="Arial" w:hAnsi="Arial" w:cs="Arial"/>
          <w:sz w:val="20"/>
          <w:szCs w:val="20"/>
        </w:rPr>
        <w:t>díla bude sepsán předávací protokol, který podepíší zástupci obou smluvních stran.</w:t>
      </w:r>
    </w:p>
    <w:p w14:paraId="54245E8B" w14:textId="77777777" w:rsidR="00AA0C4B" w:rsidRPr="00661702" w:rsidRDefault="00AA0C4B" w:rsidP="006A2FC0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14:paraId="28A42CF4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Cena díla, placení ceny díla</w:t>
      </w:r>
    </w:p>
    <w:p w14:paraId="554C56C9" w14:textId="7E7DC0F3" w:rsidR="00907374" w:rsidRPr="00661702" w:rsidRDefault="001712B4" w:rsidP="006F4299">
      <w:pPr>
        <w:pStyle w:val="Standard"/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Smluvní strany se dohodly na celkové konečné smluvní ceně za provedení Díla dle této Smlouvy ve výši:</w:t>
      </w:r>
    </w:p>
    <w:tbl>
      <w:tblPr>
        <w:tblStyle w:val="Mkatabulky"/>
        <w:tblpPr w:leftFromText="141" w:rightFromText="141" w:vertAnchor="text" w:horzAnchor="margin" w:tblpXSpec="center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73"/>
      </w:tblGrid>
      <w:tr w:rsidR="00C54E8E" w:rsidRPr="00661702" w14:paraId="5E76F56D" w14:textId="77777777" w:rsidTr="006C61E1">
        <w:tc>
          <w:tcPr>
            <w:tcW w:w="2410" w:type="dxa"/>
            <w:vAlign w:val="center"/>
          </w:tcPr>
          <w:p w14:paraId="692FD762" w14:textId="77777777" w:rsidR="00C54E8E" w:rsidRPr="00661702" w:rsidRDefault="00C54E8E" w:rsidP="00C54E8E">
            <w:pPr>
              <w:pStyle w:val="Standard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702">
              <w:rPr>
                <w:rFonts w:ascii="Arial" w:hAnsi="Arial" w:cs="Arial"/>
                <w:b/>
                <w:sz w:val="20"/>
                <w:szCs w:val="20"/>
              </w:rPr>
              <w:t xml:space="preserve">Celková cena díla </w:t>
            </w:r>
          </w:p>
        </w:tc>
        <w:tc>
          <w:tcPr>
            <w:tcW w:w="3173" w:type="dxa"/>
            <w:vAlign w:val="center"/>
          </w:tcPr>
          <w:p w14:paraId="6B66B692" w14:textId="5BCDF731" w:rsidR="00C54E8E" w:rsidRPr="00661702" w:rsidRDefault="006C61E1" w:rsidP="00C54E8E">
            <w:pPr>
              <w:pStyle w:val="Standard"/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61E1">
              <w:rPr>
                <w:rFonts w:ascii="Arial" w:hAnsi="Arial" w:cs="Arial"/>
                <w:b/>
                <w:bCs/>
                <w:sz w:val="20"/>
                <w:szCs w:val="20"/>
              </w:rPr>
              <w:t>526.842,00</w:t>
            </w:r>
            <w:r w:rsidR="00C86E79" w:rsidRPr="00661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E8E" w:rsidRPr="00661702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</w:tr>
    </w:tbl>
    <w:p w14:paraId="39601833" w14:textId="14B23024" w:rsidR="00907374" w:rsidRDefault="00907374" w:rsidP="00907374">
      <w:pPr>
        <w:pStyle w:val="Standard"/>
        <w:spacing w:before="120"/>
        <w:ind w:left="720"/>
        <w:jc w:val="both"/>
        <w:rPr>
          <w:rFonts w:ascii="Arial" w:hAnsi="Arial" w:cs="Arial"/>
          <w:sz w:val="10"/>
          <w:szCs w:val="10"/>
        </w:rPr>
      </w:pPr>
    </w:p>
    <w:p w14:paraId="12ED8AE1" w14:textId="77777777" w:rsidR="00C54E8E" w:rsidRPr="00661702" w:rsidRDefault="00C54E8E" w:rsidP="00907374">
      <w:pPr>
        <w:pStyle w:val="Standard"/>
        <w:spacing w:before="120"/>
        <w:ind w:left="720"/>
        <w:jc w:val="both"/>
        <w:rPr>
          <w:rFonts w:ascii="Arial" w:hAnsi="Arial" w:cs="Arial"/>
          <w:sz w:val="10"/>
          <w:szCs w:val="10"/>
        </w:rPr>
      </w:pPr>
    </w:p>
    <w:p w14:paraId="626F5DD7" w14:textId="77777777" w:rsidR="001712B4" w:rsidRPr="00661702" w:rsidRDefault="001712B4" w:rsidP="001712B4">
      <w:pPr>
        <w:rPr>
          <w:rFonts w:ascii="Arial" w:hAnsi="Arial" w:cs="Arial"/>
          <w:sz w:val="20"/>
          <w:szCs w:val="20"/>
        </w:rPr>
      </w:pPr>
    </w:p>
    <w:p w14:paraId="7D937F34" w14:textId="71038831" w:rsidR="001712B4" w:rsidRPr="00661702" w:rsidRDefault="001712B4" w:rsidP="001712B4">
      <w:pPr>
        <w:ind w:left="709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Smluvní cena je uvedena bez daně z přidané hodnoty (DPH). O DPH bude cena navýšena dle zákona 235/2004Sb.</w:t>
      </w:r>
    </w:p>
    <w:p w14:paraId="76B27EF4" w14:textId="77777777" w:rsidR="00D03EBB" w:rsidRPr="00D03EBB" w:rsidRDefault="00D03EBB" w:rsidP="00D03EBB">
      <w:pPr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D03EBB">
        <w:rPr>
          <w:rFonts w:ascii="Arial" w:hAnsi="Arial" w:cs="Arial"/>
          <w:sz w:val="20"/>
          <w:szCs w:val="20"/>
        </w:rPr>
        <w:t>Smluvní strany se dohodly, že cena díla bude účtována a hrazena takto:</w:t>
      </w:r>
    </w:p>
    <w:p w14:paraId="0D4DCECB" w14:textId="77777777" w:rsidR="00B6404F" w:rsidRDefault="00D03EBB" w:rsidP="00B6404F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03EBB">
        <w:rPr>
          <w:rFonts w:ascii="Arial" w:hAnsi="Arial" w:cs="Arial"/>
          <w:sz w:val="20"/>
          <w:szCs w:val="20"/>
        </w:rPr>
        <w:t xml:space="preserve">zaplacení zálohy ve výši </w:t>
      </w:r>
      <w:r>
        <w:rPr>
          <w:rFonts w:ascii="Arial" w:hAnsi="Arial" w:cs="Arial"/>
          <w:sz w:val="20"/>
          <w:szCs w:val="20"/>
        </w:rPr>
        <w:t>100.000</w:t>
      </w:r>
      <w:r w:rsidRPr="00D03EBB">
        <w:rPr>
          <w:rFonts w:ascii="Arial" w:hAnsi="Arial" w:cs="Arial"/>
          <w:sz w:val="20"/>
          <w:szCs w:val="20"/>
        </w:rPr>
        <w:t>, - Kč. Zálohová faktura bude vystavena</w:t>
      </w:r>
      <w:r>
        <w:rPr>
          <w:rFonts w:ascii="Arial" w:hAnsi="Arial" w:cs="Arial"/>
          <w:sz w:val="20"/>
          <w:szCs w:val="20"/>
        </w:rPr>
        <w:t xml:space="preserve"> po podpisu Smlouvy o dílo</w:t>
      </w:r>
      <w:r w:rsidRPr="00D03EBB">
        <w:rPr>
          <w:rFonts w:ascii="Arial" w:hAnsi="Arial" w:cs="Arial"/>
          <w:sz w:val="20"/>
          <w:szCs w:val="20"/>
        </w:rPr>
        <w:t xml:space="preserve"> </w:t>
      </w:r>
      <w:r w:rsidR="00C6757C" w:rsidRPr="00C6757C">
        <w:rPr>
          <w:rFonts w:ascii="Arial" w:hAnsi="Arial" w:cs="Arial"/>
          <w:sz w:val="20"/>
          <w:szCs w:val="20"/>
        </w:rPr>
        <w:t xml:space="preserve">oběma smluvními stranami </w:t>
      </w:r>
      <w:r w:rsidRPr="00D03EBB">
        <w:rPr>
          <w:rFonts w:ascii="Arial" w:hAnsi="Arial" w:cs="Arial"/>
          <w:sz w:val="20"/>
          <w:szCs w:val="20"/>
        </w:rPr>
        <w:t xml:space="preserve">se splatností </w:t>
      </w:r>
      <w:r>
        <w:rPr>
          <w:rFonts w:ascii="Arial" w:hAnsi="Arial" w:cs="Arial"/>
          <w:sz w:val="20"/>
          <w:szCs w:val="20"/>
        </w:rPr>
        <w:t>30</w:t>
      </w:r>
      <w:r w:rsidRPr="00D03E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dnů.</w:t>
      </w:r>
    </w:p>
    <w:p w14:paraId="5BC7840F" w14:textId="08D72F57" w:rsidR="00B6404F" w:rsidRPr="00B6404F" w:rsidRDefault="00D03EBB" w:rsidP="00B6404F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03EBB">
        <w:rPr>
          <w:rFonts w:ascii="Arial" w:hAnsi="Arial" w:cs="Arial"/>
          <w:sz w:val="20"/>
          <w:szCs w:val="20"/>
        </w:rPr>
        <w:t>konečná faktura</w:t>
      </w:r>
      <w:r w:rsidR="00435B18" w:rsidRPr="00B6404F">
        <w:rPr>
          <w:rFonts w:ascii="Arial" w:hAnsi="Arial" w:cs="Arial"/>
          <w:sz w:val="20"/>
          <w:szCs w:val="20"/>
        </w:rPr>
        <w:t xml:space="preserve"> za dílo </w:t>
      </w:r>
      <w:r w:rsidRPr="00B6404F">
        <w:rPr>
          <w:rFonts w:ascii="Arial" w:hAnsi="Arial" w:cs="Arial"/>
          <w:sz w:val="20"/>
          <w:szCs w:val="20"/>
        </w:rPr>
        <w:t xml:space="preserve">bude vystavena </w:t>
      </w:r>
      <w:r w:rsidRPr="00D03EBB">
        <w:rPr>
          <w:rFonts w:ascii="Arial" w:hAnsi="Arial" w:cs="Arial"/>
          <w:sz w:val="20"/>
          <w:szCs w:val="20"/>
        </w:rPr>
        <w:t xml:space="preserve">po předání díla se splatností </w:t>
      </w:r>
      <w:r w:rsidRPr="00B6404F">
        <w:rPr>
          <w:rFonts w:ascii="Arial" w:hAnsi="Arial" w:cs="Arial"/>
          <w:sz w:val="20"/>
          <w:szCs w:val="20"/>
        </w:rPr>
        <w:t>30</w:t>
      </w:r>
      <w:r w:rsidRPr="00D03EBB">
        <w:rPr>
          <w:rFonts w:ascii="Arial" w:hAnsi="Arial" w:cs="Arial"/>
          <w:sz w:val="20"/>
          <w:szCs w:val="20"/>
        </w:rPr>
        <w:t xml:space="preserve"> dnů</w:t>
      </w:r>
      <w:r w:rsidRPr="00B6404F">
        <w:rPr>
          <w:rFonts w:ascii="Arial" w:hAnsi="Arial" w:cs="Arial"/>
          <w:sz w:val="20"/>
          <w:szCs w:val="20"/>
        </w:rPr>
        <w:t xml:space="preserve">, avšak </w:t>
      </w:r>
      <w:r w:rsidR="006F6726" w:rsidRPr="00B6404F">
        <w:rPr>
          <w:rFonts w:ascii="Arial" w:hAnsi="Arial" w:cs="Arial"/>
          <w:sz w:val="20"/>
          <w:szCs w:val="20"/>
        </w:rPr>
        <w:t xml:space="preserve">splatnost nenastane </w:t>
      </w:r>
      <w:r w:rsidRPr="00B6404F">
        <w:rPr>
          <w:rFonts w:ascii="Arial" w:hAnsi="Arial" w:cs="Arial"/>
          <w:sz w:val="20"/>
          <w:szCs w:val="20"/>
        </w:rPr>
        <w:t>dříve než 28. 02. 2021.</w:t>
      </w:r>
      <w:r w:rsidR="00435B18" w:rsidRPr="00B6404F">
        <w:rPr>
          <w:rFonts w:ascii="Arial" w:hAnsi="Arial" w:cs="Arial"/>
          <w:sz w:val="20"/>
          <w:szCs w:val="20"/>
        </w:rPr>
        <w:t xml:space="preserve"> </w:t>
      </w:r>
      <w:r w:rsidRPr="00D03EBB">
        <w:rPr>
          <w:rFonts w:ascii="Arial" w:hAnsi="Arial" w:cs="Arial"/>
          <w:sz w:val="20"/>
          <w:szCs w:val="20"/>
        </w:rPr>
        <w:t xml:space="preserve">Přílohou konečné faktury bude </w:t>
      </w:r>
      <w:r w:rsidR="00B6404F" w:rsidRPr="00B6404F">
        <w:rPr>
          <w:rFonts w:ascii="Arial" w:hAnsi="Arial" w:cs="Arial"/>
          <w:sz w:val="20"/>
          <w:szCs w:val="20"/>
        </w:rPr>
        <w:t xml:space="preserve">oboustranně potvrzený </w:t>
      </w:r>
      <w:r w:rsidR="00435B18" w:rsidRPr="00B6404F">
        <w:rPr>
          <w:rFonts w:ascii="Arial" w:hAnsi="Arial" w:cs="Arial"/>
          <w:sz w:val="20"/>
          <w:szCs w:val="20"/>
        </w:rPr>
        <w:t>předávací protokol</w:t>
      </w:r>
      <w:r w:rsidR="00B6404F">
        <w:rPr>
          <w:rFonts w:ascii="Arial" w:hAnsi="Arial" w:cs="Arial"/>
          <w:sz w:val="20"/>
          <w:szCs w:val="20"/>
        </w:rPr>
        <w:t>.</w:t>
      </w:r>
    </w:p>
    <w:p w14:paraId="1CAD402D" w14:textId="46BD0076" w:rsidR="00A24703" w:rsidRPr="00B6404F" w:rsidRDefault="001C2B07" w:rsidP="00DF411B">
      <w:pPr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B6404F">
        <w:rPr>
          <w:rFonts w:ascii="Arial" w:hAnsi="Arial" w:cs="Arial"/>
          <w:sz w:val="20"/>
          <w:szCs w:val="20"/>
        </w:rPr>
        <w:t>Faktur</w:t>
      </w:r>
      <w:r w:rsidR="00556236" w:rsidRPr="00B6404F">
        <w:rPr>
          <w:rFonts w:ascii="Arial" w:hAnsi="Arial" w:cs="Arial"/>
          <w:sz w:val="20"/>
          <w:szCs w:val="20"/>
        </w:rPr>
        <w:t>y</w:t>
      </w:r>
      <w:r w:rsidRPr="00B6404F">
        <w:rPr>
          <w:rFonts w:ascii="Arial" w:hAnsi="Arial" w:cs="Arial"/>
          <w:sz w:val="20"/>
          <w:szCs w:val="20"/>
        </w:rPr>
        <w:t xml:space="preserve"> musí mít náležitosti daňového dokladu dle zákona o DPH. </w:t>
      </w:r>
      <w:bookmarkStart w:id="8" w:name="_Hlk44504648"/>
      <w:r w:rsidR="00415D65" w:rsidRPr="00B6404F">
        <w:rPr>
          <w:rFonts w:ascii="Arial" w:hAnsi="Arial" w:cs="Arial"/>
          <w:sz w:val="20"/>
          <w:szCs w:val="20"/>
        </w:rPr>
        <w:t>Dnem úhrady se rozumí připsání platby na účet zhotovitele</w:t>
      </w:r>
      <w:bookmarkEnd w:id="8"/>
      <w:r w:rsidR="00415D65" w:rsidRPr="00B6404F">
        <w:rPr>
          <w:rFonts w:ascii="Arial" w:hAnsi="Arial" w:cs="Arial"/>
          <w:sz w:val="20"/>
          <w:szCs w:val="20"/>
        </w:rPr>
        <w:t>.</w:t>
      </w:r>
      <w:bookmarkStart w:id="9" w:name="_Hlk45197809"/>
    </w:p>
    <w:p w14:paraId="5197B02B" w14:textId="77777777" w:rsidR="00C6757C" w:rsidRDefault="00C6757C" w:rsidP="001C2B07">
      <w:pPr>
        <w:pStyle w:val="Standard"/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C6E5D">
        <w:rPr>
          <w:rFonts w:ascii="Arial" w:hAnsi="Arial" w:cs="Arial"/>
          <w:sz w:val="20"/>
          <w:szCs w:val="20"/>
        </w:rPr>
        <w:t xml:space="preserve">V případě, že faktury nebudou mít náležitosti stanovené touto smlouvou, má Objednatel </w:t>
      </w:r>
      <w:r w:rsidRPr="00AC6E5D">
        <w:rPr>
          <w:rFonts w:ascii="Arial" w:hAnsi="Arial" w:cs="Arial"/>
          <w:kern w:val="0"/>
          <w:sz w:val="20"/>
          <w:szCs w:val="20"/>
        </w:rPr>
        <w:t>právo ji obratem, nejpozději však do 5 pracovních dnů, vrátit Zhotoviteli k doplnění či novému vyhotovení. Splatnost původní faktury bude zastavena ke dni oprávněného vrácení faktury. Nová splatnost začne dnem přijetí nové nebo opravené faktury Objednatelem.</w:t>
      </w:r>
      <w:r w:rsidRPr="00415D65">
        <w:rPr>
          <w:rFonts w:ascii="Arial" w:hAnsi="Arial" w:cs="Arial"/>
          <w:sz w:val="20"/>
          <w:szCs w:val="20"/>
        </w:rPr>
        <w:t xml:space="preserve"> </w:t>
      </w:r>
    </w:p>
    <w:p w14:paraId="0E62F352" w14:textId="35066684" w:rsidR="001C2B07" w:rsidRPr="00415D65" w:rsidRDefault="001C2B07" w:rsidP="001C2B07">
      <w:pPr>
        <w:pStyle w:val="Standard"/>
        <w:numPr>
          <w:ilvl w:val="1"/>
          <w:numId w:val="11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415D65">
        <w:rPr>
          <w:rFonts w:ascii="Arial" w:hAnsi="Arial" w:cs="Arial"/>
          <w:sz w:val="20"/>
          <w:szCs w:val="20"/>
        </w:rPr>
        <w:t>Případné požadované vícepráce</w:t>
      </w:r>
      <w:r w:rsidR="00660DFD" w:rsidRPr="00415D65">
        <w:rPr>
          <w:rFonts w:ascii="Arial" w:hAnsi="Arial" w:cs="Arial"/>
          <w:sz w:val="20"/>
          <w:szCs w:val="20"/>
        </w:rPr>
        <w:t xml:space="preserve"> a méněpráce</w:t>
      </w:r>
      <w:r w:rsidRPr="00415D65">
        <w:rPr>
          <w:rFonts w:ascii="Arial" w:hAnsi="Arial" w:cs="Arial"/>
          <w:sz w:val="20"/>
          <w:szCs w:val="20"/>
        </w:rPr>
        <w:t>, změny, doplňky nebo rozšíření předmětu smlouvy ocení zhotovitel položkově ve stejné cenové úrovni jako práce obsažené v cenové nabídce a objednatel je schválí před jejich provedením.</w:t>
      </w:r>
    </w:p>
    <w:p w14:paraId="051D58E0" w14:textId="78E62423" w:rsidR="001C2B07" w:rsidRPr="00C54E8E" w:rsidRDefault="001C2B07" w:rsidP="001C2B07">
      <w:pPr>
        <w:pStyle w:val="Standard"/>
        <w:spacing w:before="120"/>
        <w:ind w:left="371" w:firstLine="709"/>
        <w:jc w:val="both"/>
        <w:rPr>
          <w:rFonts w:ascii="Arial" w:hAnsi="Arial" w:cs="Arial"/>
          <w:sz w:val="20"/>
          <w:szCs w:val="20"/>
        </w:rPr>
      </w:pPr>
      <w:r w:rsidRPr="00C54E8E">
        <w:rPr>
          <w:rFonts w:ascii="Arial" w:hAnsi="Arial" w:cs="Arial"/>
          <w:sz w:val="20"/>
          <w:szCs w:val="20"/>
        </w:rPr>
        <w:t>Cena díla může být překročena pouze v případě:</w:t>
      </w:r>
    </w:p>
    <w:p w14:paraId="51E732CF" w14:textId="2D163D78" w:rsidR="001C2B07" w:rsidRPr="00661702" w:rsidRDefault="001C2B07" w:rsidP="001C2B07">
      <w:pPr>
        <w:pStyle w:val="Standard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že v průběhu provádění díla vznikne nutnost provedení dalších prací, změn a víceprací vyvolaných objednatelem, z důvodu změn stavebního povolení nebo z důvodů okolností a skutečností, které nemohl zhotovitel i s vynaložením odborné péče předvídat a předpokládat</w:t>
      </w:r>
    </w:p>
    <w:p w14:paraId="2D951A33" w14:textId="77777777" w:rsidR="001C2B07" w:rsidRPr="00661702" w:rsidRDefault="001C2B07" w:rsidP="001C2B07">
      <w:pPr>
        <w:pStyle w:val="Standard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v případě změn v daňových zákonech (DPH).</w:t>
      </w:r>
    </w:p>
    <w:p w14:paraId="3CF7C0B0" w14:textId="5BBF1ACF" w:rsidR="001C2B07" w:rsidRPr="00661702" w:rsidRDefault="001C2B07" w:rsidP="001C2B07">
      <w:pPr>
        <w:pStyle w:val="Standard"/>
        <w:spacing w:before="120"/>
        <w:ind w:left="1069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Cena díla bude snížena o méněpráce,</w:t>
      </w:r>
      <w:r w:rsidR="00D45CDC" w:rsidRPr="00661702">
        <w:rPr>
          <w:rFonts w:ascii="Arial" w:hAnsi="Arial" w:cs="Arial"/>
          <w:sz w:val="20"/>
          <w:szCs w:val="20"/>
        </w:rPr>
        <w:t xml:space="preserve"> </w:t>
      </w:r>
      <w:r w:rsidRPr="00661702">
        <w:rPr>
          <w:rFonts w:ascii="Arial" w:hAnsi="Arial" w:cs="Arial"/>
          <w:sz w:val="20"/>
          <w:szCs w:val="20"/>
        </w:rPr>
        <w:t>které zhotovitel oproti předmětu Smlouvy neprovede nebo o nichž objednatel písemně prohlásí, že jejich provedení nepožaduje. Snížení ceny díla pak bude provedeno podle jednotkových cen z cenové nabídky zhotovitele.</w:t>
      </w:r>
    </w:p>
    <w:bookmarkEnd w:id="9"/>
    <w:p w14:paraId="7F7DED44" w14:textId="1D044377" w:rsidR="006173DB" w:rsidRPr="00661702" w:rsidRDefault="006173DB" w:rsidP="006A2FC0">
      <w:pPr>
        <w:pStyle w:val="Standard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0986219E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Povinnosti stran smlouvy</w:t>
      </w:r>
    </w:p>
    <w:p w14:paraId="79DD3FD3" w14:textId="77777777" w:rsidR="002405C9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Zhotovitel provede dílo s potřebnou péčí v ujednaném čase, na svůj náklad a nebezpečí v souladu s platnými právními předpisy.</w:t>
      </w:r>
      <w:r w:rsidR="00FD2EDD" w:rsidRPr="00661702">
        <w:rPr>
          <w:rFonts w:ascii="Arial" w:hAnsi="Arial" w:cs="Arial"/>
          <w:sz w:val="20"/>
          <w:szCs w:val="20"/>
        </w:rPr>
        <w:t xml:space="preserve"> Využije-li zhotovitel pro zhotovení dílčích částí díla subdodavatele, odpovídá objednavateli i za tyto části díla jako by je zhotovil osobně.</w:t>
      </w:r>
    </w:p>
    <w:p w14:paraId="3FAFE987" w14:textId="51CA6DEB" w:rsidR="002405C9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Objednatel předá zhotoviteli staveniště způsobilé k řádnému a nerušenému provádění díla ve smyslu této smlouvy </w:t>
      </w:r>
      <w:r w:rsidR="00217EED" w:rsidRPr="00661702">
        <w:rPr>
          <w:rFonts w:ascii="Arial" w:hAnsi="Arial" w:cs="Arial"/>
          <w:sz w:val="20"/>
          <w:szCs w:val="20"/>
        </w:rPr>
        <w:t>3</w:t>
      </w:r>
      <w:r w:rsidRPr="00661702">
        <w:rPr>
          <w:rFonts w:ascii="Arial" w:hAnsi="Arial" w:cs="Arial"/>
          <w:sz w:val="20"/>
          <w:szCs w:val="20"/>
        </w:rPr>
        <w:t xml:space="preserve"> dn</w:t>
      </w:r>
      <w:r w:rsidR="00217EED" w:rsidRPr="00661702">
        <w:rPr>
          <w:rFonts w:ascii="Arial" w:hAnsi="Arial" w:cs="Arial"/>
          <w:sz w:val="20"/>
          <w:szCs w:val="20"/>
        </w:rPr>
        <w:t>y před plánovaným termínem zahájení prací dle odst. 3.1.</w:t>
      </w:r>
      <w:r w:rsidRPr="00661702">
        <w:rPr>
          <w:rFonts w:ascii="Arial" w:hAnsi="Arial" w:cs="Arial"/>
          <w:sz w:val="20"/>
          <w:szCs w:val="20"/>
        </w:rPr>
        <w:t xml:space="preserve"> Zhotovitel staveniště převezme.</w:t>
      </w:r>
      <w:r w:rsidR="002405C9" w:rsidRPr="00661702">
        <w:rPr>
          <w:rFonts w:ascii="Arial" w:hAnsi="Arial" w:cs="Arial"/>
          <w:sz w:val="20"/>
          <w:szCs w:val="20"/>
        </w:rPr>
        <w:t xml:space="preserve"> </w:t>
      </w:r>
      <w:r w:rsidRPr="00661702">
        <w:rPr>
          <w:rFonts w:ascii="Arial" w:hAnsi="Arial" w:cs="Arial"/>
          <w:sz w:val="20"/>
          <w:szCs w:val="20"/>
        </w:rPr>
        <w:t xml:space="preserve">Předá – </w:t>
      </w:r>
      <w:proofErr w:type="spellStart"/>
      <w:r w:rsidRPr="00661702">
        <w:rPr>
          <w:rFonts w:ascii="Arial" w:hAnsi="Arial" w:cs="Arial"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sz w:val="20"/>
          <w:szCs w:val="20"/>
        </w:rPr>
        <w:t xml:space="preserve"> objednatel zhotoviteli staveniště uvedeným způsobem s prodlením, posouvá se termín, kdy je zhotovitel povinen zahájit, dokončit či předat objednateli dílo nebo splnit jinou povinnost o dobu, po kterou trvalo prodlení objednatele, popřípadě o dobu, kterou si toto prodlení vyžádalo.</w:t>
      </w:r>
    </w:p>
    <w:p w14:paraId="2BD824BC" w14:textId="16603A49" w:rsidR="001D1FE7" w:rsidRPr="00661702" w:rsidRDefault="001A6290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Předá – </w:t>
      </w:r>
      <w:proofErr w:type="spellStart"/>
      <w:r w:rsidRPr="00661702">
        <w:rPr>
          <w:rFonts w:ascii="Arial" w:hAnsi="Arial" w:cs="Arial"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sz w:val="20"/>
          <w:szCs w:val="20"/>
        </w:rPr>
        <w:t xml:space="preserve"> objednatel zhotoviteli věci, dokumenty či pokyny, které má zhotoviteli předat, s prodlením, nebo </w:t>
      </w:r>
      <w:r w:rsidR="002405C9" w:rsidRPr="00661702">
        <w:rPr>
          <w:rFonts w:ascii="Arial" w:hAnsi="Arial" w:cs="Arial"/>
          <w:sz w:val="20"/>
          <w:szCs w:val="20"/>
        </w:rPr>
        <w:t xml:space="preserve">poskytne – </w:t>
      </w:r>
      <w:proofErr w:type="spellStart"/>
      <w:r w:rsidR="002405C9" w:rsidRPr="00661702">
        <w:rPr>
          <w:rFonts w:ascii="Arial" w:hAnsi="Arial" w:cs="Arial"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sz w:val="20"/>
          <w:szCs w:val="20"/>
        </w:rPr>
        <w:t xml:space="preserve"> objednatel zhotoviteli potřebnou součinnost s prodlením, posouvá se termín, kdy je zhotovitel povinen zahájit, dokončit či předat objednateli dílo nebo splnit jinou povinnost o dobu, po kterou trvalo prodlení objednatele, popřípadě o dobu, kterou si toto prodlení vyžádalo.</w:t>
      </w:r>
    </w:p>
    <w:p w14:paraId="1E06030F" w14:textId="7229F1DC" w:rsidR="001D1FE7" w:rsidRDefault="001A6290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Zhotovitel upozorní objednatele na případnou nevhodnou povahu věci, dokumentu či pokynu, které mu objednatel předal či na potřebu součinnosti a je – </w:t>
      </w:r>
      <w:proofErr w:type="spellStart"/>
      <w:r w:rsidRPr="00661702">
        <w:rPr>
          <w:rFonts w:ascii="Arial" w:hAnsi="Arial" w:cs="Arial"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sz w:val="20"/>
          <w:szCs w:val="20"/>
        </w:rPr>
        <w:t xml:space="preserve"> taková nevhodnost či </w:t>
      </w:r>
      <w:r w:rsidR="00BD330D">
        <w:rPr>
          <w:rFonts w:ascii="Arial" w:hAnsi="Arial" w:cs="Arial"/>
          <w:sz w:val="20"/>
          <w:szCs w:val="20"/>
        </w:rPr>
        <w:t xml:space="preserve">                   </w:t>
      </w:r>
      <w:r w:rsidRPr="00661702">
        <w:rPr>
          <w:rFonts w:ascii="Arial" w:hAnsi="Arial" w:cs="Arial"/>
          <w:sz w:val="20"/>
          <w:szCs w:val="20"/>
        </w:rPr>
        <w:lastRenderedPageBreak/>
        <w:t xml:space="preserve">nesoučinnost na překážku provádění díla, provádění díla může přerušit. Trvá – </w:t>
      </w:r>
      <w:proofErr w:type="spellStart"/>
      <w:r w:rsidRPr="00661702">
        <w:rPr>
          <w:rFonts w:ascii="Arial" w:hAnsi="Arial" w:cs="Arial"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sz w:val="20"/>
          <w:szCs w:val="20"/>
        </w:rPr>
        <w:t xml:space="preserve"> objednatel i přes takovou nevhodnost či nesoučinnost na provádění díla a zhotovitel dílo provede, nemá objednatel práva z vady díla vzniklé pro tuto nevhodnost a nemůže uplatnit v souvislosti s takovou vadu ani práva ze záruky. Trvá – </w:t>
      </w:r>
      <w:proofErr w:type="spellStart"/>
      <w:r w:rsidRPr="00661702">
        <w:rPr>
          <w:rFonts w:ascii="Arial" w:hAnsi="Arial" w:cs="Arial"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sz w:val="20"/>
          <w:szCs w:val="20"/>
        </w:rPr>
        <w:t xml:space="preserve"> objednatel i přes takovou nevhodnost či nesoučinnost na provádění díla a zhotovitel dílo neprovede, může zhotovitel od této smlouvy odstoupit.</w:t>
      </w:r>
    </w:p>
    <w:p w14:paraId="67B02A38" w14:textId="77777777" w:rsidR="001D1FE7" w:rsidRPr="00661702" w:rsidRDefault="001A6290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Objednatel nemá práva z vady díla, kterou způsobila chyba v dokumentech dodaných osobou, kterou si objednatel zvolil, nebo selhání dozoru nad prováděním díla vykonávaného osobou, kterou si objednatel zvolil, a nemůže uplatnit v souvislosti s takovou vadu ani práva ze záruky.</w:t>
      </w:r>
    </w:p>
    <w:p w14:paraId="6C508307" w14:textId="77777777" w:rsidR="001D1FE7" w:rsidRPr="00661702" w:rsidRDefault="001A6290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Objednatel je oprávněn kontrolovat provádění díla. Kontrolní dny budou stanoveny dohodou stran.</w:t>
      </w:r>
    </w:p>
    <w:p w14:paraId="67BF97D4" w14:textId="125F7A9F" w:rsidR="001D1FE7" w:rsidRPr="00661702" w:rsidRDefault="00492DD8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Zhotovitel je povinen řádně vést stavební</w:t>
      </w:r>
      <w:r w:rsidR="006F6726">
        <w:rPr>
          <w:rFonts w:ascii="Arial" w:hAnsi="Arial" w:cs="Arial"/>
          <w:sz w:val="20"/>
          <w:szCs w:val="20"/>
        </w:rPr>
        <w:t xml:space="preserve"> (montážní)</w:t>
      </w:r>
      <w:r w:rsidRPr="00661702">
        <w:rPr>
          <w:rFonts w:ascii="Arial" w:hAnsi="Arial" w:cs="Arial"/>
          <w:sz w:val="20"/>
          <w:szCs w:val="20"/>
        </w:rPr>
        <w:t xml:space="preserve"> deník, který musí být po celou dobu provádění stavby v místě jejího provádění a dále pořizovat fotodokumentaci</w:t>
      </w:r>
      <w:r w:rsidR="001A6290" w:rsidRPr="00661702">
        <w:rPr>
          <w:rFonts w:ascii="Arial" w:hAnsi="Arial" w:cs="Arial"/>
          <w:sz w:val="20"/>
          <w:szCs w:val="20"/>
        </w:rPr>
        <w:t>.</w:t>
      </w:r>
      <w:r w:rsidRPr="00661702">
        <w:rPr>
          <w:rFonts w:ascii="Arial" w:hAnsi="Arial" w:cs="Arial"/>
          <w:sz w:val="20"/>
          <w:szCs w:val="20"/>
        </w:rPr>
        <w:t xml:space="preserve"> Zejména musí dokumentovat ty části, u kterých by byla následná kontrola nemožná s ohledem na postupující práce. Objednatel je oprávněn do stavebního deníku kdykoliv nahlížet a činit si z něj kopie</w:t>
      </w:r>
      <w:r w:rsidR="00660DFD" w:rsidRPr="00661702">
        <w:rPr>
          <w:rFonts w:ascii="Arial" w:hAnsi="Arial" w:cs="Arial"/>
          <w:sz w:val="20"/>
          <w:szCs w:val="20"/>
        </w:rPr>
        <w:t>, zápisy prostřednictvím TDS</w:t>
      </w:r>
      <w:r w:rsidRPr="00661702">
        <w:rPr>
          <w:rFonts w:ascii="Arial" w:hAnsi="Arial" w:cs="Arial"/>
          <w:sz w:val="20"/>
          <w:szCs w:val="20"/>
        </w:rPr>
        <w:t xml:space="preserve"> a výpisy.</w:t>
      </w:r>
    </w:p>
    <w:p w14:paraId="570435E1" w14:textId="1B12AE66" w:rsidR="003863E1" w:rsidRPr="00661702" w:rsidRDefault="003863E1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bookmarkStart w:id="10" w:name="_Hlk45197889"/>
      <w:r w:rsidRPr="00661702">
        <w:rPr>
          <w:rFonts w:ascii="Arial" w:hAnsi="Arial" w:cs="Arial"/>
          <w:sz w:val="20"/>
          <w:szCs w:val="20"/>
        </w:rPr>
        <w:t xml:space="preserve">Objednatel může dílo převzít bez výhrad či s výhradou. </w:t>
      </w:r>
    </w:p>
    <w:bookmarkEnd w:id="10"/>
    <w:p w14:paraId="36B934B4" w14:textId="77777777" w:rsidR="00AB26CB" w:rsidRPr="00661702" w:rsidRDefault="00AB26CB" w:rsidP="00AB26CB">
      <w:pPr>
        <w:pStyle w:val="Standard"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2FF55C39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Záruka, odpovědnost za vady</w:t>
      </w:r>
    </w:p>
    <w:p w14:paraId="756E574B" w14:textId="54544663" w:rsidR="002405C9" w:rsidRPr="00661702" w:rsidRDefault="001A6290" w:rsidP="00B6006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Zhotovitel poskytuje </w:t>
      </w:r>
      <w:r w:rsidRPr="006F6726">
        <w:rPr>
          <w:rFonts w:ascii="Arial" w:hAnsi="Arial" w:cs="Arial"/>
          <w:sz w:val="20"/>
          <w:szCs w:val="20"/>
        </w:rPr>
        <w:t xml:space="preserve">záruku na dílo v </w:t>
      </w:r>
      <w:r w:rsidR="002405C9" w:rsidRPr="006F6726">
        <w:rPr>
          <w:rFonts w:ascii="Arial" w:hAnsi="Arial" w:cs="Arial"/>
          <w:sz w:val="20"/>
          <w:szCs w:val="20"/>
        </w:rPr>
        <w:t xml:space="preserve">trvání </w:t>
      </w:r>
      <w:r w:rsidR="00C54E8E" w:rsidRPr="006F6726">
        <w:rPr>
          <w:rFonts w:ascii="Arial" w:hAnsi="Arial" w:cs="Arial"/>
          <w:b/>
          <w:sz w:val="20"/>
          <w:szCs w:val="20"/>
        </w:rPr>
        <w:t>24</w:t>
      </w:r>
      <w:r w:rsidR="00F303D8" w:rsidRPr="006F6726">
        <w:rPr>
          <w:rFonts w:ascii="Arial" w:hAnsi="Arial" w:cs="Arial"/>
          <w:sz w:val="20"/>
          <w:szCs w:val="20"/>
        </w:rPr>
        <w:t xml:space="preserve"> </w:t>
      </w:r>
      <w:r w:rsidR="002405C9" w:rsidRPr="006F6726">
        <w:rPr>
          <w:rFonts w:ascii="Arial" w:hAnsi="Arial" w:cs="Arial"/>
          <w:sz w:val="20"/>
          <w:szCs w:val="20"/>
        </w:rPr>
        <w:t xml:space="preserve">měsíců. Záruční lhůta pro dodávky </w:t>
      </w:r>
      <w:r w:rsidR="00F303D8" w:rsidRPr="006F6726">
        <w:rPr>
          <w:rFonts w:ascii="Arial" w:hAnsi="Arial" w:cs="Arial"/>
          <w:sz w:val="20"/>
          <w:szCs w:val="20"/>
        </w:rPr>
        <w:t>materiálů</w:t>
      </w:r>
      <w:r w:rsidR="002405C9" w:rsidRPr="006F6726">
        <w:rPr>
          <w:rFonts w:ascii="Arial" w:hAnsi="Arial" w:cs="Arial"/>
          <w:sz w:val="20"/>
          <w:szCs w:val="20"/>
        </w:rPr>
        <w:t xml:space="preserve"> se sjednává v délce lhůty poskytnuté výrobcem</w:t>
      </w:r>
      <w:r w:rsidR="00F303D8" w:rsidRPr="006F6726">
        <w:rPr>
          <w:rFonts w:ascii="Arial" w:hAnsi="Arial" w:cs="Arial"/>
          <w:sz w:val="20"/>
          <w:szCs w:val="20"/>
        </w:rPr>
        <w:t xml:space="preserve"> </w:t>
      </w:r>
      <w:r w:rsidR="002405C9" w:rsidRPr="006F6726">
        <w:rPr>
          <w:rFonts w:ascii="Arial" w:hAnsi="Arial" w:cs="Arial"/>
          <w:b/>
          <w:sz w:val="20"/>
          <w:szCs w:val="20"/>
        </w:rPr>
        <w:t>24</w:t>
      </w:r>
      <w:r w:rsidR="002405C9" w:rsidRPr="006F6726">
        <w:rPr>
          <w:rFonts w:ascii="Arial" w:hAnsi="Arial" w:cs="Arial"/>
          <w:sz w:val="20"/>
          <w:szCs w:val="20"/>
        </w:rPr>
        <w:t xml:space="preserve"> měsíců.</w:t>
      </w:r>
    </w:p>
    <w:p w14:paraId="44CEB10E" w14:textId="77777777" w:rsidR="002405C9" w:rsidRPr="00661702" w:rsidRDefault="001A6290" w:rsidP="00B6006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Záruční doba počíná běžet dnem předáním díla. Zhotovitel odstraní případné vady díla, na něž se vztahuje záruka. Za trvání záruční doby nesmí objednatel bez souhlasu zhotovitele zasahovat do díla, v opačném případě ztrácí objednatel práva z vad a záruční doba končí okamžikem neoprávněného zásahu do díla</w:t>
      </w:r>
      <w:r w:rsidR="002405C9" w:rsidRPr="00661702">
        <w:rPr>
          <w:rFonts w:ascii="Arial" w:hAnsi="Arial" w:cs="Arial"/>
          <w:sz w:val="20"/>
          <w:szCs w:val="20"/>
        </w:rPr>
        <w:t>.</w:t>
      </w:r>
    </w:p>
    <w:p w14:paraId="7B4E1DB1" w14:textId="77777777" w:rsidR="002405C9" w:rsidRPr="00661702" w:rsidRDefault="001A6290" w:rsidP="00B6006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Zhotovitel odpovídá za vady díla spočívající v tom, že dílo neodpovídá této smlouvě.</w:t>
      </w:r>
      <w:r w:rsidRPr="00661702">
        <w:rPr>
          <w:rFonts w:ascii="Arial" w:hAnsi="Arial" w:cs="Arial"/>
          <w:b/>
          <w:bCs/>
          <w:sz w:val="20"/>
          <w:szCs w:val="20"/>
        </w:rPr>
        <w:t xml:space="preserve"> </w:t>
      </w:r>
      <w:r w:rsidR="002405C9" w:rsidRPr="00661702">
        <w:rPr>
          <w:rFonts w:ascii="Arial" w:hAnsi="Arial" w:cs="Arial"/>
          <w:bCs/>
          <w:sz w:val="20"/>
          <w:szCs w:val="20"/>
        </w:rPr>
        <w:t>Zhotovitel neodpovídá za vady způsobené nesprávným provozováním díla, jeho poškozením živelnou událostí nebo třetí osobou.</w:t>
      </w:r>
      <w:r w:rsidR="002405C9" w:rsidRPr="006617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E6D22F" w14:textId="5398B8E9" w:rsidR="002405C9" w:rsidRPr="00661702" w:rsidRDefault="002405C9" w:rsidP="002405C9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Záruku je o</w:t>
      </w:r>
      <w:r w:rsidR="001A6290" w:rsidRPr="00661702">
        <w:rPr>
          <w:rFonts w:ascii="Arial" w:hAnsi="Arial" w:cs="Arial"/>
          <w:sz w:val="20"/>
          <w:szCs w:val="20"/>
        </w:rPr>
        <w:t xml:space="preserve">bjednatel </w:t>
      </w:r>
      <w:r w:rsidRPr="00661702">
        <w:rPr>
          <w:rFonts w:ascii="Arial" w:hAnsi="Arial" w:cs="Arial"/>
          <w:sz w:val="20"/>
          <w:szCs w:val="20"/>
        </w:rPr>
        <w:t xml:space="preserve">povinen </w:t>
      </w:r>
      <w:r w:rsidRPr="006F6726">
        <w:rPr>
          <w:rFonts w:ascii="Arial" w:hAnsi="Arial" w:cs="Arial"/>
          <w:sz w:val="20"/>
          <w:szCs w:val="20"/>
        </w:rPr>
        <w:t>uplatnit u zhotovitele bez zbytečného odkladu poté, co ji při dostatečné péči mohl zjistit, nejpozději však do 24 měsíců od převzetí</w:t>
      </w:r>
      <w:r w:rsidRPr="00661702">
        <w:rPr>
          <w:rFonts w:ascii="Arial" w:hAnsi="Arial" w:cs="Arial"/>
          <w:sz w:val="20"/>
          <w:szCs w:val="20"/>
        </w:rPr>
        <w:t xml:space="preserve"> stavby</w:t>
      </w:r>
      <w:r w:rsidRPr="00661702">
        <w:rPr>
          <w:rFonts w:ascii="Arial" w:hAnsi="Arial" w:cs="Arial"/>
          <w:kern w:val="0"/>
          <w:sz w:val="20"/>
          <w:szCs w:val="20"/>
        </w:rPr>
        <w:t xml:space="preserve"> </w:t>
      </w:r>
      <w:r w:rsidR="00E16D4A" w:rsidRPr="00661702">
        <w:rPr>
          <w:rFonts w:ascii="Arial" w:hAnsi="Arial" w:cs="Arial"/>
          <w:kern w:val="0"/>
          <w:sz w:val="20"/>
          <w:szCs w:val="20"/>
        </w:rPr>
        <w:t xml:space="preserve">(možno i emailem na adresu </w:t>
      </w:r>
      <w:hyperlink r:id="rId12" w:history="1">
        <w:r w:rsidR="00E16D4A" w:rsidRPr="00661702">
          <w:rPr>
            <w:rStyle w:val="Hypertextovodkaz"/>
            <w:rFonts w:ascii="Arial" w:hAnsi="Arial" w:cs="Arial"/>
            <w:kern w:val="0"/>
            <w:sz w:val="20"/>
            <w:szCs w:val="20"/>
          </w:rPr>
          <w:t>reklamace@cergomont.cz</w:t>
        </w:r>
      </w:hyperlink>
      <w:r w:rsidR="00E16D4A" w:rsidRPr="00661702">
        <w:rPr>
          <w:rFonts w:ascii="Arial" w:hAnsi="Arial" w:cs="Arial"/>
          <w:kern w:val="0"/>
          <w:sz w:val="20"/>
          <w:szCs w:val="20"/>
        </w:rPr>
        <w:t>) s dostatečným popisem vady díla, doložením fotodokumentace (min 3x foto) reklamované vady a uvedením kontaktní osoby, která vadu reklamuje na straně objednatele.</w:t>
      </w:r>
      <w:r w:rsidR="00E16D4A" w:rsidRPr="00661702">
        <w:rPr>
          <w:rFonts w:ascii="Arial" w:hAnsi="Arial" w:cs="Arial"/>
          <w:sz w:val="20"/>
          <w:szCs w:val="20"/>
        </w:rPr>
        <w:t xml:space="preserve"> V </w:t>
      </w:r>
      <w:r w:rsidR="001A6290" w:rsidRPr="00661702">
        <w:rPr>
          <w:rFonts w:ascii="Arial" w:hAnsi="Arial" w:cs="Arial"/>
          <w:sz w:val="20"/>
          <w:szCs w:val="20"/>
        </w:rPr>
        <w:t>opačném případě nemá zhotovitel povinnost vadu odstranit.</w:t>
      </w:r>
    </w:p>
    <w:p w14:paraId="24FAB057" w14:textId="77777777" w:rsidR="00D878AE" w:rsidRPr="00661702" w:rsidRDefault="00D878AE" w:rsidP="00D878AE">
      <w:pPr>
        <w:pStyle w:val="Standard"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4C73ED6E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Sankce</w:t>
      </w:r>
    </w:p>
    <w:p w14:paraId="7018DBC5" w14:textId="14D4AE89" w:rsidR="003E6A04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Zhotovitel zaplatí objednateli smluvní pokutu ve výši </w:t>
      </w:r>
      <w:r w:rsidR="00401163" w:rsidRPr="00661702">
        <w:rPr>
          <w:rFonts w:ascii="Arial" w:hAnsi="Arial" w:cs="Arial"/>
          <w:sz w:val="20"/>
          <w:szCs w:val="20"/>
        </w:rPr>
        <w:t>1.000, -</w:t>
      </w:r>
      <w:r w:rsidRPr="00661702">
        <w:rPr>
          <w:rFonts w:ascii="Arial" w:hAnsi="Arial" w:cs="Arial"/>
          <w:sz w:val="20"/>
          <w:szCs w:val="20"/>
        </w:rPr>
        <w:t xml:space="preserve"> Kč za každý </w:t>
      </w:r>
      <w:r w:rsidR="00223B48" w:rsidRPr="00661702">
        <w:rPr>
          <w:rFonts w:ascii="Arial" w:hAnsi="Arial" w:cs="Arial"/>
          <w:sz w:val="20"/>
          <w:szCs w:val="20"/>
        </w:rPr>
        <w:t xml:space="preserve">kalendářní den </w:t>
      </w:r>
      <w:r w:rsidRPr="00661702">
        <w:rPr>
          <w:rFonts w:ascii="Arial" w:hAnsi="Arial" w:cs="Arial"/>
          <w:sz w:val="20"/>
          <w:szCs w:val="20"/>
        </w:rPr>
        <w:t>prodlení s předáním díla.</w:t>
      </w:r>
    </w:p>
    <w:p w14:paraId="138F118C" w14:textId="2A72997D" w:rsidR="003E6A04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bCs/>
          <w:sz w:val="20"/>
          <w:szCs w:val="20"/>
        </w:rPr>
        <w:t xml:space="preserve">Zhotovitel zaplatí objednateli smluvní pokutu ve výši </w:t>
      </w:r>
      <w:r w:rsidR="005832AD" w:rsidRPr="00661702">
        <w:rPr>
          <w:rFonts w:ascii="Arial" w:hAnsi="Arial" w:cs="Arial"/>
          <w:bCs/>
          <w:sz w:val="20"/>
          <w:szCs w:val="20"/>
        </w:rPr>
        <w:t>5</w:t>
      </w:r>
      <w:r w:rsidR="003E6A04" w:rsidRPr="00661702">
        <w:rPr>
          <w:rFonts w:ascii="Arial" w:hAnsi="Arial" w:cs="Arial"/>
          <w:bCs/>
          <w:sz w:val="20"/>
          <w:szCs w:val="20"/>
        </w:rPr>
        <w:t>00,-</w:t>
      </w:r>
      <w:r w:rsidRPr="00661702">
        <w:rPr>
          <w:rFonts w:ascii="Arial" w:hAnsi="Arial" w:cs="Arial"/>
          <w:bCs/>
          <w:sz w:val="20"/>
          <w:szCs w:val="20"/>
        </w:rPr>
        <w:t xml:space="preserve"> Kč za každý </w:t>
      </w:r>
      <w:r w:rsidR="00223B48" w:rsidRPr="00661702">
        <w:rPr>
          <w:rFonts w:ascii="Arial" w:hAnsi="Arial" w:cs="Arial"/>
          <w:bCs/>
          <w:sz w:val="20"/>
          <w:szCs w:val="20"/>
        </w:rPr>
        <w:t xml:space="preserve">kalendářní den </w:t>
      </w:r>
      <w:r w:rsidRPr="00661702">
        <w:rPr>
          <w:rFonts w:ascii="Arial" w:hAnsi="Arial" w:cs="Arial"/>
          <w:bCs/>
          <w:sz w:val="20"/>
          <w:szCs w:val="20"/>
        </w:rPr>
        <w:t xml:space="preserve">prodlení s odstraněním vad </w:t>
      </w:r>
      <w:r w:rsidR="005832AD" w:rsidRPr="00661702">
        <w:rPr>
          <w:rFonts w:ascii="Arial" w:hAnsi="Arial" w:cs="Arial"/>
          <w:bCs/>
          <w:sz w:val="20"/>
          <w:szCs w:val="20"/>
        </w:rPr>
        <w:t xml:space="preserve">a nedodělků </w:t>
      </w:r>
      <w:r w:rsidRPr="00661702">
        <w:rPr>
          <w:rFonts w:ascii="Arial" w:hAnsi="Arial" w:cs="Arial"/>
          <w:bCs/>
          <w:sz w:val="20"/>
          <w:szCs w:val="20"/>
        </w:rPr>
        <w:t>na díle.</w:t>
      </w:r>
    </w:p>
    <w:p w14:paraId="7F6F9DC8" w14:textId="09770922" w:rsidR="005832AD" w:rsidRPr="00661702" w:rsidRDefault="005832AD" w:rsidP="00506052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 xml:space="preserve">Zhotovitel zaplatí objednateli smluvní pokutu ve výši 500,- Kč za každý </w:t>
      </w:r>
      <w:r w:rsidR="00223B48" w:rsidRPr="00661702">
        <w:rPr>
          <w:rFonts w:ascii="Arial" w:hAnsi="Arial" w:cs="Arial"/>
          <w:sz w:val="20"/>
          <w:szCs w:val="20"/>
        </w:rPr>
        <w:t xml:space="preserve">kalendářní den </w:t>
      </w:r>
      <w:r w:rsidRPr="00661702">
        <w:rPr>
          <w:rFonts w:ascii="Arial" w:hAnsi="Arial" w:cs="Arial"/>
          <w:sz w:val="20"/>
          <w:szCs w:val="20"/>
        </w:rPr>
        <w:t xml:space="preserve">prodlení s odstraněním záručních vad v určitém termínu sjednaném v reklamačním protokolu. </w:t>
      </w:r>
    </w:p>
    <w:p w14:paraId="118B2840" w14:textId="0A4F5A92" w:rsidR="001D1FE7" w:rsidRPr="00661702" w:rsidRDefault="001A6290" w:rsidP="00506052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Objednatel zaplatí zhotoviteli smluvní pokutu ve výši 0,</w:t>
      </w:r>
      <w:r w:rsidR="00556236">
        <w:rPr>
          <w:rFonts w:ascii="Arial" w:hAnsi="Arial" w:cs="Arial"/>
          <w:sz w:val="20"/>
          <w:szCs w:val="20"/>
        </w:rPr>
        <w:t>0</w:t>
      </w:r>
      <w:r w:rsidRPr="00661702">
        <w:rPr>
          <w:rFonts w:ascii="Arial" w:hAnsi="Arial" w:cs="Arial"/>
          <w:sz w:val="20"/>
          <w:szCs w:val="20"/>
        </w:rPr>
        <w:t xml:space="preserve">5 % z dlužné částky za každý </w:t>
      </w:r>
      <w:r w:rsidR="00223B48" w:rsidRPr="00661702">
        <w:rPr>
          <w:rFonts w:ascii="Arial" w:hAnsi="Arial" w:cs="Arial"/>
          <w:sz w:val="20"/>
          <w:szCs w:val="20"/>
        </w:rPr>
        <w:t xml:space="preserve">kalendářní </w:t>
      </w:r>
      <w:r w:rsidRPr="00661702">
        <w:rPr>
          <w:rFonts w:ascii="Arial" w:hAnsi="Arial" w:cs="Arial"/>
          <w:sz w:val="20"/>
          <w:szCs w:val="20"/>
        </w:rPr>
        <w:t>den prodlení, pokud se dostane do prodlení se zaplacením svého dluhu zhotoviteli.</w:t>
      </w:r>
    </w:p>
    <w:p w14:paraId="71CC41B9" w14:textId="676C1014" w:rsidR="005832AD" w:rsidRDefault="00D25E01" w:rsidP="00506052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Smluvní strany se dohodly, že ujednáním smluvních pokut dle odstavců 7.1. až 7.4. tohoto článku smlouvy, není dotčeno právo na náhradu škody.</w:t>
      </w:r>
    </w:p>
    <w:p w14:paraId="37B1CA00" w14:textId="21525C05" w:rsidR="005476A4" w:rsidRDefault="005476A4" w:rsidP="005476A4">
      <w:pPr>
        <w:pStyle w:val="Standard"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1183E4BA" w14:textId="77777777" w:rsidR="005476A4" w:rsidRPr="005476A4" w:rsidRDefault="005476A4" w:rsidP="005476A4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5476A4">
        <w:rPr>
          <w:rFonts w:ascii="Arial" w:hAnsi="Arial" w:cs="Arial"/>
          <w:b/>
          <w:sz w:val="20"/>
          <w:szCs w:val="20"/>
        </w:rPr>
        <w:t>Vyšší moc</w:t>
      </w:r>
    </w:p>
    <w:p w14:paraId="0BEA7F1A" w14:textId="77777777" w:rsidR="005476A4" w:rsidRPr="005476A4" w:rsidRDefault="005476A4" w:rsidP="005476A4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5476A4">
        <w:rPr>
          <w:rFonts w:ascii="Arial" w:hAnsi="Arial" w:cs="Arial"/>
          <w:sz w:val="20"/>
          <w:szCs w:val="20"/>
        </w:rPr>
        <w:t>Pokud se provedení předmětu díla za sjednaných podmínek ve Smlouvě o dílo  stane nemožným v souvislosti s vyšší mocí, jejíž důsledkem dojde k omezení nebo zastavení dodávek materiálu a omezení lidské síly, což bude překážkou v plnění ze strany zhotovitele, sjednávají si tímto smluvní strany právo na obnovení jednání o smlouvě podle </w:t>
      </w:r>
      <w:hyperlink r:id="rId13" w:tgtFrame="_blank" w:history="1">
        <w:r w:rsidRPr="005476A4">
          <w:rPr>
            <w:rFonts w:ascii="Arial" w:hAnsi="Arial" w:cs="Arial"/>
            <w:sz w:val="20"/>
            <w:szCs w:val="20"/>
          </w:rPr>
          <w:t>§ 1765</w:t>
        </w:r>
      </w:hyperlink>
      <w:r w:rsidRPr="005476A4">
        <w:rPr>
          <w:rFonts w:ascii="Arial" w:hAnsi="Arial" w:cs="Arial"/>
          <w:sz w:val="20"/>
          <w:szCs w:val="20"/>
        </w:rPr>
        <w:t> NOZ, za účelem uzavření dodatku ke smlouvě o odpovídající změně smlouvy ve vztahu k předmětu, ceně a termínu plnění díla.</w:t>
      </w:r>
    </w:p>
    <w:p w14:paraId="2293EA08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lastRenderedPageBreak/>
        <w:t>Odstoupení od smlouvy</w:t>
      </w:r>
    </w:p>
    <w:p w14:paraId="1F85F306" w14:textId="72780FE7" w:rsidR="001D1FE7" w:rsidRPr="00661702" w:rsidRDefault="001A6290" w:rsidP="003E6A04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661702">
        <w:rPr>
          <w:rFonts w:ascii="Arial" w:hAnsi="Arial" w:cs="Arial"/>
          <w:bCs/>
          <w:sz w:val="20"/>
          <w:szCs w:val="20"/>
        </w:rPr>
        <w:t>Strany této smlouvy mohou od smlouvy odstoupit v souladu s občanským zákoníkem. Odstoupení od smlouvy zašle odstupující strana druhé straně písemně a uvede důvod odstoupení. Zhotovitel může od této smlouvy odstoupit také v případě, že objednatel nezaplatí přes výzvu cenu díla.</w:t>
      </w:r>
    </w:p>
    <w:p w14:paraId="60FDA07C" w14:textId="77777777" w:rsidR="00AB26CB" w:rsidRPr="00661702" w:rsidRDefault="00AB26CB" w:rsidP="00F94C0A">
      <w:pPr>
        <w:pStyle w:val="Zkladntext3"/>
        <w:spacing w:before="0"/>
        <w:jc w:val="both"/>
        <w:rPr>
          <w:rFonts w:ascii="Arial" w:hAnsi="Arial" w:cs="Arial"/>
          <w:sz w:val="20"/>
          <w:szCs w:val="20"/>
        </w:rPr>
      </w:pPr>
    </w:p>
    <w:p w14:paraId="70C8F6E8" w14:textId="77777777" w:rsidR="001D1FE7" w:rsidRPr="00661702" w:rsidRDefault="001A6290" w:rsidP="00274040">
      <w:pPr>
        <w:pStyle w:val="Textbody"/>
        <w:numPr>
          <w:ilvl w:val="0"/>
          <w:numId w:val="11"/>
        </w:num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Závěrečná ustanovení</w:t>
      </w:r>
    </w:p>
    <w:p w14:paraId="2EE4A36C" w14:textId="77777777" w:rsidR="0046218E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661702">
        <w:rPr>
          <w:rFonts w:ascii="Arial" w:hAnsi="Arial" w:cs="Arial"/>
          <w:bCs/>
          <w:sz w:val="20"/>
          <w:szCs w:val="20"/>
        </w:rPr>
        <w:t xml:space="preserve">Není – </w:t>
      </w:r>
      <w:proofErr w:type="spellStart"/>
      <w:r w:rsidRPr="00661702">
        <w:rPr>
          <w:rFonts w:ascii="Arial" w:hAnsi="Arial" w:cs="Arial"/>
          <w:bCs/>
          <w:sz w:val="20"/>
          <w:szCs w:val="20"/>
        </w:rPr>
        <w:t>li</w:t>
      </w:r>
      <w:proofErr w:type="spellEnd"/>
      <w:r w:rsidRPr="00661702">
        <w:rPr>
          <w:rFonts w:ascii="Arial" w:hAnsi="Arial" w:cs="Arial"/>
          <w:bCs/>
          <w:sz w:val="20"/>
          <w:szCs w:val="20"/>
        </w:rPr>
        <w:t xml:space="preserve"> v této smlouvě dohodnuto jinak, řídí se vzájemné vztahy smluvních stran příslušnými ustanoveními občanským zákoníkem a ostatními právními předpisy.</w:t>
      </w:r>
    </w:p>
    <w:p w14:paraId="13CBA5CC" w14:textId="77777777" w:rsidR="0046218E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Tato smlouva je účinná dnem podpisu smluvních stran.</w:t>
      </w:r>
    </w:p>
    <w:p w14:paraId="5A662D69" w14:textId="404BD073" w:rsidR="0046218E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Tuto smlouvu lze měnit či doplňovat po dohodě smluvních stran formou písemných dodatků k této smlouvě.</w:t>
      </w:r>
    </w:p>
    <w:p w14:paraId="7114F385" w14:textId="77777777" w:rsidR="008F3E78" w:rsidRPr="00661702" w:rsidRDefault="008F3E78" w:rsidP="008F3E78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Smlouva se vyhotovuje ve třech (3) stejnopisech, z nichž objednatel obdrží jedno (1) vyhotovení a zhotovitel obdrží dvě (2) vyhotovení.</w:t>
      </w:r>
    </w:p>
    <w:p w14:paraId="286F3FF4" w14:textId="15C02A29" w:rsidR="001D1FE7" w:rsidRPr="00661702" w:rsidRDefault="001A6290" w:rsidP="006A2FC0">
      <w:pPr>
        <w:pStyle w:val="Standard"/>
        <w:numPr>
          <w:ilvl w:val="1"/>
          <w:numId w:val="11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Strany smlouvy si smlouvu přečetly, s jejím obsahem souhlasí a stvrzují to svými podpisy.</w:t>
      </w:r>
    </w:p>
    <w:p w14:paraId="081E14E7" w14:textId="0D862FC2" w:rsidR="00746FEE" w:rsidRPr="00661702" w:rsidRDefault="00746FEE" w:rsidP="00746FEE">
      <w:pPr>
        <w:pStyle w:val="Standard"/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1545442" w14:textId="79EF3FF0" w:rsidR="001D1FE7" w:rsidRPr="00661702" w:rsidRDefault="00F94C0A" w:rsidP="00D878AE">
      <w:pPr>
        <w:pStyle w:val="Standard"/>
        <w:keepNext/>
        <w:spacing w:before="240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b/>
          <w:sz w:val="20"/>
          <w:szCs w:val="20"/>
        </w:rPr>
        <w:t>Příloh</w:t>
      </w:r>
      <w:r w:rsidR="00D878AE" w:rsidRPr="00661702">
        <w:rPr>
          <w:rFonts w:ascii="Arial" w:hAnsi="Arial" w:cs="Arial"/>
          <w:b/>
          <w:sz w:val="20"/>
          <w:szCs w:val="20"/>
        </w:rPr>
        <w:t>a</w:t>
      </w:r>
      <w:r w:rsidRPr="00661702">
        <w:rPr>
          <w:rFonts w:ascii="Arial" w:hAnsi="Arial" w:cs="Arial"/>
          <w:b/>
          <w:sz w:val="20"/>
          <w:szCs w:val="20"/>
        </w:rPr>
        <w:t>:</w:t>
      </w:r>
      <w:r w:rsidR="00D878AE" w:rsidRPr="00661702">
        <w:rPr>
          <w:rFonts w:ascii="Arial" w:hAnsi="Arial" w:cs="Arial"/>
          <w:b/>
          <w:sz w:val="20"/>
          <w:szCs w:val="20"/>
        </w:rPr>
        <w:t xml:space="preserve"> č.1 </w:t>
      </w:r>
      <w:r w:rsidR="00746FEE" w:rsidRPr="00661702">
        <w:rPr>
          <w:rFonts w:ascii="Arial" w:hAnsi="Arial" w:cs="Arial"/>
          <w:sz w:val="20"/>
          <w:szCs w:val="20"/>
        </w:rPr>
        <w:t xml:space="preserve">cenová nabídka </w:t>
      </w:r>
      <w:r w:rsidR="000F010D" w:rsidRPr="00661702">
        <w:rPr>
          <w:rFonts w:ascii="Arial" w:hAnsi="Arial" w:cs="Arial"/>
          <w:sz w:val="20"/>
          <w:szCs w:val="20"/>
        </w:rPr>
        <w:t>zhotovitel č</w:t>
      </w:r>
      <w:r w:rsidR="000B54B3">
        <w:rPr>
          <w:rFonts w:ascii="Arial" w:hAnsi="Arial" w:cs="Arial"/>
          <w:sz w:val="20"/>
          <w:szCs w:val="20"/>
        </w:rPr>
        <w:t>. 204N0371</w:t>
      </w:r>
    </w:p>
    <w:p w14:paraId="6DE97E34" w14:textId="6E6D2601" w:rsidR="006173DB" w:rsidRPr="00661702" w:rsidRDefault="006173DB" w:rsidP="006173D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03F1E1CA" w14:textId="77777777" w:rsidR="00D878AE" w:rsidRPr="00661702" w:rsidRDefault="00D878AE" w:rsidP="006173D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5AF6105D" w14:textId="01788FC2" w:rsidR="00F94C0A" w:rsidRPr="00661702" w:rsidRDefault="00F94C0A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Za objednatele: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Za zhotovitele:</w:t>
      </w:r>
    </w:p>
    <w:p w14:paraId="0416CD96" w14:textId="77777777" w:rsidR="00982516" w:rsidRPr="00661702" w:rsidRDefault="00982516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2CDEA76A" w14:textId="3735731A" w:rsidR="00B60060" w:rsidRPr="00661702" w:rsidRDefault="00B60060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V</w:t>
      </w:r>
      <w:r w:rsidR="00054B64" w:rsidRPr="00661702">
        <w:rPr>
          <w:rFonts w:ascii="Arial" w:hAnsi="Arial" w:cs="Arial"/>
          <w:sz w:val="20"/>
          <w:szCs w:val="20"/>
        </w:rPr>
        <w:t> </w:t>
      </w:r>
      <w:r w:rsidR="000B54B3">
        <w:rPr>
          <w:rFonts w:ascii="Arial" w:hAnsi="Arial" w:cs="Arial"/>
          <w:sz w:val="20"/>
          <w:szCs w:val="20"/>
        </w:rPr>
        <w:t>Boskovicích</w:t>
      </w:r>
      <w:r w:rsidR="00054B64" w:rsidRPr="00661702">
        <w:rPr>
          <w:rFonts w:ascii="Arial" w:hAnsi="Arial" w:cs="Arial"/>
          <w:sz w:val="20"/>
          <w:szCs w:val="20"/>
        </w:rPr>
        <w:t>,</w:t>
      </w:r>
      <w:r w:rsidRPr="00661702">
        <w:rPr>
          <w:rFonts w:ascii="Arial" w:hAnsi="Arial" w:cs="Arial"/>
          <w:sz w:val="20"/>
          <w:szCs w:val="20"/>
        </w:rPr>
        <w:t xml:space="preserve"> dne</w:t>
      </w:r>
      <w:r w:rsidR="002945BC">
        <w:rPr>
          <w:rFonts w:ascii="Arial" w:hAnsi="Arial" w:cs="Arial"/>
          <w:sz w:val="20"/>
          <w:szCs w:val="20"/>
        </w:rPr>
        <w:t xml:space="preserve"> 11. 09. 2020</w:t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  <w:t>V </w:t>
      </w:r>
      <w:r w:rsidR="00D878AE" w:rsidRPr="00661702">
        <w:rPr>
          <w:rFonts w:ascii="Arial" w:hAnsi="Arial" w:cs="Arial"/>
          <w:sz w:val="20"/>
          <w:szCs w:val="20"/>
        </w:rPr>
        <w:t>Blansku</w:t>
      </w:r>
      <w:r w:rsidR="002945BC">
        <w:rPr>
          <w:rFonts w:ascii="Arial" w:hAnsi="Arial" w:cs="Arial"/>
          <w:sz w:val="20"/>
          <w:szCs w:val="20"/>
        </w:rPr>
        <w:t xml:space="preserve"> dne 11. 09. 2020</w:t>
      </w:r>
    </w:p>
    <w:p w14:paraId="1759E146" w14:textId="6E240B0D" w:rsidR="006173DB" w:rsidRPr="00661702" w:rsidRDefault="006173DB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0477A90C" w14:textId="6B187528" w:rsidR="006173DB" w:rsidRDefault="006173DB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2453819C" w14:textId="77777777" w:rsidR="00C54E8E" w:rsidRPr="00661702" w:rsidRDefault="00C54E8E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0998D9AC" w14:textId="77777777" w:rsidR="006173DB" w:rsidRPr="00661702" w:rsidRDefault="006173DB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3A7FABA0" w14:textId="4EE7F284" w:rsidR="00D878AE" w:rsidRPr="00661702" w:rsidRDefault="00D878AE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6F5C3CE5" w14:textId="77777777" w:rsidR="000F010D" w:rsidRPr="00661702" w:rsidRDefault="000F010D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4098FDB3" w14:textId="77777777" w:rsidR="000F010D" w:rsidRPr="00661702" w:rsidRDefault="000F010D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334F802E" w14:textId="77777777" w:rsidR="00D878AE" w:rsidRPr="00661702" w:rsidRDefault="00D878AE" w:rsidP="000A4974">
      <w:pPr>
        <w:pStyle w:val="Standard"/>
        <w:ind w:left="709"/>
        <w:rPr>
          <w:rFonts w:ascii="Arial" w:hAnsi="Arial" w:cs="Arial"/>
          <w:sz w:val="20"/>
          <w:szCs w:val="20"/>
        </w:rPr>
      </w:pPr>
    </w:p>
    <w:p w14:paraId="74C948FF" w14:textId="34663F00" w:rsidR="00F94C0A" w:rsidRPr="00661702" w:rsidRDefault="00F94C0A" w:rsidP="000A4974">
      <w:pPr>
        <w:pStyle w:val="Standard"/>
        <w:keepNext/>
        <w:ind w:left="709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>...........................................</w:t>
      </w:r>
      <w:r w:rsidR="00054B64"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  <w:r w:rsidR="002750FF" w:rsidRPr="00661702">
        <w:rPr>
          <w:rFonts w:ascii="Arial" w:hAnsi="Arial" w:cs="Arial"/>
          <w:sz w:val="20"/>
          <w:szCs w:val="20"/>
        </w:rPr>
        <w:t>...........................................</w:t>
      </w:r>
    </w:p>
    <w:p w14:paraId="57BEBA47" w14:textId="2B0B7903" w:rsidR="006173DB" w:rsidRPr="00661702" w:rsidRDefault="000B54B3" w:rsidP="000A4974">
      <w:pPr>
        <w:pStyle w:val="Bezmezer"/>
        <w:ind w:left="709"/>
        <w:rPr>
          <w:sz w:val="20"/>
          <w:szCs w:val="20"/>
        </w:rPr>
      </w:pPr>
      <w:r w:rsidRPr="006C61E1">
        <w:rPr>
          <w:sz w:val="20"/>
          <w:szCs w:val="20"/>
        </w:rPr>
        <w:t>Mgr. Milan Strya, jednatel</w:t>
      </w:r>
      <w:r w:rsidR="00D878AE" w:rsidRPr="00661702">
        <w:rPr>
          <w:sz w:val="20"/>
          <w:szCs w:val="20"/>
        </w:rPr>
        <w:tab/>
      </w:r>
      <w:r w:rsidR="00D878AE" w:rsidRPr="00661702">
        <w:rPr>
          <w:sz w:val="20"/>
          <w:szCs w:val="20"/>
        </w:rPr>
        <w:tab/>
      </w:r>
      <w:r w:rsidR="00D878AE" w:rsidRPr="00661702">
        <w:rPr>
          <w:sz w:val="20"/>
          <w:szCs w:val="20"/>
        </w:rPr>
        <w:tab/>
        <w:t>Ing. Josef Vrba</w:t>
      </w:r>
      <w:r w:rsidR="000A4974">
        <w:rPr>
          <w:sz w:val="20"/>
          <w:szCs w:val="20"/>
        </w:rPr>
        <w:t>, jednatel</w:t>
      </w:r>
    </w:p>
    <w:p w14:paraId="1EE2F209" w14:textId="2408FE7F" w:rsidR="00346272" w:rsidRDefault="000B54B3" w:rsidP="000A4974">
      <w:pPr>
        <w:pStyle w:val="Standard"/>
        <w:keepNext/>
        <w:ind w:left="709"/>
        <w:rPr>
          <w:rFonts w:ascii="Arial" w:hAnsi="Arial" w:cs="Arial"/>
          <w:sz w:val="20"/>
          <w:szCs w:val="20"/>
        </w:rPr>
      </w:pPr>
      <w:r w:rsidRPr="000B54B3">
        <w:rPr>
          <w:rFonts w:ascii="Arial" w:hAnsi="Arial" w:cs="Arial"/>
          <w:sz w:val="20"/>
          <w:szCs w:val="20"/>
        </w:rPr>
        <w:t xml:space="preserve">Služby </w:t>
      </w:r>
      <w:proofErr w:type="spellStart"/>
      <w:proofErr w:type="gramStart"/>
      <w:r w:rsidRPr="000B54B3">
        <w:rPr>
          <w:rFonts w:ascii="Arial" w:hAnsi="Arial" w:cs="Arial"/>
          <w:sz w:val="20"/>
          <w:szCs w:val="20"/>
        </w:rPr>
        <w:t>Boskovice,s.r.o</w:t>
      </w:r>
      <w:proofErr w:type="spellEnd"/>
      <w:r w:rsidRPr="000B54B3">
        <w:rPr>
          <w:rFonts w:ascii="Arial" w:hAnsi="Arial" w:cs="Arial"/>
          <w:sz w:val="20"/>
          <w:szCs w:val="20"/>
        </w:rPr>
        <w:t>.</w:t>
      </w:r>
      <w:proofErr w:type="gramEnd"/>
      <w:r w:rsidR="000F010D" w:rsidRPr="00661702">
        <w:rPr>
          <w:rFonts w:ascii="Arial" w:hAnsi="Arial" w:cs="Arial"/>
          <w:sz w:val="20"/>
          <w:szCs w:val="20"/>
        </w:rPr>
        <w:tab/>
      </w:r>
      <w:r w:rsidR="000F010D" w:rsidRPr="00661702">
        <w:rPr>
          <w:rFonts w:ascii="Arial" w:hAnsi="Arial" w:cs="Arial"/>
          <w:sz w:val="20"/>
          <w:szCs w:val="20"/>
        </w:rPr>
        <w:tab/>
      </w:r>
      <w:r w:rsidR="00421687" w:rsidRPr="006617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4974">
        <w:rPr>
          <w:rFonts w:ascii="Arial" w:hAnsi="Arial" w:cs="Arial"/>
          <w:sz w:val="20"/>
          <w:szCs w:val="20"/>
        </w:rPr>
        <w:t>C</w:t>
      </w:r>
      <w:r w:rsidR="00C54E8E">
        <w:rPr>
          <w:rFonts w:ascii="Arial" w:hAnsi="Arial" w:cs="Arial"/>
          <w:sz w:val="20"/>
          <w:szCs w:val="20"/>
        </w:rPr>
        <w:t>ERGOMONT s.r.o.</w:t>
      </w:r>
      <w:r w:rsidR="00054B64" w:rsidRPr="00661702">
        <w:rPr>
          <w:rFonts w:ascii="Arial" w:hAnsi="Arial" w:cs="Arial"/>
          <w:sz w:val="20"/>
          <w:szCs w:val="20"/>
        </w:rPr>
        <w:tab/>
      </w:r>
    </w:p>
    <w:p w14:paraId="6330092A" w14:textId="77777777" w:rsidR="00346272" w:rsidRDefault="00346272" w:rsidP="000A4974">
      <w:pPr>
        <w:pStyle w:val="Standard"/>
        <w:keepNext/>
        <w:ind w:left="709"/>
        <w:rPr>
          <w:rFonts w:ascii="Arial" w:hAnsi="Arial" w:cs="Arial"/>
          <w:sz w:val="20"/>
          <w:szCs w:val="20"/>
        </w:rPr>
      </w:pPr>
    </w:p>
    <w:p w14:paraId="59D310BD" w14:textId="77777777" w:rsidR="00346272" w:rsidRDefault="00346272" w:rsidP="000A4974">
      <w:pPr>
        <w:pStyle w:val="Standard"/>
        <w:keepNext/>
        <w:ind w:left="709"/>
        <w:rPr>
          <w:rFonts w:ascii="Arial" w:hAnsi="Arial" w:cs="Arial"/>
          <w:sz w:val="20"/>
          <w:szCs w:val="20"/>
        </w:rPr>
      </w:pPr>
    </w:p>
    <w:p w14:paraId="3B633F1F" w14:textId="44DC7DCE" w:rsidR="00421687" w:rsidRPr="00661702" w:rsidRDefault="00054B64" w:rsidP="000A4974">
      <w:pPr>
        <w:pStyle w:val="Standard"/>
        <w:keepNext/>
        <w:ind w:left="709"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</w:p>
    <w:p w14:paraId="6DBE7342" w14:textId="7B37F108" w:rsidR="00421687" w:rsidRDefault="00421687" w:rsidP="000A4974">
      <w:pPr>
        <w:pStyle w:val="Standard"/>
        <w:keepNext/>
        <w:ind w:left="709"/>
        <w:rPr>
          <w:rFonts w:ascii="Arial" w:hAnsi="Arial" w:cs="Arial"/>
          <w:sz w:val="20"/>
          <w:szCs w:val="20"/>
        </w:rPr>
      </w:pPr>
    </w:p>
    <w:p w14:paraId="574D9346" w14:textId="77777777" w:rsidR="00982516" w:rsidRPr="00661702" w:rsidRDefault="00982516" w:rsidP="000F010D">
      <w:pPr>
        <w:pStyle w:val="Standard"/>
        <w:keepNext/>
        <w:rPr>
          <w:rFonts w:ascii="Arial" w:hAnsi="Arial" w:cs="Arial"/>
          <w:sz w:val="20"/>
          <w:szCs w:val="20"/>
        </w:rPr>
      </w:pPr>
    </w:p>
    <w:p w14:paraId="4298C979" w14:textId="0B891599" w:rsidR="006173DB" w:rsidRPr="00661702" w:rsidRDefault="00054B64" w:rsidP="00421687">
      <w:pPr>
        <w:pStyle w:val="Standard"/>
        <w:keepNext/>
        <w:rPr>
          <w:rFonts w:ascii="Arial" w:hAnsi="Arial" w:cs="Arial"/>
          <w:sz w:val="20"/>
          <w:szCs w:val="20"/>
        </w:rPr>
      </w:pPr>
      <w:r w:rsidRPr="00661702">
        <w:rPr>
          <w:rFonts w:ascii="Arial" w:hAnsi="Arial" w:cs="Arial"/>
          <w:sz w:val="20"/>
          <w:szCs w:val="20"/>
        </w:rPr>
        <w:tab/>
      </w:r>
      <w:r w:rsidRPr="00661702">
        <w:rPr>
          <w:rFonts w:ascii="Arial" w:hAnsi="Arial" w:cs="Arial"/>
          <w:sz w:val="20"/>
          <w:szCs w:val="20"/>
        </w:rPr>
        <w:tab/>
      </w:r>
    </w:p>
    <w:sectPr w:rsidR="006173DB" w:rsidRPr="00661702" w:rsidSect="00401163"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39DE" w14:textId="77777777" w:rsidR="00B10118" w:rsidRDefault="00B10118">
      <w:r>
        <w:separator/>
      </w:r>
    </w:p>
  </w:endnote>
  <w:endnote w:type="continuationSeparator" w:id="0">
    <w:p w14:paraId="59A03D64" w14:textId="77777777" w:rsidR="00B10118" w:rsidRDefault="00B1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9B5" w14:textId="0F7857B2" w:rsidR="00704851" w:rsidRPr="005476A4" w:rsidRDefault="00704851" w:rsidP="00704851">
    <w:pPr>
      <w:pStyle w:val="Zpat"/>
      <w:jc w:val="center"/>
      <w:rPr>
        <w:rFonts w:ascii="Arial" w:hAnsi="Arial" w:cs="Arial"/>
        <w:sz w:val="16"/>
        <w:szCs w:val="16"/>
      </w:rPr>
    </w:pPr>
    <w:r w:rsidRPr="005476A4">
      <w:rPr>
        <w:rFonts w:ascii="Arial" w:hAnsi="Arial" w:cs="Arial"/>
        <w:sz w:val="16"/>
        <w:szCs w:val="16"/>
      </w:rPr>
      <w:t xml:space="preserve">Stránka </w:t>
    </w:r>
    <w:r w:rsidRPr="005476A4">
      <w:rPr>
        <w:rFonts w:ascii="Arial" w:hAnsi="Arial" w:cs="Arial"/>
        <w:sz w:val="16"/>
        <w:szCs w:val="16"/>
      </w:rPr>
      <w:fldChar w:fldCharType="begin"/>
    </w:r>
    <w:r w:rsidRPr="005476A4">
      <w:rPr>
        <w:rFonts w:ascii="Arial" w:hAnsi="Arial" w:cs="Arial"/>
        <w:sz w:val="16"/>
        <w:szCs w:val="16"/>
      </w:rPr>
      <w:instrText xml:space="preserve"> PAGE </w:instrText>
    </w:r>
    <w:r w:rsidRPr="005476A4">
      <w:rPr>
        <w:rFonts w:ascii="Arial" w:hAnsi="Arial" w:cs="Arial"/>
        <w:sz w:val="16"/>
        <w:szCs w:val="16"/>
      </w:rPr>
      <w:fldChar w:fldCharType="separate"/>
    </w:r>
    <w:r w:rsidR="007A1707">
      <w:rPr>
        <w:rFonts w:ascii="Arial" w:hAnsi="Arial" w:cs="Arial"/>
        <w:noProof/>
        <w:sz w:val="16"/>
        <w:szCs w:val="16"/>
      </w:rPr>
      <w:t>2</w:t>
    </w:r>
    <w:r w:rsidRPr="005476A4">
      <w:rPr>
        <w:rFonts w:ascii="Arial" w:hAnsi="Arial" w:cs="Arial"/>
        <w:sz w:val="16"/>
        <w:szCs w:val="16"/>
      </w:rPr>
      <w:fldChar w:fldCharType="end"/>
    </w:r>
    <w:r w:rsidRPr="005476A4">
      <w:rPr>
        <w:rFonts w:ascii="Arial" w:hAnsi="Arial" w:cs="Arial"/>
        <w:sz w:val="16"/>
        <w:szCs w:val="16"/>
      </w:rPr>
      <w:t xml:space="preserve"> z </w:t>
    </w:r>
    <w:r w:rsidRPr="005476A4">
      <w:rPr>
        <w:rFonts w:ascii="Arial" w:hAnsi="Arial" w:cs="Arial"/>
        <w:sz w:val="16"/>
        <w:szCs w:val="16"/>
      </w:rPr>
      <w:fldChar w:fldCharType="begin"/>
    </w:r>
    <w:r w:rsidRPr="005476A4">
      <w:rPr>
        <w:rFonts w:ascii="Arial" w:hAnsi="Arial" w:cs="Arial"/>
        <w:sz w:val="16"/>
        <w:szCs w:val="16"/>
      </w:rPr>
      <w:instrText xml:space="preserve"> NUMPAGES </w:instrText>
    </w:r>
    <w:r w:rsidRPr="005476A4">
      <w:rPr>
        <w:rFonts w:ascii="Arial" w:hAnsi="Arial" w:cs="Arial"/>
        <w:sz w:val="16"/>
        <w:szCs w:val="16"/>
      </w:rPr>
      <w:fldChar w:fldCharType="separate"/>
    </w:r>
    <w:r w:rsidR="007A1707">
      <w:rPr>
        <w:rFonts w:ascii="Arial" w:hAnsi="Arial" w:cs="Arial"/>
        <w:noProof/>
        <w:sz w:val="16"/>
        <w:szCs w:val="16"/>
      </w:rPr>
      <w:t>4</w:t>
    </w:r>
    <w:r w:rsidRPr="005476A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C10F" w14:textId="77777777" w:rsidR="00B10118" w:rsidRDefault="00B10118">
      <w:r>
        <w:rPr>
          <w:color w:val="000000"/>
        </w:rPr>
        <w:separator/>
      </w:r>
    </w:p>
  </w:footnote>
  <w:footnote w:type="continuationSeparator" w:id="0">
    <w:p w14:paraId="35BAC964" w14:textId="77777777" w:rsidR="00B10118" w:rsidRDefault="00B1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2AB"/>
    <w:multiLevelType w:val="hybridMultilevel"/>
    <w:tmpl w:val="065EA89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AF1797"/>
    <w:multiLevelType w:val="multilevel"/>
    <w:tmpl w:val="5060EFD0"/>
    <w:styleLink w:val="WW8Num6"/>
    <w:lvl w:ilvl="0">
      <w:start w:val="1"/>
      <w:numFmt w:val="decimal"/>
      <w:lvlText w:val="4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9FC06F9"/>
    <w:multiLevelType w:val="multilevel"/>
    <w:tmpl w:val="4A528A4E"/>
    <w:styleLink w:val="WW8Num3"/>
    <w:lvl w:ilvl="0">
      <w:numFmt w:val="bullet"/>
      <w:lvlText w:val="-"/>
      <w:lvlJc w:val="left"/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2419E8"/>
    <w:multiLevelType w:val="hybridMultilevel"/>
    <w:tmpl w:val="40C2E45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A320A"/>
    <w:multiLevelType w:val="multilevel"/>
    <w:tmpl w:val="B7A6F83A"/>
    <w:styleLink w:val="WW8Num4"/>
    <w:lvl w:ilvl="0">
      <w:start w:val="1"/>
      <w:numFmt w:val="decimal"/>
      <w:lvlText w:val="6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CFE3F72"/>
    <w:multiLevelType w:val="multilevel"/>
    <w:tmpl w:val="68945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cs="Times New Roman" w:hint="default"/>
      </w:rPr>
    </w:lvl>
  </w:abstractNum>
  <w:abstractNum w:abstractNumId="6" w15:restartNumberingAfterBreak="0">
    <w:nsid w:val="349507EE"/>
    <w:multiLevelType w:val="hybridMultilevel"/>
    <w:tmpl w:val="8EF0FF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1C6"/>
    <w:multiLevelType w:val="multilevel"/>
    <w:tmpl w:val="E5C09C04"/>
    <w:styleLink w:val="WW8Num9"/>
    <w:lvl w:ilvl="0">
      <w:start w:val="1"/>
      <w:numFmt w:val="decimal"/>
      <w:lvlText w:val="7.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8F94E92"/>
    <w:multiLevelType w:val="multilevel"/>
    <w:tmpl w:val="0994D1BA"/>
    <w:styleLink w:val="WW8Num10"/>
    <w:lvl w:ilvl="0">
      <w:start w:val="1"/>
      <w:numFmt w:val="decimal"/>
      <w:lvlText w:val="5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92B2ABA"/>
    <w:multiLevelType w:val="multilevel"/>
    <w:tmpl w:val="B92C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345C7D"/>
    <w:multiLevelType w:val="multilevel"/>
    <w:tmpl w:val="D9D2FBD0"/>
    <w:styleLink w:val="WW8Num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DDC13CF"/>
    <w:multiLevelType w:val="hybridMultilevel"/>
    <w:tmpl w:val="3560EBE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62B32"/>
    <w:multiLevelType w:val="multilevel"/>
    <w:tmpl w:val="A7ACF7BC"/>
    <w:styleLink w:val="WW8Num8"/>
    <w:lvl w:ilvl="0">
      <w:start w:val="1"/>
      <w:numFmt w:val="decimal"/>
      <w:lvlText w:val="11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07536DF"/>
    <w:multiLevelType w:val="multilevel"/>
    <w:tmpl w:val="1BBA26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6612EA"/>
    <w:multiLevelType w:val="multilevel"/>
    <w:tmpl w:val="A9AA71C2"/>
    <w:styleLink w:val="WW8Num7"/>
    <w:lvl w:ilvl="0">
      <w:start w:val="1"/>
      <w:numFmt w:val="decimal"/>
      <w:lvlText w:val="9.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F2D65E4"/>
    <w:multiLevelType w:val="multilevel"/>
    <w:tmpl w:val="72663084"/>
    <w:styleLink w:val="WW8Num5"/>
    <w:lvl w:ilvl="0">
      <w:numFmt w:val="bullet"/>
      <w:lvlText w:val=""/>
      <w:lvlJc w:val="left"/>
      <w:rPr>
        <w:rFonts w:ascii="Symbol" w:eastAsia="Times New Roman" w:hAnsi="Symbol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C00564E"/>
    <w:multiLevelType w:val="hybridMultilevel"/>
    <w:tmpl w:val="F8A213C4"/>
    <w:lvl w:ilvl="0" w:tplc="4326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7534"/>
    <w:multiLevelType w:val="multilevel"/>
    <w:tmpl w:val="84A887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an Strya">
    <w15:presenceInfo w15:providerId="Windows Live" w15:userId="6ed3a1be84752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E7"/>
    <w:rsid w:val="00011590"/>
    <w:rsid w:val="00054B64"/>
    <w:rsid w:val="000737A6"/>
    <w:rsid w:val="00092021"/>
    <w:rsid w:val="000A4974"/>
    <w:rsid w:val="000B54B3"/>
    <w:rsid w:val="000C0A4F"/>
    <w:rsid w:val="000C5A99"/>
    <w:rsid w:val="000F010D"/>
    <w:rsid w:val="001220B7"/>
    <w:rsid w:val="00122C50"/>
    <w:rsid w:val="001712B4"/>
    <w:rsid w:val="001A6290"/>
    <w:rsid w:val="001C2B07"/>
    <w:rsid w:val="001D1FE7"/>
    <w:rsid w:val="001D7500"/>
    <w:rsid w:val="001E5BC0"/>
    <w:rsid w:val="00217EED"/>
    <w:rsid w:val="00223B48"/>
    <w:rsid w:val="002405C9"/>
    <w:rsid w:val="002475D8"/>
    <w:rsid w:val="00274040"/>
    <w:rsid w:val="002750FF"/>
    <w:rsid w:val="00276E55"/>
    <w:rsid w:val="002945BC"/>
    <w:rsid w:val="002C7D49"/>
    <w:rsid w:val="0032427B"/>
    <w:rsid w:val="00346272"/>
    <w:rsid w:val="00352DAF"/>
    <w:rsid w:val="00366CE0"/>
    <w:rsid w:val="00376254"/>
    <w:rsid w:val="003863E1"/>
    <w:rsid w:val="003A1B65"/>
    <w:rsid w:val="003D50F1"/>
    <w:rsid w:val="003E6A04"/>
    <w:rsid w:val="00401163"/>
    <w:rsid w:val="00407162"/>
    <w:rsid w:val="00415B00"/>
    <w:rsid w:val="00415D65"/>
    <w:rsid w:val="00421687"/>
    <w:rsid w:val="00435B18"/>
    <w:rsid w:val="0046218E"/>
    <w:rsid w:val="00475B84"/>
    <w:rsid w:val="004925F7"/>
    <w:rsid w:val="00492DD8"/>
    <w:rsid w:val="004C3837"/>
    <w:rsid w:val="004C6558"/>
    <w:rsid w:val="004D7E5E"/>
    <w:rsid w:val="004E7E6C"/>
    <w:rsid w:val="00513D81"/>
    <w:rsid w:val="005476A4"/>
    <w:rsid w:val="00556236"/>
    <w:rsid w:val="00577280"/>
    <w:rsid w:val="005832AD"/>
    <w:rsid w:val="005C6ED4"/>
    <w:rsid w:val="005F44D7"/>
    <w:rsid w:val="005F510A"/>
    <w:rsid w:val="006075B9"/>
    <w:rsid w:val="006173DB"/>
    <w:rsid w:val="00624FEE"/>
    <w:rsid w:val="0063461D"/>
    <w:rsid w:val="00660DFD"/>
    <w:rsid w:val="00661702"/>
    <w:rsid w:val="006A17AA"/>
    <w:rsid w:val="006A2FC0"/>
    <w:rsid w:val="006A5491"/>
    <w:rsid w:val="006C0C35"/>
    <w:rsid w:val="006C61E1"/>
    <w:rsid w:val="006F6726"/>
    <w:rsid w:val="00704851"/>
    <w:rsid w:val="00723C4B"/>
    <w:rsid w:val="00746FEE"/>
    <w:rsid w:val="00753A94"/>
    <w:rsid w:val="00771D7E"/>
    <w:rsid w:val="00795AEA"/>
    <w:rsid w:val="007A1707"/>
    <w:rsid w:val="007B75BB"/>
    <w:rsid w:val="008073F7"/>
    <w:rsid w:val="00897404"/>
    <w:rsid w:val="008B3D6C"/>
    <w:rsid w:val="008B5F69"/>
    <w:rsid w:val="008E0C13"/>
    <w:rsid w:val="008E2967"/>
    <w:rsid w:val="008E6C26"/>
    <w:rsid w:val="008F3E78"/>
    <w:rsid w:val="00907374"/>
    <w:rsid w:val="00963797"/>
    <w:rsid w:val="00982516"/>
    <w:rsid w:val="00992656"/>
    <w:rsid w:val="009A3124"/>
    <w:rsid w:val="009A3D3D"/>
    <w:rsid w:val="009A7C0A"/>
    <w:rsid w:val="009D1F15"/>
    <w:rsid w:val="009E2D58"/>
    <w:rsid w:val="00A24703"/>
    <w:rsid w:val="00A25C55"/>
    <w:rsid w:val="00AA0C4B"/>
    <w:rsid w:val="00AB26CB"/>
    <w:rsid w:val="00AC559B"/>
    <w:rsid w:val="00AC5D7E"/>
    <w:rsid w:val="00AF21CE"/>
    <w:rsid w:val="00B10118"/>
    <w:rsid w:val="00B33893"/>
    <w:rsid w:val="00B4149A"/>
    <w:rsid w:val="00B47FFA"/>
    <w:rsid w:val="00B60060"/>
    <w:rsid w:val="00B60ED3"/>
    <w:rsid w:val="00B6404F"/>
    <w:rsid w:val="00B74734"/>
    <w:rsid w:val="00BA2864"/>
    <w:rsid w:val="00BD330D"/>
    <w:rsid w:val="00C014FA"/>
    <w:rsid w:val="00C03755"/>
    <w:rsid w:val="00C27104"/>
    <w:rsid w:val="00C54E8E"/>
    <w:rsid w:val="00C6757C"/>
    <w:rsid w:val="00C741D2"/>
    <w:rsid w:val="00C86E79"/>
    <w:rsid w:val="00C910C1"/>
    <w:rsid w:val="00CC00EF"/>
    <w:rsid w:val="00CD4CFF"/>
    <w:rsid w:val="00CE225C"/>
    <w:rsid w:val="00CE7067"/>
    <w:rsid w:val="00D03EBB"/>
    <w:rsid w:val="00D07398"/>
    <w:rsid w:val="00D1110E"/>
    <w:rsid w:val="00D11B4C"/>
    <w:rsid w:val="00D14B38"/>
    <w:rsid w:val="00D25E01"/>
    <w:rsid w:val="00D324B2"/>
    <w:rsid w:val="00D45CDC"/>
    <w:rsid w:val="00D546F0"/>
    <w:rsid w:val="00D56BDD"/>
    <w:rsid w:val="00D76192"/>
    <w:rsid w:val="00D878AE"/>
    <w:rsid w:val="00D971E1"/>
    <w:rsid w:val="00DA5889"/>
    <w:rsid w:val="00DC5B86"/>
    <w:rsid w:val="00DD3677"/>
    <w:rsid w:val="00DE1547"/>
    <w:rsid w:val="00E01F99"/>
    <w:rsid w:val="00E16D4A"/>
    <w:rsid w:val="00E67CE7"/>
    <w:rsid w:val="00E8447C"/>
    <w:rsid w:val="00E857D9"/>
    <w:rsid w:val="00EB5421"/>
    <w:rsid w:val="00EF4307"/>
    <w:rsid w:val="00F0797D"/>
    <w:rsid w:val="00F23CE0"/>
    <w:rsid w:val="00F303D8"/>
    <w:rsid w:val="00F3376B"/>
    <w:rsid w:val="00F670F8"/>
    <w:rsid w:val="00F67B12"/>
    <w:rsid w:val="00F94C0A"/>
    <w:rsid w:val="00FA5374"/>
    <w:rsid w:val="00FD2EDD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614E"/>
  <w15:docId w15:val="{58340927-03E1-4651-9E33-04A563C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Standard"/>
    <w:pPr>
      <w:keepNext/>
      <w:spacing w:before="120"/>
      <w:outlineLvl w:val="2"/>
    </w:pPr>
    <w:rPr>
      <w:rFonts w:ascii="Book Antiqua" w:hAnsi="Book Antiqua"/>
    </w:rPr>
  </w:style>
  <w:style w:type="paragraph" w:styleId="Nadpis4">
    <w:name w:val="heading 4"/>
    <w:basedOn w:val="Standard"/>
    <w:next w:val="Standard"/>
    <w:pPr>
      <w:keepNext/>
      <w:spacing w:before="120"/>
      <w:jc w:val="center"/>
      <w:outlineLvl w:val="3"/>
    </w:pPr>
    <w:rPr>
      <w:rFonts w:ascii="Arial Narrow" w:hAnsi="Arial Narrow"/>
      <w:b/>
      <w:color w:val="008080"/>
      <w:u w:val="single"/>
    </w:rPr>
  </w:style>
  <w:style w:type="paragraph" w:styleId="Nadpis6">
    <w:name w:val="heading 6"/>
    <w:basedOn w:val="Standard"/>
    <w:next w:val="Standard"/>
    <w:pPr>
      <w:keepNext/>
      <w:spacing w:before="120"/>
      <w:jc w:val="center"/>
      <w:outlineLvl w:val="5"/>
    </w:pPr>
    <w:rPr>
      <w:rFonts w:ascii="Arial Narrow" w:hAnsi="Arial Narrow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3">
    <w:name w:val="Body Text 3"/>
    <w:basedOn w:val="Standard"/>
    <w:pPr>
      <w:spacing w:before="120"/>
      <w:jc w:val="center"/>
    </w:pPr>
  </w:style>
  <w:style w:type="paragraph" w:styleId="Textkomente">
    <w:name w:val="annotation text"/>
    <w:basedOn w:val="Normln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Book Antiqua" w:hAnsi="Book Antiqua"/>
      <w:b/>
      <w:i w:val="0"/>
      <w:sz w:val="22"/>
      <w:u w:val="none"/>
    </w:rPr>
  </w:style>
  <w:style w:type="character" w:customStyle="1" w:styleId="WW8Num6z0">
    <w:name w:val="WW8Num6z0"/>
    <w:rPr>
      <w:rFonts w:ascii="Book Antiqua" w:hAnsi="Book Antiqua"/>
      <w:b/>
      <w:i w:val="0"/>
      <w:sz w:val="22"/>
      <w:u w:val="none"/>
    </w:rPr>
  </w:style>
  <w:style w:type="character" w:customStyle="1" w:styleId="WW8Num10z0">
    <w:name w:val="WW8Num10z0"/>
    <w:rPr>
      <w:rFonts w:ascii="Book Antiqua" w:hAnsi="Book Antiqua"/>
      <w:b/>
      <w:i w:val="0"/>
      <w:sz w:val="22"/>
      <w:u w:val="none"/>
    </w:rPr>
  </w:style>
  <w:style w:type="character" w:customStyle="1" w:styleId="WW8Num4z0">
    <w:name w:val="WW8Num4z0"/>
    <w:rPr>
      <w:rFonts w:ascii="Book Antiqua" w:hAnsi="Book Antiqua"/>
      <w:b/>
      <w:i w:val="0"/>
      <w:sz w:val="22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8z0">
    <w:name w:val="WW8Num8z0"/>
    <w:rPr>
      <w:rFonts w:ascii="Book Antiqua" w:hAnsi="Book Antiqua"/>
      <w:b/>
      <w:i w:val="0"/>
      <w:sz w:val="22"/>
      <w:u w:val="non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70485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04851"/>
    <w:rPr>
      <w:szCs w:val="21"/>
    </w:rPr>
  </w:style>
  <w:style w:type="paragraph" w:styleId="Zpat">
    <w:name w:val="footer"/>
    <w:basedOn w:val="Normln"/>
    <w:link w:val="ZpatChar"/>
    <w:unhideWhenUsed/>
    <w:rsid w:val="0070485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04851"/>
    <w:rPr>
      <w:szCs w:val="21"/>
    </w:rPr>
  </w:style>
  <w:style w:type="numbering" w:customStyle="1" w:styleId="WW8Num3">
    <w:name w:val="WW8Num3"/>
    <w:basedOn w:val="Bezseznamu"/>
    <w:pPr>
      <w:numPr>
        <w:numId w:val="1"/>
      </w:numPr>
    </w:pPr>
  </w:style>
  <w:style w:type="numbering" w:customStyle="1" w:styleId="WW8Num6">
    <w:name w:val="WW8Num6"/>
    <w:basedOn w:val="Bezseznamu"/>
    <w:pPr>
      <w:numPr>
        <w:numId w:val="2"/>
      </w:numPr>
    </w:pPr>
  </w:style>
  <w:style w:type="numbering" w:customStyle="1" w:styleId="WW8Num10">
    <w:name w:val="WW8Num10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9">
    <w:name w:val="WW8Num9"/>
    <w:basedOn w:val="Bezseznamu"/>
    <w:pPr>
      <w:numPr>
        <w:numId w:val="5"/>
      </w:numPr>
    </w:pPr>
  </w:style>
  <w:style w:type="numbering" w:customStyle="1" w:styleId="WW8Num7">
    <w:name w:val="WW8Num7"/>
    <w:basedOn w:val="Bezseznamu"/>
    <w:pPr>
      <w:numPr>
        <w:numId w:val="6"/>
      </w:numPr>
    </w:pPr>
  </w:style>
  <w:style w:type="numbering" w:customStyle="1" w:styleId="WW8Num2">
    <w:name w:val="WW8Num2"/>
    <w:basedOn w:val="Bezseznamu"/>
    <w:pPr>
      <w:numPr>
        <w:numId w:val="7"/>
      </w:numPr>
    </w:pPr>
  </w:style>
  <w:style w:type="numbering" w:customStyle="1" w:styleId="WW8Num5">
    <w:name w:val="WW8Num5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character" w:styleId="Hypertextovodkaz">
    <w:name w:val="Hyperlink"/>
    <w:basedOn w:val="Standardnpsmoodstavce"/>
    <w:uiPriority w:val="99"/>
    <w:unhideWhenUsed/>
    <w:rsid w:val="00E16D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404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2B07"/>
    <w:pPr>
      <w:ind w:left="720"/>
      <w:contextualSpacing/>
    </w:pPr>
    <w:rPr>
      <w:szCs w:val="21"/>
    </w:rPr>
  </w:style>
  <w:style w:type="paragraph" w:customStyle="1" w:styleId="Seznam21">
    <w:name w:val="Seznam 21"/>
    <w:basedOn w:val="Normln"/>
    <w:uiPriority w:val="99"/>
    <w:rsid w:val="001C2B07"/>
    <w:pPr>
      <w:widowControl/>
      <w:autoSpaceDN/>
      <w:ind w:left="566" w:hanging="283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table" w:styleId="Mkatabulky">
    <w:name w:val="Table Grid"/>
    <w:basedOn w:val="Normlntabulka"/>
    <w:uiPriority w:val="39"/>
    <w:rsid w:val="0017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971E1"/>
    <w:pPr>
      <w:widowControl/>
      <w:autoSpaceDN/>
      <w:textAlignment w:val="auto"/>
    </w:pPr>
    <w:rPr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8447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15B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2427B"/>
    <w:rPr>
      <w:color w:val="605E5C"/>
      <w:shd w:val="clear" w:color="auto" w:fill="E1DFDD"/>
    </w:rPr>
  </w:style>
  <w:style w:type="character" w:customStyle="1" w:styleId="BezmezerChar">
    <w:name w:val="Bez mezer Char"/>
    <w:aliases w:val="Adresa Char"/>
    <w:basedOn w:val="Standardnpsmoodstavce"/>
    <w:link w:val="Bezmezer"/>
    <w:uiPriority w:val="1"/>
    <w:locked/>
    <w:rsid w:val="008E2967"/>
    <w:rPr>
      <w:rFonts w:ascii="Arial" w:hAnsi="Arial" w:cs="Arial"/>
    </w:rPr>
  </w:style>
  <w:style w:type="paragraph" w:styleId="Bezmezer">
    <w:name w:val="No Spacing"/>
    <w:aliases w:val="Adresa"/>
    <w:basedOn w:val="Normln"/>
    <w:link w:val="BezmezerChar"/>
    <w:uiPriority w:val="1"/>
    <w:qFormat/>
    <w:rsid w:val="008E2967"/>
    <w:pPr>
      <w:widowControl/>
      <w:suppressAutoHyphens w:val="0"/>
      <w:autoSpaceDN/>
      <w:textAlignment w:val="auto"/>
    </w:pPr>
    <w:rPr>
      <w:rFonts w:ascii="Arial" w:hAnsi="Arial" w:cs="Arial"/>
    </w:rPr>
  </w:style>
  <w:style w:type="character" w:customStyle="1" w:styleId="Text1Char">
    <w:name w:val="Text_1 Char"/>
    <w:basedOn w:val="Standardnpsmoodstavce"/>
    <w:link w:val="Text1"/>
    <w:locked/>
    <w:rsid w:val="006C61E1"/>
    <w:rPr>
      <w:rFonts w:ascii="Arial" w:hAnsi="Arial" w:cs="Arial"/>
    </w:rPr>
  </w:style>
  <w:style w:type="paragraph" w:customStyle="1" w:styleId="Text1">
    <w:name w:val="Text_1"/>
    <w:link w:val="Text1Char"/>
    <w:qFormat/>
    <w:rsid w:val="006C61E1"/>
    <w:pPr>
      <w:widowControl/>
      <w:autoSpaceDN/>
      <w:spacing w:after="160" w:line="360" w:lineRule="auto"/>
      <w:jc w:val="both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ya.sb@boskovice.cz" TargetMode="External"/><Relationship Id="rId13" Type="http://schemas.openxmlformats.org/officeDocument/2006/relationships/hyperlink" Target="https://www.codexisuno.cz/8X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klamace@cergomon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fner@cergomon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pecky@cergomo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arova@cergomon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706A-2A65-4D31-AADA-C6568C4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1597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sigmund</dc:creator>
  <cp:lastModifiedBy>Milan Strya</cp:lastModifiedBy>
  <cp:revision>4</cp:revision>
  <cp:lastPrinted>2019-02-12T15:17:00Z</cp:lastPrinted>
  <dcterms:created xsi:type="dcterms:W3CDTF">2020-10-07T10:36:00Z</dcterms:created>
  <dcterms:modified xsi:type="dcterms:W3CDTF">2020-10-07T11:13:00Z</dcterms:modified>
</cp:coreProperties>
</file>