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0DD5" w14:textId="77777777" w:rsidR="00BC2402" w:rsidRPr="00B66276" w:rsidRDefault="00BC2402">
      <w:pPr>
        <w:pStyle w:val="Smluvnstrany"/>
        <w:rPr>
          <w:sz w:val="22"/>
          <w:szCs w:val="22"/>
        </w:rPr>
      </w:pPr>
      <w:r w:rsidRPr="00B66276">
        <w:rPr>
          <w:sz w:val="22"/>
          <w:szCs w:val="22"/>
        </w:rPr>
        <w:t xml:space="preserve">Via </w:t>
      </w:r>
      <w:proofErr w:type="spellStart"/>
      <w:r w:rsidRPr="00B66276">
        <w:rPr>
          <w:sz w:val="22"/>
          <w:szCs w:val="22"/>
        </w:rPr>
        <w:t>Aurea</w:t>
      </w:r>
      <w:proofErr w:type="spellEnd"/>
      <w:r w:rsidRPr="00B66276">
        <w:rPr>
          <w:sz w:val="22"/>
          <w:szCs w:val="22"/>
        </w:rPr>
        <w:t>, s.r.o.</w:t>
      </w:r>
    </w:p>
    <w:p w14:paraId="2D177F1E" w14:textId="77777777" w:rsidR="00BC2402" w:rsidRPr="00B66276" w:rsidRDefault="00BC2402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 xml:space="preserve">Příjezdová 21, 621 00 Brno </w:t>
      </w:r>
    </w:p>
    <w:p w14:paraId="79747A76" w14:textId="77777777" w:rsidR="00BC2402" w:rsidRPr="00B66276" w:rsidRDefault="00BC2402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>IČO: 26257700</w:t>
      </w:r>
    </w:p>
    <w:p w14:paraId="048AF589" w14:textId="77777777" w:rsidR="00BC2402" w:rsidRPr="00B66276" w:rsidRDefault="00BC2402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>DIČ: CZ26257700</w:t>
      </w:r>
    </w:p>
    <w:p w14:paraId="61FA3533" w14:textId="77777777" w:rsidR="00BC2402" w:rsidRPr="00B66276" w:rsidRDefault="00BC2402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 xml:space="preserve">Bankovní spojení: Raiffeisenbank a.s., </w:t>
      </w:r>
      <w:proofErr w:type="spellStart"/>
      <w:r w:rsidRPr="00B66276">
        <w:rPr>
          <w:rFonts w:ascii="Arial" w:hAnsi="Arial" w:cs="Arial"/>
          <w:sz w:val="22"/>
          <w:szCs w:val="22"/>
        </w:rPr>
        <w:t>č.ú</w:t>
      </w:r>
      <w:proofErr w:type="spellEnd"/>
      <w:r w:rsidRPr="00B66276">
        <w:rPr>
          <w:rFonts w:ascii="Arial" w:hAnsi="Arial" w:cs="Arial"/>
          <w:sz w:val="22"/>
          <w:szCs w:val="22"/>
        </w:rPr>
        <w:t>.: 622663001/5500</w:t>
      </w:r>
    </w:p>
    <w:p w14:paraId="56D7DAB7" w14:textId="77777777" w:rsidR="00BC2402" w:rsidRPr="00B66276" w:rsidRDefault="00BC2402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>Zapsaná u KS Brno - oddíl C, vložka 39957</w:t>
      </w:r>
    </w:p>
    <w:p w14:paraId="31EE7B9E" w14:textId="77777777" w:rsidR="00470E78" w:rsidRPr="00B66276" w:rsidRDefault="00BC2402" w:rsidP="00BA2881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>za kterou jedná Ing. Patrik Sýkora, jednatel</w:t>
      </w:r>
      <w:r w:rsidR="00BA2881" w:rsidRPr="00B66276">
        <w:rPr>
          <w:rFonts w:ascii="Arial" w:hAnsi="Arial" w:cs="Arial"/>
          <w:sz w:val="22"/>
          <w:szCs w:val="22"/>
        </w:rPr>
        <w:t xml:space="preserve"> </w:t>
      </w:r>
    </w:p>
    <w:p w14:paraId="25092DC6" w14:textId="77777777" w:rsidR="00BC2402" w:rsidRPr="00B66276" w:rsidRDefault="00BC2402" w:rsidP="00BA2881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 xml:space="preserve">(dále jen </w:t>
      </w:r>
      <w:r w:rsidR="00BA2881" w:rsidRPr="00B66276">
        <w:rPr>
          <w:rFonts w:ascii="Arial" w:hAnsi="Arial" w:cs="Arial"/>
          <w:sz w:val="22"/>
          <w:szCs w:val="22"/>
        </w:rPr>
        <w:t>„</w:t>
      </w:r>
      <w:r w:rsidRPr="00B66276">
        <w:rPr>
          <w:rFonts w:ascii="Arial" w:hAnsi="Arial" w:cs="Arial"/>
          <w:sz w:val="22"/>
          <w:szCs w:val="22"/>
        </w:rPr>
        <w:t>Zhotovitel</w:t>
      </w:r>
      <w:r w:rsidR="00BA2881" w:rsidRPr="00B66276">
        <w:rPr>
          <w:rFonts w:ascii="Arial" w:hAnsi="Arial" w:cs="Arial"/>
          <w:sz w:val="22"/>
          <w:szCs w:val="22"/>
        </w:rPr>
        <w:t>“</w:t>
      </w:r>
      <w:r w:rsidRPr="00B66276">
        <w:rPr>
          <w:rFonts w:ascii="Arial" w:hAnsi="Arial" w:cs="Arial"/>
          <w:sz w:val="22"/>
          <w:szCs w:val="22"/>
        </w:rPr>
        <w:t>)</w:t>
      </w:r>
    </w:p>
    <w:p w14:paraId="6C2DC272" w14:textId="77777777" w:rsidR="00BC2402" w:rsidRPr="00B66276" w:rsidRDefault="00BC2402">
      <w:pPr>
        <w:rPr>
          <w:rFonts w:ascii="Arial" w:hAnsi="Arial" w:cs="Arial"/>
          <w:sz w:val="22"/>
          <w:szCs w:val="22"/>
        </w:rPr>
      </w:pPr>
    </w:p>
    <w:p w14:paraId="32896E20" w14:textId="77777777" w:rsidR="00BC2402" w:rsidRPr="00B66276" w:rsidRDefault="00BC2402">
      <w:pPr>
        <w:pStyle w:val="Kontaktninformace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>a</w:t>
      </w:r>
    </w:p>
    <w:p w14:paraId="5D528BE1" w14:textId="77777777" w:rsidR="00BC2402" w:rsidRPr="00113879" w:rsidRDefault="00BC2402">
      <w:pPr>
        <w:rPr>
          <w:rFonts w:ascii="Arial" w:hAnsi="Arial" w:cs="Arial"/>
          <w:sz w:val="22"/>
          <w:szCs w:val="22"/>
        </w:rPr>
      </w:pPr>
    </w:p>
    <w:p w14:paraId="1896FF44" w14:textId="77777777" w:rsidR="00E148B1" w:rsidRPr="00113879" w:rsidRDefault="00E148B1" w:rsidP="003216E7">
      <w:pPr>
        <w:pStyle w:val="Kontaktninformace"/>
        <w:ind w:left="0"/>
        <w:rPr>
          <w:rFonts w:ascii="Arial" w:hAnsi="Arial" w:cs="Arial"/>
          <w:b/>
          <w:bCs/>
          <w:sz w:val="22"/>
          <w:szCs w:val="22"/>
        </w:rPr>
      </w:pPr>
      <w:r w:rsidRPr="00113879">
        <w:rPr>
          <w:rFonts w:ascii="Arial" w:hAnsi="Arial" w:cs="Arial"/>
          <w:b/>
          <w:bCs/>
          <w:sz w:val="22"/>
          <w:szCs w:val="22"/>
        </w:rPr>
        <w:t>Dům umění města Brna, příspěvková organizace (dále jen „DU“)</w:t>
      </w:r>
    </w:p>
    <w:p w14:paraId="75922F52" w14:textId="77777777" w:rsidR="00A00B7E" w:rsidRPr="00113879" w:rsidRDefault="00A00B7E" w:rsidP="00460F11">
      <w:pPr>
        <w:pStyle w:val="Kontaktninformace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Malinovského nám. 2, 602 00, Brno </w:t>
      </w:r>
    </w:p>
    <w:p w14:paraId="40DE8ECF" w14:textId="5AB1DEAB" w:rsidR="00460F11" w:rsidRPr="00113879" w:rsidRDefault="00460F11" w:rsidP="00460F11">
      <w:pPr>
        <w:pStyle w:val="Kontaktninformace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IČ: </w:t>
      </w:r>
      <w:r w:rsidR="00E66E90" w:rsidRPr="00113879">
        <w:rPr>
          <w:rFonts w:ascii="Arial" w:hAnsi="Arial" w:cs="Arial"/>
          <w:sz w:val="22"/>
          <w:szCs w:val="22"/>
        </w:rPr>
        <w:t>00101486</w:t>
      </w:r>
    </w:p>
    <w:p w14:paraId="3519732B" w14:textId="47D68DDD" w:rsidR="00460F11" w:rsidRPr="00113879" w:rsidRDefault="00460F11" w:rsidP="0019354F">
      <w:pPr>
        <w:ind w:left="284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bCs/>
          <w:sz w:val="22"/>
          <w:szCs w:val="22"/>
        </w:rPr>
        <w:t>Spisová značka:</w:t>
      </w:r>
      <w:r w:rsidR="0019354F" w:rsidRPr="00113879">
        <w:rPr>
          <w:rFonts w:ascii="Arial" w:hAnsi="Arial" w:cs="Arial"/>
          <w:bCs/>
          <w:sz w:val="22"/>
          <w:szCs w:val="22"/>
        </w:rPr>
        <w:t xml:space="preserve"> </w:t>
      </w:r>
      <w:r w:rsidR="0019354F" w:rsidRPr="00113879">
        <w:rPr>
          <w:rFonts w:ascii="Arial" w:hAnsi="Arial" w:cs="Arial"/>
          <w:sz w:val="22"/>
          <w:szCs w:val="22"/>
        </w:rPr>
        <w:t xml:space="preserve">Zapsaný v obchodním rejstříku vedeném Krajským soudem v Brně, oddíl </w:t>
      </w:r>
      <w:proofErr w:type="spellStart"/>
      <w:r w:rsidR="0019354F" w:rsidRPr="00113879">
        <w:rPr>
          <w:rFonts w:ascii="Arial" w:hAnsi="Arial" w:cs="Arial"/>
          <w:sz w:val="22"/>
          <w:szCs w:val="22"/>
        </w:rPr>
        <w:t>Pr</w:t>
      </w:r>
      <w:proofErr w:type="spellEnd"/>
      <w:r w:rsidR="0019354F" w:rsidRPr="00113879">
        <w:rPr>
          <w:rFonts w:ascii="Arial" w:hAnsi="Arial" w:cs="Arial"/>
          <w:sz w:val="22"/>
          <w:szCs w:val="22"/>
        </w:rPr>
        <w:t>., vložka 31</w:t>
      </w:r>
    </w:p>
    <w:p w14:paraId="2C63F58A" w14:textId="7E08CC0D" w:rsidR="00460F11" w:rsidRPr="00113879" w:rsidRDefault="00460F11" w:rsidP="00460F11">
      <w:pPr>
        <w:pStyle w:val="Kontaktninformace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za kterou jedná:</w:t>
      </w:r>
      <w:r w:rsidR="00D658F0" w:rsidRPr="00113879">
        <w:rPr>
          <w:rFonts w:ascii="Arial" w:hAnsi="Arial" w:cs="Arial"/>
          <w:sz w:val="22"/>
          <w:szCs w:val="22"/>
        </w:rPr>
        <w:t xml:space="preserve"> Mgr. Terezie Petišková, statutární zástupce, ředitelka DU</w:t>
      </w:r>
    </w:p>
    <w:p w14:paraId="5FE67FBA" w14:textId="77777777" w:rsidR="00460F11" w:rsidRPr="00113879" w:rsidRDefault="00460F11" w:rsidP="00460F11">
      <w:pPr>
        <w:pStyle w:val="Kontaktninformace"/>
        <w:ind w:left="0" w:firstLine="284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(dále jen „Objednatel“)</w:t>
      </w:r>
    </w:p>
    <w:p w14:paraId="646BAD10" w14:textId="77777777" w:rsidR="00BC2402" w:rsidRPr="00113879" w:rsidRDefault="00BC2402">
      <w:pPr>
        <w:pStyle w:val="Kontaktninformace"/>
        <w:rPr>
          <w:rFonts w:ascii="Arial" w:hAnsi="Arial" w:cs="Arial"/>
          <w:sz w:val="22"/>
          <w:szCs w:val="22"/>
        </w:rPr>
      </w:pPr>
    </w:p>
    <w:p w14:paraId="11DB1B34" w14:textId="77652592" w:rsidR="00BC2402" w:rsidRPr="00113879" w:rsidRDefault="00B903CA">
      <w:pPr>
        <w:pStyle w:val="Oznaensmlouvy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se společně dohodly na znění této přílohy č.2 smlouvy č. </w:t>
      </w:r>
      <w:r w:rsidR="00E80F5A" w:rsidRPr="00113879">
        <w:rPr>
          <w:rFonts w:ascii="Arial" w:hAnsi="Arial" w:cs="Arial"/>
          <w:sz w:val="22"/>
          <w:szCs w:val="22"/>
        </w:rPr>
        <w:t>C-</w:t>
      </w:r>
      <w:r w:rsidR="00D658F0" w:rsidRPr="00113879">
        <w:rPr>
          <w:rFonts w:ascii="Arial" w:hAnsi="Arial" w:cs="Arial"/>
          <w:sz w:val="22"/>
          <w:szCs w:val="22"/>
        </w:rPr>
        <w:t>20</w:t>
      </w:r>
      <w:r w:rsidRPr="00113879">
        <w:rPr>
          <w:rFonts w:ascii="Arial" w:hAnsi="Arial" w:cs="Arial"/>
          <w:sz w:val="22"/>
          <w:szCs w:val="22"/>
        </w:rPr>
        <w:t>-1</w:t>
      </w:r>
      <w:r w:rsidR="003E0340" w:rsidRPr="00113879">
        <w:rPr>
          <w:rFonts w:ascii="Arial" w:hAnsi="Arial" w:cs="Arial"/>
          <w:sz w:val="22"/>
          <w:szCs w:val="22"/>
        </w:rPr>
        <w:t>0</w:t>
      </w:r>
      <w:r w:rsidRPr="00113879">
        <w:rPr>
          <w:rFonts w:ascii="Arial" w:hAnsi="Arial" w:cs="Arial"/>
          <w:sz w:val="22"/>
          <w:szCs w:val="22"/>
        </w:rPr>
        <w:t>-</w:t>
      </w:r>
      <w:r w:rsidR="003E0340" w:rsidRPr="00113879">
        <w:rPr>
          <w:rFonts w:ascii="Arial" w:hAnsi="Arial" w:cs="Arial"/>
          <w:sz w:val="22"/>
          <w:szCs w:val="22"/>
        </w:rPr>
        <w:t>0</w:t>
      </w:r>
      <w:r w:rsidRPr="00113879">
        <w:rPr>
          <w:rFonts w:ascii="Arial" w:hAnsi="Arial" w:cs="Arial"/>
          <w:sz w:val="22"/>
          <w:szCs w:val="22"/>
        </w:rPr>
        <w:t xml:space="preserve">1 „Smlouva o </w:t>
      </w:r>
      <w:r w:rsidR="00B5560B" w:rsidRPr="00113879">
        <w:rPr>
          <w:rFonts w:ascii="Arial" w:hAnsi="Arial" w:cs="Arial"/>
          <w:sz w:val="22"/>
          <w:szCs w:val="22"/>
        </w:rPr>
        <w:t>obnovení webových stránek Domu umění města Brna</w:t>
      </w:r>
      <w:r w:rsidRPr="00113879">
        <w:rPr>
          <w:rFonts w:ascii="Arial" w:hAnsi="Arial" w:cs="Arial"/>
          <w:sz w:val="22"/>
          <w:szCs w:val="22"/>
        </w:rPr>
        <w:t>“ (dále jen Smlouva)</w:t>
      </w:r>
    </w:p>
    <w:p w14:paraId="1DAF4BF2" w14:textId="77777777" w:rsidR="00B903CA" w:rsidRPr="00B66276" w:rsidRDefault="00B903CA" w:rsidP="00B903CA">
      <w:pPr>
        <w:pStyle w:val="Nadpissmlouvy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>Příloha č.2 – finanční a časová kalkulace a specifikace díla</w:t>
      </w:r>
    </w:p>
    <w:p w14:paraId="69014346" w14:textId="77777777" w:rsidR="00BC2402" w:rsidRPr="00B66276" w:rsidRDefault="00BC2402">
      <w:pPr>
        <w:pStyle w:val="Nadpissmlouvy"/>
        <w:rPr>
          <w:rFonts w:ascii="Arial" w:hAnsi="Arial" w:cs="Arial"/>
          <w:sz w:val="22"/>
          <w:szCs w:val="22"/>
        </w:rPr>
      </w:pPr>
    </w:p>
    <w:p w14:paraId="707ED5C1" w14:textId="77777777" w:rsidR="00BC2402" w:rsidRPr="00B66276" w:rsidRDefault="00BC2402">
      <w:pPr>
        <w:pStyle w:val="Prvnparagraf"/>
        <w:ind w:hanging="453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lastRenderedPageBreak/>
        <w:t xml:space="preserve">Předmět </w:t>
      </w:r>
    </w:p>
    <w:p w14:paraId="4CDB3A95" w14:textId="45C5A417" w:rsidR="00B903CA" w:rsidRDefault="00B903CA" w:rsidP="00B903CA">
      <w:pPr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 xml:space="preserve">Předmětem této přílohy je časová specifikace, finanční kalkulace a </w:t>
      </w:r>
      <w:r w:rsidRPr="00113879">
        <w:rPr>
          <w:rFonts w:ascii="Arial" w:hAnsi="Arial" w:cs="Arial"/>
          <w:sz w:val="22"/>
          <w:szCs w:val="22"/>
        </w:rPr>
        <w:t xml:space="preserve">specifikace </w:t>
      </w:r>
      <w:r w:rsidR="00DE4228" w:rsidRPr="00113879">
        <w:rPr>
          <w:rFonts w:ascii="Arial" w:hAnsi="Arial" w:cs="Arial"/>
          <w:sz w:val="22"/>
          <w:szCs w:val="22"/>
        </w:rPr>
        <w:t>O</w:t>
      </w:r>
      <w:r w:rsidR="00522961" w:rsidRPr="00113879">
        <w:rPr>
          <w:rFonts w:ascii="Arial" w:hAnsi="Arial" w:cs="Arial"/>
          <w:sz w:val="22"/>
          <w:szCs w:val="22"/>
        </w:rPr>
        <w:t>bnovení webových stránek Domu umění města Brna</w:t>
      </w:r>
      <w:r w:rsidRPr="00113879">
        <w:rPr>
          <w:rFonts w:ascii="Arial" w:hAnsi="Arial" w:cs="Arial"/>
          <w:sz w:val="22"/>
          <w:szCs w:val="22"/>
        </w:rPr>
        <w:t xml:space="preserve"> (viz. Smlouva odstavec 1.1.).</w:t>
      </w:r>
    </w:p>
    <w:p w14:paraId="4A34EFB4" w14:textId="77777777" w:rsidR="00113879" w:rsidRPr="00113879" w:rsidRDefault="00113879" w:rsidP="00B903CA">
      <w:pPr>
        <w:rPr>
          <w:rFonts w:ascii="Arial" w:hAnsi="Arial" w:cs="Arial"/>
          <w:sz w:val="22"/>
          <w:szCs w:val="22"/>
        </w:rPr>
      </w:pPr>
    </w:p>
    <w:p w14:paraId="5FA93E22" w14:textId="5A3ED839" w:rsidR="00113879" w:rsidRP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1.1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13879">
        <w:rPr>
          <w:rFonts w:ascii="Arial" w:hAnsi="Arial" w:cs="Arial"/>
          <w:b/>
          <w:bCs/>
          <w:sz w:val="22"/>
          <w:szCs w:val="22"/>
        </w:rPr>
        <w:t xml:space="preserve">Popis předmětu zakázky </w:t>
      </w:r>
    </w:p>
    <w:p w14:paraId="02F6DDCD" w14:textId="77777777" w:rsidR="00113879" w:rsidRPr="00113879" w:rsidRDefault="00113879" w:rsidP="00113879"/>
    <w:p w14:paraId="7AC189B8" w14:textId="37F9E47D" w:rsid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Předmětem plnění zakázky je návrh </w:t>
      </w:r>
      <w:proofErr w:type="spellStart"/>
      <w:r w:rsidRPr="00113879">
        <w:rPr>
          <w:rFonts w:ascii="Arial" w:hAnsi="Arial" w:cs="Arial"/>
          <w:sz w:val="22"/>
          <w:szCs w:val="22"/>
        </w:rPr>
        <w:t>wireframes</w:t>
      </w:r>
      <w:proofErr w:type="spellEnd"/>
      <w:r w:rsidRPr="00113879">
        <w:rPr>
          <w:rFonts w:ascii="Arial" w:hAnsi="Arial" w:cs="Arial"/>
          <w:sz w:val="22"/>
          <w:szCs w:val="22"/>
        </w:rPr>
        <w:t xml:space="preserve"> webových stránek Domu umění města Brna, koordinace přípravy grafických návrhů a následné vytvoření nového vzhledu a funkčnosti webových stránek a redakčního systému pro jejich správu.  Součástí zakázky je i převod dat ze stávající podoby webu, import databáze historických projektů a zajištění provozu webu (webhosting) i budoucí technické podpory.</w:t>
      </w:r>
    </w:p>
    <w:p w14:paraId="08BF6AD4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6DCD6335" w14:textId="77777777" w:rsidR="00113879" w:rsidRPr="00113879" w:rsidRDefault="00113879" w:rsidP="00113879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 xml:space="preserve">Optimalizace struktury webu navrhované zadavatelem z pohledu uživatelské přehlednosti a přívětivosti, příprava </w:t>
      </w:r>
      <w:proofErr w:type="spellStart"/>
      <w:r w:rsidRPr="00113879">
        <w:rPr>
          <w:rFonts w:ascii="Arial" w:eastAsia="Times New Roman" w:hAnsi="Arial" w:cs="Arial"/>
          <w:lang w:eastAsia="cs-CZ"/>
        </w:rPr>
        <w:t>wireframes</w:t>
      </w:r>
      <w:proofErr w:type="spellEnd"/>
      <w:r w:rsidRPr="00113879">
        <w:rPr>
          <w:rFonts w:ascii="Arial" w:eastAsia="Times New Roman" w:hAnsi="Arial" w:cs="Arial"/>
          <w:lang w:eastAsia="cs-CZ"/>
        </w:rPr>
        <w:t xml:space="preserve"> a zadání pro vytvoření grafických návrhů třetí stranou.</w:t>
      </w:r>
    </w:p>
    <w:p w14:paraId="7B63E2C2" w14:textId="77777777" w:rsidR="00113879" w:rsidRPr="00113879" w:rsidRDefault="00113879" w:rsidP="00113879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Zpracování technického řešení - nové řešení musí umožňovat další rozvoj nevyžadující celkovou rekonstrukci (možnost rozvoje péčí zadavatele)</w:t>
      </w:r>
    </w:p>
    <w:p w14:paraId="41FF2C14" w14:textId="77777777" w:rsidR="00113879" w:rsidRPr="00113879" w:rsidRDefault="00113879" w:rsidP="00113879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Implementace</w:t>
      </w:r>
    </w:p>
    <w:p w14:paraId="754AE1FD" w14:textId="77777777" w:rsidR="00113879" w:rsidRPr="00113879" w:rsidRDefault="00113879" w:rsidP="00113879">
      <w:pPr>
        <w:pStyle w:val="Odstavecseseznamem"/>
        <w:numPr>
          <w:ilvl w:val="1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dodávka a instalace software – redakční systém (CMS) s časově neomezenou licencí</w:t>
      </w:r>
    </w:p>
    <w:p w14:paraId="54CCA83C" w14:textId="77777777" w:rsidR="00113879" w:rsidRPr="00113879" w:rsidRDefault="00113879" w:rsidP="00113879">
      <w:pPr>
        <w:pStyle w:val="Odstavecseseznamem"/>
        <w:numPr>
          <w:ilvl w:val="1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nastavení systému a oprávnění uživatelů</w:t>
      </w:r>
    </w:p>
    <w:p w14:paraId="4A5EF36B" w14:textId="77777777" w:rsidR="00113879" w:rsidRPr="00113879" w:rsidRDefault="00113879" w:rsidP="00113879">
      <w:pPr>
        <w:pStyle w:val="Odstavecseseznamem"/>
        <w:numPr>
          <w:ilvl w:val="1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převedení obsahu současné webové prezentace minimálně na úrovni jednotlivých článků (rozsah bude upřesněn po analýze a vzájemné dohodě)</w:t>
      </w:r>
    </w:p>
    <w:p w14:paraId="37AD1FBF" w14:textId="77777777" w:rsidR="00113879" w:rsidRPr="00113879" w:rsidRDefault="00113879" w:rsidP="00113879">
      <w:pPr>
        <w:pStyle w:val="Odstavecseseznamem"/>
        <w:numPr>
          <w:ilvl w:val="1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vytvoření uživatelské a provozní dokumentace</w:t>
      </w:r>
    </w:p>
    <w:p w14:paraId="07A7ADFE" w14:textId="77777777" w:rsidR="00113879" w:rsidRPr="00113879" w:rsidRDefault="00113879" w:rsidP="00113879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Zkušební provoz webové prezentace</w:t>
      </w:r>
    </w:p>
    <w:p w14:paraId="46CAA750" w14:textId="77777777" w:rsidR="00113879" w:rsidRPr="00113879" w:rsidRDefault="00113879" w:rsidP="00113879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Zaškolení uživatelů CMS (editorů obsahu)</w:t>
      </w:r>
    </w:p>
    <w:p w14:paraId="6781912F" w14:textId="77777777" w:rsidR="00113879" w:rsidRPr="00113879" w:rsidRDefault="00113879" w:rsidP="00113879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Spuštění webové prezentace a předání administrace zadavateli</w:t>
      </w:r>
    </w:p>
    <w:p w14:paraId="70ABB234" w14:textId="77777777" w:rsidR="00113879" w:rsidRPr="00113879" w:rsidRDefault="00113879" w:rsidP="00113879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Poskytování údržby a podpory systému v dohodnutém rozsahu</w:t>
      </w:r>
    </w:p>
    <w:p w14:paraId="05E077F2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0F66268E" w14:textId="3271EB35" w:rsidR="00113879" w:rsidRPr="00113879" w:rsidRDefault="00113879" w:rsidP="00113879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Technické požadavky</w:t>
      </w:r>
    </w:p>
    <w:p w14:paraId="1B23A6B3" w14:textId="77777777" w:rsid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5CE1CC6F" w14:textId="1126DE1D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Webové stránky budou editovatelné prostřednictvím redakčního systému, který umožní administrátorům Vyhlašovatele kompletní správu obsahu webu.</w:t>
      </w:r>
    </w:p>
    <w:p w14:paraId="5D6C96AA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Webové stránky budou optimalizovány pro aktuální verze prohlížečů Microsoft </w:t>
      </w:r>
      <w:proofErr w:type="spellStart"/>
      <w:r w:rsidRPr="00113879">
        <w:rPr>
          <w:rFonts w:ascii="Arial" w:hAnsi="Arial" w:cs="Arial"/>
          <w:sz w:val="22"/>
          <w:szCs w:val="22"/>
        </w:rPr>
        <w:t>Edge</w:t>
      </w:r>
      <w:proofErr w:type="spellEnd"/>
      <w:r w:rsidRPr="00113879">
        <w:rPr>
          <w:rFonts w:ascii="Arial" w:hAnsi="Arial" w:cs="Arial"/>
          <w:sz w:val="22"/>
          <w:szCs w:val="22"/>
        </w:rPr>
        <w:t xml:space="preserve">, Google Chrome, </w:t>
      </w:r>
      <w:proofErr w:type="spellStart"/>
      <w:r w:rsidRPr="00113879">
        <w:rPr>
          <w:rFonts w:ascii="Arial" w:hAnsi="Arial" w:cs="Arial"/>
          <w:sz w:val="22"/>
          <w:szCs w:val="22"/>
        </w:rPr>
        <w:t>Mozzila</w:t>
      </w:r>
      <w:proofErr w:type="spellEnd"/>
      <w:r w:rsidRPr="00113879">
        <w:rPr>
          <w:rFonts w:ascii="Arial" w:hAnsi="Arial" w:cs="Arial"/>
          <w:sz w:val="22"/>
          <w:szCs w:val="22"/>
        </w:rPr>
        <w:t xml:space="preserve"> Firefox a Opera. </w:t>
      </w:r>
    </w:p>
    <w:p w14:paraId="29DCD785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Webové stránky budou mít také responzivní verzi pro mobilní zařízení. </w:t>
      </w:r>
    </w:p>
    <w:p w14:paraId="1844C20A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20D4C05E" w14:textId="77777777" w:rsidR="00113879" w:rsidRPr="00113879" w:rsidRDefault="00113879" w:rsidP="00113879">
      <w:pPr>
        <w:pStyle w:val="Odstavecseseznamem"/>
        <w:numPr>
          <w:ilvl w:val="0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Web bude umístěn v technickém zázemí Dodavatele, který bude odpovědný za implementaci a budoucí provoz.</w:t>
      </w:r>
    </w:p>
    <w:p w14:paraId="1CE49B9C" w14:textId="77777777" w:rsidR="00113879" w:rsidRPr="00113879" w:rsidRDefault="00113879" w:rsidP="00113879">
      <w:pPr>
        <w:pStyle w:val="Odstavecseseznamem"/>
        <w:numPr>
          <w:ilvl w:val="0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Redakční systém by měl být koncipován tak, aby umožňoval zabezpečení webu dle následujících zásad:</w:t>
      </w:r>
    </w:p>
    <w:p w14:paraId="093271C3" w14:textId="77777777" w:rsidR="00113879" w:rsidRPr="00113879" w:rsidRDefault="00113879" w:rsidP="00113879">
      <w:pPr>
        <w:pStyle w:val="Odstavecseseznamem"/>
        <w:numPr>
          <w:ilvl w:val="1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kontrola identity - části webu vyžadující přihlášení (administrace nebo i případné veřejně přístupné moduly) nesmí umožňovat anonymní (resp. neautorizovaný přístup)</w:t>
      </w:r>
    </w:p>
    <w:p w14:paraId="6F430141" w14:textId="77777777" w:rsidR="00113879" w:rsidRPr="00113879" w:rsidRDefault="00113879" w:rsidP="00113879">
      <w:pPr>
        <w:pStyle w:val="Odstavecseseznamem"/>
        <w:numPr>
          <w:ilvl w:val="1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veřejná část bude přístupná prostřednictvím protokolu http a HTTPS, měl by být kladen důraz na validitu (netýká se převáděného obsahu současné webové prezentace) a přístupnost dle standardů uvedených níže</w:t>
      </w:r>
    </w:p>
    <w:p w14:paraId="78941C63" w14:textId="77777777" w:rsidR="00113879" w:rsidRPr="00113879" w:rsidRDefault="00113879" w:rsidP="00113879">
      <w:pPr>
        <w:pStyle w:val="Odstavecseseznamem"/>
        <w:numPr>
          <w:ilvl w:val="1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lastRenderedPageBreak/>
        <w:t>neveřejné části (administrátorské rozhraní apod.) by měly být přístupné pouze prostřednictvím protokolu HTTPS a měly by být zabezpečeny „rozumnou“ autorizací; důraz kladen především na bezpečnost a dále na validitu a přístupnost</w:t>
      </w:r>
    </w:p>
    <w:p w14:paraId="6511F2E1" w14:textId="77777777" w:rsidR="00113879" w:rsidRPr="00113879" w:rsidRDefault="00113879" w:rsidP="00113879">
      <w:pPr>
        <w:pStyle w:val="Odstavecseseznamem"/>
        <w:numPr>
          <w:ilvl w:val="1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 xml:space="preserve">informace portálu by měly být zabezpečeny před možnými útoky, jako například session </w:t>
      </w:r>
      <w:proofErr w:type="spellStart"/>
      <w:r w:rsidRPr="00113879">
        <w:rPr>
          <w:rFonts w:ascii="Arial" w:eastAsia="Times New Roman" w:hAnsi="Arial" w:cs="Arial"/>
          <w:lang w:eastAsia="cs-CZ"/>
        </w:rPr>
        <w:t>stealing</w:t>
      </w:r>
      <w:proofErr w:type="spellEnd"/>
      <w:r w:rsidRPr="00113879">
        <w:rPr>
          <w:rFonts w:ascii="Arial" w:eastAsia="Times New Roman" w:hAnsi="Arial" w:cs="Arial"/>
          <w:lang w:eastAsia="cs-CZ"/>
        </w:rPr>
        <w:t xml:space="preserve">, SQL </w:t>
      </w:r>
      <w:proofErr w:type="spellStart"/>
      <w:r w:rsidRPr="00113879">
        <w:rPr>
          <w:rFonts w:ascii="Arial" w:eastAsia="Times New Roman" w:hAnsi="Arial" w:cs="Arial"/>
          <w:lang w:eastAsia="cs-CZ"/>
        </w:rPr>
        <w:t>injection</w:t>
      </w:r>
      <w:proofErr w:type="spellEnd"/>
      <w:r w:rsidRPr="00113879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113879">
        <w:rPr>
          <w:rFonts w:ascii="Arial" w:eastAsia="Times New Roman" w:hAnsi="Arial" w:cs="Arial"/>
          <w:lang w:eastAsia="cs-CZ"/>
        </w:rPr>
        <w:t>multiple</w:t>
      </w:r>
      <w:proofErr w:type="spellEnd"/>
      <w:r w:rsidRPr="00113879">
        <w:rPr>
          <w:rFonts w:ascii="Arial" w:eastAsia="Times New Roman" w:hAnsi="Arial" w:cs="Arial"/>
          <w:lang w:eastAsia="cs-CZ"/>
        </w:rPr>
        <w:t xml:space="preserve"> post, nežádoucí registrace pomocí robotů atp.,</w:t>
      </w:r>
    </w:p>
    <w:p w14:paraId="7C9F97BF" w14:textId="77777777" w:rsidR="00113879" w:rsidRPr="00113879" w:rsidRDefault="00113879" w:rsidP="00113879">
      <w:pPr>
        <w:pStyle w:val="Odstavecseseznamem"/>
        <w:numPr>
          <w:ilvl w:val="0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Součástí redakčního systému bude i logování historie změn obsahu.</w:t>
      </w:r>
    </w:p>
    <w:p w14:paraId="118D7DD0" w14:textId="77777777" w:rsidR="00113879" w:rsidRPr="00113879" w:rsidRDefault="00113879" w:rsidP="00113879">
      <w:pPr>
        <w:pStyle w:val="Odstavecseseznamem"/>
        <w:numPr>
          <w:ilvl w:val="0"/>
          <w:numId w:val="12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V budoucnu bude možnost oboustranného přenosu dat mezi interními aplikacemi a webovým serverem.</w:t>
      </w:r>
    </w:p>
    <w:p w14:paraId="7C205F1D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00EDD17A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3E89E533" w14:textId="77777777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4B2AB1FD" w14:textId="3CC45C17" w:rsidR="00113879" w:rsidRPr="00113879" w:rsidRDefault="00113879" w:rsidP="00113879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Požadavky na strukturu webu a funkčnost uživatelské části</w:t>
      </w:r>
    </w:p>
    <w:p w14:paraId="540DB220" w14:textId="77777777" w:rsidR="00113879" w:rsidRPr="00113879" w:rsidRDefault="00113879" w:rsidP="00113879"/>
    <w:p w14:paraId="3FFB21C2" w14:textId="77777777" w:rsidR="00113879" w:rsidRPr="00113879" w:rsidRDefault="00113879" w:rsidP="00113879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Web bude v českém jazyce a v budoucnu bude možné přidat další jazyky.</w:t>
      </w:r>
    </w:p>
    <w:p w14:paraId="204AEA11" w14:textId="77777777" w:rsidR="00113879" w:rsidRPr="00113879" w:rsidRDefault="00113879" w:rsidP="00113879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Řešení musí umožňovat snadné a přehledné uživatelské ovládání ze strany návštěvníků, aniž by kladlo enormní technické nároky na připojení a technické vybavení „návštěvníků“ (klientů), zároveň nesmí vyvolat potřebu nadstandardního programového vybavení na straně uživatele portálu.</w:t>
      </w:r>
    </w:p>
    <w:p w14:paraId="750258CD" w14:textId="77777777" w:rsidR="00113879" w:rsidRPr="00113879" w:rsidRDefault="00113879" w:rsidP="00113879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Optimalizace nové struktury webu bude zajišťovat lepší přehlednost a dostupnost vyhledávaných informací, web musí mít náležitý uživatelský komfort (</w:t>
      </w:r>
      <w:proofErr w:type="spellStart"/>
      <w:r w:rsidRPr="00113879">
        <w:rPr>
          <w:rFonts w:ascii="Arial" w:eastAsia="Times New Roman" w:hAnsi="Arial" w:cs="Arial"/>
          <w:lang w:eastAsia="cs-CZ"/>
        </w:rPr>
        <w:t>userfriendly</w:t>
      </w:r>
      <w:proofErr w:type="spellEnd"/>
      <w:r w:rsidRPr="00113879">
        <w:rPr>
          <w:rFonts w:ascii="Arial" w:eastAsia="Times New Roman" w:hAnsi="Arial" w:cs="Arial"/>
          <w:lang w:eastAsia="cs-CZ"/>
        </w:rPr>
        <w:t>) a musí umožňovat intuitivní ovládání. Návrh musí obsahovat rozsah informací obsažených na stávajících stránkách www.dum-umeni.cz s tím, že bude dodavatelem navržena optimální struktura členění a ovládání, respektují všechny poznatky moderního UX. Návrh nové struktury ze strany Zadavatele je přílohou tohoto zadání.</w:t>
      </w:r>
    </w:p>
    <w:p w14:paraId="7615AD60" w14:textId="77777777" w:rsidR="00113879" w:rsidRPr="00113879" w:rsidRDefault="00113879" w:rsidP="00113879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Požadavkem je dodržování platných standardů (popř. síťové etiky)</w:t>
      </w:r>
    </w:p>
    <w:p w14:paraId="38A93449" w14:textId="77777777" w:rsidR="00113879" w:rsidRPr="00113879" w:rsidRDefault="00113879" w:rsidP="00113879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Web musí splňovat předpoklady základní optimalizace pro vyhledávací roboty (SEO)</w:t>
      </w:r>
    </w:p>
    <w:p w14:paraId="4E47AA76" w14:textId="77777777" w:rsidR="00113879" w:rsidRPr="00113879" w:rsidRDefault="00113879" w:rsidP="00113879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Stránka by měla být responsivní a optimalizována pro většinou běžně používaných rozlišení (monitor, tablet, mobil). Maximální šířka stránky by měla být omezena na rozumnou velikost v zájmu zajištění dobré čitelnosti obsahu.</w:t>
      </w:r>
    </w:p>
    <w:p w14:paraId="3CF7E7BE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594410AE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064825E6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4724409D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3E21AE9D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55A3E003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4315AF99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054A39A3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724D152A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1CDF63EE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22CC3628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1A9FEA0F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3978649E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7FD0EF90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049A2B1E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7F5ADB05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716E9A87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00D2CE77" w14:textId="77777777" w:rsid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</w:p>
    <w:p w14:paraId="2E6357D2" w14:textId="3B2B2262" w:rsidR="00113879" w:rsidRPr="00113879" w:rsidRDefault="00113879" w:rsidP="00113879">
      <w:pPr>
        <w:rPr>
          <w:rFonts w:ascii="Arial" w:hAnsi="Arial" w:cs="Arial"/>
          <w:b/>
          <w:bCs/>
          <w:sz w:val="22"/>
          <w:szCs w:val="22"/>
        </w:rPr>
      </w:pPr>
      <w:r w:rsidRPr="00113879">
        <w:rPr>
          <w:rFonts w:ascii="Arial" w:hAnsi="Arial" w:cs="Arial"/>
          <w:b/>
          <w:bCs/>
          <w:sz w:val="22"/>
          <w:szCs w:val="22"/>
        </w:rPr>
        <w:lastRenderedPageBreak/>
        <w:t>Návrh struktury webu ze strany Zadavatele</w:t>
      </w:r>
    </w:p>
    <w:p w14:paraId="342CDCCB" w14:textId="77777777" w:rsidR="00113879" w:rsidRPr="00113879" w:rsidRDefault="00113879" w:rsidP="00113879">
      <w:pPr>
        <w:rPr>
          <w:rFonts w:ascii="Arial" w:hAnsi="Arial" w:cs="Arial"/>
          <w:sz w:val="22"/>
          <w:szCs w:val="22"/>
        </w:rPr>
      </w:pPr>
    </w:p>
    <w:p w14:paraId="381F38DB" w14:textId="77777777" w:rsidR="00113879" w:rsidRPr="00113879" w:rsidRDefault="00113879" w:rsidP="00113879">
      <w:pPr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52D2D2" wp14:editId="216E8820">
            <wp:extent cx="5760720" cy="3157855"/>
            <wp:effectExtent l="0" t="0" r="5080" b="4445"/>
            <wp:docPr id="3" name="Obrázek 3" descr="Obsah obrázku snímek obrazovky, různé, kočka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nímek obrazovky, různé, kočka, žen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EC9F" w14:textId="77777777" w:rsidR="00113879" w:rsidRPr="00113879" w:rsidRDefault="00113879" w:rsidP="00113879">
      <w:pPr>
        <w:rPr>
          <w:rFonts w:ascii="Arial" w:hAnsi="Arial" w:cs="Arial"/>
          <w:sz w:val="22"/>
          <w:szCs w:val="22"/>
        </w:rPr>
      </w:pPr>
    </w:p>
    <w:p w14:paraId="2386590B" w14:textId="77777777" w:rsidR="00113879" w:rsidRPr="00113879" w:rsidRDefault="00113879" w:rsidP="00113879">
      <w:pPr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68F231" wp14:editId="5D200EFA">
            <wp:extent cx="5760720" cy="3416935"/>
            <wp:effectExtent l="0" t="0" r="5080" b="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nímek obrazovky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2C732" w14:textId="77777777" w:rsidR="00113879" w:rsidRPr="00113879" w:rsidRDefault="00113879" w:rsidP="00113879">
      <w:pPr>
        <w:pStyle w:val="Nadpis2"/>
        <w:rPr>
          <w:rFonts w:ascii="Arial" w:hAnsi="Arial" w:cs="Arial"/>
          <w:b w:val="0"/>
          <w:bCs w:val="0"/>
          <w:sz w:val="22"/>
          <w:szCs w:val="22"/>
        </w:rPr>
      </w:pPr>
    </w:p>
    <w:p w14:paraId="0F70BEF4" w14:textId="77777777" w:rsidR="00113879" w:rsidRPr="00113879" w:rsidRDefault="00113879" w:rsidP="00113879">
      <w:pPr>
        <w:pStyle w:val="Nadpis2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Požadavky na obsah webu a funkce redakčního systému (CMS)</w:t>
      </w:r>
    </w:p>
    <w:p w14:paraId="735A5ECB" w14:textId="77777777" w:rsidR="00113879" w:rsidRPr="00113879" w:rsidRDefault="00113879" w:rsidP="00113879">
      <w:pPr>
        <w:rPr>
          <w:rFonts w:ascii="Arial" w:hAnsi="Arial" w:cs="Arial"/>
          <w:sz w:val="22"/>
          <w:szCs w:val="22"/>
        </w:rPr>
      </w:pPr>
    </w:p>
    <w:p w14:paraId="6CF38EE0" w14:textId="77777777" w:rsidR="00113879" w:rsidRPr="00113879" w:rsidRDefault="00113879" w:rsidP="00113879">
      <w:pPr>
        <w:pStyle w:val="Odstavecseseznamem"/>
        <w:numPr>
          <w:ilvl w:val="0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CMS bude obsahovat administrátorské rozhraní umožňující / obsahující:</w:t>
      </w:r>
    </w:p>
    <w:p w14:paraId="56BD0E66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nastavení systému</w:t>
      </w:r>
    </w:p>
    <w:p w14:paraId="2DDE55F8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lastRenderedPageBreak/>
        <w:t xml:space="preserve">správu uživatelských účtů (skupin) a jejich oprávnění - umožní definovat uživatele a skupiny uživatelů systému a umožní nastavení práv k jednotlivým modulům, akcím a větvím struktury (rubrikám, tématům článkům atd.) systému </w:t>
      </w:r>
    </w:p>
    <w:p w14:paraId="4594C8AF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správu struktury stránek - umožní uživateli zobrazit a spravovat strukturu prezentace, bude počítáno s možností vkládání nových sekcí do mapy stránek (dle aktuální potřeby); umožní základní editaci parametrů a obsahu stránky; umožní nastavení stránkování rozsáhlejších sekcí; umožní nastavení počtu posledních aktualit v sekci „Aktuality“ s možností automatického přesunu do archivu aktualit, který bude přístupný aktivním odkazem na stránce „Aktualit“</w:t>
      </w:r>
    </w:p>
    <w:p w14:paraId="77E3C740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správu jednotlivých modulů obsažených na stránkách</w:t>
      </w:r>
    </w:p>
    <w:p w14:paraId="785FCEBE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 xml:space="preserve">bude nasazen Google </w:t>
      </w:r>
      <w:proofErr w:type="spellStart"/>
      <w:r w:rsidRPr="00113879">
        <w:rPr>
          <w:rFonts w:ascii="Arial" w:eastAsia="Times New Roman" w:hAnsi="Arial" w:cs="Arial"/>
          <w:lang w:eastAsia="cs-CZ"/>
        </w:rPr>
        <w:t>Analytics</w:t>
      </w:r>
      <w:proofErr w:type="spellEnd"/>
      <w:r w:rsidRPr="00113879">
        <w:rPr>
          <w:rFonts w:ascii="Arial" w:eastAsia="Times New Roman" w:hAnsi="Arial" w:cs="Arial"/>
          <w:lang w:eastAsia="cs-CZ"/>
        </w:rPr>
        <w:t xml:space="preserve"> sledování návštěvnosti stránek a interní systém v CMS pro sledování počtu a typu stahovaných dokumentů.</w:t>
      </w:r>
    </w:p>
    <w:p w14:paraId="0E8B4FD4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log změn – bude zaznamenávat informace o všech významných změnách v databázi systému (vkládání dat, změna dat, odstraňování dat atd</w:t>
      </w:r>
      <w:r w:rsidRPr="00113879">
        <w:rPr>
          <w:rFonts w:ascii="Arial" w:eastAsia="Times New Roman" w:hAnsi="Arial" w:cs="Arial"/>
          <w:lang w:eastAsia="cs-CZ"/>
        </w:rPr>
        <w:br/>
      </w:r>
    </w:p>
    <w:p w14:paraId="118234C9" w14:textId="77777777" w:rsidR="00113879" w:rsidRPr="00113879" w:rsidRDefault="00113879" w:rsidP="00113879">
      <w:pPr>
        <w:pStyle w:val="Odstavecseseznamem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cs-CZ"/>
        </w:rPr>
      </w:pPr>
      <w:r w:rsidRPr="00113879">
        <w:rPr>
          <w:rFonts w:ascii="Arial" w:eastAsia="Times New Roman" w:hAnsi="Arial" w:cs="Arial"/>
          <w:b/>
          <w:bCs/>
          <w:lang w:eastAsia="cs-CZ"/>
        </w:rPr>
        <w:t>Nástroje sloužící k vkládání a práci s články (případně dalším obsahem) pro registrované uživatele:</w:t>
      </w:r>
    </w:p>
    <w:p w14:paraId="4B2FC269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textový editor WYSIWYG - editor s možností přepnutí do režimu zdrojového kódu; bude umožňovat jednoduché a uživatelsky přívětivé ovládací prvky pro editaci textu – řádkování, odstavce, barva a velikost písma, zvýrazňování apod.; umožní rozdělení delších článku na „Úvodník“ a „Celý článek“</w:t>
      </w:r>
    </w:p>
    <w:p w14:paraId="02420340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 xml:space="preserve">souborový manažer - bude sloužit k nahrání souboru na server a k práci s tímto souborem - řazení do složek, přejmenovávání, přesouvání či odstraňování (odstraněné soubory budou přesunuty do „Odpadkového koše“. </w:t>
      </w:r>
    </w:p>
    <w:p w14:paraId="39835E34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další potřebné nástroje pro správu obsahu modulů použitých na stránkách</w:t>
      </w:r>
    </w:p>
    <w:p w14:paraId="7FC1D452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přehledné a snadno použitelné fotogalerie</w:t>
      </w:r>
    </w:p>
    <w:p w14:paraId="49FB400E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systém pro vytváření vlastních uživatelských formulářů, které se mohou publikovat na webu a lze z nich sbírat data</w:t>
      </w:r>
      <w:r w:rsidRPr="00113879">
        <w:rPr>
          <w:rFonts w:ascii="Arial" w:eastAsia="Times New Roman" w:hAnsi="Arial" w:cs="Arial"/>
          <w:lang w:eastAsia="cs-CZ"/>
        </w:rPr>
        <w:br/>
      </w:r>
    </w:p>
    <w:p w14:paraId="46D53313" w14:textId="77777777" w:rsidR="00113879" w:rsidRPr="00113879" w:rsidRDefault="00113879" w:rsidP="00113879">
      <w:pPr>
        <w:pStyle w:val="Odstavecseseznamem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ab/>
      </w:r>
      <w:r w:rsidRPr="00113879">
        <w:rPr>
          <w:rFonts w:ascii="Arial" w:eastAsia="Times New Roman" w:hAnsi="Arial" w:cs="Arial"/>
          <w:b/>
          <w:bCs/>
          <w:lang w:eastAsia="cs-CZ"/>
        </w:rPr>
        <w:t>Obsah veřejné části webu:</w:t>
      </w:r>
    </w:p>
    <w:p w14:paraId="7C153F82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články a rubriky – články bude možno řadit do rubrik / sekcí podle jejich tématu; články budou obsahovat informaci o autorovi, datu uveřejnění, datu konce platnosti (vyplnění tohoto pole je volitelné) a počtu přečtení. Obsah článků bude strukturovaný a k článkům bude možné přikládat neomezené množství multimediálního obsahu.</w:t>
      </w:r>
    </w:p>
    <w:p w14:paraId="563255BC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fulltextové vyhledávání - umožní fulltextové prohledávání celého webu</w:t>
      </w:r>
    </w:p>
    <w:p w14:paraId="641002B5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aktuality – sekce pro aktuality, která bude zobrazena na hlavní stránky</w:t>
      </w:r>
    </w:p>
    <w:p w14:paraId="5544CBCB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 xml:space="preserve">obrázková alba – umožní vytváření libovolného množství obrázkových galerií a jejich řazení do stromové struktury modulu; umožní vložení více souborů najednou; dovolí k jednotlivým souborům v galerii definovat popisky; v galerii bude zobrazena zmenšenina obrázku, která bude fungovat jako odkaz na obrázek v původní velikosti; modul může obsahovat funkci </w:t>
      </w:r>
      <w:proofErr w:type="spellStart"/>
      <w:r w:rsidRPr="00113879">
        <w:rPr>
          <w:rFonts w:ascii="Arial" w:eastAsia="Times New Roman" w:hAnsi="Arial" w:cs="Arial"/>
          <w:lang w:eastAsia="cs-CZ"/>
        </w:rPr>
        <w:t>slideshow</w:t>
      </w:r>
      <w:proofErr w:type="spellEnd"/>
    </w:p>
    <w:p w14:paraId="4B4B161E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 xml:space="preserve">kalendář akcí – kalendářové zobrazení kulturních akcí, blokových čištění </w:t>
      </w:r>
    </w:p>
    <w:p w14:paraId="1A9C61E8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 xml:space="preserve">mailing – umožní vložit do stránky formulář, přes který bude plněna databáze emailů; na straně </w:t>
      </w:r>
      <w:proofErr w:type="spellStart"/>
      <w:r w:rsidRPr="00113879">
        <w:rPr>
          <w:rFonts w:ascii="Arial" w:eastAsia="Times New Roman" w:hAnsi="Arial" w:cs="Arial"/>
          <w:lang w:eastAsia="cs-CZ"/>
        </w:rPr>
        <w:t>backendu</w:t>
      </w:r>
      <w:proofErr w:type="spellEnd"/>
      <w:r w:rsidRPr="00113879">
        <w:rPr>
          <w:rFonts w:ascii="Arial" w:eastAsia="Times New Roman" w:hAnsi="Arial" w:cs="Arial"/>
          <w:lang w:eastAsia="cs-CZ"/>
        </w:rPr>
        <w:t xml:space="preserve"> pak umožňuje modifikovat databázi emailů, seskupovat uživatele do skupin atp.; umožní rovněž snadno vytvořit a odeslat e-mail v textovém formátu či ve formátu HTML; informace o odeslaných e-mailech </w:t>
      </w:r>
      <w:r w:rsidRPr="00113879">
        <w:rPr>
          <w:rFonts w:ascii="Arial" w:eastAsia="Times New Roman" w:hAnsi="Arial" w:cs="Arial"/>
          <w:lang w:eastAsia="cs-CZ"/>
        </w:rPr>
        <w:lastRenderedPageBreak/>
        <w:t>budou logovány; speciální formou mailingu bude automatické odesílání aktualit a programu, které budou vytvořeny v rámci sekce Aktuality nebo Program</w:t>
      </w:r>
    </w:p>
    <w:p w14:paraId="7C64AF0F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video – možnost přikládat videa (odkazy z YouTube) k jednotlivým článkům (na hlavní stránku)</w:t>
      </w:r>
    </w:p>
    <w:p w14:paraId="3D9CD1FA" w14:textId="77777777" w:rsidR="00113879" w:rsidRPr="00113879" w:rsidRDefault="00113879" w:rsidP="00113879">
      <w:pPr>
        <w:pStyle w:val="Odstavecseseznamem"/>
        <w:numPr>
          <w:ilvl w:val="1"/>
          <w:numId w:val="14"/>
        </w:numPr>
        <w:jc w:val="both"/>
        <w:rPr>
          <w:rFonts w:ascii="Arial" w:eastAsia="Times New Roman" w:hAnsi="Arial" w:cs="Arial"/>
          <w:lang w:eastAsia="cs-CZ"/>
        </w:rPr>
      </w:pPr>
      <w:r w:rsidRPr="00113879">
        <w:rPr>
          <w:rFonts w:ascii="Arial" w:eastAsia="Times New Roman" w:hAnsi="Arial" w:cs="Arial"/>
          <w:lang w:eastAsia="cs-CZ"/>
        </w:rPr>
        <w:t>mapa serveru - umožní zobrazení stránky s dynamicky vygenerovanou strukturou serveru s odkazy pro rychlý přechod na příslušnou stránku/sekci.</w:t>
      </w:r>
    </w:p>
    <w:p w14:paraId="443043A7" w14:textId="5A6FC110" w:rsidR="00113879" w:rsidRPr="00113879" w:rsidRDefault="00113879" w:rsidP="00113879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Požadavky na převod obsahu stávajícího webu a import starších projektů</w:t>
      </w:r>
    </w:p>
    <w:p w14:paraId="7C874211" w14:textId="77777777" w:rsid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</w:p>
    <w:p w14:paraId="0AA043B9" w14:textId="3456AF13" w:rsidR="00113879" w:rsidRPr="00113879" w:rsidRDefault="00113879" w:rsidP="00113879">
      <w:pPr>
        <w:jc w:val="both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Plynulé převedení obsahu současné podoby stránek bude provedeno k datu zprovoznění obnovené struktury portálu. V rámci převodu budou případné absolutní odkazy v rámci webu převedeny na relativní cesty. Dodavatel se zavazuje provést import historického archivů z Excelu (výstavy, doprovodné programy) do nového webu a nabídnout jej návštěvníkům.</w:t>
      </w:r>
    </w:p>
    <w:p w14:paraId="5FAD25E4" w14:textId="77777777" w:rsidR="00113879" w:rsidRPr="00B66276" w:rsidRDefault="00113879" w:rsidP="00B903CA">
      <w:pPr>
        <w:rPr>
          <w:rFonts w:ascii="Arial" w:hAnsi="Arial" w:cs="Arial"/>
          <w:sz w:val="22"/>
          <w:szCs w:val="22"/>
        </w:rPr>
      </w:pPr>
    </w:p>
    <w:p w14:paraId="7DB316D5" w14:textId="77777777" w:rsidR="00BC2402" w:rsidRPr="00B66276" w:rsidRDefault="00B903CA" w:rsidP="00B903CA">
      <w:pPr>
        <w:pStyle w:val="Paragraf"/>
        <w:ind w:hanging="454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>Časový harmonogram</w:t>
      </w:r>
    </w:p>
    <w:p w14:paraId="5A7FDC78" w14:textId="0E27A245" w:rsidR="00B903CA" w:rsidRPr="00113879" w:rsidRDefault="00B903CA" w:rsidP="001927DD">
      <w:pPr>
        <w:pStyle w:val="Odstavec2uroven"/>
        <w:rPr>
          <w:rFonts w:ascii="Arial" w:hAnsi="Arial" w:cs="Arial"/>
          <w:sz w:val="22"/>
          <w:szCs w:val="22"/>
        </w:rPr>
      </w:pPr>
      <w:r w:rsidRPr="00B66276">
        <w:rPr>
          <w:rFonts w:ascii="Arial" w:hAnsi="Arial" w:cs="Arial"/>
          <w:sz w:val="22"/>
          <w:szCs w:val="22"/>
        </w:rPr>
        <w:t xml:space="preserve">Dílo bude kompletně realizováno </w:t>
      </w:r>
      <w:r w:rsidRPr="00113879">
        <w:rPr>
          <w:rFonts w:ascii="Arial" w:hAnsi="Arial" w:cs="Arial"/>
          <w:sz w:val="22"/>
          <w:szCs w:val="22"/>
        </w:rPr>
        <w:t xml:space="preserve">do </w:t>
      </w:r>
      <w:r w:rsidR="000E67E1" w:rsidRPr="00113879">
        <w:rPr>
          <w:rFonts w:ascii="Arial" w:hAnsi="Arial" w:cs="Arial"/>
          <w:sz w:val="22"/>
          <w:szCs w:val="22"/>
        </w:rPr>
        <w:t>30.11.2020</w:t>
      </w:r>
      <w:r w:rsidRPr="00113879">
        <w:rPr>
          <w:rFonts w:ascii="Arial" w:hAnsi="Arial" w:cs="Arial"/>
          <w:sz w:val="22"/>
          <w:szCs w:val="22"/>
        </w:rPr>
        <w:t xml:space="preserve">.  </w:t>
      </w:r>
    </w:p>
    <w:p w14:paraId="20BE9100" w14:textId="77777777" w:rsidR="00BC2402" w:rsidRPr="00113879" w:rsidRDefault="001927DD" w:rsidP="001927DD">
      <w:pPr>
        <w:pStyle w:val="Paragraf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>Cena</w:t>
      </w:r>
    </w:p>
    <w:p w14:paraId="49CD602D" w14:textId="2606E5CD" w:rsidR="001927DD" w:rsidRPr="00113879" w:rsidRDefault="001927DD" w:rsidP="001927DD">
      <w:pPr>
        <w:pStyle w:val="Odstavec2uroven"/>
        <w:numPr>
          <w:ilvl w:val="0"/>
          <w:numId w:val="0"/>
        </w:numPr>
        <w:ind w:left="454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Cena za Dílo specifikované v této příloze je </w:t>
      </w:r>
      <w:r w:rsidR="00DE4228" w:rsidRPr="00113879">
        <w:rPr>
          <w:rFonts w:ascii="Arial" w:hAnsi="Arial" w:cs="Arial"/>
          <w:sz w:val="22"/>
          <w:szCs w:val="22"/>
        </w:rPr>
        <w:t>29</w:t>
      </w:r>
      <w:r w:rsidR="007271C2" w:rsidRPr="00113879">
        <w:rPr>
          <w:rFonts w:ascii="Arial" w:hAnsi="Arial" w:cs="Arial"/>
          <w:sz w:val="22"/>
          <w:szCs w:val="22"/>
        </w:rPr>
        <w:t>5</w:t>
      </w:r>
      <w:r w:rsidRPr="00113879">
        <w:rPr>
          <w:rFonts w:ascii="Arial" w:hAnsi="Arial" w:cs="Arial"/>
          <w:sz w:val="22"/>
          <w:szCs w:val="22"/>
        </w:rPr>
        <w:t>.</w:t>
      </w:r>
      <w:r w:rsidR="007271C2" w:rsidRPr="00113879">
        <w:rPr>
          <w:rFonts w:ascii="Arial" w:hAnsi="Arial" w:cs="Arial"/>
          <w:sz w:val="22"/>
          <w:szCs w:val="22"/>
        </w:rPr>
        <w:t>0</w:t>
      </w:r>
      <w:r w:rsidRPr="00113879">
        <w:rPr>
          <w:rFonts w:ascii="Arial" w:hAnsi="Arial" w:cs="Arial"/>
          <w:sz w:val="22"/>
          <w:szCs w:val="22"/>
        </w:rPr>
        <w:t>00 Kč (</w:t>
      </w:r>
      <w:r w:rsidR="00DE4228" w:rsidRPr="00113879">
        <w:rPr>
          <w:rFonts w:ascii="Arial" w:hAnsi="Arial" w:cs="Arial"/>
          <w:sz w:val="22"/>
          <w:szCs w:val="22"/>
        </w:rPr>
        <w:t>dvě stě devadesát pět</w:t>
      </w:r>
      <w:r w:rsidR="007271C2" w:rsidRPr="00113879">
        <w:rPr>
          <w:rFonts w:ascii="Arial" w:hAnsi="Arial" w:cs="Arial"/>
          <w:sz w:val="22"/>
          <w:szCs w:val="22"/>
        </w:rPr>
        <w:t xml:space="preserve"> tisíc</w:t>
      </w:r>
      <w:r w:rsidR="00EB5897" w:rsidRPr="00113879">
        <w:rPr>
          <w:rFonts w:ascii="Arial" w:hAnsi="Arial" w:cs="Arial"/>
          <w:sz w:val="22"/>
          <w:szCs w:val="22"/>
        </w:rPr>
        <w:t xml:space="preserve"> korun českých) bez DPH 21</w:t>
      </w:r>
      <w:r w:rsidRPr="00113879">
        <w:rPr>
          <w:rFonts w:ascii="Arial" w:hAnsi="Arial" w:cs="Arial"/>
          <w:sz w:val="22"/>
          <w:szCs w:val="22"/>
        </w:rPr>
        <w:t xml:space="preserve">%. Další ustanovení se řídí Smlouvou </w:t>
      </w:r>
      <w:r w:rsidR="00643D69" w:rsidRPr="00113879">
        <w:rPr>
          <w:rFonts w:ascii="Arial" w:hAnsi="Arial" w:cs="Arial"/>
          <w:sz w:val="22"/>
          <w:szCs w:val="22"/>
        </w:rPr>
        <w:t>C-</w:t>
      </w:r>
      <w:r w:rsidR="007271C2" w:rsidRPr="00113879">
        <w:rPr>
          <w:rFonts w:ascii="Arial" w:hAnsi="Arial" w:cs="Arial"/>
          <w:sz w:val="22"/>
          <w:szCs w:val="22"/>
        </w:rPr>
        <w:t>20</w:t>
      </w:r>
      <w:r w:rsidRPr="00113879">
        <w:rPr>
          <w:rFonts w:ascii="Arial" w:hAnsi="Arial" w:cs="Arial"/>
          <w:sz w:val="22"/>
          <w:szCs w:val="22"/>
        </w:rPr>
        <w:t>-1</w:t>
      </w:r>
      <w:r w:rsidR="007271C2" w:rsidRPr="00113879">
        <w:rPr>
          <w:rFonts w:ascii="Arial" w:hAnsi="Arial" w:cs="Arial"/>
          <w:sz w:val="22"/>
          <w:szCs w:val="22"/>
        </w:rPr>
        <w:t>0</w:t>
      </w:r>
      <w:r w:rsidRPr="00113879">
        <w:rPr>
          <w:rFonts w:ascii="Arial" w:hAnsi="Arial" w:cs="Arial"/>
          <w:sz w:val="22"/>
          <w:szCs w:val="22"/>
        </w:rPr>
        <w:t>-01.</w:t>
      </w:r>
    </w:p>
    <w:p w14:paraId="66EF7A82" w14:textId="77777777" w:rsidR="001927DD" w:rsidRPr="00113879" w:rsidRDefault="001927DD" w:rsidP="001927DD">
      <w:pPr>
        <w:pStyle w:val="Odstavec2uroven"/>
        <w:numPr>
          <w:ilvl w:val="0"/>
          <w:numId w:val="0"/>
        </w:numPr>
        <w:ind w:left="454"/>
        <w:rPr>
          <w:rFonts w:ascii="Arial" w:hAnsi="Arial" w:cs="Arial"/>
          <w:sz w:val="22"/>
          <w:szCs w:val="22"/>
        </w:rPr>
      </w:pPr>
    </w:p>
    <w:p w14:paraId="0C3BB71B" w14:textId="182FB63F" w:rsidR="00BC2402" w:rsidRPr="00113879" w:rsidRDefault="00BC2402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      V Brně dne </w:t>
      </w:r>
      <w:r w:rsidR="0073004E">
        <w:rPr>
          <w:rFonts w:ascii="Arial" w:hAnsi="Arial" w:cs="Arial"/>
          <w:sz w:val="22"/>
          <w:szCs w:val="22"/>
        </w:rPr>
        <w:t>1.10.2020</w:t>
      </w:r>
      <w:r w:rsidRPr="00113879">
        <w:rPr>
          <w:rFonts w:ascii="Arial" w:hAnsi="Arial" w:cs="Arial"/>
          <w:sz w:val="22"/>
          <w:szCs w:val="22"/>
        </w:rPr>
        <w:t xml:space="preserve">                    </w:t>
      </w:r>
      <w:r w:rsidR="00E61825" w:rsidRPr="0011387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13879">
        <w:rPr>
          <w:rFonts w:ascii="Arial" w:hAnsi="Arial" w:cs="Arial"/>
          <w:sz w:val="22"/>
          <w:szCs w:val="22"/>
        </w:rPr>
        <w:t>V</w:t>
      </w:r>
      <w:r w:rsidR="00D961F2" w:rsidRPr="00113879">
        <w:rPr>
          <w:rFonts w:ascii="Arial" w:hAnsi="Arial" w:cs="Arial"/>
          <w:sz w:val="22"/>
          <w:szCs w:val="22"/>
        </w:rPr>
        <w:t> Brně</w:t>
      </w:r>
      <w:r w:rsidRPr="00113879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73004E">
        <w:rPr>
          <w:rFonts w:ascii="Arial" w:hAnsi="Arial" w:cs="Arial"/>
          <w:sz w:val="22"/>
          <w:szCs w:val="22"/>
        </w:rPr>
        <w:t>1.10.2020</w:t>
      </w:r>
      <w:bookmarkStart w:id="0" w:name="_GoBack"/>
      <w:bookmarkEnd w:id="0"/>
      <w:proofErr w:type="gramEnd"/>
      <w:r w:rsidRPr="00113879">
        <w:rPr>
          <w:rFonts w:ascii="Arial" w:hAnsi="Arial" w:cs="Arial"/>
          <w:sz w:val="22"/>
          <w:szCs w:val="22"/>
        </w:rPr>
        <w:tab/>
      </w:r>
    </w:p>
    <w:p w14:paraId="69EC2D2B" w14:textId="77777777" w:rsidR="00BC2402" w:rsidRPr="00113879" w:rsidRDefault="00BC2402">
      <w:pPr>
        <w:rPr>
          <w:rFonts w:ascii="Arial" w:hAnsi="Arial" w:cs="Arial"/>
          <w:sz w:val="22"/>
          <w:szCs w:val="22"/>
        </w:rPr>
      </w:pPr>
    </w:p>
    <w:p w14:paraId="4072A4C5" w14:textId="0A5E3B07" w:rsidR="00E61825" w:rsidRPr="00113879" w:rsidRDefault="007E40EA" w:rsidP="00EA3D1B">
      <w:pPr>
        <w:pStyle w:val="Kontaktninformace"/>
        <w:ind w:left="2880" w:hanging="1924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Via </w:t>
      </w:r>
      <w:proofErr w:type="spellStart"/>
      <w:r w:rsidRPr="00113879">
        <w:rPr>
          <w:rFonts w:ascii="Arial" w:hAnsi="Arial" w:cs="Arial"/>
          <w:sz w:val="22"/>
          <w:szCs w:val="22"/>
        </w:rPr>
        <w:t>Aurea</w:t>
      </w:r>
      <w:proofErr w:type="spellEnd"/>
      <w:r w:rsidRPr="00113879">
        <w:rPr>
          <w:rFonts w:ascii="Arial" w:hAnsi="Arial" w:cs="Arial"/>
          <w:sz w:val="22"/>
          <w:szCs w:val="22"/>
        </w:rPr>
        <w:t>, s.r.o.</w:t>
      </w:r>
      <w:r w:rsidR="00E61825" w:rsidRPr="00113879">
        <w:rPr>
          <w:rFonts w:ascii="Arial" w:hAnsi="Arial" w:cs="Arial"/>
          <w:sz w:val="22"/>
          <w:szCs w:val="22"/>
        </w:rPr>
        <w:t xml:space="preserve">   </w:t>
      </w:r>
      <w:r w:rsidR="00E61825" w:rsidRPr="00113879">
        <w:rPr>
          <w:rFonts w:ascii="Arial" w:hAnsi="Arial" w:cs="Arial"/>
          <w:sz w:val="22"/>
          <w:szCs w:val="22"/>
        </w:rPr>
        <w:tab/>
      </w:r>
      <w:r w:rsidR="00EA3D1B" w:rsidRPr="00113879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61825" w:rsidRPr="00113879">
        <w:rPr>
          <w:rFonts w:ascii="Arial" w:hAnsi="Arial" w:cs="Arial"/>
          <w:sz w:val="22"/>
          <w:szCs w:val="22"/>
        </w:rPr>
        <w:t xml:space="preserve">Dům umění města Brna, </w:t>
      </w:r>
      <w:r w:rsidR="00E61825" w:rsidRPr="00113879">
        <w:rPr>
          <w:rFonts w:ascii="Arial" w:hAnsi="Arial" w:cs="Arial"/>
          <w:sz w:val="22"/>
          <w:szCs w:val="22"/>
        </w:rPr>
        <w:br/>
      </w:r>
      <w:r w:rsidR="00EA3D1B" w:rsidRPr="00113879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E61825" w:rsidRPr="00113879">
        <w:rPr>
          <w:rFonts w:ascii="Arial" w:hAnsi="Arial" w:cs="Arial"/>
          <w:sz w:val="22"/>
          <w:szCs w:val="22"/>
        </w:rPr>
        <w:t>příspěvková organizace</w:t>
      </w:r>
    </w:p>
    <w:p w14:paraId="248DCAD3" w14:textId="0927F01D" w:rsidR="00BC2402" w:rsidRPr="00113879" w:rsidRDefault="007E40EA" w:rsidP="00E61825">
      <w:pPr>
        <w:pStyle w:val="Kontaktninformace"/>
        <w:ind w:left="5040" w:hanging="3688"/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                                  </w:t>
      </w:r>
      <w:r w:rsidR="008665E4" w:rsidRPr="00113879">
        <w:rPr>
          <w:rFonts w:ascii="Arial" w:hAnsi="Arial" w:cs="Arial"/>
          <w:sz w:val="22"/>
          <w:szCs w:val="22"/>
        </w:rPr>
        <w:t xml:space="preserve">     </w:t>
      </w:r>
    </w:p>
    <w:p w14:paraId="6EAAD252" w14:textId="77777777" w:rsidR="00BC2402" w:rsidRPr="00113879" w:rsidRDefault="007E40EA">
      <w:pPr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 xml:space="preserve">                  Za Zhotovitele                                                                             Za Objednatele</w:t>
      </w:r>
    </w:p>
    <w:p w14:paraId="2A53938B" w14:textId="77777777" w:rsidR="007E40EA" w:rsidRPr="00113879" w:rsidRDefault="007E40EA">
      <w:pPr>
        <w:rPr>
          <w:rFonts w:ascii="Arial" w:hAnsi="Arial" w:cs="Arial"/>
          <w:sz w:val="22"/>
          <w:szCs w:val="22"/>
        </w:rPr>
      </w:pPr>
    </w:p>
    <w:p w14:paraId="635009CB" w14:textId="77777777" w:rsidR="007E40EA" w:rsidRPr="00113879" w:rsidRDefault="007E40EA">
      <w:pPr>
        <w:rPr>
          <w:rFonts w:ascii="Arial" w:hAnsi="Arial" w:cs="Arial"/>
          <w:sz w:val="22"/>
          <w:szCs w:val="22"/>
        </w:rPr>
      </w:pPr>
    </w:p>
    <w:p w14:paraId="1094A9D5" w14:textId="77777777" w:rsidR="007E40EA" w:rsidRPr="00113879" w:rsidRDefault="007E40EA">
      <w:pPr>
        <w:rPr>
          <w:rFonts w:ascii="Arial" w:hAnsi="Arial" w:cs="Arial"/>
          <w:sz w:val="22"/>
          <w:szCs w:val="22"/>
        </w:rPr>
      </w:pPr>
    </w:p>
    <w:p w14:paraId="3244183C" w14:textId="77777777" w:rsidR="007E40EA" w:rsidRPr="00113879" w:rsidRDefault="007E40EA">
      <w:pPr>
        <w:numPr>
          <w:ins w:id="1" w:author="Autor"/>
        </w:numPr>
        <w:rPr>
          <w:rFonts w:ascii="Arial" w:hAnsi="Arial" w:cs="Arial"/>
          <w:sz w:val="22"/>
          <w:szCs w:val="22"/>
        </w:rPr>
      </w:pPr>
    </w:p>
    <w:p w14:paraId="7962970D" w14:textId="77777777" w:rsidR="00BC2402" w:rsidRPr="00113879" w:rsidRDefault="00BC2402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ab/>
        <w:t>_____________________</w:t>
      </w:r>
      <w:r w:rsidRPr="00113879">
        <w:rPr>
          <w:rFonts w:ascii="Arial" w:hAnsi="Arial" w:cs="Arial"/>
          <w:sz w:val="22"/>
          <w:szCs w:val="22"/>
        </w:rPr>
        <w:tab/>
        <w:t>_______________________</w:t>
      </w:r>
    </w:p>
    <w:p w14:paraId="0C44FC86" w14:textId="05B23681" w:rsidR="00DA4CC5" w:rsidRPr="00113879" w:rsidRDefault="00BC2402" w:rsidP="00D961F2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ab/>
      </w:r>
      <w:r w:rsidR="00400AB8" w:rsidRPr="00113879">
        <w:rPr>
          <w:rFonts w:ascii="Arial" w:hAnsi="Arial" w:cs="Arial"/>
          <w:sz w:val="22"/>
          <w:szCs w:val="22"/>
        </w:rPr>
        <w:t>Ing. Patrik Sýkora, jednatel</w:t>
      </w:r>
      <w:r w:rsidRPr="00113879">
        <w:rPr>
          <w:rFonts w:ascii="Arial" w:hAnsi="Arial" w:cs="Arial"/>
          <w:sz w:val="22"/>
          <w:szCs w:val="22"/>
        </w:rPr>
        <w:tab/>
      </w:r>
      <w:r w:rsidR="00DA4CC5" w:rsidRPr="00113879">
        <w:rPr>
          <w:rFonts w:ascii="Arial" w:hAnsi="Arial" w:cs="Arial"/>
          <w:sz w:val="22"/>
          <w:szCs w:val="22"/>
        </w:rPr>
        <w:t xml:space="preserve">Mgr. Terezie Petišková, </w:t>
      </w:r>
    </w:p>
    <w:p w14:paraId="25B8D2DA" w14:textId="2C7CC8F0" w:rsidR="00D961F2" w:rsidRPr="00113879" w:rsidRDefault="00DA4CC5" w:rsidP="00D961F2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  <w:r w:rsidRPr="00113879">
        <w:rPr>
          <w:rFonts w:ascii="Arial" w:hAnsi="Arial" w:cs="Arial"/>
          <w:sz w:val="22"/>
          <w:szCs w:val="22"/>
        </w:rPr>
        <w:tab/>
      </w:r>
      <w:r w:rsidRPr="00113879">
        <w:rPr>
          <w:rFonts w:ascii="Arial" w:hAnsi="Arial" w:cs="Arial"/>
          <w:sz w:val="22"/>
          <w:szCs w:val="22"/>
        </w:rPr>
        <w:tab/>
        <w:t>statutární zástupce, ředitelka DU</w:t>
      </w:r>
    </w:p>
    <w:p w14:paraId="78C4BD3C" w14:textId="3155A9B7" w:rsidR="00BC2402" w:rsidRPr="00113879" w:rsidRDefault="00BC2402">
      <w:pPr>
        <w:tabs>
          <w:tab w:val="center" w:pos="1980"/>
          <w:tab w:val="center" w:pos="8100"/>
        </w:tabs>
        <w:rPr>
          <w:rFonts w:ascii="Arial" w:hAnsi="Arial" w:cs="Arial"/>
          <w:sz w:val="22"/>
          <w:szCs w:val="22"/>
        </w:rPr>
      </w:pPr>
    </w:p>
    <w:sectPr w:rsidR="00BC2402" w:rsidRPr="0011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417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5A10" w14:textId="77777777" w:rsidR="00935516" w:rsidRDefault="0093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BA66557" w14:textId="77777777" w:rsidR="00935516" w:rsidRDefault="0093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C5969" w14:textId="77777777" w:rsidR="00B903CA" w:rsidRDefault="00B903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C2C9" w14:textId="77777777" w:rsidR="00B903CA" w:rsidRDefault="00B903CA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1DB97" w14:textId="77777777" w:rsidR="00B903CA" w:rsidRDefault="00B903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ECAFB" w14:textId="77777777" w:rsidR="00935516" w:rsidRDefault="0093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14354D0" w14:textId="77777777" w:rsidR="00935516" w:rsidRDefault="00935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CE44" w14:textId="77777777" w:rsidR="00B903CA" w:rsidRDefault="00B903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EE50" w14:textId="77777777" w:rsidR="00B903CA" w:rsidRDefault="00B903CA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328E" w14:textId="77777777" w:rsidR="00B903CA" w:rsidRDefault="00B903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2AC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25FD"/>
    <w:multiLevelType w:val="hybridMultilevel"/>
    <w:tmpl w:val="4114F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D0E"/>
    <w:multiLevelType w:val="hybridMultilevel"/>
    <w:tmpl w:val="4334A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0D4F"/>
    <w:multiLevelType w:val="hybridMultilevel"/>
    <w:tmpl w:val="B8ECA8B6"/>
    <w:lvl w:ilvl="0" w:tplc="87322A58">
      <w:start w:val="1"/>
      <w:numFmt w:val="bullet"/>
      <w:pStyle w:val="Odrky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FA31FF"/>
    <w:multiLevelType w:val="multilevel"/>
    <w:tmpl w:val="9DB001F6"/>
    <w:lvl w:ilvl="0">
      <w:start w:val="1"/>
      <w:numFmt w:val="decimal"/>
      <w:pStyle w:val="Paragraf"/>
      <w:lvlText w:val="%1)"/>
      <w:lvlJc w:val="left"/>
      <w:pPr>
        <w:tabs>
          <w:tab w:val="num" w:pos="454"/>
        </w:tabs>
        <w:ind w:left="454" w:hanging="360"/>
      </w:pPr>
      <w:rPr>
        <w:rFonts w:ascii="Tahoma" w:hAnsi="Tahoma" w:cs="Tahoma" w:hint="default"/>
      </w:rPr>
    </w:lvl>
    <w:lvl w:ilvl="1">
      <w:start w:val="1"/>
      <w:numFmt w:val="decimal"/>
      <w:pStyle w:val="Odstavec2uroven"/>
      <w:lvlText w:val="%1.%2."/>
      <w:lvlJc w:val="left"/>
      <w:pPr>
        <w:tabs>
          <w:tab w:val="num" w:pos="453"/>
        </w:tabs>
        <w:ind w:left="453" w:hanging="453"/>
      </w:pPr>
      <w:rPr>
        <w:rFonts w:ascii="Tahoma" w:hAnsi="Tahoma" w:cs="Tahoma" w:hint="default"/>
      </w:rPr>
    </w:lvl>
    <w:lvl w:ilvl="2">
      <w:start w:val="1"/>
      <w:numFmt w:val="decimal"/>
      <w:pStyle w:val="Odstavec3uroven"/>
      <w:lvlText w:val="%1.%2.%3."/>
      <w:lvlJc w:val="left"/>
      <w:pPr>
        <w:tabs>
          <w:tab w:val="num" w:pos="1534"/>
        </w:tabs>
        <w:ind w:left="1318" w:hanging="504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1822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32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2830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33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3838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414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2676F0"/>
    <w:multiLevelType w:val="hybridMultilevel"/>
    <w:tmpl w:val="67EE8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372"/>
    <w:multiLevelType w:val="hybridMultilevel"/>
    <w:tmpl w:val="79E23F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615240"/>
    <w:multiLevelType w:val="hybridMultilevel"/>
    <w:tmpl w:val="5F56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81"/>
    <w:rsid w:val="000734F0"/>
    <w:rsid w:val="000C7FA9"/>
    <w:rsid w:val="000E67E1"/>
    <w:rsid w:val="000F165E"/>
    <w:rsid w:val="00113879"/>
    <w:rsid w:val="00145A5E"/>
    <w:rsid w:val="00186968"/>
    <w:rsid w:val="001927DD"/>
    <w:rsid w:val="0019354F"/>
    <w:rsid w:val="001D7CF7"/>
    <w:rsid w:val="001F3280"/>
    <w:rsid w:val="00203F27"/>
    <w:rsid w:val="00221AA0"/>
    <w:rsid w:val="00267B92"/>
    <w:rsid w:val="002F6F6A"/>
    <w:rsid w:val="003216E7"/>
    <w:rsid w:val="00375EE6"/>
    <w:rsid w:val="00385F84"/>
    <w:rsid w:val="00387B51"/>
    <w:rsid w:val="003E0340"/>
    <w:rsid w:val="003E37B4"/>
    <w:rsid w:val="00400AB8"/>
    <w:rsid w:val="004574B3"/>
    <w:rsid w:val="00460F11"/>
    <w:rsid w:val="00470E78"/>
    <w:rsid w:val="004E2929"/>
    <w:rsid w:val="0050303C"/>
    <w:rsid w:val="00522961"/>
    <w:rsid w:val="00546513"/>
    <w:rsid w:val="00573438"/>
    <w:rsid w:val="005B3CC8"/>
    <w:rsid w:val="005F6FD7"/>
    <w:rsid w:val="00643D69"/>
    <w:rsid w:val="006565B5"/>
    <w:rsid w:val="00706D97"/>
    <w:rsid w:val="007271C2"/>
    <w:rsid w:val="0073004E"/>
    <w:rsid w:val="00731272"/>
    <w:rsid w:val="007E40EA"/>
    <w:rsid w:val="007F70DB"/>
    <w:rsid w:val="008665E4"/>
    <w:rsid w:val="008711D3"/>
    <w:rsid w:val="008D3281"/>
    <w:rsid w:val="008E261A"/>
    <w:rsid w:val="0090106F"/>
    <w:rsid w:val="00935516"/>
    <w:rsid w:val="00981076"/>
    <w:rsid w:val="00A00B7E"/>
    <w:rsid w:val="00B5560B"/>
    <w:rsid w:val="00B66276"/>
    <w:rsid w:val="00B903CA"/>
    <w:rsid w:val="00BA2881"/>
    <w:rsid w:val="00BC2402"/>
    <w:rsid w:val="00CB3CAB"/>
    <w:rsid w:val="00CD34CC"/>
    <w:rsid w:val="00D22BB6"/>
    <w:rsid w:val="00D658F0"/>
    <w:rsid w:val="00D961F2"/>
    <w:rsid w:val="00DA4CC5"/>
    <w:rsid w:val="00DE291C"/>
    <w:rsid w:val="00DE4228"/>
    <w:rsid w:val="00E038A0"/>
    <w:rsid w:val="00E148B1"/>
    <w:rsid w:val="00E15498"/>
    <w:rsid w:val="00E217AF"/>
    <w:rsid w:val="00E51081"/>
    <w:rsid w:val="00E61825"/>
    <w:rsid w:val="00E66E90"/>
    <w:rsid w:val="00E80F5A"/>
    <w:rsid w:val="00EA3D1B"/>
    <w:rsid w:val="00EB5897"/>
    <w:rsid w:val="00ED7D45"/>
    <w:rsid w:val="00F6408C"/>
    <w:rsid w:val="00F97278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9B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260"/>
      </w:tabs>
      <w:outlineLvl w:val="1"/>
    </w:pPr>
    <w:rPr>
      <w:rFonts w:ascii="Verdana" w:hAnsi="Verdana" w:cs="Verdana"/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paragraf">
    <w:name w:val="První paragraf"/>
    <w:basedOn w:val="Paragraf"/>
    <w:next w:val="Odstavec2uroven"/>
    <w:pPr>
      <w:pageBreakBefore/>
      <w:spacing w:before="0"/>
    </w:pPr>
  </w:style>
  <w:style w:type="paragraph" w:customStyle="1" w:styleId="Podpisovst">
    <w:name w:val="Podpisová část"/>
    <w:basedOn w:val="Normln"/>
    <w:next w:val="Normln"/>
    <w:pPr>
      <w:widowControl w:val="0"/>
      <w:spacing w:before="600"/>
      <w:jc w:val="center"/>
    </w:pPr>
  </w:style>
  <w:style w:type="character" w:customStyle="1" w:styleId="platne">
    <w:name w:val="platne"/>
    <w:basedOn w:val="Standardnpsmoodstavc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rPr>
      <w:rFonts w:ascii="Tahoma" w:hAnsi="Tahoma" w:cs="Tahoma"/>
      <w:color w:val="auto"/>
      <w:sz w:val="20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rFonts w:ascii="Tahoma" w:hAnsi="Tahoma" w:cs="Tahoma"/>
    </w:rPr>
  </w:style>
  <w:style w:type="paragraph" w:customStyle="1" w:styleId="odatavec">
    <w:name w:val="odatavec"/>
    <w:basedOn w:val="Odstavec2uroven"/>
    <w:pPr>
      <w:numPr>
        <w:ilvl w:val="0"/>
        <w:numId w:val="0"/>
      </w:numPr>
      <w:tabs>
        <w:tab w:val="num" w:pos="1534"/>
      </w:tabs>
      <w:ind w:left="1318" w:hanging="504"/>
    </w:pPr>
  </w:style>
  <w:style w:type="character" w:styleId="Odkaznakoment">
    <w:name w:val="annotation reference"/>
    <w:basedOn w:val="Standardnpsmoodstav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1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eastAsia="en-US"/>
    </w:rPr>
  </w:style>
  <w:style w:type="paragraph" w:customStyle="1" w:styleId="Smluvnstrany">
    <w:name w:val="Smluvní strany"/>
    <w:basedOn w:val="Normln"/>
    <w:pPr>
      <w:spacing w:line="360" w:lineRule="auto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Kontaktninformace">
    <w:name w:val="Kontaktní informace"/>
    <w:basedOn w:val="Normln"/>
    <w:pPr>
      <w:ind w:left="284"/>
    </w:pPr>
    <w:rPr>
      <w:lang w:eastAsia="en-US"/>
    </w:rPr>
  </w:style>
  <w:style w:type="paragraph" w:customStyle="1" w:styleId="Oznaensmlouvy">
    <w:name w:val="Označení smlouvy"/>
    <w:basedOn w:val="Normln"/>
    <w:next w:val="Normln"/>
    <w:pPr>
      <w:widowControl w:val="0"/>
      <w:autoSpaceDE w:val="0"/>
      <w:autoSpaceDN w:val="0"/>
      <w:adjustRightInd w:val="0"/>
      <w:spacing w:before="1080" w:after="600"/>
      <w:jc w:val="center"/>
    </w:pPr>
    <w:rPr>
      <w:b/>
      <w:bCs/>
      <w:lang w:eastAsia="en-US"/>
    </w:rPr>
  </w:style>
  <w:style w:type="paragraph" w:customStyle="1" w:styleId="Paragraf">
    <w:name w:val="Paragraf"/>
    <w:basedOn w:val="Normln"/>
    <w:next w:val="Odstavec2uroven"/>
    <w:pPr>
      <w:keepNext/>
      <w:numPr>
        <w:numId w:val="1"/>
      </w:numPr>
      <w:spacing w:before="600" w:after="240"/>
    </w:pPr>
    <w:rPr>
      <w:b/>
      <w:bCs/>
      <w:lang w:eastAsia="en-US"/>
    </w:rPr>
  </w:style>
  <w:style w:type="paragraph" w:customStyle="1" w:styleId="Nadpissmlouvy">
    <w:name w:val="Nadpis smlouvy"/>
    <w:basedOn w:val="Nadpis2"/>
    <w:pPr>
      <w:widowControl w:val="0"/>
      <w:tabs>
        <w:tab w:val="clear" w:pos="1260"/>
      </w:tabs>
      <w:autoSpaceDE w:val="0"/>
      <w:autoSpaceDN w:val="0"/>
      <w:adjustRightInd w:val="0"/>
      <w:spacing w:before="480" w:after="600"/>
      <w:jc w:val="center"/>
    </w:pPr>
    <w:rPr>
      <w:rFonts w:ascii="Tahoma" w:hAnsi="Tahoma" w:cs="Tahoma"/>
      <w:sz w:val="36"/>
      <w:szCs w:val="36"/>
      <w:u w:val="single"/>
      <w:lang w:eastAsia="en-US"/>
    </w:rPr>
  </w:style>
  <w:style w:type="paragraph" w:customStyle="1" w:styleId="Odstavec2uroven">
    <w:name w:val="Odstavec 2.uroven"/>
    <w:basedOn w:val="Normln"/>
    <w:pPr>
      <w:keepLines/>
      <w:numPr>
        <w:ilvl w:val="1"/>
        <w:numId w:val="1"/>
      </w:numPr>
      <w:spacing w:before="120" w:after="120"/>
      <w:jc w:val="both"/>
    </w:pPr>
    <w:rPr>
      <w:lang w:eastAsia="en-US"/>
    </w:rPr>
  </w:style>
  <w:style w:type="paragraph" w:customStyle="1" w:styleId="Nadpisplohy">
    <w:name w:val="Nadpis přílohy"/>
    <w:basedOn w:val="Nadpissmlouvy"/>
    <w:next w:val="Normln"/>
  </w:style>
  <w:style w:type="paragraph" w:customStyle="1" w:styleId="Oznaenplohy">
    <w:name w:val="Označení přílohy"/>
    <w:basedOn w:val="Normln"/>
    <w:pPr>
      <w:pageBreakBefore/>
      <w:spacing w:before="240" w:after="240"/>
      <w:jc w:val="center"/>
    </w:pPr>
    <w:rPr>
      <w:b/>
      <w:bCs/>
      <w:sz w:val="28"/>
      <w:szCs w:val="28"/>
      <w:lang w:eastAsia="en-US"/>
    </w:rPr>
  </w:style>
  <w:style w:type="paragraph" w:customStyle="1" w:styleId="Styl1">
    <w:name w:val="Styl1"/>
    <w:basedOn w:val="Odstavec2uroven"/>
  </w:style>
  <w:style w:type="paragraph" w:customStyle="1" w:styleId="Odstavec3uroven">
    <w:name w:val="Odstavec 3.uroven"/>
    <w:basedOn w:val="Odstavec2uroven"/>
    <w:pPr>
      <w:numPr>
        <w:ilvl w:val="2"/>
      </w:numPr>
      <w:tabs>
        <w:tab w:val="num" w:pos="1620"/>
        <w:tab w:val="left" w:leader="dot" w:pos="5400"/>
      </w:tabs>
      <w:spacing w:before="0"/>
    </w:pPr>
  </w:style>
  <w:style w:type="paragraph" w:customStyle="1" w:styleId="Odstavec2uroven-pokraovn">
    <w:name w:val="Odstavec 2.uroven - pokračování"/>
    <w:basedOn w:val="Odstavec2uroven"/>
    <w:pPr>
      <w:numPr>
        <w:ilvl w:val="0"/>
        <w:numId w:val="0"/>
      </w:numPr>
      <w:ind w:left="1080"/>
    </w:pPr>
  </w:style>
  <w:style w:type="paragraph" w:customStyle="1" w:styleId="Odstavec2urovenbezcisla">
    <w:name w:val="Odstavec 2.uroven bez cisla"/>
    <w:basedOn w:val="Odstavec2uroven"/>
    <w:pPr>
      <w:numPr>
        <w:ilvl w:val="0"/>
        <w:numId w:val="0"/>
      </w:numPr>
      <w:ind w:left="1080"/>
    </w:pPr>
  </w:style>
  <w:style w:type="paragraph" w:customStyle="1" w:styleId="Odrky">
    <w:name w:val="Odrážky"/>
    <w:basedOn w:val="Odstavec2urovenbezcisla"/>
    <w:pPr>
      <w:numPr>
        <w:numId w:val="2"/>
      </w:numPr>
      <w:spacing w:before="0"/>
    </w:pPr>
  </w:style>
  <w:style w:type="paragraph" w:customStyle="1" w:styleId="Odrkyv1">
    <w:name w:val="Odrážky v1"/>
    <w:basedOn w:val="Odstavec2urovenbezcisla"/>
    <w:pPr>
      <w:spacing w:before="0"/>
    </w:pPr>
  </w:style>
  <w:style w:type="paragraph" w:customStyle="1" w:styleId="Text">
    <w:name w:val="Text"/>
    <w:basedOn w:val="Normln"/>
    <w:pPr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customStyle="1" w:styleId="Odstavec">
    <w:name w:val="Odstavec"/>
    <w:basedOn w:val="Normln"/>
    <w:pPr>
      <w:keepLines/>
      <w:spacing w:after="240"/>
      <w:ind w:left="1305" w:hanging="454"/>
      <w:jc w:val="both"/>
    </w:pPr>
    <w:rPr>
      <w:lang w:eastAsia="en-US"/>
    </w:rPr>
  </w:style>
  <w:style w:type="character" w:customStyle="1" w:styleId="Odstavec2urovenChar">
    <w:name w:val="Odstavec 2.uroven Char"/>
    <w:basedOn w:val="Standardnpsmoodstavce"/>
    <w:rPr>
      <w:rFonts w:ascii="Tahoma" w:hAnsi="Tahoma" w:cs="Tahoma"/>
      <w:lang w:val="cs-CZ" w:eastAsia="en-US"/>
    </w:rPr>
  </w:style>
  <w:style w:type="character" w:customStyle="1" w:styleId="platne1">
    <w:name w:val="platne1"/>
    <w:basedOn w:val="Standardnpsmoodstavce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semiHidden/>
    <w:rPr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customStyle="1" w:styleId="StylPodpisovstTimesNewRoman">
    <w:name w:val="Styl Podpisová část + Times New Roman"/>
    <w:basedOn w:val="Podpisovst"/>
  </w:style>
  <w:style w:type="character" w:customStyle="1" w:styleId="TextkomenteChar">
    <w:name w:val="Text komentáře Char"/>
    <w:basedOn w:val="Standardnpsmoodstavce"/>
    <w:semiHidden/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Textbubliny">
    <w:name w:val="Balloon Text"/>
    <w:basedOn w:val="Normln"/>
    <w:semiHidden/>
    <w:rsid w:val="00BA288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15498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semiHidden/>
    <w:rsid w:val="00E15498"/>
    <w:rPr>
      <w:rFonts w:ascii="Tahoma" w:hAnsi="Tahoma" w:cs="Tahoma"/>
    </w:rPr>
  </w:style>
  <w:style w:type="character" w:customStyle="1" w:styleId="PedmtkomenteChar">
    <w:name w:val="Předmět komentáře Char"/>
    <w:basedOn w:val="TextkomenteChar1"/>
    <w:link w:val="Pedmtkomente"/>
    <w:rsid w:val="00E15498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138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2020-10-02T08:52:00Z</dcterms:created>
  <dcterms:modified xsi:type="dcterms:W3CDTF">2020-10-02T08:52:00Z</dcterms:modified>
</cp:coreProperties>
</file>