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86BE" w14:textId="77777777" w:rsidR="0022187D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</w:rPr>
      </w:pPr>
      <w:r w:rsidRPr="008F228A">
        <w:rPr>
          <w:b/>
        </w:rPr>
        <w:t xml:space="preserve">          </w:t>
      </w:r>
    </w:p>
    <w:p w14:paraId="16F4FB2C" w14:textId="7F5B7AC6" w:rsidR="0085371C" w:rsidRPr="008F228A" w:rsidRDefault="0085371C" w:rsidP="0022187D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36"/>
          <w:szCs w:val="24"/>
        </w:rPr>
      </w:pPr>
      <w:r w:rsidRPr="008F228A">
        <w:rPr>
          <w:b/>
          <w:color w:val="auto"/>
          <w:sz w:val="36"/>
          <w:szCs w:val="24"/>
        </w:rPr>
        <w:t xml:space="preserve">Dodatek č. </w:t>
      </w:r>
      <w:r w:rsidR="00675AA2">
        <w:rPr>
          <w:b/>
          <w:color w:val="auto"/>
          <w:sz w:val="36"/>
          <w:szCs w:val="24"/>
        </w:rPr>
        <w:t>3</w:t>
      </w:r>
      <w:r w:rsidR="00002811">
        <w:rPr>
          <w:b/>
          <w:color w:val="auto"/>
          <w:sz w:val="36"/>
          <w:szCs w:val="24"/>
        </w:rPr>
        <w:t xml:space="preserve"> </w:t>
      </w:r>
      <w:r w:rsidRPr="008F228A">
        <w:rPr>
          <w:b/>
          <w:color w:val="auto"/>
          <w:sz w:val="36"/>
          <w:szCs w:val="24"/>
        </w:rPr>
        <w:t>ke smlouvě o dílo</w:t>
      </w:r>
    </w:p>
    <w:p w14:paraId="4F5479C9" w14:textId="7BE43BCF" w:rsidR="0085371C" w:rsidRPr="008F228A" w:rsidRDefault="0022187D" w:rsidP="0022187D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 </w:t>
      </w:r>
      <w:r w:rsidR="00FD0910">
        <w:rPr>
          <w:b/>
          <w:color w:val="auto"/>
          <w:sz w:val="32"/>
          <w:szCs w:val="32"/>
        </w:rPr>
        <w:t xml:space="preserve">č. VZ </w:t>
      </w:r>
      <w:r w:rsidR="007148FD">
        <w:rPr>
          <w:b/>
          <w:color w:val="auto"/>
          <w:sz w:val="32"/>
          <w:szCs w:val="32"/>
        </w:rPr>
        <w:t>01/2020</w:t>
      </w:r>
    </w:p>
    <w:p w14:paraId="6C6040F2" w14:textId="77777777" w:rsidR="00CA443A" w:rsidRDefault="0022187D" w:rsidP="009625CE">
      <w:pPr>
        <w:spacing w:line="276" w:lineRule="auto"/>
        <w:jc w:val="center"/>
        <w:rPr>
          <w:ins w:id="0" w:author="pasam" w:date="2020-09-29T13:20:00Z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A904E1" w:rsidRPr="008F228A">
        <w:rPr>
          <w:rFonts w:ascii="Times New Roman" w:hAnsi="Times New Roman"/>
          <w:szCs w:val="24"/>
        </w:rPr>
        <w:t xml:space="preserve">uzavřené dne </w:t>
      </w:r>
      <w:r w:rsidR="003C0D0A">
        <w:rPr>
          <w:rFonts w:ascii="Times New Roman" w:hAnsi="Times New Roman"/>
          <w:szCs w:val="24"/>
        </w:rPr>
        <w:t>20. 4. 2020</w:t>
      </w:r>
      <w:r w:rsidR="00A904E1" w:rsidRPr="008F228A">
        <w:rPr>
          <w:rFonts w:ascii="Times New Roman" w:hAnsi="Times New Roman"/>
          <w:szCs w:val="24"/>
        </w:rPr>
        <w:t xml:space="preserve"> </w:t>
      </w:r>
      <w:ins w:id="1" w:author="Božena Slavíčková" w:date="2020-09-29T09:47:00Z">
        <w:r w:rsidR="00CD3F7B">
          <w:rPr>
            <w:rFonts w:ascii="Times New Roman" w:hAnsi="Times New Roman"/>
            <w:szCs w:val="24"/>
          </w:rPr>
          <w:t>ve znění dodatk</w:t>
        </w:r>
      </w:ins>
      <w:ins w:id="2" w:author="Božena Slavíčková" w:date="2020-09-29T10:07:00Z">
        <w:r w:rsidR="00890C69">
          <w:rPr>
            <w:rFonts w:ascii="Times New Roman" w:hAnsi="Times New Roman"/>
            <w:szCs w:val="24"/>
          </w:rPr>
          <w:t>u</w:t>
        </w:r>
      </w:ins>
      <w:ins w:id="3" w:author="Božena Slavíčková" w:date="2020-09-29T09:47:00Z">
        <w:r w:rsidR="00CD3F7B">
          <w:rPr>
            <w:rFonts w:ascii="Times New Roman" w:hAnsi="Times New Roman"/>
            <w:szCs w:val="24"/>
          </w:rPr>
          <w:t xml:space="preserve"> č. 1 ze dne </w:t>
        </w:r>
      </w:ins>
      <w:proofErr w:type="gramStart"/>
      <w:ins w:id="4" w:author="Božena Slavíčková" w:date="2020-09-29T09:52:00Z">
        <w:r w:rsidR="00CD3F7B">
          <w:rPr>
            <w:rFonts w:ascii="Times New Roman" w:hAnsi="Times New Roman"/>
            <w:szCs w:val="24"/>
          </w:rPr>
          <w:t>03.07.2020</w:t>
        </w:r>
      </w:ins>
      <w:proofErr w:type="gramEnd"/>
      <w:ins w:id="5" w:author="Božena Slavíčková" w:date="2020-09-29T09:47:00Z">
        <w:r w:rsidR="00CD3F7B">
          <w:rPr>
            <w:rFonts w:ascii="Times New Roman" w:hAnsi="Times New Roman"/>
            <w:szCs w:val="24"/>
          </w:rPr>
          <w:t xml:space="preserve"> a </w:t>
        </w:r>
      </w:ins>
    </w:p>
    <w:p w14:paraId="76D0F3B3" w14:textId="2E91764F" w:rsidR="0022187D" w:rsidRPr="006D7007" w:rsidRDefault="00CD3F7B" w:rsidP="009625CE">
      <w:pPr>
        <w:spacing w:line="276" w:lineRule="auto"/>
        <w:jc w:val="center"/>
        <w:rPr>
          <w:rFonts w:ascii="Times New Roman" w:hAnsi="Times New Roman"/>
          <w:szCs w:val="24"/>
        </w:rPr>
      </w:pPr>
      <w:ins w:id="6" w:author="Božena Slavíčková" w:date="2020-09-29T09:47:00Z">
        <w:r>
          <w:rPr>
            <w:rFonts w:ascii="Times New Roman" w:hAnsi="Times New Roman"/>
            <w:szCs w:val="24"/>
          </w:rPr>
          <w:t>dodatku č. 2 ze dne</w:t>
        </w:r>
      </w:ins>
      <w:ins w:id="7" w:author="Božena Slavíčková" w:date="2020-09-29T09:59:00Z">
        <w:r w:rsidR="00890C69">
          <w:rPr>
            <w:rFonts w:ascii="Times New Roman" w:hAnsi="Times New Roman"/>
            <w:szCs w:val="24"/>
          </w:rPr>
          <w:t xml:space="preserve"> </w:t>
        </w:r>
        <w:proofErr w:type="gramStart"/>
        <w:r w:rsidR="00890C69">
          <w:rPr>
            <w:rFonts w:ascii="Times New Roman" w:hAnsi="Times New Roman"/>
            <w:szCs w:val="24"/>
          </w:rPr>
          <w:t>02.09.2020</w:t>
        </w:r>
      </w:ins>
      <w:proofErr w:type="gramEnd"/>
      <w:ins w:id="8" w:author="Božena Slavíčková" w:date="2020-09-29T09:48:00Z">
        <w:r>
          <w:rPr>
            <w:rFonts w:ascii="Times New Roman" w:hAnsi="Times New Roman"/>
            <w:szCs w:val="24"/>
          </w:rPr>
          <w:t xml:space="preserve"> </w:t>
        </w:r>
      </w:ins>
      <w:r w:rsidR="00A904E1" w:rsidRPr="008F228A">
        <w:rPr>
          <w:rFonts w:ascii="Times New Roman" w:hAnsi="Times New Roman"/>
          <w:szCs w:val="24"/>
        </w:rPr>
        <w:t>mezi těmito smluvními stranami:</w:t>
      </w:r>
    </w:p>
    <w:p w14:paraId="741A9783" w14:textId="77777777" w:rsidR="001F1FCE" w:rsidRDefault="001F1FCE" w:rsidP="001F1FC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  <w:szCs w:val="24"/>
        </w:rPr>
      </w:pPr>
      <w:r w:rsidRPr="0092153B">
        <w:rPr>
          <w:rFonts w:ascii="Times New Roman" w:hAnsi="Times New Roman"/>
          <w:b/>
          <w:szCs w:val="24"/>
        </w:rPr>
        <w:t xml:space="preserve">Psychiatrická léčebna Šternberk </w:t>
      </w:r>
    </w:p>
    <w:p w14:paraId="73FF35F7" w14:textId="77777777" w:rsidR="001F1FCE" w:rsidRDefault="001F1FCE" w:rsidP="001F1FCE">
      <w:pPr>
        <w:pStyle w:val="Odstavecseseznamem"/>
        <w:autoSpaceDE w:val="0"/>
        <w:autoSpaceDN w:val="0"/>
        <w:spacing w:line="276" w:lineRule="auto"/>
        <w:ind w:left="0" w:firstLine="360"/>
        <w:contextualSpacing/>
        <w:jc w:val="both"/>
        <w:rPr>
          <w:rFonts w:ascii="Times New Roman" w:hAnsi="Times New Roman"/>
        </w:rPr>
      </w:pPr>
      <w:r w:rsidRPr="002C233A">
        <w:rPr>
          <w:rFonts w:ascii="Times New Roman" w:hAnsi="Times New Roman"/>
        </w:rPr>
        <w:t>Státní příspěvková organizace, Zřizovací listina MZ ČR ze dne 29. 5. 2012, č. j. 17267-</w:t>
      </w:r>
    </w:p>
    <w:p w14:paraId="3B337F31" w14:textId="20C641F0" w:rsidR="001F1FCE" w:rsidRPr="00660CA5" w:rsidRDefault="001F1FCE" w:rsidP="001F1FCE">
      <w:pPr>
        <w:pStyle w:val="Odstavecseseznamem"/>
        <w:autoSpaceDE w:val="0"/>
        <w:autoSpaceDN w:val="0"/>
        <w:spacing w:line="276" w:lineRule="auto"/>
        <w:ind w:left="0" w:firstLine="360"/>
        <w:contextualSpacing/>
        <w:jc w:val="both"/>
        <w:rPr>
          <w:rFonts w:ascii="Times New Roman" w:hAnsi="Times New Roman"/>
          <w:b/>
        </w:rPr>
      </w:pPr>
      <w:r w:rsidRPr="002C233A">
        <w:rPr>
          <w:rFonts w:ascii="Times New Roman" w:hAnsi="Times New Roman"/>
        </w:rPr>
        <w:t xml:space="preserve">X/2012  </w:t>
      </w:r>
      <w:r w:rsidRPr="00660CA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660CA5">
        <w:rPr>
          <w:rFonts w:ascii="Times New Roman" w:hAnsi="Times New Roman"/>
          <w:b/>
        </w:rPr>
        <w:t xml:space="preserve">                                 </w:t>
      </w:r>
    </w:p>
    <w:p w14:paraId="41A3455B" w14:textId="77777777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Sídlo:</w:t>
      </w:r>
      <w:r w:rsidRPr="0092153B">
        <w:rPr>
          <w:rFonts w:ascii="Times New Roman" w:hAnsi="Times New Roman"/>
          <w:b/>
          <w:szCs w:val="24"/>
        </w:rPr>
        <w:t xml:space="preserve"> </w:t>
      </w:r>
      <w:r w:rsidRPr="0092153B">
        <w:rPr>
          <w:rFonts w:ascii="Times New Roman" w:hAnsi="Times New Roman"/>
          <w:szCs w:val="24"/>
        </w:rPr>
        <w:t xml:space="preserve">Šternberk, Olomoucká 1848/173, PSČ 785 01 </w:t>
      </w:r>
    </w:p>
    <w:p w14:paraId="2FA883A2" w14:textId="77777777" w:rsidR="001F1FCE" w:rsidRPr="0092153B" w:rsidRDefault="001F1FCE" w:rsidP="001F1FCE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IČ:  00843954</w:t>
      </w:r>
    </w:p>
    <w:p w14:paraId="6ECEB3F1" w14:textId="77777777" w:rsidR="001F1FCE" w:rsidRPr="0092153B" w:rsidRDefault="001F1FCE" w:rsidP="001F1FCE">
      <w:pPr>
        <w:spacing w:line="276" w:lineRule="auto"/>
        <w:ind w:left="-1416" w:firstLine="708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            DIČ:  CZ00843954</w:t>
      </w:r>
    </w:p>
    <w:p w14:paraId="0ADA1971" w14:textId="0EE391FF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Bankovní spojení: </w:t>
      </w:r>
      <w:proofErr w:type="spellStart"/>
      <w:ins w:id="9" w:author="pasam" w:date="2020-09-30T14:28:00Z">
        <w:r w:rsidR="00F16D7D">
          <w:rPr>
            <w:rFonts w:ascii="Times New Roman" w:hAnsi="Times New Roman"/>
            <w:szCs w:val="24"/>
          </w:rPr>
          <w:t>xxxxxxx</w:t>
        </w:r>
      </w:ins>
      <w:proofErr w:type="spellEnd"/>
    </w:p>
    <w:p w14:paraId="6C0EC550" w14:textId="4B64A5DF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Číslo účtu: </w:t>
      </w:r>
      <w:proofErr w:type="spellStart"/>
      <w:ins w:id="10" w:author="pasam" w:date="2020-09-30T14:28:00Z">
        <w:r w:rsidR="00F16D7D">
          <w:rPr>
            <w:rFonts w:ascii="Times New Roman" w:hAnsi="Times New Roman"/>
            <w:szCs w:val="24"/>
          </w:rPr>
          <w:t>xxxxxxxx</w:t>
        </w:r>
      </w:ins>
      <w:proofErr w:type="spellEnd"/>
      <w:r w:rsidRPr="0092153B">
        <w:rPr>
          <w:rFonts w:ascii="Times New Roman" w:hAnsi="Times New Roman"/>
          <w:szCs w:val="24"/>
        </w:rPr>
        <w:t xml:space="preserve">      </w:t>
      </w:r>
    </w:p>
    <w:p w14:paraId="0DB46FEC" w14:textId="77777777" w:rsidR="001F1FCE" w:rsidRPr="0092153B" w:rsidRDefault="001F1FCE" w:rsidP="001F1FCE">
      <w:pPr>
        <w:spacing w:line="276" w:lineRule="auto"/>
        <w:ind w:left="-1416" w:firstLine="708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</w:t>
      </w:r>
      <w:r w:rsidRPr="0092153B">
        <w:rPr>
          <w:rFonts w:ascii="Times New Roman" w:hAnsi="Times New Roman"/>
          <w:szCs w:val="24"/>
        </w:rPr>
        <w:tab/>
        <w:t xml:space="preserve">      Zastoupena:  MUDr. Hanou Kučerovou, ředitelkou</w:t>
      </w:r>
    </w:p>
    <w:p w14:paraId="5E366CE6" w14:textId="77777777" w:rsidR="001F1FCE" w:rsidRDefault="001F1FCE" w:rsidP="001F1FCE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="Times New Roman" w:hAnsi="Times New Roman"/>
          <w:szCs w:val="24"/>
        </w:rPr>
      </w:pPr>
      <w:r>
        <w:rPr>
          <w:rStyle w:val="platne1"/>
          <w:rFonts w:ascii="Times New Roman" w:hAnsi="Times New Roman"/>
          <w:szCs w:val="24"/>
        </w:rPr>
        <w:tab/>
      </w:r>
      <w:r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 xml:space="preserve">jako </w:t>
      </w:r>
      <w:r w:rsidRPr="0092153B">
        <w:rPr>
          <w:rStyle w:val="platne1"/>
          <w:rFonts w:ascii="Times New Roman" w:hAnsi="Times New Roman"/>
          <w:b/>
          <w:szCs w:val="24"/>
        </w:rPr>
        <w:t>objednatel</w:t>
      </w:r>
      <w:r w:rsidRPr="0092153B">
        <w:rPr>
          <w:rStyle w:val="platne1"/>
          <w:rFonts w:ascii="Times New Roman" w:hAnsi="Times New Roman"/>
          <w:szCs w:val="24"/>
        </w:rPr>
        <w:t xml:space="preserve"> (dále jen „objednatel“), na straně jedné</w:t>
      </w:r>
    </w:p>
    <w:p w14:paraId="68FCAE49" w14:textId="77777777" w:rsidR="001F1FCE" w:rsidRPr="0092153B" w:rsidRDefault="001F1FCE" w:rsidP="001F1FCE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40B71497" w14:textId="77777777" w:rsidR="001F1FCE" w:rsidRPr="0092153B" w:rsidRDefault="001F1FCE" w:rsidP="001F1FCE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b/>
          <w:iCs/>
          <w:spacing w:val="-4"/>
          <w:szCs w:val="24"/>
        </w:rPr>
      </w:pPr>
      <w:r w:rsidRPr="0092153B">
        <w:rPr>
          <w:rFonts w:ascii="Times New Roman" w:hAnsi="Times New Roman"/>
          <w:b/>
          <w:iCs/>
          <w:spacing w:val="-4"/>
          <w:szCs w:val="24"/>
        </w:rPr>
        <w:t>a</w:t>
      </w:r>
    </w:p>
    <w:p w14:paraId="4A9DB82D" w14:textId="77777777" w:rsidR="001F1FCE" w:rsidRDefault="001F1FCE" w:rsidP="001F1FCE">
      <w:pPr>
        <w:spacing w:line="276" w:lineRule="auto"/>
        <w:rPr>
          <w:rFonts w:ascii="Times New Roman" w:hAnsi="Times New Roman"/>
          <w:b/>
          <w:szCs w:val="24"/>
        </w:rPr>
      </w:pPr>
    </w:p>
    <w:p w14:paraId="1FAF6F97" w14:textId="6EE30CCD" w:rsidR="001F1FCE" w:rsidRPr="0092153B" w:rsidRDefault="001F1FCE" w:rsidP="001F1FCE">
      <w:pPr>
        <w:spacing w:line="276" w:lineRule="auto"/>
        <w:rPr>
          <w:rFonts w:ascii="Times New Roman" w:hAnsi="Times New Roman"/>
          <w:b/>
          <w:szCs w:val="24"/>
        </w:rPr>
      </w:pPr>
      <w:r w:rsidRPr="0092153B">
        <w:rPr>
          <w:rFonts w:ascii="Times New Roman" w:hAnsi="Times New Roman"/>
          <w:b/>
          <w:szCs w:val="24"/>
        </w:rPr>
        <w:t xml:space="preserve">2)   </w:t>
      </w:r>
      <w:r w:rsidR="003C0D0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ENESA a.s.</w:t>
      </w:r>
    </w:p>
    <w:p w14:paraId="2858B425" w14:textId="53A79CC0" w:rsidR="001F1FCE" w:rsidRPr="0092153B" w:rsidRDefault="001F1FCE" w:rsidP="001F1FCE">
      <w:pPr>
        <w:spacing w:line="276" w:lineRule="auto"/>
        <w:ind w:firstLine="426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Sídlo: </w:t>
      </w:r>
      <w:r w:rsidR="003C0D0A">
        <w:rPr>
          <w:rFonts w:ascii="Times New Roman" w:hAnsi="Times New Roman"/>
          <w:szCs w:val="24"/>
        </w:rPr>
        <w:t xml:space="preserve">Praha 9 </w:t>
      </w:r>
      <w:r w:rsidR="0095109C">
        <w:rPr>
          <w:rFonts w:ascii="Times New Roman" w:hAnsi="Times New Roman"/>
          <w:szCs w:val="24"/>
        </w:rPr>
        <w:t xml:space="preserve">- </w:t>
      </w:r>
      <w:r w:rsidR="003C0D0A">
        <w:rPr>
          <w:rFonts w:ascii="Times New Roman" w:hAnsi="Times New Roman"/>
          <w:szCs w:val="24"/>
        </w:rPr>
        <w:t xml:space="preserve">Vysočany , </w:t>
      </w:r>
      <w:r>
        <w:rPr>
          <w:rFonts w:ascii="Times New Roman" w:hAnsi="Times New Roman"/>
          <w:szCs w:val="24"/>
        </w:rPr>
        <w:t>U Voborníků 852/10</w:t>
      </w:r>
      <w:r w:rsidRPr="0092153B">
        <w:rPr>
          <w:rFonts w:ascii="Times New Roman" w:hAnsi="Times New Roman"/>
          <w:szCs w:val="24"/>
        </w:rPr>
        <w:t xml:space="preserve">, PSČ </w:t>
      </w:r>
      <w:r>
        <w:rPr>
          <w:rFonts w:ascii="Times New Roman" w:hAnsi="Times New Roman"/>
          <w:szCs w:val="24"/>
        </w:rPr>
        <w:t>190 00</w:t>
      </w:r>
      <w:r w:rsidRPr="0092153B">
        <w:rPr>
          <w:rFonts w:ascii="Times New Roman" w:hAnsi="Times New Roman"/>
          <w:szCs w:val="24"/>
        </w:rPr>
        <w:tab/>
      </w:r>
    </w:p>
    <w:p w14:paraId="6E03C36F" w14:textId="77777777" w:rsidR="001F1FCE" w:rsidRPr="0092153B" w:rsidRDefault="001F1FCE" w:rsidP="001F1FCE">
      <w:pPr>
        <w:spacing w:line="276" w:lineRule="auto"/>
        <w:ind w:firstLine="426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IČ: </w:t>
      </w:r>
      <w:r>
        <w:rPr>
          <w:rFonts w:ascii="Times New Roman" w:hAnsi="Times New Roman"/>
          <w:szCs w:val="24"/>
        </w:rPr>
        <w:t>27382052</w:t>
      </w:r>
      <w:r w:rsidRPr="0092153B">
        <w:rPr>
          <w:rFonts w:ascii="Times New Roman" w:hAnsi="Times New Roman"/>
          <w:szCs w:val="24"/>
        </w:rPr>
        <w:t xml:space="preserve">  </w:t>
      </w:r>
      <w:r w:rsidRPr="0092153B">
        <w:rPr>
          <w:rFonts w:ascii="Times New Roman" w:hAnsi="Times New Roman"/>
          <w:szCs w:val="24"/>
        </w:rPr>
        <w:tab/>
      </w:r>
    </w:p>
    <w:p w14:paraId="216D6AEB" w14:textId="77777777" w:rsidR="001F1FCE" w:rsidRPr="0092153B" w:rsidRDefault="001F1FCE" w:rsidP="001F1FCE">
      <w:pPr>
        <w:spacing w:line="276" w:lineRule="auto"/>
        <w:ind w:firstLine="426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DIČ: </w:t>
      </w:r>
      <w:r>
        <w:rPr>
          <w:rFonts w:ascii="Times New Roman" w:hAnsi="Times New Roman"/>
          <w:szCs w:val="24"/>
        </w:rPr>
        <w:t>CZ27382052</w:t>
      </w:r>
      <w:r w:rsidRPr="0092153B">
        <w:rPr>
          <w:rFonts w:ascii="Times New Roman" w:hAnsi="Times New Roman"/>
          <w:szCs w:val="24"/>
        </w:rPr>
        <w:t xml:space="preserve"> </w:t>
      </w:r>
      <w:r w:rsidRPr="0092153B">
        <w:rPr>
          <w:rFonts w:ascii="Times New Roman" w:hAnsi="Times New Roman"/>
          <w:szCs w:val="24"/>
        </w:rPr>
        <w:tab/>
      </w:r>
    </w:p>
    <w:p w14:paraId="7DAB7AEE" w14:textId="7FFD17CA" w:rsidR="001F1FCE" w:rsidRPr="0092153B" w:rsidRDefault="001F1FCE" w:rsidP="00AB646D">
      <w:pPr>
        <w:shd w:val="clear" w:color="auto" w:fill="FFFFFF"/>
        <w:spacing w:before="19" w:line="276" w:lineRule="auto"/>
        <w:ind w:left="426"/>
        <w:rPr>
          <w:rFonts w:ascii="Times New Roman" w:hAnsi="Times New Roman"/>
          <w:spacing w:val="-2"/>
        </w:rPr>
      </w:pPr>
      <w:r w:rsidRPr="0092153B">
        <w:rPr>
          <w:rFonts w:ascii="Times New Roman" w:hAnsi="Times New Roman"/>
          <w:spacing w:val="-2"/>
        </w:rPr>
        <w:t xml:space="preserve">zapsaná v obchodním rejstříku vedeném u </w:t>
      </w:r>
      <w:r>
        <w:rPr>
          <w:rFonts w:ascii="Times New Roman" w:hAnsi="Times New Roman"/>
          <w:spacing w:val="-2"/>
        </w:rPr>
        <w:t>Městského</w:t>
      </w:r>
      <w:r w:rsidRPr="0092153B">
        <w:rPr>
          <w:rFonts w:ascii="Times New Roman" w:hAnsi="Times New Roman"/>
          <w:spacing w:val="-2"/>
        </w:rPr>
        <w:t xml:space="preserve"> soudu </w:t>
      </w:r>
      <w:r>
        <w:rPr>
          <w:rFonts w:ascii="Times New Roman" w:hAnsi="Times New Roman"/>
          <w:spacing w:val="-2"/>
        </w:rPr>
        <w:t>v Praze</w:t>
      </w:r>
      <w:r w:rsidRPr="0092153B">
        <w:rPr>
          <w:rFonts w:ascii="Times New Roman" w:hAnsi="Times New Roman"/>
          <w:spacing w:val="-2"/>
        </w:rPr>
        <w:t xml:space="preserve">, spisová značka </w:t>
      </w:r>
      <w:r>
        <w:rPr>
          <w:rFonts w:ascii="Times New Roman" w:hAnsi="Times New Roman"/>
          <w:spacing w:val="-2"/>
        </w:rPr>
        <w:t>B</w:t>
      </w:r>
      <w:r w:rsidR="00890C69">
        <w:rPr>
          <w:rFonts w:ascii="Times New Roman" w:hAnsi="Times New Roman"/>
          <w:spacing w:val="-2"/>
        </w:rPr>
        <w:t> </w:t>
      </w:r>
      <w:r>
        <w:rPr>
          <w:rFonts w:ascii="Times New Roman" w:hAnsi="Times New Roman"/>
          <w:spacing w:val="-2"/>
        </w:rPr>
        <w:t>10200</w:t>
      </w:r>
    </w:p>
    <w:p w14:paraId="3697FA31" w14:textId="6A2BD3E1" w:rsidR="001F1FCE" w:rsidRPr="0092153B" w:rsidRDefault="001F1FCE" w:rsidP="001F1FCE">
      <w:pPr>
        <w:spacing w:line="276" w:lineRule="auto"/>
        <w:ind w:firstLine="426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Bankovní spojení: </w:t>
      </w:r>
      <w:proofErr w:type="spellStart"/>
      <w:r w:rsidR="00F16D7D">
        <w:rPr>
          <w:rFonts w:ascii="Times New Roman" w:hAnsi="Times New Roman"/>
          <w:szCs w:val="24"/>
        </w:rPr>
        <w:t>xxxxxxxxxxx</w:t>
      </w:r>
      <w:proofErr w:type="spellEnd"/>
      <w:r w:rsidRPr="0092153B">
        <w:rPr>
          <w:rFonts w:ascii="Times New Roman" w:hAnsi="Times New Roman"/>
          <w:szCs w:val="24"/>
        </w:rPr>
        <w:tab/>
      </w:r>
    </w:p>
    <w:p w14:paraId="7F65FBD8" w14:textId="7732181A" w:rsidR="001F1FCE" w:rsidRPr="0092153B" w:rsidRDefault="001F1FCE" w:rsidP="001F1FCE">
      <w:pPr>
        <w:pStyle w:val="Zkladntext"/>
        <w:tabs>
          <w:tab w:val="left" w:pos="426"/>
          <w:tab w:val="left" w:pos="5732"/>
        </w:tabs>
        <w:spacing w:line="276" w:lineRule="auto"/>
        <w:rPr>
          <w:color w:val="auto"/>
          <w:szCs w:val="24"/>
        </w:rPr>
      </w:pPr>
      <w:r w:rsidRPr="0092153B">
        <w:rPr>
          <w:color w:val="auto"/>
          <w:szCs w:val="24"/>
        </w:rPr>
        <w:tab/>
        <w:t xml:space="preserve">Číslo účtu: </w:t>
      </w:r>
      <w:proofErr w:type="spellStart"/>
      <w:r w:rsidR="00F16D7D">
        <w:rPr>
          <w:color w:val="auto"/>
          <w:szCs w:val="24"/>
        </w:rPr>
        <w:t>xxxxxxxxxxx</w:t>
      </w:r>
      <w:proofErr w:type="spellEnd"/>
      <w:r w:rsidRPr="0092153B">
        <w:rPr>
          <w:color w:val="auto"/>
          <w:szCs w:val="24"/>
        </w:rPr>
        <w:tab/>
      </w:r>
    </w:p>
    <w:p w14:paraId="4C5E7829" w14:textId="1ED97FB3" w:rsidR="001F1FCE" w:rsidRDefault="001F1FCE" w:rsidP="00CD3F7B">
      <w:pPr>
        <w:pStyle w:val="Zkladntext"/>
        <w:tabs>
          <w:tab w:val="left" w:pos="426"/>
          <w:tab w:val="left" w:pos="5732"/>
        </w:tabs>
        <w:spacing w:line="276" w:lineRule="auto"/>
        <w:rPr>
          <w:color w:val="auto"/>
          <w:szCs w:val="24"/>
        </w:rPr>
      </w:pPr>
      <w:r w:rsidRPr="0092153B">
        <w:rPr>
          <w:color w:val="auto"/>
          <w:szCs w:val="24"/>
        </w:rPr>
        <w:tab/>
        <w:t xml:space="preserve">Zastoupena: </w:t>
      </w:r>
      <w:r>
        <w:rPr>
          <w:color w:val="auto"/>
          <w:szCs w:val="24"/>
        </w:rPr>
        <w:t xml:space="preserve"> </w:t>
      </w:r>
      <w:ins w:id="11" w:author="Božena Slavíčková" w:date="2020-09-29T09:46:00Z">
        <w:r w:rsidR="00CD3F7B">
          <w:rPr>
            <w:color w:val="auto"/>
            <w:szCs w:val="24"/>
          </w:rPr>
          <w:t>Ing. Milanem Dorko, předsedou představenstva</w:t>
        </w:r>
      </w:ins>
    </w:p>
    <w:p w14:paraId="5F349875" w14:textId="77777777" w:rsidR="001F1FCE" w:rsidRPr="00B55C39" w:rsidRDefault="001F1FCE" w:rsidP="001F1FCE">
      <w:pPr>
        <w:pStyle w:val="Zkladntext"/>
        <w:tabs>
          <w:tab w:val="left" w:pos="426"/>
          <w:tab w:val="left" w:pos="5732"/>
        </w:tabs>
        <w:spacing w:line="276" w:lineRule="auto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Ing. Pavlínou Rezkovou, členem představenstva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92153B">
        <w:rPr>
          <w:color w:val="auto"/>
          <w:szCs w:val="24"/>
        </w:rPr>
        <w:tab/>
      </w:r>
    </w:p>
    <w:p w14:paraId="7FC998FE" w14:textId="77777777" w:rsidR="001F1FCE" w:rsidRPr="0092153B" w:rsidRDefault="001F1FCE" w:rsidP="001F1FCE">
      <w:pPr>
        <w:tabs>
          <w:tab w:val="left" w:pos="284"/>
          <w:tab w:val="left" w:pos="567"/>
        </w:tabs>
        <w:spacing w:after="60" w:line="276" w:lineRule="auto"/>
        <w:rPr>
          <w:rFonts w:ascii="Times New Roman" w:hAnsi="Times New Roman"/>
          <w:szCs w:val="24"/>
        </w:rPr>
      </w:pPr>
      <w:r w:rsidRPr="0092153B"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ab/>
        <w:t xml:space="preserve">jako </w:t>
      </w:r>
      <w:r w:rsidRPr="0092153B">
        <w:rPr>
          <w:rStyle w:val="platne1"/>
          <w:rFonts w:ascii="Times New Roman" w:hAnsi="Times New Roman"/>
          <w:b/>
          <w:szCs w:val="24"/>
        </w:rPr>
        <w:t>zhotovitel</w:t>
      </w:r>
      <w:r w:rsidRPr="0092153B">
        <w:rPr>
          <w:rStyle w:val="platne1"/>
          <w:rFonts w:ascii="Times New Roman" w:hAnsi="Times New Roman"/>
          <w:szCs w:val="24"/>
        </w:rPr>
        <w:t xml:space="preserve"> (dále jen „zhotovitel“), na straně druhé</w:t>
      </w:r>
    </w:p>
    <w:p w14:paraId="1018779B" w14:textId="77777777" w:rsidR="00C92A33" w:rsidRPr="00B03FCA" w:rsidRDefault="00C92A33" w:rsidP="0085371C">
      <w:pPr>
        <w:pStyle w:val="Zkladntext"/>
        <w:tabs>
          <w:tab w:val="left" w:pos="426"/>
          <w:tab w:val="left" w:pos="5732"/>
        </w:tabs>
        <w:spacing w:line="276" w:lineRule="auto"/>
        <w:rPr>
          <w:b/>
          <w:spacing w:val="-2"/>
          <w:szCs w:val="24"/>
        </w:rPr>
      </w:pPr>
    </w:p>
    <w:p w14:paraId="15B132FA" w14:textId="77777777" w:rsidR="0085371C" w:rsidRDefault="0085371C" w:rsidP="0085371C">
      <w:pPr>
        <w:spacing w:line="276" w:lineRule="auto"/>
        <w:jc w:val="center"/>
        <w:rPr>
          <w:rStyle w:val="platne1"/>
          <w:rFonts w:ascii="Times New Roman" w:hAnsi="Times New Roman"/>
          <w:szCs w:val="24"/>
        </w:rPr>
      </w:pPr>
      <w:r w:rsidRPr="00B03FCA">
        <w:rPr>
          <w:rStyle w:val="platne1"/>
          <w:rFonts w:ascii="Times New Roman" w:hAnsi="Times New Roman"/>
          <w:szCs w:val="24"/>
        </w:rPr>
        <w:t>v následujícím znění:</w:t>
      </w:r>
    </w:p>
    <w:p w14:paraId="196938D3" w14:textId="77777777" w:rsidR="000107B6" w:rsidRPr="00E67CDE" w:rsidRDefault="000107B6" w:rsidP="000107B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67CDE">
        <w:rPr>
          <w:rFonts w:ascii="Times New Roman" w:hAnsi="Times New Roman"/>
          <w:b/>
          <w:sz w:val="24"/>
          <w:szCs w:val="24"/>
        </w:rPr>
        <w:t>Preambule</w:t>
      </w:r>
    </w:p>
    <w:p w14:paraId="74B5AB19" w14:textId="77777777" w:rsidR="0085371C" w:rsidRDefault="0085371C" w:rsidP="0085371C">
      <w:pPr>
        <w:jc w:val="center"/>
        <w:rPr>
          <w:b/>
        </w:rPr>
      </w:pPr>
    </w:p>
    <w:p w14:paraId="7871E3FA" w14:textId="5B670276" w:rsidR="00807BB9" w:rsidRDefault="0085371C" w:rsidP="005630A2">
      <w:pPr>
        <w:ind w:firstLine="708"/>
        <w:jc w:val="both"/>
        <w:rPr>
          <w:rFonts w:ascii="Times New Roman" w:hAnsi="Times New Roman"/>
        </w:rPr>
      </w:pPr>
      <w:r w:rsidRPr="00F84498">
        <w:rPr>
          <w:rFonts w:ascii="Times New Roman" w:hAnsi="Times New Roman"/>
        </w:rPr>
        <w:t xml:space="preserve">Účastníci tohoto dodatku </w:t>
      </w:r>
      <w:r w:rsidR="00AC7402" w:rsidRPr="00F84498">
        <w:rPr>
          <w:rFonts w:ascii="Times New Roman" w:hAnsi="Times New Roman"/>
        </w:rPr>
        <w:t>č.</w:t>
      </w:r>
      <w:r w:rsidR="0078629D">
        <w:rPr>
          <w:rFonts w:ascii="Times New Roman" w:hAnsi="Times New Roman"/>
        </w:rPr>
        <w:t xml:space="preserve"> </w:t>
      </w:r>
      <w:r w:rsidR="00675AA2">
        <w:rPr>
          <w:rFonts w:ascii="Times New Roman" w:hAnsi="Times New Roman"/>
        </w:rPr>
        <w:t>3</w:t>
      </w:r>
      <w:r w:rsidR="00E96D02">
        <w:rPr>
          <w:rFonts w:ascii="Times New Roman" w:hAnsi="Times New Roman"/>
        </w:rPr>
        <w:t xml:space="preserve"> </w:t>
      </w:r>
      <w:r w:rsidRPr="00F84498">
        <w:rPr>
          <w:rFonts w:ascii="Times New Roman" w:hAnsi="Times New Roman"/>
        </w:rPr>
        <w:t>se vzájemně dohodli</w:t>
      </w:r>
      <w:r w:rsidR="0016310E">
        <w:rPr>
          <w:rFonts w:ascii="Times New Roman" w:hAnsi="Times New Roman"/>
        </w:rPr>
        <w:t xml:space="preserve"> na níže uvedených změnách</w:t>
      </w:r>
      <w:r w:rsidR="00D06B7B" w:rsidRPr="00F84498">
        <w:rPr>
          <w:rFonts w:ascii="Times New Roman" w:hAnsi="Times New Roman"/>
        </w:rPr>
        <w:t>,</w:t>
      </w:r>
      <w:r w:rsidR="0016310E">
        <w:rPr>
          <w:rFonts w:ascii="Times New Roman" w:hAnsi="Times New Roman"/>
        </w:rPr>
        <w:t xml:space="preserve"> a to </w:t>
      </w:r>
      <w:r w:rsidR="0022187D">
        <w:rPr>
          <w:rFonts w:ascii="Times New Roman" w:hAnsi="Times New Roman"/>
        </w:rPr>
        <w:t xml:space="preserve">změnách týkajících </w:t>
      </w:r>
      <w:r w:rsidR="0022187D" w:rsidRPr="006D1B3B">
        <w:rPr>
          <w:rFonts w:ascii="Times New Roman" w:hAnsi="Times New Roman"/>
        </w:rPr>
        <w:t xml:space="preserve">se </w:t>
      </w:r>
      <w:r w:rsidR="008139BC" w:rsidRPr="006D1B3B">
        <w:rPr>
          <w:rFonts w:ascii="Times New Roman" w:hAnsi="Times New Roman"/>
        </w:rPr>
        <w:t>čl.</w:t>
      </w:r>
      <w:r w:rsidR="00EA22EC" w:rsidRPr="006D1B3B">
        <w:rPr>
          <w:rFonts w:ascii="Times New Roman" w:hAnsi="Times New Roman"/>
        </w:rPr>
        <w:t xml:space="preserve"> </w:t>
      </w:r>
      <w:r w:rsidR="00083723" w:rsidRPr="006D1B3B">
        <w:rPr>
          <w:rFonts w:ascii="Times New Roman" w:hAnsi="Times New Roman"/>
        </w:rPr>
        <w:t>II</w:t>
      </w:r>
      <w:r w:rsidR="000F108F" w:rsidRPr="006D1B3B">
        <w:rPr>
          <w:rFonts w:ascii="Times New Roman" w:hAnsi="Times New Roman"/>
        </w:rPr>
        <w:t>.,</w:t>
      </w:r>
      <w:r w:rsidR="00EA22EC" w:rsidRPr="006D1B3B">
        <w:rPr>
          <w:rFonts w:ascii="Times New Roman" w:hAnsi="Times New Roman"/>
        </w:rPr>
        <w:t xml:space="preserve"> </w:t>
      </w:r>
      <w:r w:rsidR="00D95A15" w:rsidRPr="006D1B3B">
        <w:rPr>
          <w:rFonts w:ascii="Times New Roman" w:hAnsi="Times New Roman"/>
        </w:rPr>
        <w:t xml:space="preserve">a </w:t>
      </w:r>
      <w:r w:rsidR="00EA22EC" w:rsidRPr="006D1B3B">
        <w:rPr>
          <w:rFonts w:ascii="Times New Roman" w:hAnsi="Times New Roman"/>
        </w:rPr>
        <w:t xml:space="preserve">čl. </w:t>
      </w:r>
      <w:r w:rsidR="00BD0DE3" w:rsidRPr="006D1B3B">
        <w:rPr>
          <w:rFonts w:ascii="Times New Roman" w:hAnsi="Times New Roman"/>
        </w:rPr>
        <w:t>III</w:t>
      </w:r>
      <w:r w:rsidR="00D95A15" w:rsidRPr="006D1B3B">
        <w:rPr>
          <w:rFonts w:ascii="Times New Roman" w:hAnsi="Times New Roman"/>
        </w:rPr>
        <w:t>.</w:t>
      </w:r>
      <w:r w:rsidR="00EA22EC" w:rsidRPr="006D1B3B">
        <w:rPr>
          <w:rFonts w:ascii="Times New Roman" w:hAnsi="Times New Roman"/>
        </w:rPr>
        <w:t xml:space="preserve"> smlouvy </w:t>
      </w:r>
      <w:r w:rsidR="00EA22EC">
        <w:rPr>
          <w:rFonts w:ascii="Times New Roman" w:hAnsi="Times New Roman"/>
        </w:rPr>
        <w:t>o dílo.</w:t>
      </w:r>
    </w:p>
    <w:p w14:paraId="50584830" w14:textId="277F5A39" w:rsidR="00511C37" w:rsidRPr="00511C37" w:rsidRDefault="00442D90" w:rsidP="003E210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d</w:t>
      </w:r>
      <w:r w:rsidR="00511C37" w:rsidRPr="00511C37">
        <w:rPr>
          <w:rFonts w:ascii="Times New Roman" w:hAnsi="Times New Roman"/>
        </w:rPr>
        <w:t xml:space="preserve">odatek je uzavírán v souladu s ustanovením § 222 odst. 4 a 6 zákona č. 134/2016 Sb., o zadávání veřejných zakázek. Označení jednotlivých </w:t>
      </w:r>
      <w:r>
        <w:rPr>
          <w:rFonts w:ascii="Times New Roman" w:hAnsi="Times New Roman"/>
        </w:rPr>
        <w:t>článků a odstavců níže v tomto d</w:t>
      </w:r>
      <w:r w:rsidR="00511C37" w:rsidRPr="00511C37">
        <w:rPr>
          <w:rFonts w:ascii="Times New Roman" w:hAnsi="Times New Roman"/>
        </w:rPr>
        <w:t xml:space="preserve">odatku sjednaných jsou uvedeny výlučně pro potřeby členění tohoto </w:t>
      </w:r>
      <w:r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odatku. Ujednání obsažená v tomto </w:t>
      </w:r>
      <w:r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 tedy bez dalšího nenahrazují text případně stejně označených ujednání, článků či odstavců uvedených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 xml:space="preserve">mlouvě. Smluvní strany z důvodu právní jistoty sjednávají, že pokud některá ujednání tohoto Dodatku budou v rozporu s ujednáními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 xml:space="preserve">mlouvě, mají přednost ujednání tohoto </w:t>
      </w:r>
      <w:r w:rsidR="00F0478C"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 před ujednáními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>mlouvě.</w:t>
      </w:r>
    </w:p>
    <w:p w14:paraId="58EE7DAD" w14:textId="77777777" w:rsidR="00511C37" w:rsidRPr="00F84498" w:rsidRDefault="00511C37" w:rsidP="005630A2">
      <w:pPr>
        <w:ind w:firstLine="708"/>
        <w:jc w:val="both"/>
        <w:rPr>
          <w:rFonts w:ascii="Times New Roman" w:hAnsi="Times New Roman"/>
        </w:rPr>
      </w:pPr>
    </w:p>
    <w:p w14:paraId="4443DE70" w14:textId="77777777" w:rsidR="0016310E" w:rsidRPr="0092153B" w:rsidRDefault="0016310E" w:rsidP="0016310E">
      <w:pPr>
        <w:jc w:val="both"/>
        <w:rPr>
          <w:rFonts w:ascii="Times New Roman" w:hAnsi="Times New Roman"/>
          <w:szCs w:val="24"/>
        </w:rPr>
      </w:pPr>
    </w:p>
    <w:p w14:paraId="312BB433" w14:textId="77777777" w:rsidR="00C92A33" w:rsidRPr="00267F12" w:rsidRDefault="00C92A33" w:rsidP="00267F12">
      <w:pPr>
        <w:pStyle w:val="Zkladntext"/>
        <w:numPr>
          <w:ilvl w:val="0"/>
          <w:numId w:val="6"/>
        </w:numPr>
        <w:tabs>
          <w:tab w:val="left" w:pos="684"/>
          <w:tab w:val="left" w:pos="5732"/>
        </w:tabs>
        <w:spacing w:line="276" w:lineRule="auto"/>
        <w:jc w:val="center"/>
        <w:rPr>
          <w:color w:val="auto"/>
          <w:szCs w:val="24"/>
        </w:rPr>
      </w:pPr>
    </w:p>
    <w:p w14:paraId="759521A6" w14:textId="77777777" w:rsidR="000B40FD" w:rsidRDefault="00C92A33" w:rsidP="002B07D0">
      <w:pPr>
        <w:pStyle w:val="Zkladntext"/>
        <w:spacing w:line="276" w:lineRule="auto"/>
        <w:jc w:val="both"/>
        <w:rPr>
          <w:color w:val="auto"/>
          <w:szCs w:val="24"/>
        </w:rPr>
      </w:pPr>
      <w:r>
        <w:rPr>
          <w:b/>
          <w:szCs w:val="24"/>
        </w:rPr>
        <w:t xml:space="preserve">A. </w:t>
      </w:r>
      <w:r w:rsidR="002B07D0" w:rsidRPr="0083216A">
        <w:rPr>
          <w:color w:val="auto"/>
          <w:szCs w:val="24"/>
        </w:rPr>
        <w:t xml:space="preserve">Cena díla je upravena dle změnového listu, jenž tvoří </w:t>
      </w:r>
      <w:r w:rsidR="002B07D0" w:rsidRPr="002B07D0">
        <w:rPr>
          <w:i/>
          <w:color w:val="auto"/>
          <w:szCs w:val="24"/>
        </w:rPr>
        <w:t>Přílohu č. 1</w:t>
      </w:r>
      <w:r w:rsidR="00F35BF1">
        <w:rPr>
          <w:i/>
          <w:color w:val="auto"/>
          <w:szCs w:val="24"/>
        </w:rPr>
        <w:t xml:space="preserve"> </w:t>
      </w:r>
      <w:r w:rsidR="002B07D0" w:rsidRPr="0083216A">
        <w:rPr>
          <w:color w:val="auto"/>
          <w:szCs w:val="24"/>
        </w:rPr>
        <w:t>tohoto dodatku</w:t>
      </w:r>
      <w:r w:rsidR="007D1B0B">
        <w:rPr>
          <w:color w:val="auto"/>
          <w:szCs w:val="24"/>
        </w:rPr>
        <w:t>. Změnový list</w:t>
      </w:r>
      <w:r w:rsidR="007D1B0B" w:rsidRPr="007D1B0B">
        <w:rPr>
          <w:color w:val="auto"/>
          <w:szCs w:val="24"/>
        </w:rPr>
        <w:t xml:space="preserve"> řeší provedení </w:t>
      </w:r>
      <w:r w:rsidR="00140320">
        <w:rPr>
          <w:color w:val="auto"/>
          <w:szCs w:val="24"/>
        </w:rPr>
        <w:t xml:space="preserve">víceprací a méněprací, které vznikly v průběhu realizace po odkrytí nepřístupných tepelných </w:t>
      </w:r>
      <w:proofErr w:type="spellStart"/>
      <w:r w:rsidR="00140320">
        <w:rPr>
          <w:color w:val="auto"/>
          <w:szCs w:val="24"/>
        </w:rPr>
        <w:t>kolektrorů</w:t>
      </w:r>
      <w:proofErr w:type="spellEnd"/>
      <w:r w:rsidR="00140320">
        <w:rPr>
          <w:color w:val="auto"/>
          <w:szCs w:val="24"/>
        </w:rPr>
        <w:t>, kdy byl teprve zjištěn skutečný stav a nutný rozsah stavebních a strojních prací.</w:t>
      </w:r>
    </w:p>
    <w:p w14:paraId="04F214D2" w14:textId="2DFFCFB7" w:rsidR="000B40FD" w:rsidRDefault="000B40FD" w:rsidP="002B07D0">
      <w:pPr>
        <w:pStyle w:val="Zkladntext"/>
        <w:spacing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Předmětem méněprací</w:t>
      </w:r>
      <w:r w:rsidRPr="000B40FD">
        <w:rPr>
          <w:color w:val="auto"/>
          <w:szCs w:val="24"/>
        </w:rPr>
        <w:t xml:space="preserve"> je nerealizace stavebních prací na kolektoru č.</w:t>
      </w:r>
      <w:r>
        <w:rPr>
          <w:color w:val="auto"/>
          <w:szCs w:val="24"/>
        </w:rPr>
        <w:t xml:space="preserve"> </w:t>
      </w:r>
      <w:r w:rsidRPr="000B40FD">
        <w:rPr>
          <w:color w:val="auto"/>
          <w:szCs w:val="24"/>
        </w:rPr>
        <w:t>2 mezi oddělením  19</w:t>
      </w:r>
      <w:r>
        <w:rPr>
          <w:color w:val="auto"/>
          <w:szCs w:val="24"/>
        </w:rPr>
        <w:t xml:space="preserve">A </w:t>
      </w:r>
      <w:r w:rsidRPr="000B40FD">
        <w:rPr>
          <w:color w:val="auto"/>
          <w:szCs w:val="24"/>
        </w:rPr>
        <w:t>a</w:t>
      </w:r>
      <w:r>
        <w:rPr>
          <w:color w:val="auto"/>
          <w:szCs w:val="24"/>
        </w:rPr>
        <w:t xml:space="preserve"> stravovacím provozem</w:t>
      </w:r>
      <w:r w:rsidRPr="000B40FD">
        <w:rPr>
          <w:color w:val="auto"/>
          <w:szCs w:val="24"/>
        </w:rPr>
        <w:t>. Nerealizace nových ŽB kanálů pro inženýrské sítě a zm</w:t>
      </w:r>
      <w:r w:rsidR="00731E90">
        <w:rPr>
          <w:color w:val="auto"/>
          <w:szCs w:val="24"/>
        </w:rPr>
        <w:t>e</w:t>
      </w:r>
      <w:r w:rsidRPr="000B40FD">
        <w:rPr>
          <w:color w:val="auto"/>
          <w:szCs w:val="24"/>
        </w:rPr>
        <w:t>nšení rozsahu sanace kolektorů. Zároveň byly při zaklápění kolektorů využívány v maximální míře původní betonové zákrytové desky.</w:t>
      </w:r>
    </w:p>
    <w:p w14:paraId="7A04F0AE" w14:textId="5820EADF" w:rsidR="000B40FD" w:rsidRPr="000B40FD" w:rsidRDefault="00731E90" w:rsidP="000B40FD">
      <w:p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Předmětem víceprací </w:t>
      </w:r>
      <w:r w:rsidR="000B40FD" w:rsidRPr="000B40FD">
        <w:rPr>
          <w:rFonts w:ascii="Times New Roman" w:hAnsi="Times New Roman"/>
          <w:snapToGrid w:val="0"/>
          <w:szCs w:val="24"/>
        </w:rPr>
        <w:t xml:space="preserve">je změna rozsahu strojních prací na kolektoru mezi oddělení 15A,B a oddělením 21A a změna rozsahu strojních a stavebních prací na kolektoru do klinické psychologie. Rozsah prací nebyl zřejmý z důvodu zakrytých nebo těžce přístupných tepelných kolektorů. </w:t>
      </w:r>
    </w:p>
    <w:p w14:paraId="6BF3FE41" w14:textId="77777777" w:rsidR="008B752A" w:rsidRDefault="00CA760A" w:rsidP="002B07D0">
      <w:pPr>
        <w:pStyle w:val="Zkladntext"/>
        <w:spacing w:line="276" w:lineRule="auto"/>
        <w:jc w:val="both"/>
        <w:rPr>
          <w:color w:val="auto"/>
        </w:rPr>
      </w:pPr>
      <w:r>
        <w:rPr>
          <w:color w:val="auto"/>
          <w:szCs w:val="24"/>
        </w:rPr>
        <w:t>P</w:t>
      </w:r>
      <w:r w:rsidRPr="00AC44ED">
        <w:t xml:space="preserve">otřeba </w:t>
      </w:r>
      <w:r w:rsidR="00731E90">
        <w:t xml:space="preserve">víceprací </w:t>
      </w:r>
      <w:r w:rsidRPr="00AC44ED">
        <w:t xml:space="preserve">vznikla v důsledku okolností, které </w:t>
      </w:r>
      <w:r w:rsidR="0063188E">
        <w:t>objednatel</w:t>
      </w:r>
      <w:r w:rsidRPr="00AC44ED">
        <w:t xml:space="preserve"> jednající s </w:t>
      </w:r>
      <w:r>
        <w:t xml:space="preserve">náležitou péčí nemohl </w:t>
      </w:r>
      <w:r w:rsidRPr="006D1B3B">
        <w:rPr>
          <w:color w:val="auto"/>
        </w:rPr>
        <w:t>předvídat</w:t>
      </w:r>
      <w:r w:rsidR="008B752A">
        <w:rPr>
          <w:color w:val="auto"/>
        </w:rPr>
        <w:t>.</w:t>
      </w:r>
    </w:p>
    <w:p w14:paraId="5517E2E2" w14:textId="6D0172A0" w:rsidR="002B07D0" w:rsidRPr="006D1B3B" w:rsidRDefault="00FA0FDA" w:rsidP="002B07D0">
      <w:pPr>
        <w:pStyle w:val="Zkladntext"/>
        <w:spacing w:line="276" w:lineRule="auto"/>
        <w:jc w:val="both"/>
        <w:rPr>
          <w:color w:val="auto"/>
          <w:szCs w:val="24"/>
        </w:rPr>
      </w:pPr>
      <w:r w:rsidRPr="006D1B3B">
        <w:rPr>
          <w:color w:val="auto"/>
          <w:szCs w:val="24"/>
        </w:rPr>
        <w:t>T</w:t>
      </w:r>
      <w:r w:rsidR="008B752A">
        <w:rPr>
          <w:color w:val="auto"/>
          <w:szCs w:val="24"/>
        </w:rPr>
        <w:t>yto</w:t>
      </w:r>
      <w:r w:rsidRPr="006D1B3B">
        <w:rPr>
          <w:color w:val="auto"/>
          <w:szCs w:val="24"/>
        </w:rPr>
        <w:t xml:space="preserve"> změn</w:t>
      </w:r>
      <w:r w:rsidR="008B752A">
        <w:rPr>
          <w:color w:val="auto"/>
          <w:szCs w:val="24"/>
        </w:rPr>
        <w:t>y</w:t>
      </w:r>
      <w:r w:rsidRPr="006D1B3B">
        <w:rPr>
          <w:color w:val="auto"/>
          <w:szCs w:val="24"/>
        </w:rPr>
        <w:t xml:space="preserve"> nebylo možno předpokládat před uzavřením smlouvy</w:t>
      </w:r>
      <w:r w:rsidR="00AC44ED" w:rsidRPr="006D1B3B">
        <w:rPr>
          <w:color w:val="auto"/>
          <w:szCs w:val="24"/>
        </w:rPr>
        <w:t>, zhotovitel změny navrhl v souladu s jeho odbornými znalostmi a nejúčinnějším a nejekonomičtějším technologickým řešením díla. Z</w:t>
      </w:r>
      <w:r w:rsidRPr="006D1B3B">
        <w:rPr>
          <w:color w:val="auto"/>
          <w:szCs w:val="24"/>
        </w:rPr>
        <w:t>měna nezpůsobuje nepřiměřenou změnu smlouvy o dílo a cenu díla</w:t>
      </w:r>
      <w:r w:rsidR="00AC44ED" w:rsidRPr="006D1B3B">
        <w:rPr>
          <w:color w:val="auto"/>
          <w:szCs w:val="24"/>
        </w:rPr>
        <w:t xml:space="preserve">. Změna díla je nezbytná, změna </w:t>
      </w:r>
      <w:r w:rsidR="008B752A">
        <w:rPr>
          <w:color w:val="auto"/>
          <w:szCs w:val="24"/>
        </w:rPr>
        <w:t xml:space="preserve">zhotovitele </w:t>
      </w:r>
      <w:r w:rsidR="00AC44ED" w:rsidRPr="006D1B3B">
        <w:rPr>
          <w:color w:val="auto"/>
          <w:szCs w:val="24"/>
        </w:rPr>
        <w:t>nemožná</w:t>
      </w:r>
      <w:r w:rsidRPr="006D1B3B">
        <w:rPr>
          <w:color w:val="auto"/>
          <w:szCs w:val="24"/>
        </w:rPr>
        <w:t>.</w:t>
      </w:r>
    </w:p>
    <w:p w14:paraId="4720A9C2" w14:textId="58BFE743" w:rsidR="00C92A33" w:rsidRPr="00B03FCA" w:rsidRDefault="00C92A33" w:rsidP="002B07D0">
      <w:pPr>
        <w:jc w:val="both"/>
        <w:rPr>
          <w:szCs w:val="24"/>
        </w:rPr>
      </w:pPr>
    </w:p>
    <w:p w14:paraId="6F06115A" w14:textId="374888F1" w:rsidR="00267F12" w:rsidRDefault="00C92A33" w:rsidP="00B34426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</w:rPr>
      </w:pPr>
      <w:r w:rsidRPr="00C92A33">
        <w:rPr>
          <w:rFonts w:ascii="Times New Roman" w:hAnsi="Times New Roman"/>
          <w:b/>
          <w:color w:val="auto"/>
          <w:szCs w:val="24"/>
        </w:rPr>
        <w:t xml:space="preserve">B. </w:t>
      </w:r>
      <w:r w:rsidR="00C14369" w:rsidRPr="00F84498">
        <w:rPr>
          <w:rFonts w:ascii="Times New Roman" w:hAnsi="Times New Roman"/>
          <w:b/>
        </w:rPr>
        <w:t xml:space="preserve"> </w:t>
      </w:r>
      <w:r w:rsidR="00C14369" w:rsidRPr="00F84498">
        <w:rPr>
          <w:rFonts w:ascii="Times New Roman" w:hAnsi="Times New Roman"/>
        </w:rPr>
        <w:t xml:space="preserve">znění </w:t>
      </w:r>
      <w:r w:rsidR="00C14369" w:rsidRPr="00F84498">
        <w:rPr>
          <w:rFonts w:ascii="Times New Roman" w:hAnsi="Times New Roman"/>
          <w:b/>
        </w:rPr>
        <w:t>čl. III Cena díla a platební podmínky</w:t>
      </w:r>
      <w:r w:rsidR="00EA22EC">
        <w:rPr>
          <w:rFonts w:ascii="Times New Roman" w:hAnsi="Times New Roman"/>
          <w:b/>
        </w:rPr>
        <w:t>,</w:t>
      </w:r>
      <w:r w:rsidR="00C14369" w:rsidRPr="00F84498">
        <w:rPr>
          <w:rFonts w:ascii="Times New Roman" w:hAnsi="Times New Roman"/>
          <w:b/>
        </w:rPr>
        <w:t xml:space="preserve"> odst. </w:t>
      </w:r>
      <w:r w:rsidR="001C6015">
        <w:rPr>
          <w:rFonts w:ascii="Times New Roman" w:hAnsi="Times New Roman"/>
          <w:b/>
        </w:rPr>
        <w:t>1</w:t>
      </w:r>
      <w:r w:rsidR="00C14369" w:rsidRPr="00F84498">
        <w:rPr>
          <w:rFonts w:ascii="Times New Roman" w:hAnsi="Times New Roman"/>
          <w:b/>
        </w:rPr>
        <w:t xml:space="preserve"> </w:t>
      </w:r>
      <w:r w:rsidR="00C14369" w:rsidRPr="00F84498">
        <w:rPr>
          <w:rFonts w:ascii="Times New Roman" w:hAnsi="Times New Roman"/>
        </w:rPr>
        <w:t>smlo</w:t>
      </w:r>
      <w:r w:rsidR="00267F12">
        <w:rPr>
          <w:rFonts w:ascii="Times New Roman" w:hAnsi="Times New Roman"/>
        </w:rPr>
        <w:t>uvy o dílo se nahrazuje v celé</w:t>
      </w:r>
      <w:r w:rsidR="00816BC5">
        <w:rPr>
          <w:rFonts w:ascii="Times New Roman" w:hAnsi="Times New Roman"/>
        </w:rPr>
        <w:t>m</w:t>
      </w:r>
    </w:p>
    <w:p w14:paraId="09ED1336" w14:textId="56D4A4CD" w:rsidR="00C14369" w:rsidRPr="00267F12" w:rsidRDefault="00C14369" w:rsidP="00267F12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  <w:szCs w:val="24"/>
        </w:rPr>
      </w:pPr>
      <w:r w:rsidRPr="00F84498">
        <w:rPr>
          <w:rFonts w:ascii="Times New Roman" w:hAnsi="Times New Roman"/>
        </w:rPr>
        <w:t>rozsahu takto:</w:t>
      </w:r>
    </w:p>
    <w:p w14:paraId="6FA57D83" w14:textId="77777777" w:rsidR="00110D43" w:rsidRDefault="00110D43" w:rsidP="00110D43">
      <w:pPr>
        <w:pStyle w:val="Zkladntext"/>
        <w:numPr>
          <w:ilvl w:val="0"/>
          <w:numId w:val="2"/>
        </w:numPr>
        <w:spacing w:line="276" w:lineRule="auto"/>
        <w:jc w:val="both"/>
        <w:rPr>
          <w:b/>
          <w:color w:val="auto"/>
          <w:szCs w:val="24"/>
        </w:rPr>
      </w:pPr>
      <w:r w:rsidRPr="0092153B">
        <w:rPr>
          <w:color w:val="auto"/>
          <w:szCs w:val="24"/>
        </w:rPr>
        <w:t>Smluvní strany se dohodly v souladu s </w:t>
      </w:r>
      <w:proofErr w:type="spellStart"/>
      <w:r w:rsidRPr="0092153B">
        <w:rPr>
          <w:color w:val="auto"/>
          <w:szCs w:val="24"/>
        </w:rPr>
        <w:t>ust</w:t>
      </w:r>
      <w:proofErr w:type="spellEnd"/>
      <w:r w:rsidRPr="0092153B">
        <w:rPr>
          <w:color w:val="auto"/>
          <w:szCs w:val="24"/>
        </w:rPr>
        <w:t>. § 2 odst. 2 zák. č. 526/1990 Sb., o cenách, ve znění pozdějších změn a doplňků, že cena díla činí</w:t>
      </w:r>
      <w:r w:rsidRPr="0092153B">
        <w:rPr>
          <w:b/>
          <w:color w:val="auto"/>
          <w:szCs w:val="24"/>
        </w:rPr>
        <w:t>:</w:t>
      </w:r>
    </w:p>
    <w:p w14:paraId="3ACD004E" w14:textId="77777777" w:rsidR="00110D43" w:rsidRPr="0092153B" w:rsidRDefault="00110D43" w:rsidP="00110D43">
      <w:pPr>
        <w:pStyle w:val="Zkladntext"/>
        <w:spacing w:line="276" w:lineRule="auto"/>
        <w:ind w:left="360"/>
        <w:jc w:val="both"/>
        <w:rPr>
          <w:b/>
          <w:color w:val="auto"/>
          <w:szCs w:val="24"/>
        </w:rPr>
      </w:pPr>
    </w:p>
    <w:p w14:paraId="52F509CC" w14:textId="7734C273" w:rsidR="005D1C7C" w:rsidRDefault="005D1C7C" w:rsidP="005D1C7C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bez DPH</w:t>
      </w:r>
      <w:r w:rsidR="003C329D">
        <w:rPr>
          <w:rFonts w:ascii="Times New Roman" w:hAnsi="Times New Roman"/>
          <w:b/>
        </w:rPr>
        <w:t>:</w:t>
      </w:r>
      <w:r w:rsidRPr="005D1C7C">
        <w:rPr>
          <w:rFonts w:ascii="Times New Roman" w:hAnsi="Times New Roman"/>
          <w:b/>
        </w:rPr>
        <w:tab/>
      </w:r>
      <w:r w:rsidRPr="005D1C7C">
        <w:rPr>
          <w:rFonts w:ascii="Times New Roman" w:hAnsi="Times New Roman"/>
          <w:b/>
        </w:rPr>
        <w:tab/>
      </w:r>
      <w:r w:rsidRPr="005D1C7C">
        <w:rPr>
          <w:rFonts w:ascii="Times New Roman" w:hAnsi="Times New Roman"/>
          <w:b/>
        </w:rPr>
        <w:tab/>
        <w:t xml:space="preserve">13 606 437,00 </w:t>
      </w:r>
      <w:r>
        <w:rPr>
          <w:rFonts w:ascii="Times New Roman" w:hAnsi="Times New Roman"/>
          <w:b/>
        </w:rPr>
        <w:t>Kč</w:t>
      </w:r>
      <w:r w:rsidRPr="005D1C7C">
        <w:rPr>
          <w:rFonts w:ascii="Times New Roman" w:hAnsi="Times New Roman"/>
          <w:b/>
        </w:rPr>
        <w:t xml:space="preserve"> </w:t>
      </w:r>
    </w:p>
    <w:p w14:paraId="4ACB3699" w14:textId="0E5C1199" w:rsidR="003C329D" w:rsidRDefault="003C329D" w:rsidP="005D1C7C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Vícepráce celkem bez DPH:</w:t>
      </w:r>
      <w:r w:rsidR="00867F98">
        <w:rPr>
          <w:rFonts w:ascii="Times New Roman" w:hAnsi="Times New Roman"/>
          <w:b/>
        </w:rPr>
        <w:tab/>
        <w:t xml:space="preserve">     432 231,00 Kč</w:t>
      </w:r>
    </w:p>
    <w:p w14:paraId="21A4543E" w14:textId="11037E0A" w:rsidR="003C329D" w:rsidRPr="00E22703" w:rsidRDefault="003C329D" w:rsidP="005D1C7C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  <w:b/>
          <w:u w:val="single"/>
        </w:rPr>
      </w:pPr>
      <w:r w:rsidRPr="00E22703">
        <w:rPr>
          <w:rFonts w:ascii="Times New Roman" w:hAnsi="Times New Roman"/>
          <w:b/>
          <w:u w:val="single"/>
        </w:rPr>
        <w:t>Méněpráce celkem bez DPH:</w:t>
      </w:r>
      <w:r w:rsidR="00867F98" w:rsidRPr="00E22703">
        <w:rPr>
          <w:rFonts w:ascii="Times New Roman" w:hAnsi="Times New Roman"/>
          <w:b/>
          <w:u w:val="single"/>
        </w:rPr>
        <w:t xml:space="preserve">        735 754,00 Kč</w:t>
      </w:r>
    </w:p>
    <w:p w14:paraId="3E14B767" w14:textId="7D12C785" w:rsidR="003C329D" w:rsidRDefault="003C329D" w:rsidP="005D1C7C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celkem bez DPH:</w:t>
      </w:r>
      <w:r w:rsidR="00867F98">
        <w:rPr>
          <w:rFonts w:ascii="Times New Roman" w:hAnsi="Times New Roman"/>
          <w:b/>
        </w:rPr>
        <w:tab/>
      </w:r>
      <w:r w:rsidR="00867F98">
        <w:rPr>
          <w:rFonts w:ascii="Times New Roman" w:hAnsi="Times New Roman"/>
          <w:b/>
        </w:rPr>
        <w:tab/>
      </w:r>
      <w:r w:rsidR="00454AA2">
        <w:rPr>
          <w:rFonts w:ascii="Times New Roman" w:hAnsi="Times New Roman"/>
          <w:b/>
        </w:rPr>
        <w:t>13 302 914,00 Kč</w:t>
      </w:r>
    </w:p>
    <w:p w14:paraId="1D85C8A1" w14:textId="2C53730D" w:rsidR="005D1C7C" w:rsidRPr="00E22703" w:rsidRDefault="005D1C7C" w:rsidP="00867F98">
      <w:pPr>
        <w:autoSpaceDE w:val="0"/>
        <w:spacing w:line="276" w:lineRule="auto"/>
        <w:ind w:firstLine="360"/>
        <w:jc w:val="both"/>
        <w:rPr>
          <w:rFonts w:ascii="Times New Roman" w:hAnsi="Times New Roman"/>
          <w:b/>
          <w:u w:val="single"/>
        </w:rPr>
      </w:pPr>
      <w:r w:rsidRPr="00E22703">
        <w:rPr>
          <w:rFonts w:ascii="Times New Roman" w:hAnsi="Times New Roman"/>
          <w:b/>
          <w:u w:val="single"/>
        </w:rPr>
        <w:t>DPH 21%</w:t>
      </w:r>
      <w:r w:rsidRPr="00E22703">
        <w:rPr>
          <w:rFonts w:ascii="Times New Roman" w:hAnsi="Times New Roman"/>
          <w:b/>
          <w:u w:val="single"/>
        </w:rPr>
        <w:tab/>
      </w:r>
      <w:r w:rsidR="003E2406" w:rsidRPr="00E22703">
        <w:rPr>
          <w:rFonts w:ascii="Times New Roman" w:hAnsi="Times New Roman"/>
          <w:b/>
          <w:u w:val="single"/>
        </w:rPr>
        <w:t>:</w:t>
      </w:r>
      <w:r w:rsidRPr="00E22703">
        <w:rPr>
          <w:rFonts w:ascii="Times New Roman" w:hAnsi="Times New Roman"/>
          <w:b/>
          <w:u w:val="single"/>
        </w:rPr>
        <w:tab/>
      </w:r>
      <w:r w:rsidRPr="00E22703">
        <w:rPr>
          <w:rFonts w:ascii="Times New Roman" w:hAnsi="Times New Roman"/>
          <w:b/>
          <w:u w:val="single"/>
        </w:rPr>
        <w:tab/>
      </w:r>
      <w:r w:rsidRPr="00E22703">
        <w:rPr>
          <w:rFonts w:ascii="Times New Roman" w:hAnsi="Times New Roman"/>
          <w:b/>
          <w:u w:val="single"/>
        </w:rPr>
        <w:tab/>
        <w:t xml:space="preserve">  </w:t>
      </w:r>
      <w:r w:rsidR="00454AA2" w:rsidRPr="00E22703">
        <w:rPr>
          <w:rFonts w:ascii="Times New Roman" w:hAnsi="Times New Roman"/>
          <w:b/>
          <w:u w:val="single"/>
        </w:rPr>
        <w:t>2 793 611,94</w:t>
      </w:r>
      <w:r w:rsidRPr="00E22703">
        <w:rPr>
          <w:rFonts w:ascii="Times New Roman" w:hAnsi="Times New Roman"/>
          <w:b/>
          <w:u w:val="single"/>
        </w:rPr>
        <w:t xml:space="preserve"> Kč   </w:t>
      </w:r>
    </w:p>
    <w:p w14:paraId="306E8315" w14:textId="187180C2" w:rsidR="005D1C7C" w:rsidRPr="005D1C7C" w:rsidRDefault="005D1C7C" w:rsidP="005D1C7C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celkem vč. DPH</w:t>
      </w:r>
      <w:r w:rsidR="003E2406">
        <w:rPr>
          <w:rFonts w:ascii="Times New Roman" w:hAnsi="Times New Roman"/>
          <w:b/>
        </w:rPr>
        <w:t>:</w:t>
      </w:r>
      <w:r w:rsidRPr="005D1C7C">
        <w:rPr>
          <w:rFonts w:ascii="Times New Roman" w:hAnsi="Times New Roman"/>
          <w:b/>
        </w:rPr>
        <w:tab/>
      </w:r>
      <w:r w:rsidRPr="005D1C7C">
        <w:rPr>
          <w:rFonts w:ascii="Times New Roman" w:hAnsi="Times New Roman"/>
          <w:b/>
        </w:rPr>
        <w:tab/>
        <w:t>16</w:t>
      </w:r>
      <w:r w:rsidR="000B67B0">
        <w:rPr>
          <w:rFonts w:ascii="Times New Roman" w:hAnsi="Times New Roman"/>
          <w:b/>
        </w:rPr>
        <w:t xml:space="preserve"> 096 525,94 </w:t>
      </w:r>
      <w:r w:rsidRPr="005D1C7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Kč</w:t>
      </w:r>
      <w:r w:rsidRPr="005D1C7C">
        <w:rPr>
          <w:rFonts w:ascii="Times New Roman" w:hAnsi="Times New Roman"/>
          <w:b/>
        </w:rPr>
        <w:t xml:space="preserve"> </w:t>
      </w:r>
    </w:p>
    <w:p w14:paraId="58EE7C5A" w14:textId="77777777" w:rsidR="0068704D" w:rsidRDefault="0068704D" w:rsidP="005D1C7C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</w:rPr>
      </w:pPr>
    </w:p>
    <w:p w14:paraId="1AA7981E" w14:textId="776A2D7B" w:rsidR="005D1C7C" w:rsidRDefault="005D1C7C" w:rsidP="005D1C7C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(Slovy: </w:t>
      </w:r>
      <w:proofErr w:type="spellStart"/>
      <w:r w:rsidR="0068704D">
        <w:rPr>
          <w:rFonts w:ascii="Times New Roman" w:hAnsi="Times New Roman"/>
        </w:rPr>
        <w:t>Šestnáctmilionůdevadesátšesttisícpětsetdvacetpě</w:t>
      </w:r>
      <w:r w:rsidRPr="005D1C7C"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korun českých</w:t>
      </w:r>
      <w:r w:rsidR="0068704D">
        <w:rPr>
          <w:rFonts w:ascii="Times New Roman" w:hAnsi="Times New Roman"/>
        </w:rPr>
        <w:t xml:space="preserve"> </w:t>
      </w:r>
      <w:proofErr w:type="spellStart"/>
      <w:r w:rsidR="0068704D">
        <w:rPr>
          <w:rFonts w:ascii="Times New Roman" w:hAnsi="Times New Roman"/>
        </w:rPr>
        <w:t>devadesátčtyřihaléřů</w:t>
      </w:r>
      <w:proofErr w:type="spellEnd"/>
      <w:r>
        <w:rPr>
          <w:rFonts w:ascii="Times New Roman" w:hAnsi="Times New Roman"/>
        </w:rPr>
        <w:t>)</w:t>
      </w:r>
    </w:p>
    <w:p w14:paraId="5025630F" w14:textId="77777777" w:rsidR="0068704D" w:rsidRDefault="0068704D" w:rsidP="005D1C7C">
      <w:pPr>
        <w:pStyle w:val="Zkladntext"/>
        <w:spacing w:line="276" w:lineRule="auto"/>
        <w:ind w:left="360"/>
        <w:jc w:val="both"/>
        <w:rPr>
          <w:color w:val="auto"/>
          <w:szCs w:val="24"/>
        </w:rPr>
      </w:pPr>
    </w:p>
    <w:p w14:paraId="2A83886C" w14:textId="77777777" w:rsidR="005D1C7C" w:rsidRDefault="005D1C7C" w:rsidP="005D1C7C">
      <w:pPr>
        <w:pStyle w:val="Zkladntext"/>
        <w:spacing w:line="276" w:lineRule="auto"/>
        <w:ind w:left="360"/>
        <w:jc w:val="both"/>
        <w:rPr>
          <w:color w:val="auto"/>
          <w:szCs w:val="24"/>
        </w:rPr>
      </w:pPr>
      <w:r>
        <w:rPr>
          <w:color w:val="auto"/>
          <w:szCs w:val="24"/>
        </w:rPr>
        <w:t>Cena díla je pevná.</w:t>
      </w:r>
    </w:p>
    <w:p w14:paraId="5B22335A" w14:textId="77777777" w:rsidR="00110D43" w:rsidRPr="0092153B" w:rsidRDefault="00110D43" w:rsidP="00110D43">
      <w:pPr>
        <w:pStyle w:val="Zkladntext"/>
        <w:spacing w:line="276" w:lineRule="auto"/>
        <w:ind w:left="360"/>
        <w:jc w:val="both"/>
        <w:rPr>
          <w:color w:val="auto"/>
          <w:szCs w:val="24"/>
        </w:rPr>
      </w:pPr>
    </w:p>
    <w:p w14:paraId="4A18E3FA" w14:textId="77777777" w:rsidR="00110D43" w:rsidRDefault="00110D43" w:rsidP="00D95A15">
      <w:pPr>
        <w:pStyle w:val="Zkladntext"/>
        <w:jc w:val="both"/>
        <w:rPr>
          <w:snapToGrid/>
          <w:color w:val="auto"/>
        </w:rPr>
      </w:pPr>
      <w:r w:rsidRPr="00D95A15">
        <w:rPr>
          <w:snapToGrid/>
          <w:color w:val="auto"/>
        </w:rPr>
        <w:t>Cena díla vychází z položkového rozpočtu, zpracovaného zhotovitelem. V položkovém rozpočtu jsou ceny jednotlivých položek vytvořeny oceněním výkazu výměr jednotkovými cenami vč. vedlejších rozpočtových nákladů. Položkový rozpočet tvoří Přílohu č. 1 této smlouvy. Daň z přidané hodnoty ve výši stanovené daňovými předpisy bude zhotovitelem k této smluvní ceně připočtena. V případě, že v době provádění díla bude uvedená sazba zákonem o dani z přidané hodnoty zvýšena nebo snížena, bude zhotovitel účtovat k ceně plnění daň podle aktuálního znění zákona.</w:t>
      </w:r>
    </w:p>
    <w:p w14:paraId="3F5FCAA9" w14:textId="77777777" w:rsidR="0068704D" w:rsidRPr="00D95A15" w:rsidRDefault="0068704D" w:rsidP="00D95A15">
      <w:pPr>
        <w:pStyle w:val="Zkladntext"/>
        <w:jc w:val="both"/>
        <w:rPr>
          <w:snapToGrid/>
          <w:color w:val="auto"/>
        </w:rPr>
      </w:pPr>
    </w:p>
    <w:p w14:paraId="26FB7CF9" w14:textId="77777777" w:rsidR="00520407" w:rsidRDefault="00520407" w:rsidP="0060121C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254658A8" w14:textId="77777777" w:rsidR="00CC6AEA" w:rsidRPr="00F84498" w:rsidRDefault="00CC6AEA" w:rsidP="00CC6AEA">
      <w:pPr>
        <w:jc w:val="center"/>
        <w:rPr>
          <w:rFonts w:ascii="Times New Roman" w:hAnsi="Times New Roman"/>
          <w:b/>
          <w:snapToGrid w:val="0"/>
          <w:szCs w:val="24"/>
        </w:rPr>
      </w:pPr>
      <w:r w:rsidRPr="00F84498">
        <w:rPr>
          <w:rFonts w:ascii="Times New Roman" w:hAnsi="Times New Roman"/>
          <w:b/>
          <w:snapToGrid w:val="0"/>
          <w:szCs w:val="24"/>
        </w:rPr>
        <w:t>II. Závěrečná ustanovení</w:t>
      </w:r>
    </w:p>
    <w:p w14:paraId="16C3FC1A" w14:textId="1211F4AE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Ostatní ujednání </w:t>
      </w:r>
      <w:r w:rsidR="00AF2D0B" w:rsidRPr="00BE7F8D">
        <w:rPr>
          <w:rFonts w:ascii="Times New Roman" w:hAnsi="Times New Roman"/>
          <w:snapToGrid w:val="0"/>
          <w:szCs w:val="24"/>
        </w:rPr>
        <w:t xml:space="preserve">předmětné </w:t>
      </w:r>
      <w:r w:rsidRPr="00BE7F8D">
        <w:rPr>
          <w:rFonts w:ascii="Times New Roman" w:hAnsi="Times New Roman"/>
          <w:snapToGrid w:val="0"/>
          <w:szCs w:val="24"/>
        </w:rPr>
        <w:t xml:space="preserve">smlouvy o dílo č. VZ </w:t>
      </w:r>
      <w:r w:rsidR="00464240">
        <w:rPr>
          <w:rFonts w:ascii="Times New Roman" w:hAnsi="Times New Roman"/>
          <w:snapToGrid w:val="0"/>
          <w:szCs w:val="24"/>
        </w:rPr>
        <w:t>1/2020</w:t>
      </w:r>
      <w:r w:rsidR="00F035D5" w:rsidRPr="00BE7F8D">
        <w:rPr>
          <w:rFonts w:ascii="Times New Roman" w:hAnsi="Times New Roman"/>
          <w:snapToGrid w:val="0"/>
          <w:szCs w:val="24"/>
        </w:rPr>
        <w:t xml:space="preserve">, které nebyly dotčeny změnou dodatku č. </w:t>
      </w:r>
      <w:r w:rsidR="0068704D">
        <w:rPr>
          <w:rFonts w:ascii="Times New Roman" w:hAnsi="Times New Roman"/>
          <w:snapToGrid w:val="0"/>
          <w:szCs w:val="24"/>
        </w:rPr>
        <w:t>3</w:t>
      </w:r>
      <w:r w:rsidR="00F035D5" w:rsidRPr="00BE7F8D">
        <w:rPr>
          <w:rFonts w:ascii="Times New Roman" w:hAnsi="Times New Roman"/>
          <w:snapToGrid w:val="0"/>
          <w:szCs w:val="24"/>
        </w:rPr>
        <w:t>,</w:t>
      </w:r>
      <w:r w:rsidRPr="00BE7F8D">
        <w:rPr>
          <w:rFonts w:ascii="Times New Roman" w:hAnsi="Times New Roman"/>
          <w:snapToGrid w:val="0"/>
          <w:szCs w:val="24"/>
        </w:rPr>
        <w:t xml:space="preserve"> uzavřené mezi smluvními stranami zůstávají nedotčena, nezměněna a nadále zůstávají v platnosti a účinnosti.</w:t>
      </w:r>
    </w:p>
    <w:p w14:paraId="77AB2777" w14:textId="3584C321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Tento dodatek č. </w:t>
      </w:r>
      <w:r w:rsidR="0068704D">
        <w:rPr>
          <w:rFonts w:ascii="Times New Roman" w:hAnsi="Times New Roman"/>
          <w:snapToGrid w:val="0"/>
          <w:szCs w:val="24"/>
        </w:rPr>
        <w:t>3</w:t>
      </w:r>
      <w:r w:rsidRPr="00BE7F8D">
        <w:rPr>
          <w:rFonts w:ascii="Times New Roman" w:hAnsi="Times New Roman"/>
          <w:snapToGrid w:val="0"/>
          <w:szCs w:val="24"/>
        </w:rPr>
        <w:t xml:space="preserve"> smlouvy o dílo č. VZ </w:t>
      </w:r>
      <w:r w:rsidR="00464240">
        <w:rPr>
          <w:rFonts w:ascii="Times New Roman" w:hAnsi="Times New Roman"/>
          <w:snapToGrid w:val="0"/>
          <w:szCs w:val="24"/>
        </w:rPr>
        <w:t>1</w:t>
      </w:r>
      <w:r w:rsidR="000332D6" w:rsidRPr="00BE7F8D">
        <w:rPr>
          <w:rFonts w:ascii="Times New Roman" w:hAnsi="Times New Roman"/>
          <w:snapToGrid w:val="0"/>
          <w:szCs w:val="24"/>
        </w:rPr>
        <w:t>/20</w:t>
      </w:r>
      <w:r w:rsidR="00464240">
        <w:rPr>
          <w:rFonts w:ascii="Times New Roman" w:hAnsi="Times New Roman"/>
          <w:snapToGrid w:val="0"/>
          <w:szCs w:val="24"/>
        </w:rPr>
        <w:t>20</w:t>
      </w:r>
      <w:r w:rsidRPr="00BE7F8D">
        <w:rPr>
          <w:rFonts w:ascii="Times New Roman" w:hAnsi="Times New Roman"/>
          <w:snapToGrid w:val="0"/>
          <w:szCs w:val="24"/>
        </w:rPr>
        <w:t xml:space="preserve"> je platný po podpisu oběma smluvními stranami a nabývá účinnosti uveřejněním v registru smluv ve smyslu ustanovení § 2 odst. 1, písm. c) a § 5 odst. 2 zákona č. 340/2015 Sb. o registru smluv v platném znění. Povinnost k uveřejnění dodatku v registru smluv přebírá objednatel.</w:t>
      </w:r>
    </w:p>
    <w:p w14:paraId="465D9BEE" w14:textId="63DC9D2B" w:rsidR="005B6D3E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Smluvní strany tohoto dodatku č. </w:t>
      </w:r>
      <w:r w:rsidR="0068704D">
        <w:rPr>
          <w:rFonts w:ascii="Times New Roman" w:hAnsi="Times New Roman"/>
          <w:snapToGrid w:val="0"/>
          <w:szCs w:val="24"/>
        </w:rPr>
        <w:t>3</w:t>
      </w:r>
      <w:r w:rsidRPr="00BE7F8D">
        <w:rPr>
          <w:rFonts w:ascii="Times New Roman" w:hAnsi="Times New Roman"/>
          <w:snapToGrid w:val="0"/>
          <w:szCs w:val="24"/>
        </w:rPr>
        <w:t xml:space="preserve"> smlouvy o dílo č.</w:t>
      </w:r>
      <w:r w:rsidR="00F231A2" w:rsidRPr="00BE7F8D">
        <w:rPr>
          <w:rFonts w:ascii="Times New Roman" w:hAnsi="Times New Roman"/>
          <w:snapToGrid w:val="0"/>
          <w:szCs w:val="24"/>
        </w:rPr>
        <w:t xml:space="preserve"> VZ </w:t>
      </w:r>
      <w:r w:rsidR="00464240">
        <w:rPr>
          <w:rFonts w:ascii="Times New Roman" w:hAnsi="Times New Roman"/>
          <w:snapToGrid w:val="0"/>
          <w:szCs w:val="24"/>
        </w:rPr>
        <w:t>1/2020</w:t>
      </w:r>
      <w:r w:rsidRPr="00BE7F8D">
        <w:rPr>
          <w:rFonts w:ascii="Times New Roman" w:hAnsi="Times New Roman"/>
          <w:snapToGrid w:val="0"/>
          <w:szCs w:val="24"/>
        </w:rPr>
        <w:t xml:space="preserve"> prohlašují, že se seznámily s jeho obsahem, se kterým bezvýhradně souhlasí. Tento dodatek č. </w:t>
      </w:r>
      <w:r w:rsidR="0068704D">
        <w:rPr>
          <w:rFonts w:ascii="Times New Roman" w:hAnsi="Times New Roman"/>
          <w:snapToGrid w:val="0"/>
          <w:szCs w:val="24"/>
        </w:rPr>
        <w:t>3</w:t>
      </w:r>
      <w:r w:rsidRPr="00BE7F8D">
        <w:rPr>
          <w:rFonts w:ascii="Times New Roman" w:hAnsi="Times New Roman"/>
          <w:snapToGrid w:val="0"/>
          <w:szCs w:val="24"/>
        </w:rPr>
        <w:t xml:space="preserve"> smlouvy o dílo č. VZ </w:t>
      </w:r>
      <w:r w:rsidR="00464240">
        <w:rPr>
          <w:rFonts w:ascii="Times New Roman" w:hAnsi="Times New Roman"/>
          <w:snapToGrid w:val="0"/>
          <w:szCs w:val="24"/>
        </w:rPr>
        <w:t>1/2020</w:t>
      </w:r>
      <w:r w:rsidRPr="00BE7F8D">
        <w:rPr>
          <w:rFonts w:ascii="Times New Roman" w:hAnsi="Times New Roman"/>
          <w:snapToGrid w:val="0"/>
          <w:szCs w:val="24"/>
        </w:rPr>
        <w:t xml:space="preserve">  je </w:t>
      </w:r>
      <w:r w:rsidR="007901B7" w:rsidRPr="00BE7F8D">
        <w:rPr>
          <w:rFonts w:ascii="Times New Roman" w:hAnsi="Times New Roman"/>
          <w:snapToGrid w:val="0"/>
          <w:szCs w:val="24"/>
        </w:rPr>
        <w:t>uzavřen po vzájemném projednání.</w:t>
      </w:r>
    </w:p>
    <w:p w14:paraId="49082151" w14:textId="19056059" w:rsidR="00326E5D" w:rsidRPr="00326E5D" w:rsidRDefault="00326E5D" w:rsidP="00326E5D">
      <w:pPr>
        <w:pStyle w:val="Odstavecseseznamem"/>
        <w:numPr>
          <w:ilvl w:val="0"/>
          <w:numId w:val="11"/>
        </w:numPr>
        <w:rPr>
          <w:ins w:id="12" w:author="Božena Slavíčková" w:date="2020-09-29T10:10:00Z"/>
          <w:rFonts w:ascii="Times New Roman" w:hAnsi="Times New Roman"/>
          <w:snapToGrid w:val="0"/>
          <w:szCs w:val="24"/>
        </w:rPr>
      </w:pPr>
      <w:ins w:id="13" w:author="Božena Slavíčková" w:date="2020-09-29T10:10:00Z">
        <w:r w:rsidRPr="00326E5D">
          <w:rPr>
            <w:rFonts w:ascii="Times New Roman" w:hAnsi="Times New Roman"/>
            <w:snapToGrid w:val="0"/>
            <w:szCs w:val="24"/>
          </w:rPr>
          <w:t xml:space="preserve">Tento dodatek je uzavírán na dálku prostředky elektronické komunikace připojením kvalifikovaných elektronických podpisů oprávněných zástupců stran ve smyslu zákona č. 297/2016 Sb., o službách vytvářejících důvěru pro elektronické transakce, ve znění pozdějších předpisů. </w:t>
        </w:r>
      </w:ins>
    </w:p>
    <w:p w14:paraId="72E4D673" w14:textId="0DE17DF2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Nedílnou součástí tohoto dodatku č. </w:t>
      </w:r>
      <w:r w:rsidR="0068704D">
        <w:rPr>
          <w:rFonts w:ascii="Times New Roman" w:hAnsi="Times New Roman"/>
          <w:snapToGrid w:val="0"/>
          <w:szCs w:val="24"/>
        </w:rPr>
        <w:t>3</w:t>
      </w:r>
      <w:r w:rsidRPr="00BE7F8D">
        <w:rPr>
          <w:rFonts w:ascii="Times New Roman" w:hAnsi="Times New Roman"/>
          <w:snapToGrid w:val="0"/>
          <w:szCs w:val="24"/>
        </w:rPr>
        <w:t xml:space="preserve"> smlouvy o dílo č. VZ</w:t>
      </w:r>
      <w:r w:rsidR="00F231A2" w:rsidRPr="00BE7F8D">
        <w:rPr>
          <w:rFonts w:ascii="Times New Roman" w:hAnsi="Times New Roman"/>
          <w:snapToGrid w:val="0"/>
          <w:szCs w:val="24"/>
        </w:rPr>
        <w:t xml:space="preserve"> </w:t>
      </w:r>
      <w:r w:rsidR="00464240">
        <w:rPr>
          <w:rFonts w:ascii="Times New Roman" w:hAnsi="Times New Roman"/>
          <w:snapToGrid w:val="0"/>
          <w:szCs w:val="24"/>
        </w:rPr>
        <w:t>1/2020</w:t>
      </w:r>
      <w:r w:rsidR="00F231A2" w:rsidRPr="00BE7F8D">
        <w:rPr>
          <w:rFonts w:ascii="Times New Roman" w:hAnsi="Times New Roman"/>
          <w:snapToGrid w:val="0"/>
          <w:szCs w:val="24"/>
        </w:rPr>
        <w:t xml:space="preserve"> </w:t>
      </w:r>
      <w:r w:rsidRPr="00BE7F8D">
        <w:rPr>
          <w:rFonts w:ascii="Times New Roman" w:hAnsi="Times New Roman"/>
          <w:snapToGrid w:val="0"/>
          <w:szCs w:val="24"/>
        </w:rPr>
        <w:t>jsou přílohy:</w:t>
      </w:r>
    </w:p>
    <w:p w14:paraId="5CDD55CF" w14:textId="5B2FA652" w:rsidR="00BA6FDC" w:rsidRPr="00EA42BE" w:rsidRDefault="00CC6AEA" w:rsidP="00BA6FDC">
      <w:pPr>
        <w:pStyle w:val="Zkladntext"/>
        <w:snapToGrid w:val="0"/>
        <w:spacing w:line="276" w:lineRule="auto"/>
        <w:ind w:left="420"/>
        <w:jc w:val="both"/>
        <w:rPr>
          <w:color w:val="FF0000"/>
          <w:szCs w:val="24"/>
        </w:rPr>
      </w:pPr>
      <w:r w:rsidRPr="007B3EA2">
        <w:rPr>
          <w:i/>
          <w:szCs w:val="24"/>
        </w:rPr>
        <w:t>Příloha č. 1</w:t>
      </w:r>
      <w:r w:rsidR="00464240" w:rsidRPr="00464240">
        <w:rPr>
          <w:szCs w:val="24"/>
        </w:rPr>
        <w:t xml:space="preserve"> </w:t>
      </w:r>
      <w:r w:rsidRPr="00464240">
        <w:rPr>
          <w:szCs w:val="24"/>
        </w:rPr>
        <w:t xml:space="preserve">k dodatku č. </w:t>
      </w:r>
      <w:r w:rsidR="0068704D">
        <w:rPr>
          <w:szCs w:val="24"/>
        </w:rPr>
        <w:t>3</w:t>
      </w:r>
      <w:r w:rsidRPr="00464240">
        <w:rPr>
          <w:szCs w:val="24"/>
        </w:rPr>
        <w:t xml:space="preserve"> </w:t>
      </w:r>
      <w:r w:rsidR="00DE7CAC" w:rsidRPr="00464240">
        <w:rPr>
          <w:szCs w:val="24"/>
        </w:rPr>
        <w:t>–</w:t>
      </w:r>
      <w:r w:rsidR="00464240">
        <w:rPr>
          <w:szCs w:val="24"/>
        </w:rPr>
        <w:t xml:space="preserve"> </w:t>
      </w:r>
      <w:r w:rsidR="00464240">
        <w:rPr>
          <w:color w:val="auto"/>
          <w:szCs w:val="24"/>
        </w:rPr>
        <w:t xml:space="preserve">ZMĚNOVÝ LIST č. </w:t>
      </w:r>
      <w:r w:rsidR="007D1B0B" w:rsidRPr="007D1B0B">
        <w:rPr>
          <w:color w:val="auto"/>
          <w:szCs w:val="24"/>
        </w:rPr>
        <w:t>0</w:t>
      </w:r>
      <w:r w:rsidR="0068704D">
        <w:rPr>
          <w:color w:val="auto"/>
          <w:szCs w:val="24"/>
        </w:rPr>
        <w:t>3</w:t>
      </w:r>
    </w:p>
    <w:p w14:paraId="0045ECF5" w14:textId="77777777" w:rsidR="00D95A15" w:rsidRDefault="00D95A15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b/>
          <w:color w:val="auto"/>
          <w:szCs w:val="24"/>
        </w:rPr>
      </w:pPr>
    </w:p>
    <w:p w14:paraId="3BC3106D" w14:textId="77777777" w:rsidR="00D95A15" w:rsidRDefault="00D95A15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b/>
          <w:color w:val="auto"/>
          <w:szCs w:val="24"/>
        </w:rPr>
      </w:pPr>
    </w:p>
    <w:p w14:paraId="38B57541" w14:textId="3498F6E4" w:rsidR="00BA6FDC" w:rsidRPr="00BA6FDC" w:rsidRDefault="00BA6FDC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color w:val="auto"/>
          <w:szCs w:val="24"/>
        </w:rPr>
      </w:pPr>
      <w:r w:rsidRPr="0092153B">
        <w:rPr>
          <w:b/>
          <w:color w:val="auto"/>
          <w:szCs w:val="24"/>
        </w:rPr>
        <w:t>Za objednatele:</w:t>
      </w:r>
      <w:r w:rsidRPr="0092153B">
        <w:rPr>
          <w:color w:val="auto"/>
          <w:szCs w:val="24"/>
        </w:rPr>
        <w:tab/>
      </w:r>
      <w:r w:rsidRPr="0092153B">
        <w:rPr>
          <w:b/>
          <w:color w:val="auto"/>
          <w:szCs w:val="24"/>
        </w:rPr>
        <w:t>Za zhotovitele:</w:t>
      </w:r>
    </w:p>
    <w:p w14:paraId="24601C47" w14:textId="16F4D53F" w:rsidR="00BA6FDC" w:rsidRPr="0092153B" w:rsidRDefault="00BA6FDC" w:rsidP="00BA6FDC">
      <w:pPr>
        <w:pStyle w:val="Zkladntext"/>
        <w:spacing w:line="276" w:lineRule="auto"/>
        <w:rPr>
          <w:b/>
          <w:color w:val="auto"/>
          <w:szCs w:val="24"/>
        </w:rPr>
      </w:pPr>
      <w:r w:rsidRPr="0092153B">
        <w:rPr>
          <w:color w:val="auto"/>
          <w:szCs w:val="24"/>
        </w:rPr>
        <w:t>Ve Šternberku</w:t>
      </w:r>
      <w:r w:rsidR="00B9148F">
        <w:rPr>
          <w:color w:val="auto"/>
          <w:szCs w:val="24"/>
        </w:rPr>
        <w:t>,</w:t>
      </w:r>
      <w:r w:rsidRPr="0092153B">
        <w:rPr>
          <w:color w:val="auto"/>
          <w:szCs w:val="24"/>
        </w:rPr>
        <w:t xml:space="preserve"> dne</w:t>
      </w:r>
      <w:r>
        <w:rPr>
          <w:color w:val="auto"/>
          <w:szCs w:val="24"/>
        </w:rPr>
        <w:tab/>
      </w:r>
      <w:r w:rsidR="00167E23">
        <w:rPr>
          <w:color w:val="auto"/>
          <w:szCs w:val="24"/>
        </w:rPr>
        <w:t>29.9.2020</w:t>
      </w:r>
      <w:r w:rsidR="00167E23">
        <w:rPr>
          <w:color w:val="auto"/>
          <w:szCs w:val="24"/>
        </w:rPr>
        <w:tab/>
        <w:t xml:space="preserve"> </w:t>
      </w:r>
      <w:r w:rsidR="00167E23">
        <w:rPr>
          <w:color w:val="auto"/>
          <w:szCs w:val="24"/>
        </w:rPr>
        <w:tab/>
      </w:r>
      <w:r w:rsidR="00167E23">
        <w:rPr>
          <w:color w:val="auto"/>
          <w:szCs w:val="24"/>
        </w:rPr>
        <w:tab/>
        <w:t xml:space="preserve"> </w:t>
      </w:r>
      <w:bookmarkStart w:id="14" w:name="_GoBack"/>
      <w:bookmarkEnd w:id="14"/>
      <w:r>
        <w:rPr>
          <w:color w:val="auto"/>
          <w:szCs w:val="24"/>
        </w:rPr>
        <w:t xml:space="preserve"> </w:t>
      </w:r>
      <w:r w:rsidRPr="0092153B">
        <w:rPr>
          <w:color w:val="auto"/>
          <w:szCs w:val="24"/>
        </w:rPr>
        <w:t>V</w:t>
      </w:r>
      <w:r w:rsidR="00B9148F">
        <w:rPr>
          <w:color w:val="auto"/>
          <w:szCs w:val="24"/>
        </w:rPr>
        <w:t xml:space="preserve"> Praze, </w:t>
      </w:r>
      <w:r w:rsidRPr="0092153B">
        <w:rPr>
          <w:color w:val="auto"/>
          <w:szCs w:val="24"/>
        </w:rPr>
        <w:t>dne</w:t>
      </w:r>
      <w:r>
        <w:rPr>
          <w:color w:val="auto"/>
          <w:szCs w:val="24"/>
        </w:rPr>
        <w:t xml:space="preserve"> </w:t>
      </w:r>
      <w:r w:rsidR="00167E23">
        <w:rPr>
          <w:color w:val="auto"/>
          <w:szCs w:val="24"/>
        </w:rPr>
        <w:t>29.9.2020</w:t>
      </w:r>
    </w:p>
    <w:p w14:paraId="1B7F1CA0" w14:textId="77777777" w:rsidR="00BA6FDC" w:rsidRDefault="00BA6FDC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5BD3B183" w14:textId="77777777" w:rsidR="00DB4890" w:rsidRDefault="00DB4890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455A0291" w14:textId="77777777" w:rsidR="00D95A15" w:rsidRDefault="00D95A15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29213FFB" w14:textId="77777777" w:rsidR="00D95A15" w:rsidRDefault="00D95A15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7BA048B6" w14:textId="77777777" w:rsidR="00D95A15" w:rsidRDefault="00D95A15" w:rsidP="00BA6FDC">
      <w:pPr>
        <w:pStyle w:val="Zkladntext"/>
        <w:spacing w:line="276" w:lineRule="auto"/>
        <w:rPr>
          <w:ins w:id="15" w:author="pasam" w:date="2020-09-29T13:21:00Z"/>
          <w:b/>
          <w:color w:val="auto"/>
          <w:szCs w:val="24"/>
        </w:rPr>
      </w:pPr>
    </w:p>
    <w:p w14:paraId="5062E681" w14:textId="77777777" w:rsidR="00CA443A" w:rsidRDefault="00CA443A" w:rsidP="00BA6FDC">
      <w:pPr>
        <w:pStyle w:val="Zkladntext"/>
        <w:spacing w:line="276" w:lineRule="auto"/>
        <w:rPr>
          <w:ins w:id="16" w:author="pasam" w:date="2020-09-29T13:21:00Z"/>
          <w:b/>
          <w:color w:val="auto"/>
          <w:szCs w:val="24"/>
        </w:rPr>
      </w:pPr>
    </w:p>
    <w:p w14:paraId="7D31C457" w14:textId="77777777" w:rsidR="00CA443A" w:rsidRDefault="00CA443A" w:rsidP="00BA6FDC">
      <w:pPr>
        <w:pStyle w:val="Zkladntext"/>
        <w:spacing w:line="276" w:lineRule="auto"/>
        <w:rPr>
          <w:ins w:id="17" w:author="pasam" w:date="2020-09-29T13:22:00Z"/>
          <w:b/>
          <w:color w:val="auto"/>
          <w:szCs w:val="24"/>
        </w:rPr>
      </w:pPr>
    </w:p>
    <w:p w14:paraId="794649DE" w14:textId="77777777" w:rsidR="00CA443A" w:rsidRDefault="00CA443A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4F1267BA" w14:textId="77777777" w:rsidR="00D95A15" w:rsidRDefault="00D95A15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10221CEB" w14:textId="77777777" w:rsidR="00D95A15" w:rsidRDefault="00D95A15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3BEF479C" w14:textId="77777777" w:rsidR="00DB4890" w:rsidRDefault="00BA6FDC" w:rsidP="00DB4890">
      <w:pPr>
        <w:pStyle w:val="Zkladntext"/>
        <w:tabs>
          <w:tab w:val="left" w:pos="1701"/>
          <w:tab w:val="left" w:pos="6804"/>
        </w:tabs>
        <w:spacing w:line="276" w:lineRule="auto"/>
        <w:rPr>
          <w:color w:val="auto"/>
          <w:szCs w:val="24"/>
        </w:rPr>
      </w:pPr>
      <w:r w:rsidRPr="0092153B">
        <w:rPr>
          <w:color w:val="auto"/>
          <w:szCs w:val="24"/>
        </w:rPr>
        <w:t>…………………………………                                          ……………………………...</w:t>
      </w:r>
    </w:p>
    <w:p w14:paraId="45FF0119" w14:textId="12E1D793" w:rsidR="00BA6FDC" w:rsidRPr="0092153B" w:rsidRDefault="00BA6FDC" w:rsidP="00DB4890">
      <w:pPr>
        <w:pStyle w:val="Zkladntext"/>
        <w:tabs>
          <w:tab w:val="left" w:pos="1701"/>
          <w:tab w:val="left" w:pos="6804"/>
        </w:tabs>
        <w:spacing w:line="276" w:lineRule="auto"/>
        <w:rPr>
          <w:color w:val="auto"/>
          <w:szCs w:val="24"/>
        </w:rPr>
      </w:pPr>
      <w:r w:rsidRPr="0092153B">
        <w:rPr>
          <w:color w:val="auto"/>
          <w:szCs w:val="24"/>
        </w:rPr>
        <w:t>MUDr. Hana Kučerová</w:t>
      </w:r>
      <w:r>
        <w:rPr>
          <w:color w:val="auto"/>
          <w:szCs w:val="24"/>
        </w:rPr>
        <w:t xml:space="preserve">                                                                 </w:t>
      </w:r>
    </w:p>
    <w:p w14:paraId="62D9EE34" w14:textId="7D17DF8A" w:rsidR="00BA6FDC" w:rsidRPr="0092153B" w:rsidRDefault="00BA6FDC" w:rsidP="00BA6FDC">
      <w:pPr>
        <w:pStyle w:val="Zkladntext"/>
        <w:tabs>
          <w:tab w:val="left" w:pos="7371"/>
        </w:tabs>
        <w:spacing w:line="276" w:lineRule="auto"/>
        <w:rPr>
          <w:color w:val="auto"/>
          <w:szCs w:val="24"/>
        </w:rPr>
      </w:pPr>
      <w:r w:rsidRPr="0092153B">
        <w:rPr>
          <w:color w:val="auto"/>
          <w:szCs w:val="24"/>
        </w:rPr>
        <w:t xml:space="preserve">                </w:t>
      </w:r>
      <w:r>
        <w:rPr>
          <w:color w:val="auto"/>
          <w:szCs w:val="24"/>
        </w:rPr>
        <w:t>ř</w:t>
      </w:r>
      <w:r w:rsidRPr="0092153B">
        <w:rPr>
          <w:color w:val="auto"/>
          <w:szCs w:val="24"/>
        </w:rPr>
        <w:t>editelka</w:t>
      </w:r>
      <w:r>
        <w:rPr>
          <w:color w:val="auto"/>
          <w:szCs w:val="24"/>
        </w:rPr>
        <w:t xml:space="preserve">                                                                  </w:t>
      </w:r>
      <w:r w:rsidR="00DB4890">
        <w:rPr>
          <w:color w:val="auto"/>
          <w:szCs w:val="24"/>
        </w:rPr>
        <w:t xml:space="preserve">    </w:t>
      </w:r>
    </w:p>
    <w:p w14:paraId="5D941DBA" w14:textId="2C41C58A" w:rsidR="00BA6FDC" w:rsidRDefault="00BA6FDC" w:rsidP="00BA6FDC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  <w:r w:rsidRPr="0092153B">
        <w:rPr>
          <w:color w:val="auto"/>
          <w:szCs w:val="24"/>
        </w:rPr>
        <w:t>Psychiatrické léčebny Šternberk</w:t>
      </w:r>
      <w:r>
        <w:rPr>
          <w:color w:val="auto"/>
          <w:szCs w:val="24"/>
        </w:rPr>
        <w:t xml:space="preserve"> </w:t>
      </w:r>
      <w:r>
        <w:rPr>
          <w:b/>
          <w:color w:val="auto"/>
          <w:szCs w:val="24"/>
        </w:rPr>
        <w:t xml:space="preserve">                                                  </w:t>
      </w:r>
      <w:r w:rsidR="00DB4890">
        <w:rPr>
          <w:b/>
          <w:color w:val="auto"/>
          <w:szCs w:val="24"/>
        </w:rPr>
        <w:t xml:space="preserve">  </w:t>
      </w:r>
      <w:r>
        <w:rPr>
          <w:b/>
          <w:color w:val="auto"/>
          <w:szCs w:val="24"/>
        </w:rPr>
        <w:t>ENESA a.s.</w:t>
      </w:r>
    </w:p>
    <w:p w14:paraId="392E7C62" w14:textId="77777777" w:rsidR="00BA6FDC" w:rsidRDefault="00BA6FDC" w:rsidP="00BA6FDC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</w:p>
    <w:p w14:paraId="3D5B3A02" w14:textId="77777777" w:rsidR="00875720" w:rsidRDefault="00875720" w:rsidP="00BA6FDC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</w:p>
    <w:p w14:paraId="6FCD3617" w14:textId="77777777" w:rsidR="00875720" w:rsidRDefault="00875720" w:rsidP="00BA6FDC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</w:p>
    <w:p w14:paraId="2B39F3A9" w14:textId="77777777" w:rsidR="006D1B3B" w:rsidRDefault="006D1B3B" w:rsidP="00BA6FDC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</w:p>
    <w:p w14:paraId="636A87DA" w14:textId="77777777" w:rsidR="00EC6BB9" w:rsidRDefault="00EC6BB9" w:rsidP="00326E5D">
      <w:pPr>
        <w:pStyle w:val="Zkladntext"/>
        <w:tabs>
          <w:tab w:val="left" w:pos="7371"/>
        </w:tabs>
        <w:spacing w:line="276" w:lineRule="auto"/>
        <w:rPr>
          <w:ins w:id="18" w:author="pasam" w:date="2020-09-29T14:08:00Z"/>
          <w:b/>
          <w:color w:val="auto"/>
          <w:szCs w:val="24"/>
        </w:rPr>
      </w:pPr>
    </w:p>
    <w:p w14:paraId="08EA91B0" w14:textId="77777777" w:rsidR="00EC6BB9" w:rsidRDefault="00EC6BB9" w:rsidP="00326E5D">
      <w:pPr>
        <w:pStyle w:val="Zkladntext"/>
        <w:tabs>
          <w:tab w:val="left" w:pos="7371"/>
        </w:tabs>
        <w:spacing w:line="276" w:lineRule="auto"/>
        <w:rPr>
          <w:ins w:id="19" w:author="pasam" w:date="2020-09-29T14:08:00Z"/>
          <w:b/>
          <w:color w:val="auto"/>
          <w:szCs w:val="24"/>
        </w:rPr>
      </w:pPr>
    </w:p>
    <w:p w14:paraId="29E3B819" w14:textId="77777777" w:rsidR="00EC6BB9" w:rsidRDefault="00EC6BB9" w:rsidP="00326E5D">
      <w:pPr>
        <w:pStyle w:val="Zkladntext"/>
        <w:tabs>
          <w:tab w:val="left" w:pos="7371"/>
        </w:tabs>
        <w:spacing w:line="276" w:lineRule="auto"/>
        <w:rPr>
          <w:ins w:id="20" w:author="pasam" w:date="2020-09-29T14:08:00Z"/>
          <w:b/>
          <w:color w:val="auto"/>
          <w:szCs w:val="24"/>
        </w:rPr>
      </w:pPr>
    </w:p>
    <w:p w14:paraId="201A6289" w14:textId="77777777" w:rsidR="00EC6BB9" w:rsidRDefault="00EC6BB9" w:rsidP="00326E5D">
      <w:pPr>
        <w:pStyle w:val="Zkladntext"/>
        <w:tabs>
          <w:tab w:val="left" w:pos="7371"/>
        </w:tabs>
        <w:spacing w:line="276" w:lineRule="auto"/>
        <w:rPr>
          <w:ins w:id="21" w:author="pasam" w:date="2020-09-29T14:08:00Z"/>
          <w:b/>
          <w:color w:val="auto"/>
          <w:szCs w:val="24"/>
        </w:rPr>
      </w:pPr>
    </w:p>
    <w:p w14:paraId="2F42F83D" w14:textId="77777777" w:rsidR="00EC6BB9" w:rsidRPr="004C090C" w:rsidRDefault="00EC6BB9" w:rsidP="00326E5D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</w:p>
    <w:sectPr w:rsidR="00EC6BB9" w:rsidRPr="004C090C" w:rsidSect="00DB4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CC0F5" w14:textId="77777777" w:rsidR="009363CA" w:rsidRDefault="009363CA" w:rsidP="0033357E">
      <w:r>
        <w:separator/>
      </w:r>
    </w:p>
  </w:endnote>
  <w:endnote w:type="continuationSeparator" w:id="0">
    <w:p w14:paraId="74A9442A" w14:textId="77777777" w:rsidR="009363CA" w:rsidRDefault="009363CA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77777777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167E23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167E23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</w:rPr>
      <w:id w:val="14652321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</w:rPr>
          <w:id w:val="803356003"/>
          <w:docPartObj>
            <w:docPartGallery w:val="Page Numbers (Top of Page)"/>
            <w:docPartUnique/>
          </w:docPartObj>
        </w:sdtPr>
        <w:sdtEndPr/>
        <w:sdtContent>
          <w:p w14:paraId="5E18EEEC" w14:textId="77777777" w:rsidR="00686AF1" w:rsidRPr="00686AF1" w:rsidRDefault="00686AF1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686AF1">
              <w:rPr>
                <w:rFonts w:ascii="Times New Roman" w:hAnsi="Times New Roman"/>
                <w:i/>
              </w:rPr>
              <w:t xml:space="preserve">Stránka </w:t>
            </w:r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PAGE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F16D7D">
              <w:rPr>
                <w:rFonts w:ascii="Times New Roman" w:hAnsi="Times New Roman"/>
                <w:i/>
                <w:noProof/>
              </w:rPr>
              <w:t>1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  <w:r w:rsidRPr="00686AF1">
              <w:rPr>
                <w:rFonts w:ascii="Times New Roman" w:hAnsi="Times New Roman"/>
                <w:i/>
              </w:rPr>
              <w:t xml:space="preserve"> z </w:t>
            </w:r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NUMPAGES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F16D7D">
              <w:rPr>
                <w:rFonts w:ascii="Times New Roman" w:hAnsi="Times New Roman"/>
                <w:i/>
                <w:noProof/>
              </w:rPr>
              <w:t>3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E0B0F" w14:textId="77777777" w:rsidR="009363CA" w:rsidRDefault="009363CA" w:rsidP="0033357E">
      <w:r>
        <w:separator/>
      </w:r>
    </w:p>
  </w:footnote>
  <w:footnote w:type="continuationSeparator" w:id="0">
    <w:p w14:paraId="14AFF794" w14:textId="77777777" w:rsidR="009363CA" w:rsidRDefault="009363CA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 w:hint="eastAsia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7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2"/>
  </w:num>
  <w:num w:numId="5">
    <w:abstractNumId w:val="16"/>
  </w:num>
  <w:num w:numId="6">
    <w:abstractNumId w:val="5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3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žena Slavíčková">
    <w15:presenceInfo w15:providerId="AD" w15:userId="S::bozena.slavickova@enesa.cz::a37157f2-5bea-467f-84b0-94e6fa84d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5E76"/>
    <w:rsid w:val="000332D6"/>
    <w:rsid w:val="0004350D"/>
    <w:rsid w:val="000479EB"/>
    <w:rsid w:val="000539AC"/>
    <w:rsid w:val="00054B3B"/>
    <w:rsid w:val="00062EBA"/>
    <w:rsid w:val="00072AA8"/>
    <w:rsid w:val="0008242A"/>
    <w:rsid w:val="00083723"/>
    <w:rsid w:val="00084D2F"/>
    <w:rsid w:val="000A01D6"/>
    <w:rsid w:val="000A03B5"/>
    <w:rsid w:val="000A618E"/>
    <w:rsid w:val="000A6BAC"/>
    <w:rsid w:val="000B01B7"/>
    <w:rsid w:val="000B2150"/>
    <w:rsid w:val="000B40FD"/>
    <w:rsid w:val="000B5B60"/>
    <w:rsid w:val="000B67B0"/>
    <w:rsid w:val="000C7C15"/>
    <w:rsid w:val="000D0716"/>
    <w:rsid w:val="000D24D0"/>
    <w:rsid w:val="000D652F"/>
    <w:rsid w:val="000F108F"/>
    <w:rsid w:val="000F47DE"/>
    <w:rsid w:val="00110D43"/>
    <w:rsid w:val="00126D41"/>
    <w:rsid w:val="0013273F"/>
    <w:rsid w:val="00136B2F"/>
    <w:rsid w:val="00140320"/>
    <w:rsid w:val="0014089D"/>
    <w:rsid w:val="00156C3A"/>
    <w:rsid w:val="0016310E"/>
    <w:rsid w:val="00163D31"/>
    <w:rsid w:val="00167E23"/>
    <w:rsid w:val="00176AD9"/>
    <w:rsid w:val="00193710"/>
    <w:rsid w:val="00194D98"/>
    <w:rsid w:val="001A799B"/>
    <w:rsid w:val="001B7650"/>
    <w:rsid w:val="001B784A"/>
    <w:rsid w:val="001C0EC7"/>
    <w:rsid w:val="001C6015"/>
    <w:rsid w:val="001D122D"/>
    <w:rsid w:val="001E1BB6"/>
    <w:rsid w:val="001F0E82"/>
    <w:rsid w:val="001F1FCE"/>
    <w:rsid w:val="001F6724"/>
    <w:rsid w:val="00203063"/>
    <w:rsid w:val="0021405A"/>
    <w:rsid w:val="0022187D"/>
    <w:rsid w:val="00221FD0"/>
    <w:rsid w:val="0022346A"/>
    <w:rsid w:val="00242971"/>
    <w:rsid w:val="002462B9"/>
    <w:rsid w:val="00251E5E"/>
    <w:rsid w:val="00252FEB"/>
    <w:rsid w:val="0025337F"/>
    <w:rsid w:val="00253AFC"/>
    <w:rsid w:val="0025621C"/>
    <w:rsid w:val="002568CD"/>
    <w:rsid w:val="00267F12"/>
    <w:rsid w:val="00272C5C"/>
    <w:rsid w:val="00274C38"/>
    <w:rsid w:val="00274E1E"/>
    <w:rsid w:val="0028149F"/>
    <w:rsid w:val="00281893"/>
    <w:rsid w:val="002835E5"/>
    <w:rsid w:val="00285CFF"/>
    <w:rsid w:val="002B022E"/>
    <w:rsid w:val="002B07D0"/>
    <w:rsid w:val="002D0E8C"/>
    <w:rsid w:val="002D3A8D"/>
    <w:rsid w:val="002D465F"/>
    <w:rsid w:val="002E7532"/>
    <w:rsid w:val="00301AA9"/>
    <w:rsid w:val="00310FBA"/>
    <w:rsid w:val="00323981"/>
    <w:rsid w:val="00325E4B"/>
    <w:rsid w:val="00326E5D"/>
    <w:rsid w:val="00330E8B"/>
    <w:rsid w:val="0033357E"/>
    <w:rsid w:val="00347501"/>
    <w:rsid w:val="00352536"/>
    <w:rsid w:val="00357E97"/>
    <w:rsid w:val="003858DD"/>
    <w:rsid w:val="00390721"/>
    <w:rsid w:val="00391DF5"/>
    <w:rsid w:val="003A48D1"/>
    <w:rsid w:val="003A5ABF"/>
    <w:rsid w:val="003A7BC0"/>
    <w:rsid w:val="003B2073"/>
    <w:rsid w:val="003B3F9E"/>
    <w:rsid w:val="003B6927"/>
    <w:rsid w:val="003C0D0A"/>
    <w:rsid w:val="003C329D"/>
    <w:rsid w:val="003C3C6D"/>
    <w:rsid w:val="003C42DA"/>
    <w:rsid w:val="003D08D0"/>
    <w:rsid w:val="003E2103"/>
    <w:rsid w:val="003E2406"/>
    <w:rsid w:val="003E4313"/>
    <w:rsid w:val="003E5371"/>
    <w:rsid w:val="003E6D45"/>
    <w:rsid w:val="003F503B"/>
    <w:rsid w:val="003F5DD8"/>
    <w:rsid w:val="004168BE"/>
    <w:rsid w:val="00420C00"/>
    <w:rsid w:val="004248DE"/>
    <w:rsid w:val="004368B7"/>
    <w:rsid w:val="00442D90"/>
    <w:rsid w:val="00444C58"/>
    <w:rsid w:val="00454AA2"/>
    <w:rsid w:val="00464240"/>
    <w:rsid w:val="00472998"/>
    <w:rsid w:val="004A0824"/>
    <w:rsid w:val="004A5FCF"/>
    <w:rsid w:val="004C06CE"/>
    <w:rsid w:val="004C313F"/>
    <w:rsid w:val="004C3FB9"/>
    <w:rsid w:val="004E0225"/>
    <w:rsid w:val="004E68D6"/>
    <w:rsid w:val="004F25FD"/>
    <w:rsid w:val="004F6685"/>
    <w:rsid w:val="00511C37"/>
    <w:rsid w:val="00520407"/>
    <w:rsid w:val="00521BE0"/>
    <w:rsid w:val="0053375D"/>
    <w:rsid w:val="00540838"/>
    <w:rsid w:val="00543A29"/>
    <w:rsid w:val="00543B15"/>
    <w:rsid w:val="0054567C"/>
    <w:rsid w:val="0055314A"/>
    <w:rsid w:val="00562BF9"/>
    <w:rsid w:val="005630A2"/>
    <w:rsid w:val="00577084"/>
    <w:rsid w:val="005826EE"/>
    <w:rsid w:val="00590A1C"/>
    <w:rsid w:val="00596900"/>
    <w:rsid w:val="005A1545"/>
    <w:rsid w:val="005A5212"/>
    <w:rsid w:val="005B264A"/>
    <w:rsid w:val="005B52CD"/>
    <w:rsid w:val="005B5A37"/>
    <w:rsid w:val="005B6D3E"/>
    <w:rsid w:val="005B7D09"/>
    <w:rsid w:val="005C1600"/>
    <w:rsid w:val="005C752F"/>
    <w:rsid w:val="005D1C7C"/>
    <w:rsid w:val="0060121C"/>
    <w:rsid w:val="006026CE"/>
    <w:rsid w:val="00622526"/>
    <w:rsid w:val="00624E7D"/>
    <w:rsid w:val="0063188E"/>
    <w:rsid w:val="00631E65"/>
    <w:rsid w:val="006370DD"/>
    <w:rsid w:val="00642FA4"/>
    <w:rsid w:val="0064788D"/>
    <w:rsid w:val="00656C32"/>
    <w:rsid w:val="00675AA2"/>
    <w:rsid w:val="0067608C"/>
    <w:rsid w:val="00682675"/>
    <w:rsid w:val="00684D9C"/>
    <w:rsid w:val="00686AF1"/>
    <w:rsid w:val="0068704D"/>
    <w:rsid w:val="006870DF"/>
    <w:rsid w:val="00690D05"/>
    <w:rsid w:val="00692F77"/>
    <w:rsid w:val="006A3749"/>
    <w:rsid w:val="006A3DB8"/>
    <w:rsid w:val="006B5CAD"/>
    <w:rsid w:val="006D1B3B"/>
    <w:rsid w:val="006D7007"/>
    <w:rsid w:val="006E5D73"/>
    <w:rsid w:val="007148FD"/>
    <w:rsid w:val="00717769"/>
    <w:rsid w:val="00720754"/>
    <w:rsid w:val="007223CB"/>
    <w:rsid w:val="00731E90"/>
    <w:rsid w:val="007332A4"/>
    <w:rsid w:val="0075264C"/>
    <w:rsid w:val="0076247F"/>
    <w:rsid w:val="00762557"/>
    <w:rsid w:val="00764C7A"/>
    <w:rsid w:val="00782264"/>
    <w:rsid w:val="0078629D"/>
    <w:rsid w:val="007901B7"/>
    <w:rsid w:val="0079128B"/>
    <w:rsid w:val="00795AE9"/>
    <w:rsid w:val="007B08BC"/>
    <w:rsid w:val="007B1346"/>
    <w:rsid w:val="007B3EA2"/>
    <w:rsid w:val="007C3748"/>
    <w:rsid w:val="007D1B0B"/>
    <w:rsid w:val="00807BB9"/>
    <w:rsid w:val="00811B90"/>
    <w:rsid w:val="008139BC"/>
    <w:rsid w:val="00815EFC"/>
    <w:rsid w:val="00816BC5"/>
    <w:rsid w:val="00821E16"/>
    <w:rsid w:val="00822C27"/>
    <w:rsid w:val="008255D7"/>
    <w:rsid w:val="0082750A"/>
    <w:rsid w:val="00841FA7"/>
    <w:rsid w:val="00850141"/>
    <w:rsid w:val="0085371C"/>
    <w:rsid w:val="0085582C"/>
    <w:rsid w:val="00856E3F"/>
    <w:rsid w:val="00860EDE"/>
    <w:rsid w:val="00867F98"/>
    <w:rsid w:val="008735B2"/>
    <w:rsid w:val="00875720"/>
    <w:rsid w:val="008851C3"/>
    <w:rsid w:val="00890C69"/>
    <w:rsid w:val="008A4FCB"/>
    <w:rsid w:val="008B7043"/>
    <w:rsid w:val="008B752A"/>
    <w:rsid w:val="008C079C"/>
    <w:rsid w:val="008D0A53"/>
    <w:rsid w:val="008E431D"/>
    <w:rsid w:val="008F228A"/>
    <w:rsid w:val="008F2477"/>
    <w:rsid w:val="00902190"/>
    <w:rsid w:val="0090477D"/>
    <w:rsid w:val="009077F3"/>
    <w:rsid w:val="00912F91"/>
    <w:rsid w:val="00921966"/>
    <w:rsid w:val="009363CA"/>
    <w:rsid w:val="00941D1A"/>
    <w:rsid w:val="00941EFF"/>
    <w:rsid w:val="0095109C"/>
    <w:rsid w:val="009625CE"/>
    <w:rsid w:val="00964827"/>
    <w:rsid w:val="0096691F"/>
    <w:rsid w:val="009813D2"/>
    <w:rsid w:val="009978D7"/>
    <w:rsid w:val="009B7453"/>
    <w:rsid w:val="009C141F"/>
    <w:rsid w:val="009C5BE2"/>
    <w:rsid w:val="009C77C9"/>
    <w:rsid w:val="009D1AEA"/>
    <w:rsid w:val="009D3DFB"/>
    <w:rsid w:val="009E5713"/>
    <w:rsid w:val="009E5E89"/>
    <w:rsid w:val="009F71AC"/>
    <w:rsid w:val="00A023CF"/>
    <w:rsid w:val="00A1693B"/>
    <w:rsid w:val="00A32CBE"/>
    <w:rsid w:val="00A520EE"/>
    <w:rsid w:val="00A57BE9"/>
    <w:rsid w:val="00A61323"/>
    <w:rsid w:val="00A65AD0"/>
    <w:rsid w:val="00A66041"/>
    <w:rsid w:val="00A71C5A"/>
    <w:rsid w:val="00A7246C"/>
    <w:rsid w:val="00A7295A"/>
    <w:rsid w:val="00A739DA"/>
    <w:rsid w:val="00A81A69"/>
    <w:rsid w:val="00A842D7"/>
    <w:rsid w:val="00A904E1"/>
    <w:rsid w:val="00A936DB"/>
    <w:rsid w:val="00AA2CC5"/>
    <w:rsid w:val="00AB1153"/>
    <w:rsid w:val="00AB646D"/>
    <w:rsid w:val="00AB7349"/>
    <w:rsid w:val="00AC44ED"/>
    <w:rsid w:val="00AC7402"/>
    <w:rsid w:val="00AD2F79"/>
    <w:rsid w:val="00AD33C7"/>
    <w:rsid w:val="00AE37B6"/>
    <w:rsid w:val="00AE4524"/>
    <w:rsid w:val="00AE4A50"/>
    <w:rsid w:val="00AE4C41"/>
    <w:rsid w:val="00AF2D0B"/>
    <w:rsid w:val="00AF5FCD"/>
    <w:rsid w:val="00AF7AEC"/>
    <w:rsid w:val="00B009EB"/>
    <w:rsid w:val="00B119A3"/>
    <w:rsid w:val="00B13007"/>
    <w:rsid w:val="00B1611F"/>
    <w:rsid w:val="00B1770A"/>
    <w:rsid w:val="00B2092F"/>
    <w:rsid w:val="00B20AD0"/>
    <w:rsid w:val="00B22FC8"/>
    <w:rsid w:val="00B239D7"/>
    <w:rsid w:val="00B3167D"/>
    <w:rsid w:val="00B323B0"/>
    <w:rsid w:val="00B34426"/>
    <w:rsid w:val="00B34FEB"/>
    <w:rsid w:val="00B44691"/>
    <w:rsid w:val="00B51D66"/>
    <w:rsid w:val="00B5412E"/>
    <w:rsid w:val="00B6185A"/>
    <w:rsid w:val="00B623D2"/>
    <w:rsid w:val="00B63B7F"/>
    <w:rsid w:val="00B83957"/>
    <w:rsid w:val="00B9148F"/>
    <w:rsid w:val="00BA6F31"/>
    <w:rsid w:val="00BA6FDC"/>
    <w:rsid w:val="00BB1505"/>
    <w:rsid w:val="00BB43CE"/>
    <w:rsid w:val="00BC25A2"/>
    <w:rsid w:val="00BD0DE3"/>
    <w:rsid w:val="00BD371D"/>
    <w:rsid w:val="00BE58AC"/>
    <w:rsid w:val="00BE6D18"/>
    <w:rsid w:val="00BE7F8D"/>
    <w:rsid w:val="00BF3D26"/>
    <w:rsid w:val="00BF56E7"/>
    <w:rsid w:val="00C0329C"/>
    <w:rsid w:val="00C0396A"/>
    <w:rsid w:val="00C03D7C"/>
    <w:rsid w:val="00C14369"/>
    <w:rsid w:val="00C306D8"/>
    <w:rsid w:val="00C44AB8"/>
    <w:rsid w:val="00C92A33"/>
    <w:rsid w:val="00C92EB3"/>
    <w:rsid w:val="00CA443A"/>
    <w:rsid w:val="00CA760A"/>
    <w:rsid w:val="00CA7D46"/>
    <w:rsid w:val="00CB3933"/>
    <w:rsid w:val="00CB49B9"/>
    <w:rsid w:val="00CB6FF4"/>
    <w:rsid w:val="00CB70A7"/>
    <w:rsid w:val="00CC115D"/>
    <w:rsid w:val="00CC4640"/>
    <w:rsid w:val="00CC6AEA"/>
    <w:rsid w:val="00CD3F7B"/>
    <w:rsid w:val="00CD737C"/>
    <w:rsid w:val="00CE21C8"/>
    <w:rsid w:val="00CF55D9"/>
    <w:rsid w:val="00CF576B"/>
    <w:rsid w:val="00D00336"/>
    <w:rsid w:val="00D01D58"/>
    <w:rsid w:val="00D06B7B"/>
    <w:rsid w:val="00D153C9"/>
    <w:rsid w:val="00D23333"/>
    <w:rsid w:val="00D33F03"/>
    <w:rsid w:val="00D359D7"/>
    <w:rsid w:val="00D52A98"/>
    <w:rsid w:val="00D650E4"/>
    <w:rsid w:val="00D72CAC"/>
    <w:rsid w:val="00D95A15"/>
    <w:rsid w:val="00DA16E1"/>
    <w:rsid w:val="00DB4890"/>
    <w:rsid w:val="00DC1619"/>
    <w:rsid w:val="00DD1781"/>
    <w:rsid w:val="00DE500F"/>
    <w:rsid w:val="00DE7CAC"/>
    <w:rsid w:val="00DF2886"/>
    <w:rsid w:val="00E04CB5"/>
    <w:rsid w:val="00E13BD7"/>
    <w:rsid w:val="00E14390"/>
    <w:rsid w:val="00E22703"/>
    <w:rsid w:val="00E249BB"/>
    <w:rsid w:val="00E3092F"/>
    <w:rsid w:val="00E31CFF"/>
    <w:rsid w:val="00E3626A"/>
    <w:rsid w:val="00E37489"/>
    <w:rsid w:val="00E501CC"/>
    <w:rsid w:val="00E574AE"/>
    <w:rsid w:val="00E65BF0"/>
    <w:rsid w:val="00E67CDE"/>
    <w:rsid w:val="00E70287"/>
    <w:rsid w:val="00E72306"/>
    <w:rsid w:val="00E82A64"/>
    <w:rsid w:val="00E87A96"/>
    <w:rsid w:val="00E87E52"/>
    <w:rsid w:val="00E96D02"/>
    <w:rsid w:val="00E97715"/>
    <w:rsid w:val="00EA1AA5"/>
    <w:rsid w:val="00EA22EC"/>
    <w:rsid w:val="00EA42BE"/>
    <w:rsid w:val="00EA5EE0"/>
    <w:rsid w:val="00EB2FBF"/>
    <w:rsid w:val="00EB5108"/>
    <w:rsid w:val="00EC26CC"/>
    <w:rsid w:val="00EC6BB9"/>
    <w:rsid w:val="00ED0F0E"/>
    <w:rsid w:val="00ED1E72"/>
    <w:rsid w:val="00F035D5"/>
    <w:rsid w:val="00F043C6"/>
    <w:rsid w:val="00F04465"/>
    <w:rsid w:val="00F0478C"/>
    <w:rsid w:val="00F05A2C"/>
    <w:rsid w:val="00F11765"/>
    <w:rsid w:val="00F16D7D"/>
    <w:rsid w:val="00F205D8"/>
    <w:rsid w:val="00F231A2"/>
    <w:rsid w:val="00F25D03"/>
    <w:rsid w:val="00F31016"/>
    <w:rsid w:val="00F33BB5"/>
    <w:rsid w:val="00F35BF1"/>
    <w:rsid w:val="00F5236C"/>
    <w:rsid w:val="00F53CC3"/>
    <w:rsid w:val="00F572C3"/>
    <w:rsid w:val="00F60EAA"/>
    <w:rsid w:val="00F72C65"/>
    <w:rsid w:val="00F84498"/>
    <w:rsid w:val="00FA0FDA"/>
    <w:rsid w:val="00FA22F4"/>
    <w:rsid w:val="00FC44DF"/>
    <w:rsid w:val="00FD0910"/>
    <w:rsid w:val="00FD2135"/>
    <w:rsid w:val="00FD4248"/>
    <w:rsid w:val="00FD47B2"/>
    <w:rsid w:val="00FD731B"/>
    <w:rsid w:val="00FE5B33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pasam</cp:lastModifiedBy>
  <cp:revision>2</cp:revision>
  <cp:lastPrinted>2020-09-29T12:12:00Z</cp:lastPrinted>
  <dcterms:created xsi:type="dcterms:W3CDTF">2020-09-30T12:30:00Z</dcterms:created>
  <dcterms:modified xsi:type="dcterms:W3CDTF">2020-09-30T12:30:00Z</dcterms:modified>
</cp:coreProperties>
</file>