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EBD8" w14:textId="77777777" w:rsidR="00B66D93" w:rsidRPr="00627479" w:rsidRDefault="00B66D93" w:rsidP="00B66D93">
      <w:pPr>
        <w:rPr>
          <w:rFonts w:ascii="Verdana" w:hAnsi="Verdana"/>
          <w:sz w:val="20"/>
          <w:szCs w:val="20"/>
        </w:rPr>
      </w:pPr>
    </w:p>
    <w:p w14:paraId="3751B1FC" w14:textId="77777777" w:rsidR="00B66D93" w:rsidRPr="005C2695" w:rsidRDefault="00340965" w:rsidP="00B66D93">
      <w:pPr>
        <w:pStyle w:val="Nadpis1"/>
        <w:numPr>
          <w:ilvl w:val="0"/>
          <w:numId w:val="0"/>
        </w:numPr>
        <w:tabs>
          <w:tab w:val="left" w:pos="0"/>
        </w:tabs>
        <w:rPr>
          <w:rFonts w:ascii="Verdana" w:hAnsi="Verdana"/>
          <w:sz w:val="24"/>
        </w:rPr>
      </w:pPr>
      <w:r>
        <w:rPr>
          <w:rFonts w:ascii="Verdana" w:hAnsi="Verdana"/>
          <w:sz w:val="28"/>
          <w:szCs w:val="28"/>
        </w:rPr>
        <w:t>Smlouva o vzdání se práva na náhradu škody</w:t>
      </w:r>
    </w:p>
    <w:p w14:paraId="5425D555" w14:textId="77777777" w:rsidR="00340965" w:rsidRDefault="00340965" w:rsidP="0034096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Souhlas s provedením </w:t>
      </w:r>
      <w:r w:rsidRPr="00C061DB">
        <w:rPr>
          <w:rFonts w:ascii="Verdana" w:hAnsi="Verdana"/>
          <w:b/>
        </w:rPr>
        <w:t>úprav v ochranném pásmu plynárenského zařízení</w:t>
      </w:r>
    </w:p>
    <w:p w14:paraId="4A75EDFA" w14:textId="0AC4FCAE" w:rsidR="00F564A5" w:rsidRPr="00C061DB" w:rsidRDefault="007D5E8D" w:rsidP="00340965">
      <w:pPr>
        <w:jc w:val="center"/>
        <w:rPr>
          <w:b/>
        </w:rPr>
      </w:pPr>
      <w:r>
        <w:rPr>
          <w:rFonts w:ascii="Verdana" w:hAnsi="Verdana"/>
          <w:b/>
        </w:rPr>
        <w:t>č</w:t>
      </w:r>
      <w:r w:rsidR="00F564A5">
        <w:rPr>
          <w:rFonts w:ascii="Verdana" w:hAnsi="Verdana"/>
          <w:b/>
        </w:rPr>
        <w:t>. 942000</w:t>
      </w:r>
      <w:r w:rsidR="00247E1B">
        <w:rPr>
          <w:rFonts w:ascii="Verdana" w:hAnsi="Verdana"/>
          <w:b/>
        </w:rPr>
        <w:t>2353</w:t>
      </w:r>
      <w:r w:rsidR="00F564A5">
        <w:rPr>
          <w:rFonts w:ascii="Verdana" w:hAnsi="Verdana"/>
          <w:b/>
        </w:rPr>
        <w:t>/2020</w:t>
      </w:r>
    </w:p>
    <w:p w14:paraId="29377054" w14:textId="77777777" w:rsidR="00B66D93" w:rsidRPr="00627479" w:rsidRDefault="00B66D93" w:rsidP="00B66D93">
      <w:pPr>
        <w:rPr>
          <w:rFonts w:ascii="Verdana" w:hAnsi="Verdana"/>
          <w:sz w:val="20"/>
          <w:szCs w:val="20"/>
        </w:rPr>
      </w:pPr>
    </w:p>
    <w:p w14:paraId="4EDD1E8E" w14:textId="77777777" w:rsidR="00B66D93" w:rsidRPr="00627479" w:rsidRDefault="00B66D93" w:rsidP="00B66D93">
      <w:pPr>
        <w:pStyle w:val="Zkladntext31"/>
        <w:jc w:val="center"/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b w:val="0"/>
          <w:sz w:val="20"/>
          <w:szCs w:val="20"/>
        </w:rPr>
        <w:t xml:space="preserve">uzavřená podle ustanovení § </w:t>
      </w:r>
      <w:r w:rsidR="00FF27C1">
        <w:rPr>
          <w:rFonts w:ascii="Verdana" w:hAnsi="Verdana"/>
          <w:b w:val="0"/>
          <w:sz w:val="20"/>
          <w:szCs w:val="20"/>
        </w:rPr>
        <w:t>1746, odst. 2</w:t>
      </w:r>
      <w:r w:rsidR="00420913">
        <w:rPr>
          <w:rFonts w:ascii="Verdana" w:hAnsi="Verdana"/>
          <w:b w:val="0"/>
          <w:sz w:val="20"/>
          <w:szCs w:val="20"/>
        </w:rPr>
        <w:t xml:space="preserve"> a § 2898 </w:t>
      </w:r>
      <w:r w:rsidR="00FF27C1">
        <w:rPr>
          <w:rFonts w:ascii="Verdana" w:hAnsi="Verdana"/>
          <w:b w:val="0"/>
          <w:sz w:val="20"/>
          <w:szCs w:val="20"/>
        </w:rPr>
        <w:t xml:space="preserve">zákona č. 89/2012 Sb., </w:t>
      </w:r>
      <w:r w:rsidRPr="00627479">
        <w:rPr>
          <w:rFonts w:ascii="Verdana" w:hAnsi="Verdana"/>
          <w:b w:val="0"/>
          <w:sz w:val="20"/>
          <w:szCs w:val="20"/>
        </w:rPr>
        <w:t>občanského zákoníku</w:t>
      </w:r>
      <w:r w:rsidR="008E194C">
        <w:rPr>
          <w:rFonts w:ascii="Verdana" w:hAnsi="Verdana"/>
          <w:b w:val="0"/>
          <w:sz w:val="20"/>
          <w:szCs w:val="20"/>
        </w:rPr>
        <w:t>, ve znění pozdějších předpisů</w:t>
      </w:r>
    </w:p>
    <w:p w14:paraId="13EA17D6" w14:textId="77777777" w:rsidR="00B66D93" w:rsidRDefault="00B66D93" w:rsidP="00B66D93">
      <w:pPr>
        <w:rPr>
          <w:rFonts w:ascii="Verdana" w:hAnsi="Verdana"/>
          <w:sz w:val="20"/>
          <w:szCs w:val="20"/>
        </w:rPr>
      </w:pPr>
    </w:p>
    <w:p w14:paraId="16A135F3" w14:textId="77777777" w:rsidR="00B66D93" w:rsidRPr="00627479" w:rsidRDefault="00B66D93" w:rsidP="00B66D93">
      <w:pPr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sz w:val="20"/>
          <w:szCs w:val="20"/>
        </w:rPr>
        <w:t>mezi stranami:</w:t>
      </w:r>
    </w:p>
    <w:p w14:paraId="419F7083" w14:textId="77777777" w:rsidR="00B66D93" w:rsidRPr="00627479" w:rsidRDefault="00B66D93" w:rsidP="00B66D93">
      <w:pPr>
        <w:rPr>
          <w:rFonts w:ascii="Verdana" w:hAnsi="Verdana"/>
          <w:sz w:val="20"/>
          <w:szCs w:val="20"/>
        </w:rPr>
      </w:pPr>
    </w:p>
    <w:p w14:paraId="1CAC2523" w14:textId="77777777" w:rsidR="00A473FD" w:rsidRPr="00A473FD" w:rsidRDefault="00A473FD" w:rsidP="00A473F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společnost </w:t>
      </w:r>
      <w:proofErr w:type="spellStart"/>
      <w:r w:rsidR="00CC45D7">
        <w:rPr>
          <w:rFonts w:ascii="Verdana" w:hAnsi="Verdana"/>
          <w:b/>
          <w:sz w:val="20"/>
          <w:szCs w:val="20"/>
        </w:rPr>
        <w:t>GasNet</w:t>
      </w:r>
      <w:proofErr w:type="spellEnd"/>
      <w:r w:rsidRPr="00627479">
        <w:rPr>
          <w:rFonts w:ascii="Verdana" w:hAnsi="Verdana"/>
          <w:b/>
          <w:sz w:val="20"/>
          <w:szCs w:val="20"/>
        </w:rPr>
        <w:t>, s.r.o.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27479">
        <w:rPr>
          <w:rFonts w:ascii="Verdana" w:hAnsi="Verdana"/>
          <w:sz w:val="20"/>
          <w:szCs w:val="20"/>
        </w:rPr>
        <w:t>se sídlem Ústí nad Labem, Klíšská 940</w:t>
      </w:r>
      <w:r w:rsidR="004E1715">
        <w:rPr>
          <w:rFonts w:ascii="Verdana" w:hAnsi="Verdana"/>
          <w:sz w:val="20"/>
          <w:szCs w:val="20"/>
        </w:rPr>
        <w:t>/96</w:t>
      </w:r>
      <w:r w:rsidRPr="00627479">
        <w:rPr>
          <w:rFonts w:ascii="Verdana" w:hAnsi="Verdana"/>
          <w:sz w:val="20"/>
          <w:szCs w:val="20"/>
        </w:rPr>
        <w:t xml:space="preserve">, PSČ </w:t>
      </w:r>
      <w:r w:rsidR="004E1715">
        <w:rPr>
          <w:rFonts w:ascii="Verdana" w:hAnsi="Verdana"/>
          <w:sz w:val="20"/>
          <w:szCs w:val="20"/>
        </w:rPr>
        <w:t>400 01</w:t>
      </w:r>
      <w:r w:rsidRPr="00627479">
        <w:rPr>
          <w:rFonts w:ascii="Verdana" w:hAnsi="Verdana"/>
          <w:sz w:val="20"/>
          <w:szCs w:val="20"/>
        </w:rPr>
        <w:t xml:space="preserve">  </w:t>
      </w:r>
    </w:p>
    <w:p w14:paraId="13197780" w14:textId="77777777" w:rsidR="00A473FD" w:rsidRPr="00627479" w:rsidRDefault="00A473FD" w:rsidP="00A473FD">
      <w:pPr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sz w:val="20"/>
          <w:szCs w:val="20"/>
        </w:rPr>
        <w:t>zapsaná v obchodním rejstříku vedeném u Krajského soudu v Ústí nad Labem, oddíl C, vložka 23083</w:t>
      </w:r>
    </w:p>
    <w:p w14:paraId="530A1D6D" w14:textId="77777777" w:rsidR="00A473FD" w:rsidRPr="00627479" w:rsidRDefault="00A473FD" w:rsidP="00A473FD">
      <w:pPr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sz w:val="20"/>
          <w:szCs w:val="20"/>
        </w:rPr>
        <w:t>IČ</w:t>
      </w:r>
      <w:r w:rsidR="00FC5E76">
        <w:rPr>
          <w:rFonts w:ascii="Verdana" w:hAnsi="Verdana"/>
          <w:sz w:val="20"/>
          <w:szCs w:val="20"/>
        </w:rPr>
        <w:t>O</w:t>
      </w:r>
      <w:r w:rsidRPr="00627479">
        <w:rPr>
          <w:rFonts w:ascii="Verdana" w:hAnsi="Verdana"/>
          <w:sz w:val="20"/>
          <w:szCs w:val="20"/>
        </w:rPr>
        <w:t>: 27295567</w:t>
      </w:r>
    </w:p>
    <w:p w14:paraId="4617B3B7" w14:textId="77777777" w:rsidR="00A473FD" w:rsidRPr="00627479" w:rsidRDefault="00A473FD" w:rsidP="00A473FD">
      <w:pPr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sz w:val="20"/>
          <w:szCs w:val="20"/>
        </w:rPr>
        <w:t>DIČ: CZ27295567</w:t>
      </w:r>
    </w:p>
    <w:p w14:paraId="16565A82" w14:textId="77777777" w:rsidR="00A473FD" w:rsidRDefault="00A473FD" w:rsidP="00A473FD">
      <w:pPr>
        <w:rPr>
          <w:rFonts w:ascii="Verdana" w:hAnsi="Verdana"/>
          <w:sz w:val="20"/>
          <w:szCs w:val="20"/>
        </w:rPr>
      </w:pPr>
      <w:r w:rsidRPr="00627479">
        <w:rPr>
          <w:rFonts w:ascii="Verdana" w:hAnsi="Verdana"/>
          <w:sz w:val="20"/>
          <w:szCs w:val="20"/>
        </w:rPr>
        <w:t>bankovní spojení: Česk</w:t>
      </w:r>
      <w:r>
        <w:rPr>
          <w:rFonts w:ascii="Verdana" w:hAnsi="Verdana"/>
          <w:sz w:val="20"/>
          <w:szCs w:val="20"/>
        </w:rPr>
        <w:t xml:space="preserve">oslovenská obchodní banka, a.s., </w:t>
      </w:r>
    </w:p>
    <w:p w14:paraId="09DAFDB4" w14:textId="77777777" w:rsidR="00A473FD" w:rsidRPr="00120909" w:rsidRDefault="00A473FD" w:rsidP="00A473F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č. </w:t>
      </w:r>
      <w:proofErr w:type="spellStart"/>
      <w:r w:rsidRPr="00627479">
        <w:rPr>
          <w:rFonts w:ascii="Verdana" w:hAnsi="Verdana"/>
          <w:sz w:val="20"/>
          <w:szCs w:val="20"/>
        </w:rPr>
        <w:t>ú.</w:t>
      </w:r>
      <w:proofErr w:type="spellEnd"/>
      <w:r w:rsidRPr="00627479">
        <w:rPr>
          <w:rFonts w:ascii="Verdana" w:hAnsi="Verdana"/>
          <w:sz w:val="20"/>
          <w:szCs w:val="20"/>
        </w:rPr>
        <w:t>: 17663273/0300</w:t>
      </w:r>
      <w:r>
        <w:rPr>
          <w:rFonts w:ascii="Verdana" w:hAnsi="Verdana"/>
          <w:sz w:val="20"/>
          <w:szCs w:val="20"/>
        </w:rPr>
        <w:br/>
      </w:r>
      <w:r w:rsidRPr="00120909">
        <w:rPr>
          <w:rFonts w:ascii="Verdana" w:hAnsi="Verdana"/>
          <w:sz w:val="20"/>
          <w:szCs w:val="20"/>
        </w:rPr>
        <w:t>zastoupená:</w:t>
      </w:r>
      <w:r w:rsidRPr="00120909">
        <w:rPr>
          <w:rFonts w:ascii="Verdana" w:hAnsi="Verdana"/>
          <w:i/>
          <w:sz w:val="20"/>
          <w:szCs w:val="20"/>
        </w:rPr>
        <w:t xml:space="preserve"> </w:t>
      </w:r>
    </w:p>
    <w:p w14:paraId="31439904" w14:textId="7F75315D" w:rsidR="00AD09B0" w:rsidRPr="00120909" w:rsidRDefault="004723AB" w:rsidP="00A473FD">
      <w:pPr>
        <w:rPr>
          <w:rFonts w:ascii="Verdana" w:hAnsi="Verdana"/>
          <w:sz w:val="20"/>
          <w:szCs w:val="20"/>
        </w:rPr>
      </w:pPr>
      <w:ins w:id="0" w:author="Nováková Jitka" w:date="2020-09-25T09:45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F3B4D2" wp14:editId="2691F93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10795</wp:posOffset>
                  </wp:positionV>
                  <wp:extent cx="5753100" cy="285750"/>
                  <wp:effectExtent l="0" t="0" r="0" b="0"/>
                  <wp:wrapNone/>
                  <wp:docPr id="1" name="Obdélní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310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B0ED800" id="Obdélník 1" o:spid="_x0000_s1026" style="position:absolute;margin-left:1.1pt;margin-top:.85pt;width:45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" fillcolor="black [3200]" stroked="f" strokeweight="2pt"/>
              </w:pict>
            </mc:Fallback>
          </mc:AlternateContent>
        </w:r>
      </w:ins>
      <w:r w:rsidR="0074652E" w:rsidRPr="00120909">
        <w:rPr>
          <w:rFonts w:ascii="Verdana" w:hAnsi="Verdana"/>
          <w:sz w:val="20"/>
          <w:szCs w:val="20"/>
        </w:rPr>
        <w:t>Zdeňkem Kordíkem, vedoucím správy DS Čechy – východ a Alešem Savkou, technikem obnovy DS</w:t>
      </w:r>
    </w:p>
    <w:p w14:paraId="0951F1E4" w14:textId="77777777" w:rsidR="00A473FD" w:rsidRPr="00120909" w:rsidRDefault="00A473FD" w:rsidP="00A473FD">
      <w:pPr>
        <w:ind w:left="810"/>
        <w:rPr>
          <w:rFonts w:ascii="Verdana" w:hAnsi="Verdana"/>
          <w:i/>
          <w:sz w:val="20"/>
          <w:szCs w:val="20"/>
        </w:rPr>
      </w:pPr>
    </w:p>
    <w:p w14:paraId="27B97D97" w14:textId="77777777" w:rsidR="00B66D93" w:rsidRPr="00627479" w:rsidRDefault="00B66D93" w:rsidP="00A473FD">
      <w:pPr>
        <w:rPr>
          <w:rFonts w:ascii="Verdana" w:hAnsi="Verdana"/>
          <w:b/>
          <w:sz w:val="20"/>
          <w:szCs w:val="20"/>
        </w:rPr>
      </w:pPr>
      <w:r w:rsidRPr="00120909">
        <w:rPr>
          <w:rFonts w:ascii="Verdana" w:hAnsi="Verdana"/>
          <w:sz w:val="20"/>
          <w:szCs w:val="20"/>
        </w:rPr>
        <w:t xml:space="preserve">dále </w:t>
      </w:r>
      <w:r w:rsidR="00CC45D7" w:rsidRPr="00120909">
        <w:rPr>
          <w:rFonts w:ascii="Verdana" w:hAnsi="Verdana"/>
          <w:sz w:val="20"/>
          <w:szCs w:val="20"/>
        </w:rPr>
        <w:t xml:space="preserve">také </w:t>
      </w:r>
      <w:r w:rsidRPr="00120909">
        <w:rPr>
          <w:rFonts w:ascii="Verdana" w:hAnsi="Verdana"/>
          <w:b/>
          <w:sz w:val="20"/>
          <w:szCs w:val="20"/>
        </w:rPr>
        <w:t>„</w:t>
      </w:r>
      <w:r w:rsidR="00B85BD6" w:rsidRPr="00120909">
        <w:rPr>
          <w:rFonts w:ascii="Verdana" w:hAnsi="Verdana"/>
          <w:b/>
          <w:sz w:val="20"/>
          <w:szCs w:val="20"/>
        </w:rPr>
        <w:t>provozovatel distribuční soustavy</w:t>
      </w:r>
      <w:r w:rsidR="00DE7818" w:rsidRPr="00120909">
        <w:rPr>
          <w:rFonts w:ascii="Verdana" w:hAnsi="Verdana"/>
          <w:b/>
          <w:sz w:val="20"/>
          <w:szCs w:val="20"/>
        </w:rPr>
        <w:t xml:space="preserve"> a vlastník pozemku</w:t>
      </w:r>
      <w:r w:rsidRPr="00120909">
        <w:rPr>
          <w:rFonts w:ascii="Verdana" w:hAnsi="Verdana"/>
          <w:b/>
          <w:sz w:val="20"/>
          <w:szCs w:val="20"/>
        </w:rPr>
        <w:t>“</w:t>
      </w:r>
    </w:p>
    <w:p w14:paraId="1213C175" w14:textId="77777777" w:rsidR="00B66D93" w:rsidRPr="00627479" w:rsidRDefault="00B66D93" w:rsidP="00B66D93">
      <w:pPr>
        <w:ind w:left="810"/>
        <w:rPr>
          <w:rFonts w:ascii="Verdana" w:hAnsi="Verdana"/>
          <w:b/>
          <w:sz w:val="20"/>
          <w:szCs w:val="20"/>
        </w:rPr>
      </w:pPr>
    </w:p>
    <w:p w14:paraId="1AF15071" w14:textId="77777777" w:rsidR="00475464" w:rsidRPr="00627479" w:rsidRDefault="004D1C57" w:rsidP="00B04719">
      <w:pPr>
        <w:rPr>
          <w:rFonts w:ascii="Verdana" w:hAnsi="Verdana"/>
          <w:b/>
          <w:sz w:val="20"/>
          <w:szCs w:val="20"/>
        </w:rPr>
      </w:pPr>
      <w:r w:rsidRPr="00627479">
        <w:rPr>
          <w:rFonts w:ascii="Verdana" w:hAnsi="Verdana"/>
          <w:b/>
          <w:sz w:val="20"/>
          <w:szCs w:val="20"/>
        </w:rPr>
        <w:t>a</w:t>
      </w:r>
    </w:p>
    <w:p w14:paraId="36A7B599" w14:textId="77777777" w:rsidR="00A473FD" w:rsidRDefault="00A473FD" w:rsidP="003C38BB">
      <w:pPr>
        <w:rPr>
          <w:rFonts w:ascii="Verdana" w:hAnsi="Verdana"/>
          <w:b/>
          <w:sz w:val="20"/>
          <w:szCs w:val="20"/>
        </w:rPr>
      </w:pPr>
    </w:p>
    <w:p w14:paraId="5AEE9169" w14:textId="51DC8E1D" w:rsidR="0090010E" w:rsidRPr="00247E1B" w:rsidRDefault="00FC5E76" w:rsidP="0090010E">
      <w:pPr>
        <w:rPr>
          <w:rFonts w:ascii="Verdana" w:hAnsi="Verdana"/>
          <w:b/>
          <w:sz w:val="20"/>
          <w:szCs w:val="20"/>
        </w:rPr>
      </w:pPr>
      <w:r w:rsidRPr="00247E1B">
        <w:rPr>
          <w:rFonts w:ascii="Verdana" w:hAnsi="Verdana"/>
          <w:b/>
          <w:sz w:val="20"/>
          <w:szCs w:val="20"/>
        </w:rPr>
        <w:t>MĚST</w:t>
      </w:r>
      <w:r w:rsidR="00DE7818" w:rsidRPr="00247E1B">
        <w:rPr>
          <w:rFonts w:ascii="Verdana" w:hAnsi="Verdana"/>
          <w:b/>
          <w:sz w:val="20"/>
          <w:szCs w:val="20"/>
        </w:rPr>
        <w:t>O</w:t>
      </w:r>
      <w:r w:rsidRPr="00247E1B">
        <w:rPr>
          <w:rFonts w:ascii="Verdana" w:hAnsi="Verdana"/>
          <w:b/>
          <w:sz w:val="20"/>
          <w:szCs w:val="20"/>
        </w:rPr>
        <w:t xml:space="preserve"> TURNOV</w:t>
      </w:r>
    </w:p>
    <w:p w14:paraId="0D4D5964" w14:textId="5F323218" w:rsidR="0090010E" w:rsidRPr="00247E1B" w:rsidRDefault="0090010E" w:rsidP="0090010E">
      <w:pPr>
        <w:rPr>
          <w:rFonts w:ascii="Verdana" w:hAnsi="Verdana"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 xml:space="preserve">se sídlem </w:t>
      </w:r>
      <w:r w:rsidR="005A5BD9" w:rsidRPr="00247E1B">
        <w:rPr>
          <w:rFonts w:ascii="Verdana" w:hAnsi="Verdana"/>
          <w:sz w:val="20"/>
          <w:szCs w:val="20"/>
        </w:rPr>
        <w:t>Antonína Dvořáka 335, 511 01 Turnov</w:t>
      </w:r>
    </w:p>
    <w:p w14:paraId="6B6B088C" w14:textId="23B8996A" w:rsidR="00DE7818" w:rsidRPr="00247E1B" w:rsidRDefault="0090010E" w:rsidP="0090010E">
      <w:pPr>
        <w:rPr>
          <w:rFonts w:ascii="Verdana" w:hAnsi="Verdana"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>IČ</w:t>
      </w:r>
      <w:r w:rsidR="00FC5E76" w:rsidRPr="00247E1B">
        <w:rPr>
          <w:rFonts w:ascii="Verdana" w:hAnsi="Verdana"/>
          <w:sz w:val="20"/>
          <w:szCs w:val="20"/>
        </w:rPr>
        <w:t>O</w:t>
      </w:r>
      <w:r w:rsidRPr="00247E1B">
        <w:rPr>
          <w:rFonts w:ascii="Verdana" w:hAnsi="Verdana"/>
          <w:sz w:val="20"/>
          <w:szCs w:val="20"/>
        </w:rPr>
        <w:t xml:space="preserve">: </w:t>
      </w:r>
      <w:r w:rsidR="005A5BD9" w:rsidRPr="00247E1B">
        <w:rPr>
          <w:rFonts w:ascii="Verdana" w:hAnsi="Verdana"/>
          <w:sz w:val="20"/>
          <w:szCs w:val="20"/>
        </w:rPr>
        <w:t>00276227</w:t>
      </w:r>
    </w:p>
    <w:p w14:paraId="0433DE0C" w14:textId="2F80ACBF" w:rsidR="0090010E" w:rsidRPr="00247E1B" w:rsidRDefault="0090010E" w:rsidP="0090010E">
      <w:pPr>
        <w:rPr>
          <w:rFonts w:ascii="Verdana" w:hAnsi="Verdana"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 xml:space="preserve">DIČ: </w:t>
      </w:r>
      <w:r w:rsidR="005A5BD9" w:rsidRPr="00247E1B">
        <w:rPr>
          <w:rFonts w:ascii="Verdana" w:hAnsi="Verdana"/>
          <w:sz w:val="20"/>
          <w:szCs w:val="20"/>
        </w:rPr>
        <w:t>CZ00276227</w:t>
      </w:r>
    </w:p>
    <w:p w14:paraId="54DA1726" w14:textId="3EAD8387" w:rsidR="0090010E" w:rsidRPr="00247E1B" w:rsidRDefault="00FC5E76" w:rsidP="0090010E">
      <w:pPr>
        <w:rPr>
          <w:rFonts w:ascii="Verdana" w:hAnsi="Verdana"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 xml:space="preserve">bankovní spojení: </w:t>
      </w:r>
      <w:r w:rsidR="005A5BD9" w:rsidRPr="00247E1B">
        <w:rPr>
          <w:rFonts w:ascii="Verdana" w:hAnsi="Verdana"/>
          <w:sz w:val="20"/>
          <w:szCs w:val="20"/>
        </w:rPr>
        <w:t>Česká spořitelna, a.s., Turnov</w:t>
      </w:r>
    </w:p>
    <w:p w14:paraId="4DB6EDC3" w14:textId="5EE3916D" w:rsidR="00FC5E76" w:rsidRPr="00247E1B" w:rsidRDefault="00FC5E76" w:rsidP="0090010E">
      <w:pPr>
        <w:rPr>
          <w:rFonts w:ascii="Verdana" w:hAnsi="Verdana"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 xml:space="preserve">č. </w:t>
      </w:r>
      <w:proofErr w:type="spellStart"/>
      <w:r w:rsidRPr="00247E1B">
        <w:rPr>
          <w:rFonts w:ascii="Verdana" w:hAnsi="Verdana"/>
          <w:sz w:val="20"/>
          <w:szCs w:val="20"/>
        </w:rPr>
        <w:t>ú.</w:t>
      </w:r>
      <w:proofErr w:type="spellEnd"/>
      <w:r w:rsidRPr="00247E1B">
        <w:rPr>
          <w:rFonts w:ascii="Verdana" w:hAnsi="Verdana"/>
          <w:sz w:val="20"/>
          <w:szCs w:val="20"/>
        </w:rPr>
        <w:t xml:space="preserve"> </w:t>
      </w:r>
      <w:r w:rsidR="005A5BD9" w:rsidRPr="00247E1B">
        <w:rPr>
          <w:rFonts w:ascii="Verdana" w:hAnsi="Verdana"/>
          <w:sz w:val="20"/>
          <w:szCs w:val="20"/>
        </w:rPr>
        <w:t xml:space="preserve"> 27-1263075359/0800</w:t>
      </w:r>
    </w:p>
    <w:p w14:paraId="7DCC2D53" w14:textId="088ECB6E" w:rsidR="00FC5E76" w:rsidRPr="00247E1B" w:rsidRDefault="004723AB" w:rsidP="00FC5E76">
      <w:pPr>
        <w:rPr>
          <w:rFonts w:ascii="Verdana" w:hAnsi="Verdana"/>
          <w:sz w:val="20"/>
          <w:szCs w:val="20"/>
        </w:rPr>
      </w:pPr>
      <w:ins w:id="1" w:author="Nováková Jitka" w:date="2020-09-25T09:46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1EDDBA" wp14:editId="234AE4BC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33020</wp:posOffset>
                  </wp:positionV>
                  <wp:extent cx="2305050" cy="161925"/>
                  <wp:effectExtent l="0" t="0" r="0" b="9525"/>
                  <wp:wrapNone/>
                  <wp:docPr id="2" name="Obdélní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05050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79FE764" id="Obdélník 2" o:spid="_x0000_s1026" style="position:absolute;margin-left:66.35pt;margin-top:2.6pt;width:181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" fillcolor="black [3200]" stroked="f" strokeweight="2pt"/>
              </w:pict>
            </mc:Fallback>
          </mc:AlternateContent>
        </w:r>
      </w:ins>
      <w:r w:rsidR="00FC5E76" w:rsidRPr="00247E1B">
        <w:rPr>
          <w:rFonts w:ascii="Verdana" w:hAnsi="Verdana"/>
          <w:sz w:val="20"/>
          <w:szCs w:val="20"/>
        </w:rPr>
        <w:t xml:space="preserve">zastoupená: </w:t>
      </w:r>
      <w:r w:rsidR="005A5BD9" w:rsidRPr="00247E1B">
        <w:rPr>
          <w:rFonts w:ascii="Verdana" w:hAnsi="Verdana"/>
          <w:sz w:val="20"/>
          <w:szCs w:val="20"/>
        </w:rPr>
        <w:t xml:space="preserve">Ing. Tomáš </w:t>
      </w:r>
      <w:proofErr w:type="spellStart"/>
      <w:r w:rsidR="005A5BD9" w:rsidRPr="00247E1B">
        <w:rPr>
          <w:rFonts w:ascii="Verdana" w:hAnsi="Verdana"/>
          <w:sz w:val="20"/>
          <w:szCs w:val="20"/>
        </w:rPr>
        <w:t>Hocke</w:t>
      </w:r>
      <w:proofErr w:type="spellEnd"/>
      <w:r w:rsidR="005A5BD9" w:rsidRPr="00247E1B">
        <w:rPr>
          <w:rFonts w:ascii="Verdana" w:hAnsi="Verdana"/>
          <w:sz w:val="20"/>
          <w:szCs w:val="20"/>
        </w:rPr>
        <w:t>, starosta města</w:t>
      </w:r>
    </w:p>
    <w:p w14:paraId="1CF3C10A" w14:textId="77777777" w:rsidR="00FC5E76" w:rsidRPr="00247E1B" w:rsidRDefault="00FC5E76" w:rsidP="0090010E">
      <w:pPr>
        <w:rPr>
          <w:rFonts w:ascii="Verdana" w:hAnsi="Verdana"/>
          <w:sz w:val="20"/>
          <w:szCs w:val="20"/>
        </w:rPr>
      </w:pPr>
    </w:p>
    <w:p w14:paraId="4E416816" w14:textId="77777777" w:rsidR="00FC5E76" w:rsidRPr="00FC5E76" w:rsidRDefault="00FC5E76" w:rsidP="0090010E">
      <w:pPr>
        <w:rPr>
          <w:rFonts w:ascii="Verdana" w:hAnsi="Verdana"/>
          <w:b/>
          <w:sz w:val="20"/>
          <w:szCs w:val="20"/>
        </w:rPr>
      </w:pPr>
      <w:r w:rsidRPr="00247E1B">
        <w:rPr>
          <w:rFonts w:ascii="Verdana" w:hAnsi="Verdana"/>
          <w:sz w:val="20"/>
          <w:szCs w:val="20"/>
        </w:rPr>
        <w:t xml:space="preserve">dále </w:t>
      </w:r>
      <w:r w:rsidR="00CC45D7" w:rsidRPr="00247E1B">
        <w:rPr>
          <w:rFonts w:ascii="Verdana" w:hAnsi="Verdana"/>
          <w:sz w:val="20"/>
          <w:szCs w:val="20"/>
        </w:rPr>
        <w:t>také</w:t>
      </w:r>
      <w:r w:rsidRPr="00247E1B">
        <w:rPr>
          <w:rFonts w:ascii="Verdana" w:hAnsi="Verdana"/>
          <w:sz w:val="20"/>
          <w:szCs w:val="20"/>
        </w:rPr>
        <w:t xml:space="preserve"> </w:t>
      </w:r>
      <w:r w:rsidRPr="00247E1B">
        <w:rPr>
          <w:rFonts w:ascii="Verdana" w:hAnsi="Verdana"/>
          <w:b/>
          <w:sz w:val="20"/>
          <w:szCs w:val="20"/>
        </w:rPr>
        <w:t>„</w:t>
      </w:r>
      <w:r w:rsidR="00DE7818" w:rsidRPr="00247E1B">
        <w:rPr>
          <w:rFonts w:ascii="Verdana" w:hAnsi="Verdana"/>
          <w:b/>
          <w:sz w:val="20"/>
          <w:szCs w:val="20"/>
        </w:rPr>
        <w:t>žadatel</w:t>
      </w:r>
      <w:r w:rsidRPr="00247E1B">
        <w:rPr>
          <w:rFonts w:ascii="Verdana" w:hAnsi="Verdana"/>
          <w:b/>
          <w:sz w:val="20"/>
          <w:szCs w:val="20"/>
        </w:rPr>
        <w:t>“</w:t>
      </w:r>
    </w:p>
    <w:p w14:paraId="3E42EA76" w14:textId="77777777" w:rsidR="00A355DA" w:rsidRPr="00627479" w:rsidRDefault="00A355DA" w:rsidP="00B66D93">
      <w:pPr>
        <w:ind w:left="810"/>
        <w:rPr>
          <w:rFonts w:ascii="Verdana" w:hAnsi="Verdana"/>
          <w:b/>
          <w:sz w:val="20"/>
          <w:szCs w:val="20"/>
        </w:rPr>
      </w:pPr>
    </w:p>
    <w:p w14:paraId="28297BDF" w14:textId="77777777" w:rsidR="00B66D93" w:rsidRDefault="00B66D93" w:rsidP="006805E2">
      <w:pPr>
        <w:ind w:left="810"/>
        <w:jc w:val="center"/>
        <w:rPr>
          <w:rFonts w:ascii="Verdana" w:hAnsi="Verdana"/>
          <w:b/>
          <w:sz w:val="20"/>
          <w:szCs w:val="20"/>
        </w:rPr>
      </w:pPr>
      <w:r w:rsidRPr="00627479">
        <w:rPr>
          <w:rFonts w:ascii="Verdana" w:hAnsi="Verdana"/>
          <w:b/>
          <w:sz w:val="20"/>
          <w:szCs w:val="20"/>
        </w:rPr>
        <w:t>I.</w:t>
      </w:r>
    </w:p>
    <w:p w14:paraId="5A81ED08" w14:textId="77777777" w:rsidR="00CC45D7" w:rsidRPr="00627479" w:rsidRDefault="00CC45D7" w:rsidP="006805E2">
      <w:pPr>
        <w:ind w:left="810"/>
        <w:jc w:val="center"/>
        <w:rPr>
          <w:rFonts w:ascii="Verdana" w:hAnsi="Verdana"/>
          <w:b/>
          <w:sz w:val="20"/>
          <w:szCs w:val="20"/>
        </w:rPr>
      </w:pPr>
    </w:p>
    <w:p w14:paraId="456F2FA3" w14:textId="77777777" w:rsidR="00B66D93" w:rsidRPr="00120909" w:rsidRDefault="00A0482E" w:rsidP="00A0482E">
      <w:pPr>
        <w:ind w:left="810"/>
        <w:jc w:val="center"/>
        <w:rPr>
          <w:rFonts w:ascii="Verdana" w:hAnsi="Verdana"/>
          <w:b/>
          <w:sz w:val="20"/>
          <w:szCs w:val="20"/>
        </w:rPr>
      </w:pPr>
      <w:r w:rsidRPr="00120909">
        <w:rPr>
          <w:rFonts w:ascii="Verdana" w:hAnsi="Verdana"/>
          <w:b/>
          <w:sz w:val="20"/>
          <w:szCs w:val="20"/>
        </w:rPr>
        <w:t>Úvodní ustanovení</w:t>
      </w:r>
    </w:p>
    <w:p w14:paraId="558350FD" w14:textId="77777777" w:rsidR="00752061" w:rsidRPr="00120909" w:rsidRDefault="00752061" w:rsidP="00134606">
      <w:pPr>
        <w:jc w:val="both"/>
        <w:rPr>
          <w:rFonts w:ascii="Verdana" w:hAnsi="Verdana"/>
          <w:sz w:val="20"/>
          <w:szCs w:val="20"/>
        </w:rPr>
      </w:pPr>
    </w:p>
    <w:p w14:paraId="29C6CC68" w14:textId="04B227CD" w:rsidR="00C061DB" w:rsidRPr="00120909" w:rsidRDefault="00AD11C1" w:rsidP="00134606">
      <w:pPr>
        <w:jc w:val="both"/>
        <w:rPr>
          <w:rFonts w:ascii="Verdana" w:hAnsi="Verdana"/>
          <w:sz w:val="20"/>
          <w:szCs w:val="20"/>
        </w:rPr>
      </w:pPr>
      <w:r w:rsidRPr="00120909">
        <w:rPr>
          <w:rFonts w:ascii="Verdana" w:hAnsi="Verdana"/>
          <w:sz w:val="20"/>
          <w:szCs w:val="20"/>
        </w:rPr>
        <w:t>1</w:t>
      </w:r>
      <w:r w:rsidR="009A02E7" w:rsidRPr="00120909">
        <w:rPr>
          <w:rFonts w:ascii="Verdana" w:hAnsi="Verdana"/>
          <w:sz w:val="20"/>
          <w:szCs w:val="20"/>
        </w:rPr>
        <w:t xml:space="preserve">. </w:t>
      </w:r>
      <w:proofErr w:type="spellStart"/>
      <w:r w:rsidR="00CC45D7" w:rsidRPr="00120909">
        <w:rPr>
          <w:rFonts w:ascii="Verdana" w:hAnsi="Verdana"/>
          <w:b/>
          <w:sz w:val="20"/>
          <w:szCs w:val="20"/>
        </w:rPr>
        <w:t>GasNet</w:t>
      </w:r>
      <w:proofErr w:type="spellEnd"/>
      <w:r w:rsidR="00CC45D7" w:rsidRPr="00120909">
        <w:rPr>
          <w:rFonts w:ascii="Verdana" w:hAnsi="Verdana"/>
          <w:b/>
          <w:sz w:val="20"/>
          <w:szCs w:val="20"/>
        </w:rPr>
        <w:t>, s.r.o.</w:t>
      </w:r>
      <w:r w:rsidR="00C25BBD" w:rsidRPr="00120909">
        <w:rPr>
          <w:rFonts w:ascii="Verdana" w:hAnsi="Verdana"/>
          <w:sz w:val="20"/>
          <w:szCs w:val="20"/>
        </w:rPr>
        <w:t xml:space="preserve"> je vlastníkem a, ve smyslu zákona č. 458/2000 Sb., o podmínkách podnikání a o výkonu státní správy v energetických odvětvích a o změně některých zákonů (energetický zákon) ve znění pozdějších předpisů, </w:t>
      </w:r>
      <w:r w:rsidR="00FC5E76" w:rsidRPr="00120909">
        <w:rPr>
          <w:rFonts w:ascii="Verdana" w:hAnsi="Verdana"/>
          <w:sz w:val="20"/>
          <w:szCs w:val="20"/>
        </w:rPr>
        <w:t xml:space="preserve">současně </w:t>
      </w:r>
      <w:r w:rsidR="00C25BBD" w:rsidRPr="00120909">
        <w:rPr>
          <w:rFonts w:ascii="Verdana" w:hAnsi="Verdana"/>
          <w:sz w:val="20"/>
          <w:szCs w:val="20"/>
        </w:rPr>
        <w:t>provozovatelem distribuční soustavy plynu, jejíž součástí je</w:t>
      </w:r>
      <w:r w:rsidR="00F669EF" w:rsidRPr="00120909">
        <w:rPr>
          <w:rFonts w:ascii="Verdana" w:hAnsi="Verdana"/>
          <w:sz w:val="20"/>
          <w:szCs w:val="20"/>
        </w:rPr>
        <w:t xml:space="preserve"> plynárenské zařízení - </w:t>
      </w:r>
      <w:r w:rsidR="009F12EB" w:rsidRPr="00120909">
        <w:rPr>
          <w:rFonts w:ascii="Verdana" w:hAnsi="Verdana"/>
          <w:sz w:val="20"/>
          <w:szCs w:val="20"/>
        </w:rPr>
        <w:t xml:space="preserve"> </w:t>
      </w:r>
      <w:r w:rsidR="0074652E" w:rsidRPr="00120909">
        <w:rPr>
          <w:rFonts w:ascii="Verdana" w:hAnsi="Verdana"/>
          <w:sz w:val="20"/>
          <w:szCs w:val="20"/>
        </w:rPr>
        <w:t xml:space="preserve">STL </w:t>
      </w:r>
      <w:r w:rsidR="00F669EF" w:rsidRPr="00120909">
        <w:rPr>
          <w:rFonts w:ascii="Verdana" w:hAnsi="Verdana"/>
          <w:sz w:val="20"/>
          <w:szCs w:val="20"/>
        </w:rPr>
        <w:t xml:space="preserve">regulační stanice plynu  </w:t>
      </w:r>
      <w:r w:rsidR="0074652E" w:rsidRPr="00120909">
        <w:rPr>
          <w:rFonts w:ascii="Verdana" w:hAnsi="Verdana"/>
          <w:sz w:val="20"/>
          <w:szCs w:val="20"/>
        </w:rPr>
        <w:t>Turnov – Nádražní</w:t>
      </w:r>
      <w:r w:rsidR="00BB78E3" w:rsidRPr="00120909">
        <w:rPr>
          <w:rFonts w:ascii="Verdana" w:hAnsi="Verdana"/>
          <w:sz w:val="20"/>
          <w:szCs w:val="20"/>
        </w:rPr>
        <w:t>, rok výstavby 2013</w:t>
      </w:r>
      <w:r w:rsidR="0074652E" w:rsidRPr="00120909">
        <w:rPr>
          <w:rFonts w:ascii="Verdana" w:hAnsi="Verdana"/>
          <w:sz w:val="20"/>
          <w:szCs w:val="20"/>
        </w:rPr>
        <w:t xml:space="preserve">, </w:t>
      </w:r>
      <w:r w:rsidR="00FC5E76" w:rsidRPr="00120909">
        <w:rPr>
          <w:rFonts w:ascii="Verdana" w:hAnsi="Verdana"/>
          <w:sz w:val="20"/>
          <w:szCs w:val="20"/>
        </w:rPr>
        <w:t xml:space="preserve">STL plynovod </w:t>
      </w:r>
      <w:r w:rsidR="0074652E" w:rsidRPr="00120909">
        <w:rPr>
          <w:rFonts w:ascii="Verdana" w:hAnsi="Verdana"/>
          <w:sz w:val="20"/>
          <w:szCs w:val="20"/>
        </w:rPr>
        <w:t>PE 90 a 110</w:t>
      </w:r>
      <w:r w:rsidR="00E232E4" w:rsidRPr="00120909">
        <w:rPr>
          <w:rFonts w:ascii="Verdana" w:hAnsi="Verdana"/>
          <w:sz w:val="20"/>
          <w:szCs w:val="20"/>
        </w:rPr>
        <w:t>,</w:t>
      </w:r>
      <w:r w:rsidR="0074652E" w:rsidRPr="00120909">
        <w:rPr>
          <w:rFonts w:ascii="Verdana" w:hAnsi="Verdana"/>
          <w:sz w:val="20"/>
          <w:szCs w:val="20"/>
        </w:rPr>
        <w:t xml:space="preserve"> rok výstavby 1998 a 2019, NTL plynovod PE 160, rok výstavby 1998 a 2019,</w:t>
      </w:r>
      <w:r w:rsidR="00BB78E3" w:rsidRPr="00120909">
        <w:rPr>
          <w:rFonts w:ascii="Verdana" w:hAnsi="Verdana"/>
          <w:sz w:val="20"/>
          <w:szCs w:val="20"/>
        </w:rPr>
        <w:t xml:space="preserve"> </w:t>
      </w:r>
      <w:r w:rsidR="00E232E4" w:rsidRPr="00120909">
        <w:rPr>
          <w:rFonts w:ascii="Verdana" w:hAnsi="Verdana"/>
          <w:sz w:val="20"/>
          <w:szCs w:val="20"/>
        </w:rPr>
        <w:t>umístěn</w:t>
      </w:r>
      <w:r w:rsidR="00F669EF" w:rsidRPr="00120909">
        <w:rPr>
          <w:rFonts w:ascii="Verdana" w:hAnsi="Verdana"/>
          <w:sz w:val="20"/>
          <w:szCs w:val="20"/>
        </w:rPr>
        <w:t>é</w:t>
      </w:r>
      <w:r w:rsidR="00BB78E3" w:rsidRPr="00120909">
        <w:rPr>
          <w:rFonts w:ascii="Verdana" w:hAnsi="Verdana"/>
          <w:sz w:val="20"/>
          <w:szCs w:val="20"/>
        </w:rPr>
        <w:t xml:space="preserve"> na </w:t>
      </w:r>
      <w:r w:rsidR="00862D11" w:rsidRPr="00120909">
        <w:rPr>
          <w:rFonts w:ascii="Verdana" w:hAnsi="Verdana"/>
          <w:sz w:val="20"/>
          <w:szCs w:val="20"/>
        </w:rPr>
        <w:t>pozem</w:t>
      </w:r>
      <w:r w:rsidR="00BB78E3" w:rsidRPr="00120909">
        <w:rPr>
          <w:rFonts w:ascii="Verdana" w:hAnsi="Verdana"/>
          <w:sz w:val="20"/>
          <w:szCs w:val="20"/>
        </w:rPr>
        <w:t>cích</w:t>
      </w:r>
      <w:r w:rsidR="00862D11" w:rsidRPr="00120909">
        <w:rPr>
          <w:rFonts w:ascii="Verdana" w:hAnsi="Verdana"/>
          <w:sz w:val="20"/>
          <w:szCs w:val="20"/>
        </w:rPr>
        <w:t xml:space="preserve"> </w:t>
      </w:r>
      <w:proofErr w:type="spellStart"/>
      <w:r w:rsidR="00862D11" w:rsidRPr="00120909">
        <w:rPr>
          <w:rFonts w:ascii="Verdana" w:hAnsi="Verdana"/>
          <w:sz w:val="20"/>
          <w:szCs w:val="20"/>
        </w:rPr>
        <w:t>p.č</w:t>
      </w:r>
      <w:proofErr w:type="spellEnd"/>
      <w:r w:rsidR="00862D11" w:rsidRPr="00120909">
        <w:rPr>
          <w:rFonts w:ascii="Verdana" w:hAnsi="Verdana"/>
          <w:sz w:val="20"/>
          <w:szCs w:val="20"/>
        </w:rPr>
        <w:t xml:space="preserve">. </w:t>
      </w:r>
      <w:r w:rsidR="00BB78E3" w:rsidRPr="00120909">
        <w:rPr>
          <w:rFonts w:ascii="Verdana" w:hAnsi="Verdana"/>
          <w:sz w:val="20"/>
          <w:szCs w:val="20"/>
        </w:rPr>
        <w:t>3881/7 a 2042</w:t>
      </w:r>
      <w:r w:rsidR="00FC5E76" w:rsidRPr="00120909">
        <w:rPr>
          <w:rFonts w:ascii="Verdana" w:hAnsi="Verdana"/>
          <w:sz w:val="20"/>
          <w:szCs w:val="20"/>
        </w:rPr>
        <w:t xml:space="preserve">, </w:t>
      </w:r>
      <w:r w:rsidR="00862D11" w:rsidRPr="00120909">
        <w:rPr>
          <w:rFonts w:ascii="Verdana" w:hAnsi="Verdana"/>
          <w:sz w:val="20"/>
          <w:szCs w:val="20"/>
        </w:rPr>
        <w:t xml:space="preserve"> </w:t>
      </w:r>
      <w:proofErr w:type="spellStart"/>
      <w:r w:rsidR="00862D11" w:rsidRPr="00120909">
        <w:rPr>
          <w:rFonts w:ascii="Verdana" w:hAnsi="Verdana"/>
          <w:sz w:val="20"/>
          <w:szCs w:val="20"/>
        </w:rPr>
        <w:t>k.ú</w:t>
      </w:r>
      <w:proofErr w:type="spellEnd"/>
      <w:r w:rsidR="00862D11" w:rsidRPr="00120909">
        <w:rPr>
          <w:rFonts w:ascii="Verdana" w:hAnsi="Verdana"/>
          <w:sz w:val="20"/>
          <w:szCs w:val="20"/>
        </w:rPr>
        <w:t xml:space="preserve">. </w:t>
      </w:r>
      <w:r w:rsidR="00FC5E76" w:rsidRPr="00120909">
        <w:rPr>
          <w:rFonts w:ascii="Verdana" w:hAnsi="Verdana"/>
          <w:sz w:val="20"/>
          <w:szCs w:val="20"/>
        </w:rPr>
        <w:t>Turnov</w:t>
      </w:r>
      <w:r w:rsidR="00F669EF" w:rsidRPr="00120909">
        <w:rPr>
          <w:rFonts w:ascii="Verdana" w:hAnsi="Verdana"/>
          <w:sz w:val="20"/>
          <w:szCs w:val="20"/>
        </w:rPr>
        <w:t>, které jsou ve vlastnictví</w:t>
      </w:r>
      <w:r w:rsidR="00E232E4" w:rsidRPr="00120909">
        <w:rPr>
          <w:rFonts w:ascii="Verdana" w:hAnsi="Verdana"/>
          <w:sz w:val="20"/>
          <w:szCs w:val="20"/>
        </w:rPr>
        <w:t xml:space="preserve"> </w:t>
      </w:r>
      <w:r w:rsidR="00F669EF" w:rsidRPr="00120909">
        <w:rPr>
          <w:rFonts w:ascii="Verdana" w:hAnsi="Verdana"/>
          <w:sz w:val="20"/>
          <w:szCs w:val="20"/>
        </w:rPr>
        <w:t xml:space="preserve">provozovatele distribuční soustavy </w:t>
      </w:r>
      <w:r w:rsidR="00472C16" w:rsidRPr="00120909">
        <w:rPr>
          <w:rFonts w:ascii="Verdana" w:hAnsi="Verdana"/>
          <w:sz w:val="20"/>
          <w:szCs w:val="20"/>
        </w:rPr>
        <w:t>(</w:t>
      </w:r>
      <w:r w:rsidR="009F12EB" w:rsidRPr="00120909">
        <w:rPr>
          <w:rFonts w:ascii="Verdana" w:hAnsi="Verdana"/>
          <w:sz w:val="20"/>
          <w:szCs w:val="20"/>
        </w:rPr>
        <w:t>dále jen „</w:t>
      </w:r>
      <w:r w:rsidR="00C25BBD" w:rsidRPr="00120909">
        <w:rPr>
          <w:rFonts w:ascii="Verdana" w:hAnsi="Verdana"/>
          <w:sz w:val="20"/>
          <w:szCs w:val="20"/>
        </w:rPr>
        <w:t>PZ</w:t>
      </w:r>
      <w:r w:rsidR="009F12EB" w:rsidRPr="00120909">
        <w:rPr>
          <w:rFonts w:ascii="Verdana" w:hAnsi="Verdana"/>
          <w:sz w:val="20"/>
          <w:szCs w:val="20"/>
        </w:rPr>
        <w:t>“)</w:t>
      </w:r>
      <w:r w:rsidR="00C25BBD" w:rsidRPr="00120909">
        <w:rPr>
          <w:rFonts w:ascii="Verdana" w:hAnsi="Verdana"/>
          <w:sz w:val="20"/>
          <w:szCs w:val="20"/>
        </w:rPr>
        <w:t>.</w:t>
      </w:r>
      <w:r w:rsidR="00752061" w:rsidRPr="00120909">
        <w:rPr>
          <w:rFonts w:ascii="Verdana" w:hAnsi="Verdana"/>
          <w:sz w:val="20"/>
          <w:szCs w:val="20"/>
        </w:rPr>
        <w:t xml:space="preserve"> </w:t>
      </w:r>
    </w:p>
    <w:p w14:paraId="4A9C8B18" w14:textId="77777777" w:rsidR="00340965" w:rsidRPr="00120909" w:rsidRDefault="00340965" w:rsidP="00134606">
      <w:pPr>
        <w:jc w:val="both"/>
        <w:rPr>
          <w:rFonts w:ascii="Verdana" w:hAnsi="Verdana"/>
          <w:sz w:val="20"/>
          <w:szCs w:val="20"/>
        </w:rPr>
      </w:pPr>
    </w:p>
    <w:p w14:paraId="72910556" w14:textId="79D3840F" w:rsidR="00D60D50" w:rsidRPr="00120909" w:rsidRDefault="00C061DB" w:rsidP="00F669EF">
      <w:pPr>
        <w:jc w:val="both"/>
        <w:rPr>
          <w:rFonts w:ascii="Verdana" w:hAnsi="Verdana"/>
          <w:sz w:val="20"/>
          <w:szCs w:val="20"/>
        </w:rPr>
      </w:pPr>
      <w:r w:rsidRPr="00120909">
        <w:rPr>
          <w:rFonts w:ascii="Verdana" w:hAnsi="Verdana"/>
          <w:b/>
          <w:sz w:val="20"/>
          <w:szCs w:val="20"/>
        </w:rPr>
        <w:t xml:space="preserve">2. </w:t>
      </w:r>
      <w:r w:rsidR="00340965" w:rsidRPr="00120909">
        <w:rPr>
          <w:rFonts w:ascii="Verdana" w:hAnsi="Verdana"/>
          <w:b/>
          <w:sz w:val="20"/>
          <w:szCs w:val="20"/>
        </w:rPr>
        <w:t>MĚST</w:t>
      </w:r>
      <w:r w:rsidR="00BB78E3" w:rsidRPr="00120909">
        <w:rPr>
          <w:rFonts w:ascii="Verdana" w:hAnsi="Verdana"/>
          <w:b/>
          <w:sz w:val="20"/>
          <w:szCs w:val="20"/>
        </w:rPr>
        <w:t>O</w:t>
      </w:r>
      <w:r w:rsidR="00340965" w:rsidRPr="00120909">
        <w:rPr>
          <w:rFonts w:ascii="Verdana" w:hAnsi="Verdana"/>
          <w:b/>
          <w:sz w:val="20"/>
          <w:szCs w:val="20"/>
        </w:rPr>
        <w:t xml:space="preserve"> TURNOV, s.r.o. </w:t>
      </w:r>
      <w:r w:rsidR="004E1715" w:rsidRPr="00120909">
        <w:rPr>
          <w:rFonts w:ascii="Verdana" w:hAnsi="Verdana"/>
          <w:sz w:val="20"/>
          <w:szCs w:val="20"/>
        </w:rPr>
        <w:t xml:space="preserve">je </w:t>
      </w:r>
      <w:r w:rsidR="00BB78E3" w:rsidRPr="00120909">
        <w:rPr>
          <w:rFonts w:ascii="Verdana" w:hAnsi="Verdana"/>
          <w:sz w:val="20"/>
          <w:szCs w:val="20"/>
        </w:rPr>
        <w:t>žadatelem</w:t>
      </w:r>
      <w:r w:rsidR="00F669EF" w:rsidRPr="00120909">
        <w:rPr>
          <w:rFonts w:ascii="Verdana" w:hAnsi="Verdana"/>
          <w:sz w:val="20"/>
          <w:szCs w:val="20"/>
        </w:rPr>
        <w:t xml:space="preserve"> povolení</w:t>
      </w:r>
      <w:r w:rsidR="00BB78E3" w:rsidRPr="00120909">
        <w:rPr>
          <w:rFonts w:ascii="Verdana" w:hAnsi="Verdana"/>
          <w:sz w:val="20"/>
          <w:szCs w:val="20"/>
        </w:rPr>
        <w:t xml:space="preserve"> </w:t>
      </w:r>
      <w:r w:rsidR="00F669EF" w:rsidRPr="00120909">
        <w:rPr>
          <w:rFonts w:ascii="Verdana" w:hAnsi="Verdana"/>
          <w:sz w:val="20"/>
          <w:szCs w:val="20"/>
        </w:rPr>
        <w:t xml:space="preserve">k </w:t>
      </w:r>
      <w:r w:rsidR="00BB78E3" w:rsidRPr="00120909">
        <w:rPr>
          <w:rFonts w:ascii="Verdana" w:hAnsi="Verdana"/>
          <w:sz w:val="20"/>
          <w:szCs w:val="20"/>
        </w:rPr>
        <w:t xml:space="preserve">provedení terénních úprav na pozemcích ve vlastnictví </w:t>
      </w:r>
      <w:proofErr w:type="spellStart"/>
      <w:r w:rsidR="00BB78E3" w:rsidRPr="00120909">
        <w:rPr>
          <w:rFonts w:ascii="Verdana" w:hAnsi="Verdana"/>
          <w:sz w:val="20"/>
          <w:szCs w:val="20"/>
        </w:rPr>
        <w:t>GasNet</w:t>
      </w:r>
      <w:proofErr w:type="spellEnd"/>
      <w:r w:rsidR="00BB78E3" w:rsidRPr="00120909">
        <w:rPr>
          <w:rFonts w:ascii="Verdana" w:hAnsi="Verdana"/>
          <w:sz w:val="20"/>
          <w:szCs w:val="20"/>
        </w:rPr>
        <w:t xml:space="preserve"> s.r.o. </w:t>
      </w:r>
      <w:r w:rsidR="004E1715" w:rsidRPr="00120909">
        <w:rPr>
          <w:rFonts w:ascii="Verdana" w:hAnsi="Verdana"/>
          <w:sz w:val="20"/>
          <w:szCs w:val="20"/>
        </w:rPr>
        <w:t xml:space="preserve"> </w:t>
      </w:r>
    </w:p>
    <w:p w14:paraId="4086AA7B" w14:textId="77777777" w:rsidR="00AD11C1" w:rsidRPr="00120909" w:rsidRDefault="00AD11C1" w:rsidP="00134606">
      <w:pPr>
        <w:jc w:val="both"/>
        <w:rPr>
          <w:rFonts w:ascii="Verdana" w:hAnsi="Verdana"/>
          <w:sz w:val="20"/>
          <w:szCs w:val="20"/>
        </w:rPr>
      </w:pPr>
    </w:p>
    <w:p w14:paraId="034F20AB" w14:textId="3334DAA9" w:rsidR="00A355DA" w:rsidRPr="00A355DA" w:rsidRDefault="00A355DA" w:rsidP="00AD11C1">
      <w:pPr>
        <w:jc w:val="both"/>
        <w:rPr>
          <w:rFonts w:ascii="Verdana" w:hAnsi="Verdana"/>
          <w:i/>
          <w:sz w:val="20"/>
          <w:szCs w:val="20"/>
        </w:rPr>
      </w:pPr>
    </w:p>
    <w:p w14:paraId="0DA4FAA5" w14:textId="77777777" w:rsidR="00A355DA" w:rsidRDefault="00A355DA" w:rsidP="00AD11C1">
      <w:pPr>
        <w:jc w:val="both"/>
        <w:rPr>
          <w:rFonts w:ascii="Verdana" w:hAnsi="Verdana"/>
          <w:sz w:val="20"/>
          <w:szCs w:val="20"/>
        </w:rPr>
      </w:pPr>
    </w:p>
    <w:p w14:paraId="0D303A1A" w14:textId="77777777" w:rsidR="00340965" w:rsidRDefault="00340965" w:rsidP="00AD11C1">
      <w:pPr>
        <w:jc w:val="both"/>
        <w:rPr>
          <w:rFonts w:ascii="Verdana" w:hAnsi="Verdana"/>
          <w:sz w:val="20"/>
          <w:szCs w:val="20"/>
        </w:rPr>
      </w:pPr>
    </w:p>
    <w:p w14:paraId="0E31BDBB" w14:textId="77777777" w:rsidR="00340965" w:rsidRDefault="00340965" w:rsidP="00AD11C1">
      <w:pPr>
        <w:jc w:val="both"/>
        <w:rPr>
          <w:rFonts w:ascii="Verdana" w:hAnsi="Verdana"/>
          <w:sz w:val="20"/>
          <w:szCs w:val="20"/>
        </w:rPr>
      </w:pPr>
    </w:p>
    <w:p w14:paraId="254870F3" w14:textId="77777777" w:rsidR="00340965" w:rsidRDefault="00340965" w:rsidP="00AD11C1">
      <w:pPr>
        <w:jc w:val="both"/>
        <w:rPr>
          <w:rFonts w:ascii="Verdana" w:hAnsi="Verdana"/>
          <w:sz w:val="20"/>
          <w:szCs w:val="20"/>
        </w:rPr>
      </w:pPr>
    </w:p>
    <w:p w14:paraId="6721CEBA" w14:textId="77777777" w:rsidR="00340965" w:rsidRDefault="00340965" w:rsidP="00340965">
      <w:pPr>
        <w:jc w:val="center"/>
        <w:rPr>
          <w:rFonts w:ascii="Verdana" w:hAnsi="Verdana"/>
          <w:b/>
          <w:sz w:val="20"/>
          <w:szCs w:val="20"/>
        </w:rPr>
      </w:pPr>
      <w:r w:rsidRPr="00340965">
        <w:rPr>
          <w:rFonts w:ascii="Verdana" w:hAnsi="Verdana"/>
          <w:b/>
          <w:sz w:val="20"/>
          <w:szCs w:val="20"/>
        </w:rPr>
        <w:t>II.</w:t>
      </w:r>
    </w:p>
    <w:p w14:paraId="1704951B" w14:textId="77777777" w:rsidR="00A0482E" w:rsidRPr="00340965" w:rsidRDefault="00A0482E" w:rsidP="00340965">
      <w:pPr>
        <w:jc w:val="center"/>
        <w:rPr>
          <w:rFonts w:ascii="Verdana" w:hAnsi="Verdana"/>
          <w:b/>
          <w:sz w:val="20"/>
          <w:szCs w:val="20"/>
        </w:rPr>
      </w:pPr>
    </w:p>
    <w:p w14:paraId="25D8F6FD" w14:textId="77777777" w:rsidR="00340965" w:rsidRPr="00340965" w:rsidRDefault="00340965" w:rsidP="00340965">
      <w:pPr>
        <w:jc w:val="center"/>
        <w:rPr>
          <w:rFonts w:ascii="Verdana" w:hAnsi="Verdana"/>
          <w:b/>
          <w:sz w:val="20"/>
          <w:szCs w:val="20"/>
        </w:rPr>
      </w:pPr>
      <w:r w:rsidRPr="00340965">
        <w:rPr>
          <w:rFonts w:ascii="Verdana" w:hAnsi="Verdana"/>
          <w:b/>
          <w:sz w:val="20"/>
          <w:szCs w:val="20"/>
        </w:rPr>
        <w:lastRenderedPageBreak/>
        <w:t>Souhlas s provedením úprav v ochranném pásmu PZ</w:t>
      </w:r>
    </w:p>
    <w:p w14:paraId="0F881B02" w14:textId="77777777" w:rsidR="00340965" w:rsidRDefault="00340965" w:rsidP="00AD11C1">
      <w:pPr>
        <w:jc w:val="both"/>
        <w:rPr>
          <w:rFonts w:ascii="Verdana" w:hAnsi="Verdana"/>
          <w:sz w:val="20"/>
          <w:szCs w:val="20"/>
        </w:rPr>
      </w:pPr>
    </w:p>
    <w:p w14:paraId="7380E00F" w14:textId="5C927F37" w:rsidR="00A813A5" w:rsidRDefault="004A0D81" w:rsidP="00AD11C1">
      <w:pPr>
        <w:jc w:val="both"/>
        <w:rPr>
          <w:rFonts w:ascii="Verdana" w:hAnsi="Verdana"/>
          <w:sz w:val="20"/>
          <w:szCs w:val="20"/>
        </w:rPr>
      </w:pPr>
      <w:r w:rsidRPr="00CC45D7">
        <w:rPr>
          <w:rFonts w:ascii="Verdana" w:hAnsi="Verdana"/>
          <w:sz w:val="20"/>
          <w:szCs w:val="20"/>
        </w:rPr>
        <w:t>Podle u</w:t>
      </w:r>
      <w:r w:rsidR="00A2318F" w:rsidRPr="00CC45D7">
        <w:rPr>
          <w:rFonts w:ascii="Verdana" w:hAnsi="Verdana"/>
          <w:sz w:val="20"/>
          <w:szCs w:val="20"/>
        </w:rPr>
        <w:t xml:space="preserve">stanovení </w:t>
      </w:r>
      <w:r w:rsidR="00A355DA" w:rsidRPr="00CC45D7">
        <w:rPr>
          <w:rFonts w:ascii="Verdana" w:hAnsi="Verdana"/>
          <w:sz w:val="20"/>
          <w:szCs w:val="20"/>
        </w:rPr>
        <w:t xml:space="preserve">§ 68, odst. </w:t>
      </w:r>
      <w:r w:rsidRPr="00CC45D7">
        <w:rPr>
          <w:rFonts w:ascii="Verdana" w:hAnsi="Verdana"/>
          <w:sz w:val="20"/>
          <w:szCs w:val="20"/>
        </w:rPr>
        <w:t>4, písm. b)</w:t>
      </w:r>
      <w:r w:rsidR="00A355DA" w:rsidRPr="00CC45D7">
        <w:rPr>
          <w:rFonts w:ascii="Verdana" w:hAnsi="Verdana"/>
          <w:sz w:val="20"/>
          <w:szCs w:val="20"/>
        </w:rPr>
        <w:t xml:space="preserve"> </w:t>
      </w:r>
      <w:r w:rsidR="00A813A5" w:rsidRPr="00CC45D7">
        <w:rPr>
          <w:rFonts w:ascii="Verdana" w:hAnsi="Verdana"/>
          <w:sz w:val="20"/>
          <w:szCs w:val="20"/>
        </w:rPr>
        <w:t>energetického</w:t>
      </w:r>
      <w:r w:rsidR="00A355DA" w:rsidRPr="00CC45D7">
        <w:rPr>
          <w:rFonts w:ascii="Verdana" w:hAnsi="Verdana"/>
          <w:sz w:val="20"/>
          <w:szCs w:val="20"/>
        </w:rPr>
        <w:t xml:space="preserve"> zákona</w:t>
      </w:r>
      <w:r w:rsidRPr="00CC45D7">
        <w:rPr>
          <w:rFonts w:ascii="Verdana" w:hAnsi="Verdana"/>
          <w:sz w:val="20"/>
          <w:szCs w:val="20"/>
        </w:rPr>
        <w:t xml:space="preserve"> </w:t>
      </w:r>
      <w:r w:rsidR="00BD5203" w:rsidRPr="00CC45D7">
        <w:rPr>
          <w:rFonts w:ascii="Verdana" w:hAnsi="Verdana"/>
          <w:sz w:val="20"/>
          <w:szCs w:val="20"/>
        </w:rPr>
        <w:t>p</w:t>
      </w:r>
      <w:r w:rsidR="00B85BD6" w:rsidRPr="00CC45D7">
        <w:rPr>
          <w:rFonts w:ascii="Verdana" w:hAnsi="Verdana"/>
          <w:sz w:val="20"/>
          <w:szCs w:val="20"/>
        </w:rPr>
        <w:t>rovozovatel distribuční soustavy</w:t>
      </w:r>
      <w:r w:rsidRPr="00CC45D7">
        <w:rPr>
          <w:rFonts w:ascii="Verdana" w:hAnsi="Verdana"/>
          <w:sz w:val="20"/>
          <w:szCs w:val="20"/>
        </w:rPr>
        <w:t xml:space="preserve"> uděluje </w:t>
      </w:r>
      <w:r w:rsidR="00F669EF">
        <w:rPr>
          <w:rFonts w:ascii="Verdana" w:hAnsi="Verdana"/>
          <w:sz w:val="20"/>
          <w:szCs w:val="20"/>
        </w:rPr>
        <w:t>žadateli</w:t>
      </w:r>
      <w:r w:rsidRPr="00CC45D7">
        <w:rPr>
          <w:rFonts w:ascii="Verdana" w:hAnsi="Verdana"/>
          <w:sz w:val="20"/>
          <w:szCs w:val="20"/>
        </w:rPr>
        <w:t xml:space="preserve"> souhlas </w:t>
      </w:r>
      <w:r w:rsidR="00C061DB" w:rsidRPr="00CC45D7">
        <w:rPr>
          <w:rFonts w:ascii="Verdana" w:hAnsi="Verdana"/>
          <w:sz w:val="20"/>
          <w:szCs w:val="20"/>
        </w:rPr>
        <w:t xml:space="preserve">s provedením </w:t>
      </w:r>
      <w:r w:rsidR="00F669EF">
        <w:rPr>
          <w:rFonts w:ascii="Verdana" w:hAnsi="Verdana"/>
          <w:sz w:val="20"/>
          <w:szCs w:val="20"/>
        </w:rPr>
        <w:t xml:space="preserve">terénních </w:t>
      </w:r>
      <w:r w:rsidR="00C061DB" w:rsidRPr="00CC45D7">
        <w:rPr>
          <w:rFonts w:ascii="Verdana" w:hAnsi="Verdana"/>
          <w:sz w:val="20"/>
          <w:szCs w:val="20"/>
        </w:rPr>
        <w:t>úprav na dotčeném pozemku, spočívajících v</w:t>
      </w:r>
      <w:r w:rsidR="004856B0">
        <w:rPr>
          <w:rFonts w:ascii="Verdana" w:hAnsi="Verdana"/>
          <w:sz w:val="20"/>
          <w:szCs w:val="20"/>
        </w:rPr>
        <w:t> terénních úpravách.</w:t>
      </w:r>
      <w:r w:rsidR="00BD5203" w:rsidRPr="00CC45D7">
        <w:rPr>
          <w:rFonts w:ascii="Verdana" w:hAnsi="Verdana"/>
          <w:sz w:val="20"/>
          <w:szCs w:val="20"/>
        </w:rPr>
        <w:t xml:space="preserve"> </w:t>
      </w:r>
      <w:r w:rsidR="00C061DB" w:rsidRPr="00CC45D7">
        <w:rPr>
          <w:rFonts w:ascii="Verdana" w:hAnsi="Verdana"/>
          <w:sz w:val="20"/>
          <w:szCs w:val="20"/>
        </w:rPr>
        <w:t xml:space="preserve"> P</w:t>
      </w:r>
      <w:r w:rsidRPr="00CC45D7">
        <w:rPr>
          <w:rFonts w:ascii="Verdana" w:hAnsi="Verdana"/>
          <w:sz w:val="20"/>
          <w:szCs w:val="20"/>
        </w:rPr>
        <w:t xml:space="preserve">odmínky </w:t>
      </w:r>
      <w:r w:rsidR="00F669EF">
        <w:rPr>
          <w:rFonts w:ascii="Verdana" w:hAnsi="Verdana"/>
          <w:sz w:val="20"/>
          <w:szCs w:val="20"/>
        </w:rPr>
        <w:t xml:space="preserve">pro provedení stavebních </w:t>
      </w:r>
      <w:r w:rsidR="00857EA0" w:rsidRPr="00CC45D7">
        <w:rPr>
          <w:rFonts w:ascii="Verdana" w:hAnsi="Verdana"/>
          <w:sz w:val="20"/>
          <w:szCs w:val="20"/>
        </w:rPr>
        <w:t>budou</w:t>
      </w:r>
      <w:r w:rsidR="00C061DB" w:rsidRPr="00CC45D7">
        <w:rPr>
          <w:rFonts w:ascii="Verdana" w:hAnsi="Verdana"/>
          <w:sz w:val="20"/>
          <w:szCs w:val="20"/>
        </w:rPr>
        <w:t xml:space="preserve"> stanoveny ve stanovisku </w:t>
      </w:r>
      <w:r w:rsidR="00BD5203" w:rsidRPr="00CC45D7">
        <w:rPr>
          <w:rFonts w:ascii="Verdana" w:hAnsi="Verdana"/>
          <w:sz w:val="20"/>
          <w:szCs w:val="20"/>
        </w:rPr>
        <w:t>p</w:t>
      </w:r>
      <w:r w:rsidR="00B85BD6" w:rsidRPr="00CC45D7">
        <w:rPr>
          <w:rFonts w:ascii="Verdana" w:hAnsi="Verdana"/>
          <w:sz w:val="20"/>
          <w:szCs w:val="20"/>
        </w:rPr>
        <w:t>rovozovatel</w:t>
      </w:r>
      <w:r w:rsidR="00BD5203" w:rsidRPr="00CC45D7">
        <w:rPr>
          <w:rFonts w:ascii="Verdana" w:hAnsi="Verdana"/>
          <w:sz w:val="20"/>
          <w:szCs w:val="20"/>
        </w:rPr>
        <w:t>e</w:t>
      </w:r>
      <w:r w:rsidR="00B85BD6" w:rsidRPr="00CC45D7">
        <w:rPr>
          <w:rFonts w:ascii="Verdana" w:hAnsi="Verdana"/>
          <w:sz w:val="20"/>
          <w:szCs w:val="20"/>
        </w:rPr>
        <w:t xml:space="preserve"> distribuční soustavy</w:t>
      </w:r>
      <w:r w:rsidR="00857EA0" w:rsidRPr="00CC45D7">
        <w:rPr>
          <w:rFonts w:ascii="Verdana" w:hAnsi="Verdana"/>
          <w:sz w:val="20"/>
          <w:szCs w:val="20"/>
        </w:rPr>
        <w:t>, jehož součástí bude tato smlouva a o které vlastník pozemku požádal</w:t>
      </w:r>
      <w:r w:rsidR="00BD5203" w:rsidRPr="00CC45D7">
        <w:rPr>
          <w:rFonts w:ascii="Verdana" w:hAnsi="Verdana"/>
          <w:sz w:val="20"/>
          <w:szCs w:val="20"/>
        </w:rPr>
        <w:t xml:space="preserve"> v souvislosti se záměrem provést stavbu</w:t>
      </w:r>
      <w:r w:rsidR="00857EA0" w:rsidRPr="00CC45D7">
        <w:rPr>
          <w:rFonts w:ascii="Verdana" w:hAnsi="Verdana"/>
          <w:sz w:val="20"/>
          <w:szCs w:val="20"/>
        </w:rPr>
        <w:t xml:space="preserve">. </w:t>
      </w:r>
      <w:r w:rsidR="00F669EF">
        <w:rPr>
          <w:rFonts w:ascii="Verdana" w:hAnsi="Verdana"/>
          <w:sz w:val="20"/>
          <w:szCs w:val="20"/>
        </w:rPr>
        <w:t>Stavební úpravy nesmějí ohrozit bezpečnost a spolehlivost distribuční soustavy.</w:t>
      </w:r>
    </w:p>
    <w:p w14:paraId="442461A6" w14:textId="77777777" w:rsidR="009476BA" w:rsidRDefault="009476BA" w:rsidP="00AD11C1">
      <w:pPr>
        <w:jc w:val="both"/>
        <w:rPr>
          <w:rFonts w:ascii="Verdana" w:hAnsi="Verdana"/>
          <w:sz w:val="20"/>
          <w:szCs w:val="20"/>
        </w:rPr>
      </w:pPr>
    </w:p>
    <w:p w14:paraId="4F23CA78" w14:textId="0EDC43C3" w:rsidR="009476BA" w:rsidRDefault="009476BA" w:rsidP="00AD11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se zavazuje po dobu životnosti provedených terénních úprav zajišťovat průběžně a na své náklady jejich údržbu a opravy.</w:t>
      </w:r>
    </w:p>
    <w:p w14:paraId="33203BC0" w14:textId="77777777" w:rsidR="009476BA" w:rsidRDefault="009476BA" w:rsidP="00AD11C1">
      <w:pPr>
        <w:jc w:val="both"/>
        <w:rPr>
          <w:rFonts w:ascii="Verdana" w:hAnsi="Verdana"/>
          <w:sz w:val="20"/>
          <w:szCs w:val="20"/>
        </w:rPr>
      </w:pPr>
    </w:p>
    <w:p w14:paraId="76A0F928" w14:textId="6D0882E1" w:rsidR="009476BA" w:rsidRPr="00CC45D7" w:rsidRDefault="009476BA" w:rsidP="00AD11C1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se zavazuje, v případě provádění stavebních prací na plynárenském zařízení provozovatelem distribuční soustavy, zajistit na své náklady veškeré činnosti spojené s dočasným odstraněním provedených terénních úprav a jejich následnou obnovu. Provedení stavebních prací na plynárenském zařízení, zejména rozsah a časové určení, je provozovatel distribuční soustavy povinen městu v dostatečném časovém předstihu písemně oznámit.</w:t>
      </w:r>
    </w:p>
    <w:p w14:paraId="32209277" w14:textId="77777777" w:rsidR="00DF4525" w:rsidRPr="005C2695" w:rsidRDefault="00DF4525" w:rsidP="00134606">
      <w:pPr>
        <w:jc w:val="both"/>
        <w:rPr>
          <w:rFonts w:ascii="Verdana" w:hAnsi="Verdana"/>
          <w:sz w:val="20"/>
          <w:szCs w:val="20"/>
        </w:rPr>
      </w:pPr>
    </w:p>
    <w:p w14:paraId="269FB22E" w14:textId="77777777" w:rsidR="008871F1" w:rsidRDefault="00340965" w:rsidP="00340965">
      <w:pPr>
        <w:suppressAutoHyphens w:val="0"/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I</w:t>
      </w:r>
      <w:r w:rsidR="009B0EC2" w:rsidRPr="005C2695">
        <w:rPr>
          <w:rFonts w:ascii="Verdana" w:hAnsi="Verdana"/>
          <w:b/>
          <w:sz w:val="20"/>
          <w:szCs w:val="20"/>
        </w:rPr>
        <w:t>II.</w:t>
      </w:r>
    </w:p>
    <w:p w14:paraId="5783451C" w14:textId="77777777" w:rsidR="002421EE" w:rsidRDefault="002421EE" w:rsidP="00340965">
      <w:pPr>
        <w:suppressAutoHyphens w:val="0"/>
        <w:ind w:left="3540" w:firstLine="708"/>
        <w:rPr>
          <w:rFonts w:ascii="Verdana" w:hAnsi="Verdana"/>
          <w:b/>
          <w:sz w:val="20"/>
          <w:szCs w:val="20"/>
        </w:rPr>
      </w:pPr>
    </w:p>
    <w:p w14:paraId="61FF1810" w14:textId="77777777" w:rsidR="00340965" w:rsidRPr="005C2695" w:rsidRDefault="00340965" w:rsidP="00340965">
      <w:pPr>
        <w:suppressAutoHyphens w:val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Vzdání se práva na náhradu škody</w:t>
      </w:r>
      <w:r w:rsidR="00A0482E">
        <w:rPr>
          <w:rFonts w:ascii="Verdana" w:hAnsi="Verdana"/>
          <w:b/>
          <w:sz w:val="20"/>
          <w:szCs w:val="20"/>
        </w:rPr>
        <w:t xml:space="preserve"> na pozemku</w:t>
      </w:r>
    </w:p>
    <w:p w14:paraId="124B164D" w14:textId="77777777" w:rsidR="002D725D" w:rsidRPr="005C2695" w:rsidRDefault="002D725D" w:rsidP="00340965">
      <w:pPr>
        <w:jc w:val="center"/>
        <w:rPr>
          <w:rFonts w:ascii="Verdana" w:hAnsi="Verdana"/>
          <w:b/>
          <w:sz w:val="20"/>
          <w:szCs w:val="20"/>
        </w:rPr>
      </w:pPr>
    </w:p>
    <w:p w14:paraId="65A33E72" w14:textId="2C922A3F" w:rsidR="00B66D93" w:rsidRDefault="00340965" w:rsidP="00A0482E">
      <w:pPr>
        <w:jc w:val="both"/>
        <w:rPr>
          <w:rFonts w:ascii="Verdana" w:hAnsi="Verdana"/>
          <w:sz w:val="20"/>
          <w:szCs w:val="20"/>
        </w:rPr>
      </w:pPr>
      <w:r w:rsidRPr="00A0482E">
        <w:rPr>
          <w:rFonts w:ascii="Verdana" w:hAnsi="Verdana"/>
          <w:sz w:val="20"/>
          <w:szCs w:val="20"/>
        </w:rPr>
        <w:t>Smluvní strany</w:t>
      </w:r>
      <w:r w:rsidR="00C061DB" w:rsidRPr="00A0482E">
        <w:rPr>
          <w:rFonts w:ascii="Verdana" w:hAnsi="Verdana"/>
          <w:sz w:val="20"/>
          <w:szCs w:val="20"/>
        </w:rPr>
        <w:t xml:space="preserve"> </w:t>
      </w:r>
      <w:r w:rsidR="004A353C" w:rsidRPr="00A0482E">
        <w:rPr>
          <w:rFonts w:ascii="Verdana" w:hAnsi="Verdana"/>
          <w:sz w:val="20"/>
          <w:szCs w:val="20"/>
        </w:rPr>
        <w:t xml:space="preserve">se touto </w:t>
      </w:r>
      <w:r w:rsidRPr="00A0482E">
        <w:rPr>
          <w:rFonts w:ascii="Verdana" w:hAnsi="Verdana"/>
          <w:sz w:val="20"/>
          <w:szCs w:val="20"/>
        </w:rPr>
        <w:t>smlouvou</w:t>
      </w:r>
      <w:r w:rsidR="004A353C" w:rsidRPr="00A0482E">
        <w:rPr>
          <w:rFonts w:ascii="Verdana" w:hAnsi="Verdana"/>
          <w:sz w:val="20"/>
          <w:szCs w:val="20"/>
        </w:rPr>
        <w:t>, ve smyslu § 289</w:t>
      </w:r>
      <w:r w:rsidRPr="00A0482E">
        <w:rPr>
          <w:rFonts w:ascii="Verdana" w:hAnsi="Verdana"/>
          <w:sz w:val="20"/>
          <w:szCs w:val="20"/>
        </w:rPr>
        <w:t>9 a 2897</w:t>
      </w:r>
      <w:r w:rsidR="004A353C" w:rsidRPr="00A0482E">
        <w:rPr>
          <w:rFonts w:ascii="Verdana" w:hAnsi="Verdana"/>
          <w:sz w:val="20"/>
          <w:szCs w:val="20"/>
        </w:rPr>
        <w:t xml:space="preserve"> zákona č. 89/2012 Sb</w:t>
      </w:r>
      <w:r w:rsidR="00663E9B" w:rsidRPr="00A0482E">
        <w:rPr>
          <w:rFonts w:ascii="Verdana" w:hAnsi="Verdana"/>
          <w:sz w:val="20"/>
          <w:szCs w:val="20"/>
        </w:rPr>
        <w:t>.</w:t>
      </w:r>
      <w:r w:rsidR="004A353C" w:rsidRPr="00A0482E">
        <w:rPr>
          <w:rFonts w:ascii="Verdana" w:hAnsi="Verdana"/>
          <w:sz w:val="20"/>
          <w:szCs w:val="20"/>
        </w:rPr>
        <w:t>,</w:t>
      </w:r>
      <w:r w:rsidR="00663E9B" w:rsidRPr="00A0482E">
        <w:rPr>
          <w:rFonts w:ascii="Verdana" w:hAnsi="Verdana"/>
          <w:sz w:val="20"/>
          <w:szCs w:val="20"/>
        </w:rPr>
        <w:t xml:space="preserve"> </w:t>
      </w:r>
      <w:r w:rsidR="004A353C" w:rsidRPr="00A0482E">
        <w:rPr>
          <w:rFonts w:ascii="Verdana" w:hAnsi="Verdana"/>
          <w:sz w:val="20"/>
          <w:szCs w:val="20"/>
        </w:rPr>
        <w:t xml:space="preserve">občanského zákoníku, ve znění pozdějších předpisů, dohodly, že </w:t>
      </w:r>
      <w:r w:rsidR="00F669EF">
        <w:rPr>
          <w:rFonts w:ascii="Verdana" w:hAnsi="Verdana"/>
          <w:b/>
          <w:sz w:val="20"/>
          <w:szCs w:val="20"/>
        </w:rPr>
        <w:t>žadatel</w:t>
      </w:r>
      <w:r w:rsidR="00BD5203">
        <w:rPr>
          <w:rFonts w:ascii="Verdana" w:hAnsi="Verdana"/>
          <w:sz w:val="20"/>
          <w:szCs w:val="20"/>
        </w:rPr>
        <w:t xml:space="preserve"> </w:t>
      </w:r>
      <w:r w:rsidRPr="00A0482E">
        <w:rPr>
          <w:rFonts w:ascii="Verdana" w:hAnsi="Verdana"/>
          <w:b/>
          <w:sz w:val="20"/>
          <w:szCs w:val="20"/>
        </w:rPr>
        <w:t xml:space="preserve">se </w:t>
      </w:r>
      <w:r w:rsidR="00B85BD6" w:rsidRPr="00B85BD6">
        <w:rPr>
          <w:rFonts w:ascii="Verdana" w:hAnsi="Verdana"/>
          <w:b/>
          <w:sz w:val="20"/>
          <w:szCs w:val="20"/>
        </w:rPr>
        <w:t>vůči provozovateli distribuční soustavy</w:t>
      </w:r>
      <w:r w:rsidR="00CC45D7">
        <w:rPr>
          <w:rFonts w:ascii="Verdana" w:hAnsi="Verdana"/>
          <w:b/>
          <w:sz w:val="20"/>
          <w:szCs w:val="20"/>
        </w:rPr>
        <w:t xml:space="preserve">, jako vlastníku plynárenského zařízení </w:t>
      </w:r>
      <w:r w:rsidR="00B85BD6" w:rsidRPr="00A0482E">
        <w:rPr>
          <w:rFonts w:ascii="Verdana" w:hAnsi="Verdana"/>
          <w:b/>
          <w:sz w:val="20"/>
          <w:szCs w:val="20"/>
        </w:rPr>
        <w:t xml:space="preserve"> </w:t>
      </w:r>
      <w:r w:rsidRPr="00A0482E">
        <w:rPr>
          <w:rFonts w:ascii="Verdana" w:hAnsi="Verdana"/>
          <w:b/>
          <w:sz w:val="20"/>
          <w:szCs w:val="20"/>
        </w:rPr>
        <w:t>vzdává</w:t>
      </w:r>
      <w:r w:rsidR="00772701" w:rsidRPr="00A0482E">
        <w:rPr>
          <w:rFonts w:ascii="Verdana" w:hAnsi="Verdana"/>
          <w:sz w:val="20"/>
          <w:szCs w:val="20"/>
        </w:rPr>
        <w:t xml:space="preserve"> </w:t>
      </w:r>
      <w:r w:rsidR="00772701" w:rsidRPr="00A0482E">
        <w:rPr>
          <w:rFonts w:ascii="Verdana" w:hAnsi="Verdana"/>
          <w:b/>
          <w:sz w:val="20"/>
          <w:szCs w:val="20"/>
        </w:rPr>
        <w:t>práva na náhradu škody</w:t>
      </w:r>
      <w:r w:rsidR="00772701" w:rsidRPr="00A0482E">
        <w:rPr>
          <w:rFonts w:ascii="Verdana" w:hAnsi="Verdana"/>
          <w:sz w:val="20"/>
          <w:szCs w:val="20"/>
        </w:rPr>
        <w:t xml:space="preserve">, která by byla </w:t>
      </w:r>
      <w:r w:rsidR="004A353C" w:rsidRPr="00A0482E">
        <w:rPr>
          <w:rFonts w:ascii="Verdana" w:hAnsi="Verdana"/>
          <w:sz w:val="20"/>
          <w:szCs w:val="20"/>
        </w:rPr>
        <w:t xml:space="preserve">způsobena </w:t>
      </w:r>
      <w:r w:rsidR="00C061DB" w:rsidRPr="00A0482E">
        <w:rPr>
          <w:rFonts w:ascii="Verdana" w:hAnsi="Verdana"/>
          <w:sz w:val="20"/>
          <w:szCs w:val="20"/>
        </w:rPr>
        <w:t xml:space="preserve">na </w:t>
      </w:r>
      <w:r w:rsidR="00D311A4">
        <w:rPr>
          <w:rFonts w:ascii="Verdana" w:hAnsi="Verdana"/>
          <w:sz w:val="20"/>
          <w:szCs w:val="20"/>
        </w:rPr>
        <w:t xml:space="preserve">jím provedených terénních úpravách </w:t>
      </w:r>
      <w:r w:rsidR="00C061DB" w:rsidRPr="00A0482E">
        <w:rPr>
          <w:rFonts w:ascii="Verdana" w:hAnsi="Verdana"/>
          <w:sz w:val="20"/>
          <w:szCs w:val="20"/>
        </w:rPr>
        <w:t>pozemku</w:t>
      </w:r>
      <w:r w:rsidR="00D311A4">
        <w:rPr>
          <w:rFonts w:ascii="Verdana" w:hAnsi="Verdana"/>
          <w:sz w:val="20"/>
          <w:szCs w:val="20"/>
        </w:rPr>
        <w:t xml:space="preserve"> </w:t>
      </w:r>
      <w:proofErr w:type="spellStart"/>
      <w:r w:rsidR="00D311A4" w:rsidRPr="00120909">
        <w:rPr>
          <w:rFonts w:ascii="Verdana" w:hAnsi="Verdana"/>
          <w:sz w:val="20"/>
          <w:szCs w:val="20"/>
        </w:rPr>
        <w:t>p.č</w:t>
      </w:r>
      <w:proofErr w:type="spellEnd"/>
      <w:r w:rsidR="00D311A4" w:rsidRPr="00120909">
        <w:rPr>
          <w:rFonts w:ascii="Verdana" w:hAnsi="Verdana"/>
          <w:sz w:val="20"/>
          <w:szCs w:val="20"/>
        </w:rPr>
        <w:t xml:space="preserve">. 3881/7 a p. č. 2042,  </w:t>
      </w:r>
      <w:proofErr w:type="spellStart"/>
      <w:r w:rsidR="00D311A4" w:rsidRPr="00120909">
        <w:rPr>
          <w:rFonts w:ascii="Verdana" w:hAnsi="Verdana"/>
          <w:sz w:val="20"/>
          <w:szCs w:val="20"/>
        </w:rPr>
        <w:t>k.ú</w:t>
      </w:r>
      <w:proofErr w:type="spellEnd"/>
      <w:r w:rsidR="00D311A4" w:rsidRPr="00120909">
        <w:rPr>
          <w:rFonts w:ascii="Verdana" w:hAnsi="Verdana"/>
          <w:sz w:val="20"/>
          <w:szCs w:val="20"/>
        </w:rPr>
        <w:t>. Turnov</w:t>
      </w:r>
      <w:r w:rsidR="00C061DB" w:rsidRPr="00A0482E">
        <w:rPr>
          <w:rFonts w:ascii="Verdana" w:hAnsi="Verdana"/>
          <w:sz w:val="20"/>
          <w:szCs w:val="20"/>
        </w:rPr>
        <w:t xml:space="preserve">, v </w:t>
      </w:r>
      <w:r w:rsidR="004A353C" w:rsidRPr="00A0482E">
        <w:rPr>
          <w:rFonts w:ascii="Verdana" w:hAnsi="Verdana"/>
          <w:sz w:val="20"/>
          <w:szCs w:val="20"/>
        </w:rPr>
        <w:t>souvis</w:t>
      </w:r>
      <w:r w:rsidR="00C061DB" w:rsidRPr="00A0482E">
        <w:rPr>
          <w:rFonts w:ascii="Verdana" w:hAnsi="Verdana"/>
          <w:sz w:val="20"/>
          <w:szCs w:val="20"/>
        </w:rPr>
        <w:t>losti</w:t>
      </w:r>
      <w:r w:rsidR="004A353C" w:rsidRPr="00A0482E">
        <w:rPr>
          <w:rFonts w:ascii="Verdana" w:hAnsi="Verdana"/>
          <w:sz w:val="20"/>
          <w:szCs w:val="20"/>
        </w:rPr>
        <w:t xml:space="preserve"> se zřizováním, stavebními úpravami, opravami a provozováním </w:t>
      </w:r>
      <w:r w:rsidR="00772701" w:rsidRPr="00A0482E">
        <w:rPr>
          <w:rFonts w:ascii="Verdana" w:hAnsi="Verdana"/>
          <w:sz w:val="20"/>
          <w:szCs w:val="20"/>
        </w:rPr>
        <w:t>plynárenského zařízení</w:t>
      </w:r>
      <w:r w:rsidR="002D5EA2" w:rsidRPr="00A0482E">
        <w:rPr>
          <w:rFonts w:ascii="Verdana" w:hAnsi="Verdana"/>
          <w:sz w:val="20"/>
          <w:szCs w:val="20"/>
        </w:rPr>
        <w:t>,</w:t>
      </w:r>
      <w:r w:rsidR="00C061DB" w:rsidRPr="00A0482E">
        <w:rPr>
          <w:rFonts w:ascii="Verdana" w:hAnsi="Verdana"/>
          <w:sz w:val="20"/>
          <w:szCs w:val="20"/>
        </w:rPr>
        <w:t xml:space="preserve"> včetně</w:t>
      </w:r>
      <w:r w:rsidR="004856B0">
        <w:rPr>
          <w:rFonts w:ascii="Verdana" w:hAnsi="Verdana"/>
          <w:sz w:val="20"/>
          <w:szCs w:val="20"/>
        </w:rPr>
        <w:t xml:space="preserve"> </w:t>
      </w:r>
      <w:r w:rsidR="00C061DB" w:rsidRPr="00A0482E">
        <w:rPr>
          <w:rFonts w:ascii="Verdana" w:hAnsi="Verdana"/>
          <w:sz w:val="20"/>
          <w:szCs w:val="20"/>
        </w:rPr>
        <w:t>případů havárie, poruchy nebo poškození PZ třetí stranou</w:t>
      </w:r>
      <w:r w:rsidR="00772701" w:rsidRPr="00A0482E">
        <w:rPr>
          <w:rFonts w:ascii="Verdana" w:hAnsi="Verdana"/>
          <w:sz w:val="20"/>
          <w:szCs w:val="20"/>
        </w:rPr>
        <w:t xml:space="preserve">. Smluvní strany se výslovně dohodly, že pro tyto případy je povinnost k náhradě škody ze strany </w:t>
      </w:r>
      <w:r w:rsidR="00B85BD6">
        <w:rPr>
          <w:rFonts w:ascii="Verdana" w:hAnsi="Verdana"/>
          <w:sz w:val="20"/>
          <w:szCs w:val="20"/>
        </w:rPr>
        <w:t>Provozovatel</w:t>
      </w:r>
      <w:r w:rsidR="00D311A4">
        <w:rPr>
          <w:rFonts w:ascii="Verdana" w:hAnsi="Verdana"/>
          <w:sz w:val="20"/>
          <w:szCs w:val="20"/>
        </w:rPr>
        <w:t>e</w:t>
      </w:r>
      <w:r w:rsidR="00B85BD6">
        <w:rPr>
          <w:rFonts w:ascii="Verdana" w:hAnsi="Verdana"/>
          <w:sz w:val="20"/>
          <w:szCs w:val="20"/>
        </w:rPr>
        <w:t xml:space="preserve"> distribuční soustavy</w:t>
      </w:r>
      <w:r w:rsidR="00772701" w:rsidRPr="00A0482E">
        <w:rPr>
          <w:rFonts w:ascii="Verdana" w:hAnsi="Verdana"/>
          <w:sz w:val="20"/>
          <w:szCs w:val="20"/>
        </w:rPr>
        <w:t xml:space="preserve"> </w:t>
      </w:r>
      <w:r w:rsidR="00772701" w:rsidRPr="00A0482E">
        <w:rPr>
          <w:rFonts w:ascii="Verdana" w:hAnsi="Verdana"/>
          <w:b/>
          <w:sz w:val="20"/>
          <w:szCs w:val="20"/>
        </w:rPr>
        <w:t>vyloučena</w:t>
      </w:r>
      <w:r w:rsidR="00772701" w:rsidRPr="00A0482E">
        <w:rPr>
          <w:rFonts w:ascii="Verdana" w:hAnsi="Verdana"/>
          <w:sz w:val="20"/>
          <w:szCs w:val="20"/>
        </w:rPr>
        <w:t>.</w:t>
      </w:r>
      <w:r w:rsidR="009E3B81" w:rsidRPr="00A0482E">
        <w:rPr>
          <w:rFonts w:ascii="Verdana" w:hAnsi="Verdana"/>
          <w:b/>
          <w:sz w:val="20"/>
          <w:szCs w:val="20"/>
        </w:rPr>
        <w:t xml:space="preserve"> </w:t>
      </w:r>
      <w:r w:rsidR="004A353C" w:rsidRPr="00A0482E">
        <w:rPr>
          <w:rFonts w:ascii="Verdana" w:hAnsi="Verdana"/>
          <w:sz w:val="20"/>
          <w:szCs w:val="20"/>
        </w:rPr>
        <w:t xml:space="preserve">Pro odstranění pochybností strany </w:t>
      </w:r>
      <w:r w:rsidR="00C061DB" w:rsidRPr="00A0482E">
        <w:rPr>
          <w:rFonts w:ascii="Verdana" w:hAnsi="Verdana"/>
          <w:sz w:val="20"/>
          <w:szCs w:val="20"/>
        </w:rPr>
        <w:t xml:space="preserve">této dohody </w:t>
      </w:r>
      <w:r w:rsidR="004A353C" w:rsidRPr="00A0482E">
        <w:rPr>
          <w:rFonts w:ascii="Verdana" w:hAnsi="Verdana"/>
          <w:sz w:val="20"/>
          <w:szCs w:val="20"/>
        </w:rPr>
        <w:t xml:space="preserve">prohlašují, že v případě, dojde-li ke vzniku škody na </w:t>
      </w:r>
      <w:r w:rsidR="00C061DB" w:rsidRPr="00A0482E">
        <w:rPr>
          <w:rFonts w:ascii="Verdana" w:hAnsi="Verdana"/>
          <w:sz w:val="20"/>
          <w:szCs w:val="20"/>
        </w:rPr>
        <w:t>dotčeném pozemku</w:t>
      </w:r>
      <w:r w:rsidR="004A353C" w:rsidRPr="00A0482E">
        <w:rPr>
          <w:rFonts w:ascii="Verdana" w:hAnsi="Verdana"/>
          <w:sz w:val="20"/>
          <w:szCs w:val="20"/>
        </w:rPr>
        <w:t xml:space="preserve">, </w:t>
      </w:r>
      <w:r w:rsidR="002D5EA2" w:rsidRPr="00A0482E">
        <w:rPr>
          <w:rFonts w:ascii="Verdana" w:hAnsi="Verdana"/>
          <w:sz w:val="20"/>
          <w:szCs w:val="20"/>
        </w:rPr>
        <w:t>nebude</w:t>
      </w:r>
      <w:r w:rsidR="004A353C" w:rsidRPr="00A0482E">
        <w:rPr>
          <w:rFonts w:ascii="Verdana" w:hAnsi="Verdana"/>
          <w:sz w:val="20"/>
          <w:szCs w:val="20"/>
        </w:rPr>
        <w:t xml:space="preserve"> použ</w:t>
      </w:r>
      <w:r w:rsidR="002D5EA2" w:rsidRPr="00A0482E">
        <w:rPr>
          <w:rFonts w:ascii="Verdana" w:hAnsi="Verdana"/>
          <w:sz w:val="20"/>
          <w:szCs w:val="20"/>
        </w:rPr>
        <w:t>ito</w:t>
      </w:r>
      <w:r w:rsidR="004A353C" w:rsidRPr="00A0482E">
        <w:rPr>
          <w:rFonts w:ascii="Verdana" w:hAnsi="Verdana"/>
          <w:sz w:val="20"/>
          <w:szCs w:val="20"/>
        </w:rPr>
        <w:t xml:space="preserve"> ustanovení § 59, odst. 6 energetického zákona.</w:t>
      </w:r>
    </w:p>
    <w:p w14:paraId="429F7747" w14:textId="77777777" w:rsidR="00BD5203" w:rsidRDefault="00BD5203" w:rsidP="00A0482E">
      <w:pPr>
        <w:jc w:val="both"/>
        <w:rPr>
          <w:rFonts w:ascii="Verdana" w:hAnsi="Verdana"/>
          <w:sz w:val="20"/>
          <w:szCs w:val="20"/>
        </w:rPr>
      </w:pPr>
    </w:p>
    <w:p w14:paraId="4084C4F5" w14:textId="77777777" w:rsidR="00A0482E" w:rsidRDefault="00A0482E" w:rsidP="00D970C5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14:paraId="29099668" w14:textId="77777777" w:rsidR="00CC45D7" w:rsidRDefault="00CC45D7" w:rsidP="00D970C5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14:paraId="6FDBE035" w14:textId="77777777" w:rsidR="00CC45D7" w:rsidRDefault="00CC45D7" w:rsidP="00D970C5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14:paraId="61353595" w14:textId="2F88E84E" w:rsidR="00A0482E" w:rsidRDefault="00120909" w:rsidP="00A0482E">
      <w:pPr>
        <w:pStyle w:val="Odstavecseseznamem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A0482E" w:rsidRPr="00A0482E">
        <w:rPr>
          <w:rFonts w:ascii="Verdana" w:hAnsi="Verdana"/>
          <w:b/>
          <w:sz w:val="20"/>
          <w:szCs w:val="20"/>
        </w:rPr>
        <w:t>V.</w:t>
      </w:r>
    </w:p>
    <w:p w14:paraId="5155775C" w14:textId="77777777" w:rsidR="008E09E6" w:rsidRDefault="008E09E6" w:rsidP="00A0482E">
      <w:pPr>
        <w:pStyle w:val="Odstavecseseznamem"/>
        <w:ind w:left="0"/>
        <w:jc w:val="center"/>
        <w:rPr>
          <w:rFonts w:ascii="Verdana" w:hAnsi="Verdana"/>
          <w:b/>
          <w:sz w:val="20"/>
          <w:szCs w:val="20"/>
        </w:rPr>
      </w:pPr>
    </w:p>
    <w:p w14:paraId="56D0E348" w14:textId="77777777" w:rsidR="00A0482E" w:rsidRPr="00A0482E" w:rsidRDefault="00A0482E" w:rsidP="00A0482E">
      <w:pPr>
        <w:pStyle w:val="Odstavecseseznamem"/>
        <w:ind w:left="0"/>
        <w:jc w:val="center"/>
        <w:rPr>
          <w:rFonts w:ascii="Verdana" w:hAnsi="Verdana"/>
          <w:b/>
          <w:sz w:val="20"/>
          <w:szCs w:val="20"/>
        </w:rPr>
      </w:pPr>
    </w:p>
    <w:p w14:paraId="26AC1959" w14:textId="77777777" w:rsidR="00A0482E" w:rsidRDefault="00A0482E" w:rsidP="00A0482E">
      <w:pPr>
        <w:pStyle w:val="Odstavecseseznamem"/>
        <w:ind w:left="0"/>
        <w:jc w:val="center"/>
        <w:rPr>
          <w:rFonts w:ascii="Verdana" w:hAnsi="Verdana"/>
          <w:b/>
          <w:sz w:val="20"/>
          <w:szCs w:val="20"/>
        </w:rPr>
      </w:pPr>
      <w:r w:rsidRPr="00A0482E">
        <w:rPr>
          <w:rFonts w:ascii="Verdana" w:hAnsi="Verdana"/>
          <w:b/>
          <w:sz w:val="20"/>
          <w:szCs w:val="20"/>
        </w:rPr>
        <w:t>Náhrada škody na plynárenském zařízení</w:t>
      </w:r>
    </w:p>
    <w:p w14:paraId="33553D28" w14:textId="77777777" w:rsidR="008E09E6" w:rsidRPr="00A0482E" w:rsidRDefault="008E09E6" w:rsidP="00A0482E">
      <w:pPr>
        <w:pStyle w:val="Odstavecseseznamem"/>
        <w:ind w:left="0"/>
        <w:jc w:val="center"/>
        <w:rPr>
          <w:rFonts w:ascii="Verdana" w:hAnsi="Verdana"/>
          <w:b/>
          <w:sz w:val="20"/>
          <w:szCs w:val="20"/>
        </w:rPr>
      </w:pPr>
    </w:p>
    <w:p w14:paraId="6817E87E" w14:textId="77777777" w:rsidR="00A0482E" w:rsidRPr="00A0482E" w:rsidRDefault="00A0482E" w:rsidP="00D970C5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14:paraId="783F161E" w14:textId="7B67FC83" w:rsidR="00BD7320" w:rsidRDefault="009476BA" w:rsidP="00A048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r w:rsidR="00BD7320" w:rsidRPr="00CC45D7">
        <w:rPr>
          <w:rFonts w:ascii="Verdana" w:hAnsi="Verdana"/>
          <w:sz w:val="20"/>
          <w:szCs w:val="20"/>
        </w:rPr>
        <w:t xml:space="preserve"> se zavazuje nahradit </w:t>
      </w:r>
      <w:r w:rsidR="00CC45D7" w:rsidRPr="00CC45D7">
        <w:rPr>
          <w:rFonts w:ascii="Verdana" w:hAnsi="Verdana"/>
          <w:sz w:val="20"/>
          <w:szCs w:val="20"/>
        </w:rPr>
        <w:t>p</w:t>
      </w:r>
      <w:r w:rsidR="00B85BD6" w:rsidRPr="00CC45D7">
        <w:rPr>
          <w:rFonts w:ascii="Verdana" w:hAnsi="Verdana"/>
          <w:sz w:val="20"/>
          <w:szCs w:val="20"/>
        </w:rPr>
        <w:t>rovozovatel</w:t>
      </w:r>
      <w:r w:rsidR="00CC45D7" w:rsidRPr="00CC45D7">
        <w:rPr>
          <w:rFonts w:ascii="Verdana" w:hAnsi="Verdana"/>
          <w:sz w:val="20"/>
          <w:szCs w:val="20"/>
        </w:rPr>
        <w:t>i</w:t>
      </w:r>
      <w:r w:rsidR="00B85BD6" w:rsidRPr="00CC45D7">
        <w:rPr>
          <w:rFonts w:ascii="Verdana" w:hAnsi="Verdana"/>
          <w:sz w:val="20"/>
          <w:szCs w:val="20"/>
        </w:rPr>
        <w:t xml:space="preserve"> distribuční soustavy</w:t>
      </w:r>
      <w:r w:rsidR="00BD7320" w:rsidRPr="00CC45D7">
        <w:rPr>
          <w:rFonts w:ascii="Verdana" w:hAnsi="Verdana"/>
          <w:sz w:val="20"/>
          <w:szCs w:val="20"/>
        </w:rPr>
        <w:t xml:space="preserve"> náhradu škody, která by </w:t>
      </w:r>
      <w:r w:rsidR="00CC45D7" w:rsidRPr="00CC45D7">
        <w:rPr>
          <w:rFonts w:ascii="Verdana" w:hAnsi="Verdana"/>
          <w:sz w:val="20"/>
          <w:szCs w:val="20"/>
        </w:rPr>
        <w:t>mu</w:t>
      </w:r>
      <w:r w:rsidR="00BD7320" w:rsidRPr="00CC45D7">
        <w:rPr>
          <w:rFonts w:ascii="Verdana" w:hAnsi="Verdana"/>
          <w:sz w:val="20"/>
          <w:szCs w:val="20"/>
        </w:rPr>
        <w:t xml:space="preserve"> vznikla v příčinné souvislosti </w:t>
      </w:r>
      <w:r>
        <w:rPr>
          <w:rFonts w:ascii="Verdana" w:hAnsi="Verdana"/>
          <w:sz w:val="20"/>
          <w:szCs w:val="20"/>
        </w:rPr>
        <w:t>s</w:t>
      </w:r>
      <w:r w:rsidR="00C061DB" w:rsidRPr="00CC45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prováděním terénních úprav</w:t>
      </w:r>
      <w:r w:rsidRPr="00CC45D7">
        <w:rPr>
          <w:rFonts w:ascii="Verdana" w:hAnsi="Verdana"/>
          <w:sz w:val="20"/>
          <w:szCs w:val="20"/>
        </w:rPr>
        <w:t xml:space="preserve"> </w:t>
      </w:r>
      <w:r w:rsidR="00BD7320" w:rsidRPr="00CC45D7">
        <w:rPr>
          <w:rFonts w:ascii="Verdana" w:hAnsi="Verdana"/>
          <w:sz w:val="20"/>
          <w:szCs w:val="20"/>
        </w:rPr>
        <w:t>v ochranném pásmu plynárenského zařízení</w:t>
      </w:r>
      <w:r w:rsidR="005A5617" w:rsidRPr="00CC45D7">
        <w:rPr>
          <w:rFonts w:ascii="Verdana" w:hAnsi="Verdana"/>
          <w:sz w:val="20"/>
          <w:szCs w:val="20"/>
        </w:rPr>
        <w:t xml:space="preserve"> nebo v příčinné souvislosti s</w:t>
      </w:r>
      <w:r w:rsidR="00C061DB" w:rsidRPr="00CC45D7">
        <w:rPr>
          <w:rFonts w:ascii="Verdana" w:hAnsi="Verdana"/>
          <w:sz w:val="20"/>
          <w:szCs w:val="20"/>
        </w:rPr>
        <w:t> </w:t>
      </w:r>
      <w:r w:rsidR="00CC45D7" w:rsidRPr="00CC45D7">
        <w:rPr>
          <w:rFonts w:ascii="Verdana" w:hAnsi="Verdana"/>
          <w:sz w:val="20"/>
          <w:szCs w:val="20"/>
        </w:rPr>
        <w:t>jejím</w:t>
      </w:r>
      <w:r w:rsidR="00C061DB" w:rsidRPr="00CC45D7">
        <w:rPr>
          <w:rFonts w:ascii="Verdana" w:hAnsi="Verdana"/>
          <w:sz w:val="20"/>
          <w:szCs w:val="20"/>
        </w:rPr>
        <w:t xml:space="preserve"> užíváním</w:t>
      </w:r>
      <w:r w:rsidR="00BD7320" w:rsidRPr="00CC45D7">
        <w:rPr>
          <w:rFonts w:ascii="Verdana" w:hAnsi="Verdana"/>
          <w:sz w:val="20"/>
          <w:szCs w:val="20"/>
        </w:rPr>
        <w:t xml:space="preserve">. Zjistí-li </w:t>
      </w:r>
      <w:r w:rsidR="00CC45D7" w:rsidRPr="00CC45D7">
        <w:rPr>
          <w:rFonts w:ascii="Verdana" w:hAnsi="Verdana"/>
          <w:sz w:val="20"/>
          <w:szCs w:val="20"/>
        </w:rPr>
        <w:t>p</w:t>
      </w:r>
      <w:r w:rsidR="00B85BD6" w:rsidRPr="00CC45D7">
        <w:rPr>
          <w:rFonts w:ascii="Verdana" w:hAnsi="Verdana"/>
          <w:sz w:val="20"/>
          <w:szCs w:val="20"/>
        </w:rPr>
        <w:t>rovozovatel distribuční soustavy</w:t>
      </w:r>
      <w:r w:rsidR="00BD7320" w:rsidRPr="00CC45D7">
        <w:rPr>
          <w:rFonts w:ascii="Verdana" w:hAnsi="Verdana"/>
          <w:sz w:val="20"/>
          <w:szCs w:val="20"/>
        </w:rPr>
        <w:t xml:space="preserve"> takové poškození plynárenského zařízení, seznámí s</w:t>
      </w:r>
      <w:r w:rsidR="00C061DB" w:rsidRPr="00CC45D7">
        <w:rPr>
          <w:rFonts w:ascii="Verdana" w:hAnsi="Verdana"/>
          <w:sz w:val="20"/>
          <w:szCs w:val="20"/>
        </w:rPr>
        <w:t> </w:t>
      </w:r>
      <w:r w:rsidR="00BD7320" w:rsidRPr="00CC45D7">
        <w:rPr>
          <w:rFonts w:ascii="Verdana" w:hAnsi="Verdana"/>
          <w:sz w:val="20"/>
          <w:szCs w:val="20"/>
        </w:rPr>
        <w:t>tím</w:t>
      </w:r>
      <w:r w:rsidR="00C061DB" w:rsidRPr="00CC45D7">
        <w:rPr>
          <w:rFonts w:ascii="Verdana" w:hAnsi="Verdana"/>
          <w:sz w:val="20"/>
          <w:szCs w:val="20"/>
        </w:rPr>
        <w:t xml:space="preserve"> bez zbytečného prodlení</w:t>
      </w:r>
      <w:r w:rsidR="00BD7320" w:rsidRPr="00CC45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  <w:r w:rsidR="00BD7320" w:rsidRPr="00CC45D7">
        <w:rPr>
          <w:rFonts w:ascii="Verdana" w:hAnsi="Verdana"/>
          <w:sz w:val="20"/>
          <w:szCs w:val="20"/>
        </w:rPr>
        <w:t xml:space="preserve">. Odstranění poškození </w:t>
      </w:r>
      <w:r w:rsidR="00663E9B" w:rsidRPr="00CC45D7">
        <w:rPr>
          <w:rFonts w:ascii="Verdana" w:hAnsi="Verdana"/>
          <w:sz w:val="20"/>
          <w:szCs w:val="20"/>
        </w:rPr>
        <w:t>PZ</w:t>
      </w:r>
      <w:r w:rsidR="00BD7320" w:rsidRPr="00CC45D7">
        <w:rPr>
          <w:rFonts w:ascii="Verdana" w:hAnsi="Verdana"/>
          <w:sz w:val="20"/>
          <w:szCs w:val="20"/>
        </w:rPr>
        <w:t xml:space="preserve"> provede </w:t>
      </w:r>
      <w:r w:rsidR="00CC45D7">
        <w:rPr>
          <w:rFonts w:ascii="Verdana" w:hAnsi="Verdana"/>
          <w:sz w:val="20"/>
          <w:szCs w:val="20"/>
        </w:rPr>
        <w:t>p</w:t>
      </w:r>
      <w:r w:rsidR="00B85BD6" w:rsidRPr="00CC45D7">
        <w:rPr>
          <w:rFonts w:ascii="Verdana" w:hAnsi="Verdana"/>
          <w:sz w:val="20"/>
          <w:szCs w:val="20"/>
        </w:rPr>
        <w:t>rovozovatel distribuční soustavy</w:t>
      </w:r>
      <w:r w:rsidR="00BD7320" w:rsidRPr="00CC45D7">
        <w:rPr>
          <w:rFonts w:ascii="Verdana" w:hAnsi="Verdana"/>
          <w:sz w:val="20"/>
          <w:szCs w:val="20"/>
        </w:rPr>
        <w:t xml:space="preserve"> svým jménem, následně náhradu škody vyúčtuje</w:t>
      </w:r>
      <w:r w:rsidR="00BD7320" w:rsidRPr="00A048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žadateli</w:t>
      </w:r>
      <w:r w:rsidR="00BD7320" w:rsidRPr="00CC45D7">
        <w:rPr>
          <w:rFonts w:ascii="Verdana" w:hAnsi="Verdana"/>
          <w:sz w:val="20"/>
          <w:szCs w:val="20"/>
        </w:rPr>
        <w:t>.</w:t>
      </w:r>
      <w:r w:rsidR="00BD7320" w:rsidRPr="00CC45D7">
        <w:rPr>
          <w:rFonts w:ascii="Verdana" w:hAnsi="Verdana"/>
          <w:i/>
          <w:sz w:val="20"/>
          <w:szCs w:val="20"/>
        </w:rPr>
        <w:t xml:space="preserve"> </w:t>
      </w:r>
      <w:r w:rsidR="00BD7320" w:rsidRPr="00CC45D7">
        <w:rPr>
          <w:rFonts w:ascii="Verdana" w:hAnsi="Verdana"/>
          <w:sz w:val="20"/>
          <w:szCs w:val="20"/>
        </w:rPr>
        <w:t xml:space="preserve">Náhrada škody je splatná do 20 dnů od doručení vyúčtování </w:t>
      </w:r>
      <w:r w:rsidR="00F242B9" w:rsidRPr="00CC45D7">
        <w:rPr>
          <w:rFonts w:ascii="Verdana" w:hAnsi="Verdana"/>
          <w:sz w:val="20"/>
          <w:szCs w:val="20"/>
        </w:rPr>
        <w:t xml:space="preserve">vlastníku </w:t>
      </w:r>
      <w:r w:rsidR="00F33673" w:rsidRPr="00CC45D7">
        <w:rPr>
          <w:rFonts w:ascii="Verdana" w:hAnsi="Verdana"/>
          <w:sz w:val="20"/>
          <w:szCs w:val="20"/>
        </w:rPr>
        <w:t>pozemku</w:t>
      </w:r>
      <w:r w:rsidR="00BD7320" w:rsidRPr="00CC45D7">
        <w:rPr>
          <w:rFonts w:ascii="Verdana" w:hAnsi="Verdana"/>
          <w:sz w:val="20"/>
          <w:szCs w:val="20"/>
        </w:rPr>
        <w:t>.</w:t>
      </w:r>
    </w:p>
    <w:p w14:paraId="013FF672" w14:textId="77777777" w:rsidR="009476BA" w:rsidRDefault="009476BA" w:rsidP="00A0482E">
      <w:pPr>
        <w:jc w:val="both"/>
        <w:rPr>
          <w:rFonts w:ascii="Verdana" w:hAnsi="Verdana"/>
          <w:sz w:val="20"/>
          <w:szCs w:val="20"/>
        </w:rPr>
      </w:pPr>
    </w:p>
    <w:p w14:paraId="27406FC4" w14:textId="77777777" w:rsidR="0014491B" w:rsidRDefault="0014491B" w:rsidP="00B66D93">
      <w:pPr>
        <w:rPr>
          <w:rFonts w:ascii="Verdana" w:hAnsi="Verdana"/>
          <w:sz w:val="20"/>
          <w:szCs w:val="20"/>
        </w:rPr>
      </w:pPr>
    </w:p>
    <w:p w14:paraId="6E0C7736" w14:textId="77777777" w:rsidR="008E09E6" w:rsidRPr="005C2695" w:rsidRDefault="008E09E6" w:rsidP="00B66D93">
      <w:pPr>
        <w:rPr>
          <w:rFonts w:ascii="Verdana" w:hAnsi="Verdana"/>
          <w:sz w:val="20"/>
          <w:szCs w:val="20"/>
        </w:rPr>
      </w:pPr>
    </w:p>
    <w:p w14:paraId="6F46379E" w14:textId="5F4F18D0" w:rsidR="00A0482E" w:rsidRDefault="002D725D" w:rsidP="00A0482E">
      <w:pPr>
        <w:jc w:val="center"/>
        <w:rPr>
          <w:rFonts w:ascii="Verdana" w:hAnsi="Verdana"/>
          <w:b/>
          <w:sz w:val="20"/>
          <w:szCs w:val="20"/>
        </w:rPr>
      </w:pPr>
      <w:r w:rsidRPr="005C2695">
        <w:rPr>
          <w:rFonts w:ascii="Verdana" w:hAnsi="Verdana"/>
          <w:b/>
          <w:sz w:val="20"/>
          <w:szCs w:val="20"/>
        </w:rPr>
        <w:t>V</w:t>
      </w:r>
      <w:r w:rsidR="00B66D93" w:rsidRPr="005C2695">
        <w:rPr>
          <w:rFonts w:ascii="Verdana" w:hAnsi="Verdana"/>
          <w:b/>
          <w:sz w:val="20"/>
          <w:szCs w:val="20"/>
        </w:rPr>
        <w:t>.</w:t>
      </w:r>
    </w:p>
    <w:p w14:paraId="73D0A2E7" w14:textId="77777777" w:rsidR="008E09E6" w:rsidRDefault="008E09E6" w:rsidP="00A0482E">
      <w:pPr>
        <w:jc w:val="center"/>
        <w:rPr>
          <w:rFonts w:ascii="Verdana" w:hAnsi="Verdana"/>
          <w:b/>
          <w:sz w:val="20"/>
          <w:szCs w:val="20"/>
        </w:rPr>
      </w:pPr>
    </w:p>
    <w:p w14:paraId="26067786" w14:textId="77777777" w:rsidR="008E09E6" w:rsidRDefault="008E09E6" w:rsidP="00A0482E">
      <w:pPr>
        <w:jc w:val="center"/>
        <w:rPr>
          <w:rFonts w:ascii="Verdana" w:hAnsi="Verdana"/>
          <w:b/>
          <w:sz w:val="20"/>
          <w:szCs w:val="20"/>
        </w:rPr>
      </w:pPr>
    </w:p>
    <w:p w14:paraId="6124100B" w14:textId="77777777" w:rsidR="00B66D93" w:rsidRDefault="00B66D93" w:rsidP="00A0482E">
      <w:pPr>
        <w:jc w:val="center"/>
        <w:rPr>
          <w:rFonts w:ascii="Verdana" w:hAnsi="Verdana"/>
          <w:b/>
          <w:sz w:val="20"/>
          <w:szCs w:val="20"/>
        </w:rPr>
      </w:pPr>
      <w:r w:rsidRPr="00A0482E">
        <w:rPr>
          <w:rFonts w:ascii="Verdana" w:hAnsi="Verdana"/>
          <w:b/>
          <w:sz w:val="20"/>
          <w:szCs w:val="20"/>
        </w:rPr>
        <w:t xml:space="preserve">     Čestné prohlášení</w:t>
      </w:r>
    </w:p>
    <w:p w14:paraId="3F8850F6" w14:textId="77777777" w:rsidR="008E09E6" w:rsidRPr="00A0482E" w:rsidRDefault="008E09E6" w:rsidP="00A0482E">
      <w:pPr>
        <w:jc w:val="center"/>
        <w:rPr>
          <w:rFonts w:ascii="Verdana" w:hAnsi="Verdana"/>
          <w:b/>
          <w:sz w:val="20"/>
          <w:szCs w:val="20"/>
        </w:rPr>
      </w:pPr>
    </w:p>
    <w:p w14:paraId="6B96B479" w14:textId="77777777" w:rsidR="00B66D93" w:rsidRPr="005C2695" w:rsidRDefault="00B66D93" w:rsidP="00B66D93">
      <w:pPr>
        <w:rPr>
          <w:rFonts w:ascii="Verdana" w:hAnsi="Verdana"/>
          <w:sz w:val="20"/>
          <w:szCs w:val="20"/>
        </w:rPr>
      </w:pPr>
    </w:p>
    <w:p w14:paraId="0F966E43" w14:textId="77777777" w:rsidR="00B66D93" w:rsidRPr="005C2695" w:rsidRDefault="003F3BD4" w:rsidP="007F101D">
      <w:pPr>
        <w:jc w:val="both"/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t>Strany</w:t>
      </w:r>
      <w:r w:rsidR="00B66D93" w:rsidRPr="005C2695">
        <w:rPr>
          <w:rFonts w:ascii="Verdana" w:hAnsi="Verdana"/>
          <w:sz w:val="20"/>
          <w:szCs w:val="20"/>
        </w:rPr>
        <w:t xml:space="preserve"> svým podpisem této dohody </w:t>
      </w:r>
      <w:r w:rsidR="009B0EC2" w:rsidRPr="005C2695">
        <w:rPr>
          <w:rFonts w:ascii="Verdana" w:hAnsi="Verdana"/>
          <w:sz w:val="20"/>
          <w:szCs w:val="20"/>
        </w:rPr>
        <w:t>prohlašuj</w:t>
      </w:r>
      <w:r w:rsidRPr="005C2695">
        <w:rPr>
          <w:rFonts w:ascii="Verdana" w:hAnsi="Verdana"/>
          <w:sz w:val="20"/>
          <w:szCs w:val="20"/>
        </w:rPr>
        <w:t>í</w:t>
      </w:r>
      <w:r w:rsidR="00B66D93" w:rsidRPr="005C2695">
        <w:rPr>
          <w:rFonts w:ascii="Verdana" w:hAnsi="Verdana"/>
          <w:sz w:val="20"/>
          <w:szCs w:val="20"/>
        </w:rPr>
        <w:t>, že:</w:t>
      </w:r>
    </w:p>
    <w:p w14:paraId="1910ADD3" w14:textId="77777777" w:rsidR="003F3BD4" w:rsidRPr="005C2695" w:rsidRDefault="003F3BD4" w:rsidP="003F3BD4">
      <w:pPr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t>- skutečnosti uvedené v této dohodě jsou správné a pravdivé;</w:t>
      </w:r>
    </w:p>
    <w:p w14:paraId="2FE934F2" w14:textId="77777777" w:rsidR="00B66D93" w:rsidRPr="005C2695" w:rsidRDefault="00B66D93" w:rsidP="00B66D93">
      <w:pPr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t xml:space="preserve">- </w:t>
      </w:r>
      <w:r w:rsidR="003F3BD4" w:rsidRPr="005C2695">
        <w:rPr>
          <w:rFonts w:ascii="Verdana" w:hAnsi="Verdana"/>
          <w:sz w:val="20"/>
          <w:szCs w:val="20"/>
        </w:rPr>
        <w:t>jsou</w:t>
      </w:r>
      <w:r w:rsidRPr="005C2695">
        <w:rPr>
          <w:rFonts w:ascii="Verdana" w:hAnsi="Verdana"/>
          <w:sz w:val="20"/>
          <w:szCs w:val="20"/>
        </w:rPr>
        <w:t xml:space="preserve"> oprávněn</w:t>
      </w:r>
      <w:r w:rsidR="003F3BD4" w:rsidRPr="005C2695">
        <w:rPr>
          <w:rFonts w:ascii="Verdana" w:hAnsi="Verdana"/>
          <w:sz w:val="20"/>
          <w:szCs w:val="20"/>
        </w:rPr>
        <w:t>y takovouto dohodu uzavřít</w:t>
      </w:r>
      <w:r w:rsidR="002D5EA2" w:rsidRPr="005C2695">
        <w:rPr>
          <w:rFonts w:ascii="Verdana" w:hAnsi="Verdana"/>
          <w:sz w:val="20"/>
          <w:szCs w:val="20"/>
        </w:rPr>
        <w:t>;</w:t>
      </w:r>
    </w:p>
    <w:p w14:paraId="20A0F1B8" w14:textId="77777777" w:rsidR="003F3BD4" w:rsidRDefault="002D5EA2" w:rsidP="00B66D93">
      <w:pPr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t xml:space="preserve">- </w:t>
      </w:r>
      <w:r w:rsidR="003D01AE">
        <w:rPr>
          <w:rFonts w:ascii="Verdana" w:hAnsi="Verdana"/>
          <w:sz w:val="20"/>
          <w:szCs w:val="20"/>
        </w:rPr>
        <w:t xml:space="preserve">tato </w:t>
      </w:r>
      <w:r w:rsidRPr="005C2695">
        <w:rPr>
          <w:rFonts w:ascii="Verdana" w:hAnsi="Verdana"/>
          <w:sz w:val="20"/>
          <w:szCs w:val="20"/>
        </w:rPr>
        <w:t>dohoda není v rozporu s dobrými mravy.</w:t>
      </w:r>
    </w:p>
    <w:p w14:paraId="5965F676" w14:textId="77777777" w:rsidR="008E09E6" w:rsidRDefault="008E09E6" w:rsidP="00B66D93">
      <w:pPr>
        <w:rPr>
          <w:rFonts w:ascii="Verdana" w:hAnsi="Verdana"/>
          <w:sz w:val="20"/>
          <w:szCs w:val="20"/>
        </w:rPr>
      </w:pPr>
    </w:p>
    <w:p w14:paraId="37ACE5CF" w14:textId="77777777" w:rsidR="008E09E6" w:rsidRDefault="008E09E6" w:rsidP="00B66D93">
      <w:pPr>
        <w:rPr>
          <w:rFonts w:ascii="Verdana" w:hAnsi="Verdana"/>
          <w:sz w:val="20"/>
          <w:szCs w:val="20"/>
        </w:rPr>
      </w:pPr>
    </w:p>
    <w:p w14:paraId="7EF900F9" w14:textId="77777777" w:rsidR="007C5199" w:rsidRDefault="007C5199" w:rsidP="00B66D93">
      <w:pPr>
        <w:rPr>
          <w:rFonts w:ascii="Verdana" w:hAnsi="Verdana"/>
          <w:sz w:val="20"/>
          <w:szCs w:val="20"/>
        </w:rPr>
      </w:pPr>
    </w:p>
    <w:p w14:paraId="31A75B4D" w14:textId="7877BAB3" w:rsidR="007C5199" w:rsidRDefault="007C5199" w:rsidP="00D31324">
      <w:pPr>
        <w:jc w:val="center"/>
        <w:rPr>
          <w:rFonts w:ascii="Verdana" w:hAnsi="Verdana"/>
          <w:b/>
          <w:sz w:val="20"/>
          <w:szCs w:val="20"/>
        </w:rPr>
      </w:pPr>
      <w:r w:rsidRPr="00D31324">
        <w:rPr>
          <w:rFonts w:ascii="Verdana" w:hAnsi="Verdana"/>
          <w:b/>
          <w:sz w:val="20"/>
          <w:szCs w:val="20"/>
        </w:rPr>
        <w:t xml:space="preserve">VI. </w:t>
      </w:r>
    </w:p>
    <w:p w14:paraId="7C6662C6" w14:textId="77777777" w:rsidR="008E09E6" w:rsidRDefault="008E09E6" w:rsidP="00D31324">
      <w:pPr>
        <w:jc w:val="center"/>
        <w:rPr>
          <w:rFonts w:ascii="Verdana" w:hAnsi="Verdana"/>
          <w:b/>
          <w:sz w:val="20"/>
          <w:szCs w:val="20"/>
        </w:rPr>
      </w:pPr>
    </w:p>
    <w:p w14:paraId="7EE842E8" w14:textId="77777777" w:rsidR="008E09E6" w:rsidRPr="00D31324" w:rsidRDefault="008E09E6" w:rsidP="00D31324">
      <w:pPr>
        <w:jc w:val="center"/>
        <w:rPr>
          <w:rFonts w:ascii="Verdana" w:hAnsi="Verdana"/>
          <w:b/>
          <w:sz w:val="20"/>
          <w:szCs w:val="20"/>
        </w:rPr>
      </w:pPr>
    </w:p>
    <w:p w14:paraId="2F5BBD96" w14:textId="77777777" w:rsidR="007C5199" w:rsidRDefault="007C5199" w:rsidP="00D31324">
      <w:pPr>
        <w:jc w:val="center"/>
        <w:rPr>
          <w:rFonts w:ascii="Verdana" w:hAnsi="Verdana"/>
          <w:b/>
          <w:sz w:val="20"/>
          <w:szCs w:val="20"/>
        </w:rPr>
      </w:pPr>
      <w:r w:rsidRPr="00D31324">
        <w:rPr>
          <w:rFonts w:ascii="Verdana" w:hAnsi="Verdana"/>
          <w:b/>
          <w:sz w:val="20"/>
          <w:szCs w:val="20"/>
        </w:rPr>
        <w:t>Registr smluv</w:t>
      </w:r>
    </w:p>
    <w:p w14:paraId="6D84EE58" w14:textId="77777777" w:rsidR="008E09E6" w:rsidRDefault="008E09E6" w:rsidP="00D31324">
      <w:pPr>
        <w:jc w:val="center"/>
        <w:rPr>
          <w:rFonts w:ascii="Verdana" w:hAnsi="Verdana"/>
          <w:b/>
          <w:sz w:val="20"/>
          <w:szCs w:val="20"/>
        </w:rPr>
      </w:pPr>
    </w:p>
    <w:p w14:paraId="1FB8916B" w14:textId="77777777" w:rsidR="008E09E6" w:rsidRPr="00D31324" w:rsidRDefault="008E09E6" w:rsidP="00D31324">
      <w:pPr>
        <w:jc w:val="center"/>
        <w:rPr>
          <w:rFonts w:ascii="Verdana" w:hAnsi="Verdana"/>
          <w:b/>
          <w:sz w:val="20"/>
          <w:szCs w:val="20"/>
        </w:rPr>
      </w:pPr>
    </w:p>
    <w:p w14:paraId="06AF7BA2" w14:textId="77777777" w:rsidR="007C5199" w:rsidRDefault="007C5199" w:rsidP="00B66D93">
      <w:pPr>
        <w:rPr>
          <w:rFonts w:ascii="Verdana" w:hAnsi="Verdana"/>
          <w:sz w:val="20"/>
          <w:szCs w:val="20"/>
        </w:rPr>
      </w:pPr>
    </w:p>
    <w:p w14:paraId="1526AD74" w14:textId="77777777" w:rsidR="007C5199" w:rsidRPr="00D31324" w:rsidRDefault="007C5199" w:rsidP="00D31324">
      <w:pPr>
        <w:pStyle w:val="Odstavecseseznamem"/>
        <w:numPr>
          <w:ilvl w:val="0"/>
          <w:numId w:val="25"/>
        </w:numPr>
        <w:rPr>
          <w:rFonts w:ascii="Verdana" w:hAnsi="Verdana"/>
          <w:sz w:val="20"/>
          <w:szCs w:val="20"/>
          <w:lang w:eastAsia="ar-SA"/>
        </w:rPr>
      </w:pPr>
      <w:r w:rsidRPr="00D31324">
        <w:rPr>
          <w:rFonts w:ascii="Verdana" w:hAnsi="Verdana"/>
          <w:sz w:val="20"/>
          <w:szCs w:val="20"/>
        </w:rPr>
        <w:t>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</w:t>
      </w:r>
      <w:r>
        <w:rPr>
          <w:rFonts w:ascii="Verdana" w:hAnsi="Verdana"/>
          <w:sz w:val="20"/>
          <w:szCs w:val="20"/>
        </w:rPr>
        <w:t xml:space="preserve"> Provozovatel distribuční soustavy.</w:t>
      </w:r>
    </w:p>
    <w:p w14:paraId="07D8E614" w14:textId="2B31E65C" w:rsidR="007C5199" w:rsidRPr="00D31324" w:rsidRDefault="00247E1B" w:rsidP="00D31324">
      <w:pPr>
        <w:pStyle w:val="Odstavecseseznamem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r w:rsidR="007C5199">
        <w:rPr>
          <w:rFonts w:ascii="Verdana" w:hAnsi="Verdana"/>
          <w:sz w:val="20"/>
          <w:szCs w:val="20"/>
        </w:rPr>
        <w:t xml:space="preserve"> </w:t>
      </w:r>
      <w:r w:rsidR="007C5199" w:rsidRPr="00D31324">
        <w:rPr>
          <w:rFonts w:ascii="Verdana" w:hAnsi="Verdana"/>
          <w:sz w:val="20"/>
          <w:szCs w:val="20"/>
        </w:rPr>
        <w:t xml:space="preserve">se zavazuje sdělit při uzavření smlouvy všechny údaje, které bude potřeba před uveřejněním znečitelnit. Takovými údaji se rozumí zejména obchodní tajemství a případně též osobní údaje zaměstnanců </w:t>
      </w:r>
      <w:r>
        <w:rPr>
          <w:rFonts w:ascii="Verdana" w:hAnsi="Verdana"/>
          <w:sz w:val="20"/>
          <w:szCs w:val="20"/>
        </w:rPr>
        <w:t>Žadatele</w:t>
      </w:r>
      <w:r w:rsidR="007C5199" w:rsidRPr="00D3132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Žadatel</w:t>
      </w:r>
      <w:r w:rsidR="007C5199">
        <w:rPr>
          <w:rFonts w:ascii="Verdana" w:hAnsi="Verdana"/>
          <w:sz w:val="20"/>
          <w:szCs w:val="20"/>
        </w:rPr>
        <w:t xml:space="preserve"> </w:t>
      </w:r>
      <w:r w:rsidR="007C5199" w:rsidRPr="00D31324">
        <w:rPr>
          <w:rFonts w:ascii="Verdana" w:hAnsi="Verdana"/>
          <w:sz w:val="20"/>
          <w:szCs w:val="20"/>
        </w:rPr>
        <w:t xml:space="preserve">odpovídá za řádné a úplné označení všech údajů, které bude </w:t>
      </w:r>
      <w:r w:rsidR="007C5199">
        <w:rPr>
          <w:rFonts w:ascii="Verdana" w:hAnsi="Verdana"/>
          <w:sz w:val="20"/>
          <w:szCs w:val="20"/>
        </w:rPr>
        <w:t>Provozovatel distribuční soustavy</w:t>
      </w:r>
      <w:r w:rsidR="007C5199" w:rsidRPr="00D31324">
        <w:rPr>
          <w:rFonts w:ascii="Verdana" w:hAnsi="Verdana"/>
          <w:sz w:val="20"/>
          <w:szCs w:val="20"/>
        </w:rPr>
        <w:t xml:space="preserve"> povinen znečitelnit.</w:t>
      </w:r>
    </w:p>
    <w:p w14:paraId="26FF43D1" w14:textId="77777777" w:rsidR="007C5199" w:rsidRPr="00D31324" w:rsidRDefault="007C5199" w:rsidP="00D31324">
      <w:pPr>
        <w:pStyle w:val="Odstavecseseznamem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D31324">
        <w:rPr>
          <w:rFonts w:ascii="Verdana" w:hAnsi="Verdana"/>
          <w:sz w:val="20"/>
          <w:szCs w:val="20"/>
        </w:rPr>
        <w:t xml:space="preserve">Spolu se smlouvou zašle </w:t>
      </w:r>
      <w:r>
        <w:rPr>
          <w:rFonts w:ascii="Verdana" w:hAnsi="Verdana"/>
          <w:sz w:val="20"/>
          <w:szCs w:val="20"/>
        </w:rPr>
        <w:t xml:space="preserve">Provozovatel distribuční soustavy </w:t>
      </w:r>
      <w:r w:rsidRPr="00D31324">
        <w:rPr>
          <w:rFonts w:ascii="Verdana" w:hAnsi="Verdana"/>
          <w:sz w:val="20"/>
          <w:szCs w:val="20"/>
        </w:rPr>
        <w:t xml:space="preserve">správci registru smluv také metadata smlouvy dle § 5 zákona o registru smluv. </w:t>
      </w:r>
    </w:p>
    <w:p w14:paraId="29D96565" w14:textId="77777777" w:rsidR="007C5199" w:rsidRPr="00D31324" w:rsidRDefault="007C5199" w:rsidP="00D31324">
      <w:pPr>
        <w:pStyle w:val="Odstavecseseznamem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D31324">
        <w:rPr>
          <w:rFonts w:ascii="Verdana" w:hAnsi="Verdana"/>
          <w:sz w:val="20"/>
          <w:szCs w:val="20"/>
        </w:rPr>
        <w:t>Pro případ potřeby opravy uveřejněné smlouvy nebo metadat smlouvy je smluvními stranami ujednáno, že tyto opravy bude povin</w:t>
      </w:r>
      <w:r>
        <w:rPr>
          <w:rFonts w:ascii="Verdana" w:hAnsi="Verdana"/>
          <w:sz w:val="20"/>
          <w:szCs w:val="20"/>
        </w:rPr>
        <w:t>en</w:t>
      </w:r>
      <w:r w:rsidRPr="00D31324">
        <w:rPr>
          <w:rFonts w:ascii="Verdana" w:hAnsi="Verdana"/>
          <w:sz w:val="20"/>
          <w:szCs w:val="20"/>
        </w:rPr>
        <w:t xml:space="preserve"> uveřejnit </w:t>
      </w:r>
      <w:r>
        <w:rPr>
          <w:rFonts w:ascii="Verdana" w:hAnsi="Verdana"/>
          <w:sz w:val="20"/>
          <w:szCs w:val="20"/>
        </w:rPr>
        <w:t>Provozovatel distribuční soustavy</w:t>
      </w:r>
      <w:r w:rsidRPr="00D31324">
        <w:rPr>
          <w:rFonts w:ascii="Verdana" w:hAnsi="Verdana"/>
          <w:sz w:val="20"/>
          <w:szCs w:val="20"/>
        </w:rPr>
        <w:t>. Pro uveřejnění opravy platí ustanovení tohoto článku o uveřejnění obdobně.</w:t>
      </w:r>
    </w:p>
    <w:p w14:paraId="14139D93" w14:textId="77777777" w:rsidR="007C5199" w:rsidRPr="00D31324" w:rsidRDefault="007C5199" w:rsidP="00D31324">
      <w:pPr>
        <w:pStyle w:val="Odstavecseseznamem"/>
        <w:numPr>
          <w:ilvl w:val="0"/>
          <w:numId w:val="25"/>
        </w:numPr>
        <w:rPr>
          <w:rFonts w:ascii="Verdana" w:eastAsia="Times New Roman" w:hAnsi="Verdana"/>
          <w:sz w:val="20"/>
          <w:szCs w:val="20"/>
        </w:rPr>
      </w:pPr>
      <w:r w:rsidRPr="00D31324">
        <w:rPr>
          <w:rFonts w:ascii="Verdana" w:hAnsi="Verdana"/>
          <w:sz w:val="20"/>
          <w:szCs w:val="20"/>
        </w:rPr>
        <w:t xml:space="preserve">Tato smlouva nabývá účinnosti dnem uveřejnění v registru smluv v souladu s § 6 odst. 1 zákona o registru smluv. </w:t>
      </w:r>
    </w:p>
    <w:p w14:paraId="4F90C7A0" w14:textId="77777777" w:rsidR="007C5199" w:rsidRPr="005C2695" w:rsidRDefault="007C5199" w:rsidP="00B66D93">
      <w:pPr>
        <w:rPr>
          <w:rFonts w:ascii="Verdana" w:hAnsi="Verdana"/>
          <w:sz w:val="20"/>
          <w:szCs w:val="20"/>
        </w:rPr>
      </w:pPr>
    </w:p>
    <w:p w14:paraId="004719F3" w14:textId="77777777" w:rsidR="002421EE" w:rsidRDefault="002421EE" w:rsidP="002421EE">
      <w:pPr>
        <w:jc w:val="both"/>
        <w:rPr>
          <w:rFonts w:ascii="Verdana" w:hAnsi="Verdana"/>
          <w:sz w:val="20"/>
          <w:szCs w:val="20"/>
        </w:rPr>
      </w:pPr>
    </w:p>
    <w:p w14:paraId="42BB2411" w14:textId="77777777" w:rsidR="002421EE" w:rsidRPr="002421EE" w:rsidRDefault="002421EE" w:rsidP="002421EE">
      <w:pPr>
        <w:jc w:val="both"/>
        <w:rPr>
          <w:rFonts w:ascii="Verdana" w:hAnsi="Verdana"/>
          <w:b/>
          <w:sz w:val="20"/>
          <w:szCs w:val="20"/>
        </w:rPr>
      </w:pPr>
    </w:p>
    <w:p w14:paraId="20638123" w14:textId="24426EBF" w:rsidR="00A0482E" w:rsidRDefault="00B66D93" w:rsidP="00A0482E">
      <w:pPr>
        <w:jc w:val="center"/>
        <w:rPr>
          <w:rFonts w:ascii="Verdana" w:hAnsi="Verdana"/>
          <w:b/>
          <w:bCs/>
          <w:sz w:val="20"/>
          <w:szCs w:val="20"/>
        </w:rPr>
      </w:pPr>
      <w:r w:rsidRPr="005C2695">
        <w:rPr>
          <w:rFonts w:ascii="Verdana" w:hAnsi="Verdana"/>
          <w:b/>
          <w:bCs/>
          <w:sz w:val="20"/>
          <w:szCs w:val="20"/>
        </w:rPr>
        <w:t xml:space="preserve">  V</w:t>
      </w:r>
      <w:r w:rsidR="002421EE">
        <w:rPr>
          <w:rFonts w:ascii="Verdana" w:hAnsi="Verdana"/>
          <w:b/>
          <w:bCs/>
          <w:sz w:val="20"/>
          <w:szCs w:val="20"/>
        </w:rPr>
        <w:t>I</w:t>
      </w:r>
      <w:r w:rsidR="007C5199">
        <w:rPr>
          <w:rFonts w:ascii="Verdana" w:hAnsi="Verdana"/>
          <w:b/>
          <w:bCs/>
          <w:sz w:val="20"/>
          <w:szCs w:val="20"/>
        </w:rPr>
        <w:t>I</w:t>
      </w:r>
      <w:r w:rsidRPr="005C2695">
        <w:rPr>
          <w:rFonts w:ascii="Verdana" w:hAnsi="Verdana"/>
          <w:b/>
          <w:bCs/>
          <w:sz w:val="20"/>
          <w:szCs w:val="20"/>
        </w:rPr>
        <w:t>.</w:t>
      </w:r>
    </w:p>
    <w:p w14:paraId="245DDF3A" w14:textId="77777777" w:rsidR="008E09E6" w:rsidRDefault="008E09E6" w:rsidP="00A0482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4980CC" w14:textId="77777777" w:rsidR="00CC45D7" w:rsidRDefault="00CC45D7" w:rsidP="00A0482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EDEEBF2" w14:textId="77777777" w:rsidR="00B66D93" w:rsidRDefault="00B66D93" w:rsidP="00A0482E">
      <w:pPr>
        <w:jc w:val="center"/>
        <w:rPr>
          <w:rFonts w:ascii="Verdana" w:hAnsi="Verdana"/>
          <w:b/>
          <w:sz w:val="20"/>
          <w:szCs w:val="20"/>
        </w:rPr>
      </w:pPr>
      <w:r w:rsidRPr="00A0482E">
        <w:rPr>
          <w:rFonts w:ascii="Verdana" w:hAnsi="Verdana"/>
          <w:b/>
          <w:sz w:val="20"/>
          <w:szCs w:val="20"/>
        </w:rPr>
        <w:t xml:space="preserve"> </w:t>
      </w:r>
      <w:r w:rsidR="00F242B9" w:rsidRPr="00A0482E">
        <w:rPr>
          <w:rFonts w:ascii="Verdana" w:hAnsi="Verdana"/>
          <w:b/>
          <w:sz w:val="20"/>
          <w:szCs w:val="20"/>
        </w:rPr>
        <w:t>Společná a z</w:t>
      </w:r>
      <w:r w:rsidRPr="00A0482E">
        <w:rPr>
          <w:rFonts w:ascii="Verdana" w:hAnsi="Verdana"/>
          <w:b/>
          <w:sz w:val="20"/>
          <w:szCs w:val="20"/>
        </w:rPr>
        <w:t>ávěrečná ustanovení</w:t>
      </w:r>
    </w:p>
    <w:p w14:paraId="290E9AF3" w14:textId="77777777" w:rsidR="008E09E6" w:rsidRPr="00A0482E" w:rsidRDefault="008E09E6" w:rsidP="00A0482E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05B35AB" w14:textId="77777777" w:rsidR="00B66D93" w:rsidRPr="005C2695" w:rsidRDefault="00B66D93" w:rsidP="00B66D93">
      <w:pPr>
        <w:rPr>
          <w:rFonts w:ascii="Verdana" w:hAnsi="Verdana"/>
          <w:sz w:val="20"/>
          <w:szCs w:val="20"/>
        </w:rPr>
      </w:pPr>
    </w:p>
    <w:p w14:paraId="3626AF59" w14:textId="77777777" w:rsidR="00F242B9" w:rsidRDefault="00B04719" w:rsidP="00FC5E7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FC5E76">
        <w:rPr>
          <w:rFonts w:ascii="Verdana" w:hAnsi="Verdana"/>
          <w:sz w:val="20"/>
          <w:szCs w:val="20"/>
        </w:rPr>
        <w:t>Tato dohoda se uzavírá na dobu neurčitou</w:t>
      </w:r>
      <w:r w:rsidR="00F242B9">
        <w:rPr>
          <w:rFonts w:ascii="Verdana" w:hAnsi="Verdana"/>
          <w:sz w:val="20"/>
          <w:szCs w:val="20"/>
        </w:rPr>
        <w:t>.</w:t>
      </w:r>
    </w:p>
    <w:p w14:paraId="0521B517" w14:textId="77777777" w:rsidR="00A0482E" w:rsidRDefault="00A0482E" w:rsidP="00A0482E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14:paraId="792CD8F7" w14:textId="56DC9DEC" w:rsidR="003F3BD4" w:rsidRDefault="003F3BD4" w:rsidP="00FC5E76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FC5E76">
        <w:rPr>
          <w:rFonts w:ascii="Verdana" w:hAnsi="Verdana"/>
          <w:sz w:val="20"/>
          <w:szCs w:val="20"/>
        </w:rPr>
        <w:t>D</w:t>
      </w:r>
      <w:r w:rsidR="00B66D93" w:rsidRPr="00FC5E76">
        <w:rPr>
          <w:rFonts w:ascii="Verdana" w:hAnsi="Verdana"/>
          <w:sz w:val="20"/>
          <w:szCs w:val="20"/>
        </w:rPr>
        <w:t xml:space="preserve">ohoda je vyhotovena v </w:t>
      </w:r>
      <w:r w:rsidR="00CC45D7">
        <w:rPr>
          <w:rFonts w:ascii="Verdana" w:hAnsi="Verdana"/>
          <w:sz w:val="20"/>
          <w:szCs w:val="20"/>
        </w:rPr>
        <w:t>5</w:t>
      </w:r>
      <w:r w:rsidR="005D4B06" w:rsidRPr="00FC5E76">
        <w:rPr>
          <w:rFonts w:ascii="Verdana" w:hAnsi="Verdana"/>
          <w:sz w:val="20"/>
          <w:szCs w:val="20"/>
        </w:rPr>
        <w:t xml:space="preserve"> </w:t>
      </w:r>
      <w:r w:rsidRPr="00FC5E76">
        <w:rPr>
          <w:rFonts w:ascii="Verdana" w:hAnsi="Verdana"/>
          <w:sz w:val="20"/>
          <w:szCs w:val="20"/>
        </w:rPr>
        <w:t xml:space="preserve">vyhotoveních, pro každou stranu </w:t>
      </w:r>
      <w:r w:rsidR="008E194C" w:rsidRPr="00FC5E76">
        <w:rPr>
          <w:rFonts w:ascii="Verdana" w:hAnsi="Verdana"/>
          <w:sz w:val="20"/>
          <w:szCs w:val="20"/>
        </w:rPr>
        <w:t xml:space="preserve">dohody </w:t>
      </w:r>
      <w:r w:rsidR="00120909">
        <w:rPr>
          <w:rFonts w:ascii="Verdana" w:hAnsi="Verdana"/>
          <w:sz w:val="20"/>
          <w:szCs w:val="20"/>
        </w:rPr>
        <w:t>jsou určena dvě</w:t>
      </w:r>
      <w:r w:rsidRPr="00FC5E76">
        <w:rPr>
          <w:rFonts w:ascii="Verdana" w:hAnsi="Verdana"/>
          <w:sz w:val="20"/>
          <w:szCs w:val="20"/>
        </w:rPr>
        <w:t xml:space="preserve"> vyhotovení</w:t>
      </w:r>
      <w:r w:rsidR="002421EE">
        <w:rPr>
          <w:rFonts w:ascii="Verdana" w:hAnsi="Verdana"/>
          <w:sz w:val="20"/>
          <w:szCs w:val="20"/>
        </w:rPr>
        <w:t xml:space="preserve">, </w:t>
      </w:r>
      <w:r w:rsidR="00120909">
        <w:rPr>
          <w:rFonts w:ascii="Verdana" w:hAnsi="Verdana"/>
          <w:sz w:val="20"/>
          <w:szCs w:val="20"/>
        </w:rPr>
        <w:t xml:space="preserve">a páté </w:t>
      </w:r>
      <w:r w:rsidR="002421EE">
        <w:rPr>
          <w:rFonts w:ascii="Verdana" w:hAnsi="Verdana"/>
          <w:sz w:val="20"/>
          <w:szCs w:val="20"/>
        </w:rPr>
        <w:t>vyhotove</w:t>
      </w:r>
      <w:r w:rsidR="00120909">
        <w:rPr>
          <w:rFonts w:ascii="Verdana" w:hAnsi="Verdana"/>
          <w:sz w:val="20"/>
          <w:szCs w:val="20"/>
        </w:rPr>
        <w:t xml:space="preserve">ní </w:t>
      </w:r>
      <w:r w:rsidR="00CC45D7">
        <w:rPr>
          <w:rFonts w:ascii="Verdana" w:hAnsi="Verdana"/>
          <w:sz w:val="20"/>
          <w:szCs w:val="20"/>
        </w:rPr>
        <w:t xml:space="preserve">je určeno </w:t>
      </w:r>
      <w:r w:rsidR="00857EA0">
        <w:rPr>
          <w:rFonts w:ascii="Verdana" w:hAnsi="Verdana"/>
          <w:sz w:val="20"/>
          <w:szCs w:val="20"/>
        </w:rPr>
        <w:t>pro stanovisko</w:t>
      </w:r>
      <w:r w:rsidR="00CC45D7">
        <w:rPr>
          <w:rFonts w:ascii="Verdana" w:hAnsi="Verdana"/>
          <w:sz w:val="20"/>
          <w:szCs w:val="20"/>
        </w:rPr>
        <w:t>, které vydá provozovatel distribuční soustavy k záměru stavby</w:t>
      </w:r>
      <w:r w:rsidR="00857EA0">
        <w:rPr>
          <w:rFonts w:ascii="Verdana" w:hAnsi="Verdana"/>
          <w:sz w:val="20"/>
          <w:szCs w:val="20"/>
        </w:rPr>
        <w:t>.</w:t>
      </w:r>
      <w:r w:rsidR="00B66D93" w:rsidRPr="00FC5E76">
        <w:rPr>
          <w:rFonts w:ascii="Verdana" w:hAnsi="Verdana"/>
          <w:sz w:val="20"/>
          <w:szCs w:val="20"/>
        </w:rPr>
        <w:t xml:space="preserve"> </w:t>
      </w:r>
    </w:p>
    <w:p w14:paraId="488C82FA" w14:textId="77777777" w:rsidR="003F3BD4" w:rsidRPr="005C2695" w:rsidRDefault="003F3BD4" w:rsidP="00B66D93">
      <w:pPr>
        <w:jc w:val="both"/>
        <w:rPr>
          <w:rFonts w:ascii="Verdana" w:hAnsi="Verdana"/>
          <w:sz w:val="20"/>
          <w:szCs w:val="20"/>
        </w:rPr>
      </w:pPr>
    </w:p>
    <w:p w14:paraId="5189856A" w14:textId="77777777" w:rsidR="00B66D93" w:rsidRPr="002421EE" w:rsidRDefault="00B66D93" w:rsidP="002421EE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2421EE">
        <w:rPr>
          <w:rFonts w:ascii="Verdana" w:hAnsi="Verdana"/>
          <w:sz w:val="20"/>
          <w:szCs w:val="20"/>
        </w:rPr>
        <w:t>Tato dohoda byla uza</w:t>
      </w:r>
      <w:r w:rsidR="00034F1A" w:rsidRPr="002421EE">
        <w:rPr>
          <w:rFonts w:ascii="Verdana" w:hAnsi="Verdana"/>
          <w:sz w:val="20"/>
          <w:szCs w:val="20"/>
        </w:rPr>
        <w:t>vřena dle pravé a svobodné vůle</w:t>
      </w:r>
      <w:r w:rsidR="008E194C" w:rsidRPr="002421EE">
        <w:rPr>
          <w:rFonts w:ascii="Verdana" w:hAnsi="Verdana"/>
          <w:sz w:val="20"/>
          <w:szCs w:val="20"/>
        </w:rPr>
        <w:t xml:space="preserve"> obou stran</w:t>
      </w:r>
      <w:r w:rsidRPr="002421EE">
        <w:rPr>
          <w:rFonts w:ascii="Verdana" w:hAnsi="Verdana"/>
          <w:sz w:val="20"/>
          <w:szCs w:val="20"/>
        </w:rPr>
        <w:t>. Na důkaz toho připojují strany své podpisy.</w:t>
      </w:r>
    </w:p>
    <w:p w14:paraId="23D0101F" w14:textId="77777777" w:rsidR="006C248B" w:rsidRPr="005C2695" w:rsidRDefault="006C248B" w:rsidP="00B85358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14:paraId="00073C39" w14:textId="77777777" w:rsidR="006C248B" w:rsidRDefault="006C248B" w:rsidP="00B85358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14:paraId="3D4D34E0" w14:textId="77777777" w:rsidR="00120909" w:rsidRDefault="00120909" w:rsidP="00B85358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14:paraId="55F248FE" w14:textId="77777777" w:rsidR="00120909" w:rsidRPr="005C2695" w:rsidRDefault="00120909" w:rsidP="00B85358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14:paraId="309E0AB5" w14:textId="77777777" w:rsidR="006C248B" w:rsidRPr="005C2695" w:rsidRDefault="006C248B" w:rsidP="00B85358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t>Přílohy:</w:t>
      </w:r>
    </w:p>
    <w:p w14:paraId="3A0D9DD8" w14:textId="68A33BB3" w:rsidR="006C248B" w:rsidRDefault="006C248B" w:rsidP="00C8058A">
      <w:pPr>
        <w:pStyle w:val="Odstavecseseznamem"/>
        <w:numPr>
          <w:ilvl w:val="0"/>
          <w:numId w:val="23"/>
        </w:numPr>
        <w:tabs>
          <w:tab w:val="left" w:pos="5400"/>
        </w:tabs>
        <w:rPr>
          <w:rFonts w:ascii="Verdana" w:hAnsi="Verdana"/>
          <w:sz w:val="20"/>
          <w:szCs w:val="20"/>
        </w:rPr>
      </w:pPr>
      <w:r w:rsidRPr="00BD5203">
        <w:rPr>
          <w:rFonts w:ascii="Verdana" w:hAnsi="Verdana"/>
          <w:sz w:val="20"/>
          <w:szCs w:val="20"/>
        </w:rPr>
        <w:t xml:space="preserve">situace </w:t>
      </w:r>
      <w:r w:rsidR="00120909">
        <w:rPr>
          <w:rFonts w:ascii="Verdana" w:hAnsi="Verdana"/>
          <w:sz w:val="20"/>
          <w:szCs w:val="20"/>
        </w:rPr>
        <w:t>terénních úprav</w:t>
      </w:r>
    </w:p>
    <w:p w14:paraId="1585FE39" w14:textId="782B9376" w:rsidR="00120909" w:rsidRDefault="00120909" w:rsidP="00C8058A">
      <w:pPr>
        <w:pStyle w:val="Odstavecseseznamem"/>
        <w:numPr>
          <w:ilvl w:val="0"/>
          <w:numId w:val="23"/>
        </w:numPr>
        <w:tabs>
          <w:tab w:val="left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popis ozelenění terénních úprav</w:t>
      </w:r>
    </w:p>
    <w:p w14:paraId="5A6B9661" w14:textId="77777777" w:rsidR="00120909" w:rsidRDefault="00120909" w:rsidP="00120909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14:paraId="6BBD4051" w14:textId="77777777" w:rsidR="00120909" w:rsidRDefault="00120909" w:rsidP="00120909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14:paraId="56595CE2" w14:textId="77777777" w:rsidR="00120909" w:rsidRPr="00120909" w:rsidRDefault="00120909" w:rsidP="00120909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14:paraId="73168066" w14:textId="5CA8176B" w:rsidR="00B66D93" w:rsidRPr="005C2695" w:rsidRDefault="00B66D93" w:rsidP="00120909">
      <w:pPr>
        <w:tabs>
          <w:tab w:val="left" w:pos="5400"/>
        </w:tabs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lastRenderedPageBreak/>
        <w:t>V</w:t>
      </w:r>
      <w:r w:rsidR="002421EE">
        <w:rPr>
          <w:rFonts w:ascii="Verdana" w:hAnsi="Verdana"/>
          <w:sz w:val="20"/>
          <w:szCs w:val="20"/>
        </w:rPr>
        <w:t> Ústí n/L</w:t>
      </w:r>
      <w:r w:rsidR="007F101D" w:rsidRPr="005C2695">
        <w:rPr>
          <w:rFonts w:ascii="Verdana" w:hAnsi="Verdana"/>
          <w:sz w:val="20"/>
          <w:szCs w:val="20"/>
        </w:rPr>
        <w:t xml:space="preserve">, </w:t>
      </w:r>
      <w:r w:rsidRPr="005C2695">
        <w:rPr>
          <w:rFonts w:ascii="Verdana" w:hAnsi="Verdana"/>
          <w:sz w:val="20"/>
          <w:szCs w:val="20"/>
        </w:rPr>
        <w:t>dne:</w:t>
      </w:r>
      <w:r w:rsidR="007F101D" w:rsidRPr="005C2695">
        <w:rPr>
          <w:rFonts w:ascii="Verdana" w:hAnsi="Verdana"/>
          <w:sz w:val="20"/>
          <w:szCs w:val="20"/>
        </w:rPr>
        <w:t xml:space="preserve"> </w:t>
      </w:r>
      <w:ins w:id="2" w:author="Nováková Jitka" w:date="2020-09-25T09:47:00Z">
        <w:r w:rsidR="0014699F">
          <w:rPr>
            <w:rFonts w:ascii="Verdana" w:hAnsi="Verdana"/>
            <w:sz w:val="20"/>
            <w:szCs w:val="20"/>
          </w:rPr>
          <w:t>25.9.2020</w:t>
        </w:r>
      </w:ins>
      <w:del w:id="3" w:author="Nováková Jitka" w:date="2020-09-25T09:47:00Z">
        <w:r w:rsidR="00034F1A" w:rsidRPr="005C2695" w:rsidDel="0014699F">
          <w:rPr>
            <w:rFonts w:ascii="Verdana" w:hAnsi="Verdana"/>
            <w:sz w:val="20"/>
            <w:szCs w:val="20"/>
          </w:rPr>
          <w:delText>…</w:delText>
        </w:r>
        <w:r w:rsidR="00034F1A" w:rsidRPr="005C2695" w:rsidDel="00B0307B">
          <w:rPr>
            <w:rFonts w:ascii="Verdana" w:hAnsi="Verdana"/>
            <w:sz w:val="20"/>
            <w:szCs w:val="20"/>
          </w:rPr>
          <w:delText>……….</w:delText>
        </w:r>
      </w:del>
      <w:r w:rsidRPr="005C2695">
        <w:rPr>
          <w:rFonts w:ascii="Verdana" w:hAnsi="Verdana"/>
          <w:sz w:val="20"/>
          <w:szCs w:val="20"/>
        </w:rPr>
        <w:t xml:space="preserve">      </w:t>
      </w:r>
      <w:r w:rsidR="00522A41" w:rsidRPr="005C2695">
        <w:rPr>
          <w:rFonts w:ascii="Verdana" w:hAnsi="Verdana"/>
          <w:sz w:val="20"/>
          <w:szCs w:val="20"/>
        </w:rPr>
        <w:t xml:space="preserve">       </w:t>
      </w:r>
      <w:r w:rsidR="007F101D" w:rsidRPr="005C2695">
        <w:rPr>
          <w:rFonts w:ascii="Verdana" w:hAnsi="Verdana"/>
          <w:sz w:val="20"/>
          <w:szCs w:val="20"/>
        </w:rPr>
        <w:t xml:space="preserve">    </w:t>
      </w:r>
      <w:r w:rsidR="00034F1A" w:rsidRPr="005C2695">
        <w:rPr>
          <w:rFonts w:ascii="Verdana" w:hAnsi="Verdana"/>
          <w:sz w:val="20"/>
          <w:szCs w:val="20"/>
        </w:rPr>
        <w:t xml:space="preserve">   </w:t>
      </w:r>
      <w:r w:rsidR="00A27364" w:rsidRPr="005C2695">
        <w:rPr>
          <w:rFonts w:ascii="Verdana" w:hAnsi="Verdana"/>
          <w:sz w:val="20"/>
          <w:szCs w:val="20"/>
        </w:rPr>
        <w:t xml:space="preserve"> </w:t>
      </w:r>
      <w:r w:rsidR="007F101D" w:rsidRPr="005C2695">
        <w:rPr>
          <w:rFonts w:ascii="Verdana" w:hAnsi="Verdana"/>
          <w:sz w:val="20"/>
          <w:szCs w:val="20"/>
        </w:rPr>
        <w:t xml:space="preserve"> </w:t>
      </w:r>
      <w:r w:rsidR="002421EE">
        <w:rPr>
          <w:rFonts w:ascii="Verdana" w:hAnsi="Verdana"/>
          <w:sz w:val="20"/>
          <w:szCs w:val="20"/>
        </w:rPr>
        <w:t xml:space="preserve">           </w:t>
      </w:r>
      <w:del w:id="4" w:author="Nováková Jitka" w:date="2020-09-25T09:47:00Z">
        <w:r w:rsidR="002421EE" w:rsidDel="0014699F">
          <w:rPr>
            <w:rFonts w:ascii="Verdana" w:hAnsi="Verdana"/>
            <w:sz w:val="20"/>
            <w:szCs w:val="20"/>
          </w:rPr>
          <w:delText xml:space="preserve">     </w:delText>
        </w:r>
      </w:del>
      <w:r w:rsidRPr="005C2695">
        <w:rPr>
          <w:rFonts w:ascii="Verdana" w:hAnsi="Verdana"/>
          <w:sz w:val="20"/>
          <w:szCs w:val="20"/>
        </w:rPr>
        <w:t>V</w:t>
      </w:r>
      <w:r w:rsidR="008E392F">
        <w:rPr>
          <w:rFonts w:ascii="Verdana" w:hAnsi="Verdana"/>
          <w:sz w:val="20"/>
          <w:szCs w:val="20"/>
        </w:rPr>
        <w:t xml:space="preserve"> </w:t>
      </w:r>
      <w:r w:rsidR="002421EE">
        <w:rPr>
          <w:rFonts w:ascii="Verdana" w:hAnsi="Verdana"/>
          <w:sz w:val="20"/>
          <w:szCs w:val="20"/>
        </w:rPr>
        <w:t>Turnově</w:t>
      </w:r>
      <w:r w:rsidR="00A27364" w:rsidRPr="005C2695">
        <w:rPr>
          <w:rFonts w:ascii="Verdana" w:hAnsi="Verdana"/>
          <w:sz w:val="20"/>
          <w:szCs w:val="20"/>
        </w:rPr>
        <w:t>,</w:t>
      </w:r>
      <w:r w:rsidR="007F101D" w:rsidRPr="005C2695">
        <w:rPr>
          <w:rFonts w:ascii="Verdana" w:hAnsi="Verdana"/>
          <w:sz w:val="20"/>
          <w:szCs w:val="20"/>
        </w:rPr>
        <w:t xml:space="preserve"> </w:t>
      </w:r>
      <w:r w:rsidRPr="005C2695">
        <w:rPr>
          <w:rFonts w:ascii="Verdana" w:hAnsi="Verdana"/>
          <w:sz w:val="20"/>
          <w:szCs w:val="20"/>
        </w:rPr>
        <w:t>dne</w:t>
      </w:r>
      <w:r w:rsidR="00522A41" w:rsidRPr="005C2695">
        <w:rPr>
          <w:rFonts w:ascii="Verdana" w:hAnsi="Verdana"/>
          <w:sz w:val="20"/>
          <w:szCs w:val="20"/>
        </w:rPr>
        <w:t>:</w:t>
      </w:r>
      <w:ins w:id="5" w:author="Nováková Jitka" w:date="2020-09-25T09:47:00Z">
        <w:r w:rsidR="0014699F">
          <w:rPr>
            <w:rFonts w:ascii="Verdana" w:hAnsi="Verdana"/>
            <w:sz w:val="20"/>
            <w:szCs w:val="20"/>
          </w:rPr>
          <w:t xml:space="preserve"> </w:t>
        </w:r>
        <w:r w:rsidR="009155B1">
          <w:rPr>
            <w:rFonts w:ascii="Verdana" w:hAnsi="Verdana"/>
            <w:sz w:val="20"/>
            <w:szCs w:val="20"/>
          </w:rPr>
          <w:t>8.9.2020</w:t>
        </w:r>
      </w:ins>
      <w:del w:id="6" w:author="Nováková Jitka" w:date="2020-09-25T09:47:00Z">
        <w:r w:rsidR="007F101D" w:rsidRPr="005C2695" w:rsidDel="0014699F">
          <w:rPr>
            <w:rFonts w:ascii="Verdana" w:hAnsi="Verdana"/>
            <w:sz w:val="20"/>
            <w:szCs w:val="20"/>
          </w:rPr>
          <w:delText xml:space="preserve"> </w:delText>
        </w:r>
        <w:r w:rsidR="00522A41" w:rsidRPr="005C2695" w:rsidDel="0014699F">
          <w:rPr>
            <w:rFonts w:ascii="Verdana" w:hAnsi="Verdana"/>
            <w:sz w:val="20"/>
            <w:szCs w:val="20"/>
          </w:rPr>
          <w:delText>………………</w:delText>
        </w:r>
      </w:del>
      <w:r w:rsidRPr="005C2695">
        <w:rPr>
          <w:rFonts w:ascii="Verdana" w:hAnsi="Verdana"/>
          <w:sz w:val="20"/>
          <w:szCs w:val="20"/>
        </w:rPr>
        <w:t xml:space="preserve"> </w:t>
      </w:r>
    </w:p>
    <w:p w14:paraId="4148B3C1" w14:textId="77777777" w:rsidR="003F3BD4" w:rsidRPr="005C2695" w:rsidRDefault="00B66D93" w:rsidP="00B66D93">
      <w:pPr>
        <w:rPr>
          <w:rFonts w:ascii="Verdana" w:hAnsi="Verdana"/>
          <w:sz w:val="20"/>
          <w:szCs w:val="20"/>
        </w:rPr>
      </w:pPr>
      <w:r w:rsidRPr="005C2695">
        <w:rPr>
          <w:rFonts w:ascii="Verdana" w:hAnsi="Verdana"/>
          <w:sz w:val="20"/>
          <w:szCs w:val="20"/>
        </w:rPr>
        <w:br/>
      </w:r>
    </w:p>
    <w:p w14:paraId="1D24BFC4" w14:textId="31A07CBA" w:rsidR="00B66D93" w:rsidRPr="005C2695" w:rsidRDefault="00CC45D7" w:rsidP="00B66D93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GasNet</w:t>
      </w:r>
      <w:proofErr w:type="spellEnd"/>
      <w:r w:rsidR="002421EE">
        <w:rPr>
          <w:rFonts w:ascii="Verdana" w:hAnsi="Verdana"/>
          <w:sz w:val="20"/>
          <w:szCs w:val="20"/>
        </w:rPr>
        <w:t xml:space="preserve"> s.r.o.</w:t>
      </w:r>
      <w:r w:rsidR="00B66D93" w:rsidRPr="005C2695">
        <w:rPr>
          <w:rFonts w:ascii="Verdana" w:hAnsi="Verdana"/>
          <w:sz w:val="20"/>
          <w:szCs w:val="20"/>
        </w:rPr>
        <w:t xml:space="preserve">:      </w:t>
      </w:r>
      <w:r w:rsidR="00120909">
        <w:rPr>
          <w:rFonts w:ascii="Verdana" w:hAnsi="Verdana"/>
          <w:sz w:val="20"/>
          <w:szCs w:val="20"/>
        </w:rPr>
        <w:t xml:space="preserve">                                              Město Turnov</w:t>
      </w:r>
      <w:r w:rsidR="00120909" w:rsidRPr="005C2695">
        <w:rPr>
          <w:rFonts w:ascii="Verdana" w:hAnsi="Verdana"/>
          <w:sz w:val="20"/>
          <w:szCs w:val="20"/>
        </w:rPr>
        <w:t>:</w:t>
      </w:r>
      <w:r w:rsidR="00B66D93" w:rsidRPr="005C2695">
        <w:rPr>
          <w:rFonts w:ascii="Verdana" w:hAnsi="Verdana"/>
          <w:sz w:val="20"/>
          <w:szCs w:val="20"/>
        </w:rPr>
        <w:t xml:space="preserve"> </w:t>
      </w:r>
      <w:r w:rsidR="008E392F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D311A4">
        <w:rPr>
          <w:rFonts w:ascii="Verdana" w:hAnsi="Verdana"/>
          <w:sz w:val="20"/>
          <w:szCs w:val="20"/>
        </w:rPr>
        <w:tab/>
      </w:r>
      <w:r w:rsidR="00120909">
        <w:rPr>
          <w:rFonts w:ascii="Verdana" w:hAnsi="Verdana"/>
          <w:sz w:val="20"/>
          <w:szCs w:val="20"/>
        </w:rPr>
        <w:t xml:space="preserve">       </w:t>
      </w:r>
    </w:p>
    <w:p w14:paraId="25DD9513" w14:textId="77777777" w:rsidR="0010316B" w:rsidRPr="005C2695" w:rsidRDefault="0010316B" w:rsidP="00B66D93">
      <w:pPr>
        <w:rPr>
          <w:rFonts w:ascii="Verdana" w:hAnsi="Verdana"/>
          <w:sz w:val="20"/>
          <w:szCs w:val="20"/>
        </w:rPr>
      </w:pPr>
    </w:p>
    <w:p w14:paraId="40ACCFB2" w14:textId="77777777" w:rsidR="00C1417D" w:rsidRPr="005C2695" w:rsidRDefault="00C1417D" w:rsidP="00B66D93">
      <w:pPr>
        <w:rPr>
          <w:rFonts w:ascii="Verdana" w:hAnsi="Verdana"/>
          <w:sz w:val="20"/>
          <w:szCs w:val="20"/>
        </w:rPr>
      </w:pPr>
    </w:p>
    <w:p w14:paraId="40A8B8AE" w14:textId="77777777" w:rsidR="00C1417D" w:rsidRPr="005C2695" w:rsidRDefault="00C1417D" w:rsidP="00B66D93">
      <w:pPr>
        <w:rPr>
          <w:rFonts w:ascii="Verdana" w:hAnsi="Verdana"/>
          <w:sz w:val="20"/>
          <w:szCs w:val="20"/>
        </w:rPr>
      </w:pPr>
    </w:p>
    <w:p w14:paraId="23C1BCF6" w14:textId="5B4006B7" w:rsidR="00166C54" w:rsidRPr="005C2695" w:rsidRDefault="009155B1" w:rsidP="008C5DCA">
      <w:pPr>
        <w:rPr>
          <w:rFonts w:ascii="Verdana" w:hAnsi="Verdana"/>
          <w:sz w:val="20"/>
          <w:szCs w:val="20"/>
        </w:rPr>
      </w:pPr>
      <w:ins w:id="7" w:author="Nováková Jitka" w:date="2020-09-25T09:48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35FC51" wp14:editId="2E8E0648">
                  <wp:simplePos x="0" y="0"/>
                  <wp:positionH relativeFrom="column">
                    <wp:posOffset>3261995</wp:posOffset>
                  </wp:positionH>
                  <wp:positionV relativeFrom="paragraph">
                    <wp:posOffset>138430</wp:posOffset>
                  </wp:positionV>
                  <wp:extent cx="2409825" cy="171450"/>
                  <wp:effectExtent l="0" t="0" r="9525" b="0"/>
                  <wp:wrapNone/>
                  <wp:docPr id="4" name="Obdélní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0982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7E082E" id="Obdélník 4" o:spid="_x0000_s1026" style="position:absolute;margin-left:256.85pt;margin-top:10.9pt;width:18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" fillcolor="black [3200]" stroked="f" strokeweight="2pt"/>
              </w:pict>
            </mc:Fallback>
          </mc:AlternateContent>
        </w:r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282EDDB" wp14:editId="5C83C33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128906</wp:posOffset>
                  </wp:positionV>
                  <wp:extent cx="2371725" cy="171450"/>
                  <wp:effectExtent l="0" t="0" r="9525" b="0"/>
                  <wp:wrapNone/>
                  <wp:docPr id="3" name="Obdélní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7172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7212068" id="Obdélník 3" o:spid="_x0000_s1026" style="position:absolute;margin-left:-1.9pt;margin-top:10.15pt;width:186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" fillcolor="black [3200]" stroked="f" strokeweight="2pt"/>
              </w:pict>
            </mc:Fallback>
          </mc:AlternateContent>
        </w:r>
      </w:ins>
      <w:r w:rsidR="00166C54" w:rsidRPr="005C2695">
        <w:rPr>
          <w:rFonts w:ascii="Verdana" w:hAnsi="Verdana"/>
          <w:sz w:val="20"/>
          <w:szCs w:val="20"/>
        </w:rPr>
        <w:t>-------------------------------------</w:t>
      </w:r>
      <w:r w:rsidR="00166C54" w:rsidRPr="005C2695">
        <w:rPr>
          <w:rFonts w:ascii="Verdana" w:hAnsi="Verdana"/>
          <w:sz w:val="20"/>
          <w:szCs w:val="20"/>
        </w:rPr>
        <w:tab/>
      </w:r>
      <w:r w:rsidR="00166C54" w:rsidRPr="005C2695">
        <w:rPr>
          <w:rFonts w:ascii="Verdana" w:hAnsi="Verdana"/>
          <w:sz w:val="20"/>
          <w:szCs w:val="20"/>
        </w:rPr>
        <w:tab/>
      </w:r>
      <w:r w:rsidR="00A17CA1" w:rsidRPr="005C2695">
        <w:rPr>
          <w:rFonts w:ascii="Verdana" w:hAnsi="Verdana"/>
          <w:sz w:val="20"/>
          <w:szCs w:val="20"/>
        </w:rPr>
        <w:t xml:space="preserve">      </w:t>
      </w:r>
      <w:r w:rsidR="008E392F">
        <w:rPr>
          <w:rFonts w:ascii="Verdana" w:hAnsi="Verdana"/>
          <w:sz w:val="20"/>
          <w:szCs w:val="20"/>
        </w:rPr>
        <w:t xml:space="preserve">      </w:t>
      </w:r>
      <w:r w:rsidR="00166C54" w:rsidRPr="005C2695">
        <w:rPr>
          <w:rFonts w:ascii="Verdana" w:hAnsi="Verdana"/>
          <w:sz w:val="20"/>
          <w:szCs w:val="20"/>
        </w:rPr>
        <w:t>------------------------------</w:t>
      </w:r>
      <w:r w:rsidR="005A5BD9">
        <w:rPr>
          <w:rFonts w:ascii="Verdana" w:hAnsi="Verdana"/>
          <w:sz w:val="20"/>
          <w:szCs w:val="20"/>
        </w:rPr>
        <w:t>---------</w:t>
      </w:r>
    </w:p>
    <w:p w14:paraId="377130E4" w14:textId="0EDD4F83" w:rsidR="008C5DCA" w:rsidRPr="005C2695" w:rsidRDefault="00120909" w:rsidP="008C5D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Zdeněk Kordík, vedoucí správy DS</w:t>
      </w:r>
      <w:r w:rsidR="005A5BD9">
        <w:rPr>
          <w:rFonts w:ascii="Verdana" w:hAnsi="Verdana"/>
          <w:sz w:val="20"/>
          <w:szCs w:val="20"/>
        </w:rPr>
        <w:t xml:space="preserve">                        Ing. Tomáš </w:t>
      </w:r>
      <w:proofErr w:type="spellStart"/>
      <w:r w:rsidR="005A5BD9">
        <w:rPr>
          <w:rFonts w:ascii="Verdana" w:hAnsi="Verdana"/>
          <w:sz w:val="20"/>
          <w:szCs w:val="20"/>
        </w:rPr>
        <w:t>Hocke</w:t>
      </w:r>
      <w:proofErr w:type="spellEnd"/>
      <w:r w:rsidR="005A5BD9">
        <w:rPr>
          <w:rFonts w:ascii="Verdana" w:hAnsi="Verdana"/>
          <w:sz w:val="20"/>
          <w:szCs w:val="20"/>
        </w:rPr>
        <w:t>, starosta města</w:t>
      </w:r>
    </w:p>
    <w:p w14:paraId="0C6D66F5" w14:textId="77777777" w:rsidR="008C5DCA" w:rsidRDefault="008C5DCA" w:rsidP="008C5DCA">
      <w:pPr>
        <w:rPr>
          <w:rFonts w:ascii="Verdana" w:hAnsi="Verdana"/>
          <w:sz w:val="20"/>
          <w:szCs w:val="20"/>
        </w:rPr>
      </w:pPr>
    </w:p>
    <w:p w14:paraId="2CAEA101" w14:textId="77777777" w:rsidR="005A5BD9" w:rsidRDefault="005A5BD9" w:rsidP="008C5DCA">
      <w:pPr>
        <w:rPr>
          <w:rFonts w:ascii="Verdana" w:hAnsi="Verdana"/>
          <w:sz w:val="20"/>
          <w:szCs w:val="20"/>
        </w:rPr>
      </w:pPr>
    </w:p>
    <w:p w14:paraId="426363A7" w14:textId="77777777" w:rsidR="005A5BD9" w:rsidRDefault="005A5BD9" w:rsidP="008C5DCA">
      <w:pPr>
        <w:rPr>
          <w:rFonts w:ascii="Verdana" w:hAnsi="Verdana"/>
          <w:sz w:val="20"/>
          <w:szCs w:val="20"/>
        </w:rPr>
      </w:pPr>
    </w:p>
    <w:p w14:paraId="79F2D1A9" w14:textId="77777777" w:rsidR="005A5BD9" w:rsidRPr="005C2695" w:rsidRDefault="005A5BD9" w:rsidP="008C5DCA">
      <w:pPr>
        <w:rPr>
          <w:rFonts w:ascii="Verdana" w:hAnsi="Verdana"/>
          <w:sz w:val="20"/>
          <w:szCs w:val="20"/>
        </w:rPr>
      </w:pPr>
    </w:p>
    <w:p w14:paraId="5C138D75" w14:textId="52AA8652" w:rsidR="008E392F" w:rsidRPr="005C2695" w:rsidRDefault="009155B1" w:rsidP="008C5DCA">
      <w:pPr>
        <w:rPr>
          <w:rFonts w:ascii="Verdana" w:hAnsi="Verdana"/>
          <w:sz w:val="20"/>
          <w:szCs w:val="20"/>
        </w:rPr>
      </w:pPr>
      <w:ins w:id="8" w:author="Nováková Jitka" w:date="2020-09-25T09:48:00Z">
        <w:r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EFEC86" wp14:editId="560A7485">
                  <wp:simplePos x="0" y="0"/>
                  <wp:positionH relativeFrom="margin">
                    <wp:align>left</wp:align>
                  </wp:positionH>
                  <wp:positionV relativeFrom="paragraph">
                    <wp:posOffset>146050</wp:posOffset>
                  </wp:positionV>
                  <wp:extent cx="2143125" cy="209550"/>
                  <wp:effectExtent l="0" t="0" r="9525" b="0"/>
                  <wp:wrapNone/>
                  <wp:docPr id="5" name="Obdélní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3003F2" id="Obdélník 5" o:spid="_x0000_s1026" style="position:absolute;margin-left:0;margin-top:11.5pt;width:168.7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" fillcolor="black [3200]" stroked="f" strokeweight="2pt">
                  <w10:wrap anchorx="margin"/>
                </v:rect>
              </w:pict>
            </mc:Fallback>
          </mc:AlternateContent>
        </w:r>
      </w:ins>
      <w:r w:rsidR="008C5DCA" w:rsidRPr="005C2695">
        <w:rPr>
          <w:rFonts w:ascii="Verdana" w:hAnsi="Verdana"/>
          <w:sz w:val="20"/>
          <w:szCs w:val="20"/>
        </w:rPr>
        <w:t>-------------------------------------</w:t>
      </w:r>
      <w:r w:rsidR="008C5DCA" w:rsidRPr="005C2695">
        <w:rPr>
          <w:rFonts w:ascii="Verdana" w:hAnsi="Verdana"/>
          <w:sz w:val="20"/>
          <w:szCs w:val="20"/>
        </w:rPr>
        <w:tab/>
      </w:r>
      <w:r w:rsidR="008C5DCA" w:rsidRPr="005C2695">
        <w:rPr>
          <w:rFonts w:ascii="Verdana" w:hAnsi="Verdana"/>
          <w:sz w:val="20"/>
          <w:szCs w:val="20"/>
        </w:rPr>
        <w:tab/>
      </w:r>
      <w:r w:rsidR="008C5DCA" w:rsidRPr="005C2695">
        <w:rPr>
          <w:rFonts w:ascii="Verdana" w:hAnsi="Verdana"/>
          <w:sz w:val="20"/>
          <w:szCs w:val="20"/>
        </w:rPr>
        <w:tab/>
      </w:r>
      <w:r w:rsidR="008E392F">
        <w:rPr>
          <w:rFonts w:ascii="Verdana" w:hAnsi="Verdana"/>
          <w:sz w:val="20"/>
          <w:szCs w:val="20"/>
        </w:rPr>
        <w:t xml:space="preserve"> </w:t>
      </w:r>
    </w:p>
    <w:p w14:paraId="7526B424" w14:textId="148AED2E" w:rsidR="008C5DCA" w:rsidRDefault="00120909" w:rsidP="008C5D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Aleš Savka, technik správy DS</w:t>
      </w:r>
    </w:p>
    <w:p w14:paraId="68D9C5D5" w14:textId="77777777" w:rsidR="00BE7DB6" w:rsidRDefault="00BE7DB6" w:rsidP="008C5DCA">
      <w:pPr>
        <w:rPr>
          <w:rFonts w:ascii="Verdana" w:hAnsi="Verdana"/>
          <w:sz w:val="20"/>
          <w:szCs w:val="20"/>
        </w:rPr>
      </w:pPr>
    </w:p>
    <w:p w14:paraId="058766DB" w14:textId="77777777" w:rsidR="00BE7DB6" w:rsidRDefault="00BE7DB6" w:rsidP="008C5DCA">
      <w:pPr>
        <w:rPr>
          <w:rFonts w:ascii="Verdana" w:hAnsi="Verdana"/>
          <w:sz w:val="20"/>
          <w:szCs w:val="20"/>
        </w:rPr>
      </w:pPr>
      <w:bookmarkStart w:id="9" w:name="_GoBack"/>
      <w:bookmarkEnd w:id="9"/>
    </w:p>
    <w:sectPr w:rsidR="00BE7DB6" w:rsidSect="0053429F">
      <w:headerReference w:type="default" r:id="rId8"/>
      <w:footerReference w:type="default" r:id="rId9"/>
      <w:footnotePr>
        <w:pos w:val="beneathText"/>
      </w:footnotePr>
      <w:pgSz w:w="11905" w:h="16837"/>
      <w:pgMar w:top="1077" w:right="1286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F293" w14:textId="77777777" w:rsidR="009934A8" w:rsidRDefault="009934A8">
      <w:r>
        <w:separator/>
      </w:r>
    </w:p>
  </w:endnote>
  <w:endnote w:type="continuationSeparator" w:id="0">
    <w:p w14:paraId="416A77C3" w14:textId="77777777" w:rsidR="009934A8" w:rsidRDefault="0099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9261" w14:textId="07716F01" w:rsidR="0005298D" w:rsidRDefault="0005298D">
    <w:pPr>
      <w:pStyle w:val="Zpat"/>
    </w:pPr>
    <w:r>
      <w:t xml:space="preserve">Dohoda o </w:t>
    </w:r>
    <w:r w:rsidR="00340965">
      <w:t>vzdání se práva na</w:t>
    </w:r>
    <w:r>
      <w:t xml:space="preserve"> náhrad</w:t>
    </w:r>
    <w:r w:rsidR="00340965">
      <w:t>u</w:t>
    </w:r>
    <w:r>
      <w:t xml:space="preserve"> škody – </w:t>
    </w:r>
    <w:r w:rsidR="00120909">
      <w:t>MĚSTO</w:t>
    </w:r>
    <w:r w:rsidR="004A0D81">
      <w:t xml:space="preserve"> TURNO</w:t>
    </w:r>
    <w:r w:rsidR="00120909">
      <w:t>V</w:t>
    </w:r>
  </w:p>
  <w:p w14:paraId="067650D6" w14:textId="77777777" w:rsidR="00627479" w:rsidRPr="007128CB" w:rsidRDefault="00627479" w:rsidP="00712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8728" w14:textId="77777777" w:rsidR="009934A8" w:rsidRDefault="009934A8">
      <w:r>
        <w:separator/>
      </w:r>
    </w:p>
  </w:footnote>
  <w:footnote w:type="continuationSeparator" w:id="0">
    <w:p w14:paraId="6E48A658" w14:textId="77777777" w:rsidR="009934A8" w:rsidRDefault="0099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84856"/>
      <w:docPartObj>
        <w:docPartGallery w:val="Page Numbers (Margins)"/>
        <w:docPartUnique/>
      </w:docPartObj>
    </w:sdtPr>
    <w:sdtEndPr/>
    <w:sdtContent>
      <w:p w14:paraId="6B2EE881" w14:textId="77777777" w:rsidR="007128CB" w:rsidRDefault="00A27364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075EC4" wp14:editId="10CB551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638BABDE" w14:textId="77777777" w:rsidR="007128CB" w:rsidRDefault="00B3166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7128CB">
                                    <w:rPr>
                                      <w:rFonts w:asciiTheme="minorHAnsi" w:eastAsiaTheme="minorEastAsia" w:hAnsiTheme="minorHAnsi" w:cstheme="minorBidi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7128CB" w:rsidRPr="007128CB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7128CB">
                                    <w:rPr>
                                      <w:rFonts w:asciiTheme="minorHAnsi" w:eastAsiaTheme="minorEastAsia" w:hAnsiTheme="minorHAnsi" w:cstheme="minorBidi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247E1B" w:rsidRPr="00247E1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128CB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75EC4" id="Obdélní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UkEkfgQCAADQ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638BABDE" w14:textId="77777777" w:rsidR="007128CB" w:rsidRDefault="00B3166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7128CB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7128CB" w:rsidRPr="007128CB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7128CB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47E1B" w:rsidRPr="00247E1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7128CB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B6588"/>
    <w:multiLevelType w:val="hybridMultilevel"/>
    <w:tmpl w:val="D4485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906"/>
    <w:multiLevelType w:val="hybridMultilevel"/>
    <w:tmpl w:val="C70EE1D6"/>
    <w:lvl w:ilvl="0" w:tplc="7CAEB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34C0"/>
    <w:multiLevelType w:val="hybridMultilevel"/>
    <w:tmpl w:val="BFF6E9A4"/>
    <w:lvl w:ilvl="0" w:tplc="8D161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7CC"/>
    <w:multiLevelType w:val="hybridMultilevel"/>
    <w:tmpl w:val="5710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0E90"/>
    <w:multiLevelType w:val="hybridMultilevel"/>
    <w:tmpl w:val="1C46F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5C8E"/>
    <w:multiLevelType w:val="hybridMultilevel"/>
    <w:tmpl w:val="EE98BDE0"/>
    <w:lvl w:ilvl="0" w:tplc="62CA53C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80C72"/>
    <w:multiLevelType w:val="hybridMultilevel"/>
    <w:tmpl w:val="5D32E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3873"/>
    <w:multiLevelType w:val="hybridMultilevel"/>
    <w:tmpl w:val="A11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5F18"/>
    <w:multiLevelType w:val="hybridMultilevel"/>
    <w:tmpl w:val="EADCB848"/>
    <w:lvl w:ilvl="0" w:tplc="2110B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6E0D"/>
    <w:multiLevelType w:val="hybridMultilevel"/>
    <w:tmpl w:val="4B20980C"/>
    <w:lvl w:ilvl="0" w:tplc="0405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 w15:restartNumberingAfterBreak="0">
    <w:nsid w:val="393A2BE1"/>
    <w:multiLevelType w:val="hybridMultilevel"/>
    <w:tmpl w:val="05CE0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7A67"/>
    <w:multiLevelType w:val="hybridMultilevel"/>
    <w:tmpl w:val="F68E2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397"/>
    <w:multiLevelType w:val="hybridMultilevel"/>
    <w:tmpl w:val="0CC08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2107"/>
    <w:multiLevelType w:val="hybridMultilevel"/>
    <w:tmpl w:val="9CF02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0108"/>
    <w:multiLevelType w:val="hybridMultilevel"/>
    <w:tmpl w:val="391E9570"/>
    <w:lvl w:ilvl="0" w:tplc="7CAEB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81ABD"/>
    <w:multiLevelType w:val="hybridMultilevel"/>
    <w:tmpl w:val="995E2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C50"/>
    <w:multiLevelType w:val="hybridMultilevel"/>
    <w:tmpl w:val="AB16E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2230"/>
    <w:multiLevelType w:val="hybridMultilevel"/>
    <w:tmpl w:val="C9848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4F1C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0F8"/>
    <w:multiLevelType w:val="hybridMultilevel"/>
    <w:tmpl w:val="802EE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3462"/>
    <w:multiLevelType w:val="hybridMultilevel"/>
    <w:tmpl w:val="3920E63C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1E8E"/>
    <w:multiLevelType w:val="hybridMultilevel"/>
    <w:tmpl w:val="E5966832"/>
    <w:lvl w:ilvl="0" w:tplc="30CED4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301183"/>
    <w:multiLevelType w:val="hybridMultilevel"/>
    <w:tmpl w:val="FEA81B38"/>
    <w:lvl w:ilvl="0" w:tplc="E44E19C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23"/>
  </w:num>
  <w:num w:numId="14">
    <w:abstractNumId w:val="1"/>
  </w:num>
  <w:num w:numId="15">
    <w:abstractNumId w:val="12"/>
  </w:num>
  <w:num w:numId="16">
    <w:abstractNumId w:val="8"/>
  </w:num>
  <w:num w:numId="17">
    <w:abstractNumId w:val="17"/>
  </w:num>
  <w:num w:numId="18">
    <w:abstractNumId w:val="18"/>
  </w:num>
  <w:num w:numId="19">
    <w:abstractNumId w:val="5"/>
  </w:num>
  <w:num w:numId="20">
    <w:abstractNumId w:val="21"/>
  </w:num>
  <w:num w:numId="21">
    <w:abstractNumId w:val="9"/>
  </w:num>
  <w:num w:numId="22">
    <w:abstractNumId w:val="14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váková Jitka">
    <w15:presenceInfo w15:providerId="AD" w15:userId="S::jitka.novakova@gasnet.cz::024b4ec6-0f2d-415e-8cc3-4f5bd44bd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comments" w:enforcement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93"/>
    <w:rsid w:val="00016AF4"/>
    <w:rsid w:val="00016E9D"/>
    <w:rsid w:val="00025B23"/>
    <w:rsid w:val="00034F1A"/>
    <w:rsid w:val="0005298D"/>
    <w:rsid w:val="00055CCF"/>
    <w:rsid w:val="00056C43"/>
    <w:rsid w:val="00071B01"/>
    <w:rsid w:val="00075C8F"/>
    <w:rsid w:val="00095B32"/>
    <w:rsid w:val="000C50E0"/>
    <w:rsid w:val="000D122C"/>
    <w:rsid w:val="000D38C8"/>
    <w:rsid w:val="000D419C"/>
    <w:rsid w:val="000E1FD5"/>
    <w:rsid w:val="000E5B3A"/>
    <w:rsid w:val="000F2096"/>
    <w:rsid w:val="0010316B"/>
    <w:rsid w:val="00104AE3"/>
    <w:rsid w:val="00107C6E"/>
    <w:rsid w:val="00120909"/>
    <w:rsid w:val="00134606"/>
    <w:rsid w:val="00141FDD"/>
    <w:rsid w:val="0014322F"/>
    <w:rsid w:val="0014491B"/>
    <w:rsid w:val="00144E98"/>
    <w:rsid w:val="0014699F"/>
    <w:rsid w:val="00150C64"/>
    <w:rsid w:val="00152B51"/>
    <w:rsid w:val="00164AFF"/>
    <w:rsid w:val="00166C54"/>
    <w:rsid w:val="00167AE3"/>
    <w:rsid w:val="0017064C"/>
    <w:rsid w:val="001813DB"/>
    <w:rsid w:val="001978C0"/>
    <w:rsid w:val="001A144D"/>
    <w:rsid w:val="001A47A6"/>
    <w:rsid w:val="001B5765"/>
    <w:rsid w:val="001B7713"/>
    <w:rsid w:val="001C295F"/>
    <w:rsid w:val="001C5521"/>
    <w:rsid w:val="001C5E02"/>
    <w:rsid w:val="001E08E6"/>
    <w:rsid w:val="001F0E92"/>
    <w:rsid w:val="001F56C4"/>
    <w:rsid w:val="00204FEE"/>
    <w:rsid w:val="00206FF0"/>
    <w:rsid w:val="00214160"/>
    <w:rsid w:val="00215A92"/>
    <w:rsid w:val="00223961"/>
    <w:rsid w:val="0022746E"/>
    <w:rsid w:val="00237080"/>
    <w:rsid w:val="002421EE"/>
    <w:rsid w:val="00247E1B"/>
    <w:rsid w:val="00251C24"/>
    <w:rsid w:val="00252930"/>
    <w:rsid w:val="00255ACE"/>
    <w:rsid w:val="002577EF"/>
    <w:rsid w:val="002603B3"/>
    <w:rsid w:val="00284886"/>
    <w:rsid w:val="0029558B"/>
    <w:rsid w:val="0029596D"/>
    <w:rsid w:val="002A425F"/>
    <w:rsid w:val="002B1F3B"/>
    <w:rsid w:val="002B3FA5"/>
    <w:rsid w:val="002B7CDB"/>
    <w:rsid w:val="002C2B61"/>
    <w:rsid w:val="002C31D9"/>
    <w:rsid w:val="002D5EA2"/>
    <w:rsid w:val="002D692B"/>
    <w:rsid w:val="002D725D"/>
    <w:rsid w:val="002E7204"/>
    <w:rsid w:val="002F47B9"/>
    <w:rsid w:val="00323F26"/>
    <w:rsid w:val="00325F9A"/>
    <w:rsid w:val="00340965"/>
    <w:rsid w:val="00343A31"/>
    <w:rsid w:val="003455EA"/>
    <w:rsid w:val="003571AF"/>
    <w:rsid w:val="00362E98"/>
    <w:rsid w:val="00363852"/>
    <w:rsid w:val="00385396"/>
    <w:rsid w:val="00386D05"/>
    <w:rsid w:val="00397BC9"/>
    <w:rsid w:val="003A655A"/>
    <w:rsid w:val="003B16B3"/>
    <w:rsid w:val="003B21B8"/>
    <w:rsid w:val="003C38BB"/>
    <w:rsid w:val="003D01AE"/>
    <w:rsid w:val="003D6FB4"/>
    <w:rsid w:val="003D74A0"/>
    <w:rsid w:val="003F0270"/>
    <w:rsid w:val="003F3BD4"/>
    <w:rsid w:val="003F55B3"/>
    <w:rsid w:val="00405CF2"/>
    <w:rsid w:val="00420913"/>
    <w:rsid w:val="004342A7"/>
    <w:rsid w:val="004433B2"/>
    <w:rsid w:val="004504FF"/>
    <w:rsid w:val="004507A9"/>
    <w:rsid w:val="0045319E"/>
    <w:rsid w:val="0047162E"/>
    <w:rsid w:val="004723AB"/>
    <w:rsid w:val="00472C16"/>
    <w:rsid w:val="00474D96"/>
    <w:rsid w:val="00475464"/>
    <w:rsid w:val="00483484"/>
    <w:rsid w:val="0048389A"/>
    <w:rsid w:val="004856B0"/>
    <w:rsid w:val="004A0D81"/>
    <w:rsid w:val="004A353C"/>
    <w:rsid w:val="004A418E"/>
    <w:rsid w:val="004A5A6D"/>
    <w:rsid w:val="004A5C24"/>
    <w:rsid w:val="004B5B02"/>
    <w:rsid w:val="004C0744"/>
    <w:rsid w:val="004D1C57"/>
    <w:rsid w:val="004D4960"/>
    <w:rsid w:val="004D52B8"/>
    <w:rsid w:val="004E1715"/>
    <w:rsid w:val="004E1DBF"/>
    <w:rsid w:val="004F2E37"/>
    <w:rsid w:val="00506688"/>
    <w:rsid w:val="0050769C"/>
    <w:rsid w:val="005078DF"/>
    <w:rsid w:val="00511EDF"/>
    <w:rsid w:val="00512A74"/>
    <w:rsid w:val="0051710C"/>
    <w:rsid w:val="00522A41"/>
    <w:rsid w:val="0053429F"/>
    <w:rsid w:val="0054239F"/>
    <w:rsid w:val="00542ABA"/>
    <w:rsid w:val="005569EE"/>
    <w:rsid w:val="00556C4A"/>
    <w:rsid w:val="005763BD"/>
    <w:rsid w:val="00584BEC"/>
    <w:rsid w:val="005A0B39"/>
    <w:rsid w:val="005A5617"/>
    <w:rsid w:val="005A5BD9"/>
    <w:rsid w:val="005B02BD"/>
    <w:rsid w:val="005B053D"/>
    <w:rsid w:val="005C2695"/>
    <w:rsid w:val="005D4B06"/>
    <w:rsid w:val="005F62E7"/>
    <w:rsid w:val="005F79EC"/>
    <w:rsid w:val="00602C6B"/>
    <w:rsid w:val="00605137"/>
    <w:rsid w:val="00616ED1"/>
    <w:rsid w:val="0062655E"/>
    <w:rsid w:val="00627479"/>
    <w:rsid w:val="00632803"/>
    <w:rsid w:val="00650A33"/>
    <w:rsid w:val="00650B47"/>
    <w:rsid w:val="00652B28"/>
    <w:rsid w:val="00655105"/>
    <w:rsid w:val="00663194"/>
    <w:rsid w:val="00663E9B"/>
    <w:rsid w:val="0066620F"/>
    <w:rsid w:val="006805E2"/>
    <w:rsid w:val="00692D38"/>
    <w:rsid w:val="006952D6"/>
    <w:rsid w:val="00695A12"/>
    <w:rsid w:val="006B13A0"/>
    <w:rsid w:val="006B4D3D"/>
    <w:rsid w:val="006C248B"/>
    <w:rsid w:val="006C788E"/>
    <w:rsid w:val="006E1B33"/>
    <w:rsid w:val="007001A7"/>
    <w:rsid w:val="007128CB"/>
    <w:rsid w:val="00714AD9"/>
    <w:rsid w:val="007179A0"/>
    <w:rsid w:val="00727738"/>
    <w:rsid w:val="0074652E"/>
    <w:rsid w:val="00752061"/>
    <w:rsid w:val="00755081"/>
    <w:rsid w:val="00772701"/>
    <w:rsid w:val="0077672D"/>
    <w:rsid w:val="0077795C"/>
    <w:rsid w:val="007808C0"/>
    <w:rsid w:val="00794947"/>
    <w:rsid w:val="00794D4F"/>
    <w:rsid w:val="007B2479"/>
    <w:rsid w:val="007C4B37"/>
    <w:rsid w:val="007C5199"/>
    <w:rsid w:val="007D1A59"/>
    <w:rsid w:val="007D1FA0"/>
    <w:rsid w:val="007D5E8D"/>
    <w:rsid w:val="007D7790"/>
    <w:rsid w:val="007F030F"/>
    <w:rsid w:val="007F101D"/>
    <w:rsid w:val="007F1754"/>
    <w:rsid w:val="007F59E5"/>
    <w:rsid w:val="00802C7C"/>
    <w:rsid w:val="00813A40"/>
    <w:rsid w:val="0081428B"/>
    <w:rsid w:val="00821557"/>
    <w:rsid w:val="00821D2E"/>
    <w:rsid w:val="008259F3"/>
    <w:rsid w:val="00852BD6"/>
    <w:rsid w:val="00854E04"/>
    <w:rsid w:val="00857EA0"/>
    <w:rsid w:val="00862D11"/>
    <w:rsid w:val="008732CB"/>
    <w:rsid w:val="008765B5"/>
    <w:rsid w:val="00877E87"/>
    <w:rsid w:val="008871F1"/>
    <w:rsid w:val="00890718"/>
    <w:rsid w:val="00894F70"/>
    <w:rsid w:val="008B78C6"/>
    <w:rsid w:val="008C4E39"/>
    <w:rsid w:val="008C5DCA"/>
    <w:rsid w:val="008D383C"/>
    <w:rsid w:val="008E09E6"/>
    <w:rsid w:val="008E194C"/>
    <w:rsid w:val="008E392F"/>
    <w:rsid w:val="008E5D41"/>
    <w:rsid w:val="008F0169"/>
    <w:rsid w:val="008F4AD4"/>
    <w:rsid w:val="0090010E"/>
    <w:rsid w:val="00906B61"/>
    <w:rsid w:val="009155AA"/>
    <w:rsid w:val="009155B1"/>
    <w:rsid w:val="009273CB"/>
    <w:rsid w:val="009355B7"/>
    <w:rsid w:val="009476BA"/>
    <w:rsid w:val="0095499D"/>
    <w:rsid w:val="00956F2A"/>
    <w:rsid w:val="00970315"/>
    <w:rsid w:val="009713D4"/>
    <w:rsid w:val="009825D5"/>
    <w:rsid w:val="00982819"/>
    <w:rsid w:val="0098552C"/>
    <w:rsid w:val="00986545"/>
    <w:rsid w:val="00992333"/>
    <w:rsid w:val="009934A8"/>
    <w:rsid w:val="009A02E7"/>
    <w:rsid w:val="009A18FC"/>
    <w:rsid w:val="009A4AA6"/>
    <w:rsid w:val="009A4D7A"/>
    <w:rsid w:val="009A53FC"/>
    <w:rsid w:val="009B032B"/>
    <w:rsid w:val="009B0EC2"/>
    <w:rsid w:val="009B1285"/>
    <w:rsid w:val="009C3B0A"/>
    <w:rsid w:val="009C688A"/>
    <w:rsid w:val="009C71ED"/>
    <w:rsid w:val="009D2AB9"/>
    <w:rsid w:val="009D42E4"/>
    <w:rsid w:val="009E3B81"/>
    <w:rsid w:val="009E6F08"/>
    <w:rsid w:val="009F12EB"/>
    <w:rsid w:val="009F5C73"/>
    <w:rsid w:val="009F6322"/>
    <w:rsid w:val="00A0482E"/>
    <w:rsid w:val="00A11819"/>
    <w:rsid w:val="00A16ADF"/>
    <w:rsid w:val="00A17CA1"/>
    <w:rsid w:val="00A2054B"/>
    <w:rsid w:val="00A2318F"/>
    <w:rsid w:val="00A26E32"/>
    <w:rsid w:val="00A27364"/>
    <w:rsid w:val="00A355DA"/>
    <w:rsid w:val="00A37141"/>
    <w:rsid w:val="00A473FD"/>
    <w:rsid w:val="00A56852"/>
    <w:rsid w:val="00A72DD6"/>
    <w:rsid w:val="00A738F1"/>
    <w:rsid w:val="00A74B4C"/>
    <w:rsid w:val="00A813A5"/>
    <w:rsid w:val="00A971C8"/>
    <w:rsid w:val="00AA2E43"/>
    <w:rsid w:val="00AD09B0"/>
    <w:rsid w:val="00AD11C1"/>
    <w:rsid w:val="00AD36D8"/>
    <w:rsid w:val="00AD4E95"/>
    <w:rsid w:val="00AE2497"/>
    <w:rsid w:val="00AF18B8"/>
    <w:rsid w:val="00B0307B"/>
    <w:rsid w:val="00B04719"/>
    <w:rsid w:val="00B074B6"/>
    <w:rsid w:val="00B16681"/>
    <w:rsid w:val="00B27BF0"/>
    <w:rsid w:val="00B3166C"/>
    <w:rsid w:val="00B32514"/>
    <w:rsid w:val="00B4467F"/>
    <w:rsid w:val="00B450A1"/>
    <w:rsid w:val="00B47970"/>
    <w:rsid w:val="00B50F44"/>
    <w:rsid w:val="00B61051"/>
    <w:rsid w:val="00B63849"/>
    <w:rsid w:val="00B63A00"/>
    <w:rsid w:val="00B66D93"/>
    <w:rsid w:val="00B85358"/>
    <w:rsid w:val="00B85BD6"/>
    <w:rsid w:val="00B90B6A"/>
    <w:rsid w:val="00B977B8"/>
    <w:rsid w:val="00BB2B41"/>
    <w:rsid w:val="00BB78E3"/>
    <w:rsid w:val="00BC1278"/>
    <w:rsid w:val="00BC5F9A"/>
    <w:rsid w:val="00BC6B9D"/>
    <w:rsid w:val="00BD1A91"/>
    <w:rsid w:val="00BD5203"/>
    <w:rsid w:val="00BD7320"/>
    <w:rsid w:val="00BD778E"/>
    <w:rsid w:val="00BE3398"/>
    <w:rsid w:val="00BE566D"/>
    <w:rsid w:val="00BE7DB6"/>
    <w:rsid w:val="00C04DF7"/>
    <w:rsid w:val="00C061DB"/>
    <w:rsid w:val="00C107F6"/>
    <w:rsid w:val="00C12128"/>
    <w:rsid w:val="00C134D2"/>
    <w:rsid w:val="00C1417D"/>
    <w:rsid w:val="00C150F0"/>
    <w:rsid w:val="00C2031F"/>
    <w:rsid w:val="00C21E75"/>
    <w:rsid w:val="00C25BBD"/>
    <w:rsid w:val="00C27978"/>
    <w:rsid w:val="00C34919"/>
    <w:rsid w:val="00C359FC"/>
    <w:rsid w:val="00C373E1"/>
    <w:rsid w:val="00C905E5"/>
    <w:rsid w:val="00CA1466"/>
    <w:rsid w:val="00CA3BEE"/>
    <w:rsid w:val="00CB75D9"/>
    <w:rsid w:val="00CC1EB7"/>
    <w:rsid w:val="00CC45D7"/>
    <w:rsid w:val="00CD1D33"/>
    <w:rsid w:val="00CD6E71"/>
    <w:rsid w:val="00CE080B"/>
    <w:rsid w:val="00CF0DC9"/>
    <w:rsid w:val="00CF2A61"/>
    <w:rsid w:val="00CF4899"/>
    <w:rsid w:val="00D00C54"/>
    <w:rsid w:val="00D0265D"/>
    <w:rsid w:val="00D11613"/>
    <w:rsid w:val="00D311A4"/>
    <w:rsid w:val="00D31324"/>
    <w:rsid w:val="00D31848"/>
    <w:rsid w:val="00D43724"/>
    <w:rsid w:val="00D60D50"/>
    <w:rsid w:val="00D71675"/>
    <w:rsid w:val="00D83BD0"/>
    <w:rsid w:val="00D86D63"/>
    <w:rsid w:val="00D970C5"/>
    <w:rsid w:val="00D97169"/>
    <w:rsid w:val="00DA3397"/>
    <w:rsid w:val="00DB1A74"/>
    <w:rsid w:val="00DB24AB"/>
    <w:rsid w:val="00DC4EB3"/>
    <w:rsid w:val="00DC50BE"/>
    <w:rsid w:val="00DC6DC1"/>
    <w:rsid w:val="00DD3CF1"/>
    <w:rsid w:val="00DE7818"/>
    <w:rsid w:val="00DF2DD1"/>
    <w:rsid w:val="00DF4525"/>
    <w:rsid w:val="00E13688"/>
    <w:rsid w:val="00E16908"/>
    <w:rsid w:val="00E232E4"/>
    <w:rsid w:val="00E32412"/>
    <w:rsid w:val="00E36542"/>
    <w:rsid w:val="00E4336E"/>
    <w:rsid w:val="00E45582"/>
    <w:rsid w:val="00E47053"/>
    <w:rsid w:val="00E51FCD"/>
    <w:rsid w:val="00E564A6"/>
    <w:rsid w:val="00E70CCB"/>
    <w:rsid w:val="00E77B53"/>
    <w:rsid w:val="00E85065"/>
    <w:rsid w:val="00EA6B83"/>
    <w:rsid w:val="00EC1D60"/>
    <w:rsid w:val="00EC7599"/>
    <w:rsid w:val="00ED6C93"/>
    <w:rsid w:val="00EE2C3B"/>
    <w:rsid w:val="00EF0E45"/>
    <w:rsid w:val="00F00694"/>
    <w:rsid w:val="00F06DFF"/>
    <w:rsid w:val="00F0727A"/>
    <w:rsid w:val="00F242B9"/>
    <w:rsid w:val="00F3042F"/>
    <w:rsid w:val="00F30BB9"/>
    <w:rsid w:val="00F33673"/>
    <w:rsid w:val="00F51AB6"/>
    <w:rsid w:val="00F5520A"/>
    <w:rsid w:val="00F55887"/>
    <w:rsid w:val="00F564A5"/>
    <w:rsid w:val="00F669EF"/>
    <w:rsid w:val="00F71157"/>
    <w:rsid w:val="00F76E1A"/>
    <w:rsid w:val="00F85644"/>
    <w:rsid w:val="00F86579"/>
    <w:rsid w:val="00FC4D9A"/>
    <w:rsid w:val="00FC5E76"/>
    <w:rsid w:val="00FE0DD2"/>
    <w:rsid w:val="00FE4121"/>
    <w:rsid w:val="00FE5BA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DF28A"/>
  <w15:docId w15:val="{63275DC7-38A6-4F1C-BA2D-721E640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D9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66D93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qFormat/>
    <w:rsid w:val="00B66D93"/>
    <w:pPr>
      <w:keepNext/>
      <w:numPr>
        <w:ilvl w:val="2"/>
        <w:numId w:val="1"/>
      </w:numPr>
      <w:ind w:left="35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B66D9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6D93"/>
    <w:pPr>
      <w:jc w:val="both"/>
    </w:pPr>
  </w:style>
  <w:style w:type="paragraph" w:customStyle="1" w:styleId="Zkladntext31">
    <w:name w:val="Základní text 31"/>
    <w:basedOn w:val="Normln"/>
    <w:rsid w:val="00B66D93"/>
    <w:pPr>
      <w:jc w:val="both"/>
    </w:pPr>
    <w:rPr>
      <w:b/>
      <w:bCs/>
      <w:sz w:val="32"/>
    </w:rPr>
  </w:style>
  <w:style w:type="paragraph" w:styleId="Zpat">
    <w:name w:val="footer"/>
    <w:basedOn w:val="Normln"/>
    <w:link w:val="ZpatChar"/>
    <w:uiPriority w:val="99"/>
    <w:rsid w:val="00B66D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D93"/>
  </w:style>
  <w:style w:type="paragraph" w:styleId="Textbubliny">
    <w:name w:val="Balloon Text"/>
    <w:basedOn w:val="Normln"/>
    <w:semiHidden/>
    <w:rsid w:val="000C50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1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04AE3"/>
    <w:pPr>
      <w:suppressAutoHyphens w:val="0"/>
      <w:ind w:left="720"/>
    </w:pPr>
    <w:rPr>
      <w:rFonts w:ascii="Arial" w:eastAsiaTheme="minorHAnsi" w:hAnsi="Arial" w:cs="Arial"/>
      <w:sz w:val="22"/>
      <w:szCs w:val="22"/>
      <w:lang w:eastAsia="cs-CZ"/>
    </w:rPr>
  </w:style>
  <w:style w:type="character" w:styleId="Odkaznakoment">
    <w:name w:val="annotation reference"/>
    <w:basedOn w:val="Standardnpsmoodstavce"/>
    <w:rsid w:val="00D60D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D5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60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D50"/>
    <w:rPr>
      <w:b/>
      <w:bCs/>
      <w:lang w:eastAsia="ar-SA"/>
    </w:rPr>
  </w:style>
  <w:style w:type="paragraph" w:styleId="Revize">
    <w:name w:val="Revision"/>
    <w:hidden/>
    <w:uiPriority w:val="99"/>
    <w:semiHidden/>
    <w:rsid w:val="003C38BB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571AF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128C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128CB"/>
    <w:rPr>
      <w:sz w:val="24"/>
      <w:szCs w:val="24"/>
      <w:lang w:eastAsia="ar-SA"/>
    </w:rPr>
  </w:style>
  <w:style w:type="character" w:styleId="Hypertextovodkaz">
    <w:name w:val="Hyperlink"/>
    <w:basedOn w:val="Standardnpsmoodstavce"/>
    <w:unhideWhenUsed/>
    <w:rsid w:val="003D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7EE0-2388-45C8-A113-35F9785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RWE Interní služby, a.s.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lehejr</dc:creator>
  <cp:lastModifiedBy>Nováková Jitka</cp:lastModifiedBy>
  <cp:revision>2</cp:revision>
  <cp:lastPrinted>2020-08-24T05:29:00Z</cp:lastPrinted>
  <dcterms:created xsi:type="dcterms:W3CDTF">2020-09-25T07:51:00Z</dcterms:created>
  <dcterms:modified xsi:type="dcterms:W3CDTF">2020-09-25T07:51:00Z</dcterms:modified>
</cp:coreProperties>
</file>