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0C" w:rsidRDefault="00A26B0C" w:rsidP="00991318">
      <w:pPr>
        <w:pStyle w:val="Nzev"/>
        <w:spacing w:before="80" w:after="80" w:line="320" w:lineRule="exact"/>
        <w:rPr>
          <w:ins w:id="0" w:author="Vít Hlinovský" w:date="2020-07-23T11:20:00Z"/>
          <w:rFonts w:ascii="Arial" w:hAnsi="Arial" w:cs="Arial"/>
          <w:sz w:val="28"/>
          <w:szCs w:val="28"/>
        </w:rPr>
      </w:pPr>
      <w:bookmarkStart w:id="1" w:name="_GoBack"/>
      <w:bookmarkEnd w:id="1"/>
    </w:p>
    <w:p w:rsidR="00A26B0C" w:rsidRDefault="00A26B0C" w:rsidP="00991318">
      <w:pPr>
        <w:pStyle w:val="Nzev"/>
        <w:spacing w:before="80" w:after="80" w:line="320" w:lineRule="exact"/>
        <w:rPr>
          <w:ins w:id="2" w:author="Vít Hlinovský" w:date="2020-07-23T11:20:00Z"/>
          <w:rFonts w:ascii="Arial" w:hAnsi="Arial" w:cs="Arial"/>
          <w:sz w:val="28"/>
          <w:szCs w:val="28"/>
        </w:rPr>
      </w:pPr>
    </w:p>
    <w:p w:rsidR="00A26B0C" w:rsidRDefault="00A26B0C" w:rsidP="00991318">
      <w:pPr>
        <w:pStyle w:val="Nzev"/>
        <w:spacing w:before="80" w:after="80" w:line="320" w:lineRule="exact"/>
        <w:rPr>
          <w:ins w:id="3" w:author="Vít Hlinovský" w:date="2020-07-23T11:20:00Z"/>
          <w:rFonts w:ascii="Arial" w:hAnsi="Arial" w:cs="Arial"/>
          <w:sz w:val="28"/>
          <w:szCs w:val="28"/>
        </w:rPr>
      </w:pPr>
    </w:p>
    <w:p w:rsidR="00991318" w:rsidRPr="00F63471" w:rsidRDefault="00991318" w:rsidP="00991318">
      <w:pPr>
        <w:pStyle w:val="Nzev"/>
        <w:spacing w:before="80" w:after="80" w:line="320" w:lineRule="exact"/>
        <w:rPr>
          <w:rFonts w:ascii="Arial" w:hAnsi="Arial" w:cs="Arial"/>
          <w:sz w:val="28"/>
          <w:szCs w:val="28"/>
          <w:rPrChange w:id="4" w:author="Vít Hlinovský" w:date="2020-07-23T10:28:00Z">
            <w:rPr>
              <w:rFonts w:ascii="Arial" w:hAnsi="Arial" w:cs="Arial"/>
              <w:sz w:val="22"/>
              <w:szCs w:val="22"/>
            </w:rPr>
          </w:rPrChange>
        </w:rPr>
      </w:pPr>
      <w:r w:rsidRPr="00F63471">
        <w:rPr>
          <w:rFonts w:ascii="Arial" w:hAnsi="Arial" w:cs="Arial"/>
          <w:sz w:val="28"/>
          <w:szCs w:val="28"/>
          <w:rPrChange w:id="5" w:author="Vít Hlinovský" w:date="2020-07-23T10:28:00Z">
            <w:rPr>
              <w:rFonts w:ascii="Arial" w:hAnsi="Arial" w:cs="Arial"/>
              <w:sz w:val="22"/>
              <w:szCs w:val="22"/>
            </w:rPr>
          </w:rPrChange>
        </w:rPr>
        <w:t>SMLOUVA O REKLAMĚ A PROPAGACI</w:t>
      </w:r>
    </w:p>
    <w:p w:rsidR="00991318" w:rsidRPr="00383017" w:rsidRDefault="00991318" w:rsidP="008109E4">
      <w:pPr>
        <w:spacing w:before="80" w:after="80" w:line="320" w:lineRule="exact"/>
        <w:rPr>
          <w:rFonts w:ascii="Arial" w:hAnsi="Arial" w:cs="Arial"/>
          <w:b/>
          <w:sz w:val="22"/>
          <w:szCs w:val="22"/>
        </w:rPr>
      </w:pPr>
    </w:p>
    <w:p w:rsidR="001C6BDF" w:rsidRPr="00383017" w:rsidRDefault="00C34F43">
      <w:pPr>
        <w:rPr>
          <w:rFonts w:ascii="Arial" w:hAnsi="Arial" w:cs="Arial"/>
          <w:b/>
          <w:sz w:val="22"/>
          <w:szCs w:val="22"/>
        </w:rPr>
        <w:pPrChange w:id="6" w:author="Vít Hlinovský" w:date="2020-07-23T10:29:00Z">
          <w:pPr>
            <w:spacing w:before="80" w:after="80" w:line="320" w:lineRule="exact"/>
          </w:pPr>
        </w:pPrChange>
      </w:pPr>
      <w:r>
        <w:rPr>
          <w:rFonts w:ascii="Arial" w:hAnsi="Arial" w:cs="Arial"/>
          <w:b/>
          <w:sz w:val="22"/>
          <w:szCs w:val="22"/>
        </w:rPr>
        <w:t xml:space="preserve">Porsche </w:t>
      </w:r>
      <w:proofErr w:type="spellStart"/>
      <w:r>
        <w:rPr>
          <w:rFonts w:ascii="Arial" w:hAnsi="Arial" w:cs="Arial"/>
          <w:b/>
          <w:sz w:val="22"/>
          <w:szCs w:val="22"/>
        </w:rPr>
        <w:t>Engineering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Services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:rsidR="001C6BDF" w:rsidRPr="00383017" w:rsidRDefault="00991318">
      <w:pPr>
        <w:rPr>
          <w:rFonts w:ascii="Arial" w:hAnsi="Arial" w:cs="Arial"/>
          <w:sz w:val="22"/>
          <w:szCs w:val="22"/>
        </w:rPr>
        <w:pPrChange w:id="7" w:author="Vít Hlinovský" w:date="2020-07-23T10:29:00Z">
          <w:pPr>
            <w:spacing w:before="80" w:after="80" w:line="320" w:lineRule="exact"/>
          </w:pPr>
        </w:pPrChange>
      </w:pPr>
      <w:r w:rsidRPr="00383017">
        <w:rPr>
          <w:rFonts w:ascii="Arial" w:hAnsi="Arial" w:cs="Arial"/>
          <w:sz w:val="22"/>
          <w:szCs w:val="22"/>
        </w:rPr>
        <w:t>se sídlem:</w:t>
      </w:r>
      <w:r w:rsidR="00F45016" w:rsidRPr="00383017">
        <w:rPr>
          <w:rFonts w:ascii="Arial" w:hAnsi="Arial" w:cs="Arial"/>
          <w:sz w:val="22"/>
          <w:szCs w:val="22"/>
        </w:rPr>
        <w:t xml:space="preserve"> 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="00C34F43">
        <w:rPr>
          <w:rFonts w:ascii="Arial" w:hAnsi="Arial" w:cs="Arial"/>
          <w:sz w:val="22"/>
          <w:szCs w:val="22"/>
        </w:rPr>
        <w:tab/>
      </w:r>
      <w:r w:rsidR="00C34F43">
        <w:rPr>
          <w:rFonts w:ascii="Arial" w:hAnsi="Arial" w:cs="Arial"/>
          <w:sz w:val="22"/>
          <w:szCs w:val="22"/>
        </w:rPr>
        <w:tab/>
        <w:t>Radlická 714/113a, 158 00 Praha 5</w:t>
      </w:r>
      <w:r w:rsidR="006A385F" w:rsidRPr="00383017">
        <w:rPr>
          <w:rFonts w:ascii="Arial" w:hAnsi="Arial" w:cs="Arial"/>
          <w:sz w:val="22"/>
          <w:szCs w:val="22"/>
        </w:rPr>
        <w:tab/>
      </w:r>
    </w:p>
    <w:p w:rsidR="00F63471" w:rsidRDefault="00F63471">
      <w:pPr>
        <w:rPr>
          <w:ins w:id="8" w:author="Vít Hlinovský" w:date="2020-07-23T10:29:00Z"/>
          <w:rFonts w:ascii="Arial" w:hAnsi="Arial" w:cs="Arial"/>
          <w:sz w:val="22"/>
          <w:szCs w:val="22"/>
        </w:rPr>
        <w:pPrChange w:id="9" w:author="Vít Hlinovský" w:date="2020-07-23T10:29:00Z">
          <w:pPr>
            <w:spacing w:before="80" w:after="80" w:line="320" w:lineRule="exact"/>
          </w:pPr>
        </w:pPrChange>
      </w:pPr>
    </w:p>
    <w:p w:rsidR="00E87135" w:rsidRPr="00383017" w:rsidRDefault="00991318">
      <w:pPr>
        <w:rPr>
          <w:rFonts w:ascii="Arial" w:hAnsi="Arial" w:cs="Arial"/>
          <w:sz w:val="22"/>
          <w:szCs w:val="22"/>
        </w:rPr>
        <w:pPrChange w:id="10" w:author="Vít Hlinovský" w:date="2020-07-23T10:29:00Z">
          <w:pPr>
            <w:spacing w:before="80" w:after="80" w:line="320" w:lineRule="exact"/>
          </w:pPr>
        </w:pPrChange>
      </w:pPr>
      <w:r w:rsidRPr="00383017">
        <w:rPr>
          <w:rFonts w:ascii="Arial" w:hAnsi="Arial" w:cs="Arial"/>
          <w:sz w:val="22"/>
          <w:szCs w:val="22"/>
        </w:rPr>
        <w:t>z</w:t>
      </w:r>
      <w:r w:rsidR="00F45016" w:rsidRPr="00383017">
        <w:rPr>
          <w:rFonts w:ascii="Arial" w:hAnsi="Arial" w:cs="Arial"/>
          <w:sz w:val="22"/>
          <w:szCs w:val="22"/>
        </w:rPr>
        <w:t>as</w:t>
      </w:r>
      <w:r w:rsidRPr="00383017">
        <w:rPr>
          <w:rFonts w:ascii="Arial" w:hAnsi="Arial" w:cs="Arial"/>
          <w:sz w:val="22"/>
          <w:szCs w:val="22"/>
        </w:rPr>
        <w:t>toupená:</w:t>
      </w:r>
      <w:r w:rsidR="00F45016" w:rsidRPr="00383017">
        <w:rPr>
          <w:rFonts w:ascii="Arial" w:hAnsi="Arial" w:cs="Arial"/>
          <w:sz w:val="22"/>
          <w:szCs w:val="22"/>
        </w:rPr>
        <w:t xml:space="preserve"> 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C34F43">
        <w:rPr>
          <w:rFonts w:ascii="Arial" w:hAnsi="Arial" w:cs="Arial"/>
          <w:sz w:val="22"/>
          <w:szCs w:val="22"/>
        </w:rPr>
        <w:tab/>
      </w:r>
      <w:del w:id="11" w:author="Vít Hlinovský" w:date="2020-09-22T09:06:00Z">
        <w:r w:rsidR="00C34F43" w:rsidDel="00AD43DD">
          <w:rPr>
            <w:rFonts w:ascii="Arial" w:hAnsi="Arial" w:cs="Arial"/>
            <w:sz w:val="22"/>
            <w:szCs w:val="22"/>
          </w:rPr>
          <w:delText>Doc. Ing. Miloš Polášek Ph.D.</w:delText>
        </w:r>
      </w:del>
      <w:ins w:id="12" w:author="Vít Hlinovský" w:date="2020-09-22T09:06:00Z">
        <w:r w:rsidR="00AD43DD">
          <w:rPr>
            <w:rFonts w:ascii="Arial" w:hAnsi="Arial" w:cs="Arial"/>
            <w:sz w:val="22"/>
            <w:szCs w:val="22"/>
          </w:rPr>
          <w:t>……………………………….</w:t>
        </w:r>
      </w:ins>
    </w:p>
    <w:p w:rsidR="00F45016" w:rsidRPr="00383017" w:rsidRDefault="00F45016">
      <w:pPr>
        <w:rPr>
          <w:rFonts w:ascii="Arial" w:hAnsi="Arial" w:cs="Arial"/>
          <w:sz w:val="22"/>
          <w:szCs w:val="22"/>
        </w:rPr>
        <w:pPrChange w:id="13" w:author="Vít Hlinovský" w:date="2020-07-23T10:29:00Z">
          <w:pPr>
            <w:spacing w:before="80" w:after="80" w:line="320" w:lineRule="exact"/>
          </w:pPr>
        </w:pPrChange>
      </w:pPr>
      <w:r w:rsidRPr="00383017">
        <w:rPr>
          <w:rFonts w:ascii="Arial" w:hAnsi="Arial" w:cs="Arial"/>
          <w:sz w:val="22"/>
          <w:szCs w:val="22"/>
        </w:rPr>
        <w:t xml:space="preserve">pro věcné jednání: 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="00C34F43">
        <w:rPr>
          <w:rFonts w:ascii="Arial" w:hAnsi="Arial" w:cs="Arial"/>
          <w:sz w:val="22"/>
          <w:szCs w:val="22"/>
        </w:rPr>
        <w:tab/>
      </w:r>
      <w:del w:id="14" w:author="Vít Hlinovský" w:date="2020-09-22T09:06:00Z">
        <w:r w:rsidR="00C34F43" w:rsidDel="00AD43DD">
          <w:rPr>
            <w:rFonts w:ascii="Arial" w:hAnsi="Arial" w:cs="Arial"/>
            <w:sz w:val="22"/>
            <w:szCs w:val="22"/>
          </w:rPr>
          <w:delText>Ing. Jaroslav Richter</w:delText>
        </w:r>
      </w:del>
      <w:ins w:id="15" w:author="Vít Hlinovský" w:date="2020-09-22T09:06:00Z">
        <w:r w:rsidR="00AD43DD">
          <w:rPr>
            <w:rFonts w:ascii="Arial" w:hAnsi="Arial" w:cs="Arial"/>
            <w:sz w:val="22"/>
            <w:szCs w:val="22"/>
          </w:rPr>
          <w:t>……………………………….</w:t>
        </w:r>
      </w:ins>
    </w:p>
    <w:p w:rsidR="00E87135" w:rsidRPr="00383017" w:rsidRDefault="00991318">
      <w:pPr>
        <w:rPr>
          <w:rFonts w:ascii="Arial" w:hAnsi="Arial" w:cs="Arial"/>
          <w:sz w:val="22"/>
          <w:szCs w:val="22"/>
        </w:rPr>
        <w:pPrChange w:id="16" w:author="Vít Hlinovský" w:date="2020-07-23T10:29:00Z">
          <w:pPr>
            <w:spacing w:before="80" w:after="80" w:line="320" w:lineRule="exact"/>
          </w:pPr>
        </w:pPrChange>
      </w:pPr>
      <w:r w:rsidRPr="00383017">
        <w:rPr>
          <w:rFonts w:ascii="Arial" w:hAnsi="Arial" w:cs="Arial"/>
          <w:sz w:val="22"/>
          <w:szCs w:val="22"/>
        </w:rPr>
        <w:t>IČ: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C34F43">
        <w:rPr>
          <w:rFonts w:ascii="Arial" w:hAnsi="Arial" w:cs="Arial"/>
          <w:sz w:val="22"/>
          <w:szCs w:val="22"/>
        </w:rPr>
        <w:tab/>
        <w:t>264 74 115</w:t>
      </w:r>
    </w:p>
    <w:p w:rsidR="00E87135" w:rsidRPr="00383017" w:rsidRDefault="00991318">
      <w:pPr>
        <w:rPr>
          <w:rFonts w:ascii="Arial" w:hAnsi="Arial" w:cs="Arial"/>
          <w:sz w:val="22"/>
          <w:szCs w:val="22"/>
        </w:rPr>
        <w:pPrChange w:id="17" w:author="Vít Hlinovský" w:date="2020-07-23T10:29:00Z">
          <w:pPr>
            <w:spacing w:before="80" w:after="80" w:line="320" w:lineRule="exact"/>
          </w:pPr>
        </w:pPrChange>
      </w:pPr>
      <w:r w:rsidRPr="00383017">
        <w:rPr>
          <w:rFonts w:ascii="Arial" w:hAnsi="Arial" w:cs="Arial"/>
          <w:sz w:val="22"/>
          <w:szCs w:val="22"/>
        </w:rPr>
        <w:t>DIČ: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C34F43">
        <w:rPr>
          <w:rFonts w:ascii="Arial" w:hAnsi="Arial" w:cs="Arial"/>
          <w:sz w:val="22"/>
          <w:szCs w:val="22"/>
        </w:rPr>
        <w:tab/>
        <w:t>CZ 264 74 115</w:t>
      </w:r>
      <w:r w:rsidR="00C34F43">
        <w:rPr>
          <w:rFonts w:ascii="Arial" w:hAnsi="Arial" w:cs="Arial"/>
          <w:sz w:val="22"/>
          <w:szCs w:val="22"/>
        </w:rPr>
        <w:tab/>
      </w:r>
    </w:p>
    <w:p w:rsidR="00C34F43" w:rsidRDefault="00C34F43">
      <w:pPr>
        <w:rPr>
          <w:rFonts w:ascii="Arial" w:hAnsi="Arial" w:cs="Arial"/>
          <w:sz w:val="22"/>
          <w:szCs w:val="22"/>
        </w:rPr>
        <w:pPrChange w:id="18" w:author="Vít Hlinovský" w:date="2020-07-23T10:29:00Z">
          <w:pPr>
            <w:spacing w:before="80" w:after="80" w:line="320" w:lineRule="exact"/>
          </w:pPr>
        </w:pPrChange>
      </w:pPr>
      <w:r w:rsidRPr="00383017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43 – 254 409 0277/0100 </w:t>
      </w:r>
    </w:p>
    <w:p w:rsidR="00E87135" w:rsidRPr="00383017" w:rsidRDefault="00E87135">
      <w:pPr>
        <w:rPr>
          <w:rFonts w:ascii="Arial" w:hAnsi="Arial" w:cs="Arial"/>
          <w:sz w:val="22"/>
          <w:szCs w:val="22"/>
        </w:rPr>
        <w:pPrChange w:id="19" w:author="Vít Hlinovský" w:date="2020-07-23T10:29:00Z">
          <w:pPr>
            <w:spacing w:before="80" w:after="80" w:line="320" w:lineRule="exact"/>
          </w:pPr>
        </w:pPrChange>
      </w:pPr>
      <w:r w:rsidRPr="00383017">
        <w:rPr>
          <w:rFonts w:ascii="Arial" w:hAnsi="Arial" w:cs="Arial"/>
          <w:sz w:val="22"/>
          <w:szCs w:val="22"/>
        </w:rPr>
        <w:t>Bankovní spojení:</w:t>
      </w:r>
      <w:r w:rsidRPr="00383017">
        <w:rPr>
          <w:rFonts w:ascii="Arial" w:hAnsi="Arial" w:cs="Arial"/>
          <w:sz w:val="22"/>
          <w:szCs w:val="22"/>
        </w:rPr>
        <w:tab/>
      </w:r>
      <w:r w:rsidR="00C34F43">
        <w:rPr>
          <w:rFonts w:ascii="Arial" w:hAnsi="Arial" w:cs="Arial"/>
          <w:sz w:val="22"/>
          <w:szCs w:val="22"/>
        </w:rPr>
        <w:tab/>
        <w:t>Komerční banka</w:t>
      </w:r>
    </w:p>
    <w:p w:rsidR="00E87135" w:rsidRPr="00383017" w:rsidRDefault="00E87135">
      <w:pPr>
        <w:spacing w:line="320" w:lineRule="exact"/>
        <w:rPr>
          <w:rFonts w:ascii="Arial" w:hAnsi="Arial" w:cs="Arial"/>
          <w:sz w:val="22"/>
          <w:szCs w:val="22"/>
        </w:rPr>
        <w:pPrChange w:id="20" w:author="Vít Hlinovský" w:date="2020-07-23T10:29:00Z">
          <w:pPr>
            <w:spacing w:before="80" w:after="80" w:line="320" w:lineRule="exact"/>
          </w:pPr>
        </w:pPrChange>
      </w:pP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</w:p>
    <w:p w:rsidR="00991318" w:rsidRPr="00383017" w:rsidRDefault="00894465">
      <w:pPr>
        <w:spacing w:line="320" w:lineRule="exact"/>
        <w:rPr>
          <w:rFonts w:ascii="Arial" w:hAnsi="Arial" w:cs="Arial"/>
          <w:b/>
          <w:sz w:val="22"/>
          <w:szCs w:val="22"/>
        </w:rPr>
        <w:pPrChange w:id="21" w:author="Vít Hlinovský" w:date="2020-07-23T10:29:00Z">
          <w:pPr>
            <w:spacing w:before="80" w:after="80" w:line="320" w:lineRule="exact"/>
          </w:pPr>
        </w:pPrChange>
      </w:pPr>
      <w:r w:rsidRPr="00383017">
        <w:rPr>
          <w:rFonts w:ascii="Arial" w:hAnsi="Arial" w:cs="Arial"/>
          <w:b/>
          <w:sz w:val="22"/>
          <w:szCs w:val="22"/>
        </w:rPr>
        <w:t xml:space="preserve"> </w:t>
      </w:r>
      <w:r w:rsidR="00991318" w:rsidRPr="00383017">
        <w:rPr>
          <w:rFonts w:ascii="Arial" w:hAnsi="Arial" w:cs="Arial"/>
          <w:b/>
          <w:sz w:val="22"/>
          <w:szCs w:val="22"/>
        </w:rPr>
        <w:t>(dále jen „zadavatel“)</w:t>
      </w:r>
    </w:p>
    <w:p w:rsidR="00991318" w:rsidRPr="00383017" w:rsidRDefault="00991318">
      <w:pPr>
        <w:pStyle w:val="Zhlav"/>
        <w:tabs>
          <w:tab w:val="clear" w:pos="4536"/>
          <w:tab w:val="clear" w:pos="9072"/>
        </w:tabs>
        <w:spacing w:line="320" w:lineRule="exact"/>
        <w:rPr>
          <w:rFonts w:ascii="Arial" w:hAnsi="Arial" w:cs="Arial"/>
          <w:sz w:val="22"/>
          <w:szCs w:val="22"/>
        </w:rPr>
        <w:pPrChange w:id="22" w:author="Vít Hlinovský" w:date="2020-07-23T10:29:00Z">
          <w:pPr>
            <w:pStyle w:val="Zhlav"/>
            <w:tabs>
              <w:tab w:val="clear" w:pos="4536"/>
              <w:tab w:val="clear" w:pos="9072"/>
            </w:tabs>
            <w:spacing w:before="80" w:after="80" w:line="320" w:lineRule="exact"/>
          </w:pPr>
        </w:pPrChange>
      </w:pPr>
    </w:p>
    <w:p w:rsidR="00991318" w:rsidRPr="00383017" w:rsidRDefault="00991318" w:rsidP="00991318">
      <w:pPr>
        <w:spacing w:before="80" w:after="80" w:line="320" w:lineRule="exact"/>
        <w:jc w:val="center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a</w:t>
      </w:r>
    </w:p>
    <w:p w:rsidR="00991318" w:rsidRPr="00383017" w:rsidRDefault="00991318" w:rsidP="00991318">
      <w:pPr>
        <w:spacing w:before="80" w:after="80" w:line="320" w:lineRule="exact"/>
        <w:jc w:val="center"/>
        <w:rPr>
          <w:rFonts w:ascii="Arial" w:hAnsi="Arial" w:cs="Arial"/>
          <w:sz w:val="22"/>
          <w:szCs w:val="22"/>
        </w:rPr>
      </w:pPr>
    </w:p>
    <w:p w:rsidR="00475E15" w:rsidRPr="00A9026A" w:rsidRDefault="00475E15" w:rsidP="00475E15">
      <w:pPr>
        <w:shd w:val="clear" w:color="auto" w:fill="FFFFFF"/>
        <w:rPr>
          <w:rFonts w:ascii="Arial" w:hAnsi="Arial" w:cs="Arial"/>
          <w:color w:val="000000"/>
        </w:rPr>
      </w:pPr>
      <w:bookmarkStart w:id="23" w:name="_Hlk15581721"/>
      <w:r w:rsidRPr="00A9026A">
        <w:rPr>
          <w:rFonts w:ascii="Arial" w:hAnsi="Arial" w:cs="Arial"/>
          <w:b/>
          <w:sz w:val="22"/>
          <w:szCs w:val="22"/>
        </w:rPr>
        <w:t>České vysoké učení technické v Praze</w:t>
      </w:r>
      <w:r w:rsidRPr="00A9026A">
        <w:rPr>
          <w:rFonts w:ascii="Arial" w:hAnsi="Arial" w:cs="Arial"/>
          <w:sz w:val="22"/>
          <w:szCs w:val="22"/>
        </w:rPr>
        <w:br/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bCs/>
          <w:color w:val="000000"/>
          <w:sz w:val="22"/>
          <w:szCs w:val="22"/>
        </w:rPr>
        <w:t>Jugoslávských partyzánů 1580/3, 160 00, Praha 6</w:t>
      </w:r>
    </w:p>
    <w:p w:rsidR="00475E15" w:rsidRPr="00A9026A" w:rsidRDefault="00475E15" w:rsidP="00475E15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</w:p>
    <w:p w:rsidR="00475E15" w:rsidRPr="00A9026A" w:rsidRDefault="00475E15" w:rsidP="00475E15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  <w:r w:rsidRPr="00A9026A">
        <w:rPr>
          <w:rFonts w:ascii="Arial" w:hAnsi="Arial" w:cs="Arial"/>
          <w:sz w:val="22"/>
          <w:szCs w:val="22"/>
        </w:rPr>
        <w:t>Součást: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Fakulta elektrotechnická</w:t>
      </w:r>
    </w:p>
    <w:p w:rsidR="00475E15" w:rsidRPr="00A9026A" w:rsidRDefault="00475E15" w:rsidP="00475E15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  <w:r w:rsidRPr="00A9026A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Technická 2, 166 27, Praha 6</w:t>
      </w:r>
      <w:r w:rsidRPr="00A9026A">
        <w:rPr>
          <w:rFonts w:ascii="Arial" w:hAnsi="Arial" w:cs="Arial"/>
          <w:sz w:val="22"/>
          <w:szCs w:val="22"/>
        </w:rPr>
        <w:br/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68407700</w:t>
      </w:r>
      <w:r w:rsidRPr="00A9026A">
        <w:rPr>
          <w:rFonts w:ascii="Arial" w:hAnsi="Arial" w:cs="Arial"/>
          <w:sz w:val="22"/>
          <w:szCs w:val="22"/>
        </w:rPr>
        <w:br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CZ68407700</w:t>
      </w:r>
      <w:r w:rsidRPr="00A9026A">
        <w:rPr>
          <w:rFonts w:ascii="Arial" w:hAnsi="Arial" w:cs="Arial"/>
          <w:sz w:val="22"/>
          <w:szCs w:val="22"/>
        </w:rPr>
        <w:br/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del w:id="24" w:author="Vít Hlinovský" w:date="2020-09-22T09:07:00Z">
        <w:r w:rsidRPr="00A9026A" w:rsidDel="00AD43DD">
          <w:rPr>
            <w:rFonts w:ascii="Arial" w:hAnsi="Arial" w:cs="Arial"/>
            <w:sz w:val="22"/>
            <w:szCs w:val="22"/>
          </w:rPr>
          <w:delText>prof. Mgr. Petrem Pátou, Ph.D., děkanem fakulty</w:delText>
        </w:r>
      </w:del>
      <w:ins w:id="25" w:author="Vít Hlinovský" w:date="2020-09-22T09:07:00Z">
        <w:r w:rsidR="00AD43DD">
          <w:rPr>
            <w:rFonts w:ascii="Arial" w:hAnsi="Arial" w:cs="Arial"/>
            <w:sz w:val="22"/>
            <w:szCs w:val="22"/>
          </w:rPr>
          <w:t>………………………………………..</w:t>
        </w:r>
      </w:ins>
    </w:p>
    <w:p w:rsidR="00475E15" w:rsidRDefault="00475E15" w:rsidP="00475E15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  <w:r w:rsidRPr="00A9026A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19-5504540257/0100, VS 49 110003 13923</w:t>
      </w:r>
      <w:r w:rsidRPr="00A9026A"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br/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Komerční banka, a. s., pobočka 160 59, Praha 6, Dejvická 5</w:t>
      </w:r>
    </w:p>
    <w:p w:rsidR="001A6AEF" w:rsidRPr="00A9026A" w:rsidRDefault="001A6AEF" w:rsidP="00475E15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</w:p>
    <w:bookmarkEnd w:id="23"/>
    <w:p w:rsidR="00991318" w:rsidRPr="00383017" w:rsidRDefault="00991318" w:rsidP="00991318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 (dále jen </w:t>
      </w:r>
      <w:r w:rsidRPr="00383017">
        <w:rPr>
          <w:rFonts w:ascii="Arial" w:hAnsi="Arial" w:cs="Arial"/>
          <w:b/>
          <w:sz w:val="22"/>
          <w:szCs w:val="22"/>
        </w:rPr>
        <w:t>„poskytovatel“</w:t>
      </w:r>
      <w:r w:rsidRPr="00383017">
        <w:rPr>
          <w:rFonts w:ascii="Arial" w:hAnsi="Arial" w:cs="Arial"/>
          <w:sz w:val="22"/>
          <w:szCs w:val="22"/>
        </w:rPr>
        <w:t>)</w:t>
      </w:r>
    </w:p>
    <w:p w:rsidR="00991318" w:rsidRDefault="00991318" w:rsidP="00991318">
      <w:pPr>
        <w:spacing w:before="80" w:after="80" w:line="320" w:lineRule="exact"/>
        <w:rPr>
          <w:ins w:id="26" w:author="Vít Hlinovský" w:date="2020-07-23T10:31:00Z"/>
          <w:rFonts w:ascii="Arial" w:hAnsi="Arial" w:cs="Arial"/>
          <w:sz w:val="22"/>
          <w:szCs w:val="22"/>
        </w:rPr>
      </w:pPr>
    </w:p>
    <w:p w:rsidR="00865A24" w:rsidRPr="00383017" w:rsidRDefault="00865A24" w:rsidP="00991318">
      <w:pPr>
        <w:spacing w:before="80" w:after="80" w:line="320" w:lineRule="exact"/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spacing w:before="80" w:after="80" w:line="320" w:lineRule="exact"/>
        <w:jc w:val="center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uzavírají v souladu s ustanovením § </w:t>
      </w:r>
      <w:r w:rsidR="00F77D3C" w:rsidRPr="00383017">
        <w:rPr>
          <w:rFonts w:ascii="Arial" w:hAnsi="Arial" w:cs="Arial"/>
          <w:sz w:val="22"/>
          <w:szCs w:val="22"/>
        </w:rPr>
        <w:t>1721-2054 Občanského zákoníku smlouvu</w:t>
      </w:r>
      <w:r w:rsidRPr="00383017">
        <w:rPr>
          <w:rFonts w:ascii="Arial" w:hAnsi="Arial" w:cs="Arial"/>
          <w:sz w:val="22"/>
          <w:szCs w:val="22"/>
        </w:rPr>
        <w:t>:</w:t>
      </w:r>
    </w:p>
    <w:p w:rsidR="00991318" w:rsidRPr="00383017" w:rsidRDefault="00991318" w:rsidP="00991318">
      <w:pPr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pStyle w:val="Nadpis2"/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Článek I</w:t>
      </w:r>
    </w:p>
    <w:p w:rsidR="00991318" w:rsidRPr="00383017" w:rsidRDefault="00991318" w:rsidP="00991318">
      <w:pPr>
        <w:pStyle w:val="Nadpis2"/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Předmět smlouvy</w:t>
      </w:r>
    </w:p>
    <w:p w:rsidR="00755195" w:rsidRPr="00383017" w:rsidRDefault="00755195" w:rsidP="00755195">
      <w:pPr>
        <w:rPr>
          <w:rFonts w:ascii="Arial" w:hAnsi="Arial" w:cs="Arial"/>
          <w:sz w:val="22"/>
          <w:szCs w:val="22"/>
        </w:rPr>
      </w:pPr>
    </w:p>
    <w:p w:rsidR="00991318" w:rsidRPr="00383017" w:rsidRDefault="00991318" w:rsidP="001E11B7">
      <w:pPr>
        <w:pStyle w:val="Zkladntext"/>
        <w:spacing w:before="80" w:after="80" w:line="360" w:lineRule="auto"/>
        <w:jc w:val="both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Předmětem smlouvy je zajištění reklamy a propagace zadavatele p</w:t>
      </w:r>
      <w:r w:rsidR="00746D1C">
        <w:rPr>
          <w:rFonts w:ascii="Arial" w:hAnsi="Arial" w:cs="Arial"/>
          <w:sz w:val="22"/>
          <w:szCs w:val="22"/>
        </w:rPr>
        <w:t>oskytovatelem v průběhu projektů</w:t>
      </w:r>
      <w:r w:rsidRPr="00383017">
        <w:rPr>
          <w:rFonts w:ascii="Arial" w:hAnsi="Arial" w:cs="Arial"/>
          <w:sz w:val="22"/>
          <w:szCs w:val="22"/>
        </w:rPr>
        <w:t xml:space="preserve"> </w:t>
      </w:r>
      <w:r w:rsidRPr="00383017">
        <w:rPr>
          <w:rFonts w:ascii="Arial" w:hAnsi="Arial" w:cs="Arial"/>
          <w:b/>
          <w:sz w:val="22"/>
          <w:szCs w:val="22"/>
        </w:rPr>
        <w:t>Formula Student Electric SAE</w:t>
      </w:r>
      <w:r w:rsidR="00746D1C">
        <w:rPr>
          <w:rFonts w:ascii="Arial" w:hAnsi="Arial" w:cs="Arial"/>
          <w:b/>
          <w:sz w:val="22"/>
          <w:szCs w:val="22"/>
        </w:rPr>
        <w:t xml:space="preserve"> </w:t>
      </w:r>
      <w:r w:rsidRPr="00383017">
        <w:rPr>
          <w:rFonts w:ascii="Arial" w:hAnsi="Arial" w:cs="Arial"/>
          <w:sz w:val="22"/>
          <w:szCs w:val="22"/>
        </w:rPr>
        <w:t>(dále jen „projekt</w:t>
      </w:r>
      <w:r w:rsidR="00746D1C">
        <w:rPr>
          <w:rFonts w:ascii="Arial" w:hAnsi="Arial" w:cs="Arial"/>
          <w:sz w:val="22"/>
          <w:szCs w:val="22"/>
        </w:rPr>
        <w:t>y</w:t>
      </w:r>
      <w:r w:rsidRPr="00383017">
        <w:rPr>
          <w:rFonts w:ascii="Arial" w:hAnsi="Arial" w:cs="Arial"/>
          <w:sz w:val="22"/>
          <w:szCs w:val="22"/>
        </w:rPr>
        <w:t>“</w:t>
      </w:r>
      <w:proofErr w:type="gramStart"/>
      <w:r w:rsidRPr="00383017">
        <w:rPr>
          <w:rFonts w:ascii="Arial" w:hAnsi="Arial" w:cs="Arial"/>
          <w:sz w:val="22"/>
          <w:szCs w:val="22"/>
        </w:rPr>
        <w:t>),a</w:t>
      </w:r>
      <w:proofErr w:type="gramEnd"/>
      <w:r w:rsidRPr="00383017">
        <w:rPr>
          <w:rFonts w:ascii="Arial" w:hAnsi="Arial" w:cs="Arial"/>
          <w:sz w:val="22"/>
          <w:szCs w:val="22"/>
        </w:rPr>
        <w:t xml:space="preserve"> to způsobem uvedeným v Čl. II, odst. 1 smlouvy. Projekt</w:t>
      </w:r>
      <w:r w:rsidR="00746D1C">
        <w:rPr>
          <w:rFonts w:ascii="Arial" w:hAnsi="Arial" w:cs="Arial"/>
          <w:sz w:val="22"/>
          <w:szCs w:val="22"/>
        </w:rPr>
        <w:t>y budou</w:t>
      </w:r>
      <w:r w:rsidRPr="00383017">
        <w:rPr>
          <w:rFonts w:ascii="Arial" w:hAnsi="Arial" w:cs="Arial"/>
          <w:sz w:val="22"/>
          <w:szCs w:val="22"/>
        </w:rPr>
        <w:t xml:space="preserve"> probíhat </w:t>
      </w:r>
      <w:r w:rsidRPr="00383017">
        <w:rPr>
          <w:rFonts w:ascii="Arial" w:hAnsi="Arial" w:cs="Arial"/>
          <w:b/>
          <w:sz w:val="22"/>
          <w:szCs w:val="22"/>
        </w:rPr>
        <w:t>v době od</w:t>
      </w:r>
      <w:ins w:id="27" w:author="Vít Hlinovský" w:date="2020-07-23T10:30:00Z">
        <w:r w:rsidR="00865A24">
          <w:rPr>
            <w:rFonts w:ascii="Arial" w:hAnsi="Arial" w:cs="Arial"/>
            <w:b/>
            <w:sz w:val="22"/>
            <w:szCs w:val="22"/>
          </w:rPr>
          <w:t xml:space="preserve"> 1. 8. 2020 – 31.</w:t>
        </w:r>
      </w:ins>
      <w:ins w:id="28" w:author="Vít Hlinovský" w:date="2020-07-23T10:31:00Z">
        <w:r w:rsidR="00865A24">
          <w:rPr>
            <w:rFonts w:ascii="Arial" w:hAnsi="Arial" w:cs="Arial"/>
            <w:b/>
            <w:sz w:val="22"/>
            <w:szCs w:val="22"/>
          </w:rPr>
          <w:t xml:space="preserve"> </w:t>
        </w:r>
      </w:ins>
      <w:ins w:id="29" w:author="Vít Hlinovský" w:date="2020-07-23T10:30:00Z">
        <w:r w:rsidR="00865A24">
          <w:rPr>
            <w:rFonts w:ascii="Arial" w:hAnsi="Arial" w:cs="Arial"/>
            <w:b/>
            <w:sz w:val="22"/>
            <w:szCs w:val="22"/>
          </w:rPr>
          <w:t>7.</w:t>
        </w:r>
      </w:ins>
      <w:ins w:id="30" w:author="Vít Hlinovský" w:date="2020-07-23T10:31:00Z">
        <w:r w:rsidR="00865A24">
          <w:rPr>
            <w:rFonts w:ascii="Arial" w:hAnsi="Arial" w:cs="Arial"/>
            <w:b/>
            <w:sz w:val="22"/>
            <w:szCs w:val="22"/>
          </w:rPr>
          <w:t xml:space="preserve"> </w:t>
        </w:r>
      </w:ins>
      <w:ins w:id="31" w:author="Vít Hlinovský" w:date="2020-07-23T10:30:00Z">
        <w:r w:rsidR="00865A24">
          <w:rPr>
            <w:rFonts w:ascii="Arial" w:hAnsi="Arial" w:cs="Arial"/>
            <w:b/>
            <w:sz w:val="22"/>
            <w:szCs w:val="22"/>
          </w:rPr>
          <w:t>2021</w:t>
        </w:r>
      </w:ins>
      <w:del w:id="32" w:author="Richter, Jaroslav (PEG-CZ)" w:date="2020-07-20T08:22:00Z">
        <w:r w:rsidR="0092330C" w:rsidRPr="00383017" w:rsidDel="0073355C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010D70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>1</w:delText>
        </w:r>
        <w:r w:rsidR="0098651A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>.5</w:delText>
        </w:r>
        <w:r w:rsidR="00C64740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>.201</w:delText>
        </w:r>
        <w:r w:rsidR="00746D1C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>9</w:delText>
        </w:r>
        <w:r w:rsidR="0092330C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 xml:space="preserve"> </w:delText>
        </w:r>
        <w:r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>do</w:delText>
        </w:r>
        <w:r w:rsidR="0092330C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 xml:space="preserve"> </w:delText>
        </w:r>
        <w:r w:rsidR="00960927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>1.</w:delText>
        </w:r>
        <w:r w:rsidR="009A6B3F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>5</w:delText>
        </w:r>
        <w:r w:rsidR="00746D1C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>.202</w:delText>
        </w:r>
        <w:r w:rsidR="00863D13" w:rsidRPr="001E11B7" w:rsidDel="0073355C">
          <w:rPr>
            <w:rFonts w:ascii="Arial" w:hAnsi="Arial" w:cs="Arial"/>
            <w:b/>
            <w:sz w:val="22"/>
            <w:szCs w:val="22"/>
            <w:highlight w:val="yellow"/>
          </w:rPr>
          <w:delText>0</w:delText>
        </w:r>
      </w:del>
      <w:r w:rsidR="00894465" w:rsidRPr="001E11B7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991318" w:rsidRPr="00383017" w:rsidRDefault="00991318" w:rsidP="001E11B7">
      <w:pPr>
        <w:pStyle w:val="Zkladntext"/>
        <w:spacing w:before="80" w:after="80" w:line="360" w:lineRule="auto"/>
        <w:jc w:val="both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Poskytovatel prohlašuje, že je oprávněn provádět reklamu a propagaci v rozsahu dle této smlouvy.</w:t>
      </w:r>
    </w:p>
    <w:p w:rsidR="00865A24" w:rsidRDefault="00865A24">
      <w:pPr>
        <w:rPr>
          <w:ins w:id="33" w:author="Vít Hlinovský" w:date="2020-07-23T10:31:00Z"/>
          <w:rFonts w:ascii="Arial" w:hAnsi="Arial" w:cs="Arial"/>
          <w:sz w:val="22"/>
          <w:szCs w:val="22"/>
        </w:rPr>
      </w:pPr>
      <w:ins w:id="34" w:author="Vít Hlinovský" w:date="2020-07-23T10:31:00Z">
        <w:r>
          <w:rPr>
            <w:rFonts w:ascii="Arial" w:hAnsi="Arial" w:cs="Arial"/>
            <w:sz w:val="22"/>
            <w:szCs w:val="22"/>
          </w:rPr>
          <w:br w:type="page"/>
        </w:r>
      </w:ins>
    </w:p>
    <w:p w:rsidR="00D50EFC" w:rsidRPr="00383017" w:rsidRDefault="00D50EFC" w:rsidP="00F06037">
      <w:pPr>
        <w:pStyle w:val="Zkladntext"/>
        <w:spacing w:before="80" w:after="80" w:line="360" w:lineRule="auto"/>
        <w:jc w:val="both"/>
        <w:rPr>
          <w:rFonts w:ascii="Arial" w:hAnsi="Arial" w:cs="Arial"/>
          <w:sz w:val="22"/>
          <w:szCs w:val="22"/>
        </w:rPr>
      </w:pPr>
    </w:p>
    <w:p w:rsidR="00D50EFC" w:rsidRPr="00383017" w:rsidDel="00865A24" w:rsidRDefault="00D50EFC" w:rsidP="00F06037">
      <w:pPr>
        <w:pStyle w:val="Zkladntext"/>
        <w:spacing w:before="80" w:after="80" w:line="360" w:lineRule="auto"/>
        <w:jc w:val="both"/>
        <w:rPr>
          <w:del w:id="35" w:author="Vít Hlinovský" w:date="2020-07-23T10:31:00Z"/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pStyle w:val="Nadpis2"/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Článek II</w:t>
      </w:r>
    </w:p>
    <w:p w:rsidR="00991318" w:rsidRPr="00383017" w:rsidRDefault="00991318" w:rsidP="00991318">
      <w:pPr>
        <w:pStyle w:val="Nadpis2"/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Závazky smluvních stran</w:t>
      </w:r>
    </w:p>
    <w:p w:rsidR="00755195" w:rsidRPr="00383017" w:rsidRDefault="00755195" w:rsidP="00755195">
      <w:pPr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pStyle w:val="FormtovanvHTML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Poskytovatel se zavazuje:</w:t>
      </w:r>
    </w:p>
    <w:p w:rsidR="00755195" w:rsidRPr="00383017" w:rsidRDefault="00755195" w:rsidP="00755195">
      <w:pPr>
        <w:pStyle w:val="FormtovanvHTML"/>
        <w:ind w:left="720"/>
        <w:rPr>
          <w:rFonts w:ascii="Arial" w:hAnsi="Arial" w:cs="Arial"/>
          <w:b/>
          <w:sz w:val="22"/>
          <w:szCs w:val="22"/>
        </w:rPr>
      </w:pPr>
    </w:p>
    <w:p w:rsidR="009C3286" w:rsidRDefault="009C3286" w:rsidP="001E11B7">
      <w:pPr>
        <w:pStyle w:val="Odstavecseseznamem"/>
        <w:numPr>
          <w:ilvl w:val="0"/>
          <w:numId w:val="10"/>
        </w:numPr>
        <w:tabs>
          <w:tab w:val="clear" w:pos="360"/>
          <w:tab w:val="num" w:pos="709"/>
        </w:tabs>
        <w:spacing w:before="80" w:after="80" w:line="360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prezentovat a propagovat společnost </w:t>
      </w:r>
      <w:r w:rsidR="001E11B7">
        <w:rPr>
          <w:rFonts w:ascii="Arial" w:hAnsi="Arial" w:cs="Arial"/>
          <w:sz w:val="22"/>
          <w:szCs w:val="22"/>
        </w:rPr>
        <w:t xml:space="preserve">Porsche </w:t>
      </w:r>
      <w:proofErr w:type="spellStart"/>
      <w:r w:rsidR="001E11B7">
        <w:rPr>
          <w:rFonts w:ascii="Arial" w:hAnsi="Arial" w:cs="Arial"/>
          <w:sz w:val="22"/>
          <w:szCs w:val="22"/>
        </w:rPr>
        <w:t>Engineering</w:t>
      </w:r>
      <w:proofErr w:type="spellEnd"/>
      <w:r w:rsidR="001E11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11B7">
        <w:rPr>
          <w:rFonts w:ascii="Arial" w:hAnsi="Arial" w:cs="Arial"/>
          <w:sz w:val="22"/>
          <w:szCs w:val="22"/>
        </w:rPr>
        <w:t>Services</w:t>
      </w:r>
      <w:proofErr w:type="spellEnd"/>
      <w:r w:rsidR="001E11B7">
        <w:rPr>
          <w:rFonts w:ascii="Arial" w:hAnsi="Arial" w:cs="Arial"/>
          <w:sz w:val="22"/>
          <w:szCs w:val="22"/>
        </w:rPr>
        <w:t xml:space="preserve"> (dále jen jako „Společnost“),</w:t>
      </w:r>
      <w:r w:rsidR="00894465" w:rsidRPr="00383017">
        <w:rPr>
          <w:rFonts w:ascii="Arial" w:hAnsi="Arial" w:cs="Arial"/>
          <w:sz w:val="22"/>
          <w:szCs w:val="22"/>
        </w:rPr>
        <w:t xml:space="preserve"> </w:t>
      </w:r>
      <w:r w:rsidRPr="00383017">
        <w:rPr>
          <w:rFonts w:ascii="Arial" w:hAnsi="Arial" w:cs="Arial"/>
          <w:sz w:val="22"/>
          <w:szCs w:val="22"/>
        </w:rPr>
        <w:t xml:space="preserve">a to v rámci projektu </w:t>
      </w:r>
      <w:r w:rsidR="00E87135" w:rsidRPr="00383017">
        <w:rPr>
          <w:rFonts w:ascii="Arial" w:hAnsi="Arial" w:cs="Arial"/>
          <w:sz w:val="22"/>
          <w:szCs w:val="22"/>
        </w:rPr>
        <w:t>Formula Student Electric SAE</w:t>
      </w:r>
      <w:r w:rsidR="00746D1C">
        <w:rPr>
          <w:rFonts w:ascii="Arial" w:hAnsi="Arial" w:cs="Arial"/>
          <w:sz w:val="22"/>
          <w:szCs w:val="22"/>
        </w:rPr>
        <w:t xml:space="preserve"> </w:t>
      </w:r>
      <w:r w:rsidR="00E87135" w:rsidRPr="00383017">
        <w:rPr>
          <w:rFonts w:ascii="Arial" w:hAnsi="Arial" w:cs="Arial"/>
          <w:sz w:val="22"/>
          <w:szCs w:val="22"/>
        </w:rPr>
        <w:t xml:space="preserve">na FEL ČVUT, v současné době vedeným jako </w:t>
      </w:r>
      <w:proofErr w:type="spellStart"/>
      <w:r w:rsidR="00C1284E" w:rsidRPr="00383017">
        <w:rPr>
          <w:rFonts w:ascii="Arial" w:hAnsi="Arial" w:cs="Arial"/>
          <w:sz w:val="22"/>
          <w:szCs w:val="22"/>
        </w:rPr>
        <w:t>eForce</w:t>
      </w:r>
      <w:proofErr w:type="spellEnd"/>
      <w:r w:rsidR="00C1284E" w:rsidRPr="00383017">
        <w:rPr>
          <w:rFonts w:ascii="Arial" w:hAnsi="Arial" w:cs="Arial"/>
          <w:sz w:val="22"/>
          <w:szCs w:val="22"/>
        </w:rPr>
        <w:t xml:space="preserve"> </w:t>
      </w:r>
      <w:r w:rsidR="0092330C" w:rsidRPr="00383017">
        <w:rPr>
          <w:rFonts w:ascii="Arial" w:hAnsi="Arial" w:cs="Arial"/>
          <w:sz w:val="22"/>
          <w:szCs w:val="22"/>
        </w:rPr>
        <w:t xml:space="preserve">FEE </w:t>
      </w:r>
      <w:r w:rsidR="00C1284E" w:rsidRPr="00383017">
        <w:rPr>
          <w:rFonts w:ascii="Arial" w:hAnsi="Arial" w:cs="Arial"/>
          <w:sz w:val="22"/>
          <w:szCs w:val="22"/>
        </w:rPr>
        <w:t xml:space="preserve">Prague </w:t>
      </w:r>
      <w:proofErr w:type="spellStart"/>
      <w:r w:rsidR="00C1284E" w:rsidRPr="00383017">
        <w:rPr>
          <w:rFonts w:ascii="Arial" w:hAnsi="Arial" w:cs="Arial"/>
          <w:sz w:val="22"/>
          <w:szCs w:val="22"/>
        </w:rPr>
        <w:t>Formula</w:t>
      </w:r>
      <w:proofErr w:type="spellEnd"/>
      <w:ins w:id="36" w:author="Richter, Jaroslav (PEG-CZ)" w:date="2020-07-20T08:19:00Z">
        <w:r w:rsidR="0073355C">
          <w:rPr>
            <w:rFonts w:ascii="Arial" w:hAnsi="Arial" w:cs="Arial"/>
            <w:sz w:val="22"/>
            <w:szCs w:val="22"/>
          </w:rPr>
          <w:t>;</w:t>
        </w:r>
      </w:ins>
      <w:del w:id="37" w:author="Richter, Jaroslav (PEG-CZ)" w:date="2020-07-20T08:19:00Z">
        <w:r w:rsidR="009A6B3F" w:rsidRPr="00383017" w:rsidDel="0073355C">
          <w:rPr>
            <w:rFonts w:ascii="Arial" w:hAnsi="Arial" w:cs="Arial"/>
            <w:sz w:val="22"/>
            <w:szCs w:val="22"/>
          </w:rPr>
          <w:delText>.</w:delText>
        </w:r>
      </w:del>
    </w:p>
    <w:p w:rsidR="009C3286" w:rsidRPr="00383017" w:rsidRDefault="009C3286" w:rsidP="001E11B7">
      <w:pPr>
        <w:pStyle w:val="Normln1"/>
        <w:numPr>
          <w:ilvl w:val="0"/>
          <w:numId w:val="10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4"/>
        </w:tabs>
        <w:spacing w:line="360" w:lineRule="auto"/>
        <w:ind w:left="709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83017">
        <w:rPr>
          <w:rFonts w:ascii="Arial" w:hAnsi="Arial" w:cs="Arial"/>
          <w:color w:val="auto"/>
          <w:sz w:val="22"/>
          <w:szCs w:val="22"/>
        </w:rPr>
        <w:t xml:space="preserve">uvádět </w:t>
      </w:r>
      <w:r w:rsidR="001E11B7">
        <w:rPr>
          <w:rFonts w:ascii="Arial" w:hAnsi="Arial" w:cs="Arial"/>
          <w:color w:val="auto"/>
          <w:sz w:val="22"/>
          <w:szCs w:val="22"/>
        </w:rPr>
        <w:t>Společnost jako Hlavního partnera</w:t>
      </w:r>
      <w:r w:rsidRPr="00383017">
        <w:rPr>
          <w:rFonts w:ascii="Arial" w:hAnsi="Arial" w:cs="Arial"/>
          <w:color w:val="auto"/>
          <w:sz w:val="22"/>
          <w:szCs w:val="22"/>
        </w:rPr>
        <w:t xml:space="preserve"> projektu</w:t>
      </w:r>
      <w:r w:rsidR="00746D1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46D1C">
        <w:rPr>
          <w:rFonts w:ascii="Arial" w:hAnsi="Arial" w:cs="Arial"/>
          <w:color w:val="auto"/>
          <w:sz w:val="22"/>
          <w:szCs w:val="22"/>
        </w:rPr>
        <w:t>Formula</w:t>
      </w:r>
      <w:proofErr w:type="spellEnd"/>
      <w:r w:rsidR="00746D1C">
        <w:rPr>
          <w:rFonts w:ascii="Arial" w:hAnsi="Arial" w:cs="Arial"/>
          <w:color w:val="auto"/>
          <w:sz w:val="22"/>
          <w:szCs w:val="22"/>
        </w:rPr>
        <w:t xml:space="preserve"> Student Electric SAE</w:t>
      </w:r>
      <w:r w:rsidRPr="00383017">
        <w:rPr>
          <w:rFonts w:ascii="Arial" w:hAnsi="Arial" w:cs="Arial"/>
          <w:color w:val="auto"/>
          <w:sz w:val="22"/>
          <w:szCs w:val="22"/>
        </w:rPr>
        <w:t xml:space="preserve"> ve svých tiskových materiálech</w:t>
      </w:r>
      <w:ins w:id="38" w:author="Richter, Jaroslav (PEG-CZ)" w:date="2020-07-20T08:19:00Z">
        <w:r w:rsidR="0073355C">
          <w:rPr>
            <w:rFonts w:ascii="Arial" w:hAnsi="Arial" w:cs="Arial"/>
            <w:color w:val="auto"/>
            <w:sz w:val="22"/>
            <w:szCs w:val="22"/>
          </w:rPr>
          <w:t>;</w:t>
        </w:r>
      </w:ins>
      <w:del w:id="39" w:author="Richter, Jaroslav (PEG-CZ)" w:date="2020-07-20T08:19:00Z">
        <w:r w:rsidR="009A6B3F" w:rsidRPr="00383017" w:rsidDel="0073355C">
          <w:rPr>
            <w:rFonts w:ascii="Arial" w:hAnsi="Arial" w:cs="Arial"/>
            <w:color w:val="auto"/>
            <w:sz w:val="22"/>
            <w:szCs w:val="22"/>
          </w:rPr>
          <w:delText>.</w:delText>
        </w:r>
      </w:del>
      <w:r w:rsidRPr="003830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87987" w:rsidRPr="00383017" w:rsidRDefault="0099237D" w:rsidP="001E11B7">
      <w:pPr>
        <w:pStyle w:val="Normln1"/>
        <w:numPr>
          <w:ilvl w:val="0"/>
          <w:numId w:val="10"/>
        </w:numPr>
        <w:tabs>
          <w:tab w:val="clear" w:pos="360"/>
          <w:tab w:val="num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4"/>
        </w:tabs>
        <w:spacing w:line="360" w:lineRule="auto"/>
        <w:ind w:left="709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83017">
        <w:rPr>
          <w:rFonts w:ascii="Arial" w:hAnsi="Arial" w:cs="Arial"/>
          <w:color w:val="auto"/>
          <w:sz w:val="22"/>
          <w:szCs w:val="22"/>
        </w:rPr>
        <w:t xml:space="preserve">umístit logo </w:t>
      </w:r>
      <w:r w:rsidR="00C1284E" w:rsidRPr="00383017">
        <w:rPr>
          <w:rFonts w:ascii="Arial" w:hAnsi="Arial" w:cs="Arial"/>
          <w:color w:val="auto"/>
          <w:sz w:val="22"/>
          <w:szCs w:val="22"/>
        </w:rPr>
        <w:t>zadavatele v odpovídajícím rozsahu kate</w:t>
      </w:r>
      <w:r w:rsidR="00A54E7C" w:rsidRPr="00383017">
        <w:rPr>
          <w:rFonts w:ascii="Arial" w:hAnsi="Arial" w:cs="Arial"/>
          <w:color w:val="auto"/>
          <w:sz w:val="22"/>
          <w:szCs w:val="22"/>
        </w:rPr>
        <w:t xml:space="preserve">gorii na monopostu </w:t>
      </w:r>
      <w:r w:rsidR="00746D1C">
        <w:rPr>
          <w:rFonts w:ascii="Arial" w:hAnsi="Arial" w:cs="Arial"/>
          <w:color w:val="auto"/>
          <w:sz w:val="22"/>
          <w:szCs w:val="22"/>
        </w:rPr>
        <w:t>FSE.09,</w:t>
      </w:r>
      <w:r w:rsidR="00387987" w:rsidRPr="00383017">
        <w:rPr>
          <w:rFonts w:ascii="Arial" w:hAnsi="Arial" w:cs="Arial"/>
          <w:color w:val="auto"/>
          <w:sz w:val="22"/>
          <w:szCs w:val="22"/>
        </w:rPr>
        <w:t xml:space="preserve"> na internetových stránkách poskytovatele, na bannerech použitých při propagačních akcích poskytovatele, </w:t>
      </w:r>
      <w:r w:rsidR="009A6B3F" w:rsidRPr="00383017">
        <w:rPr>
          <w:rFonts w:ascii="Arial" w:hAnsi="Arial" w:cs="Arial"/>
          <w:color w:val="auto"/>
          <w:sz w:val="22"/>
          <w:szCs w:val="22"/>
        </w:rPr>
        <w:t>na banneru v prostorách FEL ČVUT</w:t>
      </w:r>
      <w:ins w:id="40" w:author="Richter, Jaroslav (PEG-CZ)" w:date="2020-07-20T08:19:00Z">
        <w:r w:rsidR="0073355C">
          <w:rPr>
            <w:rFonts w:ascii="Arial" w:hAnsi="Arial" w:cs="Arial"/>
            <w:color w:val="auto"/>
            <w:sz w:val="22"/>
            <w:szCs w:val="22"/>
          </w:rPr>
          <w:t>;</w:t>
        </w:r>
      </w:ins>
      <w:del w:id="41" w:author="Richter, Jaroslav (PEG-CZ)" w:date="2020-07-20T08:19:00Z">
        <w:r w:rsidR="009A6B3F" w:rsidRPr="00383017" w:rsidDel="0073355C">
          <w:rPr>
            <w:rFonts w:ascii="Arial" w:hAnsi="Arial" w:cs="Arial"/>
            <w:color w:val="auto"/>
            <w:sz w:val="22"/>
            <w:szCs w:val="22"/>
          </w:rPr>
          <w:delText>.</w:delText>
        </w:r>
      </w:del>
    </w:p>
    <w:p w:rsidR="00A54E7C" w:rsidRPr="00383017" w:rsidRDefault="00A54E7C" w:rsidP="001E11B7">
      <w:pPr>
        <w:pStyle w:val="Normln1"/>
        <w:numPr>
          <w:ilvl w:val="0"/>
          <w:numId w:val="10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4"/>
        </w:tabs>
        <w:spacing w:line="360" w:lineRule="auto"/>
        <w:ind w:left="709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83017">
        <w:rPr>
          <w:rFonts w:ascii="Arial" w:hAnsi="Arial" w:cs="Arial"/>
          <w:color w:val="auto"/>
          <w:sz w:val="22"/>
          <w:szCs w:val="22"/>
        </w:rPr>
        <w:t>po předchozí d</w:t>
      </w:r>
      <w:r w:rsidR="009A6B3F" w:rsidRPr="00383017">
        <w:rPr>
          <w:rFonts w:ascii="Arial" w:hAnsi="Arial" w:cs="Arial"/>
          <w:color w:val="auto"/>
          <w:sz w:val="22"/>
          <w:szCs w:val="22"/>
        </w:rPr>
        <w:t>omluvě poskytnout monopost</w:t>
      </w:r>
      <w:r w:rsidR="00746D1C">
        <w:rPr>
          <w:rFonts w:ascii="Arial" w:hAnsi="Arial" w:cs="Arial"/>
          <w:color w:val="auto"/>
          <w:sz w:val="22"/>
          <w:szCs w:val="22"/>
        </w:rPr>
        <w:t>y</w:t>
      </w:r>
      <w:r w:rsidR="00387987" w:rsidRPr="00383017">
        <w:rPr>
          <w:rFonts w:ascii="Arial" w:hAnsi="Arial" w:cs="Arial"/>
          <w:color w:val="auto"/>
          <w:sz w:val="22"/>
          <w:szCs w:val="22"/>
        </w:rPr>
        <w:t xml:space="preserve"> k</w:t>
      </w:r>
      <w:r w:rsidR="00D05D3E">
        <w:rPr>
          <w:rFonts w:ascii="Arial" w:hAnsi="Arial" w:cs="Arial"/>
          <w:color w:val="auto"/>
          <w:sz w:val="22"/>
          <w:szCs w:val="22"/>
        </w:rPr>
        <w:t xml:space="preserve"> prezentaci pro potřeby z</w:t>
      </w:r>
      <w:r w:rsidRPr="00383017">
        <w:rPr>
          <w:rFonts w:ascii="Arial" w:hAnsi="Arial" w:cs="Arial"/>
          <w:color w:val="auto"/>
          <w:sz w:val="22"/>
          <w:szCs w:val="22"/>
        </w:rPr>
        <w:t>adavat</w:t>
      </w:r>
      <w:r w:rsidR="002B48AB">
        <w:rPr>
          <w:rFonts w:ascii="Arial" w:hAnsi="Arial" w:cs="Arial"/>
          <w:color w:val="auto"/>
          <w:sz w:val="22"/>
          <w:szCs w:val="22"/>
        </w:rPr>
        <w:t>ele, včetně doprovodu členů týmů</w:t>
      </w:r>
      <w:r w:rsidRPr="0038301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83017">
        <w:rPr>
          <w:rFonts w:ascii="Arial" w:hAnsi="Arial" w:cs="Arial"/>
          <w:color w:val="auto"/>
          <w:sz w:val="22"/>
          <w:szCs w:val="22"/>
        </w:rPr>
        <w:t>eForce</w:t>
      </w:r>
      <w:proofErr w:type="spellEnd"/>
      <w:r w:rsidRPr="00383017">
        <w:rPr>
          <w:rFonts w:ascii="Arial" w:hAnsi="Arial" w:cs="Arial"/>
          <w:color w:val="auto"/>
          <w:sz w:val="22"/>
          <w:szCs w:val="22"/>
        </w:rPr>
        <w:t xml:space="preserve"> </w:t>
      </w:r>
      <w:r w:rsidR="0092330C" w:rsidRPr="00383017">
        <w:rPr>
          <w:rFonts w:ascii="Arial" w:hAnsi="Arial" w:cs="Arial"/>
          <w:color w:val="auto"/>
          <w:sz w:val="22"/>
          <w:szCs w:val="22"/>
        </w:rPr>
        <w:t xml:space="preserve">FEE </w:t>
      </w:r>
      <w:r w:rsidRPr="00383017">
        <w:rPr>
          <w:rFonts w:ascii="Arial" w:hAnsi="Arial" w:cs="Arial"/>
          <w:color w:val="auto"/>
          <w:sz w:val="22"/>
          <w:szCs w:val="22"/>
        </w:rPr>
        <w:t xml:space="preserve">Prague </w:t>
      </w:r>
      <w:proofErr w:type="spellStart"/>
      <w:r w:rsidRPr="00383017">
        <w:rPr>
          <w:rFonts w:ascii="Arial" w:hAnsi="Arial" w:cs="Arial"/>
          <w:color w:val="auto"/>
          <w:sz w:val="22"/>
          <w:szCs w:val="22"/>
        </w:rPr>
        <w:t>Formula</w:t>
      </w:r>
      <w:proofErr w:type="spellEnd"/>
      <w:ins w:id="42" w:author="Richter, Jaroslav (PEG-CZ)" w:date="2020-07-20T08:19:00Z">
        <w:r w:rsidR="0073355C">
          <w:rPr>
            <w:rFonts w:ascii="Arial" w:hAnsi="Arial" w:cs="Arial"/>
            <w:color w:val="auto"/>
            <w:sz w:val="22"/>
            <w:szCs w:val="22"/>
          </w:rPr>
          <w:t>,</w:t>
        </w:r>
      </w:ins>
      <w:r w:rsidRPr="00383017">
        <w:rPr>
          <w:rFonts w:ascii="Arial" w:hAnsi="Arial" w:cs="Arial"/>
          <w:color w:val="auto"/>
          <w:sz w:val="22"/>
          <w:szCs w:val="22"/>
        </w:rPr>
        <w:t xml:space="preserve"> a to především pro firemní akce, veletrhy </w:t>
      </w:r>
      <w:proofErr w:type="spellStart"/>
      <w:r w:rsidRPr="00383017">
        <w:rPr>
          <w:rFonts w:ascii="Arial" w:hAnsi="Arial" w:cs="Arial"/>
          <w:color w:val="auto"/>
          <w:sz w:val="22"/>
          <w:szCs w:val="22"/>
        </w:rPr>
        <w:t>apod</w:t>
      </w:r>
      <w:proofErr w:type="spellEnd"/>
      <w:ins w:id="43" w:author="Richter, Jaroslav (PEG-CZ)" w:date="2020-07-20T08:20:00Z">
        <w:r w:rsidR="0073355C">
          <w:rPr>
            <w:rFonts w:ascii="Arial" w:hAnsi="Arial" w:cs="Arial"/>
            <w:color w:val="auto"/>
            <w:sz w:val="22"/>
            <w:szCs w:val="22"/>
          </w:rPr>
          <w:t>;</w:t>
        </w:r>
      </w:ins>
      <w:del w:id="44" w:author="Richter, Jaroslav (PEG-CZ)" w:date="2020-07-20T08:20:00Z">
        <w:r w:rsidRPr="00383017" w:rsidDel="0073355C">
          <w:rPr>
            <w:rFonts w:ascii="Arial" w:hAnsi="Arial" w:cs="Arial"/>
            <w:color w:val="auto"/>
            <w:sz w:val="22"/>
            <w:szCs w:val="22"/>
          </w:rPr>
          <w:delText>.</w:delText>
        </w:r>
      </w:del>
      <w:r w:rsidR="002015EB" w:rsidRPr="00383017">
        <w:rPr>
          <w:rFonts w:ascii="Arial" w:hAnsi="Arial" w:cs="Arial"/>
          <w:color w:val="auto"/>
          <w:sz w:val="22"/>
          <w:szCs w:val="22"/>
        </w:rPr>
        <w:t xml:space="preserve"> </w:t>
      </w:r>
      <w:ins w:id="45" w:author="Richter, Jaroslav (PEG-CZ)" w:date="2020-07-20T08:20:00Z">
        <w:r w:rsidR="0073355C">
          <w:rPr>
            <w:rFonts w:ascii="Arial" w:hAnsi="Arial" w:cs="Arial"/>
            <w:color w:val="auto"/>
            <w:sz w:val="22"/>
            <w:szCs w:val="22"/>
          </w:rPr>
          <w:t>z</w:t>
        </w:r>
      </w:ins>
      <w:del w:id="46" w:author="Richter, Jaroslav (PEG-CZ)" w:date="2020-07-20T08:20:00Z">
        <w:r w:rsidR="002015EB" w:rsidRPr="00383017" w:rsidDel="0073355C">
          <w:rPr>
            <w:rFonts w:ascii="Arial" w:hAnsi="Arial" w:cs="Arial"/>
            <w:color w:val="auto"/>
            <w:sz w:val="22"/>
            <w:szCs w:val="22"/>
          </w:rPr>
          <w:delText>Z</w:delText>
        </w:r>
      </w:del>
      <w:r w:rsidR="002015EB" w:rsidRPr="00383017">
        <w:rPr>
          <w:rFonts w:ascii="Arial" w:hAnsi="Arial" w:cs="Arial"/>
          <w:color w:val="auto"/>
          <w:sz w:val="22"/>
          <w:szCs w:val="22"/>
        </w:rPr>
        <w:t>adavatel se v tomto případě zavazuje uhradit náklady spojené s akcí.</w:t>
      </w:r>
    </w:p>
    <w:p w:rsidR="002A6628" w:rsidRPr="00383017" w:rsidRDefault="002A6628" w:rsidP="001E11B7">
      <w:pPr>
        <w:pStyle w:val="Normln1"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4"/>
        </w:tabs>
        <w:ind w:left="709"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991318" w:rsidRPr="00383017" w:rsidRDefault="00991318" w:rsidP="001E11B7">
      <w:pPr>
        <w:pStyle w:val="Zkladntextodsazen"/>
        <w:spacing w:before="80" w:after="80" w:line="320" w:lineRule="exact"/>
        <w:ind w:hanging="705"/>
        <w:rPr>
          <w:rFonts w:ascii="Arial" w:hAnsi="Arial" w:cs="Arial"/>
          <w:b/>
          <w:bCs/>
          <w:sz w:val="22"/>
          <w:szCs w:val="22"/>
        </w:rPr>
      </w:pPr>
      <w:r w:rsidRPr="00383017">
        <w:rPr>
          <w:rFonts w:ascii="Arial" w:hAnsi="Arial" w:cs="Arial"/>
          <w:b/>
          <w:bCs/>
          <w:sz w:val="22"/>
          <w:szCs w:val="22"/>
        </w:rPr>
        <w:t>2.</w:t>
      </w:r>
      <w:r w:rsidRPr="00383017">
        <w:rPr>
          <w:rFonts w:ascii="Arial" w:hAnsi="Arial" w:cs="Arial"/>
          <w:b/>
          <w:bCs/>
          <w:sz w:val="22"/>
          <w:szCs w:val="22"/>
        </w:rPr>
        <w:tab/>
        <w:t>Zadavatel:</w:t>
      </w:r>
    </w:p>
    <w:p w:rsidR="009C3286" w:rsidRPr="00383017" w:rsidRDefault="009C3286" w:rsidP="001E11B7">
      <w:pPr>
        <w:pStyle w:val="Zkladntextodsazen"/>
        <w:numPr>
          <w:ilvl w:val="0"/>
          <w:numId w:val="8"/>
        </w:numPr>
        <w:spacing w:before="80" w:after="80" w:line="320" w:lineRule="exact"/>
        <w:ind w:left="709" w:hanging="371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se zavazuje dodat </w:t>
      </w:r>
      <w:r w:rsidR="00A54E7C" w:rsidRPr="00383017">
        <w:rPr>
          <w:rFonts w:ascii="Arial" w:hAnsi="Arial" w:cs="Arial"/>
          <w:sz w:val="22"/>
          <w:szCs w:val="22"/>
        </w:rPr>
        <w:t>v</w:t>
      </w:r>
      <w:r w:rsidR="00E615B0" w:rsidRPr="00383017">
        <w:rPr>
          <w:rFonts w:ascii="Arial" w:hAnsi="Arial" w:cs="Arial"/>
          <w:sz w:val="22"/>
          <w:szCs w:val="22"/>
        </w:rPr>
        <w:t>eškeré reklamní předměty a loga</w:t>
      </w:r>
      <w:r w:rsidRPr="00383017">
        <w:rPr>
          <w:rFonts w:ascii="Arial" w:hAnsi="Arial" w:cs="Arial"/>
          <w:sz w:val="22"/>
          <w:szCs w:val="22"/>
        </w:rPr>
        <w:t xml:space="preserve"> v</w:t>
      </w:r>
      <w:r w:rsidR="00E615B0" w:rsidRPr="00383017">
        <w:rPr>
          <w:rFonts w:ascii="Arial" w:hAnsi="Arial" w:cs="Arial"/>
          <w:sz w:val="22"/>
          <w:szCs w:val="22"/>
        </w:rPr>
        <w:t> požadovaném formátu</w:t>
      </w:r>
      <w:r w:rsidRPr="00383017">
        <w:rPr>
          <w:rFonts w:ascii="Arial" w:hAnsi="Arial" w:cs="Arial"/>
          <w:sz w:val="22"/>
          <w:szCs w:val="22"/>
        </w:rPr>
        <w:t>, které si přeje</w:t>
      </w:r>
      <w:r w:rsidR="00D50EFC" w:rsidRPr="00383017">
        <w:rPr>
          <w:rFonts w:ascii="Arial" w:hAnsi="Arial" w:cs="Arial"/>
          <w:sz w:val="22"/>
          <w:szCs w:val="22"/>
        </w:rPr>
        <w:t>,</w:t>
      </w:r>
      <w:r w:rsidRPr="00383017">
        <w:rPr>
          <w:rFonts w:ascii="Arial" w:hAnsi="Arial" w:cs="Arial"/>
          <w:sz w:val="22"/>
          <w:szCs w:val="22"/>
        </w:rPr>
        <w:t xml:space="preserve"> aby byl</w:t>
      </w:r>
      <w:del w:id="47" w:author="Richter, Jaroslav (PEG-CZ)" w:date="2020-07-20T08:20:00Z">
        <w:r w:rsidRPr="00383017" w:rsidDel="0073355C">
          <w:rPr>
            <w:rFonts w:ascii="Arial" w:hAnsi="Arial" w:cs="Arial"/>
            <w:sz w:val="22"/>
            <w:szCs w:val="22"/>
          </w:rPr>
          <w:delText>o</w:delText>
        </w:r>
      </w:del>
      <w:ins w:id="48" w:author="Richter, Jaroslav (PEG-CZ)" w:date="2020-07-20T08:20:00Z">
        <w:r w:rsidR="0073355C">
          <w:rPr>
            <w:rFonts w:ascii="Arial" w:hAnsi="Arial" w:cs="Arial"/>
            <w:sz w:val="22"/>
            <w:szCs w:val="22"/>
          </w:rPr>
          <w:t>y</w:t>
        </w:r>
      </w:ins>
      <w:r w:rsidRPr="00383017">
        <w:rPr>
          <w:rFonts w:ascii="Arial" w:hAnsi="Arial" w:cs="Arial"/>
          <w:sz w:val="22"/>
          <w:szCs w:val="22"/>
        </w:rPr>
        <w:t xml:space="preserve"> používán</w:t>
      </w:r>
      <w:del w:id="49" w:author="Richter, Jaroslav (PEG-CZ)" w:date="2020-07-20T08:20:00Z">
        <w:r w:rsidRPr="00383017" w:rsidDel="0073355C">
          <w:rPr>
            <w:rFonts w:ascii="Arial" w:hAnsi="Arial" w:cs="Arial"/>
            <w:sz w:val="22"/>
            <w:szCs w:val="22"/>
          </w:rPr>
          <w:delText>o</w:delText>
        </w:r>
      </w:del>
      <w:ins w:id="50" w:author="Richter, Jaroslav (PEG-CZ)" w:date="2020-07-20T08:20:00Z">
        <w:r w:rsidR="0073355C">
          <w:rPr>
            <w:rFonts w:ascii="Arial" w:hAnsi="Arial" w:cs="Arial"/>
            <w:sz w:val="22"/>
            <w:szCs w:val="22"/>
          </w:rPr>
          <w:t>y</w:t>
        </w:r>
      </w:ins>
      <w:r w:rsidRPr="00383017">
        <w:rPr>
          <w:rFonts w:ascii="Arial" w:hAnsi="Arial" w:cs="Arial"/>
          <w:sz w:val="22"/>
          <w:szCs w:val="22"/>
        </w:rPr>
        <w:t xml:space="preserve"> v souvislosti </w:t>
      </w:r>
      <w:r w:rsidR="00746D1C">
        <w:rPr>
          <w:rFonts w:ascii="Arial" w:hAnsi="Arial" w:cs="Arial"/>
          <w:sz w:val="22"/>
          <w:szCs w:val="22"/>
        </w:rPr>
        <w:t>s předmětem plnění této smlouvy a</w:t>
      </w:r>
      <w:r w:rsidR="00E615B0" w:rsidRPr="00383017">
        <w:rPr>
          <w:rFonts w:ascii="Arial" w:hAnsi="Arial" w:cs="Arial"/>
          <w:sz w:val="22"/>
          <w:szCs w:val="22"/>
        </w:rPr>
        <w:t xml:space="preserve"> dále se zavazuje poskyt</w:t>
      </w:r>
      <w:r w:rsidR="00D05D3E">
        <w:rPr>
          <w:rFonts w:ascii="Arial" w:hAnsi="Arial" w:cs="Arial"/>
          <w:sz w:val="22"/>
          <w:szCs w:val="22"/>
        </w:rPr>
        <w:t>nout asistenci při aplikaci na p</w:t>
      </w:r>
      <w:r w:rsidR="00E615B0" w:rsidRPr="00383017">
        <w:rPr>
          <w:rFonts w:ascii="Arial" w:hAnsi="Arial" w:cs="Arial"/>
          <w:sz w:val="22"/>
          <w:szCs w:val="22"/>
        </w:rPr>
        <w:t>rojekt</w:t>
      </w:r>
      <w:r w:rsidR="00746D1C">
        <w:rPr>
          <w:rFonts w:ascii="Arial" w:hAnsi="Arial" w:cs="Arial"/>
          <w:sz w:val="22"/>
          <w:szCs w:val="22"/>
        </w:rPr>
        <w:t>y</w:t>
      </w:r>
      <w:ins w:id="51" w:author="Richter, Jaroslav (PEG-CZ)" w:date="2020-07-20T08:20:00Z">
        <w:r w:rsidR="0073355C">
          <w:rPr>
            <w:rFonts w:ascii="Arial" w:hAnsi="Arial" w:cs="Arial"/>
            <w:sz w:val="22"/>
            <w:szCs w:val="22"/>
          </w:rPr>
          <w:t>;</w:t>
        </w:r>
      </w:ins>
    </w:p>
    <w:p w:rsidR="00571CA9" w:rsidRPr="000D5477" w:rsidRDefault="00A54E7C" w:rsidP="001E11B7">
      <w:pPr>
        <w:pStyle w:val="Zkladntextodsazen"/>
        <w:numPr>
          <w:ilvl w:val="0"/>
          <w:numId w:val="8"/>
        </w:numPr>
        <w:spacing w:before="80" w:after="80" w:line="320" w:lineRule="exact"/>
        <w:ind w:left="709" w:hanging="371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se zavazuje poskytnout </w:t>
      </w:r>
      <w:r w:rsidR="00EB6726" w:rsidRPr="00383017">
        <w:rPr>
          <w:rFonts w:ascii="Arial" w:hAnsi="Arial" w:cs="Arial"/>
          <w:sz w:val="22"/>
          <w:szCs w:val="22"/>
        </w:rPr>
        <w:t xml:space="preserve">finanční </w:t>
      </w:r>
      <w:r w:rsidRPr="00383017">
        <w:rPr>
          <w:rFonts w:ascii="Arial" w:hAnsi="Arial" w:cs="Arial"/>
          <w:sz w:val="22"/>
          <w:szCs w:val="22"/>
        </w:rPr>
        <w:t xml:space="preserve">podporu projektu </w:t>
      </w:r>
      <w:r w:rsidR="00EB6726" w:rsidRPr="00383017">
        <w:rPr>
          <w:rFonts w:ascii="Arial" w:hAnsi="Arial" w:cs="Arial"/>
          <w:sz w:val="22"/>
          <w:szCs w:val="22"/>
        </w:rPr>
        <w:t xml:space="preserve">v hodnotě </w:t>
      </w:r>
      <w:ins w:id="52" w:author="Richter, Jaroslav (PEG-CZ)" w:date="2020-07-20T08:20:00Z">
        <w:del w:id="53" w:author="Vít Hlinovský" w:date="2020-09-22T09:07:00Z">
          <w:r w:rsidR="0073355C" w:rsidDel="00AD43DD">
            <w:rPr>
              <w:rFonts w:ascii="Arial" w:hAnsi="Arial" w:cs="Arial"/>
              <w:sz w:val="22"/>
              <w:szCs w:val="22"/>
            </w:rPr>
            <w:delText>2</w:delText>
          </w:r>
        </w:del>
      </w:ins>
      <w:del w:id="54" w:author="Vít Hlinovský" w:date="2020-09-22T09:07:00Z">
        <w:r w:rsidR="00863D13" w:rsidDel="00AD43DD">
          <w:rPr>
            <w:rFonts w:ascii="Arial" w:hAnsi="Arial" w:cs="Arial"/>
            <w:sz w:val="22"/>
            <w:szCs w:val="22"/>
          </w:rPr>
          <w:delText>50</w:delText>
        </w:r>
        <w:r w:rsidR="007D4390" w:rsidRPr="00383017" w:rsidDel="00AD43DD">
          <w:rPr>
            <w:rFonts w:ascii="Arial" w:hAnsi="Arial" w:cs="Arial"/>
            <w:sz w:val="22"/>
            <w:szCs w:val="22"/>
          </w:rPr>
          <w:delText xml:space="preserve"> 000</w:delText>
        </w:r>
        <w:r w:rsidR="00D05D3E" w:rsidDel="00AD43DD">
          <w:rPr>
            <w:rFonts w:ascii="Arial" w:hAnsi="Arial" w:cs="Arial"/>
            <w:sz w:val="22"/>
            <w:szCs w:val="22"/>
          </w:rPr>
          <w:delText>,-</w:delText>
        </w:r>
      </w:del>
      <w:ins w:id="55" w:author="Vít Hlinovský" w:date="2020-09-22T09:07:00Z">
        <w:r w:rsidR="00AD43DD">
          <w:rPr>
            <w:rFonts w:ascii="Arial" w:hAnsi="Arial" w:cs="Arial"/>
            <w:sz w:val="22"/>
            <w:szCs w:val="22"/>
          </w:rPr>
          <w:t>……………….</w:t>
        </w:r>
      </w:ins>
      <w:r w:rsidR="007D4390" w:rsidRPr="00383017">
        <w:rPr>
          <w:rFonts w:ascii="Arial" w:hAnsi="Arial" w:cs="Arial"/>
          <w:sz w:val="22"/>
          <w:szCs w:val="22"/>
        </w:rPr>
        <w:t xml:space="preserve"> </w:t>
      </w:r>
      <w:r w:rsidR="00010D70" w:rsidRPr="00383017">
        <w:rPr>
          <w:rFonts w:ascii="Arial" w:hAnsi="Arial" w:cs="Arial"/>
          <w:sz w:val="22"/>
          <w:szCs w:val="22"/>
        </w:rPr>
        <w:t>Kč</w:t>
      </w:r>
      <w:r w:rsidR="00F45016" w:rsidRPr="00383017">
        <w:rPr>
          <w:rFonts w:ascii="Arial" w:hAnsi="Arial" w:cs="Arial"/>
          <w:sz w:val="22"/>
          <w:szCs w:val="22"/>
        </w:rPr>
        <w:t xml:space="preserve"> bez DPH</w:t>
      </w:r>
    </w:p>
    <w:p w:rsidR="0073355C" w:rsidRDefault="0073355C" w:rsidP="001E11B7">
      <w:pPr>
        <w:pStyle w:val="Zkladntextodsazen"/>
        <w:spacing w:before="80" w:after="80" w:line="320" w:lineRule="exact"/>
        <w:ind w:left="0"/>
        <w:rPr>
          <w:ins w:id="56" w:author="Richter, Jaroslav (PEG-CZ)" w:date="2020-07-20T08:21:00Z"/>
          <w:rFonts w:ascii="Arial" w:hAnsi="Arial" w:cs="Arial"/>
          <w:b/>
          <w:sz w:val="22"/>
          <w:szCs w:val="22"/>
        </w:rPr>
      </w:pPr>
    </w:p>
    <w:p w:rsidR="0073355C" w:rsidRDefault="0073355C" w:rsidP="001E11B7">
      <w:pPr>
        <w:pStyle w:val="Zkladntextodsazen"/>
        <w:spacing w:before="80" w:after="80" w:line="320" w:lineRule="exact"/>
        <w:ind w:left="0"/>
        <w:rPr>
          <w:ins w:id="57" w:author="Richter, Jaroslav (PEG-CZ)" w:date="2020-07-20T08:21:00Z"/>
          <w:rFonts w:ascii="Arial" w:hAnsi="Arial" w:cs="Arial"/>
          <w:b/>
          <w:sz w:val="22"/>
          <w:szCs w:val="22"/>
        </w:rPr>
      </w:pPr>
    </w:p>
    <w:p w:rsidR="00991318" w:rsidRPr="00383017" w:rsidRDefault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  <w:pPrChange w:id="58" w:author="Richter, Jaroslav (PEG-CZ)" w:date="2020-07-20T08:21:00Z">
          <w:pPr>
            <w:pStyle w:val="Zkladntextodsazen"/>
            <w:spacing w:before="80" w:after="80" w:line="320" w:lineRule="exact"/>
            <w:ind w:left="0"/>
          </w:pPr>
        </w:pPrChange>
      </w:pPr>
      <w:r w:rsidRPr="00383017">
        <w:rPr>
          <w:rFonts w:ascii="Arial" w:hAnsi="Arial" w:cs="Arial"/>
          <w:b/>
          <w:sz w:val="22"/>
          <w:szCs w:val="22"/>
        </w:rPr>
        <w:t>Článek III</w:t>
      </w:r>
    </w:p>
    <w:p w:rsidR="00755195" w:rsidRPr="00383017" w:rsidRDefault="00991318" w:rsidP="001E11B7">
      <w:pPr>
        <w:pStyle w:val="Zkladntextodsazen"/>
        <w:spacing w:before="80" w:after="80" w:line="320" w:lineRule="exact"/>
        <w:ind w:left="0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Cena plnění a platební podmínky</w:t>
      </w:r>
    </w:p>
    <w:p w:rsidR="0095184A" w:rsidRPr="00383017" w:rsidRDefault="0095184A" w:rsidP="001E11B7">
      <w:pPr>
        <w:pStyle w:val="Zkladntextodsazen"/>
        <w:spacing w:before="80" w:after="80" w:line="320" w:lineRule="exact"/>
        <w:ind w:left="0"/>
        <w:rPr>
          <w:rFonts w:ascii="Arial" w:hAnsi="Arial" w:cs="Arial"/>
          <w:b/>
          <w:sz w:val="22"/>
          <w:szCs w:val="22"/>
        </w:rPr>
      </w:pPr>
    </w:p>
    <w:p w:rsidR="00991318" w:rsidRPr="00383017" w:rsidRDefault="00991318" w:rsidP="001E11B7">
      <w:pPr>
        <w:pStyle w:val="Zkladntextodsazen"/>
        <w:numPr>
          <w:ilvl w:val="0"/>
          <w:numId w:val="3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Cena plnění se stanovuje dohodou smluvních stran v celkové výši </w:t>
      </w:r>
      <w:ins w:id="59" w:author="Richter, Jaroslav (PEG-CZ)" w:date="2020-07-20T08:21:00Z">
        <w:r w:rsidR="0073355C">
          <w:rPr>
            <w:rFonts w:ascii="Arial" w:hAnsi="Arial" w:cs="Arial"/>
            <w:sz w:val="22"/>
            <w:szCs w:val="22"/>
          </w:rPr>
          <w:t>2</w:t>
        </w:r>
      </w:ins>
      <w:r w:rsidR="002B48AB">
        <w:rPr>
          <w:rFonts w:ascii="Arial" w:hAnsi="Arial" w:cs="Arial"/>
          <w:sz w:val="22"/>
          <w:szCs w:val="22"/>
        </w:rPr>
        <w:t>50</w:t>
      </w:r>
      <w:r w:rsidR="00383017">
        <w:rPr>
          <w:rFonts w:ascii="Arial" w:hAnsi="Arial" w:cs="Arial"/>
          <w:sz w:val="22"/>
          <w:szCs w:val="22"/>
        </w:rPr>
        <w:t xml:space="preserve"> 000</w:t>
      </w:r>
      <w:r w:rsidRPr="00383017">
        <w:rPr>
          <w:rFonts w:ascii="Arial" w:hAnsi="Arial" w:cs="Arial"/>
          <w:sz w:val="22"/>
          <w:szCs w:val="22"/>
        </w:rPr>
        <w:t>,- Kč</w:t>
      </w:r>
      <w:r w:rsidR="00894465" w:rsidRPr="00383017">
        <w:rPr>
          <w:rFonts w:ascii="Arial" w:hAnsi="Arial" w:cs="Arial"/>
          <w:sz w:val="22"/>
          <w:szCs w:val="22"/>
        </w:rPr>
        <w:t xml:space="preserve"> (slovy: </w:t>
      </w:r>
      <w:ins w:id="60" w:author="Richter, Jaroslav (PEG-CZ)" w:date="2020-07-20T08:21:00Z">
        <w:r w:rsidR="0073355C">
          <w:rPr>
            <w:rFonts w:ascii="Arial" w:hAnsi="Arial" w:cs="Arial"/>
            <w:sz w:val="22"/>
            <w:szCs w:val="22"/>
          </w:rPr>
          <w:t xml:space="preserve">dvě stě </w:t>
        </w:r>
      </w:ins>
      <w:r w:rsidR="002B48AB">
        <w:rPr>
          <w:rFonts w:ascii="Arial" w:hAnsi="Arial" w:cs="Arial"/>
          <w:sz w:val="22"/>
          <w:szCs w:val="22"/>
        </w:rPr>
        <w:t>pa</w:t>
      </w:r>
      <w:r w:rsidR="00383017">
        <w:rPr>
          <w:rFonts w:ascii="Arial" w:hAnsi="Arial" w:cs="Arial"/>
          <w:sz w:val="22"/>
          <w:szCs w:val="22"/>
        </w:rPr>
        <w:t xml:space="preserve">desát </w:t>
      </w:r>
      <w:r w:rsidR="007D4390" w:rsidRPr="00383017">
        <w:rPr>
          <w:rFonts w:ascii="Arial" w:hAnsi="Arial" w:cs="Arial"/>
          <w:sz w:val="22"/>
          <w:szCs w:val="22"/>
        </w:rPr>
        <w:t>tisíc</w:t>
      </w:r>
      <w:ins w:id="61" w:author="Richter, Jaroslav (PEG-CZ)" w:date="2020-07-20T08:21:00Z">
        <w:r w:rsidR="0073355C">
          <w:rPr>
            <w:rFonts w:ascii="Arial" w:hAnsi="Arial" w:cs="Arial"/>
            <w:sz w:val="22"/>
            <w:szCs w:val="22"/>
          </w:rPr>
          <w:t xml:space="preserve"> Korun českých</w:t>
        </w:r>
      </w:ins>
      <w:r w:rsidRPr="00383017">
        <w:rPr>
          <w:rFonts w:ascii="Arial" w:hAnsi="Arial" w:cs="Arial"/>
          <w:sz w:val="22"/>
          <w:szCs w:val="22"/>
        </w:rPr>
        <w:t>)</w:t>
      </w:r>
      <w:r w:rsidR="0092330C" w:rsidRPr="00383017">
        <w:rPr>
          <w:rFonts w:ascii="Arial" w:hAnsi="Arial" w:cs="Arial"/>
          <w:sz w:val="22"/>
          <w:szCs w:val="22"/>
        </w:rPr>
        <w:t xml:space="preserve"> </w:t>
      </w:r>
      <w:r w:rsidR="00597771" w:rsidRPr="00383017">
        <w:rPr>
          <w:rFonts w:ascii="Arial" w:hAnsi="Arial" w:cs="Arial"/>
          <w:sz w:val="22"/>
          <w:szCs w:val="22"/>
        </w:rPr>
        <w:t>bez DPH. K této ceně bude připočteno DPH dle platných předpisů.</w:t>
      </w:r>
    </w:p>
    <w:p w:rsidR="00D74CE2" w:rsidRPr="00383017" w:rsidRDefault="00D74CE2" w:rsidP="001E11B7">
      <w:pPr>
        <w:pStyle w:val="Zkladntextodsazen"/>
        <w:numPr>
          <w:ilvl w:val="0"/>
          <w:numId w:val="3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Datum uskutečnění plnění je den vystavení daňového dokladu.</w:t>
      </w:r>
    </w:p>
    <w:p w:rsidR="000D5477" w:rsidRPr="000D5477" w:rsidRDefault="00D74CE2" w:rsidP="001E11B7">
      <w:pPr>
        <w:pStyle w:val="Zkladntextodsazen"/>
        <w:numPr>
          <w:ilvl w:val="0"/>
          <w:numId w:val="3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Poskytovatel po p</w:t>
      </w:r>
      <w:r w:rsidR="009A6B3F" w:rsidRPr="00383017">
        <w:rPr>
          <w:rFonts w:ascii="Arial" w:hAnsi="Arial" w:cs="Arial"/>
          <w:sz w:val="22"/>
          <w:szCs w:val="22"/>
        </w:rPr>
        <w:t xml:space="preserve">odpisu smlouvy vystaví </w:t>
      </w:r>
      <w:r w:rsidRPr="00383017">
        <w:rPr>
          <w:rFonts w:ascii="Arial" w:hAnsi="Arial" w:cs="Arial"/>
          <w:sz w:val="22"/>
          <w:szCs w:val="22"/>
        </w:rPr>
        <w:t xml:space="preserve">fakturu na částku </w:t>
      </w:r>
      <w:ins w:id="62" w:author="Richter, Jaroslav (PEG-CZ)" w:date="2020-07-20T08:21:00Z">
        <w:del w:id="63" w:author="Vít Hlinovský" w:date="2020-09-22T09:07:00Z">
          <w:r w:rsidR="0073355C" w:rsidDel="00AD43DD">
            <w:rPr>
              <w:rFonts w:ascii="Arial" w:hAnsi="Arial" w:cs="Arial"/>
              <w:sz w:val="22"/>
              <w:szCs w:val="22"/>
            </w:rPr>
            <w:delText>2</w:delText>
          </w:r>
        </w:del>
      </w:ins>
      <w:del w:id="64" w:author="Vít Hlinovský" w:date="2020-09-22T09:07:00Z">
        <w:r w:rsidR="00863D13" w:rsidDel="00AD43DD">
          <w:rPr>
            <w:rFonts w:ascii="Arial" w:hAnsi="Arial" w:cs="Arial"/>
            <w:sz w:val="22"/>
            <w:szCs w:val="22"/>
          </w:rPr>
          <w:delText>5</w:delText>
        </w:r>
        <w:r w:rsidR="007D4390" w:rsidRPr="00383017" w:rsidDel="00AD43DD">
          <w:rPr>
            <w:rFonts w:ascii="Arial" w:hAnsi="Arial" w:cs="Arial"/>
            <w:sz w:val="22"/>
            <w:szCs w:val="22"/>
          </w:rPr>
          <w:delText>0 000</w:delText>
        </w:r>
        <w:r w:rsidRPr="00383017" w:rsidDel="00AD43DD">
          <w:rPr>
            <w:rFonts w:ascii="Arial" w:hAnsi="Arial" w:cs="Arial"/>
            <w:sz w:val="22"/>
            <w:szCs w:val="22"/>
          </w:rPr>
          <w:delText>,-</w:delText>
        </w:r>
      </w:del>
      <w:ins w:id="65" w:author="Vít Hlinovský" w:date="2020-09-22T09:07:00Z">
        <w:r w:rsidR="00AD43DD">
          <w:rPr>
            <w:rFonts w:ascii="Arial" w:hAnsi="Arial" w:cs="Arial"/>
            <w:sz w:val="22"/>
            <w:szCs w:val="22"/>
          </w:rPr>
          <w:t>…………</w:t>
        </w:r>
        <w:proofErr w:type="gramStart"/>
        <w:r w:rsidR="00AD43DD">
          <w:rPr>
            <w:rFonts w:ascii="Arial" w:hAnsi="Arial" w:cs="Arial"/>
            <w:sz w:val="22"/>
            <w:szCs w:val="22"/>
          </w:rPr>
          <w:t>…….</w:t>
        </w:r>
        <w:proofErr w:type="gramEnd"/>
        <w:r w:rsidR="00AD43DD">
          <w:rPr>
            <w:rFonts w:ascii="Arial" w:hAnsi="Arial" w:cs="Arial"/>
            <w:sz w:val="22"/>
            <w:szCs w:val="22"/>
          </w:rPr>
          <w:t>.</w:t>
        </w:r>
      </w:ins>
      <w:r w:rsidR="009A6B3F" w:rsidRPr="00383017">
        <w:rPr>
          <w:rFonts w:ascii="Arial" w:hAnsi="Arial" w:cs="Arial"/>
          <w:sz w:val="22"/>
          <w:szCs w:val="22"/>
        </w:rPr>
        <w:t>Kč</w:t>
      </w:r>
      <w:r w:rsidR="00571CA9" w:rsidRPr="00383017">
        <w:rPr>
          <w:rFonts w:ascii="Arial" w:hAnsi="Arial" w:cs="Arial"/>
          <w:sz w:val="22"/>
          <w:szCs w:val="22"/>
        </w:rPr>
        <w:t xml:space="preserve"> bez DPH</w:t>
      </w:r>
      <w:r w:rsidR="009A6B3F" w:rsidRPr="00383017">
        <w:rPr>
          <w:rFonts w:ascii="Arial" w:hAnsi="Arial" w:cs="Arial"/>
          <w:sz w:val="22"/>
          <w:szCs w:val="22"/>
        </w:rPr>
        <w:t xml:space="preserve"> s termínem splatnosti </w:t>
      </w:r>
      <w:r w:rsidR="002B48AB">
        <w:rPr>
          <w:rFonts w:ascii="Arial" w:hAnsi="Arial" w:cs="Arial"/>
          <w:sz w:val="22"/>
          <w:szCs w:val="22"/>
        </w:rPr>
        <w:t>60</w:t>
      </w:r>
      <w:r w:rsidR="009A6B3F" w:rsidRPr="00383017">
        <w:rPr>
          <w:rFonts w:ascii="Arial" w:hAnsi="Arial" w:cs="Arial"/>
          <w:sz w:val="22"/>
          <w:szCs w:val="22"/>
        </w:rPr>
        <w:t xml:space="preserve"> dnů.</w:t>
      </w:r>
    </w:p>
    <w:p w:rsidR="00991318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Článek IV</w:t>
      </w:r>
    </w:p>
    <w:p w:rsidR="00755195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Doba plnění</w:t>
      </w:r>
    </w:p>
    <w:p w:rsidR="00F06037" w:rsidRPr="00383017" w:rsidRDefault="00F06037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65A24" w:rsidRPr="00383017" w:rsidRDefault="00991318" w:rsidP="00865A24">
      <w:pPr>
        <w:pStyle w:val="Zkladntext"/>
        <w:spacing w:before="80" w:after="80" w:line="360" w:lineRule="auto"/>
        <w:jc w:val="both"/>
        <w:rPr>
          <w:ins w:id="66" w:author="Vít Hlinovský" w:date="2020-07-23T10:33:00Z"/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Tato smlouva se uzavírá na dobu určitou do</w:t>
      </w:r>
      <w:r w:rsidR="00894465" w:rsidRPr="00383017">
        <w:rPr>
          <w:rFonts w:ascii="Arial" w:hAnsi="Arial" w:cs="Arial"/>
          <w:sz w:val="22"/>
          <w:szCs w:val="22"/>
        </w:rPr>
        <w:t xml:space="preserve"> </w:t>
      </w:r>
      <w:ins w:id="67" w:author="Vít Hlinovský" w:date="2020-07-23T10:33:00Z">
        <w:r w:rsidR="00865A24">
          <w:rPr>
            <w:rFonts w:ascii="Arial" w:hAnsi="Arial" w:cs="Arial"/>
            <w:b/>
            <w:sz w:val="22"/>
            <w:szCs w:val="22"/>
          </w:rPr>
          <w:t>31. 7. 2021</w:t>
        </w:r>
        <w:r w:rsidR="00865A24" w:rsidRPr="001E11B7">
          <w:rPr>
            <w:rFonts w:ascii="Arial" w:hAnsi="Arial" w:cs="Arial"/>
            <w:b/>
            <w:sz w:val="22"/>
            <w:szCs w:val="22"/>
            <w:highlight w:val="yellow"/>
          </w:rPr>
          <w:t>.</w:t>
        </w:r>
      </w:ins>
    </w:p>
    <w:p w:rsidR="00991318" w:rsidRPr="00383017" w:rsidRDefault="002B48AB" w:rsidP="00F06037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sz w:val="22"/>
          <w:szCs w:val="22"/>
        </w:rPr>
      </w:pPr>
      <w:del w:id="68" w:author="Richter, Jaroslav (PEG-CZ)" w:date="2020-07-20T08:21:00Z">
        <w:r w:rsidRPr="0073355C" w:rsidDel="0073355C">
          <w:rPr>
            <w:rFonts w:ascii="Arial" w:hAnsi="Arial" w:cs="Arial"/>
            <w:sz w:val="22"/>
            <w:szCs w:val="22"/>
            <w:highlight w:val="yellow"/>
            <w:rPrChange w:id="69" w:author="Richter, Jaroslav (PEG-CZ)" w:date="2020-07-20T08:22:00Z">
              <w:rPr>
                <w:rFonts w:ascii="Arial" w:hAnsi="Arial" w:cs="Arial"/>
                <w:sz w:val="22"/>
                <w:szCs w:val="22"/>
              </w:rPr>
            </w:rPrChange>
          </w:rPr>
          <w:delText>1.5.202</w:delText>
        </w:r>
        <w:r w:rsidR="0059117E" w:rsidRPr="0073355C" w:rsidDel="0073355C">
          <w:rPr>
            <w:rFonts w:ascii="Arial" w:hAnsi="Arial" w:cs="Arial"/>
            <w:sz w:val="22"/>
            <w:szCs w:val="22"/>
            <w:highlight w:val="yellow"/>
            <w:rPrChange w:id="70" w:author="Richter, Jaroslav (PEG-CZ)" w:date="2020-07-20T08:22:00Z">
              <w:rPr>
                <w:rFonts w:ascii="Arial" w:hAnsi="Arial" w:cs="Arial"/>
                <w:sz w:val="22"/>
                <w:szCs w:val="22"/>
              </w:rPr>
            </w:rPrChange>
          </w:rPr>
          <w:delText>0</w:delText>
        </w:r>
      </w:del>
    </w:p>
    <w:p w:rsidR="00D50EFC" w:rsidRPr="00383017" w:rsidRDefault="00D50EFC" w:rsidP="00383017">
      <w:pPr>
        <w:pStyle w:val="Zkladntextodsazen"/>
        <w:spacing w:before="80" w:after="80" w:line="320" w:lineRule="exact"/>
        <w:ind w:left="0"/>
        <w:rPr>
          <w:rFonts w:ascii="Arial" w:hAnsi="Arial" w:cs="Arial"/>
          <w:b/>
          <w:sz w:val="22"/>
          <w:szCs w:val="22"/>
        </w:rPr>
      </w:pPr>
    </w:p>
    <w:p w:rsidR="0073355C" w:rsidRDefault="0073355C" w:rsidP="00991318">
      <w:pPr>
        <w:pStyle w:val="Zkladntextodsazen"/>
        <w:spacing w:before="80" w:after="80" w:line="320" w:lineRule="exact"/>
        <w:ind w:left="0"/>
        <w:jc w:val="center"/>
        <w:rPr>
          <w:ins w:id="71" w:author="Richter, Jaroslav (PEG-CZ)" w:date="2020-07-20T08:22:00Z"/>
          <w:rFonts w:ascii="Arial" w:hAnsi="Arial" w:cs="Arial"/>
          <w:b/>
          <w:sz w:val="22"/>
          <w:szCs w:val="22"/>
        </w:rPr>
      </w:pPr>
    </w:p>
    <w:p w:rsidR="0073355C" w:rsidRDefault="0073355C" w:rsidP="00991318">
      <w:pPr>
        <w:pStyle w:val="Zkladntextodsazen"/>
        <w:spacing w:before="80" w:after="80" w:line="320" w:lineRule="exact"/>
        <w:ind w:left="0"/>
        <w:jc w:val="center"/>
        <w:rPr>
          <w:ins w:id="72" w:author="Richter, Jaroslav (PEG-CZ)" w:date="2020-07-20T08:22:00Z"/>
          <w:rFonts w:ascii="Arial" w:hAnsi="Arial" w:cs="Arial"/>
          <w:b/>
          <w:sz w:val="22"/>
          <w:szCs w:val="22"/>
        </w:rPr>
      </w:pPr>
    </w:p>
    <w:p w:rsidR="00991318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Článek V</w:t>
      </w:r>
    </w:p>
    <w:p w:rsidR="00991318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Další ustanovení</w:t>
      </w:r>
    </w:p>
    <w:p w:rsidR="00755195" w:rsidRPr="00383017" w:rsidRDefault="00755195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Jakékoliv doplňky a změny mohou být učiněny pouze písemnou formou se souhlasem obou smluvních stran.</w:t>
      </w:r>
    </w:p>
    <w:p w:rsidR="002D3701" w:rsidRPr="00383017" w:rsidRDefault="002D3701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Smluvní strany souhlasí s uveřejněním této smlouvy v registru smluv podle zákona č. 340/2015 Sb., o registru smluv. Toto uveřejnění je oprávněno zajistit ČVUT v Praze. Pro účely jejího uveřejnění nepovažují smluvní strany nic z obsahu této smlouvy ani z metadat k ní se vážících za vyloučené z uveřejnění.</w:t>
      </w: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V případě, že poskytovatel nesplní své závazky (nebo některý z nich) dle článku II, odst. 1 má zadavatel právo od této smlouvy odstoupit a má právo na navrácení </w:t>
      </w:r>
      <w:ins w:id="73" w:author="Richter, Jaroslav (PEG-CZ)" w:date="2020-07-20T08:23:00Z">
        <w:r w:rsidR="0073355C">
          <w:rPr>
            <w:rFonts w:ascii="Arial" w:hAnsi="Arial" w:cs="Arial"/>
            <w:sz w:val="22"/>
            <w:szCs w:val="22"/>
          </w:rPr>
          <w:t xml:space="preserve">celé </w:t>
        </w:r>
      </w:ins>
      <w:r w:rsidRPr="00383017">
        <w:rPr>
          <w:rFonts w:ascii="Arial" w:hAnsi="Arial" w:cs="Arial"/>
          <w:sz w:val="22"/>
          <w:szCs w:val="22"/>
        </w:rPr>
        <w:t xml:space="preserve">ceny plnění. </w:t>
      </w: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Smluvní strany po přečtení smlouvy prohlašují, že souhlasí s jejím obsahem, že tato smlouva byla sepsána na základě pravdivých údajů, jejich pravé a svobodné vůle a nebyla ujednána ani</w:t>
      </w:r>
      <w:r w:rsidR="00755195" w:rsidRPr="00383017">
        <w:rPr>
          <w:rFonts w:ascii="Arial" w:hAnsi="Arial" w:cs="Arial"/>
          <w:sz w:val="22"/>
          <w:szCs w:val="22"/>
        </w:rPr>
        <w:t> </w:t>
      </w:r>
      <w:r w:rsidRPr="00383017">
        <w:rPr>
          <w:rFonts w:ascii="Arial" w:hAnsi="Arial" w:cs="Arial"/>
          <w:sz w:val="22"/>
          <w:szCs w:val="22"/>
        </w:rPr>
        <w:t>v tísni, ani za jinak jednostranně nevýhodných podmínek.</w:t>
      </w: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Právní vztahy touto smlouvou neupravené se řídí zákonem č. </w:t>
      </w:r>
      <w:r w:rsidR="00933780" w:rsidRPr="00383017">
        <w:rPr>
          <w:rFonts w:ascii="Arial" w:hAnsi="Arial" w:cs="Arial"/>
          <w:sz w:val="22"/>
          <w:szCs w:val="22"/>
        </w:rPr>
        <w:t>89</w:t>
      </w:r>
      <w:r w:rsidRPr="00383017">
        <w:rPr>
          <w:rFonts w:ascii="Arial" w:hAnsi="Arial" w:cs="Arial"/>
          <w:sz w:val="22"/>
          <w:szCs w:val="22"/>
        </w:rPr>
        <w:t>/</w:t>
      </w:r>
      <w:r w:rsidR="00933780" w:rsidRPr="00383017">
        <w:rPr>
          <w:rFonts w:ascii="Arial" w:hAnsi="Arial" w:cs="Arial"/>
          <w:sz w:val="22"/>
          <w:szCs w:val="22"/>
        </w:rPr>
        <w:t>2012</w:t>
      </w:r>
      <w:r w:rsidRPr="00383017">
        <w:rPr>
          <w:rFonts w:ascii="Arial" w:hAnsi="Arial" w:cs="Arial"/>
          <w:sz w:val="22"/>
          <w:szCs w:val="22"/>
        </w:rPr>
        <w:t xml:space="preserve"> Sb., v platném znění.</w:t>
      </w: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Tato smlouva je vyhotovena ve dvou výtiscích s platností originálu, po jednom výtisku pro každou ze smluvních stran.</w:t>
      </w:r>
    </w:p>
    <w:p w:rsidR="00D50EFC" w:rsidRPr="00383017" w:rsidRDefault="00991318" w:rsidP="0068692E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:rsidR="00933780" w:rsidRPr="00383017" w:rsidRDefault="00933780" w:rsidP="00BE5DFC">
      <w:pPr>
        <w:pStyle w:val="Zkladntextodsazen"/>
        <w:spacing w:before="80" w:after="80" w:line="360" w:lineRule="auto"/>
        <w:ind w:left="0"/>
        <w:rPr>
          <w:rFonts w:ascii="Arial" w:hAnsi="Arial" w:cs="Arial"/>
          <w:sz w:val="22"/>
          <w:szCs w:val="22"/>
        </w:rPr>
      </w:pPr>
    </w:p>
    <w:p w:rsidR="00F06037" w:rsidRPr="00383017" w:rsidRDefault="00991318">
      <w:pPr>
        <w:pStyle w:val="Zkladntextodsazen"/>
        <w:tabs>
          <w:tab w:val="left" w:pos="4678"/>
        </w:tabs>
        <w:spacing w:before="80" w:after="80" w:line="360" w:lineRule="auto"/>
        <w:ind w:left="0" w:firstLine="567"/>
        <w:rPr>
          <w:rFonts w:ascii="Arial" w:hAnsi="Arial" w:cs="Arial"/>
          <w:sz w:val="22"/>
          <w:szCs w:val="22"/>
        </w:rPr>
        <w:pPrChange w:id="74" w:author="Vít Hlinovský" w:date="2020-07-23T10:34:00Z">
          <w:pPr>
            <w:pStyle w:val="Zkladntextodsazen"/>
            <w:tabs>
              <w:tab w:val="left" w:pos="4678"/>
            </w:tabs>
            <w:spacing w:before="80" w:after="80" w:line="360" w:lineRule="auto"/>
            <w:ind w:left="0"/>
          </w:pPr>
        </w:pPrChange>
      </w:pPr>
      <w:r w:rsidRPr="00383017">
        <w:rPr>
          <w:rFonts w:ascii="Arial" w:hAnsi="Arial" w:cs="Arial"/>
          <w:sz w:val="22"/>
          <w:szCs w:val="22"/>
        </w:rPr>
        <w:t>V Praze dne:</w:t>
      </w:r>
      <w:r w:rsidR="0095184A" w:rsidRPr="00383017">
        <w:rPr>
          <w:rFonts w:ascii="Arial" w:hAnsi="Arial" w:cs="Arial"/>
          <w:sz w:val="22"/>
          <w:szCs w:val="22"/>
        </w:rPr>
        <w:tab/>
      </w:r>
      <w:r w:rsidR="0095184A" w:rsidRPr="00383017">
        <w:rPr>
          <w:rFonts w:ascii="Arial" w:hAnsi="Arial" w:cs="Arial"/>
          <w:sz w:val="22"/>
          <w:szCs w:val="22"/>
        </w:rPr>
        <w:tab/>
      </w:r>
      <w:ins w:id="75" w:author="Vít Hlinovský" w:date="2020-07-23T10:34:00Z">
        <w:r w:rsidR="00865A24">
          <w:rPr>
            <w:rFonts w:ascii="Arial" w:hAnsi="Arial" w:cs="Arial"/>
            <w:sz w:val="22"/>
            <w:szCs w:val="22"/>
          </w:rPr>
          <w:tab/>
        </w:r>
      </w:ins>
      <w:r w:rsidRPr="00383017">
        <w:rPr>
          <w:rFonts w:ascii="Arial" w:hAnsi="Arial" w:cs="Arial"/>
          <w:sz w:val="22"/>
          <w:szCs w:val="22"/>
        </w:rPr>
        <w:t>V </w:t>
      </w:r>
      <w:r w:rsidR="002A6628" w:rsidRPr="00383017">
        <w:rPr>
          <w:rFonts w:ascii="Arial" w:hAnsi="Arial" w:cs="Arial"/>
          <w:sz w:val="22"/>
          <w:szCs w:val="22"/>
        </w:rPr>
        <w:t>Praze</w:t>
      </w:r>
      <w:r w:rsidR="0092705C" w:rsidRPr="00383017">
        <w:rPr>
          <w:rFonts w:ascii="Arial" w:hAnsi="Arial" w:cs="Arial"/>
          <w:sz w:val="22"/>
          <w:szCs w:val="22"/>
        </w:rPr>
        <w:t xml:space="preserve"> dne: </w:t>
      </w:r>
    </w:p>
    <w:p w:rsidR="00991318" w:rsidRPr="00383017" w:rsidRDefault="00991318">
      <w:pPr>
        <w:pStyle w:val="Zkladntextodsazen"/>
        <w:tabs>
          <w:tab w:val="left" w:pos="4678"/>
        </w:tabs>
        <w:spacing w:before="80" w:after="80" w:line="360" w:lineRule="auto"/>
        <w:ind w:left="0" w:firstLine="567"/>
        <w:rPr>
          <w:rFonts w:ascii="Arial" w:hAnsi="Arial" w:cs="Arial"/>
          <w:sz w:val="22"/>
          <w:szCs w:val="22"/>
        </w:rPr>
        <w:pPrChange w:id="76" w:author="Vít Hlinovský" w:date="2020-07-23T10:34:00Z">
          <w:pPr>
            <w:pStyle w:val="Zkladntextodsazen"/>
            <w:tabs>
              <w:tab w:val="left" w:pos="4678"/>
            </w:tabs>
            <w:spacing w:before="80" w:after="80" w:line="360" w:lineRule="auto"/>
            <w:ind w:left="0"/>
          </w:pPr>
        </w:pPrChange>
      </w:pPr>
    </w:p>
    <w:p w:rsidR="00991318" w:rsidRPr="00383017" w:rsidRDefault="0068692E">
      <w:pPr>
        <w:pStyle w:val="Zkladntextodsazen"/>
        <w:tabs>
          <w:tab w:val="left" w:pos="4678"/>
        </w:tabs>
        <w:spacing w:before="80" w:after="80" w:line="360" w:lineRule="auto"/>
        <w:ind w:left="0" w:firstLine="567"/>
        <w:rPr>
          <w:rFonts w:ascii="Arial" w:hAnsi="Arial" w:cs="Arial"/>
          <w:sz w:val="22"/>
          <w:szCs w:val="22"/>
        </w:rPr>
        <w:pPrChange w:id="77" w:author="Vít Hlinovský" w:date="2020-07-23T10:34:00Z">
          <w:pPr>
            <w:pStyle w:val="Zkladntextodsazen"/>
            <w:tabs>
              <w:tab w:val="left" w:pos="4678"/>
            </w:tabs>
            <w:spacing w:before="80" w:after="80" w:line="360" w:lineRule="auto"/>
            <w:ind w:left="0"/>
          </w:pPr>
        </w:pPrChange>
      </w:pPr>
      <w:r w:rsidRPr="00383017">
        <w:rPr>
          <w:rFonts w:ascii="Arial" w:hAnsi="Arial" w:cs="Arial"/>
          <w:sz w:val="22"/>
          <w:szCs w:val="22"/>
        </w:rPr>
        <w:t>………………………………</w:t>
      </w: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  <w:ins w:id="78" w:author="Vít Hlinovský" w:date="2020-07-23T10:34:00Z">
        <w:r w:rsidR="00865A24">
          <w:rPr>
            <w:rFonts w:ascii="Arial" w:hAnsi="Arial" w:cs="Arial"/>
            <w:sz w:val="22"/>
            <w:szCs w:val="22"/>
          </w:rPr>
          <w:tab/>
        </w:r>
      </w:ins>
      <w:r w:rsidR="00991318" w:rsidRPr="00383017">
        <w:rPr>
          <w:rFonts w:ascii="Arial" w:hAnsi="Arial" w:cs="Arial"/>
          <w:sz w:val="22"/>
          <w:szCs w:val="22"/>
        </w:rPr>
        <w:t>…………………………..</w:t>
      </w:r>
    </w:p>
    <w:p w:rsidR="00991318" w:rsidRPr="00383017" w:rsidRDefault="00077636">
      <w:pPr>
        <w:spacing w:before="80"/>
        <w:ind w:firstLine="567"/>
        <w:rPr>
          <w:rFonts w:ascii="Arial" w:hAnsi="Arial" w:cs="Arial"/>
          <w:sz w:val="22"/>
          <w:szCs w:val="22"/>
        </w:rPr>
        <w:pPrChange w:id="79" w:author="Vít Hlinovský" w:date="2020-07-23T10:34:00Z">
          <w:pPr>
            <w:spacing w:before="80"/>
          </w:pPr>
        </w:pPrChange>
      </w:pPr>
      <w:del w:id="80" w:author="Vít Hlinovský" w:date="2020-09-22T09:07:00Z">
        <w:r w:rsidDel="00AD43DD">
          <w:rPr>
            <w:rFonts w:ascii="Arial" w:hAnsi="Arial" w:cs="Arial"/>
            <w:sz w:val="22"/>
            <w:szCs w:val="22"/>
          </w:rPr>
          <w:delText>P</w:delText>
        </w:r>
        <w:r w:rsidR="000D5477" w:rsidRPr="00A9026A" w:rsidDel="00AD43DD">
          <w:rPr>
            <w:rFonts w:ascii="Arial" w:hAnsi="Arial" w:cs="Arial"/>
            <w:sz w:val="22"/>
            <w:szCs w:val="22"/>
          </w:rPr>
          <w:delText>rof. Mgr. Petr Páta, Ph.D.</w:delText>
        </w:r>
      </w:del>
      <w:ins w:id="81" w:author="Vít Hlinovský" w:date="2020-09-22T09:07:00Z">
        <w:r w:rsidR="00AD43DD">
          <w:rPr>
            <w:rFonts w:ascii="Arial" w:hAnsi="Arial" w:cs="Arial"/>
            <w:sz w:val="22"/>
            <w:szCs w:val="22"/>
          </w:rPr>
          <w:t>……………………</w:t>
        </w:r>
      </w:ins>
      <w:r w:rsidR="000D5477">
        <w:rPr>
          <w:rFonts w:ascii="Arial" w:hAnsi="Arial" w:cs="Arial"/>
          <w:sz w:val="22"/>
          <w:szCs w:val="22"/>
        </w:rPr>
        <w:tab/>
      </w:r>
      <w:r w:rsidR="00991318" w:rsidRPr="00383017">
        <w:rPr>
          <w:rFonts w:ascii="Arial" w:hAnsi="Arial" w:cs="Arial"/>
          <w:sz w:val="22"/>
          <w:szCs w:val="22"/>
        </w:rPr>
        <w:tab/>
      </w:r>
      <w:r w:rsidR="00991318" w:rsidRPr="00383017">
        <w:rPr>
          <w:rFonts w:ascii="Arial" w:hAnsi="Arial" w:cs="Arial"/>
          <w:sz w:val="22"/>
          <w:szCs w:val="22"/>
        </w:rPr>
        <w:tab/>
      </w:r>
      <w:r w:rsidR="00991318" w:rsidRPr="00383017">
        <w:rPr>
          <w:rFonts w:ascii="Arial" w:hAnsi="Arial" w:cs="Arial"/>
          <w:sz w:val="22"/>
          <w:szCs w:val="22"/>
        </w:rPr>
        <w:tab/>
      </w:r>
      <w:ins w:id="82" w:author="Vít Hlinovský" w:date="2020-09-22T09:07:00Z">
        <w:r w:rsidR="00AD43DD">
          <w:rPr>
            <w:rFonts w:ascii="Arial" w:hAnsi="Arial" w:cs="Arial"/>
            <w:sz w:val="22"/>
            <w:szCs w:val="22"/>
          </w:rPr>
          <w:t xml:space="preserve">             </w:t>
        </w:r>
      </w:ins>
      <w:ins w:id="83" w:author="Richter, Jaroslav (PEG-CZ)" w:date="2020-07-20T08:23:00Z">
        <w:del w:id="84" w:author="Vít Hlinovský" w:date="2020-09-22T09:07:00Z">
          <w:r w:rsidR="0073355C" w:rsidDel="00AD43DD">
            <w:rPr>
              <w:rFonts w:ascii="Arial" w:hAnsi="Arial" w:cs="Arial"/>
              <w:sz w:val="22"/>
              <w:szCs w:val="22"/>
            </w:rPr>
            <w:delText>Doc. Ing. Miloš Polášek Ph.D</w:delText>
          </w:r>
        </w:del>
      </w:ins>
      <w:ins w:id="85" w:author="Vít Hlinovský" w:date="2020-09-22T09:07:00Z">
        <w:r w:rsidR="00AD43DD">
          <w:rPr>
            <w:rFonts w:ascii="Arial" w:hAnsi="Arial" w:cs="Arial"/>
            <w:sz w:val="22"/>
            <w:szCs w:val="22"/>
          </w:rPr>
          <w:t>………………….</w:t>
        </w:r>
      </w:ins>
    </w:p>
    <w:p w:rsidR="00991318" w:rsidRPr="00383017" w:rsidRDefault="00991318">
      <w:pPr>
        <w:pStyle w:val="Zkladntextodsazen"/>
        <w:tabs>
          <w:tab w:val="left" w:pos="4678"/>
        </w:tabs>
        <w:spacing w:before="80"/>
        <w:ind w:left="0" w:firstLine="567"/>
        <w:jc w:val="left"/>
        <w:rPr>
          <w:rFonts w:ascii="Arial" w:hAnsi="Arial" w:cs="Arial"/>
          <w:sz w:val="22"/>
          <w:szCs w:val="22"/>
        </w:rPr>
        <w:pPrChange w:id="86" w:author="Vít Hlinovský" w:date="2020-07-23T10:34:00Z">
          <w:pPr>
            <w:pStyle w:val="Zkladntextodsazen"/>
            <w:tabs>
              <w:tab w:val="left" w:pos="4678"/>
            </w:tabs>
            <w:spacing w:before="80"/>
            <w:ind w:left="0"/>
            <w:jc w:val="left"/>
          </w:pPr>
        </w:pPrChange>
      </w:pPr>
      <w:r w:rsidRPr="00383017">
        <w:rPr>
          <w:rFonts w:ascii="Arial" w:hAnsi="Arial" w:cs="Arial"/>
          <w:sz w:val="22"/>
          <w:szCs w:val="22"/>
        </w:rPr>
        <w:t xml:space="preserve">děkan Fakulty elektrotechnické  </w:t>
      </w:r>
      <w:ins w:id="87" w:author="Richter, Jaroslav (PEG-CZ)" w:date="2020-07-20T08:26:00Z">
        <w:r w:rsidR="0073355C">
          <w:rPr>
            <w:rFonts w:ascii="Arial" w:hAnsi="Arial" w:cs="Arial"/>
            <w:sz w:val="22"/>
            <w:szCs w:val="22"/>
          </w:rPr>
          <w:tab/>
        </w:r>
        <w:r w:rsidR="0073355C">
          <w:rPr>
            <w:rFonts w:ascii="Arial" w:hAnsi="Arial" w:cs="Arial"/>
            <w:sz w:val="22"/>
            <w:szCs w:val="22"/>
          </w:rPr>
          <w:tab/>
        </w:r>
      </w:ins>
      <w:ins w:id="88" w:author="Vít Hlinovský" w:date="2020-07-23T10:34:00Z">
        <w:r w:rsidR="00865A24">
          <w:rPr>
            <w:rFonts w:ascii="Arial" w:hAnsi="Arial" w:cs="Arial"/>
            <w:sz w:val="22"/>
            <w:szCs w:val="22"/>
          </w:rPr>
          <w:tab/>
        </w:r>
        <w:r w:rsidR="00865A24">
          <w:rPr>
            <w:rFonts w:ascii="Arial" w:hAnsi="Arial" w:cs="Arial"/>
            <w:sz w:val="22"/>
            <w:szCs w:val="22"/>
          </w:rPr>
          <w:tab/>
        </w:r>
      </w:ins>
      <w:ins w:id="89" w:author="Richter, Jaroslav (PEG-CZ)" w:date="2020-07-20T08:26:00Z">
        <w:r w:rsidR="0073355C">
          <w:rPr>
            <w:rFonts w:ascii="Arial" w:hAnsi="Arial" w:cs="Arial"/>
            <w:sz w:val="22"/>
            <w:szCs w:val="22"/>
          </w:rPr>
          <w:t>jednatel</w:t>
        </w:r>
      </w:ins>
    </w:p>
    <w:p w:rsidR="00383017" w:rsidRDefault="00991318">
      <w:pPr>
        <w:spacing w:before="80"/>
        <w:ind w:left="708" w:firstLine="708"/>
        <w:rPr>
          <w:rFonts w:ascii="Arial" w:hAnsi="Arial" w:cs="Arial"/>
          <w:sz w:val="22"/>
          <w:szCs w:val="22"/>
        </w:rPr>
        <w:pPrChange w:id="90" w:author="Vít Hlinovský" w:date="2020-07-23T10:34:00Z">
          <w:pPr>
            <w:spacing w:before="80"/>
          </w:pPr>
        </w:pPrChange>
      </w:pPr>
      <w:r w:rsidRPr="00383017">
        <w:rPr>
          <w:rFonts w:ascii="Arial" w:hAnsi="Arial" w:cs="Arial"/>
          <w:sz w:val="22"/>
          <w:szCs w:val="22"/>
        </w:rPr>
        <w:t>ČVUT v Praze</w:t>
      </w: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</w:p>
    <w:p w:rsidR="00383017" w:rsidRDefault="00383017">
      <w:pPr>
        <w:spacing w:before="80"/>
        <w:ind w:firstLine="567"/>
        <w:rPr>
          <w:rFonts w:ascii="Arial" w:hAnsi="Arial" w:cs="Arial"/>
          <w:sz w:val="22"/>
          <w:szCs w:val="22"/>
        </w:rPr>
        <w:pPrChange w:id="91" w:author="Vít Hlinovský" w:date="2020-07-23T10:34:00Z">
          <w:pPr>
            <w:spacing w:before="80"/>
          </w:pPr>
        </w:pPrChange>
      </w:pPr>
    </w:p>
    <w:p w:rsidR="00383017" w:rsidRPr="00383017" w:rsidDel="0073355C" w:rsidRDefault="00383017" w:rsidP="00383017">
      <w:pPr>
        <w:spacing w:before="80"/>
        <w:ind w:left="4248" w:firstLine="708"/>
        <w:rPr>
          <w:del w:id="92" w:author="Richter, Jaroslav (PEG-CZ)" w:date="2020-07-20T08:23:00Z"/>
          <w:rFonts w:ascii="Arial" w:hAnsi="Arial" w:cs="Arial"/>
          <w:sz w:val="22"/>
          <w:szCs w:val="22"/>
        </w:rPr>
      </w:pPr>
      <w:del w:id="93" w:author="Richter, Jaroslav (PEG-CZ)" w:date="2020-07-20T08:23:00Z">
        <w:r w:rsidRPr="00383017" w:rsidDel="0073355C">
          <w:rPr>
            <w:rFonts w:ascii="Arial" w:hAnsi="Arial" w:cs="Arial"/>
            <w:sz w:val="22"/>
            <w:szCs w:val="22"/>
          </w:rPr>
          <w:delText>…………………………..</w:delText>
        </w:r>
      </w:del>
    </w:p>
    <w:p w:rsidR="00383017" w:rsidRDefault="00383017" w:rsidP="00383017">
      <w:pPr>
        <w:spacing w:before="80"/>
        <w:rPr>
          <w:rFonts w:ascii="Arial" w:hAnsi="Arial" w:cs="Arial"/>
          <w:sz w:val="22"/>
          <w:szCs w:val="22"/>
        </w:rPr>
      </w:pPr>
    </w:p>
    <w:p w:rsidR="00F339DF" w:rsidRDefault="00383017" w:rsidP="00383017">
      <w:pPr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</w:p>
    <w:p w:rsidR="00D50EFC" w:rsidRPr="00383017" w:rsidRDefault="00F339DF" w:rsidP="00383017">
      <w:pPr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D50EFC" w:rsidRPr="00383017" w:rsidSect="00F339DF">
      <w:pgSz w:w="11906" w:h="16838"/>
      <w:pgMar w:top="851" w:right="836" w:bottom="81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58037C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AD249DF"/>
    <w:multiLevelType w:val="hybridMultilevel"/>
    <w:tmpl w:val="4704BB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56D93"/>
    <w:multiLevelType w:val="hybridMultilevel"/>
    <w:tmpl w:val="D7707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5803D9"/>
    <w:multiLevelType w:val="multilevel"/>
    <w:tmpl w:val="B8DA365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1FCC1BDD"/>
    <w:multiLevelType w:val="hybridMultilevel"/>
    <w:tmpl w:val="32765E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B0B65"/>
    <w:multiLevelType w:val="hybridMultilevel"/>
    <w:tmpl w:val="C9986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3055CE"/>
    <w:multiLevelType w:val="hybridMultilevel"/>
    <w:tmpl w:val="1A44E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E11DC"/>
    <w:multiLevelType w:val="hybridMultilevel"/>
    <w:tmpl w:val="0904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6ACC"/>
    <w:multiLevelType w:val="singleLevel"/>
    <w:tmpl w:val="AC3E31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9" w15:restartNumberingAfterBreak="0">
    <w:nsid w:val="7D1731C7"/>
    <w:multiLevelType w:val="hybridMultilevel"/>
    <w:tmpl w:val="9ADA4E2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ít Hlinovský">
    <w15:presenceInfo w15:providerId="Windows Live" w15:userId="e0298f06a247896e"/>
  </w15:person>
  <w15:person w15:author="Richter, Jaroslav (PEG-CZ)">
    <w15:presenceInfo w15:providerId="AD" w15:userId="S-1-5-21-2053711624-318844726-142223018-37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18"/>
    <w:rsid w:val="00010D70"/>
    <w:rsid w:val="000361D0"/>
    <w:rsid w:val="0005444E"/>
    <w:rsid w:val="000647EF"/>
    <w:rsid w:val="00077636"/>
    <w:rsid w:val="000D5477"/>
    <w:rsid w:val="000E6039"/>
    <w:rsid w:val="00114844"/>
    <w:rsid w:val="001672FA"/>
    <w:rsid w:val="001A4E35"/>
    <w:rsid w:val="001A6AEF"/>
    <w:rsid w:val="001C3A48"/>
    <w:rsid w:val="001C6BDF"/>
    <w:rsid w:val="001D4356"/>
    <w:rsid w:val="001E11B7"/>
    <w:rsid w:val="002015EB"/>
    <w:rsid w:val="00265233"/>
    <w:rsid w:val="00276A24"/>
    <w:rsid w:val="002A6172"/>
    <w:rsid w:val="002A6628"/>
    <w:rsid w:val="002B48AB"/>
    <w:rsid w:val="002C55A4"/>
    <w:rsid w:val="002D05ED"/>
    <w:rsid w:val="002D3701"/>
    <w:rsid w:val="00354BCD"/>
    <w:rsid w:val="00371C9E"/>
    <w:rsid w:val="00383017"/>
    <w:rsid w:val="00387987"/>
    <w:rsid w:val="003A10B0"/>
    <w:rsid w:val="00415BDF"/>
    <w:rsid w:val="00427A55"/>
    <w:rsid w:val="0045760D"/>
    <w:rsid w:val="00471B83"/>
    <w:rsid w:val="00475E15"/>
    <w:rsid w:val="004D5B5E"/>
    <w:rsid w:val="00565370"/>
    <w:rsid w:val="00571CA9"/>
    <w:rsid w:val="0059117E"/>
    <w:rsid w:val="00592A5B"/>
    <w:rsid w:val="00597771"/>
    <w:rsid w:val="005C2B81"/>
    <w:rsid w:val="005C5DBA"/>
    <w:rsid w:val="005D5BBF"/>
    <w:rsid w:val="00615D75"/>
    <w:rsid w:val="0067481D"/>
    <w:rsid w:val="0068692E"/>
    <w:rsid w:val="006A385F"/>
    <w:rsid w:val="006A71FF"/>
    <w:rsid w:val="006B532F"/>
    <w:rsid w:val="006C0BE5"/>
    <w:rsid w:val="006C41B5"/>
    <w:rsid w:val="0073355C"/>
    <w:rsid w:val="00746D1C"/>
    <w:rsid w:val="00755195"/>
    <w:rsid w:val="007D4390"/>
    <w:rsid w:val="00804980"/>
    <w:rsid w:val="008109E4"/>
    <w:rsid w:val="00863D13"/>
    <w:rsid w:val="00865A24"/>
    <w:rsid w:val="00874D7A"/>
    <w:rsid w:val="00894465"/>
    <w:rsid w:val="008A344F"/>
    <w:rsid w:val="0091457A"/>
    <w:rsid w:val="00914A3A"/>
    <w:rsid w:val="00916541"/>
    <w:rsid w:val="0092330C"/>
    <w:rsid w:val="0092705C"/>
    <w:rsid w:val="00933780"/>
    <w:rsid w:val="0095184A"/>
    <w:rsid w:val="00960927"/>
    <w:rsid w:val="009737B8"/>
    <w:rsid w:val="0098651A"/>
    <w:rsid w:val="00991318"/>
    <w:rsid w:val="0099237D"/>
    <w:rsid w:val="00997966"/>
    <w:rsid w:val="009A6B3F"/>
    <w:rsid w:val="009C3286"/>
    <w:rsid w:val="00A26B0C"/>
    <w:rsid w:val="00A54E7C"/>
    <w:rsid w:val="00AD43DD"/>
    <w:rsid w:val="00AF69EA"/>
    <w:rsid w:val="00B07EEC"/>
    <w:rsid w:val="00B22EDF"/>
    <w:rsid w:val="00B71CB9"/>
    <w:rsid w:val="00B83A70"/>
    <w:rsid w:val="00BB71A4"/>
    <w:rsid w:val="00BD515F"/>
    <w:rsid w:val="00BE5DFC"/>
    <w:rsid w:val="00C1284E"/>
    <w:rsid w:val="00C34F43"/>
    <w:rsid w:val="00C64740"/>
    <w:rsid w:val="00CA5B0B"/>
    <w:rsid w:val="00CB573C"/>
    <w:rsid w:val="00CB5DE2"/>
    <w:rsid w:val="00CE1CA8"/>
    <w:rsid w:val="00CF7823"/>
    <w:rsid w:val="00D05D3E"/>
    <w:rsid w:val="00D16761"/>
    <w:rsid w:val="00D50EFC"/>
    <w:rsid w:val="00D52040"/>
    <w:rsid w:val="00D658C3"/>
    <w:rsid w:val="00D74CE2"/>
    <w:rsid w:val="00DA6175"/>
    <w:rsid w:val="00DD2660"/>
    <w:rsid w:val="00E53E1F"/>
    <w:rsid w:val="00E615B0"/>
    <w:rsid w:val="00E87135"/>
    <w:rsid w:val="00EB6726"/>
    <w:rsid w:val="00F06037"/>
    <w:rsid w:val="00F339DF"/>
    <w:rsid w:val="00F45016"/>
    <w:rsid w:val="00F466B7"/>
    <w:rsid w:val="00F63471"/>
    <w:rsid w:val="00F77D3C"/>
    <w:rsid w:val="00FA3738"/>
    <w:rsid w:val="00FC1C49"/>
    <w:rsid w:val="00FE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E6D9D-1C3E-44F9-99C3-0A48CC0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131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1318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91318"/>
    <w:rPr>
      <w:b/>
      <w:sz w:val="24"/>
    </w:rPr>
  </w:style>
  <w:style w:type="paragraph" w:styleId="Zkladntextodsazen">
    <w:name w:val="Body Text Indent"/>
    <w:basedOn w:val="Normln"/>
    <w:link w:val="ZkladntextodsazenChar"/>
    <w:rsid w:val="00991318"/>
    <w:pPr>
      <w:ind w:left="705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91318"/>
    <w:rPr>
      <w:sz w:val="24"/>
    </w:rPr>
  </w:style>
  <w:style w:type="character" w:styleId="Hypertextovodkaz">
    <w:name w:val="Hyperlink"/>
    <w:basedOn w:val="Standardnpsmoodstavce"/>
    <w:uiPriority w:val="99"/>
    <w:rsid w:val="00991318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991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91318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uiPriority w:val="99"/>
    <w:rsid w:val="009913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318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91318"/>
    <w:pPr>
      <w:spacing w:before="60" w:after="60" w:line="280" w:lineRule="exact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991318"/>
    <w:rPr>
      <w:b/>
      <w:sz w:val="24"/>
    </w:rPr>
  </w:style>
  <w:style w:type="paragraph" w:styleId="Zhlav">
    <w:name w:val="header"/>
    <w:basedOn w:val="Normln"/>
    <w:link w:val="ZhlavChar"/>
    <w:uiPriority w:val="99"/>
    <w:rsid w:val="0099131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91318"/>
    <w:rPr>
      <w:sz w:val="24"/>
    </w:rPr>
  </w:style>
  <w:style w:type="paragraph" w:customStyle="1" w:styleId="Normln1">
    <w:name w:val="Normální1"/>
    <w:rsid w:val="009C3286"/>
    <w:rPr>
      <w:rFonts w:eastAsia="ヒラギノ角ゴ Pro W3"/>
      <w:color w:val="00000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7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28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D3701"/>
    <w:pPr>
      <w:spacing w:after="240" w:line="240" w:lineRule="atLeast"/>
    </w:pPr>
    <w:rPr>
      <w:rFonts w:ascii="Verdana" w:eastAsiaTheme="minorHAns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3754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PRE, a.s.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Čančíková Eva, Bc.</dc:creator>
  <cp:lastModifiedBy>Miksovska, Ludmila</cp:lastModifiedBy>
  <cp:revision>2</cp:revision>
  <cp:lastPrinted>2020-07-23T09:06:00Z</cp:lastPrinted>
  <dcterms:created xsi:type="dcterms:W3CDTF">2020-09-24T08:22:00Z</dcterms:created>
  <dcterms:modified xsi:type="dcterms:W3CDTF">2020-09-24T08:22:00Z</dcterms:modified>
</cp:coreProperties>
</file>