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66" w:rsidRPr="004026D7" w:rsidRDefault="00A3546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A35466" w:rsidRPr="004026D7" w:rsidRDefault="00A3546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C4209E" w:rsidRPr="004026D7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4026D7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4C4076">
        <w:rPr>
          <w:rFonts w:ascii="Segoe UI" w:hAnsi="Segoe UI" w:cs="Segoe UI"/>
          <w:color w:val="808080" w:themeColor="background1" w:themeShade="80"/>
          <w:sz w:val="32"/>
          <w:szCs w:val="32"/>
        </w:rPr>
        <w:t>1190900111</w:t>
      </w:r>
    </w:p>
    <w:p w:rsidR="001D45AE" w:rsidRPr="004026D7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4026D7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4026D7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1D45AE" w:rsidRPr="00EE3C4B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577072" w:rsidRPr="00EE3C4B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A35466" w:rsidRPr="00EE3C4B" w:rsidRDefault="00A35466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EE3C4B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 xml:space="preserve">Smluvní strany </w:t>
      </w:r>
    </w:p>
    <w:p w:rsidR="00BB09B7" w:rsidRPr="00EE3C4B" w:rsidRDefault="00BB09B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EE3C4B" w:rsidRDefault="00A35466" w:rsidP="00265DE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EE3C4B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EE3C4B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>se sídlem</w:t>
      </w:r>
      <w:r w:rsidR="00C242B4" w:rsidRPr="00EE3C4B">
        <w:rPr>
          <w:rFonts w:ascii="Segoe UI" w:hAnsi="Segoe UI" w:cs="Segoe UI"/>
          <w:color w:val="auto"/>
          <w:sz w:val="20"/>
        </w:rPr>
        <w:t>:</w:t>
      </w:r>
      <w:r w:rsidRPr="00EE3C4B">
        <w:rPr>
          <w:rFonts w:ascii="Segoe UI" w:hAnsi="Segoe UI" w:cs="Segoe UI"/>
          <w:color w:val="auto"/>
          <w:sz w:val="20"/>
        </w:rPr>
        <w:t xml:space="preserve"> </w:t>
      </w:r>
      <w:r w:rsidR="00FD7A2F" w:rsidRPr="00EE3C4B">
        <w:rPr>
          <w:rFonts w:ascii="Segoe UI" w:hAnsi="Segoe UI" w:cs="Segoe UI"/>
          <w:color w:val="auto"/>
          <w:sz w:val="20"/>
        </w:rPr>
        <w:tab/>
      </w:r>
      <w:r w:rsidR="00FD7A2F" w:rsidRPr="00EE3C4B">
        <w:rPr>
          <w:rFonts w:ascii="Segoe UI" w:hAnsi="Segoe UI" w:cs="Segoe UI"/>
          <w:color w:val="auto"/>
          <w:sz w:val="20"/>
        </w:rPr>
        <w:tab/>
      </w:r>
      <w:r w:rsidR="00FD7A2F"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EE3C4B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EE3C4B">
        <w:rPr>
          <w:rFonts w:ascii="Segoe UI" w:hAnsi="Segoe UI" w:cs="Segoe UI"/>
          <w:color w:val="auto"/>
          <w:sz w:val="20"/>
        </w:rPr>
        <w:tab/>
      </w:r>
      <w:r w:rsidR="00357409"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EE3C4B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>IČ</w:t>
      </w:r>
      <w:r w:rsidR="00BC0946" w:rsidRPr="00EE3C4B">
        <w:rPr>
          <w:rFonts w:ascii="Segoe UI" w:hAnsi="Segoe UI" w:cs="Segoe UI"/>
          <w:color w:val="auto"/>
          <w:sz w:val="20"/>
        </w:rPr>
        <w:t>O</w:t>
      </w:r>
      <w:r w:rsidRPr="00EE3C4B">
        <w:rPr>
          <w:rFonts w:ascii="Segoe UI" w:hAnsi="Segoe UI" w:cs="Segoe UI"/>
          <w:color w:val="auto"/>
          <w:sz w:val="20"/>
        </w:rPr>
        <w:t xml:space="preserve">: </w:t>
      </w:r>
      <w:r w:rsidR="00FD7A2F" w:rsidRPr="00EE3C4B">
        <w:rPr>
          <w:rFonts w:ascii="Segoe UI" w:hAnsi="Segoe UI" w:cs="Segoe UI"/>
          <w:color w:val="auto"/>
          <w:sz w:val="20"/>
        </w:rPr>
        <w:tab/>
      </w:r>
      <w:r w:rsidR="00FD7A2F" w:rsidRPr="00EE3C4B">
        <w:rPr>
          <w:rFonts w:ascii="Segoe UI" w:hAnsi="Segoe UI" w:cs="Segoe UI"/>
          <w:color w:val="auto"/>
          <w:sz w:val="20"/>
        </w:rPr>
        <w:tab/>
      </w:r>
      <w:r w:rsidR="00FD7A2F" w:rsidRPr="00EE3C4B">
        <w:rPr>
          <w:rFonts w:ascii="Segoe UI" w:hAnsi="Segoe UI" w:cs="Segoe UI"/>
          <w:color w:val="auto"/>
          <w:sz w:val="20"/>
        </w:rPr>
        <w:tab/>
      </w:r>
      <w:r w:rsidR="00FD7A2F"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>00020729</w:t>
      </w:r>
    </w:p>
    <w:p w:rsidR="00F56057" w:rsidRPr="00EE3C4B" w:rsidRDefault="00997B8F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>z</w:t>
      </w:r>
      <w:r w:rsidR="00F56057" w:rsidRPr="00EE3C4B">
        <w:rPr>
          <w:rFonts w:ascii="Segoe UI" w:hAnsi="Segoe UI" w:cs="Segoe UI"/>
          <w:color w:val="auto"/>
          <w:sz w:val="20"/>
        </w:rPr>
        <w:t>astoupený</w:t>
      </w:r>
      <w:r w:rsidR="007507E5" w:rsidRPr="00EE3C4B">
        <w:rPr>
          <w:rFonts w:ascii="Segoe UI" w:hAnsi="Segoe UI" w:cs="Segoe UI"/>
          <w:color w:val="auto"/>
          <w:sz w:val="20"/>
        </w:rPr>
        <w:t>:</w:t>
      </w:r>
      <w:r w:rsidR="00F56057" w:rsidRPr="00EE3C4B">
        <w:rPr>
          <w:rFonts w:ascii="Segoe UI" w:hAnsi="Segoe UI" w:cs="Segoe UI"/>
          <w:color w:val="auto"/>
          <w:sz w:val="20"/>
        </w:rPr>
        <w:t xml:space="preserve"> </w:t>
      </w:r>
      <w:r w:rsidR="00FD7A2F" w:rsidRPr="00EE3C4B">
        <w:rPr>
          <w:rFonts w:ascii="Segoe UI" w:hAnsi="Segoe UI" w:cs="Segoe UI"/>
          <w:color w:val="auto"/>
          <w:sz w:val="20"/>
        </w:rPr>
        <w:tab/>
      </w:r>
      <w:r w:rsidR="00FD7A2F" w:rsidRPr="00EE3C4B">
        <w:rPr>
          <w:rFonts w:ascii="Segoe UI" w:hAnsi="Segoe UI" w:cs="Segoe UI"/>
          <w:color w:val="auto"/>
          <w:sz w:val="20"/>
        </w:rPr>
        <w:tab/>
      </w:r>
      <w:r w:rsidR="00FD7A2F" w:rsidRPr="00EE3C4B">
        <w:rPr>
          <w:rFonts w:ascii="Segoe UI" w:hAnsi="Segoe UI" w:cs="Segoe UI"/>
          <w:color w:val="auto"/>
          <w:sz w:val="20"/>
        </w:rPr>
        <w:tab/>
      </w:r>
      <w:r w:rsidR="00F56057" w:rsidRPr="00EE3C4B">
        <w:rPr>
          <w:rFonts w:ascii="Segoe UI" w:hAnsi="Segoe UI" w:cs="Segoe UI"/>
          <w:color w:val="auto"/>
          <w:sz w:val="20"/>
        </w:rPr>
        <w:t xml:space="preserve">Ing. </w:t>
      </w:r>
      <w:r w:rsidR="005552DB" w:rsidRPr="00EE3C4B">
        <w:rPr>
          <w:rFonts w:ascii="Segoe UI" w:hAnsi="Segoe UI" w:cs="Segoe UI"/>
          <w:color w:val="auto"/>
          <w:sz w:val="20"/>
        </w:rPr>
        <w:t>Petrem V a l d m a n e m</w:t>
      </w:r>
      <w:r w:rsidR="00F56057" w:rsidRPr="00EE3C4B">
        <w:rPr>
          <w:rFonts w:ascii="Segoe UI" w:hAnsi="Segoe UI" w:cs="Segoe UI"/>
          <w:color w:val="auto"/>
          <w:sz w:val="20"/>
        </w:rPr>
        <w:t xml:space="preserve">, </w:t>
      </w:r>
      <w:r w:rsidR="00DC5685" w:rsidRPr="00EE3C4B">
        <w:rPr>
          <w:rFonts w:ascii="Segoe UI" w:hAnsi="Segoe UI" w:cs="Segoe UI"/>
          <w:color w:val="auto"/>
          <w:sz w:val="20"/>
        </w:rPr>
        <w:t>ře</w:t>
      </w:r>
      <w:r w:rsidR="00A5545B" w:rsidRPr="00EE3C4B">
        <w:rPr>
          <w:rFonts w:ascii="Segoe UI" w:hAnsi="Segoe UI" w:cs="Segoe UI"/>
          <w:color w:val="auto"/>
          <w:sz w:val="20"/>
        </w:rPr>
        <w:t>ditelem</w:t>
      </w:r>
      <w:r w:rsidR="00F56057" w:rsidRPr="00EE3C4B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EE3C4B" w:rsidRDefault="0017704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EE3C4B">
        <w:rPr>
          <w:rFonts w:ascii="Segoe UI" w:hAnsi="Segoe UI" w:cs="Segoe UI"/>
          <w:color w:val="auto"/>
          <w:sz w:val="20"/>
        </w:rPr>
        <w:t>„</w:t>
      </w:r>
      <w:r w:rsidRPr="00EE3C4B">
        <w:rPr>
          <w:rFonts w:ascii="Segoe UI" w:hAnsi="Segoe UI" w:cs="Segoe UI"/>
          <w:color w:val="auto"/>
          <w:sz w:val="20"/>
        </w:rPr>
        <w:t>Fond</w:t>
      </w:r>
      <w:r w:rsidR="00AF5EE9" w:rsidRPr="00EE3C4B">
        <w:rPr>
          <w:rFonts w:ascii="Segoe UI" w:hAnsi="Segoe UI" w:cs="Segoe UI"/>
          <w:color w:val="auto"/>
          <w:sz w:val="20"/>
        </w:rPr>
        <w:t>“</w:t>
      </w:r>
      <w:r w:rsidRPr="00EE3C4B">
        <w:rPr>
          <w:rFonts w:ascii="Segoe UI" w:hAnsi="Segoe UI" w:cs="Segoe UI"/>
          <w:color w:val="auto"/>
          <w:sz w:val="20"/>
        </w:rPr>
        <w:t>)</w:t>
      </w:r>
    </w:p>
    <w:p w:rsidR="00B446F7" w:rsidRPr="00EE3C4B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EE3C4B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>a</w:t>
      </w:r>
    </w:p>
    <w:p w:rsidR="001D45AE" w:rsidRPr="00EE3C4B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20B50" w:rsidRPr="00EE3C4B" w:rsidRDefault="00720BA3" w:rsidP="00E20B50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Obec Veleň</w:t>
      </w:r>
    </w:p>
    <w:p w:rsidR="00E20B50" w:rsidRPr="00EE3C4B" w:rsidRDefault="00E20B50" w:rsidP="00E20B50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 xml:space="preserve">kontaktní adresa: </w:t>
      </w:r>
      <w:r w:rsidRPr="00EE3C4B">
        <w:rPr>
          <w:rFonts w:ascii="Segoe UI" w:hAnsi="Segoe UI" w:cs="Segoe UI"/>
          <w:color w:val="auto"/>
          <w:sz w:val="20"/>
        </w:rPr>
        <w:tab/>
      </w:r>
      <w:r w:rsidR="00720BA3">
        <w:rPr>
          <w:rFonts w:ascii="Segoe UI" w:hAnsi="Segoe UI" w:cs="Segoe UI"/>
          <w:color w:val="auto"/>
          <w:sz w:val="20"/>
        </w:rPr>
        <w:t>Hlavní 7, 250 63 Veleň</w:t>
      </w:r>
    </w:p>
    <w:p w:rsidR="00E20B50" w:rsidRPr="00EE3C4B" w:rsidRDefault="00E20B50" w:rsidP="00E20B5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 xml:space="preserve">IČO: </w:t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  <w:t>002</w:t>
      </w:r>
      <w:r w:rsidR="00720BA3">
        <w:rPr>
          <w:rFonts w:ascii="Segoe UI" w:hAnsi="Segoe UI" w:cs="Segoe UI"/>
          <w:color w:val="auto"/>
          <w:sz w:val="20"/>
        </w:rPr>
        <w:t>40940</w:t>
      </w:r>
    </w:p>
    <w:p w:rsidR="00E20B50" w:rsidRPr="00EE3C4B" w:rsidRDefault="00720BA3" w:rsidP="00E20B5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zastoupen</w:t>
      </w:r>
      <w:r w:rsidR="00F35188">
        <w:rPr>
          <w:rFonts w:ascii="Segoe UI" w:hAnsi="Segoe UI" w:cs="Segoe UI"/>
          <w:color w:val="auto"/>
          <w:sz w:val="20"/>
        </w:rPr>
        <w:t>á</w:t>
      </w:r>
      <w:r w:rsidR="00E20B50" w:rsidRPr="00EE3C4B">
        <w:rPr>
          <w:rFonts w:ascii="Segoe UI" w:hAnsi="Segoe UI" w:cs="Segoe UI"/>
          <w:color w:val="auto"/>
          <w:sz w:val="20"/>
        </w:rPr>
        <w:t xml:space="preserve">: </w:t>
      </w:r>
      <w:r w:rsidR="00E20B50" w:rsidRPr="00EE3C4B">
        <w:rPr>
          <w:rFonts w:ascii="Segoe UI" w:hAnsi="Segoe UI" w:cs="Segoe UI"/>
          <w:color w:val="auto"/>
          <w:sz w:val="20"/>
        </w:rPr>
        <w:tab/>
      </w:r>
      <w:r w:rsidR="00E20B50" w:rsidRPr="00EE3C4B">
        <w:rPr>
          <w:rFonts w:ascii="Segoe UI" w:hAnsi="Segoe UI" w:cs="Segoe UI"/>
          <w:color w:val="auto"/>
          <w:sz w:val="20"/>
        </w:rPr>
        <w:tab/>
      </w:r>
      <w:r w:rsidR="00E20B50" w:rsidRPr="00EE3C4B">
        <w:rPr>
          <w:rFonts w:ascii="Segoe UI" w:hAnsi="Segoe UI" w:cs="Segoe UI"/>
          <w:color w:val="auto"/>
          <w:sz w:val="20"/>
        </w:rPr>
        <w:tab/>
      </w:r>
      <w:r w:rsidR="007F6782" w:rsidRPr="00EE3C4B">
        <w:rPr>
          <w:rFonts w:ascii="Segoe UI" w:hAnsi="Segoe UI" w:cs="Segoe UI"/>
          <w:color w:val="auto"/>
          <w:sz w:val="20"/>
        </w:rPr>
        <w:t xml:space="preserve">Ing. </w:t>
      </w:r>
      <w:r>
        <w:rPr>
          <w:rFonts w:ascii="Segoe UI" w:hAnsi="Segoe UI" w:cs="Segoe UI"/>
          <w:color w:val="auto"/>
          <w:sz w:val="20"/>
        </w:rPr>
        <w:t>Jiří</w:t>
      </w:r>
      <w:r w:rsidR="00F35188">
        <w:rPr>
          <w:rFonts w:ascii="Segoe UI" w:hAnsi="Segoe UI" w:cs="Segoe UI"/>
          <w:color w:val="auto"/>
          <w:sz w:val="20"/>
        </w:rPr>
        <w:t>m</w:t>
      </w:r>
      <w:r>
        <w:rPr>
          <w:rFonts w:ascii="Segoe UI" w:hAnsi="Segoe UI" w:cs="Segoe UI"/>
          <w:color w:val="auto"/>
          <w:sz w:val="20"/>
        </w:rPr>
        <w:t xml:space="preserve"> K</w:t>
      </w:r>
      <w:r w:rsidR="00F35188">
        <w:rPr>
          <w:rFonts w:ascii="Segoe UI" w:hAnsi="Segoe UI" w:cs="Segoe UI"/>
          <w:color w:val="auto"/>
          <w:sz w:val="20"/>
        </w:rPr>
        <w:t> </w:t>
      </w:r>
      <w:r>
        <w:rPr>
          <w:rFonts w:ascii="Segoe UI" w:hAnsi="Segoe UI" w:cs="Segoe UI"/>
          <w:color w:val="auto"/>
          <w:sz w:val="20"/>
        </w:rPr>
        <w:t>a</w:t>
      </w:r>
      <w:r w:rsidR="00F35188">
        <w:rPr>
          <w:rFonts w:ascii="Segoe UI" w:hAnsi="Segoe UI" w:cs="Segoe UI"/>
          <w:color w:val="auto"/>
          <w:sz w:val="20"/>
        </w:rPr>
        <w:t xml:space="preserve"> </w:t>
      </w:r>
      <w:r>
        <w:rPr>
          <w:rFonts w:ascii="Segoe UI" w:hAnsi="Segoe UI" w:cs="Segoe UI"/>
          <w:color w:val="auto"/>
          <w:sz w:val="20"/>
        </w:rPr>
        <w:t>z</w:t>
      </w:r>
      <w:r w:rsidR="00F35188">
        <w:rPr>
          <w:rFonts w:ascii="Segoe UI" w:hAnsi="Segoe UI" w:cs="Segoe UI"/>
          <w:color w:val="auto"/>
          <w:sz w:val="20"/>
        </w:rPr>
        <w:t> </w:t>
      </w:r>
      <w:r>
        <w:rPr>
          <w:rFonts w:ascii="Segoe UI" w:hAnsi="Segoe UI" w:cs="Segoe UI"/>
          <w:color w:val="auto"/>
          <w:sz w:val="20"/>
        </w:rPr>
        <w:t>d</w:t>
      </w:r>
      <w:r w:rsidR="00F35188">
        <w:rPr>
          <w:rFonts w:ascii="Segoe UI" w:hAnsi="Segoe UI" w:cs="Segoe UI"/>
          <w:color w:val="auto"/>
          <w:sz w:val="20"/>
        </w:rPr>
        <w:t xml:space="preserve"> ou, starostou </w:t>
      </w:r>
    </w:p>
    <w:p w:rsidR="00123CEE" w:rsidRPr="00EE3C4B" w:rsidRDefault="00F35188" w:rsidP="00123CE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(dále jen „příjemce podpory“)</w:t>
      </w:r>
    </w:p>
    <w:p w:rsidR="00B63606" w:rsidRPr="00EE3C4B" w:rsidRDefault="00B63606" w:rsidP="00B6360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2C13DA" w:rsidRPr="00EE3C4B" w:rsidRDefault="002C13DA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EE3C4B" w:rsidRDefault="0014460B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 xml:space="preserve">se </w:t>
      </w:r>
      <w:r w:rsidR="001D45AE" w:rsidRPr="00EE3C4B">
        <w:rPr>
          <w:rFonts w:ascii="Segoe UI" w:hAnsi="Segoe UI" w:cs="Segoe UI"/>
          <w:color w:val="auto"/>
          <w:sz w:val="20"/>
        </w:rPr>
        <w:t>dohodl</w:t>
      </w:r>
      <w:r w:rsidR="00357409" w:rsidRPr="00EE3C4B">
        <w:rPr>
          <w:rFonts w:ascii="Segoe UI" w:hAnsi="Segoe UI" w:cs="Segoe UI"/>
          <w:color w:val="auto"/>
          <w:sz w:val="20"/>
        </w:rPr>
        <w:t>y</w:t>
      </w:r>
      <w:r w:rsidR="001D45AE" w:rsidRPr="00EE3C4B">
        <w:rPr>
          <w:rFonts w:ascii="Segoe UI" w:hAnsi="Segoe UI" w:cs="Segoe UI"/>
          <w:color w:val="auto"/>
          <w:sz w:val="20"/>
        </w:rPr>
        <w:t xml:space="preserve"> </w:t>
      </w:r>
      <w:r w:rsidR="00A35466" w:rsidRPr="00EE3C4B">
        <w:rPr>
          <w:rFonts w:ascii="Segoe UI" w:hAnsi="Segoe UI" w:cs="Segoe UI"/>
          <w:color w:val="auto"/>
          <w:sz w:val="20"/>
        </w:rPr>
        <w:t xml:space="preserve">na </w:t>
      </w:r>
      <w:r w:rsidR="00C4209E" w:rsidRPr="00EE3C4B">
        <w:rPr>
          <w:rFonts w:ascii="Segoe UI" w:hAnsi="Segoe UI" w:cs="Segoe UI"/>
          <w:color w:val="auto"/>
          <w:sz w:val="20"/>
        </w:rPr>
        <w:t xml:space="preserve">této změně a doplnění smlouvy č. </w:t>
      </w:r>
      <w:r w:rsidR="00720BA3">
        <w:rPr>
          <w:rFonts w:ascii="Segoe UI" w:hAnsi="Segoe UI" w:cs="Segoe UI"/>
          <w:color w:val="auto"/>
          <w:sz w:val="20"/>
        </w:rPr>
        <w:t>1190900111</w:t>
      </w:r>
      <w:r w:rsidR="00123CEE" w:rsidRPr="00EE3C4B">
        <w:rPr>
          <w:rFonts w:ascii="Segoe UI" w:hAnsi="Segoe UI" w:cs="Segoe UI"/>
          <w:color w:val="auto"/>
          <w:sz w:val="20"/>
        </w:rPr>
        <w:t xml:space="preserve"> </w:t>
      </w:r>
      <w:r w:rsidR="00C4209E" w:rsidRPr="00EE3C4B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3A099C">
        <w:rPr>
          <w:rFonts w:ascii="Segoe UI" w:hAnsi="Segoe UI" w:cs="Segoe UI"/>
          <w:color w:val="auto"/>
          <w:sz w:val="20"/>
        </w:rPr>
        <w:t>10. 3. 2020</w:t>
      </w:r>
      <w:r w:rsidR="004119B5" w:rsidRPr="00EE3C4B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EE3C4B">
        <w:rPr>
          <w:rFonts w:ascii="Segoe UI" w:hAnsi="Segoe UI" w:cs="Segoe UI"/>
          <w:color w:val="auto"/>
          <w:sz w:val="20"/>
        </w:rPr>
        <w:t>:</w:t>
      </w:r>
    </w:p>
    <w:p w:rsidR="00A35466" w:rsidRPr="00EE3C4B" w:rsidRDefault="00A35466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82726" w:rsidRPr="00EE3C4B" w:rsidRDefault="00A82726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F31AA6" w:rsidRPr="00EE3C4B" w:rsidRDefault="00BB09B7" w:rsidP="007F6782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 w:rsidRPr="00EE3C4B">
        <w:rPr>
          <w:rFonts w:ascii="Segoe UI" w:hAnsi="Segoe UI" w:cs="Segoe UI"/>
        </w:rPr>
        <w:t>V čl. I</w:t>
      </w:r>
      <w:r w:rsidR="00123CEE" w:rsidRPr="00EE3C4B">
        <w:rPr>
          <w:rFonts w:ascii="Segoe UI" w:hAnsi="Segoe UI" w:cs="Segoe UI"/>
        </w:rPr>
        <w:t>I</w:t>
      </w:r>
      <w:r w:rsidRPr="00EE3C4B">
        <w:rPr>
          <w:rFonts w:ascii="Segoe UI" w:hAnsi="Segoe UI" w:cs="Segoe UI"/>
        </w:rPr>
        <w:t xml:space="preserve"> </w:t>
      </w:r>
      <w:r w:rsidR="00A35466" w:rsidRPr="00EE3C4B">
        <w:rPr>
          <w:rFonts w:ascii="Segoe UI" w:hAnsi="Segoe UI" w:cs="Segoe UI"/>
        </w:rPr>
        <w:t>b</w:t>
      </w:r>
      <w:r w:rsidRPr="00EE3C4B">
        <w:rPr>
          <w:rFonts w:ascii="Segoe UI" w:hAnsi="Segoe UI" w:cs="Segoe UI"/>
        </w:rPr>
        <w:t>od</w:t>
      </w:r>
      <w:r w:rsidR="00A35466" w:rsidRPr="00EE3C4B">
        <w:rPr>
          <w:rFonts w:ascii="Segoe UI" w:hAnsi="Segoe UI" w:cs="Segoe UI"/>
        </w:rPr>
        <w:t>u</w:t>
      </w:r>
      <w:r w:rsidRPr="00EE3C4B">
        <w:rPr>
          <w:rFonts w:ascii="Segoe UI" w:hAnsi="Segoe UI" w:cs="Segoe UI"/>
        </w:rPr>
        <w:t xml:space="preserve"> </w:t>
      </w:r>
      <w:r w:rsidR="00A35466" w:rsidRPr="00EE3C4B">
        <w:rPr>
          <w:rFonts w:ascii="Segoe UI" w:hAnsi="Segoe UI" w:cs="Segoe UI"/>
        </w:rPr>
        <w:t xml:space="preserve">1 </w:t>
      </w:r>
      <w:r w:rsidR="00357409" w:rsidRPr="0091552F">
        <w:rPr>
          <w:rFonts w:ascii="Segoe UI" w:hAnsi="Segoe UI" w:cs="Segoe UI"/>
        </w:rPr>
        <w:t xml:space="preserve">se </w:t>
      </w:r>
      <w:r w:rsidR="00123CEE" w:rsidRPr="0091552F">
        <w:rPr>
          <w:rFonts w:ascii="Segoe UI" w:hAnsi="Segoe UI" w:cs="Segoe UI"/>
        </w:rPr>
        <w:t xml:space="preserve">slova </w:t>
      </w:r>
      <w:r w:rsidR="00357409" w:rsidRPr="0091552F">
        <w:rPr>
          <w:rFonts w:ascii="Segoe UI" w:hAnsi="Segoe UI" w:cs="Segoe UI"/>
        </w:rPr>
        <w:t>„</w:t>
      </w:r>
      <w:r w:rsidR="00720BA3" w:rsidRPr="0091552F">
        <w:rPr>
          <w:rFonts w:ascii="Segoe UI" w:hAnsi="Segoe UI" w:cs="Segoe UI"/>
          <w:b/>
        </w:rPr>
        <w:t>192</w:t>
      </w:r>
      <w:r w:rsidR="00720BA3" w:rsidRPr="00720BA3">
        <w:rPr>
          <w:rFonts w:ascii="Segoe UI" w:hAnsi="Segoe UI" w:cs="Segoe UI"/>
          <w:b/>
        </w:rPr>
        <w:t xml:space="preserve"> 527</w:t>
      </w:r>
      <w:r w:rsidR="007F6782" w:rsidRPr="00EE3C4B">
        <w:rPr>
          <w:rFonts w:ascii="Segoe UI" w:hAnsi="Segoe UI" w:cs="Segoe UI"/>
          <w:b/>
        </w:rPr>
        <w:t xml:space="preserve"> Kč</w:t>
      </w:r>
      <w:r w:rsidR="00123CEE" w:rsidRPr="00EE3C4B">
        <w:rPr>
          <w:rFonts w:ascii="Segoe UI" w:hAnsi="Segoe UI" w:cs="Segoe UI"/>
        </w:rPr>
        <w:t xml:space="preserve"> (slovy</w:t>
      </w:r>
      <w:r w:rsidR="007F6782" w:rsidRPr="00EE3C4B">
        <w:rPr>
          <w:rFonts w:ascii="Segoe UI" w:hAnsi="Segoe UI" w:cs="Segoe UI"/>
        </w:rPr>
        <w:t>:</w:t>
      </w:r>
      <w:r w:rsidR="00123CEE" w:rsidRPr="00EE3C4B">
        <w:rPr>
          <w:rFonts w:ascii="Segoe UI" w:hAnsi="Segoe UI" w:cs="Segoe UI"/>
        </w:rPr>
        <w:t xml:space="preserve"> </w:t>
      </w:r>
      <w:r w:rsidR="00720BA3">
        <w:rPr>
          <w:rFonts w:ascii="Segoe UI" w:hAnsi="Segoe UI" w:cs="Segoe UI"/>
        </w:rPr>
        <w:t>jedno sto devadesát dva tisíc pět set dvacet sedm korun českých</w:t>
      </w:r>
      <w:r w:rsidR="00123CEE" w:rsidRPr="00EE3C4B">
        <w:rPr>
          <w:rFonts w:ascii="Segoe UI" w:hAnsi="Segoe UI" w:cs="Segoe UI"/>
        </w:rPr>
        <w:t>)</w:t>
      </w:r>
      <w:r w:rsidR="00357409" w:rsidRPr="00EE3C4B">
        <w:rPr>
          <w:rFonts w:ascii="Segoe UI" w:hAnsi="Segoe UI" w:cs="Segoe UI"/>
        </w:rPr>
        <w:t>“ nahrazuj</w:t>
      </w:r>
      <w:r w:rsidR="00F31AA6" w:rsidRPr="00EE3C4B">
        <w:rPr>
          <w:rFonts w:ascii="Segoe UI" w:hAnsi="Segoe UI" w:cs="Segoe UI"/>
        </w:rPr>
        <w:t>í</w:t>
      </w:r>
      <w:r w:rsidR="00357409" w:rsidRPr="00EE3C4B">
        <w:rPr>
          <w:rFonts w:ascii="Segoe UI" w:hAnsi="Segoe UI" w:cs="Segoe UI"/>
        </w:rPr>
        <w:t xml:space="preserve"> </w:t>
      </w:r>
      <w:r w:rsidR="00123CEE" w:rsidRPr="00EE3C4B">
        <w:rPr>
          <w:rFonts w:ascii="Segoe UI" w:hAnsi="Segoe UI" w:cs="Segoe UI"/>
        </w:rPr>
        <w:t xml:space="preserve">slovy </w:t>
      </w:r>
      <w:r w:rsidR="00357409" w:rsidRPr="00EE3C4B">
        <w:rPr>
          <w:rFonts w:ascii="Segoe UI" w:hAnsi="Segoe UI" w:cs="Segoe UI"/>
        </w:rPr>
        <w:t>„</w:t>
      </w:r>
      <w:r w:rsidR="00720BA3">
        <w:rPr>
          <w:rFonts w:ascii="Segoe UI" w:hAnsi="Segoe UI" w:cs="Segoe UI"/>
          <w:b/>
        </w:rPr>
        <w:t>174 377</w:t>
      </w:r>
      <w:r w:rsidR="007F6782" w:rsidRPr="00EE3C4B">
        <w:rPr>
          <w:rFonts w:ascii="Segoe UI" w:hAnsi="Segoe UI" w:cs="Segoe UI"/>
          <w:b/>
        </w:rPr>
        <w:t xml:space="preserve"> Kč</w:t>
      </w:r>
      <w:r w:rsidR="00F31AA6" w:rsidRPr="00EE3C4B">
        <w:rPr>
          <w:rFonts w:ascii="Segoe UI" w:hAnsi="Segoe UI" w:cs="Segoe UI"/>
        </w:rPr>
        <w:t xml:space="preserve"> (slovy</w:t>
      </w:r>
      <w:r w:rsidR="007F6782" w:rsidRPr="00EE3C4B">
        <w:rPr>
          <w:rFonts w:ascii="Segoe UI" w:hAnsi="Segoe UI" w:cs="Segoe UI"/>
        </w:rPr>
        <w:t>:</w:t>
      </w:r>
      <w:r w:rsidR="00F31AA6" w:rsidRPr="00EE3C4B">
        <w:rPr>
          <w:rFonts w:ascii="Segoe UI" w:hAnsi="Segoe UI" w:cs="Segoe UI"/>
        </w:rPr>
        <w:t xml:space="preserve"> </w:t>
      </w:r>
      <w:r w:rsidR="00720BA3">
        <w:rPr>
          <w:rFonts w:ascii="Segoe UI" w:hAnsi="Segoe UI" w:cs="Segoe UI"/>
        </w:rPr>
        <w:t xml:space="preserve">jedno sto sedmdesát čtyři tisíc tři sta sedmdesát sedm </w:t>
      </w:r>
      <w:r w:rsidR="00F31AA6" w:rsidRPr="00EE3C4B">
        <w:rPr>
          <w:rFonts w:ascii="Segoe UI" w:hAnsi="Segoe UI" w:cs="Segoe UI"/>
        </w:rPr>
        <w:t>korun českých)</w:t>
      </w:r>
      <w:r w:rsidR="00357409" w:rsidRPr="00EE3C4B">
        <w:rPr>
          <w:rFonts w:ascii="Segoe UI" w:hAnsi="Segoe UI" w:cs="Segoe UI"/>
        </w:rPr>
        <w:t>“.</w:t>
      </w:r>
    </w:p>
    <w:p w:rsidR="00F31AA6" w:rsidRPr="00EE3C4B" w:rsidRDefault="00F31AA6" w:rsidP="00F31AA6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F31AA6" w:rsidRPr="00EE3C4B" w:rsidRDefault="00F31AA6" w:rsidP="00F31AA6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 w:rsidRPr="00EE3C4B">
        <w:rPr>
          <w:rFonts w:ascii="Segoe UI" w:hAnsi="Segoe UI" w:cs="Segoe UI"/>
        </w:rPr>
        <w:t xml:space="preserve">V čl. II bodu 3 </w:t>
      </w:r>
      <w:r w:rsidRPr="0091552F">
        <w:rPr>
          <w:rFonts w:ascii="Segoe UI" w:hAnsi="Segoe UI" w:cs="Segoe UI"/>
        </w:rPr>
        <w:t>se č</w:t>
      </w:r>
      <w:r w:rsidR="0091552F">
        <w:rPr>
          <w:rFonts w:ascii="Segoe UI" w:hAnsi="Segoe UI" w:cs="Segoe UI"/>
        </w:rPr>
        <w:t>ástka</w:t>
      </w:r>
      <w:r w:rsidRPr="0091552F">
        <w:rPr>
          <w:rFonts w:ascii="Segoe UI" w:hAnsi="Segoe UI" w:cs="Segoe UI"/>
        </w:rPr>
        <w:t xml:space="preserve"> „</w:t>
      </w:r>
      <w:r w:rsidR="00720BA3" w:rsidRPr="0091552F">
        <w:rPr>
          <w:rFonts w:ascii="Segoe UI" w:hAnsi="Segoe UI" w:cs="Segoe UI"/>
        </w:rPr>
        <w:t>192</w:t>
      </w:r>
      <w:r w:rsidR="00720BA3">
        <w:rPr>
          <w:rFonts w:ascii="Segoe UI" w:hAnsi="Segoe UI" w:cs="Segoe UI"/>
        </w:rPr>
        <w:t> 527 Kč</w:t>
      </w:r>
      <w:r w:rsidRPr="00EE3C4B">
        <w:rPr>
          <w:rFonts w:ascii="Segoe UI" w:hAnsi="Segoe UI" w:cs="Segoe UI"/>
        </w:rPr>
        <w:t>“ nahrazuje č</w:t>
      </w:r>
      <w:r w:rsidR="0091552F">
        <w:rPr>
          <w:rFonts w:ascii="Segoe UI" w:hAnsi="Segoe UI" w:cs="Segoe UI"/>
        </w:rPr>
        <w:t>ástkou</w:t>
      </w:r>
      <w:r w:rsidRPr="00EE3C4B">
        <w:rPr>
          <w:rFonts w:ascii="Segoe UI" w:hAnsi="Segoe UI" w:cs="Segoe UI"/>
        </w:rPr>
        <w:t xml:space="preserve"> „</w:t>
      </w:r>
      <w:r w:rsidR="00720BA3">
        <w:rPr>
          <w:rFonts w:ascii="Segoe UI" w:hAnsi="Segoe UI" w:cs="Segoe UI"/>
        </w:rPr>
        <w:t>174 377 Kč</w:t>
      </w:r>
      <w:r w:rsidRPr="00EE3C4B">
        <w:rPr>
          <w:rFonts w:ascii="Segoe UI" w:hAnsi="Segoe UI" w:cs="Segoe UI"/>
        </w:rPr>
        <w:t>“.</w:t>
      </w:r>
    </w:p>
    <w:p w:rsidR="007F6782" w:rsidRPr="00EE3C4B" w:rsidRDefault="007F6782" w:rsidP="007F678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4119B5" w:rsidRPr="00EE3C4B" w:rsidRDefault="004119B5" w:rsidP="00A35466">
      <w:pPr>
        <w:pStyle w:val="Zkladntext"/>
        <w:numPr>
          <w:ilvl w:val="0"/>
          <w:numId w:val="57"/>
        </w:numPr>
        <w:snapToGrid w:val="0"/>
        <w:ind w:left="425" w:hanging="425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>Ostatní ustanovení Sm</w:t>
      </w:r>
      <w:r w:rsidR="00C4209E" w:rsidRPr="00EE3C4B">
        <w:rPr>
          <w:rFonts w:ascii="Segoe UI" w:hAnsi="Segoe UI" w:cs="Segoe UI"/>
          <w:color w:val="auto"/>
          <w:sz w:val="20"/>
        </w:rPr>
        <w:t>louvy se nemění.</w:t>
      </w:r>
    </w:p>
    <w:p w:rsidR="007F6782" w:rsidRPr="00EE3C4B" w:rsidRDefault="007F6782" w:rsidP="007F6782">
      <w:pPr>
        <w:pStyle w:val="Odstavecseseznamem"/>
        <w:rPr>
          <w:rFonts w:ascii="Segoe UI" w:hAnsi="Segoe UI" w:cs="Segoe UI"/>
        </w:rPr>
      </w:pPr>
    </w:p>
    <w:p w:rsidR="00A35466" w:rsidRDefault="007F6782" w:rsidP="00A35466">
      <w:pPr>
        <w:pStyle w:val="Zkladntext"/>
        <w:numPr>
          <w:ilvl w:val="0"/>
          <w:numId w:val="57"/>
        </w:numPr>
        <w:snapToGrid w:val="0"/>
        <w:ind w:left="425" w:hanging="425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 xml:space="preserve">Příjemce podpory </w:t>
      </w:r>
      <w:r w:rsidR="00CD4481">
        <w:rPr>
          <w:rFonts w:ascii="Segoe UI" w:hAnsi="Segoe UI" w:cs="Segoe UI"/>
          <w:color w:val="auto"/>
          <w:sz w:val="20"/>
        </w:rPr>
        <w:t>se zavazuje uhradit Fondu 18 150</w:t>
      </w:r>
      <w:r w:rsidRPr="00EE3C4B">
        <w:rPr>
          <w:rFonts w:ascii="Segoe UI" w:hAnsi="Segoe UI" w:cs="Segoe UI"/>
          <w:color w:val="auto"/>
          <w:sz w:val="20"/>
        </w:rPr>
        <w:t xml:space="preserve"> Kč (slovy: </w:t>
      </w:r>
      <w:r w:rsidR="00CD4481">
        <w:rPr>
          <w:rFonts w:ascii="Segoe UI" w:hAnsi="Segoe UI" w:cs="Segoe UI"/>
          <w:color w:val="auto"/>
          <w:sz w:val="20"/>
        </w:rPr>
        <w:t>osmnáct tisíc jedno sto padesát</w:t>
      </w:r>
      <w:r w:rsidRPr="00EE3C4B">
        <w:rPr>
          <w:rFonts w:ascii="Segoe UI" w:hAnsi="Segoe UI" w:cs="Segoe UI"/>
          <w:color w:val="auto"/>
          <w:sz w:val="20"/>
        </w:rPr>
        <w:t xml:space="preserve"> korun českých) do 30 dní ode dne účinnosti t</w:t>
      </w:r>
      <w:r w:rsidR="0091552F">
        <w:rPr>
          <w:rFonts w:ascii="Segoe UI" w:hAnsi="Segoe UI" w:cs="Segoe UI"/>
          <w:color w:val="auto"/>
          <w:sz w:val="20"/>
        </w:rPr>
        <w:t>oho</w:t>
      </w:r>
      <w:r w:rsidRPr="00EE3C4B">
        <w:rPr>
          <w:rFonts w:ascii="Segoe UI" w:hAnsi="Segoe UI" w:cs="Segoe UI"/>
          <w:color w:val="auto"/>
          <w:sz w:val="20"/>
        </w:rPr>
        <w:t xml:space="preserve">to </w:t>
      </w:r>
      <w:r w:rsidR="0091552F">
        <w:rPr>
          <w:rFonts w:ascii="Segoe UI" w:hAnsi="Segoe UI" w:cs="Segoe UI"/>
          <w:color w:val="auto"/>
          <w:sz w:val="20"/>
        </w:rPr>
        <w:t xml:space="preserve">dodatku, a to </w:t>
      </w:r>
      <w:r w:rsidR="004842C8" w:rsidRPr="00EE3C4B">
        <w:rPr>
          <w:rFonts w:ascii="Segoe UI" w:hAnsi="Segoe UI" w:cs="Segoe UI"/>
          <w:color w:val="auto"/>
          <w:sz w:val="20"/>
        </w:rPr>
        <w:t xml:space="preserve">na účet číslo </w:t>
      </w:r>
      <w:ins w:id="0" w:author="Lauferova Miroslava" w:date="2020-09-23T09:30:00Z">
        <w:r w:rsidR="00750933">
          <w:rPr>
            <w:rFonts w:ascii="Segoe UI" w:hAnsi="Segoe UI" w:cs="Segoe UI"/>
            <w:color w:val="auto"/>
            <w:sz w:val="20"/>
          </w:rPr>
          <w:t>xxxx</w:t>
        </w:r>
      </w:ins>
      <w:r w:rsidR="004842C8" w:rsidRPr="00EE3C4B">
        <w:rPr>
          <w:rFonts w:ascii="Segoe UI" w:hAnsi="Segoe UI" w:cs="Segoe UI"/>
          <w:color w:val="auto"/>
          <w:sz w:val="20"/>
        </w:rPr>
        <w:t>, variabilní symbol</w:t>
      </w:r>
      <w:ins w:id="1" w:author="Lauferova Miroslava" w:date="2020-09-23T09:30:00Z">
        <w:r w:rsidR="00750933">
          <w:rPr>
            <w:rFonts w:ascii="Segoe UI" w:hAnsi="Segoe UI" w:cs="Segoe UI"/>
            <w:color w:val="auto"/>
            <w:sz w:val="20"/>
          </w:rPr>
          <w:t xml:space="preserve"> xxx</w:t>
        </w:r>
      </w:ins>
      <w:bookmarkStart w:id="2" w:name="_GoBack"/>
      <w:bookmarkEnd w:id="2"/>
      <w:r w:rsidR="004842C8" w:rsidRPr="00EE3C4B">
        <w:rPr>
          <w:rFonts w:ascii="Segoe UI" w:hAnsi="Segoe UI" w:cs="Segoe UI"/>
          <w:color w:val="auto"/>
          <w:sz w:val="20"/>
        </w:rPr>
        <w:t xml:space="preserve"> </w:t>
      </w:r>
      <w:r w:rsidR="00EE3C4B">
        <w:rPr>
          <w:rFonts w:ascii="Segoe UI" w:hAnsi="Segoe UI" w:cs="Segoe UI"/>
          <w:color w:val="auto"/>
          <w:sz w:val="20"/>
        </w:rPr>
        <w:t>.</w:t>
      </w:r>
    </w:p>
    <w:p w:rsidR="0091552F" w:rsidRPr="00EE3C4B" w:rsidRDefault="0091552F" w:rsidP="0091552F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:rsidR="006B2404" w:rsidRPr="00EE3C4B" w:rsidRDefault="004119B5" w:rsidP="00A35466">
      <w:pPr>
        <w:pStyle w:val="Zkladntext"/>
        <w:numPr>
          <w:ilvl w:val="0"/>
          <w:numId w:val="57"/>
        </w:numPr>
        <w:snapToGrid w:val="0"/>
        <w:ind w:left="425" w:hanging="425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EE3C4B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EE3C4B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EE3C4B">
        <w:rPr>
          <w:rFonts w:ascii="Segoe UI" w:hAnsi="Segoe UI" w:cs="Segoe UI"/>
          <w:color w:val="auto"/>
          <w:sz w:val="20"/>
        </w:rPr>
        <w:t>.</w:t>
      </w:r>
    </w:p>
    <w:p w:rsidR="006B2404" w:rsidRPr="00EE3C4B" w:rsidRDefault="006B2404" w:rsidP="00A35466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:rsidR="00C4209E" w:rsidRPr="00EE3C4B" w:rsidRDefault="00C4209E" w:rsidP="00A35466">
      <w:pPr>
        <w:pStyle w:val="Zkladntext"/>
        <w:numPr>
          <w:ilvl w:val="0"/>
          <w:numId w:val="57"/>
        </w:numPr>
        <w:snapToGrid w:val="0"/>
        <w:ind w:left="425" w:hanging="425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EE3C4B" w:rsidRDefault="00C4209E" w:rsidP="00C4209E">
      <w:pPr>
        <w:pStyle w:val="Zkladntext"/>
        <w:rPr>
          <w:rFonts w:ascii="Segoe UI" w:hAnsi="Segoe UI" w:cs="Segoe UI"/>
          <w:color w:val="auto"/>
          <w:sz w:val="20"/>
        </w:rPr>
      </w:pPr>
    </w:p>
    <w:p w:rsidR="00357409" w:rsidRPr="00EE3C4B" w:rsidRDefault="00357409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EE3C4B" w:rsidRDefault="00A35466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C25F3" w:rsidRPr="00EE3C4B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 xml:space="preserve">V: </w:t>
      </w:r>
      <w:r w:rsidR="00CC25F3" w:rsidRPr="00EE3C4B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  V Praze dne:</w:t>
      </w:r>
    </w:p>
    <w:p w:rsidR="00A471E4" w:rsidRPr="00EE3C4B" w:rsidRDefault="00A471E4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EE3C4B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>dne:</w:t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</w:p>
    <w:p w:rsidR="00CC25F3" w:rsidRPr="00EE3C4B" w:rsidRDefault="00CC25F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EE3C4B" w:rsidRDefault="00A35466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EE3C4B" w:rsidRDefault="00A35466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EE3C4B" w:rsidRDefault="00A35466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EE3C4B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EE3C4B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EE3C4B">
        <w:rPr>
          <w:rFonts w:ascii="Segoe UI" w:hAnsi="Segoe UI" w:cs="Segoe UI"/>
          <w:color w:val="auto"/>
          <w:sz w:val="20"/>
        </w:rPr>
        <w:t>……….</w:t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="00FD7A2F"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EE3C4B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>zástupce příjemce podpory</w:t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  <w:t>zástupce Fondu</w:t>
      </w:r>
    </w:p>
    <w:p w:rsidR="00990A09" w:rsidRPr="00EE3C4B" w:rsidRDefault="00990A09" w:rsidP="00E25C8C">
      <w:pPr>
        <w:pStyle w:val="Zkladntext"/>
        <w:rPr>
          <w:rFonts w:ascii="Segoe UI" w:hAnsi="Segoe UI" w:cs="Segoe UI"/>
          <w:color w:val="auto"/>
          <w:sz w:val="20"/>
        </w:rPr>
      </w:pPr>
    </w:p>
    <w:sectPr w:rsidR="00990A09" w:rsidRPr="00EE3C4B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C2" w:rsidRDefault="007722C2">
      <w:r>
        <w:separator/>
      </w:r>
    </w:p>
  </w:endnote>
  <w:endnote w:type="continuationSeparator" w:id="0">
    <w:p w:rsidR="007722C2" w:rsidRDefault="0077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B6D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933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C2" w:rsidRDefault="007722C2">
      <w:r>
        <w:separator/>
      </w:r>
    </w:p>
  </w:footnote>
  <w:footnote w:type="continuationSeparator" w:id="0">
    <w:p w:rsidR="007722C2" w:rsidRDefault="00772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ferova Miroslava">
    <w15:presenceInfo w15:providerId="AD" w15:userId="S-1-5-21-3495061673-1769009616-800704109-23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4769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194C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3CEE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A00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5C0E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3DA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3B66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57409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878E9"/>
    <w:rsid w:val="00393369"/>
    <w:rsid w:val="00397003"/>
    <w:rsid w:val="003A099C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26D7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273A0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2C8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C4076"/>
    <w:rsid w:val="004D76BF"/>
    <w:rsid w:val="004E0EA5"/>
    <w:rsid w:val="004E5009"/>
    <w:rsid w:val="004E672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A56"/>
    <w:rsid w:val="00554BE0"/>
    <w:rsid w:val="005552DB"/>
    <w:rsid w:val="00556662"/>
    <w:rsid w:val="00560041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1B6D"/>
    <w:rsid w:val="005B69C1"/>
    <w:rsid w:val="005B754F"/>
    <w:rsid w:val="005B7A8E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00BF"/>
    <w:rsid w:val="005F32C7"/>
    <w:rsid w:val="005F4627"/>
    <w:rsid w:val="005F4C57"/>
    <w:rsid w:val="005F4CD8"/>
    <w:rsid w:val="005F5467"/>
    <w:rsid w:val="005F58B1"/>
    <w:rsid w:val="005F7225"/>
    <w:rsid w:val="006015DA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51F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240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466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4F8"/>
    <w:rsid w:val="00701624"/>
    <w:rsid w:val="007029D9"/>
    <w:rsid w:val="00704A0B"/>
    <w:rsid w:val="007054E4"/>
    <w:rsid w:val="00720BA3"/>
    <w:rsid w:val="00725974"/>
    <w:rsid w:val="00725B83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933"/>
    <w:rsid w:val="00750E29"/>
    <w:rsid w:val="00750E85"/>
    <w:rsid w:val="0075405A"/>
    <w:rsid w:val="00754A7C"/>
    <w:rsid w:val="007628CF"/>
    <w:rsid w:val="00764071"/>
    <w:rsid w:val="00770CB5"/>
    <w:rsid w:val="007722C2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2777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7F6782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A67D6"/>
    <w:rsid w:val="008B01AA"/>
    <w:rsid w:val="008B48CC"/>
    <w:rsid w:val="008B504A"/>
    <w:rsid w:val="008B68F3"/>
    <w:rsid w:val="008B7E66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1552F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1975"/>
    <w:rsid w:val="00983B44"/>
    <w:rsid w:val="00985F9A"/>
    <w:rsid w:val="00986758"/>
    <w:rsid w:val="00990061"/>
    <w:rsid w:val="00990A09"/>
    <w:rsid w:val="00994CD3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2CA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2F09"/>
    <w:rsid w:val="00A265A8"/>
    <w:rsid w:val="00A3347F"/>
    <w:rsid w:val="00A35466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480A"/>
    <w:rsid w:val="00A77039"/>
    <w:rsid w:val="00A7748C"/>
    <w:rsid w:val="00A7779C"/>
    <w:rsid w:val="00A778B7"/>
    <w:rsid w:val="00A77F4C"/>
    <w:rsid w:val="00A81F9D"/>
    <w:rsid w:val="00A82726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1AF5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1855"/>
    <w:rsid w:val="00B32C10"/>
    <w:rsid w:val="00B338CA"/>
    <w:rsid w:val="00B339D5"/>
    <w:rsid w:val="00B352A0"/>
    <w:rsid w:val="00B35D00"/>
    <w:rsid w:val="00B36FF5"/>
    <w:rsid w:val="00B446F7"/>
    <w:rsid w:val="00B44D58"/>
    <w:rsid w:val="00B45D98"/>
    <w:rsid w:val="00B523C8"/>
    <w:rsid w:val="00B52B39"/>
    <w:rsid w:val="00B55392"/>
    <w:rsid w:val="00B55B95"/>
    <w:rsid w:val="00B63606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5FC8"/>
    <w:rsid w:val="00B96E2C"/>
    <w:rsid w:val="00BA15AA"/>
    <w:rsid w:val="00BB09B7"/>
    <w:rsid w:val="00BB15D4"/>
    <w:rsid w:val="00BB3B01"/>
    <w:rsid w:val="00BC0946"/>
    <w:rsid w:val="00BC2DC0"/>
    <w:rsid w:val="00BD740F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39FA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59F8"/>
    <w:rsid w:val="00C8606E"/>
    <w:rsid w:val="00C8657F"/>
    <w:rsid w:val="00C87AC7"/>
    <w:rsid w:val="00C90769"/>
    <w:rsid w:val="00C92E5F"/>
    <w:rsid w:val="00C968C0"/>
    <w:rsid w:val="00C979C6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3D1"/>
    <w:rsid w:val="00CD4481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2462C"/>
    <w:rsid w:val="00D31F3E"/>
    <w:rsid w:val="00D36AFE"/>
    <w:rsid w:val="00D3719D"/>
    <w:rsid w:val="00D415FF"/>
    <w:rsid w:val="00D424C9"/>
    <w:rsid w:val="00D44E76"/>
    <w:rsid w:val="00D47588"/>
    <w:rsid w:val="00D523E7"/>
    <w:rsid w:val="00D548FC"/>
    <w:rsid w:val="00D579F8"/>
    <w:rsid w:val="00D60C0B"/>
    <w:rsid w:val="00D706D5"/>
    <w:rsid w:val="00D74A0A"/>
    <w:rsid w:val="00D752BD"/>
    <w:rsid w:val="00D80239"/>
    <w:rsid w:val="00D80B1E"/>
    <w:rsid w:val="00D81F8F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0B50"/>
    <w:rsid w:val="00E23306"/>
    <w:rsid w:val="00E24E21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C8F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3C4B"/>
    <w:rsid w:val="00EE422D"/>
    <w:rsid w:val="00EE5EF5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1AA6"/>
    <w:rsid w:val="00F32E1D"/>
    <w:rsid w:val="00F345B3"/>
    <w:rsid w:val="00F35188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5E20"/>
    <w:rsid w:val="00F66DA0"/>
    <w:rsid w:val="00F700B6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B1991"/>
  <w15:docId w15:val="{164E4405-D026-4CA9-8C09-EC8B5270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06EA-8AB0-458E-AB0D-B5395E65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1968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7</cp:revision>
  <cp:lastPrinted>2020-08-07T11:23:00Z</cp:lastPrinted>
  <dcterms:created xsi:type="dcterms:W3CDTF">2020-09-21T11:46:00Z</dcterms:created>
  <dcterms:modified xsi:type="dcterms:W3CDTF">2020-09-23T07:30:00Z</dcterms:modified>
</cp:coreProperties>
</file>