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8D0A" w14:textId="77777777" w:rsidR="002950A0" w:rsidRDefault="000760F0">
      <w:pPr>
        <w:pStyle w:val="Zkladntext"/>
        <w:ind w:left="6460"/>
        <w:rPr>
          <w:rFonts w:ascii="Times New Roman"/>
          <w:sz w:val="20"/>
        </w:rPr>
      </w:pPr>
      <w:r>
        <w:rPr>
          <w:rFonts w:ascii="Times New Roman"/>
          <w:noProof/>
          <w:sz w:val="20"/>
          <w:lang w:eastAsia="cs-CZ"/>
        </w:rPr>
        <w:drawing>
          <wp:inline distT="0" distB="0" distL="0" distR="0" wp14:anchorId="3116F944" wp14:editId="596571E7">
            <wp:extent cx="2804159" cy="3931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04159" cy="393192"/>
                    </a:xfrm>
                    <a:prstGeom prst="rect">
                      <a:avLst/>
                    </a:prstGeom>
                  </pic:spPr>
                </pic:pic>
              </a:graphicData>
            </a:graphic>
          </wp:inline>
        </w:drawing>
      </w:r>
    </w:p>
    <w:p w14:paraId="3C8A9C70" w14:textId="77777777" w:rsidR="002950A0" w:rsidRDefault="002950A0">
      <w:pPr>
        <w:pStyle w:val="Zkladntext"/>
        <w:rPr>
          <w:rFonts w:ascii="Times New Roman"/>
          <w:sz w:val="20"/>
        </w:rPr>
      </w:pPr>
    </w:p>
    <w:p w14:paraId="2CA05AD1" w14:textId="77777777" w:rsidR="002950A0" w:rsidRDefault="002950A0">
      <w:pPr>
        <w:pStyle w:val="Zkladntext"/>
        <w:rPr>
          <w:rFonts w:ascii="Times New Roman"/>
          <w:sz w:val="20"/>
        </w:rPr>
      </w:pPr>
    </w:p>
    <w:p w14:paraId="1EC8CD82" w14:textId="77777777" w:rsidR="002950A0" w:rsidRDefault="002950A0">
      <w:pPr>
        <w:pStyle w:val="Zkladntext"/>
        <w:rPr>
          <w:rFonts w:ascii="Times New Roman"/>
          <w:sz w:val="20"/>
        </w:rPr>
      </w:pPr>
    </w:p>
    <w:p w14:paraId="1880B5F1" w14:textId="77777777" w:rsidR="002950A0" w:rsidRDefault="002950A0">
      <w:pPr>
        <w:pStyle w:val="Zkladntext"/>
        <w:rPr>
          <w:rFonts w:ascii="Times New Roman"/>
          <w:sz w:val="20"/>
        </w:rPr>
      </w:pPr>
    </w:p>
    <w:p w14:paraId="1CD09D7E" w14:textId="77777777" w:rsidR="002950A0" w:rsidRDefault="002950A0">
      <w:pPr>
        <w:pStyle w:val="Zkladntext"/>
        <w:rPr>
          <w:rFonts w:ascii="Times New Roman"/>
          <w:sz w:val="20"/>
        </w:rPr>
      </w:pPr>
    </w:p>
    <w:p w14:paraId="0A36B46E" w14:textId="77777777" w:rsidR="002950A0" w:rsidRDefault="002950A0">
      <w:pPr>
        <w:pStyle w:val="Zkladntext"/>
        <w:rPr>
          <w:rFonts w:ascii="Times New Roman"/>
          <w:sz w:val="20"/>
        </w:rPr>
      </w:pPr>
    </w:p>
    <w:p w14:paraId="6FB4A8A4" w14:textId="77777777" w:rsidR="002950A0" w:rsidRDefault="002950A0">
      <w:pPr>
        <w:pStyle w:val="Zkladntext"/>
        <w:rPr>
          <w:rFonts w:ascii="Times New Roman"/>
          <w:sz w:val="20"/>
        </w:rPr>
      </w:pPr>
    </w:p>
    <w:p w14:paraId="00B67CC4" w14:textId="77777777" w:rsidR="002950A0" w:rsidRDefault="002950A0">
      <w:pPr>
        <w:pStyle w:val="Zkladntext"/>
        <w:rPr>
          <w:rFonts w:ascii="Times New Roman"/>
          <w:sz w:val="20"/>
        </w:rPr>
      </w:pPr>
    </w:p>
    <w:p w14:paraId="73DD0EF1" w14:textId="77777777" w:rsidR="002950A0" w:rsidRDefault="002950A0">
      <w:pPr>
        <w:pStyle w:val="Zkladntext"/>
        <w:rPr>
          <w:rFonts w:ascii="Times New Roman"/>
          <w:sz w:val="20"/>
        </w:rPr>
      </w:pPr>
    </w:p>
    <w:p w14:paraId="0293260C" w14:textId="77777777" w:rsidR="002950A0" w:rsidRDefault="002950A0">
      <w:pPr>
        <w:pStyle w:val="Zkladntext"/>
        <w:rPr>
          <w:rFonts w:ascii="Times New Roman"/>
          <w:sz w:val="20"/>
        </w:rPr>
      </w:pPr>
    </w:p>
    <w:p w14:paraId="622747FD" w14:textId="77777777" w:rsidR="002950A0" w:rsidRDefault="002950A0">
      <w:pPr>
        <w:pStyle w:val="Zkladntext"/>
        <w:rPr>
          <w:rFonts w:ascii="Times New Roman"/>
          <w:sz w:val="20"/>
        </w:rPr>
      </w:pPr>
    </w:p>
    <w:p w14:paraId="1801A682" w14:textId="77777777" w:rsidR="002950A0" w:rsidRDefault="002950A0">
      <w:pPr>
        <w:pStyle w:val="Zkladntext"/>
        <w:rPr>
          <w:rFonts w:ascii="Times New Roman"/>
          <w:sz w:val="20"/>
        </w:rPr>
      </w:pPr>
    </w:p>
    <w:p w14:paraId="125D7B6E" w14:textId="77777777" w:rsidR="002950A0" w:rsidRDefault="002950A0">
      <w:pPr>
        <w:pStyle w:val="Zkladntext"/>
        <w:rPr>
          <w:rFonts w:ascii="Times New Roman"/>
          <w:sz w:val="20"/>
        </w:rPr>
      </w:pPr>
    </w:p>
    <w:p w14:paraId="2754F943" w14:textId="77777777" w:rsidR="002950A0" w:rsidRDefault="002950A0">
      <w:pPr>
        <w:pStyle w:val="Zkladntext"/>
        <w:rPr>
          <w:rFonts w:ascii="Times New Roman"/>
          <w:sz w:val="20"/>
        </w:rPr>
      </w:pPr>
    </w:p>
    <w:p w14:paraId="01EB5211" w14:textId="77777777" w:rsidR="002950A0" w:rsidRDefault="002950A0">
      <w:pPr>
        <w:pStyle w:val="Zkladntext"/>
        <w:rPr>
          <w:rFonts w:ascii="Times New Roman"/>
          <w:sz w:val="20"/>
        </w:rPr>
      </w:pPr>
    </w:p>
    <w:p w14:paraId="3BB7F7AB" w14:textId="77777777" w:rsidR="002950A0" w:rsidRDefault="002950A0">
      <w:pPr>
        <w:pStyle w:val="Zkladntext"/>
        <w:rPr>
          <w:rFonts w:ascii="Times New Roman"/>
          <w:sz w:val="20"/>
        </w:rPr>
      </w:pPr>
    </w:p>
    <w:p w14:paraId="1BA53C62" w14:textId="77777777" w:rsidR="002950A0" w:rsidRDefault="002950A0">
      <w:pPr>
        <w:pStyle w:val="Zkladntext"/>
        <w:rPr>
          <w:rFonts w:ascii="Times New Roman"/>
          <w:sz w:val="20"/>
        </w:rPr>
      </w:pPr>
    </w:p>
    <w:p w14:paraId="2D0A3D3D" w14:textId="77777777" w:rsidR="002950A0" w:rsidRDefault="002950A0">
      <w:pPr>
        <w:pStyle w:val="Zkladntext"/>
        <w:rPr>
          <w:rFonts w:ascii="Times New Roman"/>
          <w:sz w:val="20"/>
        </w:rPr>
      </w:pPr>
    </w:p>
    <w:p w14:paraId="7CDC2B7E" w14:textId="77777777" w:rsidR="002950A0" w:rsidRDefault="002950A0">
      <w:pPr>
        <w:pStyle w:val="Zkladntext"/>
        <w:rPr>
          <w:rFonts w:ascii="Times New Roman"/>
          <w:sz w:val="20"/>
        </w:rPr>
      </w:pPr>
    </w:p>
    <w:p w14:paraId="257D74EA" w14:textId="77777777" w:rsidR="002950A0" w:rsidRDefault="002950A0">
      <w:pPr>
        <w:pStyle w:val="Zkladntext"/>
        <w:rPr>
          <w:rFonts w:ascii="Times New Roman"/>
          <w:sz w:val="20"/>
        </w:rPr>
      </w:pPr>
    </w:p>
    <w:p w14:paraId="58FAFD76" w14:textId="77777777" w:rsidR="002950A0" w:rsidRDefault="002950A0">
      <w:pPr>
        <w:pStyle w:val="Zkladntext"/>
        <w:rPr>
          <w:rFonts w:ascii="Times New Roman"/>
          <w:sz w:val="20"/>
        </w:rPr>
      </w:pPr>
    </w:p>
    <w:p w14:paraId="2FDA8A82" w14:textId="77777777" w:rsidR="002950A0" w:rsidRDefault="002950A0">
      <w:pPr>
        <w:pStyle w:val="Zkladntext"/>
        <w:rPr>
          <w:rFonts w:ascii="Times New Roman"/>
          <w:sz w:val="20"/>
        </w:rPr>
      </w:pPr>
    </w:p>
    <w:p w14:paraId="6E00739E" w14:textId="77777777" w:rsidR="002950A0" w:rsidRDefault="002950A0">
      <w:pPr>
        <w:pStyle w:val="Zkladntext"/>
        <w:rPr>
          <w:rFonts w:ascii="Times New Roman"/>
          <w:sz w:val="20"/>
        </w:rPr>
      </w:pPr>
    </w:p>
    <w:p w14:paraId="22605ECC" w14:textId="77777777" w:rsidR="002950A0" w:rsidRDefault="002950A0">
      <w:pPr>
        <w:pStyle w:val="Zkladntext"/>
        <w:rPr>
          <w:rFonts w:ascii="Times New Roman"/>
          <w:sz w:val="20"/>
        </w:rPr>
      </w:pPr>
    </w:p>
    <w:p w14:paraId="66218F40" w14:textId="77777777" w:rsidR="002950A0" w:rsidRDefault="002950A0">
      <w:pPr>
        <w:pStyle w:val="Zkladntext"/>
        <w:rPr>
          <w:rFonts w:ascii="Times New Roman"/>
          <w:sz w:val="20"/>
        </w:rPr>
      </w:pPr>
    </w:p>
    <w:p w14:paraId="30816D9B" w14:textId="77777777" w:rsidR="002950A0" w:rsidRDefault="002950A0">
      <w:pPr>
        <w:pStyle w:val="Zkladntext"/>
        <w:rPr>
          <w:rFonts w:ascii="Times New Roman"/>
          <w:sz w:val="20"/>
        </w:rPr>
      </w:pPr>
    </w:p>
    <w:p w14:paraId="7056A79A" w14:textId="77777777" w:rsidR="002950A0" w:rsidRDefault="002950A0">
      <w:pPr>
        <w:pStyle w:val="Zkladntext"/>
        <w:rPr>
          <w:rFonts w:ascii="Times New Roman"/>
          <w:sz w:val="20"/>
        </w:rPr>
      </w:pPr>
    </w:p>
    <w:p w14:paraId="4768A60C" w14:textId="77777777" w:rsidR="002950A0" w:rsidRDefault="002950A0">
      <w:pPr>
        <w:pStyle w:val="Zkladntext"/>
        <w:rPr>
          <w:rFonts w:ascii="Times New Roman"/>
          <w:sz w:val="20"/>
        </w:rPr>
      </w:pPr>
    </w:p>
    <w:p w14:paraId="14B6F1CE" w14:textId="77777777" w:rsidR="002950A0" w:rsidRDefault="002950A0">
      <w:pPr>
        <w:pStyle w:val="Zkladntext"/>
        <w:rPr>
          <w:rFonts w:ascii="Times New Roman"/>
          <w:sz w:val="20"/>
        </w:rPr>
      </w:pPr>
    </w:p>
    <w:p w14:paraId="49671E56" w14:textId="77777777" w:rsidR="002950A0" w:rsidRDefault="002950A0">
      <w:pPr>
        <w:pStyle w:val="Zkladntext"/>
        <w:rPr>
          <w:rFonts w:ascii="Times New Roman"/>
          <w:sz w:val="20"/>
        </w:rPr>
      </w:pPr>
    </w:p>
    <w:p w14:paraId="1403B36B" w14:textId="77777777" w:rsidR="002950A0" w:rsidRDefault="002950A0">
      <w:pPr>
        <w:pStyle w:val="Zkladntext"/>
        <w:rPr>
          <w:rFonts w:ascii="Times New Roman"/>
          <w:sz w:val="20"/>
        </w:rPr>
      </w:pPr>
    </w:p>
    <w:p w14:paraId="6D06D21B" w14:textId="5BD1950D" w:rsidR="002950A0" w:rsidRDefault="000760F0">
      <w:pPr>
        <w:pStyle w:val="Nadpis1"/>
        <w:spacing w:before="216"/>
      </w:pPr>
      <w:bookmarkStart w:id="0" w:name="_GoBack"/>
      <w:bookmarkEnd w:id="0"/>
      <w:r>
        <w:rPr>
          <w:color w:val="0070B8"/>
        </w:rPr>
        <w:t>Vaše KONE Care™</w:t>
      </w:r>
    </w:p>
    <w:p w14:paraId="39B74587" w14:textId="77777777" w:rsidR="002950A0" w:rsidRDefault="000760F0">
      <w:pPr>
        <w:spacing w:before="216"/>
        <w:ind w:left="1417"/>
        <w:rPr>
          <w:sz w:val="72"/>
        </w:rPr>
      </w:pPr>
      <w:r>
        <w:rPr>
          <w:color w:val="0070B8"/>
          <w:sz w:val="72"/>
        </w:rPr>
        <w:t>Servisní smlouva</w:t>
      </w:r>
    </w:p>
    <w:p w14:paraId="46F31F4A" w14:textId="77777777" w:rsidR="002950A0" w:rsidRDefault="002950A0">
      <w:pPr>
        <w:pStyle w:val="Zkladntext"/>
        <w:spacing w:before="10"/>
        <w:rPr>
          <w:sz w:val="71"/>
        </w:rPr>
      </w:pPr>
    </w:p>
    <w:p w14:paraId="78042C27" w14:textId="77777777" w:rsidR="002950A0" w:rsidRDefault="000760F0">
      <w:pPr>
        <w:pStyle w:val="Nadpis3"/>
        <w:tabs>
          <w:tab w:val="left" w:pos="3687"/>
        </w:tabs>
        <w:spacing w:before="1"/>
        <w:ind w:left="1437"/>
      </w:pPr>
      <w:r>
        <w:t>Projekt:</w:t>
      </w:r>
      <w:r>
        <w:tab/>
        <w:t>Provozně nízkonákladový depozitář, Čáslav -</w:t>
      </w:r>
      <w:r>
        <w:rPr>
          <w:spacing w:val="-1"/>
        </w:rPr>
        <w:t xml:space="preserve"> </w:t>
      </w:r>
      <w:r>
        <w:t>servis</w:t>
      </w:r>
    </w:p>
    <w:p w14:paraId="531EBEF1" w14:textId="77777777" w:rsidR="002950A0" w:rsidRDefault="000760F0">
      <w:pPr>
        <w:tabs>
          <w:tab w:val="right" w:pos="4688"/>
        </w:tabs>
        <w:spacing w:before="40"/>
        <w:ind w:left="1437"/>
        <w:rPr>
          <w:sz w:val="20"/>
        </w:rPr>
      </w:pPr>
      <w:r>
        <w:rPr>
          <w:sz w:val="20"/>
        </w:rPr>
        <w:t>Datum:</w:t>
      </w:r>
      <w:r>
        <w:rPr>
          <w:sz w:val="20"/>
        </w:rPr>
        <w:tab/>
      </w:r>
      <w:proofErr w:type="gramStart"/>
      <w:r>
        <w:rPr>
          <w:sz w:val="20"/>
        </w:rPr>
        <w:t>31.08.2020</w:t>
      </w:r>
      <w:proofErr w:type="gramEnd"/>
    </w:p>
    <w:p w14:paraId="5D8FF73F" w14:textId="2CD1AC13" w:rsidR="002950A0" w:rsidRDefault="000760F0">
      <w:pPr>
        <w:tabs>
          <w:tab w:val="left" w:pos="3687"/>
        </w:tabs>
        <w:spacing w:before="40"/>
        <w:ind w:left="1437"/>
        <w:rPr>
          <w:sz w:val="20"/>
        </w:rPr>
      </w:pPr>
      <w:proofErr w:type="gramStart"/>
      <w:r>
        <w:rPr>
          <w:sz w:val="20"/>
        </w:rPr>
        <w:t>Vytvořil(a):</w:t>
      </w:r>
      <w:r>
        <w:rPr>
          <w:sz w:val="20"/>
        </w:rPr>
        <w:tab/>
      </w:r>
      <w:proofErr w:type="spellStart"/>
      <w:r w:rsidR="008C0AA6">
        <w:rPr>
          <w:sz w:val="20"/>
        </w:rPr>
        <w:t>xxx</w:t>
      </w:r>
      <w:proofErr w:type="spellEnd"/>
      <w:proofErr w:type="gramEnd"/>
    </w:p>
    <w:p w14:paraId="770D019A" w14:textId="77777777" w:rsidR="002950A0" w:rsidRDefault="000760F0">
      <w:pPr>
        <w:tabs>
          <w:tab w:val="left" w:pos="3687"/>
        </w:tabs>
        <w:spacing w:before="40"/>
        <w:ind w:left="1437"/>
        <w:rPr>
          <w:sz w:val="20"/>
        </w:rPr>
      </w:pPr>
      <w:r>
        <w:rPr>
          <w:sz w:val="20"/>
        </w:rPr>
        <w:t>Nabídka</w:t>
      </w:r>
      <w:r>
        <w:rPr>
          <w:spacing w:val="-1"/>
          <w:sz w:val="20"/>
        </w:rPr>
        <w:t xml:space="preserve"> </w:t>
      </w:r>
      <w:r>
        <w:rPr>
          <w:sz w:val="20"/>
        </w:rPr>
        <w:t>číslo:</w:t>
      </w:r>
      <w:r>
        <w:rPr>
          <w:sz w:val="20"/>
        </w:rPr>
        <w:tab/>
        <w:t>T-0004038815_1</w:t>
      </w:r>
    </w:p>
    <w:p w14:paraId="4903695B" w14:textId="3D08B028" w:rsidR="002950A0" w:rsidRDefault="000760F0">
      <w:pPr>
        <w:tabs>
          <w:tab w:val="left" w:pos="3687"/>
        </w:tabs>
        <w:spacing w:before="308"/>
        <w:ind w:left="1437"/>
        <w:rPr>
          <w:b/>
          <w:sz w:val="24"/>
        </w:rPr>
      </w:pPr>
      <w:r>
        <w:rPr>
          <w:b/>
          <w:sz w:val="24"/>
        </w:rPr>
        <w:t>Číslo</w:t>
      </w:r>
      <w:r>
        <w:rPr>
          <w:b/>
          <w:spacing w:val="-1"/>
          <w:sz w:val="24"/>
        </w:rPr>
        <w:t xml:space="preserve"> </w:t>
      </w:r>
      <w:r>
        <w:rPr>
          <w:b/>
          <w:sz w:val="24"/>
        </w:rPr>
        <w:t>smlouvy:</w:t>
      </w:r>
      <w:r>
        <w:rPr>
          <w:b/>
          <w:sz w:val="24"/>
        </w:rPr>
        <w:tab/>
      </w:r>
      <w:r w:rsidR="00125E97" w:rsidRPr="00125E97">
        <w:rPr>
          <w:b/>
          <w:sz w:val="24"/>
        </w:rPr>
        <w:t>52007573</w:t>
      </w:r>
    </w:p>
    <w:p w14:paraId="22ED9E01" w14:textId="77777777" w:rsidR="002950A0" w:rsidRDefault="000760F0">
      <w:pPr>
        <w:spacing w:before="306"/>
        <w:ind w:left="1437"/>
        <w:rPr>
          <w:b/>
          <w:sz w:val="36"/>
        </w:rPr>
      </w:pPr>
      <w:r>
        <w:rPr>
          <w:b/>
          <w:sz w:val="24"/>
        </w:rPr>
        <w:t xml:space="preserve">Centrální dispečink KONE, a.s. </w:t>
      </w:r>
      <w:r>
        <w:rPr>
          <w:b/>
          <w:sz w:val="36"/>
        </w:rPr>
        <w:t>800 115 115</w:t>
      </w:r>
    </w:p>
    <w:p w14:paraId="10D34CF4" w14:textId="77777777" w:rsidR="002950A0" w:rsidRDefault="002950A0">
      <w:pPr>
        <w:pStyle w:val="Zkladntext"/>
        <w:rPr>
          <w:b/>
          <w:sz w:val="18"/>
        </w:rPr>
      </w:pPr>
    </w:p>
    <w:p w14:paraId="153BF626" w14:textId="77777777" w:rsidR="002950A0" w:rsidRDefault="002950A0">
      <w:pPr>
        <w:pStyle w:val="Zkladntext"/>
        <w:rPr>
          <w:b/>
          <w:sz w:val="18"/>
        </w:rPr>
      </w:pPr>
    </w:p>
    <w:p w14:paraId="385ECA8D" w14:textId="77777777" w:rsidR="002950A0" w:rsidRDefault="002950A0">
      <w:pPr>
        <w:pStyle w:val="Zkladntext"/>
        <w:rPr>
          <w:b/>
          <w:sz w:val="18"/>
        </w:rPr>
      </w:pPr>
    </w:p>
    <w:p w14:paraId="278D4649" w14:textId="77777777" w:rsidR="002950A0" w:rsidRDefault="002950A0">
      <w:pPr>
        <w:pStyle w:val="Zkladntext"/>
        <w:rPr>
          <w:b/>
          <w:sz w:val="18"/>
        </w:rPr>
      </w:pPr>
    </w:p>
    <w:p w14:paraId="71CE27CC" w14:textId="77777777" w:rsidR="002950A0" w:rsidRDefault="002950A0">
      <w:pPr>
        <w:pStyle w:val="Zkladntext"/>
        <w:rPr>
          <w:b/>
          <w:sz w:val="18"/>
        </w:rPr>
      </w:pPr>
    </w:p>
    <w:p w14:paraId="0CD9AFAE" w14:textId="77777777" w:rsidR="002950A0" w:rsidRDefault="002950A0">
      <w:pPr>
        <w:pStyle w:val="Zkladntext"/>
        <w:rPr>
          <w:b/>
          <w:sz w:val="18"/>
        </w:rPr>
      </w:pPr>
    </w:p>
    <w:p w14:paraId="16354F59" w14:textId="77777777" w:rsidR="002950A0" w:rsidRDefault="002950A0">
      <w:pPr>
        <w:pStyle w:val="Zkladntext"/>
        <w:rPr>
          <w:b/>
          <w:sz w:val="18"/>
        </w:rPr>
      </w:pPr>
    </w:p>
    <w:p w14:paraId="1631D876" w14:textId="77777777" w:rsidR="002950A0" w:rsidRDefault="002950A0">
      <w:pPr>
        <w:pStyle w:val="Zkladntext"/>
        <w:rPr>
          <w:b/>
          <w:sz w:val="18"/>
        </w:rPr>
      </w:pPr>
    </w:p>
    <w:p w14:paraId="1149D327" w14:textId="77777777" w:rsidR="002950A0" w:rsidRDefault="002950A0">
      <w:pPr>
        <w:pStyle w:val="Zkladntext"/>
        <w:rPr>
          <w:b/>
          <w:sz w:val="18"/>
        </w:rPr>
      </w:pPr>
    </w:p>
    <w:p w14:paraId="5836400E" w14:textId="77777777" w:rsidR="002950A0" w:rsidRDefault="002950A0">
      <w:pPr>
        <w:pStyle w:val="Zkladntext"/>
        <w:rPr>
          <w:b/>
          <w:sz w:val="18"/>
        </w:rPr>
      </w:pPr>
    </w:p>
    <w:p w14:paraId="34443E77" w14:textId="77777777" w:rsidR="002950A0" w:rsidRDefault="002950A0">
      <w:pPr>
        <w:pStyle w:val="Zkladntext"/>
        <w:rPr>
          <w:b/>
          <w:sz w:val="18"/>
        </w:rPr>
      </w:pPr>
    </w:p>
    <w:p w14:paraId="391D2BDB" w14:textId="77777777" w:rsidR="002950A0" w:rsidRDefault="002950A0">
      <w:pPr>
        <w:pStyle w:val="Zkladntext"/>
        <w:spacing w:before="8"/>
        <w:rPr>
          <w:b/>
          <w:sz w:val="22"/>
        </w:rPr>
      </w:pPr>
    </w:p>
    <w:p w14:paraId="2F28351F" w14:textId="77777777" w:rsidR="002950A0" w:rsidRDefault="000760F0">
      <w:pPr>
        <w:ind w:right="1746"/>
        <w:jc w:val="right"/>
        <w:rPr>
          <w:sz w:val="16"/>
        </w:rPr>
      </w:pPr>
      <w:proofErr w:type="gramStart"/>
      <w:r>
        <w:rPr>
          <w:w w:val="95"/>
          <w:sz w:val="16"/>
        </w:rPr>
        <w:t>31.08.2020</w:t>
      </w:r>
      <w:proofErr w:type="gramEnd"/>
    </w:p>
    <w:p w14:paraId="348AA175" w14:textId="77777777" w:rsidR="002950A0" w:rsidRDefault="002950A0">
      <w:pPr>
        <w:jc w:val="right"/>
        <w:rPr>
          <w:sz w:val="16"/>
        </w:rPr>
        <w:sectPr w:rsidR="002950A0">
          <w:type w:val="continuous"/>
          <w:pgSz w:w="11910" w:h="16840"/>
          <w:pgMar w:top="960" w:right="0" w:bottom="280" w:left="0" w:header="708" w:footer="708" w:gutter="0"/>
          <w:cols w:space="708"/>
        </w:sectPr>
      </w:pPr>
    </w:p>
    <w:p w14:paraId="4560CC03" w14:textId="77777777" w:rsidR="002950A0" w:rsidRDefault="002950A0">
      <w:pPr>
        <w:pStyle w:val="Zkladntext"/>
        <w:rPr>
          <w:sz w:val="20"/>
        </w:rPr>
      </w:pPr>
    </w:p>
    <w:p w14:paraId="2D7F6602" w14:textId="77777777" w:rsidR="002950A0" w:rsidRDefault="002950A0">
      <w:pPr>
        <w:pStyle w:val="Zkladntext"/>
        <w:spacing w:before="1"/>
        <w:rPr>
          <w:sz w:val="21"/>
        </w:rPr>
      </w:pPr>
    </w:p>
    <w:p w14:paraId="0B79292E" w14:textId="77777777" w:rsidR="002950A0" w:rsidRDefault="000760F0">
      <w:pPr>
        <w:spacing w:before="91"/>
        <w:ind w:left="2106" w:right="2104"/>
        <w:jc w:val="center"/>
        <w:rPr>
          <w:sz w:val="28"/>
        </w:rPr>
      </w:pPr>
      <w:r>
        <w:rPr>
          <w:color w:val="0070B8"/>
          <w:sz w:val="28"/>
        </w:rPr>
        <w:t>KONE Care</w:t>
      </w:r>
      <w:r>
        <w:rPr>
          <w:color w:val="0070B8"/>
          <w:position w:val="9"/>
          <w:sz w:val="17"/>
        </w:rPr>
        <w:t xml:space="preserve">TM  </w:t>
      </w:r>
      <w:r>
        <w:rPr>
          <w:color w:val="0070B8"/>
          <w:sz w:val="28"/>
        </w:rPr>
        <w:t>Servisní smlouva</w:t>
      </w:r>
    </w:p>
    <w:p w14:paraId="422D8401" w14:textId="77777777" w:rsidR="002950A0" w:rsidRDefault="002950A0">
      <w:pPr>
        <w:pStyle w:val="Zkladntext"/>
        <w:spacing w:before="7"/>
        <w:rPr>
          <w:sz w:val="24"/>
        </w:rPr>
      </w:pPr>
    </w:p>
    <w:p w14:paraId="672E0057" w14:textId="77777777" w:rsidR="002950A0" w:rsidRDefault="000760F0">
      <w:pPr>
        <w:ind w:left="2106" w:right="2104"/>
        <w:jc w:val="center"/>
        <w:rPr>
          <w:sz w:val="20"/>
        </w:rPr>
      </w:pPr>
      <w:proofErr w:type="gramStart"/>
      <w:r>
        <w:rPr>
          <w:sz w:val="20"/>
        </w:rPr>
        <w:t>se uzavírá</w:t>
      </w:r>
      <w:proofErr w:type="gramEnd"/>
      <w:r>
        <w:rPr>
          <w:sz w:val="20"/>
        </w:rPr>
        <w:t xml:space="preserve"> dle zákona 89/2012 Sb. (Občanský zákoník), ve znění pozdějších předpisů,</w:t>
      </w:r>
    </w:p>
    <w:p w14:paraId="6ACFEB9C" w14:textId="77777777" w:rsidR="002950A0" w:rsidRDefault="000760F0">
      <w:pPr>
        <w:ind w:left="2106" w:right="2104"/>
        <w:jc w:val="center"/>
        <w:rPr>
          <w:sz w:val="20"/>
        </w:rPr>
      </w:pPr>
      <w:r>
        <w:rPr>
          <w:sz w:val="20"/>
        </w:rPr>
        <w:t>§ 2586 a následující, mezi níže uvedenými smluvními stranami.</w:t>
      </w:r>
    </w:p>
    <w:p w14:paraId="458EAFFD" w14:textId="77777777" w:rsidR="002950A0" w:rsidRDefault="002950A0">
      <w:pPr>
        <w:pStyle w:val="Zkladntext"/>
        <w:rPr>
          <w:sz w:val="22"/>
        </w:rPr>
      </w:pPr>
    </w:p>
    <w:p w14:paraId="0E02618B" w14:textId="77777777" w:rsidR="002950A0" w:rsidRDefault="002950A0">
      <w:pPr>
        <w:pStyle w:val="Zkladntext"/>
        <w:spacing w:before="1"/>
        <w:rPr>
          <w:sz w:val="24"/>
        </w:rPr>
      </w:pPr>
    </w:p>
    <w:p w14:paraId="0C64C2CD" w14:textId="77777777" w:rsidR="002950A0" w:rsidRDefault="000760F0">
      <w:pPr>
        <w:tabs>
          <w:tab w:val="left" w:pos="5959"/>
        </w:tabs>
        <w:ind w:left="5959" w:right="1867" w:hanging="4523"/>
        <w:rPr>
          <w:sz w:val="20"/>
        </w:rPr>
      </w:pPr>
      <w:r>
        <w:rPr>
          <w:sz w:val="20"/>
        </w:rPr>
        <w:t>Obchodní</w:t>
      </w:r>
      <w:r>
        <w:rPr>
          <w:spacing w:val="-1"/>
          <w:sz w:val="20"/>
        </w:rPr>
        <w:t xml:space="preserve"> </w:t>
      </w:r>
      <w:r>
        <w:rPr>
          <w:sz w:val="20"/>
        </w:rPr>
        <w:t>jméno:</w:t>
      </w:r>
      <w:r>
        <w:rPr>
          <w:sz w:val="20"/>
        </w:rPr>
        <w:tab/>
        <w:t xml:space="preserve">Národní zemědělské muzeum, </w:t>
      </w:r>
      <w:proofErr w:type="spellStart"/>
      <w:proofErr w:type="gramStart"/>
      <w:r>
        <w:rPr>
          <w:sz w:val="20"/>
        </w:rPr>
        <w:t>s.p.</w:t>
      </w:r>
      <w:proofErr w:type="gramEnd"/>
      <w:r>
        <w:rPr>
          <w:sz w:val="20"/>
        </w:rPr>
        <w:t>o</w:t>
      </w:r>
      <w:proofErr w:type="spellEnd"/>
      <w:r>
        <w:rPr>
          <w:sz w:val="20"/>
        </w:rPr>
        <w:t xml:space="preserve">. (dále </w:t>
      </w:r>
      <w:r>
        <w:rPr>
          <w:spacing w:val="-5"/>
          <w:sz w:val="20"/>
        </w:rPr>
        <w:t xml:space="preserve">jen </w:t>
      </w:r>
      <w:r>
        <w:rPr>
          <w:sz w:val="20"/>
        </w:rPr>
        <w:t>Zákazník)</w:t>
      </w:r>
    </w:p>
    <w:p w14:paraId="1091F9E2" w14:textId="77777777" w:rsidR="002950A0" w:rsidRDefault="000760F0">
      <w:pPr>
        <w:tabs>
          <w:tab w:val="left" w:pos="5959"/>
        </w:tabs>
        <w:spacing w:before="40"/>
        <w:ind w:left="1437"/>
        <w:rPr>
          <w:sz w:val="20"/>
        </w:rPr>
      </w:pPr>
      <w:r>
        <w:rPr>
          <w:sz w:val="20"/>
        </w:rPr>
        <w:t>Sídlo -</w:t>
      </w:r>
      <w:r>
        <w:rPr>
          <w:spacing w:val="-1"/>
          <w:sz w:val="20"/>
        </w:rPr>
        <w:t xml:space="preserve"> </w:t>
      </w:r>
      <w:r>
        <w:rPr>
          <w:sz w:val="20"/>
        </w:rPr>
        <w:t>ulice, číslo:</w:t>
      </w:r>
      <w:r>
        <w:rPr>
          <w:sz w:val="20"/>
        </w:rPr>
        <w:tab/>
        <w:t>Kostelní 1300/44</w:t>
      </w:r>
    </w:p>
    <w:p w14:paraId="4B2C0A8C" w14:textId="77777777" w:rsidR="002950A0" w:rsidRDefault="000760F0">
      <w:pPr>
        <w:tabs>
          <w:tab w:val="left" w:pos="5959"/>
        </w:tabs>
        <w:spacing w:before="40"/>
        <w:ind w:left="1437"/>
        <w:rPr>
          <w:sz w:val="20"/>
        </w:rPr>
      </w:pPr>
      <w:r>
        <w:rPr>
          <w:sz w:val="20"/>
        </w:rPr>
        <w:t>Sídlo -</w:t>
      </w:r>
      <w:r>
        <w:rPr>
          <w:spacing w:val="-1"/>
          <w:sz w:val="20"/>
        </w:rPr>
        <w:t xml:space="preserve"> </w:t>
      </w:r>
      <w:r>
        <w:rPr>
          <w:sz w:val="20"/>
        </w:rPr>
        <w:t>PSČ,</w:t>
      </w:r>
      <w:r>
        <w:rPr>
          <w:spacing w:val="-1"/>
          <w:sz w:val="20"/>
        </w:rPr>
        <w:t xml:space="preserve"> </w:t>
      </w:r>
      <w:r>
        <w:rPr>
          <w:sz w:val="20"/>
        </w:rPr>
        <w:t>město:</w:t>
      </w:r>
      <w:r>
        <w:rPr>
          <w:sz w:val="20"/>
        </w:rPr>
        <w:tab/>
        <w:t>170 00, Praha</w:t>
      </w:r>
      <w:r>
        <w:rPr>
          <w:spacing w:val="-1"/>
          <w:sz w:val="20"/>
        </w:rPr>
        <w:t xml:space="preserve"> </w:t>
      </w:r>
      <w:r>
        <w:rPr>
          <w:sz w:val="20"/>
        </w:rPr>
        <w:t>7</w:t>
      </w:r>
    </w:p>
    <w:p w14:paraId="739D8695" w14:textId="77777777" w:rsidR="002950A0" w:rsidRDefault="000760F0">
      <w:pPr>
        <w:tabs>
          <w:tab w:val="right" w:pos="6849"/>
        </w:tabs>
        <w:spacing w:before="40"/>
        <w:ind w:left="1437"/>
        <w:rPr>
          <w:sz w:val="20"/>
        </w:rPr>
      </w:pPr>
      <w:r>
        <w:rPr>
          <w:sz w:val="20"/>
        </w:rPr>
        <w:t>Identifikační číslo:</w:t>
      </w:r>
      <w:r>
        <w:rPr>
          <w:sz w:val="20"/>
        </w:rPr>
        <w:tab/>
        <w:t>75075741</w:t>
      </w:r>
    </w:p>
    <w:p w14:paraId="7D40E747" w14:textId="41ACE5D6" w:rsidR="002950A0" w:rsidRDefault="000760F0">
      <w:pPr>
        <w:tabs>
          <w:tab w:val="left" w:pos="5959"/>
        </w:tabs>
        <w:spacing w:before="40" w:line="280" w:lineRule="auto"/>
        <w:ind w:left="1437" w:right="4790"/>
        <w:rPr>
          <w:sz w:val="20"/>
        </w:rPr>
      </w:pPr>
      <w:r>
        <w:rPr>
          <w:sz w:val="20"/>
        </w:rPr>
        <w:t>Daňové</w:t>
      </w:r>
      <w:r>
        <w:rPr>
          <w:spacing w:val="-1"/>
          <w:sz w:val="20"/>
        </w:rPr>
        <w:t xml:space="preserve"> </w:t>
      </w:r>
      <w:r>
        <w:rPr>
          <w:sz w:val="20"/>
        </w:rPr>
        <w:t>identifikační číslo:</w:t>
      </w:r>
      <w:r>
        <w:rPr>
          <w:sz w:val="20"/>
        </w:rPr>
        <w:tab/>
      </w:r>
      <w:r>
        <w:rPr>
          <w:spacing w:val="-1"/>
          <w:sz w:val="20"/>
        </w:rPr>
        <w:t xml:space="preserve">CZ75075741 </w:t>
      </w:r>
    </w:p>
    <w:p w14:paraId="3DF59763" w14:textId="42712B13" w:rsidR="002950A0" w:rsidRDefault="000760F0" w:rsidP="00AD20F0">
      <w:pPr>
        <w:tabs>
          <w:tab w:val="left" w:pos="5954"/>
        </w:tabs>
        <w:ind w:left="1437"/>
        <w:rPr>
          <w:sz w:val="20"/>
        </w:rPr>
      </w:pPr>
      <w:r>
        <w:rPr>
          <w:sz w:val="20"/>
        </w:rPr>
        <w:t>Banka, Číslo účtu / kód banky:</w:t>
      </w:r>
      <w:r w:rsidR="009332DA">
        <w:rPr>
          <w:sz w:val="20"/>
        </w:rPr>
        <w:tab/>
      </w:r>
      <w:proofErr w:type="spellStart"/>
      <w:r w:rsidR="008C0AA6">
        <w:rPr>
          <w:sz w:val="20"/>
        </w:rPr>
        <w:t>xxx</w:t>
      </w:r>
      <w:proofErr w:type="spellEnd"/>
    </w:p>
    <w:p w14:paraId="11BD8FE7" w14:textId="78F45C42" w:rsidR="002950A0" w:rsidRDefault="000760F0">
      <w:pPr>
        <w:tabs>
          <w:tab w:val="left" w:pos="5959"/>
        </w:tabs>
        <w:spacing w:before="40"/>
        <w:ind w:left="1437"/>
        <w:rPr>
          <w:sz w:val="20"/>
        </w:rPr>
      </w:pPr>
      <w:r>
        <w:rPr>
          <w:sz w:val="20"/>
        </w:rPr>
        <w:t>Zastoupený:</w:t>
      </w:r>
      <w:r>
        <w:rPr>
          <w:sz w:val="20"/>
        </w:rPr>
        <w:tab/>
      </w:r>
      <w:proofErr w:type="spellStart"/>
      <w:r w:rsidR="008C0AA6">
        <w:rPr>
          <w:sz w:val="20"/>
          <w:szCs w:val="20"/>
        </w:rPr>
        <w:t>xxx</w:t>
      </w:r>
      <w:proofErr w:type="spellEnd"/>
    </w:p>
    <w:p w14:paraId="304649B7" w14:textId="2CABE929" w:rsidR="003A60BE" w:rsidRDefault="003A60BE">
      <w:pPr>
        <w:tabs>
          <w:tab w:val="left" w:pos="5959"/>
        </w:tabs>
        <w:spacing w:before="40"/>
        <w:ind w:left="1437"/>
        <w:rPr>
          <w:sz w:val="20"/>
        </w:rPr>
      </w:pPr>
      <w:r>
        <w:rPr>
          <w:sz w:val="20"/>
        </w:rPr>
        <w:t>Zastoupený ve věci Smlouvy</w:t>
      </w:r>
      <w:r>
        <w:rPr>
          <w:spacing w:val="-2"/>
          <w:sz w:val="20"/>
        </w:rPr>
        <w:t xml:space="preserve"> </w:t>
      </w:r>
      <w:r>
        <w:rPr>
          <w:sz w:val="20"/>
        </w:rPr>
        <w:t>oprávněn jednat:</w:t>
      </w:r>
      <w:r>
        <w:rPr>
          <w:sz w:val="20"/>
        </w:rPr>
        <w:tab/>
      </w:r>
      <w:proofErr w:type="spellStart"/>
      <w:r w:rsidR="008C0AA6">
        <w:rPr>
          <w:sz w:val="20"/>
        </w:rPr>
        <w:t>xxx</w:t>
      </w:r>
      <w:proofErr w:type="spellEnd"/>
    </w:p>
    <w:p w14:paraId="6B767414" w14:textId="77777777" w:rsidR="008C0AA6" w:rsidRDefault="000760F0">
      <w:pPr>
        <w:tabs>
          <w:tab w:val="left" w:pos="5959"/>
        </w:tabs>
        <w:spacing w:before="40"/>
        <w:ind w:left="1437"/>
        <w:rPr>
          <w:sz w:val="20"/>
        </w:rPr>
      </w:pPr>
      <w:r>
        <w:rPr>
          <w:sz w:val="20"/>
        </w:rPr>
        <w:t>E-mail:</w:t>
      </w:r>
      <w:r>
        <w:rPr>
          <w:sz w:val="20"/>
        </w:rPr>
        <w:tab/>
      </w:r>
      <w:proofErr w:type="spellStart"/>
      <w:r w:rsidR="008C0AA6">
        <w:rPr>
          <w:sz w:val="20"/>
        </w:rPr>
        <w:t>xxx</w:t>
      </w:r>
      <w:proofErr w:type="spellEnd"/>
      <w:r w:rsidR="008C0AA6">
        <w:rPr>
          <w:sz w:val="20"/>
        </w:rPr>
        <w:t xml:space="preserve"> </w:t>
      </w:r>
    </w:p>
    <w:p w14:paraId="33612F6A" w14:textId="7BC9790B" w:rsidR="002950A0" w:rsidRDefault="000760F0">
      <w:pPr>
        <w:tabs>
          <w:tab w:val="left" w:pos="5959"/>
        </w:tabs>
        <w:spacing w:before="40"/>
        <w:ind w:left="1437"/>
        <w:rPr>
          <w:sz w:val="20"/>
          <w:szCs w:val="20"/>
        </w:rPr>
      </w:pPr>
      <w:r>
        <w:rPr>
          <w:sz w:val="20"/>
        </w:rPr>
        <w:t>Telefon:</w:t>
      </w:r>
      <w:r>
        <w:rPr>
          <w:sz w:val="20"/>
        </w:rPr>
        <w:tab/>
        <w:t>+420</w:t>
      </w:r>
      <w:r w:rsidR="00415A29">
        <w:rPr>
          <w:sz w:val="20"/>
          <w:szCs w:val="20"/>
        </w:rPr>
        <w:t> </w:t>
      </w:r>
      <w:proofErr w:type="spellStart"/>
      <w:r w:rsidR="008C0AA6">
        <w:rPr>
          <w:sz w:val="20"/>
          <w:szCs w:val="20"/>
        </w:rPr>
        <w:t>xxx</w:t>
      </w:r>
      <w:proofErr w:type="spellEnd"/>
    </w:p>
    <w:p w14:paraId="217C1114" w14:textId="7FE7AD3E" w:rsidR="009332DA" w:rsidRDefault="009332DA" w:rsidP="008C0AA6">
      <w:pPr>
        <w:tabs>
          <w:tab w:val="left" w:pos="5954"/>
        </w:tabs>
        <w:ind w:left="3544" w:hanging="2126"/>
        <w:jc w:val="both"/>
        <w:rPr>
          <w:sz w:val="20"/>
        </w:rPr>
      </w:pPr>
      <w:r>
        <w:rPr>
          <w:sz w:val="20"/>
          <w:szCs w:val="20"/>
        </w:rPr>
        <w:t>Zastoupený ve věcech technických:</w:t>
      </w:r>
      <w:r>
        <w:rPr>
          <w:sz w:val="20"/>
          <w:szCs w:val="20"/>
        </w:rPr>
        <w:tab/>
      </w:r>
      <w:proofErr w:type="spellStart"/>
      <w:r w:rsidR="008C0AA6">
        <w:rPr>
          <w:sz w:val="20"/>
          <w:szCs w:val="20"/>
        </w:rPr>
        <w:t>xxx</w:t>
      </w:r>
      <w:proofErr w:type="spellEnd"/>
    </w:p>
    <w:p w14:paraId="2FA7EA3C" w14:textId="77777777" w:rsidR="002950A0" w:rsidRDefault="000760F0">
      <w:pPr>
        <w:tabs>
          <w:tab w:val="left" w:pos="5959"/>
        </w:tabs>
        <w:spacing w:before="40"/>
        <w:ind w:left="5959" w:right="1856" w:hanging="4523"/>
        <w:rPr>
          <w:sz w:val="20"/>
        </w:rPr>
      </w:pPr>
      <w:r>
        <w:rPr>
          <w:sz w:val="20"/>
        </w:rPr>
        <w:t>Kontaktní adresa</w:t>
      </w:r>
      <w:r>
        <w:rPr>
          <w:spacing w:val="-1"/>
          <w:sz w:val="20"/>
        </w:rPr>
        <w:t xml:space="preserve"> </w:t>
      </w:r>
      <w:r>
        <w:rPr>
          <w:sz w:val="20"/>
        </w:rPr>
        <w:t>pro fakturaci:</w:t>
      </w:r>
      <w:r>
        <w:rPr>
          <w:sz w:val="20"/>
        </w:rPr>
        <w:tab/>
        <w:t xml:space="preserve">Národní zemědělské muzeum, </w:t>
      </w:r>
      <w:proofErr w:type="spellStart"/>
      <w:proofErr w:type="gramStart"/>
      <w:r>
        <w:rPr>
          <w:sz w:val="20"/>
        </w:rPr>
        <w:t>s.p.</w:t>
      </w:r>
      <w:proofErr w:type="gramEnd"/>
      <w:r>
        <w:rPr>
          <w:sz w:val="20"/>
        </w:rPr>
        <w:t>o</w:t>
      </w:r>
      <w:proofErr w:type="spellEnd"/>
      <w:r>
        <w:rPr>
          <w:sz w:val="20"/>
        </w:rPr>
        <w:t>., Kostelní 1300/44, 170 00 Praha</w:t>
      </w:r>
      <w:r>
        <w:rPr>
          <w:spacing w:val="-2"/>
          <w:sz w:val="20"/>
        </w:rPr>
        <w:t xml:space="preserve"> </w:t>
      </w:r>
      <w:r>
        <w:rPr>
          <w:sz w:val="20"/>
        </w:rPr>
        <w:t>7</w:t>
      </w:r>
    </w:p>
    <w:p w14:paraId="57D1BB97" w14:textId="77777777" w:rsidR="002950A0" w:rsidRDefault="002950A0">
      <w:pPr>
        <w:pStyle w:val="Zkladntext"/>
        <w:spacing w:before="11"/>
        <w:rPr>
          <w:sz w:val="26"/>
        </w:rPr>
      </w:pPr>
    </w:p>
    <w:p w14:paraId="241667C0" w14:textId="77777777" w:rsidR="002950A0" w:rsidRDefault="000760F0">
      <w:pPr>
        <w:ind w:left="122"/>
        <w:jc w:val="center"/>
        <w:rPr>
          <w:sz w:val="20"/>
        </w:rPr>
      </w:pPr>
      <w:r>
        <w:rPr>
          <w:w w:val="99"/>
          <w:sz w:val="20"/>
        </w:rPr>
        <w:t>a</w:t>
      </w:r>
    </w:p>
    <w:p w14:paraId="0A96E6B4" w14:textId="77777777" w:rsidR="002950A0" w:rsidRDefault="002950A0">
      <w:pPr>
        <w:pStyle w:val="Zkladntext"/>
        <w:spacing w:before="11"/>
        <w:rPr>
          <w:sz w:val="26"/>
        </w:rPr>
      </w:pPr>
    </w:p>
    <w:p w14:paraId="5A1D3279" w14:textId="77777777" w:rsidR="002950A0" w:rsidRDefault="000760F0">
      <w:pPr>
        <w:tabs>
          <w:tab w:val="left" w:pos="5959"/>
        </w:tabs>
        <w:ind w:left="1437"/>
        <w:rPr>
          <w:sz w:val="20"/>
        </w:rPr>
      </w:pPr>
      <w:r>
        <w:rPr>
          <w:sz w:val="20"/>
        </w:rPr>
        <w:t>Obchodní</w:t>
      </w:r>
      <w:r>
        <w:rPr>
          <w:spacing w:val="-1"/>
          <w:sz w:val="20"/>
        </w:rPr>
        <w:t xml:space="preserve"> </w:t>
      </w:r>
      <w:r>
        <w:rPr>
          <w:sz w:val="20"/>
        </w:rPr>
        <w:t>jméno:</w:t>
      </w:r>
      <w:r>
        <w:rPr>
          <w:sz w:val="20"/>
        </w:rPr>
        <w:tab/>
        <w:t>KONE, a.s. (dále jen</w:t>
      </w:r>
      <w:r>
        <w:rPr>
          <w:spacing w:val="-1"/>
          <w:sz w:val="20"/>
        </w:rPr>
        <w:t xml:space="preserve"> </w:t>
      </w:r>
      <w:r>
        <w:rPr>
          <w:sz w:val="20"/>
        </w:rPr>
        <w:t>KONE)</w:t>
      </w:r>
    </w:p>
    <w:p w14:paraId="2D2636CE" w14:textId="77777777" w:rsidR="002950A0" w:rsidRDefault="000760F0">
      <w:pPr>
        <w:tabs>
          <w:tab w:val="left" w:pos="5959"/>
        </w:tabs>
        <w:spacing w:before="40"/>
        <w:ind w:left="1437"/>
        <w:rPr>
          <w:sz w:val="20"/>
        </w:rPr>
      </w:pPr>
      <w:r>
        <w:rPr>
          <w:sz w:val="20"/>
        </w:rPr>
        <w:t>Sídlo -</w:t>
      </w:r>
      <w:r>
        <w:rPr>
          <w:spacing w:val="-1"/>
          <w:sz w:val="20"/>
        </w:rPr>
        <w:t xml:space="preserve"> </w:t>
      </w:r>
      <w:r>
        <w:rPr>
          <w:sz w:val="20"/>
        </w:rPr>
        <w:t>ulice, číslo:</w:t>
      </w:r>
      <w:r>
        <w:rPr>
          <w:sz w:val="20"/>
        </w:rPr>
        <w:tab/>
        <w:t>Evropská 423/178</w:t>
      </w:r>
    </w:p>
    <w:p w14:paraId="2E11576D" w14:textId="77777777" w:rsidR="002950A0" w:rsidRDefault="000760F0">
      <w:pPr>
        <w:tabs>
          <w:tab w:val="left" w:pos="5959"/>
        </w:tabs>
        <w:spacing w:before="40"/>
        <w:ind w:left="1437"/>
        <w:rPr>
          <w:sz w:val="20"/>
        </w:rPr>
      </w:pPr>
      <w:r>
        <w:rPr>
          <w:sz w:val="20"/>
        </w:rPr>
        <w:t>Sídlo -</w:t>
      </w:r>
      <w:r>
        <w:rPr>
          <w:spacing w:val="-1"/>
          <w:sz w:val="20"/>
        </w:rPr>
        <w:t xml:space="preserve"> </w:t>
      </w:r>
      <w:r>
        <w:rPr>
          <w:sz w:val="20"/>
        </w:rPr>
        <w:t>PSČ,</w:t>
      </w:r>
      <w:r>
        <w:rPr>
          <w:spacing w:val="-1"/>
          <w:sz w:val="20"/>
        </w:rPr>
        <w:t xml:space="preserve"> </w:t>
      </w:r>
      <w:r>
        <w:rPr>
          <w:sz w:val="20"/>
        </w:rPr>
        <w:t>město:</w:t>
      </w:r>
      <w:r>
        <w:rPr>
          <w:sz w:val="20"/>
        </w:rPr>
        <w:tab/>
        <w:t>160 00 Praha 6 - Vokovice</w:t>
      </w:r>
    </w:p>
    <w:p w14:paraId="6A53BB39" w14:textId="77777777" w:rsidR="002950A0" w:rsidRDefault="000760F0">
      <w:pPr>
        <w:tabs>
          <w:tab w:val="left" w:pos="5959"/>
        </w:tabs>
        <w:spacing w:before="40"/>
        <w:ind w:left="5959" w:right="1667" w:hanging="4523"/>
        <w:rPr>
          <w:sz w:val="20"/>
        </w:rPr>
      </w:pPr>
      <w:r>
        <w:rPr>
          <w:sz w:val="20"/>
        </w:rPr>
        <w:t>Rejstříkový</w:t>
      </w:r>
      <w:r>
        <w:rPr>
          <w:spacing w:val="-1"/>
          <w:sz w:val="20"/>
        </w:rPr>
        <w:t xml:space="preserve"> </w:t>
      </w:r>
      <w:r>
        <w:rPr>
          <w:sz w:val="20"/>
        </w:rPr>
        <w:t>soud:</w:t>
      </w:r>
      <w:r>
        <w:rPr>
          <w:sz w:val="20"/>
        </w:rPr>
        <w:tab/>
        <w:t xml:space="preserve">Městský soud v Praze, pracoviště Slezská, </w:t>
      </w:r>
      <w:r>
        <w:rPr>
          <w:spacing w:val="-4"/>
          <w:sz w:val="20"/>
        </w:rPr>
        <w:t xml:space="preserve">oddíl </w:t>
      </w:r>
      <w:r>
        <w:rPr>
          <w:sz w:val="20"/>
        </w:rPr>
        <w:t>B, vložka 775</w:t>
      </w:r>
    </w:p>
    <w:p w14:paraId="2942769D" w14:textId="77777777" w:rsidR="002950A0" w:rsidRDefault="000760F0">
      <w:pPr>
        <w:tabs>
          <w:tab w:val="left" w:pos="5959"/>
        </w:tabs>
        <w:spacing w:before="40"/>
        <w:ind w:left="1437"/>
        <w:rPr>
          <w:sz w:val="20"/>
        </w:rPr>
      </w:pPr>
      <w:r>
        <w:rPr>
          <w:sz w:val="20"/>
        </w:rPr>
        <w:t>Identifikační</w:t>
      </w:r>
      <w:r>
        <w:rPr>
          <w:spacing w:val="-1"/>
          <w:sz w:val="20"/>
        </w:rPr>
        <w:t xml:space="preserve"> </w:t>
      </w:r>
      <w:r>
        <w:rPr>
          <w:sz w:val="20"/>
        </w:rPr>
        <w:t>číslo:</w:t>
      </w:r>
      <w:r>
        <w:rPr>
          <w:sz w:val="20"/>
        </w:rPr>
        <w:tab/>
        <w:t>00176842</w:t>
      </w:r>
    </w:p>
    <w:p w14:paraId="75CD3701" w14:textId="77777777" w:rsidR="002950A0" w:rsidRDefault="000760F0">
      <w:pPr>
        <w:tabs>
          <w:tab w:val="left" w:pos="5959"/>
        </w:tabs>
        <w:spacing w:before="40"/>
        <w:ind w:left="1437"/>
        <w:rPr>
          <w:sz w:val="20"/>
        </w:rPr>
      </w:pPr>
      <w:r>
        <w:rPr>
          <w:sz w:val="20"/>
        </w:rPr>
        <w:t>Daňové</w:t>
      </w:r>
      <w:r>
        <w:rPr>
          <w:spacing w:val="-1"/>
          <w:sz w:val="20"/>
        </w:rPr>
        <w:t xml:space="preserve"> </w:t>
      </w:r>
      <w:r>
        <w:rPr>
          <w:sz w:val="20"/>
        </w:rPr>
        <w:t>identifikační číslo:</w:t>
      </w:r>
      <w:r>
        <w:rPr>
          <w:sz w:val="20"/>
        </w:rPr>
        <w:tab/>
        <w:t>CZ00176842</w:t>
      </w:r>
    </w:p>
    <w:p w14:paraId="5CC416A0" w14:textId="0DFECD97" w:rsidR="002950A0" w:rsidRDefault="000760F0">
      <w:pPr>
        <w:tabs>
          <w:tab w:val="left" w:pos="5959"/>
        </w:tabs>
        <w:spacing w:before="40"/>
        <w:ind w:left="1437"/>
        <w:rPr>
          <w:sz w:val="20"/>
        </w:rPr>
      </w:pPr>
      <w:r>
        <w:rPr>
          <w:sz w:val="20"/>
        </w:rPr>
        <w:t>Banka:</w:t>
      </w:r>
      <w:r>
        <w:rPr>
          <w:sz w:val="20"/>
        </w:rPr>
        <w:tab/>
      </w:r>
      <w:proofErr w:type="spellStart"/>
      <w:r w:rsidR="008C0AA6">
        <w:rPr>
          <w:sz w:val="20"/>
        </w:rPr>
        <w:t>xxx</w:t>
      </w:r>
      <w:proofErr w:type="spellEnd"/>
    </w:p>
    <w:p w14:paraId="69A4DC4D" w14:textId="7F686B67" w:rsidR="002950A0" w:rsidRDefault="000760F0">
      <w:pPr>
        <w:tabs>
          <w:tab w:val="left" w:pos="5959"/>
        </w:tabs>
        <w:spacing w:before="40"/>
        <w:ind w:left="1437"/>
        <w:rPr>
          <w:sz w:val="20"/>
        </w:rPr>
      </w:pPr>
      <w:r>
        <w:rPr>
          <w:sz w:val="20"/>
        </w:rPr>
        <w:t>Číslo účtu /</w:t>
      </w:r>
      <w:r>
        <w:rPr>
          <w:spacing w:val="-1"/>
          <w:sz w:val="20"/>
        </w:rPr>
        <w:t xml:space="preserve"> </w:t>
      </w:r>
      <w:r>
        <w:rPr>
          <w:sz w:val="20"/>
        </w:rPr>
        <w:t>kód banky:</w:t>
      </w:r>
      <w:r>
        <w:rPr>
          <w:sz w:val="20"/>
        </w:rPr>
        <w:tab/>
      </w:r>
      <w:proofErr w:type="spellStart"/>
      <w:r w:rsidR="008C0AA6">
        <w:rPr>
          <w:sz w:val="20"/>
        </w:rPr>
        <w:t>xxx</w:t>
      </w:r>
      <w:proofErr w:type="spellEnd"/>
    </w:p>
    <w:p w14:paraId="74A4708D" w14:textId="4CB4EA1D" w:rsidR="002950A0" w:rsidRDefault="000760F0">
      <w:pPr>
        <w:tabs>
          <w:tab w:val="left" w:pos="5959"/>
        </w:tabs>
        <w:spacing w:before="40"/>
        <w:ind w:left="5959" w:right="1600" w:hanging="4523"/>
        <w:rPr>
          <w:sz w:val="20"/>
        </w:rPr>
      </w:pPr>
      <w:r>
        <w:rPr>
          <w:sz w:val="20"/>
        </w:rPr>
        <w:t>Zastoupený:</w:t>
      </w:r>
      <w:r>
        <w:rPr>
          <w:sz w:val="20"/>
        </w:rPr>
        <w:tab/>
      </w:r>
      <w:proofErr w:type="spellStart"/>
      <w:r w:rsidR="008C0AA6">
        <w:rPr>
          <w:sz w:val="20"/>
        </w:rPr>
        <w:t>xxx</w:t>
      </w:r>
      <w:proofErr w:type="spellEnd"/>
    </w:p>
    <w:p w14:paraId="637ED7B8" w14:textId="77777777" w:rsidR="002950A0" w:rsidRDefault="000760F0">
      <w:pPr>
        <w:tabs>
          <w:tab w:val="left" w:pos="5959"/>
        </w:tabs>
        <w:spacing w:before="40"/>
        <w:ind w:left="1437"/>
        <w:rPr>
          <w:sz w:val="20"/>
        </w:rPr>
      </w:pPr>
      <w:r>
        <w:rPr>
          <w:sz w:val="20"/>
        </w:rPr>
        <w:t>Kontaktní</w:t>
      </w:r>
      <w:r>
        <w:rPr>
          <w:spacing w:val="-1"/>
          <w:sz w:val="20"/>
        </w:rPr>
        <w:t xml:space="preserve"> </w:t>
      </w:r>
      <w:r>
        <w:rPr>
          <w:sz w:val="20"/>
        </w:rPr>
        <w:t>adresa:</w:t>
      </w:r>
      <w:r>
        <w:rPr>
          <w:sz w:val="20"/>
        </w:rPr>
        <w:tab/>
        <w:t>KONE, a.s., Evropská 423 / 178, 16000</w:t>
      </w:r>
      <w:r>
        <w:rPr>
          <w:spacing w:val="-2"/>
          <w:sz w:val="20"/>
        </w:rPr>
        <w:t xml:space="preserve"> </w:t>
      </w:r>
      <w:r>
        <w:rPr>
          <w:sz w:val="20"/>
        </w:rPr>
        <w:t>Praha</w:t>
      </w:r>
    </w:p>
    <w:p w14:paraId="1426897C" w14:textId="6B76954E" w:rsidR="002950A0" w:rsidRPr="009A645F" w:rsidRDefault="000760F0">
      <w:pPr>
        <w:tabs>
          <w:tab w:val="left" w:pos="5959"/>
        </w:tabs>
        <w:spacing w:before="40"/>
        <w:ind w:left="1437"/>
        <w:rPr>
          <w:sz w:val="20"/>
        </w:rPr>
      </w:pPr>
      <w:r>
        <w:rPr>
          <w:sz w:val="20"/>
        </w:rPr>
        <w:t>E-mail:</w:t>
      </w:r>
      <w:r>
        <w:rPr>
          <w:sz w:val="20"/>
        </w:rPr>
        <w:tab/>
      </w:r>
      <w:hyperlink r:id="rId8">
        <w:proofErr w:type="spellStart"/>
        <w:r w:rsidR="008C0AA6" w:rsidRPr="009A645F">
          <w:rPr>
            <w:sz w:val="20"/>
          </w:rPr>
          <w:t>xxx</w:t>
        </w:r>
        <w:proofErr w:type="spellEnd"/>
      </w:hyperlink>
    </w:p>
    <w:p w14:paraId="25751325" w14:textId="7E013C9B" w:rsidR="002950A0" w:rsidRPr="009A645F" w:rsidRDefault="000760F0">
      <w:pPr>
        <w:tabs>
          <w:tab w:val="left" w:pos="5959"/>
        </w:tabs>
        <w:spacing w:before="40"/>
        <w:ind w:left="1437"/>
        <w:rPr>
          <w:b/>
          <w:sz w:val="20"/>
        </w:rPr>
      </w:pPr>
      <w:r w:rsidRPr="009A645F">
        <w:rPr>
          <w:sz w:val="20"/>
        </w:rPr>
        <w:t>Telefon:</w:t>
      </w:r>
      <w:r w:rsidRPr="009A645F">
        <w:rPr>
          <w:sz w:val="20"/>
        </w:rPr>
        <w:tab/>
      </w:r>
      <w:r w:rsidRPr="009A645F">
        <w:rPr>
          <w:b/>
          <w:sz w:val="20"/>
        </w:rPr>
        <w:t xml:space="preserve">+420 </w:t>
      </w:r>
      <w:proofErr w:type="spellStart"/>
      <w:r w:rsidR="008C0AA6" w:rsidRPr="009A645F">
        <w:rPr>
          <w:b/>
          <w:sz w:val="20"/>
        </w:rPr>
        <w:t>xxx</w:t>
      </w:r>
      <w:proofErr w:type="spellEnd"/>
    </w:p>
    <w:p w14:paraId="176C35A8" w14:textId="77777777" w:rsidR="002950A0" w:rsidRDefault="002950A0">
      <w:pPr>
        <w:rPr>
          <w:sz w:val="20"/>
        </w:rPr>
        <w:sectPr w:rsidR="002950A0">
          <w:headerReference w:type="default" r:id="rId9"/>
          <w:footerReference w:type="default" r:id="rId10"/>
          <w:pgSz w:w="11910" w:h="16840"/>
          <w:pgMar w:top="1580" w:right="0" w:bottom="1340" w:left="0" w:header="968" w:footer="1154" w:gutter="0"/>
          <w:pgNumType w:start="2"/>
          <w:cols w:space="708"/>
        </w:sectPr>
      </w:pPr>
    </w:p>
    <w:p w14:paraId="2D531EE3" w14:textId="77777777" w:rsidR="002950A0" w:rsidRDefault="002950A0">
      <w:pPr>
        <w:pStyle w:val="Zkladntext"/>
        <w:rPr>
          <w:b/>
          <w:sz w:val="20"/>
        </w:rPr>
      </w:pPr>
    </w:p>
    <w:p w14:paraId="68D4AE6C" w14:textId="77777777" w:rsidR="002950A0" w:rsidRDefault="002950A0">
      <w:pPr>
        <w:pStyle w:val="Zkladntext"/>
        <w:spacing w:before="1"/>
        <w:rPr>
          <w:b/>
          <w:sz w:val="21"/>
        </w:rPr>
      </w:pPr>
    </w:p>
    <w:p w14:paraId="42345BC5" w14:textId="77777777" w:rsidR="002950A0" w:rsidRDefault="000760F0">
      <w:pPr>
        <w:pStyle w:val="Odstavecseseznamem"/>
        <w:numPr>
          <w:ilvl w:val="0"/>
          <w:numId w:val="6"/>
        </w:numPr>
        <w:tabs>
          <w:tab w:val="left" w:pos="2084"/>
          <w:tab w:val="left" w:pos="2085"/>
        </w:tabs>
        <w:spacing w:before="93"/>
        <w:ind w:hanging="668"/>
        <w:rPr>
          <w:sz w:val="24"/>
        </w:rPr>
      </w:pPr>
      <w:r>
        <w:rPr>
          <w:color w:val="0070B8"/>
          <w:sz w:val="24"/>
        </w:rPr>
        <w:t>Předmět</w:t>
      </w:r>
      <w:r>
        <w:rPr>
          <w:color w:val="0070B8"/>
          <w:spacing w:val="-1"/>
          <w:sz w:val="24"/>
        </w:rPr>
        <w:t xml:space="preserve"> </w:t>
      </w:r>
      <w:r>
        <w:rPr>
          <w:color w:val="0070B8"/>
          <w:sz w:val="24"/>
        </w:rPr>
        <w:t>plnění</w:t>
      </w:r>
    </w:p>
    <w:p w14:paraId="6DB17C0A" w14:textId="77777777" w:rsidR="002950A0" w:rsidRDefault="002950A0">
      <w:pPr>
        <w:pStyle w:val="Zkladntext"/>
        <w:spacing w:before="11"/>
        <w:rPr>
          <w:sz w:val="20"/>
        </w:rPr>
      </w:pPr>
    </w:p>
    <w:p w14:paraId="4CF085EA" w14:textId="77777777" w:rsidR="002950A0" w:rsidRDefault="000760F0">
      <w:pPr>
        <w:pStyle w:val="Nadpis3"/>
        <w:spacing w:before="0"/>
        <w:ind w:left="1417" w:right="1474"/>
        <w:jc w:val="both"/>
      </w:pPr>
      <w:r>
        <w:t>KONE se touto Servisní smlouvou (dále jen „Smlouva“) zavazuje převzít do servisní péče zařízení, viz čl. 2 této Smlouvy a bude poskytovat servisní služby v nejvyšší kvalitě dle platných ČSN a v souladu s pokyny výrobce. Rozsah prací, zahrnutých v paušální ceně, je definován touto Smlouvou.</w:t>
      </w:r>
    </w:p>
    <w:p w14:paraId="424E4CA2" w14:textId="77777777" w:rsidR="002950A0" w:rsidRDefault="002950A0">
      <w:pPr>
        <w:pStyle w:val="Zkladntext"/>
        <w:spacing w:before="2"/>
        <w:rPr>
          <w:sz w:val="24"/>
        </w:rPr>
      </w:pPr>
    </w:p>
    <w:p w14:paraId="50DEA889" w14:textId="77777777" w:rsidR="002950A0" w:rsidRDefault="000760F0">
      <w:pPr>
        <w:pStyle w:val="Odstavecseseznamem"/>
        <w:numPr>
          <w:ilvl w:val="0"/>
          <w:numId w:val="6"/>
        </w:numPr>
        <w:tabs>
          <w:tab w:val="left" w:pos="2084"/>
          <w:tab w:val="left" w:pos="2085"/>
        </w:tabs>
        <w:spacing w:before="1"/>
        <w:ind w:hanging="668"/>
        <w:rPr>
          <w:sz w:val="24"/>
        </w:rPr>
      </w:pPr>
      <w:r>
        <w:rPr>
          <w:color w:val="0070B8"/>
          <w:sz w:val="24"/>
        </w:rPr>
        <w:t>Skupiny vašich zařízení kryty touto</w:t>
      </w:r>
      <w:r>
        <w:rPr>
          <w:color w:val="0070B8"/>
          <w:spacing w:val="-1"/>
          <w:sz w:val="24"/>
        </w:rPr>
        <w:t xml:space="preserve"> </w:t>
      </w:r>
      <w:r>
        <w:rPr>
          <w:color w:val="0070B8"/>
          <w:sz w:val="24"/>
        </w:rPr>
        <w:t>Smlouvou</w:t>
      </w:r>
    </w:p>
    <w:p w14:paraId="08F466C4" w14:textId="77777777" w:rsidR="002950A0" w:rsidRDefault="002950A0">
      <w:pPr>
        <w:pStyle w:val="Zkladntext"/>
        <w:spacing w:before="6"/>
        <w:rPr>
          <w:sz w:val="21"/>
        </w:rPr>
      </w:pPr>
    </w:p>
    <w:tbl>
      <w:tblPr>
        <w:tblW w:w="0" w:type="auto"/>
        <w:tblInd w:w="1424" w:type="dxa"/>
        <w:tblLayout w:type="fixed"/>
        <w:tblCellMar>
          <w:left w:w="0" w:type="dxa"/>
          <w:right w:w="0" w:type="dxa"/>
        </w:tblCellMar>
        <w:tblLook w:val="01E0" w:firstRow="1" w:lastRow="1" w:firstColumn="1" w:lastColumn="1" w:noHBand="0" w:noVBand="0"/>
      </w:tblPr>
      <w:tblGrid>
        <w:gridCol w:w="6009"/>
        <w:gridCol w:w="963"/>
        <w:gridCol w:w="2097"/>
      </w:tblGrid>
      <w:tr w:rsidR="002950A0" w14:paraId="53B543F1" w14:textId="77777777">
        <w:trPr>
          <w:trHeight w:val="719"/>
        </w:trPr>
        <w:tc>
          <w:tcPr>
            <w:tcW w:w="9069" w:type="dxa"/>
            <w:gridSpan w:val="3"/>
            <w:shd w:val="clear" w:color="auto" w:fill="EBECEF"/>
          </w:tcPr>
          <w:p w14:paraId="23171C43" w14:textId="77777777" w:rsidR="002950A0" w:rsidRDefault="002950A0">
            <w:pPr>
              <w:pStyle w:val="TableParagraph"/>
              <w:spacing w:before="8"/>
              <w:rPr>
                <w:sz w:val="19"/>
              </w:rPr>
            </w:pPr>
          </w:p>
          <w:p w14:paraId="48A3EC83" w14:textId="77777777" w:rsidR="002950A0" w:rsidRDefault="000760F0">
            <w:pPr>
              <w:pStyle w:val="TableParagraph"/>
              <w:ind w:left="6236"/>
              <w:rPr>
                <w:sz w:val="20"/>
              </w:rPr>
            </w:pPr>
            <w:r>
              <w:rPr>
                <w:noProof/>
                <w:sz w:val="20"/>
                <w:lang w:eastAsia="cs-CZ"/>
              </w:rPr>
              <w:drawing>
                <wp:inline distT="0" distB="0" distL="0" distR="0" wp14:anchorId="2C1D4C6A" wp14:editId="7B093F2B">
                  <wp:extent cx="310896" cy="31089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310896" cy="310896"/>
                          </a:xfrm>
                          <a:prstGeom prst="rect">
                            <a:avLst/>
                          </a:prstGeom>
                        </pic:spPr>
                      </pic:pic>
                    </a:graphicData>
                  </a:graphic>
                </wp:inline>
              </w:drawing>
            </w:r>
          </w:p>
        </w:tc>
      </w:tr>
      <w:tr w:rsidR="002950A0" w14:paraId="0A77929D" w14:textId="77777777">
        <w:trPr>
          <w:trHeight w:val="566"/>
        </w:trPr>
        <w:tc>
          <w:tcPr>
            <w:tcW w:w="6972" w:type="dxa"/>
            <w:gridSpan w:val="2"/>
            <w:tcBorders>
              <w:right w:val="single" w:sz="4" w:space="0" w:color="B8BEC7"/>
            </w:tcBorders>
            <w:shd w:val="clear" w:color="auto" w:fill="D2D5DC"/>
          </w:tcPr>
          <w:p w14:paraId="6BFC5308" w14:textId="77777777" w:rsidR="002950A0" w:rsidRDefault="000760F0">
            <w:pPr>
              <w:pStyle w:val="TableParagraph"/>
              <w:tabs>
                <w:tab w:val="left" w:pos="6228"/>
              </w:tabs>
              <w:spacing w:before="46"/>
              <w:ind w:left="56"/>
              <w:rPr>
                <w:b/>
                <w:sz w:val="16"/>
              </w:rPr>
            </w:pPr>
            <w:r>
              <w:rPr>
                <w:b/>
                <w:sz w:val="16"/>
              </w:rPr>
              <w:t>Název</w:t>
            </w:r>
            <w:r>
              <w:rPr>
                <w:b/>
                <w:spacing w:val="-1"/>
                <w:sz w:val="16"/>
              </w:rPr>
              <w:t xml:space="preserve"> </w:t>
            </w:r>
            <w:r>
              <w:rPr>
                <w:b/>
                <w:sz w:val="16"/>
              </w:rPr>
              <w:t>skupiny</w:t>
            </w:r>
            <w:r>
              <w:rPr>
                <w:b/>
                <w:sz w:val="16"/>
              </w:rPr>
              <w:tab/>
              <w:t>Výtahy</w:t>
            </w:r>
          </w:p>
        </w:tc>
        <w:tc>
          <w:tcPr>
            <w:tcW w:w="2097" w:type="dxa"/>
            <w:tcBorders>
              <w:left w:val="single" w:sz="4" w:space="0" w:color="B8BEC7"/>
            </w:tcBorders>
            <w:shd w:val="clear" w:color="auto" w:fill="D2D5DC"/>
          </w:tcPr>
          <w:p w14:paraId="4A0A5BFB" w14:textId="77777777" w:rsidR="002950A0" w:rsidRDefault="000760F0">
            <w:pPr>
              <w:pStyle w:val="TableParagraph"/>
              <w:spacing w:before="46"/>
              <w:ind w:left="60" w:right="61"/>
              <w:jc w:val="center"/>
              <w:rPr>
                <w:b/>
                <w:sz w:val="16"/>
              </w:rPr>
            </w:pPr>
            <w:r>
              <w:rPr>
                <w:b/>
                <w:sz w:val="16"/>
              </w:rPr>
              <w:t>Roční cena bez DPH v Kč</w:t>
            </w:r>
          </w:p>
        </w:tc>
      </w:tr>
      <w:tr w:rsidR="002950A0" w14:paraId="70227996" w14:textId="77777777">
        <w:trPr>
          <w:trHeight w:val="519"/>
        </w:trPr>
        <w:tc>
          <w:tcPr>
            <w:tcW w:w="6009" w:type="dxa"/>
            <w:tcBorders>
              <w:bottom w:val="single" w:sz="2" w:space="0" w:color="D2D5DC"/>
              <w:right w:val="single" w:sz="4" w:space="0" w:color="D2D5DC"/>
            </w:tcBorders>
          </w:tcPr>
          <w:p w14:paraId="28405020" w14:textId="77777777" w:rsidR="002950A0" w:rsidRDefault="000760F0">
            <w:pPr>
              <w:pStyle w:val="TableParagraph"/>
              <w:spacing w:before="46"/>
              <w:ind w:left="56"/>
              <w:rPr>
                <w:sz w:val="16"/>
              </w:rPr>
            </w:pPr>
            <w:r>
              <w:rPr>
                <w:sz w:val="16"/>
              </w:rPr>
              <w:t>Výchozí skupina</w:t>
            </w:r>
          </w:p>
        </w:tc>
        <w:tc>
          <w:tcPr>
            <w:tcW w:w="963" w:type="dxa"/>
            <w:tcBorders>
              <w:left w:val="single" w:sz="4" w:space="0" w:color="D2D5DC"/>
              <w:bottom w:val="single" w:sz="2" w:space="0" w:color="D2D5DC"/>
              <w:right w:val="single" w:sz="4" w:space="0" w:color="B8BEC7"/>
            </w:tcBorders>
          </w:tcPr>
          <w:p w14:paraId="464EB337" w14:textId="77777777" w:rsidR="002950A0" w:rsidRDefault="000760F0">
            <w:pPr>
              <w:pStyle w:val="TableParagraph"/>
              <w:spacing w:before="46"/>
              <w:ind w:left="1"/>
              <w:jc w:val="center"/>
              <w:rPr>
                <w:sz w:val="16"/>
              </w:rPr>
            </w:pPr>
            <w:r>
              <w:rPr>
                <w:w w:val="99"/>
                <w:sz w:val="16"/>
              </w:rPr>
              <w:t>1</w:t>
            </w:r>
          </w:p>
        </w:tc>
        <w:tc>
          <w:tcPr>
            <w:tcW w:w="2097" w:type="dxa"/>
            <w:tcBorders>
              <w:left w:val="single" w:sz="4" w:space="0" w:color="B8BEC7"/>
              <w:bottom w:val="single" w:sz="2" w:space="0" w:color="D2D5DC"/>
            </w:tcBorders>
          </w:tcPr>
          <w:p w14:paraId="543E2BC8" w14:textId="77777777" w:rsidR="002950A0" w:rsidRDefault="000760F0">
            <w:pPr>
              <w:pStyle w:val="TableParagraph"/>
              <w:spacing w:before="46"/>
              <w:ind w:left="60" w:right="61"/>
              <w:jc w:val="center"/>
              <w:rPr>
                <w:sz w:val="16"/>
              </w:rPr>
            </w:pPr>
            <w:r>
              <w:rPr>
                <w:sz w:val="16"/>
              </w:rPr>
              <w:t>32 040,00 Kč</w:t>
            </w:r>
          </w:p>
        </w:tc>
      </w:tr>
      <w:tr w:rsidR="002950A0" w14:paraId="536940CB" w14:textId="77777777">
        <w:trPr>
          <w:trHeight w:val="569"/>
        </w:trPr>
        <w:tc>
          <w:tcPr>
            <w:tcW w:w="6972" w:type="dxa"/>
            <w:gridSpan w:val="2"/>
            <w:tcBorders>
              <w:right w:val="single" w:sz="4" w:space="0" w:color="B8BEC7"/>
            </w:tcBorders>
            <w:shd w:val="clear" w:color="auto" w:fill="D2D5DC"/>
          </w:tcPr>
          <w:p w14:paraId="759F58D7" w14:textId="77777777" w:rsidR="002950A0" w:rsidRDefault="000760F0">
            <w:pPr>
              <w:pStyle w:val="TableParagraph"/>
              <w:spacing w:before="49"/>
              <w:ind w:left="56"/>
              <w:rPr>
                <w:b/>
                <w:sz w:val="16"/>
              </w:rPr>
            </w:pPr>
            <w:r>
              <w:rPr>
                <w:b/>
                <w:sz w:val="16"/>
              </w:rPr>
              <w:t>Celkem</w:t>
            </w:r>
          </w:p>
        </w:tc>
        <w:tc>
          <w:tcPr>
            <w:tcW w:w="2097" w:type="dxa"/>
            <w:tcBorders>
              <w:left w:val="single" w:sz="4" w:space="0" w:color="B8BEC7"/>
            </w:tcBorders>
            <w:shd w:val="clear" w:color="auto" w:fill="D2D5DC"/>
          </w:tcPr>
          <w:p w14:paraId="7D2018ED" w14:textId="77777777" w:rsidR="002950A0" w:rsidRDefault="000760F0">
            <w:pPr>
              <w:pStyle w:val="TableParagraph"/>
              <w:spacing w:before="49"/>
              <w:ind w:left="60" w:right="60"/>
              <w:jc w:val="center"/>
              <w:rPr>
                <w:b/>
                <w:sz w:val="16"/>
              </w:rPr>
            </w:pPr>
            <w:r>
              <w:rPr>
                <w:b/>
                <w:sz w:val="16"/>
              </w:rPr>
              <w:t>32 040,00 Kč</w:t>
            </w:r>
          </w:p>
        </w:tc>
      </w:tr>
    </w:tbl>
    <w:p w14:paraId="07E79FF7" w14:textId="77777777" w:rsidR="002950A0" w:rsidRDefault="002950A0">
      <w:pPr>
        <w:pStyle w:val="Zkladntext"/>
        <w:spacing w:before="6"/>
        <w:rPr>
          <w:sz w:val="23"/>
        </w:rPr>
      </w:pPr>
    </w:p>
    <w:tbl>
      <w:tblPr>
        <w:tblW w:w="0" w:type="auto"/>
        <w:tblInd w:w="1427" w:type="dxa"/>
        <w:tblBorders>
          <w:top w:val="single" w:sz="2" w:space="0" w:color="D2D5DC"/>
          <w:left w:val="single" w:sz="2" w:space="0" w:color="D2D5DC"/>
          <w:bottom w:val="single" w:sz="2" w:space="0" w:color="D2D5DC"/>
          <w:right w:val="single" w:sz="2" w:space="0" w:color="D2D5DC"/>
          <w:insideH w:val="single" w:sz="2" w:space="0" w:color="D2D5DC"/>
          <w:insideV w:val="single" w:sz="2" w:space="0" w:color="D2D5DC"/>
        </w:tblBorders>
        <w:tblLayout w:type="fixed"/>
        <w:tblCellMar>
          <w:left w:w="0" w:type="dxa"/>
          <w:right w:w="0" w:type="dxa"/>
        </w:tblCellMar>
        <w:tblLook w:val="01E0" w:firstRow="1" w:lastRow="1" w:firstColumn="1" w:lastColumn="1" w:noHBand="0" w:noVBand="0"/>
      </w:tblPr>
      <w:tblGrid>
        <w:gridCol w:w="567"/>
        <w:gridCol w:w="945"/>
        <w:gridCol w:w="945"/>
        <w:gridCol w:w="945"/>
        <w:gridCol w:w="945"/>
        <w:gridCol w:w="945"/>
        <w:gridCol w:w="945"/>
        <w:gridCol w:w="945"/>
        <w:gridCol w:w="945"/>
        <w:gridCol w:w="945"/>
      </w:tblGrid>
      <w:tr w:rsidR="002950A0" w14:paraId="3876D1BD" w14:textId="77777777">
        <w:trPr>
          <w:trHeight w:val="657"/>
        </w:trPr>
        <w:tc>
          <w:tcPr>
            <w:tcW w:w="567" w:type="dxa"/>
            <w:tcBorders>
              <w:bottom w:val="single" w:sz="4" w:space="0" w:color="D2D5DC"/>
              <w:right w:val="single" w:sz="4" w:space="0" w:color="D2D5DC"/>
            </w:tcBorders>
            <w:shd w:val="clear" w:color="auto" w:fill="EBECEF"/>
          </w:tcPr>
          <w:p w14:paraId="5BF06FA4" w14:textId="77777777" w:rsidR="002950A0" w:rsidRDefault="002950A0">
            <w:pPr>
              <w:pStyle w:val="TableParagraph"/>
              <w:rPr>
                <w:rFonts w:ascii="Times New Roman"/>
                <w:sz w:val="16"/>
              </w:rPr>
            </w:pPr>
          </w:p>
        </w:tc>
        <w:tc>
          <w:tcPr>
            <w:tcW w:w="1890" w:type="dxa"/>
            <w:gridSpan w:val="2"/>
            <w:tcBorders>
              <w:left w:val="single" w:sz="4" w:space="0" w:color="D2D5DC"/>
              <w:bottom w:val="single" w:sz="4" w:space="0" w:color="D2D5DC"/>
              <w:right w:val="nil"/>
            </w:tcBorders>
            <w:shd w:val="clear" w:color="auto" w:fill="EBECEF"/>
          </w:tcPr>
          <w:p w14:paraId="31F7C729" w14:textId="77777777" w:rsidR="002950A0" w:rsidRDefault="000760F0">
            <w:pPr>
              <w:pStyle w:val="TableParagraph"/>
              <w:tabs>
                <w:tab w:val="left" w:pos="996"/>
              </w:tabs>
              <w:spacing w:before="100" w:line="160" w:lineRule="auto"/>
              <w:ind w:left="51" w:right="290"/>
              <w:rPr>
                <w:b/>
                <w:sz w:val="16"/>
              </w:rPr>
            </w:pPr>
            <w:r>
              <w:rPr>
                <w:b/>
                <w:sz w:val="16"/>
              </w:rPr>
              <w:t xml:space="preserve">SAP Číslo </w:t>
            </w:r>
            <w:r>
              <w:rPr>
                <w:b/>
                <w:spacing w:val="-3"/>
                <w:position w:val="9"/>
                <w:sz w:val="16"/>
              </w:rPr>
              <w:t xml:space="preserve">Výrobní </w:t>
            </w:r>
            <w:r>
              <w:rPr>
                <w:b/>
                <w:sz w:val="16"/>
              </w:rPr>
              <w:t>zařízení</w:t>
            </w:r>
            <w:r>
              <w:rPr>
                <w:b/>
                <w:sz w:val="16"/>
              </w:rPr>
              <w:tab/>
            </w:r>
            <w:r>
              <w:rPr>
                <w:b/>
                <w:position w:val="9"/>
                <w:sz w:val="16"/>
              </w:rPr>
              <w:t>číslo</w:t>
            </w:r>
          </w:p>
          <w:p w14:paraId="09A04EE8" w14:textId="77777777" w:rsidR="002950A0" w:rsidRDefault="000760F0">
            <w:pPr>
              <w:pStyle w:val="TableParagraph"/>
              <w:spacing w:line="74" w:lineRule="exact"/>
              <w:ind w:left="996"/>
              <w:rPr>
                <w:b/>
                <w:sz w:val="16"/>
              </w:rPr>
            </w:pPr>
            <w:r>
              <w:rPr>
                <w:b/>
                <w:sz w:val="16"/>
              </w:rPr>
              <w:t>zařízení</w:t>
            </w:r>
          </w:p>
        </w:tc>
        <w:tc>
          <w:tcPr>
            <w:tcW w:w="945" w:type="dxa"/>
            <w:tcBorders>
              <w:left w:val="nil"/>
              <w:bottom w:val="single" w:sz="4" w:space="0" w:color="D2D5DC"/>
              <w:right w:val="nil"/>
            </w:tcBorders>
            <w:shd w:val="clear" w:color="auto" w:fill="EBECEF"/>
          </w:tcPr>
          <w:p w14:paraId="65FFDA0B" w14:textId="77777777" w:rsidR="002950A0" w:rsidRDefault="002950A0">
            <w:pPr>
              <w:pStyle w:val="TableParagraph"/>
              <w:spacing w:before="2"/>
              <w:rPr>
                <w:sz w:val="20"/>
              </w:rPr>
            </w:pPr>
          </w:p>
          <w:p w14:paraId="235CC7F1" w14:textId="77777777" w:rsidR="002950A0" w:rsidRDefault="000760F0">
            <w:pPr>
              <w:pStyle w:val="TableParagraph"/>
              <w:spacing w:before="1"/>
              <w:ind w:left="56"/>
              <w:rPr>
                <w:b/>
                <w:sz w:val="16"/>
              </w:rPr>
            </w:pPr>
            <w:r>
              <w:rPr>
                <w:b/>
                <w:sz w:val="16"/>
              </w:rPr>
              <w:t>Skupina</w:t>
            </w:r>
          </w:p>
        </w:tc>
        <w:tc>
          <w:tcPr>
            <w:tcW w:w="945" w:type="dxa"/>
            <w:tcBorders>
              <w:left w:val="nil"/>
              <w:bottom w:val="single" w:sz="4" w:space="0" w:color="D2D5DC"/>
              <w:right w:val="nil"/>
            </w:tcBorders>
            <w:shd w:val="clear" w:color="auto" w:fill="EBECEF"/>
          </w:tcPr>
          <w:p w14:paraId="396F2A43" w14:textId="77777777" w:rsidR="002950A0" w:rsidRDefault="000760F0">
            <w:pPr>
              <w:pStyle w:val="TableParagraph"/>
              <w:spacing w:before="141"/>
              <w:ind w:left="56" w:right="193"/>
              <w:rPr>
                <w:b/>
                <w:sz w:val="16"/>
              </w:rPr>
            </w:pPr>
            <w:r>
              <w:rPr>
                <w:b/>
                <w:sz w:val="16"/>
              </w:rPr>
              <w:t>Umístění zařízení</w:t>
            </w:r>
          </w:p>
        </w:tc>
        <w:tc>
          <w:tcPr>
            <w:tcW w:w="945" w:type="dxa"/>
            <w:tcBorders>
              <w:left w:val="nil"/>
              <w:bottom w:val="single" w:sz="4" w:space="0" w:color="D2D5DC"/>
              <w:right w:val="nil"/>
            </w:tcBorders>
            <w:shd w:val="clear" w:color="auto" w:fill="EBECEF"/>
          </w:tcPr>
          <w:p w14:paraId="78B531A4" w14:textId="77777777" w:rsidR="002950A0" w:rsidRDefault="000760F0">
            <w:pPr>
              <w:pStyle w:val="TableParagraph"/>
              <w:spacing w:before="141"/>
              <w:ind w:left="56" w:right="344"/>
              <w:rPr>
                <w:b/>
                <w:sz w:val="16"/>
              </w:rPr>
            </w:pPr>
            <w:r>
              <w:rPr>
                <w:b/>
                <w:sz w:val="16"/>
              </w:rPr>
              <w:t>Rok výroby</w:t>
            </w:r>
          </w:p>
        </w:tc>
        <w:tc>
          <w:tcPr>
            <w:tcW w:w="945" w:type="dxa"/>
            <w:tcBorders>
              <w:left w:val="nil"/>
              <w:bottom w:val="single" w:sz="4" w:space="0" w:color="D2D5DC"/>
              <w:right w:val="nil"/>
            </w:tcBorders>
            <w:shd w:val="clear" w:color="auto" w:fill="EBECEF"/>
          </w:tcPr>
          <w:p w14:paraId="5A3E5098" w14:textId="77777777" w:rsidR="002950A0" w:rsidRDefault="000760F0">
            <w:pPr>
              <w:pStyle w:val="TableParagraph"/>
              <w:spacing w:before="49"/>
              <w:ind w:left="56" w:right="228"/>
              <w:jc w:val="both"/>
              <w:rPr>
                <w:b/>
                <w:sz w:val="16"/>
              </w:rPr>
            </w:pPr>
            <w:r>
              <w:rPr>
                <w:b/>
                <w:sz w:val="16"/>
              </w:rPr>
              <w:t xml:space="preserve">Počet </w:t>
            </w:r>
            <w:proofErr w:type="spellStart"/>
            <w:r>
              <w:rPr>
                <w:b/>
                <w:sz w:val="16"/>
              </w:rPr>
              <w:t>ša</w:t>
            </w:r>
            <w:proofErr w:type="spellEnd"/>
            <w:r>
              <w:rPr>
                <w:b/>
                <w:sz w:val="16"/>
              </w:rPr>
              <w:t xml:space="preserve"> </w:t>
            </w:r>
            <w:proofErr w:type="spellStart"/>
            <w:r>
              <w:rPr>
                <w:b/>
                <w:sz w:val="16"/>
              </w:rPr>
              <w:t>chetních</w:t>
            </w:r>
            <w:proofErr w:type="spellEnd"/>
            <w:r>
              <w:rPr>
                <w:b/>
                <w:sz w:val="16"/>
              </w:rPr>
              <w:t xml:space="preserve"> dveří</w:t>
            </w:r>
          </w:p>
        </w:tc>
        <w:tc>
          <w:tcPr>
            <w:tcW w:w="945" w:type="dxa"/>
            <w:tcBorders>
              <w:left w:val="nil"/>
              <w:bottom w:val="single" w:sz="4" w:space="0" w:color="D2D5DC"/>
              <w:right w:val="nil"/>
            </w:tcBorders>
            <w:shd w:val="clear" w:color="auto" w:fill="EBECEF"/>
          </w:tcPr>
          <w:p w14:paraId="23A6C657" w14:textId="77777777" w:rsidR="002950A0" w:rsidRDefault="000760F0">
            <w:pPr>
              <w:pStyle w:val="TableParagraph"/>
              <w:spacing w:before="141"/>
              <w:ind w:left="55" w:right="60"/>
              <w:rPr>
                <w:b/>
                <w:sz w:val="16"/>
              </w:rPr>
            </w:pPr>
            <w:r>
              <w:rPr>
                <w:b/>
                <w:sz w:val="16"/>
              </w:rPr>
              <w:t>Rychlost v m/s</w:t>
            </w:r>
          </w:p>
        </w:tc>
        <w:tc>
          <w:tcPr>
            <w:tcW w:w="945" w:type="dxa"/>
            <w:tcBorders>
              <w:left w:val="nil"/>
              <w:bottom w:val="single" w:sz="4" w:space="0" w:color="D2D5DC"/>
              <w:right w:val="nil"/>
            </w:tcBorders>
            <w:shd w:val="clear" w:color="auto" w:fill="EBECEF"/>
          </w:tcPr>
          <w:p w14:paraId="5013B964" w14:textId="77777777" w:rsidR="002950A0" w:rsidRDefault="000760F0">
            <w:pPr>
              <w:pStyle w:val="TableParagraph"/>
              <w:spacing w:before="141"/>
              <w:ind w:left="55" w:right="96"/>
              <w:rPr>
                <w:b/>
                <w:sz w:val="16"/>
              </w:rPr>
            </w:pPr>
            <w:r>
              <w:rPr>
                <w:b/>
                <w:sz w:val="16"/>
              </w:rPr>
              <w:t>Nosnost v kg</w:t>
            </w:r>
          </w:p>
        </w:tc>
        <w:tc>
          <w:tcPr>
            <w:tcW w:w="945" w:type="dxa"/>
            <w:tcBorders>
              <w:left w:val="nil"/>
              <w:bottom w:val="single" w:sz="4" w:space="0" w:color="D2D5DC"/>
              <w:right w:val="single" w:sz="4" w:space="0" w:color="D2D5DC"/>
            </w:tcBorders>
            <w:shd w:val="clear" w:color="auto" w:fill="EBECEF"/>
          </w:tcPr>
          <w:p w14:paraId="1FBC1D9A" w14:textId="77777777" w:rsidR="002950A0" w:rsidRDefault="000760F0">
            <w:pPr>
              <w:pStyle w:val="TableParagraph"/>
              <w:spacing w:before="49"/>
              <w:ind w:left="300"/>
              <w:rPr>
                <w:b/>
                <w:sz w:val="16"/>
              </w:rPr>
            </w:pPr>
            <w:r>
              <w:rPr>
                <w:b/>
                <w:sz w:val="16"/>
              </w:rPr>
              <w:t>Měsíční</w:t>
            </w:r>
          </w:p>
          <w:p w14:paraId="0EC8627B" w14:textId="77777777" w:rsidR="002950A0" w:rsidRDefault="000760F0">
            <w:pPr>
              <w:pStyle w:val="TableParagraph"/>
              <w:ind w:left="424" w:right="34" w:firstLine="97"/>
              <w:rPr>
                <w:b/>
                <w:sz w:val="16"/>
              </w:rPr>
            </w:pPr>
            <w:r>
              <w:rPr>
                <w:b/>
                <w:sz w:val="16"/>
              </w:rPr>
              <w:t>cena v</w:t>
            </w:r>
            <w:r>
              <w:rPr>
                <w:b/>
                <w:spacing w:val="3"/>
                <w:sz w:val="16"/>
              </w:rPr>
              <w:t xml:space="preserve"> </w:t>
            </w:r>
            <w:r>
              <w:rPr>
                <w:b/>
                <w:spacing w:val="-5"/>
                <w:sz w:val="16"/>
              </w:rPr>
              <w:t>Kč**</w:t>
            </w:r>
          </w:p>
        </w:tc>
      </w:tr>
      <w:tr w:rsidR="002950A0" w14:paraId="2373C768" w14:textId="77777777">
        <w:trPr>
          <w:trHeight w:val="471"/>
        </w:trPr>
        <w:tc>
          <w:tcPr>
            <w:tcW w:w="2457" w:type="dxa"/>
            <w:gridSpan w:val="3"/>
            <w:tcBorders>
              <w:top w:val="nil"/>
              <w:left w:val="nil"/>
              <w:bottom w:val="nil"/>
              <w:right w:val="nil"/>
            </w:tcBorders>
            <w:shd w:val="clear" w:color="auto" w:fill="D2D5DC"/>
          </w:tcPr>
          <w:p w14:paraId="41591D52" w14:textId="77777777" w:rsidR="002950A0" w:rsidRDefault="000760F0">
            <w:pPr>
              <w:pStyle w:val="TableParagraph"/>
              <w:spacing w:before="138"/>
              <w:ind w:left="56" w:right="-15"/>
              <w:rPr>
                <w:b/>
                <w:sz w:val="16"/>
              </w:rPr>
            </w:pPr>
            <w:r>
              <w:rPr>
                <w:b/>
                <w:sz w:val="16"/>
              </w:rPr>
              <w:t>Jeníkovská 1762, 286 01</w:t>
            </w:r>
            <w:r>
              <w:rPr>
                <w:b/>
                <w:spacing w:val="-2"/>
                <w:sz w:val="16"/>
              </w:rPr>
              <w:t xml:space="preserve"> </w:t>
            </w:r>
            <w:r>
              <w:rPr>
                <w:b/>
                <w:sz w:val="16"/>
              </w:rPr>
              <w:t>Čáslav</w:t>
            </w:r>
          </w:p>
        </w:tc>
        <w:tc>
          <w:tcPr>
            <w:tcW w:w="945" w:type="dxa"/>
            <w:tcBorders>
              <w:top w:val="nil"/>
              <w:left w:val="nil"/>
              <w:bottom w:val="nil"/>
              <w:right w:val="nil"/>
            </w:tcBorders>
            <w:shd w:val="clear" w:color="auto" w:fill="D2D5DC"/>
          </w:tcPr>
          <w:p w14:paraId="12C6AE94" w14:textId="77777777" w:rsidR="002950A0" w:rsidRDefault="002950A0">
            <w:pPr>
              <w:pStyle w:val="TableParagraph"/>
              <w:rPr>
                <w:rFonts w:ascii="Times New Roman"/>
                <w:sz w:val="16"/>
              </w:rPr>
            </w:pPr>
          </w:p>
        </w:tc>
        <w:tc>
          <w:tcPr>
            <w:tcW w:w="945" w:type="dxa"/>
            <w:tcBorders>
              <w:top w:val="nil"/>
              <w:left w:val="nil"/>
              <w:bottom w:val="nil"/>
              <w:right w:val="nil"/>
            </w:tcBorders>
            <w:shd w:val="clear" w:color="auto" w:fill="D2D5DC"/>
          </w:tcPr>
          <w:p w14:paraId="6B242ACC" w14:textId="77777777" w:rsidR="002950A0" w:rsidRDefault="002950A0">
            <w:pPr>
              <w:pStyle w:val="TableParagraph"/>
              <w:rPr>
                <w:rFonts w:ascii="Times New Roman"/>
                <w:sz w:val="16"/>
              </w:rPr>
            </w:pPr>
          </w:p>
        </w:tc>
        <w:tc>
          <w:tcPr>
            <w:tcW w:w="945" w:type="dxa"/>
            <w:tcBorders>
              <w:top w:val="nil"/>
              <w:left w:val="nil"/>
              <w:bottom w:val="nil"/>
              <w:right w:val="nil"/>
            </w:tcBorders>
            <w:shd w:val="clear" w:color="auto" w:fill="D2D5DC"/>
          </w:tcPr>
          <w:p w14:paraId="658AB570" w14:textId="77777777" w:rsidR="002950A0" w:rsidRDefault="002950A0">
            <w:pPr>
              <w:pStyle w:val="TableParagraph"/>
              <w:rPr>
                <w:rFonts w:ascii="Times New Roman"/>
                <w:sz w:val="16"/>
              </w:rPr>
            </w:pPr>
          </w:p>
        </w:tc>
        <w:tc>
          <w:tcPr>
            <w:tcW w:w="945" w:type="dxa"/>
            <w:tcBorders>
              <w:top w:val="nil"/>
              <w:left w:val="nil"/>
              <w:bottom w:val="nil"/>
              <w:right w:val="nil"/>
            </w:tcBorders>
            <w:shd w:val="clear" w:color="auto" w:fill="D2D5DC"/>
          </w:tcPr>
          <w:p w14:paraId="155F8818" w14:textId="77777777" w:rsidR="002950A0" w:rsidRDefault="002950A0">
            <w:pPr>
              <w:pStyle w:val="TableParagraph"/>
              <w:rPr>
                <w:rFonts w:ascii="Times New Roman"/>
                <w:sz w:val="16"/>
              </w:rPr>
            </w:pPr>
          </w:p>
        </w:tc>
        <w:tc>
          <w:tcPr>
            <w:tcW w:w="945" w:type="dxa"/>
            <w:tcBorders>
              <w:top w:val="nil"/>
              <w:left w:val="nil"/>
              <w:bottom w:val="nil"/>
              <w:right w:val="nil"/>
            </w:tcBorders>
            <w:shd w:val="clear" w:color="auto" w:fill="D2D5DC"/>
          </w:tcPr>
          <w:p w14:paraId="0CF4C49B" w14:textId="77777777" w:rsidR="002950A0" w:rsidRDefault="002950A0">
            <w:pPr>
              <w:pStyle w:val="TableParagraph"/>
              <w:rPr>
                <w:rFonts w:ascii="Times New Roman"/>
                <w:sz w:val="16"/>
              </w:rPr>
            </w:pPr>
          </w:p>
        </w:tc>
        <w:tc>
          <w:tcPr>
            <w:tcW w:w="945" w:type="dxa"/>
            <w:tcBorders>
              <w:top w:val="nil"/>
              <w:left w:val="nil"/>
              <w:bottom w:val="nil"/>
              <w:right w:val="nil"/>
            </w:tcBorders>
            <w:shd w:val="clear" w:color="auto" w:fill="D2D5DC"/>
          </w:tcPr>
          <w:p w14:paraId="25273784" w14:textId="77777777" w:rsidR="002950A0" w:rsidRDefault="002950A0">
            <w:pPr>
              <w:pStyle w:val="TableParagraph"/>
              <w:rPr>
                <w:rFonts w:ascii="Times New Roman"/>
                <w:sz w:val="16"/>
              </w:rPr>
            </w:pPr>
          </w:p>
        </w:tc>
        <w:tc>
          <w:tcPr>
            <w:tcW w:w="945" w:type="dxa"/>
            <w:tcBorders>
              <w:top w:val="nil"/>
              <w:left w:val="nil"/>
              <w:bottom w:val="nil"/>
              <w:right w:val="nil"/>
            </w:tcBorders>
            <w:shd w:val="clear" w:color="auto" w:fill="D2D5DC"/>
          </w:tcPr>
          <w:p w14:paraId="6C89882F" w14:textId="77777777" w:rsidR="002950A0" w:rsidRDefault="000760F0">
            <w:pPr>
              <w:pStyle w:val="TableParagraph"/>
              <w:spacing w:before="46"/>
              <w:ind w:left="264"/>
              <w:rPr>
                <w:b/>
                <w:sz w:val="16"/>
              </w:rPr>
            </w:pPr>
            <w:r>
              <w:rPr>
                <w:b/>
                <w:sz w:val="16"/>
              </w:rPr>
              <w:t>2</w:t>
            </w:r>
            <w:r>
              <w:rPr>
                <w:b/>
                <w:spacing w:val="-1"/>
                <w:sz w:val="16"/>
              </w:rPr>
              <w:t xml:space="preserve"> </w:t>
            </w:r>
            <w:r>
              <w:rPr>
                <w:b/>
                <w:sz w:val="16"/>
              </w:rPr>
              <w:t>670,00</w:t>
            </w:r>
          </w:p>
          <w:p w14:paraId="733A6CFB" w14:textId="77777777" w:rsidR="002950A0" w:rsidRDefault="000760F0">
            <w:pPr>
              <w:pStyle w:val="TableParagraph"/>
              <w:ind w:right="55"/>
              <w:jc w:val="right"/>
              <w:rPr>
                <w:b/>
                <w:sz w:val="16"/>
              </w:rPr>
            </w:pPr>
            <w:r>
              <w:rPr>
                <w:b/>
                <w:spacing w:val="-1"/>
                <w:sz w:val="16"/>
              </w:rPr>
              <w:t>Kč</w:t>
            </w:r>
          </w:p>
        </w:tc>
      </w:tr>
      <w:tr w:rsidR="002950A0" w14:paraId="0A7E3ED2" w14:textId="77777777">
        <w:trPr>
          <w:trHeight w:val="591"/>
        </w:trPr>
        <w:tc>
          <w:tcPr>
            <w:tcW w:w="567" w:type="dxa"/>
            <w:tcBorders>
              <w:top w:val="single" w:sz="4" w:space="0" w:color="D2D5DC"/>
              <w:bottom w:val="single" w:sz="4" w:space="0" w:color="D2D5DC"/>
              <w:right w:val="single" w:sz="4" w:space="0" w:color="D2D5DC"/>
            </w:tcBorders>
          </w:tcPr>
          <w:p w14:paraId="2BB59BC0" w14:textId="77777777" w:rsidR="002950A0" w:rsidRDefault="002950A0">
            <w:pPr>
              <w:pStyle w:val="TableParagraph"/>
              <w:spacing w:before="5"/>
              <w:rPr>
                <w:sz w:val="4"/>
              </w:rPr>
            </w:pPr>
          </w:p>
          <w:p w14:paraId="7124ECB7" w14:textId="77777777" w:rsidR="002950A0" w:rsidRDefault="000760F0">
            <w:pPr>
              <w:pStyle w:val="TableParagraph"/>
              <w:ind w:left="54" w:right="-29"/>
              <w:rPr>
                <w:sz w:val="20"/>
              </w:rPr>
            </w:pPr>
            <w:r>
              <w:rPr>
                <w:noProof/>
                <w:sz w:val="20"/>
                <w:lang w:eastAsia="cs-CZ"/>
              </w:rPr>
              <w:drawing>
                <wp:inline distT="0" distB="0" distL="0" distR="0" wp14:anchorId="2CC94B75" wp14:editId="4160A4A4">
                  <wp:extent cx="310895" cy="310896"/>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310895" cy="310896"/>
                          </a:xfrm>
                          <a:prstGeom prst="rect">
                            <a:avLst/>
                          </a:prstGeom>
                        </pic:spPr>
                      </pic:pic>
                    </a:graphicData>
                  </a:graphic>
                </wp:inline>
              </w:drawing>
            </w:r>
          </w:p>
        </w:tc>
        <w:tc>
          <w:tcPr>
            <w:tcW w:w="945" w:type="dxa"/>
            <w:tcBorders>
              <w:top w:val="single" w:sz="4" w:space="0" w:color="D2D5DC"/>
              <w:left w:val="single" w:sz="4" w:space="0" w:color="D2D5DC"/>
              <w:bottom w:val="single" w:sz="4" w:space="0" w:color="D2D5DC"/>
              <w:right w:val="single" w:sz="4" w:space="0" w:color="D2D5DC"/>
            </w:tcBorders>
          </w:tcPr>
          <w:p w14:paraId="309A0BC3" w14:textId="77777777" w:rsidR="002950A0" w:rsidRDefault="002950A0">
            <w:pPr>
              <w:pStyle w:val="TableParagraph"/>
              <w:spacing w:before="3"/>
              <w:rPr>
                <w:sz w:val="17"/>
              </w:rPr>
            </w:pPr>
          </w:p>
          <w:p w14:paraId="20C2053E" w14:textId="77777777" w:rsidR="002950A0" w:rsidRDefault="000760F0">
            <w:pPr>
              <w:pStyle w:val="TableParagraph"/>
              <w:ind w:left="51"/>
              <w:rPr>
                <w:sz w:val="16"/>
              </w:rPr>
            </w:pPr>
            <w:r>
              <w:rPr>
                <w:sz w:val="16"/>
              </w:rPr>
              <w:t>43936769</w:t>
            </w:r>
          </w:p>
        </w:tc>
        <w:tc>
          <w:tcPr>
            <w:tcW w:w="945" w:type="dxa"/>
            <w:tcBorders>
              <w:top w:val="single" w:sz="4" w:space="0" w:color="D2D5DC"/>
              <w:left w:val="single" w:sz="4" w:space="0" w:color="D2D5DC"/>
              <w:bottom w:val="single" w:sz="4" w:space="0" w:color="D2D5DC"/>
              <w:right w:val="single" w:sz="4" w:space="0" w:color="D2D5DC"/>
            </w:tcBorders>
          </w:tcPr>
          <w:p w14:paraId="4E4FE75A" w14:textId="77777777" w:rsidR="002950A0" w:rsidRDefault="002950A0">
            <w:pPr>
              <w:pStyle w:val="TableParagraph"/>
              <w:rPr>
                <w:rFonts w:ascii="Times New Roman"/>
                <w:sz w:val="16"/>
              </w:rPr>
            </w:pPr>
          </w:p>
        </w:tc>
        <w:tc>
          <w:tcPr>
            <w:tcW w:w="945" w:type="dxa"/>
            <w:tcBorders>
              <w:top w:val="single" w:sz="4" w:space="0" w:color="D2D5DC"/>
              <w:left w:val="single" w:sz="4" w:space="0" w:color="D2D5DC"/>
              <w:bottom w:val="single" w:sz="4" w:space="0" w:color="D2D5DC"/>
              <w:right w:val="single" w:sz="4" w:space="0" w:color="D2D5DC"/>
            </w:tcBorders>
          </w:tcPr>
          <w:p w14:paraId="6A6B3AA3" w14:textId="77777777" w:rsidR="002950A0" w:rsidRDefault="000760F0">
            <w:pPr>
              <w:pStyle w:val="TableParagraph"/>
              <w:spacing w:before="106"/>
              <w:ind w:left="51" w:right="294"/>
              <w:rPr>
                <w:sz w:val="16"/>
              </w:rPr>
            </w:pPr>
            <w:r>
              <w:rPr>
                <w:sz w:val="16"/>
              </w:rPr>
              <w:t>Výchozí skupina</w:t>
            </w:r>
          </w:p>
        </w:tc>
        <w:tc>
          <w:tcPr>
            <w:tcW w:w="945" w:type="dxa"/>
            <w:tcBorders>
              <w:top w:val="single" w:sz="4" w:space="0" w:color="D2D5DC"/>
              <w:left w:val="single" w:sz="4" w:space="0" w:color="D2D5DC"/>
              <w:bottom w:val="single" w:sz="4" w:space="0" w:color="D2D5DC"/>
              <w:right w:val="single" w:sz="4" w:space="0" w:color="D2D5DC"/>
            </w:tcBorders>
          </w:tcPr>
          <w:p w14:paraId="2EB58257" w14:textId="77777777" w:rsidR="002950A0" w:rsidRDefault="002950A0">
            <w:pPr>
              <w:pStyle w:val="TableParagraph"/>
              <w:rPr>
                <w:rFonts w:ascii="Times New Roman"/>
                <w:sz w:val="16"/>
              </w:rPr>
            </w:pPr>
          </w:p>
        </w:tc>
        <w:tc>
          <w:tcPr>
            <w:tcW w:w="945" w:type="dxa"/>
            <w:tcBorders>
              <w:top w:val="single" w:sz="4" w:space="0" w:color="D2D5DC"/>
              <w:left w:val="single" w:sz="4" w:space="0" w:color="D2D5DC"/>
              <w:bottom w:val="single" w:sz="4" w:space="0" w:color="D2D5DC"/>
              <w:right w:val="single" w:sz="4" w:space="0" w:color="D2D5DC"/>
            </w:tcBorders>
          </w:tcPr>
          <w:p w14:paraId="04561881" w14:textId="77777777" w:rsidR="002950A0" w:rsidRDefault="002950A0">
            <w:pPr>
              <w:pStyle w:val="TableParagraph"/>
              <w:spacing w:before="3"/>
              <w:rPr>
                <w:sz w:val="17"/>
              </w:rPr>
            </w:pPr>
          </w:p>
          <w:p w14:paraId="75F6B89E" w14:textId="77777777" w:rsidR="002950A0" w:rsidRDefault="000760F0">
            <w:pPr>
              <w:pStyle w:val="TableParagraph"/>
              <w:ind w:left="51"/>
              <w:rPr>
                <w:sz w:val="16"/>
              </w:rPr>
            </w:pPr>
            <w:r>
              <w:rPr>
                <w:sz w:val="16"/>
              </w:rPr>
              <w:t>2020</w:t>
            </w:r>
          </w:p>
        </w:tc>
        <w:tc>
          <w:tcPr>
            <w:tcW w:w="945" w:type="dxa"/>
            <w:tcBorders>
              <w:top w:val="single" w:sz="4" w:space="0" w:color="D2D5DC"/>
              <w:left w:val="single" w:sz="4" w:space="0" w:color="D2D5DC"/>
              <w:bottom w:val="single" w:sz="4" w:space="0" w:color="D2D5DC"/>
              <w:right w:val="single" w:sz="4" w:space="0" w:color="D2D5DC"/>
            </w:tcBorders>
          </w:tcPr>
          <w:p w14:paraId="1515889A" w14:textId="77777777" w:rsidR="002950A0" w:rsidRDefault="002950A0">
            <w:pPr>
              <w:pStyle w:val="TableParagraph"/>
              <w:spacing w:before="3"/>
              <w:rPr>
                <w:sz w:val="17"/>
              </w:rPr>
            </w:pPr>
          </w:p>
          <w:p w14:paraId="76263184" w14:textId="77777777" w:rsidR="002950A0" w:rsidRDefault="000760F0">
            <w:pPr>
              <w:pStyle w:val="TableParagraph"/>
              <w:ind w:left="51"/>
              <w:rPr>
                <w:sz w:val="16"/>
              </w:rPr>
            </w:pPr>
            <w:r>
              <w:rPr>
                <w:w w:val="99"/>
                <w:sz w:val="16"/>
              </w:rPr>
              <w:t>2</w:t>
            </w:r>
          </w:p>
        </w:tc>
        <w:tc>
          <w:tcPr>
            <w:tcW w:w="945" w:type="dxa"/>
            <w:tcBorders>
              <w:top w:val="single" w:sz="4" w:space="0" w:color="D2D5DC"/>
              <w:left w:val="single" w:sz="4" w:space="0" w:color="D2D5DC"/>
              <w:bottom w:val="single" w:sz="4" w:space="0" w:color="D2D5DC"/>
              <w:right w:val="single" w:sz="4" w:space="0" w:color="D2D5DC"/>
            </w:tcBorders>
          </w:tcPr>
          <w:p w14:paraId="32469049" w14:textId="77777777" w:rsidR="002950A0" w:rsidRDefault="002950A0">
            <w:pPr>
              <w:pStyle w:val="TableParagraph"/>
              <w:spacing w:before="3"/>
              <w:rPr>
                <w:sz w:val="17"/>
              </w:rPr>
            </w:pPr>
          </w:p>
          <w:p w14:paraId="581A19C2" w14:textId="77777777" w:rsidR="002950A0" w:rsidRDefault="000760F0">
            <w:pPr>
              <w:pStyle w:val="TableParagraph"/>
              <w:ind w:left="50"/>
              <w:rPr>
                <w:sz w:val="16"/>
              </w:rPr>
            </w:pPr>
            <w:r>
              <w:rPr>
                <w:w w:val="99"/>
                <w:sz w:val="16"/>
              </w:rPr>
              <w:t>1</w:t>
            </w:r>
          </w:p>
        </w:tc>
        <w:tc>
          <w:tcPr>
            <w:tcW w:w="945" w:type="dxa"/>
            <w:tcBorders>
              <w:top w:val="single" w:sz="4" w:space="0" w:color="D2D5DC"/>
              <w:left w:val="single" w:sz="4" w:space="0" w:color="D2D5DC"/>
              <w:bottom w:val="single" w:sz="4" w:space="0" w:color="D2D5DC"/>
              <w:right w:val="single" w:sz="4" w:space="0" w:color="D2D5DC"/>
            </w:tcBorders>
          </w:tcPr>
          <w:p w14:paraId="7C5B0E20" w14:textId="77777777" w:rsidR="002950A0" w:rsidRDefault="002950A0">
            <w:pPr>
              <w:pStyle w:val="TableParagraph"/>
              <w:spacing w:before="3"/>
              <w:rPr>
                <w:sz w:val="17"/>
              </w:rPr>
            </w:pPr>
          </w:p>
          <w:p w14:paraId="4C39DBFC" w14:textId="77777777" w:rsidR="002950A0" w:rsidRDefault="000760F0">
            <w:pPr>
              <w:pStyle w:val="TableParagraph"/>
              <w:ind w:left="50"/>
              <w:rPr>
                <w:sz w:val="16"/>
              </w:rPr>
            </w:pPr>
            <w:r>
              <w:rPr>
                <w:sz w:val="16"/>
              </w:rPr>
              <w:t>4500</w:t>
            </w:r>
          </w:p>
        </w:tc>
        <w:tc>
          <w:tcPr>
            <w:tcW w:w="945" w:type="dxa"/>
            <w:tcBorders>
              <w:top w:val="single" w:sz="4" w:space="0" w:color="D2D5DC"/>
              <w:left w:val="single" w:sz="4" w:space="0" w:color="D2D5DC"/>
              <w:bottom w:val="single" w:sz="4" w:space="0" w:color="D2D5DC"/>
              <w:right w:val="single" w:sz="4" w:space="0" w:color="D2D5DC"/>
            </w:tcBorders>
          </w:tcPr>
          <w:p w14:paraId="62B91DD9" w14:textId="77777777" w:rsidR="002950A0" w:rsidRDefault="000760F0">
            <w:pPr>
              <w:pStyle w:val="TableParagraph"/>
              <w:spacing w:before="106"/>
              <w:ind w:left="259"/>
              <w:rPr>
                <w:sz w:val="16"/>
              </w:rPr>
            </w:pPr>
            <w:r>
              <w:rPr>
                <w:sz w:val="16"/>
              </w:rPr>
              <w:t>2</w:t>
            </w:r>
            <w:r>
              <w:rPr>
                <w:spacing w:val="-1"/>
                <w:sz w:val="16"/>
              </w:rPr>
              <w:t xml:space="preserve"> </w:t>
            </w:r>
            <w:r>
              <w:rPr>
                <w:sz w:val="16"/>
              </w:rPr>
              <w:t>670,00</w:t>
            </w:r>
          </w:p>
          <w:p w14:paraId="72BAFCB9" w14:textId="77777777" w:rsidR="002950A0" w:rsidRDefault="000760F0">
            <w:pPr>
              <w:pStyle w:val="TableParagraph"/>
              <w:ind w:right="50"/>
              <w:jc w:val="right"/>
              <w:rPr>
                <w:sz w:val="16"/>
              </w:rPr>
            </w:pPr>
            <w:r>
              <w:rPr>
                <w:sz w:val="16"/>
              </w:rPr>
              <w:t>Kč</w:t>
            </w:r>
          </w:p>
        </w:tc>
      </w:tr>
    </w:tbl>
    <w:p w14:paraId="283CAA46" w14:textId="77777777" w:rsidR="002950A0" w:rsidRDefault="000760F0">
      <w:pPr>
        <w:spacing w:before="218"/>
        <w:ind w:left="1417"/>
        <w:jc w:val="both"/>
        <w:rPr>
          <w:sz w:val="20"/>
        </w:rPr>
      </w:pPr>
      <w:r>
        <w:rPr>
          <w:sz w:val="20"/>
        </w:rPr>
        <w:t>** v tabulce uvedená cena představuje hodnotu paušálních služeb bez DPH</w:t>
      </w:r>
    </w:p>
    <w:p w14:paraId="3A5D0ACF" w14:textId="77777777" w:rsidR="002950A0" w:rsidRDefault="002950A0">
      <w:pPr>
        <w:pStyle w:val="Zkladntext"/>
        <w:spacing w:before="3"/>
        <w:rPr>
          <w:sz w:val="24"/>
        </w:rPr>
      </w:pPr>
    </w:p>
    <w:p w14:paraId="1E7476B3" w14:textId="77777777" w:rsidR="002950A0" w:rsidRDefault="000760F0">
      <w:pPr>
        <w:pStyle w:val="Odstavecseseznamem"/>
        <w:numPr>
          <w:ilvl w:val="1"/>
          <w:numId w:val="6"/>
        </w:numPr>
        <w:tabs>
          <w:tab w:val="left" w:pos="2217"/>
          <w:tab w:val="left" w:pos="2218"/>
        </w:tabs>
        <w:spacing w:before="0"/>
        <w:ind w:left="2217" w:hanging="801"/>
        <w:jc w:val="left"/>
        <w:rPr>
          <w:color w:val="0070B8"/>
          <w:sz w:val="24"/>
        </w:rPr>
      </w:pPr>
      <w:r>
        <w:rPr>
          <w:color w:val="0070B8"/>
          <w:sz w:val="24"/>
        </w:rPr>
        <w:t>Skupina "Výchozí skupina"</w:t>
      </w:r>
    </w:p>
    <w:p w14:paraId="74FA8026" w14:textId="77777777" w:rsidR="002950A0" w:rsidRDefault="002950A0">
      <w:pPr>
        <w:pStyle w:val="Zkladntext"/>
        <w:spacing w:before="6"/>
        <w:rPr>
          <w:sz w:val="23"/>
        </w:rPr>
      </w:pPr>
    </w:p>
    <w:p w14:paraId="49132AD0" w14:textId="77777777" w:rsidR="002950A0" w:rsidRDefault="000760F0">
      <w:pPr>
        <w:ind w:left="1445" w:right="1446"/>
        <w:jc w:val="both"/>
        <w:rPr>
          <w:sz w:val="16"/>
        </w:rPr>
      </w:pPr>
      <w:r>
        <w:rPr>
          <w:sz w:val="16"/>
        </w:rPr>
        <w:t>Tato část obsahuje seznam služeb, které jste si vybrali pro zařízení, na které se vztahuje tato Smlouva. Podrobné popisy</w:t>
      </w:r>
      <w:r>
        <w:rPr>
          <w:spacing w:val="-21"/>
          <w:sz w:val="16"/>
        </w:rPr>
        <w:t xml:space="preserve"> </w:t>
      </w:r>
      <w:r>
        <w:rPr>
          <w:sz w:val="16"/>
        </w:rPr>
        <w:t xml:space="preserve">těchto služeb a veškeré výjimky naleznete v Příloze </w:t>
      </w:r>
      <w:proofErr w:type="gramStart"/>
      <w:r>
        <w:rPr>
          <w:sz w:val="16"/>
        </w:rPr>
        <w:t>č.1 této</w:t>
      </w:r>
      <w:proofErr w:type="gramEnd"/>
      <w:r>
        <w:rPr>
          <w:spacing w:val="-1"/>
          <w:sz w:val="16"/>
        </w:rPr>
        <w:t xml:space="preserve"> </w:t>
      </w:r>
      <w:r>
        <w:rPr>
          <w:sz w:val="16"/>
        </w:rPr>
        <w:t>Smlouvy.</w:t>
      </w:r>
    </w:p>
    <w:p w14:paraId="7F5E54E3" w14:textId="77777777" w:rsidR="002950A0" w:rsidRDefault="002950A0">
      <w:pPr>
        <w:pStyle w:val="Zkladntext"/>
        <w:spacing w:before="5"/>
        <w:rPr>
          <w:sz w:val="27"/>
        </w:rPr>
      </w:pPr>
    </w:p>
    <w:tbl>
      <w:tblPr>
        <w:tblW w:w="0" w:type="auto"/>
        <w:tblInd w:w="1422" w:type="dxa"/>
        <w:tblBorders>
          <w:top w:val="single" w:sz="4" w:space="0" w:color="D2D5DC"/>
          <w:left w:val="single" w:sz="4" w:space="0" w:color="D2D5DC"/>
          <w:bottom w:val="single" w:sz="4" w:space="0" w:color="D2D5DC"/>
          <w:right w:val="single" w:sz="4" w:space="0" w:color="D2D5DC"/>
          <w:insideH w:val="single" w:sz="4" w:space="0" w:color="D2D5DC"/>
          <w:insideV w:val="single" w:sz="4" w:space="0" w:color="D2D5DC"/>
        </w:tblBorders>
        <w:tblLayout w:type="fixed"/>
        <w:tblCellMar>
          <w:left w:w="0" w:type="dxa"/>
          <w:right w:w="0" w:type="dxa"/>
        </w:tblCellMar>
        <w:tblLook w:val="01E0" w:firstRow="1" w:lastRow="1" w:firstColumn="1" w:lastColumn="1" w:noHBand="0" w:noVBand="0"/>
      </w:tblPr>
      <w:tblGrid>
        <w:gridCol w:w="397"/>
        <w:gridCol w:w="1191"/>
        <w:gridCol w:w="7484"/>
      </w:tblGrid>
      <w:tr w:rsidR="002950A0" w14:paraId="590B4CFD" w14:textId="77777777">
        <w:trPr>
          <w:trHeight w:val="378"/>
        </w:trPr>
        <w:tc>
          <w:tcPr>
            <w:tcW w:w="397" w:type="dxa"/>
            <w:tcBorders>
              <w:right w:val="nil"/>
            </w:tcBorders>
          </w:tcPr>
          <w:p w14:paraId="60EB74CF" w14:textId="77777777" w:rsidR="002950A0" w:rsidRDefault="000760F0">
            <w:pPr>
              <w:pStyle w:val="TableParagraph"/>
              <w:ind w:right="-44"/>
              <w:rPr>
                <w:sz w:val="20"/>
              </w:rPr>
            </w:pPr>
            <w:r>
              <w:rPr>
                <w:noProof/>
                <w:sz w:val="20"/>
                <w:lang w:eastAsia="cs-CZ"/>
              </w:rPr>
              <w:drawing>
                <wp:inline distT="0" distB="0" distL="0" distR="0" wp14:anchorId="3398F8F4" wp14:editId="0E936629">
                  <wp:extent cx="248047" cy="242697"/>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248047" cy="242697"/>
                          </a:xfrm>
                          <a:prstGeom prst="rect">
                            <a:avLst/>
                          </a:prstGeom>
                        </pic:spPr>
                      </pic:pic>
                    </a:graphicData>
                  </a:graphic>
                </wp:inline>
              </w:drawing>
            </w:r>
          </w:p>
        </w:tc>
        <w:tc>
          <w:tcPr>
            <w:tcW w:w="1191" w:type="dxa"/>
            <w:tcBorders>
              <w:left w:val="nil"/>
            </w:tcBorders>
            <w:shd w:val="clear" w:color="auto" w:fill="EBECEF"/>
          </w:tcPr>
          <w:p w14:paraId="43ED1C37" w14:textId="77777777" w:rsidR="002950A0" w:rsidRDefault="000760F0">
            <w:pPr>
              <w:pStyle w:val="TableParagraph"/>
              <w:spacing w:before="18"/>
              <w:ind w:left="33"/>
              <w:rPr>
                <w:sz w:val="16"/>
              </w:rPr>
            </w:pPr>
            <w:r>
              <w:rPr>
                <w:sz w:val="16"/>
              </w:rPr>
              <w:t>Výtah</w:t>
            </w:r>
          </w:p>
        </w:tc>
        <w:tc>
          <w:tcPr>
            <w:tcW w:w="7484" w:type="dxa"/>
          </w:tcPr>
          <w:p w14:paraId="7A603CD9" w14:textId="77777777" w:rsidR="002950A0" w:rsidRDefault="000760F0">
            <w:pPr>
              <w:pStyle w:val="TableParagraph"/>
              <w:spacing w:before="18"/>
              <w:ind w:left="27"/>
              <w:rPr>
                <w:sz w:val="16"/>
              </w:rPr>
            </w:pPr>
            <w:r>
              <w:rPr>
                <w:sz w:val="16"/>
              </w:rPr>
              <w:t>43936769</w:t>
            </w:r>
          </w:p>
        </w:tc>
      </w:tr>
    </w:tbl>
    <w:p w14:paraId="21955F01" w14:textId="77777777" w:rsidR="002950A0" w:rsidRDefault="002950A0">
      <w:pPr>
        <w:pStyle w:val="Zkladntext"/>
        <w:spacing w:before="10"/>
        <w:rPr>
          <w:sz w:val="22"/>
        </w:rPr>
      </w:pPr>
    </w:p>
    <w:p w14:paraId="7A6A5BB6" w14:textId="77777777" w:rsidR="002950A0" w:rsidRDefault="000760F0">
      <w:pPr>
        <w:pStyle w:val="Odstavecseseznamem"/>
        <w:numPr>
          <w:ilvl w:val="2"/>
          <w:numId w:val="6"/>
        </w:numPr>
        <w:tabs>
          <w:tab w:val="left" w:pos="2284"/>
          <w:tab w:val="left" w:pos="2285"/>
        </w:tabs>
        <w:spacing w:before="0"/>
        <w:ind w:hanging="868"/>
        <w:rPr>
          <w:sz w:val="24"/>
        </w:rPr>
      </w:pPr>
      <w:r>
        <w:rPr>
          <w:color w:val="0070B8"/>
          <w:sz w:val="24"/>
        </w:rPr>
        <w:t>Základní služby</w:t>
      </w:r>
    </w:p>
    <w:p w14:paraId="5D4D57B7" w14:textId="77777777" w:rsidR="002950A0" w:rsidRDefault="002950A0">
      <w:pPr>
        <w:pStyle w:val="Zkladntext"/>
        <w:spacing w:before="1"/>
        <w:rPr>
          <w:sz w:val="21"/>
        </w:rPr>
      </w:pPr>
    </w:p>
    <w:tbl>
      <w:tblPr>
        <w:tblW w:w="0" w:type="auto"/>
        <w:tblInd w:w="1424" w:type="dxa"/>
        <w:tblLayout w:type="fixed"/>
        <w:tblCellMar>
          <w:left w:w="0" w:type="dxa"/>
          <w:right w:w="0" w:type="dxa"/>
        </w:tblCellMar>
        <w:tblLook w:val="01E0" w:firstRow="1" w:lastRow="1" w:firstColumn="1" w:lastColumn="1" w:noHBand="0" w:noVBand="0"/>
      </w:tblPr>
      <w:tblGrid>
        <w:gridCol w:w="8107"/>
        <w:gridCol w:w="964"/>
      </w:tblGrid>
      <w:tr w:rsidR="002950A0" w14:paraId="7AE3E581" w14:textId="77777777">
        <w:trPr>
          <w:trHeight w:val="1162"/>
        </w:trPr>
        <w:tc>
          <w:tcPr>
            <w:tcW w:w="9071" w:type="dxa"/>
            <w:gridSpan w:val="2"/>
            <w:tcBorders>
              <w:top w:val="single" w:sz="4" w:space="0" w:color="D2D5DC"/>
              <w:left w:val="single" w:sz="4" w:space="0" w:color="D2D5DC"/>
              <w:right w:val="single" w:sz="4" w:space="0" w:color="D2D5DC"/>
            </w:tcBorders>
            <w:shd w:val="clear" w:color="auto" w:fill="EBECEF"/>
          </w:tcPr>
          <w:p w14:paraId="7B2AF865" w14:textId="77777777" w:rsidR="002950A0" w:rsidRDefault="002950A0">
            <w:pPr>
              <w:pStyle w:val="TableParagraph"/>
              <w:spacing w:before="5"/>
              <w:rPr>
                <w:sz w:val="4"/>
              </w:rPr>
            </w:pPr>
          </w:p>
          <w:p w14:paraId="3A8830A1" w14:textId="77777777" w:rsidR="002950A0" w:rsidRDefault="000760F0">
            <w:pPr>
              <w:pStyle w:val="TableParagraph"/>
              <w:ind w:left="8345"/>
              <w:rPr>
                <w:sz w:val="20"/>
              </w:rPr>
            </w:pPr>
            <w:r>
              <w:rPr>
                <w:noProof/>
                <w:sz w:val="20"/>
                <w:lang w:eastAsia="cs-CZ"/>
              </w:rPr>
              <w:drawing>
                <wp:inline distT="0" distB="0" distL="0" distR="0" wp14:anchorId="47C2EB3E" wp14:editId="1BC773C8">
                  <wp:extent cx="310896" cy="310895"/>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1" cstate="print"/>
                          <a:stretch>
                            <a:fillRect/>
                          </a:stretch>
                        </pic:blipFill>
                        <pic:spPr>
                          <a:xfrm>
                            <a:off x="0" y="0"/>
                            <a:ext cx="310896" cy="310895"/>
                          </a:xfrm>
                          <a:prstGeom prst="rect">
                            <a:avLst/>
                          </a:prstGeom>
                        </pic:spPr>
                      </pic:pic>
                    </a:graphicData>
                  </a:graphic>
                </wp:inline>
              </w:drawing>
            </w:r>
          </w:p>
          <w:p w14:paraId="15BE66BC" w14:textId="77777777" w:rsidR="002950A0" w:rsidRDefault="002950A0">
            <w:pPr>
              <w:pStyle w:val="TableParagraph"/>
              <w:spacing w:before="11"/>
              <w:rPr>
                <w:sz w:val="20"/>
              </w:rPr>
            </w:pPr>
          </w:p>
          <w:p w14:paraId="4477F065" w14:textId="77777777" w:rsidR="002950A0" w:rsidRDefault="000760F0">
            <w:pPr>
              <w:pStyle w:val="TableParagraph"/>
              <w:spacing w:line="159" w:lineRule="exact"/>
              <w:ind w:left="56"/>
              <w:rPr>
                <w:b/>
                <w:sz w:val="16"/>
              </w:rPr>
            </w:pPr>
            <w:r>
              <w:rPr>
                <w:b/>
                <w:sz w:val="16"/>
              </w:rPr>
              <w:t>Služby a možnosti</w:t>
            </w:r>
          </w:p>
          <w:p w14:paraId="484E3213" w14:textId="77777777" w:rsidR="002950A0" w:rsidRDefault="000760F0">
            <w:pPr>
              <w:pStyle w:val="TableParagraph"/>
              <w:spacing w:line="159" w:lineRule="exact"/>
              <w:ind w:left="8326"/>
              <w:rPr>
                <w:b/>
                <w:sz w:val="16"/>
              </w:rPr>
            </w:pPr>
            <w:r>
              <w:rPr>
                <w:b/>
                <w:sz w:val="16"/>
              </w:rPr>
              <w:t>Výtahy</w:t>
            </w:r>
          </w:p>
        </w:tc>
      </w:tr>
      <w:tr w:rsidR="002950A0" w14:paraId="5AA58956" w14:textId="77777777">
        <w:trPr>
          <w:trHeight w:val="359"/>
        </w:trPr>
        <w:tc>
          <w:tcPr>
            <w:tcW w:w="9071" w:type="dxa"/>
            <w:gridSpan w:val="2"/>
            <w:shd w:val="clear" w:color="auto" w:fill="D2D5DC"/>
          </w:tcPr>
          <w:p w14:paraId="13E88791" w14:textId="77777777" w:rsidR="002950A0" w:rsidRDefault="000760F0">
            <w:pPr>
              <w:pStyle w:val="TableParagraph"/>
              <w:spacing w:before="51"/>
              <w:ind w:left="61"/>
              <w:rPr>
                <w:b/>
                <w:sz w:val="16"/>
              </w:rPr>
            </w:pPr>
            <w:r>
              <w:rPr>
                <w:b/>
                <w:sz w:val="16"/>
              </w:rPr>
              <w:t>Pravidelná preventivní údržba</w:t>
            </w:r>
          </w:p>
        </w:tc>
      </w:tr>
      <w:tr w:rsidR="002950A0" w14:paraId="2D40A03E" w14:textId="77777777">
        <w:trPr>
          <w:trHeight w:val="355"/>
        </w:trPr>
        <w:tc>
          <w:tcPr>
            <w:tcW w:w="8107" w:type="dxa"/>
            <w:tcBorders>
              <w:left w:val="single" w:sz="4" w:space="0" w:color="D2D5DC"/>
              <w:right w:val="single" w:sz="4" w:space="0" w:color="D2D5DC"/>
            </w:tcBorders>
          </w:tcPr>
          <w:p w14:paraId="1B9282E8" w14:textId="77777777" w:rsidR="002950A0" w:rsidRDefault="000760F0">
            <w:pPr>
              <w:pStyle w:val="TableParagraph"/>
              <w:spacing w:before="51"/>
              <w:ind w:left="56"/>
              <w:rPr>
                <w:sz w:val="16"/>
              </w:rPr>
            </w:pPr>
            <w:r>
              <w:rPr>
                <w:sz w:val="16"/>
              </w:rPr>
              <w:t>Zahrnuto</w:t>
            </w:r>
          </w:p>
        </w:tc>
        <w:tc>
          <w:tcPr>
            <w:tcW w:w="964" w:type="dxa"/>
            <w:tcBorders>
              <w:left w:val="single" w:sz="4" w:space="0" w:color="D2D5DC"/>
              <w:right w:val="single" w:sz="4" w:space="0" w:color="D2D5DC"/>
            </w:tcBorders>
          </w:tcPr>
          <w:p w14:paraId="5EB4CFE0" w14:textId="77777777" w:rsidR="002950A0" w:rsidRDefault="002950A0">
            <w:pPr>
              <w:pStyle w:val="TableParagraph"/>
              <w:spacing w:before="4"/>
              <w:rPr>
                <w:sz w:val="10"/>
              </w:rPr>
            </w:pPr>
          </w:p>
          <w:p w14:paraId="5997BD28" w14:textId="77777777" w:rsidR="002950A0" w:rsidRDefault="000760F0">
            <w:pPr>
              <w:pStyle w:val="TableParagraph"/>
              <w:spacing w:line="119" w:lineRule="exact"/>
              <w:ind w:left="421"/>
              <w:rPr>
                <w:sz w:val="11"/>
              </w:rPr>
            </w:pPr>
            <w:r>
              <w:rPr>
                <w:noProof/>
                <w:position w:val="-1"/>
                <w:sz w:val="11"/>
                <w:lang w:eastAsia="cs-CZ"/>
              </w:rPr>
              <w:drawing>
                <wp:inline distT="0" distB="0" distL="0" distR="0" wp14:anchorId="4DB1735B" wp14:editId="2BA350A3">
                  <wp:extent cx="76104" cy="76104"/>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3" cstate="print"/>
                          <a:stretch>
                            <a:fillRect/>
                          </a:stretch>
                        </pic:blipFill>
                        <pic:spPr>
                          <a:xfrm>
                            <a:off x="0" y="0"/>
                            <a:ext cx="76104" cy="76104"/>
                          </a:xfrm>
                          <a:prstGeom prst="rect">
                            <a:avLst/>
                          </a:prstGeom>
                        </pic:spPr>
                      </pic:pic>
                    </a:graphicData>
                  </a:graphic>
                </wp:inline>
              </w:drawing>
            </w:r>
          </w:p>
        </w:tc>
      </w:tr>
      <w:tr w:rsidR="002950A0" w14:paraId="5730AE6A" w14:textId="77777777">
        <w:trPr>
          <w:trHeight w:val="365"/>
        </w:trPr>
        <w:tc>
          <w:tcPr>
            <w:tcW w:w="9071" w:type="dxa"/>
            <w:gridSpan w:val="2"/>
            <w:shd w:val="clear" w:color="auto" w:fill="D2D5DC"/>
          </w:tcPr>
          <w:p w14:paraId="235035E7" w14:textId="77777777" w:rsidR="002950A0" w:rsidRDefault="000760F0">
            <w:pPr>
              <w:pStyle w:val="TableParagraph"/>
              <w:spacing w:before="56"/>
              <w:ind w:left="61"/>
              <w:rPr>
                <w:b/>
                <w:sz w:val="16"/>
              </w:rPr>
            </w:pPr>
            <w:r>
              <w:rPr>
                <w:b/>
                <w:sz w:val="16"/>
              </w:rPr>
              <w:t>Dohodnutý počet servisních návštěv za rok</w:t>
            </w:r>
          </w:p>
        </w:tc>
      </w:tr>
      <w:tr w:rsidR="002950A0" w14:paraId="7FFD25B2" w14:textId="77777777">
        <w:trPr>
          <w:trHeight w:val="355"/>
        </w:trPr>
        <w:tc>
          <w:tcPr>
            <w:tcW w:w="8107" w:type="dxa"/>
            <w:tcBorders>
              <w:left w:val="single" w:sz="4" w:space="0" w:color="D2D5DC"/>
              <w:right w:val="single" w:sz="4" w:space="0" w:color="D2D5DC"/>
            </w:tcBorders>
          </w:tcPr>
          <w:p w14:paraId="01A00E00" w14:textId="77777777" w:rsidR="002950A0" w:rsidRDefault="000760F0">
            <w:pPr>
              <w:pStyle w:val="TableParagraph"/>
              <w:spacing w:before="51"/>
              <w:ind w:left="56"/>
              <w:rPr>
                <w:sz w:val="16"/>
              </w:rPr>
            </w:pPr>
            <w:r>
              <w:rPr>
                <w:sz w:val="16"/>
              </w:rPr>
              <w:t>Dohodnutý počet servisních návštěv za rok 3</w:t>
            </w:r>
          </w:p>
        </w:tc>
        <w:tc>
          <w:tcPr>
            <w:tcW w:w="964" w:type="dxa"/>
            <w:tcBorders>
              <w:left w:val="single" w:sz="4" w:space="0" w:color="D2D5DC"/>
              <w:right w:val="single" w:sz="4" w:space="0" w:color="D2D5DC"/>
            </w:tcBorders>
          </w:tcPr>
          <w:p w14:paraId="7445C248" w14:textId="77777777" w:rsidR="002950A0" w:rsidRDefault="002950A0">
            <w:pPr>
              <w:pStyle w:val="TableParagraph"/>
              <w:spacing w:before="4"/>
              <w:rPr>
                <w:sz w:val="10"/>
              </w:rPr>
            </w:pPr>
          </w:p>
          <w:p w14:paraId="333B2B69" w14:textId="77777777" w:rsidR="002950A0" w:rsidRDefault="000760F0">
            <w:pPr>
              <w:pStyle w:val="TableParagraph"/>
              <w:spacing w:line="119" w:lineRule="exact"/>
              <w:ind w:left="421"/>
              <w:rPr>
                <w:sz w:val="11"/>
              </w:rPr>
            </w:pPr>
            <w:r>
              <w:rPr>
                <w:noProof/>
                <w:position w:val="-1"/>
                <w:sz w:val="11"/>
                <w:lang w:eastAsia="cs-CZ"/>
              </w:rPr>
              <w:drawing>
                <wp:inline distT="0" distB="0" distL="0" distR="0" wp14:anchorId="33594A3E" wp14:editId="0381FBE0">
                  <wp:extent cx="76104" cy="76104"/>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3" cstate="print"/>
                          <a:stretch>
                            <a:fillRect/>
                          </a:stretch>
                        </pic:blipFill>
                        <pic:spPr>
                          <a:xfrm>
                            <a:off x="0" y="0"/>
                            <a:ext cx="76104" cy="76104"/>
                          </a:xfrm>
                          <a:prstGeom prst="rect">
                            <a:avLst/>
                          </a:prstGeom>
                        </pic:spPr>
                      </pic:pic>
                    </a:graphicData>
                  </a:graphic>
                </wp:inline>
              </w:drawing>
            </w:r>
          </w:p>
        </w:tc>
      </w:tr>
      <w:tr w:rsidR="002950A0" w14:paraId="57A8D130" w14:textId="77777777">
        <w:trPr>
          <w:trHeight w:val="365"/>
        </w:trPr>
        <w:tc>
          <w:tcPr>
            <w:tcW w:w="9071" w:type="dxa"/>
            <w:gridSpan w:val="2"/>
            <w:shd w:val="clear" w:color="auto" w:fill="D2D5DC"/>
          </w:tcPr>
          <w:p w14:paraId="2D9C139A" w14:textId="77777777" w:rsidR="002950A0" w:rsidRDefault="000760F0">
            <w:pPr>
              <w:pStyle w:val="TableParagraph"/>
              <w:spacing w:before="56"/>
              <w:ind w:left="61"/>
              <w:rPr>
                <w:b/>
                <w:sz w:val="16"/>
              </w:rPr>
            </w:pPr>
            <w:r>
              <w:rPr>
                <w:b/>
                <w:sz w:val="16"/>
              </w:rPr>
              <w:t>Nepřetržitá doba zákaznického centra KONE</w:t>
            </w:r>
          </w:p>
        </w:tc>
      </w:tr>
      <w:tr w:rsidR="002950A0" w14:paraId="363E9B16" w14:textId="77777777">
        <w:trPr>
          <w:trHeight w:val="352"/>
        </w:trPr>
        <w:tc>
          <w:tcPr>
            <w:tcW w:w="8107" w:type="dxa"/>
            <w:tcBorders>
              <w:left w:val="single" w:sz="4" w:space="0" w:color="D2D5DC"/>
              <w:bottom w:val="single" w:sz="6" w:space="0" w:color="D2D5DC"/>
              <w:right w:val="single" w:sz="4" w:space="0" w:color="D2D5DC"/>
            </w:tcBorders>
          </w:tcPr>
          <w:p w14:paraId="026DFAE7" w14:textId="77777777" w:rsidR="002950A0" w:rsidRDefault="000760F0">
            <w:pPr>
              <w:pStyle w:val="TableParagraph"/>
              <w:spacing w:before="51"/>
              <w:ind w:left="56"/>
              <w:rPr>
                <w:sz w:val="16"/>
              </w:rPr>
            </w:pPr>
            <w:r>
              <w:rPr>
                <w:sz w:val="16"/>
              </w:rPr>
              <w:t>Provoz 24/7</w:t>
            </w:r>
          </w:p>
        </w:tc>
        <w:tc>
          <w:tcPr>
            <w:tcW w:w="964" w:type="dxa"/>
            <w:tcBorders>
              <w:left w:val="single" w:sz="4" w:space="0" w:color="D2D5DC"/>
              <w:bottom w:val="single" w:sz="6" w:space="0" w:color="D2D5DC"/>
              <w:right w:val="single" w:sz="4" w:space="0" w:color="D2D5DC"/>
            </w:tcBorders>
          </w:tcPr>
          <w:p w14:paraId="503F28F0" w14:textId="77777777" w:rsidR="002950A0" w:rsidRDefault="002950A0">
            <w:pPr>
              <w:pStyle w:val="TableParagraph"/>
              <w:spacing w:before="4"/>
              <w:rPr>
                <w:sz w:val="10"/>
              </w:rPr>
            </w:pPr>
          </w:p>
          <w:p w14:paraId="221261CC" w14:textId="77777777" w:rsidR="002950A0" w:rsidRDefault="000760F0">
            <w:pPr>
              <w:pStyle w:val="TableParagraph"/>
              <w:spacing w:line="119" w:lineRule="exact"/>
              <w:ind w:left="421"/>
              <w:rPr>
                <w:sz w:val="11"/>
              </w:rPr>
            </w:pPr>
            <w:r>
              <w:rPr>
                <w:noProof/>
                <w:position w:val="-1"/>
                <w:sz w:val="11"/>
                <w:lang w:eastAsia="cs-CZ"/>
              </w:rPr>
              <w:drawing>
                <wp:inline distT="0" distB="0" distL="0" distR="0" wp14:anchorId="2CA88190" wp14:editId="577F4C33">
                  <wp:extent cx="76104" cy="76104"/>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3" cstate="print"/>
                          <a:stretch>
                            <a:fillRect/>
                          </a:stretch>
                        </pic:blipFill>
                        <pic:spPr>
                          <a:xfrm>
                            <a:off x="0" y="0"/>
                            <a:ext cx="76104" cy="76104"/>
                          </a:xfrm>
                          <a:prstGeom prst="rect">
                            <a:avLst/>
                          </a:prstGeom>
                        </pic:spPr>
                      </pic:pic>
                    </a:graphicData>
                  </a:graphic>
                </wp:inline>
              </w:drawing>
            </w:r>
          </w:p>
        </w:tc>
      </w:tr>
    </w:tbl>
    <w:p w14:paraId="1AD07BE1" w14:textId="77777777" w:rsidR="002950A0" w:rsidRDefault="002950A0">
      <w:pPr>
        <w:spacing w:line="119" w:lineRule="exact"/>
        <w:rPr>
          <w:sz w:val="11"/>
        </w:rPr>
        <w:sectPr w:rsidR="002950A0">
          <w:pgSz w:w="11910" w:h="16840"/>
          <w:pgMar w:top="1580" w:right="0" w:bottom="1340" w:left="0" w:header="968" w:footer="1154" w:gutter="0"/>
          <w:cols w:space="708"/>
        </w:sectPr>
      </w:pPr>
    </w:p>
    <w:p w14:paraId="4B2D14E5" w14:textId="77777777" w:rsidR="002950A0" w:rsidRDefault="002950A0">
      <w:pPr>
        <w:pStyle w:val="Zkladntext"/>
        <w:rPr>
          <w:sz w:val="20"/>
        </w:rPr>
      </w:pPr>
    </w:p>
    <w:p w14:paraId="1B876AD6" w14:textId="77777777" w:rsidR="002950A0" w:rsidRDefault="002950A0">
      <w:pPr>
        <w:pStyle w:val="Zkladntext"/>
        <w:spacing w:before="4"/>
        <w:rPr>
          <w:sz w:val="29"/>
        </w:rPr>
      </w:pPr>
    </w:p>
    <w:tbl>
      <w:tblPr>
        <w:tblW w:w="0" w:type="auto"/>
        <w:tblInd w:w="1424" w:type="dxa"/>
        <w:tblLayout w:type="fixed"/>
        <w:tblCellMar>
          <w:left w:w="0" w:type="dxa"/>
          <w:right w:w="0" w:type="dxa"/>
        </w:tblCellMar>
        <w:tblLook w:val="01E0" w:firstRow="1" w:lastRow="1" w:firstColumn="1" w:lastColumn="1" w:noHBand="0" w:noVBand="0"/>
      </w:tblPr>
      <w:tblGrid>
        <w:gridCol w:w="8107"/>
        <w:gridCol w:w="964"/>
      </w:tblGrid>
      <w:tr w:rsidR="002950A0" w14:paraId="4FB47847" w14:textId="77777777">
        <w:trPr>
          <w:trHeight w:val="365"/>
        </w:trPr>
        <w:tc>
          <w:tcPr>
            <w:tcW w:w="9071" w:type="dxa"/>
            <w:gridSpan w:val="2"/>
            <w:shd w:val="clear" w:color="auto" w:fill="D2D5DC"/>
          </w:tcPr>
          <w:p w14:paraId="351A5ED2" w14:textId="77777777" w:rsidR="002950A0" w:rsidRDefault="000760F0">
            <w:pPr>
              <w:pStyle w:val="TableParagraph"/>
              <w:spacing w:before="56"/>
              <w:ind w:left="56"/>
              <w:rPr>
                <w:b/>
                <w:sz w:val="16"/>
              </w:rPr>
            </w:pPr>
            <w:r>
              <w:rPr>
                <w:b/>
                <w:sz w:val="16"/>
              </w:rPr>
              <w:t>Obousměrná komunikace ve výtahu KONE</w:t>
            </w:r>
          </w:p>
        </w:tc>
      </w:tr>
      <w:tr w:rsidR="002950A0" w14:paraId="08E15762" w14:textId="77777777">
        <w:trPr>
          <w:trHeight w:val="355"/>
        </w:trPr>
        <w:tc>
          <w:tcPr>
            <w:tcW w:w="8107" w:type="dxa"/>
            <w:tcBorders>
              <w:bottom w:val="single" w:sz="4" w:space="0" w:color="D2D5DC"/>
              <w:right w:val="single" w:sz="4" w:space="0" w:color="D2D5DC"/>
            </w:tcBorders>
          </w:tcPr>
          <w:p w14:paraId="59771B66" w14:textId="77777777" w:rsidR="002950A0" w:rsidRDefault="000760F0">
            <w:pPr>
              <w:pStyle w:val="TableParagraph"/>
              <w:spacing w:before="51"/>
              <w:ind w:left="56"/>
              <w:rPr>
                <w:sz w:val="16"/>
              </w:rPr>
            </w:pPr>
            <w:r>
              <w:rPr>
                <w:sz w:val="16"/>
              </w:rPr>
              <w:t xml:space="preserve">Přímé spojení se zákaznickým centrem KONE s mobilním připojením od </w:t>
            </w:r>
            <w:proofErr w:type="gramStart"/>
            <w:r>
              <w:rPr>
                <w:sz w:val="16"/>
              </w:rPr>
              <w:t>KONE</w:t>
            </w:r>
            <w:proofErr w:type="gramEnd"/>
            <w:r>
              <w:rPr>
                <w:sz w:val="16"/>
              </w:rPr>
              <w:t xml:space="preserve">. Zákazník má potřebný </w:t>
            </w:r>
            <w:proofErr w:type="spellStart"/>
            <w:r>
              <w:rPr>
                <w:sz w:val="16"/>
              </w:rPr>
              <w:t>hadware</w:t>
            </w:r>
            <w:proofErr w:type="spellEnd"/>
            <w:r>
              <w:rPr>
                <w:sz w:val="16"/>
              </w:rPr>
              <w:t>.</w:t>
            </w:r>
          </w:p>
        </w:tc>
        <w:tc>
          <w:tcPr>
            <w:tcW w:w="964" w:type="dxa"/>
            <w:tcBorders>
              <w:left w:val="single" w:sz="4" w:space="0" w:color="D2D5DC"/>
              <w:bottom w:val="single" w:sz="4" w:space="0" w:color="D2D5DC"/>
              <w:right w:val="single" w:sz="4" w:space="0" w:color="D2D5DC"/>
            </w:tcBorders>
          </w:tcPr>
          <w:p w14:paraId="49630F91" w14:textId="77777777" w:rsidR="002950A0" w:rsidRDefault="002950A0">
            <w:pPr>
              <w:pStyle w:val="TableParagraph"/>
              <w:spacing w:before="4"/>
              <w:rPr>
                <w:sz w:val="10"/>
              </w:rPr>
            </w:pPr>
          </w:p>
          <w:p w14:paraId="7858FCA6" w14:textId="77777777" w:rsidR="002950A0" w:rsidRDefault="000760F0">
            <w:pPr>
              <w:pStyle w:val="TableParagraph"/>
              <w:spacing w:line="119" w:lineRule="exact"/>
              <w:ind w:left="416"/>
              <w:rPr>
                <w:sz w:val="11"/>
              </w:rPr>
            </w:pPr>
            <w:r>
              <w:rPr>
                <w:noProof/>
                <w:position w:val="-1"/>
                <w:sz w:val="11"/>
                <w:lang w:eastAsia="cs-CZ"/>
              </w:rPr>
              <w:drawing>
                <wp:inline distT="0" distB="0" distL="0" distR="0" wp14:anchorId="499B2707" wp14:editId="603523F6">
                  <wp:extent cx="76104" cy="76104"/>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3" cstate="print"/>
                          <a:stretch>
                            <a:fillRect/>
                          </a:stretch>
                        </pic:blipFill>
                        <pic:spPr>
                          <a:xfrm>
                            <a:off x="0" y="0"/>
                            <a:ext cx="76104" cy="76104"/>
                          </a:xfrm>
                          <a:prstGeom prst="rect">
                            <a:avLst/>
                          </a:prstGeom>
                        </pic:spPr>
                      </pic:pic>
                    </a:graphicData>
                  </a:graphic>
                </wp:inline>
              </w:drawing>
            </w:r>
          </w:p>
        </w:tc>
      </w:tr>
    </w:tbl>
    <w:p w14:paraId="47E1ED71" w14:textId="77777777" w:rsidR="002950A0" w:rsidRDefault="002950A0">
      <w:pPr>
        <w:pStyle w:val="Zkladntext"/>
        <w:spacing w:before="9"/>
        <w:rPr>
          <w:sz w:val="10"/>
        </w:rPr>
      </w:pPr>
    </w:p>
    <w:p w14:paraId="415EF3A6" w14:textId="77777777" w:rsidR="002950A0" w:rsidRDefault="000760F0">
      <w:pPr>
        <w:pStyle w:val="Odstavecseseznamem"/>
        <w:numPr>
          <w:ilvl w:val="2"/>
          <w:numId w:val="6"/>
        </w:numPr>
        <w:tabs>
          <w:tab w:val="left" w:pos="2284"/>
          <w:tab w:val="left" w:pos="2285"/>
        </w:tabs>
        <w:spacing w:before="93"/>
        <w:ind w:hanging="868"/>
        <w:rPr>
          <w:sz w:val="24"/>
        </w:rPr>
      </w:pPr>
      <w:r>
        <w:rPr>
          <w:color w:val="0070B8"/>
          <w:sz w:val="24"/>
        </w:rPr>
        <w:t>Výkonnostní služby</w:t>
      </w:r>
    </w:p>
    <w:p w14:paraId="72B5FAD9" w14:textId="77777777" w:rsidR="002950A0" w:rsidRDefault="002950A0">
      <w:pPr>
        <w:pStyle w:val="Zkladntext"/>
        <w:spacing w:before="1"/>
        <w:rPr>
          <w:sz w:val="21"/>
        </w:rPr>
      </w:pPr>
    </w:p>
    <w:tbl>
      <w:tblPr>
        <w:tblW w:w="0" w:type="auto"/>
        <w:tblInd w:w="1424" w:type="dxa"/>
        <w:tblLayout w:type="fixed"/>
        <w:tblCellMar>
          <w:left w:w="0" w:type="dxa"/>
          <w:right w:w="0" w:type="dxa"/>
        </w:tblCellMar>
        <w:tblLook w:val="01E0" w:firstRow="1" w:lastRow="1" w:firstColumn="1" w:lastColumn="1" w:noHBand="0" w:noVBand="0"/>
      </w:tblPr>
      <w:tblGrid>
        <w:gridCol w:w="8107"/>
        <w:gridCol w:w="964"/>
      </w:tblGrid>
      <w:tr w:rsidR="002950A0" w14:paraId="7F32D69E" w14:textId="77777777">
        <w:trPr>
          <w:trHeight w:val="1162"/>
        </w:trPr>
        <w:tc>
          <w:tcPr>
            <w:tcW w:w="9071" w:type="dxa"/>
            <w:gridSpan w:val="2"/>
            <w:tcBorders>
              <w:top w:val="single" w:sz="4" w:space="0" w:color="D2D5DC"/>
              <w:left w:val="single" w:sz="4" w:space="0" w:color="D2D5DC"/>
              <w:right w:val="single" w:sz="4" w:space="0" w:color="D2D5DC"/>
            </w:tcBorders>
            <w:shd w:val="clear" w:color="auto" w:fill="EBECEF"/>
          </w:tcPr>
          <w:p w14:paraId="4A6544FA" w14:textId="77777777" w:rsidR="002950A0" w:rsidRDefault="002950A0">
            <w:pPr>
              <w:pStyle w:val="TableParagraph"/>
              <w:spacing w:before="5"/>
              <w:rPr>
                <w:sz w:val="4"/>
              </w:rPr>
            </w:pPr>
          </w:p>
          <w:p w14:paraId="2A140543" w14:textId="77777777" w:rsidR="002950A0" w:rsidRDefault="000760F0">
            <w:pPr>
              <w:pStyle w:val="TableParagraph"/>
              <w:ind w:left="8345"/>
              <w:rPr>
                <w:sz w:val="20"/>
              </w:rPr>
            </w:pPr>
            <w:r>
              <w:rPr>
                <w:noProof/>
                <w:sz w:val="20"/>
                <w:lang w:eastAsia="cs-CZ"/>
              </w:rPr>
              <w:drawing>
                <wp:inline distT="0" distB="0" distL="0" distR="0" wp14:anchorId="71B18E33" wp14:editId="43A921B4">
                  <wp:extent cx="310896" cy="310896"/>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1" cstate="print"/>
                          <a:stretch>
                            <a:fillRect/>
                          </a:stretch>
                        </pic:blipFill>
                        <pic:spPr>
                          <a:xfrm>
                            <a:off x="0" y="0"/>
                            <a:ext cx="310896" cy="310896"/>
                          </a:xfrm>
                          <a:prstGeom prst="rect">
                            <a:avLst/>
                          </a:prstGeom>
                        </pic:spPr>
                      </pic:pic>
                    </a:graphicData>
                  </a:graphic>
                </wp:inline>
              </w:drawing>
            </w:r>
          </w:p>
          <w:p w14:paraId="5D1A9808" w14:textId="77777777" w:rsidR="002950A0" w:rsidRDefault="002950A0">
            <w:pPr>
              <w:pStyle w:val="TableParagraph"/>
              <w:spacing w:before="11"/>
              <w:rPr>
                <w:sz w:val="20"/>
              </w:rPr>
            </w:pPr>
          </w:p>
          <w:p w14:paraId="604749B0" w14:textId="77777777" w:rsidR="002950A0" w:rsidRDefault="000760F0">
            <w:pPr>
              <w:pStyle w:val="TableParagraph"/>
              <w:spacing w:line="159" w:lineRule="exact"/>
              <w:ind w:left="56"/>
              <w:rPr>
                <w:b/>
                <w:sz w:val="16"/>
              </w:rPr>
            </w:pPr>
            <w:r>
              <w:rPr>
                <w:b/>
                <w:sz w:val="16"/>
              </w:rPr>
              <w:t>Služby a možnosti</w:t>
            </w:r>
          </w:p>
          <w:p w14:paraId="29E2DC86" w14:textId="77777777" w:rsidR="002950A0" w:rsidRDefault="000760F0">
            <w:pPr>
              <w:pStyle w:val="TableParagraph"/>
              <w:spacing w:line="159" w:lineRule="exact"/>
              <w:ind w:left="8326"/>
              <w:rPr>
                <w:b/>
                <w:sz w:val="16"/>
              </w:rPr>
            </w:pPr>
            <w:r>
              <w:rPr>
                <w:b/>
                <w:sz w:val="16"/>
              </w:rPr>
              <w:t>Výtahy</w:t>
            </w:r>
          </w:p>
        </w:tc>
      </w:tr>
      <w:tr w:rsidR="002950A0" w14:paraId="7C03CE22" w14:textId="77777777">
        <w:trPr>
          <w:trHeight w:val="359"/>
        </w:trPr>
        <w:tc>
          <w:tcPr>
            <w:tcW w:w="9071" w:type="dxa"/>
            <w:gridSpan w:val="2"/>
            <w:shd w:val="clear" w:color="auto" w:fill="D2D5DC"/>
          </w:tcPr>
          <w:p w14:paraId="5C6078B6" w14:textId="77777777" w:rsidR="002950A0" w:rsidRDefault="000760F0">
            <w:pPr>
              <w:pStyle w:val="TableParagraph"/>
              <w:spacing w:before="51"/>
              <w:ind w:left="61"/>
              <w:rPr>
                <w:b/>
                <w:sz w:val="16"/>
              </w:rPr>
            </w:pPr>
            <w:r>
              <w:rPr>
                <w:b/>
                <w:sz w:val="16"/>
              </w:rPr>
              <w:t>pracovní doba pro plánované servisní návštěvy</w:t>
            </w:r>
          </w:p>
        </w:tc>
      </w:tr>
      <w:tr w:rsidR="002950A0" w14:paraId="5606E9DF" w14:textId="77777777">
        <w:trPr>
          <w:trHeight w:val="355"/>
        </w:trPr>
        <w:tc>
          <w:tcPr>
            <w:tcW w:w="8107" w:type="dxa"/>
            <w:tcBorders>
              <w:left w:val="single" w:sz="4" w:space="0" w:color="D2D5DC"/>
              <w:right w:val="single" w:sz="4" w:space="0" w:color="D2D5DC"/>
            </w:tcBorders>
          </w:tcPr>
          <w:p w14:paraId="3907DD65" w14:textId="77777777" w:rsidR="002950A0" w:rsidRDefault="000760F0">
            <w:pPr>
              <w:pStyle w:val="TableParagraph"/>
              <w:spacing w:before="51"/>
              <w:ind w:left="56"/>
              <w:rPr>
                <w:sz w:val="16"/>
              </w:rPr>
            </w:pPr>
            <w:r>
              <w:rPr>
                <w:sz w:val="16"/>
              </w:rPr>
              <w:t>Standardní pracovní doba KONE po-pá (7:00 - 15:30)</w:t>
            </w:r>
          </w:p>
        </w:tc>
        <w:tc>
          <w:tcPr>
            <w:tcW w:w="964" w:type="dxa"/>
            <w:tcBorders>
              <w:left w:val="single" w:sz="4" w:space="0" w:color="D2D5DC"/>
              <w:right w:val="single" w:sz="4" w:space="0" w:color="D2D5DC"/>
            </w:tcBorders>
          </w:tcPr>
          <w:p w14:paraId="7DC54D05" w14:textId="77777777" w:rsidR="002950A0" w:rsidRDefault="002950A0">
            <w:pPr>
              <w:pStyle w:val="TableParagraph"/>
              <w:spacing w:before="4"/>
              <w:rPr>
                <w:sz w:val="10"/>
              </w:rPr>
            </w:pPr>
          </w:p>
          <w:p w14:paraId="1528B726" w14:textId="77777777" w:rsidR="002950A0" w:rsidRDefault="000760F0">
            <w:pPr>
              <w:pStyle w:val="TableParagraph"/>
              <w:spacing w:line="120" w:lineRule="exact"/>
              <w:ind w:left="421"/>
              <w:rPr>
                <w:sz w:val="12"/>
              </w:rPr>
            </w:pPr>
            <w:r>
              <w:rPr>
                <w:noProof/>
                <w:position w:val="-1"/>
                <w:sz w:val="12"/>
                <w:lang w:eastAsia="cs-CZ"/>
              </w:rPr>
              <w:drawing>
                <wp:inline distT="0" distB="0" distL="0" distR="0" wp14:anchorId="4A7ED4E0" wp14:editId="7EB97115">
                  <wp:extent cx="76200" cy="76200"/>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4" cstate="print"/>
                          <a:stretch>
                            <a:fillRect/>
                          </a:stretch>
                        </pic:blipFill>
                        <pic:spPr>
                          <a:xfrm>
                            <a:off x="0" y="0"/>
                            <a:ext cx="76200" cy="76200"/>
                          </a:xfrm>
                          <a:prstGeom prst="rect">
                            <a:avLst/>
                          </a:prstGeom>
                        </pic:spPr>
                      </pic:pic>
                    </a:graphicData>
                  </a:graphic>
                </wp:inline>
              </w:drawing>
            </w:r>
          </w:p>
        </w:tc>
      </w:tr>
      <w:tr w:rsidR="002950A0" w14:paraId="55BCBF69" w14:textId="77777777">
        <w:trPr>
          <w:trHeight w:val="365"/>
        </w:trPr>
        <w:tc>
          <w:tcPr>
            <w:tcW w:w="9071" w:type="dxa"/>
            <w:gridSpan w:val="2"/>
            <w:shd w:val="clear" w:color="auto" w:fill="D2D5DC"/>
          </w:tcPr>
          <w:p w14:paraId="6246EB46" w14:textId="77777777" w:rsidR="002950A0" w:rsidRDefault="000760F0">
            <w:pPr>
              <w:pStyle w:val="TableParagraph"/>
              <w:spacing w:before="56"/>
              <w:ind w:left="61"/>
              <w:rPr>
                <w:b/>
                <w:sz w:val="16"/>
              </w:rPr>
            </w:pPr>
            <w:r>
              <w:rPr>
                <w:b/>
                <w:sz w:val="16"/>
              </w:rPr>
              <w:t>Běžná hodinová sazba pro opravy hlášené zákazníkem</w:t>
            </w:r>
          </w:p>
        </w:tc>
      </w:tr>
      <w:tr w:rsidR="002950A0" w14:paraId="1881830D" w14:textId="77777777">
        <w:trPr>
          <w:trHeight w:val="355"/>
        </w:trPr>
        <w:tc>
          <w:tcPr>
            <w:tcW w:w="8107" w:type="dxa"/>
            <w:tcBorders>
              <w:left w:val="single" w:sz="4" w:space="0" w:color="D2D5DC"/>
              <w:right w:val="single" w:sz="4" w:space="0" w:color="D2D5DC"/>
            </w:tcBorders>
          </w:tcPr>
          <w:p w14:paraId="4507F6F6" w14:textId="77777777" w:rsidR="002950A0" w:rsidRDefault="000760F0">
            <w:pPr>
              <w:pStyle w:val="TableParagraph"/>
              <w:spacing w:before="51"/>
              <w:ind w:left="56"/>
              <w:rPr>
                <w:sz w:val="16"/>
              </w:rPr>
            </w:pPr>
            <w:r>
              <w:rPr>
                <w:sz w:val="16"/>
              </w:rPr>
              <w:t>Běžná hodinová sazba pro opravy hlášené zákazníkem ve standardní pracovní době KONE (7:00 - 15:30)</w:t>
            </w:r>
          </w:p>
        </w:tc>
        <w:tc>
          <w:tcPr>
            <w:tcW w:w="964" w:type="dxa"/>
            <w:tcBorders>
              <w:left w:val="single" w:sz="4" w:space="0" w:color="D2D5DC"/>
              <w:right w:val="single" w:sz="4" w:space="0" w:color="D2D5DC"/>
            </w:tcBorders>
          </w:tcPr>
          <w:p w14:paraId="5D9A10B6" w14:textId="77777777" w:rsidR="002950A0" w:rsidRDefault="002950A0">
            <w:pPr>
              <w:pStyle w:val="TableParagraph"/>
              <w:spacing w:before="4"/>
              <w:rPr>
                <w:sz w:val="10"/>
              </w:rPr>
            </w:pPr>
          </w:p>
          <w:p w14:paraId="7A7FEBAF" w14:textId="77777777" w:rsidR="002950A0" w:rsidRDefault="000760F0">
            <w:pPr>
              <w:pStyle w:val="TableParagraph"/>
              <w:spacing w:line="120" w:lineRule="exact"/>
              <w:ind w:left="421"/>
              <w:rPr>
                <w:sz w:val="12"/>
              </w:rPr>
            </w:pPr>
            <w:r>
              <w:rPr>
                <w:noProof/>
                <w:position w:val="-1"/>
                <w:sz w:val="12"/>
                <w:lang w:eastAsia="cs-CZ"/>
              </w:rPr>
              <w:drawing>
                <wp:inline distT="0" distB="0" distL="0" distR="0" wp14:anchorId="2B343F6C" wp14:editId="0E71D167">
                  <wp:extent cx="76200" cy="76200"/>
                  <wp:effectExtent l="0" t="0" r="0" b="0"/>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14" cstate="print"/>
                          <a:stretch>
                            <a:fillRect/>
                          </a:stretch>
                        </pic:blipFill>
                        <pic:spPr>
                          <a:xfrm>
                            <a:off x="0" y="0"/>
                            <a:ext cx="76200" cy="76200"/>
                          </a:xfrm>
                          <a:prstGeom prst="rect">
                            <a:avLst/>
                          </a:prstGeom>
                        </pic:spPr>
                      </pic:pic>
                    </a:graphicData>
                  </a:graphic>
                </wp:inline>
              </w:drawing>
            </w:r>
          </w:p>
        </w:tc>
      </w:tr>
      <w:tr w:rsidR="002950A0" w14:paraId="351857B3" w14:textId="77777777">
        <w:trPr>
          <w:trHeight w:val="365"/>
        </w:trPr>
        <w:tc>
          <w:tcPr>
            <w:tcW w:w="9071" w:type="dxa"/>
            <w:gridSpan w:val="2"/>
            <w:shd w:val="clear" w:color="auto" w:fill="D2D5DC"/>
          </w:tcPr>
          <w:p w14:paraId="3B8D418B" w14:textId="77777777" w:rsidR="002950A0" w:rsidRDefault="000760F0">
            <w:pPr>
              <w:pStyle w:val="TableParagraph"/>
              <w:spacing w:before="56"/>
              <w:ind w:left="61"/>
              <w:rPr>
                <w:b/>
                <w:sz w:val="16"/>
              </w:rPr>
            </w:pPr>
            <w:r>
              <w:rPr>
                <w:b/>
                <w:sz w:val="16"/>
              </w:rPr>
              <w:t>Práce na opravách hlášené zákazníkem kryty servisní smlouvou v dohodnutých hodinách.</w:t>
            </w:r>
          </w:p>
        </w:tc>
      </w:tr>
      <w:tr w:rsidR="002950A0" w14:paraId="2AE450CC" w14:textId="77777777">
        <w:trPr>
          <w:trHeight w:val="355"/>
        </w:trPr>
        <w:tc>
          <w:tcPr>
            <w:tcW w:w="8107" w:type="dxa"/>
            <w:tcBorders>
              <w:left w:val="single" w:sz="4" w:space="0" w:color="D2D5DC"/>
              <w:right w:val="single" w:sz="4" w:space="0" w:color="D2D5DC"/>
            </w:tcBorders>
          </w:tcPr>
          <w:p w14:paraId="01E93E94" w14:textId="77777777" w:rsidR="002950A0" w:rsidRDefault="000760F0">
            <w:pPr>
              <w:pStyle w:val="TableParagraph"/>
              <w:spacing w:before="51"/>
              <w:ind w:left="56"/>
              <w:rPr>
                <w:sz w:val="16"/>
              </w:rPr>
            </w:pPr>
            <w:r>
              <w:rPr>
                <w:sz w:val="16"/>
              </w:rPr>
              <w:t>Vždy fakturováno.</w:t>
            </w:r>
          </w:p>
        </w:tc>
        <w:tc>
          <w:tcPr>
            <w:tcW w:w="964" w:type="dxa"/>
            <w:tcBorders>
              <w:left w:val="single" w:sz="4" w:space="0" w:color="D2D5DC"/>
              <w:right w:val="single" w:sz="4" w:space="0" w:color="D2D5DC"/>
            </w:tcBorders>
          </w:tcPr>
          <w:p w14:paraId="6C12715B" w14:textId="77777777" w:rsidR="002950A0" w:rsidRDefault="002950A0">
            <w:pPr>
              <w:pStyle w:val="TableParagraph"/>
              <w:spacing w:before="4"/>
              <w:rPr>
                <w:sz w:val="10"/>
              </w:rPr>
            </w:pPr>
          </w:p>
          <w:p w14:paraId="1A9395BE" w14:textId="77777777" w:rsidR="002950A0" w:rsidRDefault="000760F0">
            <w:pPr>
              <w:pStyle w:val="TableParagraph"/>
              <w:spacing w:line="120" w:lineRule="exact"/>
              <w:ind w:left="421"/>
              <w:rPr>
                <w:sz w:val="12"/>
              </w:rPr>
            </w:pPr>
            <w:r>
              <w:rPr>
                <w:noProof/>
                <w:position w:val="-1"/>
                <w:sz w:val="12"/>
                <w:lang w:eastAsia="cs-CZ"/>
              </w:rPr>
              <w:drawing>
                <wp:inline distT="0" distB="0" distL="0" distR="0" wp14:anchorId="3F7B149D" wp14:editId="6FD2ADB7">
                  <wp:extent cx="76200" cy="76200"/>
                  <wp:effectExtent l="0" t="0" r="0" b="0"/>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4" cstate="print"/>
                          <a:stretch>
                            <a:fillRect/>
                          </a:stretch>
                        </pic:blipFill>
                        <pic:spPr>
                          <a:xfrm>
                            <a:off x="0" y="0"/>
                            <a:ext cx="76200" cy="76200"/>
                          </a:xfrm>
                          <a:prstGeom prst="rect">
                            <a:avLst/>
                          </a:prstGeom>
                        </pic:spPr>
                      </pic:pic>
                    </a:graphicData>
                  </a:graphic>
                </wp:inline>
              </w:drawing>
            </w:r>
          </w:p>
        </w:tc>
      </w:tr>
      <w:tr w:rsidR="002950A0" w14:paraId="56E71990" w14:textId="77777777">
        <w:trPr>
          <w:trHeight w:val="365"/>
        </w:trPr>
        <w:tc>
          <w:tcPr>
            <w:tcW w:w="9071" w:type="dxa"/>
            <w:gridSpan w:val="2"/>
            <w:shd w:val="clear" w:color="auto" w:fill="D2D5DC"/>
          </w:tcPr>
          <w:p w14:paraId="13FC737C" w14:textId="77777777" w:rsidR="002950A0" w:rsidRDefault="000760F0">
            <w:pPr>
              <w:pStyle w:val="TableParagraph"/>
              <w:spacing w:before="56"/>
              <w:ind w:left="61"/>
              <w:rPr>
                <w:b/>
                <w:sz w:val="16"/>
              </w:rPr>
            </w:pPr>
            <w:r>
              <w:rPr>
                <w:b/>
                <w:sz w:val="16"/>
              </w:rPr>
              <w:t>Nástup na opravu hlášenou zákazníkem během dohodnuté pracovní doby</w:t>
            </w:r>
          </w:p>
        </w:tc>
      </w:tr>
      <w:tr w:rsidR="002950A0" w14:paraId="462A806A" w14:textId="77777777">
        <w:trPr>
          <w:trHeight w:val="355"/>
        </w:trPr>
        <w:tc>
          <w:tcPr>
            <w:tcW w:w="8107" w:type="dxa"/>
            <w:tcBorders>
              <w:left w:val="single" w:sz="4" w:space="0" w:color="D2D5DC"/>
              <w:right w:val="single" w:sz="4" w:space="0" w:color="D2D5DC"/>
            </w:tcBorders>
          </w:tcPr>
          <w:p w14:paraId="7ACC8805" w14:textId="77777777" w:rsidR="002950A0" w:rsidRDefault="000760F0">
            <w:pPr>
              <w:pStyle w:val="TableParagraph"/>
              <w:spacing w:before="51"/>
              <w:ind w:left="56"/>
              <w:rPr>
                <w:sz w:val="16"/>
              </w:rPr>
            </w:pPr>
            <w:r>
              <w:rPr>
                <w:sz w:val="16"/>
              </w:rPr>
              <w:t>Následující den</w:t>
            </w:r>
          </w:p>
        </w:tc>
        <w:tc>
          <w:tcPr>
            <w:tcW w:w="964" w:type="dxa"/>
            <w:tcBorders>
              <w:left w:val="single" w:sz="4" w:space="0" w:color="D2D5DC"/>
              <w:right w:val="single" w:sz="4" w:space="0" w:color="D2D5DC"/>
            </w:tcBorders>
          </w:tcPr>
          <w:p w14:paraId="138B1870" w14:textId="77777777" w:rsidR="002950A0" w:rsidRDefault="002950A0">
            <w:pPr>
              <w:pStyle w:val="TableParagraph"/>
              <w:spacing w:before="4"/>
              <w:rPr>
                <w:sz w:val="10"/>
              </w:rPr>
            </w:pPr>
          </w:p>
          <w:p w14:paraId="5A353476" w14:textId="77777777" w:rsidR="002950A0" w:rsidRDefault="000760F0">
            <w:pPr>
              <w:pStyle w:val="TableParagraph"/>
              <w:spacing w:line="120" w:lineRule="exact"/>
              <w:ind w:left="421"/>
              <w:rPr>
                <w:sz w:val="12"/>
              </w:rPr>
            </w:pPr>
            <w:r>
              <w:rPr>
                <w:noProof/>
                <w:position w:val="-1"/>
                <w:sz w:val="12"/>
                <w:lang w:eastAsia="cs-CZ"/>
              </w:rPr>
              <w:drawing>
                <wp:inline distT="0" distB="0" distL="0" distR="0" wp14:anchorId="005F27CA" wp14:editId="5D862FD8">
                  <wp:extent cx="76200" cy="76200"/>
                  <wp:effectExtent l="0" t="0" r="0" b="0"/>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4" cstate="print"/>
                          <a:stretch>
                            <a:fillRect/>
                          </a:stretch>
                        </pic:blipFill>
                        <pic:spPr>
                          <a:xfrm>
                            <a:off x="0" y="0"/>
                            <a:ext cx="76200" cy="76200"/>
                          </a:xfrm>
                          <a:prstGeom prst="rect">
                            <a:avLst/>
                          </a:prstGeom>
                        </pic:spPr>
                      </pic:pic>
                    </a:graphicData>
                  </a:graphic>
                </wp:inline>
              </w:drawing>
            </w:r>
          </w:p>
        </w:tc>
      </w:tr>
      <w:tr w:rsidR="002950A0" w14:paraId="2DC7513C" w14:textId="77777777">
        <w:trPr>
          <w:trHeight w:val="365"/>
        </w:trPr>
        <w:tc>
          <w:tcPr>
            <w:tcW w:w="9071" w:type="dxa"/>
            <w:gridSpan w:val="2"/>
            <w:shd w:val="clear" w:color="auto" w:fill="D2D5DC"/>
          </w:tcPr>
          <w:p w14:paraId="678D2B69" w14:textId="77777777" w:rsidR="002950A0" w:rsidRDefault="000760F0">
            <w:pPr>
              <w:pStyle w:val="TableParagraph"/>
              <w:spacing w:before="56"/>
              <w:ind w:left="61"/>
              <w:rPr>
                <w:b/>
                <w:sz w:val="16"/>
              </w:rPr>
            </w:pPr>
            <w:r>
              <w:rPr>
                <w:b/>
                <w:sz w:val="16"/>
              </w:rPr>
              <w:t>Nástup na opravu hlášenou zákazníkem mimo dohodnutou pracovní dobu nebo v pohotovostním režimu</w:t>
            </w:r>
          </w:p>
        </w:tc>
      </w:tr>
      <w:tr w:rsidR="002950A0" w14:paraId="26A51E8C" w14:textId="77777777">
        <w:trPr>
          <w:trHeight w:val="355"/>
        </w:trPr>
        <w:tc>
          <w:tcPr>
            <w:tcW w:w="8107" w:type="dxa"/>
            <w:tcBorders>
              <w:left w:val="single" w:sz="4" w:space="0" w:color="D2D5DC"/>
              <w:right w:val="single" w:sz="4" w:space="0" w:color="D2D5DC"/>
            </w:tcBorders>
          </w:tcPr>
          <w:p w14:paraId="52842876" w14:textId="77777777" w:rsidR="002950A0" w:rsidRDefault="000760F0">
            <w:pPr>
              <w:pStyle w:val="TableParagraph"/>
              <w:spacing w:before="51"/>
              <w:ind w:left="56"/>
              <w:rPr>
                <w:sz w:val="16"/>
              </w:rPr>
            </w:pPr>
            <w:r>
              <w:rPr>
                <w:sz w:val="16"/>
              </w:rPr>
              <w:t>Do 24 hodin</w:t>
            </w:r>
          </w:p>
        </w:tc>
        <w:tc>
          <w:tcPr>
            <w:tcW w:w="964" w:type="dxa"/>
            <w:tcBorders>
              <w:left w:val="single" w:sz="4" w:space="0" w:color="D2D5DC"/>
              <w:right w:val="single" w:sz="4" w:space="0" w:color="D2D5DC"/>
            </w:tcBorders>
          </w:tcPr>
          <w:p w14:paraId="33112384" w14:textId="77777777" w:rsidR="002950A0" w:rsidRDefault="002950A0">
            <w:pPr>
              <w:pStyle w:val="TableParagraph"/>
              <w:spacing w:before="4"/>
              <w:rPr>
                <w:sz w:val="10"/>
              </w:rPr>
            </w:pPr>
          </w:p>
          <w:p w14:paraId="338C40F7" w14:textId="77777777" w:rsidR="002950A0" w:rsidRDefault="000760F0">
            <w:pPr>
              <w:pStyle w:val="TableParagraph"/>
              <w:spacing w:line="120" w:lineRule="exact"/>
              <w:ind w:left="421"/>
              <w:rPr>
                <w:sz w:val="12"/>
              </w:rPr>
            </w:pPr>
            <w:r>
              <w:rPr>
                <w:noProof/>
                <w:position w:val="-1"/>
                <w:sz w:val="12"/>
                <w:lang w:eastAsia="cs-CZ"/>
              </w:rPr>
              <w:drawing>
                <wp:inline distT="0" distB="0" distL="0" distR="0" wp14:anchorId="7FE66BE6" wp14:editId="45C65D80">
                  <wp:extent cx="76200" cy="76200"/>
                  <wp:effectExtent l="0" t="0" r="0" b="0"/>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4" cstate="print"/>
                          <a:stretch>
                            <a:fillRect/>
                          </a:stretch>
                        </pic:blipFill>
                        <pic:spPr>
                          <a:xfrm>
                            <a:off x="0" y="0"/>
                            <a:ext cx="76200" cy="76200"/>
                          </a:xfrm>
                          <a:prstGeom prst="rect">
                            <a:avLst/>
                          </a:prstGeom>
                        </pic:spPr>
                      </pic:pic>
                    </a:graphicData>
                  </a:graphic>
                </wp:inline>
              </w:drawing>
            </w:r>
          </w:p>
        </w:tc>
      </w:tr>
      <w:tr w:rsidR="002950A0" w14:paraId="17CEEF17" w14:textId="77777777">
        <w:trPr>
          <w:trHeight w:val="365"/>
        </w:trPr>
        <w:tc>
          <w:tcPr>
            <w:tcW w:w="9071" w:type="dxa"/>
            <w:gridSpan w:val="2"/>
            <w:shd w:val="clear" w:color="auto" w:fill="D2D5DC"/>
          </w:tcPr>
          <w:p w14:paraId="27919A08" w14:textId="77777777" w:rsidR="002950A0" w:rsidRDefault="000760F0">
            <w:pPr>
              <w:pStyle w:val="TableParagraph"/>
              <w:spacing w:before="56"/>
              <w:ind w:left="61"/>
              <w:rPr>
                <w:b/>
                <w:sz w:val="16"/>
              </w:rPr>
            </w:pPr>
            <w:r>
              <w:rPr>
                <w:b/>
                <w:sz w:val="16"/>
              </w:rPr>
              <w:t>Vyprošťovací služba a její cena</w:t>
            </w:r>
          </w:p>
        </w:tc>
      </w:tr>
      <w:tr w:rsidR="002950A0" w14:paraId="0EE14D84" w14:textId="77777777">
        <w:trPr>
          <w:trHeight w:val="355"/>
        </w:trPr>
        <w:tc>
          <w:tcPr>
            <w:tcW w:w="8107" w:type="dxa"/>
            <w:tcBorders>
              <w:left w:val="single" w:sz="4" w:space="0" w:color="D2D5DC"/>
              <w:right w:val="single" w:sz="4" w:space="0" w:color="D2D5DC"/>
            </w:tcBorders>
          </w:tcPr>
          <w:p w14:paraId="78B6F216" w14:textId="17C5BF3C" w:rsidR="002950A0" w:rsidRDefault="000760F0">
            <w:pPr>
              <w:pStyle w:val="TableParagraph"/>
              <w:spacing w:before="51"/>
              <w:ind w:left="56"/>
              <w:rPr>
                <w:sz w:val="16"/>
              </w:rPr>
            </w:pPr>
            <w:r>
              <w:rPr>
                <w:sz w:val="16"/>
              </w:rPr>
              <w:t>Vyprošťovací služba a její náklady kryty nepřet</w:t>
            </w:r>
            <w:r w:rsidR="00AD20F0">
              <w:rPr>
                <w:sz w:val="16"/>
              </w:rPr>
              <w:t>r</w:t>
            </w:r>
            <w:r>
              <w:rPr>
                <w:sz w:val="16"/>
              </w:rPr>
              <w:t>žitě.</w:t>
            </w:r>
          </w:p>
        </w:tc>
        <w:tc>
          <w:tcPr>
            <w:tcW w:w="964" w:type="dxa"/>
            <w:tcBorders>
              <w:left w:val="single" w:sz="4" w:space="0" w:color="D2D5DC"/>
              <w:right w:val="single" w:sz="4" w:space="0" w:color="D2D5DC"/>
            </w:tcBorders>
          </w:tcPr>
          <w:p w14:paraId="1D7220B1" w14:textId="77777777" w:rsidR="002950A0" w:rsidRDefault="002950A0">
            <w:pPr>
              <w:pStyle w:val="TableParagraph"/>
              <w:spacing w:before="4"/>
              <w:rPr>
                <w:sz w:val="10"/>
              </w:rPr>
            </w:pPr>
          </w:p>
          <w:p w14:paraId="3E5CF2F4" w14:textId="77777777" w:rsidR="002950A0" w:rsidRDefault="000760F0">
            <w:pPr>
              <w:pStyle w:val="TableParagraph"/>
              <w:spacing w:line="120" w:lineRule="exact"/>
              <w:ind w:left="421"/>
              <w:rPr>
                <w:sz w:val="12"/>
              </w:rPr>
            </w:pPr>
            <w:r>
              <w:rPr>
                <w:noProof/>
                <w:position w:val="-1"/>
                <w:sz w:val="12"/>
                <w:lang w:eastAsia="cs-CZ"/>
              </w:rPr>
              <w:drawing>
                <wp:inline distT="0" distB="0" distL="0" distR="0" wp14:anchorId="65FDD695" wp14:editId="561DFF39">
                  <wp:extent cx="76200" cy="76200"/>
                  <wp:effectExtent l="0" t="0" r="0" b="0"/>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4" cstate="print"/>
                          <a:stretch>
                            <a:fillRect/>
                          </a:stretch>
                        </pic:blipFill>
                        <pic:spPr>
                          <a:xfrm>
                            <a:off x="0" y="0"/>
                            <a:ext cx="76200" cy="76200"/>
                          </a:xfrm>
                          <a:prstGeom prst="rect">
                            <a:avLst/>
                          </a:prstGeom>
                        </pic:spPr>
                      </pic:pic>
                    </a:graphicData>
                  </a:graphic>
                </wp:inline>
              </w:drawing>
            </w:r>
          </w:p>
        </w:tc>
      </w:tr>
      <w:tr w:rsidR="002950A0" w14:paraId="3F4F389E" w14:textId="77777777">
        <w:trPr>
          <w:trHeight w:val="365"/>
        </w:trPr>
        <w:tc>
          <w:tcPr>
            <w:tcW w:w="9071" w:type="dxa"/>
            <w:gridSpan w:val="2"/>
            <w:shd w:val="clear" w:color="auto" w:fill="D2D5DC"/>
          </w:tcPr>
          <w:p w14:paraId="74677061" w14:textId="77777777" w:rsidR="002950A0" w:rsidRDefault="000760F0">
            <w:pPr>
              <w:pStyle w:val="TableParagraph"/>
              <w:spacing w:before="56"/>
              <w:ind w:left="61"/>
              <w:rPr>
                <w:b/>
                <w:sz w:val="16"/>
              </w:rPr>
            </w:pPr>
            <w:r>
              <w:rPr>
                <w:b/>
                <w:sz w:val="16"/>
              </w:rPr>
              <w:t>Odborná zkouška dle ČSN 27 4007</w:t>
            </w:r>
          </w:p>
        </w:tc>
      </w:tr>
      <w:tr w:rsidR="002950A0" w14:paraId="65D569E4" w14:textId="77777777">
        <w:trPr>
          <w:trHeight w:val="352"/>
        </w:trPr>
        <w:tc>
          <w:tcPr>
            <w:tcW w:w="8107" w:type="dxa"/>
            <w:tcBorders>
              <w:left w:val="single" w:sz="4" w:space="0" w:color="D2D5DC"/>
              <w:bottom w:val="single" w:sz="6" w:space="0" w:color="D2D5DC"/>
              <w:right w:val="single" w:sz="4" w:space="0" w:color="D2D5DC"/>
            </w:tcBorders>
          </w:tcPr>
          <w:p w14:paraId="5D3BD725" w14:textId="77777777" w:rsidR="002950A0" w:rsidRDefault="000760F0">
            <w:pPr>
              <w:pStyle w:val="TableParagraph"/>
              <w:spacing w:before="51"/>
              <w:ind w:left="56"/>
              <w:rPr>
                <w:sz w:val="16"/>
              </w:rPr>
            </w:pPr>
            <w:r>
              <w:rPr>
                <w:sz w:val="16"/>
              </w:rPr>
              <w:t>Odborná zkouška dle ČSN 27 4007 - 1 x za 3 roky zahrnuta v paušální platbě</w:t>
            </w:r>
          </w:p>
        </w:tc>
        <w:tc>
          <w:tcPr>
            <w:tcW w:w="964" w:type="dxa"/>
            <w:tcBorders>
              <w:left w:val="single" w:sz="4" w:space="0" w:color="D2D5DC"/>
              <w:bottom w:val="single" w:sz="6" w:space="0" w:color="D2D5DC"/>
              <w:right w:val="single" w:sz="4" w:space="0" w:color="D2D5DC"/>
            </w:tcBorders>
          </w:tcPr>
          <w:p w14:paraId="5BB986CC" w14:textId="77777777" w:rsidR="002950A0" w:rsidRDefault="002950A0">
            <w:pPr>
              <w:pStyle w:val="TableParagraph"/>
              <w:spacing w:before="4"/>
              <w:rPr>
                <w:sz w:val="10"/>
              </w:rPr>
            </w:pPr>
          </w:p>
          <w:p w14:paraId="77753093" w14:textId="77777777" w:rsidR="002950A0" w:rsidRDefault="000760F0">
            <w:pPr>
              <w:pStyle w:val="TableParagraph"/>
              <w:spacing w:line="120" w:lineRule="exact"/>
              <w:ind w:left="421"/>
              <w:rPr>
                <w:sz w:val="12"/>
              </w:rPr>
            </w:pPr>
            <w:r>
              <w:rPr>
                <w:noProof/>
                <w:position w:val="-1"/>
                <w:sz w:val="12"/>
                <w:lang w:eastAsia="cs-CZ"/>
              </w:rPr>
              <w:drawing>
                <wp:inline distT="0" distB="0" distL="0" distR="0" wp14:anchorId="57D51987" wp14:editId="2541387F">
                  <wp:extent cx="76200" cy="76200"/>
                  <wp:effectExtent l="0" t="0" r="0" b="0"/>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4" cstate="print"/>
                          <a:stretch>
                            <a:fillRect/>
                          </a:stretch>
                        </pic:blipFill>
                        <pic:spPr>
                          <a:xfrm>
                            <a:off x="0" y="0"/>
                            <a:ext cx="76200" cy="76200"/>
                          </a:xfrm>
                          <a:prstGeom prst="rect">
                            <a:avLst/>
                          </a:prstGeom>
                        </pic:spPr>
                      </pic:pic>
                    </a:graphicData>
                  </a:graphic>
                </wp:inline>
              </w:drawing>
            </w:r>
          </w:p>
        </w:tc>
      </w:tr>
    </w:tbl>
    <w:p w14:paraId="474C3EA6" w14:textId="77777777" w:rsidR="002950A0" w:rsidRDefault="000760F0">
      <w:pPr>
        <w:pStyle w:val="Odstavecseseznamem"/>
        <w:numPr>
          <w:ilvl w:val="2"/>
          <w:numId w:val="6"/>
        </w:numPr>
        <w:tabs>
          <w:tab w:val="left" w:pos="2284"/>
          <w:tab w:val="left" w:pos="2285"/>
        </w:tabs>
        <w:spacing w:before="217"/>
        <w:ind w:hanging="868"/>
        <w:rPr>
          <w:sz w:val="24"/>
        </w:rPr>
      </w:pPr>
      <w:r>
        <w:rPr>
          <w:color w:val="0070B8"/>
          <w:sz w:val="24"/>
        </w:rPr>
        <w:t>Služby s přidanou</w:t>
      </w:r>
      <w:r>
        <w:rPr>
          <w:color w:val="0070B8"/>
          <w:spacing w:val="-1"/>
          <w:sz w:val="24"/>
        </w:rPr>
        <w:t xml:space="preserve"> </w:t>
      </w:r>
      <w:r>
        <w:rPr>
          <w:color w:val="0070B8"/>
          <w:sz w:val="24"/>
        </w:rPr>
        <w:t>hodnotou</w:t>
      </w:r>
    </w:p>
    <w:p w14:paraId="530C3295" w14:textId="77777777" w:rsidR="002950A0" w:rsidRDefault="002950A0">
      <w:pPr>
        <w:pStyle w:val="Zkladntext"/>
        <w:spacing w:before="1"/>
        <w:rPr>
          <w:sz w:val="21"/>
        </w:rPr>
      </w:pPr>
    </w:p>
    <w:tbl>
      <w:tblPr>
        <w:tblW w:w="0" w:type="auto"/>
        <w:tblInd w:w="1424" w:type="dxa"/>
        <w:tblBorders>
          <w:top w:val="single" w:sz="4" w:space="0" w:color="D2D5DC"/>
          <w:left w:val="single" w:sz="4" w:space="0" w:color="D2D5DC"/>
          <w:bottom w:val="single" w:sz="4" w:space="0" w:color="D2D5DC"/>
          <w:right w:val="single" w:sz="4" w:space="0" w:color="D2D5DC"/>
          <w:insideH w:val="single" w:sz="4" w:space="0" w:color="D2D5DC"/>
          <w:insideV w:val="single" w:sz="4" w:space="0" w:color="D2D5DC"/>
        </w:tblBorders>
        <w:tblLayout w:type="fixed"/>
        <w:tblCellMar>
          <w:left w:w="0" w:type="dxa"/>
          <w:right w:w="0" w:type="dxa"/>
        </w:tblCellMar>
        <w:tblLook w:val="01E0" w:firstRow="1" w:lastRow="1" w:firstColumn="1" w:lastColumn="1" w:noHBand="0" w:noVBand="0"/>
      </w:tblPr>
      <w:tblGrid>
        <w:gridCol w:w="8107"/>
        <w:gridCol w:w="964"/>
      </w:tblGrid>
      <w:tr w:rsidR="002950A0" w14:paraId="05B07FE8" w14:textId="77777777">
        <w:trPr>
          <w:trHeight w:val="1162"/>
        </w:trPr>
        <w:tc>
          <w:tcPr>
            <w:tcW w:w="9071" w:type="dxa"/>
            <w:gridSpan w:val="2"/>
            <w:tcBorders>
              <w:bottom w:val="nil"/>
            </w:tcBorders>
            <w:shd w:val="clear" w:color="auto" w:fill="EBECEF"/>
          </w:tcPr>
          <w:p w14:paraId="15FD5486" w14:textId="77777777" w:rsidR="002950A0" w:rsidRDefault="002950A0">
            <w:pPr>
              <w:pStyle w:val="TableParagraph"/>
              <w:spacing w:before="5"/>
              <w:rPr>
                <w:sz w:val="4"/>
              </w:rPr>
            </w:pPr>
          </w:p>
          <w:p w14:paraId="32A05CB7" w14:textId="77777777" w:rsidR="002950A0" w:rsidRDefault="000760F0">
            <w:pPr>
              <w:pStyle w:val="TableParagraph"/>
              <w:ind w:left="8345"/>
              <w:rPr>
                <w:sz w:val="20"/>
              </w:rPr>
            </w:pPr>
            <w:r>
              <w:rPr>
                <w:noProof/>
                <w:sz w:val="20"/>
                <w:lang w:eastAsia="cs-CZ"/>
              </w:rPr>
              <w:drawing>
                <wp:inline distT="0" distB="0" distL="0" distR="0" wp14:anchorId="52211B8E" wp14:editId="5B2AF1FF">
                  <wp:extent cx="310896" cy="310896"/>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1" cstate="print"/>
                          <a:stretch>
                            <a:fillRect/>
                          </a:stretch>
                        </pic:blipFill>
                        <pic:spPr>
                          <a:xfrm>
                            <a:off x="0" y="0"/>
                            <a:ext cx="310896" cy="310896"/>
                          </a:xfrm>
                          <a:prstGeom prst="rect">
                            <a:avLst/>
                          </a:prstGeom>
                        </pic:spPr>
                      </pic:pic>
                    </a:graphicData>
                  </a:graphic>
                </wp:inline>
              </w:drawing>
            </w:r>
          </w:p>
          <w:p w14:paraId="4D11AF9F" w14:textId="77777777" w:rsidR="002950A0" w:rsidRDefault="002950A0">
            <w:pPr>
              <w:pStyle w:val="TableParagraph"/>
              <w:spacing w:before="11"/>
              <w:rPr>
                <w:sz w:val="20"/>
              </w:rPr>
            </w:pPr>
          </w:p>
          <w:p w14:paraId="3A8B4A1E" w14:textId="77777777" w:rsidR="002950A0" w:rsidRDefault="000760F0">
            <w:pPr>
              <w:pStyle w:val="TableParagraph"/>
              <w:spacing w:line="159" w:lineRule="exact"/>
              <w:ind w:left="56"/>
              <w:rPr>
                <w:b/>
                <w:sz w:val="16"/>
              </w:rPr>
            </w:pPr>
            <w:r>
              <w:rPr>
                <w:b/>
                <w:sz w:val="16"/>
              </w:rPr>
              <w:t>Služby a možnosti</w:t>
            </w:r>
          </w:p>
          <w:p w14:paraId="0CA73532" w14:textId="77777777" w:rsidR="002950A0" w:rsidRDefault="000760F0">
            <w:pPr>
              <w:pStyle w:val="TableParagraph"/>
              <w:spacing w:line="159" w:lineRule="exact"/>
              <w:ind w:left="8326"/>
              <w:rPr>
                <w:b/>
                <w:sz w:val="16"/>
              </w:rPr>
            </w:pPr>
            <w:r>
              <w:rPr>
                <w:b/>
                <w:sz w:val="16"/>
              </w:rPr>
              <w:t>Výtahy</w:t>
            </w:r>
          </w:p>
        </w:tc>
      </w:tr>
      <w:tr w:rsidR="002950A0" w14:paraId="0D0CDA4A" w14:textId="77777777">
        <w:trPr>
          <w:trHeight w:val="359"/>
        </w:trPr>
        <w:tc>
          <w:tcPr>
            <w:tcW w:w="9071" w:type="dxa"/>
            <w:gridSpan w:val="2"/>
            <w:tcBorders>
              <w:top w:val="nil"/>
              <w:left w:val="nil"/>
              <w:bottom w:val="nil"/>
              <w:right w:val="nil"/>
            </w:tcBorders>
            <w:shd w:val="clear" w:color="auto" w:fill="D2D5DC"/>
          </w:tcPr>
          <w:p w14:paraId="5F27985C" w14:textId="77777777" w:rsidR="002950A0" w:rsidRDefault="000760F0">
            <w:pPr>
              <w:pStyle w:val="TableParagraph"/>
              <w:spacing w:before="51"/>
              <w:ind w:left="61"/>
              <w:rPr>
                <w:b/>
                <w:sz w:val="16"/>
              </w:rPr>
            </w:pPr>
            <w:r>
              <w:rPr>
                <w:b/>
                <w:sz w:val="16"/>
              </w:rPr>
              <w:t xml:space="preserve">KONE 24/7 </w:t>
            </w:r>
            <w:proofErr w:type="spellStart"/>
            <w:r>
              <w:rPr>
                <w:b/>
                <w:sz w:val="16"/>
              </w:rPr>
              <w:t>Connected</w:t>
            </w:r>
            <w:proofErr w:type="spellEnd"/>
            <w:r>
              <w:rPr>
                <w:b/>
                <w:sz w:val="16"/>
              </w:rPr>
              <w:t xml:space="preserve"> </w:t>
            </w:r>
            <w:proofErr w:type="spellStart"/>
            <w:r>
              <w:rPr>
                <w:b/>
                <w:sz w:val="16"/>
              </w:rPr>
              <w:t>Services</w:t>
            </w:r>
            <w:proofErr w:type="spellEnd"/>
            <w:r>
              <w:rPr>
                <w:b/>
                <w:sz w:val="16"/>
              </w:rPr>
              <w:t xml:space="preserve"> - zařízení propojeno s umělou inteligencí</w:t>
            </w:r>
          </w:p>
        </w:tc>
      </w:tr>
      <w:tr w:rsidR="002950A0" w14:paraId="6FC05599" w14:textId="77777777">
        <w:trPr>
          <w:trHeight w:val="352"/>
        </w:trPr>
        <w:tc>
          <w:tcPr>
            <w:tcW w:w="8107" w:type="dxa"/>
            <w:tcBorders>
              <w:top w:val="nil"/>
              <w:bottom w:val="single" w:sz="6" w:space="0" w:color="D2D5DC"/>
            </w:tcBorders>
          </w:tcPr>
          <w:p w14:paraId="411F0CB1" w14:textId="77777777" w:rsidR="002950A0" w:rsidRDefault="000760F0">
            <w:pPr>
              <w:pStyle w:val="TableParagraph"/>
              <w:spacing w:before="51"/>
              <w:ind w:left="56"/>
              <w:rPr>
                <w:sz w:val="16"/>
              </w:rPr>
            </w:pPr>
            <w:r>
              <w:rPr>
                <w:sz w:val="16"/>
              </w:rPr>
              <w:t>Plně zahrnuta v paušální platbě</w:t>
            </w:r>
          </w:p>
        </w:tc>
        <w:tc>
          <w:tcPr>
            <w:tcW w:w="964" w:type="dxa"/>
            <w:tcBorders>
              <w:top w:val="nil"/>
              <w:bottom w:val="single" w:sz="6" w:space="0" w:color="D2D5DC"/>
            </w:tcBorders>
          </w:tcPr>
          <w:p w14:paraId="5F36CAE6" w14:textId="77777777" w:rsidR="002950A0" w:rsidRDefault="002950A0">
            <w:pPr>
              <w:pStyle w:val="TableParagraph"/>
              <w:spacing w:before="4"/>
              <w:rPr>
                <w:sz w:val="10"/>
              </w:rPr>
            </w:pPr>
          </w:p>
          <w:p w14:paraId="5412C946" w14:textId="77777777" w:rsidR="002950A0" w:rsidRDefault="000760F0">
            <w:pPr>
              <w:pStyle w:val="TableParagraph"/>
              <w:spacing w:line="120" w:lineRule="exact"/>
              <w:ind w:left="421"/>
              <w:rPr>
                <w:sz w:val="12"/>
              </w:rPr>
            </w:pPr>
            <w:r>
              <w:rPr>
                <w:noProof/>
                <w:position w:val="-1"/>
                <w:sz w:val="12"/>
                <w:lang w:eastAsia="cs-CZ"/>
              </w:rPr>
              <w:drawing>
                <wp:inline distT="0" distB="0" distL="0" distR="0" wp14:anchorId="1992B48E" wp14:editId="2C257B29">
                  <wp:extent cx="76199" cy="76200"/>
                  <wp:effectExtent l="0" t="0" r="0" b="0"/>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14" cstate="print"/>
                          <a:stretch>
                            <a:fillRect/>
                          </a:stretch>
                        </pic:blipFill>
                        <pic:spPr>
                          <a:xfrm>
                            <a:off x="0" y="0"/>
                            <a:ext cx="76199" cy="76200"/>
                          </a:xfrm>
                          <a:prstGeom prst="rect">
                            <a:avLst/>
                          </a:prstGeom>
                        </pic:spPr>
                      </pic:pic>
                    </a:graphicData>
                  </a:graphic>
                </wp:inline>
              </w:drawing>
            </w:r>
          </w:p>
        </w:tc>
      </w:tr>
    </w:tbl>
    <w:p w14:paraId="40A0C040" w14:textId="77777777" w:rsidR="002950A0" w:rsidRDefault="000760F0">
      <w:pPr>
        <w:pStyle w:val="Odstavecseseznamem"/>
        <w:numPr>
          <w:ilvl w:val="0"/>
          <w:numId w:val="6"/>
        </w:numPr>
        <w:tabs>
          <w:tab w:val="left" w:pos="2084"/>
          <w:tab w:val="left" w:pos="2085"/>
        </w:tabs>
        <w:spacing w:before="194"/>
        <w:ind w:hanging="668"/>
        <w:rPr>
          <w:sz w:val="24"/>
        </w:rPr>
      </w:pPr>
      <w:r>
        <w:rPr>
          <w:color w:val="0070B8"/>
          <w:sz w:val="24"/>
        </w:rPr>
        <w:t>Komunikační a interakční</w:t>
      </w:r>
      <w:r>
        <w:rPr>
          <w:color w:val="0070B8"/>
          <w:spacing w:val="-1"/>
          <w:sz w:val="24"/>
        </w:rPr>
        <w:t xml:space="preserve"> </w:t>
      </w:r>
      <w:r>
        <w:rPr>
          <w:color w:val="0070B8"/>
          <w:sz w:val="24"/>
        </w:rPr>
        <w:t>služby</w:t>
      </w:r>
    </w:p>
    <w:p w14:paraId="71FC1FDA" w14:textId="77777777" w:rsidR="002950A0" w:rsidRDefault="002950A0">
      <w:pPr>
        <w:pStyle w:val="Zkladntext"/>
        <w:spacing w:before="1"/>
        <w:rPr>
          <w:sz w:val="21"/>
        </w:rPr>
      </w:pPr>
    </w:p>
    <w:tbl>
      <w:tblPr>
        <w:tblW w:w="0" w:type="auto"/>
        <w:tblInd w:w="1427" w:type="dxa"/>
        <w:tblLayout w:type="fixed"/>
        <w:tblCellMar>
          <w:left w:w="0" w:type="dxa"/>
          <w:right w:w="0" w:type="dxa"/>
        </w:tblCellMar>
        <w:tblLook w:val="01E0" w:firstRow="1" w:lastRow="1" w:firstColumn="1" w:lastColumn="1" w:noHBand="0" w:noVBand="0"/>
      </w:tblPr>
      <w:tblGrid>
        <w:gridCol w:w="7654"/>
        <w:gridCol w:w="1418"/>
      </w:tblGrid>
      <w:tr w:rsidR="002950A0" w14:paraId="04FAF015" w14:textId="77777777">
        <w:trPr>
          <w:trHeight w:val="289"/>
        </w:trPr>
        <w:tc>
          <w:tcPr>
            <w:tcW w:w="9072" w:type="dxa"/>
            <w:gridSpan w:val="2"/>
            <w:tcBorders>
              <w:top w:val="single" w:sz="6" w:space="0" w:color="D2D5DC"/>
              <w:left w:val="single" w:sz="6" w:space="0" w:color="D2D5DC"/>
              <w:right w:val="single" w:sz="6" w:space="0" w:color="D2D5DC"/>
            </w:tcBorders>
            <w:shd w:val="clear" w:color="auto" w:fill="EBECEF"/>
          </w:tcPr>
          <w:p w14:paraId="705EEEC5" w14:textId="77777777" w:rsidR="002950A0" w:rsidRDefault="000760F0">
            <w:pPr>
              <w:pStyle w:val="TableParagraph"/>
              <w:tabs>
                <w:tab w:val="left" w:pos="8026"/>
              </w:tabs>
              <w:spacing w:before="44"/>
              <w:ind w:left="54"/>
              <w:rPr>
                <w:b/>
                <w:sz w:val="16"/>
              </w:rPr>
            </w:pPr>
            <w:r>
              <w:rPr>
                <w:b/>
                <w:sz w:val="16"/>
              </w:rPr>
              <w:t>Služby a možnosti</w:t>
            </w:r>
            <w:r>
              <w:rPr>
                <w:b/>
                <w:sz w:val="16"/>
              </w:rPr>
              <w:tab/>
              <w:t>Součástí</w:t>
            </w:r>
          </w:p>
        </w:tc>
      </w:tr>
      <w:tr w:rsidR="002950A0" w14:paraId="08DA047B" w14:textId="77777777">
        <w:trPr>
          <w:trHeight w:val="302"/>
        </w:trPr>
        <w:tc>
          <w:tcPr>
            <w:tcW w:w="9072" w:type="dxa"/>
            <w:gridSpan w:val="2"/>
            <w:shd w:val="clear" w:color="auto" w:fill="D2D5DC"/>
          </w:tcPr>
          <w:p w14:paraId="29D91A7D" w14:textId="77777777" w:rsidR="002950A0" w:rsidRDefault="000760F0">
            <w:pPr>
              <w:pStyle w:val="TableParagraph"/>
              <w:spacing w:before="51"/>
              <w:ind w:left="61"/>
              <w:rPr>
                <w:b/>
                <w:sz w:val="16"/>
              </w:rPr>
            </w:pPr>
            <w:r>
              <w:rPr>
                <w:b/>
                <w:sz w:val="16"/>
              </w:rPr>
              <w:t>KONE Online</w:t>
            </w:r>
          </w:p>
        </w:tc>
      </w:tr>
      <w:tr w:rsidR="002950A0" w14:paraId="25FFD95F" w14:textId="77777777">
        <w:trPr>
          <w:trHeight w:val="287"/>
        </w:trPr>
        <w:tc>
          <w:tcPr>
            <w:tcW w:w="7654" w:type="dxa"/>
            <w:tcBorders>
              <w:left w:val="single" w:sz="6" w:space="0" w:color="D2D5DC"/>
            </w:tcBorders>
          </w:tcPr>
          <w:p w14:paraId="2EEA98B5" w14:textId="77777777" w:rsidR="002950A0" w:rsidRDefault="000760F0">
            <w:pPr>
              <w:pStyle w:val="TableParagraph"/>
              <w:spacing w:before="46"/>
              <w:ind w:left="54"/>
              <w:rPr>
                <w:sz w:val="16"/>
              </w:rPr>
            </w:pPr>
            <w:r>
              <w:rPr>
                <w:sz w:val="16"/>
              </w:rPr>
              <w:t>KONE Online Premium - Přístup do PC a mobilní verze pro neomezený počet uživatelů.</w:t>
            </w:r>
          </w:p>
        </w:tc>
        <w:tc>
          <w:tcPr>
            <w:tcW w:w="1418" w:type="dxa"/>
            <w:shd w:val="clear" w:color="auto" w:fill="D2D5DC"/>
          </w:tcPr>
          <w:p w14:paraId="78F1302B" w14:textId="77777777" w:rsidR="002950A0" w:rsidRDefault="002950A0">
            <w:pPr>
              <w:pStyle w:val="TableParagraph"/>
              <w:spacing w:before="2"/>
              <w:rPr>
                <w:sz w:val="7"/>
              </w:rPr>
            </w:pPr>
          </w:p>
          <w:p w14:paraId="57D1C859" w14:textId="77777777" w:rsidR="002950A0" w:rsidRDefault="000760F0">
            <w:pPr>
              <w:pStyle w:val="TableParagraph"/>
              <w:spacing w:line="120" w:lineRule="exact"/>
              <w:ind w:left="652"/>
              <w:rPr>
                <w:sz w:val="12"/>
              </w:rPr>
            </w:pPr>
            <w:r>
              <w:rPr>
                <w:noProof/>
                <w:position w:val="-1"/>
                <w:sz w:val="12"/>
                <w:lang w:eastAsia="cs-CZ"/>
              </w:rPr>
              <w:drawing>
                <wp:inline distT="0" distB="0" distL="0" distR="0" wp14:anchorId="34F2A9FD" wp14:editId="5C701D6F">
                  <wp:extent cx="76200" cy="76200"/>
                  <wp:effectExtent l="0" t="0" r="0" b="0"/>
                  <wp:docPr id="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png"/>
                          <pic:cNvPicPr/>
                        </pic:nvPicPr>
                        <pic:blipFill>
                          <a:blip r:embed="rId15" cstate="print"/>
                          <a:stretch>
                            <a:fillRect/>
                          </a:stretch>
                        </pic:blipFill>
                        <pic:spPr>
                          <a:xfrm>
                            <a:off x="0" y="0"/>
                            <a:ext cx="76200" cy="76200"/>
                          </a:xfrm>
                          <a:prstGeom prst="rect">
                            <a:avLst/>
                          </a:prstGeom>
                        </pic:spPr>
                      </pic:pic>
                    </a:graphicData>
                  </a:graphic>
                </wp:inline>
              </w:drawing>
            </w:r>
          </w:p>
        </w:tc>
      </w:tr>
      <w:tr w:rsidR="002950A0" w14:paraId="178861AD" w14:textId="77777777">
        <w:trPr>
          <w:trHeight w:val="307"/>
        </w:trPr>
        <w:tc>
          <w:tcPr>
            <w:tcW w:w="9072" w:type="dxa"/>
            <w:gridSpan w:val="2"/>
            <w:shd w:val="clear" w:color="auto" w:fill="D2D5DC"/>
          </w:tcPr>
          <w:p w14:paraId="6342DF96" w14:textId="77777777" w:rsidR="002950A0" w:rsidRDefault="000760F0">
            <w:pPr>
              <w:pStyle w:val="TableParagraph"/>
              <w:spacing w:before="56"/>
              <w:ind w:left="61"/>
              <w:rPr>
                <w:b/>
                <w:sz w:val="16"/>
              </w:rPr>
            </w:pPr>
            <w:r>
              <w:rPr>
                <w:b/>
                <w:sz w:val="16"/>
              </w:rPr>
              <w:t>Oznámení o servisních prohlídkách e-mailem</w:t>
            </w:r>
          </w:p>
        </w:tc>
      </w:tr>
      <w:tr w:rsidR="002950A0" w14:paraId="519AE703" w14:textId="77777777">
        <w:trPr>
          <w:trHeight w:val="284"/>
        </w:trPr>
        <w:tc>
          <w:tcPr>
            <w:tcW w:w="7654" w:type="dxa"/>
            <w:tcBorders>
              <w:left w:val="single" w:sz="6" w:space="0" w:color="D2D5DC"/>
              <w:bottom w:val="single" w:sz="6" w:space="0" w:color="D2D5DC"/>
            </w:tcBorders>
          </w:tcPr>
          <w:p w14:paraId="6617D7B4" w14:textId="77777777" w:rsidR="002950A0" w:rsidRDefault="000760F0">
            <w:pPr>
              <w:pStyle w:val="TableParagraph"/>
              <w:spacing w:before="46"/>
              <w:ind w:left="54"/>
              <w:rPr>
                <w:sz w:val="16"/>
              </w:rPr>
            </w:pPr>
            <w:r>
              <w:rPr>
                <w:sz w:val="16"/>
              </w:rPr>
              <w:t>Zahrnuty v paušální platbě</w:t>
            </w:r>
          </w:p>
        </w:tc>
        <w:tc>
          <w:tcPr>
            <w:tcW w:w="1418" w:type="dxa"/>
          </w:tcPr>
          <w:p w14:paraId="3BBAF486" w14:textId="77777777" w:rsidR="002950A0" w:rsidRDefault="002950A0">
            <w:pPr>
              <w:pStyle w:val="TableParagraph"/>
              <w:spacing w:before="2"/>
              <w:rPr>
                <w:sz w:val="7"/>
              </w:rPr>
            </w:pPr>
          </w:p>
          <w:p w14:paraId="0E43943F" w14:textId="77777777" w:rsidR="002950A0" w:rsidRDefault="000760F0">
            <w:pPr>
              <w:pStyle w:val="TableParagraph"/>
              <w:spacing w:line="120" w:lineRule="exact"/>
              <w:ind w:left="652"/>
              <w:rPr>
                <w:sz w:val="12"/>
              </w:rPr>
            </w:pPr>
            <w:r>
              <w:rPr>
                <w:noProof/>
                <w:position w:val="-1"/>
                <w:sz w:val="12"/>
                <w:lang w:eastAsia="cs-CZ"/>
              </w:rPr>
              <w:drawing>
                <wp:inline distT="0" distB="0" distL="0" distR="0" wp14:anchorId="542612F3" wp14:editId="53B1D622">
                  <wp:extent cx="76200" cy="76200"/>
                  <wp:effectExtent l="0" t="0" r="0" b="0"/>
                  <wp:docPr id="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8.png"/>
                          <pic:cNvPicPr/>
                        </pic:nvPicPr>
                        <pic:blipFill>
                          <a:blip r:embed="rId15" cstate="print"/>
                          <a:stretch>
                            <a:fillRect/>
                          </a:stretch>
                        </pic:blipFill>
                        <pic:spPr>
                          <a:xfrm>
                            <a:off x="0" y="0"/>
                            <a:ext cx="76200" cy="76200"/>
                          </a:xfrm>
                          <a:prstGeom prst="rect">
                            <a:avLst/>
                          </a:prstGeom>
                        </pic:spPr>
                      </pic:pic>
                    </a:graphicData>
                  </a:graphic>
                </wp:inline>
              </w:drawing>
            </w:r>
          </w:p>
        </w:tc>
      </w:tr>
    </w:tbl>
    <w:p w14:paraId="3E9D4BC9" w14:textId="77777777" w:rsidR="002950A0" w:rsidRDefault="002950A0">
      <w:pPr>
        <w:spacing w:line="120" w:lineRule="exact"/>
        <w:rPr>
          <w:sz w:val="12"/>
        </w:rPr>
        <w:sectPr w:rsidR="002950A0">
          <w:pgSz w:w="11910" w:h="16840"/>
          <w:pgMar w:top="1580" w:right="0" w:bottom="1340" w:left="0" w:header="968" w:footer="1154" w:gutter="0"/>
          <w:cols w:space="708"/>
        </w:sectPr>
      </w:pPr>
    </w:p>
    <w:p w14:paraId="337134DD" w14:textId="77777777" w:rsidR="002950A0" w:rsidRDefault="002950A0">
      <w:pPr>
        <w:pStyle w:val="Zkladntext"/>
        <w:rPr>
          <w:sz w:val="20"/>
        </w:rPr>
      </w:pPr>
    </w:p>
    <w:p w14:paraId="1905C9C5" w14:textId="77777777" w:rsidR="002950A0" w:rsidRDefault="002950A0">
      <w:pPr>
        <w:pStyle w:val="Zkladntext"/>
        <w:spacing w:before="1"/>
        <w:rPr>
          <w:sz w:val="21"/>
        </w:rPr>
      </w:pPr>
    </w:p>
    <w:p w14:paraId="0E1A48FC" w14:textId="77777777" w:rsidR="002950A0" w:rsidRDefault="000760F0">
      <w:pPr>
        <w:pStyle w:val="Odstavecseseznamem"/>
        <w:numPr>
          <w:ilvl w:val="0"/>
          <w:numId w:val="6"/>
        </w:numPr>
        <w:tabs>
          <w:tab w:val="left" w:pos="2084"/>
          <w:tab w:val="left" w:pos="2085"/>
        </w:tabs>
        <w:spacing w:before="93"/>
        <w:ind w:hanging="668"/>
        <w:rPr>
          <w:sz w:val="24"/>
        </w:rPr>
      </w:pPr>
      <w:r>
        <w:rPr>
          <w:color w:val="0070B8"/>
          <w:sz w:val="24"/>
        </w:rPr>
        <w:t>Základní ustanovení této</w:t>
      </w:r>
      <w:r>
        <w:rPr>
          <w:color w:val="0070B8"/>
          <w:spacing w:val="-1"/>
          <w:sz w:val="24"/>
        </w:rPr>
        <w:t xml:space="preserve"> </w:t>
      </w:r>
      <w:r>
        <w:rPr>
          <w:color w:val="0070B8"/>
          <w:sz w:val="24"/>
        </w:rPr>
        <w:t>Smlouvy</w:t>
      </w:r>
    </w:p>
    <w:p w14:paraId="216EAACA" w14:textId="77777777" w:rsidR="002950A0" w:rsidRDefault="002950A0">
      <w:pPr>
        <w:pStyle w:val="Zkladntext"/>
        <w:spacing w:before="2"/>
        <w:rPr>
          <w:sz w:val="20"/>
        </w:rPr>
      </w:pPr>
    </w:p>
    <w:tbl>
      <w:tblPr>
        <w:tblW w:w="0" w:type="auto"/>
        <w:tblInd w:w="1432" w:type="dxa"/>
        <w:tblBorders>
          <w:top w:val="single" w:sz="12" w:space="0" w:color="D0D0D0"/>
          <w:left w:val="single" w:sz="12" w:space="0" w:color="D0D0D0"/>
          <w:bottom w:val="single" w:sz="12" w:space="0" w:color="D0D0D0"/>
          <w:right w:val="single" w:sz="12" w:space="0" w:color="D0D0D0"/>
          <w:insideH w:val="single" w:sz="12" w:space="0" w:color="D0D0D0"/>
          <w:insideV w:val="single" w:sz="12" w:space="0" w:color="D0D0D0"/>
        </w:tblBorders>
        <w:tblLayout w:type="fixed"/>
        <w:tblCellMar>
          <w:left w:w="0" w:type="dxa"/>
          <w:right w:w="0" w:type="dxa"/>
        </w:tblCellMar>
        <w:tblLook w:val="01E0" w:firstRow="1" w:lastRow="1" w:firstColumn="1" w:lastColumn="1" w:noHBand="0" w:noVBand="0"/>
      </w:tblPr>
      <w:tblGrid>
        <w:gridCol w:w="4268"/>
        <w:gridCol w:w="4433"/>
      </w:tblGrid>
      <w:tr w:rsidR="002950A0" w14:paraId="4952368D" w14:textId="77777777">
        <w:trPr>
          <w:trHeight w:val="357"/>
        </w:trPr>
        <w:tc>
          <w:tcPr>
            <w:tcW w:w="4268" w:type="dxa"/>
            <w:tcBorders>
              <w:bottom w:val="single" w:sz="6" w:space="0" w:color="000000"/>
              <w:right w:val="nil"/>
            </w:tcBorders>
          </w:tcPr>
          <w:p w14:paraId="2D9AC68C" w14:textId="77777777" w:rsidR="002950A0" w:rsidRDefault="000760F0">
            <w:pPr>
              <w:pStyle w:val="TableParagraph"/>
              <w:spacing w:before="53"/>
              <w:ind w:left="75"/>
              <w:rPr>
                <w:sz w:val="20"/>
              </w:rPr>
            </w:pPr>
            <w:r>
              <w:rPr>
                <w:sz w:val="20"/>
              </w:rPr>
              <w:t>Smlouva nabývá účinnosti dne</w:t>
            </w:r>
          </w:p>
        </w:tc>
        <w:tc>
          <w:tcPr>
            <w:tcW w:w="4433" w:type="dxa"/>
            <w:tcBorders>
              <w:left w:val="nil"/>
              <w:bottom w:val="single" w:sz="6" w:space="0" w:color="000000"/>
            </w:tcBorders>
          </w:tcPr>
          <w:p w14:paraId="25BFC76C" w14:textId="77777777" w:rsidR="002950A0" w:rsidRDefault="000760F0">
            <w:pPr>
              <w:pStyle w:val="TableParagraph"/>
              <w:spacing w:before="53"/>
              <w:ind w:left="171"/>
              <w:rPr>
                <w:sz w:val="20"/>
              </w:rPr>
            </w:pPr>
            <w:proofErr w:type="gramStart"/>
            <w:r>
              <w:rPr>
                <w:sz w:val="20"/>
              </w:rPr>
              <w:t>01.10.2020</w:t>
            </w:r>
            <w:proofErr w:type="gramEnd"/>
          </w:p>
        </w:tc>
      </w:tr>
      <w:tr w:rsidR="002950A0" w14:paraId="32AD4828" w14:textId="77777777">
        <w:trPr>
          <w:trHeight w:val="364"/>
        </w:trPr>
        <w:tc>
          <w:tcPr>
            <w:tcW w:w="4268" w:type="dxa"/>
            <w:tcBorders>
              <w:top w:val="single" w:sz="6" w:space="0" w:color="000000"/>
              <w:bottom w:val="single" w:sz="6" w:space="0" w:color="000000"/>
              <w:right w:val="nil"/>
            </w:tcBorders>
          </w:tcPr>
          <w:p w14:paraId="7203A187" w14:textId="77777777" w:rsidR="002950A0" w:rsidRDefault="000760F0">
            <w:pPr>
              <w:pStyle w:val="TableParagraph"/>
              <w:spacing w:before="61"/>
              <w:ind w:left="75"/>
              <w:rPr>
                <w:sz w:val="20"/>
              </w:rPr>
            </w:pPr>
            <w:r>
              <w:rPr>
                <w:sz w:val="20"/>
              </w:rPr>
              <w:t>Počáteční datum fakturace paušálních služeb</w:t>
            </w:r>
          </w:p>
        </w:tc>
        <w:tc>
          <w:tcPr>
            <w:tcW w:w="4433" w:type="dxa"/>
            <w:tcBorders>
              <w:top w:val="single" w:sz="6" w:space="0" w:color="000000"/>
              <w:left w:val="nil"/>
              <w:bottom w:val="single" w:sz="6" w:space="0" w:color="000000"/>
            </w:tcBorders>
          </w:tcPr>
          <w:p w14:paraId="10589DE0" w14:textId="77777777" w:rsidR="002950A0" w:rsidRDefault="000760F0">
            <w:pPr>
              <w:pStyle w:val="TableParagraph"/>
              <w:spacing w:before="61"/>
              <w:ind w:left="171"/>
              <w:rPr>
                <w:sz w:val="20"/>
              </w:rPr>
            </w:pPr>
            <w:proofErr w:type="gramStart"/>
            <w:r>
              <w:rPr>
                <w:sz w:val="20"/>
              </w:rPr>
              <w:t>01.11.2020</w:t>
            </w:r>
            <w:proofErr w:type="gramEnd"/>
          </w:p>
        </w:tc>
      </w:tr>
      <w:tr w:rsidR="002950A0" w14:paraId="20684173" w14:textId="77777777">
        <w:trPr>
          <w:trHeight w:val="364"/>
        </w:trPr>
        <w:tc>
          <w:tcPr>
            <w:tcW w:w="4268" w:type="dxa"/>
            <w:tcBorders>
              <w:top w:val="single" w:sz="6" w:space="0" w:color="000000"/>
              <w:bottom w:val="single" w:sz="6" w:space="0" w:color="000000"/>
              <w:right w:val="nil"/>
            </w:tcBorders>
          </w:tcPr>
          <w:p w14:paraId="3CB5FFB2" w14:textId="77777777" w:rsidR="002950A0" w:rsidRDefault="000760F0">
            <w:pPr>
              <w:pStyle w:val="TableParagraph"/>
              <w:spacing w:before="61"/>
              <w:ind w:left="75"/>
              <w:rPr>
                <w:sz w:val="20"/>
              </w:rPr>
            </w:pPr>
            <w:r>
              <w:rPr>
                <w:sz w:val="20"/>
              </w:rPr>
              <w:t>Frekvence plateb za paušální služby</w:t>
            </w:r>
          </w:p>
        </w:tc>
        <w:tc>
          <w:tcPr>
            <w:tcW w:w="4433" w:type="dxa"/>
            <w:tcBorders>
              <w:top w:val="single" w:sz="6" w:space="0" w:color="000000"/>
              <w:left w:val="nil"/>
              <w:bottom w:val="single" w:sz="6" w:space="0" w:color="000000"/>
            </w:tcBorders>
          </w:tcPr>
          <w:p w14:paraId="2D1F2F59" w14:textId="77777777" w:rsidR="002950A0" w:rsidRDefault="000760F0">
            <w:pPr>
              <w:pStyle w:val="TableParagraph"/>
              <w:spacing w:before="61"/>
              <w:ind w:left="171"/>
              <w:rPr>
                <w:sz w:val="20"/>
              </w:rPr>
            </w:pPr>
            <w:r>
              <w:rPr>
                <w:sz w:val="20"/>
              </w:rPr>
              <w:t>Čtvrtletně, na konci období</w:t>
            </w:r>
          </w:p>
        </w:tc>
      </w:tr>
      <w:tr w:rsidR="002950A0" w14:paraId="0E19B6CD" w14:textId="77777777">
        <w:trPr>
          <w:trHeight w:val="364"/>
        </w:trPr>
        <w:tc>
          <w:tcPr>
            <w:tcW w:w="4268" w:type="dxa"/>
            <w:tcBorders>
              <w:top w:val="single" w:sz="6" w:space="0" w:color="000000"/>
              <w:bottom w:val="single" w:sz="6" w:space="0" w:color="000000"/>
              <w:right w:val="nil"/>
            </w:tcBorders>
          </w:tcPr>
          <w:p w14:paraId="5AA3A3A1" w14:textId="77777777" w:rsidR="002950A0" w:rsidRDefault="000760F0">
            <w:pPr>
              <w:pStyle w:val="TableParagraph"/>
              <w:spacing w:before="61"/>
              <w:ind w:left="75"/>
              <w:rPr>
                <w:sz w:val="20"/>
              </w:rPr>
            </w:pPr>
            <w:r>
              <w:rPr>
                <w:sz w:val="20"/>
              </w:rPr>
              <w:t>Splatnost daňových dokladů Zhotovitele</w:t>
            </w:r>
          </w:p>
        </w:tc>
        <w:tc>
          <w:tcPr>
            <w:tcW w:w="4433" w:type="dxa"/>
            <w:tcBorders>
              <w:top w:val="single" w:sz="6" w:space="0" w:color="000000"/>
              <w:left w:val="nil"/>
              <w:bottom w:val="single" w:sz="6" w:space="0" w:color="000000"/>
            </w:tcBorders>
          </w:tcPr>
          <w:p w14:paraId="52C942EF" w14:textId="76EF2D50" w:rsidR="002950A0" w:rsidRDefault="000760F0">
            <w:pPr>
              <w:pStyle w:val="TableParagraph"/>
              <w:spacing w:before="61"/>
              <w:ind w:left="171"/>
              <w:rPr>
                <w:sz w:val="20"/>
              </w:rPr>
            </w:pPr>
            <w:r>
              <w:rPr>
                <w:sz w:val="20"/>
              </w:rPr>
              <w:t xml:space="preserve">Splatnost </w:t>
            </w:r>
            <w:r w:rsidR="00B137B4">
              <w:rPr>
                <w:sz w:val="20"/>
              </w:rPr>
              <w:t>30</w:t>
            </w:r>
            <w:r>
              <w:rPr>
                <w:sz w:val="20"/>
              </w:rPr>
              <w:t xml:space="preserve"> dní</w:t>
            </w:r>
          </w:p>
        </w:tc>
      </w:tr>
      <w:tr w:rsidR="002950A0" w14:paraId="739413FD" w14:textId="77777777">
        <w:trPr>
          <w:trHeight w:val="364"/>
        </w:trPr>
        <w:tc>
          <w:tcPr>
            <w:tcW w:w="4268" w:type="dxa"/>
            <w:tcBorders>
              <w:top w:val="single" w:sz="6" w:space="0" w:color="000000"/>
              <w:bottom w:val="single" w:sz="6" w:space="0" w:color="000000"/>
              <w:right w:val="nil"/>
            </w:tcBorders>
          </w:tcPr>
          <w:p w14:paraId="0B868023" w14:textId="77777777" w:rsidR="002950A0" w:rsidRDefault="000760F0">
            <w:pPr>
              <w:pStyle w:val="TableParagraph"/>
              <w:spacing w:before="61"/>
              <w:ind w:left="75"/>
              <w:rPr>
                <w:sz w:val="20"/>
              </w:rPr>
            </w:pPr>
            <w:r>
              <w:rPr>
                <w:sz w:val="20"/>
              </w:rPr>
              <w:t>Platební metoda</w:t>
            </w:r>
          </w:p>
        </w:tc>
        <w:tc>
          <w:tcPr>
            <w:tcW w:w="4433" w:type="dxa"/>
            <w:tcBorders>
              <w:top w:val="single" w:sz="6" w:space="0" w:color="000000"/>
              <w:left w:val="nil"/>
              <w:bottom w:val="single" w:sz="6" w:space="0" w:color="000000"/>
            </w:tcBorders>
          </w:tcPr>
          <w:p w14:paraId="41EE71E4" w14:textId="77777777" w:rsidR="002950A0" w:rsidRDefault="000760F0">
            <w:pPr>
              <w:pStyle w:val="TableParagraph"/>
              <w:spacing w:before="61"/>
              <w:ind w:left="171"/>
              <w:rPr>
                <w:sz w:val="20"/>
              </w:rPr>
            </w:pPr>
            <w:r>
              <w:rPr>
                <w:sz w:val="20"/>
              </w:rPr>
              <w:t>Bankovním převodem</w:t>
            </w:r>
          </w:p>
        </w:tc>
      </w:tr>
      <w:tr w:rsidR="002950A0" w14:paraId="4010C219" w14:textId="77777777">
        <w:trPr>
          <w:trHeight w:val="594"/>
        </w:trPr>
        <w:tc>
          <w:tcPr>
            <w:tcW w:w="4268" w:type="dxa"/>
            <w:tcBorders>
              <w:top w:val="single" w:sz="6" w:space="0" w:color="000000"/>
              <w:bottom w:val="single" w:sz="6" w:space="0" w:color="000000"/>
              <w:right w:val="nil"/>
            </w:tcBorders>
          </w:tcPr>
          <w:p w14:paraId="12CFBAC9" w14:textId="77777777" w:rsidR="002950A0" w:rsidRDefault="000760F0">
            <w:pPr>
              <w:pStyle w:val="TableParagraph"/>
              <w:spacing w:before="61"/>
              <w:ind w:left="75"/>
              <w:rPr>
                <w:sz w:val="20"/>
              </w:rPr>
            </w:pPr>
            <w:r>
              <w:rPr>
                <w:sz w:val="20"/>
              </w:rPr>
              <w:t>Doba trvání Smlouvy</w:t>
            </w:r>
          </w:p>
        </w:tc>
        <w:tc>
          <w:tcPr>
            <w:tcW w:w="4433" w:type="dxa"/>
            <w:tcBorders>
              <w:top w:val="single" w:sz="6" w:space="0" w:color="000000"/>
              <w:left w:val="nil"/>
              <w:bottom w:val="single" w:sz="6" w:space="0" w:color="000000"/>
            </w:tcBorders>
          </w:tcPr>
          <w:p w14:paraId="463D7DD2" w14:textId="77777777" w:rsidR="002950A0" w:rsidRDefault="000760F0">
            <w:pPr>
              <w:pStyle w:val="TableParagraph"/>
              <w:spacing w:before="61"/>
              <w:ind w:left="171" w:right="302"/>
              <w:rPr>
                <w:sz w:val="20"/>
              </w:rPr>
            </w:pPr>
            <w:r>
              <w:rPr>
                <w:sz w:val="20"/>
              </w:rPr>
              <w:t>Doba určitá v délce trvání 5 roku/let ode dne účinnosti této Smlouvy</w:t>
            </w:r>
          </w:p>
        </w:tc>
      </w:tr>
      <w:tr w:rsidR="002950A0" w14:paraId="239ECE1B" w14:textId="77777777">
        <w:trPr>
          <w:trHeight w:val="594"/>
        </w:trPr>
        <w:tc>
          <w:tcPr>
            <w:tcW w:w="4268" w:type="dxa"/>
            <w:tcBorders>
              <w:top w:val="single" w:sz="6" w:space="0" w:color="000000"/>
              <w:bottom w:val="single" w:sz="6" w:space="0" w:color="000000"/>
              <w:right w:val="nil"/>
            </w:tcBorders>
          </w:tcPr>
          <w:p w14:paraId="5DF306A2" w14:textId="77777777" w:rsidR="002950A0" w:rsidRDefault="000760F0">
            <w:pPr>
              <w:pStyle w:val="TableParagraph"/>
              <w:spacing w:before="61"/>
              <w:ind w:left="75"/>
              <w:rPr>
                <w:sz w:val="20"/>
              </w:rPr>
            </w:pPr>
            <w:r>
              <w:rPr>
                <w:sz w:val="20"/>
              </w:rPr>
              <w:t>Podmínky trvání smlouvy</w:t>
            </w:r>
          </w:p>
        </w:tc>
        <w:tc>
          <w:tcPr>
            <w:tcW w:w="4433" w:type="dxa"/>
            <w:tcBorders>
              <w:top w:val="single" w:sz="6" w:space="0" w:color="000000"/>
              <w:left w:val="nil"/>
              <w:bottom w:val="single" w:sz="6" w:space="0" w:color="000000"/>
            </w:tcBorders>
          </w:tcPr>
          <w:p w14:paraId="4F524E9D" w14:textId="77777777" w:rsidR="002950A0" w:rsidRDefault="000760F0">
            <w:pPr>
              <w:pStyle w:val="TableParagraph"/>
              <w:spacing w:before="61"/>
              <w:ind w:left="171" w:right="134"/>
              <w:rPr>
                <w:sz w:val="20"/>
              </w:rPr>
            </w:pPr>
            <w:r>
              <w:rPr>
                <w:sz w:val="20"/>
              </w:rPr>
              <w:t>Výpověď 90 dní před automatickou prolongací této Smlouvy o 5 let</w:t>
            </w:r>
          </w:p>
        </w:tc>
      </w:tr>
      <w:tr w:rsidR="002950A0" w14:paraId="402EECD5" w14:textId="77777777">
        <w:trPr>
          <w:trHeight w:val="364"/>
        </w:trPr>
        <w:tc>
          <w:tcPr>
            <w:tcW w:w="4268" w:type="dxa"/>
            <w:tcBorders>
              <w:top w:val="single" w:sz="6" w:space="0" w:color="000000"/>
              <w:bottom w:val="single" w:sz="6" w:space="0" w:color="000000"/>
              <w:right w:val="nil"/>
            </w:tcBorders>
          </w:tcPr>
          <w:p w14:paraId="1E5598F5" w14:textId="77777777" w:rsidR="002950A0" w:rsidRDefault="000760F0">
            <w:pPr>
              <w:pStyle w:val="TableParagraph"/>
              <w:spacing w:before="61"/>
              <w:ind w:left="75"/>
              <w:rPr>
                <w:sz w:val="20"/>
              </w:rPr>
            </w:pPr>
            <w:r>
              <w:rPr>
                <w:sz w:val="20"/>
              </w:rPr>
              <w:t>Měsíční cena smlouvy bez DPH</w:t>
            </w:r>
          </w:p>
        </w:tc>
        <w:tc>
          <w:tcPr>
            <w:tcW w:w="4433" w:type="dxa"/>
            <w:tcBorders>
              <w:top w:val="single" w:sz="6" w:space="0" w:color="000000"/>
              <w:left w:val="nil"/>
              <w:bottom w:val="single" w:sz="6" w:space="0" w:color="000000"/>
            </w:tcBorders>
          </w:tcPr>
          <w:p w14:paraId="54D9BCDA" w14:textId="77777777" w:rsidR="002950A0" w:rsidRDefault="000760F0">
            <w:pPr>
              <w:pStyle w:val="TableParagraph"/>
              <w:spacing w:before="61"/>
              <w:ind w:left="171"/>
              <w:rPr>
                <w:sz w:val="20"/>
              </w:rPr>
            </w:pPr>
            <w:r>
              <w:rPr>
                <w:sz w:val="20"/>
              </w:rPr>
              <w:t>2 670,00 Kč</w:t>
            </w:r>
          </w:p>
        </w:tc>
      </w:tr>
      <w:tr w:rsidR="002950A0" w14:paraId="28699401" w14:textId="77777777">
        <w:trPr>
          <w:trHeight w:val="364"/>
        </w:trPr>
        <w:tc>
          <w:tcPr>
            <w:tcW w:w="4268" w:type="dxa"/>
            <w:tcBorders>
              <w:top w:val="single" w:sz="6" w:space="0" w:color="000000"/>
              <w:bottom w:val="single" w:sz="6" w:space="0" w:color="000000"/>
              <w:right w:val="nil"/>
            </w:tcBorders>
          </w:tcPr>
          <w:p w14:paraId="634087F6" w14:textId="77777777" w:rsidR="002950A0" w:rsidRDefault="000760F0">
            <w:pPr>
              <w:pStyle w:val="TableParagraph"/>
              <w:spacing w:before="61"/>
              <w:ind w:left="75"/>
              <w:rPr>
                <w:sz w:val="20"/>
              </w:rPr>
            </w:pPr>
            <w:r>
              <w:rPr>
                <w:sz w:val="20"/>
              </w:rPr>
              <w:t>DPH 21%</w:t>
            </w:r>
          </w:p>
        </w:tc>
        <w:tc>
          <w:tcPr>
            <w:tcW w:w="4433" w:type="dxa"/>
            <w:tcBorders>
              <w:top w:val="single" w:sz="6" w:space="0" w:color="000000"/>
              <w:left w:val="nil"/>
              <w:bottom w:val="single" w:sz="6" w:space="0" w:color="000000"/>
            </w:tcBorders>
          </w:tcPr>
          <w:p w14:paraId="3DACC760" w14:textId="77777777" w:rsidR="002950A0" w:rsidRDefault="000760F0">
            <w:pPr>
              <w:pStyle w:val="TableParagraph"/>
              <w:spacing w:before="61"/>
              <w:ind w:left="171"/>
              <w:rPr>
                <w:sz w:val="20"/>
              </w:rPr>
            </w:pPr>
            <w:r>
              <w:rPr>
                <w:sz w:val="20"/>
              </w:rPr>
              <w:t>560,70 Kč</w:t>
            </w:r>
          </w:p>
        </w:tc>
      </w:tr>
      <w:tr w:rsidR="002950A0" w14:paraId="1EFC3B81" w14:textId="77777777">
        <w:trPr>
          <w:trHeight w:val="357"/>
        </w:trPr>
        <w:tc>
          <w:tcPr>
            <w:tcW w:w="4268" w:type="dxa"/>
            <w:tcBorders>
              <w:top w:val="single" w:sz="6" w:space="0" w:color="000000"/>
              <w:right w:val="nil"/>
            </w:tcBorders>
          </w:tcPr>
          <w:p w14:paraId="755FB3F1" w14:textId="77777777" w:rsidR="002950A0" w:rsidRDefault="000760F0">
            <w:pPr>
              <w:pStyle w:val="TableParagraph"/>
              <w:spacing w:before="61"/>
              <w:ind w:left="75"/>
              <w:rPr>
                <w:sz w:val="20"/>
              </w:rPr>
            </w:pPr>
            <w:r>
              <w:rPr>
                <w:sz w:val="20"/>
              </w:rPr>
              <w:t>Měsíční cena smlouvy včetně DPH</w:t>
            </w:r>
          </w:p>
        </w:tc>
        <w:tc>
          <w:tcPr>
            <w:tcW w:w="4433" w:type="dxa"/>
            <w:tcBorders>
              <w:top w:val="single" w:sz="6" w:space="0" w:color="000000"/>
              <w:left w:val="nil"/>
            </w:tcBorders>
          </w:tcPr>
          <w:p w14:paraId="73870CA0" w14:textId="77777777" w:rsidR="002950A0" w:rsidRDefault="000760F0">
            <w:pPr>
              <w:pStyle w:val="TableParagraph"/>
              <w:spacing w:before="61"/>
              <w:ind w:left="171"/>
              <w:rPr>
                <w:sz w:val="20"/>
              </w:rPr>
            </w:pPr>
            <w:r>
              <w:rPr>
                <w:sz w:val="20"/>
              </w:rPr>
              <w:t>3 230,70 Kč</w:t>
            </w:r>
          </w:p>
        </w:tc>
      </w:tr>
    </w:tbl>
    <w:p w14:paraId="4D839490" w14:textId="77777777" w:rsidR="002950A0" w:rsidRDefault="002950A0">
      <w:pPr>
        <w:pStyle w:val="Zkladntext"/>
        <w:spacing w:before="4"/>
        <w:rPr>
          <w:sz w:val="22"/>
        </w:rPr>
      </w:pPr>
    </w:p>
    <w:p w14:paraId="4BE723D7" w14:textId="77777777" w:rsidR="002950A0" w:rsidRDefault="000760F0">
      <w:pPr>
        <w:pStyle w:val="Odstavecseseznamem"/>
        <w:numPr>
          <w:ilvl w:val="0"/>
          <w:numId w:val="6"/>
        </w:numPr>
        <w:tabs>
          <w:tab w:val="left" w:pos="2084"/>
          <w:tab w:val="left" w:pos="2085"/>
        </w:tabs>
        <w:spacing w:before="0"/>
        <w:ind w:hanging="668"/>
        <w:rPr>
          <w:sz w:val="24"/>
        </w:rPr>
      </w:pPr>
      <w:r>
        <w:rPr>
          <w:color w:val="0070B8"/>
          <w:sz w:val="24"/>
        </w:rPr>
        <w:t>Závěrečná ustanovení této</w:t>
      </w:r>
      <w:r>
        <w:rPr>
          <w:color w:val="0070B8"/>
          <w:spacing w:val="-1"/>
          <w:sz w:val="24"/>
        </w:rPr>
        <w:t xml:space="preserve"> </w:t>
      </w:r>
      <w:r>
        <w:rPr>
          <w:color w:val="0070B8"/>
          <w:sz w:val="24"/>
        </w:rPr>
        <w:t>Smlouvy</w:t>
      </w:r>
    </w:p>
    <w:p w14:paraId="7D56CC8A" w14:textId="77777777" w:rsidR="002950A0" w:rsidRDefault="002950A0">
      <w:pPr>
        <w:pStyle w:val="Zkladntext"/>
        <w:spacing w:before="6"/>
        <w:rPr>
          <w:sz w:val="27"/>
        </w:rPr>
      </w:pPr>
    </w:p>
    <w:p w14:paraId="05F1B762" w14:textId="77777777" w:rsidR="002950A0" w:rsidRDefault="000760F0">
      <w:pPr>
        <w:pStyle w:val="Odstavecseseznamem"/>
        <w:numPr>
          <w:ilvl w:val="1"/>
          <w:numId w:val="6"/>
        </w:numPr>
        <w:tabs>
          <w:tab w:val="left" w:pos="2093"/>
        </w:tabs>
        <w:spacing w:before="0"/>
        <w:ind w:right="1519"/>
        <w:jc w:val="both"/>
        <w:rPr>
          <w:sz w:val="20"/>
        </w:rPr>
      </w:pPr>
      <w:r>
        <w:rPr>
          <w:sz w:val="20"/>
        </w:rPr>
        <w:t xml:space="preserve">Cena uvedená v článku 4 </w:t>
      </w:r>
      <w:proofErr w:type="gramStart"/>
      <w:r>
        <w:rPr>
          <w:sz w:val="20"/>
        </w:rPr>
        <w:t>této</w:t>
      </w:r>
      <w:proofErr w:type="gramEnd"/>
      <w:r>
        <w:rPr>
          <w:sz w:val="20"/>
        </w:rPr>
        <w:t xml:space="preserve"> Smlouvy je cena paušální, která kryje sjednaný rozsah služeb daných touto Smlouvou. Ostatní sjednané služby jsou hrazeny na základě </w:t>
      </w:r>
      <w:r>
        <w:rPr>
          <w:spacing w:val="-2"/>
          <w:sz w:val="20"/>
        </w:rPr>
        <w:t xml:space="preserve">samostatných </w:t>
      </w:r>
      <w:r>
        <w:rPr>
          <w:sz w:val="20"/>
        </w:rPr>
        <w:t xml:space="preserve">daňových dokladů a řídí se Všeobecnými servisními podmínkami, které tvoří přílohu </w:t>
      </w:r>
      <w:r>
        <w:rPr>
          <w:spacing w:val="-4"/>
          <w:sz w:val="20"/>
        </w:rPr>
        <w:t xml:space="preserve">této </w:t>
      </w:r>
      <w:r>
        <w:rPr>
          <w:sz w:val="20"/>
        </w:rPr>
        <w:t>Smlouvy.</w:t>
      </w:r>
    </w:p>
    <w:p w14:paraId="2514D7C9" w14:textId="77777777" w:rsidR="002950A0" w:rsidRDefault="000760F0">
      <w:pPr>
        <w:pStyle w:val="Odstavecseseznamem"/>
        <w:numPr>
          <w:ilvl w:val="1"/>
          <w:numId w:val="6"/>
        </w:numPr>
        <w:tabs>
          <w:tab w:val="left" w:pos="2093"/>
        </w:tabs>
        <w:ind w:right="1519"/>
        <w:jc w:val="both"/>
        <w:rPr>
          <w:sz w:val="20"/>
        </w:rPr>
      </w:pPr>
      <w:r>
        <w:rPr>
          <w:sz w:val="20"/>
        </w:rPr>
        <w:t>Smluvní strany se dohodly, že veškerá oznámení, výzvy, notifikace, sdělení apod., která mají vztah</w:t>
      </w:r>
      <w:r>
        <w:rPr>
          <w:spacing w:val="-4"/>
          <w:sz w:val="20"/>
        </w:rPr>
        <w:t xml:space="preserve"> </w:t>
      </w:r>
      <w:r>
        <w:rPr>
          <w:sz w:val="20"/>
        </w:rPr>
        <w:t>k</w:t>
      </w:r>
      <w:r>
        <w:rPr>
          <w:spacing w:val="-3"/>
          <w:sz w:val="20"/>
        </w:rPr>
        <w:t xml:space="preserve"> </w:t>
      </w:r>
      <w:r>
        <w:rPr>
          <w:sz w:val="20"/>
        </w:rPr>
        <w:t>předmětu</w:t>
      </w:r>
      <w:r>
        <w:rPr>
          <w:spacing w:val="-3"/>
          <w:sz w:val="20"/>
        </w:rPr>
        <w:t xml:space="preserve"> </w:t>
      </w:r>
      <w:r>
        <w:rPr>
          <w:sz w:val="20"/>
        </w:rPr>
        <w:t>této</w:t>
      </w:r>
      <w:r>
        <w:rPr>
          <w:spacing w:val="-3"/>
          <w:sz w:val="20"/>
        </w:rPr>
        <w:t xml:space="preserve"> </w:t>
      </w:r>
      <w:r>
        <w:rPr>
          <w:sz w:val="20"/>
        </w:rPr>
        <w:t>Smlouvy,</w:t>
      </w:r>
      <w:r>
        <w:rPr>
          <w:spacing w:val="-3"/>
          <w:sz w:val="20"/>
        </w:rPr>
        <w:t xml:space="preserve"> </w:t>
      </w:r>
      <w:r>
        <w:rPr>
          <w:sz w:val="20"/>
        </w:rPr>
        <w:t>vyjma</w:t>
      </w:r>
      <w:r>
        <w:rPr>
          <w:spacing w:val="-4"/>
          <w:sz w:val="20"/>
        </w:rPr>
        <w:t xml:space="preserve"> </w:t>
      </w:r>
      <w:r>
        <w:rPr>
          <w:sz w:val="20"/>
        </w:rPr>
        <w:t>hlášení</w:t>
      </w:r>
      <w:r>
        <w:rPr>
          <w:spacing w:val="-3"/>
          <w:sz w:val="20"/>
        </w:rPr>
        <w:t xml:space="preserve"> </w:t>
      </w:r>
      <w:r>
        <w:rPr>
          <w:sz w:val="20"/>
        </w:rPr>
        <w:t>poruch</w:t>
      </w:r>
      <w:r>
        <w:rPr>
          <w:spacing w:val="-3"/>
          <w:sz w:val="20"/>
        </w:rPr>
        <w:t xml:space="preserve"> </w:t>
      </w:r>
      <w:r>
        <w:rPr>
          <w:sz w:val="20"/>
        </w:rPr>
        <w:t>a</w:t>
      </w:r>
      <w:r>
        <w:rPr>
          <w:spacing w:val="-3"/>
          <w:sz w:val="20"/>
        </w:rPr>
        <w:t xml:space="preserve"> </w:t>
      </w:r>
      <w:r>
        <w:rPr>
          <w:sz w:val="20"/>
        </w:rPr>
        <w:t>vyproštění,</w:t>
      </w:r>
      <w:r>
        <w:rPr>
          <w:spacing w:val="-3"/>
          <w:sz w:val="20"/>
        </w:rPr>
        <w:t xml:space="preserve"> </w:t>
      </w:r>
      <w:r>
        <w:rPr>
          <w:sz w:val="20"/>
        </w:rPr>
        <w:t>musí</w:t>
      </w:r>
      <w:r>
        <w:rPr>
          <w:spacing w:val="-4"/>
          <w:sz w:val="20"/>
        </w:rPr>
        <w:t xml:space="preserve"> </w:t>
      </w:r>
      <w:r>
        <w:rPr>
          <w:sz w:val="20"/>
        </w:rPr>
        <w:t>být</w:t>
      </w:r>
      <w:r>
        <w:rPr>
          <w:spacing w:val="-3"/>
          <w:sz w:val="20"/>
        </w:rPr>
        <w:t xml:space="preserve"> </w:t>
      </w:r>
      <w:r>
        <w:rPr>
          <w:sz w:val="20"/>
        </w:rPr>
        <w:t>zaslána</w:t>
      </w:r>
      <w:r>
        <w:rPr>
          <w:spacing w:val="-3"/>
          <w:sz w:val="20"/>
        </w:rPr>
        <w:t xml:space="preserve"> </w:t>
      </w:r>
      <w:r>
        <w:rPr>
          <w:sz w:val="20"/>
        </w:rPr>
        <w:t>písemně na adresu příslušné Smluvní strany uvedenou v záhlaví této Smlouvy nebo prostřednictvím elektronické</w:t>
      </w:r>
      <w:r>
        <w:rPr>
          <w:spacing w:val="-5"/>
          <w:sz w:val="20"/>
        </w:rPr>
        <w:t xml:space="preserve"> </w:t>
      </w:r>
      <w:r>
        <w:rPr>
          <w:sz w:val="20"/>
        </w:rPr>
        <w:t>pošty</w:t>
      </w:r>
      <w:r>
        <w:rPr>
          <w:spacing w:val="-5"/>
          <w:sz w:val="20"/>
        </w:rPr>
        <w:t xml:space="preserve"> </w:t>
      </w:r>
      <w:r>
        <w:rPr>
          <w:sz w:val="20"/>
        </w:rPr>
        <w:t>zaslané</w:t>
      </w:r>
      <w:r>
        <w:rPr>
          <w:spacing w:val="-4"/>
          <w:sz w:val="20"/>
        </w:rPr>
        <w:t xml:space="preserve"> </w:t>
      </w:r>
      <w:r>
        <w:rPr>
          <w:sz w:val="20"/>
        </w:rPr>
        <w:t>na</w:t>
      </w:r>
      <w:r>
        <w:rPr>
          <w:spacing w:val="-5"/>
          <w:sz w:val="20"/>
        </w:rPr>
        <w:t xml:space="preserve"> </w:t>
      </w:r>
      <w:r>
        <w:rPr>
          <w:sz w:val="20"/>
        </w:rPr>
        <w:t>e-mailovou</w:t>
      </w:r>
      <w:r>
        <w:rPr>
          <w:spacing w:val="-4"/>
          <w:sz w:val="20"/>
        </w:rPr>
        <w:t xml:space="preserve"> </w:t>
      </w:r>
      <w:r>
        <w:rPr>
          <w:sz w:val="20"/>
        </w:rPr>
        <w:t>adresu</w:t>
      </w:r>
      <w:r>
        <w:rPr>
          <w:spacing w:val="-5"/>
          <w:sz w:val="20"/>
        </w:rPr>
        <w:t xml:space="preserve"> </w:t>
      </w:r>
      <w:r>
        <w:rPr>
          <w:sz w:val="20"/>
        </w:rPr>
        <w:t>příslušné</w:t>
      </w:r>
      <w:r>
        <w:rPr>
          <w:spacing w:val="-5"/>
          <w:sz w:val="20"/>
        </w:rPr>
        <w:t xml:space="preserve"> </w:t>
      </w:r>
      <w:r>
        <w:rPr>
          <w:sz w:val="20"/>
        </w:rPr>
        <w:t>Smluvní</w:t>
      </w:r>
      <w:r>
        <w:rPr>
          <w:spacing w:val="-4"/>
          <w:sz w:val="20"/>
        </w:rPr>
        <w:t xml:space="preserve"> </w:t>
      </w:r>
      <w:r>
        <w:rPr>
          <w:sz w:val="20"/>
        </w:rPr>
        <w:t>strany</w:t>
      </w:r>
      <w:r>
        <w:rPr>
          <w:spacing w:val="-5"/>
          <w:sz w:val="20"/>
        </w:rPr>
        <w:t xml:space="preserve"> </w:t>
      </w:r>
      <w:r>
        <w:rPr>
          <w:sz w:val="20"/>
        </w:rPr>
        <w:t>uvedenou</w:t>
      </w:r>
      <w:r>
        <w:rPr>
          <w:spacing w:val="-4"/>
          <w:sz w:val="20"/>
        </w:rPr>
        <w:t xml:space="preserve"> </w:t>
      </w:r>
      <w:r>
        <w:rPr>
          <w:sz w:val="20"/>
        </w:rPr>
        <w:t>v</w:t>
      </w:r>
      <w:r>
        <w:rPr>
          <w:spacing w:val="-5"/>
          <w:sz w:val="20"/>
        </w:rPr>
        <w:t xml:space="preserve"> </w:t>
      </w:r>
      <w:r>
        <w:rPr>
          <w:spacing w:val="-3"/>
          <w:sz w:val="20"/>
        </w:rPr>
        <w:t xml:space="preserve">záhlaví </w:t>
      </w:r>
      <w:r>
        <w:rPr>
          <w:sz w:val="20"/>
        </w:rPr>
        <w:t xml:space="preserve">této Smlouvy. Pokud dojde ke změně adresy nebo kontaktních údajů u některé ze Smluvních stran, je tato Smluvní strana povinna neprodleně oznámit druhé Smluvní straně tuto změnu, </w:t>
      </w:r>
      <w:r>
        <w:rPr>
          <w:spacing w:val="-13"/>
          <w:sz w:val="20"/>
        </w:rPr>
        <w:t xml:space="preserve">a </w:t>
      </w:r>
      <w:r>
        <w:rPr>
          <w:sz w:val="20"/>
        </w:rPr>
        <w:t>to způsobem dle tohoto bodu</w:t>
      </w:r>
      <w:r>
        <w:rPr>
          <w:spacing w:val="-1"/>
          <w:sz w:val="20"/>
        </w:rPr>
        <w:t xml:space="preserve"> </w:t>
      </w:r>
      <w:r>
        <w:rPr>
          <w:sz w:val="20"/>
        </w:rPr>
        <w:t>Smlouvy.</w:t>
      </w:r>
    </w:p>
    <w:p w14:paraId="2BA701CD" w14:textId="77777777" w:rsidR="002950A0" w:rsidRDefault="000760F0">
      <w:pPr>
        <w:pStyle w:val="Odstavecseseznamem"/>
        <w:numPr>
          <w:ilvl w:val="1"/>
          <w:numId w:val="6"/>
        </w:numPr>
        <w:tabs>
          <w:tab w:val="left" w:pos="2093"/>
        </w:tabs>
        <w:ind w:right="1519"/>
        <w:jc w:val="both"/>
        <w:rPr>
          <w:sz w:val="20"/>
        </w:rPr>
      </w:pPr>
      <w:r>
        <w:rPr>
          <w:sz w:val="20"/>
        </w:rPr>
        <w:t>Majitel/provozovatel zařízení prohlašuje, že ke každému výtahu s možností dopravy osob vlastní</w:t>
      </w:r>
      <w:r>
        <w:rPr>
          <w:spacing w:val="-11"/>
          <w:sz w:val="20"/>
        </w:rPr>
        <w:t xml:space="preserve"> </w:t>
      </w:r>
      <w:r>
        <w:rPr>
          <w:sz w:val="20"/>
        </w:rPr>
        <w:t>technickou</w:t>
      </w:r>
      <w:r>
        <w:rPr>
          <w:spacing w:val="-11"/>
          <w:sz w:val="20"/>
        </w:rPr>
        <w:t xml:space="preserve"> </w:t>
      </w:r>
      <w:r>
        <w:rPr>
          <w:sz w:val="20"/>
        </w:rPr>
        <w:t>dokumentaci</w:t>
      </w:r>
      <w:r>
        <w:rPr>
          <w:spacing w:val="-11"/>
          <w:sz w:val="20"/>
        </w:rPr>
        <w:t xml:space="preserve"> </w:t>
      </w:r>
      <w:r>
        <w:rPr>
          <w:sz w:val="20"/>
        </w:rPr>
        <w:t>včetně</w:t>
      </w:r>
      <w:r>
        <w:rPr>
          <w:spacing w:val="-12"/>
          <w:sz w:val="20"/>
        </w:rPr>
        <w:t xml:space="preserve"> </w:t>
      </w:r>
      <w:r>
        <w:rPr>
          <w:sz w:val="20"/>
        </w:rPr>
        <w:t>Prohlášení</w:t>
      </w:r>
      <w:r>
        <w:rPr>
          <w:spacing w:val="-11"/>
          <w:sz w:val="20"/>
        </w:rPr>
        <w:t xml:space="preserve"> </w:t>
      </w:r>
      <w:r>
        <w:rPr>
          <w:sz w:val="20"/>
        </w:rPr>
        <w:t>o</w:t>
      </w:r>
      <w:r>
        <w:rPr>
          <w:spacing w:val="-11"/>
          <w:sz w:val="20"/>
        </w:rPr>
        <w:t xml:space="preserve"> </w:t>
      </w:r>
      <w:r>
        <w:rPr>
          <w:sz w:val="20"/>
        </w:rPr>
        <w:t>shodě</w:t>
      </w:r>
      <w:r>
        <w:rPr>
          <w:spacing w:val="-11"/>
          <w:sz w:val="20"/>
        </w:rPr>
        <w:t xml:space="preserve"> </w:t>
      </w:r>
      <w:r>
        <w:rPr>
          <w:sz w:val="20"/>
        </w:rPr>
        <w:t>(u</w:t>
      </w:r>
      <w:r>
        <w:rPr>
          <w:spacing w:val="-11"/>
          <w:sz w:val="20"/>
        </w:rPr>
        <w:t xml:space="preserve"> </w:t>
      </w:r>
      <w:r>
        <w:rPr>
          <w:sz w:val="20"/>
        </w:rPr>
        <w:t>výtahů</w:t>
      </w:r>
      <w:r>
        <w:rPr>
          <w:spacing w:val="-12"/>
          <w:sz w:val="20"/>
        </w:rPr>
        <w:t xml:space="preserve"> </w:t>
      </w:r>
      <w:r>
        <w:rPr>
          <w:sz w:val="20"/>
        </w:rPr>
        <w:t>uvedených</w:t>
      </w:r>
      <w:r>
        <w:rPr>
          <w:spacing w:val="-11"/>
          <w:sz w:val="20"/>
        </w:rPr>
        <w:t xml:space="preserve"> </w:t>
      </w:r>
      <w:r>
        <w:rPr>
          <w:sz w:val="20"/>
        </w:rPr>
        <w:t>do</w:t>
      </w:r>
      <w:r>
        <w:rPr>
          <w:spacing w:val="-11"/>
          <w:sz w:val="20"/>
        </w:rPr>
        <w:t xml:space="preserve"> </w:t>
      </w:r>
      <w:r>
        <w:rPr>
          <w:sz w:val="20"/>
        </w:rPr>
        <w:t>provozu</w:t>
      </w:r>
      <w:r>
        <w:rPr>
          <w:spacing w:val="-11"/>
          <w:sz w:val="20"/>
        </w:rPr>
        <w:t xml:space="preserve"> </w:t>
      </w:r>
      <w:proofErr w:type="gramStart"/>
      <w:r>
        <w:rPr>
          <w:spacing w:val="-8"/>
          <w:sz w:val="20"/>
        </w:rPr>
        <w:t>po</w:t>
      </w:r>
      <w:proofErr w:type="gramEnd"/>
    </w:p>
    <w:p w14:paraId="40FCEFC3" w14:textId="77777777" w:rsidR="002950A0" w:rsidRDefault="000760F0">
      <w:pPr>
        <w:ind w:left="2092" w:right="1519"/>
        <w:jc w:val="both"/>
        <w:rPr>
          <w:sz w:val="20"/>
        </w:rPr>
      </w:pPr>
      <w:proofErr w:type="gramStart"/>
      <w:r>
        <w:rPr>
          <w:sz w:val="20"/>
        </w:rPr>
        <w:t>1.4. 1999</w:t>
      </w:r>
      <w:proofErr w:type="gramEnd"/>
      <w:r>
        <w:rPr>
          <w:sz w:val="20"/>
        </w:rPr>
        <w:t xml:space="preserve">). Majitel/provozovatel je povinen předložit na vyzvání tuto technickou dokumentaci výtahu/ů a dokumenty/protokoly o všech provedených změnách na zařízení (např. </w:t>
      </w:r>
      <w:r>
        <w:rPr>
          <w:spacing w:val="-3"/>
          <w:sz w:val="20"/>
        </w:rPr>
        <w:t xml:space="preserve">výměna </w:t>
      </w:r>
      <w:r>
        <w:rPr>
          <w:sz w:val="20"/>
        </w:rPr>
        <w:t xml:space="preserve">rozvaděče za jiný typ, výměna frekvenčního měniče za jiný typ, výměna pohonné jednotky   za jiný typ, výměna zachycovačů za jiný typ) včetně Inspekčních zpráv k nahlédnutí </w:t>
      </w:r>
      <w:r>
        <w:rPr>
          <w:spacing w:val="-3"/>
          <w:sz w:val="20"/>
        </w:rPr>
        <w:t xml:space="preserve">KONE. </w:t>
      </w:r>
      <w:r>
        <w:rPr>
          <w:sz w:val="20"/>
        </w:rPr>
        <w:t>Dále pak je povinen při podpisu Smlouvy poskytnout kopii dokumentu Prohlášení o shodě ke každému</w:t>
      </w:r>
      <w:r>
        <w:rPr>
          <w:spacing w:val="-9"/>
          <w:sz w:val="20"/>
        </w:rPr>
        <w:t xml:space="preserve"> </w:t>
      </w:r>
      <w:r>
        <w:rPr>
          <w:sz w:val="20"/>
        </w:rPr>
        <w:t>zařízení,</w:t>
      </w:r>
      <w:r>
        <w:rPr>
          <w:spacing w:val="-8"/>
          <w:sz w:val="20"/>
        </w:rPr>
        <w:t xml:space="preserve"> </w:t>
      </w:r>
      <w:r>
        <w:rPr>
          <w:sz w:val="20"/>
        </w:rPr>
        <w:t>na</w:t>
      </w:r>
      <w:r>
        <w:rPr>
          <w:spacing w:val="-8"/>
          <w:sz w:val="20"/>
        </w:rPr>
        <w:t xml:space="preserve"> </w:t>
      </w:r>
      <w:r>
        <w:rPr>
          <w:sz w:val="20"/>
        </w:rPr>
        <w:t>které</w:t>
      </w:r>
      <w:r>
        <w:rPr>
          <w:spacing w:val="-8"/>
          <w:sz w:val="20"/>
        </w:rPr>
        <w:t xml:space="preserve"> </w:t>
      </w:r>
      <w:r>
        <w:rPr>
          <w:sz w:val="20"/>
        </w:rPr>
        <w:t>se</w:t>
      </w:r>
      <w:r>
        <w:rPr>
          <w:spacing w:val="-8"/>
          <w:sz w:val="20"/>
        </w:rPr>
        <w:t xml:space="preserve"> </w:t>
      </w:r>
      <w:r>
        <w:rPr>
          <w:sz w:val="20"/>
        </w:rPr>
        <w:t>vztahuje</w:t>
      </w:r>
      <w:r>
        <w:rPr>
          <w:spacing w:val="-8"/>
          <w:sz w:val="20"/>
        </w:rPr>
        <w:t xml:space="preserve"> </w:t>
      </w:r>
      <w:r>
        <w:rPr>
          <w:sz w:val="20"/>
        </w:rPr>
        <w:t>tato</w:t>
      </w:r>
      <w:r>
        <w:rPr>
          <w:spacing w:val="-9"/>
          <w:sz w:val="20"/>
        </w:rPr>
        <w:t xml:space="preserve"> </w:t>
      </w:r>
      <w:r>
        <w:rPr>
          <w:sz w:val="20"/>
        </w:rPr>
        <w:t>Smlouva.</w:t>
      </w:r>
      <w:r>
        <w:rPr>
          <w:spacing w:val="-8"/>
          <w:sz w:val="20"/>
        </w:rPr>
        <w:t xml:space="preserve"> </w:t>
      </w:r>
      <w:r>
        <w:rPr>
          <w:sz w:val="20"/>
        </w:rPr>
        <w:t>V</w:t>
      </w:r>
      <w:r>
        <w:rPr>
          <w:spacing w:val="-8"/>
          <w:sz w:val="20"/>
        </w:rPr>
        <w:t xml:space="preserve"> </w:t>
      </w:r>
      <w:r>
        <w:rPr>
          <w:sz w:val="20"/>
        </w:rPr>
        <w:t>případě,</w:t>
      </w:r>
      <w:r>
        <w:rPr>
          <w:spacing w:val="-8"/>
          <w:sz w:val="20"/>
        </w:rPr>
        <w:t xml:space="preserve"> </w:t>
      </w:r>
      <w:r>
        <w:rPr>
          <w:sz w:val="20"/>
        </w:rPr>
        <w:t>že</w:t>
      </w:r>
      <w:r>
        <w:rPr>
          <w:spacing w:val="-8"/>
          <w:sz w:val="20"/>
        </w:rPr>
        <w:t xml:space="preserve"> </w:t>
      </w:r>
      <w:r>
        <w:rPr>
          <w:sz w:val="20"/>
        </w:rPr>
        <w:t>majitel/provozovatel</w:t>
      </w:r>
      <w:r>
        <w:rPr>
          <w:spacing w:val="-7"/>
          <w:sz w:val="20"/>
        </w:rPr>
        <w:t xml:space="preserve"> </w:t>
      </w:r>
      <w:r>
        <w:rPr>
          <w:sz w:val="20"/>
        </w:rPr>
        <w:t>nemá technickou dokumentaci, Prohlášení o shodě a Inspekční zprávu, je povinen si na svůj náklad zajistit vyhotovení nové technické dokumentace a Prohlášení o shodě, nebo kopie u výrobce/ dovozce a Inspekční zprávu u Inspekčního</w:t>
      </w:r>
      <w:r>
        <w:rPr>
          <w:spacing w:val="-1"/>
          <w:sz w:val="20"/>
        </w:rPr>
        <w:t xml:space="preserve"> </w:t>
      </w:r>
      <w:r>
        <w:rPr>
          <w:sz w:val="20"/>
        </w:rPr>
        <w:t>orgánu.</w:t>
      </w:r>
    </w:p>
    <w:p w14:paraId="4286E0F5" w14:textId="77777777" w:rsidR="002950A0" w:rsidRDefault="000760F0">
      <w:pPr>
        <w:pStyle w:val="Odstavecseseznamem"/>
        <w:numPr>
          <w:ilvl w:val="1"/>
          <w:numId w:val="6"/>
        </w:numPr>
        <w:tabs>
          <w:tab w:val="left" w:pos="2093"/>
        </w:tabs>
        <w:ind w:right="1519"/>
        <w:jc w:val="both"/>
        <w:rPr>
          <w:sz w:val="20"/>
        </w:rPr>
      </w:pPr>
      <w:r>
        <w:rPr>
          <w:sz w:val="20"/>
        </w:rPr>
        <w:t xml:space="preserve">Zákazník prohlašuje, že budovy uvedené v této Smlouvě nejsou považovány za stavbu dle § 48 zákona č. 235/2004 Sb., ve znění pozdějších předpisů. Současně se Zákazník zavazuje </w:t>
      </w:r>
      <w:proofErr w:type="gramStart"/>
      <w:r>
        <w:rPr>
          <w:sz w:val="20"/>
        </w:rPr>
        <w:t>KONE</w:t>
      </w:r>
      <w:proofErr w:type="gramEnd"/>
      <w:r>
        <w:rPr>
          <w:sz w:val="20"/>
        </w:rPr>
        <w:t xml:space="preserve"> bez zbytečného odkladu informovat o případné změně rozhodných skutečností, k </w:t>
      </w:r>
      <w:r>
        <w:rPr>
          <w:spacing w:val="-5"/>
          <w:sz w:val="20"/>
        </w:rPr>
        <w:t xml:space="preserve">níž </w:t>
      </w:r>
      <w:r>
        <w:rPr>
          <w:sz w:val="20"/>
        </w:rPr>
        <w:t>by došlo v době účinnosti této</w:t>
      </w:r>
      <w:r>
        <w:rPr>
          <w:spacing w:val="-1"/>
          <w:sz w:val="20"/>
        </w:rPr>
        <w:t xml:space="preserve"> </w:t>
      </w:r>
      <w:r>
        <w:rPr>
          <w:sz w:val="20"/>
        </w:rPr>
        <w:t>Smlouvy.</w:t>
      </w:r>
    </w:p>
    <w:p w14:paraId="4B70FE08" w14:textId="77777777" w:rsidR="002950A0" w:rsidRDefault="000760F0">
      <w:pPr>
        <w:pStyle w:val="Odstavecseseznamem"/>
        <w:numPr>
          <w:ilvl w:val="1"/>
          <w:numId w:val="6"/>
        </w:numPr>
        <w:tabs>
          <w:tab w:val="left" w:pos="2093"/>
        </w:tabs>
        <w:ind w:right="1519"/>
        <w:jc w:val="both"/>
        <w:rPr>
          <w:sz w:val="20"/>
        </w:rPr>
      </w:pPr>
      <w:r>
        <w:rPr>
          <w:sz w:val="20"/>
        </w:rPr>
        <w:t xml:space="preserve">Zákazník určí v příloze </w:t>
      </w:r>
      <w:proofErr w:type="gramStart"/>
      <w:r>
        <w:rPr>
          <w:sz w:val="20"/>
        </w:rPr>
        <w:t>č.4 této</w:t>
      </w:r>
      <w:proofErr w:type="gramEnd"/>
      <w:r>
        <w:rPr>
          <w:sz w:val="20"/>
        </w:rPr>
        <w:t xml:space="preserve"> Smlouvy osobu/y oprávněnou/é ověřovat výkazy pracovníků KONE. V případě neurčení oprávněné osoby Strany sjednávají nevyvratitelnou domněnku,</w:t>
      </w:r>
      <w:r>
        <w:rPr>
          <w:spacing w:val="18"/>
          <w:sz w:val="20"/>
        </w:rPr>
        <w:t xml:space="preserve"> </w:t>
      </w:r>
      <w:r>
        <w:rPr>
          <w:spacing w:val="-6"/>
          <w:sz w:val="20"/>
        </w:rPr>
        <w:t>že</w:t>
      </w:r>
    </w:p>
    <w:p w14:paraId="48CE4961" w14:textId="77777777" w:rsidR="002950A0" w:rsidRDefault="002950A0">
      <w:pPr>
        <w:jc w:val="both"/>
        <w:rPr>
          <w:sz w:val="20"/>
        </w:rPr>
        <w:sectPr w:rsidR="002950A0">
          <w:pgSz w:w="11910" w:h="16840"/>
          <w:pgMar w:top="1580" w:right="0" w:bottom="1340" w:left="0" w:header="968" w:footer="1154" w:gutter="0"/>
          <w:cols w:space="708"/>
        </w:sectPr>
      </w:pPr>
    </w:p>
    <w:p w14:paraId="2CE1EB3A" w14:textId="77777777" w:rsidR="002950A0" w:rsidRDefault="002950A0">
      <w:pPr>
        <w:pStyle w:val="Zkladntext"/>
        <w:rPr>
          <w:sz w:val="20"/>
        </w:rPr>
      </w:pPr>
    </w:p>
    <w:p w14:paraId="7209D381" w14:textId="77777777" w:rsidR="002950A0" w:rsidRDefault="002950A0">
      <w:pPr>
        <w:pStyle w:val="Zkladntext"/>
        <w:spacing w:before="7"/>
        <w:rPr>
          <w:sz w:val="27"/>
        </w:rPr>
      </w:pPr>
    </w:p>
    <w:p w14:paraId="7E03E7FB" w14:textId="77777777" w:rsidR="002950A0" w:rsidRDefault="000760F0">
      <w:pPr>
        <w:spacing w:before="94"/>
        <w:ind w:left="2092"/>
        <w:rPr>
          <w:sz w:val="20"/>
        </w:rPr>
      </w:pPr>
      <w:r>
        <w:rPr>
          <w:sz w:val="20"/>
        </w:rPr>
        <w:t xml:space="preserve">výkazy pracovníků </w:t>
      </w:r>
      <w:proofErr w:type="gramStart"/>
      <w:r>
        <w:rPr>
          <w:sz w:val="20"/>
        </w:rPr>
        <w:t>KONE</w:t>
      </w:r>
      <w:proofErr w:type="gramEnd"/>
      <w:r>
        <w:rPr>
          <w:sz w:val="20"/>
        </w:rPr>
        <w:t xml:space="preserve"> jsou bezvadné a odpovídají skutečnosti.</w:t>
      </w:r>
    </w:p>
    <w:p w14:paraId="76E78C94" w14:textId="77777777" w:rsidR="002950A0" w:rsidRDefault="000760F0">
      <w:pPr>
        <w:pStyle w:val="Odstavecseseznamem"/>
        <w:numPr>
          <w:ilvl w:val="1"/>
          <w:numId w:val="6"/>
        </w:numPr>
        <w:tabs>
          <w:tab w:val="left" w:pos="2093"/>
        </w:tabs>
        <w:ind w:right="1519"/>
        <w:jc w:val="both"/>
        <w:rPr>
          <w:sz w:val="20"/>
        </w:rPr>
      </w:pPr>
      <w:r>
        <w:rPr>
          <w:sz w:val="20"/>
        </w:rPr>
        <w:t>Tato</w:t>
      </w:r>
      <w:r>
        <w:rPr>
          <w:spacing w:val="-5"/>
          <w:sz w:val="20"/>
        </w:rPr>
        <w:t xml:space="preserve"> </w:t>
      </w:r>
      <w:r>
        <w:rPr>
          <w:sz w:val="20"/>
        </w:rPr>
        <w:t>Smlouva</w:t>
      </w:r>
      <w:r>
        <w:rPr>
          <w:spacing w:val="-4"/>
          <w:sz w:val="20"/>
        </w:rPr>
        <w:t xml:space="preserve"> </w:t>
      </w:r>
      <w:r>
        <w:rPr>
          <w:sz w:val="20"/>
        </w:rPr>
        <w:t>ruší</w:t>
      </w:r>
      <w:r>
        <w:rPr>
          <w:spacing w:val="-4"/>
          <w:sz w:val="20"/>
        </w:rPr>
        <w:t xml:space="preserve"> </w:t>
      </w:r>
      <w:r>
        <w:rPr>
          <w:sz w:val="20"/>
        </w:rPr>
        <w:t>a</w:t>
      </w:r>
      <w:r>
        <w:rPr>
          <w:spacing w:val="-4"/>
          <w:sz w:val="20"/>
        </w:rPr>
        <w:t xml:space="preserve"> </w:t>
      </w:r>
      <w:r>
        <w:rPr>
          <w:sz w:val="20"/>
        </w:rPr>
        <w:t>nahrazuje</w:t>
      </w:r>
      <w:r>
        <w:rPr>
          <w:spacing w:val="-4"/>
          <w:sz w:val="20"/>
        </w:rPr>
        <w:t xml:space="preserve"> </w:t>
      </w:r>
      <w:r>
        <w:rPr>
          <w:sz w:val="20"/>
        </w:rPr>
        <w:t>jakákoliv</w:t>
      </w:r>
      <w:r>
        <w:rPr>
          <w:spacing w:val="-4"/>
          <w:sz w:val="20"/>
        </w:rPr>
        <w:t xml:space="preserve"> </w:t>
      </w:r>
      <w:r>
        <w:rPr>
          <w:sz w:val="20"/>
        </w:rPr>
        <w:t>předchozí</w:t>
      </w:r>
      <w:r>
        <w:rPr>
          <w:spacing w:val="-5"/>
          <w:sz w:val="20"/>
        </w:rPr>
        <w:t xml:space="preserve"> </w:t>
      </w:r>
      <w:r>
        <w:rPr>
          <w:sz w:val="20"/>
        </w:rPr>
        <w:t>smluvní</w:t>
      </w:r>
      <w:r>
        <w:rPr>
          <w:spacing w:val="-4"/>
          <w:sz w:val="20"/>
        </w:rPr>
        <w:t xml:space="preserve"> </w:t>
      </w:r>
      <w:r>
        <w:rPr>
          <w:sz w:val="20"/>
        </w:rPr>
        <w:t>ujednání,</w:t>
      </w:r>
      <w:r>
        <w:rPr>
          <w:spacing w:val="-4"/>
          <w:sz w:val="20"/>
        </w:rPr>
        <w:t xml:space="preserve"> </w:t>
      </w:r>
      <w:r>
        <w:rPr>
          <w:sz w:val="20"/>
        </w:rPr>
        <w:t>týkající</w:t>
      </w:r>
      <w:r>
        <w:rPr>
          <w:spacing w:val="-4"/>
          <w:sz w:val="20"/>
        </w:rPr>
        <w:t xml:space="preserve"> </w:t>
      </w:r>
      <w:r>
        <w:rPr>
          <w:sz w:val="20"/>
        </w:rPr>
        <w:t>se</w:t>
      </w:r>
      <w:r>
        <w:rPr>
          <w:spacing w:val="-4"/>
          <w:sz w:val="20"/>
        </w:rPr>
        <w:t xml:space="preserve"> </w:t>
      </w:r>
      <w:r>
        <w:rPr>
          <w:sz w:val="20"/>
        </w:rPr>
        <w:t>předmětu</w:t>
      </w:r>
      <w:r>
        <w:rPr>
          <w:spacing w:val="-4"/>
          <w:sz w:val="20"/>
        </w:rPr>
        <w:t xml:space="preserve"> </w:t>
      </w:r>
      <w:r>
        <w:rPr>
          <w:sz w:val="20"/>
        </w:rPr>
        <w:t>této Smlouvy.</w:t>
      </w:r>
    </w:p>
    <w:p w14:paraId="2C090879" w14:textId="77777777" w:rsidR="002950A0" w:rsidRDefault="000760F0">
      <w:pPr>
        <w:pStyle w:val="Odstavecseseznamem"/>
        <w:numPr>
          <w:ilvl w:val="1"/>
          <w:numId w:val="6"/>
        </w:numPr>
        <w:tabs>
          <w:tab w:val="left" w:pos="2093"/>
        </w:tabs>
        <w:ind w:right="1519"/>
        <w:jc w:val="both"/>
        <w:rPr>
          <w:sz w:val="20"/>
        </w:rPr>
      </w:pPr>
      <w:r>
        <w:rPr>
          <w:sz w:val="20"/>
        </w:rPr>
        <w:t>Tato</w:t>
      </w:r>
      <w:r>
        <w:rPr>
          <w:spacing w:val="-4"/>
          <w:sz w:val="20"/>
        </w:rPr>
        <w:t xml:space="preserve"> </w:t>
      </w:r>
      <w:r>
        <w:rPr>
          <w:sz w:val="20"/>
        </w:rPr>
        <w:t>Smlouva</w:t>
      </w:r>
      <w:r>
        <w:rPr>
          <w:spacing w:val="-3"/>
          <w:sz w:val="20"/>
        </w:rPr>
        <w:t xml:space="preserve"> </w:t>
      </w:r>
      <w:r>
        <w:rPr>
          <w:sz w:val="20"/>
        </w:rPr>
        <w:t>je</w:t>
      </w:r>
      <w:r>
        <w:rPr>
          <w:spacing w:val="-3"/>
          <w:sz w:val="20"/>
        </w:rPr>
        <w:t xml:space="preserve"> </w:t>
      </w:r>
      <w:r>
        <w:rPr>
          <w:sz w:val="20"/>
        </w:rPr>
        <w:t>podepsána</w:t>
      </w:r>
      <w:r>
        <w:rPr>
          <w:spacing w:val="-3"/>
          <w:sz w:val="20"/>
        </w:rPr>
        <w:t xml:space="preserve"> </w:t>
      </w:r>
      <w:r>
        <w:rPr>
          <w:sz w:val="20"/>
        </w:rPr>
        <w:t>ve</w:t>
      </w:r>
      <w:r>
        <w:rPr>
          <w:spacing w:val="-3"/>
          <w:sz w:val="20"/>
        </w:rPr>
        <w:t xml:space="preserve"> </w:t>
      </w:r>
      <w:r>
        <w:rPr>
          <w:sz w:val="20"/>
        </w:rPr>
        <w:t>2</w:t>
      </w:r>
      <w:r>
        <w:rPr>
          <w:spacing w:val="-3"/>
          <w:sz w:val="20"/>
        </w:rPr>
        <w:t xml:space="preserve"> </w:t>
      </w:r>
      <w:r>
        <w:rPr>
          <w:sz w:val="20"/>
        </w:rPr>
        <w:t>vyhotoveních,</w:t>
      </w:r>
      <w:r>
        <w:rPr>
          <w:spacing w:val="-3"/>
          <w:sz w:val="20"/>
        </w:rPr>
        <w:t xml:space="preserve"> </w:t>
      </w:r>
      <w:r>
        <w:rPr>
          <w:sz w:val="20"/>
        </w:rPr>
        <w:t>z</w:t>
      </w:r>
      <w:r>
        <w:rPr>
          <w:spacing w:val="-3"/>
          <w:sz w:val="20"/>
        </w:rPr>
        <w:t xml:space="preserve"> </w:t>
      </w:r>
      <w:r>
        <w:rPr>
          <w:sz w:val="20"/>
        </w:rPr>
        <w:t>nichž</w:t>
      </w:r>
      <w:r>
        <w:rPr>
          <w:spacing w:val="-3"/>
          <w:sz w:val="20"/>
        </w:rPr>
        <w:t xml:space="preserve"> </w:t>
      </w:r>
      <w:r>
        <w:rPr>
          <w:sz w:val="20"/>
        </w:rPr>
        <w:t>jedno</w:t>
      </w:r>
      <w:r>
        <w:rPr>
          <w:spacing w:val="-3"/>
          <w:sz w:val="20"/>
        </w:rPr>
        <w:t xml:space="preserve"> </w:t>
      </w:r>
      <w:r>
        <w:rPr>
          <w:sz w:val="20"/>
        </w:rPr>
        <w:t>obdrží</w:t>
      </w:r>
      <w:r>
        <w:rPr>
          <w:spacing w:val="-3"/>
          <w:sz w:val="20"/>
        </w:rPr>
        <w:t xml:space="preserve"> </w:t>
      </w:r>
      <w:proofErr w:type="gramStart"/>
      <w:r>
        <w:rPr>
          <w:sz w:val="20"/>
        </w:rPr>
        <w:t>KONE</w:t>
      </w:r>
      <w:proofErr w:type="gramEnd"/>
      <w:r>
        <w:rPr>
          <w:spacing w:val="-3"/>
          <w:sz w:val="20"/>
        </w:rPr>
        <w:t xml:space="preserve"> </w:t>
      </w:r>
      <w:r>
        <w:rPr>
          <w:sz w:val="20"/>
        </w:rPr>
        <w:t>a</w:t>
      </w:r>
      <w:r>
        <w:rPr>
          <w:spacing w:val="-3"/>
          <w:sz w:val="20"/>
        </w:rPr>
        <w:t xml:space="preserve"> </w:t>
      </w:r>
      <w:r>
        <w:rPr>
          <w:sz w:val="20"/>
        </w:rPr>
        <w:t>druhé</w:t>
      </w:r>
      <w:r>
        <w:rPr>
          <w:spacing w:val="-3"/>
          <w:sz w:val="20"/>
        </w:rPr>
        <w:t xml:space="preserve"> </w:t>
      </w:r>
      <w:r>
        <w:rPr>
          <w:sz w:val="20"/>
        </w:rPr>
        <w:t>Zákazník. Pro vznik Smlouvy se vyžaduje dohoda o celém jejím obsahu, změny lze provést pouze písemně, formou</w:t>
      </w:r>
      <w:r>
        <w:rPr>
          <w:spacing w:val="-1"/>
          <w:sz w:val="20"/>
        </w:rPr>
        <w:t xml:space="preserve"> </w:t>
      </w:r>
      <w:r>
        <w:rPr>
          <w:sz w:val="20"/>
        </w:rPr>
        <w:t>dodatků.</w:t>
      </w:r>
    </w:p>
    <w:p w14:paraId="7196C36D" w14:textId="77777777" w:rsidR="002950A0" w:rsidRDefault="000760F0">
      <w:pPr>
        <w:pStyle w:val="Odstavecseseznamem"/>
        <w:numPr>
          <w:ilvl w:val="1"/>
          <w:numId w:val="6"/>
        </w:numPr>
        <w:tabs>
          <w:tab w:val="left" w:pos="2092"/>
          <w:tab w:val="left" w:pos="2093"/>
        </w:tabs>
        <w:ind w:hanging="601"/>
        <w:jc w:val="left"/>
        <w:rPr>
          <w:sz w:val="20"/>
        </w:rPr>
      </w:pPr>
      <w:r>
        <w:rPr>
          <w:sz w:val="20"/>
        </w:rPr>
        <w:t>Smluvní</w:t>
      </w:r>
      <w:r>
        <w:rPr>
          <w:spacing w:val="-13"/>
          <w:sz w:val="20"/>
        </w:rPr>
        <w:t xml:space="preserve"> </w:t>
      </w:r>
      <w:r>
        <w:rPr>
          <w:sz w:val="20"/>
        </w:rPr>
        <w:t>strany</w:t>
      </w:r>
      <w:r>
        <w:rPr>
          <w:spacing w:val="-12"/>
          <w:sz w:val="20"/>
        </w:rPr>
        <w:t xml:space="preserve"> </w:t>
      </w:r>
      <w:r>
        <w:rPr>
          <w:sz w:val="20"/>
        </w:rPr>
        <w:t>se</w:t>
      </w:r>
      <w:r>
        <w:rPr>
          <w:spacing w:val="-12"/>
          <w:sz w:val="20"/>
        </w:rPr>
        <w:t xml:space="preserve"> </w:t>
      </w:r>
      <w:r>
        <w:rPr>
          <w:sz w:val="20"/>
        </w:rPr>
        <w:t>dohodly,</w:t>
      </w:r>
      <w:r>
        <w:rPr>
          <w:spacing w:val="-12"/>
          <w:sz w:val="20"/>
        </w:rPr>
        <w:t xml:space="preserve"> </w:t>
      </w:r>
      <w:r>
        <w:rPr>
          <w:sz w:val="20"/>
        </w:rPr>
        <w:t>že</w:t>
      </w:r>
      <w:r>
        <w:rPr>
          <w:spacing w:val="-12"/>
          <w:sz w:val="20"/>
        </w:rPr>
        <w:t xml:space="preserve"> </w:t>
      </w:r>
      <w:r>
        <w:rPr>
          <w:sz w:val="20"/>
        </w:rPr>
        <w:t>se</w:t>
      </w:r>
      <w:r>
        <w:rPr>
          <w:spacing w:val="-12"/>
          <w:sz w:val="20"/>
        </w:rPr>
        <w:t xml:space="preserve"> </w:t>
      </w:r>
      <w:r>
        <w:rPr>
          <w:sz w:val="20"/>
        </w:rPr>
        <w:t>právní</w:t>
      </w:r>
      <w:r>
        <w:rPr>
          <w:spacing w:val="-12"/>
          <w:sz w:val="20"/>
        </w:rPr>
        <w:t xml:space="preserve"> </w:t>
      </w:r>
      <w:r>
        <w:rPr>
          <w:sz w:val="20"/>
        </w:rPr>
        <w:t>vztahy</w:t>
      </w:r>
      <w:r>
        <w:rPr>
          <w:spacing w:val="-12"/>
          <w:sz w:val="20"/>
        </w:rPr>
        <w:t xml:space="preserve"> </w:t>
      </w:r>
      <w:r>
        <w:rPr>
          <w:sz w:val="20"/>
        </w:rPr>
        <w:t>vzniklé</w:t>
      </w:r>
      <w:r>
        <w:rPr>
          <w:spacing w:val="-12"/>
          <w:sz w:val="20"/>
        </w:rPr>
        <w:t xml:space="preserve"> </w:t>
      </w:r>
      <w:r>
        <w:rPr>
          <w:sz w:val="20"/>
        </w:rPr>
        <w:t>mezi</w:t>
      </w:r>
      <w:r>
        <w:rPr>
          <w:spacing w:val="-12"/>
          <w:sz w:val="20"/>
        </w:rPr>
        <w:t xml:space="preserve"> </w:t>
      </w:r>
      <w:r>
        <w:rPr>
          <w:sz w:val="20"/>
        </w:rPr>
        <w:t>nimi</w:t>
      </w:r>
      <w:r>
        <w:rPr>
          <w:spacing w:val="-12"/>
          <w:sz w:val="20"/>
        </w:rPr>
        <w:t xml:space="preserve"> </w:t>
      </w:r>
      <w:r>
        <w:rPr>
          <w:sz w:val="20"/>
        </w:rPr>
        <w:t>touto</w:t>
      </w:r>
      <w:r>
        <w:rPr>
          <w:spacing w:val="-12"/>
          <w:sz w:val="20"/>
        </w:rPr>
        <w:t xml:space="preserve"> </w:t>
      </w:r>
      <w:r>
        <w:rPr>
          <w:sz w:val="20"/>
        </w:rPr>
        <w:t>Smlouvou,</w:t>
      </w:r>
      <w:r>
        <w:rPr>
          <w:spacing w:val="-12"/>
          <w:sz w:val="20"/>
        </w:rPr>
        <w:t xml:space="preserve"> </w:t>
      </w:r>
      <w:r>
        <w:rPr>
          <w:sz w:val="20"/>
        </w:rPr>
        <w:t>řídí</w:t>
      </w:r>
      <w:r>
        <w:rPr>
          <w:spacing w:val="-12"/>
          <w:sz w:val="20"/>
        </w:rPr>
        <w:t xml:space="preserve"> </w:t>
      </w:r>
      <w:r>
        <w:rPr>
          <w:sz w:val="20"/>
        </w:rPr>
        <w:t>zákonem</w:t>
      </w:r>
    </w:p>
    <w:p w14:paraId="3FD412A6" w14:textId="77777777" w:rsidR="002950A0" w:rsidRDefault="000760F0">
      <w:pPr>
        <w:ind w:left="2092"/>
        <w:rPr>
          <w:sz w:val="20"/>
        </w:rPr>
      </w:pPr>
      <w:r>
        <w:rPr>
          <w:sz w:val="20"/>
        </w:rPr>
        <w:t>č. 89/2012 Sb. (Občanský zákoník) v platném znění a dalšími právními předpisy ČR.</w:t>
      </w:r>
    </w:p>
    <w:p w14:paraId="45DC536E" w14:textId="77777777" w:rsidR="002950A0" w:rsidRDefault="000760F0">
      <w:pPr>
        <w:pStyle w:val="Odstavecseseznamem"/>
        <w:numPr>
          <w:ilvl w:val="1"/>
          <w:numId w:val="6"/>
        </w:numPr>
        <w:tabs>
          <w:tab w:val="left" w:pos="2093"/>
        </w:tabs>
        <w:ind w:right="1519"/>
        <w:jc w:val="both"/>
        <w:rPr>
          <w:sz w:val="20"/>
        </w:rPr>
      </w:pPr>
      <w:r>
        <w:rPr>
          <w:sz w:val="20"/>
        </w:rPr>
        <w:t xml:space="preserve">Obě strany se zavazují navzájem informovat o jakýchkoli změnách majících vztah k </w:t>
      </w:r>
      <w:r>
        <w:rPr>
          <w:spacing w:val="-4"/>
          <w:sz w:val="20"/>
        </w:rPr>
        <w:t xml:space="preserve">této </w:t>
      </w:r>
      <w:r>
        <w:rPr>
          <w:sz w:val="20"/>
        </w:rPr>
        <w:t>Smlouvě.</w:t>
      </w:r>
    </w:p>
    <w:p w14:paraId="307976BB" w14:textId="77777777" w:rsidR="002950A0" w:rsidRDefault="000760F0">
      <w:pPr>
        <w:pStyle w:val="Odstavecseseznamem"/>
        <w:numPr>
          <w:ilvl w:val="1"/>
          <w:numId w:val="6"/>
        </w:numPr>
        <w:tabs>
          <w:tab w:val="left" w:pos="2093"/>
        </w:tabs>
        <w:ind w:right="1519"/>
        <w:jc w:val="both"/>
        <w:rPr>
          <w:sz w:val="20"/>
        </w:rPr>
      </w:pPr>
      <w:r>
        <w:rPr>
          <w:sz w:val="20"/>
        </w:rPr>
        <w:t xml:space="preserve">Celková odpovědnost za újmu, za kterou </w:t>
      </w:r>
      <w:proofErr w:type="gramStart"/>
      <w:r>
        <w:rPr>
          <w:sz w:val="20"/>
        </w:rPr>
        <w:t>KONE</w:t>
      </w:r>
      <w:proofErr w:type="gramEnd"/>
      <w:r>
        <w:rPr>
          <w:sz w:val="20"/>
        </w:rPr>
        <w:t xml:space="preserve"> odpovídá Zákazníkovi na základě </w:t>
      </w:r>
      <w:r>
        <w:rPr>
          <w:spacing w:val="-4"/>
          <w:sz w:val="20"/>
        </w:rPr>
        <w:t xml:space="preserve">této </w:t>
      </w:r>
      <w:r>
        <w:rPr>
          <w:sz w:val="20"/>
        </w:rPr>
        <w:t>Smlouvy, je omezena částkou ve výši 15.000.000 EUR na jednotlivý případ vzniku</w:t>
      </w:r>
      <w:r>
        <w:rPr>
          <w:spacing w:val="-1"/>
          <w:sz w:val="20"/>
        </w:rPr>
        <w:t xml:space="preserve"> </w:t>
      </w:r>
      <w:r>
        <w:rPr>
          <w:sz w:val="20"/>
        </w:rPr>
        <w:t>újmy.</w:t>
      </w:r>
    </w:p>
    <w:p w14:paraId="3ECCC09F" w14:textId="77777777" w:rsidR="002950A0" w:rsidRDefault="000760F0">
      <w:pPr>
        <w:pStyle w:val="Odstavecseseznamem"/>
        <w:numPr>
          <w:ilvl w:val="1"/>
          <w:numId w:val="6"/>
        </w:numPr>
        <w:tabs>
          <w:tab w:val="left" w:pos="2093"/>
        </w:tabs>
        <w:ind w:right="1519"/>
        <w:jc w:val="both"/>
        <w:rPr>
          <w:sz w:val="20"/>
        </w:rPr>
      </w:pPr>
      <w:r>
        <w:rPr>
          <w:sz w:val="20"/>
        </w:rPr>
        <w:t xml:space="preserve">Smluvní strany se dohodly, že veškerá práva </w:t>
      </w:r>
      <w:proofErr w:type="gramStart"/>
      <w:r>
        <w:rPr>
          <w:sz w:val="20"/>
        </w:rPr>
        <w:t>KONE</w:t>
      </w:r>
      <w:proofErr w:type="gramEnd"/>
      <w:r>
        <w:rPr>
          <w:sz w:val="20"/>
        </w:rPr>
        <w:t xml:space="preserve"> plynoucí z této Smlouvy se promlčují v promlčecí lhůtě v trvání 10 let ode dne, kdy právo mohlo být uplatněno</w:t>
      </w:r>
      <w:r>
        <w:rPr>
          <w:spacing w:val="-1"/>
          <w:sz w:val="20"/>
        </w:rPr>
        <w:t xml:space="preserve"> </w:t>
      </w:r>
      <w:r>
        <w:rPr>
          <w:sz w:val="20"/>
        </w:rPr>
        <w:t>poprvé.</w:t>
      </w:r>
    </w:p>
    <w:p w14:paraId="500661B0" w14:textId="77777777" w:rsidR="002950A0" w:rsidRDefault="000760F0">
      <w:pPr>
        <w:pStyle w:val="Odstavecseseznamem"/>
        <w:numPr>
          <w:ilvl w:val="1"/>
          <w:numId w:val="6"/>
        </w:numPr>
        <w:tabs>
          <w:tab w:val="left" w:pos="2093"/>
        </w:tabs>
        <w:ind w:right="1519"/>
        <w:jc w:val="both"/>
        <w:rPr>
          <w:sz w:val="20"/>
        </w:rPr>
      </w:pPr>
      <w:proofErr w:type="gramStart"/>
      <w:r>
        <w:rPr>
          <w:sz w:val="20"/>
        </w:rPr>
        <w:t>KONE</w:t>
      </w:r>
      <w:proofErr w:type="gramEnd"/>
      <w:r>
        <w:rPr>
          <w:sz w:val="20"/>
        </w:rPr>
        <w:t xml:space="preserve"> na sebe nepřebírá změnu okolností ve smyslu § 1765 (2) Občanského zákoníku </w:t>
      </w:r>
      <w:r>
        <w:rPr>
          <w:spacing w:val="-15"/>
          <w:sz w:val="20"/>
        </w:rPr>
        <w:t xml:space="preserve">a </w:t>
      </w:r>
      <w:r>
        <w:rPr>
          <w:sz w:val="20"/>
        </w:rPr>
        <w:t>výslovně vylučuje aplikaci poslední věty bodu (1) § 1765 Občanského</w:t>
      </w:r>
      <w:r>
        <w:rPr>
          <w:spacing w:val="-1"/>
          <w:sz w:val="20"/>
        </w:rPr>
        <w:t xml:space="preserve"> </w:t>
      </w:r>
      <w:r>
        <w:rPr>
          <w:sz w:val="20"/>
        </w:rPr>
        <w:t>zákoníku.</w:t>
      </w:r>
    </w:p>
    <w:p w14:paraId="1FDE732F" w14:textId="77777777" w:rsidR="002950A0" w:rsidRDefault="000760F0">
      <w:pPr>
        <w:pStyle w:val="Odstavecseseznamem"/>
        <w:numPr>
          <w:ilvl w:val="1"/>
          <w:numId w:val="6"/>
        </w:numPr>
        <w:tabs>
          <w:tab w:val="left" w:pos="2093"/>
        </w:tabs>
        <w:ind w:right="1519"/>
        <w:jc w:val="both"/>
        <w:rPr>
          <w:sz w:val="20"/>
        </w:rPr>
      </w:pPr>
      <w:r>
        <w:rPr>
          <w:sz w:val="20"/>
        </w:rPr>
        <w:t xml:space="preserve">Na KONE přechází vlastnické právo k demontovaným náhradním dílům, použitému oleji </w:t>
      </w:r>
      <w:r>
        <w:rPr>
          <w:spacing w:val="-14"/>
          <w:sz w:val="20"/>
        </w:rPr>
        <w:t xml:space="preserve">a </w:t>
      </w:r>
      <w:r>
        <w:rPr>
          <w:sz w:val="20"/>
        </w:rPr>
        <w:t xml:space="preserve">mazivu a na vlastní náklady zajišťuje jejich řádnou likvidaci. Na přání Zákazníka předem </w:t>
      </w:r>
      <w:r>
        <w:rPr>
          <w:spacing w:val="-4"/>
          <w:sz w:val="20"/>
        </w:rPr>
        <w:t xml:space="preserve">vydá </w:t>
      </w:r>
      <w:proofErr w:type="gramStart"/>
      <w:r>
        <w:rPr>
          <w:sz w:val="20"/>
        </w:rPr>
        <w:t>KONE</w:t>
      </w:r>
      <w:proofErr w:type="gramEnd"/>
      <w:r>
        <w:rPr>
          <w:spacing w:val="-14"/>
          <w:sz w:val="20"/>
        </w:rPr>
        <w:t xml:space="preserve"> </w:t>
      </w:r>
      <w:r>
        <w:rPr>
          <w:sz w:val="20"/>
        </w:rPr>
        <w:t>vyměněné</w:t>
      </w:r>
      <w:r>
        <w:rPr>
          <w:spacing w:val="-13"/>
          <w:sz w:val="20"/>
        </w:rPr>
        <w:t xml:space="preserve"> </w:t>
      </w:r>
      <w:r>
        <w:rPr>
          <w:sz w:val="20"/>
        </w:rPr>
        <w:t>náhradní</w:t>
      </w:r>
      <w:r>
        <w:rPr>
          <w:spacing w:val="-13"/>
          <w:sz w:val="20"/>
        </w:rPr>
        <w:t xml:space="preserve"> </w:t>
      </w:r>
      <w:r>
        <w:rPr>
          <w:sz w:val="20"/>
        </w:rPr>
        <w:t>díly,</w:t>
      </w:r>
      <w:r>
        <w:rPr>
          <w:spacing w:val="-14"/>
          <w:sz w:val="20"/>
        </w:rPr>
        <w:t xml:space="preserve"> </w:t>
      </w:r>
      <w:r>
        <w:rPr>
          <w:sz w:val="20"/>
        </w:rPr>
        <w:t>použitý</w:t>
      </w:r>
      <w:r>
        <w:rPr>
          <w:spacing w:val="-13"/>
          <w:sz w:val="20"/>
        </w:rPr>
        <w:t xml:space="preserve"> </w:t>
      </w:r>
      <w:r>
        <w:rPr>
          <w:sz w:val="20"/>
        </w:rPr>
        <w:t>olej,</w:t>
      </w:r>
      <w:r>
        <w:rPr>
          <w:spacing w:val="-13"/>
          <w:sz w:val="20"/>
        </w:rPr>
        <w:t xml:space="preserve"> </w:t>
      </w:r>
      <w:r>
        <w:rPr>
          <w:sz w:val="20"/>
        </w:rPr>
        <w:t>či</w:t>
      </w:r>
      <w:r>
        <w:rPr>
          <w:spacing w:val="-13"/>
          <w:sz w:val="20"/>
        </w:rPr>
        <w:t xml:space="preserve"> </w:t>
      </w:r>
      <w:r>
        <w:rPr>
          <w:sz w:val="20"/>
        </w:rPr>
        <w:t>maziva.</w:t>
      </w:r>
      <w:r>
        <w:rPr>
          <w:spacing w:val="-14"/>
          <w:sz w:val="20"/>
        </w:rPr>
        <w:t xml:space="preserve"> </w:t>
      </w:r>
      <w:r>
        <w:rPr>
          <w:sz w:val="20"/>
        </w:rPr>
        <w:t>V</w:t>
      </w:r>
      <w:r>
        <w:rPr>
          <w:spacing w:val="-13"/>
          <w:sz w:val="20"/>
        </w:rPr>
        <w:t xml:space="preserve"> </w:t>
      </w:r>
      <w:r>
        <w:rPr>
          <w:sz w:val="20"/>
        </w:rPr>
        <w:t>tomto</w:t>
      </w:r>
      <w:r>
        <w:rPr>
          <w:spacing w:val="-13"/>
          <w:sz w:val="20"/>
        </w:rPr>
        <w:t xml:space="preserve"> </w:t>
      </w:r>
      <w:r>
        <w:rPr>
          <w:sz w:val="20"/>
        </w:rPr>
        <w:t>případě</w:t>
      </w:r>
      <w:r>
        <w:rPr>
          <w:spacing w:val="-14"/>
          <w:sz w:val="20"/>
        </w:rPr>
        <w:t xml:space="preserve"> </w:t>
      </w:r>
      <w:r>
        <w:rPr>
          <w:sz w:val="20"/>
        </w:rPr>
        <w:t>je</w:t>
      </w:r>
      <w:r>
        <w:rPr>
          <w:spacing w:val="-13"/>
          <w:sz w:val="20"/>
        </w:rPr>
        <w:t xml:space="preserve"> </w:t>
      </w:r>
      <w:r>
        <w:rPr>
          <w:sz w:val="20"/>
        </w:rPr>
        <w:t>Zákazník</w:t>
      </w:r>
      <w:r>
        <w:rPr>
          <w:spacing w:val="-13"/>
          <w:sz w:val="20"/>
        </w:rPr>
        <w:t xml:space="preserve"> </w:t>
      </w:r>
      <w:r>
        <w:rPr>
          <w:sz w:val="20"/>
        </w:rPr>
        <w:t>odpovědný za jejich řádnou likvidaci na vlastní</w:t>
      </w:r>
      <w:r>
        <w:rPr>
          <w:spacing w:val="-1"/>
          <w:sz w:val="20"/>
        </w:rPr>
        <w:t xml:space="preserve"> </w:t>
      </w:r>
      <w:r>
        <w:rPr>
          <w:sz w:val="20"/>
        </w:rPr>
        <w:t>náklady.</w:t>
      </w:r>
    </w:p>
    <w:p w14:paraId="33F5882C" w14:textId="77777777" w:rsidR="002950A0" w:rsidRDefault="000760F0">
      <w:pPr>
        <w:pStyle w:val="Odstavecseseznamem"/>
        <w:numPr>
          <w:ilvl w:val="1"/>
          <w:numId w:val="6"/>
        </w:numPr>
        <w:tabs>
          <w:tab w:val="left" w:pos="2093"/>
        </w:tabs>
        <w:ind w:right="1519"/>
        <w:jc w:val="both"/>
        <w:rPr>
          <w:sz w:val="20"/>
        </w:rPr>
      </w:pPr>
      <w:proofErr w:type="gramStart"/>
      <w:r>
        <w:rPr>
          <w:sz w:val="20"/>
        </w:rPr>
        <w:t>KONE</w:t>
      </w:r>
      <w:proofErr w:type="gramEnd"/>
      <w:r>
        <w:rPr>
          <w:spacing w:val="-15"/>
          <w:sz w:val="20"/>
        </w:rPr>
        <w:t xml:space="preserve"> </w:t>
      </w:r>
      <w:r>
        <w:rPr>
          <w:sz w:val="20"/>
        </w:rPr>
        <w:t>nebude</w:t>
      </w:r>
      <w:r>
        <w:rPr>
          <w:spacing w:val="-14"/>
          <w:sz w:val="20"/>
        </w:rPr>
        <w:t xml:space="preserve"> </w:t>
      </w:r>
      <w:r>
        <w:rPr>
          <w:sz w:val="20"/>
        </w:rPr>
        <w:t>od</w:t>
      </w:r>
      <w:r>
        <w:rPr>
          <w:spacing w:val="-14"/>
          <w:sz w:val="20"/>
        </w:rPr>
        <w:t xml:space="preserve"> </w:t>
      </w:r>
      <w:r>
        <w:rPr>
          <w:sz w:val="20"/>
        </w:rPr>
        <w:t>uvízlých</w:t>
      </w:r>
      <w:r>
        <w:rPr>
          <w:spacing w:val="-14"/>
          <w:sz w:val="20"/>
        </w:rPr>
        <w:t xml:space="preserve"> </w:t>
      </w:r>
      <w:r>
        <w:rPr>
          <w:sz w:val="20"/>
        </w:rPr>
        <w:t>pasažérů</w:t>
      </w:r>
      <w:r>
        <w:rPr>
          <w:spacing w:val="-15"/>
          <w:sz w:val="20"/>
        </w:rPr>
        <w:t xml:space="preserve"> </w:t>
      </w:r>
      <w:r>
        <w:rPr>
          <w:sz w:val="20"/>
        </w:rPr>
        <w:t>požadovat</w:t>
      </w:r>
      <w:r>
        <w:rPr>
          <w:spacing w:val="-14"/>
          <w:sz w:val="20"/>
        </w:rPr>
        <w:t xml:space="preserve"> </w:t>
      </w:r>
      <w:r>
        <w:rPr>
          <w:sz w:val="20"/>
        </w:rPr>
        <w:t>sdělení</w:t>
      </w:r>
      <w:r>
        <w:rPr>
          <w:spacing w:val="-14"/>
          <w:sz w:val="20"/>
        </w:rPr>
        <w:t xml:space="preserve"> </w:t>
      </w:r>
      <w:r>
        <w:rPr>
          <w:sz w:val="20"/>
        </w:rPr>
        <w:t>jejich</w:t>
      </w:r>
      <w:r>
        <w:rPr>
          <w:spacing w:val="-14"/>
          <w:sz w:val="20"/>
        </w:rPr>
        <w:t xml:space="preserve"> </w:t>
      </w:r>
      <w:r>
        <w:rPr>
          <w:sz w:val="20"/>
        </w:rPr>
        <w:t>osobních</w:t>
      </w:r>
      <w:r>
        <w:rPr>
          <w:spacing w:val="-14"/>
          <w:sz w:val="20"/>
        </w:rPr>
        <w:t xml:space="preserve"> </w:t>
      </w:r>
      <w:r>
        <w:rPr>
          <w:sz w:val="20"/>
        </w:rPr>
        <w:t>údajů,</w:t>
      </w:r>
      <w:r>
        <w:rPr>
          <w:spacing w:val="-15"/>
          <w:sz w:val="20"/>
        </w:rPr>
        <w:t xml:space="preserve"> </w:t>
      </w:r>
      <w:r>
        <w:rPr>
          <w:sz w:val="20"/>
        </w:rPr>
        <w:t>a</w:t>
      </w:r>
      <w:r>
        <w:rPr>
          <w:spacing w:val="-14"/>
          <w:sz w:val="20"/>
        </w:rPr>
        <w:t xml:space="preserve"> </w:t>
      </w:r>
      <w:r>
        <w:rPr>
          <w:sz w:val="20"/>
        </w:rPr>
        <w:t>to</w:t>
      </w:r>
      <w:r>
        <w:rPr>
          <w:spacing w:val="-14"/>
          <w:sz w:val="20"/>
        </w:rPr>
        <w:t xml:space="preserve"> </w:t>
      </w:r>
      <w:r>
        <w:rPr>
          <w:sz w:val="20"/>
        </w:rPr>
        <w:t>ani</w:t>
      </w:r>
      <w:r>
        <w:rPr>
          <w:spacing w:val="-14"/>
          <w:sz w:val="20"/>
        </w:rPr>
        <w:t xml:space="preserve"> </w:t>
      </w:r>
      <w:r>
        <w:rPr>
          <w:sz w:val="20"/>
        </w:rPr>
        <w:t>v</w:t>
      </w:r>
      <w:r>
        <w:rPr>
          <w:spacing w:val="-15"/>
          <w:sz w:val="20"/>
        </w:rPr>
        <w:t xml:space="preserve"> </w:t>
      </w:r>
      <w:r>
        <w:rPr>
          <w:sz w:val="20"/>
        </w:rPr>
        <w:t>případě zneužití systému z jejich strany.</w:t>
      </w:r>
    </w:p>
    <w:p w14:paraId="6D75DF5E" w14:textId="77777777" w:rsidR="002950A0" w:rsidRDefault="000760F0">
      <w:pPr>
        <w:pStyle w:val="Odstavecseseznamem"/>
        <w:numPr>
          <w:ilvl w:val="1"/>
          <w:numId w:val="6"/>
        </w:numPr>
        <w:tabs>
          <w:tab w:val="left" w:pos="2093"/>
        </w:tabs>
        <w:ind w:right="1519"/>
        <w:jc w:val="both"/>
        <w:rPr>
          <w:sz w:val="20"/>
        </w:rPr>
      </w:pPr>
      <w:r>
        <w:rPr>
          <w:sz w:val="20"/>
        </w:rPr>
        <w:t xml:space="preserve">KONE je majitelem veškerých práv duševního vlastnictví týkajících se přímo či nepřímo předmětu plnění poskytnutého KONE, a to zejména, ale nikoli pouze softwaru, </w:t>
      </w:r>
      <w:r>
        <w:rPr>
          <w:spacing w:val="-2"/>
          <w:sz w:val="20"/>
        </w:rPr>
        <w:t xml:space="preserve">programového </w:t>
      </w:r>
      <w:r>
        <w:rPr>
          <w:sz w:val="20"/>
        </w:rPr>
        <w:t>vybavení,</w:t>
      </w:r>
      <w:r>
        <w:rPr>
          <w:spacing w:val="-6"/>
          <w:sz w:val="20"/>
        </w:rPr>
        <w:t xml:space="preserve"> </w:t>
      </w:r>
      <w:r>
        <w:rPr>
          <w:sz w:val="20"/>
        </w:rPr>
        <w:t>návrhů</w:t>
      </w:r>
      <w:r>
        <w:rPr>
          <w:spacing w:val="-5"/>
          <w:sz w:val="20"/>
        </w:rPr>
        <w:t xml:space="preserve"> </w:t>
      </w:r>
      <w:r>
        <w:rPr>
          <w:sz w:val="20"/>
        </w:rPr>
        <w:t>a/nebo</w:t>
      </w:r>
      <w:r>
        <w:rPr>
          <w:spacing w:val="-6"/>
          <w:sz w:val="20"/>
        </w:rPr>
        <w:t xml:space="preserve"> </w:t>
      </w:r>
      <w:r>
        <w:rPr>
          <w:sz w:val="20"/>
        </w:rPr>
        <w:t>plánů,</w:t>
      </w:r>
      <w:r>
        <w:rPr>
          <w:spacing w:val="-5"/>
          <w:sz w:val="20"/>
        </w:rPr>
        <w:t xml:space="preserve"> </w:t>
      </w:r>
      <w:r>
        <w:rPr>
          <w:sz w:val="20"/>
        </w:rPr>
        <w:t>technické</w:t>
      </w:r>
      <w:r>
        <w:rPr>
          <w:spacing w:val="-6"/>
          <w:sz w:val="20"/>
        </w:rPr>
        <w:t xml:space="preserve"> </w:t>
      </w:r>
      <w:r>
        <w:rPr>
          <w:sz w:val="20"/>
        </w:rPr>
        <w:t>dokumentace</w:t>
      </w:r>
      <w:r>
        <w:rPr>
          <w:spacing w:val="-5"/>
          <w:sz w:val="20"/>
        </w:rPr>
        <w:t xml:space="preserve"> </w:t>
      </w:r>
      <w:r>
        <w:rPr>
          <w:sz w:val="20"/>
        </w:rPr>
        <w:t>a/nebo</w:t>
      </w:r>
      <w:r>
        <w:rPr>
          <w:spacing w:val="-6"/>
          <w:sz w:val="20"/>
        </w:rPr>
        <w:t xml:space="preserve"> </w:t>
      </w:r>
      <w:r>
        <w:rPr>
          <w:sz w:val="20"/>
        </w:rPr>
        <w:t>jakýchkoli</w:t>
      </w:r>
      <w:r>
        <w:rPr>
          <w:spacing w:val="-5"/>
          <w:sz w:val="20"/>
        </w:rPr>
        <w:t xml:space="preserve"> </w:t>
      </w:r>
      <w:r>
        <w:rPr>
          <w:sz w:val="20"/>
        </w:rPr>
        <w:t>dalších</w:t>
      </w:r>
      <w:r>
        <w:rPr>
          <w:spacing w:val="-6"/>
          <w:sz w:val="20"/>
        </w:rPr>
        <w:t xml:space="preserve"> </w:t>
      </w:r>
      <w:r>
        <w:rPr>
          <w:sz w:val="20"/>
        </w:rPr>
        <w:t>technických informací. Zákazník není oprávněn užívat či činit kopie návrhů a/nebo plánů, technické dokumentace a/nebo jakýkoliv dalších technických informací s výjimkou jejich užití</w:t>
      </w:r>
      <w:r>
        <w:rPr>
          <w:spacing w:val="23"/>
          <w:sz w:val="20"/>
        </w:rPr>
        <w:t xml:space="preserve"> </w:t>
      </w:r>
      <w:r>
        <w:rPr>
          <w:spacing w:val="-4"/>
          <w:sz w:val="20"/>
        </w:rPr>
        <w:t xml:space="preserve">nebo </w:t>
      </w:r>
      <w:r>
        <w:rPr>
          <w:sz w:val="20"/>
        </w:rPr>
        <w:t xml:space="preserve">rozmnožování výlučně v souladu s účelem vyplývajícím z této Smlouvy a/nebo k užívání a údržbě předmětu plnění. </w:t>
      </w:r>
      <w:proofErr w:type="gramStart"/>
      <w:r>
        <w:rPr>
          <w:sz w:val="20"/>
        </w:rPr>
        <w:t>KONE</w:t>
      </w:r>
      <w:proofErr w:type="gramEnd"/>
      <w:r>
        <w:rPr>
          <w:sz w:val="20"/>
        </w:rPr>
        <w:t xml:space="preserve"> touto Smlouvou uděluje Zákazníkovi nevýhradní a nepřenosnou licenci k užití softwaru a programového vybavení, jež je součástí díla, a to za účelem užití a údržby díla. Zákazník není oprávněn v jakékoli podobě činit kopie, modifikovat či měnit software a/nebo umožnit třetí straně činit kopie, modifikovat či měnit</w:t>
      </w:r>
      <w:r>
        <w:rPr>
          <w:spacing w:val="-2"/>
          <w:sz w:val="20"/>
        </w:rPr>
        <w:t xml:space="preserve"> </w:t>
      </w:r>
      <w:r>
        <w:rPr>
          <w:sz w:val="20"/>
        </w:rPr>
        <w:t>software.</w:t>
      </w:r>
    </w:p>
    <w:p w14:paraId="5E06FBC1" w14:textId="77777777" w:rsidR="002950A0" w:rsidRDefault="000760F0">
      <w:pPr>
        <w:pStyle w:val="Odstavecseseznamem"/>
        <w:numPr>
          <w:ilvl w:val="1"/>
          <w:numId w:val="6"/>
        </w:numPr>
        <w:tabs>
          <w:tab w:val="left" w:pos="2093"/>
        </w:tabs>
        <w:ind w:right="1519"/>
        <w:jc w:val="both"/>
        <w:rPr>
          <w:sz w:val="20"/>
        </w:rPr>
      </w:pPr>
      <w:r>
        <w:rPr>
          <w:sz w:val="20"/>
        </w:rPr>
        <w:t>Pro vyloučení pochybností smluvní strany prohlašují, že veškerá ujednání v rámci smluvního vztahu založeného touto Smlouvou odpovídají obchodním zvyklostem a zásadě poctivého obchodního styku.</w:t>
      </w:r>
    </w:p>
    <w:p w14:paraId="4CF4F673" w14:textId="77777777" w:rsidR="002950A0" w:rsidRDefault="000760F0">
      <w:pPr>
        <w:pStyle w:val="Odstavecseseznamem"/>
        <w:numPr>
          <w:ilvl w:val="1"/>
          <w:numId w:val="6"/>
        </w:numPr>
        <w:tabs>
          <w:tab w:val="left" w:pos="2093"/>
        </w:tabs>
        <w:ind w:right="1519"/>
        <w:jc w:val="both"/>
        <w:rPr>
          <w:sz w:val="20"/>
        </w:rPr>
      </w:pPr>
      <w:r>
        <w:rPr>
          <w:sz w:val="20"/>
        </w:rPr>
        <w:t>V případě rozporu mezi ustanoveními této smlouvy a Všeobecnými servisními podmínkami KONE mají přednost ustanovení této</w:t>
      </w:r>
      <w:r>
        <w:rPr>
          <w:spacing w:val="-1"/>
          <w:sz w:val="20"/>
        </w:rPr>
        <w:t xml:space="preserve"> </w:t>
      </w:r>
      <w:r>
        <w:rPr>
          <w:sz w:val="20"/>
        </w:rPr>
        <w:t>Smlouvy.</w:t>
      </w:r>
    </w:p>
    <w:p w14:paraId="6C9F83B9" w14:textId="77777777" w:rsidR="002950A0" w:rsidRDefault="000760F0">
      <w:pPr>
        <w:pStyle w:val="Odstavecseseznamem"/>
        <w:numPr>
          <w:ilvl w:val="1"/>
          <w:numId w:val="6"/>
        </w:numPr>
        <w:tabs>
          <w:tab w:val="left" w:pos="2093"/>
        </w:tabs>
        <w:ind w:right="1519"/>
        <w:jc w:val="both"/>
        <w:rPr>
          <w:sz w:val="20"/>
        </w:rPr>
      </w:pPr>
      <w:r>
        <w:rPr>
          <w:sz w:val="20"/>
        </w:rPr>
        <w:t>Zákazník</w:t>
      </w:r>
      <w:r>
        <w:rPr>
          <w:spacing w:val="-12"/>
          <w:sz w:val="20"/>
        </w:rPr>
        <w:t xml:space="preserve"> </w:t>
      </w:r>
      <w:r>
        <w:rPr>
          <w:sz w:val="20"/>
        </w:rPr>
        <w:t>podpisem</w:t>
      </w:r>
      <w:r>
        <w:rPr>
          <w:spacing w:val="-12"/>
          <w:sz w:val="20"/>
        </w:rPr>
        <w:t xml:space="preserve"> </w:t>
      </w:r>
      <w:r>
        <w:rPr>
          <w:sz w:val="20"/>
        </w:rPr>
        <w:t>smlouvy</w:t>
      </w:r>
      <w:r>
        <w:rPr>
          <w:spacing w:val="-11"/>
          <w:sz w:val="20"/>
        </w:rPr>
        <w:t xml:space="preserve"> </w:t>
      </w:r>
      <w:r>
        <w:rPr>
          <w:sz w:val="20"/>
        </w:rPr>
        <w:t>dává</w:t>
      </w:r>
      <w:r>
        <w:rPr>
          <w:spacing w:val="-12"/>
          <w:sz w:val="20"/>
        </w:rPr>
        <w:t xml:space="preserve"> </w:t>
      </w:r>
      <w:r>
        <w:rPr>
          <w:sz w:val="20"/>
        </w:rPr>
        <w:t>souhlas</w:t>
      </w:r>
      <w:r>
        <w:rPr>
          <w:spacing w:val="-11"/>
          <w:sz w:val="20"/>
        </w:rPr>
        <w:t xml:space="preserve"> </w:t>
      </w:r>
      <w:proofErr w:type="gramStart"/>
      <w:r>
        <w:rPr>
          <w:sz w:val="20"/>
        </w:rPr>
        <w:t>KONE</w:t>
      </w:r>
      <w:proofErr w:type="gramEnd"/>
      <w:r>
        <w:rPr>
          <w:spacing w:val="-12"/>
          <w:sz w:val="20"/>
        </w:rPr>
        <w:t xml:space="preserve"> </w:t>
      </w:r>
      <w:r>
        <w:rPr>
          <w:sz w:val="20"/>
        </w:rPr>
        <w:t>k</w:t>
      </w:r>
      <w:r>
        <w:rPr>
          <w:spacing w:val="-12"/>
          <w:sz w:val="20"/>
        </w:rPr>
        <w:t xml:space="preserve"> </w:t>
      </w:r>
      <w:r>
        <w:rPr>
          <w:sz w:val="20"/>
        </w:rPr>
        <w:t>případnému</w:t>
      </w:r>
      <w:r>
        <w:rPr>
          <w:spacing w:val="-11"/>
          <w:sz w:val="20"/>
        </w:rPr>
        <w:t xml:space="preserve"> </w:t>
      </w:r>
      <w:r>
        <w:rPr>
          <w:sz w:val="20"/>
        </w:rPr>
        <w:t>elektronickému</w:t>
      </w:r>
      <w:r>
        <w:rPr>
          <w:spacing w:val="-12"/>
          <w:sz w:val="20"/>
        </w:rPr>
        <w:t xml:space="preserve"> </w:t>
      </w:r>
      <w:r>
        <w:rPr>
          <w:sz w:val="20"/>
        </w:rPr>
        <w:t>zasílání</w:t>
      </w:r>
      <w:r>
        <w:rPr>
          <w:spacing w:val="-11"/>
          <w:sz w:val="20"/>
        </w:rPr>
        <w:t xml:space="preserve"> </w:t>
      </w:r>
      <w:r>
        <w:rPr>
          <w:spacing w:val="-3"/>
          <w:sz w:val="20"/>
        </w:rPr>
        <w:t xml:space="preserve">faktur/ </w:t>
      </w:r>
      <w:r>
        <w:rPr>
          <w:sz w:val="20"/>
        </w:rPr>
        <w:t xml:space="preserve">daňových dokladů nebo informace o nových produktech a službách (dále jen „elektronická komunikace“) KONE prostřednictvím e-mailu. </w:t>
      </w:r>
      <w:proofErr w:type="gramStart"/>
      <w:r>
        <w:rPr>
          <w:sz w:val="20"/>
        </w:rPr>
        <w:t>KONE</w:t>
      </w:r>
      <w:proofErr w:type="gramEnd"/>
      <w:r>
        <w:rPr>
          <w:sz w:val="20"/>
        </w:rPr>
        <w:t xml:space="preserve"> může kdykoliv, bez dalšího avíza,</w:t>
      </w:r>
      <w:r>
        <w:rPr>
          <w:spacing w:val="-25"/>
          <w:sz w:val="20"/>
        </w:rPr>
        <w:t xml:space="preserve"> </w:t>
      </w:r>
      <w:r>
        <w:rPr>
          <w:sz w:val="20"/>
        </w:rPr>
        <w:t>zahájit elektronickou</w:t>
      </w:r>
      <w:r>
        <w:rPr>
          <w:spacing w:val="-6"/>
          <w:sz w:val="20"/>
        </w:rPr>
        <w:t xml:space="preserve"> </w:t>
      </w:r>
      <w:r>
        <w:rPr>
          <w:sz w:val="20"/>
        </w:rPr>
        <w:t>komunikaci</w:t>
      </w:r>
      <w:r>
        <w:rPr>
          <w:spacing w:val="-5"/>
          <w:sz w:val="20"/>
        </w:rPr>
        <w:t xml:space="preserve"> </w:t>
      </w:r>
      <w:r>
        <w:rPr>
          <w:sz w:val="20"/>
        </w:rPr>
        <w:t>bez</w:t>
      </w:r>
      <w:r>
        <w:rPr>
          <w:spacing w:val="-5"/>
          <w:sz w:val="20"/>
        </w:rPr>
        <w:t xml:space="preserve"> </w:t>
      </w:r>
      <w:r>
        <w:rPr>
          <w:sz w:val="20"/>
        </w:rPr>
        <w:t>dalšího</w:t>
      </w:r>
      <w:r>
        <w:rPr>
          <w:spacing w:val="-5"/>
          <w:sz w:val="20"/>
        </w:rPr>
        <w:t xml:space="preserve"> </w:t>
      </w:r>
      <w:r>
        <w:rPr>
          <w:sz w:val="20"/>
        </w:rPr>
        <w:t>souhlasu</w:t>
      </w:r>
      <w:r>
        <w:rPr>
          <w:spacing w:val="-5"/>
          <w:sz w:val="20"/>
        </w:rPr>
        <w:t xml:space="preserve"> </w:t>
      </w:r>
      <w:r>
        <w:rPr>
          <w:sz w:val="20"/>
        </w:rPr>
        <w:t>Zákazníka</w:t>
      </w:r>
      <w:r>
        <w:rPr>
          <w:spacing w:val="-5"/>
          <w:sz w:val="20"/>
        </w:rPr>
        <w:t xml:space="preserve"> </w:t>
      </w:r>
      <w:r>
        <w:rPr>
          <w:sz w:val="20"/>
        </w:rPr>
        <w:t>a</w:t>
      </w:r>
      <w:r>
        <w:rPr>
          <w:spacing w:val="-5"/>
          <w:sz w:val="20"/>
        </w:rPr>
        <w:t xml:space="preserve"> </w:t>
      </w:r>
      <w:r>
        <w:rPr>
          <w:sz w:val="20"/>
        </w:rPr>
        <w:t>zároveň</w:t>
      </w:r>
      <w:r>
        <w:rPr>
          <w:spacing w:val="-5"/>
          <w:sz w:val="20"/>
        </w:rPr>
        <w:t xml:space="preserve"> </w:t>
      </w:r>
      <w:r>
        <w:rPr>
          <w:sz w:val="20"/>
        </w:rPr>
        <w:t>ukončit</w:t>
      </w:r>
      <w:r>
        <w:rPr>
          <w:spacing w:val="-5"/>
          <w:sz w:val="20"/>
        </w:rPr>
        <w:t xml:space="preserve"> </w:t>
      </w:r>
      <w:r>
        <w:rPr>
          <w:sz w:val="20"/>
        </w:rPr>
        <w:t>písemné</w:t>
      </w:r>
      <w:r>
        <w:rPr>
          <w:spacing w:val="-6"/>
          <w:sz w:val="20"/>
        </w:rPr>
        <w:t xml:space="preserve"> </w:t>
      </w:r>
      <w:r>
        <w:rPr>
          <w:sz w:val="20"/>
        </w:rPr>
        <w:t>zasílání daňových</w:t>
      </w:r>
      <w:r>
        <w:rPr>
          <w:spacing w:val="-1"/>
          <w:sz w:val="20"/>
        </w:rPr>
        <w:t xml:space="preserve"> </w:t>
      </w:r>
      <w:r>
        <w:rPr>
          <w:sz w:val="20"/>
        </w:rPr>
        <w:t>dokladů.</w:t>
      </w:r>
    </w:p>
    <w:p w14:paraId="3E8D4A44" w14:textId="77777777" w:rsidR="002950A0" w:rsidRDefault="000760F0">
      <w:pPr>
        <w:pStyle w:val="Odstavecseseznamem"/>
        <w:numPr>
          <w:ilvl w:val="1"/>
          <w:numId w:val="6"/>
        </w:numPr>
        <w:tabs>
          <w:tab w:val="left" w:pos="2093"/>
        </w:tabs>
        <w:ind w:right="1519"/>
        <w:jc w:val="both"/>
        <w:rPr>
          <w:sz w:val="20"/>
        </w:rPr>
      </w:pPr>
      <w:r>
        <w:rPr>
          <w:sz w:val="20"/>
        </w:rPr>
        <w:t>Práva</w:t>
      </w:r>
      <w:r>
        <w:rPr>
          <w:spacing w:val="-10"/>
          <w:sz w:val="20"/>
        </w:rPr>
        <w:t xml:space="preserve"> </w:t>
      </w:r>
      <w:r>
        <w:rPr>
          <w:sz w:val="20"/>
        </w:rPr>
        <w:t>a</w:t>
      </w:r>
      <w:r>
        <w:rPr>
          <w:spacing w:val="-9"/>
          <w:sz w:val="20"/>
        </w:rPr>
        <w:t xml:space="preserve"> </w:t>
      </w:r>
      <w:r>
        <w:rPr>
          <w:sz w:val="20"/>
        </w:rPr>
        <w:t>povinnosti</w:t>
      </w:r>
      <w:r>
        <w:rPr>
          <w:spacing w:val="-9"/>
          <w:sz w:val="20"/>
        </w:rPr>
        <w:t xml:space="preserve"> </w:t>
      </w:r>
      <w:r>
        <w:rPr>
          <w:sz w:val="20"/>
        </w:rPr>
        <w:t>Smluvních</w:t>
      </w:r>
      <w:r>
        <w:rPr>
          <w:spacing w:val="-9"/>
          <w:sz w:val="20"/>
        </w:rPr>
        <w:t xml:space="preserve"> </w:t>
      </w:r>
      <w:r>
        <w:rPr>
          <w:sz w:val="20"/>
        </w:rPr>
        <w:t>stran</w:t>
      </w:r>
      <w:r>
        <w:rPr>
          <w:spacing w:val="-9"/>
          <w:sz w:val="20"/>
        </w:rPr>
        <w:t xml:space="preserve"> </w:t>
      </w:r>
      <w:r>
        <w:rPr>
          <w:sz w:val="20"/>
        </w:rPr>
        <w:t>plynoucí</w:t>
      </w:r>
      <w:r>
        <w:rPr>
          <w:spacing w:val="-9"/>
          <w:sz w:val="20"/>
        </w:rPr>
        <w:t xml:space="preserve"> </w:t>
      </w:r>
      <w:r>
        <w:rPr>
          <w:sz w:val="20"/>
        </w:rPr>
        <w:t>z</w:t>
      </w:r>
      <w:r>
        <w:rPr>
          <w:spacing w:val="-9"/>
          <w:sz w:val="20"/>
        </w:rPr>
        <w:t xml:space="preserve"> </w:t>
      </w:r>
      <w:r>
        <w:rPr>
          <w:sz w:val="20"/>
        </w:rPr>
        <w:t>této</w:t>
      </w:r>
      <w:r>
        <w:rPr>
          <w:spacing w:val="-9"/>
          <w:sz w:val="20"/>
        </w:rPr>
        <w:t xml:space="preserve"> </w:t>
      </w:r>
      <w:r>
        <w:rPr>
          <w:sz w:val="20"/>
        </w:rPr>
        <w:t>Smlouvy</w:t>
      </w:r>
      <w:r>
        <w:rPr>
          <w:spacing w:val="-9"/>
          <w:sz w:val="20"/>
        </w:rPr>
        <w:t xml:space="preserve"> </w:t>
      </w:r>
      <w:r>
        <w:rPr>
          <w:sz w:val="20"/>
        </w:rPr>
        <w:t>jsou</w:t>
      </w:r>
      <w:r>
        <w:rPr>
          <w:spacing w:val="-9"/>
          <w:sz w:val="20"/>
        </w:rPr>
        <w:t xml:space="preserve"> </w:t>
      </w:r>
      <w:r>
        <w:rPr>
          <w:sz w:val="20"/>
        </w:rPr>
        <w:t>dále</w:t>
      </w:r>
      <w:r>
        <w:rPr>
          <w:spacing w:val="-9"/>
          <w:sz w:val="20"/>
        </w:rPr>
        <w:t xml:space="preserve"> </w:t>
      </w:r>
      <w:r>
        <w:rPr>
          <w:sz w:val="20"/>
        </w:rPr>
        <w:t>stanovena</w:t>
      </w:r>
      <w:r>
        <w:rPr>
          <w:spacing w:val="-10"/>
          <w:sz w:val="20"/>
        </w:rPr>
        <w:t xml:space="preserve"> </w:t>
      </w:r>
      <w:r>
        <w:rPr>
          <w:sz w:val="20"/>
        </w:rPr>
        <w:t xml:space="preserve">Všeobecnými servisními podmínkami KONE, které tvoří Příloha </w:t>
      </w:r>
      <w:proofErr w:type="gramStart"/>
      <w:r>
        <w:rPr>
          <w:sz w:val="20"/>
        </w:rPr>
        <w:t>č.3 a jsou</w:t>
      </w:r>
      <w:proofErr w:type="gramEnd"/>
      <w:r>
        <w:rPr>
          <w:sz w:val="20"/>
        </w:rPr>
        <w:t xml:space="preserve"> nedílnou součástí této</w:t>
      </w:r>
      <w:r>
        <w:rPr>
          <w:spacing w:val="-1"/>
          <w:sz w:val="20"/>
        </w:rPr>
        <w:t xml:space="preserve"> </w:t>
      </w:r>
      <w:r>
        <w:rPr>
          <w:sz w:val="20"/>
        </w:rPr>
        <w:t>Smlouvy.</w:t>
      </w:r>
    </w:p>
    <w:p w14:paraId="4D66E87F" w14:textId="77777777" w:rsidR="002950A0" w:rsidRDefault="000760F0">
      <w:pPr>
        <w:pStyle w:val="Odstavecseseznamem"/>
        <w:numPr>
          <w:ilvl w:val="1"/>
          <w:numId w:val="6"/>
        </w:numPr>
        <w:tabs>
          <w:tab w:val="left" w:pos="2092"/>
          <w:tab w:val="left" w:pos="2093"/>
        </w:tabs>
        <w:ind w:hanging="601"/>
        <w:jc w:val="left"/>
        <w:rPr>
          <w:sz w:val="20"/>
        </w:rPr>
      </w:pPr>
      <w:r>
        <w:rPr>
          <w:sz w:val="20"/>
        </w:rPr>
        <w:t>Zákazník má právo vedle důvodů uvedených v Občanském zákoníku odstoupit od Smlouvy</w:t>
      </w:r>
      <w:r>
        <w:rPr>
          <w:spacing w:val="3"/>
          <w:sz w:val="20"/>
        </w:rPr>
        <w:t xml:space="preserve"> </w:t>
      </w:r>
      <w:r>
        <w:rPr>
          <w:sz w:val="20"/>
        </w:rPr>
        <w:t>s</w:t>
      </w:r>
    </w:p>
    <w:p w14:paraId="7FF22926" w14:textId="77777777" w:rsidR="002950A0" w:rsidRDefault="002950A0">
      <w:pPr>
        <w:rPr>
          <w:sz w:val="20"/>
        </w:rPr>
        <w:sectPr w:rsidR="002950A0">
          <w:pgSz w:w="11910" w:h="16840"/>
          <w:pgMar w:top="1580" w:right="0" w:bottom="1340" w:left="0" w:header="968" w:footer="1154" w:gutter="0"/>
          <w:cols w:space="708"/>
        </w:sectPr>
      </w:pPr>
    </w:p>
    <w:p w14:paraId="08218EEB" w14:textId="77777777" w:rsidR="002950A0" w:rsidRDefault="002950A0">
      <w:pPr>
        <w:pStyle w:val="Zkladntext"/>
        <w:rPr>
          <w:sz w:val="20"/>
        </w:rPr>
      </w:pPr>
    </w:p>
    <w:p w14:paraId="0A748772" w14:textId="77777777" w:rsidR="002950A0" w:rsidRDefault="002950A0">
      <w:pPr>
        <w:pStyle w:val="Zkladntext"/>
        <w:spacing w:before="7"/>
        <w:rPr>
          <w:sz w:val="27"/>
        </w:rPr>
      </w:pPr>
    </w:p>
    <w:p w14:paraId="337CCB20" w14:textId="77777777" w:rsidR="002950A0" w:rsidRDefault="000760F0">
      <w:pPr>
        <w:spacing w:before="94"/>
        <w:ind w:left="2092"/>
        <w:rPr>
          <w:sz w:val="20"/>
        </w:rPr>
      </w:pPr>
      <w:r>
        <w:rPr>
          <w:sz w:val="20"/>
        </w:rPr>
        <w:t>výpovědní lhůtou 60 dnů:</w:t>
      </w:r>
    </w:p>
    <w:p w14:paraId="558952A1" w14:textId="77777777" w:rsidR="002950A0" w:rsidRDefault="002950A0">
      <w:pPr>
        <w:pStyle w:val="Zkladntext"/>
        <w:spacing w:before="4"/>
        <w:rPr>
          <w:sz w:val="24"/>
        </w:rPr>
      </w:pPr>
    </w:p>
    <w:p w14:paraId="1033D9AF" w14:textId="77777777" w:rsidR="002950A0" w:rsidRDefault="000760F0">
      <w:pPr>
        <w:pStyle w:val="Odstavecseseznamem"/>
        <w:numPr>
          <w:ilvl w:val="0"/>
          <w:numId w:val="5"/>
        </w:numPr>
        <w:tabs>
          <w:tab w:val="left" w:pos="2693"/>
        </w:tabs>
        <w:spacing w:before="0"/>
        <w:ind w:right="1755"/>
        <w:rPr>
          <w:sz w:val="20"/>
        </w:rPr>
      </w:pPr>
      <w:r>
        <w:rPr>
          <w:sz w:val="20"/>
        </w:rPr>
        <w:t>v případě zjištění opakovaného nedodržování termínů, rozsahu a kvality prací ve Smlouvě sjednaných i přes písemné upozornění Zákazníkem, ležících výlučně na straně KONE, které by bránily bezpečnému užívání a provozní způsobilosti</w:t>
      </w:r>
      <w:r>
        <w:rPr>
          <w:spacing w:val="-17"/>
          <w:sz w:val="20"/>
        </w:rPr>
        <w:t xml:space="preserve"> </w:t>
      </w:r>
      <w:r>
        <w:rPr>
          <w:sz w:val="20"/>
        </w:rPr>
        <w:t>zařízení.</w:t>
      </w:r>
    </w:p>
    <w:p w14:paraId="3032D755" w14:textId="77777777" w:rsidR="002950A0" w:rsidRDefault="000760F0">
      <w:pPr>
        <w:pStyle w:val="Odstavecseseznamem"/>
        <w:numPr>
          <w:ilvl w:val="0"/>
          <w:numId w:val="5"/>
        </w:numPr>
        <w:tabs>
          <w:tab w:val="left" w:pos="2693"/>
        </w:tabs>
        <w:spacing w:before="2"/>
        <w:ind w:hanging="241"/>
        <w:rPr>
          <w:sz w:val="20"/>
        </w:rPr>
      </w:pPr>
      <w:r>
        <w:rPr>
          <w:sz w:val="20"/>
        </w:rPr>
        <w:t>v případě změny účelu a způsobu používání předmětného</w:t>
      </w:r>
      <w:r>
        <w:rPr>
          <w:spacing w:val="-1"/>
          <w:sz w:val="20"/>
        </w:rPr>
        <w:t xml:space="preserve"> </w:t>
      </w:r>
      <w:r>
        <w:rPr>
          <w:sz w:val="20"/>
        </w:rPr>
        <w:t>zařízení.</w:t>
      </w:r>
    </w:p>
    <w:p w14:paraId="297B99AB" w14:textId="77777777" w:rsidR="002950A0" w:rsidRDefault="000760F0">
      <w:pPr>
        <w:pStyle w:val="Odstavecseseznamem"/>
        <w:numPr>
          <w:ilvl w:val="0"/>
          <w:numId w:val="5"/>
        </w:numPr>
        <w:tabs>
          <w:tab w:val="left" w:pos="2693"/>
        </w:tabs>
        <w:spacing w:before="2"/>
        <w:ind w:hanging="241"/>
        <w:rPr>
          <w:sz w:val="20"/>
        </w:rPr>
      </w:pPr>
      <w:r>
        <w:rPr>
          <w:sz w:val="20"/>
        </w:rPr>
        <w:t>v důsledku změny vlastnických vztahů k předmětnému</w:t>
      </w:r>
      <w:r>
        <w:rPr>
          <w:spacing w:val="-1"/>
          <w:sz w:val="20"/>
        </w:rPr>
        <w:t xml:space="preserve"> </w:t>
      </w:r>
      <w:r>
        <w:rPr>
          <w:sz w:val="20"/>
        </w:rPr>
        <w:t>zařízení.</w:t>
      </w:r>
    </w:p>
    <w:p w14:paraId="05C2FB08" w14:textId="77777777" w:rsidR="002950A0" w:rsidRDefault="000760F0">
      <w:pPr>
        <w:pStyle w:val="Odstavecseseznamem"/>
        <w:numPr>
          <w:ilvl w:val="1"/>
          <w:numId w:val="6"/>
        </w:numPr>
        <w:tabs>
          <w:tab w:val="left" w:pos="2017"/>
          <w:tab w:val="left" w:pos="2018"/>
        </w:tabs>
        <w:spacing w:before="152"/>
        <w:ind w:left="2017" w:hanging="601"/>
        <w:jc w:val="left"/>
        <w:rPr>
          <w:sz w:val="20"/>
        </w:rPr>
      </w:pPr>
      <w:r>
        <w:rPr>
          <w:sz w:val="20"/>
        </w:rPr>
        <w:t>Obě smluvní strany se zavazují, že důvody odstoupení od Smlouvy předem</w:t>
      </w:r>
      <w:r>
        <w:rPr>
          <w:spacing w:val="-1"/>
          <w:sz w:val="20"/>
        </w:rPr>
        <w:t xml:space="preserve"> </w:t>
      </w:r>
      <w:r>
        <w:rPr>
          <w:sz w:val="20"/>
        </w:rPr>
        <w:t>projednají.</w:t>
      </w:r>
    </w:p>
    <w:p w14:paraId="24252771" w14:textId="77777777" w:rsidR="002950A0" w:rsidRDefault="000760F0">
      <w:pPr>
        <w:pStyle w:val="Odstavecseseznamem"/>
        <w:numPr>
          <w:ilvl w:val="1"/>
          <w:numId w:val="6"/>
        </w:numPr>
        <w:tabs>
          <w:tab w:val="left" w:pos="2018"/>
        </w:tabs>
        <w:ind w:left="2017" w:right="1444"/>
        <w:jc w:val="both"/>
        <w:rPr>
          <w:sz w:val="20"/>
        </w:rPr>
      </w:pPr>
      <w:r>
        <w:rPr>
          <w:sz w:val="20"/>
        </w:rPr>
        <w:t>V</w:t>
      </w:r>
      <w:r>
        <w:rPr>
          <w:spacing w:val="-4"/>
          <w:sz w:val="20"/>
        </w:rPr>
        <w:t xml:space="preserve"> </w:t>
      </w:r>
      <w:r>
        <w:rPr>
          <w:sz w:val="20"/>
        </w:rPr>
        <w:t>případě,</w:t>
      </w:r>
      <w:r>
        <w:rPr>
          <w:spacing w:val="-3"/>
          <w:sz w:val="20"/>
        </w:rPr>
        <w:t xml:space="preserve"> </w:t>
      </w:r>
      <w:r>
        <w:rPr>
          <w:sz w:val="20"/>
        </w:rPr>
        <w:t>že</w:t>
      </w:r>
      <w:r>
        <w:rPr>
          <w:spacing w:val="-3"/>
          <w:sz w:val="20"/>
        </w:rPr>
        <w:t xml:space="preserve"> </w:t>
      </w:r>
      <w:proofErr w:type="gramStart"/>
      <w:r>
        <w:rPr>
          <w:sz w:val="20"/>
        </w:rPr>
        <w:t>je</w:t>
      </w:r>
      <w:proofErr w:type="gramEnd"/>
      <w:r>
        <w:rPr>
          <w:spacing w:val="-3"/>
          <w:sz w:val="20"/>
        </w:rPr>
        <w:t xml:space="preserve"> </w:t>
      </w:r>
      <w:r>
        <w:rPr>
          <w:sz w:val="20"/>
        </w:rPr>
        <w:t>předmětem</w:t>
      </w:r>
      <w:r>
        <w:rPr>
          <w:spacing w:val="-3"/>
          <w:sz w:val="20"/>
        </w:rPr>
        <w:t xml:space="preserve"> </w:t>
      </w:r>
      <w:r>
        <w:rPr>
          <w:sz w:val="20"/>
        </w:rPr>
        <w:t>Smlouvy</w:t>
      </w:r>
      <w:r>
        <w:rPr>
          <w:spacing w:val="-4"/>
          <w:sz w:val="20"/>
        </w:rPr>
        <w:t xml:space="preserve"> </w:t>
      </w:r>
      <w:r>
        <w:rPr>
          <w:sz w:val="20"/>
        </w:rPr>
        <w:t>nové</w:t>
      </w:r>
      <w:r>
        <w:rPr>
          <w:spacing w:val="-3"/>
          <w:sz w:val="20"/>
        </w:rPr>
        <w:t xml:space="preserve"> </w:t>
      </w:r>
      <w:r>
        <w:rPr>
          <w:sz w:val="20"/>
        </w:rPr>
        <w:t>zařízení</w:t>
      </w:r>
      <w:r>
        <w:rPr>
          <w:spacing w:val="-3"/>
          <w:sz w:val="20"/>
        </w:rPr>
        <w:t xml:space="preserve"> </w:t>
      </w:r>
      <w:r>
        <w:rPr>
          <w:sz w:val="20"/>
        </w:rPr>
        <w:t>KONE,</w:t>
      </w:r>
      <w:r>
        <w:rPr>
          <w:spacing w:val="-4"/>
          <w:sz w:val="20"/>
        </w:rPr>
        <w:t xml:space="preserve"> </w:t>
      </w:r>
      <w:r>
        <w:rPr>
          <w:sz w:val="20"/>
        </w:rPr>
        <w:t>bude</w:t>
      </w:r>
      <w:r>
        <w:rPr>
          <w:spacing w:val="-3"/>
          <w:sz w:val="20"/>
        </w:rPr>
        <w:t xml:space="preserve"> </w:t>
      </w:r>
      <w:r>
        <w:rPr>
          <w:sz w:val="20"/>
        </w:rPr>
        <w:t>záruka</w:t>
      </w:r>
      <w:r>
        <w:rPr>
          <w:spacing w:val="-4"/>
          <w:sz w:val="20"/>
        </w:rPr>
        <w:t xml:space="preserve"> </w:t>
      </w:r>
      <w:r>
        <w:rPr>
          <w:sz w:val="20"/>
        </w:rPr>
        <w:t>poskytována</w:t>
      </w:r>
      <w:r>
        <w:rPr>
          <w:spacing w:val="-3"/>
          <w:sz w:val="20"/>
        </w:rPr>
        <w:t xml:space="preserve"> </w:t>
      </w:r>
      <w:r>
        <w:rPr>
          <w:sz w:val="20"/>
        </w:rPr>
        <w:t>v</w:t>
      </w:r>
      <w:r>
        <w:rPr>
          <w:spacing w:val="-3"/>
          <w:sz w:val="20"/>
        </w:rPr>
        <w:t xml:space="preserve"> </w:t>
      </w:r>
      <w:r>
        <w:rPr>
          <w:sz w:val="20"/>
        </w:rPr>
        <w:t>souladu se</w:t>
      </w:r>
      <w:r>
        <w:rPr>
          <w:spacing w:val="-11"/>
          <w:sz w:val="20"/>
        </w:rPr>
        <w:t xml:space="preserve"> </w:t>
      </w:r>
      <w:r>
        <w:rPr>
          <w:sz w:val="20"/>
        </w:rPr>
        <w:t>Smlouvou</w:t>
      </w:r>
      <w:r>
        <w:rPr>
          <w:spacing w:val="-10"/>
          <w:sz w:val="20"/>
        </w:rPr>
        <w:t xml:space="preserve"> </w:t>
      </w:r>
      <w:r>
        <w:rPr>
          <w:sz w:val="20"/>
        </w:rPr>
        <w:t>na</w:t>
      </w:r>
      <w:r>
        <w:rPr>
          <w:spacing w:val="-10"/>
          <w:sz w:val="20"/>
        </w:rPr>
        <w:t xml:space="preserve"> </w:t>
      </w:r>
      <w:r>
        <w:rPr>
          <w:sz w:val="20"/>
        </w:rPr>
        <w:t>dodávku</w:t>
      </w:r>
      <w:r>
        <w:rPr>
          <w:spacing w:val="-10"/>
          <w:sz w:val="20"/>
        </w:rPr>
        <w:t xml:space="preserve"> </w:t>
      </w:r>
      <w:r>
        <w:rPr>
          <w:sz w:val="20"/>
        </w:rPr>
        <w:t>a</w:t>
      </w:r>
      <w:r>
        <w:rPr>
          <w:spacing w:val="-10"/>
          <w:sz w:val="20"/>
        </w:rPr>
        <w:t xml:space="preserve"> </w:t>
      </w:r>
      <w:r>
        <w:rPr>
          <w:sz w:val="20"/>
        </w:rPr>
        <w:t>instalaci</w:t>
      </w:r>
      <w:r>
        <w:rPr>
          <w:spacing w:val="-10"/>
          <w:sz w:val="20"/>
        </w:rPr>
        <w:t xml:space="preserve"> </w:t>
      </w:r>
      <w:r>
        <w:rPr>
          <w:sz w:val="20"/>
        </w:rPr>
        <w:t>zařízení.</w:t>
      </w:r>
      <w:r>
        <w:rPr>
          <w:spacing w:val="-10"/>
          <w:sz w:val="20"/>
        </w:rPr>
        <w:t xml:space="preserve"> </w:t>
      </w:r>
      <w:r>
        <w:rPr>
          <w:sz w:val="20"/>
        </w:rPr>
        <w:t>Během</w:t>
      </w:r>
      <w:r>
        <w:rPr>
          <w:spacing w:val="-10"/>
          <w:sz w:val="20"/>
        </w:rPr>
        <w:t xml:space="preserve"> </w:t>
      </w:r>
      <w:r>
        <w:rPr>
          <w:sz w:val="20"/>
        </w:rPr>
        <w:t>záruky</w:t>
      </w:r>
      <w:r>
        <w:rPr>
          <w:spacing w:val="-10"/>
          <w:sz w:val="20"/>
        </w:rPr>
        <w:t xml:space="preserve"> </w:t>
      </w:r>
      <w:r>
        <w:rPr>
          <w:sz w:val="20"/>
        </w:rPr>
        <w:t>nebudou</w:t>
      </w:r>
      <w:r>
        <w:rPr>
          <w:spacing w:val="-10"/>
          <w:sz w:val="20"/>
        </w:rPr>
        <w:t xml:space="preserve"> </w:t>
      </w:r>
      <w:r>
        <w:rPr>
          <w:sz w:val="20"/>
        </w:rPr>
        <w:t>záruční</w:t>
      </w:r>
      <w:r>
        <w:rPr>
          <w:spacing w:val="-11"/>
          <w:sz w:val="20"/>
        </w:rPr>
        <w:t xml:space="preserve"> </w:t>
      </w:r>
      <w:r>
        <w:rPr>
          <w:sz w:val="20"/>
        </w:rPr>
        <w:t>opravy</w:t>
      </w:r>
      <w:r>
        <w:rPr>
          <w:spacing w:val="-10"/>
          <w:sz w:val="20"/>
        </w:rPr>
        <w:t xml:space="preserve"> </w:t>
      </w:r>
      <w:r>
        <w:rPr>
          <w:sz w:val="20"/>
        </w:rPr>
        <w:t xml:space="preserve">provedené v pracovní době </w:t>
      </w:r>
      <w:proofErr w:type="gramStart"/>
      <w:r>
        <w:rPr>
          <w:sz w:val="20"/>
        </w:rPr>
        <w:t>KONE</w:t>
      </w:r>
      <w:proofErr w:type="gramEnd"/>
      <w:r>
        <w:rPr>
          <w:sz w:val="20"/>
        </w:rPr>
        <w:t xml:space="preserve"> fakturovány. Vyproštění uvízlých osob ze zařízení </w:t>
      </w:r>
      <w:proofErr w:type="gramStart"/>
      <w:r>
        <w:rPr>
          <w:sz w:val="20"/>
        </w:rPr>
        <w:t>KONE</w:t>
      </w:r>
      <w:proofErr w:type="gramEnd"/>
      <w:r>
        <w:rPr>
          <w:sz w:val="20"/>
        </w:rPr>
        <w:t xml:space="preserve"> poskytujeme v základní záruční době zdarma. Základní záruční dobou se rozumí záruka poskytnutá v </w:t>
      </w:r>
      <w:r>
        <w:rPr>
          <w:spacing w:val="-3"/>
          <w:sz w:val="20"/>
        </w:rPr>
        <w:t xml:space="preserve">rámci </w:t>
      </w:r>
      <w:r>
        <w:rPr>
          <w:sz w:val="20"/>
        </w:rPr>
        <w:t xml:space="preserve">dodávky nového zařízení </w:t>
      </w:r>
      <w:proofErr w:type="gramStart"/>
      <w:r>
        <w:rPr>
          <w:sz w:val="20"/>
        </w:rPr>
        <w:t>KONE</w:t>
      </w:r>
      <w:proofErr w:type="gramEnd"/>
      <w:r>
        <w:rPr>
          <w:sz w:val="20"/>
        </w:rPr>
        <w:t xml:space="preserve"> na základě samostatné Smlouvy o dílo na dodávku a instalaci zařízení.</w:t>
      </w:r>
    </w:p>
    <w:p w14:paraId="4066E31B" w14:textId="77777777" w:rsidR="002950A0" w:rsidRDefault="000760F0">
      <w:pPr>
        <w:pStyle w:val="Odstavecseseznamem"/>
        <w:numPr>
          <w:ilvl w:val="1"/>
          <w:numId w:val="6"/>
        </w:numPr>
        <w:tabs>
          <w:tab w:val="left" w:pos="2018"/>
        </w:tabs>
        <w:ind w:left="2017" w:right="1444"/>
        <w:jc w:val="both"/>
        <w:rPr>
          <w:sz w:val="20"/>
        </w:rPr>
      </w:pPr>
      <w:r>
        <w:rPr>
          <w:sz w:val="20"/>
        </w:rPr>
        <w:t xml:space="preserve">KONE je vázáno záručními podmínkami tak jak je uvedeno v odstavci výše této </w:t>
      </w:r>
      <w:proofErr w:type="gramStart"/>
      <w:r>
        <w:rPr>
          <w:sz w:val="20"/>
        </w:rPr>
        <w:t>Smlouvy pouze</w:t>
      </w:r>
      <w:proofErr w:type="gramEnd"/>
      <w:r>
        <w:rPr>
          <w:sz w:val="20"/>
        </w:rPr>
        <w:t xml:space="preserve"> pokud byly uhrazeny všechny pohledávky za instalaci zařízení dle Smlouvy na dodávku </w:t>
      </w:r>
      <w:r>
        <w:rPr>
          <w:spacing w:val="-11"/>
          <w:sz w:val="20"/>
        </w:rPr>
        <w:t xml:space="preserve">a </w:t>
      </w:r>
      <w:r>
        <w:rPr>
          <w:sz w:val="20"/>
        </w:rPr>
        <w:t>instalaci</w:t>
      </w:r>
      <w:r>
        <w:rPr>
          <w:spacing w:val="-10"/>
          <w:sz w:val="20"/>
        </w:rPr>
        <w:t xml:space="preserve"> </w:t>
      </w:r>
      <w:r>
        <w:rPr>
          <w:sz w:val="20"/>
        </w:rPr>
        <w:t>zařízení,</w:t>
      </w:r>
      <w:r>
        <w:rPr>
          <w:spacing w:val="-9"/>
          <w:sz w:val="20"/>
        </w:rPr>
        <w:t xml:space="preserve"> </w:t>
      </w:r>
      <w:r>
        <w:rPr>
          <w:sz w:val="20"/>
        </w:rPr>
        <w:t>v</w:t>
      </w:r>
      <w:r>
        <w:rPr>
          <w:spacing w:val="-9"/>
          <w:sz w:val="20"/>
        </w:rPr>
        <w:t xml:space="preserve"> </w:t>
      </w:r>
      <w:r>
        <w:rPr>
          <w:sz w:val="20"/>
        </w:rPr>
        <w:t>opačném</w:t>
      </w:r>
      <w:r>
        <w:rPr>
          <w:spacing w:val="-9"/>
          <w:sz w:val="20"/>
        </w:rPr>
        <w:t xml:space="preserve"> </w:t>
      </w:r>
      <w:r>
        <w:rPr>
          <w:sz w:val="20"/>
        </w:rPr>
        <w:t>případě</w:t>
      </w:r>
      <w:r>
        <w:rPr>
          <w:spacing w:val="-9"/>
          <w:sz w:val="20"/>
        </w:rPr>
        <w:t xml:space="preserve"> </w:t>
      </w:r>
      <w:r>
        <w:rPr>
          <w:sz w:val="20"/>
        </w:rPr>
        <w:t>budou</w:t>
      </w:r>
      <w:r>
        <w:rPr>
          <w:spacing w:val="-9"/>
          <w:sz w:val="20"/>
        </w:rPr>
        <w:t xml:space="preserve"> </w:t>
      </w:r>
      <w:r>
        <w:rPr>
          <w:sz w:val="20"/>
        </w:rPr>
        <w:t>Zákazníkovi</w:t>
      </w:r>
      <w:r>
        <w:rPr>
          <w:spacing w:val="-9"/>
          <w:sz w:val="20"/>
        </w:rPr>
        <w:t xml:space="preserve"> </w:t>
      </w:r>
      <w:r>
        <w:rPr>
          <w:sz w:val="20"/>
        </w:rPr>
        <w:t>fakturovány</w:t>
      </w:r>
      <w:r>
        <w:rPr>
          <w:spacing w:val="-9"/>
          <w:sz w:val="20"/>
        </w:rPr>
        <w:t xml:space="preserve"> </w:t>
      </w:r>
      <w:r>
        <w:rPr>
          <w:sz w:val="20"/>
        </w:rPr>
        <w:t>i</w:t>
      </w:r>
      <w:r>
        <w:rPr>
          <w:spacing w:val="-10"/>
          <w:sz w:val="20"/>
        </w:rPr>
        <w:t xml:space="preserve"> </w:t>
      </w:r>
      <w:r>
        <w:rPr>
          <w:sz w:val="20"/>
        </w:rPr>
        <w:t>záruční</w:t>
      </w:r>
      <w:r>
        <w:rPr>
          <w:spacing w:val="-9"/>
          <w:sz w:val="20"/>
        </w:rPr>
        <w:t xml:space="preserve"> </w:t>
      </w:r>
      <w:r>
        <w:rPr>
          <w:sz w:val="20"/>
        </w:rPr>
        <w:t>opravy</w:t>
      </w:r>
      <w:r>
        <w:rPr>
          <w:spacing w:val="-9"/>
          <w:sz w:val="20"/>
        </w:rPr>
        <w:t xml:space="preserve"> </w:t>
      </w:r>
      <w:r>
        <w:rPr>
          <w:sz w:val="20"/>
        </w:rPr>
        <w:t>a</w:t>
      </w:r>
      <w:r>
        <w:rPr>
          <w:spacing w:val="-9"/>
          <w:sz w:val="20"/>
        </w:rPr>
        <w:t xml:space="preserve"> </w:t>
      </w:r>
      <w:r>
        <w:rPr>
          <w:sz w:val="20"/>
        </w:rPr>
        <w:t>materiál dle pravidel sjednaných v této</w:t>
      </w:r>
      <w:r>
        <w:rPr>
          <w:spacing w:val="-1"/>
          <w:sz w:val="20"/>
        </w:rPr>
        <w:t xml:space="preserve"> </w:t>
      </w:r>
      <w:r>
        <w:rPr>
          <w:sz w:val="20"/>
        </w:rPr>
        <w:t>Smlouvě.</w:t>
      </w:r>
    </w:p>
    <w:p w14:paraId="46236078" w14:textId="77777777" w:rsidR="00E627D8" w:rsidRDefault="00E627D8">
      <w:pPr>
        <w:pStyle w:val="Odstavecseseznamem"/>
        <w:numPr>
          <w:ilvl w:val="1"/>
          <w:numId w:val="6"/>
        </w:numPr>
        <w:tabs>
          <w:tab w:val="left" w:pos="2018"/>
        </w:tabs>
        <w:ind w:left="2017" w:right="1444"/>
        <w:jc w:val="both"/>
        <w:rPr>
          <w:sz w:val="20"/>
        </w:rPr>
      </w:pPr>
      <w:r>
        <w:rPr>
          <w:sz w:val="20"/>
        </w:rPr>
        <w:t xml:space="preserve">Smluvní strany souhlasí s tím, že zákazník tuto smlouvu zveřejní v registru smluv. </w:t>
      </w:r>
    </w:p>
    <w:p w14:paraId="5638B761" w14:textId="77777777" w:rsidR="002950A0" w:rsidRDefault="000760F0">
      <w:pPr>
        <w:pStyle w:val="Odstavecseseznamem"/>
        <w:numPr>
          <w:ilvl w:val="1"/>
          <w:numId w:val="6"/>
        </w:numPr>
        <w:tabs>
          <w:tab w:val="left" w:pos="2017"/>
          <w:tab w:val="left" w:pos="2018"/>
        </w:tabs>
        <w:ind w:left="2017" w:hanging="601"/>
        <w:jc w:val="left"/>
        <w:rPr>
          <w:sz w:val="20"/>
        </w:rPr>
      </w:pPr>
      <w:r>
        <w:rPr>
          <w:sz w:val="20"/>
        </w:rPr>
        <w:t>Nedílnou součástí této smlouvy jsou následující</w:t>
      </w:r>
      <w:r>
        <w:rPr>
          <w:spacing w:val="-1"/>
          <w:sz w:val="20"/>
        </w:rPr>
        <w:t xml:space="preserve"> </w:t>
      </w:r>
      <w:r>
        <w:rPr>
          <w:sz w:val="20"/>
        </w:rPr>
        <w:t>přílohy:</w:t>
      </w:r>
    </w:p>
    <w:p w14:paraId="58DFF1A2" w14:textId="77777777" w:rsidR="002950A0" w:rsidRDefault="002950A0">
      <w:pPr>
        <w:pStyle w:val="Zkladntext"/>
        <w:spacing w:before="4"/>
        <w:rPr>
          <w:sz w:val="24"/>
        </w:rPr>
      </w:pPr>
    </w:p>
    <w:p w14:paraId="2245B530" w14:textId="77777777" w:rsidR="002950A0" w:rsidRDefault="000760F0">
      <w:pPr>
        <w:pStyle w:val="Odstavecseseznamem"/>
        <w:numPr>
          <w:ilvl w:val="0"/>
          <w:numId w:val="4"/>
        </w:numPr>
        <w:tabs>
          <w:tab w:val="left" w:pos="2618"/>
        </w:tabs>
        <w:spacing w:before="0"/>
        <w:ind w:hanging="241"/>
        <w:rPr>
          <w:sz w:val="20"/>
        </w:rPr>
      </w:pPr>
      <w:r>
        <w:rPr>
          <w:sz w:val="20"/>
        </w:rPr>
        <w:t>Příloha 1 - Popisy služeb (Obsahuje podrobný popis sjednaných</w:t>
      </w:r>
      <w:r>
        <w:rPr>
          <w:spacing w:val="-1"/>
          <w:sz w:val="20"/>
        </w:rPr>
        <w:t xml:space="preserve"> </w:t>
      </w:r>
      <w:r>
        <w:rPr>
          <w:sz w:val="20"/>
        </w:rPr>
        <w:t>služeb)</w:t>
      </w:r>
    </w:p>
    <w:p w14:paraId="6744A40A" w14:textId="77777777" w:rsidR="002950A0" w:rsidRDefault="000760F0">
      <w:pPr>
        <w:pStyle w:val="Odstavecseseznamem"/>
        <w:numPr>
          <w:ilvl w:val="0"/>
          <w:numId w:val="4"/>
        </w:numPr>
        <w:tabs>
          <w:tab w:val="left" w:pos="2618"/>
        </w:tabs>
        <w:spacing w:before="2"/>
        <w:ind w:hanging="241"/>
        <w:rPr>
          <w:sz w:val="20"/>
        </w:rPr>
      </w:pPr>
      <w:r>
        <w:rPr>
          <w:sz w:val="20"/>
        </w:rPr>
        <w:t xml:space="preserve">Příloha 2 - Popis KONE 24/7 </w:t>
      </w:r>
      <w:proofErr w:type="spellStart"/>
      <w:r>
        <w:rPr>
          <w:sz w:val="20"/>
        </w:rPr>
        <w:t>Connected</w:t>
      </w:r>
      <w:proofErr w:type="spellEnd"/>
      <w:r>
        <w:rPr>
          <w:spacing w:val="-1"/>
          <w:sz w:val="20"/>
        </w:rPr>
        <w:t xml:space="preserve"> </w:t>
      </w:r>
      <w:proofErr w:type="spellStart"/>
      <w:r>
        <w:rPr>
          <w:sz w:val="20"/>
        </w:rPr>
        <w:t>Services</w:t>
      </w:r>
      <w:proofErr w:type="spellEnd"/>
    </w:p>
    <w:p w14:paraId="4F55F6EA" w14:textId="77777777" w:rsidR="002950A0" w:rsidRDefault="000760F0">
      <w:pPr>
        <w:pStyle w:val="Odstavecseseznamem"/>
        <w:numPr>
          <w:ilvl w:val="0"/>
          <w:numId w:val="4"/>
        </w:numPr>
        <w:tabs>
          <w:tab w:val="left" w:pos="2618"/>
        </w:tabs>
        <w:spacing w:before="2"/>
        <w:ind w:hanging="241"/>
        <w:rPr>
          <w:sz w:val="20"/>
        </w:rPr>
      </w:pPr>
      <w:r>
        <w:rPr>
          <w:sz w:val="20"/>
        </w:rPr>
        <w:t>Příloha 3 - Všeobecné servisní podmínky</w:t>
      </w:r>
      <w:r>
        <w:rPr>
          <w:spacing w:val="-1"/>
          <w:sz w:val="20"/>
        </w:rPr>
        <w:t xml:space="preserve"> </w:t>
      </w:r>
      <w:r>
        <w:rPr>
          <w:sz w:val="20"/>
        </w:rPr>
        <w:t>KONE</w:t>
      </w:r>
    </w:p>
    <w:p w14:paraId="2FEE3C56" w14:textId="77777777" w:rsidR="002950A0" w:rsidRDefault="000760F0">
      <w:pPr>
        <w:pStyle w:val="Odstavecseseznamem"/>
        <w:numPr>
          <w:ilvl w:val="0"/>
          <w:numId w:val="4"/>
        </w:numPr>
        <w:tabs>
          <w:tab w:val="left" w:pos="2618"/>
        </w:tabs>
        <w:spacing w:before="2"/>
        <w:ind w:hanging="241"/>
        <w:rPr>
          <w:sz w:val="20"/>
        </w:rPr>
      </w:pPr>
      <w:r>
        <w:rPr>
          <w:sz w:val="20"/>
        </w:rPr>
        <w:t>Příloha 4 - Kontakty,</w:t>
      </w:r>
      <w:r>
        <w:rPr>
          <w:spacing w:val="-1"/>
          <w:sz w:val="20"/>
        </w:rPr>
        <w:t xml:space="preserve"> </w:t>
      </w:r>
      <w:r>
        <w:rPr>
          <w:sz w:val="20"/>
        </w:rPr>
        <w:t>spolupráce</w:t>
      </w:r>
    </w:p>
    <w:p w14:paraId="618D7419" w14:textId="77777777" w:rsidR="002950A0" w:rsidRDefault="000760F0">
      <w:pPr>
        <w:pStyle w:val="Odstavecseseznamem"/>
        <w:numPr>
          <w:ilvl w:val="0"/>
          <w:numId w:val="4"/>
        </w:numPr>
        <w:tabs>
          <w:tab w:val="left" w:pos="2618"/>
        </w:tabs>
        <w:spacing w:before="2"/>
        <w:ind w:hanging="241"/>
        <w:rPr>
          <w:sz w:val="20"/>
        </w:rPr>
      </w:pPr>
      <w:r>
        <w:rPr>
          <w:sz w:val="20"/>
        </w:rPr>
        <w:t>Příloha 5 - Plná moc pro zastupování</w:t>
      </w:r>
      <w:r>
        <w:rPr>
          <w:spacing w:val="-1"/>
          <w:sz w:val="20"/>
        </w:rPr>
        <w:t xml:space="preserve"> </w:t>
      </w:r>
      <w:r>
        <w:rPr>
          <w:sz w:val="20"/>
        </w:rPr>
        <w:t>KONE/</w:t>
      </w:r>
      <w:proofErr w:type="spellStart"/>
      <w:r>
        <w:rPr>
          <w:sz w:val="20"/>
        </w:rPr>
        <w:t>li</w:t>
      </w:r>
      <w:proofErr w:type="spellEnd"/>
      <w:r>
        <w:rPr>
          <w:sz w:val="20"/>
        </w:rPr>
        <w:t>&gt;</w:t>
      </w:r>
    </w:p>
    <w:p w14:paraId="0AABE084" w14:textId="77777777" w:rsidR="002950A0" w:rsidRDefault="000760F0">
      <w:pPr>
        <w:pStyle w:val="Odstavecseseznamem"/>
        <w:numPr>
          <w:ilvl w:val="0"/>
          <w:numId w:val="4"/>
        </w:numPr>
        <w:tabs>
          <w:tab w:val="left" w:pos="2618"/>
        </w:tabs>
        <w:spacing w:before="2"/>
        <w:ind w:hanging="241"/>
        <w:rPr>
          <w:sz w:val="20"/>
        </w:rPr>
      </w:pPr>
      <w:r>
        <w:rPr>
          <w:sz w:val="20"/>
        </w:rPr>
        <w:t>Příloha</w:t>
      </w:r>
      <w:r>
        <w:rPr>
          <w:spacing w:val="-10"/>
          <w:sz w:val="20"/>
        </w:rPr>
        <w:t xml:space="preserve"> </w:t>
      </w:r>
      <w:r>
        <w:rPr>
          <w:sz w:val="20"/>
        </w:rPr>
        <w:t>6</w:t>
      </w:r>
      <w:r>
        <w:rPr>
          <w:spacing w:val="-9"/>
          <w:sz w:val="20"/>
        </w:rPr>
        <w:t xml:space="preserve"> </w:t>
      </w:r>
      <w:r>
        <w:rPr>
          <w:sz w:val="20"/>
        </w:rPr>
        <w:t>-</w:t>
      </w:r>
      <w:r>
        <w:rPr>
          <w:spacing w:val="-9"/>
          <w:sz w:val="20"/>
        </w:rPr>
        <w:t xml:space="preserve"> </w:t>
      </w:r>
      <w:r>
        <w:rPr>
          <w:sz w:val="20"/>
        </w:rPr>
        <w:t>Čestné</w:t>
      </w:r>
      <w:r>
        <w:rPr>
          <w:spacing w:val="-9"/>
          <w:sz w:val="20"/>
        </w:rPr>
        <w:t xml:space="preserve"> </w:t>
      </w:r>
      <w:r>
        <w:rPr>
          <w:sz w:val="20"/>
        </w:rPr>
        <w:t>prohlášení</w:t>
      </w:r>
      <w:r>
        <w:rPr>
          <w:spacing w:val="-9"/>
          <w:sz w:val="20"/>
        </w:rPr>
        <w:t xml:space="preserve"> </w:t>
      </w:r>
      <w:r>
        <w:rPr>
          <w:sz w:val="20"/>
        </w:rPr>
        <w:t>Zákazníka</w:t>
      </w:r>
      <w:r>
        <w:rPr>
          <w:spacing w:val="-9"/>
          <w:sz w:val="20"/>
        </w:rPr>
        <w:t xml:space="preserve"> </w:t>
      </w:r>
      <w:r>
        <w:rPr>
          <w:sz w:val="20"/>
        </w:rPr>
        <w:t>(uplatnění</w:t>
      </w:r>
      <w:r>
        <w:rPr>
          <w:spacing w:val="-9"/>
          <w:sz w:val="20"/>
        </w:rPr>
        <w:t xml:space="preserve"> </w:t>
      </w:r>
      <w:r>
        <w:rPr>
          <w:sz w:val="20"/>
        </w:rPr>
        <w:t>režimu</w:t>
      </w:r>
      <w:r>
        <w:rPr>
          <w:spacing w:val="-9"/>
          <w:sz w:val="20"/>
        </w:rPr>
        <w:t xml:space="preserve"> </w:t>
      </w:r>
      <w:r>
        <w:rPr>
          <w:sz w:val="20"/>
        </w:rPr>
        <w:t>přenesení</w:t>
      </w:r>
      <w:r>
        <w:rPr>
          <w:spacing w:val="-9"/>
          <w:sz w:val="20"/>
        </w:rPr>
        <w:t xml:space="preserve"> </w:t>
      </w:r>
      <w:r>
        <w:rPr>
          <w:sz w:val="20"/>
        </w:rPr>
        <w:t>daňové</w:t>
      </w:r>
      <w:r>
        <w:rPr>
          <w:spacing w:val="-9"/>
          <w:sz w:val="20"/>
        </w:rPr>
        <w:t xml:space="preserve"> </w:t>
      </w:r>
      <w:r>
        <w:rPr>
          <w:sz w:val="20"/>
        </w:rPr>
        <w:t>povinnosti)</w:t>
      </w:r>
    </w:p>
    <w:p w14:paraId="7ED0DDF9" w14:textId="120DA4D4" w:rsidR="002950A0" w:rsidRDefault="00140069">
      <w:pPr>
        <w:pStyle w:val="Zkladntext"/>
        <w:spacing w:before="5"/>
        <w:rPr>
          <w:sz w:val="29"/>
        </w:rPr>
      </w:pPr>
      <w:r>
        <w:rPr>
          <w:noProof/>
          <w:lang w:eastAsia="cs-CZ"/>
        </w:rPr>
        <mc:AlternateContent>
          <mc:Choice Requires="wps">
            <w:drawing>
              <wp:anchor distT="0" distB="0" distL="0" distR="0" simplePos="0" relativeHeight="251659264" behindDoc="1" locked="0" layoutInCell="1" allowOverlap="1" wp14:anchorId="6870B8BB" wp14:editId="749EFAEF">
                <wp:simplePos x="0" y="0"/>
                <wp:positionH relativeFrom="page">
                  <wp:posOffset>899795</wp:posOffset>
                </wp:positionH>
                <wp:positionV relativeFrom="paragraph">
                  <wp:posOffset>230505</wp:posOffset>
                </wp:positionV>
                <wp:extent cx="2619375" cy="285750"/>
                <wp:effectExtent l="0" t="0" r="0" b="0"/>
                <wp:wrapTopAndBottom/>
                <wp:docPr id="8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85750"/>
                        </a:xfrm>
                        <a:prstGeom prst="rect">
                          <a:avLst/>
                        </a:prstGeom>
                        <a:solidFill>
                          <a:srgbClr val="C5C5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CBE37" w14:textId="77777777" w:rsidR="008C0AA6" w:rsidRDefault="008C0AA6">
                            <w:pPr>
                              <w:spacing w:before="103"/>
                              <w:ind w:left="1284"/>
                              <w:rPr>
                                <w:b/>
                                <w:sz w:val="20"/>
                              </w:rPr>
                            </w:pPr>
                            <w:r>
                              <w:rPr>
                                <w:b/>
                                <w:sz w:val="20"/>
                              </w:rPr>
                              <w:t>ZA ZÁKAZNÍKA: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0B8BB" id="_x0000_t202" coordsize="21600,21600" o:spt="202" path="m,l,21600r21600,l21600,xe">
                <v:stroke joinstyle="miter"/>
                <v:path gradientshapeok="t" o:connecttype="rect"/>
              </v:shapetype>
              <v:shape id="Text Box 57" o:spid="_x0000_s1026" type="#_x0000_t202" style="position:absolute;margin-left:70.85pt;margin-top:18.15pt;width:206.25pt;height:2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" fillcolor="#c5c5c5" stroked="f">
                <v:textbox inset="0,0,0,0">
                  <w:txbxContent>
                    <w:p w14:paraId="5D5CBE37" w14:textId="77777777" w:rsidR="008C0AA6" w:rsidRDefault="008C0AA6">
                      <w:pPr>
                        <w:spacing w:before="103"/>
                        <w:ind w:left="1284"/>
                        <w:rPr>
                          <w:b/>
                          <w:sz w:val="20"/>
                        </w:rPr>
                      </w:pPr>
                      <w:r>
                        <w:rPr>
                          <w:b/>
                          <w:sz w:val="20"/>
                        </w:rPr>
                        <w:t>ZA ZÁKAZNÍKA:</w:t>
                      </w:r>
                    </w:p>
                  </w:txbxContent>
                </v:textbox>
                <w10:wrap type="topAndBottom" anchorx="page"/>
              </v:shape>
            </w:pict>
          </mc:Fallback>
        </mc:AlternateContent>
      </w:r>
      <w:r>
        <w:rPr>
          <w:noProof/>
          <w:lang w:eastAsia="cs-CZ"/>
        </w:rPr>
        <mc:AlternateContent>
          <mc:Choice Requires="wps">
            <w:drawing>
              <wp:anchor distT="0" distB="0" distL="0" distR="0" simplePos="0" relativeHeight="251660288" behindDoc="1" locked="0" layoutInCell="1" allowOverlap="1" wp14:anchorId="476BCABB" wp14:editId="3D87AFAC">
                <wp:simplePos x="0" y="0"/>
                <wp:positionH relativeFrom="page">
                  <wp:posOffset>3804920</wp:posOffset>
                </wp:positionH>
                <wp:positionV relativeFrom="paragraph">
                  <wp:posOffset>230505</wp:posOffset>
                </wp:positionV>
                <wp:extent cx="2619375" cy="285750"/>
                <wp:effectExtent l="0" t="0" r="0" b="0"/>
                <wp:wrapTopAndBottom/>
                <wp:docPr id="8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85750"/>
                        </a:xfrm>
                        <a:prstGeom prst="rect">
                          <a:avLst/>
                        </a:prstGeom>
                        <a:solidFill>
                          <a:srgbClr val="C5C5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376B7" w14:textId="77777777" w:rsidR="008C0AA6" w:rsidRDefault="008C0AA6">
                            <w:pPr>
                              <w:spacing w:before="103"/>
                              <w:ind w:left="1559" w:right="1559"/>
                              <w:jc w:val="center"/>
                              <w:rPr>
                                <w:b/>
                                <w:sz w:val="20"/>
                              </w:rPr>
                            </w:pPr>
                            <w:r>
                              <w:rPr>
                                <w:b/>
                                <w:sz w:val="20"/>
                              </w:rPr>
                              <w:t xml:space="preserve">ZA </w:t>
                            </w:r>
                            <w:proofErr w:type="gramStart"/>
                            <w:r>
                              <w:rPr>
                                <w:b/>
                                <w:sz w:val="20"/>
                              </w:rPr>
                              <w:t>KONE</w:t>
                            </w:r>
                            <w:proofErr w:type="gramEnd"/>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BCABB" id="Text Box 56" o:spid="_x0000_s1027" type="#_x0000_t202" style="position:absolute;margin-left:299.6pt;margin-top:18.15pt;width:206.25pt;height:2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" fillcolor="#c5c5c5" stroked="f">
                <v:textbox inset="0,0,0,0">
                  <w:txbxContent>
                    <w:p w14:paraId="1B0376B7" w14:textId="77777777" w:rsidR="008C0AA6" w:rsidRDefault="008C0AA6">
                      <w:pPr>
                        <w:spacing w:before="103"/>
                        <w:ind w:left="1559" w:right="1559"/>
                        <w:jc w:val="center"/>
                        <w:rPr>
                          <w:b/>
                          <w:sz w:val="20"/>
                        </w:rPr>
                      </w:pPr>
                      <w:r>
                        <w:rPr>
                          <w:b/>
                          <w:sz w:val="20"/>
                        </w:rPr>
                        <w:t xml:space="preserve">ZA </w:t>
                      </w:r>
                      <w:proofErr w:type="gramStart"/>
                      <w:r>
                        <w:rPr>
                          <w:b/>
                          <w:sz w:val="20"/>
                        </w:rPr>
                        <w:t>KONE</w:t>
                      </w:r>
                      <w:proofErr w:type="gramEnd"/>
                      <w:r>
                        <w:rPr>
                          <w:b/>
                          <w:sz w:val="20"/>
                        </w:rPr>
                        <w:t>:</w:t>
                      </w:r>
                    </w:p>
                  </w:txbxContent>
                </v:textbox>
                <w10:wrap type="topAndBottom" anchorx="page"/>
              </v:shape>
            </w:pict>
          </mc:Fallback>
        </mc:AlternateContent>
      </w:r>
    </w:p>
    <w:p w14:paraId="2DE0983D" w14:textId="77777777" w:rsidR="002950A0" w:rsidRDefault="002950A0">
      <w:pPr>
        <w:pStyle w:val="Zkladntext"/>
        <w:rPr>
          <w:sz w:val="20"/>
        </w:rPr>
      </w:pPr>
    </w:p>
    <w:p w14:paraId="1C3D1C87" w14:textId="77777777" w:rsidR="002950A0" w:rsidRDefault="002950A0">
      <w:pPr>
        <w:pStyle w:val="Zkladntext"/>
        <w:rPr>
          <w:sz w:val="20"/>
        </w:rPr>
      </w:pPr>
    </w:p>
    <w:p w14:paraId="6F7C1BA4" w14:textId="77777777" w:rsidR="002950A0" w:rsidRDefault="002950A0">
      <w:pPr>
        <w:pStyle w:val="Zkladntext"/>
        <w:rPr>
          <w:sz w:val="20"/>
        </w:rPr>
      </w:pPr>
    </w:p>
    <w:p w14:paraId="073D500D" w14:textId="77777777" w:rsidR="002950A0" w:rsidRDefault="002950A0">
      <w:pPr>
        <w:pStyle w:val="Zkladntext"/>
        <w:rPr>
          <w:sz w:val="20"/>
        </w:rPr>
      </w:pPr>
    </w:p>
    <w:p w14:paraId="5634C4BC" w14:textId="77777777" w:rsidR="002950A0" w:rsidRDefault="002950A0">
      <w:pPr>
        <w:pStyle w:val="Zkladntext"/>
        <w:rPr>
          <w:sz w:val="20"/>
        </w:rPr>
      </w:pPr>
    </w:p>
    <w:p w14:paraId="416C3B1C" w14:textId="77777777" w:rsidR="002950A0" w:rsidRDefault="002950A0">
      <w:pPr>
        <w:pStyle w:val="Zkladntext"/>
        <w:spacing w:before="6"/>
        <w:rPr>
          <w:sz w:val="26"/>
        </w:rPr>
      </w:pPr>
    </w:p>
    <w:p w14:paraId="702480B4" w14:textId="77777777" w:rsidR="002950A0" w:rsidRDefault="000760F0">
      <w:pPr>
        <w:tabs>
          <w:tab w:val="left" w:pos="6193"/>
        </w:tabs>
        <w:spacing w:before="93"/>
        <w:ind w:left="1618"/>
        <w:rPr>
          <w:sz w:val="20"/>
        </w:rPr>
      </w:pPr>
      <w:r>
        <w:rPr>
          <w:sz w:val="20"/>
        </w:rPr>
        <w:t>...................................................................</w:t>
      </w:r>
      <w:r>
        <w:rPr>
          <w:sz w:val="20"/>
        </w:rPr>
        <w:tab/>
        <w:t>...................................................................</w:t>
      </w:r>
    </w:p>
    <w:p w14:paraId="646EC911" w14:textId="2941436A" w:rsidR="002950A0" w:rsidRDefault="002950A0">
      <w:pPr>
        <w:pStyle w:val="Zkladntext"/>
        <w:rPr>
          <w:sz w:val="20"/>
        </w:rPr>
      </w:pPr>
    </w:p>
    <w:p w14:paraId="47C3FBE5" w14:textId="77777777" w:rsidR="008C0AA6" w:rsidRDefault="008C0AA6">
      <w:pPr>
        <w:pStyle w:val="Zkladntext"/>
        <w:rPr>
          <w:sz w:val="20"/>
        </w:rPr>
      </w:pPr>
    </w:p>
    <w:p w14:paraId="092489D0" w14:textId="77777777" w:rsidR="002950A0" w:rsidRDefault="000760F0">
      <w:pPr>
        <w:tabs>
          <w:tab w:val="left" w:pos="4101"/>
          <w:tab w:val="left" w:pos="4713"/>
          <w:tab w:val="left" w:pos="6370"/>
          <w:tab w:val="left" w:leader="dot" w:pos="8182"/>
          <w:tab w:val="left" w:pos="8676"/>
          <w:tab w:val="left" w:pos="9288"/>
        </w:tabs>
        <w:ind w:left="1795"/>
        <w:rPr>
          <w:sz w:val="20"/>
        </w:rPr>
      </w:pPr>
      <w:r>
        <w:rPr>
          <w:sz w:val="20"/>
        </w:rPr>
        <w:t>V ……………….…..</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2020</w:t>
      </w:r>
      <w:r>
        <w:rPr>
          <w:sz w:val="20"/>
        </w:rPr>
        <w:tab/>
        <w:t>V</w:t>
      </w:r>
      <w:r>
        <w:rPr>
          <w:sz w:val="20"/>
        </w:rPr>
        <w:tab/>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2020</w:t>
      </w:r>
    </w:p>
    <w:p w14:paraId="59C7B4F9" w14:textId="77777777" w:rsidR="002950A0" w:rsidRDefault="002950A0">
      <w:pPr>
        <w:rPr>
          <w:sz w:val="20"/>
        </w:rPr>
        <w:sectPr w:rsidR="002950A0">
          <w:pgSz w:w="11910" w:h="16840"/>
          <w:pgMar w:top="1580" w:right="0" w:bottom="1340" w:left="0" w:header="968" w:footer="1154" w:gutter="0"/>
          <w:cols w:space="708"/>
        </w:sectPr>
      </w:pPr>
    </w:p>
    <w:p w14:paraId="5D768813" w14:textId="77777777" w:rsidR="002950A0" w:rsidRDefault="002950A0">
      <w:pPr>
        <w:pStyle w:val="Zkladntext"/>
        <w:rPr>
          <w:sz w:val="20"/>
        </w:rPr>
      </w:pPr>
    </w:p>
    <w:p w14:paraId="274F3604" w14:textId="77777777" w:rsidR="002950A0" w:rsidRDefault="002950A0">
      <w:pPr>
        <w:pStyle w:val="Zkladntext"/>
        <w:spacing w:before="1"/>
        <w:rPr>
          <w:sz w:val="21"/>
        </w:rPr>
      </w:pPr>
    </w:p>
    <w:p w14:paraId="24D80D9F" w14:textId="77777777" w:rsidR="002950A0" w:rsidRDefault="000760F0">
      <w:pPr>
        <w:spacing w:before="93" w:after="3" w:line="448" w:lineRule="auto"/>
        <w:ind w:left="1417" w:right="7497"/>
        <w:rPr>
          <w:sz w:val="24"/>
        </w:rPr>
      </w:pPr>
      <w:r>
        <w:rPr>
          <w:color w:val="0070B8"/>
          <w:sz w:val="24"/>
        </w:rPr>
        <w:t xml:space="preserve">Příloha </w:t>
      </w:r>
      <w:proofErr w:type="gramStart"/>
      <w:r>
        <w:rPr>
          <w:color w:val="0070B8"/>
          <w:sz w:val="24"/>
        </w:rPr>
        <w:t>č.1:</w:t>
      </w:r>
      <w:proofErr w:type="gramEnd"/>
      <w:r>
        <w:rPr>
          <w:color w:val="0070B8"/>
          <w:sz w:val="24"/>
        </w:rPr>
        <w:t xml:space="preserve"> Popis služeb Služby s přidanou hodnotou</w:t>
      </w:r>
    </w:p>
    <w:tbl>
      <w:tblPr>
        <w:tblW w:w="0" w:type="auto"/>
        <w:tblInd w:w="1427" w:type="dxa"/>
        <w:tblBorders>
          <w:top w:val="single" w:sz="6" w:space="0" w:color="D0D0D0"/>
          <w:left w:val="single" w:sz="6" w:space="0" w:color="D0D0D0"/>
          <w:bottom w:val="single" w:sz="6" w:space="0" w:color="D0D0D0"/>
          <w:right w:val="single" w:sz="6" w:space="0" w:color="D0D0D0"/>
          <w:insideH w:val="single" w:sz="6" w:space="0" w:color="D0D0D0"/>
          <w:insideV w:val="single" w:sz="6" w:space="0" w:color="D0D0D0"/>
        </w:tblBorders>
        <w:tblLayout w:type="fixed"/>
        <w:tblCellMar>
          <w:left w:w="0" w:type="dxa"/>
          <w:right w:w="0" w:type="dxa"/>
        </w:tblCellMar>
        <w:tblLook w:val="01E0" w:firstRow="1" w:lastRow="1" w:firstColumn="1" w:lastColumn="1" w:noHBand="0" w:noVBand="0"/>
      </w:tblPr>
      <w:tblGrid>
        <w:gridCol w:w="2268"/>
        <w:gridCol w:w="6803"/>
      </w:tblGrid>
      <w:tr w:rsidR="002950A0" w14:paraId="7F1DD020" w14:textId="77777777">
        <w:trPr>
          <w:trHeight w:val="225"/>
        </w:trPr>
        <w:tc>
          <w:tcPr>
            <w:tcW w:w="2268" w:type="dxa"/>
            <w:tcBorders>
              <w:bottom w:val="nil"/>
            </w:tcBorders>
          </w:tcPr>
          <w:p w14:paraId="0F8F6242" w14:textId="77777777" w:rsidR="002950A0" w:rsidRDefault="000760F0">
            <w:pPr>
              <w:pStyle w:val="TableParagraph"/>
              <w:spacing w:before="15" w:line="190" w:lineRule="exact"/>
              <w:ind w:left="26"/>
              <w:rPr>
                <w:sz w:val="18"/>
              </w:rPr>
            </w:pPr>
            <w:r>
              <w:rPr>
                <w:sz w:val="18"/>
              </w:rPr>
              <w:t xml:space="preserve">KONE 24/7 </w:t>
            </w:r>
            <w:proofErr w:type="spellStart"/>
            <w:r>
              <w:rPr>
                <w:sz w:val="18"/>
              </w:rPr>
              <w:t>Connected</w:t>
            </w:r>
            <w:proofErr w:type="spellEnd"/>
          </w:p>
        </w:tc>
        <w:tc>
          <w:tcPr>
            <w:tcW w:w="6803" w:type="dxa"/>
            <w:tcBorders>
              <w:bottom w:val="nil"/>
            </w:tcBorders>
          </w:tcPr>
          <w:p w14:paraId="0AB93B1F" w14:textId="77777777" w:rsidR="002950A0" w:rsidRDefault="000760F0">
            <w:pPr>
              <w:pStyle w:val="TableParagraph"/>
              <w:spacing w:before="15" w:line="190" w:lineRule="exact"/>
              <w:ind w:left="25"/>
              <w:rPr>
                <w:sz w:val="18"/>
              </w:rPr>
            </w:pPr>
            <w:r>
              <w:rPr>
                <w:sz w:val="18"/>
              </w:rPr>
              <w:t>KONE</w:t>
            </w:r>
            <w:r>
              <w:rPr>
                <w:spacing w:val="-5"/>
                <w:sz w:val="18"/>
              </w:rPr>
              <w:t xml:space="preserve"> </w:t>
            </w:r>
            <w:r>
              <w:rPr>
                <w:sz w:val="18"/>
              </w:rPr>
              <w:t>24/7</w:t>
            </w:r>
            <w:r>
              <w:rPr>
                <w:spacing w:val="-4"/>
                <w:sz w:val="18"/>
              </w:rPr>
              <w:t xml:space="preserve"> </w:t>
            </w:r>
            <w:proofErr w:type="spellStart"/>
            <w:r>
              <w:rPr>
                <w:sz w:val="18"/>
              </w:rPr>
              <w:t>Connected</w:t>
            </w:r>
            <w:proofErr w:type="spellEnd"/>
            <w:r>
              <w:rPr>
                <w:spacing w:val="-4"/>
                <w:sz w:val="18"/>
              </w:rPr>
              <w:t xml:space="preserve"> </w:t>
            </w:r>
            <w:proofErr w:type="spellStart"/>
            <w:r>
              <w:rPr>
                <w:sz w:val="18"/>
              </w:rPr>
              <w:t>Services</w:t>
            </w:r>
            <w:proofErr w:type="spellEnd"/>
            <w:r>
              <w:rPr>
                <w:spacing w:val="-4"/>
                <w:sz w:val="18"/>
              </w:rPr>
              <w:t xml:space="preserve"> </w:t>
            </w:r>
            <w:r>
              <w:rPr>
                <w:sz w:val="18"/>
              </w:rPr>
              <w:t>je</w:t>
            </w:r>
            <w:r>
              <w:rPr>
                <w:spacing w:val="-4"/>
                <w:sz w:val="18"/>
              </w:rPr>
              <w:t xml:space="preserve"> </w:t>
            </w:r>
            <w:r>
              <w:rPr>
                <w:sz w:val="18"/>
              </w:rPr>
              <w:t>služba</w:t>
            </w:r>
            <w:r>
              <w:rPr>
                <w:spacing w:val="-4"/>
                <w:sz w:val="18"/>
              </w:rPr>
              <w:t xml:space="preserve"> </w:t>
            </w:r>
            <w:r>
              <w:rPr>
                <w:sz w:val="18"/>
              </w:rPr>
              <w:t>nepřetržité</w:t>
            </w:r>
            <w:r>
              <w:rPr>
                <w:spacing w:val="-4"/>
                <w:sz w:val="18"/>
              </w:rPr>
              <w:t xml:space="preserve"> </w:t>
            </w:r>
            <w:r>
              <w:rPr>
                <w:sz w:val="18"/>
              </w:rPr>
              <w:t>diagnostiky,</w:t>
            </w:r>
            <w:r>
              <w:rPr>
                <w:spacing w:val="-4"/>
                <w:sz w:val="18"/>
              </w:rPr>
              <w:t xml:space="preserve"> </w:t>
            </w:r>
            <w:r>
              <w:rPr>
                <w:sz w:val="18"/>
              </w:rPr>
              <w:t>která</w:t>
            </w:r>
            <w:r>
              <w:rPr>
                <w:spacing w:val="-4"/>
                <w:sz w:val="18"/>
              </w:rPr>
              <w:t xml:space="preserve"> </w:t>
            </w:r>
            <w:r>
              <w:rPr>
                <w:sz w:val="18"/>
              </w:rPr>
              <w:t>shromažďuje</w:t>
            </w:r>
          </w:p>
        </w:tc>
      </w:tr>
      <w:tr w:rsidR="002950A0" w14:paraId="03FDA0BF" w14:textId="77777777">
        <w:trPr>
          <w:trHeight w:val="206"/>
        </w:trPr>
        <w:tc>
          <w:tcPr>
            <w:tcW w:w="2268" w:type="dxa"/>
            <w:tcBorders>
              <w:top w:val="nil"/>
              <w:bottom w:val="nil"/>
            </w:tcBorders>
          </w:tcPr>
          <w:p w14:paraId="35C660D9" w14:textId="77777777" w:rsidR="002950A0" w:rsidRDefault="000760F0">
            <w:pPr>
              <w:pStyle w:val="TableParagraph"/>
              <w:spacing w:line="187" w:lineRule="exact"/>
              <w:ind w:left="26"/>
              <w:rPr>
                <w:sz w:val="18"/>
              </w:rPr>
            </w:pPr>
            <w:proofErr w:type="spellStart"/>
            <w:r>
              <w:rPr>
                <w:sz w:val="18"/>
              </w:rPr>
              <w:t>Services</w:t>
            </w:r>
            <w:proofErr w:type="spellEnd"/>
            <w:r>
              <w:rPr>
                <w:sz w:val="18"/>
              </w:rPr>
              <w:t xml:space="preserve"> - zařízení</w:t>
            </w:r>
          </w:p>
        </w:tc>
        <w:tc>
          <w:tcPr>
            <w:tcW w:w="6803" w:type="dxa"/>
            <w:tcBorders>
              <w:top w:val="nil"/>
              <w:bottom w:val="nil"/>
            </w:tcBorders>
          </w:tcPr>
          <w:p w14:paraId="167E3D2D" w14:textId="77777777" w:rsidR="002950A0" w:rsidRDefault="000760F0">
            <w:pPr>
              <w:pStyle w:val="TableParagraph"/>
              <w:spacing w:line="187" w:lineRule="exact"/>
              <w:ind w:left="25"/>
              <w:rPr>
                <w:sz w:val="18"/>
              </w:rPr>
            </w:pPr>
            <w:r>
              <w:rPr>
                <w:sz w:val="18"/>
              </w:rPr>
              <w:t>data o stavu Vašeho zařízení. Tato data analyzujeme a využíváme k tomu, abychom</w:t>
            </w:r>
          </w:p>
        </w:tc>
      </w:tr>
      <w:tr w:rsidR="002950A0" w14:paraId="0F8BD9BE" w14:textId="77777777">
        <w:trPr>
          <w:trHeight w:val="206"/>
        </w:trPr>
        <w:tc>
          <w:tcPr>
            <w:tcW w:w="2268" w:type="dxa"/>
            <w:tcBorders>
              <w:top w:val="nil"/>
              <w:bottom w:val="nil"/>
            </w:tcBorders>
          </w:tcPr>
          <w:p w14:paraId="340C781C" w14:textId="77777777" w:rsidR="002950A0" w:rsidRDefault="000760F0">
            <w:pPr>
              <w:pStyle w:val="TableParagraph"/>
              <w:spacing w:line="187" w:lineRule="exact"/>
              <w:ind w:left="26"/>
              <w:rPr>
                <w:sz w:val="18"/>
              </w:rPr>
            </w:pPr>
            <w:r>
              <w:rPr>
                <w:sz w:val="18"/>
              </w:rPr>
              <w:t>propojeno s umělou</w:t>
            </w:r>
          </w:p>
        </w:tc>
        <w:tc>
          <w:tcPr>
            <w:tcW w:w="6803" w:type="dxa"/>
            <w:tcBorders>
              <w:top w:val="nil"/>
              <w:bottom w:val="nil"/>
            </w:tcBorders>
          </w:tcPr>
          <w:p w14:paraId="5D6890E7" w14:textId="77777777" w:rsidR="002950A0" w:rsidRDefault="000760F0">
            <w:pPr>
              <w:pStyle w:val="TableParagraph"/>
              <w:spacing w:line="187" w:lineRule="exact"/>
              <w:ind w:left="25"/>
              <w:rPr>
                <w:sz w:val="18"/>
              </w:rPr>
            </w:pPr>
            <w:r>
              <w:rPr>
                <w:sz w:val="18"/>
              </w:rPr>
              <w:t>učinili inteligentní a proaktivní rozhodnutí ohledně řešení případných problémů</w:t>
            </w:r>
          </w:p>
        </w:tc>
      </w:tr>
      <w:tr w:rsidR="002950A0" w14:paraId="2C68E30F" w14:textId="77777777">
        <w:trPr>
          <w:trHeight w:val="206"/>
        </w:trPr>
        <w:tc>
          <w:tcPr>
            <w:tcW w:w="2268" w:type="dxa"/>
            <w:tcBorders>
              <w:top w:val="nil"/>
              <w:bottom w:val="nil"/>
            </w:tcBorders>
          </w:tcPr>
          <w:p w14:paraId="032D101D" w14:textId="77777777" w:rsidR="002950A0" w:rsidRDefault="000760F0">
            <w:pPr>
              <w:pStyle w:val="TableParagraph"/>
              <w:spacing w:line="187" w:lineRule="exact"/>
              <w:ind w:left="26"/>
              <w:rPr>
                <w:sz w:val="18"/>
              </w:rPr>
            </w:pPr>
            <w:r>
              <w:rPr>
                <w:sz w:val="18"/>
              </w:rPr>
              <w:t>inteligencí</w:t>
            </w:r>
          </w:p>
        </w:tc>
        <w:tc>
          <w:tcPr>
            <w:tcW w:w="6803" w:type="dxa"/>
            <w:tcBorders>
              <w:top w:val="nil"/>
              <w:bottom w:val="nil"/>
            </w:tcBorders>
          </w:tcPr>
          <w:p w14:paraId="72CFE3F3" w14:textId="77777777" w:rsidR="002950A0" w:rsidRDefault="000760F0">
            <w:pPr>
              <w:pStyle w:val="TableParagraph"/>
              <w:spacing w:line="187" w:lineRule="exact"/>
              <w:ind w:left="25"/>
              <w:rPr>
                <w:sz w:val="18"/>
              </w:rPr>
            </w:pPr>
            <w:r>
              <w:rPr>
                <w:sz w:val="18"/>
              </w:rPr>
              <w:t>ještě předtím, než nastanou. A pokud se něco stane, hned se to můžeme dozvědět,</w:t>
            </w:r>
          </w:p>
        </w:tc>
      </w:tr>
      <w:tr w:rsidR="002950A0" w14:paraId="32BCB596" w14:textId="77777777">
        <w:trPr>
          <w:trHeight w:val="206"/>
        </w:trPr>
        <w:tc>
          <w:tcPr>
            <w:tcW w:w="2268" w:type="dxa"/>
            <w:tcBorders>
              <w:top w:val="nil"/>
              <w:bottom w:val="nil"/>
            </w:tcBorders>
          </w:tcPr>
          <w:p w14:paraId="4EDB71B8" w14:textId="77777777" w:rsidR="002950A0" w:rsidRDefault="002950A0">
            <w:pPr>
              <w:pStyle w:val="TableParagraph"/>
              <w:rPr>
                <w:rFonts w:ascii="Times New Roman"/>
                <w:sz w:val="14"/>
              </w:rPr>
            </w:pPr>
          </w:p>
        </w:tc>
        <w:tc>
          <w:tcPr>
            <w:tcW w:w="6803" w:type="dxa"/>
            <w:tcBorders>
              <w:top w:val="nil"/>
              <w:bottom w:val="nil"/>
            </w:tcBorders>
          </w:tcPr>
          <w:p w14:paraId="53A66D52" w14:textId="77777777" w:rsidR="002950A0" w:rsidRDefault="000760F0">
            <w:pPr>
              <w:pStyle w:val="TableParagraph"/>
              <w:spacing w:line="187" w:lineRule="exact"/>
              <w:ind w:left="25"/>
              <w:rPr>
                <w:sz w:val="18"/>
              </w:rPr>
            </w:pPr>
            <w:r>
              <w:rPr>
                <w:sz w:val="18"/>
              </w:rPr>
              <w:t>abychom rozhodli o správném postupu. Tato služba Vám umožní být v klidu tím, že</w:t>
            </w:r>
          </w:p>
        </w:tc>
      </w:tr>
      <w:tr w:rsidR="002950A0" w14:paraId="15E83FB0" w14:textId="77777777">
        <w:trPr>
          <w:trHeight w:val="206"/>
        </w:trPr>
        <w:tc>
          <w:tcPr>
            <w:tcW w:w="2268" w:type="dxa"/>
            <w:tcBorders>
              <w:top w:val="nil"/>
              <w:bottom w:val="nil"/>
            </w:tcBorders>
          </w:tcPr>
          <w:p w14:paraId="0C8F0A52" w14:textId="77777777" w:rsidR="002950A0" w:rsidRDefault="002950A0">
            <w:pPr>
              <w:pStyle w:val="TableParagraph"/>
              <w:rPr>
                <w:rFonts w:ascii="Times New Roman"/>
                <w:sz w:val="14"/>
              </w:rPr>
            </w:pPr>
          </w:p>
        </w:tc>
        <w:tc>
          <w:tcPr>
            <w:tcW w:w="6803" w:type="dxa"/>
            <w:tcBorders>
              <w:top w:val="nil"/>
              <w:bottom w:val="nil"/>
            </w:tcBorders>
          </w:tcPr>
          <w:p w14:paraId="668BA28F" w14:textId="77777777" w:rsidR="002950A0" w:rsidRDefault="000760F0">
            <w:pPr>
              <w:pStyle w:val="TableParagraph"/>
              <w:spacing w:line="187" w:lineRule="exact"/>
              <w:ind w:left="25"/>
              <w:rPr>
                <w:sz w:val="18"/>
              </w:rPr>
            </w:pPr>
            <w:r>
              <w:rPr>
                <w:sz w:val="18"/>
              </w:rPr>
              <w:t>Vás plně informujeme o stavu Vašeho zařízení a veškerých činnostech údržby, které</w:t>
            </w:r>
          </w:p>
        </w:tc>
      </w:tr>
      <w:tr w:rsidR="002950A0" w14:paraId="138AB574" w14:textId="77777777">
        <w:trPr>
          <w:trHeight w:val="230"/>
        </w:trPr>
        <w:tc>
          <w:tcPr>
            <w:tcW w:w="2268" w:type="dxa"/>
            <w:tcBorders>
              <w:top w:val="nil"/>
            </w:tcBorders>
          </w:tcPr>
          <w:p w14:paraId="09E00075" w14:textId="77777777" w:rsidR="002950A0" w:rsidRDefault="002950A0">
            <w:pPr>
              <w:pStyle w:val="TableParagraph"/>
              <w:rPr>
                <w:rFonts w:ascii="Times New Roman"/>
                <w:sz w:val="16"/>
              </w:rPr>
            </w:pPr>
          </w:p>
        </w:tc>
        <w:tc>
          <w:tcPr>
            <w:tcW w:w="6803" w:type="dxa"/>
            <w:tcBorders>
              <w:top w:val="nil"/>
            </w:tcBorders>
          </w:tcPr>
          <w:p w14:paraId="717E40D9" w14:textId="77777777" w:rsidR="002950A0" w:rsidRDefault="000760F0">
            <w:pPr>
              <w:pStyle w:val="TableParagraph"/>
              <w:spacing w:line="204" w:lineRule="exact"/>
              <w:ind w:left="25"/>
              <w:rPr>
                <w:sz w:val="18"/>
              </w:rPr>
            </w:pPr>
            <w:r>
              <w:rPr>
                <w:sz w:val="18"/>
              </w:rPr>
              <w:t>provádíme.</w:t>
            </w:r>
          </w:p>
        </w:tc>
      </w:tr>
    </w:tbl>
    <w:p w14:paraId="4B5FD6EA" w14:textId="77777777" w:rsidR="002950A0" w:rsidRDefault="000760F0">
      <w:pPr>
        <w:spacing w:before="214"/>
        <w:ind w:left="1417"/>
        <w:rPr>
          <w:sz w:val="24"/>
        </w:rPr>
      </w:pPr>
      <w:r>
        <w:rPr>
          <w:color w:val="0070B8"/>
          <w:sz w:val="24"/>
        </w:rPr>
        <w:t>Základní služby</w:t>
      </w:r>
    </w:p>
    <w:p w14:paraId="36C4BC8E" w14:textId="77777777" w:rsidR="002950A0" w:rsidRDefault="002950A0">
      <w:pPr>
        <w:pStyle w:val="Zkladntext"/>
        <w:spacing w:before="1"/>
        <w:rPr>
          <w:sz w:val="21"/>
        </w:rPr>
      </w:pPr>
    </w:p>
    <w:tbl>
      <w:tblPr>
        <w:tblW w:w="0" w:type="auto"/>
        <w:tblInd w:w="1427" w:type="dxa"/>
        <w:tblBorders>
          <w:top w:val="single" w:sz="6" w:space="0" w:color="D0D0D0"/>
          <w:left w:val="single" w:sz="6" w:space="0" w:color="D0D0D0"/>
          <w:bottom w:val="single" w:sz="6" w:space="0" w:color="D0D0D0"/>
          <w:right w:val="single" w:sz="6" w:space="0" w:color="D0D0D0"/>
          <w:insideH w:val="single" w:sz="6" w:space="0" w:color="D0D0D0"/>
          <w:insideV w:val="single" w:sz="6" w:space="0" w:color="D0D0D0"/>
        </w:tblBorders>
        <w:tblLayout w:type="fixed"/>
        <w:tblCellMar>
          <w:left w:w="0" w:type="dxa"/>
          <w:right w:w="0" w:type="dxa"/>
        </w:tblCellMar>
        <w:tblLook w:val="01E0" w:firstRow="1" w:lastRow="1" w:firstColumn="1" w:lastColumn="1" w:noHBand="0" w:noVBand="0"/>
      </w:tblPr>
      <w:tblGrid>
        <w:gridCol w:w="2268"/>
        <w:gridCol w:w="6803"/>
      </w:tblGrid>
      <w:tr w:rsidR="002950A0" w14:paraId="462F752A" w14:textId="77777777">
        <w:trPr>
          <w:trHeight w:val="1076"/>
        </w:trPr>
        <w:tc>
          <w:tcPr>
            <w:tcW w:w="2268" w:type="dxa"/>
          </w:tcPr>
          <w:p w14:paraId="34825C7E" w14:textId="77777777" w:rsidR="002950A0" w:rsidRDefault="000760F0">
            <w:pPr>
              <w:pStyle w:val="TableParagraph"/>
              <w:spacing w:before="15"/>
              <w:ind w:left="26" w:right="425"/>
              <w:rPr>
                <w:sz w:val="18"/>
              </w:rPr>
            </w:pPr>
            <w:r>
              <w:rPr>
                <w:sz w:val="18"/>
              </w:rPr>
              <w:t>Pravidelná preventivní údržba</w:t>
            </w:r>
          </w:p>
        </w:tc>
        <w:tc>
          <w:tcPr>
            <w:tcW w:w="6803" w:type="dxa"/>
          </w:tcPr>
          <w:p w14:paraId="08231D80" w14:textId="77777777" w:rsidR="002950A0" w:rsidRDefault="000760F0">
            <w:pPr>
              <w:pStyle w:val="TableParagraph"/>
              <w:spacing w:before="15"/>
              <w:ind w:left="25" w:right="69"/>
              <w:rPr>
                <w:sz w:val="18"/>
              </w:rPr>
            </w:pPr>
            <w:r>
              <w:rPr>
                <w:sz w:val="18"/>
              </w:rPr>
              <w:t xml:space="preserve">V rámci pravidelné preventivní prohlídky odborný pracovník </w:t>
            </w:r>
            <w:proofErr w:type="gramStart"/>
            <w:r>
              <w:rPr>
                <w:sz w:val="18"/>
              </w:rPr>
              <w:t>provede</w:t>
            </w:r>
            <w:proofErr w:type="gramEnd"/>
            <w:r>
              <w:rPr>
                <w:sz w:val="18"/>
              </w:rPr>
              <w:t xml:space="preserve"> všechny úkony potřebné k zajištění provozuschopnosti výtahu </w:t>
            </w:r>
            <w:proofErr w:type="gramStart"/>
            <w:r>
              <w:rPr>
                <w:sz w:val="18"/>
              </w:rPr>
              <w:t>tzn.</w:t>
            </w:r>
            <w:proofErr w:type="gramEnd"/>
            <w:r>
              <w:rPr>
                <w:sz w:val="18"/>
              </w:rPr>
              <w:t xml:space="preserve"> kompletní seřízení zařízení a jeho promazání dle návodu výrobce. Služba zahrnuje doplnění oleje do převodovky a samotné olejové náplně do </w:t>
            </w:r>
            <w:proofErr w:type="gramStart"/>
            <w:r>
              <w:rPr>
                <w:sz w:val="18"/>
              </w:rPr>
              <w:t>samo</w:t>
            </w:r>
            <w:proofErr w:type="gramEnd"/>
            <w:r>
              <w:rPr>
                <w:sz w:val="18"/>
              </w:rPr>
              <w:t xml:space="preserve"> mazů či HY výtahů (služba nezahrnuje výměnu hydraulického oleje u hydraulických výtahů).</w:t>
            </w:r>
          </w:p>
        </w:tc>
      </w:tr>
      <w:tr w:rsidR="002950A0" w14:paraId="65463E0F" w14:textId="77777777">
        <w:trPr>
          <w:trHeight w:val="1076"/>
        </w:trPr>
        <w:tc>
          <w:tcPr>
            <w:tcW w:w="2268" w:type="dxa"/>
          </w:tcPr>
          <w:p w14:paraId="25AEB8E8" w14:textId="77777777" w:rsidR="002950A0" w:rsidRDefault="000760F0">
            <w:pPr>
              <w:pStyle w:val="TableParagraph"/>
              <w:spacing w:before="15"/>
              <w:ind w:left="26" w:right="5"/>
              <w:rPr>
                <w:sz w:val="18"/>
              </w:rPr>
            </w:pPr>
            <w:r>
              <w:rPr>
                <w:sz w:val="18"/>
              </w:rPr>
              <w:t>Nepřetržitá doba zákaznického centra KONE</w:t>
            </w:r>
          </w:p>
        </w:tc>
        <w:tc>
          <w:tcPr>
            <w:tcW w:w="6803" w:type="dxa"/>
          </w:tcPr>
          <w:p w14:paraId="3AF85E4B" w14:textId="77777777" w:rsidR="002950A0" w:rsidRDefault="000760F0">
            <w:pPr>
              <w:pStyle w:val="TableParagraph"/>
              <w:spacing w:before="15"/>
              <w:ind w:left="25" w:right="260"/>
              <w:rPr>
                <w:sz w:val="18"/>
              </w:rPr>
            </w:pPr>
            <w:r>
              <w:rPr>
                <w:sz w:val="18"/>
              </w:rPr>
              <w:t xml:space="preserve">Zákaznické centrum </w:t>
            </w:r>
            <w:proofErr w:type="gramStart"/>
            <w:r>
              <w:rPr>
                <w:sz w:val="18"/>
              </w:rPr>
              <w:t>KONE</w:t>
            </w:r>
            <w:proofErr w:type="gramEnd"/>
            <w:r>
              <w:rPr>
                <w:sz w:val="18"/>
              </w:rPr>
              <w:t xml:space="preserve"> pomáhá Vám a Vašim koncovým uživatelům s dotazy nebo problémy souvisejícími se zařízením. V případě jakéhokoli problému stačí nahlásit Váš požadavek na bezplatné telefonní číslo 800 115 115, operátor zaznamená Vaše volání a v případě potřeby servisního zásahu vyšle na místo technika.</w:t>
            </w:r>
          </w:p>
        </w:tc>
      </w:tr>
      <w:tr w:rsidR="002950A0" w14:paraId="252AF775" w14:textId="77777777">
        <w:trPr>
          <w:trHeight w:val="1490"/>
        </w:trPr>
        <w:tc>
          <w:tcPr>
            <w:tcW w:w="2268" w:type="dxa"/>
          </w:tcPr>
          <w:p w14:paraId="52C7A4FB" w14:textId="77777777" w:rsidR="002950A0" w:rsidRDefault="000760F0">
            <w:pPr>
              <w:pStyle w:val="TableParagraph"/>
              <w:spacing w:before="15"/>
              <w:ind w:left="26" w:right="155"/>
              <w:rPr>
                <w:sz w:val="18"/>
              </w:rPr>
            </w:pPr>
            <w:r>
              <w:rPr>
                <w:sz w:val="18"/>
              </w:rPr>
              <w:t>Obousměrná komunikace ve výtahu KONE</w:t>
            </w:r>
          </w:p>
        </w:tc>
        <w:tc>
          <w:tcPr>
            <w:tcW w:w="6803" w:type="dxa"/>
          </w:tcPr>
          <w:p w14:paraId="501121BA" w14:textId="77777777" w:rsidR="002950A0" w:rsidRDefault="000760F0">
            <w:pPr>
              <w:pStyle w:val="TableParagraph"/>
              <w:spacing w:before="15"/>
              <w:ind w:left="25" w:right="69"/>
              <w:rPr>
                <w:sz w:val="18"/>
              </w:rPr>
            </w:pPr>
            <w:r>
              <w:rPr>
                <w:sz w:val="18"/>
              </w:rPr>
              <w:t xml:space="preserve">V případě, že je výtah vybaven obousměrným dorozumívacím zařízením, poskytuje KONE vlastní paušální SIM kartu do tohoto zařízení a platby operátora hradí </w:t>
            </w:r>
            <w:proofErr w:type="gramStart"/>
            <w:r>
              <w:rPr>
                <w:spacing w:val="-4"/>
                <w:sz w:val="18"/>
              </w:rPr>
              <w:t>KONE</w:t>
            </w:r>
            <w:proofErr w:type="gramEnd"/>
            <w:r>
              <w:rPr>
                <w:spacing w:val="-4"/>
                <w:sz w:val="18"/>
              </w:rPr>
              <w:t xml:space="preserve">. </w:t>
            </w:r>
            <w:r>
              <w:rPr>
                <w:sz w:val="18"/>
              </w:rPr>
              <w:t xml:space="preserve">Zákazníkovi je pak účtováno v rámci paušální ceny. Odpovědnost za funkčnost je ze Zákazníka přenesena na KONE. V těchto případech </w:t>
            </w:r>
            <w:proofErr w:type="gramStart"/>
            <w:r>
              <w:rPr>
                <w:sz w:val="18"/>
              </w:rPr>
              <w:t>KONE</w:t>
            </w:r>
            <w:proofErr w:type="gramEnd"/>
            <w:r>
              <w:rPr>
                <w:sz w:val="18"/>
              </w:rPr>
              <w:t xml:space="preserve"> provádí</w:t>
            </w:r>
            <w:r>
              <w:rPr>
                <w:spacing w:val="-1"/>
                <w:sz w:val="18"/>
              </w:rPr>
              <w:t xml:space="preserve"> </w:t>
            </w:r>
            <w:r>
              <w:rPr>
                <w:sz w:val="18"/>
              </w:rPr>
              <w:t>vzdálený</w:t>
            </w:r>
          </w:p>
          <w:p w14:paraId="3C47AFAB" w14:textId="77777777" w:rsidR="002950A0" w:rsidRDefault="000760F0">
            <w:pPr>
              <w:pStyle w:val="TableParagraph"/>
              <w:ind w:left="25"/>
              <w:rPr>
                <w:sz w:val="18"/>
              </w:rPr>
            </w:pPr>
            <w:r>
              <w:rPr>
                <w:sz w:val="18"/>
              </w:rPr>
              <w:t>monitoring</w:t>
            </w:r>
            <w:r>
              <w:rPr>
                <w:spacing w:val="-7"/>
                <w:sz w:val="18"/>
              </w:rPr>
              <w:t xml:space="preserve"> </w:t>
            </w:r>
            <w:r>
              <w:rPr>
                <w:sz w:val="18"/>
              </w:rPr>
              <w:t>dorozumívacího</w:t>
            </w:r>
            <w:r>
              <w:rPr>
                <w:spacing w:val="-6"/>
                <w:sz w:val="18"/>
              </w:rPr>
              <w:t xml:space="preserve"> </w:t>
            </w:r>
            <w:r>
              <w:rPr>
                <w:sz w:val="18"/>
              </w:rPr>
              <w:t>zařízení.</w:t>
            </w:r>
            <w:r>
              <w:rPr>
                <w:spacing w:val="-6"/>
                <w:sz w:val="18"/>
              </w:rPr>
              <w:t xml:space="preserve"> </w:t>
            </w:r>
            <w:r>
              <w:rPr>
                <w:sz w:val="18"/>
              </w:rPr>
              <w:t>V</w:t>
            </w:r>
            <w:r>
              <w:rPr>
                <w:spacing w:val="-7"/>
                <w:sz w:val="18"/>
              </w:rPr>
              <w:t xml:space="preserve"> </w:t>
            </w:r>
            <w:r>
              <w:rPr>
                <w:sz w:val="18"/>
              </w:rPr>
              <w:t>případě</w:t>
            </w:r>
            <w:r>
              <w:rPr>
                <w:spacing w:val="-6"/>
                <w:sz w:val="18"/>
              </w:rPr>
              <w:t xml:space="preserve"> </w:t>
            </w:r>
            <w:r>
              <w:rPr>
                <w:sz w:val="18"/>
              </w:rPr>
              <w:t>zjištění</w:t>
            </w:r>
            <w:r>
              <w:rPr>
                <w:spacing w:val="-6"/>
                <w:sz w:val="18"/>
              </w:rPr>
              <w:t xml:space="preserve"> </w:t>
            </w:r>
            <w:r>
              <w:rPr>
                <w:sz w:val="18"/>
              </w:rPr>
              <w:t>nefunkčnosti/poruchy</w:t>
            </w:r>
            <w:r>
              <w:rPr>
                <w:spacing w:val="-6"/>
                <w:sz w:val="18"/>
              </w:rPr>
              <w:t xml:space="preserve"> </w:t>
            </w:r>
            <w:r>
              <w:rPr>
                <w:spacing w:val="-3"/>
                <w:sz w:val="18"/>
              </w:rPr>
              <w:t xml:space="preserve">zařízení </w:t>
            </w:r>
            <w:r>
              <w:rPr>
                <w:sz w:val="18"/>
              </w:rPr>
              <w:t>automaticky provede opravu zařízení, která je následně fakturována samostatným daňovým</w:t>
            </w:r>
            <w:r>
              <w:rPr>
                <w:spacing w:val="-1"/>
                <w:sz w:val="18"/>
              </w:rPr>
              <w:t xml:space="preserve"> </w:t>
            </w:r>
            <w:r>
              <w:rPr>
                <w:sz w:val="18"/>
              </w:rPr>
              <w:t>dokladem.</w:t>
            </w:r>
          </w:p>
        </w:tc>
      </w:tr>
    </w:tbl>
    <w:p w14:paraId="7C641027" w14:textId="77777777" w:rsidR="002950A0" w:rsidRDefault="000760F0">
      <w:pPr>
        <w:spacing w:before="217"/>
        <w:ind w:left="1417"/>
        <w:rPr>
          <w:sz w:val="24"/>
        </w:rPr>
      </w:pPr>
      <w:r>
        <w:rPr>
          <w:color w:val="0070B8"/>
          <w:sz w:val="24"/>
        </w:rPr>
        <w:t>Výkonnostní služby</w:t>
      </w:r>
    </w:p>
    <w:p w14:paraId="25CCA167" w14:textId="77777777" w:rsidR="002950A0" w:rsidRDefault="002950A0">
      <w:pPr>
        <w:pStyle w:val="Zkladntext"/>
        <w:spacing w:before="1"/>
        <w:rPr>
          <w:sz w:val="21"/>
        </w:rPr>
      </w:pPr>
    </w:p>
    <w:tbl>
      <w:tblPr>
        <w:tblW w:w="0" w:type="auto"/>
        <w:tblInd w:w="1427" w:type="dxa"/>
        <w:tblBorders>
          <w:top w:val="single" w:sz="6" w:space="0" w:color="D0D0D0"/>
          <w:left w:val="single" w:sz="6" w:space="0" w:color="D0D0D0"/>
          <w:bottom w:val="single" w:sz="6" w:space="0" w:color="D0D0D0"/>
          <w:right w:val="single" w:sz="6" w:space="0" w:color="D0D0D0"/>
          <w:insideH w:val="single" w:sz="6" w:space="0" w:color="D0D0D0"/>
          <w:insideV w:val="single" w:sz="6" w:space="0" w:color="D0D0D0"/>
        </w:tblBorders>
        <w:tblLayout w:type="fixed"/>
        <w:tblCellMar>
          <w:left w:w="0" w:type="dxa"/>
          <w:right w:w="0" w:type="dxa"/>
        </w:tblCellMar>
        <w:tblLook w:val="01E0" w:firstRow="1" w:lastRow="1" w:firstColumn="1" w:lastColumn="1" w:noHBand="0" w:noVBand="0"/>
      </w:tblPr>
      <w:tblGrid>
        <w:gridCol w:w="2268"/>
        <w:gridCol w:w="6803"/>
      </w:tblGrid>
      <w:tr w:rsidR="002950A0" w14:paraId="5AD76E61" w14:textId="77777777">
        <w:trPr>
          <w:trHeight w:val="663"/>
        </w:trPr>
        <w:tc>
          <w:tcPr>
            <w:tcW w:w="2268" w:type="dxa"/>
          </w:tcPr>
          <w:p w14:paraId="3658C25D" w14:textId="77777777" w:rsidR="002950A0" w:rsidRDefault="000760F0">
            <w:pPr>
              <w:pStyle w:val="TableParagraph"/>
              <w:spacing w:before="15"/>
              <w:ind w:left="26" w:right="724"/>
              <w:jc w:val="both"/>
              <w:rPr>
                <w:sz w:val="18"/>
              </w:rPr>
            </w:pPr>
            <w:r>
              <w:rPr>
                <w:sz w:val="18"/>
              </w:rPr>
              <w:t>pracovní doba pro plánované servisní návštěvy</w:t>
            </w:r>
          </w:p>
        </w:tc>
        <w:tc>
          <w:tcPr>
            <w:tcW w:w="6803" w:type="dxa"/>
          </w:tcPr>
          <w:p w14:paraId="06252A61" w14:textId="77777777" w:rsidR="002950A0" w:rsidRDefault="000760F0">
            <w:pPr>
              <w:pStyle w:val="TableParagraph"/>
              <w:spacing w:before="15"/>
              <w:ind w:left="25" w:right="79"/>
              <w:rPr>
                <w:sz w:val="18"/>
              </w:rPr>
            </w:pPr>
            <w:r>
              <w:rPr>
                <w:sz w:val="18"/>
              </w:rPr>
              <w:t>Tato služba vám umožňuje naplánovat termín servisních návštěv tak, aby nejlépe vyhovovaly vašim potřebám: během nebo mimo běžnou pracovní dobu, v noci nebo o víkendu.</w:t>
            </w:r>
          </w:p>
        </w:tc>
      </w:tr>
      <w:tr w:rsidR="002950A0" w14:paraId="2D3A60F9" w14:textId="77777777">
        <w:trPr>
          <w:trHeight w:val="869"/>
        </w:trPr>
        <w:tc>
          <w:tcPr>
            <w:tcW w:w="2268" w:type="dxa"/>
          </w:tcPr>
          <w:p w14:paraId="15B26059" w14:textId="77777777" w:rsidR="002950A0" w:rsidRDefault="000760F0">
            <w:pPr>
              <w:pStyle w:val="TableParagraph"/>
              <w:spacing w:before="15"/>
              <w:ind w:left="26" w:right="385"/>
              <w:rPr>
                <w:sz w:val="18"/>
              </w:rPr>
            </w:pPr>
            <w:r>
              <w:rPr>
                <w:sz w:val="18"/>
              </w:rPr>
              <w:t>Běžná hodinová sazba pro opravy hlášené zákazníkem</w:t>
            </w:r>
          </w:p>
        </w:tc>
        <w:tc>
          <w:tcPr>
            <w:tcW w:w="6803" w:type="dxa"/>
          </w:tcPr>
          <w:p w14:paraId="7726F964" w14:textId="77777777" w:rsidR="002950A0" w:rsidRDefault="000760F0">
            <w:pPr>
              <w:pStyle w:val="TableParagraph"/>
              <w:spacing w:before="15"/>
              <w:ind w:left="25" w:right="319"/>
              <w:rPr>
                <w:sz w:val="18"/>
              </w:rPr>
            </w:pPr>
            <w:r>
              <w:rPr>
                <w:sz w:val="18"/>
              </w:rPr>
              <w:t xml:space="preserve">Běžná pracovní doba, kdy platí hodinová sazba pro opravy hlášené zákazníkem. Výše hodinové sazby a podmínky pro účtování hodinové zúčtovací sazby mimo pracovní dobu KONE jsou uvedeny a upravovány Všeobecnými servisními podmínkami, které jsou Přílohou </w:t>
            </w:r>
            <w:proofErr w:type="gramStart"/>
            <w:r>
              <w:rPr>
                <w:sz w:val="18"/>
              </w:rPr>
              <w:t>č.3 této</w:t>
            </w:r>
            <w:proofErr w:type="gramEnd"/>
            <w:r>
              <w:rPr>
                <w:sz w:val="18"/>
              </w:rPr>
              <w:t xml:space="preserve"> Smlouvy.</w:t>
            </w:r>
          </w:p>
        </w:tc>
      </w:tr>
      <w:tr w:rsidR="002950A0" w14:paraId="13776A97" w14:textId="77777777">
        <w:trPr>
          <w:trHeight w:val="1283"/>
        </w:trPr>
        <w:tc>
          <w:tcPr>
            <w:tcW w:w="2268" w:type="dxa"/>
          </w:tcPr>
          <w:p w14:paraId="33A6FCCF" w14:textId="77777777" w:rsidR="002950A0" w:rsidRDefault="000760F0">
            <w:pPr>
              <w:pStyle w:val="TableParagraph"/>
              <w:spacing w:before="15"/>
              <w:ind w:left="26" w:right="5"/>
              <w:rPr>
                <w:sz w:val="18"/>
              </w:rPr>
            </w:pPr>
            <w:r>
              <w:rPr>
                <w:sz w:val="18"/>
              </w:rPr>
              <w:t>Nástup na opravu hlášenou zákazníkem během dohodnuté pracovní doby</w:t>
            </w:r>
          </w:p>
        </w:tc>
        <w:tc>
          <w:tcPr>
            <w:tcW w:w="6803" w:type="dxa"/>
          </w:tcPr>
          <w:p w14:paraId="283D6E90" w14:textId="77777777" w:rsidR="002950A0" w:rsidRDefault="000760F0">
            <w:pPr>
              <w:pStyle w:val="TableParagraph"/>
              <w:spacing w:before="15"/>
              <w:ind w:left="25" w:right="48"/>
              <w:rPr>
                <w:sz w:val="18"/>
              </w:rPr>
            </w:pPr>
            <w:r>
              <w:rPr>
                <w:sz w:val="18"/>
              </w:rPr>
              <w:t xml:space="preserve">Tato služba určuje dobu odezvy v situacích, kdy dojde k poruše zařízení, kdy kvůli závadě přestane zařízení správně fungovat, nebo kdy je z jiného důvodu vyžadován okamžitý zásah servisního technika společnosti </w:t>
            </w:r>
            <w:proofErr w:type="gramStart"/>
            <w:r>
              <w:rPr>
                <w:sz w:val="18"/>
              </w:rPr>
              <w:t>KONE</w:t>
            </w:r>
            <w:proofErr w:type="gramEnd"/>
            <w:r>
              <w:rPr>
                <w:sz w:val="18"/>
              </w:rPr>
              <w:t>.</w:t>
            </w:r>
          </w:p>
          <w:p w14:paraId="57C74A3A" w14:textId="77777777" w:rsidR="002950A0" w:rsidRDefault="000760F0">
            <w:pPr>
              <w:pStyle w:val="TableParagraph"/>
              <w:ind w:left="25" w:right="15"/>
              <w:rPr>
                <w:sz w:val="18"/>
              </w:rPr>
            </w:pPr>
            <w:r>
              <w:rPr>
                <w:sz w:val="18"/>
              </w:rPr>
              <w:t>Doba odezvy se počítá od potvrzení servisní služby zákaznickým centrem KONE až do</w:t>
            </w:r>
            <w:r>
              <w:rPr>
                <w:spacing w:val="-8"/>
                <w:sz w:val="18"/>
              </w:rPr>
              <w:t xml:space="preserve"> </w:t>
            </w:r>
            <w:r>
              <w:rPr>
                <w:sz w:val="18"/>
              </w:rPr>
              <w:t>okamžiku,</w:t>
            </w:r>
            <w:r>
              <w:rPr>
                <w:spacing w:val="-7"/>
                <w:sz w:val="18"/>
              </w:rPr>
              <w:t xml:space="preserve"> </w:t>
            </w:r>
            <w:r>
              <w:rPr>
                <w:sz w:val="18"/>
              </w:rPr>
              <w:t>kdy</w:t>
            </w:r>
            <w:r>
              <w:rPr>
                <w:spacing w:val="-7"/>
                <w:sz w:val="18"/>
              </w:rPr>
              <w:t xml:space="preserve"> </w:t>
            </w:r>
            <w:r>
              <w:rPr>
                <w:sz w:val="18"/>
              </w:rPr>
              <w:t>dorazí</w:t>
            </w:r>
            <w:r>
              <w:rPr>
                <w:spacing w:val="-7"/>
                <w:sz w:val="18"/>
              </w:rPr>
              <w:t xml:space="preserve"> </w:t>
            </w:r>
            <w:r>
              <w:rPr>
                <w:sz w:val="18"/>
              </w:rPr>
              <w:t>servisní</w:t>
            </w:r>
            <w:r>
              <w:rPr>
                <w:spacing w:val="-7"/>
                <w:sz w:val="18"/>
              </w:rPr>
              <w:t xml:space="preserve"> </w:t>
            </w:r>
            <w:r>
              <w:rPr>
                <w:sz w:val="18"/>
              </w:rPr>
              <w:t>technik</w:t>
            </w:r>
            <w:r>
              <w:rPr>
                <w:spacing w:val="-7"/>
                <w:sz w:val="18"/>
              </w:rPr>
              <w:t xml:space="preserve"> </w:t>
            </w:r>
            <w:proofErr w:type="gramStart"/>
            <w:r>
              <w:rPr>
                <w:sz w:val="18"/>
              </w:rPr>
              <w:t>KONE</w:t>
            </w:r>
            <w:proofErr w:type="gramEnd"/>
            <w:r>
              <w:rPr>
                <w:spacing w:val="-7"/>
                <w:sz w:val="18"/>
              </w:rPr>
              <w:t xml:space="preserve"> </w:t>
            </w:r>
            <w:r>
              <w:rPr>
                <w:sz w:val="18"/>
              </w:rPr>
              <w:t>na</w:t>
            </w:r>
            <w:r>
              <w:rPr>
                <w:spacing w:val="-8"/>
                <w:sz w:val="18"/>
              </w:rPr>
              <w:t xml:space="preserve"> </w:t>
            </w:r>
            <w:r>
              <w:rPr>
                <w:sz w:val="18"/>
              </w:rPr>
              <w:t>místo.</w:t>
            </w:r>
            <w:r>
              <w:rPr>
                <w:spacing w:val="-7"/>
                <w:sz w:val="18"/>
              </w:rPr>
              <w:t xml:space="preserve"> </w:t>
            </w:r>
            <w:r>
              <w:rPr>
                <w:sz w:val="18"/>
              </w:rPr>
              <w:t>Tato</w:t>
            </w:r>
            <w:r>
              <w:rPr>
                <w:spacing w:val="-7"/>
                <w:sz w:val="18"/>
              </w:rPr>
              <w:t xml:space="preserve"> </w:t>
            </w:r>
            <w:r>
              <w:rPr>
                <w:sz w:val="18"/>
              </w:rPr>
              <w:t>služba</w:t>
            </w:r>
            <w:r>
              <w:rPr>
                <w:spacing w:val="-7"/>
                <w:sz w:val="18"/>
              </w:rPr>
              <w:t xml:space="preserve"> </w:t>
            </w:r>
            <w:r>
              <w:rPr>
                <w:sz w:val="18"/>
              </w:rPr>
              <w:t>je</w:t>
            </w:r>
            <w:r>
              <w:rPr>
                <w:spacing w:val="-7"/>
                <w:sz w:val="18"/>
              </w:rPr>
              <w:t xml:space="preserve"> </w:t>
            </w:r>
            <w:r>
              <w:rPr>
                <w:sz w:val="18"/>
              </w:rPr>
              <w:t xml:space="preserve">poskytována v pracovní době </w:t>
            </w:r>
            <w:proofErr w:type="gramStart"/>
            <w:r>
              <w:rPr>
                <w:sz w:val="18"/>
              </w:rPr>
              <w:t>KONE</w:t>
            </w:r>
            <w:proofErr w:type="gramEnd"/>
            <w:r>
              <w:rPr>
                <w:sz w:val="18"/>
              </w:rPr>
              <w:t>.</w:t>
            </w:r>
          </w:p>
        </w:tc>
      </w:tr>
      <w:tr w:rsidR="002950A0" w14:paraId="4E65ADDD" w14:textId="77777777">
        <w:trPr>
          <w:trHeight w:val="1077"/>
        </w:trPr>
        <w:tc>
          <w:tcPr>
            <w:tcW w:w="2268" w:type="dxa"/>
          </w:tcPr>
          <w:p w14:paraId="6740DC53" w14:textId="77777777" w:rsidR="002950A0" w:rsidRDefault="000760F0">
            <w:pPr>
              <w:pStyle w:val="TableParagraph"/>
              <w:spacing w:before="15"/>
              <w:ind w:left="26" w:right="5"/>
              <w:rPr>
                <w:sz w:val="18"/>
              </w:rPr>
            </w:pPr>
            <w:r>
              <w:rPr>
                <w:sz w:val="18"/>
              </w:rPr>
              <w:t>Nástup na opravu hlášenou zákazníkem mimo dohodnutou pracovní dobu nebo v pohotovostním režimu</w:t>
            </w:r>
          </w:p>
        </w:tc>
        <w:tc>
          <w:tcPr>
            <w:tcW w:w="6803" w:type="dxa"/>
          </w:tcPr>
          <w:p w14:paraId="3E514235" w14:textId="77777777" w:rsidR="002950A0" w:rsidRDefault="000760F0">
            <w:pPr>
              <w:pStyle w:val="TableParagraph"/>
              <w:spacing w:before="15"/>
              <w:ind w:left="25" w:right="8"/>
              <w:rPr>
                <w:sz w:val="18"/>
              </w:rPr>
            </w:pPr>
            <w:r>
              <w:rPr>
                <w:sz w:val="18"/>
              </w:rPr>
              <w:t xml:space="preserve">Pokud bude Zákazník požadovat nástup na opravu v Pohotovostní době </w:t>
            </w:r>
            <w:proofErr w:type="gramStart"/>
            <w:r>
              <w:rPr>
                <w:sz w:val="18"/>
              </w:rPr>
              <w:t>KONE</w:t>
            </w:r>
            <w:proofErr w:type="gramEnd"/>
            <w:r>
              <w:rPr>
                <w:sz w:val="18"/>
              </w:rPr>
              <w:t xml:space="preserve">, musí to výslovně uvést při nahlášení poruchy. V tomto případě se KONE zavazuje nastoupit na opravu dle podmínek a v čase, který definuje tato Smlouva. Doba odezvy se počítá od potvrzení servisního požadavku zákaznickým centrem KONE </w:t>
            </w:r>
            <w:r>
              <w:rPr>
                <w:spacing w:val="-9"/>
                <w:sz w:val="18"/>
              </w:rPr>
              <w:t xml:space="preserve">až </w:t>
            </w:r>
            <w:r>
              <w:rPr>
                <w:sz w:val="18"/>
              </w:rPr>
              <w:t xml:space="preserve">do okamžiku, kdy dorazí servisní technik </w:t>
            </w:r>
            <w:proofErr w:type="gramStart"/>
            <w:r>
              <w:rPr>
                <w:sz w:val="18"/>
              </w:rPr>
              <w:t>KONE</w:t>
            </w:r>
            <w:proofErr w:type="gramEnd"/>
            <w:r>
              <w:rPr>
                <w:sz w:val="18"/>
              </w:rPr>
              <w:t xml:space="preserve"> na místo.</w:t>
            </w:r>
          </w:p>
        </w:tc>
      </w:tr>
      <w:tr w:rsidR="002950A0" w14:paraId="7483B635" w14:textId="77777777">
        <w:trPr>
          <w:trHeight w:val="1076"/>
        </w:trPr>
        <w:tc>
          <w:tcPr>
            <w:tcW w:w="2268" w:type="dxa"/>
          </w:tcPr>
          <w:p w14:paraId="2DCBE37C" w14:textId="77777777" w:rsidR="002950A0" w:rsidRDefault="000760F0">
            <w:pPr>
              <w:pStyle w:val="TableParagraph"/>
              <w:spacing w:before="15"/>
              <w:ind w:left="26" w:right="148"/>
              <w:rPr>
                <w:sz w:val="18"/>
              </w:rPr>
            </w:pPr>
            <w:r>
              <w:rPr>
                <w:sz w:val="18"/>
              </w:rPr>
              <w:t>Vyprošťovací služba a její cena</w:t>
            </w:r>
          </w:p>
        </w:tc>
        <w:tc>
          <w:tcPr>
            <w:tcW w:w="6803" w:type="dxa"/>
          </w:tcPr>
          <w:p w14:paraId="01E2CA9E" w14:textId="77777777" w:rsidR="002950A0" w:rsidRDefault="000760F0">
            <w:pPr>
              <w:pStyle w:val="TableParagraph"/>
              <w:spacing w:before="15"/>
              <w:ind w:left="25" w:right="29"/>
              <w:rPr>
                <w:sz w:val="18"/>
              </w:rPr>
            </w:pPr>
            <w:r>
              <w:rPr>
                <w:sz w:val="18"/>
              </w:rPr>
              <w:t xml:space="preserve">Vyprošťovací služba </w:t>
            </w:r>
            <w:proofErr w:type="gramStart"/>
            <w:r>
              <w:rPr>
                <w:sz w:val="18"/>
              </w:rPr>
              <w:t>KONE</w:t>
            </w:r>
            <w:proofErr w:type="gramEnd"/>
            <w:r>
              <w:rPr>
                <w:sz w:val="18"/>
              </w:rPr>
              <w:t xml:space="preserve"> zajišťuje rychlé a bezpečné vyproštění uvízlých osob z kabiny výtahu do 60 minut od nahlášení požadavku na Zákaznické centrum KONE. Služba je poskytována nepřetržitě, 24 hodin, 7 dní v týdnu. Pokud je výtah vybaven dorozumívacím zařízením, je uvízlá osoba průběžně informována o termínu příjezdu servisního pracovníka na místo.</w:t>
            </w:r>
          </w:p>
        </w:tc>
      </w:tr>
    </w:tbl>
    <w:p w14:paraId="7BF212E7" w14:textId="77777777" w:rsidR="002950A0" w:rsidRDefault="002950A0">
      <w:pPr>
        <w:rPr>
          <w:sz w:val="18"/>
        </w:rPr>
        <w:sectPr w:rsidR="002950A0">
          <w:pgSz w:w="11910" w:h="16840"/>
          <w:pgMar w:top="1580" w:right="0" w:bottom="1340" w:left="0" w:header="968" w:footer="1154" w:gutter="0"/>
          <w:cols w:space="708"/>
        </w:sectPr>
      </w:pPr>
    </w:p>
    <w:p w14:paraId="10CC1E3C" w14:textId="77777777" w:rsidR="002950A0" w:rsidRDefault="002950A0">
      <w:pPr>
        <w:pStyle w:val="Zkladntext"/>
        <w:rPr>
          <w:sz w:val="20"/>
        </w:rPr>
      </w:pPr>
    </w:p>
    <w:p w14:paraId="01B09015" w14:textId="77777777" w:rsidR="002950A0" w:rsidRDefault="002950A0">
      <w:pPr>
        <w:pStyle w:val="Zkladntext"/>
        <w:spacing w:before="4"/>
        <w:rPr>
          <w:sz w:val="29"/>
        </w:rPr>
      </w:pPr>
    </w:p>
    <w:tbl>
      <w:tblPr>
        <w:tblW w:w="0" w:type="auto"/>
        <w:tblInd w:w="1427" w:type="dxa"/>
        <w:tblBorders>
          <w:top w:val="single" w:sz="6" w:space="0" w:color="D0D0D0"/>
          <w:left w:val="single" w:sz="6" w:space="0" w:color="D0D0D0"/>
          <w:bottom w:val="single" w:sz="6" w:space="0" w:color="D0D0D0"/>
          <w:right w:val="single" w:sz="6" w:space="0" w:color="D0D0D0"/>
          <w:insideH w:val="single" w:sz="6" w:space="0" w:color="D0D0D0"/>
          <w:insideV w:val="single" w:sz="6" w:space="0" w:color="D0D0D0"/>
        </w:tblBorders>
        <w:tblLayout w:type="fixed"/>
        <w:tblCellMar>
          <w:left w:w="0" w:type="dxa"/>
          <w:right w:w="0" w:type="dxa"/>
        </w:tblCellMar>
        <w:tblLook w:val="01E0" w:firstRow="1" w:lastRow="1" w:firstColumn="1" w:lastColumn="1" w:noHBand="0" w:noVBand="0"/>
      </w:tblPr>
      <w:tblGrid>
        <w:gridCol w:w="2268"/>
        <w:gridCol w:w="6803"/>
      </w:tblGrid>
      <w:tr w:rsidR="002950A0" w14:paraId="0EE2E382" w14:textId="77777777">
        <w:trPr>
          <w:trHeight w:val="869"/>
        </w:trPr>
        <w:tc>
          <w:tcPr>
            <w:tcW w:w="2268" w:type="dxa"/>
          </w:tcPr>
          <w:p w14:paraId="6D943684" w14:textId="77777777" w:rsidR="002950A0" w:rsidRDefault="000760F0">
            <w:pPr>
              <w:pStyle w:val="TableParagraph"/>
              <w:spacing w:before="15"/>
              <w:ind w:left="26" w:right="75"/>
              <w:rPr>
                <w:sz w:val="18"/>
              </w:rPr>
            </w:pPr>
            <w:r>
              <w:rPr>
                <w:sz w:val="18"/>
              </w:rPr>
              <w:t>Odborná zkouška dle ČSN 27 4007</w:t>
            </w:r>
          </w:p>
        </w:tc>
        <w:tc>
          <w:tcPr>
            <w:tcW w:w="6803" w:type="dxa"/>
          </w:tcPr>
          <w:p w14:paraId="69FC4B55" w14:textId="77777777" w:rsidR="002950A0" w:rsidRDefault="000760F0">
            <w:pPr>
              <w:pStyle w:val="TableParagraph"/>
              <w:spacing w:before="15"/>
              <w:ind w:left="25" w:right="140"/>
              <w:rPr>
                <w:sz w:val="18"/>
              </w:rPr>
            </w:pPr>
            <w:r>
              <w:rPr>
                <w:sz w:val="18"/>
              </w:rPr>
              <w:t xml:space="preserve">Termíny jsou dány touto normou. Jedná se o provedení zátěžové zkoušky s </w:t>
            </w:r>
            <w:r>
              <w:rPr>
                <w:spacing w:val="-3"/>
                <w:sz w:val="18"/>
              </w:rPr>
              <w:t xml:space="preserve">elektro </w:t>
            </w:r>
            <w:r>
              <w:rPr>
                <w:sz w:val="18"/>
              </w:rPr>
              <w:t>revizí a kontrolou funkčnosti celého zařízení. Oprávněný pracovník vyhotoví zápis z této odborné zkoušky s popisem aktuálních závad a s termínem odstranění a identifikuje provozní rizika zařízení. Tento zápis bude poté předán</w:t>
            </w:r>
            <w:r>
              <w:rPr>
                <w:spacing w:val="-1"/>
                <w:sz w:val="18"/>
              </w:rPr>
              <w:t xml:space="preserve"> </w:t>
            </w:r>
            <w:r>
              <w:rPr>
                <w:sz w:val="18"/>
              </w:rPr>
              <w:t>Zákazníkovi.</w:t>
            </w:r>
          </w:p>
        </w:tc>
      </w:tr>
    </w:tbl>
    <w:p w14:paraId="313EADB9" w14:textId="77777777" w:rsidR="002950A0" w:rsidRDefault="002950A0">
      <w:pPr>
        <w:pStyle w:val="Zkladntext"/>
        <w:spacing w:before="9"/>
        <w:rPr>
          <w:sz w:val="10"/>
        </w:rPr>
      </w:pPr>
    </w:p>
    <w:p w14:paraId="4C9B4E39" w14:textId="77777777" w:rsidR="002950A0" w:rsidRDefault="000760F0">
      <w:pPr>
        <w:spacing w:before="93"/>
        <w:ind w:left="1417"/>
        <w:rPr>
          <w:sz w:val="24"/>
        </w:rPr>
      </w:pPr>
      <w:r>
        <w:rPr>
          <w:color w:val="0070B8"/>
          <w:sz w:val="24"/>
        </w:rPr>
        <w:t>Komunikační služby</w:t>
      </w:r>
    </w:p>
    <w:p w14:paraId="7D14CD80" w14:textId="77777777" w:rsidR="002950A0" w:rsidRDefault="002950A0">
      <w:pPr>
        <w:pStyle w:val="Zkladntext"/>
        <w:spacing w:before="1"/>
        <w:rPr>
          <w:sz w:val="21"/>
        </w:rPr>
      </w:pPr>
    </w:p>
    <w:tbl>
      <w:tblPr>
        <w:tblW w:w="0" w:type="auto"/>
        <w:tblInd w:w="1427" w:type="dxa"/>
        <w:tblBorders>
          <w:top w:val="single" w:sz="6" w:space="0" w:color="D0D0D0"/>
          <w:left w:val="single" w:sz="6" w:space="0" w:color="D0D0D0"/>
          <w:bottom w:val="single" w:sz="6" w:space="0" w:color="D0D0D0"/>
          <w:right w:val="single" w:sz="6" w:space="0" w:color="D0D0D0"/>
          <w:insideH w:val="single" w:sz="6" w:space="0" w:color="D0D0D0"/>
          <w:insideV w:val="single" w:sz="6" w:space="0" w:color="D0D0D0"/>
        </w:tblBorders>
        <w:tblLayout w:type="fixed"/>
        <w:tblCellMar>
          <w:left w:w="0" w:type="dxa"/>
          <w:right w:w="0" w:type="dxa"/>
        </w:tblCellMar>
        <w:tblLook w:val="01E0" w:firstRow="1" w:lastRow="1" w:firstColumn="1" w:lastColumn="1" w:noHBand="0" w:noVBand="0"/>
      </w:tblPr>
      <w:tblGrid>
        <w:gridCol w:w="2268"/>
        <w:gridCol w:w="6803"/>
      </w:tblGrid>
      <w:tr w:rsidR="002950A0" w14:paraId="0D246382" w14:textId="77777777">
        <w:trPr>
          <w:trHeight w:val="1490"/>
        </w:trPr>
        <w:tc>
          <w:tcPr>
            <w:tcW w:w="2268" w:type="dxa"/>
          </w:tcPr>
          <w:p w14:paraId="221C9DD0" w14:textId="77777777" w:rsidR="002950A0" w:rsidRDefault="000760F0">
            <w:pPr>
              <w:pStyle w:val="TableParagraph"/>
              <w:spacing w:before="15"/>
              <w:ind w:left="26"/>
              <w:rPr>
                <w:sz w:val="18"/>
              </w:rPr>
            </w:pPr>
            <w:r>
              <w:rPr>
                <w:sz w:val="18"/>
              </w:rPr>
              <w:t>KONE Online</w:t>
            </w:r>
          </w:p>
        </w:tc>
        <w:tc>
          <w:tcPr>
            <w:tcW w:w="6803" w:type="dxa"/>
          </w:tcPr>
          <w:p w14:paraId="3EDF0735" w14:textId="77777777" w:rsidR="002950A0" w:rsidRDefault="000760F0">
            <w:pPr>
              <w:pStyle w:val="TableParagraph"/>
              <w:spacing w:before="15"/>
              <w:ind w:left="25" w:right="30"/>
              <w:rPr>
                <w:sz w:val="18"/>
              </w:rPr>
            </w:pPr>
            <w:proofErr w:type="gramStart"/>
            <w:r>
              <w:rPr>
                <w:sz w:val="18"/>
              </w:rPr>
              <w:t>KONE</w:t>
            </w:r>
            <w:proofErr w:type="gramEnd"/>
            <w:r>
              <w:rPr>
                <w:sz w:val="18"/>
              </w:rPr>
              <w:t xml:space="preserve"> poskytne v rámci paušální ceny on-line přístup do webového rozhraní, kde Zákazník má komplexní přehled a možnost analýz o pravidelných plánovaných činnostech a provedených opravách s detailním popisem každého zásahu KONE. Dále si Zákazník může nastavit přehled o svém portfolio a vytvářet reporty/výroční zprávy. </w:t>
            </w:r>
            <w:proofErr w:type="gramStart"/>
            <w:r>
              <w:rPr>
                <w:sz w:val="18"/>
              </w:rPr>
              <w:t>Má</w:t>
            </w:r>
            <w:proofErr w:type="gramEnd"/>
            <w:r>
              <w:rPr>
                <w:sz w:val="18"/>
              </w:rPr>
              <w:t xml:space="preserve"> k dispozici náhled do fakturovaných částek s čísly faktur </w:t>
            </w:r>
            <w:proofErr w:type="gramStart"/>
            <w:r>
              <w:rPr>
                <w:sz w:val="18"/>
              </w:rPr>
              <w:t>KONE.</w:t>
            </w:r>
            <w:proofErr w:type="gramEnd"/>
            <w:r>
              <w:rPr>
                <w:sz w:val="18"/>
              </w:rPr>
              <w:t xml:space="preserve"> Zároveň zákazník má možnost zřizovat přístupy dalším uživatelům a spravovat portál jakožto </w:t>
            </w:r>
            <w:proofErr w:type="spellStart"/>
            <w:r>
              <w:rPr>
                <w:sz w:val="18"/>
              </w:rPr>
              <w:t>admin</w:t>
            </w:r>
            <w:proofErr w:type="spellEnd"/>
            <w:r>
              <w:rPr>
                <w:sz w:val="18"/>
              </w:rPr>
              <w:t>. Další funkcí je získání přístupu do mobilní aplikace KONE Mobile.</w:t>
            </w:r>
          </w:p>
        </w:tc>
      </w:tr>
      <w:tr w:rsidR="002950A0" w14:paraId="5F49BE5D" w14:textId="77777777">
        <w:trPr>
          <w:trHeight w:val="662"/>
        </w:trPr>
        <w:tc>
          <w:tcPr>
            <w:tcW w:w="2268" w:type="dxa"/>
          </w:tcPr>
          <w:p w14:paraId="480A313E" w14:textId="77777777" w:rsidR="002950A0" w:rsidRDefault="000760F0">
            <w:pPr>
              <w:pStyle w:val="TableParagraph"/>
              <w:spacing w:before="15"/>
              <w:ind w:left="26" w:right="366"/>
              <w:rPr>
                <w:sz w:val="18"/>
              </w:rPr>
            </w:pPr>
            <w:r>
              <w:rPr>
                <w:sz w:val="18"/>
              </w:rPr>
              <w:t>Oznámení o servisních prohlídkách e-mailem</w:t>
            </w:r>
          </w:p>
        </w:tc>
        <w:tc>
          <w:tcPr>
            <w:tcW w:w="6803" w:type="dxa"/>
          </w:tcPr>
          <w:p w14:paraId="4A0FE825" w14:textId="77777777" w:rsidR="002950A0" w:rsidRDefault="000760F0">
            <w:pPr>
              <w:pStyle w:val="TableParagraph"/>
              <w:spacing w:before="15"/>
              <w:ind w:left="25" w:right="419"/>
              <w:rPr>
                <w:sz w:val="18"/>
              </w:rPr>
            </w:pPr>
            <w:r>
              <w:rPr>
                <w:sz w:val="18"/>
              </w:rPr>
              <w:t xml:space="preserve">Touto službou </w:t>
            </w:r>
            <w:proofErr w:type="gramStart"/>
            <w:r>
              <w:rPr>
                <w:sz w:val="18"/>
              </w:rPr>
              <w:t>KONE</w:t>
            </w:r>
            <w:proofErr w:type="gramEnd"/>
            <w:r>
              <w:rPr>
                <w:sz w:val="18"/>
              </w:rPr>
              <w:t xml:space="preserve"> informuje zákazníka o současném stavu plánovaných, probíhajících nebo dokončených servisních činností. Informace jsou zasílány e- mailem.</w:t>
            </w:r>
          </w:p>
        </w:tc>
      </w:tr>
    </w:tbl>
    <w:p w14:paraId="2B18D758" w14:textId="77777777" w:rsidR="002950A0" w:rsidRDefault="002950A0">
      <w:pPr>
        <w:rPr>
          <w:sz w:val="18"/>
        </w:rPr>
        <w:sectPr w:rsidR="002950A0">
          <w:pgSz w:w="11910" w:h="16840"/>
          <w:pgMar w:top="1580" w:right="0" w:bottom="1340" w:left="0" w:header="968" w:footer="1154" w:gutter="0"/>
          <w:cols w:space="708"/>
        </w:sectPr>
      </w:pPr>
    </w:p>
    <w:p w14:paraId="730A1179" w14:textId="77777777" w:rsidR="002950A0" w:rsidRDefault="002950A0">
      <w:pPr>
        <w:pStyle w:val="Zkladntext"/>
        <w:rPr>
          <w:sz w:val="20"/>
        </w:rPr>
      </w:pPr>
    </w:p>
    <w:p w14:paraId="644D4C3C" w14:textId="77777777" w:rsidR="002950A0" w:rsidRDefault="002950A0">
      <w:pPr>
        <w:pStyle w:val="Zkladntext"/>
        <w:spacing w:before="1"/>
        <w:rPr>
          <w:sz w:val="21"/>
        </w:rPr>
      </w:pPr>
    </w:p>
    <w:p w14:paraId="04728E9D" w14:textId="77777777" w:rsidR="002950A0" w:rsidRDefault="000760F0">
      <w:pPr>
        <w:spacing w:before="93"/>
        <w:ind w:left="1417"/>
        <w:rPr>
          <w:b/>
          <w:sz w:val="24"/>
        </w:rPr>
      </w:pPr>
      <w:r>
        <w:rPr>
          <w:b/>
          <w:color w:val="0070B8"/>
          <w:sz w:val="24"/>
        </w:rPr>
        <w:t xml:space="preserve">Příloha 2 - popis KONE 24/7 </w:t>
      </w:r>
      <w:proofErr w:type="spellStart"/>
      <w:r>
        <w:rPr>
          <w:b/>
          <w:color w:val="0070B8"/>
          <w:sz w:val="24"/>
        </w:rPr>
        <w:t>Connected</w:t>
      </w:r>
      <w:proofErr w:type="spellEnd"/>
      <w:r>
        <w:rPr>
          <w:b/>
          <w:color w:val="0070B8"/>
          <w:sz w:val="24"/>
        </w:rPr>
        <w:t xml:space="preserve"> </w:t>
      </w:r>
      <w:proofErr w:type="spellStart"/>
      <w:r>
        <w:rPr>
          <w:b/>
          <w:color w:val="0070B8"/>
          <w:sz w:val="24"/>
        </w:rPr>
        <w:t>Services</w:t>
      </w:r>
      <w:proofErr w:type="spellEnd"/>
    </w:p>
    <w:p w14:paraId="39D5D754" w14:textId="77777777" w:rsidR="002950A0" w:rsidRDefault="002950A0">
      <w:pPr>
        <w:pStyle w:val="Zkladntext"/>
        <w:spacing w:before="1"/>
        <w:rPr>
          <w:b/>
          <w:sz w:val="24"/>
        </w:rPr>
      </w:pPr>
    </w:p>
    <w:tbl>
      <w:tblPr>
        <w:tblW w:w="0" w:type="auto"/>
        <w:tblInd w:w="1427" w:type="dxa"/>
        <w:tblBorders>
          <w:top w:val="single" w:sz="8" w:space="0" w:color="9CC2E4"/>
          <w:left w:val="single" w:sz="8" w:space="0" w:color="9CC2E4"/>
          <w:bottom w:val="single" w:sz="8" w:space="0" w:color="9CC2E4"/>
          <w:right w:val="single" w:sz="8" w:space="0" w:color="9CC2E4"/>
          <w:insideH w:val="single" w:sz="8" w:space="0" w:color="9CC2E4"/>
          <w:insideV w:val="single" w:sz="8" w:space="0" w:color="9CC2E4"/>
        </w:tblBorders>
        <w:tblLayout w:type="fixed"/>
        <w:tblCellMar>
          <w:left w:w="0" w:type="dxa"/>
          <w:right w:w="0" w:type="dxa"/>
        </w:tblCellMar>
        <w:tblLook w:val="01E0" w:firstRow="1" w:lastRow="1" w:firstColumn="1" w:lastColumn="1" w:noHBand="0" w:noVBand="0"/>
      </w:tblPr>
      <w:tblGrid>
        <w:gridCol w:w="9086"/>
      </w:tblGrid>
      <w:tr w:rsidR="002950A0" w14:paraId="2E5A289D" w14:textId="77777777">
        <w:trPr>
          <w:trHeight w:val="965"/>
        </w:trPr>
        <w:tc>
          <w:tcPr>
            <w:tcW w:w="9086" w:type="dxa"/>
            <w:tcBorders>
              <w:bottom w:val="single" w:sz="2" w:space="0" w:color="000000"/>
            </w:tcBorders>
            <w:shd w:val="clear" w:color="auto" w:fill="5B9BD4"/>
          </w:tcPr>
          <w:p w14:paraId="5BB2977E" w14:textId="77777777" w:rsidR="002950A0" w:rsidRDefault="000760F0">
            <w:pPr>
              <w:pStyle w:val="TableParagraph"/>
              <w:spacing w:before="122"/>
              <w:ind w:left="1902" w:right="1980"/>
              <w:jc w:val="center"/>
              <w:rPr>
                <w:sz w:val="36"/>
              </w:rPr>
            </w:pPr>
            <w:r>
              <w:rPr>
                <w:color w:val="FFFFFF"/>
                <w:sz w:val="36"/>
              </w:rPr>
              <w:t xml:space="preserve">KONE 24/7 </w:t>
            </w:r>
            <w:proofErr w:type="spellStart"/>
            <w:r>
              <w:rPr>
                <w:color w:val="FFFFFF"/>
                <w:sz w:val="36"/>
              </w:rPr>
              <w:t>Connected</w:t>
            </w:r>
            <w:proofErr w:type="spellEnd"/>
            <w:r>
              <w:rPr>
                <w:color w:val="FFFFFF"/>
                <w:sz w:val="36"/>
              </w:rPr>
              <w:t xml:space="preserve"> </w:t>
            </w:r>
            <w:proofErr w:type="spellStart"/>
            <w:r>
              <w:rPr>
                <w:color w:val="FFFFFF"/>
                <w:sz w:val="36"/>
              </w:rPr>
              <w:t>Services</w:t>
            </w:r>
            <w:proofErr w:type="spellEnd"/>
          </w:p>
          <w:p w14:paraId="6D6A9EC7" w14:textId="77777777" w:rsidR="002950A0" w:rsidRDefault="000760F0">
            <w:pPr>
              <w:pStyle w:val="TableParagraph"/>
              <w:spacing w:before="4"/>
              <w:ind w:left="1902" w:right="1936"/>
              <w:jc w:val="center"/>
              <w:rPr>
                <w:sz w:val="20"/>
              </w:rPr>
            </w:pPr>
            <w:r>
              <w:rPr>
                <w:b/>
                <w:color w:val="FFFFFF"/>
                <w:sz w:val="24"/>
              </w:rPr>
              <w:t xml:space="preserve">Zahrnuté </w:t>
            </w:r>
            <w:r>
              <w:rPr>
                <w:color w:val="FFFFFF"/>
                <w:sz w:val="20"/>
              </w:rPr>
              <w:t>v ceně paušálních</w:t>
            </w:r>
            <w:r>
              <w:rPr>
                <w:color w:val="FFFFFF"/>
                <w:spacing w:val="-13"/>
                <w:sz w:val="20"/>
              </w:rPr>
              <w:t xml:space="preserve"> </w:t>
            </w:r>
            <w:r>
              <w:rPr>
                <w:color w:val="FFFFFF"/>
                <w:sz w:val="20"/>
              </w:rPr>
              <w:t>služeb</w:t>
            </w:r>
          </w:p>
        </w:tc>
      </w:tr>
      <w:tr w:rsidR="002950A0" w14:paraId="71D48CFB" w14:textId="77777777">
        <w:trPr>
          <w:trHeight w:val="1029"/>
        </w:trPr>
        <w:tc>
          <w:tcPr>
            <w:tcW w:w="9086" w:type="dxa"/>
            <w:tcBorders>
              <w:top w:val="single" w:sz="2" w:space="0" w:color="000000"/>
              <w:bottom w:val="single" w:sz="2" w:space="0" w:color="000000"/>
            </w:tcBorders>
            <w:shd w:val="clear" w:color="auto" w:fill="DEEAF6"/>
          </w:tcPr>
          <w:p w14:paraId="53D4CD4D" w14:textId="77777777" w:rsidR="002950A0" w:rsidRDefault="000760F0">
            <w:pPr>
              <w:pStyle w:val="TableParagraph"/>
              <w:ind w:left="118" w:right="262"/>
              <w:rPr>
                <w:sz w:val="18"/>
              </w:rPr>
            </w:pPr>
            <w:r>
              <w:rPr>
                <w:sz w:val="18"/>
              </w:rPr>
              <w:t xml:space="preserve">KONE 24/7 </w:t>
            </w:r>
            <w:proofErr w:type="spellStart"/>
            <w:r>
              <w:rPr>
                <w:sz w:val="18"/>
              </w:rPr>
              <w:t>Connected</w:t>
            </w:r>
            <w:proofErr w:type="spellEnd"/>
            <w:r>
              <w:rPr>
                <w:sz w:val="18"/>
              </w:rPr>
              <w:t xml:space="preserve"> </w:t>
            </w:r>
            <w:proofErr w:type="spellStart"/>
            <w:r>
              <w:rPr>
                <w:sz w:val="18"/>
              </w:rPr>
              <w:t>Services</w:t>
            </w:r>
            <w:proofErr w:type="spellEnd"/>
            <w:r>
              <w:rPr>
                <w:sz w:val="18"/>
              </w:rPr>
              <w:t xml:space="preserve"> je služba nepřetržité diagnostiky, která shromažďuje data o stavu Vašeho zařízení. Tato data analyzujeme a využíváme k tomu, abychom učinili inteligentní a proaktivní rozhodnutí ohledně řešení případných problémů ještě předtím, než nastanou. Pokud se něco stane, hned se to můžeme dozvědět, abychom rozhodli o správném postupu. Tato služba Vám umožní být v klidu tím, že Vás plně</w:t>
            </w:r>
          </w:p>
          <w:p w14:paraId="25D4DAA4" w14:textId="77777777" w:rsidR="002950A0" w:rsidRDefault="000760F0">
            <w:pPr>
              <w:pStyle w:val="TableParagraph"/>
              <w:spacing w:line="190" w:lineRule="exact"/>
              <w:ind w:left="118"/>
              <w:rPr>
                <w:sz w:val="18"/>
              </w:rPr>
            </w:pPr>
            <w:r>
              <w:rPr>
                <w:sz w:val="18"/>
              </w:rPr>
              <w:t>informujeme o stavu Vašeho zařízení a veškerých činnostech údržby, které provádíme.</w:t>
            </w:r>
          </w:p>
        </w:tc>
      </w:tr>
      <w:tr w:rsidR="002950A0" w14:paraId="3FA2F5C8" w14:textId="77777777">
        <w:trPr>
          <w:trHeight w:val="405"/>
        </w:trPr>
        <w:tc>
          <w:tcPr>
            <w:tcW w:w="9086" w:type="dxa"/>
            <w:tcBorders>
              <w:top w:val="single" w:sz="2" w:space="0" w:color="000000"/>
              <w:bottom w:val="single" w:sz="2" w:space="0" w:color="000000"/>
            </w:tcBorders>
          </w:tcPr>
          <w:p w14:paraId="02317D5C" w14:textId="77777777" w:rsidR="002950A0" w:rsidRDefault="000760F0">
            <w:pPr>
              <w:pStyle w:val="TableParagraph"/>
              <w:spacing w:before="93"/>
              <w:ind w:left="118"/>
              <w:rPr>
                <w:b/>
                <w:sz w:val="18"/>
              </w:rPr>
            </w:pPr>
            <w:r>
              <w:rPr>
                <w:b/>
                <w:sz w:val="18"/>
              </w:rPr>
              <w:t xml:space="preserve">Podrobné podmínky pro službu Care 24/7 </w:t>
            </w:r>
            <w:proofErr w:type="spellStart"/>
            <w:r>
              <w:rPr>
                <w:b/>
                <w:sz w:val="18"/>
              </w:rPr>
              <w:t>Connect</w:t>
            </w:r>
            <w:proofErr w:type="spellEnd"/>
            <w:r>
              <w:rPr>
                <w:b/>
                <w:sz w:val="18"/>
              </w:rPr>
              <w:t>™</w:t>
            </w:r>
          </w:p>
        </w:tc>
      </w:tr>
      <w:tr w:rsidR="002950A0" w14:paraId="675FA448" w14:textId="77777777">
        <w:trPr>
          <w:trHeight w:val="690"/>
        </w:trPr>
        <w:tc>
          <w:tcPr>
            <w:tcW w:w="9086" w:type="dxa"/>
            <w:tcBorders>
              <w:top w:val="single" w:sz="2" w:space="0" w:color="000000"/>
              <w:bottom w:val="single" w:sz="2" w:space="0" w:color="000000"/>
            </w:tcBorders>
            <w:shd w:val="clear" w:color="auto" w:fill="DEEAF6"/>
          </w:tcPr>
          <w:p w14:paraId="69BBDECF" w14:textId="77777777" w:rsidR="002950A0" w:rsidRDefault="000760F0">
            <w:pPr>
              <w:pStyle w:val="TableParagraph"/>
              <w:spacing w:before="29"/>
              <w:ind w:left="118" w:right="293"/>
              <w:rPr>
                <w:sz w:val="18"/>
              </w:rPr>
            </w:pPr>
            <w:r>
              <w:rPr>
                <w:sz w:val="18"/>
              </w:rPr>
              <w:t xml:space="preserve">1. Pokud je na výtahu, eskalátoru nebo pohyblivém chodníku společností KONE instalováno zařízení pro vzdálený monitoring za účelem poskytnutí služby </w:t>
            </w:r>
            <w:proofErr w:type="gramStart"/>
            <w:r>
              <w:rPr>
                <w:sz w:val="18"/>
              </w:rPr>
              <w:t>KONE</w:t>
            </w:r>
            <w:proofErr w:type="gramEnd"/>
            <w:r>
              <w:rPr>
                <w:sz w:val="18"/>
              </w:rPr>
              <w:t xml:space="preserve"> 24/7 </w:t>
            </w:r>
            <w:proofErr w:type="spellStart"/>
            <w:r>
              <w:rPr>
                <w:sz w:val="18"/>
              </w:rPr>
              <w:t>Connected</w:t>
            </w:r>
            <w:proofErr w:type="spellEnd"/>
            <w:r>
              <w:rPr>
                <w:sz w:val="18"/>
              </w:rPr>
              <w:t xml:space="preserve"> </w:t>
            </w:r>
            <w:proofErr w:type="spellStart"/>
            <w:r>
              <w:rPr>
                <w:sz w:val="18"/>
              </w:rPr>
              <w:t>Services</w:t>
            </w:r>
            <w:proofErr w:type="spellEnd"/>
            <w:r>
              <w:rPr>
                <w:sz w:val="18"/>
              </w:rPr>
              <w:t>, je toto zařízení majetkem společnosti KONE. Zařízení pro vzdálený monitoring je poskytnuto Zákazníkovi jako součást Služeb.</w:t>
            </w:r>
          </w:p>
        </w:tc>
      </w:tr>
      <w:tr w:rsidR="002950A0" w14:paraId="79874959" w14:textId="77777777">
        <w:trPr>
          <w:trHeight w:val="615"/>
        </w:trPr>
        <w:tc>
          <w:tcPr>
            <w:tcW w:w="9086" w:type="dxa"/>
            <w:tcBorders>
              <w:top w:val="single" w:sz="2" w:space="0" w:color="000000"/>
              <w:bottom w:val="single" w:sz="2" w:space="0" w:color="000000"/>
            </w:tcBorders>
          </w:tcPr>
          <w:p w14:paraId="5B2E4C60" w14:textId="77777777" w:rsidR="002950A0" w:rsidRDefault="000760F0">
            <w:pPr>
              <w:pStyle w:val="TableParagraph"/>
              <w:ind w:left="118" w:right="193"/>
              <w:rPr>
                <w:sz w:val="18"/>
              </w:rPr>
            </w:pPr>
            <w:r>
              <w:rPr>
                <w:sz w:val="18"/>
              </w:rPr>
              <w:t xml:space="preserve">2. KONE 24/7 </w:t>
            </w:r>
            <w:proofErr w:type="spellStart"/>
            <w:r>
              <w:rPr>
                <w:sz w:val="18"/>
              </w:rPr>
              <w:t>Connected</w:t>
            </w:r>
            <w:proofErr w:type="spellEnd"/>
            <w:r>
              <w:rPr>
                <w:sz w:val="18"/>
              </w:rPr>
              <w:t xml:space="preserve"> </w:t>
            </w:r>
            <w:proofErr w:type="spellStart"/>
            <w:r>
              <w:rPr>
                <w:sz w:val="18"/>
              </w:rPr>
              <w:t>Services</w:t>
            </w:r>
            <w:proofErr w:type="spellEnd"/>
            <w:r>
              <w:rPr>
                <w:sz w:val="18"/>
              </w:rPr>
              <w:t xml:space="preserve"> je vzdálená monitorovací služba s umělou </w:t>
            </w:r>
            <w:proofErr w:type="gramStart"/>
            <w:r>
              <w:rPr>
                <w:sz w:val="18"/>
              </w:rPr>
              <w:t>inteligencí . Smluvní</w:t>
            </w:r>
            <w:proofErr w:type="gramEnd"/>
            <w:r>
              <w:rPr>
                <w:sz w:val="18"/>
              </w:rPr>
              <w:t xml:space="preserve"> strany se mohou později dohodnout na přidání nových, dalších služeb servisu k zařízení. V takových případech smluvní</w:t>
            </w:r>
          </w:p>
          <w:p w14:paraId="1A34E022" w14:textId="77777777" w:rsidR="002950A0" w:rsidRDefault="000760F0">
            <w:pPr>
              <w:pStyle w:val="TableParagraph"/>
              <w:spacing w:line="190" w:lineRule="exact"/>
              <w:ind w:left="118"/>
              <w:rPr>
                <w:sz w:val="18"/>
              </w:rPr>
            </w:pPr>
            <w:r>
              <w:rPr>
                <w:sz w:val="18"/>
              </w:rPr>
              <w:t>strany odpovídajícím způsobem písemně zaktualizují Smlouvu.</w:t>
            </w:r>
          </w:p>
        </w:tc>
      </w:tr>
      <w:tr w:rsidR="002950A0" w14:paraId="733E26A1" w14:textId="77777777">
        <w:trPr>
          <w:trHeight w:val="615"/>
        </w:trPr>
        <w:tc>
          <w:tcPr>
            <w:tcW w:w="9086" w:type="dxa"/>
            <w:tcBorders>
              <w:top w:val="single" w:sz="2" w:space="0" w:color="000000"/>
              <w:bottom w:val="single" w:sz="2" w:space="0" w:color="000000"/>
            </w:tcBorders>
            <w:shd w:val="clear" w:color="auto" w:fill="DEEAF6"/>
          </w:tcPr>
          <w:p w14:paraId="5615C2BB" w14:textId="77777777" w:rsidR="002950A0" w:rsidRDefault="000760F0">
            <w:pPr>
              <w:pStyle w:val="TableParagraph"/>
              <w:ind w:left="118" w:right="253"/>
              <w:rPr>
                <w:sz w:val="18"/>
              </w:rPr>
            </w:pPr>
            <w:r>
              <w:rPr>
                <w:sz w:val="18"/>
              </w:rPr>
              <w:t xml:space="preserve">3. Zákazník dává společnosti </w:t>
            </w:r>
            <w:proofErr w:type="gramStart"/>
            <w:r>
              <w:rPr>
                <w:sz w:val="18"/>
              </w:rPr>
              <w:t>KONE</w:t>
            </w:r>
            <w:proofErr w:type="gramEnd"/>
            <w:r>
              <w:rPr>
                <w:sz w:val="18"/>
              </w:rPr>
              <w:t xml:space="preserve"> právo využívat této služby pro shromažďování, export a používání dat generovaných používáním a provozem zařízení. Společnost KONE vlastní exportovaná data pouze pro účely</w:t>
            </w:r>
          </w:p>
          <w:p w14:paraId="1BDC7340" w14:textId="77777777" w:rsidR="002950A0" w:rsidRDefault="000760F0">
            <w:pPr>
              <w:pStyle w:val="TableParagraph"/>
              <w:spacing w:line="190" w:lineRule="exact"/>
              <w:ind w:left="118"/>
              <w:rPr>
                <w:sz w:val="18"/>
              </w:rPr>
            </w:pPr>
            <w:r>
              <w:rPr>
                <w:sz w:val="18"/>
              </w:rPr>
              <w:t>společnosti KONE.</w:t>
            </w:r>
          </w:p>
        </w:tc>
      </w:tr>
      <w:tr w:rsidR="002950A0" w14:paraId="2F2A317C" w14:textId="77777777">
        <w:trPr>
          <w:trHeight w:val="551"/>
        </w:trPr>
        <w:tc>
          <w:tcPr>
            <w:tcW w:w="9086" w:type="dxa"/>
            <w:tcBorders>
              <w:top w:val="single" w:sz="2" w:space="0" w:color="000000"/>
              <w:bottom w:val="single" w:sz="2" w:space="0" w:color="000000"/>
            </w:tcBorders>
          </w:tcPr>
          <w:p w14:paraId="325CDA29" w14:textId="77777777" w:rsidR="002950A0" w:rsidRDefault="000760F0">
            <w:pPr>
              <w:pStyle w:val="TableParagraph"/>
              <w:spacing w:before="62"/>
              <w:ind w:left="118" w:right="353"/>
              <w:rPr>
                <w:sz w:val="18"/>
              </w:rPr>
            </w:pPr>
            <w:r>
              <w:rPr>
                <w:sz w:val="18"/>
              </w:rPr>
              <w:t xml:space="preserve">4. Služby jsou poskytovány po dobu trvání Smlouvy. V případě uplynutí doby účinnosti či ukončení Smlouvy automaticky končí i služba </w:t>
            </w:r>
            <w:proofErr w:type="gramStart"/>
            <w:r>
              <w:rPr>
                <w:sz w:val="18"/>
              </w:rPr>
              <w:t>KONE</w:t>
            </w:r>
            <w:proofErr w:type="gramEnd"/>
            <w:r>
              <w:rPr>
                <w:sz w:val="18"/>
              </w:rPr>
              <w:t xml:space="preserve"> 24/7 </w:t>
            </w:r>
            <w:proofErr w:type="spellStart"/>
            <w:r>
              <w:rPr>
                <w:sz w:val="18"/>
              </w:rPr>
              <w:t>Connected</w:t>
            </w:r>
            <w:proofErr w:type="spellEnd"/>
            <w:r>
              <w:rPr>
                <w:sz w:val="18"/>
              </w:rPr>
              <w:t xml:space="preserve"> </w:t>
            </w:r>
            <w:proofErr w:type="spellStart"/>
            <w:r>
              <w:rPr>
                <w:sz w:val="18"/>
              </w:rPr>
              <w:t>Services</w:t>
            </w:r>
            <w:proofErr w:type="spellEnd"/>
            <w:r>
              <w:rPr>
                <w:sz w:val="18"/>
              </w:rPr>
              <w:t>.</w:t>
            </w:r>
          </w:p>
        </w:tc>
      </w:tr>
      <w:tr w:rsidR="002950A0" w14:paraId="5402314D" w14:textId="77777777">
        <w:trPr>
          <w:trHeight w:val="822"/>
        </w:trPr>
        <w:tc>
          <w:tcPr>
            <w:tcW w:w="9086" w:type="dxa"/>
            <w:tcBorders>
              <w:top w:val="single" w:sz="2" w:space="0" w:color="000000"/>
              <w:bottom w:val="single" w:sz="2" w:space="0" w:color="000000"/>
            </w:tcBorders>
            <w:shd w:val="clear" w:color="auto" w:fill="DEEAF6"/>
          </w:tcPr>
          <w:p w14:paraId="00B92CAE" w14:textId="77777777" w:rsidR="002950A0" w:rsidRDefault="000760F0">
            <w:pPr>
              <w:pStyle w:val="TableParagraph"/>
              <w:ind w:left="118" w:right="143"/>
              <w:rPr>
                <w:sz w:val="18"/>
              </w:rPr>
            </w:pPr>
            <w:r>
              <w:rPr>
                <w:sz w:val="18"/>
              </w:rPr>
              <w:t xml:space="preserve">5. Pokud jsou veškeré servisní služby ukončeny nebo jen KONE 24/7 </w:t>
            </w:r>
            <w:proofErr w:type="spellStart"/>
            <w:r>
              <w:rPr>
                <w:sz w:val="18"/>
              </w:rPr>
              <w:t>Connected</w:t>
            </w:r>
            <w:proofErr w:type="spellEnd"/>
            <w:r>
              <w:rPr>
                <w:sz w:val="18"/>
              </w:rPr>
              <w:t xml:space="preserve"> </w:t>
            </w:r>
            <w:proofErr w:type="spellStart"/>
            <w:r>
              <w:rPr>
                <w:sz w:val="18"/>
              </w:rPr>
              <w:t>Services</w:t>
            </w:r>
            <w:proofErr w:type="spellEnd"/>
            <w:r>
              <w:rPr>
                <w:sz w:val="18"/>
              </w:rPr>
              <w:t xml:space="preserve">, Zákazník poskytne na požádání společnosti KONE přístup k zařízení za účelem odstranění zařízení pro vzdálený monitoring ve vlastnictví společnosti </w:t>
            </w:r>
            <w:proofErr w:type="gramStart"/>
            <w:r>
              <w:rPr>
                <w:sz w:val="18"/>
              </w:rPr>
              <w:t>KONE</w:t>
            </w:r>
            <w:proofErr w:type="gramEnd"/>
            <w:r>
              <w:rPr>
                <w:sz w:val="18"/>
              </w:rPr>
              <w:t xml:space="preserve"> na náklady společnosti KONE. Toto právo trvá i po uplynutí doby účinnosti či</w:t>
            </w:r>
          </w:p>
          <w:p w14:paraId="5AF3BF63" w14:textId="77777777" w:rsidR="002950A0" w:rsidRDefault="000760F0">
            <w:pPr>
              <w:pStyle w:val="TableParagraph"/>
              <w:spacing w:line="190" w:lineRule="exact"/>
              <w:ind w:left="118"/>
              <w:rPr>
                <w:sz w:val="18"/>
              </w:rPr>
            </w:pPr>
            <w:r>
              <w:rPr>
                <w:sz w:val="18"/>
              </w:rPr>
              <w:t>ukončení Smlouvy.</w:t>
            </w:r>
          </w:p>
        </w:tc>
      </w:tr>
      <w:tr w:rsidR="002950A0" w14:paraId="34B38C55" w14:textId="77777777">
        <w:trPr>
          <w:trHeight w:val="627"/>
        </w:trPr>
        <w:tc>
          <w:tcPr>
            <w:tcW w:w="9086" w:type="dxa"/>
            <w:tcBorders>
              <w:top w:val="single" w:sz="2" w:space="0" w:color="000000"/>
              <w:bottom w:val="single" w:sz="2" w:space="0" w:color="000000"/>
            </w:tcBorders>
          </w:tcPr>
          <w:p w14:paraId="732A3155" w14:textId="77777777" w:rsidR="002950A0" w:rsidRDefault="000760F0">
            <w:pPr>
              <w:pStyle w:val="TableParagraph"/>
              <w:spacing w:before="1" w:line="206" w:lineRule="exact"/>
              <w:ind w:left="118" w:right="43"/>
              <w:rPr>
                <w:sz w:val="18"/>
              </w:rPr>
            </w:pPr>
            <w:r>
              <w:rPr>
                <w:sz w:val="18"/>
              </w:rPr>
              <w:t>6. Zákazník není oprávněn používat zařízení pro vzdálený monitoring jinak, než jako součást zařízení a k účelu, ke kterému je určen. Zákazník nesmí prostřednictvím zpětného inženýrství či jinak se pokusit získat zdrojový kód jakéhokoliv softwaru běžícího na zařízení pro vzdálený monitoring.</w:t>
            </w:r>
          </w:p>
        </w:tc>
      </w:tr>
      <w:tr w:rsidR="002950A0" w14:paraId="1EABC0F4" w14:textId="77777777">
        <w:trPr>
          <w:trHeight w:val="843"/>
        </w:trPr>
        <w:tc>
          <w:tcPr>
            <w:tcW w:w="9086" w:type="dxa"/>
            <w:tcBorders>
              <w:top w:val="single" w:sz="2" w:space="0" w:color="000000"/>
              <w:bottom w:val="single" w:sz="2" w:space="0" w:color="000000"/>
            </w:tcBorders>
            <w:shd w:val="clear" w:color="auto" w:fill="DEEAF6"/>
          </w:tcPr>
          <w:p w14:paraId="671B557E" w14:textId="77777777" w:rsidR="002950A0" w:rsidRDefault="000760F0">
            <w:pPr>
              <w:pStyle w:val="TableParagraph"/>
              <w:spacing w:before="1" w:line="200" w:lineRule="atLeast"/>
              <w:ind w:left="118" w:right="152"/>
              <w:rPr>
                <w:sz w:val="18"/>
              </w:rPr>
            </w:pPr>
            <w:r>
              <w:rPr>
                <w:sz w:val="18"/>
              </w:rPr>
              <w:t xml:space="preserve">7. Společnost KONE neodpovídá za žádné výpadky systému </w:t>
            </w:r>
            <w:proofErr w:type="gramStart"/>
            <w:r>
              <w:rPr>
                <w:sz w:val="18"/>
              </w:rPr>
              <w:t>KONE</w:t>
            </w:r>
            <w:proofErr w:type="gramEnd"/>
            <w:r>
              <w:rPr>
                <w:sz w:val="18"/>
              </w:rPr>
              <w:t xml:space="preserve"> 24/7 </w:t>
            </w:r>
            <w:proofErr w:type="spellStart"/>
            <w:r>
              <w:rPr>
                <w:sz w:val="18"/>
              </w:rPr>
              <w:t>Connected</w:t>
            </w:r>
            <w:proofErr w:type="spellEnd"/>
            <w:r>
              <w:rPr>
                <w:sz w:val="18"/>
              </w:rPr>
              <w:t xml:space="preserve"> </w:t>
            </w:r>
            <w:proofErr w:type="spellStart"/>
            <w:r>
              <w:rPr>
                <w:sz w:val="18"/>
              </w:rPr>
              <w:t>Services</w:t>
            </w:r>
            <w:proofErr w:type="spellEnd"/>
            <w:r>
              <w:rPr>
                <w:sz w:val="18"/>
              </w:rPr>
              <w:t xml:space="preserve"> z důvodu nedostatečného pokrytí mobilní sítě v místě monitorovaného zařízení, v důsledku neoprávněné manipulace se zařízeními pro vzdálený monitoring či z jiných důvodů mimo kontrolu společnosti KONE. </w:t>
            </w:r>
            <w:proofErr w:type="gramStart"/>
            <w:r>
              <w:rPr>
                <w:sz w:val="18"/>
              </w:rPr>
              <w:t>KONE</w:t>
            </w:r>
            <w:proofErr w:type="gramEnd"/>
            <w:r>
              <w:rPr>
                <w:sz w:val="18"/>
              </w:rPr>
              <w:t xml:space="preserve"> neposkytuje žádnou záruku, že systém KONE 24/7 </w:t>
            </w:r>
            <w:proofErr w:type="spellStart"/>
            <w:r>
              <w:rPr>
                <w:sz w:val="18"/>
              </w:rPr>
              <w:t>Connected</w:t>
            </w:r>
            <w:proofErr w:type="spellEnd"/>
            <w:r>
              <w:rPr>
                <w:sz w:val="18"/>
              </w:rPr>
              <w:t xml:space="preserve"> </w:t>
            </w:r>
            <w:proofErr w:type="spellStart"/>
            <w:r>
              <w:rPr>
                <w:sz w:val="18"/>
              </w:rPr>
              <w:t>Services</w:t>
            </w:r>
            <w:proofErr w:type="spellEnd"/>
            <w:r>
              <w:rPr>
                <w:sz w:val="18"/>
              </w:rPr>
              <w:t xml:space="preserve"> bude pracovat bez přerušování a bezchybně.</w:t>
            </w:r>
          </w:p>
        </w:tc>
      </w:tr>
      <w:tr w:rsidR="002950A0" w14:paraId="72BC0A1D" w14:textId="77777777">
        <w:trPr>
          <w:trHeight w:val="555"/>
        </w:trPr>
        <w:tc>
          <w:tcPr>
            <w:tcW w:w="9086" w:type="dxa"/>
            <w:tcBorders>
              <w:top w:val="single" w:sz="2" w:space="0" w:color="000000"/>
              <w:bottom w:val="single" w:sz="2" w:space="0" w:color="000000"/>
            </w:tcBorders>
          </w:tcPr>
          <w:p w14:paraId="3E1625FC" w14:textId="77777777" w:rsidR="002950A0" w:rsidRDefault="000760F0">
            <w:pPr>
              <w:pStyle w:val="TableParagraph"/>
              <w:ind w:left="118"/>
              <w:rPr>
                <w:sz w:val="18"/>
              </w:rPr>
            </w:pPr>
            <w:r>
              <w:rPr>
                <w:sz w:val="18"/>
              </w:rPr>
              <w:t xml:space="preserve">8. Pokud Zákazník používá/vyžaduje instalaci vlastní SIM kartu či síťové připojení k přenosu dat vyžadovanému systémem KONE 24/7 </w:t>
            </w:r>
            <w:proofErr w:type="spellStart"/>
            <w:r>
              <w:rPr>
                <w:sz w:val="18"/>
              </w:rPr>
              <w:t>Connected</w:t>
            </w:r>
            <w:proofErr w:type="spellEnd"/>
            <w:r>
              <w:rPr>
                <w:sz w:val="18"/>
              </w:rPr>
              <w:t xml:space="preserve"> </w:t>
            </w:r>
            <w:proofErr w:type="spellStart"/>
            <w:r>
              <w:rPr>
                <w:sz w:val="18"/>
              </w:rPr>
              <w:t>Services</w:t>
            </w:r>
            <w:proofErr w:type="spellEnd"/>
            <w:r>
              <w:rPr>
                <w:sz w:val="18"/>
              </w:rPr>
              <w:t>, pak KONE nemůže a negarantuje funkčnost této služby.</w:t>
            </w:r>
          </w:p>
        </w:tc>
      </w:tr>
      <w:tr w:rsidR="002950A0" w14:paraId="5259DADD" w14:textId="77777777">
        <w:trPr>
          <w:trHeight w:val="4549"/>
        </w:trPr>
        <w:tc>
          <w:tcPr>
            <w:tcW w:w="9086" w:type="dxa"/>
            <w:tcBorders>
              <w:top w:val="single" w:sz="2" w:space="0" w:color="000000"/>
            </w:tcBorders>
            <w:shd w:val="clear" w:color="auto" w:fill="DEEAF6"/>
          </w:tcPr>
          <w:p w14:paraId="32DCE502" w14:textId="77777777" w:rsidR="002950A0" w:rsidRDefault="000760F0">
            <w:pPr>
              <w:pStyle w:val="TableParagraph"/>
              <w:numPr>
                <w:ilvl w:val="0"/>
                <w:numId w:val="3"/>
              </w:numPr>
              <w:tabs>
                <w:tab w:val="left" w:pos="319"/>
              </w:tabs>
              <w:ind w:right="451" w:firstLine="0"/>
              <w:rPr>
                <w:sz w:val="18"/>
              </w:rPr>
            </w:pPr>
            <w:r>
              <w:rPr>
                <w:sz w:val="18"/>
              </w:rPr>
              <w:t xml:space="preserve">Jakékoli opravy či údržba z podnětu KONE 24/7 </w:t>
            </w:r>
            <w:proofErr w:type="spellStart"/>
            <w:r>
              <w:rPr>
                <w:sz w:val="18"/>
              </w:rPr>
              <w:t>Connected</w:t>
            </w:r>
            <w:proofErr w:type="spellEnd"/>
            <w:r>
              <w:rPr>
                <w:sz w:val="18"/>
              </w:rPr>
              <w:t xml:space="preserve"> </w:t>
            </w:r>
            <w:proofErr w:type="spellStart"/>
            <w:r>
              <w:rPr>
                <w:sz w:val="18"/>
              </w:rPr>
              <w:t>Services</w:t>
            </w:r>
            <w:proofErr w:type="spellEnd"/>
            <w:r>
              <w:rPr>
                <w:sz w:val="18"/>
              </w:rPr>
              <w:t xml:space="preserve"> se provádějí během pracovní </w:t>
            </w:r>
            <w:r>
              <w:rPr>
                <w:spacing w:val="-4"/>
                <w:sz w:val="18"/>
              </w:rPr>
              <w:t xml:space="preserve">doby </w:t>
            </w:r>
            <w:proofErr w:type="gramStart"/>
            <w:r>
              <w:rPr>
                <w:sz w:val="18"/>
              </w:rPr>
              <w:t>KONE</w:t>
            </w:r>
            <w:proofErr w:type="gramEnd"/>
            <w:r>
              <w:rPr>
                <w:sz w:val="18"/>
              </w:rPr>
              <w:t xml:space="preserve"> dohodnutých ve Smlouvě na základě podmínek pokrytí oprav sjednaných ve</w:t>
            </w:r>
            <w:r>
              <w:rPr>
                <w:spacing w:val="-1"/>
                <w:sz w:val="18"/>
              </w:rPr>
              <w:t xml:space="preserve"> </w:t>
            </w:r>
            <w:r>
              <w:rPr>
                <w:sz w:val="18"/>
              </w:rPr>
              <w:t>Smlouvě.</w:t>
            </w:r>
          </w:p>
          <w:p w14:paraId="5F4A5BE9" w14:textId="77777777" w:rsidR="002950A0" w:rsidRDefault="002950A0">
            <w:pPr>
              <w:pStyle w:val="TableParagraph"/>
              <w:spacing w:before="3"/>
              <w:rPr>
                <w:b/>
                <w:sz w:val="17"/>
              </w:rPr>
            </w:pPr>
          </w:p>
          <w:p w14:paraId="42B4DFD9" w14:textId="77777777" w:rsidR="002950A0" w:rsidRDefault="000760F0">
            <w:pPr>
              <w:pStyle w:val="TableParagraph"/>
              <w:spacing w:line="261" w:lineRule="auto"/>
              <w:ind w:left="118" w:right="473"/>
              <w:rPr>
                <w:sz w:val="18"/>
              </w:rPr>
            </w:pPr>
            <w:r>
              <w:rPr>
                <w:color w:val="FF0000"/>
                <w:sz w:val="18"/>
              </w:rPr>
              <w:t xml:space="preserve">Pravidla poskytování služby KONE 24/7 </w:t>
            </w:r>
            <w:proofErr w:type="spellStart"/>
            <w:r>
              <w:rPr>
                <w:color w:val="FF0000"/>
                <w:sz w:val="18"/>
              </w:rPr>
              <w:t>Connected</w:t>
            </w:r>
            <w:proofErr w:type="spellEnd"/>
            <w:r>
              <w:rPr>
                <w:color w:val="FF0000"/>
                <w:sz w:val="18"/>
              </w:rPr>
              <w:t xml:space="preserve"> </w:t>
            </w:r>
            <w:proofErr w:type="spellStart"/>
            <w:r>
              <w:rPr>
                <w:color w:val="FF0000"/>
                <w:sz w:val="18"/>
              </w:rPr>
              <w:t>Services</w:t>
            </w:r>
            <w:proofErr w:type="spellEnd"/>
            <w:r>
              <w:rPr>
                <w:color w:val="FF0000"/>
                <w:sz w:val="18"/>
              </w:rPr>
              <w:t xml:space="preserve"> v mimo pracovní </w:t>
            </w:r>
            <w:proofErr w:type="gramStart"/>
            <w:r>
              <w:rPr>
                <w:color w:val="FF0000"/>
                <w:sz w:val="18"/>
              </w:rPr>
              <w:t>době</w:t>
            </w:r>
            <w:proofErr w:type="gramEnd"/>
            <w:r>
              <w:rPr>
                <w:color w:val="FF0000"/>
                <w:sz w:val="18"/>
              </w:rPr>
              <w:t xml:space="preserve"> KONE – pohotovostní výjezd</w:t>
            </w:r>
          </w:p>
          <w:p w14:paraId="2FFC5862" w14:textId="77777777" w:rsidR="002950A0" w:rsidRDefault="002950A0">
            <w:pPr>
              <w:pStyle w:val="TableParagraph"/>
              <w:spacing w:before="10"/>
              <w:rPr>
                <w:b/>
              </w:rPr>
            </w:pPr>
          </w:p>
          <w:p w14:paraId="7ED76530" w14:textId="577E2552" w:rsidR="002950A0" w:rsidRDefault="000760F0">
            <w:pPr>
              <w:pStyle w:val="TableParagraph"/>
              <w:numPr>
                <w:ilvl w:val="1"/>
                <w:numId w:val="3"/>
              </w:numPr>
              <w:tabs>
                <w:tab w:val="left" w:pos="718"/>
                <w:tab w:val="left" w:leader="dot" w:pos="7350"/>
              </w:tabs>
              <w:ind w:right="232"/>
              <w:rPr>
                <w:sz w:val="18"/>
              </w:rPr>
            </w:pPr>
            <w:r>
              <w:rPr>
                <w:sz w:val="18"/>
              </w:rPr>
              <w:t xml:space="preserve">Zákazník aktivací služby KONE 24/7 </w:t>
            </w:r>
            <w:proofErr w:type="spellStart"/>
            <w:r>
              <w:rPr>
                <w:sz w:val="18"/>
              </w:rPr>
              <w:t>Connected</w:t>
            </w:r>
            <w:proofErr w:type="spellEnd"/>
            <w:r>
              <w:rPr>
                <w:sz w:val="18"/>
              </w:rPr>
              <w:t xml:space="preserve"> </w:t>
            </w:r>
            <w:proofErr w:type="spellStart"/>
            <w:r>
              <w:rPr>
                <w:sz w:val="18"/>
              </w:rPr>
              <w:t>Services</w:t>
            </w:r>
            <w:proofErr w:type="spellEnd"/>
            <w:r>
              <w:rPr>
                <w:sz w:val="18"/>
              </w:rPr>
              <w:t xml:space="preserve"> </w:t>
            </w:r>
            <w:r>
              <w:rPr>
                <w:b/>
                <w:sz w:val="18"/>
              </w:rPr>
              <w:t xml:space="preserve">uděluje/neuděluje* </w:t>
            </w:r>
            <w:r>
              <w:rPr>
                <w:sz w:val="18"/>
              </w:rPr>
              <w:t xml:space="preserve">souhlas s provedením výjezdu v mimopracovní dobu KONE pokud systém KONE 24/7 </w:t>
            </w:r>
            <w:proofErr w:type="spellStart"/>
            <w:r>
              <w:rPr>
                <w:sz w:val="18"/>
              </w:rPr>
              <w:t>Connected</w:t>
            </w:r>
            <w:proofErr w:type="spellEnd"/>
            <w:r>
              <w:rPr>
                <w:sz w:val="18"/>
              </w:rPr>
              <w:t xml:space="preserve"> </w:t>
            </w:r>
            <w:proofErr w:type="spellStart"/>
            <w:r>
              <w:rPr>
                <w:sz w:val="18"/>
              </w:rPr>
              <w:t>Services</w:t>
            </w:r>
            <w:proofErr w:type="spellEnd"/>
            <w:r>
              <w:rPr>
                <w:sz w:val="18"/>
              </w:rPr>
              <w:t xml:space="preserve"> nahlásí </w:t>
            </w:r>
            <w:r>
              <w:rPr>
                <w:spacing w:val="-3"/>
                <w:sz w:val="18"/>
              </w:rPr>
              <w:t xml:space="preserve">okamžitý </w:t>
            </w:r>
            <w:r>
              <w:rPr>
                <w:sz w:val="18"/>
              </w:rPr>
              <w:t xml:space="preserve">zásah (SN - neprodleně). KONE bude zákazníka o každém přijetí okamžitého požadavku systémem </w:t>
            </w:r>
            <w:proofErr w:type="gramStart"/>
            <w:r>
              <w:rPr>
                <w:sz w:val="18"/>
              </w:rPr>
              <w:t>KONE</w:t>
            </w:r>
            <w:proofErr w:type="gramEnd"/>
            <w:r>
              <w:rPr>
                <w:sz w:val="18"/>
              </w:rPr>
              <w:t xml:space="preserve"> 24/7 </w:t>
            </w:r>
            <w:proofErr w:type="spellStart"/>
            <w:r>
              <w:rPr>
                <w:sz w:val="18"/>
              </w:rPr>
              <w:t>Connected</w:t>
            </w:r>
            <w:proofErr w:type="spellEnd"/>
            <w:r>
              <w:rPr>
                <w:sz w:val="18"/>
              </w:rPr>
              <w:t xml:space="preserve"> </w:t>
            </w:r>
            <w:proofErr w:type="spellStart"/>
            <w:r>
              <w:rPr>
                <w:sz w:val="18"/>
              </w:rPr>
              <w:t>Services</w:t>
            </w:r>
            <w:proofErr w:type="spellEnd"/>
            <w:r>
              <w:rPr>
                <w:sz w:val="18"/>
              </w:rPr>
              <w:t>, resp. o výjezdu v pracovní době i mimopracovní době KONE, telefonicky informovat. V případě, že na uvedeném</w:t>
            </w:r>
            <w:r>
              <w:rPr>
                <w:spacing w:val="-1"/>
                <w:sz w:val="18"/>
              </w:rPr>
              <w:t xml:space="preserve"> </w:t>
            </w:r>
            <w:r>
              <w:rPr>
                <w:sz w:val="18"/>
              </w:rPr>
              <w:t>tel.</w:t>
            </w:r>
            <w:r>
              <w:rPr>
                <w:spacing w:val="-1"/>
                <w:sz w:val="18"/>
              </w:rPr>
              <w:t xml:space="preserve"> </w:t>
            </w:r>
            <w:r>
              <w:rPr>
                <w:sz w:val="18"/>
              </w:rPr>
              <w:t>čísle</w:t>
            </w:r>
            <w:r w:rsidR="006F0B10">
              <w:rPr>
                <w:sz w:val="18"/>
              </w:rPr>
              <w:t xml:space="preserve"> </w:t>
            </w:r>
            <w:r w:rsidR="006F0B10" w:rsidRPr="00AD20F0">
              <w:rPr>
                <w:b/>
                <w:bCs/>
                <w:sz w:val="18"/>
              </w:rPr>
              <w:t>604 236 611</w:t>
            </w:r>
            <w:r w:rsidR="006F0B10">
              <w:rPr>
                <w:sz w:val="18"/>
              </w:rPr>
              <w:t xml:space="preserve"> </w:t>
            </w:r>
            <w:r>
              <w:rPr>
                <w:sz w:val="18"/>
              </w:rPr>
              <w:t>nebude kontaktní</w:t>
            </w:r>
          </w:p>
          <w:p w14:paraId="2851EE7B" w14:textId="1D6A9322" w:rsidR="002950A0" w:rsidRDefault="000760F0">
            <w:pPr>
              <w:pStyle w:val="TableParagraph"/>
              <w:tabs>
                <w:tab w:val="left" w:leader="dot" w:pos="4678"/>
              </w:tabs>
              <w:spacing w:before="3"/>
              <w:ind w:left="718"/>
              <w:rPr>
                <w:sz w:val="18"/>
              </w:rPr>
            </w:pPr>
            <w:r>
              <w:rPr>
                <w:sz w:val="18"/>
              </w:rPr>
              <w:t>osoba</w:t>
            </w:r>
            <w:r>
              <w:rPr>
                <w:spacing w:val="-1"/>
                <w:sz w:val="18"/>
              </w:rPr>
              <w:t xml:space="preserve"> </w:t>
            </w:r>
            <w:r>
              <w:rPr>
                <w:sz w:val="18"/>
              </w:rPr>
              <w:t>Zákazníka jménem</w:t>
            </w:r>
            <w:r w:rsidR="006F0B10">
              <w:rPr>
                <w:sz w:val="18"/>
              </w:rPr>
              <w:t xml:space="preserve"> </w:t>
            </w:r>
            <w:r w:rsidR="006F0B10" w:rsidRPr="00AD20F0">
              <w:rPr>
                <w:b/>
                <w:bCs/>
                <w:sz w:val="18"/>
              </w:rPr>
              <w:t>Vladimír Michálek</w:t>
            </w:r>
            <w:r w:rsidR="006F0B10">
              <w:rPr>
                <w:sz w:val="18"/>
              </w:rPr>
              <w:t xml:space="preserve"> </w:t>
            </w:r>
            <w:r>
              <w:rPr>
                <w:sz w:val="18"/>
              </w:rPr>
              <w:t>k zastižení, KONE považuje tento informativní hovor</w:t>
            </w:r>
          </w:p>
          <w:p w14:paraId="6A36AAE4" w14:textId="77777777" w:rsidR="002950A0" w:rsidRDefault="000760F0">
            <w:pPr>
              <w:pStyle w:val="TableParagraph"/>
              <w:spacing w:line="206" w:lineRule="exact"/>
              <w:ind w:left="718"/>
              <w:rPr>
                <w:sz w:val="18"/>
              </w:rPr>
            </w:pPr>
            <w:r>
              <w:rPr>
                <w:sz w:val="18"/>
              </w:rPr>
              <w:t>za uskutečněný.</w:t>
            </w:r>
          </w:p>
          <w:p w14:paraId="4E46CE3C" w14:textId="77777777" w:rsidR="002950A0" w:rsidRDefault="000760F0">
            <w:pPr>
              <w:pStyle w:val="TableParagraph"/>
              <w:numPr>
                <w:ilvl w:val="1"/>
                <w:numId w:val="3"/>
              </w:numPr>
              <w:tabs>
                <w:tab w:val="left" w:pos="718"/>
              </w:tabs>
              <w:spacing w:line="242" w:lineRule="auto"/>
              <w:ind w:right="301"/>
              <w:rPr>
                <w:sz w:val="18"/>
              </w:rPr>
            </w:pPr>
            <w:r>
              <w:rPr>
                <w:sz w:val="18"/>
              </w:rPr>
              <w:t xml:space="preserve">Sjednaná doba pro uskutečňování telefonických hovorů </w:t>
            </w:r>
            <w:r>
              <w:rPr>
                <w:color w:val="FF0000"/>
                <w:sz w:val="18"/>
              </w:rPr>
              <w:t xml:space="preserve">služby KONE 24/7 </w:t>
            </w:r>
            <w:proofErr w:type="spellStart"/>
            <w:r>
              <w:rPr>
                <w:color w:val="FF0000"/>
                <w:sz w:val="18"/>
              </w:rPr>
              <w:t>Connected</w:t>
            </w:r>
            <w:proofErr w:type="spellEnd"/>
            <w:r>
              <w:rPr>
                <w:color w:val="FF0000"/>
                <w:sz w:val="18"/>
              </w:rPr>
              <w:t xml:space="preserve"> </w:t>
            </w:r>
            <w:proofErr w:type="spellStart"/>
            <w:r>
              <w:rPr>
                <w:color w:val="FF0000"/>
                <w:sz w:val="18"/>
              </w:rPr>
              <w:t>Services</w:t>
            </w:r>
            <w:proofErr w:type="spellEnd"/>
            <w:r>
              <w:rPr>
                <w:color w:val="FF0000"/>
                <w:sz w:val="18"/>
              </w:rPr>
              <w:t xml:space="preserve"> </w:t>
            </w:r>
            <w:r>
              <w:rPr>
                <w:sz w:val="18"/>
              </w:rPr>
              <w:t xml:space="preserve">je </w:t>
            </w:r>
            <w:r>
              <w:rPr>
                <w:spacing w:val="-9"/>
                <w:sz w:val="18"/>
              </w:rPr>
              <w:t xml:space="preserve">od </w:t>
            </w:r>
            <w:r>
              <w:rPr>
                <w:sz w:val="18"/>
              </w:rPr>
              <w:t>7:00 do 22:00 hod. pokud se strany nedohodnou</w:t>
            </w:r>
            <w:r>
              <w:rPr>
                <w:spacing w:val="-1"/>
                <w:sz w:val="18"/>
              </w:rPr>
              <w:t xml:space="preserve"> </w:t>
            </w:r>
            <w:r>
              <w:rPr>
                <w:sz w:val="18"/>
              </w:rPr>
              <w:t>jinak.</w:t>
            </w:r>
          </w:p>
          <w:p w14:paraId="0D62B2BC" w14:textId="77777777" w:rsidR="002950A0" w:rsidRDefault="002950A0">
            <w:pPr>
              <w:pStyle w:val="TableParagraph"/>
              <w:rPr>
                <w:b/>
                <w:sz w:val="24"/>
              </w:rPr>
            </w:pPr>
          </w:p>
          <w:p w14:paraId="1E6F8F18" w14:textId="77777777" w:rsidR="002950A0" w:rsidRDefault="000760F0">
            <w:pPr>
              <w:pStyle w:val="TableParagraph"/>
              <w:spacing w:before="1"/>
              <w:ind w:left="118" w:right="193"/>
              <w:rPr>
                <w:sz w:val="18"/>
              </w:rPr>
            </w:pPr>
            <w:r>
              <w:rPr>
                <w:sz w:val="18"/>
              </w:rPr>
              <w:t xml:space="preserve">Pokud rozsah služeb nezahrnuje v paušální ceně práci, nebo práci a materiál použitý v mimopracovní dobu KONE (pohotovostní opravy) bude účtována přirážka 100% k HZS </w:t>
            </w:r>
            <w:proofErr w:type="gramStart"/>
            <w:r>
              <w:rPr>
                <w:sz w:val="18"/>
              </w:rPr>
              <w:t>KONE</w:t>
            </w:r>
            <w:proofErr w:type="gramEnd"/>
            <w:r>
              <w:rPr>
                <w:sz w:val="18"/>
              </w:rPr>
              <w:t xml:space="preserve"> a dopravné. Po provedení okamžité opravy mimo paušální služby, bude oprava fakturována samostatným daňovým dokladem.</w:t>
            </w:r>
          </w:p>
          <w:p w14:paraId="38D1596C" w14:textId="77777777" w:rsidR="002950A0" w:rsidRDefault="002950A0">
            <w:pPr>
              <w:pStyle w:val="TableParagraph"/>
              <w:spacing w:before="11"/>
              <w:rPr>
                <w:b/>
                <w:sz w:val="17"/>
              </w:rPr>
            </w:pPr>
          </w:p>
          <w:p w14:paraId="52604592" w14:textId="77777777" w:rsidR="002950A0" w:rsidRDefault="000760F0">
            <w:pPr>
              <w:pStyle w:val="TableParagraph"/>
              <w:spacing w:line="183" w:lineRule="exact"/>
              <w:ind w:left="118"/>
              <w:rPr>
                <w:i/>
                <w:sz w:val="18"/>
              </w:rPr>
            </w:pPr>
            <w:r>
              <w:rPr>
                <w:i/>
                <w:sz w:val="18"/>
              </w:rPr>
              <w:t>*nehodící se škrtněte</w:t>
            </w:r>
          </w:p>
        </w:tc>
      </w:tr>
    </w:tbl>
    <w:p w14:paraId="5C2E2E8B" w14:textId="77777777" w:rsidR="002950A0" w:rsidRDefault="002950A0">
      <w:pPr>
        <w:spacing w:line="183" w:lineRule="exact"/>
        <w:rPr>
          <w:sz w:val="18"/>
        </w:rPr>
        <w:sectPr w:rsidR="002950A0">
          <w:pgSz w:w="11910" w:h="16840"/>
          <w:pgMar w:top="1580" w:right="0" w:bottom="1340" w:left="0" w:header="968" w:footer="1154" w:gutter="0"/>
          <w:cols w:space="708"/>
        </w:sectPr>
      </w:pPr>
    </w:p>
    <w:p w14:paraId="72BC77AA" w14:textId="77777777" w:rsidR="002950A0" w:rsidRDefault="002950A0">
      <w:pPr>
        <w:pStyle w:val="Zkladntext"/>
        <w:rPr>
          <w:b/>
          <w:sz w:val="20"/>
        </w:rPr>
      </w:pPr>
    </w:p>
    <w:p w14:paraId="4347A78C" w14:textId="77777777" w:rsidR="002950A0" w:rsidRDefault="002950A0">
      <w:pPr>
        <w:pStyle w:val="Zkladntext"/>
        <w:spacing w:before="1"/>
        <w:rPr>
          <w:b/>
          <w:sz w:val="21"/>
        </w:rPr>
      </w:pPr>
    </w:p>
    <w:p w14:paraId="2EF38A31" w14:textId="77777777" w:rsidR="002950A0" w:rsidRDefault="000760F0">
      <w:pPr>
        <w:spacing w:before="93"/>
        <w:ind w:left="1417"/>
        <w:rPr>
          <w:b/>
          <w:sz w:val="24"/>
        </w:rPr>
      </w:pPr>
      <w:r>
        <w:rPr>
          <w:b/>
          <w:color w:val="0070B8"/>
          <w:sz w:val="24"/>
        </w:rPr>
        <w:t xml:space="preserve">Příloha </w:t>
      </w:r>
      <w:proofErr w:type="gramStart"/>
      <w:r>
        <w:rPr>
          <w:b/>
          <w:color w:val="0070B8"/>
          <w:sz w:val="24"/>
        </w:rPr>
        <w:t>č.3:</w:t>
      </w:r>
      <w:proofErr w:type="gramEnd"/>
      <w:r>
        <w:rPr>
          <w:b/>
          <w:color w:val="0070B8"/>
          <w:sz w:val="24"/>
        </w:rPr>
        <w:t xml:space="preserve"> VŠEOBECNÉ SERVISNÍ PODMÍNKY SPOLEČNOSTI KONE, a.s.</w:t>
      </w:r>
    </w:p>
    <w:p w14:paraId="50093598" w14:textId="77777777" w:rsidR="002950A0" w:rsidRDefault="000760F0">
      <w:pPr>
        <w:spacing w:before="2"/>
        <w:ind w:left="1417"/>
        <w:rPr>
          <w:sz w:val="16"/>
        </w:rPr>
      </w:pPr>
      <w:r>
        <w:rPr>
          <w:color w:val="0070B8"/>
          <w:sz w:val="16"/>
        </w:rPr>
        <w:t xml:space="preserve">(verze </w:t>
      </w:r>
      <w:proofErr w:type="gramStart"/>
      <w:r>
        <w:rPr>
          <w:color w:val="0070B8"/>
          <w:sz w:val="16"/>
        </w:rPr>
        <w:t>1.4.2020</w:t>
      </w:r>
      <w:proofErr w:type="gramEnd"/>
      <w:r>
        <w:rPr>
          <w:color w:val="0070B8"/>
          <w:sz w:val="16"/>
        </w:rPr>
        <w:t>)</w:t>
      </w:r>
    </w:p>
    <w:p w14:paraId="0C59E01D" w14:textId="77777777" w:rsidR="002950A0" w:rsidRDefault="002950A0">
      <w:pPr>
        <w:pStyle w:val="Zkladntext"/>
        <w:spacing w:before="7"/>
        <w:rPr>
          <w:sz w:val="22"/>
        </w:rPr>
      </w:pPr>
    </w:p>
    <w:p w14:paraId="6EF76E7B" w14:textId="77777777" w:rsidR="002950A0" w:rsidRDefault="002950A0">
      <w:pPr>
        <w:sectPr w:rsidR="002950A0">
          <w:pgSz w:w="11910" w:h="16840"/>
          <w:pgMar w:top="1580" w:right="0" w:bottom="1340" w:left="0" w:header="968" w:footer="1154" w:gutter="0"/>
          <w:cols w:space="708"/>
        </w:sectPr>
      </w:pPr>
    </w:p>
    <w:p w14:paraId="25565C7F" w14:textId="77777777" w:rsidR="002950A0" w:rsidRDefault="000760F0">
      <w:pPr>
        <w:pStyle w:val="Nadpis5"/>
        <w:numPr>
          <w:ilvl w:val="0"/>
          <w:numId w:val="2"/>
        </w:numPr>
        <w:tabs>
          <w:tab w:val="left" w:pos="1626"/>
        </w:tabs>
        <w:spacing w:before="97"/>
        <w:jc w:val="left"/>
      </w:pPr>
      <w:r>
        <w:lastRenderedPageBreak/>
        <w:t>Definice</w:t>
      </w:r>
    </w:p>
    <w:p w14:paraId="7D2738B1" w14:textId="77777777" w:rsidR="002950A0" w:rsidRDefault="000760F0">
      <w:pPr>
        <w:pStyle w:val="Zkladntext"/>
        <w:ind w:left="1492"/>
      </w:pPr>
      <w:r>
        <w:t>Definované pojmy mají následující význam:</w:t>
      </w:r>
    </w:p>
    <w:p w14:paraId="64B6E638" w14:textId="77777777" w:rsidR="002950A0" w:rsidRDefault="000760F0">
      <w:pPr>
        <w:pStyle w:val="Zkladntext"/>
        <w:tabs>
          <w:tab w:val="left" w:pos="2917"/>
        </w:tabs>
        <w:ind w:left="2917" w:hanging="1425"/>
      </w:pPr>
      <w:r>
        <w:rPr>
          <w:b/>
          <w:position w:val="1"/>
          <w:sz w:val="10"/>
        </w:rPr>
        <w:t>"KONE"</w:t>
      </w:r>
      <w:r>
        <w:rPr>
          <w:b/>
          <w:position w:val="1"/>
          <w:sz w:val="10"/>
        </w:rPr>
        <w:tab/>
      </w:r>
      <w:r>
        <w:t>společnost KONE, a.s., IČ: 00176842, se sídlem</w:t>
      </w:r>
      <w:r>
        <w:rPr>
          <w:spacing w:val="-22"/>
        </w:rPr>
        <w:t xml:space="preserve"> </w:t>
      </w:r>
      <w:r>
        <w:t>Evropská 423/178, Praha 6 - Vokovice, PSČ: 1 60 00, společnost zapsaná v obchodním rejstříku vedeném Městským soudem v Praze, oddíl B, vložka</w:t>
      </w:r>
      <w:r>
        <w:rPr>
          <w:spacing w:val="-1"/>
        </w:rPr>
        <w:t xml:space="preserve"> </w:t>
      </w:r>
      <w:r>
        <w:t>775</w:t>
      </w:r>
    </w:p>
    <w:p w14:paraId="57AADF5D" w14:textId="77777777" w:rsidR="002950A0" w:rsidRDefault="000760F0">
      <w:pPr>
        <w:pStyle w:val="Zkladntext"/>
        <w:tabs>
          <w:tab w:val="left" w:pos="2917"/>
        </w:tabs>
        <w:ind w:left="1492"/>
      </w:pPr>
      <w:r>
        <w:rPr>
          <w:b/>
          <w:position w:val="1"/>
          <w:sz w:val="10"/>
        </w:rPr>
        <w:t>"Smlouva"</w:t>
      </w:r>
      <w:r>
        <w:rPr>
          <w:b/>
          <w:position w:val="1"/>
          <w:sz w:val="10"/>
        </w:rPr>
        <w:tab/>
      </w:r>
      <w:r>
        <w:t>smlouva uzavřená mezi společností KONE a</w:t>
      </w:r>
      <w:r>
        <w:rPr>
          <w:spacing w:val="-1"/>
        </w:rPr>
        <w:t xml:space="preserve"> </w:t>
      </w:r>
      <w:r>
        <w:t>Zákazníkem</w:t>
      </w:r>
    </w:p>
    <w:p w14:paraId="5147D7A3" w14:textId="77777777" w:rsidR="002950A0" w:rsidRDefault="000760F0">
      <w:pPr>
        <w:pStyle w:val="Zkladntext"/>
        <w:ind w:left="2917" w:right="117"/>
      </w:pPr>
      <w:r>
        <w:t>ohledně poskytování Servisních služeb ze strany KONE Zákazníkovi</w:t>
      </w:r>
    </w:p>
    <w:p w14:paraId="4C2874C9" w14:textId="77777777" w:rsidR="002950A0" w:rsidRDefault="000760F0">
      <w:pPr>
        <w:ind w:left="1492"/>
        <w:rPr>
          <w:sz w:val="12"/>
        </w:rPr>
      </w:pPr>
      <w:r>
        <w:rPr>
          <w:b/>
          <w:position w:val="1"/>
          <w:sz w:val="10"/>
        </w:rPr>
        <w:t xml:space="preserve">"Doba platnosti Smlouvy" </w:t>
      </w:r>
      <w:r>
        <w:rPr>
          <w:sz w:val="12"/>
        </w:rPr>
        <w:t>doba platnosti smlouvy dohodnutá ve Smlouvě</w:t>
      </w:r>
    </w:p>
    <w:p w14:paraId="4715246D" w14:textId="77777777" w:rsidR="002950A0" w:rsidRDefault="000760F0">
      <w:pPr>
        <w:pStyle w:val="Zkladntext"/>
        <w:tabs>
          <w:tab w:val="left" w:pos="2917"/>
        </w:tabs>
        <w:ind w:left="2917" w:right="94" w:hanging="1425"/>
      </w:pPr>
      <w:r>
        <w:rPr>
          <w:b/>
          <w:position w:val="1"/>
          <w:sz w:val="10"/>
        </w:rPr>
        <w:t>"Zařízení"</w:t>
      </w:r>
      <w:r>
        <w:rPr>
          <w:b/>
          <w:position w:val="1"/>
          <w:sz w:val="10"/>
        </w:rPr>
        <w:tab/>
      </w:r>
      <w:r>
        <w:t xml:space="preserve">výtahy, eskalátory, automatické dveře, brány, závory a/ nebo jiná podobná zařízení popsaná ve Smlouvě a </w:t>
      </w:r>
      <w:r>
        <w:rPr>
          <w:spacing w:val="-3"/>
        </w:rPr>
        <w:t xml:space="preserve">jejich </w:t>
      </w:r>
      <w:r>
        <w:t>části a součásti</w:t>
      </w:r>
    </w:p>
    <w:p w14:paraId="11234889" w14:textId="77777777" w:rsidR="002950A0" w:rsidRDefault="000760F0">
      <w:pPr>
        <w:pStyle w:val="Zkladntext"/>
        <w:tabs>
          <w:tab w:val="left" w:pos="2917"/>
        </w:tabs>
        <w:ind w:left="2917" w:hanging="1425"/>
      </w:pPr>
      <w:r>
        <w:rPr>
          <w:b/>
          <w:position w:val="1"/>
          <w:sz w:val="10"/>
        </w:rPr>
        <w:t>"Servisní</w:t>
      </w:r>
      <w:r>
        <w:rPr>
          <w:b/>
          <w:spacing w:val="12"/>
          <w:position w:val="1"/>
          <w:sz w:val="10"/>
        </w:rPr>
        <w:t xml:space="preserve"> </w:t>
      </w:r>
      <w:r>
        <w:rPr>
          <w:b/>
          <w:position w:val="1"/>
          <w:sz w:val="10"/>
        </w:rPr>
        <w:t>služby"</w:t>
      </w:r>
      <w:r>
        <w:rPr>
          <w:b/>
          <w:position w:val="1"/>
          <w:sz w:val="10"/>
        </w:rPr>
        <w:tab/>
      </w:r>
      <w:r>
        <w:t>veškeré</w:t>
      </w:r>
      <w:r>
        <w:rPr>
          <w:spacing w:val="-6"/>
        </w:rPr>
        <w:t xml:space="preserve"> </w:t>
      </w:r>
      <w:r>
        <w:t>služby,</w:t>
      </w:r>
      <w:r>
        <w:rPr>
          <w:spacing w:val="-6"/>
        </w:rPr>
        <w:t xml:space="preserve"> </w:t>
      </w:r>
      <w:r>
        <w:t>které</w:t>
      </w:r>
      <w:r>
        <w:rPr>
          <w:spacing w:val="-5"/>
        </w:rPr>
        <w:t xml:space="preserve"> </w:t>
      </w:r>
      <w:proofErr w:type="gramStart"/>
      <w:r>
        <w:t>má</w:t>
      </w:r>
      <w:proofErr w:type="gramEnd"/>
      <w:r>
        <w:rPr>
          <w:spacing w:val="-6"/>
        </w:rPr>
        <w:t xml:space="preserve"> </w:t>
      </w:r>
      <w:r>
        <w:t>KONE</w:t>
      </w:r>
      <w:r>
        <w:rPr>
          <w:spacing w:val="-6"/>
        </w:rPr>
        <w:t xml:space="preserve"> </w:t>
      </w:r>
      <w:r>
        <w:t>podle</w:t>
      </w:r>
      <w:r>
        <w:rPr>
          <w:spacing w:val="-6"/>
        </w:rPr>
        <w:t xml:space="preserve"> </w:t>
      </w:r>
      <w:r>
        <w:t>Smlouvy</w:t>
      </w:r>
      <w:r>
        <w:rPr>
          <w:spacing w:val="-6"/>
        </w:rPr>
        <w:t xml:space="preserve"> </w:t>
      </w:r>
      <w:r>
        <w:t>poskytovat ohledně Zařízení Zákazníkovi</w:t>
      </w:r>
    </w:p>
    <w:p w14:paraId="11A26891" w14:textId="77777777" w:rsidR="002950A0" w:rsidRDefault="000760F0">
      <w:pPr>
        <w:tabs>
          <w:tab w:val="left" w:pos="2917"/>
        </w:tabs>
        <w:ind w:left="1492"/>
        <w:rPr>
          <w:sz w:val="12"/>
        </w:rPr>
      </w:pPr>
      <w:r>
        <w:rPr>
          <w:b/>
          <w:position w:val="1"/>
          <w:sz w:val="10"/>
        </w:rPr>
        <w:t>"Pracovní</w:t>
      </w:r>
      <w:r>
        <w:rPr>
          <w:b/>
          <w:spacing w:val="12"/>
          <w:position w:val="1"/>
          <w:sz w:val="10"/>
        </w:rPr>
        <w:t xml:space="preserve"> </w:t>
      </w:r>
      <w:r>
        <w:rPr>
          <w:b/>
          <w:position w:val="1"/>
          <w:sz w:val="10"/>
        </w:rPr>
        <w:t>doba"</w:t>
      </w:r>
      <w:r>
        <w:rPr>
          <w:b/>
          <w:position w:val="1"/>
          <w:sz w:val="10"/>
        </w:rPr>
        <w:tab/>
      </w:r>
      <w:r>
        <w:rPr>
          <w:sz w:val="12"/>
        </w:rPr>
        <w:t>pondělí až pátek od 7:00 do 15:30</w:t>
      </w:r>
      <w:r>
        <w:rPr>
          <w:spacing w:val="-1"/>
          <w:sz w:val="12"/>
        </w:rPr>
        <w:t xml:space="preserve"> </w:t>
      </w:r>
      <w:r>
        <w:rPr>
          <w:sz w:val="12"/>
        </w:rPr>
        <w:t>hod.</w:t>
      </w:r>
    </w:p>
    <w:p w14:paraId="1E925061" w14:textId="77777777" w:rsidR="002950A0" w:rsidRDefault="000760F0">
      <w:pPr>
        <w:tabs>
          <w:tab w:val="left" w:pos="2917"/>
        </w:tabs>
        <w:ind w:left="1492"/>
        <w:rPr>
          <w:sz w:val="12"/>
        </w:rPr>
      </w:pPr>
      <w:r>
        <w:rPr>
          <w:b/>
          <w:position w:val="1"/>
          <w:sz w:val="10"/>
        </w:rPr>
        <w:t>"Pohotovostní</w:t>
      </w:r>
      <w:r>
        <w:rPr>
          <w:b/>
          <w:spacing w:val="15"/>
          <w:position w:val="1"/>
          <w:sz w:val="10"/>
        </w:rPr>
        <w:t xml:space="preserve"> </w:t>
      </w:r>
      <w:r>
        <w:rPr>
          <w:b/>
          <w:position w:val="1"/>
          <w:sz w:val="10"/>
        </w:rPr>
        <w:t>doba"</w:t>
      </w:r>
      <w:r>
        <w:rPr>
          <w:b/>
          <w:position w:val="1"/>
          <w:sz w:val="10"/>
        </w:rPr>
        <w:tab/>
      </w:r>
      <w:r>
        <w:rPr>
          <w:sz w:val="12"/>
        </w:rPr>
        <w:t>pondělí až pátek od 15:30 do 07:00 hod. Svátky, soboty</w:t>
      </w:r>
      <w:r>
        <w:rPr>
          <w:spacing w:val="-1"/>
          <w:sz w:val="12"/>
        </w:rPr>
        <w:t xml:space="preserve"> </w:t>
      </w:r>
      <w:r>
        <w:rPr>
          <w:sz w:val="12"/>
        </w:rPr>
        <w:t>a</w:t>
      </w:r>
    </w:p>
    <w:p w14:paraId="6E225A93" w14:textId="77777777" w:rsidR="002950A0" w:rsidRDefault="000760F0">
      <w:pPr>
        <w:pStyle w:val="Zkladntext"/>
        <w:ind w:right="1848"/>
        <w:jc w:val="right"/>
      </w:pPr>
      <w:r>
        <w:t>neděle 24 hodin</w:t>
      </w:r>
      <w:r>
        <w:rPr>
          <w:spacing w:val="-3"/>
        </w:rPr>
        <w:t xml:space="preserve"> </w:t>
      </w:r>
      <w:r>
        <w:t>denně.</w:t>
      </w:r>
    </w:p>
    <w:p w14:paraId="36F9A23A" w14:textId="77777777" w:rsidR="002950A0" w:rsidRDefault="000760F0">
      <w:pPr>
        <w:tabs>
          <w:tab w:val="left" w:pos="1424"/>
        </w:tabs>
        <w:ind w:right="1842"/>
        <w:jc w:val="right"/>
        <w:rPr>
          <w:sz w:val="12"/>
        </w:rPr>
      </w:pPr>
      <w:r>
        <w:rPr>
          <w:b/>
          <w:position w:val="1"/>
          <w:sz w:val="10"/>
        </w:rPr>
        <w:t>"Strana"</w:t>
      </w:r>
      <w:r>
        <w:rPr>
          <w:b/>
          <w:spacing w:val="12"/>
          <w:position w:val="1"/>
          <w:sz w:val="10"/>
        </w:rPr>
        <w:t xml:space="preserve"> </w:t>
      </w:r>
      <w:r>
        <w:rPr>
          <w:position w:val="1"/>
          <w:sz w:val="10"/>
        </w:rPr>
        <w:t>nebo</w:t>
      </w:r>
      <w:r>
        <w:rPr>
          <w:spacing w:val="13"/>
          <w:position w:val="1"/>
          <w:sz w:val="10"/>
        </w:rPr>
        <w:t xml:space="preserve"> </w:t>
      </w:r>
      <w:r>
        <w:rPr>
          <w:b/>
          <w:position w:val="1"/>
          <w:sz w:val="10"/>
        </w:rPr>
        <w:t>"Strany"</w:t>
      </w:r>
      <w:r>
        <w:rPr>
          <w:b/>
          <w:position w:val="1"/>
          <w:sz w:val="10"/>
        </w:rPr>
        <w:tab/>
      </w:r>
      <w:r>
        <w:rPr>
          <w:sz w:val="12"/>
        </w:rPr>
        <w:t>Zákazník a/nebo KONE</w:t>
      </w:r>
    </w:p>
    <w:p w14:paraId="21D16968" w14:textId="77777777" w:rsidR="002950A0" w:rsidRDefault="000760F0">
      <w:pPr>
        <w:pStyle w:val="Zkladntext"/>
        <w:tabs>
          <w:tab w:val="left" w:pos="2917"/>
        </w:tabs>
        <w:ind w:left="2917" w:right="415" w:hanging="1425"/>
      </w:pPr>
      <w:r>
        <w:rPr>
          <w:b/>
          <w:position w:val="1"/>
          <w:sz w:val="10"/>
        </w:rPr>
        <w:t>"Cena"</w:t>
      </w:r>
      <w:r>
        <w:rPr>
          <w:b/>
          <w:position w:val="1"/>
          <w:sz w:val="10"/>
        </w:rPr>
        <w:tab/>
      </w:r>
      <w:r>
        <w:t>částky placené Zákazníkem KONE za poskytování Servisních služeb dle Smlouvy, bez</w:t>
      </w:r>
      <w:r>
        <w:rPr>
          <w:spacing w:val="-1"/>
        </w:rPr>
        <w:t xml:space="preserve"> </w:t>
      </w:r>
      <w:r>
        <w:t>DPH</w:t>
      </w:r>
    </w:p>
    <w:p w14:paraId="79C5888E" w14:textId="77777777" w:rsidR="002950A0" w:rsidRDefault="000760F0">
      <w:pPr>
        <w:tabs>
          <w:tab w:val="left" w:pos="2917"/>
        </w:tabs>
        <w:ind w:left="1492"/>
        <w:rPr>
          <w:sz w:val="12"/>
        </w:rPr>
      </w:pPr>
      <w:r>
        <w:rPr>
          <w:b/>
          <w:position w:val="1"/>
          <w:sz w:val="10"/>
        </w:rPr>
        <w:t>"Aktuální</w:t>
      </w:r>
      <w:r>
        <w:rPr>
          <w:b/>
          <w:spacing w:val="11"/>
          <w:position w:val="1"/>
          <w:sz w:val="10"/>
        </w:rPr>
        <w:t xml:space="preserve"> </w:t>
      </w:r>
      <w:r>
        <w:rPr>
          <w:b/>
          <w:position w:val="1"/>
          <w:sz w:val="10"/>
        </w:rPr>
        <w:t>HZS"</w:t>
      </w:r>
      <w:r>
        <w:rPr>
          <w:b/>
          <w:position w:val="1"/>
          <w:sz w:val="10"/>
        </w:rPr>
        <w:tab/>
      </w:r>
      <w:r>
        <w:rPr>
          <w:sz w:val="12"/>
        </w:rPr>
        <w:t>aktuální hodinová zúčtovací sazba činí 750,- Kč/hod.</w:t>
      </w:r>
      <w:r>
        <w:rPr>
          <w:spacing w:val="-1"/>
          <w:sz w:val="12"/>
        </w:rPr>
        <w:t xml:space="preserve"> </w:t>
      </w:r>
      <w:r>
        <w:rPr>
          <w:sz w:val="12"/>
        </w:rPr>
        <w:t>bez</w:t>
      </w:r>
    </w:p>
    <w:p w14:paraId="2A149E42" w14:textId="77777777" w:rsidR="002950A0" w:rsidRDefault="000760F0">
      <w:pPr>
        <w:pStyle w:val="Zkladntext"/>
        <w:ind w:left="2917"/>
      </w:pPr>
      <w:r>
        <w:t>DPH</w:t>
      </w:r>
    </w:p>
    <w:p w14:paraId="74080864" w14:textId="77777777" w:rsidR="002950A0" w:rsidRDefault="000760F0">
      <w:pPr>
        <w:tabs>
          <w:tab w:val="left" w:pos="2917"/>
        </w:tabs>
        <w:ind w:left="1492"/>
        <w:rPr>
          <w:sz w:val="12"/>
        </w:rPr>
      </w:pPr>
      <w:proofErr w:type="gramStart"/>
      <w:r>
        <w:rPr>
          <w:b/>
          <w:position w:val="1"/>
          <w:sz w:val="10"/>
        </w:rPr>
        <w:t>"Cena</w:t>
      </w:r>
      <w:proofErr w:type="gramEnd"/>
      <w:r>
        <w:rPr>
          <w:b/>
          <w:spacing w:val="11"/>
          <w:position w:val="1"/>
          <w:sz w:val="10"/>
        </w:rPr>
        <w:t xml:space="preserve"> </w:t>
      </w:r>
      <w:r>
        <w:rPr>
          <w:b/>
          <w:position w:val="1"/>
          <w:sz w:val="10"/>
        </w:rPr>
        <w:t>dopravy"</w:t>
      </w:r>
      <w:r>
        <w:rPr>
          <w:b/>
          <w:position w:val="1"/>
          <w:sz w:val="10"/>
        </w:rPr>
        <w:tab/>
      </w:r>
      <w:r>
        <w:rPr>
          <w:sz w:val="12"/>
        </w:rPr>
        <w:t xml:space="preserve">cena dopravy dle dopravního pásma, ve kterém </w:t>
      </w:r>
      <w:proofErr w:type="gramStart"/>
      <w:r>
        <w:rPr>
          <w:sz w:val="12"/>
        </w:rPr>
        <w:t>se</w:t>
      </w:r>
      <w:proofErr w:type="gramEnd"/>
    </w:p>
    <w:p w14:paraId="7336C9EE" w14:textId="77777777" w:rsidR="002950A0" w:rsidRDefault="000760F0">
      <w:pPr>
        <w:pStyle w:val="Zkladntext"/>
        <w:ind w:left="2917" w:right="221"/>
      </w:pPr>
      <w:r>
        <w:t>nachází Zařízení, přičemž jednotlivá dopravní pásma s cenou dopravy jsou uvedena v těchto Podmínkách</w:t>
      </w:r>
      <w:r>
        <w:rPr>
          <w:spacing w:val="-1"/>
        </w:rPr>
        <w:t xml:space="preserve"> </w:t>
      </w:r>
      <w:r>
        <w:rPr>
          <w:spacing w:val="-17"/>
        </w:rPr>
        <w:t>a</w:t>
      </w:r>
    </w:p>
    <w:p w14:paraId="17ED94FE" w14:textId="77777777" w:rsidR="002950A0" w:rsidRDefault="000760F0">
      <w:pPr>
        <w:pStyle w:val="Zkladntext"/>
        <w:ind w:left="2917" w:right="-16"/>
      </w:pPr>
      <w:r>
        <w:t>konkrétní dopravní pásmo, ve kterém se nachází Zařízení, je uvedeno ve Smlouvě.</w:t>
      </w:r>
    </w:p>
    <w:p w14:paraId="10798C8C" w14:textId="77777777" w:rsidR="002950A0" w:rsidRDefault="000760F0">
      <w:pPr>
        <w:pStyle w:val="Zkladntext"/>
        <w:tabs>
          <w:tab w:val="left" w:pos="2917"/>
        </w:tabs>
        <w:ind w:left="1492"/>
      </w:pPr>
      <w:r>
        <w:rPr>
          <w:b/>
          <w:position w:val="1"/>
          <w:sz w:val="10"/>
        </w:rPr>
        <w:t>"Podmínky"</w:t>
      </w:r>
      <w:r>
        <w:rPr>
          <w:b/>
          <w:position w:val="1"/>
          <w:sz w:val="10"/>
        </w:rPr>
        <w:tab/>
      </w:r>
      <w:r>
        <w:t>tyto Všeobecné servisní podmínky společnosti KONE,</w:t>
      </w:r>
      <w:r>
        <w:rPr>
          <w:spacing w:val="-1"/>
        </w:rPr>
        <w:t xml:space="preserve"> </w:t>
      </w:r>
      <w:r>
        <w:t>a.s.</w:t>
      </w:r>
    </w:p>
    <w:p w14:paraId="22119A26" w14:textId="77777777" w:rsidR="002950A0" w:rsidRDefault="000760F0">
      <w:pPr>
        <w:tabs>
          <w:tab w:val="left" w:pos="2917"/>
        </w:tabs>
        <w:ind w:left="2917" w:right="434" w:hanging="1425"/>
        <w:rPr>
          <w:sz w:val="12"/>
        </w:rPr>
      </w:pPr>
      <w:r>
        <w:rPr>
          <w:b/>
          <w:position w:val="1"/>
          <w:sz w:val="10"/>
        </w:rPr>
        <w:t>"Občanský</w:t>
      </w:r>
      <w:r>
        <w:rPr>
          <w:b/>
          <w:spacing w:val="14"/>
          <w:position w:val="1"/>
          <w:sz w:val="10"/>
        </w:rPr>
        <w:t xml:space="preserve"> </w:t>
      </w:r>
      <w:r>
        <w:rPr>
          <w:b/>
          <w:position w:val="1"/>
          <w:sz w:val="10"/>
        </w:rPr>
        <w:t>zákoník"</w:t>
      </w:r>
      <w:r>
        <w:rPr>
          <w:b/>
          <w:position w:val="1"/>
          <w:sz w:val="10"/>
        </w:rPr>
        <w:tab/>
      </w:r>
      <w:r>
        <w:rPr>
          <w:sz w:val="12"/>
        </w:rPr>
        <w:t xml:space="preserve">zákon č. 89/2012 Sb., občanský zákoník, ve </w:t>
      </w:r>
      <w:r>
        <w:rPr>
          <w:spacing w:val="-5"/>
          <w:sz w:val="12"/>
        </w:rPr>
        <w:t xml:space="preserve">znění </w:t>
      </w:r>
      <w:r>
        <w:rPr>
          <w:sz w:val="12"/>
        </w:rPr>
        <w:t>pozdějších</w:t>
      </w:r>
      <w:r>
        <w:rPr>
          <w:spacing w:val="-1"/>
          <w:sz w:val="12"/>
        </w:rPr>
        <w:t xml:space="preserve"> </w:t>
      </w:r>
      <w:r>
        <w:rPr>
          <w:sz w:val="12"/>
        </w:rPr>
        <w:t>předpisů.</w:t>
      </w:r>
    </w:p>
    <w:p w14:paraId="18535BA1" w14:textId="77777777" w:rsidR="002950A0" w:rsidRDefault="000760F0">
      <w:pPr>
        <w:pStyle w:val="Zkladntext"/>
        <w:tabs>
          <w:tab w:val="left" w:pos="2917"/>
        </w:tabs>
        <w:ind w:left="2917" w:right="148" w:hanging="1425"/>
      </w:pPr>
      <w:r>
        <w:rPr>
          <w:b/>
          <w:position w:val="1"/>
          <w:sz w:val="10"/>
        </w:rPr>
        <w:t>"Zákazník"</w:t>
      </w:r>
      <w:r>
        <w:rPr>
          <w:b/>
          <w:position w:val="1"/>
          <w:sz w:val="10"/>
        </w:rPr>
        <w:tab/>
      </w:r>
      <w:r>
        <w:t xml:space="preserve">fyzická nebo právnická osoba uvedená v hlavičce smlouvy, která je provozovatelem/vlastníkem zařízení, nebo společnost, která vlastníka/provozovatele </w:t>
      </w:r>
      <w:r>
        <w:rPr>
          <w:spacing w:val="-3"/>
        </w:rPr>
        <w:t xml:space="preserve">zařízení </w:t>
      </w:r>
      <w:r>
        <w:t>zastupuje.</w:t>
      </w:r>
    </w:p>
    <w:p w14:paraId="50EEEF54" w14:textId="77777777" w:rsidR="002950A0" w:rsidRDefault="002950A0">
      <w:pPr>
        <w:pStyle w:val="Zkladntext"/>
        <w:spacing w:before="11"/>
        <w:rPr>
          <w:sz w:val="11"/>
        </w:rPr>
      </w:pPr>
    </w:p>
    <w:p w14:paraId="79603A0F" w14:textId="77777777" w:rsidR="002950A0" w:rsidRDefault="000760F0">
      <w:pPr>
        <w:pStyle w:val="Nadpis5"/>
        <w:numPr>
          <w:ilvl w:val="0"/>
          <w:numId w:val="2"/>
        </w:numPr>
        <w:tabs>
          <w:tab w:val="left" w:pos="1626"/>
        </w:tabs>
        <w:jc w:val="left"/>
      </w:pPr>
      <w:r>
        <w:t>Všeobecné servisní</w:t>
      </w:r>
      <w:r>
        <w:rPr>
          <w:spacing w:val="-1"/>
        </w:rPr>
        <w:t xml:space="preserve"> </w:t>
      </w:r>
      <w:r>
        <w:t>podmínky</w:t>
      </w:r>
    </w:p>
    <w:p w14:paraId="7BA05BC3" w14:textId="77777777" w:rsidR="002950A0" w:rsidRDefault="000760F0">
      <w:pPr>
        <w:pStyle w:val="Zkladntext"/>
        <w:ind w:left="1492" w:right="25"/>
      </w:pPr>
      <w:r>
        <w:t xml:space="preserve">Tyto Podmínky tvoří nedílnou součást Smlouvy a jakékoliv nabídky KONE. </w:t>
      </w:r>
      <w:proofErr w:type="gramStart"/>
      <w:r>
        <w:t>KONE</w:t>
      </w:r>
      <w:proofErr w:type="gramEnd"/>
      <w:r>
        <w:t xml:space="preserve"> má právo tyto Podmínky jednostranně </w:t>
      </w:r>
      <w:proofErr w:type="gramStart"/>
      <w:r>
        <w:t>měnit, o čemž</w:t>
      </w:r>
      <w:proofErr w:type="gramEnd"/>
      <w:r>
        <w:t xml:space="preserve"> bude Zákazníka informovat vyvěšením na </w:t>
      </w:r>
      <w:hyperlink r:id="rId16">
        <w:r>
          <w:t xml:space="preserve">www.kone.cz </w:t>
        </w:r>
      </w:hyperlink>
      <w:r>
        <w:t xml:space="preserve">(VSP) nejpozději jeden (1) měsíc před plánovanou účinností změny. Pokud Zákazník ve lhůtě jednoho (1) měsíce po vyvěšení takového oznámení KONE písemně neinformuje, má se za to, že se změnou Podmínek souhlasí od dne účinnosti změny. Pokud Zákazník </w:t>
      </w:r>
      <w:proofErr w:type="gramStart"/>
      <w:r>
        <w:t>KONE</w:t>
      </w:r>
      <w:proofErr w:type="gramEnd"/>
      <w:r>
        <w:t xml:space="preserve"> ve výše uvedené lhůtě informuje, že se změnou Podmínek nesouhlasí, je každá ze Stran oprávněna Smlouvu vypovědět s výpovědní lhůtou tři (3) měsíce, a to pokud se strany nedohodnou jinak, která začíná běžet den následující po dni doručení písemné výpovědi druhé Straně. V případě rozporu mezi ustanovením těchto Podmínek a Smlouvou se uplatní ustanovení ujednané ve</w:t>
      </w:r>
      <w:r>
        <w:rPr>
          <w:spacing w:val="-1"/>
        </w:rPr>
        <w:t xml:space="preserve"> </w:t>
      </w:r>
      <w:r>
        <w:t>Smlouvě.</w:t>
      </w:r>
    </w:p>
    <w:p w14:paraId="51ED5408" w14:textId="77777777" w:rsidR="002950A0" w:rsidRDefault="002950A0">
      <w:pPr>
        <w:pStyle w:val="Zkladntext"/>
      </w:pPr>
    </w:p>
    <w:p w14:paraId="18BD8B0E" w14:textId="77777777" w:rsidR="002950A0" w:rsidRDefault="000760F0">
      <w:pPr>
        <w:pStyle w:val="Nadpis5"/>
        <w:numPr>
          <w:ilvl w:val="0"/>
          <w:numId w:val="2"/>
        </w:numPr>
        <w:tabs>
          <w:tab w:val="left" w:pos="1626"/>
        </w:tabs>
        <w:jc w:val="left"/>
      </w:pPr>
      <w:r>
        <w:t>Poskytování služeb KONE</w:t>
      </w:r>
    </w:p>
    <w:p w14:paraId="3A8C4AE3" w14:textId="77777777" w:rsidR="002950A0" w:rsidRDefault="000760F0">
      <w:pPr>
        <w:pStyle w:val="Zkladntext"/>
        <w:ind w:left="1492"/>
      </w:pPr>
      <w:proofErr w:type="gramStart"/>
      <w:r>
        <w:t>KONE</w:t>
      </w:r>
      <w:proofErr w:type="gramEnd"/>
      <w:r>
        <w:t xml:space="preserve"> poskytuje Servisní služby v rozsahu dohodnutém ve Smlouvě. </w:t>
      </w:r>
      <w:proofErr w:type="gramStart"/>
      <w:r>
        <w:t>KONE</w:t>
      </w:r>
      <w:proofErr w:type="gramEnd"/>
      <w:r>
        <w:t xml:space="preserve"> Servisní služby poskytuje s náležitou odbornou péčí, v souladu s pokyny výrobce, ČSN EN 274002, ČSN EN 274007 a s nejnovějšími výrobními znalostmi a posledním stavem techniky. K poskytování Servisních služeb </w:t>
      </w:r>
      <w:proofErr w:type="gramStart"/>
      <w:r>
        <w:t>KONE</w:t>
      </w:r>
      <w:proofErr w:type="gramEnd"/>
      <w:r>
        <w:t xml:space="preserve"> používá školené pracovníky. Není- </w:t>
      </w:r>
      <w:proofErr w:type="spellStart"/>
      <w:r>
        <w:t>li</w:t>
      </w:r>
      <w:proofErr w:type="spellEnd"/>
      <w:r>
        <w:t xml:space="preserve"> ve Smlouvě sjednán jiný režim, nastoupí </w:t>
      </w:r>
      <w:proofErr w:type="gramStart"/>
      <w:r>
        <w:t>KONE</w:t>
      </w:r>
      <w:proofErr w:type="gramEnd"/>
      <w:r>
        <w:t xml:space="preserve"> na opravu v Pracovní době, a to nejpozději následující pracovní den od nahlášení provozní poruchy, u vyproštění uvízlých osob pak do 1 hodiny od nahlášení na zákaznické centrum KONE. Pokud bude Zákazník požadovat nástup na opravu v Pohotovostní době, musí to výslovně uvést při nahlášení poruchy. V tomto případě KONE nastoupí na opravu nejpozději do 4 hodin od nahlášení poruchy Zákazníkem a umožní-li to kapacity </w:t>
      </w:r>
      <w:proofErr w:type="gramStart"/>
      <w:r>
        <w:t>KONE</w:t>
      </w:r>
      <w:proofErr w:type="gramEnd"/>
      <w:r>
        <w:t>. Přesný termín</w:t>
      </w:r>
      <w:r>
        <w:rPr>
          <w:spacing w:val="-6"/>
        </w:rPr>
        <w:t xml:space="preserve"> </w:t>
      </w:r>
      <w:r>
        <w:t>nástupu</w:t>
      </w:r>
      <w:r>
        <w:rPr>
          <w:spacing w:val="-5"/>
        </w:rPr>
        <w:t xml:space="preserve"> </w:t>
      </w:r>
      <w:r>
        <w:t>bude</w:t>
      </w:r>
      <w:r>
        <w:rPr>
          <w:spacing w:val="-5"/>
        </w:rPr>
        <w:t xml:space="preserve"> </w:t>
      </w:r>
      <w:r>
        <w:t>dohodnut</w:t>
      </w:r>
      <w:r>
        <w:rPr>
          <w:spacing w:val="-5"/>
        </w:rPr>
        <w:t xml:space="preserve"> </w:t>
      </w:r>
      <w:r>
        <w:t>při</w:t>
      </w:r>
      <w:r>
        <w:rPr>
          <w:spacing w:val="-5"/>
        </w:rPr>
        <w:t xml:space="preserve"> </w:t>
      </w:r>
      <w:r>
        <w:t>hlášení</w:t>
      </w:r>
      <w:r>
        <w:rPr>
          <w:spacing w:val="-6"/>
        </w:rPr>
        <w:t xml:space="preserve"> </w:t>
      </w:r>
      <w:r>
        <w:t>pohotovostní</w:t>
      </w:r>
      <w:r>
        <w:rPr>
          <w:spacing w:val="-5"/>
        </w:rPr>
        <w:t xml:space="preserve"> </w:t>
      </w:r>
      <w:r>
        <w:t>opravy.</w:t>
      </w:r>
      <w:r>
        <w:rPr>
          <w:spacing w:val="-5"/>
        </w:rPr>
        <w:t xml:space="preserve"> </w:t>
      </w:r>
      <w:r>
        <w:t>Pokud</w:t>
      </w:r>
      <w:r>
        <w:rPr>
          <w:spacing w:val="-5"/>
        </w:rPr>
        <w:t xml:space="preserve"> </w:t>
      </w:r>
      <w:r>
        <w:t>bude</w:t>
      </w:r>
      <w:r>
        <w:rPr>
          <w:spacing w:val="-5"/>
        </w:rPr>
        <w:t xml:space="preserve"> </w:t>
      </w:r>
      <w:r>
        <w:t xml:space="preserve">Zákazník požadovat nástup na vyproštění, musí to výslovně uvést při nahlášení poruchy. </w:t>
      </w:r>
      <w:r>
        <w:rPr>
          <w:spacing w:val="-3"/>
        </w:rPr>
        <w:t xml:space="preserve">Není- </w:t>
      </w:r>
      <w:proofErr w:type="spellStart"/>
      <w:r>
        <w:t>li</w:t>
      </w:r>
      <w:proofErr w:type="spellEnd"/>
      <w:r>
        <w:t xml:space="preserve"> ve Smlouvě sjednáno jinak, Servisní služby nezahrnují výměnu žárovek, čištění Zařízení, úpravy Zařízení, které jsou vyžadované novou právní úpravou, doporučeny nebo nařízeny příslušnými kontrolními orgány nebo nezávaznými technickými normami, údržbu kabelů elektrického napájení nebo telefonních a datových kabelů. Pokud dojde k porušení telefonního či datového spojení, není </w:t>
      </w:r>
      <w:proofErr w:type="gramStart"/>
      <w:r>
        <w:t>KONE</w:t>
      </w:r>
      <w:proofErr w:type="gramEnd"/>
      <w:r>
        <w:t xml:space="preserve"> po dobu trvání poruchy povinno poskytovat příslušné Servisní</w:t>
      </w:r>
      <w:r>
        <w:rPr>
          <w:spacing w:val="-1"/>
        </w:rPr>
        <w:t xml:space="preserve"> </w:t>
      </w:r>
      <w:r>
        <w:t>služby.</w:t>
      </w:r>
    </w:p>
    <w:p w14:paraId="3321C626" w14:textId="77777777" w:rsidR="002950A0" w:rsidRDefault="002950A0">
      <w:pPr>
        <w:pStyle w:val="Zkladntext"/>
      </w:pPr>
    </w:p>
    <w:p w14:paraId="31BB77EC" w14:textId="77777777" w:rsidR="002950A0" w:rsidRDefault="000760F0">
      <w:pPr>
        <w:pStyle w:val="Nadpis5"/>
        <w:numPr>
          <w:ilvl w:val="0"/>
          <w:numId w:val="2"/>
        </w:numPr>
        <w:tabs>
          <w:tab w:val="left" w:pos="1626"/>
        </w:tabs>
        <w:jc w:val="left"/>
      </w:pPr>
      <w:r>
        <w:t>Závazky Zákazníka</w:t>
      </w:r>
    </w:p>
    <w:p w14:paraId="7FF46396" w14:textId="77777777" w:rsidR="002950A0" w:rsidRDefault="000760F0">
      <w:pPr>
        <w:pStyle w:val="Zkladntext"/>
        <w:ind w:left="1492" w:right="72"/>
      </w:pPr>
      <w:r>
        <w:t xml:space="preserve">Provozovatelem Zařízení je Zákazník. Zákazník je povinen KONE poskytnout veškerou součinnost potřebnou pro řádné plnění povinností KONE plynoucích ze Smlouvy. Zákazník </w:t>
      </w:r>
      <w:proofErr w:type="gramStart"/>
      <w:r>
        <w:t>KONE</w:t>
      </w:r>
      <w:proofErr w:type="gramEnd"/>
      <w:r>
        <w:t xml:space="preserve"> neprodleně informuje o jakékoliv závadě na fungování Zařízení, o jakékoliv nehodě nebo události týkající se Zařízení nebo o jakékoliv změně v jeho používání. Zákazník je dále povinen v dostatečném předstihu </w:t>
      </w:r>
      <w:r>
        <w:rPr>
          <w:spacing w:val="-3"/>
        </w:rPr>
        <w:t xml:space="preserve">oznámit </w:t>
      </w:r>
      <w:proofErr w:type="gramStart"/>
      <w:r>
        <w:t>KONE</w:t>
      </w:r>
      <w:proofErr w:type="gramEnd"/>
      <w:r>
        <w:t xml:space="preserve"> jakékoliv stavební úpravy, které by mohly ohrozit či ovlivnit poskytování Servisních služeb. Zákazník je dále povinen hlásit veškeré závady, škody a úpravy v objektu, které by mohly mít vliv na poskytování Servisních služeb,</w:t>
      </w:r>
      <w:r>
        <w:rPr>
          <w:spacing w:val="-1"/>
        </w:rPr>
        <w:t xml:space="preserve"> </w:t>
      </w:r>
      <w:r>
        <w:t>bezprostředně</w:t>
      </w:r>
    </w:p>
    <w:p w14:paraId="5D9D5CF0" w14:textId="77777777" w:rsidR="002950A0" w:rsidRDefault="000760F0">
      <w:pPr>
        <w:pStyle w:val="Zkladntext"/>
        <w:ind w:left="1492" w:right="-9"/>
      </w:pPr>
      <w:r>
        <w:t xml:space="preserve">poté, kdy se o nich dozví. Zákazník pracovníkům </w:t>
      </w:r>
      <w:proofErr w:type="gramStart"/>
      <w:r>
        <w:t>KONE</w:t>
      </w:r>
      <w:proofErr w:type="gramEnd"/>
      <w:r>
        <w:t xml:space="preserve"> zajistí bezpečné a</w:t>
      </w:r>
      <w:r>
        <w:rPr>
          <w:spacing w:val="-16"/>
        </w:rPr>
        <w:t xml:space="preserve"> </w:t>
      </w:r>
      <w:r>
        <w:t>přiměřené pracovní prostředí, zejména přístup umožňující výkon Servisních služeb, včetně požadovaného počtu klíčů či přístupových karet do objektu, případně</w:t>
      </w:r>
      <w:r>
        <w:rPr>
          <w:spacing w:val="-1"/>
        </w:rPr>
        <w:t xml:space="preserve"> </w:t>
      </w:r>
      <w:r>
        <w:t>strojovny,</w:t>
      </w:r>
    </w:p>
    <w:p w14:paraId="79034F4E" w14:textId="77777777" w:rsidR="002950A0" w:rsidRDefault="000760F0">
      <w:pPr>
        <w:pStyle w:val="Zkladntext"/>
        <w:ind w:left="1492" w:right="161"/>
      </w:pPr>
      <w:r>
        <w:t>a to bezplatně. Zákazník odpovídá za splnění požadavků právních předpisů na bezpečnost a ochranu zdraví při práci. Zákazník dále odpovídá za hlavní připojení Zařízení a dále za výkyvy či výpadky v dodávce energií.</w:t>
      </w:r>
    </w:p>
    <w:p w14:paraId="0F0667AA" w14:textId="77777777" w:rsidR="002950A0" w:rsidRDefault="000760F0">
      <w:pPr>
        <w:pStyle w:val="Zkladntext"/>
        <w:spacing w:before="97"/>
        <w:ind w:left="200" w:right="1204"/>
      </w:pPr>
      <w:r>
        <w:br w:type="column"/>
      </w:r>
      <w:r>
        <w:lastRenderedPageBreak/>
        <w:t>Pokud je k poskytování Servisních služeb třeba telefonní či datová linka a není-li ve Smlouvě sjednáno jinak, je Zákazník odpovědný za její zajištění a platbu.</w:t>
      </w:r>
    </w:p>
    <w:p w14:paraId="03C38FD8" w14:textId="77777777" w:rsidR="002950A0" w:rsidRDefault="002950A0">
      <w:pPr>
        <w:pStyle w:val="Zkladntext"/>
        <w:spacing w:before="11"/>
        <w:rPr>
          <w:sz w:val="11"/>
        </w:rPr>
      </w:pPr>
    </w:p>
    <w:p w14:paraId="007215F5" w14:textId="77777777" w:rsidR="002950A0" w:rsidRDefault="000760F0">
      <w:pPr>
        <w:pStyle w:val="Nadpis5"/>
        <w:numPr>
          <w:ilvl w:val="0"/>
          <w:numId w:val="2"/>
        </w:numPr>
        <w:tabs>
          <w:tab w:val="left" w:pos="334"/>
        </w:tabs>
        <w:ind w:left="333"/>
        <w:jc w:val="left"/>
      </w:pPr>
      <w:r>
        <w:t>Ceny</w:t>
      </w:r>
    </w:p>
    <w:p w14:paraId="33C10C3B" w14:textId="77777777" w:rsidR="002950A0" w:rsidRDefault="000760F0">
      <w:pPr>
        <w:pStyle w:val="Zkladntext"/>
        <w:ind w:left="200" w:right="1113"/>
      </w:pPr>
      <w:r>
        <w:t xml:space="preserve">Pokud nebude ve Smlouvě dohodnuto jinak, jsou Ceny splatné čtvrtletně na konci období převodem na bankovní účet uvedený na příslušné faktuře. Faktura je splatná ve lhůtě čtrnácti (14) dnů od vystavení faktury KONE. Ceny nezahrnují daň z přidané hodnoty. V případě růstu inflace se Cena násobí indexem spotřebitelských cen (míra inflace) za předchozí rok publikovaným Českým statistickým úřadem. Takto </w:t>
      </w:r>
      <w:r>
        <w:rPr>
          <w:spacing w:val="-4"/>
        </w:rPr>
        <w:t xml:space="preserve">změněná </w:t>
      </w:r>
      <w:r>
        <w:t xml:space="preserve">cena bude platná a </w:t>
      </w:r>
      <w:proofErr w:type="gramStart"/>
      <w:r>
        <w:t>KONE</w:t>
      </w:r>
      <w:proofErr w:type="gramEnd"/>
      <w:r>
        <w:t xml:space="preserve"> je oprávněno ji fakturovat v daném roce po oficiálním zveřejnění indexu spotřebitelských cen Českým statistickým úřadem. V</w:t>
      </w:r>
      <w:r>
        <w:rPr>
          <w:spacing w:val="-2"/>
        </w:rPr>
        <w:t xml:space="preserve"> </w:t>
      </w:r>
      <w:r>
        <w:t>případě,</w:t>
      </w:r>
    </w:p>
    <w:p w14:paraId="0FFEFE11" w14:textId="77777777" w:rsidR="002950A0" w:rsidRDefault="000760F0">
      <w:pPr>
        <w:pStyle w:val="Zkladntext"/>
        <w:ind w:left="200" w:right="1113"/>
      </w:pPr>
      <w:r>
        <w:t xml:space="preserve">že se prokazatelně během Doby platnosti Smlouvy změní náklady na poskytování Servisních služeb, je </w:t>
      </w:r>
      <w:proofErr w:type="gramStart"/>
      <w:r>
        <w:t>KONE</w:t>
      </w:r>
      <w:proofErr w:type="gramEnd"/>
      <w:r>
        <w:t xml:space="preserve"> oprávněno vyzvat Zákazníka k uzavření dohody o</w:t>
      </w:r>
      <w:r>
        <w:rPr>
          <w:spacing w:val="-19"/>
        </w:rPr>
        <w:t xml:space="preserve"> </w:t>
      </w:r>
      <w:r>
        <w:rPr>
          <w:spacing w:val="-3"/>
        </w:rPr>
        <w:t xml:space="preserve">úpravě </w:t>
      </w:r>
      <w:r>
        <w:t xml:space="preserve">Ceny. Odmítnutí Zákazníka upravit Cenu o prokazatelně navýšené náklady zakládá právo </w:t>
      </w:r>
      <w:proofErr w:type="gramStart"/>
      <w:r>
        <w:t>KONE</w:t>
      </w:r>
      <w:proofErr w:type="gramEnd"/>
      <w:r>
        <w:t xml:space="preserve"> k vypovězení Smlouvy, a to v jednoměsíční výpovědní lhůtě, která začíná</w:t>
      </w:r>
      <w:r>
        <w:rPr>
          <w:spacing w:val="-4"/>
        </w:rPr>
        <w:t xml:space="preserve"> </w:t>
      </w:r>
      <w:r>
        <w:t>běžet</w:t>
      </w:r>
      <w:r>
        <w:rPr>
          <w:spacing w:val="-4"/>
        </w:rPr>
        <w:t xml:space="preserve"> </w:t>
      </w:r>
      <w:r>
        <w:t>den</w:t>
      </w:r>
      <w:r>
        <w:rPr>
          <w:spacing w:val="-3"/>
        </w:rPr>
        <w:t xml:space="preserve"> </w:t>
      </w:r>
      <w:r>
        <w:t>následující</w:t>
      </w:r>
      <w:r>
        <w:rPr>
          <w:spacing w:val="-4"/>
        </w:rPr>
        <w:t xml:space="preserve"> </w:t>
      </w:r>
      <w:r>
        <w:t>po</w:t>
      </w:r>
      <w:r>
        <w:rPr>
          <w:spacing w:val="-3"/>
        </w:rPr>
        <w:t xml:space="preserve"> </w:t>
      </w:r>
      <w:r>
        <w:t>dni</w:t>
      </w:r>
      <w:r>
        <w:rPr>
          <w:spacing w:val="-4"/>
        </w:rPr>
        <w:t xml:space="preserve"> </w:t>
      </w:r>
      <w:r>
        <w:t>doručení</w:t>
      </w:r>
      <w:r>
        <w:rPr>
          <w:spacing w:val="-4"/>
        </w:rPr>
        <w:t xml:space="preserve"> </w:t>
      </w:r>
      <w:r>
        <w:t>výpovědi</w:t>
      </w:r>
      <w:r>
        <w:rPr>
          <w:spacing w:val="-3"/>
        </w:rPr>
        <w:t xml:space="preserve"> </w:t>
      </w:r>
      <w:r>
        <w:t>Zákazníkovi.</w:t>
      </w:r>
      <w:r>
        <w:rPr>
          <w:spacing w:val="-4"/>
        </w:rPr>
        <w:t xml:space="preserve"> </w:t>
      </w:r>
      <w:r>
        <w:t>Smlouva</w:t>
      </w:r>
      <w:r>
        <w:rPr>
          <w:spacing w:val="-3"/>
        </w:rPr>
        <w:t xml:space="preserve"> </w:t>
      </w:r>
      <w:r>
        <w:t>stanoví, které ze sjednaných Servisních služeb jsou kryty paušální Cenou a které</w:t>
      </w:r>
      <w:r>
        <w:rPr>
          <w:spacing w:val="-1"/>
        </w:rPr>
        <w:t xml:space="preserve"> </w:t>
      </w:r>
      <w:r>
        <w:t>nikoliv.</w:t>
      </w:r>
    </w:p>
    <w:p w14:paraId="44658DDB" w14:textId="77777777" w:rsidR="002950A0" w:rsidRDefault="000760F0">
      <w:pPr>
        <w:pStyle w:val="Zkladntext"/>
        <w:ind w:left="200" w:right="1171"/>
      </w:pPr>
      <w:r>
        <w:t xml:space="preserve">Pokud nebude ve Smlouvě sjednáno jinak, platí, že paušální Cena nekryje jakékoliv úkony v rámci sjednaných Servisních služeb činěné mimo Pracovní dobu. Úkony podle předchozí věty bude </w:t>
      </w:r>
      <w:proofErr w:type="gramStart"/>
      <w:r>
        <w:t>KONE</w:t>
      </w:r>
      <w:proofErr w:type="gramEnd"/>
      <w:r>
        <w:t xml:space="preserve"> fakturovat na základě HZS a Ceny dopravy. Cena dopravy je určena v závislosti na dopravním pásmu, ve kterém se nachází Zařízení dle Smlouvy. Není-li ve Smlouvě sjednáno jinak, za práce v Pohotovostní době</w:t>
      </w:r>
    </w:p>
    <w:p w14:paraId="06FFEB2F" w14:textId="77777777" w:rsidR="002950A0" w:rsidRDefault="000760F0">
      <w:pPr>
        <w:pStyle w:val="Zkladntext"/>
        <w:ind w:left="200" w:right="1171"/>
      </w:pPr>
      <w:r>
        <w:t xml:space="preserve">a za vyproštění uvízlých osob KONE kromě Aktuální HZS a Ceny dopravy účtuje navíc ještě pohotovostní příplatek ve výši 100 % aktuální HZS za každou započatou půlhodinu práce servisního technika. </w:t>
      </w:r>
      <w:proofErr w:type="gramStart"/>
      <w:r>
        <w:t>KONE</w:t>
      </w:r>
      <w:proofErr w:type="gramEnd"/>
      <w:r>
        <w:t xml:space="preserve"> má právo účtovat náklady za výjezd pohotovostního technika zmařený z důvodů na straně </w:t>
      </w:r>
      <w:proofErr w:type="gramStart"/>
      <w:r>
        <w:t>Zákazníka.</w:t>
      </w:r>
      <w:proofErr w:type="gramEnd"/>
    </w:p>
    <w:p w14:paraId="22EE12FD" w14:textId="77777777" w:rsidR="002950A0" w:rsidRDefault="002950A0">
      <w:pPr>
        <w:pStyle w:val="Zkladntext"/>
      </w:pPr>
    </w:p>
    <w:p w14:paraId="225B2E22" w14:textId="77777777" w:rsidR="002950A0" w:rsidRDefault="000760F0">
      <w:pPr>
        <w:pStyle w:val="Nadpis5"/>
        <w:numPr>
          <w:ilvl w:val="0"/>
          <w:numId w:val="2"/>
        </w:numPr>
        <w:tabs>
          <w:tab w:val="left" w:pos="334"/>
        </w:tabs>
        <w:ind w:left="333"/>
        <w:jc w:val="left"/>
      </w:pPr>
      <w:r>
        <w:t>Mimořádné práce</w:t>
      </w:r>
    </w:p>
    <w:p w14:paraId="1F058700" w14:textId="77777777" w:rsidR="002950A0" w:rsidRDefault="000760F0">
      <w:pPr>
        <w:pStyle w:val="Zkladntext"/>
        <w:ind w:left="200" w:right="1231"/>
      </w:pPr>
      <w:r>
        <w:t xml:space="preserve">Mimořádné práce jsou práce nad rámec Servisních služeb sjednaných ve Smlouvě a jsou vždy sjednány ve formě nabídky </w:t>
      </w:r>
      <w:proofErr w:type="gramStart"/>
      <w:r>
        <w:t>KONE</w:t>
      </w:r>
      <w:proofErr w:type="gramEnd"/>
      <w:r>
        <w:t xml:space="preserve"> a objednávky Zákazníka tak, že Zákazník odsouhlasí předmět, čas a cenu plnění. Tím je uzavřena individuální</w:t>
      </w:r>
    </w:p>
    <w:p w14:paraId="3218CAC4" w14:textId="77777777" w:rsidR="002950A0" w:rsidRDefault="000760F0">
      <w:pPr>
        <w:pStyle w:val="Zkladntext"/>
        <w:ind w:left="200" w:right="1111"/>
      </w:pPr>
      <w:r>
        <w:t xml:space="preserve">smlouva o dílo na mimořádné práce. Není-li ve Smlouvě sjednáno jinak, mimořádnou prací se vždy rozumí provedení oprav vyvolaných vandalismem, nesprávným či nevhodným použitím nebo vnějším vlivem či vyšší mocí (voda, oheň, blesk atd.), jakož i oprav poruch mimo Pracovní dobu, popř. pracovní dobu sjednanou ve Smlouvě a dále dodávka jakéhokoliv materiálu či náhradního dílu. </w:t>
      </w:r>
      <w:proofErr w:type="gramStart"/>
      <w:r>
        <w:t>KONE</w:t>
      </w:r>
      <w:proofErr w:type="gramEnd"/>
      <w:r>
        <w:t xml:space="preserve"> mimořádné práce fakturuje po jejich dokončení na základě Aktuální HZS s případnými přirážkami za práci přesčasovou, o svátcích či ve dnech pracovního klidu, materiál a náhradní díly v běžných zakázkových cenách.</w:t>
      </w:r>
    </w:p>
    <w:p w14:paraId="7C278AC8" w14:textId="77777777" w:rsidR="002950A0" w:rsidRDefault="002950A0">
      <w:pPr>
        <w:pStyle w:val="Zkladntext"/>
      </w:pPr>
    </w:p>
    <w:p w14:paraId="140402BC" w14:textId="77777777" w:rsidR="002950A0" w:rsidRDefault="000760F0">
      <w:pPr>
        <w:pStyle w:val="Nadpis5"/>
        <w:numPr>
          <w:ilvl w:val="0"/>
          <w:numId w:val="2"/>
        </w:numPr>
        <w:tabs>
          <w:tab w:val="left" w:pos="334"/>
        </w:tabs>
        <w:ind w:left="333"/>
        <w:jc w:val="left"/>
      </w:pPr>
      <w:r>
        <w:t>Prodlení s platbou a pozastavení Servisních služeb</w:t>
      </w:r>
    </w:p>
    <w:p w14:paraId="78E9A54F" w14:textId="77777777" w:rsidR="002950A0" w:rsidRDefault="000760F0">
      <w:pPr>
        <w:pStyle w:val="Zkladntext"/>
        <w:ind w:left="200" w:right="1114"/>
      </w:pPr>
      <w:r>
        <w:t xml:space="preserve">V případě prodlení Zákazníka s platbou jakékoliv částky dle Smlouvy má </w:t>
      </w:r>
      <w:proofErr w:type="gramStart"/>
      <w:r>
        <w:t>KONE</w:t>
      </w:r>
      <w:proofErr w:type="gramEnd"/>
      <w:r>
        <w:t xml:space="preserve"> právo na smluvní pokutu ve výši 0,05% z dlužné částky za každý započatý den prodlení. Tímto ustanovením o smluvní pokutě není dotčeno právo </w:t>
      </w:r>
      <w:proofErr w:type="gramStart"/>
      <w:r>
        <w:t>KONE</w:t>
      </w:r>
      <w:proofErr w:type="gramEnd"/>
      <w:r>
        <w:t xml:space="preserve"> na</w:t>
      </w:r>
      <w:r>
        <w:rPr>
          <w:spacing w:val="-23"/>
        </w:rPr>
        <w:t xml:space="preserve"> </w:t>
      </w:r>
      <w:r>
        <w:t xml:space="preserve">náhradu škody v plném rozsahu. Aniž by tím byly dotčeny další nároky </w:t>
      </w:r>
      <w:proofErr w:type="gramStart"/>
      <w:r>
        <w:t>KONE</w:t>
      </w:r>
      <w:proofErr w:type="gramEnd"/>
      <w:r>
        <w:t>, je KONE dále oprávněno pozastavit poskytování Servisních služeb, a to až do doby, kdy Zákazník uhradí veškeré částky po splatnosti, včetně smluvní pokuty a zákonného úroku z prodlení. Pro vyloučení pochybností se výslovně stanoví, že Zákazník je i po dobu pozastavení Servisních služeb podle tohoto článku povinen hradit paušální</w:t>
      </w:r>
      <w:r>
        <w:rPr>
          <w:spacing w:val="-1"/>
        </w:rPr>
        <w:t xml:space="preserve"> </w:t>
      </w:r>
      <w:r>
        <w:t>Cenu</w:t>
      </w:r>
    </w:p>
    <w:p w14:paraId="3677BEB0" w14:textId="77777777" w:rsidR="002950A0" w:rsidRDefault="000760F0">
      <w:pPr>
        <w:pStyle w:val="Zkladntext"/>
        <w:ind w:left="200" w:right="1113"/>
      </w:pPr>
      <w:r>
        <w:t xml:space="preserve">dle Smlouvy. </w:t>
      </w:r>
      <w:proofErr w:type="gramStart"/>
      <w:r>
        <w:t>KONE</w:t>
      </w:r>
      <w:proofErr w:type="gramEnd"/>
      <w:r>
        <w:t xml:space="preserve"> je oprávněno Servisní služby pozastavit k začátku </w:t>
      </w:r>
      <w:r>
        <w:rPr>
          <w:spacing w:val="-2"/>
        </w:rPr>
        <w:t xml:space="preserve">kalendářního </w:t>
      </w:r>
      <w:r>
        <w:t xml:space="preserve">měsíce, přičemž o této skutečnosti bude Zákazníka informovat nejméně 5 dnů předem. Pro vyloučení pochybností se uvádí, že </w:t>
      </w:r>
      <w:proofErr w:type="gramStart"/>
      <w:r>
        <w:t>KONE</w:t>
      </w:r>
      <w:proofErr w:type="gramEnd"/>
      <w:r>
        <w:t xml:space="preserve"> neodpovídá za bezpečnost provozu a provozní způsobilost Zařízení a jakékoliv újmy, které vznikly Zákazníkovi nebo třetí osobě, důsledkem pozastavení Servisních služeb podle tohoto</w:t>
      </w:r>
      <w:r>
        <w:rPr>
          <w:spacing w:val="-2"/>
        </w:rPr>
        <w:t xml:space="preserve"> </w:t>
      </w:r>
      <w:r>
        <w:t>článku.</w:t>
      </w:r>
    </w:p>
    <w:p w14:paraId="2ADB2A80" w14:textId="77777777" w:rsidR="002950A0" w:rsidRDefault="000760F0">
      <w:pPr>
        <w:pStyle w:val="Zkladntext"/>
        <w:ind w:left="200" w:right="1175"/>
      </w:pPr>
      <w:r>
        <w:t xml:space="preserve">Poté, co Zákazník uhradí všechny platby, KONE automaticky provede ověřovací odbornou prohlídku na Zařízení. Tuto službu </w:t>
      </w:r>
      <w:proofErr w:type="gramStart"/>
      <w:r>
        <w:t>KONE</w:t>
      </w:r>
      <w:proofErr w:type="gramEnd"/>
      <w:r>
        <w:t xml:space="preserve"> Zákazníkovi naúčtuje nad rámec Smlouvy v běžných zakázkových cenách a po její úhradě obnoví poskytování Servisních služeb.</w:t>
      </w:r>
    </w:p>
    <w:p w14:paraId="34FA2BB2" w14:textId="77777777" w:rsidR="002950A0" w:rsidRDefault="002950A0">
      <w:pPr>
        <w:pStyle w:val="Zkladntext"/>
      </w:pPr>
    </w:p>
    <w:p w14:paraId="7C6B122B" w14:textId="77777777" w:rsidR="002950A0" w:rsidRDefault="000760F0">
      <w:pPr>
        <w:pStyle w:val="Nadpis5"/>
        <w:numPr>
          <w:ilvl w:val="0"/>
          <w:numId w:val="2"/>
        </w:numPr>
        <w:tabs>
          <w:tab w:val="left" w:pos="334"/>
        </w:tabs>
        <w:ind w:left="333"/>
        <w:jc w:val="left"/>
      </w:pPr>
      <w:r>
        <w:t>Záruka za jakost</w:t>
      </w:r>
    </w:p>
    <w:p w14:paraId="32A4F8E7" w14:textId="77777777" w:rsidR="002950A0" w:rsidRDefault="000760F0">
      <w:pPr>
        <w:pStyle w:val="Zkladntext"/>
        <w:ind w:left="200" w:right="1218"/>
      </w:pPr>
      <w:r>
        <w:t xml:space="preserve">Ve vztahu k Servisním službám poskytuje </w:t>
      </w:r>
      <w:proofErr w:type="gramStart"/>
      <w:r>
        <w:t>KONE</w:t>
      </w:r>
      <w:proofErr w:type="gramEnd"/>
      <w:r>
        <w:t xml:space="preserve"> záruku 6 měsíců na provedené práce a 24 měsíců na instalovaný materiál mimo materiálu podléhajícímu běžnému opotřebení. Na zařízeních a dílech vyrobených či </w:t>
      </w:r>
      <w:proofErr w:type="gramStart"/>
      <w:r>
        <w:t>dodaných</w:t>
      </w:r>
      <w:proofErr w:type="gramEnd"/>
      <w:r>
        <w:t xml:space="preserve"> KONE mohou být činěny jakékoliv servisní či technické úkony pouze KONE. Při nesplnění této podmínky se na předmětné zařízení, dílo či plnění záruka nevztahuje. Záruka se nevztahuje na výměnu součástí s ukončenou dobou jejich životnosti včetně, mimo jiné, žárovek, zářivek, startérů, baterií, akumulátorů a pojistek nebo na škody či vady na Zařízení nebo jeho součástech vzniklé v důsledku běžného opotřebení, vandalismu, nesprávného či neobvyklého používání a provozování, nedbalosti, nehody, abnormálních teplotních nebo vlhkostních podmínek, poškození z důvodu vyšší moci nebo na práce, opravy, změny nebo výměny jakýchkoliv součástí</w:t>
      </w:r>
    </w:p>
    <w:p w14:paraId="7DED845D" w14:textId="77777777" w:rsidR="002950A0" w:rsidRDefault="000760F0">
      <w:pPr>
        <w:pStyle w:val="Zkladntext"/>
        <w:ind w:left="200" w:right="1291"/>
      </w:pPr>
      <w:r>
        <w:t>jinými osobami bez předchozího písemného souhlasu KONE nebo z jakékoliv jiné příčiny mimo jeho kontrolu. Zařízení a veškeré jeho součásti budou vždy uloženy, provozovány a udržovány řádně a v souladu s pokyny KONE, jinak se záruka neuplatní.</w:t>
      </w:r>
    </w:p>
    <w:p w14:paraId="1BFBEACF" w14:textId="77777777" w:rsidR="002950A0" w:rsidRDefault="002950A0">
      <w:pPr>
        <w:pStyle w:val="Zkladntext"/>
      </w:pPr>
    </w:p>
    <w:p w14:paraId="2A6BC6F7" w14:textId="77777777" w:rsidR="002950A0" w:rsidRDefault="000760F0">
      <w:pPr>
        <w:pStyle w:val="Nadpis5"/>
        <w:numPr>
          <w:ilvl w:val="0"/>
          <w:numId w:val="2"/>
        </w:numPr>
        <w:tabs>
          <w:tab w:val="left" w:pos="334"/>
        </w:tabs>
        <w:ind w:left="333"/>
        <w:jc w:val="left"/>
      </w:pPr>
      <w:r>
        <w:t>Postoupení práv a povinností</w:t>
      </w:r>
    </w:p>
    <w:p w14:paraId="03BCBB50" w14:textId="77777777" w:rsidR="002950A0" w:rsidRDefault="000760F0">
      <w:pPr>
        <w:pStyle w:val="Zkladntext"/>
        <w:ind w:left="200" w:right="1237"/>
      </w:pPr>
      <w:r>
        <w:t xml:space="preserve">Bez předchozího písemného souhlasu </w:t>
      </w:r>
      <w:proofErr w:type="gramStart"/>
      <w:r>
        <w:t>KONE</w:t>
      </w:r>
      <w:proofErr w:type="gramEnd"/>
      <w:r>
        <w:t xml:space="preserve"> není Zákazník oprávněn postoupit jakákoliv svá práva či povinnosti vyplývající ze Smlouvy třetí osobě. </w:t>
      </w:r>
      <w:proofErr w:type="gramStart"/>
      <w:r>
        <w:t>KONE</w:t>
      </w:r>
      <w:proofErr w:type="gramEnd"/>
      <w:r>
        <w:t xml:space="preserve"> je oprávněno bez souhlasu Zákazníka postoupit svá práva a povinnosti vyplývající ze Smlouvy třetí osobě.</w:t>
      </w:r>
    </w:p>
    <w:p w14:paraId="7A6AADC5" w14:textId="77777777" w:rsidR="002950A0" w:rsidRDefault="002950A0">
      <w:pPr>
        <w:sectPr w:rsidR="002950A0">
          <w:type w:val="continuous"/>
          <w:pgSz w:w="11910" w:h="16840"/>
          <w:pgMar w:top="960" w:right="0" w:bottom="280" w:left="0" w:header="708" w:footer="708" w:gutter="0"/>
          <w:cols w:num="2" w:space="708" w:equalWidth="0">
            <w:col w:w="6023" w:space="40"/>
            <w:col w:w="5847"/>
          </w:cols>
        </w:sectPr>
      </w:pPr>
    </w:p>
    <w:p w14:paraId="69996A3B" w14:textId="77777777" w:rsidR="002950A0" w:rsidRDefault="002950A0">
      <w:pPr>
        <w:pStyle w:val="Zkladntext"/>
        <w:rPr>
          <w:sz w:val="20"/>
        </w:rPr>
      </w:pPr>
    </w:p>
    <w:p w14:paraId="3D8D4974" w14:textId="77777777" w:rsidR="002950A0" w:rsidRDefault="002950A0">
      <w:pPr>
        <w:pStyle w:val="Zkladntext"/>
        <w:rPr>
          <w:sz w:val="20"/>
        </w:rPr>
      </w:pPr>
    </w:p>
    <w:p w14:paraId="7047AFD2" w14:textId="77777777" w:rsidR="002950A0" w:rsidRDefault="002950A0">
      <w:pPr>
        <w:pStyle w:val="Zkladntext"/>
        <w:rPr>
          <w:sz w:val="20"/>
        </w:rPr>
      </w:pPr>
    </w:p>
    <w:p w14:paraId="0930EC7A" w14:textId="77777777" w:rsidR="002950A0" w:rsidRDefault="002950A0">
      <w:pPr>
        <w:pStyle w:val="Zkladntext"/>
        <w:rPr>
          <w:sz w:val="20"/>
        </w:rPr>
      </w:pPr>
    </w:p>
    <w:p w14:paraId="34ECA810" w14:textId="77777777" w:rsidR="002950A0" w:rsidRDefault="002950A0">
      <w:pPr>
        <w:pStyle w:val="Zkladntext"/>
        <w:rPr>
          <w:sz w:val="20"/>
        </w:rPr>
      </w:pPr>
    </w:p>
    <w:p w14:paraId="75F839F0" w14:textId="77777777" w:rsidR="002950A0" w:rsidRDefault="002950A0">
      <w:pPr>
        <w:pStyle w:val="Zkladntext"/>
        <w:spacing w:before="4"/>
        <w:rPr>
          <w:sz w:val="16"/>
        </w:rPr>
      </w:pPr>
    </w:p>
    <w:p w14:paraId="4ED39B02" w14:textId="77777777" w:rsidR="002950A0" w:rsidRDefault="002950A0">
      <w:pPr>
        <w:rPr>
          <w:sz w:val="16"/>
        </w:rPr>
        <w:sectPr w:rsidR="002950A0">
          <w:pgSz w:w="11910" w:h="16840"/>
          <w:pgMar w:top="1580" w:right="0" w:bottom="1340" w:left="0" w:header="968" w:footer="1154" w:gutter="0"/>
          <w:cols w:space="708"/>
        </w:sectPr>
      </w:pPr>
    </w:p>
    <w:p w14:paraId="26EE6815" w14:textId="77777777" w:rsidR="002950A0" w:rsidRDefault="000760F0">
      <w:pPr>
        <w:pStyle w:val="Nadpis5"/>
        <w:numPr>
          <w:ilvl w:val="0"/>
          <w:numId w:val="2"/>
        </w:numPr>
        <w:tabs>
          <w:tab w:val="left" w:pos="1693"/>
        </w:tabs>
        <w:spacing w:before="96"/>
        <w:ind w:left="1692" w:hanging="201"/>
        <w:jc w:val="left"/>
      </w:pPr>
      <w:r>
        <w:lastRenderedPageBreak/>
        <w:t>Omezení odpovědnosti za</w:t>
      </w:r>
      <w:r>
        <w:rPr>
          <w:spacing w:val="-1"/>
        </w:rPr>
        <w:t xml:space="preserve"> </w:t>
      </w:r>
      <w:r>
        <w:t>újmu</w:t>
      </w:r>
    </w:p>
    <w:p w14:paraId="231BA4A1" w14:textId="77777777" w:rsidR="002950A0" w:rsidRDefault="000760F0">
      <w:pPr>
        <w:pStyle w:val="Zkladntext"/>
        <w:ind w:left="1492" w:right="48"/>
      </w:pPr>
      <w:proofErr w:type="gramStart"/>
      <w:r>
        <w:t>KONE</w:t>
      </w:r>
      <w:proofErr w:type="gramEnd"/>
      <w:r>
        <w:t xml:space="preserve"> nenese žádnou odpovědnost za ušlý zisk a za nepřímé škody nebo následné škody Zákazníka nebo jiného uživatele Zařízení. Celková odpovědnost za újmu, za kterou </w:t>
      </w:r>
      <w:proofErr w:type="gramStart"/>
      <w:r>
        <w:t>KONE</w:t>
      </w:r>
      <w:proofErr w:type="gramEnd"/>
      <w:r>
        <w:t xml:space="preserve"> odpovídá Zákazníkovi na základě Smlouvy, je omezena částkou ve výši 15.000.000 EUR na jednotlivý případ vzniku újmy.</w:t>
      </w:r>
    </w:p>
    <w:p w14:paraId="76877466" w14:textId="77777777" w:rsidR="002950A0" w:rsidRDefault="002950A0">
      <w:pPr>
        <w:pStyle w:val="Zkladntext"/>
      </w:pPr>
    </w:p>
    <w:p w14:paraId="45896AEF" w14:textId="77777777" w:rsidR="002950A0" w:rsidRDefault="000760F0">
      <w:pPr>
        <w:pStyle w:val="Nadpis5"/>
        <w:numPr>
          <w:ilvl w:val="0"/>
          <w:numId w:val="2"/>
        </w:numPr>
        <w:tabs>
          <w:tab w:val="left" w:pos="1693"/>
        </w:tabs>
        <w:ind w:left="1692" w:hanging="201"/>
        <w:jc w:val="left"/>
      </w:pPr>
      <w:r>
        <w:t>Vyšší</w:t>
      </w:r>
      <w:r>
        <w:rPr>
          <w:spacing w:val="-1"/>
        </w:rPr>
        <w:t xml:space="preserve"> </w:t>
      </w:r>
      <w:r>
        <w:t>moc</w:t>
      </w:r>
    </w:p>
    <w:p w14:paraId="43D832A8" w14:textId="77777777" w:rsidR="002950A0" w:rsidRDefault="000760F0">
      <w:pPr>
        <w:pStyle w:val="Zkladntext"/>
        <w:ind w:left="1492" w:right="12"/>
      </w:pPr>
      <w:proofErr w:type="gramStart"/>
      <w:r>
        <w:t>KONE</w:t>
      </w:r>
      <w:proofErr w:type="gramEnd"/>
      <w:r>
        <w:t xml:space="preserve"> neodpovídá za neplnění jakýchkoliv svých závazků ze Smlouvy, ke kterému došlo z důvodu zakládajícího vyšší moc. Pojmem „vyšší moc“ se rozumějí veškeré okolnosti nebo situace mimo přiměřenou kontrolu KONE, které nebylo v době uzavření Smlouvy možné předvídat (zejména válka, občanské nepokoje, stávka, pandemie, nedostatek materiálu, zpoždění v dopravě, krádež, vandalismus, špatné používání Zařízení, přerušení dodávek energií, zásahy ze strany třetích osob, požár, povodeň), v důsledku, kterých není možné od </w:t>
      </w:r>
      <w:proofErr w:type="gramStart"/>
      <w:r>
        <w:t>KONE</w:t>
      </w:r>
      <w:proofErr w:type="gramEnd"/>
      <w:r>
        <w:t xml:space="preserve"> rozumně požadovat plnění jeho povinností, včetně působení vyšší moci na jakéhokoliv z dodavatelů KONE nebo neplnění ze strany jakéhokoliv dodavatele. Jestliže působení vyšší moci trvá po </w:t>
      </w:r>
      <w:r>
        <w:rPr>
          <w:spacing w:val="-4"/>
        </w:rPr>
        <w:t xml:space="preserve">dobu </w:t>
      </w:r>
      <w:r>
        <w:t xml:space="preserve">tří (3) po sobě jdoucích měsíců (nebo v případě, že KONE přiměřeně očekává, že působení bude trvat po dobu tří (3) po sobě jdoucích měsíců), je </w:t>
      </w:r>
      <w:proofErr w:type="gramStart"/>
      <w:r>
        <w:t>KONE</w:t>
      </w:r>
      <w:proofErr w:type="gramEnd"/>
      <w:r>
        <w:t xml:space="preserve"> oprávněno od Smlouvy zcela či částečně</w:t>
      </w:r>
      <w:r>
        <w:rPr>
          <w:spacing w:val="-1"/>
        </w:rPr>
        <w:t xml:space="preserve"> </w:t>
      </w:r>
      <w:r>
        <w:t>odstoupit.</w:t>
      </w:r>
    </w:p>
    <w:p w14:paraId="581C3D15" w14:textId="77777777" w:rsidR="002950A0" w:rsidRDefault="002950A0">
      <w:pPr>
        <w:pStyle w:val="Zkladntext"/>
      </w:pPr>
    </w:p>
    <w:p w14:paraId="4E60379A" w14:textId="77777777" w:rsidR="002950A0" w:rsidRDefault="000760F0">
      <w:pPr>
        <w:pStyle w:val="Nadpis5"/>
        <w:numPr>
          <w:ilvl w:val="0"/>
          <w:numId w:val="2"/>
        </w:numPr>
        <w:tabs>
          <w:tab w:val="left" w:pos="1693"/>
        </w:tabs>
        <w:ind w:left="1692" w:hanging="201"/>
        <w:jc w:val="left"/>
      </w:pPr>
      <w:r>
        <w:t>Ukončení Smlouvy</w:t>
      </w:r>
    </w:p>
    <w:p w14:paraId="5C41FB24" w14:textId="77777777" w:rsidR="002950A0" w:rsidRDefault="000760F0">
      <w:pPr>
        <w:pStyle w:val="Zkladntext"/>
        <w:ind w:left="1492" w:right="-18"/>
      </w:pPr>
      <w:r>
        <w:t>Smlouva je platná po Dobu platnosti Smlouvy a zůstává v platnosti i po jejím</w:t>
      </w:r>
      <w:r>
        <w:rPr>
          <w:spacing w:val="-16"/>
        </w:rPr>
        <w:t xml:space="preserve"> </w:t>
      </w:r>
      <w:r>
        <w:t xml:space="preserve">uplynutí, jestliže žádná ze Stran nejpozději devadesát (90) dní před uplynutím Doby platnosti Smlouvy neoznámí druhé Straně písemně, že na prodloužení Doby platnosti </w:t>
      </w:r>
      <w:r>
        <w:rPr>
          <w:spacing w:val="-3"/>
        </w:rPr>
        <w:t xml:space="preserve">Smlouvy </w:t>
      </w:r>
      <w:r>
        <w:t>nemá</w:t>
      </w:r>
      <w:r>
        <w:rPr>
          <w:spacing w:val="-3"/>
        </w:rPr>
        <w:t xml:space="preserve"> </w:t>
      </w:r>
      <w:r>
        <w:t>zájem.</w:t>
      </w:r>
      <w:r>
        <w:rPr>
          <w:spacing w:val="-2"/>
        </w:rPr>
        <w:t xml:space="preserve"> </w:t>
      </w:r>
      <w:r>
        <w:t>V</w:t>
      </w:r>
      <w:r>
        <w:rPr>
          <w:spacing w:val="-2"/>
        </w:rPr>
        <w:t xml:space="preserve"> </w:t>
      </w:r>
      <w:r>
        <w:t>takovém</w:t>
      </w:r>
      <w:r>
        <w:rPr>
          <w:spacing w:val="-2"/>
        </w:rPr>
        <w:t xml:space="preserve"> </w:t>
      </w:r>
      <w:r>
        <w:t>případě</w:t>
      </w:r>
      <w:r>
        <w:rPr>
          <w:spacing w:val="-2"/>
        </w:rPr>
        <w:t xml:space="preserve"> </w:t>
      </w:r>
      <w:r>
        <w:t>se</w:t>
      </w:r>
      <w:r>
        <w:rPr>
          <w:spacing w:val="-2"/>
        </w:rPr>
        <w:t xml:space="preserve"> </w:t>
      </w:r>
      <w:r>
        <w:t>platnost</w:t>
      </w:r>
      <w:r>
        <w:rPr>
          <w:spacing w:val="-2"/>
        </w:rPr>
        <w:t xml:space="preserve"> </w:t>
      </w:r>
      <w:r>
        <w:t>Smlouvy</w:t>
      </w:r>
      <w:r>
        <w:rPr>
          <w:spacing w:val="-2"/>
        </w:rPr>
        <w:t xml:space="preserve"> </w:t>
      </w:r>
      <w:r>
        <w:t>prodlužuje</w:t>
      </w:r>
      <w:r>
        <w:rPr>
          <w:spacing w:val="-2"/>
        </w:rPr>
        <w:t xml:space="preserve"> </w:t>
      </w:r>
      <w:r>
        <w:t>o</w:t>
      </w:r>
      <w:r>
        <w:rPr>
          <w:spacing w:val="-2"/>
        </w:rPr>
        <w:t xml:space="preserve"> </w:t>
      </w:r>
      <w:r>
        <w:t>jeden</w:t>
      </w:r>
      <w:r>
        <w:rPr>
          <w:spacing w:val="-2"/>
        </w:rPr>
        <w:t xml:space="preserve"> </w:t>
      </w:r>
      <w:r>
        <w:t>(1)</w:t>
      </w:r>
      <w:r>
        <w:rPr>
          <w:spacing w:val="-2"/>
        </w:rPr>
        <w:t xml:space="preserve"> </w:t>
      </w:r>
      <w:r>
        <w:t>rok,</w:t>
      </w:r>
      <w:r>
        <w:rPr>
          <w:spacing w:val="-2"/>
        </w:rPr>
        <w:t xml:space="preserve"> </w:t>
      </w:r>
      <w:r>
        <w:t>a</w:t>
      </w:r>
      <w:r>
        <w:rPr>
          <w:spacing w:val="-2"/>
        </w:rPr>
        <w:t xml:space="preserve"> </w:t>
      </w:r>
      <w:r>
        <w:t>to</w:t>
      </w:r>
      <w:r>
        <w:rPr>
          <w:spacing w:val="-2"/>
        </w:rPr>
        <w:t xml:space="preserve"> </w:t>
      </w:r>
      <w:r>
        <w:rPr>
          <w:spacing w:val="-15"/>
        </w:rPr>
        <w:t xml:space="preserve">i </w:t>
      </w:r>
      <w:r>
        <w:t xml:space="preserve">opakovaně. Vedle případů stanovených Občanským zákoníkem je </w:t>
      </w:r>
      <w:proofErr w:type="gramStart"/>
      <w:r>
        <w:t>KONE</w:t>
      </w:r>
      <w:proofErr w:type="gramEnd"/>
      <w:r>
        <w:t xml:space="preserve"> oprávněno od Smlouvy odstoupit v následujících</w:t>
      </w:r>
      <w:r>
        <w:rPr>
          <w:spacing w:val="-1"/>
        </w:rPr>
        <w:t xml:space="preserve"> </w:t>
      </w:r>
      <w:r>
        <w:t>případech:</w:t>
      </w:r>
    </w:p>
    <w:p w14:paraId="6A4C7901" w14:textId="77777777" w:rsidR="002950A0" w:rsidRDefault="000760F0">
      <w:pPr>
        <w:pStyle w:val="Zkladntext"/>
        <w:ind w:left="1492" w:right="-1"/>
      </w:pPr>
      <w:r>
        <w:t xml:space="preserve">» </w:t>
      </w:r>
      <w:proofErr w:type="gramStart"/>
      <w:r>
        <w:t>KONE</w:t>
      </w:r>
      <w:proofErr w:type="gramEnd"/>
      <w:r>
        <w:t xml:space="preserve"> zjistí na Zařízení zásahy jiných osob podnikajících ve stejném předmětu činnosti jako KONE (porušení příslušné normy neumožňující práci více servisních firem); » </w:t>
      </w:r>
      <w:proofErr w:type="gramStart"/>
      <w:r>
        <w:t>KONE</w:t>
      </w:r>
      <w:proofErr w:type="gramEnd"/>
      <w:r>
        <w:t xml:space="preserve"> zjistí nutnost provedení prací bezpečnostního charakteru, jejichž provedení</w:t>
      </w:r>
      <w:r>
        <w:rPr>
          <w:spacing w:val="-6"/>
        </w:rPr>
        <w:t xml:space="preserve"> </w:t>
      </w:r>
      <w:r>
        <w:t>Zákazník</w:t>
      </w:r>
      <w:r>
        <w:rPr>
          <w:spacing w:val="-6"/>
        </w:rPr>
        <w:t xml:space="preserve"> </w:t>
      </w:r>
      <w:r>
        <w:t>odmítne.</w:t>
      </w:r>
      <w:r>
        <w:rPr>
          <w:spacing w:val="-6"/>
        </w:rPr>
        <w:t xml:space="preserve"> </w:t>
      </w:r>
      <w:r>
        <w:t>V</w:t>
      </w:r>
      <w:r>
        <w:rPr>
          <w:spacing w:val="-6"/>
        </w:rPr>
        <w:t xml:space="preserve"> </w:t>
      </w:r>
      <w:r>
        <w:t>tomto</w:t>
      </w:r>
      <w:r>
        <w:rPr>
          <w:spacing w:val="-5"/>
        </w:rPr>
        <w:t xml:space="preserve"> </w:t>
      </w:r>
      <w:r>
        <w:t>případě</w:t>
      </w:r>
      <w:r>
        <w:rPr>
          <w:spacing w:val="-6"/>
        </w:rPr>
        <w:t xml:space="preserve"> </w:t>
      </w:r>
      <w:proofErr w:type="gramStart"/>
      <w:r>
        <w:t>KONE</w:t>
      </w:r>
      <w:proofErr w:type="gramEnd"/>
      <w:r>
        <w:rPr>
          <w:spacing w:val="-6"/>
        </w:rPr>
        <w:t xml:space="preserve"> </w:t>
      </w:r>
      <w:r>
        <w:t>neodpovídá</w:t>
      </w:r>
      <w:r>
        <w:rPr>
          <w:spacing w:val="-6"/>
        </w:rPr>
        <w:t xml:space="preserve"> </w:t>
      </w:r>
      <w:r>
        <w:t>za</w:t>
      </w:r>
      <w:r>
        <w:rPr>
          <w:spacing w:val="-5"/>
        </w:rPr>
        <w:t xml:space="preserve"> </w:t>
      </w:r>
      <w:r>
        <w:t>další</w:t>
      </w:r>
      <w:r>
        <w:rPr>
          <w:spacing w:val="-6"/>
        </w:rPr>
        <w:t xml:space="preserve"> </w:t>
      </w:r>
      <w:r>
        <w:t xml:space="preserve">bezpečnost Zařízení; » KONE zjistí, že došlo ke změně druhu a účelu používání Zařízení bez předchozího projednání této skutečnosti s </w:t>
      </w:r>
      <w:proofErr w:type="gramStart"/>
      <w:r>
        <w:t>KONE</w:t>
      </w:r>
      <w:proofErr w:type="gramEnd"/>
      <w:r>
        <w:t xml:space="preserve">; » </w:t>
      </w:r>
      <w:proofErr w:type="gramStart"/>
      <w:r>
        <w:t>KONE</w:t>
      </w:r>
      <w:proofErr w:type="gramEnd"/>
      <w:r>
        <w:t xml:space="preserve"> zjistí, že Zákazník nevlastní/nedisponuje či nedoloží povinnou dokumentaci dle Smlouvy; » prodlení Zákazníka s úhradou jakékoliv částky dle Smlouvy delší než 30 kalendářních</w:t>
      </w:r>
      <w:r>
        <w:rPr>
          <w:spacing w:val="-1"/>
        </w:rPr>
        <w:t xml:space="preserve"> </w:t>
      </w:r>
      <w:r>
        <w:t>dní.</w:t>
      </w:r>
    </w:p>
    <w:p w14:paraId="12CB0EE8" w14:textId="77777777" w:rsidR="002950A0" w:rsidRDefault="002950A0">
      <w:pPr>
        <w:pStyle w:val="Zkladntext"/>
      </w:pPr>
    </w:p>
    <w:p w14:paraId="13079135" w14:textId="77777777" w:rsidR="002950A0" w:rsidRDefault="000760F0">
      <w:pPr>
        <w:pStyle w:val="Zkladntext"/>
        <w:ind w:left="1492"/>
      </w:pPr>
      <w:r>
        <w:t xml:space="preserve">Odstoupení od Smlouvy je účinné prvního dne měsíce následujícího po doručení písemného oznámení o odstoupení. V případě, kdy Zákazník odstoupí od Smlouvy, nebo Smlouvu vypoví dříve, než je stanovená výpovědní lhůta, přestože KONE plní své závazky vyplývající ze servisní smlouvy, je </w:t>
      </w:r>
      <w:proofErr w:type="gramStart"/>
      <w:r>
        <w:t>KONE</w:t>
      </w:r>
      <w:proofErr w:type="gramEnd"/>
      <w:r>
        <w:t xml:space="preserve"> oprávněno na Zákazníkovi nárokovat zaplacení smluvní pokuty ve výši odpovídající 50 % paušální ceny, kterou by</w:t>
      </w:r>
      <w:r>
        <w:rPr>
          <w:spacing w:val="-3"/>
        </w:rPr>
        <w:t xml:space="preserve"> </w:t>
      </w:r>
      <w:r>
        <w:t>Zákazník</w:t>
      </w:r>
      <w:r>
        <w:rPr>
          <w:spacing w:val="-2"/>
        </w:rPr>
        <w:t xml:space="preserve"> </w:t>
      </w:r>
      <w:r>
        <w:t>celkově</w:t>
      </w:r>
      <w:r>
        <w:rPr>
          <w:spacing w:val="-2"/>
        </w:rPr>
        <w:t xml:space="preserve"> </w:t>
      </w:r>
      <w:r>
        <w:t>uhradil</w:t>
      </w:r>
      <w:r>
        <w:rPr>
          <w:spacing w:val="-2"/>
        </w:rPr>
        <w:t xml:space="preserve"> </w:t>
      </w:r>
      <w:r>
        <w:t>ve</w:t>
      </w:r>
      <w:r>
        <w:rPr>
          <w:spacing w:val="-3"/>
        </w:rPr>
        <w:t xml:space="preserve"> </w:t>
      </w:r>
      <w:r>
        <w:t>zbývající</w:t>
      </w:r>
      <w:r>
        <w:rPr>
          <w:spacing w:val="-2"/>
        </w:rPr>
        <w:t xml:space="preserve"> </w:t>
      </w:r>
      <w:r>
        <w:t>Době</w:t>
      </w:r>
      <w:r>
        <w:rPr>
          <w:spacing w:val="-2"/>
        </w:rPr>
        <w:t xml:space="preserve"> </w:t>
      </w:r>
      <w:r>
        <w:t>platnosti</w:t>
      </w:r>
      <w:r>
        <w:rPr>
          <w:spacing w:val="-2"/>
        </w:rPr>
        <w:t xml:space="preserve"> </w:t>
      </w:r>
      <w:r>
        <w:t>Smlouvy,</w:t>
      </w:r>
      <w:r>
        <w:rPr>
          <w:spacing w:val="-3"/>
        </w:rPr>
        <w:t xml:space="preserve"> </w:t>
      </w:r>
      <w:r>
        <w:t>kdyby</w:t>
      </w:r>
      <w:r>
        <w:rPr>
          <w:spacing w:val="-2"/>
        </w:rPr>
        <w:t xml:space="preserve"> </w:t>
      </w:r>
      <w:r>
        <w:t>k</w:t>
      </w:r>
      <w:r>
        <w:rPr>
          <w:spacing w:val="-2"/>
        </w:rPr>
        <w:t xml:space="preserve"> </w:t>
      </w:r>
      <w:r>
        <w:t>odstoupení od Smlouvy nedošlo. Tímto ustanovením o smluvní pokutě není dotčeno právo</w:t>
      </w:r>
      <w:r>
        <w:rPr>
          <w:spacing w:val="-19"/>
        </w:rPr>
        <w:t xml:space="preserve"> </w:t>
      </w:r>
      <w:proofErr w:type="gramStart"/>
      <w:r>
        <w:rPr>
          <w:spacing w:val="-5"/>
        </w:rPr>
        <w:t>KONE</w:t>
      </w:r>
      <w:proofErr w:type="gramEnd"/>
      <w:r>
        <w:rPr>
          <w:spacing w:val="-5"/>
        </w:rPr>
        <w:t xml:space="preserve"> </w:t>
      </w:r>
      <w:r>
        <w:t>na náhradu škody v plném</w:t>
      </w:r>
      <w:r>
        <w:rPr>
          <w:spacing w:val="-1"/>
        </w:rPr>
        <w:t xml:space="preserve"> </w:t>
      </w:r>
      <w:r>
        <w:t>rozsahu.</w:t>
      </w:r>
    </w:p>
    <w:p w14:paraId="245A5734" w14:textId="77777777" w:rsidR="002950A0" w:rsidRDefault="000760F0">
      <w:pPr>
        <w:pStyle w:val="Nadpis5"/>
        <w:numPr>
          <w:ilvl w:val="0"/>
          <w:numId w:val="2"/>
        </w:numPr>
        <w:tabs>
          <w:tab w:val="left" w:pos="401"/>
        </w:tabs>
        <w:spacing w:before="96"/>
        <w:ind w:left="400" w:hanging="202"/>
        <w:jc w:val="left"/>
      </w:pPr>
      <w:r>
        <w:br w:type="column"/>
      </w:r>
      <w:r>
        <w:lastRenderedPageBreak/>
        <w:t>Rozhodné právo a řešení</w:t>
      </w:r>
      <w:r>
        <w:rPr>
          <w:spacing w:val="-1"/>
        </w:rPr>
        <w:t xml:space="preserve"> </w:t>
      </w:r>
      <w:r>
        <w:t>sporů</w:t>
      </w:r>
    </w:p>
    <w:p w14:paraId="38D01B2A" w14:textId="77777777" w:rsidR="002950A0" w:rsidRDefault="000760F0">
      <w:pPr>
        <w:pStyle w:val="Zkladntext"/>
        <w:ind w:left="199" w:right="1099"/>
      </w:pPr>
      <w:r>
        <w:t>Tyto Podmínky, jakož i Smlouva se řídí právním řádem České republiky, zejména zákonem č. 89/2012 Sb., občanským zákoníkem, ve znění pozdějších předpisů. Veškeré spory vzniklé v souvislosti se Smlouvou řeší věcně a místně příslušné soudy České republiky.</w:t>
      </w:r>
    </w:p>
    <w:p w14:paraId="22AEF9B8" w14:textId="77777777" w:rsidR="002950A0" w:rsidRDefault="002950A0">
      <w:pPr>
        <w:pStyle w:val="Zkladntext"/>
      </w:pPr>
    </w:p>
    <w:p w14:paraId="2DAECB0E" w14:textId="77777777" w:rsidR="002950A0" w:rsidRDefault="000760F0">
      <w:pPr>
        <w:pStyle w:val="Nadpis5"/>
        <w:numPr>
          <w:ilvl w:val="0"/>
          <w:numId w:val="2"/>
        </w:numPr>
        <w:tabs>
          <w:tab w:val="left" w:pos="401"/>
        </w:tabs>
        <w:ind w:left="400" w:hanging="202"/>
        <w:jc w:val="left"/>
      </w:pPr>
      <w:r>
        <w:t>Ceny dopravy</w:t>
      </w:r>
    </w:p>
    <w:p w14:paraId="25B0AF4E" w14:textId="77777777" w:rsidR="002950A0" w:rsidRDefault="000760F0">
      <w:pPr>
        <w:pStyle w:val="Zkladntext"/>
        <w:ind w:left="199" w:right="1218"/>
      </w:pPr>
      <w:r>
        <w:t>Ceny dopravy jsou stanoveny dle dopravních pásem, a to vždy od nejbližší oficiální pobočky KONE, a.s. Aktuální ceny pro rok 2020 se řídí následující tabulkou:</w:t>
      </w:r>
    </w:p>
    <w:p w14:paraId="0642074D" w14:textId="77777777" w:rsidR="002950A0" w:rsidRDefault="002950A0">
      <w:pPr>
        <w:pStyle w:val="Zkladntext"/>
        <w:spacing w:after="1"/>
        <w:rPr>
          <w:sz w:val="24"/>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15"/>
        <w:gridCol w:w="1815"/>
        <w:gridCol w:w="1215"/>
      </w:tblGrid>
      <w:tr w:rsidR="002950A0" w14:paraId="6C89E621" w14:textId="77777777">
        <w:trPr>
          <w:trHeight w:val="182"/>
        </w:trPr>
        <w:tc>
          <w:tcPr>
            <w:tcW w:w="4245" w:type="dxa"/>
            <w:gridSpan w:val="3"/>
          </w:tcPr>
          <w:p w14:paraId="2E1EBEC9" w14:textId="77777777" w:rsidR="002950A0" w:rsidRDefault="000760F0">
            <w:pPr>
              <w:pStyle w:val="TableParagraph"/>
              <w:spacing w:before="18"/>
              <w:ind w:left="508"/>
              <w:rPr>
                <w:b/>
                <w:sz w:val="12"/>
              </w:rPr>
            </w:pPr>
            <w:r>
              <w:rPr>
                <w:b/>
                <w:sz w:val="12"/>
              </w:rPr>
              <w:t>Zóny platné pro výtahy, eskalátory a pohyblivé chodníky</w:t>
            </w:r>
          </w:p>
        </w:tc>
      </w:tr>
      <w:tr w:rsidR="002950A0" w14:paraId="20B25001" w14:textId="77777777">
        <w:trPr>
          <w:trHeight w:val="182"/>
        </w:trPr>
        <w:tc>
          <w:tcPr>
            <w:tcW w:w="1215" w:type="dxa"/>
            <w:shd w:val="clear" w:color="auto" w:fill="ADB0B3"/>
          </w:tcPr>
          <w:p w14:paraId="014E7A47" w14:textId="77777777" w:rsidR="002950A0" w:rsidRDefault="000760F0">
            <w:pPr>
              <w:pStyle w:val="TableParagraph"/>
              <w:spacing w:before="18"/>
              <w:ind w:left="30"/>
              <w:rPr>
                <w:b/>
                <w:sz w:val="12"/>
              </w:rPr>
            </w:pPr>
            <w:r>
              <w:rPr>
                <w:b/>
                <w:sz w:val="12"/>
              </w:rPr>
              <w:t>NÁZEV ZÓNY</w:t>
            </w:r>
          </w:p>
        </w:tc>
        <w:tc>
          <w:tcPr>
            <w:tcW w:w="1815" w:type="dxa"/>
            <w:shd w:val="clear" w:color="auto" w:fill="ADB0B3"/>
          </w:tcPr>
          <w:p w14:paraId="3AB593B1" w14:textId="77777777" w:rsidR="002950A0" w:rsidRDefault="000760F0">
            <w:pPr>
              <w:pStyle w:val="TableParagraph"/>
              <w:spacing w:before="18"/>
              <w:ind w:left="30"/>
              <w:rPr>
                <w:b/>
                <w:sz w:val="12"/>
              </w:rPr>
            </w:pPr>
            <w:r>
              <w:rPr>
                <w:b/>
                <w:sz w:val="12"/>
              </w:rPr>
              <w:t>ROZSAH ZÓNY</w:t>
            </w:r>
          </w:p>
        </w:tc>
        <w:tc>
          <w:tcPr>
            <w:tcW w:w="1215" w:type="dxa"/>
            <w:shd w:val="clear" w:color="auto" w:fill="ADB0B3"/>
          </w:tcPr>
          <w:p w14:paraId="62EFB2FC" w14:textId="77777777" w:rsidR="002950A0" w:rsidRDefault="000760F0">
            <w:pPr>
              <w:pStyle w:val="TableParagraph"/>
              <w:spacing w:before="18"/>
              <w:ind w:left="30"/>
              <w:rPr>
                <w:b/>
                <w:sz w:val="12"/>
              </w:rPr>
            </w:pPr>
            <w:r>
              <w:rPr>
                <w:b/>
                <w:sz w:val="12"/>
              </w:rPr>
              <w:t>CENA BEZ DPH</w:t>
            </w:r>
          </w:p>
        </w:tc>
      </w:tr>
    </w:tbl>
    <w:p w14:paraId="73B403C3" w14:textId="77777777" w:rsidR="002950A0" w:rsidRDefault="000760F0">
      <w:pPr>
        <w:pStyle w:val="Zkladntext"/>
        <w:tabs>
          <w:tab w:val="left" w:pos="1444"/>
          <w:tab w:val="left" w:pos="3259"/>
        </w:tabs>
        <w:spacing w:before="18"/>
        <w:ind w:left="229"/>
      </w:pPr>
      <w:r>
        <w:t>CZ_ZONE1</w:t>
      </w:r>
      <w:r>
        <w:tab/>
        <w:t>0km</w:t>
      </w:r>
      <w:r>
        <w:rPr>
          <w:spacing w:val="-1"/>
        </w:rPr>
        <w:t xml:space="preserve"> </w:t>
      </w:r>
      <w:r>
        <w:t>až 15km</w:t>
      </w:r>
      <w:r>
        <w:tab/>
        <w:t>220,- Kč</w:t>
      </w:r>
    </w:p>
    <w:p w14:paraId="5C014207" w14:textId="77777777" w:rsidR="002950A0" w:rsidRDefault="000760F0">
      <w:pPr>
        <w:pStyle w:val="Zkladntext"/>
        <w:tabs>
          <w:tab w:val="left" w:pos="1444"/>
          <w:tab w:val="left" w:pos="3259"/>
        </w:tabs>
        <w:spacing w:before="60"/>
        <w:ind w:left="229"/>
      </w:pPr>
      <w:r>
        <w:t>CZ_ZONE2</w:t>
      </w:r>
      <w:r>
        <w:tab/>
        <w:t>16km</w:t>
      </w:r>
      <w:r>
        <w:rPr>
          <w:spacing w:val="-1"/>
        </w:rPr>
        <w:t xml:space="preserve"> </w:t>
      </w:r>
      <w:r>
        <w:t>až 30km</w:t>
      </w:r>
      <w:r>
        <w:tab/>
        <w:t>275,- Kč</w:t>
      </w:r>
    </w:p>
    <w:p w14:paraId="374EFFDA" w14:textId="77777777" w:rsidR="002950A0" w:rsidRDefault="000760F0">
      <w:pPr>
        <w:pStyle w:val="Zkladntext"/>
        <w:tabs>
          <w:tab w:val="left" w:pos="1444"/>
          <w:tab w:val="left" w:pos="3259"/>
        </w:tabs>
        <w:spacing w:before="60"/>
        <w:ind w:left="229"/>
      </w:pPr>
      <w:r>
        <w:t>CZ_ZONE3</w:t>
      </w:r>
      <w:r>
        <w:tab/>
        <w:t>31km</w:t>
      </w:r>
      <w:r>
        <w:rPr>
          <w:spacing w:val="-1"/>
        </w:rPr>
        <w:t xml:space="preserve"> </w:t>
      </w:r>
      <w:r>
        <w:t>až 45km</w:t>
      </w:r>
      <w:r>
        <w:tab/>
        <w:t>330,- Kč</w:t>
      </w:r>
    </w:p>
    <w:p w14:paraId="6CBA2AF4" w14:textId="77777777" w:rsidR="002950A0" w:rsidRDefault="000760F0">
      <w:pPr>
        <w:pStyle w:val="Zkladntext"/>
        <w:tabs>
          <w:tab w:val="left" w:pos="1444"/>
          <w:tab w:val="left" w:pos="3259"/>
        </w:tabs>
        <w:spacing w:before="60"/>
        <w:ind w:left="229"/>
      </w:pPr>
      <w:r>
        <w:t>CZ_ZONE4</w:t>
      </w:r>
      <w:r>
        <w:tab/>
        <w:t>46km</w:t>
      </w:r>
      <w:r>
        <w:rPr>
          <w:spacing w:val="-1"/>
        </w:rPr>
        <w:t xml:space="preserve"> </w:t>
      </w:r>
      <w:r>
        <w:t>až 60km</w:t>
      </w:r>
      <w:r>
        <w:tab/>
        <w:t>470,- Kč</w:t>
      </w:r>
    </w:p>
    <w:p w14:paraId="3D0ECDE6" w14:textId="77777777" w:rsidR="002950A0" w:rsidRDefault="000760F0">
      <w:pPr>
        <w:pStyle w:val="Zkladntext"/>
        <w:tabs>
          <w:tab w:val="left" w:pos="1444"/>
          <w:tab w:val="left" w:pos="3259"/>
        </w:tabs>
        <w:spacing w:before="60"/>
        <w:ind w:left="229"/>
      </w:pPr>
      <w:r>
        <w:t>CZ_ZONE5</w:t>
      </w:r>
      <w:r>
        <w:tab/>
        <w:t>61km</w:t>
      </w:r>
      <w:r>
        <w:rPr>
          <w:spacing w:val="-1"/>
        </w:rPr>
        <w:t xml:space="preserve"> </w:t>
      </w:r>
      <w:r>
        <w:t>až 75km</w:t>
      </w:r>
      <w:r>
        <w:tab/>
        <w:t>610,- Kč</w:t>
      </w:r>
    </w:p>
    <w:p w14:paraId="7BFDC2BF" w14:textId="77777777" w:rsidR="002950A0" w:rsidRDefault="000760F0">
      <w:pPr>
        <w:pStyle w:val="Zkladntext"/>
        <w:tabs>
          <w:tab w:val="left" w:pos="1444"/>
          <w:tab w:val="left" w:pos="3259"/>
        </w:tabs>
        <w:spacing w:before="60"/>
        <w:ind w:left="229"/>
      </w:pPr>
      <w:r>
        <w:t>CZ_ZONE6</w:t>
      </w:r>
      <w:r>
        <w:tab/>
        <w:t>76km</w:t>
      </w:r>
      <w:r>
        <w:rPr>
          <w:spacing w:val="-1"/>
        </w:rPr>
        <w:t xml:space="preserve"> </w:t>
      </w:r>
      <w:r>
        <w:t>až 90km</w:t>
      </w:r>
      <w:r>
        <w:tab/>
        <w:t>745,- Kč</w:t>
      </w:r>
    </w:p>
    <w:p w14:paraId="5125238E" w14:textId="77777777" w:rsidR="002950A0" w:rsidRDefault="000760F0">
      <w:pPr>
        <w:pStyle w:val="Zkladntext"/>
        <w:tabs>
          <w:tab w:val="left" w:pos="1444"/>
          <w:tab w:val="left" w:pos="3259"/>
        </w:tabs>
        <w:spacing w:before="60"/>
        <w:ind w:left="229"/>
      </w:pPr>
      <w:r>
        <w:t>CZ_ZONE7</w:t>
      </w:r>
      <w:r>
        <w:tab/>
        <w:t>91km</w:t>
      </w:r>
      <w:r>
        <w:rPr>
          <w:spacing w:val="-1"/>
        </w:rPr>
        <w:t xml:space="preserve"> </w:t>
      </w:r>
      <w:r>
        <w:t>až 120km</w:t>
      </w:r>
      <w:r>
        <w:tab/>
        <w:t>950,- Kč</w:t>
      </w:r>
    </w:p>
    <w:p w14:paraId="18D1D654" w14:textId="77777777" w:rsidR="002950A0" w:rsidRDefault="000760F0">
      <w:pPr>
        <w:pStyle w:val="Zkladntext"/>
        <w:tabs>
          <w:tab w:val="left" w:pos="1444"/>
          <w:tab w:val="left" w:pos="3259"/>
        </w:tabs>
        <w:spacing w:before="60"/>
        <w:ind w:left="229"/>
      </w:pPr>
      <w:r>
        <w:t>CZ_ZONE8</w:t>
      </w:r>
      <w:r>
        <w:tab/>
        <w:t>více</w:t>
      </w:r>
      <w:r>
        <w:rPr>
          <w:spacing w:val="-1"/>
        </w:rPr>
        <w:t xml:space="preserve"> </w:t>
      </w:r>
      <w:r>
        <w:t>jak 121km</w:t>
      </w:r>
      <w:r>
        <w:tab/>
        <w:t>1250,- Kč</w:t>
      </w:r>
    </w:p>
    <w:p w14:paraId="451822E4" w14:textId="77777777" w:rsidR="002950A0" w:rsidRDefault="002950A0">
      <w:pPr>
        <w:sectPr w:rsidR="002950A0">
          <w:type w:val="continuous"/>
          <w:pgSz w:w="11910" w:h="16840"/>
          <w:pgMar w:top="960" w:right="0" w:bottom="280" w:left="0" w:header="708" w:footer="708" w:gutter="0"/>
          <w:cols w:num="2" w:space="708" w:equalWidth="0">
            <w:col w:w="6023" w:space="40"/>
            <w:col w:w="5847"/>
          </w:cols>
        </w:sectPr>
      </w:pPr>
    </w:p>
    <w:p w14:paraId="49FF5E84" w14:textId="77777777" w:rsidR="002950A0" w:rsidRDefault="002950A0">
      <w:pPr>
        <w:pStyle w:val="Zkladntext"/>
        <w:rPr>
          <w:sz w:val="20"/>
        </w:rPr>
      </w:pPr>
    </w:p>
    <w:p w14:paraId="64D9D80D" w14:textId="77777777" w:rsidR="002950A0" w:rsidRDefault="002950A0">
      <w:pPr>
        <w:pStyle w:val="Zkladntext"/>
        <w:spacing w:before="1"/>
        <w:rPr>
          <w:sz w:val="21"/>
        </w:rPr>
      </w:pPr>
    </w:p>
    <w:p w14:paraId="14424C5B" w14:textId="77777777" w:rsidR="002950A0" w:rsidRDefault="000760F0">
      <w:pPr>
        <w:spacing w:before="93"/>
        <w:ind w:left="1417"/>
        <w:rPr>
          <w:b/>
          <w:sz w:val="24"/>
        </w:rPr>
      </w:pPr>
      <w:r>
        <w:rPr>
          <w:b/>
          <w:color w:val="0070B8"/>
          <w:sz w:val="24"/>
        </w:rPr>
        <w:t>Příloha 4: Osoby oprávněné jednat (důležité kontakty)</w:t>
      </w:r>
    </w:p>
    <w:p w14:paraId="4E780C89" w14:textId="77777777" w:rsidR="002950A0" w:rsidRDefault="002950A0">
      <w:pPr>
        <w:pStyle w:val="Zkladntext"/>
        <w:spacing w:before="4"/>
        <w:rPr>
          <w:b/>
          <w:sz w:val="24"/>
        </w:rPr>
      </w:pPr>
    </w:p>
    <w:p w14:paraId="6E85B690" w14:textId="77777777" w:rsidR="002950A0" w:rsidRDefault="002950A0">
      <w:pPr>
        <w:rPr>
          <w:sz w:val="24"/>
        </w:rPr>
        <w:sectPr w:rsidR="002950A0">
          <w:pgSz w:w="11910" w:h="16840"/>
          <w:pgMar w:top="1580" w:right="0" w:bottom="1340" w:left="0" w:header="968" w:footer="1154" w:gutter="0"/>
          <w:cols w:space="708"/>
        </w:sectPr>
      </w:pPr>
    </w:p>
    <w:p w14:paraId="1AB9A781" w14:textId="77777777" w:rsidR="002950A0" w:rsidRDefault="000760F0">
      <w:pPr>
        <w:pStyle w:val="Nadpis3"/>
        <w:tabs>
          <w:tab w:val="left" w:pos="5242"/>
        </w:tabs>
        <w:spacing w:before="98" w:line="282" w:lineRule="exact"/>
        <w:ind w:left="1492"/>
      </w:pPr>
      <w:r>
        <w:lastRenderedPageBreak/>
        <w:t>Kontaktní osoby</w:t>
      </w:r>
      <w:r>
        <w:rPr>
          <w:spacing w:val="-1"/>
        </w:rPr>
        <w:t xml:space="preserve"> </w:t>
      </w:r>
      <w:r>
        <w:t>Zákazníka oprávněné</w:t>
      </w:r>
      <w:r>
        <w:tab/>
      </w:r>
      <w:r>
        <w:rPr>
          <w:position w:val="11"/>
        </w:rPr>
        <w:t xml:space="preserve">titul / jméno </w:t>
      </w:r>
      <w:r>
        <w:rPr>
          <w:spacing w:val="-20"/>
          <w:position w:val="11"/>
        </w:rPr>
        <w:t>/</w:t>
      </w:r>
    </w:p>
    <w:p w14:paraId="5F5BB6A2" w14:textId="77777777" w:rsidR="002950A0" w:rsidRDefault="000760F0">
      <w:pPr>
        <w:spacing w:line="172" w:lineRule="exact"/>
        <w:ind w:right="409"/>
        <w:jc w:val="right"/>
        <w:rPr>
          <w:sz w:val="20"/>
        </w:rPr>
      </w:pPr>
      <w:r>
        <w:rPr>
          <w:w w:val="95"/>
          <w:sz w:val="20"/>
        </w:rPr>
        <w:t>příjmení</w:t>
      </w:r>
    </w:p>
    <w:p w14:paraId="5C7A5C96" w14:textId="77777777" w:rsidR="002950A0" w:rsidRDefault="000760F0">
      <w:pPr>
        <w:pStyle w:val="Zkladntext"/>
        <w:spacing w:before="1"/>
        <w:rPr>
          <w:sz w:val="18"/>
        </w:rPr>
      </w:pPr>
      <w:r>
        <w:br w:type="column"/>
      </w:r>
    </w:p>
    <w:p w14:paraId="5D3ECA5F" w14:textId="77777777" w:rsidR="002950A0" w:rsidRDefault="000760F0">
      <w:pPr>
        <w:tabs>
          <w:tab w:val="left" w:pos="2126"/>
        </w:tabs>
        <w:ind w:left="626"/>
        <w:rPr>
          <w:sz w:val="20"/>
        </w:rPr>
      </w:pPr>
      <w:r>
        <w:rPr>
          <w:sz w:val="20"/>
        </w:rPr>
        <w:t>telefonní</w:t>
      </w:r>
      <w:r>
        <w:rPr>
          <w:spacing w:val="-1"/>
          <w:sz w:val="20"/>
        </w:rPr>
        <w:t xml:space="preserve"> </w:t>
      </w:r>
      <w:r>
        <w:rPr>
          <w:sz w:val="20"/>
        </w:rPr>
        <w:t>číslo</w:t>
      </w:r>
      <w:r>
        <w:rPr>
          <w:sz w:val="20"/>
        </w:rPr>
        <w:tab/>
        <w:t>e-mail</w:t>
      </w:r>
    </w:p>
    <w:p w14:paraId="4CE67D38" w14:textId="77777777" w:rsidR="002950A0" w:rsidRDefault="002950A0">
      <w:pPr>
        <w:rPr>
          <w:sz w:val="20"/>
        </w:rPr>
        <w:sectPr w:rsidR="002950A0">
          <w:type w:val="continuous"/>
          <w:pgSz w:w="11910" w:h="16840"/>
          <w:pgMar w:top="960" w:right="0" w:bottom="280" w:left="0" w:header="708" w:footer="708" w:gutter="0"/>
          <w:cols w:num="2" w:space="708" w:equalWidth="0">
            <w:col w:w="6377" w:space="40"/>
            <w:col w:w="5493"/>
          </w:cols>
        </w:sectPr>
      </w:pPr>
    </w:p>
    <w:p w14:paraId="415EBDF6" w14:textId="77777777" w:rsidR="002950A0" w:rsidRDefault="000760F0">
      <w:pPr>
        <w:spacing w:before="185"/>
        <w:ind w:left="1492"/>
        <w:rPr>
          <w:sz w:val="20"/>
        </w:rPr>
      </w:pPr>
      <w:r>
        <w:rPr>
          <w:sz w:val="20"/>
        </w:rPr>
        <w:lastRenderedPageBreak/>
        <w:t>k navrhování a uzavírání a provádění změn Smlouvy a dodatku ke</w:t>
      </w:r>
      <w:r>
        <w:rPr>
          <w:spacing w:val="1"/>
          <w:sz w:val="20"/>
        </w:rPr>
        <w:t xml:space="preserve"> </w:t>
      </w:r>
      <w:r>
        <w:rPr>
          <w:spacing w:val="-3"/>
          <w:sz w:val="20"/>
        </w:rPr>
        <w:t>Smlouvě</w:t>
      </w:r>
    </w:p>
    <w:p w14:paraId="6AAA606E" w14:textId="77777777" w:rsidR="002950A0" w:rsidRDefault="000760F0">
      <w:pPr>
        <w:spacing w:before="186"/>
        <w:ind w:left="1492"/>
        <w:rPr>
          <w:sz w:val="20"/>
        </w:rPr>
      </w:pPr>
      <w:r>
        <w:rPr>
          <w:sz w:val="20"/>
        </w:rPr>
        <w:t>k navrhování, uzavírání a provádění změn Smlouvy a dodatku ke</w:t>
      </w:r>
      <w:r>
        <w:rPr>
          <w:spacing w:val="1"/>
          <w:sz w:val="20"/>
        </w:rPr>
        <w:t xml:space="preserve"> </w:t>
      </w:r>
      <w:r>
        <w:rPr>
          <w:spacing w:val="-3"/>
          <w:sz w:val="20"/>
        </w:rPr>
        <w:t>Smlouvě</w:t>
      </w:r>
    </w:p>
    <w:p w14:paraId="2542428A" w14:textId="77777777" w:rsidR="002950A0" w:rsidRDefault="000760F0">
      <w:pPr>
        <w:spacing w:before="167"/>
        <w:ind w:left="1492" w:right="158"/>
        <w:rPr>
          <w:sz w:val="20"/>
        </w:rPr>
      </w:pPr>
      <w:r>
        <w:rPr>
          <w:sz w:val="20"/>
        </w:rPr>
        <w:t>k objednávání servisních a pohotovostních oprav, potvrzování / ověření výkazů Zhotovitele</w:t>
      </w:r>
    </w:p>
    <w:p w14:paraId="79FF7528" w14:textId="77777777" w:rsidR="002950A0" w:rsidRDefault="000760F0">
      <w:pPr>
        <w:spacing w:before="198"/>
        <w:ind w:left="1492" w:right="370"/>
        <w:rPr>
          <w:sz w:val="20"/>
        </w:rPr>
      </w:pPr>
      <w:r>
        <w:rPr>
          <w:sz w:val="20"/>
        </w:rPr>
        <w:t>kontakt v místě instalace zařízení (technik, recepční atd.)</w:t>
      </w:r>
    </w:p>
    <w:p w14:paraId="583E753E" w14:textId="77777777" w:rsidR="002950A0" w:rsidRDefault="00990304">
      <w:pPr>
        <w:pStyle w:val="Zkladntext"/>
        <w:spacing w:before="8"/>
        <w:rPr>
          <w:sz w:val="28"/>
        </w:rPr>
      </w:pPr>
      <w:r>
        <w:rPr>
          <w:sz w:val="28"/>
        </w:rPr>
        <w:t xml:space="preserve">   </w:t>
      </w:r>
    </w:p>
    <w:p w14:paraId="6F24B326" w14:textId="77777777" w:rsidR="002950A0" w:rsidRDefault="000760F0">
      <w:pPr>
        <w:ind w:left="1492"/>
        <w:rPr>
          <w:sz w:val="20"/>
        </w:rPr>
      </w:pPr>
      <w:r>
        <w:rPr>
          <w:sz w:val="20"/>
        </w:rPr>
        <w:t>e-mail pro elektronickou fakturaci</w:t>
      </w:r>
    </w:p>
    <w:p w14:paraId="6DF99AA9" w14:textId="77777777" w:rsidR="002950A0" w:rsidRDefault="002950A0">
      <w:pPr>
        <w:pStyle w:val="Zkladntext"/>
        <w:spacing w:before="1"/>
        <w:rPr>
          <w:sz w:val="26"/>
        </w:rPr>
      </w:pPr>
    </w:p>
    <w:p w14:paraId="1BAF27EE" w14:textId="77777777" w:rsidR="002950A0" w:rsidRDefault="000760F0">
      <w:pPr>
        <w:ind w:left="1492" w:right="369"/>
        <w:rPr>
          <w:sz w:val="20"/>
        </w:rPr>
      </w:pPr>
      <w:r>
        <w:rPr>
          <w:sz w:val="20"/>
        </w:rPr>
        <w:t>e-mail pro případnou notifikaci po provedených OP</w:t>
      </w:r>
    </w:p>
    <w:p w14:paraId="299B838B" w14:textId="77777777" w:rsidR="002950A0" w:rsidRDefault="000760F0">
      <w:pPr>
        <w:pStyle w:val="Zkladntext"/>
        <w:spacing w:before="11"/>
        <w:rPr>
          <w:sz w:val="7"/>
        </w:rPr>
      </w:pPr>
      <w:r>
        <w:br w:type="column"/>
      </w:r>
    </w:p>
    <w:p w14:paraId="4E123A2C" w14:textId="6CF1EEC9" w:rsidR="002950A0" w:rsidRDefault="00140069">
      <w:pPr>
        <w:pStyle w:val="Zkladntext"/>
        <w:spacing w:line="20" w:lineRule="exact"/>
        <w:ind w:left="281"/>
        <w:rPr>
          <w:sz w:val="2"/>
        </w:rPr>
      </w:pPr>
      <w:r>
        <w:rPr>
          <w:noProof/>
          <w:sz w:val="2"/>
          <w:lang w:eastAsia="cs-CZ"/>
        </w:rPr>
        <mc:AlternateContent>
          <mc:Choice Requires="wpg">
            <w:drawing>
              <wp:inline distT="0" distB="0" distL="0" distR="0" wp14:anchorId="0D4D37E3" wp14:editId="1247F0EA">
                <wp:extent cx="3619500" cy="9525"/>
                <wp:effectExtent l="9525" t="635" r="9525" b="8890"/>
                <wp:docPr id="7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9525"/>
                          <a:chOff x="0" y="0"/>
                          <a:chExt cx="5700" cy="15"/>
                        </a:xfrm>
                      </wpg:grpSpPr>
                      <wps:wsp>
                        <wps:cNvPr id="79" name="Line 55"/>
                        <wps:cNvCnPr>
                          <a:cxnSpLocks noChangeShapeType="1"/>
                        </wps:cNvCnPr>
                        <wps:spPr bwMode="auto">
                          <a:xfrm>
                            <a:off x="3300" y="8"/>
                            <a:ext cx="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54"/>
                        <wps:cNvCnPr>
                          <a:cxnSpLocks noChangeShapeType="1"/>
                        </wps:cNvCnPr>
                        <wps:spPr bwMode="auto">
                          <a:xfrm>
                            <a:off x="1800" y="8"/>
                            <a:ext cx="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53"/>
                        <wps:cNvCnPr>
                          <a:cxnSpLocks noChangeShapeType="1"/>
                        </wps:cNvCnPr>
                        <wps:spPr bwMode="auto">
                          <a:xfrm>
                            <a:off x="0" y="8"/>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CF04E43" id="Group 52" o:spid="_x0000_s1026" style="width:285pt;height:.75pt;mso-position-horizontal-relative:char;mso-position-vertical-relative:line" coordsize="5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">
                <v:line id="Line 55" o:spid="_x0000_s1027" style="position:absolute;visibility:visible;mso-wrap-style:square" from="3300,8" to="5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54" o:spid="_x0000_s1028" style="position:absolute;visibility:visible;mso-wrap-style:square" from="1800,8" to="3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53" o:spid="_x0000_s1029" style="position:absolute;visibility:visible;mso-wrap-style:square" from="0,8" to="1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w10:anchorlock/>
              </v:group>
            </w:pict>
          </mc:Fallback>
        </mc:AlternateContent>
      </w:r>
    </w:p>
    <w:p w14:paraId="2C4E792F" w14:textId="77777777" w:rsidR="002950A0" w:rsidRDefault="002950A0">
      <w:pPr>
        <w:pStyle w:val="Zkladntext"/>
        <w:spacing w:before="6"/>
        <w:rPr>
          <w:sz w:val="18"/>
        </w:rPr>
      </w:pPr>
    </w:p>
    <w:p w14:paraId="598BD9B0" w14:textId="378E53D7" w:rsidR="002950A0" w:rsidRPr="00A27BDA" w:rsidRDefault="008C0AA6" w:rsidP="00A27BDA">
      <w:pPr>
        <w:tabs>
          <w:tab w:val="left" w:pos="2164"/>
          <w:tab w:val="left" w:pos="3664"/>
        </w:tabs>
        <w:ind w:left="284"/>
        <w:rPr>
          <w:sz w:val="16"/>
          <w:szCs w:val="16"/>
        </w:rPr>
      </w:pPr>
      <w:proofErr w:type="spellStart"/>
      <w:r>
        <w:rPr>
          <w:sz w:val="16"/>
          <w:szCs w:val="16"/>
        </w:rPr>
        <w:t>xxx</w:t>
      </w:r>
      <w:proofErr w:type="spellEnd"/>
    </w:p>
    <w:p w14:paraId="652B1811" w14:textId="79C0D8B9" w:rsidR="002950A0" w:rsidRDefault="00140069">
      <w:pPr>
        <w:pStyle w:val="Zkladntext"/>
        <w:spacing w:before="5"/>
        <w:rPr>
          <w:sz w:val="16"/>
        </w:rPr>
      </w:pPr>
      <w:r>
        <w:rPr>
          <w:noProof/>
          <w:lang w:eastAsia="cs-CZ"/>
        </w:rPr>
        <mc:AlternateContent>
          <mc:Choice Requires="wpg">
            <w:drawing>
              <wp:anchor distT="0" distB="0" distL="0" distR="0" simplePos="0" relativeHeight="251662336" behindDoc="1" locked="0" layoutInCell="1" allowOverlap="1" wp14:anchorId="6577C5C4" wp14:editId="390E6EE3">
                <wp:simplePos x="0" y="0"/>
                <wp:positionH relativeFrom="page">
                  <wp:posOffset>3281045</wp:posOffset>
                </wp:positionH>
                <wp:positionV relativeFrom="paragraph">
                  <wp:posOffset>145415</wp:posOffset>
                </wp:positionV>
                <wp:extent cx="3619500" cy="9525"/>
                <wp:effectExtent l="0" t="0" r="0" b="0"/>
                <wp:wrapTopAndBottom/>
                <wp:docPr id="7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9525"/>
                          <a:chOff x="5167" y="229"/>
                          <a:chExt cx="5700" cy="15"/>
                        </a:xfrm>
                      </wpg:grpSpPr>
                      <wps:wsp>
                        <wps:cNvPr id="72" name="Line 51"/>
                        <wps:cNvCnPr>
                          <a:cxnSpLocks noChangeShapeType="1"/>
                        </wps:cNvCnPr>
                        <wps:spPr bwMode="auto">
                          <a:xfrm>
                            <a:off x="8467" y="236"/>
                            <a:ext cx="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50"/>
                        <wps:cNvCnPr>
                          <a:cxnSpLocks noChangeShapeType="1"/>
                        </wps:cNvCnPr>
                        <wps:spPr bwMode="auto">
                          <a:xfrm>
                            <a:off x="6967" y="236"/>
                            <a:ext cx="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49"/>
                        <wps:cNvCnPr>
                          <a:cxnSpLocks noChangeShapeType="1"/>
                        </wps:cNvCnPr>
                        <wps:spPr bwMode="auto">
                          <a:xfrm>
                            <a:off x="5167" y="236"/>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8"/>
                        <wps:cNvCnPr>
                          <a:cxnSpLocks noChangeShapeType="1"/>
                        </wps:cNvCnPr>
                        <wps:spPr bwMode="auto">
                          <a:xfrm>
                            <a:off x="10867" y="23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7"/>
                        <wps:cNvCnPr>
                          <a:cxnSpLocks noChangeShapeType="1"/>
                        </wps:cNvCnPr>
                        <wps:spPr bwMode="auto">
                          <a:xfrm>
                            <a:off x="8467" y="23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6"/>
                        <wps:cNvCnPr>
                          <a:cxnSpLocks noChangeShapeType="1"/>
                        </wps:cNvCnPr>
                        <wps:spPr bwMode="auto">
                          <a:xfrm>
                            <a:off x="6967" y="23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00639A8" id="Group 45" o:spid="_x0000_s1026" style="position:absolute;margin-left:258.35pt;margin-top:11.45pt;width:285pt;height:.75pt;z-index:-251654144;mso-wrap-distance-left:0;mso-wrap-distance-right:0;mso-position-horizontal-relative:page" coordorigin="5167,229" coordsize="5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">
                <v:line id="Line 51" o:spid="_x0000_s1027" style="position:absolute;visibility:visible;mso-wrap-style:square" from="8467,236" to="10867,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50" o:spid="_x0000_s1028" style="position:absolute;visibility:visible;mso-wrap-style:square" from="6967,236" to="8467,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49" o:spid="_x0000_s1029" style="position:absolute;visibility:visible;mso-wrap-style:square" from="5167,236" to="6967,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48" o:spid="_x0000_s1030" style="position:absolute;visibility:visible;mso-wrap-style:square" from="10867,236" to="10867,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47" o:spid="_x0000_s1031" style="position:absolute;visibility:visible;mso-wrap-style:square" from="8467,236" to="8467,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46" o:spid="_x0000_s1032" style="position:absolute;visibility:visible;mso-wrap-style:square" from="6967,236" to="6967,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w10:wrap type="topAndBottom" anchorx="page"/>
              </v:group>
            </w:pict>
          </mc:Fallback>
        </mc:AlternateContent>
      </w:r>
    </w:p>
    <w:p w14:paraId="414729EE" w14:textId="77777777" w:rsidR="002950A0" w:rsidRDefault="002950A0">
      <w:pPr>
        <w:pStyle w:val="Zkladntext"/>
        <w:rPr>
          <w:sz w:val="20"/>
        </w:rPr>
      </w:pPr>
    </w:p>
    <w:p w14:paraId="62205C8F" w14:textId="4C34FB8A" w:rsidR="002950A0" w:rsidRDefault="00140069" w:rsidP="006F0B10">
      <w:pPr>
        <w:pStyle w:val="Zkladntext"/>
        <w:spacing w:before="9"/>
        <w:ind w:left="284"/>
        <w:rPr>
          <w:sz w:val="28"/>
        </w:rPr>
      </w:pPr>
      <w:r>
        <w:rPr>
          <w:noProof/>
          <w:lang w:eastAsia="cs-CZ"/>
        </w:rPr>
        <mc:AlternateContent>
          <mc:Choice Requires="wpg">
            <w:drawing>
              <wp:anchor distT="0" distB="0" distL="0" distR="0" simplePos="0" relativeHeight="251663360" behindDoc="1" locked="0" layoutInCell="1" allowOverlap="1" wp14:anchorId="3EEAD9B4" wp14:editId="4BCD379A">
                <wp:simplePos x="0" y="0"/>
                <wp:positionH relativeFrom="page">
                  <wp:posOffset>3281045</wp:posOffset>
                </wp:positionH>
                <wp:positionV relativeFrom="paragraph">
                  <wp:posOffset>235585</wp:posOffset>
                </wp:positionV>
                <wp:extent cx="3619500" cy="9525"/>
                <wp:effectExtent l="0" t="0" r="0" b="0"/>
                <wp:wrapTopAndBottom/>
                <wp:docPr id="6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9525"/>
                          <a:chOff x="5167" y="371"/>
                          <a:chExt cx="5700" cy="15"/>
                        </a:xfrm>
                      </wpg:grpSpPr>
                      <wps:wsp>
                        <wps:cNvPr id="65" name="Line 44"/>
                        <wps:cNvCnPr>
                          <a:cxnSpLocks noChangeShapeType="1"/>
                        </wps:cNvCnPr>
                        <wps:spPr bwMode="auto">
                          <a:xfrm>
                            <a:off x="8467" y="378"/>
                            <a:ext cx="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43"/>
                        <wps:cNvCnPr>
                          <a:cxnSpLocks noChangeShapeType="1"/>
                        </wps:cNvCnPr>
                        <wps:spPr bwMode="auto">
                          <a:xfrm>
                            <a:off x="6967" y="378"/>
                            <a:ext cx="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42"/>
                        <wps:cNvCnPr>
                          <a:cxnSpLocks noChangeShapeType="1"/>
                        </wps:cNvCnPr>
                        <wps:spPr bwMode="auto">
                          <a:xfrm>
                            <a:off x="5167" y="378"/>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41"/>
                        <wps:cNvCnPr>
                          <a:cxnSpLocks noChangeShapeType="1"/>
                        </wps:cNvCnPr>
                        <wps:spPr bwMode="auto">
                          <a:xfrm>
                            <a:off x="10867" y="37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40"/>
                        <wps:cNvCnPr>
                          <a:cxnSpLocks noChangeShapeType="1"/>
                        </wps:cNvCnPr>
                        <wps:spPr bwMode="auto">
                          <a:xfrm>
                            <a:off x="8467" y="37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39"/>
                        <wps:cNvCnPr>
                          <a:cxnSpLocks noChangeShapeType="1"/>
                        </wps:cNvCnPr>
                        <wps:spPr bwMode="auto">
                          <a:xfrm>
                            <a:off x="6967" y="37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4F256F0" id="Group 38" o:spid="_x0000_s1026" style="position:absolute;margin-left:258.35pt;margin-top:18.55pt;width:285pt;height:.75pt;z-index:-251653120;mso-wrap-distance-left:0;mso-wrap-distance-right:0;mso-position-horizontal-relative:page" coordorigin="5167,371" coordsize="5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">
                <v:line id="Line 44" o:spid="_x0000_s1027" style="position:absolute;visibility:visible;mso-wrap-style:square" from="8467,378" to="1086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43" o:spid="_x0000_s1028" style="position:absolute;visibility:visible;mso-wrap-style:square" from="6967,378" to="846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42" o:spid="_x0000_s1029" style="position:absolute;visibility:visible;mso-wrap-style:square" from="5167,378" to="696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41" o:spid="_x0000_s1030" style="position:absolute;visibility:visible;mso-wrap-style:square" from="10867,378" to="1086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40" o:spid="_x0000_s1031" style="position:absolute;visibility:visible;mso-wrap-style:square" from="8467,378" to="846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39" o:spid="_x0000_s1032" style="position:absolute;visibility:visible;mso-wrap-style:square" from="6967,378" to="696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w10:wrap type="topAndBottom" anchorx="page"/>
              </v:group>
            </w:pict>
          </mc:Fallback>
        </mc:AlternateContent>
      </w:r>
      <w:proofErr w:type="spellStart"/>
      <w:r w:rsidR="008C0AA6">
        <w:rPr>
          <w:sz w:val="16"/>
        </w:rPr>
        <w:t>xxx</w:t>
      </w:r>
      <w:proofErr w:type="spellEnd"/>
    </w:p>
    <w:p w14:paraId="0E8BD6A2" w14:textId="77777777" w:rsidR="002950A0" w:rsidDel="00A27BDA" w:rsidRDefault="002950A0">
      <w:pPr>
        <w:pStyle w:val="Zkladntext"/>
        <w:rPr>
          <w:del w:id="1" w:author="Vala David" w:date="2020-09-03T14:29:00Z"/>
          <w:sz w:val="20"/>
        </w:rPr>
      </w:pPr>
    </w:p>
    <w:p w14:paraId="25B5C1EC" w14:textId="77777777" w:rsidR="00A27BDA" w:rsidRPr="00BA2762" w:rsidRDefault="00990304" w:rsidP="00AD20F0">
      <w:pPr>
        <w:tabs>
          <w:tab w:val="left" w:pos="5954"/>
        </w:tabs>
        <w:jc w:val="both"/>
        <w:rPr>
          <w:sz w:val="20"/>
          <w:szCs w:val="20"/>
        </w:rPr>
      </w:pPr>
      <w:r w:rsidRPr="00990304">
        <w:rPr>
          <w:sz w:val="16"/>
        </w:rPr>
        <w:t xml:space="preserve">      </w:t>
      </w:r>
    </w:p>
    <w:p w14:paraId="48DD2FA2" w14:textId="5D85457B" w:rsidR="00A27BDA" w:rsidRPr="00AD20F0" w:rsidRDefault="008C0AA6" w:rsidP="00AD20F0">
      <w:pPr>
        <w:tabs>
          <w:tab w:val="left" w:pos="5954"/>
        </w:tabs>
        <w:ind w:left="3544" w:hanging="3260"/>
        <w:jc w:val="both"/>
        <w:rPr>
          <w:sz w:val="16"/>
          <w:szCs w:val="16"/>
        </w:rPr>
      </w:pPr>
      <w:proofErr w:type="spellStart"/>
      <w:r>
        <w:rPr>
          <w:sz w:val="16"/>
          <w:szCs w:val="16"/>
        </w:rPr>
        <w:t>xxx</w:t>
      </w:r>
      <w:proofErr w:type="spellEnd"/>
    </w:p>
    <w:p w14:paraId="68793CD4" w14:textId="17BC5528" w:rsidR="002950A0" w:rsidRPr="00990304" w:rsidRDefault="002950A0">
      <w:pPr>
        <w:pStyle w:val="Zkladntext"/>
        <w:rPr>
          <w:sz w:val="16"/>
          <w:szCs w:val="22"/>
        </w:rPr>
      </w:pPr>
    </w:p>
    <w:p w14:paraId="0E1F8F33" w14:textId="5827415F" w:rsidR="002950A0" w:rsidDel="00A27BDA" w:rsidRDefault="00140069">
      <w:pPr>
        <w:pStyle w:val="Zkladntext"/>
        <w:spacing w:before="8"/>
        <w:rPr>
          <w:del w:id="2" w:author="Vala David" w:date="2020-09-03T14:29:00Z"/>
          <w:sz w:val="25"/>
        </w:rPr>
      </w:pPr>
      <w:r>
        <w:rPr>
          <w:noProof/>
          <w:lang w:eastAsia="cs-CZ"/>
        </w:rPr>
        <mc:AlternateContent>
          <mc:Choice Requires="wpg">
            <w:drawing>
              <wp:anchor distT="0" distB="0" distL="0" distR="0" simplePos="0" relativeHeight="251664384" behindDoc="1" locked="0" layoutInCell="1" allowOverlap="1" wp14:anchorId="52AE9EA3" wp14:editId="602720EE">
                <wp:simplePos x="0" y="0"/>
                <wp:positionH relativeFrom="page">
                  <wp:posOffset>3281045</wp:posOffset>
                </wp:positionH>
                <wp:positionV relativeFrom="paragraph">
                  <wp:posOffset>212725</wp:posOffset>
                </wp:positionV>
                <wp:extent cx="3619500" cy="9525"/>
                <wp:effectExtent l="0" t="0" r="0" b="0"/>
                <wp:wrapTopAndBottom/>
                <wp:docPr id="5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9525"/>
                          <a:chOff x="5167" y="335"/>
                          <a:chExt cx="5700" cy="15"/>
                        </a:xfrm>
                      </wpg:grpSpPr>
                      <wps:wsp>
                        <wps:cNvPr id="58" name="Line 37"/>
                        <wps:cNvCnPr>
                          <a:cxnSpLocks noChangeShapeType="1"/>
                        </wps:cNvCnPr>
                        <wps:spPr bwMode="auto">
                          <a:xfrm>
                            <a:off x="8467" y="343"/>
                            <a:ext cx="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36"/>
                        <wps:cNvCnPr>
                          <a:cxnSpLocks noChangeShapeType="1"/>
                        </wps:cNvCnPr>
                        <wps:spPr bwMode="auto">
                          <a:xfrm>
                            <a:off x="6967" y="343"/>
                            <a:ext cx="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35"/>
                        <wps:cNvCnPr>
                          <a:cxnSpLocks noChangeShapeType="1"/>
                        </wps:cNvCnPr>
                        <wps:spPr bwMode="auto">
                          <a:xfrm>
                            <a:off x="5167" y="343"/>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34"/>
                        <wps:cNvCnPr>
                          <a:cxnSpLocks noChangeShapeType="1"/>
                        </wps:cNvCnPr>
                        <wps:spPr bwMode="auto">
                          <a:xfrm>
                            <a:off x="10867" y="34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33"/>
                        <wps:cNvCnPr>
                          <a:cxnSpLocks noChangeShapeType="1"/>
                        </wps:cNvCnPr>
                        <wps:spPr bwMode="auto">
                          <a:xfrm>
                            <a:off x="8467" y="34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32"/>
                        <wps:cNvCnPr>
                          <a:cxnSpLocks noChangeShapeType="1"/>
                        </wps:cNvCnPr>
                        <wps:spPr bwMode="auto">
                          <a:xfrm>
                            <a:off x="6967" y="34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7234AD" id="Group 31" o:spid="_x0000_s1026" style="position:absolute;margin-left:258.35pt;margin-top:16.75pt;width:285pt;height:.75pt;z-index:-251652096;mso-wrap-distance-left:0;mso-wrap-distance-right:0;mso-position-horizontal-relative:page" coordorigin="5167,335" coordsize="5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">
                <v:line id="Line 37" o:spid="_x0000_s1027" style="position:absolute;visibility:visible;mso-wrap-style:square" from="8467,343" to="1086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36" o:spid="_x0000_s1028" style="position:absolute;visibility:visible;mso-wrap-style:square" from="6967,343" to="846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35" o:spid="_x0000_s1029" style="position:absolute;visibility:visible;mso-wrap-style:square" from="5167,343" to="696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34" o:spid="_x0000_s1030" style="position:absolute;visibility:visible;mso-wrap-style:square" from="10867,343" to="1086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33" o:spid="_x0000_s1031" style="position:absolute;visibility:visible;mso-wrap-style:square" from="8467,343" to="846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32" o:spid="_x0000_s1032" style="position:absolute;visibility:visible;mso-wrap-style:square" from="6967,343" to="696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w10:wrap type="topAndBottom" anchorx="page"/>
              </v:group>
            </w:pict>
          </mc:Fallback>
        </mc:AlternateContent>
      </w:r>
    </w:p>
    <w:p w14:paraId="6BC54681" w14:textId="77777777" w:rsidR="002950A0" w:rsidRDefault="002950A0" w:rsidP="00AD20F0">
      <w:pPr>
        <w:pStyle w:val="Zkladntext"/>
        <w:spacing w:before="8"/>
        <w:rPr>
          <w:sz w:val="20"/>
        </w:rPr>
      </w:pPr>
    </w:p>
    <w:p w14:paraId="651DFC41" w14:textId="77777777" w:rsidR="00936AF8" w:rsidRPr="00BA2762" w:rsidRDefault="00936AF8" w:rsidP="00936AF8">
      <w:pPr>
        <w:tabs>
          <w:tab w:val="left" w:pos="5954"/>
        </w:tabs>
        <w:jc w:val="both"/>
        <w:rPr>
          <w:ins w:id="3" w:author="Vala David" w:date="2020-09-04T09:54:00Z"/>
          <w:sz w:val="20"/>
          <w:szCs w:val="20"/>
        </w:rPr>
      </w:pPr>
    </w:p>
    <w:p w14:paraId="0A2EBECC" w14:textId="496B02C9" w:rsidR="002950A0" w:rsidRDefault="008C0AA6" w:rsidP="00936AF8">
      <w:pPr>
        <w:pStyle w:val="Zkladntext"/>
        <w:ind w:left="284"/>
        <w:rPr>
          <w:sz w:val="20"/>
        </w:rPr>
      </w:pPr>
      <w:proofErr w:type="spellStart"/>
      <w:r>
        <w:rPr>
          <w:sz w:val="16"/>
          <w:szCs w:val="16"/>
        </w:rPr>
        <w:t>xxx</w:t>
      </w:r>
      <w:proofErr w:type="spellEnd"/>
    </w:p>
    <w:p w14:paraId="3E5A5C5F" w14:textId="60CE9131" w:rsidR="002950A0" w:rsidRDefault="00140069">
      <w:pPr>
        <w:pStyle w:val="Zkladntext"/>
        <w:rPr>
          <w:sz w:val="14"/>
        </w:rPr>
      </w:pPr>
      <w:r>
        <w:rPr>
          <w:noProof/>
          <w:lang w:eastAsia="cs-CZ"/>
        </w:rPr>
        <mc:AlternateContent>
          <mc:Choice Requires="wpg">
            <w:drawing>
              <wp:anchor distT="0" distB="0" distL="0" distR="0" simplePos="0" relativeHeight="251665408" behindDoc="1" locked="0" layoutInCell="1" allowOverlap="1" wp14:anchorId="1008C1AA" wp14:editId="4A2DF9A2">
                <wp:simplePos x="0" y="0"/>
                <wp:positionH relativeFrom="page">
                  <wp:posOffset>3281045</wp:posOffset>
                </wp:positionH>
                <wp:positionV relativeFrom="paragraph">
                  <wp:posOffset>127635</wp:posOffset>
                </wp:positionV>
                <wp:extent cx="3619500" cy="9525"/>
                <wp:effectExtent l="0" t="0" r="0" b="0"/>
                <wp:wrapTopAndBottom/>
                <wp:docPr id="5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9525"/>
                          <a:chOff x="5167" y="201"/>
                          <a:chExt cx="5700" cy="15"/>
                        </a:xfrm>
                      </wpg:grpSpPr>
                      <wps:wsp>
                        <wps:cNvPr id="53" name="Line 30"/>
                        <wps:cNvCnPr>
                          <a:cxnSpLocks noChangeShapeType="1"/>
                        </wps:cNvCnPr>
                        <wps:spPr bwMode="auto">
                          <a:xfrm>
                            <a:off x="5167" y="208"/>
                            <a:ext cx="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29"/>
                        <wps:cNvCnPr>
                          <a:cxnSpLocks noChangeShapeType="1"/>
                        </wps:cNvCnPr>
                        <wps:spPr bwMode="auto">
                          <a:xfrm>
                            <a:off x="10867" y="20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28"/>
                        <wps:cNvCnPr>
                          <a:cxnSpLocks noChangeShapeType="1"/>
                        </wps:cNvCnPr>
                        <wps:spPr bwMode="auto">
                          <a:xfrm>
                            <a:off x="8467" y="20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7"/>
                        <wps:cNvCnPr>
                          <a:cxnSpLocks noChangeShapeType="1"/>
                        </wps:cNvCnPr>
                        <wps:spPr bwMode="auto">
                          <a:xfrm>
                            <a:off x="6967" y="20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8C1981" id="Group 26" o:spid="_x0000_s1026" style="position:absolute;margin-left:258.35pt;margin-top:10.05pt;width:285pt;height:.75pt;z-index:-251651072;mso-wrap-distance-left:0;mso-wrap-distance-right:0;mso-position-horizontal-relative:page" coordorigin="5167,201" coordsize="5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">
                <v:line id="Line 30" o:spid="_x0000_s1027" style="position:absolute;visibility:visible;mso-wrap-style:square" from="5167,208" to="1086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29" o:spid="_x0000_s1028" style="position:absolute;visibility:visible;mso-wrap-style:square" from="10867,208" to="1086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28" o:spid="_x0000_s1029" style="position:absolute;visibility:visible;mso-wrap-style:square" from="8467,208" to="846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27" o:spid="_x0000_s1030" style="position:absolute;visibility:visible;mso-wrap-style:square" from="6967,208" to="696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w10:wrap type="topAndBottom" anchorx="page"/>
              </v:group>
            </w:pict>
          </mc:Fallback>
        </mc:AlternateContent>
      </w:r>
    </w:p>
    <w:p w14:paraId="2B966E32" w14:textId="77777777" w:rsidR="00A27BDA" w:rsidRDefault="00990304" w:rsidP="00990304">
      <w:pPr>
        <w:rPr>
          <w:ins w:id="4" w:author="Vala David" w:date="2020-09-03T14:27:00Z"/>
          <w:sz w:val="16"/>
        </w:rPr>
      </w:pPr>
      <w:r>
        <w:rPr>
          <w:sz w:val="16"/>
        </w:rPr>
        <w:t xml:space="preserve">                                                                                       </w:t>
      </w:r>
    </w:p>
    <w:p w14:paraId="450E4B28" w14:textId="6856CF22" w:rsidR="00990304" w:rsidRPr="00990304" w:rsidRDefault="008C0AA6" w:rsidP="008C0AA6">
      <w:pPr>
        <w:rPr>
          <w:sz w:val="16"/>
        </w:rPr>
      </w:pPr>
      <w:r>
        <w:t xml:space="preserve"> </w:t>
      </w:r>
      <w:ins w:id="5" w:author="Vala David" w:date="2020-09-03T14:29:00Z">
        <w:r w:rsidR="00A27BDA">
          <w:t xml:space="preserve">    </w:t>
        </w:r>
      </w:ins>
      <w:hyperlink r:id="rId17" w:history="1">
        <w:proofErr w:type="spellStart"/>
        <w:r>
          <w:rPr>
            <w:rStyle w:val="Hypertextovodkaz"/>
            <w:sz w:val="16"/>
          </w:rPr>
          <w:t>xxx</w:t>
        </w:r>
        <w:proofErr w:type="spellEnd"/>
      </w:hyperlink>
    </w:p>
    <w:p w14:paraId="506612F3" w14:textId="77777777" w:rsidR="002950A0" w:rsidRPr="00990304" w:rsidDel="00A27BDA" w:rsidRDefault="002950A0">
      <w:pPr>
        <w:pStyle w:val="Zkladntext"/>
        <w:rPr>
          <w:del w:id="6" w:author="Vala David" w:date="2020-09-03T14:27:00Z"/>
          <w:sz w:val="16"/>
          <w:szCs w:val="22"/>
        </w:rPr>
      </w:pPr>
    </w:p>
    <w:p w14:paraId="76F1D0D0" w14:textId="4C4BA611" w:rsidR="002950A0" w:rsidRPr="00990304" w:rsidRDefault="00140069">
      <w:pPr>
        <w:pStyle w:val="Zkladntext"/>
        <w:spacing w:before="9"/>
        <w:rPr>
          <w:sz w:val="16"/>
          <w:szCs w:val="22"/>
        </w:rPr>
      </w:pPr>
      <w:r>
        <w:rPr>
          <w:noProof/>
          <w:sz w:val="16"/>
          <w:szCs w:val="22"/>
          <w:lang w:eastAsia="cs-CZ"/>
        </w:rPr>
        <mc:AlternateContent>
          <mc:Choice Requires="wpg">
            <w:drawing>
              <wp:anchor distT="0" distB="0" distL="0" distR="0" simplePos="0" relativeHeight="251666432" behindDoc="1" locked="0" layoutInCell="1" allowOverlap="1" wp14:anchorId="3AFA4032" wp14:editId="6BE1B0E1">
                <wp:simplePos x="0" y="0"/>
                <wp:positionH relativeFrom="page">
                  <wp:posOffset>3281045</wp:posOffset>
                </wp:positionH>
                <wp:positionV relativeFrom="paragraph">
                  <wp:posOffset>235585</wp:posOffset>
                </wp:positionV>
                <wp:extent cx="3619500" cy="9525"/>
                <wp:effectExtent l="0" t="0" r="0" b="0"/>
                <wp:wrapTopAndBottom/>
                <wp:docPr id="4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9525"/>
                          <a:chOff x="5167" y="371"/>
                          <a:chExt cx="5700" cy="15"/>
                        </a:xfrm>
                      </wpg:grpSpPr>
                      <wps:wsp>
                        <wps:cNvPr id="50" name="Line 25"/>
                        <wps:cNvCnPr>
                          <a:cxnSpLocks noChangeShapeType="1"/>
                        </wps:cNvCnPr>
                        <wps:spPr bwMode="auto">
                          <a:xfrm>
                            <a:off x="5167" y="378"/>
                            <a:ext cx="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4"/>
                        <wps:cNvCnPr>
                          <a:cxnSpLocks noChangeShapeType="1"/>
                        </wps:cNvCnPr>
                        <wps:spPr bwMode="auto">
                          <a:xfrm>
                            <a:off x="10867" y="37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BF8EC4" id="Group 23" o:spid="_x0000_s1026" style="position:absolute;margin-left:258.35pt;margin-top:18.55pt;width:285pt;height:.75pt;z-index:-251650048;mso-wrap-distance-left:0;mso-wrap-distance-right:0;mso-position-horizontal-relative:page" coordorigin="5167,371" coordsize="5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">
                <v:line id="Line 25" o:spid="_x0000_s1027" style="position:absolute;visibility:visible;mso-wrap-style:square" from="5167,378" to="1086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24" o:spid="_x0000_s1028" style="position:absolute;visibility:visible;mso-wrap-style:square" from="10867,378" to="1086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w10:wrap type="topAndBottom" anchorx="page"/>
              </v:group>
            </w:pict>
          </mc:Fallback>
        </mc:AlternateContent>
      </w:r>
    </w:p>
    <w:p w14:paraId="35E4A1EA" w14:textId="674883B5" w:rsidR="00990304" w:rsidRPr="00990304" w:rsidDel="00936AF8" w:rsidRDefault="008C0AA6" w:rsidP="00990304">
      <w:pPr>
        <w:rPr>
          <w:del w:id="7" w:author="Vala David" w:date="2020-09-04T09:55:00Z"/>
          <w:sz w:val="16"/>
        </w:rPr>
      </w:pPr>
      <w:r>
        <w:rPr>
          <w:sz w:val="16"/>
        </w:rPr>
        <w:t xml:space="preserve">         </w:t>
      </w:r>
      <w:proofErr w:type="spellStart"/>
      <w:r>
        <w:rPr>
          <w:sz w:val="16"/>
        </w:rPr>
        <w:t>xxx</w:t>
      </w:r>
      <w:proofErr w:type="spellEnd"/>
    </w:p>
    <w:p w14:paraId="1F246CA5" w14:textId="77777777" w:rsidR="002950A0" w:rsidRDefault="002950A0">
      <w:pPr>
        <w:rPr>
          <w:sz w:val="28"/>
        </w:rPr>
        <w:sectPr w:rsidR="002950A0">
          <w:type w:val="continuous"/>
          <w:pgSz w:w="11910" w:h="16840"/>
          <w:pgMar w:top="960" w:right="0" w:bottom="280" w:left="0" w:header="708" w:footer="708" w:gutter="0"/>
          <w:cols w:num="2" w:space="708" w:equalWidth="0">
            <w:col w:w="4839" w:space="40"/>
            <w:col w:w="7031"/>
          </w:cols>
        </w:sectPr>
      </w:pPr>
    </w:p>
    <w:p w14:paraId="5368B93A" w14:textId="77777777" w:rsidR="002950A0" w:rsidRDefault="002950A0">
      <w:pPr>
        <w:pStyle w:val="Zkladntext"/>
        <w:spacing w:before="10"/>
        <w:rPr>
          <w:sz w:val="7"/>
        </w:rPr>
      </w:pPr>
    </w:p>
    <w:p w14:paraId="7396C441" w14:textId="024A603C" w:rsidR="002950A0" w:rsidRDefault="00140069">
      <w:pPr>
        <w:pStyle w:val="Zkladntext"/>
        <w:spacing w:line="20" w:lineRule="exact"/>
        <w:ind w:left="5159"/>
        <w:rPr>
          <w:sz w:val="2"/>
        </w:rPr>
      </w:pPr>
      <w:r>
        <w:rPr>
          <w:noProof/>
          <w:sz w:val="2"/>
          <w:lang w:eastAsia="cs-CZ"/>
        </w:rPr>
        <mc:AlternateContent>
          <mc:Choice Requires="wpg">
            <w:drawing>
              <wp:inline distT="0" distB="0" distL="0" distR="0" wp14:anchorId="2D7D82CD" wp14:editId="1C1C3C84">
                <wp:extent cx="3619500" cy="9525"/>
                <wp:effectExtent l="8890" t="1270" r="10160" b="8255"/>
                <wp:docPr id="4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9525"/>
                          <a:chOff x="0" y="0"/>
                          <a:chExt cx="5700" cy="15"/>
                        </a:xfrm>
                      </wpg:grpSpPr>
                      <wps:wsp>
                        <wps:cNvPr id="48" name="Line 22"/>
                        <wps:cNvCnPr>
                          <a:cxnSpLocks noChangeShapeType="1"/>
                        </wps:cNvCnPr>
                        <wps:spPr bwMode="auto">
                          <a:xfrm>
                            <a:off x="5700" y="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7F48E1" id="Group 21" o:spid="_x0000_s1026" style="width:285pt;height:.75pt;mso-position-horizontal-relative:char;mso-position-vertical-relative:line" coordsize="5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">
                <v:line id="Line 22" o:spid="_x0000_s1027" style="position:absolute;visibility:visible;mso-wrap-style:square" from="5700,8" to="5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w10:anchorlock/>
              </v:group>
            </w:pict>
          </mc:Fallback>
        </mc:AlternateContent>
      </w:r>
    </w:p>
    <w:p w14:paraId="79F3D7D0" w14:textId="0884BB6D" w:rsidR="002950A0" w:rsidDel="00936AF8" w:rsidRDefault="002950A0">
      <w:pPr>
        <w:pStyle w:val="Zkladntext"/>
        <w:rPr>
          <w:del w:id="8" w:author="Vala David" w:date="2020-09-04T09:54:00Z"/>
          <w:sz w:val="20"/>
        </w:rPr>
      </w:pPr>
    </w:p>
    <w:p w14:paraId="1AAB3D7A" w14:textId="7FB25CCB" w:rsidR="002950A0" w:rsidRDefault="002950A0">
      <w:pPr>
        <w:pStyle w:val="Zkladntext"/>
        <w:spacing w:before="4"/>
        <w:rPr>
          <w:ins w:id="9" w:author="Vala David" w:date="2020-09-04T09:55:00Z"/>
          <w:sz w:val="16"/>
        </w:rPr>
      </w:pPr>
    </w:p>
    <w:p w14:paraId="789ED0AD" w14:textId="77777777" w:rsidR="00936AF8" w:rsidRDefault="00936AF8">
      <w:pPr>
        <w:pStyle w:val="Zkladntext"/>
        <w:spacing w:before="4"/>
        <w:rPr>
          <w:sz w:val="16"/>
        </w:rPr>
      </w:pPr>
    </w:p>
    <w:p w14:paraId="36622EFD" w14:textId="77777777" w:rsidR="002950A0" w:rsidRDefault="000760F0">
      <w:pPr>
        <w:spacing w:before="96"/>
        <w:ind w:left="1492" w:right="1242"/>
        <w:rPr>
          <w:i/>
          <w:sz w:val="15"/>
        </w:rPr>
      </w:pPr>
      <w:r>
        <w:rPr>
          <w:i/>
          <w:sz w:val="15"/>
        </w:rPr>
        <w:t>Jméno a email kontaktní osoby k případnému zasílání elektronické komunikace, bez zaručeného elektronického podpisu, ve věci nabídky, elektronické fakturace, reportů, zpráv, atd. kromě uzavírání a změny smlouvy.</w:t>
      </w:r>
    </w:p>
    <w:p w14:paraId="6FB16631" w14:textId="77777777" w:rsidR="002950A0" w:rsidRDefault="002950A0">
      <w:pPr>
        <w:pStyle w:val="Zkladntext"/>
        <w:rPr>
          <w:i/>
          <w:sz w:val="20"/>
        </w:rPr>
      </w:pPr>
    </w:p>
    <w:p w14:paraId="03AA4E2E" w14:textId="77777777" w:rsidR="002950A0" w:rsidRDefault="002950A0">
      <w:pPr>
        <w:pStyle w:val="Zkladntext"/>
        <w:spacing w:before="9"/>
        <w:rPr>
          <w:i/>
          <w:sz w:val="25"/>
        </w:rPr>
      </w:pPr>
    </w:p>
    <w:p w14:paraId="3785EF3D" w14:textId="77777777" w:rsidR="002950A0" w:rsidRDefault="002950A0">
      <w:pPr>
        <w:rPr>
          <w:sz w:val="25"/>
        </w:rPr>
        <w:sectPr w:rsidR="002950A0">
          <w:type w:val="continuous"/>
          <w:pgSz w:w="11910" w:h="16840"/>
          <w:pgMar w:top="960" w:right="0" w:bottom="280" w:left="0" w:header="708" w:footer="708" w:gutter="0"/>
          <w:cols w:space="708"/>
        </w:sectPr>
      </w:pPr>
    </w:p>
    <w:p w14:paraId="2837B74D" w14:textId="77777777" w:rsidR="002950A0" w:rsidRDefault="000760F0">
      <w:pPr>
        <w:pStyle w:val="Nadpis3"/>
        <w:tabs>
          <w:tab w:val="left" w:pos="5242"/>
        </w:tabs>
        <w:spacing w:before="99" w:line="282" w:lineRule="exact"/>
        <w:ind w:left="1492"/>
      </w:pPr>
      <w:r>
        <w:lastRenderedPageBreak/>
        <w:t>Kontaktní osoby</w:t>
      </w:r>
      <w:r>
        <w:rPr>
          <w:spacing w:val="-1"/>
        </w:rPr>
        <w:t xml:space="preserve"> </w:t>
      </w:r>
      <w:r>
        <w:t>KONE oprávněné</w:t>
      </w:r>
      <w:r>
        <w:tab/>
      </w:r>
      <w:r>
        <w:rPr>
          <w:position w:val="11"/>
        </w:rPr>
        <w:t xml:space="preserve">titul / jméno </w:t>
      </w:r>
      <w:r>
        <w:rPr>
          <w:spacing w:val="-20"/>
          <w:position w:val="11"/>
        </w:rPr>
        <w:t>/</w:t>
      </w:r>
    </w:p>
    <w:p w14:paraId="7C7FCB07" w14:textId="77777777" w:rsidR="002950A0" w:rsidRDefault="000760F0">
      <w:pPr>
        <w:spacing w:line="172" w:lineRule="exact"/>
        <w:ind w:right="409"/>
        <w:jc w:val="right"/>
        <w:rPr>
          <w:sz w:val="20"/>
        </w:rPr>
      </w:pPr>
      <w:r>
        <w:rPr>
          <w:w w:val="95"/>
          <w:sz w:val="20"/>
        </w:rPr>
        <w:t>příjmení</w:t>
      </w:r>
    </w:p>
    <w:p w14:paraId="4D9CC560" w14:textId="77777777" w:rsidR="002950A0" w:rsidRDefault="000760F0">
      <w:pPr>
        <w:pStyle w:val="Zkladntext"/>
        <w:spacing w:before="2"/>
        <w:rPr>
          <w:sz w:val="18"/>
        </w:rPr>
      </w:pPr>
      <w:r>
        <w:br w:type="column"/>
      </w:r>
    </w:p>
    <w:p w14:paraId="124CDB34" w14:textId="77777777" w:rsidR="002950A0" w:rsidRDefault="000760F0">
      <w:pPr>
        <w:tabs>
          <w:tab w:val="left" w:pos="2126"/>
        </w:tabs>
        <w:ind w:left="626"/>
        <w:rPr>
          <w:sz w:val="20"/>
        </w:rPr>
      </w:pPr>
      <w:r>
        <w:rPr>
          <w:sz w:val="20"/>
        </w:rPr>
        <w:t>telefonní</w:t>
      </w:r>
      <w:r>
        <w:rPr>
          <w:spacing w:val="-1"/>
          <w:sz w:val="20"/>
        </w:rPr>
        <w:t xml:space="preserve"> </w:t>
      </w:r>
      <w:r>
        <w:rPr>
          <w:sz w:val="20"/>
        </w:rPr>
        <w:t>číslo</w:t>
      </w:r>
      <w:r>
        <w:rPr>
          <w:sz w:val="20"/>
        </w:rPr>
        <w:tab/>
        <w:t>e-mail</w:t>
      </w:r>
    </w:p>
    <w:p w14:paraId="29821FE0" w14:textId="77777777" w:rsidR="002950A0" w:rsidRDefault="002950A0">
      <w:pPr>
        <w:rPr>
          <w:sz w:val="20"/>
        </w:rPr>
        <w:sectPr w:rsidR="002950A0">
          <w:type w:val="continuous"/>
          <w:pgSz w:w="11910" w:h="16840"/>
          <w:pgMar w:top="960" w:right="0" w:bottom="280" w:left="0" w:header="708" w:footer="708" w:gutter="0"/>
          <w:cols w:num="2" w:space="708" w:equalWidth="0">
            <w:col w:w="6377" w:space="40"/>
            <w:col w:w="5493"/>
          </w:cols>
        </w:sectPr>
      </w:pPr>
    </w:p>
    <w:p w14:paraId="000DA0E2" w14:textId="77777777" w:rsidR="002950A0" w:rsidRDefault="000760F0">
      <w:pPr>
        <w:spacing w:before="185"/>
        <w:ind w:left="1492" w:right="-20"/>
        <w:rPr>
          <w:sz w:val="20"/>
        </w:rPr>
      </w:pPr>
      <w:r>
        <w:rPr>
          <w:sz w:val="20"/>
        </w:rPr>
        <w:lastRenderedPageBreak/>
        <w:t>k navrhování a uzavírání a provádění změn Smlouvy a dodatku ke Smlouvě</w:t>
      </w:r>
    </w:p>
    <w:p w14:paraId="25E19CAD" w14:textId="77777777" w:rsidR="002950A0" w:rsidRDefault="000760F0">
      <w:pPr>
        <w:pStyle w:val="Zkladntext"/>
        <w:spacing w:before="10"/>
        <w:rPr>
          <w:sz w:val="7"/>
        </w:rPr>
      </w:pPr>
      <w:r>
        <w:br w:type="column"/>
      </w:r>
    </w:p>
    <w:p w14:paraId="5B445085" w14:textId="3B673D22" w:rsidR="002950A0" w:rsidRDefault="00140069">
      <w:pPr>
        <w:pStyle w:val="Zkladntext"/>
        <w:spacing w:line="20" w:lineRule="exact"/>
        <w:ind w:left="281"/>
        <w:rPr>
          <w:sz w:val="2"/>
        </w:rPr>
      </w:pPr>
      <w:r>
        <w:rPr>
          <w:noProof/>
          <w:sz w:val="2"/>
          <w:lang w:eastAsia="cs-CZ"/>
        </w:rPr>
        <mc:AlternateContent>
          <mc:Choice Requires="wpg">
            <w:drawing>
              <wp:inline distT="0" distB="0" distL="0" distR="0" wp14:anchorId="4C91939A" wp14:editId="7ECDE215">
                <wp:extent cx="3619500" cy="9525"/>
                <wp:effectExtent l="9525" t="6985" r="9525" b="2540"/>
                <wp:docPr id="3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9525"/>
                          <a:chOff x="0" y="0"/>
                          <a:chExt cx="5700" cy="15"/>
                        </a:xfrm>
                      </wpg:grpSpPr>
                      <wps:wsp>
                        <wps:cNvPr id="40" name="Line 20"/>
                        <wps:cNvCnPr>
                          <a:cxnSpLocks noChangeShapeType="1"/>
                        </wps:cNvCnPr>
                        <wps:spPr bwMode="auto">
                          <a:xfrm>
                            <a:off x="3300" y="8"/>
                            <a:ext cx="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9"/>
                        <wps:cNvCnPr>
                          <a:cxnSpLocks noChangeShapeType="1"/>
                        </wps:cNvCnPr>
                        <wps:spPr bwMode="auto">
                          <a:xfrm>
                            <a:off x="1800" y="8"/>
                            <a:ext cx="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8"/>
                        <wps:cNvCnPr>
                          <a:cxnSpLocks noChangeShapeType="1"/>
                        </wps:cNvCnPr>
                        <wps:spPr bwMode="auto">
                          <a:xfrm>
                            <a:off x="0" y="8"/>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B0B6AE" id="Group 17" o:spid="_x0000_s1026" style="width:285pt;height:.75pt;mso-position-horizontal-relative:char;mso-position-vertical-relative:line" coordsize="5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">
                <v:line id="Line 20" o:spid="_x0000_s1027" style="position:absolute;visibility:visible;mso-wrap-style:square" from="3300,8" to="5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19" o:spid="_x0000_s1028" style="position:absolute;visibility:visible;mso-wrap-style:square" from="1800,8" to="3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18" o:spid="_x0000_s1029" style="position:absolute;visibility:visible;mso-wrap-style:square" from="0,8" to="1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w10:anchorlock/>
              </v:group>
            </w:pict>
          </mc:Fallback>
        </mc:AlternateContent>
      </w:r>
    </w:p>
    <w:p w14:paraId="66D1E438" w14:textId="77777777" w:rsidR="002950A0" w:rsidRDefault="002950A0">
      <w:pPr>
        <w:pStyle w:val="Zkladntext"/>
        <w:spacing w:before="7"/>
        <w:rPr>
          <w:sz w:val="18"/>
        </w:rPr>
      </w:pPr>
    </w:p>
    <w:p w14:paraId="1D2D1362" w14:textId="7629AB75" w:rsidR="002950A0" w:rsidRDefault="009A645F">
      <w:pPr>
        <w:tabs>
          <w:tab w:val="left" w:pos="2164"/>
          <w:tab w:val="left" w:pos="3664"/>
        </w:tabs>
        <w:ind w:left="364"/>
        <w:rPr>
          <w:sz w:val="16"/>
        </w:rPr>
      </w:pPr>
      <w:proofErr w:type="spellStart"/>
      <w:r>
        <w:rPr>
          <w:sz w:val="16"/>
        </w:rPr>
        <w:t>xxx</w:t>
      </w:r>
      <w:proofErr w:type="spellEnd"/>
    </w:p>
    <w:p w14:paraId="654D64AD" w14:textId="77777777" w:rsidR="002950A0" w:rsidRDefault="002950A0">
      <w:pPr>
        <w:rPr>
          <w:sz w:val="16"/>
        </w:rPr>
        <w:sectPr w:rsidR="002950A0">
          <w:type w:val="continuous"/>
          <w:pgSz w:w="11910" w:h="16840"/>
          <w:pgMar w:top="960" w:right="0" w:bottom="280" w:left="0" w:header="708" w:footer="708" w:gutter="0"/>
          <w:cols w:num="2" w:space="708" w:equalWidth="0">
            <w:col w:w="4839" w:space="40"/>
            <w:col w:w="7031"/>
          </w:cols>
        </w:sectPr>
      </w:pPr>
    </w:p>
    <w:p w14:paraId="651C2506" w14:textId="50DC0013" w:rsidR="002950A0" w:rsidRDefault="00140069">
      <w:pPr>
        <w:spacing w:before="185"/>
        <w:ind w:left="1492" w:right="-13"/>
        <w:rPr>
          <w:sz w:val="20"/>
        </w:rPr>
      </w:pPr>
      <w:r>
        <w:rPr>
          <w:noProof/>
          <w:lang w:eastAsia="cs-CZ"/>
        </w:rPr>
        <w:lastRenderedPageBreak/>
        <mc:AlternateContent>
          <mc:Choice Requires="wps">
            <w:drawing>
              <wp:anchor distT="0" distB="0" distL="114300" distR="114300" simplePos="0" relativeHeight="251672576" behindDoc="0" locked="0" layoutInCell="1" allowOverlap="1" wp14:anchorId="10D7B917" wp14:editId="50B87E8E">
                <wp:simplePos x="0" y="0"/>
                <wp:positionH relativeFrom="page">
                  <wp:posOffset>3281045</wp:posOffset>
                </wp:positionH>
                <wp:positionV relativeFrom="paragraph">
                  <wp:posOffset>62865</wp:posOffset>
                </wp:positionV>
                <wp:extent cx="3619500" cy="1270"/>
                <wp:effectExtent l="0" t="0" r="0" b="0"/>
                <wp:wrapNone/>
                <wp:docPr id="3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0" cy="1270"/>
                        </a:xfrm>
                        <a:custGeom>
                          <a:avLst/>
                          <a:gdLst>
                            <a:gd name="T0" fmla="+- 0 8467 5167"/>
                            <a:gd name="T1" fmla="*/ T0 w 5700"/>
                            <a:gd name="T2" fmla="+- 0 10867 5167"/>
                            <a:gd name="T3" fmla="*/ T2 w 5700"/>
                            <a:gd name="T4" fmla="+- 0 6967 5167"/>
                            <a:gd name="T5" fmla="*/ T4 w 5700"/>
                            <a:gd name="T6" fmla="+- 0 8467 5167"/>
                            <a:gd name="T7" fmla="*/ T6 w 5700"/>
                            <a:gd name="T8" fmla="+- 0 5167 5167"/>
                            <a:gd name="T9" fmla="*/ T8 w 5700"/>
                            <a:gd name="T10" fmla="+- 0 6967 5167"/>
                            <a:gd name="T11" fmla="*/ T10 w 5700"/>
                            <a:gd name="T12" fmla="+- 0 10867 5167"/>
                            <a:gd name="T13" fmla="*/ T12 w 5700"/>
                            <a:gd name="T14" fmla="+- 0 8467 5167"/>
                            <a:gd name="T15" fmla="*/ T14 w 5700"/>
                            <a:gd name="T16" fmla="+- 0 8467 5167"/>
                            <a:gd name="T17" fmla="*/ T16 w 5700"/>
                            <a:gd name="T18" fmla="+- 0 6967 5167"/>
                            <a:gd name="T19" fmla="*/ T18 w 5700"/>
                            <a:gd name="T20" fmla="+- 0 6967 5167"/>
                            <a:gd name="T21" fmla="*/ T20 w 5700"/>
                            <a:gd name="T22" fmla="+- 0 5167 5167"/>
                            <a:gd name="T23" fmla="*/ T22 w 570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5700">
                              <a:moveTo>
                                <a:pt x="3300" y="0"/>
                              </a:moveTo>
                              <a:lnTo>
                                <a:pt x="5700" y="0"/>
                              </a:lnTo>
                              <a:moveTo>
                                <a:pt x="1800" y="0"/>
                              </a:moveTo>
                              <a:lnTo>
                                <a:pt x="3300" y="0"/>
                              </a:lnTo>
                              <a:moveTo>
                                <a:pt x="0" y="0"/>
                              </a:moveTo>
                              <a:lnTo>
                                <a:pt x="1800" y="0"/>
                              </a:lnTo>
                              <a:moveTo>
                                <a:pt x="5700" y="0"/>
                              </a:moveTo>
                              <a:lnTo>
                                <a:pt x="3300" y="0"/>
                              </a:lnTo>
                              <a:moveTo>
                                <a:pt x="3300" y="0"/>
                              </a:moveTo>
                              <a:lnTo>
                                <a:pt x="1800" y="0"/>
                              </a:lnTo>
                              <a:moveTo>
                                <a:pt x="180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7FC1A0" id="AutoShape 16" o:spid="_x0000_s1026" style="position:absolute;margin-left:258.35pt;margin-top:4.95pt;width:285pt;height:.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" path="m3300,l5700,m1800,l3300,m,l1800,m5700,l3300,t,l1800,t,l,e" filled="f">
                <v:path arrowok="t" o:connecttype="custom" o:connectlocs="2095500,0;3619500,0;1143000,0;2095500,0;0,0;1143000,0;3619500,0;2095500,0;2095500,0;1143000,0;1143000,0;0,0" o:connectangles="0,0,0,0,0,0,0,0,0,0,0,0"/>
                <w10:wrap anchorx="page"/>
              </v:shape>
            </w:pict>
          </mc:Fallback>
        </mc:AlternateContent>
      </w:r>
      <w:r w:rsidR="000760F0">
        <w:rPr>
          <w:sz w:val="20"/>
        </w:rPr>
        <w:t>k navrhování a provádění změn</w:t>
      </w:r>
      <w:r w:rsidR="000760F0">
        <w:rPr>
          <w:spacing w:val="-24"/>
          <w:sz w:val="20"/>
        </w:rPr>
        <w:t xml:space="preserve"> </w:t>
      </w:r>
      <w:r w:rsidR="000760F0">
        <w:rPr>
          <w:spacing w:val="-3"/>
          <w:sz w:val="20"/>
        </w:rPr>
        <w:t xml:space="preserve">Smlouvy </w:t>
      </w:r>
      <w:r w:rsidR="000760F0">
        <w:rPr>
          <w:sz w:val="20"/>
        </w:rPr>
        <w:t>a dodatku ke</w:t>
      </w:r>
      <w:r w:rsidR="000760F0">
        <w:rPr>
          <w:spacing w:val="-1"/>
          <w:sz w:val="20"/>
        </w:rPr>
        <w:t xml:space="preserve"> </w:t>
      </w:r>
      <w:r w:rsidR="000760F0">
        <w:rPr>
          <w:sz w:val="20"/>
        </w:rPr>
        <w:t>Smlouvě</w:t>
      </w:r>
    </w:p>
    <w:p w14:paraId="03C551C4" w14:textId="77777777" w:rsidR="002950A0" w:rsidRDefault="000760F0">
      <w:pPr>
        <w:pStyle w:val="Zkladntext"/>
        <w:spacing w:before="4"/>
        <w:rPr>
          <w:sz w:val="20"/>
        </w:rPr>
      </w:pPr>
      <w:r>
        <w:br w:type="column"/>
      </w:r>
    </w:p>
    <w:p w14:paraId="54F0E52B" w14:textId="77777777" w:rsidR="00936AF8" w:rsidRDefault="00936AF8">
      <w:pPr>
        <w:spacing w:line="138" w:lineRule="exact"/>
        <w:ind w:left="142"/>
        <w:rPr>
          <w:ins w:id="10" w:author="Vala David" w:date="2020-09-04T09:52:00Z"/>
          <w:sz w:val="16"/>
        </w:rPr>
        <w:pPrChange w:id="11" w:author="Vala David" w:date="2020-09-04T09:51:00Z">
          <w:pPr>
            <w:spacing w:line="138" w:lineRule="exact"/>
            <w:ind w:left="1910"/>
          </w:pPr>
        </w:pPrChange>
      </w:pPr>
    </w:p>
    <w:p w14:paraId="76B9FB07" w14:textId="32F99EEC" w:rsidR="002950A0" w:rsidRDefault="009A645F" w:rsidP="009A645F">
      <w:pPr>
        <w:spacing w:before="117"/>
        <w:rPr>
          <w:sz w:val="16"/>
        </w:rPr>
      </w:pPr>
      <w:r>
        <w:rPr>
          <w:sz w:val="16"/>
        </w:rPr>
        <w:t xml:space="preserve">   </w:t>
      </w:r>
      <w:proofErr w:type="spellStart"/>
      <w:r>
        <w:rPr>
          <w:sz w:val="16"/>
        </w:rPr>
        <w:t>xxx</w:t>
      </w:r>
      <w:proofErr w:type="spellEnd"/>
    </w:p>
    <w:p w14:paraId="57E038BF" w14:textId="77777777" w:rsidR="002950A0" w:rsidRDefault="002950A0">
      <w:pPr>
        <w:rPr>
          <w:sz w:val="16"/>
        </w:rPr>
        <w:sectPr w:rsidR="002950A0">
          <w:type w:val="continuous"/>
          <w:pgSz w:w="11910" w:h="16840"/>
          <w:pgMar w:top="960" w:right="0" w:bottom="280" w:left="0" w:header="708" w:footer="708" w:gutter="0"/>
          <w:cols w:num="3" w:space="708" w:equalWidth="0">
            <w:col w:w="5093" w:space="39"/>
            <w:col w:w="2978" w:space="40"/>
            <w:col w:w="3760"/>
          </w:cols>
        </w:sectPr>
      </w:pPr>
    </w:p>
    <w:p w14:paraId="4FEDE54E" w14:textId="77777777" w:rsidR="002950A0" w:rsidRDefault="000760F0">
      <w:pPr>
        <w:spacing w:before="185"/>
        <w:ind w:left="1492" w:right="68"/>
        <w:rPr>
          <w:sz w:val="20"/>
        </w:rPr>
      </w:pPr>
      <w:r>
        <w:rPr>
          <w:sz w:val="20"/>
        </w:rPr>
        <w:lastRenderedPageBreak/>
        <w:t>Servisní mistr odpovědný za prováděné práce na zařízení</w:t>
      </w:r>
    </w:p>
    <w:p w14:paraId="7482CD14" w14:textId="77777777" w:rsidR="002950A0" w:rsidRDefault="000760F0">
      <w:pPr>
        <w:spacing w:before="185"/>
        <w:ind w:left="1492" w:right="-13"/>
        <w:rPr>
          <w:sz w:val="20"/>
        </w:rPr>
      </w:pPr>
      <w:r>
        <w:rPr>
          <w:sz w:val="20"/>
        </w:rPr>
        <w:t xml:space="preserve">Centrální dispečink KONE, a.s. pro hlášení vyproštění uvízlých osob a </w:t>
      </w:r>
      <w:r>
        <w:rPr>
          <w:spacing w:val="-4"/>
          <w:sz w:val="20"/>
        </w:rPr>
        <w:t>oprav</w:t>
      </w:r>
    </w:p>
    <w:p w14:paraId="5902801C" w14:textId="77777777" w:rsidR="002950A0" w:rsidRDefault="000760F0">
      <w:pPr>
        <w:pStyle w:val="Zkladntext"/>
        <w:spacing w:before="10"/>
        <w:rPr>
          <w:sz w:val="7"/>
        </w:rPr>
      </w:pPr>
      <w:r>
        <w:br w:type="column"/>
      </w:r>
    </w:p>
    <w:p w14:paraId="4FF99826" w14:textId="7492E68E" w:rsidR="002950A0" w:rsidRDefault="00140069">
      <w:pPr>
        <w:pStyle w:val="Zkladntext"/>
        <w:spacing w:line="20" w:lineRule="exact"/>
        <w:ind w:left="27"/>
        <w:rPr>
          <w:sz w:val="2"/>
        </w:rPr>
      </w:pPr>
      <w:r>
        <w:rPr>
          <w:noProof/>
          <w:sz w:val="2"/>
          <w:lang w:eastAsia="cs-CZ"/>
        </w:rPr>
        <mc:AlternateContent>
          <mc:Choice Requires="wpg">
            <w:drawing>
              <wp:inline distT="0" distB="0" distL="0" distR="0" wp14:anchorId="3EE47368" wp14:editId="37A5F41E">
                <wp:extent cx="3619500" cy="9525"/>
                <wp:effectExtent l="8890" t="6985" r="10160" b="2540"/>
                <wp:docPr id="2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9525"/>
                          <a:chOff x="0" y="0"/>
                          <a:chExt cx="5700" cy="15"/>
                        </a:xfrm>
                      </wpg:grpSpPr>
                      <wps:wsp>
                        <wps:cNvPr id="28" name="Line 15"/>
                        <wps:cNvCnPr>
                          <a:cxnSpLocks noChangeShapeType="1"/>
                        </wps:cNvCnPr>
                        <wps:spPr bwMode="auto">
                          <a:xfrm>
                            <a:off x="0" y="8"/>
                            <a:ext cx="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4"/>
                        <wps:cNvCnPr>
                          <a:cxnSpLocks noChangeShapeType="1"/>
                        </wps:cNvCnPr>
                        <wps:spPr bwMode="auto">
                          <a:xfrm>
                            <a:off x="5700" y="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3"/>
                        <wps:cNvCnPr>
                          <a:cxnSpLocks noChangeShapeType="1"/>
                        </wps:cNvCnPr>
                        <wps:spPr bwMode="auto">
                          <a:xfrm>
                            <a:off x="3300" y="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2"/>
                        <wps:cNvCnPr>
                          <a:cxnSpLocks noChangeShapeType="1"/>
                        </wps:cNvCnPr>
                        <wps:spPr bwMode="auto">
                          <a:xfrm>
                            <a:off x="1800" y="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63D8A08" id="Group 11" o:spid="_x0000_s1026" style="width:285pt;height:.75pt;mso-position-horizontal-relative:char;mso-position-vertical-relative:line" coordsize="5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">
                <v:line id="Line 15" o:spid="_x0000_s1027" style="position:absolute;visibility:visible;mso-wrap-style:square" from="0,8" to="5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4" o:spid="_x0000_s1028" style="position:absolute;visibility:visible;mso-wrap-style:square" from="5700,8" to="5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3" o:spid="_x0000_s1029" style="position:absolute;visibility:visible;mso-wrap-style:square" from="3300,8" to="3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12" o:spid="_x0000_s1030" style="position:absolute;visibility:visible;mso-wrap-style:square" from="1800,8" to="1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w10:anchorlock/>
              </v:group>
            </w:pict>
          </mc:Fallback>
        </mc:AlternateContent>
      </w:r>
    </w:p>
    <w:p w14:paraId="354ECBD0" w14:textId="77777777" w:rsidR="002950A0" w:rsidRDefault="002950A0">
      <w:pPr>
        <w:pStyle w:val="Zkladntext"/>
        <w:spacing w:before="7"/>
        <w:rPr>
          <w:sz w:val="18"/>
        </w:rPr>
      </w:pPr>
    </w:p>
    <w:p w14:paraId="2AEDB485" w14:textId="69E5F458" w:rsidR="002950A0" w:rsidRDefault="009A645F">
      <w:pPr>
        <w:ind w:left="110"/>
        <w:rPr>
          <w:sz w:val="16"/>
        </w:rPr>
      </w:pPr>
      <w:r>
        <w:rPr>
          <w:sz w:val="16"/>
        </w:rPr>
        <w:t xml:space="preserve"> </w:t>
      </w:r>
      <w:proofErr w:type="spellStart"/>
      <w:r>
        <w:rPr>
          <w:sz w:val="16"/>
        </w:rPr>
        <w:t>xxx</w:t>
      </w:r>
      <w:proofErr w:type="spellEnd"/>
    </w:p>
    <w:p w14:paraId="7C331081" w14:textId="1B804C61" w:rsidR="002950A0" w:rsidRDefault="00140069">
      <w:pPr>
        <w:pStyle w:val="Zkladntext"/>
        <w:spacing w:before="5"/>
        <w:rPr>
          <w:sz w:val="16"/>
        </w:rPr>
      </w:pPr>
      <w:r>
        <w:rPr>
          <w:noProof/>
          <w:lang w:eastAsia="cs-CZ"/>
        </w:rPr>
        <mc:AlternateContent>
          <mc:Choice Requires="wpg">
            <w:drawing>
              <wp:anchor distT="0" distB="0" distL="0" distR="0" simplePos="0" relativeHeight="251670528" behindDoc="1" locked="0" layoutInCell="1" allowOverlap="1" wp14:anchorId="0651CB41" wp14:editId="5A557542">
                <wp:simplePos x="0" y="0"/>
                <wp:positionH relativeFrom="page">
                  <wp:posOffset>3281045</wp:posOffset>
                </wp:positionH>
                <wp:positionV relativeFrom="paragraph">
                  <wp:posOffset>144780</wp:posOffset>
                </wp:positionV>
                <wp:extent cx="3619500" cy="9525"/>
                <wp:effectExtent l="0" t="0" r="0" b="0"/>
                <wp:wrapTopAndBottom/>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9525"/>
                          <a:chOff x="5167" y="228"/>
                          <a:chExt cx="5700" cy="15"/>
                        </a:xfrm>
                      </wpg:grpSpPr>
                      <wps:wsp>
                        <wps:cNvPr id="22" name="Line 10"/>
                        <wps:cNvCnPr>
                          <a:cxnSpLocks noChangeShapeType="1"/>
                        </wps:cNvCnPr>
                        <wps:spPr bwMode="auto">
                          <a:xfrm>
                            <a:off x="5167" y="236"/>
                            <a:ext cx="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9"/>
                        <wps:cNvCnPr>
                          <a:cxnSpLocks noChangeShapeType="1"/>
                        </wps:cNvCnPr>
                        <wps:spPr bwMode="auto">
                          <a:xfrm>
                            <a:off x="10867" y="23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E4369EB" id="Group 8" o:spid="_x0000_s1026" style="position:absolute;margin-left:258.35pt;margin-top:11.4pt;width:285pt;height:.75pt;z-index:-251645952;mso-wrap-distance-left:0;mso-wrap-distance-right:0;mso-position-horizontal-relative:page" coordorigin="5167,228" coordsize="5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">
                <v:line id="Line 10" o:spid="_x0000_s1027" style="position:absolute;visibility:visible;mso-wrap-style:square" from="5167,236" to="10867,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9" o:spid="_x0000_s1028" style="position:absolute;visibility:visible;mso-wrap-style:square" from="10867,236" to="10867,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w10:wrap type="topAndBottom" anchorx="page"/>
              </v:group>
            </w:pict>
          </mc:Fallback>
        </mc:AlternateContent>
      </w:r>
    </w:p>
    <w:p w14:paraId="67F51EB3" w14:textId="77777777" w:rsidR="002950A0" w:rsidRDefault="002950A0">
      <w:pPr>
        <w:rPr>
          <w:sz w:val="28"/>
        </w:rPr>
        <w:sectPr w:rsidR="002950A0">
          <w:type w:val="continuous"/>
          <w:pgSz w:w="11910" w:h="16840"/>
          <w:pgMar w:top="960" w:right="0" w:bottom="280" w:left="0" w:header="708" w:footer="708" w:gutter="0"/>
          <w:cols w:num="2" w:space="708" w:equalWidth="0">
            <w:col w:w="5093" w:space="39"/>
            <w:col w:w="6778"/>
          </w:cols>
        </w:sectPr>
      </w:pPr>
    </w:p>
    <w:p w14:paraId="41A79D6E" w14:textId="77777777" w:rsidR="002950A0" w:rsidRDefault="002950A0">
      <w:pPr>
        <w:pStyle w:val="Zkladntext"/>
        <w:spacing w:before="11"/>
        <w:rPr>
          <w:b/>
          <w:sz w:val="7"/>
        </w:rPr>
      </w:pPr>
    </w:p>
    <w:p w14:paraId="564F6E16" w14:textId="19D1FF69" w:rsidR="002950A0" w:rsidRDefault="00140069">
      <w:pPr>
        <w:pStyle w:val="Zkladntext"/>
        <w:spacing w:line="20" w:lineRule="exact"/>
        <w:ind w:left="5159"/>
        <w:rPr>
          <w:sz w:val="2"/>
        </w:rPr>
      </w:pPr>
      <w:r>
        <w:rPr>
          <w:noProof/>
          <w:sz w:val="2"/>
          <w:lang w:eastAsia="cs-CZ"/>
        </w:rPr>
        <mc:AlternateContent>
          <mc:Choice Requires="wpg">
            <w:drawing>
              <wp:inline distT="0" distB="0" distL="0" distR="0" wp14:anchorId="0AEF2C45" wp14:editId="4BB92BCC">
                <wp:extent cx="3619500" cy="9525"/>
                <wp:effectExtent l="8890" t="7620" r="10160" b="1905"/>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9525"/>
                          <a:chOff x="0" y="0"/>
                          <a:chExt cx="5700" cy="15"/>
                        </a:xfrm>
                      </wpg:grpSpPr>
                      <wps:wsp>
                        <wps:cNvPr id="18" name="Line 7"/>
                        <wps:cNvCnPr>
                          <a:cxnSpLocks noChangeShapeType="1"/>
                        </wps:cNvCnPr>
                        <wps:spPr bwMode="auto">
                          <a:xfrm>
                            <a:off x="5700" y="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F7CDEE5" id="Group 6" o:spid="_x0000_s1026" style="width:285pt;height:.75pt;mso-position-horizontal-relative:char;mso-position-vertical-relative:line" coordsize="5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">
                <v:line id="Line 7" o:spid="_x0000_s1027" style="position:absolute;visibility:visible;mso-wrap-style:square" from="5700,8" to="5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w10:anchorlock/>
              </v:group>
            </w:pict>
          </mc:Fallback>
        </mc:AlternateContent>
      </w:r>
    </w:p>
    <w:p w14:paraId="403F15C3" w14:textId="77777777" w:rsidR="002950A0" w:rsidRDefault="002950A0">
      <w:pPr>
        <w:spacing w:line="20" w:lineRule="exact"/>
        <w:rPr>
          <w:sz w:val="2"/>
        </w:rPr>
        <w:sectPr w:rsidR="002950A0">
          <w:type w:val="continuous"/>
          <w:pgSz w:w="11910" w:h="16840"/>
          <w:pgMar w:top="960" w:right="0" w:bottom="280" w:left="0" w:header="708" w:footer="708" w:gutter="0"/>
          <w:cols w:space="708"/>
        </w:sectPr>
      </w:pPr>
    </w:p>
    <w:p w14:paraId="4F32B687" w14:textId="77777777" w:rsidR="002950A0" w:rsidRDefault="002950A0">
      <w:pPr>
        <w:pStyle w:val="Zkladntext"/>
        <w:rPr>
          <w:b/>
          <w:sz w:val="20"/>
        </w:rPr>
      </w:pPr>
    </w:p>
    <w:p w14:paraId="679126F7" w14:textId="77777777" w:rsidR="002950A0" w:rsidRDefault="002950A0">
      <w:pPr>
        <w:pStyle w:val="Zkladntext"/>
        <w:spacing w:before="1"/>
        <w:rPr>
          <w:b/>
          <w:sz w:val="21"/>
        </w:rPr>
      </w:pPr>
    </w:p>
    <w:p w14:paraId="4690CE56" w14:textId="77777777" w:rsidR="002950A0" w:rsidRDefault="000760F0">
      <w:pPr>
        <w:spacing w:before="93"/>
        <w:ind w:left="1417"/>
        <w:jc w:val="both"/>
        <w:rPr>
          <w:sz w:val="24"/>
        </w:rPr>
      </w:pPr>
      <w:r>
        <w:rPr>
          <w:color w:val="0070B8"/>
          <w:sz w:val="24"/>
        </w:rPr>
        <w:t xml:space="preserve">Příloha </w:t>
      </w:r>
      <w:proofErr w:type="gramStart"/>
      <w:r>
        <w:rPr>
          <w:color w:val="0070B8"/>
          <w:sz w:val="24"/>
        </w:rPr>
        <w:t>č.5:</w:t>
      </w:r>
      <w:proofErr w:type="gramEnd"/>
      <w:r>
        <w:rPr>
          <w:color w:val="0070B8"/>
          <w:sz w:val="24"/>
        </w:rPr>
        <w:t xml:space="preserve"> Plná moc oprávněného zástupce</w:t>
      </w:r>
    </w:p>
    <w:p w14:paraId="3C4895B4" w14:textId="77777777" w:rsidR="002950A0" w:rsidRDefault="002950A0">
      <w:pPr>
        <w:pStyle w:val="Zkladntext"/>
        <w:spacing w:before="7"/>
        <w:rPr>
          <w:sz w:val="22"/>
        </w:rPr>
      </w:pPr>
    </w:p>
    <w:p w14:paraId="3E15C946" w14:textId="77777777" w:rsidR="002950A0" w:rsidRDefault="002950A0">
      <w:pPr>
        <w:pStyle w:val="Zkladntext"/>
        <w:rPr>
          <w:sz w:val="20"/>
        </w:rPr>
      </w:pPr>
    </w:p>
    <w:p w14:paraId="64D754C6" w14:textId="20038105" w:rsidR="002950A0" w:rsidRDefault="002950A0">
      <w:pPr>
        <w:pStyle w:val="Zkladntext"/>
      </w:pPr>
    </w:p>
    <w:p w14:paraId="33DC21AC" w14:textId="77777777" w:rsidR="002950A0" w:rsidRDefault="002950A0">
      <w:pPr>
        <w:sectPr w:rsidR="002950A0">
          <w:pgSz w:w="11910" w:h="16840"/>
          <w:pgMar w:top="1580" w:right="0" w:bottom="1340" w:left="0" w:header="968" w:footer="1154" w:gutter="0"/>
          <w:cols w:space="708"/>
        </w:sectPr>
      </w:pPr>
    </w:p>
    <w:p w14:paraId="1F0492FC" w14:textId="77777777" w:rsidR="002950A0" w:rsidRDefault="002950A0">
      <w:pPr>
        <w:pStyle w:val="Zkladntext"/>
        <w:rPr>
          <w:sz w:val="20"/>
        </w:rPr>
      </w:pPr>
    </w:p>
    <w:p w14:paraId="0D879CAD" w14:textId="77777777" w:rsidR="002950A0" w:rsidRDefault="002950A0">
      <w:pPr>
        <w:pStyle w:val="Zkladntext"/>
        <w:spacing w:before="1"/>
        <w:rPr>
          <w:sz w:val="21"/>
        </w:rPr>
      </w:pPr>
    </w:p>
    <w:p w14:paraId="26924522" w14:textId="77777777" w:rsidR="002950A0" w:rsidRDefault="000760F0">
      <w:pPr>
        <w:spacing w:before="93"/>
        <w:ind w:left="1417"/>
        <w:rPr>
          <w:sz w:val="24"/>
        </w:rPr>
      </w:pPr>
      <w:r>
        <w:rPr>
          <w:color w:val="0070B8"/>
          <w:sz w:val="24"/>
        </w:rPr>
        <w:t xml:space="preserve">Příloha </w:t>
      </w:r>
      <w:proofErr w:type="gramStart"/>
      <w:r>
        <w:rPr>
          <w:color w:val="0070B8"/>
          <w:sz w:val="24"/>
        </w:rPr>
        <w:t>č.6:</w:t>
      </w:r>
      <w:proofErr w:type="gramEnd"/>
      <w:r>
        <w:rPr>
          <w:color w:val="0070B8"/>
          <w:sz w:val="24"/>
        </w:rPr>
        <w:t xml:space="preserve"> Čestné prohlášení</w:t>
      </w:r>
    </w:p>
    <w:p w14:paraId="5472EA3D" w14:textId="77777777" w:rsidR="002950A0" w:rsidRDefault="002950A0">
      <w:pPr>
        <w:pStyle w:val="Zkladntext"/>
        <w:rPr>
          <w:sz w:val="21"/>
        </w:rPr>
      </w:pPr>
    </w:p>
    <w:sectPr w:rsidR="002950A0" w:rsidSect="009A645F">
      <w:pgSz w:w="11910" w:h="16840"/>
      <w:pgMar w:top="1580" w:right="0" w:bottom="1340" w:left="0" w:header="968" w:footer="115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9FD6D" w14:textId="77777777" w:rsidR="00240B1B" w:rsidRDefault="00240B1B">
      <w:r>
        <w:separator/>
      </w:r>
    </w:p>
  </w:endnote>
  <w:endnote w:type="continuationSeparator" w:id="0">
    <w:p w14:paraId="3D9FCFA9" w14:textId="77777777" w:rsidR="00240B1B" w:rsidRDefault="0024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96BDC" w14:textId="08692858" w:rsidR="008C0AA6" w:rsidRDefault="008C0AA6">
    <w:pPr>
      <w:pStyle w:val="Zkladntext"/>
      <w:spacing w:line="14" w:lineRule="auto"/>
      <w:rPr>
        <w:sz w:val="20"/>
      </w:rPr>
    </w:pPr>
    <w:r>
      <w:rPr>
        <w:noProof/>
        <w:lang w:eastAsia="cs-CZ"/>
      </w:rPr>
      <mc:AlternateContent>
        <mc:Choice Requires="wps">
          <w:drawing>
            <wp:anchor distT="0" distB="0" distL="114300" distR="114300" simplePos="0" relativeHeight="250405888" behindDoc="1" locked="0" layoutInCell="1" allowOverlap="1" wp14:anchorId="3D081D6A" wp14:editId="7D4CDA8C">
              <wp:simplePos x="0" y="0"/>
              <wp:positionH relativeFrom="page">
                <wp:posOffset>901700</wp:posOffset>
              </wp:positionH>
              <wp:positionV relativeFrom="page">
                <wp:posOffset>9817100</wp:posOffset>
              </wp:positionV>
              <wp:extent cx="549275" cy="1250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DBF85" w14:textId="77777777" w:rsidR="008C0AA6" w:rsidRDefault="008C0AA6">
                          <w:pPr>
                            <w:spacing w:before="15"/>
                            <w:ind w:left="20"/>
                            <w:rPr>
                              <w:sz w:val="14"/>
                            </w:rPr>
                          </w:pPr>
                          <w:hyperlink r:id="rId1">
                            <w:r>
                              <w:rPr>
                                <w:color w:val="0000FF"/>
                                <w:sz w:val="14"/>
                                <w:u w:val="single" w:color="0000FF"/>
                              </w:rPr>
                              <w:t>www.kone.cz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81D6A" id="_x0000_t202" coordsize="21600,21600" o:spt="202" path="m,l,21600r21600,l21600,xe">
              <v:stroke joinstyle="miter"/>
              <v:path gradientshapeok="t" o:connecttype="rect"/>
            </v:shapetype>
            <v:shape id="Text Box 3" o:spid="_x0000_s1028" type="#_x0000_t202" style="position:absolute;margin-left:71pt;margin-top:773pt;width:43.25pt;height:9.85pt;z-index:-25291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XHrA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" filled="f" stroked="f">
              <v:textbox inset="0,0,0,0">
                <w:txbxContent>
                  <w:p w14:paraId="3A8DBF85" w14:textId="77777777" w:rsidR="008C0AA6" w:rsidRDefault="008C0AA6">
                    <w:pPr>
                      <w:spacing w:before="15"/>
                      <w:ind w:left="20"/>
                      <w:rPr>
                        <w:sz w:val="14"/>
                      </w:rPr>
                    </w:pPr>
                    <w:hyperlink r:id="rId2">
                      <w:r>
                        <w:rPr>
                          <w:color w:val="0000FF"/>
                          <w:sz w:val="14"/>
                          <w:u w:val="single" w:color="0000FF"/>
                        </w:rPr>
                        <w:t>www.kone.cz</w:t>
                      </w:r>
                    </w:hyperlink>
                  </w:p>
                </w:txbxContent>
              </v:textbox>
              <w10:wrap anchorx="page" anchory="page"/>
            </v:shape>
          </w:pict>
        </mc:Fallback>
      </mc:AlternateContent>
    </w:r>
    <w:r>
      <w:rPr>
        <w:noProof/>
        <w:lang w:eastAsia="cs-CZ"/>
      </w:rPr>
      <mc:AlternateContent>
        <mc:Choice Requires="wps">
          <w:drawing>
            <wp:anchor distT="0" distB="0" distL="114300" distR="114300" simplePos="0" relativeHeight="250406912" behindDoc="1" locked="0" layoutInCell="1" allowOverlap="1" wp14:anchorId="7B5D4472" wp14:editId="2D3D4576">
              <wp:simplePos x="0" y="0"/>
              <wp:positionH relativeFrom="page">
                <wp:posOffset>3357245</wp:posOffset>
              </wp:positionH>
              <wp:positionV relativeFrom="page">
                <wp:posOffset>9817100</wp:posOffset>
              </wp:positionV>
              <wp:extent cx="603885" cy="1250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1372A" w14:textId="77777777" w:rsidR="008C0AA6" w:rsidRDefault="008C0AA6">
                          <w:pPr>
                            <w:spacing w:before="15"/>
                            <w:ind w:left="20"/>
                            <w:rPr>
                              <w:sz w:val="14"/>
                            </w:rPr>
                          </w:pPr>
                          <w:r>
                            <w:rPr>
                              <w:sz w:val="14"/>
                            </w:rPr>
                            <w:t>T-0004038815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D4472" id="Text Box 2" o:spid="_x0000_s1029" type="#_x0000_t202" style="position:absolute;margin-left:264.35pt;margin-top:773pt;width:47.55pt;height:9.85pt;z-index:-2529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Y4rw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" filled="f" stroked="f">
              <v:textbox inset="0,0,0,0">
                <w:txbxContent>
                  <w:p w14:paraId="7081372A" w14:textId="77777777" w:rsidR="008C0AA6" w:rsidRDefault="008C0AA6">
                    <w:pPr>
                      <w:spacing w:before="15"/>
                      <w:ind w:left="20"/>
                      <w:rPr>
                        <w:sz w:val="14"/>
                      </w:rPr>
                    </w:pPr>
                    <w:r>
                      <w:rPr>
                        <w:sz w:val="14"/>
                      </w:rPr>
                      <w:t>T-0004038815</w:t>
                    </w:r>
                  </w:p>
                </w:txbxContent>
              </v:textbox>
              <w10:wrap anchorx="page" anchory="page"/>
            </v:shape>
          </w:pict>
        </mc:Fallback>
      </mc:AlternateContent>
    </w:r>
    <w:r>
      <w:rPr>
        <w:noProof/>
        <w:lang w:eastAsia="cs-CZ"/>
      </w:rPr>
      <mc:AlternateContent>
        <mc:Choice Requires="wps">
          <w:drawing>
            <wp:anchor distT="0" distB="0" distL="114300" distR="114300" simplePos="0" relativeHeight="250407936" behindDoc="1" locked="0" layoutInCell="1" allowOverlap="1" wp14:anchorId="4417BA8E" wp14:editId="04D9821C">
              <wp:simplePos x="0" y="0"/>
              <wp:positionH relativeFrom="page">
                <wp:posOffset>6179820</wp:posOffset>
              </wp:positionH>
              <wp:positionV relativeFrom="page">
                <wp:posOffset>9839960</wp:posOffset>
              </wp:positionV>
              <wp:extent cx="307975"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064AD" w14:textId="3AC8E05C" w:rsidR="008C0AA6" w:rsidRDefault="008C0AA6">
                          <w:pPr>
                            <w:spacing w:before="15"/>
                            <w:ind w:left="60"/>
                            <w:rPr>
                              <w:sz w:val="14"/>
                            </w:rPr>
                          </w:pPr>
                          <w:r>
                            <w:fldChar w:fldCharType="begin"/>
                          </w:r>
                          <w:r>
                            <w:rPr>
                              <w:sz w:val="14"/>
                            </w:rPr>
                            <w:instrText xml:space="preserve"> PAGE </w:instrText>
                          </w:r>
                          <w:r>
                            <w:fldChar w:fldCharType="separate"/>
                          </w:r>
                          <w:r w:rsidR="009A645F">
                            <w:rPr>
                              <w:noProof/>
                              <w:sz w:val="14"/>
                            </w:rPr>
                            <w:t>15</w:t>
                          </w:r>
                          <w:r>
                            <w:fldChar w:fldCharType="end"/>
                          </w:r>
                          <w:r>
                            <w:rPr>
                              <w:sz w:val="1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7BA8E" id="Text Box 1" o:spid="_x0000_s1030" type="#_x0000_t202" style="position:absolute;margin-left:486.6pt;margin-top:774.8pt;width:24.25pt;height:9.85pt;z-index:-2529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qSrgIAAK8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" filled="f" stroked="f">
              <v:textbox inset="0,0,0,0">
                <w:txbxContent>
                  <w:p w14:paraId="0DA064AD" w14:textId="3AC8E05C" w:rsidR="008C0AA6" w:rsidRDefault="008C0AA6">
                    <w:pPr>
                      <w:spacing w:before="15"/>
                      <w:ind w:left="60"/>
                      <w:rPr>
                        <w:sz w:val="14"/>
                      </w:rPr>
                    </w:pPr>
                    <w:r>
                      <w:fldChar w:fldCharType="begin"/>
                    </w:r>
                    <w:r>
                      <w:rPr>
                        <w:sz w:val="14"/>
                      </w:rPr>
                      <w:instrText xml:space="preserve"> PAGE </w:instrText>
                    </w:r>
                    <w:r>
                      <w:fldChar w:fldCharType="separate"/>
                    </w:r>
                    <w:r w:rsidR="009A645F">
                      <w:rPr>
                        <w:noProof/>
                        <w:sz w:val="14"/>
                      </w:rPr>
                      <w:t>15</w:t>
                    </w:r>
                    <w:r>
                      <w:fldChar w:fldCharType="end"/>
                    </w:r>
                    <w:r>
                      <w:rPr>
                        <w:sz w:val="14"/>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AEC46" w14:textId="77777777" w:rsidR="00240B1B" w:rsidRDefault="00240B1B">
      <w:r>
        <w:separator/>
      </w:r>
    </w:p>
  </w:footnote>
  <w:footnote w:type="continuationSeparator" w:id="0">
    <w:p w14:paraId="08E8E850" w14:textId="77777777" w:rsidR="00240B1B" w:rsidRDefault="00240B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CDAE" w14:textId="77777777" w:rsidR="008C0AA6" w:rsidRDefault="008C0AA6">
    <w:pPr>
      <w:pStyle w:val="Zkladntext"/>
      <w:spacing w:line="14" w:lineRule="auto"/>
      <w:rPr>
        <w:sz w:val="20"/>
      </w:rPr>
    </w:pPr>
    <w:r>
      <w:rPr>
        <w:noProof/>
        <w:lang w:eastAsia="cs-CZ"/>
      </w:rPr>
      <w:drawing>
        <wp:anchor distT="0" distB="0" distL="0" distR="0" simplePos="0" relativeHeight="250404864" behindDoc="1" locked="0" layoutInCell="1" allowOverlap="1" wp14:anchorId="643E8E45" wp14:editId="4EE4DD3C">
          <wp:simplePos x="0" y="0"/>
          <wp:positionH relativeFrom="page">
            <wp:posOffset>6151371</wp:posOffset>
          </wp:positionH>
          <wp:positionV relativeFrom="page">
            <wp:posOffset>614425</wp:posOffset>
          </wp:positionV>
          <wp:extent cx="774192" cy="39319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774192" cy="3931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E90"/>
    <w:multiLevelType w:val="multilevel"/>
    <w:tmpl w:val="8AEE3C7A"/>
    <w:lvl w:ilvl="0">
      <w:start w:val="1"/>
      <w:numFmt w:val="decimal"/>
      <w:lvlText w:val="%1"/>
      <w:lvlJc w:val="left"/>
      <w:pPr>
        <w:ind w:left="2084" w:hanging="667"/>
      </w:pPr>
      <w:rPr>
        <w:rFonts w:ascii="Arial" w:eastAsia="Arial" w:hAnsi="Arial" w:cs="Arial" w:hint="default"/>
        <w:color w:val="0070B8"/>
        <w:w w:val="99"/>
        <w:sz w:val="24"/>
        <w:szCs w:val="24"/>
      </w:rPr>
    </w:lvl>
    <w:lvl w:ilvl="1">
      <w:start w:val="1"/>
      <w:numFmt w:val="decimal"/>
      <w:lvlText w:val="%1.%2"/>
      <w:lvlJc w:val="left"/>
      <w:pPr>
        <w:ind w:left="2092" w:hanging="600"/>
        <w:jc w:val="right"/>
      </w:pPr>
      <w:rPr>
        <w:rFonts w:hint="default"/>
        <w:w w:val="99"/>
      </w:rPr>
    </w:lvl>
    <w:lvl w:ilvl="2">
      <w:start w:val="1"/>
      <w:numFmt w:val="decimal"/>
      <w:lvlText w:val="%1.%2.%3"/>
      <w:lvlJc w:val="left"/>
      <w:pPr>
        <w:ind w:left="2284" w:hanging="600"/>
      </w:pPr>
      <w:rPr>
        <w:rFonts w:ascii="Arial" w:eastAsia="Arial" w:hAnsi="Arial" w:cs="Arial" w:hint="default"/>
        <w:color w:val="0070B8"/>
        <w:w w:val="99"/>
        <w:sz w:val="24"/>
        <w:szCs w:val="24"/>
      </w:rPr>
    </w:lvl>
    <w:lvl w:ilvl="3">
      <w:numFmt w:val="bullet"/>
      <w:lvlText w:val="•"/>
      <w:lvlJc w:val="left"/>
      <w:pPr>
        <w:ind w:left="2280" w:hanging="600"/>
      </w:pPr>
      <w:rPr>
        <w:rFonts w:hint="default"/>
      </w:rPr>
    </w:lvl>
    <w:lvl w:ilvl="4">
      <w:numFmt w:val="bullet"/>
      <w:lvlText w:val="•"/>
      <w:lvlJc w:val="left"/>
      <w:pPr>
        <w:ind w:left="3655" w:hanging="600"/>
      </w:pPr>
      <w:rPr>
        <w:rFonts w:hint="default"/>
      </w:rPr>
    </w:lvl>
    <w:lvl w:ilvl="5">
      <w:numFmt w:val="bullet"/>
      <w:lvlText w:val="•"/>
      <w:lvlJc w:val="left"/>
      <w:pPr>
        <w:ind w:left="5031" w:hanging="600"/>
      </w:pPr>
      <w:rPr>
        <w:rFonts w:hint="default"/>
      </w:rPr>
    </w:lvl>
    <w:lvl w:ilvl="6">
      <w:numFmt w:val="bullet"/>
      <w:lvlText w:val="•"/>
      <w:lvlJc w:val="left"/>
      <w:pPr>
        <w:ind w:left="6406" w:hanging="600"/>
      </w:pPr>
      <w:rPr>
        <w:rFonts w:hint="default"/>
      </w:rPr>
    </w:lvl>
    <w:lvl w:ilvl="7">
      <w:numFmt w:val="bullet"/>
      <w:lvlText w:val="•"/>
      <w:lvlJc w:val="left"/>
      <w:pPr>
        <w:ind w:left="7782" w:hanging="600"/>
      </w:pPr>
      <w:rPr>
        <w:rFonts w:hint="default"/>
      </w:rPr>
    </w:lvl>
    <w:lvl w:ilvl="8">
      <w:numFmt w:val="bullet"/>
      <w:lvlText w:val="•"/>
      <w:lvlJc w:val="left"/>
      <w:pPr>
        <w:ind w:left="9157" w:hanging="600"/>
      </w:pPr>
      <w:rPr>
        <w:rFonts w:hint="default"/>
      </w:rPr>
    </w:lvl>
  </w:abstractNum>
  <w:abstractNum w:abstractNumId="1" w15:restartNumberingAfterBreak="0">
    <w:nsid w:val="20DC4971"/>
    <w:multiLevelType w:val="hybridMultilevel"/>
    <w:tmpl w:val="9312AA72"/>
    <w:lvl w:ilvl="0" w:tplc="8C9010C4">
      <w:start w:val="1"/>
      <w:numFmt w:val="decimal"/>
      <w:lvlText w:val="%1."/>
      <w:lvlJc w:val="left"/>
      <w:pPr>
        <w:ind w:left="1625" w:hanging="134"/>
        <w:jc w:val="right"/>
      </w:pPr>
      <w:rPr>
        <w:rFonts w:ascii="Arial" w:eastAsia="Arial" w:hAnsi="Arial" w:cs="Arial" w:hint="default"/>
        <w:b/>
        <w:bCs/>
        <w:w w:val="100"/>
        <w:sz w:val="12"/>
        <w:szCs w:val="12"/>
      </w:rPr>
    </w:lvl>
    <w:lvl w:ilvl="1" w:tplc="6BCAB03A">
      <w:numFmt w:val="bullet"/>
      <w:lvlText w:val="•"/>
      <w:lvlJc w:val="left"/>
      <w:pPr>
        <w:ind w:left="2060" w:hanging="134"/>
      </w:pPr>
      <w:rPr>
        <w:rFonts w:hint="default"/>
      </w:rPr>
    </w:lvl>
    <w:lvl w:ilvl="2" w:tplc="18FCE804">
      <w:numFmt w:val="bullet"/>
      <w:lvlText w:val="•"/>
      <w:lvlJc w:val="left"/>
      <w:pPr>
        <w:ind w:left="2500" w:hanging="134"/>
      </w:pPr>
      <w:rPr>
        <w:rFonts w:hint="default"/>
      </w:rPr>
    </w:lvl>
    <w:lvl w:ilvl="3" w:tplc="6C58D252">
      <w:numFmt w:val="bullet"/>
      <w:lvlText w:val="•"/>
      <w:lvlJc w:val="left"/>
      <w:pPr>
        <w:ind w:left="2940" w:hanging="134"/>
      </w:pPr>
      <w:rPr>
        <w:rFonts w:hint="default"/>
      </w:rPr>
    </w:lvl>
    <w:lvl w:ilvl="4" w:tplc="40D6CFF4">
      <w:numFmt w:val="bullet"/>
      <w:lvlText w:val="•"/>
      <w:lvlJc w:val="left"/>
      <w:pPr>
        <w:ind w:left="3380" w:hanging="134"/>
      </w:pPr>
      <w:rPr>
        <w:rFonts w:hint="default"/>
      </w:rPr>
    </w:lvl>
    <w:lvl w:ilvl="5" w:tplc="4D205E7A">
      <w:numFmt w:val="bullet"/>
      <w:lvlText w:val="•"/>
      <w:lvlJc w:val="left"/>
      <w:pPr>
        <w:ind w:left="3821" w:hanging="134"/>
      </w:pPr>
      <w:rPr>
        <w:rFonts w:hint="default"/>
      </w:rPr>
    </w:lvl>
    <w:lvl w:ilvl="6" w:tplc="ECFAED0E">
      <w:numFmt w:val="bullet"/>
      <w:lvlText w:val="•"/>
      <w:lvlJc w:val="left"/>
      <w:pPr>
        <w:ind w:left="4261" w:hanging="134"/>
      </w:pPr>
      <w:rPr>
        <w:rFonts w:hint="default"/>
      </w:rPr>
    </w:lvl>
    <w:lvl w:ilvl="7" w:tplc="C402F356">
      <w:numFmt w:val="bullet"/>
      <w:lvlText w:val="•"/>
      <w:lvlJc w:val="left"/>
      <w:pPr>
        <w:ind w:left="4701" w:hanging="134"/>
      </w:pPr>
      <w:rPr>
        <w:rFonts w:hint="default"/>
      </w:rPr>
    </w:lvl>
    <w:lvl w:ilvl="8" w:tplc="B6F4247A">
      <w:numFmt w:val="bullet"/>
      <w:lvlText w:val="•"/>
      <w:lvlJc w:val="left"/>
      <w:pPr>
        <w:ind w:left="5141" w:hanging="134"/>
      </w:pPr>
      <w:rPr>
        <w:rFonts w:hint="default"/>
      </w:rPr>
    </w:lvl>
  </w:abstractNum>
  <w:abstractNum w:abstractNumId="2" w15:restartNumberingAfterBreak="0">
    <w:nsid w:val="2F482C77"/>
    <w:multiLevelType w:val="hybridMultilevel"/>
    <w:tmpl w:val="3880E038"/>
    <w:lvl w:ilvl="0" w:tplc="4DFE8F98">
      <w:numFmt w:val="bullet"/>
      <w:lvlText w:val="●"/>
      <w:lvlJc w:val="left"/>
      <w:pPr>
        <w:ind w:left="2692" w:hanging="240"/>
      </w:pPr>
      <w:rPr>
        <w:rFonts w:ascii="Times New Roman" w:eastAsia="Times New Roman" w:hAnsi="Times New Roman" w:cs="Times New Roman" w:hint="default"/>
        <w:spacing w:val="-2"/>
        <w:w w:val="99"/>
        <w:sz w:val="20"/>
        <w:szCs w:val="20"/>
      </w:rPr>
    </w:lvl>
    <w:lvl w:ilvl="1" w:tplc="5156B902">
      <w:numFmt w:val="bullet"/>
      <w:lvlText w:val="•"/>
      <w:lvlJc w:val="left"/>
      <w:pPr>
        <w:ind w:left="3620" w:hanging="240"/>
      </w:pPr>
      <w:rPr>
        <w:rFonts w:hint="default"/>
      </w:rPr>
    </w:lvl>
    <w:lvl w:ilvl="2" w:tplc="262A79A4">
      <w:numFmt w:val="bullet"/>
      <w:lvlText w:val="•"/>
      <w:lvlJc w:val="left"/>
      <w:pPr>
        <w:ind w:left="4541" w:hanging="240"/>
      </w:pPr>
      <w:rPr>
        <w:rFonts w:hint="default"/>
      </w:rPr>
    </w:lvl>
    <w:lvl w:ilvl="3" w:tplc="E93C646E">
      <w:numFmt w:val="bullet"/>
      <w:lvlText w:val="•"/>
      <w:lvlJc w:val="left"/>
      <w:pPr>
        <w:ind w:left="5462" w:hanging="240"/>
      </w:pPr>
      <w:rPr>
        <w:rFonts w:hint="default"/>
      </w:rPr>
    </w:lvl>
    <w:lvl w:ilvl="4" w:tplc="4776F25E">
      <w:numFmt w:val="bullet"/>
      <w:lvlText w:val="•"/>
      <w:lvlJc w:val="left"/>
      <w:pPr>
        <w:ind w:left="6383" w:hanging="240"/>
      </w:pPr>
      <w:rPr>
        <w:rFonts w:hint="default"/>
      </w:rPr>
    </w:lvl>
    <w:lvl w:ilvl="5" w:tplc="9AECE4E0">
      <w:numFmt w:val="bullet"/>
      <w:lvlText w:val="•"/>
      <w:lvlJc w:val="left"/>
      <w:pPr>
        <w:ind w:left="7304" w:hanging="240"/>
      </w:pPr>
      <w:rPr>
        <w:rFonts w:hint="default"/>
      </w:rPr>
    </w:lvl>
    <w:lvl w:ilvl="6" w:tplc="12583966">
      <w:numFmt w:val="bullet"/>
      <w:lvlText w:val="•"/>
      <w:lvlJc w:val="left"/>
      <w:pPr>
        <w:ind w:left="8225" w:hanging="240"/>
      </w:pPr>
      <w:rPr>
        <w:rFonts w:hint="default"/>
      </w:rPr>
    </w:lvl>
    <w:lvl w:ilvl="7" w:tplc="4CACB4EA">
      <w:numFmt w:val="bullet"/>
      <w:lvlText w:val="•"/>
      <w:lvlJc w:val="left"/>
      <w:pPr>
        <w:ind w:left="9146" w:hanging="240"/>
      </w:pPr>
      <w:rPr>
        <w:rFonts w:hint="default"/>
      </w:rPr>
    </w:lvl>
    <w:lvl w:ilvl="8" w:tplc="F23CA846">
      <w:numFmt w:val="bullet"/>
      <w:lvlText w:val="•"/>
      <w:lvlJc w:val="left"/>
      <w:pPr>
        <w:ind w:left="10067" w:hanging="240"/>
      </w:pPr>
      <w:rPr>
        <w:rFonts w:hint="default"/>
      </w:rPr>
    </w:lvl>
  </w:abstractNum>
  <w:abstractNum w:abstractNumId="3" w15:restartNumberingAfterBreak="0">
    <w:nsid w:val="45CE39FD"/>
    <w:multiLevelType w:val="hybridMultilevel"/>
    <w:tmpl w:val="B7C6993E"/>
    <w:lvl w:ilvl="0" w:tplc="7E445428">
      <w:numFmt w:val="bullet"/>
      <w:lvlText w:val="●"/>
      <w:lvlJc w:val="left"/>
      <w:pPr>
        <w:ind w:left="2037" w:hanging="240"/>
      </w:pPr>
      <w:rPr>
        <w:rFonts w:ascii="Times New Roman" w:eastAsia="Times New Roman" w:hAnsi="Times New Roman" w:cs="Times New Roman" w:hint="default"/>
        <w:spacing w:val="-8"/>
        <w:w w:val="99"/>
        <w:sz w:val="20"/>
        <w:szCs w:val="20"/>
      </w:rPr>
    </w:lvl>
    <w:lvl w:ilvl="1" w:tplc="FB78D55E">
      <w:numFmt w:val="bullet"/>
      <w:lvlText w:val="•"/>
      <w:lvlJc w:val="left"/>
      <w:pPr>
        <w:ind w:left="3026" w:hanging="240"/>
      </w:pPr>
      <w:rPr>
        <w:rFonts w:hint="default"/>
      </w:rPr>
    </w:lvl>
    <w:lvl w:ilvl="2" w:tplc="F7E848A4">
      <w:numFmt w:val="bullet"/>
      <w:lvlText w:val="•"/>
      <w:lvlJc w:val="left"/>
      <w:pPr>
        <w:ind w:left="4013" w:hanging="240"/>
      </w:pPr>
      <w:rPr>
        <w:rFonts w:hint="default"/>
      </w:rPr>
    </w:lvl>
    <w:lvl w:ilvl="3" w:tplc="4CE41BAE">
      <w:numFmt w:val="bullet"/>
      <w:lvlText w:val="•"/>
      <w:lvlJc w:val="left"/>
      <w:pPr>
        <w:ind w:left="5000" w:hanging="240"/>
      </w:pPr>
      <w:rPr>
        <w:rFonts w:hint="default"/>
      </w:rPr>
    </w:lvl>
    <w:lvl w:ilvl="4" w:tplc="5F54A5BE">
      <w:numFmt w:val="bullet"/>
      <w:lvlText w:val="•"/>
      <w:lvlJc w:val="left"/>
      <w:pPr>
        <w:ind w:left="5987" w:hanging="240"/>
      </w:pPr>
      <w:rPr>
        <w:rFonts w:hint="default"/>
      </w:rPr>
    </w:lvl>
    <w:lvl w:ilvl="5" w:tplc="F6A6F470">
      <w:numFmt w:val="bullet"/>
      <w:lvlText w:val="•"/>
      <w:lvlJc w:val="left"/>
      <w:pPr>
        <w:ind w:left="6974" w:hanging="240"/>
      </w:pPr>
      <w:rPr>
        <w:rFonts w:hint="default"/>
      </w:rPr>
    </w:lvl>
    <w:lvl w:ilvl="6" w:tplc="2F86A786">
      <w:numFmt w:val="bullet"/>
      <w:lvlText w:val="•"/>
      <w:lvlJc w:val="left"/>
      <w:pPr>
        <w:ind w:left="7961" w:hanging="240"/>
      </w:pPr>
      <w:rPr>
        <w:rFonts w:hint="default"/>
      </w:rPr>
    </w:lvl>
    <w:lvl w:ilvl="7" w:tplc="38E0671A">
      <w:numFmt w:val="bullet"/>
      <w:lvlText w:val="•"/>
      <w:lvlJc w:val="left"/>
      <w:pPr>
        <w:ind w:left="8948" w:hanging="240"/>
      </w:pPr>
      <w:rPr>
        <w:rFonts w:hint="default"/>
      </w:rPr>
    </w:lvl>
    <w:lvl w:ilvl="8" w:tplc="E8A4967A">
      <w:numFmt w:val="bullet"/>
      <w:lvlText w:val="•"/>
      <w:lvlJc w:val="left"/>
      <w:pPr>
        <w:ind w:left="9935" w:hanging="240"/>
      </w:pPr>
      <w:rPr>
        <w:rFonts w:hint="default"/>
      </w:rPr>
    </w:lvl>
  </w:abstractNum>
  <w:abstractNum w:abstractNumId="4" w15:restartNumberingAfterBreak="0">
    <w:nsid w:val="4FDA1B44"/>
    <w:multiLevelType w:val="hybridMultilevel"/>
    <w:tmpl w:val="6590CEEC"/>
    <w:lvl w:ilvl="0" w:tplc="B7782F4C">
      <w:numFmt w:val="bullet"/>
      <w:lvlText w:val="●"/>
      <w:lvlJc w:val="left"/>
      <w:pPr>
        <w:ind w:left="2617" w:hanging="240"/>
      </w:pPr>
      <w:rPr>
        <w:rFonts w:ascii="Times New Roman" w:eastAsia="Times New Roman" w:hAnsi="Times New Roman" w:cs="Times New Roman" w:hint="default"/>
        <w:w w:val="99"/>
        <w:sz w:val="20"/>
        <w:szCs w:val="20"/>
      </w:rPr>
    </w:lvl>
    <w:lvl w:ilvl="1" w:tplc="FFE69F80">
      <w:numFmt w:val="bullet"/>
      <w:lvlText w:val="•"/>
      <w:lvlJc w:val="left"/>
      <w:pPr>
        <w:ind w:left="3548" w:hanging="240"/>
      </w:pPr>
      <w:rPr>
        <w:rFonts w:hint="default"/>
      </w:rPr>
    </w:lvl>
    <w:lvl w:ilvl="2" w:tplc="663458A6">
      <w:numFmt w:val="bullet"/>
      <w:lvlText w:val="•"/>
      <w:lvlJc w:val="left"/>
      <w:pPr>
        <w:ind w:left="4477" w:hanging="240"/>
      </w:pPr>
      <w:rPr>
        <w:rFonts w:hint="default"/>
      </w:rPr>
    </w:lvl>
    <w:lvl w:ilvl="3" w:tplc="3904B23C">
      <w:numFmt w:val="bullet"/>
      <w:lvlText w:val="•"/>
      <w:lvlJc w:val="left"/>
      <w:pPr>
        <w:ind w:left="5406" w:hanging="240"/>
      </w:pPr>
      <w:rPr>
        <w:rFonts w:hint="default"/>
      </w:rPr>
    </w:lvl>
    <w:lvl w:ilvl="4" w:tplc="17F45E22">
      <w:numFmt w:val="bullet"/>
      <w:lvlText w:val="•"/>
      <w:lvlJc w:val="left"/>
      <w:pPr>
        <w:ind w:left="6335" w:hanging="240"/>
      </w:pPr>
      <w:rPr>
        <w:rFonts w:hint="default"/>
      </w:rPr>
    </w:lvl>
    <w:lvl w:ilvl="5" w:tplc="B832EDB2">
      <w:numFmt w:val="bullet"/>
      <w:lvlText w:val="•"/>
      <w:lvlJc w:val="left"/>
      <w:pPr>
        <w:ind w:left="7264" w:hanging="240"/>
      </w:pPr>
      <w:rPr>
        <w:rFonts w:hint="default"/>
      </w:rPr>
    </w:lvl>
    <w:lvl w:ilvl="6" w:tplc="73E0D362">
      <w:numFmt w:val="bullet"/>
      <w:lvlText w:val="•"/>
      <w:lvlJc w:val="left"/>
      <w:pPr>
        <w:ind w:left="8193" w:hanging="240"/>
      </w:pPr>
      <w:rPr>
        <w:rFonts w:hint="default"/>
      </w:rPr>
    </w:lvl>
    <w:lvl w:ilvl="7" w:tplc="084C85D6">
      <w:numFmt w:val="bullet"/>
      <w:lvlText w:val="•"/>
      <w:lvlJc w:val="left"/>
      <w:pPr>
        <w:ind w:left="9122" w:hanging="240"/>
      </w:pPr>
      <w:rPr>
        <w:rFonts w:hint="default"/>
      </w:rPr>
    </w:lvl>
    <w:lvl w:ilvl="8" w:tplc="042E983A">
      <w:numFmt w:val="bullet"/>
      <w:lvlText w:val="•"/>
      <w:lvlJc w:val="left"/>
      <w:pPr>
        <w:ind w:left="10051" w:hanging="240"/>
      </w:pPr>
      <w:rPr>
        <w:rFonts w:hint="default"/>
      </w:rPr>
    </w:lvl>
  </w:abstractNum>
  <w:abstractNum w:abstractNumId="5" w15:restartNumberingAfterBreak="0">
    <w:nsid w:val="59583B87"/>
    <w:multiLevelType w:val="hybridMultilevel"/>
    <w:tmpl w:val="E19A7550"/>
    <w:lvl w:ilvl="0" w:tplc="F50A266A">
      <w:start w:val="9"/>
      <w:numFmt w:val="decimal"/>
      <w:lvlText w:val="%1."/>
      <w:lvlJc w:val="left"/>
      <w:pPr>
        <w:ind w:left="118" w:hanging="201"/>
      </w:pPr>
      <w:rPr>
        <w:rFonts w:ascii="Arial" w:eastAsia="Arial" w:hAnsi="Arial" w:cs="Arial" w:hint="default"/>
        <w:spacing w:val="-4"/>
        <w:w w:val="99"/>
        <w:sz w:val="18"/>
        <w:szCs w:val="18"/>
      </w:rPr>
    </w:lvl>
    <w:lvl w:ilvl="1" w:tplc="2E5E5096">
      <w:numFmt w:val="bullet"/>
      <w:lvlText w:val="●"/>
      <w:lvlJc w:val="left"/>
      <w:pPr>
        <w:ind w:left="718" w:hanging="240"/>
      </w:pPr>
      <w:rPr>
        <w:rFonts w:ascii="Times New Roman" w:eastAsia="Times New Roman" w:hAnsi="Times New Roman" w:cs="Times New Roman" w:hint="default"/>
        <w:spacing w:val="-3"/>
        <w:w w:val="99"/>
        <w:sz w:val="20"/>
        <w:szCs w:val="20"/>
      </w:rPr>
    </w:lvl>
    <w:lvl w:ilvl="2" w:tplc="ED5C9912">
      <w:numFmt w:val="bullet"/>
      <w:lvlText w:val="•"/>
      <w:lvlJc w:val="left"/>
      <w:pPr>
        <w:ind w:left="1647" w:hanging="240"/>
      </w:pPr>
      <w:rPr>
        <w:rFonts w:hint="default"/>
      </w:rPr>
    </w:lvl>
    <w:lvl w:ilvl="3" w:tplc="F214ACA4">
      <w:numFmt w:val="bullet"/>
      <w:lvlText w:val="•"/>
      <w:lvlJc w:val="left"/>
      <w:pPr>
        <w:ind w:left="2574" w:hanging="240"/>
      </w:pPr>
      <w:rPr>
        <w:rFonts w:hint="default"/>
      </w:rPr>
    </w:lvl>
    <w:lvl w:ilvl="4" w:tplc="7B6C7C5E">
      <w:numFmt w:val="bullet"/>
      <w:lvlText w:val="•"/>
      <w:lvlJc w:val="left"/>
      <w:pPr>
        <w:ind w:left="3502" w:hanging="240"/>
      </w:pPr>
      <w:rPr>
        <w:rFonts w:hint="default"/>
      </w:rPr>
    </w:lvl>
    <w:lvl w:ilvl="5" w:tplc="B088CC6A">
      <w:numFmt w:val="bullet"/>
      <w:lvlText w:val="•"/>
      <w:lvlJc w:val="left"/>
      <w:pPr>
        <w:ind w:left="4429" w:hanging="240"/>
      </w:pPr>
      <w:rPr>
        <w:rFonts w:hint="default"/>
      </w:rPr>
    </w:lvl>
    <w:lvl w:ilvl="6" w:tplc="865CF044">
      <w:numFmt w:val="bullet"/>
      <w:lvlText w:val="•"/>
      <w:lvlJc w:val="left"/>
      <w:pPr>
        <w:ind w:left="5356" w:hanging="240"/>
      </w:pPr>
      <w:rPr>
        <w:rFonts w:hint="default"/>
      </w:rPr>
    </w:lvl>
    <w:lvl w:ilvl="7" w:tplc="209EA6C2">
      <w:numFmt w:val="bullet"/>
      <w:lvlText w:val="•"/>
      <w:lvlJc w:val="left"/>
      <w:pPr>
        <w:ind w:left="6284" w:hanging="240"/>
      </w:pPr>
      <w:rPr>
        <w:rFonts w:hint="default"/>
      </w:rPr>
    </w:lvl>
    <w:lvl w:ilvl="8" w:tplc="0A9E9F3E">
      <w:numFmt w:val="bullet"/>
      <w:lvlText w:val="•"/>
      <w:lvlJc w:val="left"/>
      <w:pPr>
        <w:ind w:left="7211" w:hanging="240"/>
      </w:pPr>
      <w:rPr>
        <w:rFont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a David">
    <w15:presenceInfo w15:providerId="AD" w15:userId="S-1-5-21-108337116-3751088136-609498130-6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A0"/>
    <w:rsid w:val="00061ABB"/>
    <w:rsid w:val="000760F0"/>
    <w:rsid w:val="000F7CD2"/>
    <w:rsid w:val="00125E97"/>
    <w:rsid w:val="00140069"/>
    <w:rsid w:val="00240B1B"/>
    <w:rsid w:val="0025206A"/>
    <w:rsid w:val="002950A0"/>
    <w:rsid w:val="003A60BE"/>
    <w:rsid w:val="003B09C8"/>
    <w:rsid w:val="00415A29"/>
    <w:rsid w:val="004E5CAF"/>
    <w:rsid w:val="006F0B10"/>
    <w:rsid w:val="00832AEA"/>
    <w:rsid w:val="008C0AA6"/>
    <w:rsid w:val="009332DA"/>
    <w:rsid w:val="00936AF8"/>
    <w:rsid w:val="00990304"/>
    <w:rsid w:val="009A645F"/>
    <w:rsid w:val="009F1FC2"/>
    <w:rsid w:val="00A10F1A"/>
    <w:rsid w:val="00A27BDA"/>
    <w:rsid w:val="00AD20F0"/>
    <w:rsid w:val="00B137B4"/>
    <w:rsid w:val="00B463B0"/>
    <w:rsid w:val="00C74E52"/>
    <w:rsid w:val="00CE4DD1"/>
    <w:rsid w:val="00D52F15"/>
    <w:rsid w:val="00E627D8"/>
    <w:rsid w:val="00EC38A9"/>
    <w:rsid w:val="00F04E23"/>
  </w:rsids>
  <m:mathPr>
    <m:mathFont m:val="Cambria Math"/>
    <m:brkBin m:val="before"/>
    <m:brkBinSub m:val="--"/>
    <m:smallFrac m:val="0"/>
    <m:dispDef/>
    <m:lMargin m:val="0"/>
    <m:rMargin m:val="0"/>
    <m:defJc m:val="centerGroup"/>
    <m:wrapIndent m:val="1440"/>
    <m:intLim m:val="subSup"/>
    <m:naryLim m:val="undOvr"/>
  </m:mathPr>
  <w:themeFontLang w:val="cs-CZ"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D70E0"/>
  <w15:docId w15:val="{8BC0A685-A056-4F74-AD7A-A99EB82A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91"/>
      <w:ind w:left="1417"/>
      <w:outlineLvl w:val="0"/>
    </w:pPr>
    <w:rPr>
      <w:sz w:val="28"/>
      <w:szCs w:val="28"/>
    </w:rPr>
  </w:style>
  <w:style w:type="paragraph" w:styleId="Nadpis2">
    <w:name w:val="heading 2"/>
    <w:basedOn w:val="Normln"/>
    <w:uiPriority w:val="9"/>
    <w:unhideWhenUsed/>
    <w:qFormat/>
    <w:pPr>
      <w:ind w:left="2106" w:right="1357"/>
      <w:jc w:val="center"/>
      <w:outlineLvl w:val="1"/>
    </w:pPr>
    <w:rPr>
      <w:b/>
      <w:bCs/>
    </w:rPr>
  </w:style>
  <w:style w:type="paragraph" w:styleId="Nadpis3">
    <w:name w:val="heading 3"/>
    <w:basedOn w:val="Normln"/>
    <w:uiPriority w:val="9"/>
    <w:unhideWhenUsed/>
    <w:qFormat/>
    <w:pPr>
      <w:spacing w:before="150"/>
      <w:ind w:left="2092"/>
      <w:outlineLvl w:val="2"/>
    </w:pPr>
    <w:rPr>
      <w:sz w:val="20"/>
      <w:szCs w:val="20"/>
    </w:rPr>
  </w:style>
  <w:style w:type="paragraph" w:styleId="Nadpis4">
    <w:name w:val="heading 4"/>
    <w:basedOn w:val="Normln"/>
    <w:uiPriority w:val="9"/>
    <w:unhideWhenUsed/>
    <w:qFormat/>
    <w:pPr>
      <w:spacing w:before="15"/>
      <w:ind w:left="1417"/>
      <w:outlineLvl w:val="3"/>
    </w:pPr>
    <w:rPr>
      <w:sz w:val="14"/>
      <w:szCs w:val="14"/>
    </w:rPr>
  </w:style>
  <w:style w:type="paragraph" w:styleId="Nadpis5">
    <w:name w:val="heading 5"/>
    <w:basedOn w:val="Normln"/>
    <w:uiPriority w:val="9"/>
    <w:unhideWhenUsed/>
    <w:qFormat/>
    <w:pPr>
      <w:ind w:left="333" w:hanging="134"/>
      <w:outlineLvl w:val="4"/>
    </w:pPr>
    <w:rPr>
      <w:b/>
      <w:bCs/>
      <w:sz w:val="12"/>
      <w:szCs w:val="1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uiPriority w:val="1"/>
    <w:qFormat/>
    <w:rPr>
      <w:sz w:val="12"/>
      <w:szCs w:val="12"/>
    </w:rPr>
  </w:style>
  <w:style w:type="paragraph" w:styleId="Odstavecseseznamem">
    <w:name w:val="List Paragraph"/>
    <w:basedOn w:val="Normln"/>
    <w:uiPriority w:val="1"/>
    <w:qFormat/>
    <w:pPr>
      <w:spacing w:before="150"/>
      <w:ind w:left="2092" w:hanging="600"/>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415A29"/>
    <w:pPr>
      <w:tabs>
        <w:tab w:val="center" w:pos="4536"/>
        <w:tab w:val="right" w:pos="9072"/>
      </w:tabs>
    </w:pPr>
  </w:style>
  <w:style w:type="character" w:customStyle="1" w:styleId="ZhlavChar">
    <w:name w:val="Záhlaví Char"/>
    <w:basedOn w:val="Standardnpsmoodstavce"/>
    <w:link w:val="Zhlav"/>
    <w:uiPriority w:val="99"/>
    <w:rsid w:val="00415A29"/>
    <w:rPr>
      <w:rFonts w:ascii="Arial" w:eastAsia="Arial" w:hAnsi="Arial" w:cs="Arial"/>
    </w:rPr>
  </w:style>
  <w:style w:type="paragraph" w:styleId="Zpat">
    <w:name w:val="footer"/>
    <w:basedOn w:val="Normln"/>
    <w:link w:val="ZpatChar"/>
    <w:uiPriority w:val="99"/>
    <w:unhideWhenUsed/>
    <w:rsid w:val="00415A29"/>
    <w:pPr>
      <w:tabs>
        <w:tab w:val="center" w:pos="4536"/>
        <w:tab w:val="right" w:pos="9072"/>
      </w:tabs>
    </w:pPr>
  </w:style>
  <w:style w:type="character" w:customStyle="1" w:styleId="ZpatChar">
    <w:name w:val="Zápatí Char"/>
    <w:basedOn w:val="Standardnpsmoodstavce"/>
    <w:link w:val="Zpat"/>
    <w:uiPriority w:val="99"/>
    <w:rsid w:val="00415A29"/>
    <w:rPr>
      <w:rFonts w:ascii="Arial" w:eastAsia="Arial" w:hAnsi="Arial" w:cs="Arial"/>
    </w:rPr>
  </w:style>
  <w:style w:type="character" w:styleId="Hypertextovodkaz">
    <w:name w:val="Hyperlink"/>
    <w:basedOn w:val="Standardnpsmoodstavce"/>
    <w:uiPriority w:val="99"/>
    <w:unhideWhenUsed/>
    <w:rsid w:val="00415A29"/>
    <w:rPr>
      <w:color w:val="0563C1"/>
      <w:u w:val="single"/>
    </w:rPr>
  </w:style>
  <w:style w:type="character" w:customStyle="1" w:styleId="UnresolvedMention1">
    <w:name w:val="Unresolved Mention1"/>
    <w:basedOn w:val="Standardnpsmoodstavce"/>
    <w:uiPriority w:val="99"/>
    <w:semiHidden/>
    <w:unhideWhenUsed/>
    <w:rsid w:val="00990304"/>
    <w:rPr>
      <w:color w:val="605E5C"/>
      <w:shd w:val="clear" w:color="auto" w:fill="E1DFDD"/>
    </w:rPr>
  </w:style>
  <w:style w:type="paragraph" w:styleId="Textbubliny">
    <w:name w:val="Balloon Text"/>
    <w:basedOn w:val="Normln"/>
    <w:link w:val="TextbublinyChar"/>
    <w:uiPriority w:val="99"/>
    <w:semiHidden/>
    <w:unhideWhenUsed/>
    <w:rsid w:val="009332D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32DA"/>
    <w:rPr>
      <w:rFonts w:ascii="Segoe UI" w:eastAsia="Arial" w:hAnsi="Segoe UI" w:cs="Segoe UI"/>
      <w:sz w:val="18"/>
      <w:szCs w:val="18"/>
      <w:lang w:val="cs-CZ"/>
    </w:rPr>
  </w:style>
  <w:style w:type="character" w:styleId="Odkaznakoment">
    <w:name w:val="annotation reference"/>
    <w:basedOn w:val="Standardnpsmoodstavce"/>
    <w:uiPriority w:val="99"/>
    <w:semiHidden/>
    <w:unhideWhenUsed/>
    <w:rsid w:val="00E627D8"/>
    <w:rPr>
      <w:sz w:val="16"/>
      <w:szCs w:val="16"/>
    </w:rPr>
  </w:style>
  <w:style w:type="paragraph" w:styleId="Textkomente">
    <w:name w:val="annotation text"/>
    <w:basedOn w:val="Normln"/>
    <w:link w:val="TextkomenteChar"/>
    <w:uiPriority w:val="99"/>
    <w:semiHidden/>
    <w:unhideWhenUsed/>
    <w:rsid w:val="00E627D8"/>
    <w:rPr>
      <w:sz w:val="20"/>
      <w:szCs w:val="20"/>
    </w:rPr>
  </w:style>
  <w:style w:type="character" w:customStyle="1" w:styleId="TextkomenteChar">
    <w:name w:val="Text komentáře Char"/>
    <w:basedOn w:val="Standardnpsmoodstavce"/>
    <w:link w:val="Textkomente"/>
    <w:uiPriority w:val="99"/>
    <w:semiHidden/>
    <w:rsid w:val="00E627D8"/>
    <w:rPr>
      <w:rFonts w:ascii="Arial" w:eastAsia="Arial" w:hAnsi="Arial" w:cs="Arial"/>
      <w:sz w:val="20"/>
      <w:szCs w:val="20"/>
      <w:lang w:val="cs-CZ"/>
    </w:rPr>
  </w:style>
  <w:style w:type="paragraph" w:styleId="Pedmtkomente">
    <w:name w:val="annotation subject"/>
    <w:basedOn w:val="Textkomente"/>
    <w:next w:val="Textkomente"/>
    <w:link w:val="PedmtkomenteChar"/>
    <w:uiPriority w:val="99"/>
    <w:semiHidden/>
    <w:unhideWhenUsed/>
    <w:rsid w:val="00E627D8"/>
    <w:rPr>
      <w:b/>
      <w:bCs/>
    </w:rPr>
  </w:style>
  <w:style w:type="character" w:customStyle="1" w:styleId="PedmtkomenteChar">
    <w:name w:val="Předmět komentáře Char"/>
    <w:basedOn w:val="TextkomenteChar"/>
    <w:link w:val="Pedmtkomente"/>
    <w:uiPriority w:val="99"/>
    <w:semiHidden/>
    <w:rsid w:val="00E627D8"/>
    <w:rPr>
      <w:rFonts w:ascii="Arial" w:eastAsia="Arial" w:hAnsi="Arial" w:cs="Arial"/>
      <w:b/>
      <w:bCs/>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94601">
      <w:bodyDiv w:val="1"/>
      <w:marLeft w:val="0"/>
      <w:marRight w:val="0"/>
      <w:marTop w:val="0"/>
      <w:marBottom w:val="0"/>
      <w:divBdr>
        <w:top w:val="none" w:sz="0" w:space="0" w:color="auto"/>
        <w:left w:val="none" w:sz="0" w:space="0" w:color="auto"/>
        <w:bottom w:val="none" w:sz="0" w:space="0" w:color="auto"/>
        <w:right w:val="none" w:sz="0" w:space="0" w:color="auto"/>
      </w:divBdr>
    </w:div>
    <w:div w:id="1921476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e@kone.com"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edsi@nzm.cz" TargetMode="External"/><Relationship Id="rId2" Type="http://schemas.openxmlformats.org/officeDocument/2006/relationships/styles" Target="styles.xml"/><Relationship Id="rId16" Type="http://schemas.openxmlformats.org/officeDocument/2006/relationships/hyperlink" Target="http://www.kone.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hyperlink" Target="http://www.kone.cz/" TargetMode="External"/><Relationship Id="rId1" Type="http://schemas.openxmlformats.org/officeDocument/2006/relationships/hyperlink" Target="http://www.kon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5381</Words>
  <Characters>31748</Characters>
  <Application>Microsoft Office Word</Application>
  <DocSecurity>0</DocSecurity>
  <Lines>264</Lines>
  <Paragraphs>74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2020-09-21T12:33:00Z</dcterms:created>
  <dcterms:modified xsi:type="dcterms:W3CDTF">2020-09-21T12:33:00Z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LastSaved">
    <vt:filetime>2020-08-31T00:00:00Z</vt:filetime>
  </property>
</Properties>
</file>