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032CC" w14:textId="3EAD0B4D" w:rsidR="00374F40" w:rsidRPr="00833E00" w:rsidRDefault="00374F40" w:rsidP="003D1D21">
      <w:pPr>
        <w:pStyle w:val="CMSTableMinimalSpacer"/>
        <w:rPr>
          <w:rFonts w:asciiTheme="minorHAnsi" w:hAnsiTheme="minorHAnsi" w:cstheme="minorHAnsi"/>
          <w:sz w:val="22"/>
        </w:rPr>
      </w:pPr>
    </w:p>
    <w:tbl>
      <w:tblPr>
        <w:tblW w:w="10200" w:type="dxa"/>
        <w:jc w:val="center"/>
        <w:tblBorders>
          <w:insideV w:val="single" w:sz="4" w:space="0" w:color="auto"/>
        </w:tblBorders>
        <w:tblLayout w:type="fixed"/>
        <w:tblLook w:val="01E0" w:firstRow="1" w:lastRow="1" w:firstColumn="1" w:lastColumn="1" w:noHBand="0" w:noVBand="0"/>
      </w:tblPr>
      <w:tblGrid>
        <w:gridCol w:w="5100"/>
        <w:gridCol w:w="5100"/>
      </w:tblGrid>
      <w:tr w:rsidR="00332767" w:rsidRPr="00833E00" w14:paraId="760B6554" w14:textId="77777777" w:rsidTr="00103B28">
        <w:trPr>
          <w:jc w:val="center"/>
        </w:trPr>
        <w:tc>
          <w:tcPr>
            <w:tcW w:w="5100" w:type="dxa"/>
          </w:tcPr>
          <w:p w14:paraId="3A596BB1" w14:textId="77777777" w:rsidR="00332767" w:rsidRPr="00833E00" w:rsidRDefault="00332767" w:rsidP="00332767">
            <w:pPr>
              <w:pStyle w:val="Zkladntext"/>
              <w:widowControl w:val="0"/>
              <w:spacing w:line="240" w:lineRule="atLeast"/>
              <w:jc w:val="center"/>
              <w:rPr>
                <w:rFonts w:asciiTheme="minorHAnsi" w:eastAsia="Times New Roman" w:hAnsiTheme="minorHAnsi" w:cstheme="minorHAnsi"/>
                <w:b/>
                <w:caps/>
                <w:lang w:eastAsia="de-DE"/>
              </w:rPr>
            </w:pPr>
            <w:r w:rsidRPr="00833E00">
              <w:rPr>
                <w:rFonts w:asciiTheme="minorHAnsi" w:hAnsiTheme="minorHAnsi" w:cstheme="minorHAnsi"/>
                <w:b/>
                <w:caps/>
              </w:rPr>
              <w:t>MEdical Device USABILITY STUDY AGREEMENT</w:t>
            </w:r>
          </w:p>
        </w:tc>
        <w:tc>
          <w:tcPr>
            <w:tcW w:w="5100" w:type="dxa"/>
          </w:tcPr>
          <w:p w14:paraId="138525E4" w14:textId="77777777" w:rsidR="00332767" w:rsidRPr="00833E00" w:rsidRDefault="00D44E4E" w:rsidP="00D44E4E">
            <w:pPr>
              <w:pStyle w:val="Zkladntext"/>
              <w:widowControl w:val="0"/>
              <w:spacing w:line="240" w:lineRule="atLeast"/>
              <w:jc w:val="center"/>
              <w:rPr>
                <w:rFonts w:asciiTheme="minorHAnsi" w:hAnsiTheme="minorHAnsi" w:cstheme="minorHAnsi"/>
                <w:lang w:val="cs-CZ" w:bidi="hi-IN"/>
              </w:rPr>
            </w:pPr>
            <w:r w:rsidRPr="00833E00">
              <w:rPr>
                <w:rFonts w:asciiTheme="minorHAnsi" w:hAnsiTheme="minorHAnsi" w:cstheme="minorHAnsi"/>
                <w:b/>
                <w:caps/>
                <w:lang w:val="cs-CZ"/>
              </w:rPr>
              <w:t>SMLOUVA O HODNOCENÍ FUNKČNÍ ZPŮSOBILOSTI ZDRAVOTNICKÉHO PROSTŘEDKU</w:t>
            </w:r>
          </w:p>
        </w:tc>
      </w:tr>
      <w:tr w:rsidR="00332767" w:rsidRPr="00833E00" w14:paraId="4948D3BD" w14:textId="77777777" w:rsidTr="00103B28">
        <w:trPr>
          <w:jc w:val="center"/>
        </w:trPr>
        <w:tc>
          <w:tcPr>
            <w:tcW w:w="5100" w:type="dxa"/>
          </w:tcPr>
          <w:p w14:paraId="2E3B4EFD" w14:textId="77777777" w:rsidR="00332767" w:rsidRPr="00833E00" w:rsidRDefault="00332767" w:rsidP="00332767">
            <w:pPr>
              <w:pStyle w:val="Zkladntext"/>
              <w:widowControl w:val="0"/>
              <w:spacing w:line="240" w:lineRule="atLeast"/>
              <w:rPr>
                <w:rFonts w:asciiTheme="minorHAnsi" w:hAnsiTheme="minorHAnsi" w:cstheme="minorHAnsi"/>
                <w:b/>
                <w:caps/>
              </w:rPr>
            </w:pPr>
          </w:p>
        </w:tc>
        <w:tc>
          <w:tcPr>
            <w:tcW w:w="5100" w:type="dxa"/>
          </w:tcPr>
          <w:p w14:paraId="345202F9" w14:textId="77777777" w:rsidR="00332767" w:rsidRPr="00833E00" w:rsidRDefault="00332767" w:rsidP="00D44E4E">
            <w:pPr>
              <w:pStyle w:val="CMSTable1Body"/>
              <w:spacing w:line="240" w:lineRule="atLeast"/>
              <w:rPr>
                <w:rFonts w:asciiTheme="minorHAnsi" w:hAnsiTheme="minorHAnsi" w:cstheme="minorHAnsi"/>
                <w:lang w:val="cs-CZ" w:bidi="hi-IN"/>
              </w:rPr>
            </w:pPr>
          </w:p>
        </w:tc>
      </w:tr>
      <w:tr w:rsidR="00332767" w:rsidRPr="00833E00" w14:paraId="18B7D447" w14:textId="77777777" w:rsidTr="00103B28">
        <w:trPr>
          <w:jc w:val="center"/>
        </w:trPr>
        <w:tc>
          <w:tcPr>
            <w:tcW w:w="5100" w:type="dxa"/>
          </w:tcPr>
          <w:p w14:paraId="09EFC5DE" w14:textId="77777777" w:rsidR="00332767" w:rsidRPr="00833E00" w:rsidRDefault="00332767" w:rsidP="005F7B16">
            <w:pPr>
              <w:pStyle w:val="CMSTable1Body"/>
              <w:rPr>
                <w:rFonts w:asciiTheme="minorHAnsi" w:hAnsiTheme="minorHAnsi" w:cstheme="minorHAnsi"/>
                <w:b/>
                <w:caps/>
                <w:lang w:val="en-GB"/>
              </w:rPr>
            </w:pPr>
            <w:r w:rsidRPr="00833E00">
              <w:rPr>
                <w:rFonts w:asciiTheme="minorHAnsi" w:hAnsiTheme="minorHAnsi" w:cstheme="minorHAnsi"/>
                <w:b/>
                <w:lang w:val="en-GB"/>
              </w:rPr>
              <w:t>Prospective Observational Study of the Power PICC</w:t>
            </w:r>
            <w:r w:rsidR="005F7B16" w:rsidRPr="00833E00">
              <w:rPr>
                <w:rFonts w:asciiTheme="minorHAnsi" w:hAnsiTheme="minorHAnsi" w:cstheme="minorHAnsi"/>
                <w:b/>
                <w:lang w:val="en-GB"/>
              </w:rPr>
              <w:t xml:space="preserve"> </w:t>
            </w:r>
            <w:r w:rsidRPr="00833E00">
              <w:rPr>
                <w:rFonts w:asciiTheme="minorHAnsi" w:hAnsiTheme="minorHAnsi" w:cstheme="minorHAnsi"/>
                <w:b/>
                <w:lang w:val="en-GB"/>
              </w:rPr>
              <w:t>Family of Devices and Accessories</w:t>
            </w:r>
          </w:p>
        </w:tc>
        <w:tc>
          <w:tcPr>
            <w:tcW w:w="5100" w:type="dxa"/>
          </w:tcPr>
          <w:p w14:paraId="4E867EB5" w14:textId="77777777" w:rsidR="00332767" w:rsidRPr="00833E00" w:rsidRDefault="00D44E4E" w:rsidP="00D44E4E">
            <w:pPr>
              <w:pStyle w:val="CMSTable1Body"/>
              <w:spacing w:line="240" w:lineRule="atLeast"/>
              <w:rPr>
                <w:rFonts w:asciiTheme="minorHAnsi" w:hAnsiTheme="minorHAnsi" w:cstheme="minorHAnsi"/>
                <w:b/>
                <w:bCs/>
                <w:lang w:val="cs-CZ" w:bidi="hi-IN"/>
              </w:rPr>
            </w:pPr>
            <w:r w:rsidRPr="00833E00">
              <w:rPr>
                <w:rFonts w:asciiTheme="minorHAnsi" w:hAnsiTheme="minorHAnsi" w:cstheme="minorHAnsi"/>
                <w:b/>
                <w:bCs/>
                <w:lang w:val="cs-CZ" w:bidi="hi-IN"/>
              </w:rPr>
              <w:t>Prospektivní observační studie prostředků a doplňků řady Power PICC</w:t>
            </w:r>
          </w:p>
        </w:tc>
      </w:tr>
      <w:tr w:rsidR="00332767" w:rsidRPr="00833E00" w14:paraId="78013188" w14:textId="77777777" w:rsidTr="00103B28">
        <w:trPr>
          <w:jc w:val="center"/>
        </w:trPr>
        <w:tc>
          <w:tcPr>
            <w:tcW w:w="5100" w:type="dxa"/>
          </w:tcPr>
          <w:p w14:paraId="5F575832" w14:textId="77777777" w:rsidR="00332767" w:rsidRPr="00833E00" w:rsidRDefault="00D44E4E" w:rsidP="00332767">
            <w:pPr>
              <w:pStyle w:val="Zkladntext"/>
              <w:widowControl w:val="0"/>
              <w:spacing w:line="240" w:lineRule="atLeast"/>
              <w:rPr>
                <w:rFonts w:asciiTheme="minorHAnsi" w:hAnsiTheme="minorHAnsi" w:cstheme="minorHAnsi"/>
              </w:rPr>
            </w:pPr>
            <w:r w:rsidRPr="00833E00">
              <w:rPr>
                <w:rFonts w:asciiTheme="minorHAnsi" w:hAnsiTheme="minorHAnsi" w:cstheme="minorHAnsi"/>
              </w:rPr>
              <w:t>B</w:t>
            </w:r>
            <w:r w:rsidR="00332767" w:rsidRPr="00833E00">
              <w:rPr>
                <w:rFonts w:asciiTheme="minorHAnsi" w:hAnsiTheme="minorHAnsi" w:cstheme="minorHAnsi"/>
              </w:rPr>
              <w:t>etween</w:t>
            </w:r>
          </w:p>
        </w:tc>
        <w:tc>
          <w:tcPr>
            <w:tcW w:w="5100" w:type="dxa"/>
          </w:tcPr>
          <w:p w14:paraId="34DF5D0B" w14:textId="77777777" w:rsidR="00332767" w:rsidRPr="00833E00" w:rsidRDefault="00D44E4E" w:rsidP="00D44E4E">
            <w:pPr>
              <w:pStyle w:val="CMSTable1Body"/>
              <w:spacing w:line="240" w:lineRule="atLeast"/>
              <w:rPr>
                <w:rFonts w:asciiTheme="minorHAnsi" w:hAnsiTheme="minorHAnsi" w:cstheme="minorHAnsi"/>
                <w:lang w:val="cs-CZ" w:bidi="hi-IN"/>
              </w:rPr>
            </w:pPr>
            <w:r w:rsidRPr="00833E00">
              <w:rPr>
                <w:rFonts w:asciiTheme="minorHAnsi" w:hAnsiTheme="minorHAnsi" w:cstheme="minorHAnsi"/>
                <w:lang w:val="cs-CZ" w:bidi="hi-IN"/>
              </w:rPr>
              <w:t>kterou mezi sebou uzavírají</w:t>
            </w:r>
          </w:p>
        </w:tc>
      </w:tr>
      <w:tr w:rsidR="00332767" w:rsidRPr="00833E00" w14:paraId="60E060C8" w14:textId="77777777" w:rsidTr="00103B28">
        <w:trPr>
          <w:jc w:val="center"/>
        </w:trPr>
        <w:tc>
          <w:tcPr>
            <w:tcW w:w="5100" w:type="dxa"/>
          </w:tcPr>
          <w:p w14:paraId="60D613A2" w14:textId="5DE8A088" w:rsidR="00332767" w:rsidRDefault="00332767" w:rsidP="00332767">
            <w:pPr>
              <w:pStyle w:val="Zkladntext"/>
              <w:widowControl w:val="0"/>
              <w:spacing w:line="240" w:lineRule="atLeast"/>
              <w:rPr>
                <w:rFonts w:asciiTheme="minorHAnsi" w:hAnsiTheme="minorHAnsi" w:cstheme="minorHAnsi"/>
                <w:bCs/>
              </w:rPr>
            </w:pPr>
            <w:r w:rsidRPr="00833E00">
              <w:rPr>
                <w:rFonts w:asciiTheme="minorHAnsi" w:hAnsiTheme="minorHAnsi" w:cstheme="minorHAnsi"/>
                <w:b/>
              </w:rPr>
              <w:t xml:space="preserve">PROVIDER: </w:t>
            </w:r>
            <w:r w:rsidRPr="00833E00">
              <w:rPr>
                <w:rFonts w:asciiTheme="minorHAnsi" w:hAnsiTheme="minorHAnsi" w:cstheme="minorHAnsi"/>
                <w:b/>
                <w:bCs/>
              </w:rPr>
              <w:t>University Hospital Olomouc</w:t>
            </w:r>
            <w:r w:rsidRPr="00833E00">
              <w:rPr>
                <w:rFonts w:asciiTheme="minorHAnsi" w:hAnsiTheme="minorHAnsi" w:cstheme="minorHAnsi"/>
              </w:rPr>
              <w:t xml:space="preserve">, located at I.P. Pavlova 18576, 779 00 Olomouc, Czech Republic, </w:t>
            </w:r>
            <w:r w:rsidR="00FD5631">
              <w:rPr>
                <w:rFonts w:asciiTheme="minorHAnsi" w:hAnsiTheme="minorHAnsi" w:cstheme="minorHAnsi"/>
              </w:rPr>
              <w:t xml:space="preserve">VAT no: </w:t>
            </w:r>
            <w:r w:rsidR="005C21B1" w:rsidRPr="005C21B1">
              <w:rPr>
                <w:rFonts w:asciiTheme="minorHAnsi" w:hAnsiTheme="minorHAnsi" w:cstheme="minorHAnsi"/>
              </w:rPr>
              <w:t>CZ00098892</w:t>
            </w:r>
            <w:r w:rsidR="005C21B1">
              <w:rPr>
                <w:rFonts w:asciiTheme="minorHAnsi" w:hAnsiTheme="minorHAnsi" w:cstheme="minorHAnsi"/>
              </w:rPr>
              <w:t xml:space="preserve">, </w:t>
            </w:r>
            <w:r w:rsidRPr="00833E00">
              <w:rPr>
                <w:rFonts w:asciiTheme="minorHAnsi" w:hAnsiTheme="minorHAnsi" w:cstheme="minorHAnsi"/>
              </w:rPr>
              <w:t xml:space="preserve">represented by Prof. </w:t>
            </w:r>
            <w:r w:rsidR="00AD522B" w:rsidRPr="00AD522B">
              <w:rPr>
                <w:rFonts w:asciiTheme="minorHAnsi" w:hAnsiTheme="minorHAnsi" w:cstheme="minorHAnsi"/>
              </w:rPr>
              <w:t xml:space="preserve">MUDr. Roman </w:t>
            </w:r>
            <w:proofErr w:type="spellStart"/>
            <w:r w:rsidR="00AD522B" w:rsidRPr="00AD522B">
              <w:rPr>
                <w:rFonts w:asciiTheme="minorHAnsi" w:hAnsiTheme="minorHAnsi" w:cstheme="minorHAnsi"/>
              </w:rPr>
              <w:t>Havlík</w:t>
            </w:r>
            <w:proofErr w:type="spellEnd"/>
            <w:r w:rsidR="00AD522B" w:rsidRPr="00AD522B">
              <w:rPr>
                <w:rFonts w:asciiTheme="minorHAnsi" w:hAnsiTheme="minorHAnsi" w:cstheme="minorHAnsi"/>
              </w:rPr>
              <w:t>, Ph.D., general</w:t>
            </w:r>
            <w:r w:rsidR="00AD522B">
              <w:rPr>
                <w:rFonts w:asciiTheme="minorHAnsi" w:hAnsiTheme="minorHAnsi" w:cstheme="minorHAnsi"/>
              </w:rPr>
              <w:t xml:space="preserve"> </w:t>
            </w:r>
            <w:r w:rsidRPr="00833E00">
              <w:rPr>
                <w:rFonts w:asciiTheme="minorHAnsi" w:hAnsiTheme="minorHAnsi" w:cstheme="minorHAnsi"/>
              </w:rPr>
              <w:t xml:space="preserve"> </w:t>
            </w:r>
            <w:r w:rsidRPr="00833E00">
              <w:rPr>
                <w:rFonts w:asciiTheme="minorHAnsi" w:hAnsiTheme="minorHAnsi" w:cstheme="minorHAnsi"/>
                <w:bCs/>
              </w:rPr>
              <w:t xml:space="preserve">(hereinafter </w:t>
            </w:r>
            <w:r w:rsidRPr="00833E00">
              <w:rPr>
                <w:rFonts w:asciiTheme="minorHAnsi" w:hAnsiTheme="minorHAnsi" w:cstheme="minorHAnsi"/>
              </w:rPr>
              <w:t xml:space="preserve">referred to as </w:t>
            </w:r>
            <w:r w:rsidRPr="00833E00">
              <w:rPr>
                <w:rFonts w:asciiTheme="minorHAnsi" w:hAnsiTheme="minorHAnsi" w:cstheme="minorHAnsi"/>
                <w:bCs/>
              </w:rPr>
              <w:t>“</w:t>
            </w:r>
            <w:r w:rsidRPr="00833E00">
              <w:rPr>
                <w:rFonts w:asciiTheme="minorHAnsi" w:hAnsiTheme="minorHAnsi" w:cstheme="minorHAnsi"/>
                <w:b/>
                <w:bCs/>
              </w:rPr>
              <w:t>CLINICAL CENTER</w:t>
            </w:r>
            <w:r w:rsidRPr="00833E00">
              <w:rPr>
                <w:rFonts w:asciiTheme="minorHAnsi" w:hAnsiTheme="minorHAnsi" w:cstheme="minorHAnsi"/>
                <w:bCs/>
              </w:rPr>
              <w:t>”)</w:t>
            </w:r>
          </w:p>
          <w:p w14:paraId="0FBC16FB" w14:textId="77777777" w:rsidR="004B4870" w:rsidRDefault="004B4870" w:rsidP="00332767">
            <w:pPr>
              <w:pStyle w:val="Zkladntext"/>
              <w:widowControl w:val="0"/>
              <w:spacing w:line="240" w:lineRule="atLeast"/>
              <w:rPr>
                <w:rFonts w:asciiTheme="minorHAnsi" w:hAnsiTheme="minorHAnsi" w:cstheme="minorHAnsi"/>
                <w:bCs/>
              </w:rPr>
            </w:pPr>
          </w:p>
          <w:p w14:paraId="3DCA4897" w14:textId="1657F2C0" w:rsidR="004B4870" w:rsidRPr="00833E00" w:rsidRDefault="00760C3B" w:rsidP="00332767">
            <w:pPr>
              <w:pStyle w:val="Zkladntext"/>
              <w:widowControl w:val="0"/>
              <w:spacing w:line="240" w:lineRule="atLeast"/>
              <w:rPr>
                <w:rFonts w:asciiTheme="minorHAnsi" w:hAnsiTheme="minorHAnsi" w:cstheme="minorHAnsi"/>
              </w:rPr>
            </w:pPr>
            <w:r>
              <w:rPr>
                <w:rFonts w:asciiTheme="minorHAnsi" w:hAnsiTheme="minorHAnsi" w:cstheme="minorHAnsi"/>
                <w:bCs/>
              </w:rPr>
              <w:t>A</w:t>
            </w:r>
            <w:r w:rsidR="004B4870">
              <w:rPr>
                <w:rFonts w:asciiTheme="minorHAnsi" w:hAnsiTheme="minorHAnsi" w:cstheme="minorHAnsi"/>
                <w:bCs/>
              </w:rPr>
              <w:t>nd</w:t>
            </w:r>
          </w:p>
        </w:tc>
        <w:tc>
          <w:tcPr>
            <w:tcW w:w="5100" w:type="dxa"/>
          </w:tcPr>
          <w:p w14:paraId="144FA58B" w14:textId="6665CB6A" w:rsidR="009C40FC" w:rsidRDefault="00D44E4E" w:rsidP="00D44E4E">
            <w:pPr>
              <w:pStyle w:val="CMSTable1Body"/>
              <w:spacing w:line="240" w:lineRule="atLeast"/>
              <w:rPr>
                <w:rFonts w:asciiTheme="minorHAnsi" w:hAnsiTheme="minorHAnsi" w:cstheme="minorHAnsi"/>
                <w:lang w:val="cs-CZ" w:bidi="hi-IN"/>
              </w:rPr>
            </w:pPr>
            <w:r w:rsidRPr="00833E00">
              <w:rPr>
                <w:rFonts w:asciiTheme="minorHAnsi" w:hAnsiTheme="minorHAnsi" w:cstheme="minorHAnsi"/>
                <w:b/>
                <w:bCs/>
                <w:lang w:val="cs-CZ" w:bidi="hi-IN"/>
              </w:rPr>
              <w:t>POSKYTOVATEL: Fakultní nemocnice Olomouc</w:t>
            </w:r>
            <w:r w:rsidRPr="00833E00">
              <w:rPr>
                <w:rFonts w:asciiTheme="minorHAnsi" w:hAnsiTheme="minorHAnsi" w:cstheme="minorHAnsi"/>
                <w:lang w:val="cs-CZ" w:bidi="hi-IN"/>
              </w:rPr>
              <w:t xml:space="preserve">, se sídlem na adrese I.P. Pavlova 185/6, 779 00 Olomouc, Česká republika, </w:t>
            </w:r>
            <w:r w:rsidR="005C21B1">
              <w:rPr>
                <w:rFonts w:asciiTheme="minorHAnsi" w:hAnsiTheme="minorHAnsi" w:cstheme="minorHAnsi"/>
                <w:lang w:val="cs-CZ" w:bidi="hi-IN"/>
              </w:rPr>
              <w:t xml:space="preserve">DIČ: </w:t>
            </w:r>
            <w:r w:rsidR="005C21B1" w:rsidRPr="005C21B1">
              <w:rPr>
                <w:rFonts w:asciiTheme="minorHAnsi" w:hAnsiTheme="minorHAnsi" w:cstheme="minorHAnsi"/>
                <w:lang w:val="cs-CZ" w:bidi="hi-IN"/>
              </w:rPr>
              <w:t>CZ00098892</w:t>
            </w:r>
            <w:r w:rsidR="005C21B1">
              <w:rPr>
                <w:rFonts w:asciiTheme="minorHAnsi" w:hAnsiTheme="minorHAnsi" w:cstheme="minorHAnsi"/>
                <w:lang w:val="cs-CZ" w:bidi="hi-IN"/>
              </w:rPr>
              <w:t xml:space="preserve">, </w:t>
            </w:r>
            <w:r w:rsidRPr="00833E00">
              <w:rPr>
                <w:rFonts w:asciiTheme="minorHAnsi" w:hAnsiTheme="minorHAnsi" w:cstheme="minorHAnsi"/>
                <w:lang w:val="cs-CZ" w:bidi="hi-IN"/>
              </w:rPr>
              <w:t xml:space="preserve">kterou zastupuje </w:t>
            </w:r>
            <w:proofErr w:type="gramStart"/>
            <w:r w:rsidR="00AD522B">
              <w:rPr>
                <w:rFonts w:asciiTheme="minorHAnsi" w:hAnsiTheme="minorHAnsi" w:cstheme="minorHAnsi"/>
                <w:lang w:val="cs-CZ" w:bidi="hi-IN"/>
              </w:rPr>
              <w:t>P</w:t>
            </w:r>
            <w:r w:rsidR="00AD522B" w:rsidRPr="00AD522B">
              <w:rPr>
                <w:rFonts w:asciiTheme="minorHAnsi" w:hAnsiTheme="minorHAnsi" w:cstheme="minorHAnsi"/>
                <w:lang w:val="cs-CZ" w:bidi="hi-IN"/>
              </w:rPr>
              <w:t>rof.</w:t>
            </w:r>
            <w:proofErr w:type="gramEnd"/>
            <w:r w:rsidR="00AD522B" w:rsidRPr="00AD522B">
              <w:rPr>
                <w:rFonts w:asciiTheme="minorHAnsi" w:hAnsiTheme="minorHAnsi" w:cstheme="minorHAnsi"/>
                <w:lang w:val="cs-CZ" w:bidi="hi-IN"/>
              </w:rPr>
              <w:t xml:space="preserve"> MUDr. Roman Havlík, Ph.D., </w:t>
            </w:r>
            <w:r w:rsidR="00AD522B" w:rsidRPr="00760C3B">
              <w:rPr>
                <w:rFonts w:asciiTheme="minorHAnsi" w:hAnsiTheme="minorHAnsi" w:cstheme="minorHAnsi"/>
                <w:lang w:val="cs-CZ" w:bidi="hi-IN"/>
              </w:rPr>
              <w:t xml:space="preserve">ředitel </w:t>
            </w:r>
            <w:r w:rsidRPr="00760C3B">
              <w:rPr>
                <w:rFonts w:asciiTheme="minorHAnsi" w:hAnsiTheme="minorHAnsi" w:cstheme="minorHAnsi"/>
                <w:lang w:val="cs-CZ" w:bidi="hi-IN"/>
              </w:rPr>
              <w:t>(dále</w:t>
            </w:r>
            <w:r w:rsidRPr="00833E00">
              <w:rPr>
                <w:rFonts w:asciiTheme="minorHAnsi" w:hAnsiTheme="minorHAnsi" w:cstheme="minorHAnsi"/>
                <w:lang w:val="cs-CZ" w:bidi="hi-IN"/>
              </w:rPr>
              <w:t xml:space="preserve"> jen „</w:t>
            </w:r>
            <w:r w:rsidRPr="00833E00">
              <w:rPr>
                <w:rFonts w:asciiTheme="minorHAnsi" w:hAnsiTheme="minorHAnsi" w:cstheme="minorHAnsi"/>
                <w:b/>
                <w:bCs/>
                <w:lang w:val="cs-CZ" w:bidi="hi-IN"/>
              </w:rPr>
              <w:t>POSKYTOVATEL</w:t>
            </w:r>
            <w:r w:rsidRPr="00833E00">
              <w:rPr>
                <w:rFonts w:asciiTheme="minorHAnsi" w:hAnsiTheme="minorHAnsi" w:cstheme="minorHAnsi"/>
                <w:lang w:val="cs-CZ" w:bidi="hi-IN"/>
              </w:rPr>
              <w:t>“)</w:t>
            </w:r>
          </w:p>
          <w:p w14:paraId="4E8E936C" w14:textId="77777777" w:rsidR="009C40FC" w:rsidRDefault="009C40FC" w:rsidP="00D44E4E">
            <w:pPr>
              <w:pStyle w:val="CMSTable1Body"/>
              <w:spacing w:line="240" w:lineRule="atLeast"/>
              <w:rPr>
                <w:rFonts w:asciiTheme="minorHAnsi" w:hAnsiTheme="minorHAnsi" w:cstheme="minorHAnsi"/>
                <w:lang w:val="cs-CZ" w:bidi="hi-IN"/>
              </w:rPr>
            </w:pPr>
          </w:p>
          <w:p w14:paraId="4EBA6C7A" w14:textId="1597B1BD" w:rsidR="009C40FC" w:rsidRPr="00833E00" w:rsidRDefault="004452C3" w:rsidP="00D44E4E">
            <w:pPr>
              <w:pStyle w:val="CMSTable1Body"/>
              <w:spacing w:line="240" w:lineRule="atLeast"/>
              <w:rPr>
                <w:rFonts w:asciiTheme="minorHAnsi" w:hAnsiTheme="minorHAnsi" w:cstheme="minorHAnsi"/>
                <w:lang w:val="cs-CZ" w:bidi="hi-IN"/>
              </w:rPr>
            </w:pPr>
            <w:r>
              <w:rPr>
                <w:rFonts w:asciiTheme="minorHAnsi" w:hAnsiTheme="minorHAnsi" w:cstheme="minorHAnsi"/>
                <w:lang w:val="cs-CZ" w:bidi="hi-IN"/>
              </w:rPr>
              <w:t>A</w:t>
            </w:r>
          </w:p>
        </w:tc>
      </w:tr>
      <w:tr w:rsidR="00332767" w:rsidRPr="00833E00" w14:paraId="7F59117F" w14:textId="77777777" w:rsidTr="00103B28">
        <w:trPr>
          <w:jc w:val="center"/>
        </w:trPr>
        <w:tc>
          <w:tcPr>
            <w:tcW w:w="5100" w:type="dxa"/>
          </w:tcPr>
          <w:p w14:paraId="1AEDB80B" w14:textId="32C14BDF" w:rsidR="00332767" w:rsidRPr="00833E00" w:rsidRDefault="00332767" w:rsidP="00332767">
            <w:pPr>
              <w:pStyle w:val="Zkladntext"/>
              <w:widowControl w:val="0"/>
              <w:spacing w:line="240" w:lineRule="atLeast"/>
              <w:rPr>
                <w:rFonts w:asciiTheme="minorHAnsi" w:hAnsiTheme="minorHAnsi" w:cstheme="minorHAnsi"/>
              </w:rPr>
            </w:pPr>
            <w:r w:rsidRPr="00705EB9">
              <w:rPr>
                <w:rFonts w:asciiTheme="minorHAnsi" w:hAnsiTheme="minorHAnsi" w:cstheme="minorHAnsi"/>
                <w:b/>
              </w:rPr>
              <w:t xml:space="preserve">INVESTIGATOR: </w:t>
            </w:r>
            <w:r w:rsidR="00CC2D1E" w:rsidRPr="00705EB9">
              <w:rPr>
                <w:rFonts w:asciiTheme="minorHAnsi" w:hAnsiTheme="minorHAnsi" w:cstheme="minorHAnsi"/>
                <w:b/>
              </w:rPr>
              <w:t>XXX</w:t>
            </w:r>
            <w:r w:rsidRPr="00705EB9">
              <w:rPr>
                <w:rFonts w:asciiTheme="minorHAnsi" w:hAnsiTheme="minorHAnsi" w:cstheme="minorHAnsi"/>
              </w:rPr>
              <w:t xml:space="preserve"> located</w:t>
            </w:r>
            <w:r w:rsidRPr="00833E00">
              <w:rPr>
                <w:rFonts w:asciiTheme="minorHAnsi" w:hAnsiTheme="minorHAnsi" w:cstheme="minorHAnsi"/>
              </w:rPr>
              <w:t xml:space="preserve"> at University Hospital Olomouc</w:t>
            </w:r>
            <w:r w:rsidRPr="00833E00">
              <w:rPr>
                <w:rFonts w:asciiTheme="minorHAnsi" w:eastAsia="SimSun" w:hAnsiTheme="minorHAnsi" w:cstheme="minorHAnsi"/>
                <w:bCs/>
                <w:lang w:eastAsia="zh-CN"/>
              </w:rPr>
              <w:t xml:space="preserve">, </w:t>
            </w:r>
            <w:r w:rsidRPr="00833E00">
              <w:rPr>
                <w:rFonts w:asciiTheme="minorHAnsi" w:hAnsiTheme="minorHAnsi" w:cstheme="minorHAnsi"/>
              </w:rPr>
              <w:t>I.P. Pavlova 18576, 779 00 Olomouc, Czech Republic, (hereinafter</w:t>
            </w:r>
            <w:r w:rsidRPr="00833E00">
              <w:rPr>
                <w:rFonts w:asciiTheme="minorHAnsi" w:hAnsiTheme="minorHAnsi" w:cstheme="minorHAnsi"/>
                <w:b/>
              </w:rPr>
              <w:t xml:space="preserve"> </w:t>
            </w:r>
            <w:r w:rsidRPr="00833E00">
              <w:rPr>
                <w:rFonts w:asciiTheme="minorHAnsi" w:hAnsiTheme="minorHAnsi" w:cstheme="minorHAnsi"/>
              </w:rPr>
              <w:t xml:space="preserve">referred to as </w:t>
            </w:r>
            <w:r w:rsidRPr="00833E00">
              <w:rPr>
                <w:rFonts w:asciiTheme="minorHAnsi" w:hAnsiTheme="minorHAnsi" w:cstheme="minorHAnsi"/>
                <w:b/>
              </w:rPr>
              <w:t>“INVESTIGATOR”</w:t>
            </w:r>
            <w:r w:rsidRPr="00833E00">
              <w:rPr>
                <w:rFonts w:asciiTheme="minorHAnsi" w:hAnsiTheme="minorHAnsi" w:cstheme="minorHAnsi"/>
              </w:rPr>
              <w:t>)</w:t>
            </w:r>
          </w:p>
        </w:tc>
        <w:tc>
          <w:tcPr>
            <w:tcW w:w="5100" w:type="dxa"/>
          </w:tcPr>
          <w:p w14:paraId="2CBA3A3D" w14:textId="20BE1DD4" w:rsidR="00332767" w:rsidRPr="00833E00" w:rsidRDefault="00D44E4E" w:rsidP="00D44E4E">
            <w:pPr>
              <w:pStyle w:val="CMSTable1Body"/>
              <w:spacing w:line="240" w:lineRule="atLeast"/>
              <w:rPr>
                <w:rFonts w:asciiTheme="minorHAnsi" w:hAnsiTheme="minorHAnsi" w:cstheme="minorHAnsi"/>
                <w:lang w:val="cs-CZ" w:bidi="hi-IN"/>
              </w:rPr>
            </w:pPr>
            <w:r w:rsidRPr="00833E00">
              <w:rPr>
                <w:rFonts w:asciiTheme="minorHAnsi" w:hAnsiTheme="minorHAnsi" w:cstheme="minorHAnsi"/>
                <w:b/>
                <w:bCs/>
                <w:lang w:val="cs-CZ" w:bidi="hi-IN"/>
              </w:rPr>
              <w:t>ZKOUŠEJÍCÍ:</w:t>
            </w:r>
            <w:r w:rsidR="00CC2D1E">
              <w:rPr>
                <w:rFonts w:asciiTheme="minorHAnsi" w:hAnsiTheme="minorHAnsi" w:cstheme="minorHAnsi"/>
                <w:b/>
                <w:bCs/>
                <w:lang w:val="cs-CZ" w:bidi="hi-IN"/>
              </w:rPr>
              <w:t xml:space="preserve"> XXX</w:t>
            </w:r>
            <w:r w:rsidRPr="00833E00">
              <w:rPr>
                <w:rFonts w:asciiTheme="minorHAnsi" w:hAnsiTheme="minorHAnsi" w:cstheme="minorHAnsi"/>
                <w:lang w:val="cs-CZ" w:bidi="hi-IN"/>
              </w:rPr>
              <w:t xml:space="preserve"> se sídlem Fakultní nemocnice Olomouc, I. P. Pavlova 185/6, 779 00 Olomouc, Česká republika (dále jen „</w:t>
            </w:r>
            <w:r w:rsidRPr="00833E00">
              <w:rPr>
                <w:rFonts w:asciiTheme="minorHAnsi" w:hAnsiTheme="minorHAnsi" w:cstheme="minorHAnsi"/>
                <w:b/>
                <w:bCs/>
                <w:lang w:val="cs-CZ" w:bidi="hi-IN"/>
              </w:rPr>
              <w:t>ZKOUŠEJÍCÍ</w:t>
            </w:r>
            <w:r w:rsidRPr="00833E00">
              <w:rPr>
                <w:rFonts w:asciiTheme="minorHAnsi" w:hAnsiTheme="minorHAnsi" w:cstheme="minorHAnsi"/>
                <w:lang w:val="cs-CZ" w:bidi="hi-IN"/>
              </w:rPr>
              <w:t>“)</w:t>
            </w:r>
          </w:p>
        </w:tc>
      </w:tr>
      <w:tr w:rsidR="00332767" w:rsidRPr="00833E00" w14:paraId="59668F65" w14:textId="77777777" w:rsidTr="00103B28">
        <w:trPr>
          <w:jc w:val="center"/>
        </w:trPr>
        <w:tc>
          <w:tcPr>
            <w:tcW w:w="5100" w:type="dxa"/>
          </w:tcPr>
          <w:p w14:paraId="17011F17" w14:textId="2826D5FE" w:rsidR="00332767" w:rsidRPr="00833E00" w:rsidRDefault="00760C3B" w:rsidP="00332767">
            <w:pPr>
              <w:pStyle w:val="Zkladntext"/>
              <w:widowControl w:val="0"/>
              <w:spacing w:line="240" w:lineRule="atLeast"/>
              <w:rPr>
                <w:rFonts w:asciiTheme="minorHAnsi" w:hAnsiTheme="minorHAnsi" w:cstheme="minorHAnsi"/>
                <w:b/>
              </w:rPr>
            </w:pPr>
            <w:r w:rsidRPr="00833E00">
              <w:rPr>
                <w:rFonts w:asciiTheme="minorHAnsi" w:hAnsiTheme="minorHAnsi" w:cstheme="minorHAnsi"/>
              </w:rPr>
              <w:t>A</w:t>
            </w:r>
            <w:r w:rsidR="00332767" w:rsidRPr="00833E00">
              <w:rPr>
                <w:rFonts w:asciiTheme="minorHAnsi" w:hAnsiTheme="minorHAnsi" w:cstheme="minorHAnsi"/>
              </w:rPr>
              <w:t>nd</w:t>
            </w:r>
          </w:p>
        </w:tc>
        <w:tc>
          <w:tcPr>
            <w:tcW w:w="5100" w:type="dxa"/>
          </w:tcPr>
          <w:p w14:paraId="211262D7" w14:textId="1350589C" w:rsidR="00332767" w:rsidRPr="00833E00" w:rsidRDefault="004452C3" w:rsidP="00D44E4E">
            <w:pPr>
              <w:pStyle w:val="CMSTable1Body"/>
              <w:spacing w:line="240" w:lineRule="atLeast"/>
              <w:rPr>
                <w:rFonts w:asciiTheme="minorHAnsi" w:hAnsiTheme="minorHAnsi" w:cstheme="minorHAnsi"/>
                <w:lang w:val="cs-CZ" w:bidi="hi-IN"/>
              </w:rPr>
            </w:pPr>
            <w:r w:rsidRPr="00833E00">
              <w:rPr>
                <w:rFonts w:asciiTheme="minorHAnsi" w:hAnsiTheme="minorHAnsi" w:cstheme="minorHAnsi"/>
                <w:lang w:val="cs-CZ" w:bidi="hi-IN"/>
              </w:rPr>
              <w:t>A</w:t>
            </w:r>
          </w:p>
        </w:tc>
      </w:tr>
      <w:tr w:rsidR="00332767" w:rsidRPr="00833E00" w14:paraId="73664A12" w14:textId="77777777" w:rsidTr="00103B28">
        <w:trPr>
          <w:jc w:val="center"/>
        </w:trPr>
        <w:tc>
          <w:tcPr>
            <w:tcW w:w="5100" w:type="dxa"/>
          </w:tcPr>
          <w:p w14:paraId="4E9805DC" w14:textId="092D6FF3" w:rsidR="00332767" w:rsidRPr="00833E00" w:rsidRDefault="00332767" w:rsidP="00C52C2C">
            <w:pPr>
              <w:widowControl w:val="0"/>
              <w:spacing w:before="120" w:line="240" w:lineRule="atLeast"/>
              <w:rPr>
                <w:rFonts w:asciiTheme="minorHAnsi" w:hAnsiTheme="minorHAnsi" w:cstheme="minorHAnsi"/>
              </w:rPr>
            </w:pPr>
            <w:r w:rsidRPr="00833E00">
              <w:rPr>
                <w:rFonts w:asciiTheme="minorHAnsi" w:hAnsiTheme="minorHAnsi" w:cstheme="minorHAnsi"/>
                <w:b/>
              </w:rPr>
              <w:t xml:space="preserve">SPONSOR: Becton, Dickinson and Company, </w:t>
            </w:r>
            <w:r w:rsidRPr="00833E00">
              <w:rPr>
                <w:rFonts w:asciiTheme="minorHAnsi" w:hAnsiTheme="minorHAnsi" w:cstheme="minorHAnsi"/>
              </w:rPr>
              <w:t xml:space="preserve">with its registered seat at 1 Becton Drive, Franklin Lakes, New Jersey 07417-1880, USA, </w:t>
            </w:r>
            <w:r w:rsidR="00BC2A19" w:rsidRPr="00BC2A19">
              <w:rPr>
                <w:rFonts w:asciiTheme="minorHAnsi" w:hAnsiTheme="minorHAnsi" w:cstheme="minorHAnsi"/>
              </w:rPr>
              <w:t xml:space="preserve">I.R.S. Employer Identification No.: </w:t>
            </w:r>
            <w:r w:rsidR="00FF5678" w:rsidRPr="00FF5678">
              <w:rPr>
                <w:rFonts w:asciiTheme="minorHAnsi" w:hAnsiTheme="minorHAnsi" w:cstheme="minorHAnsi"/>
              </w:rPr>
              <w:t>22-0760120</w:t>
            </w:r>
            <w:r w:rsidR="00FF5678">
              <w:rPr>
                <w:rFonts w:asciiTheme="minorHAnsi" w:hAnsiTheme="minorHAnsi" w:cstheme="minorHAnsi"/>
              </w:rPr>
              <w:t xml:space="preserve">, </w:t>
            </w:r>
            <w:r w:rsidR="00C52C2C">
              <w:rPr>
                <w:rFonts w:asciiTheme="minorHAnsi" w:hAnsiTheme="minorHAnsi" w:cstheme="minorHAnsi"/>
              </w:rPr>
              <w:t>Phone number (+1)</w:t>
            </w:r>
            <w:r w:rsidRPr="00833E00">
              <w:rPr>
                <w:rFonts w:asciiTheme="minorHAnsi" w:hAnsiTheme="minorHAnsi" w:cstheme="minorHAnsi"/>
              </w:rPr>
              <w:t xml:space="preserve"> 201.847.6800</w:t>
            </w:r>
          </w:p>
        </w:tc>
        <w:tc>
          <w:tcPr>
            <w:tcW w:w="5100" w:type="dxa"/>
          </w:tcPr>
          <w:p w14:paraId="39259F8A" w14:textId="4E3602CA" w:rsidR="00332767" w:rsidRPr="00833E00" w:rsidRDefault="00D44E4E" w:rsidP="00D44E4E">
            <w:pPr>
              <w:pStyle w:val="CMSTable1Body"/>
              <w:spacing w:line="240" w:lineRule="atLeast"/>
              <w:rPr>
                <w:rFonts w:asciiTheme="minorHAnsi" w:hAnsiTheme="minorHAnsi" w:cstheme="minorHAnsi"/>
                <w:lang w:val="cs-CZ" w:bidi="hi-IN"/>
              </w:rPr>
            </w:pPr>
            <w:r w:rsidRPr="00833E00">
              <w:rPr>
                <w:rFonts w:asciiTheme="minorHAnsi" w:hAnsiTheme="minorHAnsi" w:cstheme="minorHAnsi"/>
                <w:b/>
                <w:lang w:val="cs-CZ" w:bidi="hi-IN"/>
              </w:rPr>
              <w:t xml:space="preserve">ZADAVATEL: </w:t>
            </w:r>
            <w:proofErr w:type="spellStart"/>
            <w:r w:rsidRPr="00833E00">
              <w:rPr>
                <w:rFonts w:asciiTheme="minorHAnsi" w:hAnsiTheme="minorHAnsi" w:cstheme="minorHAnsi"/>
                <w:b/>
                <w:lang w:val="cs-CZ" w:bidi="hi-IN"/>
              </w:rPr>
              <w:t>Becton</w:t>
            </w:r>
            <w:proofErr w:type="spellEnd"/>
            <w:r w:rsidRPr="00833E00">
              <w:rPr>
                <w:rFonts w:asciiTheme="minorHAnsi" w:hAnsiTheme="minorHAnsi" w:cstheme="minorHAnsi"/>
                <w:b/>
                <w:lang w:val="cs-CZ" w:bidi="hi-IN"/>
              </w:rPr>
              <w:t xml:space="preserve">, Dickinson and </w:t>
            </w:r>
            <w:proofErr w:type="spellStart"/>
            <w:r w:rsidRPr="00833E00">
              <w:rPr>
                <w:rFonts w:asciiTheme="minorHAnsi" w:hAnsiTheme="minorHAnsi" w:cstheme="minorHAnsi"/>
                <w:b/>
                <w:lang w:val="cs-CZ" w:bidi="hi-IN"/>
              </w:rPr>
              <w:t>Company</w:t>
            </w:r>
            <w:proofErr w:type="spellEnd"/>
            <w:r w:rsidRPr="00833E00">
              <w:rPr>
                <w:rFonts w:asciiTheme="minorHAnsi" w:hAnsiTheme="minorHAnsi" w:cstheme="minorHAnsi"/>
                <w:b/>
                <w:lang w:val="cs-CZ" w:bidi="hi-IN"/>
              </w:rPr>
              <w:t xml:space="preserve">, </w:t>
            </w:r>
            <w:r w:rsidRPr="00833E00">
              <w:rPr>
                <w:rFonts w:asciiTheme="minorHAnsi" w:hAnsiTheme="minorHAnsi" w:cstheme="minorHAnsi"/>
                <w:bCs/>
                <w:lang w:val="cs-CZ" w:bidi="hi-IN"/>
              </w:rPr>
              <w:t>se sídlem</w:t>
            </w:r>
            <w:r w:rsidRPr="00833E00">
              <w:rPr>
                <w:rFonts w:asciiTheme="minorHAnsi" w:hAnsiTheme="minorHAnsi" w:cstheme="minorHAnsi"/>
                <w:b/>
                <w:lang w:val="cs-CZ" w:bidi="hi-IN"/>
              </w:rPr>
              <w:t xml:space="preserve"> </w:t>
            </w:r>
            <w:r w:rsidRPr="00833E00">
              <w:rPr>
                <w:rFonts w:asciiTheme="minorHAnsi" w:hAnsiTheme="minorHAnsi" w:cstheme="minorHAnsi"/>
                <w:lang w:val="cs-CZ" w:bidi="hi-IN"/>
              </w:rPr>
              <w:t xml:space="preserve">na adrese 1 </w:t>
            </w:r>
            <w:proofErr w:type="spellStart"/>
            <w:r w:rsidRPr="00833E00">
              <w:rPr>
                <w:rFonts w:asciiTheme="minorHAnsi" w:hAnsiTheme="minorHAnsi" w:cstheme="minorHAnsi"/>
                <w:lang w:val="cs-CZ" w:bidi="hi-IN"/>
              </w:rPr>
              <w:t>Becton</w:t>
            </w:r>
            <w:proofErr w:type="spellEnd"/>
            <w:r w:rsidRPr="00833E00">
              <w:rPr>
                <w:rFonts w:asciiTheme="minorHAnsi" w:hAnsiTheme="minorHAnsi" w:cstheme="minorHAnsi"/>
                <w:lang w:val="cs-CZ" w:bidi="hi-IN"/>
              </w:rPr>
              <w:t xml:space="preserve"> Drive, Franklin </w:t>
            </w:r>
            <w:proofErr w:type="spellStart"/>
            <w:r w:rsidRPr="00833E00">
              <w:rPr>
                <w:rFonts w:asciiTheme="minorHAnsi" w:hAnsiTheme="minorHAnsi" w:cstheme="minorHAnsi"/>
                <w:lang w:val="cs-CZ" w:bidi="hi-IN"/>
              </w:rPr>
              <w:t>Lakes</w:t>
            </w:r>
            <w:proofErr w:type="spellEnd"/>
            <w:r w:rsidRPr="00833E00">
              <w:rPr>
                <w:rFonts w:asciiTheme="minorHAnsi" w:hAnsiTheme="minorHAnsi" w:cstheme="minorHAnsi"/>
                <w:lang w:val="cs-CZ" w:bidi="hi-IN"/>
              </w:rPr>
              <w:t xml:space="preserve">, New Jersey 07417-1880, USA, </w:t>
            </w:r>
            <w:r w:rsidR="00BC2A19" w:rsidRPr="00BC2A19">
              <w:rPr>
                <w:rFonts w:asciiTheme="minorHAnsi" w:hAnsiTheme="minorHAnsi" w:cstheme="minorHAnsi"/>
                <w:lang w:val="cs-CZ" w:bidi="hi-IN"/>
              </w:rPr>
              <w:t xml:space="preserve">I.R.S. </w:t>
            </w:r>
            <w:proofErr w:type="spellStart"/>
            <w:r w:rsidR="00BC2A19" w:rsidRPr="00BC2A19">
              <w:rPr>
                <w:rFonts w:asciiTheme="minorHAnsi" w:hAnsiTheme="minorHAnsi" w:cstheme="minorHAnsi"/>
                <w:lang w:val="cs-CZ" w:bidi="hi-IN"/>
              </w:rPr>
              <w:t>Employer</w:t>
            </w:r>
            <w:proofErr w:type="spellEnd"/>
            <w:r w:rsidR="00BC2A19" w:rsidRPr="00BC2A19">
              <w:rPr>
                <w:rFonts w:asciiTheme="minorHAnsi" w:hAnsiTheme="minorHAnsi" w:cstheme="minorHAnsi"/>
                <w:lang w:val="cs-CZ" w:bidi="hi-IN"/>
              </w:rPr>
              <w:t xml:space="preserve"> </w:t>
            </w:r>
            <w:proofErr w:type="spellStart"/>
            <w:r w:rsidR="00BC2A19" w:rsidRPr="00BC2A19">
              <w:rPr>
                <w:rFonts w:asciiTheme="minorHAnsi" w:hAnsiTheme="minorHAnsi" w:cstheme="minorHAnsi"/>
                <w:lang w:val="cs-CZ" w:bidi="hi-IN"/>
              </w:rPr>
              <w:t>Identification</w:t>
            </w:r>
            <w:proofErr w:type="spellEnd"/>
            <w:r w:rsidR="00BC2A19" w:rsidRPr="00BC2A19">
              <w:rPr>
                <w:rFonts w:asciiTheme="minorHAnsi" w:hAnsiTheme="minorHAnsi" w:cstheme="minorHAnsi"/>
                <w:lang w:val="cs-CZ" w:bidi="hi-IN"/>
              </w:rPr>
              <w:t xml:space="preserve"> No.:</w:t>
            </w:r>
            <w:r w:rsidR="00BC2A19">
              <w:rPr>
                <w:rFonts w:asciiTheme="minorHAnsi" w:hAnsiTheme="minorHAnsi" w:cstheme="minorHAnsi"/>
                <w:lang w:val="cs-CZ" w:bidi="hi-IN"/>
              </w:rPr>
              <w:t xml:space="preserve"> </w:t>
            </w:r>
            <w:r w:rsidR="00FF5678" w:rsidRPr="00FF5678">
              <w:rPr>
                <w:rFonts w:asciiTheme="minorHAnsi" w:hAnsiTheme="minorHAnsi" w:cstheme="minorHAnsi"/>
                <w:lang w:val="cs-CZ" w:bidi="hi-IN"/>
              </w:rPr>
              <w:t>22-0760120</w:t>
            </w:r>
            <w:r w:rsidR="00A230C1">
              <w:rPr>
                <w:rFonts w:asciiTheme="minorHAnsi" w:hAnsiTheme="minorHAnsi" w:cstheme="minorHAnsi"/>
                <w:lang w:val="cs-CZ" w:bidi="hi-IN"/>
              </w:rPr>
              <w:t xml:space="preserve"> </w:t>
            </w:r>
            <w:r w:rsidR="004452C3">
              <w:rPr>
                <w:rFonts w:asciiTheme="minorHAnsi" w:hAnsiTheme="minorHAnsi" w:cstheme="minorHAnsi"/>
                <w:lang w:val="cs-CZ" w:bidi="hi-IN"/>
              </w:rPr>
              <w:t>tel.</w:t>
            </w:r>
            <w:r w:rsidRPr="00833E00">
              <w:rPr>
                <w:rFonts w:asciiTheme="minorHAnsi" w:hAnsiTheme="minorHAnsi" w:cstheme="minorHAnsi"/>
                <w:lang w:val="cs-CZ" w:bidi="hi-IN"/>
              </w:rPr>
              <w:t xml:space="preserve"> číslo </w:t>
            </w:r>
            <w:r w:rsidR="004452C3">
              <w:rPr>
                <w:rFonts w:asciiTheme="minorHAnsi" w:hAnsiTheme="minorHAnsi" w:cstheme="minorHAnsi"/>
                <w:lang w:val="cs-CZ" w:bidi="hi-IN"/>
              </w:rPr>
              <w:t>(+1)</w:t>
            </w:r>
            <w:r w:rsidRPr="00833E00">
              <w:rPr>
                <w:rFonts w:asciiTheme="minorHAnsi" w:hAnsiTheme="minorHAnsi" w:cstheme="minorHAnsi"/>
                <w:lang w:val="cs-CZ" w:bidi="hi-IN"/>
              </w:rPr>
              <w:t>201.847.6800</w:t>
            </w:r>
          </w:p>
        </w:tc>
      </w:tr>
      <w:tr w:rsidR="00332767" w:rsidRPr="00833E00" w14:paraId="516C37C5" w14:textId="77777777" w:rsidTr="00103B28">
        <w:trPr>
          <w:jc w:val="center"/>
        </w:trPr>
        <w:tc>
          <w:tcPr>
            <w:tcW w:w="5100" w:type="dxa"/>
          </w:tcPr>
          <w:p w14:paraId="363485AF" w14:textId="77777777" w:rsidR="00332767" w:rsidRPr="00833E00" w:rsidRDefault="00332767" w:rsidP="00332767">
            <w:pPr>
              <w:pStyle w:val="Zkladntext"/>
              <w:widowControl w:val="0"/>
              <w:spacing w:line="240" w:lineRule="atLeast"/>
              <w:rPr>
                <w:rFonts w:asciiTheme="minorHAnsi" w:hAnsiTheme="minorHAnsi" w:cstheme="minorHAnsi"/>
                <w:b/>
              </w:rPr>
            </w:pPr>
            <w:r w:rsidRPr="00833E00">
              <w:rPr>
                <w:rFonts w:asciiTheme="minorHAnsi" w:hAnsiTheme="minorHAnsi" w:cstheme="minorHAnsi"/>
                <w:b/>
              </w:rPr>
              <w:t xml:space="preserve">Who </w:t>
            </w:r>
            <w:proofErr w:type="gramStart"/>
            <w:r w:rsidRPr="00833E00">
              <w:rPr>
                <w:rFonts w:asciiTheme="minorHAnsi" w:hAnsiTheme="minorHAnsi" w:cstheme="minorHAnsi"/>
                <w:b/>
              </w:rPr>
              <w:t>authorizes:</w:t>
            </w:r>
            <w:proofErr w:type="gramEnd"/>
          </w:p>
        </w:tc>
        <w:tc>
          <w:tcPr>
            <w:tcW w:w="5100" w:type="dxa"/>
          </w:tcPr>
          <w:p w14:paraId="17F948D8" w14:textId="77777777" w:rsidR="00332767" w:rsidRPr="00833E00" w:rsidRDefault="00571923" w:rsidP="00D44E4E">
            <w:pPr>
              <w:pStyle w:val="CMSTable1Body"/>
              <w:spacing w:line="240" w:lineRule="atLeast"/>
              <w:rPr>
                <w:rFonts w:asciiTheme="minorHAnsi" w:hAnsiTheme="minorHAnsi" w:cstheme="minorHAnsi"/>
                <w:lang w:val="cs-CZ" w:bidi="hi-IN"/>
              </w:rPr>
            </w:pPr>
            <w:r w:rsidRPr="00833E00">
              <w:rPr>
                <w:rFonts w:asciiTheme="minorHAnsi" w:hAnsiTheme="minorHAnsi" w:cstheme="minorHAnsi"/>
                <w:b/>
                <w:lang w:val="cs-CZ" w:bidi="hi-IN"/>
              </w:rPr>
              <w:t>Zastoupen na základě plné moci:</w:t>
            </w:r>
          </w:p>
        </w:tc>
      </w:tr>
      <w:tr w:rsidR="00332767" w:rsidRPr="00833E00" w14:paraId="35605773" w14:textId="77777777" w:rsidTr="00103B28">
        <w:trPr>
          <w:jc w:val="center"/>
        </w:trPr>
        <w:tc>
          <w:tcPr>
            <w:tcW w:w="5100" w:type="dxa"/>
          </w:tcPr>
          <w:p w14:paraId="3FA46E56" w14:textId="77777777" w:rsidR="00332767" w:rsidRPr="00833E00" w:rsidRDefault="00332767" w:rsidP="00C262DF">
            <w:pPr>
              <w:pStyle w:val="CMSTable1Body"/>
              <w:spacing w:line="240" w:lineRule="atLeast"/>
              <w:rPr>
                <w:rFonts w:asciiTheme="minorHAnsi" w:hAnsiTheme="minorHAnsi" w:cstheme="minorHAnsi"/>
                <w:lang w:val="en-GB"/>
              </w:rPr>
            </w:pPr>
            <w:r w:rsidRPr="00833E00">
              <w:rPr>
                <w:rFonts w:asciiTheme="minorHAnsi" w:hAnsiTheme="minorHAnsi" w:cstheme="minorHAnsi"/>
                <w:b/>
                <w:bCs/>
                <w:lang w:val="en-GB"/>
              </w:rPr>
              <w:t xml:space="preserve">Becton Dickinson Czechia, </w:t>
            </w:r>
            <w:proofErr w:type="spellStart"/>
            <w:r w:rsidRPr="00833E00">
              <w:rPr>
                <w:rFonts w:asciiTheme="minorHAnsi" w:hAnsiTheme="minorHAnsi" w:cstheme="minorHAnsi"/>
                <w:b/>
                <w:bCs/>
                <w:lang w:val="en-GB"/>
              </w:rPr>
              <w:t>s.r.o.</w:t>
            </w:r>
            <w:proofErr w:type="spellEnd"/>
            <w:r w:rsidRPr="00833E00">
              <w:rPr>
                <w:rFonts w:asciiTheme="minorHAnsi" w:hAnsiTheme="minorHAnsi" w:cstheme="minorHAnsi"/>
                <w:lang w:val="en-GB"/>
              </w:rPr>
              <w:t xml:space="preserve">, Prague 6, </w:t>
            </w:r>
            <w:proofErr w:type="spellStart"/>
            <w:r w:rsidRPr="00833E00">
              <w:rPr>
                <w:rFonts w:asciiTheme="minorHAnsi" w:hAnsiTheme="minorHAnsi" w:cstheme="minorHAnsi"/>
                <w:lang w:val="en-GB"/>
              </w:rPr>
              <w:t>Křenova</w:t>
            </w:r>
            <w:proofErr w:type="spellEnd"/>
            <w:r w:rsidRPr="00833E00">
              <w:rPr>
                <w:rFonts w:asciiTheme="minorHAnsi" w:hAnsiTheme="minorHAnsi" w:cstheme="minorHAnsi"/>
                <w:lang w:val="en-GB"/>
              </w:rPr>
              <w:t xml:space="preserve"> 438/1, district Prague 5, Post Code 162 00, Company’s ID </w:t>
            </w:r>
            <w:r w:rsidRPr="00833E00">
              <w:rPr>
                <w:rFonts w:asciiTheme="minorHAnsi" w:hAnsiTheme="minorHAnsi" w:cstheme="minorHAnsi"/>
                <w:bCs/>
                <w:lang w:val="en-GB"/>
              </w:rPr>
              <w:t>251 42 135</w:t>
            </w:r>
            <w:r w:rsidRPr="00833E00">
              <w:rPr>
                <w:rFonts w:asciiTheme="minorHAnsi" w:hAnsiTheme="minorHAnsi" w:cstheme="minorHAnsi"/>
                <w:lang w:val="en-GB"/>
              </w:rPr>
              <w:t xml:space="preserve">, registered in the Commercial Register maintained by the Municipal Court in </w:t>
            </w:r>
            <w:r w:rsidRPr="00833E00">
              <w:rPr>
                <w:rFonts w:asciiTheme="minorHAnsi" w:hAnsiTheme="minorHAnsi" w:cstheme="minorHAnsi"/>
                <w:bCs/>
                <w:lang w:val="cs-CZ" w:bidi="hi-IN"/>
              </w:rPr>
              <w:t>Prague</w:t>
            </w:r>
            <w:r w:rsidRPr="00833E00">
              <w:rPr>
                <w:rFonts w:asciiTheme="minorHAnsi" w:hAnsiTheme="minorHAnsi" w:cstheme="minorHAnsi"/>
                <w:lang w:val="en-GB"/>
              </w:rPr>
              <w:t>, file No.: C 53145 (hereinafter referred to as “</w:t>
            </w:r>
            <w:r w:rsidRPr="00833E00">
              <w:rPr>
                <w:rFonts w:asciiTheme="minorHAnsi" w:hAnsiTheme="minorHAnsi" w:cstheme="minorHAnsi"/>
                <w:b/>
                <w:bCs/>
                <w:lang w:val="en-GB"/>
              </w:rPr>
              <w:t>SPONSOR</w:t>
            </w:r>
            <w:r w:rsidRPr="00833E00">
              <w:rPr>
                <w:rFonts w:asciiTheme="minorHAnsi" w:hAnsiTheme="minorHAnsi" w:cstheme="minorHAnsi"/>
                <w:lang w:val="en-GB"/>
              </w:rPr>
              <w:t>”)</w:t>
            </w:r>
          </w:p>
        </w:tc>
        <w:tc>
          <w:tcPr>
            <w:tcW w:w="5100" w:type="dxa"/>
          </w:tcPr>
          <w:p w14:paraId="2229B70E" w14:textId="77777777" w:rsidR="00332767" w:rsidRPr="00833E00" w:rsidRDefault="00571923" w:rsidP="00D44E4E">
            <w:pPr>
              <w:pStyle w:val="CMSTable1Body"/>
              <w:spacing w:line="240" w:lineRule="atLeast"/>
              <w:rPr>
                <w:rFonts w:asciiTheme="minorHAnsi" w:hAnsiTheme="minorHAnsi" w:cstheme="minorHAnsi"/>
                <w:lang w:val="cs-CZ" w:bidi="hi-IN"/>
              </w:rPr>
            </w:pPr>
            <w:proofErr w:type="spellStart"/>
            <w:r w:rsidRPr="00833E00">
              <w:rPr>
                <w:rFonts w:asciiTheme="minorHAnsi" w:hAnsiTheme="minorHAnsi" w:cstheme="minorHAnsi"/>
                <w:b/>
                <w:bCs/>
                <w:lang w:val="cs-CZ" w:bidi="hi-IN"/>
              </w:rPr>
              <w:t>Becton</w:t>
            </w:r>
            <w:proofErr w:type="spellEnd"/>
            <w:r w:rsidRPr="00833E00">
              <w:rPr>
                <w:rFonts w:asciiTheme="minorHAnsi" w:hAnsiTheme="minorHAnsi" w:cstheme="minorHAnsi"/>
                <w:b/>
                <w:bCs/>
                <w:lang w:val="cs-CZ" w:bidi="hi-IN"/>
              </w:rPr>
              <w:t xml:space="preserve"> Dickinson </w:t>
            </w:r>
            <w:proofErr w:type="spellStart"/>
            <w:r w:rsidRPr="00833E00">
              <w:rPr>
                <w:rFonts w:asciiTheme="minorHAnsi" w:hAnsiTheme="minorHAnsi" w:cstheme="minorHAnsi"/>
                <w:b/>
                <w:bCs/>
                <w:lang w:val="cs-CZ" w:bidi="hi-IN"/>
              </w:rPr>
              <w:t>Czechia</w:t>
            </w:r>
            <w:proofErr w:type="spellEnd"/>
            <w:r w:rsidRPr="00833E00">
              <w:rPr>
                <w:rFonts w:asciiTheme="minorHAnsi" w:hAnsiTheme="minorHAnsi" w:cstheme="minorHAnsi"/>
                <w:b/>
                <w:bCs/>
                <w:lang w:val="cs-CZ" w:bidi="hi-IN"/>
              </w:rPr>
              <w:t>, s.r.o.</w:t>
            </w:r>
            <w:r w:rsidRPr="00833E00">
              <w:rPr>
                <w:rFonts w:asciiTheme="minorHAnsi" w:hAnsiTheme="minorHAnsi" w:cstheme="minorHAnsi"/>
                <w:lang w:val="cs-CZ" w:bidi="hi-IN"/>
              </w:rPr>
              <w:t xml:space="preserve">, Praha 6, Křenova 438/1, okres Praha 5, PSČ 162 00, IČ: </w:t>
            </w:r>
            <w:r w:rsidRPr="00833E00">
              <w:rPr>
                <w:rFonts w:asciiTheme="minorHAnsi" w:hAnsiTheme="minorHAnsi" w:cstheme="minorHAnsi"/>
                <w:bCs/>
                <w:lang w:val="cs-CZ" w:bidi="hi-IN"/>
              </w:rPr>
              <w:t xml:space="preserve">251 42 135, zapsanou v obchodním rejstříku vedeném Městským soudem v Praze, </w:t>
            </w:r>
            <w:proofErr w:type="spellStart"/>
            <w:r w:rsidRPr="00833E00">
              <w:rPr>
                <w:rFonts w:asciiTheme="minorHAnsi" w:hAnsiTheme="minorHAnsi" w:cstheme="minorHAnsi"/>
                <w:bCs/>
                <w:lang w:val="cs-CZ" w:bidi="hi-IN"/>
              </w:rPr>
              <w:t>sp</w:t>
            </w:r>
            <w:proofErr w:type="spellEnd"/>
            <w:r w:rsidRPr="00833E00">
              <w:rPr>
                <w:rFonts w:asciiTheme="minorHAnsi" w:hAnsiTheme="minorHAnsi" w:cstheme="minorHAnsi"/>
                <w:bCs/>
                <w:lang w:val="cs-CZ" w:bidi="hi-IN"/>
              </w:rPr>
              <w:t>. zn.</w:t>
            </w:r>
            <w:r w:rsidRPr="00B63FBE">
              <w:rPr>
                <w:rFonts w:asciiTheme="minorHAnsi" w:hAnsiTheme="minorHAnsi" w:cstheme="minorHAnsi"/>
                <w:lang w:val="en-GB" w:bidi="hi-IN"/>
              </w:rPr>
              <w:t xml:space="preserve">: C 53145 </w:t>
            </w:r>
            <w:r w:rsidRPr="00833E00">
              <w:rPr>
                <w:rFonts w:asciiTheme="minorHAnsi" w:hAnsiTheme="minorHAnsi" w:cstheme="minorHAnsi"/>
                <w:lang w:val="cs-CZ" w:bidi="hi-IN"/>
              </w:rPr>
              <w:t>(dále jen „</w:t>
            </w:r>
            <w:r w:rsidRPr="00833E00">
              <w:rPr>
                <w:rFonts w:asciiTheme="minorHAnsi" w:hAnsiTheme="minorHAnsi" w:cstheme="minorHAnsi"/>
                <w:b/>
                <w:lang w:val="cs-CZ" w:bidi="hi-IN"/>
              </w:rPr>
              <w:t>ZADAVATEL</w:t>
            </w:r>
            <w:r w:rsidRPr="00833E00">
              <w:rPr>
                <w:rFonts w:asciiTheme="minorHAnsi" w:hAnsiTheme="minorHAnsi" w:cstheme="minorHAnsi"/>
                <w:bCs/>
                <w:lang w:val="cs-CZ" w:bidi="hi-IN"/>
              </w:rPr>
              <w:t>“</w:t>
            </w:r>
            <w:r w:rsidRPr="00833E00">
              <w:rPr>
                <w:rFonts w:asciiTheme="minorHAnsi" w:hAnsiTheme="minorHAnsi" w:cstheme="minorHAnsi"/>
                <w:lang w:val="cs-CZ" w:bidi="hi-IN"/>
              </w:rPr>
              <w:t>)</w:t>
            </w:r>
          </w:p>
        </w:tc>
      </w:tr>
      <w:tr w:rsidR="00332767" w:rsidRPr="00833E00" w14:paraId="0FD98C67" w14:textId="77777777" w:rsidTr="00103B28">
        <w:trPr>
          <w:jc w:val="center"/>
        </w:trPr>
        <w:tc>
          <w:tcPr>
            <w:tcW w:w="5100" w:type="dxa"/>
          </w:tcPr>
          <w:p w14:paraId="4C079591" w14:textId="77777777" w:rsidR="00332767" w:rsidRPr="00833E00" w:rsidRDefault="00332767" w:rsidP="00332767">
            <w:pPr>
              <w:pStyle w:val="Zkladntext"/>
              <w:widowControl w:val="0"/>
              <w:spacing w:line="240" w:lineRule="atLeast"/>
              <w:rPr>
                <w:rFonts w:asciiTheme="minorHAnsi" w:hAnsiTheme="minorHAnsi" w:cstheme="minorHAnsi"/>
              </w:rPr>
            </w:pPr>
            <w:r w:rsidRPr="00833E00">
              <w:rPr>
                <w:rFonts w:asciiTheme="minorHAnsi" w:hAnsiTheme="minorHAnsi" w:cstheme="minorHAnsi"/>
              </w:rPr>
              <w:t>(jointly also referred to as the</w:t>
            </w:r>
            <w:r w:rsidRPr="00833E00">
              <w:rPr>
                <w:rFonts w:asciiTheme="minorHAnsi" w:hAnsiTheme="minorHAnsi" w:cstheme="minorHAnsi"/>
                <w:b/>
              </w:rPr>
              <w:t xml:space="preserve"> </w:t>
            </w:r>
            <w:r w:rsidRPr="00833E00">
              <w:rPr>
                <w:rFonts w:asciiTheme="minorHAnsi" w:hAnsiTheme="minorHAnsi" w:cstheme="minorHAnsi"/>
              </w:rPr>
              <w:t>“</w:t>
            </w:r>
            <w:r w:rsidRPr="00833E00">
              <w:rPr>
                <w:rFonts w:asciiTheme="minorHAnsi" w:hAnsiTheme="minorHAnsi" w:cstheme="minorHAnsi"/>
                <w:b/>
              </w:rPr>
              <w:t>Parties</w:t>
            </w:r>
            <w:r w:rsidRPr="00833E00">
              <w:rPr>
                <w:rFonts w:asciiTheme="minorHAnsi" w:hAnsiTheme="minorHAnsi" w:cstheme="minorHAnsi"/>
              </w:rPr>
              <w:t>”, or individually as the “</w:t>
            </w:r>
            <w:r w:rsidRPr="00833E00">
              <w:rPr>
                <w:rFonts w:asciiTheme="minorHAnsi" w:hAnsiTheme="minorHAnsi" w:cstheme="minorHAnsi"/>
                <w:b/>
              </w:rPr>
              <w:t>Party</w:t>
            </w:r>
            <w:r w:rsidRPr="00833E00">
              <w:rPr>
                <w:rFonts w:asciiTheme="minorHAnsi" w:hAnsiTheme="minorHAnsi" w:cstheme="minorHAnsi"/>
              </w:rPr>
              <w:t>”</w:t>
            </w:r>
            <w:r w:rsidRPr="00833E00">
              <w:rPr>
                <w:rFonts w:asciiTheme="minorHAnsi" w:hAnsiTheme="minorHAnsi" w:cstheme="minorHAnsi"/>
                <w:b/>
              </w:rPr>
              <w:t>)</w:t>
            </w:r>
          </w:p>
        </w:tc>
        <w:tc>
          <w:tcPr>
            <w:tcW w:w="5100" w:type="dxa"/>
          </w:tcPr>
          <w:p w14:paraId="5A01BDC1" w14:textId="77777777" w:rsidR="00332767" w:rsidRPr="00833E00" w:rsidRDefault="00571923" w:rsidP="00D44E4E">
            <w:pPr>
              <w:pStyle w:val="CMSTable1Body"/>
              <w:spacing w:line="240" w:lineRule="atLeast"/>
              <w:rPr>
                <w:rFonts w:asciiTheme="minorHAnsi" w:hAnsiTheme="minorHAnsi" w:cstheme="minorHAnsi"/>
                <w:lang w:val="cs-CZ" w:bidi="hi-IN"/>
              </w:rPr>
            </w:pPr>
            <w:r w:rsidRPr="00833E00">
              <w:rPr>
                <w:rFonts w:asciiTheme="minorHAnsi" w:hAnsiTheme="minorHAnsi" w:cstheme="minorHAnsi"/>
                <w:lang w:val="cs-CZ" w:bidi="hi-IN"/>
              </w:rPr>
              <w:t>(společně dále také</w:t>
            </w:r>
            <w:r w:rsidRPr="00833E00">
              <w:rPr>
                <w:rFonts w:asciiTheme="minorHAnsi" w:hAnsiTheme="minorHAnsi" w:cstheme="minorHAnsi"/>
                <w:b/>
                <w:lang w:val="cs-CZ" w:bidi="hi-IN"/>
              </w:rPr>
              <w:t xml:space="preserve"> </w:t>
            </w:r>
            <w:r w:rsidRPr="00833E00">
              <w:rPr>
                <w:rFonts w:asciiTheme="minorHAnsi" w:hAnsiTheme="minorHAnsi" w:cstheme="minorHAnsi"/>
                <w:lang w:val="cs-CZ" w:bidi="hi-IN"/>
              </w:rPr>
              <w:t>„</w:t>
            </w:r>
            <w:r w:rsidRPr="00833E00">
              <w:rPr>
                <w:rFonts w:asciiTheme="minorHAnsi" w:hAnsiTheme="minorHAnsi" w:cstheme="minorHAnsi"/>
                <w:b/>
                <w:lang w:val="cs-CZ" w:bidi="hi-IN"/>
              </w:rPr>
              <w:t>Strany</w:t>
            </w:r>
            <w:r w:rsidRPr="00833E00">
              <w:rPr>
                <w:rFonts w:asciiTheme="minorHAnsi" w:hAnsiTheme="minorHAnsi" w:cstheme="minorHAnsi"/>
                <w:lang w:val="cs-CZ" w:bidi="hi-IN"/>
              </w:rPr>
              <w:t>“ nebo jednotlivě „</w:t>
            </w:r>
            <w:r w:rsidRPr="00833E00">
              <w:rPr>
                <w:rFonts w:asciiTheme="minorHAnsi" w:hAnsiTheme="minorHAnsi" w:cstheme="minorHAnsi"/>
                <w:b/>
                <w:lang w:val="cs-CZ" w:bidi="hi-IN"/>
              </w:rPr>
              <w:t>Strana</w:t>
            </w:r>
            <w:r w:rsidRPr="00833E00">
              <w:rPr>
                <w:rFonts w:asciiTheme="minorHAnsi" w:hAnsiTheme="minorHAnsi" w:cstheme="minorHAnsi"/>
                <w:lang w:val="cs-CZ" w:bidi="hi-IN"/>
              </w:rPr>
              <w:t>“)</w:t>
            </w:r>
          </w:p>
        </w:tc>
      </w:tr>
      <w:tr w:rsidR="00332767" w:rsidRPr="00833E00" w14:paraId="775E260D" w14:textId="77777777" w:rsidTr="00103B28">
        <w:trPr>
          <w:jc w:val="center"/>
        </w:trPr>
        <w:tc>
          <w:tcPr>
            <w:tcW w:w="5100" w:type="dxa"/>
          </w:tcPr>
          <w:p w14:paraId="27EC057D" w14:textId="77777777" w:rsidR="00332767" w:rsidRPr="00833E00" w:rsidRDefault="00332767" w:rsidP="00332767">
            <w:pPr>
              <w:pStyle w:val="Zkladntext"/>
              <w:widowControl w:val="0"/>
              <w:spacing w:line="240" w:lineRule="atLeast"/>
              <w:rPr>
                <w:rFonts w:asciiTheme="minorHAnsi" w:hAnsiTheme="minorHAnsi" w:cstheme="minorHAnsi"/>
                <w:b/>
              </w:rPr>
            </w:pPr>
            <w:r w:rsidRPr="00833E00">
              <w:rPr>
                <w:rFonts w:asciiTheme="minorHAnsi" w:hAnsiTheme="minorHAnsi" w:cstheme="minorHAnsi"/>
              </w:rPr>
              <w:t>To conduct the evaluation of the medical application described below (the “</w:t>
            </w:r>
            <w:r w:rsidRPr="00833E00">
              <w:rPr>
                <w:rFonts w:asciiTheme="minorHAnsi" w:hAnsiTheme="minorHAnsi" w:cstheme="minorHAnsi"/>
                <w:b/>
              </w:rPr>
              <w:t>Clinical Trial</w:t>
            </w:r>
            <w:r w:rsidRPr="00833E00">
              <w:rPr>
                <w:rFonts w:asciiTheme="minorHAnsi" w:hAnsiTheme="minorHAnsi" w:cstheme="minorHAnsi"/>
              </w:rPr>
              <w:t>”), the Parties agree to the following terms and conditions:</w:t>
            </w:r>
          </w:p>
        </w:tc>
        <w:tc>
          <w:tcPr>
            <w:tcW w:w="5100" w:type="dxa"/>
          </w:tcPr>
          <w:p w14:paraId="249B5D7C" w14:textId="77777777" w:rsidR="00332767" w:rsidRPr="00833E00" w:rsidRDefault="00571923" w:rsidP="00571923">
            <w:pPr>
              <w:pStyle w:val="Zkladntext"/>
              <w:widowControl w:val="0"/>
              <w:spacing w:line="240" w:lineRule="atLeast"/>
              <w:rPr>
                <w:rFonts w:asciiTheme="minorHAnsi" w:hAnsiTheme="minorHAnsi" w:cstheme="minorHAnsi"/>
                <w:lang w:val="cs-CZ" w:bidi="hi-IN"/>
              </w:rPr>
            </w:pPr>
            <w:r w:rsidRPr="00833E00">
              <w:rPr>
                <w:rFonts w:asciiTheme="minorHAnsi" w:hAnsiTheme="minorHAnsi" w:cstheme="minorHAnsi"/>
                <w:lang w:val="cs-CZ" w:bidi="hi-IN"/>
              </w:rPr>
              <w:t xml:space="preserve">Při provádění níže popsaného hodnocení zdravotnického </w:t>
            </w:r>
            <w:proofErr w:type="spellStart"/>
            <w:r w:rsidRPr="00833E00">
              <w:rPr>
                <w:rFonts w:asciiTheme="minorHAnsi" w:hAnsiTheme="minorHAnsi" w:cstheme="minorHAnsi"/>
              </w:rPr>
              <w:t>prostředku</w:t>
            </w:r>
            <w:proofErr w:type="spellEnd"/>
            <w:r w:rsidRPr="00833E00">
              <w:rPr>
                <w:rFonts w:asciiTheme="minorHAnsi" w:hAnsiTheme="minorHAnsi" w:cstheme="minorHAnsi"/>
                <w:lang w:val="cs-CZ" w:bidi="hi-IN"/>
              </w:rPr>
              <w:t xml:space="preserve"> (dále jen „</w:t>
            </w:r>
            <w:r w:rsidRPr="00833E00">
              <w:rPr>
                <w:rFonts w:asciiTheme="minorHAnsi" w:hAnsiTheme="minorHAnsi" w:cstheme="minorHAnsi"/>
                <w:b/>
                <w:lang w:val="cs-CZ" w:bidi="hi-IN"/>
              </w:rPr>
              <w:t>Klinická zkouška</w:t>
            </w:r>
            <w:r w:rsidRPr="00833E00">
              <w:rPr>
                <w:rFonts w:asciiTheme="minorHAnsi" w:hAnsiTheme="minorHAnsi" w:cstheme="minorHAnsi"/>
                <w:bCs/>
                <w:lang w:val="cs-CZ" w:bidi="hi-IN"/>
              </w:rPr>
              <w:t>“</w:t>
            </w:r>
            <w:r w:rsidRPr="00833E00">
              <w:rPr>
                <w:rFonts w:asciiTheme="minorHAnsi" w:hAnsiTheme="minorHAnsi" w:cstheme="minorHAnsi"/>
                <w:lang w:val="cs-CZ" w:bidi="hi-IN"/>
              </w:rPr>
              <w:t>) se Strany zavazují k následujícím podmínkám:</w:t>
            </w:r>
          </w:p>
        </w:tc>
      </w:tr>
      <w:tr w:rsidR="00807CB8" w:rsidRPr="00833E00" w14:paraId="69D41AD9" w14:textId="77777777" w:rsidTr="00103B28">
        <w:trPr>
          <w:jc w:val="center"/>
        </w:trPr>
        <w:tc>
          <w:tcPr>
            <w:tcW w:w="5100" w:type="dxa"/>
          </w:tcPr>
          <w:p w14:paraId="71E6AFEA" w14:textId="77777777" w:rsidR="00807CB8" w:rsidRPr="00833E00" w:rsidRDefault="00332767" w:rsidP="00332767">
            <w:pPr>
              <w:pStyle w:val="CMSTable1L2"/>
              <w:rPr>
                <w:rFonts w:asciiTheme="minorHAnsi" w:hAnsiTheme="minorHAnsi" w:cstheme="minorHAnsi"/>
                <w:lang w:bidi="hi-IN"/>
              </w:rPr>
            </w:pPr>
            <w:r w:rsidRPr="00833E00">
              <w:rPr>
                <w:rFonts w:asciiTheme="minorHAnsi" w:hAnsiTheme="minorHAnsi" w:cstheme="minorHAnsi"/>
              </w:rPr>
              <w:t>PROTOCOL AND FINAL REPORT</w:t>
            </w:r>
            <w:r w:rsidRPr="00833E00">
              <w:rPr>
                <w:rFonts w:asciiTheme="minorHAnsi" w:hAnsiTheme="minorHAnsi" w:cstheme="minorHAnsi"/>
              </w:rPr>
              <w:tab/>
            </w:r>
          </w:p>
        </w:tc>
        <w:tc>
          <w:tcPr>
            <w:tcW w:w="5100" w:type="dxa"/>
          </w:tcPr>
          <w:p w14:paraId="39F79321" w14:textId="77777777" w:rsidR="00807CB8" w:rsidRPr="00833E00" w:rsidRDefault="00571923" w:rsidP="00571923">
            <w:pPr>
              <w:pStyle w:val="CMSTable2L2"/>
              <w:rPr>
                <w:rFonts w:asciiTheme="minorHAnsi" w:hAnsiTheme="minorHAnsi" w:cstheme="minorHAnsi"/>
                <w:lang w:val="cs-CZ" w:bidi="hi-IN"/>
              </w:rPr>
            </w:pPr>
            <w:r w:rsidRPr="00833E00">
              <w:rPr>
                <w:rFonts w:asciiTheme="minorHAnsi" w:hAnsiTheme="minorHAnsi" w:cstheme="minorHAnsi"/>
                <w:lang w:val="cs-CZ" w:bidi="hi-IN"/>
              </w:rPr>
              <w:t>PROTOKOL A ZÁVĚREČNÁ ZPRÁVA</w:t>
            </w:r>
          </w:p>
        </w:tc>
      </w:tr>
      <w:tr w:rsidR="00332767" w:rsidRPr="00833E00" w14:paraId="645F98DB" w14:textId="77777777" w:rsidTr="00103B28">
        <w:trPr>
          <w:jc w:val="center"/>
        </w:trPr>
        <w:tc>
          <w:tcPr>
            <w:tcW w:w="5100" w:type="dxa"/>
          </w:tcPr>
          <w:p w14:paraId="0916EA13" w14:textId="77777777" w:rsidR="00332767" w:rsidRPr="00833E00" w:rsidRDefault="00332767" w:rsidP="005A35A4">
            <w:pPr>
              <w:pStyle w:val="CMSTable1L3"/>
              <w:rPr>
                <w:rFonts w:asciiTheme="minorHAnsi" w:hAnsiTheme="minorHAnsi" w:cstheme="minorHAnsi"/>
              </w:rPr>
            </w:pPr>
            <w:r w:rsidRPr="00833E00">
              <w:rPr>
                <w:rFonts w:asciiTheme="minorHAnsi" w:hAnsiTheme="minorHAnsi" w:cstheme="minorHAnsi"/>
              </w:rPr>
              <w:t>The Clinical Trial Protocol (the “</w:t>
            </w:r>
            <w:r w:rsidRPr="00833E00">
              <w:rPr>
                <w:rFonts w:asciiTheme="minorHAnsi" w:hAnsiTheme="minorHAnsi" w:cstheme="minorHAnsi"/>
                <w:b/>
                <w:bCs/>
              </w:rPr>
              <w:t>Protocol</w:t>
            </w:r>
            <w:r w:rsidRPr="00833E00">
              <w:rPr>
                <w:rFonts w:asciiTheme="minorHAnsi" w:hAnsiTheme="minorHAnsi" w:cstheme="minorHAnsi"/>
              </w:rPr>
              <w:t>”) to be followed, which is in compliance with Act No. 268/2014 Coll., on medical means, as amended (the “</w:t>
            </w:r>
            <w:r w:rsidRPr="00833E00">
              <w:rPr>
                <w:rFonts w:asciiTheme="minorHAnsi" w:hAnsiTheme="minorHAnsi" w:cstheme="minorHAnsi"/>
                <w:b/>
                <w:bCs/>
              </w:rPr>
              <w:t>Act</w:t>
            </w:r>
            <w:r w:rsidRPr="00833E00">
              <w:rPr>
                <w:rFonts w:asciiTheme="minorHAnsi" w:hAnsiTheme="minorHAnsi" w:cstheme="minorHAnsi"/>
              </w:rPr>
              <w:t xml:space="preserve">”), is identified as the Prospective </w:t>
            </w:r>
            <w:r w:rsidRPr="00833E00">
              <w:rPr>
                <w:rFonts w:asciiTheme="minorHAnsi" w:hAnsiTheme="minorHAnsi" w:cstheme="minorHAnsi"/>
              </w:rPr>
              <w:lastRenderedPageBreak/>
              <w:t>Observational Study of the Power PICC Family of Devices and Accessories (the “</w:t>
            </w:r>
            <w:r w:rsidRPr="00833E00">
              <w:rPr>
                <w:rFonts w:asciiTheme="minorHAnsi" w:hAnsiTheme="minorHAnsi" w:cstheme="minorHAnsi"/>
                <w:b/>
                <w:bCs/>
              </w:rPr>
              <w:t>Study Product</w:t>
            </w:r>
            <w:r w:rsidRPr="00833E00">
              <w:rPr>
                <w:rFonts w:asciiTheme="minorHAnsi" w:hAnsiTheme="minorHAnsi" w:cstheme="minorHAnsi"/>
              </w:rPr>
              <w:t xml:space="preserve">”), and is attached hereto as Exhibit B and incorporated herein. Changes or revisions to the Protocol will be made only after mutual agreement between the SPONSOR and the </w:t>
            </w:r>
            <w:proofErr w:type="gramStart"/>
            <w:r w:rsidRPr="00833E00">
              <w:rPr>
                <w:rFonts w:asciiTheme="minorHAnsi" w:hAnsiTheme="minorHAnsi" w:cstheme="minorHAnsi"/>
              </w:rPr>
              <w:t>INVESTIGATOR, and</w:t>
            </w:r>
            <w:proofErr w:type="gramEnd"/>
            <w:r w:rsidRPr="00833E00">
              <w:rPr>
                <w:rFonts w:asciiTheme="minorHAnsi" w:hAnsiTheme="minorHAnsi" w:cstheme="minorHAnsi"/>
              </w:rPr>
              <w:t xml:space="preserve"> approved by the respective Ethics Committee. All changes and revisions and reasons therefore shall be documented by the INVESTIGATOR, dated, and maintained in the Protocol.</w:t>
            </w:r>
          </w:p>
        </w:tc>
        <w:tc>
          <w:tcPr>
            <w:tcW w:w="5100" w:type="dxa"/>
          </w:tcPr>
          <w:p w14:paraId="4F1E9C50" w14:textId="77777777" w:rsidR="00332767" w:rsidRPr="00833E00" w:rsidRDefault="00571923" w:rsidP="00571923">
            <w:pPr>
              <w:pStyle w:val="CMSTable2L3"/>
              <w:rPr>
                <w:rFonts w:asciiTheme="minorHAnsi" w:hAnsiTheme="minorHAnsi" w:cstheme="minorHAnsi"/>
                <w:lang w:val="cs-CZ" w:bidi="hi-IN"/>
              </w:rPr>
            </w:pPr>
            <w:r w:rsidRPr="00833E00">
              <w:rPr>
                <w:rFonts w:asciiTheme="minorHAnsi" w:eastAsia="Times New Roman" w:hAnsiTheme="minorHAnsi" w:cstheme="minorHAnsi"/>
                <w:color w:val="auto"/>
                <w:lang w:val="cs-CZ" w:eastAsia="de-DE"/>
              </w:rPr>
              <w:lastRenderedPageBreak/>
              <w:t>Protokol Klinické zkoušky (dále jen „</w:t>
            </w:r>
            <w:r w:rsidRPr="001C0DAA">
              <w:rPr>
                <w:rFonts w:asciiTheme="minorHAnsi" w:eastAsia="Times New Roman" w:hAnsiTheme="minorHAnsi" w:cstheme="minorHAnsi"/>
                <w:b/>
                <w:bCs/>
                <w:color w:val="auto"/>
                <w:lang w:val="cs-CZ" w:eastAsia="de-DE"/>
              </w:rPr>
              <w:t>Protokol</w:t>
            </w:r>
            <w:r w:rsidRPr="00833E00">
              <w:rPr>
                <w:rFonts w:asciiTheme="minorHAnsi" w:eastAsia="Times New Roman" w:hAnsiTheme="minorHAnsi" w:cstheme="minorHAnsi"/>
                <w:color w:val="auto"/>
                <w:lang w:val="cs-CZ" w:eastAsia="de-DE"/>
              </w:rPr>
              <w:t xml:space="preserve">“), podle kterého se bude postupovat a který je v souladu se zákonem č. 268/2014 Sb., o zdravotnických prostředcích, v platném znění </w:t>
            </w:r>
            <w:r w:rsidRPr="00833E00">
              <w:rPr>
                <w:rFonts w:asciiTheme="minorHAnsi" w:eastAsia="Times New Roman" w:hAnsiTheme="minorHAnsi" w:cstheme="minorHAnsi"/>
                <w:color w:val="auto"/>
                <w:lang w:val="cs-CZ" w:eastAsia="de-DE"/>
              </w:rPr>
              <w:lastRenderedPageBreak/>
              <w:t>(dále jen „</w:t>
            </w:r>
            <w:r w:rsidRPr="00833E00">
              <w:rPr>
                <w:rFonts w:asciiTheme="minorHAnsi" w:eastAsia="Times New Roman" w:hAnsiTheme="minorHAnsi" w:cstheme="minorHAnsi"/>
                <w:b/>
                <w:bCs/>
                <w:color w:val="auto"/>
                <w:lang w:val="cs-CZ" w:eastAsia="de-DE"/>
              </w:rPr>
              <w:t>Zákon</w:t>
            </w:r>
            <w:r w:rsidRPr="00833E00">
              <w:rPr>
                <w:rFonts w:asciiTheme="minorHAnsi" w:eastAsia="Times New Roman" w:hAnsiTheme="minorHAnsi" w:cstheme="minorHAnsi"/>
                <w:color w:val="auto"/>
                <w:lang w:val="cs-CZ" w:eastAsia="de-DE"/>
              </w:rPr>
              <w:t xml:space="preserve">“), je označen jako Prospektivní observační studie prostředků a doplňků řady </w:t>
            </w:r>
            <w:proofErr w:type="spellStart"/>
            <w:r w:rsidRPr="00833E00">
              <w:rPr>
                <w:rFonts w:asciiTheme="minorHAnsi" w:eastAsia="Times New Roman" w:hAnsiTheme="minorHAnsi" w:cstheme="minorHAnsi"/>
                <w:color w:val="auto"/>
                <w:lang w:val="cs-CZ" w:eastAsia="de-DE"/>
              </w:rPr>
              <w:t>Power</w:t>
            </w:r>
            <w:proofErr w:type="spellEnd"/>
            <w:r w:rsidRPr="00833E00">
              <w:rPr>
                <w:rFonts w:asciiTheme="minorHAnsi" w:eastAsia="Times New Roman" w:hAnsiTheme="minorHAnsi" w:cstheme="minorHAnsi"/>
                <w:color w:val="auto"/>
                <w:lang w:val="cs-CZ" w:eastAsia="de-DE"/>
              </w:rPr>
              <w:t xml:space="preserve"> PICC (dále jen „</w:t>
            </w:r>
            <w:r w:rsidRPr="00833E00">
              <w:rPr>
                <w:rFonts w:asciiTheme="minorHAnsi" w:eastAsia="Times New Roman" w:hAnsiTheme="minorHAnsi" w:cstheme="minorHAnsi"/>
                <w:b/>
                <w:bCs/>
                <w:color w:val="auto"/>
                <w:lang w:val="cs-CZ" w:eastAsia="de-DE"/>
              </w:rPr>
              <w:t>Hodnocený</w:t>
            </w:r>
            <w:r w:rsidRPr="00833E00">
              <w:rPr>
                <w:rFonts w:asciiTheme="minorHAnsi" w:eastAsia="Times New Roman" w:hAnsiTheme="minorHAnsi" w:cstheme="minorHAnsi"/>
                <w:color w:val="auto"/>
                <w:lang w:val="cs-CZ" w:eastAsia="de-DE"/>
              </w:rPr>
              <w:t xml:space="preserve"> </w:t>
            </w:r>
            <w:r w:rsidRPr="00833E00">
              <w:rPr>
                <w:rFonts w:asciiTheme="minorHAnsi" w:eastAsia="Times New Roman" w:hAnsiTheme="minorHAnsi" w:cstheme="minorHAnsi"/>
                <w:b/>
                <w:bCs/>
                <w:color w:val="auto"/>
                <w:lang w:val="cs-CZ" w:eastAsia="de-DE"/>
              </w:rPr>
              <w:t>produkt</w:t>
            </w:r>
            <w:r w:rsidRPr="00833E00">
              <w:rPr>
                <w:rFonts w:asciiTheme="minorHAnsi" w:eastAsia="Times New Roman" w:hAnsiTheme="minorHAnsi" w:cstheme="minorHAnsi"/>
                <w:color w:val="auto"/>
                <w:lang w:val="cs-CZ" w:eastAsia="de-DE"/>
              </w:rPr>
              <w:t>“) a tvoří součást této Smlouvy jako její Příloha B. Změny nebo úpravy Protokolu budou učiněny pouze na základě vzájemné dohody mezi ZADAVATELEM a ZKOUŠEJÍCÍM a po schválení příslušnou Etickou komisí. ZKOUŠEJÍCÍ uvede do Protokolu všechny změny a úpravy spolu s důvody pro jejich provedení, a to s daty jejich provedení.</w:t>
            </w:r>
          </w:p>
        </w:tc>
      </w:tr>
      <w:tr w:rsidR="00332767" w:rsidRPr="00833E00" w14:paraId="690C0D85" w14:textId="77777777" w:rsidTr="00103B28">
        <w:trPr>
          <w:jc w:val="center"/>
        </w:trPr>
        <w:tc>
          <w:tcPr>
            <w:tcW w:w="5100" w:type="dxa"/>
          </w:tcPr>
          <w:p w14:paraId="4277E3B3" w14:textId="77777777" w:rsidR="00332767" w:rsidRPr="00833E00" w:rsidRDefault="00332767" w:rsidP="005A35A4">
            <w:pPr>
              <w:pStyle w:val="CMSTable1L3"/>
              <w:rPr>
                <w:rFonts w:asciiTheme="minorHAnsi" w:hAnsiTheme="minorHAnsi" w:cstheme="minorHAnsi"/>
              </w:rPr>
            </w:pPr>
            <w:r w:rsidRPr="00833E00">
              <w:rPr>
                <w:rFonts w:asciiTheme="minorHAnsi" w:hAnsiTheme="minorHAnsi" w:cstheme="minorHAnsi"/>
              </w:rPr>
              <w:lastRenderedPageBreak/>
              <w:t>The Parties represent that the intent to perform the Clinical Trial has been announced to the respective Ethics Committee and the Clinical Trial will not start before the Ethics Committee approves this Clinical Trial.</w:t>
            </w:r>
          </w:p>
        </w:tc>
        <w:tc>
          <w:tcPr>
            <w:tcW w:w="5100" w:type="dxa"/>
          </w:tcPr>
          <w:p w14:paraId="0C671136" w14:textId="77777777" w:rsidR="00332767" w:rsidRPr="00833E00" w:rsidRDefault="00571923" w:rsidP="00571923">
            <w:pPr>
              <w:pStyle w:val="CMSTable2L3"/>
              <w:rPr>
                <w:rFonts w:asciiTheme="minorHAnsi" w:hAnsiTheme="minorHAnsi" w:cstheme="minorHAnsi"/>
                <w:lang w:val="cs-CZ" w:bidi="hi-IN"/>
              </w:rPr>
            </w:pPr>
            <w:r w:rsidRPr="00833E00">
              <w:rPr>
                <w:rFonts w:asciiTheme="minorHAnsi" w:eastAsia="Times New Roman" w:hAnsiTheme="minorHAnsi" w:cstheme="minorHAnsi"/>
                <w:color w:val="auto"/>
                <w:lang w:val="cs-CZ" w:eastAsia="de-DE"/>
              </w:rPr>
              <w:t>Strany prohlašují, že záměr provést Klinickou zkoušku byl oznámen příslušné Etické komisi a Klinická zkouška nebude zahájena dříve, než Etická komise tuto Klinickou zkoušku povolí.</w:t>
            </w:r>
          </w:p>
        </w:tc>
      </w:tr>
      <w:tr w:rsidR="00332767" w:rsidRPr="00833E00" w14:paraId="08456E10" w14:textId="77777777" w:rsidTr="00103B28">
        <w:trPr>
          <w:jc w:val="center"/>
        </w:trPr>
        <w:tc>
          <w:tcPr>
            <w:tcW w:w="5100" w:type="dxa"/>
          </w:tcPr>
          <w:p w14:paraId="0E6F9D68" w14:textId="77777777" w:rsidR="00332767" w:rsidRPr="00833E00" w:rsidRDefault="00332767" w:rsidP="005A35A4">
            <w:pPr>
              <w:pStyle w:val="CMSTable1L3"/>
              <w:rPr>
                <w:rFonts w:asciiTheme="minorHAnsi" w:hAnsiTheme="minorHAnsi" w:cstheme="minorHAnsi"/>
              </w:rPr>
            </w:pPr>
            <w:r w:rsidRPr="00833E00">
              <w:rPr>
                <w:rFonts w:asciiTheme="minorHAnsi" w:hAnsiTheme="minorHAnsi" w:cstheme="minorHAnsi"/>
              </w:rPr>
              <w:t xml:space="preserve">After the Clinical Trial is completed, a final report thereon </w:t>
            </w:r>
            <w:proofErr w:type="gramStart"/>
            <w:r w:rsidRPr="00833E00">
              <w:rPr>
                <w:rFonts w:asciiTheme="minorHAnsi" w:hAnsiTheme="minorHAnsi" w:cstheme="minorHAnsi"/>
              </w:rPr>
              <w:t>has to</w:t>
            </w:r>
            <w:proofErr w:type="gramEnd"/>
            <w:r w:rsidRPr="00833E00">
              <w:rPr>
                <w:rFonts w:asciiTheme="minorHAnsi" w:hAnsiTheme="minorHAnsi" w:cstheme="minorHAnsi"/>
              </w:rPr>
              <w:t xml:space="preserve"> be prepared pursuant to the Act.</w:t>
            </w:r>
          </w:p>
        </w:tc>
        <w:tc>
          <w:tcPr>
            <w:tcW w:w="5100" w:type="dxa"/>
          </w:tcPr>
          <w:p w14:paraId="6AF65C72" w14:textId="77777777" w:rsidR="00332767" w:rsidRPr="00833E00" w:rsidRDefault="00571923" w:rsidP="00571923">
            <w:pPr>
              <w:pStyle w:val="CMSTable2L3"/>
              <w:rPr>
                <w:rFonts w:asciiTheme="minorHAnsi" w:hAnsiTheme="minorHAnsi" w:cstheme="minorHAnsi"/>
                <w:lang w:val="cs-CZ" w:bidi="hi-IN"/>
              </w:rPr>
            </w:pPr>
            <w:r w:rsidRPr="00833E00">
              <w:rPr>
                <w:rFonts w:asciiTheme="minorHAnsi" w:eastAsia="Times New Roman" w:hAnsiTheme="minorHAnsi" w:cstheme="minorHAnsi"/>
                <w:color w:val="auto"/>
                <w:lang w:val="cs-CZ" w:eastAsia="de-DE"/>
              </w:rPr>
              <w:t>Po dokončení Klinické zkoušky musí být vypracována závěrečná zpráva dle Zákona.</w:t>
            </w:r>
          </w:p>
        </w:tc>
      </w:tr>
      <w:tr w:rsidR="00332767" w:rsidRPr="00833E00" w14:paraId="09C5428D" w14:textId="77777777" w:rsidTr="00103B28">
        <w:trPr>
          <w:jc w:val="center"/>
        </w:trPr>
        <w:tc>
          <w:tcPr>
            <w:tcW w:w="5100" w:type="dxa"/>
          </w:tcPr>
          <w:p w14:paraId="6A9C1DF9" w14:textId="77777777" w:rsidR="00332767" w:rsidRPr="00833E00" w:rsidRDefault="00332767" w:rsidP="00332767">
            <w:pPr>
              <w:pStyle w:val="CMSTable1L2"/>
              <w:rPr>
                <w:rFonts w:asciiTheme="minorHAnsi" w:hAnsiTheme="minorHAnsi" w:cstheme="minorHAnsi"/>
                <w:lang w:bidi="hi-IN"/>
              </w:rPr>
            </w:pPr>
            <w:r w:rsidRPr="00833E00">
              <w:rPr>
                <w:rFonts w:asciiTheme="minorHAnsi" w:hAnsiTheme="minorHAnsi" w:cstheme="minorHAnsi"/>
              </w:rPr>
              <w:t>COMPENSATION</w:t>
            </w:r>
          </w:p>
        </w:tc>
        <w:tc>
          <w:tcPr>
            <w:tcW w:w="5100" w:type="dxa"/>
          </w:tcPr>
          <w:p w14:paraId="0236C236" w14:textId="77777777" w:rsidR="00332767" w:rsidRPr="00833E00" w:rsidRDefault="00571923" w:rsidP="00571923">
            <w:pPr>
              <w:pStyle w:val="CMSTable2L2"/>
              <w:rPr>
                <w:rFonts w:asciiTheme="minorHAnsi" w:hAnsiTheme="minorHAnsi" w:cstheme="minorHAnsi"/>
                <w:lang w:val="cs-CZ" w:bidi="hi-IN"/>
              </w:rPr>
            </w:pPr>
            <w:r w:rsidRPr="00833E00">
              <w:rPr>
                <w:rFonts w:asciiTheme="minorHAnsi" w:eastAsia="Times New Roman" w:hAnsiTheme="minorHAnsi" w:cstheme="minorHAnsi"/>
                <w:bCs/>
                <w:caps w:val="0"/>
                <w:color w:val="auto"/>
                <w:lang w:val="cs-CZ" w:eastAsia="de-DE"/>
              </w:rPr>
              <w:t>ODMĚNA</w:t>
            </w:r>
          </w:p>
        </w:tc>
      </w:tr>
      <w:tr w:rsidR="00332767" w:rsidRPr="00833E00" w14:paraId="0FC2B9B4" w14:textId="77777777" w:rsidTr="00103B28">
        <w:trPr>
          <w:jc w:val="center"/>
        </w:trPr>
        <w:tc>
          <w:tcPr>
            <w:tcW w:w="5100" w:type="dxa"/>
          </w:tcPr>
          <w:p w14:paraId="6F96BFCA" w14:textId="77777777" w:rsidR="003340ED" w:rsidRDefault="00332767" w:rsidP="004A4E64">
            <w:pPr>
              <w:pStyle w:val="CMSTable1L3"/>
              <w:rPr>
                <w:rFonts w:asciiTheme="minorHAnsi" w:hAnsiTheme="minorHAnsi" w:cstheme="minorHAnsi"/>
                <w:lang w:eastAsia="de-DE"/>
              </w:rPr>
            </w:pPr>
            <w:r w:rsidRPr="00833E00">
              <w:rPr>
                <w:rFonts w:asciiTheme="minorHAnsi" w:hAnsiTheme="minorHAnsi" w:cstheme="minorHAnsi"/>
                <w:lang w:eastAsia="de-DE"/>
              </w:rPr>
              <w:t>The SPONSOR agrees to provide compensation to the CLINICAL CENTER for the Clinical Trial as outlined in the Financial Agreement, attached here to as Exh</w:t>
            </w:r>
            <w:r w:rsidR="007614F6" w:rsidRPr="00833E00">
              <w:rPr>
                <w:rFonts w:asciiTheme="minorHAnsi" w:hAnsiTheme="minorHAnsi" w:cstheme="minorHAnsi"/>
                <w:lang w:eastAsia="de-DE"/>
              </w:rPr>
              <w:t>ibit A and incorporated herein.</w:t>
            </w:r>
          </w:p>
          <w:p w14:paraId="05488B6F" w14:textId="77777777" w:rsidR="00332767" w:rsidRPr="00833E00" w:rsidRDefault="003340ED" w:rsidP="004A4E64">
            <w:pPr>
              <w:pStyle w:val="CMSTable1L3"/>
              <w:rPr>
                <w:rFonts w:asciiTheme="minorHAnsi" w:hAnsiTheme="minorHAnsi" w:cstheme="minorHAnsi"/>
                <w:lang w:eastAsia="de-DE"/>
              </w:rPr>
            </w:pPr>
            <w:r w:rsidRPr="003340ED">
              <w:rPr>
                <w:rFonts w:asciiTheme="minorHAnsi" w:hAnsiTheme="minorHAnsi" w:cstheme="minorHAnsi"/>
                <w:bCs/>
                <w:lang w:eastAsia="de-DE"/>
              </w:rPr>
              <w:t xml:space="preserve"> </w:t>
            </w:r>
            <w:r w:rsidRPr="003340ED">
              <w:rPr>
                <w:rFonts w:ascii="Calibri" w:eastAsia="Calibri" w:hAnsi="Calibri" w:cs="Times New Roman"/>
                <w:bCs/>
                <w:color w:val="auto"/>
              </w:rPr>
              <w:t xml:space="preserve">The payment to the study team is dealt with the separate contract between </w:t>
            </w:r>
            <w:r w:rsidR="00655786">
              <w:rPr>
                <w:rFonts w:ascii="Calibri" w:eastAsia="Calibri" w:hAnsi="Calibri" w:cs="Times New Roman"/>
                <w:bCs/>
                <w:color w:val="auto"/>
              </w:rPr>
              <w:t>SPONSOR</w:t>
            </w:r>
            <w:r w:rsidRPr="003340ED">
              <w:rPr>
                <w:rFonts w:ascii="Calibri" w:eastAsia="Calibri" w:hAnsi="Calibri" w:cs="Times New Roman"/>
                <w:bCs/>
                <w:color w:val="auto"/>
              </w:rPr>
              <w:t xml:space="preserve"> and </w:t>
            </w:r>
            <w:r w:rsidR="00655786">
              <w:rPr>
                <w:rFonts w:ascii="Calibri" w:eastAsia="Calibri" w:hAnsi="Calibri" w:cs="Times New Roman"/>
                <w:bCs/>
                <w:color w:val="auto"/>
              </w:rPr>
              <w:t>INVESTIGATOR</w:t>
            </w:r>
            <w:r w:rsidRPr="003340ED">
              <w:rPr>
                <w:rFonts w:ascii="Calibri" w:eastAsia="Calibri" w:hAnsi="Calibri" w:cs="Times New Roman"/>
                <w:color w:val="auto"/>
              </w:rPr>
              <w:t xml:space="preserve"> (it covers the remuneration for whole study team not just for the </w:t>
            </w:r>
            <w:r w:rsidR="00655786">
              <w:rPr>
                <w:rFonts w:ascii="Calibri" w:eastAsia="Calibri" w:hAnsi="Calibri" w:cs="Times New Roman"/>
                <w:color w:val="auto"/>
              </w:rPr>
              <w:t>INVESTIGATOR</w:t>
            </w:r>
            <w:r w:rsidRPr="003340ED">
              <w:rPr>
                <w:rFonts w:ascii="Calibri" w:eastAsia="Calibri" w:hAnsi="Calibri" w:cs="Times New Roman"/>
                <w:color w:val="auto"/>
              </w:rPr>
              <w:t>)</w:t>
            </w:r>
            <w:r>
              <w:rPr>
                <w:rFonts w:ascii="Calibri" w:eastAsia="Calibri" w:hAnsi="Calibri" w:cs="Times New Roman"/>
                <w:color w:val="auto"/>
              </w:rPr>
              <w:t xml:space="preserve">. </w:t>
            </w:r>
            <w:r w:rsidR="00E70734">
              <w:rPr>
                <w:rFonts w:ascii="Calibri" w:eastAsia="Calibri" w:hAnsi="Calibri" w:cs="Times New Roman"/>
                <w:color w:val="auto"/>
              </w:rPr>
              <w:t>CLINICAL CENTER</w:t>
            </w:r>
            <w:r w:rsidRPr="003340ED">
              <w:rPr>
                <w:rFonts w:ascii="Calibri" w:eastAsia="Calibri" w:hAnsi="Calibri" w:cs="Times New Roman"/>
                <w:color w:val="auto"/>
              </w:rPr>
              <w:t xml:space="preserve"> is not responsible for taxing the income of the team members</w:t>
            </w:r>
            <w:r w:rsidR="009A4630">
              <w:rPr>
                <w:rFonts w:ascii="Calibri" w:eastAsia="Calibri" w:hAnsi="Calibri" w:cs="Times New Roman"/>
                <w:color w:val="auto"/>
              </w:rPr>
              <w:t>.</w:t>
            </w:r>
          </w:p>
        </w:tc>
        <w:tc>
          <w:tcPr>
            <w:tcW w:w="5100" w:type="dxa"/>
          </w:tcPr>
          <w:p w14:paraId="4B19CA9C" w14:textId="77777777" w:rsidR="00332767" w:rsidRPr="003340ED" w:rsidRDefault="00952A77" w:rsidP="00571923">
            <w:pPr>
              <w:pStyle w:val="CMSTable2L3"/>
              <w:rPr>
                <w:rFonts w:asciiTheme="minorHAnsi" w:hAnsiTheme="minorHAnsi" w:cstheme="minorHAnsi"/>
                <w:lang w:val="cs-CZ" w:bidi="hi-IN"/>
              </w:rPr>
            </w:pPr>
            <w:r w:rsidRPr="00833E00">
              <w:rPr>
                <w:rFonts w:asciiTheme="minorHAnsi" w:eastAsia="Times New Roman" w:hAnsiTheme="minorHAnsi" w:cstheme="minorHAnsi"/>
                <w:color w:val="auto"/>
                <w:lang w:val="cs-CZ" w:eastAsia="de-DE"/>
              </w:rPr>
              <w:t>ZADAVATEL se zavazuje poskytnout POSKYTOVATELI za Klinickou zkoušku odměnu v souladu s Finanční dohodou, která tvoří součást této Smlouvy jako její Příloha A.</w:t>
            </w:r>
            <w:r w:rsidR="005C21B1">
              <w:rPr>
                <w:rFonts w:asciiTheme="minorHAnsi" w:eastAsia="Times New Roman" w:hAnsiTheme="minorHAnsi" w:cstheme="minorHAnsi"/>
                <w:color w:val="auto"/>
                <w:lang w:val="cs-CZ" w:eastAsia="de-DE"/>
              </w:rPr>
              <w:t xml:space="preserve"> </w:t>
            </w:r>
          </w:p>
          <w:p w14:paraId="377E9FBC" w14:textId="77777777" w:rsidR="005C21B1" w:rsidRPr="00833E00" w:rsidRDefault="005C21B1" w:rsidP="00571923">
            <w:pPr>
              <w:pStyle w:val="CMSTable2L3"/>
              <w:rPr>
                <w:rFonts w:asciiTheme="minorHAnsi" w:hAnsiTheme="minorHAnsi" w:cstheme="minorHAnsi"/>
                <w:lang w:val="cs-CZ" w:bidi="hi-IN"/>
              </w:rPr>
            </w:pPr>
            <w:r w:rsidRPr="00EF4BFE">
              <w:rPr>
                <w:rFonts w:asciiTheme="minorHAnsi" w:hAnsiTheme="minorHAnsi" w:cstheme="minorHAnsi"/>
                <w:bCs/>
                <w:lang w:val="cs-CZ" w:bidi="hi-IN"/>
              </w:rPr>
              <w:t xml:space="preserve">Platba pro tým klinické zkoušky je řešena separátní smlouvou </w:t>
            </w:r>
            <w:r w:rsidR="00655786" w:rsidRPr="00EF4BFE">
              <w:rPr>
                <w:rFonts w:asciiTheme="minorHAnsi" w:hAnsiTheme="minorHAnsi" w:cstheme="minorHAnsi"/>
                <w:bCs/>
                <w:lang w:val="cs-CZ" w:bidi="hi-IN"/>
              </w:rPr>
              <w:t>ZADAVATELE</w:t>
            </w:r>
            <w:r w:rsidRPr="00EF4BFE">
              <w:rPr>
                <w:rFonts w:asciiTheme="minorHAnsi" w:hAnsiTheme="minorHAnsi" w:cstheme="minorHAnsi"/>
                <w:bCs/>
                <w:lang w:val="cs-CZ" w:bidi="hi-IN"/>
              </w:rPr>
              <w:t xml:space="preserve"> se Z</w:t>
            </w:r>
            <w:r w:rsidR="00655786" w:rsidRPr="00EF4BFE">
              <w:rPr>
                <w:rFonts w:asciiTheme="minorHAnsi" w:hAnsiTheme="minorHAnsi" w:cstheme="minorHAnsi"/>
                <w:bCs/>
                <w:lang w:val="cs-CZ" w:bidi="hi-IN"/>
              </w:rPr>
              <w:t>KOUŠEJÍCÍM</w:t>
            </w:r>
            <w:r w:rsidRPr="00EF4BFE">
              <w:rPr>
                <w:rFonts w:asciiTheme="minorHAnsi" w:hAnsiTheme="minorHAnsi" w:cstheme="minorHAnsi"/>
                <w:bCs/>
                <w:lang w:val="cs-CZ" w:bidi="hi-IN"/>
              </w:rPr>
              <w:t xml:space="preserve"> (řeší odměnu celého</w:t>
            </w:r>
            <w:r w:rsidRPr="00EF4BFE">
              <w:rPr>
                <w:rFonts w:asciiTheme="minorHAnsi" w:hAnsiTheme="minorHAnsi" w:cstheme="minorHAnsi"/>
                <w:lang w:val="cs-CZ" w:bidi="hi-IN"/>
              </w:rPr>
              <w:t xml:space="preserve"> týmu K</w:t>
            </w:r>
            <w:r w:rsidR="003340ED" w:rsidRPr="00EF4BFE">
              <w:rPr>
                <w:rFonts w:asciiTheme="minorHAnsi" w:hAnsiTheme="minorHAnsi" w:cstheme="minorHAnsi"/>
                <w:lang w:val="cs-CZ" w:bidi="hi-IN"/>
              </w:rPr>
              <w:t>linické zkoušky</w:t>
            </w:r>
            <w:r w:rsidRPr="00EF4BFE">
              <w:rPr>
                <w:rFonts w:asciiTheme="minorHAnsi" w:hAnsiTheme="minorHAnsi" w:cstheme="minorHAnsi"/>
                <w:lang w:val="cs-CZ" w:bidi="hi-IN"/>
              </w:rPr>
              <w:t xml:space="preserve">, </w:t>
            </w:r>
            <w:proofErr w:type="gramStart"/>
            <w:r w:rsidRPr="00EF4BFE">
              <w:rPr>
                <w:rFonts w:asciiTheme="minorHAnsi" w:hAnsiTheme="minorHAnsi" w:cstheme="minorHAnsi"/>
                <w:lang w:val="cs-CZ" w:bidi="hi-IN"/>
              </w:rPr>
              <w:t>ne jen</w:t>
            </w:r>
            <w:proofErr w:type="gramEnd"/>
            <w:r w:rsidRPr="00EF4BFE">
              <w:rPr>
                <w:rFonts w:asciiTheme="minorHAnsi" w:hAnsiTheme="minorHAnsi" w:cstheme="minorHAnsi"/>
                <w:lang w:val="cs-CZ" w:bidi="hi-IN"/>
              </w:rPr>
              <w:t xml:space="preserve"> </w:t>
            </w:r>
            <w:r w:rsidR="003340ED" w:rsidRPr="00EF4BFE">
              <w:rPr>
                <w:rFonts w:asciiTheme="minorHAnsi" w:hAnsiTheme="minorHAnsi" w:cstheme="minorHAnsi"/>
                <w:lang w:val="cs-CZ" w:bidi="hi-IN"/>
              </w:rPr>
              <w:t>Z</w:t>
            </w:r>
            <w:r w:rsidR="00655786" w:rsidRPr="00EF4BFE">
              <w:rPr>
                <w:rFonts w:asciiTheme="minorHAnsi" w:hAnsiTheme="minorHAnsi" w:cstheme="minorHAnsi"/>
                <w:lang w:val="cs-CZ" w:bidi="hi-IN"/>
              </w:rPr>
              <w:t>KOUŠEJÍCÍHO</w:t>
            </w:r>
            <w:r w:rsidR="003340ED" w:rsidRPr="00EF4BFE">
              <w:rPr>
                <w:rFonts w:asciiTheme="minorHAnsi" w:hAnsiTheme="minorHAnsi" w:cstheme="minorHAnsi"/>
                <w:lang w:val="cs-CZ" w:bidi="hi-IN"/>
              </w:rPr>
              <w:t xml:space="preserve">). </w:t>
            </w:r>
            <w:r w:rsidR="00E70734">
              <w:rPr>
                <w:rFonts w:asciiTheme="minorHAnsi" w:hAnsiTheme="minorHAnsi" w:cstheme="minorHAnsi"/>
                <w:lang w:bidi="hi-IN"/>
              </w:rPr>
              <w:t>POSKYTOVATEL</w:t>
            </w:r>
            <w:r w:rsidR="003340ED" w:rsidRPr="003340ED">
              <w:rPr>
                <w:rFonts w:asciiTheme="minorHAnsi" w:hAnsiTheme="minorHAnsi" w:cstheme="minorHAnsi"/>
                <w:lang w:bidi="hi-IN"/>
              </w:rPr>
              <w:t xml:space="preserve"> </w:t>
            </w:r>
            <w:proofErr w:type="spellStart"/>
            <w:r w:rsidR="003340ED" w:rsidRPr="003340ED">
              <w:rPr>
                <w:rFonts w:asciiTheme="minorHAnsi" w:hAnsiTheme="minorHAnsi" w:cstheme="minorHAnsi"/>
                <w:lang w:bidi="hi-IN"/>
              </w:rPr>
              <w:t>neodpovídá</w:t>
            </w:r>
            <w:proofErr w:type="spellEnd"/>
            <w:r w:rsidR="003340ED" w:rsidRPr="003340ED">
              <w:rPr>
                <w:rFonts w:asciiTheme="minorHAnsi" w:hAnsiTheme="minorHAnsi" w:cstheme="minorHAnsi"/>
                <w:lang w:bidi="hi-IN"/>
              </w:rPr>
              <w:t xml:space="preserve"> za </w:t>
            </w:r>
            <w:proofErr w:type="spellStart"/>
            <w:r w:rsidR="003340ED" w:rsidRPr="003340ED">
              <w:rPr>
                <w:rFonts w:asciiTheme="minorHAnsi" w:hAnsiTheme="minorHAnsi" w:cstheme="minorHAnsi"/>
                <w:lang w:bidi="hi-IN"/>
              </w:rPr>
              <w:t>zdanění</w:t>
            </w:r>
            <w:proofErr w:type="spellEnd"/>
            <w:r w:rsidR="003340ED" w:rsidRPr="003340ED">
              <w:rPr>
                <w:rFonts w:asciiTheme="minorHAnsi" w:hAnsiTheme="minorHAnsi" w:cstheme="minorHAnsi"/>
                <w:lang w:bidi="hi-IN"/>
              </w:rPr>
              <w:t xml:space="preserve"> </w:t>
            </w:r>
            <w:proofErr w:type="spellStart"/>
            <w:r w:rsidR="003340ED" w:rsidRPr="003340ED">
              <w:rPr>
                <w:rFonts w:asciiTheme="minorHAnsi" w:hAnsiTheme="minorHAnsi" w:cstheme="minorHAnsi"/>
                <w:lang w:bidi="hi-IN"/>
              </w:rPr>
              <w:t>příjmů</w:t>
            </w:r>
            <w:proofErr w:type="spellEnd"/>
            <w:r w:rsidR="003340ED" w:rsidRPr="003340ED">
              <w:rPr>
                <w:rFonts w:asciiTheme="minorHAnsi" w:hAnsiTheme="minorHAnsi" w:cstheme="minorHAnsi"/>
                <w:lang w:bidi="hi-IN"/>
              </w:rPr>
              <w:t xml:space="preserve"> </w:t>
            </w:r>
            <w:proofErr w:type="spellStart"/>
            <w:r w:rsidR="003340ED" w:rsidRPr="003340ED">
              <w:rPr>
                <w:rFonts w:asciiTheme="minorHAnsi" w:hAnsiTheme="minorHAnsi" w:cstheme="minorHAnsi"/>
                <w:lang w:bidi="hi-IN"/>
              </w:rPr>
              <w:t>členů</w:t>
            </w:r>
            <w:proofErr w:type="spellEnd"/>
            <w:r w:rsidR="003340ED" w:rsidRPr="003340ED">
              <w:rPr>
                <w:rFonts w:asciiTheme="minorHAnsi" w:hAnsiTheme="minorHAnsi" w:cstheme="minorHAnsi"/>
                <w:lang w:bidi="hi-IN"/>
              </w:rPr>
              <w:t xml:space="preserve"> </w:t>
            </w:r>
            <w:proofErr w:type="spellStart"/>
            <w:r w:rsidR="003340ED" w:rsidRPr="003340ED">
              <w:rPr>
                <w:rFonts w:asciiTheme="minorHAnsi" w:hAnsiTheme="minorHAnsi" w:cstheme="minorHAnsi"/>
                <w:lang w:bidi="hi-IN"/>
              </w:rPr>
              <w:t>týmu</w:t>
            </w:r>
            <w:proofErr w:type="spellEnd"/>
            <w:r w:rsidR="003340ED">
              <w:rPr>
                <w:rFonts w:asciiTheme="minorHAnsi" w:hAnsiTheme="minorHAnsi" w:cstheme="minorHAnsi"/>
                <w:lang w:bidi="hi-IN"/>
              </w:rPr>
              <w:t>.</w:t>
            </w:r>
          </w:p>
        </w:tc>
      </w:tr>
      <w:tr w:rsidR="00332767" w:rsidRPr="00833E00" w14:paraId="168EF784" w14:textId="77777777" w:rsidTr="00103B28">
        <w:trPr>
          <w:jc w:val="center"/>
        </w:trPr>
        <w:tc>
          <w:tcPr>
            <w:tcW w:w="5100" w:type="dxa"/>
          </w:tcPr>
          <w:p w14:paraId="3C5AF007" w14:textId="77777777" w:rsidR="00332767" w:rsidRPr="00833E00" w:rsidRDefault="00332767" w:rsidP="00332767">
            <w:pPr>
              <w:pStyle w:val="CMSTable1L2"/>
              <w:rPr>
                <w:rFonts w:asciiTheme="minorHAnsi" w:hAnsiTheme="minorHAnsi" w:cstheme="minorHAnsi"/>
                <w:lang w:bidi="hi-IN"/>
              </w:rPr>
            </w:pPr>
            <w:r w:rsidRPr="00833E00">
              <w:rPr>
                <w:rFonts w:asciiTheme="minorHAnsi" w:hAnsiTheme="minorHAnsi" w:cstheme="minorHAnsi"/>
              </w:rPr>
              <w:t>SCOPE</w:t>
            </w:r>
          </w:p>
        </w:tc>
        <w:tc>
          <w:tcPr>
            <w:tcW w:w="5100" w:type="dxa"/>
          </w:tcPr>
          <w:p w14:paraId="07B71AE2" w14:textId="77777777" w:rsidR="00332767" w:rsidRPr="00833E00" w:rsidRDefault="00952A77" w:rsidP="00571923">
            <w:pPr>
              <w:pStyle w:val="CMSTable2L2"/>
              <w:rPr>
                <w:rFonts w:asciiTheme="minorHAnsi" w:hAnsiTheme="minorHAnsi" w:cstheme="minorHAnsi"/>
                <w:bCs/>
                <w:lang w:val="cs-CZ" w:bidi="hi-IN"/>
              </w:rPr>
            </w:pPr>
            <w:r w:rsidRPr="00833E00">
              <w:rPr>
                <w:rFonts w:asciiTheme="minorHAnsi" w:eastAsia="Times New Roman" w:hAnsiTheme="minorHAnsi" w:cstheme="minorHAnsi"/>
                <w:bCs/>
                <w:caps w:val="0"/>
                <w:color w:val="auto"/>
                <w:lang w:val="cs-CZ" w:eastAsia="de-DE"/>
              </w:rPr>
              <w:t>ROZSAH</w:t>
            </w:r>
          </w:p>
        </w:tc>
      </w:tr>
      <w:tr w:rsidR="00332767" w:rsidRPr="005A5038" w14:paraId="51C17CD8" w14:textId="77777777" w:rsidTr="00103B28">
        <w:trPr>
          <w:jc w:val="center"/>
        </w:trPr>
        <w:tc>
          <w:tcPr>
            <w:tcW w:w="5100" w:type="dxa"/>
          </w:tcPr>
          <w:p w14:paraId="05BA4B43" w14:textId="77777777" w:rsidR="00332767" w:rsidRPr="00833E00" w:rsidRDefault="00332767" w:rsidP="004A4E64">
            <w:pPr>
              <w:pStyle w:val="CMSTable1L3"/>
              <w:rPr>
                <w:rFonts w:asciiTheme="minorHAnsi" w:eastAsia="Times New Roman" w:hAnsiTheme="minorHAnsi" w:cstheme="minorHAnsi"/>
                <w:lang w:eastAsia="de-DE"/>
              </w:rPr>
            </w:pPr>
            <w:r w:rsidRPr="00833E00">
              <w:rPr>
                <w:rFonts w:asciiTheme="minorHAnsi" w:hAnsiTheme="minorHAnsi" w:cstheme="minorHAnsi"/>
              </w:rPr>
              <w:t xml:space="preserve">This Agreement shall come into effect as of its publication in the register of contracts pursuant to Act No. 340/2015 Coll., on register of contracts, as amended, and shall expire upon the completion of the Clinical Trial by the CLINICAL CENTER and by the INVESTIGATOR. This Agreement, along with the attachments hereto, contains the entire understanding of the Parties with respect to the subject matter herein and supersedes all previous agreements and understandings whether written or oral </w:t>
            </w:r>
            <w:r w:rsidRPr="00833E00">
              <w:rPr>
                <w:rFonts w:asciiTheme="minorHAnsi" w:hAnsiTheme="minorHAnsi" w:cstheme="minorHAnsi"/>
              </w:rPr>
              <w:lastRenderedPageBreak/>
              <w:t xml:space="preserve">between any of the Parties with respect thereto. In the event of a conflict between the terms and conditions of this Agreement and those of the Protocol, Financial Agreement </w:t>
            </w:r>
            <w:r w:rsidRPr="00833E00">
              <w:rPr>
                <w:rFonts w:asciiTheme="minorHAnsi" w:hAnsiTheme="minorHAnsi" w:cstheme="minorHAnsi"/>
                <w:bCs/>
                <w:iCs/>
              </w:rPr>
              <w:t>and</w:t>
            </w:r>
            <w:r w:rsidRPr="00833E00">
              <w:rPr>
                <w:rFonts w:asciiTheme="minorHAnsi" w:hAnsiTheme="minorHAnsi" w:cstheme="minorHAnsi"/>
              </w:rPr>
              <w:t xml:space="preserve"> the terms and conditions of this Agreement shall prevail.</w:t>
            </w:r>
            <w:r w:rsidRPr="00833E00">
              <w:rPr>
                <w:rFonts w:asciiTheme="minorHAnsi" w:hAnsiTheme="minorHAnsi" w:cstheme="minorHAnsi"/>
              </w:rPr>
              <w:tab/>
            </w:r>
          </w:p>
        </w:tc>
        <w:tc>
          <w:tcPr>
            <w:tcW w:w="5100" w:type="dxa"/>
          </w:tcPr>
          <w:p w14:paraId="56E607AE" w14:textId="77777777" w:rsidR="00332767" w:rsidRPr="00833E00" w:rsidRDefault="00952A77" w:rsidP="00571923">
            <w:pPr>
              <w:pStyle w:val="CMSTable2L3"/>
              <w:rPr>
                <w:rFonts w:asciiTheme="minorHAnsi" w:hAnsiTheme="minorHAnsi" w:cstheme="minorHAnsi"/>
                <w:lang w:val="cs-CZ" w:bidi="hi-IN"/>
              </w:rPr>
            </w:pPr>
            <w:r w:rsidRPr="00833E00">
              <w:rPr>
                <w:rFonts w:asciiTheme="minorHAnsi" w:eastAsia="Times New Roman" w:hAnsiTheme="minorHAnsi" w:cstheme="minorHAnsi"/>
                <w:color w:val="auto"/>
                <w:lang w:val="cs-CZ" w:eastAsia="de-DE"/>
              </w:rPr>
              <w:lastRenderedPageBreak/>
              <w:t>Tato Smlouva nabývá účinnosti dnem jejího uveřejnění v registru smluv podle zákona č. 340/2015 Sb., o registru smluv, v platném znění</w:t>
            </w:r>
            <w:r w:rsidR="001C0DAA">
              <w:rPr>
                <w:rFonts w:asciiTheme="minorHAnsi" w:eastAsia="Times New Roman" w:hAnsiTheme="minorHAnsi" w:cstheme="minorHAnsi"/>
                <w:color w:val="auto"/>
                <w:lang w:val="cs-CZ" w:eastAsia="de-DE"/>
              </w:rPr>
              <w:t>,</w:t>
            </w:r>
            <w:r w:rsidRPr="00833E00">
              <w:rPr>
                <w:rFonts w:asciiTheme="minorHAnsi" w:eastAsia="Times New Roman" w:hAnsiTheme="minorHAnsi" w:cstheme="minorHAnsi"/>
                <w:color w:val="auto"/>
                <w:lang w:val="cs-CZ" w:eastAsia="de-DE"/>
              </w:rPr>
              <w:t xml:space="preserve"> a pozbude účinnosti d</w:t>
            </w:r>
            <w:r w:rsidRPr="00833E00">
              <w:rPr>
                <w:rFonts w:asciiTheme="minorHAnsi" w:eastAsia="SimSun" w:hAnsiTheme="minorHAnsi" w:cstheme="minorHAnsi"/>
                <w:color w:val="000000"/>
                <w:lang w:val="cs-CZ" w:eastAsia="zh-CN"/>
              </w:rPr>
              <w:t>o</w:t>
            </w:r>
            <w:r w:rsidRPr="00833E00">
              <w:rPr>
                <w:rFonts w:asciiTheme="minorHAnsi" w:eastAsia="Times New Roman" w:hAnsiTheme="minorHAnsi" w:cstheme="minorHAnsi"/>
                <w:color w:val="auto"/>
                <w:lang w:val="cs-CZ" w:eastAsia="de-DE"/>
              </w:rPr>
              <w:t>končením Klinické zkoušky POSKYTOVATELEM a ZKOUŠEJÍCÍM. Tato Smlouva společně se svými přílohami obsahuje úplné ujednání Stran ohledně předmětu Smlouvy a nahrazuje veškeré předchozí úmluvy a dohody, ať již písemné či ústní, jež byly mezi Stranami v tomto ohledu uzavřeny</w:t>
            </w:r>
            <w:r w:rsidRPr="00B63FBE">
              <w:rPr>
                <w:rFonts w:asciiTheme="minorHAnsi" w:eastAsia="Times New Roman" w:hAnsiTheme="minorHAnsi" w:cstheme="minorHAnsi"/>
                <w:color w:val="auto"/>
                <w:lang w:val="cs-CZ" w:eastAsia="de-DE"/>
              </w:rPr>
              <w:t xml:space="preserve">. </w:t>
            </w:r>
            <w:r w:rsidRPr="00833E00">
              <w:rPr>
                <w:rFonts w:asciiTheme="minorHAnsi" w:eastAsia="Times New Roman" w:hAnsiTheme="minorHAnsi" w:cstheme="minorHAnsi"/>
                <w:color w:val="auto"/>
                <w:lang w:val="cs-CZ" w:eastAsia="de-DE"/>
              </w:rPr>
              <w:t xml:space="preserve">V případě rozporu mezi podmínkami této Smlouvy </w:t>
            </w:r>
            <w:r w:rsidRPr="00833E00">
              <w:rPr>
                <w:rFonts w:asciiTheme="minorHAnsi" w:eastAsia="Times New Roman" w:hAnsiTheme="minorHAnsi" w:cstheme="minorHAnsi"/>
                <w:color w:val="auto"/>
                <w:lang w:val="cs-CZ" w:eastAsia="de-DE"/>
              </w:rPr>
              <w:lastRenderedPageBreak/>
              <w:t>a podmínkami Protokolu či Finanční dohody jsou rozhodující ustanovení této Smlouvy.</w:t>
            </w:r>
          </w:p>
        </w:tc>
      </w:tr>
      <w:tr w:rsidR="00332767" w:rsidRPr="00833E00" w14:paraId="7689C8D4" w14:textId="77777777" w:rsidTr="00103B28">
        <w:trPr>
          <w:jc w:val="center"/>
        </w:trPr>
        <w:tc>
          <w:tcPr>
            <w:tcW w:w="5100" w:type="dxa"/>
          </w:tcPr>
          <w:p w14:paraId="06DF541F" w14:textId="77777777" w:rsidR="00332767" w:rsidRPr="00833E00" w:rsidRDefault="00332767" w:rsidP="004A4E64">
            <w:pPr>
              <w:pStyle w:val="CMSTable1L2"/>
              <w:rPr>
                <w:rFonts w:asciiTheme="minorHAnsi" w:hAnsiTheme="minorHAnsi" w:cstheme="minorHAnsi"/>
                <w:lang w:bidi="hi-IN"/>
              </w:rPr>
            </w:pPr>
            <w:r w:rsidRPr="00833E00">
              <w:rPr>
                <w:rFonts w:asciiTheme="minorHAnsi" w:hAnsiTheme="minorHAnsi" w:cstheme="minorHAnsi"/>
                <w:lang w:bidi="hi-IN"/>
              </w:rPr>
              <w:lastRenderedPageBreak/>
              <w:t>TERMINATION</w:t>
            </w:r>
          </w:p>
        </w:tc>
        <w:tc>
          <w:tcPr>
            <w:tcW w:w="5100" w:type="dxa"/>
          </w:tcPr>
          <w:p w14:paraId="40AAE115" w14:textId="77777777" w:rsidR="00332767" w:rsidRPr="00833E00" w:rsidRDefault="00952A77" w:rsidP="00571923">
            <w:pPr>
              <w:pStyle w:val="CMSTable2L2"/>
              <w:rPr>
                <w:rFonts w:asciiTheme="minorHAnsi" w:hAnsiTheme="minorHAnsi" w:cstheme="minorHAnsi"/>
                <w:lang w:val="cs-CZ" w:bidi="hi-IN"/>
              </w:rPr>
            </w:pPr>
            <w:r w:rsidRPr="00833E00">
              <w:rPr>
                <w:rFonts w:asciiTheme="minorHAnsi" w:eastAsia="Times New Roman" w:hAnsiTheme="minorHAnsi" w:cstheme="minorHAnsi"/>
                <w:bCs/>
                <w:caps w:val="0"/>
                <w:color w:val="auto"/>
                <w:lang w:eastAsia="de-DE"/>
              </w:rPr>
              <w:t>UKONČENÍ</w:t>
            </w:r>
          </w:p>
        </w:tc>
      </w:tr>
      <w:tr w:rsidR="00332767" w:rsidRPr="005A5038" w14:paraId="59363B45" w14:textId="77777777" w:rsidTr="00103B28">
        <w:trPr>
          <w:jc w:val="center"/>
        </w:trPr>
        <w:tc>
          <w:tcPr>
            <w:tcW w:w="5100" w:type="dxa"/>
          </w:tcPr>
          <w:p w14:paraId="1EEA63EE" w14:textId="77777777" w:rsidR="00332767" w:rsidRPr="00833E00" w:rsidRDefault="00332767" w:rsidP="00332767">
            <w:pPr>
              <w:pStyle w:val="CMSTable1L3"/>
              <w:rPr>
                <w:rFonts w:asciiTheme="minorHAnsi" w:eastAsia="Times New Roman" w:hAnsiTheme="minorHAnsi" w:cstheme="minorHAnsi"/>
                <w:lang w:eastAsia="de-DE"/>
              </w:rPr>
            </w:pPr>
            <w:r w:rsidRPr="00833E00">
              <w:rPr>
                <w:rFonts w:asciiTheme="minorHAnsi" w:hAnsiTheme="minorHAnsi" w:cstheme="minorHAnsi"/>
              </w:rPr>
              <w:t>The SPONSOR shall have the right to terminate this Agreement by written notice of termination with immediate effect (i.e. effective upon the delivery of the termination notice to the CLINICAL CENTER or on a later day specified by the SPONSOR in the termination notice) at any time for failure of the CLINICAL CENTER or the INVESTIGATOR to comply with the terms and conditions of this Agreement and/or the Protocol. The SPONSOR undertakes to promptly inform the State Institute for Drug Control (“</w:t>
            </w:r>
            <w:r w:rsidRPr="00833E00">
              <w:rPr>
                <w:rFonts w:asciiTheme="minorHAnsi" w:hAnsiTheme="minorHAnsi" w:cstheme="minorHAnsi"/>
                <w:b/>
                <w:bCs/>
              </w:rPr>
              <w:t>SUKL</w:t>
            </w:r>
            <w:r w:rsidRPr="00833E00">
              <w:rPr>
                <w:rFonts w:asciiTheme="minorHAnsi" w:hAnsiTheme="minorHAnsi" w:cstheme="minorHAnsi"/>
              </w:rPr>
              <w:t xml:space="preserve">”), the applicable Ethics Committee, as well as the CLINICAL CENTER and the INVESTIGATOR of any premature termination of the Clinical Trial. </w:t>
            </w:r>
          </w:p>
        </w:tc>
        <w:tc>
          <w:tcPr>
            <w:tcW w:w="5100" w:type="dxa"/>
          </w:tcPr>
          <w:p w14:paraId="21085F21" w14:textId="77777777" w:rsidR="00332767" w:rsidRPr="00833E00" w:rsidRDefault="00952A77" w:rsidP="00571923">
            <w:pPr>
              <w:pStyle w:val="CMSTable2L3"/>
              <w:rPr>
                <w:rFonts w:asciiTheme="minorHAnsi" w:hAnsiTheme="minorHAnsi" w:cstheme="minorHAnsi"/>
                <w:lang w:val="cs-CZ" w:bidi="hi-IN"/>
              </w:rPr>
            </w:pPr>
            <w:r w:rsidRPr="00833E00">
              <w:rPr>
                <w:rFonts w:asciiTheme="minorHAnsi" w:eastAsia="Times New Roman" w:hAnsiTheme="minorHAnsi" w:cstheme="minorHAnsi"/>
                <w:color w:val="auto"/>
                <w:lang w:val="cs-CZ" w:eastAsia="de-DE"/>
              </w:rPr>
              <w:t>ZADAVATEL má právo tuto Smlouvu kdykoliv ukončit písemnou výpovědí s okamžitým účinkem (tj. s účinností k okamžiku doručení výpovědi POSKYTOVATELI, nebo k pozdějšímu dni stanovenému ZADAVATELEM ve výpovědi) v případě, že POSKYTOVATEL nebo ZKOUŠEJÍCÍ nedodrží podmínky této Smlouvy a</w:t>
            </w:r>
            <w:r w:rsidRPr="00833E00">
              <w:rPr>
                <w:rFonts w:asciiTheme="minorHAnsi" w:eastAsia="Times New Roman" w:hAnsiTheme="minorHAnsi" w:cstheme="minorHAnsi"/>
                <w:color w:val="000000"/>
                <w:lang w:val="cs-CZ" w:eastAsia="de-DE"/>
              </w:rPr>
              <w:t xml:space="preserve">/nebo </w:t>
            </w:r>
            <w:r w:rsidRPr="00833E00">
              <w:rPr>
                <w:rFonts w:asciiTheme="minorHAnsi" w:eastAsia="Times New Roman" w:hAnsiTheme="minorHAnsi" w:cstheme="minorHAnsi"/>
                <w:color w:val="auto"/>
                <w:lang w:val="cs-CZ" w:eastAsia="de-DE"/>
              </w:rPr>
              <w:t>Protokolu. ZADAVATEL se zavazuje o předčasném ukončení Klinické zkoušky neprodleně informovat Státní ústav pro kontrolu léčiv (dále jen „</w:t>
            </w:r>
            <w:r w:rsidRPr="00833E00">
              <w:rPr>
                <w:rFonts w:asciiTheme="minorHAnsi" w:eastAsia="Times New Roman" w:hAnsiTheme="minorHAnsi" w:cstheme="minorHAnsi"/>
                <w:b/>
                <w:bCs/>
                <w:color w:val="auto"/>
                <w:lang w:val="cs-CZ" w:eastAsia="de-DE"/>
              </w:rPr>
              <w:t>SÚKL</w:t>
            </w:r>
            <w:r w:rsidRPr="00833E00">
              <w:rPr>
                <w:rFonts w:asciiTheme="minorHAnsi" w:eastAsia="Times New Roman" w:hAnsiTheme="minorHAnsi" w:cstheme="minorHAnsi"/>
                <w:color w:val="auto"/>
                <w:lang w:val="cs-CZ" w:eastAsia="de-DE"/>
              </w:rPr>
              <w:t>“), příslušnou Etickou komisi, POSKYTOVATELE a ZKOUŠEJÍCÍHO.</w:t>
            </w:r>
          </w:p>
        </w:tc>
      </w:tr>
      <w:tr w:rsidR="00332767" w:rsidRPr="00833E00" w14:paraId="0DC0A0D2" w14:textId="77777777" w:rsidTr="00103B28">
        <w:trPr>
          <w:jc w:val="center"/>
        </w:trPr>
        <w:tc>
          <w:tcPr>
            <w:tcW w:w="5100" w:type="dxa"/>
          </w:tcPr>
          <w:p w14:paraId="108CAE72" w14:textId="77777777" w:rsidR="00332767" w:rsidRPr="00833E00" w:rsidRDefault="00332767" w:rsidP="00332767">
            <w:pPr>
              <w:pStyle w:val="CMSTable1L3"/>
              <w:rPr>
                <w:rFonts w:asciiTheme="minorHAnsi" w:hAnsiTheme="minorHAnsi" w:cstheme="minorHAnsi"/>
              </w:rPr>
            </w:pPr>
            <w:r w:rsidRPr="00833E00">
              <w:rPr>
                <w:rFonts w:asciiTheme="minorHAnsi" w:hAnsiTheme="minorHAnsi" w:cstheme="minorHAnsi"/>
              </w:rPr>
              <w:t xml:space="preserve">The SPONSOR shall have the right to terminate this Agreement by written notice of termination with immediate effect (i.e. effective upon the delivery of the termination notice to the CLINICAL CENTER or on a later day specified by the SPONSOR in the termination notice) if, at any time during this Agreement, the INVESTIGATOR is no longer employed by or affiliated with the CLINICAL CENTER or if the INVESTIGATOR is disqualified or in any way restricted by the SUKL or other governmental agency with respect to his/her conduct of clinical investigations. </w:t>
            </w:r>
          </w:p>
        </w:tc>
        <w:tc>
          <w:tcPr>
            <w:tcW w:w="5100" w:type="dxa"/>
          </w:tcPr>
          <w:p w14:paraId="000CFFDE" w14:textId="77777777" w:rsidR="00332767" w:rsidRPr="00833E00" w:rsidRDefault="00952A77" w:rsidP="00571923">
            <w:pPr>
              <w:pStyle w:val="CMSTable2L3"/>
              <w:rPr>
                <w:rFonts w:asciiTheme="minorHAnsi" w:hAnsiTheme="minorHAnsi" w:cstheme="minorHAnsi"/>
                <w:lang w:val="cs-CZ" w:bidi="hi-IN"/>
              </w:rPr>
            </w:pPr>
            <w:r w:rsidRPr="00833E00">
              <w:rPr>
                <w:rFonts w:asciiTheme="minorHAnsi" w:eastAsia="Times New Roman" w:hAnsiTheme="minorHAnsi" w:cstheme="minorHAnsi"/>
                <w:color w:val="000000"/>
                <w:lang w:val="cs-CZ" w:eastAsia="de-DE"/>
              </w:rPr>
              <w:t xml:space="preserve">ZADAVATEL má právo ukončit tuto Smlouvu písemnou výpovědí s okamžitým účinkem </w:t>
            </w:r>
            <w:r w:rsidRPr="00833E00">
              <w:rPr>
                <w:rFonts w:asciiTheme="minorHAnsi" w:eastAsia="Times New Roman" w:hAnsiTheme="minorHAnsi" w:cstheme="minorHAnsi"/>
                <w:color w:val="auto"/>
                <w:lang w:val="cs-CZ" w:eastAsia="de-DE"/>
              </w:rPr>
              <w:t>(tj. s účinností k okamžiku doručení výpovědi POSKYTOVATELI, nebo k pozdějšímu dni stanovenému ZADAVATELEM ve výpovědi)</w:t>
            </w:r>
            <w:r w:rsidRPr="00833E00">
              <w:rPr>
                <w:rFonts w:asciiTheme="minorHAnsi" w:eastAsia="Times New Roman" w:hAnsiTheme="minorHAnsi" w:cstheme="minorHAnsi"/>
                <w:color w:val="000000"/>
                <w:lang w:val="cs-CZ" w:eastAsia="de-DE"/>
              </w:rPr>
              <w:t xml:space="preserve">, pokud kdykoliv během doby trvání této Smlouvy skončí pracovní poměr </w:t>
            </w:r>
            <w:r w:rsidRPr="00833E00">
              <w:rPr>
                <w:rFonts w:asciiTheme="minorHAnsi" w:eastAsia="Times New Roman" w:hAnsiTheme="minorHAnsi" w:cstheme="minorHAnsi"/>
                <w:color w:val="auto"/>
                <w:lang w:val="cs-CZ" w:eastAsia="de-DE"/>
              </w:rPr>
              <w:t>ZKOUŠEJÍCÍHO s </w:t>
            </w:r>
            <w:r w:rsidRPr="00833E00">
              <w:rPr>
                <w:rFonts w:asciiTheme="minorHAnsi" w:eastAsia="Times New Roman" w:hAnsiTheme="minorHAnsi" w:cstheme="minorHAnsi"/>
                <w:color w:val="000000"/>
                <w:lang w:val="cs-CZ" w:eastAsia="de-DE"/>
              </w:rPr>
              <w:t xml:space="preserve">POSKYTOVATELEM nebo pokud s ním ukončí spolupráci nebo pokud bude </w:t>
            </w:r>
            <w:r w:rsidRPr="00833E00">
              <w:rPr>
                <w:rFonts w:asciiTheme="minorHAnsi" w:eastAsia="Times New Roman" w:hAnsiTheme="minorHAnsi" w:cstheme="minorHAnsi"/>
                <w:color w:val="auto"/>
                <w:lang w:val="cs-CZ" w:eastAsia="de-DE"/>
              </w:rPr>
              <w:t xml:space="preserve">ZKOUŠEJÍCÍ prohlášen nezpůsobilým nebo pokud </w:t>
            </w:r>
            <w:proofErr w:type="gramStart"/>
            <w:r w:rsidRPr="00833E00">
              <w:rPr>
                <w:rFonts w:asciiTheme="minorHAnsi" w:eastAsia="Times New Roman" w:hAnsiTheme="minorHAnsi" w:cstheme="minorHAnsi"/>
                <w:color w:val="auto"/>
                <w:lang w:val="cs-CZ" w:eastAsia="de-DE"/>
              </w:rPr>
              <w:t>bude</w:t>
            </w:r>
            <w:proofErr w:type="gramEnd"/>
            <w:r w:rsidR="005B5432">
              <w:rPr>
                <w:rFonts w:asciiTheme="minorHAnsi" w:eastAsia="Times New Roman" w:hAnsiTheme="minorHAnsi" w:cstheme="minorHAnsi"/>
                <w:color w:val="auto"/>
                <w:lang w:val="cs-CZ" w:eastAsia="de-DE"/>
              </w:rPr>
              <w:t xml:space="preserve"> </w:t>
            </w:r>
            <w:r w:rsidR="005B5432" w:rsidRPr="00833E00">
              <w:rPr>
                <w:rFonts w:asciiTheme="minorHAnsi" w:eastAsia="Times New Roman" w:hAnsiTheme="minorHAnsi" w:cstheme="minorHAnsi"/>
                <w:color w:val="auto"/>
                <w:lang w:val="cs-CZ" w:eastAsia="de-DE"/>
              </w:rPr>
              <w:t xml:space="preserve">jakkoliv omezen ze strany SÚKL </w:t>
            </w:r>
            <w:r w:rsidR="005B5432" w:rsidRPr="00833E00">
              <w:rPr>
                <w:rFonts w:asciiTheme="minorHAnsi" w:eastAsia="Times New Roman" w:hAnsiTheme="minorHAnsi" w:cstheme="minorHAnsi"/>
                <w:color w:val="000000"/>
                <w:lang w:val="cs-CZ" w:eastAsia="de-DE"/>
              </w:rPr>
              <w:t>nebo jiného státního orgánu</w:t>
            </w:r>
            <w:r w:rsidRPr="00833E00">
              <w:rPr>
                <w:rFonts w:asciiTheme="minorHAnsi" w:eastAsia="Times New Roman" w:hAnsiTheme="minorHAnsi" w:cstheme="minorHAnsi"/>
                <w:color w:val="auto"/>
                <w:lang w:val="cs-CZ" w:eastAsia="de-DE"/>
              </w:rPr>
              <w:t xml:space="preserve"> </w:t>
            </w:r>
            <w:r w:rsidR="005B5432">
              <w:rPr>
                <w:rFonts w:asciiTheme="minorHAnsi" w:eastAsia="Times New Roman" w:hAnsiTheme="minorHAnsi" w:cstheme="minorHAnsi"/>
                <w:color w:val="auto"/>
                <w:lang w:val="cs-CZ" w:eastAsia="de-DE"/>
              </w:rPr>
              <w:t>ohledně</w:t>
            </w:r>
            <w:r w:rsidRPr="00833E00">
              <w:rPr>
                <w:rFonts w:asciiTheme="minorHAnsi" w:eastAsia="Times New Roman" w:hAnsiTheme="minorHAnsi" w:cstheme="minorHAnsi"/>
                <w:color w:val="auto"/>
                <w:lang w:val="cs-CZ" w:eastAsia="de-DE"/>
              </w:rPr>
              <w:t xml:space="preserve"> provádění klinického zkoušení</w:t>
            </w:r>
            <w:r w:rsidRPr="00833E00">
              <w:rPr>
                <w:rFonts w:asciiTheme="minorHAnsi" w:eastAsia="Times New Roman" w:hAnsiTheme="minorHAnsi" w:cstheme="minorHAnsi"/>
                <w:color w:val="000000"/>
                <w:lang w:val="cs-CZ" w:eastAsia="de-DE"/>
              </w:rPr>
              <w:t>.</w:t>
            </w:r>
          </w:p>
        </w:tc>
      </w:tr>
      <w:tr w:rsidR="00332767" w:rsidRPr="00833E00" w14:paraId="6C34F30B" w14:textId="77777777" w:rsidTr="00103B28">
        <w:trPr>
          <w:jc w:val="center"/>
        </w:trPr>
        <w:tc>
          <w:tcPr>
            <w:tcW w:w="5100" w:type="dxa"/>
          </w:tcPr>
          <w:p w14:paraId="31E66278" w14:textId="77777777" w:rsidR="00332767" w:rsidRPr="00833E00" w:rsidRDefault="00332767" w:rsidP="00332767">
            <w:pPr>
              <w:pStyle w:val="CMSTable1L3"/>
              <w:rPr>
                <w:rFonts w:asciiTheme="minorHAnsi" w:hAnsiTheme="minorHAnsi" w:cstheme="minorHAnsi"/>
              </w:rPr>
            </w:pPr>
            <w:r w:rsidRPr="00833E00">
              <w:rPr>
                <w:rFonts w:asciiTheme="minorHAnsi" w:hAnsiTheme="minorHAnsi" w:cstheme="minorHAnsi"/>
              </w:rPr>
              <w:t xml:space="preserve">Both the SPONSOR and the CLINICAL CENTER may terminate this Agreement with thirty (30) days advanced written notice delivered to the other Party if for any reason continuation of the Clinical Trial is not possible. </w:t>
            </w:r>
          </w:p>
        </w:tc>
        <w:tc>
          <w:tcPr>
            <w:tcW w:w="5100" w:type="dxa"/>
          </w:tcPr>
          <w:p w14:paraId="6E5C7658" w14:textId="54846997" w:rsidR="00332767" w:rsidRPr="00833E00" w:rsidRDefault="00952A77" w:rsidP="00673E1C">
            <w:pPr>
              <w:pStyle w:val="CMSTable2L3"/>
              <w:rPr>
                <w:rFonts w:asciiTheme="minorHAnsi" w:hAnsiTheme="minorHAnsi" w:cstheme="minorHAnsi"/>
                <w:lang w:val="cs-CZ" w:bidi="hi-IN"/>
              </w:rPr>
            </w:pPr>
            <w:r w:rsidRPr="00833E00">
              <w:rPr>
                <w:rFonts w:asciiTheme="minorHAnsi" w:eastAsia="Times New Roman" w:hAnsiTheme="minorHAnsi" w:cstheme="minorHAnsi"/>
                <w:color w:val="auto"/>
                <w:lang w:val="cs-CZ" w:eastAsia="de-DE"/>
              </w:rPr>
              <w:t xml:space="preserve">ZADAVATEL i POSKYTOVATEL mají právo tuto Smlouvu ukončit písemnou výpovědí s třicetidenní (30) výpovědní </w:t>
            </w:r>
            <w:r w:rsidR="00673E1C">
              <w:rPr>
                <w:rFonts w:asciiTheme="minorHAnsi" w:eastAsia="Times New Roman" w:hAnsiTheme="minorHAnsi" w:cstheme="minorHAnsi"/>
                <w:color w:val="auto"/>
                <w:lang w:val="cs-CZ" w:eastAsia="de-DE"/>
              </w:rPr>
              <w:t>dobou</w:t>
            </w:r>
            <w:r w:rsidRPr="00833E00">
              <w:rPr>
                <w:rFonts w:asciiTheme="minorHAnsi" w:eastAsia="Times New Roman" w:hAnsiTheme="minorHAnsi" w:cstheme="minorHAnsi"/>
                <w:color w:val="auto"/>
                <w:lang w:val="cs-CZ" w:eastAsia="de-DE"/>
              </w:rPr>
              <w:t>, doručenou druhé Straně, pokud v Klinické zkoušce nebude možno z jakéhokoliv důvodu pokračovat.</w:t>
            </w:r>
          </w:p>
        </w:tc>
      </w:tr>
      <w:tr w:rsidR="00332767" w:rsidRPr="00833E00" w14:paraId="68ECC2D1" w14:textId="77777777" w:rsidTr="00103B28">
        <w:trPr>
          <w:jc w:val="center"/>
        </w:trPr>
        <w:tc>
          <w:tcPr>
            <w:tcW w:w="5100" w:type="dxa"/>
          </w:tcPr>
          <w:p w14:paraId="465CEE8C" w14:textId="77777777" w:rsidR="00332767" w:rsidRPr="00833E00" w:rsidRDefault="00332767" w:rsidP="00332767">
            <w:pPr>
              <w:pStyle w:val="CMSTable1L3"/>
              <w:rPr>
                <w:rFonts w:asciiTheme="minorHAnsi" w:hAnsiTheme="minorHAnsi" w:cstheme="minorHAnsi"/>
                <w:color w:val="000000"/>
              </w:rPr>
            </w:pPr>
            <w:r w:rsidRPr="00833E00">
              <w:rPr>
                <w:rFonts w:asciiTheme="minorHAnsi" w:hAnsiTheme="minorHAnsi" w:cstheme="minorHAnsi"/>
              </w:rPr>
              <w:t>The SPONSOR shall have the right to terminate this Agreement by written</w:t>
            </w:r>
            <w:r w:rsidRPr="00833E00">
              <w:rPr>
                <w:rFonts w:asciiTheme="minorHAnsi" w:hAnsiTheme="minorHAnsi" w:cstheme="minorHAnsi"/>
                <w:color w:val="000000"/>
              </w:rPr>
              <w:t xml:space="preserve"> notice with immediate effect (i.e. effective upon the delivery of the termination notice to the CLINICAL </w:t>
            </w:r>
            <w:r w:rsidRPr="00833E00">
              <w:rPr>
                <w:rFonts w:asciiTheme="minorHAnsi" w:hAnsiTheme="minorHAnsi" w:cstheme="minorHAnsi"/>
                <w:color w:val="000000"/>
              </w:rPr>
              <w:lastRenderedPageBreak/>
              <w:t xml:space="preserve">CENTER or on a later day specified by the SPONSOR in the termination notice), if in the </w:t>
            </w:r>
            <w:r w:rsidRPr="00833E00">
              <w:rPr>
                <w:rFonts w:asciiTheme="minorHAnsi" w:hAnsiTheme="minorHAnsi" w:cstheme="minorHAnsi"/>
              </w:rPr>
              <w:t>SPONSOR</w:t>
            </w:r>
            <w:r w:rsidRPr="00833E00">
              <w:rPr>
                <w:rFonts w:asciiTheme="minorHAnsi" w:hAnsiTheme="minorHAnsi" w:cstheme="minorHAnsi"/>
                <w:color w:val="000000"/>
              </w:rPr>
              <w:t xml:space="preserve">’s sole discretion, there is an adverse safety concern with respect to the </w:t>
            </w:r>
            <w:r w:rsidRPr="00833E00">
              <w:rPr>
                <w:rFonts w:asciiTheme="minorHAnsi" w:hAnsiTheme="minorHAnsi" w:cstheme="minorHAnsi"/>
              </w:rPr>
              <w:t>Clinical Trial which</w:t>
            </w:r>
            <w:r w:rsidRPr="00833E00">
              <w:rPr>
                <w:rFonts w:asciiTheme="minorHAnsi" w:hAnsiTheme="minorHAnsi" w:cstheme="minorHAnsi"/>
                <w:color w:val="000000"/>
              </w:rPr>
              <w:t xml:space="preserve"> makes continuation of the Clinical Trial inadvisable (pursuant to the SPONSOR’s sole discretion). </w:t>
            </w:r>
          </w:p>
        </w:tc>
        <w:tc>
          <w:tcPr>
            <w:tcW w:w="5100" w:type="dxa"/>
          </w:tcPr>
          <w:p w14:paraId="76384CF1" w14:textId="77777777" w:rsidR="00332767" w:rsidRPr="00833E00" w:rsidRDefault="00952A77" w:rsidP="00571923">
            <w:pPr>
              <w:pStyle w:val="CMSTable2L3"/>
              <w:rPr>
                <w:rFonts w:asciiTheme="minorHAnsi" w:hAnsiTheme="minorHAnsi" w:cstheme="minorHAnsi"/>
                <w:lang w:val="cs-CZ" w:bidi="hi-IN"/>
              </w:rPr>
            </w:pPr>
            <w:r w:rsidRPr="00833E00">
              <w:rPr>
                <w:rFonts w:asciiTheme="minorHAnsi" w:eastAsia="Times New Roman" w:hAnsiTheme="minorHAnsi" w:cstheme="minorHAnsi"/>
                <w:color w:val="000000"/>
                <w:lang w:val="cs-CZ" w:eastAsia="de-DE"/>
              </w:rPr>
              <w:lastRenderedPageBreak/>
              <w:t xml:space="preserve">ZADAVATEL má právo tuto Smlouvu ukončit písemnou výpovědí s okamžitým účinkem (tj. </w:t>
            </w:r>
            <w:r w:rsidRPr="00833E00">
              <w:rPr>
                <w:rFonts w:asciiTheme="minorHAnsi" w:eastAsia="Times New Roman" w:hAnsiTheme="minorHAnsi" w:cstheme="minorHAnsi"/>
                <w:color w:val="auto"/>
                <w:lang w:val="cs-CZ" w:eastAsia="de-DE"/>
              </w:rPr>
              <w:t xml:space="preserve">s účinností k okamžiku doručení výpovědi POSKYTOVATELI, nebo k pozdějšímu dni </w:t>
            </w:r>
            <w:r w:rsidRPr="00833E00">
              <w:rPr>
                <w:rFonts w:asciiTheme="minorHAnsi" w:eastAsia="Times New Roman" w:hAnsiTheme="minorHAnsi" w:cstheme="minorHAnsi"/>
                <w:color w:val="auto"/>
                <w:lang w:val="cs-CZ" w:eastAsia="de-DE"/>
              </w:rPr>
              <w:lastRenderedPageBreak/>
              <w:t>stanovenému ZADAVATELEM ve výpovědi)</w:t>
            </w:r>
            <w:r w:rsidRPr="00833E00">
              <w:rPr>
                <w:rFonts w:asciiTheme="minorHAnsi" w:eastAsia="Times New Roman" w:hAnsiTheme="minorHAnsi" w:cstheme="minorHAnsi"/>
                <w:color w:val="000000"/>
                <w:lang w:val="cs-CZ" w:eastAsia="de-DE"/>
              </w:rPr>
              <w:t>, pokud dle výhradního uvážení ZADAVATELE nebude vhodné v K</w:t>
            </w:r>
            <w:r w:rsidRPr="00833E00">
              <w:rPr>
                <w:rFonts w:asciiTheme="minorHAnsi" w:eastAsia="Times New Roman" w:hAnsiTheme="minorHAnsi" w:cstheme="minorHAnsi"/>
                <w:color w:val="auto"/>
                <w:lang w:val="cs-CZ" w:eastAsia="de-DE"/>
              </w:rPr>
              <w:t>linické zkoušce pokračovat z důvodů obav týkajících se bezpečnosti Klinické zkoušky (dle výhradního uvážení ZADAVATELE)</w:t>
            </w:r>
            <w:r w:rsidRPr="00833E00">
              <w:rPr>
                <w:rFonts w:asciiTheme="minorHAnsi" w:eastAsia="Times New Roman" w:hAnsiTheme="minorHAnsi" w:cstheme="minorHAnsi"/>
                <w:color w:val="000000"/>
                <w:lang w:val="cs-CZ" w:eastAsia="de-DE"/>
              </w:rPr>
              <w:t>.</w:t>
            </w:r>
          </w:p>
        </w:tc>
      </w:tr>
      <w:tr w:rsidR="00332767" w:rsidRPr="005A5038" w14:paraId="09108CE8" w14:textId="77777777" w:rsidTr="00103B28">
        <w:trPr>
          <w:jc w:val="center"/>
        </w:trPr>
        <w:tc>
          <w:tcPr>
            <w:tcW w:w="5100" w:type="dxa"/>
          </w:tcPr>
          <w:p w14:paraId="5DFAC323" w14:textId="77777777" w:rsidR="00332767" w:rsidRPr="00833E00" w:rsidRDefault="00332767" w:rsidP="00332767">
            <w:pPr>
              <w:pStyle w:val="CMSTable1L3"/>
              <w:rPr>
                <w:rFonts w:asciiTheme="minorHAnsi" w:hAnsiTheme="minorHAnsi" w:cstheme="minorHAnsi"/>
                <w:color w:val="000000"/>
              </w:rPr>
            </w:pPr>
            <w:r w:rsidRPr="00833E00">
              <w:rPr>
                <w:rFonts w:asciiTheme="minorHAnsi" w:hAnsiTheme="minorHAnsi" w:cstheme="minorHAnsi"/>
                <w:color w:val="000000"/>
              </w:rPr>
              <w:lastRenderedPageBreak/>
              <w:t xml:space="preserve">The CLINICAL CENTER shall have the right to terminate this Agreement upon notice delivered to the </w:t>
            </w:r>
            <w:r w:rsidRPr="00833E00">
              <w:rPr>
                <w:rFonts w:asciiTheme="minorHAnsi" w:hAnsiTheme="minorHAnsi" w:cstheme="minorHAnsi"/>
              </w:rPr>
              <w:t xml:space="preserve">SPONSOR with immediate effect </w:t>
            </w:r>
            <w:r w:rsidRPr="00833E00">
              <w:rPr>
                <w:rFonts w:asciiTheme="minorHAnsi" w:hAnsiTheme="minorHAnsi" w:cstheme="minorHAnsi"/>
                <w:color w:val="000000"/>
              </w:rPr>
              <w:t xml:space="preserve">(i.e. effective upon the delivery of the termination notice to the SPONSOR or on a later day specified by the CLINICAL CENTER in the termination notice), if the CLINICAL CENTER receives safety information that pursuant to the INVESTIGATOR’s medical judgment it is reasonable to terminate the </w:t>
            </w:r>
            <w:r w:rsidRPr="00833E00">
              <w:rPr>
                <w:rFonts w:asciiTheme="minorHAnsi" w:hAnsiTheme="minorHAnsi" w:cstheme="minorHAnsi"/>
              </w:rPr>
              <w:t>Clinical Trial</w:t>
            </w:r>
            <w:r w:rsidRPr="00833E00">
              <w:rPr>
                <w:rFonts w:asciiTheme="minorHAnsi" w:hAnsiTheme="minorHAnsi" w:cstheme="minorHAnsi"/>
                <w:color w:val="000000"/>
              </w:rPr>
              <w:t xml:space="preserve">. The Clinical Trial shall be terminated only if it is medically permissible to do so. </w:t>
            </w:r>
          </w:p>
        </w:tc>
        <w:tc>
          <w:tcPr>
            <w:tcW w:w="5100" w:type="dxa"/>
          </w:tcPr>
          <w:p w14:paraId="781CEF2D" w14:textId="77777777" w:rsidR="00332767" w:rsidRPr="00833E00" w:rsidRDefault="00833E00" w:rsidP="00571923">
            <w:pPr>
              <w:pStyle w:val="CMSTable2L3"/>
              <w:rPr>
                <w:rFonts w:asciiTheme="minorHAnsi" w:hAnsiTheme="minorHAnsi" w:cstheme="minorHAnsi"/>
                <w:lang w:val="cs-CZ" w:bidi="hi-IN"/>
              </w:rPr>
            </w:pPr>
            <w:r w:rsidRPr="00833E00">
              <w:rPr>
                <w:rFonts w:asciiTheme="minorHAnsi" w:eastAsia="Times New Roman" w:hAnsiTheme="minorHAnsi" w:cstheme="minorHAnsi"/>
                <w:color w:val="000000"/>
                <w:lang w:val="cs-CZ" w:eastAsia="de-DE"/>
              </w:rPr>
              <w:t xml:space="preserve">POSKYTOVATEL má právo ukončit tuto Smlouvu výpovědí doručenou ZADAVATELI s okamžitým účinkem (tj. s účinností k okamžiku doručení výpovědi ZADAVATELI, </w:t>
            </w:r>
            <w:r w:rsidRPr="00833E00">
              <w:rPr>
                <w:rFonts w:asciiTheme="minorHAnsi" w:eastAsia="Times New Roman" w:hAnsiTheme="minorHAnsi" w:cstheme="minorHAnsi"/>
                <w:color w:val="auto"/>
                <w:lang w:val="cs-CZ" w:eastAsia="de-DE"/>
              </w:rPr>
              <w:t>nebo k pozdějšímu dni stanovenému POSKYTOVATELEM ve výpovědi)</w:t>
            </w:r>
            <w:r w:rsidRPr="00833E00">
              <w:rPr>
                <w:rFonts w:asciiTheme="minorHAnsi" w:eastAsia="Times New Roman" w:hAnsiTheme="minorHAnsi" w:cstheme="minorHAnsi"/>
                <w:color w:val="000000"/>
                <w:lang w:val="cs-CZ" w:eastAsia="de-DE"/>
              </w:rPr>
              <w:t xml:space="preserve">, pokud POSKYTOVATEL obdrží s bezpečností související informaci, že na základě lékařského úsudku </w:t>
            </w:r>
            <w:r w:rsidRPr="00833E00">
              <w:rPr>
                <w:rFonts w:asciiTheme="minorHAnsi" w:eastAsia="Times New Roman" w:hAnsiTheme="minorHAnsi" w:cstheme="minorHAnsi"/>
                <w:color w:val="auto"/>
                <w:lang w:val="cs-CZ" w:eastAsia="de-DE"/>
              </w:rPr>
              <w:t>ZKOUŠEJÍCÍHO by bylo rozumné Klinickou zkoušku ukončit</w:t>
            </w:r>
            <w:r w:rsidRPr="00833E00">
              <w:rPr>
                <w:rFonts w:asciiTheme="minorHAnsi" w:eastAsia="Times New Roman" w:hAnsiTheme="minorHAnsi" w:cstheme="minorHAnsi"/>
                <w:color w:val="000000"/>
                <w:lang w:val="cs-CZ" w:eastAsia="de-DE"/>
              </w:rPr>
              <w:t>. Klinická zkouška bude ukončena pouze v případě, že je to z lékařského hlediska přípustné.</w:t>
            </w:r>
          </w:p>
        </w:tc>
      </w:tr>
      <w:tr w:rsidR="00332767" w:rsidRPr="008F373E" w14:paraId="2A3838AD" w14:textId="77777777" w:rsidTr="00103B28">
        <w:trPr>
          <w:jc w:val="center"/>
        </w:trPr>
        <w:tc>
          <w:tcPr>
            <w:tcW w:w="5100" w:type="dxa"/>
          </w:tcPr>
          <w:p w14:paraId="5AFA67FC" w14:textId="57E1E315" w:rsidR="00332767" w:rsidRPr="00833E00" w:rsidRDefault="00332767" w:rsidP="00353D1E">
            <w:pPr>
              <w:pStyle w:val="CMSTable1L3"/>
              <w:rPr>
                <w:rFonts w:asciiTheme="minorHAnsi" w:hAnsiTheme="minorHAnsi" w:cstheme="minorHAnsi"/>
              </w:rPr>
            </w:pPr>
            <w:r w:rsidRPr="00833E00">
              <w:rPr>
                <w:rFonts w:asciiTheme="minorHAnsi" w:hAnsiTheme="minorHAnsi" w:cstheme="minorHAnsi"/>
                <w:color w:val="000000"/>
              </w:rPr>
              <w:t xml:space="preserve">If the Clinical Trial is terminated by the </w:t>
            </w:r>
            <w:r w:rsidRPr="00833E00">
              <w:rPr>
                <w:rFonts w:asciiTheme="minorHAnsi" w:hAnsiTheme="minorHAnsi" w:cstheme="minorHAnsi"/>
              </w:rPr>
              <w:t xml:space="preserve">SPONSOR </w:t>
            </w:r>
            <w:r w:rsidRPr="00833E00">
              <w:rPr>
                <w:rFonts w:asciiTheme="minorHAnsi" w:hAnsiTheme="minorHAnsi" w:cstheme="minorHAnsi"/>
                <w:color w:val="000000"/>
              </w:rPr>
              <w:t>and/or the CLINICAL CENTER</w:t>
            </w:r>
            <w:r w:rsidRPr="00833E00">
              <w:rPr>
                <w:rFonts w:asciiTheme="minorHAnsi" w:hAnsiTheme="minorHAnsi" w:cstheme="minorHAnsi"/>
                <w:color w:val="0000FF"/>
              </w:rPr>
              <w:t xml:space="preserve"> </w:t>
            </w:r>
            <w:r w:rsidRPr="00833E00">
              <w:rPr>
                <w:rFonts w:asciiTheme="minorHAnsi" w:hAnsiTheme="minorHAnsi" w:cstheme="minorHAnsi"/>
              </w:rPr>
              <w:t xml:space="preserve">prior to its completion as outlined in the Protocol, the SPONSOR agrees to provide the CLINICAL CENTER with payment for all services completed and reasonable costs incurred prior to receipt of such termination notice by the respective Party according to the Financial Agreement. </w:t>
            </w:r>
            <w:r w:rsidRPr="00833E00">
              <w:rPr>
                <w:rFonts w:asciiTheme="minorHAnsi" w:hAnsiTheme="minorHAnsi" w:cstheme="minorHAnsi"/>
                <w:color w:val="000000"/>
              </w:rPr>
              <w:t xml:space="preserve">If the sum of such costs incurred by the CLINICAL CENTER is less than the sum of advanced payments already provided by the SPONSOR to the CLINICAL CENTER prior to the receipt of the termination notice, the CLINCAL CENTER shall pay back the balance to the </w:t>
            </w:r>
            <w:r w:rsidRPr="00833E00">
              <w:rPr>
                <w:rFonts w:asciiTheme="minorHAnsi" w:hAnsiTheme="minorHAnsi" w:cstheme="minorHAnsi"/>
              </w:rPr>
              <w:t xml:space="preserve">SPONSOR without undue delay, </w:t>
            </w:r>
            <w:r w:rsidR="00353D1E">
              <w:rPr>
                <w:rFonts w:asciiTheme="minorHAnsi" w:hAnsiTheme="minorHAnsi" w:cstheme="minorHAnsi"/>
              </w:rPr>
              <w:t>within 30 days from the issuing of Notice from SPONSOR detailing request of refund.</w:t>
            </w:r>
            <w:r w:rsidR="00A230C1">
              <w:rPr>
                <w:rFonts w:asciiTheme="minorHAnsi" w:hAnsiTheme="minorHAnsi" w:cstheme="minorHAnsi"/>
              </w:rPr>
              <w:t xml:space="preserve"> </w:t>
            </w:r>
            <w:r w:rsidRPr="00833E00">
              <w:rPr>
                <w:rFonts w:asciiTheme="minorHAnsi" w:hAnsiTheme="minorHAnsi" w:cstheme="minorHAnsi"/>
                <w:color w:val="000000"/>
              </w:rPr>
              <w:t>Termination shall not relieve any Party of any obligation which has arisen prior to the termination of the Agreement.</w:t>
            </w:r>
          </w:p>
        </w:tc>
        <w:tc>
          <w:tcPr>
            <w:tcW w:w="5100" w:type="dxa"/>
          </w:tcPr>
          <w:p w14:paraId="5374283B" w14:textId="36D96CF7" w:rsidR="00332767" w:rsidRPr="00833E00" w:rsidRDefault="00833E00" w:rsidP="00673E1C">
            <w:pPr>
              <w:pStyle w:val="CMSTable2L3"/>
              <w:rPr>
                <w:rFonts w:asciiTheme="minorHAnsi" w:hAnsiTheme="minorHAnsi" w:cstheme="minorHAnsi"/>
                <w:lang w:val="cs-CZ" w:bidi="hi-IN"/>
              </w:rPr>
            </w:pPr>
            <w:r w:rsidRPr="00833E00">
              <w:rPr>
                <w:rFonts w:asciiTheme="minorHAnsi" w:eastAsia="Times New Roman" w:hAnsiTheme="minorHAnsi" w:cstheme="minorHAnsi"/>
                <w:color w:val="000000"/>
                <w:lang w:val="cs-CZ" w:eastAsia="de-DE"/>
              </w:rPr>
              <w:t>Pokud bude K</w:t>
            </w:r>
            <w:r w:rsidRPr="00833E00">
              <w:rPr>
                <w:rFonts w:asciiTheme="minorHAnsi" w:eastAsia="Times New Roman" w:hAnsiTheme="minorHAnsi" w:cstheme="minorHAnsi"/>
                <w:color w:val="auto"/>
                <w:lang w:val="cs-CZ" w:eastAsia="de-DE"/>
              </w:rPr>
              <w:t xml:space="preserve">linická zkouška ze strany </w:t>
            </w:r>
            <w:r w:rsidRPr="00833E00">
              <w:rPr>
                <w:rFonts w:asciiTheme="minorHAnsi" w:eastAsia="Times New Roman" w:hAnsiTheme="minorHAnsi" w:cstheme="minorHAnsi"/>
                <w:color w:val="000000"/>
                <w:lang w:val="cs-CZ" w:eastAsia="de-DE"/>
              </w:rPr>
              <w:t>ZADAVATELE a/nebo POSKYTOVATELE</w:t>
            </w:r>
            <w:r w:rsidRPr="00833E00">
              <w:rPr>
                <w:rFonts w:asciiTheme="minorHAnsi" w:eastAsia="Times New Roman" w:hAnsiTheme="minorHAnsi" w:cstheme="minorHAnsi"/>
                <w:color w:val="0000FF"/>
                <w:lang w:val="cs-CZ" w:eastAsia="de-DE"/>
              </w:rPr>
              <w:t xml:space="preserve"> </w:t>
            </w:r>
            <w:r w:rsidRPr="00833E00">
              <w:rPr>
                <w:rFonts w:asciiTheme="minorHAnsi" w:eastAsia="Times New Roman" w:hAnsiTheme="minorHAnsi" w:cstheme="minorHAnsi"/>
                <w:color w:val="auto"/>
                <w:lang w:val="cs-CZ" w:eastAsia="de-DE"/>
              </w:rPr>
              <w:t xml:space="preserve">ukončena před jejím dokončením, jak je uvedeno v Protokolu, zavazuje se ZADAVATEL zaplatit POSKYTOVATELI v souladu s Finanční dohodou </w:t>
            </w:r>
            <w:r w:rsidR="001C0DAA">
              <w:rPr>
                <w:rFonts w:asciiTheme="minorHAnsi" w:eastAsia="Times New Roman" w:hAnsiTheme="minorHAnsi" w:cstheme="minorHAnsi"/>
                <w:color w:val="auto"/>
                <w:lang w:val="cs-CZ" w:eastAsia="de-DE"/>
              </w:rPr>
              <w:t xml:space="preserve">za </w:t>
            </w:r>
            <w:r w:rsidRPr="00833E00">
              <w:rPr>
                <w:rFonts w:asciiTheme="minorHAnsi" w:eastAsia="Times New Roman" w:hAnsiTheme="minorHAnsi" w:cstheme="minorHAnsi"/>
                <w:color w:val="auto"/>
                <w:lang w:val="cs-CZ" w:eastAsia="de-DE"/>
              </w:rPr>
              <w:t>veškeré poskytnuté služby a náklady vzniklé před obdržením výpovědi příslušnou Stranou. Pokud bude celková částka těchto nákladů nižší než celková částka zálohy</w:t>
            </w:r>
            <w:r w:rsidRPr="00833E00">
              <w:rPr>
                <w:rFonts w:asciiTheme="minorHAnsi" w:eastAsia="Times New Roman" w:hAnsiTheme="minorHAnsi" w:cstheme="minorHAnsi"/>
                <w:color w:val="000000"/>
                <w:lang w:val="cs-CZ" w:eastAsia="de-DE"/>
              </w:rPr>
              <w:t>, která již byla poskytnuta ZADAVATELEM POSKYTOVATELI před doručením výpovědi, bude rozdíl vrácen POSKYTOVATELEM ZADAVATELI bez zbytečného prodlení</w:t>
            </w:r>
            <w:r w:rsidR="001C0DAA">
              <w:rPr>
                <w:rFonts w:asciiTheme="minorHAnsi" w:eastAsia="Times New Roman" w:hAnsiTheme="minorHAnsi" w:cstheme="minorHAnsi"/>
                <w:color w:val="000000"/>
                <w:lang w:val="cs-CZ" w:eastAsia="de-DE"/>
              </w:rPr>
              <w:t>,</w:t>
            </w:r>
            <w:r w:rsidRPr="00B63FBE">
              <w:rPr>
                <w:rFonts w:asciiTheme="minorHAnsi" w:eastAsia="Times New Roman" w:hAnsiTheme="minorHAnsi" w:cstheme="minorHAnsi"/>
                <w:color w:val="auto"/>
                <w:lang w:val="cs-CZ" w:eastAsia="de-DE"/>
              </w:rPr>
              <w:t xml:space="preserve"> </w:t>
            </w:r>
            <w:r w:rsidR="004452C3">
              <w:rPr>
                <w:rFonts w:asciiTheme="minorHAnsi" w:eastAsia="Times New Roman" w:hAnsiTheme="minorHAnsi" w:cstheme="minorHAnsi"/>
                <w:color w:val="auto"/>
                <w:lang w:val="cs-CZ" w:eastAsia="de-DE"/>
              </w:rPr>
              <w:t xml:space="preserve">do 30 dnů od vystavení Oznámení od ZADAVATELE s podrobnostmi žádosti o vrácení peněz. </w:t>
            </w:r>
            <w:r w:rsidRPr="00833E00">
              <w:rPr>
                <w:rFonts w:asciiTheme="minorHAnsi" w:eastAsia="Times New Roman" w:hAnsiTheme="minorHAnsi" w:cstheme="minorHAnsi"/>
                <w:color w:val="000000"/>
                <w:lang w:val="cs-CZ" w:eastAsia="de-DE"/>
              </w:rPr>
              <w:t>Ukončením této Smlouvy nezanikají závazky Stran, jež vznikly před ukončením Smlouvy.</w:t>
            </w:r>
          </w:p>
        </w:tc>
      </w:tr>
      <w:tr w:rsidR="00332767" w:rsidRPr="00833E00" w14:paraId="78548858" w14:textId="77777777" w:rsidTr="00103B28">
        <w:trPr>
          <w:jc w:val="center"/>
        </w:trPr>
        <w:tc>
          <w:tcPr>
            <w:tcW w:w="5100" w:type="dxa"/>
          </w:tcPr>
          <w:p w14:paraId="49E30523" w14:textId="7FBE5A84" w:rsidR="00332767" w:rsidRPr="00B21F54" w:rsidRDefault="00332767" w:rsidP="00332767">
            <w:pPr>
              <w:pStyle w:val="CMSTable1L3"/>
              <w:rPr>
                <w:rFonts w:asciiTheme="minorHAnsi" w:hAnsiTheme="minorHAnsi" w:cstheme="minorHAnsi"/>
                <w:color w:val="000000"/>
              </w:rPr>
            </w:pPr>
            <w:r w:rsidRPr="00B21F54">
              <w:rPr>
                <w:rFonts w:asciiTheme="minorHAnsi" w:hAnsiTheme="minorHAnsi" w:cstheme="minorHAnsi"/>
                <w:color w:val="000000"/>
              </w:rPr>
              <w:t xml:space="preserve">The following sections of this Agreement shall remain in full force after the completion or termination (for whatever reason) of this Agreement: </w:t>
            </w:r>
            <w:r w:rsidR="002E2455">
              <w:fldChar w:fldCharType="begin"/>
            </w:r>
            <w:r w:rsidR="002E2455">
              <w:instrText xml:space="preserve"> REF _Ref35875218 \r \h  \* MERGEFORMAT </w:instrText>
            </w:r>
            <w:r w:rsidR="002E2455">
              <w:fldChar w:fldCharType="separate"/>
            </w:r>
            <w:r w:rsidR="00753C07">
              <w:t>6</w:t>
            </w:r>
            <w:r w:rsidR="002E2455">
              <w:fldChar w:fldCharType="end"/>
            </w:r>
            <w:r w:rsidRPr="00B21F54">
              <w:rPr>
                <w:rFonts w:asciiTheme="minorHAnsi" w:hAnsiTheme="minorHAnsi" w:cstheme="minorHAnsi"/>
                <w:color w:val="000000"/>
              </w:rPr>
              <w:t xml:space="preserve"> Publication, </w:t>
            </w:r>
            <w:r w:rsidR="002E2455">
              <w:fldChar w:fldCharType="begin"/>
            </w:r>
            <w:r w:rsidR="002E2455">
              <w:instrText xml:space="preserve"> REF _Ref35875229 \r \h  \* MERGEFORMAT </w:instrText>
            </w:r>
            <w:r w:rsidR="002E2455">
              <w:fldChar w:fldCharType="separate"/>
            </w:r>
            <w:r w:rsidR="00753C07">
              <w:t>7</w:t>
            </w:r>
            <w:r w:rsidR="002E2455">
              <w:fldChar w:fldCharType="end"/>
            </w:r>
            <w:r w:rsidRPr="00B21F54">
              <w:rPr>
                <w:rFonts w:asciiTheme="minorHAnsi" w:hAnsiTheme="minorHAnsi" w:cstheme="minorHAnsi"/>
                <w:color w:val="000000"/>
              </w:rPr>
              <w:t xml:space="preserve"> Confidentiality, </w:t>
            </w:r>
            <w:r w:rsidR="002E2455">
              <w:fldChar w:fldCharType="begin"/>
            </w:r>
            <w:r w:rsidR="002E2455">
              <w:instrText xml:space="preserve"> REF _Ref35875235 \r \h  \* MERGEFORMAT </w:instrText>
            </w:r>
            <w:r w:rsidR="002E2455">
              <w:fldChar w:fldCharType="separate"/>
            </w:r>
            <w:r w:rsidR="00753C07">
              <w:t>9</w:t>
            </w:r>
            <w:r w:rsidR="002E2455">
              <w:fldChar w:fldCharType="end"/>
            </w:r>
            <w:r w:rsidRPr="00B21F54">
              <w:rPr>
                <w:rFonts w:asciiTheme="minorHAnsi" w:hAnsiTheme="minorHAnsi" w:cstheme="minorHAnsi"/>
                <w:color w:val="000000"/>
              </w:rPr>
              <w:t xml:space="preserve"> Indemnification and </w:t>
            </w:r>
            <w:r w:rsidR="002E2455">
              <w:fldChar w:fldCharType="begin"/>
            </w:r>
            <w:r w:rsidR="002E2455">
              <w:instrText xml:space="preserve"> REF _Ref35875269 \r \h  \* MERGEFORMAT </w:instrText>
            </w:r>
            <w:r w:rsidR="002E2455">
              <w:fldChar w:fldCharType="separate"/>
            </w:r>
            <w:r w:rsidR="00753C07" w:rsidRPr="002E2455">
              <w:rPr>
                <w:rFonts w:asciiTheme="minorHAnsi" w:hAnsiTheme="minorHAnsi" w:cstheme="minorHAnsi"/>
                <w:color w:val="000000"/>
              </w:rPr>
              <w:t>20</w:t>
            </w:r>
            <w:r w:rsidR="002E2455">
              <w:fldChar w:fldCharType="end"/>
            </w:r>
            <w:r w:rsidRPr="00B21F54">
              <w:rPr>
                <w:rFonts w:asciiTheme="minorHAnsi" w:hAnsiTheme="minorHAnsi" w:cstheme="minorHAnsi"/>
                <w:color w:val="000000"/>
              </w:rPr>
              <w:t xml:space="preserve"> Patents and Inventions.</w:t>
            </w:r>
          </w:p>
        </w:tc>
        <w:tc>
          <w:tcPr>
            <w:tcW w:w="5100" w:type="dxa"/>
          </w:tcPr>
          <w:p w14:paraId="2548E3B6" w14:textId="77777777" w:rsidR="00332767" w:rsidRPr="00B21F54" w:rsidRDefault="00833E00" w:rsidP="00571923">
            <w:pPr>
              <w:pStyle w:val="CMSTable2L3"/>
              <w:rPr>
                <w:rFonts w:asciiTheme="minorHAnsi" w:hAnsiTheme="minorHAnsi" w:cstheme="minorHAnsi"/>
                <w:lang w:val="cs-CZ" w:bidi="hi-IN"/>
              </w:rPr>
            </w:pPr>
            <w:r w:rsidRPr="00B21F54">
              <w:rPr>
                <w:rFonts w:asciiTheme="minorHAnsi" w:eastAsia="Times New Roman" w:hAnsiTheme="minorHAnsi" w:cstheme="minorHAnsi"/>
                <w:color w:val="000000"/>
                <w:lang w:val="cs-CZ" w:eastAsia="de-DE"/>
              </w:rPr>
              <w:t>Po skončení nebo ukončení této Smlouvy (z jakéhokoliv důvodu) zůstanou nadále plně platné následující články této Smlouvy: 6. Zveřejnění, 7. Důvěrnost, 9. Odškodnění a 20. Patenty a vynálezy.</w:t>
            </w:r>
          </w:p>
        </w:tc>
      </w:tr>
      <w:tr w:rsidR="00332767" w:rsidRPr="00833E00" w14:paraId="2A945EB8" w14:textId="77777777" w:rsidTr="00103B28">
        <w:trPr>
          <w:jc w:val="center"/>
        </w:trPr>
        <w:tc>
          <w:tcPr>
            <w:tcW w:w="5100" w:type="dxa"/>
          </w:tcPr>
          <w:p w14:paraId="5DFF7FE5" w14:textId="77777777" w:rsidR="00332767" w:rsidRPr="00B21F54" w:rsidRDefault="00332767" w:rsidP="00332767">
            <w:pPr>
              <w:pStyle w:val="CMSTable1L3"/>
              <w:rPr>
                <w:rFonts w:asciiTheme="minorHAnsi" w:hAnsiTheme="minorHAnsi" w:cstheme="minorHAnsi"/>
              </w:rPr>
            </w:pPr>
            <w:r w:rsidRPr="00B21F54">
              <w:rPr>
                <w:rFonts w:asciiTheme="minorHAnsi" w:hAnsiTheme="minorHAnsi" w:cstheme="minorHAnsi"/>
                <w:color w:val="000000"/>
              </w:rPr>
              <w:lastRenderedPageBreak/>
              <w:t xml:space="preserve">It is expected that there will be between 30 </w:t>
            </w:r>
            <w:r w:rsidRPr="00B21F54">
              <w:rPr>
                <w:rFonts w:asciiTheme="minorHAnsi" w:hAnsiTheme="minorHAnsi" w:cstheme="minorHAnsi"/>
              </w:rPr>
              <w:t>and</w:t>
            </w:r>
            <w:r w:rsidRPr="00B21F54">
              <w:rPr>
                <w:rFonts w:asciiTheme="minorHAnsi" w:hAnsiTheme="minorHAnsi" w:cstheme="minorHAnsi"/>
                <w:color w:val="000000"/>
              </w:rPr>
              <w:t xml:space="preserve"> 90 </w:t>
            </w:r>
            <w:r w:rsidRPr="00B21F54">
              <w:rPr>
                <w:rFonts w:asciiTheme="minorHAnsi" w:hAnsiTheme="minorHAnsi" w:cstheme="minorHAnsi"/>
              </w:rPr>
              <w:t xml:space="preserve">trial subjects </w:t>
            </w:r>
            <w:r w:rsidRPr="00B21F54">
              <w:rPr>
                <w:rFonts w:asciiTheme="minorHAnsi" w:hAnsiTheme="minorHAnsi" w:cstheme="minorHAnsi"/>
                <w:color w:val="000000"/>
              </w:rPr>
              <w:t>enrolled to the Clinical Trial.</w:t>
            </w:r>
          </w:p>
        </w:tc>
        <w:tc>
          <w:tcPr>
            <w:tcW w:w="5100" w:type="dxa"/>
          </w:tcPr>
          <w:p w14:paraId="2DDA4BA2" w14:textId="77777777" w:rsidR="00332767" w:rsidRPr="00B21F54" w:rsidRDefault="00833E00" w:rsidP="00571923">
            <w:pPr>
              <w:pStyle w:val="CMSTable2L3"/>
              <w:rPr>
                <w:rFonts w:asciiTheme="minorHAnsi" w:hAnsiTheme="minorHAnsi" w:cstheme="minorHAnsi"/>
                <w:lang w:val="cs-CZ" w:bidi="hi-IN"/>
              </w:rPr>
            </w:pPr>
            <w:r w:rsidRPr="00B21F54">
              <w:rPr>
                <w:rFonts w:asciiTheme="minorHAnsi" w:eastAsia="Times New Roman" w:hAnsiTheme="minorHAnsi" w:cstheme="minorHAnsi"/>
                <w:color w:val="000000"/>
                <w:lang w:val="cs-CZ" w:eastAsia="de-DE"/>
              </w:rPr>
              <w:t>Předpokládá se, že do Klinické zkoušky bude zařazeno 30 až 90 dospělých subjektů hodnocení.</w:t>
            </w:r>
          </w:p>
        </w:tc>
      </w:tr>
      <w:tr w:rsidR="00332767" w:rsidRPr="00833E00" w14:paraId="15D84F6D" w14:textId="77777777" w:rsidTr="00103B28">
        <w:trPr>
          <w:jc w:val="center"/>
        </w:trPr>
        <w:tc>
          <w:tcPr>
            <w:tcW w:w="5100" w:type="dxa"/>
          </w:tcPr>
          <w:p w14:paraId="19027CA8" w14:textId="77777777" w:rsidR="00332767" w:rsidRPr="0036535C" w:rsidRDefault="00332767" w:rsidP="00332767">
            <w:pPr>
              <w:pStyle w:val="CMSTable1L3"/>
              <w:rPr>
                <w:rFonts w:asciiTheme="minorHAnsi" w:hAnsiTheme="minorHAnsi" w:cstheme="minorHAnsi"/>
              </w:rPr>
            </w:pPr>
            <w:r w:rsidRPr="0036535C">
              <w:rPr>
                <w:rFonts w:asciiTheme="minorHAnsi" w:hAnsiTheme="minorHAnsi" w:cstheme="minorHAnsi"/>
                <w:color w:val="000000"/>
              </w:rPr>
              <w:t>Except for its premature termination, the Clinical Trial is deemed to have been finished after the completion of the final report on the Clinical Trial and submission of all documents relating to the Clinical Trial.</w:t>
            </w:r>
          </w:p>
        </w:tc>
        <w:tc>
          <w:tcPr>
            <w:tcW w:w="5100" w:type="dxa"/>
          </w:tcPr>
          <w:p w14:paraId="0F74FB45" w14:textId="77777777" w:rsidR="00332767" w:rsidRPr="00833E00" w:rsidRDefault="00833E00" w:rsidP="00571923">
            <w:pPr>
              <w:pStyle w:val="CMSTable2L3"/>
              <w:rPr>
                <w:rFonts w:asciiTheme="minorHAnsi" w:hAnsiTheme="minorHAnsi" w:cstheme="minorHAnsi"/>
                <w:lang w:val="cs-CZ" w:bidi="hi-IN"/>
              </w:rPr>
            </w:pPr>
            <w:r w:rsidRPr="00833E00">
              <w:rPr>
                <w:rFonts w:asciiTheme="minorHAnsi" w:eastAsia="Times New Roman" w:hAnsiTheme="minorHAnsi" w:cstheme="minorHAnsi"/>
                <w:color w:val="000000"/>
                <w:lang w:val="cs-CZ" w:eastAsia="de-DE"/>
              </w:rPr>
              <w:t xml:space="preserve">S výjimkou předčasného ukončení </w:t>
            </w:r>
            <w:r w:rsidRPr="00833E00">
              <w:rPr>
                <w:rFonts w:asciiTheme="minorHAnsi" w:eastAsia="Times New Roman" w:hAnsiTheme="minorHAnsi" w:cstheme="minorHAnsi"/>
                <w:color w:val="auto"/>
                <w:lang w:val="cs-CZ" w:eastAsia="de-DE"/>
              </w:rPr>
              <w:t>Klinické</w:t>
            </w:r>
            <w:r w:rsidRPr="00833E00">
              <w:rPr>
                <w:rFonts w:asciiTheme="minorHAnsi" w:eastAsia="Times New Roman" w:hAnsiTheme="minorHAnsi" w:cstheme="minorHAnsi"/>
                <w:color w:val="000000"/>
                <w:lang w:val="cs-CZ" w:eastAsia="de-DE"/>
              </w:rPr>
              <w:t xml:space="preserve"> zkoušky se Klinická zkouška považuje za ukončenou po dokončení závěrečné zprávy o Klinické zkoušce a předložení veškerých dokumentů souvisejících s Klinickou zkouškou.</w:t>
            </w:r>
          </w:p>
        </w:tc>
      </w:tr>
      <w:tr w:rsidR="00332767" w:rsidRPr="00833E00" w14:paraId="64F76E85" w14:textId="77777777" w:rsidTr="00103B28">
        <w:trPr>
          <w:jc w:val="center"/>
        </w:trPr>
        <w:tc>
          <w:tcPr>
            <w:tcW w:w="5100" w:type="dxa"/>
          </w:tcPr>
          <w:p w14:paraId="266BB568" w14:textId="77777777" w:rsidR="00332767" w:rsidRPr="0036535C" w:rsidRDefault="00332767" w:rsidP="00332767">
            <w:pPr>
              <w:pStyle w:val="CMSTable1L3"/>
              <w:rPr>
                <w:rFonts w:asciiTheme="minorHAnsi" w:hAnsiTheme="minorHAnsi" w:cstheme="minorHAnsi"/>
              </w:rPr>
            </w:pPr>
            <w:r w:rsidRPr="0036535C">
              <w:rPr>
                <w:rFonts w:asciiTheme="minorHAnsi" w:hAnsiTheme="minorHAnsi" w:cstheme="minorHAnsi"/>
                <w:color w:val="000000"/>
              </w:rPr>
              <w:t xml:space="preserve">Copy of the final report will be submitted by the INVESTIGATOR to law department of </w:t>
            </w:r>
            <w:r w:rsidRPr="0036535C">
              <w:rPr>
                <w:rFonts w:asciiTheme="minorHAnsi" w:hAnsiTheme="minorHAnsi" w:cstheme="minorHAnsi"/>
              </w:rPr>
              <w:t>the CLINICAL CENTER</w:t>
            </w:r>
            <w:r w:rsidRPr="0036535C">
              <w:rPr>
                <w:rFonts w:asciiTheme="minorHAnsi" w:hAnsiTheme="minorHAnsi" w:cstheme="minorHAnsi"/>
                <w:color w:val="000000"/>
              </w:rPr>
              <w:t>.</w:t>
            </w:r>
          </w:p>
        </w:tc>
        <w:tc>
          <w:tcPr>
            <w:tcW w:w="5100" w:type="dxa"/>
          </w:tcPr>
          <w:p w14:paraId="0D1B2216" w14:textId="77777777" w:rsidR="00332767" w:rsidRPr="00833E00" w:rsidRDefault="00833E00" w:rsidP="00571923">
            <w:pPr>
              <w:pStyle w:val="CMSTable2L3"/>
              <w:rPr>
                <w:rFonts w:asciiTheme="minorHAnsi" w:hAnsiTheme="minorHAnsi" w:cstheme="minorHAnsi"/>
                <w:lang w:val="cs-CZ" w:bidi="hi-IN"/>
              </w:rPr>
            </w:pPr>
            <w:r w:rsidRPr="00833E00">
              <w:rPr>
                <w:rFonts w:asciiTheme="minorHAnsi" w:eastAsia="Times New Roman" w:hAnsiTheme="minorHAnsi" w:cstheme="minorHAnsi"/>
                <w:color w:val="000000"/>
                <w:lang w:val="cs-CZ" w:eastAsia="de-DE"/>
              </w:rPr>
              <w:t xml:space="preserve">Kopii závěrečné zprávy předá </w:t>
            </w:r>
            <w:r w:rsidRPr="00833E00">
              <w:rPr>
                <w:rFonts w:asciiTheme="minorHAnsi" w:eastAsia="Times New Roman" w:hAnsiTheme="minorHAnsi" w:cstheme="minorHAnsi"/>
                <w:color w:val="auto"/>
                <w:lang w:val="cs-CZ" w:eastAsia="de-DE"/>
              </w:rPr>
              <w:t>ZKOUŠEJÍCÍ</w:t>
            </w:r>
            <w:r w:rsidRPr="00833E00">
              <w:rPr>
                <w:rFonts w:asciiTheme="minorHAnsi" w:eastAsia="Times New Roman" w:hAnsiTheme="minorHAnsi" w:cstheme="minorHAnsi"/>
                <w:color w:val="000000"/>
                <w:lang w:val="cs-CZ" w:eastAsia="de-DE"/>
              </w:rPr>
              <w:t xml:space="preserve"> právnímu oddělení POSKYTOVATELE</w:t>
            </w:r>
            <w:r w:rsidRPr="00833E00">
              <w:rPr>
                <w:rFonts w:asciiTheme="minorHAnsi" w:eastAsia="Times New Roman" w:hAnsiTheme="minorHAnsi" w:cstheme="minorHAnsi"/>
                <w:color w:val="000000"/>
                <w:lang w:eastAsia="de-DE"/>
              </w:rPr>
              <w:t>.</w:t>
            </w:r>
          </w:p>
        </w:tc>
      </w:tr>
      <w:tr w:rsidR="00332767" w:rsidRPr="00833E00" w14:paraId="0993C3ED" w14:textId="77777777" w:rsidTr="00103B28">
        <w:trPr>
          <w:jc w:val="center"/>
        </w:trPr>
        <w:tc>
          <w:tcPr>
            <w:tcW w:w="5100" w:type="dxa"/>
          </w:tcPr>
          <w:p w14:paraId="0357DDEE" w14:textId="77777777" w:rsidR="00332767" w:rsidRPr="00B21F54" w:rsidRDefault="00332767" w:rsidP="00332767">
            <w:pPr>
              <w:pStyle w:val="CMSTable1L3"/>
              <w:rPr>
                <w:rFonts w:asciiTheme="minorHAnsi" w:hAnsiTheme="minorHAnsi" w:cstheme="minorHAnsi"/>
              </w:rPr>
            </w:pPr>
            <w:r w:rsidRPr="00B21F54">
              <w:rPr>
                <w:rFonts w:asciiTheme="minorHAnsi" w:hAnsiTheme="minorHAnsi" w:cstheme="minorHAnsi"/>
                <w:color w:val="000000"/>
              </w:rPr>
              <w:t>It is expected that the Clinical Trial will last 6 months from the moment of the enrolment of the first subject until the completion of the final report.</w:t>
            </w:r>
          </w:p>
        </w:tc>
        <w:tc>
          <w:tcPr>
            <w:tcW w:w="5100" w:type="dxa"/>
          </w:tcPr>
          <w:p w14:paraId="5CE99F5E" w14:textId="77777777" w:rsidR="00332767" w:rsidRPr="00B21F54" w:rsidRDefault="00833E00" w:rsidP="00571923">
            <w:pPr>
              <w:pStyle w:val="CMSTable2L3"/>
              <w:rPr>
                <w:rFonts w:asciiTheme="minorHAnsi" w:hAnsiTheme="minorHAnsi" w:cstheme="minorHAnsi"/>
                <w:lang w:val="cs-CZ" w:bidi="hi-IN"/>
              </w:rPr>
            </w:pPr>
            <w:r w:rsidRPr="00B21F54">
              <w:rPr>
                <w:rFonts w:asciiTheme="minorHAnsi" w:eastAsia="Times New Roman" w:hAnsiTheme="minorHAnsi" w:cstheme="minorHAnsi"/>
                <w:color w:val="auto"/>
                <w:lang w:val="cs-CZ" w:eastAsia="de-DE"/>
              </w:rPr>
              <w:t>Předpokládaná doba trvání Klinické zkoušky bude 6 měsíců od okamžiku zařazení prvního subjektu až do dokončení závěrečné zprávy.</w:t>
            </w:r>
          </w:p>
        </w:tc>
      </w:tr>
      <w:tr w:rsidR="00332767" w:rsidRPr="00833E00" w14:paraId="35CB305E" w14:textId="77777777" w:rsidTr="00103B28">
        <w:trPr>
          <w:jc w:val="center"/>
        </w:trPr>
        <w:tc>
          <w:tcPr>
            <w:tcW w:w="5100" w:type="dxa"/>
          </w:tcPr>
          <w:p w14:paraId="04D0085C" w14:textId="77777777" w:rsidR="00332767" w:rsidRPr="00833E00" w:rsidRDefault="00332767" w:rsidP="00332767">
            <w:pPr>
              <w:pStyle w:val="CMSTable1L2"/>
              <w:rPr>
                <w:rFonts w:asciiTheme="minorHAnsi" w:hAnsiTheme="minorHAnsi" w:cstheme="minorHAnsi"/>
                <w:lang w:bidi="hi-IN"/>
              </w:rPr>
            </w:pPr>
            <w:r w:rsidRPr="00833E00">
              <w:rPr>
                <w:rFonts w:asciiTheme="minorHAnsi" w:hAnsiTheme="minorHAnsi" w:cstheme="minorHAnsi"/>
                <w:lang w:bidi="hi-IN"/>
              </w:rPr>
              <w:t xml:space="preserve">STUDY DATA AND STUDY RECORDS </w:t>
            </w:r>
          </w:p>
        </w:tc>
        <w:tc>
          <w:tcPr>
            <w:tcW w:w="5100" w:type="dxa"/>
          </w:tcPr>
          <w:p w14:paraId="3BDD59CF" w14:textId="77777777" w:rsidR="00332767" w:rsidRPr="00833E00" w:rsidRDefault="00833E00" w:rsidP="00571923">
            <w:pPr>
              <w:pStyle w:val="CMSTable2L2"/>
              <w:rPr>
                <w:rFonts w:asciiTheme="minorHAnsi" w:hAnsiTheme="minorHAnsi" w:cstheme="minorHAnsi"/>
                <w:lang w:val="cs-CZ" w:bidi="hi-IN"/>
              </w:rPr>
            </w:pPr>
            <w:r w:rsidRPr="00833E00">
              <w:rPr>
                <w:rFonts w:asciiTheme="minorHAnsi" w:eastAsia="Times New Roman" w:hAnsiTheme="minorHAnsi" w:cstheme="minorHAnsi"/>
                <w:color w:val="auto"/>
                <w:lang w:val="en-US" w:eastAsia="de-DE"/>
              </w:rPr>
              <w:t>údaje o studii a záznamy o studii</w:t>
            </w:r>
          </w:p>
        </w:tc>
      </w:tr>
      <w:tr w:rsidR="00332767" w:rsidRPr="005A5038" w14:paraId="5E6FB5DC" w14:textId="77777777" w:rsidTr="00103B28">
        <w:trPr>
          <w:jc w:val="center"/>
        </w:trPr>
        <w:tc>
          <w:tcPr>
            <w:tcW w:w="5100" w:type="dxa"/>
          </w:tcPr>
          <w:p w14:paraId="4F0B5BA4" w14:textId="77777777" w:rsidR="00332767" w:rsidRPr="00833E00" w:rsidRDefault="00332767" w:rsidP="00833E00">
            <w:pPr>
              <w:pStyle w:val="CMSTable1L3"/>
              <w:rPr>
                <w:rFonts w:asciiTheme="minorHAnsi" w:eastAsia="Times New Roman" w:hAnsiTheme="minorHAnsi" w:cstheme="minorHAnsi"/>
                <w:lang w:eastAsia="de-DE"/>
              </w:rPr>
            </w:pPr>
            <w:r w:rsidRPr="00833E00">
              <w:rPr>
                <w:rFonts w:asciiTheme="minorHAnsi" w:hAnsiTheme="minorHAnsi" w:cstheme="minorHAnsi"/>
                <w:u w:val="single"/>
              </w:rPr>
              <w:t>Study Data</w:t>
            </w:r>
            <w:r w:rsidRPr="00833E00">
              <w:rPr>
                <w:rFonts w:asciiTheme="minorHAnsi" w:hAnsiTheme="minorHAnsi" w:cstheme="minorHAnsi"/>
              </w:rPr>
              <w:t xml:space="preserve">.  </w:t>
            </w:r>
            <w:proofErr w:type="gramStart"/>
            <w:r w:rsidRPr="00833E00">
              <w:rPr>
                <w:rFonts w:asciiTheme="minorHAnsi" w:hAnsiTheme="minorHAnsi" w:cstheme="minorHAnsi"/>
              </w:rPr>
              <w:t>During the course of</w:t>
            </w:r>
            <w:proofErr w:type="gramEnd"/>
            <w:r w:rsidRPr="00833E00">
              <w:rPr>
                <w:rFonts w:asciiTheme="minorHAnsi" w:hAnsiTheme="minorHAnsi" w:cstheme="minorHAnsi"/>
              </w:rPr>
              <w:t xml:space="preserve"> the Clinical Trial, the CLINICAL CENTER shall collect and submit certain data to the SPONSOR, as specified in the relevant Protocol (collectively “</w:t>
            </w:r>
            <w:r w:rsidRPr="00833E00">
              <w:rPr>
                <w:rFonts w:asciiTheme="minorHAnsi" w:hAnsiTheme="minorHAnsi" w:cstheme="minorHAnsi"/>
                <w:b/>
                <w:bCs/>
              </w:rPr>
              <w:t>Study Data</w:t>
            </w:r>
            <w:r w:rsidRPr="00833E00">
              <w:rPr>
                <w:rFonts w:asciiTheme="minorHAnsi" w:hAnsiTheme="minorHAnsi" w:cstheme="minorHAnsi"/>
              </w:rPr>
              <w:t xml:space="preserve">”). The INVESTIGATOR, on behalf of the CLINICAL CENTER, shall prepare and maintain complete, current, organized and accurate Study Data in a manner acceptable for the collection of data for review by and/or submission to relevant governmental authorities and the SPONSOR and in full compliance with the Protocol and any applicable laws, </w:t>
            </w:r>
            <w:r w:rsidRPr="00833E00">
              <w:rPr>
                <w:rFonts w:asciiTheme="minorHAnsi" w:hAnsiTheme="minorHAnsi" w:cstheme="minorHAnsi"/>
                <w:color w:val="000000"/>
              </w:rPr>
              <w:t>regulations</w:t>
            </w:r>
            <w:r w:rsidRPr="00833E00">
              <w:rPr>
                <w:rFonts w:asciiTheme="minorHAnsi" w:hAnsiTheme="minorHAnsi" w:cstheme="minorHAnsi"/>
              </w:rPr>
              <w:t xml:space="preserve">, guidelines and standards. </w:t>
            </w:r>
          </w:p>
        </w:tc>
        <w:tc>
          <w:tcPr>
            <w:tcW w:w="5100" w:type="dxa"/>
          </w:tcPr>
          <w:p w14:paraId="01C78616" w14:textId="77777777" w:rsidR="00332767" w:rsidRPr="00833E00" w:rsidRDefault="00833E00" w:rsidP="00571923">
            <w:pPr>
              <w:pStyle w:val="CMSTable2L3"/>
              <w:rPr>
                <w:rFonts w:asciiTheme="minorHAnsi" w:hAnsiTheme="minorHAnsi" w:cstheme="minorHAnsi"/>
                <w:lang w:val="cs-CZ" w:bidi="hi-IN"/>
              </w:rPr>
            </w:pPr>
            <w:r w:rsidRPr="00833E00">
              <w:rPr>
                <w:rFonts w:asciiTheme="minorHAnsi" w:eastAsia="Times New Roman" w:hAnsiTheme="minorHAnsi" w:cstheme="minorHAnsi"/>
                <w:color w:val="auto"/>
                <w:spacing w:val="6"/>
                <w:u w:val="single"/>
                <w:lang w:val="cs-CZ" w:eastAsia="de-DE"/>
              </w:rPr>
              <w:t>Údaje o studii</w:t>
            </w:r>
            <w:r w:rsidRPr="00833E00">
              <w:rPr>
                <w:rFonts w:asciiTheme="minorHAnsi" w:eastAsia="Times New Roman" w:hAnsiTheme="minorHAnsi" w:cstheme="minorHAnsi"/>
                <w:color w:val="auto"/>
                <w:spacing w:val="6"/>
                <w:lang w:val="cs-CZ" w:eastAsia="de-DE"/>
              </w:rPr>
              <w:t>. Během Klinické zkoušky bude POSKYTOVATEL shromažďovat určité údaje a předkládat je ZADAVATELI, jak je stanoveno v příslušném Protokolu (společně dále jen „</w:t>
            </w:r>
            <w:r w:rsidRPr="001C0DAA">
              <w:rPr>
                <w:rFonts w:asciiTheme="minorHAnsi" w:eastAsia="Times New Roman" w:hAnsiTheme="minorHAnsi" w:cstheme="minorHAnsi"/>
                <w:b/>
                <w:bCs/>
                <w:color w:val="auto"/>
                <w:spacing w:val="6"/>
                <w:lang w:val="cs-CZ" w:eastAsia="de-DE"/>
              </w:rPr>
              <w:t>Údaje o studii</w:t>
            </w:r>
            <w:r w:rsidRPr="00833E00">
              <w:rPr>
                <w:rFonts w:asciiTheme="minorHAnsi" w:eastAsia="Times New Roman" w:hAnsiTheme="minorHAnsi" w:cstheme="minorHAnsi"/>
                <w:color w:val="auto"/>
                <w:spacing w:val="6"/>
                <w:lang w:val="cs-CZ" w:eastAsia="de-DE"/>
              </w:rPr>
              <w:t>“). ZKOUŠEJÍCÍ jménem POSKYTOVATELE vyhotoví a povede Údaje o Studii a zajistí jejich aktuálnost, úplnost, správnost a přesnost, a to způsobem přijatelným pro shromažďování údajů pro kontrolu anebo předložení příslušným orgánům státní správy a ZADAVATELI a tak, aby byly plně v souladu s Protokolem a veškerými platnými právními předpisy, nařízeními, pokyny a normami.</w:t>
            </w:r>
          </w:p>
        </w:tc>
      </w:tr>
      <w:tr w:rsidR="00332767" w:rsidRPr="005A5038" w14:paraId="7C9EEDF3" w14:textId="77777777" w:rsidTr="00103B28">
        <w:trPr>
          <w:jc w:val="center"/>
        </w:trPr>
        <w:tc>
          <w:tcPr>
            <w:tcW w:w="5100" w:type="dxa"/>
          </w:tcPr>
          <w:p w14:paraId="7EA097C8" w14:textId="77777777" w:rsidR="00332767" w:rsidRPr="00833E00" w:rsidRDefault="00332767" w:rsidP="00332767">
            <w:pPr>
              <w:pStyle w:val="CMSTable1L3"/>
              <w:rPr>
                <w:rFonts w:asciiTheme="minorHAnsi" w:hAnsiTheme="minorHAnsi" w:cstheme="minorHAnsi"/>
              </w:rPr>
            </w:pPr>
            <w:r w:rsidRPr="00833E00">
              <w:rPr>
                <w:rFonts w:asciiTheme="minorHAnsi" w:hAnsiTheme="minorHAnsi" w:cstheme="minorHAnsi"/>
                <w:u w:val="single"/>
              </w:rPr>
              <w:t>Ownership of Study Data</w:t>
            </w:r>
            <w:r w:rsidRPr="00833E00">
              <w:rPr>
                <w:rFonts w:asciiTheme="minorHAnsi" w:hAnsiTheme="minorHAnsi" w:cstheme="minorHAnsi"/>
              </w:rPr>
              <w:t xml:space="preserve">.  Subject to the CLINICAL CENTER’s right to use Study Data to publish the results of the Clinical Trial (see Section </w:t>
            </w:r>
            <w:r w:rsidR="002E2455">
              <w:fldChar w:fldCharType="begin"/>
            </w:r>
            <w:r w:rsidR="002E2455">
              <w:instrText xml:space="preserve"> REF _Ref35875218 \r \h  \* MERGEFORMAT </w:instrText>
            </w:r>
            <w:r w:rsidR="002E2455">
              <w:fldChar w:fldCharType="separate"/>
            </w:r>
            <w:r w:rsidR="00753C07">
              <w:t>6</w:t>
            </w:r>
            <w:r w:rsidR="002E2455">
              <w:fldChar w:fldCharType="end"/>
            </w:r>
            <w:r w:rsidRPr="00833E00">
              <w:rPr>
                <w:rFonts w:asciiTheme="minorHAnsi" w:hAnsiTheme="minorHAnsi" w:cstheme="minorHAnsi"/>
              </w:rPr>
              <w:t xml:space="preserve"> Publication) and the non-exclusive license that permits certain uses (see below), and subject to applicable laws and regulations, the SPONSOR is the exclusive owner of all Study Data and may use Study Data for any lawful purpose in its sole discretion.  </w:t>
            </w:r>
          </w:p>
        </w:tc>
        <w:tc>
          <w:tcPr>
            <w:tcW w:w="5100" w:type="dxa"/>
          </w:tcPr>
          <w:p w14:paraId="71EBC2D9" w14:textId="77777777" w:rsidR="00332767" w:rsidRPr="00833E00" w:rsidRDefault="00833E00" w:rsidP="00571923">
            <w:pPr>
              <w:pStyle w:val="CMSTable2L3"/>
              <w:rPr>
                <w:rFonts w:asciiTheme="minorHAnsi" w:hAnsiTheme="minorHAnsi" w:cstheme="minorHAnsi"/>
                <w:lang w:val="cs-CZ" w:bidi="hi-IN"/>
              </w:rPr>
            </w:pPr>
            <w:r w:rsidRPr="00833E00">
              <w:rPr>
                <w:rFonts w:asciiTheme="minorHAnsi" w:hAnsiTheme="minorHAnsi" w:cstheme="minorHAnsi"/>
                <w:u w:val="single"/>
                <w:lang w:val="cs-CZ" w:bidi="hi-IN"/>
              </w:rPr>
              <w:t>Vlastnictví Údajů o studii</w:t>
            </w:r>
            <w:r w:rsidRPr="00833E00">
              <w:rPr>
                <w:rFonts w:asciiTheme="minorHAnsi" w:hAnsiTheme="minorHAnsi" w:cstheme="minorHAnsi"/>
                <w:lang w:val="cs-CZ" w:bidi="hi-IN"/>
              </w:rPr>
              <w:t>. S přihlédnutím k právu POSKYTOVATELE používat Údaje o studii ke zveřejnění výsledku Klinické zkoušky (viz článek 6. Zveřejnění) a nevýhradní licenci, která umožňuje určité použití (viz níže), a v souladu s platnými právními předpisy a nařízeními je ZADAVATEL výhradním vlastníkem všech Údajů o studii a může využít Údaje o studii pro jakýkoliv zákonný účel dle svého výhradního uvážení.</w:t>
            </w:r>
          </w:p>
        </w:tc>
      </w:tr>
      <w:tr w:rsidR="00332767" w:rsidRPr="00833E00" w14:paraId="1B441A62" w14:textId="77777777" w:rsidTr="00103B28">
        <w:trPr>
          <w:jc w:val="center"/>
        </w:trPr>
        <w:tc>
          <w:tcPr>
            <w:tcW w:w="5100" w:type="dxa"/>
          </w:tcPr>
          <w:p w14:paraId="781B6B80" w14:textId="77777777" w:rsidR="00332767" w:rsidRPr="00833E00" w:rsidRDefault="00332767" w:rsidP="00332767">
            <w:pPr>
              <w:pStyle w:val="CMSTable1L3"/>
              <w:rPr>
                <w:rFonts w:asciiTheme="minorHAnsi" w:hAnsiTheme="minorHAnsi" w:cstheme="minorHAnsi"/>
              </w:rPr>
            </w:pPr>
            <w:r w:rsidRPr="00833E00">
              <w:rPr>
                <w:rFonts w:asciiTheme="minorHAnsi" w:hAnsiTheme="minorHAnsi" w:cstheme="minorHAnsi"/>
                <w:u w:val="single"/>
              </w:rPr>
              <w:t>Non-exclusive License</w:t>
            </w:r>
            <w:r w:rsidRPr="00833E00">
              <w:rPr>
                <w:rFonts w:asciiTheme="minorHAnsi" w:hAnsiTheme="minorHAnsi" w:cstheme="minorHAnsi"/>
              </w:rPr>
              <w:t xml:space="preserve">.  The SPONSOR grants the CLINICAL CENTER a royalty free, non-exclusive </w:t>
            </w:r>
            <w:r w:rsidRPr="00833E00">
              <w:rPr>
                <w:rFonts w:asciiTheme="minorHAnsi" w:hAnsiTheme="minorHAnsi" w:cstheme="minorHAnsi"/>
              </w:rPr>
              <w:lastRenderedPageBreak/>
              <w:t>license, with no right to sublicense, for the term of the Clinical Trial, to use Study Data for internal, non-commercial, research, educational, or patient care purposes.</w:t>
            </w:r>
          </w:p>
        </w:tc>
        <w:tc>
          <w:tcPr>
            <w:tcW w:w="5100" w:type="dxa"/>
          </w:tcPr>
          <w:p w14:paraId="4EF800D0" w14:textId="77777777" w:rsidR="00332767" w:rsidRPr="00833E00" w:rsidRDefault="00833E00" w:rsidP="00571923">
            <w:pPr>
              <w:pStyle w:val="CMSTable2L3"/>
              <w:rPr>
                <w:rFonts w:asciiTheme="minorHAnsi" w:hAnsiTheme="minorHAnsi" w:cstheme="minorHAnsi"/>
                <w:lang w:val="cs-CZ" w:bidi="hi-IN"/>
              </w:rPr>
            </w:pPr>
            <w:r w:rsidRPr="00833E00">
              <w:rPr>
                <w:rFonts w:asciiTheme="minorHAnsi" w:hAnsiTheme="minorHAnsi" w:cstheme="minorHAnsi"/>
                <w:u w:val="single"/>
                <w:lang w:val="cs-CZ" w:bidi="hi-IN"/>
              </w:rPr>
              <w:lastRenderedPageBreak/>
              <w:t>Nevýhradní licence</w:t>
            </w:r>
            <w:r w:rsidRPr="00833E00">
              <w:rPr>
                <w:rFonts w:asciiTheme="minorHAnsi" w:hAnsiTheme="minorHAnsi" w:cstheme="minorHAnsi"/>
                <w:lang w:val="cs-CZ" w:bidi="hi-IN"/>
              </w:rPr>
              <w:t xml:space="preserve">. ZADAVATEL uděluje POSKYTOVATELI bezplatnou nevýhradní licenci </w:t>
            </w:r>
            <w:r w:rsidRPr="00833E00">
              <w:rPr>
                <w:rFonts w:asciiTheme="minorHAnsi" w:hAnsiTheme="minorHAnsi" w:cstheme="minorHAnsi"/>
                <w:lang w:val="cs-CZ" w:bidi="hi-IN"/>
              </w:rPr>
              <w:lastRenderedPageBreak/>
              <w:t>bez práva udělit po dobu trvání Klinické zkoušky dílčí licenci k využití Údajů o studii pro interní, nekomerční, výzkumné a vzdělávací účely nebo pro účely péče o pacienty.</w:t>
            </w:r>
          </w:p>
        </w:tc>
      </w:tr>
      <w:tr w:rsidR="00332767" w:rsidRPr="005A5038" w14:paraId="66168762" w14:textId="77777777" w:rsidTr="00103B28">
        <w:trPr>
          <w:jc w:val="center"/>
        </w:trPr>
        <w:tc>
          <w:tcPr>
            <w:tcW w:w="5100" w:type="dxa"/>
          </w:tcPr>
          <w:p w14:paraId="1EB4EDE2" w14:textId="77777777" w:rsidR="00332767" w:rsidRPr="00833E00" w:rsidRDefault="00332767" w:rsidP="00332767">
            <w:pPr>
              <w:pStyle w:val="CMSTable1L3"/>
              <w:rPr>
                <w:rFonts w:asciiTheme="minorHAnsi" w:hAnsiTheme="minorHAnsi" w:cstheme="minorHAnsi"/>
              </w:rPr>
            </w:pPr>
            <w:r w:rsidRPr="00833E00">
              <w:rPr>
                <w:rFonts w:asciiTheme="minorHAnsi" w:hAnsiTheme="minorHAnsi" w:cstheme="minorHAnsi"/>
                <w:u w:val="single"/>
              </w:rPr>
              <w:lastRenderedPageBreak/>
              <w:t>Notice of New Information</w:t>
            </w:r>
            <w:r w:rsidRPr="00833E00">
              <w:rPr>
                <w:rFonts w:asciiTheme="minorHAnsi" w:hAnsiTheme="minorHAnsi" w:cstheme="minorHAnsi"/>
              </w:rPr>
              <w:t xml:space="preserve">.  The SPONSOR shall comply with applicable regulations requiring notification of the INVESTIGATOR of new safety information about the Study Product.  The SPONSOR further commits to notify the INVESTIGATOR of any other new information of which the SPONSOR becomes aware that could reasonably be expected to affect the safety of trial subjects or influence the conduct of the Clinical Trial.   </w:t>
            </w:r>
          </w:p>
        </w:tc>
        <w:tc>
          <w:tcPr>
            <w:tcW w:w="5100" w:type="dxa"/>
          </w:tcPr>
          <w:p w14:paraId="1E16A722" w14:textId="77777777" w:rsidR="00332767" w:rsidRPr="00833E00" w:rsidRDefault="00833E00" w:rsidP="00571923">
            <w:pPr>
              <w:pStyle w:val="CMSTable2L3"/>
              <w:rPr>
                <w:rFonts w:asciiTheme="minorHAnsi" w:hAnsiTheme="minorHAnsi" w:cstheme="minorHAnsi"/>
                <w:lang w:val="cs-CZ" w:bidi="hi-IN"/>
              </w:rPr>
            </w:pPr>
            <w:r w:rsidRPr="00833E00">
              <w:rPr>
                <w:rFonts w:asciiTheme="minorHAnsi" w:hAnsiTheme="minorHAnsi" w:cstheme="minorHAnsi"/>
                <w:u w:val="single"/>
                <w:lang w:val="cs-CZ" w:bidi="hi-IN"/>
              </w:rPr>
              <w:t>Oznámení</w:t>
            </w:r>
            <w:r w:rsidRPr="00833E00">
              <w:rPr>
                <w:rFonts w:asciiTheme="minorHAnsi" w:hAnsiTheme="minorHAnsi" w:cstheme="minorHAnsi"/>
                <w:i/>
                <w:iCs/>
                <w:u w:val="single"/>
                <w:lang w:val="cs-CZ" w:bidi="hi-IN"/>
              </w:rPr>
              <w:t xml:space="preserve"> </w:t>
            </w:r>
            <w:r w:rsidRPr="00833E00">
              <w:rPr>
                <w:rFonts w:asciiTheme="minorHAnsi" w:hAnsiTheme="minorHAnsi" w:cstheme="minorHAnsi"/>
                <w:u w:val="single"/>
                <w:lang w:val="cs-CZ" w:bidi="hi-IN"/>
              </w:rPr>
              <w:t>o nových informacích</w:t>
            </w:r>
            <w:r w:rsidRPr="00833E00">
              <w:rPr>
                <w:rFonts w:asciiTheme="minorHAnsi" w:hAnsiTheme="minorHAnsi" w:cstheme="minorHAnsi"/>
                <w:lang w:val="cs-CZ" w:bidi="hi-IN"/>
              </w:rPr>
              <w:t>. ZADAVATEL bude dodržovat platná nařízení vyžadující informování ZKOUŠEJÍCÍHO o nových skutečnostech souvisejících s bezpečností Hodnoceného produktu. ZADAVATEL se dále zavazuje sdělit ZKOUŠEJÍCÍMU jakékoliv další nové informace, o nichž se ZADAVATEL dozví, u nichž lze rozumně očekávat, že by mohly ovlivnit bezpečnost subjektů hodnocení nebo provádění Klinické zkoušky.</w:t>
            </w:r>
          </w:p>
        </w:tc>
      </w:tr>
      <w:tr w:rsidR="00332767" w:rsidRPr="005A5038" w14:paraId="1B106A8E" w14:textId="77777777" w:rsidTr="00103B28">
        <w:trPr>
          <w:jc w:val="center"/>
        </w:trPr>
        <w:tc>
          <w:tcPr>
            <w:tcW w:w="5100" w:type="dxa"/>
          </w:tcPr>
          <w:p w14:paraId="0954B81C" w14:textId="77777777" w:rsidR="00332767" w:rsidRPr="00833E00" w:rsidRDefault="00332767" w:rsidP="00332767">
            <w:pPr>
              <w:pStyle w:val="CMSTable1L3"/>
              <w:rPr>
                <w:rFonts w:asciiTheme="minorHAnsi" w:hAnsiTheme="minorHAnsi" w:cstheme="minorHAnsi"/>
              </w:rPr>
            </w:pPr>
            <w:r w:rsidRPr="00833E00">
              <w:rPr>
                <w:rFonts w:asciiTheme="minorHAnsi" w:hAnsiTheme="minorHAnsi" w:cstheme="minorHAnsi"/>
                <w:u w:val="single"/>
              </w:rPr>
              <w:t>Reports to the SPONSOR</w:t>
            </w:r>
            <w:r w:rsidRPr="00833E00">
              <w:rPr>
                <w:rFonts w:asciiTheme="minorHAnsi" w:hAnsiTheme="minorHAnsi" w:cstheme="minorHAnsi"/>
              </w:rPr>
              <w:t>.  The INVESTIGATOR, on behalf of the CLINICAL CENTER, shall submit written reports to the SPONSOR as provided in the Protocol.  Analysis of the Study Data (the “</w:t>
            </w:r>
            <w:r w:rsidRPr="00833E00">
              <w:rPr>
                <w:rFonts w:asciiTheme="minorHAnsi" w:hAnsiTheme="minorHAnsi" w:cstheme="minorHAnsi"/>
                <w:b/>
                <w:bCs/>
              </w:rPr>
              <w:t>Results</w:t>
            </w:r>
            <w:r w:rsidRPr="00833E00">
              <w:rPr>
                <w:rFonts w:asciiTheme="minorHAnsi" w:hAnsiTheme="minorHAnsi" w:cstheme="minorHAnsi"/>
              </w:rPr>
              <w:t xml:space="preserve">”) shall be provided in the final written report, upon completion of the Clinical Trial, in a manner and format mutually acceptable to the Parties.   </w:t>
            </w:r>
          </w:p>
        </w:tc>
        <w:tc>
          <w:tcPr>
            <w:tcW w:w="5100" w:type="dxa"/>
          </w:tcPr>
          <w:p w14:paraId="1227C72B" w14:textId="77777777" w:rsidR="00332767" w:rsidRPr="00833E00" w:rsidRDefault="00833E00" w:rsidP="00571923">
            <w:pPr>
              <w:pStyle w:val="CMSTable2L3"/>
              <w:rPr>
                <w:rFonts w:asciiTheme="minorHAnsi" w:hAnsiTheme="minorHAnsi" w:cstheme="minorHAnsi"/>
                <w:lang w:val="cs-CZ" w:bidi="hi-IN"/>
              </w:rPr>
            </w:pPr>
            <w:r w:rsidRPr="00833E00">
              <w:rPr>
                <w:rFonts w:asciiTheme="minorHAnsi" w:hAnsiTheme="minorHAnsi" w:cstheme="minorHAnsi"/>
                <w:u w:val="single"/>
                <w:lang w:val="cs-CZ" w:bidi="hi-IN"/>
              </w:rPr>
              <w:t>Zprávy určené ZADAVATELI</w:t>
            </w:r>
            <w:r w:rsidRPr="00833E00">
              <w:rPr>
                <w:rFonts w:asciiTheme="minorHAnsi" w:hAnsiTheme="minorHAnsi" w:cstheme="minorHAnsi"/>
                <w:lang w:val="cs-CZ" w:bidi="hi-IN"/>
              </w:rPr>
              <w:t>. ZKOUŠEJÍCÍ předloží ZADAVATELI jménem POSKYTOVATELE písemné zprávy podle ustanovení Protokolu. Analýza Údajů o studii (dále jen „</w:t>
            </w:r>
            <w:r w:rsidRPr="00833E00">
              <w:rPr>
                <w:rFonts w:asciiTheme="minorHAnsi" w:hAnsiTheme="minorHAnsi" w:cstheme="minorHAnsi"/>
                <w:b/>
                <w:bCs/>
                <w:lang w:val="cs-CZ" w:bidi="hi-IN"/>
              </w:rPr>
              <w:t>Výsledky</w:t>
            </w:r>
            <w:r w:rsidRPr="00833E00">
              <w:rPr>
                <w:rFonts w:asciiTheme="minorHAnsi" w:hAnsiTheme="minorHAnsi" w:cstheme="minorHAnsi"/>
                <w:lang w:val="cs-CZ" w:bidi="hi-IN"/>
              </w:rPr>
              <w:t>“) bude poskytnuta v písemné závěrečné zprávě po dokončení Klinické zkoušky způsobem a ve formátu, které budou pro Strany přijatelné.</w:t>
            </w:r>
          </w:p>
        </w:tc>
      </w:tr>
      <w:tr w:rsidR="00332767" w:rsidRPr="005A5038" w14:paraId="519EC515" w14:textId="77777777" w:rsidTr="00103B28">
        <w:trPr>
          <w:jc w:val="center"/>
        </w:trPr>
        <w:tc>
          <w:tcPr>
            <w:tcW w:w="5100" w:type="dxa"/>
          </w:tcPr>
          <w:p w14:paraId="5FD48A53" w14:textId="77777777" w:rsidR="00332767" w:rsidRPr="00833E00" w:rsidRDefault="00332767" w:rsidP="00332767">
            <w:pPr>
              <w:pStyle w:val="CMSTable1L3"/>
              <w:rPr>
                <w:rFonts w:asciiTheme="minorHAnsi" w:hAnsiTheme="minorHAnsi" w:cstheme="minorHAnsi"/>
              </w:rPr>
            </w:pPr>
            <w:r w:rsidRPr="00833E00">
              <w:rPr>
                <w:rFonts w:asciiTheme="minorHAnsi" w:hAnsiTheme="minorHAnsi" w:cstheme="minorHAnsi"/>
                <w:u w:val="single"/>
              </w:rPr>
              <w:t>Study Records</w:t>
            </w:r>
            <w:r w:rsidRPr="00833E00">
              <w:rPr>
                <w:rFonts w:asciiTheme="minorHAnsi" w:hAnsiTheme="minorHAnsi" w:cstheme="minorHAnsi"/>
              </w:rPr>
              <w:t>.  The CLINICAL CENTER shall ensure that Clinical Trial records, which include CLINICAL CENTER’s copies of all Study Data as well as relevant source documents (collectively, “</w:t>
            </w:r>
            <w:r w:rsidRPr="00833E00">
              <w:rPr>
                <w:rFonts w:asciiTheme="minorHAnsi" w:hAnsiTheme="minorHAnsi" w:cstheme="minorHAnsi"/>
                <w:b/>
                <w:bCs/>
              </w:rPr>
              <w:t>Study Records</w:t>
            </w:r>
            <w:r w:rsidRPr="00833E00">
              <w:rPr>
                <w:rFonts w:asciiTheme="minorHAnsi" w:hAnsiTheme="minorHAnsi" w:cstheme="minorHAnsi"/>
              </w:rPr>
              <w:t>”), are kept up to date and maintained in accordance with applicable laws, regulations and institutional guidelines. The CLINICAL CENTER shall retain Study Records under storage conditions conducive to their stability and protection, for a period of time which is in accordance with applicable laws and regulations and International Conference on Harmonization Guideline for Good Clinical Practice (“</w:t>
            </w:r>
            <w:r w:rsidRPr="00833E00">
              <w:rPr>
                <w:rFonts w:asciiTheme="minorHAnsi" w:hAnsiTheme="minorHAnsi" w:cstheme="minorHAnsi"/>
                <w:b/>
                <w:bCs/>
              </w:rPr>
              <w:t>ICH GCP</w:t>
            </w:r>
            <w:r w:rsidRPr="00833E00">
              <w:rPr>
                <w:rFonts w:asciiTheme="minorHAnsi" w:hAnsiTheme="minorHAnsi" w:cstheme="minorHAnsi"/>
              </w:rPr>
              <w:t xml:space="preserve">”), unless the SPONSOR authorizes in writing earlier destruction. The CLINICAL CENTER agrees to notify the SPONSOR before destroying any Study Records following the lapse of the required retention period.  The CLINICAL CENTER further agrees to retain Study Records for a longer period if necessary, at SPONSOR’s expense, under an arrangement that protects the confidentiality of the records (e.g., secure off-site storage).  Nothing in this </w:t>
            </w:r>
            <w:r w:rsidRPr="00833E00">
              <w:rPr>
                <w:rFonts w:asciiTheme="minorHAnsi" w:hAnsiTheme="minorHAnsi" w:cstheme="minorHAnsi"/>
              </w:rPr>
              <w:lastRenderedPageBreak/>
              <w:t>Agreement shall relieve or be construed to relieve the CLINICAL CENTER from complying with any other rule, regulation, ordinance, order or law relating to record keeping.</w:t>
            </w:r>
          </w:p>
        </w:tc>
        <w:tc>
          <w:tcPr>
            <w:tcW w:w="5100" w:type="dxa"/>
          </w:tcPr>
          <w:p w14:paraId="77CB6997" w14:textId="77777777" w:rsidR="00332767" w:rsidRPr="00833E00" w:rsidRDefault="00833E00" w:rsidP="00571923">
            <w:pPr>
              <w:pStyle w:val="CMSTable2L3"/>
              <w:rPr>
                <w:rFonts w:asciiTheme="minorHAnsi" w:hAnsiTheme="minorHAnsi" w:cstheme="minorHAnsi"/>
                <w:lang w:val="cs-CZ" w:bidi="hi-IN"/>
              </w:rPr>
            </w:pPr>
            <w:r w:rsidRPr="005650EB">
              <w:rPr>
                <w:rFonts w:asciiTheme="minorHAnsi" w:hAnsiTheme="minorHAnsi" w:cstheme="minorHAnsi"/>
                <w:u w:val="single"/>
                <w:lang w:val="cs-CZ" w:bidi="hi-IN"/>
              </w:rPr>
              <w:lastRenderedPageBreak/>
              <w:t>Záznamy o studii</w:t>
            </w:r>
            <w:r w:rsidRPr="00833E00">
              <w:rPr>
                <w:rFonts w:asciiTheme="minorHAnsi" w:hAnsiTheme="minorHAnsi" w:cstheme="minorHAnsi"/>
                <w:lang w:val="cs-CZ" w:bidi="hi-IN"/>
              </w:rPr>
              <w:t xml:space="preserve">. POSKYTOVATEL zajistí, že záznamy o Klinické zkoušce, které zahrnují kopie všech Údajů o studii POSKYTOVATELE a relevantní zdrojové dokumenty (společně dále jako </w:t>
            </w:r>
            <w:r w:rsidRPr="00D91074">
              <w:rPr>
                <w:rFonts w:asciiTheme="minorHAnsi" w:hAnsiTheme="minorHAnsi" w:cstheme="minorHAnsi"/>
                <w:b/>
                <w:bCs/>
                <w:lang w:val="cs-CZ" w:bidi="hi-IN"/>
              </w:rPr>
              <w:t>„Záznamy o studii</w:t>
            </w:r>
            <w:r w:rsidRPr="00833E00">
              <w:rPr>
                <w:rFonts w:asciiTheme="minorHAnsi" w:hAnsiTheme="minorHAnsi" w:cstheme="minorHAnsi"/>
                <w:lang w:val="cs-CZ" w:bidi="hi-IN"/>
              </w:rPr>
              <w:t xml:space="preserve">“), budou aktualizovány a vedeny v souladu s platnými právními předpisy, nařízeními a směrnicemi. POSKYTOVATEL </w:t>
            </w:r>
            <w:r w:rsidR="00D91074">
              <w:rPr>
                <w:rFonts w:asciiTheme="minorHAnsi" w:hAnsiTheme="minorHAnsi" w:cstheme="minorHAnsi"/>
                <w:lang w:val="cs-CZ" w:bidi="hi-IN"/>
              </w:rPr>
              <w:t xml:space="preserve">bude </w:t>
            </w:r>
            <w:r w:rsidRPr="00833E00">
              <w:rPr>
                <w:rFonts w:asciiTheme="minorHAnsi" w:hAnsiTheme="minorHAnsi" w:cstheme="minorHAnsi"/>
                <w:lang w:val="cs-CZ" w:bidi="hi-IN"/>
              </w:rPr>
              <w:t>uchová</w:t>
            </w:r>
            <w:r w:rsidR="00D91074">
              <w:rPr>
                <w:rFonts w:asciiTheme="minorHAnsi" w:hAnsiTheme="minorHAnsi" w:cstheme="minorHAnsi"/>
                <w:lang w:val="cs-CZ" w:bidi="hi-IN"/>
              </w:rPr>
              <w:t>vat</w:t>
            </w:r>
            <w:r w:rsidRPr="00833E00">
              <w:rPr>
                <w:rFonts w:asciiTheme="minorHAnsi" w:hAnsiTheme="minorHAnsi" w:cstheme="minorHAnsi"/>
                <w:lang w:val="cs-CZ" w:bidi="hi-IN"/>
              </w:rPr>
              <w:t xml:space="preserve"> Záznamy o studii za podmínek skladování zajišťujících jejich stabilitu a ochranu po dobu odpovídající platným právním předpisům a nařízením a směrnici Mezinárodní konference o harmonizaci pro správnou klinickou praxi (dále jen „</w:t>
            </w:r>
            <w:r w:rsidRPr="00D91074">
              <w:rPr>
                <w:rFonts w:asciiTheme="minorHAnsi" w:hAnsiTheme="minorHAnsi" w:cstheme="minorHAnsi"/>
                <w:b/>
                <w:bCs/>
                <w:lang w:val="cs-CZ" w:bidi="hi-IN"/>
              </w:rPr>
              <w:t>Směrnice ICH GCP</w:t>
            </w:r>
            <w:r w:rsidRPr="00833E00">
              <w:rPr>
                <w:rFonts w:asciiTheme="minorHAnsi" w:hAnsiTheme="minorHAnsi" w:cstheme="minorHAnsi"/>
                <w:lang w:val="cs-CZ" w:bidi="hi-IN"/>
              </w:rPr>
              <w:t xml:space="preserve">“), ledaže ZADAVATEL písemně schválí jejich dřívější zničení. POSKYTOVATEL se zavazuje informovat ZADAVATELE před zničením jakýchkoliv Záznamů o studii po uplynutí požadované doby uchování. POSKYTOVATEL se dále zavazuje uchovat Záznamy o studii po delší dobu, je-li to nutné, na náklady ZADAVATELE, na základě ujednání, že zachová důvěrnost záznamů (tj. zabezpečené detašované místo uložení). Žádné ustanovení této Smlouvy nezprostí POSKYTOVATELE </w:t>
            </w:r>
            <w:r w:rsidRPr="00833E00">
              <w:rPr>
                <w:rFonts w:asciiTheme="minorHAnsi" w:hAnsiTheme="minorHAnsi" w:cstheme="minorHAnsi"/>
                <w:lang w:val="cs-CZ" w:bidi="hi-IN"/>
              </w:rPr>
              <w:lastRenderedPageBreak/>
              <w:t>povinnosti dodržet jakékoliv další pravidlo, předpis, vyhlášku, nařízení nebo zákon týkající se uchovávání záznamů, ani tak žádné ustanovení nebude vykládáno.</w:t>
            </w:r>
          </w:p>
        </w:tc>
      </w:tr>
      <w:tr w:rsidR="00332767" w:rsidRPr="005A5038" w14:paraId="1D0C930A" w14:textId="77777777" w:rsidTr="00103B28">
        <w:trPr>
          <w:jc w:val="center"/>
        </w:trPr>
        <w:tc>
          <w:tcPr>
            <w:tcW w:w="5100" w:type="dxa"/>
          </w:tcPr>
          <w:p w14:paraId="52FBA0F4" w14:textId="77777777" w:rsidR="00332767" w:rsidRPr="00833E00" w:rsidRDefault="002D509A" w:rsidP="00627AD0">
            <w:pPr>
              <w:pStyle w:val="CMSTable1L3"/>
              <w:rPr>
                <w:rFonts w:asciiTheme="minorHAnsi" w:hAnsiTheme="minorHAnsi" w:cstheme="minorHAnsi"/>
              </w:rPr>
            </w:pPr>
            <w:r w:rsidRPr="002D509A">
              <w:rPr>
                <w:rFonts w:asciiTheme="minorHAnsi" w:hAnsiTheme="minorHAnsi" w:cstheme="minorHAnsi"/>
                <w:u w:val="single"/>
              </w:rPr>
              <w:lastRenderedPageBreak/>
              <w:t>SPONSOR</w:t>
            </w:r>
            <w:r w:rsidR="00332767" w:rsidRPr="00833E00">
              <w:rPr>
                <w:rFonts w:asciiTheme="minorHAnsi" w:hAnsiTheme="minorHAnsi" w:cstheme="minorHAnsi"/>
                <w:u w:val="single"/>
              </w:rPr>
              <w:t xml:space="preserve"> Systems</w:t>
            </w:r>
            <w:r w:rsidR="00332767" w:rsidRPr="00833E00">
              <w:rPr>
                <w:rFonts w:asciiTheme="minorHAnsi" w:hAnsiTheme="minorHAnsi" w:cstheme="minorHAnsi"/>
              </w:rPr>
              <w:t>.  Under this Agreement, the SPONSOR may grant to the CLINICAL CENTER and/or the INVESTIGATOR access to the SPONSOR’s websites (including, without limitation, secured access areas), computer system(s), software or hardware (“</w:t>
            </w:r>
            <w:r w:rsidR="00332767" w:rsidRPr="00833E00">
              <w:rPr>
                <w:rFonts w:asciiTheme="minorHAnsi" w:hAnsiTheme="minorHAnsi" w:cstheme="minorHAnsi"/>
                <w:b/>
                <w:bCs/>
              </w:rPr>
              <w:t>SPONSOR Systems</w:t>
            </w:r>
            <w:r w:rsidR="00332767" w:rsidRPr="00833E00">
              <w:rPr>
                <w:rFonts w:asciiTheme="minorHAnsi" w:hAnsiTheme="minorHAnsi" w:cstheme="minorHAnsi"/>
              </w:rPr>
              <w:t>”).  If the CLINICAL CENTER and the INVESTIGATOR are granted access to the SPONSOR Systems, they agree to not tamper with, compromise or circumvent any security or audit measures used in conjunction with the SPONSOR Systems.  The CLINICAL CENTER and the INVESTIGATOR agree that the SPONSOR may audit CLINICAL CENTER’s and INVESTIGATOR’S use of any of the SPONSOR Systems.  The CLINICAL CENTER and the INVESTIGATOR agree that the SPONSOR has the right, but not the obligation, to review, in line with the relevant Data Protection Legislation, any information, emails, or other data stored on or contained in the SPONSOR Systems to determine whether there have been any violations of this Agreement or applicable laws.  All equipment, software, materials, documents, data and other items furnished to the CLINICAL CENTER or the INVESTIGATOR by the SPONSOR in connection with the SPONSOR Systems, together with any patent, copyright, trademark, trade secrets and other proprietary rights associated with ownership of such items, remain the sole and exclusive property of the SPONSOR.</w:t>
            </w:r>
          </w:p>
        </w:tc>
        <w:tc>
          <w:tcPr>
            <w:tcW w:w="5100" w:type="dxa"/>
          </w:tcPr>
          <w:p w14:paraId="1A5A80D1" w14:textId="77777777" w:rsidR="00332767" w:rsidRPr="00833E00" w:rsidRDefault="005650EB" w:rsidP="00571923">
            <w:pPr>
              <w:pStyle w:val="CMSTable2L3"/>
              <w:rPr>
                <w:rFonts w:asciiTheme="minorHAnsi" w:hAnsiTheme="minorHAnsi" w:cstheme="minorHAnsi"/>
                <w:lang w:val="cs-CZ" w:bidi="hi-IN"/>
              </w:rPr>
            </w:pPr>
            <w:r w:rsidRPr="005650EB">
              <w:rPr>
                <w:rFonts w:asciiTheme="minorHAnsi" w:hAnsiTheme="minorHAnsi" w:cstheme="minorHAnsi"/>
                <w:u w:val="single"/>
                <w:lang w:val="cs-CZ" w:bidi="hi-IN"/>
              </w:rPr>
              <w:t>Systémy ZADAVATELE</w:t>
            </w:r>
            <w:r w:rsidRPr="005650EB">
              <w:rPr>
                <w:rFonts w:asciiTheme="minorHAnsi" w:hAnsiTheme="minorHAnsi" w:cstheme="minorHAnsi"/>
                <w:lang w:val="cs-CZ" w:bidi="hi-IN"/>
              </w:rPr>
              <w:t>. Na základě této Smlouvy může ZADAVATEL udělit POSKYTOVATELI anebo ZKOUŠEJÍCÍMU přístup k webovým stránkám ZADAVATELE (zejména přístup k zabezpečeným oblastem), počítačovým systémům, softwaru nebo hardwaru (dále jen „</w:t>
            </w:r>
            <w:r w:rsidRPr="005650EB">
              <w:rPr>
                <w:rFonts w:asciiTheme="minorHAnsi" w:hAnsiTheme="minorHAnsi" w:cstheme="minorHAnsi"/>
                <w:b/>
                <w:bCs/>
                <w:lang w:val="cs-CZ" w:bidi="hi-IN"/>
              </w:rPr>
              <w:t>Systémy</w:t>
            </w:r>
            <w:r w:rsidRPr="005650EB">
              <w:rPr>
                <w:rFonts w:asciiTheme="minorHAnsi" w:hAnsiTheme="minorHAnsi" w:cstheme="minorHAnsi"/>
                <w:lang w:val="cs-CZ" w:bidi="hi-IN"/>
              </w:rPr>
              <w:t xml:space="preserve"> </w:t>
            </w:r>
            <w:r w:rsidRPr="005650EB">
              <w:rPr>
                <w:rFonts w:asciiTheme="minorHAnsi" w:hAnsiTheme="minorHAnsi" w:cstheme="minorHAnsi"/>
                <w:b/>
                <w:bCs/>
                <w:lang w:val="cs-CZ" w:bidi="hi-IN"/>
              </w:rPr>
              <w:t>ZADAVATELE</w:t>
            </w:r>
            <w:r w:rsidRPr="005650EB">
              <w:rPr>
                <w:rFonts w:asciiTheme="minorHAnsi" w:hAnsiTheme="minorHAnsi" w:cstheme="minorHAnsi"/>
                <w:lang w:val="cs-CZ" w:bidi="hi-IN"/>
              </w:rPr>
              <w:t>“). Jestliže je POSKYTOVATELI a ZKOUŠEJÍCÍMU udělen přístup k Systémům ZADAVATELE, zavazují se POSKYTOVATEL a ZKOUŠEJÍCÍ, že nenaruší bezpečnostní či kontrolní opatření používaná v souvislosti se Systémy ZADAVATELE, nebudou do nich zasahovat ani je nebude neobcházet. POSKYTOVATEL a ZKOUŠEJÍCÍ souhlasí s tím, že ZADAVATEL může kontrolovat používání Systémů ZADAVATELE ze strany POSKYTOVATELE a ZKOUŠEJÍCÍHO. POSKYTOVATEL a ZKOUŠEJÍCÍ souhlasí s tím, že ZADAVATEL má právo, nikoliv však povinnost, kontrolovat v souladu s příslušnými Právními předpisy o ochraně údajů jakékoliv informace, e-maily či jiné údaje uložené nebo obsažené v Systémech ZADAVATELE, aby stanovil, zda došlo k jakémukoliv porušení této Smlouvy nebo platných právních předpisů. Veškeré vybavení, software, materiály, dokumenty, data a další položky poskytnuté POSKYTOVATELI nebo ZKOUŠEJÍCÍMU ze strany ZADAVATELE v souvislosti se Systémy ZADAVATELE, spolu s jakýmkoliv patentem, autorským právem, ochrannou známkou, obchodními tajemstvími a dalšími vlastnickými právy souvisejícími s vlastnictvím těchto položek, zůstávají výhradním vlastnictvím ZADAVATELE.</w:t>
            </w:r>
          </w:p>
        </w:tc>
      </w:tr>
      <w:tr w:rsidR="00332767" w:rsidRPr="00833E00" w14:paraId="4FCA5384" w14:textId="77777777" w:rsidTr="00103B28">
        <w:trPr>
          <w:jc w:val="center"/>
        </w:trPr>
        <w:tc>
          <w:tcPr>
            <w:tcW w:w="5100" w:type="dxa"/>
          </w:tcPr>
          <w:p w14:paraId="0671BA8E" w14:textId="77777777" w:rsidR="00332767" w:rsidRPr="00833E00" w:rsidRDefault="00332767" w:rsidP="00332767">
            <w:pPr>
              <w:pStyle w:val="CMSTable1L2"/>
              <w:rPr>
                <w:rFonts w:asciiTheme="minorHAnsi" w:hAnsiTheme="minorHAnsi" w:cstheme="minorHAnsi"/>
                <w:lang w:bidi="hi-IN"/>
              </w:rPr>
            </w:pPr>
            <w:bookmarkStart w:id="0" w:name="_Ref35875218"/>
            <w:r w:rsidRPr="00833E00">
              <w:rPr>
                <w:rFonts w:asciiTheme="minorHAnsi" w:hAnsiTheme="minorHAnsi" w:cstheme="minorHAnsi"/>
              </w:rPr>
              <w:t>PUBLICATION</w:t>
            </w:r>
            <w:bookmarkEnd w:id="0"/>
          </w:p>
        </w:tc>
        <w:tc>
          <w:tcPr>
            <w:tcW w:w="5100" w:type="dxa"/>
          </w:tcPr>
          <w:p w14:paraId="540E9DD8" w14:textId="77777777" w:rsidR="00332767" w:rsidRPr="00833E00" w:rsidRDefault="005650EB" w:rsidP="00571923">
            <w:pPr>
              <w:pStyle w:val="CMSTable2L2"/>
              <w:rPr>
                <w:rFonts w:asciiTheme="minorHAnsi" w:hAnsiTheme="minorHAnsi" w:cstheme="minorHAnsi"/>
                <w:lang w:val="cs-CZ" w:bidi="hi-IN"/>
              </w:rPr>
            </w:pPr>
            <w:r w:rsidRPr="005650EB">
              <w:rPr>
                <w:rFonts w:asciiTheme="minorHAnsi" w:hAnsiTheme="minorHAnsi" w:cstheme="minorHAnsi"/>
                <w:bCs/>
                <w:lang w:val="cs-CZ" w:bidi="hi-IN"/>
              </w:rPr>
              <w:t>ZVEŘEJNĚNÍ</w:t>
            </w:r>
          </w:p>
        </w:tc>
      </w:tr>
      <w:tr w:rsidR="00332767" w:rsidRPr="005A5038" w14:paraId="11B35B6B" w14:textId="77777777" w:rsidTr="00103B28">
        <w:trPr>
          <w:jc w:val="center"/>
        </w:trPr>
        <w:tc>
          <w:tcPr>
            <w:tcW w:w="5100" w:type="dxa"/>
          </w:tcPr>
          <w:p w14:paraId="1FF2C5F2" w14:textId="77777777" w:rsidR="00332767" w:rsidRPr="00833E00" w:rsidRDefault="00332767" w:rsidP="00725FE5">
            <w:pPr>
              <w:pStyle w:val="CMSTable1L3"/>
              <w:rPr>
                <w:rFonts w:asciiTheme="minorHAnsi" w:eastAsia="Times New Roman" w:hAnsiTheme="minorHAnsi" w:cstheme="minorHAnsi"/>
                <w:lang w:eastAsia="de-DE"/>
              </w:rPr>
            </w:pPr>
            <w:bookmarkStart w:id="1" w:name="_Ref35941872"/>
            <w:r w:rsidRPr="00833E00">
              <w:rPr>
                <w:rFonts w:asciiTheme="minorHAnsi" w:hAnsiTheme="minorHAnsi" w:cstheme="minorHAnsi"/>
              </w:rPr>
              <w:t>The INVESTIGATOR and the CLINICAL CENTER will not publish the results pursuant to the Clinical Trial without the SPONSOR’s prior review and opportunity to comment o</w:t>
            </w:r>
            <w:r w:rsidR="00ED7A66">
              <w:rPr>
                <w:rFonts w:asciiTheme="minorHAnsi" w:hAnsiTheme="minorHAnsi" w:cstheme="minorHAnsi"/>
              </w:rPr>
              <w:t>n</w:t>
            </w:r>
            <w:r w:rsidR="00B64D9B">
              <w:rPr>
                <w:rFonts w:asciiTheme="minorHAnsi" w:hAnsiTheme="minorHAnsi" w:cstheme="minorHAnsi"/>
              </w:rPr>
              <w:t>,</w:t>
            </w:r>
            <w:r w:rsidR="00ED7A66">
              <w:rPr>
                <w:rFonts w:asciiTheme="minorHAnsi" w:hAnsiTheme="minorHAnsi" w:cstheme="minorHAnsi"/>
              </w:rPr>
              <w:t xml:space="preserve"> </w:t>
            </w:r>
            <w:r w:rsidRPr="00833E00">
              <w:rPr>
                <w:rFonts w:asciiTheme="minorHAnsi" w:hAnsiTheme="minorHAnsi" w:cstheme="minorHAnsi"/>
              </w:rPr>
              <w:t>an English translation of</w:t>
            </w:r>
            <w:r w:rsidR="00B64D9B">
              <w:rPr>
                <w:rFonts w:asciiTheme="minorHAnsi" w:hAnsiTheme="minorHAnsi" w:cstheme="minorHAnsi"/>
              </w:rPr>
              <w:t>,</w:t>
            </w:r>
            <w:r w:rsidRPr="00833E00">
              <w:rPr>
                <w:rFonts w:asciiTheme="minorHAnsi" w:hAnsiTheme="minorHAnsi" w:cstheme="minorHAnsi"/>
              </w:rPr>
              <w:t xml:space="preserve"> the publication </w:t>
            </w:r>
            <w:r w:rsidRPr="00833E00">
              <w:rPr>
                <w:rFonts w:asciiTheme="minorHAnsi" w:hAnsiTheme="minorHAnsi" w:cstheme="minorHAnsi"/>
                <w:color w:val="000000"/>
              </w:rPr>
              <w:t>or oral presentation.</w:t>
            </w:r>
            <w:r w:rsidRPr="00833E00">
              <w:rPr>
                <w:rFonts w:asciiTheme="minorHAnsi" w:hAnsiTheme="minorHAnsi" w:cstheme="minorHAnsi"/>
              </w:rPr>
              <w:t xml:space="preserve">  Abstracts and synopsis of oral </w:t>
            </w:r>
            <w:r w:rsidRPr="00833E00">
              <w:rPr>
                <w:rFonts w:asciiTheme="minorHAnsi" w:hAnsiTheme="minorHAnsi" w:cstheme="minorHAnsi"/>
              </w:rPr>
              <w:lastRenderedPageBreak/>
              <w:t>presentations must be received by the SPONSOR 30 days, and journal submissions 60 days, prior to their publication / presentation or provision to third parties for the purpose of their publication / presentation.</w:t>
            </w:r>
            <w:bookmarkEnd w:id="1"/>
          </w:p>
        </w:tc>
        <w:tc>
          <w:tcPr>
            <w:tcW w:w="5100" w:type="dxa"/>
          </w:tcPr>
          <w:p w14:paraId="3FA0AA55" w14:textId="3D5FD2EC" w:rsidR="00332767" w:rsidRPr="00833E00" w:rsidRDefault="005650EB" w:rsidP="00571923">
            <w:pPr>
              <w:pStyle w:val="CMSTable2L3"/>
              <w:rPr>
                <w:rFonts w:asciiTheme="minorHAnsi" w:hAnsiTheme="minorHAnsi" w:cstheme="minorHAnsi"/>
                <w:lang w:val="cs-CZ" w:bidi="hi-IN"/>
              </w:rPr>
            </w:pPr>
            <w:r w:rsidRPr="005650EB">
              <w:rPr>
                <w:rFonts w:ascii="Calibri" w:eastAsia="Times New Roman" w:hAnsi="Calibri" w:cs="Calibri"/>
                <w:color w:val="auto"/>
                <w:lang w:val="cs-CZ" w:eastAsia="de-DE"/>
              </w:rPr>
              <w:lastRenderedPageBreak/>
              <w:t>ZKOUŠEJÍCÍ a</w:t>
            </w:r>
            <w:r>
              <w:rPr>
                <w:rFonts w:ascii="Calibri" w:eastAsia="Times New Roman" w:hAnsi="Calibri" w:cs="Calibri"/>
                <w:color w:val="auto"/>
                <w:lang w:val="cs-CZ" w:eastAsia="de-DE"/>
              </w:rPr>
              <w:t xml:space="preserve"> </w:t>
            </w:r>
            <w:r w:rsidRPr="005650EB">
              <w:rPr>
                <w:rFonts w:ascii="Calibri" w:eastAsia="Times New Roman" w:hAnsi="Calibri" w:cs="Calibri"/>
                <w:color w:val="auto"/>
                <w:lang w:val="cs-CZ" w:eastAsia="de-DE"/>
              </w:rPr>
              <w:t xml:space="preserve">POSKYTOVATEL nezveřejní výsledky Klinické zkoušky bez předchozí kontroly </w:t>
            </w:r>
            <w:proofErr w:type="gramStart"/>
            <w:r w:rsidRPr="005650EB">
              <w:rPr>
                <w:rFonts w:ascii="Calibri" w:eastAsia="Times New Roman" w:hAnsi="Calibri" w:cs="Calibri"/>
                <w:color w:val="auto"/>
                <w:lang w:val="cs-CZ" w:eastAsia="de-DE"/>
              </w:rPr>
              <w:t>ZADAVATELEM</w:t>
            </w:r>
            <w:proofErr w:type="gramEnd"/>
            <w:r w:rsidR="00DA130A">
              <w:rPr>
                <w:rFonts w:ascii="Calibri" w:eastAsia="Times New Roman" w:hAnsi="Calibri" w:cs="Calibri"/>
                <w:color w:val="auto"/>
                <w:lang w:val="cs-CZ" w:eastAsia="de-DE"/>
              </w:rPr>
              <w:t xml:space="preserve"> </w:t>
            </w:r>
            <w:r w:rsidRPr="005650EB">
              <w:rPr>
                <w:rFonts w:ascii="Calibri" w:eastAsia="Times New Roman" w:hAnsi="Calibri" w:cs="Calibri"/>
                <w:color w:val="auto"/>
                <w:lang w:val="cs-CZ" w:eastAsia="de-DE"/>
              </w:rPr>
              <w:t>a aniž by ZADAVATEL měl příležitost se k jejich zveřejnění nebo k jejich ústní prezentaci</w:t>
            </w:r>
            <w:r w:rsidR="00B64D9B">
              <w:rPr>
                <w:rFonts w:ascii="Calibri" w:eastAsia="Times New Roman" w:hAnsi="Calibri" w:cs="Calibri"/>
                <w:color w:val="auto"/>
                <w:lang w:val="cs-CZ" w:eastAsia="de-DE"/>
              </w:rPr>
              <w:t xml:space="preserve">, </w:t>
            </w:r>
            <w:r w:rsidRPr="005650EB">
              <w:rPr>
                <w:rFonts w:ascii="Calibri" w:eastAsia="Times New Roman" w:hAnsi="Calibri" w:cs="Calibri"/>
                <w:color w:val="auto"/>
                <w:lang w:val="cs-CZ" w:eastAsia="de-DE"/>
              </w:rPr>
              <w:t>v anglickém překladu</w:t>
            </w:r>
            <w:r w:rsidR="00B64D9B">
              <w:rPr>
                <w:rFonts w:ascii="Calibri" w:eastAsia="Times New Roman" w:hAnsi="Calibri" w:cs="Calibri"/>
                <w:color w:val="auto"/>
                <w:lang w:val="cs-CZ" w:eastAsia="de-DE"/>
              </w:rPr>
              <w:t>,</w:t>
            </w:r>
            <w:r w:rsidRPr="005650EB">
              <w:rPr>
                <w:rFonts w:ascii="Calibri" w:eastAsia="Times New Roman" w:hAnsi="Calibri" w:cs="Calibri"/>
                <w:color w:val="auto"/>
                <w:lang w:val="cs-CZ" w:eastAsia="de-DE"/>
              </w:rPr>
              <w:t xml:space="preserve"> vyjádřit</w:t>
            </w:r>
            <w:r w:rsidRPr="005650EB">
              <w:rPr>
                <w:rFonts w:ascii="Calibri" w:eastAsia="Times New Roman" w:hAnsi="Calibri" w:cs="Calibri"/>
                <w:color w:val="000000"/>
                <w:lang w:val="cs-CZ" w:eastAsia="de-DE"/>
              </w:rPr>
              <w:t>.</w:t>
            </w:r>
            <w:r w:rsidRPr="005650EB">
              <w:rPr>
                <w:rFonts w:ascii="Calibri" w:eastAsia="Times New Roman" w:hAnsi="Calibri" w:cs="Calibri"/>
                <w:color w:val="auto"/>
                <w:lang w:val="cs-CZ" w:eastAsia="de-DE"/>
              </w:rPr>
              <w:t xml:space="preserve"> Shrnutí a synopse ústních prezentací musí být </w:t>
            </w:r>
            <w:r w:rsidRPr="005650EB">
              <w:rPr>
                <w:rFonts w:ascii="Calibri" w:eastAsia="Times New Roman" w:hAnsi="Calibri" w:cs="Calibri"/>
                <w:color w:val="auto"/>
                <w:lang w:val="cs-CZ" w:eastAsia="de-DE"/>
              </w:rPr>
              <w:lastRenderedPageBreak/>
              <w:t>doručena ZADAVATELI do 30 dní a příspěvek do odborného časopisu do 60 dní před jejich zveřejněním/prezentací nebo poskytnutím třetím osobám pro účely</w:t>
            </w:r>
            <w:r w:rsidR="00B64D9B">
              <w:rPr>
                <w:rFonts w:ascii="Calibri" w:eastAsia="Times New Roman" w:hAnsi="Calibri" w:cs="Calibri"/>
                <w:color w:val="auto"/>
                <w:lang w:val="cs-CZ" w:eastAsia="de-DE"/>
              </w:rPr>
              <w:t xml:space="preserve"> jejich</w:t>
            </w:r>
            <w:r w:rsidRPr="005650EB">
              <w:rPr>
                <w:rFonts w:ascii="Calibri" w:eastAsia="Times New Roman" w:hAnsi="Calibri" w:cs="Calibri"/>
                <w:color w:val="auto"/>
                <w:lang w:val="cs-CZ" w:eastAsia="de-DE"/>
              </w:rPr>
              <w:t xml:space="preserve"> zveřejnění/prezentace.</w:t>
            </w:r>
          </w:p>
        </w:tc>
      </w:tr>
      <w:tr w:rsidR="00725FE5" w:rsidRPr="005A5038" w14:paraId="0260FE7F" w14:textId="77777777" w:rsidTr="00103B28">
        <w:trPr>
          <w:jc w:val="center"/>
        </w:trPr>
        <w:tc>
          <w:tcPr>
            <w:tcW w:w="5100" w:type="dxa"/>
          </w:tcPr>
          <w:p w14:paraId="28C6D7DD" w14:textId="77777777" w:rsidR="00725FE5" w:rsidRPr="00833E00" w:rsidRDefault="00725FE5" w:rsidP="00725FE5">
            <w:pPr>
              <w:pStyle w:val="CMSTable1L2Indent"/>
              <w:rPr>
                <w:rFonts w:asciiTheme="minorHAnsi" w:hAnsiTheme="minorHAnsi" w:cstheme="minorHAnsi"/>
              </w:rPr>
            </w:pPr>
            <w:r w:rsidRPr="00833E00">
              <w:rPr>
                <w:rFonts w:asciiTheme="minorHAnsi" w:hAnsiTheme="minorHAnsi" w:cstheme="minorHAnsi"/>
              </w:rPr>
              <w:lastRenderedPageBreak/>
              <w:t xml:space="preserve">The data generated pursuant to the Protocol will be the property of SPONSOR and may be used in any manner by SPONSOR as it may determine in its sole discretion.  </w:t>
            </w:r>
            <w:r w:rsidRPr="00833E00">
              <w:rPr>
                <w:rFonts w:asciiTheme="minorHAnsi" w:hAnsiTheme="minorHAnsi" w:cstheme="minorHAnsi"/>
                <w:color w:val="000000"/>
              </w:rPr>
              <w:t>INVESTIGATOR and CLINICAL CENTER may use the data for their own internal research, clinical and educational purposes.</w:t>
            </w:r>
          </w:p>
        </w:tc>
        <w:tc>
          <w:tcPr>
            <w:tcW w:w="5100" w:type="dxa"/>
          </w:tcPr>
          <w:p w14:paraId="6F53F167" w14:textId="77777777" w:rsidR="00725FE5" w:rsidRPr="005650EB" w:rsidRDefault="005650EB" w:rsidP="005650EB">
            <w:pPr>
              <w:pStyle w:val="CMSTable1L2Indent"/>
              <w:rPr>
                <w:rFonts w:asciiTheme="minorHAnsi" w:hAnsiTheme="minorHAnsi" w:cstheme="minorHAnsi"/>
                <w:lang w:val="cs-CZ" w:bidi="hi-IN"/>
              </w:rPr>
            </w:pPr>
            <w:r w:rsidRPr="005650EB">
              <w:rPr>
                <w:rFonts w:asciiTheme="minorHAnsi" w:eastAsia="Times New Roman" w:hAnsiTheme="minorHAnsi" w:cstheme="minorHAnsi"/>
                <w:color w:val="auto"/>
                <w:lang w:val="cs-CZ" w:eastAsia="de-DE"/>
              </w:rPr>
              <w:t>Údaje, jež byly vytvořeny v souladu s Protokolem, představují vlastnictví ZADAVATELE a ZADAVATEL je může použít jakýmkoliv způsobem dle svého uvážení a výhradního rozhodnutí. ZKOUŠEJÍCÍ a POSKYTOVATEL</w:t>
            </w:r>
            <w:r w:rsidRPr="005650EB">
              <w:rPr>
                <w:rFonts w:asciiTheme="minorHAnsi" w:eastAsia="Times New Roman" w:hAnsiTheme="minorHAnsi" w:cstheme="minorHAnsi"/>
                <w:color w:val="000000"/>
                <w:lang w:val="cs-CZ" w:eastAsia="de-DE"/>
              </w:rPr>
              <w:t xml:space="preserve"> mohou použít údaje pro svůj vlastní interní výzkum, klinické a vzdělávací účely</w:t>
            </w:r>
            <w:r w:rsidRPr="00B63FBE">
              <w:rPr>
                <w:rFonts w:asciiTheme="minorHAnsi" w:eastAsia="Times New Roman" w:hAnsiTheme="minorHAnsi" w:cstheme="minorHAnsi"/>
                <w:color w:val="000000"/>
                <w:lang w:val="cs-CZ" w:eastAsia="de-DE"/>
              </w:rPr>
              <w:t>.</w:t>
            </w:r>
          </w:p>
        </w:tc>
      </w:tr>
      <w:tr w:rsidR="00332767" w:rsidRPr="00833E00" w14:paraId="24EF4EC8" w14:textId="77777777" w:rsidTr="00103B28">
        <w:trPr>
          <w:jc w:val="center"/>
        </w:trPr>
        <w:tc>
          <w:tcPr>
            <w:tcW w:w="5100" w:type="dxa"/>
          </w:tcPr>
          <w:p w14:paraId="5E100E33" w14:textId="77777777" w:rsidR="00332767" w:rsidRPr="00833E00" w:rsidRDefault="004A4E64" w:rsidP="004A4E64">
            <w:pPr>
              <w:pStyle w:val="CMSTable1L2"/>
              <w:rPr>
                <w:rFonts w:asciiTheme="minorHAnsi" w:hAnsiTheme="minorHAnsi" w:cstheme="minorHAnsi"/>
                <w:lang w:bidi="hi-IN"/>
              </w:rPr>
            </w:pPr>
            <w:bookmarkStart w:id="2" w:name="_Ref35875229"/>
            <w:r w:rsidRPr="00833E00">
              <w:rPr>
                <w:rFonts w:asciiTheme="minorHAnsi" w:hAnsiTheme="minorHAnsi" w:cstheme="minorHAnsi"/>
              </w:rPr>
              <w:t>CONFIDENTIALITY</w:t>
            </w:r>
            <w:bookmarkEnd w:id="2"/>
          </w:p>
        </w:tc>
        <w:tc>
          <w:tcPr>
            <w:tcW w:w="5100" w:type="dxa"/>
          </w:tcPr>
          <w:p w14:paraId="28FD9FFC" w14:textId="77777777" w:rsidR="00332767" w:rsidRPr="00833E00" w:rsidRDefault="005650EB" w:rsidP="00571923">
            <w:pPr>
              <w:pStyle w:val="CMSTable2L2"/>
              <w:rPr>
                <w:rFonts w:asciiTheme="minorHAnsi" w:hAnsiTheme="minorHAnsi" w:cstheme="minorHAnsi"/>
                <w:lang w:val="cs-CZ" w:bidi="hi-IN"/>
              </w:rPr>
            </w:pPr>
            <w:r w:rsidRPr="005650EB">
              <w:rPr>
                <w:rFonts w:asciiTheme="minorHAnsi" w:hAnsiTheme="minorHAnsi" w:cstheme="minorHAnsi"/>
                <w:bCs/>
                <w:lang w:val="cs-CZ" w:bidi="hi-IN"/>
              </w:rPr>
              <w:t>DŮVĚRNOST</w:t>
            </w:r>
          </w:p>
        </w:tc>
      </w:tr>
      <w:tr w:rsidR="004A4E64" w:rsidRPr="005A5038" w14:paraId="20B2D5E3" w14:textId="77777777" w:rsidTr="00103B28">
        <w:trPr>
          <w:jc w:val="center"/>
        </w:trPr>
        <w:tc>
          <w:tcPr>
            <w:tcW w:w="5100" w:type="dxa"/>
          </w:tcPr>
          <w:p w14:paraId="0BAE0608" w14:textId="49309278" w:rsidR="004A4E64" w:rsidRPr="00833E00" w:rsidRDefault="004A4E64" w:rsidP="004A4E64">
            <w:pPr>
              <w:pStyle w:val="CMSTable1L3"/>
              <w:rPr>
                <w:rFonts w:asciiTheme="minorHAnsi" w:hAnsiTheme="minorHAnsi" w:cstheme="minorHAnsi"/>
              </w:rPr>
            </w:pPr>
            <w:r w:rsidRPr="00833E00">
              <w:rPr>
                <w:rFonts w:asciiTheme="minorHAnsi" w:hAnsiTheme="minorHAnsi" w:cstheme="minorHAnsi"/>
              </w:rPr>
              <w:t xml:space="preserve">Notwithstanding the CLINICAL CENTER’s and INVESTIGATOR’s publication rights under Section </w:t>
            </w:r>
            <w:r w:rsidR="002E2455">
              <w:fldChar w:fldCharType="begin"/>
            </w:r>
            <w:r w:rsidR="002E2455">
              <w:instrText xml:space="preserve"> REF _Ref35941872 \r \h  \* MERGEFORMAT </w:instrText>
            </w:r>
            <w:r w:rsidR="002E2455">
              <w:fldChar w:fldCharType="separate"/>
            </w:r>
            <w:r w:rsidR="00753C07" w:rsidRPr="002E2455">
              <w:rPr>
                <w:rFonts w:asciiTheme="minorHAnsi" w:hAnsiTheme="minorHAnsi" w:cstheme="minorHAnsi"/>
              </w:rPr>
              <w:t>6.1</w:t>
            </w:r>
            <w:r w:rsidR="002E2455">
              <w:fldChar w:fldCharType="end"/>
            </w:r>
            <w:r w:rsidRPr="00833E00">
              <w:rPr>
                <w:rFonts w:asciiTheme="minorHAnsi" w:hAnsiTheme="minorHAnsi" w:cstheme="minorHAnsi"/>
              </w:rPr>
              <w:t xml:space="preserve"> above, the Parties confirm that the procedure under the Protocol, as well as any and all data generated pursuant to the Protocol, including without limitation individually identifiable information (“</w:t>
            </w:r>
            <w:r w:rsidRPr="00833E00">
              <w:rPr>
                <w:rFonts w:asciiTheme="minorHAnsi" w:hAnsiTheme="minorHAnsi" w:cstheme="minorHAnsi"/>
                <w:b/>
              </w:rPr>
              <w:t>Confidential Information</w:t>
            </w:r>
            <w:r w:rsidRPr="00833E00">
              <w:rPr>
                <w:rFonts w:asciiTheme="minorHAnsi" w:hAnsiTheme="minorHAnsi" w:cstheme="minorHAnsi"/>
                <w:bCs/>
              </w:rPr>
              <w:t>”</w:t>
            </w:r>
            <w:r w:rsidRPr="00833E00">
              <w:rPr>
                <w:rFonts w:asciiTheme="minorHAnsi" w:hAnsiTheme="minorHAnsi" w:cstheme="minorHAnsi"/>
              </w:rPr>
              <w:t>) are confidential, and agree to keep confidential and not disclose or otherwise use such Confidential Information</w:t>
            </w:r>
            <w:r w:rsidRPr="00833E00">
              <w:rPr>
                <w:rFonts w:asciiTheme="minorHAnsi" w:hAnsiTheme="minorHAnsi" w:cstheme="minorHAnsi"/>
                <w:color w:val="000000"/>
              </w:rPr>
              <w:t xml:space="preserve"> w</w:t>
            </w:r>
            <w:r w:rsidRPr="00833E00">
              <w:rPr>
                <w:rFonts w:asciiTheme="minorHAnsi" w:hAnsiTheme="minorHAnsi" w:cstheme="minorHAnsi"/>
              </w:rPr>
              <w:t>ithout the express prior written permission of the SPONSOR. The INVESTIGATOR and the CLINICAL CENTER may disclose the Confidential Information without the SPONSOR’s prior written permission only if:</w:t>
            </w:r>
          </w:p>
        </w:tc>
        <w:tc>
          <w:tcPr>
            <w:tcW w:w="5100" w:type="dxa"/>
          </w:tcPr>
          <w:p w14:paraId="2E2A1D4D" w14:textId="77777777" w:rsidR="004A4E64" w:rsidRPr="00833E00" w:rsidRDefault="005650EB" w:rsidP="008C604B">
            <w:pPr>
              <w:pStyle w:val="CMSTable2L3"/>
              <w:rPr>
                <w:rFonts w:asciiTheme="minorHAnsi" w:hAnsiTheme="minorHAnsi" w:cstheme="minorHAnsi"/>
                <w:lang w:val="cs-CZ" w:bidi="hi-IN"/>
              </w:rPr>
            </w:pPr>
            <w:r w:rsidRPr="005650EB">
              <w:rPr>
                <w:rFonts w:ascii="Calibri" w:eastAsia="Times New Roman" w:hAnsi="Calibri" w:cs="Calibri"/>
                <w:color w:val="auto"/>
                <w:lang w:val="cs-CZ" w:eastAsia="de-DE"/>
              </w:rPr>
              <w:t>Bez ohledu na práva POSKYTOVATELE a ZKOUŠEJÍCÍHO na zveřejnění podle článku 6.1 výše Strany potvrzují, že postup v souladu s Protokolem a veškeré údaje získané podle Protokolu, včetně mj. jednotlivě identifikovatelných informací („</w:t>
            </w:r>
            <w:r w:rsidRPr="005650EB">
              <w:rPr>
                <w:rFonts w:ascii="Calibri" w:eastAsia="Times New Roman" w:hAnsi="Calibri" w:cs="Calibri"/>
                <w:b/>
                <w:color w:val="auto"/>
                <w:lang w:val="cs-CZ" w:eastAsia="de-DE"/>
              </w:rPr>
              <w:t>Důvěrné informace</w:t>
            </w:r>
            <w:r w:rsidRPr="005650EB">
              <w:rPr>
                <w:rFonts w:ascii="Calibri" w:eastAsia="Times New Roman" w:hAnsi="Calibri" w:cs="Calibri"/>
                <w:bCs/>
                <w:color w:val="auto"/>
                <w:lang w:val="cs-CZ" w:eastAsia="de-DE"/>
              </w:rPr>
              <w:t>“</w:t>
            </w:r>
            <w:r w:rsidRPr="005650EB">
              <w:rPr>
                <w:rFonts w:ascii="Calibri" w:eastAsia="Times New Roman" w:hAnsi="Calibri" w:cs="Calibri"/>
                <w:color w:val="auto"/>
                <w:lang w:val="cs-CZ" w:eastAsia="de-DE"/>
              </w:rPr>
              <w:t>), jsou důvěrné, a zavazují se tyto Důvěrné informace uchovat v tajnosti a </w:t>
            </w:r>
            <w:r w:rsidRPr="005650EB">
              <w:rPr>
                <w:rFonts w:ascii="Calibri" w:eastAsia="Times New Roman" w:hAnsi="Calibri" w:cs="Calibri"/>
                <w:color w:val="000000"/>
                <w:lang w:val="cs-CZ" w:eastAsia="de-DE"/>
              </w:rPr>
              <w:t xml:space="preserve">bez předchozího výslovného písemného souhlasu </w:t>
            </w:r>
            <w:r w:rsidRPr="005650EB">
              <w:rPr>
                <w:rFonts w:ascii="Calibri" w:eastAsia="Times New Roman" w:hAnsi="Calibri" w:cs="Calibri"/>
                <w:color w:val="auto"/>
                <w:lang w:val="cs-CZ" w:eastAsia="de-DE"/>
              </w:rPr>
              <w:t>ZADAVATELE tyto Důvěrné informace nezpřístupnit ani jinak nepoužít. ZKOUŠEJÍCÍ a POSKYTOVATEL mohou sdělit Důvěrné informace bez předchozího písemného souhlasu ZADAVATELE, jestliže:</w:t>
            </w:r>
          </w:p>
        </w:tc>
      </w:tr>
      <w:tr w:rsidR="004A4E64" w:rsidRPr="00833E00" w14:paraId="40E67D9E" w14:textId="77777777" w:rsidTr="00103B28">
        <w:trPr>
          <w:jc w:val="center"/>
        </w:trPr>
        <w:tc>
          <w:tcPr>
            <w:tcW w:w="5100" w:type="dxa"/>
          </w:tcPr>
          <w:p w14:paraId="07C420D0" w14:textId="77777777" w:rsidR="004A4E64" w:rsidRPr="00833E00" w:rsidRDefault="004A4E64" w:rsidP="004A4E64">
            <w:pPr>
              <w:pStyle w:val="CMSTable1L4"/>
              <w:rPr>
                <w:rFonts w:asciiTheme="minorHAnsi" w:hAnsiTheme="minorHAnsi" w:cstheme="minorHAnsi"/>
              </w:rPr>
            </w:pPr>
            <w:r w:rsidRPr="00833E00">
              <w:rPr>
                <w:rFonts w:asciiTheme="minorHAnsi" w:hAnsiTheme="minorHAnsi" w:cstheme="minorHAnsi"/>
              </w:rPr>
              <w:t>the Confidential Information was known or generally available to the public prior to such disclosure;</w:t>
            </w:r>
          </w:p>
        </w:tc>
        <w:tc>
          <w:tcPr>
            <w:tcW w:w="5100" w:type="dxa"/>
          </w:tcPr>
          <w:p w14:paraId="0A2B79A6" w14:textId="77777777" w:rsidR="004A4E64" w:rsidRPr="00833E00" w:rsidRDefault="000368C9" w:rsidP="008C604B">
            <w:pPr>
              <w:pStyle w:val="CMSTable2L4"/>
              <w:rPr>
                <w:rFonts w:asciiTheme="minorHAnsi" w:hAnsiTheme="minorHAnsi" w:cstheme="minorHAnsi"/>
                <w:lang w:val="cs-CZ" w:bidi="hi-IN"/>
              </w:rPr>
            </w:pPr>
            <w:r w:rsidRPr="000368C9">
              <w:rPr>
                <w:rFonts w:asciiTheme="minorHAnsi" w:hAnsiTheme="minorHAnsi" w:cstheme="minorHAnsi"/>
                <w:lang w:val="cs-CZ" w:bidi="hi-IN"/>
              </w:rPr>
              <w:t>Důvěrné informace byly známé nebo obecně dostupné veřejnosti před jejich zpřístupněním</w:t>
            </w:r>
            <w:r w:rsidRPr="000368C9">
              <w:rPr>
                <w:rFonts w:asciiTheme="minorHAnsi" w:hAnsiTheme="minorHAnsi" w:cstheme="minorHAnsi"/>
                <w:lang w:bidi="hi-IN"/>
              </w:rPr>
              <w:t>;</w:t>
            </w:r>
          </w:p>
        </w:tc>
      </w:tr>
      <w:tr w:rsidR="004A4E64" w:rsidRPr="00833E00" w14:paraId="66F7794B" w14:textId="77777777" w:rsidTr="00103B28">
        <w:trPr>
          <w:jc w:val="center"/>
        </w:trPr>
        <w:tc>
          <w:tcPr>
            <w:tcW w:w="5100" w:type="dxa"/>
          </w:tcPr>
          <w:p w14:paraId="656DE598" w14:textId="77777777" w:rsidR="004A4E64" w:rsidRPr="00833E00" w:rsidRDefault="004A4E64" w:rsidP="004A4E64">
            <w:pPr>
              <w:pStyle w:val="CMSTable1L4"/>
              <w:rPr>
                <w:rFonts w:asciiTheme="minorHAnsi" w:hAnsiTheme="minorHAnsi" w:cstheme="minorHAnsi"/>
              </w:rPr>
            </w:pPr>
            <w:r w:rsidRPr="00833E00">
              <w:rPr>
                <w:rFonts w:asciiTheme="minorHAnsi" w:hAnsiTheme="minorHAnsi" w:cstheme="minorHAnsi"/>
              </w:rPr>
              <w:t>the Confidential Information corresponds in substance to any information received in good faith from any third party which has not been under an obligation of confidence to the SPONSOR;</w:t>
            </w:r>
          </w:p>
        </w:tc>
        <w:tc>
          <w:tcPr>
            <w:tcW w:w="5100" w:type="dxa"/>
          </w:tcPr>
          <w:p w14:paraId="440DF832" w14:textId="77777777" w:rsidR="004A4E64" w:rsidRPr="00833E00" w:rsidRDefault="000368C9" w:rsidP="008C604B">
            <w:pPr>
              <w:pStyle w:val="CMSTable2L4"/>
              <w:rPr>
                <w:rFonts w:asciiTheme="minorHAnsi" w:hAnsiTheme="minorHAnsi" w:cstheme="minorHAnsi"/>
                <w:lang w:val="cs-CZ" w:bidi="hi-IN"/>
              </w:rPr>
            </w:pPr>
            <w:r w:rsidRPr="000368C9">
              <w:rPr>
                <w:rFonts w:asciiTheme="minorHAnsi" w:hAnsiTheme="minorHAnsi" w:cstheme="minorHAnsi"/>
                <w:lang w:val="cs-CZ" w:bidi="hi-IN"/>
              </w:rPr>
              <w:t>Důvěrné informace v zásadě odpovídají informacím získaným v dobré víře od třetí osoby, na kterou se nevztahoval a nevztahuje závazek mlčenlivosti vůči ZADAVATELI;</w:t>
            </w:r>
          </w:p>
        </w:tc>
      </w:tr>
      <w:tr w:rsidR="004A4E64" w:rsidRPr="00833E00" w14:paraId="1E4D0CC4" w14:textId="77777777" w:rsidTr="00103B28">
        <w:trPr>
          <w:jc w:val="center"/>
        </w:trPr>
        <w:tc>
          <w:tcPr>
            <w:tcW w:w="5100" w:type="dxa"/>
          </w:tcPr>
          <w:p w14:paraId="3EF51800" w14:textId="77777777" w:rsidR="004A4E64" w:rsidRPr="00833E00" w:rsidRDefault="004A4E64" w:rsidP="004A4E64">
            <w:pPr>
              <w:pStyle w:val="CMSTable1L4"/>
              <w:rPr>
                <w:rFonts w:asciiTheme="minorHAnsi" w:hAnsiTheme="minorHAnsi" w:cstheme="minorHAnsi"/>
              </w:rPr>
            </w:pPr>
            <w:r w:rsidRPr="00833E00">
              <w:rPr>
                <w:rFonts w:asciiTheme="minorHAnsi" w:hAnsiTheme="minorHAnsi" w:cstheme="minorHAnsi"/>
              </w:rPr>
              <w:t>the Confidential Information has been disclosed by the SPONSOR without restriction as to confidentiality;</w:t>
            </w:r>
          </w:p>
        </w:tc>
        <w:tc>
          <w:tcPr>
            <w:tcW w:w="5100" w:type="dxa"/>
          </w:tcPr>
          <w:p w14:paraId="5BA6851A" w14:textId="77777777" w:rsidR="004A4E64" w:rsidRPr="00833E00" w:rsidRDefault="000368C9" w:rsidP="008C604B">
            <w:pPr>
              <w:pStyle w:val="CMSTable2L4"/>
              <w:rPr>
                <w:rFonts w:asciiTheme="minorHAnsi" w:hAnsiTheme="minorHAnsi" w:cstheme="minorHAnsi"/>
                <w:lang w:val="cs-CZ" w:bidi="hi-IN"/>
              </w:rPr>
            </w:pPr>
            <w:r w:rsidRPr="000368C9">
              <w:rPr>
                <w:rFonts w:asciiTheme="minorHAnsi" w:hAnsiTheme="minorHAnsi" w:cstheme="minorHAnsi"/>
                <w:lang w:val="cs-CZ" w:bidi="hi-IN"/>
              </w:rPr>
              <w:t>Důvěrné informace byly zpřístupněny ZADAVATELEM bez omezení důvěrnosti;</w:t>
            </w:r>
          </w:p>
        </w:tc>
      </w:tr>
      <w:tr w:rsidR="004A4E64" w:rsidRPr="00833E00" w14:paraId="5F8FDB7F" w14:textId="77777777" w:rsidTr="00103B28">
        <w:trPr>
          <w:jc w:val="center"/>
        </w:trPr>
        <w:tc>
          <w:tcPr>
            <w:tcW w:w="5100" w:type="dxa"/>
          </w:tcPr>
          <w:p w14:paraId="0CEF7846" w14:textId="77777777" w:rsidR="004A4E64" w:rsidRPr="00833E00" w:rsidRDefault="004A4E64" w:rsidP="004A4E64">
            <w:pPr>
              <w:pStyle w:val="CMSTable1L4"/>
              <w:rPr>
                <w:rFonts w:asciiTheme="minorHAnsi" w:hAnsiTheme="minorHAnsi" w:cstheme="minorHAnsi"/>
              </w:rPr>
            </w:pPr>
            <w:r w:rsidRPr="00833E00">
              <w:rPr>
                <w:rFonts w:asciiTheme="minorHAnsi" w:hAnsiTheme="minorHAnsi" w:cstheme="minorHAnsi"/>
              </w:rPr>
              <w:t xml:space="preserve">the Confidential Information must be disclosed to meet legal </w:t>
            </w:r>
            <w:proofErr w:type="gramStart"/>
            <w:r w:rsidRPr="00833E00">
              <w:rPr>
                <w:rFonts w:asciiTheme="minorHAnsi" w:hAnsiTheme="minorHAnsi" w:cstheme="minorHAnsi"/>
              </w:rPr>
              <w:t>requirements</w:t>
            </w:r>
            <w:proofErr w:type="gramEnd"/>
            <w:r w:rsidRPr="00833E00">
              <w:rPr>
                <w:rFonts w:asciiTheme="minorHAnsi" w:hAnsiTheme="minorHAnsi" w:cstheme="minorHAnsi"/>
              </w:rPr>
              <w:t xml:space="preserve"> or a </w:t>
            </w:r>
            <w:r w:rsidRPr="00833E00">
              <w:rPr>
                <w:rFonts w:asciiTheme="minorHAnsi" w:hAnsiTheme="minorHAnsi" w:cstheme="minorHAnsi"/>
              </w:rPr>
              <w:lastRenderedPageBreak/>
              <w:t>court or other relevant administrative authority has with final effect decided to disclose such information;</w:t>
            </w:r>
          </w:p>
        </w:tc>
        <w:tc>
          <w:tcPr>
            <w:tcW w:w="5100" w:type="dxa"/>
          </w:tcPr>
          <w:p w14:paraId="59E5CA54" w14:textId="77777777" w:rsidR="004A4E64" w:rsidRPr="00833E00" w:rsidRDefault="000368C9" w:rsidP="008C604B">
            <w:pPr>
              <w:pStyle w:val="CMSTable2L4"/>
              <w:rPr>
                <w:rFonts w:asciiTheme="minorHAnsi" w:hAnsiTheme="minorHAnsi" w:cstheme="minorHAnsi"/>
                <w:lang w:val="cs-CZ" w:bidi="hi-IN"/>
              </w:rPr>
            </w:pPr>
            <w:r w:rsidRPr="000368C9">
              <w:rPr>
                <w:rFonts w:asciiTheme="minorHAnsi" w:hAnsiTheme="minorHAnsi" w:cstheme="minorHAnsi"/>
                <w:lang w:val="cs-CZ" w:bidi="hi-IN"/>
              </w:rPr>
              <w:lastRenderedPageBreak/>
              <w:t xml:space="preserve">Důvěrné informace musí být zpřístupněny za účelem splnění zákonných požadavků </w:t>
            </w:r>
            <w:r w:rsidRPr="000368C9">
              <w:rPr>
                <w:rFonts w:asciiTheme="minorHAnsi" w:hAnsiTheme="minorHAnsi" w:cstheme="minorHAnsi"/>
                <w:lang w:val="cs-CZ" w:bidi="hi-IN"/>
              </w:rPr>
              <w:lastRenderedPageBreak/>
              <w:t>nebo požadavků soudu nebo jiného příslušného správního orgánu, který pravomocně rozhodl o zpřístupnění těchto informací;</w:t>
            </w:r>
          </w:p>
        </w:tc>
      </w:tr>
      <w:tr w:rsidR="004A4E64" w:rsidRPr="00833E00" w14:paraId="47B2A81D" w14:textId="77777777" w:rsidTr="00103B28">
        <w:trPr>
          <w:jc w:val="center"/>
        </w:trPr>
        <w:tc>
          <w:tcPr>
            <w:tcW w:w="5100" w:type="dxa"/>
          </w:tcPr>
          <w:p w14:paraId="2CE46EF4" w14:textId="77777777" w:rsidR="004A4E64" w:rsidRPr="00833E00" w:rsidRDefault="004A4E64" w:rsidP="004A4E64">
            <w:pPr>
              <w:pStyle w:val="CMSTable1L4"/>
              <w:rPr>
                <w:rFonts w:asciiTheme="minorHAnsi" w:hAnsiTheme="minorHAnsi" w:cstheme="minorHAnsi"/>
              </w:rPr>
            </w:pPr>
            <w:r w:rsidRPr="00833E00">
              <w:rPr>
                <w:rFonts w:asciiTheme="minorHAnsi" w:hAnsiTheme="minorHAnsi" w:cstheme="minorHAnsi"/>
              </w:rPr>
              <w:lastRenderedPageBreak/>
              <w:t>the Confidential Information must be disclosed to the Ethics Committee; or</w:t>
            </w:r>
          </w:p>
        </w:tc>
        <w:tc>
          <w:tcPr>
            <w:tcW w:w="5100" w:type="dxa"/>
          </w:tcPr>
          <w:p w14:paraId="52815BFC" w14:textId="77777777" w:rsidR="004A4E64" w:rsidRPr="00833E00" w:rsidRDefault="000368C9" w:rsidP="008C604B">
            <w:pPr>
              <w:pStyle w:val="CMSTable2L4"/>
              <w:rPr>
                <w:rFonts w:asciiTheme="minorHAnsi" w:hAnsiTheme="minorHAnsi" w:cstheme="minorHAnsi"/>
                <w:lang w:val="cs-CZ" w:bidi="hi-IN"/>
              </w:rPr>
            </w:pPr>
            <w:r w:rsidRPr="000368C9">
              <w:rPr>
                <w:rFonts w:asciiTheme="minorHAnsi" w:hAnsiTheme="minorHAnsi" w:cstheme="minorHAnsi"/>
                <w:lang w:val="cs-CZ" w:bidi="hi-IN"/>
              </w:rPr>
              <w:t>Důvěrné informace musí být zpřístupněny Etické komisi; nebo</w:t>
            </w:r>
          </w:p>
        </w:tc>
      </w:tr>
      <w:tr w:rsidR="004A4E64" w:rsidRPr="00833E00" w14:paraId="50F315FA" w14:textId="77777777" w:rsidTr="00103B28">
        <w:trPr>
          <w:jc w:val="center"/>
        </w:trPr>
        <w:tc>
          <w:tcPr>
            <w:tcW w:w="5100" w:type="dxa"/>
          </w:tcPr>
          <w:p w14:paraId="2BE84B03" w14:textId="77777777" w:rsidR="004A4E64" w:rsidRPr="00833E00" w:rsidRDefault="004A4E64" w:rsidP="004A4E64">
            <w:pPr>
              <w:pStyle w:val="CMSTable1L4"/>
              <w:rPr>
                <w:rFonts w:asciiTheme="minorHAnsi" w:hAnsiTheme="minorHAnsi" w:cstheme="minorHAnsi"/>
              </w:rPr>
            </w:pPr>
            <w:r w:rsidRPr="00833E00">
              <w:rPr>
                <w:rFonts w:asciiTheme="minorHAnsi" w:hAnsiTheme="minorHAnsi" w:cstheme="minorHAnsi"/>
              </w:rPr>
              <w:t>the Confidential Information must be included in the trial subject’s informed consent form.</w:t>
            </w:r>
          </w:p>
        </w:tc>
        <w:tc>
          <w:tcPr>
            <w:tcW w:w="5100" w:type="dxa"/>
          </w:tcPr>
          <w:p w14:paraId="099269D7" w14:textId="77777777" w:rsidR="004A4E64" w:rsidRPr="00833E00" w:rsidRDefault="000368C9" w:rsidP="008C604B">
            <w:pPr>
              <w:pStyle w:val="CMSTable2L4"/>
              <w:rPr>
                <w:rFonts w:asciiTheme="minorHAnsi" w:hAnsiTheme="minorHAnsi" w:cstheme="minorHAnsi"/>
                <w:lang w:val="cs-CZ" w:bidi="hi-IN"/>
              </w:rPr>
            </w:pPr>
            <w:r w:rsidRPr="000368C9">
              <w:rPr>
                <w:rFonts w:asciiTheme="minorHAnsi" w:hAnsiTheme="minorHAnsi" w:cstheme="minorHAnsi"/>
                <w:lang w:val="cs-CZ" w:bidi="hi-IN"/>
              </w:rPr>
              <w:t>Důvěrné informace musí být zahrnuty ve formuláři informovaného souhlasu subjektu hodnocení.</w:t>
            </w:r>
          </w:p>
        </w:tc>
      </w:tr>
      <w:tr w:rsidR="004A4E64" w:rsidRPr="00833E00" w14:paraId="6426851C" w14:textId="77777777" w:rsidTr="00103B28">
        <w:trPr>
          <w:jc w:val="center"/>
        </w:trPr>
        <w:tc>
          <w:tcPr>
            <w:tcW w:w="5100" w:type="dxa"/>
          </w:tcPr>
          <w:p w14:paraId="189EEC7E" w14:textId="77777777" w:rsidR="004A4E64" w:rsidRPr="00833E00" w:rsidRDefault="004A4E64" w:rsidP="004A4E64">
            <w:pPr>
              <w:pStyle w:val="CMSTable1L3"/>
              <w:rPr>
                <w:rFonts w:asciiTheme="minorHAnsi" w:hAnsiTheme="minorHAnsi" w:cstheme="minorHAnsi"/>
                <w:color w:val="000000"/>
              </w:rPr>
            </w:pPr>
            <w:r w:rsidRPr="00833E00">
              <w:rPr>
                <w:rFonts w:asciiTheme="minorHAnsi" w:hAnsiTheme="minorHAnsi" w:cstheme="minorHAnsi"/>
              </w:rPr>
              <w:t>The INVESTIGATOR agrees to inform each of its or the CLINICAL CENTER’s employees having access to the Confidential Information of their confidential nature and obligations under this Agreement and ensure that the employees will obey those obligations.</w:t>
            </w:r>
          </w:p>
        </w:tc>
        <w:tc>
          <w:tcPr>
            <w:tcW w:w="5100" w:type="dxa"/>
          </w:tcPr>
          <w:p w14:paraId="23E35AFE" w14:textId="77777777" w:rsidR="004A4E64" w:rsidRPr="00833E00" w:rsidRDefault="000368C9" w:rsidP="00571923">
            <w:pPr>
              <w:pStyle w:val="CMSTable2L3"/>
              <w:rPr>
                <w:rFonts w:asciiTheme="minorHAnsi" w:hAnsiTheme="minorHAnsi" w:cstheme="minorHAnsi"/>
                <w:lang w:val="cs-CZ" w:bidi="hi-IN"/>
              </w:rPr>
            </w:pPr>
            <w:r w:rsidRPr="000368C9">
              <w:rPr>
                <w:rFonts w:asciiTheme="minorHAnsi" w:hAnsiTheme="minorHAnsi" w:cstheme="minorHAnsi"/>
                <w:lang w:val="cs-CZ" w:bidi="hi-IN"/>
              </w:rPr>
              <w:t>ZKOUŠEJÍCÍ se zavazuje informovat každého svého zaměstnance nebo zaměstnance POSKYTOVATELE, kteří mají přístup k Důvěrným informacím, o jejich důvěrné povaze a o závazcích vyplývajících z této Smlouvy a zajistit, že zaměstnanci budou tyto povinnosti dodržovat.</w:t>
            </w:r>
          </w:p>
        </w:tc>
      </w:tr>
      <w:tr w:rsidR="004A4E64" w:rsidRPr="00833E00" w14:paraId="0847C1EC" w14:textId="77777777" w:rsidTr="00103B28">
        <w:trPr>
          <w:jc w:val="center"/>
        </w:trPr>
        <w:tc>
          <w:tcPr>
            <w:tcW w:w="5100" w:type="dxa"/>
          </w:tcPr>
          <w:p w14:paraId="34CD5DE9" w14:textId="77777777" w:rsidR="004A4E64" w:rsidRPr="00833E00" w:rsidRDefault="004A4E64" w:rsidP="004A4E64">
            <w:pPr>
              <w:pStyle w:val="CMSTable1L3"/>
              <w:rPr>
                <w:rFonts w:asciiTheme="minorHAnsi" w:hAnsiTheme="minorHAnsi" w:cstheme="minorHAnsi"/>
              </w:rPr>
            </w:pPr>
            <w:r w:rsidRPr="00833E00">
              <w:rPr>
                <w:rFonts w:asciiTheme="minorHAnsi" w:hAnsiTheme="minorHAnsi" w:cstheme="minorHAnsi"/>
              </w:rPr>
              <w:t>The confidentiality provisions of this Agreement shall survive for a period of five (5) years following termination or completion of the Agreement.</w:t>
            </w:r>
          </w:p>
        </w:tc>
        <w:tc>
          <w:tcPr>
            <w:tcW w:w="5100" w:type="dxa"/>
          </w:tcPr>
          <w:p w14:paraId="45988C36" w14:textId="77777777" w:rsidR="004A4E64" w:rsidRPr="00833E00" w:rsidRDefault="000368C9" w:rsidP="00571923">
            <w:pPr>
              <w:pStyle w:val="CMSTable2L3"/>
              <w:rPr>
                <w:rFonts w:asciiTheme="minorHAnsi" w:hAnsiTheme="minorHAnsi" w:cstheme="minorHAnsi"/>
                <w:lang w:val="cs-CZ" w:bidi="hi-IN"/>
              </w:rPr>
            </w:pPr>
            <w:r w:rsidRPr="000368C9">
              <w:rPr>
                <w:rFonts w:asciiTheme="minorHAnsi" w:hAnsiTheme="minorHAnsi" w:cstheme="minorHAnsi"/>
                <w:lang w:val="cs-CZ" w:bidi="hi-IN"/>
              </w:rPr>
              <w:t>Ustanovení této Smlouvy týkající se mlčenlivosti zůstávají platná po dobu pěti (5) let od ukončení nebo skončení této Smlouvy.</w:t>
            </w:r>
          </w:p>
        </w:tc>
      </w:tr>
      <w:tr w:rsidR="004A4E64" w:rsidRPr="00833E00" w14:paraId="6F9E67A8" w14:textId="77777777" w:rsidTr="00103B28">
        <w:trPr>
          <w:jc w:val="center"/>
        </w:trPr>
        <w:tc>
          <w:tcPr>
            <w:tcW w:w="5100" w:type="dxa"/>
          </w:tcPr>
          <w:p w14:paraId="43E72718" w14:textId="77777777" w:rsidR="004A4E64" w:rsidRPr="00833E00" w:rsidRDefault="004A4E64" w:rsidP="004A4E64">
            <w:pPr>
              <w:pStyle w:val="CMSTable1L3"/>
              <w:rPr>
                <w:rFonts w:asciiTheme="minorHAnsi" w:hAnsiTheme="minorHAnsi" w:cstheme="minorHAnsi"/>
              </w:rPr>
            </w:pPr>
            <w:r w:rsidRPr="00833E00">
              <w:rPr>
                <w:rFonts w:asciiTheme="minorHAnsi" w:hAnsiTheme="minorHAnsi" w:cstheme="minorHAnsi"/>
              </w:rPr>
              <w:t xml:space="preserve">The SPONSOR </w:t>
            </w:r>
            <w:r w:rsidRPr="00833E00">
              <w:rPr>
                <w:rFonts w:asciiTheme="minorHAnsi" w:hAnsiTheme="minorHAnsi" w:cstheme="minorHAnsi"/>
                <w:color w:val="000000"/>
              </w:rPr>
              <w:t xml:space="preserve">represents and warrants that it owns or has the absolute right to disclose to the CLINICAL </w:t>
            </w:r>
            <w:r w:rsidRPr="00833E00">
              <w:rPr>
                <w:rFonts w:asciiTheme="minorHAnsi" w:hAnsiTheme="minorHAnsi" w:cstheme="minorHAnsi"/>
              </w:rPr>
              <w:t>CENTER</w:t>
            </w:r>
            <w:r w:rsidRPr="00833E00">
              <w:rPr>
                <w:rFonts w:asciiTheme="minorHAnsi" w:hAnsiTheme="minorHAnsi" w:cstheme="minorHAnsi"/>
                <w:color w:val="000000"/>
              </w:rPr>
              <w:t xml:space="preserve"> Confidential Information as defined herein.</w:t>
            </w:r>
          </w:p>
        </w:tc>
        <w:tc>
          <w:tcPr>
            <w:tcW w:w="5100" w:type="dxa"/>
          </w:tcPr>
          <w:p w14:paraId="15D38B94" w14:textId="77777777" w:rsidR="004A4E64" w:rsidRPr="00833E00" w:rsidRDefault="000368C9" w:rsidP="00571923">
            <w:pPr>
              <w:pStyle w:val="CMSTable2L3"/>
              <w:rPr>
                <w:rFonts w:asciiTheme="minorHAnsi" w:hAnsiTheme="minorHAnsi" w:cstheme="minorHAnsi"/>
                <w:lang w:val="cs-CZ" w:bidi="hi-IN"/>
              </w:rPr>
            </w:pPr>
            <w:r w:rsidRPr="000368C9">
              <w:rPr>
                <w:rFonts w:asciiTheme="minorHAnsi" w:hAnsiTheme="minorHAnsi" w:cstheme="minorHAnsi"/>
                <w:lang w:val="cs-CZ" w:bidi="hi-IN"/>
              </w:rPr>
              <w:t>ZADAVATEL prohlašuje a zaručuje, že touto Smlouvou definované Důvěrné informace vlastní nebo že má výlučné právo je POSKYTOVATELI zpřístupnit.</w:t>
            </w:r>
          </w:p>
        </w:tc>
      </w:tr>
      <w:tr w:rsidR="004A4E64" w:rsidRPr="005A5038" w14:paraId="411570C2" w14:textId="77777777" w:rsidTr="00103B28">
        <w:trPr>
          <w:jc w:val="center"/>
        </w:trPr>
        <w:tc>
          <w:tcPr>
            <w:tcW w:w="5100" w:type="dxa"/>
          </w:tcPr>
          <w:p w14:paraId="2AFB8F65" w14:textId="77777777" w:rsidR="004A4E64" w:rsidRPr="00833E00" w:rsidRDefault="004A4E64" w:rsidP="004A4E64">
            <w:pPr>
              <w:pStyle w:val="CMSTable1L3"/>
              <w:rPr>
                <w:rFonts w:asciiTheme="minorHAnsi" w:hAnsiTheme="minorHAnsi" w:cstheme="minorHAnsi"/>
              </w:rPr>
            </w:pPr>
            <w:r w:rsidRPr="00833E00">
              <w:rPr>
                <w:rFonts w:asciiTheme="minorHAnsi" w:hAnsiTheme="minorHAnsi" w:cstheme="minorHAnsi"/>
              </w:rPr>
              <w:t xml:space="preserve">The Parties shall comply with all statutes and regulations relating to the use, dissemination and disclosure of individually identifiable trial subject information. The Parties have the responsibility to protect all individually identifiable trial subject information consistent with the protections afforded to Confidential Information under the terms of Section </w:t>
            </w:r>
            <w:r w:rsidR="002E2455">
              <w:fldChar w:fldCharType="begin"/>
            </w:r>
            <w:r w:rsidR="002E2455">
              <w:instrText xml:space="preserve"> REF _Ref35875229 \r \h  \* MERGEFORMAT </w:instrText>
            </w:r>
            <w:r w:rsidR="002E2455">
              <w:fldChar w:fldCharType="separate"/>
            </w:r>
            <w:r w:rsidR="00753C07">
              <w:t>7</w:t>
            </w:r>
            <w:r w:rsidR="002E2455">
              <w:fldChar w:fldCharType="end"/>
            </w:r>
            <w:r w:rsidRPr="00833E00">
              <w:rPr>
                <w:rFonts w:asciiTheme="minorHAnsi" w:hAnsiTheme="minorHAnsi" w:cstheme="minorHAnsi"/>
              </w:rPr>
              <w:t xml:space="preserve"> of this Agreement.  The Parties shall use or disclose such information as necessary to discuss and analyse the results of the Clinical Trial, to ensure research integrity, to communicate with the SUKL and other regulatory authorities and as otherwise required by law. The Parties will restrict the use and disclosure of any individually identifiable trial subject information gained through activities relating to this Agreement to those persons among their respective workforce </w:t>
            </w:r>
            <w:r w:rsidRPr="00833E00">
              <w:rPr>
                <w:rFonts w:asciiTheme="minorHAnsi" w:hAnsiTheme="minorHAnsi" w:cstheme="minorHAnsi"/>
              </w:rPr>
              <w:lastRenderedPageBreak/>
              <w:t>members, contractors, subcontractors and agents (collectively “</w:t>
            </w:r>
            <w:r w:rsidRPr="00833E00">
              <w:rPr>
                <w:rFonts w:asciiTheme="minorHAnsi" w:hAnsiTheme="minorHAnsi" w:cstheme="minorHAnsi"/>
                <w:b/>
              </w:rPr>
              <w:t>Recipients of Identifiable Information</w:t>
            </w:r>
            <w:r w:rsidRPr="00833E00">
              <w:rPr>
                <w:rFonts w:asciiTheme="minorHAnsi" w:hAnsiTheme="minorHAnsi" w:cstheme="minorHAnsi"/>
              </w:rPr>
              <w:t>”) who must have access to that information in order to fulfil their assigned duties; and to notify their respective Recipients of Identifiable Information as applicable of the requirements regarding protecting, using and disclosing such information in the fulfilment of their assigned duties, and that they must comply with applicable restrictions and requirements relating to such information.  Neither the Parties, nor any Recipients of Identifiable Information, may use individually identifiable trial subject information for any publication of research results or findings.</w:t>
            </w:r>
          </w:p>
        </w:tc>
        <w:tc>
          <w:tcPr>
            <w:tcW w:w="5100" w:type="dxa"/>
          </w:tcPr>
          <w:p w14:paraId="0FB8D6CF" w14:textId="77777777" w:rsidR="004A4E64" w:rsidRPr="00833E00" w:rsidRDefault="000368C9" w:rsidP="00571923">
            <w:pPr>
              <w:pStyle w:val="CMSTable2L3"/>
              <w:rPr>
                <w:rFonts w:asciiTheme="minorHAnsi" w:hAnsiTheme="minorHAnsi" w:cstheme="minorHAnsi"/>
                <w:lang w:val="cs-CZ" w:bidi="hi-IN"/>
              </w:rPr>
            </w:pPr>
            <w:r w:rsidRPr="000368C9">
              <w:rPr>
                <w:rFonts w:asciiTheme="minorHAnsi" w:hAnsiTheme="minorHAnsi" w:cstheme="minorHAnsi"/>
                <w:lang w:val="cs-CZ" w:bidi="hi-IN"/>
              </w:rPr>
              <w:lastRenderedPageBreak/>
              <w:t>Strany budou dodržovat veškeré právní předpisy a nařízení, které souvisí s využitím, rozšiřováním a zpřístupněním jednotlivě identifikovatelných informací. Strany odpovídají za ochranu veškerých jednotlivě identifikovatelných informací, a to v rozsahu ochrany Důvěrných informací podle ustanovení článku 7 této Smlouvy. Strany použijí nebo zpřístupní informace nezbytné k projednání a analýze výsledků Klinické zkoušky, k zajištění integrity výzkumu, ke komunikaci se SÚKL a dalšími regulačními orgány a ke splnění dalších zákonných požadavků. Strany omezí použití a zpřístupnění jednotlivě identifikovatelných informací, jež byly získány na základě činností souvisejících s touto Smlouvou, na takové osoby mezi svými zaměstnanci, dodavateli, subdodavateli a zástupci (společně „</w:t>
            </w:r>
            <w:r w:rsidRPr="000368C9">
              <w:rPr>
                <w:rFonts w:asciiTheme="minorHAnsi" w:hAnsiTheme="minorHAnsi" w:cstheme="minorHAnsi"/>
                <w:b/>
                <w:bCs/>
                <w:lang w:val="cs-CZ" w:bidi="hi-IN"/>
              </w:rPr>
              <w:t xml:space="preserve">Příjemci </w:t>
            </w:r>
            <w:r w:rsidRPr="000368C9">
              <w:rPr>
                <w:rFonts w:asciiTheme="minorHAnsi" w:hAnsiTheme="minorHAnsi" w:cstheme="minorHAnsi"/>
                <w:b/>
                <w:bCs/>
                <w:lang w:val="cs-CZ" w:bidi="hi-IN"/>
              </w:rPr>
              <w:lastRenderedPageBreak/>
              <w:t>identifikovatelných informací</w:t>
            </w:r>
            <w:r w:rsidRPr="000368C9">
              <w:rPr>
                <w:rFonts w:asciiTheme="minorHAnsi" w:hAnsiTheme="minorHAnsi" w:cstheme="minorHAnsi"/>
                <w:lang w:val="cs-CZ" w:bidi="hi-IN"/>
              </w:rPr>
              <w:t>“), jež k těmto informacím musí mít přístup, aby mohli plnit povinnosti, jež jim byly uloženy. Příslušným příjemcům identifikovatelných informací oznámí příslušné požadavky na ochranu, použití a zpřístupnění těchto informací při plnění stanovených povinností, jakož i skutečnost, že musí dodržovat všechna příslušná omezení a požadavky, které se na tyto informace vztahují. Strany ani Příjemci identifikovatelných informací nesmí použít informace, na jejichž základě lze identifikovat jednotlivé subjekty hodnocení, pro zveřejnění výsledků nebo závěrů výzkumu.</w:t>
            </w:r>
          </w:p>
        </w:tc>
      </w:tr>
      <w:tr w:rsidR="00332767" w:rsidRPr="00833E00" w14:paraId="4859F51C" w14:textId="77777777" w:rsidTr="00103B28">
        <w:trPr>
          <w:jc w:val="center"/>
        </w:trPr>
        <w:tc>
          <w:tcPr>
            <w:tcW w:w="5100" w:type="dxa"/>
          </w:tcPr>
          <w:p w14:paraId="6E9386BC" w14:textId="77777777" w:rsidR="00332767" w:rsidRPr="00833E00" w:rsidRDefault="004A4E64" w:rsidP="004A4E64">
            <w:pPr>
              <w:pStyle w:val="CMSTable1L2"/>
              <w:rPr>
                <w:rFonts w:asciiTheme="minorHAnsi" w:hAnsiTheme="minorHAnsi" w:cstheme="minorHAnsi"/>
                <w:lang w:bidi="hi-IN"/>
              </w:rPr>
            </w:pPr>
            <w:r w:rsidRPr="00833E00">
              <w:rPr>
                <w:rFonts w:asciiTheme="minorHAnsi" w:hAnsiTheme="minorHAnsi" w:cstheme="minorHAnsi"/>
              </w:rPr>
              <w:lastRenderedPageBreak/>
              <w:t>PROMOTION</w:t>
            </w:r>
          </w:p>
        </w:tc>
        <w:tc>
          <w:tcPr>
            <w:tcW w:w="5100" w:type="dxa"/>
          </w:tcPr>
          <w:p w14:paraId="2CA4C658" w14:textId="77777777" w:rsidR="00332767" w:rsidRPr="00833E00" w:rsidRDefault="00652569" w:rsidP="00571923">
            <w:pPr>
              <w:pStyle w:val="CMSTable2L2"/>
              <w:rPr>
                <w:rFonts w:asciiTheme="minorHAnsi" w:hAnsiTheme="minorHAnsi" w:cstheme="minorHAnsi"/>
                <w:lang w:val="cs-CZ" w:bidi="hi-IN"/>
              </w:rPr>
            </w:pPr>
            <w:r w:rsidRPr="00652569">
              <w:rPr>
                <w:rFonts w:asciiTheme="minorHAnsi" w:hAnsiTheme="minorHAnsi" w:cstheme="minorHAnsi"/>
                <w:lang w:val="cs-CZ" w:bidi="hi-IN"/>
              </w:rPr>
              <w:t>PROPAGACE</w:t>
            </w:r>
          </w:p>
        </w:tc>
      </w:tr>
      <w:tr w:rsidR="00332767" w:rsidRPr="005A5038" w14:paraId="066A8359" w14:textId="77777777" w:rsidTr="00103B28">
        <w:trPr>
          <w:jc w:val="center"/>
        </w:trPr>
        <w:tc>
          <w:tcPr>
            <w:tcW w:w="5100" w:type="dxa"/>
          </w:tcPr>
          <w:p w14:paraId="3E1D1687" w14:textId="77777777" w:rsidR="00332767" w:rsidRPr="00833E00" w:rsidRDefault="004A4E64" w:rsidP="004A4E64">
            <w:pPr>
              <w:pStyle w:val="CMSTable1L3"/>
              <w:rPr>
                <w:rFonts w:asciiTheme="minorHAnsi" w:eastAsia="Times New Roman" w:hAnsiTheme="minorHAnsi" w:cstheme="minorHAnsi"/>
                <w:lang w:eastAsia="de-DE"/>
              </w:rPr>
            </w:pPr>
            <w:r w:rsidRPr="00833E00">
              <w:rPr>
                <w:rFonts w:asciiTheme="minorHAnsi" w:hAnsiTheme="minorHAnsi" w:cstheme="minorHAnsi"/>
              </w:rPr>
              <w:t>The Parties agree that neither Party shall use the name of the other Party either expressly or by implication in any news, publicity release, policy recommendation or in a commercial fashion, without the express prior written approval of the other Party. Notwithstanding anything in this Agreement to the contrary and without further notice, the Parties hereto acknowledge and agree that each of the Parties may disclose the existence of this Agreement, the title of the Protocol, identity of the Parties, and disclose the amount of funding actually received from the SPONSOR pursuant to this Agreement, including, but not limited to, acknowledgment in the CLINICAL CENTER’s annual report or in any publication or presentation relating to the results of the Clinical Trial as provided herein.</w:t>
            </w:r>
          </w:p>
        </w:tc>
        <w:tc>
          <w:tcPr>
            <w:tcW w:w="5100" w:type="dxa"/>
          </w:tcPr>
          <w:p w14:paraId="7CF60D55" w14:textId="77777777" w:rsidR="00332767" w:rsidRPr="00833E00" w:rsidRDefault="00652569" w:rsidP="00571923">
            <w:pPr>
              <w:pStyle w:val="CMSTable2L3"/>
              <w:rPr>
                <w:rFonts w:asciiTheme="minorHAnsi" w:hAnsiTheme="minorHAnsi" w:cstheme="minorHAnsi"/>
                <w:lang w:val="cs-CZ" w:bidi="hi-IN"/>
              </w:rPr>
            </w:pPr>
            <w:r w:rsidRPr="00652569">
              <w:rPr>
                <w:rFonts w:asciiTheme="minorHAnsi" w:hAnsiTheme="minorHAnsi" w:cstheme="minorHAnsi"/>
                <w:lang w:val="cs-CZ" w:bidi="hi-IN"/>
              </w:rPr>
              <w:t>Strany se zavazují, že bez výslovného předchozího písemného souhlasu druhé Strany nepoužijí název druhé Strany, ať již výslovně nebo náznakem, ve zpravodajství, tiskové zprávě, v doporučení postupu nebo pro komerční účely. Bez ohledu na jakékoliv ustanovení této Smlouvy opačného významu a bez dalšího oznámení berou Strany na vědomí a souhlasí s tím, že každá ze Stran může zpřístupnit informace o existenci této Smlouvy, název Protokolu a totožnost stran a může také zpřístupnit výši finančních prostředků, které byly obdrženy od ZADAVATELE na základě této Smlouvy, včetně mj. prohlášení ve výroční zprávě POSKYTOVATELE nebo v jakékoliv publikaci či prezentaci, jež souvisí s výsledky Klinické zkoušky, jak je uvedeno v této Smlouvě.</w:t>
            </w:r>
          </w:p>
        </w:tc>
      </w:tr>
      <w:tr w:rsidR="00332767" w:rsidRPr="00833E00" w14:paraId="399465E7" w14:textId="77777777" w:rsidTr="00103B28">
        <w:trPr>
          <w:jc w:val="center"/>
        </w:trPr>
        <w:tc>
          <w:tcPr>
            <w:tcW w:w="5100" w:type="dxa"/>
          </w:tcPr>
          <w:p w14:paraId="3F3D9E69" w14:textId="77777777" w:rsidR="00332767" w:rsidRPr="00833E00" w:rsidRDefault="004A4E64" w:rsidP="004A4E64">
            <w:pPr>
              <w:pStyle w:val="CMSTable1L2"/>
              <w:rPr>
                <w:rFonts w:asciiTheme="minorHAnsi" w:hAnsiTheme="minorHAnsi" w:cstheme="minorHAnsi"/>
                <w:lang w:bidi="hi-IN"/>
              </w:rPr>
            </w:pPr>
            <w:bookmarkStart w:id="3" w:name="_Ref35875235"/>
            <w:r w:rsidRPr="00833E00">
              <w:rPr>
                <w:rFonts w:asciiTheme="minorHAnsi" w:hAnsiTheme="minorHAnsi" w:cstheme="minorHAnsi"/>
              </w:rPr>
              <w:t>INDEMNIFICATION</w:t>
            </w:r>
            <w:bookmarkEnd w:id="3"/>
          </w:p>
        </w:tc>
        <w:tc>
          <w:tcPr>
            <w:tcW w:w="5100" w:type="dxa"/>
          </w:tcPr>
          <w:p w14:paraId="39F2FB03" w14:textId="77777777" w:rsidR="00332767" w:rsidRPr="00833E00" w:rsidRDefault="00652569" w:rsidP="00571923">
            <w:pPr>
              <w:pStyle w:val="CMSTable2L2"/>
              <w:rPr>
                <w:rFonts w:asciiTheme="minorHAnsi" w:hAnsiTheme="minorHAnsi" w:cstheme="minorHAnsi"/>
                <w:lang w:val="cs-CZ" w:bidi="hi-IN"/>
              </w:rPr>
            </w:pPr>
            <w:r w:rsidRPr="00652569">
              <w:rPr>
                <w:rFonts w:asciiTheme="minorHAnsi" w:hAnsiTheme="minorHAnsi" w:cstheme="minorHAnsi"/>
                <w:lang w:val="cs-CZ" w:bidi="hi-IN"/>
              </w:rPr>
              <w:t>ODŠKODNĚNÍ</w:t>
            </w:r>
          </w:p>
        </w:tc>
      </w:tr>
      <w:tr w:rsidR="004A4E64" w:rsidRPr="005A5038" w14:paraId="7A6B7BA2" w14:textId="77777777" w:rsidTr="00103B28">
        <w:trPr>
          <w:jc w:val="center"/>
        </w:trPr>
        <w:tc>
          <w:tcPr>
            <w:tcW w:w="5100" w:type="dxa"/>
          </w:tcPr>
          <w:p w14:paraId="0D161128" w14:textId="77777777" w:rsidR="004A4E64" w:rsidRPr="00833E00" w:rsidRDefault="004A4E64" w:rsidP="004A4E64">
            <w:pPr>
              <w:pStyle w:val="CMSTable1L3"/>
              <w:rPr>
                <w:rFonts w:asciiTheme="minorHAnsi" w:hAnsiTheme="minorHAnsi" w:cstheme="minorHAnsi"/>
              </w:rPr>
            </w:pPr>
            <w:r w:rsidRPr="00833E00">
              <w:rPr>
                <w:rFonts w:asciiTheme="minorHAnsi" w:hAnsiTheme="minorHAnsi" w:cstheme="minorHAnsi"/>
              </w:rPr>
              <w:t>The SPONSOR represents that prior to the execution of this Agreement, it has taken out insurance agreement providing coverage of injury to health of trial subjects and third parties and that this insurance complies with the conditions set out in the Act. The SPONSOR further represents that prior to the commencement of the Clinical Trial, it has handed over the Handbook of the Investigator to the INVESTIGATOR.</w:t>
            </w:r>
            <w:r w:rsidR="00037BD4">
              <w:rPr>
                <w:rFonts w:asciiTheme="minorHAnsi" w:hAnsiTheme="minorHAnsi" w:cstheme="minorHAnsi"/>
              </w:rPr>
              <w:t xml:space="preserve"> CLINICAL CENTER agrees to </w:t>
            </w:r>
            <w:r w:rsidR="00037BD4">
              <w:rPr>
                <w:rFonts w:asciiTheme="minorHAnsi" w:hAnsiTheme="minorHAnsi" w:cstheme="minorHAnsi"/>
              </w:rPr>
              <w:lastRenderedPageBreak/>
              <w:t xml:space="preserve">purchase and maintain throughout the term of this agreement and for three (3) years thereafter General Liability insurance and Professional Liability insurance to cover claims that may arise as a result of this agreement with limits not less than USD 1,000,000 per occurrence and USD 3,000,000 in the aggregate. </w:t>
            </w:r>
          </w:p>
        </w:tc>
        <w:tc>
          <w:tcPr>
            <w:tcW w:w="5100" w:type="dxa"/>
          </w:tcPr>
          <w:p w14:paraId="229CF4E3" w14:textId="77777777" w:rsidR="004A4E64" w:rsidRPr="00833E00" w:rsidRDefault="00652569" w:rsidP="00571923">
            <w:pPr>
              <w:pStyle w:val="CMSTable2L3"/>
              <w:rPr>
                <w:rFonts w:asciiTheme="minorHAnsi" w:hAnsiTheme="minorHAnsi" w:cstheme="minorHAnsi"/>
                <w:lang w:val="cs-CZ" w:bidi="hi-IN"/>
              </w:rPr>
            </w:pPr>
            <w:r w:rsidRPr="00652569">
              <w:rPr>
                <w:rFonts w:asciiTheme="minorHAnsi" w:hAnsiTheme="minorHAnsi" w:cstheme="minorHAnsi"/>
                <w:lang w:val="cs-CZ" w:bidi="hi-IN"/>
              </w:rPr>
              <w:lastRenderedPageBreak/>
              <w:t xml:space="preserve">ZADAVATEL prohlašuje, že před uzavřením této Smlouvy uzavřel pojistnou smlouvu kryjící </w:t>
            </w:r>
            <w:r w:rsidR="00B40B50">
              <w:rPr>
                <w:rFonts w:asciiTheme="minorHAnsi" w:hAnsiTheme="minorHAnsi" w:cstheme="minorHAnsi"/>
                <w:lang w:val="cs-CZ" w:bidi="hi-IN"/>
              </w:rPr>
              <w:t>újmu</w:t>
            </w:r>
            <w:r w:rsidRPr="00652569">
              <w:rPr>
                <w:rFonts w:asciiTheme="minorHAnsi" w:hAnsiTheme="minorHAnsi" w:cstheme="minorHAnsi"/>
                <w:lang w:val="cs-CZ" w:bidi="hi-IN"/>
              </w:rPr>
              <w:t xml:space="preserve"> na zdraví subjektů hodnocení i třetích osob a že toto pojištění splňuje podmínky stanovené Zákonem. ZADAVATEL dále prohlašuje, že před zahájením Klinické zkoušky předal ZKOUŠEJÍCÍMU příručku zkoušejícího.</w:t>
            </w:r>
            <w:r w:rsidR="00867E13">
              <w:rPr>
                <w:rFonts w:asciiTheme="minorHAnsi" w:hAnsiTheme="minorHAnsi" w:cstheme="minorHAnsi"/>
                <w:lang w:val="cs-CZ" w:bidi="hi-IN"/>
              </w:rPr>
              <w:t xml:space="preserve"> POSKYTOVATEL</w:t>
            </w:r>
            <w:r w:rsidR="00867E13" w:rsidRPr="00867E13">
              <w:rPr>
                <w:rFonts w:asciiTheme="minorHAnsi" w:hAnsiTheme="minorHAnsi" w:cstheme="minorHAnsi"/>
                <w:lang w:val="cs-CZ" w:bidi="hi-IN"/>
              </w:rPr>
              <w:t xml:space="preserve"> souhlasí s nákupem a udržováním po celou dobu trvání této smlouvy a po dobu tří (3) let poté pojištění obecné </w:t>
            </w:r>
            <w:r w:rsidR="00867E13" w:rsidRPr="00867E13">
              <w:rPr>
                <w:rFonts w:asciiTheme="minorHAnsi" w:hAnsiTheme="minorHAnsi" w:cstheme="minorHAnsi"/>
                <w:lang w:val="cs-CZ" w:bidi="hi-IN"/>
              </w:rPr>
              <w:lastRenderedPageBreak/>
              <w:t>odpovědnosti a pojištění profesní odpovědnosti za účelem krytí nároků, které mohou vzniknout v důsledku této smlouvy, s omezeními nejméně 1 000 000 USD na jednu událost a 3 000 000 USD v souhrnu.</w:t>
            </w:r>
          </w:p>
        </w:tc>
      </w:tr>
      <w:tr w:rsidR="004A4E64" w:rsidRPr="00833E00" w14:paraId="20D8B4F3" w14:textId="77777777" w:rsidTr="00103B28">
        <w:trPr>
          <w:jc w:val="center"/>
        </w:trPr>
        <w:tc>
          <w:tcPr>
            <w:tcW w:w="5100" w:type="dxa"/>
          </w:tcPr>
          <w:p w14:paraId="0872E786" w14:textId="77777777" w:rsidR="004A4E64" w:rsidRPr="00833E00" w:rsidRDefault="004A4E64" w:rsidP="004A4E64">
            <w:pPr>
              <w:pStyle w:val="CMSTable1L3"/>
              <w:rPr>
                <w:rFonts w:asciiTheme="minorHAnsi" w:hAnsiTheme="minorHAnsi" w:cstheme="minorHAnsi"/>
              </w:rPr>
            </w:pPr>
            <w:r w:rsidRPr="00833E00">
              <w:rPr>
                <w:rFonts w:asciiTheme="minorHAnsi" w:hAnsiTheme="minorHAnsi" w:cstheme="minorHAnsi"/>
              </w:rPr>
              <w:lastRenderedPageBreak/>
              <w:t>The SPONSOR shall defend, indemnify and hold harmless the CLINICAL CENTER</w:t>
            </w:r>
            <w:r w:rsidRPr="00833E00">
              <w:rPr>
                <w:rFonts w:asciiTheme="minorHAnsi" w:hAnsiTheme="minorHAnsi" w:cstheme="minorHAnsi"/>
                <w:color w:val="000000"/>
              </w:rPr>
              <w:t xml:space="preserve">, its trustees, officers, employees, agents, Ethics Committee </w:t>
            </w:r>
            <w:r w:rsidRPr="00833E00">
              <w:rPr>
                <w:rFonts w:asciiTheme="minorHAnsi" w:hAnsiTheme="minorHAnsi" w:cstheme="minorHAnsi"/>
              </w:rPr>
              <w:t>and the INVESTIGATOR (collectively, the “</w:t>
            </w:r>
            <w:r w:rsidRPr="00833E00">
              <w:rPr>
                <w:rFonts w:asciiTheme="minorHAnsi" w:hAnsiTheme="minorHAnsi" w:cstheme="minorHAnsi"/>
                <w:b/>
              </w:rPr>
              <w:t>Indemnitees</w:t>
            </w:r>
            <w:r w:rsidRPr="00833E00">
              <w:rPr>
                <w:rFonts w:asciiTheme="minorHAnsi" w:hAnsiTheme="minorHAnsi" w:cstheme="minorHAnsi"/>
              </w:rPr>
              <w:t>” and, individually, an “</w:t>
            </w:r>
            <w:r w:rsidRPr="00833E00">
              <w:rPr>
                <w:rFonts w:asciiTheme="minorHAnsi" w:hAnsiTheme="minorHAnsi" w:cstheme="minorHAnsi"/>
                <w:b/>
              </w:rPr>
              <w:t>Indemnitee</w:t>
            </w:r>
            <w:r w:rsidRPr="00833E00">
              <w:rPr>
                <w:rFonts w:asciiTheme="minorHAnsi" w:hAnsiTheme="minorHAnsi" w:cstheme="minorHAnsi"/>
              </w:rPr>
              <w:t xml:space="preserve">”) from and against all claims, liabilities, losses, damages, costs or expenses of any kind (including reasonable attorney's fees) which may arise as a result of injuries caused by the negligence or intentional acts or omissions of </w:t>
            </w:r>
            <w:r w:rsidRPr="00833E00">
              <w:rPr>
                <w:rFonts w:asciiTheme="minorHAnsi" w:hAnsiTheme="minorHAnsi" w:cstheme="minorHAnsi"/>
                <w:color w:val="000000"/>
              </w:rPr>
              <w:t xml:space="preserve">the </w:t>
            </w:r>
            <w:r w:rsidRPr="00833E00">
              <w:rPr>
                <w:rFonts w:asciiTheme="minorHAnsi" w:hAnsiTheme="minorHAnsi" w:cstheme="minorHAnsi"/>
              </w:rPr>
              <w:t>SPONSOR</w:t>
            </w:r>
            <w:r w:rsidRPr="00833E00">
              <w:rPr>
                <w:rFonts w:asciiTheme="minorHAnsi" w:hAnsiTheme="minorHAnsi" w:cstheme="minorHAnsi"/>
                <w:color w:val="000000"/>
              </w:rPr>
              <w:t xml:space="preserve"> (individually, a “</w:t>
            </w:r>
            <w:r w:rsidRPr="00833E00">
              <w:rPr>
                <w:rFonts w:asciiTheme="minorHAnsi" w:hAnsiTheme="minorHAnsi" w:cstheme="minorHAnsi"/>
                <w:b/>
                <w:color w:val="000000"/>
              </w:rPr>
              <w:t>Claim</w:t>
            </w:r>
            <w:r w:rsidRPr="00833E00">
              <w:rPr>
                <w:rFonts w:asciiTheme="minorHAnsi" w:hAnsiTheme="minorHAnsi" w:cstheme="minorHAnsi"/>
                <w:color w:val="000000"/>
              </w:rPr>
              <w:t>”).</w:t>
            </w:r>
          </w:p>
        </w:tc>
        <w:tc>
          <w:tcPr>
            <w:tcW w:w="5100" w:type="dxa"/>
          </w:tcPr>
          <w:p w14:paraId="3B28A1EC" w14:textId="77777777" w:rsidR="004A4E64" w:rsidRPr="00833E00" w:rsidRDefault="00652569" w:rsidP="00571923">
            <w:pPr>
              <w:pStyle w:val="CMSTable2L3"/>
              <w:rPr>
                <w:rFonts w:asciiTheme="minorHAnsi" w:hAnsiTheme="minorHAnsi" w:cstheme="minorHAnsi"/>
                <w:lang w:val="cs-CZ" w:bidi="hi-IN"/>
              </w:rPr>
            </w:pPr>
            <w:r w:rsidRPr="00652569">
              <w:rPr>
                <w:rFonts w:asciiTheme="minorHAnsi" w:hAnsiTheme="minorHAnsi" w:cstheme="minorHAnsi"/>
                <w:lang w:val="cs-CZ" w:bidi="hi-IN"/>
              </w:rPr>
              <w:t>ZADAVATEL bude hájit, odškodní a ochrání POSKYTOVATELE, jeho řídicí orgány, vedoucí pracovníky, zaměstnance, zástupce, Etickou komisi a ZKOUŠEJÍCÍHO (společně dále jen „</w:t>
            </w:r>
            <w:r w:rsidRPr="00652569">
              <w:rPr>
                <w:rFonts w:asciiTheme="minorHAnsi" w:hAnsiTheme="minorHAnsi" w:cstheme="minorHAnsi"/>
                <w:b/>
                <w:bCs/>
                <w:lang w:val="cs-CZ" w:bidi="hi-IN"/>
              </w:rPr>
              <w:t>Odškodněné osoby</w:t>
            </w:r>
            <w:r w:rsidRPr="00652569">
              <w:rPr>
                <w:rFonts w:asciiTheme="minorHAnsi" w:hAnsiTheme="minorHAnsi" w:cstheme="minorHAnsi"/>
                <w:lang w:val="cs-CZ" w:bidi="hi-IN"/>
              </w:rPr>
              <w:t>“ a samostatně „</w:t>
            </w:r>
            <w:r w:rsidRPr="00652569">
              <w:rPr>
                <w:rFonts w:asciiTheme="minorHAnsi" w:hAnsiTheme="minorHAnsi" w:cstheme="minorHAnsi"/>
                <w:b/>
                <w:bCs/>
                <w:lang w:val="cs-CZ" w:bidi="hi-IN"/>
              </w:rPr>
              <w:t>Odškodněná osoba</w:t>
            </w:r>
            <w:r w:rsidRPr="00652569">
              <w:rPr>
                <w:rFonts w:asciiTheme="minorHAnsi" w:hAnsiTheme="minorHAnsi" w:cstheme="minorHAnsi"/>
                <w:lang w:val="cs-CZ" w:bidi="hi-IN"/>
              </w:rPr>
              <w:t>“) ve vztahu k veškerým nárokům, závazkům, ztrátám, náhradám škody, nákladům nebo výdajům jakéhokoli druhu (včetně přiměřených výloh na právní zastoupení), jež mohou vzniknout v důsledku újmy na zdraví způsobené z nedbalosti nebo v důsledku úmyslného jednání nebo opomenutí ze strany ZADAVATELE (samostatně dále jen „</w:t>
            </w:r>
            <w:r w:rsidRPr="00652569">
              <w:rPr>
                <w:rFonts w:asciiTheme="minorHAnsi" w:hAnsiTheme="minorHAnsi" w:cstheme="minorHAnsi"/>
                <w:b/>
                <w:bCs/>
                <w:lang w:val="cs-CZ" w:bidi="hi-IN"/>
              </w:rPr>
              <w:t>Nárok</w:t>
            </w:r>
            <w:r w:rsidRPr="00652569">
              <w:rPr>
                <w:rFonts w:asciiTheme="minorHAnsi" w:hAnsiTheme="minorHAnsi" w:cstheme="minorHAnsi"/>
                <w:lang w:val="cs-CZ" w:bidi="hi-IN"/>
              </w:rPr>
              <w:t>“).</w:t>
            </w:r>
          </w:p>
        </w:tc>
      </w:tr>
      <w:tr w:rsidR="004A4E64" w:rsidRPr="00B63FBE" w14:paraId="11222B7D" w14:textId="77777777" w:rsidTr="00103B28">
        <w:trPr>
          <w:jc w:val="center"/>
        </w:trPr>
        <w:tc>
          <w:tcPr>
            <w:tcW w:w="5100" w:type="dxa"/>
          </w:tcPr>
          <w:p w14:paraId="34A29C6E" w14:textId="77777777" w:rsidR="004A4E64" w:rsidRPr="00833E00" w:rsidRDefault="004A4E64" w:rsidP="000C0C52">
            <w:pPr>
              <w:pStyle w:val="CMSTable1L3"/>
              <w:numPr>
                <w:ilvl w:val="0"/>
                <w:numId w:val="0"/>
              </w:numPr>
              <w:ind w:left="567" w:hanging="567"/>
              <w:rPr>
                <w:rFonts w:asciiTheme="minorHAnsi" w:hAnsiTheme="minorHAnsi" w:cstheme="minorHAnsi"/>
              </w:rPr>
            </w:pPr>
          </w:p>
        </w:tc>
        <w:tc>
          <w:tcPr>
            <w:tcW w:w="5100" w:type="dxa"/>
          </w:tcPr>
          <w:p w14:paraId="5D57ECBE" w14:textId="77777777" w:rsidR="004A4E64" w:rsidRPr="00833E00" w:rsidRDefault="004A4E64" w:rsidP="000C0C52">
            <w:pPr>
              <w:pStyle w:val="CMSTable2L3"/>
              <w:numPr>
                <w:ilvl w:val="0"/>
                <w:numId w:val="0"/>
              </w:numPr>
              <w:ind w:left="567"/>
              <w:rPr>
                <w:rFonts w:asciiTheme="minorHAnsi" w:hAnsiTheme="minorHAnsi" w:cstheme="minorHAnsi"/>
                <w:lang w:val="cs-CZ" w:bidi="hi-IN"/>
              </w:rPr>
            </w:pPr>
          </w:p>
        </w:tc>
      </w:tr>
      <w:tr w:rsidR="004A4E64" w:rsidRPr="005A5038" w14:paraId="4F7ADB5F" w14:textId="77777777" w:rsidTr="00103B28">
        <w:trPr>
          <w:jc w:val="center"/>
        </w:trPr>
        <w:tc>
          <w:tcPr>
            <w:tcW w:w="5100" w:type="dxa"/>
          </w:tcPr>
          <w:p w14:paraId="66EB148D" w14:textId="77777777" w:rsidR="004A4E64" w:rsidRPr="00833E00" w:rsidRDefault="004A4E64" w:rsidP="004A4E64">
            <w:pPr>
              <w:pStyle w:val="CMSTable1L3"/>
              <w:rPr>
                <w:rFonts w:asciiTheme="minorHAnsi" w:hAnsiTheme="minorHAnsi" w:cstheme="minorHAnsi"/>
              </w:rPr>
            </w:pPr>
            <w:r w:rsidRPr="00833E00">
              <w:rPr>
                <w:rFonts w:asciiTheme="minorHAnsi" w:hAnsiTheme="minorHAnsi" w:cstheme="minorHAnsi"/>
              </w:rPr>
              <w:t>This indemnity shall apply separately to each Indemnitee in such manner and to the same extent as though a separate indemnity had been given to each. In addition to the above, it shall be a condition to the obligation of the SPONSOR under this indemnity that, in the event any of the Indemnitees proposes to assert its right of indemnification, the Indemnitee shall:</w:t>
            </w:r>
          </w:p>
        </w:tc>
        <w:tc>
          <w:tcPr>
            <w:tcW w:w="5100" w:type="dxa"/>
          </w:tcPr>
          <w:p w14:paraId="638063A0" w14:textId="77777777" w:rsidR="004A4E64" w:rsidRPr="00833E00" w:rsidRDefault="00652569" w:rsidP="00571923">
            <w:pPr>
              <w:pStyle w:val="CMSTable2L3"/>
              <w:rPr>
                <w:rFonts w:asciiTheme="minorHAnsi" w:hAnsiTheme="minorHAnsi" w:cstheme="minorHAnsi"/>
                <w:lang w:val="cs-CZ" w:bidi="hi-IN"/>
              </w:rPr>
            </w:pPr>
            <w:r w:rsidRPr="00652569">
              <w:rPr>
                <w:rFonts w:asciiTheme="minorHAnsi" w:hAnsiTheme="minorHAnsi" w:cstheme="minorHAnsi"/>
                <w:lang w:val="cs-CZ" w:bidi="hi-IN"/>
              </w:rPr>
              <w:t>Toto odškodnění se bude vztahovat na každou Odškodněnou osobu samostatně, a to takovým způsobem a ve stejném rozsahu, jako by každé Odškodněné osobě bylo poskytnuto samostatné odškodnění. Pokud některá z Odškodněných osob navrhne uplatnění svého práva na odškodnění, bude zároveň s</w:t>
            </w:r>
            <w:r w:rsidR="00B40B50">
              <w:rPr>
                <w:rFonts w:asciiTheme="minorHAnsi" w:hAnsiTheme="minorHAnsi" w:cstheme="minorHAnsi"/>
                <w:lang w:val="cs-CZ" w:bidi="hi-IN"/>
              </w:rPr>
              <w:t>e shora uvedenými</w:t>
            </w:r>
            <w:r w:rsidRPr="00652569">
              <w:rPr>
                <w:rFonts w:asciiTheme="minorHAnsi" w:hAnsiTheme="minorHAnsi" w:cstheme="minorHAnsi"/>
                <w:lang w:val="cs-CZ" w:bidi="hi-IN"/>
              </w:rPr>
              <w:t xml:space="preserve"> ustanoveními splnění závazku ZADAVATELE odškodnit Odškodněné osoby podmíněno také splněním následujících podmínek ze strany Odškodněné osoby:</w:t>
            </w:r>
          </w:p>
        </w:tc>
      </w:tr>
      <w:tr w:rsidR="004A4E64" w:rsidRPr="00833E00" w14:paraId="0201C6D6" w14:textId="77777777" w:rsidTr="00103B28">
        <w:trPr>
          <w:jc w:val="center"/>
        </w:trPr>
        <w:tc>
          <w:tcPr>
            <w:tcW w:w="5100" w:type="dxa"/>
          </w:tcPr>
          <w:p w14:paraId="373EBB15" w14:textId="7B768EB7" w:rsidR="004A4E64" w:rsidRPr="00833E00" w:rsidRDefault="004A4E64" w:rsidP="006239AA">
            <w:pPr>
              <w:pStyle w:val="CMSTable1L4"/>
              <w:rPr>
                <w:rFonts w:asciiTheme="minorHAnsi" w:hAnsiTheme="minorHAnsi" w:cstheme="minorHAnsi"/>
              </w:rPr>
            </w:pPr>
            <w:r w:rsidRPr="00833E00">
              <w:rPr>
                <w:rFonts w:asciiTheme="minorHAnsi" w:hAnsiTheme="minorHAnsi" w:cstheme="minorHAnsi"/>
              </w:rPr>
              <w:t xml:space="preserve">after receipt of notice of any Claim, notify the SPONSOR in writing within </w:t>
            </w:r>
            <w:r w:rsidR="006239AA">
              <w:rPr>
                <w:rFonts w:asciiTheme="minorHAnsi" w:hAnsiTheme="minorHAnsi" w:cstheme="minorHAnsi"/>
              </w:rPr>
              <w:t>sixty</w:t>
            </w:r>
            <w:r w:rsidR="006239AA" w:rsidRPr="00833E00">
              <w:rPr>
                <w:rFonts w:asciiTheme="minorHAnsi" w:hAnsiTheme="minorHAnsi" w:cstheme="minorHAnsi"/>
              </w:rPr>
              <w:t xml:space="preserve"> </w:t>
            </w:r>
            <w:r w:rsidRPr="00833E00">
              <w:rPr>
                <w:rFonts w:asciiTheme="minorHAnsi" w:hAnsiTheme="minorHAnsi" w:cstheme="minorHAnsi"/>
              </w:rPr>
              <w:t>(</w:t>
            </w:r>
            <w:r w:rsidR="006239AA">
              <w:rPr>
                <w:rFonts w:asciiTheme="minorHAnsi" w:hAnsiTheme="minorHAnsi" w:cstheme="minorHAnsi"/>
              </w:rPr>
              <w:t>6</w:t>
            </w:r>
            <w:r w:rsidRPr="00833E00">
              <w:rPr>
                <w:rFonts w:asciiTheme="minorHAnsi" w:hAnsiTheme="minorHAnsi" w:cstheme="minorHAnsi"/>
              </w:rPr>
              <w:t xml:space="preserve">0) days, including all particulars known to the Indemnitee and enclosing a copy of all papers served; however, failure to give such notice shall not abrogate or diminish the SPONSOR’s indemnity obligation if the SPONSOR has or receives knowledge of the existence of a Claim by any other means or if such failure does not prejudice </w:t>
            </w:r>
            <w:r w:rsidRPr="00833E00">
              <w:rPr>
                <w:rFonts w:asciiTheme="minorHAnsi" w:hAnsiTheme="minorHAnsi" w:cstheme="minorHAnsi"/>
              </w:rPr>
              <w:lastRenderedPageBreak/>
              <w:t>the SPONSOR’s ability to defend the Claim; and,</w:t>
            </w:r>
          </w:p>
        </w:tc>
        <w:tc>
          <w:tcPr>
            <w:tcW w:w="5100" w:type="dxa"/>
          </w:tcPr>
          <w:p w14:paraId="7C9BD9DC" w14:textId="63925210" w:rsidR="004A4E64" w:rsidRPr="00833E00" w:rsidRDefault="00652569" w:rsidP="006A37CF">
            <w:pPr>
              <w:pStyle w:val="CMSTable2L4"/>
              <w:rPr>
                <w:rFonts w:asciiTheme="minorHAnsi" w:hAnsiTheme="minorHAnsi" w:cstheme="minorHAnsi"/>
                <w:lang w:val="cs-CZ" w:bidi="hi-IN"/>
              </w:rPr>
            </w:pPr>
            <w:r w:rsidRPr="00652569">
              <w:rPr>
                <w:rFonts w:asciiTheme="minorHAnsi" w:hAnsiTheme="minorHAnsi" w:cstheme="minorHAnsi"/>
                <w:lang w:val="cs-CZ" w:bidi="hi-IN"/>
              </w:rPr>
              <w:lastRenderedPageBreak/>
              <w:t xml:space="preserve">po obdržení oznámení o Nároku vyrozumí Odškodněná osoba ZADAVATELE písemně do </w:t>
            </w:r>
            <w:r w:rsidR="00867E13">
              <w:rPr>
                <w:rFonts w:asciiTheme="minorHAnsi" w:hAnsiTheme="minorHAnsi" w:cstheme="minorHAnsi"/>
                <w:lang w:val="cs-CZ" w:bidi="hi-IN"/>
              </w:rPr>
              <w:t>šedesáti</w:t>
            </w:r>
            <w:r w:rsidRPr="00652569">
              <w:rPr>
                <w:rFonts w:asciiTheme="minorHAnsi" w:hAnsiTheme="minorHAnsi" w:cstheme="minorHAnsi"/>
                <w:lang w:val="cs-CZ" w:bidi="hi-IN"/>
              </w:rPr>
              <w:t xml:space="preserve"> (</w:t>
            </w:r>
            <w:r w:rsidR="00867E13">
              <w:rPr>
                <w:rFonts w:asciiTheme="minorHAnsi" w:hAnsiTheme="minorHAnsi" w:cstheme="minorHAnsi"/>
                <w:lang w:val="cs-CZ" w:bidi="hi-IN"/>
              </w:rPr>
              <w:t>6</w:t>
            </w:r>
            <w:r w:rsidRPr="00652569">
              <w:rPr>
                <w:rFonts w:asciiTheme="minorHAnsi" w:hAnsiTheme="minorHAnsi" w:cstheme="minorHAnsi"/>
                <w:lang w:val="cs-CZ" w:bidi="hi-IN"/>
              </w:rPr>
              <w:t>0) dnů, včetně všech podrobností, které jí jsou známy, a přiloží kopie všech doručených dokumentů;</w:t>
            </w:r>
            <w:r w:rsidR="00B94B8D">
              <w:rPr>
                <w:rFonts w:asciiTheme="minorHAnsi" w:hAnsiTheme="minorHAnsi" w:cstheme="minorHAnsi"/>
                <w:lang w:val="cs-CZ" w:bidi="hi-IN"/>
              </w:rPr>
              <w:t xml:space="preserve"> </w:t>
            </w:r>
            <w:r w:rsidR="00B94B8D" w:rsidRPr="00652569">
              <w:rPr>
                <w:rFonts w:asciiTheme="minorHAnsi" w:hAnsiTheme="minorHAnsi" w:cstheme="minorHAnsi"/>
                <w:lang w:val="cs-CZ" w:bidi="hi-IN"/>
              </w:rPr>
              <w:t xml:space="preserve">nedojde-li však k takovému oznámení, nebude tím zrušen nebo snížen závazek ZADAVATELE poskytnout odškodnění, pokud ZADAVATEL má nebo obdrží informace o existenci Nároku jakýmkoliv jiným způsobem nebo pokud takové </w:t>
            </w:r>
            <w:r w:rsidR="00B94B8D" w:rsidRPr="00652569">
              <w:rPr>
                <w:rFonts w:asciiTheme="minorHAnsi" w:hAnsiTheme="minorHAnsi" w:cstheme="minorHAnsi"/>
                <w:lang w:val="cs-CZ" w:bidi="hi-IN"/>
              </w:rPr>
              <w:lastRenderedPageBreak/>
              <w:t>neoznámení neovlivní možnost ZADAVATELE se proti Nároku hájit; a</w:t>
            </w:r>
            <w:r w:rsidRPr="00652569">
              <w:rPr>
                <w:rFonts w:asciiTheme="minorHAnsi" w:hAnsiTheme="minorHAnsi" w:cstheme="minorHAnsi"/>
                <w:lang w:val="cs-CZ" w:bidi="hi-IN"/>
              </w:rPr>
              <w:t xml:space="preserve"> </w:t>
            </w:r>
          </w:p>
        </w:tc>
      </w:tr>
      <w:tr w:rsidR="004A4E64" w:rsidRPr="00833E00" w14:paraId="33136D16" w14:textId="77777777" w:rsidTr="00103B28">
        <w:trPr>
          <w:jc w:val="center"/>
        </w:trPr>
        <w:tc>
          <w:tcPr>
            <w:tcW w:w="5100" w:type="dxa"/>
          </w:tcPr>
          <w:p w14:paraId="1935A13D" w14:textId="77777777" w:rsidR="004A4E64" w:rsidRPr="00833E00" w:rsidRDefault="004A4E64" w:rsidP="004A4E64">
            <w:pPr>
              <w:pStyle w:val="CMSTable1L4"/>
              <w:rPr>
                <w:rFonts w:asciiTheme="minorHAnsi" w:hAnsiTheme="minorHAnsi" w:cstheme="minorHAnsi"/>
              </w:rPr>
            </w:pPr>
            <w:r w:rsidRPr="00833E00">
              <w:rPr>
                <w:rFonts w:asciiTheme="minorHAnsi" w:hAnsiTheme="minorHAnsi" w:cstheme="minorHAnsi"/>
              </w:rPr>
              <w:lastRenderedPageBreak/>
              <w:t>take no action which might reasonably be expected to affect adversely such litigation or threatened litigation including, without limitation, refraining from making any settlement or in any way compromising any litigation or threatened litigation, except with the prior written consent of the SPONSOR.</w:t>
            </w:r>
          </w:p>
        </w:tc>
        <w:tc>
          <w:tcPr>
            <w:tcW w:w="5100" w:type="dxa"/>
          </w:tcPr>
          <w:p w14:paraId="39775C0F" w14:textId="77777777" w:rsidR="004A4E64" w:rsidRPr="00833E00" w:rsidRDefault="00652569" w:rsidP="008C604B">
            <w:pPr>
              <w:pStyle w:val="CMSTable2L4"/>
              <w:rPr>
                <w:rFonts w:asciiTheme="minorHAnsi" w:hAnsiTheme="minorHAnsi" w:cstheme="minorHAnsi"/>
                <w:lang w:val="cs-CZ" w:bidi="hi-IN"/>
              </w:rPr>
            </w:pPr>
            <w:r w:rsidRPr="00652569">
              <w:rPr>
                <w:rFonts w:asciiTheme="minorHAnsi" w:hAnsiTheme="minorHAnsi" w:cstheme="minorHAnsi"/>
                <w:lang w:val="cs-CZ" w:bidi="hi-IN"/>
              </w:rPr>
              <w:t>neučiní žádný úkon, u něhož lze důvodně předpokládat, že bude mít nepříznivý vliv na probíhající nebo hrozící soudní řízení, jako např. neodmítne narovnání ani žádným způsobem nenaruší probíhající nebo hrozící soudní řízení, s výjimkou případů, kdy k tomu ZADAVATEL poskytne svůj předchozí písemný souhlas.</w:t>
            </w:r>
          </w:p>
        </w:tc>
      </w:tr>
      <w:tr w:rsidR="004A4E64" w:rsidRPr="005A5038" w14:paraId="4065748D" w14:textId="77777777" w:rsidTr="00103B28">
        <w:trPr>
          <w:jc w:val="center"/>
        </w:trPr>
        <w:tc>
          <w:tcPr>
            <w:tcW w:w="5100" w:type="dxa"/>
          </w:tcPr>
          <w:p w14:paraId="0B4CC355" w14:textId="77777777" w:rsidR="004A4E64" w:rsidRPr="00833E00" w:rsidRDefault="004A4E64" w:rsidP="004A4E64">
            <w:pPr>
              <w:pStyle w:val="CMSTable1L3"/>
              <w:rPr>
                <w:rFonts w:asciiTheme="minorHAnsi" w:hAnsiTheme="minorHAnsi" w:cstheme="minorHAnsi"/>
              </w:rPr>
            </w:pPr>
            <w:bookmarkStart w:id="4" w:name="_Ref35945263"/>
            <w:r w:rsidRPr="00833E00">
              <w:rPr>
                <w:rFonts w:asciiTheme="minorHAnsi" w:hAnsiTheme="minorHAnsi" w:cstheme="minorHAnsi"/>
              </w:rPr>
              <w:t>Deviations from the terms of the Protocol that are necessary from the medical point of view do not constitute negligence, error, omission or malfeasance provided that the INVESTIGATOR shall promptly notify the SPONSOR of any such deviations in advance and confirm in writing the fact of and provide reasonable details of any such deviation within a reasonable time thereafter. The Indemnitees reserve the right to prove reasonable and customary care to any trial subject participating in this Clinical Trial</w:t>
            </w:r>
            <w:r w:rsidRPr="00833E00">
              <w:rPr>
                <w:rFonts w:asciiTheme="minorHAnsi" w:hAnsiTheme="minorHAnsi" w:cstheme="minorHAnsi"/>
                <w:color w:val="000000"/>
              </w:rPr>
              <w:t xml:space="preserve">.  The INVESTIGATOR will advise the </w:t>
            </w:r>
            <w:r w:rsidRPr="00833E00">
              <w:rPr>
                <w:rFonts w:asciiTheme="minorHAnsi" w:hAnsiTheme="minorHAnsi" w:cstheme="minorHAnsi"/>
              </w:rPr>
              <w:t>SPONSOR</w:t>
            </w:r>
            <w:r w:rsidRPr="00833E00">
              <w:rPr>
                <w:rFonts w:asciiTheme="minorHAnsi" w:hAnsiTheme="minorHAnsi" w:cstheme="minorHAnsi"/>
                <w:color w:val="000000"/>
              </w:rPr>
              <w:t xml:space="preserve"> in advance of such treatment wherever possible if, in the opinion of the INVESTIGATOR, the reaction may be related to the Study Product</w:t>
            </w:r>
            <w:r w:rsidRPr="00833E00">
              <w:rPr>
                <w:rFonts w:asciiTheme="minorHAnsi" w:hAnsiTheme="minorHAnsi" w:cstheme="minorHAnsi"/>
              </w:rPr>
              <w:t xml:space="preserve"> received from the SPONSOR. The SPONSOR shall reimburse the CLINICAL CENTER and the trial subject for all reasonable and customary expenses incurred by either one of them as a result of an adverse reaction that is caused by the Study Product(s) </w:t>
            </w:r>
            <w:r w:rsidRPr="001A7083">
              <w:rPr>
                <w:rFonts w:asciiTheme="minorHAnsi" w:hAnsiTheme="minorHAnsi" w:cstheme="minorHAnsi"/>
              </w:rPr>
              <w:t>to the extent that the trial subject’s insurance provider does not cover such expenses.</w:t>
            </w:r>
            <w:bookmarkEnd w:id="4"/>
          </w:p>
        </w:tc>
        <w:tc>
          <w:tcPr>
            <w:tcW w:w="5100" w:type="dxa"/>
          </w:tcPr>
          <w:p w14:paraId="1AEE3B4B" w14:textId="77777777" w:rsidR="004A4E64" w:rsidRPr="00833E00" w:rsidRDefault="00652569" w:rsidP="00571923">
            <w:pPr>
              <w:pStyle w:val="CMSTable2L3"/>
              <w:rPr>
                <w:rFonts w:asciiTheme="minorHAnsi" w:hAnsiTheme="minorHAnsi" w:cstheme="minorHAnsi"/>
                <w:lang w:val="cs-CZ" w:bidi="hi-IN"/>
              </w:rPr>
            </w:pPr>
            <w:r w:rsidRPr="00652569">
              <w:rPr>
                <w:rFonts w:asciiTheme="minorHAnsi" w:hAnsiTheme="minorHAnsi" w:cstheme="minorHAnsi"/>
                <w:lang w:val="cs-CZ" w:bidi="hi-IN"/>
              </w:rPr>
              <w:t xml:space="preserve">Odchylky od podmínek stanovených Protokolem, které jsou nutné z lékařského hlediska, nezakládají zanedbání, chybu, opomenutí nebo trestný čin, </w:t>
            </w:r>
            <w:r w:rsidR="008B3207">
              <w:rPr>
                <w:rFonts w:asciiTheme="minorHAnsi" w:hAnsiTheme="minorHAnsi" w:cstheme="minorHAnsi"/>
                <w:lang w:val="cs-CZ" w:bidi="hi-IN"/>
              </w:rPr>
              <w:t xml:space="preserve">pokud </w:t>
            </w:r>
            <w:r w:rsidRPr="00652569">
              <w:rPr>
                <w:rFonts w:asciiTheme="minorHAnsi" w:hAnsiTheme="minorHAnsi" w:cstheme="minorHAnsi"/>
                <w:lang w:val="cs-CZ" w:bidi="hi-IN"/>
              </w:rPr>
              <w:t xml:space="preserve">ZKOUŠEJÍCÍ oznámí tuto odchylku bezodkladně ZADAVATELI předem, poté tuto skutečnost písemně potvrdí a v přiměřené lhůtě poskytne přiměřené podrobnosti o této odchylce. Odškodněné osoby si vyhrazují právo k doložení přiměřené a obvyklé péče poskytnuté jakémukoliv subjektu hodnocení, jenž se účastní této Klinické zkoušky. ZKOUŠEJÍCÍ předem oznámí tento postup ZADAVATELI, kdykoliv to je možné, pokud podle názoru ZKOUŠEJÍCÍHO může reakce souviset s Hodnoceným produktem/produkty, které obdržel od ZADAVATELE. ZADAVATEL uhradí POSKYTOVATELI a subjektům hodnocení veškeré přiměřené a obvyklé výdaje, jež vzniknou kterémukoli z nich v důsledku nepříznivé reakce, která je způsobena Hodnoceným produktem/produkty, </w:t>
            </w:r>
            <w:r w:rsidRPr="001A7083">
              <w:rPr>
                <w:rFonts w:asciiTheme="minorHAnsi" w:hAnsiTheme="minorHAnsi" w:cstheme="minorHAnsi"/>
                <w:lang w:val="cs-CZ" w:bidi="hi-IN"/>
              </w:rPr>
              <w:t>a to v rozsahu, v němž tyto výdaje nejsou pokryty poskytovatelem pojištění takového subjektu hodnocení.</w:t>
            </w:r>
          </w:p>
        </w:tc>
      </w:tr>
      <w:tr w:rsidR="004A4E64" w:rsidRPr="005A5038" w14:paraId="714ABA94" w14:textId="77777777" w:rsidTr="00103B28">
        <w:trPr>
          <w:jc w:val="center"/>
        </w:trPr>
        <w:tc>
          <w:tcPr>
            <w:tcW w:w="5100" w:type="dxa"/>
          </w:tcPr>
          <w:p w14:paraId="0F3529EE" w14:textId="202B8240" w:rsidR="004A4E64" w:rsidRPr="00833E00" w:rsidRDefault="004A4E64" w:rsidP="004A4E64">
            <w:pPr>
              <w:pStyle w:val="CMSTable1L3"/>
              <w:rPr>
                <w:rFonts w:asciiTheme="minorHAnsi" w:hAnsiTheme="minorHAnsi" w:cstheme="minorHAnsi"/>
              </w:rPr>
            </w:pPr>
            <w:r w:rsidRPr="00833E00">
              <w:rPr>
                <w:rFonts w:asciiTheme="minorHAnsi" w:hAnsiTheme="minorHAnsi" w:cstheme="minorHAnsi"/>
              </w:rPr>
              <w:t xml:space="preserve">The Indemnitees shall cooperate reasonably in the investigation and defence of any Claim covered under this indemnity.  In the event a Claim is made or asserted and a conflict arises between the Indemnitees or any of them, the Indemnitees shall each have the right to select and obtain representation by a separate legal counsel. </w:t>
            </w:r>
          </w:p>
        </w:tc>
        <w:tc>
          <w:tcPr>
            <w:tcW w:w="5100" w:type="dxa"/>
          </w:tcPr>
          <w:p w14:paraId="059647BC" w14:textId="77777777" w:rsidR="004A4E64" w:rsidRPr="00833E00" w:rsidRDefault="00652569" w:rsidP="006A37CF">
            <w:pPr>
              <w:pStyle w:val="CMSTable2L3"/>
              <w:rPr>
                <w:rFonts w:asciiTheme="minorHAnsi" w:hAnsiTheme="minorHAnsi" w:cstheme="minorHAnsi"/>
                <w:lang w:val="cs-CZ" w:bidi="hi-IN"/>
              </w:rPr>
            </w:pPr>
            <w:r w:rsidRPr="00652569">
              <w:rPr>
                <w:rFonts w:asciiTheme="minorHAnsi" w:hAnsiTheme="minorHAnsi" w:cstheme="minorHAnsi"/>
                <w:lang w:val="cs-CZ" w:bidi="hi-IN"/>
              </w:rPr>
              <w:t xml:space="preserve">Odškodněné osoby poskytnou přiměřenou součinnost při vyšetřování jakéhokoliv Nároku, na nějž se vztahuje toto odškodnění, a při obhajobě proti němu. V případě, že je oznámen nebo uplatněn Nárok a mezi Odškodněnými osobami nebo kterýmikoliv z nich dojde ke sporu, bude mít každá z Odškodněných osob právo zvolit si svého vlastního právního zástupce a být jím zastupována. </w:t>
            </w:r>
          </w:p>
        </w:tc>
      </w:tr>
      <w:tr w:rsidR="004A4E64" w:rsidRPr="00833E00" w14:paraId="23283C20" w14:textId="77777777" w:rsidTr="00103B28">
        <w:trPr>
          <w:jc w:val="center"/>
        </w:trPr>
        <w:tc>
          <w:tcPr>
            <w:tcW w:w="5100" w:type="dxa"/>
          </w:tcPr>
          <w:p w14:paraId="5AE4C450" w14:textId="403094E9" w:rsidR="004A4E64" w:rsidRPr="00833E00" w:rsidRDefault="004A4E64" w:rsidP="004A4E64">
            <w:pPr>
              <w:pStyle w:val="CMSTable1L3"/>
              <w:rPr>
                <w:rFonts w:asciiTheme="minorHAnsi" w:hAnsiTheme="minorHAnsi" w:cstheme="minorHAnsi"/>
              </w:rPr>
            </w:pPr>
            <w:r w:rsidRPr="00833E00">
              <w:rPr>
                <w:rFonts w:asciiTheme="minorHAnsi" w:hAnsiTheme="minorHAnsi" w:cstheme="minorHAnsi"/>
              </w:rPr>
              <w:lastRenderedPageBreak/>
              <w:t>The SPONSOR shall have no obligation to indemnify and hold harmless an Indemnitee in respect of a Claim if:</w:t>
            </w:r>
          </w:p>
        </w:tc>
        <w:tc>
          <w:tcPr>
            <w:tcW w:w="5100" w:type="dxa"/>
          </w:tcPr>
          <w:p w14:paraId="154C1758" w14:textId="77777777" w:rsidR="004A4E64" w:rsidRPr="00833E00" w:rsidRDefault="00652569" w:rsidP="006A37CF">
            <w:pPr>
              <w:pStyle w:val="CMSTable2L3"/>
              <w:rPr>
                <w:rFonts w:asciiTheme="minorHAnsi" w:hAnsiTheme="minorHAnsi" w:cstheme="minorHAnsi"/>
                <w:lang w:val="cs-CZ" w:bidi="hi-IN"/>
              </w:rPr>
            </w:pPr>
            <w:r w:rsidRPr="00652569">
              <w:rPr>
                <w:rFonts w:asciiTheme="minorHAnsi" w:hAnsiTheme="minorHAnsi" w:cstheme="minorHAnsi"/>
                <w:lang w:val="cs-CZ" w:bidi="hi-IN"/>
              </w:rPr>
              <w:t>ZADAVATEL nebude povinen odškodnit a chránit Odškodněnou osobu ve vztahu k Nároku, pokud:</w:t>
            </w:r>
          </w:p>
        </w:tc>
      </w:tr>
      <w:tr w:rsidR="004A4E64" w:rsidRPr="00833E00" w14:paraId="6077CD8A" w14:textId="77777777" w:rsidTr="00103B28">
        <w:trPr>
          <w:jc w:val="center"/>
        </w:trPr>
        <w:tc>
          <w:tcPr>
            <w:tcW w:w="5100" w:type="dxa"/>
          </w:tcPr>
          <w:p w14:paraId="59975118" w14:textId="6436FD29" w:rsidR="004A4E64" w:rsidRPr="00833E00" w:rsidRDefault="004A4E64" w:rsidP="004A4E64">
            <w:pPr>
              <w:pStyle w:val="CMSTable1L4"/>
              <w:rPr>
                <w:rFonts w:asciiTheme="minorHAnsi" w:hAnsiTheme="minorHAnsi" w:cstheme="minorHAnsi"/>
              </w:rPr>
            </w:pPr>
            <w:r w:rsidRPr="00833E00">
              <w:rPr>
                <w:rFonts w:asciiTheme="minorHAnsi" w:hAnsiTheme="minorHAnsi" w:cstheme="minorHAnsi"/>
              </w:rPr>
              <w:t xml:space="preserve">subject to Article </w:t>
            </w:r>
            <w:r w:rsidR="002E2455">
              <w:fldChar w:fldCharType="begin"/>
            </w:r>
            <w:r w:rsidR="002E2455">
              <w:instrText xml:space="preserve"> REF _Ref35945263 \r \h  \* MERGEFORMAT </w:instrText>
            </w:r>
            <w:r w:rsidR="002E2455">
              <w:fldChar w:fldCharType="separate"/>
            </w:r>
            <w:r w:rsidR="00753C07" w:rsidRPr="002E2455">
              <w:rPr>
                <w:rFonts w:asciiTheme="minorHAnsi" w:hAnsiTheme="minorHAnsi" w:cstheme="minorHAnsi"/>
              </w:rPr>
              <w:t>9.4</w:t>
            </w:r>
            <w:r w:rsidR="002E2455">
              <w:fldChar w:fldCharType="end"/>
            </w:r>
            <w:r w:rsidRPr="00833E00">
              <w:rPr>
                <w:rFonts w:asciiTheme="minorHAnsi" w:hAnsiTheme="minorHAnsi" w:cstheme="minorHAnsi"/>
              </w:rPr>
              <w:t xml:space="preserve"> herein, the Clinical Trial is not conducted in accordance with the Protocol, and the Claim is found to be attributable to such non-compliance;</w:t>
            </w:r>
          </w:p>
        </w:tc>
        <w:tc>
          <w:tcPr>
            <w:tcW w:w="5100" w:type="dxa"/>
          </w:tcPr>
          <w:p w14:paraId="1D0EEBC6" w14:textId="5A206F4E" w:rsidR="004A4E64" w:rsidRPr="00833E00" w:rsidRDefault="00652569" w:rsidP="008C604B">
            <w:pPr>
              <w:pStyle w:val="CMSTable2L4"/>
              <w:rPr>
                <w:rFonts w:asciiTheme="minorHAnsi" w:hAnsiTheme="minorHAnsi" w:cstheme="minorHAnsi"/>
                <w:lang w:val="cs-CZ" w:bidi="hi-IN"/>
              </w:rPr>
            </w:pPr>
            <w:r w:rsidRPr="00652569">
              <w:rPr>
                <w:rFonts w:asciiTheme="minorHAnsi" w:hAnsiTheme="minorHAnsi" w:cstheme="minorHAnsi"/>
                <w:lang w:val="cs-CZ" w:bidi="hi-IN"/>
              </w:rPr>
              <w:t xml:space="preserve">Klinická zkouška nebude provedena v souladu s Protokolem a bude zjištěno, že Nárok vznikl v důsledku nedodržení Protokolu s přihlédnutím k případům uvedeným v článku </w:t>
            </w:r>
            <w:r w:rsidR="001B08DE">
              <w:rPr>
                <w:rFonts w:asciiTheme="minorHAnsi" w:hAnsiTheme="minorHAnsi" w:cstheme="minorHAnsi"/>
                <w:lang w:val="cs-CZ" w:bidi="hi-IN"/>
              </w:rPr>
              <w:t>9.4</w:t>
            </w:r>
            <w:r w:rsidRPr="00652569">
              <w:rPr>
                <w:rFonts w:asciiTheme="minorHAnsi" w:hAnsiTheme="minorHAnsi" w:cstheme="minorHAnsi"/>
                <w:lang w:val="cs-CZ" w:bidi="hi-IN"/>
              </w:rPr>
              <w:t xml:space="preserve"> této Smlouvy, nebo</w:t>
            </w:r>
          </w:p>
        </w:tc>
      </w:tr>
      <w:tr w:rsidR="004A4E64" w:rsidRPr="00833E00" w14:paraId="2F347CAB" w14:textId="77777777" w:rsidTr="00103B28">
        <w:trPr>
          <w:jc w:val="center"/>
        </w:trPr>
        <w:tc>
          <w:tcPr>
            <w:tcW w:w="5100" w:type="dxa"/>
          </w:tcPr>
          <w:p w14:paraId="6F151354" w14:textId="77777777" w:rsidR="004A4E64" w:rsidRPr="00833E00" w:rsidRDefault="004A4E64" w:rsidP="004A4E64">
            <w:pPr>
              <w:pStyle w:val="CMSTable1L4"/>
              <w:rPr>
                <w:rFonts w:asciiTheme="minorHAnsi" w:hAnsiTheme="minorHAnsi" w:cstheme="minorHAnsi"/>
              </w:rPr>
            </w:pPr>
            <w:r w:rsidRPr="00833E00">
              <w:rPr>
                <w:rFonts w:asciiTheme="minorHAnsi" w:hAnsiTheme="minorHAnsi" w:cstheme="minorHAnsi"/>
              </w:rPr>
              <w:t>the Claim is found to have been caused by the negligence or intentional acts or omissions of the Indemnitee; or</w:t>
            </w:r>
          </w:p>
        </w:tc>
        <w:tc>
          <w:tcPr>
            <w:tcW w:w="5100" w:type="dxa"/>
          </w:tcPr>
          <w:p w14:paraId="16936272" w14:textId="77777777" w:rsidR="004A4E64" w:rsidRPr="00833E00" w:rsidRDefault="00652569" w:rsidP="008C604B">
            <w:pPr>
              <w:pStyle w:val="CMSTable2L4"/>
              <w:rPr>
                <w:rFonts w:asciiTheme="minorHAnsi" w:hAnsiTheme="minorHAnsi" w:cstheme="minorHAnsi"/>
                <w:lang w:val="cs-CZ" w:bidi="hi-IN"/>
              </w:rPr>
            </w:pPr>
            <w:r w:rsidRPr="00652569">
              <w:rPr>
                <w:rFonts w:asciiTheme="minorHAnsi" w:hAnsiTheme="minorHAnsi" w:cstheme="minorHAnsi"/>
                <w:lang w:val="cs-CZ" w:bidi="hi-IN"/>
              </w:rPr>
              <w:t>bude zjištěno, že Nárok vznikl na základě nedbalosti nebo úmyslného jednání či opomenutí ze strany Odškodněné osoby, nebo</w:t>
            </w:r>
          </w:p>
        </w:tc>
      </w:tr>
      <w:tr w:rsidR="004A4E64" w:rsidRPr="00833E00" w14:paraId="4FED0FCE" w14:textId="77777777" w:rsidTr="00103B28">
        <w:trPr>
          <w:jc w:val="center"/>
        </w:trPr>
        <w:tc>
          <w:tcPr>
            <w:tcW w:w="5100" w:type="dxa"/>
          </w:tcPr>
          <w:p w14:paraId="0B9F6A04" w14:textId="77777777" w:rsidR="004A4E64" w:rsidRPr="00833E00" w:rsidRDefault="004A4E64" w:rsidP="004A4E64">
            <w:pPr>
              <w:pStyle w:val="CMSTable1L4"/>
              <w:rPr>
                <w:rFonts w:asciiTheme="minorHAnsi" w:hAnsiTheme="minorHAnsi" w:cstheme="minorHAnsi"/>
              </w:rPr>
            </w:pPr>
            <w:r w:rsidRPr="00833E00">
              <w:rPr>
                <w:rFonts w:asciiTheme="minorHAnsi" w:hAnsiTheme="minorHAnsi" w:cstheme="minorHAnsi"/>
              </w:rPr>
              <w:t>the Claim is found to have been caused by breach of the Agreement by the Indemnitee.</w:t>
            </w:r>
          </w:p>
        </w:tc>
        <w:tc>
          <w:tcPr>
            <w:tcW w:w="5100" w:type="dxa"/>
          </w:tcPr>
          <w:p w14:paraId="7DB2D046" w14:textId="77777777" w:rsidR="004A4E64" w:rsidRPr="00833E00" w:rsidRDefault="00652569" w:rsidP="008C604B">
            <w:pPr>
              <w:pStyle w:val="CMSTable2L4"/>
              <w:rPr>
                <w:rFonts w:asciiTheme="minorHAnsi" w:hAnsiTheme="minorHAnsi" w:cstheme="minorHAnsi"/>
                <w:lang w:val="cs-CZ" w:bidi="hi-IN"/>
              </w:rPr>
            </w:pPr>
            <w:r w:rsidRPr="00652569">
              <w:rPr>
                <w:rFonts w:asciiTheme="minorHAnsi" w:hAnsiTheme="minorHAnsi" w:cstheme="minorHAnsi"/>
                <w:lang w:val="cs-CZ" w:bidi="hi-IN"/>
              </w:rPr>
              <w:t>bude zjištěno, že Nárok vznikl porušením Smlouvy ze strany Odškodněné osoby.</w:t>
            </w:r>
          </w:p>
        </w:tc>
      </w:tr>
      <w:tr w:rsidR="004A4E64" w:rsidRPr="00833E00" w14:paraId="4CA025A5" w14:textId="77777777" w:rsidTr="00103B28">
        <w:trPr>
          <w:jc w:val="center"/>
        </w:trPr>
        <w:tc>
          <w:tcPr>
            <w:tcW w:w="5100" w:type="dxa"/>
          </w:tcPr>
          <w:p w14:paraId="54842DC6" w14:textId="77777777" w:rsidR="004A4E64" w:rsidRPr="00833E00" w:rsidRDefault="004A4E64" w:rsidP="004A4E64">
            <w:pPr>
              <w:pStyle w:val="CMSTable1L3"/>
              <w:rPr>
                <w:rFonts w:asciiTheme="minorHAnsi" w:hAnsiTheme="minorHAnsi" w:cstheme="minorHAnsi"/>
              </w:rPr>
            </w:pPr>
            <w:r w:rsidRPr="00833E00">
              <w:rPr>
                <w:rFonts w:asciiTheme="minorHAnsi" w:hAnsiTheme="minorHAnsi" w:cstheme="minorHAnsi"/>
              </w:rPr>
              <w:t xml:space="preserve">The INVESTIGATOR and/or the CLINICAL CENTER shall be liable for claims that result from their </w:t>
            </w:r>
            <w:r w:rsidR="00FA2B28">
              <w:rPr>
                <w:rFonts w:asciiTheme="minorHAnsi" w:hAnsiTheme="minorHAnsi" w:cstheme="minorHAnsi"/>
              </w:rPr>
              <w:t xml:space="preserve">gross </w:t>
            </w:r>
            <w:r w:rsidRPr="00833E00">
              <w:rPr>
                <w:rFonts w:asciiTheme="minorHAnsi" w:hAnsiTheme="minorHAnsi" w:cstheme="minorHAnsi"/>
              </w:rPr>
              <w:t xml:space="preserve">negligence or intentional acts or </w:t>
            </w:r>
            <w:r w:rsidRPr="00833E00">
              <w:rPr>
                <w:rFonts w:asciiTheme="minorHAnsi" w:hAnsiTheme="minorHAnsi" w:cstheme="minorHAnsi"/>
                <w:color w:val="000000"/>
              </w:rPr>
              <w:t xml:space="preserve">omissions in the performance of their duties hereunder and shall be financially and legally responsible for all their expenses, liabilities and attorneys’ fees resulting from or attributable to any such acts or omissions.  </w:t>
            </w:r>
          </w:p>
        </w:tc>
        <w:tc>
          <w:tcPr>
            <w:tcW w:w="5100" w:type="dxa"/>
          </w:tcPr>
          <w:p w14:paraId="6DDCD9E5" w14:textId="29DB2119" w:rsidR="004A4E64" w:rsidRPr="00833E00" w:rsidRDefault="00652569" w:rsidP="006A37CF">
            <w:pPr>
              <w:pStyle w:val="CMSTable2L3"/>
              <w:rPr>
                <w:rFonts w:asciiTheme="minorHAnsi" w:hAnsiTheme="minorHAnsi" w:cstheme="minorHAnsi"/>
                <w:lang w:val="cs-CZ" w:bidi="hi-IN"/>
              </w:rPr>
            </w:pPr>
            <w:r w:rsidRPr="00652569">
              <w:rPr>
                <w:rFonts w:asciiTheme="minorHAnsi" w:hAnsiTheme="minorHAnsi" w:cstheme="minorHAnsi"/>
                <w:lang w:val="cs-CZ" w:bidi="hi-IN"/>
              </w:rPr>
              <w:t xml:space="preserve">ZKOUŠEJÍCÍ a/nebo POSKYTOVATEL odpovídají za nároky, které vzniknou v důsledku jejich </w:t>
            </w:r>
            <w:r w:rsidR="001825F5">
              <w:rPr>
                <w:rFonts w:asciiTheme="minorHAnsi" w:hAnsiTheme="minorHAnsi" w:cstheme="minorHAnsi"/>
                <w:lang w:val="cs-CZ" w:bidi="hi-IN"/>
              </w:rPr>
              <w:t xml:space="preserve">hrubé nedbalosti nebo </w:t>
            </w:r>
            <w:r w:rsidRPr="00652569">
              <w:rPr>
                <w:rFonts w:asciiTheme="minorHAnsi" w:hAnsiTheme="minorHAnsi" w:cstheme="minorHAnsi"/>
                <w:lang w:val="cs-CZ" w:bidi="hi-IN"/>
              </w:rPr>
              <w:t>úmyslného jednání či opomenutí při plnění povinností podle této Smlouvy, a ponesou finanční a právní odpovědnost za veškeré své výdaje, závazky a výlohy na právní zastoupení, jež vzniknou v důsledku takového jednání nebo opomenutí nebo na jejich základě.</w:t>
            </w:r>
          </w:p>
        </w:tc>
      </w:tr>
      <w:tr w:rsidR="00332767" w:rsidRPr="00833E00" w14:paraId="21D72B70" w14:textId="77777777" w:rsidTr="00103B28">
        <w:trPr>
          <w:jc w:val="center"/>
        </w:trPr>
        <w:tc>
          <w:tcPr>
            <w:tcW w:w="5100" w:type="dxa"/>
          </w:tcPr>
          <w:p w14:paraId="36D103BB" w14:textId="77777777" w:rsidR="00332767" w:rsidRPr="00833E00" w:rsidRDefault="004A4E64" w:rsidP="004A4E64">
            <w:pPr>
              <w:pStyle w:val="CMSTable1L2"/>
              <w:rPr>
                <w:rFonts w:asciiTheme="minorHAnsi" w:hAnsiTheme="minorHAnsi" w:cstheme="minorHAnsi"/>
                <w:lang w:bidi="hi-IN"/>
              </w:rPr>
            </w:pPr>
            <w:r w:rsidRPr="00833E00">
              <w:rPr>
                <w:rFonts w:asciiTheme="minorHAnsi" w:hAnsiTheme="minorHAnsi" w:cstheme="minorHAnsi"/>
              </w:rPr>
              <w:t>INSPECTION OF FACILITIES AND RECORDS</w:t>
            </w:r>
          </w:p>
        </w:tc>
        <w:tc>
          <w:tcPr>
            <w:tcW w:w="5100" w:type="dxa"/>
          </w:tcPr>
          <w:p w14:paraId="0B890024" w14:textId="77777777" w:rsidR="00332767" w:rsidRPr="00833E00" w:rsidRDefault="002F4381" w:rsidP="00571923">
            <w:pPr>
              <w:pStyle w:val="CMSTable2L2"/>
              <w:rPr>
                <w:rFonts w:asciiTheme="minorHAnsi" w:hAnsiTheme="minorHAnsi" w:cstheme="minorHAnsi"/>
                <w:lang w:val="cs-CZ" w:bidi="hi-IN"/>
              </w:rPr>
            </w:pPr>
            <w:r w:rsidRPr="002F4381">
              <w:rPr>
                <w:rFonts w:asciiTheme="minorHAnsi" w:hAnsiTheme="minorHAnsi" w:cstheme="minorHAnsi"/>
                <w:lang w:val="cs-CZ" w:bidi="hi-IN"/>
              </w:rPr>
              <w:t>KONTROLA ZAŘÍZENÍ A ZÁZNAMŮ</w:t>
            </w:r>
          </w:p>
        </w:tc>
      </w:tr>
      <w:tr w:rsidR="00332767" w:rsidRPr="005A5038" w14:paraId="2EB89979" w14:textId="77777777" w:rsidTr="00103B28">
        <w:trPr>
          <w:jc w:val="center"/>
        </w:trPr>
        <w:tc>
          <w:tcPr>
            <w:tcW w:w="5100" w:type="dxa"/>
          </w:tcPr>
          <w:p w14:paraId="56AA30AB" w14:textId="77777777" w:rsidR="00332767" w:rsidRPr="00833E00" w:rsidRDefault="004A4E64" w:rsidP="004A4E64">
            <w:pPr>
              <w:pStyle w:val="CMSTable1L3"/>
              <w:rPr>
                <w:rFonts w:asciiTheme="minorHAnsi" w:eastAsia="Times New Roman" w:hAnsiTheme="minorHAnsi" w:cstheme="minorHAnsi"/>
                <w:lang w:eastAsia="de-DE"/>
              </w:rPr>
            </w:pPr>
            <w:r w:rsidRPr="00833E00">
              <w:rPr>
                <w:rFonts w:asciiTheme="minorHAnsi" w:hAnsiTheme="minorHAnsi" w:cstheme="minorHAnsi"/>
              </w:rPr>
              <w:t>The INVESTIGATOR and the CLINICAL CENTER shall permit SPONSOR’s representatives and/or SUKL or other governmental agencies’ inspectors at reasonable times and in a reasonable manner, to enter and inspect the investigational site and to inspect and copy all records relating to the investigation of the Protocol</w:t>
            </w:r>
            <w:r w:rsidRPr="00833E00">
              <w:rPr>
                <w:rFonts w:asciiTheme="minorHAnsi" w:hAnsiTheme="minorHAnsi" w:cstheme="minorHAnsi"/>
                <w:color w:val="000000"/>
              </w:rPr>
              <w:t xml:space="preserve">, subject to the compliance by the </w:t>
            </w:r>
            <w:r w:rsidRPr="00833E00">
              <w:rPr>
                <w:rFonts w:asciiTheme="minorHAnsi" w:hAnsiTheme="minorHAnsi" w:cstheme="minorHAnsi"/>
              </w:rPr>
              <w:t>SPONSOR</w:t>
            </w:r>
            <w:r w:rsidRPr="00833E00">
              <w:rPr>
                <w:rFonts w:asciiTheme="minorHAnsi" w:hAnsiTheme="minorHAnsi" w:cstheme="minorHAnsi"/>
                <w:color w:val="000000"/>
              </w:rPr>
              <w:t xml:space="preserve"> with the confidentiality provisions of Section </w:t>
            </w:r>
            <w:r w:rsidR="002E2455">
              <w:fldChar w:fldCharType="begin"/>
            </w:r>
            <w:r w:rsidR="002E2455">
              <w:instrText xml:space="preserve"> REF _Ref35875229 \r \h  \* MERGEFORMAT </w:instrText>
            </w:r>
            <w:r w:rsidR="002E2455">
              <w:fldChar w:fldCharType="separate"/>
            </w:r>
            <w:r w:rsidR="00753C07">
              <w:t>7</w:t>
            </w:r>
            <w:r w:rsidR="002E2455">
              <w:fldChar w:fldCharType="end"/>
            </w:r>
            <w:r w:rsidRPr="00833E00">
              <w:rPr>
                <w:rFonts w:asciiTheme="minorHAnsi" w:hAnsiTheme="minorHAnsi" w:cstheme="minorHAnsi"/>
                <w:color w:val="000000"/>
              </w:rPr>
              <w:t xml:space="preserve"> of this Agreement, and subject to the compliance with statutory confidentiality obligations by SUKL or inspectors of other governmental agencies. The CLINICAL CENTER undertakes to obtain trial subject authorization to allow the </w:t>
            </w:r>
            <w:r w:rsidRPr="00833E00">
              <w:rPr>
                <w:rFonts w:asciiTheme="minorHAnsi" w:hAnsiTheme="minorHAnsi" w:cstheme="minorHAnsi"/>
              </w:rPr>
              <w:t>SPONSOR</w:t>
            </w:r>
            <w:r w:rsidRPr="00833E00">
              <w:rPr>
                <w:rFonts w:asciiTheme="minorHAnsi" w:hAnsiTheme="minorHAnsi" w:cstheme="minorHAnsi"/>
                <w:color w:val="000000"/>
              </w:rPr>
              <w:t xml:space="preserve"> to inspect individually identifiable health information for audit and </w:t>
            </w:r>
            <w:r w:rsidRPr="00833E00">
              <w:rPr>
                <w:rFonts w:asciiTheme="minorHAnsi" w:hAnsiTheme="minorHAnsi" w:cstheme="minorHAnsi"/>
                <w:color w:val="000000"/>
              </w:rPr>
              <w:lastRenderedPageBreak/>
              <w:t xml:space="preserve">monitoring purposes relating to the Protocol. In the event disclosure of </w:t>
            </w:r>
            <w:r w:rsidRPr="00833E00">
              <w:rPr>
                <w:rFonts w:asciiTheme="minorHAnsi" w:hAnsiTheme="minorHAnsi" w:cstheme="minorHAnsi"/>
              </w:rPr>
              <w:t xml:space="preserve">trial subject </w:t>
            </w:r>
            <w:r w:rsidRPr="00833E00">
              <w:rPr>
                <w:rFonts w:asciiTheme="minorHAnsi" w:hAnsiTheme="minorHAnsi" w:cstheme="minorHAnsi"/>
                <w:color w:val="000000"/>
              </w:rPr>
              <w:t xml:space="preserve">specific information is required by law or court order, informed consent and/or authorization for use/disclosure of information must be obtained from </w:t>
            </w:r>
            <w:r w:rsidRPr="00833E00">
              <w:rPr>
                <w:rFonts w:asciiTheme="minorHAnsi" w:hAnsiTheme="minorHAnsi" w:cstheme="minorHAnsi"/>
              </w:rPr>
              <w:t xml:space="preserve">trial subject </w:t>
            </w:r>
            <w:r w:rsidRPr="00833E00">
              <w:rPr>
                <w:rFonts w:asciiTheme="minorHAnsi" w:hAnsiTheme="minorHAnsi" w:cstheme="minorHAnsi"/>
                <w:color w:val="000000"/>
              </w:rPr>
              <w:t>and/or legal guardian prior to such disclosure.</w:t>
            </w:r>
            <w:r w:rsidRPr="00833E00">
              <w:rPr>
                <w:rFonts w:asciiTheme="minorHAnsi" w:hAnsiTheme="minorHAnsi" w:cstheme="minorHAnsi"/>
              </w:rPr>
              <w:tab/>
            </w:r>
          </w:p>
        </w:tc>
        <w:tc>
          <w:tcPr>
            <w:tcW w:w="5100" w:type="dxa"/>
          </w:tcPr>
          <w:p w14:paraId="5A19E6D0" w14:textId="77777777" w:rsidR="00332767" w:rsidRPr="00833E00" w:rsidRDefault="002F4381" w:rsidP="00571923">
            <w:pPr>
              <w:pStyle w:val="CMSTable2L3"/>
              <w:rPr>
                <w:rFonts w:asciiTheme="minorHAnsi" w:hAnsiTheme="minorHAnsi" w:cstheme="minorHAnsi"/>
                <w:lang w:val="cs-CZ" w:bidi="hi-IN"/>
              </w:rPr>
            </w:pPr>
            <w:r w:rsidRPr="002F4381">
              <w:rPr>
                <w:rFonts w:asciiTheme="minorHAnsi" w:hAnsiTheme="minorHAnsi" w:cstheme="minorHAnsi"/>
                <w:lang w:val="cs-CZ" w:bidi="hi-IN"/>
              </w:rPr>
              <w:lastRenderedPageBreak/>
              <w:t xml:space="preserve">ZKOUŠEJÍCÍ a POSKYTOVATEL umožní zástupcům ZADAVATELE a/nebo SÚKL, případně inspektorům jiných státních orgánů, aby v přiměřenou dobu a přiměřeným způsobem vstoupili do prostor, kde se provádí zkoušky, a provedli kontrolu a pořídili kopie všech záznamů, jež souvisí se šetřením Protokolu, přičemž ZADAVATEL bude dodržovat ustanovení o zachování mlčenlivosti dle článku 7 této Smlouvy a SÚKL nebo inspektoři jiných státních orgánů budou zachovávat mlčenlivost podle příslušných právních předpisů. POSKYTOVATEL se zavazuje získat oprávnění od subjektu hodnocení, aby ZADAVATEL mohl kontrolovat jednotlivě identifikovatelné zdravotní informace pro účely auditu a monitorování, jež souvisí s Protokolem. </w:t>
            </w:r>
            <w:r w:rsidRPr="002F4381">
              <w:rPr>
                <w:rFonts w:asciiTheme="minorHAnsi" w:hAnsiTheme="minorHAnsi" w:cstheme="minorHAnsi"/>
                <w:lang w:val="cs-CZ" w:bidi="hi-IN"/>
              </w:rPr>
              <w:lastRenderedPageBreak/>
              <w:t>Pokud je zpřístupnění specifických informací subjektu hodnocení vyžadováno ze zákona nebo na základě soudního rozhodnutí, musí být před zpřístupněním těchto informací od subjektu hodnocení a/nebo jeho zákonného zástupce získán informovaný souhlas a/nebo oprávnění k použití/zveřejnění informací.</w:t>
            </w:r>
          </w:p>
        </w:tc>
      </w:tr>
      <w:tr w:rsidR="00332767" w:rsidRPr="00833E00" w14:paraId="4FFAF52F" w14:textId="77777777" w:rsidTr="00103B28">
        <w:trPr>
          <w:jc w:val="center"/>
        </w:trPr>
        <w:tc>
          <w:tcPr>
            <w:tcW w:w="5100" w:type="dxa"/>
          </w:tcPr>
          <w:p w14:paraId="7AE47D9C" w14:textId="77777777" w:rsidR="00332767" w:rsidRPr="00833E00" w:rsidRDefault="004A4E64" w:rsidP="004A4E64">
            <w:pPr>
              <w:pStyle w:val="CMSTable1L2"/>
              <w:rPr>
                <w:rFonts w:asciiTheme="minorHAnsi" w:hAnsiTheme="minorHAnsi" w:cstheme="minorHAnsi"/>
                <w:lang w:bidi="hi-IN"/>
              </w:rPr>
            </w:pPr>
            <w:r w:rsidRPr="00833E00">
              <w:rPr>
                <w:rFonts w:asciiTheme="minorHAnsi" w:hAnsiTheme="minorHAnsi" w:cstheme="minorHAnsi"/>
              </w:rPr>
              <w:lastRenderedPageBreak/>
              <w:t>EVALUATION SUBJECT INJURY</w:t>
            </w:r>
          </w:p>
        </w:tc>
        <w:tc>
          <w:tcPr>
            <w:tcW w:w="5100" w:type="dxa"/>
          </w:tcPr>
          <w:p w14:paraId="2AB3D4E4" w14:textId="77777777" w:rsidR="00332767" w:rsidRPr="00833E00" w:rsidRDefault="002F4381" w:rsidP="00571923">
            <w:pPr>
              <w:pStyle w:val="CMSTable2L2"/>
              <w:rPr>
                <w:rFonts w:asciiTheme="minorHAnsi" w:hAnsiTheme="minorHAnsi" w:cstheme="minorHAnsi"/>
                <w:lang w:val="cs-CZ" w:bidi="hi-IN"/>
              </w:rPr>
            </w:pPr>
            <w:r w:rsidRPr="002F4381">
              <w:rPr>
                <w:rFonts w:asciiTheme="minorHAnsi" w:hAnsiTheme="minorHAnsi" w:cstheme="minorHAnsi"/>
                <w:lang w:val="cs-CZ" w:bidi="hi-IN"/>
              </w:rPr>
              <w:t>ÚJMA ZPŮSOBENÁ SUBJEKTU HODNOCENÍ</w:t>
            </w:r>
          </w:p>
        </w:tc>
      </w:tr>
      <w:tr w:rsidR="00332767" w:rsidRPr="00833E00" w14:paraId="54498A38" w14:textId="77777777" w:rsidTr="00103B28">
        <w:trPr>
          <w:jc w:val="center"/>
        </w:trPr>
        <w:tc>
          <w:tcPr>
            <w:tcW w:w="5100" w:type="dxa"/>
          </w:tcPr>
          <w:p w14:paraId="699CFB6A" w14:textId="77777777" w:rsidR="00332767" w:rsidRPr="00833E00" w:rsidRDefault="004A4E64" w:rsidP="004A4E64">
            <w:pPr>
              <w:pStyle w:val="CMSTable1L3"/>
              <w:rPr>
                <w:rFonts w:asciiTheme="minorHAnsi" w:hAnsiTheme="minorHAnsi" w:cstheme="minorHAnsi"/>
                <w:lang w:bidi="hi-IN"/>
              </w:rPr>
            </w:pPr>
            <w:r w:rsidRPr="00833E00">
              <w:rPr>
                <w:rFonts w:asciiTheme="minorHAnsi" w:hAnsiTheme="minorHAnsi" w:cstheme="minorHAnsi"/>
              </w:rPr>
              <w:t>The SPONSOR shall reimburse for reasonable and necessary medical expenses incurred by trial subjects in such cases where the INVESTIGATOR and the SPONSOR reasonably determine that the adverse reaction is a direct result of the diagnostic test method following its administration or use in accordance with this Agreement and the Protocol, provided that such expenses are not covered by the trial subject’s medical or hospital insurance coverage and/or other forms of medical coverage and are in no way attributed to the negligence or misconduct of the trial subject, the CLINICAL CENTER or the INVESTIGATOR.</w:t>
            </w:r>
          </w:p>
        </w:tc>
        <w:tc>
          <w:tcPr>
            <w:tcW w:w="5100" w:type="dxa"/>
          </w:tcPr>
          <w:p w14:paraId="46660E90" w14:textId="77777777" w:rsidR="00332767" w:rsidRPr="00833E00" w:rsidRDefault="002F4381" w:rsidP="00571923">
            <w:pPr>
              <w:pStyle w:val="CMSTable2L3"/>
              <w:rPr>
                <w:rFonts w:asciiTheme="minorHAnsi" w:hAnsiTheme="minorHAnsi" w:cstheme="minorHAnsi"/>
                <w:lang w:val="cs-CZ" w:bidi="hi-IN"/>
              </w:rPr>
            </w:pPr>
            <w:r w:rsidRPr="002F4381">
              <w:rPr>
                <w:rFonts w:asciiTheme="minorHAnsi" w:hAnsiTheme="minorHAnsi" w:cstheme="minorHAnsi"/>
                <w:lang w:val="cs-CZ" w:bidi="hi-IN"/>
              </w:rPr>
              <w:t>ZADAVATEL poskytne náhradu přiměřených a nezbytných lékařských výdajů vzniklých subjektům hodnocení v případech, kdy ZKOUŠEJÍCÍ a ZADAVATEL důvodně stanoví, že nepříznivá reakce je přímou odezvou na diagnostické zkušební metody, ke které došlo po provedení nebo použití této metody v souladu s touto Smlouvou a Protokolem, za předpokladu, že tyto výdaje nejsou kryty zdravotním pojištěním subjektu hodnocení nebo jeho pojištěním pro pobyt v nemocnici a/nebo jinými formami pojistného krytí ze zdravotního pojištění, a v žádném případě nevznikly v důsledku nedbalosti nebo vážného porušení ze strany subjektu hodnocení, POSKYTOVATELE nebo ZKOUŠEJÍCÍHO.</w:t>
            </w:r>
          </w:p>
        </w:tc>
      </w:tr>
      <w:tr w:rsidR="00332767" w:rsidRPr="00833E00" w14:paraId="3625A8C9" w14:textId="77777777" w:rsidTr="00103B28">
        <w:trPr>
          <w:jc w:val="center"/>
        </w:trPr>
        <w:tc>
          <w:tcPr>
            <w:tcW w:w="5100" w:type="dxa"/>
          </w:tcPr>
          <w:p w14:paraId="2448735E" w14:textId="77777777" w:rsidR="00332767" w:rsidRPr="00833E00" w:rsidRDefault="004A4E64" w:rsidP="004A4E64">
            <w:pPr>
              <w:pStyle w:val="CMSTable1L2"/>
              <w:rPr>
                <w:rFonts w:asciiTheme="minorHAnsi" w:hAnsiTheme="minorHAnsi" w:cstheme="minorHAnsi"/>
                <w:lang w:bidi="hi-IN"/>
              </w:rPr>
            </w:pPr>
            <w:r w:rsidRPr="00833E00">
              <w:rPr>
                <w:rFonts w:asciiTheme="minorHAnsi" w:hAnsiTheme="minorHAnsi" w:cstheme="minorHAnsi"/>
              </w:rPr>
              <w:t>ETHICS COMMITTEE’S APPROVAL</w:t>
            </w:r>
          </w:p>
        </w:tc>
        <w:tc>
          <w:tcPr>
            <w:tcW w:w="5100" w:type="dxa"/>
          </w:tcPr>
          <w:p w14:paraId="0A7E9BA4" w14:textId="77777777" w:rsidR="00332767" w:rsidRPr="00833E00" w:rsidRDefault="002F4381" w:rsidP="00571923">
            <w:pPr>
              <w:pStyle w:val="CMSTable2L2"/>
              <w:rPr>
                <w:rFonts w:asciiTheme="minorHAnsi" w:hAnsiTheme="minorHAnsi" w:cstheme="minorHAnsi"/>
                <w:lang w:val="cs-CZ" w:bidi="hi-IN"/>
              </w:rPr>
            </w:pPr>
            <w:r w:rsidRPr="002F4381">
              <w:rPr>
                <w:rFonts w:asciiTheme="minorHAnsi" w:hAnsiTheme="minorHAnsi" w:cstheme="minorHAnsi"/>
                <w:lang w:val="cs-CZ" w:bidi="hi-IN"/>
              </w:rPr>
              <w:t>SOUHLAS ETICKÉ KOMISE</w:t>
            </w:r>
          </w:p>
        </w:tc>
      </w:tr>
      <w:tr w:rsidR="00332767" w:rsidRPr="00833E00" w14:paraId="50346C91" w14:textId="77777777" w:rsidTr="00103B28">
        <w:trPr>
          <w:jc w:val="center"/>
        </w:trPr>
        <w:tc>
          <w:tcPr>
            <w:tcW w:w="5100" w:type="dxa"/>
          </w:tcPr>
          <w:p w14:paraId="5DC9086D" w14:textId="77777777" w:rsidR="00332767" w:rsidRPr="00833E00" w:rsidRDefault="004A4E64" w:rsidP="004A4E64">
            <w:pPr>
              <w:pStyle w:val="CMSTable1L3"/>
              <w:rPr>
                <w:rFonts w:asciiTheme="minorHAnsi" w:hAnsiTheme="minorHAnsi" w:cstheme="minorHAnsi"/>
                <w:lang w:bidi="hi-IN"/>
              </w:rPr>
            </w:pPr>
            <w:r w:rsidRPr="00833E00">
              <w:rPr>
                <w:rFonts w:asciiTheme="minorHAnsi" w:hAnsiTheme="minorHAnsi" w:cstheme="minorHAnsi"/>
              </w:rPr>
              <w:t xml:space="preserve">The SPONSOR will obtain the approval of the Ethics Committee of the University Hospital Olomouc and the INVESTIGATOR will collect the </w:t>
            </w:r>
            <w:r w:rsidRPr="00833E00">
              <w:rPr>
                <w:rFonts w:asciiTheme="minorHAnsi" w:hAnsiTheme="minorHAnsi" w:cstheme="minorHAnsi"/>
                <w:color w:val="000000"/>
              </w:rPr>
              <w:t>informed</w:t>
            </w:r>
            <w:r w:rsidRPr="00833E00">
              <w:rPr>
                <w:rFonts w:asciiTheme="minorHAnsi" w:hAnsiTheme="minorHAnsi" w:cstheme="minorHAnsi"/>
              </w:rPr>
              <w:t xml:space="preserve"> consent of the trial subjects and will provide written assurance to the SPONSOR that these have been obtained, or are not required prior to commencing the Clinical Trial. The provision of this paragraph cannot be waived.</w:t>
            </w:r>
          </w:p>
        </w:tc>
        <w:tc>
          <w:tcPr>
            <w:tcW w:w="5100" w:type="dxa"/>
          </w:tcPr>
          <w:p w14:paraId="04551C89" w14:textId="748851BC" w:rsidR="00332767" w:rsidRPr="00833E00" w:rsidRDefault="002F4381" w:rsidP="006A37CF">
            <w:pPr>
              <w:pStyle w:val="CMSTable2L3"/>
              <w:rPr>
                <w:rFonts w:asciiTheme="minorHAnsi" w:hAnsiTheme="minorHAnsi" w:cstheme="minorHAnsi"/>
                <w:lang w:val="cs-CZ" w:bidi="hi-IN"/>
              </w:rPr>
            </w:pPr>
            <w:r w:rsidRPr="002F4381">
              <w:rPr>
                <w:rFonts w:asciiTheme="minorHAnsi" w:hAnsiTheme="minorHAnsi" w:cstheme="minorHAnsi"/>
                <w:lang w:val="cs-CZ" w:bidi="hi-IN"/>
              </w:rPr>
              <w:t xml:space="preserve"> ZADAVATEL </w:t>
            </w:r>
            <w:r w:rsidR="001825F5">
              <w:rPr>
                <w:rFonts w:asciiTheme="minorHAnsi" w:hAnsiTheme="minorHAnsi" w:cstheme="minorHAnsi"/>
                <w:lang w:val="cs-CZ" w:bidi="hi-IN"/>
              </w:rPr>
              <w:t xml:space="preserve">získá </w:t>
            </w:r>
            <w:r w:rsidRPr="002F4381">
              <w:rPr>
                <w:rFonts w:asciiTheme="minorHAnsi" w:hAnsiTheme="minorHAnsi" w:cstheme="minorHAnsi"/>
                <w:lang w:val="cs-CZ" w:bidi="hi-IN"/>
              </w:rPr>
              <w:t xml:space="preserve">souhlas od Etické komise Fakultní nemocnice Olomouc a ZKOUŠEJÍCÍ získá informovaný souhlas subjektů hodnocení a doručí ZADAVATELI písemné potvrzení o obdržení těchto souhlasů, nebo o tom, že tyto souhlasy nejsou </w:t>
            </w:r>
            <w:r w:rsidR="001825F5">
              <w:rPr>
                <w:rFonts w:asciiTheme="minorHAnsi" w:hAnsiTheme="minorHAnsi" w:cstheme="minorHAnsi"/>
                <w:lang w:val="cs-CZ" w:bidi="hi-IN"/>
              </w:rPr>
              <w:t xml:space="preserve">před zahájením </w:t>
            </w:r>
            <w:r w:rsidR="00093D37">
              <w:rPr>
                <w:rFonts w:asciiTheme="minorHAnsi" w:hAnsiTheme="minorHAnsi" w:cstheme="minorHAnsi"/>
                <w:lang w:val="cs-CZ" w:bidi="hi-IN"/>
              </w:rPr>
              <w:t>K</w:t>
            </w:r>
            <w:r w:rsidR="001E7189">
              <w:rPr>
                <w:rFonts w:asciiTheme="minorHAnsi" w:hAnsiTheme="minorHAnsi" w:cstheme="minorHAnsi"/>
                <w:lang w:val="cs-CZ" w:bidi="hi-IN"/>
              </w:rPr>
              <w:t xml:space="preserve">linické zkoušky </w:t>
            </w:r>
            <w:r w:rsidRPr="002F4381">
              <w:rPr>
                <w:rFonts w:asciiTheme="minorHAnsi" w:hAnsiTheme="minorHAnsi" w:cstheme="minorHAnsi"/>
                <w:lang w:val="cs-CZ" w:bidi="hi-IN"/>
              </w:rPr>
              <w:t>třeba. Ustanovení tohoto odstavce nelze prominout.</w:t>
            </w:r>
          </w:p>
        </w:tc>
      </w:tr>
      <w:tr w:rsidR="00332767" w:rsidRPr="00833E00" w14:paraId="4EF3B63A" w14:textId="77777777" w:rsidTr="00103B28">
        <w:trPr>
          <w:jc w:val="center"/>
        </w:trPr>
        <w:tc>
          <w:tcPr>
            <w:tcW w:w="5100" w:type="dxa"/>
          </w:tcPr>
          <w:p w14:paraId="0635C461" w14:textId="77777777" w:rsidR="00332767" w:rsidRPr="00833E00" w:rsidRDefault="004A4E64" w:rsidP="004A4E64">
            <w:pPr>
              <w:pStyle w:val="CMSTable1L2"/>
              <w:rPr>
                <w:rFonts w:asciiTheme="minorHAnsi" w:hAnsiTheme="minorHAnsi" w:cstheme="minorHAnsi"/>
                <w:lang w:bidi="hi-IN"/>
              </w:rPr>
            </w:pPr>
            <w:r w:rsidRPr="00833E00">
              <w:rPr>
                <w:rFonts w:asciiTheme="minorHAnsi" w:hAnsiTheme="minorHAnsi" w:cstheme="minorHAnsi"/>
                <w:lang w:bidi="hi-IN"/>
              </w:rPr>
              <w:t>INFORMED CONSENT</w:t>
            </w:r>
          </w:p>
        </w:tc>
        <w:tc>
          <w:tcPr>
            <w:tcW w:w="5100" w:type="dxa"/>
          </w:tcPr>
          <w:p w14:paraId="57BB7E93" w14:textId="77777777" w:rsidR="00332767" w:rsidRPr="00833E00" w:rsidRDefault="002F4381" w:rsidP="00571923">
            <w:pPr>
              <w:pStyle w:val="CMSTable2L2"/>
              <w:rPr>
                <w:rFonts w:asciiTheme="minorHAnsi" w:hAnsiTheme="minorHAnsi" w:cstheme="minorHAnsi"/>
                <w:lang w:val="cs-CZ" w:bidi="hi-IN"/>
              </w:rPr>
            </w:pPr>
            <w:r w:rsidRPr="002F4381">
              <w:rPr>
                <w:rFonts w:asciiTheme="minorHAnsi" w:hAnsiTheme="minorHAnsi" w:cstheme="minorHAnsi"/>
                <w:lang w:val="cs-CZ" w:bidi="hi-IN"/>
              </w:rPr>
              <w:t>INFORMOVANÝ SOUHLAS</w:t>
            </w:r>
          </w:p>
        </w:tc>
      </w:tr>
      <w:tr w:rsidR="00332767" w:rsidRPr="005A5038" w14:paraId="0F509871" w14:textId="77777777" w:rsidTr="00103B28">
        <w:trPr>
          <w:jc w:val="center"/>
        </w:trPr>
        <w:tc>
          <w:tcPr>
            <w:tcW w:w="5100" w:type="dxa"/>
          </w:tcPr>
          <w:p w14:paraId="76A2AD54" w14:textId="77777777" w:rsidR="00332767" w:rsidRPr="00833E00" w:rsidRDefault="004A4E64" w:rsidP="004A4E64">
            <w:pPr>
              <w:pStyle w:val="CMSTable1L3"/>
              <w:rPr>
                <w:rFonts w:asciiTheme="minorHAnsi" w:eastAsia="Times New Roman" w:hAnsiTheme="minorHAnsi" w:cstheme="minorHAnsi"/>
                <w:lang w:eastAsia="de-DE"/>
              </w:rPr>
            </w:pPr>
            <w:r w:rsidRPr="00833E00">
              <w:rPr>
                <w:rFonts w:asciiTheme="minorHAnsi" w:hAnsiTheme="minorHAnsi" w:cstheme="minorHAnsi"/>
              </w:rPr>
              <w:t xml:space="preserve">The INVESTIGATOR shall obtain written informed consent, as applicable, from all patients (or their legally authorized representatives) who may participate in the Clinical Trial, prior to the patient’s </w:t>
            </w:r>
            <w:r w:rsidR="00BC609A" w:rsidRPr="00833E00">
              <w:rPr>
                <w:rFonts w:asciiTheme="minorHAnsi" w:hAnsiTheme="minorHAnsi" w:cstheme="minorHAnsi"/>
              </w:rPr>
              <w:t>enrolment</w:t>
            </w:r>
            <w:r w:rsidRPr="00833E00">
              <w:rPr>
                <w:rFonts w:asciiTheme="minorHAnsi" w:hAnsiTheme="minorHAnsi" w:cstheme="minorHAnsi"/>
              </w:rPr>
              <w:t xml:space="preserve"> in the Clinical Trial.  All patients will be considered enrolled in the Clinical Trial (enrolled patients are referred to herein as “</w:t>
            </w:r>
            <w:r w:rsidRPr="002F4381">
              <w:rPr>
                <w:rFonts w:asciiTheme="minorHAnsi" w:hAnsiTheme="minorHAnsi" w:cstheme="minorHAnsi"/>
                <w:b/>
                <w:bCs/>
              </w:rPr>
              <w:t>Subjects</w:t>
            </w:r>
            <w:r w:rsidRPr="00833E00">
              <w:rPr>
                <w:rFonts w:asciiTheme="minorHAnsi" w:hAnsiTheme="minorHAnsi" w:cstheme="minorHAnsi"/>
              </w:rPr>
              <w:t xml:space="preserve">”) once all </w:t>
            </w:r>
            <w:r w:rsidR="00BC609A" w:rsidRPr="00833E00">
              <w:rPr>
                <w:rFonts w:asciiTheme="minorHAnsi" w:hAnsiTheme="minorHAnsi" w:cstheme="minorHAnsi"/>
              </w:rPr>
              <w:lastRenderedPageBreak/>
              <w:t>enrolment</w:t>
            </w:r>
            <w:r w:rsidRPr="00833E00">
              <w:rPr>
                <w:rFonts w:asciiTheme="minorHAnsi" w:hAnsiTheme="minorHAnsi" w:cstheme="minorHAnsi"/>
              </w:rPr>
              <w:t xml:space="preserve"> criteria have been met, including obtaining informed consent. Each patient’s informed consent  </w:t>
            </w:r>
            <w:r w:rsidR="004E3AA0">
              <w:rPr>
                <w:rFonts w:asciiTheme="minorHAnsi" w:hAnsiTheme="minorHAnsi" w:cstheme="minorHAnsi"/>
              </w:rPr>
              <w:t xml:space="preserve">including consent to the processing of personal data </w:t>
            </w:r>
            <w:r w:rsidRPr="00833E00">
              <w:rPr>
                <w:rFonts w:asciiTheme="minorHAnsi" w:hAnsiTheme="minorHAnsi" w:cstheme="minorHAnsi"/>
              </w:rPr>
              <w:t>shall be obtained using forms approved by the SPONSOR and the Ethics Committee, which shall include language necessary to permit regulatory agencies, the Ethics Committee, privacy board, the SPONSOR (and others working on its behalf), other clinical sites involved in the Clinical Trial, and other health care providers providing care to such patients or involved in the Clinical Trial and their respective affiliates, agents, employees, associates, or collaborators to have full access to and use of the Subject’s information in line with the rules on the data protection.  Any amendments to the informed consent form must be approved in advance by the SPONSOR and the Ethics Committee. The original informed consent form signed by each patient (or their legal representative) shall be retained by the INVESTIGATOR and be available for inspection by the SPONSOR (or its designee) and any relevant regulatory agency.</w:t>
            </w:r>
          </w:p>
        </w:tc>
        <w:tc>
          <w:tcPr>
            <w:tcW w:w="5100" w:type="dxa"/>
          </w:tcPr>
          <w:p w14:paraId="59E05CAF" w14:textId="77777777" w:rsidR="00332767" w:rsidRPr="00833E00" w:rsidRDefault="002F4381" w:rsidP="00571923">
            <w:pPr>
              <w:pStyle w:val="CMSTable2L3"/>
              <w:rPr>
                <w:rFonts w:asciiTheme="minorHAnsi" w:hAnsiTheme="minorHAnsi" w:cstheme="minorHAnsi"/>
                <w:lang w:val="cs-CZ" w:bidi="hi-IN"/>
              </w:rPr>
            </w:pPr>
            <w:r w:rsidRPr="002F4381">
              <w:rPr>
                <w:rFonts w:asciiTheme="minorHAnsi" w:hAnsiTheme="minorHAnsi" w:cstheme="minorHAnsi"/>
                <w:lang w:val="cs-CZ" w:bidi="hi-IN"/>
              </w:rPr>
              <w:lastRenderedPageBreak/>
              <w:t>ZKOUŠEJÍCÍ získá v příslušných případech písemný informovaný souhlas od všech pacientů (nebo jejich zákonně oprávněných zástupců), kteří se mohou účastnit Klinické zkoušky, před zařazením těchto pacientů do Klinické zkoušky. Všichni pacienti budou považováni za zařazené do Klinické zkoušky (zařazení pacienti dále jako „</w:t>
            </w:r>
            <w:r w:rsidRPr="002F4381">
              <w:rPr>
                <w:rFonts w:asciiTheme="minorHAnsi" w:hAnsiTheme="minorHAnsi" w:cstheme="minorHAnsi"/>
                <w:b/>
                <w:bCs/>
                <w:lang w:val="cs-CZ" w:bidi="hi-IN"/>
              </w:rPr>
              <w:t>Subjekty</w:t>
            </w:r>
            <w:r w:rsidRPr="002F4381">
              <w:rPr>
                <w:rFonts w:asciiTheme="minorHAnsi" w:hAnsiTheme="minorHAnsi" w:cstheme="minorHAnsi"/>
                <w:lang w:val="cs-CZ" w:bidi="hi-IN"/>
              </w:rPr>
              <w:t xml:space="preserve">“), jakmile budou splněna kritéria pro </w:t>
            </w:r>
            <w:r w:rsidRPr="002F4381">
              <w:rPr>
                <w:rFonts w:asciiTheme="minorHAnsi" w:hAnsiTheme="minorHAnsi" w:cstheme="minorHAnsi"/>
                <w:lang w:val="cs-CZ" w:bidi="hi-IN"/>
              </w:rPr>
              <w:lastRenderedPageBreak/>
              <w:t>zařazení, včetně získání informovaného souhlasu. Informovaný souhlas</w:t>
            </w:r>
            <w:r w:rsidR="006A37CF">
              <w:rPr>
                <w:rFonts w:asciiTheme="minorHAnsi" w:hAnsiTheme="minorHAnsi" w:cstheme="minorHAnsi"/>
                <w:lang w:val="cs-CZ" w:bidi="hi-IN"/>
              </w:rPr>
              <w:t xml:space="preserve"> včetně souhlasu se zpracováním osobních údajů </w:t>
            </w:r>
            <w:r w:rsidRPr="002F4381">
              <w:rPr>
                <w:rFonts w:asciiTheme="minorHAnsi" w:hAnsiTheme="minorHAnsi" w:cstheme="minorHAnsi"/>
                <w:lang w:val="cs-CZ" w:bidi="hi-IN"/>
              </w:rPr>
              <w:t>každého pacienta bude získán za využití formulářů schválených ZADAVATELEM a Etickou komisí a bude obsahovat text nezbytný pro povolení od regulatorních orgánů, Etické komise, rady pro ochranu údajů, ZADAVATELE (a dalších osob vykonávajících činnost jeho jménem), dalších klinických pracovišť zapojených do Klinické zkoušky a dalších poskytovatelů zdravotní péče poskytujících péči těmto pacientům nebo zapojených do Klinické zkoušky a jejich příslušných přidružených osob, zástupců, zaměstnanců, partnerů nebo spolupracovníků za účelem získání přístupu v plném rozsahu k</w:t>
            </w:r>
            <w:r w:rsidR="00BC609A">
              <w:rPr>
                <w:rFonts w:asciiTheme="minorHAnsi" w:hAnsiTheme="minorHAnsi" w:cstheme="minorHAnsi"/>
                <w:lang w:val="cs-CZ" w:bidi="hi-IN"/>
              </w:rPr>
              <w:t> </w:t>
            </w:r>
            <w:r w:rsidRPr="002F4381">
              <w:rPr>
                <w:rFonts w:asciiTheme="minorHAnsi" w:hAnsiTheme="minorHAnsi" w:cstheme="minorHAnsi"/>
                <w:lang w:val="cs-CZ" w:bidi="hi-IN"/>
              </w:rPr>
              <w:t>údajům o Subjektu a jejich používání v souladu s předpisy o ochraně údajů. Jakékoliv změny formuláře informovaného souhlasu musí být předem schváleny ZADAVATELEM a Etickou komisí. Původní formulář informovaného souhlasu podepsaný každým pacientem (nebo jeho zákonným zástupcem) bude uchovám ZKOUŠEJÍCÍM a bude k dispozici pro účely kontroly ze strany ZADAVATELE (nebo jím určené osoby) a relevantního regulatorního orgánu.</w:t>
            </w:r>
          </w:p>
        </w:tc>
      </w:tr>
      <w:tr w:rsidR="00332767" w:rsidRPr="00833E00" w14:paraId="50392C65" w14:textId="77777777" w:rsidTr="00103B28">
        <w:trPr>
          <w:jc w:val="center"/>
        </w:trPr>
        <w:tc>
          <w:tcPr>
            <w:tcW w:w="5100" w:type="dxa"/>
          </w:tcPr>
          <w:p w14:paraId="21F4EBFD" w14:textId="77777777" w:rsidR="00332767" w:rsidRPr="00833E00" w:rsidRDefault="004A4E64" w:rsidP="004A4E64">
            <w:pPr>
              <w:pStyle w:val="CMSTable1L2"/>
              <w:rPr>
                <w:rFonts w:asciiTheme="minorHAnsi" w:hAnsiTheme="minorHAnsi" w:cstheme="minorHAnsi"/>
                <w:lang w:bidi="hi-IN"/>
              </w:rPr>
            </w:pPr>
            <w:r w:rsidRPr="00833E00">
              <w:rPr>
                <w:rFonts w:asciiTheme="minorHAnsi" w:hAnsiTheme="minorHAnsi" w:cstheme="minorHAnsi"/>
              </w:rPr>
              <w:lastRenderedPageBreak/>
              <w:t>RETENTION OF RECORDS</w:t>
            </w:r>
          </w:p>
        </w:tc>
        <w:tc>
          <w:tcPr>
            <w:tcW w:w="5100" w:type="dxa"/>
          </w:tcPr>
          <w:p w14:paraId="4C0E0095" w14:textId="77777777" w:rsidR="00332767" w:rsidRPr="00833E00" w:rsidRDefault="002F4381" w:rsidP="00571923">
            <w:pPr>
              <w:pStyle w:val="CMSTable2L2"/>
              <w:rPr>
                <w:rFonts w:asciiTheme="minorHAnsi" w:hAnsiTheme="minorHAnsi" w:cstheme="minorHAnsi"/>
                <w:lang w:val="cs-CZ" w:bidi="hi-IN"/>
              </w:rPr>
            </w:pPr>
            <w:r w:rsidRPr="002F4381">
              <w:rPr>
                <w:rFonts w:asciiTheme="minorHAnsi" w:hAnsiTheme="minorHAnsi" w:cstheme="minorHAnsi"/>
                <w:lang w:val="cs-CZ" w:bidi="hi-IN"/>
              </w:rPr>
              <w:t>UCHOVÁVÁNÍ ZÁZNAMŮ</w:t>
            </w:r>
          </w:p>
        </w:tc>
      </w:tr>
      <w:tr w:rsidR="004A4E64" w:rsidRPr="00833E00" w14:paraId="515A4D2F" w14:textId="77777777" w:rsidTr="00103B28">
        <w:trPr>
          <w:jc w:val="center"/>
        </w:trPr>
        <w:tc>
          <w:tcPr>
            <w:tcW w:w="5100" w:type="dxa"/>
          </w:tcPr>
          <w:p w14:paraId="3C68F77B" w14:textId="77777777" w:rsidR="004A4E64" w:rsidRPr="00833E00" w:rsidRDefault="004A4E64" w:rsidP="004A4E64">
            <w:pPr>
              <w:pStyle w:val="CMSTable1L3"/>
              <w:rPr>
                <w:rFonts w:asciiTheme="minorHAnsi" w:eastAsia="Times New Roman" w:hAnsiTheme="minorHAnsi" w:cstheme="minorHAnsi"/>
                <w:lang w:eastAsia="de-DE"/>
              </w:rPr>
            </w:pPr>
            <w:r w:rsidRPr="00833E00">
              <w:rPr>
                <w:rFonts w:asciiTheme="minorHAnsi" w:hAnsiTheme="minorHAnsi" w:cstheme="minorHAnsi"/>
              </w:rPr>
              <w:t xml:space="preserve">Records of the data generated pursuant to the Protocol must be maintained by the CLINICAL CENTER and the INVESTIGATOR in a condition suitable for inspection by the SPONSOR until written authorization for disposal is provided by the SPONSOR or until at least fifteen (15) years have elapsed from the date of completion or termination of the Agreement. </w:t>
            </w:r>
          </w:p>
        </w:tc>
        <w:tc>
          <w:tcPr>
            <w:tcW w:w="5100" w:type="dxa"/>
          </w:tcPr>
          <w:p w14:paraId="21EB0CE4" w14:textId="77777777" w:rsidR="004A4E64" w:rsidRPr="00833E00" w:rsidRDefault="002F4381" w:rsidP="00571923">
            <w:pPr>
              <w:pStyle w:val="CMSTable2L3"/>
              <w:rPr>
                <w:rFonts w:asciiTheme="minorHAnsi" w:hAnsiTheme="minorHAnsi" w:cstheme="minorHAnsi"/>
                <w:lang w:val="cs-CZ" w:bidi="hi-IN"/>
              </w:rPr>
            </w:pPr>
            <w:r w:rsidRPr="002F4381">
              <w:rPr>
                <w:rFonts w:asciiTheme="minorHAnsi" w:hAnsiTheme="minorHAnsi" w:cstheme="minorHAnsi"/>
                <w:lang w:val="cs-CZ" w:bidi="hi-IN"/>
              </w:rPr>
              <w:t>Záznamy o údajích, které byly získány podle Protokolu, musí POSKYTOVATEL a ZKOUŠEJÍCÍ uchovávat ve stavu, který je vhodný pro kontrolu prováděnou ZADAVATELEM, a to až do okamžiku, kdy ZADAVATEL vydá písemný souhlas k likvidaci, nebo minimálně po dobu patnácti (15) let ode dne skončení nebo ukončení této Smlouvy.</w:t>
            </w:r>
          </w:p>
        </w:tc>
      </w:tr>
      <w:tr w:rsidR="004A4E64" w:rsidRPr="00833E00" w14:paraId="5FE64238" w14:textId="77777777" w:rsidTr="00103B28">
        <w:trPr>
          <w:jc w:val="center"/>
        </w:trPr>
        <w:tc>
          <w:tcPr>
            <w:tcW w:w="5100" w:type="dxa"/>
          </w:tcPr>
          <w:p w14:paraId="104FF36C" w14:textId="0915EF08" w:rsidR="004A4E64" w:rsidRPr="00833E00" w:rsidRDefault="004A4E64" w:rsidP="00536893">
            <w:pPr>
              <w:pStyle w:val="CMSTable1L3"/>
              <w:rPr>
                <w:rFonts w:asciiTheme="minorHAnsi" w:hAnsiTheme="minorHAnsi" w:cstheme="minorHAnsi"/>
              </w:rPr>
            </w:pPr>
            <w:r w:rsidRPr="00833E00">
              <w:rPr>
                <w:rFonts w:asciiTheme="minorHAnsi" w:hAnsiTheme="minorHAnsi" w:cstheme="minorHAnsi"/>
              </w:rPr>
              <w:t xml:space="preserve">The CLINICAL CENTER performs free archiving for the period of 5 years from the commencement of the Clinical Trial pursuant to the Act and performs the chargeable archiving for the period of another 10 years - </w:t>
            </w:r>
            <w:r w:rsidR="00536893">
              <w:rPr>
                <w:rFonts w:asciiTheme="minorHAnsi" w:hAnsiTheme="minorHAnsi" w:cstheme="minorHAnsi"/>
              </w:rPr>
              <w:t>350 EUR</w:t>
            </w:r>
            <w:r w:rsidRPr="00833E00">
              <w:rPr>
                <w:rFonts w:asciiTheme="minorHAnsi" w:hAnsiTheme="minorHAnsi" w:cstheme="minorHAnsi"/>
              </w:rPr>
              <w:t>/</w:t>
            </w:r>
            <w:r w:rsidR="00760C3B">
              <w:rPr>
                <w:rFonts w:asciiTheme="minorHAnsi" w:hAnsiTheme="minorHAnsi" w:cstheme="minorHAnsi"/>
              </w:rPr>
              <w:t xml:space="preserve">10 </w:t>
            </w:r>
            <w:r w:rsidRPr="00833E00">
              <w:rPr>
                <w:rFonts w:asciiTheme="minorHAnsi" w:hAnsiTheme="minorHAnsi" w:cstheme="minorHAnsi"/>
              </w:rPr>
              <w:t>years without VAT. The chargeable archiving shall be invoiced after the signing of this Agreement.</w:t>
            </w:r>
          </w:p>
        </w:tc>
        <w:tc>
          <w:tcPr>
            <w:tcW w:w="5100" w:type="dxa"/>
          </w:tcPr>
          <w:p w14:paraId="663A2690" w14:textId="21EC8DD0" w:rsidR="004A4E64" w:rsidRPr="00833E00" w:rsidRDefault="002F4381" w:rsidP="00571923">
            <w:pPr>
              <w:pStyle w:val="CMSTable2L3"/>
              <w:rPr>
                <w:rFonts w:asciiTheme="minorHAnsi" w:hAnsiTheme="minorHAnsi" w:cstheme="minorHAnsi"/>
                <w:lang w:val="cs-CZ" w:bidi="hi-IN"/>
              </w:rPr>
            </w:pPr>
            <w:r w:rsidRPr="002F4381">
              <w:rPr>
                <w:rFonts w:asciiTheme="minorHAnsi" w:hAnsiTheme="minorHAnsi" w:cstheme="minorHAnsi"/>
                <w:lang w:val="cs-CZ" w:bidi="hi-IN"/>
              </w:rPr>
              <w:t xml:space="preserve">POSKYTOVATEL zajistí bezplatnou archivaci po dobu 5 let od zahájení Klinické zkoušky v souladu se Zákonem a zajistí hrazenou archivaci po dobu dalších 10 let v sazbě </w:t>
            </w:r>
            <w:r w:rsidR="006C6F4B">
              <w:rPr>
                <w:rFonts w:asciiTheme="minorHAnsi" w:hAnsiTheme="minorHAnsi" w:cstheme="minorHAnsi"/>
                <w:lang w:val="cs-CZ" w:bidi="hi-IN"/>
              </w:rPr>
              <w:t xml:space="preserve">350 </w:t>
            </w:r>
            <w:proofErr w:type="gramStart"/>
            <w:r w:rsidR="006C6F4B">
              <w:rPr>
                <w:rFonts w:asciiTheme="minorHAnsi" w:hAnsiTheme="minorHAnsi" w:cstheme="minorHAnsi"/>
                <w:lang w:val="cs-CZ" w:bidi="hi-IN"/>
              </w:rPr>
              <w:t>Eur</w:t>
            </w:r>
            <w:proofErr w:type="gramEnd"/>
            <w:r w:rsidRPr="002F4381">
              <w:rPr>
                <w:rFonts w:asciiTheme="minorHAnsi" w:hAnsiTheme="minorHAnsi" w:cstheme="minorHAnsi"/>
                <w:lang w:val="cs-CZ" w:bidi="hi-IN"/>
              </w:rPr>
              <w:t>/</w:t>
            </w:r>
            <w:r w:rsidR="006C6F4B">
              <w:rPr>
                <w:rFonts w:asciiTheme="minorHAnsi" w:hAnsiTheme="minorHAnsi" w:cstheme="minorHAnsi"/>
                <w:lang w:val="cs-CZ" w:bidi="hi-IN"/>
              </w:rPr>
              <w:t>za 10 let</w:t>
            </w:r>
            <w:r w:rsidRPr="002F4381">
              <w:rPr>
                <w:rFonts w:asciiTheme="minorHAnsi" w:hAnsiTheme="minorHAnsi" w:cstheme="minorHAnsi"/>
                <w:lang w:val="cs-CZ" w:bidi="hi-IN"/>
              </w:rPr>
              <w:t xml:space="preserve"> bez DPH. Hrazená archivace bude fakturována po podpisu této Smlouvy.</w:t>
            </w:r>
          </w:p>
        </w:tc>
      </w:tr>
      <w:tr w:rsidR="004A4E64" w:rsidRPr="00833E00" w14:paraId="07F540CA" w14:textId="77777777" w:rsidTr="00103B28">
        <w:trPr>
          <w:jc w:val="center"/>
        </w:trPr>
        <w:tc>
          <w:tcPr>
            <w:tcW w:w="5100" w:type="dxa"/>
          </w:tcPr>
          <w:p w14:paraId="1F874B5E" w14:textId="77777777" w:rsidR="004A4E64" w:rsidRPr="00833E00" w:rsidRDefault="004A4E64" w:rsidP="004A4E64">
            <w:pPr>
              <w:pStyle w:val="CMSTable1L3"/>
              <w:rPr>
                <w:rStyle w:val="hps"/>
                <w:rFonts w:asciiTheme="minorHAnsi" w:hAnsiTheme="minorHAnsi" w:cstheme="minorHAnsi"/>
              </w:rPr>
            </w:pPr>
            <w:r w:rsidRPr="00833E00">
              <w:rPr>
                <w:rFonts w:asciiTheme="minorHAnsi" w:hAnsiTheme="minorHAnsi" w:cstheme="minorHAnsi"/>
              </w:rPr>
              <w:t xml:space="preserve">The SPONSOR shall notify the CLINICAL CENTER at least 6 months in advance before the end of </w:t>
            </w:r>
            <w:r w:rsidRPr="00833E00">
              <w:rPr>
                <w:rFonts w:asciiTheme="minorHAnsi" w:hAnsiTheme="minorHAnsi" w:cstheme="minorHAnsi"/>
              </w:rPr>
              <w:lastRenderedPageBreak/>
              <w:t xml:space="preserve">chargeable archiving that the he </w:t>
            </w:r>
            <w:r w:rsidRPr="00833E00">
              <w:rPr>
                <w:rStyle w:val="hps"/>
                <w:rFonts w:asciiTheme="minorHAnsi" w:hAnsiTheme="minorHAnsi" w:cstheme="minorHAnsi"/>
              </w:rPr>
              <w:t>insists on</w:t>
            </w:r>
            <w:r w:rsidRPr="00833E00">
              <w:rPr>
                <w:rFonts w:asciiTheme="minorHAnsi" w:hAnsiTheme="minorHAnsi" w:cstheme="minorHAnsi"/>
              </w:rPr>
              <w:t xml:space="preserve"> </w:t>
            </w:r>
            <w:r w:rsidRPr="00833E00">
              <w:rPr>
                <w:rStyle w:val="hps"/>
                <w:rFonts w:asciiTheme="minorHAnsi" w:hAnsiTheme="minorHAnsi" w:cstheme="minorHAnsi"/>
              </w:rPr>
              <w:t>additional</w:t>
            </w:r>
            <w:r w:rsidRPr="00833E00">
              <w:rPr>
                <w:rFonts w:asciiTheme="minorHAnsi" w:hAnsiTheme="minorHAnsi" w:cstheme="minorHAnsi"/>
              </w:rPr>
              <w:t xml:space="preserve"> </w:t>
            </w:r>
            <w:r w:rsidRPr="00833E00">
              <w:rPr>
                <w:rStyle w:val="hps"/>
                <w:rFonts w:asciiTheme="minorHAnsi" w:hAnsiTheme="minorHAnsi" w:cstheme="minorHAnsi"/>
              </w:rPr>
              <w:t>archiving and</w:t>
            </w:r>
            <w:r w:rsidRPr="00833E00">
              <w:rPr>
                <w:rFonts w:asciiTheme="minorHAnsi" w:hAnsiTheme="minorHAnsi" w:cstheme="minorHAnsi"/>
              </w:rPr>
              <w:t xml:space="preserve"> he will </w:t>
            </w:r>
            <w:r w:rsidRPr="00833E00">
              <w:rPr>
                <w:rStyle w:val="hps"/>
                <w:rFonts w:asciiTheme="minorHAnsi" w:hAnsiTheme="minorHAnsi" w:cstheme="minorHAnsi"/>
              </w:rPr>
              <w:t>pay</w:t>
            </w:r>
            <w:r w:rsidRPr="00833E00">
              <w:rPr>
                <w:rFonts w:asciiTheme="minorHAnsi" w:hAnsiTheme="minorHAnsi" w:cstheme="minorHAnsi"/>
              </w:rPr>
              <w:t xml:space="preserve"> thereto </w:t>
            </w:r>
            <w:r w:rsidRPr="00833E00">
              <w:rPr>
                <w:rStyle w:val="hps"/>
                <w:rFonts w:asciiTheme="minorHAnsi" w:hAnsiTheme="minorHAnsi" w:cstheme="minorHAnsi"/>
              </w:rPr>
              <w:t>related costs.</w:t>
            </w:r>
          </w:p>
        </w:tc>
        <w:tc>
          <w:tcPr>
            <w:tcW w:w="5100" w:type="dxa"/>
          </w:tcPr>
          <w:p w14:paraId="246313A4" w14:textId="77777777" w:rsidR="004A4E64" w:rsidRPr="00833E00" w:rsidRDefault="002F4381" w:rsidP="00571923">
            <w:pPr>
              <w:pStyle w:val="CMSTable2L3"/>
              <w:rPr>
                <w:rFonts w:asciiTheme="minorHAnsi" w:hAnsiTheme="minorHAnsi" w:cstheme="minorHAnsi"/>
                <w:lang w:val="cs-CZ" w:bidi="hi-IN"/>
              </w:rPr>
            </w:pPr>
            <w:r w:rsidRPr="002F4381">
              <w:rPr>
                <w:rFonts w:asciiTheme="minorHAnsi" w:hAnsiTheme="minorHAnsi" w:cstheme="minorHAnsi"/>
                <w:lang w:val="cs-CZ" w:bidi="hi-IN"/>
              </w:rPr>
              <w:lastRenderedPageBreak/>
              <w:t xml:space="preserve">ZADAVATEL vyrozumí POSKYTOVATELE nejméně 6 měsíců před koncem hrazené archivace, že trvá </w:t>
            </w:r>
            <w:r w:rsidRPr="002F4381">
              <w:rPr>
                <w:rFonts w:asciiTheme="minorHAnsi" w:hAnsiTheme="minorHAnsi" w:cstheme="minorHAnsi"/>
                <w:lang w:val="cs-CZ" w:bidi="hi-IN"/>
              </w:rPr>
              <w:lastRenderedPageBreak/>
              <w:t>na další archivaci, a uhradí s tím související náklady.</w:t>
            </w:r>
          </w:p>
        </w:tc>
      </w:tr>
      <w:tr w:rsidR="004A4E64" w:rsidRPr="00833E00" w14:paraId="60026490" w14:textId="77777777" w:rsidTr="00103B28">
        <w:trPr>
          <w:jc w:val="center"/>
        </w:trPr>
        <w:tc>
          <w:tcPr>
            <w:tcW w:w="5100" w:type="dxa"/>
          </w:tcPr>
          <w:p w14:paraId="66C3406D" w14:textId="77777777" w:rsidR="004A4E64" w:rsidRPr="00833E00" w:rsidRDefault="004A4E64" w:rsidP="004A4E64">
            <w:pPr>
              <w:pStyle w:val="CMSTable1L3"/>
              <w:rPr>
                <w:rFonts w:asciiTheme="minorHAnsi" w:hAnsiTheme="minorHAnsi" w:cstheme="minorHAnsi"/>
              </w:rPr>
            </w:pPr>
            <w:r w:rsidRPr="00833E00">
              <w:rPr>
                <w:rFonts w:asciiTheme="minorHAnsi" w:hAnsiTheme="minorHAnsi" w:cstheme="minorHAnsi"/>
              </w:rPr>
              <w:lastRenderedPageBreak/>
              <w:t>Nothing in this Agreement shall relieve or be construed to relieve the INVESTIGATOR or the CLINICAL CENTER from complying with any other rule, regulation, ordinance, order or law relating to records, comments or record keeping.</w:t>
            </w:r>
          </w:p>
        </w:tc>
        <w:tc>
          <w:tcPr>
            <w:tcW w:w="5100" w:type="dxa"/>
          </w:tcPr>
          <w:p w14:paraId="6B8B7488" w14:textId="77777777" w:rsidR="004A4E64" w:rsidRPr="00833E00" w:rsidRDefault="002F4381" w:rsidP="00571923">
            <w:pPr>
              <w:pStyle w:val="CMSTable2L3"/>
              <w:rPr>
                <w:rFonts w:asciiTheme="minorHAnsi" w:hAnsiTheme="minorHAnsi" w:cstheme="minorHAnsi"/>
                <w:lang w:val="cs-CZ" w:bidi="hi-IN"/>
              </w:rPr>
            </w:pPr>
            <w:r w:rsidRPr="002F4381">
              <w:rPr>
                <w:rFonts w:asciiTheme="minorHAnsi" w:hAnsiTheme="minorHAnsi" w:cstheme="minorHAnsi"/>
                <w:lang w:val="cs-CZ" w:bidi="hi-IN"/>
              </w:rPr>
              <w:t>Žádné ustanovení této Smlouvy nezprostí, ani nebude vykládáno tak, že zprošťuje, ZKOUŠEJÍCÍHO nebo POSKYTOVATELE závazku dodržovat jakákoliv další pravidla, předpisy, vyhlášky, nařízení nebo zákony, které se vztahují na záznamy, komentáře nebo jejich vedení.</w:t>
            </w:r>
          </w:p>
        </w:tc>
      </w:tr>
      <w:tr w:rsidR="00332767" w:rsidRPr="00833E00" w14:paraId="4C466202" w14:textId="77777777" w:rsidTr="00103B28">
        <w:trPr>
          <w:jc w:val="center"/>
        </w:trPr>
        <w:tc>
          <w:tcPr>
            <w:tcW w:w="5100" w:type="dxa"/>
          </w:tcPr>
          <w:p w14:paraId="56D8DC86" w14:textId="77777777" w:rsidR="00332767" w:rsidRPr="00833E00" w:rsidRDefault="004A4E64" w:rsidP="004A4E64">
            <w:pPr>
              <w:pStyle w:val="CMSTable1L2"/>
              <w:rPr>
                <w:rFonts w:asciiTheme="minorHAnsi" w:hAnsiTheme="minorHAnsi" w:cstheme="minorHAnsi"/>
                <w:lang w:bidi="hi-IN"/>
              </w:rPr>
            </w:pPr>
            <w:r w:rsidRPr="00833E00">
              <w:rPr>
                <w:rFonts w:asciiTheme="minorHAnsi" w:hAnsiTheme="minorHAnsi" w:cstheme="minorHAnsi"/>
                <w:lang w:bidi="hi-IN"/>
              </w:rPr>
              <w:t>DATA PRIVACY</w:t>
            </w:r>
          </w:p>
        </w:tc>
        <w:tc>
          <w:tcPr>
            <w:tcW w:w="5100" w:type="dxa"/>
          </w:tcPr>
          <w:p w14:paraId="5890F651" w14:textId="77777777" w:rsidR="00332767" w:rsidRPr="00833E00" w:rsidRDefault="002F4381" w:rsidP="00571923">
            <w:pPr>
              <w:pStyle w:val="CMSTable2L2"/>
              <w:rPr>
                <w:rFonts w:asciiTheme="minorHAnsi" w:hAnsiTheme="minorHAnsi" w:cstheme="minorHAnsi"/>
                <w:lang w:val="cs-CZ" w:bidi="hi-IN"/>
              </w:rPr>
            </w:pPr>
            <w:r w:rsidRPr="002F4381">
              <w:rPr>
                <w:rFonts w:asciiTheme="minorHAnsi" w:hAnsiTheme="minorHAnsi" w:cstheme="minorHAnsi"/>
                <w:lang w:val="cs-CZ" w:bidi="hi-IN"/>
              </w:rPr>
              <w:t>OCHRANA OSOBNÍCH ÚDAJŮ</w:t>
            </w:r>
          </w:p>
        </w:tc>
      </w:tr>
      <w:tr w:rsidR="004A4E64" w:rsidRPr="005A5038" w14:paraId="5CBA562D" w14:textId="77777777" w:rsidTr="00103B28">
        <w:trPr>
          <w:jc w:val="center"/>
        </w:trPr>
        <w:tc>
          <w:tcPr>
            <w:tcW w:w="5100" w:type="dxa"/>
          </w:tcPr>
          <w:p w14:paraId="432AC5BC" w14:textId="77777777" w:rsidR="004A4E64" w:rsidRPr="00833E00" w:rsidRDefault="004A4E64" w:rsidP="004A4E64">
            <w:pPr>
              <w:pStyle w:val="CMSTable1L3"/>
              <w:rPr>
                <w:rFonts w:asciiTheme="minorHAnsi" w:eastAsia="Times New Roman" w:hAnsiTheme="minorHAnsi" w:cstheme="minorHAnsi"/>
                <w:lang w:eastAsia="de-DE"/>
              </w:rPr>
            </w:pPr>
            <w:r w:rsidRPr="00833E00">
              <w:rPr>
                <w:rFonts w:asciiTheme="minorHAnsi" w:hAnsiTheme="minorHAnsi" w:cstheme="minorHAnsi"/>
              </w:rPr>
              <w:t>Each Party will comply with all applicable laws, regulations, directives or guidance documents governing or pertaining to data protection, privacy, confidentiality or security of individually identifiable health information or other personal data, including, but not limited to, the EU General Data Protection Regulations (2016/679) together with any implementing legislation, and Act No. 110/2019 Coll., on Processing of Personal Data (the “</w:t>
            </w:r>
            <w:r w:rsidRPr="00833E00">
              <w:rPr>
                <w:rFonts w:asciiTheme="minorHAnsi" w:hAnsiTheme="minorHAnsi" w:cstheme="minorHAnsi"/>
                <w:b/>
                <w:bCs/>
              </w:rPr>
              <w:t>GDPR</w:t>
            </w:r>
            <w:r w:rsidRPr="00833E00">
              <w:rPr>
                <w:rFonts w:asciiTheme="minorHAnsi" w:hAnsiTheme="minorHAnsi" w:cstheme="minorHAnsi"/>
              </w:rPr>
              <w:t>” and jointly the “</w:t>
            </w:r>
            <w:r w:rsidRPr="00833E00">
              <w:rPr>
                <w:rFonts w:asciiTheme="minorHAnsi" w:hAnsiTheme="minorHAnsi" w:cstheme="minorHAnsi"/>
                <w:b/>
                <w:bCs/>
              </w:rPr>
              <w:t>Data Protection Legislation</w:t>
            </w:r>
            <w:r w:rsidRPr="00833E00">
              <w:rPr>
                <w:rFonts w:asciiTheme="minorHAnsi" w:hAnsiTheme="minorHAnsi" w:cstheme="minorHAnsi"/>
              </w:rPr>
              <w:t>”) in relation to the performance of its obligations under this Agreement and its conduct of the Study. The term “</w:t>
            </w:r>
            <w:r w:rsidRPr="00833E00">
              <w:rPr>
                <w:rFonts w:asciiTheme="minorHAnsi" w:hAnsiTheme="minorHAnsi" w:cstheme="minorHAnsi"/>
                <w:b/>
                <w:bCs/>
              </w:rPr>
              <w:t>Personal Data</w:t>
            </w:r>
            <w:r w:rsidRPr="00833E00">
              <w:rPr>
                <w:rFonts w:asciiTheme="minorHAnsi" w:hAnsiTheme="minorHAnsi" w:cstheme="minorHAnsi"/>
              </w:rPr>
              <w:t>” shall have the meaning given by the Data Protection Legislation and will include, without limitation, any information (regardless of the medium and whether alone or in combination with oth</w:t>
            </w:r>
            <w:r w:rsidR="006051AB">
              <w:rPr>
                <w:rFonts w:asciiTheme="minorHAnsi" w:hAnsiTheme="minorHAnsi" w:cstheme="minorHAnsi"/>
              </w:rPr>
              <w:t xml:space="preserve">er available information) that </w:t>
            </w:r>
            <w:r w:rsidRPr="00833E00">
              <w:rPr>
                <w:rFonts w:asciiTheme="minorHAnsi" w:hAnsiTheme="minorHAnsi" w:cstheme="minorHAnsi"/>
              </w:rPr>
              <w:t>relates to an identified or identifiable natural person, including the Study Data.  For the avoidance of any doubts, key-coded data are considered as Personal Data even if the holder of those data does not have access to the key that links the data to the identity of an individual (i.e. pseudonymised Personal Data).</w:t>
            </w:r>
          </w:p>
        </w:tc>
        <w:tc>
          <w:tcPr>
            <w:tcW w:w="5100" w:type="dxa"/>
          </w:tcPr>
          <w:p w14:paraId="5AF0A36C" w14:textId="77777777" w:rsidR="004A4E64" w:rsidRPr="00833E00" w:rsidRDefault="002F4381" w:rsidP="00571923">
            <w:pPr>
              <w:pStyle w:val="CMSTable2L3"/>
              <w:rPr>
                <w:rFonts w:asciiTheme="minorHAnsi" w:hAnsiTheme="minorHAnsi" w:cstheme="minorHAnsi"/>
                <w:lang w:val="cs-CZ" w:bidi="hi-IN"/>
              </w:rPr>
            </w:pPr>
            <w:r w:rsidRPr="002F4381">
              <w:rPr>
                <w:rFonts w:asciiTheme="minorHAnsi" w:hAnsiTheme="minorHAnsi" w:cstheme="minorHAnsi"/>
                <w:lang w:val="cs-CZ" w:bidi="hi-IN"/>
              </w:rPr>
              <w:t>Každá Strana bude dodržovat všechny platné právní předpisy, nařízení, směrnice nebo pokyny upravující ochranu údajů, zachování důvěrnosti, mlčenlivost nebo zabezpečení jednotlivě identifikovatelných zdravotních informací nebo jiných osobních údajů nebo s výše uvedeným související, zejména obecné nařízení EU o ochraně údajů (2016/679) spolu s prováděcími právními předpisy a zákon č. 110/2019 Sb., o zpracování osobních údajů (dále jen „</w:t>
            </w:r>
            <w:r w:rsidRPr="002F4381">
              <w:rPr>
                <w:rFonts w:asciiTheme="minorHAnsi" w:hAnsiTheme="minorHAnsi" w:cstheme="minorHAnsi"/>
                <w:b/>
                <w:bCs/>
                <w:lang w:val="cs-CZ" w:bidi="hi-IN"/>
              </w:rPr>
              <w:t>GDPR</w:t>
            </w:r>
            <w:r w:rsidRPr="002F4381">
              <w:rPr>
                <w:rFonts w:asciiTheme="minorHAnsi" w:hAnsiTheme="minorHAnsi" w:cstheme="minorHAnsi"/>
                <w:lang w:val="cs-CZ" w:bidi="hi-IN"/>
              </w:rPr>
              <w:t>“ a společně „</w:t>
            </w:r>
            <w:r w:rsidRPr="002F4381">
              <w:rPr>
                <w:rFonts w:asciiTheme="minorHAnsi" w:hAnsiTheme="minorHAnsi" w:cstheme="minorHAnsi"/>
                <w:b/>
                <w:bCs/>
                <w:lang w:val="cs-CZ" w:bidi="hi-IN"/>
              </w:rPr>
              <w:t>Právní předpisy o ochraně údajů</w:t>
            </w:r>
            <w:r w:rsidRPr="002F4381">
              <w:rPr>
                <w:rFonts w:asciiTheme="minorHAnsi" w:hAnsiTheme="minorHAnsi" w:cstheme="minorHAnsi"/>
                <w:lang w:val="cs-CZ" w:bidi="hi-IN"/>
              </w:rPr>
              <w:t>“) ve vztahu k plnění svých povinností z této Smlouvy a k provádění Studie. Výraz „</w:t>
            </w:r>
            <w:r w:rsidRPr="002F4381">
              <w:rPr>
                <w:rFonts w:asciiTheme="minorHAnsi" w:hAnsiTheme="minorHAnsi" w:cstheme="minorHAnsi"/>
                <w:b/>
                <w:bCs/>
                <w:lang w:val="cs-CZ" w:bidi="hi-IN"/>
              </w:rPr>
              <w:t>Osobní údaje</w:t>
            </w:r>
            <w:r w:rsidRPr="002F4381">
              <w:rPr>
                <w:rFonts w:asciiTheme="minorHAnsi" w:hAnsiTheme="minorHAnsi" w:cstheme="minorHAnsi"/>
                <w:lang w:val="cs-CZ" w:bidi="hi-IN"/>
              </w:rPr>
              <w:t xml:space="preserve">“ má význam připsaný tomuto pojmu v Právních předpisech o ochraně údajů a Osobní údaje zahrnují zejména jakékoliv informace (bez ohledu na médium a bez ohledu na to, zda samostatně nebo v kombinaci s dalším dostupnými informacemi), které se týkají identifikované nebo identifikovatelné fyzické osoby, včetně Údajů o studii. Pro vyloučení veškerých pochybností se uvádí, že údaje kódované klíčem jsou považovány za Osobní údaje i tehdy, nemá-li držitel těchto údajů přístup ke klíči, který spojuje údaje s totožností fyzické osoby (tj. </w:t>
            </w:r>
            <w:proofErr w:type="spellStart"/>
            <w:r w:rsidRPr="002F4381">
              <w:rPr>
                <w:rFonts w:asciiTheme="minorHAnsi" w:hAnsiTheme="minorHAnsi" w:cstheme="minorHAnsi"/>
                <w:lang w:val="cs-CZ" w:bidi="hi-IN"/>
              </w:rPr>
              <w:t>pseudonymizované</w:t>
            </w:r>
            <w:proofErr w:type="spellEnd"/>
            <w:r w:rsidRPr="002F4381">
              <w:rPr>
                <w:rFonts w:asciiTheme="minorHAnsi" w:hAnsiTheme="minorHAnsi" w:cstheme="minorHAnsi"/>
                <w:lang w:val="cs-CZ" w:bidi="hi-IN"/>
              </w:rPr>
              <w:t xml:space="preserve"> Osobní údaje).</w:t>
            </w:r>
          </w:p>
        </w:tc>
      </w:tr>
      <w:tr w:rsidR="004A4E64" w:rsidRPr="005A5038" w14:paraId="2878BFCA" w14:textId="77777777" w:rsidTr="00103B28">
        <w:trPr>
          <w:jc w:val="center"/>
        </w:trPr>
        <w:tc>
          <w:tcPr>
            <w:tcW w:w="5100" w:type="dxa"/>
          </w:tcPr>
          <w:p w14:paraId="7388E46C" w14:textId="77777777" w:rsidR="004A4E64" w:rsidRPr="00833E00" w:rsidRDefault="004A4E64" w:rsidP="004A4E64">
            <w:pPr>
              <w:pStyle w:val="CMSTable1L3"/>
              <w:rPr>
                <w:rFonts w:asciiTheme="minorHAnsi" w:hAnsiTheme="minorHAnsi" w:cstheme="minorHAnsi"/>
              </w:rPr>
            </w:pPr>
            <w:r w:rsidRPr="00833E00">
              <w:rPr>
                <w:rFonts w:asciiTheme="minorHAnsi" w:hAnsiTheme="minorHAnsi" w:cstheme="minorHAnsi"/>
              </w:rPr>
              <w:t xml:space="preserve">In addition to any related obligations set forth elsewhere in this Agreement and pursuant to their respective obligations under the GDPR, the Parties agree to cooperate in good faith to ensure, and the CLINICAL CENTER will ensure that all Subjects may exercise their rights under applicable Data Protection Legislation, including, </w:t>
            </w:r>
            <w:r w:rsidRPr="00833E00">
              <w:rPr>
                <w:rFonts w:asciiTheme="minorHAnsi" w:hAnsiTheme="minorHAnsi" w:cstheme="minorHAnsi"/>
              </w:rPr>
              <w:lastRenderedPageBreak/>
              <w:t>but not limited to, Subjects’ rights of access, rectification, restriction, erasure, objection and data portability. The CLINICAL CENTER will ensure that all Subjects are informed that if they wish to exercise such rights, they must reach out directly to the INVESTIGATOR, given that the SPONSOR will receive key-coded information only and thus will not have access to information that directly identifies the Subjects (</w:t>
            </w:r>
            <w:r w:rsidRPr="00833E00">
              <w:rPr>
                <w:rFonts w:asciiTheme="minorHAnsi" w:hAnsiTheme="minorHAnsi" w:cstheme="minorHAnsi"/>
                <w:i/>
              </w:rPr>
              <w:t>e.g.</w:t>
            </w:r>
            <w:r w:rsidRPr="00833E00">
              <w:rPr>
                <w:rFonts w:asciiTheme="minorHAnsi" w:hAnsiTheme="minorHAnsi" w:cstheme="minorHAnsi"/>
              </w:rPr>
              <w:t>, Subjects’ identification data). The CLINICAL CENTER also will ensure that the Subjects are provided with all necessary information required by Articles 13 and 14 of the GDPR regarding the processing of their Personal Data for the Study, including contact information for the INVESTIGATOR and relevant data protection authorities.</w:t>
            </w:r>
          </w:p>
        </w:tc>
        <w:tc>
          <w:tcPr>
            <w:tcW w:w="5100" w:type="dxa"/>
          </w:tcPr>
          <w:p w14:paraId="65AFE889" w14:textId="77777777" w:rsidR="004A4E64" w:rsidRPr="00833E00" w:rsidRDefault="002F4381" w:rsidP="00571923">
            <w:pPr>
              <w:pStyle w:val="CMSTable2L3"/>
              <w:rPr>
                <w:rFonts w:asciiTheme="minorHAnsi" w:hAnsiTheme="minorHAnsi" w:cstheme="minorHAnsi"/>
                <w:lang w:val="cs-CZ" w:bidi="hi-IN"/>
              </w:rPr>
            </w:pPr>
            <w:r w:rsidRPr="002F4381">
              <w:rPr>
                <w:rFonts w:asciiTheme="minorHAnsi" w:hAnsiTheme="minorHAnsi" w:cstheme="minorHAnsi"/>
                <w:lang w:val="cs-CZ" w:bidi="hi-IN"/>
              </w:rPr>
              <w:lastRenderedPageBreak/>
              <w:t xml:space="preserve">Kromě jakýchkoliv souvisejících povinností uvedených na dalších místech této Smlouvy a v souladu s příslušnými povinnostmi vyplývajícími z nařízení GDPR se Strany zavazují, že poskytnou v dobré víře součinnost, aby zajistily, a POSKYTOVATEL zajistí, že Subjekty mohou vykonávat svá práva na základě příslušných </w:t>
            </w:r>
            <w:r w:rsidRPr="002F4381">
              <w:rPr>
                <w:rFonts w:asciiTheme="minorHAnsi" w:hAnsiTheme="minorHAnsi" w:cstheme="minorHAnsi"/>
                <w:lang w:val="cs-CZ" w:bidi="hi-IN"/>
              </w:rPr>
              <w:lastRenderedPageBreak/>
              <w:t>Právních předpisů o ochraně údajů, zejména právo Subjektu na přístup, opravu, omezení, vymazání, vznesení námitky a přenositelnost údajů. POSKYTOVATEL zajistí, že všechny Subjekty budou informovány, že pokud si přejí tato práva uplatnit, musí se obrátit přímo na ZKOUŠEJÍCÍHO, vzhledem k tomu, že ZADAVATEL obdrží pouze informace kódované klíčem, a nebude tedy mít přístup k informacím, které přímo identifikují Subjekty (např. k identifikačním údajům Subjektů). POSKYTOVATEL rovněž zajistí, že Subjektům budou poskytnuty veškeré nezbytné informace požadované podle článku 13 a 14 nařízení GDPR týkající se zpracování jejich Osobních údajů pro Studii, včetně kontaktních údajů ZKOUŠEJÍCÍHO a příslušných orgánů ochrany údajů.</w:t>
            </w:r>
          </w:p>
        </w:tc>
      </w:tr>
      <w:tr w:rsidR="004A4E64" w:rsidRPr="005A5038" w14:paraId="50DB27AA" w14:textId="77777777" w:rsidTr="00103B28">
        <w:trPr>
          <w:jc w:val="center"/>
        </w:trPr>
        <w:tc>
          <w:tcPr>
            <w:tcW w:w="5100" w:type="dxa"/>
          </w:tcPr>
          <w:p w14:paraId="3B627110" w14:textId="77777777" w:rsidR="004A4E64" w:rsidRPr="00E27675" w:rsidRDefault="004A4E64" w:rsidP="00C262DF">
            <w:pPr>
              <w:pStyle w:val="CMSTable1L3"/>
              <w:numPr>
                <w:ilvl w:val="0"/>
                <w:numId w:val="0"/>
              </w:numPr>
              <w:rPr>
                <w:rFonts w:asciiTheme="minorHAnsi" w:hAnsiTheme="minorHAnsi" w:cstheme="minorHAnsi"/>
                <w:lang w:val="cs-CZ"/>
              </w:rPr>
            </w:pPr>
          </w:p>
        </w:tc>
        <w:tc>
          <w:tcPr>
            <w:tcW w:w="5100" w:type="dxa"/>
          </w:tcPr>
          <w:p w14:paraId="4A9853FF" w14:textId="77777777" w:rsidR="004A4E64" w:rsidRPr="00833E00" w:rsidRDefault="004A4E64" w:rsidP="00C262DF">
            <w:pPr>
              <w:pStyle w:val="CMSTable2L3"/>
              <w:numPr>
                <w:ilvl w:val="0"/>
                <w:numId w:val="0"/>
              </w:numPr>
              <w:rPr>
                <w:rFonts w:asciiTheme="minorHAnsi" w:hAnsiTheme="minorHAnsi" w:cstheme="minorHAnsi"/>
                <w:lang w:val="cs-CZ" w:bidi="hi-IN"/>
              </w:rPr>
            </w:pPr>
          </w:p>
        </w:tc>
      </w:tr>
      <w:tr w:rsidR="004A4E64" w:rsidRPr="005A5038" w14:paraId="67748633" w14:textId="77777777" w:rsidTr="00103B28">
        <w:trPr>
          <w:jc w:val="center"/>
        </w:trPr>
        <w:tc>
          <w:tcPr>
            <w:tcW w:w="5100" w:type="dxa"/>
          </w:tcPr>
          <w:p w14:paraId="028D9049" w14:textId="77777777" w:rsidR="004A4E64" w:rsidRPr="00833E00" w:rsidRDefault="004A4E64" w:rsidP="004A4E64">
            <w:pPr>
              <w:pStyle w:val="CMSTable1L3"/>
              <w:rPr>
                <w:rFonts w:asciiTheme="minorHAnsi" w:hAnsiTheme="minorHAnsi" w:cstheme="minorHAnsi"/>
              </w:rPr>
            </w:pPr>
            <w:r w:rsidRPr="00833E00">
              <w:rPr>
                <w:rFonts w:asciiTheme="minorHAnsi" w:hAnsiTheme="minorHAnsi" w:cstheme="minorHAnsi"/>
              </w:rPr>
              <w:t>Before transferring any Study Data to the SPONSOR or any other party, the CLINICAL CENTER will strip the Study Data of certain personal identifiers (</w:t>
            </w:r>
            <w:r w:rsidRPr="00833E00">
              <w:rPr>
                <w:rFonts w:asciiTheme="minorHAnsi" w:hAnsiTheme="minorHAnsi" w:cstheme="minorHAnsi"/>
                <w:i/>
                <w:iCs/>
              </w:rPr>
              <w:t>e.g.,</w:t>
            </w:r>
            <w:r w:rsidRPr="00833E00">
              <w:rPr>
                <w:rFonts w:asciiTheme="minorHAnsi" w:hAnsiTheme="minorHAnsi" w:cstheme="minorHAnsi"/>
              </w:rPr>
              <w:t xml:space="preserve"> Subjects’ identification data), with such identifiers to be agreed upon by the Parties. The Study Data will be key-coded (i.e. pseudonymised) by the CLINICAL CENTER with the agreement of the SPONSOR, and the CLINICAL CENTER will not provide any party with the key to the code, which would permit re-identification of the Study Data and / or the Subjects. Notwithstanding the foregoing, the CLINICAL CENTER will ensure that the SPONSOR is provided with the full Study Data, including any personal identifiers that reasonably are required by applicable legal or regulatory regulation, to enable the SPONSOR to address concerns related to the integrity of the Study Data or to respond to legal or regulatory processes.</w:t>
            </w:r>
          </w:p>
        </w:tc>
        <w:tc>
          <w:tcPr>
            <w:tcW w:w="5100" w:type="dxa"/>
          </w:tcPr>
          <w:p w14:paraId="0BE4E6BD" w14:textId="77777777" w:rsidR="004A4E64" w:rsidRPr="00833E00" w:rsidRDefault="002F4381" w:rsidP="00571923">
            <w:pPr>
              <w:pStyle w:val="CMSTable2L3"/>
              <w:rPr>
                <w:rFonts w:asciiTheme="minorHAnsi" w:hAnsiTheme="minorHAnsi" w:cstheme="minorHAnsi"/>
                <w:lang w:val="cs-CZ" w:bidi="hi-IN"/>
              </w:rPr>
            </w:pPr>
            <w:r w:rsidRPr="002F4381">
              <w:rPr>
                <w:rFonts w:asciiTheme="minorHAnsi" w:hAnsiTheme="minorHAnsi" w:cstheme="minorHAnsi"/>
                <w:lang w:val="cs-CZ" w:bidi="hi-IN"/>
              </w:rPr>
              <w:t xml:space="preserve">Před předáním jakýchkoliv Údajů o studii ZADAVATELI nebo jakékoliv jiné straně odstraní POSKYTOVATEL z Údajů o studii určité osobní identifikátory (například identifikační údaje Subjektů), přičemž tyto identifikátory budou sjednány mezi Stranami. Údaje o studii budou kódované klíčem (tj. </w:t>
            </w:r>
            <w:proofErr w:type="spellStart"/>
            <w:r w:rsidRPr="002F4381">
              <w:rPr>
                <w:rFonts w:asciiTheme="minorHAnsi" w:hAnsiTheme="minorHAnsi" w:cstheme="minorHAnsi"/>
                <w:lang w:val="cs-CZ" w:bidi="hi-IN"/>
              </w:rPr>
              <w:t>pseudonymizovány</w:t>
            </w:r>
            <w:proofErr w:type="spellEnd"/>
            <w:r w:rsidRPr="002F4381">
              <w:rPr>
                <w:rFonts w:asciiTheme="minorHAnsi" w:hAnsiTheme="minorHAnsi" w:cstheme="minorHAnsi"/>
                <w:lang w:val="cs-CZ" w:bidi="hi-IN"/>
              </w:rPr>
              <w:t>) POSKYTOVATELEM na základě dohody se ZADAVATELEM a POSKYTOVATEL neposkytne žádné osobě klíč kódu, který by umožnil zpětnou identifikaci Údajů o studii nebo Subjektů. Bez ohledu na výše uvedené POSKYTOVATEL zajistí, že ZADAVATEL získá úplné Údaje o studii, včetně osobních identifikátorů, které jsou rozumně požadovány platnými právními nebo regulačními předpisy, aby ZADAVATEL mohl, řešit záležitosti týkající se integrity Údajů o studii nebo reagovat na právní nebo regulační procesy.</w:t>
            </w:r>
          </w:p>
        </w:tc>
      </w:tr>
      <w:tr w:rsidR="004A4E64" w:rsidRPr="005A5038" w14:paraId="773D4DF6" w14:textId="77777777" w:rsidTr="00103B28">
        <w:trPr>
          <w:jc w:val="center"/>
        </w:trPr>
        <w:tc>
          <w:tcPr>
            <w:tcW w:w="5100" w:type="dxa"/>
          </w:tcPr>
          <w:p w14:paraId="7C4D436E" w14:textId="77777777" w:rsidR="004A4E64" w:rsidRPr="00833E00" w:rsidRDefault="004A4E64" w:rsidP="004A4E64">
            <w:pPr>
              <w:pStyle w:val="CMSTable1L3"/>
              <w:rPr>
                <w:rFonts w:asciiTheme="minorHAnsi" w:hAnsiTheme="minorHAnsi" w:cstheme="minorHAnsi"/>
                <w:b/>
                <w:bCs/>
              </w:rPr>
            </w:pPr>
            <w:r w:rsidRPr="00833E00">
              <w:rPr>
                <w:rFonts w:asciiTheme="minorHAnsi" w:hAnsiTheme="minorHAnsi" w:cstheme="minorHAnsi"/>
              </w:rPr>
              <w:t>The SPONSOR and other parties that may receive Study Data may be based in countries other than the Subjects’ country(</w:t>
            </w:r>
            <w:proofErr w:type="spellStart"/>
            <w:r w:rsidRPr="00833E00">
              <w:rPr>
                <w:rFonts w:asciiTheme="minorHAnsi" w:hAnsiTheme="minorHAnsi" w:cstheme="minorHAnsi"/>
              </w:rPr>
              <w:t>ies</w:t>
            </w:r>
            <w:proofErr w:type="spellEnd"/>
            <w:r w:rsidRPr="00833E00">
              <w:rPr>
                <w:rFonts w:asciiTheme="minorHAnsi" w:hAnsiTheme="minorHAnsi" w:cstheme="minorHAnsi"/>
              </w:rPr>
              <w:t>), including the United States of America. The data protection legislation in those countries may not offer the same level of protection as the Data Protection Legislation in the Subjects’ country(</w:t>
            </w:r>
            <w:proofErr w:type="spellStart"/>
            <w:r w:rsidRPr="00833E00">
              <w:rPr>
                <w:rFonts w:asciiTheme="minorHAnsi" w:hAnsiTheme="minorHAnsi" w:cstheme="minorHAnsi"/>
              </w:rPr>
              <w:t>ies</w:t>
            </w:r>
            <w:proofErr w:type="spellEnd"/>
            <w:r w:rsidRPr="00833E00">
              <w:rPr>
                <w:rFonts w:asciiTheme="minorHAnsi" w:hAnsiTheme="minorHAnsi" w:cstheme="minorHAnsi"/>
              </w:rPr>
              <w:t xml:space="preserve">).  The </w:t>
            </w:r>
            <w:r w:rsidRPr="00833E00">
              <w:rPr>
                <w:rFonts w:asciiTheme="minorHAnsi" w:hAnsiTheme="minorHAnsi" w:cstheme="minorHAnsi"/>
              </w:rPr>
              <w:lastRenderedPageBreak/>
              <w:t>SPONSOR, the CLINICAL CENTER and those working with the SPONSOR and the CLINICAL CENTER will take all necessary steps to maintain the confidentiality of Personal Data contained within such Study Data. If Personal Data are transferred by the CLINICAL CENTER from the European Union, European Economic Area (“</w:t>
            </w:r>
            <w:r w:rsidRPr="002F4381">
              <w:rPr>
                <w:rFonts w:asciiTheme="minorHAnsi" w:hAnsiTheme="minorHAnsi" w:cstheme="minorHAnsi"/>
                <w:b/>
                <w:bCs/>
              </w:rPr>
              <w:t>EEA</w:t>
            </w:r>
            <w:r w:rsidRPr="00833E00">
              <w:rPr>
                <w:rFonts w:asciiTheme="minorHAnsi" w:hAnsiTheme="minorHAnsi" w:cstheme="minorHAnsi"/>
              </w:rPr>
              <w:t xml:space="preserve">”) and/or Switzerland to other countries that have not yet been found by the European Commission Union to meet adequacy requirements for the protection of Personal Data, the SPONSOR agree that </w:t>
            </w:r>
            <w:r w:rsidR="00360C75" w:rsidRPr="00833E00">
              <w:rPr>
                <w:rFonts w:asciiTheme="minorHAnsi" w:hAnsiTheme="minorHAnsi" w:cstheme="minorHAnsi"/>
              </w:rPr>
              <w:t xml:space="preserve">the transfer of such Personal Data </w:t>
            </w:r>
            <w:r w:rsidR="00360C75">
              <w:rPr>
                <w:rFonts w:asciiTheme="minorHAnsi" w:hAnsiTheme="minorHAnsi" w:cstheme="minorHAnsi"/>
              </w:rPr>
              <w:t xml:space="preserve">will be governed by </w:t>
            </w:r>
            <w:r w:rsidR="00FA2B28" w:rsidRPr="00833E00">
              <w:rPr>
                <w:rFonts w:asciiTheme="minorHAnsi" w:hAnsiTheme="minorHAnsi" w:cstheme="minorHAnsi"/>
                <w:b/>
                <w:bCs/>
              </w:rPr>
              <w:t>Data Protection Legislation</w:t>
            </w:r>
            <w:r w:rsidR="00360C75">
              <w:rPr>
                <w:rFonts w:asciiTheme="minorHAnsi" w:hAnsiTheme="minorHAnsi" w:cstheme="minorHAnsi"/>
              </w:rPr>
              <w:t xml:space="preserve"> and</w:t>
            </w:r>
            <w:r w:rsidRPr="00833E00">
              <w:rPr>
                <w:rFonts w:asciiTheme="minorHAnsi" w:hAnsiTheme="minorHAnsi" w:cstheme="minorHAnsi"/>
              </w:rPr>
              <w:t xml:space="preserve"> certain Standard Contractual Clauses set forth at Exhibit </w:t>
            </w:r>
            <w:r w:rsidR="00C16E63">
              <w:rPr>
                <w:rFonts w:asciiTheme="minorHAnsi" w:hAnsiTheme="minorHAnsi" w:cstheme="minorHAnsi"/>
              </w:rPr>
              <w:t>C</w:t>
            </w:r>
            <w:r w:rsidRPr="00833E00">
              <w:rPr>
                <w:rFonts w:asciiTheme="minorHAnsi" w:hAnsiTheme="minorHAnsi" w:cstheme="minorHAnsi"/>
              </w:rPr>
              <w:t>.</w:t>
            </w:r>
          </w:p>
        </w:tc>
        <w:tc>
          <w:tcPr>
            <w:tcW w:w="5100" w:type="dxa"/>
          </w:tcPr>
          <w:p w14:paraId="3B20DFFA" w14:textId="71498BB6" w:rsidR="004A4E64" w:rsidRPr="00833E00" w:rsidRDefault="002F4381" w:rsidP="00A77CE1">
            <w:pPr>
              <w:pStyle w:val="CMSTable2L3"/>
              <w:rPr>
                <w:rFonts w:asciiTheme="minorHAnsi" w:hAnsiTheme="minorHAnsi" w:cstheme="minorHAnsi"/>
                <w:lang w:val="cs-CZ" w:bidi="hi-IN"/>
              </w:rPr>
            </w:pPr>
            <w:r w:rsidRPr="002F4381">
              <w:rPr>
                <w:rFonts w:asciiTheme="minorHAnsi" w:hAnsiTheme="minorHAnsi" w:cstheme="minorHAnsi"/>
                <w:lang w:val="cs-CZ" w:bidi="hi-IN"/>
              </w:rPr>
              <w:lastRenderedPageBreak/>
              <w:t xml:space="preserve">ZADAVATEL a další osoby, které mohou obdržet Údaje o studii, mohou být usazeny v jiných státech než Subjekty, včetně USA. Právní předpisy o ochraně údajů v těchto státech nemusejí nabízet stejnou míru ochrany jako Právní předpisy o ochraně údajů ve státě Subjektů. ZADAVATEL, POSKYTOVATEL a osoby </w:t>
            </w:r>
            <w:r w:rsidRPr="002F4381">
              <w:rPr>
                <w:rFonts w:asciiTheme="minorHAnsi" w:hAnsiTheme="minorHAnsi" w:cstheme="minorHAnsi"/>
                <w:lang w:val="cs-CZ" w:bidi="hi-IN"/>
              </w:rPr>
              <w:lastRenderedPageBreak/>
              <w:t>spolupracující se ZADAVATELEM a POSKYTOVATELEM učiní veškeré nezbytné kroky k zachování důvěrnosti Osobních údajů obsažených v Údajích o studii. Pokud jsou Osobní údaje předávány ze strany POSKYTOVATELE z Evropské unie, Evropského hospodářského prostoru (dále jen „</w:t>
            </w:r>
            <w:r w:rsidRPr="002F4381">
              <w:rPr>
                <w:rFonts w:asciiTheme="minorHAnsi" w:hAnsiTheme="minorHAnsi" w:cstheme="minorHAnsi"/>
                <w:b/>
                <w:bCs/>
                <w:lang w:val="cs-CZ" w:bidi="hi-IN"/>
              </w:rPr>
              <w:t>EHP</w:t>
            </w:r>
            <w:r w:rsidRPr="002F4381">
              <w:rPr>
                <w:rFonts w:asciiTheme="minorHAnsi" w:hAnsiTheme="minorHAnsi" w:cstheme="minorHAnsi"/>
                <w:lang w:val="cs-CZ" w:bidi="hi-IN"/>
              </w:rPr>
              <w:t xml:space="preserve">“) anebo Švýcarska do dalších států, u nichž nebylo ze strany Evropské komise Unie zjištěno, že splňují požadavky na odpovídající ochranu Osobních údajů, ZADAVATEL souhlasí, že předávání těchto Osobních údajů se bude řídit </w:t>
            </w:r>
            <w:r w:rsidR="00A77CE1">
              <w:rPr>
                <w:rFonts w:asciiTheme="minorHAnsi" w:hAnsiTheme="minorHAnsi" w:cstheme="minorHAnsi"/>
                <w:lang w:val="cs-CZ" w:bidi="hi-IN"/>
              </w:rPr>
              <w:t>právními předpisy</w:t>
            </w:r>
            <w:r w:rsidR="00093D37">
              <w:rPr>
                <w:rFonts w:asciiTheme="minorHAnsi" w:hAnsiTheme="minorHAnsi" w:cstheme="minorHAnsi"/>
                <w:lang w:val="cs-CZ" w:bidi="hi-IN"/>
              </w:rPr>
              <w:t xml:space="preserve"> o ochraně údajů</w:t>
            </w:r>
            <w:r w:rsidR="00A77CE1">
              <w:rPr>
                <w:rFonts w:asciiTheme="minorHAnsi" w:hAnsiTheme="minorHAnsi" w:cstheme="minorHAnsi"/>
                <w:lang w:val="cs-CZ" w:bidi="hi-IN"/>
              </w:rPr>
              <w:t xml:space="preserve"> a </w:t>
            </w:r>
            <w:r w:rsidRPr="002F4381">
              <w:rPr>
                <w:rFonts w:asciiTheme="minorHAnsi" w:hAnsiTheme="minorHAnsi" w:cstheme="minorHAnsi"/>
                <w:lang w:val="cs-CZ" w:bidi="hi-IN"/>
              </w:rPr>
              <w:t xml:space="preserve">určitými Standardními smluvními doložkami uvedenými v Příloze </w:t>
            </w:r>
            <w:r w:rsidR="004F77E6">
              <w:rPr>
                <w:rFonts w:asciiTheme="minorHAnsi" w:hAnsiTheme="minorHAnsi" w:cstheme="minorHAnsi"/>
                <w:lang w:val="cs-CZ" w:bidi="hi-IN"/>
              </w:rPr>
              <w:t>C</w:t>
            </w:r>
            <w:r w:rsidRPr="002F4381">
              <w:rPr>
                <w:rFonts w:asciiTheme="minorHAnsi" w:hAnsiTheme="minorHAnsi" w:cstheme="minorHAnsi"/>
                <w:lang w:val="cs-CZ" w:bidi="hi-IN"/>
              </w:rPr>
              <w:t>.</w:t>
            </w:r>
          </w:p>
        </w:tc>
      </w:tr>
      <w:tr w:rsidR="00332767" w:rsidRPr="00833E00" w14:paraId="7964D63B" w14:textId="77777777" w:rsidTr="00103B28">
        <w:trPr>
          <w:jc w:val="center"/>
        </w:trPr>
        <w:tc>
          <w:tcPr>
            <w:tcW w:w="5100" w:type="dxa"/>
          </w:tcPr>
          <w:p w14:paraId="05E4D5E6" w14:textId="77777777" w:rsidR="00332767" w:rsidRPr="00833E00" w:rsidRDefault="004A4E64" w:rsidP="004A4E64">
            <w:pPr>
              <w:pStyle w:val="CMSTable1L2"/>
              <w:rPr>
                <w:rFonts w:asciiTheme="minorHAnsi" w:hAnsiTheme="minorHAnsi" w:cstheme="minorHAnsi"/>
                <w:lang w:bidi="hi-IN"/>
              </w:rPr>
            </w:pPr>
            <w:r w:rsidRPr="00833E00">
              <w:rPr>
                <w:rFonts w:asciiTheme="minorHAnsi" w:hAnsiTheme="minorHAnsi" w:cstheme="minorHAnsi"/>
              </w:rPr>
              <w:lastRenderedPageBreak/>
              <w:t>description of inventions</w:t>
            </w:r>
          </w:p>
        </w:tc>
        <w:tc>
          <w:tcPr>
            <w:tcW w:w="5100" w:type="dxa"/>
          </w:tcPr>
          <w:p w14:paraId="36EE9207" w14:textId="77777777" w:rsidR="00332767" w:rsidRPr="00833E00" w:rsidRDefault="002F4381" w:rsidP="00571923">
            <w:pPr>
              <w:pStyle w:val="CMSTable2L2"/>
              <w:rPr>
                <w:rFonts w:asciiTheme="minorHAnsi" w:hAnsiTheme="minorHAnsi" w:cstheme="minorHAnsi"/>
                <w:lang w:val="cs-CZ" w:bidi="hi-IN"/>
              </w:rPr>
            </w:pPr>
            <w:r w:rsidRPr="002F4381">
              <w:rPr>
                <w:rFonts w:asciiTheme="minorHAnsi" w:hAnsiTheme="minorHAnsi" w:cstheme="minorHAnsi"/>
                <w:lang w:val="cs-CZ" w:bidi="hi-IN"/>
              </w:rPr>
              <w:t>POPIS VYNÁLEZŮ</w:t>
            </w:r>
          </w:p>
        </w:tc>
      </w:tr>
      <w:tr w:rsidR="00332767" w:rsidRPr="00833E00" w14:paraId="4AB2069E" w14:textId="77777777" w:rsidTr="00103B28">
        <w:trPr>
          <w:jc w:val="center"/>
        </w:trPr>
        <w:tc>
          <w:tcPr>
            <w:tcW w:w="5100" w:type="dxa"/>
          </w:tcPr>
          <w:p w14:paraId="2C7B7E69" w14:textId="77777777" w:rsidR="00332767" w:rsidRPr="00833E00" w:rsidRDefault="004A4E64" w:rsidP="004A4E64">
            <w:pPr>
              <w:pStyle w:val="CMSTable1L3"/>
              <w:rPr>
                <w:rFonts w:asciiTheme="minorHAnsi" w:hAnsiTheme="minorHAnsi" w:cstheme="minorHAnsi"/>
                <w:lang w:bidi="hi-IN"/>
              </w:rPr>
            </w:pPr>
            <w:r w:rsidRPr="00833E00">
              <w:rPr>
                <w:rFonts w:asciiTheme="minorHAnsi" w:hAnsiTheme="minorHAnsi" w:cstheme="minorHAnsi"/>
              </w:rPr>
              <w:t xml:space="preserve">If during </w:t>
            </w:r>
            <w:r w:rsidRPr="00833E00">
              <w:rPr>
                <w:rFonts w:asciiTheme="minorHAnsi" w:hAnsiTheme="minorHAnsi" w:cstheme="minorHAnsi"/>
                <w:color w:val="000000"/>
              </w:rPr>
              <w:t>the conduct of</w:t>
            </w:r>
            <w:r w:rsidRPr="00833E00">
              <w:rPr>
                <w:rFonts w:asciiTheme="minorHAnsi" w:hAnsiTheme="minorHAnsi" w:cstheme="minorHAnsi"/>
              </w:rPr>
              <w:t xml:space="preserve"> the Clinical Trial, the INVESTIGATOR or his or her staff disclose any ideas or suggestions to the SPONSOR, the INVESTIGATOR and his or her staff agree that once these suggestions have been disclosed to the SPONSOR on a non-confidential basis</w:t>
            </w:r>
            <w:r w:rsidRPr="00833E00">
              <w:rPr>
                <w:rFonts w:asciiTheme="minorHAnsi" w:hAnsiTheme="minorHAnsi" w:cstheme="minorHAnsi"/>
                <w:color w:val="000000"/>
              </w:rPr>
              <w:t xml:space="preserve">, the </w:t>
            </w:r>
            <w:r w:rsidRPr="00833E00">
              <w:rPr>
                <w:rFonts w:asciiTheme="minorHAnsi" w:hAnsiTheme="minorHAnsi" w:cstheme="minorHAnsi"/>
              </w:rPr>
              <w:t xml:space="preserve">SPONSOR will have no liability or obligation to the INVESTIGATOR because of its disclosures and use of such suggestions, except liability for infringement of any valid </w:t>
            </w:r>
            <w:r w:rsidRPr="00833E00">
              <w:rPr>
                <w:rFonts w:asciiTheme="minorHAnsi" w:hAnsiTheme="minorHAnsi" w:cstheme="minorHAnsi"/>
                <w:color w:val="000000"/>
              </w:rPr>
              <w:t>patent or copyright.</w:t>
            </w:r>
          </w:p>
        </w:tc>
        <w:tc>
          <w:tcPr>
            <w:tcW w:w="5100" w:type="dxa"/>
          </w:tcPr>
          <w:p w14:paraId="18AD480E" w14:textId="77777777" w:rsidR="00332767" w:rsidRPr="00833E00" w:rsidRDefault="002F4381" w:rsidP="00571923">
            <w:pPr>
              <w:pStyle w:val="CMSTable2L3"/>
              <w:rPr>
                <w:rFonts w:asciiTheme="minorHAnsi" w:hAnsiTheme="minorHAnsi" w:cstheme="minorHAnsi"/>
                <w:lang w:val="cs-CZ" w:bidi="hi-IN"/>
              </w:rPr>
            </w:pPr>
            <w:r w:rsidRPr="002F4381">
              <w:rPr>
                <w:rFonts w:asciiTheme="minorHAnsi" w:hAnsiTheme="minorHAnsi" w:cstheme="minorHAnsi"/>
                <w:lang w:val="cs-CZ" w:bidi="hi-IN"/>
              </w:rPr>
              <w:t>Pokud ZKOUŠEJÍCÍ nebo jeho zaměstnanci v rámci realizace Klinické zkoušky poskytnou ZADAVATELI popis jakékoli myšlenky nebo návrhu, souhlasí ZKOUŠEJÍCÍ a jeho zaměstnanci s tím, že poté, co byly tyto návrhy sděleny ZADAVATELI jako nedůvěrné, nebude mít ZADAVATEL vůči ZKOUŠEJÍCÍMU žádnou povinnost ani závazek na základě sdělení a použití těchto návrhů s výjimkou odpovědnosti za porušení jakéhokoli platného patentu nebo autorského práva.</w:t>
            </w:r>
          </w:p>
        </w:tc>
      </w:tr>
      <w:tr w:rsidR="00332767" w:rsidRPr="00833E00" w14:paraId="403F0348" w14:textId="77777777" w:rsidTr="00103B28">
        <w:trPr>
          <w:jc w:val="center"/>
        </w:trPr>
        <w:tc>
          <w:tcPr>
            <w:tcW w:w="5100" w:type="dxa"/>
          </w:tcPr>
          <w:p w14:paraId="2AB4CAD2" w14:textId="77777777" w:rsidR="00332767" w:rsidRPr="00833E00" w:rsidRDefault="004A4E64" w:rsidP="004A4E64">
            <w:pPr>
              <w:pStyle w:val="CMSTable1L2"/>
              <w:rPr>
                <w:rFonts w:asciiTheme="minorHAnsi" w:hAnsiTheme="minorHAnsi" w:cstheme="minorHAnsi"/>
                <w:lang w:bidi="hi-IN"/>
              </w:rPr>
            </w:pPr>
            <w:r w:rsidRPr="00833E00">
              <w:rPr>
                <w:rFonts w:asciiTheme="minorHAnsi" w:hAnsiTheme="minorHAnsi" w:cstheme="minorHAnsi"/>
              </w:rPr>
              <w:t>INDEPENDENT CONTRACTOR</w:t>
            </w:r>
          </w:p>
        </w:tc>
        <w:tc>
          <w:tcPr>
            <w:tcW w:w="5100" w:type="dxa"/>
          </w:tcPr>
          <w:p w14:paraId="74D59195" w14:textId="77777777" w:rsidR="00332767" w:rsidRPr="00833E00" w:rsidRDefault="002F4381" w:rsidP="00571923">
            <w:pPr>
              <w:pStyle w:val="CMSTable2L2"/>
              <w:rPr>
                <w:rFonts w:asciiTheme="minorHAnsi" w:hAnsiTheme="minorHAnsi" w:cstheme="minorHAnsi"/>
                <w:lang w:val="cs-CZ" w:bidi="hi-IN"/>
              </w:rPr>
            </w:pPr>
            <w:r w:rsidRPr="002F4381">
              <w:rPr>
                <w:rFonts w:asciiTheme="minorHAnsi" w:hAnsiTheme="minorHAnsi" w:cstheme="minorHAnsi"/>
                <w:lang w:val="cs-CZ" w:bidi="hi-IN"/>
              </w:rPr>
              <w:t>NEZÁVISLÝ DODAVATEL</w:t>
            </w:r>
          </w:p>
        </w:tc>
      </w:tr>
      <w:tr w:rsidR="00332767" w:rsidRPr="00833E00" w14:paraId="2988396D" w14:textId="77777777" w:rsidTr="00103B28">
        <w:trPr>
          <w:jc w:val="center"/>
        </w:trPr>
        <w:tc>
          <w:tcPr>
            <w:tcW w:w="5100" w:type="dxa"/>
          </w:tcPr>
          <w:p w14:paraId="4C6DA843" w14:textId="77777777" w:rsidR="00332767" w:rsidRPr="00833E00" w:rsidRDefault="004A4E64" w:rsidP="004A4E64">
            <w:pPr>
              <w:pStyle w:val="CMSTable1L3"/>
              <w:rPr>
                <w:rFonts w:asciiTheme="minorHAnsi" w:hAnsiTheme="minorHAnsi" w:cstheme="minorHAnsi"/>
                <w:lang w:bidi="hi-IN"/>
              </w:rPr>
            </w:pPr>
            <w:r w:rsidRPr="00833E00">
              <w:rPr>
                <w:rFonts w:asciiTheme="minorHAnsi" w:hAnsiTheme="minorHAnsi" w:cstheme="minorHAnsi"/>
              </w:rPr>
              <w:t xml:space="preserve">The relationship between the CLINICAL CENTER and the SPONSOR and the INVESTIGATOR and the SPONSOR under this Agreement shall be that of independent contractors and the CLINICAL CENTER and the INVESTIGATOR are not agents, joint </w:t>
            </w:r>
            <w:proofErr w:type="spellStart"/>
            <w:r w:rsidRPr="00833E00">
              <w:rPr>
                <w:rFonts w:asciiTheme="minorHAnsi" w:hAnsiTheme="minorHAnsi" w:cstheme="minorHAnsi"/>
              </w:rPr>
              <w:t>venturers</w:t>
            </w:r>
            <w:proofErr w:type="spellEnd"/>
            <w:r w:rsidRPr="00833E00">
              <w:rPr>
                <w:rFonts w:asciiTheme="minorHAnsi" w:hAnsiTheme="minorHAnsi" w:cstheme="minorHAnsi"/>
              </w:rPr>
              <w:t>, representatives, employees or partners of the SPONSOR.</w:t>
            </w:r>
          </w:p>
        </w:tc>
        <w:tc>
          <w:tcPr>
            <w:tcW w:w="5100" w:type="dxa"/>
          </w:tcPr>
          <w:p w14:paraId="25DCFAA4" w14:textId="77777777" w:rsidR="00332767" w:rsidRPr="00833E00" w:rsidRDefault="002F4381" w:rsidP="00571923">
            <w:pPr>
              <w:pStyle w:val="CMSTable2L3"/>
              <w:rPr>
                <w:rFonts w:asciiTheme="minorHAnsi" w:hAnsiTheme="minorHAnsi" w:cstheme="minorHAnsi"/>
                <w:lang w:val="cs-CZ" w:bidi="hi-IN"/>
              </w:rPr>
            </w:pPr>
            <w:r w:rsidRPr="002F4381">
              <w:rPr>
                <w:rFonts w:asciiTheme="minorHAnsi" w:hAnsiTheme="minorHAnsi" w:cstheme="minorHAnsi"/>
                <w:lang w:val="cs-CZ" w:bidi="hi-IN"/>
              </w:rPr>
              <w:t>Vztah mezi POSKYTOVATELEM a ZADAVATELEM a ZKOUŠEJÍCÍM a ZADAVATELEM podle této Smlouvy je vztahem nezávislých dodavatelů s</w:t>
            </w:r>
            <w:r w:rsidR="000E45AA">
              <w:rPr>
                <w:rFonts w:asciiTheme="minorHAnsi" w:hAnsiTheme="minorHAnsi" w:cstheme="minorHAnsi"/>
                <w:lang w:val="cs-CZ" w:bidi="hi-IN"/>
              </w:rPr>
              <w:t> </w:t>
            </w:r>
            <w:r w:rsidRPr="002F4381">
              <w:rPr>
                <w:rFonts w:asciiTheme="minorHAnsi" w:hAnsiTheme="minorHAnsi" w:cstheme="minorHAnsi"/>
                <w:lang w:val="cs-CZ" w:bidi="hi-IN"/>
              </w:rPr>
              <w:t>tím, že POSKYTOVATEL a ZKOUŠEJÍCÍ nejsou zmocněnci ZADAVATELE, účastníci společného podniku se ZADAVATELEM, zástupci, zaměstnanci ani obchodní partneři ZADAVATELE.</w:t>
            </w:r>
          </w:p>
        </w:tc>
      </w:tr>
      <w:tr w:rsidR="00332767" w:rsidRPr="00833E00" w14:paraId="58BA0078" w14:textId="77777777" w:rsidTr="00103B28">
        <w:trPr>
          <w:jc w:val="center"/>
        </w:trPr>
        <w:tc>
          <w:tcPr>
            <w:tcW w:w="5100" w:type="dxa"/>
          </w:tcPr>
          <w:p w14:paraId="6A0FC7E3" w14:textId="77777777" w:rsidR="00332767" w:rsidRPr="00833E00" w:rsidRDefault="004A4E64" w:rsidP="004A4E64">
            <w:pPr>
              <w:pStyle w:val="CMSTable1L2"/>
              <w:rPr>
                <w:rFonts w:asciiTheme="minorHAnsi" w:hAnsiTheme="minorHAnsi" w:cstheme="minorHAnsi"/>
                <w:lang w:bidi="hi-IN"/>
              </w:rPr>
            </w:pPr>
            <w:r w:rsidRPr="00833E00">
              <w:rPr>
                <w:rFonts w:asciiTheme="minorHAnsi" w:hAnsiTheme="minorHAnsi" w:cstheme="minorHAnsi"/>
              </w:rPr>
              <w:t>FINANCIAL DISCLOSURE</w:t>
            </w:r>
          </w:p>
        </w:tc>
        <w:tc>
          <w:tcPr>
            <w:tcW w:w="5100" w:type="dxa"/>
          </w:tcPr>
          <w:p w14:paraId="7A743FA1" w14:textId="77777777" w:rsidR="00332767" w:rsidRPr="00833E00" w:rsidRDefault="002F4381" w:rsidP="00571923">
            <w:pPr>
              <w:pStyle w:val="CMSTable2L2"/>
              <w:rPr>
                <w:rFonts w:asciiTheme="minorHAnsi" w:hAnsiTheme="minorHAnsi" w:cstheme="minorHAnsi"/>
                <w:lang w:val="cs-CZ" w:bidi="hi-IN"/>
              </w:rPr>
            </w:pPr>
            <w:r w:rsidRPr="002F4381">
              <w:rPr>
                <w:rFonts w:asciiTheme="minorHAnsi" w:hAnsiTheme="minorHAnsi" w:cstheme="minorHAnsi"/>
                <w:lang w:val="cs-CZ" w:bidi="hi-IN"/>
              </w:rPr>
              <w:t>ZPŘÍSTUPNĚNÍ FINANČNÍCH INFORMACÍ</w:t>
            </w:r>
          </w:p>
        </w:tc>
      </w:tr>
      <w:tr w:rsidR="004A4E64" w:rsidRPr="00833E00" w14:paraId="2DC31D7D" w14:textId="77777777" w:rsidTr="00103B28">
        <w:trPr>
          <w:jc w:val="center"/>
        </w:trPr>
        <w:tc>
          <w:tcPr>
            <w:tcW w:w="5100" w:type="dxa"/>
          </w:tcPr>
          <w:p w14:paraId="72B0D488" w14:textId="77777777" w:rsidR="004A4E64" w:rsidRPr="00833E00" w:rsidRDefault="004A4E64" w:rsidP="004A4E64">
            <w:pPr>
              <w:pStyle w:val="CMSTable1L3"/>
              <w:rPr>
                <w:rFonts w:asciiTheme="minorHAnsi" w:hAnsiTheme="minorHAnsi" w:cstheme="minorHAnsi"/>
                <w:color w:val="000000"/>
              </w:rPr>
            </w:pPr>
            <w:r w:rsidRPr="00833E00">
              <w:rPr>
                <w:rFonts w:asciiTheme="minorHAnsi" w:hAnsiTheme="minorHAnsi" w:cstheme="minorHAnsi"/>
              </w:rPr>
              <w:t xml:space="preserve">The INVESTIGATOR agrees to comply with </w:t>
            </w:r>
            <w:r w:rsidRPr="00833E00">
              <w:rPr>
                <w:rFonts w:asciiTheme="minorHAnsi" w:hAnsiTheme="minorHAnsi" w:cstheme="minorHAnsi"/>
                <w:color w:val="000000"/>
              </w:rPr>
              <w:t>financial</w:t>
            </w:r>
            <w:r w:rsidRPr="00833E00">
              <w:rPr>
                <w:rFonts w:asciiTheme="minorHAnsi" w:hAnsiTheme="minorHAnsi" w:cstheme="minorHAnsi"/>
              </w:rPr>
              <w:t xml:space="preserve"> disclosure obligations promulgated by the US Food and Drug Administration (“</w:t>
            </w:r>
            <w:r w:rsidRPr="00833E00">
              <w:rPr>
                <w:rFonts w:asciiTheme="minorHAnsi" w:hAnsiTheme="minorHAnsi" w:cstheme="minorHAnsi"/>
                <w:b/>
                <w:bCs/>
              </w:rPr>
              <w:t>FDA</w:t>
            </w:r>
            <w:r w:rsidRPr="00833E00">
              <w:rPr>
                <w:rFonts w:asciiTheme="minorHAnsi" w:hAnsiTheme="minorHAnsi" w:cstheme="minorHAnsi"/>
              </w:rPr>
              <w:t>”) in 21 C.F.R. Part 54 (the “</w:t>
            </w:r>
            <w:r w:rsidRPr="002F4381">
              <w:rPr>
                <w:rFonts w:asciiTheme="minorHAnsi" w:hAnsiTheme="minorHAnsi" w:cstheme="minorHAnsi"/>
                <w:b/>
                <w:bCs/>
              </w:rPr>
              <w:t>Regulations</w:t>
            </w:r>
            <w:r w:rsidRPr="00833E00">
              <w:rPr>
                <w:rFonts w:asciiTheme="minorHAnsi" w:hAnsiTheme="minorHAnsi" w:cstheme="minorHAnsi"/>
              </w:rPr>
              <w:t>”).</w:t>
            </w:r>
          </w:p>
        </w:tc>
        <w:tc>
          <w:tcPr>
            <w:tcW w:w="5100" w:type="dxa"/>
          </w:tcPr>
          <w:p w14:paraId="04D6568D" w14:textId="77777777" w:rsidR="004A4E64" w:rsidRPr="00833E00" w:rsidRDefault="002F4381" w:rsidP="00571923">
            <w:pPr>
              <w:pStyle w:val="CMSTable2L3"/>
              <w:rPr>
                <w:rFonts w:asciiTheme="minorHAnsi" w:hAnsiTheme="minorHAnsi" w:cstheme="minorHAnsi"/>
                <w:lang w:val="cs-CZ" w:bidi="hi-IN"/>
              </w:rPr>
            </w:pPr>
            <w:r w:rsidRPr="002F4381">
              <w:rPr>
                <w:rFonts w:asciiTheme="minorHAnsi" w:hAnsiTheme="minorHAnsi" w:cstheme="minorHAnsi"/>
                <w:lang w:val="cs-CZ" w:bidi="hi-IN"/>
              </w:rPr>
              <w:t>ZKOUŠEJÍCÍ se zavazuje, že bude dodržovat závazky ohledně zpřístupnění finančních informací, jež jsou stanoveny Úřadem Spojených států amerických pro potraviny a léčiva („</w:t>
            </w:r>
            <w:r w:rsidRPr="002F4381">
              <w:rPr>
                <w:rFonts w:asciiTheme="minorHAnsi" w:hAnsiTheme="minorHAnsi" w:cstheme="minorHAnsi"/>
                <w:b/>
                <w:bCs/>
                <w:lang w:val="cs-CZ" w:bidi="hi-IN"/>
              </w:rPr>
              <w:t>FDA</w:t>
            </w:r>
            <w:r w:rsidRPr="002F4381">
              <w:rPr>
                <w:rFonts w:asciiTheme="minorHAnsi" w:hAnsiTheme="minorHAnsi" w:cstheme="minorHAnsi"/>
                <w:lang w:val="cs-CZ" w:bidi="hi-IN"/>
              </w:rPr>
              <w:t>“) v 21 C.F.R. Část 54 (dále jen „</w:t>
            </w:r>
            <w:r w:rsidRPr="002F4381">
              <w:rPr>
                <w:rFonts w:asciiTheme="minorHAnsi" w:hAnsiTheme="minorHAnsi" w:cstheme="minorHAnsi"/>
                <w:b/>
                <w:bCs/>
                <w:lang w:val="cs-CZ" w:bidi="hi-IN"/>
              </w:rPr>
              <w:t>Předpisy</w:t>
            </w:r>
            <w:r w:rsidRPr="002F4381">
              <w:rPr>
                <w:rFonts w:asciiTheme="minorHAnsi" w:hAnsiTheme="minorHAnsi" w:cstheme="minorHAnsi"/>
                <w:lang w:val="cs-CZ" w:bidi="hi-IN"/>
              </w:rPr>
              <w:t>“).</w:t>
            </w:r>
          </w:p>
        </w:tc>
      </w:tr>
      <w:tr w:rsidR="004A4E64" w:rsidRPr="00833E00" w14:paraId="4A0E8E4B" w14:textId="77777777" w:rsidTr="00103B28">
        <w:trPr>
          <w:jc w:val="center"/>
        </w:trPr>
        <w:tc>
          <w:tcPr>
            <w:tcW w:w="5100" w:type="dxa"/>
          </w:tcPr>
          <w:p w14:paraId="314F1C14" w14:textId="77777777" w:rsidR="004A4E64" w:rsidRPr="00833E00" w:rsidRDefault="004A4E64" w:rsidP="004A4E64">
            <w:pPr>
              <w:pStyle w:val="CMSTable1L3"/>
              <w:rPr>
                <w:rFonts w:asciiTheme="minorHAnsi" w:hAnsiTheme="minorHAnsi" w:cstheme="minorHAnsi"/>
              </w:rPr>
            </w:pPr>
            <w:proofErr w:type="gramStart"/>
            <w:r w:rsidRPr="00833E00">
              <w:rPr>
                <w:rFonts w:asciiTheme="minorHAnsi" w:hAnsiTheme="minorHAnsi" w:cstheme="minorHAnsi"/>
              </w:rPr>
              <w:lastRenderedPageBreak/>
              <w:t>In the event that</w:t>
            </w:r>
            <w:proofErr w:type="gramEnd"/>
            <w:r w:rsidRPr="00833E00">
              <w:rPr>
                <w:rFonts w:asciiTheme="minorHAnsi" w:hAnsiTheme="minorHAnsi" w:cstheme="minorHAnsi"/>
              </w:rPr>
              <w:t xml:space="preserve"> INVESTIGATOR has financial interests or arrangements, s/he must provide information to the SPONSOR in accordance with the provisions of Form FDA 3455 (or any successor form) and the Regulations to disclose completely and accurately.</w:t>
            </w:r>
          </w:p>
        </w:tc>
        <w:tc>
          <w:tcPr>
            <w:tcW w:w="5100" w:type="dxa"/>
          </w:tcPr>
          <w:p w14:paraId="42F4F2AC" w14:textId="77777777" w:rsidR="004A4E64" w:rsidRPr="00833E00" w:rsidRDefault="002F4381" w:rsidP="00571923">
            <w:pPr>
              <w:pStyle w:val="CMSTable2L3"/>
              <w:rPr>
                <w:rFonts w:asciiTheme="minorHAnsi" w:hAnsiTheme="minorHAnsi" w:cstheme="minorHAnsi"/>
                <w:lang w:val="cs-CZ" w:bidi="hi-IN"/>
              </w:rPr>
            </w:pPr>
            <w:r w:rsidRPr="002F4381">
              <w:rPr>
                <w:rFonts w:asciiTheme="minorHAnsi" w:hAnsiTheme="minorHAnsi" w:cstheme="minorHAnsi"/>
                <w:lang w:val="cs-CZ" w:bidi="hi-IN"/>
              </w:rPr>
              <w:t>V případě, že ZKOUŠEJÍCÍ má finanční zájmy nebo dohody, musí o tom informovat ZADAVATELE v souladu s ustanoveními Formuláře FDA 3455 (nebo jakékoli jiného následujícího formuláře) a Předpisů, aby zpřístupnění bylo úplné a správné.</w:t>
            </w:r>
          </w:p>
        </w:tc>
      </w:tr>
      <w:tr w:rsidR="004A4E64" w:rsidRPr="00833E00" w14:paraId="39BC61F8" w14:textId="77777777" w:rsidTr="00103B28">
        <w:trPr>
          <w:jc w:val="center"/>
        </w:trPr>
        <w:tc>
          <w:tcPr>
            <w:tcW w:w="5100" w:type="dxa"/>
          </w:tcPr>
          <w:p w14:paraId="2B75BCF9" w14:textId="77777777" w:rsidR="004A4E64" w:rsidRPr="00833E00" w:rsidRDefault="004A4E64" w:rsidP="004A4E64">
            <w:pPr>
              <w:pStyle w:val="CMSTable1L3"/>
              <w:rPr>
                <w:rFonts w:asciiTheme="minorHAnsi" w:hAnsiTheme="minorHAnsi" w:cstheme="minorHAnsi"/>
              </w:rPr>
            </w:pPr>
            <w:proofErr w:type="gramStart"/>
            <w:r w:rsidRPr="00833E00">
              <w:rPr>
                <w:rFonts w:asciiTheme="minorHAnsi" w:hAnsiTheme="minorHAnsi" w:cstheme="minorHAnsi"/>
              </w:rPr>
              <w:t>In the event that</w:t>
            </w:r>
            <w:proofErr w:type="gramEnd"/>
            <w:r w:rsidRPr="00833E00">
              <w:rPr>
                <w:rFonts w:asciiTheme="minorHAnsi" w:hAnsiTheme="minorHAnsi" w:cstheme="minorHAnsi"/>
              </w:rPr>
              <w:t xml:space="preserve"> INVESTIGATOR has no financial interests or arrangements as defined in the Regulations, the INVESTIGATOR shall certify to the SPONSOR the absence of such financial interests and arrangements.</w:t>
            </w:r>
          </w:p>
        </w:tc>
        <w:tc>
          <w:tcPr>
            <w:tcW w:w="5100" w:type="dxa"/>
          </w:tcPr>
          <w:p w14:paraId="5EDF5B3F" w14:textId="77777777" w:rsidR="004A4E64" w:rsidRPr="00833E00" w:rsidRDefault="002F4381" w:rsidP="00571923">
            <w:pPr>
              <w:pStyle w:val="CMSTable2L3"/>
              <w:rPr>
                <w:rFonts w:asciiTheme="minorHAnsi" w:hAnsiTheme="minorHAnsi" w:cstheme="minorHAnsi"/>
                <w:lang w:val="cs-CZ" w:bidi="hi-IN"/>
              </w:rPr>
            </w:pPr>
            <w:r w:rsidRPr="002F4381">
              <w:rPr>
                <w:rFonts w:asciiTheme="minorHAnsi" w:hAnsiTheme="minorHAnsi" w:cstheme="minorHAnsi"/>
                <w:lang w:val="cs-CZ" w:bidi="hi-IN"/>
              </w:rPr>
              <w:t>V případě, že ZKOUŠEJÍCÍ nemá finanční zájmy nebo dohody podle definice v Předpisech, potvrdí ZADAVATELI absenci těchto finančních zájmů nebo ujednání.</w:t>
            </w:r>
          </w:p>
        </w:tc>
      </w:tr>
      <w:tr w:rsidR="004A4E64" w:rsidRPr="005A5038" w14:paraId="340CC28A" w14:textId="77777777" w:rsidTr="00103B28">
        <w:trPr>
          <w:jc w:val="center"/>
        </w:trPr>
        <w:tc>
          <w:tcPr>
            <w:tcW w:w="5100" w:type="dxa"/>
          </w:tcPr>
          <w:p w14:paraId="0B073805" w14:textId="77777777" w:rsidR="004A4E64" w:rsidRPr="00833E00" w:rsidRDefault="004A4E64" w:rsidP="004A4E64">
            <w:pPr>
              <w:pStyle w:val="CMSTable1L3"/>
              <w:rPr>
                <w:rFonts w:asciiTheme="minorHAnsi" w:hAnsiTheme="minorHAnsi" w:cstheme="minorHAnsi"/>
              </w:rPr>
            </w:pPr>
            <w:r w:rsidRPr="00833E00">
              <w:rPr>
                <w:rFonts w:asciiTheme="minorHAnsi" w:hAnsiTheme="minorHAnsi" w:cstheme="minorHAnsi"/>
              </w:rPr>
              <w:t xml:space="preserve">The INVESTIGATOR agrees to promptly update this information if any relevant changes occur </w:t>
            </w:r>
            <w:proofErr w:type="gramStart"/>
            <w:r w:rsidRPr="00833E00">
              <w:rPr>
                <w:rFonts w:asciiTheme="minorHAnsi" w:hAnsiTheme="minorHAnsi" w:cstheme="minorHAnsi"/>
              </w:rPr>
              <w:t>during the course of</w:t>
            </w:r>
            <w:proofErr w:type="gramEnd"/>
            <w:r w:rsidRPr="00833E00">
              <w:rPr>
                <w:rFonts w:asciiTheme="minorHAnsi" w:hAnsiTheme="minorHAnsi" w:cstheme="minorHAnsi"/>
              </w:rPr>
              <w:t xml:space="preserve"> the Clinical Trial and for one year following completion or termination of the Agreement and Clinical Trial. The INVESTIGATOR also agrees to retain a copy of this Agreement and all financial disclosures, as well as personal financial records, for a period of at least two (2) years following SUKL clearance of the test article or procedure that is the subject of this Clinical Trial and Protocol. The INVESTIGATOR acknowledges that compliance with financial disclosure requirements may also involve making financial records and other records relating to the performance of this Agreement available for SUKL inspection.</w:t>
            </w:r>
          </w:p>
        </w:tc>
        <w:tc>
          <w:tcPr>
            <w:tcW w:w="5100" w:type="dxa"/>
          </w:tcPr>
          <w:p w14:paraId="2EFCD1E3" w14:textId="77777777" w:rsidR="004A4E64" w:rsidRPr="00833E00" w:rsidRDefault="002F4381" w:rsidP="00571923">
            <w:pPr>
              <w:pStyle w:val="CMSTable2L3"/>
              <w:rPr>
                <w:rFonts w:asciiTheme="minorHAnsi" w:hAnsiTheme="minorHAnsi" w:cstheme="minorHAnsi"/>
                <w:lang w:val="cs-CZ" w:bidi="hi-IN"/>
              </w:rPr>
            </w:pPr>
            <w:r w:rsidRPr="002F4381">
              <w:rPr>
                <w:rFonts w:asciiTheme="minorHAnsi" w:hAnsiTheme="minorHAnsi" w:cstheme="minorHAnsi"/>
                <w:lang w:val="cs-CZ" w:bidi="hi-IN"/>
              </w:rPr>
              <w:t>ZKOUŠEJÍCÍ se zavazuje bezodkladně aktualizovat tyto informace, pokud v průběhu Klinické zkoušky dojde k relevantním změnám těchto informací, a to po dobu jednoho roku od skončení nebo ukončení této Smlouvy a Klinické zkoušky. ZKOUŠEJÍCÍ se také zavazuje, že bude uchovávat kopii této Smlouvy, veškeré zpřístupněné finanční informace a osobní finanční záznamy po dobu alespoň dvou (2) let poté, co SÚKL schválí zkušební předmět nebo postup, který je předmětem této Klinické zkoušky a Protokolu. ZKOUŠEJÍCÍ bere na vědomí, že dodržování požadavků na zveřejňování finančních informací může také zahrnovat vyhotovení finančních záznamů nebo jiných záznamů, jež souvisí s plněním této Smlouvy, a to pro kontrolu ze strany SÚKL.</w:t>
            </w:r>
          </w:p>
        </w:tc>
      </w:tr>
      <w:tr w:rsidR="00332767" w:rsidRPr="00833E00" w14:paraId="10AB7C67" w14:textId="77777777" w:rsidTr="00103B28">
        <w:trPr>
          <w:jc w:val="center"/>
        </w:trPr>
        <w:tc>
          <w:tcPr>
            <w:tcW w:w="5100" w:type="dxa"/>
          </w:tcPr>
          <w:p w14:paraId="688FF023" w14:textId="77777777" w:rsidR="00332767" w:rsidRPr="00833E00" w:rsidRDefault="004A4E64" w:rsidP="004A4E64">
            <w:pPr>
              <w:pStyle w:val="CMSTable1L2"/>
              <w:rPr>
                <w:rFonts w:asciiTheme="minorHAnsi" w:hAnsiTheme="minorHAnsi" w:cstheme="minorHAnsi"/>
                <w:lang w:bidi="hi-IN"/>
              </w:rPr>
            </w:pPr>
            <w:r w:rsidRPr="00833E00">
              <w:rPr>
                <w:rFonts w:asciiTheme="minorHAnsi" w:hAnsiTheme="minorHAnsi" w:cstheme="minorHAnsi"/>
              </w:rPr>
              <w:t>INVESTIGATOR QUALIFICATIONS</w:t>
            </w:r>
          </w:p>
        </w:tc>
        <w:tc>
          <w:tcPr>
            <w:tcW w:w="5100" w:type="dxa"/>
          </w:tcPr>
          <w:p w14:paraId="74FC5DE8" w14:textId="77777777" w:rsidR="00332767" w:rsidRPr="00833E00" w:rsidRDefault="002F4381" w:rsidP="00571923">
            <w:pPr>
              <w:pStyle w:val="CMSTable2L2"/>
              <w:rPr>
                <w:rFonts w:asciiTheme="minorHAnsi" w:hAnsiTheme="minorHAnsi" w:cstheme="minorHAnsi"/>
                <w:lang w:val="cs-CZ" w:bidi="hi-IN"/>
              </w:rPr>
            </w:pPr>
            <w:r w:rsidRPr="002F4381">
              <w:rPr>
                <w:rFonts w:asciiTheme="minorHAnsi" w:hAnsiTheme="minorHAnsi" w:cstheme="minorHAnsi"/>
                <w:lang w:val="cs-CZ" w:bidi="hi-IN"/>
              </w:rPr>
              <w:t>ZPŮSOBILOST ZKOUŠEJÍCÍHO</w:t>
            </w:r>
          </w:p>
        </w:tc>
      </w:tr>
      <w:tr w:rsidR="004A4E64" w:rsidRPr="00833E00" w14:paraId="1B92DAAF" w14:textId="77777777" w:rsidTr="00103B28">
        <w:trPr>
          <w:jc w:val="center"/>
        </w:trPr>
        <w:tc>
          <w:tcPr>
            <w:tcW w:w="5100" w:type="dxa"/>
          </w:tcPr>
          <w:p w14:paraId="1DD03D48" w14:textId="77777777" w:rsidR="004A4E64" w:rsidRPr="00833E00" w:rsidRDefault="004A4E64" w:rsidP="004A4E64">
            <w:pPr>
              <w:pStyle w:val="CMSTable1L3"/>
              <w:rPr>
                <w:rFonts w:asciiTheme="minorHAnsi" w:eastAsia="Times New Roman" w:hAnsiTheme="minorHAnsi" w:cstheme="minorHAnsi"/>
                <w:color w:val="000000"/>
                <w:lang w:eastAsia="de-DE"/>
              </w:rPr>
            </w:pPr>
            <w:r w:rsidRPr="00833E00">
              <w:rPr>
                <w:rFonts w:asciiTheme="minorHAnsi" w:hAnsiTheme="minorHAnsi" w:cstheme="minorHAnsi"/>
              </w:rPr>
              <w:t>The INVESTIGATOR represents and warrants that s/he is not disqualified or in any way restricted by the SUKL or other governmental agency with respect to his/her conduct of clinical trials.</w:t>
            </w:r>
          </w:p>
        </w:tc>
        <w:tc>
          <w:tcPr>
            <w:tcW w:w="5100" w:type="dxa"/>
          </w:tcPr>
          <w:p w14:paraId="58CBC008" w14:textId="77777777" w:rsidR="004A4E64" w:rsidRPr="00833E00" w:rsidRDefault="002F4381" w:rsidP="00571923">
            <w:pPr>
              <w:pStyle w:val="CMSTable2L3"/>
              <w:rPr>
                <w:rFonts w:asciiTheme="minorHAnsi" w:hAnsiTheme="minorHAnsi" w:cstheme="minorHAnsi"/>
                <w:lang w:val="cs-CZ" w:bidi="hi-IN"/>
              </w:rPr>
            </w:pPr>
            <w:r w:rsidRPr="002F4381">
              <w:rPr>
                <w:rFonts w:asciiTheme="minorHAnsi" w:hAnsiTheme="minorHAnsi" w:cstheme="minorHAnsi"/>
                <w:lang w:val="cs-CZ" w:bidi="hi-IN"/>
              </w:rPr>
              <w:t>ZKOUŠEJÍCÍ prohlašuje a ujišťuje, že SÚKL ani jiný státní orgán ho nezbavil způsobilosti k provádění klinických zkoušek ani tuto způsobilost žádným způsobem neomezil.</w:t>
            </w:r>
          </w:p>
        </w:tc>
      </w:tr>
      <w:tr w:rsidR="004A4E64" w:rsidRPr="005A5038" w14:paraId="2ADFB91F" w14:textId="77777777" w:rsidTr="00103B28">
        <w:trPr>
          <w:jc w:val="center"/>
        </w:trPr>
        <w:tc>
          <w:tcPr>
            <w:tcW w:w="5100" w:type="dxa"/>
          </w:tcPr>
          <w:p w14:paraId="6BDC3500" w14:textId="77777777" w:rsidR="004A4E64" w:rsidRPr="00833E00" w:rsidRDefault="004A4E64" w:rsidP="004A4E64">
            <w:pPr>
              <w:pStyle w:val="CMSTable1L3"/>
              <w:rPr>
                <w:rFonts w:asciiTheme="minorHAnsi" w:hAnsiTheme="minorHAnsi" w:cstheme="minorHAnsi"/>
              </w:rPr>
            </w:pPr>
            <w:r w:rsidRPr="00833E00">
              <w:rPr>
                <w:rFonts w:asciiTheme="minorHAnsi" w:hAnsiTheme="minorHAnsi" w:cstheme="minorHAnsi"/>
              </w:rPr>
              <w:t xml:space="preserve">The INVESTIGATOR may not be removed or replaced without the CLINICAL CENTER’s prior written consent.  In the event that the INVESTIGATOR is unable or unwilling to continue as the INVESTIGATOR or terminates his / her employment relationship with the CLINICAL CENTER, the CLINICAL CENTER shall immediately notify the SPONSOR in writing and shall use its commercially reasonable efforts to find a suitable replacement for the INVESTIGATOR. The </w:t>
            </w:r>
            <w:r w:rsidRPr="00833E00">
              <w:rPr>
                <w:rFonts w:asciiTheme="minorHAnsi" w:hAnsiTheme="minorHAnsi" w:cstheme="minorHAnsi"/>
              </w:rPr>
              <w:lastRenderedPageBreak/>
              <w:t xml:space="preserve">CLINICAL CENTER shall arrange for adequate numbers of qualified personnel necessary to support its obligations with respect to the Clinical Trial. </w:t>
            </w:r>
          </w:p>
        </w:tc>
        <w:tc>
          <w:tcPr>
            <w:tcW w:w="5100" w:type="dxa"/>
          </w:tcPr>
          <w:p w14:paraId="79EA4180" w14:textId="77777777" w:rsidR="004A4E64" w:rsidRPr="00833E00" w:rsidRDefault="002F4381" w:rsidP="00571923">
            <w:pPr>
              <w:pStyle w:val="CMSTable2L3"/>
              <w:rPr>
                <w:rFonts w:asciiTheme="minorHAnsi" w:hAnsiTheme="minorHAnsi" w:cstheme="minorHAnsi"/>
                <w:lang w:val="cs-CZ" w:bidi="hi-IN"/>
              </w:rPr>
            </w:pPr>
            <w:r w:rsidRPr="002F4381">
              <w:rPr>
                <w:rFonts w:asciiTheme="minorHAnsi" w:hAnsiTheme="minorHAnsi" w:cstheme="minorHAnsi"/>
                <w:lang w:val="cs-CZ" w:bidi="hi-IN"/>
              </w:rPr>
              <w:lastRenderedPageBreak/>
              <w:t>ZKOUŠEJÍCÍHO nelze odvolat ani nahradit bez předchozího písemného souhlasu POSKYTOVATELE. V případě, že ZKOUŠEJÍCÍ nemůže nebo si nepřeje pokračovat v činnosti ZKOUŠEJÍCÍHO nebo ukončí svůj pracovní poměr s</w:t>
            </w:r>
            <w:r w:rsidR="00E47AAA">
              <w:rPr>
                <w:rFonts w:asciiTheme="minorHAnsi" w:hAnsiTheme="minorHAnsi" w:cstheme="minorHAnsi"/>
                <w:lang w:val="cs-CZ" w:bidi="hi-IN"/>
              </w:rPr>
              <w:t> </w:t>
            </w:r>
            <w:r w:rsidRPr="002F4381">
              <w:rPr>
                <w:rFonts w:asciiTheme="minorHAnsi" w:hAnsiTheme="minorHAnsi" w:cstheme="minorHAnsi"/>
                <w:lang w:val="cs-CZ" w:bidi="hi-IN"/>
              </w:rPr>
              <w:t xml:space="preserve">POSKYTOVATELEM, POSKYTOVATEL bezodkladně písemně vyrozumí ZADAVATELE a vynaloží komerčně přiměřené úsilí k nalezení vhodné náhrady za ZKOUŠEJÍCÍHO. POSKYTOVATEL zajistí odpovídající počet </w:t>
            </w:r>
            <w:r w:rsidRPr="002F4381">
              <w:rPr>
                <w:rFonts w:asciiTheme="minorHAnsi" w:hAnsiTheme="minorHAnsi" w:cstheme="minorHAnsi"/>
                <w:lang w:val="cs-CZ" w:bidi="hi-IN"/>
              </w:rPr>
              <w:lastRenderedPageBreak/>
              <w:t>kvalifikovaných pracovníků potřebných k podpoře svých závazků týkajících se Klinické zkoušky.</w:t>
            </w:r>
          </w:p>
        </w:tc>
      </w:tr>
      <w:tr w:rsidR="00332767" w:rsidRPr="00833E00" w14:paraId="15658DB9" w14:textId="77777777" w:rsidTr="00103B28">
        <w:trPr>
          <w:jc w:val="center"/>
        </w:trPr>
        <w:tc>
          <w:tcPr>
            <w:tcW w:w="5100" w:type="dxa"/>
          </w:tcPr>
          <w:p w14:paraId="63CDAA35" w14:textId="77777777" w:rsidR="00332767" w:rsidRPr="00833E00" w:rsidRDefault="004A4E64" w:rsidP="004A4E64">
            <w:pPr>
              <w:pStyle w:val="CMSTable1L2"/>
              <w:rPr>
                <w:rFonts w:asciiTheme="minorHAnsi" w:hAnsiTheme="minorHAnsi" w:cstheme="minorHAnsi"/>
                <w:lang w:bidi="hi-IN"/>
              </w:rPr>
            </w:pPr>
            <w:bookmarkStart w:id="5" w:name="_Ref35875269"/>
            <w:r w:rsidRPr="00833E00">
              <w:rPr>
                <w:rFonts w:asciiTheme="minorHAnsi" w:hAnsiTheme="minorHAnsi" w:cstheme="minorHAnsi"/>
                <w:bCs/>
                <w:color w:val="000000"/>
              </w:rPr>
              <w:lastRenderedPageBreak/>
              <w:t xml:space="preserve">PATENTS &amp; </w:t>
            </w:r>
            <w:r w:rsidRPr="00833E00">
              <w:rPr>
                <w:rFonts w:asciiTheme="minorHAnsi" w:hAnsiTheme="minorHAnsi" w:cstheme="minorHAnsi"/>
              </w:rPr>
              <w:t>INVENTIONS</w:t>
            </w:r>
            <w:bookmarkEnd w:id="5"/>
          </w:p>
        </w:tc>
        <w:tc>
          <w:tcPr>
            <w:tcW w:w="5100" w:type="dxa"/>
          </w:tcPr>
          <w:p w14:paraId="6407AC30" w14:textId="77777777" w:rsidR="00332767" w:rsidRPr="00833E00" w:rsidRDefault="00E47AAA" w:rsidP="00571923">
            <w:pPr>
              <w:pStyle w:val="CMSTable2L2"/>
              <w:rPr>
                <w:rFonts w:asciiTheme="minorHAnsi" w:hAnsiTheme="minorHAnsi" w:cstheme="minorHAnsi"/>
                <w:lang w:val="cs-CZ" w:bidi="hi-IN"/>
              </w:rPr>
            </w:pPr>
            <w:r w:rsidRPr="00E47AAA">
              <w:rPr>
                <w:rFonts w:asciiTheme="minorHAnsi" w:hAnsiTheme="minorHAnsi" w:cstheme="minorHAnsi"/>
                <w:lang w:val="cs-CZ" w:bidi="hi-IN"/>
              </w:rPr>
              <w:t>PATENTY A VYNÁLEZY</w:t>
            </w:r>
          </w:p>
        </w:tc>
      </w:tr>
      <w:tr w:rsidR="00332767" w:rsidRPr="005A5038" w14:paraId="02004981" w14:textId="77777777" w:rsidTr="00103B28">
        <w:trPr>
          <w:jc w:val="center"/>
        </w:trPr>
        <w:tc>
          <w:tcPr>
            <w:tcW w:w="5100" w:type="dxa"/>
          </w:tcPr>
          <w:p w14:paraId="73FAB557" w14:textId="77777777" w:rsidR="00332767" w:rsidRPr="00833E00" w:rsidRDefault="004A4E64" w:rsidP="004A4E64">
            <w:pPr>
              <w:pStyle w:val="CMSTable1L3"/>
              <w:rPr>
                <w:rFonts w:asciiTheme="minorHAnsi" w:eastAsia="Times New Roman" w:hAnsiTheme="minorHAnsi" w:cstheme="minorHAnsi"/>
                <w:lang w:eastAsia="de-DE"/>
              </w:rPr>
            </w:pPr>
            <w:r w:rsidRPr="00833E00">
              <w:rPr>
                <w:rFonts w:asciiTheme="minorHAnsi" w:hAnsiTheme="minorHAnsi" w:cstheme="minorHAnsi"/>
              </w:rPr>
              <w:t>Should work performed by the CLINICAL CENTER and / or the INVESTIGATOR under this Agreement or the Protocol result in any discoveries or inventions, whether or not patentable, the CLINICAL CENTER and / or the INVESTIGATOR agrees to disclose these to the SPONSOR without further consideration, which discoveries and inventions shall be the sole and exclusive property of the SPONSOR, and upon request by the SPONSOR, the CLINICAL CENTER and / or the INVESTIGATOR will promptly execute any and all applications, assignments, or other instruments useful in transferring right, title and interest, and applying for and obtaining patents, all at the SPONSOR 's expense.</w:t>
            </w:r>
          </w:p>
        </w:tc>
        <w:tc>
          <w:tcPr>
            <w:tcW w:w="5100" w:type="dxa"/>
          </w:tcPr>
          <w:p w14:paraId="740BC137" w14:textId="77777777" w:rsidR="00332767" w:rsidRPr="00833E00" w:rsidRDefault="00E47AAA" w:rsidP="00571923">
            <w:pPr>
              <w:pStyle w:val="CMSTable2L3"/>
              <w:rPr>
                <w:rFonts w:asciiTheme="minorHAnsi" w:hAnsiTheme="minorHAnsi" w:cstheme="minorHAnsi"/>
                <w:lang w:val="cs-CZ" w:bidi="hi-IN"/>
              </w:rPr>
            </w:pPr>
            <w:r w:rsidRPr="00E47AAA">
              <w:rPr>
                <w:rFonts w:asciiTheme="minorHAnsi" w:hAnsiTheme="minorHAnsi" w:cstheme="minorHAnsi"/>
                <w:lang w:val="cs-CZ" w:bidi="hi-IN"/>
              </w:rPr>
              <w:t xml:space="preserve">Pokud v důsledku činností realizovaných POSKYTOVATELEM anebo ZKOUŠEJÍCÍM podle této Smlouvy nebo Protokolu dojde k objevům nebo vynálezům, bez ohledu na to, zda je, či není možné tento objev nebo vynález patentovat, POSKYTOVATEL anebo ZKOUŠEJÍCÍ se zavazuje poskytnout ZADAVATELI jejich popis bez dalšího protiplnění. Tyto objevy nebo vynálezy budou výlučným vlastnictvím ZADAVATELE a na výzvu ZADAVATELE POSKYTOVATEL anebo ZKOUŠEJÍCÍ bezodkladně na náklady ZADAVATELE </w:t>
            </w:r>
            <w:r w:rsidR="000E45AA">
              <w:rPr>
                <w:rFonts w:asciiTheme="minorHAnsi" w:hAnsiTheme="minorHAnsi" w:cstheme="minorHAnsi"/>
                <w:lang w:val="cs-CZ" w:bidi="hi-IN"/>
              </w:rPr>
              <w:t xml:space="preserve">vyhotoví a </w:t>
            </w:r>
            <w:proofErr w:type="gramStart"/>
            <w:r w:rsidR="000E45AA">
              <w:rPr>
                <w:rFonts w:asciiTheme="minorHAnsi" w:hAnsiTheme="minorHAnsi" w:cstheme="minorHAnsi"/>
                <w:lang w:val="cs-CZ" w:bidi="hi-IN"/>
              </w:rPr>
              <w:t>podepíší</w:t>
            </w:r>
            <w:proofErr w:type="gramEnd"/>
            <w:r w:rsidRPr="00E47AAA">
              <w:rPr>
                <w:rFonts w:asciiTheme="minorHAnsi" w:hAnsiTheme="minorHAnsi" w:cstheme="minorHAnsi"/>
                <w:lang w:val="cs-CZ" w:bidi="hi-IN"/>
              </w:rPr>
              <w:t xml:space="preserve"> veškeré žádosti, postoupení nebo jiné nástroje pro účely převodu práva, titulu a podílu, jakož i podání žádosti k registraci a získání patentů.</w:t>
            </w:r>
          </w:p>
        </w:tc>
      </w:tr>
      <w:tr w:rsidR="00332767" w:rsidRPr="00833E00" w14:paraId="67154C8F" w14:textId="77777777" w:rsidTr="00103B28">
        <w:trPr>
          <w:jc w:val="center"/>
        </w:trPr>
        <w:tc>
          <w:tcPr>
            <w:tcW w:w="5100" w:type="dxa"/>
          </w:tcPr>
          <w:p w14:paraId="60108A57" w14:textId="77777777" w:rsidR="00332767" w:rsidRPr="00833E00" w:rsidRDefault="00405D3F" w:rsidP="00405D3F">
            <w:pPr>
              <w:pStyle w:val="CMSTable1L2"/>
              <w:rPr>
                <w:rFonts w:asciiTheme="minorHAnsi" w:hAnsiTheme="minorHAnsi" w:cstheme="minorHAnsi"/>
                <w:lang w:bidi="hi-IN"/>
              </w:rPr>
            </w:pPr>
            <w:r w:rsidRPr="00833E00">
              <w:rPr>
                <w:rFonts w:asciiTheme="minorHAnsi" w:hAnsiTheme="minorHAnsi" w:cstheme="minorHAnsi"/>
              </w:rPr>
              <w:t>NOTICES</w:t>
            </w:r>
          </w:p>
        </w:tc>
        <w:tc>
          <w:tcPr>
            <w:tcW w:w="5100" w:type="dxa"/>
          </w:tcPr>
          <w:p w14:paraId="75981973" w14:textId="77777777" w:rsidR="00332767" w:rsidRPr="00833E00" w:rsidRDefault="00E47AAA" w:rsidP="00571923">
            <w:pPr>
              <w:pStyle w:val="CMSTable2L2"/>
              <w:rPr>
                <w:rFonts w:asciiTheme="minorHAnsi" w:hAnsiTheme="minorHAnsi" w:cstheme="minorHAnsi"/>
                <w:lang w:val="cs-CZ" w:bidi="hi-IN"/>
              </w:rPr>
            </w:pPr>
            <w:r w:rsidRPr="00E47AAA">
              <w:rPr>
                <w:rFonts w:asciiTheme="minorHAnsi" w:hAnsiTheme="minorHAnsi" w:cstheme="minorHAnsi"/>
                <w:lang w:val="cs-CZ" w:bidi="hi-IN"/>
              </w:rPr>
              <w:t>OZNÁMENÍ</w:t>
            </w:r>
          </w:p>
        </w:tc>
      </w:tr>
      <w:tr w:rsidR="00332767" w:rsidRPr="005A5038" w14:paraId="41266C8A" w14:textId="77777777" w:rsidTr="00103B28">
        <w:trPr>
          <w:jc w:val="center"/>
        </w:trPr>
        <w:tc>
          <w:tcPr>
            <w:tcW w:w="5100" w:type="dxa"/>
          </w:tcPr>
          <w:p w14:paraId="3726E67D" w14:textId="77777777" w:rsidR="00332767" w:rsidRPr="00833E00" w:rsidRDefault="00405D3F" w:rsidP="00405D3F">
            <w:pPr>
              <w:pStyle w:val="CMSTable1L3"/>
              <w:rPr>
                <w:rFonts w:asciiTheme="minorHAnsi" w:hAnsiTheme="minorHAnsi" w:cstheme="minorHAnsi"/>
                <w:lang w:bidi="hi-IN"/>
              </w:rPr>
            </w:pPr>
            <w:r w:rsidRPr="00833E00">
              <w:rPr>
                <w:rFonts w:asciiTheme="minorHAnsi" w:hAnsiTheme="minorHAnsi" w:cstheme="minorHAnsi"/>
              </w:rPr>
              <w:t>All notices given hereunder shall be in writing and shall be delivered by hand, by facsimile transmission, by overnight courier, or mailed by certified or registered mail, return receipt requested and postage prepaid. Notices shall be deemed given when received as indicated by the facsimile imprint date or the carrier receipt if sent and addressed as follows or to such other addresses as may be designated by either Party in writing:</w:t>
            </w:r>
          </w:p>
        </w:tc>
        <w:tc>
          <w:tcPr>
            <w:tcW w:w="5100" w:type="dxa"/>
          </w:tcPr>
          <w:p w14:paraId="6A650966" w14:textId="77777777" w:rsidR="00332767" w:rsidRPr="00833E00" w:rsidRDefault="00E47AAA" w:rsidP="00571923">
            <w:pPr>
              <w:pStyle w:val="CMSTable2L3"/>
              <w:rPr>
                <w:rFonts w:asciiTheme="minorHAnsi" w:hAnsiTheme="minorHAnsi" w:cstheme="minorHAnsi"/>
                <w:lang w:val="cs-CZ" w:bidi="hi-IN"/>
              </w:rPr>
            </w:pPr>
            <w:r w:rsidRPr="00E47AAA">
              <w:rPr>
                <w:rFonts w:asciiTheme="minorHAnsi" w:hAnsiTheme="minorHAnsi" w:cstheme="minorHAnsi"/>
                <w:lang w:val="cs-CZ" w:bidi="hi-IN"/>
              </w:rPr>
              <w:t xml:space="preserve">Veškerá oznámení učiněná podle této Smlouvy musí být písemná a budou doručena osobně, </w:t>
            </w:r>
            <w:r w:rsidRPr="00E84AD0">
              <w:rPr>
                <w:rFonts w:asciiTheme="minorHAnsi" w:hAnsiTheme="minorHAnsi" w:cstheme="minorHAnsi"/>
                <w:lang w:val="cs-CZ" w:bidi="hi-IN"/>
              </w:rPr>
              <w:t xml:space="preserve">faxem, kurýrní službou s doručením do druhého dne, nebo zaslána doporučenou poštou </w:t>
            </w:r>
            <w:r w:rsidRPr="00E84AD0">
              <w:rPr>
                <w:rFonts w:asciiTheme="minorHAnsi" w:hAnsiTheme="minorHAnsi" w:cstheme="minorHAnsi"/>
              </w:rPr>
              <w:t>s</w:t>
            </w:r>
            <w:r w:rsidR="00E84AD0" w:rsidRPr="00E84AD0">
              <w:rPr>
                <w:rFonts w:asciiTheme="minorHAnsi" w:hAnsiTheme="minorHAnsi" w:cstheme="minorHAnsi"/>
              </w:rPr>
              <w:t> </w:t>
            </w:r>
            <w:r w:rsidRPr="00E84AD0">
              <w:rPr>
                <w:rFonts w:asciiTheme="minorHAnsi" w:hAnsiTheme="minorHAnsi" w:cstheme="minorHAnsi"/>
                <w:lang w:val="cs-CZ"/>
              </w:rPr>
              <w:t>doručenkou</w:t>
            </w:r>
            <w:r w:rsidRPr="00E84AD0">
              <w:rPr>
                <w:rFonts w:asciiTheme="minorHAnsi" w:hAnsiTheme="minorHAnsi" w:cstheme="minorHAnsi"/>
                <w:lang w:val="cs-CZ" w:bidi="hi-IN"/>
              </w:rPr>
              <w:t xml:space="preserve"> s předem</w:t>
            </w:r>
            <w:r w:rsidRPr="00E47AAA">
              <w:rPr>
                <w:rFonts w:asciiTheme="minorHAnsi" w:hAnsiTheme="minorHAnsi" w:cstheme="minorHAnsi"/>
                <w:lang w:val="cs-CZ" w:bidi="hi-IN"/>
              </w:rPr>
              <w:t xml:space="preserve"> uhrazeným poštovným. Oznámení budou považována za doručená v</w:t>
            </w:r>
            <w:r w:rsidR="00E84AD0">
              <w:rPr>
                <w:rFonts w:asciiTheme="minorHAnsi" w:hAnsiTheme="minorHAnsi" w:cstheme="minorHAnsi"/>
                <w:lang w:val="cs-CZ" w:bidi="hi-IN"/>
              </w:rPr>
              <w:t> </w:t>
            </w:r>
            <w:r w:rsidRPr="00E47AAA">
              <w:rPr>
                <w:rFonts w:asciiTheme="minorHAnsi" w:hAnsiTheme="minorHAnsi" w:cstheme="minorHAnsi"/>
                <w:lang w:val="cs-CZ" w:bidi="hi-IN"/>
              </w:rPr>
              <w:t>okamžiku, který je uveden na oznámení o</w:t>
            </w:r>
            <w:r w:rsidR="00E84AD0">
              <w:rPr>
                <w:rFonts w:asciiTheme="minorHAnsi" w:hAnsiTheme="minorHAnsi" w:cstheme="minorHAnsi"/>
                <w:lang w:val="cs-CZ" w:bidi="hi-IN"/>
              </w:rPr>
              <w:t> </w:t>
            </w:r>
            <w:r w:rsidRPr="00E47AAA">
              <w:rPr>
                <w:rFonts w:asciiTheme="minorHAnsi" w:hAnsiTheme="minorHAnsi" w:cstheme="minorHAnsi"/>
                <w:lang w:val="cs-CZ" w:bidi="hi-IN"/>
              </w:rPr>
              <w:t>doručení faxové zprávy, nebo po přijetí doručovací službou, pokud bude oznámení odesláno a adresováno následujícím způsobem nebo na takovou adresu, kterou Strana písemně určí:</w:t>
            </w:r>
          </w:p>
        </w:tc>
      </w:tr>
      <w:tr w:rsidR="00725FE5" w:rsidRPr="00833E00" w14:paraId="475297B8" w14:textId="77777777" w:rsidTr="00103B28">
        <w:trPr>
          <w:jc w:val="center"/>
        </w:trPr>
        <w:tc>
          <w:tcPr>
            <w:tcW w:w="5100" w:type="dxa"/>
          </w:tcPr>
          <w:p w14:paraId="7A1EC5D8" w14:textId="77777777" w:rsidR="00725FE5" w:rsidRPr="00833E00" w:rsidRDefault="00725FE5" w:rsidP="00725FE5">
            <w:pPr>
              <w:pStyle w:val="CMSTable1L2Indent"/>
              <w:rPr>
                <w:rFonts w:asciiTheme="minorHAnsi" w:hAnsiTheme="minorHAnsi" w:cstheme="minorHAnsi"/>
                <w:lang w:bidi="hi-IN"/>
              </w:rPr>
            </w:pPr>
            <w:r w:rsidRPr="00833E00">
              <w:rPr>
                <w:rFonts w:asciiTheme="minorHAnsi" w:hAnsiTheme="minorHAnsi" w:cstheme="minorHAnsi"/>
                <w:lang w:bidi="hi-IN"/>
              </w:rPr>
              <w:t>If to the CLINICAL CENTER:</w:t>
            </w:r>
          </w:p>
        </w:tc>
        <w:tc>
          <w:tcPr>
            <w:tcW w:w="5100" w:type="dxa"/>
          </w:tcPr>
          <w:p w14:paraId="0998D5E6" w14:textId="77777777" w:rsidR="00725FE5" w:rsidRPr="0072628A" w:rsidRDefault="00E47AAA" w:rsidP="00E47AAA">
            <w:pPr>
              <w:pStyle w:val="CMSTable1L2Indent"/>
              <w:rPr>
                <w:rFonts w:asciiTheme="minorHAnsi" w:hAnsiTheme="minorHAnsi" w:cstheme="minorHAnsi"/>
                <w:lang w:val="cs-CZ" w:bidi="hi-IN"/>
              </w:rPr>
            </w:pPr>
            <w:r w:rsidRPr="0072628A">
              <w:rPr>
                <w:rFonts w:asciiTheme="minorHAnsi" w:hAnsiTheme="minorHAnsi" w:cstheme="minorHAnsi"/>
                <w:lang w:val="cs-CZ" w:bidi="hi-IN"/>
              </w:rPr>
              <w:t xml:space="preserve">V </w:t>
            </w:r>
            <w:proofErr w:type="spellStart"/>
            <w:r w:rsidRPr="0072628A">
              <w:rPr>
                <w:rFonts w:asciiTheme="minorHAnsi" w:hAnsiTheme="minorHAnsi" w:cstheme="minorHAnsi"/>
                <w:lang w:bidi="hi-IN"/>
              </w:rPr>
              <w:t>případě</w:t>
            </w:r>
            <w:proofErr w:type="spellEnd"/>
            <w:r w:rsidRPr="0072628A">
              <w:rPr>
                <w:rFonts w:asciiTheme="minorHAnsi" w:hAnsiTheme="minorHAnsi" w:cstheme="minorHAnsi"/>
                <w:lang w:val="cs-CZ" w:bidi="hi-IN"/>
              </w:rPr>
              <w:t xml:space="preserve"> POSKYTOVATELE:</w:t>
            </w:r>
          </w:p>
        </w:tc>
      </w:tr>
      <w:tr w:rsidR="00603E39" w:rsidRPr="00833E00" w14:paraId="36798211" w14:textId="77777777" w:rsidTr="00103B28">
        <w:trPr>
          <w:jc w:val="center"/>
        </w:trPr>
        <w:tc>
          <w:tcPr>
            <w:tcW w:w="5100" w:type="dxa"/>
          </w:tcPr>
          <w:p w14:paraId="46934C67" w14:textId="30923E48" w:rsidR="00603E39" w:rsidRPr="0072628A" w:rsidRDefault="00603E39" w:rsidP="00603E39">
            <w:pPr>
              <w:pStyle w:val="CMSTable1L2Indent"/>
              <w:rPr>
                <w:rFonts w:asciiTheme="minorHAnsi" w:hAnsiTheme="minorHAnsi" w:cstheme="minorHAnsi"/>
                <w:b/>
                <w:lang w:bidi="hi-IN"/>
              </w:rPr>
            </w:pPr>
            <w:r w:rsidRPr="0072628A">
              <w:rPr>
                <w:rFonts w:asciiTheme="minorHAnsi" w:hAnsiTheme="minorHAnsi" w:cstheme="minorHAnsi"/>
                <w:b/>
                <w:lang w:bidi="hi-IN"/>
              </w:rPr>
              <w:t>University Hospital</w:t>
            </w:r>
            <w:r w:rsidR="00DA130A" w:rsidRPr="0072628A">
              <w:rPr>
                <w:rFonts w:asciiTheme="minorHAnsi" w:hAnsiTheme="minorHAnsi" w:cstheme="minorHAnsi"/>
                <w:b/>
                <w:lang w:bidi="hi-IN"/>
              </w:rPr>
              <w:t xml:space="preserve"> </w:t>
            </w:r>
            <w:r w:rsidR="0072628A" w:rsidRPr="0072628A">
              <w:rPr>
                <w:rFonts w:asciiTheme="minorHAnsi" w:hAnsiTheme="minorHAnsi" w:cstheme="minorHAnsi"/>
                <w:b/>
                <w:lang w:bidi="hi-IN"/>
              </w:rPr>
              <w:t>Olomouc</w:t>
            </w:r>
          </w:p>
          <w:p w14:paraId="4CD30C3E" w14:textId="77777777" w:rsidR="0072628A" w:rsidRPr="0072628A" w:rsidRDefault="0072628A" w:rsidP="00603E39">
            <w:pPr>
              <w:pStyle w:val="CMSTable1L2Indent"/>
              <w:rPr>
                <w:rFonts w:asciiTheme="minorHAnsi" w:hAnsiTheme="minorHAnsi" w:cstheme="minorHAnsi"/>
                <w:lang w:bidi="hi-IN"/>
              </w:rPr>
            </w:pPr>
            <w:r w:rsidRPr="0072628A">
              <w:rPr>
                <w:rFonts w:asciiTheme="minorHAnsi" w:hAnsiTheme="minorHAnsi" w:cstheme="minorHAnsi"/>
                <w:lang w:bidi="hi-IN"/>
              </w:rPr>
              <w:t>I.P. Pavlova 185/6</w:t>
            </w:r>
          </w:p>
          <w:p w14:paraId="5270511F" w14:textId="77777777" w:rsidR="0072628A" w:rsidRPr="0072628A" w:rsidRDefault="0072628A" w:rsidP="00603E39">
            <w:pPr>
              <w:pStyle w:val="CMSTable1L2Indent"/>
              <w:rPr>
                <w:rFonts w:asciiTheme="minorHAnsi" w:hAnsiTheme="minorHAnsi" w:cstheme="minorHAnsi"/>
                <w:lang w:bidi="hi-IN"/>
              </w:rPr>
            </w:pPr>
            <w:r w:rsidRPr="0072628A">
              <w:rPr>
                <w:rFonts w:asciiTheme="minorHAnsi" w:hAnsiTheme="minorHAnsi" w:cstheme="minorHAnsi"/>
                <w:lang w:bidi="hi-IN"/>
              </w:rPr>
              <w:t>779 00 Olomouc</w:t>
            </w:r>
          </w:p>
          <w:p w14:paraId="1BE6EE1A" w14:textId="63A50539" w:rsidR="00603E39" w:rsidRPr="0072628A" w:rsidRDefault="0072628A" w:rsidP="00603E39">
            <w:pPr>
              <w:pStyle w:val="CMSTable1L2Indent"/>
              <w:rPr>
                <w:rFonts w:asciiTheme="minorHAnsi" w:hAnsiTheme="minorHAnsi" w:cstheme="minorHAnsi"/>
                <w:lang w:bidi="hi-IN"/>
              </w:rPr>
            </w:pPr>
            <w:r w:rsidRPr="0072628A">
              <w:rPr>
                <w:rFonts w:asciiTheme="minorHAnsi" w:hAnsiTheme="minorHAnsi" w:cstheme="minorHAnsi"/>
                <w:lang w:bidi="hi-IN"/>
              </w:rPr>
              <w:t>Czech Republic</w:t>
            </w:r>
            <w:r w:rsidR="00603E39" w:rsidRPr="0072628A">
              <w:rPr>
                <w:rFonts w:asciiTheme="minorHAnsi" w:hAnsiTheme="minorHAnsi" w:cstheme="minorHAnsi"/>
                <w:lang w:bidi="hi-IN"/>
              </w:rPr>
              <w:tab/>
            </w:r>
          </w:p>
          <w:p w14:paraId="05491764" w14:textId="37D3AB61" w:rsidR="00603E39" w:rsidRPr="00833E00" w:rsidRDefault="0072628A" w:rsidP="00725FE5">
            <w:pPr>
              <w:pStyle w:val="CMSTable1L2Indent"/>
              <w:rPr>
                <w:rFonts w:asciiTheme="minorHAnsi" w:hAnsiTheme="minorHAnsi" w:cstheme="minorHAnsi"/>
                <w:lang w:bidi="hi-IN"/>
              </w:rPr>
            </w:pPr>
            <w:r w:rsidRPr="0072628A">
              <w:rPr>
                <w:rFonts w:asciiTheme="minorHAnsi" w:hAnsiTheme="minorHAnsi" w:cstheme="minorHAnsi"/>
                <w:lang w:bidi="hi-IN"/>
              </w:rPr>
              <w:t>Attn</w:t>
            </w:r>
            <w:r w:rsidRPr="00705EB9">
              <w:rPr>
                <w:rFonts w:asciiTheme="minorHAnsi" w:hAnsiTheme="minorHAnsi" w:cstheme="minorHAnsi"/>
                <w:lang w:bidi="hi-IN"/>
              </w:rPr>
              <w:t xml:space="preserve">: </w:t>
            </w:r>
            <w:r w:rsidR="00CC2D1E" w:rsidRPr="00705EB9">
              <w:rPr>
                <w:rFonts w:asciiTheme="minorHAnsi" w:hAnsiTheme="minorHAnsi" w:cstheme="minorHAnsi"/>
                <w:lang w:bidi="hi-IN"/>
              </w:rPr>
              <w:t>XXX</w:t>
            </w:r>
            <w:r w:rsidRPr="00705EB9">
              <w:rPr>
                <w:rFonts w:asciiTheme="minorHAnsi" w:hAnsiTheme="minorHAnsi" w:cstheme="minorHAnsi"/>
              </w:rPr>
              <w:t>, lawyer</w:t>
            </w:r>
          </w:p>
        </w:tc>
        <w:tc>
          <w:tcPr>
            <w:tcW w:w="5100" w:type="dxa"/>
          </w:tcPr>
          <w:p w14:paraId="601316CA" w14:textId="77777777" w:rsidR="00E47AAA" w:rsidRPr="0072628A" w:rsidRDefault="00E47AAA" w:rsidP="00E47AAA">
            <w:pPr>
              <w:pStyle w:val="CMSTable1L2Indent"/>
              <w:rPr>
                <w:rFonts w:asciiTheme="minorHAnsi" w:hAnsiTheme="minorHAnsi" w:cstheme="minorHAnsi"/>
                <w:b/>
                <w:color w:val="000000"/>
                <w:lang w:val="cs-CZ"/>
              </w:rPr>
            </w:pPr>
            <w:r w:rsidRPr="0072628A">
              <w:rPr>
                <w:rFonts w:asciiTheme="minorHAnsi" w:hAnsiTheme="minorHAnsi" w:cstheme="minorHAnsi"/>
                <w:b/>
                <w:color w:val="000000"/>
                <w:lang w:val="cs-CZ"/>
              </w:rPr>
              <w:t xml:space="preserve">Fakultní </w:t>
            </w:r>
            <w:proofErr w:type="spellStart"/>
            <w:r w:rsidRPr="0072628A">
              <w:rPr>
                <w:rFonts w:asciiTheme="minorHAnsi" w:hAnsiTheme="minorHAnsi" w:cstheme="minorHAnsi"/>
                <w:b/>
                <w:lang w:bidi="hi-IN"/>
              </w:rPr>
              <w:t>nemocnice</w:t>
            </w:r>
            <w:proofErr w:type="spellEnd"/>
            <w:r w:rsidRPr="0072628A">
              <w:rPr>
                <w:rFonts w:asciiTheme="minorHAnsi" w:hAnsiTheme="minorHAnsi" w:cstheme="minorHAnsi"/>
                <w:b/>
                <w:color w:val="000000"/>
                <w:lang w:val="cs-CZ"/>
              </w:rPr>
              <w:t xml:space="preserve"> Olomouc</w:t>
            </w:r>
          </w:p>
          <w:p w14:paraId="252CCB5B" w14:textId="77777777" w:rsidR="0072628A" w:rsidRPr="0072628A" w:rsidRDefault="0072628A" w:rsidP="00E47AAA">
            <w:pPr>
              <w:pStyle w:val="CMSTable1L2Indent"/>
              <w:rPr>
                <w:rFonts w:asciiTheme="minorHAnsi" w:hAnsiTheme="minorHAnsi" w:cstheme="minorHAnsi"/>
                <w:bCs/>
                <w:color w:val="000000"/>
                <w:lang w:val="cs-CZ"/>
              </w:rPr>
            </w:pPr>
            <w:r w:rsidRPr="0072628A">
              <w:rPr>
                <w:rFonts w:asciiTheme="minorHAnsi" w:hAnsiTheme="minorHAnsi" w:cstheme="minorHAnsi"/>
                <w:bCs/>
                <w:color w:val="000000"/>
                <w:lang w:val="cs-CZ"/>
              </w:rPr>
              <w:t>I.P. Pavlova 185/6</w:t>
            </w:r>
          </w:p>
          <w:p w14:paraId="08E187AB" w14:textId="77777777" w:rsidR="0072628A" w:rsidRPr="0072628A" w:rsidRDefault="0072628A" w:rsidP="00E47AAA">
            <w:pPr>
              <w:pStyle w:val="CMSTable1L2Indent"/>
              <w:rPr>
                <w:rFonts w:asciiTheme="minorHAnsi" w:hAnsiTheme="minorHAnsi" w:cstheme="minorHAnsi"/>
                <w:bCs/>
                <w:color w:val="000000"/>
                <w:lang w:val="cs-CZ"/>
              </w:rPr>
            </w:pPr>
            <w:r w:rsidRPr="0072628A">
              <w:rPr>
                <w:rFonts w:asciiTheme="minorHAnsi" w:hAnsiTheme="minorHAnsi" w:cstheme="minorHAnsi"/>
                <w:bCs/>
                <w:color w:val="000000"/>
                <w:lang w:val="cs-CZ"/>
              </w:rPr>
              <w:t>779 00 Olomouc</w:t>
            </w:r>
          </w:p>
          <w:p w14:paraId="575E3DD1" w14:textId="1E464569" w:rsidR="00E47AAA" w:rsidRPr="0072628A" w:rsidRDefault="0072628A" w:rsidP="00E47AAA">
            <w:pPr>
              <w:pStyle w:val="CMSTable1L2Indent"/>
              <w:rPr>
                <w:rFonts w:asciiTheme="minorHAnsi" w:hAnsiTheme="minorHAnsi" w:cstheme="minorHAnsi"/>
                <w:bCs/>
                <w:color w:val="000000"/>
                <w:lang w:val="cs-CZ"/>
              </w:rPr>
            </w:pPr>
            <w:r w:rsidRPr="0072628A">
              <w:rPr>
                <w:rFonts w:asciiTheme="minorHAnsi" w:hAnsiTheme="minorHAnsi" w:cstheme="minorHAnsi"/>
                <w:bCs/>
                <w:color w:val="000000"/>
                <w:lang w:val="cs-CZ"/>
              </w:rPr>
              <w:t>Česká republika</w:t>
            </w:r>
            <w:r w:rsidR="00E47AAA" w:rsidRPr="0072628A">
              <w:rPr>
                <w:rFonts w:asciiTheme="minorHAnsi" w:hAnsiTheme="minorHAnsi" w:cstheme="minorHAnsi"/>
                <w:bCs/>
                <w:color w:val="000000"/>
                <w:lang w:val="cs-CZ"/>
              </w:rPr>
              <w:tab/>
            </w:r>
          </w:p>
          <w:p w14:paraId="55764D1F" w14:textId="2D0CBFB7" w:rsidR="00603E39" w:rsidRPr="0072628A" w:rsidRDefault="0072628A" w:rsidP="00E47AAA">
            <w:pPr>
              <w:pStyle w:val="CMSTable1L2Indent"/>
              <w:rPr>
                <w:rFonts w:asciiTheme="minorHAnsi" w:hAnsiTheme="minorHAnsi" w:cstheme="minorHAnsi"/>
                <w:lang w:val="cs-CZ" w:bidi="hi-IN"/>
              </w:rPr>
            </w:pPr>
            <w:r w:rsidRPr="0072628A">
              <w:rPr>
                <w:rFonts w:asciiTheme="minorHAnsi" w:hAnsiTheme="minorHAnsi" w:cstheme="minorHAnsi"/>
                <w:lang w:val="cs-CZ" w:bidi="hi-IN"/>
              </w:rPr>
              <w:t xml:space="preserve">K rukám: </w:t>
            </w:r>
            <w:r w:rsidR="00CC2D1E">
              <w:rPr>
                <w:rFonts w:asciiTheme="minorHAnsi" w:hAnsiTheme="minorHAnsi" w:cstheme="minorHAnsi"/>
                <w:lang w:val="cs-CZ" w:bidi="hi-IN"/>
              </w:rPr>
              <w:t>XXX</w:t>
            </w:r>
            <w:r w:rsidRPr="0072628A">
              <w:rPr>
                <w:rFonts w:asciiTheme="minorHAnsi" w:hAnsiTheme="minorHAnsi" w:cstheme="minorHAnsi"/>
              </w:rPr>
              <w:t xml:space="preserve">, </w:t>
            </w:r>
            <w:proofErr w:type="spellStart"/>
            <w:r w:rsidRPr="0072628A">
              <w:rPr>
                <w:rFonts w:asciiTheme="minorHAnsi" w:hAnsiTheme="minorHAnsi" w:cstheme="minorHAnsi"/>
              </w:rPr>
              <w:t>právník</w:t>
            </w:r>
            <w:proofErr w:type="spellEnd"/>
          </w:p>
        </w:tc>
      </w:tr>
      <w:tr w:rsidR="00332767" w:rsidRPr="00833E00" w14:paraId="355CD36A" w14:textId="77777777" w:rsidTr="00103B28">
        <w:trPr>
          <w:jc w:val="center"/>
        </w:trPr>
        <w:tc>
          <w:tcPr>
            <w:tcW w:w="5100" w:type="dxa"/>
          </w:tcPr>
          <w:p w14:paraId="30DA0EBF" w14:textId="77777777" w:rsidR="00332767" w:rsidRPr="00833E00" w:rsidRDefault="00405D3F" w:rsidP="00405D3F">
            <w:pPr>
              <w:pStyle w:val="CMSTable1L2Indent"/>
              <w:rPr>
                <w:rFonts w:asciiTheme="minorHAnsi" w:hAnsiTheme="minorHAnsi" w:cstheme="minorHAnsi"/>
                <w:lang w:bidi="hi-IN"/>
              </w:rPr>
            </w:pPr>
            <w:r w:rsidRPr="00833E00">
              <w:rPr>
                <w:rFonts w:asciiTheme="minorHAnsi" w:hAnsiTheme="minorHAnsi" w:cstheme="minorHAnsi"/>
                <w:lang w:bidi="hi-IN"/>
              </w:rPr>
              <w:tab/>
            </w:r>
          </w:p>
        </w:tc>
        <w:tc>
          <w:tcPr>
            <w:tcW w:w="5100" w:type="dxa"/>
          </w:tcPr>
          <w:p w14:paraId="6AA775BD" w14:textId="77777777" w:rsidR="00E47AAA" w:rsidRPr="00833E00" w:rsidRDefault="00E47AAA" w:rsidP="00E47AAA">
            <w:pPr>
              <w:pStyle w:val="CMSTable1L2Indent"/>
              <w:rPr>
                <w:rFonts w:asciiTheme="minorHAnsi" w:hAnsiTheme="minorHAnsi" w:cstheme="minorHAnsi"/>
                <w:lang w:val="cs-CZ" w:bidi="hi-IN"/>
              </w:rPr>
            </w:pPr>
            <w:r>
              <w:rPr>
                <w:rFonts w:asciiTheme="minorHAnsi" w:hAnsiTheme="minorHAnsi" w:cstheme="minorHAnsi"/>
                <w:lang w:val="cs-CZ" w:bidi="hi-IN"/>
              </w:rPr>
              <w:tab/>
            </w:r>
          </w:p>
        </w:tc>
      </w:tr>
      <w:tr w:rsidR="00603E39" w:rsidRPr="00833E00" w14:paraId="4DDF25B3" w14:textId="77777777" w:rsidTr="00103B28">
        <w:trPr>
          <w:jc w:val="center"/>
        </w:trPr>
        <w:tc>
          <w:tcPr>
            <w:tcW w:w="5100" w:type="dxa"/>
          </w:tcPr>
          <w:p w14:paraId="452757BC" w14:textId="77777777" w:rsidR="00603E39" w:rsidRPr="00833E00" w:rsidRDefault="00603E39" w:rsidP="00405D3F">
            <w:pPr>
              <w:pStyle w:val="CMSTable1L2Indent"/>
              <w:rPr>
                <w:rFonts w:asciiTheme="minorHAnsi" w:hAnsiTheme="minorHAnsi" w:cstheme="minorHAnsi"/>
                <w:highlight w:val="yellow"/>
                <w:lang w:bidi="hi-IN"/>
              </w:rPr>
            </w:pPr>
          </w:p>
        </w:tc>
        <w:tc>
          <w:tcPr>
            <w:tcW w:w="5100" w:type="dxa"/>
          </w:tcPr>
          <w:p w14:paraId="115D930D" w14:textId="77777777" w:rsidR="00603E39" w:rsidRPr="00833E00" w:rsidRDefault="00603E39" w:rsidP="00D44E4E">
            <w:pPr>
              <w:pStyle w:val="CMSTable1Body"/>
              <w:spacing w:line="240" w:lineRule="atLeast"/>
              <w:rPr>
                <w:rFonts w:asciiTheme="minorHAnsi" w:hAnsiTheme="minorHAnsi" w:cstheme="minorHAnsi"/>
                <w:lang w:val="cs-CZ" w:bidi="hi-IN"/>
              </w:rPr>
            </w:pPr>
          </w:p>
        </w:tc>
      </w:tr>
      <w:tr w:rsidR="00725FE5" w:rsidRPr="00833E00" w14:paraId="195BC7E7" w14:textId="77777777" w:rsidTr="00103B28">
        <w:trPr>
          <w:jc w:val="center"/>
        </w:trPr>
        <w:tc>
          <w:tcPr>
            <w:tcW w:w="5100" w:type="dxa"/>
          </w:tcPr>
          <w:p w14:paraId="04B624EA" w14:textId="77777777" w:rsidR="00725FE5" w:rsidRPr="00833E00" w:rsidRDefault="00E557EE" w:rsidP="00725FE5">
            <w:pPr>
              <w:pStyle w:val="CMSTable1L2Indent"/>
              <w:rPr>
                <w:rFonts w:asciiTheme="minorHAnsi" w:hAnsiTheme="minorHAnsi" w:cstheme="minorHAnsi"/>
                <w:lang w:bidi="hi-IN"/>
              </w:rPr>
            </w:pPr>
            <w:r w:rsidRPr="00833E00">
              <w:rPr>
                <w:rFonts w:asciiTheme="minorHAnsi" w:hAnsiTheme="minorHAnsi" w:cstheme="minorHAnsi"/>
                <w:lang w:bidi="hi-IN"/>
              </w:rPr>
              <w:t>If to the SPONSOR:</w:t>
            </w:r>
            <w:r w:rsidRPr="00833E00">
              <w:rPr>
                <w:rFonts w:asciiTheme="minorHAnsi" w:hAnsiTheme="minorHAnsi" w:cstheme="minorHAnsi"/>
                <w:lang w:bidi="hi-IN"/>
              </w:rPr>
              <w:tab/>
            </w:r>
          </w:p>
        </w:tc>
        <w:tc>
          <w:tcPr>
            <w:tcW w:w="5100" w:type="dxa"/>
          </w:tcPr>
          <w:p w14:paraId="5AB2D32A" w14:textId="77777777" w:rsidR="00725FE5" w:rsidRPr="00833E00" w:rsidRDefault="00E47AAA" w:rsidP="00E47AAA">
            <w:pPr>
              <w:pStyle w:val="CMSTable1L2Indent"/>
              <w:rPr>
                <w:rFonts w:asciiTheme="minorHAnsi" w:hAnsiTheme="minorHAnsi" w:cstheme="minorHAnsi"/>
                <w:lang w:val="cs-CZ" w:bidi="hi-IN"/>
              </w:rPr>
            </w:pPr>
            <w:r w:rsidRPr="00E47AAA">
              <w:rPr>
                <w:rFonts w:asciiTheme="minorHAnsi" w:hAnsiTheme="minorHAnsi" w:cstheme="minorHAnsi"/>
                <w:lang w:val="cs-CZ" w:bidi="hi-IN"/>
              </w:rPr>
              <w:t xml:space="preserve">V případě </w:t>
            </w:r>
            <w:r w:rsidRPr="00E47AAA">
              <w:rPr>
                <w:rFonts w:asciiTheme="minorHAnsi" w:hAnsiTheme="minorHAnsi" w:cstheme="minorHAnsi"/>
                <w:lang w:bidi="hi-IN"/>
              </w:rPr>
              <w:t>ZADAVATELE</w:t>
            </w:r>
            <w:r w:rsidRPr="00E47AAA">
              <w:rPr>
                <w:rFonts w:asciiTheme="minorHAnsi" w:hAnsiTheme="minorHAnsi" w:cstheme="minorHAnsi"/>
                <w:lang w:val="cs-CZ" w:bidi="hi-IN"/>
              </w:rPr>
              <w:t>:</w:t>
            </w:r>
          </w:p>
        </w:tc>
      </w:tr>
      <w:tr w:rsidR="00E557EE" w:rsidRPr="005A5038" w14:paraId="4E393CAA" w14:textId="77777777" w:rsidTr="00103B28">
        <w:trPr>
          <w:jc w:val="center"/>
        </w:trPr>
        <w:tc>
          <w:tcPr>
            <w:tcW w:w="5100" w:type="dxa"/>
          </w:tcPr>
          <w:p w14:paraId="7110B3FE" w14:textId="555F1F97" w:rsidR="00E557EE" w:rsidRPr="00833E00" w:rsidRDefault="00E27675" w:rsidP="00E557EE">
            <w:pPr>
              <w:pStyle w:val="CMSTable1L2Indent"/>
              <w:rPr>
                <w:rFonts w:asciiTheme="minorHAnsi" w:hAnsiTheme="minorHAnsi" w:cstheme="minorHAnsi"/>
                <w:b/>
                <w:lang w:bidi="hi-IN"/>
              </w:rPr>
            </w:pPr>
            <w:r>
              <w:rPr>
                <w:rFonts w:asciiTheme="minorHAnsi" w:hAnsiTheme="minorHAnsi" w:cstheme="minorHAnsi"/>
                <w:b/>
                <w:lang w:bidi="hi-IN"/>
              </w:rPr>
              <w:t>Global</w:t>
            </w:r>
            <w:r w:rsidRPr="00833E00">
              <w:rPr>
                <w:rFonts w:asciiTheme="minorHAnsi" w:hAnsiTheme="minorHAnsi" w:cstheme="minorHAnsi"/>
                <w:b/>
                <w:lang w:bidi="hi-IN"/>
              </w:rPr>
              <w:t xml:space="preserve"> </w:t>
            </w:r>
            <w:r w:rsidR="00E557EE" w:rsidRPr="00833E00">
              <w:rPr>
                <w:rFonts w:asciiTheme="minorHAnsi" w:hAnsiTheme="minorHAnsi" w:cstheme="minorHAnsi"/>
                <w:b/>
                <w:lang w:bidi="hi-IN"/>
              </w:rPr>
              <w:t>Clinical Development</w:t>
            </w:r>
          </w:p>
          <w:p w14:paraId="28D617A1" w14:textId="77777777" w:rsidR="00E557EE" w:rsidRPr="00833E00" w:rsidRDefault="00E557EE" w:rsidP="00603E39">
            <w:pPr>
              <w:pStyle w:val="CMSTable1L2Indent"/>
              <w:spacing w:before="0" w:after="0" w:line="240" w:lineRule="auto"/>
              <w:rPr>
                <w:rFonts w:asciiTheme="minorHAnsi" w:hAnsiTheme="minorHAnsi" w:cstheme="minorHAnsi"/>
                <w:lang w:bidi="hi-IN"/>
              </w:rPr>
            </w:pPr>
            <w:r w:rsidRPr="00833E00">
              <w:rPr>
                <w:rFonts w:asciiTheme="minorHAnsi" w:hAnsiTheme="minorHAnsi" w:cstheme="minorHAnsi"/>
                <w:lang w:bidi="hi-IN"/>
              </w:rPr>
              <w:t>1 Becton Drive</w:t>
            </w:r>
          </w:p>
          <w:p w14:paraId="385534CF" w14:textId="77777777" w:rsidR="00E557EE" w:rsidRPr="00833E00" w:rsidRDefault="00E557EE" w:rsidP="00603E39">
            <w:pPr>
              <w:pStyle w:val="CMSTable1L2Indent"/>
              <w:spacing w:before="0" w:after="0" w:line="240" w:lineRule="auto"/>
              <w:rPr>
                <w:rFonts w:asciiTheme="minorHAnsi" w:hAnsiTheme="minorHAnsi" w:cstheme="minorHAnsi"/>
                <w:lang w:bidi="hi-IN"/>
              </w:rPr>
            </w:pPr>
            <w:r w:rsidRPr="00833E00">
              <w:rPr>
                <w:rFonts w:asciiTheme="minorHAnsi" w:hAnsiTheme="minorHAnsi" w:cstheme="minorHAnsi"/>
                <w:lang w:bidi="hi-IN"/>
              </w:rPr>
              <w:t>Franklin Lakes, NJ 07417</w:t>
            </w:r>
          </w:p>
          <w:p w14:paraId="37D7C151" w14:textId="77777777" w:rsidR="00E557EE" w:rsidRPr="00833E00" w:rsidRDefault="00E557EE" w:rsidP="00603E39">
            <w:pPr>
              <w:pStyle w:val="CMSTable1L2Indent"/>
              <w:spacing w:before="0" w:after="0" w:line="240" w:lineRule="auto"/>
              <w:rPr>
                <w:rFonts w:asciiTheme="minorHAnsi" w:hAnsiTheme="minorHAnsi" w:cstheme="minorHAnsi"/>
                <w:lang w:bidi="hi-IN"/>
              </w:rPr>
            </w:pPr>
            <w:r w:rsidRPr="00833E00">
              <w:rPr>
                <w:rFonts w:asciiTheme="minorHAnsi" w:hAnsiTheme="minorHAnsi" w:cstheme="minorHAnsi"/>
                <w:lang w:bidi="hi-IN"/>
              </w:rPr>
              <w:t>USA</w:t>
            </w:r>
            <w:r w:rsidRPr="00833E00">
              <w:rPr>
                <w:rFonts w:asciiTheme="minorHAnsi" w:hAnsiTheme="minorHAnsi" w:cstheme="minorHAnsi"/>
                <w:b/>
                <w:lang w:bidi="hi-IN"/>
              </w:rPr>
              <w:tab/>
            </w:r>
          </w:p>
          <w:p w14:paraId="6B200B47" w14:textId="07C55F44" w:rsidR="00E557EE" w:rsidRPr="00833E00" w:rsidRDefault="00E557EE" w:rsidP="00603E39">
            <w:pPr>
              <w:pStyle w:val="CMSTable1L2Indent"/>
              <w:spacing w:before="0" w:after="0" w:line="240" w:lineRule="auto"/>
              <w:rPr>
                <w:rFonts w:asciiTheme="minorHAnsi" w:hAnsiTheme="minorHAnsi" w:cstheme="minorHAnsi"/>
                <w:lang w:bidi="hi-IN"/>
              </w:rPr>
            </w:pPr>
            <w:r w:rsidRPr="00705EB9">
              <w:rPr>
                <w:rFonts w:asciiTheme="minorHAnsi" w:hAnsiTheme="minorHAnsi" w:cstheme="minorHAnsi"/>
                <w:lang w:bidi="hi-IN"/>
              </w:rPr>
              <w:t xml:space="preserve">Attn: </w:t>
            </w:r>
            <w:r w:rsidRPr="00705EB9">
              <w:rPr>
                <w:rFonts w:asciiTheme="minorHAnsi" w:hAnsiTheme="minorHAnsi" w:cstheme="minorHAnsi"/>
                <w:lang w:bidi="hi-IN"/>
              </w:rPr>
              <w:tab/>
            </w:r>
            <w:r w:rsidR="00CC2D1E" w:rsidRPr="00705EB9">
              <w:rPr>
                <w:rFonts w:asciiTheme="minorHAnsi" w:hAnsiTheme="minorHAnsi" w:cstheme="minorHAnsi"/>
                <w:lang w:bidi="hi-IN"/>
              </w:rPr>
              <w:t>XXX</w:t>
            </w:r>
          </w:p>
        </w:tc>
        <w:tc>
          <w:tcPr>
            <w:tcW w:w="5100" w:type="dxa"/>
          </w:tcPr>
          <w:p w14:paraId="475D8E3D" w14:textId="3D4BCEB4" w:rsidR="00E47AAA" w:rsidRPr="00E47AAA" w:rsidRDefault="00093D37" w:rsidP="00E47AAA">
            <w:pPr>
              <w:pStyle w:val="CMSTable1L2Indent"/>
              <w:rPr>
                <w:rFonts w:asciiTheme="minorHAnsi" w:hAnsiTheme="minorHAnsi" w:cstheme="minorHAnsi"/>
                <w:b/>
                <w:lang w:bidi="hi-IN"/>
              </w:rPr>
            </w:pPr>
            <w:r>
              <w:rPr>
                <w:rFonts w:asciiTheme="minorHAnsi" w:hAnsiTheme="minorHAnsi" w:cstheme="minorHAnsi"/>
                <w:b/>
                <w:lang w:bidi="hi-IN"/>
              </w:rPr>
              <w:t>Global</w:t>
            </w:r>
            <w:r w:rsidR="00E47AAA" w:rsidRPr="00E47AAA">
              <w:rPr>
                <w:rFonts w:asciiTheme="minorHAnsi" w:hAnsiTheme="minorHAnsi" w:cstheme="minorHAnsi"/>
                <w:b/>
                <w:lang w:bidi="hi-IN"/>
              </w:rPr>
              <w:t xml:space="preserve"> Clinical Development</w:t>
            </w:r>
          </w:p>
          <w:p w14:paraId="6B26A648" w14:textId="77777777" w:rsidR="00E47AAA" w:rsidRPr="00E47AAA" w:rsidRDefault="00E47AAA" w:rsidP="00E47AAA">
            <w:pPr>
              <w:pStyle w:val="CMSTable1L2Indent"/>
              <w:spacing w:before="0" w:after="0" w:line="240" w:lineRule="auto"/>
              <w:rPr>
                <w:rFonts w:asciiTheme="minorHAnsi" w:hAnsiTheme="minorHAnsi" w:cstheme="minorHAnsi"/>
                <w:lang w:bidi="hi-IN"/>
              </w:rPr>
            </w:pPr>
            <w:r w:rsidRPr="00E47AAA">
              <w:rPr>
                <w:rFonts w:asciiTheme="minorHAnsi" w:hAnsiTheme="minorHAnsi" w:cstheme="minorHAnsi"/>
                <w:lang w:val="cs-CZ" w:bidi="hi-IN"/>
              </w:rPr>
              <w:t xml:space="preserve">1 </w:t>
            </w:r>
            <w:r w:rsidRPr="00E47AAA">
              <w:rPr>
                <w:rFonts w:asciiTheme="minorHAnsi" w:hAnsiTheme="minorHAnsi" w:cstheme="minorHAnsi"/>
                <w:lang w:bidi="hi-IN"/>
              </w:rPr>
              <w:t>Becton Drive</w:t>
            </w:r>
          </w:p>
          <w:p w14:paraId="44C5F61E" w14:textId="77777777" w:rsidR="00E47AAA" w:rsidRPr="00E47AAA" w:rsidRDefault="00E47AAA" w:rsidP="00E47AAA">
            <w:pPr>
              <w:pStyle w:val="CMSTable1L2Indent"/>
              <w:spacing w:before="0" w:after="0" w:line="240" w:lineRule="auto"/>
              <w:rPr>
                <w:rFonts w:asciiTheme="minorHAnsi" w:hAnsiTheme="minorHAnsi" w:cstheme="minorHAnsi"/>
                <w:lang w:bidi="hi-IN"/>
              </w:rPr>
            </w:pPr>
            <w:r w:rsidRPr="00E47AAA">
              <w:rPr>
                <w:rFonts w:asciiTheme="minorHAnsi" w:hAnsiTheme="minorHAnsi" w:cstheme="minorHAnsi"/>
                <w:lang w:bidi="hi-IN"/>
              </w:rPr>
              <w:t>Franklin Lakes, NJ 07417</w:t>
            </w:r>
          </w:p>
          <w:p w14:paraId="797FAE58" w14:textId="77777777" w:rsidR="00E47AAA" w:rsidRPr="0029727C" w:rsidRDefault="00E47AAA" w:rsidP="00E47AAA">
            <w:pPr>
              <w:pStyle w:val="CMSTable1L2Indent"/>
              <w:spacing w:before="0" w:after="0" w:line="240" w:lineRule="auto"/>
              <w:rPr>
                <w:rFonts w:asciiTheme="minorHAnsi" w:hAnsiTheme="minorHAnsi" w:cstheme="minorHAnsi"/>
                <w:lang w:val="de-DE" w:bidi="hi-IN"/>
              </w:rPr>
            </w:pPr>
            <w:r w:rsidRPr="0029727C">
              <w:rPr>
                <w:rFonts w:asciiTheme="minorHAnsi" w:hAnsiTheme="minorHAnsi" w:cstheme="minorHAnsi"/>
                <w:lang w:val="de-DE" w:bidi="hi-IN"/>
              </w:rPr>
              <w:t>USA</w:t>
            </w:r>
            <w:r w:rsidRPr="0029727C">
              <w:rPr>
                <w:rFonts w:asciiTheme="minorHAnsi" w:hAnsiTheme="minorHAnsi" w:cstheme="minorHAnsi"/>
                <w:lang w:val="de-DE" w:bidi="hi-IN"/>
              </w:rPr>
              <w:tab/>
            </w:r>
          </w:p>
          <w:p w14:paraId="325050D1" w14:textId="21078C5A" w:rsidR="00E557EE" w:rsidRPr="00833E00" w:rsidRDefault="00E47AAA" w:rsidP="00E47AAA">
            <w:pPr>
              <w:pStyle w:val="CMSTable1L2Indent"/>
              <w:spacing w:before="0" w:after="0" w:line="240" w:lineRule="auto"/>
              <w:rPr>
                <w:rFonts w:asciiTheme="minorHAnsi" w:hAnsiTheme="minorHAnsi" w:cstheme="minorHAnsi"/>
                <w:lang w:val="cs-CZ" w:bidi="hi-IN"/>
              </w:rPr>
            </w:pPr>
            <w:r w:rsidRPr="0029727C">
              <w:rPr>
                <w:rFonts w:asciiTheme="minorHAnsi" w:hAnsiTheme="minorHAnsi" w:cstheme="minorHAnsi"/>
                <w:lang w:val="de-DE" w:bidi="hi-IN"/>
              </w:rPr>
              <w:t xml:space="preserve">k </w:t>
            </w:r>
            <w:proofErr w:type="spellStart"/>
            <w:r w:rsidRPr="0029727C">
              <w:rPr>
                <w:rFonts w:asciiTheme="minorHAnsi" w:hAnsiTheme="minorHAnsi" w:cstheme="minorHAnsi"/>
                <w:lang w:val="de-DE" w:bidi="hi-IN"/>
              </w:rPr>
              <w:t>rukám</w:t>
            </w:r>
            <w:proofErr w:type="spellEnd"/>
            <w:r w:rsidRPr="0029727C">
              <w:rPr>
                <w:rFonts w:asciiTheme="minorHAnsi" w:hAnsiTheme="minorHAnsi" w:cstheme="minorHAnsi"/>
                <w:lang w:val="de-DE" w:bidi="hi-IN"/>
              </w:rPr>
              <w:t>:</w:t>
            </w:r>
            <w:r w:rsidR="00093D37" w:rsidRPr="0029727C">
              <w:rPr>
                <w:rFonts w:asciiTheme="minorHAnsi" w:hAnsiTheme="minorHAnsi" w:cstheme="minorHAnsi"/>
                <w:lang w:val="de-DE" w:bidi="hi-IN"/>
              </w:rPr>
              <w:t xml:space="preserve"> </w:t>
            </w:r>
            <w:r w:rsidR="00CC2D1E">
              <w:rPr>
                <w:rFonts w:asciiTheme="minorHAnsi" w:hAnsiTheme="minorHAnsi" w:cstheme="minorHAnsi"/>
                <w:lang w:val="de-DE" w:bidi="hi-IN"/>
              </w:rPr>
              <w:t>XXX</w:t>
            </w:r>
          </w:p>
        </w:tc>
      </w:tr>
      <w:tr w:rsidR="00603E39" w:rsidRPr="00833E00" w14:paraId="2E1C48DD" w14:textId="77777777" w:rsidTr="00103B28">
        <w:trPr>
          <w:jc w:val="center"/>
        </w:trPr>
        <w:tc>
          <w:tcPr>
            <w:tcW w:w="5100" w:type="dxa"/>
          </w:tcPr>
          <w:p w14:paraId="04D91E54" w14:textId="77777777" w:rsidR="00603E39" w:rsidRPr="00833E00" w:rsidRDefault="00603E39" w:rsidP="00E557EE">
            <w:pPr>
              <w:pStyle w:val="CMSTable1L2Indent"/>
              <w:rPr>
                <w:rFonts w:asciiTheme="minorHAnsi" w:hAnsiTheme="minorHAnsi" w:cstheme="minorHAnsi"/>
                <w:lang w:bidi="hi-IN"/>
              </w:rPr>
            </w:pPr>
            <w:r w:rsidRPr="002C528B">
              <w:rPr>
                <w:rFonts w:asciiTheme="minorHAnsi" w:hAnsiTheme="minorHAnsi" w:cstheme="minorHAnsi"/>
                <w:lang w:bidi="hi-IN"/>
              </w:rPr>
              <w:t>With a copy to:</w:t>
            </w:r>
            <w:r w:rsidRPr="00833E00">
              <w:rPr>
                <w:rFonts w:asciiTheme="minorHAnsi" w:hAnsiTheme="minorHAnsi" w:cstheme="minorHAnsi"/>
                <w:lang w:bidi="hi-IN"/>
              </w:rPr>
              <w:tab/>
            </w:r>
          </w:p>
        </w:tc>
        <w:tc>
          <w:tcPr>
            <w:tcW w:w="5100" w:type="dxa"/>
          </w:tcPr>
          <w:p w14:paraId="186D2475" w14:textId="77777777" w:rsidR="00603E39" w:rsidRPr="00833E00" w:rsidRDefault="00E47AAA" w:rsidP="00E47AAA">
            <w:pPr>
              <w:pStyle w:val="CMSTable1L2Indent"/>
              <w:rPr>
                <w:rFonts w:asciiTheme="minorHAnsi" w:hAnsiTheme="minorHAnsi" w:cstheme="minorHAnsi"/>
                <w:lang w:val="cs-CZ" w:bidi="hi-IN"/>
              </w:rPr>
            </w:pPr>
            <w:r w:rsidRPr="00E47AAA">
              <w:rPr>
                <w:rFonts w:asciiTheme="minorHAnsi" w:hAnsiTheme="minorHAnsi" w:cstheme="minorHAnsi"/>
                <w:lang w:val="cs-CZ" w:bidi="hi-IN"/>
              </w:rPr>
              <w:t xml:space="preserve">na </w:t>
            </w:r>
            <w:proofErr w:type="spellStart"/>
            <w:r w:rsidRPr="00E47AAA">
              <w:rPr>
                <w:rFonts w:asciiTheme="minorHAnsi" w:hAnsiTheme="minorHAnsi" w:cstheme="minorHAnsi"/>
                <w:lang w:bidi="hi-IN"/>
              </w:rPr>
              <w:t>vědomí</w:t>
            </w:r>
            <w:proofErr w:type="spellEnd"/>
            <w:r w:rsidRPr="00E47AAA">
              <w:rPr>
                <w:rFonts w:asciiTheme="minorHAnsi" w:hAnsiTheme="minorHAnsi" w:cstheme="minorHAnsi"/>
                <w:lang w:val="cs-CZ" w:bidi="hi-IN"/>
              </w:rPr>
              <w:t>:</w:t>
            </w:r>
          </w:p>
        </w:tc>
      </w:tr>
      <w:tr w:rsidR="00603E39" w:rsidRPr="00833E00" w14:paraId="26D2465D" w14:textId="77777777" w:rsidTr="00103B28">
        <w:trPr>
          <w:jc w:val="center"/>
        </w:trPr>
        <w:tc>
          <w:tcPr>
            <w:tcW w:w="5100" w:type="dxa"/>
          </w:tcPr>
          <w:p w14:paraId="0E240E25" w14:textId="77777777" w:rsidR="00603E39" w:rsidRPr="00833E00" w:rsidRDefault="00603E39" w:rsidP="00603E39">
            <w:pPr>
              <w:pStyle w:val="CMSTable1L2Indent"/>
              <w:rPr>
                <w:rFonts w:asciiTheme="minorHAnsi" w:hAnsiTheme="minorHAnsi" w:cstheme="minorHAnsi"/>
                <w:b/>
                <w:lang w:bidi="hi-IN"/>
              </w:rPr>
            </w:pPr>
            <w:r w:rsidRPr="00833E00">
              <w:rPr>
                <w:rFonts w:asciiTheme="minorHAnsi" w:hAnsiTheme="minorHAnsi" w:cstheme="minorHAnsi"/>
                <w:b/>
                <w:lang w:bidi="hi-IN"/>
              </w:rPr>
              <w:t>Becton, Dickinson and Company</w:t>
            </w:r>
          </w:p>
          <w:p w14:paraId="183F5C56" w14:textId="77777777" w:rsidR="00603E39" w:rsidRPr="00833E00" w:rsidRDefault="00603E39" w:rsidP="00603E39">
            <w:pPr>
              <w:pStyle w:val="CMSTable1L2Indent"/>
              <w:spacing w:before="0" w:after="0"/>
              <w:rPr>
                <w:rFonts w:asciiTheme="minorHAnsi" w:hAnsiTheme="minorHAnsi" w:cstheme="minorHAnsi"/>
                <w:lang w:bidi="hi-IN"/>
              </w:rPr>
            </w:pPr>
            <w:r w:rsidRPr="00833E00">
              <w:rPr>
                <w:rFonts w:asciiTheme="minorHAnsi" w:hAnsiTheme="minorHAnsi" w:cstheme="minorHAnsi"/>
                <w:lang w:bidi="hi-IN"/>
              </w:rPr>
              <w:t>1 Becton Drive, MC083</w:t>
            </w:r>
          </w:p>
          <w:p w14:paraId="51C6203D" w14:textId="77777777" w:rsidR="00603E39" w:rsidRPr="00B63FBE" w:rsidRDefault="00603E39" w:rsidP="00603E39">
            <w:pPr>
              <w:pStyle w:val="CMSTable1L2Indent"/>
              <w:spacing w:before="0" w:after="0"/>
              <w:rPr>
                <w:rFonts w:asciiTheme="minorHAnsi" w:hAnsiTheme="minorHAnsi" w:cstheme="minorHAnsi"/>
                <w:lang w:val="de-DE" w:bidi="hi-IN"/>
              </w:rPr>
            </w:pPr>
            <w:r w:rsidRPr="00B63FBE">
              <w:rPr>
                <w:rFonts w:asciiTheme="minorHAnsi" w:hAnsiTheme="minorHAnsi" w:cstheme="minorHAnsi"/>
                <w:lang w:val="de-DE" w:bidi="hi-IN"/>
              </w:rPr>
              <w:t>Franklin Lakes, NJ 07417</w:t>
            </w:r>
          </w:p>
          <w:p w14:paraId="38CFAB90" w14:textId="77777777" w:rsidR="00603E39" w:rsidRPr="00B63FBE" w:rsidRDefault="00603E39" w:rsidP="00603E39">
            <w:pPr>
              <w:pStyle w:val="CMSTable1L2Indent"/>
              <w:spacing w:before="0" w:after="0"/>
              <w:rPr>
                <w:rFonts w:asciiTheme="minorHAnsi" w:hAnsiTheme="minorHAnsi" w:cstheme="minorHAnsi"/>
                <w:lang w:val="de-DE" w:bidi="hi-IN"/>
              </w:rPr>
            </w:pPr>
            <w:r w:rsidRPr="00B63FBE">
              <w:rPr>
                <w:rFonts w:asciiTheme="minorHAnsi" w:hAnsiTheme="minorHAnsi" w:cstheme="minorHAnsi"/>
                <w:lang w:val="de-DE" w:bidi="hi-IN"/>
              </w:rPr>
              <w:t>USA</w:t>
            </w:r>
          </w:p>
          <w:p w14:paraId="11F58044" w14:textId="77777777" w:rsidR="00603E39" w:rsidRPr="00B63FBE" w:rsidRDefault="00603E39" w:rsidP="00603E39">
            <w:pPr>
              <w:pStyle w:val="CMSTable1L2Indent"/>
              <w:spacing w:before="0" w:after="0"/>
              <w:rPr>
                <w:rFonts w:asciiTheme="minorHAnsi" w:hAnsiTheme="minorHAnsi" w:cstheme="minorHAnsi"/>
                <w:b/>
                <w:lang w:val="de-DE" w:bidi="hi-IN"/>
              </w:rPr>
            </w:pPr>
            <w:proofErr w:type="spellStart"/>
            <w:r w:rsidRPr="00B63FBE">
              <w:rPr>
                <w:rFonts w:asciiTheme="minorHAnsi" w:hAnsiTheme="minorHAnsi" w:cstheme="minorHAnsi"/>
                <w:lang w:val="de-DE" w:bidi="hi-IN"/>
              </w:rPr>
              <w:t>Attn</w:t>
            </w:r>
            <w:proofErr w:type="spellEnd"/>
            <w:r w:rsidRPr="00B63FBE">
              <w:rPr>
                <w:rFonts w:asciiTheme="minorHAnsi" w:hAnsiTheme="minorHAnsi" w:cstheme="minorHAnsi"/>
                <w:lang w:val="de-DE" w:bidi="hi-IN"/>
              </w:rPr>
              <w:t xml:space="preserve">: General </w:t>
            </w:r>
            <w:proofErr w:type="spellStart"/>
            <w:r w:rsidRPr="00B63FBE">
              <w:rPr>
                <w:rFonts w:asciiTheme="minorHAnsi" w:hAnsiTheme="minorHAnsi" w:cstheme="minorHAnsi"/>
                <w:lang w:val="de-DE" w:bidi="hi-IN"/>
              </w:rPr>
              <w:t>Counsel</w:t>
            </w:r>
            <w:proofErr w:type="spellEnd"/>
          </w:p>
        </w:tc>
        <w:tc>
          <w:tcPr>
            <w:tcW w:w="5100" w:type="dxa"/>
          </w:tcPr>
          <w:p w14:paraId="12467916" w14:textId="77777777" w:rsidR="004B4CB7" w:rsidRPr="004B4CB7" w:rsidRDefault="004B4CB7" w:rsidP="004B4CB7">
            <w:pPr>
              <w:pStyle w:val="CMSTable1L2Indent"/>
              <w:rPr>
                <w:rFonts w:asciiTheme="minorHAnsi" w:hAnsiTheme="minorHAnsi" w:cstheme="minorHAnsi"/>
                <w:b/>
                <w:lang w:bidi="hi-IN"/>
              </w:rPr>
            </w:pPr>
            <w:r w:rsidRPr="004B4CB7">
              <w:rPr>
                <w:rFonts w:asciiTheme="minorHAnsi" w:hAnsiTheme="minorHAnsi" w:cstheme="minorHAnsi"/>
                <w:b/>
                <w:lang w:bidi="hi-IN"/>
              </w:rPr>
              <w:t>Becton, Dickinson and Company</w:t>
            </w:r>
          </w:p>
          <w:p w14:paraId="34A0064D" w14:textId="77777777" w:rsidR="004B4CB7" w:rsidRPr="004B4CB7" w:rsidRDefault="004B4CB7" w:rsidP="004B4CB7">
            <w:pPr>
              <w:pStyle w:val="CMSTable1L2Indent"/>
              <w:spacing w:before="0" w:after="0"/>
              <w:rPr>
                <w:rFonts w:asciiTheme="minorHAnsi" w:hAnsiTheme="minorHAnsi" w:cstheme="minorHAnsi"/>
                <w:lang w:bidi="hi-IN"/>
              </w:rPr>
            </w:pPr>
            <w:r w:rsidRPr="004B4CB7">
              <w:rPr>
                <w:rFonts w:asciiTheme="minorHAnsi" w:hAnsiTheme="minorHAnsi" w:cstheme="minorHAnsi"/>
                <w:lang w:val="cs-CZ" w:bidi="hi-IN"/>
              </w:rPr>
              <w:t xml:space="preserve">1 </w:t>
            </w:r>
            <w:r w:rsidRPr="004B4CB7">
              <w:rPr>
                <w:rFonts w:asciiTheme="minorHAnsi" w:hAnsiTheme="minorHAnsi" w:cstheme="minorHAnsi"/>
                <w:lang w:bidi="hi-IN"/>
              </w:rPr>
              <w:t>Becton Drive, MC083</w:t>
            </w:r>
          </w:p>
          <w:p w14:paraId="7A1E927C" w14:textId="77777777" w:rsidR="004B4CB7" w:rsidRPr="004B4CB7" w:rsidRDefault="004B4CB7" w:rsidP="004B4CB7">
            <w:pPr>
              <w:pStyle w:val="CMSTable1L2Indent"/>
              <w:spacing w:before="0" w:after="0"/>
              <w:rPr>
                <w:rFonts w:asciiTheme="minorHAnsi" w:hAnsiTheme="minorHAnsi" w:cstheme="minorHAnsi"/>
                <w:lang w:bidi="hi-IN"/>
              </w:rPr>
            </w:pPr>
            <w:r w:rsidRPr="004B4CB7">
              <w:rPr>
                <w:rFonts w:asciiTheme="minorHAnsi" w:hAnsiTheme="minorHAnsi" w:cstheme="minorHAnsi"/>
                <w:lang w:bidi="hi-IN"/>
              </w:rPr>
              <w:t>Franklin Lakes, NJ 07417</w:t>
            </w:r>
          </w:p>
          <w:p w14:paraId="01E68913" w14:textId="77777777" w:rsidR="004B4CB7" w:rsidRPr="004B4CB7" w:rsidRDefault="004B4CB7" w:rsidP="004B4CB7">
            <w:pPr>
              <w:pStyle w:val="CMSTable1L2Indent"/>
              <w:spacing w:before="0" w:after="0"/>
              <w:rPr>
                <w:rFonts w:asciiTheme="minorHAnsi" w:hAnsiTheme="minorHAnsi" w:cstheme="minorHAnsi"/>
                <w:lang w:bidi="hi-IN"/>
              </w:rPr>
            </w:pPr>
            <w:r w:rsidRPr="004B4CB7">
              <w:rPr>
                <w:rFonts w:asciiTheme="minorHAnsi" w:hAnsiTheme="minorHAnsi" w:cstheme="minorHAnsi"/>
                <w:lang w:bidi="hi-IN"/>
              </w:rPr>
              <w:t>USA</w:t>
            </w:r>
            <w:r w:rsidRPr="004B4CB7">
              <w:rPr>
                <w:rFonts w:asciiTheme="minorHAnsi" w:hAnsiTheme="minorHAnsi" w:cstheme="minorHAnsi"/>
                <w:lang w:bidi="hi-IN"/>
              </w:rPr>
              <w:tab/>
            </w:r>
          </w:p>
          <w:p w14:paraId="04255248" w14:textId="77777777" w:rsidR="00603E39" w:rsidRPr="00833E00" w:rsidRDefault="004B4CB7" w:rsidP="004B4CB7">
            <w:pPr>
              <w:pStyle w:val="CMSTable1L2Indent"/>
              <w:spacing w:before="0" w:after="0"/>
              <w:rPr>
                <w:rFonts w:asciiTheme="minorHAnsi" w:hAnsiTheme="minorHAnsi" w:cstheme="minorHAnsi"/>
                <w:lang w:val="cs-CZ" w:bidi="hi-IN"/>
              </w:rPr>
            </w:pPr>
            <w:r w:rsidRPr="004B4CB7">
              <w:rPr>
                <w:rFonts w:asciiTheme="minorHAnsi" w:hAnsiTheme="minorHAnsi" w:cstheme="minorHAnsi"/>
                <w:lang w:bidi="hi-IN"/>
              </w:rPr>
              <w:t xml:space="preserve">k </w:t>
            </w:r>
            <w:proofErr w:type="spellStart"/>
            <w:r w:rsidRPr="004B4CB7">
              <w:rPr>
                <w:rFonts w:asciiTheme="minorHAnsi" w:hAnsiTheme="minorHAnsi" w:cstheme="minorHAnsi"/>
                <w:lang w:bidi="hi-IN"/>
              </w:rPr>
              <w:t>rukám</w:t>
            </w:r>
            <w:proofErr w:type="spellEnd"/>
            <w:r w:rsidRPr="004B4CB7">
              <w:rPr>
                <w:rFonts w:asciiTheme="minorHAnsi" w:hAnsiTheme="minorHAnsi" w:cstheme="minorHAnsi"/>
                <w:lang w:bidi="hi-IN"/>
              </w:rPr>
              <w:t xml:space="preserve">: </w:t>
            </w:r>
            <w:proofErr w:type="spellStart"/>
            <w:r w:rsidRPr="004B4CB7">
              <w:rPr>
                <w:rFonts w:asciiTheme="minorHAnsi" w:hAnsiTheme="minorHAnsi" w:cstheme="minorHAnsi"/>
                <w:lang w:bidi="hi-IN"/>
              </w:rPr>
              <w:t>vedoucího</w:t>
            </w:r>
            <w:proofErr w:type="spellEnd"/>
            <w:r w:rsidRPr="004B4CB7">
              <w:rPr>
                <w:rFonts w:asciiTheme="minorHAnsi" w:hAnsiTheme="minorHAnsi" w:cstheme="minorHAnsi"/>
                <w:lang w:val="cs-CZ" w:bidi="hi-IN"/>
              </w:rPr>
              <w:t xml:space="preserve"> právního oddělení</w:t>
            </w:r>
          </w:p>
        </w:tc>
      </w:tr>
      <w:tr w:rsidR="00603E39" w:rsidRPr="00833E00" w14:paraId="7B5C6988" w14:textId="77777777" w:rsidTr="00103B28">
        <w:trPr>
          <w:jc w:val="center"/>
        </w:trPr>
        <w:tc>
          <w:tcPr>
            <w:tcW w:w="5100" w:type="dxa"/>
          </w:tcPr>
          <w:p w14:paraId="6BE21CB7" w14:textId="77777777" w:rsidR="00603E39" w:rsidRPr="00833E00" w:rsidRDefault="00603E39" w:rsidP="00E557EE">
            <w:pPr>
              <w:pStyle w:val="CMSTable1L2Indent"/>
              <w:rPr>
                <w:rFonts w:asciiTheme="minorHAnsi" w:hAnsiTheme="minorHAnsi" w:cstheme="minorHAnsi"/>
                <w:b/>
                <w:lang w:bidi="hi-IN"/>
              </w:rPr>
            </w:pPr>
            <w:r w:rsidRPr="002C528B">
              <w:rPr>
                <w:rFonts w:asciiTheme="minorHAnsi" w:hAnsiTheme="minorHAnsi" w:cstheme="minorHAnsi"/>
                <w:lang w:bidi="hi-IN"/>
              </w:rPr>
              <w:t>and with a copy to:</w:t>
            </w:r>
          </w:p>
        </w:tc>
        <w:tc>
          <w:tcPr>
            <w:tcW w:w="5100" w:type="dxa"/>
          </w:tcPr>
          <w:p w14:paraId="5C747940" w14:textId="77777777" w:rsidR="00603E39" w:rsidRPr="00833E00" w:rsidRDefault="004B4CB7" w:rsidP="004B4CB7">
            <w:pPr>
              <w:pStyle w:val="CMSTable1L2Indent"/>
              <w:rPr>
                <w:rFonts w:asciiTheme="minorHAnsi" w:hAnsiTheme="minorHAnsi" w:cstheme="minorHAnsi"/>
                <w:lang w:val="cs-CZ" w:bidi="hi-IN"/>
              </w:rPr>
            </w:pPr>
            <w:r w:rsidRPr="004B4CB7">
              <w:rPr>
                <w:rFonts w:asciiTheme="minorHAnsi" w:hAnsiTheme="minorHAnsi" w:cstheme="minorHAnsi"/>
                <w:lang w:val="cs-CZ" w:bidi="hi-IN"/>
              </w:rPr>
              <w:t xml:space="preserve">a na </w:t>
            </w:r>
            <w:proofErr w:type="spellStart"/>
            <w:r w:rsidRPr="004B4CB7">
              <w:rPr>
                <w:rFonts w:asciiTheme="minorHAnsi" w:hAnsiTheme="minorHAnsi" w:cstheme="minorHAnsi"/>
                <w:lang w:bidi="hi-IN"/>
              </w:rPr>
              <w:t>vědomí</w:t>
            </w:r>
            <w:proofErr w:type="spellEnd"/>
            <w:r w:rsidRPr="004B4CB7">
              <w:rPr>
                <w:rFonts w:asciiTheme="minorHAnsi" w:hAnsiTheme="minorHAnsi" w:cstheme="minorHAnsi"/>
                <w:lang w:val="cs-CZ" w:bidi="hi-IN"/>
              </w:rPr>
              <w:t>:</w:t>
            </w:r>
          </w:p>
        </w:tc>
      </w:tr>
      <w:tr w:rsidR="00603E39" w:rsidRPr="00833E00" w14:paraId="3356B8C2" w14:textId="77777777" w:rsidTr="00103B28">
        <w:trPr>
          <w:jc w:val="center"/>
        </w:trPr>
        <w:tc>
          <w:tcPr>
            <w:tcW w:w="5100" w:type="dxa"/>
          </w:tcPr>
          <w:p w14:paraId="23498C15" w14:textId="77777777" w:rsidR="00603E39" w:rsidRPr="00833E00" w:rsidRDefault="00603E39" w:rsidP="00603E39">
            <w:pPr>
              <w:pStyle w:val="CMSTable1L2Indent"/>
              <w:rPr>
                <w:rFonts w:asciiTheme="minorHAnsi" w:hAnsiTheme="minorHAnsi" w:cstheme="minorHAnsi"/>
                <w:b/>
                <w:bCs/>
                <w:lang w:bidi="hi-IN"/>
              </w:rPr>
            </w:pPr>
            <w:r w:rsidRPr="00833E00">
              <w:rPr>
                <w:rFonts w:asciiTheme="minorHAnsi" w:hAnsiTheme="minorHAnsi" w:cstheme="minorHAnsi"/>
                <w:b/>
                <w:bCs/>
                <w:lang w:bidi="hi-IN"/>
              </w:rPr>
              <w:t xml:space="preserve">Becton Dickinson Czechia, </w:t>
            </w:r>
            <w:proofErr w:type="spellStart"/>
            <w:r w:rsidRPr="00833E00">
              <w:rPr>
                <w:rFonts w:asciiTheme="minorHAnsi" w:hAnsiTheme="minorHAnsi" w:cstheme="minorHAnsi"/>
                <w:b/>
                <w:bCs/>
                <w:lang w:bidi="hi-IN"/>
              </w:rPr>
              <w:t>s.r.o.</w:t>
            </w:r>
            <w:proofErr w:type="spellEnd"/>
          </w:p>
          <w:p w14:paraId="578FB6E7" w14:textId="77777777" w:rsidR="00603E39" w:rsidRPr="00833E00" w:rsidRDefault="00603E39" w:rsidP="00603E39">
            <w:pPr>
              <w:pStyle w:val="CMSTable1L2Indent"/>
              <w:spacing w:before="0" w:after="0"/>
              <w:rPr>
                <w:rFonts w:asciiTheme="minorHAnsi" w:hAnsiTheme="minorHAnsi" w:cstheme="minorHAnsi"/>
                <w:lang w:bidi="hi-IN"/>
              </w:rPr>
            </w:pPr>
            <w:proofErr w:type="spellStart"/>
            <w:r w:rsidRPr="00833E00">
              <w:rPr>
                <w:rFonts w:asciiTheme="minorHAnsi" w:hAnsiTheme="minorHAnsi" w:cstheme="minorHAnsi"/>
                <w:lang w:bidi="hi-IN"/>
              </w:rPr>
              <w:t>Křenova</w:t>
            </w:r>
            <w:proofErr w:type="spellEnd"/>
            <w:r w:rsidRPr="00833E00">
              <w:rPr>
                <w:rFonts w:asciiTheme="minorHAnsi" w:hAnsiTheme="minorHAnsi" w:cstheme="minorHAnsi"/>
                <w:lang w:bidi="hi-IN"/>
              </w:rPr>
              <w:t xml:space="preserve"> 438/1</w:t>
            </w:r>
          </w:p>
          <w:p w14:paraId="3F689B61" w14:textId="77777777" w:rsidR="00603E39" w:rsidRPr="00833E00" w:rsidRDefault="00603E39" w:rsidP="00603E39">
            <w:pPr>
              <w:pStyle w:val="CMSTable1L2Indent"/>
              <w:rPr>
                <w:rFonts w:asciiTheme="minorHAnsi" w:hAnsiTheme="minorHAnsi" w:cstheme="minorHAnsi"/>
                <w:b/>
                <w:lang w:bidi="hi-IN"/>
              </w:rPr>
            </w:pPr>
            <w:r w:rsidRPr="00833E00">
              <w:rPr>
                <w:rFonts w:asciiTheme="minorHAnsi" w:hAnsiTheme="minorHAnsi" w:cstheme="minorHAnsi"/>
                <w:lang w:bidi="hi-IN"/>
              </w:rPr>
              <w:t xml:space="preserve">Praha 6, </w:t>
            </w:r>
            <w:proofErr w:type="spellStart"/>
            <w:r w:rsidRPr="00833E00">
              <w:rPr>
                <w:rFonts w:asciiTheme="minorHAnsi" w:hAnsiTheme="minorHAnsi" w:cstheme="minorHAnsi"/>
                <w:lang w:bidi="hi-IN"/>
              </w:rPr>
              <w:t>okres</w:t>
            </w:r>
            <w:proofErr w:type="spellEnd"/>
            <w:r w:rsidRPr="00833E00">
              <w:rPr>
                <w:rFonts w:asciiTheme="minorHAnsi" w:hAnsiTheme="minorHAnsi" w:cstheme="minorHAnsi"/>
                <w:lang w:bidi="hi-IN"/>
              </w:rPr>
              <w:t xml:space="preserve"> Praha 5 PSČ 162 00</w:t>
            </w:r>
          </w:p>
        </w:tc>
        <w:tc>
          <w:tcPr>
            <w:tcW w:w="5100" w:type="dxa"/>
          </w:tcPr>
          <w:p w14:paraId="2B1D9B73" w14:textId="77777777" w:rsidR="004B4CB7" w:rsidRPr="004B4CB7" w:rsidRDefault="004B4CB7" w:rsidP="004B4CB7">
            <w:pPr>
              <w:pStyle w:val="CMSTable1L2Indent"/>
              <w:rPr>
                <w:rFonts w:asciiTheme="minorHAnsi" w:hAnsiTheme="minorHAnsi" w:cstheme="minorHAnsi"/>
                <w:b/>
                <w:bCs/>
                <w:lang w:bidi="hi-IN"/>
              </w:rPr>
            </w:pPr>
            <w:r w:rsidRPr="004B4CB7">
              <w:rPr>
                <w:rFonts w:asciiTheme="minorHAnsi" w:hAnsiTheme="minorHAnsi" w:cstheme="minorHAnsi"/>
                <w:b/>
                <w:bCs/>
                <w:lang w:bidi="hi-IN"/>
              </w:rPr>
              <w:t xml:space="preserve">Becton Dickinson Czechia, </w:t>
            </w:r>
            <w:proofErr w:type="spellStart"/>
            <w:r w:rsidRPr="004B4CB7">
              <w:rPr>
                <w:rFonts w:asciiTheme="minorHAnsi" w:hAnsiTheme="minorHAnsi" w:cstheme="minorHAnsi"/>
                <w:b/>
                <w:bCs/>
                <w:lang w:bidi="hi-IN"/>
              </w:rPr>
              <w:t>s.r.o.</w:t>
            </w:r>
            <w:proofErr w:type="spellEnd"/>
          </w:p>
          <w:p w14:paraId="29E161FF" w14:textId="77777777" w:rsidR="004B4CB7" w:rsidRPr="004B4CB7" w:rsidRDefault="004B4CB7" w:rsidP="004B4CB7">
            <w:pPr>
              <w:pStyle w:val="CMSTable1L2Indent"/>
              <w:spacing w:before="0" w:after="0"/>
              <w:rPr>
                <w:rFonts w:asciiTheme="minorHAnsi" w:hAnsiTheme="minorHAnsi" w:cstheme="minorHAnsi"/>
                <w:lang w:bidi="hi-IN"/>
              </w:rPr>
            </w:pPr>
            <w:r w:rsidRPr="004B4CB7">
              <w:rPr>
                <w:rFonts w:asciiTheme="minorHAnsi" w:hAnsiTheme="minorHAnsi" w:cstheme="minorHAnsi"/>
                <w:lang w:val="cs-CZ" w:bidi="hi-IN"/>
              </w:rPr>
              <w:t xml:space="preserve">Křenova </w:t>
            </w:r>
            <w:r w:rsidRPr="004B4CB7">
              <w:rPr>
                <w:rFonts w:asciiTheme="minorHAnsi" w:hAnsiTheme="minorHAnsi" w:cstheme="minorHAnsi"/>
                <w:lang w:bidi="hi-IN"/>
              </w:rPr>
              <w:t>438/1</w:t>
            </w:r>
          </w:p>
          <w:p w14:paraId="46793799" w14:textId="77777777" w:rsidR="00603E39" w:rsidRPr="00833E00" w:rsidRDefault="004B4CB7" w:rsidP="004B4CB7">
            <w:pPr>
              <w:pStyle w:val="CMSTable1L2Indent"/>
              <w:rPr>
                <w:rFonts w:asciiTheme="minorHAnsi" w:hAnsiTheme="minorHAnsi" w:cstheme="minorHAnsi"/>
                <w:lang w:val="cs-CZ" w:bidi="hi-IN"/>
              </w:rPr>
            </w:pPr>
            <w:r w:rsidRPr="004B4CB7">
              <w:rPr>
                <w:rFonts w:asciiTheme="minorHAnsi" w:hAnsiTheme="minorHAnsi" w:cstheme="minorHAnsi"/>
                <w:lang w:bidi="hi-IN"/>
              </w:rPr>
              <w:t>Praha 6, o</w:t>
            </w:r>
            <w:proofErr w:type="spellStart"/>
            <w:r w:rsidRPr="004B4CB7">
              <w:rPr>
                <w:rFonts w:asciiTheme="minorHAnsi" w:hAnsiTheme="minorHAnsi" w:cstheme="minorHAnsi"/>
                <w:lang w:val="cs-CZ" w:bidi="hi-IN"/>
              </w:rPr>
              <w:t>kres</w:t>
            </w:r>
            <w:proofErr w:type="spellEnd"/>
            <w:r w:rsidRPr="004B4CB7">
              <w:rPr>
                <w:rFonts w:asciiTheme="minorHAnsi" w:hAnsiTheme="minorHAnsi" w:cstheme="minorHAnsi"/>
                <w:lang w:val="cs-CZ" w:bidi="hi-IN"/>
              </w:rPr>
              <w:t xml:space="preserve"> Praha 5 PSČ 162 00</w:t>
            </w:r>
          </w:p>
        </w:tc>
      </w:tr>
      <w:tr w:rsidR="00332767" w:rsidRPr="00833E00" w14:paraId="4452FD8D" w14:textId="77777777" w:rsidTr="00103B28">
        <w:trPr>
          <w:jc w:val="center"/>
        </w:trPr>
        <w:tc>
          <w:tcPr>
            <w:tcW w:w="5100" w:type="dxa"/>
          </w:tcPr>
          <w:p w14:paraId="20FAAB97" w14:textId="77777777" w:rsidR="00332767" w:rsidRPr="00833E00" w:rsidRDefault="00405D3F" w:rsidP="00405D3F">
            <w:pPr>
              <w:pStyle w:val="CMSTable1L2"/>
              <w:rPr>
                <w:rFonts w:asciiTheme="minorHAnsi" w:hAnsiTheme="minorHAnsi" w:cstheme="minorHAnsi"/>
                <w:lang w:bidi="hi-IN"/>
              </w:rPr>
            </w:pPr>
            <w:r w:rsidRPr="00833E00">
              <w:rPr>
                <w:rFonts w:asciiTheme="minorHAnsi" w:hAnsiTheme="minorHAnsi" w:cstheme="minorHAnsi"/>
              </w:rPr>
              <w:t>MISCELLANEOUS</w:t>
            </w:r>
          </w:p>
        </w:tc>
        <w:tc>
          <w:tcPr>
            <w:tcW w:w="5100" w:type="dxa"/>
          </w:tcPr>
          <w:p w14:paraId="4B9593C6" w14:textId="77777777" w:rsidR="00332767" w:rsidRPr="00833E00" w:rsidRDefault="004B4CB7" w:rsidP="00571923">
            <w:pPr>
              <w:pStyle w:val="CMSTable2L2"/>
              <w:rPr>
                <w:rFonts w:asciiTheme="minorHAnsi" w:hAnsiTheme="minorHAnsi" w:cstheme="minorHAnsi"/>
                <w:lang w:val="cs-CZ" w:bidi="hi-IN"/>
              </w:rPr>
            </w:pPr>
            <w:r w:rsidRPr="004B4CB7">
              <w:rPr>
                <w:rFonts w:asciiTheme="minorHAnsi" w:hAnsiTheme="minorHAnsi" w:cstheme="minorHAnsi"/>
                <w:lang w:val="cs-CZ" w:bidi="hi-IN"/>
              </w:rPr>
              <w:t>OSTATNÍ USTANOVENÍ</w:t>
            </w:r>
          </w:p>
        </w:tc>
      </w:tr>
      <w:tr w:rsidR="00405D3F" w:rsidRPr="005A5038" w14:paraId="39EAF0DE" w14:textId="77777777" w:rsidTr="00103B28">
        <w:trPr>
          <w:jc w:val="center"/>
        </w:trPr>
        <w:tc>
          <w:tcPr>
            <w:tcW w:w="5100" w:type="dxa"/>
          </w:tcPr>
          <w:p w14:paraId="3ED5F645" w14:textId="77777777" w:rsidR="00405D3F" w:rsidRPr="00833E00" w:rsidRDefault="00405D3F" w:rsidP="00405D3F">
            <w:pPr>
              <w:pStyle w:val="CMSTable1L3"/>
              <w:rPr>
                <w:rFonts w:asciiTheme="minorHAnsi" w:eastAsia="Times New Roman" w:hAnsiTheme="minorHAnsi" w:cstheme="minorHAnsi"/>
                <w:lang w:eastAsia="de-DE"/>
              </w:rPr>
            </w:pPr>
            <w:r w:rsidRPr="00833E00">
              <w:rPr>
                <w:rFonts w:asciiTheme="minorHAnsi" w:hAnsiTheme="minorHAnsi" w:cstheme="minorHAnsi"/>
                <w:u w:val="single"/>
              </w:rPr>
              <w:t>Governing Law.</w:t>
            </w:r>
            <w:r w:rsidRPr="00833E00">
              <w:rPr>
                <w:rFonts w:asciiTheme="minorHAnsi" w:hAnsiTheme="minorHAnsi" w:cstheme="minorHAnsi"/>
              </w:rPr>
              <w:t xml:space="preserve"> This Agreement shall be governed and construed in accordance with the laws of Czech Republic. The Parties confirm that in case of any disputes arising from or in connection with this Agreement, Czech courts shall have the jurisdiction.</w:t>
            </w:r>
          </w:p>
        </w:tc>
        <w:tc>
          <w:tcPr>
            <w:tcW w:w="5100" w:type="dxa"/>
          </w:tcPr>
          <w:p w14:paraId="31558C0F" w14:textId="77777777" w:rsidR="00405D3F" w:rsidRPr="004B4CB7" w:rsidRDefault="004B4CB7" w:rsidP="00571923">
            <w:pPr>
              <w:pStyle w:val="CMSTable2L3"/>
              <w:rPr>
                <w:rFonts w:asciiTheme="minorHAnsi" w:hAnsiTheme="minorHAnsi" w:cstheme="minorHAnsi"/>
                <w:lang w:val="cs-CZ" w:bidi="hi-IN"/>
              </w:rPr>
            </w:pPr>
            <w:r w:rsidRPr="004B4CB7">
              <w:rPr>
                <w:rFonts w:asciiTheme="minorHAnsi" w:hAnsiTheme="minorHAnsi" w:cstheme="minorHAnsi"/>
                <w:u w:val="single"/>
                <w:lang w:val="cs-CZ" w:bidi="hi-IN"/>
              </w:rPr>
              <w:t>Rozhodné právo</w:t>
            </w:r>
            <w:r w:rsidRPr="004B4CB7">
              <w:rPr>
                <w:rFonts w:asciiTheme="minorHAnsi" w:hAnsiTheme="minorHAnsi" w:cstheme="minorHAnsi"/>
                <w:lang w:val="cs-CZ" w:bidi="hi-IN"/>
              </w:rPr>
              <w:t>. Tato Smlouva se řídí právním řádem České republiky a je vykládána v souladu s ním.</w:t>
            </w:r>
            <w:r w:rsidRPr="004B4CB7">
              <w:rPr>
                <w:lang w:val="cs-CZ"/>
              </w:rPr>
              <w:t xml:space="preserve"> </w:t>
            </w:r>
            <w:r w:rsidRPr="004B4CB7">
              <w:rPr>
                <w:rFonts w:asciiTheme="minorHAnsi" w:hAnsiTheme="minorHAnsi" w:cstheme="minorHAnsi"/>
                <w:lang w:val="cs-CZ" w:bidi="hi-IN"/>
              </w:rPr>
              <w:t>Strany potvrzují, že v případě jakýchkoliv sporů vyplývajících z této Smlouvy nebo v souvislosti s ní mají příslušnost soudy České republiky.</w:t>
            </w:r>
          </w:p>
        </w:tc>
      </w:tr>
      <w:tr w:rsidR="00405D3F" w:rsidRPr="005A5038" w14:paraId="68CD5A14" w14:textId="77777777" w:rsidTr="00103B28">
        <w:trPr>
          <w:jc w:val="center"/>
        </w:trPr>
        <w:tc>
          <w:tcPr>
            <w:tcW w:w="5100" w:type="dxa"/>
          </w:tcPr>
          <w:p w14:paraId="05275130" w14:textId="77777777" w:rsidR="00405D3F" w:rsidRPr="00833E00" w:rsidRDefault="00405D3F" w:rsidP="00405D3F">
            <w:pPr>
              <w:pStyle w:val="CMSTable1L3"/>
              <w:rPr>
                <w:rFonts w:asciiTheme="minorHAnsi" w:hAnsiTheme="minorHAnsi" w:cstheme="minorHAnsi"/>
              </w:rPr>
            </w:pPr>
            <w:r w:rsidRPr="00833E00">
              <w:rPr>
                <w:rFonts w:asciiTheme="minorHAnsi" w:hAnsiTheme="minorHAnsi" w:cstheme="minorHAnsi"/>
                <w:u w:val="single"/>
              </w:rPr>
              <w:t xml:space="preserve">Amendments, Waivers. </w:t>
            </w:r>
            <w:r w:rsidRPr="00833E00">
              <w:rPr>
                <w:rFonts w:asciiTheme="minorHAnsi" w:hAnsiTheme="minorHAnsi" w:cstheme="minorHAnsi"/>
              </w:rPr>
              <w:t xml:space="preserve">This Agreement may not be amended, modified or superseded, unless expressly agreed to in writing by all Parties hereto. No provision of this Agreement may be waived except by an instrument in writing signed by the waiving Party. The failure of any Party at any time or times to require full performance of any provision hereof will in no manner affect the right of such Party </w:t>
            </w:r>
            <w:proofErr w:type="gramStart"/>
            <w:r w:rsidRPr="00833E00">
              <w:rPr>
                <w:rFonts w:asciiTheme="minorHAnsi" w:hAnsiTheme="minorHAnsi" w:cstheme="minorHAnsi"/>
              </w:rPr>
              <w:t>at a later time</w:t>
            </w:r>
            <w:proofErr w:type="gramEnd"/>
            <w:r w:rsidRPr="00833E00">
              <w:rPr>
                <w:rFonts w:asciiTheme="minorHAnsi" w:hAnsiTheme="minorHAnsi" w:cstheme="minorHAnsi"/>
              </w:rPr>
              <w:t xml:space="preserve"> to enforce the same.</w:t>
            </w:r>
          </w:p>
        </w:tc>
        <w:tc>
          <w:tcPr>
            <w:tcW w:w="5100" w:type="dxa"/>
          </w:tcPr>
          <w:p w14:paraId="50625E6D" w14:textId="77777777" w:rsidR="00405D3F" w:rsidRPr="00833E00" w:rsidRDefault="004B4CB7" w:rsidP="00571923">
            <w:pPr>
              <w:pStyle w:val="CMSTable2L3"/>
              <w:rPr>
                <w:rFonts w:asciiTheme="minorHAnsi" w:hAnsiTheme="minorHAnsi" w:cstheme="minorHAnsi"/>
                <w:lang w:val="cs-CZ" w:bidi="hi-IN"/>
              </w:rPr>
            </w:pPr>
            <w:r w:rsidRPr="004B4CB7">
              <w:rPr>
                <w:rFonts w:asciiTheme="minorHAnsi" w:hAnsiTheme="minorHAnsi" w:cstheme="minorHAnsi"/>
                <w:u w:val="single"/>
                <w:lang w:val="cs-CZ" w:bidi="hi-IN"/>
              </w:rPr>
              <w:t>Změny, vzdání se práva</w:t>
            </w:r>
            <w:r w:rsidRPr="004B4CB7">
              <w:rPr>
                <w:rFonts w:asciiTheme="minorHAnsi" w:hAnsiTheme="minorHAnsi" w:cstheme="minorHAnsi"/>
                <w:u w:val="single"/>
                <w:lang w:bidi="hi-IN"/>
              </w:rPr>
              <w:t xml:space="preserve">. </w:t>
            </w:r>
            <w:r w:rsidRPr="004B4CB7">
              <w:rPr>
                <w:rFonts w:asciiTheme="minorHAnsi" w:hAnsiTheme="minorHAnsi" w:cstheme="minorHAnsi"/>
                <w:lang w:val="cs-CZ" w:bidi="hi-IN"/>
              </w:rPr>
              <w:t>Tuto Smlouvu nelze měnit, upravovat ani nahrazovat bez výslovného písemného souhlasu všech jejích Stran. Vzdání se práva na plnění jakéhokoliv ustanovení této Smlouvy musí mít formu písemné listiny podepsané Stranou, která se svého práva vzdává. Nebude-li některá ze Stran požadovat úplné plnění jakéhokoli ustanovení této Smlouvy, nebude tím nijak dotčeno právo stejné Strany vymáhat úplné plnění později.</w:t>
            </w:r>
          </w:p>
        </w:tc>
      </w:tr>
      <w:tr w:rsidR="00405D3F" w:rsidRPr="00833E00" w14:paraId="44BAD35C" w14:textId="77777777" w:rsidTr="00103B28">
        <w:trPr>
          <w:jc w:val="center"/>
        </w:trPr>
        <w:tc>
          <w:tcPr>
            <w:tcW w:w="5100" w:type="dxa"/>
          </w:tcPr>
          <w:p w14:paraId="2905B358" w14:textId="77777777" w:rsidR="00405D3F" w:rsidRPr="00833E00" w:rsidRDefault="00405D3F" w:rsidP="00405D3F">
            <w:pPr>
              <w:pStyle w:val="CMSTable1L3"/>
              <w:rPr>
                <w:rFonts w:asciiTheme="minorHAnsi" w:hAnsiTheme="minorHAnsi" w:cstheme="minorHAnsi"/>
              </w:rPr>
            </w:pPr>
            <w:r w:rsidRPr="00833E00">
              <w:rPr>
                <w:rFonts w:asciiTheme="minorHAnsi" w:hAnsiTheme="minorHAnsi" w:cstheme="minorHAnsi"/>
                <w:u w:val="single"/>
              </w:rPr>
              <w:t xml:space="preserve">Severability. </w:t>
            </w:r>
            <w:r w:rsidRPr="00833E00">
              <w:rPr>
                <w:rFonts w:asciiTheme="minorHAnsi" w:hAnsiTheme="minorHAnsi" w:cstheme="minorHAnsi"/>
              </w:rPr>
              <w:t xml:space="preserve">If any provision or term of this Agreement, not being of a fundamental nature, is held to be invalid, illegal or unenforceable, the validity, legality and enforceability of the </w:t>
            </w:r>
            <w:r w:rsidRPr="00833E00">
              <w:rPr>
                <w:rFonts w:asciiTheme="minorHAnsi" w:hAnsiTheme="minorHAnsi" w:cstheme="minorHAnsi"/>
              </w:rPr>
              <w:lastRenderedPageBreak/>
              <w:t>remainder of this Agreement will not be affected.</w:t>
            </w:r>
          </w:p>
        </w:tc>
        <w:tc>
          <w:tcPr>
            <w:tcW w:w="5100" w:type="dxa"/>
          </w:tcPr>
          <w:p w14:paraId="5ABDF708" w14:textId="77777777" w:rsidR="00405D3F" w:rsidRPr="00833E00" w:rsidRDefault="004B4CB7" w:rsidP="00571923">
            <w:pPr>
              <w:pStyle w:val="CMSTable2L3"/>
              <w:rPr>
                <w:rFonts w:asciiTheme="minorHAnsi" w:hAnsiTheme="minorHAnsi" w:cstheme="minorHAnsi"/>
                <w:lang w:val="cs-CZ" w:bidi="hi-IN"/>
              </w:rPr>
            </w:pPr>
            <w:r w:rsidRPr="004B4CB7">
              <w:rPr>
                <w:rFonts w:asciiTheme="minorHAnsi" w:hAnsiTheme="minorHAnsi" w:cstheme="minorHAnsi"/>
                <w:u w:val="single"/>
                <w:lang w:val="cs-CZ" w:bidi="hi-IN"/>
              </w:rPr>
              <w:lastRenderedPageBreak/>
              <w:t>Oddělitelnost</w:t>
            </w:r>
            <w:r w:rsidRPr="004B4CB7">
              <w:rPr>
                <w:rFonts w:asciiTheme="minorHAnsi" w:hAnsiTheme="minorHAnsi" w:cstheme="minorHAnsi"/>
                <w:lang w:bidi="hi-IN"/>
              </w:rPr>
              <w:t xml:space="preserve">. </w:t>
            </w:r>
            <w:r w:rsidRPr="004B4CB7">
              <w:rPr>
                <w:rFonts w:asciiTheme="minorHAnsi" w:hAnsiTheme="minorHAnsi" w:cstheme="minorHAnsi"/>
                <w:lang w:val="cs-CZ" w:bidi="hi-IN"/>
              </w:rPr>
              <w:t xml:space="preserve">Pokud se jakékoli ustanovení nebo podmínka této Smlouvy, které nemají zásadní povahu, stanou neplatnými, nezákonnými nebo nevymahatelnými, nebude </w:t>
            </w:r>
            <w:r w:rsidRPr="004B4CB7">
              <w:rPr>
                <w:rFonts w:asciiTheme="minorHAnsi" w:hAnsiTheme="minorHAnsi" w:cstheme="minorHAnsi"/>
                <w:lang w:val="cs-CZ" w:bidi="hi-IN"/>
              </w:rPr>
              <w:lastRenderedPageBreak/>
              <w:t>tím dotčena platnost, zákonnost a vymahatelnost zbývající části této Smlouvy.</w:t>
            </w:r>
          </w:p>
        </w:tc>
      </w:tr>
      <w:tr w:rsidR="00405D3F" w:rsidRPr="00833E00" w14:paraId="2F81E9C3" w14:textId="77777777" w:rsidTr="00103B28">
        <w:trPr>
          <w:jc w:val="center"/>
        </w:trPr>
        <w:tc>
          <w:tcPr>
            <w:tcW w:w="5100" w:type="dxa"/>
          </w:tcPr>
          <w:p w14:paraId="4E4B4803" w14:textId="77777777" w:rsidR="00405D3F" w:rsidRPr="00833E00" w:rsidRDefault="00405D3F" w:rsidP="00405D3F">
            <w:pPr>
              <w:pStyle w:val="CMSTable1L3"/>
              <w:rPr>
                <w:rFonts w:asciiTheme="minorHAnsi" w:hAnsiTheme="minorHAnsi" w:cstheme="minorHAnsi"/>
              </w:rPr>
            </w:pPr>
            <w:r w:rsidRPr="00833E00">
              <w:rPr>
                <w:rFonts w:asciiTheme="minorHAnsi" w:hAnsiTheme="minorHAnsi" w:cstheme="minorHAnsi"/>
                <w:u w:val="single"/>
              </w:rPr>
              <w:lastRenderedPageBreak/>
              <w:t>Language versions.</w:t>
            </w:r>
            <w:r w:rsidRPr="00833E00">
              <w:rPr>
                <w:rFonts w:asciiTheme="minorHAnsi" w:hAnsiTheme="minorHAnsi" w:cstheme="minorHAnsi"/>
              </w:rPr>
              <w:t xml:space="preserve"> This agreement is executed in English and Czech versions. In the event of any discrepancy, the Czech version shall govern.</w:t>
            </w:r>
          </w:p>
        </w:tc>
        <w:tc>
          <w:tcPr>
            <w:tcW w:w="5100" w:type="dxa"/>
          </w:tcPr>
          <w:p w14:paraId="391681E4" w14:textId="77777777" w:rsidR="00405D3F" w:rsidRPr="00833E00" w:rsidRDefault="004B4CB7" w:rsidP="00571923">
            <w:pPr>
              <w:pStyle w:val="CMSTable2L3"/>
              <w:rPr>
                <w:rFonts w:asciiTheme="minorHAnsi" w:hAnsiTheme="minorHAnsi" w:cstheme="minorHAnsi"/>
                <w:lang w:val="cs-CZ" w:bidi="hi-IN"/>
              </w:rPr>
            </w:pPr>
            <w:r w:rsidRPr="004B4CB7">
              <w:rPr>
                <w:rFonts w:asciiTheme="minorHAnsi" w:hAnsiTheme="minorHAnsi" w:cstheme="minorHAnsi"/>
                <w:u w:val="single"/>
                <w:lang w:val="cs-CZ" w:bidi="hi-IN"/>
              </w:rPr>
              <w:t>Jazykové verze</w:t>
            </w:r>
            <w:r w:rsidRPr="004B4CB7">
              <w:rPr>
                <w:rFonts w:asciiTheme="minorHAnsi" w:hAnsiTheme="minorHAnsi" w:cstheme="minorHAnsi"/>
                <w:lang w:val="cs-CZ" w:bidi="hi-IN"/>
              </w:rPr>
              <w:t>. Tato smlouva je vyhotovena v anglickém a českém jazyce. V případě rozporů je rozhodující česká verze.</w:t>
            </w:r>
          </w:p>
        </w:tc>
      </w:tr>
      <w:tr w:rsidR="00405D3F" w:rsidRPr="005A5038" w14:paraId="242711D7" w14:textId="77777777" w:rsidTr="00103B28">
        <w:trPr>
          <w:jc w:val="center"/>
        </w:trPr>
        <w:tc>
          <w:tcPr>
            <w:tcW w:w="5100" w:type="dxa"/>
          </w:tcPr>
          <w:p w14:paraId="25F1A0D4" w14:textId="77777777" w:rsidR="00405D3F" w:rsidRPr="00833E00" w:rsidRDefault="00405D3F" w:rsidP="00405D3F">
            <w:pPr>
              <w:pStyle w:val="CMSTable1L3"/>
              <w:rPr>
                <w:rFonts w:asciiTheme="minorHAnsi" w:hAnsiTheme="minorHAnsi" w:cstheme="minorHAnsi"/>
              </w:rPr>
            </w:pPr>
            <w:r w:rsidRPr="00833E00">
              <w:rPr>
                <w:rFonts w:asciiTheme="minorHAnsi" w:hAnsiTheme="minorHAnsi" w:cstheme="minorHAnsi"/>
                <w:noProof/>
                <w:u w:val="single"/>
              </w:rPr>
              <w:t>Contract Research Organization.</w:t>
            </w:r>
            <w:r w:rsidRPr="00833E00">
              <w:rPr>
                <w:rFonts w:asciiTheme="minorHAnsi" w:hAnsiTheme="minorHAnsi" w:cstheme="minorHAnsi"/>
                <w:noProof/>
              </w:rPr>
              <w:t xml:space="preserve">  The SPONSOR may delegate some of its responsibilities and duties specified herein or assign some of its rights specified herein, to a Contract Research Organization (“</w:t>
            </w:r>
            <w:r w:rsidRPr="004B4CB7">
              <w:rPr>
                <w:rFonts w:asciiTheme="minorHAnsi" w:hAnsiTheme="minorHAnsi" w:cstheme="minorHAnsi"/>
                <w:b/>
                <w:bCs/>
                <w:noProof/>
              </w:rPr>
              <w:t>CRO</w:t>
            </w:r>
            <w:r w:rsidRPr="00833E00">
              <w:rPr>
                <w:rFonts w:asciiTheme="minorHAnsi" w:hAnsiTheme="minorHAnsi" w:cstheme="minorHAnsi"/>
                <w:noProof/>
              </w:rPr>
              <w:t xml:space="preserve">”) of its choosing.  The CLINICAL CENTER will cooperate with such CROs as if they were the SPONSOR.  In any case, if there is any assignment of rights to a CRO, the SPONSOR will provide prior notice to the CLINICAL CENTER. In particular, the SPONSOR may assign the administration and execution of any payments to the CLINICAL CENTER to the CRO </w:t>
            </w:r>
            <w:r w:rsidRPr="00833E00">
              <w:rPr>
                <w:rFonts w:asciiTheme="minorHAnsi" w:hAnsiTheme="minorHAnsi" w:cstheme="minorHAnsi"/>
              </w:rPr>
              <w:t xml:space="preserve">FGK Clinical Research GmbH, </w:t>
            </w:r>
            <w:proofErr w:type="spellStart"/>
            <w:r w:rsidRPr="00833E00">
              <w:rPr>
                <w:rFonts w:asciiTheme="minorHAnsi" w:hAnsiTheme="minorHAnsi" w:cstheme="minorHAnsi"/>
              </w:rPr>
              <w:t>Heimeranstraße</w:t>
            </w:r>
            <w:proofErr w:type="spellEnd"/>
            <w:r w:rsidRPr="00833E00">
              <w:rPr>
                <w:rFonts w:asciiTheme="minorHAnsi" w:hAnsiTheme="minorHAnsi" w:cstheme="minorHAnsi"/>
              </w:rPr>
              <w:t xml:space="preserve"> 35, 80339 Munich, Germany</w:t>
            </w:r>
            <w:r w:rsidR="002C528B">
              <w:rPr>
                <w:rFonts w:asciiTheme="minorHAnsi" w:hAnsiTheme="minorHAnsi" w:cstheme="minorHAnsi"/>
              </w:rPr>
              <w:t xml:space="preserve">, </w:t>
            </w:r>
            <w:r w:rsidR="002C528B" w:rsidRPr="00655786">
              <w:rPr>
                <w:rFonts w:asciiTheme="minorHAnsi" w:hAnsiTheme="minorHAnsi" w:cstheme="minorHAnsi"/>
              </w:rPr>
              <w:t>VAT no:</w:t>
            </w:r>
            <w:r w:rsidR="002C528B">
              <w:rPr>
                <w:rFonts w:asciiTheme="minorHAnsi" w:hAnsiTheme="minorHAnsi" w:cstheme="minorHAnsi"/>
              </w:rPr>
              <w:t xml:space="preserve"> </w:t>
            </w:r>
            <w:r w:rsidR="00655786">
              <w:rPr>
                <w:rFonts w:asciiTheme="minorHAnsi" w:hAnsiTheme="minorHAnsi" w:cstheme="minorHAnsi"/>
              </w:rPr>
              <w:t>DE813513179</w:t>
            </w:r>
            <w:r w:rsidRPr="00833E00">
              <w:rPr>
                <w:rFonts w:asciiTheme="minorHAnsi" w:hAnsiTheme="minorHAnsi" w:cstheme="minorHAnsi"/>
              </w:rPr>
              <w:t>.</w:t>
            </w:r>
          </w:p>
        </w:tc>
        <w:tc>
          <w:tcPr>
            <w:tcW w:w="5100" w:type="dxa"/>
          </w:tcPr>
          <w:p w14:paraId="41B3A754" w14:textId="77777777" w:rsidR="00405D3F" w:rsidRPr="00833E00" w:rsidRDefault="004B4CB7" w:rsidP="00571923">
            <w:pPr>
              <w:pStyle w:val="CMSTable2L3"/>
              <w:rPr>
                <w:rFonts w:asciiTheme="minorHAnsi" w:hAnsiTheme="minorHAnsi" w:cstheme="minorHAnsi"/>
                <w:lang w:val="cs-CZ" w:bidi="hi-IN"/>
              </w:rPr>
            </w:pPr>
            <w:r w:rsidRPr="004B4CB7">
              <w:rPr>
                <w:rFonts w:asciiTheme="minorHAnsi" w:hAnsiTheme="minorHAnsi" w:cstheme="minorHAnsi"/>
                <w:u w:val="single"/>
                <w:lang w:val="cs-CZ" w:bidi="hi-IN"/>
              </w:rPr>
              <w:t>Smluvní výzkumná organizace.</w:t>
            </w:r>
            <w:r w:rsidRPr="004B4CB7">
              <w:rPr>
                <w:rFonts w:asciiTheme="minorHAnsi" w:hAnsiTheme="minorHAnsi" w:cstheme="minorHAnsi"/>
                <w:lang w:val="cs-CZ" w:bidi="hi-IN"/>
              </w:rPr>
              <w:t xml:space="preserve"> ZADAVATEL může převést některé své povinnosti a závazky stanovené v této Smlouvě nebo postoupit některá svá práva stanovená v této Smlouvě na Smluvní výzkumnou organizaci dle své volby. POSKYTOVATEL poskytne Smluvní výzkumné organizaci součinnost, jako by se jednalo o ZADAVATELE. V každém případě platí, že pokud dojde k postoupení práv na Smluvní výzkumnou organizaci, ZADAVATEL předem poskytne POSKYTOVATELI Oznámení. Zejména může ZADAVATEL postoupit správu a provádění plateb POSKYTOVATELI na Smluvní výzkumnou organizaci FGK </w:t>
            </w:r>
            <w:proofErr w:type="spellStart"/>
            <w:r w:rsidRPr="004B4CB7">
              <w:rPr>
                <w:rFonts w:asciiTheme="minorHAnsi" w:hAnsiTheme="minorHAnsi" w:cstheme="minorHAnsi"/>
                <w:lang w:val="cs-CZ" w:bidi="hi-IN"/>
              </w:rPr>
              <w:t>Clinical</w:t>
            </w:r>
            <w:proofErr w:type="spellEnd"/>
            <w:r w:rsidRPr="004B4CB7">
              <w:rPr>
                <w:rFonts w:asciiTheme="minorHAnsi" w:hAnsiTheme="minorHAnsi" w:cstheme="minorHAnsi"/>
                <w:lang w:val="cs-CZ" w:bidi="hi-IN"/>
              </w:rPr>
              <w:t xml:space="preserve"> </w:t>
            </w:r>
            <w:proofErr w:type="spellStart"/>
            <w:r w:rsidRPr="004B4CB7">
              <w:rPr>
                <w:rFonts w:asciiTheme="minorHAnsi" w:hAnsiTheme="minorHAnsi" w:cstheme="minorHAnsi"/>
                <w:lang w:val="cs-CZ" w:bidi="hi-IN"/>
              </w:rPr>
              <w:t>Research</w:t>
            </w:r>
            <w:proofErr w:type="spellEnd"/>
            <w:r w:rsidRPr="004B4CB7">
              <w:rPr>
                <w:rFonts w:asciiTheme="minorHAnsi" w:hAnsiTheme="minorHAnsi" w:cstheme="minorHAnsi"/>
                <w:lang w:val="cs-CZ" w:bidi="hi-IN"/>
              </w:rPr>
              <w:t xml:space="preserve"> </w:t>
            </w:r>
            <w:proofErr w:type="spellStart"/>
            <w:r w:rsidRPr="004B4CB7">
              <w:rPr>
                <w:rFonts w:asciiTheme="minorHAnsi" w:hAnsiTheme="minorHAnsi" w:cstheme="minorHAnsi"/>
                <w:lang w:val="cs-CZ" w:bidi="hi-IN"/>
              </w:rPr>
              <w:t>GmbH</w:t>
            </w:r>
            <w:proofErr w:type="spellEnd"/>
            <w:r w:rsidRPr="004B4CB7">
              <w:rPr>
                <w:rFonts w:asciiTheme="minorHAnsi" w:hAnsiTheme="minorHAnsi" w:cstheme="minorHAnsi"/>
                <w:lang w:val="cs-CZ" w:bidi="hi-IN"/>
              </w:rPr>
              <w:t xml:space="preserve">, </w:t>
            </w:r>
            <w:proofErr w:type="spellStart"/>
            <w:r w:rsidRPr="004B4CB7">
              <w:rPr>
                <w:rFonts w:asciiTheme="minorHAnsi" w:hAnsiTheme="minorHAnsi" w:cstheme="minorHAnsi"/>
                <w:lang w:val="cs-CZ" w:bidi="hi-IN"/>
              </w:rPr>
              <w:t>Heimeranstraße</w:t>
            </w:r>
            <w:proofErr w:type="spellEnd"/>
            <w:r w:rsidRPr="004B4CB7">
              <w:rPr>
                <w:rFonts w:asciiTheme="minorHAnsi" w:hAnsiTheme="minorHAnsi" w:cstheme="minorHAnsi"/>
                <w:lang w:val="cs-CZ" w:bidi="hi-IN"/>
              </w:rPr>
              <w:t xml:space="preserve"> 35, 80339 Mnichov, Německo</w:t>
            </w:r>
            <w:r w:rsidR="002C528B">
              <w:rPr>
                <w:rFonts w:asciiTheme="minorHAnsi" w:hAnsiTheme="minorHAnsi" w:cstheme="minorHAnsi"/>
                <w:lang w:val="cs-CZ" w:bidi="hi-IN"/>
              </w:rPr>
              <w:t xml:space="preserve"> DIČ: </w:t>
            </w:r>
            <w:r w:rsidR="00655786" w:rsidRPr="00655786">
              <w:rPr>
                <w:rFonts w:asciiTheme="minorHAnsi" w:hAnsiTheme="minorHAnsi" w:cstheme="minorHAnsi"/>
                <w:lang w:val="cs-CZ" w:bidi="hi-IN"/>
              </w:rPr>
              <w:t>DE813513179</w:t>
            </w:r>
            <w:r w:rsidRPr="004B4CB7">
              <w:rPr>
                <w:rFonts w:asciiTheme="minorHAnsi" w:hAnsiTheme="minorHAnsi" w:cstheme="minorHAnsi"/>
                <w:lang w:val="cs-CZ" w:bidi="hi-IN"/>
              </w:rPr>
              <w:t>.</w:t>
            </w:r>
          </w:p>
        </w:tc>
      </w:tr>
    </w:tbl>
    <w:p w14:paraId="09E43429" w14:textId="77777777" w:rsidR="00405D3F" w:rsidRPr="00B63FBE" w:rsidRDefault="00405D3F">
      <w:pPr>
        <w:rPr>
          <w:rFonts w:asciiTheme="minorHAnsi" w:hAnsiTheme="minorHAnsi" w:cstheme="minorHAnsi"/>
          <w:lang w:val="cs-CZ"/>
        </w:rPr>
      </w:pPr>
    </w:p>
    <w:tbl>
      <w:tblPr>
        <w:tblW w:w="10200" w:type="dxa"/>
        <w:jc w:val="center"/>
        <w:tblBorders>
          <w:insideV w:val="single" w:sz="4" w:space="0" w:color="auto"/>
        </w:tblBorders>
        <w:tblLayout w:type="fixed"/>
        <w:tblLook w:val="01E0" w:firstRow="1" w:lastRow="1" w:firstColumn="1" w:lastColumn="1" w:noHBand="0" w:noVBand="0"/>
      </w:tblPr>
      <w:tblGrid>
        <w:gridCol w:w="5100"/>
        <w:gridCol w:w="5100"/>
      </w:tblGrid>
      <w:tr w:rsidR="00332767" w:rsidRPr="005A5038" w14:paraId="55C5EB22" w14:textId="77777777" w:rsidTr="00103B28">
        <w:trPr>
          <w:jc w:val="center"/>
        </w:trPr>
        <w:tc>
          <w:tcPr>
            <w:tcW w:w="5100" w:type="dxa"/>
          </w:tcPr>
          <w:p w14:paraId="12B1AE36" w14:textId="77777777" w:rsidR="00405D3F" w:rsidRPr="00833E00" w:rsidRDefault="00405D3F" w:rsidP="00405D3F">
            <w:pPr>
              <w:pStyle w:val="Zkladntext"/>
              <w:widowControl w:val="0"/>
              <w:tabs>
                <w:tab w:val="left" w:pos="5734"/>
              </w:tabs>
              <w:spacing w:line="240" w:lineRule="atLeast"/>
              <w:rPr>
                <w:rFonts w:asciiTheme="minorHAnsi" w:eastAsia="Times New Roman" w:hAnsiTheme="minorHAnsi" w:cstheme="minorHAnsi"/>
                <w:lang w:eastAsia="de-DE"/>
              </w:rPr>
            </w:pPr>
            <w:r w:rsidRPr="00833E00">
              <w:rPr>
                <w:rFonts w:asciiTheme="minorHAnsi" w:hAnsiTheme="minorHAnsi" w:cstheme="minorHAnsi"/>
              </w:rPr>
              <w:t>IN WITNESS WHEREOF, and intending to be legally bound, the Parties hereto agree to abide by the terms and conditions of this Agreement:</w:t>
            </w:r>
          </w:p>
          <w:p w14:paraId="457512A0" w14:textId="77777777" w:rsidR="00332767" w:rsidRPr="00833E00" w:rsidRDefault="00332767" w:rsidP="00332767">
            <w:pPr>
              <w:pStyle w:val="CMSTable1Body"/>
              <w:rPr>
                <w:rFonts w:asciiTheme="minorHAnsi" w:hAnsiTheme="minorHAnsi" w:cstheme="minorHAnsi"/>
                <w:lang w:val="hu-HU" w:bidi="hi-IN"/>
              </w:rPr>
            </w:pPr>
          </w:p>
        </w:tc>
        <w:tc>
          <w:tcPr>
            <w:tcW w:w="5100" w:type="dxa"/>
          </w:tcPr>
          <w:p w14:paraId="37586921" w14:textId="77777777" w:rsidR="00332767" w:rsidRPr="00CE4655" w:rsidRDefault="004B4CB7" w:rsidP="004B4CB7">
            <w:pPr>
              <w:pStyle w:val="Zkladntext"/>
              <w:widowControl w:val="0"/>
              <w:tabs>
                <w:tab w:val="left" w:pos="5734"/>
              </w:tabs>
              <w:spacing w:line="240" w:lineRule="atLeast"/>
              <w:rPr>
                <w:rFonts w:asciiTheme="minorHAnsi" w:hAnsiTheme="minorHAnsi" w:cstheme="minorHAnsi"/>
                <w:lang w:val="cs-CZ" w:bidi="hi-IN"/>
              </w:rPr>
            </w:pPr>
            <w:r w:rsidRPr="00CE4655">
              <w:rPr>
                <w:rFonts w:asciiTheme="minorHAnsi" w:hAnsiTheme="minorHAnsi" w:cstheme="minorHAnsi"/>
                <w:lang w:val="cs-CZ" w:bidi="hi-IN"/>
              </w:rPr>
              <w:t xml:space="preserve">NA DŮKAZ TOHO a s úmyslem být právně vázány se Strany této Smlouvy </w:t>
            </w:r>
            <w:r w:rsidRPr="00CE4655">
              <w:rPr>
                <w:rFonts w:asciiTheme="minorHAnsi" w:hAnsiTheme="minorHAnsi" w:cstheme="minorHAnsi"/>
                <w:lang w:val="cs-CZ"/>
              </w:rPr>
              <w:t>zavazují</w:t>
            </w:r>
            <w:r w:rsidRPr="00CE4655">
              <w:rPr>
                <w:rFonts w:asciiTheme="minorHAnsi" w:hAnsiTheme="minorHAnsi" w:cstheme="minorHAnsi"/>
                <w:lang w:val="cs-CZ" w:bidi="hi-IN"/>
              </w:rPr>
              <w:t>, že budou dodržovat podmínky této Smlouvy:</w:t>
            </w:r>
          </w:p>
        </w:tc>
      </w:tr>
    </w:tbl>
    <w:p w14:paraId="24DA5085" w14:textId="77777777" w:rsidR="004B4CB7" w:rsidRPr="00B63FBE" w:rsidRDefault="004B4CB7">
      <w:pPr>
        <w:rPr>
          <w:rFonts w:asciiTheme="minorHAnsi" w:hAnsiTheme="minorHAnsi" w:cstheme="minorHAnsi"/>
          <w:lang w:val="hu-HU"/>
        </w:rPr>
      </w:pPr>
      <w:r w:rsidRPr="00B63FBE">
        <w:rPr>
          <w:rFonts w:asciiTheme="minorHAnsi" w:hAnsiTheme="minorHAnsi" w:cstheme="minorHAnsi"/>
          <w:lang w:val="hu-HU"/>
        </w:rPr>
        <w:br w:type="page"/>
      </w:r>
    </w:p>
    <w:p w14:paraId="664FB7A2" w14:textId="77777777" w:rsidR="00103B28" w:rsidRPr="00B63FBE" w:rsidRDefault="00103B28">
      <w:pPr>
        <w:rPr>
          <w:rFonts w:asciiTheme="minorHAnsi" w:hAnsiTheme="minorHAnsi" w:cstheme="minorHAnsi"/>
          <w:lang w:val="hu-HU"/>
        </w:rPr>
      </w:pPr>
    </w:p>
    <w:tbl>
      <w:tblPr>
        <w:tblW w:w="10200" w:type="dxa"/>
        <w:jc w:val="center"/>
        <w:tblLayout w:type="fixed"/>
        <w:tblLook w:val="01E0" w:firstRow="1" w:lastRow="1" w:firstColumn="1" w:lastColumn="1" w:noHBand="0" w:noVBand="0"/>
      </w:tblPr>
      <w:tblGrid>
        <w:gridCol w:w="10200"/>
      </w:tblGrid>
      <w:tr w:rsidR="00405D3F" w:rsidRPr="00833E00" w14:paraId="0DD704A5" w14:textId="77777777" w:rsidTr="00103B28">
        <w:trPr>
          <w:jc w:val="center"/>
        </w:trPr>
        <w:tc>
          <w:tcPr>
            <w:tcW w:w="10200" w:type="dxa"/>
          </w:tcPr>
          <w:p w14:paraId="1B44C055" w14:textId="77777777" w:rsidR="00405D3F" w:rsidRPr="00833E00" w:rsidRDefault="00405D3F" w:rsidP="006504BA">
            <w:pPr>
              <w:pStyle w:val="Zkladntext"/>
              <w:widowControl w:val="0"/>
              <w:spacing w:before="0" w:line="360" w:lineRule="auto"/>
              <w:rPr>
                <w:rFonts w:asciiTheme="minorHAnsi" w:eastAsia="Times New Roman" w:hAnsiTheme="minorHAnsi" w:cstheme="minorHAnsi"/>
                <w:b/>
                <w:lang w:eastAsia="de-DE"/>
              </w:rPr>
            </w:pPr>
            <w:r w:rsidRPr="0005617E">
              <w:rPr>
                <w:rFonts w:asciiTheme="minorHAnsi" w:hAnsiTheme="minorHAnsi" w:cstheme="minorHAnsi"/>
                <w:b/>
                <w:bCs/>
              </w:rPr>
              <w:t xml:space="preserve">Becton Dickinson Czechia, </w:t>
            </w:r>
            <w:proofErr w:type="spellStart"/>
            <w:r w:rsidRPr="0005617E">
              <w:rPr>
                <w:rFonts w:asciiTheme="minorHAnsi" w:hAnsiTheme="minorHAnsi" w:cstheme="minorHAnsi"/>
                <w:b/>
                <w:bCs/>
              </w:rPr>
              <w:t>s.r.o.</w:t>
            </w:r>
            <w:proofErr w:type="spellEnd"/>
          </w:p>
          <w:p w14:paraId="1C842657" w14:textId="5E7438FE" w:rsidR="00C52C2C" w:rsidRDefault="00C52C2C" w:rsidP="00C52C2C">
            <w:pPr>
              <w:pStyle w:val="Zkladntext"/>
              <w:widowControl w:val="0"/>
              <w:spacing w:before="0" w:line="360" w:lineRule="auto"/>
              <w:rPr>
                <w:rFonts w:asciiTheme="minorHAnsi" w:hAnsiTheme="minorHAnsi" w:cstheme="minorHAnsi"/>
                <w:b/>
              </w:rPr>
            </w:pPr>
            <w:r>
              <w:rPr>
                <w:rFonts w:asciiTheme="minorHAnsi" w:hAnsiTheme="minorHAnsi" w:cstheme="minorHAnsi"/>
                <w:b/>
              </w:rPr>
              <w:t>By</w:t>
            </w:r>
            <w:r w:rsidR="0037605B">
              <w:rPr>
                <w:rFonts w:asciiTheme="minorHAnsi" w:hAnsiTheme="minorHAnsi" w:cstheme="minorHAnsi"/>
                <w:b/>
              </w:rPr>
              <w:t>/</w:t>
            </w:r>
            <w:proofErr w:type="spellStart"/>
            <w:r w:rsidR="0037605B">
              <w:rPr>
                <w:rFonts w:asciiTheme="minorHAnsi" w:hAnsiTheme="minorHAnsi" w:cstheme="minorHAnsi"/>
                <w:b/>
              </w:rPr>
              <w:t>Podpis</w:t>
            </w:r>
            <w:proofErr w:type="spellEnd"/>
            <w:r>
              <w:rPr>
                <w:rFonts w:asciiTheme="minorHAnsi" w:hAnsiTheme="minorHAnsi" w:cstheme="minorHAnsi"/>
                <w:b/>
              </w:rPr>
              <w:t>: _______________________________</w:t>
            </w:r>
          </w:p>
          <w:p w14:paraId="14BFA083" w14:textId="53FAFC74" w:rsidR="00C52C2C" w:rsidRDefault="00C52C2C" w:rsidP="00C52C2C">
            <w:pPr>
              <w:pStyle w:val="Zkladntext"/>
              <w:widowControl w:val="0"/>
              <w:spacing w:before="0" w:line="360" w:lineRule="auto"/>
              <w:rPr>
                <w:rFonts w:asciiTheme="minorHAnsi" w:hAnsiTheme="minorHAnsi" w:cstheme="minorHAnsi"/>
                <w:b/>
              </w:rPr>
            </w:pPr>
            <w:r>
              <w:rPr>
                <w:rFonts w:asciiTheme="minorHAnsi" w:hAnsiTheme="minorHAnsi" w:cstheme="minorHAnsi"/>
                <w:b/>
              </w:rPr>
              <w:t>Name</w:t>
            </w:r>
            <w:r w:rsidR="0037605B">
              <w:rPr>
                <w:rFonts w:asciiTheme="minorHAnsi" w:hAnsiTheme="minorHAnsi" w:cstheme="minorHAnsi"/>
                <w:b/>
              </w:rPr>
              <w:t>/</w:t>
            </w:r>
            <w:proofErr w:type="spellStart"/>
            <w:proofErr w:type="gramStart"/>
            <w:r w:rsidR="0037605B">
              <w:rPr>
                <w:rFonts w:asciiTheme="minorHAnsi" w:hAnsiTheme="minorHAnsi" w:cstheme="minorHAnsi"/>
                <w:b/>
              </w:rPr>
              <w:t>Jméno</w:t>
            </w:r>
            <w:proofErr w:type="spellEnd"/>
            <w:r>
              <w:rPr>
                <w:rFonts w:asciiTheme="minorHAnsi" w:hAnsiTheme="minorHAnsi" w:cstheme="minorHAnsi"/>
                <w:b/>
              </w:rPr>
              <w:t>:_</w:t>
            </w:r>
            <w:proofErr w:type="gramEnd"/>
            <w:r>
              <w:rPr>
                <w:rFonts w:asciiTheme="minorHAnsi" w:hAnsiTheme="minorHAnsi" w:cstheme="minorHAnsi"/>
                <w:b/>
              </w:rPr>
              <w:t>___________________________</w:t>
            </w:r>
          </w:p>
          <w:p w14:paraId="167D9151" w14:textId="45133702" w:rsidR="00C52C2C" w:rsidRDefault="00C52C2C" w:rsidP="00C52C2C">
            <w:pPr>
              <w:pStyle w:val="Zkladntext"/>
              <w:widowControl w:val="0"/>
              <w:spacing w:before="0" w:line="360" w:lineRule="auto"/>
              <w:rPr>
                <w:rFonts w:asciiTheme="minorHAnsi" w:hAnsiTheme="minorHAnsi" w:cstheme="minorHAnsi"/>
                <w:b/>
              </w:rPr>
            </w:pPr>
            <w:r>
              <w:rPr>
                <w:rFonts w:asciiTheme="minorHAnsi" w:hAnsiTheme="minorHAnsi" w:cstheme="minorHAnsi"/>
                <w:b/>
              </w:rPr>
              <w:t>Title</w:t>
            </w:r>
            <w:r w:rsidR="0037605B">
              <w:rPr>
                <w:rFonts w:asciiTheme="minorHAnsi" w:hAnsiTheme="minorHAnsi" w:cstheme="minorHAnsi"/>
                <w:b/>
              </w:rPr>
              <w:t>/</w:t>
            </w:r>
            <w:proofErr w:type="spellStart"/>
            <w:proofErr w:type="gramStart"/>
            <w:r w:rsidR="0037605B">
              <w:rPr>
                <w:rFonts w:asciiTheme="minorHAnsi" w:hAnsiTheme="minorHAnsi" w:cstheme="minorHAnsi"/>
                <w:b/>
              </w:rPr>
              <w:t>Funkce</w:t>
            </w:r>
            <w:proofErr w:type="spellEnd"/>
            <w:r>
              <w:rPr>
                <w:rFonts w:asciiTheme="minorHAnsi" w:hAnsiTheme="minorHAnsi" w:cstheme="minorHAnsi"/>
                <w:b/>
              </w:rPr>
              <w:t>:_</w:t>
            </w:r>
            <w:proofErr w:type="gramEnd"/>
            <w:r>
              <w:rPr>
                <w:rFonts w:asciiTheme="minorHAnsi" w:hAnsiTheme="minorHAnsi" w:cstheme="minorHAnsi"/>
                <w:b/>
              </w:rPr>
              <w:t>_____________________________</w:t>
            </w:r>
          </w:p>
          <w:p w14:paraId="6A3C8E17" w14:textId="7ED40886" w:rsidR="00C52C2C" w:rsidRDefault="00C52C2C" w:rsidP="00C52C2C">
            <w:pPr>
              <w:pStyle w:val="Zkladntext"/>
              <w:widowControl w:val="0"/>
              <w:spacing w:before="0" w:line="360" w:lineRule="auto"/>
              <w:rPr>
                <w:rFonts w:asciiTheme="minorHAnsi" w:hAnsiTheme="minorHAnsi" w:cstheme="minorHAnsi"/>
                <w:b/>
              </w:rPr>
            </w:pPr>
            <w:r>
              <w:rPr>
                <w:rFonts w:asciiTheme="minorHAnsi" w:hAnsiTheme="minorHAnsi" w:cstheme="minorHAnsi"/>
                <w:b/>
              </w:rPr>
              <w:t>Date</w:t>
            </w:r>
            <w:r w:rsidR="0037605B">
              <w:rPr>
                <w:rFonts w:asciiTheme="minorHAnsi" w:hAnsiTheme="minorHAnsi" w:cstheme="minorHAnsi"/>
                <w:b/>
              </w:rPr>
              <w:t xml:space="preserve">/ </w:t>
            </w:r>
            <w:proofErr w:type="gramStart"/>
            <w:r w:rsidR="0037605B">
              <w:rPr>
                <w:rFonts w:asciiTheme="minorHAnsi" w:hAnsiTheme="minorHAnsi" w:cstheme="minorHAnsi"/>
                <w:b/>
              </w:rPr>
              <w:t>Datum</w:t>
            </w:r>
            <w:r>
              <w:rPr>
                <w:rFonts w:asciiTheme="minorHAnsi" w:hAnsiTheme="minorHAnsi" w:cstheme="minorHAnsi"/>
                <w:b/>
              </w:rPr>
              <w:t>:_</w:t>
            </w:r>
            <w:proofErr w:type="gramEnd"/>
            <w:r>
              <w:rPr>
                <w:rFonts w:asciiTheme="minorHAnsi" w:hAnsiTheme="minorHAnsi" w:cstheme="minorHAnsi"/>
                <w:b/>
              </w:rPr>
              <w:t>_____________________________</w:t>
            </w:r>
          </w:p>
          <w:p w14:paraId="63CEC135" w14:textId="4E1BFC0E" w:rsidR="00405D3F" w:rsidRPr="00833E00" w:rsidRDefault="00405D3F" w:rsidP="00103B28">
            <w:pPr>
              <w:pStyle w:val="Zkladntext"/>
              <w:widowControl w:val="0"/>
              <w:spacing w:before="0" w:line="480" w:lineRule="auto"/>
              <w:rPr>
                <w:rFonts w:asciiTheme="minorHAnsi" w:hAnsiTheme="minorHAnsi" w:cstheme="minorHAnsi"/>
              </w:rPr>
            </w:pPr>
          </w:p>
        </w:tc>
      </w:tr>
      <w:tr w:rsidR="00405D3F" w:rsidRPr="00833E00" w14:paraId="04BD2D71" w14:textId="77777777" w:rsidTr="00103B28">
        <w:trPr>
          <w:jc w:val="center"/>
        </w:trPr>
        <w:tc>
          <w:tcPr>
            <w:tcW w:w="10200" w:type="dxa"/>
          </w:tcPr>
          <w:p w14:paraId="0CD9E11F" w14:textId="05DFD7B7" w:rsidR="00103B28" w:rsidRDefault="00C52C2C" w:rsidP="006504BA">
            <w:pPr>
              <w:pStyle w:val="Zkladntext"/>
              <w:widowControl w:val="0"/>
              <w:spacing w:before="0" w:line="360" w:lineRule="auto"/>
              <w:rPr>
                <w:rFonts w:asciiTheme="minorHAnsi" w:hAnsiTheme="minorHAnsi" w:cstheme="minorHAnsi"/>
                <w:b/>
              </w:rPr>
            </w:pPr>
            <w:r>
              <w:rPr>
                <w:rFonts w:asciiTheme="minorHAnsi" w:hAnsiTheme="minorHAnsi" w:cstheme="minorHAnsi"/>
                <w:b/>
              </w:rPr>
              <w:t>Becton, Dickinson and Company</w:t>
            </w:r>
          </w:p>
          <w:p w14:paraId="77633A34" w14:textId="6449F519" w:rsidR="00C52C2C" w:rsidRDefault="00C52C2C" w:rsidP="006504BA">
            <w:pPr>
              <w:pStyle w:val="Zkladntext"/>
              <w:widowControl w:val="0"/>
              <w:spacing w:before="0" w:line="360" w:lineRule="auto"/>
              <w:rPr>
                <w:rFonts w:asciiTheme="minorHAnsi" w:hAnsiTheme="minorHAnsi" w:cstheme="minorHAnsi"/>
                <w:b/>
              </w:rPr>
            </w:pPr>
            <w:r>
              <w:rPr>
                <w:rFonts w:asciiTheme="minorHAnsi" w:hAnsiTheme="minorHAnsi" w:cstheme="minorHAnsi"/>
                <w:b/>
              </w:rPr>
              <w:t>By</w:t>
            </w:r>
            <w:r w:rsidR="0037605B">
              <w:rPr>
                <w:rFonts w:asciiTheme="minorHAnsi" w:hAnsiTheme="minorHAnsi" w:cstheme="minorHAnsi"/>
                <w:b/>
              </w:rPr>
              <w:t xml:space="preserve">/ </w:t>
            </w:r>
            <w:proofErr w:type="spellStart"/>
            <w:r w:rsidR="0037605B">
              <w:rPr>
                <w:rFonts w:asciiTheme="minorHAnsi" w:hAnsiTheme="minorHAnsi" w:cstheme="minorHAnsi"/>
                <w:b/>
              </w:rPr>
              <w:t>Podpis</w:t>
            </w:r>
            <w:proofErr w:type="spellEnd"/>
            <w:r>
              <w:rPr>
                <w:rFonts w:asciiTheme="minorHAnsi" w:hAnsiTheme="minorHAnsi" w:cstheme="minorHAnsi"/>
                <w:b/>
              </w:rPr>
              <w:t>: _______________________________</w:t>
            </w:r>
          </w:p>
          <w:p w14:paraId="55CE2946" w14:textId="76A03BAF" w:rsidR="00C52C2C" w:rsidRDefault="00C52C2C" w:rsidP="006504BA">
            <w:pPr>
              <w:pStyle w:val="Zkladntext"/>
              <w:widowControl w:val="0"/>
              <w:spacing w:before="0" w:line="360" w:lineRule="auto"/>
              <w:rPr>
                <w:rFonts w:asciiTheme="minorHAnsi" w:hAnsiTheme="minorHAnsi" w:cstheme="minorHAnsi"/>
                <w:b/>
              </w:rPr>
            </w:pPr>
            <w:r>
              <w:rPr>
                <w:rFonts w:asciiTheme="minorHAnsi" w:hAnsiTheme="minorHAnsi" w:cstheme="minorHAnsi"/>
                <w:b/>
              </w:rPr>
              <w:t>Name</w:t>
            </w:r>
            <w:r w:rsidR="0037605B">
              <w:rPr>
                <w:rFonts w:asciiTheme="minorHAnsi" w:hAnsiTheme="minorHAnsi" w:cstheme="minorHAnsi"/>
                <w:b/>
              </w:rPr>
              <w:t xml:space="preserve">/ </w:t>
            </w:r>
            <w:proofErr w:type="spellStart"/>
            <w:proofErr w:type="gramStart"/>
            <w:r w:rsidR="0037605B">
              <w:rPr>
                <w:rFonts w:asciiTheme="minorHAnsi" w:hAnsiTheme="minorHAnsi" w:cstheme="minorHAnsi"/>
                <w:b/>
              </w:rPr>
              <w:t>Jméno</w:t>
            </w:r>
            <w:proofErr w:type="spellEnd"/>
            <w:r>
              <w:rPr>
                <w:rFonts w:asciiTheme="minorHAnsi" w:hAnsiTheme="minorHAnsi" w:cstheme="minorHAnsi"/>
                <w:b/>
              </w:rPr>
              <w:t>:_</w:t>
            </w:r>
            <w:proofErr w:type="gramEnd"/>
            <w:r>
              <w:rPr>
                <w:rFonts w:asciiTheme="minorHAnsi" w:hAnsiTheme="minorHAnsi" w:cstheme="minorHAnsi"/>
                <w:b/>
              </w:rPr>
              <w:t>___________________________</w:t>
            </w:r>
          </w:p>
          <w:p w14:paraId="161C8028" w14:textId="19A186D7" w:rsidR="00C52C2C" w:rsidRDefault="00C52C2C" w:rsidP="006504BA">
            <w:pPr>
              <w:pStyle w:val="Zkladntext"/>
              <w:widowControl w:val="0"/>
              <w:spacing w:before="0" w:line="360" w:lineRule="auto"/>
              <w:rPr>
                <w:rFonts w:asciiTheme="minorHAnsi" w:hAnsiTheme="minorHAnsi" w:cstheme="minorHAnsi"/>
                <w:b/>
              </w:rPr>
            </w:pPr>
            <w:r>
              <w:rPr>
                <w:rFonts w:asciiTheme="minorHAnsi" w:hAnsiTheme="minorHAnsi" w:cstheme="minorHAnsi"/>
                <w:b/>
              </w:rPr>
              <w:t>Title</w:t>
            </w:r>
            <w:r w:rsidR="0037605B">
              <w:rPr>
                <w:rFonts w:asciiTheme="minorHAnsi" w:hAnsiTheme="minorHAnsi" w:cstheme="minorHAnsi"/>
                <w:b/>
              </w:rPr>
              <w:t xml:space="preserve">/ </w:t>
            </w:r>
            <w:proofErr w:type="spellStart"/>
            <w:proofErr w:type="gramStart"/>
            <w:r w:rsidR="0037605B">
              <w:rPr>
                <w:rFonts w:asciiTheme="minorHAnsi" w:hAnsiTheme="minorHAnsi" w:cstheme="minorHAnsi"/>
                <w:b/>
              </w:rPr>
              <w:t>Funkce</w:t>
            </w:r>
            <w:proofErr w:type="spellEnd"/>
            <w:r>
              <w:rPr>
                <w:rFonts w:asciiTheme="minorHAnsi" w:hAnsiTheme="minorHAnsi" w:cstheme="minorHAnsi"/>
                <w:b/>
              </w:rPr>
              <w:t>:_</w:t>
            </w:r>
            <w:proofErr w:type="gramEnd"/>
            <w:r>
              <w:rPr>
                <w:rFonts w:asciiTheme="minorHAnsi" w:hAnsiTheme="minorHAnsi" w:cstheme="minorHAnsi"/>
                <w:b/>
              </w:rPr>
              <w:t>_____________________________</w:t>
            </w:r>
          </w:p>
          <w:p w14:paraId="7F111793" w14:textId="3E44B728" w:rsidR="00C52C2C" w:rsidRDefault="00C52C2C" w:rsidP="006504BA">
            <w:pPr>
              <w:pStyle w:val="Zkladntext"/>
              <w:widowControl w:val="0"/>
              <w:spacing w:before="0" w:line="360" w:lineRule="auto"/>
              <w:rPr>
                <w:rFonts w:asciiTheme="minorHAnsi" w:hAnsiTheme="minorHAnsi" w:cstheme="minorHAnsi"/>
                <w:b/>
              </w:rPr>
            </w:pPr>
            <w:r>
              <w:rPr>
                <w:rFonts w:asciiTheme="minorHAnsi" w:hAnsiTheme="minorHAnsi" w:cstheme="minorHAnsi"/>
                <w:b/>
              </w:rPr>
              <w:t>Date</w:t>
            </w:r>
            <w:r w:rsidR="0037605B">
              <w:rPr>
                <w:rFonts w:asciiTheme="minorHAnsi" w:hAnsiTheme="minorHAnsi" w:cstheme="minorHAnsi"/>
                <w:b/>
              </w:rPr>
              <w:t>/</w:t>
            </w:r>
            <w:proofErr w:type="gramStart"/>
            <w:r w:rsidR="0037605B">
              <w:rPr>
                <w:rFonts w:asciiTheme="minorHAnsi" w:hAnsiTheme="minorHAnsi" w:cstheme="minorHAnsi"/>
                <w:b/>
              </w:rPr>
              <w:t>Datum</w:t>
            </w:r>
            <w:r>
              <w:rPr>
                <w:rFonts w:asciiTheme="minorHAnsi" w:hAnsiTheme="minorHAnsi" w:cstheme="minorHAnsi"/>
                <w:b/>
              </w:rPr>
              <w:t>:_</w:t>
            </w:r>
            <w:proofErr w:type="gramEnd"/>
            <w:r>
              <w:rPr>
                <w:rFonts w:asciiTheme="minorHAnsi" w:hAnsiTheme="minorHAnsi" w:cstheme="minorHAnsi"/>
                <w:b/>
              </w:rPr>
              <w:t>_____________________________</w:t>
            </w:r>
          </w:p>
          <w:p w14:paraId="297A734F" w14:textId="1EC5DEF1" w:rsidR="00C52C2C" w:rsidRDefault="00C52C2C" w:rsidP="006504BA">
            <w:pPr>
              <w:pStyle w:val="Zkladntext"/>
              <w:widowControl w:val="0"/>
              <w:spacing w:before="0" w:line="360" w:lineRule="auto"/>
              <w:rPr>
                <w:rFonts w:asciiTheme="minorHAnsi" w:hAnsiTheme="minorHAnsi" w:cstheme="minorHAnsi"/>
                <w:b/>
              </w:rPr>
            </w:pPr>
          </w:p>
          <w:p w14:paraId="7FA94C1C" w14:textId="59EFC7CB" w:rsidR="006C6F4B" w:rsidRPr="006C6F4B" w:rsidRDefault="0037605B" w:rsidP="006C6F4B">
            <w:pPr>
              <w:pStyle w:val="Zkladntext"/>
              <w:widowControl w:val="0"/>
              <w:spacing w:line="360" w:lineRule="auto"/>
              <w:rPr>
                <w:rFonts w:asciiTheme="minorHAnsi" w:hAnsiTheme="minorHAnsi" w:cstheme="minorHAnsi"/>
                <w:b/>
              </w:rPr>
            </w:pPr>
            <w:proofErr w:type="spellStart"/>
            <w:r>
              <w:rPr>
                <w:rFonts w:asciiTheme="minorHAnsi" w:hAnsiTheme="minorHAnsi" w:cstheme="minorHAnsi"/>
                <w:b/>
              </w:rPr>
              <w:t>Fakultní</w:t>
            </w:r>
            <w:proofErr w:type="spellEnd"/>
            <w:r>
              <w:rPr>
                <w:rFonts w:asciiTheme="minorHAnsi" w:hAnsiTheme="minorHAnsi" w:cstheme="minorHAnsi"/>
                <w:b/>
              </w:rPr>
              <w:t xml:space="preserve"> </w:t>
            </w:r>
            <w:proofErr w:type="spellStart"/>
            <w:r>
              <w:rPr>
                <w:rFonts w:asciiTheme="minorHAnsi" w:hAnsiTheme="minorHAnsi" w:cstheme="minorHAnsi"/>
                <w:b/>
              </w:rPr>
              <w:t>nemocnice</w:t>
            </w:r>
            <w:proofErr w:type="spellEnd"/>
            <w:r>
              <w:rPr>
                <w:rFonts w:asciiTheme="minorHAnsi" w:hAnsiTheme="minorHAnsi" w:cstheme="minorHAnsi"/>
                <w:b/>
              </w:rPr>
              <w:t xml:space="preserve"> Olomouc</w:t>
            </w:r>
          </w:p>
          <w:p w14:paraId="1CD9BF17" w14:textId="7EEA85D3" w:rsidR="006C6F4B" w:rsidRPr="006C6F4B" w:rsidRDefault="006C6F4B" w:rsidP="006C6F4B">
            <w:pPr>
              <w:pStyle w:val="Zkladntext"/>
              <w:widowControl w:val="0"/>
              <w:spacing w:line="360" w:lineRule="auto"/>
              <w:rPr>
                <w:rFonts w:asciiTheme="minorHAnsi" w:hAnsiTheme="minorHAnsi" w:cstheme="minorHAnsi"/>
                <w:b/>
              </w:rPr>
            </w:pPr>
            <w:r w:rsidRPr="006C6F4B">
              <w:rPr>
                <w:rFonts w:asciiTheme="minorHAnsi" w:hAnsiTheme="minorHAnsi" w:cstheme="minorHAnsi"/>
                <w:b/>
              </w:rPr>
              <w:t>By</w:t>
            </w:r>
            <w:r w:rsidR="0037605B">
              <w:rPr>
                <w:rFonts w:asciiTheme="minorHAnsi" w:hAnsiTheme="minorHAnsi" w:cstheme="minorHAnsi"/>
                <w:b/>
              </w:rPr>
              <w:t xml:space="preserve">/ </w:t>
            </w:r>
            <w:proofErr w:type="spellStart"/>
            <w:r w:rsidR="0037605B">
              <w:rPr>
                <w:rFonts w:asciiTheme="minorHAnsi" w:hAnsiTheme="minorHAnsi" w:cstheme="minorHAnsi"/>
                <w:b/>
              </w:rPr>
              <w:t>Podpis</w:t>
            </w:r>
            <w:proofErr w:type="spellEnd"/>
            <w:r w:rsidRPr="006C6F4B">
              <w:rPr>
                <w:rFonts w:asciiTheme="minorHAnsi" w:hAnsiTheme="minorHAnsi" w:cstheme="minorHAnsi"/>
                <w:b/>
              </w:rPr>
              <w:t>: _______________________________</w:t>
            </w:r>
          </w:p>
          <w:p w14:paraId="6884A501" w14:textId="31A8F235" w:rsidR="006C6F4B" w:rsidRPr="006C6F4B" w:rsidRDefault="006C6F4B" w:rsidP="006C6F4B">
            <w:pPr>
              <w:pStyle w:val="Zkladntext"/>
              <w:widowControl w:val="0"/>
              <w:spacing w:line="360" w:lineRule="auto"/>
              <w:rPr>
                <w:rFonts w:asciiTheme="minorHAnsi" w:hAnsiTheme="minorHAnsi" w:cstheme="minorHAnsi"/>
                <w:b/>
              </w:rPr>
            </w:pPr>
            <w:r w:rsidRPr="006C6F4B">
              <w:rPr>
                <w:rFonts w:asciiTheme="minorHAnsi" w:hAnsiTheme="minorHAnsi" w:cstheme="minorHAnsi"/>
                <w:b/>
              </w:rPr>
              <w:t>Name</w:t>
            </w:r>
            <w:r w:rsidR="0037605B">
              <w:rPr>
                <w:rFonts w:asciiTheme="minorHAnsi" w:hAnsiTheme="minorHAnsi" w:cstheme="minorHAnsi"/>
                <w:b/>
              </w:rPr>
              <w:t xml:space="preserve">/ </w:t>
            </w:r>
            <w:proofErr w:type="spellStart"/>
            <w:proofErr w:type="gramStart"/>
            <w:r w:rsidR="0037605B">
              <w:rPr>
                <w:rFonts w:asciiTheme="minorHAnsi" w:hAnsiTheme="minorHAnsi" w:cstheme="minorHAnsi"/>
                <w:b/>
              </w:rPr>
              <w:t>Jméno</w:t>
            </w:r>
            <w:proofErr w:type="spellEnd"/>
            <w:r w:rsidRPr="006C6F4B">
              <w:rPr>
                <w:rFonts w:asciiTheme="minorHAnsi" w:hAnsiTheme="minorHAnsi" w:cstheme="minorHAnsi"/>
                <w:b/>
              </w:rPr>
              <w:t>:_</w:t>
            </w:r>
            <w:proofErr w:type="gramEnd"/>
            <w:r w:rsidRPr="006C6F4B">
              <w:rPr>
                <w:rFonts w:asciiTheme="minorHAnsi" w:hAnsiTheme="minorHAnsi" w:cstheme="minorHAnsi"/>
                <w:b/>
              </w:rPr>
              <w:t>___________________________</w:t>
            </w:r>
          </w:p>
          <w:p w14:paraId="43BAF46D" w14:textId="5183F86C" w:rsidR="006C6F4B" w:rsidRPr="006C6F4B" w:rsidRDefault="006C6F4B" w:rsidP="006C6F4B">
            <w:pPr>
              <w:pStyle w:val="Zkladntext"/>
              <w:widowControl w:val="0"/>
              <w:spacing w:line="360" w:lineRule="auto"/>
              <w:rPr>
                <w:rFonts w:asciiTheme="minorHAnsi" w:hAnsiTheme="minorHAnsi" w:cstheme="minorHAnsi"/>
                <w:b/>
              </w:rPr>
            </w:pPr>
            <w:r w:rsidRPr="006C6F4B">
              <w:rPr>
                <w:rFonts w:asciiTheme="minorHAnsi" w:hAnsiTheme="minorHAnsi" w:cstheme="minorHAnsi"/>
                <w:b/>
              </w:rPr>
              <w:t>Title</w:t>
            </w:r>
            <w:r w:rsidR="0037605B">
              <w:rPr>
                <w:rFonts w:asciiTheme="minorHAnsi" w:hAnsiTheme="minorHAnsi" w:cstheme="minorHAnsi"/>
                <w:b/>
              </w:rPr>
              <w:t xml:space="preserve">/ </w:t>
            </w:r>
            <w:proofErr w:type="spellStart"/>
            <w:proofErr w:type="gramStart"/>
            <w:r w:rsidR="0037605B">
              <w:rPr>
                <w:rFonts w:asciiTheme="minorHAnsi" w:hAnsiTheme="minorHAnsi" w:cstheme="minorHAnsi"/>
                <w:b/>
              </w:rPr>
              <w:t>Funkce</w:t>
            </w:r>
            <w:proofErr w:type="spellEnd"/>
            <w:r w:rsidRPr="006C6F4B">
              <w:rPr>
                <w:rFonts w:asciiTheme="minorHAnsi" w:hAnsiTheme="minorHAnsi" w:cstheme="minorHAnsi"/>
                <w:b/>
              </w:rPr>
              <w:t>:_</w:t>
            </w:r>
            <w:proofErr w:type="gramEnd"/>
            <w:r w:rsidRPr="006C6F4B">
              <w:rPr>
                <w:rFonts w:asciiTheme="minorHAnsi" w:hAnsiTheme="minorHAnsi" w:cstheme="minorHAnsi"/>
                <w:b/>
              </w:rPr>
              <w:t>_____________________________</w:t>
            </w:r>
          </w:p>
          <w:p w14:paraId="2806747B" w14:textId="763FC400" w:rsidR="00C52C2C" w:rsidRDefault="006C6F4B" w:rsidP="006C6F4B">
            <w:pPr>
              <w:pStyle w:val="Zkladntext"/>
              <w:widowControl w:val="0"/>
              <w:spacing w:before="0" w:line="360" w:lineRule="auto"/>
              <w:rPr>
                <w:rFonts w:asciiTheme="minorHAnsi" w:hAnsiTheme="minorHAnsi" w:cstheme="minorHAnsi"/>
                <w:b/>
              </w:rPr>
            </w:pPr>
            <w:proofErr w:type="gramStart"/>
            <w:r w:rsidRPr="006C6F4B">
              <w:rPr>
                <w:rFonts w:asciiTheme="minorHAnsi" w:hAnsiTheme="minorHAnsi" w:cstheme="minorHAnsi"/>
                <w:b/>
              </w:rPr>
              <w:t>Date:_</w:t>
            </w:r>
            <w:proofErr w:type="gramEnd"/>
            <w:r w:rsidRPr="006C6F4B">
              <w:rPr>
                <w:rFonts w:asciiTheme="minorHAnsi" w:hAnsiTheme="minorHAnsi" w:cstheme="minorHAnsi"/>
                <w:b/>
              </w:rPr>
              <w:t>_____________________________</w:t>
            </w:r>
          </w:p>
          <w:p w14:paraId="70B04C76" w14:textId="77777777" w:rsidR="00C52C2C" w:rsidRPr="00833E00" w:rsidRDefault="00C52C2C" w:rsidP="006504BA">
            <w:pPr>
              <w:pStyle w:val="Zkladntext"/>
              <w:widowControl w:val="0"/>
              <w:spacing w:before="0" w:line="360" w:lineRule="auto"/>
              <w:rPr>
                <w:rFonts w:asciiTheme="minorHAnsi" w:hAnsiTheme="minorHAnsi" w:cstheme="minorHAnsi"/>
                <w:b/>
              </w:rPr>
            </w:pPr>
          </w:p>
          <w:p w14:paraId="4ACF51DF" w14:textId="368B0227" w:rsidR="006C6F4B" w:rsidRDefault="006C6F4B" w:rsidP="006C6F4B">
            <w:pPr>
              <w:pStyle w:val="Zkladntext"/>
              <w:widowControl w:val="0"/>
              <w:spacing w:before="0" w:line="360" w:lineRule="auto"/>
              <w:rPr>
                <w:rFonts w:asciiTheme="minorHAnsi" w:hAnsiTheme="minorHAnsi" w:cstheme="minorHAnsi"/>
                <w:b/>
              </w:rPr>
            </w:pPr>
            <w:r>
              <w:rPr>
                <w:rFonts w:asciiTheme="minorHAnsi" w:hAnsiTheme="minorHAnsi" w:cstheme="minorHAnsi"/>
                <w:b/>
              </w:rPr>
              <w:t>INVESTIGATOR</w:t>
            </w:r>
            <w:r w:rsidR="0037605B">
              <w:rPr>
                <w:rFonts w:asciiTheme="minorHAnsi" w:hAnsiTheme="minorHAnsi" w:cstheme="minorHAnsi"/>
                <w:b/>
              </w:rPr>
              <w:t>/ZKOUŠEJÍCÍ</w:t>
            </w:r>
          </w:p>
          <w:p w14:paraId="1C987C1F" w14:textId="09447D67" w:rsidR="0037605B" w:rsidRPr="006C6F4B" w:rsidRDefault="0037605B" w:rsidP="0037605B">
            <w:pPr>
              <w:pStyle w:val="Zkladntext"/>
              <w:widowControl w:val="0"/>
              <w:spacing w:line="360" w:lineRule="auto"/>
              <w:rPr>
                <w:rFonts w:asciiTheme="minorHAnsi" w:hAnsiTheme="minorHAnsi" w:cstheme="minorHAnsi"/>
                <w:b/>
              </w:rPr>
            </w:pPr>
            <w:r w:rsidRPr="006C6F4B">
              <w:rPr>
                <w:rFonts w:asciiTheme="minorHAnsi" w:hAnsiTheme="minorHAnsi" w:cstheme="minorHAnsi"/>
                <w:b/>
              </w:rPr>
              <w:t>By</w:t>
            </w:r>
            <w:r>
              <w:rPr>
                <w:rFonts w:asciiTheme="minorHAnsi" w:hAnsiTheme="minorHAnsi" w:cstheme="minorHAnsi"/>
                <w:b/>
              </w:rPr>
              <w:t>/</w:t>
            </w:r>
            <w:proofErr w:type="spellStart"/>
            <w:r>
              <w:rPr>
                <w:rFonts w:asciiTheme="minorHAnsi" w:hAnsiTheme="minorHAnsi" w:cstheme="minorHAnsi"/>
                <w:b/>
              </w:rPr>
              <w:t>Podpis</w:t>
            </w:r>
            <w:proofErr w:type="spellEnd"/>
            <w:r w:rsidRPr="006C6F4B">
              <w:rPr>
                <w:rFonts w:asciiTheme="minorHAnsi" w:hAnsiTheme="minorHAnsi" w:cstheme="minorHAnsi"/>
                <w:b/>
              </w:rPr>
              <w:t>: _______________________________</w:t>
            </w:r>
          </w:p>
          <w:p w14:paraId="0E84BC45" w14:textId="4872A047" w:rsidR="006C6F4B" w:rsidRDefault="006C6F4B" w:rsidP="006C6F4B">
            <w:pPr>
              <w:pStyle w:val="Zkladntext"/>
              <w:widowControl w:val="0"/>
              <w:spacing w:before="0" w:line="360" w:lineRule="auto"/>
              <w:rPr>
                <w:rFonts w:asciiTheme="minorHAnsi" w:hAnsiTheme="minorHAnsi" w:cstheme="minorHAnsi"/>
                <w:b/>
              </w:rPr>
            </w:pPr>
            <w:r>
              <w:rPr>
                <w:rFonts w:asciiTheme="minorHAnsi" w:hAnsiTheme="minorHAnsi" w:cstheme="minorHAnsi"/>
                <w:b/>
              </w:rPr>
              <w:t>Name</w:t>
            </w:r>
            <w:r w:rsidR="0037605B">
              <w:rPr>
                <w:rFonts w:asciiTheme="minorHAnsi" w:hAnsiTheme="minorHAnsi" w:cstheme="minorHAnsi"/>
                <w:b/>
              </w:rPr>
              <w:t xml:space="preserve">/ </w:t>
            </w:r>
            <w:proofErr w:type="spellStart"/>
            <w:proofErr w:type="gramStart"/>
            <w:r w:rsidR="0037605B">
              <w:rPr>
                <w:rFonts w:asciiTheme="minorHAnsi" w:hAnsiTheme="minorHAnsi" w:cstheme="minorHAnsi"/>
                <w:b/>
              </w:rPr>
              <w:t>Jméno</w:t>
            </w:r>
            <w:proofErr w:type="spellEnd"/>
            <w:r>
              <w:rPr>
                <w:rFonts w:asciiTheme="minorHAnsi" w:hAnsiTheme="minorHAnsi" w:cstheme="minorHAnsi"/>
                <w:b/>
              </w:rPr>
              <w:t>:_</w:t>
            </w:r>
            <w:proofErr w:type="gramEnd"/>
            <w:r>
              <w:rPr>
                <w:rFonts w:asciiTheme="minorHAnsi" w:hAnsiTheme="minorHAnsi" w:cstheme="minorHAnsi"/>
                <w:b/>
              </w:rPr>
              <w:t>___________________________</w:t>
            </w:r>
          </w:p>
          <w:p w14:paraId="153757E5" w14:textId="198475C0" w:rsidR="006C6F4B" w:rsidRDefault="006C6F4B" w:rsidP="006C6F4B">
            <w:pPr>
              <w:pStyle w:val="Zkladntext"/>
              <w:widowControl w:val="0"/>
              <w:spacing w:before="0" w:line="360" w:lineRule="auto"/>
              <w:rPr>
                <w:rFonts w:asciiTheme="minorHAnsi" w:hAnsiTheme="minorHAnsi" w:cstheme="minorHAnsi"/>
                <w:b/>
              </w:rPr>
            </w:pPr>
            <w:r>
              <w:rPr>
                <w:rFonts w:asciiTheme="minorHAnsi" w:hAnsiTheme="minorHAnsi" w:cstheme="minorHAnsi"/>
                <w:b/>
              </w:rPr>
              <w:t>Title</w:t>
            </w:r>
            <w:r w:rsidR="0037605B">
              <w:rPr>
                <w:rFonts w:asciiTheme="minorHAnsi" w:hAnsiTheme="minorHAnsi" w:cstheme="minorHAnsi"/>
                <w:b/>
              </w:rPr>
              <w:t xml:space="preserve">/ </w:t>
            </w:r>
            <w:proofErr w:type="spellStart"/>
            <w:proofErr w:type="gramStart"/>
            <w:r w:rsidR="0037605B">
              <w:rPr>
                <w:rFonts w:asciiTheme="minorHAnsi" w:hAnsiTheme="minorHAnsi" w:cstheme="minorHAnsi"/>
                <w:b/>
              </w:rPr>
              <w:t>Funkce</w:t>
            </w:r>
            <w:proofErr w:type="spellEnd"/>
            <w:r>
              <w:rPr>
                <w:rFonts w:asciiTheme="minorHAnsi" w:hAnsiTheme="minorHAnsi" w:cstheme="minorHAnsi"/>
                <w:b/>
              </w:rPr>
              <w:t>:_</w:t>
            </w:r>
            <w:proofErr w:type="gramEnd"/>
            <w:r>
              <w:rPr>
                <w:rFonts w:asciiTheme="minorHAnsi" w:hAnsiTheme="minorHAnsi" w:cstheme="minorHAnsi"/>
                <w:b/>
              </w:rPr>
              <w:t>_____________________________</w:t>
            </w:r>
          </w:p>
          <w:p w14:paraId="0733A1D8" w14:textId="44C4E2F1" w:rsidR="006C6F4B" w:rsidRDefault="006C6F4B" w:rsidP="006C6F4B">
            <w:pPr>
              <w:pStyle w:val="Zkladntext"/>
              <w:widowControl w:val="0"/>
              <w:spacing w:before="0" w:line="360" w:lineRule="auto"/>
              <w:rPr>
                <w:rFonts w:asciiTheme="minorHAnsi" w:hAnsiTheme="minorHAnsi" w:cstheme="minorHAnsi"/>
                <w:b/>
              </w:rPr>
            </w:pPr>
            <w:r>
              <w:rPr>
                <w:rFonts w:asciiTheme="minorHAnsi" w:hAnsiTheme="minorHAnsi" w:cstheme="minorHAnsi"/>
                <w:b/>
              </w:rPr>
              <w:t>Date</w:t>
            </w:r>
            <w:r w:rsidR="0037605B">
              <w:rPr>
                <w:rFonts w:asciiTheme="minorHAnsi" w:hAnsiTheme="minorHAnsi" w:cstheme="minorHAnsi"/>
                <w:b/>
              </w:rPr>
              <w:t xml:space="preserve">/ </w:t>
            </w:r>
            <w:proofErr w:type="gramStart"/>
            <w:r w:rsidR="0037605B">
              <w:rPr>
                <w:rFonts w:asciiTheme="minorHAnsi" w:hAnsiTheme="minorHAnsi" w:cstheme="minorHAnsi"/>
                <w:b/>
              </w:rPr>
              <w:t>Datum</w:t>
            </w:r>
            <w:r>
              <w:rPr>
                <w:rFonts w:asciiTheme="minorHAnsi" w:hAnsiTheme="minorHAnsi" w:cstheme="minorHAnsi"/>
                <w:b/>
              </w:rPr>
              <w:t>:_</w:t>
            </w:r>
            <w:proofErr w:type="gramEnd"/>
            <w:r>
              <w:rPr>
                <w:rFonts w:asciiTheme="minorHAnsi" w:hAnsiTheme="minorHAnsi" w:cstheme="minorHAnsi"/>
                <w:b/>
              </w:rPr>
              <w:t>_____________________________</w:t>
            </w:r>
          </w:p>
          <w:p w14:paraId="18440694" w14:textId="1D44FC2A" w:rsidR="00405D3F" w:rsidRPr="00833E00" w:rsidRDefault="00405D3F" w:rsidP="00103B28">
            <w:pPr>
              <w:pStyle w:val="Zkladntext"/>
              <w:widowControl w:val="0"/>
              <w:spacing w:before="0" w:line="480" w:lineRule="auto"/>
              <w:ind w:left="-92"/>
              <w:rPr>
                <w:rFonts w:asciiTheme="minorHAnsi" w:hAnsiTheme="minorHAnsi" w:cstheme="minorHAnsi"/>
              </w:rPr>
            </w:pPr>
            <w:r w:rsidRPr="00833E00">
              <w:rPr>
                <w:rFonts w:asciiTheme="minorHAnsi" w:hAnsiTheme="minorHAnsi" w:cstheme="minorHAnsi"/>
                <w:b/>
              </w:rPr>
              <w:t xml:space="preserve"> </w:t>
            </w:r>
          </w:p>
        </w:tc>
      </w:tr>
      <w:tr w:rsidR="00405D3F" w:rsidRPr="00833E00" w14:paraId="2AB3ECB3" w14:textId="77777777" w:rsidTr="00103B28">
        <w:trPr>
          <w:jc w:val="center"/>
        </w:trPr>
        <w:tc>
          <w:tcPr>
            <w:tcW w:w="10200" w:type="dxa"/>
          </w:tcPr>
          <w:p w14:paraId="55C2BC05" w14:textId="30162A61" w:rsidR="00405D3F" w:rsidRPr="00833E00" w:rsidRDefault="00405D3F" w:rsidP="00103B28">
            <w:pPr>
              <w:pStyle w:val="Zkladntext"/>
              <w:widowControl w:val="0"/>
              <w:spacing w:before="0" w:line="480" w:lineRule="auto"/>
              <w:rPr>
                <w:rFonts w:asciiTheme="minorHAnsi" w:hAnsiTheme="minorHAnsi" w:cstheme="minorHAnsi"/>
                <w:u w:val="single"/>
              </w:rPr>
            </w:pPr>
          </w:p>
        </w:tc>
      </w:tr>
    </w:tbl>
    <w:p w14:paraId="538C638C" w14:textId="77777777" w:rsidR="006504BA" w:rsidRPr="00833E00" w:rsidRDefault="006504BA">
      <w:pPr>
        <w:rPr>
          <w:rFonts w:asciiTheme="minorHAnsi" w:hAnsiTheme="minorHAnsi" w:cstheme="minorHAnsi"/>
        </w:rPr>
      </w:pPr>
      <w:r w:rsidRPr="00833E00">
        <w:rPr>
          <w:rFonts w:asciiTheme="minorHAnsi" w:hAnsiTheme="minorHAnsi" w:cstheme="minorHAnsi"/>
        </w:rPr>
        <w:br w:type="page"/>
      </w:r>
    </w:p>
    <w:tbl>
      <w:tblPr>
        <w:tblW w:w="10200" w:type="dxa"/>
        <w:jc w:val="center"/>
        <w:tblBorders>
          <w:insideV w:val="single" w:sz="4" w:space="0" w:color="auto"/>
        </w:tblBorders>
        <w:tblLayout w:type="fixed"/>
        <w:tblLook w:val="01E0" w:firstRow="1" w:lastRow="1" w:firstColumn="1" w:lastColumn="1" w:noHBand="0" w:noVBand="0"/>
      </w:tblPr>
      <w:tblGrid>
        <w:gridCol w:w="5100"/>
        <w:gridCol w:w="5100"/>
      </w:tblGrid>
      <w:tr w:rsidR="00332767" w:rsidRPr="00833E00" w14:paraId="16A8798B" w14:textId="77777777" w:rsidTr="00103B28">
        <w:trPr>
          <w:jc w:val="center"/>
        </w:trPr>
        <w:tc>
          <w:tcPr>
            <w:tcW w:w="5100" w:type="dxa"/>
          </w:tcPr>
          <w:p w14:paraId="4BD3C781" w14:textId="77777777" w:rsidR="00332767" w:rsidRPr="00833E00" w:rsidRDefault="006504BA" w:rsidP="00603E39">
            <w:pPr>
              <w:pStyle w:val="CMSSchT2L2"/>
              <w:rPr>
                <w:rFonts w:asciiTheme="minorHAnsi" w:eastAsia="Times New Roman" w:hAnsiTheme="minorHAnsi" w:cstheme="minorHAnsi"/>
                <w:b/>
                <w:lang w:val="en-GB" w:eastAsia="de-DE" w:bidi="ar-SA"/>
              </w:rPr>
            </w:pPr>
            <w:r w:rsidRPr="00833E00">
              <w:rPr>
                <w:rFonts w:asciiTheme="minorHAnsi" w:hAnsiTheme="minorHAnsi" w:cstheme="minorHAnsi"/>
                <w:b/>
              </w:rPr>
              <w:lastRenderedPageBreak/>
              <w:t xml:space="preserve">Exhibit A </w:t>
            </w:r>
          </w:p>
        </w:tc>
        <w:tc>
          <w:tcPr>
            <w:tcW w:w="5100" w:type="dxa"/>
          </w:tcPr>
          <w:p w14:paraId="16996AF2" w14:textId="77777777" w:rsidR="00332767" w:rsidRPr="00B55760" w:rsidRDefault="00B55760" w:rsidP="00B55760">
            <w:pPr>
              <w:pStyle w:val="CMSTable1Body"/>
              <w:jc w:val="center"/>
              <w:rPr>
                <w:rFonts w:asciiTheme="minorHAnsi" w:hAnsiTheme="minorHAnsi" w:cstheme="minorHAnsi"/>
                <w:b/>
                <w:bCs/>
                <w:lang w:val="hu-HU" w:bidi="hi-IN"/>
              </w:rPr>
            </w:pPr>
            <w:r w:rsidRPr="00B55760">
              <w:rPr>
                <w:rFonts w:asciiTheme="minorHAnsi" w:hAnsiTheme="minorHAnsi" w:cstheme="minorHAnsi"/>
                <w:b/>
                <w:bCs/>
                <w:lang w:val="hu-HU" w:bidi="hi-IN"/>
              </w:rPr>
              <w:t>Příloha A</w:t>
            </w:r>
          </w:p>
        </w:tc>
      </w:tr>
      <w:tr w:rsidR="00603E39" w:rsidRPr="00833E00" w14:paraId="2A525AF6" w14:textId="77777777" w:rsidTr="00103B28">
        <w:trPr>
          <w:jc w:val="center"/>
        </w:trPr>
        <w:tc>
          <w:tcPr>
            <w:tcW w:w="5100" w:type="dxa"/>
          </w:tcPr>
          <w:p w14:paraId="584B82BD" w14:textId="77777777" w:rsidR="00603E39" w:rsidRPr="00833E00" w:rsidRDefault="00603E39" w:rsidP="00E557EE">
            <w:pPr>
              <w:pStyle w:val="CMSSchT2L2"/>
              <w:rPr>
                <w:rFonts w:asciiTheme="minorHAnsi" w:hAnsiTheme="minorHAnsi" w:cstheme="minorHAnsi"/>
                <w:b/>
              </w:rPr>
            </w:pPr>
            <w:r w:rsidRPr="00833E00">
              <w:rPr>
                <w:rFonts w:asciiTheme="minorHAnsi" w:hAnsiTheme="minorHAnsi" w:cstheme="minorHAnsi"/>
                <w:b/>
              </w:rPr>
              <w:t>Financial Agreement</w:t>
            </w:r>
          </w:p>
        </w:tc>
        <w:tc>
          <w:tcPr>
            <w:tcW w:w="5100" w:type="dxa"/>
          </w:tcPr>
          <w:p w14:paraId="63E3842B" w14:textId="77777777" w:rsidR="00603E39" w:rsidRPr="00B55760" w:rsidRDefault="00B55760" w:rsidP="00B55760">
            <w:pPr>
              <w:pStyle w:val="CMSTable1Body"/>
              <w:jc w:val="center"/>
              <w:rPr>
                <w:rFonts w:asciiTheme="minorHAnsi" w:hAnsiTheme="minorHAnsi" w:cstheme="minorHAnsi"/>
                <w:b/>
                <w:bCs/>
                <w:lang w:val="cs-CZ" w:bidi="hi-IN"/>
              </w:rPr>
            </w:pPr>
            <w:r w:rsidRPr="00B55760">
              <w:rPr>
                <w:rFonts w:asciiTheme="minorHAnsi" w:hAnsiTheme="minorHAnsi" w:cstheme="minorHAnsi"/>
                <w:b/>
                <w:bCs/>
                <w:lang w:val="cs-CZ" w:bidi="hi-IN"/>
              </w:rPr>
              <w:t>Finanční smlouva</w:t>
            </w:r>
          </w:p>
        </w:tc>
      </w:tr>
      <w:tr w:rsidR="00332767" w:rsidRPr="005A5038" w14:paraId="7C05A351" w14:textId="77777777" w:rsidTr="00103B28">
        <w:trPr>
          <w:jc w:val="center"/>
        </w:trPr>
        <w:tc>
          <w:tcPr>
            <w:tcW w:w="5100" w:type="dxa"/>
          </w:tcPr>
          <w:p w14:paraId="34785414" w14:textId="77777777" w:rsidR="00332767" w:rsidRPr="00833E00" w:rsidRDefault="006504BA" w:rsidP="00EE630A">
            <w:pPr>
              <w:pStyle w:val="CMST1ListN1"/>
              <w:tabs>
                <w:tab w:val="clear" w:pos="567"/>
                <w:tab w:val="left" w:pos="604"/>
              </w:tabs>
              <w:ind w:left="604" w:hanging="567"/>
              <w:rPr>
                <w:rFonts w:asciiTheme="minorHAnsi" w:eastAsia="Times New Roman" w:hAnsiTheme="minorHAnsi" w:cstheme="minorHAnsi"/>
                <w:lang w:eastAsia="de-DE"/>
              </w:rPr>
            </w:pPr>
            <w:r w:rsidRPr="00833E00">
              <w:rPr>
                <w:rFonts w:asciiTheme="minorHAnsi" w:hAnsiTheme="minorHAnsi" w:cstheme="minorHAnsi"/>
                <w:b/>
              </w:rPr>
              <w:t xml:space="preserve">Target </w:t>
            </w:r>
            <w:proofErr w:type="spellStart"/>
            <w:r w:rsidRPr="00833E00">
              <w:rPr>
                <w:rFonts w:asciiTheme="minorHAnsi" w:hAnsiTheme="minorHAnsi" w:cstheme="minorHAnsi"/>
                <w:b/>
              </w:rPr>
              <w:t>Enrollment</w:t>
            </w:r>
            <w:proofErr w:type="spellEnd"/>
            <w:r w:rsidRPr="00833E00">
              <w:rPr>
                <w:rFonts w:asciiTheme="minorHAnsi" w:hAnsiTheme="minorHAnsi" w:cstheme="minorHAnsi"/>
                <w:b/>
              </w:rPr>
              <w:t xml:space="preserve"> of Subjects</w:t>
            </w:r>
            <w:r w:rsidRPr="00D84A5F">
              <w:rPr>
                <w:rFonts w:asciiTheme="minorHAnsi" w:hAnsiTheme="minorHAnsi" w:cstheme="minorHAnsi"/>
                <w:caps/>
              </w:rPr>
              <w:t>.  Clinical Center</w:t>
            </w:r>
            <w:r w:rsidRPr="00833E00">
              <w:rPr>
                <w:rFonts w:asciiTheme="minorHAnsi" w:hAnsiTheme="minorHAnsi" w:cstheme="minorHAnsi"/>
              </w:rPr>
              <w:t xml:space="preserve"> is authorized and shall make best efforts to </w:t>
            </w:r>
            <w:proofErr w:type="spellStart"/>
            <w:r w:rsidRPr="00833E00">
              <w:rPr>
                <w:rFonts w:asciiTheme="minorHAnsi" w:hAnsiTheme="minorHAnsi" w:cstheme="minorHAnsi"/>
              </w:rPr>
              <w:t>enroll</w:t>
            </w:r>
            <w:proofErr w:type="spellEnd"/>
            <w:r w:rsidRPr="00833E00">
              <w:rPr>
                <w:rFonts w:asciiTheme="minorHAnsi" w:hAnsiTheme="minorHAnsi" w:cstheme="minorHAnsi"/>
              </w:rPr>
              <w:t xml:space="preserve"> the number of Subjects indicated on “Study Budget” in this Exhibit A. </w:t>
            </w:r>
            <w:r w:rsidRPr="00D84A5F">
              <w:rPr>
                <w:rFonts w:asciiTheme="minorHAnsi" w:hAnsiTheme="minorHAnsi" w:cstheme="minorHAnsi"/>
                <w:caps/>
              </w:rPr>
              <w:t>Clinical Center</w:t>
            </w:r>
            <w:r w:rsidRPr="00833E00">
              <w:rPr>
                <w:rFonts w:asciiTheme="minorHAnsi" w:hAnsiTheme="minorHAnsi" w:cstheme="minorHAnsi"/>
              </w:rPr>
              <w:t xml:space="preserve"> shall try to </w:t>
            </w:r>
            <w:proofErr w:type="spellStart"/>
            <w:r w:rsidRPr="00833E00">
              <w:rPr>
                <w:rFonts w:asciiTheme="minorHAnsi" w:hAnsiTheme="minorHAnsi" w:cstheme="minorHAnsi"/>
              </w:rPr>
              <w:t>enroll</w:t>
            </w:r>
            <w:proofErr w:type="spellEnd"/>
            <w:r w:rsidRPr="00833E00">
              <w:rPr>
                <w:rFonts w:asciiTheme="minorHAnsi" w:hAnsiTheme="minorHAnsi" w:cstheme="minorHAnsi"/>
              </w:rPr>
              <w:t xml:space="preserve"> these Subjects over the course of 6 months (the Target </w:t>
            </w:r>
            <w:proofErr w:type="spellStart"/>
            <w:r w:rsidRPr="00833E00">
              <w:rPr>
                <w:rFonts w:asciiTheme="minorHAnsi" w:hAnsiTheme="minorHAnsi" w:cstheme="minorHAnsi"/>
              </w:rPr>
              <w:t>Enrollment</w:t>
            </w:r>
            <w:proofErr w:type="spellEnd"/>
            <w:r w:rsidRPr="00833E00">
              <w:rPr>
                <w:rFonts w:asciiTheme="minorHAnsi" w:hAnsiTheme="minorHAnsi" w:cstheme="minorHAnsi"/>
              </w:rPr>
              <w:t xml:space="preserve"> Period of the study).  It is understood and agreed by the Parties that the Target </w:t>
            </w:r>
            <w:proofErr w:type="spellStart"/>
            <w:r w:rsidRPr="00833E00">
              <w:rPr>
                <w:rFonts w:asciiTheme="minorHAnsi" w:hAnsiTheme="minorHAnsi" w:cstheme="minorHAnsi"/>
              </w:rPr>
              <w:t>Enrollment</w:t>
            </w:r>
            <w:proofErr w:type="spellEnd"/>
            <w:r w:rsidRPr="00833E00">
              <w:rPr>
                <w:rFonts w:asciiTheme="minorHAnsi" w:hAnsiTheme="minorHAnsi" w:cstheme="minorHAnsi"/>
              </w:rPr>
              <w:t xml:space="preserve"> is a goal and an estimate.  </w:t>
            </w:r>
            <w:proofErr w:type="spellStart"/>
            <w:r w:rsidRPr="00833E00">
              <w:rPr>
                <w:rFonts w:asciiTheme="minorHAnsi" w:hAnsiTheme="minorHAnsi" w:cstheme="minorHAnsi"/>
              </w:rPr>
              <w:t>Enrollment</w:t>
            </w:r>
            <w:proofErr w:type="spellEnd"/>
            <w:r w:rsidRPr="00833E00">
              <w:rPr>
                <w:rFonts w:asciiTheme="minorHAnsi" w:hAnsiTheme="minorHAnsi" w:cstheme="minorHAnsi"/>
              </w:rPr>
              <w:t xml:space="preserve"> is subject to unpredictable factors and specific issues that may arise outside of the control of </w:t>
            </w:r>
            <w:r w:rsidRPr="00D84A5F">
              <w:rPr>
                <w:rFonts w:asciiTheme="minorHAnsi" w:hAnsiTheme="minorHAnsi" w:cstheme="minorHAnsi"/>
                <w:caps/>
              </w:rPr>
              <w:t>Clinical Center</w:t>
            </w:r>
            <w:r w:rsidRPr="00833E00">
              <w:rPr>
                <w:rFonts w:asciiTheme="minorHAnsi" w:hAnsiTheme="minorHAnsi" w:cstheme="minorHAnsi"/>
              </w:rPr>
              <w:t xml:space="preserve">, with the individual Subject’s welfare and safety always being respected and served as the top priority.  </w:t>
            </w:r>
            <w:r w:rsidRPr="00D84A5F">
              <w:rPr>
                <w:rFonts w:asciiTheme="minorHAnsi" w:hAnsiTheme="minorHAnsi" w:cstheme="minorHAnsi"/>
                <w:caps/>
              </w:rPr>
              <w:t>Sponsor</w:t>
            </w:r>
            <w:r w:rsidRPr="00833E00">
              <w:rPr>
                <w:rFonts w:asciiTheme="minorHAnsi" w:hAnsiTheme="minorHAnsi" w:cstheme="minorHAnsi"/>
              </w:rPr>
              <w:t xml:space="preserve"> reserves the right to close </w:t>
            </w:r>
            <w:proofErr w:type="spellStart"/>
            <w:r w:rsidRPr="00833E00">
              <w:rPr>
                <w:rFonts w:asciiTheme="minorHAnsi" w:hAnsiTheme="minorHAnsi" w:cstheme="minorHAnsi"/>
              </w:rPr>
              <w:t>enrollment</w:t>
            </w:r>
            <w:proofErr w:type="spellEnd"/>
            <w:r w:rsidRPr="00833E00">
              <w:rPr>
                <w:rFonts w:asciiTheme="minorHAnsi" w:hAnsiTheme="minorHAnsi" w:cstheme="minorHAnsi"/>
              </w:rPr>
              <w:t xml:space="preserve"> before </w:t>
            </w:r>
            <w:r w:rsidRPr="00D84A5F">
              <w:rPr>
                <w:rFonts w:asciiTheme="minorHAnsi" w:hAnsiTheme="minorHAnsi" w:cstheme="minorHAnsi"/>
                <w:caps/>
              </w:rPr>
              <w:t>Clinical Center</w:t>
            </w:r>
            <w:r w:rsidRPr="00833E00">
              <w:rPr>
                <w:rFonts w:asciiTheme="minorHAnsi" w:hAnsiTheme="minorHAnsi" w:cstheme="minorHAnsi"/>
              </w:rPr>
              <w:t xml:space="preserve"> has reached Target </w:t>
            </w:r>
            <w:proofErr w:type="spellStart"/>
            <w:r w:rsidRPr="00833E00">
              <w:rPr>
                <w:rFonts w:asciiTheme="minorHAnsi" w:hAnsiTheme="minorHAnsi" w:cstheme="minorHAnsi"/>
              </w:rPr>
              <w:t>Enrollment</w:t>
            </w:r>
            <w:proofErr w:type="spellEnd"/>
            <w:r w:rsidRPr="00833E00">
              <w:rPr>
                <w:rFonts w:asciiTheme="minorHAnsi" w:hAnsiTheme="minorHAnsi" w:cstheme="minorHAnsi"/>
              </w:rPr>
              <w:t xml:space="preserve">.  </w:t>
            </w:r>
            <w:r w:rsidRPr="00D84A5F">
              <w:rPr>
                <w:rFonts w:asciiTheme="minorHAnsi" w:hAnsiTheme="minorHAnsi" w:cstheme="minorHAnsi"/>
                <w:caps/>
              </w:rPr>
              <w:t>Sponsor</w:t>
            </w:r>
            <w:r w:rsidRPr="00833E00">
              <w:rPr>
                <w:rFonts w:asciiTheme="minorHAnsi" w:hAnsiTheme="minorHAnsi" w:cstheme="minorHAnsi"/>
              </w:rPr>
              <w:t xml:space="preserve"> shall notify Clinical </w:t>
            </w:r>
            <w:proofErr w:type="spellStart"/>
            <w:r w:rsidRPr="00833E00">
              <w:rPr>
                <w:rFonts w:asciiTheme="minorHAnsi" w:hAnsiTheme="minorHAnsi" w:cstheme="minorHAnsi"/>
              </w:rPr>
              <w:t>Center</w:t>
            </w:r>
            <w:proofErr w:type="spellEnd"/>
            <w:r w:rsidRPr="00833E00">
              <w:rPr>
                <w:rFonts w:asciiTheme="minorHAnsi" w:hAnsiTheme="minorHAnsi" w:cstheme="minorHAnsi"/>
              </w:rPr>
              <w:t xml:space="preserve"> and </w:t>
            </w:r>
            <w:r w:rsidRPr="00D84A5F">
              <w:rPr>
                <w:rFonts w:asciiTheme="minorHAnsi" w:hAnsiTheme="minorHAnsi" w:cstheme="minorHAnsi"/>
                <w:caps/>
              </w:rPr>
              <w:t xml:space="preserve">Investigator </w:t>
            </w:r>
            <w:r w:rsidRPr="00833E00">
              <w:rPr>
                <w:rFonts w:asciiTheme="minorHAnsi" w:hAnsiTheme="minorHAnsi" w:cstheme="minorHAnsi"/>
              </w:rPr>
              <w:t xml:space="preserve">when </w:t>
            </w:r>
            <w:proofErr w:type="spellStart"/>
            <w:r w:rsidRPr="00833E00">
              <w:rPr>
                <w:rFonts w:asciiTheme="minorHAnsi" w:hAnsiTheme="minorHAnsi" w:cstheme="minorHAnsi"/>
              </w:rPr>
              <w:t>enrollment</w:t>
            </w:r>
            <w:proofErr w:type="spellEnd"/>
            <w:r w:rsidRPr="00833E00">
              <w:rPr>
                <w:rFonts w:asciiTheme="minorHAnsi" w:hAnsiTheme="minorHAnsi" w:cstheme="minorHAnsi"/>
              </w:rPr>
              <w:t xml:space="preserve"> has been closed and </w:t>
            </w:r>
            <w:r w:rsidRPr="00D84A5F">
              <w:rPr>
                <w:rFonts w:asciiTheme="minorHAnsi" w:hAnsiTheme="minorHAnsi" w:cstheme="minorHAnsi"/>
                <w:caps/>
              </w:rPr>
              <w:t>Clinical Center</w:t>
            </w:r>
            <w:r w:rsidRPr="00833E00">
              <w:rPr>
                <w:rFonts w:asciiTheme="minorHAnsi" w:hAnsiTheme="minorHAnsi" w:cstheme="minorHAnsi"/>
              </w:rPr>
              <w:t xml:space="preserve"> shall stop </w:t>
            </w:r>
            <w:proofErr w:type="spellStart"/>
            <w:r w:rsidRPr="00833E00">
              <w:rPr>
                <w:rFonts w:asciiTheme="minorHAnsi" w:hAnsiTheme="minorHAnsi" w:cstheme="minorHAnsi"/>
              </w:rPr>
              <w:t>enrollment</w:t>
            </w:r>
            <w:proofErr w:type="spellEnd"/>
            <w:r w:rsidRPr="00833E00">
              <w:rPr>
                <w:rFonts w:asciiTheme="minorHAnsi" w:hAnsiTheme="minorHAnsi" w:cstheme="minorHAnsi"/>
              </w:rPr>
              <w:t xml:space="preserve"> of new subjects</w:t>
            </w:r>
            <w:r w:rsidRPr="00D84A5F">
              <w:rPr>
                <w:rFonts w:asciiTheme="minorHAnsi" w:hAnsiTheme="minorHAnsi" w:cstheme="minorHAnsi"/>
                <w:caps/>
              </w:rPr>
              <w:t>.  Clinical Center</w:t>
            </w:r>
            <w:r w:rsidRPr="00833E00">
              <w:rPr>
                <w:rFonts w:asciiTheme="minorHAnsi" w:hAnsiTheme="minorHAnsi" w:cstheme="minorHAnsi"/>
              </w:rPr>
              <w:t xml:space="preserve"> shall continue the Clinical Trial activities for Subjects.</w:t>
            </w:r>
            <w:r w:rsidR="004C48F7">
              <w:rPr>
                <w:rFonts w:asciiTheme="minorHAnsi" w:hAnsiTheme="minorHAnsi" w:cstheme="minorHAnsi"/>
              </w:rPr>
              <w:t xml:space="preserve"> </w:t>
            </w:r>
            <w:r w:rsidR="004C48F7" w:rsidRPr="004C48F7">
              <w:rPr>
                <w:rFonts w:asciiTheme="minorHAnsi" w:hAnsiTheme="minorHAnsi" w:cstheme="minorHAnsi"/>
              </w:rPr>
              <w:t xml:space="preserve">The </w:t>
            </w:r>
            <w:r w:rsidR="004C48F7">
              <w:rPr>
                <w:rFonts w:asciiTheme="minorHAnsi" w:hAnsiTheme="minorHAnsi" w:cstheme="minorHAnsi"/>
              </w:rPr>
              <w:t>subject</w:t>
            </w:r>
            <w:r w:rsidR="004C48F7" w:rsidRPr="004C48F7">
              <w:rPr>
                <w:rFonts w:asciiTheme="minorHAnsi" w:hAnsiTheme="minorHAnsi" w:cstheme="minorHAnsi"/>
              </w:rPr>
              <w:t xml:space="preserve"> is not provided with any extra care (multiple visits, more frequent examinations) compared to a patient with a similar diagnosis and a similar type of performance performed.</w:t>
            </w:r>
          </w:p>
        </w:tc>
        <w:tc>
          <w:tcPr>
            <w:tcW w:w="5100" w:type="dxa"/>
          </w:tcPr>
          <w:p w14:paraId="073E4C66" w14:textId="77777777" w:rsidR="00332767" w:rsidRPr="00CE4655" w:rsidRDefault="00EE630A" w:rsidP="00EE630A">
            <w:pPr>
              <w:pStyle w:val="CMSTable1Body"/>
              <w:ind w:left="567" w:hanging="567"/>
              <w:rPr>
                <w:rFonts w:asciiTheme="minorHAnsi" w:hAnsiTheme="minorHAnsi" w:cstheme="minorHAnsi"/>
                <w:lang w:val="cs-CZ" w:bidi="hi-IN"/>
              </w:rPr>
            </w:pPr>
            <w:r w:rsidRPr="00CE4655">
              <w:rPr>
                <w:rFonts w:asciiTheme="minorHAnsi" w:hAnsiTheme="minorHAnsi" w:cstheme="minorHAnsi"/>
                <w:lang w:val="cs-CZ" w:bidi="hi-IN"/>
              </w:rPr>
              <w:t>1.</w:t>
            </w:r>
            <w:r w:rsidRPr="00CE4655">
              <w:rPr>
                <w:rFonts w:asciiTheme="minorHAnsi" w:hAnsiTheme="minorHAnsi" w:cstheme="minorHAnsi"/>
                <w:lang w:val="cs-CZ" w:bidi="hi-IN"/>
              </w:rPr>
              <w:tab/>
            </w:r>
            <w:r w:rsidRPr="00CE4655">
              <w:rPr>
                <w:rFonts w:asciiTheme="minorHAnsi" w:hAnsiTheme="minorHAnsi" w:cstheme="minorHAnsi"/>
                <w:b/>
                <w:bCs/>
                <w:lang w:val="cs-CZ" w:bidi="hi-IN"/>
              </w:rPr>
              <w:t>Cíle zařazení Subjektů.</w:t>
            </w:r>
            <w:r w:rsidRPr="00CE4655">
              <w:rPr>
                <w:rFonts w:asciiTheme="minorHAnsi" w:hAnsiTheme="minorHAnsi" w:cstheme="minorHAnsi"/>
                <w:lang w:val="cs-CZ" w:bidi="hi-IN"/>
              </w:rPr>
              <w:t xml:space="preserve"> </w:t>
            </w:r>
            <w:r w:rsidRPr="00A9760A">
              <w:rPr>
                <w:rFonts w:asciiTheme="minorHAnsi" w:hAnsiTheme="minorHAnsi" w:cstheme="minorHAnsi"/>
                <w:caps/>
                <w:lang w:val="cs-CZ" w:bidi="hi-IN"/>
              </w:rPr>
              <w:t>Poskytovatel</w:t>
            </w:r>
            <w:r w:rsidRPr="00CE4655">
              <w:rPr>
                <w:rFonts w:asciiTheme="minorHAnsi" w:hAnsiTheme="minorHAnsi" w:cstheme="minorHAnsi"/>
                <w:lang w:val="cs-CZ" w:bidi="hi-IN"/>
              </w:rPr>
              <w:t xml:space="preserve"> je oprávněn zařadit počet Subjektů uvedený v „Rozpočtu studie“ v této Příloze A </w:t>
            </w:r>
            <w:proofErr w:type="spellStart"/>
            <w:r w:rsidRPr="00CE4655">
              <w:rPr>
                <w:rFonts w:asciiTheme="minorHAnsi" w:hAnsiTheme="minorHAnsi" w:cstheme="minorHAnsi"/>
                <w:lang w:val="cs-CZ" w:bidi="hi-IN"/>
              </w:rPr>
              <w:t>a</w:t>
            </w:r>
            <w:proofErr w:type="spellEnd"/>
            <w:r w:rsidRPr="00CE4655">
              <w:rPr>
                <w:rFonts w:asciiTheme="minorHAnsi" w:hAnsiTheme="minorHAnsi" w:cstheme="minorHAnsi"/>
                <w:lang w:val="cs-CZ" w:bidi="hi-IN"/>
              </w:rPr>
              <w:t xml:space="preserve"> vynaloží v tomto ohledu maximální úsilí. </w:t>
            </w:r>
            <w:r w:rsidRPr="00A9760A">
              <w:rPr>
                <w:rFonts w:asciiTheme="minorHAnsi" w:hAnsiTheme="minorHAnsi" w:cstheme="minorHAnsi"/>
                <w:caps/>
                <w:lang w:val="cs-CZ" w:bidi="hi-IN"/>
              </w:rPr>
              <w:t>Poskytovatel</w:t>
            </w:r>
            <w:r w:rsidRPr="00CE4655">
              <w:rPr>
                <w:rFonts w:asciiTheme="minorHAnsi" w:hAnsiTheme="minorHAnsi" w:cstheme="minorHAnsi"/>
                <w:lang w:val="cs-CZ" w:bidi="hi-IN"/>
              </w:rPr>
              <w:t xml:space="preserve"> se pokusí zařadit tyto Subjekty během 6 měsíců (Cílové období zařazení pro účely zkoušky). Má se za to, že Cíle zařazení představují plán a odhad, a Strany s tím souhlasí. Zařazování může být ovlivněno nepředvídatelnými faktory a specifickými záležitostmi, které mohou vzniknout mimo kontrolu </w:t>
            </w:r>
            <w:r w:rsidRPr="00A9760A">
              <w:rPr>
                <w:rFonts w:asciiTheme="minorHAnsi" w:hAnsiTheme="minorHAnsi" w:cstheme="minorHAnsi"/>
                <w:caps/>
                <w:lang w:val="cs-CZ" w:bidi="hi-IN"/>
              </w:rPr>
              <w:t>Poskytovatele</w:t>
            </w:r>
            <w:r w:rsidRPr="00CE4655">
              <w:rPr>
                <w:rFonts w:asciiTheme="minorHAnsi" w:hAnsiTheme="minorHAnsi" w:cstheme="minorHAnsi"/>
                <w:lang w:val="cs-CZ" w:bidi="hi-IN"/>
              </w:rPr>
              <w:t xml:space="preserve">, přičemž je vždy brán ohled na prospěch a bezpečnost jednotlivých Subjektů, neboť tyto představují nejvyšší prioritu. </w:t>
            </w:r>
            <w:r w:rsidRPr="00A9760A">
              <w:rPr>
                <w:rFonts w:asciiTheme="minorHAnsi" w:hAnsiTheme="minorHAnsi" w:cstheme="minorHAnsi"/>
                <w:caps/>
                <w:lang w:val="cs-CZ" w:bidi="hi-IN"/>
              </w:rPr>
              <w:t>Zadavatel</w:t>
            </w:r>
            <w:r w:rsidRPr="00CE4655">
              <w:rPr>
                <w:rFonts w:asciiTheme="minorHAnsi" w:hAnsiTheme="minorHAnsi" w:cstheme="minorHAnsi"/>
                <w:lang w:val="cs-CZ" w:bidi="hi-IN"/>
              </w:rPr>
              <w:t xml:space="preserve"> si vyhrazuje právo ukončit zařazování před tím, než </w:t>
            </w:r>
            <w:r w:rsidRPr="00A9760A">
              <w:rPr>
                <w:rFonts w:asciiTheme="minorHAnsi" w:hAnsiTheme="minorHAnsi" w:cstheme="minorHAnsi"/>
                <w:caps/>
                <w:lang w:val="cs-CZ" w:bidi="hi-IN"/>
              </w:rPr>
              <w:t xml:space="preserve">Poskytovatel </w:t>
            </w:r>
            <w:r w:rsidRPr="00CE4655">
              <w:rPr>
                <w:rFonts w:asciiTheme="minorHAnsi" w:hAnsiTheme="minorHAnsi" w:cstheme="minorHAnsi"/>
                <w:lang w:val="cs-CZ" w:bidi="hi-IN"/>
              </w:rPr>
              <w:t xml:space="preserve">dosáhne Cíle zařazení. </w:t>
            </w:r>
            <w:r w:rsidRPr="00A9760A">
              <w:rPr>
                <w:rFonts w:asciiTheme="minorHAnsi" w:hAnsiTheme="minorHAnsi" w:cstheme="minorHAnsi"/>
                <w:caps/>
                <w:lang w:val="cs-CZ" w:bidi="hi-IN"/>
              </w:rPr>
              <w:t>Zadavatel</w:t>
            </w:r>
            <w:r w:rsidRPr="00CE4655">
              <w:rPr>
                <w:rFonts w:asciiTheme="minorHAnsi" w:hAnsiTheme="minorHAnsi" w:cstheme="minorHAnsi"/>
                <w:lang w:val="cs-CZ" w:bidi="hi-IN"/>
              </w:rPr>
              <w:t xml:space="preserve"> vyrozumí </w:t>
            </w:r>
            <w:r w:rsidRPr="00A9760A">
              <w:rPr>
                <w:rFonts w:asciiTheme="minorHAnsi" w:hAnsiTheme="minorHAnsi" w:cstheme="minorHAnsi"/>
                <w:caps/>
                <w:lang w:val="cs-CZ" w:bidi="hi-IN"/>
              </w:rPr>
              <w:t>Poskytovatele</w:t>
            </w:r>
            <w:r w:rsidRPr="00CE4655">
              <w:rPr>
                <w:rFonts w:asciiTheme="minorHAnsi" w:hAnsiTheme="minorHAnsi" w:cstheme="minorHAnsi"/>
                <w:lang w:val="cs-CZ" w:bidi="hi-IN"/>
              </w:rPr>
              <w:t xml:space="preserve"> a </w:t>
            </w:r>
            <w:r w:rsidR="00B55760">
              <w:rPr>
                <w:rFonts w:asciiTheme="minorHAnsi" w:hAnsiTheme="minorHAnsi" w:cstheme="minorHAnsi"/>
                <w:lang w:val="cs-CZ" w:bidi="hi-IN"/>
              </w:rPr>
              <w:t>Z</w:t>
            </w:r>
            <w:r w:rsidRPr="00A9760A">
              <w:rPr>
                <w:rFonts w:asciiTheme="minorHAnsi" w:hAnsiTheme="minorHAnsi" w:cstheme="minorHAnsi"/>
                <w:caps/>
                <w:lang w:val="cs-CZ" w:bidi="hi-IN"/>
              </w:rPr>
              <w:t>koušejícího</w:t>
            </w:r>
            <w:r w:rsidRPr="00CE4655">
              <w:rPr>
                <w:rFonts w:asciiTheme="minorHAnsi" w:hAnsiTheme="minorHAnsi" w:cstheme="minorHAnsi"/>
                <w:lang w:val="cs-CZ" w:bidi="hi-IN"/>
              </w:rPr>
              <w:t xml:space="preserve"> o ukončení zařazování a </w:t>
            </w:r>
            <w:r w:rsidRPr="00A9760A">
              <w:rPr>
                <w:rFonts w:asciiTheme="minorHAnsi" w:hAnsiTheme="minorHAnsi" w:cstheme="minorHAnsi"/>
                <w:caps/>
                <w:lang w:val="cs-CZ" w:bidi="hi-IN"/>
              </w:rPr>
              <w:t>Poskytovatel</w:t>
            </w:r>
            <w:r w:rsidRPr="00CE4655">
              <w:rPr>
                <w:rFonts w:asciiTheme="minorHAnsi" w:hAnsiTheme="minorHAnsi" w:cstheme="minorHAnsi"/>
                <w:lang w:val="cs-CZ" w:bidi="hi-IN"/>
              </w:rPr>
              <w:t xml:space="preserve"> přestane zařazovat nové subjekty. </w:t>
            </w:r>
            <w:r w:rsidRPr="00A9760A">
              <w:rPr>
                <w:rFonts w:asciiTheme="minorHAnsi" w:hAnsiTheme="minorHAnsi" w:cstheme="minorHAnsi"/>
                <w:caps/>
                <w:lang w:val="cs-CZ" w:bidi="hi-IN"/>
              </w:rPr>
              <w:t>Poskytovatel</w:t>
            </w:r>
            <w:r w:rsidRPr="00CE4655">
              <w:rPr>
                <w:rFonts w:asciiTheme="minorHAnsi" w:hAnsiTheme="minorHAnsi" w:cstheme="minorHAnsi"/>
                <w:lang w:val="cs-CZ" w:bidi="hi-IN"/>
              </w:rPr>
              <w:t xml:space="preserve"> bude pro Subjekty nadále vykonávat činnosti Klinické zkoušky.</w:t>
            </w:r>
            <w:r w:rsidR="004C48F7">
              <w:rPr>
                <w:rFonts w:asciiTheme="minorHAnsi" w:hAnsiTheme="minorHAnsi" w:cstheme="minorHAnsi"/>
                <w:lang w:val="cs-CZ" w:bidi="hi-IN"/>
              </w:rPr>
              <w:t xml:space="preserve"> Subjektu</w:t>
            </w:r>
            <w:r w:rsidR="004C48F7" w:rsidRPr="004C48F7">
              <w:rPr>
                <w:rFonts w:asciiTheme="minorHAnsi" w:hAnsiTheme="minorHAnsi" w:cstheme="minorHAnsi"/>
                <w:lang w:val="cs-CZ" w:bidi="hi-IN"/>
              </w:rPr>
              <w:t xml:space="preserve"> není v rámci této studie poskytovaná žádná nadstandardní péče (vícečetné návštěvy, častější vyšetření) oproti pacientovi s obdobnou diagnózou a obdobným typem provedených výkonů.</w:t>
            </w:r>
          </w:p>
        </w:tc>
      </w:tr>
      <w:tr w:rsidR="00332767" w:rsidRPr="005A5038" w14:paraId="4D4D6684" w14:textId="77777777" w:rsidTr="00103B28">
        <w:trPr>
          <w:jc w:val="center"/>
        </w:trPr>
        <w:tc>
          <w:tcPr>
            <w:tcW w:w="5100" w:type="dxa"/>
          </w:tcPr>
          <w:p w14:paraId="54E9480F" w14:textId="4959CDF5" w:rsidR="00332767" w:rsidRPr="00833E00" w:rsidRDefault="006504BA" w:rsidP="001F4EA8">
            <w:pPr>
              <w:pStyle w:val="CMST1ListN1"/>
              <w:tabs>
                <w:tab w:val="left" w:pos="604"/>
              </w:tabs>
              <w:ind w:left="604" w:hanging="567"/>
              <w:rPr>
                <w:rFonts w:asciiTheme="minorHAnsi" w:eastAsia="Times New Roman" w:hAnsiTheme="minorHAnsi" w:cstheme="minorHAnsi"/>
                <w:lang w:eastAsia="de-DE"/>
              </w:rPr>
            </w:pPr>
            <w:r w:rsidRPr="00833E00">
              <w:rPr>
                <w:rFonts w:asciiTheme="minorHAnsi" w:hAnsiTheme="minorHAnsi" w:cstheme="minorHAnsi"/>
                <w:b/>
              </w:rPr>
              <w:t>Compensation Procedures</w:t>
            </w:r>
            <w:r w:rsidRPr="00833E00">
              <w:rPr>
                <w:rFonts w:asciiTheme="minorHAnsi" w:hAnsiTheme="minorHAnsi" w:cstheme="minorHAnsi"/>
              </w:rPr>
              <w:t xml:space="preserve">. </w:t>
            </w:r>
            <w:r w:rsidR="002C528B" w:rsidRPr="002C528B">
              <w:rPr>
                <w:rFonts w:asciiTheme="minorHAnsi" w:hAnsiTheme="minorHAnsi" w:cstheme="minorHAnsi"/>
              </w:rPr>
              <w:t xml:space="preserve">The data for invoicing shall be sent </w:t>
            </w:r>
            <w:r w:rsidR="0029727C">
              <w:rPr>
                <w:rFonts w:asciiTheme="minorHAnsi" w:hAnsiTheme="minorHAnsi" w:cstheme="minorHAnsi"/>
              </w:rPr>
              <w:t xml:space="preserve">quarterly to CLINICAL CENTER </w:t>
            </w:r>
            <w:r w:rsidR="002C528B" w:rsidRPr="002C528B">
              <w:rPr>
                <w:rFonts w:asciiTheme="minorHAnsi" w:hAnsiTheme="minorHAnsi" w:cstheme="minorHAnsi"/>
              </w:rPr>
              <w:t xml:space="preserve">by the </w:t>
            </w:r>
            <w:r w:rsidR="00A62819">
              <w:rPr>
                <w:rFonts w:asciiTheme="minorHAnsi" w:hAnsiTheme="minorHAnsi" w:cstheme="minorHAnsi"/>
              </w:rPr>
              <w:t>CRO</w:t>
            </w:r>
            <w:r w:rsidR="002C528B" w:rsidRPr="002C528B">
              <w:rPr>
                <w:rFonts w:asciiTheme="minorHAnsi" w:hAnsiTheme="minorHAnsi" w:cstheme="minorHAnsi"/>
              </w:rPr>
              <w:t xml:space="preserve"> and, its correctness will be confirmed by </w:t>
            </w:r>
            <w:r w:rsidR="002C528B">
              <w:rPr>
                <w:rFonts w:asciiTheme="minorHAnsi" w:hAnsiTheme="minorHAnsi" w:cstheme="minorHAnsi"/>
              </w:rPr>
              <w:t>INVESTIGATOR</w:t>
            </w:r>
            <w:r w:rsidR="002C528B" w:rsidRPr="002C528B">
              <w:rPr>
                <w:rFonts w:asciiTheme="minorHAnsi" w:hAnsiTheme="minorHAnsi" w:cstheme="minorHAnsi"/>
              </w:rPr>
              <w:t>.</w:t>
            </w:r>
            <w:r w:rsidR="001F4EA8">
              <w:rPr>
                <w:rFonts w:asciiTheme="minorHAnsi" w:hAnsiTheme="minorHAnsi" w:cstheme="minorHAnsi"/>
              </w:rPr>
              <w:t xml:space="preserve"> </w:t>
            </w:r>
            <w:r w:rsidRPr="00833E00">
              <w:rPr>
                <w:rFonts w:asciiTheme="minorHAnsi" w:hAnsiTheme="minorHAnsi" w:cstheme="minorHAnsi"/>
              </w:rPr>
              <w:t xml:space="preserve">Invoices shall be sent by </w:t>
            </w:r>
            <w:r w:rsidRPr="00D84A5F">
              <w:rPr>
                <w:rFonts w:asciiTheme="minorHAnsi" w:hAnsiTheme="minorHAnsi" w:cstheme="minorHAnsi"/>
                <w:caps/>
              </w:rPr>
              <w:t>Clinical Center</w:t>
            </w:r>
            <w:r w:rsidRPr="00833E00">
              <w:rPr>
                <w:rFonts w:asciiTheme="minorHAnsi" w:hAnsiTheme="minorHAnsi" w:cstheme="minorHAnsi"/>
              </w:rPr>
              <w:t xml:space="preserve"> to FGK as described in this section. Invoices shall itemize the amounts due for each of </w:t>
            </w:r>
            <w:r w:rsidRPr="00D84A5F">
              <w:rPr>
                <w:rFonts w:asciiTheme="minorHAnsi" w:hAnsiTheme="minorHAnsi" w:cstheme="minorHAnsi"/>
                <w:caps/>
              </w:rPr>
              <w:t>Clinical Center</w:t>
            </w:r>
            <w:r w:rsidRPr="00E817B9">
              <w:rPr>
                <w:rFonts w:asciiTheme="minorHAnsi" w:hAnsiTheme="minorHAnsi" w:cstheme="minorHAnsi"/>
              </w:rPr>
              <w:t>’s</w:t>
            </w:r>
            <w:r w:rsidRPr="00833E00">
              <w:rPr>
                <w:rFonts w:asciiTheme="minorHAnsi" w:hAnsiTheme="minorHAnsi" w:cstheme="minorHAnsi"/>
              </w:rPr>
              <w:t xml:space="preserve"> services.  Payment of undisputed </w:t>
            </w:r>
            <w:r w:rsidR="002B6355">
              <w:rPr>
                <w:rFonts w:asciiTheme="minorHAnsi" w:hAnsiTheme="minorHAnsi" w:cstheme="minorHAnsi"/>
              </w:rPr>
              <w:t xml:space="preserve">invoices shall be made within </w:t>
            </w:r>
            <w:r w:rsidR="002C528B">
              <w:rPr>
                <w:rFonts w:asciiTheme="minorHAnsi" w:hAnsiTheme="minorHAnsi" w:cstheme="minorHAnsi"/>
              </w:rPr>
              <w:t>30</w:t>
            </w:r>
            <w:r w:rsidRPr="00833E00">
              <w:rPr>
                <w:rFonts w:asciiTheme="minorHAnsi" w:hAnsiTheme="minorHAnsi" w:cstheme="minorHAnsi"/>
              </w:rPr>
              <w:t xml:space="preserve"> days of date of invoice.</w:t>
            </w:r>
            <w:r w:rsidR="00E70734">
              <w:rPr>
                <w:rFonts w:asciiTheme="minorHAnsi" w:hAnsiTheme="minorHAnsi" w:cstheme="minorHAnsi"/>
              </w:rPr>
              <w:t xml:space="preserve"> </w:t>
            </w:r>
            <w:r w:rsidR="00E70734" w:rsidRPr="00E70734">
              <w:rPr>
                <w:rFonts w:asciiTheme="minorHAnsi" w:hAnsiTheme="minorHAnsi" w:cstheme="minorHAnsi"/>
              </w:rPr>
              <w:t xml:space="preserve">In case of late </w:t>
            </w:r>
            <w:proofErr w:type="gramStart"/>
            <w:r w:rsidR="00E70734" w:rsidRPr="00E70734">
              <w:rPr>
                <w:rFonts w:asciiTheme="minorHAnsi" w:hAnsiTheme="minorHAnsi" w:cstheme="minorHAnsi"/>
              </w:rPr>
              <w:t>payment</w:t>
            </w:r>
            <w:proofErr w:type="gramEnd"/>
            <w:r w:rsidR="00E70734">
              <w:rPr>
                <w:rFonts w:asciiTheme="minorHAnsi" w:hAnsiTheme="minorHAnsi" w:cstheme="minorHAnsi"/>
              </w:rPr>
              <w:t xml:space="preserve"> the CLINICAL CENTER</w:t>
            </w:r>
            <w:r w:rsidR="00E70734" w:rsidRPr="00E70734">
              <w:rPr>
                <w:rFonts w:asciiTheme="minorHAnsi" w:hAnsiTheme="minorHAnsi" w:cstheme="minorHAnsi"/>
              </w:rPr>
              <w:t xml:space="preserve"> will charge interest on late payment in the legal amount</w:t>
            </w:r>
            <w:r w:rsidR="00E70734">
              <w:rPr>
                <w:rFonts w:asciiTheme="minorHAnsi" w:hAnsiTheme="minorHAnsi" w:cstheme="minorHAnsi"/>
              </w:rPr>
              <w:t>.</w:t>
            </w:r>
          </w:p>
        </w:tc>
        <w:tc>
          <w:tcPr>
            <w:tcW w:w="5100" w:type="dxa"/>
          </w:tcPr>
          <w:p w14:paraId="147E5346" w14:textId="58A3C78D" w:rsidR="00332767" w:rsidRPr="00CE4655" w:rsidRDefault="00EE630A" w:rsidP="00EE630A">
            <w:pPr>
              <w:pStyle w:val="CMSTable1Body"/>
              <w:ind w:left="567" w:hanging="567"/>
              <w:rPr>
                <w:rFonts w:asciiTheme="minorHAnsi" w:hAnsiTheme="minorHAnsi" w:cstheme="minorHAnsi"/>
                <w:lang w:val="cs-CZ" w:bidi="hi-IN"/>
              </w:rPr>
            </w:pPr>
            <w:r w:rsidRPr="00CE4655">
              <w:rPr>
                <w:rFonts w:asciiTheme="minorHAnsi" w:hAnsiTheme="minorHAnsi" w:cstheme="minorHAnsi"/>
                <w:lang w:val="cs-CZ" w:bidi="hi-IN"/>
              </w:rPr>
              <w:t>2.</w:t>
            </w:r>
            <w:r w:rsidRPr="00CE4655">
              <w:rPr>
                <w:rFonts w:asciiTheme="minorHAnsi" w:hAnsiTheme="minorHAnsi" w:cstheme="minorHAnsi"/>
                <w:lang w:val="cs-CZ" w:bidi="hi-IN"/>
              </w:rPr>
              <w:tab/>
            </w:r>
            <w:r w:rsidRPr="00CE4655">
              <w:rPr>
                <w:rFonts w:asciiTheme="minorHAnsi" w:hAnsiTheme="minorHAnsi" w:cstheme="minorHAnsi"/>
                <w:b/>
                <w:bCs/>
                <w:lang w:val="cs-CZ" w:bidi="hi-IN"/>
              </w:rPr>
              <w:t>Postup při poskytování odměny.</w:t>
            </w:r>
            <w:r w:rsidRPr="00CE4655">
              <w:rPr>
                <w:rFonts w:asciiTheme="minorHAnsi" w:hAnsiTheme="minorHAnsi" w:cstheme="minorHAnsi"/>
                <w:lang w:val="cs-CZ" w:bidi="hi-IN"/>
              </w:rPr>
              <w:t xml:space="preserve"> </w:t>
            </w:r>
            <w:proofErr w:type="spellStart"/>
            <w:r w:rsidR="002C528B" w:rsidRPr="001F4EA8">
              <w:rPr>
                <w:rFonts w:asciiTheme="minorHAnsi" w:hAnsiTheme="minorHAnsi" w:cstheme="minorHAnsi"/>
                <w:bCs/>
                <w:lang w:val="en-GB" w:bidi="hi-IN"/>
              </w:rPr>
              <w:t>Podklady</w:t>
            </w:r>
            <w:proofErr w:type="spellEnd"/>
            <w:r w:rsidR="002C528B" w:rsidRPr="001F4EA8">
              <w:rPr>
                <w:rFonts w:asciiTheme="minorHAnsi" w:hAnsiTheme="minorHAnsi" w:cstheme="minorHAnsi"/>
                <w:bCs/>
                <w:lang w:val="en-GB" w:bidi="hi-IN"/>
              </w:rPr>
              <w:t xml:space="preserve"> k </w:t>
            </w:r>
            <w:proofErr w:type="spellStart"/>
            <w:r w:rsidR="002C528B" w:rsidRPr="001F4EA8">
              <w:rPr>
                <w:rFonts w:asciiTheme="minorHAnsi" w:hAnsiTheme="minorHAnsi" w:cstheme="minorHAnsi"/>
                <w:bCs/>
                <w:lang w:val="en-GB" w:bidi="hi-IN"/>
              </w:rPr>
              <w:t>fakturaci</w:t>
            </w:r>
            <w:proofErr w:type="spellEnd"/>
            <w:r w:rsidR="002C528B" w:rsidRPr="001F4EA8">
              <w:rPr>
                <w:rFonts w:asciiTheme="minorHAnsi" w:hAnsiTheme="minorHAnsi" w:cstheme="minorHAnsi"/>
                <w:bCs/>
                <w:lang w:val="en-GB" w:bidi="hi-IN"/>
              </w:rPr>
              <w:t xml:space="preserve"> </w:t>
            </w:r>
            <w:proofErr w:type="spellStart"/>
            <w:r w:rsidR="002C528B" w:rsidRPr="001F4EA8">
              <w:rPr>
                <w:rFonts w:asciiTheme="minorHAnsi" w:hAnsiTheme="minorHAnsi" w:cstheme="minorHAnsi"/>
                <w:bCs/>
                <w:lang w:val="en-GB" w:bidi="hi-IN"/>
              </w:rPr>
              <w:t>zašle</w:t>
            </w:r>
            <w:proofErr w:type="spellEnd"/>
            <w:r w:rsidR="002C528B" w:rsidRPr="001F4EA8">
              <w:rPr>
                <w:rFonts w:asciiTheme="minorHAnsi" w:hAnsiTheme="minorHAnsi" w:cstheme="minorHAnsi"/>
                <w:bCs/>
                <w:lang w:val="en-GB" w:bidi="hi-IN"/>
              </w:rPr>
              <w:t xml:space="preserve"> </w:t>
            </w:r>
            <w:r w:rsidR="00027003" w:rsidRPr="001F4EA8">
              <w:rPr>
                <w:rFonts w:asciiTheme="minorHAnsi" w:hAnsiTheme="minorHAnsi" w:cstheme="minorHAnsi"/>
                <w:bCs/>
                <w:lang w:val="en-GB" w:bidi="hi-IN"/>
              </w:rPr>
              <w:t>CRO</w:t>
            </w:r>
            <w:r w:rsidR="001B08DE" w:rsidRPr="001F4EA8">
              <w:rPr>
                <w:rFonts w:asciiTheme="minorHAnsi" w:hAnsiTheme="minorHAnsi" w:cstheme="minorHAnsi"/>
                <w:bCs/>
                <w:lang w:val="en-GB" w:bidi="hi-IN"/>
              </w:rPr>
              <w:t xml:space="preserve"> </w:t>
            </w:r>
            <w:proofErr w:type="spellStart"/>
            <w:r w:rsidR="001B08DE" w:rsidRPr="001F4EA8">
              <w:rPr>
                <w:rFonts w:asciiTheme="minorHAnsi" w:hAnsiTheme="minorHAnsi" w:cstheme="minorHAnsi"/>
                <w:bCs/>
                <w:lang w:val="en-GB" w:bidi="hi-IN"/>
              </w:rPr>
              <w:t>Poskytovatel</w:t>
            </w:r>
            <w:r w:rsidR="0016198F" w:rsidRPr="001F4EA8">
              <w:rPr>
                <w:rFonts w:asciiTheme="minorHAnsi" w:hAnsiTheme="minorHAnsi" w:cstheme="minorHAnsi"/>
                <w:bCs/>
                <w:lang w:val="en-GB" w:bidi="hi-IN"/>
              </w:rPr>
              <w:t>i</w:t>
            </w:r>
            <w:proofErr w:type="spellEnd"/>
            <w:r w:rsidR="001B08DE" w:rsidRPr="001F4EA8">
              <w:rPr>
                <w:rFonts w:asciiTheme="minorHAnsi" w:hAnsiTheme="minorHAnsi" w:cstheme="minorHAnsi"/>
                <w:bCs/>
                <w:lang w:val="en-GB" w:bidi="hi-IN"/>
              </w:rPr>
              <w:t xml:space="preserve"> </w:t>
            </w:r>
            <w:proofErr w:type="spellStart"/>
            <w:r w:rsidR="001B08DE" w:rsidRPr="001F4EA8">
              <w:rPr>
                <w:rFonts w:asciiTheme="minorHAnsi" w:hAnsiTheme="minorHAnsi" w:cstheme="minorHAnsi"/>
                <w:bCs/>
                <w:lang w:val="en-GB" w:bidi="hi-IN"/>
              </w:rPr>
              <w:t>čtvrtletně</w:t>
            </w:r>
            <w:proofErr w:type="spellEnd"/>
            <w:r w:rsidR="001B08DE" w:rsidRPr="001F4EA8">
              <w:rPr>
                <w:rFonts w:asciiTheme="minorHAnsi" w:hAnsiTheme="minorHAnsi" w:cstheme="minorHAnsi"/>
                <w:bCs/>
                <w:lang w:val="en-GB" w:bidi="hi-IN"/>
              </w:rPr>
              <w:t xml:space="preserve"> a</w:t>
            </w:r>
            <w:r w:rsidR="002C528B" w:rsidRPr="001F4EA8">
              <w:rPr>
                <w:rFonts w:asciiTheme="minorHAnsi" w:hAnsiTheme="minorHAnsi" w:cstheme="minorHAnsi"/>
                <w:bCs/>
                <w:lang w:val="en-GB" w:bidi="hi-IN"/>
              </w:rPr>
              <w:t xml:space="preserve"> </w:t>
            </w:r>
            <w:proofErr w:type="spellStart"/>
            <w:r w:rsidR="002C528B" w:rsidRPr="001F4EA8">
              <w:rPr>
                <w:rFonts w:asciiTheme="minorHAnsi" w:hAnsiTheme="minorHAnsi" w:cstheme="minorHAnsi"/>
                <w:bCs/>
                <w:lang w:val="en-GB" w:bidi="hi-IN"/>
              </w:rPr>
              <w:t>jeho</w:t>
            </w:r>
            <w:proofErr w:type="spellEnd"/>
            <w:r w:rsidR="002C528B" w:rsidRPr="001F4EA8">
              <w:rPr>
                <w:rFonts w:asciiTheme="minorHAnsi" w:hAnsiTheme="minorHAnsi" w:cstheme="minorHAnsi"/>
                <w:bCs/>
                <w:lang w:val="en-GB" w:bidi="hi-IN"/>
              </w:rPr>
              <w:t xml:space="preserve"> </w:t>
            </w:r>
            <w:proofErr w:type="spellStart"/>
            <w:r w:rsidR="002C528B" w:rsidRPr="001F4EA8">
              <w:rPr>
                <w:rFonts w:asciiTheme="minorHAnsi" w:hAnsiTheme="minorHAnsi" w:cstheme="minorHAnsi"/>
                <w:bCs/>
                <w:lang w:val="en-GB" w:bidi="hi-IN"/>
              </w:rPr>
              <w:t>správnost</w:t>
            </w:r>
            <w:proofErr w:type="spellEnd"/>
            <w:r w:rsidR="002C528B" w:rsidRPr="001F4EA8">
              <w:rPr>
                <w:rFonts w:asciiTheme="minorHAnsi" w:hAnsiTheme="minorHAnsi" w:cstheme="minorHAnsi"/>
                <w:bCs/>
                <w:lang w:val="en-GB" w:bidi="hi-IN"/>
              </w:rPr>
              <w:t xml:space="preserve"> </w:t>
            </w:r>
            <w:proofErr w:type="spellStart"/>
            <w:r w:rsidR="002C528B" w:rsidRPr="001F4EA8">
              <w:rPr>
                <w:rFonts w:asciiTheme="minorHAnsi" w:hAnsiTheme="minorHAnsi" w:cstheme="minorHAnsi"/>
                <w:bCs/>
                <w:lang w:val="en-GB" w:bidi="hi-IN"/>
              </w:rPr>
              <w:t>potvrdí</w:t>
            </w:r>
            <w:proofErr w:type="spellEnd"/>
            <w:r w:rsidR="002C528B" w:rsidRPr="001F4EA8">
              <w:rPr>
                <w:rFonts w:asciiTheme="minorHAnsi" w:hAnsiTheme="minorHAnsi" w:cstheme="minorHAnsi"/>
                <w:bCs/>
                <w:lang w:val="en-GB" w:bidi="hi-IN"/>
              </w:rPr>
              <w:t xml:space="preserve"> ZKOUŠEJÍCÍ. </w:t>
            </w:r>
            <w:r w:rsidRPr="00CE4655">
              <w:rPr>
                <w:rFonts w:asciiTheme="minorHAnsi" w:hAnsiTheme="minorHAnsi" w:cstheme="minorHAnsi"/>
                <w:lang w:val="cs-CZ" w:bidi="hi-IN"/>
              </w:rPr>
              <w:t xml:space="preserve">Faktury budou zasílány </w:t>
            </w:r>
            <w:r w:rsidRPr="00A9760A">
              <w:rPr>
                <w:rFonts w:asciiTheme="minorHAnsi" w:hAnsiTheme="minorHAnsi" w:cstheme="minorHAnsi"/>
                <w:caps/>
                <w:lang w:val="cs-CZ" w:bidi="hi-IN"/>
              </w:rPr>
              <w:t>Poskytovatelem</w:t>
            </w:r>
            <w:r w:rsidRPr="00CE4655">
              <w:rPr>
                <w:rFonts w:asciiTheme="minorHAnsi" w:hAnsiTheme="minorHAnsi" w:cstheme="minorHAnsi"/>
                <w:lang w:val="cs-CZ" w:bidi="hi-IN"/>
              </w:rPr>
              <w:t xml:space="preserve"> společnosti FGK, jak je popsáno v tomto článku. Faktury budou obsahovat jednotlivé položky a částky splatné za každou ze služeb </w:t>
            </w:r>
            <w:r w:rsidRPr="00A9760A">
              <w:rPr>
                <w:rFonts w:asciiTheme="minorHAnsi" w:hAnsiTheme="minorHAnsi" w:cstheme="minorHAnsi"/>
                <w:caps/>
                <w:lang w:val="cs-CZ" w:bidi="hi-IN"/>
              </w:rPr>
              <w:t>Poskytovatele</w:t>
            </w:r>
            <w:r w:rsidRPr="00CE4655">
              <w:rPr>
                <w:rFonts w:asciiTheme="minorHAnsi" w:hAnsiTheme="minorHAnsi" w:cstheme="minorHAnsi"/>
                <w:lang w:val="cs-CZ" w:bidi="hi-IN"/>
              </w:rPr>
              <w:t>. Nespo</w:t>
            </w:r>
            <w:r w:rsidR="002B6355">
              <w:rPr>
                <w:rFonts w:asciiTheme="minorHAnsi" w:hAnsiTheme="minorHAnsi" w:cstheme="minorHAnsi"/>
                <w:lang w:val="cs-CZ" w:bidi="hi-IN"/>
              </w:rPr>
              <w:t xml:space="preserve">rné faktury budou uhrazeny do </w:t>
            </w:r>
            <w:r w:rsidR="002C528B">
              <w:rPr>
                <w:rFonts w:asciiTheme="minorHAnsi" w:hAnsiTheme="minorHAnsi" w:cstheme="minorHAnsi"/>
                <w:lang w:val="cs-CZ" w:bidi="hi-IN"/>
              </w:rPr>
              <w:t>30</w:t>
            </w:r>
            <w:r w:rsidRPr="00CE4655">
              <w:rPr>
                <w:rFonts w:asciiTheme="minorHAnsi" w:hAnsiTheme="minorHAnsi" w:cstheme="minorHAnsi"/>
                <w:lang w:val="cs-CZ" w:bidi="hi-IN"/>
              </w:rPr>
              <w:t xml:space="preserve"> dnů od data vystavení faktury.</w:t>
            </w:r>
            <w:r w:rsidR="00E759FA">
              <w:rPr>
                <w:rFonts w:asciiTheme="minorHAnsi" w:hAnsiTheme="minorHAnsi" w:cstheme="minorHAnsi"/>
                <w:lang w:val="cs-CZ" w:bidi="hi-IN"/>
              </w:rPr>
              <w:t xml:space="preserve"> </w:t>
            </w:r>
            <w:r w:rsidR="00E70734" w:rsidRPr="004F05EA">
              <w:rPr>
                <w:rFonts w:asciiTheme="minorHAnsi" w:hAnsiTheme="minorHAnsi" w:cstheme="minorHAnsi"/>
                <w:bCs/>
                <w:lang w:val="cs-CZ" w:bidi="hi-IN"/>
              </w:rPr>
              <w:t>Při pozdní úhradě bude POSKYTOVATEL účtovat úrok z prodlení v zákonné výši.</w:t>
            </w:r>
          </w:p>
        </w:tc>
      </w:tr>
      <w:tr w:rsidR="00332767" w:rsidRPr="00833E00" w14:paraId="5A980E23" w14:textId="77777777" w:rsidTr="00103B28">
        <w:trPr>
          <w:jc w:val="center"/>
        </w:trPr>
        <w:tc>
          <w:tcPr>
            <w:tcW w:w="5100" w:type="dxa"/>
          </w:tcPr>
          <w:p w14:paraId="207484F7" w14:textId="77777777" w:rsidR="00B81796" w:rsidRDefault="00B81796" w:rsidP="00CE7BD2">
            <w:pPr>
              <w:pStyle w:val="CMSTable1Body"/>
              <w:rPr>
                <w:rFonts w:ascii="Calibri" w:hAnsi="Calibri" w:cs="Calibri"/>
                <w:lang w:val="cs-CZ"/>
              </w:rPr>
            </w:pPr>
            <w:proofErr w:type="spellStart"/>
            <w:r>
              <w:rPr>
                <w:rFonts w:ascii="Calibri" w:hAnsi="Calibri" w:cs="Calibri"/>
                <w:lang w:val="cs-CZ"/>
              </w:rPr>
              <w:t>The</w:t>
            </w:r>
            <w:proofErr w:type="spellEnd"/>
            <w:r>
              <w:rPr>
                <w:rFonts w:ascii="Calibri" w:hAnsi="Calibri" w:cs="Calibri"/>
                <w:lang w:val="cs-CZ"/>
              </w:rPr>
              <w:t xml:space="preserve"> data </w:t>
            </w:r>
            <w:proofErr w:type="spellStart"/>
            <w:r>
              <w:rPr>
                <w:rFonts w:ascii="Calibri" w:hAnsi="Calibri" w:cs="Calibri"/>
                <w:lang w:val="cs-CZ"/>
              </w:rPr>
              <w:t>for</w:t>
            </w:r>
            <w:proofErr w:type="spellEnd"/>
            <w:r>
              <w:rPr>
                <w:rFonts w:ascii="Calibri" w:hAnsi="Calibri" w:cs="Calibri"/>
                <w:lang w:val="cs-CZ"/>
              </w:rPr>
              <w:t xml:space="preserve"> </w:t>
            </w:r>
            <w:proofErr w:type="spellStart"/>
            <w:r>
              <w:rPr>
                <w:rFonts w:ascii="Calibri" w:hAnsi="Calibri" w:cs="Calibri"/>
                <w:lang w:val="cs-CZ"/>
              </w:rPr>
              <w:t>invoicing</w:t>
            </w:r>
            <w:proofErr w:type="spellEnd"/>
            <w:r>
              <w:rPr>
                <w:rFonts w:ascii="Calibri" w:hAnsi="Calibri" w:cs="Calibri"/>
                <w:lang w:val="cs-CZ"/>
              </w:rPr>
              <w:t xml:space="preserve"> </w:t>
            </w:r>
            <w:proofErr w:type="spellStart"/>
            <w:r>
              <w:rPr>
                <w:rFonts w:ascii="Calibri" w:hAnsi="Calibri" w:cs="Calibri"/>
                <w:lang w:val="cs-CZ"/>
              </w:rPr>
              <w:t>will</w:t>
            </w:r>
            <w:proofErr w:type="spellEnd"/>
            <w:r>
              <w:rPr>
                <w:rFonts w:ascii="Calibri" w:hAnsi="Calibri" w:cs="Calibri"/>
                <w:lang w:val="cs-CZ"/>
              </w:rPr>
              <w:t xml:space="preserve"> </w:t>
            </w:r>
            <w:proofErr w:type="spellStart"/>
            <w:r>
              <w:rPr>
                <w:rFonts w:ascii="Calibri" w:hAnsi="Calibri" w:cs="Calibri"/>
                <w:lang w:val="cs-CZ"/>
              </w:rPr>
              <w:t>be</w:t>
            </w:r>
            <w:proofErr w:type="spellEnd"/>
            <w:r>
              <w:rPr>
                <w:rFonts w:ascii="Calibri" w:hAnsi="Calibri" w:cs="Calibri"/>
                <w:lang w:val="cs-CZ"/>
              </w:rPr>
              <w:t xml:space="preserve"> </w:t>
            </w:r>
            <w:proofErr w:type="spellStart"/>
            <w:r>
              <w:rPr>
                <w:rFonts w:ascii="Calibri" w:hAnsi="Calibri" w:cs="Calibri"/>
                <w:lang w:val="cs-CZ"/>
              </w:rPr>
              <w:t>sent</w:t>
            </w:r>
            <w:proofErr w:type="spellEnd"/>
            <w:r>
              <w:rPr>
                <w:rFonts w:ascii="Calibri" w:hAnsi="Calibri" w:cs="Calibri"/>
                <w:lang w:val="cs-CZ"/>
              </w:rPr>
              <w:t xml:space="preserve"> to </w:t>
            </w:r>
            <w:proofErr w:type="spellStart"/>
            <w:r>
              <w:rPr>
                <w:rFonts w:ascii="Calibri" w:hAnsi="Calibri" w:cs="Calibri"/>
                <w:lang w:val="cs-CZ"/>
              </w:rPr>
              <w:t>following</w:t>
            </w:r>
            <w:proofErr w:type="spellEnd"/>
            <w:r>
              <w:rPr>
                <w:rFonts w:ascii="Calibri" w:hAnsi="Calibri" w:cs="Calibri"/>
                <w:lang w:val="cs-CZ"/>
              </w:rPr>
              <w:t xml:space="preserve"> </w:t>
            </w:r>
            <w:proofErr w:type="spellStart"/>
            <w:r>
              <w:rPr>
                <w:rFonts w:ascii="Calibri" w:hAnsi="Calibri" w:cs="Calibri"/>
                <w:lang w:val="cs-CZ"/>
              </w:rPr>
              <w:t>address</w:t>
            </w:r>
            <w:proofErr w:type="spellEnd"/>
            <w:r>
              <w:rPr>
                <w:rFonts w:ascii="Calibri" w:hAnsi="Calibri" w:cs="Calibri"/>
                <w:lang w:val="cs-CZ"/>
              </w:rPr>
              <w:t>:</w:t>
            </w:r>
          </w:p>
          <w:p w14:paraId="2D62B7BC" w14:textId="09B53A87" w:rsidR="00CE7BD2" w:rsidRPr="00705EB9" w:rsidRDefault="00CC2D1E" w:rsidP="00CE7BD2">
            <w:pPr>
              <w:pStyle w:val="CMSTable1Body"/>
              <w:rPr>
                <w:rFonts w:ascii="Calibri" w:hAnsi="Calibri" w:cs="Calibri"/>
                <w:lang w:val="cs-CZ"/>
              </w:rPr>
            </w:pPr>
            <w:r w:rsidRPr="00705EB9">
              <w:rPr>
                <w:rFonts w:ascii="Calibri" w:hAnsi="Calibri" w:cs="Calibri"/>
                <w:lang w:val="cs-CZ"/>
              </w:rPr>
              <w:t>XXX</w:t>
            </w:r>
          </w:p>
          <w:p w14:paraId="3F2F82B6" w14:textId="53C87675" w:rsidR="00CE7BD2" w:rsidRPr="00FD52AE" w:rsidRDefault="00FD52AE" w:rsidP="00CE7BD2">
            <w:pPr>
              <w:pStyle w:val="CMSTable1Body"/>
              <w:rPr>
                <w:rFonts w:asciiTheme="minorHAnsi" w:hAnsiTheme="minorHAnsi" w:cstheme="minorHAnsi"/>
                <w:lang w:val="cs-CZ"/>
              </w:rPr>
            </w:pPr>
            <w:r w:rsidRPr="00705EB9">
              <w:rPr>
                <w:rFonts w:asciiTheme="minorHAnsi" w:hAnsiTheme="minorHAnsi" w:cstheme="minorHAnsi"/>
                <w:lang w:val="cs-CZ"/>
              </w:rPr>
              <w:t>XXX</w:t>
            </w:r>
          </w:p>
          <w:p w14:paraId="1CB64AAC" w14:textId="5431776D" w:rsidR="00CE7BD2" w:rsidRDefault="00CE7BD2" w:rsidP="00CE7BD2">
            <w:pPr>
              <w:pStyle w:val="CMSTable1Body"/>
              <w:rPr>
                <w:rFonts w:ascii="Calibri" w:hAnsi="Calibri" w:cs="Calibri"/>
                <w:lang w:val="cs-CZ"/>
              </w:rPr>
            </w:pPr>
            <w:proofErr w:type="spellStart"/>
            <w:r>
              <w:rPr>
                <w:rFonts w:ascii="Calibri" w:hAnsi="Calibri" w:cs="Calibri"/>
                <w:lang w:val="cs-CZ"/>
              </w:rPr>
              <w:lastRenderedPageBreak/>
              <w:t>phone</w:t>
            </w:r>
            <w:proofErr w:type="spellEnd"/>
            <w:r>
              <w:rPr>
                <w:rFonts w:ascii="Calibri" w:hAnsi="Calibri" w:cs="Calibri"/>
                <w:lang w:val="cs-CZ"/>
              </w:rPr>
              <w:t xml:space="preserve"> </w:t>
            </w:r>
            <w:r w:rsidRPr="00705EB9">
              <w:rPr>
                <w:rFonts w:ascii="Calibri" w:hAnsi="Calibri" w:cs="Calibri"/>
                <w:lang w:val="cs-CZ"/>
              </w:rPr>
              <w:t xml:space="preserve">no: </w:t>
            </w:r>
            <w:r w:rsidR="00FD52AE" w:rsidRPr="00705EB9">
              <w:rPr>
                <w:rFonts w:ascii="Calibri" w:hAnsi="Calibri" w:cs="Calibri"/>
                <w:lang w:val="cs-CZ"/>
              </w:rPr>
              <w:t>XXX</w:t>
            </w:r>
          </w:p>
          <w:p w14:paraId="44D61B26" w14:textId="77777777" w:rsidR="001F4EA8" w:rsidRDefault="001F4EA8" w:rsidP="006504BA">
            <w:pPr>
              <w:pStyle w:val="CMSTable1Body"/>
              <w:rPr>
                <w:rFonts w:asciiTheme="minorHAnsi" w:hAnsiTheme="minorHAnsi" w:cstheme="minorHAnsi"/>
                <w:lang w:val="en-GB" w:bidi="hi-IN"/>
              </w:rPr>
            </w:pPr>
          </w:p>
          <w:p w14:paraId="5C237C05" w14:textId="1CCB7862" w:rsidR="00B55760" w:rsidRDefault="00D86DD5" w:rsidP="006504BA">
            <w:pPr>
              <w:pStyle w:val="CMSTable1Body"/>
              <w:rPr>
                <w:rFonts w:asciiTheme="minorHAnsi" w:hAnsiTheme="minorHAnsi" w:cstheme="minorHAnsi"/>
                <w:lang w:val="en-GB" w:bidi="hi-IN"/>
              </w:rPr>
            </w:pPr>
            <w:r>
              <w:rPr>
                <w:rFonts w:asciiTheme="minorHAnsi" w:hAnsiTheme="minorHAnsi" w:cstheme="minorHAnsi"/>
                <w:lang w:val="en-GB" w:bidi="hi-IN"/>
              </w:rPr>
              <w:t>The invoices sh</w:t>
            </w:r>
            <w:r w:rsidR="0047411C">
              <w:rPr>
                <w:rFonts w:asciiTheme="minorHAnsi" w:hAnsiTheme="minorHAnsi" w:cstheme="minorHAnsi"/>
                <w:lang w:val="en-GB" w:bidi="hi-IN"/>
              </w:rPr>
              <w:t>a</w:t>
            </w:r>
            <w:r>
              <w:rPr>
                <w:rFonts w:asciiTheme="minorHAnsi" w:hAnsiTheme="minorHAnsi" w:cstheme="minorHAnsi"/>
                <w:lang w:val="en-GB" w:bidi="hi-IN"/>
              </w:rPr>
              <w:t xml:space="preserve">ll be issued to: </w:t>
            </w:r>
          </w:p>
          <w:p w14:paraId="5859B371" w14:textId="503DD6C6" w:rsidR="00B3081F" w:rsidRPr="001F4EA8" w:rsidRDefault="00B3081F" w:rsidP="00B3081F">
            <w:pPr>
              <w:pStyle w:val="CMSTable1Body"/>
              <w:rPr>
                <w:rFonts w:asciiTheme="minorHAnsi" w:hAnsiTheme="minorHAnsi" w:cstheme="minorHAnsi"/>
                <w:b/>
                <w:bCs/>
                <w:lang w:val="en-GB" w:bidi="hi-IN"/>
              </w:rPr>
            </w:pPr>
            <w:r w:rsidRPr="001F4EA8">
              <w:rPr>
                <w:rFonts w:asciiTheme="minorHAnsi" w:hAnsiTheme="minorHAnsi" w:cstheme="minorHAnsi"/>
                <w:b/>
                <w:bCs/>
                <w:lang w:val="en-GB" w:bidi="hi-IN"/>
              </w:rPr>
              <w:t>Becton, Dickinson and Company</w:t>
            </w:r>
          </w:p>
          <w:p w14:paraId="0445D7E9" w14:textId="77777777" w:rsidR="00B3081F" w:rsidRPr="00B3081F" w:rsidRDefault="00B3081F" w:rsidP="00B3081F">
            <w:pPr>
              <w:pStyle w:val="CMSTable1Body"/>
              <w:rPr>
                <w:rFonts w:asciiTheme="minorHAnsi" w:hAnsiTheme="minorHAnsi" w:cstheme="minorHAnsi"/>
                <w:lang w:val="en-GB" w:bidi="hi-IN"/>
              </w:rPr>
            </w:pPr>
            <w:r w:rsidRPr="00B3081F">
              <w:rPr>
                <w:rFonts w:asciiTheme="minorHAnsi" w:hAnsiTheme="minorHAnsi" w:cstheme="minorHAnsi"/>
                <w:lang w:val="en-GB" w:bidi="hi-IN"/>
              </w:rPr>
              <w:t>1 Becton Drive, MC083</w:t>
            </w:r>
          </w:p>
          <w:p w14:paraId="0678C1AA" w14:textId="77777777" w:rsidR="00B3081F" w:rsidRPr="00B3081F" w:rsidRDefault="00B3081F" w:rsidP="00B3081F">
            <w:pPr>
              <w:pStyle w:val="CMSTable1Body"/>
              <w:rPr>
                <w:rFonts w:asciiTheme="minorHAnsi" w:hAnsiTheme="minorHAnsi" w:cstheme="minorHAnsi"/>
                <w:lang w:val="en-GB" w:bidi="hi-IN"/>
              </w:rPr>
            </w:pPr>
            <w:r w:rsidRPr="00B3081F">
              <w:rPr>
                <w:rFonts w:asciiTheme="minorHAnsi" w:hAnsiTheme="minorHAnsi" w:cstheme="minorHAnsi"/>
                <w:lang w:val="en-GB" w:bidi="hi-IN"/>
              </w:rPr>
              <w:t>Franklin Lakes, NJ 07417</w:t>
            </w:r>
          </w:p>
          <w:p w14:paraId="77A9B8A1" w14:textId="77777777" w:rsidR="001732E7" w:rsidRDefault="00B3081F" w:rsidP="00B3081F">
            <w:pPr>
              <w:pStyle w:val="CMSTable1Body"/>
            </w:pPr>
            <w:r w:rsidRPr="00B3081F">
              <w:rPr>
                <w:rFonts w:asciiTheme="minorHAnsi" w:hAnsiTheme="minorHAnsi" w:cstheme="minorHAnsi"/>
                <w:lang w:val="en-GB" w:bidi="hi-IN"/>
              </w:rPr>
              <w:t>USA</w:t>
            </w:r>
            <w:r w:rsidR="001732E7">
              <w:t xml:space="preserve"> </w:t>
            </w:r>
          </w:p>
          <w:p w14:paraId="61AA5D30" w14:textId="2E406685" w:rsidR="00B3081F" w:rsidRDefault="001732E7" w:rsidP="00B3081F">
            <w:pPr>
              <w:pStyle w:val="CMSTable1Body"/>
              <w:rPr>
                <w:rFonts w:asciiTheme="minorHAnsi" w:hAnsiTheme="minorHAnsi" w:cstheme="minorHAnsi"/>
                <w:lang w:val="en-GB" w:bidi="hi-IN"/>
              </w:rPr>
            </w:pPr>
            <w:r w:rsidRPr="001732E7">
              <w:rPr>
                <w:rFonts w:asciiTheme="minorHAnsi" w:hAnsiTheme="minorHAnsi" w:cstheme="minorHAnsi"/>
                <w:lang w:val="en-GB" w:bidi="hi-IN"/>
              </w:rPr>
              <w:t>I.R.S. Employer Identification No.: 22-0760120</w:t>
            </w:r>
          </w:p>
          <w:p w14:paraId="1343B4AB" w14:textId="2D9B636F" w:rsidR="00C52C2C" w:rsidRPr="00833E00" w:rsidRDefault="00C52C2C" w:rsidP="00B3081F">
            <w:pPr>
              <w:pStyle w:val="CMSTable1Body"/>
              <w:rPr>
                <w:rFonts w:asciiTheme="minorHAnsi" w:hAnsiTheme="minorHAnsi" w:cstheme="minorHAnsi"/>
                <w:lang w:val="en-GB" w:bidi="hi-IN"/>
              </w:rPr>
            </w:pPr>
            <w:r>
              <w:rPr>
                <w:rFonts w:asciiTheme="minorHAnsi" w:hAnsiTheme="minorHAnsi" w:cstheme="minorHAnsi"/>
                <w:lang w:val="en-GB" w:bidi="hi-IN"/>
              </w:rPr>
              <w:t>Phone number: (+1) 201-847-6800</w:t>
            </w:r>
          </w:p>
          <w:p w14:paraId="5FC5F0BF" w14:textId="77777777" w:rsidR="006504BA" w:rsidRPr="00833E00" w:rsidRDefault="006504BA" w:rsidP="006504BA">
            <w:pPr>
              <w:pStyle w:val="CMSTable1Body"/>
              <w:rPr>
                <w:rFonts w:asciiTheme="minorHAnsi" w:hAnsiTheme="minorHAnsi" w:cstheme="minorHAnsi"/>
                <w:lang w:val="en-GB" w:bidi="hi-IN"/>
              </w:rPr>
            </w:pPr>
            <w:r w:rsidRPr="00833E00">
              <w:rPr>
                <w:rFonts w:asciiTheme="minorHAnsi" w:hAnsiTheme="minorHAnsi" w:cstheme="minorHAnsi"/>
                <w:lang w:val="en-GB" w:bidi="hi-IN"/>
              </w:rPr>
              <w:t xml:space="preserve">Invoices shall be sent to: </w:t>
            </w:r>
          </w:p>
          <w:p w14:paraId="47B1C852" w14:textId="77777777" w:rsidR="006504BA" w:rsidRPr="00833E00" w:rsidRDefault="006504BA" w:rsidP="00855487">
            <w:pPr>
              <w:pStyle w:val="CMSTable1Body"/>
              <w:numPr>
                <w:ilvl w:val="0"/>
                <w:numId w:val="48"/>
              </w:numPr>
              <w:rPr>
                <w:rFonts w:asciiTheme="minorHAnsi" w:hAnsiTheme="minorHAnsi" w:cstheme="minorHAnsi"/>
                <w:lang w:val="en-GB" w:bidi="hi-IN"/>
              </w:rPr>
            </w:pPr>
            <w:r w:rsidRPr="00833E00">
              <w:rPr>
                <w:rFonts w:asciiTheme="minorHAnsi" w:hAnsiTheme="minorHAnsi" w:cstheme="minorHAnsi"/>
                <w:lang w:val="en-GB" w:bidi="hi-IN"/>
              </w:rPr>
              <w:t>FGK Clinical Research GmbH</w:t>
            </w:r>
          </w:p>
          <w:p w14:paraId="0A5ED213" w14:textId="77777777" w:rsidR="006504BA" w:rsidRPr="00833E00" w:rsidRDefault="006504BA" w:rsidP="00855487">
            <w:pPr>
              <w:pStyle w:val="CMSTable1Body"/>
              <w:numPr>
                <w:ilvl w:val="0"/>
                <w:numId w:val="48"/>
              </w:numPr>
              <w:rPr>
                <w:rFonts w:asciiTheme="minorHAnsi" w:hAnsiTheme="minorHAnsi" w:cstheme="minorHAnsi"/>
                <w:lang w:val="en-GB" w:bidi="hi-IN"/>
              </w:rPr>
            </w:pPr>
            <w:proofErr w:type="spellStart"/>
            <w:r w:rsidRPr="00833E00">
              <w:rPr>
                <w:rFonts w:asciiTheme="minorHAnsi" w:hAnsiTheme="minorHAnsi" w:cstheme="minorHAnsi"/>
                <w:lang w:val="en-GB" w:bidi="hi-IN"/>
              </w:rPr>
              <w:t>Heimeranstr</w:t>
            </w:r>
            <w:proofErr w:type="spellEnd"/>
            <w:r w:rsidRPr="00833E00">
              <w:rPr>
                <w:rFonts w:asciiTheme="minorHAnsi" w:hAnsiTheme="minorHAnsi" w:cstheme="minorHAnsi"/>
                <w:lang w:val="en-GB" w:bidi="hi-IN"/>
              </w:rPr>
              <w:t>. 35</w:t>
            </w:r>
          </w:p>
          <w:p w14:paraId="72ADE609" w14:textId="77777777" w:rsidR="006504BA" w:rsidRPr="00833E00" w:rsidRDefault="006504BA" w:rsidP="00855487">
            <w:pPr>
              <w:pStyle w:val="CMSTable1Body"/>
              <w:numPr>
                <w:ilvl w:val="0"/>
                <w:numId w:val="48"/>
              </w:numPr>
              <w:rPr>
                <w:rFonts w:asciiTheme="minorHAnsi" w:hAnsiTheme="minorHAnsi" w:cstheme="minorHAnsi"/>
                <w:lang w:val="en-GB" w:bidi="hi-IN"/>
              </w:rPr>
            </w:pPr>
            <w:r w:rsidRPr="00833E00">
              <w:rPr>
                <w:rFonts w:asciiTheme="minorHAnsi" w:hAnsiTheme="minorHAnsi" w:cstheme="minorHAnsi"/>
                <w:lang w:val="en-GB" w:bidi="hi-IN"/>
              </w:rPr>
              <w:t>80339 Munich</w:t>
            </w:r>
          </w:p>
          <w:p w14:paraId="145EDDE2" w14:textId="77777777" w:rsidR="006504BA" w:rsidRPr="00833E00" w:rsidRDefault="006504BA" w:rsidP="00855487">
            <w:pPr>
              <w:pStyle w:val="CMSTable1Body"/>
              <w:numPr>
                <w:ilvl w:val="0"/>
                <w:numId w:val="48"/>
              </w:numPr>
              <w:rPr>
                <w:rFonts w:asciiTheme="minorHAnsi" w:hAnsiTheme="minorHAnsi" w:cstheme="minorHAnsi"/>
                <w:lang w:val="en-GB" w:bidi="hi-IN"/>
              </w:rPr>
            </w:pPr>
            <w:r w:rsidRPr="00833E00">
              <w:rPr>
                <w:rFonts w:asciiTheme="minorHAnsi" w:hAnsiTheme="minorHAnsi" w:cstheme="minorHAnsi"/>
                <w:lang w:val="en-GB" w:bidi="hi-IN"/>
              </w:rPr>
              <w:t>Germany</w:t>
            </w:r>
          </w:p>
          <w:p w14:paraId="57821352" w14:textId="79768551" w:rsidR="00F07140" w:rsidRPr="00FD52AE" w:rsidRDefault="006504BA" w:rsidP="00F07140">
            <w:pPr>
              <w:pStyle w:val="CMSTable1Body"/>
              <w:rPr>
                <w:rFonts w:asciiTheme="minorHAnsi" w:hAnsiTheme="minorHAnsi" w:cstheme="minorHAnsi"/>
                <w:lang w:val="cs-CZ"/>
              </w:rPr>
            </w:pPr>
            <w:r w:rsidRPr="00833E00">
              <w:rPr>
                <w:rFonts w:asciiTheme="minorHAnsi" w:hAnsiTheme="minorHAnsi" w:cstheme="minorHAnsi"/>
                <w:lang w:val="en-GB" w:bidi="hi-IN"/>
              </w:rPr>
              <w:t xml:space="preserve">Email: </w:t>
            </w:r>
            <w:bookmarkStart w:id="6" w:name="_GoBack"/>
            <w:bookmarkEnd w:id="6"/>
            <w:r w:rsidR="00FD52AE" w:rsidRPr="00705EB9">
              <w:rPr>
                <w:lang w:val="cs-CZ"/>
              </w:rPr>
              <w:t xml:space="preserve">XXX </w:t>
            </w:r>
            <w:r w:rsidR="00D84A5F" w:rsidRPr="00705EB9">
              <w:rPr>
                <w:rFonts w:ascii="Book Antiqua" w:hAnsi="Book Antiqua"/>
              </w:rPr>
              <w:t xml:space="preserve">and </w:t>
            </w:r>
            <w:r w:rsidR="00FD52AE" w:rsidRPr="00705EB9">
              <w:rPr>
                <w:lang w:val="cs-CZ"/>
              </w:rPr>
              <w:t>XXX</w:t>
            </w:r>
          </w:p>
          <w:p w14:paraId="1672EF43" w14:textId="342C1A97" w:rsidR="00332767" w:rsidRPr="00F07140" w:rsidRDefault="00F07140" w:rsidP="00332767">
            <w:pPr>
              <w:pStyle w:val="CMSTable1Body"/>
              <w:rPr>
                <w:rFonts w:asciiTheme="minorHAnsi" w:hAnsiTheme="minorHAnsi" w:cstheme="minorHAnsi"/>
                <w:lang w:val="en-GB" w:bidi="hi-IN"/>
              </w:rPr>
            </w:pPr>
            <w:r w:rsidRPr="000C0C52">
              <w:rPr>
                <w:rFonts w:asciiTheme="minorHAnsi" w:hAnsiTheme="minorHAnsi" w:cstheme="minorHAnsi"/>
                <w:lang w:val="en-US"/>
              </w:rPr>
              <w:t>Invoices need to state F</w:t>
            </w:r>
            <w:r>
              <w:rPr>
                <w:rFonts w:asciiTheme="minorHAnsi" w:hAnsiTheme="minorHAnsi" w:cstheme="minorHAnsi"/>
                <w:lang w:val="en-US"/>
              </w:rPr>
              <w:t>GK as invoice recipient and the SPONSOR as benefit recipient. An invoice number needs to be indicated on the invoice.</w:t>
            </w:r>
            <w:r>
              <w:t xml:space="preserve"> </w:t>
            </w:r>
            <w:r w:rsidRPr="001E76EA">
              <w:rPr>
                <w:rFonts w:asciiTheme="minorHAnsi" w:hAnsiTheme="minorHAnsi" w:cstheme="minorHAnsi"/>
                <w:lang w:val="en-US"/>
              </w:rPr>
              <w:t xml:space="preserve">For </w:t>
            </w:r>
            <w:r>
              <w:rPr>
                <w:rFonts w:asciiTheme="minorHAnsi" w:hAnsiTheme="minorHAnsi" w:cstheme="minorHAnsi"/>
                <w:lang w:val="en-US"/>
              </w:rPr>
              <w:t>the</w:t>
            </w:r>
            <w:r w:rsidRPr="001E76EA">
              <w:rPr>
                <w:rFonts w:asciiTheme="minorHAnsi" w:hAnsiTheme="minorHAnsi" w:cstheme="minorHAnsi"/>
                <w:lang w:val="en-US"/>
              </w:rPr>
              <w:t xml:space="preserve"> </w:t>
            </w:r>
            <w:r>
              <w:rPr>
                <w:rFonts w:asciiTheme="minorHAnsi" w:hAnsiTheme="minorHAnsi" w:cstheme="minorHAnsi"/>
                <w:lang w:val="en-US"/>
              </w:rPr>
              <w:t>CLINICAL CENTER</w:t>
            </w:r>
            <w:r w:rsidRPr="001E76EA">
              <w:rPr>
                <w:rFonts w:asciiTheme="minorHAnsi" w:hAnsiTheme="minorHAnsi" w:cstheme="minorHAnsi"/>
                <w:lang w:val="en-US"/>
              </w:rPr>
              <w:t xml:space="preserve"> bank connection, a variable symbol (VS) = invoice number and specific symbol (SS or bank reference) = protocol number (</w:t>
            </w:r>
            <w:r>
              <w:rPr>
                <w:rFonts w:asciiTheme="minorHAnsi" w:hAnsiTheme="minorHAnsi" w:cstheme="minorHAnsi"/>
                <w:lang w:val="en-US"/>
              </w:rPr>
              <w:t xml:space="preserve">these symbols will be stated when issuing the payment </w:t>
            </w:r>
            <w:r w:rsidRPr="001E76EA">
              <w:rPr>
                <w:rFonts w:asciiTheme="minorHAnsi" w:hAnsiTheme="minorHAnsi" w:cstheme="minorHAnsi"/>
                <w:lang w:val="en-US"/>
              </w:rPr>
              <w:t>for identification of payments in bank statements) must be provided.</w:t>
            </w:r>
          </w:p>
        </w:tc>
        <w:tc>
          <w:tcPr>
            <w:tcW w:w="5100" w:type="dxa"/>
          </w:tcPr>
          <w:p w14:paraId="651AB25F" w14:textId="77777777" w:rsidR="00B81796" w:rsidRDefault="00B81796" w:rsidP="00EE630A">
            <w:pPr>
              <w:pStyle w:val="CMSTable1Body"/>
              <w:rPr>
                <w:rFonts w:ascii="Calibri" w:hAnsi="Calibri" w:cs="Calibri"/>
                <w:lang w:val="cs-CZ"/>
              </w:rPr>
            </w:pPr>
            <w:r>
              <w:rPr>
                <w:rFonts w:ascii="Calibri" w:hAnsi="Calibri" w:cs="Calibri"/>
                <w:lang w:val="cs-CZ"/>
              </w:rPr>
              <w:lastRenderedPageBreak/>
              <w:t>Podklady pro fakturaci budou zaslány na následující adresu:</w:t>
            </w:r>
          </w:p>
          <w:p w14:paraId="52518DBE" w14:textId="30C09055" w:rsidR="00CE7BD2" w:rsidRDefault="00CC2D1E" w:rsidP="00EE630A">
            <w:pPr>
              <w:pStyle w:val="CMSTable1Body"/>
              <w:rPr>
                <w:rFonts w:ascii="Calibri" w:hAnsi="Calibri" w:cs="Calibri"/>
                <w:lang w:val="cs-CZ"/>
              </w:rPr>
            </w:pPr>
            <w:r>
              <w:rPr>
                <w:rFonts w:ascii="Calibri" w:hAnsi="Calibri" w:cs="Calibri"/>
                <w:lang w:val="cs-CZ"/>
              </w:rPr>
              <w:t>XXX</w:t>
            </w:r>
          </w:p>
          <w:p w14:paraId="1DB798E7" w14:textId="6093A4C7" w:rsidR="00EE630A" w:rsidRPr="00FD52AE" w:rsidRDefault="00FD52AE" w:rsidP="00EE630A">
            <w:pPr>
              <w:pStyle w:val="CMSTable1Body"/>
              <w:rPr>
                <w:rFonts w:asciiTheme="minorHAnsi" w:hAnsiTheme="minorHAnsi" w:cstheme="minorHAnsi"/>
                <w:lang w:val="cs-CZ"/>
              </w:rPr>
            </w:pPr>
            <w:r w:rsidRPr="00FD52AE">
              <w:rPr>
                <w:rFonts w:asciiTheme="minorHAnsi" w:hAnsiTheme="minorHAnsi" w:cstheme="minorHAnsi"/>
                <w:lang w:val="cs-CZ"/>
              </w:rPr>
              <w:lastRenderedPageBreak/>
              <w:t>XXX</w:t>
            </w:r>
          </w:p>
          <w:p w14:paraId="27719875" w14:textId="58C0FAA3" w:rsidR="00CE7BD2" w:rsidRDefault="00CE7BD2" w:rsidP="00EE630A">
            <w:pPr>
              <w:pStyle w:val="CMSTable1Body"/>
              <w:rPr>
                <w:rFonts w:ascii="Calibri" w:hAnsi="Calibri" w:cs="Calibri"/>
                <w:lang w:val="cs-CZ"/>
              </w:rPr>
            </w:pPr>
            <w:r w:rsidRPr="00CE7BD2">
              <w:rPr>
                <w:rFonts w:ascii="Calibri" w:hAnsi="Calibri" w:cs="Calibri"/>
                <w:lang w:val="cs-CZ"/>
              </w:rPr>
              <w:t xml:space="preserve">tel: </w:t>
            </w:r>
            <w:r w:rsidR="00FD52AE">
              <w:rPr>
                <w:rFonts w:ascii="Calibri" w:hAnsi="Calibri" w:cs="Calibri"/>
                <w:lang w:val="cs-CZ"/>
              </w:rPr>
              <w:t>XXX</w:t>
            </w:r>
          </w:p>
          <w:p w14:paraId="4BF27F5E" w14:textId="77777777" w:rsidR="00B55760" w:rsidRDefault="00D86DD5" w:rsidP="00EE630A">
            <w:pPr>
              <w:pStyle w:val="CMSTable1Body"/>
              <w:rPr>
                <w:rFonts w:ascii="Calibri" w:hAnsi="Calibri" w:cs="Calibri"/>
                <w:lang w:val="cs-CZ"/>
              </w:rPr>
            </w:pPr>
            <w:r>
              <w:rPr>
                <w:rFonts w:ascii="Calibri" w:hAnsi="Calibri" w:cs="Calibri"/>
                <w:lang w:val="cs-CZ"/>
              </w:rPr>
              <w:t>Faktury budou vystaveny na adresu:</w:t>
            </w:r>
          </w:p>
          <w:p w14:paraId="310D2233" w14:textId="77777777" w:rsidR="00B3081F" w:rsidRPr="00B3081F" w:rsidRDefault="00B3081F" w:rsidP="00B3081F">
            <w:pPr>
              <w:pStyle w:val="CMSTable1Body"/>
              <w:numPr>
                <w:ilvl w:val="0"/>
                <w:numId w:val="48"/>
              </w:numPr>
              <w:rPr>
                <w:rFonts w:ascii="Calibri" w:hAnsi="Calibri" w:cs="Calibri"/>
                <w:b/>
                <w:lang w:val="en-GB"/>
              </w:rPr>
            </w:pPr>
            <w:r w:rsidRPr="00B3081F">
              <w:rPr>
                <w:rFonts w:ascii="Calibri" w:hAnsi="Calibri" w:cs="Calibri"/>
                <w:b/>
                <w:lang w:val="en-GB"/>
              </w:rPr>
              <w:t>Becton, Dickinson and Company</w:t>
            </w:r>
          </w:p>
          <w:p w14:paraId="5FE5CB54" w14:textId="77777777" w:rsidR="00B3081F" w:rsidRPr="00B3081F" w:rsidRDefault="00B3081F" w:rsidP="00B3081F">
            <w:pPr>
              <w:pStyle w:val="CMSTable1Body"/>
              <w:numPr>
                <w:ilvl w:val="0"/>
                <w:numId w:val="48"/>
              </w:numPr>
              <w:rPr>
                <w:rFonts w:ascii="Calibri" w:hAnsi="Calibri" w:cs="Calibri"/>
                <w:lang w:val="en-GB"/>
              </w:rPr>
            </w:pPr>
            <w:r w:rsidRPr="00B3081F">
              <w:rPr>
                <w:rFonts w:ascii="Calibri" w:hAnsi="Calibri" w:cs="Calibri"/>
                <w:lang w:val="en-GB"/>
              </w:rPr>
              <w:t>1 Becton Drive, MC083</w:t>
            </w:r>
          </w:p>
          <w:p w14:paraId="0DB63654" w14:textId="77777777" w:rsidR="00B3081F" w:rsidRPr="00B3081F" w:rsidRDefault="00B3081F" w:rsidP="00B3081F">
            <w:pPr>
              <w:pStyle w:val="CMSTable1Body"/>
              <w:numPr>
                <w:ilvl w:val="0"/>
                <w:numId w:val="48"/>
              </w:numPr>
              <w:rPr>
                <w:rFonts w:ascii="Calibri" w:hAnsi="Calibri" w:cs="Calibri"/>
                <w:lang w:val="de-DE"/>
              </w:rPr>
            </w:pPr>
            <w:r w:rsidRPr="00B3081F">
              <w:rPr>
                <w:rFonts w:ascii="Calibri" w:hAnsi="Calibri" w:cs="Calibri"/>
                <w:lang w:val="de-DE"/>
              </w:rPr>
              <w:t>Franklin Lakes, NJ 07417</w:t>
            </w:r>
          </w:p>
          <w:p w14:paraId="224EDBB5" w14:textId="74F00757" w:rsidR="00B3081F" w:rsidRDefault="00B3081F" w:rsidP="00B3081F">
            <w:pPr>
              <w:pStyle w:val="CMSTable1Body"/>
              <w:numPr>
                <w:ilvl w:val="0"/>
                <w:numId w:val="48"/>
              </w:numPr>
              <w:rPr>
                <w:rFonts w:ascii="Calibri" w:hAnsi="Calibri" w:cs="Calibri"/>
                <w:lang w:val="de-DE"/>
              </w:rPr>
            </w:pPr>
            <w:r w:rsidRPr="00B3081F">
              <w:rPr>
                <w:rFonts w:ascii="Calibri" w:hAnsi="Calibri" w:cs="Calibri"/>
                <w:lang w:val="de-DE"/>
              </w:rPr>
              <w:t>USA</w:t>
            </w:r>
          </w:p>
          <w:p w14:paraId="3756921C" w14:textId="32F21912" w:rsidR="001732E7" w:rsidRPr="001F4EA8" w:rsidRDefault="001732E7" w:rsidP="00B3081F">
            <w:pPr>
              <w:pStyle w:val="CMSTable1Body"/>
              <w:numPr>
                <w:ilvl w:val="0"/>
                <w:numId w:val="48"/>
              </w:numPr>
              <w:rPr>
                <w:rFonts w:ascii="Calibri" w:hAnsi="Calibri" w:cs="Calibri"/>
                <w:lang w:val="en-US"/>
              </w:rPr>
            </w:pPr>
            <w:r w:rsidRPr="001F4EA8">
              <w:rPr>
                <w:rFonts w:ascii="Calibri" w:hAnsi="Calibri" w:cs="Calibri"/>
                <w:lang w:val="en-US"/>
              </w:rPr>
              <w:t>I.R.S. Employer Identification No.: 22-0760120</w:t>
            </w:r>
          </w:p>
          <w:p w14:paraId="464F6228" w14:textId="5136FFDD" w:rsidR="00B3081F" w:rsidRPr="00CE4655" w:rsidRDefault="00C52C2C" w:rsidP="00EE630A">
            <w:pPr>
              <w:pStyle w:val="CMSTable1Body"/>
              <w:rPr>
                <w:rFonts w:ascii="Calibri" w:hAnsi="Calibri" w:cs="Calibri"/>
                <w:lang w:val="cs-CZ"/>
              </w:rPr>
            </w:pPr>
            <w:r>
              <w:rPr>
                <w:rFonts w:ascii="Calibri" w:hAnsi="Calibri" w:cs="Calibri"/>
                <w:lang w:val="cs-CZ"/>
              </w:rPr>
              <w:t>Tel: (+1)201-847-6800</w:t>
            </w:r>
          </w:p>
          <w:p w14:paraId="6E75633B" w14:textId="77777777" w:rsidR="00EE630A" w:rsidRPr="00CE4655" w:rsidRDefault="00EE630A" w:rsidP="00EE630A">
            <w:pPr>
              <w:pStyle w:val="CMSTable1Body"/>
              <w:rPr>
                <w:rFonts w:ascii="Calibri" w:hAnsi="Calibri" w:cs="Calibri"/>
                <w:lang w:val="cs-CZ"/>
              </w:rPr>
            </w:pPr>
            <w:r w:rsidRPr="00CE4655">
              <w:rPr>
                <w:rFonts w:ascii="Calibri" w:hAnsi="Calibri" w:cs="Calibri"/>
                <w:lang w:val="cs-CZ"/>
              </w:rPr>
              <w:t>Faktury budou zasílány na adresu:</w:t>
            </w:r>
          </w:p>
          <w:p w14:paraId="286CD24F" w14:textId="77777777" w:rsidR="00B55760" w:rsidRPr="00833E00" w:rsidRDefault="00B55760" w:rsidP="00B55760">
            <w:pPr>
              <w:pStyle w:val="CMSTable1Body"/>
              <w:numPr>
                <w:ilvl w:val="0"/>
                <w:numId w:val="48"/>
              </w:numPr>
              <w:rPr>
                <w:rFonts w:asciiTheme="minorHAnsi" w:hAnsiTheme="minorHAnsi" w:cstheme="minorHAnsi"/>
                <w:lang w:val="en-GB" w:bidi="hi-IN"/>
              </w:rPr>
            </w:pPr>
            <w:r w:rsidRPr="00833E00">
              <w:rPr>
                <w:rFonts w:asciiTheme="minorHAnsi" w:hAnsiTheme="minorHAnsi" w:cstheme="minorHAnsi"/>
                <w:lang w:val="en-GB" w:bidi="hi-IN"/>
              </w:rPr>
              <w:t>FGK Clinical Research GmbH</w:t>
            </w:r>
          </w:p>
          <w:p w14:paraId="71CCEE8C" w14:textId="77777777" w:rsidR="00EE630A" w:rsidRPr="00CE4655" w:rsidRDefault="00EE630A" w:rsidP="00EE630A">
            <w:pPr>
              <w:pStyle w:val="CMSTable1Body"/>
              <w:numPr>
                <w:ilvl w:val="0"/>
                <w:numId w:val="48"/>
              </w:numPr>
              <w:rPr>
                <w:rFonts w:asciiTheme="minorHAnsi" w:hAnsiTheme="minorHAnsi"/>
                <w:lang w:val="cs-CZ" w:bidi="hi-IN"/>
              </w:rPr>
            </w:pPr>
            <w:proofErr w:type="spellStart"/>
            <w:r w:rsidRPr="00CE4655">
              <w:rPr>
                <w:rFonts w:asciiTheme="minorHAnsi" w:hAnsiTheme="minorHAnsi"/>
                <w:lang w:val="cs-CZ" w:bidi="hi-IN"/>
              </w:rPr>
              <w:t>Heimeranstr</w:t>
            </w:r>
            <w:proofErr w:type="spellEnd"/>
            <w:r w:rsidRPr="00CE4655">
              <w:rPr>
                <w:rFonts w:asciiTheme="minorHAnsi" w:hAnsiTheme="minorHAnsi"/>
                <w:lang w:val="cs-CZ" w:bidi="hi-IN"/>
              </w:rPr>
              <w:t>. 35</w:t>
            </w:r>
          </w:p>
          <w:p w14:paraId="5DE8667F" w14:textId="77777777" w:rsidR="00EE630A" w:rsidRPr="00CE4655" w:rsidRDefault="00EE630A" w:rsidP="00EE630A">
            <w:pPr>
              <w:pStyle w:val="CMSTable1Body"/>
              <w:numPr>
                <w:ilvl w:val="0"/>
                <w:numId w:val="48"/>
              </w:numPr>
              <w:rPr>
                <w:rFonts w:asciiTheme="minorHAnsi" w:hAnsiTheme="minorHAnsi"/>
                <w:lang w:val="cs-CZ" w:bidi="hi-IN"/>
              </w:rPr>
            </w:pPr>
            <w:r w:rsidRPr="00CE4655">
              <w:rPr>
                <w:rFonts w:asciiTheme="minorHAnsi" w:hAnsiTheme="minorHAnsi"/>
                <w:lang w:val="cs-CZ" w:bidi="hi-IN"/>
              </w:rPr>
              <w:t>80339 Mnichov</w:t>
            </w:r>
          </w:p>
          <w:p w14:paraId="37B0F6DF" w14:textId="77777777" w:rsidR="00EE630A" w:rsidRPr="00CE4655" w:rsidRDefault="00EE630A" w:rsidP="00EE630A">
            <w:pPr>
              <w:rPr>
                <w:rFonts w:ascii="Calibri" w:hAnsi="Calibri" w:cs="Calibri"/>
                <w:lang w:val="cs-CZ"/>
              </w:rPr>
            </w:pPr>
            <w:r w:rsidRPr="00CE4655">
              <w:rPr>
                <w:rFonts w:ascii="Calibri" w:hAnsi="Calibri" w:cs="Calibri"/>
                <w:lang w:val="cs-CZ"/>
              </w:rPr>
              <w:t xml:space="preserve">Německo </w:t>
            </w:r>
          </w:p>
          <w:p w14:paraId="1AFB8F99" w14:textId="43C9FB0B" w:rsidR="00332767" w:rsidRPr="001E76EA" w:rsidRDefault="00EE630A" w:rsidP="00EE630A">
            <w:pPr>
              <w:pStyle w:val="CMSTable1Body"/>
              <w:rPr>
                <w:rStyle w:val="Hypertextovodkaz"/>
                <w:rFonts w:asciiTheme="minorHAnsi" w:hAnsiTheme="minorHAnsi" w:cstheme="minorHAnsi"/>
              </w:rPr>
            </w:pPr>
            <w:r w:rsidRPr="001E76EA">
              <w:rPr>
                <w:rFonts w:asciiTheme="minorHAnsi" w:hAnsiTheme="minorHAnsi" w:cstheme="minorHAnsi"/>
                <w:lang w:val="cs-CZ"/>
              </w:rPr>
              <w:t xml:space="preserve">E-mail: </w:t>
            </w:r>
            <w:r w:rsidR="00FD52AE" w:rsidRPr="00FD52AE">
              <w:rPr>
                <w:lang w:val="cs-CZ"/>
              </w:rPr>
              <w:t xml:space="preserve">XXX </w:t>
            </w:r>
            <w:r w:rsidR="00D84A5F" w:rsidRPr="00FD52AE">
              <w:rPr>
                <w:rFonts w:asciiTheme="minorHAnsi" w:hAnsiTheme="minorHAnsi" w:cstheme="minorHAnsi"/>
              </w:rPr>
              <w:t xml:space="preserve">a </w:t>
            </w:r>
            <w:r w:rsidR="00FD52AE" w:rsidRPr="00FD52AE">
              <w:rPr>
                <w:rFonts w:asciiTheme="minorHAnsi" w:hAnsiTheme="minorHAnsi" w:cstheme="minorHAnsi"/>
                <w:lang w:val="en-GB"/>
              </w:rPr>
              <w:t>XXX</w:t>
            </w:r>
          </w:p>
          <w:p w14:paraId="3FC0981B" w14:textId="6839304E" w:rsidR="0069239D" w:rsidRPr="00DA130A" w:rsidRDefault="0069239D" w:rsidP="00EE630A">
            <w:pPr>
              <w:pStyle w:val="CMSTable1Body"/>
              <w:rPr>
                <w:rFonts w:asciiTheme="minorHAnsi" w:hAnsiTheme="minorHAnsi" w:cstheme="minorHAnsi"/>
                <w:lang w:val="cs-CZ" w:bidi="hi-IN"/>
              </w:rPr>
            </w:pPr>
            <w:r w:rsidRPr="00DA130A">
              <w:rPr>
                <w:rStyle w:val="Hypertextovodkaz"/>
                <w:rFonts w:asciiTheme="minorHAnsi" w:hAnsiTheme="minorHAnsi" w:cstheme="minorHAnsi"/>
                <w:color w:val="auto"/>
                <w:u w:val="none"/>
                <w:lang w:val="cs-CZ"/>
              </w:rPr>
              <w:t>Na fakturách musí být uveden</w:t>
            </w:r>
            <w:r w:rsidR="001E76EA" w:rsidRPr="00DA130A">
              <w:rPr>
                <w:rStyle w:val="Hypertextovodkaz"/>
                <w:rFonts w:asciiTheme="minorHAnsi" w:hAnsiTheme="minorHAnsi" w:cstheme="minorHAnsi"/>
                <w:color w:val="auto"/>
                <w:u w:val="none"/>
                <w:lang w:val="cs-CZ"/>
              </w:rPr>
              <w:t>a</w:t>
            </w:r>
            <w:r w:rsidRPr="00DA130A">
              <w:rPr>
                <w:rStyle w:val="Hypertextovodkaz"/>
                <w:rFonts w:asciiTheme="minorHAnsi" w:hAnsiTheme="minorHAnsi" w:cstheme="minorHAnsi"/>
                <w:color w:val="auto"/>
                <w:u w:val="none"/>
                <w:lang w:val="cs-CZ"/>
              </w:rPr>
              <w:t xml:space="preserve"> FGK jako příjemce faktury a ZADAVATEL jako příjemce prospěchu. Na faktuře musí být uvedeno číslo faktury.</w:t>
            </w:r>
            <w:r w:rsidR="001E76EA" w:rsidRPr="00DA130A">
              <w:rPr>
                <w:rStyle w:val="Hypertextovodkaz"/>
                <w:rFonts w:asciiTheme="minorHAnsi" w:hAnsiTheme="minorHAnsi" w:cstheme="minorHAnsi"/>
                <w:color w:val="auto"/>
                <w:u w:val="none"/>
                <w:lang w:val="cs-CZ"/>
              </w:rPr>
              <w:t xml:space="preserve"> U bankovního spojení POSKYTOVATELE musí být uveden variabilní symbol (VS) = číslo faktury a specifický symbol (SS nebo reference banky) = číslo protokolu (</w:t>
            </w:r>
            <w:r w:rsidR="00BE5194" w:rsidRPr="00DA130A">
              <w:rPr>
                <w:rStyle w:val="Hypertextovodkaz"/>
                <w:rFonts w:asciiTheme="minorHAnsi" w:hAnsiTheme="minorHAnsi" w:cstheme="minorHAnsi"/>
                <w:color w:val="auto"/>
                <w:u w:val="none"/>
                <w:lang w:val="cs-CZ"/>
              </w:rPr>
              <w:t xml:space="preserve">tyto symboly budou uváděny při provádění plateb pro identifikaci plateb v bankovních výpisech </w:t>
            </w:r>
            <w:r w:rsidR="001E76EA" w:rsidRPr="00DA130A">
              <w:rPr>
                <w:rStyle w:val="Hypertextovodkaz"/>
                <w:rFonts w:asciiTheme="minorHAnsi" w:hAnsiTheme="minorHAnsi" w:cstheme="minorHAnsi"/>
                <w:color w:val="auto"/>
                <w:u w:val="none"/>
                <w:lang w:val="cs-CZ"/>
              </w:rPr>
              <w:t>).</w:t>
            </w:r>
          </w:p>
        </w:tc>
      </w:tr>
      <w:tr w:rsidR="00332767" w:rsidRPr="00831B45" w14:paraId="6276BD08" w14:textId="77777777" w:rsidTr="00103B28">
        <w:trPr>
          <w:jc w:val="center"/>
        </w:trPr>
        <w:tc>
          <w:tcPr>
            <w:tcW w:w="5100" w:type="dxa"/>
          </w:tcPr>
          <w:p w14:paraId="7711C2D7" w14:textId="568E720A" w:rsidR="00332767" w:rsidRDefault="006504BA" w:rsidP="006051AB">
            <w:pPr>
              <w:pStyle w:val="CMSTable1Body"/>
              <w:rPr>
                <w:rFonts w:ascii="Book Antiqua" w:hAnsi="Book Antiqua"/>
                <w:lang w:val="en-US"/>
              </w:rPr>
            </w:pPr>
            <w:r w:rsidRPr="00D84A5F">
              <w:rPr>
                <w:rFonts w:asciiTheme="minorHAnsi" w:hAnsiTheme="minorHAnsi" w:cstheme="minorHAnsi"/>
              </w:rPr>
              <w:lastRenderedPageBreak/>
              <w:t xml:space="preserve">Payments to </w:t>
            </w:r>
            <w:r w:rsidRPr="00D84A5F">
              <w:rPr>
                <w:rFonts w:asciiTheme="minorHAnsi" w:hAnsiTheme="minorHAnsi" w:cstheme="minorHAnsi"/>
                <w:caps/>
                <w:lang w:val="hu-HU" w:bidi="hi-IN"/>
              </w:rPr>
              <w:t>Clinical</w:t>
            </w:r>
            <w:r w:rsidRPr="00D84A5F">
              <w:rPr>
                <w:rFonts w:asciiTheme="minorHAnsi" w:hAnsiTheme="minorHAnsi" w:cstheme="minorHAnsi"/>
                <w:caps/>
              </w:rPr>
              <w:t xml:space="preserve"> Center</w:t>
            </w:r>
            <w:r w:rsidRPr="00D84A5F">
              <w:rPr>
                <w:rFonts w:asciiTheme="minorHAnsi" w:hAnsiTheme="minorHAnsi" w:cstheme="minorHAnsi"/>
              </w:rPr>
              <w:t xml:space="preserve"> will be made </w:t>
            </w:r>
            <w:r w:rsidRPr="0069239D">
              <w:rPr>
                <w:rFonts w:asciiTheme="minorHAnsi" w:hAnsiTheme="minorHAnsi" w:cstheme="minorHAnsi"/>
              </w:rPr>
              <w:t>by</w:t>
            </w:r>
            <w:r w:rsidR="006051AB" w:rsidRPr="0069239D">
              <w:rPr>
                <w:rFonts w:asciiTheme="minorHAnsi" w:hAnsiTheme="minorHAnsi" w:cstheme="minorHAnsi"/>
                <w:lang w:val="en-US"/>
              </w:rPr>
              <w:t xml:space="preserve"> FGK on behalf of SPONSOR. FGK will pay invoices using funds provided by SPONSOR to FGK</w:t>
            </w:r>
            <w:r w:rsidR="00D84A5F" w:rsidRPr="0069239D">
              <w:rPr>
                <w:rFonts w:ascii="Book Antiqua" w:hAnsi="Book Antiqua"/>
                <w:lang w:val="en-US"/>
              </w:rPr>
              <w:t>.</w:t>
            </w:r>
          </w:p>
          <w:p w14:paraId="7F6CA5DE" w14:textId="77777777" w:rsidR="00C57551" w:rsidRPr="00C57551" w:rsidRDefault="00C57551" w:rsidP="00C57551">
            <w:pPr>
              <w:pStyle w:val="CMSTable1Body"/>
              <w:rPr>
                <w:rFonts w:asciiTheme="minorHAnsi" w:hAnsiTheme="minorHAnsi" w:cstheme="minorHAnsi"/>
                <w:b/>
                <w:lang w:val="cs-CZ"/>
              </w:rPr>
            </w:pPr>
            <w:r w:rsidRPr="00C57551">
              <w:rPr>
                <w:rFonts w:asciiTheme="minorHAnsi" w:hAnsiTheme="minorHAnsi" w:cstheme="minorHAnsi"/>
                <w:b/>
              </w:rPr>
              <w:t>The date of the taxable transaction (DUZP) is the date of issue of the invoice.</w:t>
            </w:r>
          </w:p>
          <w:p w14:paraId="062427EB" w14:textId="5930E472" w:rsidR="00C57551" w:rsidRPr="00EE630A" w:rsidRDefault="00FA588A" w:rsidP="006051AB">
            <w:pPr>
              <w:pStyle w:val="CMSTable1Body"/>
              <w:rPr>
                <w:rFonts w:asciiTheme="minorHAnsi" w:eastAsia="Times New Roman" w:hAnsiTheme="minorHAnsi" w:cstheme="minorHAnsi"/>
                <w:lang w:val="en-GB" w:eastAsia="de-DE"/>
              </w:rPr>
            </w:pPr>
            <w:r w:rsidRPr="001C09B3">
              <w:rPr>
                <w:rFonts w:asciiTheme="minorHAnsi" w:eastAsia="Times New Roman" w:hAnsiTheme="minorHAnsi" w:cstheme="minorHAnsi"/>
                <w:lang w:val="en-GB" w:eastAsia="de-DE"/>
              </w:rPr>
              <w:t>Contract prices</w:t>
            </w:r>
            <w:r w:rsidR="00236207">
              <w:rPr>
                <w:rFonts w:asciiTheme="minorHAnsi" w:eastAsia="Times New Roman" w:hAnsiTheme="minorHAnsi" w:cstheme="minorHAnsi"/>
                <w:lang w:val="en-GB" w:eastAsia="de-DE"/>
              </w:rPr>
              <w:t xml:space="preserve"> are stated with zero VAT according to current legislation. </w:t>
            </w:r>
          </w:p>
        </w:tc>
        <w:tc>
          <w:tcPr>
            <w:tcW w:w="5100" w:type="dxa"/>
          </w:tcPr>
          <w:p w14:paraId="341C15FF" w14:textId="3F94D9C6" w:rsidR="00332767" w:rsidRDefault="00EE630A" w:rsidP="00332767">
            <w:pPr>
              <w:pStyle w:val="CMSTable1Body"/>
              <w:rPr>
                <w:rFonts w:asciiTheme="minorHAnsi" w:hAnsiTheme="minorHAnsi" w:cstheme="minorHAnsi"/>
                <w:lang w:val="cs-CZ" w:bidi="hi-IN"/>
              </w:rPr>
            </w:pPr>
            <w:r w:rsidRPr="00CE4655">
              <w:rPr>
                <w:rFonts w:asciiTheme="minorHAnsi" w:hAnsiTheme="minorHAnsi" w:cstheme="minorHAnsi"/>
                <w:lang w:val="cs-CZ" w:bidi="hi-IN"/>
              </w:rPr>
              <w:t xml:space="preserve">Platby </w:t>
            </w:r>
            <w:r w:rsidRPr="00A9760A">
              <w:rPr>
                <w:rFonts w:asciiTheme="minorHAnsi" w:hAnsiTheme="minorHAnsi" w:cstheme="minorHAnsi"/>
                <w:caps/>
                <w:lang w:val="cs-CZ" w:bidi="hi-IN"/>
              </w:rPr>
              <w:t>Poskytovateli</w:t>
            </w:r>
            <w:r w:rsidRPr="00CE4655">
              <w:rPr>
                <w:rFonts w:asciiTheme="minorHAnsi" w:hAnsiTheme="minorHAnsi" w:cstheme="minorHAnsi"/>
                <w:lang w:val="cs-CZ" w:bidi="hi-IN"/>
              </w:rPr>
              <w:t xml:space="preserve"> budou </w:t>
            </w:r>
            <w:r w:rsidR="0069239D">
              <w:rPr>
                <w:rFonts w:asciiTheme="minorHAnsi" w:hAnsiTheme="minorHAnsi" w:cstheme="minorHAnsi"/>
                <w:lang w:val="cs-CZ" w:bidi="hi-IN"/>
              </w:rPr>
              <w:t>provedeny</w:t>
            </w:r>
            <w:r w:rsidRPr="00CE4655">
              <w:rPr>
                <w:rFonts w:asciiTheme="minorHAnsi" w:hAnsiTheme="minorHAnsi" w:cstheme="minorHAnsi"/>
                <w:lang w:val="cs-CZ" w:bidi="hi-IN"/>
              </w:rPr>
              <w:t xml:space="preserve"> </w:t>
            </w:r>
            <w:r w:rsidR="00E759FA">
              <w:rPr>
                <w:rFonts w:asciiTheme="minorHAnsi" w:hAnsiTheme="minorHAnsi" w:cstheme="minorHAnsi"/>
                <w:lang w:val="cs-CZ" w:bidi="hi-IN"/>
              </w:rPr>
              <w:t>FGK jménem ZADAVATELE. FGK bude platit faktury z prostředků poskytnutých ZADAVATELEM společnosti FGK.</w:t>
            </w:r>
          </w:p>
          <w:p w14:paraId="36230588" w14:textId="77777777" w:rsidR="00C57551" w:rsidRPr="00F07140" w:rsidRDefault="00C57551" w:rsidP="00332767">
            <w:pPr>
              <w:pStyle w:val="CMSTable1Body"/>
              <w:rPr>
                <w:rFonts w:asciiTheme="minorHAnsi" w:hAnsiTheme="minorHAnsi" w:cstheme="minorHAnsi"/>
                <w:b/>
                <w:bCs/>
                <w:lang w:val="cs-CZ" w:bidi="hi-IN"/>
              </w:rPr>
            </w:pPr>
            <w:r w:rsidRPr="00F07140">
              <w:rPr>
                <w:rFonts w:asciiTheme="minorHAnsi" w:hAnsiTheme="minorHAnsi" w:cstheme="minorHAnsi"/>
                <w:b/>
                <w:bCs/>
                <w:lang w:val="cs-CZ" w:bidi="hi-IN"/>
              </w:rPr>
              <w:t>Datum uskutečnění zdanitelného plnění (DUZP) je den vystavení faktury.</w:t>
            </w:r>
          </w:p>
          <w:p w14:paraId="3484B73F" w14:textId="55C4C4CF" w:rsidR="00BE5194" w:rsidRPr="00CE4655" w:rsidRDefault="00BE5194" w:rsidP="00332767">
            <w:pPr>
              <w:pStyle w:val="CMSTable1Body"/>
              <w:rPr>
                <w:rFonts w:asciiTheme="minorHAnsi" w:hAnsiTheme="minorHAnsi" w:cstheme="minorHAnsi"/>
                <w:lang w:val="cs-CZ" w:bidi="hi-IN"/>
              </w:rPr>
            </w:pPr>
            <w:r>
              <w:rPr>
                <w:rFonts w:asciiTheme="minorHAnsi" w:hAnsiTheme="minorHAnsi" w:cstheme="minorHAnsi"/>
                <w:lang w:val="cs-CZ" w:bidi="hi-IN"/>
              </w:rPr>
              <w:t>Smluvní ceny jsou uvedeny s nulovou DPH podle současné legislativy.</w:t>
            </w:r>
          </w:p>
        </w:tc>
      </w:tr>
      <w:tr w:rsidR="00332767" w:rsidRPr="00833E00" w14:paraId="3EB210B7" w14:textId="77777777" w:rsidTr="00103B28">
        <w:trPr>
          <w:jc w:val="center"/>
        </w:trPr>
        <w:tc>
          <w:tcPr>
            <w:tcW w:w="5100" w:type="dxa"/>
          </w:tcPr>
          <w:p w14:paraId="003ED140" w14:textId="77777777" w:rsidR="00332767" w:rsidRPr="00833E00" w:rsidRDefault="006504BA" w:rsidP="00EE630A">
            <w:pPr>
              <w:pStyle w:val="CMST1ListN1"/>
              <w:tabs>
                <w:tab w:val="clear" w:pos="567"/>
                <w:tab w:val="left" w:pos="604"/>
              </w:tabs>
              <w:ind w:left="604" w:hanging="567"/>
              <w:rPr>
                <w:rFonts w:asciiTheme="minorHAnsi" w:hAnsiTheme="minorHAnsi" w:cstheme="minorHAnsi"/>
                <w:lang w:val="hu-HU" w:bidi="hi-IN"/>
              </w:rPr>
            </w:pPr>
            <w:r w:rsidRPr="00833E00">
              <w:rPr>
                <w:rFonts w:asciiTheme="minorHAnsi" w:hAnsiTheme="minorHAnsi" w:cstheme="minorHAnsi"/>
                <w:b/>
              </w:rPr>
              <w:t xml:space="preserve">Payment Schedule. </w:t>
            </w:r>
            <w:r w:rsidRPr="00833E00">
              <w:rPr>
                <w:rFonts w:asciiTheme="minorHAnsi" w:hAnsiTheme="minorHAnsi" w:cstheme="minorHAnsi"/>
              </w:rPr>
              <w:t xml:space="preserve">The Parties agree to the following payment schedule, subject to the provision in </w:t>
            </w:r>
            <w:r w:rsidR="00A9760A">
              <w:rPr>
                <w:rFonts w:asciiTheme="minorHAnsi" w:hAnsiTheme="minorHAnsi" w:cstheme="minorHAnsi"/>
              </w:rPr>
              <w:t>Section</w:t>
            </w:r>
            <w:r w:rsidR="00A9760A" w:rsidRPr="00833E00">
              <w:rPr>
                <w:rFonts w:asciiTheme="minorHAnsi" w:hAnsiTheme="minorHAnsi" w:cstheme="minorHAnsi"/>
              </w:rPr>
              <w:t xml:space="preserve"> </w:t>
            </w:r>
            <w:r w:rsidR="00B55760">
              <w:rPr>
                <w:rFonts w:asciiTheme="minorHAnsi" w:hAnsiTheme="minorHAnsi" w:cstheme="minorHAnsi"/>
              </w:rPr>
              <w:t>2</w:t>
            </w:r>
            <w:r w:rsidR="00B55760" w:rsidRPr="00833E00">
              <w:rPr>
                <w:rFonts w:asciiTheme="minorHAnsi" w:hAnsiTheme="minorHAnsi" w:cstheme="minorHAnsi"/>
              </w:rPr>
              <w:t xml:space="preserve"> </w:t>
            </w:r>
            <w:r w:rsidRPr="00833E00">
              <w:rPr>
                <w:rFonts w:asciiTheme="minorHAnsi" w:hAnsiTheme="minorHAnsi" w:cstheme="minorHAnsi"/>
              </w:rPr>
              <w:t xml:space="preserve">(Compensation) and </w:t>
            </w:r>
            <w:r w:rsidR="00A9760A">
              <w:rPr>
                <w:rFonts w:asciiTheme="minorHAnsi" w:hAnsiTheme="minorHAnsi" w:cstheme="minorHAnsi"/>
              </w:rPr>
              <w:t>Section</w:t>
            </w:r>
            <w:r w:rsidR="00A9760A" w:rsidRPr="00833E00">
              <w:rPr>
                <w:rFonts w:asciiTheme="minorHAnsi" w:hAnsiTheme="minorHAnsi" w:cstheme="minorHAnsi"/>
              </w:rPr>
              <w:t xml:space="preserve"> </w:t>
            </w:r>
            <w:r w:rsidRPr="00833E00">
              <w:rPr>
                <w:rFonts w:asciiTheme="minorHAnsi" w:hAnsiTheme="minorHAnsi" w:cstheme="minorHAnsi"/>
              </w:rPr>
              <w:t xml:space="preserve">4 (Termination) in this Agreement.  </w:t>
            </w:r>
            <w:proofErr w:type="spellStart"/>
            <w:r w:rsidRPr="00833E00">
              <w:rPr>
                <w:rFonts w:asciiTheme="minorHAnsi" w:hAnsiTheme="minorHAnsi" w:cstheme="minorHAnsi"/>
              </w:rPr>
              <w:t>Installments</w:t>
            </w:r>
            <w:proofErr w:type="spellEnd"/>
            <w:r w:rsidRPr="00833E00">
              <w:rPr>
                <w:rFonts w:asciiTheme="minorHAnsi" w:hAnsiTheme="minorHAnsi" w:cstheme="minorHAnsi"/>
              </w:rPr>
              <w:t xml:space="preserve"> for the Clinical Trial shall be distributed as follows: </w:t>
            </w:r>
          </w:p>
        </w:tc>
        <w:tc>
          <w:tcPr>
            <w:tcW w:w="5100" w:type="dxa"/>
          </w:tcPr>
          <w:p w14:paraId="04EE229A" w14:textId="77777777" w:rsidR="00332767" w:rsidRPr="00CE4655" w:rsidRDefault="00EE630A" w:rsidP="00EE630A">
            <w:pPr>
              <w:pStyle w:val="CMSTable1Body"/>
              <w:ind w:left="567" w:hanging="567"/>
              <w:rPr>
                <w:rFonts w:asciiTheme="minorHAnsi" w:hAnsiTheme="minorHAnsi" w:cstheme="minorHAnsi"/>
                <w:lang w:val="cs-CZ" w:bidi="hi-IN"/>
              </w:rPr>
            </w:pPr>
            <w:r w:rsidRPr="00CE4655">
              <w:rPr>
                <w:rFonts w:asciiTheme="minorHAnsi" w:hAnsiTheme="minorHAnsi" w:cstheme="minorHAnsi"/>
                <w:lang w:val="cs-CZ" w:bidi="hi-IN"/>
              </w:rPr>
              <w:t>3.</w:t>
            </w:r>
            <w:r w:rsidRPr="00CE4655">
              <w:rPr>
                <w:rFonts w:asciiTheme="minorHAnsi" w:hAnsiTheme="minorHAnsi" w:cstheme="minorHAnsi"/>
                <w:lang w:val="cs-CZ" w:bidi="hi-IN"/>
              </w:rPr>
              <w:tab/>
            </w:r>
            <w:r w:rsidRPr="00CE4655">
              <w:rPr>
                <w:rFonts w:asciiTheme="minorHAnsi" w:hAnsiTheme="minorHAnsi" w:cstheme="minorHAnsi"/>
                <w:b/>
                <w:bCs/>
                <w:lang w:val="cs-CZ" w:bidi="hi-IN"/>
              </w:rPr>
              <w:t>Platební</w:t>
            </w:r>
            <w:r w:rsidRPr="00CE4655">
              <w:rPr>
                <w:rFonts w:asciiTheme="minorHAnsi" w:hAnsiTheme="minorHAnsi" w:cstheme="minorHAnsi"/>
                <w:lang w:val="cs-CZ" w:bidi="hi-IN"/>
              </w:rPr>
              <w:t xml:space="preserve"> </w:t>
            </w:r>
            <w:r w:rsidRPr="00CE4655">
              <w:rPr>
                <w:rFonts w:asciiTheme="minorHAnsi" w:hAnsiTheme="minorHAnsi" w:cstheme="minorHAnsi"/>
                <w:b/>
                <w:bCs/>
                <w:lang w:val="cs-CZ" w:bidi="hi-IN"/>
              </w:rPr>
              <w:t>harmonogram.</w:t>
            </w:r>
            <w:r w:rsidRPr="00CE4655">
              <w:rPr>
                <w:rFonts w:asciiTheme="minorHAnsi" w:hAnsiTheme="minorHAnsi" w:cstheme="minorHAnsi"/>
                <w:lang w:val="cs-CZ" w:bidi="hi-IN"/>
              </w:rPr>
              <w:t xml:space="preserve"> Strany se zavazují k následujícímu platebnímu harmonogramu s přihlédnutím k ustanovení článku </w:t>
            </w:r>
            <w:r w:rsidR="00B55760">
              <w:rPr>
                <w:rFonts w:asciiTheme="minorHAnsi" w:hAnsiTheme="minorHAnsi" w:cstheme="minorHAnsi"/>
                <w:lang w:val="cs-CZ" w:bidi="hi-IN"/>
              </w:rPr>
              <w:t>2</w:t>
            </w:r>
            <w:r w:rsidR="00B55760" w:rsidRPr="00CE4655">
              <w:rPr>
                <w:rFonts w:asciiTheme="minorHAnsi" w:hAnsiTheme="minorHAnsi" w:cstheme="minorHAnsi"/>
                <w:lang w:val="cs-CZ" w:bidi="hi-IN"/>
              </w:rPr>
              <w:t xml:space="preserve"> </w:t>
            </w:r>
            <w:r w:rsidRPr="00CE4655">
              <w:rPr>
                <w:rFonts w:asciiTheme="minorHAnsi" w:hAnsiTheme="minorHAnsi" w:cstheme="minorHAnsi"/>
                <w:lang w:val="cs-CZ" w:bidi="hi-IN"/>
              </w:rPr>
              <w:t>(Odměna) a článku 4 (Ukončení) této Smlouvy. Splátky za Klinickou zkoušku budou rozděleny následovně:</w:t>
            </w:r>
          </w:p>
        </w:tc>
      </w:tr>
    </w:tbl>
    <w:p w14:paraId="5038091E" w14:textId="77777777" w:rsidR="006504BA" w:rsidRPr="00833E00" w:rsidRDefault="006504BA">
      <w:pPr>
        <w:rPr>
          <w:rFonts w:asciiTheme="minorHAnsi" w:hAnsiTheme="minorHAnsi" w:cstheme="minorHAnsi"/>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0"/>
        <w:gridCol w:w="5100"/>
      </w:tblGrid>
      <w:tr w:rsidR="00335041" w:rsidRPr="00C262DF" w14:paraId="0BF8AF69" w14:textId="77777777" w:rsidTr="006504BA">
        <w:trPr>
          <w:jc w:val="center"/>
        </w:trPr>
        <w:tc>
          <w:tcPr>
            <w:tcW w:w="5100" w:type="dxa"/>
            <w:tcBorders>
              <w:top w:val="single" w:sz="4" w:space="0" w:color="auto"/>
              <w:left w:val="single" w:sz="4" w:space="0" w:color="auto"/>
              <w:bottom w:val="single" w:sz="4" w:space="0" w:color="auto"/>
              <w:right w:val="single" w:sz="4" w:space="0" w:color="auto"/>
            </w:tcBorders>
            <w:shd w:val="clear" w:color="auto" w:fill="D0CECE"/>
          </w:tcPr>
          <w:p w14:paraId="10C2A648" w14:textId="77777777" w:rsidR="00335041" w:rsidRPr="001C09B3" w:rsidRDefault="00335041" w:rsidP="00335041">
            <w:pPr>
              <w:pStyle w:val="CMST1ListN1"/>
              <w:numPr>
                <w:ilvl w:val="0"/>
                <w:numId w:val="0"/>
              </w:numPr>
              <w:ind w:left="567" w:hanging="567"/>
              <w:rPr>
                <w:rFonts w:asciiTheme="minorHAnsi" w:hAnsiTheme="minorHAnsi" w:cstheme="minorHAnsi"/>
                <w:b/>
              </w:rPr>
            </w:pPr>
            <w:r w:rsidRPr="001C09B3">
              <w:rPr>
                <w:rFonts w:asciiTheme="minorHAnsi" w:hAnsiTheme="minorHAnsi"/>
                <w:b/>
              </w:rPr>
              <w:lastRenderedPageBreak/>
              <w:t xml:space="preserve">Payment Schedule / </w:t>
            </w:r>
            <w:proofErr w:type="spellStart"/>
            <w:r w:rsidRPr="001C09B3">
              <w:rPr>
                <w:rFonts w:asciiTheme="minorHAnsi" w:hAnsiTheme="minorHAnsi"/>
                <w:b/>
              </w:rPr>
              <w:t>Platební</w:t>
            </w:r>
            <w:proofErr w:type="spellEnd"/>
            <w:r w:rsidRPr="001C09B3">
              <w:rPr>
                <w:rFonts w:asciiTheme="minorHAnsi" w:hAnsiTheme="minorHAnsi"/>
                <w:b/>
              </w:rPr>
              <w:t xml:space="preserve"> </w:t>
            </w:r>
            <w:proofErr w:type="spellStart"/>
            <w:r w:rsidRPr="001C09B3">
              <w:rPr>
                <w:rFonts w:asciiTheme="minorHAnsi" w:hAnsiTheme="minorHAnsi"/>
                <w:b/>
              </w:rPr>
              <w:t>harmonogram</w:t>
            </w:r>
            <w:proofErr w:type="spellEnd"/>
          </w:p>
        </w:tc>
        <w:tc>
          <w:tcPr>
            <w:tcW w:w="5100" w:type="dxa"/>
            <w:tcBorders>
              <w:top w:val="single" w:sz="4" w:space="0" w:color="auto"/>
              <w:left w:val="single" w:sz="4" w:space="0" w:color="auto"/>
              <w:bottom w:val="single" w:sz="4" w:space="0" w:color="auto"/>
              <w:right w:val="single" w:sz="4" w:space="0" w:color="auto"/>
            </w:tcBorders>
            <w:shd w:val="clear" w:color="auto" w:fill="D0CECE"/>
          </w:tcPr>
          <w:p w14:paraId="1671DE97" w14:textId="77777777" w:rsidR="00335041" w:rsidRPr="001C09B3" w:rsidRDefault="00335041" w:rsidP="00335041">
            <w:pPr>
              <w:pStyle w:val="CMSTable1Body"/>
              <w:rPr>
                <w:rFonts w:asciiTheme="minorHAnsi" w:hAnsiTheme="minorHAnsi"/>
                <w:b/>
                <w:lang w:val="hu-HU" w:bidi="hi-IN"/>
              </w:rPr>
            </w:pPr>
            <w:r w:rsidRPr="001C09B3">
              <w:rPr>
                <w:rFonts w:asciiTheme="minorHAnsi" w:hAnsiTheme="minorHAnsi"/>
                <w:b/>
                <w:lang w:val="hu-HU" w:bidi="hi-IN"/>
              </w:rPr>
              <w:t xml:space="preserve">Total Amount / Celková částka </w:t>
            </w:r>
          </w:p>
          <w:p w14:paraId="297516CE" w14:textId="77777777" w:rsidR="00335041" w:rsidRPr="001C09B3" w:rsidRDefault="00335041" w:rsidP="00335041">
            <w:pPr>
              <w:pStyle w:val="CMSTable1Body"/>
              <w:rPr>
                <w:rFonts w:asciiTheme="minorHAnsi" w:hAnsiTheme="minorHAnsi" w:cstheme="minorHAnsi"/>
                <w:lang w:val="hu-HU" w:bidi="hi-IN"/>
              </w:rPr>
            </w:pPr>
            <w:r w:rsidRPr="001C09B3">
              <w:rPr>
                <w:rFonts w:asciiTheme="minorHAnsi" w:hAnsiTheme="minorHAnsi"/>
                <w:b/>
                <w:lang w:val="hu-HU" w:bidi="hi-IN"/>
              </w:rPr>
              <w:t>(EUR)</w:t>
            </w:r>
          </w:p>
        </w:tc>
      </w:tr>
      <w:tr w:rsidR="006504BA" w:rsidRPr="00C262DF" w14:paraId="4D6C914F" w14:textId="77777777" w:rsidTr="006504BA">
        <w:trPr>
          <w:jc w:val="center"/>
        </w:trPr>
        <w:tc>
          <w:tcPr>
            <w:tcW w:w="5100" w:type="dxa"/>
            <w:tcBorders>
              <w:top w:val="single" w:sz="4" w:space="0" w:color="auto"/>
              <w:left w:val="single" w:sz="4" w:space="0" w:color="auto"/>
              <w:bottom w:val="single" w:sz="4" w:space="0" w:color="auto"/>
              <w:right w:val="single" w:sz="4" w:space="0" w:color="auto"/>
            </w:tcBorders>
            <w:shd w:val="clear" w:color="auto" w:fill="FFFFFF"/>
          </w:tcPr>
          <w:p w14:paraId="5E6E0910" w14:textId="17B1BE78" w:rsidR="006504BA" w:rsidRPr="001C09B3" w:rsidRDefault="006051AB" w:rsidP="006051AB">
            <w:pPr>
              <w:pStyle w:val="CMST1ListN1"/>
              <w:numPr>
                <w:ilvl w:val="0"/>
                <w:numId w:val="0"/>
              </w:numPr>
              <w:tabs>
                <w:tab w:val="clear" w:pos="567"/>
                <w:tab w:val="left" w:pos="160"/>
              </w:tabs>
              <w:ind w:left="-20" w:hanging="27"/>
              <w:rPr>
                <w:rFonts w:asciiTheme="minorHAnsi" w:hAnsiTheme="minorHAnsi" w:cstheme="minorHAnsi"/>
                <w:b/>
              </w:rPr>
            </w:pPr>
            <w:r w:rsidRPr="001C09B3">
              <w:rPr>
                <w:rFonts w:asciiTheme="minorHAnsi" w:hAnsiTheme="minorHAnsi" w:cstheme="minorHAnsi"/>
                <w:b/>
              </w:rPr>
              <w:t xml:space="preserve">CLINICAL CENTER shall invoice SPONSOR for </w:t>
            </w:r>
            <w:proofErr w:type="spellStart"/>
            <w:r w:rsidRPr="001C09B3">
              <w:rPr>
                <w:rFonts w:asciiTheme="minorHAnsi" w:hAnsiTheme="minorHAnsi" w:cstheme="minorHAnsi"/>
                <w:b/>
              </w:rPr>
              <w:t>Start up</w:t>
            </w:r>
            <w:proofErr w:type="spellEnd"/>
            <w:r w:rsidRPr="001C09B3">
              <w:rPr>
                <w:rFonts w:asciiTheme="minorHAnsi" w:hAnsiTheme="minorHAnsi" w:cstheme="minorHAnsi"/>
                <w:b/>
              </w:rPr>
              <w:t xml:space="preserve"> fees </w:t>
            </w:r>
            <w:r w:rsidR="00EC038F" w:rsidRPr="001C09B3">
              <w:rPr>
                <w:rFonts w:asciiTheme="minorHAnsi" w:hAnsiTheme="minorHAnsi" w:cstheme="minorHAnsi"/>
                <w:b/>
              </w:rPr>
              <w:t xml:space="preserve">and archiving fee </w:t>
            </w:r>
            <w:r w:rsidRPr="001C09B3">
              <w:rPr>
                <w:rFonts w:asciiTheme="minorHAnsi" w:hAnsiTheme="minorHAnsi" w:cstheme="minorHAnsi"/>
                <w:b/>
              </w:rPr>
              <w:t xml:space="preserve">upon execution of this agreement </w:t>
            </w:r>
            <w:r w:rsidR="002F736E" w:rsidRPr="001C09B3">
              <w:rPr>
                <w:rFonts w:asciiTheme="minorHAnsi" w:hAnsiTheme="minorHAnsi" w:cstheme="minorHAnsi"/>
                <w:b/>
              </w:rPr>
              <w:t xml:space="preserve">/Po </w:t>
            </w:r>
            <w:proofErr w:type="spellStart"/>
            <w:r w:rsidR="002F736E" w:rsidRPr="001C09B3">
              <w:rPr>
                <w:rFonts w:asciiTheme="minorHAnsi" w:hAnsiTheme="minorHAnsi" w:cstheme="minorHAnsi"/>
                <w:b/>
              </w:rPr>
              <w:t>uzavření</w:t>
            </w:r>
            <w:proofErr w:type="spellEnd"/>
            <w:r w:rsidR="002F736E" w:rsidRPr="001C09B3">
              <w:rPr>
                <w:rFonts w:asciiTheme="minorHAnsi" w:hAnsiTheme="minorHAnsi" w:cstheme="minorHAnsi"/>
                <w:b/>
              </w:rPr>
              <w:t xml:space="preserve"> </w:t>
            </w:r>
            <w:proofErr w:type="spellStart"/>
            <w:r w:rsidR="002F736E" w:rsidRPr="001C09B3">
              <w:rPr>
                <w:rFonts w:asciiTheme="minorHAnsi" w:hAnsiTheme="minorHAnsi" w:cstheme="minorHAnsi"/>
                <w:b/>
              </w:rPr>
              <w:t>této</w:t>
            </w:r>
            <w:proofErr w:type="spellEnd"/>
            <w:r w:rsidR="002F736E" w:rsidRPr="001C09B3">
              <w:rPr>
                <w:rFonts w:asciiTheme="minorHAnsi" w:hAnsiTheme="minorHAnsi" w:cstheme="minorHAnsi"/>
                <w:b/>
              </w:rPr>
              <w:t xml:space="preserve"> </w:t>
            </w:r>
            <w:proofErr w:type="spellStart"/>
            <w:r w:rsidR="002F736E" w:rsidRPr="001C09B3">
              <w:rPr>
                <w:rFonts w:asciiTheme="minorHAnsi" w:hAnsiTheme="minorHAnsi" w:cstheme="minorHAnsi"/>
                <w:b/>
              </w:rPr>
              <w:t>smlouvy</w:t>
            </w:r>
            <w:proofErr w:type="spellEnd"/>
            <w:r w:rsidR="002F736E" w:rsidRPr="001C09B3">
              <w:rPr>
                <w:rFonts w:asciiTheme="minorHAnsi" w:hAnsiTheme="minorHAnsi" w:cstheme="minorHAnsi"/>
                <w:b/>
              </w:rPr>
              <w:t xml:space="preserve"> </w:t>
            </w:r>
            <w:proofErr w:type="spellStart"/>
            <w:r w:rsidR="002F736E" w:rsidRPr="001C09B3">
              <w:rPr>
                <w:rFonts w:asciiTheme="minorHAnsi" w:hAnsiTheme="minorHAnsi" w:cstheme="minorHAnsi"/>
                <w:b/>
              </w:rPr>
              <w:t>fakturuje</w:t>
            </w:r>
            <w:proofErr w:type="spellEnd"/>
            <w:r w:rsidR="002F736E" w:rsidRPr="001C09B3">
              <w:rPr>
                <w:rFonts w:asciiTheme="minorHAnsi" w:hAnsiTheme="minorHAnsi" w:cstheme="minorHAnsi"/>
                <w:b/>
              </w:rPr>
              <w:t xml:space="preserve"> POSKYTOVATEL ZADAVATELI start-up </w:t>
            </w:r>
            <w:proofErr w:type="spellStart"/>
            <w:r w:rsidR="002F736E" w:rsidRPr="001C09B3">
              <w:rPr>
                <w:rFonts w:asciiTheme="minorHAnsi" w:hAnsiTheme="minorHAnsi" w:cstheme="minorHAnsi"/>
                <w:b/>
              </w:rPr>
              <w:t>poplatek</w:t>
            </w:r>
            <w:proofErr w:type="spellEnd"/>
            <w:r w:rsidR="002F736E" w:rsidRPr="001C09B3">
              <w:rPr>
                <w:rFonts w:asciiTheme="minorHAnsi" w:hAnsiTheme="minorHAnsi" w:cstheme="minorHAnsi"/>
                <w:b/>
              </w:rPr>
              <w:t xml:space="preserve"> a </w:t>
            </w:r>
            <w:proofErr w:type="spellStart"/>
            <w:r w:rsidR="002F736E" w:rsidRPr="001C09B3">
              <w:rPr>
                <w:rFonts w:asciiTheme="minorHAnsi" w:hAnsiTheme="minorHAnsi" w:cstheme="minorHAnsi"/>
                <w:b/>
              </w:rPr>
              <w:t>poplatek</w:t>
            </w:r>
            <w:proofErr w:type="spellEnd"/>
            <w:r w:rsidR="002F736E" w:rsidRPr="001C09B3">
              <w:rPr>
                <w:rFonts w:asciiTheme="minorHAnsi" w:hAnsiTheme="minorHAnsi" w:cstheme="minorHAnsi"/>
                <w:b/>
              </w:rPr>
              <w:t xml:space="preserve"> za </w:t>
            </w:r>
            <w:proofErr w:type="spellStart"/>
            <w:r w:rsidR="002F736E" w:rsidRPr="001C09B3">
              <w:rPr>
                <w:rFonts w:asciiTheme="minorHAnsi" w:hAnsiTheme="minorHAnsi" w:cstheme="minorHAnsi"/>
                <w:b/>
              </w:rPr>
              <w:t>archivaci</w:t>
            </w:r>
            <w:proofErr w:type="spellEnd"/>
          </w:p>
        </w:tc>
        <w:tc>
          <w:tcPr>
            <w:tcW w:w="5100" w:type="dxa"/>
            <w:tcBorders>
              <w:top w:val="single" w:sz="4" w:space="0" w:color="auto"/>
              <w:left w:val="single" w:sz="4" w:space="0" w:color="auto"/>
              <w:bottom w:val="single" w:sz="4" w:space="0" w:color="auto"/>
              <w:right w:val="single" w:sz="4" w:space="0" w:color="auto"/>
            </w:tcBorders>
            <w:shd w:val="clear" w:color="auto" w:fill="FFFFFF"/>
          </w:tcPr>
          <w:p w14:paraId="3E5E9450" w14:textId="0267F27B" w:rsidR="006504BA" w:rsidRPr="00C262DF" w:rsidRDefault="00EC038F" w:rsidP="00EC038F">
            <w:pPr>
              <w:pStyle w:val="CMSTable1Body"/>
              <w:rPr>
                <w:rFonts w:asciiTheme="minorHAnsi" w:hAnsiTheme="minorHAnsi" w:cstheme="minorHAnsi"/>
                <w:highlight w:val="yellow"/>
                <w:lang w:val="hu-HU" w:bidi="hi-IN"/>
              </w:rPr>
            </w:pPr>
            <w:r w:rsidRPr="001F4EA8">
              <w:rPr>
                <w:rFonts w:asciiTheme="minorHAnsi" w:hAnsiTheme="minorHAnsi" w:cstheme="minorHAnsi"/>
                <w:lang w:val="hu-HU" w:bidi="hi-IN"/>
              </w:rPr>
              <w:t>1487.87</w:t>
            </w:r>
            <w:r w:rsidR="006051AB" w:rsidRPr="001F4EA8">
              <w:rPr>
                <w:rFonts w:asciiTheme="minorHAnsi" w:hAnsiTheme="minorHAnsi" w:cstheme="minorHAnsi"/>
                <w:lang w:val="hu-HU" w:bidi="hi-IN"/>
              </w:rPr>
              <w:t>€</w:t>
            </w:r>
          </w:p>
        </w:tc>
      </w:tr>
      <w:tr w:rsidR="006504BA" w:rsidRPr="00C262DF" w14:paraId="0C8DA029" w14:textId="77777777" w:rsidTr="006504BA">
        <w:trPr>
          <w:jc w:val="center"/>
        </w:trPr>
        <w:tc>
          <w:tcPr>
            <w:tcW w:w="5100" w:type="dxa"/>
            <w:tcBorders>
              <w:top w:val="single" w:sz="4" w:space="0" w:color="auto"/>
              <w:left w:val="single" w:sz="4" w:space="0" w:color="auto"/>
              <w:bottom w:val="single" w:sz="4" w:space="0" w:color="auto"/>
              <w:right w:val="single" w:sz="4" w:space="0" w:color="auto"/>
            </w:tcBorders>
            <w:shd w:val="clear" w:color="auto" w:fill="FFFFFF"/>
          </w:tcPr>
          <w:p w14:paraId="590F7224" w14:textId="35BAD47A" w:rsidR="006504BA" w:rsidRPr="001F4EA8" w:rsidRDefault="006051AB" w:rsidP="006051AB">
            <w:pPr>
              <w:pStyle w:val="CMST1ListN1"/>
              <w:numPr>
                <w:ilvl w:val="0"/>
                <w:numId w:val="0"/>
              </w:numPr>
              <w:tabs>
                <w:tab w:val="clear" w:pos="567"/>
                <w:tab w:val="left" w:pos="160"/>
              </w:tabs>
              <w:rPr>
                <w:rFonts w:asciiTheme="minorHAnsi" w:hAnsiTheme="minorHAnsi" w:cstheme="minorHAnsi"/>
                <w:b/>
                <w:lang w:val="cs-CZ"/>
              </w:rPr>
            </w:pPr>
            <w:r w:rsidRPr="001C09B3">
              <w:rPr>
                <w:rFonts w:asciiTheme="minorHAnsi" w:hAnsiTheme="minorHAnsi" w:cstheme="minorHAnsi"/>
                <w:b/>
              </w:rPr>
              <w:t xml:space="preserve">CLINICAL CENTER shall invoice SPONSOR </w:t>
            </w:r>
            <w:r w:rsidR="002F736E" w:rsidRPr="001C09B3">
              <w:rPr>
                <w:rFonts w:asciiTheme="minorHAnsi" w:hAnsiTheme="minorHAnsi" w:cstheme="minorHAnsi"/>
                <w:b/>
              </w:rPr>
              <w:t>quarterly</w:t>
            </w:r>
            <w:r w:rsidRPr="001C09B3">
              <w:rPr>
                <w:rFonts w:asciiTheme="minorHAnsi" w:hAnsiTheme="minorHAnsi" w:cstheme="minorHAnsi"/>
                <w:b/>
              </w:rPr>
              <w:t xml:space="preserve"> based on work completed and the amounts listed on the budget</w:t>
            </w:r>
            <w:r w:rsidR="003A549A" w:rsidRPr="001C09B3">
              <w:rPr>
                <w:rFonts w:asciiTheme="minorHAnsi" w:hAnsiTheme="minorHAnsi" w:cstheme="minorHAnsi"/>
                <w:b/>
              </w:rPr>
              <w:t>.</w:t>
            </w:r>
            <w:r w:rsidR="002F736E" w:rsidRPr="001C09B3">
              <w:rPr>
                <w:rFonts w:asciiTheme="minorHAnsi" w:hAnsiTheme="minorHAnsi" w:cstheme="minorHAnsi"/>
                <w:b/>
              </w:rPr>
              <w:t xml:space="preserve"> </w:t>
            </w:r>
            <w:r w:rsidR="002F736E" w:rsidRPr="002F736E">
              <w:t xml:space="preserve">SPONSOR/ CRO would quarterly provide foundation for invoicing these </w:t>
            </w:r>
            <w:proofErr w:type="gramStart"/>
            <w:r w:rsidR="002F736E" w:rsidRPr="002F736E">
              <w:t>services./</w:t>
            </w:r>
            <w:proofErr w:type="gramEnd"/>
            <w:r w:rsidR="002F736E" w:rsidRPr="002F736E">
              <w:rPr>
                <w:lang w:val="cs-CZ"/>
              </w:rPr>
              <w:t xml:space="preserve"> POSKYTOVATEL fakturuje ZADAVATELI čtvrtletně na základě provedené práce a částek uvedených v rozpočtu. ZADAVATEL/CRO</w:t>
            </w:r>
            <w:r w:rsidR="001C09B3">
              <w:rPr>
                <w:lang w:val="cs-CZ"/>
              </w:rPr>
              <w:t xml:space="preserve"> </w:t>
            </w:r>
            <w:r w:rsidR="002F736E" w:rsidRPr="002F736E">
              <w:rPr>
                <w:lang w:val="cs-CZ"/>
              </w:rPr>
              <w:t>bude zasílat čtvrtletně POSKYTOVATELI podklad</w:t>
            </w:r>
            <w:r w:rsidR="001C09B3">
              <w:rPr>
                <w:lang w:val="cs-CZ"/>
              </w:rPr>
              <w:t>y</w:t>
            </w:r>
            <w:r w:rsidR="002F736E" w:rsidRPr="002F736E">
              <w:rPr>
                <w:lang w:val="cs-CZ"/>
              </w:rPr>
              <w:t xml:space="preserve"> k fakturaci těchto služeb.</w:t>
            </w:r>
          </w:p>
        </w:tc>
        <w:tc>
          <w:tcPr>
            <w:tcW w:w="5100" w:type="dxa"/>
            <w:tcBorders>
              <w:top w:val="single" w:sz="4" w:space="0" w:color="auto"/>
              <w:left w:val="single" w:sz="4" w:space="0" w:color="auto"/>
              <w:bottom w:val="single" w:sz="4" w:space="0" w:color="auto"/>
              <w:right w:val="single" w:sz="4" w:space="0" w:color="auto"/>
            </w:tcBorders>
            <w:shd w:val="clear" w:color="auto" w:fill="FFFFFF"/>
          </w:tcPr>
          <w:p w14:paraId="409AC53E" w14:textId="514C6ED1" w:rsidR="006504BA" w:rsidRPr="00C262DF" w:rsidRDefault="00F84222" w:rsidP="006908D5">
            <w:pPr>
              <w:pStyle w:val="CMSTable1Body"/>
              <w:rPr>
                <w:rFonts w:asciiTheme="minorHAnsi" w:hAnsiTheme="minorHAnsi" w:cstheme="minorHAnsi"/>
                <w:highlight w:val="yellow"/>
                <w:lang w:val="hu-HU" w:bidi="hi-IN"/>
              </w:rPr>
            </w:pPr>
            <w:r>
              <w:rPr>
                <w:rFonts w:asciiTheme="minorHAnsi" w:hAnsiTheme="minorHAnsi" w:cstheme="minorHAnsi"/>
                <w:lang w:val="hu-HU" w:bidi="hi-IN"/>
              </w:rPr>
              <w:t>1,190</w:t>
            </w:r>
            <w:r w:rsidR="006908D5" w:rsidRPr="001C09B3">
              <w:rPr>
                <w:rFonts w:asciiTheme="minorHAnsi" w:hAnsiTheme="minorHAnsi" w:cstheme="minorHAnsi"/>
                <w:lang w:val="hu-HU" w:bidi="hi-IN"/>
              </w:rPr>
              <w:t>€ per patient</w:t>
            </w:r>
            <w:r w:rsidR="001C09B3">
              <w:rPr>
                <w:rFonts w:asciiTheme="minorHAnsi" w:hAnsiTheme="minorHAnsi" w:cstheme="minorHAnsi"/>
                <w:lang w:val="hu-HU" w:bidi="hi-IN"/>
              </w:rPr>
              <w:t>.</w:t>
            </w:r>
            <w:r w:rsidR="006908D5" w:rsidRPr="001C09B3">
              <w:rPr>
                <w:rFonts w:asciiTheme="minorHAnsi" w:hAnsiTheme="minorHAnsi" w:cstheme="minorHAnsi"/>
                <w:lang w:val="hu-HU" w:bidi="hi-IN"/>
              </w:rPr>
              <w:t xml:space="preserve"> </w:t>
            </w:r>
            <w:r w:rsidR="006051AB" w:rsidRPr="001C09B3">
              <w:rPr>
                <w:rFonts w:asciiTheme="minorHAnsi" w:hAnsiTheme="minorHAnsi" w:cstheme="minorHAnsi"/>
                <w:lang w:val="hu-HU" w:bidi="hi-IN"/>
              </w:rPr>
              <w:t xml:space="preserve">Not to exceed </w:t>
            </w:r>
            <w:r>
              <w:rPr>
                <w:rFonts w:asciiTheme="minorHAnsi" w:hAnsiTheme="minorHAnsi" w:cstheme="minorHAnsi"/>
                <w:lang w:val="hu-HU" w:bidi="hi-IN"/>
              </w:rPr>
              <w:t>71,400</w:t>
            </w:r>
            <w:r w:rsidR="006051AB" w:rsidRPr="001C09B3">
              <w:rPr>
                <w:rFonts w:asciiTheme="minorHAnsi" w:hAnsiTheme="minorHAnsi" w:cstheme="minorHAnsi"/>
                <w:lang w:val="hu-HU" w:bidi="hi-IN"/>
              </w:rPr>
              <w:t>€</w:t>
            </w:r>
            <w:r w:rsidR="006908D5" w:rsidRPr="002F736E">
              <w:rPr>
                <w:rFonts w:asciiTheme="minorHAnsi" w:hAnsiTheme="minorHAnsi" w:cstheme="minorHAnsi"/>
                <w:lang w:val="hu-HU" w:bidi="hi-IN"/>
              </w:rPr>
              <w:t xml:space="preserve"> for an estimated 60 patients</w:t>
            </w:r>
            <w:r w:rsidR="001C09B3">
              <w:rPr>
                <w:rFonts w:asciiTheme="minorHAnsi" w:hAnsiTheme="minorHAnsi" w:cstheme="minorHAnsi"/>
                <w:lang w:val="hu-HU" w:bidi="hi-IN"/>
              </w:rPr>
              <w:t xml:space="preserve">. / </w:t>
            </w:r>
            <w:r>
              <w:rPr>
                <w:rFonts w:asciiTheme="minorHAnsi" w:hAnsiTheme="minorHAnsi" w:cstheme="minorHAnsi"/>
                <w:lang w:val="hu-HU" w:bidi="hi-IN"/>
              </w:rPr>
              <w:t>1190</w:t>
            </w:r>
            <w:r w:rsidR="001C09B3" w:rsidRPr="001C09B3">
              <w:rPr>
                <w:rFonts w:asciiTheme="minorHAnsi" w:hAnsiTheme="minorHAnsi" w:cstheme="minorHAnsi"/>
                <w:lang w:val="hu-HU" w:bidi="hi-IN"/>
              </w:rPr>
              <w:t>€</w:t>
            </w:r>
            <w:r w:rsidR="001C09B3">
              <w:rPr>
                <w:rFonts w:asciiTheme="minorHAnsi" w:hAnsiTheme="minorHAnsi" w:cstheme="minorHAnsi"/>
                <w:lang w:val="hu-HU" w:bidi="hi-IN"/>
              </w:rPr>
              <w:t xml:space="preserve"> za pacienta. Částka nesmí přesáhnout </w:t>
            </w:r>
            <w:r>
              <w:rPr>
                <w:rFonts w:asciiTheme="minorHAnsi" w:hAnsiTheme="minorHAnsi" w:cstheme="minorHAnsi"/>
                <w:lang w:val="hu-HU" w:bidi="hi-IN"/>
              </w:rPr>
              <w:t>71400</w:t>
            </w:r>
            <w:r w:rsidR="001C09B3" w:rsidRPr="001C09B3">
              <w:rPr>
                <w:rFonts w:asciiTheme="minorHAnsi" w:hAnsiTheme="minorHAnsi" w:cstheme="minorHAnsi"/>
                <w:lang w:val="hu-HU" w:bidi="hi-IN"/>
              </w:rPr>
              <w:t>€</w:t>
            </w:r>
            <w:r w:rsidR="001C09B3">
              <w:rPr>
                <w:rFonts w:asciiTheme="minorHAnsi" w:hAnsiTheme="minorHAnsi" w:cstheme="minorHAnsi"/>
                <w:lang w:val="hu-HU" w:bidi="hi-IN"/>
              </w:rPr>
              <w:t xml:space="preserve"> za odhadovaných 60 pacientů.</w:t>
            </w:r>
          </w:p>
        </w:tc>
      </w:tr>
      <w:tr w:rsidR="006504BA" w:rsidRPr="00833E00" w14:paraId="4E65E29E" w14:textId="77777777" w:rsidTr="006504BA">
        <w:trPr>
          <w:jc w:val="center"/>
        </w:trPr>
        <w:tc>
          <w:tcPr>
            <w:tcW w:w="5100" w:type="dxa"/>
            <w:tcBorders>
              <w:top w:val="single" w:sz="4" w:space="0" w:color="auto"/>
              <w:left w:val="single" w:sz="4" w:space="0" w:color="auto"/>
              <w:bottom w:val="single" w:sz="4" w:space="0" w:color="auto"/>
              <w:right w:val="single" w:sz="4" w:space="0" w:color="auto"/>
            </w:tcBorders>
          </w:tcPr>
          <w:p w14:paraId="224FB533" w14:textId="0A23CABD" w:rsidR="006504BA" w:rsidRPr="001C09B3" w:rsidRDefault="006504BA" w:rsidP="00F410A3">
            <w:pPr>
              <w:pStyle w:val="CMST1ListN1"/>
              <w:numPr>
                <w:ilvl w:val="0"/>
                <w:numId w:val="0"/>
              </w:numPr>
              <w:ind w:left="567" w:hanging="567"/>
              <w:jc w:val="right"/>
              <w:rPr>
                <w:rFonts w:asciiTheme="minorHAnsi" w:hAnsiTheme="minorHAnsi" w:cstheme="minorHAnsi"/>
                <w:b/>
              </w:rPr>
            </w:pPr>
            <w:r w:rsidRPr="001C09B3">
              <w:rPr>
                <w:rFonts w:asciiTheme="minorHAnsi" w:hAnsiTheme="minorHAnsi" w:cstheme="minorHAnsi"/>
                <w:b/>
              </w:rPr>
              <w:t>Total</w:t>
            </w:r>
            <w:r w:rsidR="001C09B3">
              <w:rPr>
                <w:rFonts w:asciiTheme="minorHAnsi" w:hAnsiTheme="minorHAnsi" w:cstheme="minorHAnsi"/>
                <w:b/>
              </w:rPr>
              <w:t xml:space="preserve">/ </w:t>
            </w:r>
            <w:proofErr w:type="spellStart"/>
            <w:r w:rsidR="001C09B3">
              <w:rPr>
                <w:rFonts w:asciiTheme="minorHAnsi" w:hAnsiTheme="minorHAnsi" w:cstheme="minorHAnsi"/>
                <w:b/>
              </w:rPr>
              <w:t>Celkem</w:t>
            </w:r>
            <w:proofErr w:type="spellEnd"/>
            <w:r w:rsidR="006051AB" w:rsidRPr="001C09B3">
              <w:rPr>
                <w:rFonts w:asciiTheme="minorHAnsi" w:hAnsiTheme="minorHAnsi" w:cstheme="minorHAnsi"/>
                <w:b/>
              </w:rPr>
              <w:t xml:space="preserve"> </w:t>
            </w:r>
          </w:p>
        </w:tc>
        <w:tc>
          <w:tcPr>
            <w:tcW w:w="5100" w:type="dxa"/>
            <w:tcBorders>
              <w:top w:val="single" w:sz="4" w:space="0" w:color="auto"/>
              <w:left w:val="single" w:sz="4" w:space="0" w:color="auto"/>
              <w:bottom w:val="single" w:sz="4" w:space="0" w:color="auto"/>
              <w:right w:val="single" w:sz="4" w:space="0" w:color="auto"/>
            </w:tcBorders>
          </w:tcPr>
          <w:p w14:paraId="66E73194" w14:textId="28F06EB0" w:rsidR="006504BA" w:rsidRPr="001C09B3" w:rsidRDefault="00F84222" w:rsidP="00335041">
            <w:pPr>
              <w:pStyle w:val="CMST1ListN1"/>
              <w:numPr>
                <w:ilvl w:val="0"/>
                <w:numId w:val="0"/>
              </w:numPr>
              <w:ind w:left="567" w:hanging="567"/>
              <w:jc w:val="right"/>
              <w:rPr>
                <w:rFonts w:asciiTheme="minorHAnsi" w:hAnsiTheme="minorHAnsi" w:cstheme="minorHAnsi"/>
                <w:b/>
              </w:rPr>
            </w:pPr>
            <w:r>
              <w:rPr>
                <w:rFonts w:asciiTheme="minorHAnsi" w:hAnsiTheme="minorHAnsi" w:cstheme="minorHAnsi"/>
                <w:b/>
              </w:rPr>
              <w:t>72,887.87</w:t>
            </w:r>
            <w:r w:rsidR="001C09B3" w:rsidRPr="001C09B3">
              <w:rPr>
                <w:rFonts w:asciiTheme="minorHAnsi" w:hAnsiTheme="minorHAnsi" w:cstheme="minorHAnsi"/>
                <w:lang w:val="hu-HU" w:bidi="hi-IN"/>
              </w:rPr>
              <w:t>€</w:t>
            </w:r>
          </w:p>
        </w:tc>
      </w:tr>
    </w:tbl>
    <w:p w14:paraId="35B397CC" w14:textId="77777777" w:rsidR="006504BA" w:rsidRPr="00833E00" w:rsidRDefault="006504BA">
      <w:pPr>
        <w:rPr>
          <w:rFonts w:asciiTheme="minorHAnsi" w:hAnsiTheme="minorHAnsi" w:cstheme="minorHAnsi"/>
        </w:rPr>
      </w:pPr>
    </w:p>
    <w:tbl>
      <w:tblPr>
        <w:tblW w:w="10200" w:type="dxa"/>
        <w:jc w:val="center"/>
        <w:tblBorders>
          <w:insideV w:val="single" w:sz="4" w:space="0" w:color="auto"/>
        </w:tblBorders>
        <w:tblLayout w:type="fixed"/>
        <w:tblLook w:val="01E0" w:firstRow="1" w:lastRow="1" w:firstColumn="1" w:lastColumn="1" w:noHBand="0" w:noVBand="0"/>
      </w:tblPr>
      <w:tblGrid>
        <w:gridCol w:w="5100"/>
        <w:gridCol w:w="5100"/>
      </w:tblGrid>
      <w:tr w:rsidR="00332767" w:rsidRPr="005A5038" w14:paraId="5A5E903E" w14:textId="77777777" w:rsidTr="00103B28">
        <w:trPr>
          <w:jc w:val="center"/>
        </w:trPr>
        <w:tc>
          <w:tcPr>
            <w:tcW w:w="5100" w:type="dxa"/>
          </w:tcPr>
          <w:p w14:paraId="45D34321" w14:textId="77777777" w:rsidR="00332767" w:rsidRPr="00833E00" w:rsidRDefault="006504BA" w:rsidP="00EE630A">
            <w:pPr>
              <w:pStyle w:val="CMST1ListN1"/>
              <w:tabs>
                <w:tab w:val="clear" w:pos="567"/>
                <w:tab w:val="left" w:pos="589"/>
              </w:tabs>
              <w:ind w:left="604" w:hanging="567"/>
              <w:rPr>
                <w:rFonts w:asciiTheme="minorHAnsi" w:eastAsia="Calibri" w:hAnsiTheme="minorHAnsi" w:cstheme="minorHAnsi"/>
              </w:rPr>
            </w:pPr>
            <w:r w:rsidRPr="00833E00">
              <w:rPr>
                <w:rFonts w:asciiTheme="minorHAnsi" w:hAnsiTheme="minorHAnsi" w:cstheme="minorHAnsi"/>
                <w:b/>
              </w:rPr>
              <w:t xml:space="preserve">Population/Scenarios Covered by Budget. </w:t>
            </w:r>
            <w:r w:rsidRPr="00833E00">
              <w:rPr>
                <w:rFonts w:asciiTheme="minorHAnsi" w:hAnsiTheme="minorHAnsi" w:cstheme="minorHAnsi"/>
              </w:rPr>
              <w:t>The Parties acknowledge and agree to the following provisions related to the budget as provided in the attached Study Budget:</w:t>
            </w:r>
          </w:p>
        </w:tc>
        <w:tc>
          <w:tcPr>
            <w:tcW w:w="5100" w:type="dxa"/>
          </w:tcPr>
          <w:p w14:paraId="54C3108B" w14:textId="77777777" w:rsidR="00332767" w:rsidRPr="00EE630A" w:rsidRDefault="00EE630A" w:rsidP="00EE630A">
            <w:pPr>
              <w:pStyle w:val="CMSTable1Body"/>
              <w:ind w:left="567" w:hanging="567"/>
              <w:rPr>
                <w:rFonts w:asciiTheme="minorHAnsi" w:hAnsiTheme="minorHAnsi" w:cstheme="minorHAnsi"/>
                <w:lang w:val="cs-CZ" w:bidi="hi-IN"/>
              </w:rPr>
            </w:pPr>
            <w:r w:rsidRPr="00EE630A">
              <w:rPr>
                <w:rFonts w:asciiTheme="minorHAnsi" w:hAnsiTheme="minorHAnsi" w:cstheme="minorHAnsi"/>
                <w:b/>
                <w:bCs/>
                <w:lang w:val="cs-CZ" w:bidi="hi-IN"/>
              </w:rPr>
              <w:t>4.</w:t>
            </w:r>
            <w:r w:rsidRPr="00EE630A">
              <w:rPr>
                <w:rFonts w:asciiTheme="minorHAnsi" w:hAnsiTheme="minorHAnsi" w:cstheme="minorHAnsi"/>
                <w:b/>
                <w:bCs/>
                <w:lang w:val="cs-CZ" w:bidi="hi-IN"/>
              </w:rPr>
              <w:tab/>
              <w:t>Počet osob / scénáře, na které se vztahuje rozpočet.</w:t>
            </w:r>
            <w:r w:rsidRPr="00EE630A">
              <w:rPr>
                <w:rFonts w:asciiTheme="minorHAnsi" w:hAnsiTheme="minorHAnsi" w:cstheme="minorHAnsi"/>
                <w:lang w:val="cs-CZ" w:bidi="hi-IN"/>
              </w:rPr>
              <w:t xml:space="preserve"> Strany berou na vědomí a zavazují se dodržovat následující ustanovení související s rozpočtem uvedeným v příloze Rozpočet studie:</w:t>
            </w:r>
          </w:p>
        </w:tc>
      </w:tr>
      <w:tr w:rsidR="00EE630A" w:rsidRPr="005A5038" w14:paraId="29D9C3BE" w14:textId="77777777" w:rsidTr="00EE630A">
        <w:trPr>
          <w:jc w:val="center"/>
        </w:trPr>
        <w:tc>
          <w:tcPr>
            <w:tcW w:w="5100" w:type="dxa"/>
          </w:tcPr>
          <w:p w14:paraId="78D07C01" w14:textId="77777777" w:rsidR="00EE630A" w:rsidRPr="00833E00" w:rsidRDefault="00EE630A" w:rsidP="00EE630A">
            <w:pPr>
              <w:numPr>
                <w:ilvl w:val="0"/>
                <w:numId w:val="54"/>
              </w:numPr>
              <w:spacing w:before="240" w:after="120" w:line="240" w:lineRule="atLeast"/>
              <w:rPr>
                <w:rFonts w:asciiTheme="minorHAnsi" w:eastAsia="Times New Roman" w:hAnsiTheme="minorHAnsi" w:cstheme="minorHAnsi"/>
                <w:lang w:eastAsia="de-DE"/>
              </w:rPr>
            </w:pPr>
            <w:r w:rsidRPr="00833E00">
              <w:rPr>
                <w:rFonts w:asciiTheme="minorHAnsi" w:hAnsiTheme="minorHAnsi" w:cstheme="minorHAnsi"/>
              </w:rPr>
              <w:t xml:space="preserve">It is expected that </w:t>
            </w:r>
            <w:r w:rsidRPr="00833E00">
              <w:rPr>
                <w:rFonts w:asciiTheme="minorHAnsi" w:hAnsiTheme="minorHAnsi" w:cstheme="minorHAnsi"/>
                <w:noProof/>
              </w:rPr>
              <w:t>approximately 30</w:t>
            </w:r>
            <w:r w:rsidRPr="00833E00">
              <w:rPr>
                <w:rFonts w:asciiTheme="minorHAnsi" w:hAnsiTheme="minorHAnsi" w:cstheme="minorHAnsi"/>
              </w:rPr>
              <w:t xml:space="preserve"> </w:t>
            </w:r>
            <w:r w:rsidR="00537DF4">
              <w:rPr>
                <w:rFonts w:asciiTheme="minorHAnsi" w:hAnsiTheme="minorHAnsi" w:cstheme="minorHAnsi"/>
              </w:rPr>
              <w:t>S</w:t>
            </w:r>
            <w:r w:rsidRPr="00833E00">
              <w:rPr>
                <w:rFonts w:asciiTheme="minorHAnsi" w:hAnsiTheme="minorHAnsi" w:cstheme="minorHAnsi"/>
              </w:rPr>
              <w:t xml:space="preserve">ubjects, but a maximum of 90 </w:t>
            </w:r>
            <w:r w:rsidR="00537DF4">
              <w:rPr>
                <w:rFonts w:asciiTheme="minorHAnsi" w:hAnsiTheme="minorHAnsi" w:cstheme="minorHAnsi"/>
              </w:rPr>
              <w:t>S</w:t>
            </w:r>
            <w:r w:rsidR="00537DF4" w:rsidRPr="00833E00">
              <w:rPr>
                <w:rFonts w:asciiTheme="minorHAnsi" w:hAnsiTheme="minorHAnsi" w:cstheme="minorHAnsi"/>
              </w:rPr>
              <w:t xml:space="preserve">ubjects </w:t>
            </w:r>
            <w:r w:rsidRPr="00833E00">
              <w:rPr>
                <w:rFonts w:asciiTheme="minorHAnsi" w:hAnsiTheme="minorHAnsi" w:cstheme="minorHAnsi"/>
              </w:rPr>
              <w:t>will be enrolled in the Clinical Trial. The number may change based on various study factors. SPONSOR shall compensate for the exact number of eligible Subjects enrolled and processed as per the Protocol and subject to Section 7 of this Exhibit.</w:t>
            </w:r>
          </w:p>
        </w:tc>
        <w:tc>
          <w:tcPr>
            <w:tcW w:w="5100" w:type="dxa"/>
          </w:tcPr>
          <w:p w14:paraId="71321843" w14:textId="77777777" w:rsidR="00EE630A" w:rsidRPr="00EE630A" w:rsidRDefault="00EE630A" w:rsidP="00EE630A">
            <w:pPr>
              <w:numPr>
                <w:ilvl w:val="0"/>
                <w:numId w:val="54"/>
              </w:numPr>
              <w:spacing w:before="240" w:after="120" w:line="240" w:lineRule="atLeast"/>
              <w:rPr>
                <w:rFonts w:asciiTheme="minorHAnsi" w:hAnsiTheme="minorHAnsi" w:cstheme="minorHAnsi"/>
                <w:lang w:val="cs-CZ"/>
              </w:rPr>
            </w:pPr>
            <w:r w:rsidRPr="00EE630A">
              <w:rPr>
                <w:rFonts w:asciiTheme="minorHAnsi" w:hAnsiTheme="minorHAnsi" w:cstheme="minorHAnsi"/>
                <w:lang w:val="cs-CZ"/>
              </w:rPr>
              <w:t xml:space="preserve">Předpokládá se, že do Klinické zkoušky bude zařazeno přibližně 30 </w:t>
            </w:r>
            <w:r w:rsidR="00537DF4">
              <w:rPr>
                <w:rFonts w:asciiTheme="minorHAnsi" w:hAnsiTheme="minorHAnsi" w:cstheme="minorHAnsi"/>
                <w:lang w:val="cs-CZ"/>
              </w:rPr>
              <w:t>S</w:t>
            </w:r>
            <w:r w:rsidR="00537DF4" w:rsidRPr="00EE630A">
              <w:rPr>
                <w:rFonts w:asciiTheme="minorHAnsi" w:hAnsiTheme="minorHAnsi" w:cstheme="minorHAnsi"/>
                <w:lang w:val="cs-CZ"/>
              </w:rPr>
              <w:t>ubjektů</w:t>
            </w:r>
            <w:r w:rsidRPr="00EE630A">
              <w:rPr>
                <w:rFonts w:asciiTheme="minorHAnsi" w:hAnsiTheme="minorHAnsi" w:cstheme="minorHAnsi"/>
                <w:lang w:val="cs-CZ"/>
              </w:rPr>
              <w:t xml:space="preserve">, maximálně však 90 </w:t>
            </w:r>
            <w:r w:rsidR="00537DF4">
              <w:rPr>
                <w:rFonts w:asciiTheme="minorHAnsi" w:hAnsiTheme="minorHAnsi" w:cstheme="minorHAnsi"/>
                <w:lang w:val="cs-CZ"/>
              </w:rPr>
              <w:t>S</w:t>
            </w:r>
            <w:r w:rsidRPr="00EE630A">
              <w:rPr>
                <w:rFonts w:asciiTheme="minorHAnsi" w:hAnsiTheme="minorHAnsi" w:cstheme="minorHAnsi"/>
                <w:lang w:val="cs-CZ"/>
              </w:rPr>
              <w:t xml:space="preserve">ubjektů. Počet se může změnit na základě různých faktorů zkoušky. ZADAVATEL poskytne odměnu za přesný počet vhodných Subjektů zařazených do zkoušky a zpracovaných podle Protokolu a v souladu s článkem 7 této Přílohy. </w:t>
            </w:r>
          </w:p>
        </w:tc>
      </w:tr>
      <w:tr w:rsidR="00EE630A" w:rsidRPr="00833E00" w14:paraId="47070D73" w14:textId="77777777" w:rsidTr="00EE630A">
        <w:trPr>
          <w:jc w:val="center"/>
        </w:trPr>
        <w:tc>
          <w:tcPr>
            <w:tcW w:w="5100" w:type="dxa"/>
          </w:tcPr>
          <w:p w14:paraId="22371E2D" w14:textId="77777777" w:rsidR="00EE630A" w:rsidRPr="00833E00" w:rsidRDefault="00EE630A" w:rsidP="00EE630A">
            <w:pPr>
              <w:numPr>
                <w:ilvl w:val="0"/>
                <w:numId w:val="55"/>
              </w:numPr>
              <w:spacing w:before="240" w:line="240" w:lineRule="atLeast"/>
              <w:rPr>
                <w:rFonts w:asciiTheme="minorHAnsi" w:hAnsiTheme="minorHAnsi" w:cstheme="minorHAnsi"/>
                <w:b/>
              </w:rPr>
            </w:pPr>
            <w:r w:rsidRPr="00833E00">
              <w:rPr>
                <w:rFonts w:asciiTheme="minorHAnsi" w:hAnsiTheme="minorHAnsi" w:cstheme="minorHAnsi"/>
              </w:rPr>
              <w:t xml:space="preserve">Additional </w:t>
            </w:r>
            <w:r w:rsidRPr="00D84A5F">
              <w:rPr>
                <w:rFonts w:asciiTheme="minorHAnsi" w:hAnsiTheme="minorHAnsi" w:cstheme="minorHAnsi"/>
                <w:caps/>
              </w:rPr>
              <w:t>Sponsor</w:t>
            </w:r>
            <w:r w:rsidR="00A9760A">
              <w:rPr>
                <w:rFonts w:asciiTheme="minorHAnsi" w:hAnsiTheme="minorHAnsi" w:cstheme="minorHAnsi"/>
                <w:caps/>
                <w:lang w:val="en-US"/>
              </w:rPr>
              <w:t>’</w:t>
            </w:r>
            <w:r w:rsidR="00A9760A">
              <w:rPr>
                <w:rFonts w:asciiTheme="minorHAnsi" w:hAnsiTheme="minorHAnsi" w:cstheme="minorHAnsi"/>
                <w:lang w:val="cs-CZ"/>
              </w:rPr>
              <w:t>s</w:t>
            </w:r>
            <w:r w:rsidRPr="00833E00">
              <w:rPr>
                <w:rFonts w:asciiTheme="minorHAnsi" w:hAnsiTheme="minorHAnsi" w:cstheme="minorHAnsi"/>
              </w:rPr>
              <w:t xml:space="preserve"> requests or any other incurred expenses (ex.: IEC fees) shall be billed separately to </w:t>
            </w:r>
            <w:r w:rsidRPr="00D84A5F">
              <w:rPr>
                <w:rFonts w:asciiTheme="minorHAnsi" w:hAnsiTheme="minorHAnsi" w:cstheme="minorHAnsi"/>
                <w:caps/>
              </w:rPr>
              <w:t>Sponsor</w:t>
            </w:r>
            <w:r w:rsidRPr="00833E00">
              <w:rPr>
                <w:rFonts w:asciiTheme="minorHAnsi" w:hAnsiTheme="minorHAnsi" w:cstheme="minorHAnsi"/>
              </w:rPr>
              <w:t xml:space="preserve"> upon mutual agreement. </w:t>
            </w:r>
          </w:p>
        </w:tc>
        <w:tc>
          <w:tcPr>
            <w:tcW w:w="5100" w:type="dxa"/>
          </w:tcPr>
          <w:p w14:paraId="378D6922" w14:textId="77777777" w:rsidR="00EE630A" w:rsidRPr="00EE630A" w:rsidRDefault="00EE630A" w:rsidP="00EE630A">
            <w:pPr>
              <w:numPr>
                <w:ilvl w:val="0"/>
                <w:numId w:val="54"/>
              </w:numPr>
              <w:spacing w:before="240" w:after="120" w:line="240" w:lineRule="atLeast"/>
              <w:rPr>
                <w:rFonts w:asciiTheme="minorHAnsi" w:hAnsiTheme="minorHAnsi" w:cstheme="minorHAnsi"/>
                <w:lang w:val="cs-CZ"/>
              </w:rPr>
            </w:pPr>
            <w:r w:rsidRPr="00EE630A">
              <w:rPr>
                <w:rFonts w:asciiTheme="minorHAnsi" w:hAnsiTheme="minorHAnsi" w:cstheme="minorHAnsi"/>
                <w:lang w:val="cs-CZ"/>
              </w:rPr>
              <w:t xml:space="preserve">Dodatečné požadavky </w:t>
            </w:r>
            <w:r w:rsidRPr="00A9760A">
              <w:rPr>
                <w:rFonts w:asciiTheme="minorHAnsi" w:hAnsiTheme="minorHAnsi" w:cstheme="minorHAnsi"/>
                <w:caps/>
                <w:lang w:val="cs-CZ"/>
              </w:rPr>
              <w:t>Zadavatele</w:t>
            </w:r>
            <w:r w:rsidRPr="00EE630A">
              <w:rPr>
                <w:rFonts w:asciiTheme="minorHAnsi" w:hAnsiTheme="minorHAnsi" w:cstheme="minorHAnsi"/>
                <w:lang w:val="cs-CZ"/>
              </w:rPr>
              <w:t xml:space="preserve"> nebo jakékoliv jiné vynaložené výdaje (např. poplatky IEC) budou </w:t>
            </w:r>
            <w:r w:rsidRPr="00A9760A">
              <w:rPr>
                <w:rFonts w:asciiTheme="minorHAnsi" w:hAnsiTheme="minorHAnsi" w:cstheme="minorHAnsi"/>
                <w:caps/>
                <w:lang w:val="cs-CZ"/>
              </w:rPr>
              <w:t>Zadavateli</w:t>
            </w:r>
            <w:r w:rsidRPr="00EE630A">
              <w:rPr>
                <w:rFonts w:asciiTheme="minorHAnsi" w:hAnsiTheme="minorHAnsi" w:cstheme="minorHAnsi"/>
                <w:lang w:val="cs-CZ"/>
              </w:rPr>
              <w:t xml:space="preserve"> účtovány samostatně na základě vzájemné dohody.</w:t>
            </w:r>
          </w:p>
        </w:tc>
      </w:tr>
      <w:tr w:rsidR="00332767" w:rsidRPr="00833E00" w14:paraId="00113D47" w14:textId="77777777" w:rsidTr="00103B28">
        <w:trPr>
          <w:jc w:val="center"/>
        </w:trPr>
        <w:tc>
          <w:tcPr>
            <w:tcW w:w="5100" w:type="dxa"/>
          </w:tcPr>
          <w:p w14:paraId="749BD548" w14:textId="77777777" w:rsidR="00332767" w:rsidRPr="00833E00" w:rsidRDefault="006504BA" w:rsidP="00EE630A">
            <w:pPr>
              <w:pStyle w:val="CMST1ListN1"/>
              <w:ind w:left="604" w:hanging="567"/>
              <w:rPr>
                <w:rFonts w:asciiTheme="minorHAnsi" w:eastAsia="Times New Roman" w:hAnsiTheme="minorHAnsi" w:cstheme="minorHAnsi"/>
                <w:lang w:eastAsia="de-DE"/>
              </w:rPr>
            </w:pPr>
            <w:r w:rsidRPr="00833E00">
              <w:rPr>
                <w:rFonts w:asciiTheme="minorHAnsi" w:hAnsiTheme="minorHAnsi" w:cstheme="minorHAnsi"/>
                <w:b/>
              </w:rPr>
              <w:t xml:space="preserve">Compensation upon Termination. </w:t>
            </w:r>
            <w:r w:rsidRPr="00833E00">
              <w:rPr>
                <w:rFonts w:asciiTheme="minorHAnsi" w:hAnsiTheme="minorHAnsi" w:cstheme="minorHAnsi"/>
              </w:rPr>
              <w:t xml:space="preserve">Should the Agreement be prematurely terminated by </w:t>
            </w:r>
            <w:r w:rsidRPr="00D84A5F">
              <w:rPr>
                <w:rFonts w:asciiTheme="minorHAnsi" w:hAnsiTheme="minorHAnsi" w:cstheme="minorHAnsi"/>
                <w:caps/>
              </w:rPr>
              <w:t>Sponsor</w:t>
            </w:r>
            <w:r w:rsidRPr="00833E00">
              <w:rPr>
                <w:rFonts w:asciiTheme="minorHAnsi" w:hAnsiTheme="minorHAnsi" w:cstheme="minorHAnsi"/>
              </w:rPr>
              <w:t xml:space="preserve">, </w:t>
            </w:r>
            <w:r w:rsidRPr="00D84A5F">
              <w:rPr>
                <w:rFonts w:asciiTheme="minorHAnsi" w:hAnsiTheme="minorHAnsi" w:cstheme="minorHAnsi"/>
                <w:caps/>
              </w:rPr>
              <w:t>Sponsor</w:t>
            </w:r>
            <w:r w:rsidRPr="00833E00">
              <w:rPr>
                <w:rFonts w:asciiTheme="minorHAnsi" w:hAnsiTheme="minorHAnsi" w:cstheme="minorHAnsi"/>
              </w:rPr>
              <w:t xml:space="preserve"> shall compensate </w:t>
            </w:r>
            <w:r w:rsidRPr="00D84A5F">
              <w:rPr>
                <w:rFonts w:asciiTheme="minorHAnsi" w:hAnsiTheme="minorHAnsi" w:cstheme="minorHAnsi"/>
                <w:caps/>
              </w:rPr>
              <w:t>Clinical Center</w:t>
            </w:r>
            <w:r w:rsidRPr="00833E00">
              <w:rPr>
                <w:rFonts w:asciiTheme="minorHAnsi" w:hAnsiTheme="minorHAnsi" w:cstheme="minorHAnsi"/>
              </w:rPr>
              <w:t xml:space="preserve"> as provided for in Section 4 (Termination) of this Agreement.</w:t>
            </w:r>
          </w:p>
        </w:tc>
        <w:tc>
          <w:tcPr>
            <w:tcW w:w="5100" w:type="dxa"/>
          </w:tcPr>
          <w:p w14:paraId="19522990" w14:textId="77777777" w:rsidR="00332767" w:rsidRPr="00EE630A" w:rsidRDefault="00EE630A" w:rsidP="00EE630A">
            <w:pPr>
              <w:pStyle w:val="CMSTable1Body"/>
              <w:ind w:left="567" w:hanging="567"/>
              <w:rPr>
                <w:rFonts w:asciiTheme="minorHAnsi" w:hAnsiTheme="minorHAnsi" w:cstheme="minorHAnsi"/>
                <w:lang w:val="cs-CZ" w:bidi="hi-IN"/>
              </w:rPr>
            </w:pPr>
            <w:r w:rsidRPr="00EE630A">
              <w:rPr>
                <w:rFonts w:asciiTheme="minorHAnsi" w:hAnsiTheme="minorHAnsi" w:cstheme="minorHAnsi"/>
                <w:b/>
                <w:bCs/>
                <w:lang w:val="cs-CZ" w:bidi="hi-IN"/>
              </w:rPr>
              <w:t>5.</w:t>
            </w:r>
            <w:r w:rsidRPr="00EE630A">
              <w:rPr>
                <w:rFonts w:asciiTheme="minorHAnsi" w:hAnsiTheme="minorHAnsi" w:cstheme="minorHAnsi"/>
                <w:b/>
                <w:bCs/>
                <w:lang w:val="cs-CZ" w:bidi="hi-IN"/>
              </w:rPr>
              <w:tab/>
              <w:t>Odměna při</w:t>
            </w:r>
            <w:r w:rsidRPr="00EE630A">
              <w:rPr>
                <w:rFonts w:asciiTheme="minorHAnsi" w:hAnsiTheme="minorHAnsi" w:cstheme="minorHAnsi"/>
                <w:lang w:val="cs-CZ" w:bidi="hi-IN"/>
              </w:rPr>
              <w:t xml:space="preserve"> </w:t>
            </w:r>
            <w:r w:rsidRPr="00EE630A">
              <w:rPr>
                <w:rFonts w:asciiTheme="minorHAnsi" w:hAnsiTheme="minorHAnsi" w:cstheme="minorHAnsi"/>
                <w:b/>
                <w:bCs/>
                <w:lang w:val="cs-CZ" w:bidi="hi-IN"/>
              </w:rPr>
              <w:t>ukončení</w:t>
            </w:r>
            <w:r w:rsidRPr="00EE630A">
              <w:rPr>
                <w:rFonts w:asciiTheme="minorHAnsi" w:hAnsiTheme="minorHAnsi" w:cstheme="minorHAnsi"/>
                <w:lang w:val="cs-CZ" w:bidi="hi-IN"/>
              </w:rPr>
              <w:t xml:space="preserve">. Pokud bude Smlouva ze strany </w:t>
            </w:r>
            <w:r w:rsidRPr="00A9760A">
              <w:rPr>
                <w:rFonts w:asciiTheme="minorHAnsi" w:hAnsiTheme="minorHAnsi" w:cstheme="minorHAnsi"/>
                <w:caps/>
                <w:lang w:val="cs-CZ" w:bidi="hi-IN"/>
              </w:rPr>
              <w:t>Zadavatele</w:t>
            </w:r>
            <w:r w:rsidRPr="00EE630A">
              <w:rPr>
                <w:rFonts w:asciiTheme="minorHAnsi" w:hAnsiTheme="minorHAnsi" w:cstheme="minorHAnsi"/>
                <w:lang w:val="cs-CZ" w:bidi="hi-IN"/>
              </w:rPr>
              <w:t xml:space="preserve"> předčasně ukončena, uhradí </w:t>
            </w:r>
            <w:r w:rsidRPr="00A9760A">
              <w:rPr>
                <w:rFonts w:asciiTheme="minorHAnsi" w:hAnsiTheme="minorHAnsi" w:cstheme="minorHAnsi"/>
                <w:caps/>
                <w:lang w:val="cs-CZ" w:bidi="hi-IN"/>
              </w:rPr>
              <w:t>Zadavatel</w:t>
            </w:r>
            <w:r w:rsidRPr="00EE630A">
              <w:rPr>
                <w:rFonts w:asciiTheme="minorHAnsi" w:hAnsiTheme="minorHAnsi" w:cstheme="minorHAnsi"/>
                <w:lang w:val="cs-CZ" w:bidi="hi-IN"/>
              </w:rPr>
              <w:t xml:space="preserve"> </w:t>
            </w:r>
            <w:r w:rsidRPr="00A9760A">
              <w:rPr>
                <w:rFonts w:asciiTheme="minorHAnsi" w:hAnsiTheme="minorHAnsi" w:cstheme="minorHAnsi"/>
                <w:caps/>
                <w:lang w:val="cs-CZ" w:bidi="hi-IN"/>
              </w:rPr>
              <w:t>Poskytovateli</w:t>
            </w:r>
            <w:r w:rsidRPr="00EE630A">
              <w:rPr>
                <w:rFonts w:asciiTheme="minorHAnsi" w:hAnsiTheme="minorHAnsi" w:cstheme="minorHAnsi"/>
                <w:lang w:val="cs-CZ" w:bidi="hi-IN"/>
              </w:rPr>
              <w:t xml:space="preserve"> odměnu podle ustanovení článku 4 (Ukončení) této Smlouvy.</w:t>
            </w:r>
          </w:p>
        </w:tc>
      </w:tr>
      <w:tr w:rsidR="00332767" w:rsidRPr="005A5038" w14:paraId="7993E5CA" w14:textId="77777777" w:rsidTr="00103B28">
        <w:trPr>
          <w:jc w:val="center"/>
        </w:trPr>
        <w:tc>
          <w:tcPr>
            <w:tcW w:w="5100" w:type="dxa"/>
          </w:tcPr>
          <w:p w14:paraId="3068769B" w14:textId="77777777" w:rsidR="00332767" w:rsidRPr="00833E00" w:rsidRDefault="006504BA" w:rsidP="00EE630A">
            <w:pPr>
              <w:pStyle w:val="CMST1ListN1"/>
              <w:ind w:left="604" w:hanging="567"/>
              <w:rPr>
                <w:rFonts w:asciiTheme="minorHAnsi" w:eastAsia="Times New Roman" w:hAnsiTheme="minorHAnsi" w:cstheme="minorHAnsi"/>
                <w:lang w:eastAsia="de-DE"/>
              </w:rPr>
            </w:pPr>
            <w:r w:rsidRPr="00833E00">
              <w:rPr>
                <w:rFonts w:asciiTheme="minorHAnsi" w:hAnsiTheme="minorHAnsi" w:cstheme="minorHAnsi"/>
                <w:b/>
              </w:rPr>
              <w:lastRenderedPageBreak/>
              <w:t xml:space="preserve">Unanticipated Costs. </w:t>
            </w:r>
            <w:r w:rsidRPr="00D84A5F">
              <w:rPr>
                <w:rFonts w:asciiTheme="minorHAnsi" w:hAnsiTheme="minorHAnsi" w:cstheme="minorHAnsi"/>
                <w:caps/>
              </w:rPr>
              <w:t>Sponsor</w:t>
            </w:r>
            <w:r w:rsidRPr="00833E00">
              <w:rPr>
                <w:rFonts w:asciiTheme="minorHAnsi" w:hAnsiTheme="minorHAnsi" w:cstheme="minorHAnsi"/>
              </w:rPr>
              <w:t xml:space="preserve"> shall reimburse </w:t>
            </w:r>
            <w:r w:rsidRPr="00D84A5F">
              <w:rPr>
                <w:rFonts w:asciiTheme="minorHAnsi" w:hAnsiTheme="minorHAnsi" w:cstheme="minorHAnsi"/>
                <w:caps/>
              </w:rPr>
              <w:t>Clinical Center</w:t>
            </w:r>
            <w:r w:rsidRPr="00833E00">
              <w:rPr>
                <w:rFonts w:asciiTheme="minorHAnsi" w:hAnsiTheme="minorHAnsi" w:cstheme="minorHAnsi"/>
              </w:rPr>
              <w:t xml:space="preserve"> for cost increases due to Protocol amendments, premature termination, and other reasonable unanticipated costs that </w:t>
            </w:r>
            <w:r w:rsidRPr="00D84A5F">
              <w:rPr>
                <w:rFonts w:asciiTheme="minorHAnsi" w:hAnsiTheme="minorHAnsi" w:cstheme="minorHAnsi"/>
                <w:caps/>
              </w:rPr>
              <w:t>Clinical Center</w:t>
            </w:r>
            <w:r w:rsidRPr="00833E00">
              <w:rPr>
                <w:rFonts w:asciiTheme="minorHAnsi" w:hAnsiTheme="minorHAnsi" w:cstheme="minorHAnsi"/>
              </w:rPr>
              <w:t xml:space="preserve"> incurs during the Clinical Trial or upon termination as mutually agreed by the </w:t>
            </w:r>
            <w:r w:rsidR="00537DF4">
              <w:rPr>
                <w:rFonts w:asciiTheme="minorHAnsi" w:hAnsiTheme="minorHAnsi" w:cstheme="minorHAnsi"/>
              </w:rPr>
              <w:t>P</w:t>
            </w:r>
            <w:r w:rsidRPr="00833E00">
              <w:rPr>
                <w:rFonts w:asciiTheme="minorHAnsi" w:hAnsiTheme="minorHAnsi" w:cstheme="minorHAnsi"/>
              </w:rPr>
              <w:t xml:space="preserve">arties. However, SPONSOR’s obligations to pay for unanticipated costs are limited to only those services SPONSOR authorized in advance. Unless stated otherwise in this Agreement, </w:t>
            </w:r>
            <w:r w:rsidRPr="00D84A5F">
              <w:rPr>
                <w:rFonts w:asciiTheme="minorHAnsi" w:hAnsiTheme="minorHAnsi" w:cstheme="minorHAnsi"/>
                <w:caps/>
              </w:rPr>
              <w:t>Clinical Center</w:t>
            </w:r>
            <w:r w:rsidRPr="00833E00">
              <w:rPr>
                <w:rFonts w:asciiTheme="minorHAnsi" w:hAnsiTheme="minorHAnsi" w:cstheme="minorHAnsi"/>
              </w:rPr>
              <w:t xml:space="preserve"> is responsible for all </w:t>
            </w:r>
            <w:proofErr w:type="gramStart"/>
            <w:r w:rsidRPr="00833E00">
              <w:rPr>
                <w:rFonts w:asciiTheme="minorHAnsi" w:hAnsiTheme="minorHAnsi" w:cstheme="minorHAnsi"/>
              </w:rPr>
              <w:t>third party</w:t>
            </w:r>
            <w:proofErr w:type="gramEnd"/>
            <w:r w:rsidRPr="00833E00">
              <w:rPr>
                <w:rFonts w:asciiTheme="minorHAnsi" w:hAnsiTheme="minorHAnsi" w:cstheme="minorHAnsi"/>
              </w:rPr>
              <w:t xml:space="preserve"> costs it incurs during its conduct of the Clinical Trial. </w:t>
            </w:r>
          </w:p>
        </w:tc>
        <w:tc>
          <w:tcPr>
            <w:tcW w:w="5100" w:type="dxa"/>
          </w:tcPr>
          <w:p w14:paraId="329AD96C" w14:textId="77777777" w:rsidR="00332767" w:rsidRPr="00EE630A" w:rsidRDefault="00EE630A" w:rsidP="00EE630A">
            <w:pPr>
              <w:pStyle w:val="CMSTable1Body"/>
              <w:ind w:left="567" w:hanging="567"/>
              <w:rPr>
                <w:rFonts w:asciiTheme="minorHAnsi" w:hAnsiTheme="minorHAnsi" w:cstheme="minorHAnsi"/>
                <w:lang w:val="cs-CZ" w:bidi="hi-IN"/>
              </w:rPr>
            </w:pPr>
            <w:r w:rsidRPr="00EE630A">
              <w:rPr>
                <w:rFonts w:asciiTheme="minorHAnsi" w:hAnsiTheme="minorHAnsi" w:cstheme="minorHAnsi"/>
                <w:b/>
                <w:bCs/>
                <w:lang w:val="cs-CZ" w:bidi="hi-IN"/>
              </w:rPr>
              <w:t>6.</w:t>
            </w:r>
            <w:r w:rsidRPr="00EE630A">
              <w:rPr>
                <w:rFonts w:asciiTheme="minorHAnsi" w:hAnsiTheme="minorHAnsi" w:cstheme="minorHAnsi"/>
                <w:b/>
                <w:bCs/>
                <w:lang w:val="cs-CZ" w:bidi="hi-IN"/>
              </w:rPr>
              <w:tab/>
              <w:t>Neočekávané</w:t>
            </w:r>
            <w:r w:rsidRPr="00EE630A">
              <w:rPr>
                <w:rFonts w:asciiTheme="minorHAnsi" w:hAnsiTheme="minorHAnsi" w:cstheme="minorHAnsi"/>
                <w:lang w:val="cs-CZ" w:bidi="hi-IN"/>
              </w:rPr>
              <w:t xml:space="preserve"> </w:t>
            </w:r>
            <w:r w:rsidRPr="00EE630A">
              <w:rPr>
                <w:rFonts w:asciiTheme="minorHAnsi" w:hAnsiTheme="minorHAnsi" w:cstheme="minorHAnsi"/>
                <w:b/>
                <w:bCs/>
                <w:lang w:val="cs-CZ" w:bidi="hi-IN"/>
              </w:rPr>
              <w:t>náklady</w:t>
            </w:r>
            <w:r w:rsidRPr="00EE630A">
              <w:rPr>
                <w:rFonts w:asciiTheme="minorHAnsi" w:hAnsiTheme="minorHAnsi" w:cstheme="minorHAnsi"/>
                <w:lang w:val="cs-CZ" w:bidi="hi-IN"/>
              </w:rPr>
              <w:t xml:space="preserve">. </w:t>
            </w:r>
            <w:r w:rsidRPr="00A9760A">
              <w:rPr>
                <w:rFonts w:asciiTheme="minorHAnsi" w:hAnsiTheme="minorHAnsi" w:cstheme="minorHAnsi"/>
                <w:caps/>
                <w:lang w:val="cs-CZ" w:bidi="hi-IN"/>
              </w:rPr>
              <w:t>Zadavatel</w:t>
            </w:r>
            <w:r w:rsidRPr="00EE630A">
              <w:rPr>
                <w:rFonts w:asciiTheme="minorHAnsi" w:hAnsiTheme="minorHAnsi" w:cstheme="minorHAnsi"/>
                <w:lang w:val="cs-CZ" w:bidi="hi-IN"/>
              </w:rPr>
              <w:t xml:space="preserve"> uhradí </w:t>
            </w:r>
            <w:r w:rsidRPr="00A9760A">
              <w:rPr>
                <w:rFonts w:asciiTheme="minorHAnsi" w:hAnsiTheme="minorHAnsi" w:cstheme="minorHAnsi"/>
                <w:caps/>
                <w:lang w:val="cs-CZ" w:bidi="hi-IN"/>
              </w:rPr>
              <w:t>Poskytovateli</w:t>
            </w:r>
            <w:r w:rsidRPr="00EE630A">
              <w:rPr>
                <w:rFonts w:asciiTheme="minorHAnsi" w:hAnsiTheme="minorHAnsi" w:cstheme="minorHAnsi"/>
                <w:lang w:val="cs-CZ" w:bidi="hi-IN"/>
              </w:rPr>
              <w:t xml:space="preserve"> náklady navýšené v důsledku změn Protokolu, předčasného ukončení a další rozumné neočekávané náklady, které </w:t>
            </w:r>
            <w:r w:rsidRPr="00A9760A">
              <w:rPr>
                <w:rFonts w:asciiTheme="minorHAnsi" w:hAnsiTheme="minorHAnsi" w:cstheme="minorHAnsi"/>
                <w:caps/>
                <w:lang w:val="cs-CZ" w:bidi="hi-IN"/>
              </w:rPr>
              <w:t>Poskytovateli</w:t>
            </w:r>
            <w:r w:rsidRPr="00EE630A">
              <w:rPr>
                <w:rFonts w:asciiTheme="minorHAnsi" w:hAnsiTheme="minorHAnsi" w:cstheme="minorHAnsi"/>
                <w:lang w:val="cs-CZ" w:bidi="hi-IN"/>
              </w:rPr>
              <w:t xml:space="preserve"> vzniknou během Klinické zkoušky nebo při ukončení dle vzájemné dohody </w:t>
            </w:r>
            <w:r w:rsidR="00537DF4">
              <w:rPr>
                <w:rFonts w:asciiTheme="minorHAnsi" w:hAnsiTheme="minorHAnsi" w:cstheme="minorHAnsi"/>
                <w:lang w:val="cs-CZ" w:bidi="hi-IN"/>
              </w:rPr>
              <w:t>S</w:t>
            </w:r>
            <w:r w:rsidR="00537DF4" w:rsidRPr="00EE630A">
              <w:rPr>
                <w:rFonts w:asciiTheme="minorHAnsi" w:hAnsiTheme="minorHAnsi" w:cstheme="minorHAnsi"/>
                <w:lang w:val="cs-CZ" w:bidi="hi-IN"/>
              </w:rPr>
              <w:t>tran</w:t>
            </w:r>
            <w:r w:rsidRPr="00EE630A">
              <w:rPr>
                <w:rFonts w:asciiTheme="minorHAnsi" w:hAnsiTheme="minorHAnsi" w:cstheme="minorHAnsi"/>
                <w:lang w:val="cs-CZ" w:bidi="hi-IN"/>
              </w:rPr>
              <w:t xml:space="preserve">. Povinnosti ZADAVATELE uhradit neočekávané náklady jsou však omezeny pouze na služby, které ZADAVATEL předem schválil. Není-li v této Smlouvě uvedeno jinak, </w:t>
            </w:r>
            <w:r w:rsidRPr="00A9760A">
              <w:rPr>
                <w:rFonts w:asciiTheme="minorHAnsi" w:hAnsiTheme="minorHAnsi" w:cstheme="minorHAnsi"/>
                <w:caps/>
                <w:lang w:val="cs-CZ" w:bidi="hi-IN"/>
              </w:rPr>
              <w:t>Poskytovatel</w:t>
            </w:r>
            <w:r w:rsidRPr="00EE630A">
              <w:rPr>
                <w:rFonts w:asciiTheme="minorHAnsi" w:hAnsiTheme="minorHAnsi" w:cstheme="minorHAnsi"/>
                <w:lang w:val="cs-CZ" w:bidi="hi-IN"/>
              </w:rPr>
              <w:t xml:space="preserve"> nese odpovědnost za veškeré náklady třetích osob, které mu vzniknou během provádění Klinické zkoušky.</w:t>
            </w:r>
          </w:p>
        </w:tc>
      </w:tr>
      <w:tr w:rsidR="00332767" w:rsidRPr="005A5038" w14:paraId="7CEF8EB9" w14:textId="77777777" w:rsidTr="00103B28">
        <w:trPr>
          <w:jc w:val="center"/>
        </w:trPr>
        <w:tc>
          <w:tcPr>
            <w:tcW w:w="5100" w:type="dxa"/>
          </w:tcPr>
          <w:p w14:paraId="39E36341" w14:textId="74E9A784" w:rsidR="00332767" w:rsidRPr="00833E00" w:rsidRDefault="006504BA" w:rsidP="00EE630A">
            <w:pPr>
              <w:pStyle w:val="CMST1ListN1"/>
              <w:ind w:left="604" w:hanging="567"/>
              <w:rPr>
                <w:rFonts w:asciiTheme="minorHAnsi" w:hAnsiTheme="minorHAnsi" w:cstheme="minorHAnsi"/>
                <w:lang w:val="hu-HU" w:bidi="hi-IN"/>
              </w:rPr>
            </w:pPr>
            <w:r w:rsidRPr="00833E00">
              <w:rPr>
                <w:rFonts w:asciiTheme="minorHAnsi" w:hAnsiTheme="minorHAnsi" w:cstheme="minorHAnsi"/>
                <w:b/>
              </w:rPr>
              <w:t>Non-Covered Costs</w:t>
            </w:r>
            <w:r w:rsidRPr="00833E00">
              <w:rPr>
                <w:rFonts w:asciiTheme="minorHAnsi" w:hAnsiTheme="minorHAnsi" w:cstheme="minorHAnsi"/>
              </w:rPr>
              <w:t xml:space="preserve">.  SPONSOR shall not pay </w:t>
            </w:r>
            <w:r w:rsidRPr="00D84A5F">
              <w:rPr>
                <w:rFonts w:asciiTheme="minorHAnsi" w:hAnsiTheme="minorHAnsi" w:cstheme="minorHAnsi"/>
                <w:caps/>
              </w:rPr>
              <w:t>Clinical Center</w:t>
            </w:r>
            <w:r w:rsidRPr="00833E00">
              <w:rPr>
                <w:rFonts w:asciiTheme="minorHAnsi" w:hAnsiTheme="minorHAnsi" w:cstheme="minorHAnsi"/>
              </w:rPr>
              <w:t xml:space="preserve"> for any activity conducted according to the Protocol: (</w:t>
            </w:r>
            <w:proofErr w:type="spellStart"/>
            <w:r w:rsidRPr="00833E00">
              <w:rPr>
                <w:rFonts w:asciiTheme="minorHAnsi" w:hAnsiTheme="minorHAnsi" w:cstheme="minorHAnsi"/>
              </w:rPr>
              <w:t>i</w:t>
            </w:r>
            <w:proofErr w:type="spellEnd"/>
            <w:r w:rsidRPr="00833E00">
              <w:rPr>
                <w:rFonts w:asciiTheme="minorHAnsi" w:hAnsiTheme="minorHAnsi" w:cstheme="minorHAnsi"/>
              </w:rPr>
              <w:t xml:space="preserve">) after a Subject leaves the Clinical Trial, such as voluntary withdrawal or to protect the Subject’s safety, except for early Clinical Trial termination activities, (ii) that generated unusable data, (iii) at the time and after a Subject becomes ineligible to continue in the Clinical Trial because of a Protocol violation by </w:t>
            </w:r>
            <w:r w:rsidRPr="00D84A5F">
              <w:rPr>
                <w:rFonts w:asciiTheme="minorHAnsi" w:hAnsiTheme="minorHAnsi" w:cstheme="minorHAnsi"/>
                <w:caps/>
              </w:rPr>
              <w:t>Clinical Center</w:t>
            </w:r>
            <w:r w:rsidRPr="00833E00">
              <w:rPr>
                <w:rFonts w:asciiTheme="minorHAnsi" w:hAnsiTheme="minorHAnsi" w:cstheme="minorHAnsi"/>
              </w:rPr>
              <w:t xml:space="preserve">, or (iv) related to a Subject’s being enrolled in the Clinical Trial despite being ineligible for the Clinical Trial. If SPONSOR has already made payment to </w:t>
            </w:r>
            <w:r w:rsidRPr="00D84A5F">
              <w:rPr>
                <w:rFonts w:asciiTheme="minorHAnsi" w:hAnsiTheme="minorHAnsi" w:cstheme="minorHAnsi"/>
                <w:caps/>
              </w:rPr>
              <w:t>Clinical Center</w:t>
            </w:r>
            <w:r w:rsidRPr="00833E00">
              <w:rPr>
                <w:rFonts w:asciiTheme="minorHAnsi" w:hAnsiTheme="minorHAnsi" w:cstheme="minorHAnsi"/>
              </w:rPr>
              <w:t xml:space="preserve">, </w:t>
            </w:r>
            <w:r w:rsidRPr="00D84A5F">
              <w:rPr>
                <w:rFonts w:asciiTheme="minorHAnsi" w:hAnsiTheme="minorHAnsi" w:cstheme="minorHAnsi"/>
                <w:caps/>
              </w:rPr>
              <w:t>Clinical Center</w:t>
            </w:r>
            <w:r w:rsidRPr="00833E00">
              <w:rPr>
                <w:rFonts w:asciiTheme="minorHAnsi" w:hAnsiTheme="minorHAnsi" w:cstheme="minorHAnsi"/>
              </w:rPr>
              <w:t xml:space="preserve"> shall refund such payment.</w:t>
            </w:r>
            <w:r w:rsidR="00F410A3">
              <w:rPr>
                <w:rFonts w:asciiTheme="minorHAnsi" w:hAnsiTheme="minorHAnsi" w:cstheme="minorHAnsi"/>
              </w:rPr>
              <w:t xml:space="preserve">  There will be no Subject reimbursement for this Clinical Trial.</w:t>
            </w:r>
          </w:p>
        </w:tc>
        <w:tc>
          <w:tcPr>
            <w:tcW w:w="5100" w:type="dxa"/>
          </w:tcPr>
          <w:p w14:paraId="63638B9A" w14:textId="15F6C59E" w:rsidR="00332767" w:rsidRPr="00EE630A" w:rsidRDefault="00EE630A" w:rsidP="00EE630A">
            <w:pPr>
              <w:pStyle w:val="CMSTable1Body"/>
              <w:ind w:left="567" w:hanging="567"/>
              <w:rPr>
                <w:rFonts w:asciiTheme="minorHAnsi" w:hAnsiTheme="minorHAnsi" w:cstheme="minorHAnsi"/>
                <w:lang w:val="cs-CZ" w:bidi="hi-IN"/>
              </w:rPr>
            </w:pPr>
            <w:r w:rsidRPr="00EE630A">
              <w:rPr>
                <w:rFonts w:asciiTheme="minorHAnsi" w:hAnsiTheme="minorHAnsi" w:cstheme="minorHAnsi"/>
                <w:b/>
                <w:bCs/>
                <w:lang w:val="cs-CZ" w:bidi="hi-IN"/>
              </w:rPr>
              <w:t>7.</w:t>
            </w:r>
            <w:r w:rsidRPr="00EE630A">
              <w:rPr>
                <w:rFonts w:asciiTheme="minorHAnsi" w:hAnsiTheme="minorHAnsi" w:cstheme="minorHAnsi"/>
                <w:b/>
                <w:bCs/>
                <w:lang w:val="cs-CZ" w:bidi="hi-IN"/>
              </w:rPr>
              <w:tab/>
              <w:t>Nekryté</w:t>
            </w:r>
            <w:r w:rsidRPr="00EE630A">
              <w:rPr>
                <w:rFonts w:asciiTheme="minorHAnsi" w:hAnsiTheme="minorHAnsi" w:cstheme="minorHAnsi"/>
                <w:lang w:val="cs-CZ" w:bidi="hi-IN"/>
              </w:rPr>
              <w:t xml:space="preserve"> </w:t>
            </w:r>
            <w:r w:rsidRPr="00EE630A">
              <w:rPr>
                <w:rFonts w:asciiTheme="minorHAnsi" w:hAnsiTheme="minorHAnsi" w:cstheme="minorHAnsi"/>
                <w:b/>
                <w:bCs/>
                <w:lang w:val="cs-CZ" w:bidi="hi-IN"/>
              </w:rPr>
              <w:t>náklady</w:t>
            </w:r>
            <w:r w:rsidRPr="00EE630A">
              <w:rPr>
                <w:rFonts w:asciiTheme="minorHAnsi" w:hAnsiTheme="minorHAnsi" w:cstheme="minorHAnsi"/>
                <w:lang w:val="cs-CZ" w:bidi="hi-IN"/>
              </w:rPr>
              <w:t xml:space="preserve">. ZADAVATEL neuhradí </w:t>
            </w:r>
            <w:r w:rsidRPr="00A9760A">
              <w:rPr>
                <w:rFonts w:asciiTheme="minorHAnsi" w:hAnsiTheme="minorHAnsi" w:cstheme="minorHAnsi"/>
                <w:caps/>
                <w:lang w:val="cs-CZ" w:bidi="hi-IN"/>
              </w:rPr>
              <w:t xml:space="preserve">Poskytovateli </w:t>
            </w:r>
            <w:r w:rsidRPr="00EE630A">
              <w:rPr>
                <w:rFonts w:asciiTheme="minorHAnsi" w:hAnsiTheme="minorHAnsi" w:cstheme="minorHAnsi"/>
                <w:lang w:val="cs-CZ" w:bidi="hi-IN"/>
              </w:rPr>
              <w:t>žádnou činnost prováděnou podle Protokolu: (i) poté, co se Subjekt již neúčastní Klinické zkoušky, například v případě dobrovolného odstoupení, nebo za účelem ochrany bezpečí Subjektu, s výjimkou předčasné</w:t>
            </w:r>
            <w:r w:rsidR="00537DF4">
              <w:rPr>
                <w:rFonts w:asciiTheme="minorHAnsi" w:hAnsiTheme="minorHAnsi" w:cstheme="minorHAnsi"/>
                <w:lang w:val="cs-CZ" w:bidi="hi-IN"/>
              </w:rPr>
              <w:t xml:space="preserve">ho </w:t>
            </w:r>
            <w:r w:rsidRPr="00EE630A">
              <w:rPr>
                <w:rFonts w:asciiTheme="minorHAnsi" w:hAnsiTheme="minorHAnsi" w:cstheme="minorHAnsi"/>
                <w:lang w:val="cs-CZ" w:bidi="hi-IN"/>
              </w:rPr>
              <w:t>ukončení Klinické zkoušky, (</w:t>
            </w:r>
            <w:proofErr w:type="spellStart"/>
            <w:r w:rsidRPr="00EE630A">
              <w:rPr>
                <w:rFonts w:asciiTheme="minorHAnsi" w:hAnsiTheme="minorHAnsi" w:cstheme="minorHAnsi"/>
                <w:lang w:val="cs-CZ" w:bidi="hi-IN"/>
              </w:rPr>
              <w:t>ii</w:t>
            </w:r>
            <w:proofErr w:type="spellEnd"/>
            <w:r w:rsidRPr="00EE630A">
              <w:rPr>
                <w:rFonts w:asciiTheme="minorHAnsi" w:hAnsiTheme="minorHAnsi" w:cstheme="minorHAnsi"/>
                <w:lang w:val="cs-CZ" w:bidi="hi-IN"/>
              </w:rPr>
              <w:t>) na jejímž základě byla vytvořena nepoužitelná data, (</w:t>
            </w:r>
            <w:proofErr w:type="spellStart"/>
            <w:r w:rsidRPr="00EE630A">
              <w:rPr>
                <w:rFonts w:asciiTheme="minorHAnsi" w:hAnsiTheme="minorHAnsi" w:cstheme="minorHAnsi"/>
                <w:lang w:val="cs-CZ" w:bidi="hi-IN"/>
              </w:rPr>
              <w:t>iii</w:t>
            </w:r>
            <w:proofErr w:type="spellEnd"/>
            <w:r w:rsidRPr="00EE630A">
              <w:rPr>
                <w:rFonts w:asciiTheme="minorHAnsi" w:hAnsiTheme="minorHAnsi" w:cstheme="minorHAnsi"/>
                <w:lang w:val="cs-CZ" w:bidi="hi-IN"/>
              </w:rPr>
              <w:t>) v</w:t>
            </w:r>
            <w:r w:rsidR="00A9760A">
              <w:rPr>
                <w:rFonts w:asciiTheme="minorHAnsi" w:hAnsiTheme="minorHAnsi" w:cstheme="minorHAnsi"/>
                <w:lang w:val="cs-CZ" w:bidi="hi-IN"/>
              </w:rPr>
              <w:t> </w:t>
            </w:r>
            <w:r w:rsidRPr="00EE630A">
              <w:rPr>
                <w:rFonts w:asciiTheme="minorHAnsi" w:hAnsiTheme="minorHAnsi" w:cstheme="minorHAnsi"/>
                <w:lang w:val="cs-CZ" w:bidi="hi-IN"/>
              </w:rPr>
              <w:t>době</w:t>
            </w:r>
            <w:r w:rsidR="00A9760A">
              <w:rPr>
                <w:rFonts w:asciiTheme="minorHAnsi" w:hAnsiTheme="minorHAnsi" w:cstheme="minorHAnsi"/>
                <w:lang w:val="cs-CZ" w:bidi="hi-IN"/>
              </w:rPr>
              <w:t xml:space="preserve"> a poté</w:t>
            </w:r>
            <w:r w:rsidRPr="00EE630A">
              <w:rPr>
                <w:rFonts w:asciiTheme="minorHAnsi" w:hAnsiTheme="minorHAnsi" w:cstheme="minorHAnsi"/>
                <w:lang w:val="cs-CZ" w:bidi="hi-IN"/>
              </w:rPr>
              <w:t xml:space="preserve">, kdy již Subjekt nesplňuje podmínky pro pokračování v Klinické zkoušce z důvodu porušení Protokolu ze strany </w:t>
            </w:r>
            <w:r w:rsidRPr="00A9760A">
              <w:rPr>
                <w:rFonts w:asciiTheme="minorHAnsi" w:hAnsiTheme="minorHAnsi" w:cstheme="minorHAnsi"/>
                <w:caps/>
                <w:lang w:val="cs-CZ" w:bidi="hi-IN"/>
              </w:rPr>
              <w:t>Poskytovatele</w:t>
            </w:r>
            <w:r w:rsidRPr="00EE630A">
              <w:rPr>
                <w:rFonts w:asciiTheme="minorHAnsi" w:hAnsiTheme="minorHAnsi" w:cstheme="minorHAnsi"/>
                <w:lang w:val="cs-CZ" w:bidi="hi-IN"/>
              </w:rPr>
              <w:t>, nebo (</w:t>
            </w:r>
            <w:proofErr w:type="spellStart"/>
            <w:r w:rsidRPr="00EE630A">
              <w:rPr>
                <w:rFonts w:asciiTheme="minorHAnsi" w:hAnsiTheme="minorHAnsi" w:cstheme="minorHAnsi"/>
                <w:lang w:val="cs-CZ" w:bidi="hi-IN"/>
              </w:rPr>
              <w:t>iv</w:t>
            </w:r>
            <w:proofErr w:type="spellEnd"/>
            <w:r w:rsidRPr="00EE630A">
              <w:rPr>
                <w:rFonts w:asciiTheme="minorHAnsi" w:hAnsiTheme="minorHAnsi" w:cstheme="minorHAnsi"/>
                <w:lang w:val="cs-CZ" w:bidi="hi-IN"/>
              </w:rPr>
              <w:t xml:space="preserve">) související s tím, že Subjekt byl zařazen do Klinické zkoušky, přestože nesplňoval podmínky pro zařazení. Pokud již ZADAVATEL platbu </w:t>
            </w:r>
            <w:r w:rsidRPr="00A9760A">
              <w:rPr>
                <w:rFonts w:asciiTheme="minorHAnsi" w:hAnsiTheme="minorHAnsi" w:cstheme="minorHAnsi"/>
                <w:caps/>
                <w:lang w:val="cs-CZ" w:bidi="hi-IN"/>
              </w:rPr>
              <w:t>Poskytovateli</w:t>
            </w:r>
            <w:r w:rsidRPr="00EE630A">
              <w:rPr>
                <w:rFonts w:asciiTheme="minorHAnsi" w:hAnsiTheme="minorHAnsi" w:cstheme="minorHAnsi"/>
                <w:lang w:val="cs-CZ" w:bidi="hi-IN"/>
              </w:rPr>
              <w:t xml:space="preserve"> uhradil, je </w:t>
            </w:r>
            <w:r w:rsidRPr="00A9760A">
              <w:rPr>
                <w:rFonts w:asciiTheme="minorHAnsi" w:hAnsiTheme="minorHAnsi" w:cstheme="minorHAnsi"/>
                <w:caps/>
                <w:lang w:val="cs-CZ" w:bidi="hi-IN"/>
              </w:rPr>
              <w:t xml:space="preserve">Poskytovatel </w:t>
            </w:r>
            <w:r w:rsidRPr="00EE630A">
              <w:rPr>
                <w:rFonts w:asciiTheme="minorHAnsi" w:hAnsiTheme="minorHAnsi" w:cstheme="minorHAnsi"/>
                <w:lang w:val="cs-CZ" w:bidi="hi-IN"/>
              </w:rPr>
              <w:t>povinen tuto platbu vrátit.</w:t>
            </w:r>
            <w:r w:rsidR="0016198F">
              <w:rPr>
                <w:rFonts w:asciiTheme="minorHAnsi" w:hAnsiTheme="minorHAnsi" w:cstheme="minorHAnsi"/>
                <w:lang w:val="cs-CZ" w:bidi="hi-IN"/>
              </w:rPr>
              <w:t xml:space="preserve"> </w:t>
            </w:r>
            <w:r w:rsidR="0016198F" w:rsidRPr="0016198F">
              <w:rPr>
                <w:rFonts w:asciiTheme="minorHAnsi" w:hAnsiTheme="minorHAnsi" w:cstheme="minorHAnsi"/>
                <w:lang w:val="cs-CZ" w:bidi="hi-IN"/>
              </w:rPr>
              <w:t>V rámci této studie nebudou vypláceny náhrady subjektům klinického hodnocení.</w:t>
            </w:r>
          </w:p>
        </w:tc>
      </w:tr>
    </w:tbl>
    <w:p w14:paraId="6AB1BC3C" w14:textId="60C49C4F" w:rsidR="00E557EE" w:rsidRPr="00B63FBE" w:rsidRDefault="00E557EE">
      <w:pPr>
        <w:rPr>
          <w:rFonts w:asciiTheme="minorHAnsi" w:hAnsiTheme="minorHAnsi" w:cstheme="minorHAnsi"/>
          <w:lang w:val="cs-CZ"/>
        </w:rPr>
      </w:pPr>
      <w:r w:rsidRPr="00B63FBE">
        <w:rPr>
          <w:rFonts w:asciiTheme="minorHAnsi" w:hAnsiTheme="minorHAnsi" w:cstheme="minorHAnsi"/>
          <w:lang w:val="cs-CZ"/>
        </w:rPr>
        <w:br w:type="page"/>
      </w:r>
    </w:p>
    <w:tbl>
      <w:tblPr>
        <w:tblW w:w="10200" w:type="dxa"/>
        <w:jc w:val="center"/>
        <w:tblBorders>
          <w:insideV w:val="single" w:sz="4" w:space="0" w:color="auto"/>
        </w:tblBorders>
        <w:tblLayout w:type="fixed"/>
        <w:tblLook w:val="01E0" w:firstRow="1" w:lastRow="1" w:firstColumn="1" w:lastColumn="1" w:noHBand="0" w:noVBand="0"/>
      </w:tblPr>
      <w:tblGrid>
        <w:gridCol w:w="5100"/>
        <w:gridCol w:w="5100"/>
      </w:tblGrid>
      <w:tr w:rsidR="00332767" w:rsidRPr="00833E00" w14:paraId="74C5FBE7" w14:textId="77777777" w:rsidTr="00103B28">
        <w:trPr>
          <w:jc w:val="center"/>
        </w:trPr>
        <w:tc>
          <w:tcPr>
            <w:tcW w:w="5100" w:type="dxa"/>
          </w:tcPr>
          <w:p w14:paraId="3F8F2F40" w14:textId="77777777" w:rsidR="00332767" w:rsidRPr="00833E00" w:rsidRDefault="006504BA" w:rsidP="006504BA">
            <w:pPr>
              <w:spacing w:before="120" w:line="240" w:lineRule="atLeast"/>
              <w:jc w:val="center"/>
              <w:rPr>
                <w:rFonts w:asciiTheme="minorHAnsi" w:eastAsia="Times New Roman" w:hAnsiTheme="minorHAnsi" w:cstheme="minorHAnsi"/>
                <w:b/>
                <w:lang w:eastAsia="de-DE"/>
              </w:rPr>
            </w:pPr>
            <w:r w:rsidRPr="00833E00">
              <w:rPr>
                <w:rFonts w:asciiTheme="minorHAnsi" w:hAnsiTheme="minorHAnsi" w:cstheme="minorHAnsi"/>
                <w:b/>
              </w:rPr>
              <w:lastRenderedPageBreak/>
              <w:t>Study Budget</w:t>
            </w:r>
          </w:p>
        </w:tc>
        <w:tc>
          <w:tcPr>
            <w:tcW w:w="5100" w:type="dxa"/>
          </w:tcPr>
          <w:p w14:paraId="731481D7" w14:textId="77777777" w:rsidR="00332767" w:rsidRPr="00D9461D" w:rsidRDefault="00332767" w:rsidP="00D9461D">
            <w:pPr>
              <w:pStyle w:val="CMSTable1Body"/>
              <w:jc w:val="center"/>
              <w:rPr>
                <w:rFonts w:asciiTheme="minorHAnsi" w:hAnsiTheme="minorHAnsi" w:cstheme="minorHAnsi"/>
                <w:b/>
                <w:bCs/>
                <w:lang w:val="hu-HU" w:bidi="hi-IN"/>
              </w:rPr>
            </w:pPr>
          </w:p>
        </w:tc>
      </w:tr>
      <w:tr w:rsidR="00F84222" w:rsidRPr="00833E00" w14:paraId="59F1489C" w14:textId="77777777" w:rsidTr="00103B28">
        <w:trPr>
          <w:jc w:val="center"/>
        </w:trPr>
        <w:tc>
          <w:tcPr>
            <w:tcW w:w="5100" w:type="dxa"/>
          </w:tcPr>
          <w:p w14:paraId="78762251" w14:textId="77777777" w:rsidR="00F84222" w:rsidRPr="00833E00" w:rsidRDefault="00F84222" w:rsidP="006504BA">
            <w:pPr>
              <w:spacing w:before="120" w:line="240" w:lineRule="atLeast"/>
              <w:jc w:val="center"/>
              <w:rPr>
                <w:rFonts w:asciiTheme="minorHAnsi" w:hAnsiTheme="minorHAnsi" w:cstheme="minorHAnsi"/>
                <w:b/>
              </w:rPr>
            </w:pPr>
          </w:p>
        </w:tc>
        <w:tc>
          <w:tcPr>
            <w:tcW w:w="5100" w:type="dxa"/>
          </w:tcPr>
          <w:p w14:paraId="670F886A" w14:textId="77777777" w:rsidR="00F84222" w:rsidRPr="00D9461D" w:rsidRDefault="00F84222" w:rsidP="00D9461D">
            <w:pPr>
              <w:pStyle w:val="CMSTable1Body"/>
              <w:jc w:val="center"/>
              <w:rPr>
                <w:rFonts w:asciiTheme="minorHAnsi" w:hAnsiTheme="minorHAnsi" w:cstheme="minorHAnsi"/>
                <w:b/>
                <w:bCs/>
                <w:lang w:val="hu-HU" w:bidi="hi-IN"/>
              </w:rPr>
            </w:pPr>
          </w:p>
        </w:tc>
      </w:tr>
      <w:tr w:rsidR="00F84222" w:rsidRPr="00833E00" w14:paraId="4A9046F5" w14:textId="77777777" w:rsidTr="00103B28">
        <w:trPr>
          <w:jc w:val="center"/>
        </w:trPr>
        <w:tc>
          <w:tcPr>
            <w:tcW w:w="5100" w:type="dxa"/>
          </w:tcPr>
          <w:tbl>
            <w:tblPr>
              <w:tblW w:w="4852" w:type="dxa"/>
              <w:tblLayout w:type="fixed"/>
              <w:tblLook w:val="04A0" w:firstRow="1" w:lastRow="0" w:firstColumn="1" w:lastColumn="0" w:noHBand="0" w:noVBand="1"/>
            </w:tblPr>
            <w:tblGrid>
              <w:gridCol w:w="2158"/>
              <w:gridCol w:w="2694"/>
            </w:tblGrid>
            <w:tr w:rsidR="00F84222" w14:paraId="51B241DB" w14:textId="77777777" w:rsidTr="00BC2A19">
              <w:trPr>
                <w:trHeight w:val="750"/>
              </w:trPr>
              <w:tc>
                <w:tcPr>
                  <w:tcW w:w="4852" w:type="dxa"/>
                  <w:gridSpan w:val="2"/>
                  <w:tcBorders>
                    <w:top w:val="single" w:sz="4" w:space="0" w:color="auto"/>
                    <w:left w:val="single" w:sz="4" w:space="0" w:color="auto"/>
                    <w:bottom w:val="single" w:sz="4" w:space="0" w:color="auto"/>
                    <w:right w:val="single" w:sz="4" w:space="0" w:color="auto"/>
                  </w:tcBorders>
                  <w:vAlign w:val="bottom"/>
                  <w:hideMark/>
                </w:tcPr>
                <w:p w14:paraId="06A70D34" w14:textId="77777777" w:rsidR="00F84222" w:rsidRDefault="00F84222" w:rsidP="00F84222">
                  <w:pPr>
                    <w:rPr>
                      <w:rFonts w:ascii="Arial" w:eastAsia="Times New Roman" w:hAnsi="Arial" w:cs="Arial"/>
                      <w:b/>
                      <w:bCs/>
                      <w:color w:val="000000"/>
                      <w:sz w:val="24"/>
                      <w:szCs w:val="24"/>
                      <w:u w:val="single"/>
                      <w:lang w:val="en-US"/>
                    </w:rPr>
                  </w:pPr>
                  <w:r>
                    <w:rPr>
                      <w:rFonts w:ascii="Arial" w:hAnsi="Arial" w:cs="Arial"/>
                      <w:b/>
                      <w:bCs/>
                      <w:color w:val="000000"/>
                      <w:szCs w:val="24"/>
                      <w:u w:val="single"/>
                    </w:rPr>
                    <w:t>Individual Visits Cost Schedule</w:t>
                  </w:r>
                </w:p>
              </w:tc>
            </w:tr>
            <w:tr w:rsidR="00F84222" w14:paraId="021F9CD4" w14:textId="77777777" w:rsidTr="00BC2A19">
              <w:trPr>
                <w:trHeight w:val="945"/>
              </w:trPr>
              <w:tc>
                <w:tcPr>
                  <w:tcW w:w="2158" w:type="dxa"/>
                  <w:tcBorders>
                    <w:top w:val="nil"/>
                    <w:left w:val="single" w:sz="8" w:space="0" w:color="auto"/>
                    <w:bottom w:val="single" w:sz="4" w:space="0" w:color="auto"/>
                    <w:right w:val="single" w:sz="4" w:space="0" w:color="auto"/>
                  </w:tcBorders>
                  <w:shd w:val="clear" w:color="auto" w:fill="D9D9D9"/>
                  <w:vAlign w:val="center"/>
                  <w:hideMark/>
                </w:tcPr>
                <w:p w14:paraId="3E9550B7" w14:textId="77777777" w:rsidR="00F84222" w:rsidRDefault="00F84222" w:rsidP="00F84222">
                  <w:pPr>
                    <w:jc w:val="center"/>
                    <w:rPr>
                      <w:rFonts w:ascii="Arial" w:hAnsi="Arial" w:cs="Arial"/>
                      <w:b/>
                      <w:bCs/>
                      <w:color w:val="auto"/>
                      <w:sz w:val="20"/>
                      <w:szCs w:val="20"/>
                    </w:rPr>
                  </w:pPr>
                  <w:r>
                    <w:rPr>
                      <w:rFonts w:ascii="Arial" w:hAnsi="Arial" w:cs="Arial"/>
                      <w:b/>
                      <w:bCs/>
                      <w:sz w:val="20"/>
                    </w:rPr>
                    <w:t xml:space="preserve">Study cycles </w:t>
                  </w:r>
                </w:p>
              </w:tc>
              <w:tc>
                <w:tcPr>
                  <w:tcW w:w="2694" w:type="dxa"/>
                  <w:tcBorders>
                    <w:top w:val="nil"/>
                    <w:left w:val="nil"/>
                    <w:bottom w:val="nil"/>
                    <w:right w:val="single" w:sz="4" w:space="0" w:color="auto"/>
                  </w:tcBorders>
                  <w:shd w:val="clear" w:color="auto" w:fill="D9D9D9"/>
                  <w:vAlign w:val="center"/>
                  <w:hideMark/>
                </w:tcPr>
                <w:p w14:paraId="01465460" w14:textId="11C8BF35" w:rsidR="00F84222" w:rsidRDefault="00F84222" w:rsidP="00F84222">
                  <w:pPr>
                    <w:jc w:val="center"/>
                    <w:rPr>
                      <w:rFonts w:ascii="Arial" w:hAnsi="Arial" w:cs="Arial"/>
                      <w:b/>
                      <w:bCs/>
                      <w:sz w:val="20"/>
                    </w:rPr>
                  </w:pPr>
                  <w:r>
                    <w:rPr>
                      <w:rFonts w:ascii="Arial" w:hAnsi="Arial" w:cs="Arial"/>
                      <w:b/>
                      <w:bCs/>
                      <w:sz w:val="20"/>
                    </w:rPr>
                    <w:t>Amount (EUR)</w:t>
                  </w:r>
                </w:p>
              </w:tc>
            </w:tr>
            <w:tr w:rsidR="00F84222" w14:paraId="701F0B31" w14:textId="77777777" w:rsidTr="00BC2A19">
              <w:trPr>
                <w:trHeight w:val="1020"/>
              </w:trPr>
              <w:tc>
                <w:tcPr>
                  <w:tcW w:w="2158" w:type="dxa"/>
                  <w:tcBorders>
                    <w:top w:val="nil"/>
                    <w:left w:val="single" w:sz="4" w:space="0" w:color="auto"/>
                    <w:bottom w:val="single" w:sz="4" w:space="0" w:color="auto"/>
                    <w:right w:val="single" w:sz="4" w:space="0" w:color="auto"/>
                  </w:tcBorders>
                  <w:vAlign w:val="center"/>
                  <w:hideMark/>
                </w:tcPr>
                <w:p w14:paraId="11D01C1B" w14:textId="2B05C042" w:rsidR="00F84222" w:rsidRDefault="00F84222" w:rsidP="00F84222">
                  <w:pPr>
                    <w:rPr>
                      <w:rFonts w:ascii="Arial" w:hAnsi="Arial" w:cs="Arial"/>
                      <w:sz w:val="20"/>
                    </w:rPr>
                  </w:pPr>
                  <w:r>
                    <w:rPr>
                      <w:rFonts w:ascii="Arial" w:hAnsi="Arial" w:cs="Arial"/>
                      <w:sz w:val="20"/>
                    </w:rPr>
                    <w:t>Screening/</w:t>
                  </w:r>
                  <w:r w:rsidR="006554D4">
                    <w:rPr>
                      <w:rFonts w:ascii="Arial" w:hAnsi="Arial" w:cs="Arial"/>
                      <w:sz w:val="20"/>
                    </w:rPr>
                    <w:t>Enrolment</w:t>
                  </w:r>
                  <w:r>
                    <w:rPr>
                      <w:rFonts w:ascii="Arial" w:hAnsi="Arial" w:cs="Arial"/>
                      <w:sz w:val="20"/>
                    </w:rPr>
                    <w:t xml:space="preserve"> </w:t>
                  </w:r>
                </w:p>
              </w:tc>
              <w:tc>
                <w:tcPr>
                  <w:tcW w:w="2694" w:type="dxa"/>
                  <w:tcBorders>
                    <w:top w:val="single" w:sz="4" w:space="0" w:color="auto"/>
                    <w:left w:val="nil"/>
                    <w:bottom w:val="single" w:sz="4" w:space="0" w:color="auto"/>
                    <w:right w:val="single" w:sz="4" w:space="0" w:color="auto"/>
                  </w:tcBorders>
                  <w:noWrap/>
                  <w:vAlign w:val="center"/>
                  <w:hideMark/>
                </w:tcPr>
                <w:p w14:paraId="77D2E16D" w14:textId="5D5C2028" w:rsidR="00F84222" w:rsidRDefault="00F84222" w:rsidP="00F84222">
                  <w:pPr>
                    <w:jc w:val="right"/>
                    <w:rPr>
                      <w:rFonts w:ascii="Arial" w:hAnsi="Arial" w:cs="Arial"/>
                      <w:sz w:val="20"/>
                    </w:rPr>
                  </w:pPr>
                  <w:r>
                    <w:rPr>
                      <w:rFonts w:ascii="Arial" w:hAnsi="Arial" w:cs="Arial"/>
                      <w:sz w:val="20"/>
                    </w:rPr>
                    <w:t xml:space="preserve">                               </w:t>
                  </w:r>
                  <w:r w:rsidR="006554D4">
                    <w:rPr>
                      <w:rFonts w:ascii="Arial" w:hAnsi="Arial" w:cs="Arial"/>
                      <w:sz w:val="20"/>
                    </w:rPr>
                    <w:t>1</w:t>
                  </w:r>
                  <w:r>
                    <w:rPr>
                      <w:rFonts w:ascii="Arial" w:hAnsi="Arial" w:cs="Arial"/>
                      <w:sz w:val="20"/>
                    </w:rPr>
                    <w:t>75,00</w:t>
                  </w:r>
                </w:p>
              </w:tc>
            </w:tr>
            <w:tr w:rsidR="00F84222" w14:paraId="10D409EB" w14:textId="77777777" w:rsidTr="00BC2A19">
              <w:trPr>
                <w:trHeight w:val="510"/>
              </w:trPr>
              <w:tc>
                <w:tcPr>
                  <w:tcW w:w="2158" w:type="dxa"/>
                  <w:tcBorders>
                    <w:top w:val="nil"/>
                    <w:left w:val="single" w:sz="4" w:space="0" w:color="auto"/>
                    <w:bottom w:val="single" w:sz="4" w:space="0" w:color="auto"/>
                    <w:right w:val="single" w:sz="4" w:space="0" w:color="auto"/>
                  </w:tcBorders>
                  <w:vAlign w:val="center"/>
                  <w:hideMark/>
                </w:tcPr>
                <w:p w14:paraId="71FD514E" w14:textId="77777777" w:rsidR="00F84222" w:rsidRDefault="00F84222" w:rsidP="00F84222">
                  <w:pPr>
                    <w:rPr>
                      <w:rFonts w:ascii="Arial" w:hAnsi="Arial" w:cs="Arial"/>
                      <w:sz w:val="20"/>
                    </w:rPr>
                  </w:pPr>
                  <w:r>
                    <w:rPr>
                      <w:rFonts w:ascii="Arial" w:hAnsi="Arial" w:cs="Arial"/>
                      <w:sz w:val="20"/>
                    </w:rPr>
                    <w:t>Insertion</w:t>
                  </w:r>
                </w:p>
              </w:tc>
              <w:tc>
                <w:tcPr>
                  <w:tcW w:w="2694" w:type="dxa"/>
                  <w:tcBorders>
                    <w:top w:val="nil"/>
                    <w:left w:val="nil"/>
                    <w:bottom w:val="single" w:sz="4" w:space="0" w:color="auto"/>
                    <w:right w:val="single" w:sz="4" w:space="0" w:color="auto"/>
                  </w:tcBorders>
                  <w:noWrap/>
                  <w:vAlign w:val="center"/>
                  <w:hideMark/>
                </w:tcPr>
                <w:p w14:paraId="1E251CF1" w14:textId="6DFB860D" w:rsidR="00F84222" w:rsidRDefault="00F84222" w:rsidP="00F84222">
                  <w:pPr>
                    <w:jc w:val="right"/>
                    <w:rPr>
                      <w:rFonts w:ascii="Arial" w:hAnsi="Arial" w:cs="Arial"/>
                      <w:sz w:val="20"/>
                    </w:rPr>
                  </w:pPr>
                  <w:r>
                    <w:rPr>
                      <w:rFonts w:ascii="Arial" w:hAnsi="Arial" w:cs="Arial"/>
                      <w:sz w:val="20"/>
                    </w:rPr>
                    <w:t xml:space="preserve">                             </w:t>
                  </w:r>
                  <w:r w:rsidR="006554D4">
                    <w:rPr>
                      <w:rFonts w:ascii="Arial" w:hAnsi="Arial" w:cs="Arial"/>
                      <w:sz w:val="20"/>
                    </w:rPr>
                    <w:t>3</w:t>
                  </w:r>
                  <w:r>
                    <w:rPr>
                      <w:rFonts w:ascii="Arial" w:hAnsi="Arial" w:cs="Arial"/>
                      <w:sz w:val="20"/>
                    </w:rPr>
                    <w:t xml:space="preserve">50,00    </w:t>
                  </w:r>
                </w:p>
              </w:tc>
            </w:tr>
            <w:tr w:rsidR="00F84222" w14:paraId="6009879C" w14:textId="77777777" w:rsidTr="00BC2A19">
              <w:trPr>
                <w:trHeight w:val="1067"/>
              </w:trPr>
              <w:tc>
                <w:tcPr>
                  <w:tcW w:w="2158" w:type="dxa"/>
                  <w:tcBorders>
                    <w:top w:val="nil"/>
                    <w:left w:val="single" w:sz="4" w:space="0" w:color="auto"/>
                    <w:bottom w:val="single" w:sz="4" w:space="0" w:color="auto"/>
                    <w:right w:val="single" w:sz="4" w:space="0" w:color="auto"/>
                  </w:tcBorders>
                  <w:vAlign w:val="center"/>
                  <w:hideMark/>
                </w:tcPr>
                <w:p w14:paraId="318D30F9" w14:textId="1D4A5FFD" w:rsidR="00F84222" w:rsidRDefault="00F84222" w:rsidP="00F84222">
                  <w:pPr>
                    <w:rPr>
                      <w:rFonts w:ascii="Arial" w:hAnsi="Arial" w:cs="Arial"/>
                      <w:sz w:val="20"/>
                    </w:rPr>
                  </w:pPr>
                  <w:r w:rsidRPr="00BC2A19">
                    <w:rPr>
                      <w:rFonts w:ascii="Arial" w:hAnsi="Arial" w:cs="Arial"/>
                      <w:sz w:val="20"/>
                    </w:rPr>
                    <w:t>Use and Maintenance (monthly fee for 3 months in average</w:t>
                  </w:r>
                  <w:r w:rsidR="006554D4" w:rsidRPr="00BC2A19">
                    <w:rPr>
                      <w:rFonts w:ascii="Arial" w:hAnsi="Arial" w:cs="Arial"/>
                      <w:sz w:val="20"/>
                    </w:rPr>
                    <w:t>, 175€ per month)</w:t>
                  </w:r>
                </w:p>
              </w:tc>
              <w:tc>
                <w:tcPr>
                  <w:tcW w:w="2694" w:type="dxa"/>
                  <w:tcBorders>
                    <w:top w:val="nil"/>
                    <w:left w:val="nil"/>
                    <w:bottom w:val="single" w:sz="4" w:space="0" w:color="auto"/>
                    <w:right w:val="single" w:sz="4" w:space="0" w:color="auto"/>
                  </w:tcBorders>
                  <w:noWrap/>
                  <w:vAlign w:val="center"/>
                  <w:hideMark/>
                </w:tcPr>
                <w:p w14:paraId="109C8791" w14:textId="2D451DCF" w:rsidR="00F84222" w:rsidRDefault="00F84222" w:rsidP="00F84222">
                  <w:pPr>
                    <w:jc w:val="right"/>
                    <w:rPr>
                      <w:rFonts w:ascii="Arial" w:hAnsi="Arial" w:cs="Arial"/>
                      <w:sz w:val="20"/>
                    </w:rPr>
                  </w:pPr>
                  <w:r>
                    <w:rPr>
                      <w:rFonts w:ascii="Arial" w:hAnsi="Arial" w:cs="Arial"/>
                      <w:sz w:val="20"/>
                    </w:rPr>
                    <w:t xml:space="preserve">                               </w:t>
                  </w:r>
                  <w:r w:rsidR="006554D4">
                    <w:rPr>
                      <w:rFonts w:ascii="Arial" w:hAnsi="Arial" w:cs="Arial"/>
                      <w:sz w:val="20"/>
                    </w:rPr>
                    <w:t>5</w:t>
                  </w:r>
                  <w:r>
                    <w:rPr>
                      <w:rFonts w:ascii="Arial" w:hAnsi="Arial" w:cs="Arial"/>
                      <w:sz w:val="20"/>
                    </w:rPr>
                    <w:t xml:space="preserve">25,00    </w:t>
                  </w:r>
                </w:p>
              </w:tc>
            </w:tr>
            <w:tr w:rsidR="00F84222" w14:paraId="48B0887F" w14:textId="77777777" w:rsidTr="00BC2A19">
              <w:trPr>
                <w:trHeight w:val="1138"/>
              </w:trPr>
              <w:tc>
                <w:tcPr>
                  <w:tcW w:w="2158" w:type="dxa"/>
                  <w:tcBorders>
                    <w:top w:val="nil"/>
                    <w:left w:val="single" w:sz="4" w:space="0" w:color="auto"/>
                    <w:bottom w:val="single" w:sz="4" w:space="0" w:color="auto"/>
                    <w:right w:val="single" w:sz="4" w:space="0" w:color="auto"/>
                  </w:tcBorders>
                  <w:vAlign w:val="center"/>
                  <w:hideMark/>
                </w:tcPr>
                <w:p w14:paraId="68A465E1" w14:textId="77777777" w:rsidR="00F84222" w:rsidRDefault="00F84222" w:rsidP="00F84222">
                  <w:pPr>
                    <w:rPr>
                      <w:rFonts w:ascii="Arial" w:hAnsi="Arial" w:cs="Arial"/>
                      <w:sz w:val="20"/>
                    </w:rPr>
                  </w:pPr>
                  <w:r>
                    <w:rPr>
                      <w:rFonts w:ascii="Arial" w:hAnsi="Arial" w:cs="Arial"/>
                      <w:sz w:val="20"/>
                    </w:rPr>
                    <w:t>Removal/Last Study Visit (</w:t>
                  </w:r>
                  <w:proofErr w:type="spellStart"/>
                  <w:r>
                    <w:rPr>
                      <w:rFonts w:ascii="Arial" w:hAnsi="Arial" w:cs="Arial"/>
                      <w:sz w:val="20"/>
                    </w:rPr>
                    <w:t>EoS</w:t>
                  </w:r>
                  <w:proofErr w:type="spellEnd"/>
                  <w:r>
                    <w:rPr>
                      <w:rFonts w:ascii="Arial" w:hAnsi="Arial" w:cs="Arial"/>
                      <w:sz w:val="20"/>
                    </w:rPr>
                    <w:t>)</w:t>
                  </w:r>
                </w:p>
              </w:tc>
              <w:tc>
                <w:tcPr>
                  <w:tcW w:w="2694" w:type="dxa"/>
                  <w:tcBorders>
                    <w:top w:val="nil"/>
                    <w:left w:val="nil"/>
                    <w:bottom w:val="single" w:sz="4" w:space="0" w:color="auto"/>
                    <w:right w:val="single" w:sz="4" w:space="0" w:color="auto"/>
                  </w:tcBorders>
                  <w:noWrap/>
                  <w:vAlign w:val="center"/>
                  <w:hideMark/>
                </w:tcPr>
                <w:p w14:paraId="05E54C66" w14:textId="67A10BC7" w:rsidR="00F84222" w:rsidRDefault="00F84222" w:rsidP="00F84222">
                  <w:pPr>
                    <w:jc w:val="right"/>
                    <w:rPr>
                      <w:rFonts w:ascii="Arial" w:hAnsi="Arial" w:cs="Arial"/>
                      <w:sz w:val="20"/>
                    </w:rPr>
                  </w:pPr>
                  <w:r>
                    <w:rPr>
                      <w:rFonts w:ascii="Arial" w:hAnsi="Arial" w:cs="Arial"/>
                      <w:sz w:val="20"/>
                    </w:rPr>
                    <w:t xml:space="preserve">                               </w:t>
                  </w:r>
                  <w:r w:rsidR="006554D4">
                    <w:rPr>
                      <w:rFonts w:ascii="Arial" w:hAnsi="Arial" w:cs="Arial"/>
                      <w:sz w:val="20"/>
                    </w:rPr>
                    <w:t>140</w:t>
                  </w:r>
                  <w:r>
                    <w:rPr>
                      <w:rFonts w:ascii="Arial" w:hAnsi="Arial" w:cs="Arial"/>
                      <w:sz w:val="20"/>
                    </w:rPr>
                    <w:t xml:space="preserve">,00    </w:t>
                  </w:r>
                </w:p>
              </w:tc>
            </w:tr>
            <w:tr w:rsidR="00F84222" w14:paraId="0F176ADE" w14:textId="77777777" w:rsidTr="00BC2A19">
              <w:trPr>
                <w:trHeight w:val="765"/>
              </w:trPr>
              <w:tc>
                <w:tcPr>
                  <w:tcW w:w="2158" w:type="dxa"/>
                  <w:tcBorders>
                    <w:top w:val="nil"/>
                    <w:left w:val="single" w:sz="4" w:space="0" w:color="auto"/>
                    <w:bottom w:val="single" w:sz="4" w:space="0" w:color="auto"/>
                    <w:right w:val="single" w:sz="4" w:space="0" w:color="auto"/>
                  </w:tcBorders>
                  <w:shd w:val="clear" w:color="auto" w:fill="BFBFBF"/>
                  <w:vAlign w:val="center"/>
                  <w:hideMark/>
                </w:tcPr>
                <w:p w14:paraId="377146C1" w14:textId="7A4C7065" w:rsidR="00F84222" w:rsidRDefault="00F84222" w:rsidP="00F84222">
                  <w:pPr>
                    <w:rPr>
                      <w:rFonts w:ascii="Arial" w:hAnsi="Arial" w:cs="Arial"/>
                      <w:b/>
                      <w:bCs/>
                      <w:sz w:val="20"/>
                    </w:rPr>
                  </w:pPr>
                  <w:r>
                    <w:rPr>
                      <w:rFonts w:ascii="Arial" w:hAnsi="Arial" w:cs="Arial"/>
                      <w:b/>
                      <w:bCs/>
                      <w:sz w:val="20"/>
                    </w:rPr>
                    <w:t xml:space="preserve">Total amount per subject </w:t>
                  </w:r>
                </w:p>
              </w:tc>
              <w:tc>
                <w:tcPr>
                  <w:tcW w:w="2694" w:type="dxa"/>
                  <w:tcBorders>
                    <w:top w:val="nil"/>
                    <w:left w:val="nil"/>
                    <w:bottom w:val="single" w:sz="4" w:space="0" w:color="auto"/>
                    <w:right w:val="single" w:sz="4" w:space="0" w:color="auto"/>
                  </w:tcBorders>
                  <w:shd w:val="clear" w:color="auto" w:fill="BFBFBF"/>
                  <w:noWrap/>
                  <w:vAlign w:val="center"/>
                  <w:hideMark/>
                </w:tcPr>
                <w:p w14:paraId="0FB4330E" w14:textId="23C187B6" w:rsidR="00F84222" w:rsidRDefault="00F84222" w:rsidP="00F84222">
                  <w:pPr>
                    <w:jc w:val="right"/>
                    <w:rPr>
                      <w:rFonts w:ascii="Arial" w:hAnsi="Arial" w:cs="Arial"/>
                      <w:b/>
                      <w:bCs/>
                      <w:sz w:val="20"/>
                    </w:rPr>
                  </w:pPr>
                  <w:r>
                    <w:rPr>
                      <w:rFonts w:ascii="Arial" w:hAnsi="Arial" w:cs="Arial"/>
                      <w:b/>
                      <w:bCs/>
                      <w:sz w:val="20"/>
                    </w:rPr>
                    <w:t xml:space="preserve">                             </w:t>
                  </w:r>
                  <w:r w:rsidR="006554D4">
                    <w:rPr>
                      <w:rFonts w:ascii="Arial" w:hAnsi="Arial" w:cs="Arial"/>
                      <w:b/>
                      <w:bCs/>
                      <w:sz w:val="20"/>
                    </w:rPr>
                    <w:t>1.190</w:t>
                  </w:r>
                  <w:r>
                    <w:rPr>
                      <w:rFonts w:ascii="Arial" w:hAnsi="Arial" w:cs="Arial"/>
                      <w:b/>
                      <w:bCs/>
                      <w:sz w:val="20"/>
                    </w:rPr>
                    <w:t xml:space="preserve">,00    </w:t>
                  </w:r>
                </w:p>
              </w:tc>
            </w:tr>
            <w:tr w:rsidR="00F84222" w14:paraId="7C4FCC78" w14:textId="77777777" w:rsidTr="001F4EA8">
              <w:trPr>
                <w:trHeight w:val="878"/>
              </w:trPr>
              <w:tc>
                <w:tcPr>
                  <w:tcW w:w="2158" w:type="dxa"/>
                  <w:tcBorders>
                    <w:top w:val="nil"/>
                    <w:left w:val="single" w:sz="4" w:space="0" w:color="auto"/>
                    <w:bottom w:val="single" w:sz="4" w:space="0" w:color="auto"/>
                    <w:right w:val="single" w:sz="4" w:space="0" w:color="auto"/>
                  </w:tcBorders>
                  <w:shd w:val="clear" w:color="auto" w:fill="BFBFBF"/>
                  <w:vAlign w:val="center"/>
                  <w:hideMark/>
                </w:tcPr>
                <w:p w14:paraId="106B84C4" w14:textId="77777777" w:rsidR="00F84222" w:rsidRDefault="00F84222" w:rsidP="00F84222">
                  <w:pPr>
                    <w:rPr>
                      <w:rFonts w:ascii="Arial" w:hAnsi="Arial" w:cs="Arial"/>
                      <w:b/>
                      <w:bCs/>
                      <w:sz w:val="20"/>
                    </w:rPr>
                  </w:pPr>
                  <w:r>
                    <w:rPr>
                      <w:rFonts w:ascii="Arial" w:hAnsi="Arial" w:cs="Arial"/>
                      <w:b/>
                      <w:bCs/>
                      <w:sz w:val="20"/>
                    </w:rPr>
                    <w:t>Archiving costs (on-time fee)</w:t>
                  </w:r>
                </w:p>
              </w:tc>
              <w:tc>
                <w:tcPr>
                  <w:tcW w:w="2694" w:type="dxa"/>
                  <w:tcBorders>
                    <w:top w:val="nil"/>
                    <w:left w:val="nil"/>
                    <w:bottom w:val="single" w:sz="4" w:space="0" w:color="auto"/>
                    <w:right w:val="single" w:sz="4" w:space="0" w:color="auto"/>
                  </w:tcBorders>
                  <w:shd w:val="clear" w:color="auto" w:fill="BFBFBF"/>
                  <w:noWrap/>
                  <w:vAlign w:val="center"/>
                  <w:hideMark/>
                </w:tcPr>
                <w:p w14:paraId="07D11CF0" w14:textId="0DE9EDBF" w:rsidR="00F84222" w:rsidRDefault="006554D4" w:rsidP="00F84222">
                  <w:pPr>
                    <w:jc w:val="right"/>
                    <w:rPr>
                      <w:rFonts w:ascii="Arial" w:hAnsi="Arial" w:cs="Arial"/>
                      <w:b/>
                      <w:bCs/>
                      <w:sz w:val="20"/>
                    </w:rPr>
                  </w:pPr>
                  <w:r>
                    <w:rPr>
                      <w:rFonts w:ascii="Arial" w:hAnsi="Arial" w:cs="Arial"/>
                      <w:b/>
                      <w:bCs/>
                      <w:sz w:val="20"/>
                    </w:rPr>
                    <w:t>350</w:t>
                  </w:r>
                  <w:r w:rsidR="00F84222">
                    <w:rPr>
                      <w:rFonts w:ascii="Arial" w:hAnsi="Arial" w:cs="Arial"/>
                      <w:b/>
                      <w:bCs/>
                      <w:sz w:val="20"/>
                    </w:rPr>
                    <w:t>,00</w:t>
                  </w:r>
                </w:p>
              </w:tc>
            </w:tr>
            <w:tr w:rsidR="006554D4" w14:paraId="2691A4DB" w14:textId="77777777" w:rsidTr="001F4EA8">
              <w:trPr>
                <w:trHeight w:val="819"/>
              </w:trPr>
              <w:tc>
                <w:tcPr>
                  <w:tcW w:w="2158" w:type="dxa"/>
                  <w:tcBorders>
                    <w:top w:val="nil"/>
                    <w:left w:val="single" w:sz="4" w:space="0" w:color="auto"/>
                    <w:bottom w:val="single" w:sz="4" w:space="0" w:color="auto"/>
                    <w:right w:val="single" w:sz="4" w:space="0" w:color="auto"/>
                  </w:tcBorders>
                  <w:shd w:val="clear" w:color="auto" w:fill="BFBFBF"/>
                  <w:vAlign w:val="center"/>
                </w:tcPr>
                <w:p w14:paraId="7141777B" w14:textId="0B57247A" w:rsidR="006554D4" w:rsidRDefault="006554D4" w:rsidP="00F84222">
                  <w:pPr>
                    <w:rPr>
                      <w:rFonts w:ascii="Arial" w:hAnsi="Arial" w:cs="Arial"/>
                      <w:b/>
                      <w:bCs/>
                      <w:sz w:val="20"/>
                    </w:rPr>
                  </w:pPr>
                  <w:r w:rsidRPr="00BC2A19">
                    <w:rPr>
                      <w:rFonts w:ascii="Arial" w:hAnsi="Arial" w:cs="Arial"/>
                      <w:b/>
                      <w:bCs/>
                      <w:sz w:val="20"/>
                    </w:rPr>
                    <w:t>Start-up fee</w:t>
                  </w:r>
                </w:p>
              </w:tc>
              <w:tc>
                <w:tcPr>
                  <w:tcW w:w="2694" w:type="dxa"/>
                  <w:tcBorders>
                    <w:top w:val="nil"/>
                    <w:left w:val="nil"/>
                    <w:bottom w:val="single" w:sz="4" w:space="0" w:color="auto"/>
                    <w:right w:val="single" w:sz="4" w:space="0" w:color="auto"/>
                  </w:tcBorders>
                  <w:shd w:val="clear" w:color="auto" w:fill="BFBFBF"/>
                  <w:noWrap/>
                  <w:vAlign w:val="center"/>
                </w:tcPr>
                <w:p w14:paraId="779191C2" w14:textId="7490B45E" w:rsidR="006554D4" w:rsidRDefault="006554D4" w:rsidP="00F84222">
                  <w:pPr>
                    <w:jc w:val="right"/>
                    <w:rPr>
                      <w:rFonts w:ascii="Arial" w:hAnsi="Arial" w:cs="Arial"/>
                      <w:b/>
                      <w:bCs/>
                      <w:sz w:val="20"/>
                    </w:rPr>
                  </w:pPr>
                  <w:r>
                    <w:rPr>
                      <w:rFonts w:ascii="Arial" w:hAnsi="Arial" w:cs="Arial"/>
                      <w:b/>
                      <w:bCs/>
                      <w:sz w:val="20"/>
                    </w:rPr>
                    <w:t>1.137,87</w:t>
                  </w:r>
                </w:p>
              </w:tc>
            </w:tr>
            <w:tr w:rsidR="00F84222" w14:paraId="490A6116" w14:textId="77777777" w:rsidTr="00BC2A19">
              <w:trPr>
                <w:trHeight w:val="2040"/>
              </w:trPr>
              <w:tc>
                <w:tcPr>
                  <w:tcW w:w="2158" w:type="dxa"/>
                  <w:tcBorders>
                    <w:top w:val="nil"/>
                    <w:left w:val="single" w:sz="4" w:space="0" w:color="auto"/>
                    <w:bottom w:val="single" w:sz="4" w:space="0" w:color="auto"/>
                    <w:right w:val="single" w:sz="4" w:space="0" w:color="auto"/>
                  </w:tcBorders>
                  <w:shd w:val="clear" w:color="auto" w:fill="BFBFBF"/>
                  <w:vAlign w:val="center"/>
                  <w:hideMark/>
                </w:tcPr>
                <w:p w14:paraId="1C641B05" w14:textId="77777777" w:rsidR="00F84222" w:rsidRDefault="00F84222" w:rsidP="00F84222">
                  <w:pPr>
                    <w:rPr>
                      <w:rFonts w:ascii="Arial" w:hAnsi="Arial" w:cs="Arial"/>
                      <w:b/>
                      <w:bCs/>
                      <w:color w:val="000000"/>
                      <w:sz w:val="20"/>
                    </w:rPr>
                  </w:pPr>
                  <w:r>
                    <w:rPr>
                      <w:rFonts w:ascii="Arial" w:hAnsi="Arial" w:cs="Arial"/>
                      <w:b/>
                      <w:bCs/>
                      <w:color w:val="000000"/>
                      <w:sz w:val="20"/>
                    </w:rPr>
                    <w:t>Total amount for an estimated 60subjects, not to exceed</w:t>
                  </w:r>
                </w:p>
              </w:tc>
              <w:tc>
                <w:tcPr>
                  <w:tcW w:w="2694" w:type="dxa"/>
                  <w:tcBorders>
                    <w:top w:val="nil"/>
                    <w:left w:val="nil"/>
                    <w:bottom w:val="single" w:sz="4" w:space="0" w:color="auto"/>
                    <w:right w:val="single" w:sz="4" w:space="0" w:color="auto"/>
                  </w:tcBorders>
                  <w:shd w:val="clear" w:color="auto" w:fill="BFBFBF"/>
                  <w:noWrap/>
                  <w:vAlign w:val="center"/>
                  <w:hideMark/>
                </w:tcPr>
                <w:p w14:paraId="476D595F" w14:textId="65B6169A" w:rsidR="00F84222" w:rsidRDefault="006554D4" w:rsidP="00F84222">
                  <w:pPr>
                    <w:jc w:val="right"/>
                    <w:rPr>
                      <w:rFonts w:ascii="Arial" w:hAnsi="Arial" w:cs="Arial"/>
                      <w:color w:val="auto"/>
                      <w:sz w:val="20"/>
                    </w:rPr>
                  </w:pPr>
                  <w:r>
                    <w:rPr>
                      <w:rFonts w:ascii="Arial" w:hAnsi="Arial" w:cs="Arial"/>
                      <w:b/>
                      <w:bCs/>
                      <w:sz w:val="20"/>
                    </w:rPr>
                    <w:t>72.887,87</w:t>
                  </w:r>
                </w:p>
              </w:tc>
            </w:tr>
          </w:tbl>
          <w:p w14:paraId="694BD68B" w14:textId="77777777" w:rsidR="00F84222" w:rsidRPr="00833E00" w:rsidRDefault="00F84222" w:rsidP="006504BA">
            <w:pPr>
              <w:spacing w:before="120" w:line="240" w:lineRule="atLeast"/>
              <w:jc w:val="center"/>
              <w:rPr>
                <w:rFonts w:asciiTheme="minorHAnsi" w:hAnsiTheme="minorHAnsi" w:cstheme="minorHAnsi"/>
                <w:b/>
              </w:rPr>
            </w:pPr>
          </w:p>
        </w:tc>
        <w:tc>
          <w:tcPr>
            <w:tcW w:w="5100" w:type="dxa"/>
          </w:tcPr>
          <w:tbl>
            <w:tblPr>
              <w:tblW w:w="4950" w:type="dxa"/>
              <w:tblLayout w:type="fixed"/>
              <w:tblLook w:val="04A0" w:firstRow="1" w:lastRow="0" w:firstColumn="1" w:lastColumn="0" w:noHBand="0" w:noVBand="1"/>
            </w:tblPr>
            <w:tblGrid>
              <w:gridCol w:w="2260"/>
              <w:gridCol w:w="2690"/>
            </w:tblGrid>
            <w:tr w:rsidR="00F84222" w:rsidRPr="00F84222" w14:paraId="538A7B01" w14:textId="77777777" w:rsidTr="00F84222">
              <w:trPr>
                <w:trHeight w:val="750"/>
              </w:trPr>
              <w:tc>
                <w:tcPr>
                  <w:tcW w:w="4957" w:type="dxa"/>
                  <w:gridSpan w:val="2"/>
                  <w:tcBorders>
                    <w:top w:val="single" w:sz="4" w:space="0" w:color="auto"/>
                    <w:left w:val="single" w:sz="4" w:space="0" w:color="auto"/>
                    <w:bottom w:val="single" w:sz="4" w:space="0" w:color="auto"/>
                    <w:right w:val="single" w:sz="4" w:space="0" w:color="auto"/>
                  </w:tcBorders>
                  <w:vAlign w:val="bottom"/>
                  <w:hideMark/>
                </w:tcPr>
                <w:p w14:paraId="7EDF31E8" w14:textId="77777777" w:rsidR="00F84222" w:rsidRDefault="00F84222" w:rsidP="00F84222">
                  <w:pPr>
                    <w:rPr>
                      <w:rFonts w:ascii="Arial" w:eastAsia="Times New Roman" w:hAnsi="Arial" w:cs="Arial"/>
                      <w:b/>
                      <w:bCs/>
                      <w:color w:val="000000"/>
                      <w:sz w:val="24"/>
                      <w:szCs w:val="24"/>
                      <w:u w:val="single"/>
                      <w:lang w:val="cs-CZ"/>
                    </w:rPr>
                  </w:pPr>
                  <w:r>
                    <w:rPr>
                      <w:rFonts w:ascii="Arial" w:hAnsi="Arial" w:cs="Arial"/>
                      <w:b/>
                      <w:bCs/>
                      <w:color w:val="000000"/>
                      <w:szCs w:val="24"/>
                      <w:u w:val="single"/>
                      <w:lang w:val="cs-CZ"/>
                    </w:rPr>
                    <w:t>Tabulka plateb za jednotlivé návštěvy</w:t>
                  </w:r>
                </w:p>
              </w:tc>
            </w:tr>
            <w:tr w:rsidR="00F84222" w14:paraId="03976017" w14:textId="77777777" w:rsidTr="00F84222">
              <w:trPr>
                <w:trHeight w:val="945"/>
              </w:trPr>
              <w:tc>
                <w:tcPr>
                  <w:tcW w:w="2263" w:type="dxa"/>
                  <w:tcBorders>
                    <w:top w:val="nil"/>
                    <w:left w:val="single" w:sz="8" w:space="0" w:color="auto"/>
                    <w:bottom w:val="single" w:sz="4" w:space="0" w:color="auto"/>
                    <w:right w:val="single" w:sz="4" w:space="0" w:color="auto"/>
                  </w:tcBorders>
                  <w:shd w:val="clear" w:color="auto" w:fill="D9D9D9"/>
                  <w:vAlign w:val="center"/>
                  <w:hideMark/>
                </w:tcPr>
                <w:p w14:paraId="029DBA98" w14:textId="77777777" w:rsidR="00F84222" w:rsidRDefault="00F84222" w:rsidP="00F84222">
                  <w:pPr>
                    <w:jc w:val="center"/>
                    <w:rPr>
                      <w:rFonts w:ascii="Arial" w:hAnsi="Arial" w:cs="Arial"/>
                      <w:b/>
                      <w:bCs/>
                      <w:color w:val="auto"/>
                      <w:sz w:val="20"/>
                      <w:szCs w:val="20"/>
                      <w:lang w:val="en-US"/>
                    </w:rPr>
                  </w:pPr>
                  <w:proofErr w:type="spellStart"/>
                  <w:r>
                    <w:rPr>
                      <w:rFonts w:ascii="Arial" w:hAnsi="Arial" w:cs="Arial"/>
                      <w:b/>
                      <w:bCs/>
                      <w:sz w:val="20"/>
                    </w:rPr>
                    <w:t>Studijní</w:t>
                  </w:r>
                  <w:proofErr w:type="spellEnd"/>
                  <w:r>
                    <w:rPr>
                      <w:rFonts w:ascii="Arial" w:hAnsi="Arial" w:cs="Arial"/>
                      <w:b/>
                      <w:bCs/>
                      <w:sz w:val="20"/>
                    </w:rPr>
                    <w:t xml:space="preserve"> </w:t>
                  </w:r>
                  <w:proofErr w:type="spellStart"/>
                  <w:r>
                    <w:rPr>
                      <w:rFonts w:ascii="Arial" w:hAnsi="Arial" w:cs="Arial"/>
                      <w:b/>
                      <w:bCs/>
                      <w:sz w:val="20"/>
                    </w:rPr>
                    <w:t>cykly</w:t>
                  </w:r>
                  <w:proofErr w:type="spellEnd"/>
                </w:p>
              </w:tc>
              <w:tc>
                <w:tcPr>
                  <w:tcW w:w="2694" w:type="dxa"/>
                  <w:tcBorders>
                    <w:top w:val="nil"/>
                    <w:left w:val="nil"/>
                    <w:bottom w:val="nil"/>
                    <w:right w:val="single" w:sz="4" w:space="0" w:color="auto"/>
                  </w:tcBorders>
                  <w:shd w:val="clear" w:color="auto" w:fill="D9D9D9"/>
                  <w:vAlign w:val="center"/>
                  <w:hideMark/>
                </w:tcPr>
                <w:p w14:paraId="780C1BE7" w14:textId="77777777" w:rsidR="00F84222" w:rsidRDefault="00F84222" w:rsidP="00F84222">
                  <w:pPr>
                    <w:jc w:val="center"/>
                    <w:rPr>
                      <w:rFonts w:ascii="Arial" w:hAnsi="Arial" w:cs="Arial"/>
                      <w:b/>
                      <w:bCs/>
                      <w:sz w:val="20"/>
                    </w:rPr>
                  </w:pPr>
                  <w:r>
                    <w:rPr>
                      <w:rFonts w:ascii="Arial" w:hAnsi="Arial" w:cs="Arial"/>
                      <w:b/>
                      <w:bCs/>
                      <w:sz w:val="20"/>
                      <w:lang w:val="cs-CZ"/>
                    </w:rPr>
                    <w:t>Částka</w:t>
                  </w:r>
                  <w:r>
                    <w:rPr>
                      <w:rFonts w:ascii="Arial" w:hAnsi="Arial" w:cs="Arial"/>
                      <w:b/>
                      <w:bCs/>
                      <w:sz w:val="20"/>
                    </w:rPr>
                    <w:t xml:space="preserve"> (EUR)</w:t>
                  </w:r>
                </w:p>
              </w:tc>
            </w:tr>
            <w:tr w:rsidR="00F84222" w14:paraId="1A820E5C" w14:textId="77777777" w:rsidTr="00F84222">
              <w:trPr>
                <w:trHeight w:val="1020"/>
              </w:trPr>
              <w:tc>
                <w:tcPr>
                  <w:tcW w:w="2263" w:type="dxa"/>
                  <w:tcBorders>
                    <w:top w:val="nil"/>
                    <w:left w:val="single" w:sz="4" w:space="0" w:color="auto"/>
                    <w:bottom w:val="single" w:sz="4" w:space="0" w:color="auto"/>
                    <w:right w:val="single" w:sz="4" w:space="0" w:color="auto"/>
                  </w:tcBorders>
                  <w:vAlign w:val="center"/>
                  <w:hideMark/>
                </w:tcPr>
                <w:p w14:paraId="614DFD70" w14:textId="77777777" w:rsidR="00F84222" w:rsidRDefault="00F84222" w:rsidP="00F84222">
                  <w:pPr>
                    <w:rPr>
                      <w:rFonts w:ascii="Arial" w:hAnsi="Arial" w:cs="Arial"/>
                      <w:sz w:val="20"/>
                    </w:rPr>
                  </w:pPr>
                  <w:proofErr w:type="spellStart"/>
                  <w:r>
                    <w:rPr>
                      <w:rFonts w:ascii="Arial" w:hAnsi="Arial" w:cs="Arial"/>
                      <w:sz w:val="20"/>
                    </w:rPr>
                    <w:t>Skrínink</w:t>
                  </w:r>
                  <w:proofErr w:type="spellEnd"/>
                  <w:r>
                    <w:rPr>
                      <w:rFonts w:ascii="Arial" w:hAnsi="Arial" w:cs="Arial"/>
                      <w:sz w:val="20"/>
                    </w:rPr>
                    <w:t xml:space="preserve">/ </w:t>
                  </w:r>
                  <w:proofErr w:type="spellStart"/>
                  <w:r>
                    <w:rPr>
                      <w:rFonts w:ascii="Arial" w:hAnsi="Arial" w:cs="Arial"/>
                      <w:sz w:val="20"/>
                    </w:rPr>
                    <w:t>Zařazení</w:t>
                  </w:r>
                  <w:proofErr w:type="spellEnd"/>
                  <w:r>
                    <w:rPr>
                      <w:rFonts w:ascii="Arial" w:hAnsi="Arial" w:cs="Arial"/>
                      <w:sz w:val="20"/>
                    </w:rPr>
                    <w:t xml:space="preserve"> do </w:t>
                  </w:r>
                  <w:proofErr w:type="spellStart"/>
                  <w:r>
                    <w:rPr>
                      <w:rFonts w:ascii="Arial" w:hAnsi="Arial" w:cs="Arial"/>
                      <w:sz w:val="20"/>
                    </w:rPr>
                    <w:t>studie</w:t>
                  </w:r>
                  <w:proofErr w:type="spellEnd"/>
                </w:p>
              </w:tc>
              <w:tc>
                <w:tcPr>
                  <w:tcW w:w="2694" w:type="dxa"/>
                  <w:tcBorders>
                    <w:top w:val="single" w:sz="4" w:space="0" w:color="auto"/>
                    <w:left w:val="nil"/>
                    <w:bottom w:val="single" w:sz="4" w:space="0" w:color="auto"/>
                    <w:right w:val="single" w:sz="4" w:space="0" w:color="auto"/>
                  </w:tcBorders>
                  <w:noWrap/>
                  <w:vAlign w:val="center"/>
                  <w:hideMark/>
                </w:tcPr>
                <w:p w14:paraId="08009C8A" w14:textId="49513B5C" w:rsidR="00F84222" w:rsidRDefault="00F84222" w:rsidP="00F84222">
                  <w:pPr>
                    <w:jc w:val="right"/>
                    <w:rPr>
                      <w:rFonts w:ascii="Arial" w:hAnsi="Arial" w:cs="Arial"/>
                      <w:sz w:val="20"/>
                    </w:rPr>
                  </w:pPr>
                  <w:r>
                    <w:rPr>
                      <w:rFonts w:ascii="Arial" w:hAnsi="Arial" w:cs="Arial"/>
                      <w:sz w:val="20"/>
                    </w:rPr>
                    <w:t xml:space="preserve">                               </w:t>
                  </w:r>
                  <w:r w:rsidR="006554D4">
                    <w:rPr>
                      <w:rFonts w:ascii="Arial" w:hAnsi="Arial" w:cs="Arial"/>
                      <w:sz w:val="20"/>
                    </w:rPr>
                    <w:t>1</w:t>
                  </w:r>
                  <w:r>
                    <w:rPr>
                      <w:rFonts w:ascii="Arial" w:hAnsi="Arial" w:cs="Arial"/>
                      <w:sz w:val="20"/>
                    </w:rPr>
                    <w:t>75,00</w:t>
                  </w:r>
                </w:p>
              </w:tc>
            </w:tr>
            <w:tr w:rsidR="00F84222" w14:paraId="1DE881AD" w14:textId="77777777" w:rsidTr="00F84222">
              <w:trPr>
                <w:trHeight w:val="510"/>
              </w:trPr>
              <w:tc>
                <w:tcPr>
                  <w:tcW w:w="2263" w:type="dxa"/>
                  <w:tcBorders>
                    <w:top w:val="nil"/>
                    <w:left w:val="single" w:sz="4" w:space="0" w:color="auto"/>
                    <w:bottom w:val="single" w:sz="4" w:space="0" w:color="auto"/>
                    <w:right w:val="single" w:sz="4" w:space="0" w:color="auto"/>
                  </w:tcBorders>
                  <w:vAlign w:val="center"/>
                  <w:hideMark/>
                </w:tcPr>
                <w:p w14:paraId="0A6DAA0E" w14:textId="77777777" w:rsidR="00F84222" w:rsidRDefault="00F84222" w:rsidP="00F84222">
                  <w:pPr>
                    <w:rPr>
                      <w:rFonts w:ascii="Arial" w:hAnsi="Arial" w:cs="Arial"/>
                      <w:sz w:val="20"/>
                    </w:rPr>
                  </w:pPr>
                  <w:proofErr w:type="spellStart"/>
                  <w:r>
                    <w:rPr>
                      <w:rFonts w:ascii="Arial" w:hAnsi="Arial" w:cs="Arial"/>
                      <w:sz w:val="20"/>
                    </w:rPr>
                    <w:t>Zavedení</w:t>
                  </w:r>
                  <w:proofErr w:type="spellEnd"/>
                </w:p>
              </w:tc>
              <w:tc>
                <w:tcPr>
                  <w:tcW w:w="2694" w:type="dxa"/>
                  <w:tcBorders>
                    <w:top w:val="nil"/>
                    <w:left w:val="nil"/>
                    <w:bottom w:val="single" w:sz="4" w:space="0" w:color="auto"/>
                    <w:right w:val="single" w:sz="4" w:space="0" w:color="auto"/>
                  </w:tcBorders>
                  <w:noWrap/>
                  <w:vAlign w:val="center"/>
                  <w:hideMark/>
                </w:tcPr>
                <w:p w14:paraId="2C218B44" w14:textId="7751FA3D" w:rsidR="00F84222" w:rsidRDefault="00F84222" w:rsidP="00F84222">
                  <w:pPr>
                    <w:jc w:val="right"/>
                    <w:rPr>
                      <w:rFonts w:ascii="Arial" w:hAnsi="Arial" w:cs="Arial"/>
                      <w:sz w:val="20"/>
                    </w:rPr>
                  </w:pPr>
                  <w:r>
                    <w:rPr>
                      <w:rFonts w:ascii="Arial" w:hAnsi="Arial" w:cs="Arial"/>
                      <w:sz w:val="20"/>
                    </w:rPr>
                    <w:t xml:space="preserve">                             </w:t>
                  </w:r>
                  <w:r w:rsidR="006554D4">
                    <w:rPr>
                      <w:rFonts w:ascii="Arial" w:hAnsi="Arial" w:cs="Arial"/>
                      <w:sz w:val="20"/>
                    </w:rPr>
                    <w:t>3</w:t>
                  </w:r>
                  <w:r>
                    <w:rPr>
                      <w:rFonts w:ascii="Arial" w:hAnsi="Arial" w:cs="Arial"/>
                      <w:sz w:val="20"/>
                    </w:rPr>
                    <w:t xml:space="preserve">50,00    </w:t>
                  </w:r>
                </w:p>
              </w:tc>
            </w:tr>
            <w:tr w:rsidR="00F84222" w14:paraId="1E709E07" w14:textId="77777777" w:rsidTr="00F84222">
              <w:trPr>
                <w:trHeight w:val="1067"/>
              </w:trPr>
              <w:tc>
                <w:tcPr>
                  <w:tcW w:w="2263" w:type="dxa"/>
                  <w:tcBorders>
                    <w:top w:val="nil"/>
                    <w:left w:val="single" w:sz="4" w:space="0" w:color="auto"/>
                    <w:bottom w:val="single" w:sz="4" w:space="0" w:color="auto"/>
                    <w:right w:val="single" w:sz="4" w:space="0" w:color="auto"/>
                  </w:tcBorders>
                  <w:vAlign w:val="center"/>
                  <w:hideMark/>
                </w:tcPr>
                <w:p w14:paraId="7BC398BE" w14:textId="7B531BB5" w:rsidR="00F84222" w:rsidRPr="001F4EA8" w:rsidRDefault="00F84222" w:rsidP="00F84222">
                  <w:pPr>
                    <w:rPr>
                      <w:rFonts w:ascii="Arial" w:hAnsi="Arial" w:cs="Arial"/>
                      <w:sz w:val="20"/>
                    </w:rPr>
                  </w:pPr>
                  <w:proofErr w:type="spellStart"/>
                  <w:r w:rsidRPr="001F4EA8">
                    <w:rPr>
                      <w:rFonts w:ascii="Arial" w:hAnsi="Arial" w:cs="Arial"/>
                      <w:sz w:val="20"/>
                    </w:rPr>
                    <w:t>Použití</w:t>
                  </w:r>
                  <w:proofErr w:type="spellEnd"/>
                  <w:r w:rsidRPr="001F4EA8">
                    <w:rPr>
                      <w:rFonts w:ascii="Arial" w:hAnsi="Arial" w:cs="Arial"/>
                      <w:sz w:val="20"/>
                    </w:rPr>
                    <w:t xml:space="preserve"> a </w:t>
                  </w:r>
                  <w:proofErr w:type="spellStart"/>
                  <w:r w:rsidRPr="001F4EA8">
                    <w:rPr>
                      <w:rFonts w:ascii="Arial" w:hAnsi="Arial" w:cs="Arial"/>
                      <w:sz w:val="20"/>
                    </w:rPr>
                    <w:t>údržba</w:t>
                  </w:r>
                  <w:proofErr w:type="spellEnd"/>
                  <w:r w:rsidRPr="001F4EA8">
                    <w:rPr>
                      <w:rFonts w:ascii="Arial" w:hAnsi="Arial" w:cs="Arial"/>
                      <w:sz w:val="20"/>
                    </w:rPr>
                    <w:t xml:space="preserve"> (</w:t>
                  </w:r>
                  <w:proofErr w:type="spellStart"/>
                  <w:r w:rsidRPr="001F4EA8">
                    <w:rPr>
                      <w:rFonts w:ascii="Arial" w:hAnsi="Arial" w:cs="Arial"/>
                      <w:sz w:val="20"/>
                    </w:rPr>
                    <w:t>měsíční</w:t>
                  </w:r>
                  <w:proofErr w:type="spellEnd"/>
                  <w:r w:rsidRPr="001F4EA8">
                    <w:rPr>
                      <w:rFonts w:ascii="Arial" w:hAnsi="Arial" w:cs="Arial"/>
                      <w:sz w:val="20"/>
                    </w:rPr>
                    <w:t xml:space="preserve"> </w:t>
                  </w:r>
                  <w:proofErr w:type="spellStart"/>
                  <w:r w:rsidRPr="001F4EA8">
                    <w:rPr>
                      <w:rFonts w:ascii="Arial" w:hAnsi="Arial" w:cs="Arial"/>
                      <w:sz w:val="20"/>
                    </w:rPr>
                    <w:t>poplatek</w:t>
                  </w:r>
                  <w:proofErr w:type="spellEnd"/>
                  <w:r w:rsidR="001732E7" w:rsidRPr="001F4EA8">
                    <w:rPr>
                      <w:rFonts w:ascii="Arial" w:hAnsi="Arial" w:cs="Arial"/>
                      <w:sz w:val="20"/>
                    </w:rPr>
                    <w:t xml:space="preserve"> za 3 </w:t>
                  </w:r>
                  <w:proofErr w:type="spellStart"/>
                  <w:r w:rsidR="001732E7" w:rsidRPr="001F4EA8">
                    <w:rPr>
                      <w:rFonts w:ascii="Arial" w:hAnsi="Arial" w:cs="Arial"/>
                      <w:sz w:val="20"/>
                    </w:rPr>
                    <w:t>měsíce</w:t>
                  </w:r>
                  <w:proofErr w:type="spellEnd"/>
                  <w:r w:rsidR="001732E7" w:rsidRPr="001F4EA8">
                    <w:rPr>
                      <w:rFonts w:ascii="Arial" w:hAnsi="Arial" w:cs="Arial"/>
                      <w:sz w:val="20"/>
                    </w:rPr>
                    <w:t xml:space="preserve"> v </w:t>
                  </w:r>
                  <w:proofErr w:type="spellStart"/>
                  <w:r w:rsidR="001732E7" w:rsidRPr="001F4EA8">
                    <w:rPr>
                      <w:rFonts w:ascii="Arial" w:hAnsi="Arial" w:cs="Arial"/>
                      <w:sz w:val="20"/>
                    </w:rPr>
                    <w:t>průměru</w:t>
                  </w:r>
                  <w:proofErr w:type="spellEnd"/>
                  <w:r w:rsidR="00BC2A19" w:rsidRPr="001F4EA8">
                    <w:rPr>
                      <w:rFonts w:ascii="Arial" w:hAnsi="Arial" w:cs="Arial"/>
                      <w:sz w:val="20"/>
                    </w:rPr>
                    <w:t>, 175</w:t>
                  </w:r>
                  <w:r w:rsidR="00BC2A19" w:rsidRPr="00BC2A19">
                    <w:rPr>
                      <w:rFonts w:ascii="Arial" w:hAnsi="Arial" w:cs="Arial"/>
                      <w:sz w:val="20"/>
                    </w:rPr>
                    <w:t>€</w:t>
                  </w:r>
                  <w:r w:rsidR="00BC2A19" w:rsidRPr="001F4EA8">
                    <w:rPr>
                      <w:rFonts w:ascii="Arial" w:hAnsi="Arial" w:cs="Arial"/>
                      <w:sz w:val="20"/>
                    </w:rPr>
                    <w:t xml:space="preserve"> za </w:t>
                  </w:r>
                  <w:proofErr w:type="spellStart"/>
                  <w:r w:rsidR="00BC2A19" w:rsidRPr="001F4EA8">
                    <w:rPr>
                      <w:rFonts w:ascii="Arial" w:hAnsi="Arial" w:cs="Arial"/>
                      <w:sz w:val="20"/>
                    </w:rPr>
                    <w:t>měsíc</w:t>
                  </w:r>
                  <w:proofErr w:type="spellEnd"/>
                  <w:r w:rsidRPr="001F4EA8">
                    <w:rPr>
                      <w:rFonts w:ascii="Arial" w:hAnsi="Arial" w:cs="Arial"/>
                      <w:sz w:val="20"/>
                    </w:rPr>
                    <w:t>)</w:t>
                  </w:r>
                </w:p>
              </w:tc>
              <w:tc>
                <w:tcPr>
                  <w:tcW w:w="2694" w:type="dxa"/>
                  <w:tcBorders>
                    <w:top w:val="nil"/>
                    <w:left w:val="nil"/>
                    <w:bottom w:val="single" w:sz="4" w:space="0" w:color="auto"/>
                    <w:right w:val="single" w:sz="4" w:space="0" w:color="auto"/>
                  </w:tcBorders>
                  <w:noWrap/>
                  <w:vAlign w:val="center"/>
                  <w:hideMark/>
                </w:tcPr>
                <w:p w14:paraId="19C7BB7E" w14:textId="77A6715B" w:rsidR="00F84222" w:rsidRDefault="00F84222" w:rsidP="00F84222">
                  <w:pPr>
                    <w:jc w:val="right"/>
                    <w:rPr>
                      <w:rFonts w:ascii="Arial" w:hAnsi="Arial" w:cs="Arial"/>
                      <w:sz w:val="20"/>
                    </w:rPr>
                  </w:pPr>
                  <w:r w:rsidRPr="001F4EA8">
                    <w:rPr>
                      <w:rFonts w:ascii="Arial" w:hAnsi="Arial" w:cs="Arial"/>
                      <w:sz w:val="20"/>
                    </w:rPr>
                    <w:t xml:space="preserve">                               </w:t>
                  </w:r>
                  <w:r w:rsidR="006554D4">
                    <w:rPr>
                      <w:rFonts w:ascii="Arial" w:hAnsi="Arial" w:cs="Arial"/>
                      <w:sz w:val="20"/>
                    </w:rPr>
                    <w:t>5</w:t>
                  </w:r>
                  <w:r>
                    <w:rPr>
                      <w:rFonts w:ascii="Arial" w:hAnsi="Arial" w:cs="Arial"/>
                      <w:sz w:val="20"/>
                    </w:rPr>
                    <w:t xml:space="preserve">25,00    </w:t>
                  </w:r>
                </w:p>
              </w:tc>
            </w:tr>
            <w:tr w:rsidR="00F84222" w14:paraId="44FD969A" w14:textId="77777777" w:rsidTr="00F84222">
              <w:trPr>
                <w:trHeight w:val="1138"/>
              </w:trPr>
              <w:tc>
                <w:tcPr>
                  <w:tcW w:w="2263" w:type="dxa"/>
                  <w:tcBorders>
                    <w:top w:val="nil"/>
                    <w:left w:val="single" w:sz="4" w:space="0" w:color="auto"/>
                    <w:bottom w:val="single" w:sz="4" w:space="0" w:color="auto"/>
                    <w:right w:val="single" w:sz="4" w:space="0" w:color="auto"/>
                  </w:tcBorders>
                  <w:vAlign w:val="center"/>
                  <w:hideMark/>
                </w:tcPr>
                <w:p w14:paraId="616B306F" w14:textId="77777777" w:rsidR="00F84222" w:rsidRDefault="00F84222" w:rsidP="00F84222">
                  <w:pPr>
                    <w:rPr>
                      <w:rFonts w:ascii="Arial" w:hAnsi="Arial" w:cs="Arial"/>
                      <w:sz w:val="20"/>
                    </w:rPr>
                  </w:pPr>
                  <w:proofErr w:type="spellStart"/>
                  <w:r>
                    <w:rPr>
                      <w:rFonts w:ascii="Arial" w:hAnsi="Arial" w:cs="Arial"/>
                      <w:sz w:val="20"/>
                    </w:rPr>
                    <w:t>Odstranění</w:t>
                  </w:r>
                  <w:proofErr w:type="spellEnd"/>
                  <w:r>
                    <w:rPr>
                      <w:rFonts w:ascii="Arial" w:hAnsi="Arial" w:cs="Arial"/>
                      <w:sz w:val="20"/>
                    </w:rPr>
                    <w:t>/</w:t>
                  </w:r>
                  <w:proofErr w:type="spellStart"/>
                  <w:r>
                    <w:rPr>
                      <w:rFonts w:ascii="Arial" w:hAnsi="Arial" w:cs="Arial"/>
                      <w:sz w:val="20"/>
                    </w:rPr>
                    <w:t>Poslední</w:t>
                  </w:r>
                  <w:proofErr w:type="spellEnd"/>
                  <w:r>
                    <w:rPr>
                      <w:rFonts w:ascii="Arial" w:hAnsi="Arial" w:cs="Arial"/>
                      <w:sz w:val="20"/>
                    </w:rPr>
                    <w:t xml:space="preserve"> </w:t>
                  </w:r>
                  <w:proofErr w:type="spellStart"/>
                  <w:r>
                    <w:rPr>
                      <w:rFonts w:ascii="Arial" w:hAnsi="Arial" w:cs="Arial"/>
                      <w:sz w:val="20"/>
                    </w:rPr>
                    <w:t>návštěva</w:t>
                  </w:r>
                  <w:proofErr w:type="spellEnd"/>
                </w:p>
              </w:tc>
              <w:tc>
                <w:tcPr>
                  <w:tcW w:w="2694" w:type="dxa"/>
                  <w:tcBorders>
                    <w:top w:val="nil"/>
                    <w:left w:val="nil"/>
                    <w:bottom w:val="single" w:sz="4" w:space="0" w:color="auto"/>
                    <w:right w:val="single" w:sz="4" w:space="0" w:color="auto"/>
                  </w:tcBorders>
                  <w:noWrap/>
                  <w:vAlign w:val="center"/>
                  <w:hideMark/>
                </w:tcPr>
                <w:p w14:paraId="682DED83" w14:textId="5BFEA5AF" w:rsidR="00F84222" w:rsidRDefault="00F84222" w:rsidP="00F84222">
                  <w:pPr>
                    <w:jc w:val="right"/>
                    <w:rPr>
                      <w:rFonts w:ascii="Arial" w:hAnsi="Arial" w:cs="Arial"/>
                      <w:sz w:val="20"/>
                    </w:rPr>
                  </w:pPr>
                  <w:r>
                    <w:rPr>
                      <w:rFonts w:ascii="Arial" w:hAnsi="Arial" w:cs="Arial"/>
                      <w:sz w:val="20"/>
                    </w:rPr>
                    <w:t xml:space="preserve">                               </w:t>
                  </w:r>
                  <w:r w:rsidR="006554D4">
                    <w:rPr>
                      <w:rFonts w:ascii="Arial" w:hAnsi="Arial" w:cs="Arial"/>
                      <w:sz w:val="20"/>
                    </w:rPr>
                    <w:t>140</w:t>
                  </w:r>
                  <w:r>
                    <w:rPr>
                      <w:rFonts w:ascii="Arial" w:hAnsi="Arial" w:cs="Arial"/>
                      <w:sz w:val="20"/>
                    </w:rPr>
                    <w:t xml:space="preserve">,00    </w:t>
                  </w:r>
                </w:p>
              </w:tc>
            </w:tr>
            <w:tr w:rsidR="00F84222" w14:paraId="296627A1" w14:textId="77777777" w:rsidTr="00F84222">
              <w:trPr>
                <w:trHeight w:val="765"/>
              </w:trPr>
              <w:tc>
                <w:tcPr>
                  <w:tcW w:w="2263" w:type="dxa"/>
                  <w:tcBorders>
                    <w:top w:val="nil"/>
                    <w:left w:val="single" w:sz="4" w:space="0" w:color="auto"/>
                    <w:bottom w:val="single" w:sz="4" w:space="0" w:color="auto"/>
                    <w:right w:val="single" w:sz="4" w:space="0" w:color="auto"/>
                  </w:tcBorders>
                  <w:shd w:val="clear" w:color="auto" w:fill="BFBFBF"/>
                  <w:vAlign w:val="center"/>
                  <w:hideMark/>
                </w:tcPr>
                <w:p w14:paraId="4F876DE2" w14:textId="77777777" w:rsidR="00F84222" w:rsidRDefault="00F84222" w:rsidP="00F84222">
                  <w:pPr>
                    <w:rPr>
                      <w:rFonts w:ascii="Arial" w:hAnsi="Arial" w:cs="Arial"/>
                      <w:b/>
                      <w:bCs/>
                      <w:sz w:val="20"/>
                    </w:rPr>
                  </w:pPr>
                  <w:proofErr w:type="spellStart"/>
                  <w:r>
                    <w:rPr>
                      <w:rFonts w:ascii="Arial" w:hAnsi="Arial" w:cs="Arial"/>
                      <w:b/>
                      <w:bCs/>
                      <w:sz w:val="20"/>
                    </w:rPr>
                    <w:t>Celková</w:t>
                  </w:r>
                  <w:proofErr w:type="spellEnd"/>
                  <w:r>
                    <w:rPr>
                      <w:rFonts w:ascii="Arial" w:hAnsi="Arial" w:cs="Arial"/>
                      <w:b/>
                      <w:bCs/>
                      <w:sz w:val="20"/>
                    </w:rPr>
                    <w:t xml:space="preserve"> </w:t>
                  </w:r>
                  <w:proofErr w:type="spellStart"/>
                  <w:r>
                    <w:rPr>
                      <w:rFonts w:ascii="Arial" w:hAnsi="Arial" w:cs="Arial"/>
                      <w:b/>
                      <w:bCs/>
                      <w:sz w:val="20"/>
                    </w:rPr>
                    <w:t>částka</w:t>
                  </w:r>
                  <w:proofErr w:type="spellEnd"/>
                  <w:r>
                    <w:rPr>
                      <w:rFonts w:ascii="Arial" w:hAnsi="Arial" w:cs="Arial"/>
                      <w:b/>
                      <w:bCs/>
                      <w:sz w:val="20"/>
                    </w:rPr>
                    <w:t xml:space="preserve"> za </w:t>
                  </w:r>
                  <w:proofErr w:type="spellStart"/>
                  <w:r>
                    <w:rPr>
                      <w:rFonts w:ascii="Arial" w:hAnsi="Arial" w:cs="Arial"/>
                      <w:b/>
                      <w:bCs/>
                      <w:sz w:val="20"/>
                    </w:rPr>
                    <w:t>subjekt</w:t>
                  </w:r>
                  <w:proofErr w:type="spellEnd"/>
                </w:p>
              </w:tc>
              <w:tc>
                <w:tcPr>
                  <w:tcW w:w="2694" w:type="dxa"/>
                  <w:tcBorders>
                    <w:top w:val="nil"/>
                    <w:left w:val="nil"/>
                    <w:bottom w:val="single" w:sz="4" w:space="0" w:color="auto"/>
                    <w:right w:val="single" w:sz="4" w:space="0" w:color="auto"/>
                  </w:tcBorders>
                  <w:shd w:val="clear" w:color="auto" w:fill="BFBFBF"/>
                  <w:noWrap/>
                  <w:vAlign w:val="center"/>
                  <w:hideMark/>
                </w:tcPr>
                <w:p w14:paraId="198F4C13" w14:textId="60B891E2" w:rsidR="00F84222" w:rsidRDefault="00F84222" w:rsidP="00F84222">
                  <w:pPr>
                    <w:jc w:val="right"/>
                    <w:rPr>
                      <w:rFonts w:ascii="Arial" w:hAnsi="Arial" w:cs="Arial"/>
                      <w:b/>
                      <w:bCs/>
                      <w:sz w:val="20"/>
                    </w:rPr>
                  </w:pPr>
                  <w:r>
                    <w:rPr>
                      <w:rFonts w:ascii="Arial" w:hAnsi="Arial" w:cs="Arial"/>
                      <w:b/>
                      <w:bCs/>
                      <w:sz w:val="20"/>
                    </w:rPr>
                    <w:t xml:space="preserve">                             </w:t>
                  </w:r>
                  <w:r w:rsidR="006554D4">
                    <w:rPr>
                      <w:rFonts w:ascii="Arial" w:hAnsi="Arial" w:cs="Arial"/>
                      <w:b/>
                      <w:bCs/>
                      <w:sz w:val="20"/>
                    </w:rPr>
                    <w:t>1.190</w:t>
                  </w:r>
                  <w:r>
                    <w:rPr>
                      <w:rFonts w:ascii="Arial" w:hAnsi="Arial" w:cs="Arial"/>
                      <w:b/>
                      <w:bCs/>
                      <w:sz w:val="20"/>
                    </w:rPr>
                    <w:t xml:space="preserve">,00    </w:t>
                  </w:r>
                </w:p>
              </w:tc>
            </w:tr>
            <w:tr w:rsidR="00F84222" w14:paraId="27AFAB78" w14:textId="77777777" w:rsidTr="00F84222">
              <w:trPr>
                <w:trHeight w:val="765"/>
              </w:trPr>
              <w:tc>
                <w:tcPr>
                  <w:tcW w:w="2263" w:type="dxa"/>
                  <w:tcBorders>
                    <w:top w:val="nil"/>
                    <w:left w:val="single" w:sz="4" w:space="0" w:color="auto"/>
                    <w:bottom w:val="single" w:sz="4" w:space="0" w:color="auto"/>
                    <w:right w:val="single" w:sz="4" w:space="0" w:color="auto"/>
                  </w:tcBorders>
                  <w:shd w:val="clear" w:color="auto" w:fill="BFBFBF"/>
                  <w:vAlign w:val="center"/>
                  <w:hideMark/>
                </w:tcPr>
                <w:p w14:paraId="4F0B2434" w14:textId="77777777" w:rsidR="00F84222" w:rsidRDefault="00F84222" w:rsidP="00F84222">
                  <w:pPr>
                    <w:rPr>
                      <w:rFonts w:ascii="Arial" w:hAnsi="Arial" w:cs="Arial"/>
                      <w:b/>
                      <w:bCs/>
                      <w:sz w:val="20"/>
                    </w:rPr>
                  </w:pPr>
                  <w:proofErr w:type="spellStart"/>
                  <w:r>
                    <w:rPr>
                      <w:rFonts w:ascii="Arial" w:hAnsi="Arial" w:cs="Arial"/>
                      <w:b/>
                      <w:bCs/>
                      <w:sz w:val="20"/>
                    </w:rPr>
                    <w:t>Náklady</w:t>
                  </w:r>
                  <w:proofErr w:type="spellEnd"/>
                  <w:r>
                    <w:rPr>
                      <w:rFonts w:ascii="Arial" w:hAnsi="Arial" w:cs="Arial"/>
                      <w:b/>
                      <w:bCs/>
                      <w:sz w:val="20"/>
                    </w:rPr>
                    <w:t xml:space="preserve"> an </w:t>
                  </w:r>
                  <w:proofErr w:type="spellStart"/>
                  <w:r>
                    <w:rPr>
                      <w:rFonts w:ascii="Arial" w:hAnsi="Arial" w:cs="Arial"/>
                      <w:b/>
                      <w:bCs/>
                      <w:sz w:val="20"/>
                    </w:rPr>
                    <w:t>archivaci</w:t>
                  </w:r>
                  <w:proofErr w:type="spellEnd"/>
                  <w:r>
                    <w:rPr>
                      <w:rFonts w:ascii="Arial" w:hAnsi="Arial" w:cs="Arial"/>
                      <w:b/>
                      <w:bCs/>
                      <w:sz w:val="20"/>
                    </w:rPr>
                    <w:t xml:space="preserve"> (</w:t>
                  </w:r>
                  <w:proofErr w:type="spellStart"/>
                  <w:r>
                    <w:rPr>
                      <w:rFonts w:ascii="Arial" w:hAnsi="Arial" w:cs="Arial"/>
                      <w:b/>
                      <w:bCs/>
                      <w:sz w:val="20"/>
                    </w:rPr>
                    <w:t>jednorázový</w:t>
                  </w:r>
                  <w:proofErr w:type="spellEnd"/>
                  <w:r>
                    <w:rPr>
                      <w:rFonts w:ascii="Arial" w:hAnsi="Arial" w:cs="Arial"/>
                      <w:b/>
                      <w:bCs/>
                      <w:sz w:val="20"/>
                    </w:rPr>
                    <w:t xml:space="preserve"> </w:t>
                  </w:r>
                  <w:proofErr w:type="spellStart"/>
                  <w:r>
                    <w:rPr>
                      <w:rFonts w:ascii="Arial" w:hAnsi="Arial" w:cs="Arial"/>
                      <w:b/>
                      <w:bCs/>
                      <w:sz w:val="20"/>
                    </w:rPr>
                    <w:t>poplatek</w:t>
                  </w:r>
                  <w:proofErr w:type="spellEnd"/>
                  <w:r>
                    <w:rPr>
                      <w:rFonts w:ascii="Arial" w:hAnsi="Arial" w:cs="Arial"/>
                      <w:b/>
                      <w:bCs/>
                      <w:sz w:val="20"/>
                    </w:rPr>
                    <w:t>)</w:t>
                  </w:r>
                </w:p>
              </w:tc>
              <w:tc>
                <w:tcPr>
                  <w:tcW w:w="2694" w:type="dxa"/>
                  <w:tcBorders>
                    <w:top w:val="nil"/>
                    <w:left w:val="nil"/>
                    <w:bottom w:val="single" w:sz="4" w:space="0" w:color="auto"/>
                    <w:right w:val="single" w:sz="4" w:space="0" w:color="auto"/>
                  </w:tcBorders>
                  <w:shd w:val="clear" w:color="auto" w:fill="BFBFBF"/>
                  <w:noWrap/>
                  <w:vAlign w:val="center"/>
                  <w:hideMark/>
                </w:tcPr>
                <w:p w14:paraId="7978BB20" w14:textId="5B395CB3" w:rsidR="00F84222" w:rsidRDefault="006554D4" w:rsidP="00F84222">
                  <w:pPr>
                    <w:jc w:val="right"/>
                    <w:rPr>
                      <w:rFonts w:ascii="Arial" w:hAnsi="Arial" w:cs="Arial"/>
                      <w:b/>
                      <w:bCs/>
                      <w:sz w:val="20"/>
                    </w:rPr>
                  </w:pPr>
                  <w:r>
                    <w:rPr>
                      <w:rFonts w:ascii="Arial" w:hAnsi="Arial" w:cs="Arial"/>
                      <w:b/>
                      <w:bCs/>
                      <w:sz w:val="20"/>
                    </w:rPr>
                    <w:t>3</w:t>
                  </w:r>
                  <w:r w:rsidR="00F84222">
                    <w:rPr>
                      <w:rFonts w:ascii="Arial" w:hAnsi="Arial" w:cs="Arial"/>
                      <w:b/>
                      <w:bCs/>
                      <w:sz w:val="20"/>
                    </w:rPr>
                    <w:t>50,00</w:t>
                  </w:r>
                </w:p>
              </w:tc>
            </w:tr>
            <w:tr w:rsidR="006554D4" w14:paraId="7782EE82" w14:textId="77777777" w:rsidTr="00F84222">
              <w:trPr>
                <w:trHeight w:val="765"/>
              </w:trPr>
              <w:tc>
                <w:tcPr>
                  <w:tcW w:w="2263" w:type="dxa"/>
                  <w:tcBorders>
                    <w:top w:val="nil"/>
                    <w:left w:val="single" w:sz="4" w:space="0" w:color="auto"/>
                    <w:bottom w:val="single" w:sz="4" w:space="0" w:color="auto"/>
                    <w:right w:val="single" w:sz="4" w:space="0" w:color="auto"/>
                  </w:tcBorders>
                  <w:shd w:val="clear" w:color="auto" w:fill="BFBFBF"/>
                  <w:vAlign w:val="center"/>
                </w:tcPr>
                <w:p w14:paraId="476DFD73" w14:textId="5D6CD638" w:rsidR="006554D4" w:rsidRDefault="00BC2A19" w:rsidP="00F84222">
                  <w:pPr>
                    <w:rPr>
                      <w:rFonts w:ascii="Arial" w:hAnsi="Arial" w:cs="Arial"/>
                      <w:b/>
                      <w:bCs/>
                      <w:sz w:val="20"/>
                    </w:rPr>
                  </w:pPr>
                  <w:r>
                    <w:rPr>
                      <w:rFonts w:ascii="Arial" w:hAnsi="Arial" w:cs="Arial"/>
                      <w:b/>
                      <w:bCs/>
                      <w:sz w:val="20"/>
                    </w:rPr>
                    <w:t xml:space="preserve">Start-up </w:t>
                  </w:r>
                  <w:proofErr w:type="spellStart"/>
                  <w:r>
                    <w:rPr>
                      <w:rFonts w:ascii="Arial" w:hAnsi="Arial" w:cs="Arial"/>
                      <w:b/>
                      <w:bCs/>
                      <w:sz w:val="20"/>
                    </w:rPr>
                    <w:t>poplatek</w:t>
                  </w:r>
                  <w:proofErr w:type="spellEnd"/>
                </w:p>
              </w:tc>
              <w:tc>
                <w:tcPr>
                  <w:tcW w:w="2694" w:type="dxa"/>
                  <w:tcBorders>
                    <w:top w:val="nil"/>
                    <w:left w:val="nil"/>
                    <w:bottom w:val="single" w:sz="4" w:space="0" w:color="auto"/>
                    <w:right w:val="single" w:sz="4" w:space="0" w:color="auto"/>
                  </w:tcBorders>
                  <w:shd w:val="clear" w:color="auto" w:fill="BFBFBF"/>
                  <w:noWrap/>
                  <w:vAlign w:val="center"/>
                </w:tcPr>
                <w:p w14:paraId="61A0F925" w14:textId="70254442" w:rsidR="006554D4" w:rsidRDefault="006554D4" w:rsidP="00F84222">
                  <w:pPr>
                    <w:jc w:val="right"/>
                    <w:rPr>
                      <w:rFonts w:ascii="Arial" w:hAnsi="Arial" w:cs="Arial"/>
                      <w:b/>
                      <w:bCs/>
                      <w:sz w:val="20"/>
                    </w:rPr>
                  </w:pPr>
                  <w:r>
                    <w:rPr>
                      <w:rFonts w:ascii="Arial" w:hAnsi="Arial" w:cs="Arial"/>
                      <w:b/>
                      <w:bCs/>
                      <w:sz w:val="20"/>
                    </w:rPr>
                    <w:t>1.137,87</w:t>
                  </w:r>
                </w:p>
              </w:tc>
            </w:tr>
            <w:tr w:rsidR="00F84222" w14:paraId="0BBE1BF5" w14:textId="77777777" w:rsidTr="00F84222">
              <w:trPr>
                <w:trHeight w:val="2040"/>
              </w:trPr>
              <w:tc>
                <w:tcPr>
                  <w:tcW w:w="2263" w:type="dxa"/>
                  <w:tcBorders>
                    <w:top w:val="nil"/>
                    <w:left w:val="single" w:sz="4" w:space="0" w:color="auto"/>
                    <w:bottom w:val="single" w:sz="4" w:space="0" w:color="auto"/>
                    <w:right w:val="single" w:sz="4" w:space="0" w:color="auto"/>
                  </w:tcBorders>
                  <w:shd w:val="clear" w:color="auto" w:fill="BFBFBF"/>
                  <w:vAlign w:val="center"/>
                  <w:hideMark/>
                </w:tcPr>
                <w:p w14:paraId="1951E35A" w14:textId="77777777" w:rsidR="00F84222" w:rsidRPr="001F4EA8" w:rsidRDefault="00F84222" w:rsidP="00F84222">
                  <w:pPr>
                    <w:rPr>
                      <w:rFonts w:ascii="Arial" w:hAnsi="Arial" w:cs="Arial"/>
                      <w:b/>
                      <w:bCs/>
                      <w:color w:val="000000"/>
                      <w:sz w:val="20"/>
                    </w:rPr>
                  </w:pPr>
                  <w:proofErr w:type="spellStart"/>
                  <w:r w:rsidRPr="001F4EA8">
                    <w:rPr>
                      <w:rFonts w:ascii="Arial" w:hAnsi="Arial" w:cs="Arial"/>
                      <w:b/>
                      <w:bCs/>
                      <w:color w:val="000000"/>
                      <w:sz w:val="20"/>
                    </w:rPr>
                    <w:t>Celková</w:t>
                  </w:r>
                  <w:proofErr w:type="spellEnd"/>
                  <w:r w:rsidRPr="001F4EA8">
                    <w:rPr>
                      <w:rFonts w:ascii="Arial" w:hAnsi="Arial" w:cs="Arial"/>
                      <w:b/>
                      <w:bCs/>
                      <w:color w:val="000000"/>
                      <w:sz w:val="20"/>
                    </w:rPr>
                    <w:t xml:space="preserve"> </w:t>
                  </w:r>
                  <w:proofErr w:type="spellStart"/>
                  <w:r w:rsidRPr="001F4EA8">
                    <w:rPr>
                      <w:rFonts w:ascii="Arial" w:hAnsi="Arial" w:cs="Arial"/>
                      <w:b/>
                      <w:bCs/>
                      <w:color w:val="000000"/>
                      <w:sz w:val="20"/>
                    </w:rPr>
                    <w:t>částka</w:t>
                  </w:r>
                  <w:proofErr w:type="spellEnd"/>
                  <w:r w:rsidRPr="001F4EA8">
                    <w:rPr>
                      <w:rFonts w:ascii="Arial" w:hAnsi="Arial" w:cs="Arial"/>
                      <w:b/>
                      <w:bCs/>
                      <w:color w:val="000000"/>
                      <w:sz w:val="20"/>
                    </w:rPr>
                    <w:t xml:space="preserve"> za </w:t>
                  </w:r>
                  <w:proofErr w:type="spellStart"/>
                  <w:r w:rsidRPr="001F4EA8">
                    <w:rPr>
                      <w:rFonts w:ascii="Arial" w:hAnsi="Arial" w:cs="Arial"/>
                      <w:b/>
                      <w:bCs/>
                      <w:color w:val="000000"/>
                      <w:sz w:val="20"/>
                    </w:rPr>
                    <w:t>odhadovaných</w:t>
                  </w:r>
                  <w:proofErr w:type="spellEnd"/>
                  <w:r w:rsidRPr="001F4EA8">
                    <w:rPr>
                      <w:rFonts w:ascii="Arial" w:hAnsi="Arial" w:cs="Arial"/>
                      <w:b/>
                      <w:bCs/>
                      <w:color w:val="000000"/>
                      <w:sz w:val="20"/>
                    </w:rPr>
                    <w:t xml:space="preserve"> 60 </w:t>
                  </w:r>
                  <w:proofErr w:type="spellStart"/>
                  <w:r w:rsidRPr="001F4EA8">
                    <w:rPr>
                      <w:rFonts w:ascii="Arial" w:hAnsi="Arial" w:cs="Arial"/>
                      <w:b/>
                      <w:bCs/>
                      <w:color w:val="000000"/>
                      <w:sz w:val="20"/>
                    </w:rPr>
                    <w:t>subjektů</w:t>
                  </w:r>
                  <w:proofErr w:type="spellEnd"/>
                  <w:r w:rsidRPr="001F4EA8">
                    <w:rPr>
                      <w:rFonts w:ascii="Arial" w:hAnsi="Arial" w:cs="Arial"/>
                      <w:b/>
                      <w:bCs/>
                      <w:color w:val="000000"/>
                      <w:sz w:val="20"/>
                    </w:rPr>
                    <w:t xml:space="preserve"> </w:t>
                  </w:r>
                  <w:proofErr w:type="spellStart"/>
                  <w:r w:rsidRPr="001F4EA8">
                    <w:rPr>
                      <w:rFonts w:ascii="Arial" w:hAnsi="Arial" w:cs="Arial"/>
                      <w:b/>
                      <w:bCs/>
                      <w:color w:val="000000"/>
                      <w:sz w:val="20"/>
                    </w:rPr>
                    <w:t>nepřesáhne</w:t>
                  </w:r>
                  <w:proofErr w:type="spellEnd"/>
                  <w:r w:rsidRPr="001F4EA8">
                    <w:rPr>
                      <w:rFonts w:ascii="Arial" w:hAnsi="Arial" w:cs="Arial"/>
                      <w:b/>
                      <w:bCs/>
                      <w:color w:val="000000"/>
                      <w:sz w:val="20"/>
                    </w:rPr>
                    <w:t xml:space="preserve"> </w:t>
                  </w:r>
                  <w:proofErr w:type="spellStart"/>
                  <w:r w:rsidRPr="001F4EA8">
                    <w:rPr>
                      <w:rFonts w:ascii="Arial" w:hAnsi="Arial" w:cs="Arial"/>
                      <w:b/>
                      <w:bCs/>
                      <w:color w:val="000000"/>
                      <w:sz w:val="20"/>
                    </w:rPr>
                    <w:t>částku</w:t>
                  </w:r>
                  <w:proofErr w:type="spellEnd"/>
                </w:p>
              </w:tc>
              <w:tc>
                <w:tcPr>
                  <w:tcW w:w="2694" w:type="dxa"/>
                  <w:tcBorders>
                    <w:top w:val="nil"/>
                    <w:left w:val="nil"/>
                    <w:bottom w:val="single" w:sz="4" w:space="0" w:color="auto"/>
                    <w:right w:val="single" w:sz="4" w:space="0" w:color="auto"/>
                  </w:tcBorders>
                  <w:shd w:val="clear" w:color="auto" w:fill="BFBFBF"/>
                  <w:noWrap/>
                  <w:vAlign w:val="center"/>
                  <w:hideMark/>
                </w:tcPr>
                <w:p w14:paraId="758BB57B" w14:textId="2414B814" w:rsidR="00F84222" w:rsidRDefault="006554D4" w:rsidP="00F84222">
                  <w:pPr>
                    <w:jc w:val="right"/>
                    <w:rPr>
                      <w:rFonts w:ascii="Arial" w:hAnsi="Arial" w:cs="Arial"/>
                      <w:color w:val="auto"/>
                      <w:sz w:val="20"/>
                    </w:rPr>
                  </w:pPr>
                  <w:r>
                    <w:rPr>
                      <w:rFonts w:ascii="Arial" w:hAnsi="Arial" w:cs="Arial"/>
                      <w:b/>
                      <w:bCs/>
                      <w:sz w:val="20"/>
                    </w:rPr>
                    <w:t>72.887,87</w:t>
                  </w:r>
                </w:p>
              </w:tc>
            </w:tr>
          </w:tbl>
          <w:p w14:paraId="1D72721B" w14:textId="77777777" w:rsidR="00F84222" w:rsidRPr="00D9461D" w:rsidRDefault="00F84222" w:rsidP="00D9461D">
            <w:pPr>
              <w:pStyle w:val="CMSTable1Body"/>
              <w:jc w:val="center"/>
              <w:rPr>
                <w:rFonts w:asciiTheme="minorHAnsi" w:hAnsiTheme="minorHAnsi" w:cstheme="minorHAnsi"/>
                <w:b/>
                <w:bCs/>
                <w:lang w:val="hu-HU" w:bidi="hi-IN"/>
              </w:rPr>
            </w:pPr>
          </w:p>
        </w:tc>
      </w:tr>
    </w:tbl>
    <w:p w14:paraId="18183F45" w14:textId="2793BF6C" w:rsidR="00F07140" w:rsidRDefault="00F07140">
      <w:pPr>
        <w:rPr>
          <w:rFonts w:asciiTheme="minorHAnsi" w:hAnsiTheme="minorHAnsi" w:cstheme="minorHAnsi"/>
          <w:lang w:val="cs-CZ"/>
        </w:rPr>
        <w:sectPr w:rsidR="00F07140" w:rsidSect="00185481">
          <w:headerReference w:type="default" r:id="rId13"/>
          <w:footerReference w:type="default" r:id="rId14"/>
          <w:headerReference w:type="first" r:id="rId15"/>
          <w:pgSz w:w="11906" w:h="16838" w:code="9"/>
          <w:pgMar w:top="1134" w:right="851" w:bottom="1134" w:left="1134" w:header="709" w:footer="709" w:gutter="0"/>
          <w:paperSrc w:first="15" w:other="15"/>
          <w:pgNumType w:start="1"/>
          <w:cols w:space="708"/>
          <w:docGrid w:linePitch="360"/>
        </w:sectPr>
      </w:pPr>
    </w:p>
    <w:p w14:paraId="7ED53C63" w14:textId="69802459" w:rsidR="00F07140" w:rsidRDefault="00E328AF" w:rsidP="00F07140">
      <w:pPr>
        <w:rPr>
          <w:noProof/>
        </w:rPr>
      </w:pPr>
      <w:r w:rsidRPr="00E328AF">
        <w:rPr>
          <w:noProof/>
        </w:rPr>
        <w:lastRenderedPageBreak/>
        <w:drawing>
          <wp:inline distT="0" distB="0" distL="0" distR="0" wp14:anchorId="54DD6621" wp14:editId="4145A740">
            <wp:extent cx="9253182" cy="5514975"/>
            <wp:effectExtent l="0" t="0" r="571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71717" cy="5526022"/>
                    </a:xfrm>
                    <a:prstGeom prst="rect">
                      <a:avLst/>
                    </a:prstGeom>
                    <a:noFill/>
                    <a:ln>
                      <a:noFill/>
                    </a:ln>
                  </pic:spPr>
                </pic:pic>
              </a:graphicData>
            </a:graphic>
          </wp:inline>
        </w:drawing>
      </w:r>
    </w:p>
    <w:p w14:paraId="59CC3E79" w14:textId="77777777" w:rsidR="00F07140" w:rsidRDefault="00F07140" w:rsidP="00F07140">
      <w:pPr>
        <w:rPr>
          <w:noProof/>
        </w:rPr>
      </w:pPr>
    </w:p>
    <w:p w14:paraId="189008BD" w14:textId="557A8EFC" w:rsidR="00F07140" w:rsidRPr="00F07140" w:rsidRDefault="00F07140" w:rsidP="00F07140">
      <w:pPr>
        <w:rPr>
          <w:ins w:id="7" w:author="Monika Bamberger" w:date="2020-08-24T16:50:00Z"/>
          <w:rFonts w:asciiTheme="minorHAnsi" w:hAnsiTheme="minorHAnsi" w:cstheme="minorHAnsi"/>
          <w:lang w:val="cs-CZ"/>
        </w:rPr>
        <w:sectPr w:rsidR="00F07140" w:rsidRPr="00F07140" w:rsidSect="00073C99">
          <w:pgSz w:w="16838" w:h="11906" w:orient="landscape" w:code="9"/>
          <w:pgMar w:top="1134" w:right="1134" w:bottom="851" w:left="1134" w:header="709" w:footer="709" w:gutter="0"/>
          <w:paperSrc w:first="15" w:other="15"/>
          <w:cols w:space="708"/>
          <w:docGrid w:linePitch="360"/>
        </w:sectPr>
      </w:pPr>
    </w:p>
    <w:p w14:paraId="384E01FE" w14:textId="47532FE7" w:rsidR="007409AF" w:rsidRPr="00B63FBE" w:rsidRDefault="007409AF">
      <w:pPr>
        <w:rPr>
          <w:rFonts w:asciiTheme="minorHAnsi" w:hAnsiTheme="minorHAnsi" w:cstheme="minorHAnsi"/>
          <w:lang w:val="cs-CZ"/>
        </w:rPr>
      </w:pPr>
    </w:p>
    <w:tbl>
      <w:tblPr>
        <w:tblW w:w="10200" w:type="dxa"/>
        <w:jc w:val="center"/>
        <w:tblBorders>
          <w:insideV w:val="single" w:sz="4" w:space="0" w:color="auto"/>
        </w:tblBorders>
        <w:tblLayout w:type="fixed"/>
        <w:tblLook w:val="01E0" w:firstRow="1" w:lastRow="1" w:firstColumn="1" w:lastColumn="1" w:noHBand="0" w:noVBand="0"/>
      </w:tblPr>
      <w:tblGrid>
        <w:gridCol w:w="5100"/>
        <w:gridCol w:w="5100"/>
      </w:tblGrid>
      <w:tr w:rsidR="00332767" w:rsidRPr="00833E00" w14:paraId="24ED962B" w14:textId="77777777" w:rsidTr="00103B28">
        <w:trPr>
          <w:jc w:val="center"/>
        </w:trPr>
        <w:tc>
          <w:tcPr>
            <w:tcW w:w="5100" w:type="dxa"/>
          </w:tcPr>
          <w:p w14:paraId="23AF37AE" w14:textId="77777777" w:rsidR="00332767" w:rsidRPr="00833E00" w:rsidRDefault="007409AF" w:rsidP="00E557EE">
            <w:pPr>
              <w:pStyle w:val="CMSSchT2L2"/>
              <w:rPr>
                <w:rFonts w:asciiTheme="minorHAnsi" w:eastAsia="Times New Roman" w:hAnsiTheme="minorHAnsi" w:cstheme="minorHAnsi"/>
                <w:b/>
                <w:bCs/>
                <w:color w:val="000000"/>
                <w:lang w:val="en-GB" w:eastAsia="de-DE" w:bidi="ar-SA"/>
              </w:rPr>
            </w:pPr>
            <w:r w:rsidRPr="00833E00">
              <w:rPr>
                <w:rFonts w:asciiTheme="minorHAnsi" w:hAnsiTheme="minorHAnsi" w:cstheme="minorHAnsi"/>
                <w:b/>
              </w:rPr>
              <w:t>Exhibit B</w:t>
            </w:r>
          </w:p>
        </w:tc>
        <w:tc>
          <w:tcPr>
            <w:tcW w:w="5100" w:type="dxa"/>
          </w:tcPr>
          <w:p w14:paraId="13F7CFDA" w14:textId="77777777" w:rsidR="00332767" w:rsidRPr="00833E00" w:rsidRDefault="00332767" w:rsidP="00332767">
            <w:pPr>
              <w:pStyle w:val="CMSTable1Body"/>
              <w:rPr>
                <w:rFonts w:asciiTheme="minorHAnsi" w:hAnsiTheme="minorHAnsi" w:cstheme="minorHAnsi"/>
                <w:lang w:val="hu-HU" w:bidi="hi-IN"/>
              </w:rPr>
            </w:pPr>
          </w:p>
        </w:tc>
      </w:tr>
      <w:tr w:rsidR="00332767" w:rsidRPr="00833E00" w14:paraId="0F464021" w14:textId="77777777" w:rsidTr="00103B28">
        <w:trPr>
          <w:jc w:val="center"/>
        </w:trPr>
        <w:tc>
          <w:tcPr>
            <w:tcW w:w="5100" w:type="dxa"/>
          </w:tcPr>
          <w:p w14:paraId="49A6BD65" w14:textId="77777777" w:rsidR="00332767" w:rsidRPr="00833E00" w:rsidRDefault="007409AF" w:rsidP="00E557EE">
            <w:pPr>
              <w:pStyle w:val="CMSSchT2L2"/>
              <w:rPr>
                <w:rFonts w:asciiTheme="minorHAnsi" w:eastAsia="Times New Roman" w:hAnsiTheme="minorHAnsi" w:cstheme="minorHAnsi"/>
                <w:b/>
                <w:bCs/>
                <w:color w:val="000000"/>
                <w:lang w:val="en-GB" w:eastAsia="de-DE" w:bidi="ar-SA"/>
              </w:rPr>
            </w:pPr>
            <w:r w:rsidRPr="0014676A">
              <w:rPr>
                <w:rFonts w:asciiTheme="minorHAnsi" w:hAnsiTheme="minorHAnsi" w:cstheme="minorHAnsi"/>
                <w:b/>
              </w:rPr>
              <w:t>Protocol</w:t>
            </w:r>
            <w:r w:rsidR="002B6355" w:rsidRPr="0014676A">
              <w:rPr>
                <w:rFonts w:asciiTheme="minorHAnsi" w:hAnsiTheme="minorHAnsi" w:cstheme="minorHAnsi"/>
                <w:b/>
              </w:rPr>
              <w:t xml:space="preserve"> (Incorporated by </w:t>
            </w:r>
            <w:r w:rsidR="00C262DF" w:rsidRPr="0014676A">
              <w:rPr>
                <w:rFonts w:asciiTheme="minorHAnsi" w:hAnsiTheme="minorHAnsi" w:cstheme="minorHAnsi"/>
                <w:b/>
              </w:rPr>
              <w:t>reference</w:t>
            </w:r>
            <w:r w:rsidR="002B6355" w:rsidRPr="0014676A">
              <w:rPr>
                <w:rFonts w:asciiTheme="minorHAnsi" w:hAnsiTheme="minorHAnsi" w:cstheme="minorHAnsi"/>
                <w:b/>
              </w:rPr>
              <w:t>)</w:t>
            </w:r>
          </w:p>
        </w:tc>
        <w:tc>
          <w:tcPr>
            <w:tcW w:w="5100" w:type="dxa"/>
          </w:tcPr>
          <w:p w14:paraId="1CBCBA5D" w14:textId="77777777" w:rsidR="00332767" w:rsidRPr="00833E00" w:rsidRDefault="00332767" w:rsidP="00332767">
            <w:pPr>
              <w:pStyle w:val="CMSTable1Body"/>
              <w:rPr>
                <w:rFonts w:asciiTheme="minorHAnsi" w:hAnsiTheme="minorHAnsi" w:cstheme="minorHAnsi"/>
                <w:lang w:val="hu-HU" w:bidi="hi-IN"/>
              </w:rPr>
            </w:pPr>
          </w:p>
        </w:tc>
      </w:tr>
    </w:tbl>
    <w:p w14:paraId="1516EA43" w14:textId="77777777" w:rsidR="007409AF" w:rsidRPr="00833E00" w:rsidRDefault="007409AF">
      <w:pPr>
        <w:rPr>
          <w:rFonts w:asciiTheme="minorHAnsi" w:hAnsiTheme="minorHAnsi" w:cstheme="minorHAnsi"/>
        </w:rPr>
      </w:pPr>
      <w:r w:rsidRPr="00833E00">
        <w:rPr>
          <w:rFonts w:asciiTheme="minorHAnsi" w:hAnsiTheme="minorHAnsi" w:cstheme="minorHAnsi"/>
        </w:rPr>
        <w:br w:type="page"/>
      </w:r>
    </w:p>
    <w:p w14:paraId="2B25CFA1" w14:textId="77777777" w:rsidR="00697D15" w:rsidRPr="00833E00" w:rsidRDefault="00697D15">
      <w:pPr>
        <w:rPr>
          <w:rFonts w:asciiTheme="minorHAnsi" w:hAnsiTheme="minorHAnsi" w:cstheme="minorHAnsi"/>
        </w:rPr>
      </w:pPr>
    </w:p>
    <w:tbl>
      <w:tblPr>
        <w:tblW w:w="10200" w:type="dxa"/>
        <w:jc w:val="center"/>
        <w:tblBorders>
          <w:insideV w:val="single" w:sz="4" w:space="0" w:color="auto"/>
        </w:tblBorders>
        <w:tblLayout w:type="fixed"/>
        <w:tblLook w:val="01E0" w:firstRow="1" w:lastRow="1" w:firstColumn="1" w:lastColumn="1" w:noHBand="0" w:noVBand="0"/>
      </w:tblPr>
      <w:tblGrid>
        <w:gridCol w:w="5100"/>
        <w:gridCol w:w="5100"/>
      </w:tblGrid>
      <w:tr w:rsidR="00332767" w:rsidRPr="00833E00" w14:paraId="48EE5D77" w14:textId="77777777" w:rsidTr="00103B28">
        <w:trPr>
          <w:jc w:val="center"/>
        </w:trPr>
        <w:tc>
          <w:tcPr>
            <w:tcW w:w="5100" w:type="dxa"/>
          </w:tcPr>
          <w:p w14:paraId="649B0B4F" w14:textId="77777777" w:rsidR="00332767" w:rsidRPr="00415D38" w:rsidRDefault="007E4294" w:rsidP="007E4294">
            <w:pPr>
              <w:pStyle w:val="CMSSchT2L2"/>
              <w:rPr>
                <w:rFonts w:asciiTheme="minorHAnsi" w:hAnsiTheme="minorHAnsi" w:cstheme="minorHAnsi"/>
                <w:lang w:val="en-GB"/>
              </w:rPr>
            </w:pPr>
            <w:r w:rsidRPr="00BD72A4">
              <w:rPr>
                <w:rFonts w:asciiTheme="minorHAnsi" w:hAnsiTheme="minorHAnsi" w:cstheme="minorHAnsi"/>
                <w:b/>
                <w:lang w:val="en-GB"/>
              </w:rPr>
              <w:t xml:space="preserve">Exhibit </w:t>
            </w:r>
            <w:r w:rsidR="00C16E63" w:rsidRPr="00BD72A4">
              <w:rPr>
                <w:rFonts w:asciiTheme="minorHAnsi" w:hAnsiTheme="minorHAnsi" w:cstheme="minorHAnsi"/>
                <w:b/>
                <w:lang w:val="en-GB"/>
              </w:rPr>
              <w:t>C</w:t>
            </w:r>
          </w:p>
        </w:tc>
        <w:tc>
          <w:tcPr>
            <w:tcW w:w="5100" w:type="dxa"/>
          </w:tcPr>
          <w:p w14:paraId="2B0DBBE7" w14:textId="77777777" w:rsidR="00332767" w:rsidRPr="00421E28" w:rsidRDefault="00421E28" w:rsidP="00421E28">
            <w:pPr>
              <w:pStyle w:val="CMSSchT2L2"/>
              <w:rPr>
                <w:rFonts w:asciiTheme="minorHAnsi" w:hAnsiTheme="minorHAnsi" w:cstheme="minorHAnsi"/>
                <w:b/>
                <w:lang w:val="cs-CZ"/>
              </w:rPr>
            </w:pPr>
            <w:r w:rsidRPr="00BD72A4">
              <w:rPr>
                <w:rFonts w:asciiTheme="minorHAnsi" w:hAnsiTheme="minorHAnsi" w:cstheme="minorHAnsi"/>
                <w:b/>
                <w:lang w:val="cs-CZ"/>
              </w:rPr>
              <w:t>Příloha </w:t>
            </w:r>
            <w:r w:rsidR="00C16E63" w:rsidRPr="00BD72A4">
              <w:rPr>
                <w:rFonts w:asciiTheme="minorHAnsi" w:hAnsiTheme="minorHAnsi" w:cstheme="minorHAnsi"/>
                <w:b/>
                <w:lang w:val="cs-CZ"/>
              </w:rPr>
              <w:t>C</w:t>
            </w:r>
          </w:p>
        </w:tc>
      </w:tr>
      <w:tr w:rsidR="007E4294" w:rsidRPr="00833E00" w14:paraId="340BF452" w14:textId="77777777" w:rsidTr="00103B28">
        <w:trPr>
          <w:jc w:val="center"/>
        </w:trPr>
        <w:tc>
          <w:tcPr>
            <w:tcW w:w="5100" w:type="dxa"/>
          </w:tcPr>
          <w:p w14:paraId="7B84822E" w14:textId="77777777" w:rsidR="007E4294" w:rsidRPr="00415D38" w:rsidRDefault="007E4294" w:rsidP="00E557EE">
            <w:pPr>
              <w:pStyle w:val="CMSSchT2L2"/>
              <w:rPr>
                <w:rFonts w:asciiTheme="minorHAnsi" w:hAnsiTheme="minorHAnsi" w:cstheme="minorHAnsi"/>
                <w:b/>
                <w:lang w:val="en-GB"/>
              </w:rPr>
            </w:pPr>
            <w:r w:rsidRPr="00415D38">
              <w:rPr>
                <w:rFonts w:asciiTheme="minorHAnsi" w:hAnsiTheme="minorHAnsi" w:cstheme="minorHAnsi"/>
                <w:b/>
                <w:lang w:val="en-GB"/>
              </w:rPr>
              <w:t>EU Standard Model Clauses</w:t>
            </w:r>
          </w:p>
        </w:tc>
        <w:tc>
          <w:tcPr>
            <w:tcW w:w="5100" w:type="dxa"/>
          </w:tcPr>
          <w:p w14:paraId="25832AC1" w14:textId="77777777" w:rsidR="007E4294" w:rsidRPr="00421E28" w:rsidRDefault="00421E28" w:rsidP="00421E28">
            <w:pPr>
              <w:pStyle w:val="CMSSchT2L2"/>
              <w:rPr>
                <w:rFonts w:asciiTheme="minorHAnsi" w:hAnsiTheme="minorHAnsi" w:cstheme="minorHAnsi"/>
                <w:lang w:val="cs-CZ"/>
              </w:rPr>
            </w:pPr>
            <w:r w:rsidRPr="00421E28">
              <w:rPr>
                <w:rFonts w:asciiTheme="minorHAnsi" w:hAnsiTheme="minorHAnsi" w:cstheme="minorHAnsi"/>
                <w:b/>
                <w:lang w:val="cs-CZ"/>
              </w:rPr>
              <w:t>Standardní vzorové doložky EU</w:t>
            </w:r>
          </w:p>
        </w:tc>
      </w:tr>
      <w:tr w:rsidR="00332767" w:rsidRPr="00833E00" w14:paraId="5EA1EE3D" w14:textId="77777777" w:rsidTr="00103B28">
        <w:trPr>
          <w:jc w:val="center"/>
        </w:trPr>
        <w:tc>
          <w:tcPr>
            <w:tcW w:w="5100" w:type="dxa"/>
          </w:tcPr>
          <w:p w14:paraId="49A8CF32" w14:textId="77777777" w:rsidR="00332767" w:rsidRPr="00415D38" w:rsidRDefault="00697D15" w:rsidP="007E4294">
            <w:pPr>
              <w:pStyle w:val="ti-grseq-1"/>
              <w:rPr>
                <w:rFonts w:asciiTheme="minorHAnsi" w:hAnsiTheme="minorHAnsi" w:cstheme="minorHAnsi"/>
                <w:color w:val="000000"/>
                <w:sz w:val="22"/>
                <w:szCs w:val="22"/>
              </w:rPr>
            </w:pPr>
            <w:r w:rsidRPr="00415D38">
              <w:rPr>
                <w:rFonts w:asciiTheme="minorHAnsi" w:hAnsiTheme="minorHAnsi" w:cstheme="minorHAnsi"/>
                <w:color w:val="000000"/>
                <w:sz w:val="22"/>
                <w:szCs w:val="22"/>
              </w:rPr>
              <w:t>Standard contractual clauses for the transfer of personal data from the Community to third countries (controller to controller transfers) (as per Commission Decision 2004/915/EC of 27 December 2004)</w:t>
            </w:r>
          </w:p>
        </w:tc>
        <w:tc>
          <w:tcPr>
            <w:tcW w:w="5100" w:type="dxa"/>
          </w:tcPr>
          <w:p w14:paraId="6C219019" w14:textId="77777777" w:rsidR="00332767" w:rsidRPr="00421E28" w:rsidRDefault="00421E28" w:rsidP="00421E28">
            <w:pPr>
              <w:pStyle w:val="ti-grseq-1"/>
              <w:rPr>
                <w:rFonts w:asciiTheme="minorHAnsi" w:hAnsiTheme="minorHAnsi" w:cstheme="minorHAnsi"/>
                <w:sz w:val="22"/>
                <w:szCs w:val="22"/>
                <w:lang w:val="cs-CZ" w:bidi="hi-IN"/>
              </w:rPr>
            </w:pPr>
            <w:proofErr w:type="spellStart"/>
            <w:r w:rsidRPr="00421E28">
              <w:rPr>
                <w:rFonts w:asciiTheme="minorHAnsi" w:hAnsiTheme="minorHAnsi" w:cstheme="minorHAnsi"/>
                <w:color w:val="000000"/>
                <w:sz w:val="22"/>
                <w:szCs w:val="22"/>
                <w:lang w:val="en-US"/>
              </w:rPr>
              <w:t>Standardní</w:t>
            </w:r>
            <w:proofErr w:type="spellEnd"/>
            <w:r w:rsidRPr="00421E28">
              <w:rPr>
                <w:rFonts w:asciiTheme="minorHAnsi" w:hAnsiTheme="minorHAnsi" w:cstheme="minorHAnsi"/>
                <w:color w:val="000000"/>
                <w:sz w:val="22"/>
                <w:szCs w:val="22"/>
                <w:lang w:val="en-US"/>
              </w:rPr>
              <w:t xml:space="preserve"> </w:t>
            </w:r>
            <w:proofErr w:type="spellStart"/>
            <w:r w:rsidRPr="00421E28">
              <w:rPr>
                <w:rFonts w:asciiTheme="minorHAnsi" w:hAnsiTheme="minorHAnsi" w:cstheme="minorHAnsi"/>
                <w:color w:val="000000"/>
                <w:sz w:val="22"/>
                <w:szCs w:val="22"/>
                <w:lang w:val="en-US"/>
              </w:rPr>
              <w:t>smluvní</w:t>
            </w:r>
            <w:proofErr w:type="spellEnd"/>
            <w:r w:rsidRPr="00421E28">
              <w:rPr>
                <w:rFonts w:asciiTheme="minorHAnsi" w:hAnsiTheme="minorHAnsi" w:cstheme="minorHAnsi"/>
                <w:color w:val="000000"/>
                <w:sz w:val="22"/>
                <w:szCs w:val="22"/>
                <w:lang w:val="en-US"/>
              </w:rPr>
              <w:t xml:space="preserve"> </w:t>
            </w:r>
            <w:proofErr w:type="spellStart"/>
            <w:r w:rsidRPr="00421E28">
              <w:rPr>
                <w:rFonts w:asciiTheme="minorHAnsi" w:hAnsiTheme="minorHAnsi" w:cstheme="minorHAnsi"/>
                <w:color w:val="000000"/>
                <w:sz w:val="22"/>
                <w:szCs w:val="22"/>
                <w:lang w:val="en-US"/>
              </w:rPr>
              <w:t>doložky</w:t>
            </w:r>
            <w:proofErr w:type="spellEnd"/>
            <w:r w:rsidRPr="00421E28">
              <w:rPr>
                <w:rFonts w:asciiTheme="minorHAnsi" w:hAnsiTheme="minorHAnsi" w:cstheme="minorHAnsi"/>
                <w:color w:val="000000"/>
                <w:sz w:val="22"/>
                <w:szCs w:val="22"/>
                <w:lang w:val="en-US"/>
              </w:rPr>
              <w:t xml:space="preserve"> pro </w:t>
            </w:r>
            <w:proofErr w:type="spellStart"/>
            <w:r w:rsidRPr="00421E28">
              <w:rPr>
                <w:rFonts w:asciiTheme="minorHAnsi" w:hAnsiTheme="minorHAnsi" w:cstheme="minorHAnsi"/>
                <w:color w:val="000000"/>
                <w:sz w:val="22"/>
                <w:szCs w:val="22"/>
                <w:lang w:val="en-US"/>
              </w:rPr>
              <w:t>předávání</w:t>
            </w:r>
            <w:proofErr w:type="spellEnd"/>
            <w:r w:rsidRPr="00421E28">
              <w:rPr>
                <w:rFonts w:asciiTheme="minorHAnsi" w:hAnsiTheme="minorHAnsi" w:cstheme="minorHAnsi"/>
                <w:color w:val="000000"/>
                <w:sz w:val="22"/>
                <w:szCs w:val="22"/>
                <w:lang w:val="en-US"/>
              </w:rPr>
              <w:t xml:space="preserve"> </w:t>
            </w:r>
            <w:proofErr w:type="spellStart"/>
            <w:r w:rsidRPr="00421E28">
              <w:rPr>
                <w:rFonts w:asciiTheme="minorHAnsi" w:hAnsiTheme="minorHAnsi" w:cstheme="minorHAnsi"/>
                <w:color w:val="000000"/>
                <w:sz w:val="22"/>
                <w:szCs w:val="22"/>
                <w:lang w:val="en-US"/>
              </w:rPr>
              <w:t>osobních</w:t>
            </w:r>
            <w:proofErr w:type="spellEnd"/>
            <w:r w:rsidRPr="00421E28">
              <w:rPr>
                <w:rFonts w:asciiTheme="minorHAnsi" w:hAnsiTheme="minorHAnsi" w:cstheme="minorHAnsi"/>
                <w:color w:val="000000"/>
                <w:sz w:val="22"/>
                <w:szCs w:val="22"/>
                <w:lang w:val="en-US"/>
              </w:rPr>
              <w:t xml:space="preserve"> </w:t>
            </w:r>
            <w:proofErr w:type="spellStart"/>
            <w:r w:rsidRPr="00421E28">
              <w:rPr>
                <w:rFonts w:asciiTheme="minorHAnsi" w:hAnsiTheme="minorHAnsi" w:cstheme="minorHAnsi"/>
                <w:color w:val="000000"/>
                <w:sz w:val="22"/>
                <w:szCs w:val="22"/>
                <w:lang w:val="en-US"/>
              </w:rPr>
              <w:t>údajů</w:t>
            </w:r>
            <w:proofErr w:type="spellEnd"/>
            <w:r w:rsidRPr="00421E28">
              <w:rPr>
                <w:rFonts w:asciiTheme="minorHAnsi" w:hAnsiTheme="minorHAnsi" w:cstheme="minorHAnsi"/>
                <w:color w:val="000000"/>
                <w:sz w:val="22"/>
                <w:szCs w:val="22"/>
                <w:lang w:val="en-US"/>
              </w:rPr>
              <w:t xml:space="preserve"> ze </w:t>
            </w:r>
            <w:proofErr w:type="spellStart"/>
            <w:r w:rsidRPr="00421E28">
              <w:rPr>
                <w:rFonts w:asciiTheme="minorHAnsi" w:hAnsiTheme="minorHAnsi" w:cstheme="minorHAnsi"/>
                <w:color w:val="000000"/>
                <w:sz w:val="22"/>
                <w:szCs w:val="22"/>
                <w:lang w:val="en-US"/>
              </w:rPr>
              <w:t>Společenství</w:t>
            </w:r>
            <w:proofErr w:type="spellEnd"/>
            <w:r w:rsidRPr="00421E28">
              <w:rPr>
                <w:rFonts w:asciiTheme="minorHAnsi" w:hAnsiTheme="minorHAnsi" w:cstheme="minorHAnsi"/>
                <w:color w:val="000000"/>
                <w:sz w:val="22"/>
                <w:szCs w:val="22"/>
                <w:lang w:val="en-US"/>
              </w:rPr>
              <w:t xml:space="preserve"> do </w:t>
            </w:r>
            <w:proofErr w:type="spellStart"/>
            <w:r w:rsidRPr="00421E28">
              <w:rPr>
                <w:rFonts w:asciiTheme="minorHAnsi" w:hAnsiTheme="minorHAnsi" w:cstheme="minorHAnsi"/>
                <w:color w:val="000000"/>
                <w:sz w:val="22"/>
                <w:szCs w:val="22"/>
                <w:lang w:val="en-US"/>
              </w:rPr>
              <w:t>třetích</w:t>
            </w:r>
            <w:proofErr w:type="spellEnd"/>
            <w:r w:rsidRPr="00421E28">
              <w:rPr>
                <w:rFonts w:asciiTheme="minorHAnsi" w:hAnsiTheme="minorHAnsi" w:cstheme="minorHAnsi"/>
                <w:color w:val="000000"/>
                <w:sz w:val="22"/>
                <w:szCs w:val="22"/>
                <w:lang w:val="en-US"/>
              </w:rPr>
              <w:t xml:space="preserve"> </w:t>
            </w:r>
            <w:proofErr w:type="spellStart"/>
            <w:r w:rsidRPr="00421E28">
              <w:rPr>
                <w:rFonts w:asciiTheme="minorHAnsi" w:hAnsiTheme="minorHAnsi" w:cstheme="minorHAnsi"/>
                <w:color w:val="000000"/>
                <w:sz w:val="22"/>
                <w:szCs w:val="22"/>
                <w:lang w:val="en-US"/>
              </w:rPr>
              <w:t>zemí</w:t>
            </w:r>
            <w:proofErr w:type="spellEnd"/>
            <w:r w:rsidRPr="00421E28">
              <w:rPr>
                <w:rFonts w:asciiTheme="minorHAnsi" w:hAnsiTheme="minorHAnsi" w:cstheme="minorHAnsi"/>
                <w:color w:val="000000"/>
                <w:sz w:val="22"/>
                <w:szCs w:val="22"/>
                <w:lang w:val="en-US"/>
              </w:rPr>
              <w:t xml:space="preserve"> (</w:t>
            </w:r>
            <w:proofErr w:type="spellStart"/>
            <w:r w:rsidRPr="00421E28">
              <w:rPr>
                <w:rFonts w:asciiTheme="minorHAnsi" w:hAnsiTheme="minorHAnsi" w:cstheme="minorHAnsi"/>
                <w:color w:val="000000"/>
                <w:sz w:val="22"/>
                <w:szCs w:val="22"/>
                <w:lang w:val="en-US"/>
              </w:rPr>
              <w:t>předávání</w:t>
            </w:r>
            <w:proofErr w:type="spellEnd"/>
            <w:r w:rsidRPr="00421E28">
              <w:rPr>
                <w:rFonts w:asciiTheme="minorHAnsi" w:hAnsiTheme="minorHAnsi" w:cstheme="minorHAnsi"/>
                <w:color w:val="000000"/>
                <w:sz w:val="22"/>
                <w:szCs w:val="22"/>
                <w:lang w:val="en-US"/>
              </w:rPr>
              <w:t xml:space="preserve"> </w:t>
            </w:r>
            <w:proofErr w:type="spellStart"/>
            <w:r w:rsidRPr="00421E28">
              <w:rPr>
                <w:rFonts w:asciiTheme="minorHAnsi" w:hAnsiTheme="minorHAnsi" w:cstheme="minorHAnsi"/>
                <w:color w:val="000000"/>
                <w:sz w:val="22"/>
                <w:szCs w:val="22"/>
                <w:lang w:val="en-US"/>
              </w:rPr>
              <w:t>mezi</w:t>
            </w:r>
            <w:proofErr w:type="spellEnd"/>
            <w:r w:rsidRPr="00421E28">
              <w:rPr>
                <w:rFonts w:asciiTheme="minorHAnsi" w:hAnsiTheme="minorHAnsi" w:cstheme="minorHAnsi"/>
                <w:color w:val="000000"/>
                <w:sz w:val="22"/>
                <w:szCs w:val="22"/>
                <w:lang w:val="en-US"/>
              </w:rPr>
              <w:t xml:space="preserve"> </w:t>
            </w:r>
            <w:proofErr w:type="spellStart"/>
            <w:r w:rsidRPr="00421E28">
              <w:rPr>
                <w:rFonts w:asciiTheme="minorHAnsi" w:hAnsiTheme="minorHAnsi" w:cstheme="minorHAnsi"/>
                <w:color w:val="000000"/>
                <w:sz w:val="22"/>
                <w:szCs w:val="22"/>
                <w:lang w:val="en-US"/>
              </w:rPr>
              <w:t>správci</w:t>
            </w:r>
            <w:proofErr w:type="spellEnd"/>
            <w:r w:rsidRPr="00421E28">
              <w:rPr>
                <w:rFonts w:asciiTheme="minorHAnsi" w:hAnsiTheme="minorHAnsi" w:cstheme="minorHAnsi"/>
                <w:color w:val="000000"/>
                <w:sz w:val="22"/>
                <w:szCs w:val="22"/>
                <w:lang w:val="en-US"/>
              </w:rPr>
              <w:t>) (</w:t>
            </w:r>
            <w:proofErr w:type="spellStart"/>
            <w:r w:rsidRPr="00421E28">
              <w:rPr>
                <w:rFonts w:asciiTheme="minorHAnsi" w:hAnsiTheme="minorHAnsi" w:cstheme="minorHAnsi"/>
                <w:color w:val="000000"/>
                <w:sz w:val="22"/>
                <w:szCs w:val="22"/>
                <w:lang w:val="en-US"/>
              </w:rPr>
              <w:t>podle</w:t>
            </w:r>
            <w:proofErr w:type="spellEnd"/>
            <w:r w:rsidRPr="00421E28">
              <w:rPr>
                <w:rFonts w:asciiTheme="minorHAnsi" w:hAnsiTheme="minorHAnsi" w:cstheme="minorHAnsi"/>
                <w:color w:val="000000"/>
                <w:sz w:val="22"/>
                <w:szCs w:val="22"/>
                <w:lang w:val="en-US"/>
              </w:rPr>
              <w:t xml:space="preserve"> </w:t>
            </w:r>
            <w:proofErr w:type="spellStart"/>
            <w:r w:rsidRPr="00421E28">
              <w:rPr>
                <w:rFonts w:asciiTheme="minorHAnsi" w:hAnsiTheme="minorHAnsi" w:cstheme="minorHAnsi"/>
                <w:color w:val="000000"/>
                <w:sz w:val="22"/>
                <w:szCs w:val="22"/>
                <w:lang w:val="en-US"/>
              </w:rPr>
              <w:t>Rozhodnutí</w:t>
            </w:r>
            <w:proofErr w:type="spellEnd"/>
            <w:r w:rsidRPr="00421E28">
              <w:rPr>
                <w:rFonts w:asciiTheme="minorHAnsi" w:hAnsiTheme="minorHAnsi" w:cstheme="minorHAnsi"/>
                <w:color w:val="000000"/>
                <w:sz w:val="22"/>
                <w:szCs w:val="22"/>
                <w:lang w:val="en-US"/>
              </w:rPr>
              <w:t xml:space="preserve"> Komise 2004/915/ES ze </w:t>
            </w:r>
            <w:proofErr w:type="spellStart"/>
            <w:r w:rsidRPr="00421E28">
              <w:rPr>
                <w:rFonts w:asciiTheme="minorHAnsi" w:hAnsiTheme="minorHAnsi" w:cstheme="minorHAnsi"/>
                <w:color w:val="000000"/>
                <w:sz w:val="22"/>
                <w:szCs w:val="22"/>
                <w:lang w:val="en-US"/>
              </w:rPr>
              <w:t>dne</w:t>
            </w:r>
            <w:proofErr w:type="spellEnd"/>
            <w:r w:rsidRPr="00421E28">
              <w:rPr>
                <w:rFonts w:asciiTheme="minorHAnsi" w:hAnsiTheme="minorHAnsi" w:cstheme="minorHAnsi"/>
                <w:color w:val="000000"/>
                <w:sz w:val="22"/>
                <w:szCs w:val="22"/>
                <w:lang w:val="en-US"/>
              </w:rPr>
              <w:t xml:space="preserve"> 27. </w:t>
            </w:r>
            <w:proofErr w:type="spellStart"/>
            <w:r w:rsidRPr="00421E28">
              <w:rPr>
                <w:rFonts w:asciiTheme="minorHAnsi" w:hAnsiTheme="minorHAnsi" w:cstheme="minorHAnsi"/>
                <w:color w:val="000000"/>
                <w:sz w:val="22"/>
                <w:szCs w:val="22"/>
                <w:lang w:val="en-US"/>
              </w:rPr>
              <w:t>prosince</w:t>
            </w:r>
            <w:proofErr w:type="spellEnd"/>
            <w:r w:rsidRPr="00421E28">
              <w:rPr>
                <w:rFonts w:asciiTheme="minorHAnsi" w:hAnsiTheme="minorHAnsi" w:cstheme="minorHAnsi"/>
                <w:color w:val="000000"/>
                <w:sz w:val="22"/>
                <w:szCs w:val="22"/>
                <w:lang w:val="en-US"/>
              </w:rPr>
              <w:t xml:space="preserve"> 2004)</w:t>
            </w:r>
          </w:p>
        </w:tc>
      </w:tr>
      <w:tr w:rsidR="00332767" w:rsidRPr="00833E00" w14:paraId="7E8A3A62" w14:textId="77777777" w:rsidTr="00103B28">
        <w:trPr>
          <w:jc w:val="center"/>
        </w:trPr>
        <w:tc>
          <w:tcPr>
            <w:tcW w:w="5100" w:type="dxa"/>
          </w:tcPr>
          <w:p w14:paraId="053D8E61" w14:textId="77777777" w:rsidR="00332767" w:rsidRPr="00415D38" w:rsidRDefault="00697D15" w:rsidP="00697D15">
            <w:pPr>
              <w:pStyle w:val="ti-grseq-1"/>
              <w:rPr>
                <w:rFonts w:asciiTheme="minorHAnsi" w:hAnsiTheme="minorHAnsi" w:cstheme="minorHAnsi"/>
                <w:color w:val="000000"/>
                <w:sz w:val="22"/>
                <w:szCs w:val="22"/>
              </w:rPr>
            </w:pPr>
            <w:r w:rsidRPr="00415D38">
              <w:rPr>
                <w:rFonts w:asciiTheme="minorHAnsi" w:hAnsiTheme="minorHAnsi" w:cstheme="minorHAnsi"/>
                <w:color w:val="000000"/>
                <w:sz w:val="22"/>
                <w:szCs w:val="22"/>
              </w:rPr>
              <w:t>Data transfer agreement</w:t>
            </w:r>
          </w:p>
        </w:tc>
        <w:tc>
          <w:tcPr>
            <w:tcW w:w="5100" w:type="dxa"/>
          </w:tcPr>
          <w:p w14:paraId="258BC827" w14:textId="77777777" w:rsidR="00332767" w:rsidRPr="00421E28" w:rsidRDefault="00421E28" w:rsidP="00421E28">
            <w:pPr>
              <w:pStyle w:val="ti-grseq-1"/>
              <w:rPr>
                <w:rFonts w:asciiTheme="minorHAnsi" w:hAnsiTheme="minorHAnsi" w:cstheme="minorHAnsi"/>
                <w:sz w:val="22"/>
                <w:szCs w:val="22"/>
                <w:lang w:val="cs-CZ" w:bidi="hi-IN"/>
              </w:rPr>
            </w:pPr>
            <w:proofErr w:type="spellStart"/>
            <w:r w:rsidRPr="00421E28">
              <w:rPr>
                <w:rFonts w:asciiTheme="minorHAnsi" w:hAnsiTheme="minorHAnsi" w:cstheme="minorHAnsi"/>
                <w:color w:val="000000"/>
                <w:sz w:val="22"/>
                <w:szCs w:val="22"/>
                <w:lang w:val="en-US"/>
              </w:rPr>
              <w:t>Dohoda</w:t>
            </w:r>
            <w:proofErr w:type="spellEnd"/>
            <w:r w:rsidRPr="00421E28">
              <w:rPr>
                <w:rFonts w:asciiTheme="minorHAnsi" w:hAnsiTheme="minorHAnsi" w:cstheme="minorHAnsi"/>
                <w:color w:val="000000"/>
                <w:sz w:val="22"/>
                <w:szCs w:val="22"/>
                <w:lang w:val="en-US"/>
              </w:rPr>
              <w:t xml:space="preserve"> o </w:t>
            </w:r>
            <w:proofErr w:type="spellStart"/>
            <w:r w:rsidRPr="00421E28">
              <w:rPr>
                <w:rFonts w:asciiTheme="minorHAnsi" w:hAnsiTheme="minorHAnsi" w:cstheme="minorHAnsi"/>
                <w:color w:val="000000"/>
                <w:sz w:val="22"/>
                <w:szCs w:val="22"/>
                <w:lang w:val="en-US"/>
              </w:rPr>
              <w:t>předání</w:t>
            </w:r>
            <w:proofErr w:type="spellEnd"/>
            <w:r w:rsidRPr="00421E28">
              <w:rPr>
                <w:rFonts w:asciiTheme="minorHAnsi" w:hAnsiTheme="minorHAnsi" w:cstheme="minorHAnsi"/>
                <w:color w:val="000000"/>
                <w:sz w:val="22"/>
                <w:szCs w:val="22"/>
                <w:lang w:val="en-US"/>
              </w:rPr>
              <w:t xml:space="preserve"> </w:t>
            </w:r>
            <w:proofErr w:type="spellStart"/>
            <w:r w:rsidRPr="00421E28">
              <w:rPr>
                <w:rFonts w:asciiTheme="minorHAnsi" w:hAnsiTheme="minorHAnsi" w:cstheme="minorHAnsi"/>
                <w:color w:val="000000"/>
                <w:sz w:val="22"/>
                <w:szCs w:val="22"/>
                <w:lang w:val="en-US"/>
              </w:rPr>
              <w:t>údajů</w:t>
            </w:r>
            <w:proofErr w:type="spellEnd"/>
          </w:p>
        </w:tc>
      </w:tr>
      <w:tr w:rsidR="00697D15" w:rsidRPr="00833E00" w14:paraId="3D0C5813" w14:textId="77777777" w:rsidTr="00103B28">
        <w:trPr>
          <w:jc w:val="center"/>
        </w:trPr>
        <w:tc>
          <w:tcPr>
            <w:tcW w:w="5100" w:type="dxa"/>
          </w:tcPr>
          <w:p w14:paraId="17EEC6FA" w14:textId="77777777" w:rsidR="00697D15" w:rsidRPr="00415D38" w:rsidRDefault="00697D15" w:rsidP="00697D15">
            <w:pPr>
              <w:pStyle w:val="Normal1"/>
              <w:rPr>
                <w:rFonts w:asciiTheme="minorHAnsi" w:hAnsiTheme="minorHAnsi" w:cstheme="minorHAnsi"/>
                <w:color w:val="000000"/>
                <w:sz w:val="22"/>
                <w:szCs w:val="22"/>
              </w:rPr>
            </w:pPr>
            <w:r w:rsidRPr="00415D38">
              <w:rPr>
                <w:rFonts w:asciiTheme="minorHAnsi" w:hAnsiTheme="minorHAnsi" w:cstheme="minorHAnsi"/>
                <w:color w:val="000000"/>
                <w:sz w:val="22"/>
                <w:szCs w:val="22"/>
              </w:rPr>
              <w:t>between</w:t>
            </w:r>
          </w:p>
        </w:tc>
        <w:tc>
          <w:tcPr>
            <w:tcW w:w="5100" w:type="dxa"/>
          </w:tcPr>
          <w:p w14:paraId="3E542496" w14:textId="0E4A4927" w:rsidR="00697D15" w:rsidRPr="00421E28" w:rsidRDefault="007B7E80" w:rsidP="00697D15">
            <w:pPr>
              <w:pStyle w:val="CMSTable1Body"/>
              <w:rPr>
                <w:rFonts w:asciiTheme="minorHAnsi" w:hAnsiTheme="minorHAnsi" w:cstheme="minorHAnsi"/>
                <w:lang w:val="cs-CZ" w:bidi="hi-IN"/>
              </w:rPr>
            </w:pPr>
            <w:r>
              <w:rPr>
                <w:rFonts w:asciiTheme="minorHAnsi" w:hAnsiTheme="minorHAnsi" w:cstheme="minorHAnsi"/>
                <w:lang w:val="cs-CZ" w:bidi="hi-IN"/>
              </w:rPr>
              <w:t>M</w:t>
            </w:r>
            <w:r w:rsidR="00421E28">
              <w:rPr>
                <w:rFonts w:asciiTheme="minorHAnsi" w:hAnsiTheme="minorHAnsi" w:cstheme="minorHAnsi"/>
                <w:lang w:val="cs-CZ" w:bidi="hi-IN"/>
              </w:rPr>
              <w:t>ezi</w:t>
            </w:r>
          </w:p>
        </w:tc>
      </w:tr>
      <w:tr w:rsidR="00697D15" w:rsidRPr="00833E00" w14:paraId="674CB142" w14:textId="77777777" w:rsidTr="00421E28">
        <w:trPr>
          <w:jc w:val="center"/>
        </w:trPr>
        <w:tc>
          <w:tcPr>
            <w:tcW w:w="5100" w:type="dxa"/>
          </w:tcPr>
          <w:p w14:paraId="1D9B929E" w14:textId="708CD8B3" w:rsidR="00697D15" w:rsidRPr="00415D38" w:rsidRDefault="00697D15" w:rsidP="009903E4">
            <w:pPr>
              <w:pStyle w:val="CMSTable1Body"/>
              <w:rPr>
                <w:rFonts w:asciiTheme="minorHAnsi" w:hAnsiTheme="minorHAnsi" w:cstheme="minorHAnsi"/>
                <w:lang w:val="en-GB"/>
              </w:rPr>
            </w:pPr>
            <w:r w:rsidRPr="00415D38">
              <w:rPr>
                <w:rFonts w:asciiTheme="minorHAnsi" w:hAnsiTheme="minorHAnsi" w:cstheme="minorHAnsi"/>
                <w:b/>
                <w:bCs/>
                <w:lang w:val="en-GB"/>
              </w:rPr>
              <w:t>University Hospital Olomouc</w:t>
            </w:r>
            <w:r w:rsidRPr="00415D38">
              <w:rPr>
                <w:rFonts w:asciiTheme="minorHAnsi" w:hAnsiTheme="minorHAnsi" w:cstheme="minorHAnsi"/>
                <w:lang w:val="en-GB"/>
              </w:rPr>
              <w:t xml:space="preserve">, located at I.P. Pavlova 18576, 779 00 Olomouc, Czech Republic, </w:t>
            </w:r>
            <w:r w:rsidRPr="00415D38">
              <w:rPr>
                <w:rFonts w:asciiTheme="minorHAnsi" w:hAnsiTheme="minorHAnsi" w:cstheme="minorHAnsi"/>
                <w:lang w:val="en-GB" w:bidi="hi-IN"/>
              </w:rPr>
              <w:t>represented</w:t>
            </w:r>
            <w:r w:rsidRPr="00415D38">
              <w:rPr>
                <w:rFonts w:asciiTheme="minorHAnsi" w:hAnsiTheme="minorHAnsi" w:cstheme="minorHAnsi"/>
                <w:lang w:val="en-GB"/>
              </w:rPr>
              <w:t xml:space="preserve"> by </w:t>
            </w:r>
            <w:r w:rsidR="009903E4" w:rsidRPr="00421E28">
              <w:rPr>
                <w:rFonts w:asciiTheme="minorHAnsi" w:hAnsiTheme="minorHAnsi" w:cstheme="minorHAnsi"/>
                <w:lang w:val="cs-CZ" w:bidi="hi-IN"/>
              </w:rPr>
              <w:t xml:space="preserve">Prof. </w:t>
            </w:r>
            <w:r w:rsidR="009903E4" w:rsidRPr="000E4481">
              <w:rPr>
                <w:rFonts w:asciiTheme="minorHAnsi" w:hAnsiTheme="minorHAnsi" w:cstheme="minorHAnsi"/>
                <w:lang w:val="cs-CZ" w:bidi="hi-IN"/>
              </w:rPr>
              <w:t xml:space="preserve">MUDr. Roman Havlík, Ph.D., </w:t>
            </w:r>
            <w:r w:rsidR="009903E4">
              <w:rPr>
                <w:rFonts w:asciiTheme="minorHAnsi" w:hAnsiTheme="minorHAnsi" w:cstheme="minorHAnsi"/>
                <w:lang w:val="cs-CZ" w:bidi="hi-IN"/>
              </w:rPr>
              <w:t xml:space="preserve">general </w:t>
            </w:r>
            <w:r w:rsidRPr="00415D38">
              <w:rPr>
                <w:rFonts w:asciiTheme="minorHAnsi" w:hAnsiTheme="minorHAnsi" w:cstheme="minorHAnsi"/>
                <w:color w:val="000000"/>
                <w:lang w:val="en-GB"/>
              </w:rPr>
              <w:t>(hereinafter “data exporter”)</w:t>
            </w:r>
          </w:p>
        </w:tc>
        <w:tc>
          <w:tcPr>
            <w:tcW w:w="5100" w:type="dxa"/>
          </w:tcPr>
          <w:p w14:paraId="74547656" w14:textId="4555F33F" w:rsidR="00697D15" w:rsidRPr="00421E28" w:rsidRDefault="00421E28" w:rsidP="009903E4">
            <w:pPr>
              <w:pStyle w:val="CMSTable1Body"/>
              <w:rPr>
                <w:rFonts w:asciiTheme="minorHAnsi" w:hAnsiTheme="minorHAnsi" w:cstheme="minorHAnsi"/>
                <w:lang w:val="cs-CZ" w:bidi="hi-IN"/>
              </w:rPr>
            </w:pPr>
            <w:r w:rsidRPr="00421E28">
              <w:rPr>
                <w:rFonts w:asciiTheme="minorHAnsi" w:hAnsiTheme="minorHAnsi" w:cstheme="minorHAnsi"/>
                <w:b/>
                <w:bCs/>
                <w:lang w:bidi="hi-IN"/>
              </w:rPr>
              <w:t>Fakultní nemocnicí Olomouc</w:t>
            </w:r>
            <w:r w:rsidRPr="00421E28">
              <w:rPr>
                <w:rFonts w:asciiTheme="minorHAnsi" w:hAnsiTheme="minorHAnsi" w:cstheme="minorHAnsi"/>
                <w:lang w:bidi="hi-IN"/>
              </w:rPr>
              <w:t xml:space="preserve">, </w:t>
            </w:r>
            <w:r w:rsidRPr="00421E28">
              <w:rPr>
                <w:rFonts w:asciiTheme="minorHAnsi" w:hAnsiTheme="minorHAnsi" w:cstheme="minorHAnsi"/>
                <w:lang w:val="cs-CZ" w:bidi="hi-IN"/>
              </w:rPr>
              <w:t xml:space="preserve">se sídlem na adrese I. P. Pavlova 185/6, 779 00 Olomouc, Česká republika, zastoupena Prof. </w:t>
            </w:r>
            <w:r w:rsidR="000E4481" w:rsidRPr="000E4481">
              <w:rPr>
                <w:rFonts w:asciiTheme="minorHAnsi" w:hAnsiTheme="minorHAnsi" w:cstheme="minorHAnsi"/>
                <w:lang w:val="cs-CZ" w:bidi="hi-IN"/>
              </w:rPr>
              <w:t>MUDr. Roman</w:t>
            </w:r>
            <w:r w:rsidR="009903E4">
              <w:rPr>
                <w:rFonts w:asciiTheme="minorHAnsi" w:hAnsiTheme="minorHAnsi" w:cstheme="minorHAnsi"/>
                <w:lang w:val="cs-CZ" w:bidi="hi-IN"/>
              </w:rPr>
              <w:t>em</w:t>
            </w:r>
            <w:r w:rsidR="000E4481" w:rsidRPr="000E4481">
              <w:rPr>
                <w:rFonts w:asciiTheme="minorHAnsi" w:hAnsiTheme="minorHAnsi" w:cstheme="minorHAnsi"/>
                <w:lang w:val="cs-CZ" w:bidi="hi-IN"/>
              </w:rPr>
              <w:t xml:space="preserve"> Havlík</w:t>
            </w:r>
            <w:r w:rsidR="009903E4">
              <w:rPr>
                <w:rFonts w:asciiTheme="minorHAnsi" w:hAnsiTheme="minorHAnsi" w:cstheme="minorHAnsi"/>
                <w:lang w:val="cs-CZ" w:bidi="hi-IN"/>
              </w:rPr>
              <w:t>em</w:t>
            </w:r>
            <w:r w:rsidR="000E4481" w:rsidRPr="000E4481">
              <w:rPr>
                <w:rFonts w:asciiTheme="minorHAnsi" w:hAnsiTheme="minorHAnsi" w:cstheme="minorHAnsi"/>
                <w:lang w:val="cs-CZ" w:bidi="hi-IN"/>
              </w:rPr>
              <w:t xml:space="preserve">, Ph.D., </w:t>
            </w:r>
            <w:r w:rsidR="009903E4">
              <w:rPr>
                <w:rFonts w:asciiTheme="minorHAnsi" w:hAnsiTheme="minorHAnsi" w:cstheme="minorHAnsi"/>
                <w:lang w:val="cs-CZ" w:bidi="hi-IN"/>
              </w:rPr>
              <w:t xml:space="preserve">ředitelem </w:t>
            </w:r>
            <w:r w:rsidRPr="00421E28">
              <w:rPr>
                <w:rFonts w:asciiTheme="minorHAnsi" w:hAnsiTheme="minorHAnsi" w:cstheme="minorHAnsi"/>
                <w:lang w:val="cs-CZ" w:bidi="hi-IN"/>
              </w:rPr>
              <w:t xml:space="preserve"> (dále</w:t>
            </w:r>
            <w:r w:rsidRPr="00421E28">
              <w:rPr>
                <w:rFonts w:asciiTheme="minorHAnsi" w:hAnsiTheme="minorHAnsi" w:cstheme="minorHAnsi"/>
                <w:lang w:bidi="hi-IN"/>
              </w:rPr>
              <w:t xml:space="preserve"> jen </w:t>
            </w:r>
            <w:r w:rsidRPr="00421E28">
              <w:rPr>
                <w:rFonts w:asciiTheme="minorHAnsi" w:hAnsiTheme="minorHAnsi" w:cstheme="minorHAnsi"/>
                <w:lang w:val="cs-CZ" w:bidi="hi-IN"/>
              </w:rPr>
              <w:t>„</w:t>
            </w:r>
            <w:r w:rsidRPr="00421E28">
              <w:rPr>
                <w:rFonts w:asciiTheme="minorHAnsi" w:hAnsiTheme="minorHAnsi" w:cstheme="minorHAnsi"/>
                <w:lang w:bidi="hi-IN"/>
              </w:rPr>
              <w:t>vývozce údajů</w:t>
            </w:r>
            <w:r w:rsidRPr="00421E28">
              <w:rPr>
                <w:rFonts w:asciiTheme="minorHAnsi" w:hAnsiTheme="minorHAnsi" w:cstheme="minorHAnsi"/>
                <w:bCs/>
                <w:lang w:val="cs-CZ" w:bidi="hi-IN"/>
              </w:rPr>
              <w:t>“)</w:t>
            </w:r>
          </w:p>
        </w:tc>
      </w:tr>
      <w:tr w:rsidR="00697D15" w:rsidRPr="00833E00" w14:paraId="40A6D0EC" w14:textId="77777777" w:rsidTr="00103B28">
        <w:trPr>
          <w:jc w:val="center"/>
        </w:trPr>
        <w:tc>
          <w:tcPr>
            <w:tcW w:w="5100" w:type="dxa"/>
            <w:vAlign w:val="center"/>
          </w:tcPr>
          <w:p w14:paraId="04392019" w14:textId="77777777" w:rsidR="00697D15" w:rsidRPr="00415D38" w:rsidRDefault="00697D15" w:rsidP="003728ED">
            <w:pPr>
              <w:pStyle w:val="CMSTable1Body"/>
              <w:rPr>
                <w:rFonts w:asciiTheme="minorHAnsi" w:hAnsiTheme="minorHAnsi" w:cstheme="minorHAnsi"/>
                <w:b/>
                <w:lang w:val="en-GB"/>
              </w:rPr>
            </w:pPr>
            <w:r w:rsidRPr="00415D38">
              <w:rPr>
                <w:rFonts w:asciiTheme="minorHAnsi" w:hAnsiTheme="minorHAnsi" w:cstheme="minorHAnsi"/>
                <w:lang w:val="en-GB"/>
              </w:rPr>
              <w:t>and</w:t>
            </w:r>
          </w:p>
        </w:tc>
        <w:tc>
          <w:tcPr>
            <w:tcW w:w="5100" w:type="dxa"/>
          </w:tcPr>
          <w:p w14:paraId="1E9120DF" w14:textId="36B5DBCD" w:rsidR="00697D15" w:rsidRPr="00421E28" w:rsidRDefault="007B7E80" w:rsidP="00697D15">
            <w:pPr>
              <w:pStyle w:val="CMSTable1Body"/>
              <w:rPr>
                <w:rFonts w:asciiTheme="minorHAnsi" w:hAnsiTheme="minorHAnsi" w:cstheme="minorHAnsi"/>
                <w:lang w:val="cs-CZ" w:bidi="hi-IN"/>
              </w:rPr>
            </w:pPr>
            <w:r>
              <w:rPr>
                <w:rFonts w:asciiTheme="minorHAnsi" w:hAnsiTheme="minorHAnsi" w:cstheme="minorHAnsi"/>
                <w:lang w:val="cs-CZ" w:bidi="hi-IN"/>
              </w:rPr>
              <w:t>A</w:t>
            </w:r>
          </w:p>
        </w:tc>
      </w:tr>
      <w:tr w:rsidR="00697D15" w:rsidRPr="00833E00" w14:paraId="669CADEC" w14:textId="77777777" w:rsidTr="00103B28">
        <w:trPr>
          <w:jc w:val="center"/>
        </w:trPr>
        <w:tc>
          <w:tcPr>
            <w:tcW w:w="5100" w:type="dxa"/>
            <w:vAlign w:val="center"/>
          </w:tcPr>
          <w:p w14:paraId="5AA9B344" w14:textId="38E50101" w:rsidR="00697D15" w:rsidRPr="00BD72A4" w:rsidRDefault="00697D15" w:rsidP="003728ED">
            <w:pPr>
              <w:pStyle w:val="CMSTable1Body"/>
              <w:rPr>
                <w:rFonts w:asciiTheme="minorHAnsi" w:hAnsiTheme="minorHAnsi" w:cstheme="minorHAnsi"/>
                <w:lang w:val="en-GB"/>
              </w:rPr>
            </w:pPr>
            <w:r w:rsidRPr="00BD72A4">
              <w:rPr>
                <w:rFonts w:asciiTheme="minorHAnsi" w:hAnsiTheme="minorHAnsi" w:cstheme="minorHAnsi"/>
                <w:b/>
                <w:lang w:val="en-GB"/>
              </w:rPr>
              <w:t xml:space="preserve">Becton, Dickinson and Company, </w:t>
            </w:r>
            <w:r w:rsidRPr="00BD72A4">
              <w:rPr>
                <w:rFonts w:asciiTheme="minorHAnsi" w:hAnsiTheme="minorHAnsi" w:cstheme="minorHAnsi"/>
                <w:lang w:val="en-GB"/>
              </w:rPr>
              <w:t xml:space="preserve">with its registered seat at 1 Becton Drive, Franklin Lakes, New Jersey 07417-1880, USA, </w:t>
            </w:r>
            <w:r w:rsidR="00FA588A" w:rsidRPr="00BD72A4">
              <w:rPr>
                <w:rFonts w:asciiTheme="minorHAnsi" w:hAnsiTheme="minorHAnsi" w:cstheme="minorHAnsi"/>
                <w:lang w:val="en-GB"/>
              </w:rPr>
              <w:t>Phone number (+)</w:t>
            </w:r>
            <w:r w:rsidRPr="00BD72A4">
              <w:rPr>
                <w:rFonts w:asciiTheme="minorHAnsi" w:hAnsiTheme="minorHAnsi" w:cstheme="minorHAnsi"/>
                <w:lang w:val="en-GB"/>
              </w:rPr>
              <w:t>201.847.6800</w:t>
            </w:r>
          </w:p>
        </w:tc>
        <w:tc>
          <w:tcPr>
            <w:tcW w:w="5100" w:type="dxa"/>
          </w:tcPr>
          <w:p w14:paraId="3B4F271F" w14:textId="4199808A" w:rsidR="00697D15" w:rsidRPr="00421E28" w:rsidRDefault="00421E28" w:rsidP="00697D15">
            <w:pPr>
              <w:pStyle w:val="CMSTable1Body"/>
              <w:rPr>
                <w:rFonts w:asciiTheme="minorHAnsi" w:hAnsiTheme="minorHAnsi" w:cstheme="minorHAnsi"/>
                <w:lang w:val="cs-CZ" w:bidi="hi-IN"/>
              </w:rPr>
            </w:pPr>
            <w:r w:rsidRPr="00421E28">
              <w:rPr>
                <w:rFonts w:asciiTheme="minorHAnsi" w:hAnsiTheme="minorHAnsi" w:cstheme="minorHAnsi"/>
                <w:b/>
                <w:bCs/>
                <w:lang w:val="cs-CZ" w:bidi="hi-IN"/>
              </w:rPr>
              <w:t xml:space="preserve">Becton, </w:t>
            </w:r>
            <w:r w:rsidRPr="00BD72A4">
              <w:rPr>
                <w:rFonts w:asciiTheme="minorHAnsi" w:hAnsiTheme="minorHAnsi" w:cstheme="minorHAnsi"/>
                <w:b/>
                <w:bCs/>
                <w:lang w:val="cs-CZ" w:bidi="hi-IN"/>
              </w:rPr>
              <w:t>Dickinson and Company</w:t>
            </w:r>
            <w:r w:rsidRPr="00BD72A4">
              <w:rPr>
                <w:rFonts w:asciiTheme="minorHAnsi" w:hAnsiTheme="minorHAnsi" w:cstheme="minorHAnsi"/>
                <w:lang w:val="cs-CZ" w:bidi="hi-IN"/>
              </w:rPr>
              <w:t>, se</w:t>
            </w:r>
            <w:r w:rsidRPr="00BD72A4">
              <w:rPr>
                <w:rFonts w:asciiTheme="minorHAnsi" w:hAnsiTheme="minorHAnsi" w:cstheme="minorHAnsi"/>
                <w:b/>
                <w:bCs/>
                <w:lang w:val="cs-CZ" w:bidi="hi-IN"/>
              </w:rPr>
              <w:t xml:space="preserve"> sídlem na adrese </w:t>
            </w:r>
            <w:r w:rsidRPr="00BD72A4">
              <w:rPr>
                <w:rFonts w:asciiTheme="minorHAnsi" w:hAnsiTheme="minorHAnsi" w:cstheme="minorHAnsi"/>
                <w:lang w:val="en-US" w:bidi="hi-IN"/>
              </w:rPr>
              <w:t xml:space="preserve">1 Becton Drive, Franklin Lakes, New Jersey 07417-1880, USA, </w:t>
            </w:r>
            <w:r w:rsidR="007B7E80" w:rsidRPr="00BD72A4">
              <w:rPr>
                <w:rFonts w:asciiTheme="minorHAnsi" w:hAnsiTheme="minorHAnsi" w:cstheme="minorHAnsi"/>
                <w:lang w:val="en-US" w:bidi="hi-IN"/>
              </w:rPr>
              <w:t xml:space="preserve">tel. </w:t>
            </w:r>
            <w:proofErr w:type="spellStart"/>
            <w:r w:rsidR="007B7E80" w:rsidRPr="00BD72A4">
              <w:rPr>
                <w:rFonts w:asciiTheme="minorHAnsi" w:hAnsiTheme="minorHAnsi" w:cstheme="minorHAnsi"/>
                <w:lang w:val="en-US" w:bidi="hi-IN"/>
              </w:rPr>
              <w:t>číslo</w:t>
            </w:r>
            <w:proofErr w:type="spellEnd"/>
            <w:r w:rsidR="007B7E80" w:rsidRPr="00BD72A4">
              <w:rPr>
                <w:rFonts w:asciiTheme="minorHAnsi" w:hAnsiTheme="minorHAnsi" w:cstheme="minorHAnsi"/>
                <w:lang w:val="en-US" w:bidi="hi-IN"/>
              </w:rPr>
              <w:t xml:space="preserve"> (+)</w:t>
            </w:r>
            <w:r w:rsidRPr="00BD72A4">
              <w:rPr>
                <w:rFonts w:asciiTheme="minorHAnsi" w:hAnsiTheme="minorHAnsi" w:cstheme="minorHAnsi"/>
                <w:lang w:val="en-US" w:bidi="hi-IN"/>
              </w:rPr>
              <w:t xml:space="preserve"> 201.847.6800</w:t>
            </w:r>
          </w:p>
        </w:tc>
      </w:tr>
      <w:tr w:rsidR="00697D15" w:rsidRPr="00833E00" w14:paraId="4FC2D873" w14:textId="77777777" w:rsidTr="00103B28">
        <w:trPr>
          <w:jc w:val="center"/>
        </w:trPr>
        <w:tc>
          <w:tcPr>
            <w:tcW w:w="5100" w:type="dxa"/>
            <w:vAlign w:val="center"/>
          </w:tcPr>
          <w:p w14:paraId="23C91286" w14:textId="77777777" w:rsidR="00697D15" w:rsidRPr="00BD72A4" w:rsidRDefault="00697D15" w:rsidP="003728ED">
            <w:pPr>
              <w:pStyle w:val="CMSTable1Body"/>
              <w:rPr>
                <w:rFonts w:asciiTheme="minorHAnsi" w:hAnsiTheme="minorHAnsi" w:cstheme="minorHAnsi"/>
                <w:lang w:val="en-GB"/>
              </w:rPr>
            </w:pPr>
            <w:r w:rsidRPr="00BD72A4">
              <w:rPr>
                <w:rFonts w:asciiTheme="minorHAnsi" w:hAnsiTheme="minorHAnsi" w:cstheme="minorHAnsi"/>
                <w:b/>
                <w:lang w:val="en-GB"/>
              </w:rPr>
              <w:t>Who authorizes:</w:t>
            </w:r>
          </w:p>
        </w:tc>
        <w:tc>
          <w:tcPr>
            <w:tcW w:w="5100" w:type="dxa"/>
          </w:tcPr>
          <w:p w14:paraId="73D865B5" w14:textId="77777777" w:rsidR="00697D15" w:rsidRPr="00421E28" w:rsidRDefault="00421E28" w:rsidP="00697D15">
            <w:pPr>
              <w:pStyle w:val="CMSTable1Body"/>
              <w:rPr>
                <w:rFonts w:asciiTheme="minorHAnsi" w:hAnsiTheme="minorHAnsi" w:cstheme="minorHAnsi"/>
                <w:lang w:val="cs-CZ" w:bidi="hi-IN"/>
              </w:rPr>
            </w:pPr>
            <w:r w:rsidRPr="00421E28">
              <w:rPr>
                <w:rFonts w:asciiTheme="minorHAnsi" w:hAnsiTheme="minorHAnsi" w:cstheme="minorHAnsi"/>
                <w:b/>
                <w:lang w:val="cs-CZ" w:bidi="hi-IN"/>
              </w:rPr>
              <w:t>Zastoupen na základě plné moci:</w:t>
            </w:r>
          </w:p>
        </w:tc>
      </w:tr>
      <w:tr w:rsidR="00697D15" w:rsidRPr="00833E00" w14:paraId="063F768F" w14:textId="77777777" w:rsidTr="00103B28">
        <w:trPr>
          <w:jc w:val="center"/>
        </w:trPr>
        <w:tc>
          <w:tcPr>
            <w:tcW w:w="5100" w:type="dxa"/>
            <w:vAlign w:val="center"/>
          </w:tcPr>
          <w:p w14:paraId="00F68BD2" w14:textId="77777777" w:rsidR="00697D15" w:rsidRPr="00415D38" w:rsidRDefault="00697D15" w:rsidP="003728ED">
            <w:pPr>
              <w:pStyle w:val="CMSTable1Body"/>
              <w:rPr>
                <w:rFonts w:asciiTheme="minorHAnsi" w:eastAsia="Times New Roman" w:hAnsiTheme="minorHAnsi" w:cstheme="minorHAnsi"/>
                <w:color w:val="000000"/>
                <w:lang w:val="en-GB" w:eastAsia="de-DE"/>
              </w:rPr>
            </w:pPr>
            <w:r w:rsidRPr="00415D38">
              <w:rPr>
                <w:rFonts w:asciiTheme="minorHAnsi" w:hAnsiTheme="minorHAnsi" w:cstheme="minorHAnsi"/>
                <w:b/>
                <w:bCs/>
                <w:lang w:val="en-GB"/>
              </w:rPr>
              <w:t xml:space="preserve">Becton Dickinson Czechia, </w:t>
            </w:r>
            <w:proofErr w:type="spellStart"/>
            <w:r w:rsidRPr="00415D38">
              <w:rPr>
                <w:rFonts w:asciiTheme="minorHAnsi" w:hAnsiTheme="minorHAnsi" w:cstheme="minorHAnsi"/>
                <w:b/>
                <w:bCs/>
                <w:lang w:val="en-GB"/>
              </w:rPr>
              <w:t>s.r.o.</w:t>
            </w:r>
            <w:proofErr w:type="spellEnd"/>
            <w:r w:rsidRPr="00415D38">
              <w:rPr>
                <w:rFonts w:asciiTheme="minorHAnsi" w:hAnsiTheme="minorHAnsi" w:cstheme="minorHAnsi"/>
                <w:lang w:val="en-GB"/>
              </w:rPr>
              <w:t xml:space="preserve">, Prague 6, </w:t>
            </w:r>
            <w:proofErr w:type="spellStart"/>
            <w:r w:rsidRPr="00415D38">
              <w:rPr>
                <w:rFonts w:asciiTheme="minorHAnsi" w:hAnsiTheme="minorHAnsi" w:cstheme="minorHAnsi"/>
                <w:lang w:val="en-GB"/>
              </w:rPr>
              <w:t>Křenova</w:t>
            </w:r>
            <w:proofErr w:type="spellEnd"/>
            <w:r w:rsidRPr="00415D38">
              <w:rPr>
                <w:rFonts w:asciiTheme="minorHAnsi" w:hAnsiTheme="minorHAnsi" w:cstheme="minorHAnsi"/>
                <w:lang w:val="en-GB"/>
              </w:rPr>
              <w:t xml:space="preserve"> 438/1, district Prague 5, Post Code 162 00, Company’s ID </w:t>
            </w:r>
            <w:r w:rsidRPr="00415D38">
              <w:rPr>
                <w:rFonts w:asciiTheme="minorHAnsi" w:hAnsiTheme="minorHAnsi" w:cstheme="minorHAnsi"/>
                <w:bCs/>
                <w:lang w:val="en-GB"/>
              </w:rPr>
              <w:t>251 42 135</w:t>
            </w:r>
            <w:r w:rsidRPr="00415D38">
              <w:rPr>
                <w:rFonts w:asciiTheme="minorHAnsi" w:hAnsiTheme="minorHAnsi" w:cstheme="minorHAnsi"/>
                <w:lang w:val="en-GB"/>
              </w:rPr>
              <w:t>, registered in the Commercial Register maintained by the Municipal Court in Prague, file No.: C 53145</w:t>
            </w:r>
            <w:r w:rsidRPr="00415D38">
              <w:rPr>
                <w:rFonts w:asciiTheme="minorHAnsi" w:hAnsiTheme="minorHAnsi" w:cstheme="minorHAnsi"/>
                <w:color w:val="000000"/>
                <w:lang w:val="en-GB"/>
              </w:rPr>
              <w:t xml:space="preserve"> (hereinafter "data importer")</w:t>
            </w:r>
          </w:p>
        </w:tc>
        <w:tc>
          <w:tcPr>
            <w:tcW w:w="5100" w:type="dxa"/>
          </w:tcPr>
          <w:p w14:paraId="0D5EBB2D" w14:textId="77777777" w:rsidR="00697D15" w:rsidRPr="00421E28" w:rsidRDefault="00421E28" w:rsidP="00697D15">
            <w:pPr>
              <w:pStyle w:val="CMSTable1Body"/>
              <w:rPr>
                <w:rFonts w:asciiTheme="minorHAnsi" w:hAnsiTheme="minorHAnsi" w:cstheme="minorHAnsi"/>
                <w:lang w:val="cs-CZ" w:bidi="hi-IN"/>
              </w:rPr>
            </w:pPr>
            <w:r w:rsidRPr="00421E28">
              <w:rPr>
                <w:rFonts w:asciiTheme="minorHAnsi" w:hAnsiTheme="minorHAnsi" w:cstheme="minorHAnsi"/>
                <w:b/>
                <w:bCs/>
                <w:lang w:val="cs-CZ" w:bidi="hi-IN"/>
              </w:rPr>
              <w:t>Becton Dickinson Czechia, s.r.o.</w:t>
            </w:r>
            <w:r w:rsidRPr="00421E28">
              <w:rPr>
                <w:rFonts w:asciiTheme="minorHAnsi" w:hAnsiTheme="minorHAnsi" w:cstheme="minorHAnsi"/>
                <w:lang w:val="cs-CZ" w:bidi="hi-IN"/>
              </w:rPr>
              <w:t xml:space="preserve">, Praha 6, Křenova 438/1, okres Praha 5, PSČ 162 00, IČ: </w:t>
            </w:r>
            <w:r w:rsidRPr="00421E28">
              <w:rPr>
                <w:rFonts w:asciiTheme="minorHAnsi" w:hAnsiTheme="minorHAnsi" w:cstheme="minorHAnsi"/>
                <w:bCs/>
                <w:lang w:val="cs-CZ" w:bidi="hi-IN"/>
              </w:rPr>
              <w:t>251 42 135, zapsanou v obchodním rejstříku vedeném Městským soudem v Praze, sp. zn.</w:t>
            </w:r>
            <w:r w:rsidRPr="00B63FBE">
              <w:rPr>
                <w:rFonts w:asciiTheme="minorHAnsi" w:hAnsiTheme="minorHAnsi" w:cstheme="minorHAnsi"/>
                <w:lang w:val="en-GB" w:bidi="hi-IN"/>
              </w:rPr>
              <w:t xml:space="preserve">: C 53145 </w:t>
            </w:r>
            <w:r w:rsidRPr="00421E28">
              <w:rPr>
                <w:rFonts w:asciiTheme="minorHAnsi" w:hAnsiTheme="minorHAnsi" w:cstheme="minorHAnsi"/>
                <w:lang w:val="cs-CZ" w:bidi="hi-IN"/>
              </w:rPr>
              <w:t>(dále jen „dovozce údajů</w:t>
            </w:r>
            <w:r w:rsidRPr="00421E28">
              <w:rPr>
                <w:rFonts w:asciiTheme="minorHAnsi" w:hAnsiTheme="minorHAnsi" w:cstheme="minorHAnsi"/>
                <w:bCs/>
                <w:lang w:val="cs-CZ" w:bidi="hi-IN"/>
              </w:rPr>
              <w:t>“</w:t>
            </w:r>
            <w:r w:rsidRPr="00421E28">
              <w:rPr>
                <w:rFonts w:asciiTheme="minorHAnsi" w:hAnsiTheme="minorHAnsi" w:cstheme="minorHAnsi"/>
                <w:lang w:val="cs-CZ" w:bidi="hi-IN"/>
              </w:rPr>
              <w:t>)</w:t>
            </w:r>
          </w:p>
        </w:tc>
      </w:tr>
      <w:tr w:rsidR="00697D15" w:rsidRPr="00833E00" w14:paraId="06A350C8" w14:textId="77777777" w:rsidTr="00103B28">
        <w:trPr>
          <w:jc w:val="center"/>
        </w:trPr>
        <w:tc>
          <w:tcPr>
            <w:tcW w:w="5100" w:type="dxa"/>
          </w:tcPr>
          <w:p w14:paraId="4BB3F652" w14:textId="77777777" w:rsidR="00697D15" w:rsidRPr="00415D38" w:rsidRDefault="00697D15" w:rsidP="00421E28">
            <w:pPr>
              <w:pStyle w:val="CMSTable1Body"/>
              <w:rPr>
                <w:rFonts w:asciiTheme="minorHAnsi" w:hAnsiTheme="minorHAnsi" w:cstheme="minorHAnsi"/>
                <w:color w:val="000000"/>
                <w:lang w:val="en-GB"/>
              </w:rPr>
            </w:pPr>
            <w:r w:rsidRPr="00415D38">
              <w:rPr>
                <w:rFonts w:asciiTheme="minorHAnsi" w:hAnsiTheme="minorHAnsi" w:cstheme="minorHAnsi"/>
                <w:b/>
                <w:bCs/>
                <w:lang w:val="en-GB" w:bidi="hi-IN"/>
              </w:rPr>
              <w:t>(each hereinafter as a “party” and together as the “parties”)</w:t>
            </w:r>
          </w:p>
        </w:tc>
        <w:tc>
          <w:tcPr>
            <w:tcW w:w="5100" w:type="dxa"/>
          </w:tcPr>
          <w:p w14:paraId="51FD89FB" w14:textId="77777777" w:rsidR="00697D15" w:rsidRPr="00421E28" w:rsidRDefault="00421E28" w:rsidP="00697D15">
            <w:pPr>
              <w:pStyle w:val="CMSTable1Body"/>
              <w:rPr>
                <w:rFonts w:asciiTheme="minorHAnsi" w:hAnsiTheme="minorHAnsi" w:cstheme="minorHAnsi"/>
                <w:b/>
                <w:bCs/>
                <w:lang w:val="cs-CZ" w:bidi="hi-IN"/>
              </w:rPr>
            </w:pPr>
            <w:r w:rsidRPr="00421E28">
              <w:rPr>
                <w:rFonts w:asciiTheme="minorHAnsi" w:hAnsiTheme="minorHAnsi" w:cstheme="minorHAnsi"/>
                <w:b/>
                <w:bCs/>
                <w:lang w:val="cs-CZ" w:bidi="hi-IN"/>
              </w:rPr>
              <w:t>(každá jako „strana“ a společně jako „strany“).</w:t>
            </w:r>
          </w:p>
        </w:tc>
      </w:tr>
      <w:tr w:rsidR="00421E28" w:rsidRPr="00833E00" w14:paraId="50C6DFE2" w14:textId="77777777" w:rsidTr="00103B28">
        <w:trPr>
          <w:jc w:val="center"/>
        </w:trPr>
        <w:tc>
          <w:tcPr>
            <w:tcW w:w="5100" w:type="dxa"/>
          </w:tcPr>
          <w:p w14:paraId="425EC007" w14:textId="77777777" w:rsidR="00421E28" w:rsidRPr="00415D38" w:rsidRDefault="00421E28" w:rsidP="00421E28">
            <w:pPr>
              <w:pStyle w:val="CMSTable1Body"/>
              <w:rPr>
                <w:rFonts w:asciiTheme="minorHAnsi" w:hAnsiTheme="minorHAnsi" w:cstheme="minorHAnsi"/>
                <w:b/>
                <w:bCs/>
                <w:lang w:val="en-GB" w:bidi="hi-IN"/>
              </w:rPr>
            </w:pPr>
            <w:r w:rsidRPr="00415D38">
              <w:rPr>
                <w:rFonts w:asciiTheme="minorHAnsi" w:hAnsiTheme="minorHAnsi" w:cstheme="minorHAnsi"/>
                <w:b/>
                <w:bCs/>
                <w:lang w:val="en-GB" w:bidi="hi-IN"/>
              </w:rPr>
              <w:t>Definitions</w:t>
            </w:r>
          </w:p>
        </w:tc>
        <w:tc>
          <w:tcPr>
            <w:tcW w:w="5100" w:type="dxa"/>
          </w:tcPr>
          <w:p w14:paraId="47F9AF4C" w14:textId="77777777" w:rsidR="00421E28" w:rsidRPr="00421E28" w:rsidRDefault="00421E28" w:rsidP="00697D15">
            <w:pPr>
              <w:pStyle w:val="CMSTable1Body"/>
              <w:rPr>
                <w:rFonts w:asciiTheme="minorHAnsi" w:hAnsiTheme="minorHAnsi" w:cstheme="minorHAnsi"/>
                <w:b/>
                <w:bCs/>
                <w:lang w:val="cs-CZ" w:bidi="hi-IN"/>
              </w:rPr>
            </w:pPr>
            <w:r>
              <w:rPr>
                <w:rFonts w:asciiTheme="minorHAnsi" w:hAnsiTheme="minorHAnsi" w:cstheme="minorHAnsi"/>
                <w:b/>
                <w:bCs/>
                <w:lang w:val="cs-CZ" w:bidi="hi-IN"/>
              </w:rPr>
              <w:t>Definice</w:t>
            </w:r>
          </w:p>
        </w:tc>
      </w:tr>
      <w:tr w:rsidR="00697D15" w:rsidRPr="00833E00" w14:paraId="171AAFB2" w14:textId="77777777" w:rsidTr="00103B28">
        <w:trPr>
          <w:jc w:val="center"/>
        </w:trPr>
        <w:tc>
          <w:tcPr>
            <w:tcW w:w="5100" w:type="dxa"/>
          </w:tcPr>
          <w:p w14:paraId="7887C2CE" w14:textId="77777777" w:rsidR="00697D15" w:rsidRPr="00415D38" w:rsidRDefault="00697D15" w:rsidP="00697D15">
            <w:pPr>
              <w:pStyle w:val="Normal1"/>
              <w:rPr>
                <w:rFonts w:asciiTheme="minorHAnsi" w:hAnsiTheme="minorHAnsi" w:cstheme="minorHAnsi"/>
                <w:color w:val="000000"/>
                <w:sz w:val="22"/>
                <w:szCs w:val="22"/>
              </w:rPr>
            </w:pPr>
            <w:r w:rsidRPr="00415D38">
              <w:rPr>
                <w:rFonts w:asciiTheme="minorHAnsi" w:hAnsiTheme="minorHAnsi" w:cstheme="minorHAnsi"/>
                <w:color w:val="000000"/>
                <w:sz w:val="22"/>
                <w:szCs w:val="22"/>
              </w:rPr>
              <w:t>For the purposes of the clauses:</w:t>
            </w:r>
          </w:p>
        </w:tc>
        <w:tc>
          <w:tcPr>
            <w:tcW w:w="5100" w:type="dxa"/>
          </w:tcPr>
          <w:p w14:paraId="0B4953A6" w14:textId="77777777" w:rsidR="00697D15" w:rsidRPr="00421E28" w:rsidRDefault="00421E28" w:rsidP="00697D15">
            <w:pPr>
              <w:pStyle w:val="CMSTable1Body"/>
              <w:rPr>
                <w:rFonts w:asciiTheme="minorHAnsi" w:hAnsiTheme="minorHAnsi" w:cstheme="minorHAnsi"/>
                <w:lang w:val="cs-CZ" w:bidi="hi-IN"/>
              </w:rPr>
            </w:pPr>
            <w:r w:rsidRPr="00421E28">
              <w:rPr>
                <w:rFonts w:asciiTheme="minorHAnsi" w:hAnsiTheme="minorHAnsi" w:cstheme="minorHAnsi"/>
                <w:lang w:val="cs-CZ" w:bidi="hi-IN"/>
              </w:rPr>
              <w:t>Pro účely doložek:</w:t>
            </w:r>
          </w:p>
        </w:tc>
      </w:tr>
      <w:tr w:rsidR="00697D15" w:rsidRPr="00833E00" w14:paraId="1658C393" w14:textId="77777777" w:rsidTr="00103B28">
        <w:trPr>
          <w:jc w:val="center"/>
        </w:trPr>
        <w:tc>
          <w:tcPr>
            <w:tcW w:w="5100" w:type="dxa"/>
          </w:tcPr>
          <w:p w14:paraId="75D2EF77" w14:textId="77777777" w:rsidR="00697D15" w:rsidRPr="00415D38" w:rsidRDefault="00697D15" w:rsidP="003728ED">
            <w:pPr>
              <w:pStyle w:val="CMST1ListN2"/>
              <w:tabs>
                <w:tab w:val="clear" w:pos="567"/>
                <w:tab w:val="left" w:pos="731"/>
              </w:tabs>
              <w:ind w:hanging="556"/>
              <w:rPr>
                <w:rFonts w:asciiTheme="minorHAnsi" w:eastAsia="Times New Roman" w:hAnsiTheme="minorHAnsi" w:cstheme="minorHAnsi"/>
                <w:lang w:eastAsia="de-DE"/>
              </w:rPr>
            </w:pPr>
            <w:r w:rsidRPr="00415D38">
              <w:rPr>
                <w:rFonts w:asciiTheme="minorHAnsi" w:hAnsiTheme="minorHAnsi" w:cstheme="minorHAnsi"/>
              </w:rPr>
              <w:t>"personal data", "special categories of data/sensitive data", "process/processing", "controller", "processor", "data subject" and "supervisory authority/authority” shall have the same meaning as in Directive 95/46/EC of 24 October 1995 (whereby "the authority" shall mean the competent data protection authority in the territory in which the data exporter is established);</w:t>
            </w:r>
          </w:p>
        </w:tc>
        <w:tc>
          <w:tcPr>
            <w:tcW w:w="5100" w:type="dxa"/>
          </w:tcPr>
          <w:p w14:paraId="3839A416" w14:textId="77777777" w:rsidR="00697D15" w:rsidRPr="00421E28" w:rsidRDefault="00421E28" w:rsidP="00421E28">
            <w:pPr>
              <w:pStyle w:val="CMSTable2L8"/>
              <w:rPr>
                <w:rFonts w:asciiTheme="minorHAnsi" w:hAnsiTheme="minorHAnsi" w:cstheme="minorHAnsi"/>
                <w:lang w:val="cs-CZ" w:bidi="hi-IN"/>
              </w:rPr>
            </w:pPr>
            <w:r w:rsidRPr="00421E28">
              <w:rPr>
                <w:rFonts w:asciiTheme="minorHAnsi" w:hAnsiTheme="minorHAnsi" w:cstheme="minorHAnsi"/>
                <w:lang w:val="cs-CZ" w:bidi="hi-IN"/>
              </w:rPr>
              <w:t>„osobní údaje“, „zvláštní kategorie údajů / citlivé údaje“, „zpracovávat/zpracování“, „správce“, „zpracovatel“, „subjekt údajů“ a „orgán dozoru / orgán“ mají stejný význam jako ve směrnici 95/46/ES ze dne 24. října 1995 (přičemž „orgánem“ se rozumí orgán příslušný pro ochranu údajů na území, v němž je vývozce údajů usazen);</w:t>
            </w:r>
          </w:p>
        </w:tc>
      </w:tr>
      <w:tr w:rsidR="00697D15" w:rsidRPr="00833E00" w14:paraId="6A66FF1E" w14:textId="77777777" w:rsidTr="00103B28">
        <w:trPr>
          <w:jc w:val="center"/>
        </w:trPr>
        <w:tc>
          <w:tcPr>
            <w:tcW w:w="5100" w:type="dxa"/>
          </w:tcPr>
          <w:p w14:paraId="6653A13D" w14:textId="77777777" w:rsidR="00697D15" w:rsidRPr="00415D38" w:rsidRDefault="00697D15" w:rsidP="003728ED">
            <w:pPr>
              <w:pStyle w:val="CMST1ListN2"/>
              <w:tabs>
                <w:tab w:val="clear" w:pos="567"/>
                <w:tab w:val="left" w:pos="731"/>
              </w:tabs>
              <w:ind w:hanging="556"/>
              <w:rPr>
                <w:rFonts w:asciiTheme="minorHAnsi" w:hAnsiTheme="minorHAnsi" w:cstheme="minorHAnsi"/>
              </w:rPr>
            </w:pPr>
            <w:r w:rsidRPr="00415D38">
              <w:rPr>
                <w:rFonts w:asciiTheme="minorHAnsi" w:hAnsiTheme="minorHAnsi" w:cstheme="minorHAnsi"/>
              </w:rPr>
              <w:lastRenderedPageBreak/>
              <w:t>"the data exporter" shall mean the controller who transfers the personal data;</w:t>
            </w:r>
          </w:p>
        </w:tc>
        <w:tc>
          <w:tcPr>
            <w:tcW w:w="5100" w:type="dxa"/>
          </w:tcPr>
          <w:p w14:paraId="315D7BE6" w14:textId="77777777" w:rsidR="00697D15" w:rsidRPr="00421E28" w:rsidRDefault="00421E28" w:rsidP="00421E28">
            <w:pPr>
              <w:pStyle w:val="CMSTable2L8"/>
              <w:rPr>
                <w:rFonts w:asciiTheme="minorHAnsi" w:hAnsiTheme="minorHAnsi" w:cstheme="minorHAnsi"/>
                <w:lang w:val="cs-CZ" w:bidi="hi-IN"/>
              </w:rPr>
            </w:pPr>
            <w:r w:rsidRPr="00421E28">
              <w:rPr>
                <w:rFonts w:asciiTheme="minorHAnsi" w:hAnsiTheme="minorHAnsi" w:cstheme="minorHAnsi"/>
                <w:lang w:val="cs-CZ" w:bidi="hi-IN"/>
              </w:rPr>
              <w:t>„vývozcem údajů“ se rozumí správce, který předává osobní údaje;</w:t>
            </w:r>
          </w:p>
        </w:tc>
      </w:tr>
      <w:tr w:rsidR="00697D15" w:rsidRPr="00833E00" w14:paraId="39ACD220" w14:textId="77777777" w:rsidTr="00103B28">
        <w:trPr>
          <w:jc w:val="center"/>
        </w:trPr>
        <w:tc>
          <w:tcPr>
            <w:tcW w:w="5100" w:type="dxa"/>
          </w:tcPr>
          <w:p w14:paraId="0C561691" w14:textId="77777777" w:rsidR="00697D15" w:rsidRPr="00415D38" w:rsidRDefault="00697D15" w:rsidP="003728ED">
            <w:pPr>
              <w:pStyle w:val="CMST1ListN2"/>
              <w:tabs>
                <w:tab w:val="clear" w:pos="567"/>
                <w:tab w:val="left" w:pos="731"/>
              </w:tabs>
              <w:ind w:hanging="556"/>
              <w:rPr>
                <w:rFonts w:asciiTheme="minorHAnsi" w:hAnsiTheme="minorHAnsi" w:cstheme="minorHAnsi"/>
              </w:rPr>
            </w:pPr>
            <w:r w:rsidRPr="00415D38">
              <w:rPr>
                <w:rFonts w:asciiTheme="minorHAnsi" w:hAnsiTheme="minorHAnsi" w:cstheme="minorHAnsi"/>
              </w:rPr>
              <w:t>"the data importer" shall mean the controller who agrees to receive from the data exporter personal data for further processing in accordance with the terms of these clauses and who is not subject to a third country’s system ensuring adequate protection;</w:t>
            </w:r>
          </w:p>
        </w:tc>
        <w:tc>
          <w:tcPr>
            <w:tcW w:w="5100" w:type="dxa"/>
          </w:tcPr>
          <w:p w14:paraId="5DAC6508" w14:textId="77777777" w:rsidR="00697D15" w:rsidRPr="00421E28" w:rsidRDefault="00421E28" w:rsidP="00421E28">
            <w:pPr>
              <w:pStyle w:val="CMSTable2L8"/>
              <w:rPr>
                <w:rFonts w:asciiTheme="minorHAnsi" w:hAnsiTheme="minorHAnsi" w:cstheme="minorHAnsi"/>
                <w:lang w:val="cs-CZ" w:bidi="hi-IN"/>
              </w:rPr>
            </w:pPr>
            <w:r w:rsidRPr="00421E28">
              <w:rPr>
                <w:rFonts w:asciiTheme="minorHAnsi" w:hAnsiTheme="minorHAnsi" w:cstheme="minorHAnsi"/>
                <w:lang w:val="cs-CZ" w:bidi="hi-IN"/>
              </w:rPr>
              <w:t>„dovozcem údajů“ se rozumí správce, který se zavazuje přijímat od vývozce údajů osobní údaje za účelem jejich dalšího zpracování v souladu s podmínkami těchto doložek a který nepodléhá systému třetí země zajišťujícímu odpovídající ochranu;</w:t>
            </w:r>
          </w:p>
        </w:tc>
      </w:tr>
      <w:tr w:rsidR="00697D15" w:rsidRPr="00833E00" w14:paraId="444C5F7C" w14:textId="77777777" w:rsidTr="00103B28">
        <w:trPr>
          <w:jc w:val="center"/>
        </w:trPr>
        <w:tc>
          <w:tcPr>
            <w:tcW w:w="5100" w:type="dxa"/>
          </w:tcPr>
          <w:p w14:paraId="3605F6E2" w14:textId="77777777" w:rsidR="00697D15" w:rsidRPr="00415D38" w:rsidRDefault="00697D15" w:rsidP="003728ED">
            <w:pPr>
              <w:pStyle w:val="CMST1ListN2"/>
              <w:tabs>
                <w:tab w:val="clear" w:pos="567"/>
                <w:tab w:val="left" w:pos="731"/>
              </w:tabs>
              <w:ind w:hanging="556"/>
              <w:rPr>
                <w:rFonts w:asciiTheme="minorHAnsi" w:hAnsiTheme="minorHAnsi" w:cstheme="minorHAnsi"/>
              </w:rPr>
            </w:pPr>
            <w:r w:rsidRPr="00415D38">
              <w:rPr>
                <w:rFonts w:asciiTheme="minorHAnsi" w:hAnsiTheme="minorHAnsi" w:cstheme="minorHAnsi"/>
              </w:rPr>
              <w:t>"clauses" shall mean these contractual clauses, which are a free-standing document that does not incorporate commercial business terms established by the parties under separate commercial arrangements.</w:t>
            </w:r>
          </w:p>
        </w:tc>
        <w:tc>
          <w:tcPr>
            <w:tcW w:w="5100" w:type="dxa"/>
          </w:tcPr>
          <w:p w14:paraId="1DDD0D1A" w14:textId="77777777" w:rsidR="00697D15" w:rsidRPr="00421E28" w:rsidRDefault="00421E28" w:rsidP="00421E28">
            <w:pPr>
              <w:pStyle w:val="CMSTable2L8"/>
              <w:rPr>
                <w:rFonts w:asciiTheme="minorHAnsi" w:hAnsiTheme="minorHAnsi" w:cstheme="minorHAnsi"/>
                <w:lang w:val="cs-CZ" w:bidi="hi-IN"/>
              </w:rPr>
            </w:pPr>
            <w:r w:rsidRPr="00421E28">
              <w:rPr>
                <w:rFonts w:asciiTheme="minorHAnsi" w:hAnsiTheme="minorHAnsi" w:cstheme="minorHAnsi"/>
                <w:lang w:val="cs-CZ" w:bidi="hi-IN"/>
              </w:rPr>
              <w:t>„doložkami“ se rozumí tyto smluvní doložky, které jsou samostatným dokumentem, který neobsahuje obchodní podmínky stanovené stranami v oddělených obchodních ujednáních.</w:t>
            </w:r>
          </w:p>
        </w:tc>
      </w:tr>
      <w:tr w:rsidR="00332767" w:rsidRPr="00833E00" w14:paraId="3623E9E9" w14:textId="77777777" w:rsidTr="00103B28">
        <w:trPr>
          <w:jc w:val="center"/>
        </w:trPr>
        <w:tc>
          <w:tcPr>
            <w:tcW w:w="5100" w:type="dxa"/>
          </w:tcPr>
          <w:p w14:paraId="40F7E500" w14:textId="77777777" w:rsidR="00332767" w:rsidRPr="00415D38" w:rsidRDefault="00697D15" w:rsidP="00697D15">
            <w:pPr>
              <w:pStyle w:val="CMSTable1Body"/>
              <w:rPr>
                <w:rFonts w:asciiTheme="minorHAnsi" w:hAnsiTheme="minorHAnsi" w:cstheme="minorHAnsi"/>
                <w:lang w:val="en-GB" w:bidi="hi-IN"/>
              </w:rPr>
            </w:pPr>
            <w:r w:rsidRPr="00415D38">
              <w:rPr>
                <w:rFonts w:asciiTheme="minorHAnsi" w:hAnsiTheme="minorHAnsi" w:cstheme="minorHAnsi"/>
                <w:lang w:val="en-GB" w:bidi="hi-IN"/>
              </w:rPr>
              <w:t>The details of the transfer (as well as the personal data covered) are specified in Annex B, which forms an integral part of the clauses.</w:t>
            </w:r>
          </w:p>
        </w:tc>
        <w:tc>
          <w:tcPr>
            <w:tcW w:w="5100" w:type="dxa"/>
          </w:tcPr>
          <w:p w14:paraId="0118F963" w14:textId="77777777" w:rsidR="00332767" w:rsidRPr="00421E28" w:rsidRDefault="00421E28" w:rsidP="00332767">
            <w:pPr>
              <w:pStyle w:val="CMSTable1Body"/>
              <w:rPr>
                <w:rFonts w:asciiTheme="minorHAnsi" w:hAnsiTheme="minorHAnsi" w:cstheme="minorHAnsi"/>
                <w:lang w:val="cs-CZ" w:bidi="hi-IN"/>
              </w:rPr>
            </w:pPr>
            <w:r w:rsidRPr="00421E28">
              <w:rPr>
                <w:rFonts w:asciiTheme="minorHAnsi" w:hAnsiTheme="minorHAnsi" w:cstheme="minorHAnsi"/>
                <w:lang w:val="cs-CZ" w:bidi="hi-IN"/>
              </w:rPr>
              <w:t>Podrobnosti předávání (a rovněž zahrnuté osobní údaje) jsou uvedeny v příloze B, která tvoří nedílnou součást doložek.</w:t>
            </w:r>
          </w:p>
        </w:tc>
      </w:tr>
      <w:tr w:rsidR="00332767" w:rsidRPr="00833E00" w14:paraId="00D67077" w14:textId="77777777" w:rsidTr="00103B28">
        <w:trPr>
          <w:jc w:val="center"/>
        </w:trPr>
        <w:tc>
          <w:tcPr>
            <w:tcW w:w="5100" w:type="dxa"/>
          </w:tcPr>
          <w:p w14:paraId="1AD16A29" w14:textId="77777777" w:rsidR="00332767" w:rsidRPr="00415D38" w:rsidRDefault="00697D15" w:rsidP="008C604B">
            <w:pPr>
              <w:pStyle w:val="CMSTable1Body"/>
              <w:numPr>
                <w:ilvl w:val="0"/>
                <w:numId w:val="57"/>
              </w:numPr>
              <w:ind w:left="589" w:hanging="491"/>
              <w:rPr>
                <w:rFonts w:asciiTheme="minorHAnsi" w:hAnsiTheme="minorHAnsi" w:cstheme="minorHAnsi"/>
                <w:b/>
                <w:lang w:val="en-GB" w:bidi="hi-IN"/>
              </w:rPr>
            </w:pPr>
            <w:r w:rsidRPr="00415D38">
              <w:rPr>
                <w:rFonts w:asciiTheme="minorHAnsi" w:hAnsiTheme="minorHAnsi" w:cstheme="minorHAnsi"/>
                <w:b/>
                <w:color w:val="000000"/>
                <w:lang w:val="en-GB"/>
              </w:rPr>
              <w:t>Obligations of the data exporter</w:t>
            </w:r>
          </w:p>
        </w:tc>
        <w:tc>
          <w:tcPr>
            <w:tcW w:w="5100" w:type="dxa"/>
          </w:tcPr>
          <w:p w14:paraId="6EE27604" w14:textId="77777777" w:rsidR="00332767" w:rsidRPr="00421E28" w:rsidRDefault="00421E28" w:rsidP="00027EA9">
            <w:pPr>
              <w:pStyle w:val="CMSTable1Body"/>
              <w:numPr>
                <w:ilvl w:val="0"/>
                <w:numId w:val="67"/>
              </w:numPr>
              <w:rPr>
                <w:rFonts w:asciiTheme="minorHAnsi" w:hAnsiTheme="minorHAnsi" w:cstheme="minorHAnsi"/>
                <w:b/>
                <w:bCs/>
                <w:lang w:val="cs-CZ" w:bidi="hi-IN"/>
              </w:rPr>
            </w:pPr>
            <w:r w:rsidRPr="00421E28">
              <w:rPr>
                <w:rFonts w:asciiTheme="minorHAnsi" w:hAnsiTheme="minorHAnsi" w:cstheme="minorHAnsi"/>
                <w:b/>
                <w:bCs/>
                <w:lang w:val="cs-CZ" w:bidi="hi-IN"/>
              </w:rPr>
              <w:t>Povinnosti vývozce údajů</w:t>
            </w:r>
          </w:p>
        </w:tc>
      </w:tr>
      <w:tr w:rsidR="00332767" w:rsidRPr="00833E00" w14:paraId="18F933C6" w14:textId="77777777" w:rsidTr="00103B28">
        <w:trPr>
          <w:jc w:val="center"/>
        </w:trPr>
        <w:tc>
          <w:tcPr>
            <w:tcW w:w="5100" w:type="dxa"/>
          </w:tcPr>
          <w:p w14:paraId="3DA54632" w14:textId="77777777" w:rsidR="00332767" w:rsidRPr="00415D38" w:rsidRDefault="00805CDC" w:rsidP="00805CDC">
            <w:pPr>
              <w:pStyle w:val="Normal1"/>
              <w:rPr>
                <w:rFonts w:asciiTheme="minorHAnsi" w:hAnsiTheme="minorHAnsi" w:cstheme="minorHAnsi"/>
                <w:color w:val="000000"/>
                <w:sz w:val="22"/>
                <w:szCs w:val="22"/>
              </w:rPr>
            </w:pPr>
            <w:r w:rsidRPr="00415D38">
              <w:rPr>
                <w:rFonts w:asciiTheme="minorHAnsi" w:hAnsiTheme="minorHAnsi" w:cstheme="minorHAnsi"/>
                <w:color w:val="000000"/>
                <w:sz w:val="22"/>
                <w:szCs w:val="22"/>
              </w:rPr>
              <w:t>The data exporter warrants and undertakes that:</w:t>
            </w:r>
          </w:p>
        </w:tc>
        <w:tc>
          <w:tcPr>
            <w:tcW w:w="5100" w:type="dxa"/>
          </w:tcPr>
          <w:p w14:paraId="0882B227" w14:textId="77777777" w:rsidR="00332767" w:rsidRPr="00421E28" w:rsidRDefault="00421E28" w:rsidP="00332767">
            <w:pPr>
              <w:pStyle w:val="CMSTable1Body"/>
              <w:rPr>
                <w:rFonts w:asciiTheme="minorHAnsi" w:hAnsiTheme="minorHAnsi" w:cstheme="minorHAnsi"/>
                <w:lang w:val="cs-CZ" w:bidi="hi-IN"/>
              </w:rPr>
            </w:pPr>
            <w:r w:rsidRPr="00421E28">
              <w:rPr>
                <w:rFonts w:asciiTheme="minorHAnsi" w:hAnsiTheme="minorHAnsi" w:cstheme="minorHAnsi"/>
                <w:lang w:val="cs-CZ" w:bidi="hi-IN"/>
              </w:rPr>
              <w:t>Vývozce údajů se zaručuje a zavazuje, že:</w:t>
            </w:r>
          </w:p>
        </w:tc>
      </w:tr>
      <w:tr w:rsidR="00805CDC" w:rsidRPr="00833E00" w14:paraId="257F5AC1" w14:textId="77777777" w:rsidTr="00103B28">
        <w:trPr>
          <w:jc w:val="center"/>
        </w:trPr>
        <w:tc>
          <w:tcPr>
            <w:tcW w:w="5100" w:type="dxa"/>
          </w:tcPr>
          <w:p w14:paraId="2B43EFD9" w14:textId="77777777" w:rsidR="00805CDC" w:rsidRPr="00415D38" w:rsidRDefault="00C97281" w:rsidP="008C604B">
            <w:pPr>
              <w:pStyle w:val="CMST1ListN2"/>
              <w:numPr>
                <w:ilvl w:val="0"/>
                <w:numId w:val="58"/>
              </w:numPr>
              <w:tabs>
                <w:tab w:val="clear" w:pos="567"/>
              </w:tabs>
              <w:ind w:left="731" w:hanging="567"/>
              <w:rPr>
                <w:rFonts w:asciiTheme="minorHAnsi" w:eastAsia="Times New Roman" w:hAnsiTheme="minorHAnsi" w:cstheme="minorHAnsi"/>
                <w:lang w:eastAsia="de-DE"/>
              </w:rPr>
            </w:pPr>
            <w:r>
              <w:rPr>
                <w:rFonts w:asciiTheme="minorHAnsi" w:hAnsiTheme="minorHAnsi" w:cstheme="minorHAnsi"/>
              </w:rPr>
              <w:t>t</w:t>
            </w:r>
            <w:r w:rsidR="00805CDC" w:rsidRPr="00415D38">
              <w:rPr>
                <w:rFonts w:asciiTheme="minorHAnsi" w:hAnsiTheme="minorHAnsi" w:cstheme="minorHAnsi"/>
              </w:rPr>
              <w:t>he personal data have been collected, processed and transferred in accordance with the laws applicable to the data exporter.</w:t>
            </w:r>
          </w:p>
        </w:tc>
        <w:tc>
          <w:tcPr>
            <w:tcW w:w="5100" w:type="dxa"/>
          </w:tcPr>
          <w:p w14:paraId="68552528" w14:textId="77777777" w:rsidR="00805CDC" w:rsidRPr="00415D38" w:rsidRDefault="00421E28" w:rsidP="00027EA9">
            <w:pPr>
              <w:pStyle w:val="CMSTable2L8"/>
              <w:numPr>
                <w:ilvl w:val="7"/>
                <w:numId w:val="69"/>
              </w:numPr>
              <w:ind w:left="794"/>
              <w:rPr>
                <w:rFonts w:asciiTheme="minorHAnsi" w:hAnsiTheme="minorHAnsi" w:cstheme="minorHAnsi"/>
                <w:lang w:val="cs-CZ" w:bidi="hi-IN"/>
              </w:rPr>
            </w:pPr>
            <w:r w:rsidRPr="00415D38">
              <w:rPr>
                <w:rFonts w:asciiTheme="minorHAnsi" w:hAnsiTheme="minorHAnsi" w:cstheme="minorHAnsi"/>
                <w:lang w:val="cs-CZ" w:bidi="hi-IN"/>
              </w:rPr>
              <w:t>osobní údaje byly shromážděny, zpracovány a předány v souladu se zákony platnými pro vývozce údajů;</w:t>
            </w:r>
          </w:p>
        </w:tc>
      </w:tr>
      <w:tr w:rsidR="00805CDC" w:rsidRPr="00833E00" w14:paraId="6D71917F" w14:textId="77777777" w:rsidTr="00103B28">
        <w:trPr>
          <w:jc w:val="center"/>
        </w:trPr>
        <w:tc>
          <w:tcPr>
            <w:tcW w:w="5100" w:type="dxa"/>
          </w:tcPr>
          <w:p w14:paraId="21C9752F" w14:textId="77777777" w:rsidR="00805CDC" w:rsidRPr="00415D38" w:rsidRDefault="00C97281" w:rsidP="003728ED">
            <w:pPr>
              <w:pStyle w:val="CMST1ListN2"/>
              <w:tabs>
                <w:tab w:val="clear" w:pos="567"/>
                <w:tab w:val="left" w:pos="731"/>
              </w:tabs>
              <w:ind w:left="731" w:hanging="567"/>
              <w:rPr>
                <w:rFonts w:asciiTheme="minorHAnsi" w:hAnsiTheme="minorHAnsi" w:cstheme="minorHAnsi"/>
              </w:rPr>
            </w:pPr>
            <w:r>
              <w:rPr>
                <w:rFonts w:asciiTheme="minorHAnsi" w:hAnsiTheme="minorHAnsi" w:cstheme="minorHAnsi"/>
              </w:rPr>
              <w:t>i</w:t>
            </w:r>
            <w:r w:rsidR="00805CDC" w:rsidRPr="00415D38">
              <w:rPr>
                <w:rFonts w:asciiTheme="minorHAnsi" w:hAnsiTheme="minorHAnsi" w:cstheme="minorHAnsi"/>
              </w:rPr>
              <w:t>t has used reasonable efforts to determine that the data importer is able to satisfy its legal obligations under these clauses.</w:t>
            </w:r>
          </w:p>
        </w:tc>
        <w:tc>
          <w:tcPr>
            <w:tcW w:w="5100" w:type="dxa"/>
          </w:tcPr>
          <w:p w14:paraId="48A14219" w14:textId="77777777" w:rsidR="00805CDC" w:rsidRPr="00421E28" w:rsidRDefault="00902315" w:rsidP="00027EA9">
            <w:pPr>
              <w:pStyle w:val="CMSTable2L8"/>
              <w:numPr>
                <w:ilvl w:val="7"/>
                <w:numId w:val="69"/>
              </w:numPr>
              <w:ind w:left="794"/>
              <w:rPr>
                <w:rFonts w:asciiTheme="minorHAnsi" w:hAnsiTheme="minorHAnsi" w:cstheme="minorHAnsi"/>
                <w:lang w:val="cs-CZ" w:bidi="hi-IN"/>
              </w:rPr>
            </w:pPr>
            <w:r w:rsidRPr="00902315">
              <w:rPr>
                <w:rFonts w:asciiTheme="minorHAnsi" w:hAnsiTheme="minorHAnsi" w:cstheme="minorHAnsi"/>
                <w:lang w:val="cs-CZ" w:bidi="hi-IN"/>
              </w:rPr>
              <w:t>vyvinul přiměřené úsilí, aby určil, že je dovozce údajů schopen dostát svým právním závazkům vyplývajícím z těchto doložek;</w:t>
            </w:r>
          </w:p>
        </w:tc>
      </w:tr>
      <w:tr w:rsidR="00805CDC" w:rsidRPr="00833E00" w14:paraId="1E0A663B" w14:textId="77777777" w:rsidTr="00103B28">
        <w:trPr>
          <w:jc w:val="center"/>
        </w:trPr>
        <w:tc>
          <w:tcPr>
            <w:tcW w:w="5100" w:type="dxa"/>
          </w:tcPr>
          <w:p w14:paraId="38E79BDD" w14:textId="77777777" w:rsidR="00805CDC" w:rsidRPr="00415D38" w:rsidRDefault="00C97281" w:rsidP="003728ED">
            <w:pPr>
              <w:pStyle w:val="CMST1ListN2"/>
              <w:tabs>
                <w:tab w:val="clear" w:pos="567"/>
                <w:tab w:val="left" w:pos="731"/>
              </w:tabs>
              <w:ind w:hanging="556"/>
              <w:rPr>
                <w:rFonts w:asciiTheme="minorHAnsi" w:hAnsiTheme="minorHAnsi" w:cstheme="minorHAnsi"/>
              </w:rPr>
            </w:pPr>
            <w:r>
              <w:rPr>
                <w:rFonts w:asciiTheme="minorHAnsi" w:hAnsiTheme="minorHAnsi" w:cstheme="minorHAnsi"/>
              </w:rPr>
              <w:t>i</w:t>
            </w:r>
            <w:r w:rsidR="00805CDC" w:rsidRPr="00415D38">
              <w:rPr>
                <w:rFonts w:asciiTheme="minorHAnsi" w:hAnsiTheme="minorHAnsi" w:cstheme="minorHAnsi"/>
              </w:rPr>
              <w:t>t will provide the data importer, when so requested, with copies of relevant data protection laws or references to them (where relevant, and not including legal advice) of the country in which the data exporter is established.</w:t>
            </w:r>
          </w:p>
        </w:tc>
        <w:tc>
          <w:tcPr>
            <w:tcW w:w="5100" w:type="dxa"/>
          </w:tcPr>
          <w:p w14:paraId="28534853" w14:textId="77777777" w:rsidR="00805CDC" w:rsidRPr="00421E28" w:rsidRDefault="00902315" w:rsidP="00027EA9">
            <w:pPr>
              <w:pStyle w:val="CMSTable2L8"/>
              <w:numPr>
                <w:ilvl w:val="7"/>
                <w:numId w:val="69"/>
              </w:numPr>
              <w:ind w:left="794"/>
              <w:rPr>
                <w:rFonts w:asciiTheme="minorHAnsi" w:hAnsiTheme="minorHAnsi" w:cstheme="minorHAnsi"/>
                <w:lang w:val="cs-CZ" w:bidi="hi-IN"/>
              </w:rPr>
            </w:pPr>
            <w:r w:rsidRPr="00902315">
              <w:rPr>
                <w:rFonts w:asciiTheme="minorHAnsi" w:hAnsiTheme="minorHAnsi" w:cstheme="minorHAnsi"/>
                <w:lang w:val="cs-CZ" w:bidi="hi-IN"/>
              </w:rPr>
              <w:t>na požádání poskytne dovozci údajů kopie příslušných zákonů o ochraně údajů nebo odkazy na ně (pokud je to vhodné, přičemž toto nezahrnuje právní poradu) té země, v níž je vývozce údajů usazen;</w:t>
            </w:r>
          </w:p>
        </w:tc>
      </w:tr>
      <w:tr w:rsidR="00805CDC" w:rsidRPr="00833E00" w14:paraId="6BFCB5B9" w14:textId="77777777" w:rsidTr="00103B28">
        <w:trPr>
          <w:jc w:val="center"/>
        </w:trPr>
        <w:tc>
          <w:tcPr>
            <w:tcW w:w="5100" w:type="dxa"/>
          </w:tcPr>
          <w:p w14:paraId="1000A341" w14:textId="77777777" w:rsidR="00805CDC" w:rsidRPr="00415D38" w:rsidRDefault="00C97281" w:rsidP="003728ED">
            <w:pPr>
              <w:pStyle w:val="CMST1ListN2"/>
              <w:tabs>
                <w:tab w:val="clear" w:pos="567"/>
                <w:tab w:val="left" w:pos="731"/>
              </w:tabs>
              <w:ind w:hanging="556"/>
              <w:rPr>
                <w:rFonts w:asciiTheme="minorHAnsi" w:hAnsiTheme="minorHAnsi" w:cstheme="minorHAnsi"/>
              </w:rPr>
            </w:pPr>
            <w:r>
              <w:rPr>
                <w:rFonts w:asciiTheme="minorHAnsi" w:hAnsiTheme="minorHAnsi" w:cstheme="minorHAnsi"/>
              </w:rPr>
              <w:t>i</w:t>
            </w:r>
            <w:r w:rsidR="00805CDC" w:rsidRPr="00415D38">
              <w:rPr>
                <w:rFonts w:asciiTheme="minorHAnsi" w:hAnsiTheme="minorHAnsi" w:cstheme="minorHAnsi"/>
              </w:rPr>
              <w:t xml:space="preserve">t will respond to enquiries from data subjects and the authority concerning processing of the personal data by the data importer, unless the parties have agreed that the data importer will so respond, in which case the data exporter will still respond to the extent reasonably possible and with the information reasonably available to it if the data importer is unwilling or unable </w:t>
            </w:r>
            <w:r w:rsidR="00805CDC" w:rsidRPr="00415D38">
              <w:rPr>
                <w:rFonts w:asciiTheme="minorHAnsi" w:hAnsiTheme="minorHAnsi" w:cstheme="minorHAnsi"/>
              </w:rPr>
              <w:lastRenderedPageBreak/>
              <w:t>to respond. Responses will be made within a reasonable time.</w:t>
            </w:r>
          </w:p>
        </w:tc>
        <w:tc>
          <w:tcPr>
            <w:tcW w:w="5100" w:type="dxa"/>
          </w:tcPr>
          <w:p w14:paraId="0383A279" w14:textId="77777777" w:rsidR="00805CDC" w:rsidRPr="00421E28" w:rsidRDefault="00902315" w:rsidP="00027EA9">
            <w:pPr>
              <w:pStyle w:val="CMSTable2L8"/>
              <w:numPr>
                <w:ilvl w:val="7"/>
                <w:numId w:val="69"/>
              </w:numPr>
              <w:ind w:left="794"/>
              <w:rPr>
                <w:rFonts w:asciiTheme="minorHAnsi" w:hAnsiTheme="minorHAnsi" w:cstheme="minorHAnsi"/>
                <w:lang w:val="cs-CZ" w:bidi="hi-IN"/>
              </w:rPr>
            </w:pPr>
            <w:r w:rsidRPr="00902315">
              <w:rPr>
                <w:rFonts w:asciiTheme="minorHAnsi" w:hAnsiTheme="minorHAnsi" w:cstheme="minorHAnsi"/>
                <w:lang w:val="cs-CZ" w:bidi="hi-IN"/>
              </w:rPr>
              <w:lastRenderedPageBreak/>
              <w:t xml:space="preserve">zodpoví dotazy subjektů údajů a orgánu týkající se zpracování daných osobních údajů dovozcem údajů, pokud se strany nedohodly, že bude takto odpovídat dovozce údajů, v kterémžto případě vývozce údajů bude i tak odpovídat v přiměřeně možném rozsahu a na základě jemu přiměřeně dostupných informací, pokud dovozce údajů nechce nebo </w:t>
            </w:r>
            <w:r w:rsidRPr="00902315">
              <w:rPr>
                <w:rFonts w:asciiTheme="minorHAnsi" w:hAnsiTheme="minorHAnsi" w:cstheme="minorHAnsi"/>
                <w:lang w:val="cs-CZ" w:bidi="hi-IN"/>
              </w:rPr>
              <w:lastRenderedPageBreak/>
              <w:t>nemůže odpovědět. Odpovězeno bude v přiměřené lhůtě;</w:t>
            </w:r>
          </w:p>
        </w:tc>
      </w:tr>
      <w:tr w:rsidR="00805CDC" w:rsidRPr="00833E00" w14:paraId="3CB8718B" w14:textId="77777777" w:rsidTr="00103B28">
        <w:trPr>
          <w:jc w:val="center"/>
        </w:trPr>
        <w:tc>
          <w:tcPr>
            <w:tcW w:w="5100" w:type="dxa"/>
          </w:tcPr>
          <w:p w14:paraId="58D47C22" w14:textId="77777777" w:rsidR="00805CDC" w:rsidRPr="00415D38" w:rsidRDefault="00C97281" w:rsidP="003728ED">
            <w:pPr>
              <w:pStyle w:val="CMST1ListN2"/>
              <w:tabs>
                <w:tab w:val="clear" w:pos="567"/>
                <w:tab w:val="left" w:pos="731"/>
              </w:tabs>
              <w:ind w:hanging="556"/>
              <w:rPr>
                <w:rFonts w:asciiTheme="minorHAnsi" w:hAnsiTheme="minorHAnsi" w:cstheme="minorHAnsi"/>
              </w:rPr>
            </w:pPr>
            <w:r>
              <w:rPr>
                <w:rFonts w:asciiTheme="minorHAnsi" w:hAnsiTheme="minorHAnsi" w:cstheme="minorHAnsi"/>
              </w:rPr>
              <w:lastRenderedPageBreak/>
              <w:t>i</w:t>
            </w:r>
            <w:r w:rsidR="00805CDC" w:rsidRPr="00415D38">
              <w:rPr>
                <w:rFonts w:asciiTheme="minorHAnsi" w:hAnsiTheme="minorHAnsi" w:cstheme="minorHAnsi"/>
              </w:rPr>
              <w:t>t will make available, upon request, a copy of the clauses to data subjects who are third 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authority. However, the data exporter shall abide by a decision of the authority regarding access to the full text of the clauses by data subjects, as long as data subjects have agreed to respect the confidentiality of the confidential information removed. The data exporter shall also provide a copy of the clauses to the authority where required.</w:t>
            </w:r>
          </w:p>
        </w:tc>
        <w:tc>
          <w:tcPr>
            <w:tcW w:w="5100" w:type="dxa"/>
          </w:tcPr>
          <w:p w14:paraId="6AAAFCFD" w14:textId="77777777" w:rsidR="00805CDC" w:rsidRPr="00421E28" w:rsidRDefault="00902315" w:rsidP="00027EA9">
            <w:pPr>
              <w:pStyle w:val="CMSTable2L8"/>
              <w:numPr>
                <w:ilvl w:val="7"/>
                <w:numId w:val="69"/>
              </w:numPr>
              <w:ind w:left="794"/>
              <w:rPr>
                <w:rFonts w:asciiTheme="minorHAnsi" w:hAnsiTheme="minorHAnsi" w:cstheme="minorHAnsi"/>
                <w:lang w:val="cs-CZ" w:bidi="hi-IN"/>
              </w:rPr>
            </w:pPr>
            <w:r w:rsidRPr="00902315">
              <w:rPr>
                <w:rFonts w:asciiTheme="minorHAnsi" w:hAnsiTheme="minorHAnsi" w:cstheme="minorHAnsi"/>
                <w:lang w:val="cs-CZ" w:bidi="hi-IN"/>
              </w:rPr>
              <w:t>na požádání zpřístupní kopii doložek subjektům údajů, kteří jsou oprávněnou třetí stranou podle doložky III, pokud doložky neobsahují důvěrné informace, v kterémžto případě může takovéto informace odstranit. V případě, že jsou informace odstraněny, vývozce údajů písemně informuje subjekty údajů o důvodu odstranění a o jejich právu upozornit na toto odstranění orgán. Vývozce údajů se však řídí rozhodnutím orgánu o přístupu subjektů údajů k úplnému znění doložek, pokud subjekty údajů souhlasily se zachováním důvěrnosti odstraněné důvěrné informace. Vývozce údajů také na požádání poskytne kopii doložek orgánu.</w:t>
            </w:r>
          </w:p>
        </w:tc>
      </w:tr>
      <w:tr w:rsidR="00332767" w:rsidRPr="00833E00" w14:paraId="0EC615CD" w14:textId="77777777" w:rsidTr="00103B28">
        <w:trPr>
          <w:jc w:val="center"/>
        </w:trPr>
        <w:tc>
          <w:tcPr>
            <w:tcW w:w="5100" w:type="dxa"/>
          </w:tcPr>
          <w:p w14:paraId="0AE8B019" w14:textId="77777777" w:rsidR="00332767" w:rsidRPr="00415D38" w:rsidRDefault="00805CDC" w:rsidP="008C604B">
            <w:pPr>
              <w:pStyle w:val="CMSTable1Body"/>
              <w:numPr>
                <w:ilvl w:val="0"/>
                <w:numId w:val="57"/>
              </w:numPr>
              <w:ind w:left="589" w:hanging="491"/>
              <w:rPr>
                <w:rFonts w:asciiTheme="minorHAnsi" w:hAnsiTheme="minorHAnsi" w:cstheme="minorHAnsi"/>
                <w:lang w:val="en-GB" w:bidi="hi-IN"/>
              </w:rPr>
            </w:pPr>
            <w:r w:rsidRPr="00415D38">
              <w:rPr>
                <w:rFonts w:asciiTheme="minorHAnsi" w:hAnsiTheme="minorHAnsi" w:cstheme="minorHAnsi"/>
                <w:b/>
                <w:color w:val="000000"/>
                <w:lang w:val="en-GB"/>
              </w:rPr>
              <w:t>Obligations of the data importer</w:t>
            </w:r>
          </w:p>
        </w:tc>
        <w:tc>
          <w:tcPr>
            <w:tcW w:w="5100" w:type="dxa"/>
          </w:tcPr>
          <w:p w14:paraId="1BB87751" w14:textId="77777777" w:rsidR="00332767" w:rsidRPr="00415D38" w:rsidRDefault="00415D38" w:rsidP="00332767">
            <w:pPr>
              <w:pStyle w:val="CMSTable1Body"/>
              <w:rPr>
                <w:rFonts w:asciiTheme="minorHAnsi" w:hAnsiTheme="minorHAnsi" w:cstheme="minorHAnsi"/>
                <w:b/>
                <w:bCs/>
                <w:lang w:val="cs-CZ" w:bidi="hi-IN"/>
              </w:rPr>
            </w:pPr>
            <w:r w:rsidRPr="00415D38">
              <w:rPr>
                <w:rFonts w:asciiTheme="minorHAnsi" w:hAnsiTheme="minorHAnsi" w:cstheme="minorHAnsi"/>
                <w:b/>
                <w:bCs/>
                <w:lang w:val="en-US" w:bidi="hi-IN"/>
              </w:rPr>
              <w:t>II.</w:t>
            </w:r>
            <w:r w:rsidRPr="00415D38">
              <w:rPr>
                <w:rFonts w:asciiTheme="minorHAnsi" w:hAnsiTheme="minorHAnsi" w:cstheme="minorHAnsi"/>
                <w:b/>
                <w:bCs/>
                <w:lang w:val="en-US" w:bidi="hi-IN"/>
              </w:rPr>
              <w:tab/>
            </w:r>
            <w:r w:rsidRPr="00415D38">
              <w:rPr>
                <w:rFonts w:asciiTheme="minorHAnsi" w:hAnsiTheme="minorHAnsi" w:cstheme="minorHAnsi"/>
                <w:b/>
                <w:bCs/>
                <w:lang w:val="cs-CZ" w:bidi="hi-IN"/>
              </w:rPr>
              <w:t>Povinnosti dovozce údajů</w:t>
            </w:r>
          </w:p>
        </w:tc>
      </w:tr>
      <w:tr w:rsidR="00332767" w:rsidRPr="00833E00" w14:paraId="1EED57A8" w14:textId="77777777" w:rsidTr="00103B28">
        <w:trPr>
          <w:jc w:val="center"/>
        </w:trPr>
        <w:tc>
          <w:tcPr>
            <w:tcW w:w="5100" w:type="dxa"/>
          </w:tcPr>
          <w:p w14:paraId="603F15DD" w14:textId="77777777" w:rsidR="00332767" w:rsidRPr="00415D38" w:rsidRDefault="00805CDC" w:rsidP="00805CDC">
            <w:pPr>
              <w:pStyle w:val="CMSTable1Body"/>
              <w:rPr>
                <w:rFonts w:asciiTheme="minorHAnsi" w:hAnsiTheme="minorHAnsi" w:cstheme="minorHAnsi"/>
                <w:lang w:val="en-GB"/>
              </w:rPr>
            </w:pPr>
            <w:r w:rsidRPr="00415D38">
              <w:rPr>
                <w:rFonts w:asciiTheme="minorHAnsi" w:hAnsiTheme="minorHAnsi" w:cstheme="minorHAnsi"/>
                <w:lang w:val="en-GB"/>
              </w:rPr>
              <w:t>The data importer warrants and undertakes that:</w:t>
            </w:r>
          </w:p>
        </w:tc>
        <w:tc>
          <w:tcPr>
            <w:tcW w:w="5100" w:type="dxa"/>
          </w:tcPr>
          <w:p w14:paraId="6F36A88F" w14:textId="77777777" w:rsidR="00332767" w:rsidRPr="00421E28" w:rsidRDefault="00415D38" w:rsidP="00332767">
            <w:pPr>
              <w:pStyle w:val="CMSTable1Body"/>
              <w:rPr>
                <w:rFonts w:asciiTheme="minorHAnsi" w:hAnsiTheme="minorHAnsi" w:cstheme="minorHAnsi"/>
                <w:lang w:val="cs-CZ" w:bidi="hi-IN"/>
              </w:rPr>
            </w:pPr>
            <w:r w:rsidRPr="00415D38">
              <w:rPr>
                <w:rFonts w:asciiTheme="minorHAnsi" w:hAnsiTheme="minorHAnsi" w:cstheme="minorHAnsi"/>
                <w:lang w:val="cs-CZ" w:bidi="hi-IN"/>
              </w:rPr>
              <w:t>Dovozce údajů se zaručuje a zavazuje, že:</w:t>
            </w:r>
          </w:p>
        </w:tc>
      </w:tr>
      <w:tr w:rsidR="00805CDC" w:rsidRPr="00833E00" w14:paraId="6CF07FD5" w14:textId="77777777" w:rsidTr="00103B28">
        <w:trPr>
          <w:jc w:val="center"/>
        </w:trPr>
        <w:tc>
          <w:tcPr>
            <w:tcW w:w="5100" w:type="dxa"/>
          </w:tcPr>
          <w:p w14:paraId="12489C7B" w14:textId="77777777" w:rsidR="00805CDC" w:rsidRPr="00415D38" w:rsidRDefault="00C97281" w:rsidP="008C604B">
            <w:pPr>
              <w:pStyle w:val="CMST1ListN2"/>
              <w:numPr>
                <w:ilvl w:val="0"/>
                <w:numId w:val="59"/>
              </w:numPr>
              <w:tabs>
                <w:tab w:val="clear" w:pos="567"/>
                <w:tab w:val="left" w:pos="731"/>
              </w:tabs>
              <w:ind w:left="731" w:hanging="567"/>
              <w:rPr>
                <w:rFonts w:asciiTheme="minorHAnsi" w:eastAsia="Times New Roman" w:hAnsiTheme="minorHAnsi" w:cstheme="minorHAnsi"/>
                <w:lang w:eastAsia="de-DE"/>
              </w:rPr>
            </w:pPr>
            <w:r>
              <w:rPr>
                <w:rFonts w:asciiTheme="minorHAnsi" w:hAnsiTheme="minorHAnsi" w:cstheme="minorHAnsi"/>
              </w:rPr>
              <w:t>i</w:t>
            </w:r>
            <w:r w:rsidR="00805CDC" w:rsidRPr="00415D38">
              <w:rPr>
                <w:rFonts w:asciiTheme="minorHAnsi" w:hAnsiTheme="minorHAnsi" w:cstheme="minorHAnsi"/>
              </w:rPr>
              <w:t>t will have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w:t>
            </w:r>
            <w:r>
              <w:rPr>
                <w:rFonts w:asciiTheme="minorHAnsi" w:hAnsiTheme="minorHAnsi" w:cstheme="minorHAnsi"/>
              </w:rPr>
              <w:t>;</w:t>
            </w:r>
          </w:p>
        </w:tc>
        <w:tc>
          <w:tcPr>
            <w:tcW w:w="5100" w:type="dxa"/>
          </w:tcPr>
          <w:p w14:paraId="06A7C300" w14:textId="77777777" w:rsidR="00805CDC" w:rsidRPr="00D9301E" w:rsidRDefault="00D9301E" w:rsidP="00027EA9">
            <w:pPr>
              <w:pStyle w:val="CMSTable2L8"/>
              <w:numPr>
                <w:ilvl w:val="7"/>
                <w:numId w:val="72"/>
              </w:numPr>
              <w:tabs>
                <w:tab w:val="clear" w:pos="1134"/>
              </w:tabs>
              <w:ind w:left="748"/>
              <w:rPr>
                <w:rFonts w:asciiTheme="minorHAnsi" w:hAnsiTheme="minorHAnsi" w:cstheme="minorHAnsi"/>
                <w:lang w:val="cs-CZ" w:bidi="hi-IN"/>
              </w:rPr>
            </w:pPr>
            <w:r w:rsidRPr="00D9301E">
              <w:rPr>
                <w:rFonts w:asciiTheme="minorHAnsi" w:hAnsiTheme="minorHAnsi" w:cstheme="minorHAnsi"/>
                <w:lang w:val="cs-CZ" w:bidi="hi-IN"/>
              </w:rPr>
              <w:t>bude uplatňovat vhodná technická a organizační opatření na ochranu osobních údajů proti náhodnému nebo nedovolenému zničení nebo náhodné ztrátě, úpravám, neoprávněnému sdělování nebo přístupu, která zajistí úroveň bezpečnosti odpovídající riziku, které představuje zpracování, a povaze údajů, které mají být chráněny;</w:t>
            </w:r>
          </w:p>
        </w:tc>
      </w:tr>
      <w:tr w:rsidR="00805CDC" w:rsidRPr="005A5038" w14:paraId="6948C330" w14:textId="77777777" w:rsidTr="00103B28">
        <w:trPr>
          <w:jc w:val="center"/>
        </w:trPr>
        <w:tc>
          <w:tcPr>
            <w:tcW w:w="5100" w:type="dxa"/>
          </w:tcPr>
          <w:p w14:paraId="61650E5B" w14:textId="77777777" w:rsidR="00805CDC" w:rsidRPr="00415D38" w:rsidRDefault="00C97281" w:rsidP="00D9301E">
            <w:pPr>
              <w:pStyle w:val="CMST1ListN2"/>
              <w:numPr>
                <w:ilvl w:val="0"/>
                <w:numId w:val="59"/>
              </w:numPr>
              <w:tabs>
                <w:tab w:val="clear" w:pos="567"/>
                <w:tab w:val="left" w:pos="731"/>
              </w:tabs>
              <w:ind w:left="731" w:hanging="567"/>
              <w:rPr>
                <w:rFonts w:asciiTheme="minorHAnsi" w:hAnsiTheme="minorHAnsi" w:cstheme="minorHAnsi"/>
              </w:rPr>
            </w:pPr>
            <w:r>
              <w:rPr>
                <w:rFonts w:asciiTheme="minorHAnsi" w:hAnsiTheme="minorHAnsi" w:cstheme="minorHAnsi"/>
              </w:rPr>
              <w:t>i</w:t>
            </w:r>
            <w:r w:rsidR="00805CDC" w:rsidRPr="00415D38">
              <w:rPr>
                <w:rFonts w:asciiTheme="minorHAnsi" w:hAnsiTheme="minorHAnsi" w:cstheme="minorHAnsi"/>
              </w:rPr>
              <w:t>t will have in place procedures so that any third party it authorises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authorised or required by law or regulation to have access to the personal data</w:t>
            </w:r>
            <w:r>
              <w:rPr>
                <w:rFonts w:asciiTheme="minorHAnsi" w:hAnsiTheme="minorHAnsi" w:cstheme="minorHAnsi"/>
              </w:rPr>
              <w:t>;</w:t>
            </w:r>
          </w:p>
        </w:tc>
        <w:tc>
          <w:tcPr>
            <w:tcW w:w="5100" w:type="dxa"/>
          </w:tcPr>
          <w:p w14:paraId="7CE49C2F" w14:textId="77777777" w:rsidR="00805CDC" w:rsidRPr="00421E28" w:rsidRDefault="00D9301E" w:rsidP="00027EA9">
            <w:pPr>
              <w:pStyle w:val="CMSTable2L8"/>
              <w:numPr>
                <w:ilvl w:val="7"/>
                <w:numId w:val="70"/>
              </w:numPr>
              <w:ind w:left="737"/>
              <w:rPr>
                <w:rFonts w:asciiTheme="minorHAnsi" w:hAnsiTheme="minorHAnsi" w:cstheme="minorHAnsi"/>
                <w:lang w:val="cs-CZ" w:bidi="hi-IN"/>
              </w:rPr>
            </w:pPr>
            <w:r w:rsidRPr="00D9301E">
              <w:rPr>
                <w:rFonts w:asciiTheme="minorHAnsi" w:hAnsiTheme="minorHAnsi" w:cstheme="minorHAnsi"/>
                <w:lang w:val="cs-CZ" w:bidi="hi-IN"/>
              </w:rPr>
              <w:t>bude uplatňovat postupy zajišťující, aby jakákoli třetí strana, kterou oprávní k přístupu k osobním údajům, včetně zpracovatelů, respektovala a zachovávala důvěrnost a bezpečnost osobních údajů. Jakákoli osoba, která jedná z pověření dovozce údajů, včetně zpracovatele údajů, je povinna zpracovávat osobní údaje pouze podle pokynů dovozce údajů. Toto ustanovení se nevztahuje na osoby, které právní nebo správní předpisy opravňují nebo povinují k přístupu k osobním údajům;</w:t>
            </w:r>
          </w:p>
        </w:tc>
      </w:tr>
      <w:tr w:rsidR="00805CDC" w:rsidRPr="00833E00" w14:paraId="003FEC03" w14:textId="77777777" w:rsidTr="00103B28">
        <w:trPr>
          <w:jc w:val="center"/>
        </w:trPr>
        <w:tc>
          <w:tcPr>
            <w:tcW w:w="5100" w:type="dxa"/>
          </w:tcPr>
          <w:p w14:paraId="2774FC0E" w14:textId="77777777" w:rsidR="00805CDC" w:rsidRPr="00415D38" w:rsidRDefault="00C97281" w:rsidP="003728ED">
            <w:pPr>
              <w:pStyle w:val="CMST1ListN2"/>
              <w:tabs>
                <w:tab w:val="clear" w:pos="567"/>
                <w:tab w:val="left" w:pos="731"/>
              </w:tabs>
              <w:ind w:hanging="425"/>
              <w:rPr>
                <w:rFonts w:asciiTheme="minorHAnsi" w:hAnsiTheme="minorHAnsi" w:cstheme="minorHAnsi"/>
              </w:rPr>
            </w:pPr>
            <w:r>
              <w:rPr>
                <w:rFonts w:asciiTheme="minorHAnsi" w:hAnsiTheme="minorHAnsi" w:cstheme="minorHAnsi"/>
              </w:rPr>
              <w:lastRenderedPageBreak/>
              <w:t>i</w:t>
            </w:r>
            <w:r w:rsidR="00805CDC" w:rsidRPr="00415D38">
              <w:rPr>
                <w:rFonts w:asciiTheme="minorHAnsi" w:hAnsiTheme="minorHAnsi" w:cstheme="minorHAnsi"/>
              </w:rPr>
              <w:t>t has no reason to believe, at the time of entering into these clauses, in the existence of any local laws that would have a substantial adverse effect on the guarantees provided for under these clauses, and it will inform the data exporter (which will pass such notification on to the authority where required) if it becomes aware of any such laws</w:t>
            </w:r>
            <w:r>
              <w:rPr>
                <w:rFonts w:asciiTheme="minorHAnsi" w:hAnsiTheme="minorHAnsi" w:cstheme="minorHAnsi"/>
              </w:rPr>
              <w:t>;</w:t>
            </w:r>
          </w:p>
        </w:tc>
        <w:tc>
          <w:tcPr>
            <w:tcW w:w="5100" w:type="dxa"/>
          </w:tcPr>
          <w:p w14:paraId="4DF662FA" w14:textId="77777777" w:rsidR="00805CDC" w:rsidRPr="00421E28" w:rsidRDefault="00D9301E" w:rsidP="00027EA9">
            <w:pPr>
              <w:pStyle w:val="CMSTable2L8"/>
              <w:numPr>
                <w:ilvl w:val="7"/>
                <w:numId w:val="70"/>
              </w:numPr>
              <w:ind w:left="737"/>
              <w:rPr>
                <w:rFonts w:asciiTheme="minorHAnsi" w:hAnsiTheme="minorHAnsi" w:cstheme="minorHAnsi"/>
                <w:lang w:val="cs-CZ" w:bidi="hi-IN"/>
              </w:rPr>
            </w:pPr>
            <w:r w:rsidRPr="00D9301E">
              <w:rPr>
                <w:rFonts w:asciiTheme="minorHAnsi" w:hAnsiTheme="minorHAnsi" w:cstheme="minorHAnsi"/>
                <w:lang w:val="cs-CZ" w:bidi="hi-IN"/>
              </w:rPr>
              <w:t>v době uzavření těchto doložek nemá důvod se domnívat, že existují jakékoli místní zákony, které by mohly mít zásadní negativní vliv na záruky podle těchto doložek, a pokud se o existenci takových zákonů dozví, bude informovat vývozce údajů (který toto oznámení předá orgánu, pokud je to vyžadováno);</w:t>
            </w:r>
          </w:p>
        </w:tc>
      </w:tr>
      <w:tr w:rsidR="00805CDC" w:rsidRPr="00833E00" w14:paraId="57698AF0" w14:textId="77777777" w:rsidTr="00103B28">
        <w:trPr>
          <w:jc w:val="center"/>
        </w:trPr>
        <w:tc>
          <w:tcPr>
            <w:tcW w:w="5100" w:type="dxa"/>
          </w:tcPr>
          <w:p w14:paraId="2F4DE4BD" w14:textId="77777777" w:rsidR="00805CDC" w:rsidRPr="00415D38" w:rsidRDefault="00C97281" w:rsidP="003728ED">
            <w:pPr>
              <w:pStyle w:val="CMST1ListN2"/>
              <w:tabs>
                <w:tab w:val="clear" w:pos="567"/>
                <w:tab w:val="left" w:pos="731"/>
              </w:tabs>
              <w:ind w:hanging="425"/>
              <w:rPr>
                <w:rFonts w:asciiTheme="minorHAnsi" w:hAnsiTheme="minorHAnsi" w:cstheme="minorHAnsi"/>
              </w:rPr>
            </w:pPr>
            <w:r>
              <w:rPr>
                <w:rFonts w:asciiTheme="minorHAnsi" w:hAnsiTheme="minorHAnsi" w:cstheme="minorHAnsi"/>
              </w:rPr>
              <w:t>i</w:t>
            </w:r>
            <w:r w:rsidR="00805CDC" w:rsidRPr="00415D38">
              <w:rPr>
                <w:rFonts w:asciiTheme="minorHAnsi" w:hAnsiTheme="minorHAnsi" w:cstheme="minorHAnsi"/>
              </w:rPr>
              <w:t>t will process the personal data for purposes described in Annex B and has the legal authority to give the warranties and fulfil the undertakings set out in these clauses</w:t>
            </w:r>
            <w:r>
              <w:rPr>
                <w:rFonts w:asciiTheme="minorHAnsi" w:hAnsiTheme="minorHAnsi" w:cstheme="minorHAnsi"/>
              </w:rPr>
              <w:t>;</w:t>
            </w:r>
          </w:p>
        </w:tc>
        <w:tc>
          <w:tcPr>
            <w:tcW w:w="5100" w:type="dxa"/>
          </w:tcPr>
          <w:p w14:paraId="5A4D0299" w14:textId="77777777" w:rsidR="00805CDC" w:rsidRPr="00421E28" w:rsidRDefault="00D9301E" w:rsidP="00027EA9">
            <w:pPr>
              <w:pStyle w:val="CMSTable2L8"/>
              <w:numPr>
                <w:ilvl w:val="7"/>
                <w:numId w:val="70"/>
              </w:numPr>
              <w:ind w:left="737"/>
              <w:rPr>
                <w:rFonts w:asciiTheme="minorHAnsi" w:hAnsiTheme="minorHAnsi" w:cstheme="minorHAnsi"/>
                <w:lang w:val="cs-CZ" w:bidi="hi-IN"/>
              </w:rPr>
            </w:pPr>
            <w:r w:rsidRPr="00D9301E">
              <w:rPr>
                <w:rFonts w:asciiTheme="minorHAnsi" w:hAnsiTheme="minorHAnsi" w:cstheme="minorHAnsi"/>
                <w:lang w:val="cs-CZ" w:bidi="hi-IN"/>
              </w:rPr>
              <w:t>bude osobní údaje zpracovávat za účely popsanými v příloze B a má pravomoc poskytovat záruky a plnit závazky stanovené v těchto doložkách;</w:t>
            </w:r>
          </w:p>
        </w:tc>
      </w:tr>
      <w:tr w:rsidR="00805CDC" w:rsidRPr="005A5038" w14:paraId="5738EC76" w14:textId="77777777" w:rsidTr="00103B28">
        <w:trPr>
          <w:jc w:val="center"/>
        </w:trPr>
        <w:tc>
          <w:tcPr>
            <w:tcW w:w="5100" w:type="dxa"/>
          </w:tcPr>
          <w:p w14:paraId="0703ED7C" w14:textId="77777777" w:rsidR="00805CDC" w:rsidRPr="00415D38" w:rsidRDefault="00C97281" w:rsidP="003728ED">
            <w:pPr>
              <w:pStyle w:val="CMST1ListN2"/>
              <w:tabs>
                <w:tab w:val="clear" w:pos="567"/>
                <w:tab w:val="left" w:pos="731"/>
              </w:tabs>
              <w:ind w:hanging="425"/>
              <w:rPr>
                <w:rFonts w:asciiTheme="minorHAnsi" w:hAnsiTheme="minorHAnsi" w:cstheme="minorHAnsi"/>
              </w:rPr>
            </w:pPr>
            <w:r>
              <w:rPr>
                <w:rFonts w:asciiTheme="minorHAnsi" w:hAnsiTheme="minorHAnsi" w:cstheme="minorHAnsi"/>
              </w:rPr>
              <w:t>i</w:t>
            </w:r>
            <w:r w:rsidR="00805CDC" w:rsidRPr="00415D38">
              <w:rPr>
                <w:rFonts w:asciiTheme="minorHAnsi" w:hAnsiTheme="minorHAnsi" w:cstheme="minorHAnsi"/>
              </w:rPr>
              <w:t>t will identify to the data exporter a contact point within its organisation authorised to respond to enquiries concerning processing of the personal data and will cooperate in good faith with the data exporter, the data subject and the authority concerning all such enquiries within a reasonable time. In case of legal dissolution of the data exporter, or if the parties have so agreed, the data importer will assume responsibility for compliance with the provisions of clause I(e)</w:t>
            </w:r>
            <w:r>
              <w:rPr>
                <w:rFonts w:asciiTheme="minorHAnsi" w:hAnsiTheme="minorHAnsi" w:cstheme="minorHAnsi"/>
              </w:rPr>
              <w:t>;</w:t>
            </w:r>
          </w:p>
        </w:tc>
        <w:tc>
          <w:tcPr>
            <w:tcW w:w="5100" w:type="dxa"/>
          </w:tcPr>
          <w:p w14:paraId="3CBA6EC9" w14:textId="77777777" w:rsidR="00805CDC" w:rsidRPr="00421E28" w:rsidRDefault="00D9301E" w:rsidP="00027EA9">
            <w:pPr>
              <w:pStyle w:val="CMSTable2L8"/>
              <w:numPr>
                <w:ilvl w:val="7"/>
                <w:numId w:val="70"/>
              </w:numPr>
              <w:ind w:left="737"/>
              <w:rPr>
                <w:rFonts w:asciiTheme="minorHAnsi" w:hAnsiTheme="minorHAnsi" w:cstheme="minorHAnsi"/>
                <w:lang w:val="cs-CZ" w:bidi="hi-IN"/>
              </w:rPr>
            </w:pPr>
            <w:r w:rsidRPr="00D9301E">
              <w:rPr>
                <w:rFonts w:asciiTheme="minorHAnsi" w:hAnsiTheme="minorHAnsi" w:cstheme="minorHAnsi"/>
                <w:lang w:val="cs-CZ" w:bidi="hi-IN"/>
              </w:rPr>
              <w:t>uvede vývozci údajů kontaktní místo ve své organizaci oprávněné odpovídat na dotazy týkající se zpracovávání osobních údajů a bude v dobré víře spolupracovat s vývozcem údajů, subjektem údajů a orgánem při všech takových dotazech v přiměřeném čase. V případě právního zrušení vývozce údajů nebo pokud se strany takto dohodly, přijímá dovozce údajů odpovědnost za dodržení ustanovení doložky I písm. e);</w:t>
            </w:r>
          </w:p>
        </w:tc>
      </w:tr>
      <w:tr w:rsidR="00805CDC" w:rsidRPr="00833E00" w14:paraId="4AAFBF68" w14:textId="77777777" w:rsidTr="00103B28">
        <w:trPr>
          <w:jc w:val="center"/>
        </w:trPr>
        <w:tc>
          <w:tcPr>
            <w:tcW w:w="5100" w:type="dxa"/>
          </w:tcPr>
          <w:p w14:paraId="3DD443BC" w14:textId="77777777" w:rsidR="00805CDC" w:rsidRPr="00415D38" w:rsidRDefault="00C97281" w:rsidP="003728ED">
            <w:pPr>
              <w:pStyle w:val="CMST1ListN2"/>
              <w:tabs>
                <w:tab w:val="clear" w:pos="567"/>
                <w:tab w:val="left" w:pos="731"/>
              </w:tabs>
              <w:ind w:hanging="425"/>
              <w:rPr>
                <w:rFonts w:asciiTheme="minorHAnsi" w:hAnsiTheme="minorHAnsi" w:cstheme="minorHAnsi"/>
              </w:rPr>
            </w:pPr>
            <w:r>
              <w:rPr>
                <w:rFonts w:asciiTheme="minorHAnsi" w:hAnsiTheme="minorHAnsi" w:cstheme="minorHAnsi"/>
              </w:rPr>
              <w:t>a</w:t>
            </w:r>
            <w:r w:rsidR="00805CDC" w:rsidRPr="00415D38">
              <w:rPr>
                <w:rFonts w:asciiTheme="minorHAnsi" w:hAnsiTheme="minorHAnsi" w:cstheme="minorHAnsi"/>
              </w:rPr>
              <w:t xml:space="preserve">t the request of the data exporter, it will provide the data exporter with evidence of financial resources </w:t>
            </w:r>
            <w:proofErr w:type="gramStart"/>
            <w:r w:rsidR="00805CDC" w:rsidRPr="00415D38">
              <w:rPr>
                <w:rFonts w:asciiTheme="minorHAnsi" w:hAnsiTheme="minorHAnsi" w:cstheme="minorHAnsi"/>
              </w:rPr>
              <w:t>sufficient</w:t>
            </w:r>
            <w:proofErr w:type="gramEnd"/>
            <w:r w:rsidR="00805CDC" w:rsidRPr="00415D38">
              <w:rPr>
                <w:rFonts w:asciiTheme="minorHAnsi" w:hAnsiTheme="minorHAnsi" w:cstheme="minorHAnsi"/>
              </w:rPr>
              <w:t xml:space="preserve"> to fulfil its responsibilities under clause III (which may include insurance coverage)</w:t>
            </w:r>
            <w:r>
              <w:rPr>
                <w:rFonts w:asciiTheme="minorHAnsi" w:hAnsiTheme="minorHAnsi" w:cstheme="minorHAnsi"/>
              </w:rPr>
              <w:t>;</w:t>
            </w:r>
          </w:p>
        </w:tc>
        <w:tc>
          <w:tcPr>
            <w:tcW w:w="5100" w:type="dxa"/>
          </w:tcPr>
          <w:p w14:paraId="1337471C" w14:textId="77777777" w:rsidR="00805CDC" w:rsidRPr="00421E28" w:rsidRDefault="00D9301E" w:rsidP="00027EA9">
            <w:pPr>
              <w:pStyle w:val="CMSTable2L8"/>
              <w:numPr>
                <w:ilvl w:val="7"/>
                <w:numId w:val="70"/>
              </w:numPr>
              <w:ind w:left="737"/>
              <w:rPr>
                <w:rFonts w:asciiTheme="minorHAnsi" w:hAnsiTheme="minorHAnsi" w:cstheme="minorHAnsi"/>
                <w:lang w:val="cs-CZ" w:bidi="hi-IN"/>
              </w:rPr>
            </w:pPr>
            <w:r w:rsidRPr="00D9301E">
              <w:rPr>
                <w:rFonts w:asciiTheme="minorHAnsi" w:hAnsiTheme="minorHAnsi" w:cstheme="minorHAnsi"/>
                <w:lang w:val="cs-CZ" w:bidi="hi-IN"/>
              </w:rPr>
              <w:t>na žádost vývozce údajů poskytne vývozci údajů důkaz o dostatečných finančních zdrojích na splnění svých povinností podle doložky III (což může zahrnovat pojistné krytí);</w:t>
            </w:r>
          </w:p>
        </w:tc>
      </w:tr>
      <w:tr w:rsidR="00805CDC" w:rsidRPr="005A5038" w14:paraId="782916C9" w14:textId="77777777" w:rsidTr="00103B28">
        <w:trPr>
          <w:jc w:val="center"/>
        </w:trPr>
        <w:tc>
          <w:tcPr>
            <w:tcW w:w="5100" w:type="dxa"/>
          </w:tcPr>
          <w:p w14:paraId="534EE880" w14:textId="77777777" w:rsidR="00805CDC" w:rsidRPr="00415D38" w:rsidRDefault="00C97281" w:rsidP="003728ED">
            <w:pPr>
              <w:pStyle w:val="CMST1ListN2"/>
              <w:tabs>
                <w:tab w:val="clear" w:pos="567"/>
                <w:tab w:val="left" w:pos="731"/>
              </w:tabs>
              <w:ind w:hanging="425"/>
              <w:rPr>
                <w:rFonts w:asciiTheme="minorHAnsi" w:hAnsiTheme="minorHAnsi" w:cstheme="minorHAnsi"/>
              </w:rPr>
            </w:pPr>
            <w:r>
              <w:rPr>
                <w:rFonts w:asciiTheme="minorHAnsi" w:hAnsiTheme="minorHAnsi" w:cstheme="minorHAnsi"/>
              </w:rPr>
              <w:t>u</w:t>
            </w:r>
            <w:r w:rsidR="00805CDC" w:rsidRPr="00415D38">
              <w:rPr>
                <w:rFonts w:asciiTheme="minorHAnsi" w:hAnsiTheme="minorHAnsi" w:cstheme="minorHAnsi"/>
              </w:rPr>
              <w:t xml:space="preserve">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w:t>
            </w:r>
            <w:r w:rsidR="00805CDC" w:rsidRPr="00415D38">
              <w:rPr>
                <w:rFonts w:asciiTheme="minorHAnsi" w:hAnsiTheme="minorHAnsi" w:cstheme="minorHAnsi"/>
              </w:rPr>
              <w:lastRenderedPageBreak/>
              <w:t>consent or approval the data importer will attempt to obtain in a timely fashion</w:t>
            </w:r>
            <w:r w:rsidR="00410823">
              <w:rPr>
                <w:rFonts w:asciiTheme="minorHAnsi" w:hAnsiTheme="minorHAnsi" w:cstheme="minorHAnsi"/>
              </w:rPr>
              <w:t>;</w:t>
            </w:r>
          </w:p>
        </w:tc>
        <w:tc>
          <w:tcPr>
            <w:tcW w:w="5100" w:type="dxa"/>
          </w:tcPr>
          <w:p w14:paraId="153A49AC" w14:textId="77777777" w:rsidR="00805CDC" w:rsidRPr="00421E28" w:rsidRDefault="00D9301E" w:rsidP="00027EA9">
            <w:pPr>
              <w:pStyle w:val="CMSTable2L8"/>
              <w:numPr>
                <w:ilvl w:val="7"/>
                <w:numId w:val="70"/>
              </w:numPr>
              <w:ind w:left="737"/>
              <w:rPr>
                <w:rFonts w:asciiTheme="minorHAnsi" w:hAnsiTheme="minorHAnsi" w:cstheme="minorHAnsi"/>
                <w:lang w:val="cs-CZ" w:bidi="hi-IN"/>
              </w:rPr>
            </w:pPr>
            <w:r w:rsidRPr="00D9301E">
              <w:rPr>
                <w:rFonts w:asciiTheme="minorHAnsi" w:hAnsiTheme="minorHAnsi" w:cstheme="minorHAnsi"/>
                <w:lang w:val="cs-CZ" w:bidi="hi-IN"/>
              </w:rPr>
              <w:lastRenderedPageBreak/>
              <w:t>na přiměřenou žádost vývozce údajů umožní, aby byly jeho zařízení na zpracování údajů, datové soubory a dokumentace potřebná pro zpracování podrobeny revizi, auditu a/nebo certifikaci provedené vývozcem údajů (nebo jakýmikoli nezávislými nebo nestrannými kontrolory či auditory vybranými vývozcem údajů, proti kterým nevznese dovozce údajů odůvodněné námitky), aby se přesvědčil o</w:t>
            </w:r>
            <w:r w:rsidR="00410823">
              <w:rPr>
                <w:rFonts w:asciiTheme="minorHAnsi" w:hAnsiTheme="minorHAnsi" w:cstheme="minorHAnsi"/>
                <w:lang w:val="cs-CZ" w:bidi="hi-IN"/>
              </w:rPr>
              <w:t> </w:t>
            </w:r>
            <w:r w:rsidRPr="00D9301E">
              <w:rPr>
                <w:rFonts w:asciiTheme="minorHAnsi" w:hAnsiTheme="minorHAnsi" w:cstheme="minorHAnsi"/>
                <w:lang w:val="cs-CZ" w:bidi="hi-IN"/>
              </w:rPr>
              <w:t xml:space="preserve">dodržování záruk a závazků v těchto doložkách, a to po obdržení přiměřeně včasného oznámení a během obvyklé provozní doby. Uvedená žádost bude podléhat případnému nezbytnému souhlasu nebo schválení regulačního orgánu nebo orgánu dozoru v zemi dovozce údajů, přičemž dovozce </w:t>
            </w:r>
            <w:r w:rsidRPr="00D9301E">
              <w:rPr>
                <w:rFonts w:asciiTheme="minorHAnsi" w:hAnsiTheme="minorHAnsi" w:cstheme="minorHAnsi"/>
                <w:lang w:val="cs-CZ" w:bidi="hi-IN"/>
              </w:rPr>
              <w:lastRenderedPageBreak/>
              <w:t>údajů se bude snažit tento souhlas nebo schválení získat včas;</w:t>
            </w:r>
          </w:p>
        </w:tc>
      </w:tr>
      <w:tr w:rsidR="00332767" w:rsidRPr="00833E00" w14:paraId="7BB806E2" w14:textId="77777777" w:rsidTr="00103B28">
        <w:trPr>
          <w:jc w:val="center"/>
        </w:trPr>
        <w:tc>
          <w:tcPr>
            <w:tcW w:w="5100" w:type="dxa"/>
          </w:tcPr>
          <w:p w14:paraId="5B5C0BE9" w14:textId="77777777" w:rsidR="00332767" w:rsidRPr="00415D38" w:rsidRDefault="00410823" w:rsidP="003728ED">
            <w:pPr>
              <w:pStyle w:val="CMST1ListN2"/>
              <w:tabs>
                <w:tab w:val="clear" w:pos="567"/>
                <w:tab w:val="left" w:pos="731"/>
              </w:tabs>
              <w:ind w:hanging="425"/>
              <w:rPr>
                <w:rFonts w:asciiTheme="minorHAnsi" w:hAnsiTheme="minorHAnsi" w:cstheme="minorHAnsi"/>
                <w:lang w:bidi="hi-IN"/>
              </w:rPr>
            </w:pPr>
            <w:r>
              <w:rPr>
                <w:rFonts w:asciiTheme="minorHAnsi" w:hAnsiTheme="minorHAnsi" w:cstheme="minorHAnsi"/>
              </w:rPr>
              <w:lastRenderedPageBreak/>
              <w:t>i</w:t>
            </w:r>
            <w:r w:rsidR="00805CDC" w:rsidRPr="00415D38">
              <w:rPr>
                <w:rFonts w:asciiTheme="minorHAnsi" w:hAnsiTheme="minorHAnsi" w:cstheme="minorHAnsi"/>
              </w:rPr>
              <w:t>t will process the personal data, at its option, in accordance with:</w:t>
            </w:r>
          </w:p>
        </w:tc>
        <w:tc>
          <w:tcPr>
            <w:tcW w:w="5100" w:type="dxa"/>
          </w:tcPr>
          <w:p w14:paraId="7541E340" w14:textId="77777777" w:rsidR="00332767" w:rsidRPr="00421E28" w:rsidRDefault="00D9301E" w:rsidP="00027EA9">
            <w:pPr>
              <w:pStyle w:val="CMSTable2L8"/>
              <w:numPr>
                <w:ilvl w:val="7"/>
                <w:numId w:val="70"/>
              </w:numPr>
              <w:ind w:left="737"/>
              <w:rPr>
                <w:rFonts w:asciiTheme="minorHAnsi" w:hAnsiTheme="minorHAnsi" w:cstheme="minorHAnsi"/>
                <w:lang w:val="cs-CZ" w:bidi="hi-IN"/>
              </w:rPr>
            </w:pPr>
            <w:r w:rsidRPr="00D9301E">
              <w:rPr>
                <w:rFonts w:asciiTheme="minorHAnsi" w:hAnsiTheme="minorHAnsi" w:cstheme="minorHAnsi"/>
                <w:lang w:val="cs-CZ" w:bidi="hi-IN"/>
              </w:rPr>
              <w:t>bude osobní údaje zpracovávat, podle vlastní volby, buď v souladu:</w:t>
            </w:r>
          </w:p>
        </w:tc>
      </w:tr>
      <w:tr w:rsidR="00977197" w:rsidRPr="00833E00" w14:paraId="75203309" w14:textId="77777777" w:rsidTr="00103B28">
        <w:trPr>
          <w:jc w:val="center"/>
        </w:trPr>
        <w:tc>
          <w:tcPr>
            <w:tcW w:w="5100" w:type="dxa"/>
          </w:tcPr>
          <w:p w14:paraId="5DECF706" w14:textId="77777777" w:rsidR="00977197" w:rsidRPr="00415D38" w:rsidRDefault="00977197" w:rsidP="00977197">
            <w:pPr>
              <w:pStyle w:val="CMSTable1L6"/>
              <w:tabs>
                <w:tab w:val="clear" w:pos="2268"/>
              </w:tabs>
              <w:ind w:left="1156"/>
              <w:rPr>
                <w:rFonts w:asciiTheme="minorHAnsi" w:eastAsia="Times New Roman" w:hAnsiTheme="minorHAnsi" w:cstheme="minorHAnsi"/>
                <w:lang w:eastAsia="de-DE"/>
              </w:rPr>
            </w:pPr>
            <w:r w:rsidRPr="00415D38">
              <w:rPr>
                <w:rFonts w:asciiTheme="minorHAnsi" w:hAnsiTheme="minorHAnsi" w:cstheme="minorHAnsi"/>
              </w:rPr>
              <w:t>the data protection laws of the country in which the data exporter is established, or</w:t>
            </w:r>
          </w:p>
        </w:tc>
        <w:tc>
          <w:tcPr>
            <w:tcW w:w="5100" w:type="dxa"/>
          </w:tcPr>
          <w:p w14:paraId="66CD82CF" w14:textId="77777777" w:rsidR="00977197" w:rsidRPr="00D9301E" w:rsidRDefault="0036535C" w:rsidP="0036535C">
            <w:pPr>
              <w:pStyle w:val="CMSTable2L6"/>
              <w:numPr>
                <w:ilvl w:val="0"/>
                <w:numId w:val="0"/>
              </w:numPr>
              <w:ind w:left="1315" w:hanging="567"/>
              <w:rPr>
                <w:rFonts w:asciiTheme="minorHAnsi" w:hAnsiTheme="minorHAnsi" w:cstheme="minorHAnsi"/>
                <w:lang w:val="cs-CZ" w:bidi="hi-IN"/>
              </w:rPr>
            </w:pPr>
            <w:r>
              <w:rPr>
                <w:rFonts w:asciiTheme="minorHAnsi" w:hAnsiTheme="minorHAnsi" w:cstheme="minorHAnsi"/>
                <w:lang w:val="cs-CZ" w:bidi="hi-IN"/>
              </w:rPr>
              <w:t>(i)</w:t>
            </w:r>
            <w:r>
              <w:rPr>
                <w:rFonts w:asciiTheme="minorHAnsi" w:hAnsiTheme="minorHAnsi" w:cstheme="minorHAnsi"/>
                <w:lang w:val="cs-CZ" w:bidi="hi-IN"/>
              </w:rPr>
              <w:tab/>
            </w:r>
            <w:r w:rsidR="000D1CFD" w:rsidRPr="000D1CFD">
              <w:rPr>
                <w:rFonts w:asciiTheme="minorHAnsi" w:hAnsiTheme="minorHAnsi" w:cstheme="minorHAnsi"/>
                <w:lang w:val="cs-CZ" w:bidi="hi-IN"/>
              </w:rPr>
              <w:t>se zákony o ochraně údajů té země, ve které je vývozce údajů usazen nebo</w:t>
            </w:r>
          </w:p>
        </w:tc>
      </w:tr>
      <w:tr w:rsidR="00977197" w:rsidRPr="005A5038" w14:paraId="470F1F1A" w14:textId="77777777" w:rsidTr="00103B28">
        <w:trPr>
          <w:jc w:val="center"/>
        </w:trPr>
        <w:tc>
          <w:tcPr>
            <w:tcW w:w="5100" w:type="dxa"/>
          </w:tcPr>
          <w:p w14:paraId="6F52D96D" w14:textId="77777777" w:rsidR="00977197" w:rsidRPr="00415D38" w:rsidRDefault="00977197" w:rsidP="00977197">
            <w:pPr>
              <w:pStyle w:val="CMSTable1L6"/>
              <w:tabs>
                <w:tab w:val="clear" w:pos="2268"/>
              </w:tabs>
              <w:ind w:left="1156"/>
              <w:rPr>
                <w:rFonts w:asciiTheme="minorHAnsi" w:hAnsiTheme="minorHAnsi" w:cstheme="minorHAnsi"/>
              </w:rPr>
            </w:pPr>
            <w:r w:rsidRPr="00415D38">
              <w:rPr>
                <w:rFonts w:asciiTheme="minorHAnsi" w:hAnsiTheme="minorHAnsi" w:cstheme="minorHAnsi"/>
              </w:rPr>
              <w:t>the relevant provisions</w:t>
            </w:r>
            <w:r w:rsidRPr="00415D38">
              <w:rPr>
                <w:rStyle w:val="Znakapoznpodarou"/>
                <w:rFonts w:asciiTheme="minorHAnsi" w:hAnsiTheme="minorHAnsi" w:cstheme="minorHAnsi"/>
                <w:color w:val="000000"/>
              </w:rPr>
              <w:footnoteReference w:id="2"/>
            </w:r>
            <w:r w:rsidRPr="00415D38">
              <w:rPr>
                <w:rFonts w:asciiTheme="minorHAnsi" w:hAnsiTheme="minorHAnsi" w:cstheme="minorHAnsi"/>
              </w:rPr>
              <w:t xml:space="preserve"> of any Commission decision pursuant to Article 25(6) of Directive 95/46/EC, where the data importer complies with the relevant provisions of such an authorisation or decision and is based in a country to which such an authorisation or decision pertains, but is not covered by such authorisation or decision for the purposes of the transfer(s) of the personal data</w:t>
            </w:r>
            <w:r w:rsidRPr="00415D38">
              <w:rPr>
                <w:rStyle w:val="Znakapoznpodarou"/>
                <w:rFonts w:asciiTheme="minorHAnsi" w:hAnsiTheme="minorHAnsi" w:cstheme="minorHAnsi"/>
                <w:color w:val="000000"/>
              </w:rPr>
              <w:footnoteReference w:id="3"/>
            </w:r>
            <w:r w:rsidRPr="00415D38">
              <w:rPr>
                <w:rFonts w:asciiTheme="minorHAnsi" w:hAnsiTheme="minorHAnsi" w:cstheme="minorHAnsi"/>
              </w:rPr>
              <w:t>, or</w:t>
            </w:r>
          </w:p>
        </w:tc>
        <w:tc>
          <w:tcPr>
            <w:tcW w:w="5100" w:type="dxa"/>
          </w:tcPr>
          <w:p w14:paraId="586C1FDC" w14:textId="77777777" w:rsidR="00977197" w:rsidRPr="00421E28" w:rsidRDefault="000D1CFD" w:rsidP="00027EA9">
            <w:pPr>
              <w:pStyle w:val="CMSTable2L6"/>
              <w:numPr>
                <w:ilvl w:val="5"/>
                <w:numId w:val="71"/>
              </w:numPr>
              <w:tabs>
                <w:tab w:val="clear" w:pos="2268"/>
              </w:tabs>
              <w:ind w:left="1315"/>
              <w:rPr>
                <w:rFonts w:asciiTheme="minorHAnsi" w:hAnsiTheme="minorHAnsi" w:cstheme="minorHAnsi"/>
                <w:lang w:val="cs-CZ" w:bidi="hi-IN"/>
              </w:rPr>
            </w:pPr>
            <w:r w:rsidRPr="000D1CFD">
              <w:rPr>
                <w:rFonts w:asciiTheme="minorHAnsi" w:hAnsiTheme="minorHAnsi" w:cstheme="minorHAnsi"/>
                <w:lang w:val="cs-CZ" w:bidi="hi-IN"/>
              </w:rPr>
              <w:t>s</w:t>
            </w:r>
            <w:r>
              <w:rPr>
                <w:rFonts w:asciiTheme="minorHAnsi" w:hAnsiTheme="minorHAnsi" w:cstheme="minorHAnsi"/>
                <w:lang w:val="cs-CZ" w:bidi="hi-IN"/>
              </w:rPr>
              <w:t> </w:t>
            </w:r>
            <w:r w:rsidRPr="000D1CFD">
              <w:rPr>
                <w:rFonts w:asciiTheme="minorHAnsi" w:hAnsiTheme="minorHAnsi" w:cstheme="minorHAnsi"/>
                <w:lang w:val="cs-CZ" w:bidi="hi-IN"/>
              </w:rPr>
              <w:t>odpovídajícími ustanoveními</w:t>
            </w:r>
            <w:r w:rsidR="00C645A5">
              <w:rPr>
                <w:rStyle w:val="Znakapoznpodarou"/>
                <w:rFonts w:cstheme="minorHAnsi"/>
              </w:rPr>
              <w:t>1</w:t>
            </w:r>
            <w:r w:rsidRPr="000D1CFD">
              <w:rPr>
                <w:rFonts w:asciiTheme="minorHAnsi" w:hAnsiTheme="minorHAnsi" w:cstheme="minorHAnsi"/>
                <w:lang w:val="cs-CZ" w:bidi="hi-IN"/>
              </w:rPr>
              <w:t xml:space="preserve"> jakéhokoli rozhodnutí Komise podle čl. 25 odst. 6 směrnice 95/46/ES, pokud dovozce dat splňuje odpovídající ustanovení takovéhoto povolení nebo rozhodnutí a sídlí v zemi, které se takové povolení nebo rozhodnutí týká, ale takové povolení nebo rozhodnutí se na něj pro účely předá(vá)ní osobních údajů nevztahuje</w:t>
            </w:r>
            <w:r w:rsidR="0007742A" w:rsidRPr="00F410A3">
              <w:rPr>
                <w:rStyle w:val="Znakapoznpodarou"/>
                <w:rFonts w:cstheme="minorHAnsi"/>
                <w:lang w:val="cs-CZ"/>
              </w:rPr>
              <w:t>2</w:t>
            </w:r>
            <w:r w:rsidRPr="000D1CFD">
              <w:rPr>
                <w:rFonts w:asciiTheme="minorHAnsi" w:hAnsiTheme="minorHAnsi" w:cstheme="minorHAnsi"/>
                <w:lang w:val="cs-CZ" w:bidi="hi-IN"/>
              </w:rPr>
              <w:t>, nebo</w:t>
            </w:r>
          </w:p>
        </w:tc>
      </w:tr>
      <w:tr w:rsidR="00977197" w:rsidRPr="005A5038" w14:paraId="07C0C40C" w14:textId="77777777" w:rsidTr="00103B28">
        <w:trPr>
          <w:jc w:val="center"/>
        </w:trPr>
        <w:tc>
          <w:tcPr>
            <w:tcW w:w="5100" w:type="dxa"/>
          </w:tcPr>
          <w:p w14:paraId="2A28FCAB" w14:textId="77777777" w:rsidR="00977197" w:rsidRPr="00415D38" w:rsidRDefault="00977197" w:rsidP="00977197">
            <w:pPr>
              <w:pStyle w:val="CMSTable1L6"/>
              <w:tabs>
                <w:tab w:val="clear" w:pos="2268"/>
              </w:tabs>
              <w:ind w:left="1156"/>
              <w:rPr>
                <w:rFonts w:asciiTheme="minorHAnsi" w:hAnsiTheme="minorHAnsi" w:cstheme="minorHAnsi"/>
              </w:rPr>
            </w:pPr>
            <w:r w:rsidRPr="00415D38">
              <w:rPr>
                <w:rFonts w:asciiTheme="minorHAnsi" w:hAnsiTheme="minorHAnsi" w:cstheme="minorHAnsi"/>
              </w:rPr>
              <w:t>the data processing principles set forth in Annex A.</w:t>
            </w:r>
          </w:p>
          <w:p w14:paraId="0171E5E5" w14:textId="77777777" w:rsidR="00977197" w:rsidRPr="00415D38" w:rsidRDefault="00977197" w:rsidP="00977197">
            <w:pPr>
              <w:pStyle w:val="CMSTable1L6"/>
              <w:numPr>
                <w:ilvl w:val="0"/>
                <w:numId w:val="0"/>
              </w:numPr>
              <w:ind w:left="1156"/>
              <w:rPr>
                <w:rFonts w:asciiTheme="minorHAnsi" w:hAnsiTheme="minorHAnsi" w:cstheme="minorHAnsi"/>
              </w:rPr>
            </w:pPr>
            <w:r w:rsidRPr="00415D38">
              <w:rPr>
                <w:rFonts w:asciiTheme="minorHAnsi" w:hAnsiTheme="minorHAnsi" w:cstheme="minorHAnsi"/>
              </w:rPr>
              <w:t>Data importer to indicate which option it selects: (iii)</w:t>
            </w:r>
          </w:p>
          <w:p w14:paraId="098D3765" w14:textId="77777777" w:rsidR="00977197" w:rsidRPr="00415D38" w:rsidRDefault="00977197" w:rsidP="00977197">
            <w:pPr>
              <w:pStyle w:val="CMSTable1L6"/>
              <w:numPr>
                <w:ilvl w:val="0"/>
                <w:numId w:val="0"/>
              </w:numPr>
              <w:ind w:left="1156"/>
              <w:rPr>
                <w:rFonts w:asciiTheme="minorHAnsi" w:hAnsiTheme="minorHAnsi" w:cstheme="minorHAnsi"/>
              </w:rPr>
            </w:pPr>
            <w:r w:rsidRPr="00415D38">
              <w:rPr>
                <w:rFonts w:asciiTheme="minorHAnsi" w:hAnsiTheme="minorHAnsi" w:cstheme="minorHAnsi"/>
              </w:rPr>
              <w:t>Initials of data importer: See Signature Pages;</w:t>
            </w:r>
          </w:p>
        </w:tc>
        <w:tc>
          <w:tcPr>
            <w:tcW w:w="5100" w:type="dxa"/>
          </w:tcPr>
          <w:p w14:paraId="0992CFD3" w14:textId="77777777" w:rsidR="00977197" w:rsidRDefault="000D1CFD" w:rsidP="00027EA9">
            <w:pPr>
              <w:pStyle w:val="CMSTable2L6"/>
              <w:numPr>
                <w:ilvl w:val="5"/>
                <w:numId w:val="71"/>
              </w:numPr>
              <w:tabs>
                <w:tab w:val="clear" w:pos="2268"/>
              </w:tabs>
              <w:ind w:left="1315"/>
              <w:rPr>
                <w:rFonts w:asciiTheme="minorHAnsi" w:hAnsiTheme="minorHAnsi" w:cstheme="minorHAnsi"/>
                <w:lang w:val="cs-CZ" w:bidi="hi-IN"/>
              </w:rPr>
            </w:pPr>
            <w:r w:rsidRPr="000D1CFD">
              <w:rPr>
                <w:rFonts w:asciiTheme="minorHAnsi" w:hAnsiTheme="minorHAnsi" w:cstheme="minorHAnsi"/>
                <w:lang w:val="cs-CZ" w:bidi="hi-IN"/>
              </w:rPr>
              <w:t>se zásadami zpracování údajů stanovenými v příloze A.</w:t>
            </w:r>
          </w:p>
          <w:p w14:paraId="603B7E1F" w14:textId="77777777" w:rsidR="000D1CFD" w:rsidRPr="000D1CFD" w:rsidRDefault="000D1CFD" w:rsidP="000D1CFD">
            <w:pPr>
              <w:pStyle w:val="CMSTable1L6"/>
              <w:numPr>
                <w:ilvl w:val="0"/>
                <w:numId w:val="0"/>
              </w:numPr>
              <w:ind w:left="1315"/>
              <w:rPr>
                <w:rFonts w:asciiTheme="minorHAnsi" w:hAnsiTheme="minorHAnsi" w:cstheme="minorHAnsi"/>
                <w:lang w:val="cs-CZ" w:bidi="hi-IN"/>
              </w:rPr>
            </w:pPr>
            <w:r w:rsidRPr="000D1CFD">
              <w:rPr>
                <w:rFonts w:asciiTheme="minorHAnsi" w:hAnsiTheme="minorHAnsi" w:cstheme="minorHAnsi"/>
                <w:lang w:val="cs-CZ" w:bidi="hi-IN"/>
              </w:rPr>
              <w:t xml:space="preserve">Dovozce údajů vyznačí zvolenou možnost: (iii) </w:t>
            </w:r>
          </w:p>
          <w:p w14:paraId="656250C0" w14:textId="77777777" w:rsidR="000D1CFD" w:rsidRPr="00421E28" w:rsidRDefault="000D1CFD" w:rsidP="000D1CFD">
            <w:pPr>
              <w:pStyle w:val="CMSTable1L6"/>
              <w:numPr>
                <w:ilvl w:val="0"/>
                <w:numId w:val="0"/>
              </w:numPr>
              <w:ind w:left="1315"/>
              <w:rPr>
                <w:rFonts w:asciiTheme="minorHAnsi" w:hAnsiTheme="minorHAnsi" w:cstheme="minorHAnsi"/>
                <w:lang w:val="cs-CZ" w:bidi="hi-IN"/>
              </w:rPr>
            </w:pPr>
            <w:r w:rsidRPr="000D1CFD">
              <w:rPr>
                <w:rFonts w:asciiTheme="minorHAnsi" w:hAnsiTheme="minorHAnsi" w:cstheme="minorHAnsi"/>
                <w:lang w:val="cs-CZ" w:bidi="hi-IN"/>
              </w:rPr>
              <w:t>Parafa dovozce údajů: viz podpisové stránky;</w:t>
            </w:r>
          </w:p>
        </w:tc>
      </w:tr>
      <w:tr w:rsidR="00332767" w:rsidRPr="00833E00" w14:paraId="57F528E7" w14:textId="77777777" w:rsidTr="00103B28">
        <w:trPr>
          <w:jc w:val="center"/>
        </w:trPr>
        <w:tc>
          <w:tcPr>
            <w:tcW w:w="5100" w:type="dxa"/>
          </w:tcPr>
          <w:p w14:paraId="092DC23A" w14:textId="77777777" w:rsidR="00332767" w:rsidRPr="00415D38" w:rsidRDefault="00410823" w:rsidP="003728ED">
            <w:pPr>
              <w:pStyle w:val="CMST1ListN2"/>
              <w:tabs>
                <w:tab w:val="clear" w:pos="567"/>
                <w:tab w:val="left" w:pos="731"/>
              </w:tabs>
              <w:ind w:left="731" w:hanging="425"/>
              <w:rPr>
                <w:rFonts w:asciiTheme="minorHAnsi" w:hAnsiTheme="minorHAnsi" w:cstheme="minorHAnsi"/>
                <w:lang w:bidi="hi-IN"/>
              </w:rPr>
            </w:pPr>
            <w:r>
              <w:rPr>
                <w:rFonts w:asciiTheme="minorHAnsi" w:hAnsiTheme="minorHAnsi" w:cstheme="minorHAnsi"/>
              </w:rPr>
              <w:t>i</w:t>
            </w:r>
            <w:r w:rsidR="00977197" w:rsidRPr="00415D38">
              <w:rPr>
                <w:rFonts w:asciiTheme="minorHAnsi" w:hAnsiTheme="minorHAnsi" w:cstheme="minorHAnsi"/>
              </w:rPr>
              <w:t>t will not disclose or transfer the personal data to a third-party data controller located outside the European Economic Area (EEA) unless it notifies the data exporter about the transfer and</w:t>
            </w:r>
          </w:p>
        </w:tc>
        <w:tc>
          <w:tcPr>
            <w:tcW w:w="5100" w:type="dxa"/>
          </w:tcPr>
          <w:p w14:paraId="3B80D196" w14:textId="77777777" w:rsidR="00332767" w:rsidRPr="00A8316B" w:rsidRDefault="00A8316B" w:rsidP="00A8316B">
            <w:pPr>
              <w:pStyle w:val="CMSTable2L5"/>
              <w:numPr>
                <w:ilvl w:val="0"/>
                <w:numId w:val="0"/>
              </w:numPr>
              <w:ind w:left="890" w:hanging="426"/>
              <w:rPr>
                <w:rFonts w:asciiTheme="minorHAnsi" w:hAnsiTheme="minorHAnsi" w:cstheme="minorHAnsi"/>
                <w:lang w:val="cs-CZ" w:bidi="hi-IN"/>
              </w:rPr>
            </w:pPr>
            <w:r w:rsidRPr="00A8316B">
              <w:rPr>
                <w:rFonts w:asciiTheme="minorHAnsi" w:hAnsiTheme="minorHAnsi" w:cstheme="minorHAnsi"/>
                <w:lang w:val="cs-CZ" w:bidi="hi-IN"/>
              </w:rPr>
              <w:t>(i)</w:t>
            </w:r>
            <w:r w:rsidRPr="00A8316B">
              <w:rPr>
                <w:rFonts w:asciiTheme="minorHAnsi" w:hAnsiTheme="minorHAnsi" w:cstheme="minorHAnsi"/>
                <w:lang w:val="cs-CZ" w:bidi="hi-IN"/>
              </w:rPr>
              <w:tab/>
            </w:r>
            <w:r w:rsidR="000D1CFD" w:rsidRPr="00A8316B">
              <w:rPr>
                <w:rFonts w:asciiTheme="minorHAnsi" w:hAnsiTheme="minorHAnsi" w:cstheme="minorHAnsi"/>
                <w:lang w:val="cs-CZ" w:bidi="hi-IN"/>
              </w:rPr>
              <w:t>nesdělí ani nepředá osobní údaje správci údajů, který je třetí stranou, se sídlem mimo Evropský hospodářský prostor (EHP), s</w:t>
            </w:r>
            <w:r w:rsidR="00410823">
              <w:rPr>
                <w:rFonts w:asciiTheme="minorHAnsi" w:hAnsiTheme="minorHAnsi" w:cstheme="minorHAnsi"/>
                <w:lang w:val="cs-CZ" w:bidi="hi-IN"/>
              </w:rPr>
              <w:t> </w:t>
            </w:r>
            <w:r w:rsidR="000D1CFD" w:rsidRPr="00A8316B">
              <w:rPr>
                <w:rFonts w:asciiTheme="minorHAnsi" w:hAnsiTheme="minorHAnsi" w:cstheme="minorHAnsi"/>
                <w:lang w:val="cs-CZ" w:bidi="hi-IN"/>
              </w:rPr>
              <w:t>výjimkou případů, kdy o předání uvědomí vývozce údajů a</w:t>
            </w:r>
          </w:p>
        </w:tc>
      </w:tr>
      <w:tr w:rsidR="00977197" w:rsidRPr="00833E00" w14:paraId="4AE2C83C" w14:textId="77777777" w:rsidTr="00103B28">
        <w:trPr>
          <w:jc w:val="center"/>
        </w:trPr>
        <w:tc>
          <w:tcPr>
            <w:tcW w:w="5100" w:type="dxa"/>
          </w:tcPr>
          <w:p w14:paraId="732F15B5" w14:textId="77777777" w:rsidR="00977197" w:rsidRPr="000D1CFD" w:rsidRDefault="00977197" w:rsidP="00027EA9">
            <w:pPr>
              <w:pStyle w:val="CMSTable1L6"/>
              <w:numPr>
                <w:ilvl w:val="5"/>
                <w:numId w:val="73"/>
              </w:numPr>
              <w:tabs>
                <w:tab w:val="clear" w:pos="2268"/>
                <w:tab w:val="num" w:pos="1156"/>
              </w:tabs>
              <w:ind w:left="1171"/>
              <w:rPr>
                <w:rFonts w:asciiTheme="minorHAnsi" w:eastAsia="Times New Roman" w:hAnsiTheme="minorHAnsi" w:cstheme="minorHAnsi"/>
                <w:lang w:eastAsia="de-DE"/>
              </w:rPr>
            </w:pPr>
            <w:r w:rsidRPr="000D1CFD">
              <w:rPr>
                <w:rFonts w:asciiTheme="minorHAnsi" w:hAnsiTheme="minorHAnsi" w:cstheme="minorHAnsi"/>
              </w:rPr>
              <w:t>the third-party data controller processes the personal data in accordance with a Commission decision finding that a third country provides adequate protection, or</w:t>
            </w:r>
          </w:p>
        </w:tc>
        <w:tc>
          <w:tcPr>
            <w:tcW w:w="5100" w:type="dxa"/>
          </w:tcPr>
          <w:p w14:paraId="7060C141" w14:textId="77777777" w:rsidR="00977197" w:rsidRPr="00A8316B" w:rsidRDefault="00A8316B" w:rsidP="00027EA9">
            <w:pPr>
              <w:pStyle w:val="CMSTable2L6"/>
              <w:numPr>
                <w:ilvl w:val="5"/>
                <w:numId w:val="74"/>
              </w:numPr>
              <w:tabs>
                <w:tab w:val="clear" w:pos="2268"/>
              </w:tabs>
              <w:ind w:left="1457"/>
              <w:rPr>
                <w:rFonts w:asciiTheme="minorHAnsi" w:hAnsiTheme="minorHAnsi" w:cstheme="minorHAnsi"/>
                <w:lang w:val="cs-CZ" w:bidi="hi-IN"/>
              </w:rPr>
            </w:pPr>
            <w:r w:rsidRPr="00A8316B">
              <w:rPr>
                <w:rFonts w:asciiTheme="minorHAnsi" w:hAnsiTheme="minorHAnsi" w:cstheme="minorHAnsi"/>
                <w:lang w:val="cs-CZ" w:bidi="hi-IN"/>
              </w:rPr>
              <w:t>správce údajů, který je třetí stranou, zpracovává osobní údaje v souladu s rozhodnutím Komise, jímž bude shledáno, že třetí země poskytuje odpovídající úroveň ochrany,</w:t>
            </w:r>
          </w:p>
        </w:tc>
      </w:tr>
      <w:tr w:rsidR="00977197" w:rsidRPr="00833E00" w14:paraId="6A2A816F" w14:textId="77777777" w:rsidTr="00103B28">
        <w:trPr>
          <w:jc w:val="center"/>
        </w:trPr>
        <w:tc>
          <w:tcPr>
            <w:tcW w:w="5100" w:type="dxa"/>
          </w:tcPr>
          <w:p w14:paraId="792875BE" w14:textId="77777777" w:rsidR="00977197" w:rsidRPr="00415D38" w:rsidRDefault="00977197" w:rsidP="00977197">
            <w:pPr>
              <w:pStyle w:val="CMSTable1L6"/>
              <w:tabs>
                <w:tab w:val="clear" w:pos="2268"/>
                <w:tab w:val="num" w:pos="1156"/>
              </w:tabs>
              <w:ind w:left="1156"/>
              <w:rPr>
                <w:rFonts w:asciiTheme="minorHAnsi" w:hAnsiTheme="minorHAnsi" w:cstheme="minorHAnsi"/>
              </w:rPr>
            </w:pPr>
            <w:r w:rsidRPr="00415D38">
              <w:rPr>
                <w:rFonts w:asciiTheme="minorHAnsi" w:hAnsiTheme="minorHAnsi" w:cstheme="minorHAnsi"/>
              </w:rPr>
              <w:t>the third-party data controller becomes a signatory to these clauses, or another data transfer agreement approved by a competent authority in the EU, or</w:t>
            </w:r>
          </w:p>
        </w:tc>
        <w:tc>
          <w:tcPr>
            <w:tcW w:w="5100" w:type="dxa"/>
          </w:tcPr>
          <w:p w14:paraId="2039F2F6" w14:textId="77777777" w:rsidR="00977197" w:rsidRPr="00421E28" w:rsidRDefault="00A8316B" w:rsidP="00027EA9">
            <w:pPr>
              <w:pStyle w:val="CMSTable2L6"/>
              <w:numPr>
                <w:ilvl w:val="5"/>
                <w:numId w:val="74"/>
              </w:numPr>
              <w:tabs>
                <w:tab w:val="clear" w:pos="2268"/>
              </w:tabs>
              <w:ind w:left="1457"/>
              <w:rPr>
                <w:rFonts w:asciiTheme="minorHAnsi" w:hAnsiTheme="minorHAnsi" w:cstheme="minorHAnsi"/>
                <w:lang w:val="cs-CZ" w:bidi="hi-IN"/>
              </w:rPr>
            </w:pPr>
            <w:r w:rsidRPr="00A8316B">
              <w:rPr>
                <w:rFonts w:asciiTheme="minorHAnsi" w:hAnsiTheme="minorHAnsi" w:cstheme="minorHAnsi"/>
                <w:lang w:val="cs-CZ" w:bidi="hi-IN"/>
              </w:rPr>
              <w:t>správce údajů, který je třetí stranou, podepíše tyto doložky nebo jinou dohodu o předávání údajů schválenou příslušným orgánem v EU;</w:t>
            </w:r>
          </w:p>
        </w:tc>
      </w:tr>
      <w:tr w:rsidR="00977197" w:rsidRPr="00833E00" w14:paraId="1B3DF3BD" w14:textId="77777777" w:rsidTr="00103B28">
        <w:trPr>
          <w:jc w:val="center"/>
        </w:trPr>
        <w:tc>
          <w:tcPr>
            <w:tcW w:w="5100" w:type="dxa"/>
          </w:tcPr>
          <w:p w14:paraId="7BB476C2" w14:textId="77777777" w:rsidR="00977197" w:rsidRPr="00415D38" w:rsidRDefault="00977197" w:rsidP="00977197">
            <w:pPr>
              <w:pStyle w:val="CMSTable1L6"/>
              <w:tabs>
                <w:tab w:val="clear" w:pos="2268"/>
                <w:tab w:val="num" w:pos="1156"/>
              </w:tabs>
              <w:ind w:left="1156"/>
              <w:rPr>
                <w:rFonts w:asciiTheme="minorHAnsi" w:hAnsiTheme="minorHAnsi" w:cstheme="minorHAnsi"/>
              </w:rPr>
            </w:pPr>
            <w:r w:rsidRPr="00415D38">
              <w:rPr>
                <w:rFonts w:asciiTheme="minorHAnsi" w:hAnsiTheme="minorHAnsi" w:cstheme="minorHAnsi"/>
              </w:rPr>
              <w:lastRenderedPageBreak/>
              <w:t>data subjects have been given the opportunity to object, after having been informed of the purposes of the transfer, the categories of recipients and the fact that the countries to which data is exported may have different data protection standards, or</w:t>
            </w:r>
          </w:p>
        </w:tc>
        <w:tc>
          <w:tcPr>
            <w:tcW w:w="5100" w:type="dxa"/>
          </w:tcPr>
          <w:p w14:paraId="553CDED8" w14:textId="77777777" w:rsidR="00977197" w:rsidRPr="00421E28" w:rsidRDefault="00A8316B" w:rsidP="00027EA9">
            <w:pPr>
              <w:pStyle w:val="CMSTable2L6"/>
              <w:numPr>
                <w:ilvl w:val="5"/>
                <w:numId w:val="74"/>
              </w:numPr>
              <w:tabs>
                <w:tab w:val="clear" w:pos="2268"/>
              </w:tabs>
              <w:ind w:left="1457"/>
              <w:rPr>
                <w:rFonts w:asciiTheme="minorHAnsi" w:hAnsiTheme="minorHAnsi" w:cstheme="minorHAnsi"/>
                <w:lang w:val="cs-CZ" w:bidi="hi-IN"/>
              </w:rPr>
            </w:pPr>
            <w:r w:rsidRPr="00A8316B">
              <w:rPr>
                <w:rFonts w:asciiTheme="minorHAnsi" w:hAnsiTheme="minorHAnsi" w:cstheme="minorHAnsi"/>
                <w:lang w:val="cs-CZ" w:bidi="hi-IN"/>
              </w:rPr>
              <w:t>subjektům údajů bylo umožněno vznést námitku poté, co byl</w:t>
            </w:r>
            <w:r w:rsidR="00410823">
              <w:rPr>
                <w:rFonts w:asciiTheme="minorHAnsi" w:hAnsiTheme="minorHAnsi" w:cstheme="minorHAnsi"/>
                <w:lang w:val="cs-CZ" w:bidi="hi-IN"/>
              </w:rPr>
              <w:t>i</w:t>
            </w:r>
            <w:r w:rsidRPr="00A8316B">
              <w:rPr>
                <w:rFonts w:asciiTheme="minorHAnsi" w:hAnsiTheme="minorHAnsi" w:cstheme="minorHAnsi"/>
                <w:lang w:val="cs-CZ" w:bidi="hi-IN"/>
              </w:rPr>
              <w:t xml:space="preserve"> informován</w:t>
            </w:r>
            <w:r w:rsidR="00410823">
              <w:rPr>
                <w:rFonts w:asciiTheme="minorHAnsi" w:hAnsiTheme="minorHAnsi" w:cstheme="minorHAnsi"/>
                <w:lang w:val="cs-CZ" w:bidi="hi-IN"/>
              </w:rPr>
              <w:t>i</w:t>
            </w:r>
            <w:r w:rsidRPr="00A8316B">
              <w:rPr>
                <w:rFonts w:asciiTheme="minorHAnsi" w:hAnsiTheme="minorHAnsi" w:cstheme="minorHAnsi"/>
                <w:lang w:val="cs-CZ" w:bidi="hi-IN"/>
              </w:rPr>
              <w:t xml:space="preserve"> o účelech předávání, kategoriích příjemců a skutečnosti, že země, do kterých jsou údaje vyváženy, mohou mít jiné normy ochrany údajů nebo</w:t>
            </w:r>
          </w:p>
        </w:tc>
      </w:tr>
      <w:tr w:rsidR="00977197" w:rsidRPr="00833E00" w14:paraId="526EE522" w14:textId="77777777" w:rsidTr="00103B28">
        <w:trPr>
          <w:jc w:val="center"/>
        </w:trPr>
        <w:tc>
          <w:tcPr>
            <w:tcW w:w="5100" w:type="dxa"/>
          </w:tcPr>
          <w:p w14:paraId="32BC6963" w14:textId="77777777" w:rsidR="00977197" w:rsidRPr="00415D38" w:rsidRDefault="00977197" w:rsidP="00977197">
            <w:pPr>
              <w:pStyle w:val="CMSTable1L6"/>
              <w:tabs>
                <w:tab w:val="clear" w:pos="2268"/>
                <w:tab w:val="num" w:pos="1156"/>
              </w:tabs>
              <w:ind w:left="1156"/>
              <w:rPr>
                <w:rFonts w:asciiTheme="minorHAnsi" w:hAnsiTheme="minorHAnsi" w:cstheme="minorHAnsi"/>
              </w:rPr>
            </w:pPr>
            <w:r w:rsidRPr="00415D38">
              <w:rPr>
                <w:rFonts w:asciiTheme="minorHAnsi" w:hAnsiTheme="minorHAnsi" w:cstheme="minorHAnsi"/>
              </w:rPr>
              <w:t>with regard to onward transfers of sensitive data, data subjects have given their unambiguous consent to the onward transfer</w:t>
            </w:r>
          </w:p>
        </w:tc>
        <w:tc>
          <w:tcPr>
            <w:tcW w:w="5100" w:type="dxa"/>
          </w:tcPr>
          <w:p w14:paraId="0123B8A3" w14:textId="77777777" w:rsidR="00977197" w:rsidRPr="00421E28" w:rsidRDefault="00A8316B" w:rsidP="00027EA9">
            <w:pPr>
              <w:pStyle w:val="CMSTable2L6"/>
              <w:numPr>
                <w:ilvl w:val="5"/>
                <w:numId w:val="74"/>
              </w:numPr>
              <w:tabs>
                <w:tab w:val="clear" w:pos="2268"/>
              </w:tabs>
              <w:ind w:left="1457"/>
              <w:rPr>
                <w:rFonts w:asciiTheme="minorHAnsi" w:hAnsiTheme="minorHAnsi" w:cstheme="minorHAnsi"/>
                <w:lang w:val="cs-CZ" w:bidi="hi-IN"/>
              </w:rPr>
            </w:pPr>
            <w:r w:rsidRPr="00A8316B">
              <w:rPr>
                <w:rFonts w:asciiTheme="minorHAnsi" w:hAnsiTheme="minorHAnsi" w:cstheme="minorHAnsi"/>
                <w:lang w:val="cs-CZ" w:bidi="hi-IN"/>
              </w:rPr>
              <w:t>subjekty údajů daly vzhledem k dalšímu předávání citlivých údajů svůj jednoznačný souhlas k dalšímu předávání.</w:t>
            </w:r>
          </w:p>
        </w:tc>
      </w:tr>
      <w:tr w:rsidR="00332767" w:rsidRPr="00833E00" w14:paraId="0F6F665A" w14:textId="77777777" w:rsidTr="00103B28">
        <w:trPr>
          <w:jc w:val="center"/>
        </w:trPr>
        <w:tc>
          <w:tcPr>
            <w:tcW w:w="5100" w:type="dxa"/>
          </w:tcPr>
          <w:p w14:paraId="035931BB" w14:textId="77777777" w:rsidR="00332767" w:rsidRPr="00415D38" w:rsidRDefault="00977197" w:rsidP="008C604B">
            <w:pPr>
              <w:pStyle w:val="CMSTable1Body"/>
              <w:numPr>
                <w:ilvl w:val="0"/>
                <w:numId w:val="57"/>
              </w:numPr>
              <w:ind w:left="589" w:hanging="491"/>
              <w:rPr>
                <w:rFonts w:asciiTheme="minorHAnsi" w:hAnsiTheme="minorHAnsi" w:cstheme="minorHAnsi"/>
                <w:lang w:val="en-GB" w:bidi="hi-IN"/>
              </w:rPr>
            </w:pPr>
            <w:r w:rsidRPr="00415D38">
              <w:rPr>
                <w:rFonts w:asciiTheme="minorHAnsi" w:hAnsiTheme="minorHAnsi" w:cstheme="minorHAnsi"/>
                <w:b/>
                <w:color w:val="000000"/>
                <w:lang w:val="en-GB"/>
              </w:rPr>
              <w:t>Liability and third-party rights</w:t>
            </w:r>
          </w:p>
        </w:tc>
        <w:tc>
          <w:tcPr>
            <w:tcW w:w="5100" w:type="dxa"/>
          </w:tcPr>
          <w:p w14:paraId="0FD592DA" w14:textId="77777777" w:rsidR="00332767" w:rsidRPr="00421E28" w:rsidRDefault="00A8316B" w:rsidP="00332767">
            <w:pPr>
              <w:pStyle w:val="CMSTable1Body"/>
              <w:rPr>
                <w:rFonts w:asciiTheme="minorHAnsi" w:hAnsiTheme="minorHAnsi" w:cstheme="minorHAnsi"/>
                <w:lang w:val="cs-CZ" w:bidi="hi-IN"/>
              </w:rPr>
            </w:pPr>
            <w:r>
              <w:rPr>
                <w:rFonts w:asciiTheme="minorHAnsi" w:hAnsiTheme="minorHAnsi" w:cstheme="minorHAnsi"/>
                <w:b/>
                <w:bCs/>
                <w:lang w:val="cs-CZ" w:bidi="hi-IN"/>
              </w:rPr>
              <w:t>III.</w:t>
            </w:r>
            <w:r>
              <w:rPr>
                <w:rFonts w:asciiTheme="minorHAnsi" w:hAnsiTheme="minorHAnsi" w:cstheme="minorHAnsi"/>
                <w:b/>
                <w:bCs/>
                <w:lang w:val="cs-CZ" w:bidi="hi-IN"/>
              </w:rPr>
              <w:tab/>
            </w:r>
            <w:r w:rsidRPr="00A8316B">
              <w:rPr>
                <w:rFonts w:asciiTheme="minorHAnsi" w:hAnsiTheme="minorHAnsi" w:cstheme="minorHAnsi"/>
                <w:b/>
                <w:bCs/>
                <w:lang w:val="cs-CZ" w:bidi="hi-IN"/>
              </w:rPr>
              <w:t>Odpovědnost a práva třetích stran</w:t>
            </w:r>
          </w:p>
        </w:tc>
      </w:tr>
      <w:tr w:rsidR="00977197" w:rsidRPr="005A5038" w14:paraId="1CA6F0AD" w14:textId="77777777" w:rsidTr="00103B28">
        <w:trPr>
          <w:jc w:val="center"/>
        </w:trPr>
        <w:tc>
          <w:tcPr>
            <w:tcW w:w="5100" w:type="dxa"/>
          </w:tcPr>
          <w:p w14:paraId="3FB6442A" w14:textId="77777777" w:rsidR="00977197" w:rsidRPr="00415D38" w:rsidRDefault="00977197" w:rsidP="00027EA9">
            <w:pPr>
              <w:pStyle w:val="CMST1ListN2"/>
              <w:numPr>
                <w:ilvl w:val="0"/>
                <w:numId w:val="60"/>
              </w:numPr>
              <w:tabs>
                <w:tab w:val="clear" w:pos="567"/>
                <w:tab w:val="left" w:pos="731"/>
              </w:tabs>
              <w:ind w:hanging="698"/>
              <w:rPr>
                <w:rFonts w:asciiTheme="minorHAnsi" w:eastAsia="Times New Roman" w:hAnsiTheme="minorHAnsi" w:cstheme="minorHAnsi"/>
                <w:lang w:eastAsia="de-DE"/>
              </w:rPr>
            </w:pPr>
            <w:r w:rsidRPr="00415D38">
              <w:rPr>
                <w:rFonts w:asciiTheme="minorHAnsi" w:hAnsiTheme="minorHAnsi" w:cstheme="minorHAnsi"/>
              </w:rPr>
              <w:t>Each party shall be liable to the other parties for damages it causes by any breach of these clauses. Liability as between the parties is limited to actual damage suffered. Punitive damages (i.e. damages intended to punish a party for its outrageous conduct) are specifically excluded. Each party shall be liable to data subjects for damages it causes by any breach of third-party rights under these clauses. This does not affect the liability of the data exporter under its data protection law.</w:t>
            </w:r>
          </w:p>
        </w:tc>
        <w:tc>
          <w:tcPr>
            <w:tcW w:w="5100" w:type="dxa"/>
          </w:tcPr>
          <w:p w14:paraId="4E61E54F" w14:textId="77777777" w:rsidR="00977197" w:rsidRPr="00415D38" w:rsidRDefault="00A8316B" w:rsidP="00027EA9">
            <w:pPr>
              <w:pStyle w:val="CMSTable2L8"/>
              <w:numPr>
                <w:ilvl w:val="7"/>
                <w:numId w:val="68"/>
              </w:numPr>
              <w:tabs>
                <w:tab w:val="left" w:pos="884"/>
              </w:tabs>
              <w:ind w:left="567"/>
              <w:rPr>
                <w:rFonts w:asciiTheme="minorHAnsi" w:hAnsiTheme="minorHAnsi" w:cstheme="minorHAnsi"/>
                <w:lang w:val="cs-CZ" w:bidi="hi-IN"/>
              </w:rPr>
            </w:pPr>
            <w:r w:rsidRPr="00A8316B">
              <w:rPr>
                <w:rFonts w:asciiTheme="minorHAnsi" w:hAnsiTheme="minorHAnsi" w:cstheme="minorHAnsi"/>
                <w:lang w:val="cs-CZ" w:bidi="hi-IN"/>
              </w:rPr>
              <w:t>Každá strana je odpovědná vůči druhé straně za škody, které způsobí jakýmkoli porušením těchto doložek. Vzájemná odpovědnost stran je omezena na skutečně utrpěnou škodu. Náhrada škody punitivní povahy (tj. náhrada škody s cílem potrestat stranu za její hrubé chování) je výslovně vyloučena. Každá strana je odpovědná vůči subjektům údajů za škody, které způsobí jakýmkoli porušením práv třetí strany podle těchto doložek. Tím není dotčena odpovědnost vývozce údajů podle jemu příslušného práva na ochranu údajů.</w:t>
            </w:r>
          </w:p>
        </w:tc>
      </w:tr>
      <w:tr w:rsidR="00977197" w:rsidRPr="005A5038" w14:paraId="3C98BC41" w14:textId="77777777" w:rsidTr="00103B28">
        <w:trPr>
          <w:jc w:val="center"/>
        </w:trPr>
        <w:tc>
          <w:tcPr>
            <w:tcW w:w="5100" w:type="dxa"/>
          </w:tcPr>
          <w:p w14:paraId="4B6BE2AE" w14:textId="77777777" w:rsidR="00977197" w:rsidRPr="00415D38" w:rsidRDefault="00977197" w:rsidP="00977197">
            <w:pPr>
              <w:pStyle w:val="CMST1ListN2"/>
              <w:tabs>
                <w:tab w:val="clear" w:pos="567"/>
                <w:tab w:val="left" w:pos="731"/>
              </w:tabs>
              <w:ind w:hanging="698"/>
              <w:rPr>
                <w:rFonts w:asciiTheme="minorHAnsi" w:hAnsiTheme="minorHAnsi" w:cstheme="minorHAnsi"/>
              </w:rPr>
            </w:pPr>
            <w:r w:rsidRPr="00415D38">
              <w:rPr>
                <w:rFonts w:asciiTheme="minorHAnsi" w:hAnsiTheme="minorHAnsi" w:cstheme="minorHAnsi"/>
              </w:rPr>
              <w:t>The parties agree that a data subject shall have the right to enforce as a third party beneficiary this clause and clauses I(b), I(d), I(e), II(a), II(c), II(d), II(e), II(h), II(</w:t>
            </w:r>
            <w:proofErr w:type="spellStart"/>
            <w:r w:rsidRPr="00415D38">
              <w:rPr>
                <w:rFonts w:asciiTheme="minorHAnsi" w:hAnsiTheme="minorHAnsi" w:cstheme="minorHAnsi"/>
              </w:rPr>
              <w:t>i</w:t>
            </w:r>
            <w:proofErr w:type="spellEnd"/>
            <w:r w:rsidRPr="00415D38">
              <w:rPr>
                <w:rFonts w:asciiTheme="minorHAnsi" w:hAnsiTheme="minorHAnsi" w:cstheme="minorHAnsi"/>
              </w:rPr>
              <w:t xml:space="preserve">), III(a), V, VI(d) and VII against the data importer or the data exporter, for their respective breach of their contractual obligations, with regard to his personal data, and accept jurisdiction for this purpose in the data exporter’s country of establishment.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data exporter that has failed to use reasonable </w:t>
            </w:r>
            <w:r w:rsidRPr="00415D38">
              <w:rPr>
                <w:rFonts w:asciiTheme="minorHAnsi" w:hAnsiTheme="minorHAnsi" w:cstheme="minorHAnsi"/>
              </w:rPr>
              <w:lastRenderedPageBreak/>
              <w:t>efforts to determine that the data importer is able to satisfy its legal obligations under these clauses (the data exporter shall have the burden to prove that it took reasonable efforts).</w:t>
            </w:r>
          </w:p>
        </w:tc>
        <w:tc>
          <w:tcPr>
            <w:tcW w:w="5100" w:type="dxa"/>
          </w:tcPr>
          <w:p w14:paraId="04E41225" w14:textId="77777777" w:rsidR="00977197" w:rsidRPr="00421E28" w:rsidRDefault="00AE309A" w:rsidP="00027EA9">
            <w:pPr>
              <w:pStyle w:val="CMSTable2L8"/>
              <w:numPr>
                <w:ilvl w:val="7"/>
                <w:numId w:val="68"/>
              </w:numPr>
              <w:tabs>
                <w:tab w:val="left" w:pos="884"/>
              </w:tabs>
              <w:ind w:left="567"/>
              <w:rPr>
                <w:rFonts w:asciiTheme="minorHAnsi" w:hAnsiTheme="minorHAnsi" w:cstheme="minorHAnsi"/>
                <w:lang w:val="cs-CZ" w:bidi="hi-IN"/>
              </w:rPr>
            </w:pPr>
            <w:r w:rsidRPr="00AE309A">
              <w:rPr>
                <w:rFonts w:asciiTheme="minorHAnsi" w:hAnsiTheme="minorHAnsi" w:cstheme="minorHAnsi"/>
                <w:lang w:val="cs-CZ" w:bidi="hi-IN"/>
              </w:rPr>
              <w:lastRenderedPageBreak/>
              <w:t xml:space="preserve">Strany sjednávají, že subjekt údajů má právo vynucovat jako oprávněná třetí strana tuto doložku a doložku I písm. b), d) a e), doložku II písm. a), c), d), e), h) a i), doložku III písm. a), doložku V, doložku VI písm. d) a doložku VII proti dovozci údajů nebo vývozci údajů, pokud tito poruší své smluvní povinnosti v souvislosti s jeho osobními údaji, a rovněž přijímají pro tento účel příslušnost soudů v zemi, v níž je usazen vývozce údajů. V případech týkajících se tvrzení o porušení ze strany dovozce údajů musí subjekt údajů nejdříve požádat vývozce údajů, aby podnikl odpovídající kroky k vynucení jeho práv vůči dovozci údajů; pokud vývozce údajů tyto kroky nepodnikne v přiměřené lhůtě (která za normálních okolností činí jeden měsíc), může subjekt údajů svá práva vynucovat vůči dovozci údajů přímo. Subjekt údajů je oprávněn postupovat přímo proti vývozci údajů, který nevyvinul přiměřené úsilí, aby určil, že je </w:t>
            </w:r>
            <w:r w:rsidRPr="00AE309A">
              <w:rPr>
                <w:rFonts w:asciiTheme="minorHAnsi" w:hAnsiTheme="minorHAnsi" w:cstheme="minorHAnsi"/>
                <w:lang w:val="cs-CZ" w:bidi="hi-IN"/>
              </w:rPr>
              <w:lastRenderedPageBreak/>
              <w:t>dovozce údajů schopen dostát svým právním závazkům vyplývajícím z těchto doložek (vývozce údajů ponese břemeno důkazu toho, že přiměřené úsilí vyvinul).</w:t>
            </w:r>
          </w:p>
        </w:tc>
      </w:tr>
      <w:tr w:rsidR="00332767" w:rsidRPr="00833E00" w14:paraId="5270CDEC" w14:textId="77777777" w:rsidTr="00103B28">
        <w:trPr>
          <w:jc w:val="center"/>
        </w:trPr>
        <w:tc>
          <w:tcPr>
            <w:tcW w:w="5100" w:type="dxa"/>
          </w:tcPr>
          <w:p w14:paraId="4A7AE6E6" w14:textId="77777777" w:rsidR="00332767" w:rsidRPr="00AE309A" w:rsidRDefault="00977197" w:rsidP="008C604B">
            <w:pPr>
              <w:pStyle w:val="CMSTable1Body"/>
              <w:numPr>
                <w:ilvl w:val="0"/>
                <w:numId w:val="57"/>
              </w:numPr>
              <w:ind w:left="589" w:hanging="491"/>
              <w:rPr>
                <w:rFonts w:asciiTheme="minorHAnsi" w:hAnsiTheme="minorHAnsi" w:cstheme="minorHAnsi"/>
                <w:b/>
                <w:lang w:val="en-GB" w:bidi="hi-IN"/>
              </w:rPr>
            </w:pPr>
            <w:r w:rsidRPr="00AE309A">
              <w:rPr>
                <w:rFonts w:asciiTheme="minorHAnsi" w:hAnsiTheme="minorHAnsi" w:cstheme="minorHAnsi"/>
                <w:b/>
                <w:color w:val="000000"/>
                <w:lang w:val="en-GB"/>
              </w:rPr>
              <w:lastRenderedPageBreak/>
              <w:t>Law applicable to the clauses</w:t>
            </w:r>
          </w:p>
        </w:tc>
        <w:tc>
          <w:tcPr>
            <w:tcW w:w="5100" w:type="dxa"/>
          </w:tcPr>
          <w:p w14:paraId="67F8E4DD" w14:textId="77777777" w:rsidR="00332767" w:rsidRPr="00AE309A" w:rsidRDefault="00AE309A" w:rsidP="00332767">
            <w:pPr>
              <w:pStyle w:val="CMSTable1Body"/>
              <w:rPr>
                <w:rFonts w:asciiTheme="minorHAnsi" w:hAnsiTheme="minorHAnsi" w:cstheme="minorHAnsi"/>
                <w:b/>
                <w:lang w:val="cs-CZ" w:bidi="hi-IN"/>
              </w:rPr>
            </w:pPr>
            <w:r w:rsidRPr="00AE309A">
              <w:rPr>
                <w:rFonts w:asciiTheme="minorHAnsi" w:hAnsiTheme="minorHAnsi" w:cstheme="minorHAnsi"/>
                <w:b/>
                <w:lang w:val="cs-CZ" w:bidi="hi-IN"/>
              </w:rPr>
              <w:t>IV.</w:t>
            </w:r>
            <w:r w:rsidRPr="00AE309A">
              <w:rPr>
                <w:rFonts w:asciiTheme="minorHAnsi" w:hAnsiTheme="minorHAnsi" w:cstheme="minorHAnsi"/>
                <w:b/>
                <w:lang w:val="cs-CZ" w:bidi="hi-IN"/>
              </w:rPr>
              <w:tab/>
              <w:t>Právo použitelné na doložky</w:t>
            </w:r>
          </w:p>
        </w:tc>
      </w:tr>
      <w:tr w:rsidR="00332767" w:rsidRPr="00833E00" w14:paraId="1F61BD18" w14:textId="77777777" w:rsidTr="00103B28">
        <w:trPr>
          <w:jc w:val="center"/>
        </w:trPr>
        <w:tc>
          <w:tcPr>
            <w:tcW w:w="5100" w:type="dxa"/>
          </w:tcPr>
          <w:p w14:paraId="4C98B631" w14:textId="77777777" w:rsidR="00332767" w:rsidRPr="00415D38" w:rsidRDefault="00977197" w:rsidP="00332767">
            <w:pPr>
              <w:pStyle w:val="CMSTable1Body"/>
              <w:rPr>
                <w:rFonts w:asciiTheme="minorHAnsi" w:eastAsia="Times New Roman" w:hAnsiTheme="minorHAnsi" w:cstheme="minorHAnsi"/>
                <w:lang w:val="en-GB" w:eastAsia="de-DE"/>
              </w:rPr>
            </w:pPr>
            <w:r w:rsidRPr="00415D38">
              <w:rPr>
                <w:rFonts w:asciiTheme="minorHAnsi" w:hAnsiTheme="minorHAnsi" w:cstheme="minorHAnsi"/>
                <w:lang w:val="en-GB"/>
              </w:rPr>
              <w:t>These clauses shall be governed by the law of the country in which the data exporter is established, with the exception of the laws and regulations relating to processing of the personal data by the data importer under clause II(h), which shall apply only if so, selected by the data importer under that clause.</w:t>
            </w:r>
          </w:p>
        </w:tc>
        <w:tc>
          <w:tcPr>
            <w:tcW w:w="5100" w:type="dxa"/>
          </w:tcPr>
          <w:p w14:paraId="19925F61" w14:textId="77777777" w:rsidR="00332767" w:rsidRPr="00421E28" w:rsidRDefault="00AE309A" w:rsidP="00332767">
            <w:pPr>
              <w:pStyle w:val="CMSTable1Body"/>
              <w:rPr>
                <w:rFonts w:asciiTheme="minorHAnsi" w:hAnsiTheme="minorHAnsi" w:cstheme="minorHAnsi"/>
                <w:lang w:val="cs-CZ" w:bidi="hi-IN"/>
              </w:rPr>
            </w:pPr>
            <w:r w:rsidRPr="00AE309A">
              <w:rPr>
                <w:rFonts w:asciiTheme="minorHAnsi" w:hAnsiTheme="minorHAnsi" w:cstheme="minorHAnsi"/>
                <w:lang w:val="cs-CZ" w:bidi="hi-IN"/>
              </w:rPr>
              <w:t>Tyto doložky se řídí právem země, ve které je usazen vývozce údajů, s výjimkou právních a správních předpisů vztahujících se na zpracování osobních údajů dovozcem údajů podle doložky II písm. h), které platí pouze v případě, že si je dovozce údajů podle této doložky zvolí.</w:t>
            </w:r>
          </w:p>
        </w:tc>
      </w:tr>
      <w:tr w:rsidR="00332767" w:rsidRPr="00833E00" w14:paraId="7542FB13" w14:textId="77777777" w:rsidTr="00103B28">
        <w:trPr>
          <w:jc w:val="center"/>
        </w:trPr>
        <w:tc>
          <w:tcPr>
            <w:tcW w:w="5100" w:type="dxa"/>
          </w:tcPr>
          <w:p w14:paraId="03A005AF" w14:textId="77777777" w:rsidR="00332767" w:rsidRPr="00415D38" w:rsidRDefault="00977197" w:rsidP="008C604B">
            <w:pPr>
              <w:pStyle w:val="CMSTable1Body"/>
              <w:numPr>
                <w:ilvl w:val="0"/>
                <w:numId w:val="57"/>
              </w:numPr>
              <w:ind w:left="589" w:hanging="491"/>
              <w:rPr>
                <w:rFonts w:asciiTheme="minorHAnsi" w:hAnsiTheme="minorHAnsi" w:cstheme="minorHAnsi"/>
                <w:lang w:val="en-GB" w:bidi="hi-IN"/>
              </w:rPr>
            </w:pPr>
            <w:r w:rsidRPr="00415D38">
              <w:rPr>
                <w:rFonts w:asciiTheme="minorHAnsi" w:hAnsiTheme="minorHAnsi" w:cstheme="minorHAnsi"/>
                <w:b/>
                <w:color w:val="000000"/>
                <w:lang w:val="en-GB"/>
              </w:rPr>
              <w:t>Resolution of disputes with data subjects or the authority</w:t>
            </w:r>
          </w:p>
        </w:tc>
        <w:tc>
          <w:tcPr>
            <w:tcW w:w="5100" w:type="dxa"/>
          </w:tcPr>
          <w:p w14:paraId="2D06B463" w14:textId="77777777" w:rsidR="00332767" w:rsidRPr="00AE309A" w:rsidRDefault="00AE309A" w:rsidP="00332767">
            <w:pPr>
              <w:pStyle w:val="CMSTable1Body"/>
              <w:rPr>
                <w:rFonts w:asciiTheme="minorHAnsi" w:hAnsiTheme="minorHAnsi" w:cstheme="minorHAnsi"/>
                <w:b/>
                <w:bCs/>
                <w:lang w:val="cs-CZ" w:bidi="hi-IN"/>
              </w:rPr>
            </w:pPr>
            <w:r w:rsidRPr="00AE309A">
              <w:rPr>
                <w:rFonts w:asciiTheme="minorHAnsi" w:hAnsiTheme="minorHAnsi" w:cstheme="minorHAnsi"/>
                <w:b/>
                <w:bCs/>
                <w:lang w:val="cs-CZ" w:bidi="hi-IN"/>
              </w:rPr>
              <w:t>V.</w:t>
            </w:r>
            <w:r w:rsidRPr="00AE309A">
              <w:rPr>
                <w:rFonts w:asciiTheme="minorHAnsi" w:hAnsiTheme="minorHAnsi" w:cstheme="minorHAnsi"/>
                <w:b/>
                <w:bCs/>
                <w:lang w:val="cs-CZ" w:bidi="hi-IN"/>
              </w:rPr>
              <w:tab/>
              <w:t xml:space="preserve">Řešení sporů se subjekty údajů nebo s </w:t>
            </w:r>
            <w:r w:rsidR="00410823">
              <w:rPr>
                <w:rFonts w:asciiTheme="minorHAnsi" w:hAnsiTheme="minorHAnsi" w:cstheme="minorHAnsi"/>
                <w:b/>
                <w:bCs/>
                <w:lang w:val="cs-CZ" w:bidi="hi-IN"/>
              </w:rPr>
              <w:t>úřadem</w:t>
            </w:r>
          </w:p>
        </w:tc>
      </w:tr>
      <w:tr w:rsidR="00977197" w:rsidRPr="00833E00" w14:paraId="42602BB6" w14:textId="77777777" w:rsidTr="00103B28">
        <w:trPr>
          <w:jc w:val="center"/>
        </w:trPr>
        <w:tc>
          <w:tcPr>
            <w:tcW w:w="5100" w:type="dxa"/>
          </w:tcPr>
          <w:p w14:paraId="25A70230" w14:textId="77777777" w:rsidR="00977197" w:rsidRPr="00415D38" w:rsidRDefault="00977197" w:rsidP="00027EA9">
            <w:pPr>
              <w:pStyle w:val="CMST1ListN2"/>
              <w:numPr>
                <w:ilvl w:val="0"/>
                <w:numId w:val="61"/>
              </w:numPr>
              <w:ind w:left="589" w:hanging="567"/>
              <w:rPr>
                <w:rFonts w:asciiTheme="minorHAnsi" w:eastAsia="Times New Roman" w:hAnsiTheme="minorHAnsi" w:cstheme="minorHAnsi"/>
                <w:lang w:eastAsia="de-DE"/>
              </w:rPr>
            </w:pPr>
            <w:r w:rsidRPr="00415D38">
              <w:rPr>
                <w:rFonts w:asciiTheme="minorHAnsi" w:hAnsiTheme="minorHAnsi" w:cstheme="minorHAnsi"/>
              </w:rPr>
              <w:t>In the event of a dispute or claim brought by a data subject or the authority concerning the processing of the personal data against either or both of the parties, the parties will inform each other about any such disputes or claims and will cooperate with a view to settling them amicably in a timely fashion.</w:t>
            </w:r>
          </w:p>
        </w:tc>
        <w:tc>
          <w:tcPr>
            <w:tcW w:w="5100" w:type="dxa"/>
          </w:tcPr>
          <w:p w14:paraId="130BAFB3" w14:textId="77777777" w:rsidR="00977197" w:rsidRPr="00AE309A" w:rsidRDefault="00AE309A" w:rsidP="00027EA9">
            <w:pPr>
              <w:pStyle w:val="CMSTable2L8"/>
              <w:numPr>
                <w:ilvl w:val="7"/>
                <w:numId w:val="75"/>
              </w:numPr>
              <w:tabs>
                <w:tab w:val="clear" w:pos="1134"/>
                <w:tab w:val="left" w:pos="884"/>
              </w:tabs>
              <w:ind w:left="606" w:hanging="606"/>
              <w:rPr>
                <w:rFonts w:asciiTheme="minorHAnsi" w:hAnsiTheme="minorHAnsi" w:cstheme="minorHAnsi"/>
                <w:lang w:val="cs-CZ" w:bidi="hi-IN"/>
              </w:rPr>
            </w:pPr>
            <w:r w:rsidRPr="00AE309A">
              <w:rPr>
                <w:rFonts w:asciiTheme="minorHAnsi" w:hAnsiTheme="minorHAnsi" w:cstheme="minorHAnsi"/>
                <w:lang w:val="cs-CZ" w:bidi="hi-IN"/>
              </w:rPr>
              <w:t xml:space="preserve">V případě sporu nebo nároku vzneseného subjektem údajů nebo </w:t>
            </w:r>
            <w:r w:rsidR="00410823">
              <w:rPr>
                <w:rFonts w:asciiTheme="minorHAnsi" w:hAnsiTheme="minorHAnsi" w:cstheme="minorHAnsi"/>
                <w:lang w:val="cs-CZ" w:bidi="hi-IN"/>
              </w:rPr>
              <w:t>úřadem</w:t>
            </w:r>
            <w:r w:rsidRPr="00AE309A">
              <w:rPr>
                <w:rFonts w:asciiTheme="minorHAnsi" w:hAnsiTheme="minorHAnsi" w:cstheme="minorHAnsi"/>
                <w:lang w:val="cs-CZ" w:bidi="hi-IN"/>
              </w:rPr>
              <w:t>, které se týkají zpracování osobních údajů, proti jedné nebo oběma stranám, se budou strany vzájemně informovat o všech takových sporech nebo nárocích a budou spolupracovat s cílem je smírně a urychleně urovnat.</w:t>
            </w:r>
          </w:p>
        </w:tc>
      </w:tr>
      <w:tr w:rsidR="00977197" w:rsidRPr="005A5038" w14:paraId="68BDA464" w14:textId="77777777" w:rsidTr="00103B28">
        <w:trPr>
          <w:jc w:val="center"/>
        </w:trPr>
        <w:tc>
          <w:tcPr>
            <w:tcW w:w="5100" w:type="dxa"/>
          </w:tcPr>
          <w:p w14:paraId="7E79BC1B" w14:textId="77777777" w:rsidR="00977197" w:rsidRPr="00415D38" w:rsidRDefault="00977197" w:rsidP="00977197">
            <w:pPr>
              <w:pStyle w:val="CMST1ListN2"/>
              <w:ind w:left="589" w:hanging="567"/>
              <w:rPr>
                <w:rFonts w:asciiTheme="minorHAnsi" w:hAnsiTheme="minorHAnsi" w:cstheme="minorHAnsi"/>
              </w:rPr>
            </w:pPr>
            <w:r w:rsidRPr="00415D38">
              <w:rPr>
                <w:rFonts w:asciiTheme="minorHAnsi" w:hAnsiTheme="minorHAnsi" w:cstheme="minorHAnsi"/>
              </w:rPr>
              <w:t>The parties agree to respond to any generally available non-binding mediation procedure initiated by a data subject or by the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tc>
        <w:tc>
          <w:tcPr>
            <w:tcW w:w="5100" w:type="dxa"/>
          </w:tcPr>
          <w:p w14:paraId="1F325398" w14:textId="77777777" w:rsidR="00977197" w:rsidRPr="00421E28" w:rsidRDefault="00AE309A" w:rsidP="00027EA9">
            <w:pPr>
              <w:pStyle w:val="CMSTable2L8"/>
              <w:numPr>
                <w:ilvl w:val="7"/>
                <w:numId w:val="68"/>
              </w:numPr>
              <w:tabs>
                <w:tab w:val="left" w:pos="884"/>
              </w:tabs>
              <w:ind w:left="567"/>
              <w:rPr>
                <w:rFonts w:asciiTheme="minorHAnsi" w:hAnsiTheme="minorHAnsi" w:cstheme="minorHAnsi"/>
                <w:lang w:val="cs-CZ" w:bidi="hi-IN"/>
              </w:rPr>
            </w:pPr>
            <w:r w:rsidRPr="00AE309A">
              <w:rPr>
                <w:rFonts w:asciiTheme="minorHAnsi" w:hAnsiTheme="minorHAnsi" w:cstheme="minorHAnsi"/>
                <w:lang w:val="cs-CZ" w:bidi="hi-IN"/>
              </w:rPr>
              <w:t xml:space="preserve">Strany se zavazují, že budou reagovat na každé obecně dostupné nezávazné mediační řízení zahájené subjektem údajů nebo </w:t>
            </w:r>
            <w:r w:rsidR="00410823">
              <w:rPr>
                <w:rFonts w:asciiTheme="minorHAnsi" w:hAnsiTheme="minorHAnsi" w:cstheme="minorHAnsi"/>
                <w:lang w:val="cs-CZ" w:bidi="hi-IN"/>
              </w:rPr>
              <w:t>úřadem</w:t>
            </w:r>
            <w:r w:rsidRPr="00AE309A">
              <w:rPr>
                <w:rFonts w:asciiTheme="minorHAnsi" w:hAnsiTheme="minorHAnsi" w:cstheme="minorHAnsi"/>
                <w:lang w:val="cs-CZ" w:bidi="hi-IN"/>
              </w:rPr>
              <w:t>. Pokud se strany řízení účastní, mohou si zvolit možnost učinit tak na dálku (například telefonicky nebo pomocí jiných elektronických prostředků). Strany se také zavazují, že zváží svou účast v jakýchkoliv ostatních rozhodčích, mediačních či jiných řízeních k řešení sporů vyvinutých pro spory týkající se ochrany údajů.</w:t>
            </w:r>
          </w:p>
        </w:tc>
      </w:tr>
      <w:tr w:rsidR="00977197" w:rsidRPr="00833E00" w14:paraId="1CA5BB61" w14:textId="77777777" w:rsidTr="00103B28">
        <w:trPr>
          <w:jc w:val="center"/>
        </w:trPr>
        <w:tc>
          <w:tcPr>
            <w:tcW w:w="5100" w:type="dxa"/>
          </w:tcPr>
          <w:p w14:paraId="4E5876AE" w14:textId="77777777" w:rsidR="00977197" w:rsidRPr="00415D38" w:rsidRDefault="00977197" w:rsidP="00977197">
            <w:pPr>
              <w:pStyle w:val="CMST1ListN2"/>
              <w:ind w:left="589" w:hanging="567"/>
              <w:rPr>
                <w:rFonts w:asciiTheme="minorHAnsi" w:hAnsiTheme="minorHAnsi" w:cstheme="minorHAnsi"/>
              </w:rPr>
            </w:pPr>
            <w:r w:rsidRPr="00415D38">
              <w:rPr>
                <w:rFonts w:asciiTheme="minorHAnsi" w:hAnsiTheme="minorHAnsi" w:cstheme="minorHAnsi"/>
              </w:rPr>
              <w:t>Each party shall abide by a decision of a competent court of the data exporter’s country of establishment or of the authority which is final and against which no further appeal is possible.</w:t>
            </w:r>
          </w:p>
        </w:tc>
        <w:tc>
          <w:tcPr>
            <w:tcW w:w="5100" w:type="dxa"/>
          </w:tcPr>
          <w:p w14:paraId="32CDCFB2" w14:textId="77777777" w:rsidR="00977197" w:rsidRPr="00421E28" w:rsidRDefault="00AE309A" w:rsidP="00027EA9">
            <w:pPr>
              <w:pStyle w:val="CMSTable2L8"/>
              <w:numPr>
                <w:ilvl w:val="7"/>
                <w:numId w:val="68"/>
              </w:numPr>
              <w:tabs>
                <w:tab w:val="left" w:pos="884"/>
              </w:tabs>
              <w:ind w:left="567"/>
              <w:rPr>
                <w:rFonts w:asciiTheme="minorHAnsi" w:hAnsiTheme="minorHAnsi" w:cstheme="minorHAnsi"/>
                <w:lang w:val="cs-CZ" w:bidi="hi-IN"/>
              </w:rPr>
            </w:pPr>
            <w:r w:rsidRPr="00AE309A">
              <w:rPr>
                <w:rFonts w:asciiTheme="minorHAnsi" w:hAnsiTheme="minorHAnsi" w:cstheme="minorHAnsi"/>
                <w:lang w:val="cs-CZ" w:bidi="hi-IN"/>
              </w:rPr>
              <w:t xml:space="preserve">Každá strana se bude řídit rozhodnutím příslušného soudu země, v níž je usazen vývozce údajů, nebo </w:t>
            </w:r>
            <w:r w:rsidR="00410823">
              <w:rPr>
                <w:rFonts w:asciiTheme="minorHAnsi" w:hAnsiTheme="minorHAnsi" w:cstheme="minorHAnsi"/>
                <w:lang w:val="cs-CZ" w:bidi="hi-IN"/>
              </w:rPr>
              <w:t>úřadu</w:t>
            </w:r>
            <w:r w:rsidRPr="00AE309A">
              <w:rPr>
                <w:rFonts w:asciiTheme="minorHAnsi" w:hAnsiTheme="minorHAnsi" w:cstheme="minorHAnsi"/>
                <w:lang w:val="cs-CZ" w:bidi="hi-IN"/>
              </w:rPr>
              <w:t>, které je konečné a proti kterému není možné podat žádný další opravný prostředek.</w:t>
            </w:r>
          </w:p>
        </w:tc>
      </w:tr>
      <w:tr w:rsidR="00332767" w:rsidRPr="00833E00" w14:paraId="221D7831" w14:textId="77777777" w:rsidTr="00103B28">
        <w:trPr>
          <w:jc w:val="center"/>
        </w:trPr>
        <w:tc>
          <w:tcPr>
            <w:tcW w:w="5100" w:type="dxa"/>
          </w:tcPr>
          <w:p w14:paraId="1D12384E" w14:textId="77777777" w:rsidR="00332767" w:rsidRPr="00AE309A" w:rsidRDefault="00977197" w:rsidP="008C604B">
            <w:pPr>
              <w:pStyle w:val="CMSTable1Body"/>
              <w:numPr>
                <w:ilvl w:val="0"/>
                <w:numId w:val="57"/>
              </w:numPr>
              <w:ind w:left="589" w:hanging="491"/>
              <w:rPr>
                <w:rFonts w:asciiTheme="minorHAnsi" w:hAnsiTheme="minorHAnsi" w:cstheme="minorHAnsi"/>
                <w:b/>
                <w:lang w:val="en-GB" w:bidi="hi-IN"/>
              </w:rPr>
            </w:pPr>
            <w:r w:rsidRPr="00AE309A">
              <w:rPr>
                <w:rFonts w:asciiTheme="minorHAnsi" w:hAnsiTheme="minorHAnsi" w:cstheme="minorHAnsi"/>
                <w:b/>
                <w:color w:val="000000"/>
                <w:lang w:val="en-GB"/>
              </w:rPr>
              <w:t>Termination</w:t>
            </w:r>
          </w:p>
        </w:tc>
        <w:tc>
          <w:tcPr>
            <w:tcW w:w="5100" w:type="dxa"/>
          </w:tcPr>
          <w:p w14:paraId="5F06C76D" w14:textId="77777777" w:rsidR="00332767" w:rsidRPr="00AE309A" w:rsidRDefault="00AE309A" w:rsidP="00332767">
            <w:pPr>
              <w:pStyle w:val="CMSTable1Body"/>
              <w:rPr>
                <w:rFonts w:asciiTheme="minorHAnsi" w:hAnsiTheme="minorHAnsi" w:cstheme="minorHAnsi"/>
                <w:b/>
                <w:lang w:val="cs-CZ" w:bidi="hi-IN"/>
              </w:rPr>
            </w:pPr>
            <w:r w:rsidRPr="00AE309A">
              <w:rPr>
                <w:rFonts w:asciiTheme="minorHAnsi" w:hAnsiTheme="minorHAnsi" w:cstheme="minorHAnsi"/>
                <w:b/>
                <w:lang w:val="cs-CZ" w:bidi="hi-IN"/>
              </w:rPr>
              <w:t>VI.</w:t>
            </w:r>
            <w:r w:rsidRPr="00AE309A">
              <w:rPr>
                <w:rFonts w:asciiTheme="minorHAnsi" w:hAnsiTheme="minorHAnsi" w:cstheme="minorHAnsi"/>
                <w:b/>
                <w:lang w:val="cs-CZ" w:bidi="hi-IN"/>
              </w:rPr>
              <w:tab/>
              <w:t>Vypovězení</w:t>
            </w:r>
          </w:p>
        </w:tc>
      </w:tr>
      <w:tr w:rsidR="00332767" w:rsidRPr="00833E00" w14:paraId="4FC6B9B4" w14:textId="77777777" w:rsidTr="00103B28">
        <w:trPr>
          <w:jc w:val="center"/>
        </w:trPr>
        <w:tc>
          <w:tcPr>
            <w:tcW w:w="5100" w:type="dxa"/>
          </w:tcPr>
          <w:p w14:paraId="5F98B03D" w14:textId="77777777" w:rsidR="00332767" w:rsidRPr="00415D38" w:rsidRDefault="00977197" w:rsidP="00027EA9">
            <w:pPr>
              <w:pStyle w:val="CMST1ListN2"/>
              <w:numPr>
                <w:ilvl w:val="0"/>
                <w:numId w:val="62"/>
              </w:numPr>
              <w:ind w:left="589" w:hanging="567"/>
              <w:rPr>
                <w:rFonts w:asciiTheme="minorHAnsi" w:hAnsiTheme="minorHAnsi" w:cstheme="minorHAnsi"/>
                <w:lang w:bidi="hi-IN"/>
              </w:rPr>
            </w:pPr>
            <w:r w:rsidRPr="00415D38">
              <w:rPr>
                <w:rFonts w:asciiTheme="minorHAnsi" w:hAnsiTheme="minorHAnsi" w:cstheme="minorHAnsi"/>
              </w:rPr>
              <w:t xml:space="preserve">In the event that the data importer is in breach of its obligations under these clauses, then the data exporter may temporarily suspend the transfer of personal data to the data importer </w:t>
            </w:r>
            <w:r w:rsidRPr="00415D38">
              <w:rPr>
                <w:rFonts w:asciiTheme="minorHAnsi" w:hAnsiTheme="minorHAnsi" w:cstheme="minorHAnsi"/>
              </w:rPr>
              <w:lastRenderedPageBreak/>
              <w:t>until the breach is repaired or the contract is terminated.</w:t>
            </w:r>
          </w:p>
        </w:tc>
        <w:tc>
          <w:tcPr>
            <w:tcW w:w="5100" w:type="dxa"/>
          </w:tcPr>
          <w:p w14:paraId="7FADF616" w14:textId="77777777" w:rsidR="00332767" w:rsidRPr="00AE309A" w:rsidRDefault="00AE309A" w:rsidP="0036535C">
            <w:pPr>
              <w:pStyle w:val="CMSTable2L8"/>
              <w:numPr>
                <w:ilvl w:val="7"/>
                <w:numId w:val="76"/>
              </w:numPr>
              <w:tabs>
                <w:tab w:val="clear" w:pos="1134"/>
              </w:tabs>
              <w:ind w:left="606" w:hanging="606"/>
              <w:rPr>
                <w:rFonts w:asciiTheme="minorHAnsi" w:hAnsiTheme="minorHAnsi" w:cstheme="minorHAnsi"/>
                <w:lang w:val="cs-CZ" w:bidi="hi-IN"/>
              </w:rPr>
            </w:pPr>
            <w:r w:rsidRPr="00AE309A">
              <w:rPr>
                <w:rFonts w:asciiTheme="minorHAnsi" w:hAnsiTheme="minorHAnsi" w:cstheme="minorHAnsi"/>
                <w:lang w:val="cs-CZ" w:bidi="hi-IN"/>
              </w:rPr>
              <w:lastRenderedPageBreak/>
              <w:t xml:space="preserve">Pokud dovozce údajů poruší své závazky podle těchto doložek, může vývozce údajů dočasně zastavit předávání osobních údajů dovozci </w:t>
            </w:r>
            <w:r w:rsidRPr="00AE309A">
              <w:rPr>
                <w:rFonts w:asciiTheme="minorHAnsi" w:hAnsiTheme="minorHAnsi" w:cstheme="minorHAnsi"/>
                <w:lang w:val="cs-CZ" w:bidi="hi-IN"/>
              </w:rPr>
              <w:lastRenderedPageBreak/>
              <w:t>údajů, dokud není porušení napraveno nebo smlouva vypovězena.</w:t>
            </w:r>
          </w:p>
        </w:tc>
      </w:tr>
      <w:tr w:rsidR="00332767" w:rsidRPr="00833E00" w14:paraId="407D4C55" w14:textId="77777777" w:rsidTr="00103B28">
        <w:trPr>
          <w:jc w:val="center"/>
        </w:trPr>
        <w:tc>
          <w:tcPr>
            <w:tcW w:w="5100" w:type="dxa"/>
          </w:tcPr>
          <w:p w14:paraId="15CF1738" w14:textId="77777777" w:rsidR="00332767" w:rsidRPr="00415D38" w:rsidRDefault="00977197" w:rsidP="00027EA9">
            <w:pPr>
              <w:pStyle w:val="CMST1ListN2"/>
              <w:numPr>
                <w:ilvl w:val="0"/>
                <w:numId w:val="62"/>
              </w:numPr>
              <w:ind w:left="589" w:hanging="567"/>
              <w:rPr>
                <w:rFonts w:asciiTheme="minorHAnsi" w:hAnsiTheme="minorHAnsi" w:cstheme="minorHAnsi"/>
                <w:color w:val="000000"/>
              </w:rPr>
            </w:pPr>
            <w:r w:rsidRPr="00415D38">
              <w:rPr>
                <w:rFonts w:asciiTheme="minorHAnsi" w:hAnsiTheme="minorHAnsi" w:cstheme="minorHAnsi"/>
                <w:color w:val="000000"/>
              </w:rPr>
              <w:lastRenderedPageBreak/>
              <w:t>In the event that:</w:t>
            </w:r>
          </w:p>
        </w:tc>
        <w:tc>
          <w:tcPr>
            <w:tcW w:w="5100" w:type="dxa"/>
          </w:tcPr>
          <w:p w14:paraId="44BA773E" w14:textId="77777777" w:rsidR="00332767" w:rsidRPr="00421E28" w:rsidRDefault="00AE309A" w:rsidP="00027EA9">
            <w:pPr>
              <w:pStyle w:val="CMSTable2L8"/>
              <w:numPr>
                <w:ilvl w:val="7"/>
                <w:numId w:val="68"/>
              </w:numPr>
              <w:tabs>
                <w:tab w:val="left" w:pos="884"/>
              </w:tabs>
              <w:ind w:left="567"/>
              <w:rPr>
                <w:rFonts w:asciiTheme="minorHAnsi" w:hAnsiTheme="minorHAnsi" w:cstheme="minorHAnsi"/>
                <w:lang w:val="cs-CZ" w:bidi="hi-IN"/>
              </w:rPr>
            </w:pPr>
            <w:r w:rsidRPr="00AE309A">
              <w:rPr>
                <w:rFonts w:asciiTheme="minorHAnsi" w:hAnsiTheme="minorHAnsi" w:cstheme="minorHAnsi"/>
                <w:lang w:val="cs-CZ" w:bidi="hi-IN"/>
              </w:rPr>
              <w:t>V případě, že:</w:t>
            </w:r>
          </w:p>
        </w:tc>
      </w:tr>
      <w:tr w:rsidR="00977197" w:rsidRPr="00833E00" w14:paraId="3B102CEA" w14:textId="77777777" w:rsidTr="00103B28">
        <w:trPr>
          <w:jc w:val="center"/>
        </w:trPr>
        <w:tc>
          <w:tcPr>
            <w:tcW w:w="5100" w:type="dxa"/>
          </w:tcPr>
          <w:p w14:paraId="21E6254F" w14:textId="77777777" w:rsidR="00977197" w:rsidRPr="00415D38" w:rsidRDefault="00977197" w:rsidP="005D529D">
            <w:pPr>
              <w:pStyle w:val="CMSTable1L9"/>
              <w:tabs>
                <w:tab w:val="clear" w:pos="1701"/>
              </w:tabs>
              <w:ind w:left="1156"/>
              <w:rPr>
                <w:rFonts w:asciiTheme="minorHAnsi" w:eastAsia="Times New Roman" w:hAnsiTheme="minorHAnsi" w:cstheme="minorHAnsi"/>
                <w:lang w:eastAsia="de-DE"/>
              </w:rPr>
            </w:pPr>
            <w:r w:rsidRPr="00415D38">
              <w:rPr>
                <w:rFonts w:asciiTheme="minorHAnsi" w:hAnsiTheme="minorHAnsi" w:cstheme="minorHAnsi"/>
              </w:rPr>
              <w:t>the transfer of personal data to the data importer has been temporarily suspended by the data exporter for longer than one month pursuant to paragraph (a);</w:t>
            </w:r>
          </w:p>
        </w:tc>
        <w:tc>
          <w:tcPr>
            <w:tcW w:w="5100" w:type="dxa"/>
          </w:tcPr>
          <w:p w14:paraId="153205AB" w14:textId="77777777" w:rsidR="00977197" w:rsidRPr="00421E28" w:rsidRDefault="00AE309A" w:rsidP="00AE309A">
            <w:pPr>
              <w:pStyle w:val="CMSTable1Body"/>
              <w:ind w:left="1134" w:hanging="528"/>
              <w:rPr>
                <w:rFonts w:asciiTheme="minorHAnsi" w:hAnsiTheme="minorHAnsi" w:cstheme="minorHAnsi"/>
                <w:lang w:val="cs-CZ" w:bidi="hi-IN"/>
              </w:rPr>
            </w:pPr>
            <w:r>
              <w:rPr>
                <w:rFonts w:asciiTheme="minorHAnsi" w:hAnsiTheme="minorHAnsi" w:cstheme="minorHAnsi"/>
                <w:lang w:val="cs-CZ" w:bidi="hi-IN"/>
              </w:rPr>
              <w:t>(i)</w:t>
            </w:r>
            <w:r>
              <w:rPr>
                <w:rFonts w:asciiTheme="minorHAnsi" w:hAnsiTheme="minorHAnsi" w:cstheme="minorHAnsi"/>
                <w:lang w:val="cs-CZ" w:bidi="hi-IN"/>
              </w:rPr>
              <w:tab/>
            </w:r>
            <w:r w:rsidRPr="00AE309A">
              <w:rPr>
                <w:rFonts w:asciiTheme="minorHAnsi" w:hAnsiTheme="minorHAnsi" w:cstheme="minorHAnsi"/>
                <w:lang w:val="cs-CZ" w:bidi="hi-IN"/>
              </w:rPr>
              <w:t>vývozce údajů dočasně pozastaví předávání osobních údajů dovozci údajů na dobu delší než jeden měsíc podle odstavce a),</w:t>
            </w:r>
          </w:p>
        </w:tc>
      </w:tr>
      <w:tr w:rsidR="00977197" w:rsidRPr="00833E00" w14:paraId="5E474118" w14:textId="77777777" w:rsidTr="00103B28">
        <w:trPr>
          <w:jc w:val="center"/>
        </w:trPr>
        <w:tc>
          <w:tcPr>
            <w:tcW w:w="5100" w:type="dxa"/>
          </w:tcPr>
          <w:p w14:paraId="7697E4E5" w14:textId="77777777" w:rsidR="00977197" w:rsidRPr="00415D38" w:rsidRDefault="00977197" w:rsidP="005D529D">
            <w:pPr>
              <w:pStyle w:val="CMSTable1L9"/>
              <w:tabs>
                <w:tab w:val="clear" w:pos="1701"/>
              </w:tabs>
              <w:ind w:left="1156"/>
              <w:rPr>
                <w:rFonts w:asciiTheme="minorHAnsi" w:hAnsiTheme="minorHAnsi" w:cstheme="minorHAnsi"/>
              </w:rPr>
            </w:pPr>
            <w:r w:rsidRPr="00415D38">
              <w:rPr>
                <w:rFonts w:asciiTheme="minorHAnsi" w:hAnsiTheme="minorHAnsi" w:cstheme="minorHAnsi"/>
              </w:rPr>
              <w:t>compliance by the data importer with these clauses would put it in breach of its legal or regulatory obligations in the country of import;</w:t>
            </w:r>
          </w:p>
        </w:tc>
        <w:tc>
          <w:tcPr>
            <w:tcW w:w="5100" w:type="dxa"/>
          </w:tcPr>
          <w:p w14:paraId="3C3527DE" w14:textId="77777777" w:rsidR="00977197" w:rsidRPr="00421E28" w:rsidRDefault="00AE309A" w:rsidP="00AE309A">
            <w:pPr>
              <w:pStyle w:val="CMSTable1Body"/>
              <w:ind w:left="1134" w:hanging="528"/>
              <w:rPr>
                <w:rFonts w:asciiTheme="minorHAnsi" w:hAnsiTheme="minorHAnsi" w:cstheme="minorHAnsi"/>
                <w:lang w:val="cs-CZ" w:bidi="hi-IN"/>
              </w:rPr>
            </w:pPr>
            <w:r>
              <w:rPr>
                <w:rFonts w:asciiTheme="minorHAnsi" w:hAnsiTheme="minorHAnsi" w:cstheme="minorHAnsi"/>
                <w:lang w:val="cs-CZ" w:bidi="hi-IN"/>
              </w:rPr>
              <w:t>(ii)</w:t>
            </w:r>
            <w:r>
              <w:rPr>
                <w:rFonts w:asciiTheme="minorHAnsi" w:hAnsiTheme="minorHAnsi" w:cstheme="minorHAnsi"/>
                <w:lang w:val="cs-CZ" w:bidi="hi-IN"/>
              </w:rPr>
              <w:tab/>
            </w:r>
            <w:r w:rsidRPr="00AE309A">
              <w:rPr>
                <w:rFonts w:asciiTheme="minorHAnsi" w:hAnsiTheme="minorHAnsi" w:cstheme="minorHAnsi"/>
                <w:lang w:val="cs-CZ" w:bidi="hi-IN"/>
              </w:rPr>
              <w:t>dodržení těchto doložek ze strany dovozce údajů by vedlo k tomu, že by porušil své závazky podle právních nebo správních předpisů v zemi dovozu,</w:t>
            </w:r>
          </w:p>
        </w:tc>
      </w:tr>
      <w:tr w:rsidR="00977197" w:rsidRPr="00833E00" w14:paraId="5B9F3C68" w14:textId="77777777" w:rsidTr="00103B28">
        <w:trPr>
          <w:jc w:val="center"/>
        </w:trPr>
        <w:tc>
          <w:tcPr>
            <w:tcW w:w="5100" w:type="dxa"/>
          </w:tcPr>
          <w:p w14:paraId="6E992090" w14:textId="77777777" w:rsidR="00977197" w:rsidRPr="00415D38" w:rsidRDefault="00977197" w:rsidP="005D529D">
            <w:pPr>
              <w:pStyle w:val="CMSTable1L9"/>
              <w:tabs>
                <w:tab w:val="clear" w:pos="1701"/>
              </w:tabs>
              <w:ind w:left="1156"/>
              <w:rPr>
                <w:rFonts w:asciiTheme="minorHAnsi" w:hAnsiTheme="minorHAnsi" w:cstheme="minorHAnsi"/>
              </w:rPr>
            </w:pPr>
            <w:r w:rsidRPr="00415D38">
              <w:rPr>
                <w:rFonts w:asciiTheme="minorHAnsi" w:hAnsiTheme="minorHAnsi" w:cstheme="minorHAnsi"/>
              </w:rPr>
              <w:t>the data importer is in substantial or persistent breach of any warranties or undertakings given by it under these clauses;</w:t>
            </w:r>
          </w:p>
        </w:tc>
        <w:tc>
          <w:tcPr>
            <w:tcW w:w="5100" w:type="dxa"/>
          </w:tcPr>
          <w:p w14:paraId="03833545" w14:textId="77777777" w:rsidR="00977197" w:rsidRPr="00421E28" w:rsidRDefault="00AE309A" w:rsidP="00AE309A">
            <w:pPr>
              <w:pStyle w:val="CMSTable1Body"/>
              <w:ind w:left="1134" w:hanging="528"/>
              <w:rPr>
                <w:rFonts w:asciiTheme="minorHAnsi" w:hAnsiTheme="minorHAnsi" w:cstheme="minorHAnsi"/>
                <w:lang w:val="cs-CZ" w:bidi="hi-IN"/>
              </w:rPr>
            </w:pPr>
            <w:r>
              <w:rPr>
                <w:rFonts w:asciiTheme="minorHAnsi" w:hAnsiTheme="minorHAnsi" w:cstheme="minorHAnsi"/>
                <w:lang w:val="cs-CZ" w:bidi="hi-IN"/>
              </w:rPr>
              <w:t>(iii)</w:t>
            </w:r>
            <w:r>
              <w:rPr>
                <w:rFonts w:asciiTheme="minorHAnsi" w:hAnsiTheme="minorHAnsi" w:cstheme="minorHAnsi"/>
                <w:lang w:val="cs-CZ" w:bidi="hi-IN"/>
              </w:rPr>
              <w:tab/>
            </w:r>
            <w:r w:rsidRPr="00AE309A">
              <w:rPr>
                <w:rFonts w:asciiTheme="minorHAnsi" w:hAnsiTheme="minorHAnsi" w:cstheme="minorHAnsi"/>
                <w:lang w:val="cs-CZ" w:bidi="hi-IN"/>
              </w:rPr>
              <w:t>dovozce údajů zásadně nebo trvale porušuje jakékoli záruky nebo závazky, které poskytl v rámci těchto doložek,</w:t>
            </w:r>
          </w:p>
        </w:tc>
      </w:tr>
      <w:tr w:rsidR="005D529D" w:rsidRPr="00833E00" w14:paraId="40A8045B" w14:textId="77777777" w:rsidTr="00103B28">
        <w:trPr>
          <w:jc w:val="center"/>
        </w:trPr>
        <w:tc>
          <w:tcPr>
            <w:tcW w:w="5100" w:type="dxa"/>
          </w:tcPr>
          <w:p w14:paraId="06DD3F4C" w14:textId="77777777" w:rsidR="005D529D" w:rsidRPr="00415D38" w:rsidRDefault="005D529D" w:rsidP="005D529D">
            <w:pPr>
              <w:pStyle w:val="CMSTable1L9"/>
              <w:tabs>
                <w:tab w:val="clear" w:pos="1701"/>
              </w:tabs>
              <w:ind w:left="1156"/>
              <w:rPr>
                <w:rFonts w:asciiTheme="minorHAnsi" w:eastAsia="Times New Roman" w:hAnsiTheme="minorHAnsi" w:cstheme="minorHAnsi"/>
                <w:color w:val="000000"/>
                <w:lang w:eastAsia="de-DE"/>
              </w:rPr>
            </w:pPr>
            <w:r w:rsidRPr="00415D38">
              <w:rPr>
                <w:rFonts w:asciiTheme="minorHAnsi" w:hAnsiTheme="minorHAnsi" w:cstheme="minorHAnsi"/>
                <w:color w:val="000000"/>
              </w:rPr>
              <w:t xml:space="preserve">a final decision against which no further appeal is possible of a competent court of the data exporter’s country of </w:t>
            </w:r>
            <w:r w:rsidRPr="00415D38">
              <w:rPr>
                <w:rFonts w:asciiTheme="minorHAnsi" w:hAnsiTheme="minorHAnsi" w:cstheme="minorHAnsi"/>
              </w:rPr>
              <w:t>establishment</w:t>
            </w:r>
            <w:r w:rsidRPr="00415D38">
              <w:rPr>
                <w:rFonts w:asciiTheme="minorHAnsi" w:hAnsiTheme="minorHAnsi" w:cstheme="minorHAnsi"/>
                <w:color w:val="000000"/>
              </w:rPr>
              <w:t xml:space="preserve"> or of the authority rules that there has been a breach of the clauses by the data importer or the data exporter; or</w:t>
            </w:r>
          </w:p>
        </w:tc>
        <w:tc>
          <w:tcPr>
            <w:tcW w:w="5100" w:type="dxa"/>
          </w:tcPr>
          <w:p w14:paraId="70D1EE18" w14:textId="77777777" w:rsidR="005D529D" w:rsidRPr="00421E28" w:rsidRDefault="00AE309A" w:rsidP="00AE309A">
            <w:pPr>
              <w:pStyle w:val="CMSTable1Body"/>
              <w:ind w:left="1134" w:hanging="528"/>
              <w:rPr>
                <w:rFonts w:asciiTheme="minorHAnsi" w:hAnsiTheme="minorHAnsi" w:cstheme="minorHAnsi"/>
                <w:lang w:val="cs-CZ" w:bidi="hi-IN"/>
              </w:rPr>
            </w:pPr>
            <w:r>
              <w:rPr>
                <w:rFonts w:asciiTheme="minorHAnsi" w:hAnsiTheme="minorHAnsi" w:cstheme="minorHAnsi"/>
                <w:lang w:val="cs-CZ" w:bidi="hi-IN"/>
              </w:rPr>
              <w:t>(iv)</w:t>
            </w:r>
            <w:r>
              <w:rPr>
                <w:rFonts w:asciiTheme="minorHAnsi" w:hAnsiTheme="minorHAnsi" w:cstheme="minorHAnsi"/>
                <w:lang w:val="cs-CZ" w:bidi="hi-IN"/>
              </w:rPr>
              <w:tab/>
            </w:r>
            <w:r w:rsidRPr="00AE309A">
              <w:rPr>
                <w:rFonts w:asciiTheme="minorHAnsi" w:hAnsiTheme="minorHAnsi" w:cstheme="minorHAnsi"/>
                <w:lang w:val="cs-CZ" w:bidi="hi-IN"/>
              </w:rPr>
              <w:t>podle konečného rozhodnutí, proti němuž není možné podat žádný další opravný prostředek, vyneseného příslušným soudem země, v níž je usazen vývozce údajů, nebo orgánem, došlo k porušení doložek ze strany dovozce údajů nebo vývozce údajů nebo</w:t>
            </w:r>
          </w:p>
        </w:tc>
      </w:tr>
      <w:tr w:rsidR="005D529D" w:rsidRPr="005A5038" w14:paraId="4D268D66" w14:textId="77777777" w:rsidTr="00103B28">
        <w:trPr>
          <w:jc w:val="center"/>
        </w:trPr>
        <w:tc>
          <w:tcPr>
            <w:tcW w:w="5100" w:type="dxa"/>
          </w:tcPr>
          <w:p w14:paraId="08BBF7CB" w14:textId="77777777" w:rsidR="005D529D" w:rsidRPr="00415D38" w:rsidRDefault="005D529D" w:rsidP="005D529D">
            <w:pPr>
              <w:pStyle w:val="CMSTable1L9"/>
              <w:tabs>
                <w:tab w:val="clear" w:pos="1701"/>
              </w:tabs>
              <w:ind w:left="1156"/>
              <w:rPr>
                <w:rFonts w:asciiTheme="minorHAnsi" w:hAnsiTheme="minorHAnsi" w:cstheme="minorHAnsi"/>
                <w:color w:val="000000"/>
              </w:rPr>
            </w:pPr>
            <w:r w:rsidRPr="00415D38">
              <w:rPr>
                <w:rFonts w:asciiTheme="minorHAnsi" w:hAnsiTheme="minorHAnsi" w:cstheme="minorHAnsi"/>
                <w:color w:val="000000"/>
              </w:rPr>
              <w:t>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 then the data exporter, without prejudice to any other rights which it may have against the data importer, shall be entitled to terminate these clauses, in which case the authority shall be informed where required. In cases covered by (</w:t>
            </w:r>
            <w:proofErr w:type="spellStart"/>
            <w:r w:rsidRPr="00415D38">
              <w:rPr>
                <w:rFonts w:asciiTheme="minorHAnsi" w:hAnsiTheme="minorHAnsi" w:cstheme="minorHAnsi"/>
                <w:color w:val="000000"/>
              </w:rPr>
              <w:t>i</w:t>
            </w:r>
            <w:proofErr w:type="spellEnd"/>
            <w:r w:rsidRPr="00415D38">
              <w:rPr>
                <w:rFonts w:asciiTheme="minorHAnsi" w:hAnsiTheme="minorHAnsi" w:cstheme="minorHAnsi"/>
                <w:color w:val="000000"/>
              </w:rPr>
              <w:t xml:space="preserve">), (ii), or (iv) above the </w:t>
            </w:r>
            <w:r w:rsidRPr="00415D38">
              <w:rPr>
                <w:rFonts w:asciiTheme="minorHAnsi" w:hAnsiTheme="minorHAnsi" w:cstheme="minorHAnsi"/>
                <w:color w:val="000000"/>
              </w:rPr>
              <w:lastRenderedPageBreak/>
              <w:t>data importer may also terminate these clauses.</w:t>
            </w:r>
          </w:p>
        </w:tc>
        <w:tc>
          <w:tcPr>
            <w:tcW w:w="5100" w:type="dxa"/>
          </w:tcPr>
          <w:p w14:paraId="2E1DED54" w14:textId="77777777" w:rsidR="005D529D" w:rsidRPr="00421E28" w:rsidRDefault="00AE309A" w:rsidP="00AE309A">
            <w:pPr>
              <w:pStyle w:val="CMSTable1Body"/>
              <w:ind w:left="1134" w:hanging="528"/>
              <w:rPr>
                <w:rFonts w:asciiTheme="minorHAnsi" w:hAnsiTheme="minorHAnsi" w:cstheme="minorHAnsi"/>
                <w:lang w:val="cs-CZ" w:bidi="hi-IN"/>
              </w:rPr>
            </w:pPr>
            <w:r>
              <w:rPr>
                <w:rFonts w:asciiTheme="minorHAnsi" w:hAnsiTheme="minorHAnsi" w:cstheme="minorHAnsi"/>
                <w:lang w:val="cs-CZ" w:bidi="hi-IN"/>
              </w:rPr>
              <w:lastRenderedPageBreak/>
              <w:t>(v)</w:t>
            </w:r>
            <w:r>
              <w:rPr>
                <w:rFonts w:asciiTheme="minorHAnsi" w:hAnsiTheme="minorHAnsi" w:cstheme="minorHAnsi"/>
                <w:lang w:val="cs-CZ" w:bidi="hi-IN"/>
              </w:rPr>
              <w:tab/>
            </w:r>
            <w:r w:rsidRPr="00AE309A">
              <w:rPr>
                <w:rFonts w:asciiTheme="minorHAnsi" w:hAnsiTheme="minorHAnsi" w:cstheme="minorHAnsi"/>
                <w:lang w:val="cs-CZ" w:bidi="hi-IN"/>
              </w:rPr>
              <w:t>je podána žádost o konkursní správu nebo likvidaci dovozce údajů, ať již v jeho osobním nebo obchodním postavení, přičemž žádost není zamítnuta v příslušné lhůtě pro takové zamítnutí stanovené platným právem; je vydán likvidační příkaz soudu; je jmenován nucený správce jakéhokoli jeho majetku; je jmenován správce konkursní podstaty, je-li dovozce údajů fyzickou osobou; je jím zahájeno mimosoudní narovnání; nebo dojde k rovnocennému řízení v jakékoliv jurisdikci,</w:t>
            </w:r>
            <w:r>
              <w:t xml:space="preserve"> </w:t>
            </w:r>
            <w:r w:rsidRPr="00AE309A">
              <w:rPr>
                <w:rFonts w:asciiTheme="minorHAnsi" w:hAnsiTheme="minorHAnsi" w:cstheme="minorHAnsi"/>
                <w:lang w:val="cs-CZ" w:bidi="hi-IN"/>
              </w:rPr>
              <w:t>potom je vývozce údajů, aniž jsou dotčeny jeho případné jiné nároky vůči dovozci údajů, oprávněn vypovědět tyto doložky, v kterémžto případě bude, pokud je to vyžadováno, uvědomen orgán. V případech zahrnutých ve výše uvedených bodech i), ii) nebo iv) může dovozce údajů tyto doložky také vypovědět.</w:t>
            </w:r>
            <w:r>
              <w:rPr>
                <w:rFonts w:asciiTheme="minorHAnsi" w:hAnsiTheme="minorHAnsi" w:cstheme="minorHAnsi"/>
                <w:lang w:val="cs-CZ" w:bidi="hi-IN"/>
              </w:rPr>
              <w:t xml:space="preserve"> </w:t>
            </w:r>
          </w:p>
        </w:tc>
      </w:tr>
      <w:tr w:rsidR="005D529D" w:rsidRPr="005A5038" w14:paraId="1F56ED54" w14:textId="77777777" w:rsidTr="00103B28">
        <w:trPr>
          <w:jc w:val="center"/>
        </w:trPr>
        <w:tc>
          <w:tcPr>
            <w:tcW w:w="5100" w:type="dxa"/>
          </w:tcPr>
          <w:p w14:paraId="5B0B72BF" w14:textId="77777777" w:rsidR="005D529D" w:rsidRPr="00415D38" w:rsidRDefault="005D529D" w:rsidP="00027EA9">
            <w:pPr>
              <w:pStyle w:val="CMST1ListN2"/>
              <w:numPr>
                <w:ilvl w:val="0"/>
                <w:numId w:val="62"/>
              </w:numPr>
              <w:ind w:left="589" w:hanging="567"/>
              <w:rPr>
                <w:rFonts w:asciiTheme="minorHAnsi" w:eastAsia="Times New Roman" w:hAnsiTheme="minorHAnsi" w:cstheme="minorHAnsi"/>
                <w:color w:val="000000"/>
                <w:lang w:eastAsia="de-DE"/>
              </w:rPr>
            </w:pPr>
            <w:r w:rsidRPr="00415D38">
              <w:rPr>
                <w:rFonts w:asciiTheme="minorHAnsi" w:hAnsiTheme="minorHAnsi" w:cstheme="minorHAnsi"/>
                <w:color w:val="000000"/>
              </w:rPr>
              <w:t xml:space="preserve">Either </w:t>
            </w:r>
            <w:r w:rsidRPr="00415D38">
              <w:rPr>
                <w:rFonts w:asciiTheme="minorHAnsi" w:hAnsiTheme="minorHAnsi" w:cstheme="minorHAnsi"/>
              </w:rPr>
              <w:t>party</w:t>
            </w:r>
            <w:r w:rsidRPr="00415D38">
              <w:rPr>
                <w:rFonts w:asciiTheme="minorHAnsi" w:hAnsiTheme="minorHAnsi" w:cstheme="minorHAnsi"/>
                <w:color w:val="000000"/>
              </w:rPr>
              <w:t xml:space="preserve"> may terminate these clauses if (</w:t>
            </w:r>
            <w:proofErr w:type="spellStart"/>
            <w:r w:rsidRPr="00415D38">
              <w:rPr>
                <w:rFonts w:asciiTheme="minorHAnsi" w:hAnsiTheme="minorHAnsi" w:cstheme="minorHAnsi"/>
                <w:color w:val="000000"/>
              </w:rPr>
              <w:t>i</w:t>
            </w:r>
            <w:proofErr w:type="spellEnd"/>
            <w:r w:rsidRPr="00415D38">
              <w:rPr>
                <w:rFonts w:asciiTheme="minorHAnsi" w:hAnsiTheme="minorHAnsi" w:cstheme="minorHAnsi"/>
                <w:color w:val="000000"/>
              </w:rPr>
              <w:t>) any Commission positive adequacy decision under Article 25(6) of Directive 95/46/EC (or any superseding text) is issued in relation to the country (or a sector thereof) to which the data is transferred and processed by the data importer, or (ii) Directive 95/46/EC (or any superseding text) becomes directly applicable in such country.</w:t>
            </w:r>
          </w:p>
        </w:tc>
        <w:tc>
          <w:tcPr>
            <w:tcW w:w="5100" w:type="dxa"/>
          </w:tcPr>
          <w:p w14:paraId="613DEA6B" w14:textId="77777777" w:rsidR="005D529D" w:rsidRPr="00421E28" w:rsidRDefault="00AE309A" w:rsidP="00027EA9">
            <w:pPr>
              <w:pStyle w:val="CMSTable2L8"/>
              <w:numPr>
                <w:ilvl w:val="7"/>
                <w:numId w:val="68"/>
              </w:numPr>
              <w:tabs>
                <w:tab w:val="left" w:pos="884"/>
              </w:tabs>
              <w:ind w:left="567"/>
              <w:rPr>
                <w:rFonts w:asciiTheme="minorHAnsi" w:hAnsiTheme="minorHAnsi" w:cstheme="minorHAnsi"/>
                <w:lang w:val="cs-CZ" w:bidi="hi-IN"/>
              </w:rPr>
            </w:pPr>
            <w:r w:rsidRPr="00AE309A">
              <w:rPr>
                <w:rFonts w:asciiTheme="minorHAnsi" w:hAnsiTheme="minorHAnsi" w:cstheme="minorHAnsi"/>
                <w:lang w:val="cs-CZ" w:bidi="hi-IN"/>
              </w:rPr>
              <w:t>Každá ze stran může tyto doložky vypovědět, pokud i) je vydáno jakékoli kladné rozhodnutí Komise o odpovídající úrovni podle čl. 25 odst. 6 směrnice 95/46/ES (nebo jakéhokoli předpisu, který tento předpis nahradí) týkající se země (nebo jejího odvětví), do které dovozce údajů údaje předává a v níž údaje zpracovává, nebo ii) se směrnice 95/46/ES (nebo jakýkoli předpis, který tento předpis nahradí) stane v takové zemi přímo použitelnou.</w:t>
            </w:r>
          </w:p>
        </w:tc>
      </w:tr>
      <w:tr w:rsidR="005D529D" w:rsidRPr="00833E00" w14:paraId="5AD7EA79" w14:textId="77777777" w:rsidTr="00103B28">
        <w:trPr>
          <w:jc w:val="center"/>
        </w:trPr>
        <w:tc>
          <w:tcPr>
            <w:tcW w:w="5100" w:type="dxa"/>
          </w:tcPr>
          <w:p w14:paraId="64DB7CEA" w14:textId="77777777" w:rsidR="005D529D" w:rsidRPr="00415D38" w:rsidRDefault="005D529D" w:rsidP="00027EA9">
            <w:pPr>
              <w:pStyle w:val="CMST1ListN2"/>
              <w:numPr>
                <w:ilvl w:val="0"/>
                <w:numId w:val="62"/>
              </w:numPr>
              <w:ind w:left="589" w:hanging="567"/>
              <w:rPr>
                <w:rFonts w:asciiTheme="minorHAnsi" w:hAnsiTheme="minorHAnsi" w:cstheme="minorHAnsi"/>
                <w:color w:val="000000"/>
              </w:rPr>
            </w:pPr>
            <w:r w:rsidRPr="00415D38">
              <w:rPr>
                <w:rFonts w:asciiTheme="minorHAnsi" w:hAnsiTheme="minorHAnsi" w:cstheme="minorHAnsi"/>
                <w:color w:val="000000"/>
              </w:rPr>
              <w:t xml:space="preserve">The parties </w:t>
            </w:r>
            <w:r w:rsidRPr="00415D38">
              <w:rPr>
                <w:rFonts w:asciiTheme="minorHAnsi" w:hAnsiTheme="minorHAnsi" w:cstheme="minorHAnsi"/>
              </w:rPr>
              <w:t>agree</w:t>
            </w:r>
            <w:r w:rsidRPr="00415D38">
              <w:rPr>
                <w:rFonts w:asciiTheme="minorHAnsi" w:hAnsiTheme="minorHAnsi" w:cstheme="minorHAnsi"/>
                <w:color w:val="000000"/>
              </w:rPr>
              <w:t xml:space="preserve"> that the termination of these clauses at any time, in any circumstances and for whatever reason (except for termination under clause VI(c)) does not exempt them from the obligations and/or conditions under the clauses as regards the processing of the personal data transferred.</w:t>
            </w:r>
          </w:p>
        </w:tc>
        <w:tc>
          <w:tcPr>
            <w:tcW w:w="5100" w:type="dxa"/>
          </w:tcPr>
          <w:p w14:paraId="53540F33" w14:textId="77777777" w:rsidR="005D529D" w:rsidRPr="00421E28" w:rsidRDefault="00AE309A" w:rsidP="00027EA9">
            <w:pPr>
              <w:pStyle w:val="CMSTable2L8"/>
              <w:numPr>
                <w:ilvl w:val="7"/>
                <w:numId w:val="68"/>
              </w:numPr>
              <w:tabs>
                <w:tab w:val="left" w:pos="884"/>
              </w:tabs>
              <w:ind w:left="567"/>
              <w:rPr>
                <w:rFonts w:asciiTheme="minorHAnsi" w:hAnsiTheme="minorHAnsi" w:cstheme="minorHAnsi"/>
                <w:lang w:val="cs-CZ" w:bidi="hi-IN"/>
              </w:rPr>
            </w:pPr>
            <w:r w:rsidRPr="00AE309A">
              <w:rPr>
                <w:rFonts w:asciiTheme="minorHAnsi" w:hAnsiTheme="minorHAnsi" w:cstheme="minorHAnsi"/>
                <w:lang w:val="cs-CZ" w:bidi="hi-IN"/>
              </w:rPr>
              <w:t>Strany sjednávají, že vypovězení těchto doložek kdykoli, za jakýchkoli okolností a z jakéhokoli důvodu (kromě vypovězení podle doložky VI písm. c)) je nezbavuje závazků a/nebo podmínek podle těchto doložek, pokud jde o zpracování předaných údajů.</w:t>
            </w:r>
          </w:p>
        </w:tc>
      </w:tr>
      <w:tr w:rsidR="00332767" w:rsidRPr="00833E00" w14:paraId="7A038FC7" w14:textId="77777777" w:rsidTr="00103B28">
        <w:trPr>
          <w:jc w:val="center"/>
        </w:trPr>
        <w:tc>
          <w:tcPr>
            <w:tcW w:w="5100" w:type="dxa"/>
          </w:tcPr>
          <w:p w14:paraId="284B00B8" w14:textId="77777777" w:rsidR="00332767" w:rsidRPr="00415D38" w:rsidRDefault="005D529D" w:rsidP="008C604B">
            <w:pPr>
              <w:pStyle w:val="CMSTable1Body"/>
              <w:numPr>
                <w:ilvl w:val="0"/>
                <w:numId w:val="57"/>
              </w:numPr>
              <w:ind w:left="589" w:hanging="491"/>
              <w:rPr>
                <w:rFonts w:asciiTheme="minorHAnsi" w:hAnsiTheme="minorHAnsi" w:cstheme="minorHAnsi"/>
                <w:lang w:val="en-GB" w:bidi="hi-IN"/>
              </w:rPr>
            </w:pPr>
            <w:r w:rsidRPr="00415D38">
              <w:rPr>
                <w:rFonts w:asciiTheme="minorHAnsi" w:hAnsiTheme="minorHAnsi" w:cstheme="minorHAnsi"/>
                <w:b/>
                <w:color w:val="000000"/>
                <w:lang w:val="en-GB"/>
              </w:rPr>
              <w:t>Variation of these clauses</w:t>
            </w:r>
          </w:p>
        </w:tc>
        <w:tc>
          <w:tcPr>
            <w:tcW w:w="5100" w:type="dxa"/>
          </w:tcPr>
          <w:p w14:paraId="606767BC" w14:textId="77777777" w:rsidR="00332767" w:rsidRPr="00AE309A" w:rsidRDefault="00AE309A" w:rsidP="00332767">
            <w:pPr>
              <w:pStyle w:val="CMSTable1Body"/>
              <w:rPr>
                <w:rFonts w:asciiTheme="minorHAnsi" w:hAnsiTheme="minorHAnsi" w:cstheme="minorHAnsi"/>
                <w:b/>
                <w:bCs/>
                <w:lang w:val="cs-CZ" w:bidi="hi-IN"/>
              </w:rPr>
            </w:pPr>
            <w:r w:rsidRPr="00AE309A">
              <w:rPr>
                <w:rFonts w:asciiTheme="minorHAnsi" w:hAnsiTheme="minorHAnsi" w:cstheme="minorHAnsi"/>
                <w:b/>
                <w:bCs/>
                <w:lang w:val="cs-CZ" w:bidi="hi-IN"/>
              </w:rPr>
              <w:t xml:space="preserve">VII. </w:t>
            </w:r>
            <w:r w:rsidRPr="00AE309A">
              <w:rPr>
                <w:rFonts w:asciiTheme="minorHAnsi" w:hAnsiTheme="minorHAnsi" w:cstheme="minorHAnsi"/>
                <w:b/>
                <w:bCs/>
                <w:lang w:val="cs-CZ" w:bidi="hi-IN"/>
              </w:rPr>
              <w:tab/>
              <w:t>Změna doložek</w:t>
            </w:r>
          </w:p>
        </w:tc>
      </w:tr>
      <w:tr w:rsidR="00332767" w:rsidRPr="005A5038" w14:paraId="1169CC2A" w14:textId="77777777" w:rsidTr="00103B28">
        <w:trPr>
          <w:jc w:val="center"/>
        </w:trPr>
        <w:tc>
          <w:tcPr>
            <w:tcW w:w="5100" w:type="dxa"/>
          </w:tcPr>
          <w:p w14:paraId="75AFC87D" w14:textId="77777777" w:rsidR="00332767" w:rsidRPr="00415D38" w:rsidRDefault="005D529D" w:rsidP="005D529D">
            <w:pPr>
              <w:pStyle w:val="CMSTable1Body"/>
              <w:rPr>
                <w:rFonts w:asciiTheme="minorHAnsi" w:hAnsiTheme="minorHAnsi" w:cstheme="minorHAnsi"/>
                <w:lang w:val="en-GB"/>
              </w:rPr>
            </w:pPr>
            <w:r w:rsidRPr="00415D38">
              <w:rPr>
                <w:rFonts w:asciiTheme="minorHAnsi" w:hAnsiTheme="minorHAnsi" w:cstheme="minorHAnsi"/>
                <w:lang w:val="en-GB"/>
              </w:rPr>
              <w:t>The parties may not modify these clauses except to update any information in Annex B, in which case they will inform the authority where required. This does not preclude the parties from adding additional commercial clauses where required.</w:t>
            </w:r>
          </w:p>
        </w:tc>
        <w:tc>
          <w:tcPr>
            <w:tcW w:w="5100" w:type="dxa"/>
          </w:tcPr>
          <w:p w14:paraId="73AB65B5" w14:textId="77777777" w:rsidR="00332767" w:rsidRPr="00421E28" w:rsidRDefault="00AE309A" w:rsidP="00332767">
            <w:pPr>
              <w:pStyle w:val="CMSTable1Body"/>
              <w:rPr>
                <w:rFonts w:asciiTheme="minorHAnsi" w:hAnsiTheme="minorHAnsi" w:cstheme="minorHAnsi"/>
                <w:lang w:val="cs-CZ" w:bidi="hi-IN"/>
              </w:rPr>
            </w:pPr>
            <w:r w:rsidRPr="00AE309A">
              <w:rPr>
                <w:rFonts w:asciiTheme="minorHAnsi" w:hAnsiTheme="minorHAnsi" w:cstheme="minorHAnsi"/>
                <w:lang w:val="cs-CZ" w:bidi="hi-IN"/>
              </w:rPr>
              <w:t>Strany nesmí tyto doložky měnit, s výjimkou aktualizace jakékoli informace v příloze B, v kterémžto případě budou, pokud je to třeba, informovat orgán. To stranám nebrání v přidávání doplňujících obchodních doložek, pokud je to třeba.</w:t>
            </w:r>
          </w:p>
        </w:tc>
      </w:tr>
      <w:tr w:rsidR="00332767" w:rsidRPr="00833E00" w14:paraId="299F154D" w14:textId="77777777" w:rsidTr="00103B28">
        <w:trPr>
          <w:jc w:val="center"/>
        </w:trPr>
        <w:tc>
          <w:tcPr>
            <w:tcW w:w="5100" w:type="dxa"/>
          </w:tcPr>
          <w:p w14:paraId="22CA2108" w14:textId="77777777" w:rsidR="00332767" w:rsidRPr="00415D38" w:rsidRDefault="005D529D" w:rsidP="008C604B">
            <w:pPr>
              <w:pStyle w:val="CMSTable1Body"/>
              <w:numPr>
                <w:ilvl w:val="0"/>
                <w:numId w:val="57"/>
              </w:numPr>
              <w:ind w:left="589" w:hanging="491"/>
              <w:rPr>
                <w:rFonts w:asciiTheme="minorHAnsi" w:hAnsiTheme="minorHAnsi" w:cstheme="minorHAnsi"/>
                <w:lang w:val="en-GB" w:bidi="hi-IN"/>
              </w:rPr>
            </w:pPr>
            <w:r w:rsidRPr="00415D38">
              <w:rPr>
                <w:rFonts w:asciiTheme="minorHAnsi" w:hAnsiTheme="minorHAnsi" w:cstheme="minorHAnsi"/>
                <w:b/>
                <w:color w:val="000000"/>
                <w:lang w:val="en-GB"/>
              </w:rPr>
              <w:t>Description of the Transfer</w:t>
            </w:r>
          </w:p>
        </w:tc>
        <w:tc>
          <w:tcPr>
            <w:tcW w:w="5100" w:type="dxa"/>
          </w:tcPr>
          <w:p w14:paraId="3F61E51B" w14:textId="77777777" w:rsidR="00332767" w:rsidRPr="00AE309A" w:rsidRDefault="00AE309A" w:rsidP="00332767">
            <w:pPr>
              <w:pStyle w:val="CMSTable1Body"/>
              <w:rPr>
                <w:rFonts w:asciiTheme="minorHAnsi" w:hAnsiTheme="minorHAnsi" w:cstheme="minorHAnsi"/>
                <w:b/>
                <w:bCs/>
                <w:lang w:val="cs-CZ" w:bidi="hi-IN"/>
              </w:rPr>
            </w:pPr>
            <w:r w:rsidRPr="00AE309A">
              <w:rPr>
                <w:rFonts w:asciiTheme="minorHAnsi" w:hAnsiTheme="minorHAnsi" w:cstheme="minorHAnsi"/>
                <w:b/>
                <w:bCs/>
                <w:lang w:val="cs-CZ" w:bidi="hi-IN"/>
              </w:rPr>
              <w:t>VIII.</w:t>
            </w:r>
            <w:r w:rsidRPr="00AE309A">
              <w:rPr>
                <w:rFonts w:asciiTheme="minorHAnsi" w:hAnsiTheme="minorHAnsi" w:cstheme="minorHAnsi"/>
                <w:b/>
                <w:bCs/>
                <w:lang w:val="cs-CZ" w:bidi="hi-IN"/>
              </w:rPr>
              <w:tab/>
              <w:t>Popis předávání</w:t>
            </w:r>
          </w:p>
        </w:tc>
      </w:tr>
      <w:tr w:rsidR="00332767" w:rsidRPr="005A5038" w14:paraId="276EB932" w14:textId="77777777" w:rsidTr="00103B28">
        <w:trPr>
          <w:jc w:val="center"/>
        </w:trPr>
        <w:tc>
          <w:tcPr>
            <w:tcW w:w="5100" w:type="dxa"/>
          </w:tcPr>
          <w:p w14:paraId="5700F24E" w14:textId="77777777" w:rsidR="00332767" w:rsidRPr="00415D38" w:rsidRDefault="005D529D" w:rsidP="005D529D">
            <w:pPr>
              <w:pStyle w:val="CMSTable1Body"/>
              <w:rPr>
                <w:rFonts w:asciiTheme="minorHAnsi" w:hAnsiTheme="minorHAnsi" w:cstheme="minorHAnsi"/>
                <w:lang w:val="en-GB"/>
              </w:rPr>
            </w:pPr>
            <w:r w:rsidRPr="00415D38">
              <w:rPr>
                <w:rFonts w:asciiTheme="minorHAnsi" w:hAnsiTheme="minorHAnsi" w:cstheme="minorHAnsi"/>
                <w:lang w:val="en-GB"/>
              </w:rPr>
              <w:t>The details of the transfer and of the personal data are specified in Annex B. The parties agree that Annex B may contain confidential business information which they will not disclose to third parties, except as required by law or in response to a competent regulatory or government agency, or as required under clause I(e). The parties may execute additional annexes to cover additional transfers, which will be submitted to the authority where required. Annex B may, in the alternative, be drafted to cover multiple transfers.</w:t>
            </w:r>
          </w:p>
        </w:tc>
        <w:tc>
          <w:tcPr>
            <w:tcW w:w="5100" w:type="dxa"/>
          </w:tcPr>
          <w:p w14:paraId="5A5C712D" w14:textId="77777777" w:rsidR="00332767" w:rsidRPr="00421E28" w:rsidRDefault="00AE309A" w:rsidP="00332767">
            <w:pPr>
              <w:pStyle w:val="CMSTable1Body"/>
              <w:rPr>
                <w:rFonts w:asciiTheme="minorHAnsi" w:hAnsiTheme="minorHAnsi" w:cstheme="minorHAnsi"/>
                <w:lang w:val="cs-CZ" w:bidi="hi-IN"/>
              </w:rPr>
            </w:pPr>
            <w:r w:rsidRPr="00AE309A">
              <w:rPr>
                <w:rFonts w:asciiTheme="minorHAnsi" w:hAnsiTheme="minorHAnsi" w:cstheme="minorHAnsi"/>
                <w:lang w:val="cs-CZ" w:bidi="hi-IN"/>
              </w:rPr>
              <w:t>Podrobnosti předávání a osobních údajů jsou specifikovány v příloze B. Strany sjednávají, že příloha B může obsahovat důvěrné obchodní informace, které nesdělí třetím stranám, vyjma případů, kdy to vyžaduje zákon, kdy se tak děje v odpovědi příslušné regulační nebo vládní agentuře nebo podle požadavku v doložce I písm. e). Strany mohou sjednat další přílohy týkající se dalších předávání, které budou předloženy orgánu, pokud je to vyžadováno. Příloha B může být alternativně navržena tak, aby zahrnovala větší počet předávání.</w:t>
            </w:r>
          </w:p>
        </w:tc>
      </w:tr>
    </w:tbl>
    <w:p w14:paraId="5DC37194" w14:textId="77777777" w:rsidR="00177B2A" w:rsidRPr="00B63FBE" w:rsidRDefault="005D529D">
      <w:pPr>
        <w:rPr>
          <w:rFonts w:asciiTheme="minorHAnsi" w:hAnsiTheme="minorHAnsi" w:cstheme="minorHAnsi"/>
          <w:lang w:val="cs-CZ"/>
        </w:rPr>
        <w:sectPr w:rsidR="00177B2A" w:rsidRPr="00B63FBE" w:rsidSect="00073C99">
          <w:pgSz w:w="11906" w:h="16838" w:code="9"/>
          <w:pgMar w:top="1134" w:right="851" w:bottom="1134" w:left="1134" w:header="709" w:footer="709" w:gutter="0"/>
          <w:paperSrc w:first="15" w:other="15"/>
          <w:cols w:space="708"/>
          <w:docGrid w:linePitch="360"/>
        </w:sectPr>
      </w:pPr>
      <w:r w:rsidRPr="00B63FBE">
        <w:rPr>
          <w:rFonts w:asciiTheme="minorHAnsi" w:hAnsiTheme="minorHAnsi" w:cstheme="minorHAnsi"/>
          <w:lang w:val="cs-CZ"/>
        </w:rPr>
        <w:br w:type="page"/>
      </w:r>
    </w:p>
    <w:tbl>
      <w:tblPr>
        <w:tblW w:w="10200" w:type="dxa"/>
        <w:jc w:val="center"/>
        <w:tblBorders>
          <w:insideV w:val="single" w:sz="4" w:space="0" w:color="auto"/>
        </w:tblBorders>
        <w:tblLayout w:type="fixed"/>
        <w:tblLook w:val="01E0" w:firstRow="1" w:lastRow="1" w:firstColumn="1" w:lastColumn="1" w:noHBand="0" w:noVBand="0"/>
      </w:tblPr>
      <w:tblGrid>
        <w:gridCol w:w="5100"/>
        <w:gridCol w:w="5100"/>
      </w:tblGrid>
      <w:tr w:rsidR="00332767" w:rsidRPr="00833E00" w14:paraId="7DE01A67" w14:textId="77777777" w:rsidTr="00103B28">
        <w:trPr>
          <w:jc w:val="center"/>
        </w:trPr>
        <w:tc>
          <w:tcPr>
            <w:tcW w:w="5100" w:type="dxa"/>
          </w:tcPr>
          <w:p w14:paraId="2DE9205F" w14:textId="77777777" w:rsidR="00332767" w:rsidRPr="0036535C" w:rsidRDefault="005D529D" w:rsidP="005D529D">
            <w:pPr>
              <w:spacing w:before="120"/>
              <w:rPr>
                <w:rFonts w:asciiTheme="minorHAnsi" w:eastAsia="Times New Roman" w:hAnsiTheme="minorHAnsi" w:cstheme="minorHAnsi"/>
                <w:b/>
                <w:color w:val="000000"/>
                <w:lang w:eastAsia="de-DE"/>
              </w:rPr>
            </w:pPr>
            <w:r w:rsidRPr="0036535C">
              <w:rPr>
                <w:rFonts w:asciiTheme="minorHAnsi" w:hAnsiTheme="minorHAnsi" w:cstheme="minorHAnsi"/>
                <w:b/>
                <w:color w:val="000000"/>
              </w:rPr>
              <w:lastRenderedPageBreak/>
              <w:t>Annex A of the Model Contract for controller to controller transfers (as per Commission Decision 2004/915/EC of 27 December 2004):</w:t>
            </w:r>
          </w:p>
        </w:tc>
        <w:tc>
          <w:tcPr>
            <w:tcW w:w="5100" w:type="dxa"/>
          </w:tcPr>
          <w:p w14:paraId="638B9BAD" w14:textId="77777777" w:rsidR="00332767" w:rsidRPr="0036535C" w:rsidRDefault="00AE309A" w:rsidP="00332767">
            <w:pPr>
              <w:pStyle w:val="CMSTable1Body"/>
              <w:rPr>
                <w:rFonts w:asciiTheme="minorHAnsi" w:hAnsiTheme="minorHAnsi" w:cstheme="minorHAnsi"/>
                <w:lang w:val="cs-CZ" w:bidi="hi-IN"/>
              </w:rPr>
            </w:pPr>
            <w:r w:rsidRPr="0036535C">
              <w:rPr>
                <w:rFonts w:asciiTheme="minorHAnsi" w:hAnsiTheme="minorHAnsi" w:cstheme="minorHAnsi"/>
                <w:b/>
                <w:lang w:val="cs-CZ" w:bidi="hi-IN"/>
              </w:rPr>
              <w:t>Příloha A Vzorové smlouvy pro předávání údajů mezi správci (ve smyslu Rozhodnutí Komise 2004/915/ES ze dne 27. prosince 2004):</w:t>
            </w:r>
          </w:p>
        </w:tc>
      </w:tr>
      <w:tr w:rsidR="00332767" w:rsidRPr="00833E00" w14:paraId="4C59C4AF" w14:textId="77777777" w:rsidTr="00103B28">
        <w:trPr>
          <w:jc w:val="center"/>
        </w:trPr>
        <w:tc>
          <w:tcPr>
            <w:tcW w:w="5100" w:type="dxa"/>
          </w:tcPr>
          <w:p w14:paraId="1961EA77" w14:textId="77777777" w:rsidR="00332767" w:rsidRPr="0036535C" w:rsidRDefault="005D529D" w:rsidP="00332767">
            <w:pPr>
              <w:pStyle w:val="CMSTable1Body"/>
              <w:rPr>
                <w:rFonts w:asciiTheme="minorHAnsi" w:hAnsiTheme="minorHAnsi" w:cstheme="minorHAnsi"/>
                <w:lang w:val="en-GB" w:bidi="hi-IN"/>
              </w:rPr>
            </w:pPr>
            <w:r w:rsidRPr="0036535C">
              <w:rPr>
                <w:rFonts w:asciiTheme="minorHAnsi" w:hAnsiTheme="minorHAnsi" w:cstheme="minorHAnsi"/>
                <w:b/>
                <w:bCs/>
                <w:color w:val="000000"/>
                <w:lang w:val="en-GB"/>
              </w:rPr>
              <w:t>DATA PROCESSING PRINCIPLES</w:t>
            </w:r>
          </w:p>
        </w:tc>
        <w:tc>
          <w:tcPr>
            <w:tcW w:w="5100" w:type="dxa"/>
          </w:tcPr>
          <w:p w14:paraId="5C6C933F" w14:textId="77777777" w:rsidR="00332767" w:rsidRPr="0036535C" w:rsidRDefault="00AE309A" w:rsidP="00332767">
            <w:pPr>
              <w:pStyle w:val="CMSTable1Body"/>
              <w:rPr>
                <w:rFonts w:asciiTheme="minorHAnsi" w:hAnsiTheme="minorHAnsi" w:cstheme="minorHAnsi"/>
                <w:b/>
                <w:bCs/>
                <w:lang w:val="cs-CZ" w:bidi="hi-IN"/>
              </w:rPr>
            </w:pPr>
            <w:r w:rsidRPr="0036535C">
              <w:rPr>
                <w:rFonts w:asciiTheme="minorHAnsi" w:hAnsiTheme="minorHAnsi" w:cstheme="minorHAnsi"/>
                <w:b/>
                <w:bCs/>
                <w:lang w:val="cs-CZ" w:bidi="hi-IN"/>
              </w:rPr>
              <w:t>ZÁSADY ZPRACOVÁNÍ OSOBNÍCH ÚDAJŮ</w:t>
            </w:r>
          </w:p>
        </w:tc>
      </w:tr>
      <w:tr w:rsidR="005D529D" w:rsidRPr="00833E00" w14:paraId="5D804788" w14:textId="77777777" w:rsidTr="00103B28">
        <w:trPr>
          <w:jc w:val="center"/>
        </w:trPr>
        <w:tc>
          <w:tcPr>
            <w:tcW w:w="5100" w:type="dxa"/>
          </w:tcPr>
          <w:p w14:paraId="2ADB3D86" w14:textId="77777777" w:rsidR="005D529D" w:rsidRPr="0036535C" w:rsidRDefault="005D529D" w:rsidP="005D529D">
            <w:pPr>
              <w:pStyle w:val="CMSSchT1L3"/>
              <w:rPr>
                <w:rFonts w:asciiTheme="minorHAnsi" w:eastAsia="Times New Roman" w:hAnsiTheme="minorHAnsi" w:cstheme="minorHAnsi"/>
                <w:lang w:eastAsia="de-DE"/>
              </w:rPr>
            </w:pPr>
            <w:r w:rsidRPr="0036535C">
              <w:rPr>
                <w:rFonts w:asciiTheme="minorHAnsi" w:hAnsiTheme="minorHAnsi" w:cstheme="minorHAnsi"/>
              </w:rPr>
              <w:t>Purpose limitation: Personal data may be processed and subsequently used or further communicated only for purposes described in Annex B or subsequently authorised by the data subject.</w:t>
            </w:r>
          </w:p>
        </w:tc>
        <w:tc>
          <w:tcPr>
            <w:tcW w:w="5100" w:type="dxa"/>
          </w:tcPr>
          <w:p w14:paraId="37D41040" w14:textId="77777777" w:rsidR="005D529D" w:rsidRPr="0036535C" w:rsidRDefault="00027EA9" w:rsidP="00027EA9">
            <w:pPr>
              <w:pStyle w:val="CMSTable1Body"/>
              <w:numPr>
                <w:ilvl w:val="0"/>
                <w:numId w:val="77"/>
              </w:numPr>
              <w:ind w:left="606" w:hanging="567"/>
              <w:rPr>
                <w:rFonts w:asciiTheme="minorHAnsi" w:hAnsiTheme="minorHAnsi" w:cstheme="minorHAnsi"/>
                <w:lang w:val="cs-CZ" w:bidi="hi-IN"/>
              </w:rPr>
            </w:pPr>
            <w:r w:rsidRPr="0036535C">
              <w:rPr>
                <w:rFonts w:asciiTheme="minorHAnsi" w:hAnsiTheme="minorHAnsi" w:cstheme="minorHAnsi"/>
                <w:lang w:val="cs-CZ" w:bidi="hi-IN"/>
              </w:rPr>
              <w:t>Omezení účelu: Osobní údaje mohou být zpracovávány a následně používány nebo dále zpřístupněny pouze pro účely uvedené v Příloze B nebo pro účely následně schválené subjektem údajů.</w:t>
            </w:r>
          </w:p>
        </w:tc>
      </w:tr>
      <w:tr w:rsidR="005D529D" w:rsidRPr="005A5038" w14:paraId="32206A7D" w14:textId="77777777" w:rsidTr="00103B28">
        <w:trPr>
          <w:jc w:val="center"/>
        </w:trPr>
        <w:tc>
          <w:tcPr>
            <w:tcW w:w="5100" w:type="dxa"/>
          </w:tcPr>
          <w:p w14:paraId="1D4515E8" w14:textId="77777777" w:rsidR="005D529D" w:rsidRPr="0036535C" w:rsidRDefault="005D529D" w:rsidP="005D529D">
            <w:pPr>
              <w:pStyle w:val="CMSSchT1L3"/>
              <w:rPr>
                <w:rFonts w:asciiTheme="minorHAnsi" w:hAnsiTheme="minorHAnsi" w:cstheme="minorHAnsi"/>
              </w:rPr>
            </w:pPr>
            <w:r w:rsidRPr="0036535C">
              <w:rPr>
                <w:rFonts w:asciiTheme="minorHAnsi" w:hAnsiTheme="minorHAnsi" w:cstheme="minorHAnsi"/>
              </w:rPr>
              <w:t>Data quality and proportionality: Personal data must be accurate and, where necessary, kept up to date. The personal data must be adequate, relevant and not excessive in relation to the purposes for which they are transferred and further processed.</w:t>
            </w:r>
          </w:p>
        </w:tc>
        <w:tc>
          <w:tcPr>
            <w:tcW w:w="5100" w:type="dxa"/>
          </w:tcPr>
          <w:p w14:paraId="7E663587" w14:textId="77777777" w:rsidR="005D529D" w:rsidRPr="0036535C" w:rsidRDefault="00027EA9" w:rsidP="00027EA9">
            <w:pPr>
              <w:pStyle w:val="CMSTable1Body"/>
              <w:numPr>
                <w:ilvl w:val="0"/>
                <w:numId w:val="77"/>
              </w:numPr>
              <w:ind w:left="606" w:hanging="567"/>
              <w:rPr>
                <w:rFonts w:asciiTheme="minorHAnsi" w:hAnsiTheme="minorHAnsi" w:cstheme="minorHAnsi"/>
                <w:lang w:val="cs-CZ" w:bidi="hi-IN"/>
              </w:rPr>
            </w:pPr>
            <w:r w:rsidRPr="0036535C">
              <w:rPr>
                <w:rFonts w:ascii="Calibri" w:eastAsia="Times New Roman" w:hAnsi="Calibri" w:cs="Times New Roman"/>
                <w:color w:val="000000"/>
                <w:lang w:val="cs-CZ" w:eastAsia="de-DE"/>
              </w:rPr>
              <w:t>Kvalita a přiměřenost údajů: Osobní údaje musejí být přesné a v případě potřeby musejí být aktualizovány. Osobní údaje musejí být rovněž přiměřené, relevantní a nikoliv nadbytečné pro účely, pro které jsou předávány a dále zpracovávány.</w:t>
            </w:r>
          </w:p>
        </w:tc>
      </w:tr>
      <w:tr w:rsidR="005D529D" w:rsidRPr="00833E00" w14:paraId="5CB4748E" w14:textId="77777777" w:rsidTr="00103B28">
        <w:trPr>
          <w:jc w:val="center"/>
        </w:trPr>
        <w:tc>
          <w:tcPr>
            <w:tcW w:w="5100" w:type="dxa"/>
          </w:tcPr>
          <w:p w14:paraId="20A20D5C" w14:textId="77777777" w:rsidR="005D529D" w:rsidRPr="0036535C" w:rsidRDefault="005D529D" w:rsidP="005D529D">
            <w:pPr>
              <w:pStyle w:val="CMSSchT1L3"/>
              <w:rPr>
                <w:rFonts w:asciiTheme="minorHAnsi" w:hAnsiTheme="minorHAnsi" w:cstheme="minorHAnsi"/>
              </w:rPr>
            </w:pPr>
            <w:r w:rsidRPr="0036535C">
              <w:rPr>
                <w:rFonts w:asciiTheme="minorHAnsi" w:hAnsiTheme="minorHAnsi" w:cstheme="minorHAnsi"/>
              </w:rPr>
              <w:t>Transparency: Data subjects must be provided with information necessary to ensure fair processing (such as information about the purposes of processing and about the transfer), unless such information has already been given by the data exporter.</w:t>
            </w:r>
          </w:p>
        </w:tc>
        <w:tc>
          <w:tcPr>
            <w:tcW w:w="5100" w:type="dxa"/>
          </w:tcPr>
          <w:p w14:paraId="03E754FF" w14:textId="77777777" w:rsidR="005D529D" w:rsidRPr="0036535C" w:rsidRDefault="00027EA9" w:rsidP="00027EA9">
            <w:pPr>
              <w:pStyle w:val="CMSTable1Body"/>
              <w:numPr>
                <w:ilvl w:val="0"/>
                <w:numId w:val="77"/>
              </w:numPr>
              <w:ind w:left="606" w:hanging="567"/>
              <w:rPr>
                <w:rFonts w:asciiTheme="minorHAnsi" w:hAnsiTheme="minorHAnsi" w:cstheme="minorHAnsi"/>
                <w:lang w:val="cs-CZ" w:bidi="hi-IN"/>
              </w:rPr>
            </w:pPr>
            <w:r w:rsidRPr="0036535C">
              <w:rPr>
                <w:rFonts w:asciiTheme="minorHAnsi" w:hAnsiTheme="minorHAnsi" w:cstheme="minorHAnsi"/>
                <w:lang w:val="cs-CZ" w:bidi="hi-IN"/>
              </w:rPr>
              <w:t>Transparentnost: Subjektům údajů musejí být poskytovány informace nezbytné k tomu, aby bylo zajištěno spravedlivé zpracování (například informace ohledně účelů zpracování a ohledně předávání), za předpokladu, že jim tyto informace nebyly předány již vývozcem údajů.</w:t>
            </w:r>
          </w:p>
        </w:tc>
      </w:tr>
      <w:tr w:rsidR="005D529D" w:rsidRPr="005A5038" w14:paraId="5543FB9A" w14:textId="77777777" w:rsidTr="00103B28">
        <w:trPr>
          <w:jc w:val="center"/>
        </w:trPr>
        <w:tc>
          <w:tcPr>
            <w:tcW w:w="5100" w:type="dxa"/>
          </w:tcPr>
          <w:p w14:paraId="11E85517" w14:textId="77777777" w:rsidR="005D529D" w:rsidRPr="0036535C" w:rsidRDefault="005D529D" w:rsidP="005D529D">
            <w:pPr>
              <w:pStyle w:val="CMSSchT1L3"/>
              <w:rPr>
                <w:rFonts w:asciiTheme="minorHAnsi" w:hAnsiTheme="minorHAnsi" w:cstheme="minorHAnsi"/>
              </w:rPr>
            </w:pPr>
            <w:r w:rsidRPr="0036535C">
              <w:rPr>
                <w:rFonts w:asciiTheme="minorHAnsi" w:hAnsiTheme="minorHAnsi" w:cstheme="minorHAnsi"/>
              </w:rPr>
              <w:t>Security and confidentiality: Technical and organisational security measures must be taken by the data controller that are appropriate to the risks, such as against accidental or unlawful destruction or accidental loss, alteration, unauthorised disclosure or access, presented by the processing. Any person acting under the authority of the data controller, including a processor, must not process the data except on instructions from the data controller.</w:t>
            </w:r>
          </w:p>
        </w:tc>
        <w:tc>
          <w:tcPr>
            <w:tcW w:w="5100" w:type="dxa"/>
          </w:tcPr>
          <w:p w14:paraId="1914FD3E" w14:textId="77777777" w:rsidR="005D529D" w:rsidRPr="0036535C" w:rsidRDefault="00027EA9" w:rsidP="00027EA9">
            <w:pPr>
              <w:pStyle w:val="CMSTable1Body"/>
              <w:numPr>
                <w:ilvl w:val="0"/>
                <w:numId w:val="77"/>
              </w:numPr>
              <w:ind w:left="606" w:hanging="567"/>
              <w:rPr>
                <w:rFonts w:asciiTheme="minorHAnsi" w:hAnsiTheme="minorHAnsi" w:cstheme="minorHAnsi"/>
                <w:lang w:val="cs-CZ" w:bidi="hi-IN"/>
              </w:rPr>
            </w:pPr>
            <w:r w:rsidRPr="0036535C">
              <w:rPr>
                <w:rFonts w:asciiTheme="minorHAnsi" w:hAnsiTheme="minorHAnsi" w:cstheme="minorHAnsi"/>
                <w:lang w:val="cs-CZ" w:bidi="hi-IN"/>
              </w:rPr>
              <w:t>Bezpečnost a důvěrnost: Správce údajů je povinen učinit technická a organizační bezpečnostní opatření, která jsou přiměřená rizikům, jež mohou v důsledku zpracování nastat, např. riziku náhodného či nezákonného zničení nebo náhodné ztráty, pozměnění, neoprávněného sdělení nebo poskytnutí přístupu. Žádná osoba jednající z pověření správce údajů, včetně zpracovatele údajů, nesmí údaje zpracovávat jinak než na základě pokynů udělených správcem údajů.</w:t>
            </w:r>
          </w:p>
        </w:tc>
      </w:tr>
      <w:tr w:rsidR="005D529D" w:rsidRPr="005A5038" w14:paraId="7CF2E65C" w14:textId="77777777" w:rsidTr="00103B28">
        <w:trPr>
          <w:jc w:val="center"/>
        </w:trPr>
        <w:tc>
          <w:tcPr>
            <w:tcW w:w="5100" w:type="dxa"/>
          </w:tcPr>
          <w:p w14:paraId="2C18391C" w14:textId="77777777" w:rsidR="005D529D" w:rsidRPr="0036535C" w:rsidRDefault="005D529D" w:rsidP="005D529D">
            <w:pPr>
              <w:pStyle w:val="CMSSchT1L3"/>
              <w:rPr>
                <w:rFonts w:asciiTheme="minorHAnsi" w:hAnsiTheme="minorHAnsi" w:cstheme="minorHAnsi"/>
              </w:rPr>
            </w:pPr>
            <w:r w:rsidRPr="0036535C">
              <w:rPr>
                <w:rFonts w:asciiTheme="minorHAnsi" w:hAnsiTheme="minorHAnsi" w:cstheme="minorHAnsi"/>
              </w:rPr>
              <w:t xml:space="preserve">Rights of access, rectification, deletion and objection: As provided in Article 12 of Directive 95/46/EC, data subjects must, whether directly or via a third party, be provided with the personal information about them that an organisation holds, except for requests which are manifestly abusive, based on unreasonable intervals or their number or repetitive or systematic nature, or for which access need not be granted under the law of the country of the </w:t>
            </w:r>
            <w:r w:rsidRPr="0036535C">
              <w:rPr>
                <w:rFonts w:asciiTheme="minorHAnsi" w:hAnsiTheme="minorHAnsi" w:cstheme="minorHAnsi"/>
              </w:rPr>
              <w:lastRenderedPageBreak/>
              <w:t>data exporter. Provided that the authority has given its prior approval, access need also not be granted when doing so would be likely to seriously harm the interests of the data importer or other organisations dealing with the data importer and such interests are not overridden by the interests for fundamental rights and freedoms of the data subject. The sources of the personal data need not be identified when this is not possible by reasonable efforts, or where the rights of persons other than the individual would be violated. Data subjects must be able to have the personal information about them rectified, amended, or deleted where it is inaccurate or processed against these principles. If there are compelling grounds to doubt the legitimacy of the request, the organisation may require further justifications before proceeding to rectification, amendment or deletion. Notification of any rectification, amendment or deletion to third parties to whom the data have been disclosed need not be made when this involves a disproportionate effort. A data subject must also be able to object to the processing of the personal data relating to him if there are compelling legitimate grounds relating to his particular situation. The burden of proof for any refusal rests on the data importer, and the data subject may always challenge a refusal before the authority.</w:t>
            </w:r>
          </w:p>
        </w:tc>
        <w:tc>
          <w:tcPr>
            <w:tcW w:w="5100" w:type="dxa"/>
          </w:tcPr>
          <w:p w14:paraId="3853ABCF" w14:textId="77777777" w:rsidR="005D529D" w:rsidRPr="0036535C" w:rsidRDefault="00027EA9" w:rsidP="00027EA9">
            <w:pPr>
              <w:pStyle w:val="CMSTable1Body"/>
              <w:numPr>
                <w:ilvl w:val="0"/>
                <w:numId w:val="77"/>
              </w:numPr>
              <w:ind w:left="606" w:hanging="567"/>
              <w:rPr>
                <w:rFonts w:asciiTheme="minorHAnsi" w:hAnsiTheme="minorHAnsi" w:cstheme="minorHAnsi"/>
                <w:lang w:val="cs-CZ" w:bidi="hi-IN"/>
              </w:rPr>
            </w:pPr>
            <w:r w:rsidRPr="0036535C">
              <w:rPr>
                <w:rFonts w:asciiTheme="minorHAnsi" w:hAnsiTheme="minorHAnsi" w:cstheme="minorHAnsi"/>
                <w:lang w:val="cs-CZ" w:bidi="hi-IN"/>
              </w:rPr>
              <w:lastRenderedPageBreak/>
              <w:t xml:space="preserve">Právo na přístup, opravu, výmaz a námitku: jak je stanoveno v článku 12 směrnice 95/46/ES, subjektům údajů musí být, buď přímo nebo prostřednictvím třetí osoby, poskytnuty osobní informace, které o nich organizace vede, s výjimkou požadavků, které jsou vzhledem ke své nepřiměřené frekvenci nebo počtu nebo opakovanosti či soustavnosti zjevně přehnané, nebo pro něž nemusí být přístup umožněn podle práva země vývozce údajů. Za předpokladu, že </w:t>
            </w:r>
            <w:r w:rsidRPr="0036535C">
              <w:rPr>
                <w:rFonts w:asciiTheme="minorHAnsi" w:hAnsiTheme="minorHAnsi" w:cstheme="minorHAnsi"/>
                <w:lang w:val="cs-CZ" w:bidi="hi-IN"/>
              </w:rPr>
              <w:lastRenderedPageBreak/>
              <w:t>orgán vydal předchozí souhlas, nemusí být přístup umožněn také tehdy, pokud by to pravděpodobně vážně poškodilo zájmy dovozce údajů nebo organizací, které s dovozcem údajů obchodují, a takové zájmy nejsou převýšeny zájmy základních práv a svobod subjektu údajů. Původ osobních údajů nemusí být označen, pokud to není možné za použití přiměřeného úsilí nebo pokud by byla porušena práva osob jiných než dotčené fyzické osoby. Subjekty údajů musí mít možnost nechat osobní informace, které se jich týkají, opravit, změnit nebo vymazat, pokud jsou nepřesné nebo jsou zpracovány v rozporu s těmito zásadami. Pokud existují vážné důvody pro zpochybnění oprávněnosti uvedeného požadavku, může organizace před přistoupením k opravě, změně nebo výmazu požadovat další odůvodnění. Oznámení všech úprav, změn nebo výmazů třetím stranám, kterým byly údaje sděleny, není nutné, pokud by to vyžadovalo neúměrné úsilí. Subjekty údajů musí mít rovněž možnost vznést z vážných a legitimních důvodů souvisejících s jejich osobní situací námitku proti zpracování osobních údajů, které se jich týkají. Důkazní břemeno leží v případě jakéhokoliv odmítnutí na dovozci údajů a subjekt údajů může vždy u orgánu odmítnutí napadnout.</w:t>
            </w:r>
          </w:p>
        </w:tc>
      </w:tr>
      <w:tr w:rsidR="005D529D" w:rsidRPr="00833E00" w14:paraId="6574C176" w14:textId="77777777" w:rsidTr="00103B28">
        <w:trPr>
          <w:jc w:val="center"/>
        </w:trPr>
        <w:tc>
          <w:tcPr>
            <w:tcW w:w="5100" w:type="dxa"/>
          </w:tcPr>
          <w:p w14:paraId="0D7C402D" w14:textId="77777777" w:rsidR="005D529D" w:rsidRPr="0036535C" w:rsidRDefault="005D529D" w:rsidP="005D529D">
            <w:pPr>
              <w:pStyle w:val="CMSSchT1L3"/>
              <w:rPr>
                <w:rFonts w:asciiTheme="minorHAnsi" w:hAnsiTheme="minorHAnsi" w:cstheme="minorHAnsi"/>
              </w:rPr>
            </w:pPr>
            <w:r w:rsidRPr="0036535C">
              <w:rPr>
                <w:rFonts w:asciiTheme="minorHAnsi" w:hAnsiTheme="minorHAnsi" w:cstheme="minorHAnsi"/>
              </w:rPr>
              <w:lastRenderedPageBreak/>
              <w:t>Sensitive data: The data importer shall take such additional measures (e.g. relating to security) as are necessary to protect such sensitive data in accordance with its obligations under clause II.</w:t>
            </w:r>
          </w:p>
        </w:tc>
        <w:tc>
          <w:tcPr>
            <w:tcW w:w="5100" w:type="dxa"/>
          </w:tcPr>
          <w:p w14:paraId="72B6AF6C" w14:textId="77777777" w:rsidR="005D529D" w:rsidRPr="0036535C" w:rsidRDefault="00027EA9" w:rsidP="00027EA9">
            <w:pPr>
              <w:pStyle w:val="CMSTable1Body"/>
              <w:numPr>
                <w:ilvl w:val="0"/>
                <w:numId w:val="77"/>
              </w:numPr>
              <w:ind w:left="606" w:hanging="567"/>
              <w:rPr>
                <w:rFonts w:asciiTheme="minorHAnsi" w:hAnsiTheme="minorHAnsi" w:cstheme="minorHAnsi"/>
                <w:lang w:val="cs-CZ" w:bidi="hi-IN"/>
              </w:rPr>
            </w:pPr>
            <w:r w:rsidRPr="0036535C">
              <w:rPr>
                <w:rFonts w:asciiTheme="minorHAnsi" w:hAnsiTheme="minorHAnsi" w:cstheme="minorHAnsi"/>
                <w:lang w:val="cs-CZ" w:bidi="hi-IN"/>
              </w:rPr>
              <w:t>Citlivé údaje: dovozce údajů přijme taková dodatečná opatření (například bezpečnostní), která jsou nebytná pro ochranu citlivých údajů v souladu s jeho povinnostmi podle doložky II.</w:t>
            </w:r>
          </w:p>
        </w:tc>
      </w:tr>
      <w:tr w:rsidR="005D529D" w:rsidRPr="00833E00" w14:paraId="3D5948EF" w14:textId="77777777" w:rsidTr="00103B28">
        <w:trPr>
          <w:jc w:val="center"/>
        </w:trPr>
        <w:tc>
          <w:tcPr>
            <w:tcW w:w="5100" w:type="dxa"/>
          </w:tcPr>
          <w:p w14:paraId="4B2EB631" w14:textId="77777777" w:rsidR="005D529D" w:rsidRPr="0036535C" w:rsidRDefault="005D529D" w:rsidP="005D529D">
            <w:pPr>
              <w:pStyle w:val="CMSSchT1L3"/>
              <w:rPr>
                <w:rFonts w:asciiTheme="minorHAnsi" w:hAnsiTheme="minorHAnsi" w:cstheme="minorHAnsi"/>
              </w:rPr>
            </w:pPr>
            <w:r w:rsidRPr="0036535C">
              <w:rPr>
                <w:rFonts w:asciiTheme="minorHAnsi" w:hAnsiTheme="minorHAnsi" w:cstheme="minorHAnsi"/>
              </w:rPr>
              <w:t>Data used for marketing purposes: Where data are processed for the purposes of direct marketing, effective procedures should exist allowing the data subject at any time to "opt-out" from having his data used for such purposes.</w:t>
            </w:r>
          </w:p>
        </w:tc>
        <w:tc>
          <w:tcPr>
            <w:tcW w:w="5100" w:type="dxa"/>
          </w:tcPr>
          <w:p w14:paraId="5A1045F9" w14:textId="77777777" w:rsidR="005D529D" w:rsidRPr="0036535C" w:rsidRDefault="00027EA9" w:rsidP="00027EA9">
            <w:pPr>
              <w:pStyle w:val="CMSTable1Body"/>
              <w:numPr>
                <w:ilvl w:val="0"/>
                <w:numId w:val="77"/>
              </w:numPr>
              <w:ind w:left="606" w:hanging="567"/>
              <w:rPr>
                <w:rFonts w:asciiTheme="minorHAnsi" w:hAnsiTheme="minorHAnsi" w:cstheme="minorHAnsi"/>
                <w:lang w:val="cs-CZ" w:bidi="hi-IN"/>
              </w:rPr>
            </w:pPr>
            <w:r w:rsidRPr="0036535C">
              <w:rPr>
                <w:rFonts w:asciiTheme="minorHAnsi" w:hAnsiTheme="minorHAnsi" w:cstheme="minorHAnsi"/>
                <w:lang w:val="cs-CZ" w:bidi="hi-IN"/>
              </w:rPr>
              <w:t>Údaje používané pro účely marketingu: zpracovávají-li se údaje pro účely přímého marketingu, měly by existovat účinné postupy umožňující subjektu údajů kdykoli „zvolit vynětí“ svých údajů, aby již nebyly k takovým účelům využívány.</w:t>
            </w:r>
          </w:p>
        </w:tc>
      </w:tr>
      <w:tr w:rsidR="00332767" w:rsidRPr="005A5038" w14:paraId="0723C8FE" w14:textId="77777777" w:rsidTr="00103B28">
        <w:trPr>
          <w:jc w:val="center"/>
        </w:trPr>
        <w:tc>
          <w:tcPr>
            <w:tcW w:w="5100" w:type="dxa"/>
          </w:tcPr>
          <w:p w14:paraId="254FCCBF" w14:textId="77777777" w:rsidR="00332767" w:rsidRPr="0036535C" w:rsidRDefault="003B41DC" w:rsidP="003B41DC">
            <w:pPr>
              <w:pStyle w:val="CMSSchT1L3"/>
              <w:rPr>
                <w:rFonts w:asciiTheme="minorHAnsi" w:hAnsiTheme="minorHAnsi" w:cstheme="minorHAnsi"/>
                <w:lang w:bidi="hi-IN"/>
              </w:rPr>
            </w:pPr>
            <w:r w:rsidRPr="0036535C">
              <w:rPr>
                <w:rFonts w:asciiTheme="minorHAnsi" w:hAnsiTheme="minorHAnsi" w:cstheme="minorHAnsi"/>
                <w:color w:val="000000"/>
              </w:rPr>
              <w:t xml:space="preserve">Automated decisions: For purposes hereof “automated decision” shall mean a decision by the data exporter or the data importer which produces legal effects concerning a data subject or significantly affects a data subject and which </w:t>
            </w:r>
            <w:r w:rsidRPr="0036535C">
              <w:rPr>
                <w:rFonts w:asciiTheme="minorHAnsi" w:hAnsiTheme="minorHAnsi" w:cstheme="minorHAnsi"/>
                <w:color w:val="000000"/>
              </w:rPr>
              <w:lastRenderedPageBreak/>
              <w:t xml:space="preserve">is based solely on automated processing of personal data intended to evaluate certain personal aspects relating to him, such as his performance at work, creditworthiness, reliability, conduct, etc. The data importer shall not make any automated </w:t>
            </w:r>
            <w:r w:rsidRPr="0036535C">
              <w:rPr>
                <w:rFonts w:asciiTheme="minorHAnsi" w:hAnsiTheme="minorHAnsi" w:cstheme="minorHAnsi"/>
              </w:rPr>
              <w:t>decisions</w:t>
            </w:r>
            <w:r w:rsidRPr="0036535C">
              <w:rPr>
                <w:rFonts w:asciiTheme="minorHAnsi" w:hAnsiTheme="minorHAnsi" w:cstheme="minorHAnsi"/>
                <w:color w:val="000000"/>
              </w:rPr>
              <w:t xml:space="preserve"> concerning data subjects, except when:</w:t>
            </w:r>
          </w:p>
        </w:tc>
        <w:tc>
          <w:tcPr>
            <w:tcW w:w="5100" w:type="dxa"/>
          </w:tcPr>
          <w:p w14:paraId="016E7FA7" w14:textId="77777777" w:rsidR="00332767" w:rsidRPr="0036535C" w:rsidRDefault="00027EA9" w:rsidP="00027EA9">
            <w:pPr>
              <w:pStyle w:val="CMSTable1Body"/>
              <w:numPr>
                <w:ilvl w:val="0"/>
                <w:numId w:val="77"/>
              </w:numPr>
              <w:ind w:left="606" w:hanging="567"/>
              <w:rPr>
                <w:rFonts w:asciiTheme="minorHAnsi" w:hAnsiTheme="minorHAnsi" w:cstheme="minorHAnsi"/>
                <w:lang w:val="cs-CZ" w:bidi="hi-IN"/>
              </w:rPr>
            </w:pPr>
            <w:r w:rsidRPr="0036535C">
              <w:rPr>
                <w:rFonts w:asciiTheme="minorHAnsi" w:hAnsiTheme="minorHAnsi" w:cstheme="minorHAnsi"/>
                <w:lang w:val="cs-CZ" w:bidi="hi-IN"/>
              </w:rPr>
              <w:lastRenderedPageBreak/>
              <w:t xml:space="preserve">Automatizovaná rozhodnutí: pro účely těchto doložek se „automatizovaným rozhodnutím“ rozumí rozhodnutí vývozce údajů nebo dovozce údajů, které vůči subjektu údajů zakládá právní účinky nebo které se subjektu údajů významně </w:t>
            </w:r>
            <w:r w:rsidRPr="0036535C">
              <w:rPr>
                <w:rFonts w:asciiTheme="minorHAnsi" w:hAnsiTheme="minorHAnsi" w:cstheme="minorHAnsi"/>
                <w:lang w:val="cs-CZ" w:bidi="hi-IN"/>
              </w:rPr>
              <w:lastRenderedPageBreak/>
              <w:t>dotýká, přijaté výlučně na základě automatizovaného zpracování údajů určeného k hodnocení určitých rysů jeho osobnosti, například pracovního výkonu, důvěryhodnosti, spolehlivosti, chování atd. Dovozce údajů neučiní žádné automatizované rozhodnutí týkající se subjektů údajů, s výjimkou případů, kdy:</w:t>
            </w:r>
          </w:p>
        </w:tc>
      </w:tr>
      <w:tr w:rsidR="00332767" w:rsidRPr="005A5038" w14:paraId="0AAD6AEF" w14:textId="77777777" w:rsidTr="00103B28">
        <w:trPr>
          <w:jc w:val="center"/>
        </w:trPr>
        <w:tc>
          <w:tcPr>
            <w:tcW w:w="5100" w:type="dxa"/>
          </w:tcPr>
          <w:p w14:paraId="02E268E8" w14:textId="77777777" w:rsidR="00332767" w:rsidRPr="00B63FBE" w:rsidRDefault="00332767" w:rsidP="003B41DC">
            <w:pPr>
              <w:pStyle w:val="CMSSchT1L6"/>
              <w:tabs>
                <w:tab w:val="clear" w:pos="1701"/>
              </w:tabs>
              <w:ind w:left="1156"/>
              <w:rPr>
                <w:rFonts w:asciiTheme="minorHAnsi" w:hAnsiTheme="minorHAnsi" w:cstheme="minorHAnsi"/>
                <w:lang w:val="cs-CZ" w:bidi="hi-IN"/>
              </w:rPr>
            </w:pPr>
          </w:p>
        </w:tc>
        <w:tc>
          <w:tcPr>
            <w:tcW w:w="5100" w:type="dxa"/>
          </w:tcPr>
          <w:p w14:paraId="42DF46D6" w14:textId="77777777" w:rsidR="00332767" w:rsidRPr="0036535C" w:rsidRDefault="00332767" w:rsidP="00027EA9">
            <w:pPr>
              <w:pStyle w:val="CMSTable2L8"/>
              <w:numPr>
                <w:ilvl w:val="7"/>
                <w:numId w:val="78"/>
              </w:numPr>
              <w:rPr>
                <w:rFonts w:asciiTheme="minorHAnsi" w:hAnsiTheme="minorHAnsi" w:cstheme="minorHAnsi"/>
                <w:lang w:val="cs-CZ" w:bidi="hi-IN"/>
              </w:rPr>
            </w:pPr>
          </w:p>
        </w:tc>
      </w:tr>
      <w:tr w:rsidR="00332767" w:rsidRPr="00833E00" w14:paraId="0E2BB1F1" w14:textId="77777777" w:rsidTr="00103B28">
        <w:trPr>
          <w:jc w:val="center"/>
        </w:trPr>
        <w:tc>
          <w:tcPr>
            <w:tcW w:w="5100" w:type="dxa"/>
          </w:tcPr>
          <w:p w14:paraId="39EC03D4" w14:textId="77777777" w:rsidR="00332767" w:rsidRPr="0036535C" w:rsidRDefault="003B41DC" w:rsidP="003B41DC">
            <w:pPr>
              <w:pStyle w:val="CMSSchT1L7"/>
              <w:tabs>
                <w:tab w:val="clear" w:pos="2268"/>
              </w:tabs>
              <w:ind w:left="1581"/>
              <w:rPr>
                <w:rFonts w:asciiTheme="minorHAnsi" w:hAnsiTheme="minorHAnsi" w:cstheme="minorHAnsi"/>
                <w:lang w:bidi="hi-IN"/>
              </w:rPr>
            </w:pPr>
            <w:r w:rsidRPr="0036535C">
              <w:rPr>
                <w:rFonts w:asciiTheme="minorHAnsi" w:hAnsiTheme="minorHAnsi" w:cstheme="minorHAnsi"/>
                <w:color w:val="000000"/>
              </w:rPr>
              <w:t xml:space="preserve">such decisions are made by the data importer in </w:t>
            </w:r>
            <w:proofErr w:type="gramStart"/>
            <w:r w:rsidRPr="0036535C">
              <w:rPr>
                <w:rFonts w:asciiTheme="minorHAnsi" w:hAnsiTheme="minorHAnsi" w:cstheme="minorHAnsi"/>
                <w:color w:val="000000"/>
              </w:rPr>
              <w:t>entering into</w:t>
            </w:r>
            <w:proofErr w:type="gramEnd"/>
            <w:r w:rsidRPr="0036535C">
              <w:rPr>
                <w:rFonts w:asciiTheme="minorHAnsi" w:hAnsiTheme="minorHAnsi" w:cstheme="minorHAnsi"/>
                <w:color w:val="000000"/>
              </w:rPr>
              <w:t xml:space="preserve"> or performing a contract with the data subject, and</w:t>
            </w:r>
          </w:p>
        </w:tc>
        <w:tc>
          <w:tcPr>
            <w:tcW w:w="5100" w:type="dxa"/>
          </w:tcPr>
          <w:p w14:paraId="2E5BADEA" w14:textId="77777777" w:rsidR="00332767" w:rsidRPr="0036535C" w:rsidRDefault="00027EA9" w:rsidP="00027EA9">
            <w:pPr>
              <w:pStyle w:val="CMSTable2L9"/>
              <w:rPr>
                <w:rFonts w:asciiTheme="minorHAnsi" w:hAnsiTheme="minorHAnsi" w:cstheme="minorHAnsi"/>
                <w:lang w:val="cs-CZ" w:bidi="hi-IN"/>
              </w:rPr>
            </w:pPr>
            <w:r w:rsidRPr="0036535C">
              <w:rPr>
                <w:rFonts w:asciiTheme="minorHAnsi" w:hAnsiTheme="minorHAnsi" w:cstheme="minorHAnsi"/>
                <w:lang w:val="cs-CZ" w:bidi="hi-IN"/>
              </w:rPr>
              <w:t>jsou taková rozhodnutí učiněna dovozcem údajů při uzavírání nebo plnění smlouvy se subjektem údajů a</w:t>
            </w:r>
          </w:p>
        </w:tc>
      </w:tr>
      <w:tr w:rsidR="00332767" w:rsidRPr="00833E00" w14:paraId="3EB92A43" w14:textId="77777777" w:rsidTr="00103B28">
        <w:trPr>
          <w:jc w:val="center"/>
        </w:trPr>
        <w:tc>
          <w:tcPr>
            <w:tcW w:w="5100" w:type="dxa"/>
          </w:tcPr>
          <w:p w14:paraId="3D562C6A" w14:textId="77777777" w:rsidR="00332767" w:rsidRPr="006C4F06" w:rsidRDefault="003B41DC" w:rsidP="003B41DC">
            <w:pPr>
              <w:pStyle w:val="CMSSchT1L7"/>
              <w:tabs>
                <w:tab w:val="clear" w:pos="2268"/>
              </w:tabs>
              <w:ind w:left="1581"/>
              <w:rPr>
                <w:rFonts w:asciiTheme="minorHAnsi" w:hAnsiTheme="minorHAnsi" w:cstheme="minorHAnsi"/>
                <w:lang w:bidi="hi-IN"/>
              </w:rPr>
            </w:pPr>
            <w:r w:rsidRPr="0036535C">
              <w:rPr>
                <w:rFonts w:asciiTheme="minorHAnsi" w:hAnsiTheme="minorHAnsi" w:cstheme="minorHAnsi"/>
                <w:color w:val="000000"/>
              </w:rPr>
              <w:t>(the data subject is given an opportunity to discuss the results of a relevant automated decision with a representative of the parties making such decision or otherwise to make representations to that parties.</w:t>
            </w:r>
          </w:p>
          <w:p w14:paraId="2DF2AB63" w14:textId="77777777" w:rsidR="006C4F06" w:rsidRPr="0036535C" w:rsidRDefault="006C4F06" w:rsidP="006C4F06">
            <w:pPr>
              <w:pStyle w:val="CMSSchT1L7"/>
              <w:numPr>
                <w:ilvl w:val="0"/>
                <w:numId w:val="0"/>
              </w:numPr>
              <w:ind w:left="1701" w:hanging="1097"/>
              <w:rPr>
                <w:rFonts w:asciiTheme="minorHAnsi" w:hAnsiTheme="minorHAnsi" w:cstheme="minorHAnsi"/>
                <w:lang w:bidi="hi-IN"/>
              </w:rPr>
            </w:pPr>
            <w:r>
              <w:rPr>
                <w:rFonts w:asciiTheme="minorHAnsi" w:hAnsiTheme="minorHAnsi" w:cstheme="minorHAnsi"/>
                <w:lang w:bidi="hi-IN"/>
              </w:rPr>
              <w:t>or</w:t>
            </w:r>
          </w:p>
        </w:tc>
        <w:tc>
          <w:tcPr>
            <w:tcW w:w="5100" w:type="dxa"/>
          </w:tcPr>
          <w:p w14:paraId="51A5B660" w14:textId="77777777" w:rsidR="00332767" w:rsidRDefault="00027EA9" w:rsidP="00027EA9">
            <w:pPr>
              <w:pStyle w:val="CMSTable2L9"/>
              <w:rPr>
                <w:rFonts w:asciiTheme="minorHAnsi" w:hAnsiTheme="minorHAnsi" w:cstheme="minorHAnsi"/>
                <w:lang w:val="cs-CZ" w:bidi="hi-IN"/>
              </w:rPr>
            </w:pPr>
            <w:r w:rsidRPr="0036535C">
              <w:rPr>
                <w:rFonts w:asciiTheme="minorHAnsi" w:hAnsiTheme="minorHAnsi" w:cstheme="minorHAnsi"/>
                <w:lang w:val="cs-CZ" w:bidi="hi-IN"/>
              </w:rPr>
              <w:t>je subjektu údajů dána příležitost projednat výsledky příslušného automatizovaného rozhodnutí se zástupcem strany provádějící takové rozhodnutí nebo jinak učinit této straně prohlášení.</w:t>
            </w:r>
          </w:p>
          <w:p w14:paraId="5D5270AB" w14:textId="51FCF062" w:rsidR="006C4F06" w:rsidRPr="0036535C" w:rsidRDefault="007B7E80" w:rsidP="006C4F06">
            <w:pPr>
              <w:pStyle w:val="CMSTable2L9"/>
              <w:numPr>
                <w:ilvl w:val="0"/>
                <w:numId w:val="0"/>
              </w:numPr>
              <w:ind w:left="1134" w:hanging="526"/>
              <w:rPr>
                <w:rFonts w:asciiTheme="minorHAnsi" w:hAnsiTheme="minorHAnsi" w:cstheme="minorHAnsi"/>
                <w:lang w:val="cs-CZ" w:bidi="hi-IN"/>
              </w:rPr>
            </w:pPr>
            <w:r>
              <w:rPr>
                <w:rFonts w:asciiTheme="minorHAnsi" w:hAnsiTheme="minorHAnsi" w:cstheme="minorHAnsi"/>
                <w:lang w:val="cs-CZ" w:bidi="hi-IN"/>
              </w:rPr>
              <w:t>N</w:t>
            </w:r>
            <w:r w:rsidR="006C4F06">
              <w:rPr>
                <w:rFonts w:asciiTheme="minorHAnsi" w:hAnsiTheme="minorHAnsi" w:cstheme="minorHAnsi"/>
                <w:lang w:val="cs-CZ" w:bidi="hi-IN"/>
              </w:rPr>
              <w:t>ebo</w:t>
            </w:r>
          </w:p>
        </w:tc>
      </w:tr>
      <w:tr w:rsidR="00332767" w:rsidRPr="00833E00" w14:paraId="63867E37" w14:textId="77777777" w:rsidTr="00103B28">
        <w:trPr>
          <w:jc w:val="center"/>
        </w:trPr>
        <w:tc>
          <w:tcPr>
            <w:tcW w:w="5100" w:type="dxa"/>
          </w:tcPr>
          <w:p w14:paraId="60971385" w14:textId="77777777" w:rsidR="00332767" w:rsidRPr="0036535C" w:rsidRDefault="003B41DC" w:rsidP="003B41DC">
            <w:pPr>
              <w:pStyle w:val="CMSSchT1L6"/>
              <w:tabs>
                <w:tab w:val="clear" w:pos="1701"/>
              </w:tabs>
              <w:ind w:left="1156"/>
              <w:rPr>
                <w:rFonts w:asciiTheme="minorHAnsi" w:hAnsiTheme="minorHAnsi" w:cstheme="minorHAnsi"/>
                <w:lang w:bidi="hi-IN"/>
              </w:rPr>
            </w:pPr>
            <w:r w:rsidRPr="0036535C">
              <w:rPr>
                <w:rFonts w:asciiTheme="minorHAnsi" w:hAnsiTheme="minorHAnsi" w:cstheme="minorHAnsi"/>
                <w:color w:val="000000"/>
              </w:rPr>
              <w:t>where otherwise provided by the law of the data exporter.</w:t>
            </w:r>
          </w:p>
        </w:tc>
        <w:tc>
          <w:tcPr>
            <w:tcW w:w="5100" w:type="dxa"/>
          </w:tcPr>
          <w:p w14:paraId="1ED4C496" w14:textId="77777777" w:rsidR="00332767" w:rsidRPr="0036535C" w:rsidRDefault="00027EA9" w:rsidP="00027EA9">
            <w:pPr>
              <w:pStyle w:val="CMSTable2L8"/>
              <w:numPr>
                <w:ilvl w:val="7"/>
                <w:numId w:val="78"/>
              </w:numPr>
              <w:rPr>
                <w:rFonts w:asciiTheme="minorHAnsi" w:hAnsiTheme="minorHAnsi" w:cstheme="minorHAnsi"/>
                <w:lang w:val="cs-CZ" w:bidi="hi-IN"/>
              </w:rPr>
            </w:pPr>
            <w:r w:rsidRPr="0036535C">
              <w:rPr>
                <w:rFonts w:asciiTheme="minorHAnsi" w:hAnsiTheme="minorHAnsi" w:cstheme="minorHAnsi"/>
                <w:lang w:val="cs-CZ" w:bidi="hi-IN"/>
              </w:rPr>
              <w:t>právní předpisy platné pro vývozce údajů stanoví jinak.</w:t>
            </w:r>
          </w:p>
        </w:tc>
      </w:tr>
    </w:tbl>
    <w:p w14:paraId="39A4E803" w14:textId="77777777" w:rsidR="003B41DC" w:rsidRPr="00833E00" w:rsidRDefault="003B41DC">
      <w:pPr>
        <w:rPr>
          <w:rFonts w:asciiTheme="minorHAnsi" w:hAnsiTheme="minorHAnsi" w:cstheme="minorHAnsi"/>
        </w:rPr>
      </w:pPr>
      <w:r w:rsidRPr="00833E00">
        <w:rPr>
          <w:rFonts w:asciiTheme="minorHAnsi" w:hAnsiTheme="minorHAnsi" w:cstheme="minorHAnsi"/>
        </w:rPr>
        <w:br w:type="page"/>
      </w:r>
    </w:p>
    <w:tbl>
      <w:tblPr>
        <w:tblW w:w="10200" w:type="dxa"/>
        <w:jc w:val="center"/>
        <w:tblBorders>
          <w:insideV w:val="single" w:sz="4" w:space="0" w:color="auto"/>
        </w:tblBorders>
        <w:tblLayout w:type="fixed"/>
        <w:tblLook w:val="01E0" w:firstRow="1" w:lastRow="1" w:firstColumn="1" w:lastColumn="1" w:noHBand="0" w:noVBand="0"/>
      </w:tblPr>
      <w:tblGrid>
        <w:gridCol w:w="5100"/>
        <w:gridCol w:w="5100"/>
      </w:tblGrid>
      <w:tr w:rsidR="00332767" w:rsidRPr="00833E00" w14:paraId="30523C47" w14:textId="77777777" w:rsidTr="00103B28">
        <w:trPr>
          <w:jc w:val="center"/>
        </w:trPr>
        <w:tc>
          <w:tcPr>
            <w:tcW w:w="5100" w:type="dxa"/>
            <w:vAlign w:val="center"/>
          </w:tcPr>
          <w:p w14:paraId="06658160" w14:textId="77777777" w:rsidR="00332767" w:rsidRPr="00027EA9" w:rsidRDefault="003B41DC" w:rsidP="005B4CCA">
            <w:pPr>
              <w:jc w:val="left"/>
              <w:rPr>
                <w:rFonts w:asciiTheme="minorHAnsi" w:hAnsiTheme="minorHAnsi" w:cstheme="minorHAnsi"/>
                <w:lang w:bidi="hi-IN"/>
              </w:rPr>
            </w:pPr>
            <w:r w:rsidRPr="00027EA9">
              <w:rPr>
                <w:rFonts w:asciiTheme="minorHAnsi" w:hAnsiTheme="minorHAnsi" w:cstheme="minorHAnsi"/>
                <w:b/>
                <w:color w:val="000000"/>
              </w:rPr>
              <w:lastRenderedPageBreak/>
              <w:t>Annex B of the Model Contract for controller to controller transfers (as per Commission Decision 2004/915/EC of 27 December 2004):</w:t>
            </w:r>
          </w:p>
        </w:tc>
        <w:tc>
          <w:tcPr>
            <w:tcW w:w="5100" w:type="dxa"/>
          </w:tcPr>
          <w:p w14:paraId="7F2101E2" w14:textId="77777777" w:rsidR="00332767" w:rsidRPr="00027EA9" w:rsidRDefault="00027EA9" w:rsidP="00332767">
            <w:pPr>
              <w:pStyle w:val="CMSTable1Body"/>
              <w:rPr>
                <w:rFonts w:asciiTheme="minorHAnsi" w:hAnsiTheme="minorHAnsi" w:cstheme="minorHAnsi"/>
                <w:lang w:val="cs-CZ" w:bidi="hi-IN"/>
              </w:rPr>
            </w:pPr>
            <w:r w:rsidRPr="00027EA9">
              <w:rPr>
                <w:rFonts w:asciiTheme="minorHAnsi" w:hAnsiTheme="minorHAnsi" w:cstheme="minorHAnsi"/>
                <w:b/>
                <w:lang w:val="cs-CZ" w:bidi="hi-IN"/>
              </w:rPr>
              <w:t>Příloha B Vzorové smlouvy pro předávání údajů mezi správci (ve smyslu Rozhodnutí Komise 2004/915/ES ze dne 27. prosince 2004):</w:t>
            </w:r>
          </w:p>
        </w:tc>
      </w:tr>
      <w:tr w:rsidR="003B41DC" w:rsidRPr="00833E00" w14:paraId="3A4766C3" w14:textId="77777777" w:rsidTr="00103B28">
        <w:trPr>
          <w:jc w:val="center"/>
        </w:trPr>
        <w:tc>
          <w:tcPr>
            <w:tcW w:w="5100" w:type="dxa"/>
            <w:vAlign w:val="center"/>
          </w:tcPr>
          <w:p w14:paraId="5DDF4F53" w14:textId="77777777" w:rsidR="003B41DC" w:rsidRPr="00027EA9" w:rsidRDefault="003B41DC" w:rsidP="005B4CCA">
            <w:pPr>
              <w:pStyle w:val="CMSTable1Body"/>
              <w:rPr>
                <w:rFonts w:asciiTheme="minorHAnsi" w:eastAsia="Times New Roman" w:hAnsiTheme="minorHAnsi" w:cstheme="minorHAnsi"/>
                <w:b/>
                <w:lang w:val="en-GB" w:eastAsia="de-DE"/>
              </w:rPr>
            </w:pPr>
            <w:r w:rsidRPr="00027EA9">
              <w:rPr>
                <w:rFonts w:asciiTheme="minorHAnsi" w:hAnsiTheme="minorHAnsi" w:cstheme="minorHAnsi"/>
                <w:b/>
                <w:lang w:val="en-GB"/>
              </w:rPr>
              <w:t>Data exporter(s)</w:t>
            </w:r>
          </w:p>
        </w:tc>
        <w:tc>
          <w:tcPr>
            <w:tcW w:w="5100" w:type="dxa"/>
          </w:tcPr>
          <w:p w14:paraId="5AF313B1" w14:textId="77777777" w:rsidR="003B41DC" w:rsidRPr="00027EA9" w:rsidRDefault="00027EA9" w:rsidP="00332767">
            <w:pPr>
              <w:pStyle w:val="CMSTable1Body"/>
              <w:rPr>
                <w:rFonts w:asciiTheme="minorHAnsi" w:hAnsiTheme="minorHAnsi" w:cstheme="minorHAnsi"/>
                <w:lang w:val="cs-CZ" w:bidi="hi-IN"/>
              </w:rPr>
            </w:pPr>
            <w:r w:rsidRPr="00027EA9">
              <w:rPr>
                <w:rFonts w:asciiTheme="minorHAnsi" w:hAnsiTheme="minorHAnsi" w:cstheme="minorHAnsi"/>
                <w:b/>
                <w:lang w:val="cs-CZ" w:bidi="hi-IN"/>
              </w:rPr>
              <w:t>Vývozce/vývozci údajů</w:t>
            </w:r>
          </w:p>
        </w:tc>
      </w:tr>
      <w:tr w:rsidR="003B41DC" w:rsidRPr="00833E00" w14:paraId="00A18BEE" w14:textId="77777777" w:rsidTr="00103B28">
        <w:trPr>
          <w:jc w:val="center"/>
        </w:trPr>
        <w:tc>
          <w:tcPr>
            <w:tcW w:w="5100" w:type="dxa"/>
            <w:vAlign w:val="center"/>
          </w:tcPr>
          <w:p w14:paraId="603E0B2C" w14:textId="77777777" w:rsidR="003B41DC" w:rsidRPr="00027EA9" w:rsidRDefault="003B41DC" w:rsidP="005B4CCA">
            <w:pPr>
              <w:pStyle w:val="CMSTable1Body"/>
              <w:rPr>
                <w:rFonts w:asciiTheme="minorHAnsi" w:hAnsiTheme="minorHAnsi" w:cstheme="minorHAnsi"/>
                <w:lang w:val="en-GB"/>
              </w:rPr>
            </w:pPr>
            <w:r w:rsidRPr="00027EA9">
              <w:rPr>
                <w:rFonts w:asciiTheme="minorHAnsi" w:hAnsiTheme="minorHAnsi" w:cstheme="minorHAnsi"/>
                <w:lang w:val="en-GB"/>
              </w:rPr>
              <w:t>List of Data Exporters:</w:t>
            </w:r>
          </w:p>
          <w:p w14:paraId="473F8A00" w14:textId="77777777" w:rsidR="003B41DC" w:rsidRPr="00027EA9" w:rsidRDefault="003B41DC" w:rsidP="005B4CCA">
            <w:pPr>
              <w:pStyle w:val="CMSTable1Body"/>
              <w:rPr>
                <w:rFonts w:asciiTheme="minorHAnsi" w:hAnsiTheme="minorHAnsi" w:cstheme="minorHAnsi"/>
                <w:lang w:val="en-GB"/>
              </w:rPr>
            </w:pPr>
            <w:r w:rsidRPr="00027EA9">
              <w:rPr>
                <w:rFonts w:asciiTheme="minorHAnsi" w:hAnsiTheme="minorHAnsi" w:cstheme="minorHAnsi"/>
                <w:bCs/>
                <w:lang w:val="en-GB"/>
              </w:rPr>
              <w:t>University Hospital Olomouc</w:t>
            </w:r>
            <w:r w:rsidRPr="00027EA9">
              <w:rPr>
                <w:rFonts w:asciiTheme="minorHAnsi" w:hAnsiTheme="minorHAnsi" w:cstheme="minorHAnsi"/>
                <w:lang w:val="en-GB"/>
              </w:rPr>
              <w:t xml:space="preserve"> </w:t>
            </w:r>
          </w:p>
        </w:tc>
        <w:tc>
          <w:tcPr>
            <w:tcW w:w="5100" w:type="dxa"/>
          </w:tcPr>
          <w:p w14:paraId="6B9DF4DE" w14:textId="77777777" w:rsidR="00027EA9" w:rsidRPr="00027EA9" w:rsidRDefault="00027EA9" w:rsidP="00027EA9">
            <w:pPr>
              <w:pStyle w:val="CMSTable1Body"/>
              <w:rPr>
                <w:rFonts w:asciiTheme="minorHAnsi" w:hAnsiTheme="minorHAnsi" w:cstheme="minorHAnsi"/>
                <w:lang w:val="cs-CZ" w:bidi="hi-IN"/>
              </w:rPr>
            </w:pPr>
            <w:r w:rsidRPr="00027EA9">
              <w:rPr>
                <w:rFonts w:asciiTheme="minorHAnsi" w:hAnsiTheme="minorHAnsi" w:cstheme="minorHAnsi"/>
                <w:lang w:val="cs-CZ" w:bidi="hi-IN"/>
              </w:rPr>
              <w:t>Přehled vývozců údajů:</w:t>
            </w:r>
          </w:p>
          <w:p w14:paraId="25C7E4CE" w14:textId="77777777" w:rsidR="003B41DC" w:rsidRPr="00027EA9" w:rsidRDefault="00027EA9" w:rsidP="00027EA9">
            <w:pPr>
              <w:pStyle w:val="CMSTable1Body"/>
              <w:rPr>
                <w:rFonts w:asciiTheme="minorHAnsi" w:hAnsiTheme="minorHAnsi" w:cstheme="minorHAnsi"/>
                <w:lang w:val="cs-CZ" w:bidi="hi-IN"/>
              </w:rPr>
            </w:pPr>
            <w:r w:rsidRPr="00027EA9">
              <w:rPr>
                <w:rFonts w:asciiTheme="minorHAnsi" w:hAnsiTheme="minorHAnsi" w:cstheme="minorHAnsi"/>
                <w:bCs/>
                <w:lang w:val="cs-CZ" w:bidi="hi-IN"/>
              </w:rPr>
              <w:t>Fakultní nemocnice Olomouc</w:t>
            </w:r>
          </w:p>
        </w:tc>
      </w:tr>
      <w:tr w:rsidR="00332767" w:rsidRPr="00833E00" w14:paraId="7CD80C69" w14:textId="77777777" w:rsidTr="00103B28">
        <w:trPr>
          <w:jc w:val="center"/>
        </w:trPr>
        <w:tc>
          <w:tcPr>
            <w:tcW w:w="5100" w:type="dxa"/>
            <w:vAlign w:val="center"/>
          </w:tcPr>
          <w:p w14:paraId="5081DBD0" w14:textId="77777777" w:rsidR="00332767" w:rsidRPr="00027EA9" w:rsidRDefault="003B41DC" w:rsidP="005B4CCA">
            <w:pPr>
              <w:pStyle w:val="CMSTable1Body"/>
              <w:rPr>
                <w:rFonts w:asciiTheme="minorHAnsi" w:hAnsiTheme="minorHAnsi" w:cstheme="minorHAnsi"/>
                <w:b/>
                <w:lang w:val="en-GB"/>
              </w:rPr>
            </w:pPr>
            <w:r w:rsidRPr="00027EA9">
              <w:rPr>
                <w:rFonts w:asciiTheme="minorHAnsi" w:hAnsiTheme="minorHAnsi" w:cstheme="minorHAnsi"/>
                <w:b/>
                <w:lang w:val="en-GB"/>
              </w:rPr>
              <w:t>Data importer(s)</w:t>
            </w:r>
          </w:p>
        </w:tc>
        <w:tc>
          <w:tcPr>
            <w:tcW w:w="5100" w:type="dxa"/>
          </w:tcPr>
          <w:p w14:paraId="20DA96CD" w14:textId="77777777" w:rsidR="00332767" w:rsidRPr="00027EA9" w:rsidRDefault="00027EA9" w:rsidP="00332767">
            <w:pPr>
              <w:pStyle w:val="CMSTable1Body"/>
              <w:rPr>
                <w:rFonts w:asciiTheme="minorHAnsi" w:hAnsiTheme="minorHAnsi" w:cstheme="minorHAnsi"/>
                <w:lang w:val="cs-CZ" w:bidi="hi-IN"/>
              </w:rPr>
            </w:pPr>
            <w:r w:rsidRPr="00027EA9">
              <w:rPr>
                <w:rFonts w:asciiTheme="minorHAnsi" w:hAnsiTheme="minorHAnsi" w:cstheme="minorHAnsi"/>
                <w:b/>
                <w:lang w:val="cs-CZ" w:bidi="hi-IN"/>
              </w:rPr>
              <w:t>Dovozce/dovozci údajů</w:t>
            </w:r>
          </w:p>
        </w:tc>
      </w:tr>
      <w:tr w:rsidR="003B41DC" w:rsidRPr="00833E00" w14:paraId="5590D856" w14:textId="77777777" w:rsidTr="00103B28">
        <w:trPr>
          <w:jc w:val="center"/>
        </w:trPr>
        <w:tc>
          <w:tcPr>
            <w:tcW w:w="5100" w:type="dxa"/>
            <w:vAlign w:val="center"/>
          </w:tcPr>
          <w:p w14:paraId="07612577" w14:textId="77777777" w:rsidR="003B41DC" w:rsidRPr="00027EA9" w:rsidRDefault="003B41DC" w:rsidP="005B4CCA">
            <w:pPr>
              <w:pStyle w:val="CMSTable1Body"/>
              <w:rPr>
                <w:rFonts w:asciiTheme="minorHAnsi" w:hAnsiTheme="minorHAnsi" w:cstheme="minorHAnsi"/>
                <w:lang w:val="en-GB"/>
              </w:rPr>
            </w:pPr>
            <w:r w:rsidRPr="00027EA9">
              <w:rPr>
                <w:rFonts w:asciiTheme="minorHAnsi" w:hAnsiTheme="minorHAnsi" w:cstheme="minorHAnsi"/>
                <w:lang w:val="en-GB"/>
              </w:rPr>
              <w:t>List of Data Importers:</w:t>
            </w:r>
          </w:p>
          <w:p w14:paraId="34E6E986" w14:textId="77777777" w:rsidR="003B41DC" w:rsidRPr="00027EA9" w:rsidRDefault="003B41DC" w:rsidP="005B4CCA">
            <w:pPr>
              <w:pStyle w:val="CMSTable1Body"/>
              <w:rPr>
                <w:rFonts w:asciiTheme="minorHAnsi" w:hAnsiTheme="minorHAnsi" w:cstheme="minorHAnsi"/>
                <w:lang w:val="en-GB"/>
              </w:rPr>
            </w:pPr>
            <w:r w:rsidRPr="00027EA9">
              <w:rPr>
                <w:rFonts w:asciiTheme="minorHAnsi" w:hAnsiTheme="minorHAnsi" w:cstheme="minorHAnsi"/>
                <w:lang w:val="en-GB"/>
              </w:rPr>
              <w:t>Becton, Dickinson and Company</w:t>
            </w:r>
          </w:p>
        </w:tc>
        <w:tc>
          <w:tcPr>
            <w:tcW w:w="5100" w:type="dxa"/>
          </w:tcPr>
          <w:p w14:paraId="1999825D" w14:textId="77777777" w:rsidR="00027EA9" w:rsidRPr="00027EA9" w:rsidRDefault="00027EA9" w:rsidP="00027EA9">
            <w:pPr>
              <w:pStyle w:val="CMSTable1Body"/>
              <w:rPr>
                <w:rFonts w:asciiTheme="minorHAnsi" w:hAnsiTheme="minorHAnsi" w:cstheme="minorHAnsi"/>
                <w:lang w:val="cs-CZ" w:bidi="hi-IN"/>
              </w:rPr>
            </w:pPr>
            <w:r w:rsidRPr="00027EA9">
              <w:rPr>
                <w:rFonts w:asciiTheme="minorHAnsi" w:hAnsiTheme="minorHAnsi" w:cstheme="minorHAnsi"/>
                <w:lang w:val="cs-CZ" w:bidi="hi-IN"/>
              </w:rPr>
              <w:t>Přehled dovozců údajů:</w:t>
            </w:r>
          </w:p>
          <w:p w14:paraId="312AE49B" w14:textId="77777777" w:rsidR="003B41DC" w:rsidRPr="00027EA9" w:rsidRDefault="00027EA9" w:rsidP="00027EA9">
            <w:pPr>
              <w:pStyle w:val="CMSTable1Body"/>
              <w:rPr>
                <w:rFonts w:asciiTheme="minorHAnsi" w:hAnsiTheme="minorHAnsi" w:cstheme="minorHAnsi"/>
                <w:lang w:val="cs-CZ" w:bidi="hi-IN"/>
              </w:rPr>
            </w:pPr>
            <w:r w:rsidRPr="00027EA9">
              <w:rPr>
                <w:rFonts w:asciiTheme="minorHAnsi" w:hAnsiTheme="minorHAnsi" w:cstheme="minorHAnsi"/>
                <w:lang w:val="cs-CZ" w:bidi="hi-IN"/>
              </w:rPr>
              <w:t>Becton, Dickinson and Company</w:t>
            </w:r>
          </w:p>
        </w:tc>
      </w:tr>
      <w:tr w:rsidR="00332767" w:rsidRPr="00833E00" w14:paraId="1ECB5990" w14:textId="77777777" w:rsidTr="00103B28">
        <w:trPr>
          <w:jc w:val="center"/>
        </w:trPr>
        <w:tc>
          <w:tcPr>
            <w:tcW w:w="5100" w:type="dxa"/>
            <w:vAlign w:val="center"/>
          </w:tcPr>
          <w:p w14:paraId="30C846C4" w14:textId="77777777" w:rsidR="00332767" w:rsidRPr="00027EA9" w:rsidRDefault="003B41DC" w:rsidP="005B4CCA">
            <w:pPr>
              <w:pStyle w:val="CMSTable1Body"/>
              <w:rPr>
                <w:rFonts w:asciiTheme="minorHAnsi" w:eastAsia="Times New Roman" w:hAnsiTheme="minorHAnsi" w:cstheme="minorHAnsi"/>
                <w:b/>
                <w:lang w:val="en-GB" w:eastAsia="de-DE"/>
              </w:rPr>
            </w:pPr>
            <w:r w:rsidRPr="00027EA9">
              <w:rPr>
                <w:rFonts w:asciiTheme="minorHAnsi" w:hAnsiTheme="minorHAnsi" w:cstheme="minorHAnsi"/>
                <w:b/>
                <w:lang w:val="en-GB"/>
              </w:rPr>
              <w:t>Data subjects</w:t>
            </w:r>
          </w:p>
        </w:tc>
        <w:tc>
          <w:tcPr>
            <w:tcW w:w="5100" w:type="dxa"/>
          </w:tcPr>
          <w:p w14:paraId="0E4F99C8" w14:textId="77777777" w:rsidR="00332767" w:rsidRPr="00027EA9" w:rsidRDefault="00027EA9" w:rsidP="00332767">
            <w:pPr>
              <w:pStyle w:val="CMSTable1Body"/>
              <w:rPr>
                <w:rFonts w:asciiTheme="minorHAnsi" w:hAnsiTheme="minorHAnsi" w:cstheme="minorHAnsi"/>
                <w:lang w:val="cs-CZ" w:bidi="hi-IN"/>
              </w:rPr>
            </w:pPr>
            <w:r w:rsidRPr="00027EA9">
              <w:rPr>
                <w:rFonts w:asciiTheme="minorHAnsi" w:hAnsiTheme="minorHAnsi" w:cstheme="minorHAnsi"/>
                <w:b/>
                <w:lang w:val="cs-CZ" w:bidi="hi-IN"/>
              </w:rPr>
              <w:t>Subjekty údajů</w:t>
            </w:r>
          </w:p>
        </w:tc>
      </w:tr>
      <w:tr w:rsidR="00332767" w:rsidRPr="00833E00" w14:paraId="353C3371" w14:textId="77777777" w:rsidTr="00103B28">
        <w:trPr>
          <w:jc w:val="center"/>
        </w:trPr>
        <w:tc>
          <w:tcPr>
            <w:tcW w:w="5100" w:type="dxa"/>
          </w:tcPr>
          <w:p w14:paraId="7A379CDC" w14:textId="77777777" w:rsidR="00332767" w:rsidRPr="00027EA9" w:rsidRDefault="003B41DC" w:rsidP="005B4CCA">
            <w:pPr>
              <w:pStyle w:val="CMSTable1Body"/>
              <w:rPr>
                <w:rFonts w:asciiTheme="minorHAnsi" w:hAnsiTheme="minorHAnsi" w:cstheme="minorHAnsi"/>
                <w:lang w:val="en-GB"/>
              </w:rPr>
            </w:pPr>
            <w:r w:rsidRPr="00027EA9">
              <w:rPr>
                <w:rFonts w:asciiTheme="minorHAnsi" w:hAnsiTheme="minorHAnsi" w:cstheme="minorHAnsi"/>
                <w:lang w:val="en-GB"/>
              </w:rPr>
              <w:t>The personal data transferred concern the following categories of data subjects (please specify):</w:t>
            </w:r>
          </w:p>
        </w:tc>
        <w:tc>
          <w:tcPr>
            <w:tcW w:w="5100" w:type="dxa"/>
          </w:tcPr>
          <w:p w14:paraId="4289A2ED" w14:textId="77777777" w:rsidR="00332767" w:rsidRPr="00027EA9" w:rsidRDefault="00027EA9" w:rsidP="00332767">
            <w:pPr>
              <w:pStyle w:val="CMSTable1Body"/>
              <w:rPr>
                <w:rFonts w:asciiTheme="minorHAnsi" w:hAnsiTheme="minorHAnsi" w:cstheme="minorHAnsi"/>
                <w:lang w:val="cs-CZ" w:bidi="hi-IN"/>
              </w:rPr>
            </w:pPr>
            <w:r w:rsidRPr="00027EA9">
              <w:rPr>
                <w:rFonts w:ascii="Calibri" w:eastAsia="Times New Roman" w:hAnsi="Calibri" w:cs="Times New Roman"/>
                <w:color w:val="auto"/>
                <w:lang w:val="cs-CZ" w:eastAsia="de-DE"/>
              </w:rPr>
              <w:t>Předávané osobní údaje se týkají následujících kategorií subjektů údajů (upřesněte):</w:t>
            </w:r>
          </w:p>
        </w:tc>
      </w:tr>
      <w:tr w:rsidR="003B41DC" w:rsidRPr="00833E00" w14:paraId="00FB0720" w14:textId="77777777" w:rsidTr="00103B28">
        <w:trPr>
          <w:jc w:val="center"/>
        </w:trPr>
        <w:tc>
          <w:tcPr>
            <w:tcW w:w="5100" w:type="dxa"/>
          </w:tcPr>
          <w:p w14:paraId="618E4B9E" w14:textId="77777777" w:rsidR="003B41DC" w:rsidRPr="00027EA9" w:rsidRDefault="003B41DC" w:rsidP="00027EA9">
            <w:pPr>
              <w:pStyle w:val="CMSSchT1L3"/>
              <w:numPr>
                <w:ilvl w:val="2"/>
                <w:numId w:val="63"/>
              </w:numPr>
              <w:tabs>
                <w:tab w:val="clear" w:pos="567"/>
                <w:tab w:val="num" w:pos="746"/>
              </w:tabs>
              <w:ind w:hanging="388"/>
              <w:rPr>
                <w:rFonts w:asciiTheme="minorHAnsi" w:hAnsiTheme="minorHAnsi" w:cstheme="minorHAnsi"/>
                <w:lang w:bidi="hi-IN"/>
              </w:rPr>
            </w:pPr>
            <w:r w:rsidRPr="00027EA9">
              <w:rPr>
                <w:rFonts w:asciiTheme="minorHAnsi" w:hAnsiTheme="minorHAnsi" w:cstheme="minorHAnsi"/>
              </w:rPr>
              <w:t>Clinical trial investigators; and</w:t>
            </w:r>
          </w:p>
        </w:tc>
        <w:tc>
          <w:tcPr>
            <w:tcW w:w="5100" w:type="dxa"/>
          </w:tcPr>
          <w:p w14:paraId="2AF7D6E0" w14:textId="77777777" w:rsidR="003B41DC" w:rsidRPr="00027EA9" w:rsidRDefault="00027EA9" w:rsidP="003B41DC">
            <w:pPr>
              <w:pStyle w:val="CMSTable1Body"/>
              <w:rPr>
                <w:rFonts w:asciiTheme="minorHAnsi" w:hAnsiTheme="minorHAnsi" w:cstheme="minorHAnsi"/>
                <w:lang w:val="cs-CZ" w:bidi="hi-IN"/>
              </w:rPr>
            </w:pPr>
            <w:r w:rsidRPr="00027EA9">
              <w:rPr>
                <w:rFonts w:asciiTheme="minorHAnsi" w:hAnsiTheme="minorHAnsi" w:cstheme="minorHAnsi"/>
                <w:lang w:val="cs-CZ" w:bidi="hi-IN"/>
              </w:rPr>
              <w:t>1.</w:t>
            </w:r>
            <w:r w:rsidRPr="00027EA9">
              <w:rPr>
                <w:rFonts w:asciiTheme="minorHAnsi" w:hAnsiTheme="minorHAnsi" w:cstheme="minorHAnsi"/>
                <w:lang w:val="cs-CZ" w:bidi="hi-IN"/>
              </w:rPr>
              <w:tab/>
              <w:t>Zkoušející klinické zkoušky a</w:t>
            </w:r>
          </w:p>
        </w:tc>
      </w:tr>
      <w:tr w:rsidR="003B41DC" w:rsidRPr="00833E00" w14:paraId="42FA80E1" w14:textId="77777777" w:rsidTr="00103B28">
        <w:trPr>
          <w:jc w:val="center"/>
        </w:trPr>
        <w:tc>
          <w:tcPr>
            <w:tcW w:w="5100" w:type="dxa"/>
          </w:tcPr>
          <w:p w14:paraId="394D0F7F" w14:textId="77777777" w:rsidR="003B41DC" w:rsidRPr="00027EA9" w:rsidRDefault="003B41DC" w:rsidP="00841143">
            <w:pPr>
              <w:pStyle w:val="CMSSchT1L3"/>
              <w:tabs>
                <w:tab w:val="clear" w:pos="567"/>
                <w:tab w:val="num" w:pos="746"/>
              </w:tabs>
              <w:ind w:hanging="388"/>
              <w:rPr>
                <w:rFonts w:asciiTheme="minorHAnsi" w:hAnsiTheme="minorHAnsi" w:cstheme="minorHAnsi"/>
                <w:lang w:bidi="hi-IN"/>
              </w:rPr>
            </w:pPr>
            <w:r w:rsidRPr="00027EA9">
              <w:rPr>
                <w:rFonts w:asciiTheme="minorHAnsi" w:hAnsiTheme="minorHAnsi" w:cstheme="minorHAnsi"/>
              </w:rPr>
              <w:t>Clinical Trial Participants, in particular clinical trial and research subjects and investigators (including their staff and other individuals participating in SPONSOR sponsored research and health care programs)</w:t>
            </w:r>
          </w:p>
        </w:tc>
        <w:tc>
          <w:tcPr>
            <w:tcW w:w="5100" w:type="dxa"/>
          </w:tcPr>
          <w:p w14:paraId="5C584FCE" w14:textId="77777777" w:rsidR="003B41DC" w:rsidRPr="00027EA9" w:rsidRDefault="00027EA9" w:rsidP="00027EA9">
            <w:pPr>
              <w:pStyle w:val="CMSTable1Body"/>
              <w:ind w:left="567" w:hanging="567"/>
              <w:rPr>
                <w:rFonts w:asciiTheme="minorHAnsi" w:hAnsiTheme="minorHAnsi" w:cstheme="minorHAnsi"/>
                <w:lang w:val="cs-CZ" w:bidi="hi-IN"/>
              </w:rPr>
            </w:pPr>
            <w:r w:rsidRPr="00027EA9">
              <w:rPr>
                <w:rFonts w:asciiTheme="minorHAnsi" w:hAnsiTheme="minorHAnsi" w:cstheme="minorHAnsi"/>
                <w:lang w:val="cs-CZ" w:bidi="hi-IN"/>
              </w:rPr>
              <w:t>2.</w:t>
            </w:r>
            <w:r w:rsidRPr="00027EA9">
              <w:rPr>
                <w:rFonts w:asciiTheme="minorHAnsi" w:hAnsiTheme="minorHAnsi" w:cstheme="minorHAnsi"/>
                <w:lang w:val="cs-CZ" w:bidi="hi-IN"/>
              </w:rPr>
              <w:tab/>
              <w:t>Účastníci klinické zkoušky, zejména subjekty a zkoušející klinické zkoušky a výzkumů (včetně pracovníků a ostatních osob podílejících se na programu výzkumu zadaném ZADAVATELEM a programech zdravotní péče společnosti BD)</w:t>
            </w:r>
          </w:p>
        </w:tc>
      </w:tr>
      <w:tr w:rsidR="00332767" w:rsidRPr="00833E00" w14:paraId="4A24275D" w14:textId="77777777" w:rsidTr="00103B28">
        <w:trPr>
          <w:jc w:val="center"/>
        </w:trPr>
        <w:tc>
          <w:tcPr>
            <w:tcW w:w="5100" w:type="dxa"/>
            <w:vAlign w:val="center"/>
          </w:tcPr>
          <w:p w14:paraId="1F2F18EC" w14:textId="77777777" w:rsidR="00332767" w:rsidRPr="00027EA9" w:rsidRDefault="003B41DC" w:rsidP="005B4CCA">
            <w:pPr>
              <w:pStyle w:val="Zkladntextodsazen"/>
              <w:spacing w:after="0"/>
              <w:ind w:left="720" w:hanging="720"/>
              <w:jc w:val="left"/>
              <w:rPr>
                <w:rFonts w:asciiTheme="minorHAnsi" w:eastAsia="Times New Roman" w:hAnsiTheme="minorHAnsi" w:cstheme="minorHAnsi"/>
                <w:b/>
                <w:lang w:eastAsia="de-DE"/>
              </w:rPr>
            </w:pPr>
            <w:r w:rsidRPr="00027EA9">
              <w:rPr>
                <w:rFonts w:asciiTheme="minorHAnsi" w:hAnsiTheme="minorHAnsi" w:cstheme="minorHAnsi"/>
                <w:b/>
              </w:rPr>
              <w:t>Categories of data</w:t>
            </w:r>
          </w:p>
        </w:tc>
        <w:tc>
          <w:tcPr>
            <w:tcW w:w="5100" w:type="dxa"/>
          </w:tcPr>
          <w:p w14:paraId="6CDBDFC3" w14:textId="77777777" w:rsidR="00332767" w:rsidRPr="00027EA9" w:rsidRDefault="00027EA9" w:rsidP="00332767">
            <w:pPr>
              <w:pStyle w:val="CMSTable1Body"/>
              <w:rPr>
                <w:rFonts w:asciiTheme="minorHAnsi" w:hAnsiTheme="minorHAnsi" w:cstheme="minorHAnsi"/>
                <w:lang w:val="cs-CZ" w:bidi="hi-IN"/>
              </w:rPr>
            </w:pPr>
            <w:r w:rsidRPr="00027EA9">
              <w:rPr>
                <w:rFonts w:asciiTheme="minorHAnsi" w:hAnsiTheme="minorHAnsi" w:cstheme="minorHAnsi"/>
                <w:b/>
                <w:lang w:val="cs-CZ" w:bidi="hi-IN"/>
              </w:rPr>
              <w:t>Kategorie údajů</w:t>
            </w:r>
          </w:p>
        </w:tc>
      </w:tr>
      <w:tr w:rsidR="00332767" w:rsidRPr="00833E00" w14:paraId="78DBF1BD" w14:textId="77777777" w:rsidTr="00103B28">
        <w:trPr>
          <w:jc w:val="center"/>
        </w:trPr>
        <w:tc>
          <w:tcPr>
            <w:tcW w:w="5100" w:type="dxa"/>
          </w:tcPr>
          <w:p w14:paraId="6806E76F" w14:textId="77777777" w:rsidR="00332767" w:rsidRPr="00027EA9" w:rsidRDefault="003B41DC" w:rsidP="003B41DC">
            <w:pPr>
              <w:pStyle w:val="CMSTable1Body"/>
              <w:rPr>
                <w:rFonts w:asciiTheme="minorHAnsi" w:eastAsia="Times New Roman" w:hAnsiTheme="minorHAnsi" w:cstheme="minorHAnsi"/>
                <w:lang w:val="en-GB" w:eastAsia="de-DE"/>
              </w:rPr>
            </w:pPr>
            <w:r w:rsidRPr="00027EA9">
              <w:rPr>
                <w:rFonts w:asciiTheme="minorHAnsi" w:hAnsiTheme="minorHAnsi" w:cstheme="minorHAnsi"/>
                <w:lang w:val="en-GB"/>
              </w:rPr>
              <w:t>The personal data transferred concern the following categories of data (please specify):</w:t>
            </w:r>
          </w:p>
        </w:tc>
        <w:tc>
          <w:tcPr>
            <w:tcW w:w="5100" w:type="dxa"/>
          </w:tcPr>
          <w:p w14:paraId="6BE9868E" w14:textId="77777777" w:rsidR="00332767" w:rsidRPr="00027EA9" w:rsidRDefault="00027EA9" w:rsidP="00332767">
            <w:pPr>
              <w:pStyle w:val="CMSTable1Body"/>
              <w:rPr>
                <w:rFonts w:asciiTheme="minorHAnsi" w:hAnsiTheme="minorHAnsi" w:cstheme="minorHAnsi"/>
                <w:lang w:val="cs-CZ" w:bidi="hi-IN"/>
              </w:rPr>
            </w:pPr>
            <w:r w:rsidRPr="00027EA9">
              <w:rPr>
                <w:rFonts w:asciiTheme="minorHAnsi" w:hAnsiTheme="minorHAnsi" w:cstheme="minorHAnsi"/>
                <w:lang w:val="cs-CZ" w:bidi="hi-IN"/>
              </w:rPr>
              <w:t>Předávané osobní údaje se týkají následujících kategorií údajů (upřesněte):</w:t>
            </w:r>
          </w:p>
        </w:tc>
      </w:tr>
      <w:tr w:rsidR="00332767" w:rsidRPr="00833E00" w14:paraId="542D375B" w14:textId="77777777" w:rsidTr="00103B28">
        <w:trPr>
          <w:jc w:val="center"/>
        </w:trPr>
        <w:tc>
          <w:tcPr>
            <w:tcW w:w="5100" w:type="dxa"/>
          </w:tcPr>
          <w:p w14:paraId="28D5DF1D" w14:textId="77777777" w:rsidR="00332767" w:rsidRPr="00027EA9" w:rsidRDefault="003B41DC" w:rsidP="003B41DC">
            <w:pPr>
              <w:pStyle w:val="CMSTable1Body"/>
              <w:rPr>
                <w:rFonts w:asciiTheme="minorHAnsi" w:eastAsia="Times New Roman" w:hAnsiTheme="minorHAnsi" w:cstheme="minorHAnsi"/>
                <w:lang w:val="en-GB" w:eastAsia="de-DE"/>
              </w:rPr>
            </w:pPr>
            <w:r w:rsidRPr="00027EA9">
              <w:rPr>
                <w:rFonts w:asciiTheme="minorHAnsi" w:hAnsiTheme="minorHAnsi" w:cstheme="minorHAnsi"/>
                <w:lang w:val="en-GB"/>
              </w:rPr>
              <w:t>Personal data of Clinical Trial Investigators:</w:t>
            </w:r>
          </w:p>
        </w:tc>
        <w:tc>
          <w:tcPr>
            <w:tcW w:w="5100" w:type="dxa"/>
          </w:tcPr>
          <w:p w14:paraId="2FDD3454" w14:textId="77777777" w:rsidR="00332767" w:rsidRPr="00027EA9" w:rsidRDefault="00027EA9" w:rsidP="00332767">
            <w:pPr>
              <w:pStyle w:val="CMSTable1Body"/>
              <w:rPr>
                <w:rFonts w:asciiTheme="minorHAnsi" w:hAnsiTheme="minorHAnsi" w:cstheme="minorHAnsi"/>
                <w:lang w:val="cs-CZ" w:bidi="hi-IN"/>
              </w:rPr>
            </w:pPr>
            <w:r w:rsidRPr="00027EA9">
              <w:rPr>
                <w:rFonts w:ascii="Calibri" w:eastAsia="Times New Roman" w:hAnsi="Calibri" w:cs="Times New Roman"/>
                <w:color w:val="auto"/>
                <w:lang w:val="cs-CZ" w:eastAsia="de-DE"/>
              </w:rPr>
              <w:t>Osobní údaje Zkoušejících podílejících se na klinické zkoušce:</w:t>
            </w:r>
          </w:p>
        </w:tc>
      </w:tr>
      <w:tr w:rsidR="003B41DC" w:rsidRPr="00833E00" w14:paraId="339ABAE8" w14:textId="77777777" w:rsidTr="00103B28">
        <w:trPr>
          <w:jc w:val="center"/>
        </w:trPr>
        <w:tc>
          <w:tcPr>
            <w:tcW w:w="5100" w:type="dxa"/>
          </w:tcPr>
          <w:p w14:paraId="65B18AC7" w14:textId="77777777" w:rsidR="003B41DC" w:rsidRPr="00027EA9" w:rsidRDefault="003B41DC" w:rsidP="00544853">
            <w:pPr>
              <w:pStyle w:val="CMSTableBullet"/>
              <w:tabs>
                <w:tab w:val="clear" w:pos="567"/>
                <w:tab w:val="num" w:pos="888"/>
              </w:tabs>
              <w:ind w:left="746" w:hanging="425"/>
              <w:rPr>
                <w:rFonts w:asciiTheme="minorHAnsi" w:hAnsiTheme="minorHAnsi" w:cstheme="minorHAnsi"/>
                <w:lang w:bidi="hi-IN"/>
              </w:rPr>
            </w:pPr>
            <w:r w:rsidRPr="00027EA9">
              <w:rPr>
                <w:rFonts w:asciiTheme="minorHAnsi" w:hAnsiTheme="minorHAnsi" w:cstheme="minorHAnsi"/>
              </w:rPr>
              <w:t>Contact information: such as full name, title, address, telephone number, fax number, email address and mobile phone number;</w:t>
            </w:r>
          </w:p>
        </w:tc>
        <w:tc>
          <w:tcPr>
            <w:tcW w:w="5100" w:type="dxa"/>
          </w:tcPr>
          <w:p w14:paraId="6725E3A2" w14:textId="77777777" w:rsidR="003B41DC" w:rsidRPr="00027EA9" w:rsidRDefault="00027EA9" w:rsidP="00027EA9">
            <w:pPr>
              <w:pStyle w:val="CMSTableBullet"/>
              <w:tabs>
                <w:tab w:val="clear" w:pos="567"/>
                <w:tab w:val="num" w:pos="888"/>
              </w:tabs>
              <w:ind w:left="746" w:hanging="425"/>
              <w:rPr>
                <w:rFonts w:asciiTheme="minorHAnsi" w:hAnsiTheme="minorHAnsi" w:cstheme="minorHAnsi"/>
                <w:lang w:val="cs-CZ" w:bidi="hi-IN"/>
              </w:rPr>
            </w:pPr>
            <w:r w:rsidRPr="00027EA9">
              <w:rPr>
                <w:rFonts w:asciiTheme="minorHAnsi" w:hAnsiTheme="minorHAnsi" w:cstheme="minorHAnsi"/>
                <w:lang w:val="cs-CZ" w:bidi="hi-IN"/>
              </w:rPr>
              <w:t>•</w:t>
            </w:r>
            <w:r w:rsidRPr="00027EA9">
              <w:rPr>
                <w:rFonts w:asciiTheme="minorHAnsi" w:hAnsiTheme="minorHAnsi" w:cstheme="minorHAnsi"/>
                <w:lang w:val="cs-CZ" w:bidi="hi-IN"/>
              </w:rPr>
              <w:tab/>
              <w:t xml:space="preserve">Kontaktní údaje: celé jméno, titul, pozice, adresa, </w:t>
            </w:r>
            <w:proofErr w:type="spellStart"/>
            <w:r w:rsidRPr="00027EA9">
              <w:rPr>
                <w:rFonts w:asciiTheme="minorHAnsi" w:hAnsiTheme="minorHAnsi" w:cstheme="minorHAnsi"/>
              </w:rPr>
              <w:t>telefonní</w:t>
            </w:r>
            <w:proofErr w:type="spellEnd"/>
            <w:r w:rsidRPr="00027EA9">
              <w:rPr>
                <w:rFonts w:asciiTheme="minorHAnsi" w:hAnsiTheme="minorHAnsi" w:cstheme="minorHAnsi"/>
                <w:lang w:val="cs-CZ" w:bidi="hi-IN"/>
              </w:rPr>
              <w:t xml:space="preserve"> číslo, číslo faxu, emailová adresa a číslo mobilního telefonu;  </w:t>
            </w:r>
          </w:p>
        </w:tc>
      </w:tr>
      <w:tr w:rsidR="00027EA9" w:rsidRPr="00833E00" w14:paraId="7FB2B95B" w14:textId="77777777" w:rsidTr="00103B28">
        <w:trPr>
          <w:jc w:val="center"/>
        </w:trPr>
        <w:tc>
          <w:tcPr>
            <w:tcW w:w="5100" w:type="dxa"/>
          </w:tcPr>
          <w:p w14:paraId="52013630" w14:textId="77777777" w:rsidR="00027EA9" w:rsidRPr="00027EA9" w:rsidRDefault="00027EA9" w:rsidP="00027EA9">
            <w:pPr>
              <w:pStyle w:val="CMSTableBullet"/>
              <w:tabs>
                <w:tab w:val="clear" w:pos="567"/>
                <w:tab w:val="num" w:pos="888"/>
              </w:tabs>
              <w:ind w:left="746" w:hanging="425"/>
              <w:rPr>
                <w:rFonts w:asciiTheme="minorHAnsi" w:hAnsiTheme="minorHAnsi" w:cstheme="minorHAnsi"/>
                <w:lang w:bidi="hi-IN"/>
              </w:rPr>
            </w:pPr>
            <w:r w:rsidRPr="00027EA9">
              <w:rPr>
                <w:rFonts w:asciiTheme="minorHAnsi" w:hAnsiTheme="minorHAnsi" w:cstheme="minorHAnsi"/>
              </w:rPr>
              <w:t>Healthcare identification number;</w:t>
            </w:r>
          </w:p>
        </w:tc>
        <w:tc>
          <w:tcPr>
            <w:tcW w:w="5100" w:type="dxa"/>
          </w:tcPr>
          <w:p w14:paraId="1388BC76" w14:textId="77777777" w:rsidR="00027EA9" w:rsidRPr="00027EA9" w:rsidRDefault="00027EA9" w:rsidP="00027EA9">
            <w:pPr>
              <w:pStyle w:val="CMSTableBullet"/>
              <w:tabs>
                <w:tab w:val="clear" w:pos="567"/>
                <w:tab w:val="num" w:pos="888"/>
              </w:tabs>
              <w:ind w:left="746" w:hanging="425"/>
              <w:rPr>
                <w:rFonts w:asciiTheme="minorHAnsi" w:hAnsiTheme="minorHAnsi" w:cstheme="minorHAnsi"/>
                <w:lang w:val="cs-CZ" w:bidi="hi-IN"/>
              </w:rPr>
            </w:pPr>
            <w:r w:rsidRPr="00381379">
              <w:rPr>
                <w:rFonts w:ascii="Calibri" w:hAnsi="Calibri"/>
                <w:iCs/>
                <w:lang w:val="cs-CZ"/>
              </w:rPr>
              <w:t xml:space="preserve">Zdravotnické </w:t>
            </w:r>
            <w:proofErr w:type="spellStart"/>
            <w:r w:rsidRPr="00027EA9">
              <w:rPr>
                <w:rFonts w:asciiTheme="minorHAnsi" w:hAnsiTheme="minorHAnsi" w:cstheme="minorHAnsi"/>
              </w:rPr>
              <w:t>identifikační</w:t>
            </w:r>
            <w:proofErr w:type="spellEnd"/>
            <w:r w:rsidRPr="00381379">
              <w:rPr>
                <w:rFonts w:ascii="Calibri" w:hAnsi="Calibri"/>
                <w:iCs/>
                <w:lang w:val="cs-CZ"/>
              </w:rPr>
              <w:t xml:space="preserve"> číslo;</w:t>
            </w:r>
          </w:p>
        </w:tc>
      </w:tr>
      <w:tr w:rsidR="00027EA9" w:rsidRPr="00833E00" w14:paraId="243C5100" w14:textId="77777777" w:rsidTr="00103B28">
        <w:trPr>
          <w:jc w:val="center"/>
        </w:trPr>
        <w:tc>
          <w:tcPr>
            <w:tcW w:w="5100" w:type="dxa"/>
          </w:tcPr>
          <w:p w14:paraId="067DC4A2" w14:textId="77777777" w:rsidR="00027EA9" w:rsidRPr="00027EA9" w:rsidRDefault="00027EA9" w:rsidP="00027EA9">
            <w:pPr>
              <w:pStyle w:val="CMSTableBullet"/>
              <w:tabs>
                <w:tab w:val="clear" w:pos="567"/>
                <w:tab w:val="num" w:pos="888"/>
              </w:tabs>
              <w:ind w:left="746" w:hanging="425"/>
              <w:rPr>
                <w:rFonts w:asciiTheme="minorHAnsi" w:hAnsiTheme="minorHAnsi" w:cstheme="minorHAnsi"/>
                <w:lang w:bidi="hi-IN"/>
              </w:rPr>
            </w:pPr>
            <w:r w:rsidRPr="00027EA9">
              <w:rPr>
                <w:rFonts w:asciiTheme="minorHAnsi" w:hAnsiTheme="minorHAnsi" w:cstheme="minorHAnsi"/>
              </w:rPr>
              <w:t>Banking data necessary to make payments (as applicable);</w:t>
            </w:r>
          </w:p>
        </w:tc>
        <w:tc>
          <w:tcPr>
            <w:tcW w:w="5100" w:type="dxa"/>
          </w:tcPr>
          <w:p w14:paraId="21ED35F9" w14:textId="77777777" w:rsidR="00027EA9" w:rsidRPr="00027EA9" w:rsidRDefault="00027EA9" w:rsidP="00027EA9">
            <w:pPr>
              <w:pStyle w:val="CMSTableBullet"/>
              <w:tabs>
                <w:tab w:val="clear" w:pos="567"/>
                <w:tab w:val="num" w:pos="888"/>
              </w:tabs>
              <w:ind w:left="746" w:hanging="425"/>
              <w:rPr>
                <w:rFonts w:asciiTheme="minorHAnsi" w:hAnsiTheme="minorHAnsi" w:cstheme="minorHAnsi"/>
                <w:lang w:val="cs-CZ" w:bidi="hi-IN"/>
              </w:rPr>
            </w:pPr>
            <w:r w:rsidRPr="00381379">
              <w:rPr>
                <w:rFonts w:ascii="Calibri" w:hAnsi="Calibri"/>
                <w:iCs/>
                <w:lang w:val="cs-CZ"/>
              </w:rPr>
              <w:t xml:space="preserve">Bankovní údaje </w:t>
            </w:r>
            <w:r w:rsidRPr="00027EA9">
              <w:rPr>
                <w:rFonts w:asciiTheme="minorHAnsi" w:hAnsiTheme="minorHAnsi" w:cstheme="minorHAnsi"/>
                <w:lang w:val="cs-CZ" w:bidi="hi-IN"/>
              </w:rPr>
              <w:t>nezbytné</w:t>
            </w:r>
            <w:r w:rsidRPr="00381379">
              <w:rPr>
                <w:rFonts w:ascii="Calibri" w:hAnsi="Calibri"/>
                <w:iCs/>
                <w:lang w:val="cs-CZ"/>
              </w:rPr>
              <w:t xml:space="preserve"> k provádění případných </w:t>
            </w:r>
            <w:proofErr w:type="spellStart"/>
            <w:r w:rsidRPr="00027EA9">
              <w:rPr>
                <w:rFonts w:asciiTheme="minorHAnsi" w:hAnsiTheme="minorHAnsi" w:cstheme="minorHAnsi"/>
              </w:rPr>
              <w:t>plateb</w:t>
            </w:r>
            <w:proofErr w:type="spellEnd"/>
            <w:r w:rsidRPr="00381379">
              <w:rPr>
                <w:rFonts w:ascii="Calibri" w:hAnsi="Calibri"/>
                <w:iCs/>
                <w:lang w:val="cs-CZ"/>
              </w:rPr>
              <w:t>;</w:t>
            </w:r>
          </w:p>
        </w:tc>
      </w:tr>
      <w:tr w:rsidR="00027EA9" w:rsidRPr="00833E00" w14:paraId="3930BCEA" w14:textId="77777777" w:rsidTr="00103B28">
        <w:trPr>
          <w:jc w:val="center"/>
        </w:trPr>
        <w:tc>
          <w:tcPr>
            <w:tcW w:w="5100" w:type="dxa"/>
          </w:tcPr>
          <w:p w14:paraId="38FC21AD" w14:textId="77777777" w:rsidR="00027EA9" w:rsidRPr="00027EA9" w:rsidRDefault="00027EA9" w:rsidP="00027EA9">
            <w:pPr>
              <w:pStyle w:val="CMSTableBullet"/>
              <w:tabs>
                <w:tab w:val="clear" w:pos="567"/>
                <w:tab w:val="num" w:pos="888"/>
              </w:tabs>
              <w:ind w:left="746" w:hanging="425"/>
              <w:rPr>
                <w:rFonts w:asciiTheme="minorHAnsi" w:hAnsiTheme="minorHAnsi" w:cstheme="minorHAnsi"/>
                <w:lang w:bidi="hi-IN"/>
              </w:rPr>
            </w:pPr>
            <w:r w:rsidRPr="00027EA9">
              <w:rPr>
                <w:rFonts w:asciiTheme="minorHAnsi" w:hAnsiTheme="minorHAnsi" w:cstheme="minorHAnsi"/>
              </w:rPr>
              <w:t xml:space="preserve">Education and training records as well as information on the support of the clinical trial; </w:t>
            </w:r>
          </w:p>
        </w:tc>
        <w:tc>
          <w:tcPr>
            <w:tcW w:w="5100" w:type="dxa"/>
          </w:tcPr>
          <w:p w14:paraId="3BA4B7EC" w14:textId="77777777" w:rsidR="00027EA9" w:rsidRPr="00027EA9" w:rsidRDefault="00027EA9" w:rsidP="00027EA9">
            <w:pPr>
              <w:pStyle w:val="CMSTableBullet"/>
              <w:tabs>
                <w:tab w:val="clear" w:pos="567"/>
                <w:tab w:val="num" w:pos="888"/>
              </w:tabs>
              <w:ind w:left="746" w:hanging="425"/>
              <w:rPr>
                <w:rFonts w:asciiTheme="minorHAnsi" w:hAnsiTheme="minorHAnsi" w:cstheme="minorHAnsi"/>
                <w:lang w:val="cs-CZ" w:bidi="hi-IN"/>
              </w:rPr>
            </w:pPr>
            <w:r w:rsidRPr="00381379">
              <w:rPr>
                <w:rFonts w:ascii="Calibri" w:hAnsi="Calibri"/>
                <w:iCs/>
                <w:lang w:val="cs-CZ"/>
              </w:rPr>
              <w:t xml:space="preserve">Evidence kvalifikačních kurzů a školení a dále informace </w:t>
            </w:r>
            <w:proofErr w:type="spellStart"/>
            <w:r w:rsidRPr="00027EA9">
              <w:rPr>
                <w:rFonts w:asciiTheme="minorHAnsi" w:hAnsiTheme="minorHAnsi" w:cstheme="minorHAnsi"/>
              </w:rPr>
              <w:t>ohledně</w:t>
            </w:r>
            <w:proofErr w:type="spellEnd"/>
            <w:r w:rsidRPr="00381379">
              <w:rPr>
                <w:rFonts w:ascii="Calibri" w:hAnsi="Calibri"/>
                <w:iCs/>
                <w:lang w:val="cs-CZ"/>
              </w:rPr>
              <w:t xml:space="preserve"> podpory </w:t>
            </w:r>
            <w:r w:rsidRPr="00027EA9">
              <w:rPr>
                <w:rFonts w:asciiTheme="minorHAnsi" w:hAnsiTheme="minorHAnsi" w:cstheme="minorHAnsi"/>
                <w:lang w:val="cs-CZ" w:bidi="hi-IN"/>
              </w:rPr>
              <w:t>klinické</w:t>
            </w:r>
            <w:r w:rsidRPr="00381379">
              <w:rPr>
                <w:rFonts w:ascii="Calibri" w:hAnsi="Calibri"/>
                <w:iCs/>
                <w:lang w:val="cs-CZ"/>
              </w:rPr>
              <w:t xml:space="preserve"> zkoušky; </w:t>
            </w:r>
          </w:p>
        </w:tc>
      </w:tr>
      <w:tr w:rsidR="00027EA9" w:rsidRPr="00833E00" w14:paraId="59EFCC74" w14:textId="77777777" w:rsidTr="00103B28">
        <w:trPr>
          <w:jc w:val="center"/>
        </w:trPr>
        <w:tc>
          <w:tcPr>
            <w:tcW w:w="5100" w:type="dxa"/>
          </w:tcPr>
          <w:p w14:paraId="1DCC313B" w14:textId="77777777" w:rsidR="00027EA9" w:rsidRPr="00027EA9" w:rsidRDefault="00027EA9" w:rsidP="00027EA9">
            <w:pPr>
              <w:pStyle w:val="CMSTableBullet"/>
              <w:tabs>
                <w:tab w:val="clear" w:pos="567"/>
                <w:tab w:val="num" w:pos="888"/>
              </w:tabs>
              <w:ind w:left="746" w:hanging="425"/>
              <w:rPr>
                <w:rFonts w:asciiTheme="minorHAnsi" w:hAnsiTheme="minorHAnsi" w:cstheme="minorHAnsi"/>
                <w:lang w:bidi="hi-IN"/>
              </w:rPr>
            </w:pPr>
            <w:r w:rsidRPr="00027EA9">
              <w:rPr>
                <w:rFonts w:asciiTheme="minorHAnsi" w:hAnsiTheme="minorHAnsi" w:cstheme="minorHAnsi"/>
              </w:rPr>
              <w:t>Information on specialty and subspecialty; and</w:t>
            </w:r>
          </w:p>
        </w:tc>
        <w:tc>
          <w:tcPr>
            <w:tcW w:w="5100" w:type="dxa"/>
          </w:tcPr>
          <w:p w14:paraId="3D895E34" w14:textId="77777777" w:rsidR="00027EA9" w:rsidRPr="00027EA9" w:rsidRDefault="00027EA9" w:rsidP="00027EA9">
            <w:pPr>
              <w:pStyle w:val="CMSTableBullet"/>
              <w:tabs>
                <w:tab w:val="clear" w:pos="567"/>
                <w:tab w:val="num" w:pos="888"/>
              </w:tabs>
              <w:ind w:left="746" w:hanging="425"/>
              <w:rPr>
                <w:rFonts w:asciiTheme="minorHAnsi" w:hAnsiTheme="minorHAnsi" w:cstheme="minorHAnsi"/>
                <w:lang w:val="cs-CZ" w:bidi="hi-IN"/>
              </w:rPr>
            </w:pPr>
            <w:r w:rsidRPr="00381379">
              <w:rPr>
                <w:rFonts w:ascii="Calibri" w:hAnsi="Calibri"/>
                <w:iCs/>
                <w:lang w:val="cs-CZ"/>
              </w:rPr>
              <w:t xml:space="preserve">Informace ohledně </w:t>
            </w:r>
            <w:proofErr w:type="spellStart"/>
            <w:r w:rsidRPr="00027EA9">
              <w:rPr>
                <w:rFonts w:asciiTheme="minorHAnsi" w:hAnsiTheme="minorHAnsi" w:cstheme="minorHAnsi"/>
              </w:rPr>
              <w:t>specializace</w:t>
            </w:r>
            <w:proofErr w:type="spellEnd"/>
            <w:r w:rsidRPr="00381379">
              <w:rPr>
                <w:rFonts w:ascii="Calibri" w:hAnsi="Calibri"/>
                <w:iCs/>
                <w:lang w:val="cs-CZ"/>
              </w:rPr>
              <w:t xml:space="preserve"> a </w:t>
            </w:r>
            <w:proofErr w:type="spellStart"/>
            <w:r w:rsidRPr="00381379">
              <w:rPr>
                <w:rFonts w:ascii="Calibri" w:hAnsi="Calibri"/>
                <w:iCs/>
                <w:lang w:val="cs-CZ"/>
              </w:rPr>
              <w:t>subspecializace</w:t>
            </w:r>
            <w:proofErr w:type="spellEnd"/>
            <w:r w:rsidRPr="00381379">
              <w:rPr>
                <w:rFonts w:ascii="Calibri" w:hAnsi="Calibri"/>
                <w:iCs/>
                <w:lang w:val="cs-CZ"/>
              </w:rPr>
              <w:t xml:space="preserve">; </w:t>
            </w:r>
          </w:p>
        </w:tc>
      </w:tr>
      <w:tr w:rsidR="00027EA9" w:rsidRPr="00833E00" w14:paraId="163A7DEB" w14:textId="77777777" w:rsidTr="00103B28">
        <w:trPr>
          <w:jc w:val="center"/>
        </w:trPr>
        <w:tc>
          <w:tcPr>
            <w:tcW w:w="5100" w:type="dxa"/>
          </w:tcPr>
          <w:p w14:paraId="5F8356A1" w14:textId="77777777" w:rsidR="00027EA9" w:rsidRPr="00027EA9" w:rsidRDefault="00027EA9" w:rsidP="00027EA9">
            <w:pPr>
              <w:pStyle w:val="CMSTableBullet"/>
              <w:tabs>
                <w:tab w:val="clear" w:pos="567"/>
                <w:tab w:val="num" w:pos="888"/>
              </w:tabs>
              <w:ind w:left="746" w:hanging="425"/>
              <w:rPr>
                <w:rFonts w:asciiTheme="minorHAnsi" w:hAnsiTheme="minorHAnsi" w:cstheme="minorHAnsi"/>
                <w:lang w:bidi="hi-IN"/>
              </w:rPr>
            </w:pPr>
            <w:r w:rsidRPr="00027EA9">
              <w:rPr>
                <w:rFonts w:asciiTheme="minorHAnsi" w:hAnsiTheme="minorHAnsi" w:cstheme="minorHAnsi"/>
              </w:rPr>
              <w:lastRenderedPageBreak/>
              <w:t>User data: all personal data required to provide Clinical Trial Investigator access to web portals, including but not limited to IP address and user login name.</w:t>
            </w:r>
          </w:p>
        </w:tc>
        <w:tc>
          <w:tcPr>
            <w:tcW w:w="5100" w:type="dxa"/>
          </w:tcPr>
          <w:p w14:paraId="4C9F4C2F" w14:textId="77777777" w:rsidR="00027EA9" w:rsidRPr="00027EA9" w:rsidRDefault="00027EA9" w:rsidP="00027EA9">
            <w:pPr>
              <w:pStyle w:val="CMSTableBullet"/>
              <w:tabs>
                <w:tab w:val="clear" w:pos="567"/>
                <w:tab w:val="num" w:pos="888"/>
              </w:tabs>
              <w:ind w:left="746" w:hanging="425"/>
              <w:rPr>
                <w:rFonts w:asciiTheme="minorHAnsi" w:hAnsiTheme="minorHAnsi" w:cstheme="minorHAnsi"/>
                <w:lang w:val="cs-CZ" w:bidi="hi-IN"/>
              </w:rPr>
            </w:pPr>
            <w:r w:rsidRPr="00381379">
              <w:rPr>
                <w:rFonts w:ascii="Calibri" w:hAnsi="Calibri"/>
                <w:iCs/>
                <w:lang w:val="cs-CZ"/>
              </w:rPr>
              <w:t xml:space="preserve">Uživatelské údaje: veškeré osobní údaje potřebné k zajištění přístupu Zkoušejícího klinické zkoušky k internetovým </w:t>
            </w:r>
            <w:proofErr w:type="spellStart"/>
            <w:r w:rsidRPr="00027EA9">
              <w:rPr>
                <w:rFonts w:asciiTheme="minorHAnsi" w:hAnsiTheme="minorHAnsi" w:cstheme="minorHAnsi"/>
              </w:rPr>
              <w:t>portálům</w:t>
            </w:r>
            <w:proofErr w:type="spellEnd"/>
            <w:r w:rsidRPr="00381379">
              <w:rPr>
                <w:rFonts w:ascii="Calibri" w:hAnsi="Calibri"/>
                <w:iCs/>
                <w:lang w:val="cs-CZ"/>
              </w:rPr>
              <w:t>, zejména IP adresa a uživatelské přihlašovací jméno</w:t>
            </w:r>
          </w:p>
        </w:tc>
      </w:tr>
      <w:tr w:rsidR="00332767" w:rsidRPr="00833E00" w14:paraId="2EFA0810" w14:textId="77777777" w:rsidTr="00103B28">
        <w:trPr>
          <w:jc w:val="center"/>
        </w:trPr>
        <w:tc>
          <w:tcPr>
            <w:tcW w:w="5100" w:type="dxa"/>
          </w:tcPr>
          <w:p w14:paraId="5CFD67DA" w14:textId="77777777" w:rsidR="00332767" w:rsidRPr="00027EA9" w:rsidRDefault="003B41DC" w:rsidP="00332767">
            <w:pPr>
              <w:pStyle w:val="CMSTable1Body"/>
              <w:rPr>
                <w:rFonts w:asciiTheme="minorHAnsi" w:hAnsiTheme="minorHAnsi" w:cstheme="minorHAnsi"/>
                <w:lang w:val="en-GB" w:bidi="hi-IN"/>
              </w:rPr>
            </w:pPr>
            <w:r w:rsidRPr="00027EA9">
              <w:rPr>
                <w:rFonts w:asciiTheme="minorHAnsi" w:hAnsiTheme="minorHAnsi" w:cstheme="minorHAnsi"/>
                <w:lang w:val="en-GB" w:bidi="hi-IN"/>
              </w:rPr>
              <w:t>Personal data of Clinical Trial Participants</w:t>
            </w:r>
            <w:r w:rsidR="005B4CCA" w:rsidRPr="00027EA9">
              <w:rPr>
                <w:rFonts w:asciiTheme="minorHAnsi" w:hAnsiTheme="minorHAnsi" w:cstheme="minorHAnsi"/>
                <w:lang w:val="en-GB" w:bidi="hi-IN"/>
              </w:rPr>
              <w:t>:</w:t>
            </w:r>
          </w:p>
        </w:tc>
        <w:tc>
          <w:tcPr>
            <w:tcW w:w="5100" w:type="dxa"/>
          </w:tcPr>
          <w:p w14:paraId="0085FAFA" w14:textId="77777777" w:rsidR="00332767" w:rsidRPr="00027EA9" w:rsidRDefault="00027EA9" w:rsidP="00332767">
            <w:pPr>
              <w:pStyle w:val="CMSTable1Body"/>
              <w:rPr>
                <w:rFonts w:asciiTheme="minorHAnsi" w:hAnsiTheme="minorHAnsi" w:cstheme="minorHAnsi"/>
                <w:lang w:val="cs-CZ" w:bidi="hi-IN"/>
              </w:rPr>
            </w:pPr>
            <w:r w:rsidRPr="00027EA9">
              <w:rPr>
                <w:rFonts w:asciiTheme="minorHAnsi" w:hAnsiTheme="minorHAnsi" w:cstheme="minorHAnsi"/>
                <w:lang w:val="cs-CZ" w:bidi="hi-IN"/>
              </w:rPr>
              <w:t>Osobní údaje Účastníků klinické zkoušky</w:t>
            </w:r>
          </w:p>
        </w:tc>
      </w:tr>
      <w:tr w:rsidR="00027EA9" w:rsidRPr="00833E00" w14:paraId="1854F508" w14:textId="77777777" w:rsidTr="00103B28">
        <w:trPr>
          <w:jc w:val="center"/>
        </w:trPr>
        <w:tc>
          <w:tcPr>
            <w:tcW w:w="5100" w:type="dxa"/>
          </w:tcPr>
          <w:p w14:paraId="49140CFA" w14:textId="77777777" w:rsidR="00027EA9" w:rsidRPr="00027EA9" w:rsidRDefault="00027EA9" w:rsidP="00027EA9">
            <w:pPr>
              <w:pStyle w:val="CMSTableBullet"/>
              <w:tabs>
                <w:tab w:val="clear" w:pos="567"/>
                <w:tab w:val="num" w:pos="746"/>
              </w:tabs>
              <w:ind w:left="746" w:hanging="425"/>
              <w:rPr>
                <w:rFonts w:asciiTheme="minorHAnsi" w:hAnsiTheme="minorHAnsi" w:cstheme="minorHAnsi"/>
                <w:lang w:bidi="hi-IN"/>
              </w:rPr>
            </w:pPr>
            <w:r w:rsidRPr="00027EA9">
              <w:rPr>
                <w:rFonts w:asciiTheme="minorHAnsi" w:hAnsiTheme="minorHAnsi" w:cstheme="minorHAnsi"/>
              </w:rPr>
              <w:t>Contact information: such as full name, address, e-mail address, telephone number;</w:t>
            </w:r>
          </w:p>
        </w:tc>
        <w:tc>
          <w:tcPr>
            <w:tcW w:w="5100" w:type="dxa"/>
          </w:tcPr>
          <w:p w14:paraId="2142BCE2" w14:textId="77777777" w:rsidR="00027EA9" w:rsidRPr="00027EA9" w:rsidRDefault="00027EA9" w:rsidP="00027EA9">
            <w:pPr>
              <w:pStyle w:val="CMSTableBullet"/>
              <w:tabs>
                <w:tab w:val="clear" w:pos="567"/>
                <w:tab w:val="num" w:pos="888"/>
              </w:tabs>
              <w:ind w:left="746" w:hanging="425"/>
              <w:rPr>
                <w:rFonts w:asciiTheme="minorHAnsi" w:hAnsiTheme="minorHAnsi" w:cstheme="minorHAnsi"/>
              </w:rPr>
            </w:pPr>
            <w:r w:rsidRPr="00BC1B87">
              <w:rPr>
                <w:rFonts w:ascii="Calibri" w:hAnsi="Calibri"/>
                <w:iCs/>
                <w:lang w:val="cs-CZ"/>
              </w:rPr>
              <w:t>Kontaktní údaje: celé jméno, adresa, emailová adresa a telefonní číslo;</w:t>
            </w:r>
          </w:p>
        </w:tc>
      </w:tr>
      <w:tr w:rsidR="00027EA9" w:rsidRPr="00833E00" w14:paraId="363B3EF5" w14:textId="77777777" w:rsidTr="00103B28">
        <w:trPr>
          <w:jc w:val="center"/>
        </w:trPr>
        <w:tc>
          <w:tcPr>
            <w:tcW w:w="5100" w:type="dxa"/>
          </w:tcPr>
          <w:p w14:paraId="0E48FFF6" w14:textId="77777777" w:rsidR="00027EA9" w:rsidRPr="00027EA9" w:rsidRDefault="00027EA9" w:rsidP="00027EA9">
            <w:pPr>
              <w:pStyle w:val="CMSTableBullet"/>
              <w:tabs>
                <w:tab w:val="clear" w:pos="567"/>
                <w:tab w:val="num" w:pos="746"/>
              </w:tabs>
              <w:ind w:left="746" w:hanging="425"/>
              <w:rPr>
                <w:rFonts w:asciiTheme="minorHAnsi" w:hAnsiTheme="minorHAnsi" w:cstheme="minorHAnsi"/>
                <w:lang w:bidi="hi-IN"/>
              </w:rPr>
            </w:pPr>
            <w:r w:rsidRPr="00027EA9">
              <w:rPr>
                <w:rFonts w:asciiTheme="minorHAnsi" w:hAnsiTheme="minorHAnsi" w:cstheme="minorHAnsi"/>
              </w:rPr>
              <w:t xml:space="preserve">Master data: such as date of birth, gender, patient ID number, national ID, contact details of contact persons for emergency and delivery purposes, </w:t>
            </w:r>
          </w:p>
        </w:tc>
        <w:tc>
          <w:tcPr>
            <w:tcW w:w="5100" w:type="dxa"/>
          </w:tcPr>
          <w:p w14:paraId="219041DB" w14:textId="77777777" w:rsidR="00027EA9" w:rsidRPr="00027EA9" w:rsidRDefault="00027EA9" w:rsidP="00027EA9">
            <w:pPr>
              <w:pStyle w:val="CMSTableBullet"/>
              <w:tabs>
                <w:tab w:val="clear" w:pos="567"/>
                <w:tab w:val="num" w:pos="888"/>
              </w:tabs>
              <w:ind w:left="746" w:hanging="425"/>
              <w:rPr>
                <w:rFonts w:asciiTheme="minorHAnsi" w:hAnsiTheme="minorHAnsi" w:cstheme="minorHAnsi"/>
              </w:rPr>
            </w:pPr>
            <w:r w:rsidRPr="00BC1B87">
              <w:rPr>
                <w:rFonts w:ascii="Calibri" w:hAnsi="Calibri"/>
                <w:iCs/>
                <w:lang w:val="cs-CZ"/>
              </w:rPr>
              <w:t xml:space="preserve">Hlavní údaje: např. datum narození, pohlaví, identifikační číslo pacienta, národní identifikační číslo, kontaktní údaje kontaktních osob pro případy nouze nebo pro účely doručování; </w:t>
            </w:r>
          </w:p>
        </w:tc>
      </w:tr>
      <w:tr w:rsidR="00027EA9" w:rsidRPr="00833E00" w14:paraId="0A67DC0C" w14:textId="77777777" w:rsidTr="00103B28">
        <w:trPr>
          <w:jc w:val="center"/>
        </w:trPr>
        <w:tc>
          <w:tcPr>
            <w:tcW w:w="5100" w:type="dxa"/>
          </w:tcPr>
          <w:p w14:paraId="19EB1306" w14:textId="77777777" w:rsidR="00027EA9" w:rsidRPr="00027EA9" w:rsidRDefault="00027EA9" w:rsidP="00027EA9">
            <w:pPr>
              <w:pStyle w:val="CMSTableBullet"/>
              <w:tabs>
                <w:tab w:val="clear" w:pos="567"/>
                <w:tab w:val="num" w:pos="746"/>
              </w:tabs>
              <w:ind w:left="746" w:hanging="425"/>
              <w:rPr>
                <w:rFonts w:asciiTheme="minorHAnsi" w:hAnsiTheme="minorHAnsi" w:cstheme="minorHAnsi"/>
                <w:lang w:bidi="hi-IN"/>
              </w:rPr>
            </w:pPr>
            <w:r w:rsidRPr="00027EA9">
              <w:rPr>
                <w:rFonts w:asciiTheme="minorHAnsi" w:hAnsiTheme="minorHAnsi" w:cstheme="minorHAnsi"/>
              </w:rPr>
              <w:t>Information relating to the participation in the Clinical Trial, including relevant health conditions and pharmacovigilance information;</w:t>
            </w:r>
          </w:p>
        </w:tc>
        <w:tc>
          <w:tcPr>
            <w:tcW w:w="5100" w:type="dxa"/>
          </w:tcPr>
          <w:p w14:paraId="6A4594BC" w14:textId="77777777" w:rsidR="00027EA9" w:rsidRPr="00027EA9" w:rsidRDefault="00027EA9" w:rsidP="00027EA9">
            <w:pPr>
              <w:pStyle w:val="CMSTableBullet"/>
              <w:tabs>
                <w:tab w:val="clear" w:pos="567"/>
                <w:tab w:val="num" w:pos="888"/>
              </w:tabs>
              <w:ind w:left="746" w:hanging="425"/>
              <w:rPr>
                <w:rFonts w:asciiTheme="minorHAnsi" w:hAnsiTheme="minorHAnsi" w:cstheme="minorHAnsi"/>
              </w:rPr>
            </w:pPr>
            <w:r w:rsidRPr="00BC1B87">
              <w:rPr>
                <w:rFonts w:ascii="Calibri" w:hAnsi="Calibri"/>
                <w:lang w:val="cs-CZ"/>
              </w:rPr>
              <w:t xml:space="preserve">Informace týkající se účasti na klinické zkoušky, včetně relevantních podmínek zdravotního stavu a farmakovigilančních informací; </w:t>
            </w:r>
          </w:p>
        </w:tc>
      </w:tr>
      <w:tr w:rsidR="00332767" w:rsidRPr="00833E00" w14:paraId="733766BE" w14:textId="77777777" w:rsidTr="00103B28">
        <w:trPr>
          <w:jc w:val="center"/>
        </w:trPr>
        <w:tc>
          <w:tcPr>
            <w:tcW w:w="5100" w:type="dxa"/>
          </w:tcPr>
          <w:p w14:paraId="4D71737A" w14:textId="77777777" w:rsidR="00332767" w:rsidRPr="00027EA9" w:rsidRDefault="003B41DC" w:rsidP="005B4CCA">
            <w:pPr>
              <w:pStyle w:val="CMSTable1Body"/>
              <w:rPr>
                <w:rFonts w:asciiTheme="minorHAnsi" w:eastAsia="Times New Roman" w:hAnsiTheme="minorHAnsi" w:cstheme="minorHAnsi"/>
                <w:b/>
                <w:lang w:val="en-GB" w:eastAsia="de-DE"/>
              </w:rPr>
            </w:pPr>
            <w:r w:rsidRPr="00027EA9">
              <w:rPr>
                <w:rFonts w:asciiTheme="minorHAnsi" w:hAnsiTheme="minorHAnsi" w:cstheme="minorHAnsi"/>
                <w:b/>
                <w:lang w:val="en-GB"/>
              </w:rPr>
              <w:t>Purposes of transfer(s)</w:t>
            </w:r>
          </w:p>
        </w:tc>
        <w:tc>
          <w:tcPr>
            <w:tcW w:w="5100" w:type="dxa"/>
          </w:tcPr>
          <w:p w14:paraId="1467F53A" w14:textId="77777777" w:rsidR="00332767" w:rsidRPr="00027EA9" w:rsidRDefault="00027EA9" w:rsidP="00332767">
            <w:pPr>
              <w:pStyle w:val="CMSTable1Body"/>
              <w:rPr>
                <w:rFonts w:asciiTheme="minorHAnsi" w:hAnsiTheme="minorHAnsi" w:cstheme="minorHAnsi"/>
                <w:lang w:val="cs-CZ" w:bidi="hi-IN"/>
              </w:rPr>
            </w:pPr>
            <w:r w:rsidRPr="00027EA9">
              <w:rPr>
                <w:rFonts w:asciiTheme="minorHAnsi" w:hAnsiTheme="minorHAnsi" w:cstheme="minorHAnsi"/>
                <w:b/>
                <w:lang w:val="cs-CZ" w:bidi="hi-IN"/>
              </w:rPr>
              <w:t>Účel předávání údajů</w:t>
            </w:r>
          </w:p>
        </w:tc>
      </w:tr>
      <w:tr w:rsidR="00332767" w:rsidRPr="00833E00" w14:paraId="54C65A52" w14:textId="77777777" w:rsidTr="00103B28">
        <w:trPr>
          <w:jc w:val="center"/>
        </w:trPr>
        <w:tc>
          <w:tcPr>
            <w:tcW w:w="5100" w:type="dxa"/>
          </w:tcPr>
          <w:p w14:paraId="2F6D7B77" w14:textId="77777777" w:rsidR="00332767" w:rsidRPr="00027EA9" w:rsidRDefault="003B41DC" w:rsidP="003B41DC">
            <w:pPr>
              <w:pStyle w:val="CMSTable1Body"/>
              <w:rPr>
                <w:rFonts w:asciiTheme="minorHAnsi" w:eastAsia="Times New Roman" w:hAnsiTheme="minorHAnsi" w:cstheme="minorHAnsi"/>
                <w:lang w:val="en-GB" w:eastAsia="de-DE"/>
              </w:rPr>
            </w:pPr>
            <w:r w:rsidRPr="00027EA9">
              <w:rPr>
                <w:rFonts w:asciiTheme="minorHAnsi" w:hAnsiTheme="minorHAnsi" w:cstheme="minorHAnsi"/>
                <w:lang w:val="en-GB"/>
              </w:rPr>
              <w:t xml:space="preserve">The transfer is made for the following purposes: </w:t>
            </w:r>
          </w:p>
        </w:tc>
        <w:tc>
          <w:tcPr>
            <w:tcW w:w="5100" w:type="dxa"/>
          </w:tcPr>
          <w:p w14:paraId="16264233" w14:textId="77777777" w:rsidR="00332767" w:rsidRPr="00027EA9" w:rsidRDefault="00027EA9" w:rsidP="00332767">
            <w:pPr>
              <w:pStyle w:val="CMSTable1Body"/>
              <w:rPr>
                <w:rFonts w:asciiTheme="minorHAnsi" w:hAnsiTheme="minorHAnsi" w:cstheme="minorHAnsi"/>
                <w:lang w:val="cs-CZ" w:bidi="hi-IN"/>
              </w:rPr>
            </w:pPr>
            <w:r w:rsidRPr="00027EA9">
              <w:rPr>
                <w:rFonts w:ascii="Calibri" w:eastAsia="Times New Roman" w:hAnsi="Calibri" w:cs="Times New Roman"/>
                <w:color w:val="auto"/>
                <w:lang w:val="cs-CZ" w:eastAsia="de-DE"/>
              </w:rPr>
              <w:t>K předávání údajů dochází z následujících důvodů:</w:t>
            </w:r>
          </w:p>
        </w:tc>
      </w:tr>
      <w:tr w:rsidR="00332767" w:rsidRPr="00833E00" w14:paraId="7F076420" w14:textId="77777777" w:rsidTr="00103B28">
        <w:trPr>
          <w:jc w:val="center"/>
        </w:trPr>
        <w:tc>
          <w:tcPr>
            <w:tcW w:w="5100" w:type="dxa"/>
          </w:tcPr>
          <w:p w14:paraId="5883D3AE" w14:textId="77777777" w:rsidR="00332767" w:rsidRPr="00027EA9" w:rsidRDefault="003B41DC" w:rsidP="003B41DC">
            <w:pPr>
              <w:pStyle w:val="CMSTable1Body"/>
              <w:rPr>
                <w:rFonts w:asciiTheme="minorHAnsi" w:eastAsia="Times New Roman" w:hAnsiTheme="minorHAnsi" w:cstheme="minorHAnsi"/>
                <w:lang w:val="en-GB" w:eastAsia="de-DE"/>
              </w:rPr>
            </w:pPr>
            <w:r w:rsidRPr="00027EA9">
              <w:rPr>
                <w:rFonts w:asciiTheme="minorHAnsi" w:hAnsiTheme="minorHAnsi" w:cstheme="minorHAnsi"/>
                <w:lang w:val="en-GB"/>
              </w:rPr>
              <w:t xml:space="preserve">Due to the global structure of the SPONSOR Group, members of the global departments involved in the clinical trials may be located at any SPONSOR Group Entity and may process the personal data for the following purposes: </w:t>
            </w:r>
          </w:p>
        </w:tc>
        <w:tc>
          <w:tcPr>
            <w:tcW w:w="5100" w:type="dxa"/>
          </w:tcPr>
          <w:p w14:paraId="545C9686" w14:textId="77777777" w:rsidR="00332767" w:rsidRPr="00027EA9" w:rsidRDefault="00027EA9" w:rsidP="00332767">
            <w:pPr>
              <w:pStyle w:val="CMSTable1Body"/>
              <w:rPr>
                <w:rFonts w:asciiTheme="minorHAnsi" w:hAnsiTheme="minorHAnsi" w:cstheme="minorHAnsi"/>
                <w:lang w:val="cs-CZ" w:bidi="hi-IN"/>
              </w:rPr>
            </w:pPr>
            <w:r w:rsidRPr="00027EA9">
              <w:rPr>
                <w:rFonts w:asciiTheme="minorHAnsi" w:hAnsiTheme="minorHAnsi" w:cstheme="minorHAnsi"/>
                <w:lang w:val="cs-CZ" w:bidi="hi-IN"/>
              </w:rPr>
              <w:t>Díky globální struktuře skupiny ZADAVATELE mohou členové globálních oddělení zapojení do klinické zkoušky působit u jakéhokoliv subjektu skupiny ZADAVATELE</w:t>
            </w:r>
            <w:r w:rsidRPr="00027EA9" w:rsidDel="00B90DA2">
              <w:rPr>
                <w:rFonts w:asciiTheme="minorHAnsi" w:hAnsiTheme="minorHAnsi" w:cstheme="minorHAnsi"/>
                <w:lang w:val="cs-CZ" w:bidi="hi-IN"/>
              </w:rPr>
              <w:t xml:space="preserve"> </w:t>
            </w:r>
            <w:r w:rsidRPr="00027EA9">
              <w:rPr>
                <w:rFonts w:asciiTheme="minorHAnsi" w:hAnsiTheme="minorHAnsi" w:cstheme="minorHAnsi"/>
                <w:lang w:val="cs-CZ" w:bidi="hi-IN"/>
              </w:rPr>
              <w:t>a mohou zpracovávat osobní údaje pro následující účely:</w:t>
            </w:r>
          </w:p>
        </w:tc>
      </w:tr>
      <w:tr w:rsidR="00027EA9" w:rsidRPr="00833E00" w14:paraId="5A5BEB3A" w14:textId="77777777" w:rsidTr="00103B28">
        <w:trPr>
          <w:jc w:val="center"/>
        </w:trPr>
        <w:tc>
          <w:tcPr>
            <w:tcW w:w="5100" w:type="dxa"/>
          </w:tcPr>
          <w:p w14:paraId="59990A79" w14:textId="77777777" w:rsidR="00027EA9" w:rsidRPr="00027EA9" w:rsidRDefault="00027EA9" w:rsidP="00027EA9">
            <w:pPr>
              <w:pStyle w:val="CMSTableBullet"/>
              <w:tabs>
                <w:tab w:val="clear" w:pos="567"/>
                <w:tab w:val="num" w:pos="1029"/>
              </w:tabs>
              <w:ind w:left="746" w:hanging="425"/>
              <w:rPr>
                <w:rFonts w:asciiTheme="minorHAnsi" w:eastAsia="Times New Roman" w:hAnsiTheme="minorHAnsi" w:cstheme="minorHAnsi"/>
                <w:lang w:eastAsia="de-DE"/>
              </w:rPr>
            </w:pPr>
            <w:r w:rsidRPr="00027EA9">
              <w:rPr>
                <w:rFonts w:asciiTheme="minorHAnsi" w:hAnsiTheme="minorHAnsi" w:cstheme="minorHAnsi"/>
              </w:rPr>
              <w:t>Clinical trial purposes, including, but not limited to:</w:t>
            </w:r>
          </w:p>
        </w:tc>
        <w:tc>
          <w:tcPr>
            <w:tcW w:w="5100" w:type="dxa"/>
          </w:tcPr>
          <w:p w14:paraId="5F339EB2" w14:textId="77777777" w:rsidR="00027EA9" w:rsidRPr="00027EA9" w:rsidRDefault="00027EA9" w:rsidP="00027EA9">
            <w:pPr>
              <w:pStyle w:val="CMSTableBullet"/>
              <w:tabs>
                <w:tab w:val="clear" w:pos="567"/>
                <w:tab w:val="num" w:pos="1029"/>
              </w:tabs>
              <w:ind w:left="746" w:hanging="425"/>
              <w:rPr>
                <w:rFonts w:asciiTheme="minorHAnsi" w:hAnsiTheme="minorHAnsi" w:cstheme="minorHAnsi"/>
                <w:lang w:val="cs-CZ" w:bidi="hi-IN"/>
              </w:rPr>
            </w:pPr>
            <w:r w:rsidRPr="00AA1EE5">
              <w:rPr>
                <w:rFonts w:ascii="Calibri" w:hAnsi="Calibri"/>
                <w:iCs/>
                <w:lang w:val="cs-CZ"/>
              </w:rPr>
              <w:t xml:space="preserve">účely klinické </w:t>
            </w:r>
            <w:proofErr w:type="spellStart"/>
            <w:r w:rsidRPr="00027EA9">
              <w:rPr>
                <w:rFonts w:asciiTheme="minorHAnsi" w:eastAsia="Times New Roman" w:hAnsiTheme="minorHAnsi" w:cstheme="minorHAnsi"/>
                <w:lang w:eastAsia="de-DE"/>
              </w:rPr>
              <w:t>zkoušky</w:t>
            </w:r>
            <w:proofErr w:type="spellEnd"/>
            <w:r w:rsidRPr="00AA1EE5">
              <w:rPr>
                <w:rFonts w:ascii="Calibri" w:hAnsi="Calibri"/>
                <w:iCs/>
                <w:lang w:val="cs-CZ"/>
              </w:rPr>
              <w:t>, zejména:</w:t>
            </w:r>
          </w:p>
        </w:tc>
      </w:tr>
      <w:tr w:rsidR="00027EA9" w:rsidRPr="00833E00" w14:paraId="2CFF4EAD" w14:textId="77777777" w:rsidTr="00103B28">
        <w:trPr>
          <w:jc w:val="center"/>
        </w:trPr>
        <w:tc>
          <w:tcPr>
            <w:tcW w:w="5100" w:type="dxa"/>
          </w:tcPr>
          <w:p w14:paraId="135C04BD" w14:textId="77777777" w:rsidR="00027EA9" w:rsidRPr="00027EA9" w:rsidRDefault="00027EA9" w:rsidP="00027EA9">
            <w:pPr>
              <w:pStyle w:val="CMSTableBullet2"/>
              <w:numPr>
                <w:ilvl w:val="0"/>
                <w:numId w:val="64"/>
              </w:numPr>
              <w:tabs>
                <w:tab w:val="clear" w:pos="1134"/>
                <w:tab w:val="num" w:pos="888"/>
                <w:tab w:val="left" w:pos="1440"/>
              </w:tabs>
              <w:spacing w:before="0" w:after="0" w:line="240" w:lineRule="auto"/>
              <w:ind w:left="1168" w:hanging="244"/>
              <w:rPr>
                <w:rFonts w:asciiTheme="minorHAnsi" w:hAnsiTheme="minorHAnsi" w:cstheme="minorHAnsi"/>
                <w:lang w:val="en-GB" w:bidi="hi-IN"/>
              </w:rPr>
            </w:pPr>
            <w:r w:rsidRPr="00027EA9">
              <w:rPr>
                <w:rFonts w:asciiTheme="minorHAnsi" w:hAnsiTheme="minorHAnsi" w:cstheme="minorHAnsi"/>
                <w:lang w:val="en-GB"/>
              </w:rPr>
              <w:t>administration of clinical trials;</w:t>
            </w:r>
          </w:p>
        </w:tc>
        <w:tc>
          <w:tcPr>
            <w:tcW w:w="5100" w:type="dxa"/>
          </w:tcPr>
          <w:p w14:paraId="4C2E7304" w14:textId="77777777" w:rsidR="00027EA9" w:rsidRPr="00027EA9" w:rsidRDefault="00027EA9" w:rsidP="00027EA9">
            <w:pPr>
              <w:pStyle w:val="CMSTableBullet2"/>
              <w:numPr>
                <w:ilvl w:val="0"/>
                <w:numId w:val="64"/>
              </w:numPr>
              <w:tabs>
                <w:tab w:val="clear" w:pos="1134"/>
                <w:tab w:val="num" w:pos="888"/>
                <w:tab w:val="left" w:pos="1440"/>
              </w:tabs>
              <w:spacing w:before="0" w:after="0" w:line="240" w:lineRule="auto"/>
              <w:ind w:left="1168" w:hanging="244"/>
              <w:rPr>
                <w:rFonts w:asciiTheme="minorHAnsi" w:hAnsiTheme="minorHAnsi" w:cstheme="minorHAnsi"/>
                <w:lang w:val="en-GB"/>
              </w:rPr>
            </w:pPr>
            <w:r w:rsidRPr="00027EA9">
              <w:rPr>
                <w:rFonts w:asciiTheme="minorHAnsi" w:hAnsiTheme="minorHAnsi" w:cstheme="minorHAnsi"/>
                <w:lang w:val="en-GB"/>
              </w:rPr>
              <w:t>řízení klinické zkoušky;</w:t>
            </w:r>
          </w:p>
        </w:tc>
      </w:tr>
      <w:tr w:rsidR="00027EA9" w:rsidRPr="00833E00" w14:paraId="2D9A2E38" w14:textId="77777777" w:rsidTr="00103B28">
        <w:trPr>
          <w:jc w:val="center"/>
        </w:trPr>
        <w:tc>
          <w:tcPr>
            <w:tcW w:w="5100" w:type="dxa"/>
          </w:tcPr>
          <w:p w14:paraId="5979FDBD" w14:textId="77777777" w:rsidR="00027EA9" w:rsidRPr="00027EA9" w:rsidRDefault="00027EA9" w:rsidP="00027EA9">
            <w:pPr>
              <w:pStyle w:val="CMSTableBullet2"/>
              <w:numPr>
                <w:ilvl w:val="0"/>
                <w:numId w:val="64"/>
              </w:numPr>
              <w:tabs>
                <w:tab w:val="clear" w:pos="1134"/>
                <w:tab w:val="num" w:pos="888"/>
                <w:tab w:val="left" w:pos="1440"/>
              </w:tabs>
              <w:spacing w:before="0" w:after="0" w:line="240" w:lineRule="auto"/>
              <w:ind w:left="1168" w:hanging="244"/>
              <w:rPr>
                <w:rFonts w:asciiTheme="minorHAnsi" w:hAnsiTheme="minorHAnsi" w:cstheme="minorHAnsi"/>
                <w:lang w:val="en-GB" w:bidi="hi-IN"/>
              </w:rPr>
            </w:pPr>
            <w:r w:rsidRPr="00027EA9">
              <w:rPr>
                <w:rFonts w:asciiTheme="minorHAnsi" w:hAnsiTheme="minorHAnsi" w:cstheme="minorHAnsi"/>
                <w:lang w:val="en-GB"/>
              </w:rPr>
              <w:t>collecting and processing results of clinical trials; and</w:t>
            </w:r>
          </w:p>
        </w:tc>
        <w:tc>
          <w:tcPr>
            <w:tcW w:w="5100" w:type="dxa"/>
          </w:tcPr>
          <w:p w14:paraId="38083306" w14:textId="77777777" w:rsidR="00027EA9" w:rsidRPr="00027EA9" w:rsidRDefault="00027EA9" w:rsidP="00027EA9">
            <w:pPr>
              <w:pStyle w:val="CMSTableBullet2"/>
              <w:numPr>
                <w:ilvl w:val="0"/>
                <w:numId w:val="64"/>
              </w:numPr>
              <w:tabs>
                <w:tab w:val="clear" w:pos="1134"/>
                <w:tab w:val="num" w:pos="888"/>
                <w:tab w:val="left" w:pos="1440"/>
              </w:tabs>
              <w:spacing w:before="0" w:after="0" w:line="240" w:lineRule="auto"/>
              <w:ind w:left="1168" w:hanging="244"/>
              <w:rPr>
                <w:rFonts w:asciiTheme="minorHAnsi" w:hAnsiTheme="minorHAnsi" w:cstheme="minorHAnsi"/>
                <w:lang w:val="en-GB"/>
              </w:rPr>
            </w:pPr>
            <w:r w:rsidRPr="00027EA9">
              <w:rPr>
                <w:rFonts w:asciiTheme="minorHAnsi" w:hAnsiTheme="minorHAnsi" w:cstheme="minorHAnsi"/>
                <w:lang w:val="en-GB"/>
              </w:rPr>
              <w:t>sběr a zpracování výsledků klinické zkoušky a</w:t>
            </w:r>
          </w:p>
        </w:tc>
      </w:tr>
      <w:tr w:rsidR="00027EA9" w:rsidRPr="00833E00" w14:paraId="431FD395" w14:textId="77777777" w:rsidTr="00103B28">
        <w:trPr>
          <w:jc w:val="center"/>
        </w:trPr>
        <w:tc>
          <w:tcPr>
            <w:tcW w:w="5100" w:type="dxa"/>
          </w:tcPr>
          <w:p w14:paraId="0EEBE74C" w14:textId="77777777" w:rsidR="00027EA9" w:rsidRPr="00027EA9" w:rsidRDefault="00027EA9" w:rsidP="00027EA9">
            <w:pPr>
              <w:pStyle w:val="CMSTableBullet2"/>
              <w:numPr>
                <w:ilvl w:val="0"/>
                <w:numId w:val="64"/>
              </w:numPr>
              <w:tabs>
                <w:tab w:val="clear" w:pos="1134"/>
                <w:tab w:val="num" w:pos="888"/>
                <w:tab w:val="left" w:pos="1440"/>
              </w:tabs>
              <w:spacing w:before="0" w:after="0" w:line="240" w:lineRule="auto"/>
              <w:ind w:left="1168" w:hanging="244"/>
              <w:rPr>
                <w:rFonts w:asciiTheme="minorHAnsi" w:hAnsiTheme="minorHAnsi" w:cstheme="minorHAnsi"/>
                <w:lang w:val="en-GB" w:bidi="hi-IN"/>
              </w:rPr>
            </w:pPr>
            <w:r w:rsidRPr="00027EA9">
              <w:rPr>
                <w:rFonts w:asciiTheme="minorHAnsi" w:hAnsiTheme="minorHAnsi" w:cstheme="minorHAnsi"/>
                <w:lang w:val="en-GB"/>
              </w:rPr>
              <w:t>adverse event reporting;</w:t>
            </w:r>
          </w:p>
        </w:tc>
        <w:tc>
          <w:tcPr>
            <w:tcW w:w="5100" w:type="dxa"/>
          </w:tcPr>
          <w:p w14:paraId="0B1516FE" w14:textId="77777777" w:rsidR="00027EA9" w:rsidRPr="00027EA9" w:rsidRDefault="00027EA9" w:rsidP="00027EA9">
            <w:pPr>
              <w:pStyle w:val="CMSTableBullet2"/>
              <w:numPr>
                <w:ilvl w:val="0"/>
                <w:numId w:val="64"/>
              </w:numPr>
              <w:tabs>
                <w:tab w:val="clear" w:pos="1134"/>
                <w:tab w:val="num" w:pos="888"/>
                <w:tab w:val="left" w:pos="1440"/>
              </w:tabs>
              <w:spacing w:before="0" w:after="0" w:line="240" w:lineRule="auto"/>
              <w:ind w:left="1168" w:hanging="244"/>
              <w:rPr>
                <w:rFonts w:asciiTheme="minorHAnsi" w:hAnsiTheme="minorHAnsi" w:cstheme="minorHAnsi"/>
                <w:lang w:val="en-GB"/>
              </w:rPr>
            </w:pPr>
            <w:r w:rsidRPr="00027EA9">
              <w:rPr>
                <w:rFonts w:asciiTheme="minorHAnsi" w:hAnsiTheme="minorHAnsi" w:cstheme="minorHAnsi"/>
                <w:lang w:val="en-GB"/>
              </w:rPr>
              <w:t>hlášení nežádoucích příhod;</w:t>
            </w:r>
          </w:p>
        </w:tc>
      </w:tr>
      <w:tr w:rsidR="00027EA9" w:rsidRPr="00833E00" w14:paraId="375C949C" w14:textId="77777777" w:rsidTr="00103B28">
        <w:trPr>
          <w:jc w:val="center"/>
        </w:trPr>
        <w:tc>
          <w:tcPr>
            <w:tcW w:w="5100" w:type="dxa"/>
          </w:tcPr>
          <w:p w14:paraId="3704D5A5" w14:textId="77777777" w:rsidR="00027EA9" w:rsidRPr="00027EA9" w:rsidRDefault="00027EA9" w:rsidP="00027EA9">
            <w:pPr>
              <w:pStyle w:val="CMSTableBullet"/>
              <w:tabs>
                <w:tab w:val="clear" w:pos="567"/>
                <w:tab w:val="num" w:pos="888"/>
              </w:tabs>
              <w:ind w:left="746" w:hanging="425"/>
              <w:rPr>
                <w:rFonts w:asciiTheme="minorHAnsi" w:eastAsia="Times New Roman" w:hAnsiTheme="minorHAnsi" w:cstheme="minorHAnsi"/>
                <w:lang w:eastAsia="de-DE"/>
              </w:rPr>
            </w:pPr>
            <w:r w:rsidRPr="00027EA9">
              <w:rPr>
                <w:rFonts w:asciiTheme="minorHAnsi" w:hAnsiTheme="minorHAnsi" w:cstheme="minorHAnsi"/>
              </w:rPr>
              <w:t>Exercising a right or obligation conferred or imposed by law, including complying with adverse event and other related reporting obligations, and other legal requirements; and</w:t>
            </w:r>
          </w:p>
        </w:tc>
        <w:tc>
          <w:tcPr>
            <w:tcW w:w="5100" w:type="dxa"/>
          </w:tcPr>
          <w:p w14:paraId="4F84DE9A" w14:textId="77777777" w:rsidR="00027EA9" w:rsidRPr="00027EA9" w:rsidRDefault="00027EA9" w:rsidP="00027EA9">
            <w:pPr>
              <w:pStyle w:val="CMSTableBullet"/>
              <w:tabs>
                <w:tab w:val="clear" w:pos="567"/>
                <w:tab w:val="num" w:pos="1029"/>
              </w:tabs>
              <w:ind w:left="746" w:hanging="425"/>
              <w:rPr>
                <w:rFonts w:asciiTheme="minorHAnsi" w:hAnsiTheme="minorHAnsi" w:cstheme="minorHAnsi"/>
                <w:lang w:val="cs-CZ" w:bidi="hi-IN"/>
              </w:rPr>
            </w:pPr>
            <w:r w:rsidRPr="00AA1EE5">
              <w:rPr>
                <w:rFonts w:ascii="Calibri" w:hAnsi="Calibri"/>
                <w:iCs/>
                <w:lang w:val="cs-CZ"/>
              </w:rPr>
              <w:t>výkon práv či povinností svěřených či uložených zákonem, včetně plnění oznamovacích povinností souvisejících s </w:t>
            </w:r>
            <w:proofErr w:type="spellStart"/>
            <w:r w:rsidRPr="00027EA9">
              <w:rPr>
                <w:rFonts w:asciiTheme="minorHAnsi" w:eastAsia="Times New Roman" w:hAnsiTheme="minorHAnsi" w:cstheme="minorHAnsi"/>
                <w:lang w:eastAsia="de-DE"/>
              </w:rPr>
              <w:t>výskytem</w:t>
            </w:r>
            <w:proofErr w:type="spellEnd"/>
            <w:r w:rsidRPr="00AA1EE5">
              <w:rPr>
                <w:rFonts w:ascii="Calibri" w:hAnsi="Calibri"/>
                <w:iCs/>
                <w:lang w:val="cs-CZ"/>
              </w:rPr>
              <w:t xml:space="preserve"> nežádoucích příhod či jiných podobných souvisejících povinností a plnění dalších zákonných povinností a</w:t>
            </w:r>
          </w:p>
        </w:tc>
      </w:tr>
      <w:tr w:rsidR="00027EA9" w:rsidRPr="00833E00" w14:paraId="1D6398C2" w14:textId="77777777" w:rsidTr="00103B28">
        <w:trPr>
          <w:jc w:val="center"/>
        </w:trPr>
        <w:tc>
          <w:tcPr>
            <w:tcW w:w="5100" w:type="dxa"/>
          </w:tcPr>
          <w:p w14:paraId="75BDF644" w14:textId="77777777" w:rsidR="00027EA9" w:rsidRPr="00027EA9" w:rsidRDefault="00027EA9" w:rsidP="00027EA9">
            <w:pPr>
              <w:pStyle w:val="CMSTableBullet"/>
              <w:tabs>
                <w:tab w:val="clear" w:pos="567"/>
                <w:tab w:val="num" w:pos="888"/>
              </w:tabs>
              <w:ind w:left="746" w:hanging="425"/>
              <w:rPr>
                <w:rFonts w:asciiTheme="minorHAnsi" w:eastAsia="Times New Roman" w:hAnsiTheme="minorHAnsi" w:cstheme="minorHAnsi"/>
                <w:lang w:eastAsia="de-DE"/>
              </w:rPr>
            </w:pPr>
            <w:r w:rsidRPr="00027EA9">
              <w:rPr>
                <w:rFonts w:asciiTheme="minorHAnsi" w:hAnsiTheme="minorHAnsi" w:cstheme="minorHAnsi"/>
              </w:rPr>
              <w:t xml:space="preserve">Responding to requests and legal demands from regulators or other authorities, including complying with requests from regulators or </w:t>
            </w:r>
            <w:r w:rsidRPr="00027EA9">
              <w:rPr>
                <w:rFonts w:asciiTheme="minorHAnsi" w:hAnsiTheme="minorHAnsi" w:cstheme="minorHAnsi"/>
              </w:rPr>
              <w:lastRenderedPageBreak/>
              <w:t>other authorities in-country or other jurisdictions, and participating in legal proceedings including domestic and cross-border litigation and discovery procedures.</w:t>
            </w:r>
          </w:p>
        </w:tc>
        <w:tc>
          <w:tcPr>
            <w:tcW w:w="5100" w:type="dxa"/>
          </w:tcPr>
          <w:p w14:paraId="139D877E" w14:textId="77777777" w:rsidR="00027EA9" w:rsidRPr="00027EA9" w:rsidRDefault="00027EA9" w:rsidP="00027EA9">
            <w:pPr>
              <w:pStyle w:val="CMSTableBullet"/>
              <w:tabs>
                <w:tab w:val="clear" w:pos="567"/>
                <w:tab w:val="num" w:pos="1029"/>
              </w:tabs>
              <w:ind w:left="746" w:hanging="425"/>
              <w:rPr>
                <w:rFonts w:asciiTheme="minorHAnsi" w:hAnsiTheme="minorHAnsi" w:cstheme="minorHAnsi"/>
                <w:lang w:val="cs-CZ" w:bidi="hi-IN"/>
              </w:rPr>
            </w:pPr>
            <w:r w:rsidRPr="00AA1EE5">
              <w:rPr>
                <w:rFonts w:ascii="Calibri" w:hAnsi="Calibri"/>
                <w:iCs/>
                <w:lang w:val="cs-CZ"/>
              </w:rPr>
              <w:lastRenderedPageBreak/>
              <w:t xml:space="preserve">reakce na </w:t>
            </w:r>
            <w:proofErr w:type="spellStart"/>
            <w:r w:rsidRPr="00027EA9">
              <w:rPr>
                <w:rFonts w:asciiTheme="minorHAnsi" w:eastAsia="Times New Roman" w:hAnsiTheme="minorHAnsi" w:cstheme="minorHAnsi"/>
                <w:lang w:eastAsia="de-DE"/>
              </w:rPr>
              <w:t>žádosti</w:t>
            </w:r>
            <w:proofErr w:type="spellEnd"/>
            <w:r w:rsidRPr="00AA1EE5">
              <w:rPr>
                <w:rFonts w:ascii="Calibri" w:hAnsi="Calibri"/>
                <w:iCs/>
                <w:lang w:val="cs-CZ"/>
              </w:rPr>
              <w:t xml:space="preserve"> a zákonné požadavky ze strany regulátorů či jiných orgánů, včetně plnění požadavků ze strany regulátorů či jiných </w:t>
            </w:r>
            <w:r w:rsidRPr="00AA1EE5">
              <w:rPr>
                <w:rFonts w:ascii="Calibri" w:hAnsi="Calibri"/>
                <w:iCs/>
                <w:lang w:val="cs-CZ"/>
              </w:rPr>
              <w:lastRenderedPageBreak/>
              <w:t>orgánů tuzemských i zahraničních, účast na právních řízeních včetně domácích sporů i sporů se zahraniční účastí a vzájemného zpřístupnění dokumentů.</w:t>
            </w:r>
          </w:p>
        </w:tc>
      </w:tr>
      <w:tr w:rsidR="00332767" w:rsidRPr="00833E00" w14:paraId="09420894" w14:textId="77777777" w:rsidTr="00103B28">
        <w:trPr>
          <w:jc w:val="center"/>
        </w:trPr>
        <w:tc>
          <w:tcPr>
            <w:tcW w:w="5100" w:type="dxa"/>
          </w:tcPr>
          <w:p w14:paraId="10E815DC" w14:textId="77777777" w:rsidR="00332767" w:rsidRPr="00027EA9" w:rsidRDefault="003B41DC" w:rsidP="008B4B54">
            <w:pPr>
              <w:pStyle w:val="CMSTable1Body"/>
              <w:rPr>
                <w:rFonts w:asciiTheme="minorHAnsi" w:eastAsia="Times New Roman" w:hAnsiTheme="minorHAnsi" w:cstheme="minorHAnsi"/>
                <w:lang w:val="en-GB" w:eastAsia="de-DE"/>
              </w:rPr>
            </w:pPr>
            <w:r w:rsidRPr="00027EA9">
              <w:rPr>
                <w:rFonts w:asciiTheme="minorHAnsi" w:hAnsiTheme="minorHAnsi" w:cstheme="minorHAnsi"/>
                <w:lang w:val="en-GB"/>
              </w:rPr>
              <w:lastRenderedPageBreak/>
              <w:t xml:space="preserve">Any access is restricted on a need-to-know basis. </w:t>
            </w:r>
          </w:p>
        </w:tc>
        <w:tc>
          <w:tcPr>
            <w:tcW w:w="5100" w:type="dxa"/>
          </w:tcPr>
          <w:p w14:paraId="329B420F" w14:textId="77777777" w:rsidR="00332767" w:rsidRPr="00027EA9" w:rsidRDefault="00027EA9" w:rsidP="00332767">
            <w:pPr>
              <w:pStyle w:val="CMSTable1Body"/>
              <w:rPr>
                <w:rFonts w:asciiTheme="minorHAnsi" w:hAnsiTheme="minorHAnsi" w:cstheme="minorHAnsi"/>
                <w:lang w:val="cs-CZ" w:bidi="hi-IN"/>
              </w:rPr>
            </w:pPr>
            <w:r w:rsidRPr="00027EA9">
              <w:rPr>
                <w:rFonts w:ascii="Calibri" w:eastAsia="Times New Roman" w:hAnsi="Calibri" w:cs="Times New Roman"/>
                <w:iCs/>
                <w:color w:val="auto"/>
                <w:lang w:val="cs-CZ" w:eastAsia="de-DE"/>
              </w:rPr>
              <w:t>Jakýkoliv přístup k údajům je omezen pouze na použití v nezbytně nutném rozsahu.</w:t>
            </w:r>
          </w:p>
        </w:tc>
      </w:tr>
      <w:tr w:rsidR="00332767" w:rsidRPr="00833E00" w14:paraId="29E69F0D" w14:textId="77777777" w:rsidTr="00103B28">
        <w:trPr>
          <w:jc w:val="center"/>
        </w:trPr>
        <w:tc>
          <w:tcPr>
            <w:tcW w:w="5100" w:type="dxa"/>
            <w:vAlign w:val="center"/>
          </w:tcPr>
          <w:p w14:paraId="454FC20C" w14:textId="77777777" w:rsidR="00332767" w:rsidRPr="00027EA9" w:rsidRDefault="008B4B54" w:rsidP="005B4CCA">
            <w:pPr>
              <w:ind w:left="720" w:hanging="720"/>
              <w:contextualSpacing/>
              <w:jc w:val="left"/>
              <w:rPr>
                <w:rFonts w:asciiTheme="minorHAnsi" w:eastAsia="Times New Roman" w:hAnsiTheme="minorHAnsi" w:cstheme="minorHAnsi"/>
                <w:b/>
                <w:lang w:eastAsia="de-DE"/>
              </w:rPr>
            </w:pPr>
            <w:r w:rsidRPr="00027EA9">
              <w:rPr>
                <w:rFonts w:asciiTheme="minorHAnsi" w:hAnsiTheme="minorHAnsi" w:cstheme="minorHAnsi"/>
                <w:b/>
              </w:rPr>
              <w:t>Recipients</w:t>
            </w:r>
          </w:p>
        </w:tc>
        <w:tc>
          <w:tcPr>
            <w:tcW w:w="5100" w:type="dxa"/>
          </w:tcPr>
          <w:p w14:paraId="1FD42D9D" w14:textId="77777777" w:rsidR="00332767" w:rsidRPr="00027EA9" w:rsidRDefault="00027EA9" w:rsidP="00332767">
            <w:pPr>
              <w:pStyle w:val="CMSTable1Body"/>
              <w:rPr>
                <w:rFonts w:asciiTheme="minorHAnsi" w:hAnsiTheme="minorHAnsi" w:cstheme="minorHAnsi"/>
                <w:lang w:val="cs-CZ" w:bidi="hi-IN"/>
              </w:rPr>
            </w:pPr>
            <w:r w:rsidRPr="00027EA9">
              <w:rPr>
                <w:rFonts w:ascii="Calibri" w:eastAsia="Times New Roman" w:hAnsi="Calibri" w:cs="Times New Roman"/>
                <w:b/>
                <w:color w:val="auto"/>
                <w:lang w:val="cs-CZ" w:eastAsia="de-DE"/>
              </w:rPr>
              <w:t>Příjemci</w:t>
            </w:r>
          </w:p>
        </w:tc>
      </w:tr>
      <w:tr w:rsidR="008B4B54" w:rsidRPr="00833E00" w14:paraId="7FCDB462" w14:textId="77777777" w:rsidTr="00103B28">
        <w:trPr>
          <w:jc w:val="center"/>
        </w:trPr>
        <w:tc>
          <w:tcPr>
            <w:tcW w:w="5100" w:type="dxa"/>
          </w:tcPr>
          <w:p w14:paraId="0F708659" w14:textId="77777777" w:rsidR="008B4B54" w:rsidRPr="00027EA9" w:rsidRDefault="008B4B54" w:rsidP="008B4B54">
            <w:pPr>
              <w:pStyle w:val="CMSTable1Body"/>
              <w:rPr>
                <w:rFonts w:asciiTheme="minorHAnsi" w:hAnsiTheme="minorHAnsi" w:cstheme="minorHAnsi"/>
                <w:lang w:val="en-GB" w:bidi="hi-IN"/>
              </w:rPr>
            </w:pPr>
            <w:r w:rsidRPr="00027EA9">
              <w:rPr>
                <w:rFonts w:asciiTheme="minorHAnsi" w:hAnsiTheme="minorHAnsi" w:cstheme="minorHAnsi"/>
                <w:lang w:val="en-GB"/>
              </w:rPr>
              <w:t xml:space="preserve">The personal data transferred may be disclosed only to the following recipients or categories of recipients: </w:t>
            </w:r>
            <w:r w:rsidRPr="00027EA9">
              <w:rPr>
                <w:rFonts w:asciiTheme="minorHAnsi" w:hAnsiTheme="minorHAnsi" w:cstheme="minorHAnsi"/>
                <w:iCs/>
                <w:lang w:val="en-GB"/>
              </w:rPr>
              <w:t>Employees of the Data Importer, but solely on a need-to-know-basis.</w:t>
            </w:r>
          </w:p>
        </w:tc>
        <w:tc>
          <w:tcPr>
            <w:tcW w:w="5100" w:type="dxa"/>
          </w:tcPr>
          <w:p w14:paraId="6ADEC8E4" w14:textId="77777777" w:rsidR="008B4B54" w:rsidRPr="00027EA9" w:rsidRDefault="00027EA9" w:rsidP="008B4B54">
            <w:pPr>
              <w:pStyle w:val="CMSTable1Body"/>
              <w:rPr>
                <w:rFonts w:asciiTheme="minorHAnsi" w:hAnsiTheme="minorHAnsi" w:cstheme="minorHAnsi"/>
                <w:lang w:val="cs-CZ" w:bidi="hi-IN"/>
              </w:rPr>
            </w:pPr>
            <w:r w:rsidRPr="00027EA9">
              <w:rPr>
                <w:rFonts w:ascii="Calibri" w:eastAsia="Times New Roman" w:hAnsi="Calibri" w:cs="Times New Roman"/>
                <w:color w:val="auto"/>
                <w:lang w:val="cs-CZ" w:eastAsia="de-DE"/>
              </w:rPr>
              <w:t>Veškeré předávané osobní údaje mohou být zpřístupněny pouze následujícím příjemcům či kategoriím příjemců: zaměstnancům vývozce údaje, výhradně však v nezbytně nutném rozsahu.</w:t>
            </w:r>
          </w:p>
        </w:tc>
      </w:tr>
      <w:tr w:rsidR="008B4B54" w:rsidRPr="00833E00" w14:paraId="094C2B7B" w14:textId="77777777" w:rsidTr="00103B28">
        <w:trPr>
          <w:jc w:val="center"/>
        </w:trPr>
        <w:tc>
          <w:tcPr>
            <w:tcW w:w="5100" w:type="dxa"/>
          </w:tcPr>
          <w:p w14:paraId="118E00A0" w14:textId="77777777" w:rsidR="008B4B54" w:rsidRPr="00027EA9" w:rsidRDefault="008B4B54" w:rsidP="008B4B54">
            <w:pPr>
              <w:pStyle w:val="CMSTable1Body"/>
              <w:rPr>
                <w:rFonts w:asciiTheme="minorHAnsi" w:hAnsiTheme="minorHAnsi" w:cstheme="minorHAnsi"/>
                <w:lang w:val="en-GB" w:bidi="hi-IN"/>
              </w:rPr>
            </w:pPr>
            <w:r w:rsidRPr="00027EA9">
              <w:rPr>
                <w:rFonts w:asciiTheme="minorHAnsi" w:hAnsiTheme="minorHAnsi" w:cstheme="minorHAnsi"/>
                <w:b/>
                <w:lang w:val="en-GB"/>
              </w:rPr>
              <w:t xml:space="preserve">Sensitive data </w:t>
            </w:r>
            <w:r w:rsidRPr="00027EA9">
              <w:rPr>
                <w:rFonts w:asciiTheme="minorHAnsi" w:hAnsiTheme="minorHAnsi" w:cstheme="minorHAnsi"/>
                <w:lang w:val="en-GB"/>
              </w:rPr>
              <w:t xml:space="preserve">(if appropriate). </w:t>
            </w:r>
          </w:p>
        </w:tc>
        <w:tc>
          <w:tcPr>
            <w:tcW w:w="5100" w:type="dxa"/>
          </w:tcPr>
          <w:p w14:paraId="0FBAB8B2" w14:textId="77777777" w:rsidR="008B4B54" w:rsidRPr="00027EA9" w:rsidRDefault="00027EA9" w:rsidP="008B4B54">
            <w:pPr>
              <w:pStyle w:val="CMSTable1Body"/>
              <w:rPr>
                <w:rFonts w:asciiTheme="minorHAnsi" w:hAnsiTheme="minorHAnsi" w:cstheme="minorHAnsi"/>
                <w:lang w:val="cs-CZ" w:bidi="hi-IN"/>
              </w:rPr>
            </w:pPr>
            <w:r w:rsidRPr="00027EA9">
              <w:rPr>
                <w:rFonts w:asciiTheme="minorHAnsi" w:hAnsiTheme="minorHAnsi" w:cstheme="minorHAnsi"/>
                <w:b/>
                <w:lang w:val="cs-CZ" w:bidi="hi-IN"/>
              </w:rPr>
              <w:t xml:space="preserve">Citlivé údaje </w:t>
            </w:r>
            <w:r w:rsidRPr="00027EA9">
              <w:rPr>
                <w:rFonts w:asciiTheme="minorHAnsi" w:hAnsiTheme="minorHAnsi" w:cstheme="minorHAnsi"/>
                <w:lang w:val="cs-CZ" w:bidi="hi-IN"/>
              </w:rPr>
              <w:t>(v relevantních případech)</w:t>
            </w:r>
          </w:p>
        </w:tc>
      </w:tr>
      <w:tr w:rsidR="008B4B54" w:rsidRPr="00833E00" w14:paraId="58D18209" w14:textId="77777777" w:rsidTr="00103B28">
        <w:trPr>
          <w:jc w:val="center"/>
        </w:trPr>
        <w:tc>
          <w:tcPr>
            <w:tcW w:w="5100" w:type="dxa"/>
          </w:tcPr>
          <w:p w14:paraId="4A2CC49B" w14:textId="77777777" w:rsidR="008B4B54" w:rsidRPr="00027EA9" w:rsidRDefault="008B4B54" w:rsidP="008B4B54">
            <w:pPr>
              <w:pStyle w:val="CMSTable1Body"/>
              <w:rPr>
                <w:rFonts w:asciiTheme="minorHAnsi" w:hAnsiTheme="minorHAnsi" w:cstheme="minorHAnsi"/>
                <w:lang w:val="en-GB" w:bidi="hi-IN"/>
              </w:rPr>
            </w:pPr>
            <w:r w:rsidRPr="00027EA9">
              <w:rPr>
                <w:rFonts w:asciiTheme="minorHAnsi" w:hAnsiTheme="minorHAnsi" w:cstheme="minorHAnsi"/>
                <w:lang w:val="en-GB"/>
              </w:rPr>
              <w:t>The personal data transferred concern the following categories of sensitive data: Sensitive Data relating to Clinical Trial Participants, Health-related data, such as information about medical history, medical reports, medical questionnaires, as well as medical product use and adverse event data (to the extent permitted by applicable law).</w:t>
            </w:r>
          </w:p>
        </w:tc>
        <w:tc>
          <w:tcPr>
            <w:tcW w:w="5100" w:type="dxa"/>
          </w:tcPr>
          <w:p w14:paraId="327F4D9E" w14:textId="77777777" w:rsidR="008B4B54" w:rsidRPr="00027EA9" w:rsidRDefault="00027EA9" w:rsidP="008B4B54">
            <w:pPr>
              <w:pStyle w:val="CMSTable1Body"/>
              <w:rPr>
                <w:rFonts w:asciiTheme="minorHAnsi" w:hAnsiTheme="minorHAnsi" w:cstheme="minorHAnsi"/>
                <w:lang w:val="cs-CZ" w:bidi="hi-IN"/>
              </w:rPr>
            </w:pPr>
            <w:r w:rsidRPr="00027EA9">
              <w:rPr>
                <w:rFonts w:asciiTheme="minorHAnsi" w:hAnsiTheme="minorHAnsi" w:cstheme="minorHAnsi"/>
                <w:lang w:val="cs-CZ" w:bidi="hi-IN"/>
              </w:rPr>
              <w:t>Předávané osobní údaje se týkají následujících kategorií citlivých údajů: citlivých údajů týkajících se Účastníků klinické zkoušky a údajů týkajících se zdravotního stavu, jako jsou např. informace o anamnéze, lékařské zprávy, zdravotní dotazníky a údaje o užívání léčivého přípravku nebo o nežádoucích příhodách (v rozsahu, který povolují platné právní předpisy).</w:t>
            </w:r>
          </w:p>
        </w:tc>
      </w:tr>
      <w:tr w:rsidR="008B4B54" w:rsidRPr="00833E00" w14:paraId="1BE2E9BC" w14:textId="77777777" w:rsidTr="00103B28">
        <w:trPr>
          <w:jc w:val="center"/>
        </w:trPr>
        <w:tc>
          <w:tcPr>
            <w:tcW w:w="5100" w:type="dxa"/>
          </w:tcPr>
          <w:p w14:paraId="787672BA" w14:textId="77777777" w:rsidR="008B4B54" w:rsidRPr="00027EA9" w:rsidRDefault="008B4B54" w:rsidP="008B4B54">
            <w:pPr>
              <w:pStyle w:val="CMSTable1Body"/>
              <w:rPr>
                <w:rFonts w:asciiTheme="minorHAnsi" w:hAnsiTheme="minorHAnsi" w:cstheme="minorHAnsi"/>
                <w:lang w:val="en-GB" w:bidi="hi-IN"/>
              </w:rPr>
            </w:pPr>
            <w:r w:rsidRPr="00027EA9">
              <w:rPr>
                <w:rFonts w:asciiTheme="minorHAnsi" w:hAnsiTheme="minorHAnsi" w:cstheme="minorHAnsi"/>
                <w:b/>
                <w:lang w:val="en-GB"/>
              </w:rPr>
              <w:t>Additional useful information</w:t>
            </w:r>
            <w:r w:rsidRPr="00027EA9">
              <w:rPr>
                <w:rFonts w:asciiTheme="minorHAnsi" w:hAnsiTheme="minorHAnsi" w:cstheme="minorHAnsi"/>
                <w:lang w:val="en-GB"/>
              </w:rPr>
              <w:t xml:space="preserve"> (storage limits and other relevant information) </w:t>
            </w:r>
          </w:p>
        </w:tc>
        <w:tc>
          <w:tcPr>
            <w:tcW w:w="5100" w:type="dxa"/>
          </w:tcPr>
          <w:p w14:paraId="731C3324" w14:textId="77777777" w:rsidR="008B4B54" w:rsidRPr="00027EA9" w:rsidRDefault="00027EA9" w:rsidP="008B4B54">
            <w:pPr>
              <w:pStyle w:val="CMSTable1Body"/>
              <w:rPr>
                <w:rFonts w:asciiTheme="minorHAnsi" w:hAnsiTheme="minorHAnsi" w:cstheme="minorHAnsi"/>
                <w:lang w:val="cs-CZ" w:bidi="hi-IN"/>
              </w:rPr>
            </w:pPr>
            <w:r w:rsidRPr="00027EA9">
              <w:rPr>
                <w:rFonts w:ascii="Calibri" w:eastAsia="Times New Roman" w:hAnsi="Calibri" w:cs="Times New Roman"/>
                <w:b/>
                <w:color w:val="auto"/>
                <w:lang w:val="cs-CZ" w:eastAsia="de-DE"/>
              </w:rPr>
              <w:t xml:space="preserve">Doplňující užitečné informace </w:t>
            </w:r>
            <w:r w:rsidRPr="00027EA9">
              <w:rPr>
                <w:rFonts w:ascii="Calibri" w:eastAsia="Times New Roman" w:hAnsi="Calibri" w:cs="Times New Roman"/>
                <w:color w:val="auto"/>
                <w:lang w:val="cs-CZ" w:eastAsia="de-DE"/>
              </w:rPr>
              <w:t>(omezení uchovávání a ostatní relevantní informace)</w:t>
            </w:r>
          </w:p>
        </w:tc>
      </w:tr>
      <w:tr w:rsidR="008B4B54" w:rsidRPr="00833E00" w14:paraId="47AFDC01" w14:textId="77777777" w:rsidTr="00103B28">
        <w:trPr>
          <w:jc w:val="center"/>
        </w:trPr>
        <w:tc>
          <w:tcPr>
            <w:tcW w:w="5100" w:type="dxa"/>
          </w:tcPr>
          <w:p w14:paraId="6B2D9C4C" w14:textId="77777777" w:rsidR="008B4B54" w:rsidRPr="00027EA9" w:rsidRDefault="008B4B54" w:rsidP="008B4B54">
            <w:pPr>
              <w:pStyle w:val="CMSTable1Body"/>
              <w:rPr>
                <w:rFonts w:asciiTheme="minorHAnsi" w:hAnsiTheme="minorHAnsi" w:cstheme="minorHAnsi"/>
                <w:lang w:val="en-GB" w:bidi="hi-IN"/>
              </w:rPr>
            </w:pPr>
            <w:r w:rsidRPr="00027EA9">
              <w:rPr>
                <w:rFonts w:asciiTheme="minorHAnsi" w:hAnsiTheme="minorHAnsi" w:cstheme="minorHAnsi"/>
                <w:lang w:val="en-GB"/>
              </w:rPr>
              <w:t>The above categories of data will not be stored for longer than necessary for the legally permissible purpose(s) for which they were collected and as required under applicable retention policies and/or in accordance with applicable law.</w:t>
            </w:r>
          </w:p>
        </w:tc>
        <w:tc>
          <w:tcPr>
            <w:tcW w:w="5100" w:type="dxa"/>
          </w:tcPr>
          <w:p w14:paraId="4FD208FE" w14:textId="77777777" w:rsidR="008B4B54" w:rsidRPr="00027EA9" w:rsidRDefault="00027EA9" w:rsidP="008B4B54">
            <w:pPr>
              <w:pStyle w:val="CMSTable1Body"/>
              <w:rPr>
                <w:rFonts w:asciiTheme="minorHAnsi" w:hAnsiTheme="minorHAnsi" w:cstheme="minorHAnsi"/>
                <w:lang w:val="cs-CZ" w:bidi="hi-IN"/>
              </w:rPr>
            </w:pPr>
            <w:r w:rsidRPr="00027EA9">
              <w:rPr>
                <w:rFonts w:asciiTheme="minorHAnsi" w:hAnsiTheme="minorHAnsi" w:cstheme="minorHAnsi"/>
                <w:lang w:val="cs-CZ" w:bidi="hi-IN"/>
              </w:rPr>
              <w:t>Výše uvedené kategorie údajů nebudou uchovávány déle, než je nezbytně nutné pro zákonem dovolené účely, pro něž byly shromážděny, a jak požadují platné zásady pro uchovávání údajů anebo příslušné právní předpisy.</w:t>
            </w:r>
          </w:p>
        </w:tc>
      </w:tr>
      <w:tr w:rsidR="008B4B54" w:rsidRPr="00833E00" w14:paraId="560358EE" w14:textId="77777777" w:rsidTr="00103B28">
        <w:trPr>
          <w:jc w:val="center"/>
        </w:trPr>
        <w:tc>
          <w:tcPr>
            <w:tcW w:w="5100" w:type="dxa"/>
          </w:tcPr>
          <w:p w14:paraId="4097E323" w14:textId="77777777" w:rsidR="008B4B54" w:rsidRPr="00027EA9" w:rsidRDefault="008B4B54" w:rsidP="008B4B54">
            <w:pPr>
              <w:pStyle w:val="CMSTable1Body"/>
              <w:rPr>
                <w:rFonts w:asciiTheme="minorHAnsi" w:hAnsiTheme="minorHAnsi" w:cstheme="minorHAnsi"/>
                <w:lang w:val="en-GB" w:bidi="hi-IN"/>
              </w:rPr>
            </w:pPr>
            <w:r w:rsidRPr="00027EA9">
              <w:rPr>
                <w:rFonts w:asciiTheme="minorHAnsi" w:hAnsiTheme="minorHAnsi" w:cstheme="minorHAnsi"/>
                <w:b/>
                <w:lang w:val="en-GB"/>
              </w:rPr>
              <w:t>Contact Points for data protection enquiries</w:t>
            </w:r>
          </w:p>
        </w:tc>
        <w:tc>
          <w:tcPr>
            <w:tcW w:w="5100" w:type="dxa"/>
          </w:tcPr>
          <w:p w14:paraId="1DF18837" w14:textId="77777777" w:rsidR="008B4B54" w:rsidRPr="00027EA9" w:rsidRDefault="00027EA9" w:rsidP="008B4B54">
            <w:pPr>
              <w:pStyle w:val="CMSTable1Body"/>
              <w:rPr>
                <w:rFonts w:asciiTheme="minorHAnsi" w:hAnsiTheme="minorHAnsi" w:cstheme="minorHAnsi"/>
                <w:lang w:val="cs-CZ" w:bidi="hi-IN"/>
              </w:rPr>
            </w:pPr>
            <w:r w:rsidRPr="00027EA9">
              <w:rPr>
                <w:rFonts w:ascii="Calibri" w:eastAsia="Times New Roman" w:hAnsi="Calibri" w:cs="Times New Roman"/>
                <w:b/>
                <w:color w:val="auto"/>
                <w:lang w:val="cs-CZ" w:eastAsia="de-DE"/>
              </w:rPr>
              <w:t>Kontaktní body pro dotazy ohledně ochrany údajů</w:t>
            </w:r>
          </w:p>
        </w:tc>
      </w:tr>
      <w:tr w:rsidR="008B4B54" w:rsidRPr="00833E00" w14:paraId="64C886A2" w14:textId="77777777" w:rsidTr="00103B28">
        <w:trPr>
          <w:jc w:val="center"/>
        </w:trPr>
        <w:tc>
          <w:tcPr>
            <w:tcW w:w="5100" w:type="dxa"/>
          </w:tcPr>
          <w:p w14:paraId="0E62F17C" w14:textId="77777777" w:rsidR="00F07140" w:rsidRPr="00833E00" w:rsidRDefault="00F07140" w:rsidP="00F07140">
            <w:pPr>
              <w:pStyle w:val="CMSANBodyText"/>
              <w:rPr>
                <w:rFonts w:asciiTheme="minorHAnsi" w:hAnsiTheme="minorHAnsi" w:cstheme="minorHAnsi"/>
                <w:lang w:val="pl-PL"/>
              </w:rPr>
            </w:pPr>
            <w:r>
              <w:rPr>
                <w:rFonts w:asciiTheme="minorHAnsi" w:hAnsiTheme="minorHAnsi" w:cstheme="minorHAnsi"/>
                <w:lang w:val="pl-PL"/>
              </w:rPr>
              <w:t>SPONSOR: GDPR@bd.com</w:t>
            </w:r>
          </w:p>
          <w:p w14:paraId="59779014" w14:textId="6AA8D46C" w:rsidR="008B4B54" w:rsidRPr="00027EA9" w:rsidRDefault="008B4B54" w:rsidP="008B4B54">
            <w:pPr>
              <w:pStyle w:val="CMSTable1Body"/>
              <w:rPr>
                <w:rFonts w:asciiTheme="minorHAnsi" w:hAnsiTheme="minorHAnsi" w:cstheme="minorHAnsi"/>
                <w:lang w:val="en-GB" w:bidi="hi-IN"/>
              </w:rPr>
            </w:pPr>
          </w:p>
        </w:tc>
        <w:tc>
          <w:tcPr>
            <w:tcW w:w="5100" w:type="dxa"/>
          </w:tcPr>
          <w:p w14:paraId="5ADF4580" w14:textId="69EA35D5" w:rsidR="00D84E8E" w:rsidRPr="00833E00" w:rsidRDefault="00D84E8E" w:rsidP="00D84E8E">
            <w:pPr>
              <w:pStyle w:val="CMSANBodyText"/>
              <w:rPr>
                <w:rFonts w:asciiTheme="minorHAnsi" w:hAnsiTheme="minorHAnsi" w:cstheme="minorHAnsi"/>
                <w:lang w:val="pl-PL"/>
              </w:rPr>
            </w:pPr>
            <w:r>
              <w:rPr>
                <w:rFonts w:asciiTheme="minorHAnsi" w:hAnsiTheme="minorHAnsi" w:cstheme="minorHAnsi"/>
                <w:lang w:val="pl-PL"/>
              </w:rPr>
              <w:t xml:space="preserve"> SPONSOR: GDPR@bd.com</w:t>
            </w:r>
          </w:p>
          <w:p w14:paraId="427A3177" w14:textId="77777777" w:rsidR="008B4B54" w:rsidRPr="00027EA9" w:rsidRDefault="008B4B54" w:rsidP="008B4B54">
            <w:pPr>
              <w:pStyle w:val="CMSTable1Body"/>
              <w:rPr>
                <w:rFonts w:asciiTheme="minorHAnsi" w:hAnsiTheme="minorHAnsi" w:cstheme="minorHAnsi"/>
                <w:lang w:val="cs-CZ" w:bidi="hi-IN"/>
              </w:rPr>
            </w:pPr>
          </w:p>
        </w:tc>
      </w:tr>
    </w:tbl>
    <w:p w14:paraId="230D9398" w14:textId="77777777" w:rsidR="002D2EF0" w:rsidRPr="00833E00" w:rsidRDefault="002D2EF0" w:rsidP="00C26A64">
      <w:pPr>
        <w:pStyle w:val="CMSANBodyText"/>
        <w:rPr>
          <w:rFonts w:asciiTheme="minorHAnsi" w:hAnsiTheme="minorHAnsi" w:cstheme="minorHAnsi"/>
          <w:lang w:val="pl-PL"/>
        </w:rPr>
      </w:pPr>
    </w:p>
    <w:sectPr w:rsidR="002D2EF0" w:rsidRPr="00833E00" w:rsidSect="00177B2A">
      <w:pgSz w:w="11906" w:h="16838" w:code="9"/>
      <w:pgMar w:top="1134" w:right="851" w:bottom="1134"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B833D" w14:textId="77777777" w:rsidR="00CC2D1E" w:rsidRDefault="00CC2D1E">
      <w:pPr>
        <w:spacing w:line="240" w:lineRule="auto"/>
      </w:pPr>
      <w:r>
        <w:separator/>
      </w:r>
    </w:p>
    <w:p w14:paraId="6726ABB4" w14:textId="77777777" w:rsidR="00CC2D1E" w:rsidRDefault="00CC2D1E"/>
  </w:endnote>
  <w:endnote w:type="continuationSeparator" w:id="0">
    <w:p w14:paraId="02EA570C" w14:textId="77777777" w:rsidR="00CC2D1E" w:rsidRDefault="00CC2D1E">
      <w:pPr>
        <w:spacing w:line="240" w:lineRule="auto"/>
      </w:pPr>
      <w:r>
        <w:continuationSeparator/>
      </w:r>
    </w:p>
    <w:p w14:paraId="731A0E78" w14:textId="77777777" w:rsidR="00CC2D1E" w:rsidRDefault="00CC2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00000001"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B9531" w14:textId="3F38FCFA" w:rsidR="00CC2D1E" w:rsidRPr="003F4CC2" w:rsidRDefault="00705EB9" w:rsidP="00A568EA">
    <w:pPr>
      <w:pStyle w:val="Zpat"/>
      <w:tabs>
        <w:tab w:val="clear" w:pos="4536"/>
        <w:tab w:val="center" w:pos="4820"/>
      </w:tabs>
    </w:pPr>
    <w:sdt>
      <w:sdtPr>
        <w:alias w:val="Outline Content"/>
        <w:tag w:val="6844FC5473DA4106B536D56E3A23BF91"/>
        <w:id w:val="752486373"/>
        <w:placeholder>
          <w:docPart w:val="C46F8497892C4C3F87F865BAEC9E3C9C"/>
        </w:placeholder>
      </w:sdtPr>
      <w:sdtEndPr/>
      <w:sdtContent>
        <w:r w:rsidR="00CC2D1E">
          <w:t>Prague - 13543382.2</w:t>
        </w:r>
      </w:sdtContent>
    </w:sdt>
    <w:r w:rsidR="00CC2D1E">
      <w:tab/>
    </w:r>
    <w:r w:rsidR="00CC2D1E">
      <w:fldChar w:fldCharType="begin"/>
    </w:r>
    <w:r w:rsidR="00CC2D1E">
      <w:instrText xml:space="preserve"> PAGE   \* MERGEFORMAT </w:instrText>
    </w:r>
    <w:r w:rsidR="00CC2D1E">
      <w:fldChar w:fldCharType="separate"/>
    </w:r>
    <w:r w:rsidR="00CC2D1E">
      <w:rPr>
        <w:noProof/>
      </w:rPr>
      <w:t>11</w:t>
    </w:r>
    <w:r w:rsidR="00CC2D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9730F" w14:textId="77777777" w:rsidR="00CC2D1E" w:rsidRDefault="00CC2D1E" w:rsidP="00732646">
      <w:pPr>
        <w:spacing w:line="240" w:lineRule="auto"/>
      </w:pPr>
      <w:r>
        <w:separator/>
      </w:r>
    </w:p>
  </w:footnote>
  <w:footnote w:type="continuationSeparator" w:id="0">
    <w:p w14:paraId="1B3BD254" w14:textId="77777777" w:rsidR="00CC2D1E" w:rsidRDefault="00CC2D1E" w:rsidP="00732646">
      <w:pPr>
        <w:spacing w:line="240" w:lineRule="auto"/>
      </w:pPr>
      <w:r>
        <w:continuationSeparator/>
      </w:r>
    </w:p>
  </w:footnote>
  <w:footnote w:type="continuationNotice" w:id="1">
    <w:p w14:paraId="722B528D" w14:textId="77777777" w:rsidR="00CC2D1E" w:rsidRDefault="00CC2D1E">
      <w:pPr>
        <w:spacing w:line="240" w:lineRule="auto"/>
      </w:pPr>
    </w:p>
  </w:footnote>
  <w:footnote w:id="2">
    <w:p w14:paraId="525C0E01" w14:textId="77777777" w:rsidR="00CC2D1E" w:rsidRPr="00C645A5" w:rsidRDefault="00CC2D1E">
      <w:pPr>
        <w:pStyle w:val="Textpoznpodarou"/>
        <w:rPr>
          <w:color w:val="auto"/>
          <w:spacing w:val="6"/>
          <w:sz w:val="14"/>
          <w:szCs w:val="14"/>
          <w:lang w:val="cs-CZ" w:eastAsia="de-DE"/>
        </w:rPr>
      </w:pPr>
      <w:r w:rsidRPr="00C645A5">
        <w:rPr>
          <w:rStyle w:val="Znakapoznpodarou"/>
          <w:sz w:val="14"/>
          <w:szCs w:val="14"/>
        </w:rPr>
        <w:footnoteRef/>
      </w:r>
      <w:r w:rsidRPr="00C645A5">
        <w:rPr>
          <w:sz w:val="14"/>
          <w:szCs w:val="14"/>
          <w:lang w:val="en-US"/>
        </w:rPr>
        <w:t xml:space="preserve"> </w:t>
      </w:r>
      <w:r w:rsidRPr="00C645A5">
        <w:rPr>
          <w:sz w:val="14"/>
          <w:szCs w:val="14"/>
        </w:rPr>
        <w:t>"</w:t>
      </w:r>
      <w:r w:rsidRPr="00C645A5">
        <w:rPr>
          <w:sz w:val="14"/>
          <w:szCs w:val="14"/>
          <w:lang w:val="en-US"/>
        </w:rPr>
        <w:t>Relevant provisions</w:t>
      </w:r>
      <w:r w:rsidRPr="00C645A5">
        <w:rPr>
          <w:sz w:val="14"/>
          <w:szCs w:val="14"/>
        </w:rPr>
        <w:t>"</w:t>
      </w:r>
      <w:r w:rsidRPr="00C645A5">
        <w:rPr>
          <w:sz w:val="14"/>
          <w:szCs w:val="14"/>
          <w:lang w:val="en-US"/>
        </w:rPr>
        <w:t xml:space="preserve"> means those provisions of any authorisation or decision except for the enforcement provisions of any authorisation or decision (which shall be governed by these clauses). </w:t>
      </w:r>
      <w:r>
        <w:rPr>
          <w:sz w:val="14"/>
          <w:szCs w:val="14"/>
          <w:lang w:val="en-US"/>
        </w:rPr>
        <w:t xml:space="preserve">/ </w:t>
      </w:r>
      <w:r w:rsidRPr="00C645A5">
        <w:rPr>
          <w:i/>
          <w:iCs/>
          <w:sz w:val="14"/>
          <w:szCs w:val="14"/>
          <w:lang w:val="en-US"/>
        </w:rPr>
        <w:t>“</w:t>
      </w:r>
      <w:r w:rsidRPr="00C645A5">
        <w:rPr>
          <w:i/>
          <w:iCs/>
          <w:sz w:val="14"/>
          <w:szCs w:val="14"/>
          <w:lang w:val="cs-CZ"/>
        </w:rPr>
        <w:t xml:space="preserve">Odpovídající ustanovení” znamená ustanovení jakéhokoliv povolení či rozhodnutí s výjimkou těch, které upravují vymahatelnost těchto povolení či rozhodnutí (které se budou řídit ustanoveními </w:t>
      </w:r>
      <w:r>
        <w:rPr>
          <w:i/>
          <w:iCs/>
          <w:sz w:val="14"/>
          <w:szCs w:val="14"/>
          <w:lang w:val="cs-CZ"/>
        </w:rPr>
        <w:t>těchto doložek</w:t>
      </w:r>
      <w:r w:rsidRPr="00C645A5">
        <w:rPr>
          <w:i/>
          <w:iCs/>
          <w:sz w:val="14"/>
          <w:szCs w:val="14"/>
          <w:lang w:val="cs-CZ"/>
        </w:rPr>
        <w:t>)</w:t>
      </w:r>
      <w:r w:rsidRPr="00C645A5">
        <w:rPr>
          <w:sz w:val="14"/>
          <w:szCs w:val="14"/>
          <w:lang w:val="cs-CZ"/>
        </w:rPr>
        <w:t xml:space="preserve">.  </w:t>
      </w:r>
    </w:p>
  </w:footnote>
  <w:footnote w:id="3">
    <w:p w14:paraId="3092245D" w14:textId="77777777" w:rsidR="00CC2D1E" w:rsidRPr="00C645A5" w:rsidRDefault="00CC2D1E">
      <w:pPr>
        <w:pStyle w:val="Textpoznpodarou"/>
        <w:rPr>
          <w:sz w:val="20"/>
          <w:szCs w:val="24"/>
          <w:lang w:val="en-US"/>
        </w:rPr>
      </w:pPr>
      <w:r w:rsidRPr="00C645A5">
        <w:rPr>
          <w:rStyle w:val="Znakapoznpodarou"/>
          <w:sz w:val="14"/>
          <w:szCs w:val="14"/>
        </w:rPr>
        <w:footnoteRef/>
      </w:r>
      <w:r w:rsidRPr="00C645A5">
        <w:rPr>
          <w:sz w:val="14"/>
          <w:szCs w:val="14"/>
          <w:lang w:val="en-US"/>
        </w:rPr>
        <w:t xml:space="preserve"> However, the provisions of Annex A.5 concerning rights of access, rectification, deletion and objection must be applied when this option is chosen and take precedence over any comparable provisions of the Commission Decision selected. </w:t>
      </w:r>
      <w:r>
        <w:rPr>
          <w:sz w:val="14"/>
          <w:szCs w:val="14"/>
          <w:lang w:val="en-US"/>
        </w:rPr>
        <w:t>/</w:t>
      </w:r>
      <w:r w:rsidRPr="00C645A5">
        <w:rPr>
          <w:i/>
          <w:iCs/>
          <w:sz w:val="14"/>
          <w:szCs w:val="14"/>
          <w:lang w:val="en-US"/>
        </w:rPr>
        <w:t xml:space="preserve"> </w:t>
      </w:r>
      <w:r w:rsidRPr="00C645A5">
        <w:rPr>
          <w:i/>
          <w:iCs/>
          <w:sz w:val="14"/>
          <w:szCs w:val="14"/>
          <w:lang w:val="cs-CZ"/>
        </w:rPr>
        <w:t>Při zvolení této možnosti je však třeba použít ustanovení Přílohy A.5 týkající se práva na přístup, opravu, výmaz a vznesení námitky, která budou mít přednost před srovnatelnými ustanoveními zvoleného rozhodnutí Komise.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3612C" w14:textId="77777777" w:rsidR="00CC2D1E" w:rsidRPr="007614F6" w:rsidRDefault="00CC2D1E" w:rsidP="007614F6">
    <w:pPr>
      <w:numPr>
        <w:ilvl w:val="0"/>
        <w:numId w:val="48"/>
      </w:numPr>
      <w:tabs>
        <w:tab w:val="right" w:pos="8931"/>
      </w:tabs>
      <w:spacing w:line="240" w:lineRule="auto"/>
      <w:rPr>
        <w:rFonts w:ascii="Myriad Pro" w:eastAsia="Times New Roman" w:hAnsi="Myriad Pro" w:cs="Times New Roman"/>
        <w:b/>
        <w:i/>
        <w:color w:val="auto"/>
        <w:spacing w:val="6"/>
        <w:sz w:val="16"/>
        <w:szCs w:val="24"/>
        <w:lang w:eastAsia="de-DE"/>
      </w:rPr>
    </w:pPr>
    <w:r w:rsidRPr="007614F6">
      <w:rPr>
        <w:rFonts w:ascii="Myriad Pro" w:eastAsia="Times New Roman" w:hAnsi="Myriad Pro" w:cs="Times New Roman"/>
        <w:b/>
        <w:i/>
        <w:color w:val="auto"/>
        <w:spacing w:val="6"/>
        <w:sz w:val="16"/>
        <w:szCs w:val="24"/>
        <w:lang w:eastAsia="de-DE"/>
      </w:rPr>
      <w:t>MDS_PICCEU01</w:t>
    </w:r>
  </w:p>
  <w:p w14:paraId="62A3A5C1" w14:textId="77777777" w:rsidR="00CC2D1E" w:rsidRPr="007614F6" w:rsidRDefault="00CC2D1E" w:rsidP="007614F6">
    <w:pPr>
      <w:numPr>
        <w:ilvl w:val="0"/>
        <w:numId w:val="48"/>
      </w:numPr>
      <w:tabs>
        <w:tab w:val="right" w:pos="8931"/>
      </w:tabs>
      <w:spacing w:line="240" w:lineRule="auto"/>
      <w:rPr>
        <w:rFonts w:ascii="Myriad Pro" w:eastAsia="Times New Roman" w:hAnsi="Myriad Pro" w:cs="Times New Roman"/>
        <w:b/>
        <w:i/>
        <w:color w:val="auto"/>
        <w:spacing w:val="6"/>
        <w:sz w:val="16"/>
        <w:szCs w:val="24"/>
        <w:lang w:eastAsia="de-DE"/>
      </w:rPr>
    </w:pPr>
    <w:r w:rsidRPr="007614F6">
      <w:rPr>
        <w:rFonts w:ascii="Calibri" w:eastAsia="Times New Roman" w:hAnsi="Calibri" w:cs="Times New Roman"/>
        <w:b/>
        <w:bCs/>
        <w:i/>
        <w:color w:val="auto"/>
        <w:spacing w:val="6"/>
        <w:lang w:eastAsia="de-DE"/>
      </w:rPr>
      <w:t>University Hospital Olomouc, Czech Republic</w:t>
    </w:r>
    <w:r>
      <w:rPr>
        <w:rFonts w:ascii="Calibri" w:eastAsia="Times New Roman" w:hAnsi="Calibri" w:cs="Times New Roman"/>
        <w:b/>
        <w:bCs/>
        <w:i/>
        <w:color w:val="auto"/>
        <w:spacing w:val="6"/>
        <w:lang w:eastAsia="de-DE"/>
      </w:rPr>
      <w:t xml:space="preserve"> / </w:t>
    </w:r>
    <w:r w:rsidRPr="00BA7F8D">
      <w:rPr>
        <w:rFonts w:ascii="Calibri" w:hAnsi="Calibri"/>
        <w:b/>
        <w:bCs/>
        <w:i/>
        <w:lang w:val="cs-CZ"/>
      </w:rPr>
      <w:t>Fakultní nemocnice Olomouc, Česká republika</w:t>
    </w:r>
  </w:p>
  <w:p w14:paraId="3B1AD5F9" w14:textId="77777777" w:rsidR="00CC2D1E" w:rsidRPr="007614F6" w:rsidRDefault="00CC2D1E" w:rsidP="007614F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22AB" w14:textId="77777777" w:rsidR="00CC2D1E" w:rsidRDefault="00CC2D1E" w:rsidP="00AE2D40">
    <w:pPr>
      <w:pStyle w:val="Zhlav"/>
      <w:spacing w:after="1920"/>
    </w:pPr>
    <w:r>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3074DC"/>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022D1EEC"/>
    <w:multiLevelType w:val="multilevel"/>
    <w:tmpl w:val="2AD6B4BE"/>
    <w:styleLink w:val="CMS-ANSchXRef"/>
    <w:lvl w:ilvl="0">
      <w:start w:val="1"/>
      <w:numFmt w:val="decimal"/>
      <w:pStyle w:val="CMSANSch1XRef"/>
      <w:suff w:val="nothing"/>
      <w:lvlText w:val="Schedule %1"/>
      <w:lvlJc w:val="left"/>
      <w:pPr>
        <w:ind w:left="0" w:firstLine="0"/>
      </w:pPr>
      <w:rPr>
        <w:rFonts w:hint="default"/>
      </w:rPr>
    </w:lvl>
    <w:lvl w:ilvl="1">
      <w:start w:val="1"/>
      <w:numFmt w:val="decimal"/>
      <w:pStyle w:val="CMSANSch2XRef"/>
      <w:suff w:val="nothing"/>
      <w:lvlText w:val="Part %2"/>
      <w:lvlJc w:val="left"/>
      <w:pPr>
        <w:ind w:left="0" w:firstLine="0"/>
      </w:pPr>
      <w:rPr>
        <w:rFonts w:hint="default"/>
      </w:rPr>
    </w:lvl>
    <w:lvl w:ilvl="2">
      <w:start w:val="1"/>
      <w:numFmt w:val="upperLetter"/>
      <w:pStyle w:val="CMSANSch3XRef"/>
      <w:suff w:val="nothing"/>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27"/>
      <w:numFmt w:val="lowerLetter"/>
      <w:pStyle w:val="CMSANSch9XRef"/>
      <w:lvlText w:val="(%9)"/>
      <w:lvlJc w:val="left"/>
      <w:pPr>
        <w:tabs>
          <w:tab w:val="num" w:pos="4253"/>
        </w:tabs>
        <w:ind w:left="4253" w:hanging="851"/>
      </w:pPr>
      <w:rPr>
        <w:rFonts w:hint="default"/>
      </w:rPr>
    </w:lvl>
  </w:abstractNum>
  <w:abstractNum w:abstractNumId="9" w15:restartNumberingAfterBreak="0">
    <w:nsid w:val="0296559F"/>
    <w:multiLevelType w:val="hybridMultilevel"/>
    <w:tmpl w:val="0E1E1612"/>
    <w:name w:val="CMS T1 List N1"/>
    <w:lvl w:ilvl="0" w:tplc="A79467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91412"/>
    <w:multiLevelType w:val="hybridMultilevel"/>
    <w:tmpl w:val="4F70CE5C"/>
    <w:name w:val="CMS T2 List N4"/>
    <w:lvl w:ilvl="0" w:tplc="BE38E0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9601DA"/>
    <w:multiLevelType w:val="multilevel"/>
    <w:tmpl w:val="AC3E6A70"/>
    <w:styleLink w:val="RightSchedule"/>
    <w:lvl w:ilvl="0">
      <w:start w:val="1"/>
      <w:numFmt w:val="none"/>
      <w:pStyle w:val="CMSSchT2L1"/>
      <w:suff w:val="nothing"/>
      <w:lvlText w:val=""/>
      <w:lvlJc w:val="left"/>
      <w:pPr>
        <w:ind w:left="0" w:firstLine="0"/>
      </w:pPr>
      <w:rPr>
        <w:rFonts w:hint="default"/>
      </w:rPr>
    </w:lvl>
    <w:lvl w:ilvl="1">
      <w:start w:val="1"/>
      <w:numFmt w:val="none"/>
      <w:pStyle w:val="CMSSchT2L2"/>
      <w:suff w:val="nothing"/>
      <w:lvlText w:val=""/>
      <w:lvlJc w:val="left"/>
      <w:pPr>
        <w:ind w:left="0" w:firstLine="0"/>
      </w:pPr>
      <w:rPr>
        <w:rFonts w:hint="default"/>
      </w:rPr>
    </w:lvl>
    <w:lvl w:ilvl="2">
      <w:start w:val="1"/>
      <w:numFmt w:val="decimal"/>
      <w:pStyle w:val="CMSSchT2L3"/>
      <w:lvlText w:val="%3."/>
      <w:lvlJc w:val="left"/>
      <w:pPr>
        <w:tabs>
          <w:tab w:val="num" w:pos="567"/>
        </w:tabs>
        <w:ind w:left="567" w:hanging="567"/>
      </w:pPr>
      <w:rPr>
        <w:rFonts w:hint="default"/>
      </w:rPr>
    </w:lvl>
    <w:lvl w:ilvl="3">
      <w:start w:val="1"/>
      <w:numFmt w:val="decimal"/>
      <w:pStyle w:val="CMSSchT2L4"/>
      <w:lvlText w:val="%3.%4"/>
      <w:lvlJc w:val="left"/>
      <w:pPr>
        <w:tabs>
          <w:tab w:val="num" w:pos="567"/>
        </w:tabs>
        <w:ind w:left="567" w:hanging="567"/>
      </w:pPr>
      <w:rPr>
        <w:rFonts w:hint="default"/>
        <w:spacing w:val="-10"/>
      </w:rPr>
    </w:lvl>
    <w:lvl w:ilvl="4">
      <w:start w:val="1"/>
      <w:numFmt w:val="decimal"/>
      <w:pStyle w:val="CMSSchT2L5"/>
      <w:lvlText w:val="%3.%4.%5"/>
      <w:lvlJc w:val="left"/>
      <w:pPr>
        <w:tabs>
          <w:tab w:val="num" w:pos="1134"/>
        </w:tabs>
        <w:ind w:left="1134" w:hanging="567"/>
      </w:pPr>
      <w:rPr>
        <w:rFonts w:hint="default"/>
        <w:spacing w:val="-14"/>
      </w:rPr>
    </w:lvl>
    <w:lvl w:ilvl="5">
      <w:start w:val="1"/>
      <w:numFmt w:val="lowerLetter"/>
      <w:pStyle w:val="CMSSchT2L6"/>
      <w:lvlText w:val="(%6)"/>
      <w:lvlJc w:val="left"/>
      <w:pPr>
        <w:tabs>
          <w:tab w:val="num" w:pos="1701"/>
        </w:tabs>
        <w:ind w:left="1701" w:hanging="567"/>
      </w:pPr>
      <w:rPr>
        <w:rFonts w:hint="default"/>
      </w:rPr>
    </w:lvl>
    <w:lvl w:ilvl="6">
      <w:start w:val="1"/>
      <w:numFmt w:val="lowerRoman"/>
      <w:pStyle w:val="CMSSchT2L7"/>
      <w:lvlText w:val="(%7)"/>
      <w:lvlJc w:val="left"/>
      <w:pPr>
        <w:tabs>
          <w:tab w:val="num" w:pos="2268"/>
        </w:tabs>
        <w:ind w:left="2268" w:hanging="567"/>
      </w:pPr>
      <w:rPr>
        <w:rFonts w:hint="default"/>
      </w:rPr>
    </w:lvl>
    <w:lvl w:ilvl="7">
      <w:start w:val="1"/>
      <w:numFmt w:val="lowerLetter"/>
      <w:pStyle w:val="CMSSchT2L8"/>
      <w:lvlText w:val="(%8)"/>
      <w:lvlJc w:val="left"/>
      <w:pPr>
        <w:tabs>
          <w:tab w:val="num" w:pos="1134"/>
        </w:tabs>
        <w:ind w:left="1134" w:hanging="567"/>
      </w:pPr>
      <w:rPr>
        <w:rFonts w:hint="default"/>
      </w:rPr>
    </w:lvl>
    <w:lvl w:ilvl="8">
      <w:start w:val="1"/>
      <w:numFmt w:val="lowerRoman"/>
      <w:pStyle w:val="CMSSchT2L9"/>
      <w:lvlText w:val="(%9)"/>
      <w:lvlJc w:val="left"/>
      <w:pPr>
        <w:tabs>
          <w:tab w:val="num" w:pos="1701"/>
        </w:tabs>
        <w:ind w:left="1701" w:hanging="567"/>
      </w:pPr>
      <w:rPr>
        <w:rFonts w:hint="default"/>
      </w:rPr>
    </w:lvl>
  </w:abstractNum>
  <w:abstractNum w:abstractNumId="12"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D995FBF"/>
    <w:multiLevelType w:val="multilevel"/>
    <w:tmpl w:val="D6DC3B2E"/>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E2D74A3"/>
    <w:multiLevelType w:val="hybridMultilevel"/>
    <w:tmpl w:val="DC72A790"/>
    <w:lvl w:ilvl="0" w:tplc="67E675EA">
      <w:start w:val="1"/>
      <w:numFmt w:val="lowerLetter"/>
      <w:pStyle w:val="CMST2ListN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BB21EB"/>
    <w:multiLevelType w:val="hybridMultilevel"/>
    <w:tmpl w:val="BDFCEC8A"/>
    <w:lvl w:ilvl="0" w:tplc="16422138">
      <w:start w:val="1"/>
      <w:numFmt w:val="bullet"/>
      <w:pStyle w:val="CMSTableDash2"/>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0A002B6"/>
    <w:multiLevelType w:val="hybridMultilevel"/>
    <w:tmpl w:val="7F7A11F4"/>
    <w:name w:val="CMS T1 List N5"/>
    <w:lvl w:ilvl="0" w:tplc="C136E91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BB6188"/>
    <w:multiLevelType w:val="hybridMultilevel"/>
    <w:tmpl w:val="A6B87544"/>
    <w:lvl w:ilvl="0" w:tplc="2586D276">
      <w:start w:val="1"/>
      <w:numFmt w:val="upperLetter"/>
      <w:pStyle w:val="CMST1ListN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3F25FA4"/>
    <w:multiLevelType w:val="multilevel"/>
    <w:tmpl w:val="9600F704"/>
    <w:name w:val="CMS"/>
    <w:lvl w:ilvl="0">
      <w:start w:val="1"/>
      <w:numFmt w:val="none"/>
      <w:lvlRestart w:val="0"/>
      <w:suff w:val="nothing"/>
      <w:lvlText w:val=""/>
      <w:lvlJc w:val="left"/>
      <w:pPr>
        <w:ind w:left="0" w:firstLine="0"/>
      </w:pPr>
      <w:rPr>
        <w:rFonts w:ascii="Times New Roman" w:hAnsi="Times New Roman" w:cs="Times New Roman" w:hint="default"/>
        <w:b/>
        <w:i w:val="0"/>
        <w:caps w:val="0"/>
        <w:strike w:val="0"/>
        <w:dstrike w:val="0"/>
        <w:vanish w:val="0"/>
        <w:color w:val="000000"/>
        <w:u w:val="none"/>
        <w:effect w:val="none"/>
        <w:vertAlign w:val="baseline"/>
      </w:rPr>
    </w:lvl>
    <w:lvl w:ilvl="1">
      <w:start w:val="1"/>
      <w:numFmt w:val="decimal"/>
      <w:lvlText w:val="%1%2."/>
      <w:lvlJc w:val="left"/>
      <w:pPr>
        <w:tabs>
          <w:tab w:val="num" w:pos="567"/>
        </w:tabs>
        <w:ind w:left="567" w:hanging="567"/>
      </w:pPr>
      <w:rPr>
        <w:rFonts w:ascii="Times New Roman" w:hAnsi="Times New Roman" w:cs="Times New Roman" w:hint="default"/>
        <w:b w:val="0"/>
        <w:i w:val="0"/>
        <w:caps w:val="0"/>
        <w:strike w:val="0"/>
        <w:dstrike w:val="0"/>
        <w:vanish w:val="0"/>
        <w:color w:val="000000"/>
        <w:sz w:val="22"/>
        <w:u w:val="none"/>
        <w:effect w:val="none"/>
        <w:vertAlign w:val="baseline"/>
      </w:rPr>
    </w:lvl>
    <w:lvl w:ilvl="2">
      <w:start w:val="1"/>
      <w:numFmt w:val="decimal"/>
      <w:lvlText w:val="%1%2.%3."/>
      <w:lvlJc w:val="left"/>
      <w:pPr>
        <w:tabs>
          <w:tab w:val="num" w:pos="567"/>
        </w:tabs>
        <w:ind w:left="567" w:hanging="567"/>
      </w:pPr>
      <w:rPr>
        <w:rFonts w:ascii="Times New Roman" w:hAnsi="Times New Roman" w:cs="Times New Roman" w:hint="default"/>
        <w:b w:val="0"/>
        <w:i w:val="0"/>
        <w:caps w:val="0"/>
        <w:strike w:val="0"/>
        <w:dstrike w:val="0"/>
        <w:vanish w:val="0"/>
        <w:color w:val="000000"/>
        <w:sz w:val="22"/>
        <w:u w:val="none"/>
        <w:effect w:val="none"/>
        <w:vertAlign w:val="baseline"/>
      </w:rPr>
    </w:lvl>
    <w:lvl w:ilvl="3">
      <w:start w:val="1"/>
      <w:numFmt w:val="decimal"/>
      <w:lvlText w:val="%1%2.%3.%4."/>
      <w:lvlJc w:val="left"/>
      <w:pPr>
        <w:tabs>
          <w:tab w:val="num" w:pos="1134"/>
        </w:tabs>
        <w:ind w:left="1134" w:hanging="567"/>
      </w:pPr>
      <w:rPr>
        <w:rFonts w:ascii="Times New Roman" w:hAnsi="Times New Roman" w:cs="Times New Roman" w:hint="default"/>
        <w:b w:val="0"/>
        <w:i w:val="0"/>
        <w:caps w:val="0"/>
        <w:strike w:val="0"/>
        <w:dstrike w:val="0"/>
        <w:vanish w:val="0"/>
        <w:color w:val="000000"/>
        <w:sz w:val="22"/>
        <w:u w:val="none"/>
        <w:effect w:val="none"/>
        <w:vertAlign w:val="baseline"/>
      </w:rPr>
    </w:lvl>
    <w:lvl w:ilvl="4">
      <w:start w:val="1"/>
      <w:numFmt w:val="lowerLetter"/>
      <w:lvlText w:val="%1(%5)"/>
      <w:lvlJc w:val="left"/>
      <w:pPr>
        <w:tabs>
          <w:tab w:val="num" w:pos="1701"/>
        </w:tabs>
        <w:ind w:left="1701" w:hanging="567"/>
      </w:pPr>
      <w:rPr>
        <w:rFonts w:ascii="Times New Roman" w:hAnsi="Times New Roman" w:cs="Times New Roman" w:hint="default"/>
        <w:b w:val="0"/>
        <w:i w:val="0"/>
        <w:caps w:val="0"/>
        <w:strike w:val="0"/>
        <w:dstrike w:val="0"/>
        <w:vanish w:val="0"/>
        <w:color w:val="000000"/>
        <w:sz w:val="22"/>
        <w:u w:val="none"/>
        <w:effect w:val="none"/>
        <w:vertAlign w:val="baseline"/>
      </w:rPr>
    </w:lvl>
    <w:lvl w:ilvl="5">
      <w:start w:val="1"/>
      <w:numFmt w:val="lowerRoman"/>
      <w:lvlText w:val="%1(%6)"/>
      <w:lvlJc w:val="left"/>
      <w:pPr>
        <w:tabs>
          <w:tab w:val="num" w:pos="2268"/>
        </w:tabs>
        <w:ind w:left="2268" w:hanging="567"/>
      </w:pPr>
      <w:rPr>
        <w:rFonts w:ascii="Times New Roman" w:hAnsi="Times New Roman" w:cs="Times New Roman" w:hint="default"/>
        <w:b w:val="0"/>
        <w:i w:val="0"/>
        <w:caps w:val="0"/>
        <w:strike w:val="0"/>
        <w:dstrike w:val="0"/>
        <w:vanish w:val="0"/>
        <w:color w:val="000000"/>
        <w:sz w:val="22"/>
        <w:u w:val="none"/>
        <w:effect w:val="none"/>
        <w:vertAlign w:val="baseline"/>
      </w:rPr>
    </w:lvl>
    <w:lvl w:ilvl="6">
      <w:start w:val="1"/>
      <w:numFmt w:val="none"/>
      <w:suff w:val="nothing"/>
      <w:lvlText w:val=""/>
      <w:lvlJc w:val="left"/>
      <w:pPr>
        <w:ind w:left="567" w:firstLine="0"/>
      </w:pPr>
      <w:rPr>
        <w:rFonts w:ascii="Times New Roman" w:hAnsi="Times New Roman" w:cs="Times New Roman" w:hint="default"/>
        <w:b w:val="0"/>
        <w:i w:val="0"/>
        <w:caps w:val="0"/>
        <w:strike w:val="0"/>
        <w:dstrike w:val="0"/>
        <w:vanish w:val="0"/>
        <w:color w:val="000000"/>
        <w:sz w:val="22"/>
        <w:u w:val="none"/>
        <w:effect w:val="none"/>
        <w:vertAlign w:val="baseline"/>
      </w:rPr>
    </w:lvl>
    <w:lvl w:ilvl="7">
      <w:start w:val="1"/>
      <w:numFmt w:val="lowerLetter"/>
      <w:lvlText w:val="%1(%8)"/>
      <w:lvlJc w:val="left"/>
      <w:pPr>
        <w:tabs>
          <w:tab w:val="num" w:pos="1134"/>
        </w:tabs>
        <w:ind w:left="1134" w:hanging="567"/>
      </w:pPr>
      <w:rPr>
        <w:rFonts w:ascii="Times New Roman" w:hAnsi="Times New Roman" w:cs="Times New Roman" w:hint="default"/>
        <w:b w:val="0"/>
        <w:i w:val="0"/>
        <w:caps w:val="0"/>
        <w:strike w:val="0"/>
        <w:dstrike w:val="0"/>
        <w:vanish w:val="0"/>
        <w:color w:val="000000"/>
        <w:sz w:val="22"/>
        <w:u w:val="none"/>
        <w:effect w:val="none"/>
        <w:vertAlign w:val="baseline"/>
      </w:rPr>
    </w:lvl>
    <w:lvl w:ilvl="8">
      <w:start w:val="1"/>
      <w:numFmt w:val="lowerRoman"/>
      <w:lvlText w:val="%1(%9)"/>
      <w:lvlJc w:val="left"/>
      <w:pPr>
        <w:tabs>
          <w:tab w:val="num" w:pos="1701"/>
        </w:tabs>
        <w:ind w:left="1701" w:hanging="567"/>
      </w:pPr>
      <w:rPr>
        <w:rFonts w:ascii="Times New Roman" w:hAnsi="Times New Roman" w:cs="Times New Roman" w:hint="default"/>
        <w:b w:val="0"/>
        <w:i w:val="0"/>
        <w:caps w:val="0"/>
        <w:strike w:val="0"/>
        <w:dstrike w:val="0"/>
        <w:vanish w:val="0"/>
        <w:color w:val="000000"/>
        <w:sz w:val="22"/>
        <w:u w:val="none"/>
        <w:effect w:val="none"/>
        <w:vertAlign w:val="baseline"/>
      </w:rPr>
    </w:lvl>
  </w:abstractNum>
  <w:abstractNum w:abstractNumId="19" w15:restartNumberingAfterBreak="0">
    <w:nsid w:val="147B6D2C"/>
    <w:multiLevelType w:val="hybridMultilevel"/>
    <w:tmpl w:val="F5BCDCAE"/>
    <w:lvl w:ilvl="0" w:tplc="82F0A204">
      <w:start w:val="1"/>
      <w:numFmt w:val="bullet"/>
      <w:pStyle w:val="CMSTableBullet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4A4503"/>
    <w:multiLevelType w:val="hybridMultilevel"/>
    <w:tmpl w:val="CF8A8AB6"/>
    <w:name w:val="CMS Table Bullet 2"/>
    <w:lvl w:ilvl="0" w:tplc="03AE77F0">
      <w:start w:val="1"/>
      <w:numFmt w:val="bullet"/>
      <w:lvlRestart w:val="0"/>
      <w:lvlText w:val=""/>
      <w:lvlJc w:val="left"/>
      <w:pPr>
        <w:tabs>
          <w:tab w:val="num" w:pos="1134"/>
        </w:tabs>
        <w:ind w:left="1134" w:hanging="567"/>
      </w:pPr>
      <w:rPr>
        <w:rFonts w:ascii="Symbol" w:hAnsi="Symbol" w:cs="Courier New" w:hint="default"/>
        <w:b w:val="0"/>
        <w:i w:val="0"/>
        <w:caps w:val="0"/>
        <w:strike w:val="0"/>
        <w:dstrike w:val="0"/>
        <w:vanish w:val="0"/>
        <w:color w:val="000000"/>
        <w:sz w:val="22"/>
        <w:u w:val="none"/>
        <w:effect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2B009D"/>
    <w:multiLevelType w:val="hybridMultilevel"/>
    <w:tmpl w:val="78E2E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182F793D"/>
    <w:multiLevelType w:val="multilevel"/>
    <w:tmpl w:val="E168F9B2"/>
    <w:styleLink w:val="CMS-ANExhibit"/>
    <w:lvl w:ilvl="0">
      <w:start w:val="1"/>
      <w:numFmt w:val="none"/>
      <w:pStyle w:val="CMSANExhibit1"/>
      <w:suff w:val="nothing"/>
      <w:lvlText w:val="%1Exhibit"/>
      <w:lvlJc w:val="left"/>
      <w:pPr>
        <w:ind w:left="0" w:firstLine="0"/>
      </w:pPr>
      <w:rPr>
        <w:rFonts w:hint="default"/>
      </w:rPr>
    </w:lvl>
    <w:lvl w:ilvl="1">
      <w:start w:val="1"/>
      <w:numFmt w:val="upperRoman"/>
      <w:pStyle w:val="CMSANExhibit2"/>
      <w:suff w:val="nothing"/>
      <w:lvlText w:val="Part %2"/>
      <w:lvlJc w:val="left"/>
      <w:pPr>
        <w:ind w:left="0" w:firstLine="0"/>
      </w:pPr>
      <w:rPr>
        <w:rFonts w:hint="default"/>
      </w:rPr>
    </w:lvl>
    <w:lvl w:ilvl="2">
      <w:start w:val="1"/>
      <w:numFmt w:val="upperLetter"/>
      <w:pStyle w:val="CMSANExhibit3"/>
      <w:suff w:val="nothing"/>
      <w:lvlText w:val="Part %2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186F1AF6"/>
    <w:multiLevelType w:val="multilevel"/>
    <w:tmpl w:val="EF4A9986"/>
    <w:numStyleLink w:val="LeftSchedule"/>
  </w:abstractNum>
  <w:abstractNum w:abstractNumId="24" w15:restartNumberingAfterBreak="0">
    <w:nsid w:val="1A347698"/>
    <w:multiLevelType w:val="multilevel"/>
    <w:tmpl w:val="82F2EC1E"/>
    <w:name w:val="CMS_2"/>
    <w:lvl w:ilvl="0">
      <w:start w:val="1"/>
      <w:numFmt w:val="none"/>
      <w:lvlRestart w:val="0"/>
      <w:suff w:val="nothing"/>
      <w:lvlText w:val=""/>
      <w:lvlJc w:val="left"/>
      <w:pPr>
        <w:ind w:left="0" w:firstLine="0"/>
      </w:pPr>
      <w:rPr>
        <w:rFonts w:ascii="Times New Roman" w:hAnsi="Times New Roman" w:hint="default"/>
        <w:b/>
        <w:i w:val="0"/>
        <w:caps w:val="0"/>
        <w:strike w:val="0"/>
        <w:dstrike w:val="0"/>
        <w:vanish w:val="0"/>
        <w:color w:val="000000"/>
        <w:u w:val="none"/>
        <w:effect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color w:val="000000"/>
        <w:sz w:val="22"/>
        <w:u w:val="none"/>
        <w:effect w:val="none"/>
        <w:vertAlign w:val="baseline"/>
      </w:rPr>
    </w:lvl>
    <w:lvl w:ilvl="2">
      <w:start w:val="1"/>
      <w:numFmt w:val="decimal"/>
      <w:lvlText w:val="%1%2.%3"/>
      <w:lvlJc w:val="left"/>
      <w:pPr>
        <w:tabs>
          <w:tab w:val="num" w:pos="567"/>
        </w:tabs>
        <w:ind w:left="567" w:hanging="567"/>
      </w:pPr>
      <w:rPr>
        <w:rFonts w:ascii="Times New Roman" w:hAnsi="Times New Roman" w:hint="default"/>
        <w:b w:val="0"/>
        <w:i w:val="0"/>
        <w:caps w:val="0"/>
        <w:strike w:val="0"/>
        <w:dstrike w:val="0"/>
        <w:vanish w:val="0"/>
        <w:color w:val="000000"/>
        <w:sz w:val="22"/>
        <w:u w:val="none"/>
        <w:effect w:val="none"/>
        <w:vertAlign w:val="baseline"/>
      </w:rPr>
    </w:lvl>
    <w:lvl w:ilvl="3">
      <w:start w:val="1"/>
      <w:numFmt w:val="decimal"/>
      <w:lvlText w:val="%1%2.%3.%4"/>
      <w:lvlJc w:val="left"/>
      <w:pPr>
        <w:tabs>
          <w:tab w:val="num" w:pos="1134"/>
        </w:tabs>
        <w:ind w:left="1134" w:hanging="567"/>
      </w:pPr>
      <w:rPr>
        <w:rFonts w:ascii="Times New Roman" w:hAnsi="Times New Roman" w:hint="default"/>
        <w:b w:val="0"/>
        <w:i w:val="0"/>
        <w:caps w:val="0"/>
        <w:strike w:val="0"/>
        <w:dstrike w:val="0"/>
        <w:vanish w:val="0"/>
        <w:color w:val="000000"/>
        <w:spacing w:val="-14"/>
        <w:sz w:val="22"/>
        <w:u w:val="none"/>
        <w:effect w:val="none"/>
        <w:vertAlign w:val="baseline"/>
      </w:rPr>
    </w:lvl>
    <w:lvl w:ilvl="4">
      <w:start w:val="1"/>
      <w:numFmt w:val="lowerLetter"/>
      <w:lvlText w:val="%1(%5)"/>
      <w:lvlJc w:val="left"/>
      <w:pPr>
        <w:tabs>
          <w:tab w:val="num" w:pos="1701"/>
        </w:tabs>
        <w:ind w:left="1701" w:hanging="567"/>
      </w:pPr>
      <w:rPr>
        <w:rFonts w:ascii="Times New Roman" w:hAnsi="Times New Roman" w:hint="default"/>
        <w:b w:val="0"/>
        <w:i w:val="0"/>
        <w:caps w:val="0"/>
        <w:strike w:val="0"/>
        <w:dstrike w:val="0"/>
        <w:vanish w:val="0"/>
        <w:color w:val="000000"/>
        <w:sz w:val="22"/>
        <w:u w:val="none"/>
        <w:effect w:val="none"/>
        <w:vertAlign w:val="baseline"/>
      </w:rPr>
    </w:lvl>
    <w:lvl w:ilvl="5">
      <w:start w:val="1"/>
      <w:numFmt w:val="lowerRoman"/>
      <w:lvlText w:val="%1(%6)"/>
      <w:lvlJc w:val="left"/>
      <w:pPr>
        <w:tabs>
          <w:tab w:val="num" w:pos="2268"/>
        </w:tabs>
        <w:ind w:left="2268" w:hanging="567"/>
      </w:pPr>
      <w:rPr>
        <w:rFonts w:ascii="Times New Roman" w:hAnsi="Times New Roman" w:hint="default"/>
        <w:b w:val="0"/>
        <w:i w:val="0"/>
        <w:caps w:val="0"/>
        <w:strike w:val="0"/>
        <w:dstrike w:val="0"/>
        <w:vanish w:val="0"/>
        <w:color w:val="000000"/>
        <w:sz w:val="22"/>
        <w:u w:val="none"/>
        <w:effect w:val="none"/>
        <w:vertAlign w:val="baseline"/>
      </w:rPr>
    </w:lvl>
    <w:lvl w:ilvl="6">
      <w:start w:val="1"/>
      <w:numFmt w:val="none"/>
      <w:suff w:val="nothing"/>
      <w:lvlText w:val=""/>
      <w:lvlJc w:val="left"/>
      <w:pPr>
        <w:ind w:left="567" w:firstLine="0"/>
      </w:pPr>
      <w:rPr>
        <w:rFonts w:ascii="Times New Roman" w:hAnsi="Times New Roman" w:hint="default"/>
        <w:b w:val="0"/>
        <w:i w:val="0"/>
        <w:caps w:val="0"/>
        <w:strike w:val="0"/>
        <w:dstrike w:val="0"/>
        <w:vanish w:val="0"/>
        <w:color w:val="000000"/>
        <w:sz w:val="22"/>
        <w:u w:val="none"/>
        <w:effect w:val="none"/>
        <w:vertAlign w:val="baseline"/>
      </w:rPr>
    </w:lvl>
    <w:lvl w:ilvl="7">
      <w:start w:val="1"/>
      <w:numFmt w:val="lowerLetter"/>
      <w:lvlText w:val="%1(%8)"/>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rPr>
    </w:lvl>
    <w:lvl w:ilvl="8">
      <w:start w:val="1"/>
      <w:numFmt w:val="lowerRoman"/>
      <w:lvlText w:val="%1(%9)"/>
      <w:lvlJc w:val="left"/>
      <w:pPr>
        <w:tabs>
          <w:tab w:val="num" w:pos="1701"/>
        </w:tabs>
        <w:ind w:left="1701" w:hanging="567"/>
      </w:pPr>
      <w:rPr>
        <w:rFonts w:ascii="Times New Roman" w:hAnsi="Times New Roman" w:hint="default"/>
        <w:b w:val="0"/>
        <w:i w:val="0"/>
        <w:caps w:val="0"/>
        <w:strike w:val="0"/>
        <w:dstrike w:val="0"/>
        <w:vanish w:val="0"/>
        <w:color w:val="000000"/>
        <w:sz w:val="22"/>
        <w:u w:val="none"/>
        <w:effect w:val="none"/>
        <w:vertAlign w:val="baseline"/>
      </w:rPr>
    </w:lvl>
  </w:abstractNum>
  <w:abstractNum w:abstractNumId="25" w15:restartNumberingAfterBreak="0">
    <w:nsid w:val="1AE33CA4"/>
    <w:multiLevelType w:val="multilevel"/>
    <w:tmpl w:val="CA280E7C"/>
    <w:styleLink w:val="LeftColumn"/>
    <w:lvl w:ilvl="0">
      <w:start w:val="1"/>
      <w:numFmt w:val="none"/>
      <w:pStyle w:val="CMSTable1L1"/>
      <w:suff w:val="nothing"/>
      <w:lvlText w:val=""/>
      <w:lvlJc w:val="left"/>
      <w:pPr>
        <w:ind w:left="0" w:firstLine="0"/>
      </w:pPr>
      <w:rPr>
        <w:rFonts w:hint="default"/>
      </w:rPr>
    </w:lvl>
    <w:lvl w:ilvl="1">
      <w:start w:val="1"/>
      <w:numFmt w:val="decimal"/>
      <w:pStyle w:val="CMSTable1L2"/>
      <w:lvlText w:val="%2."/>
      <w:lvlJc w:val="left"/>
      <w:pPr>
        <w:tabs>
          <w:tab w:val="num" w:pos="567"/>
        </w:tabs>
        <w:ind w:left="567" w:hanging="567"/>
      </w:pPr>
      <w:rPr>
        <w:rFonts w:hint="default"/>
      </w:rPr>
    </w:lvl>
    <w:lvl w:ilvl="2">
      <w:start w:val="1"/>
      <w:numFmt w:val="decimal"/>
      <w:pStyle w:val="CMSTable1L3"/>
      <w:lvlText w:val="%2.%3"/>
      <w:lvlJc w:val="left"/>
      <w:pPr>
        <w:tabs>
          <w:tab w:val="num" w:pos="567"/>
        </w:tabs>
        <w:ind w:left="567" w:hanging="567"/>
      </w:pPr>
      <w:rPr>
        <w:rFonts w:hint="default"/>
        <w:spacing w:val="-14"/>
      </w:rPr>
    </w:lvl>
    <w:lvl w:ilvl="3">
      <w:start w:val="1"/>
      <w:numFmt w:val="decimal"/>
      <w:pStyle w:val="CMSTable1L4"/>
      <w:lvlText w:val="%2.%3.%4"/>
      <w:lvlJc w:val="left"/>
      <w:pPr>
        <w:tabs>
          <w:tab w:val="num" w:pos="1134"/>
        </w:tabs>
        <w:ind w:left="1134" w:hanging="567"/>
      </w:pPr>
      <w:rPr>
        <w:rFonts w:hint="default"/>
        <w:spacing w:val="-20"/>
      </w:rPr>
    </w:lvl>
    <w:lvl w:ilvl="4">
      <w:start w:val="1"/>
      <w:numFmt w:val="lowerLetter"/>
      <w:pStyle w:val="CMSTable1L5"/>
      <w:lvlText w:val="(%5)"/>
      <w:lvlJc w:val="left"/>
      <w:pPr>
        <w:tabs>
          <w:tab w:val="num" w:pos="1701"/>
        </w:tabs>
        <w:ind w:left="1701" w:hanging="567"/>
      </w:pPr>
      <w:rPr>
        <w:rFonts w:hint="default"/>
      </w:rPr>
    </w:lvl>
    <w:lvl w:ilvl="5">
      <w:start w:val="1"/>
      <w:numFmt w:val="lowerRoman"/>
      <w:pStyle w:val="CMSTable1L6"/>
      <w:lvlText w:val="(%6)"/>
      <w:lvlJc w:val="left"/>
      <w:pPr>
        <w:tabs>
          <w:tab w:val="num" w:pos="2268"/>
        </w:tabs>
        <w:ind w:left="2268" w:hanging="567"/>
      </w:pPr>
      <w:rPr>
        <w:rFonts w:hint="default"/>
      </w:rPr>
    </w:lvl>
    <w:lvl w:ilvl="6">
      <w:start w:val="1"/>
      <w:numFmt w:val="none"/>
      <w:pStyle w:val="CMSTable1L7"/>
      <w:suff w:val="nothing"/>
      <w:lvlText w:val=""/>
      <w:lvlJc w:val="left"/>
      <w:pPr>
        <w:ind w:left="567" w:firstLine="0"/>
      </w:pPr>
      <w:rPr>
        <w:rFonts w:hint="default"/>
      </w:rPr>
    </w:lvl>
    <w:lvl w:ilvl="7">
      <w:start w:val="1"/>
      <w:numFmt w:val="lowerLetter"/>
      <w:pStyle w:val="CMSTable1L8"/>
      <w:lvlText w:val="(%8)"/>
      <w:lvlJc w:val="left"/>
      <w:pPr>
        <w:tabs>
          <w:tab w:val="num" w:pos="1134"/>
        </w:tabs>
        <w:ind w:left="1134" w:hanging="567"/>
      </w:pPr>
      <w:rPr>
        <w:rFonts w:hint="default"/>
      </w:rPr>
    </w:lvl>
    <w:lvl w:ilvl="8">
      <w:start w:val="1"/>
      <w:numFmt w:val="lowerRoman"/>
      <w:pStyle w:val="CMSTable1L9"/>
      <w:lvlText w:val="(%9)"/>
      <w:lvlJc w:val="left"/>
      <w:pPr>
        <w:tabs>
          <w:tab w:val="num" w:pos="1701"/>
        </w:tabs>
        <w:ind w:left="1701" w:hanging="567"/>
      </w:pPr>
      <w:rPr>
        <w:rFonts w:hint="default"/>
      </w:rPr>
    </w:lvl>
  </w:abstractNum>
  <w:abstractNum w:abstractNumId="26" w15:restartNumberingAfterBreak="0">
    <w:nsid w:val="1B03004A"/>
    <w:multiLevelType w:val="hybridMultilevel"/>
    <w:tmpl w:val="AA2AA536"/>
    <w:name w:val="CMS T2 List N2"/>
    <w:lvl w:ilvl="0" w:tplc="42A8B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5E6445"/>
    <w:multiLevelType w:val="multilevel"/>
    <w:tmpl w:val="657E02A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1F941E5E"/>
    <w:multiLevelType w:val="hybridMultilevel"/>
    <w:tmpl w:val="D65C3A9E"/>
    <w:lvl w:ilvl="0" w:tplc="2B3CF0F8">
      <w:start w:val="1"/>
      <w:numFmt w:val="bullet"/>
      <w:pStyle w:val="CMSTableBullet3"/>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125371D"/>
    <w:multiLevelType w:val="hybridMultilevel"/>
    <w:tmpl w:val="0284E5F2"/>
    <w:name w:val="CMS T1 List N2"/>
    <w:lvl w:ilvl="0" w:tplc="864ED7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265C39"/>
    <w:multiLevelType w:val="hybridMultilevel"/>
    <w:tmpl w:val="83886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2ED0678"/>
    <w:multiLevelType w:val="hybridMultilevel"/>
    <w:tmpl w:val="A0C8A07A"/>
    <w:lvl w:ilvl="0" w:tplc="AB7A1B1C">
      <w:start w:val="1"/>
      <w:numFmt w:val="bullet"/>
      <w:pStyle w:val="CMSTableDash3"/>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3104773"/>
    <w:multiLevelType w:val="multilevel"/>
    <w:tmpl w:val="6008B126"/>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33" w15:restartNumberingAfterBreak="0">
    <w:nsid w:val="2497754B"/>
    <w:multiLevelType w:val="hybridMultilevel"/>
    <w:tmpl w:val="01C42870"/>
    <w:lvl w:ilvl="0" w:tplc="2F3EB4E6">
      <w:start w:val="1"/>
      <w:numFmt w:val="bullet"/>
      <w:pStyle w:val="CMSTableDash5"/>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4DB150B"/>
    <w:multiLevelType w:val="hybridMultilevel"/>
    <w:tmpl w:val="F8EE617C"/>
    <w:name w:val="CMS T1 List N3"/>
    <w:lvl w:ilvl="0" w:tplc="BB66C842">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F90DB4"/>
    <w:multiLevelType w:val="multilevel"/>
    <w:tmpl w:val="94BA06EE"/>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28A86AD4"/>
    <w:multiLevelType w:val="multilevel"/>
    <w:tmpl w:val="4B7EAF0A"/>
    <w:styleLink w:val="CMS-ANALTSchXRef"/>
    <w:lvl w:ilvl="0">
      <w:start w:val="1"/>
      <w:numFmt w:val="decimal"/>
      <w:pStyle w:val="CMSALTSch1XRef"/>
      <w:suff w:val="nothing"/>
      <w:lvlText w:val="Schedule %1"/>
      <w:lvlJc w:val="left"/>
      <w:pPr>
        <w:ind w:left="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Letter"/>
      <w:pStyle w:val="CMSALTSch3XRef"/>
      <w:suff w:val="nothing"/>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27"/>
      <w:numFmt w:val="lowerLetter"/>
      <w:pStyle w:val="CMSALTSch7XRef"/>
      <w:lvlText w:val="(%7)"/>
      <w:lvlJc w:val="left"/>
      <w:pPr>
        <w:tabs>
          <w:tab w:val="num" w:pos="3402"/>
        </w:tabs>
        <w:ind w:left="3402" w:hanging="850"/>
      </w:pPr>
      <w:rPr>
        <w:rFonts w:hint="default"/>
      </w:rPr>
    </w:lvl>
    <w:lvl w:ilvl="7">
      <w:start w:val="1"/>
      <w:numFmt w:val="decimal"/>
      <w:pStyle w:val="CMSALTSch8XRef"/>
      <w:lvlText w:val="(%8)"/>
      <w:lvlJc w:val="left"/>
      <w:pPr>
        <w:tabs>
          <w:tab w:val="num" w:pos="4253"/>
        </w:tabs>
        <w:ind w:left="4253" w:hanging="851"/>
      </w:pPr>
      <w:rPr>
        <w:rFonts w:hint="default"/>
      </w:rPr>
    </w:lvl>
    <w:lvl w:ilvl="8">
      <w:start w:val="1"/>
      <w:numFmt w:val="upperLetter"/>
      <w:pStyle w:val="CMSALTSch9XRef"/>
      <w:lvlText w:val="(%9)"/>
      <w:lvlJc w:val="left"/>
      <w:pPr>
        <w:tabs>
          <w:tab w:val="num" w:pos="5103"/>
        </w:tabs>
        <w:ind w:left="5103" w:hanging="850"/>
      </w:pPr>
      <w:rPr>
        <w:rFonts w:hint="default"/>
      </w:rPr>
    </w:lvl>
  </w:abstractNum>
  <w:abstractNum w:abstractNumId="37" w15:restartNumberingAfterBreak="0">
    <w:nsid w:val="294155B8"/>
    <w:multiLevelType w:val="multilevel"/>
    <w:tmpl w:val="BF42C520"/>
    <w:styleLink w:val="RightColumn"/>
    <w:lvl w:ilvl="0">
      <w:start w:val="1"/>
      <w:numFmt w:val="none"/>
      <w:pStyle w:val="CMSTable2L1"/>
      <w:suff w:val="nothing"/>
      <w:lvlText w:val=""/>
      <w:lvlJc w:val="left"/>
      <w:pPr>
        <w:ind w:left="0" w:firstLine="0"/>
      </w:pPr>
      <w:rPr>
        <w:rFonts w:hint="default"/>
      </w:rPr>
    </w:lvl>
    <w:lvl w:ilvl="1">
      <w:start w:val="1"/>
      <w:numFmt w:val="decimal"/>
      <w:pStyle w:val="CMSTable2L2"/>
      <w:lvlText w:val="%2."/>
      <w:lvlJc w:val="left"/>
      <w:pPr>
        <w:tabs>
          <w:tab w:val="num" w:pos="567"/>
        </w:tabs>
        <w:ind w:left="567" w:hanging="567"/>
      </w:pPr>
      <w:rPr>
        <w:rFonts w:hint="default"/>
      </w:rPr>
    </w:lvl>
    <w:lvl w:ilvl="2">
      <w:start w:val="1"/>
      <w:numFmt w:val="decimal"/>
      <w:pStyle w:val="CMSTable2L3"/>
      <w:lvlText w:val="%2.%3"/>
      <w:lvlJc w:val="left"/>
      <w:pPr>
        <w:tabs>
          <w:tab w:val="num" w:pos="567"/>
        </w:tabs>
        <w:ind w:left="567" w:hanging="567"/>
      </w:pPr>
      <w:rPr>
        <w:rFonts w:hint="default"/>
        <w:spacing w:val="-14"/>
      </w:rPr>
    </w:lvl>
    <w:lvl w:ilvl="3">
      <w:start w:val="1"/>
      <w:numFmt w:val="decimal"/>
      <w:pStyle w:val="CMSTable2L4"/>
      <w:lvlText w:val="%2.%3.%4"/>
      <w:lvlJc w:val="left"/>
      <w:pPr>
        <w:tabs>
          <w:tab w:val="num" w:pos="1134"/>
        </w:tabs>
        <w:ind w:left="1134" w:hanging="567"/>
      </w:pPr>
      <w:rPr>
        <w:rFonts w:hint="default"/>
        <w:spacing w:val="-20"/>
      </w:rPr>
    </w:lvl>
    <w:lvl w:ilvl="4">
      <w:start w:val="1"/>
      <w:numFmt w:val="lowerLetter"/>
      <w:pStyle w:val="CMSTable2L5"/>
      <w:lvlText w:val="(%5)"/>
      <w:lvlJc w:val="left"/>
      <w:pPr>
        <w:tabs>
          <w:tab w:val="num" w:pos="1701"/>
        </w:tabs>
        <w:ind w:left="1701" w:hanging="567"/>
      </w:pPr>
      <w:rPr>
        <w:rFonts w:hint="default"/>
      </w:rPr>
    </w:lvl>
    <w:lvl w:ilvl="5">
      <w:start w:val="1"/>
      <w:numFmt w:val="lowerRoman"/>
      <w:pStyle w:val="CMSTable2L6"/>
      <w:lvlText w:val="(%6)"/>
      <w:lvlJc w:val="left"/>
      <w:pPr>
        <w:tabs>
          <w:tab w:val="num" w:pos="2268"/>
        </w:tabs>
        <w:ind w:left="2268" w:hanging="567"/>
      </w:pPr>
      <w:rPr>
        <w:rFonts w:hint="default"/>
      </w:rPr>
    </w:lvl>
    <w:lvl w:ilvl="6">
      <w:start w:val="1"/>
      <w:numFmt w:val="none"/>
      <w:pStyle w:val="CMSTable2L7"/>
      <w:suff w:val="nothing"/>
      <w:lvlText w:val=""/>
      <w:lvlJc w:val="left"/>
      <w:pPr>
        <w:ind w:left="567" w:firstLine="0"/>
      </w:pPr>
      <w:rPr>
        <w:rFonts w:hint="default"/>
      </w:rPr>
    </w:lvl>
    <w:lvl w:ilvl="7">
      <w:start w:val="1"/>
      <w:numFmt w:val="lowerLetter"/>
      <w:pStyle w:val="CMSTable2L8"/>
      <w:lvlText w:val="(%8)"/>
      <w:lvlJc w:val="left"/>
      <w:pPr>
        <w:tabs>
          <w:tab w:val="num" w:pos="1134"/>
        </w:tabs>
        <w:ind w:left="1134" w:hanging="567"/>
      </w:pPr>
      <w:rPr>
        <w:rFonts w:hint="default"/>
      </w:rPr>
    </w:lvl>
    <w:lvl w:ilvl="8">
      <w:start w:val="1"/>
      <w:numFmt w:val="lowerRoman"/>
      <w:pStyle w:val="CMSTable2L9"/>
      <w:lvlText w:val="(%9)"/>
      <w:lvlJc w:val="left"/>
      <w:pPr>
        <w:tabs>
          <w:tab w:val="num" w:pos="1701"/>
        </w:tabs>
        <w:ind w:left="1701" w:hanging="567"/>
      </w:pPr>
      <w:rPr>
        <w:rFonts w:hint="default"/>
      </w:rPr>
    </w:lvl>
  </w:abstractNum>
  <w:abstractNum w:abstractNumId="38" w15:restartNumberingAfterBreak="0">
    <w:nsid w:val="2A996608"/>
    <w:multiLevelType w:val="hybridMultilevel"/>
    <w:tmpl w:val="FCC6E584"/>
    <w:lvl w:ilvl="0" w:tplc="28162226">
      <w:start w:val="1"/>
      <w:numFmt w:val="decimal"/>
      <w:pStyle w:val="CMST1ListN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2ABF2884"/>
    <w:multiLevelType w:val="hybridMultilevel"/>
    <w:tmpl w:val="225EBA7E"/>
    <w:lvl w:ilvl="0" w:tplc="FFFFFFFF">
      <w:start w:val="1"/>
      <w:numFmt w:val="lowerLetter"/>
      <w:lvlText w:val="%1."/>
      <w:lvlJc w:val="left"/>
      <w:pPr>
        <w:ind w:left="720" w:hanging="360"/>
      </w:pPr>
      <w:rPr>
        <w:color w:val="auto"/>
      </w:r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2ACB5AB0"/>
    <w:multiLevelType w:val="hybridMultilevel"/>
    <w:tmpl w:val="743A3D7A"/>
    <w:lvl w:ilvl="0" w:tplc="C284F074">
      <w:start w:val="1"/>
      <w:numFmt w:val="bullet"/>
      <w:pStyle w:val="CMSTableBullet2"/>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D9C0000"/>
    <w:multiLevelType w:val="multilevel"/>
    <w:tmpl w:val="869EE80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27"/>
      <w:numFmt w:val="lowerLetter"/>
      <w:pStyle w:val="CMSANALTSchedule7"/>
      <w:lvlText w:val="(%7)"/>
      <w:lvlJc w:val="left"/>
      <w:pPr>
        <w:tabs>
          <w:tab w:val="num" w:pos="3402"/>
        </w:tabs>
        <w:ind w:left="3402" w:hanging="850"/>
      </w:pPr>
      <w:rPr>
        <w:rFonts w:hint="default"/>
      </w:rPr>
    </w:lvl>
    <w:lvl w:ilvl="7">
      <w:start w:val="1"/>
      <w:numFmt w:val="decimal"/>
      <w:pStyle w:val="CMSANALTSchedule8"/>
      <w:lvlText w:val="(%8)"/>
      <w:lvlJc w:val="left"/>
      <w:pPr>
        <w:tabs>
          <w:tab w:val="num" w:pos="4253"/>
        </w:tabs>
        <w:ind w:left="4253" w:hanging="851"/>
      </w:pPr>
      <w:rPr>
        <w:rFonts w:hint="default"/>
      </w:rPr>
    </w:lvl>
    <w:lvl w:ilvl="8">
      <w:start w:val="1"/>
      <w:numFmt w:val="upperLetter"/>
      <w:pStyle w:val="CMSANALTSchedule9"/>
      <w:lvlText w:val="(%9)"/>
      <w:lvlJc w:val="left"/>
      <w:pPr>
        <w:tabs>
          <w:tab w:val="num" w:pos="5103"/>
        </w:tabs>
        <w:ind w:left="5103" w:hanging="850"/>
      </w:pPr>
      <w:rPr>
        <w:rFonts w:hint="default"/>
      </w:rPr>
    </w:lvl>
  </w:abstractNum>
  <w:abstractNum w:abstractNumId="42" w15:restartNumberingAfterBreak="0">
    <w:nsid w:val="32DD7E7A"/>
    <w:multiLevelType w:val="multilevel"/>
    <w:tmpl w:val="6270D168"/>
    <w:name w:val="CMS_4"/>
    <w:lvl w:ilvl="0">
      <w:start w:val="2"/>
      <w:numFmt w:val="none"/>
      <w:lvlRestart w:val="0"/>
      <w:suff w:val="nothing"/>
      <w:lvlText w:val=""/>
      <w:lvlJc w:val="left"/>
      <w:pPr>
        <w:ind w:left="0" w:firstLine="0"/>
      </w:pPr>
      <w:rPr>
        <w:rFonts w:ascii="Times New Roman" w:hAnsi="Times New Roman" w:hint="default"/>
        <w:b/>
        <w:i w:val="0"/>
        <w:caps w:val="0"/>
        <w:strike w:val="0"/>
        <w:dstrike w:val="0"/>
        <w:vanish w:val="0"/>
        <w:color w:val="000000"/>
        <w:u w:val="none"/>
        <w:effect w:val="none"/>
        <w:vertAlign w:val="baseline"/>
      </w:rPr>
    </w:lvl>
    <w:lvl w:ilvl="1">
      <w:start w:val="1"/>
      <w:numFmt w:val="decimal"/>
      <w:lvlText w:val="%2."/>
      <w:lvlJc w:val="left"/>
      <w:pPr>
        <w:tabs>
          <w:tab w:val="num" w:pos="567"/>
        </w:tabs>
        <w:ind w:left="567" w:hanging="567"/>
      </w:pPr>
      <w:rPr>
        <w:rFonts w:ascii="Times New Roman" w:hAnsi="Times New Roman" w:hint="default"/>
        <w:b/>
        <w:i w:val="0"/>
        <w:caps w:val="0"/>
        <w:strike w:val="0"/>
        <w:dstrike w:val="0"/>
        <w:vanish w:val="0"/>
        <w:color w:val="000000"/>
        <w:sz w:val="22"/>
        <w:u w:val="none"/>
        <w:effect w:val="none"/>
        <w:vertAlign w:val="baseline"/>
      </w:rPr>
    </w:lvl>
    <w:lvl w:ilvl="2">
      <w:start w:val="1"/>
      <w:numFmt w:val="decimal"/>
      <w:lvlText w:val="%2.%3"/>
      <w:lvlJc w:val="left"/>
      <w:pPr>
        <w:tabs>
          <w:tab w:val="num" w:pos="567"/>
        </w:tabs>
        <w:ind w:left="567" w:hanging="567"/>
      </w:pPr>
      <w:rPr>
        <w:rFonts w:ascii="Times New Roman" w:hAnsi="Times New Roman" w:hint="default"/>
        <w:b w:val="0"/>
        <w:i w:val="0"/>
        <w:caps w:val="0"/>
        <w:strike w:val="0"/>
        <w:dstrike w:val="0"/>
        <w:vanish w:val="0"/>
        <w:color w:val="000000"/>
        <w:spacing w:val="-14"/>
        <w:sz w:val="22"/>
        <w:u w:val="none"/>
        <w:effect w:val="none"/>
        <w:vertAlign w:val="baseline"/>
      </w:rPr>
    </w:lvl>
    <w:lvl w:ilvl="3">
      <w:start w:val="1"/>
      <w:numFmt w:val="decimal"/>
      <w:lvlText w:val="%2.%3.%4"/>
      <w:lvlJc w:val="left"/>
      <w:pPr>
        <w:tabs>
          <w:tab w:val="num" w:pos="1134"/>
        </w:tabs>
        <w:ind w:left="1134" w:hanging="567"/>
      </w:pPr>
      <w:rPr>
        <w:rFonts w:ascii="Times New Roman" w:hAnsi="Times New Roman" w:hint="default"/>
        <w:b w:val="0"/>
        <w:i w:val="0"/>
        <w:caps w:val="0"/>
        <w:strike w:val="0"/>
        <w:dstrike w:val="0"/>
        <w:vanish w:val="0"/>
        <w:color w:val="000000"/>
        <w:spacing w:val="-24"/>
        <w:sz w:val="22"/>
        <w:u w:val="none"/>
        <w:effect w:val="none"/>
        <w:vertAlign w:val="baseline"/>
      </w:rPr>
    </w:lvl>
    <w:lvl w:ilvl="4">
      <w:start w:val="1"/>
      <w:numFmt w:val="lowerLetter"/>
      <w:lvlText w:val="(%5)"/>
      <w:lvlJc w:val="left"/>
      <w:pPr>
        <w:tabs>
          <w:tab w:val="num" w:pos="1701"/>
        </w:tabs>
        <w:ind w:left="1701" w:hanging="567"/>
      </w:pPr>
      <w:rPr>
        <w:rFonts w:ascii="Times New Roman" w:hAnsi="Times New Roman" w:hint="default"/>
        <w:b w:val="0"/>
        <w:i w:val="0"/>
        <w:caps w:val="0"/>
        <w:strike w:val="0"/>
        <w:dstrike w:val="0"/>
        <w:vanish w:val="0"/>
        <w:color w:val="000000"/>
        <w:sz w:val="22"/>
        <w:u w:val="none"/>
        <w:effect w:val="none"/>
        <w:vertAlign w:val="baseline"/>
      </w:rPr>
    </w:lvl>
    <w:lvl w:ilvl="5">
      <w:start w:val="1"/>
      <w:numFmt w:val="lowerRoman"/>
      <w:lvlText w:val="(%6)"/>
      <w:lvlJc w:val="left"/>
      <w:pPr>
        <w:tabs>
          <w:tab w:val="num" w:pos="2268"/>
        </w:tabs>
        <w:ind w:left="2268" w:hanging="567"/>
      </w:pPr>
      <w:rPr>
        <w:rFonts w:ascii="Times New Roman" w:hAnsi="Times New Roman" w:hint="default"/>
        <w:b w:val="0"/>
        <w:i w:val="0"/>
        <w:caps w:val="0"/>
        <w:strike w:val="0"/>
        <w:dstrike w:val="0"/>
        <w:vanish w:val="0"/>
        <w:color w:val="000000"/>
        <w:sz w:val="22"/>
        <w:u w:val="none"/>
        <w:effect w:val="none"/>
        <w:vertAlign w:val="baseline"/>
      </w:rPr>
    </w:lvl>
    <w:lvl w:ilvl="6">
      <w:start w:val="1"/>
      <w:numFmt w:val="none"/>
      <w:suff w:val="nothing"/>
      <w:lvlText w:val=""/>
      <w:lvlJc w:val="left"/>
      <w:pPr>
        <w:ind w:left="567" w:firstLine="0"/>
      </w:pPr>
      <w:rPr>
        <w:rFonts w:ascii="Times New Roman" w:hAnsi="Times New Roman" w:hint="default"/>
        <w:b w:val="0"/>
        <w:i w:val="0"/>
        <w:caps w:val="0"/>
        <w:strike w:val="0"/>
        <w:dstrike w:val="0"/>
        <w:vanish w:val="0"/>
        <w:color w:val="000000"/>
        <w:sz w:val="22"/>
        <w:u w:val="none"/>
        <w:effect w:val="none"/>
        <w:vertAlign w:val="baseline"/>
      </w:rPr>
    </w:lvl>
    <w:lvl w:ilvl="7">
      <w:start w:val="1"/>
      <w:numFmt w:val="lowerLetter"/>
      <w:lvlText w:val="(%8)"/>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rPr>
    </w:lvl>
    <w:lvl w:ilvl="8">
      <w:start w:val="1"/>
      <w:numFmt w:val="lowerRoman"/>
      <w:lvlText w:val="(%9)"/>
      <w:lvlJc w:val="left"/>
      <w:pPr>
        <w:tabs>
          <w:tab w:val="num" w:pos="1701"/>
        </w:tabs>
        <w:ind w:left="1701" w:hanging="567"/>
      </w:pPr>
      <w:rPr>
        <w:rFonts w:ascii="Times New Roman" w:hAnsi="Times New Roman" w:hint="default"/>
        <w:b w:val="0"/>
        <w:i w:val="0"/>
        <w:caps w:val="0"/>
        <w:strike w:val="0"/>
        <w:dstrike w:val="0"/>
        <w:vanish w:val="0"/>
        <w:color w:val="000000"/>
        <w:sz w:val="22"/>
        <w:u w:val="none"/>
        <w:effect w:val="none"/>
        <w:vertAlign w:val="baseline"/>
      </w:rPr>
    </w:lvl>
  </w:abstractNum>
  <w:abstractNum w:abstractNumId="43" w15:restartNumberingAfterBreak="0">
    <w:nsid w:val="3397573D"/>
    <w:multiLevelType w:val="hybridMultilevel"/>
    <w:tmpl w:val="FF8C500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4AF4D59"/>
    <w:multiLevelType w:val="hybridMultilevel"/>
    <w:tmpl w:val="1D6E53D8"/>
    <w:name w:val="CMS Table Bullet 5"/>
    <w:lvl w:ilvl="0" w:tplc="2EB2F250">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45" w15:restartNumberingAfterBreak="0">
    <w:nsid w:val="35E010B4"/>
    <w:multiLevelType w:val="hybridMultilevel"/>
    <w:tmpl w:val="0624E790"/>
    <w:name w:val="CMS Table Bullet 4"/>
    <w:lvl w:ilvl="0" w:tplc="DA14D0A2">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6" w15:restartNumberingAfterBreak="0">
    <w:nsid w:val="37A20E53"/>
    <w:multiLevelType w:val="multilevel"/>
    <w:tmpl w:val="AAE22F76"/>
    <w:styleLink w:val="CMS-ANTableListNumber2"/>
    <w:lvl w:ilvl="0">
      <w:start w:val="1"/>
      <w:numFmt w:val="lowerLetter"/>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3A102F9E"/>
    <w:multiLevelType w:val="hybridMultilevel"/>
    <w:tmpl w:val="05828F36"/>
    <w:name w:val="CMS T1 List N4"/>
    <w:lvl w:ilvl="0" w:tplc="F4806E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3AD958DC"/>
    <w:multiLevelType w:val="hybridMultilevel"/>
    <w:tmpl w:val="7D3A97C2"/>
    <w:lvl w:ilvl="0" w:tplc="743A4BF6">
      <w:start w:val="1"/>
      <w:numFmt w:val="decimal"/>
      <w:pStyle w:val="CMST2ListN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AFB60CD"/>
    <w:multiLevelType w:val="hybridMultilevel"/>
    <w:tmpl w:val="2BD25E56"/>
    <w:lvl w:ilvl="0" w:tplc="A6AC95BA">
      <w:start w:val="1"/>
      <w:numFmt w:val="upperRoman"/>
      <w:lvlText w:val="%1."/>
      <w:lvlJc w:val="left"/>
      <w:pPr>
        <w:ind w:left="1080" w:hanging="720"/>
      </w:pPr>
      <w:rPr>
        <w:rFonts w:ascii="Calibri" w:hAnsi="Calibr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E5D2C19"/>
    <w:multiLevelType w:val="hybridMultilevel"/>
    <w:tmpl w:val="EBFCBEEA"/>
    <w:name w:val="CMS T2 List N5"/>
    <w:lvl w:ilvl="0" w:tplc="D89679B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C7163C"/>
    <w:multiLevelType w:val="hybridMultilevel"/>
    <w:tmpl w:val="3D126D9A"/>
    <w:lvl w:ilvl="0" w:tplc="3AF4FE88">
      <w:start w:val="1"/>
      <w:numFmt w:val="decimal"/>
      <w:pStyle w:val="CMST2ListN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CE29D3"/>
    <w:multiLevelType w:val="hybridMultilevel"/>
    <w:tmpl w:val="E5D606F8"/>
    <w:lvl w:ilvl="0" w:tplc="AB904ADE">
      <w:start w:val="1"/>
      <w:numFmt w:val="decimal"/>
      <w:pStyle w:val="CMST1Parties"/>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ED6A63"/>
    <w:multiLevelType w:val="multilevel"/>
    <w:tmpl w:val="EA5447F4"/>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15:restartNumberingAfterBreak="0">
    <w:nsid w:val="48CF0040"/>
    <w:multiLevelType w:val="hybridMultilevel"/>
    <w:tmpl w:val="5B44C6D8"/>
    <w:name w:val="CMS T2 List N1"/>
    <w:lvl w:ilvl="0" w:tplc="313AC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DC6531"/>
    <w:multiLevelType w:val="hybridMultilevel"/>
    <w:tmpl w:val="B12464D2"/>
    <w:lvl w:ilvl="0" w:tplc="57E081F8">
      <w:start w:val="1"/>
      <w:numFmt w:val="bullet"/>
      <w:pStyle w:val="CMSTableBullet5"/>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57" w15:restartNumberingAfterBreak="0">
    <w:nsid w:val="4A3938A6"/>
    <w:multiLevelType w:val="hybridMultilevel"/>
    <w:tmpl w:val="B324FFA0"/>
    <w:lvl w:ilvl="0" w:tplc="4296C5A6">
      <w:start w:val="1"/>
      <w:numFmt w:val="bullet"/>
      <w:pStyle w:val="CMS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ABD7684"/>
    <w:multiLevelType w:val="multilevel"/>
    <w:tmpl w:val="60A02F6A"/>
    <w:styleLink w:val="CMS-ANTableListNumber1"/>
    <w:lvl w:ilvl="0">
      <w:start w:val="1"/>
      <w:numFmt w:val="none"/>
      <w:pStyle w:val="CMSANTableHeader"/>
      <w:suff w:val="nothing"/>
      <w:lvlText w:val=""/>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pStyle w:val="CMSANTableListNumber2"/>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9" w15:restartNumberingAfterBreak="0">
    <w:nsid w:val="50660E19"/>
    <w:multiLevelType w:val="hybridMultilevel"/>
    <w:tmpl w:val="FB56DD7A"/>
    <w:lvl w:ilvl="0" w:tplc="553EC346">
      <w:start w:val="1"/>
      <w:numFmt w:val="bullet"/>
      <w:pStyle w:val="CMSTableDash"/>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3AA5F86"/>
    <w:multiLevelType w:val="multilevel"/>
    <w:tmpl w:val="A322DAFE"/>
    <w:name w:val="CMS_7"/>
    <w:lvl w:ilvl="0">
      <w:start w:val="2"/>
      <w:numFmt w:val="none"/>
      <w:lvlRestart w:val="0"/>
      <w:suff w:val="nothing"/>
      <w:lvlText w:val=""/>
      <w:lvlJc w:val="left"/>
      <w:pPr>
        <w:ind w:left="0" w:firstLine="0"/>
      </w:pPr>
      <w:rPr>
        <w:rFonts w:ascii="Times New Roman" w:hAnsi="Times New Roman" w:hint="default"/>
        <w:b w:val="0"/>
        <w:i w:val="0"/>
        <w:caps w:val="0"/>
        <w:strike w:val="0"/>
        <w:dstrike w:val="0"/>
        <w:vanish w:val="0"/>
        <w:color w:val="000000"/>
        <w:u w:val="none"/>
        <w:effect w:val="none"/>
        <w:vertAlign w:val="baseline"/>
      </w:rPr>
    </w:lvl>
    <w:lvl w:ilvl="1">
      <w:start w:val="1"/>
      <w:numFmt w:val="decimal"/>
      <w:lvlText w:val="%2."/>
      <w:lvlJc w:val="left"/>
      <w:pPr>
        <w:tabs>
          <w:tab w:val="num" w:pos="567"/>
        </w:tabs>
        <w:ind w:left="567" w:hanging="567"/>
      </w:pPr>
      <w:rPr>
        <w:rFonts w:ascii="Times New Roman" w:hAnsi="Times New Roman" w:hint="default"/>
        <w:b/>
        <w:i w:val="0"/>
        <w:caps w:val="0"/>
        <w:strike w:val="0"/>
        <w:dstrike w:val="0"/>
        <w:vanish w:val="0"/>
        <w:color w:val="000000"/>
        <w:sz w:val="22"/>
        <w:u w:val="none"/>
        <w:effect w:val="none"/>
        <w:vertAlign w:val="baseline"/>
      </w:rPr>
    </w:lvl>
    <w:lvl w:ilvl="2">
      <w:start w:val="1"/>
      <w:numFmt w:val="decimal"/>
      <w:lvlText w:val="%2.%3"/>
      <w:lvlJc w:val="left"/>
      <w:pPr>
        <w:tabs>
          <w:tab w:val="num" w:pos="567"/>
        </w:tabs>
        <w:ind w:left="567" w:hanging="567"/>
      </w:pPr>
      <w:rPr>
        <w:rFonts w:ascii="Times New Roman" w:hAnsi="Times New Roman" w:hint="default"/>
        <w:b w:val="0"/>
        <w:i w:val="0"/>
        <w:caps w:val="0"/>
        <w:strike w:val="0"/>
        <w:dstrike w:val="0"/>
        <w:vanish w:val="0"/>
        <w:color w:val="000000"/>
        <w:spacing w:val="-14"/>
        <w:sz w:val="22"/>
        <w:u w:val="none"/>
        <w:effect w:val="none"/>
        <w:vertAlign w:val="baseline"/>
      </w:rPr>
    </w:lvl>
    <w:lvl w:ilvl="3">
      <w:start w:val="1"/>
      <w:numFmt w:val="decimal"/>
      <w:lvlText w:val="%2.%3.%4"/>
      <w:lvlJc w:val="left"/>
      <w:pPr>
        <w:tabs>
          <w:tab w:val="num" w:pos="1134"/>
        </w:tabs>
        <w:ind w:left="1134" w:hanging="567"/>
      </w:pPr>
      <w:rPr>
        <w:rFonts w:ascii="Times New Roman" w:hAnsi="Times New Roman" w:hint="default"/>
        <w:b w:val="0"/>
        <w:i w:val="0"/>
        <w:caps w:val="0"/>
        <w:strike w:val="0"/>
        <w:dstrike w:val="0"/>
        <w:vanish w:val="0"/>
        <w:color w:val="000000"/>
        <w:spacing w:val="-24"/>
        <w:sz w:val="22"/>
        <w:u w:val="none"/>
        <w:effect w:val="none"/>
        <w:vertAlign w:val="baseline"/>
      </w:rPr>
    </w:lvl>
    <w:lvl w:ilvl="4">
      <w:start w:val="1"/>
      <w:numFmt w:val="lowerLetter"/>
      <w:lvlText w:val="(%5)"/>
      <w:lvlJc w:val="left"/>
      <w:pPr>
        <w:tabs>
          <w:tab w:val="num" w:pos="1701"/>
        </w:tabs>
        <w:ind w:left="1701" w:hanging="567"/>
      </w:pPr>
      <w:rPr>
        <w:rFonts w:ascii="Times New Roman" w:hAnsi="Times New Roman" w:hint="default"/>
        <w:b w:val="0"/>
        <w:i w:val="0"/>
        <w:caps w:val="0"/>
        <w:strike w:val="0"/>
        <w:dstrike w:val="0"/>
        <w:vanish w:val="0"/>
        <w:color w:val="000000"/>
        <w:sz w:val="22"/>
        <w:u w:val="none"/>
        <w:effect w:val="none"/>
        <w:vertAlign w:val="baseline"/>
      </w:rPr>
    </w:lvl>
    <w:lvl w:ilvl="5">
      <w:start w:val="1"/>
      <w:numFmt w:val="lowerRoman"/>
      <w:lvlText w:val="(%6)"/>
      <w:lvlJc w:val="left"/>
      <w:pPr>
        <w:tabs>
          <w:tab w:val="num" w:pos="2268"/>
        </w:tabs>
        <w:ind w:left="2268" w:hanging="567"/>
      </w:pPr>
      <w:rPr>
        <w:rFonts w:ascii="Times New Roman" w:hAnsi="Times New Roman" w:hint="default"/>
        <w:b w:val="0"/>
        <w:i w:val="0"/>
        <w:caps w:val="0"/>
        <w:strike w:val="0"/>
        <w:dstrike w:val="0"/>
        <w:vanish w:val="0"/>
        <w:color w:val="000000"/>
        <w:sz w:val="22"/>
        <w:u w:val="none"/>
        <w:effect w:val="none"/>
        <w:vertAlign w:val="baseline"/>
      </w:rPr>
    </w:lvl>
    <w:lvl w:ilvl="6">
      <w:start w:val="1"/>
      <w:numFmt w:val="none"/>
      <w:suff w:val="nothing"/>
      <w:lvlText w:val=""/>
      <w:lvlJc w:val="left"/>
      <w:pPr>
        <w:ind w:left="567" w:firstLine="0"/>
      </w:pPr>
      <w:rPr>
        <w:rFonts w:ascii="Times New Roman" w:hAnsi="Times New Roman" w:hint="default"/>
        <w:b w:val="0"/>
        <w:i w:val="0"/>
        <w:caps w:val="0"/>
        <w:strike w:val="0"/>
        <w:dstrike w:val="0"/>
        <w:vanish w:val="0"/>
        <w:color w:val="000000"/>
        <w:sz w:val="22"/>
        <w:u w:val="none"/>
        <w:effect w:val="none"/>
        <w:vertAlign w:val="baseline"/>
      </w:rPr>
    </w:lvl>
    <w:lvl w:ilvl="7">
      <w:start w:val="1"/>
      <w:numFmt w:val="lowerLetter"/>
      <w:lvlText w:val="(%8)"/>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rPr>
    </w:lvl>
    <w:lvl w:ilvl="8">
      <w:start w:val="1"/>
      <w:numFmt w:val="lowerRoman"/>
      <w:lvlText w:val="(%9)"/>
      <w:lvlJc w:val="left"/>
      <w:pPr>
        <w:tabs>
          <w:tab w:val="num" w:pos="1701"/>
        </w:tabs>
        <w:ind w:left="1701" w:hanging="567"/>
      </w:pPr>
      <w:rPr>
        <w:rFonts w:ascii="Times New Roman" w:hAnsi="Times New Roman" w:hint="default"/>
        <w:b w:val="0"/>
        <w:i w:val="0"/>
        <w:caps w:val="0"/>
        <w:strike w:val="0"/>
        <w:dstrike w:val="0"/>
        <w:vanish w:val="0"/>
        <w:color w:val="000000"/>
        <w:sz w:val="22"/>
        <w:u w:val="none"/>
        <w:effect w:val="none"/>
        <w:vertAlign w:val="baseline"/>
      </w:rPr>
    </w:lvl>
  </w:abstractNum>
  <w:abstractNum w:abstractNumId="61" w15:restartNumberingAfterBreak="0">
    <w:nsid w:val="5493592C"/>
    <w:multiLevelType w:val="hybridMultilevel"/>
    <w:tmpl w:val="A6A82BEE"/>
    <w:lvl w:ilvl="0" w:tplc="C2885778">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4DE06A3"/>
    <w:multiLevelType w:val="multilevel"/>
    <w:tmpl w:val="FA6ED90A"/>
    <w:styleLink w:val="CMS-ANRecitals"/>
    <w:lvl w:ilvl="0">
      <w:start w:val="1"/>
      <w:numFmt w:val="upperLetter"/>
      <w:pStyle w:val="CMSANRecital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3"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4" w15:restartNumberingAfterBreak="0">
    <w:nsid w:val="555A2F52"/>
    <w:multiLevelType w:val="hybridMultilevel"/>
    <w:tmpl w:val="7B60A56A"/>
    <w:lvl w:ilvl="0" w:tplc="6EFC36DE">
      <w:start w:val="1"/>
      <w:numFmt w:val="upperLetter"/>
      <w:pStyle w:val="CMST1Recitals"/>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0A3573"/>
    <w:multiLevelType w:val="hybridMultilevel"/>
    <w:tmpl w:val="6FFA5AA4"/>
    <w:name w:val="CMS Table Bullet 3"/>
    <w:lvl w:ilvl="0" w:tplc="DF28B32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6" w15:restartNumberingAfterBreak="0">
    <w:nsid w:val="5B162CBD"/>
    <w:multiLevelType w:val="hybridMultilevel"/>
    <w:tmpl w:val="0ADACE6E"/>
    <w:lvl w:ilvl="0" w:tplc="3CB2E876">
      <w:start w:val="1"/>
      <w:numFmt w:val="upperLetter"/>
      <w:pStyle w:val="CMST2ListN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C84105F"/>
    <w:multiLevelType w:val="hybridMultilevel"/>
    <w:tmpl w:val="7AA0DE8E"/>
    <w:lvl w:ilvl="0" w:tplc="08090003">
      <w:start w:val="1"/>
      <w:numFmt w:val="bullet"/>
      <w:lvlText w:val="o"/>
      <w:lvlJc w:val="left"/>
      <w:pPr>
        <w:ind w:left="854" w:hanging="360"/>
      </w:pPr>
      <w:rPr>
        <w:rFonts w:ascii="Courier New" w:hAnsi="Courier New" w:cs="Courier New" w:hint="default"/>
      </w:rPr>
    </w:lvl>
    <w:lvl w:ilvl="1" w:tplc="04150003" w:tentative="1">
      <w:start w:val="1"/>
      <w:numFmt w:val="bullet"/>
      <w:lvlText w:val="o"/>
      <w:lvlJc w:val="left"/>
      <w:pPr>
        <w:ind w:left="1574" w:hanging="360"/>
      </w:pPr>
      <w:rPr>
        <w:rFonts w:ascii="Courier New" w:hAnsi="Courier New" w:cs="Courier New" w:hint="default"/>
      </w:rPr>
    </w:lvl>
    <w:lvl w:ilvl="2" w:tplc="04150005" w:tentative="1">
      <w:start w:val="1"/>
      <w:numFmt w:val="bullet"/>
      <w:lvlText w:val=""/>
      <w:lvlJc w:val="left"/>
      <w:pPr>
        <w:ind w:left="2294" w:hanging="360"/>
      </w:pPr>
      <w:rPr>
        <w:rFonts w:ascii="Wingdings" w:hAnsi="Wingdings" w:hint="default"/>
      </w:rPr>
    </w:lvl>
    <w:lvl w:ilvl="3" w:tplc="04150001" w:tentative="1">
      <w:start w:val="1"/>
      <w:numFmt w:val="bullet"/>
      <w:lvlText w:val=""/>
      <w:lvlJc w:val="left"/>
      <w:pPr>
        <w:ind w:left="3014" w:hanging="360"/>
      </w:pPr>
      <w:rPr>
        <w:rFonts w:ascii="Symbol" w:hAnsi="Symbol" w:hint="default"/>
      </w:rPr>
    </w:lvl>
    <w:lvl w:ilvl="4" w:tplc="04150003" w:tentative="1">
      <w:start w:val="1"/>
      <w:numFmt w:val="bullet"/>
      <w:lvlText w:val="o"/>
      <w:lvlJc w:val="left"/>
      <w:pPr>
        <w:ind w:left="3734" w:hanging="360"/>
      </w:pPr>
      <w:rPr>
        <w:rFonts w:ascii="Courier New" w:hAnsi="Courier New" w:cs="Courier New" w:hint="default"/>
      </w:rPr>
    </w:lvl>
    <w:lvl w:ilvl="5" w:tplc="04150005" w:tentative="1">
      <w:start w:val="1"/>
      <w:numFmt w:val="bullet"/>
      <w:lvlText w:val=""/>
      <w:lvlJc w:val="left"/>
      <w:pPr>
        <w:ind w:left="4454" w:hanging="360"/>
      </w:pPr>
      <w:rPr>
        <w:rFonts w:ascii="Wingdings" w:hAnsi="Wingdings" w:hint="default"/>
      </w:rPr>
    </w:lvl>
    <w:lvl w:ilvl="6" w:tplc="04150001" w:tentative="1">
      <w:start w:val="1"/>
      <w:numFmt w:val="bullet"/>
      <w:lvlText w:val=""/>
      <w:lvlJc w:val="left"/>
      <w:pPr>
        <w:ind w:left="5174" w:hanging="360"/>
      </w:pPr>
      <w:rPr>
        <w:rFonts w:ascii="Symbol" w:hAnsi="Symbol" w:hint="default"/>
      </w:rPr>
    </w:lvl>
    <w:lvl w:ilvl="7" w:tplc="04150003" w:tentative="1">
      <w:start w:val="1"/>
      <w:numFmt w:val="bullet"/>
      <w:lvlText w:val="o"/>
      <w:lvlJc w:val="left"/>
      <w:pPr>
        <w:ind w:left="5894" w:hanging="360"/>
      </w:pPr>
      <w:rPr>
        <w:rFonts w:ascii="Courier New" w:hAnsi="Courier New" w:cs="Courier New" w:hint="default"/>
      </w:rPr>
    </w:lvl>
    <w:lvl w:ilvl="8" w:tplc="04150005" w:tentative="1">
      <w:start w:val="1"/>
      <w:numFmt w:val="bullet"/>
      <w:lvlText w:val=""/>
      <w:lvlJc w:val="left"/>
      <w:pPr>
        <w:ind w:left="6614" w:hanging="360"/>
      </w:pPr>
      <w:rPr>
        <w:rFonts w:ascii="Wingdings" w:hAnsi="Wingdings" w:hint="default"/>
      </w:rPr>
    </w:lvl>
  </w:abstractNum>
  <w:abstractNum w:abstractNumId="68" w15:restartNumberingAfterBreak="0">
    <w:nsid w:val="5CE9200F"/>
    <w:multiLevelType w:val="multilevel"/>
    <w:tmpl w:val="EF4A9986"/>
    <w:styleLink w:val="LeftSchedule"/>
    <w:lvl w:ilvl="0">
      <w:start w:val="1"/>
      <w:numFmt w:val="none"/>
      <w:pStyle w:val="CMSSchT1L1"/>
      <w:suff w:val="nothing"/>
      <w:lvlText w:val=""/>
      <w:lvlJc w:val="left"/>
      <w:pPr>
        <w:ind w:left="0" w:firstLine="0"/>
      </w:pPr>
      <w:rPr>
        <w:rFonts w:hint="default"/>
      </w:rPr>
    </w:lvl>
    <w:lvl w:ilvl="1">
      <w:start w:val="1"/>
      <w:numFmt w:val="none"/>
      <w:pStyle w:val="CMSSchT1L2"/>
      <w:lvlText w:val=""/>
      <w:lvlJc w:val="left"/>
      <w:pPr>
        <w:tabs>
          <w:tab w:val="num" w:pos="0"/>
        </w:tabs>
        <w:ind w:left="0" w:firstLine="0"/>
      </w:pPr>
      <w:rPr>
        <w:rFonts w:hint="default"/>
      </w:rPr>
    </w:lvl>
    <w:lvl w:ilvl="2">
      <w:start w:val="1"/>
      <w:numFmt w:val="decimal"/>
      <w:pStyle w:val="CMSSchT1L3"/>
      <w:lvlText w:val="%3."/>
      <w:lvlJc w:val="left"/>
      <w:pPr>
        <w:tabs>
          <w:tab w:val="num" w:pos="567"/>
        </w:tabs>
        <w:ind w:left="567" w:hanging="567"/>
      </w:pPr>
      <w:rPr>
        <w:rFonts w:hint="default"/>
      </w:rPr>
    </w:lvl>
    <w:lvl w:ilvl="3">
      <w:start w:val="1"/>
      <w:numFmt w:val="decimal"/>
      <w:pStyle w:val="CMSSchT1L4"/>
      <w:lvlText w:val="%3.%4"/>
      <w:lvlJc w:val="left"/>
      <w:pPr>
        <w:tabs>
          <w:tab w:val="num" w:pos="567"/>
        </w:tabs>
        <w:ind w:left="567" w:hanging="567"/>
      </w:pPr>
      <w:rPr>
        <w:rFonts w:hint="default"/>
        <w:spacing w:val="-10"/>
      </w:rPr>
    </w:lvl>
    <w:lvl w:ilvl="4">
      <w:start w:val="1"/>
      <w:numFmt w:val="decimal"/>
      <w:pStyle w:val="CMSSchT1L5"/>
      <w:lvlText w:val="%3.%4.%5"/>
      <w:lvlJc w:val="left"/>
      <w:pPr>
        <w:tabs>
          <w:tab w:val="num" w:pos="1134"/>
        </w:tabs>
        <w:ind w:left="1134" w:hanging="567"/>
      </w:pPr>
      <w:rPr>
        <w:rFonts w:hint="default"/>
        <w:spacing w:val="-14"/>
      </w:rPr>
    </w:lvl>
    <w:lvl w:ilvl="5">
      <w:start w:val="1"/>
      <w:numFmt w:val="lowerLetter"/>
      <w:pStyle w:val="CMSSchT1L6"/>
      <w:lvlText w:val="(%6)"/>
      <w:lvlJc w:val="left"/>
      <w:pPr>
        <w:tabs>
          <w:tab w:val="num" w:pos="1701"/>
        </w:tabs>
        <w:ind w:left="1701" w:hanging="567"/>
      </w:pPr>
      <w:rPr>
        <w:rFonts w:hint="default"/>
      </w:rPr>
    </w:lvl>
    <w:lvl w:ilvl="6">
      <w:start w:val="1"/>
      <w:numFmt w:val="lowerRoman"/>
      <w:pStyle w:val="CMSSchT1L7"/>
      <w:lvlText w:val="(%7)"/>
      <w:lvlJc w:val="left"/>
      <w:pPr>
        <w:tabs>
          <w:tab w:val="num" w:pos="2268"/>
        </w:tabs>
        <w:ind w:left="2268" w:hanging="567"/>
      </w:pPr>
      <w:rPr>
        <w:rFonts w:hint="default"/>
      </w:rPr>
    </w:lvl>
    <w:lvl w:ilvl="7">
      <w:start w:val="1"/>
      <w:numFmt w:val="lowerLetter"/>
      <w:pStyle w:val="CMSSchT1L8"/>
      <w:lvlText w:val="(%8)"/>
      <w:lvlJc w:val="left"/>
      <w:pPr>
        <w:tabs>
          <w:tab w:val="num" w:pos="1134"/>
        </w:tabs>
        <w:ind w:left="1134" w:hanging="567"/>
      </w:pPr>
      <w:rPr>
        <w:rFonts w:hint="default"/>
      </w:rPr>
    </w:lvl>
    <w:lvl w:ilvl="8">
      <w:start w:val="1"/>
      <w:numFmt w:val="lowerRoman"/>
      <w:pStyle w:val="CMSSchT1L9"/>
      <w:lvlText w:val="(%9)"/>
      <w:lvlJc w:val="left"/>
      <w:pPr>
        <w:tabs>
          <w:tab w:val="num" w:pos="1701"/>
        </w:tabs>
        <w:ind w:left="1701" w:hanging="567"/>
      </w:pPr>
      <w:rPr>
        <w:rFonts w:hint="default"/>
      </w:rPr>
    </w:lvl>
  </w:abstractNum>
  <w:abstractNum w:abstractNumId="69" w15:restartNumberingAfterBreak="0">
    <w:nsid w:val="5D927BCF"/>
    <w:multiLevelType w:val="hybridMultilevel"/>
    <w:tmpl w:val="2D988EDC"/>
    <w:lvl w:ilvl="0" w:tplc="F9AA71CE">
      <w:start w:val="1"/>
      <w:numFmt w:val="bullet"/>
      <w:pStyle w:val="CMSTableDash4"/>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0" w15:restartNumberingAfterBreak="0">
    <w:nsid w:val="624F4691"/>
    <w:multiLevelType w:val="hybridMultilevel"/>
    <w:tmpl w:val="B51A517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F6265B"/>
    <w:multiLevelType w:val="hybridMultilevel"/>
    <w:tmpl w:val="393289FC"/>
    <w:lvl w:ilvl="0" w:tplc="22EC21C0">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2" w15:restartNumberingAfterBreak="0">
    <w:nsid w:val="64BE2AF3"/>
    <w:multiLevelType w:val="hybridMultilevel"/>
    <w:tmpl w:val="485A0A42"/>
    <w:lvl w:ilvl="0" w:tplc="037AC24E">
      <w:start w:val="1"/>
      <w:numFmt w:val="upperLetter"/>
      <w:pStyle w:val="CMST2Recitals"/>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0A4BBB"/>
    <w:multiLevelType w:val="hybridMultilevel"/>
    <w:tmpl w:val="B54A555E"/>
    <w:lvl w:ilvl="0" w:tplc="6AC8F870">
      <w:start w:val="1"/>
      <w:numFmt w:val="decimal"/>
      <w:pStyle w:val="CMST2Parties"/>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0568FE"/>
    <w:multiLevelType w:val="hybridMultilevel"/>
    <w:tmpl w:val="46F48D72"/>
    <w:lvl w:ilvl="0" w:tplc="4CAE18E2">
      <w:start w:val="1"/>
      <w:numFmt w:val="decimal"/>
      <w:pStyle w:val="CMST2ListN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2904E0C"/>
    <w:multiLevelType w:val="hybridMultilevel"/>
    <w:tmpl w:val="BE8A2ABE"/>
    <w:name w:val="CMS T2 List N3"/>
    <w:lvl w:ilvl="0" w:tplc="A6F23A8E">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C67959"/>
    <w:multiLevelType w:val="hybridMultilevel"/>
    <w:tmpl w:val="2FBE19C0"/>
    <w:lvl w:ilvl="0" w:tplc="0C9ABC10">
      <w:start w:val="1"/>
      <w:numFmt w:val="decimal"/>
      <w:pStyle w:val="CMST1ListN3"/>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7100040"/>
    <w:multiLevelType w:val="multilevel"/>
    <w:tmpl w:val="133C3A04"/>
    <w:name w:val="CMS AN Parties"/>
    <w:lvl w:ilvl="0">
      <w:start w:val="1"/>
      <w:numFmt w:val="decimal"/>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8" w15:restartNumberingAfterBreak="0">
    <w:nsid w:val="7BE301F5"/>
    <w:multiLevelType w:val="hybridMultilevel"/>
    <w:tmpl w:val="C77EB12A"/>
    <w:lvl w:ilvl="0" w:tplc="4BF2F958">
      <w:start w:val="1"/>
      <w:numFmt w:val="decimal"/>
      <w:pStyle w:val="CMST1ListN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935D79"/>
    <w:multiLevelType w:val="multilevel"/>
    <w:tmpl w:val="08090023"/>
    <w:lvl w:ilvl="0">
      <w:start w:val="1"/>
      <w:numFmt w:val="upperRoman"/>
      <w:pStyle w:val="Nadpis1"/>
      <w:lvlText w:val="Article %1."/>
      <w:lvlJc w:val="left"/>
      <w:pPr>
        <w:ind w:left="0" w:firstLine="0"/>
      </w:pPr>
    </w:lvl>
    <w:lvl w:ilvl="1">
      <w:start w:val="1"/>
      <w:numFmt w:val="decimalZero"/>
      <w:pStyle w:val="Nadpis2"/>
      <w:isLgl/>
      <w:lvlText w:val="Section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80" w15:restartNumberingAfterBreak="0">
    <w:nsid w:val="7F6C240D"/>
    <w:multiLevelType w:val="hybridMultilevel"/>
    <w:tmpl w:val="EC80751A"/>
    <w:lvl w:ilvl="0" w:tplc="0CCA0548">
      <w:start w:val="1"/>
      <w:numFmt w:val="lowerLetter"/>
      <w:pStyle w:val="CMST1ListN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63"/>
  </w:num>
  <w:num w:numId="3">
    <w:abstractNumId w:val="12"/>
  </w:num>
  <w:num w:numId="4">
    <w:abstractNumId w:val="38"/>
  </w:num>
  <w:num w:numId="5">
    <w:abstractNumId w:val="80"/>
  </w:num>
  <w:num w:numId="6">
    <w:abstractNumId w:val="76"/>
  </w:num>
  <w:num w:numId="7">
    <w:abstractNumId w:val="17"/>
  </w:num>
  <w:num w:numId="8">
    <w:abstractNumId w:val="53"/>
  </w:num>
  <w:num w:numId="9">
    <w:abstractNumId w:val="64"/>
  </w:num>
  <w:num w:numId="10">
    <w:abstractNumId w:val="74"/>
  </w:num>
  <w:num w:numId="11">
    <w:abstractNumId w:val="14"/>
  </w:num>
  <w:num w:numId="12">
    <w:abstractNumId w:val="49"/>
  </w:num>
  <w:num w:numId="13">
    <w:abstractNumId w:val="66"/>
  </w:num>
  <w:num w:numId="14">
    <w:abstractNumId w:val="73"/>
  </w:num>
  <w:num w:numId="15">
    <w:abstractNumId w:val="72"/>
  </w:num>
  <w:num w:numId="16">
    <w:abstractNumId w:val="57"/>
  </w:num>
  <w:num w:numId="17">
    <w:abstractNumId w:val="40"/>
  </w:num>
  <w:num w:numId="18">
    <w:abstractNumId w:val="28"/>
  </w:num>
  <w:num w:numId="19">
    <w:abstractNumId w:val="19"/>
  </w:num>
  <w:num w:numId="20">
    <w:abstractNumId w:val="56"/>
  </w:num>
  <w:num w:numId="21">
    <w:abstractNumId w:val="59"/>
  </w:num>
  <w:num w:numId="22">
    <w:abstractNumId w:val="15"/>
  </w:num>
  <w:num w:numId="23">
    <w:abstractNumId w:val="31"/>
  </w:num>
  <w:num w:numId="24">
    <w:abstractNumId w:val="41"/>
  </w:num>
  <w:num w:numId="25">
    <w:abstractNumId w:val="35"/>
  </w:num>
  <w:num w:numId="26">
    <w:abstractNumId w:val="22"/>
  </w:num>
  <w:num w:numId="27">
    <w:abstractNumId w:val="13"/>
  </w:num>
  <w:num w:numId="28">
    <w:abstractNumId w:val="27"/>
  </w:num>
  <w:num w:numId="29">
    <w:abstractNumId w:val="54"/>
  </w:num>
  <w:num w:numId="30">
    <w:abstractNumId w:val="62"/>
  </w:num>
  <w:num w:numId="31">
    <w:abstractNumId w:val="32"/>
  </w:num>
  <w:num w:numId="32">
    <w:abstractNumId w:val="46"/>
  </w:num>
  <w:num w:numId="33">
    <w:abstractNumId w:val="79"/>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 w:numId="42">
    <w:abstractNumId w:val="69"/>
  </w:num>
  <w:num w:numId="43">
    <w:abstractNumId w:val="33"/>
  </w:num>
  <w:num w:numId="44">
    <w:abstractNumId w:val="11"/>
  </w:num>
  <w:num w:numId="45">
    <w:abstractNumId w:val="68"/>
  </w:num>
  <w:num w:numId="46">
    <w:abstractNumId w:val="78"/>
  </w:num>
  <w:num w:numId="47">
    <w:abstractNumId w:val="52"/>
  </w:num>
  <w:num w:numId="48">
    <w:abstractNumId w:val="25"/>
    <w:lvlOverride w:ilvl="0">
      <w:lvl w:ilvl="0">
        <w:start w:val="1"/>
        <w:numFmt w:val="none"/>
        <w:pStyle w:val="CMSTable1L1"/>
        <w:suff w:val="nothing"/>
        <w:lvlText w:val=""/>
        <w:lvlJc w:val="left"/>
        <w:pPr>
          <w:ind w:left="0" w:firstLine="0"/>
        </w:pPr>
        <w:rPr>
          <w:rFonts w:hint="default"/>
        </w:rPr>
      </w:lvl>
    </w:lvlOverride>
    <w:lvlOverride w:ilvl="1">
      <w:lvl w:ilvl="1">
        <w:start w:val="1"/>
        <w:numFmt w:val="decimal"/>
        <w:pStyle w:val="CMSTable1L2"/>
        <w:lvlText w:val="%2."/>
        <w:lvlJc w:val="left"/>
        <w:pPr>
          <w:tabs>
            <w:tab w:val="num" w:pos="567"/>
          </w:tabs>
          <w:ind w:left="567" w:hanging="567"/>
        </w:pPr>
        <w:rPr>
          <w:rFonts w:hint="default"/>
        </w:rPr>
      </w:lvl>
    </w:lvlOverride>
    <w:lvlOverride w:ilvl="2">
      <w:lvl w:ilvl="2">
        <w:start w:val="1"/>
        <w:numFmt w:val="decimal"/>
        <w:pStyle w:val="CMSTable1L3"/>
        <w:lvlText w:val="%2.%3"/>
        <w:lvlJc w:val="left"/>
        <w:pPr>
          <w:tabs>
            <w:tab w:val="num" w:pos="567"/>
          </w:tabs>
          <w:ind w:left="567" w:hanging="567"/>
        </w:pPr>
        <w:rPr>
          <w:rFonts w:hint="default"/>
          <w:b w:val="0"/>
          <w:bCs w:val="0"/>
          <w:spacing w:val="-14"/>
        </w:rPr>
      </w:lvl>
    </w:lvlOverride>
    <w:lvlOverride w:ilvl="3">
      <w:lvl w:ilvl="3">
        <w:start w:val="1"/>
        <w:numFmt w:val="decimal"/>
        <w:pStyle w:val="CMSTable1L4"/>
        <w:lvlText w:val="%2.%3.%4"/>
        <w:lvlJc w:val="left"/>
        <w:pPr>
          <w:tabs>
            <w:tab w:val="num" w:pos="1134"/>
          </w:tabs>
          <w:ind w:left="1134" w:hanging="567"/>
        </w:pPr>
        <w:rPr>
          <w:rFonts w:hint="default"/>
          <w:spacing w:val="-20"/>
        </w:rPr>
      </w:lvl>
    </w:lvlOverride>
    <w:lvlOverride w:ilvl="4">
      <w:lvl w:ilvl="4">
        <w:start w:val="1"/>
        <w:numFmt w:val="lowerLetter"/>
        <w:pStyle w:val="CMSTable1L5"/>
        <w:lvlText w:val="(%5)"/>
        <w:lvlJc w:val="left"/>
        <w:pPr>
          <w:tabs>
            <w:tab w:val="num" w:pos="1701"/>
          </w:tabs>
          <w:ind w:left="1701" w:hanging="567"/>
        </w:pPr>
        <w:rPr>
          <w:rFonts w:hint="default"/>
        </w:rPr>
      </w:lvl>
    </w:lvlOverride>
    <w:lvlOverride w:ilvl="5">
      <w:lvl w:ilvl="5">
        <w:start w:val="1"/>
        <w:numFmt w:val="lowerRoman"/>
        <w:pStyle w:val="CMSTable1L6"/>
        <w:lvlText w:val="(%6)"/>
        <w:lvlJc w:val="left"/>
        <w:pPr>
          <w:tabs>
            <w:tab w:val="num" w:pos="2268"/>
          </w:tabs>
          <w:ind w:left="2268" w:hanging="567"/>
        </w:pPr>
        <w:rPr>
          <w:rFonts w:hint="default"/>
        </w:rPr>
      </w:lvl>
    </w:lvlOverride>
    <w:lvlOverride w:ilvl="6">
      <w:lvl w:ilvl="6">
        <w:start w:val="1"/>
        <w:numFmt w:val="none"/>
        <w:pStyle w:val="CMSTable1L7"/>
        <w:suff w:val="nothing"/>
        <w:lvlText w:val=""/>
        <w:lvlJc w:val="left"/>
        <w:pPr>
          <w:ind w:left="567" w:firstLine="0"/>
        </w:pPr>
        <w:rPr>
          <w:rFonts w:hint="default"/>
        </w:rPr>
      </w:lvl>
    </w:lvlOverride>
    <w:lvlOverride w:ilvl="7">
      <w:lvl w:ilvl="7">
        <w:start w:val="1"/>
        <w:numFmt w:val="lowerLetter"/>
        <w:pStyle w:val="CMSTable1L8"/>
        <w:lvlText w:val="(%8)"/>
        <w:lvlJc w:val="left"/>
        <w:pPr>
          <w:tabs>
            <w:tab w:val="num" w:pos="1134"/>
          </w:tabs>
          <w:ind w:left="1134" w:hanging="567"/>
        </w:pPr>
        <w:rPr>
          <w:rFonts w:hint="default"/>
        </w:rPr>
      </w:lvl>
    </w:lvlOverride>
    <w:lvlOverride w:ilvl="8">
      <w:lvl w:ilvl="8">
        <w:start w:val="1"/>
        <w:numFmt w:val="lowerRoman"/>
        <w:pStyle w:val="CMSTable1L9"/>
        <w:lvlText w:val="(%9)"/>
        <w:lvlJc w:val="left"/>
        <w:pPr>
          <w:tabs>
            <w:tab w:val="num" w:pos="1701"/>
          </w:tabs>
          <w:ind w:left="1701" w:hanging="567"/>
        </w:pPr>
        <w:rPr>
          <w:rFonts w:hint="default"/>
        </w:rPr>
      </w:lvl>
    </w:lvlOverride>
  </w:num>
  <w:num w:numId="49">
    <w:abstractNumId w:val="37"/>
    <w:lvlOverride w:ilvl="0">
      <w:lvl w:ilvl="0">
        <w:start w:val="1"/>
        <w:numFmt w:val="none"/>
        <w:pStyle w:val="CMSTable2L1"/>
        <w:suff w:val="nothing"/>
        <w:lvlText w:val=""/>
        <w:lvlJc w:val="left"/>
        <w:pPr>
          <w:ind w:left="0" w:firstLine="0"/>
        </w:pPr>
        <w:rPr>
          <w:rFonts w:hint="default"/>
        </w:rPr>
      </w:lvl>
    </w:lvlOverride>
    <w:lvlOverride w:ilvl="1">
      <w:lvl w:ilvl="1">
        <w:start w:val="1"/>
        <w:numFmt w:val="decimal"/>
        <w:pStyle w:val="CMSTable2L2"/>
        <w:lvlText w:val="%2."/>
        <w:lvlJc w:val="left"/>
        <w:pPr>
          <w:tabs>
            <w:tab w:val="num" w:pos="567"/>
          </w:tabs>
          <w:ind w:left="567" w:hanging="567"/>
        </w:pPr>
        <w:rPr>
          <w:rFonts w:ascii="Calibri" w:hAnsi="Calibri" w:hint="default"/>
        </w:rPr>
      </w:lvl>
    </w:lvlOverride>
    <w:lvlOverride w:ilvl="2">
      <w:lvl w:ilvl="2">
        <w:start w:val="1"/>
        <w:numFmt w:val="decimal"/>
        <w:pStyle w:val="CMSTable2L3"/>
        <w:lvlText w:val="%2.%3"/>
        <w:lvlJc w:val="left"/>
        <w:pPr>
          <w:tabs>
            <w:tab w:val="num" w:pos="567"/>
          </w:tabs>
          <w:ind w:left="567" w:hanging="567"/>
        </w:pPr>
        <w:rPr>
          <w:rFonts w:asciiTheme="minorHAnsi" w:hAnsiTheme="minorHAnsi" w:cstheme="minorHAnsi" w:hint="default"/>
          <w:spacing w:val="-14"/>
        </w:rPr>
      </w:lvl>
    </w:lvlOverride>
    <w:lvlOverride w:ilvl="3">
      <w:lvl w:ilvl="3">
        <w:start w:val="1"/>
        <w:numFmt w:val="decimal"/>
        <w:pStyle w:val="CMSTable2L4"/>
        <w:lvlText w:val="%2.%3.%4"/>
        <w:lvlJc w:val="left"/>
        <w:pPr>
          <w:tabs>
            <w:tab w:val="num" w:pos="1134"/>
          </w:tabs>
          <w:ind w:left="1134" w:hanging="567"/>
        </w:pPr>
        <w:rPr>
          <w:rFonts w:asciiTheme="minorHAnsi" w:hAnsiTheme="minorHAnsi" w:cstheme="minorHAnsi" w:hint="default"/>
          <w:spacing w:val="-20"/>
        </w:rPr>
      </w:lvl>
    </w:lvlOverride>
    <w:lvlOverride w:ilvl="4">
      <w:lvl w:ilvl="4">
        <w:start w:val="1"/>
        <w:numFmt w:val="lowerLetter"/>
        <w:pStyle w:val="CMSTable2L5"/>
        <w:lvlText w:val="(%5)"/>
        <w:lvlJc w:val="left"/>
        <w:pPr>
          <w:tabs>
            <w:tab w:val="num" w:pos="1701"/>
          </w:tabs>
          <w:ind w:left="1701" w:hanging="567"/>
        </w:pPr>
        <w:rPr>
          <w:rFonts w:hint="default"/>
        </w:rPr>
      </w:lvl>
    </w:lvlOverride>
    <w:lvlOverride w:ilvl="5">
      <w:lvl w:ilvl="5">
        <w:start w:val="1"/>
        <w:numFmt w:val="lowerRoman"/>
        <w:pStyle w:val="CMSTable2L6"/>
        <w:lvlText w:val="(%6)"/>
        <w:lvlJc w:val="left"/>
        <w:pPr>
          <w:tabs>
            <w:tab w:val="num" w:pos="2268"/>
          </w:tabs>
          <w:ind w:left="2268" w:hanging="567"/>
        </w:pPr>
        <w:rPr>
          <w:rFonts w:hint="default"/>
        </w:rPr>
      </w:lvl>
    </w:lvlOverride>
    <w:lvlOverride w:ilvl="6">
      <w:lvl w:ilvl="6">
        <w:start w:val="1"/>
        <w:numFmt w:val="none"/>
        <w:pStyle w:val="CMSTable2L7"/>
        <w:suff w:val="nothing"/>
        <w:lvlText w:val=""/>
        <w:lvlJc w:val="left"/>
        <w:pPr>
          <w:ind w:left="567" w:firstLine="0"/>
        </w:pPr>
        <w:rPr>
          <w:rFonts w:hint="default"/>
        </w:rPr>
      </w:lvl>
    </w:lvlOverride>
    <w:lvlOverride w:ilvl="7">
      <w:lvl w:ilvl="7">
        <w:start w:val="1"/>
        <w:numFmt w:val="lowerLetter"/>
        <w:pStyle w:val="CMSTable2L8"/>
        <w:lvlText w:val="(%8)"/>
        <w:lvlJc w:val="left"/>
        <w:pPr>
          <w:tabs>
            <w:tab w:val="num" w:pos="1134"/>
          </w:tabs>
          <w:ind w:left="1134" w:hanging="567"/>
        </w:pPr>
        <w:rPr>
          <w:rFonts w:hint="default"/>
        </w:rPr>
      </w:lvl>
    </w:lvlOverride>
    <w:lvlOverride w:ilvl="8">
      <w:lvl w:ilvl="8">
        <w:start w:val="1"/>
        <w:numFmt w:val="lowerRoman"/>
        <w:pStyle w:val="CMSTable2L9"/>
        <w:lvlText w:val="(%9)"/>
        <w:lvlJc w:val="left"/>
        <w:pPr>
          <w:tabs>
            <w:tab w:val="num" w:pos="1701"/>
          </w:tabs>
          <w:ind w:left="1701" w:hanging="567"/>
        </w:pPr>
        <w:rPr>
          <w:rFonts w:hint="default"/>
        </w:rPr>
      </w:lvl>
    </w:lvlOverride>
  </w:num>
  <w:num w:numId="50">
    <w:abstractNumId w:val="8"/>
  </w:num>
  <w:num w:numId="51">
    <w:abstractNumId w:val="36"/>
  </w:num>
  <w:num w:numId="52">
    <w:abstractNumId w:val="58"/>
  </w:num>
  <w:num w:numId="53">
    <w:abstractNumId w:val="23"/>
    <w:lvlOverride w:ilvl="0">
      <w:lvl w:ilvl="0">
        <w:start w:val="1"/>
        <w:numFmt w:val="none"/>
        <w:pStyle w:val="CMSSchT1L1"/>
        <w:suff w:val="nothing"/>
        <w:lvlText w:val=""/>
        <w:lvlJc w:val="left"/>
        <w:pPr>
          <w:ind w:left="0" w:firstLine="0"/>
        </w:pPr>
        <w:rPr>
          <w:rFonts w:hint="default"/>
        </w:rPr>
      </w:lvl>
    </w:lvlOverride>
    <w:lvlOverride w:ilvl="1">
      <w:lvl w:ilvl="1">
        <w:start w:val="1"/>
        <w:numFmt w:val="none"/>
        <w:pStyle w:val="CMSSchT1L2"/>
        <w:lvlText w:val=""/>
        <w:lvlJc w:val="left"/>
        <w:pPr>
          <w:tabs>
            <w:tab w:val="num" w:pos="0"/>
          </w:tabs>
          <w:ind w:left="0" w:firstLine="0"/>
        </w:pPr>
        <w:rPr>
          <w:rFonts w:hint="default"/>
        </w:rPr>
      </w:lvl>
    </w:lvlOverride>
    <w:lvlOverride w:ilvl="2">
      <w:lvl w:ilvl="2">
        <w:start w:val="1"/>
        <w:numFmt w:val="decimal"/>
        <w:pStyle w:val="CMSSchT1L3"/>
        <w:lvlText w:val="%3."/>
        <w:lvlJc w:val="left"/>
        <w:pPr>
          <w:tabs>
            <w:tab w:val="num" w:pos="567"/>
          </w:tabs>
          <w:ind w:left="567" w:hanging="567"/>
        </w:pPr>
        <w:rPr>
          <w:rFonts w:hint="default"/>
        </w:rPr>
      </w:lvl>
    </w:lvlOverride>
    <w:lvlOverride w:ilvl="3">
      <w:lvl w:ilvl="3">
        <w:start w:val="1"/>
        <w:numFmt w:val="decimal"/>
        <w:pStyle w:val="CMSSchT1L4"/>
        <w:lvlText w:val="%3.%4"/>
        <w:lvlJc w:val="left"/>
        <w:pPr>
          <w:tabs>
            <w:tab w:val="num" w:pos="567"/>
          </w:tabs>
          <w:ind w:left="567" w:hanging="567"/>
        </w:pPr>
        <w:rPr>
          <w:rFonts w:hint="default"/>
          <w:spacing w:val="-10"/>
        </w:rPr>
      </w:lvl>
    </w:lvlOverride>
    <w:lvlOverride w:ilvl="4">
      <w:lvl w:ilvl="4">
        <w:start w:val="1"/>
        <w:numFmt w:val="decimal"/>
        <w:pStyle w:val="CMSSchT1L5"/>
        <w:lvlText w:val="%3.%4.%5"/>
        <w:lvlJc w:val="left"/>
        <w:pPr>
          <w:tabs>
            <w:tab w:val="num" w:pos="1134"/>
          </w:tabs>
          <w:ind w:left="1134" w:hanging="567"/>
        </w:pPr>
        <w:rPr>
          <w:rFonts w:hint="default"/>
          <w:spacing w:val="-14"/>
        </w:rPr>
      </w:lvl>
    </w:lvlOverride>
    <w:lvlOverride w:ilvl="5">
      <w:lvl w:ilvl="5">
        <w:start w:val="1"/>
        <w:numFmt w:val="lowerLetter"/>
        <w:pStyle w:val="CMSSchT1L6"/>
        <w:lvlText w:val="(%6)"/>
        <w:lvlJc w:val="left"/>
        <w:pPr>
          <w:tabs>
            <w:tab w:val="num" w:pos="1701"/>
          </w:tabs>
          <w:ind w:left="1701" w:hanging="567"/>
        </w:pPr>
        <w:rPr>
          <w:rFonts w:hint="default"/>
        </w:rPr>
      </w:lvl>
    </w:lvlOverride>
    <w:lvlOverride w:ilvl="6">
      <w:lvl w:ilvl="6">
        <w:start w:val="1"/>
        <w:numFmt w:val="lowerRoman"/>
        <w:pStyle w:val="CMSSchT1L7"/>
        <w:lvlText w:val="(%7)"/>
        <w:lvlJc w:val="left"/>
        <w:pPr>
          <w:tabs>
            <w:tab w:val="num" w:pos="2268"/>
          </w:tabs>
          <w:ind w:left="2268" w:hanging="567"/>
        </w:pPr>
        <w:rPr>
          <w:rFonts w:hint="default"/>
        </w:rPr>
      </w:lvl>
    </w:lvlOverride>
    <w:lvlOverride w:ilvl="7">
      <w:lvl w:ilvl="7">
        <w:start w:val="1"/>
        <w:numFmt w:val="lowerLetter"/>
        <w:pStyle w:val="CMSSchT1L8"/>
        <w:lvlText w:val="(%8)"/>
        <w:lvlJc w:val="left"/>
        <w:pPr>
          <w:tabs>
            <w:tab w:val="num" w:pos="1134"/>
          </w:tabs>
          <w:ind w:left="1134" w:hanging="567"/>
        </w:pPr>
        <w:rPr>
          <w:rFonts w:hint="default"/>
        </w:rPr>
      </w:lvl>
    </w:lvlOverride>
    <w:lvlOverride w:ilvl="8">
      <w:lvl w:ilvl="8">
        <w:start w:val="1"/>
        <w:numFmt w:val="lowerRoman"/>
        <w:pStyle w:val="CMSSchT1L9"/>
        <w:lvlText w:val="(%9)"/>
        <w:lvlJc w:val="left"/>
        <w:pPr>
          <w:tabs>
            <w:tab w:val="num" w:pos="1701"/>
          </w:tabs>
          <w:ind w:left="1701" w:hanging="567"/>
        </w:pPr>
        <w:rPr>
          <w:rFonts w:hint="default"/>
        </w:rPr>
      </w:lvl>
    </w:lvlOverride>
  </w:num>
  <w:num w:numId="54">
    <w:abstractNumId w:val="71"/>
  </w:num>
  <w:num w:numId="55">
    <w:abstractNumId w:val="21"/>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80"/>
    <w:lvlOverride w:ilvl="0">
      <w:startOverride w:val="1"/>
    </w:lvlOverride>
  </w:num>
  <w:num w:numId="59">
    <w:abstractNumId w:val="80"/>
    <w:lvlOverride w:ilvl="0">
      <w:startOverride w:val="1"/>
    </w:lvlOverride>
  </w:num>
  <w:num w:numId="60">
    <w:abstractNumId w:val="80"/>
    <w:lvlOverride w:ilvl="0">
      <w:startOverride w:val="1"/>
    </w:lvlOverride>
  </w:num>
  <w:num w:numId="61">
    <w:abstractNumId w:val="80"/>
    <w:lvlOverride w:ilvl="0">
      <w:startOverride w:val="1"/>
    </w:lvlOverride>
  </w:num>
  <w:num w:numId="62">
    <w:abstractNumId w:val="80"/>
    <w:lvlOverride w:ilvl="0">
      <w:startOverride w:val="1"/>
    </w:lvlOverride>
  </w:num>
  <w:num w:numId="63">
    <w:abstractNumId w:val="23"/>
    <w:lvlOverride w:ilvl="0">
      <w:startOverride w:val="1"/>
      <w:lvl w:ilvl="0">
        <w:start w:val="1"/>
        <w:numFmt w:val="none"/>
        <w:pStyle w:val="CMSSchT1L1"/>
        <w:suff w:val="nothing"/>
        <w:lvlText w:val=""/>
        <w:lvlJc w:val="left"/>
        <w:pPr>
          <w:ind w:left="0" w:firstLine="0"/>
        </w:pPr>
        <w:rPr>
          <w:rFonts w:hint="default"/>
        </w:rPr>
      </w:lvl>
    </w:lvlOverride>
    <w:lvlOverride w:ilvl="1">
      <w:startOverride w:val="1"/>
      <w:lvl w:ilvl="1">
        <w:start w:val="1"/>
        <w:numFmt w:val="none"/>
        <w:pStyle w:val="CMSSchT1L2"/>
        <w:lvlText w:val=""/>
        <w:lvlJc w:val="left"/>
        <w:pPr>
          <w:tabs>
            <w:tab w:val="num" w:pos="0"/>
          </w:tabs>
          <w:ind w:left="0" w:firstLine="0"/>
        </w:pPr>
        <w:rPr>
          <w:rFonts w:hint="default"/>
        </w:rPr>
      </w:lvl>
    </w:lvlOverride>
    <w:lvlOverride w:ilvl="2">
      <w:startOverride w:val="1"/>
      <w:lvl w:ilvl="2">
        <w:start w:val="1"/>
        <w:numFmt w:val="decimal"/>
        <w:pStyle w:val="CMSSchT1L3"/>
        <w:lvlText w:val="%3."/>
        <w:lvlJc w:val="left"/>
        <w:pPr>
          <w:tabs>
            <w:tab w:val="num" w:pos="567"/>
          </w:tabs>
          <w:ind w:left="567" w:hanging="567"/>
        </w:pPr>
        <w:rPr>
          <w:rFonts w:hint="default"/>
        </w:rPr>
      </w:lvl>
    </w:lvlOverride>
    <w:lvlOverride w:ilvl="3">
      <w:startOverride w:val="1"/>
      <w:lvl w:ilvl="3">
        <w:start w:val="1"/>
        <w:numFmt w:val="decimal"/>
        <w:pStyle w:val="CMSSchT1L4"/>
        <w:lvlText w:val="%3.%4"/>
        <w:lvlJc w:val="left"/>
        <w:pPr>
          <w:tabs>
            <w:tab w:val="num" w:pos="567"/>
          </w:tabs>
          <w:ind w:left="567" w:hanging="567"/>
        </w:pPr>
        <w:rPr>
          <w:rFonts w:hint="default"/>
          <w:spacing w:val="-10"/>
        </w:rPr>
      </w:lvl>
    </w:lvlOverride>
    <w:lvlOverride w:ilvl="4">
      <w:startOverride w:val="1"/>
      <w:lvl w:ilvl="4">
        <w:start w:val="1"/>
        <w:numFmt w:val="decimal"/>
        <w:pStyle w:val="CMSSchT1L5"/>
        <w:lvlText w:val="%3.%4.%5"/>
        <w:lvlJc w:val="left"/>
        <w:pPr>
          <w:tabs>
            <w:tab w:val="num" w:pos="1134"/>
          </w:tabs>
          <w:ind w:left="1134" w:hanging="567"/>
        </w:pPr>
        <w:rPr>
          <w:rFonts w:hint="default"/>
          <w:spacing w:val="-14"/>
        </w:rPr>
      </w:lvl>
    </w:lvlOverride>
    <w:lvlOverride w:ilvl="5">
      <w:startOverride w:val="1"/>
      <w:lvl w:ilvl="5">
        <w:start w:val="1"/>
        <w:numFmt w:val="lowerLetter"/>
        <w:pStyle w:val="CMSSchT1L6"/>
        <w:lvlText w:val="(%6)"/>
        <w:lvlJc w:val="left"/>
        <w:pPr>
          <w:tabs>
            <w:tab w:val="num" w:pos="1701"/>
          </w:tabs>
          <w:ind w:left="1701" w:hanging="567"/>
        </w:pPr>
        <w:rPr>
          <w:rFonts w:hint="default"/>
        </w:rPr>
      </w:lvl>
    </w:lvlOverride>
    <w:lvlOverride w:ilvl="6">
      <w:startOverride w:val="1"/>
      <w:lvl w:ilvl="6">
        <w:start w:val="1"/>
        <w:numFmt w:val="lowerRoman"/>
        <w:pStyle w:val="CMSSchT1L7"/>
        <w:lvlText w:val="(%7)"/>
        <w:lvlJc w:val="left"/>
        <w:pPr>
          <w:tabs>
            <w:tab w:val="num" w:pos="2268"/>
          </w:tabs>
          <w:ind w:left="2268" w:hanging="567"/>
        </w:pPr>
        <w:rPr>
          <w:rFonts w:hint="default"/>
        </w:rPr>
      </w:lvl>
    </w:lvlOverride>
    <w:lvlOverride w:ilvl="7">
      <w:startOverride w:val="1"/>
      <w:lvl w:ilvl="7">
        <w:start w:val="1"/>
        <w:numFmt w:val="lowerLetter"/>
        <w:pStyle w:val="CMSSchT1L8"/>
        <w:lvlText w:val="(%8)"/>
        <w:lvlJc w:val="left"/>
        <w:pPr>
          <w:tabs>
            <w:tab w:val="num" w:pos="1134"/>
          </w:tabs>
          <w:ind w:left="1134" w:hanging="567"/>
        </w:pPr>
        <w:rPr>
          <w:rFonts w:hint="default"/>
        </w:rPr>
      </w:lvl>
    </w:lvlOverride>
    <w:lvlOverride w:ilvl="8">
      <w:startOverride w:val="1"/>
      <w:lvl w:ilvl="8">
        <w:start w:val="1"/>
        <w:numFmt w:val="lowerRoman"/>
        <w:pStyle w:val="CMSSchT1L9"/>
        <w:lvlText w:val="(%9)"/>
        <w:lvlJc w:val="left"/>
        <w:pPr>
          <w:tabs>
            <w:tab w:val="num" w:pos="1701"/>
          </w:tabs>
          <w:ind w:left="1701" w:hanging="567"/>
        </w:pPr>
        <w:rPr>
          <w:rFonts w:hint="default"/>
        </w:rPr>
      </w:lvl>
    </w:lvlOverride>
  </w:num>
  <w:num w:numId="64">
    <w:abstractNumId w:val="67"/>
  </w:num>
  <w:num w:numId="65">
    <w:abstractNumId w:val="25"/>
  </w:num>
  <w:num w:numId="66">
    <w:abstractNumId w:val="43"/>
  </w:num>
  <w:num w:numId="67">
    <w:abstractNumId w:val="70"/>
  </w:num>
  <w:num w:numId="68">
    <w:abstractNumId w:val="37"/>
    <w:lvlOverride w:ilvl="0">
      <w:lvl w:ilvl="0">
        <w:start w:val="1"/>
        <w:numFmt w:val="none"/>
        <w:pStyle w:val="CMSTable2L1"/>
        <w:suff w:val="nothing"/>
        <w:lvlText w:val=""/>
        <w:lvlJc w:val="left"/>
        <w:pPr>
          <w:ind w:left="0" w:firstLine="0"/>
        </w:pPr>
        <w:rPr>
          <w:rFonts w:hint="default"/>
        </w:rPr>
      </w:lvl>
    </w:lvlOverride>
    <w:lvlOverride w:ilvl="1">
      <w:lvl w:ilvl="1">
        <w:start w:val="1"/>
        <w:numFmt w:val="decimal"/>
        <w:pStyle w:val="CMSTable2L2"/>
        <w:lvlText w:val="%2."/>
        <w:lvlJc w:val="left"/>
        <w:pPr>
          <w:tabs>
            <w:tab w:val="num" w:pos="567"/>
          </w:tabs>
          <w:ind w:left="567" w:hanging="567"/>
        </w:pPr>
        <w:rPr>
          <w:rFonts w:ascii="Calibri" w:hAnsi="Calibri" w:hint="default"/>
        </w:rPr>
      </w:lvl>
    </w:lvlOverride>
    <w:lvlOverride w:ilvl="2">
      <w:lvl w:ilvl="2">
        <w:start w:val="1"/>
        <w:numFmt w:val="decimal"/>
        <w:pStyle w:val="CMSTable2L3"/>
        <w:lvlText w:val="%2.%3"/>
        <w:lvlJc w:val="left"/>
        <w:pPr>
          <w:tabs>
            <w:tab w:val="num" w:pos="567"/>
          </w:tabs>
          <w:ind w:left="567" w:hanging="567"/>
        </w:pPr>
        <w:rPr>
          <w:rFonts w:asciiTheme="minorHAnsi" w:hAnsiTheme="minorHAnsi" w:cstheme="minorHAnsi" w:hint="default"/>
          <w:spacing w:val="-14"/>
        </w:rPr>
      </w:lvl>
    </w:lvlOverride>
    <w:lvlOverride w:ilvl="3">
      <w:lvl w:ilvl="3">
        <w:start w:val="1"/>
        <w:numFmt w:val="decimal"/>
        <w:pStyle w:val="CMSTable2L4"/>
        <w:lvlText w:val="%2.%3.%4"/>
        <w:lvlJc w:val="left"/>
        <w:pPr>
          <w:tabs>
            <w:tab w:val="num" w:pos="1134"/>
          </w:tabs>
          <w:ind w:left="1134" w:hanging="567"/>
        </w:pPr>
        <w:rPr>
          <w:rFonts w:asciiTheme="minorHAnsi" w:hAnsiTheme="minorHAnsi" w:cstheme="minorHAnsi" w:hint="default"/>
          <w:spacing w:val="-20"/>
        </w:rPr>
      </w:lvl>
    </w:lvlOverride>
    <w:lvlOverride w:ilvl="4">
      <w:lvl w:ilvl="4">
        <w:start w:val="1"/>
        <w:numFmt w:val="lowerLetter"/>
        <w:pStyle w:val="CMSTable2L5"/>
        <w:lvlText w:val="(%5)"/>
        <w:lvlJc w:val="left"/>
        <w:pPr>
          <w:tabs>
            <w:tab w:val="num" w:pos="1701"/>
          </w:tabs>
          <w:ind w:left="1701" w:hanging="567"/>
        </w:pPr>
        <w:rPr>
          <w:rFonts w:hint="default"/>
        </w:rPr>
      </w:lvl>
    </w:lvlOverride>
    <w:lvlOverride w:ilvl="5">
      <w:lvl w:ilvl="5">
        <w:start w:val="1"/>
        <w:numFmt w:val="lowerRoman"/>
        <w:pStyle w:val="CMSTable2L6"/>
        <w:lvlText w:val="(%6)"/>
        <w:lvlJc w:val="left"/>
        <w:pPr>
          <w:tabs>
            <w:tab w:val="num" w:pos="2268"/>
          </w:tabs>
          <w:ind w:left="2268" w:hanging="567"/>
        </w:pPr>
        <w:rPr>
          <w:rFonts w:hint="default"/>
        </w:rPr>
      </w:lvl>
    </w:lvlOverride>
    <w:lvlOverride w:ilvl="6">
      <w:lvl w:ilvl="6">
        <w:start w:val="1"/>
        <w:numFmt w:val="none"/>
        <w:pStyle w:val="CMSTable2L7"/>
        <w:suff w:val="nothing"/>
        <w:lvlText w:val=""/>
        <w:lvlJc w:val="left"/>
        <w:pPr>
          <w:ind w:left="567" w:firstLine="0"/>
        </w:pPr>
        <w:rPr>
          <w:rFonts w:hint="default"/>
        </w:rPr>
      </w:lvl>
    </w:lvlOverride>
    <w:lvlOverride w:ilvl="7">
      <w:lvl w:ilvl="7">
        <w:start w:val="1"/>
        <w:numFmt w:val="lowerLetter"/>
        <w:pStyle w:val="CMSTable2L8"/>
        <w:lvlText w:val="(%8)"/>
        <w:lvlJc w:val="left"/>
        <w:pPr>
          <w:tabs>
            <w:tab w:val="num" w:pos="1134"/>
          </w:tabs>
          <w:ind w:left="1134" w:hanging="567"/>
        </w:pPr>
        <w:rPr>
          <w:rFonts w:hint="default"/>
        </w:rPr>
      </w:lvl>
    </w:lvlOverride>
    <w:lvlOverride w:ilvl="8">
      <w:lvl w:ilvl="8">
        <w:start w:val="1"/>
        <w:numFmt w:val="lowerRoman"/>
        <w:pStyle w:val="CMSTable2L9"/>
        <w:lvlText w:val="(%9)"/>
        <w:lvlJc w:val="left"/>
        <w:pPr>
          <w:tabs>
            <w:tab w:val="num" w:pos="1701"/>
          </w:tabs>
          <w:ind w:left="1701" w:hanging="567"/>
        </w:pPr>
        <w:rPr>
          <w:rFonts w:hint="default"/>
        </w:rPr>
      </w:lvl>
    </w:lvlOverride>
  </w:num>
  <w:num w:numId="69">
    <w:abstractNumId w:val="37"/>
    <w:lvlOverride w:ilvl="0">
      <w:startOverride w:val="1"/>
      <w:lvl w:ilvl="0">
        <w:start w:val="1"/>
        <w:numFmt w:val="none"/>
        <w:pStyle w:val="CMSTable2L1"/>
        <w:suff w:val="nothing"/>
        <w:lvlText w:val=""/>
        <w:lvlJc w:val="left"/>
        <w:pPr>
          <w:ind w:left="0" w:firstLine="0"/>
        </w:pPr>
        <w:rPr>
          <w:rFonts w:hint="default"/>
        </w:rPr>
      </w:lvl>
    </w:lvlOverride>
    <w:lvlOverride w:ilvl="1">
      <w:startOverride w:val="1"/>
      <w:lvl w:ilvl="1">
        <w:start w:val="1"/>
        <w:numFmt w:val="decimal"/>
        <w:pStyle w:val="CMSTable2L2"/>
        <w:lvlText w:val="%2."/>
        <w:lvlJc w:val="left"/>
        <w:pPr>
          <w:tabs>
            <w:tab w:val="num" w:pos="567"/>
          </w:tabs>
          <w:ind w:left="567" w:hanging="567"/>
        </w:pPr>
        <w:rPr>
          <w:rFonts w:ascii="Calibri" w:hAnsi="Calibri" w:hint="default"/>
        </w:rPr>
      </w:lvl>
    </w:lvlOverride>
    <w:lvlOverride w:ilvl="2">
      <w:startOverride w:val="1"/>
      <w:lvl w:ilvl="2">
        <w:start w:val="1"/>
        <w:numFmt w:val="decimal"/>
        <w:pStyle w:val="CMSTable2L3"/>
        <w:lvlText w:val="%2.%3"/>
        <w:lvlJc w:val="left"/>
        <w:pPr>
          <w:tabs>
            <w:tab w:val="num" w:pos="567"/>
          </w:tabs>
          <w:ind w:left="567" w:hanging="567"/>
        </w:pPr>
        <w:rPr>
          <w:rFonts w:asciiTheme="minorHAnsi" w:hAnsiTheme="minorHAnsi" w:cstheme="minorHAnsi" w:hint="default"/>
          <w:spacing w:val="-14"/>
        </w:rPr>
      </w:lvl>
    </w:lvlOverride>
    <w:lvlOverride w:ilvl="3">
      <w:startOverride w:val="1"/>
      <w:lvl w:ilvl="3">
        <w:start w:val="1"/>
        <w:numFmt w:val="decimal"/>
        <w:pStyle w:val="CMSTable2L4"/>
        <w:lvlText w:val="%2.%3.%4"/>
        <w:lvlJc w:val="left"/>
        <w:pPr>
          <w:tabs>
            <w:tab w:val="num" w:pos="1134"/>
          </w:tabs>
          <w:ind w:left="1134" w:hanging="567"/>
        </w:pPr>
        <w:rPr>
          <w:rFonts w:asciiTheme="minorHAnsi" w:hAnsiTheme="minorHAnsi" w:cstheme="minorHAnsi" w:hint="default"/>
          <w:spacing w:val="-20"/>
        </w:rPr>
      </w:lvl>
    </w:lvlOverride>
    <w:lvlOverride w:ilvl="4">
      <w:startOverride w:val="1"/>
      <w:lvl w:ilvl="4">
        <w:start w:val="1"/>
        <w:numFmt w:val="lowerLetter"/>
        <w:pStyle w:val="CMSTable2L5"/>
        <w:lvlText w:val="(%5)"/>
        <w:lvlJc w:val="left"/>
        <w:pPr>
          <w:tabs>
            <w:tab w:val="num" w:pos="1701"/>
          </w:tabs>
          <w:ind w:left="1701" w:hanging="567"/>
        </w:pPr>
        <w:rPr>
          <w:rFonts w:hint="default"/>
        </w:rPr>
      </w:lvl>
    </w:lvlOverride>
    <w:lvlOverride w:ilvl="5">
      <w:startOverride w:val="1"/>
      <w:lvl w:ilvl="5">
        <w:start w:val="1"/>
        <w:numFmt w:val="lowerRoman"/>
        <w:pStyle w:val="CMSTable2L6"/>
        <w:lvlText w:val="(%6)"/>
        <w:lvlJc w:val="left"/>
        <w:pPr>
          <w:tabs>
            <w:tab w:val="num" w:pos="2268"/>
          </w:tabs>
          <w:ind w:left="2268" w:hanging="567"/>
        </w:pPr>
        <w:rPr>
          <w:rFonts w:hint="default"/>
        </w:rPr>
      </w:lvl>
    </w:lvlOverride>
    <w:lvlOverride w:ilvl="6">
      <w:startOverride w:val="1"/>
      <w:lvl w:ilvl="6">
        <w:start w:val="1"/>
        <w:numFmt w:val="none"/>
        <w:pStyle w:val="CMSTable2L7"/>
        <w:suff w:val="nothing"/>
        <w:lvlText w:val=""/>
        <w:lvlJc w:val="left"/>
        <w:pPr>
          <w:ind w:left="567" w:firstLine="0"/>
        </w:pPr>
        <w:rPr>
          <w:rFonts w:hint="default"/>
        </w:rPr>
      </w:lvl>
    </w:lvlOverride>
    <w:lvlOverride w:ilvl="7">
      <w:startOverride w:val="1"/>
      <w:lvl w:ilvl="7">
        <w:start w:val="1"/>
        <w:numFmt w:val="lowerLetter"/>
        <w:pStyle w:val="CMSTable2L8"/>
        <w:lvlText w:val="(%8)"/>
        <w:lvlJc w:val="left"/>
        <w:pPr>
          <w:tabs>
            <w:tab w:val="num" w:pos="1134"/>
          </w:tabs>
          <w:ind w:left="1134" w:hanging="567"/>
        </w:pPr>
        <w:rPr>
          <w:rFonts w:hint="default"/>
        </w:rPr>
      </w:lvl>
    </w:lvlOverride>
    <w:lvlOverride w:ilvl="8">
      <w:startOverride w:val="1"/>
      <w:lvl w:ilvl="8">
        <w:start w:val="1"/>
        <w:numFmt w:val="lowerRoman"/>
        <w:pStyle w:val="CMSTable2L9"/>
        <w:lvlText w:val="(%9)"/>
        <w:lvlJc w:val="left"/>
        <w:pPr>
          <w:tabs>
            <w:tab w:val="num" w:pos="1701"/>
          </w:tabs>
          <w:ind w:left="1701" w:hanging="567"/>
        </w:pPr>
        <w:rPr>
          <w:rFonts w:hint="default"/>
        </w:rPr>
      </w:lvl>
    </w:lvlOverride>
  </w:num>
  <w:num w:numId="70">
    <w:abstractNumId w:val="37"/>
    <w:lvlOverride w:ilvl="0">
      <w:lvl w:ilvl="0">
        <w:start w:val="1"/>
        <w:numFmt w:val="none"/>
        <w:pStyle w:val="CMSTable2L1"/>
        <w:suff w:val="nothing"/>
        <w:lvlText w:val=""/>
        <w:lvlJc w:val="left"/>
        <w:pPr>
          <w:ind w:left="0" w:firstLine="0"/>
        </w:pPr>
        <w:rPr>
          <w:rFonts w:hint="default"/>
        </w:rPr>
      </w:lvl>
    </w:lvlOverride>
    <w:lvlOverride w:ilvl="1">
      <w:lvl w:ilvl="1">
        <w:start w:val="1"/>
        <w:numFmt w:val="decimal"/>
        <w:pStyle w:val="CMSTable2L2"/>
        <w:lvlText w:val="%2."/>
        <w:lvlJc w:val="left"/>
        <w:pPr>
          <w:tabs>
            <w:tab w:val="num" w:pos="567"/>
          </w:tabs>
          <w:ind w:left="567" w:hanging="567"/>
        </w:pPr>
        <w:rPr>
          <w:rFonts w:ascii="Calibri" w:hAnsi="Calibri" w:hint="default"/>
        </w:rPr>
      </w:lvl>
    </w:lvlOverride>
    <w:lvlOverride w:ilvl="2">
      <w:lvl w:ilvl="2">
        <w:start w:val="1"/>
        <w:numFmt w:val="decimal"/>
        <w:pStyle w:val="CMSTable2L3"/>
        <w:lvlText w:val="%2.%3"/>
        <w:lvlJc w:val="left"/>
        <w:pPr>
          <w:tabs>
            <w:tab w:val="num" w:pos="567"/>
          </w:tabs>
          <w:ind w:left="567" w:hanging="567"/>
        </w:pPr>
        <w:rPr>
          <w:rFonts w:asciiTheme="minorHAnsi" w:hAnsiTheme="minorHAnsi" w:cstheme="minorHAnsi" w:hint="default"/>
          <w:spacing w:val="-14"/>
        </w:rPr>
      </w:lvl>
    </w:lvlOverride>
    <w:lvlOverride w:ilvl="3">
      <w:lvl w:ilvl="3">
        <w:start w:val="1"/>
        <w:numFmt w:val="decimal"/>
        <w:pStyle w:val="CMSTable2L4"/>
        <w:lvlText w:val="%2.%3.%4"/>
        <w:lvlJc w:val="left"/>
        <w:pPr>
          <w:tabs>
            <w:tab w:val="num" w:pos="1134"/>
          </w:tabs>
          <w:ind w:left="1134" w:hanging="567"/>
        </w:pPr>
        <w:rPr>
          <w:rFonts w:asciiTheme="minorHAnsi" w:hAnsiTheme="minorHAnsi" w:cstheme="minorHAnsi" w:hint="default"/>
          <w:spacing w:val="-20"/>
        </w:rPr>
      </w:lvl>
    </w:lvlOverride>
    <w:lvlOverride w:ilvl="4">
      <w:lvl w:ilvl="4">
        <w:start w:val="1"/>
        <w:numFmt w:val="lowerLetter"/>
        <w:pStyle w:val="CMSTable2L5"/>
        <w:lvlText w:val="(%5)"/>
        <w:lvlJc w:val="left"/>
        <w:pPr>
          <w:tabs>
            <w:tab w:val="num" w:pos="1701"/>
          </w:tabs>
          <w:ind w:left="1701" w:hanging="567"/>
        </w:pPr>
        <w:rPr>
          <w:rFonts w:hint="default"/>
        </w:rPr>
      </w:lvl>
    </w:lvlOverride>
    <w:lvlOverride w:ilvl="5">
      <w:lvl w:ilvl="5">
        <w:start w:val="1"/>
        <w:numFmt w:val="lowerRoman"/>
        <w:pStyle w:val="CMSTable2L6"/>
        <w:lvlText w:val="(%6)"/>
        <w:lvlJc w:val="left"/>
        <w:pPr>
          <w:tabs>
            <w:tab w:val="num" w:pos="2268"/>
          </w:tabs>
          <w:ind w:left="2268" w:hanging="567"/>
        </w:pPr>
        <w:rPr>
          <w:rFonts w:hint="default"/>
        </w:rPr>
      </w:lvl>
    </w:lvlOverride>
    <w:lvlOverride w:ilvl="6">
      <w:lvl w:ilvl="6">
        <w:start w:val="1"/>
        <w:numFmt w:val="none"/>
        <w:pStyle w:val="CMSTable2L7"/>
        <w:suff w:val="nothing"/>
        <w:lvlText w:val=""/>
        <w:lvlJc w:val="left"/>
        <w:pPr>
          <w:ind w:left="567" w:firstLine="0"/>
        </w:pPr>
        <w:rPr>
          <w:rFonts w:hint="default"/>
        </w:rPr>
      </w:lvl>
    </w:lvlOverride>
    <w:lvlOverride w:ilvl="7">
      <w:lvl w:ilvl="7">
        <w:start w:val="1"/>
        <w:numFmt w:val="lowerLetter"/>
        <w:pStyle w:val="CMSTable2L8"/>
        <w:lvlText w:val="(%8)"/>
        <w:lvlJc w:val="left"/>
        <w:pPr>
          <w:tabs>
            <w:tab w:val="num" w:pos="1134"/>
          </w:tabs>
          <w:ind w:left="1134" w:hanging="567"/>
        </w:pPr>
        <w:rPr>
          <w:rFonts w:hint="default"/>
        </w:rPr>
      </w:lvl>
    </w:lvlOverride>
    <w:lvlOverride w:ilvl="8">
      <w:lvl w:ilvl="8">
        <w:start w:val="1"/>
        <w:numFmt w:val="lowerRoman"/>
        <w:pStyle w:val="CMSTable2L9"/>
        <w:lvlText w:val="(%9)"/>
        <w:lvlJc w:val="left"/>
        <w:pPr>
          <w:tabs>
            <w:tab w:val="num" w:pos="1701"/>
          </w:tabs>
          <w:ind w:left="1701" w:hanging="567"/>
        </w:pPr>
        <w:rPr>
          <w:rFonts w:hint="default"/>
        </w:rPr>
      </w:lvl>
    </w:lvlOverride>
  </w:num>
  <w:num w:numId="71">
    <w:abstractNumId w:val="37"/>
    <w:lvlOverride w:ilvl="0">
      <w:lvl w:ilvl="0">
        <w:start w:val="1"/>
        <w:numFmt w:val="none"/>
        <w:pStyle w:val="CMSTable2L1"/>
        <w:suff w:val="nothing"/>
        <w:lvlText w:val=""/>
        <w:lvlJc w:val="left"/>
        <w:pPr>
          <w:ind w:left="0" w:firstLine="0"/>
        </w:pPr>
        <w:rPr>
          <w:rFonts w:hint="default"/>
        </w:rPr>
      </w:lvl>
    </w:lvlOverride>
    <w:lvlOverride w:ilvl="1">
      <w:lvl w:ilvl="1">
        <w:start w:val="1"/>
        <w:numFmt w:val="decimal"/>
        <w:pStyle w:val="CMSTable2L2"/>
        <w:lvlText w:val="%2."/>
        <w:lvlJc w:val="left"/>
        <w:pPr>
          <w:tabs>
            <w:tab w:val="num" w:pos="567"/>
          </w:tabs>
          <w:ind w:left="567" w:hanging="567"/>
        </w:pPr>
        <w:rPr>
          <w:rFonts w:ascii="Calibri" w:hAnsi="Calibri" w:hint="default"/>
        </w:rPr>
      </w:lvl>
    </w:lvlOverride>
    <w:lvlOverride w:ilvl="2">
      <w:lvl w:ilvl="2">
        <w:start w:val="1"/>
        <w:numFmt w:val="decimal"/>
        <w:pStyle w:val="CMSTable2L3"/>
        <w:lvlText w:val="%2.%3"/>
        <w:lvlJc w:val="left"/>
        <w:pPr>
          <w:tabs>
            <w:tab w:val="num" w:pos="567"/>
          </w:tabs>
          <w:ind w:left="567" w:hanging="567"/>
        </w:pPr>
        <w:rPr>
          <w:rFonts w:asciiTheme="minorHAnsi" w:hAnsiTheme="minorHAnsi" w:cstheme="minorHAnsi" w:hint="default"/>
          <w:spacing w:val="-14"/>
        </w:rPr>
      </w:lvl>
    </w:lvlOverride>
    <w:lvlOverride w:ilvl="3">
      <w:lvl w:ilvl="3">
        <w:start w:val="1"/>
        <w:numFmt w:val="decimal"/>
        <w:pStyle w:val="CMSTable2L4"/>
        <w:lvlText w:val="%2.%3.%4"/>
        <w:lvlJc w:val="left"/>
        <w:pPr>
          <w:tabs>
            <w:tab w:val="num" w:pos="1134"/>
          </w:tabs>
          <w:ind w:left="1134" w:hanging="567"/>
        </w:pPr>
        <w:rPr>
          <w:rFonts w:asciiTheme="minorHAnsi" w:hAnsiTheme="minorHAnsi" w:cstheme="minorHAnsi" w:hint="default"/>
          <w:spacing w:val="-20"/>
        </w:rPr>
      </w:lvl>
    </w:lvlOverride>
    <w:lvlOverride w:ilvl="4">
      <w:lvl w:ilvl="4">
        <w:start w:val="1"/>
        <w:numFmt w:val="lowerLetter"/>
        <w:pStyle w:val="CMSTable2L5"/>
        <w:lvlText w:val="(%5)"/>
        <w:lvlJc w:val="left"/>
        <w:pPr>
          <w:tabs>
            <w:tab w:val="num" w:pos="1701"/>
          </w:tabs>
          <w:ind w:left="1701" w:hanging="567"/>
        </w:pPr>
        <w:rPr>
          <w:rFonts w:hint="default"/>
        </w:rPr>
      </w:lvl>
    </w:lvlOverride>
    <w:lvlOverride w:ilvl="5">
      <w:lvl w:ilvl="5">
        <w:start w:val="1"/>
        <w:numFmt w:val="lowerRoman"/>
        <w:pStyle w:val="CMSTable2L6"/>
        <w:lvlText w:val="(%6)"/>
        <w:lvlJc w:val="left"/>
        <w:pPr>
          <w:tabs>
            <w:tab w:val="num" w:pos="2268"/>
          </w:tabs>
          <w:ind w:left="2268" w:hanging="567"/>
        </w:pPr>
        <w:rPr>
          <w:rFonts w:hint="default"/>
        </w:rPr>
      </w:lvl>
    </w:lvlOverride>
    <w:lvlOverride w:ilvl="6">
      <w:lvl w:ilvl="6">
        <w:start w:val="1"/>
        <w:numFmt w:val="none"/>
        <w:pStyle w:val="CMSTable2L7"/>
        <w:suff w:val="nothing"/>
        <w:lvlText w:val=""/>
        <w:lvlJc w:val="left"/>
        <w:pPr>
          <w:ind w:left="567" w:firstLine="0"/>
        </w:pPr>
        <w:rPr>
          <w:rFonts w:hint="default"/>
        </w:rPr>
      </w:lvl>
    </w:lvlOverride>
    <w:lvlOverride w:ilvl="7">
      <w:lvl w:ilvl="7">
        <w:start w:val="1"/>
        <w:numFmt w:val="lowerLetter"/>
        <w:pStyle w:val="CMSTable2L8"/>
        <w:lvlText w:val="(%8)"/>
        <w:lvlJc w:val="left"/>
        <w:pPr>
          <w:tabs>
            <w:tab w:val="num" w:pos="1134"/>
          </w:tabs>
          <w:ind w:left="1134" w:hanging="567"/>
        </w:pPr>
        <w:rPr>
          <w:rFonts w:hint="default"/>
        </w:rPr>
      </w:lvl>
    </w:lvlOverride>
    <w:lvlOverride w:ilvl="8">
      <w:lvl w:ilvl="8">
        <w:start w:val="1"/>
        <w:numFmt w:val="lowerRoman"/>
        <w:pStyle w:val="CMSTable2L9"/>
        <w:lvlText w:val="(%9)"/>
        <w:lvlJc w:val="left"/>
        <w:pPr>
          <w:tabs>
            <w:tab w:val="num" w:pos="1701"/>
          </w:tabs>
          <w:ind w:left="1701" w:hanging="567"/>
        </w:pPr>
        <w:rPr>
          <w:rFonts w:hint="default"/>
        </w:rPr>
      </w:lvl>
    </w:lvlOverride>
  </w:num>
  <w:num w:numId="72">
    <w:abstractNumId w:val="37"/>
    <w:lvlOverride w:ilvl="0">
      <w:startOverride w:val="1"/>
      <w:lvl w:ilvl="0">
        <w:start w:val="1"/>
        <w:numFmt w:val="none"/>
        <w:pStyle w:val="CMSTable2L1"/>
        <w:suff w:val="nothing"/>
        <w:lvlText w:val=""/>
        <w:lvlJc w:val="left"/>
        <w:pPr>
          <w:ind w:left="0" w:firstLine="0"/>
        </w:pPr>
        <w:rPr>
          <w:rFonts w:hint="default"/>
        </w:rPr>
      </w:lvl>
    </w:lvlOverride>
    <w:lvlOverride w:ilvl="1">
      <w:startOverride w:val="1"/>
      <w:lvl w:ilvl="1">
        <w:start w:val="1"/>
        <w:numFmt w:val="decimal"/>
        <w:pStyle w:val="CMSTable2L2"/>
        <w:lvlText w:val="%2."/>
        <w:lvlJc w:val="left"/>
        <w:pPr>
          <w:tabs>
            <w:tab w:val="num" w:pos="567"/>
          </w:tabs>
          <w:ind w:left="567" w:hanging="567"/>
        </w:pPr>
        <w:rPr>
          <w:rFonts w:ascii="Calibri" w:hAnsi="Calibri" w:hint="default"/>
        </w:rPr>
      </w:lvl>
    </w:lvlOverride>
    <w:lvlOverride w:ilvl="2">
      <w:startOverride w:val="1"/>
      <w:lvl w:ilvl="2">
        <w:start w:val="1"/>
        <w:numFmt w:val="decimal"/>
        <w:pStyle w:val="CMSTable2L3"/>
        <w:lvlText w:val="%2.%3"/>
        <w:lvlJc w:val="left"/>
        <w:pPr>
          <w:tabs>
            <w:tab w:val="num" w:pos="567"/>
          </w:tabs>
          <w:ind w:left="567" w:hanging="567"/>
        </w:pPr>
        <w:rPr>
          <w:rFonts w:asciiTheme="minorHAnsi" w:hAnsiTheme="minorHAnsi" w:cstheme="minorHAnsi" w:hint="default"/>
          <w:spacing w:val="-14"/>
        </w:rPr>
      </w:lvl>
    </w:lvlOverride>
    <w:lvlOverride w:ilvl="3">
      <w:startOverride w:val="1"/>
      <w:lvl w:ilvl="3">
        <w:start w:val="1"/>
        <w:numFmt w:val="decimal"/>
        <w:pStyle w:val="CMSTable2L4"/>
        <w:lvlText w:val="%2.%3.%4"/>
        <w:lvlJc w:val="left"/>
        <w:pPr>
          <w:tabs>
            <w:tab w:val="num" w:pos="1134"/>
          </w:tabs>
          <w:ind w:left="1134" w:hanging="567"/>
        </w:pPr>
        <w:rPr>
          <w:rFonts w:asciiTheme="minorHAnsi" w:hAnsiTheme="minorHAnsi" w:cstheme="minorHAnsi" w:hint="default"/>
          <w:spacing w:val="-20"/>
        </w:rPr>
      </w:lvl>
    </w:lvlOverride>
    <w:lvlOverride w:ilvl="4">
      <w:startOverride w:val="1"/>
      <w:lvl w:ilvl="4">
        <w:start w:val="1"/>
        <w:numFmt w:val="lowerLetter"/>
        <w:pStyle w:val="CMSTable2L5"/>
        <w:lvlText w:val="(%5)"/>
        <w:lvlJc w:val="left"/>
        <w:pPr>
          <w:tabs>
            <w:tab w:val="num" w:pos="1701"/>
          </w:tabs>
          <w:ind w:left="1701" w:hanging="567"/>
        </w:pPr>
        <w:rPr>
          <w:rFonts w:hint="default"/>
        </w:rPr>
      </w:lvl>
    </w:lvlOverride>
    <w:lvlOverride w:ilvl="5">
      <w:startOverride w:val="1"/>
      <w:lvl w:ilvl="5">
        <w:start w:val="1"/>
        <w:numFmt w:val="lowerRoman"/>
        <w:pStyle w:val="CMSTable2L6"/>
        <w:lvlText w:val="(%6)"/>
        <w:lvlJc w:val="left"/>
        <w:pPr>
          <w:tabs>
            <w:tab w:val="num" w:pos="2268"/>
          </w:tabs>
          <w:ind w:left="2268" w:hanging="567"/>
        </w:pPr>
        <w:rPr>
          <w:rFonts w:hint="default"/>
        </w:rPr>
      </w:lvl>
    </w:lvlOverride>
    <w:lvlOverride w:ilvl="6">
      <w:startOverride w:val="1"/>
      <w:lvl w:ilvl="6">
        <w:start w:val="1"/>
        <w:numFmt w:val="none"/>
        <w:pStyle w:val="CMSTable2L7"/>
        <w:suff w:val="nothing"/>
        <w:lvlText w:val=""/>
        <w:lvlJc w:val="left"/>
        <w:pPr>
          <w:ind w:left="567" w:firstLine="0"/>
        </w:pPr>
        <w:rPr>
          <w:rFonts w:hint="default"/>
        </w:rPr>
      </w:lvl>
    </w:lvlOverride>
    <w:lvlOverride w:ilvl="7">
      <w:startOverride w:val="1"/>
      <w:lvl w:ilvl="7">
        <w:start w:val="1"/>
        <w:numFmt w:val="lowerLetter"/>
        <w:pStyle w:val="CMSTable2L8"/>
        <w:lvlText w:val="(%8)"/>
        <w:lvlJc w:val="left"/>
        <w:pPr>
          <w:tabs>
            <w:tab w:val="num" w:pos="1134"/>
          </w:tabs>
          <w:ind w:left="1134" w:hanging="567"/>
        </w:pPr>
        <w:rPr>
          <w:rFonts w:hint="default"/>
        </w:rPr>
      </w:lvl>
    </w:lvlOverride>
    <w:lvlOverride w:ilvl="8">
      <w:startOverride w:val="1"/>
      <w:lvl w:ilvl="8">
        <w:start w:val="1"/>
        <w:numFmt w:val="lowerRoman"/>
        <w:pStyle w:val="CMSTable2L9"/>
        <w:lvlText w:val="(%9)"/>
        <w:lvlJc w:val="left"/>
        <w:pPr>
          <w:tabs>
            <w:tab w:val="num" w:pos="1701"/>
          </w:tabs>
          <w:ind w:left="1701" w:hanging="567"/>
        </w:pPr>
        <w:rPr>
          <w:rFonts w:hint="default"/>
        </w:rPr>
      </w:lvl>
    </w:lvlOverride>
  </w:num>
  <w:num w:numId="73">
    <w:abstractNumId w:val="25"/>
    <w:lvlOverride w:ilvl="0">
      <w:startOverride w:val="1"/>
      <w:lvl w:ilvl="0">
        <w:start w:val="1"/>
        <w:numFmt w:val="none"/>
        <w:pStyle w:val="CMSTable1L1"/>
        <w:suff w:val="nothing"/>
        <w:lvlText w:val=""/>
        <w:lvlJc w:val="left"/>
        <w:pPr>
          <w:ind w:left="0" w:firstLine="0"/>
        </w:pPr>
        <w:rPr>
          <w:rFonts w:hint="default"/>
        </w:rPr>
      </w:lvl>
    </w:lvlOverride>
    <w:lvlOverride w:ilvl="1">
      <w:startOverride w:val="1"/>
      <w:lvl w:ilvl="1">
        <w:start w:val="1"/>
        <w:numFmt w:val="decimal"/>
        <w:pStyle w:val="CMSTable1L2"/>
        <w:lvlText w:val="%2."/>
        <w:lvlJc w:val="left"/>
        <w:pPr>
          <w:tabs>
            <w:tab w:val="num" w:pos="567"/>
          </w:tabs>
          <w:ind w:left="567" w:hanging="567"/>
        </w:pPr>
        <w:rPr>
          <w:rFonts w:hint="default"/>
        </w:rPr>
      </w:lvl>
    </w:lvlOverride>
    <w:lvlOverride w:ilvl="2">
      <w:startOverride w:val="1"/>
      <w:lvl w:ilvl="2">
        <w:start w:val="1"/>
        <w:numFmt w:val="decimal"/>
        <w:pStyle w:val="CMSTable1L3"/>
        <w:lvlText w:val="%2.%3"/>
        <w:lvlJc w:val="left"/>
        <w:pPr>
          <w:tabs>
            <w:tab w:val="num" w:pos="567"/>
          </w:tabs>
          <w:ind w:left="567" w:hanging="567"/>
        </w:pPr>
        <w:rPr>
          <w:rFonts w:hint="default"/>
          <w:spacing w:val="-14"/>
        </w:rPr>
      </w:lvl>
    </w:lvlOverride>
    <w:lvlOverride w:ilvl="3">
      <w:startOverride w:val="1"/>
      <w:lvl w:ilvl="3">
        <w:start w:val="1"/>
        <w:numFmt w:val="decimal"/>
        <w:pStyle w:val="CMSTable1L4"/>
        <w:lvlText w:val="%2.%3.%4"/>
        <w:lvlJc w:val="left"/>
        <w:pPr>
          <w:tabs>
            <w:tab w:val="num" w:pos="1134"/>
          </w:tabs>
          <w:ind w:left="1134" w:hanging="567"/>
        </w:pPr>
        <w:rPr>
          <w:rFonts w:hint="default"/>
          <w:spacing w:val="-20"/>
        </w:rPr>
      </w:lvl>
    </w:lvlOverride>
    <w:lvlOverride w:ilvl="4">
      <w:startOverride w:val="1"/>
      <w:lvl w:ilvl="4">
        <w:start w:val="1"/>
        <w:numFmt w:val="lowerLetter"/>
        <w:pStyle w:val="CMSTable1L5"/>
        <w:lvlText w:val="(%5)"/>
        <w:lvlJc w:val="left"/>
        <w:pPr>
          <w:tabs>
            <w:tab w:val="num" w:pos="1701"/>
          </w:tabs>
          <w:ind w:left="1701" w:hanging="567"/>
        </w:pPr>
        <w:rPr>
          <w:rFonts w:hint="default"/>
        </w:rPr>
      </w:lvl>
    </w:lvlOverride>
    <w:lvlOverride w:ilvl="5">
      <w:startOverride w:val="1"/>
      <w:lvl w:ilvl="5">
        <w:start w:val="1"/>
        <w:numFmt w:val="lowerRoman"/>
        <w:pStyle w:val="CMSTable1L6"/>
        <w:lvlText w:val="(%6)"/>
        <w:lvlJc w:val="left"/>
        <w:pPr>
          <w:tabs>
            <w:tab w:val="num" w:pos="2268"/>
          </w:tabs>
          <w:ind w:left="2268" w:hanging="567"/>
        </w:pPr>
        <w:rPr>
          <w:rFonts w:hint="default"/>
        </w:rPr>
      </w:lvl>
    </w:lvlOverride>
    <w:lvlOverride w:ilvl="6">
      <w:startOverride w:val="1"/>
      <w:lvl w:ilvl="6">
        <w:start w:val="1"/>
        <w:numFmt w:val="none"/>
        <w:pStyle w:val="CMSTable1L7"/>
        <w:suff w:val="nothing"/>
        <w:lvlText w:val=""/>
        <w:lvlJc w:val="left"/>
        <w:pPr>
          <w:ind w:left="567" w:firstLine="0"/>
        </w:pPr>
        <w:rPr>
          <w:rFonts w:hint="default"/>
        </w:rPr>
      </w:lvl>
    </w:lvlOverride>
    <w:lvlOverride w:ilvl="7">
      <w:startOverride w:val="1"/>
      <w:lvl w:ilvl="7">
        <w:start w:val="1"/>
        <w:numFmt w:val="lowerLetter"/>
        <w:pStyle w:val="CMSTable1L8"/>
        <w:lvlText w:val="(%8)"/>
        <w:lvlJc w:val="left"/>
        <w:pPr>
          <w:tabs>
            <w:tab w:val="num" w:pos="1134"/>
          </w:tabs>
          <w:ind w:left="1134" w:hanging="567"/>
        </w:pPr>
        <w:rPr>
          <w:rFonts w:hint="default"/>
        </w:rPr>
      </w:lvl>
    </w:lvlOverride>
    <w:lvlOverride w:ilvl="8">
      <w:startOverride w:val="1"/>
      <w:lvl w:ilvl="8">
        <w:start w:val="1"/>
        <w:numFmt w:val="lowerRoman"/>
        <w:pStyle w:val="CMSTable1L9"/>
        <w:lvlText w:val="(%9)"/>
        <w:lvlJc w:val="left"/>
        <w:pPr>
          <w:tabs>
            <w:tab w:val="num" w:pos="1701"/>
          </w:tabs>
          <w:ind w:left="1701" w:hanging="567"/>
        </w:pPr>
        <w:rPr>
          <w:rFonts w:hint="default"/>
        </w:rPr>
      </w:lvl>
    </w:lvlOverride>
  </w:num>
  <w:num w:numId="74">
    <w:abstractNumId w:val="37"/>
    <w:lvlOverride w:ilvl="0">
      <w:startOverride w:val="1"/>
      <w:lvl w:ilvl="0">
        <w:start w:val="1"/>
        <w:numFmt w:val="none"/>
        <w:pStyle w:val="CMSTable2L1"/>
        <w:suff w:val="nothing"/>
        <w:lvlText w:val=""/>
        <w:lvlJc w:val="left"/>
        <w:pPr>
          <w:ind w:left="0" w:firstLine="0"/>
        </w:pPr>
        <w:rPr>
          <w:rFonts w:hint="default"/>
        </w:rPr>
      </w:lvl>
    </w:lvlOverride>
    <w:lvlOverride w:ilvl="1">
      <w:startOverride w:val="1"/>
      <w:lvl w:ilvl="1">
        <w:start w:val="1"/>
        <w:numFmt w:val="decimal"/>
        <w:pStyle w:val="CMSTable2L2"/>
        <w:lvlText w:val="%2."/>
        <w:lvlJc w:val="left"/>
        <w:pPr>
          <w:tabs>
            <w:tab w:val="num" w:pos="567"/>
          </w:tabs>
          <w:ind w:left="567" w:hanging="567"/>
        </w:pPr>
        <w:rPr>
          <w:rFonts w:ascii="Calibri" w:hAnsi="Calibri" w:hint="default"/>
        </w:rPr>
      </w:lvl>
    </w:lvlOverride>
    <w:lvlOverride w:ilvl="2">
      <w:startOverride w:val="1"/>
      <w:lvl w:ilvl="2">
        <w:start w:val="1"/>
        <w:numFmt w:val="decimal"/>
        <w:pStyle w:val="CMSTable2L3"/>
        <w:lvlText w:val="%2.%3"/>
        <w:lvlJc w:val="left"/>
        <w:pPr>
          <w:tabs>
            <w:tab w:val="num" w:pos="567"/>
          </w:tabs>
          <w:ind w:left="567" w:hanging="567"/>
        </w:pPr>
        <w:rPr>
          <w:rFonts w:asciiTheme="minorHAnsi" w:hAnsiTheme="minorHAnsi" w:cstheme="minorHAnsi" w:hint="default"/>
          <w:spacing w:val="-14"/>
        </w:rPr>
      </w:lvl>
    </w:lvlOverride>
    <w:lvlOverride w:ilvl="3">
      <w:startOverride w:val="1"/>
      <w:lvl w:ilvl="3">
        <w:start w:val="1"/>
        <w:numFmt w:val="decimal"/>
        <w:pStyle w:val="CMSTable2L4"/>
        <w:lvlText w:val="%2.%3.%4"/>
        <w:lvlJc w:val="left"/>
        <w:pPr>
          <w:tabs>
            <w:tab w:val="num" w:pos="1134"/>
          </w:tabs>
          <w:ind w:left="1134" w:hanging="567"/>
        </w:pPr>
        <w:rPr>
          <w:rFonts w:asciiTheme="minorHAnsi" w:hAnsiTheme="minorHAnsi" w:cstheme="minorHAnsi" w:hint="default"/>
          <w:spacing w:val="-20"/>
        </w:rPr>
      </w:lvl>
    </w:lvlOverride>
    <w:lvlOverride w:ilvl="4">
      <w:startOverride w:val="1"/>
      <w:lvl w:ilvl="4">
        <w:start w:val="1"/>
        <w:numFmt w:val="lowerLetter"/>
        <w:pStyle w:val="CMSTable2L5"/>
        <w:lvlText w:val="(%5)"/>
        <w:lvlJc w:val="left"/>
        <w:pPr>
          <w:tabs>
            <w:tab w:val="num" w:pos="1701"/>
          </w:tabs>
          <w:ind w:left="1701" w:hanging="567"/>
        </w:pPr>
        <w:rPr>
          <w:rFonts w:hint="default"/>
        </w:rPr>
      </w:lvl>
    </w:lvlOverride>
    <w:lvlOverride w:ilvl="5">
      <w:startOverride w:val="1"/>
      <w:lvl w:ilvl="5">
        <w:start w:val="1"/>
        <w:numFmt w:val="lowerRoman"/>
        <w:pStyle w:val="CMSTable2L6"/>
        <w:lvlText w:val="(%6)"/>
        <w:lvlJc w:val="left"/>
        <w:pPr>
          <w:tabs>
            <w:tab w:val="num" w:pos="2268"/>
          </w:tabs>
          <w:ind w:left="2268" w:hanging="567"/>
        </w:pPr>
        <w:rPr>
          <w:rFonts w:hint="default"/>
        </w:rPr>
      </w:lvl>
    </w:lvlOverride>
    <w:lvlOverride w:ilvl="6">
      <w:startOverride w:val="1"/>
      <w:lvl w:ilvl="6">
        <w:start w:val="1"/>
        <w:numFmt w:val="none"/>
        <w:pStyle w:val="CMSTable2L7"/>
        <w:suff w:val="nothing"/>
        <w:lvlText w:val=""/>
        <w:lvlJc w:val="left"/>
        <w:pPr>
          <w:ind w:left="567" w:firstLine="0"/>
        </w:pPr>
        <w:rPr>
          <w:rFonts w:hint="default"/>
        </w:rPr>
      </w:lvl>
    </w:lvlOverride>
    <w:lvlOverride w:ilvl="7">
      <w:startOverride w:val="1"/>
      <w:lvl w:ilvl="7">
        <w:start w:val="1"/>
        <w:numFmt w:val="lowerLetter"/>
        <w:pStyle w:val="CMSTable2L8"/>
        <w:lvlText w:val="(%8)"/>
        <w:lvlJc w:val="left"/>
        <w:pPr>
          <w:tabs>
            <w:tab w:val="num" w:pos="1134"/>
          </w:tabs>
          <w:ind w:left="1134" w:hanging="567"/>
        </w:pPr>
        <w:rPr>
          <w:rFonts w:hint="default"/>
        </w:rPr>
      </w:lvl>
    </w:lvlOverride>
    <w:lvlOverride w:ilvl="8">
      <w:startOverride w:val="1"/>
      <w:lvl w:ilvl="8">
        <w:start w:val="1"/>
        <w:numFmt w:val="lowerRoman"/>
        <w:pStyle w:val="CMSTable2L9"/>
        <w:lvlText w:val="(%9)"/>
        <w:lvlJc w:val="left"/>
        <w:pPr>
          <w:tabs>
            <w:tab w:val="num" w:pos="1701"/>
          </w:tabs>
          <w:ind w:left="1701" w:hanging="567"/>
        </w:pPr>
        <w:rPr>
          <w:rFonts w:hint="default"/>
        </w:rPr>
      </w:lvl>
    </w:lvlOverride>
  </w:num>
  <w:num w:numId="75">
    <w:abstractNumId w:val="37"/>
    <w:lvlOverride w:ilvl="0">
      <w:startOverride w:val="1"/>
      <w:lvl w:ilvl="0">
        <w:start w:val="1"/>
        <w:numFmt w:val="none"/>
        <w:pStyle w:val="CMSTable2L1"/>
        <w:suff w:val="nothing"/>
        <w:lvlText w:val=""/>
        <w:lvlJc w:val="left"/>
        <w:pPr>
          <w:ind w:left="0" w:firstLine="0"/>
        </w:pPr>
        <w:rPr>
          <w:rFonts w:hint="default"/>
        </w:rPr>
      </w:lvl>
    </w:lvlOverride>
    <w:lvlOverride w:ilvl="1">
      <w:startOverride w:val="1"/>
      <w:lvl w:ilvl="1">
        <w:start w:val="1"/>
        <w:numFmt w:val="decimal"/>
        <w:pStyle w:val="CMSTable2L2"/>
        <w:lvlText w:val="%2."/>
        <w:lvlJc w:val="left"/>
        <w:pPr>
          <w:tabs>
            <w:tab w:val="num" w:pos="567"/>
          </w:tabs>
          <w:ind w:left="567" w:hanging="567"/>
        </w:pPr>
        <w:rPr>
          <w:rFonts w:ascii="Calibri" w:hAnsi="Calibri" w:hint="default"/>
        </w:rPr>
      </w:lvl>
    </w:lvlOverride>
    <w:lvlOverride w:ilvl="2">
      <w:startOverride w:val="1"/>
      <w:lvl w:ilvl="2">
        <w:start w:val="1"/>
        <w:numFmt w:val="decimal"/>
        <w:pStyle w:val="CMSTable2L3"/>
        <w:lvlText w:val="%2.%3"/>
        <w:lvlJc w:val="left"/>
        <w:pPr>
          <w:tabs>
            <w:tab w:val="num" w:pos="567"/>
          </w:tabs>
          <w:ind w:left="567" w:hanging="567"/>
        </w:pPr>
        <w:rPr>
          <w:rFonts w:asciiTheme="minorHAnsi" w:hAnsiTheme="minorHAnsi" w:cstheme="minorHAnsi" w:hint="default"/>
          <w:spacing w:val="-14"/>
        </w:rPr>
      </w:lvl>
    </w:lvlOverride>
    <w:lvlOverride w:ilvl="3">
      <w:startOverride w:val="1"/>
      <w:lvl w:ilvl="3">
        <w:start w:val="1"/>
        <w:numFmt w:val="decimal"/>
        <w:pStyle w:val="CMSTable2L4"/>
        <w:lvlText w:val="%2.%3.%4"/>
        <w:lvlJc w:val="left"/>
        <w:pPr>
          <w:tabs>
            <w:tab w:val="num" w:pos="1134"/>
          </w:tabs>
          <w:ind w:left="1134" w:hanging="567"/>
        </w:pPr>
        <w:rPr>
          <w:rFonts w:asciiTheme="minorHAnsi" w:hAnsiTheme="minorHAnsi" w:cstheme="minorHAnsi" w:hint="default"/>
          <w:spacing w:val="-20"/>
        </w:rPr>
      </w:lvl>
    </w:lvlOverride>
    <w:lvlOverride w:ilvl="4">
      <w:startOverride w:val="1"/>
      <w:lvl w:ilvl="4">
        <w:start w:val="1"/>
        <w:numFmt w:val="lowerLetter"/>
        <w:pStyle w:val="CMSTable2L5"/>
        <w:lvlText w:val="(%5)"/>
        <w:lvlJc w:val="left"/>
        <w:pPr>
          <w:tabs>
            <w:tab w:val="num" w:pos="1701"/>
          </w:tabs>
          <w:ind w:left="1701" w:hanging="567"/>
        </w:pPr>
        <w:rPr>
          <w:rFonts w:hint="default"/>
        </w:rPr>
      </w:lvl>
    </w:lvlOverride>
    <w:lvlOverride w:ilvl="5">
      <w:startOverride w:val="1"/>
      <w:lvl w:ilvl="5">
        <w:start w:val="1"/>
        <w:numFmt w:val="lowerRoman"/>
        <w:pStyle w:val="CMSTable2L6"/>
        <w:lvlText w:val="(%6)"/>
        <w:lvlJc w:val="left"/>
        <w:pPr>
          <w:tabs>
            <w:tab w:val="num" w:pos="2268"/>
          </w:tabs>
          <w:ind w:left="2268" w:hanging="567"/>
        </w:pPr>
        <w:rPr>
          <w:rFonts w:hint="default"/>
        </w:rPr>
      </w:lvl>
    </w:lvlOverride>
    <w:lvlOverride w:ilvl="6">
      <w:startOverride w:val="1"/>
      <w:lvl w:ilvl="6">
        <w:start w:val="1"/>
        <w:numFmt w:val="none"/>
        <w:pStyle w:val="CMSTable2L7"/>
        <w:suff w:val="nothing"/>
        <w:lvlText w:val=""/>
        <w:lvlJc w:val="left"/>
        <w:pPr>
          <w:ind w:left="567" w:firstLine="0"/>
        </w:pPr>
        <w:rPr>
          <w:rFonts w:hint="default"/>
        </w:rPr>
      </w:lvl>
    </w:lvlOverride>
    <w:lvlOverride w:ilvl="7">
      <w:startOverride w:val="1"/>
      <w:lvl w:ilvl="7">
        <w:start w:val="1"/>
        <w:numFmt w:val="lowerLetter"/>
        <w:pStyle w:val="CMSTable2L8"/>
        <w:lvlText w:val="(%8)"/>
        <w:lvlJc w:val="left"/>
        <w:pPr>
          <w:tabs>
            <w:tab w:val="num" w:pos="1134"/>
          </w:tabs>
          <w:ind w:left="1134" w:hanging="567"/>
        </w:pPr>
        <w:rPr>
          <w:rFonts w:hint="default"/>
        </w:rPr>
      </w:lvl>
    </w:lvlOverride>
    <w:lvlOverride w:ilvl="8">
      <w:startOverride w:val="1"/>
      <w:lvl w:ilvl="8">
        <w:start w:val="1"/>
        <w:numFmt w:val="lowerRoman"/>
        <w:pStyle w:val="CMSTable2L9"/>
        <w:lvlText w:val="(%9)"/>
        <w:lvlJc w:val="left"/>
        <w:pPr>
          <w:tabs>
            <w:tab w:val="num" w:pos="1701"/>
          </w:tabs>
          <w:ind w:left="1701" w:hanging="567"/>
        </w:pPr>
        <w:rPr>
          <w:rFonts w:hint="default"/>
        </w:rPr>
      </w:lvl>
    </w:lvlOverride>
  </w:num>
  <w:num w:numId="76">
    <w:abstractNumId w:val="37"/>
    <w:lvlOverride w:ilvl="0">
      <w:startOverride w:val="1"/>
      <w:lvl w:ilvl="0">
        <w:start w:val="1"/>
        <w:numFmt w:val="none"/>
        <w:pStyle w:val="CMSTable2L1"/>
        <w:suff w:val="nothing"/>
        <w:lvlText w:val=""/>
        <w:lvlJc w:val="left"/>
        <w:pPr>
          <w:ind w:left="0" w:firstLine="0"/>
        </w:pPr>
        <w:rPr>
          <w:rFonts w:hint="default"/>
        </w:rPr>
      </w:lvl>
    </w:lvlOverride>
    <w:lvlOverride w:ilvl="1">
      <w:startOverride w:val="1"/>
      <w:lvl w:ilvl="1">
        <w:start w:val="1"/>
        <w:numFmt w:val="decimal"/>
        <w:pStyle w:val="CMSTable2L2"/>
        <w:lvlText w:val="%2."/>
        <w:lvlJc w:val="left"/>
        <w:pPr>
          <w:tabs>
            <w:tab w:val="num" w:pos="567"/>
          </w:tabs>
          <w:ind w:left="567" w:hanging="567"/>
        </w:pPr>
        <w:rPr>
          <w:rFonts w:ascii="Calibri" w:hAnsi="Calibri" w:hint="default"/>
        </w:rPr>
      </w:lvl>
    </w:lvlOverride>
    <w:lvlOverride w:ilvl="2">
      <w:startOverride w:val="1"/>
      <w:lvl w:ilvl="2">
        <w:start w:val="1"/>
        <w:numFmt w:val="decimal"/>
        <w:pStyle w:val="CMSTable2L3"/>
        <w:lvlText w:val="%2.%3"/>
        <w:lvlJc w:val="left"/>
        <w:pPr>
          <w:tabs>
            <w:tab w:val="num" w:pos="567"/>
          </w:tabs>
          <w:ind w:left="567" w:hanging="567"/>
        </w:pPr>
        <w:rPr>
          <w:rFonts w:asciiTheme="minorHAnsi" w:hAnsiTheme="minorHAnsi" w:cstheme="minorHAnsi" w:hint="default"/>
          <w:spacing w:val="-14"/>
        </w:rPr>
      </w:lvl>
    </w:lvlOverride>
    <w:lvlOverride w:ilvl="3">
      <w:startOverride w:val="1"/>
      <w:lvl w:ilvl="3">
        <w:start w:val="1"/>
        <w:numFmt w:val="decimal"/>
        <w:pStyle w:val="CMSTable2L4"/>
        <w:lvlText w:val="%2.%3.%4"/>
        <w:lvlJc w:val="left"/>
        <w:pPr>
          <w:tabs>
            <w:tab w:val="num" w:pos="1134"/>
          </w:tabs>
          <w:ind w:left="1134" w:hanging="567"/>
        </w:pPr>
        <w:rPr>
          <w:rFonts w:asciiTheme="minorHAnsi" w:hAnsiTheme="minorHAnsi" w:cstheme="minorHAnsi" w:hint="default"/>
          <w:spacing w:val="-20"/>
        </w:rPr>
      </w:lvl>
    </w:lvlOverride>
    <w:lvlOverride w:ilvl="4">
      <w:startOverride w:val="1"/>
      <w:lvl w:ilvl="4">
        <w:start w:val="1"/>
        <w:numFmt w:val="lowerLetter"/>
        <w:pStyle w:val="CMSTable2L5"/>
        <w:lvlText w:val="(%5)"/>
        <w:lvlJc w:val="left"/>
        <w:pPr>
          <w:tabs>
            <w:tab w:val="num" w:pos="1701"/>
          </w:tabs>
          <w:ind w:left="1701" w:hanging="567"/>
        </w:pPr>
        <w:rPr>
          <w:rFonts w:hint="default"/>
        </w:rPr>
      </w:lvl>
    </w:lvlOverride>
    <w:lvlOverride w:ilvl="5">
      <w:startOverride w:val="1"/>
      <w:lvl w:ilvl="5">
        <w:start w:val="1"/>
        <w:numFmt w:val="lowerRoman"/>
        <w:pStyle w:val="CMSTable2L6"/>
        <w:lvlText w:val="(%6)"/>
        <w:lvlJc w:val="left"/>
        <w:pPr>
          <w:tabs>
            <w:tab w:val="num" w:pos="2268"/>
          </w:tabs>
          <w:ind w:left="2268" w:hanging="567"/>
        </w:pPr>
        <w:rPr>
          <w:rFonts w:hint="default"/>
        </w:rPr>
      </w:lvl>
    </w:lvlOverride>
    <w:lvlOverride w:ilvl="6">
      <w:startOverride w:val="1"/>
      <w:lvl w:ilvl="6">
        <w:start w:val="1"/>
        <w:numFmt w:val="none"/>
        <w:pStyle w:val="CMSTable2L7"/>
        <w:suff w:val="nothing"/>
        <w:lvlText w:val=""/>
        <w:lvlJc w:val="left"/>
        <w:pPr>
          <w:ind w:left="567" w:firstLine="0"/>
        </w:pPr>
        <w:rPr>
          <w:rFonts w:hint="default"/>
        </w:rPr>
      </w:lvl>
    </w:lvlOverride>
    <w:lvlOverride w:ilvl="7">
      <w:startOverride w:val="1"/>
      <w:lvl w:ilvl="7">
        <w:start w:val="1"/>
        <w:numFmt w:val="lowerLetter"/>
        <w:pStyle w:val="CMSTable2L8"/>
        <w:lvlText w:val="(%8)"/>
        <w:lvlJc w:val="left"/>
        <w:pPr>
          <w:tabs>
            <w:tab w:val="num" w:pos="1134"/>
          </w:tabs>
          <w:ind w:left="1134" w:hanging="567"/>
        </w:pPr>
        <w:rPr>
          <w:rFonts w:hint="default"/>
        </w:rPr>
      </w:lvl>
    </w:lvlOverride>
    <w:lvlOverride w:ilvl="8">
      <w:startOverride w:val="1"/>
      <w:lvl w:ilvl="8">
        <w:start w:val="1"/>
        <w:numFmt w:val="lowerRoman"/>
        <w:pStyle w:val="CMSTable2L9"/>
        <w:lvlText w:val="(%9)"/>
        <w:lvlJc w:val="left"/>
        <w:pPr>
          <w:tabs>
            <w:tab w:val="num" w:pos="1701"/>
          </w:tabs>
          <w:ind w:left="1701" w:hanging="567"/>
        </w:pPr>
        <w:rPr>
          <w:rFonts w:hint="default"/>
        </w:rPr>
      </w:lvl>
    </w:lvlOverride>
  </w:num>
  <w:num w:numId="77">
    <w:abstractNumId w:val="30"/>
  </w:num>
  <w:num w:numId="78">
    <w:abstractNumId w:val="37"/>
    <w:lvlOverride w:ilvl="0">
      <w:startOverride w:val="1"/>
      <w:lvl w:ilvl="0">
        <w:start w:val="1"/>
        <w:numFmt w:val="none"/>
        <w:pStyle w:val="CMSTable2L1"/>
        <w:suff w:val="nothing"/>
        <w:lvlText w:val=""/>
        <w:lvlJc w:val="left"/>
        <w:pPr>
          <w:ind w:left="0" w:firstLine="0"/>
        </w:pPr>
        <w:rPr>
          <w:rFonts w:hint="default"/>
        </w:rPr>
      </w:lvl>
    </w:lvlOverride>
    <w:lvlOverride w:ilvl="1">
      <w:startOverride w:val="1"/>
      <w:lvl w:ilvl="1">
        <w:start w:val="1"/>
        <w:numFmt w:val="decimal"/>
        <w:pStyle w:val="CMSTable2L2"/>
        <w:lvlText w:val="%2."/>
        <w:lvlJc w:val="left"/>
        <w:pPr>
          <w:tabs>
            <w:tab w:val="num" w:pos="567"/>
          </w:tabs>
          <w:ind w:left="567" w:hanging="567"/>
        </w:pPr>
        <w:rPr>
          <w:rFonts w:ascii="Calibri" w:hAnsi="Calibri" w:hint="default"/>
        </w:rPr>
      </w:lvl>
    </w:lvlOverride>
    <w:lvlOverride w:ilvl="2">
      <w:startOverride w:val="1"/>
      <w:lvl w:ilvl="2">
        <w:start w:val="1"/>
        <w:numFmt w:val="decimal"/>
        <w:pStyle w:val="CMSTable2L3"/>
        <w:lvlText w:val="%2.%3"/>
        <w:lvlJc w:val="left"/>
        <w:pPr>
          <w:tabs>
            <w:tab w:val="num" w:pos="567"/>
          </w:tabs>
          <w:ind w:left="567" w:hanging="567"/>
        </w:pPr>
        <w:rPr>
          <w:rFonts w:asciiTheme="minorHAnsi" w:hAnsiTheme="minorHAnsi" w:cstheme="minorHAnsi" w:hint="default"/>
          <w:spacing w:val="-14"/>
        </w:rPr>
      </w:lvl>
    </w:lvlOverride>
    <w:lvlOverride w:ilvl="3">
      <w:startOverride w:val="1"/>
      <w:lvl w:ilvl="3">
        <w:start w:val="1"/>
        <w:numFmt w:val="decimal"/>
        <w:pStyle w:val="CMSTable2L4"/>
        <w:lvlText w:val="%2.%3.%4"/>
        <w:lvlJc w:val="left"/>
        <w:pPr>
          <w:tabs>
            <w:tab w:val="num" w:pos="1134"/>
          </w:tabs>
          <w:ind w:left="1134" w:hanging="567"/>
        </w:pPr>
        <w:rPr>
          <w:rFonts w:asciiTheme="minorHAnsi" w:hAnsiTheme="minorHAnsi" w:cstheme="minorHAnsi" w:hint="default"/>
          <w:spacing w:val="-20"/>
        </w:rPr>
      </w:lvl>
    </w:lvlOverride>
    <w:lvlOverride w:ilvl="4">
      <w:startOverride w:val="1"/>
      <w:lvl w:ilvl="4">
        <w:start w:val="1"/>
        <w:numFmt w:val="lowerLetter"/>
        <w:pStyle w:val="CMSTable2L5"/>
        <w:lvlText w:val="(%5)"/>
        <w:lvlJc w:val="left"/>
        <w:pPr>
          <w:tabs>
            <w:tab w:val="num" w:pos="1701"/>
          </w:tabs>
          <w:ind w:left="1701" w:hanging="567"/>
        </w:pPr>
        <w:rPr>
          <w:rFonts w:hint="default"/>
        </w:rPr>
      </w:lvl>
    </w:lvlOverride>
    <w:lvlOverride w:ilvl="5">
      <w:startOverride w:val="1"/>
      <w:lvl w:ilvl="5">
        <w:start w:val="1"/>
        <w:numFmt w:val="lowerRoman"/>
        <w:pStyle w:val="CMSTable2L6"/>
        <w:lvlText w:val="(%6)"/>
        <w:lvlJc w:val="left"/>
        <w:pPr>
          <w:tabs>
            <w:tab w:val="num" w:pos="2268"/>
          </w:tabs>
          <w:ind w:left="2268" w:hanging="567"/>
        </w:pPr>
        <w:rPr>
          <w:rFonts w:hint="default"/>
        </w:rPr>
      </w:lvl>
    </w:lvlOverride>
    <w:lvlOverride w:ilvl="6">
      <w:startOverride w:val="1"/>
      <w:lvl w:ilvl="6">
        <w:start w:val="1"/>
        <w:numFmt w:val="none"/>
        <w:pStyle w:val="CMSTable2L7"/>
        <w:suff w:val="nothing"/>
        <w:lvlText w:val=""/>
        <w:lvlJc w:val="left"/>
        <w:pPr>
          <w:ind w:left="567" w:firstLine="0"/>
        </w:pPr>
        <w:rPr>
          <w:rFonts w:hint="default"/>
        </w:rPr>
      </w:lvl>
    </w:lvlOverride>
    <w:lvlOverride w:ilvl="7">
      <w:startOverride w:val="1"/>
      <w:lvl w:ilvl="7">
        <w:start w:val="1"/>
        <w:numFmt w:val="lowerLetter"/>
        <w:pStyle w:val="CMSTable2L8"/>
        <w:lvlText w:val="(%8)"/>
        <w:lvlJc w:val="left"/>
        <w:pPr>
          <w:tabs>
            <w:tab w:val="num" w:pos="1134"/>
          </w:tabs>
          <w:ind w:left="1134" w:hanging="567"/>
        </w:pPr>
        <w:rPr>
          <w:rFonts w:hint="default"/>
        </w:rPr>
      </w:lvl>
    </w:lvlOverride>
    <w:lvlOverride w:ilvl="8">
      <w:startOverride w:val="1"/>
      <w:lvl w:ilvl="8">
        <w:start w:val="1"/>
        <w:numFmt w:val="lowerRoman"/>
        <w:pStyle w:val="CMSTable2L9"/>
        <w:lvlText w:val="(%9)"/>
        <w:lvlJc w:val="left"/>
        <w:pPr>
          <w:tabs>
            <w:tab w:val="num" w:pos="1701"/>
          </w:tabs>
          <w:ind w:left="1701" w:hanging="567"/>
        </w:pPr>
        <w:rPr>
          <w:rFonts w:hint="default"/>
        </w:rPr>
      </w:lvl>
    </w:lvlOverride>
  </w:num>
  <w:num w:numId="79">
    <w:abstractNumId w:val="37"/>
  </w:num>
  <w:num w:numId="80">
    <w:abstractNumId w:val="38"/>
  </w:num>
  <w:num w:numId="81">
    <w:abstractNumId w:val="38"/>
  </w:num>
  <w:num w:numId="82">
    <w:abstractNumId w:val="38"/>
  </w:num>
  <w:num w:numId="83">
    <w:abstractNumId w:val="38"/>
  </w:num>
  <w:num w:numId="84">
    <w:abstractNumId w:val="38"/>
  </w:num>
  <w:num w:numId="85">
    <w:abstractNumId w:val="38"/>
  </w:num>
  <w:num w:numId="86">
    <w:abstractNumId w:val="38"/>
  </w:num>
  <w:num w:numId="87">
    <w:abstractNumId w:val="20"/>
  </w:num>
  <w:num w:numId="88">
    <w:abstractNumId w:val="61"/>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ka Bamberger">
    <w15:presenceInfo w15:providerId="AD" w15:userId="S::monika.bamberger@fgk-cro.com::0eed13c3-3461-4277-a1a0-febbd942d6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0"/>
  <w:activeWritingStyle w:appName="MSWord" w:lang="en-GB" w:vendorID="64" w:dllVersion="0" w:nlCheck="1" w:checkStyle="0"/>
  <w:activeWritingStyle w:appName="MSWord" w:lang="hu-HU" w:vendorID="64" w:dllVersion="0" w:nlCheck="1" w:checkStyle="0"/>
  <w:activeWritingStyle w:appName="MSWord" w:lang="en-US" w:vendorID="64" w:dllVersion="0" w:nlCheck="1" w:checkStyle="0"/>
  <w:activeWritingStyle w:appName="MSWord" w:lang="de-DE" w:vendorID="64" w:dllVersion="0" w:nlCheck="1" w:checkStyle="0"/>
  <w:activeWritingStyle w:appName="MSWord" w:lang="cs-CZ" w:vendorID="64" w:dllVersion="0" w:nlCheck="1" w:checkStyle="0"/>
  <w:activeWritingStyle w:appName="MSWord" w:lang="ru-RU" w:vendorID="64" w:dllVersion="0" w:nlCheck="1" w:checkStyle="0"/>
  <w:activeWritingStyle w:appName="MSWord" w:lang="pl-PL" w:vendorID="64" w:dllVersion="0" w:nlCheck="1" w:checkStyle="0"/>
  <w:activeWritingStyle w:appName="MSWord" w:lang="fr-FR" w:vendorID="64" w:dllVersion="0" w:nlCheck="1" w:checkStyle="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567"/>
  <w:hyphenationZone w:val="425"/>
  <w:noPunctuationKerning/>
  <w:characterSpacingControl w:val="doNotCompress"/>
  <w:saveInvalidXml/>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Bi-Lingual&quot; version=&quot;0&quot; schemaVersion=&quot;1&quot; wordVersion=&quot;14.0&quot; languageIso=&quot;&quot; officeId=&quot;00000000-0000-0000-0000-000000000000&quot; helpUrl=&quot;&quot; importData=&quot;false&quot; wizardHeight=&quot;0&quot; wizardWidth=&quot;0&quot; xmlns=&quot;http://iphelion.com/word/outline/&quot;&gt;_x000d__x000a_  &lt;author xsi:nil=&quot;true&quot; /&gt;_x000d__x000a_  &lt;contentControls&gt;_x000d__x000a_    &lt;contentControl id=&quot;d537cc31-df99-4e61-8bed-148652c0cf48&quot; name=&quot;Labels.Between&quot; assembly=&quot;Iphelion.Outline.Word2010.dll&quot; type=&quot;Iphelion.Outline.Word2010.Renderers.TextRenderer&quot; order=&quot;2&quot; active=&quot;true&quot; entityId=&quot;f95dc5fa-6e9d-4be9-9d23-e0ada20d8438&quot; fieldId=&quot;5d109119-e1a5-4139-806c-7a85c225eea9&quot; controlType=&quot;plainText&quot; controlEditType=&quot;inline&quot; enclosingBookmark=&quot;false&quot; format=&quot;&quot; formatEvaluatorType=&quot;expression&quot; textCase=&quot;ignoreCase&quot; removeControl=&quot;true&quot; ignoreFormatIfEmpty=&quot;false&quot;&gt;_x000d__x000a_      &lt;parameters&gt;_x000d__x000a_        &lt;parameter id=&quot;b6effbe7-ddb2-49b3-9f13-ad76bd56f386&quot; name=&quot;Delete line if empty&quot; type=&quot;System.Boolean, mscorlib, Version=4.0.0.0, Culture=neutral, PublicKeyToken=b77a5c561934e089&quot; order=&quot;999&quot; key=&quot;deleteLineIfEmpty&quot; value=&quot;False&quot; /&gt;_x000d__x000a_        &lt;parameter id=&quot;52bba57b-d435-49fd-8d0f-00abbf9b513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844fc54-73da-4106-b536-d56e3a23bf91&quot; name=&quot;DMS.DocIdFormat&quot; assembly=&quot;Iphelion.Outline.Word2010.dll&quot; type=&quot;Iphelion.Outline.Word2010.Renderers.TextRenderer&quot; order=&quot;3&quot; active=&quot;true&quot; entityId=&quot;788e92b5-4d6f-478c-9ea8-9b5e64336170&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bdc93190-469f-41c5-ba55-d370a89703e2&quot; name=&quot;Delete line if empty&quot; type=&quot;System.Boolean, mscorlib, Version=4.0.0.0, Culture=neutral, PublicKeyToken=b77a5c561934e089&quot; order=&quot;999&quot; key=&quot;deleteLineIfEmpty&quot; value=&quot;False&quot; /&gt;_x000d__x000a_        &lt;parameter id=&quot;38388bff-2b1f-4d4b-a1e9-9c3cdf61c58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ca7db7d5-c47d-41f0-b4d9-9dbdd70f0e6b&quot; name=&quot;CMSLogo&quot; assembly=&quot;Iphelion.Outline.Word2010.dll&quot; type=&quot;Iphelion.Outline.Word2010.Renderers.BuildingBlockRenderer&quot; order=&quot;1&quot; active=&quot;true&quot; entityId=&quot;00000000-0000-0000-0000-000000000000&quot; field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8e95cf95-83db-407e-9f9b-33bbb8873a57&quot; name=&quot;Default building block&quot; type=&quot;System.String, mscorlib, Version=4.0.0.0, Culture=neutral, PublicKeyToken=b77a5c561934e089&quot; order=&quot;999&quot; key=&quot;defaultBuildingBlock&quot; value=&quot;CMSLogo&quot; /&gt;_x000d__x000a_        &lt;parameter id=&quot;fbc3e704-ff1d-47da-a3dd-0eed9e5503e0&quot; name=&quot;Building block template&quot; type=&quot;System.String, mscorlib, Version=4.0.0.0, Culture=neutral, PublicKeyToken=b77a5c561934e089&quot; order=&quot;999&quot; key=&quot;templateName&quot; value=&quot;CMSShared.dotm&quot; /&gt;_x000d__x000a_        &lt;parameter id=&quot;46f4ef38-8498-4077-95b6-177827c61348&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quot; /&gt;_x000d__x000a_        &lt;parameter id=&quot;c7b8bbd4-ea60-4c2c-9f6a-32235bf0496b&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9eb7c380-af22-48a5-8c88-e8cd1c7d8d94&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controlType=&quot;system&quot; controlEditType=&quot;none&quot; enclosingBookmark=&quot;false&quot; formatEvaluatorType=&quot;formatString&quot; textCase=&quot;ignoreCase&quot; removeControl=&quot;false&quot; ignoreFormatIfEmpty=&quot;false&quot;&gt;_x000d__x000a_      &lt;parameters /&gt;_x000d__x000a_    &lt;/contentControl&gt;_x000d__x000a_    &lt;contentControl id=&quot;928045f2-33be-4365-a994-f4c69edf37ae&quot; name=&quot;TOC&quot; assembly=&quot;Iphelion.Outline.Word2010.dll&quot; type=&quot;Iphelion.Outline.Word2010.Renderers.BuildingBlockRenderer&quot; order=&quot;1&quot; active=&quot;true&quot; entityId=&quot;f95dc5fa-6e9d-4be9-9d23-e0ada20d8438&quot; fieldId=&quot;5c0a3eea-3c66-4d9a-824c-4261ea5c0ba8&quot; controlType=&quot;buildingBlock&quot; controlEditType=&quot;none&quot; enclosingBookmark=&quot;false&quot; formatEvaluatorType=&quot;formatString&quot; textCase=&quot;ignoreCase&quot; removeControl=&quot;true&quot; ignoreFormatIfEmpty=&quot;false&quot;&gt;_x000d__x000a_      &lt;parameters&gt;_x000d__x000a_        &lt;parameter id=&quot;f3823eeb-abf8-49d1-b863-effab5c35e06&quot; name=&quot;Default building block&quot; type=&quot;System.String, mscorlib, Version=4.0.0.0, Culture=neutral, PublicKeyToken=b77a5c561934e089&quot; order=&quot;999&quot; key=&quot;defaultBuildingBlock&quot; value=&quot;CEETOC&quot; /&gt;_x000d__x000a_        &lt;parameter id=&quot;378557e0-b577-42d4-b56d-1e1502c42da2&quot; name=&quot;Building block template&quot; type=&quot;System.String, mscorlib, Version=4.0.0.0, Culture=neutral, PublicKeyToken=b77a5c561934e089&quot; order=&quot;999&quot; key=&quot;templateName&quot; value=&quot;Bi-lingual.dotm&quot; /&gt;_x000d__x000a_        &lt;parameter id=&quot;427235bd-1551-4a80-a177-0e97fa4a18eb&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Bulgarian&amp;quot; value=&amp;quot;TOC Ukrainian&amp;quot; /&amp;gt;&amp;#xA;    &amp;lt;parameterEntity xsi:type=&amp;quot;KeyValueParameterEntity&amp;quot; key=&amp;quot;Czech&amp;quot; value=&amp;quot;CEETOC&amp;quot; /&amp;gt;&amp;#xA;    &amp;lt;parameterEntity xsi:type=&amp;quot;KeyValueParameterEntity&amp;quot; key=&amp;quot;Chinese&amp;quot; value=&amp;quot;CEETOC&amp;quot; /&amp;gt;&amp;#xA;    &amp;lt;parameterEntity xsi:type=&amp;quot;KeyValueParameterEntity&amp;quot; key=&amp;quot;English&amp;quot; value=&amp;quot;UKTOC&amp;quot; /&amp;gt;&amp;#xA;    &amp;lt;parameterEntity xsi:type=&amp;quot;KeyValueParameterEntity&amp;quot; key=&amp;quot;German&amp;quot; value=&amp;quot;CEETOC&amp;quot; /&amp;gt;&amp;#xA;    &amp;lt;parameterEntity xsi:type=&amp;quot;KeyValueParameterEntity&amp;quot; key=&amp;quot;Hungarian&amp;quot; value=&amp;quot;CEETOC&amp;quot; /&amp;gt;&amp;#xA;    &amp;lt;parameterEntity xsi:type=&amp;quot;KeyValueParameterEntity&amp;quot; key=&amp;quot;Polish&amp;quot; value=&amp;quot;CEETOC&amp;quot; /&amp;gt;&amp;#xA;    &amp;lt;parameterEntity xsi:type=&amp;quot;KeyValueParameterEntity&amp;quot; key=&amp;quot;Portuguese&amp;quot; value=&amp;quot;CEETOC&amp;quot; /&amp;gt;&amp;#xA;    &amp;lt;parameterEntity xsi:type=&amp;quot;KeyValueParameterEntity&amp;quot; key=&amp;quot;Romanian&amp;quot; value=&amp;quot;CEETOC&amp;quot; /&amp;gt;&amp;#xA;    &amp;lt;parameterEntity xsi:type=&amp;quot;KeyValueParameterEntity&amp;quot; key=&amp;quot;Russian&amp;quot; value=&amp;quot;CEETOC&amp;quot; /&amp;gt;&amp;#xA;    &amp;lt;parameterEntity xsi:type=&amp;quot;KeyValueParameterEntity&amp;quot; key=&amp;quot;Slovak&amp;quot; value=&amp;quot;CEETOC&amp;quot; /&amp;gt;&amp;#xA;    &amp;lt;parameterEntity xsi:type=&amp;quot;KeyValueParameterEntity&amp;quot; key=&amp;quot;Ukrainian&amp;quot; value=&amp;quot;TOC Ukrainian&amp;quot; /&amp;gt;&amp;#xA;  &amp;lt;/parameterEntities&amp;gt;&amp;#xA;&amp;lt;/XmlParameter&amp;gt;&quot; /&gt;_x000d__x000a_        &lt;parameter id=&quot;ebd5109b-3d5c-4a9f-b889-6fdf359b271c&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e7a1b64a-7212-4026-b2a3-6ef31737ef2c&quot; name=&quot;FirstPage&quot; assembly=&quot;Iphelion.Outline.Word2010.dll&quot; type=&quot;Iphelion.Outline.Word2010.Renderers.BuildingBlockRenderer&quot; order=&quot;1&quot; active=&quot;true&quot; entityId=&quot;f95dc5fa-6e9d-4be9-9d23-e0ada20d8438&quot; fieldId=&quot;5c0a3eea-3c66-4d9a-824c-4261ea5c0ba8&quot; controlType=&quot;buildingBlock&quot; controlEditType=&quot;none&quot; enclosingBookmark=&quot;false&quot; formatEvaluatorType=&quot;formatString&quot; textCase=&quot;ignoreCase&quot; removeControl=&quot;true&quot; ignoreFormatIfEmpty=&quot;false&quot;&gt;_x000d__x000a_      &lt;parameters&gt;_x000d__x000a_        &lt;parameter id=&quot;16080e08-00e2-4155-825f-1c222df74692&quot; name=&quot;Default building block&quot; type=&quot;System.String, mscorlib, Version=4.0.0.0, Culture=neutral, PublicKeyToken=b77a5c561934e089&quot; order=&quot;999&quot; key=&quot;defaultBuildingBlock&quot; value=&quot;Preamble English&quot; /&gt;_x000d__x000a_        &lt;parameter id=&quot;c8c800d3-b5c5-4c22-9add-9afb6781abc9&quot; name=&quot;Building block template&quot; type=&quot;System.String, mscorlib, Version=4.0.0.0, Culture=neutral, PublicKeyToken=b77a5c561934e089&quot; order=&quot;999&quot; key=&quot;templateName&quot; value=&quot;Bi-lingual.dotm&quot; /&gt;_x000d__x000a_        &lt;parameter id=&quot;4f092868-b936-4779-9b31-c851743cf2df&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Bulgarian&amp;quot; value=&amp;quot;Preamble Bulgarian&amp;quot; /&amp;gt;&amp;#xA;    &amp;lt;parameterEntity xsi:type=&amp;quot;KeyValueParameterEntity&amp;quot; key=&amp;quot;Chinese&amp;quot; value=&amp;quot;UniversalEnglishRight&amp;quot; /&amp;gt;&amp;#xA;    &amp;lt;parameterEntity xsi:type=&amp;quot;KeyValueParameterEntity&amp;quot; key=&amp;quot;Czech&amp;quot; value=&amp;quot;Preamble Czech&amp;quot; /&amp;gt;&amp;#xA;    &amp;lt;parameterEntity xsi:type=&amp;quot;KeyValueParameterEntity&amp;quot; key=&amp;quot;German&amp;quot; value=&amp;quot;Preamble German&amp;quot; /&amp;gt;&amp;#xA;    &amp;lt;parameterEntity xsi:type=&amp;quot;KeyValueParameterEntity&amp;quot; key=&amp;quot;Polish&amp;quot; value=&amp;quot;Preamble Polish&amp;quot; /&amp;gt;&amp;#xA;    &amp;lt;parameterEntity xsi:type=&amp;quot;KeyValueParameterEntity&amp;quot; key=&amp;quot;English&amp;quot; value=&amp;quot;UniversalEnglishLeft&amp;quot; /&amp;gt;&amp;#xA;    &amp;lt;parameterEntity xsi:type=&amp;quot;KeyValueParameterEntity&amp;quot; key=&amp;quot;Hungarian&amp;quot; value=&amp;quot;Preamble Hungarian&amp;quot; /&amp;gt;&amp;#xA;    &amp;lt;parameterEntity xsi:type=&amp;quot;KeyValueParameterEntity&amp;quot; key=&amp;quot;Portuguese&amp;quot; value=&amp;quot;UniversalEnglishLeft&amp;quot; /&amp;gt;&amp;#xA;    &amp;lt;parameterEntity xsi:type=&amp;quot;KeyValueParameterEntity&amp;quot; key=&amp;quot;Romanian&amp;quot; value=&amp;quot;UniversalEnglishLeft&amp;quot; /&amp;gt;&amp;#xA;    &amp;lt;parameterEntity xsi:type=&amp;quot;KeyValueParameterEntity&amp;quot; key=&amp;quot;Russian&amp;quot; value=&amp;quot;UniversalEnglishLeft&amp;quot; /&amp;gt;&amp;#xA;    &amp;lt;parameterEntity xsi:type=&amp;quot;KeyValueParameterEntity&amp;quot; key=&amp;quot;Slovak&amp;quot; value=&amp;quot;UniversalEnglishLeft&amp;quot; /&amp;gt;&amp;#xA;    &amp;lt;parameterEntity xsi:type=&amp;quot;KeyValueParameterEntity&amp;quot; key=&amp;quot;Ukrainian&amp;quot; value=&amp;quot;Preamble Ukrainian&amp;quot; /&amp;gt;&amp;#xA;  &amp;lt;/parameterEntities&amp;gt;&amp;#xA;&amp;lt;/XmlParameter&amp;gt;&quot; /&gt;_x000d__x000a_        &lt;parameter id=&quot;7f46c1f2-ea40-41a0-adc6-0fd0adf45de2&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5c7076ca-a651-420d-a3a5-18f95e13bf4b&quot; name=&quot;Labels.EnglishBetween&quot; assembly=&quot;Iphelion.Outline.Word2010.dll&quot; type=&quot;Iphelion.Outline.Word2010.Renderers.TextRenderer&quot; order=&quot;2&quot; active=&quot;true&quot; entityId=&quot;f95dc5fa-6e9d-4be9-9d23-e0ada20d8438&quot; fieldId=&quot;9b2a9631-a872-4e36-bdcf-52f866f27e8d&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bb4e39b7-df3b-4dd9-b3b6-a97eef983725&quot; name=&quot;Delete line if empty&quot; type=&quot;System.Boolean, mscorlib, Version=4.0.0.0, Culture=neutral, PublicKeyToken=b77a5c561934e089&quot; order=&quot;999&quot; key=&quot;deleteLineIfEmpty&quot; value=&quot;False&quot; /&gt;_x000d__x000a_        &lt;parameter id=&quot;ec77547d-cb70-457d-ba09-799e46e38541&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492a921-4423-4cc8-81b4-fc0bdae790aa&quot; name=&quot;Labels.EnglishAnd&quot; assembly=&quot;Iphelion.Outline.Word2010.dll&quot; type=&quot;Iphelion.Outline.Word2010.Renderers.TextRenderer&quot; order=&quot;2&quot; active=&quot;true&quot; entityId=&quot;f95dc5fa-6e9d-4be9-9d23-e0ada20d8438&quot; fieldId=&quot;ae8d9291-ec74-4187-9afc-0055098d43cf&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3e4a376a-9969-4153-ac8c-7cc99dad53bb&quot; name=&quot;Delete line if empty&quot; type=&quot;System.Boolean, mscorlib, Version=4.0.0.0, Culture=neutral, PublicKeyToken=b77a5c561934e089&quot; order=&quot;999&quot; key=&quot;deleteLineIfEmpty&quot; value=&quot;False&quot; /&gt;_x000d__x000a_        &lt;parameter id=&quot;ef633aaa-06ba-4e75-9883-40a9cd2e2b9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394324d6-a30a-46e6-bf8f-46dac8e5cf75&quot; name=&quot;PartyType1&quot; assembly=&quot;Iphelion.Outline.Word2010.dll&quot; type=&quot;Iphelion.Outline.Word2010.Renderers.TextRenderer&quot; order=&quot;3&quot; active=&quot;true&quot; entityId=&quot;96749cd3-8a17-4ca9-a36f-a2c4c7c6e3bf&quot; fieldId=&quot;90b03978-e217-4e32-a4fe-a32cba57d186&quot; controlType=&quot;plainText&quot; controlEditType=&quot;inline&quot; enclosingBookmark=&quot;false&quot; format=&quot;IFNOTEMPTY({PartyType1.Text}, &amp;quot;(&amp;quot; &amp;amp; {Labels.as} &amp;amp; &amp;quot; &amp;quot; &amp;amp; {PartyType1.Text} &amp;amp; &amp;quot;)&amp;quot;,&amp;quot;&amp;quot;)&quot; formatEvaluatorType=&quot;expression&quot; textCase=&quot;ignoreCase&quot; removeControl=&quot;true&quot; ignoreFormatIfEmpty=&quot;false&quot;&gt;_x000d__x000a_      &lt;parameters&gt;_x000d__x000a_        &lt;parameter id=&quot;4f297c89-9663-4fc4-a7b4-79074621b546&quot; name=&quot;Delete line if empty&quot; type=&quot;System.Boolean, mscorlib, Version=4.0.0.0, Culture=neutral, PublicKeyToken=b77a5c561934e089&quot; order=&quot;999&quot; key=&quot;deleteLineIfEmpty&quot; value=&quot;False&quot; /&gt;_x000d__x000a_        &lt;parameter id=&quot;1ec6c3c9-818f-4ba5-bb57-7b68a423ff3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9a16795-43ee-4160-835b-008ba3561a17&quot; name=&quot;PartyTypeENG1&quot; assembly=&quot;Iphelion.Outline.Word2010.dll&quot; type=&quot;Iphelion.Outline.Word2010.Renderers.TextRenderer&quot; order=&quot;3&quot; active=&quot;true&quot; entityId=&quot;d678828b-a33b-47b7-a657-04859c3558cd&quot; fieldId=&quot;90b03978-e217-4e32-a4fe-a32cba57d186&quot; controlType=&quot;plainText&quot; controlEditType=&quot;inline&quot; enclosingBookmark=&quot;false&quot; format=&quot;IFNOTEMPTY({PartyTypeENG1.Text}, &amp;quot;(&amp;quot; &amp;amp; {Labels.EnglishAs} &amp;amp; &amp;quot; &amp;quot; &amp;amp; {PartyTypeENG1.Text} &amp;amp; &amp;quot;)&amp;quot;,&amp;quot;&amp;quot;)&quot; formatEvaluatorType=&quot;expression&quot; textCase=&quot;ignoreCase&quot; removeControl=&quot;true&quot; ignoreFormatIfEmpty=&quot;false&quot;&gt;_x000d__x000a_      &lt;parameters&gt;_x000d__x000a_        &lt;parameter id=&quot;53c83bf4-d3f6-48b2-a93f-18938603483f&quot; name=&quot;Delete line if empty&quot; type=&quot;System.Boolean, mscorlib, Version=4.0.0.0, Culture=neutral, PublicKeyToken=b77a5c561934e089&quot; order=&quot;999&quot; key=&quot;deleteLineIfEmpty&quot; value=&quot;False&quot; /&gt;_x000d__x000a_        &lt;parameter id=&quot;7a6c0f88-7a38-4a72-92a2-a38c0bca763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02cda60-7546-483c-8ab6-f3000dae6cc1&quot; name=&quot;Title.Text&quot; assembly=&quot;Iphelion.Outline.Word2010.dll&quot; type=&quot;Iphelion.Outline.Word2010.Renderers.TextRenderer&quot; order=&quot;3&quot; active=&quot;true&quot; entityId=&quot;e1f1c11b-bf49-41d6-97a6-5de2c4acaba6&quot; fieldId=&quot;90b03978-e217-4e32-a4fe-a32cba57d186&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ab8e3d22-d542-40d8-b729-e3931f3d9891&quot; name=&quot;Delete line if empty&quot; type=&quot;System.Boolean, mscorlib, Version=4.0.0.0, Culture=neutral, PublicKeyToken=b77a5c561934e089&quot; order=&quot;999&quot; key=&quot;deleteLineIfEmpty&quot; value=&quot;False&quot; /&gt;_x000d__x000a_        &lt;parameter id=&quot;11cba6b8-6358-491b-9d0a-03bf824b3f0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c339b9b5-f051-48b3-8cfe-b9bc2e88d210&quot; name=&quot;TitleENG.Text&quot; assembly=&quot;Iphelion.Outline.Word2010.dll&quot; type=&quot;Iphelion.Outline.Word2010.Renderers.TextRenderer&quot; order=&quot;3&quot; active=&quot;true&quot; entityId=&quot;66873fda-2e41-4bfc-8836-d31ee3f27752&quot; fieldId=&quot;90b03978-e217-4e32-a4fe-a32cba57d186&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bff44ce8-a1ed-4e73-b270-fbe96d70c097&quot; name=&quot;Delete line if empty&quot; type=&quot;System.Boolean, mscorlib, Version=4.0.0.0, Culture=neutral, PublicKeyToken=b77a5c561934e089&quot; order=&quot;999&quot; key=&quot;deleteLineIfEmpty&quot; value=&quot;False&quot; /&gt;_x000d__x000a_        &lt;parameter id=&quot;c41645a6-d6c4-48f1-a899-525e38b4dfd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784c41d-7e85-47cc-a42a-215ea6f68e60&quot; name=&quot;Party1.Company&quot; assembly=&quot;Iphelion.Outline.Word2010.dll&quot; type=&quot;Iphelion.Outline.Word2010.Renderers.TextRenderer&quot; order=&quot;3&quot; active=&quot;true&quot; entityId=&quot;e23a7ff9-8c34-46e0-839f-bb3dfc63e3b8&quot; fieldId=&quot;4eca2db0-05e5-4fa9-ad2a-60fece1c9579&quot; controlType=&quot;plainText&quot; controlEditType=&quot;inline&quot; enclosingBookmark=&quot;false&quot; format=&quot;IFNOTEMPTY({Party1.Company},{Party1.Company},&amp;quot;[●]&amp;quot;)&quot; formatEvaluatorType=&quot;expression&quot; textCase=&quot;ignoreCase&quot; removeControl=&quot;true&quot; ignoreFormatIfEmpty=&quot;false&quot;&gt;_x000d__x000a_      &lt;parameters&gt;_x000d__x000a_        &lt;parameter id=&quot;c7aed1f1-3d49-45d9-aede-361c331adec3&quot; name=&quot;Delete line if empty&quot; type=&quot;System.Boolean, mscorlib, Version=4.0.0.0, Culture=neutral, PublicKeyToken=b77a5c561934e089&quot; order=&quot;999&quot; key=&quot;deleteLineIfEmpty&quot; value=&quot;False&quot; /&gt;_x000d__x000a_        &lt;parameter id=&quot;2f778048-3ce8-46bf-a79a-e68be8d3587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fc9efdf-c8bd-4f8e-ad05-3e8b31c30163&quot; name=&quot;Party2.Company&quot; assembly=&quot;Iphelion.Outline.Word2010.dll&quot; type=&quot;Iphelion.Outline.Word2010.Renderers.TextRenderer&quot; order=&quot;3&quot; active=&quot;true&quot; entityId=&quot;be69e4a1-3db9-4dc0-a32f-44b636d36b36&quot; fieldId=&quot;4eca2db0-05e5-4fa9-ad2a-60fece1c9579&quot; controlType=&quot;plainText&quot; controlEditType=&quot;inline&quot; enclosingBookmark=&quot;false&quot; format=&quot;IFNOTEMPTY({Party2.Company},{Party2.Company},&amp;quot;[●]&amp;quot;)&quot; formatEvaluatorType=&quot;expression&quot; textCase=&quot;ignoreCase&quot; removeControl=&quot;true&quot; ignoreFormatIfEmpty=&quot;false&quot;&gt;_x000d__x000a_      &lt;parameters&gt;_x000d__x000a_        &lt;parameter id=&quot;47f836b3-c0d8-48c2-b601-1dc0b115505b&quot; name=&quot;Delete line if empty&quot; type=&quot;System.Boolean, mscorlib, Version=4.0.0.0, Culture=neutral, PublicKeyToken=b77a5c561934e089&quot; order=&quot;999&quot; key=&quot;deleteLineIfEmpty&quot; value=&quot;False&quot; /&gt;_x000d__x000a_        &lt;parameter id=&quot;e2c8a167-cdb7-433c-9216-76c9bdcae1f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2feaf3b-3a9e-453b-82c6-d2bda2be8a16&quot; name=&quot;PartyType2&quot; assembly=&quot;Iphelion.Outline.Word2010.dll&quot; type=&quot;Iphelion.Outline.Word2010.Renderers.TextRenderer&quot; order=&quot;3&quot; active=&quot;true&quot; entityId=&quot;e08ebe15-c04f-4c06-816b-e89a9ab0b64f&quot; fieldId=&quot;90b03978-e217-4e32-a4fe-a32cba57d186&quot; controlType=&quot;plainText&quot; controlEditType=&quot;inline&quot; enclosingBookmark=&quot;false&quot; format=&quot;IFNOTEMPTY({PartyType2.Text}, &amp;quot;(&amp;quot; &amp;amp; {Labels.as} &amp;amp; &amp;quot; &amp;quot; &amp;amp; {PartyType2.Text} &amp;amp; &amp;quot;)&amp;quot;,&amp;quot;&amp;quot;)&quot; formatEvaluatorType=&quot;expression&quot; textCase=&quot;ignoreCase&quot; removeControl=&quot;true&quot; ignoreFormatIfEmpty=&quot;false&quot;&gt;_x000d__x000a_      &lt;parameters&gt;_x000d__x000a_        &lt;parameter id=&quot;c36a9960-0d21-4bdd-8fa8-258a3e19950c&quot; name=&quot;Delete line if empty&quot; type=&quot;System.Boolean, mscorlib, Version=4.0.0.0, Culture=neutral, PublicKeyToken=b77a5c561934e089&quot; order=&quot;999&quot; key=&quot;deleteLineIfEmpty&quot; value=&quot;False&quot; /&gt;_x000d__x000a_        &lt;parameter id=&quot;719b27d6-0690-45b4-8764-01982d8f645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555739f-fd19-4057-ab59-7e62daa78388&quot; name=&quot;PartyTypeENG2&quot; assembly=&quot;Iphelion.Outline.Word2010.dll&quot; type=&quot;Iphelion.Outline.Word2010.Renderers.TextRenderer&quot; order=&quot;3&quot; active=&quot;true&quot; entityId=&quot;50427bfd-0451-4c54-ae4c-8d0e779de78b&quot; fieldId=&quot;90b03978-e217-4e32-a4fe-a32cba57d186&quot; controlType=&quot;plainText&quot; controlEditType=&quot;inline&quot; enclosingBookmark=&quot;false&quot; format=&quot;IFNOTEMPTY({PartyTypeENG2.Text}, &amp;quot;(&amp;quot; &amp;amp; {Labels.EnglishAs} &amp;amp; &amp;quot; &amp;quot; &amp;amp; {PartyTypeENG2.Text} &amp;amp; &amp;quot;)&amp;quot;,&amp;quot;&amp;quot;)&quot; formatEvaluatorType=&quot;expression&quot; textCase=&quot;ignoreCase&quot; removeControl=&quot;true&quot; ignoreFormatIfEmpty=&quot;false&quot;&gt;_x000d__x000a_      &lt;parameters&gt;_x000d__x000a_        &lt;parameter id=&quot;e592febe-9558-4ad7-b2f3-67e5ae245e60&quot; name=&quot;Delete line if empty&quot; type=&quot;System.Boolean, mscorlib, Version=4.0.0.0, Culture=neutral, PublicKeyToken=b77a5c561934e089&quot; order=&quot;999&quot; key=&quot;deleteLineIfEmpty&quot; value=&quot;False&quot; /&gt;_x000d__x000a_        &lt;parameter id=&quot;de275882-285f-4128-99b8-c9d48517916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ce2fa30-561a-4bd4-a801-6e44b7c1edac&quot; name=&quot;Cover&quot; assembly=&quot;Iphelion.Outline.Word2010.dll&quot; type=&quot;Iphelion.Outline.Word2010.Renderers.BuildingBlockRenderer&quot; order=&quot;1&quot; active=&quot;true&quot; entityId=&quot;f95dc5fa-6e9d-4be9-9d23-e0ada20d8438&quot; fieldId=&quot;5c0a3eea-3c66-4d9a-824c-4261ea5c0ba8&quot; controlType=&quot;buildingBlock&quot; controlEditType=&quot;none&quot; enclosingBookmark=&quot;false&quot; formatEvaluatorType=&quot;formatString&quot; textCase=&quot;ignoreCase&quot; removeControl=&quot;true&quot; ignoreFormatIfEmpty=&quot;false&quot;&gt;_x000d__x000a_      &lt;parameters&gt;_x000d__x000a_        &lt;parameter id=&quot;871efb9a-2d5d-4649-a96d-527a0e17dc11&quot; name=&quot;Default building block&quot; type=&quot;System.String, mscorlib, Version=4.0.0.0, Culture=neutral, PublicKeyToken=b77a5c561934e089&quot; order=&quot;999&quot; key=&quot;defaultBuildingBlock&quot; value=&quot;&quot; /&gt;_x000d__x000a_        &lt;parameter id=&quot;8e5415ed-fbcc-47bc-ae69-28e5c49e8aac&quot; name=&quot;Building block template&quot; type=&quot;System.String, mscorlib, Version=4.0.0.0, Culture=neutral, PublicKeyToken=b77a5c561934e089&quot; order=&quot;999&quot; key=&quot;templateName&quot; value=&quot;Bi-lingual.dotm&quot; /&gt;_x000d__x000a_        &lt;parameter id=&quot;f56d774d-04a0-4976-87fe-983eb497f57d&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Bulgarian&amp;quot; value=&amp;quot;Cover Ukrainian&amp;quot; /&amp;gt;&amp;#xA;    &amp;lt;parameterEntity xsi:type=&amp;quot;KeyValueParameterEntity&amp;quot; key=&amp;quot;Chinese&amp;quot; value=&amp;quot;Cover Chinese&amp;quot; /&amp;gt;&amp;#xA;    &amp;lt;parameterEntity xsi:type=&amp;quot;KeyValueParameterEntity&amp;quot; key=&amp;quot;Czech&amp;quot; value=&amp;quot;CEECover&amp;quot; /&amp;gt;&amp;#xA;    &amp;lt;parameterEntity xsi:type=&amp;quot;KeyValueParameterEntity&amp;quot; key=&amp;quot;English&amp;quot; value=&amp;quot;Cover English&amp;quot; /&amp;gt;&amp;#xA;    &amp;lt;parameterEntity xsi:type=&amp;quot;KeyValueParameterEntity&amp;quot; key=&amp;quot;German&amp;quot; value=&amp;quot;CEECover&amp;quot; /&amp;gt;&amp;#xA;    &amp;lt;parameterEntity xsi:type=&amp;quot;KeyValueParameterEntity&amp;quot; key=&amp;quot;Hungarian&amp;quot; value=&amp;quot;Cover Hungarian&amp;quot; /&amp;gt;&amp;#xA;    &amp;lt;parameterEntity xsi:type=&amp;quot;KeyValueParameterEntity&amp;quot; key=&amp;quot;Polish&amp;quot; value=&amp;quot;CEECover&amp;quot; /&amp;gt;&amp;#xA;    &amp;lt;parameterEntity xsi:type=&amp;quot;KeyValueParameterEntity&amp;quot; key=&amp;quot;Portuguese&amp;quot; value=&amp;quot;CEECover&amp;quot; /&amp;gt;&amp;#xA;    &amp;lt;parameterEntity xsi:type=&amp;quot;KeyValueParameterEntity&amp;quot; key=&amp;quot;Romanian&amp;quot; value=&amp;quot;CEECover&amp;quot; /&amp;gt;&amp;#xA;    &amp;lt;parameterEntity xsi:type=&amp;quot;KeyValueParameterEntity&amp;quot; key=&amp;quot;Russian&amp;quot; value=&amp;quot;CEECover&amp;quot; /&amp;gt;&amp;#xA;    &amp;lt;parameterEntity xsi:type=&amp;quot;KeyValueParameterEntity&amp;quot; key=&amp;quot;Slovak&amp;quot; value=&amp;quot;CEECover&amp;quot; /&amp;gt;&amp;#xA;    &amp;lt;parameterEntity xsi:type=&amp;quot;KeyValueParameterEntity&amp;quot; key=&amp;quot;Ukrainian&amp;quot; value=&amp;quot;Cover Ukrainian&amp;quot; /&amp;gt;&amp;#xA;  &amp;lt;/parameterEntities&amp;gt;&amp;#xA;&amp;lt;/XmlParameter&amp;gt;&quot; /&gt;_x000d__x000a_        &lt;parameter id=&quot;c9254b9c-bac9-49ee-96b7-5d9d74e020ab&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d165d16b-9cd8-416e-98a9-41375fd876db&quot; name=&quot;Labels.and&quot; assembly=&quot;Iphelion.Outline.Word2010.dll&quot; type=&quot;Iphelion.Outline.Word2010.Renderers.TextRenderer&quot; order=&quot;2&quot; active=&quot;true&quot; entityId=&quot;f95dc5fa-6e9d-4be9-9d23-e0ada20d8438&quot; fieldId=&quot;3a383e39-ccaa-492a-9fb5-1842801793c3&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961773c6-e63a-48fc-ba52-5b10bb8a0b55&quot; name=&quot;Delete line if empty&quot; type=&quot;System.Boolean, mscorlib, Version=4.0.0.0, Culture=neutral, PublicKeyToken=b77a5c561934e089&quot; order=&quot;999&quot; key=&quot;deleteLineIfEmpty&quot; value=&quot;False&quot; /&gt;_x000d__x000a_        &lt;parameter id=&quot;a8db19a7-fffb-4d16-98c9-d4fa41ea7d6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8198b7fc-2e56-4f0a-9113-cca2b55e3a12&quot; name=&quot;Office.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fb90c58-d6bc-4959-922e-842caa5f5434&quot; name=&quot;Delete line if empty&quot; type=&quot;System.Boolean, mscorlib, Version=4.0.0.0, Culture=neutral, PublicKeyToken=b77a5c561934e089&quot; order=&quot;999&quot; key=&quot;deleteLineIfEmpty&quot; value=&quot;False&quot; /&gt;_x000d__x000a_        &lt;parameter id=&quot;e4359389-ef9b-4b10-b37b-a8daf448266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f1c87a59-71aa-4519-871d-3e6943f7431c&quot; name=&quot;Office.Entity.Name 2&quot; assembly=&quot;Iphelion.Outline.Word2010.dll&quot; type=&quot;Iphelion.Outline.Word2010.Renderers.TextRenderer&quot; order=&quot;2&quot; active=&quot;true&quot; entityId=&quot;094a3b3a-52ef-4848-96f7-b0ce04bde2e8&quot; fieldId=&quot;ebe1b4fc-40eb-4579-a3df-60ea0e9cc01d&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4bfb68c-e42b-46fc-a9fb-39f6e725a98a&quot; name=&quot;Delete line if empty&quot; type=&quot;System.Boolean, mscorlib, Version=4.0.0.0, Culture=neutral, PublicKeyToken=b77a5c561934e089&quot; order=&quot;999&quot; key=&quot;deleteLineIfEmpty&quot; value=&quot;False&quot; /&gt;_x000d__x000a_        &lt;parameter id=&quot;de099142-0c50-4a8c-8c06-ba17b0c7c4a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30b9efaf-2304-4e98-be3c-e4b061544a7f&quot; name=&quot;Office.Building Address.Formatted Address1&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aac7741-ab31-42a5-9a61-ac7b5b9abe79&quot; name=&quot;Delete line if empty&quot; type=&quot;System.Boolean, mscorlib, Version=4.0.0.0, Culture=neutral, PublicKeyToken=b77a5c561934e089&quot; order=&quot;999&quot; key=&quot;deleteLineIfEmpty&quot; value=&quot;False&quot; /&gt;_x000d__x000a_        &lt;parameter id=&quot;e29b241d-a494-4290-8839-93b7a88dc65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f3164934-97d9-4e98-be81-559909f9a6ce&quot; name=&quot;Office.Postal Address.Formatted Address2&quot; assembly=&quot;Iphelion.Outline.Word2010.dll&quot; type=&quot;Iphelion.Outline.Word2010.Renderers.TextRenderer&quot; order=&quot;2&quot; active=&quot;true&quot; entityId=&quot;094a3b3a-52ef-4848-96f7-b0ce04bde2e8&quot; fieldId=&quot;8e4191bc-39e3-48e2-bd26-a840d219c37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533295a-8f3c-43e6-85f7-bdebc559ef5d&quot; name=&quot;Delete line if empty&quot; type=&quot;System.Boolean, mscorlib, Version=4.0.0.0, Culture=neutral, PublicKeyToken=b77a5c561934e089&quot; order=&quot;999&quot; key=&quot;deleteLineIfEmpty&quot; value=&quot;False&quot; /&gt;_x000d__x000a_        &lt;parameter id=&quot;707d5690-9ee9-4d56-829b-43210aaf54c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b0c06db-5f0b-4820-b263-c58ae9498efe&quot; name=&quot;Labels.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3309db5-b054-49c9-868b-3e8f3d385216&quot; name=&quot;Delete line if empty&quot; type=&quot;System.Boolean, mscorlib, Version=4.0.0.0, Culture=neutral, PublicKeyToken=b77a5c561934e089&quot; order=&quot;999&quot; key=&quot;deleteLineIfEmpty&quot; value=&quot;False&quot; /&gt;_x000d__x000a_        &lt;parameter id=&quot;11ec459c-9337-414c-b253-22cecdc5b7c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7fe46bf-6234-4960-84a4-f6a35e2505d9&quot; name=&quot;Labels.Fax&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cd48c111-1342-425d-adae-4bdb457f4677&quot; name=&quot;Delete line if empty&quot; type=&quot;System.Boolean, mscorlib, Version=4.0.0.0, Culture=neutral, PublicKeyToken=b77a5c561934e089&quot; order=&quot;999&quot; key=&quot;deleteLineIfEmpty&quot; value=&quot;False&quot; /&gt;_x000d__x000a_        &lt;parameter id=&quot;b9aa03ce-1e02-4d5d-97b2-db1963e99de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4709c680-01c8-440a-a110-85e96a262994&quot; name=&quot;Office.Switchboard Number1&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04a4f9a-7c73-463a-a20c-57f8cf2946ff&quot; name=&quot;Delete line if empty&quot; type=&quot;System.Boolean, mscorlib, Version=4.0.0.0, Culture=neutral, PublicKeyToken=b77a5c561934e089&quot; order=&quot;999&quot; key=&quot;deleteLineIfEmpty&quot; value=&quot;False&quot; /&gt;_x000d__x000a_        &lt;parameter id=&quot;3e6021ae-a961-4ef7-b2aa-92b1b4cff71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43965c3-84f6-4c1c-b484-727d361fa8bd&quot; name=&quot;Labels.EnglishTel&quot; assembly=&quot;Iphelion.Outline.Word2010.dll&quot; type=&quot;Iphelion.Outline.Word2010.Renderers.TextRenderer&quot; order=&quot;2&quot; active=&quot;true&quot; entityId=&quot;f95dc5fa-6e9d-4be9-9d23-e0ada20d8438&quot; fieldId=&quot;35ed7bc1-1aef-4d47-a8bf-d76b47e6be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f31c382f-0cf8-419c-acbb-09b70cf39ed5&quot; name=&quot;Delete line if empty&quot; type=&quot;System.Boolean, mscorlib, Version=4.0.0.0, Culture=neutral, PublicKeyToken=b77a5c561934e089&quot; order=&quot;999&quot; key=&quot;deleteLineIfEmpty&quot; value=&quot;False&quot; /&gt;_x000d__x000a_        &lt;parameter id=&quot;427c6667-d1d2-409d-a528-5a2ba15720c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cc28ad40-b509-4846-9c95-45b35e672c48&quot; name=&quot;Labels.EnglishFax&quot; assembly=&quot;Iphelion.Outline.Word2010.dll&quot; type=&quot;Iphelion.Outline.Word2010.Renderers.TextRenderer&quot; order=&quot;2&quot; active=&quot;true&quot; entityId=&quot;f95dc5fa-6e9d-4be9-9d23-e0ada20d8438&quot; fieldId=&quot;cd8a94eb-f02b-4568-ba58-7091e037da1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bb499b3-0f07-4d19-bb97-adbc6464f8a6&quot; name=&quot;Delete line if empty&quot; type=&quot;System.Boolean, mscorlib, Version=4.0.0.0, Culture=neutral, PublicKeyToken=b77a5c561934e089&quot; order=&quot;999&quot; key=&quot;deleteLineIfEmpty&quot; value=&quot;False&quot; /&gt;_x000d__x000a_        &lt;parameter id=&quot;2d39be16-742c-49bc-a64a-f93bff6cc54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f33af20-f033-4261-b922-3302b08d09aa&quot; name=&quot;Office.Switchboard Number2&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b2b1378-b7e9-4e69-ba67-fa47eb5e7355&quot; name=&quot;Delete line if empty&quot; type=&quot;System.Boolean, mscorlib, Version=4.0.0.0, Culture=neutral, PublicKeyToken=b77a5c561934e089&quot; order=&quot;999&quot; key=&quot;deleteLineIfEmpty&quot; value=&quot;False&quot; /&gt;_x000d__x000a_        &lt;parameter id=&quot;82d05f8a-1007-406a-a425-257dd1a23c3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bc4fd09-11fd-4526-b5ac-4708dbefc045&quot; name=&quot;Date English.Text&quot; assembly=&quot;Iphelion.Outline.Word2010.dll&quot; type=&quot;Iphelion.Outline.Word2010.Renderers.TextRenderer&quot; order=&quot;3&quot; active=&quot;true&quot; entityId=&quot;8a0604d6-9651-4fb0-846b-f626d43da3d7&quot; fieldId=&quot;90b03978-e217-4e32-a4fe-a32cba57d186&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f84c8b9a-b99f-47f9-b15e-877b7b3783ed&quot; name=&quot;Delete line if empty&quot; type=&quot;System.Boolean, mscorlib, Version=4.0.0.0, Culture=neutral, PublicKeyToken=b77a5c561934e089&quot; order=&quot;999&quot; key=&quot;deleteLineIfEmpty&quot; value=&quot;False&quot; /&gt;_x000d__x000a_        &lt;parameter id=&quot;57fb2410-79e2-4c20-a04b-22cd3c99eab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6074809-be64-4593-8b6f-9340aafe93f9&quot; name=&quot;Office.Fax Number1&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2203e2a-51c4-4902-81c2-19416df0a0d2&quot; name=&quot;Delete line if empty&quot; type=&quot;System.Boolean, mscorlib, Version=4.0.0.0, Culture=neutral, PublicKeyToken=b77a5c561934e089&quot; order=&quot;999&quot; key=&quot;deleteLineIfEmpty&quot; value=&quot;False&quot; /&gt;_x000d__x000a_        &lt;parameter id=&quot;0b747ee2-fe5d-4893-9772-c32ace1a88b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ce9d210-f6dd-4446-9cd6-f5db7965296a&quot; name=&quot;Office.Fax Number2&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e238e8b-5b29-421c-88c9-d019f34bcc7d&quot; name=&quot;Delete line if empty&quot; type=&quot;System.Boolean, mscorlib, Version=4.0.0.0, Culture=neutral, PublicKeyToken=b77a5c561934e089&quot; order=&quot;999&quot; key=&quot;deleteLineIfEmpty&quot; value=&quot;False&quot; /&gt;_x000d__x000a_        &lt;parameter id=&quot;99876fb1-b4c5-4028-8ae0-ee3270b4444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307048a1-257e-4bd6-a76d-f44ac645c02c&quot; name=&quot;Date.Text&quot; assembly=&quot;Iphelion.Outline.Word2010.dll&quot; type=&quot;Iphelion.Outline.Word2010.Renderers.TextRenderer&quot; order=&quot;3&quot; active=&quot;true&quot; entityId=&quot;c031c998-e606-403c-99fb-7e52a3a04d70&quot; fieldId=&quot;90b03978-e217-4e32-a4fe-a32cba57d186&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613db2b4-3e4a-48e5-958d-96d7a3b73078&quot; name=&quot;Delete line if empty&quot; type=&quot;System.Boolean, mscorlib, Version=4.0.0.0, Culture=neutral, PublicKeyToken=b77a5c561934e089&quot; order=&quot;999&quot; key=&quot;deleteLineIfEmpty&quot; value=&quot;False&quot; /&gt;_x000d__x000a_        &lt;parameter id=&quot;a4f64ecd-60e9-41ec-a72d-75bbbce3f4f1&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f8b8d5a-a8c9-414a-8000-a95a0a5c196c&quot; name=&quot;Labels.EnglishTOC&quot; assembly=&quot;Iphelion.Outline.Word2010.dll&quot; type=&quot;Iphelion.Outline.Word2010.Renderers.TextRenderer&quot; order=&quot;2&quot; active=&quot;true&quot; entityId=&quot;f95dc5fa-6e9d-4be9-9d23-e0ada20d8438&quot; fieldId=&quot;a15233eb-ec39-4613-ab46-7dbd3a2af711&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2b8138aa-c825-4bdf-91d2-77f0953e98e5&quot; name=&quot;Delete line if empty&quot; type=&quot;System.Boolean, mscorlib, Version=4.0.0.0, Culture=neutral, PublicKeyToken=b77a5c561934e089&quot; order=&quot;999&quot; key=&quot;deleteLineIfEmpty&quot; value=&quot;False&quot; /&gt;_x000d__x000a_        &lt;parameter id=&quot;32c8e338-ccab-49c7-a086-c8cc2947ee6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83a419c0-0f20-4728-8490-56dd6239348c&quot; name=&quot;Office.Office URL&quot; assembly=&quot;Iphelion.Outline.Word2010.dll&quot; type=&quot;Iphelion.Outline.Word2010.Renderers.TextRenderer&quot; order=&quot;2&quot; active=&quot;true&quot; entityId=&quot;094a3b3a-52ef-4848-96f7-b0ce04bde2e8&quot; fieldId=&quot;3aabcc2b-104b-4d52-8cbb-54ee07deb8b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79e4caa-9f28-4c49-8732-4418c98c266a&quot; name=&quot;Delete line if empty&quot; type=&quot;System.Boolean, mscorlib, Version=4.0.0.0, Culture=neutral, PublicKeyToken=b77a5c561934e089&quot; order=&quot;999&quot; key=&quot;deleteLineIfEmpty&quot; value=&quot;False&quot; /&gt;_x000d__x000a_        &lt;parameter id=&quot;92220434-ee30-46a3-b2bc-7413d3354e1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75cab785-e476-4153-a50d-dfcc009970db&quot; name=&quot;Letter Cover&quot; assembly=&quot;Iphelion.Outline.Word2010.dll&quot; type=&quot;Iphelion.Outline.Word2010.Renderers.BuildingBlockRenderer&quot; order=&quot;1&quot; active=&quot;true&quot; entityId=&quot;00000000-0000-0000-0000-000000000000&quot; fieldId=&quot;00000000-0000-0000-0000-000000000000&quot; controlType=&quot;buildingBlock&quot; controlEditType=&quot;none&quot; enclosingBookmark=&quot;false&quot; formatEvaluatorType=&quot;formatString&quot; textCase=&quot;ignoreCase&quot; removeControl=&quot;true&quot; ignoreFormatIfEmpty=&quot;false&quot;&gt;_x000d__x000a_      &lt;parameters&gt;_x000d__x000a_        &lt;parameter id=&quot;a740e644-f3fa-4dfc-9fb2-2a6d9a80afdf&quot; name=&quot;Default building block&quot; type=&quot;System.String, mscorlib, Version=4.0.0.0, Culture=neutral, PublicKeyToken=b77a5c561934e089&quot; order=&quot;999&quot; key=&quot;defaultBuildingBlock&quot; value=&quot;Letter Cover&quot; /&gt;_x000d__x000a_        &lt;parameter id=&quot;d787044c-4731-44a9-ad47-67f98a3caf41&quot; name=&quot;Building block template&quot; type=&quot;System.String, mscorlib, Version=4.0.0.0, Culture=neutral, PublicKeyToken=b77a5c561934e089&quot; order=&quot;999&quot; key=&quot;templateName&quot; value=&quot;&quot; /&gt;_x000d__x000a_        &lt;parameter id=&quot;b7ae21e3-ab36-4346-afe6-f9647cf8ba61&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quot; /&gt;_x000d__x000a_        &lt;parameter id=&quot;9e7af8d5-affd-4746-94d8-d55d24e0de6e&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964cb996-4ce5-45ec-85b5-6541836f5ce5&quot; name=&quot;Bilingual English Address.Formatted 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c29679f4-c822-486e-9ef0-62a633370286&quot; name=&quot;Delete line if empty&quot; type=&quot;System.Boolean, mscorlib, Version=4.0.0.0, Culture=neutral, PublicKeyToken=b77a5c561934e089&quot; order=&quot;999&quot; key=&quot;deleteLineIfEmpty&quot; value=&quot;False&quot; /&gt;_x000d__x000a_        &lt;parameter id=&quot;29a61bbd-8c89-4110-b5ca-ba4f9fb9ce9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3fb3ae1c-65b6-47a7-b6e8-f8af8dd41d42&quot; name=&quot;Labels.TOCTitle&quot; assembly=&quot;Iphelion.Outline.Word2010.dll&quot; type=&quot;Iphelion.Outline.Word2010.Renderers.TextRenderer&quot; order=&quot;2&quot; active=&quot;true&quot; entityId=&quot;f95dc5fa-6e9d-4be9-9d23-e0ada20d8438&quot; fieldId=&quot;d79a33b3-b7f9-4074-be43-df4db964f1fe&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74a49968-37b1-4906-b5bd-ce6ad34e69c8&quot; name=&quot;Delete line if empty&quot; type=&quot;System.Boolean, mscorlib, Version=4.0.0.0, Culture=neutral, PublicKeyToken=b77a5c561934e089&quot; order=&quot;999&quot; key=&quot;deleteLineIfEmpty&quot; value=&quot;False&quot; /&gt;_x000d__x000a_        &lt;parameter id=&quot;c18cf150-88b0-4fbc-aab6-5e6344549b5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5d2eaa2-1db7-48eb-87d0-68cb9dd5e220&quot; name=&quot;TOC Title Translation.Text&quot; assembly=&quot;Iphelion.Outline.Word2010.dll&quot; type=&quot;Iphelion.Outline.Word2010.Renderers.TextRenderer&quot; order=&quot;3&quot; active=&quot;true&quot; entityId=&quot;62379e34-9a56-4497-80c0-6a5ab0dde605&quot; fieldId=&quot;90b03978-e217-4e32-a4fe-a32cba57d186&quot; controlType=&quot;plainText&quot; controlEditType=&quot;inline&quot; enclosingBookmark=&quot;false&quot; format=&quot;IFNOTEMPTY({TOC Title Translation.Text},{TOC Title Translation.Text},&amp;quot;Table of Contents&amp;quot;)&quot; formatEvaluatorType=&quot;expression&quot; textCase=&quot;ignoreCase&quot; removeControl=&quot;true&quot; ignoreFormatIfEmpty=&quot;false&quot;&gt;_x000d__x000a_      &lt;parameters&gt;_x000d__x000a_        &lt;parameter id=&quot;631b9c73-742f-4988-a09e-3b077fc176e1&quot; name=&quot;Delete line if empty&quot; type=&quot;System.Boolean, mscorlib, Version=4.0.0.0, Culture=neutral, PublicKeyToken=b77a5c561934e089&quot; order=&quot;999&quot; key=&quot;deleteLineIfEmpty&quot; value=&quot;False&quot; /&gt;_x000d__x000a_        &lt;parameter id=&quot;efaf11d4-83a9-42b6-8cba-ccaf6e18a0e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fdedb19-8189-40e6-b6b3-eb018eab10bc&quot; name=&quot;Labels.Between after&quot; assembly=&quot;Iphelion.Outline.Word2010.dll&quot; type=&quot;Iphelion.Outline.Word2010.Renderers.TextRenderer&quot; order=&quot;2&quot; active=&quot;true&quot; entityId=&quot;f95dc5fa-6e9d-4be9-9d23-e0ada20d8438&quot; fieldId=&quot;dc04ea2a-7439-40f4-86cf-2d16d897a70c&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4070f2fa-e1f6-4e18-a0b2-3cb3dc3f0ba3&quot; name=&quot;Delete line if empty&quot; type=&quot;System.Boolean, mscorlib, Version=4.0.0.0, Culture=neutral, PublicKeyToken=b77a5c561934e089&quot; order=&quot;999&quot; key=&quot;deleteLineIfEmpty&quot; value=&quot;False&quot; /&gt;_x000d__x000a_        &lt;parameter id=&quot;e6ea2116-cafb-42a5-a27b-037735edc40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5668c160-6469-43d0-a134-549b3de2a023&quot; name=&quot;HeadingText&quot; assembly=&quot;Iphelion.Outline.Controls.dll&quot; type=&quot;Iphelion.Outline.Controls.QuestionControls.ViewModels.WizardSectionHeadingViewModel&quot; order=&quot;0&quot; active=&quot;true&quot; group=&quot;Convert1&quot; resultType=&quot;single&quot; displayType=&quot;UserDefined1&quot;&gt;_x000d__x000a_      &lt;parameters&gt;_x000d__x000a_        &lt;parameter id=&quot;67b25cf6-0b1a-467f-8122-1e7bf656811b&quot; name=&quot;Text&quot; type=&quot;System.String, mscorlib, Version=4.0.0.0, Culture=neutral, PublicKeyToken=b77a5c561934e089&quot; order=&quot;999&quot; key=&quot;text&quot; value=&quot;Convert two EXISTING language versions separately and merge columns.&quot; /&gt;_x000d__x000a_        &lt;parameter id=&quot;f2975e6c-2919-49d5-a32a-9faad868e472&quot; name=&quot;Top Margin&quot; type=&quot;System.Int32, mscorlib, Version=4.0.0.0, Culture=neutral, PublicKeyToken=b77a5c561934e089&quot; order=&quot;999&quot; key=&quot;topMargin&quot; value=&quot;5&quot; /&gt;_x000d__x000a_        &lt;parameter id=&quot;4f458e12-0862-408b-9723-2bd8da4374e7&quot; name=&quot;Bottom Margin&quot; type=&quot;System.Int32, mscorlib, Version=4.0.0.0, Culture=neutral, PublicKeyToken=b77a5c561934e089&quot; order=&quot;999&quot; key=&quot;bottomMargin&quot; value=&quot;10&quot; /&gt;_x000d__x000a_        &lt;parameter id=&quot;075486ce-5812-4c6d-bab4-293745250f35&quot; name=&quot;Left Margin&quot; type=&quot;System.Int32, mscorlib, Version=4.0.0.0, Culture=neutral, PublicKeyToken=b77a5c561934e089&quot; order=&quot;999&quot; key=&quot;leftmargin&quot; value=&quot;0&quot; /&gt;_x000d__x000a_        &lt;parameter id=&quot;ab28ebd4-9270-40f2-86e8-a52ecd43d995&quot; name=&quot;Font Size&quot; type=&quot;System.Int32, mscorlib, Version=4.0.0.0, Culture=neutral, PublicKeyToken=b77a5c561934e089&quot; order=&quot;999&quot; key=&quot;fontSize&quot; value=&quot;12&quot; /&gt;_x000d__x000a_        &lt;parameter id=&quot;7b1c1341-b61b-4b01-a8da-050e91e63067&quot; name=&quot;Font Bold&quot; type=&quot;System.Boolean, mscorlib, Version=4.0.0.0, Culture=neutral, PublicKeyToken=b77a5c561934e089&quot; order=&quot;999&quot; key=&quot;fontBold&quot; value=&quot;false&quot; /&gt;_x000d__x000a_      &lt;/parameters&gt;_x000d__x000a_    &lt;/question&gt;_x000d__x000a_    &lt;question id=&quot;36284ccc-aae1-4413-9a46-f2dcbac4cbbe&quot; name=&quot;DeleteParagraph&quot; assembly=&quot;Iphelion.Outline.Controls.dll&quot; type=&quot;Iphelion.Outline.Controls.QuestionControls.ViewModels.DropDownViewModel&quot; order=&quot;1&quot; active=&quot;true&quot; group=&quot;Convert1&quot; resultType=&quot;single&quot; displayType=&quot;UserDefined1&quot;&gt;_x000d__x000a_      &lt;parameters&gt;_x000d__x000a_        &lt;parameter id=&quot;21c5b3d6-b3b1-4108-97cd-603c96e880d1&quot; name=&quot;Values&quot; type=&quot;System.String, mscorlib, Version=4.0.0.0, Culture=neutral, PublicKeyToken=b77a5c561934e089&quot; order=&quot;999&quot; key=&quot;values&quot; value=&quot;Yes,No&quot; argument=&quot;ItemListControl&quot; /&gt;_x000d__x000a_        &lt;parameter id=&quot;341756ed-53fa-480f-9142-5f7e254f8df5&quot; name=&quot;User prompt&quot; type=&quot;System.String, mscorlib, Version=4.0.0.0, Culture=neutral, PublicKeyToken=b77a5c561934e089&quot; order=&quot;999&quot; key=&quot;prompt&quot; value=&quot;Delete empty paragraphs&quot; /&gt;_x000d__x000a_        &lt;parameter id=&quot;97b50b63-b7e2-4661-ba88-eb1089bbb1c0&quot; name=&quot;Width type&quot; type=&quot;Iphelion.Outline.Model.Interfaces.QuestionControlLayout, Iphelion.Outline.Model, Version=1.2.8.0, Culture=neutral, PublicKeyToken=null&quot; order=&quot;999&quot; key=&quot;layout&quot; value=&quot;Full&quot; /&gt;_x000d__x000a_        &lt;parameter id=&quot;130cb3ff-7bb4-479e-a43b-322106b8228c&quot; name=&quot;Empty text&quot; type=&quot;System.String, mscorlib, Version=4.0.0.0, Culture=neutral, PublicKeyToken=b77a5c561934e089&quot; order=&quot;999&quot; key=&quot;emptyText&quot; value=&quot;&quot; /&gt;_x000d__x000a_        &lt;parameter id=&quot;2213fd6f-0452-4ef5-873b-ac6a75b2f382&quot; name=&quot;Show prompt&quot; type=&quot;System.Boolean, mscorlib, Version=4.0.0.0, Culture=neutral, PublicKeyToken=b77a5c561934e089&quot; order=&quot;999&quot; key=&quot;showPrompt&quot; value=&quot;True&quot; /&gt;_x000d__x000a_        &lt;parameter id=&quot;c7f9a4c5-c6a6-4c59-9fbe-cabcb2c5310d&quot; name=&quot;Is editable&quot; type=&quot;System.Boolean, mscorlib, Version=4.0.0.0, Culture=neutral, PublicKeyToken=b77a5c561934e089&quot; order=&quot;999&quot; key=&quot;isEditable&quot; value=&quot;False&quot; /&gt;_x000d__x000a_        &lt;parameter id=&quot;54bae8e3-6518-4d1a-9e2a-49c67433443f&quot; name=&quot;Replace values with labels&quot; type=&quot;System.Boolean, mscorlib, Version=4.0.0.0, Culture=neutral, PublicKeyToken=b77a5c561934e089&quot; order=&quot;999&quot; key=&quot;useLabels&quot; value=&quot;False&quot; /&gt;_x000d__x000a_      &lt;/parameters&gt;_x000d__x000a_    &lt;/question&gt;_x000d__x000a_    &lt;question id=&quot;bdd90984-17b2-4a4a-9c74-eea68c9d98d4&quot; name=&quot;ApplyDirection&quot; assembly=&quot;Iphelion.Outline.Controls.dll&quot; type=&quot;Iphelion.Outline.Controls.QuestionControls.ViewModels.DropDownViewModel&quot; order=&quot;2&quot; active=&quot;true&quot; group=&quot;Convert1&quot; resultType=&quot;single&quot; displayType=&quot;UserDefined1&quot;&gt;_x000d__x000a_      &lt;parameters&gt;_x000d__x000a_        &lt;parameter id=&quot;bdce42a6-c922-4f0e-85a1-129a1ca8aff1&quot; name=&quot;Values&quot; type=&quot;System.String, mscorlib, Version=4.0.0.0, Culture=neutral, PublicKeyToken=b77a5c561934e089&quot; order=&quot;999&quot; key=&quot;values&quot; value=&quot;Left,Right&quot; argument=&quot;ItemListControl&quot; /&gt;_x000d__x000a_        &lt;parameter id=&quot;328dbc42-f1c3-4b5e-a8f6-330099084a5f&quot; name=&quot;User prompt&quot; type=&quot;System.String, mscorlib, Version=4.0.0.0, Culture=neutral, PublicKeyToken=b77a5c561934e089&quot; order=&quot;999&quot; key=&quot;prompt&quot; value=&quot;Apply column styles&quot; /&gt;_x000d__x000a_        &lt;parameter id=&quot;14929bce-a4c3-4c15-9c7a-d69403e8c79d&quot; name=&quot;Width type&quot; type=&quot;Iphelion.Outline.Model.Interfaces.QuestionControlLayout, Iphelion.Outline.Model, Version=1.2.8.0, Culture=neutral, PublicKeyToken=null&quot; order=&quot;999&quot; key=&quot;layout&quot; value=&quot;Full&quot; /&gt;_x000d__x000a_        &lt;parameter id=&quot;ab28728b-1dce-4346-ad13-9abfcdf4b113&quot; name=&quot;Empty text&quot; type=&quot;System.String, mscorlib, Version=4.0.0.0, Culture=neutral, PublicKeyToken=b77a5c561934e089&quot; order=&quot;999&quot; key=&quot;emptyText&quot; value=&quot;&quot; /&gt;_x000d__x000a_        &lt;parameter id=&quot;59944897-9648-4ba8-91f2-624900d7919e&quot; name=&quot;Show prompt&quot; type=&quot;System.Boolean, mscorlib, Version=4.0.0.0, Culture=neutral, PublicKeyToken=b77a5c561934e089&quot; order=&quot;999&quot; key=&quot;showPrompt&quot; value=&quot;True&quot; /&gt;_x000d__x000a_        &lt;parameter id=&quot;94297bb7-3131-4e80-980f-a9b928006188&quot; name=&quot;Is editable&quot; type=&quot;System.Boolean, mscorlib, Version=4.0.0.0, Culture=neutral, PublicKeyToken=b77a5c561934e089&quot; order=&quot;999&quot; key=&quot;isEditable&quot; value=&quot;False&quot; /&gt;_x000d__x000a_        &lt;parameter id=&quot;10763d58-8200-47a0-869c-d70541fa06e3&quot; name=&quot;Replace values with labels&quot; type=&quot;System.Boolean, mscorlib, Version=4.0.0.0, Culture=neutral, PublicKeyToken=b77a5c561934e089&quot; order=&quot;999&quot; key=&quot;useLabels&quot; value=&quot;False&quot; /&gt;_x000d__x000a_      &lt;/parameters&gt;_x000d__x000a_    &lt;/question&gt;_x000d__x000a_    &lt;question id=&quot;37853f64-8a72-4b77-8ffb-21311085a938&quot; name=&quot;ConvertToTable&quot; assembly=&quot;Iphelion.Outline.Controls.dll&quot; type=&quot;Iphelion.Outline.Controls.QuestionControls.ViewModels.DropDownViewModel&quot; order=&quot;3&quot; active=&quot;true&quot; group=&quot;Convert1&quot; resultType=&quot;single&quot; displayType=&quot;UserDefined1&quot;&gt;_x000d__x000a_      &lt;parameters&gt;_x000d__x000a_        &lt;parameter id=&quot;52fe5e9b-c8ff-445d-8ee1-92e9e1c1ae9d&quot; name=&quot;Values&quot; type=&quot;System.String, mscorlib, Version=4.0.0.0, Culture=neutral, PublicKeyToken=b77a5c561934e089&quot; order=&quot;999&quot; key=&quot;values&quot; value=&quot;Yes,No&quot; argument=&quot;ItemListControl&quot; /&gt;_x000d__x000a_        &lt;parameter id=&quot;6db44366-aaff-4fa0-92aa-3faeeb4f86b6&quot; name=&quot;User prompt&quot; type=&quot;System.String, mscorlib, Version=4.0.0.0, Culture=neutral, PublicKeyToken=b77a5c561934e089&quot; order=&quot;999&quot; key=&quot;prompt&quot; value=&quot;Convert to table&quot; /&gt;_x000d__x000a_        &lt;parameter id=&quot;c3394717-6ed4-4369-a8d2-91b1d7e42aeb&quot; name=&quot;Width type&quot; type=&quot;Iphelion.Outline.Model.Interfaces.QuestionControlLayout, Iphelion.Outline.Model, Version=1.2.8.0, Culture=neutral, PublicKeyToken=null&quot; order=&quot;999&quot; key=&quot;layout&quot; value=&quot;Full&quot; /&gt;_x000d__x000a_        &lt;parameter id=&quot;9d0424a9-cfa8-494b-9114-e87e89a0da4b&quot; name=&quot;Empty text&quot; type=&quot;System.String, mscorlib, Version=4.0.0.0, Culture=neutral, PublicKeyToken=b77a5c561934e089&quot; order=&quot;999&quot; key=&quot;emptyText&quot; value=&quot;&quot; /&gt;_x000d__x000a_        &lt;parameter id=&quot;e3839894-a538-48b2-ab7e-b6b269b7f14e&quot; name=&quot;Show prompt&quot; type=&quot;System.Boolean, mscorlib, Version=4.0.0.0, Culture=neutral, PublicKeyToken=b77a5c561934e089&quot; order=&quot;999&quot; key=&quot;showPrompt&quot; value=&quot;True&quot; /&gt;_x000d__x000a_        &lt;parameter id=&quot;49eed589-0d6e-4485-9eaa-e83f1ce2d3c9&quot; name=&quot;Is editable&quot; type=&quot;System.Boolean, mscorlib, Version=4.0.0.0, Culture=neutral, PublicKeyToken=b77a5c561934e089&quot; order=&quot;999&quot; key=&quot;isEditable&quot; value=&quot;False&quot; /&gt;_x000d__x000a_        &lt;parameter id=&quot;a0132660-87fe-48fb-b53f-270dbc7efb06&quot; name=&quot;Replace values with labels&quot; type=&quot;System.Boolean, mscorlib, Version=4.0.0.0, Culture=neutral, PublicKeyToken=b77a5c561934e089&quot; order=&quot;999&quot; key=&quot;useLabels&quot; value=&quot;False&quot; /&gt;_x000d__x000a_      &lt;/parameters&gt;_x000d__x000a_    &lt;/question&gt;_x000d__x000a_    &lt;question id=&quot;c375bcb3-5aa5-4b9e-980d-b9b794104b67&quot; name=&quot;Secondcolumn&quot; assembly=&quot;Iphelion.Outline.Controls.dll&quot; type=&quot;Iphelion.Outline.Controls.QuestionControls.ViewModels.CheckBoxViewModel&quot; order=&quot;4&quot; active=&quot;false&quot; group=&quot;Convert1&quot; resultType=&quot;single&quot; displayType=&quot;All&quot;&gt;_x000d__x000a_      &lt;parameters&gt;_x000d__x000a_        &lt;parameter id=&quot;0be9659a-aebc-4a99-9031-56f3f6430c7f&quot; name=&quot;User prompt&quot; type=&quot;System.String, mscorlib, Version=4.0.0.0, Culture=neutral, PublicKeyToken=b77a5c561934e089&quot; order=&quot;999&quot; key=&quot;prompt&quot; value=&quot;Second language version does not exist. Add empty column for future translation.&quot; /&gt;_x000d__x000a_        &lt;parameter id=&quot;320226fe-da4b-4b34-adf1-cb1c76c9944d&quot; name=&quot;Document text (checked)&quot; type=&quot;System.String, mscorlib, Version=4.0.0.0, Culture=neutral, PublicKeyToken=b77a5c561934e089&quot; order=&quot;999&quot; key=&quot;documentText&quot; value=&quot;&amp;lt;?xml version=&amp;quot;1.0&amp;quot; encoding=&amp;quot;utf-16&amp;quot;?&amp;gt;&amp;#xA;&amp;lt;localizedString xmlns:xsi=&amp;quot;http://www.w3.org/2001/XMLSchema-instance&amp;quot; xmlns:xsd=&amp;quot;http://www.w3.org/2001/XMLSchema&amp;quot;&amp;gt;&amp;#xA;  &amp;lt;type&amp;gt;fixed&amp;lt;/type&amp;gt;&amp;#xA;  &amp;lt;text&amp;gt;True&amp;lt;/text&amp;gt;&amp;#xA;&amp;lt;/localizedString&amp;gt;&quot; argument=&quot;LocalizedString&quot; /&gt;_x000d__x000a_        &lt;parameter id=&quot;e2926bbc-9be0-4979-8219-8c232b53e0a6&quot; name=&quot;Document text (unchecked)&quot; type=&quot;System.String, mscorlib, Version=4.0.0.0, Culture=neutral, PublicKeyToken=b77a5c561934e089&quot; order=&quot;999&quot; key=&quot;documentTextUnchecked&quot; value=&quot;&amp;lt;?xml version=&amp;quot;1.0&amp;quot; encoding=&amp;quot;utf-16&amp;quot;?&amp;gt;&amp;#xA;&amp;lt;localizedString xmlns:xsi=&amp;quot;http://www.w3.org/2001/XMLSchema-instance&amp;quot; xmlns:xsd=&amp;quot;http://www.w3.org/2001/XMLSchema&amp;quot;&amp;gt;&amp;#xA;  &amp;lt;type&amp;gt;fixed&amp;lt;/type&amp;gt;&amp;#xA;  &amp;lt;text&amp;gt;False&amp;lt;/text&amp;gt;&amp;#xA;&amp;lt;/localizedString&amp;gt;&quot; argument=&quot;LocalizedString&quot; /&gt;_x000d__x000a_      &lt;/parameters&gt;_x000d__x000a_    &lt;/question&gt;_x000d__x000a_    &lt;question id=&quot;788e92b5-4d6f-478c-9ea8-9b5e64336170&quot; name=&quot;DMS&quot; assembly=&quot;Iphelion.Outline.Integration.WorkSite.dll&quot; type=&quot;Iphelion.Outline.Integration.WorkSite.ViewModels.SelectWorkSpaceViewModel&quot; order=&quot;1&quot; active=&quot;true&quot; group=&quot;Cover&quot; resultType=&quot;single&quot; displayType=&quot;Startup&quot;&gt;_x000d__x000a_      &lt;parameters&gt;_x000d__x000a_        &lt;parameter id=&quot;d046d278-0604-4745-9c6c-aafba95d48dd&quot; name=&quot;DMS Document Class&quot; type=&quot;System.String, mscorlib, Version=4.0.0.0, Culture=neutral, PublicKeyToken=b77a5c561934e089&quot; order=&quot;999&quot; key=&quot;docType&quot; value=&quot;AGR&quot; /&gt;_x000d__x000a_        &lt;parameter id=&quot;5e5a56a0-fad4-4bb6-8619-ff846e81a595&quot; name=&quot;DMS Document SubClass&quot; type=&quot;System.String, mscorlib, Version=4.0.0.0, Culture=neutral, PublicKeyToken=b77a5c561934e089&quot; order=&quot;999&quot; key=&quot;docSubType&quot; value=&quot;&quot; /&gt;_x000d__x000a_        &lt;parameter id=&quot;c31944c3-1e87-4685-b31e-87e5201e678d&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 - &amp;quot; &amp;amp;amp; {DMS.DocNumber} &amp;amp;amp; &amp;quot;.&amp;quot; &amp;amp;amp; {DMS.DocVersion}&amp;lt;/text&amp;gt;&amp;#xA;&amp;lt;/formatString&amp;gt;&quot; argument=&quot;FormatString&quot; /&gt;_x000d__x000a_        &lt;parameter id=&quot;1dea3935-cef0-4704-9db2-3a4b9436a404&quot; name=&quot;Remember Workspace and Folder&quot; type=&quot;System.Boolean, mscorlib, Version=4.0.0.0, Culture=neutral, PublicKeyToken=b77a5c561934e089&quot; order=&quot;999&quot; key=&quot;rememberWS&quot; value=&quot;True&quot; /&gt;_x000d__x000a_        &lt;parameter id=&quot;2eaa4b89-0d36-4613-b775-66607762c940&quot; name=&quot;Remove Cl/Mt Lead Zeros&quot; type=&quot;System.Boolean, mscorlib, Version=4.0.0.0, Culture=neutral, PublicKeyToken=b77a5c561934e089&quot; order=&quot;999&quot; key=&quot;removeLeadingZeros&quot; value=&quot;False&quot; /&gt;_x000d__x000a_        &lt;parameter id=&quot;724be0fe-10ed-46ec-9055-7027e4ceb25e&quot; name=&quot;Order Workspaces alphabetically&quot; type=&quot;System.Boolean, mscorlib, Version=4.0.0.0, Culture=neutral, PublicKeyToken=b77a5c561934e089&quot; order=&quot;999&quot; key=&quot;orderWorkspacesAlphabetically&quot; value=&quot;False&quot; /&gt;_x000d__x000a_        &lt;parameter id=&quot;be5723c6-b098-464f-901e-f45d328fde7f&quot; name=&quot;Default Folder&quot; type=&quot;System.String, mscorlib, Version=4.0.0.0, Culture=neutral, PublicKeyToken=b77a5c561934e089&quot; order=&quot;999&quot; key=&quot;defaultFolder&quot; value=&quot;&quot; /&gt;_x000d__x000a_        &lt;parameter id=&quot;11a0bb47-85eb-4ec6-8ab2-100dec4788dd&quot; name=&quot;Do not display if valid&quot; type=&quot;System.Boolean, mscorlib, Version=4.0.0.0, Culture=neutral, PublicKeyToken=b77a5c561934e089&quot; order=&quot;999&quot; key=&quot;invisibleIfValid&quot; value=&quot;False&quot; /&gt;_x000d__x000a_        &lt;parameter id=&quot;615330b9-7713-4fba-b07d-7122572f6a4c&quot; name=&quot;Show author lookup&quot; type=&quot;System.Boolean, mscorlib, Version=4.0.0.0, Culture=neutral, PublicKeyToken=b77a5c561934e089&quot; order=&quot;999&quot; key=&quot;showAuthor&quot; value=&quot;False&quot; /&gt;_x000d__x000a_        &lt;parameter id=&quot;a17af4e9-1d31-4171-96b3-b840f4458a51&quot; name=&quot;Author field&quot; type=&quot;Iphelion.Outline.Model.Entities.ParameterFieldDescriptor, Iphelion.Outline.Model, Version=1.2.8.0, Culture=neutral, PublicKeyToken=null&quot; order=&quot;999&quot; key=&quot;authorField&quot; value=&quot;9a9269ae-1d5b-4365-9da1-637c5f330a8f|788e92b5-4d6f-478c-9ea8-9b5e64336170&quot; /&gt;_x000d__x000a_        &lt;parameter id=&quot;4e4fcee5-37d4-40c3-aef6-e02dea4aaebc&quot; name=&quot;Show document title&quot; type=&quot;System.Boolean, mscorlib, Version=4.0.0.0, Culture=neutral, PublicKeyToken=b77a5c561934e089&quot; order=&quot;999&quot; key=&quot;showTitle&quot; value=&quot;True&quot; /&gt;_x000d__x000a_      &lt;/parameters&gt;_x000d__x000a_    &lt;/question&gt;_x000d__x000a_    &lt;question id=&quot;af7fe8a2-a042-4fbf-a804-ce722bb4498c&quot; name=&quot;Label&quot; assembly=&quot;Iphelion.Outline.Controls.dll&quot; type=&quot;Iphelion.Outline.Controls.QuestionControls.ViewModels.WizardSectionHeadingViewModel&quot; order=&quot;2&quot; active=&quot;true&quot; group=&quot;Cover&quot; resultType=&quot;single&quot; displayType=&quot;Relaunch&quot;&gt;_x000d__x000a_      &lt;parameters&gt;_x000d__x000a_        &lt;parameter id=&quot;782d0f9f-78c6-4be7-8c74-5417811855cd&quot; name=&quot;Text&quot; type=&quot;System.String, mscorlib, Version=4.0.0.0, Culture=neutral, PublicKeyToken=b77a5c561934e089&quot; order=&quot;999&quot; key=&quot;text&quot; value=&quot;It is impossible to predict all the languages, which may be needed. &amp;#xA;This is why most outline fields had to be removed after you first run the wizard. &amp;#xA;If you want to get back the cover with outline fields, use Insert&amp;gt;Bilingual cover (on the right side of the toolbar), then run the wizard and fill in all the fields.&quot; /&gt;_x000d__x000a_        &lt;parameter id=&quot;f42cc402-b403-4c32-92de-b222616d6286&quot; name=&quot;Top Margin&quot; type=&quot;System.Int32, mscorlib, Version=4.0.0.0, Culture=neutral, PublicKeyToken=b77a5c561934e089&quot; order=&quot;999&quot; key=&quot;topMargin&quot; value=&quot;5&quot; /&gt;_x000d__x000a_        &lt;parameter id=&quot;c249f1cb-2460-4ed3-bf95-e3e47ca10be1&quot; name=&quot;Bottom Margin&quot; type=&quot;System.Int32, mscorlib, Version=4.0.0.0, Culture=neutral, PublicKeyToken=b77a5c561934e089&quot; order=&quot;999&quot; key=&quot;bottomMargin&quot; value=&quot;10&quot; /&gt;_x000d__x000a_        &lt;parameter id=&quot;e299a4d9-36c9-4c7e-9a1b-d428b7fb401d&quot; name=&quot;Left Margin&quot; type=&quot;System.Int32, mscorlib, Version=4.0.0.0, Culture=neutral, PublicKeyToken=b77a5c561934e089&quot; order=&quot;999&quot; key=&quot;leftmargin&quot; value=&quot;0&quot; /&gt;_x000d__x000a_        &lt;parameter id=&quot;5f9c9c79-914a-4f80-9d48-6036b946ad5d&quot; name=&quot;Font Size&quot; type=&quot;System.Int32, mscorlib, Version=4.0.0.0, Culture=neutral, PublicKeyToken=b77a5c5"/>
    <w:docVar w:name="OutlineMetadata1" w:val="61934e089&quot; order=&quot;999&quot; key=&quot;fontSize&quot; value=&quot;12&quot; /&gt;_x000d__x000a_        &lt;parameter id=&quot;ee36167e-e039-4edf-8cad-f54e8147982d&quot; name=&quot;Font Bold&quot; type=&quot;System.Boolean, mscorlib, Version=4.0.0.0, Culture=neutral, PublicKeyToken=b77a5c561934e089&quot; order=&quot;999&quot; key=&quot;fontBold&quot; value=&quot;false&quot; /&gt;_x000d__x000a_      &lt;/parameters&gt;_x000d__x000a_    &lt;/question&gt;_x000d__x000a_    &lt;question id=&quot;669a8fac-4a12-4832-a817-bc8e9742c4d4&quot; name=&quot;Cover&quot; assembly=&quot;Iphelion.Outline.Controls.dll&quot; type=&quot;Iphelion.Outline.Controls.QuestionControls.ViewModels.DropDownViewModel&quot; order=&quot;4&quot; active=&quot;false&quot; group=&quot;Cover&quot; resultType=&quot;single&quot; displayType=&quot;Startup|Relaunch&quot;&gt;_x000d__x000a_      &lt;parameters&gt;_x000d__x000a_        &lt;parameter id=&quot;06fc6c16-e595-48f4-92d9-898b214929d6&quot; name=&quot;Values&quot; type=&quot;System.String, mscorlib, Version=4.0.0.0, Culture=neutral, PublicKeyToken=b77a5c561934e089&quot; order=&quot;999&quot; key=&quot;values&quot; value=&quot;My language - LEFT English - RIGHT,,My language - RIGHT English - LEFT,My language - LEFT Manual fill - RIGHT,My language - RIGHT Manual fill - LEFT&quot; argument=&quot;ItemListControl&quot; /&gt;_x000d__x000a_        &lt;parameter id=&quot;51000604-0b9d-46b1-95f8-ea299c702fa6&quot; name=&quot;User prompt&quot; type=&quot;System.String, mscorlib, Version=4.0.0.0, Culture=neutral, PublicKeyToken=b77a5c561934e089&quot; order=&quot;999&quot; key=&quot;prompt&quot; value=&quot;Edit Cover Page:&quot; /&gt;_x000d__x000a_        &lt;parameter id=&quot;b2caa830-3f0d-4b39-a27c-6ba539986e35&quot; name=&quot;Width type&quot; type=&quot;Iphelion.Outline.Model.Interfaces.QuestionControlLayout, Iphelion.Outline.Model, Version=1.2.8.0, Culture=neutral, PublicKeyToken=null&quot; order=&quot;999&quot; key=&quot;layout&quot; value=&quot;Half&quot; /&gt;_x000d__x000a_        &lt;parameter id=&quot;11ebbb16-645e-49d7-96d4-d5a022c9a413&quot; name=&quot;Empty text&quot; type=&quot;System.String, mscorlib, Version=4.0.0.0, Culture=neutral, PublicKeyToken=b77a5c561934e089&quot; order=&quot;999&quot; key=&quot;emptyText&quot; value=&quot;&quot; /&gt;_x000d__x000a_        &lt;parameter id=&quot;4c7b7108-9b4a-4b70-a9d0-11ed3958dba3&quot; name=&quot;Show prompt&quot; type=&quot;System.Boolean, mscorlib, Version=4.0.0.0, Culture=neutral, PublicKeyToken=b77a5c561934e089&quot; order=&quot;999&quot; key=&quot;showPrompt&quot; value=&quot;True&quot; /&gt;_x000d__x000a_        &lt;parameter id=&quot;974b3ac7-4eeb-49fd-bd0e-57df48b4dcbb&quot; name=&quot;Is editable&quot; type=&quot;System.Boolean, mscorlib, Version=4.0.0.0, Culture=neutral, PublicKeyToken=b77a5c561934e089&quot; order=&quot;999&quot; key=&quot;isEditable&quot; value=&quot;False&quot; /&gt;_x000d__x000a_        &lt;parameter id=&quot;e5d49ad2-1ba1-46d0-8891-587ee280cb2f&quot; name=&quot;Replace values with labels&quot; type=&quot;System.Boolean, mscorlib, Version=4.0.0.0, Culture=neutral, PublicKeyToken=b77a5c561934e089&quot; order=&quot;999&quot; key=&quot;useLabels&quot; value=&quot;False&quot; /&gt;_x000d__x000a_      &lt;/parameters&gt;_x000d__x000a_    &lt;/question&gt;_x000d__x000a_    &lt;question id=&quot;e1f1c11b-bf49-41d6-97a6-5de2c4acaba6&quot; name=&quot;Title&quot; assembly=&quot;Iphelion.Outline.Controls.dll&quot; type=&quot;Iphelion.Outline.Controls.QuestionControls.ViewModels.TextBoxViewModel&quot; order=&quot;5&quot; active=&quot;true&quot; group=&quot;Cover&quot; resultType=&quot;single&quot; displayType=&quot;Startup|Relaunch&quot;&gt;_x000d__x000a_      &lt;parameters&gt;_x000d__x000a_        &lt;parameter id=&quot;981c0a5b-b881-4041-91f6-a43397b16196&quot; name=&quot;Allow return&quot; type=&quot;System.Boolean, mscorlib, Version=4.0.0.0, Culture=neutral, PublicKeyToken=b77a5c561934e089&quot; order=&quot;999&quot; key=&quot;multiline&quot; value=&quot;False&quot; /&gt;_x000d__x000a_        &lt;parameter id=&quot;f29a77ba-47ce-4472-84aa-b433438ced94&quot; name=&quot;User prompt&quot; type=&quot;System.String, mscorlib, Version=4.0.0.0, Culture=neutral, PublicKeyToken=b77a5c561934e089&quot; order=&quot;999&quot; key=&quot;prompt&quot; value=&quot;Title (Your language)&quot; /&gt;_x000d__x000a_        &lt;parameter id=&quot;e5eec2f8-c8a6-4a12-8a54-94c65b500289&quot; name=&quot;Width type&quot; type=&quot;Iphelion.Outline.Model.Interfaces.QuestionControlLayout, Iphelion.Outline.Model, Version=1.2.8.0, Culture=neutral, PublicKeyToken=null&quot; order=&quot;999&quot; key=&quot;layout&quot; value=&quot;Full&quot; /&gt;_x000d__x000a_        &lt;parameter id=&quot;1c43b87f-582e-421a-8441-494742cf7e90&quot; name=&quot;Height&quot; type=&quot;System.Int32, mscorlib, Version=4.0.0.0, Culture=neutral, PublicKeyToken=b77a5c561934e089&quot; order=&quot;999&quot; key=&quot;height&quot; value=&quot;&quot; /&gt;_x000d__x000a_        &lt;parameter id=&quot;fe74b461-8463-48eb-9f47-fc76d1a910fc&quot; name=&quot;Separate lines&quot; type=&quot;System.Boolean, mscorlib, Version=4.0.0.0, Culture=neutral, PublicKeyToken=b77a5c561934e089&quot; order=&quot;999&quot; key=&quot;splitLines&quot; value=&quot;False&quot; /&gt;_x000d__x000a_        &lt;parameter id=&quot;22825e2c-8779-440e-8ade-776d2332eeff&quot; name=&quot;Wrap Text&quot; type=&quot;System.Boolean, mscorlib, Version=4.0.0.0, Culture=neutral, PublicKeyToken=b77a5c561934e089&quot; order=&quot;999&quot; key=&quot;wrapText&quot; value=&quot;True&quot; /&gt;_x000d__x000a_      &lt;/parameters&gt;_x000d__x000a_    &lt;/question&gt;_x000d__x000a_    &lt;question id=&quot;66873fda-2e41-4bfc-8836-d31ee3f27752&quot; name=&quot;TitleENG&quot; assembly=&quot;Iphelion.Outline.Controls.dll&quot; type=&quot;Iphelion.Outline.Controls.QuestionControls.ViewModels.TextBoxViewModel&quot; order=&quot;8&quot; active=&quot;true&quot; group=&quot;Cover&quot; resultType=&quot;single&quot; displayType=&quot;Startup|Relaunch&quot;&gt;_x000d__x000a_      &lt;parameters&gt;_x000d__x000a_        &lt;parameter id=&quot;87365329-48c9-4c4d-ac41-0b6ab8295b32&quot; name=&quot;Allow return&quot; type=&quot;System.Boolean, mscorlib, Version=4.0.0.0, Culture=neutral, PublicKeyToken=b77a5c561934e089&quot; order=&quot;999&quot; key=&quot;multiline&quot; value=&quot;False&quot; /&gt;_x000d__x000a_        &lt;parameter id=&quot;72f20250-288a-4fd4-93d7-e0709b386bc7&quot; name=&quot;User prompt&quot; type=&quot;System.String, mscorlib, Version=4.0.0.0, Culture=neutral, PublicKeyToken=b77a5c561934e089&quot; order=&quot;999&quot; key=&quot;prompt&quot; value=&quot;Title (Translation)&quot; /&gt;_x000d__x000a_        &lt;parameter id=&quot;ccaf52dd-8e36-44d9-9548-e73aeb4b4052&quot; name=&quot;Width type&quot; type=&quot;Iphelion.Outline.Model.Interfaces.QuestionControlLayout, Iphelion.Outline.Model, Version=1.2.8.0, Culture=neutral, PublicKeyToken=null&quot; order=&quot;999&quot; key=&quot;layout&quot; value=&quot;Full&quot; /&gt;_x000d__x000a_        &lt;parameter id=&quot;dde1e19b-4959-4a29-b438-319d76141473&quot; name=&quot;Height&quot; type=&quot;System.Int32, mscorlib, Version=4.0.0.0, Culture=neutral, PublicKeyToken=b77a5c561934e089&quot; order=&quot;999&quot; key=&quot;height&quot; value=&quot;&quot; /&gt;_x000d__x000a_        &lt;parameter id=&quot;5e782e32-fd68-4d97-9b4b-c8c03f42cbb0&quot; name=&quot;Separate lines&quot; type=&quot;System.Boolean, mscorlib, Version=4.0.0.0, Culture=neutral, PublicKeyToken=b77a5c561934e089&quot; order=&quot;999&quot; key=&quot;splitLines&quot; value=&quot;False&quot; /&gt;_x000d__x000a_        &lt;parameter id=&quot;52ad3113-e8cd-45e5-ac9e-4f548591b562&quot; name=&quot;Wrap Text&quot; type=&quot;System.Boolean, mscorlib, Version=4.0.0.0, Culture=neutral, PublicKeyToken=b77a5c561934e089&quot; order=&quot;999&quot; key=&quot;wrapText&quot; value=&quot;True&quot; /&gt;_x000d__x000a_      &lt;/parameters&gt;_x000d__x000a_    &lt;/question&gt;_x000d__x000a_    &lt;question id=&quot;62379e34-9a56-4497-80c0-6a5ab0dde605&quot; name=&quot;TOC Title Translation&quot; assembly=&quot;Iphelion.Outline.Controls.dll&quot; type=&quot;Iphelion.Outline.Controls.QuestionControls.ViewModels.TextBoxViewModel&quot; order=&quot;9&quot; active=&quot;true&quot; group=&quot;Cover&quot; resultType=&quot;single&quot; displayType=&quot;Startup|Relaunch&quot;&gt;_x000d__x000a_      &lt;parameters&gt;_x000d__x000a_        &lt;parameter id=&quot;cf4fb922-2ea5-4b15-9cf6-88b479509c07&quot; name=&quot;Allow return&quot; type=&quot;System.Boolean, mscorlib, Version=4.0.0.0, Culture=neutral, PublicKeyToken=b77a5c561934e089&quot; order=&quot;999&quot; key=&quot;multiline&quot; value=&quot;False&quot; /&gt;_x000d__x000a_        &lt;parameter id=&quot;a2dd0df9-ddff-4048-aa5c-af9e9b5fe772&quot; name=&quot;User prompt&quot; type=&quot;System.String, mscorlib, Version=4.0.0.0, Culture=neutral, PublicKeyToken=b77a5c561934e089&quot; order=&quot;999&quot; key=&quot;prompt&quot; value=&quot;TOC Title (Translation)&quot; /&gt;_x000d__x000a_        &lt;parameter id=&quot;38f54963-a0c8-4d9f-a430-c7b626fa9a00&quot; name=&quot;Width type&quot; type=&quot;Iphelion.Outline.Model.Interfaces.QuestionControlLayout, Iphelion.Outline.Model, Version=1.2.8.0, Culture=neutral, PublicKeyToken=null&quot; order=&quot;999&quot; key=&quot;layout&quot; value=&quot;Full&quot; /&gt;_x000d__x000a_        &lt;parameter id=&quot;7ba69e03-8a33-46a7-bc46-55a5a66b09f1&quot; name=&quot;Height&quot; type=&quot;System.Int32, mscorlib, Version=4.0.0.0, Culture=neutral, PublicKeyToken=b77a5c561934e089&quot; order=&quot;999&quot; key=&quot;height&quot; value=&quot;&quot; /&gt;_x000d__x000a_        &lt;parameter id=&quot;05648c3b-63cb-4653-afdc-c00baf63e9c8&quot; name=&quot;Separate lines&quot; type=&quot;System.Boolean, mscorlib, Version=4.0.0.0, Culture=neutral, PublicKeyToken=b77a5c561934e089&quot; order=&quot;999&quot; key=&quot;splitLines&quot; value=&quot;False&quot; /&gt;_x000d__x000a_        &lt;parameter id=&quot;9d4c3ff3-746b-4c06-b824-3d6bf791895e&quot; name=&quot;Wrap Text&quot; type=&quot;System.Boolean, mscorlib, Version=4.0.0.0, Culture=neutral, PublicKeyToken=b77a5c561934e089&quot; order=&quot;999&quot; key=&quot;wrapText&quot; value=&quot;True&quot; /&gt;_x000d__x000a_      &lt;/parameters&gt;_x000d__x000a_    &lt;/question&gt;_x000d__x000a_    &lt;question id=&quot;502cac84-2a3c-4eee-80cb-090767254bad&quot; name=&quot;Label control&quot; assembly=&quot;Iphelion.Outline.Controls.dll&quot; type=&quot;Iphelion.Outline.Controls.QuestionControls.ViewModels.WizardSectionHeadingViewModel&quot; order=&quot;10&quot; active=&quot;true&quot; group=&quot;Cover&quot; resultType=&quot;single&quot; displayType=&quot;Startup|Relaunch&quot;&gt;_x000d__x000a_      &lt;parameters&gt;_x000d__x000a_        &lt;parameter id=&quot;6808787c-bd1f-486f-884d-6a6661696463&quot; name=&quot;Text&quot; type=&quot;System.String, mscorlib, Version=4.0.0.0, Culture=neutral, PublicKeyToken=b77a5c561934e089&quot; order=&quot;999&quot; key=&quot;text&quot; value=&quot;-----------------------------------------------------------------------------------------------------------------------------------&quot; /&gt;_x000d__x000a_        &lt;parameter id=&quot;a670de22-1804-426f-b405-2b51b679e0f6&quot; name=&quot;Top Margin&quot; type=&quot;System.Int32, mscorlib, Version=4.0.0.0, Culture=neutral, PublicKeyToken=b77a5c561934e089&quot; order=&quot;999&quot; key=&quot;topMargin&quot; value=&quot;5&quot; /&gt;_x000d__x000a_        &lt;parameter id=&quot;a6060cc4-497f-4f7a-8920-037e1fd2ac76&quot; name=&quot;Bottom Margin&quot; type=&quot;System.Int32, mscorlib, Version=4.0.0.0, Culture=neutral, PublicKeyToken=b77a5c561934e089&quot; order=&quot;999&quot; key=&quot;bottomMargin&quot; value=&quot;10&quot; /&gt;_x000d__x000a_        &lt;parameter id=&quot;6dc2210e-1efc-4d0c-936a-377fbf2d6d47&quot; name=&quot;Left Margin&quot; type=&quot;System.Int32, mscorlib, Version=4.0.0.0, Culture=neutral, PublicKeyToken=b77a5c561934e089&quot; order=&quot;999&quot; key=&quot;leftmargin&quot; value=&quot;0&quot; /&gt;_x000d__x000a_        &lt;parameter id=&quot;12d0bb13-4135-4f40-bebd-75345e0275d6&quot; name=&quot;Font Size&quot; type=&quot;System.Int32, mscorlib, Version=4.0.0.0, Culture=neutral, PublicKeyToken=b77a5c561934e089&quot; order=&quot;999&quot; key=&quot;fontSize&quot; value=&quot;12&quot; /&gt;_x000d__x000a_        &lt;parameter id=&quot;f78c790e-0940-4fed-b160-cfa168733117&quot; name=&quot;Font Bold&quot; type=&quot;System.Boolean, mscorlib, Version=4.0.0.0, Culture=neutral, PublicKeyToken=b77a5c561934e089&quot; order=&quot;999&quot; key=&quot;fontBold&quot; value=&quot;false&quot; /&gt;_x000d__x000a_      &lt;/parameters&gt;_x000d__x000a_    &lt;/question&gt;_x000d__x000a_    &lt;question id=&quot;c031c998-e606-403c-99fb-7e52a3a04d70&quot; name=&quot;Date&quot; assembly=&quot;Iphelion.Outline.Controls.dll&quot; type=&quot;Iphelion.Outline.Controls.QuestionControls.ViewModels.TextBoxViewModel&quot; order=&quot;11&quot; active=&quot;true&quot; group=&quot;Cover&quot; resultType=&quot;single&quot; displayType=&quot;Startup|Relaunch&quot;&gt;_x000d__x000a_      &lt;parameters&gt;_x000d__x000a_        &lt;parameter id=&quot;3ef097a3-002c-4705-b0bb-e07b0c5c047d&quot; name=&quot;Allow return&quot; type=&quot;System.Boolean, mscorlib, Version=4.0.0.0, Culture=neutral, PublicKeyToken=b77a5c561934e089&quot; order=&quot;999&quot; key=&quot;multiline&quot; value=&quot;False&quot; /&gt;_x000d__x000a_        &lt;parameter id=&quot;0df3dc0e-a4a4-4351-a8c6-9ddf57cf6cb3&quot; name=&quot;User prompt&quot; type=&quot;System.String, mscorlib, Version=4.0.0.0, Culture=neutral, PublicKeyToken=b77a5c561934e089&quot; order=&quot;999&quot; key=&quot;prompt&quot; value=&quot;Date (Your language)&quot; /&gt;_x000d__x000a_        &lt;parameter id=&quot;abebeee4-271d-46ae-9b62-d438e1f785dc&quot; name=&quot;Width type&quot; type=&quot;Iphelion.Outline.Model.Interfaces.QuestionControlLayout, Iphelion.Outline.Model, Version=1.2.8.0, Culture=neutral, PublicKeyToken=null&quot; order=&quot;999&quot; key=&quot;layout&quot; value=&quot;Half&quot; /&gt;_x000d__x000a_        &lt;parameter id=&quot;c57c6228-7bc6-4eb1-a017-e2d9f91eebdb&quot; name=&quot;Height&quot; type=&quot;System.Int32, mscorlib, Version=4.0.0.0, Culture=neutral, PublicKeyToken=b77a5c561934e089&quot; order=&quot;999&quot; key=&quot;height&quot; value=&quot;&quot; /&gt;_x000d__x000a_        &lt;parameter id=&quot;4308a844-e81e-45db-9959-9f8fcf423556&quot; name=&quot;Separate lines&quot; type=&quot;System.Boolean, mscorlib, Version=4.0.0.0, Culture=neutral, PublicKeyToken=b77a5c561934e089&quot; order=&quot;999&quot; key=&quot;splitLines&quot; value=&quot;False&quot; /&gt;_x000d__x000a_        &lt;parameter id=&quot;7df6c771-c7a6-457b-b6d1-563164beb1ea&quot; name=&quot;Wrap Text&quot; type=&quot;System.Boolean, mscorlib, Version=4.0.0.0, Culture=neutral, PublicKeyToken=b77a5c561934e089&quot; order=&quot;999&quot; key=&quot;wrapText&quot; value=&quot;True&quot; /&gt;_x000d__x000a_      &lt;/parameters&gt;_x000d__x000a_    &lt;/question&gt;_x000d__x000a_    &lt;question id=&quot;8a0604d6-9651-4fb0-846b-f626d43da3d7&quot; name=&quot;Date English&quot; assembly=&quot;Iphelion.Outline.Controls.dll&quot; type=&quot;Iphelion.Outline.Controls.QuestionControls.ViewModels.TextBoxViewModel&quot; order=&quot;12&quot; active=&quot;true&quot; group=&quot;Cover&quot; resultType=&quot;single&quot; displayType=&quot;Startup|Relaunch&quot;&gt;_x000d__x000a_      &lt;parameters&gt;_x000d__x000a_        &lt;parameter id=&quot;6f29b170-c945-41a2-8f13-c779deae7474&quot; name=&quot;Allow return&quot; type=&quot;System.Boolean, mscorlib, Version=4.0.0.0, Culture=neutral, PublicKeyToken=b77a5c561934e089&quot; order=&quot;999&quot; key=&quot;multiline&quot; value=&quot;False&quot; /&gt;_x000d__x000a_        &lt;parameter id=&quot;c1df1df9-83a7-4b36-a092-6f5e097e3f5c&quot; name=&quot;User prompt&quot; type=&quot;System.String, mscorlib, Version=4.0.0.0, Culture=neutral, PublicKeyToken=b77a5c561934e089&quot; order=&quot;999&quot; key=&quot;prompt&quot; value=&quot;Date (Translation)&quot; /&gt;_x000d__x000a_        &lt;parameter id=&quot;4ac039ef-294a-425b-b176-94779c151330&quot; name=&quot;Width type&quot; type=&quot;Iphelion.Outline.Model.Interfaces.QuestionControlLayout, Iphelion.Outline.Model, Version=1.2.8.0, Culture=neutral, PublicKeyToken=null&quot; order=&quot;999&quot; key=&quot;layout&quot; value=&quot;Half&quot; /&gt;_x000d__x000a_        &lt;parameter id=&quot;97059624-5d3e-48ab-a296-81e335c48347&quot; name=&quot;Height&quot; type=&quot;System.Int32, mscorlib, Version=4.0.0.0, Culture=neutral, PublicKeyToken=b77a5c561934e089&quot; order=&quot;999&quot; key=&quot;height&quot; value=&quot;&quot; /&gt;_x000d__x000a_        &lt;parameter id=&quot;66bb3b45-c718-41d5-9620-81b78e5c9e8b&quot; name=&quot;Separate lines&quot; type=&quot;System.Boolean, mscorlib, Version=4.0.0.0, Culture=neutral, PublicKeyToken=b77a5c561934e089&quot; order=&quot;999&quot; key=&quot;splitLines&quot; value=&quot;False&quot; /&gt;_x000d__x000a_        &lt;parameter id=&quot;3ae3be9c-0fe6-4fc3-8e93-e431a098a20a&quot; name=&quot;Wrap Text&quot; type=&quot;System.Boolean, mscorlib, Version=4.0.0.0, Culture=neutral, PublicKeyToken=b77a5c561934e089&quot; order=&quot;999&quot; key=&quot;wrapText&quot; value=&quot;True&quot; /&gt;_x000d__x000a_      &lt;/parameters&gt;_x000d__x000a_    &lt;/question&gt;_x000d__x000a_    &lt;question id=&quot;6580ba2b-cd4e-4cb1-8307-77044d9f8cf8&quot; name=&quot;Label control&quot; assembly=&quot;Iphelion.Outline.Controls.dll&quot; type=&quot;Iphelion.Outline.Controls.QuestionControls.ViewModels.WizardSectionHeadingViewModel&quot; order=&quot;13&quot; active=&quot;true&quot; group=&quot;Cover&quot; resultType=&quot;single&quot; displayType=&quot;Startup|Relaunch&quot;&gt;_x000d__x000a_      &lt;parameters&gt;_x000d__x000a_        &lt;parameter id=&quot;9a32233b-6111-46d2-b086-7a4c25209e05&quot; name=&quot;Text&quot; type=&quot;System.String, mscorlib, Version=4.0.0.0, Culture=neutral, PublicKeyToken=b77a5c561934e089&quot; order=&quot;999&quot; key=&quot;text&quot; value=&quot;-----------------------------------------------------------------------------------------------------------------------------------&quot; /&gt;_x000d__x000a_        &lt;parameter id=&quot;66721fb1-2962-4381-9d7a-300b8789ad7d&quot; name=&quot;Top Margin&quot; type=&quot;System.Int32, mscorlib, Version=4.0.0.0, Culture=neutral, PublicKeyToken=b77a5c561934e089&quot; order=&quot;999&quot; key=&quot;topMargin&quot; value=&quot;5&quot; /&gt;_x000d__x000a_        &lt;parameter id=&quot;c259e6c9-d47f-46ce-b1d3-b2b6e89e3fab&quot; name=&quot;Bottom Margin&quot; type=&quot;System.Int32, mscorlib, Version=4.0.0.0, Culture=neutral, PublicKeyToken=b77a5c561934e089&quot; order=&quot;999&quot; key=&quot;bottomMargin&quot; value=&quot;10&quot; /&gt;_x000d__x000a_        &lt;parameter id=&quot;65c9c834-d96c-42cc-be56-6727f4d47b37&quot; name=&quot;Left Margin&quot; type=&quot;System.Int32, mscorlib, Version=4.0.0.0, Culture=neutral, PublicKeyToken=b77a5c561934e089&quot; order=&quot;999&quot; key=&quot;leftmargin&quot; value=&quot;0&quot; /&gt;_x000d__x000a_        &lt;parameter id=&quot;67d9e123-871b-4d3c-9973-112917836688&quot; name=&quot;Font Size&quot; type=&quot;System.Int32, mscorlib, Version=4.0.0.0, Culture=neutral, PublicKeyToken=b77a5c561934e089&quot; order=&quot;999&quot; key=&quot;fontSize&quot; value=&quot;12&quot; /&gt;_x000d__x000a_        &lt;parameter id=&quot;1e5790c2-d20d-41e6-a378-71353f6b7fe5&quot; name=&quot;Font Bold&quot; type=&quot;System.Boolean, mscorlib, Version=4.0.0.0, Culture=neutral, PublicKeyToken=b77a5c561934e089&quot; order=&quot;999&quot; key=&quot;fontBold&quot; value=&quot;false&quot; /&gt;_x000d__x000a_      &lt;/parameters&gt;_x000d__x000a_    &lt;/question&gt;_x000d__x000a_    &lt;question id=&quot;96749cd3-8a17-4ca9-a36f-a2c4c7c6e3bf&quot; name=&quot;PartyType1&quot; assembly=&quot;Iphelion.Outline.Controls.dll&quot; type=&quot;Iphelion.Outline.Controls.QuestionControls.ViewModels.TextBoxViewModel&quot; order=&quot;14&quot; active=&quot;true&quot; group=&quot;Cover&quot; resultType=&quot;single&quot; displayType=&quot;Startup|Relaunch&quot;&gt;_x000d__x000a_      &lt;parameters&gt;_x000d__x000a_        &lt;parameter id=&quot;1ea7e3ff-715b-490f-8582-d8da3c3aa2e6&quot; name=&quot;Allow return&quot; type=&quot;System.Boolean, mscorlib, Version=4.0.0.0, Culture=neutral, PublicKeyToken=b77a5c561934e089&quot; order=&quot;999&quot; key=&quot;multiline&quot; value=&quot;False&quot; /&gt;_x000d__x000a_        &lt;parameter id=&quot;b4594f76-89dc-42a1-be7d-8ab0dc650fed&quot; name=&quot;User prompt&quot; type=&quot;System.String, mscorlib, Version=4.0.0.0, Culture=neutral, PublicKeyToken=b77a5c561934e089&quot; order=&quot;999&quot; key=&quot;prompt&quot; value=&quot;First Party Type (Your language)&quot; /&gt;_x000d__x000a_        &lt;parameter id=&quot;95b74f9b-7c85-407e-8e5a-0002e636bb16&quot; name=&quot;Width type&quot; type=&quot;Iphelion.Outline.Model.Interfaces.QuestionControlLayout, Iphelion.Outline.Model, Version=1.2.8.0, Culture=neutral, PublicKeyToken=null&quot; order=&quot;999&quot; key=&quot;layout&quot; value=&quot;Half&quot; /&gt;_x000d__x000a_        &lt;parameter id=&quot;8afe563c-261f-4126-98d7-3579b7696793&quot; name=&quot;Height&quot; type=&quot;System.Int32, mscorlib, Version=4.0.0.0, Culture=neutral, PublicKeyToken=b77a5c561934e089&quot; order=&quot;999&quot; key=&quot;height&quot; value=&quot;&quot; /&gt;_x000d__x000a_        &lt;parameter id=&quot;e4470575-de9d-4240-a494-a8c76371455f&quot; name=&quot;Separate lines&quot; type=&quot;System.Boolean, mscorlib, Version=4.0.0.0, Culture=neutral, PublicKeyToken=b77a5c561934e089&quot; order=&quot;999&quot; key=&quot;splitLines&quot; value=&quot;False&quot; /&gt;_x000d__x000a_        &lt;parameter id=&quot;090493a7-bbb1-4cc6-bdc6-450437121dd8&quot; name=&quot;Wrap Text&quot; type=&quot;System.Boolean, mscorlib, Version=4.0.0.0, Culture=neutral, PublicKeyToken=b77a5c561934e089&quot; order=&quot;999&quot; key=&quot;wrapText&quot; value=&quot;True&quot; /&gt;_x000d__x000a_      &lt;/parameters&gt;_x000d__x000a_    &lt;/question&gt;_x000d__x000a_    &lt;question id=&quot;d678828b-a33b-47b7-a657-04859c3558cd&quot; name=&quot;PartyTypeENG1&quot; assembly=&quot;Iphelion.Outline.Controls.dll&quot; type=&quot;Iphelion.Outline.Controls.QuestionControls.ViewModels.TextBoxViewModel&quot; order=&quot;16&quot; active=&quot;true&quot; group=&quot;Cover&quot; resultType=&quot;single&quot; displayType=&quot;Startup|Relaunch&quot;&gt;_x000d__x000a_      &lt;parameters&gt;_x000d__x000a_        &lt;parameter id=&quot;b99faf8f-9560-42f7-843a-e5058d7e0c86&quot; name=&quot;Allow return&quot; type=&quot;System.Boolean, mscorlib, Version=4.0.0.0, Culture=neutral, PublicKeyToken=b77a5c561934e089&quot; order=&quot;999&quot; key=&quot;multiline&quot; value=&quot;False&quot; /&gt;_x000d__x000a_        &lt;parameter id=&quot;1860447c-0970-4bb0-885d-4eb3c4360e96&quot; name=&quot;User prompt&quot; type=&quot;System.String, mscorlib, Version=4.0.0.0, Culture=neutral, PublicKeyToken=b77a5c561934e089&quot; order=&quot;999&quot; key=&quot;prompt&quot; value=&quot;First Party Type (Translation)&quot; /&gt;_x000d__x000a_        &lt;parameter id=&quot;3e17ae54-c96c-40f8-b21b-cf78836f403c&quot; name=&quot;Width type&quot; type=&quot;Iphelion.Outline.Model.Interfaces.QuestionControlLayout, Iphelion.Outline.Model, Version=1.2.8.0, Culture=neutral, PublicKeyToken=null&quot; order=&quot;999&quot; key=&quot;layout&quot; value=&quot;Half&quot; /&gt;_x000d__x000a_        &lt;parameter id=&quot;da0551a0-c104-4399-a460-a407d4d7321e&quot; name=&quot;Height&quot; type=&quot;System.Int32, mscorlib, Version=4.0.0.0, Culture=neutral, PublicKeyToken=b77a5c561934e089&quot; order=&quot;999&quot; key=&quot;height&quot; value=&quot;&quot; /&gt;_x000d__x000a_        &lt;parameter id=&quot;a6e4527b-c650-472e-96be-e0d57cbf8eda&quot; name=&quot;Separate lines&quot; type=&quot;System.Boolean, mscorlib, Version=4.0.0.0, Culture=neutral, PublicKeyToken=b77a5c561934e089&quot; order=&quot;999&quot; key=&quot;splitLines&quot; value=&quot;False&quot; /&gt;_x000d__x000a_        &lt;parameter id=&quot;5efe7d96-7435-410c-ba80-95a588c2eb10&quot; name=&quot;Wrap Text&quot; type=&quot;System.Boolean, mscorlib, Version=4.0.0.0, Culture=neutral, PublicKeyToken=b77a5c561934e089&quot; order=&quot;999&quot; key=&quot;wrapText&quot; value=&quot;True&quot; /&gt;_x000d__x000a_      &lt;/parameters&gt;_x000d__x000a_    &lt;/question&gt;_x000d__x000a_    &lt;question id=&quot;e23a7ff9-8c34-46e0-839f-bb3dfc63e3b8&quot; name=&quot;Party1&quot; assembly=&quot;Iphelion.Outline.Controls.dll&quot; type=&quot;Iphelion.Outline.Controls.QuestionControls.ViewModels.ContactListViewModel&quot; order=&quot;17&quot; active=&quot;true&quot; group=&quot;Cover&quot; resultType=&quot;single&quot; displayType=&quot;Startup|Relaunch&quot;&gt;_x000d__x000a_      &lt;parameters&gt;_x000d__x000a_        &lt;parameter id=&quot;c06f295c-b3d8-4a18-a887-a43f553e283a&quot; name=&quot;Show combined name&quot; type=&quot;System.Boolean, mscorlib, Version=4.0.0.0, Culture=neutral, PublicKeyToken=b77a5c561934e089&quot; order=&quot;999&quot; key=&quot;showCombinedName&quot; value=&quot;False&quot; /&gt;_x000d__x000a_        &lt;parameter id=&quot;f73e94d7-f4a2-47cb-b7ae-2fa11c088c55&quot; name=&quot;Show forename&quot; type=&quot;System.Boolean, mscorlib, Version=4.0.0.0, Culture=neutral, PublicKeyToken=b77a5c561934e089&quot; order=&quot;999&quot; key=&quot;showFirstNameColumn&quot; value=&quot;False&quot; /&gt;_x000d__x000a_        &lt;parameter id=&quot;87676ed7-9fc4-49d8-a083-a11a551280a9&quot; name=&quot;Show surname&quot; type=&quot;System.Boolean, mscorlib, Version=4.0.0.0, Culture=neutral, PublicKeyToken=b77a5c561934e089&quot; order=&quot;999&quot; key=&quot;showLastNameColumn&quot; value=&quot;False&quot; /&gt;_x000d__x000a_        &lt;parameter id=&quot;29d7729a-4102-4c3a-828e-76fcb2479c8b&quot; name=&quot;Show company&quot; type=&quot;System.Boolean, mscorlib, Version=4.0.0.0, Culture=neutral, PublicKeyToken=b77a5c561934e089&quot; order=&quot;999&quot; key=&quot;showCompanyColumn&quot; value=&quot;True&quot; /&gt;_x000d__x000a_        &lt;parameter id=&quot;d3c11f53-b7bd-48e0-a87b-e6452e5414af&quot; name=&quot;Show telephone&quot; type=&quot;System.Boolean, mscorlib, Version=4.0.0.0, Culture=neutral, PublicKeyToken=b77a5c561934e089&quot; order=&quot;999&quot; key=&quot;showTelephoneColumn&quot; value=&quot;False&quot; /&gt;_x000d__x000a_        &lt;parameter id=&quot;58ecf7b7-596e-4193-993e-1417d8c54e9b&quot; name=&quot;Show fax&quot; type=&quot;System.Boolean, mscorlib, Version=4.0.0.0, Culture=neutral, PublicKeyToken=b77a5c561934e089&quot; order=&quot;999&quot; key=&quot;showFaxColumn&quot; value=&quot;False&quot; /&gt;_x000d__x000a_        &lt;parameter id=&quot;d73b581f-4114-4210-af58-a5d2aade048d&quot; name=&quot;Show reference&quot; type=&quot;System.Boolean, mscorlib, Version=4.0.0.0, Culture=neutral, PublicKeyToken=b77a5c561934e089&quot; order=&quot;999&quot; key=&quot;showReferenceColumn&quot; value=&quot;False&quot; /&gt;_x000d__x000a_        &lt;parameter id=&quot;bdf25941-14ee-408c-b68c-810298a60d68&quot; name=&quot;Show title&quot; type=&quot;System.Boolean, mscorlib, Version=4.0.0.0, Culture=neutral, PublicKeyToken=b77a5c561934e089&quot; order=&quot;999&quot; key=&quot;showTitleColumn&quot; value=&quot;False&quot; /&gt;_x000d__x000a_        &lt;parameter id=&quot;ebe8b245-c990-4d10-bc1e-3661f6f033ed&quot; name=&quot;Contact required&quot; type=&quot;System.Boolean, mscorlib, Version=4.0.0.0, Culture=neutral, PublicKeyToken=b77a5c561934e089&quot; order=&quot;999&quot; key=&quot;itemRequired&quot; value=&quot;True&quot; /&gt;_x000d__x000a_        &lt;parameter id=&quot;769b6791-e81f-46e5-92de-e516ac9429b3&quot; name=&quot;Can user add contacts&quot; type=&quot;System.Boolean, mscorlib, Version=4.0.0.0, Culture=neutral, PublicKeyToken=b77a5c561934e089&quot; order=&quot;999&quot; key=&quot;canUserAddItems&quot; value=&quot;True&quot; /&gt;_x000d__x000a_        &lt;parameter id=&quot;e37bdcab-96df-478a-9e9b-c3cba53dfa45&quot; name=&quot;User prompt&quot; type=&quot;System.String, mscorlib, Version=4.0.0.0, Culture=neutral, PublicKeyToken=b77a5c561934e089&quot; order=&quot;999&quot; key=&quot;prompt&quot; value=&quot;Party 1&quot; /&gt;_x000d__x000a_        &lt;parameter id=&quot;e4bf1ba8-efe6-4629-905f-5430e98afb59&quot; name=&quot;Height&quot; type=&quot;System.String, mscorlib, Version=4.0.0.0, Culture=neutral, PublicKeyToken=b77a5c561934e089&quot; order=&quot;999&quot; key=&quot;height&quot; value=&quot;&quot; /&gt;_x000d__x000a_        &lt;parameter id=&quot;e4546945-fc41-4ae5-8573-56ab5eae34a0&quot; name=&quot;Hide Header&quot; type=&quot;System.Boolean, mscorlib, Version=4.0.0.0, Culture=neutral, PublicKeyToken=b77a5c561934e089&quot; order=&quot;999&quot; key=&quot;hideHeader&quot; value=&quot;False&quot; /&gt;_x000d__x000a_        &lt;parameter id=&quot;a4636fac-0833-445e-a394-0b7c42cd1578&quot; name=&quot;Width type&quot; type=&quot;Iphelion.Outline.Model.Interfaces.QuestionControlLayout, Iphelion.Outline.Model, Version=1.2.8.0, Culture=neutral, PublicKeyToken=null&quot; order=&quot;999&quot; key=&quot;layout&quot; value=&quot;Full&quot; /&gt;_x000d__x000a_        &lt;parameter id=&quot;9bec1442-b204-47e7-8c1b-6083c3873eba&quot; name=&quot;Search if blank&quot; type=&quot;System.Boolean, mscorlib, Version=4.0.0.0, Culture=neutral, PublicKeyToken=b77a5c561934e089&quot; order=&quot;999&quot; key=&quot;searchIfBlank&quot; value=&quot;False&quot; /&gt;_x000d__x000a_        &lt;parameter id=&quot;9e6c6342-d1f5-4477-a263-0d8c9254435f&quot; name=&quot;Initial list&quot; type=&quot;Iphelion.Outline.Integration.InterAction.ListType, Iphelion.Outline.Integration.InterAction, Version=1.2.8.0, Culture=neutral, PublicKeyToken=null&quot; order=&quot;999&quot; key=&quot;intialList&quot; value=&quot;MyContacts&quot; /&gt;_x000d__x000a_        &lt;parameter id=&quot;17894b80-376d-4f36-b8ee-9f2e61cb618e&quot; name=&quot;Initial contact type&quot; type=&quot;System.String, mscorlib, Version=4.0.0.0, Culture=neutral, PublicKeyToken=b77a5c561934e089&quot; order=&quot;999&quot; key=&quot;initialContactType&quot; value=&quot;&quot; /&gt;_x000d__x000a_        &lt;parameter id=&quot;4000fda0-72a1-4b71-a92b-3042b6cb221d&quot; name=&quot;Auto execute search&quot; type=&quot;System.Boolean, mscorlib, Version=4.0.0.0, Culture=neutral, PublicKeyToken=b77a5c561934e089&quot; order=&quot;999&quot; key=&quot;autoExecuteSearch&quot; value=&quot;True&quot; /&gt;_x000d__x000a_        &lt;parameter id=&quot;107eb6ee-b5ac-466f-82ec-045362604a8e&quot; name=&quot;Hide firm contacts&quot; type=&quot;System.Boolean, mscorlib, Version=4.0.0.0, Culture=neutral, PublicKeyToken=b77a5c561934e089&quot; order=&quot;999&quot; key=&quot;hideFirmContacts&quot; value=&quot;False&quot; /&gt;_x000d__x000a_        &lt;parameter id=&quot;c943b975-8570-4d70-8f04-a70e9462f7dd&quot; name=&quot;Hide my contacts&quot; type=&quot;System.Boolean, mscorlib, Version=4.0.0.0, Culture=neutral, PublicKeyToken=b77a5c561934e089&quot; order=&quot;999&quot; key=&quot;hideMyContacts&quot; value=&quot;False&quot; /&gt;_x000d__x000a_        &lt;parameter id=&quot;ecc06eff-df89-4397-840d-9be4756d40a4&quot; name=&quot;Hide marketing lists&quot; type=&quot;System.Boolean, mscorlib, Version=4.0.0.0, Culture=neutral, PublicKeyToken=b77a5c561934e089&quot; order=&quot;999&quot; key=&quot;hideMarketingLists&quot; value=&quot;False&quot; /&gt;_x000d__x000a_        &lt;parameter id=&quot;0dbca00d-7a34-4057-b1bb-31c64d054222&quot; name=&quot;Hide working lists&quot; type=&quot;System.Boolean, mscorlib, Version=4.0.0.0, Culture=neutral, PublicKeyToken=b77a5c561934e089&quot; order=&quot;999&quot; key=&quot;hideWorkingLists&quot; value=&quot;False&quot; /&gt;_x000d__x000a_        &lt;parameter id=&quot;677eb28d-c896-425c-bec7-556f2f51cda0&quot; name=&quot;Hide project modules&quot; type=&quot;System.Boolean, mscorlib, Version=4.0.0.0, Culture=neutral, PublicKeyToken=b77a5c561934e089&quot; order=&quot;999&quot; key=&quot;hideProjectModules&quot; value=&quot;False&quot; /&gt;_x000d__x000a_        &lt;parameter id=&quot;414a84c5-de4c-46d9-93f9-dd810847c032&quot; name=&quot;Dialog title&quot; type=&quot;System.String, mscorlib, Version=4.0.0.0, Culture=neutral, PublicKeyToken=b77a5c561934e089&quot; order=&quot;999&quot; key=&quot;dialogTitle&quot; value=&quot;First Party&quot; /&gt;_x000d__x000a_        &lt;parameter id=&quot;08ad52a7-879d-450c-b34d-8c728e87c059&quot; name=&quot;Display type&quot; type=&quot;Iphelion.Outline.Integration.InterAction.DisplayType, Iphelion.Outline.Integration.InterAction, Version=1.2.8.0, Culture=neutral, PublicKeyToken=null&quot; order=&quot;999&quot; key=&quot;showAPEType&quot; value=&quot;Address&quot; /&gt;_x000d__x000a_        &lt;parameter id=&quot;b0e70cff-2611-467c-989f-542722783057&quot; name=&quot;Set project&quot; type=&quot;System.Boolean, mscorlib, Version=4.0.0.0, Culture=neutral, PublicKeyToken=b77a5c561934e089&quot; order=&quot;999&quot; key=&quot;setProject&quot; value=&quot;False&quot; /&gt;_x000d__x000a_        &lt;parameter id=&quot;12c0f6f2-e78a-4a02-a45a-771841ab0695&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e08ebe15-c04f-4c06-816b-e89a9ab0b64f&quot; name=&quot;PartyType2&quot; assembly=&quot;Iphelion.Outline.Controls.dll&quot; type=&quot;Iphelion.Outline.Controls.QuestionControls.ViewModels.TextBoxViewModel&quot; order=&quot;18&quot; active=&quot;true&quot; group=&quot;Cover&quot; resultType=&quot;single&quot; displayType=&quot;Startup|Relaunch&quot;&gt;_x000d__x000a_      &lt;parameters&gt;_x000d__x000a_        &lt;parameter id=&quot;bc24213c-e4b8-4dd8-8606-3c9728b3009a&quot; name=&quot;Allow return&quot; type=&quot;System.Boolean, mscorlib, Version=4.0.0.0, Culture=neutral, PublicKeyToken=b77a5c561934e089&quot; order=&quot;999&quot; key=&quot;multiline&quot; value=&quot;False&quot; /&gt;_x000d__x000a_        &lt;parameter id=&quot;53751767-b143-495a-bbcb-9db9a00c6f29&quot; name=&quot;User prompt&quot; type=&quot;System.String, mscorlib, Version=4.0.0.0, Culture=neutral, PublicKeyToken=b77a5c561934e089&quot; order=&quot;999&quot; key=&quot;prompt&quot; value=&quot;Second Party Type (Your language)&quot; /&gt;_x000d__x000a_        &lt;parameter id=&quot;b2df2ab0-4add-41e9-b84c-fa25e01d617d&quot; name=&quot;Width type&quot; type=&quot;Iphelion.Outline.Model.Interfaces.QuestionControlLayout, Iphelion.Outline.Model, Version=1.2.8.0, Culture=neutral, PublicKeyToken=null&quot; order=&quot;999&quot; key=&quot;layout&quot; value=&quot;Half&quot; /&gt;_x000d__x000a_        &lt;parameter id=&quot;a310f1bd-8760-4707-9574-c179853362aa&quot; name=&quot;Height&quot; type=&quot;System.Int32, mscorlib, Version=4.0.0.0, Culture=neutral, PublicKeyToken=b77a5c561934e089&quot; order=&quot;999&quot; key=&quot;height&quot; value=&quot;&quot; /&gt;_x000d__x000a_        &lt;parameter id=&quot;cce1722b-493a-4aa0-a3c0-1e6532ba12ce&quot; name=&quot;Separate lines&quot; type=&quot;System.Boolean, mscorlib, Version=4.0.0.0, Culture=neutral, PublicKeyToken=b77a5c561934e089&quot; order=&quot;999&quot; key=&quot;splitLines&quot; value=&quot;False&quot; /&gt;_x000d__x000a_        &lt;parameter id=&quot;c9aebba1-d5f1-4944-ad4b-5c99738966b2&quot; name=&quot;Wrap Text&quot; type=&quot;System.Boolean, mscorlib, Version=4.0.0.0, Culture=neutral, PublicKeyToken=b77a5c561934e089&quot; order=&quot;999&quot; key=&quot;wrapText&quot; value=&quot;True&quot; /&gt;_x000d__x000a_      &lt;/parameters&gt;_x000d__x000a_    &lt;/question&gt;_x000d__x000a_    &lt;question id=&quot;50427bfd-0451-4c54-ae4c-8d0e779de78b&quot; name=&quot;PartyTypeENG2&quot; assembly=&quot;Iphelion.Outline.Controls.dll&quot; type=&quot;Iphelion.Outline.Controls.QuestionControls.ViewModels.TextBoxViewModel&quot; order=&quot;19&quot; active=&quot;true&quot; group=&quot;Cover&quot; resultType=&quot;single&quot; displayType=&quot;Startup|Relaunch&quot;&gt;_x000d__x000a_      &lt;parameters&gt;_x000d__x000a_        &lt;parameter id=&quot;dcfabec4-8087-48fa-a6e2-93de51f30502&quot; name=&quot;Allow return&quot; type=&quot;System.Boolean, mscorlib, Version=4.0.0.0, Culture=neutral, PublicKeyToken=b77a5c561934e089&quot; order=&quot;999&quot; key=&quot;multiline&quot; value=&quot;False&quot; /&gt;_x000d__x000a_        &lt;parameter id=&quot;72dcdf98-46ad-43c7-907f-3fc3c48c5677&quot; name=&quot;User prompt&quot; type=&quot;System.String, mscorlib, Version=4.0.0.0, Culture=neutral, PublicKeyToken=b77a5c561934e089&quot; order=&quot;999&quot; key=&quot;prompt&quot; value=&quot;Second Party Type (Translation)&quot; /&gt;_x000d__x000a_        &lt;parameter id=&quot;b5deb11c-708d-46b8-bd7f-09b5f306f713&quot; name=&quot;Width type&quot; type=&quot;Iphelion.Outline.Model.Interfaces.QuestionControlLayout, Iphelion.Outline.Model, Version=1.2.8.0, Culture=neutral, PublicKeyToken=null&quot; order=&quot;999&quot; key=&quot;layout&quot; value=&quot;Half&quot; /&gt;_x000d__x000a_        &lt;parameter id=&quot;a83793b5-d932-47e7-a630-8a7aae9499e3&quot; name=&quot;Height&quot; type=&quot;System.Int32, mscorlib, Version=4.0.0.0, Culture=neutral, PublicKeyToken=b77a5c561934e089&quot; order=&quot;999&quot; key=&quot;height&quot; value=&quot;&quot; /&gt;_x000d__x000a_        &lt;parameter id=&quot;fd18f8d1-abe9-4d0d-9b19-37bf2f063db0&quot; name=&quot;Separate lines&quot; type=&quot;System.Boolean, mscorlib, Version=4.0.0.0, Culture=neutral, PublicKeyToken=b77a5c561934e089&quot; order=&quot;999&quot; key=&quot;splitLines&quot; value=&quot;False&quot; /&gt;_x000d__x000a_        &lt;parameter id=&quot;3f2c4bc2-2d72-4ab2-9f43-9fbe56e54991&quot; name=&quot;Wrap Text&quot; type=&quot;System.Boolean, mscorlib, Version=4.0.0.0, Culture=neutral, PublicKeyToken=b77a5c561934e089&quot; order=&quot;999&quot; key=&quot;wrapText&quot; value=&quot;True&quot; /&gt;_x000d__x000a_      &lt;/parameters&gt;_x000d__x000a_    &lt;/question&gt;_x000d__x000a_    &lt;question id=&quot;be69e4a1-3db9-4dc0-a32f-44b636d36b36&quot; name=&quot;Party2&quot; assembly=&quot;Iphelion.Outline.Controls.dll&quot; type=&quot;Iphelion.Outline.Controls.QuestionControls.ViewModels.ContactListViewModel&quot; order=&quot;20&quot; active=&quot;true&quot; group=&quot;Cover&quot; resultType=&quot;single&quot; displayType=&quot;Startup|Relaunch&quot;&gt;_x000d__x000a_      &lt;parameters&gt;_x000d__x000a_        &lt;parameter id=&quot;d8611711-7d64-4062-a3bb-3d302e81e5f0&quot; name=&quot;Show combined name&quot; type=&quot;System.Boolean, mscorlib, Version=4.0.0.0, Culture=neutral, PublicKeyToken=b77a5c561934e089&quot; order=&quot;999&quot; key=&quot;showCombinedName&quot; value=&quot;False&quot; /&gt;_x000d__x000a_        &lt;parameter id=&quot;be9fef4d-15e3-4d2d-a772-fdedef59263e&quot; name=&quot;Show forename&quot; type=&quot;System.Boolean, mscorlib, Version=4.0.0.0, Culture=neutral, PublicKeyToken=b77a5c561934e089&quot; order=&quot;999&quot; key=&quot;showFirstNameColumn&quot; value=&quot;False&quot; /&gt;_x000d__x000a_        &lt;parameter id=&quot;9d672daf-7dc4-4010-8bc2-5c6376aeb529&quot; name=&quot;Show surname&quot; type=&quot;System.Boolean, mscorlib, Version=4.0.0.0, Culture=neutral, PublicKeyToken=b77a5c561934e089&quot; order=&quot;999&quot; key=&quot;showLastNameColumn&quot; value=&quot;False&quot; /&gt;_x000d__x000a_        &lt;parameter id=&quot;a64d9b6c-2d00-43a3-802b-601b68096815&quot; name=&quot;Show company&quot; type=&quot;System.Boolean, mscorlib, Version=4.0.0.0, Culture=neutral, PublicKeyToken=b77a5c561934e089&quot; order=&quot;999&quot; key=&quot;showCompanyColumn&quot; value=&quot;True&quot; /&gt;_x000d__x000a_        &lt;parameter id=&quot;0348fa27-5108-47aa-b5b5-d6c571889ba2&quot; name=&quot;Show telephone&quot; type=&quot;System.Boolean, mscorlib, Version=4.0.0.0, Culture=neutral, PublicKeyToken=b77a5c561934e089&quot; order=&quot;999&quot; key=&quot;showTelephoneColumn&quot; value=&quot;False&quot; /&gt;_x000d__x000a_        &lt;parameter id=&quot;ef20a515-f527-4918-a682-82a12bf5dd87&quot; name=&quot;Show fax&quot; type=&quot;System.Boolean, mscorlib, Version=4.0.0.0, Culture=neutral, PublicKeyToken=b77a5c561934e089&quot; order=&quot;999&quot; key=&quot;showFaxColumn&quot; value=&quot;False&quot; /&gt;_x000d__x000a_        &lt;parameter id=&quot;ab989803-65ae-49fd-869c-9e37b7ffd8d7&quot; name=&quot;Show reference&quot; type=&quot;System.Boolean, mscorlib, Version=4.0.0.0, Culture=neutral, PublicKeyToken=b77a5c561934e089&quot; order=&quot;999&quot; key=&quot;showReferenceColumn&quot; value=&quot;False&quot; /&gt;_x000d__x000a_        &lt;parameter id=&quot;68fbfa96-85a1-4810-b846-4b9ab3416a33&quot; name=&quot;Show title&quot; type=&quot;System.Boolean, mscorlib, Version=4.0.0.0, Culture=neutral, PublicKeyToken=b77a5c561934e089&quot; order=&quot;999&quot; key=&quot;showTitleColumn&quot; value=&quot;False&quot; /&gt;_x000d__x000a_        &lt;parameter id=&quot;42354d17-a0d8-478d-bc25-e993ef394ab1&quot; name=&quot;Contact required&quot; type=&quot;System.Boolean, mscorlib, Version=4.0.0.0, Culture=neutral, PublicKeyToken=b77a5c561934e089&quot; order=&quot;999&quot; key=&quot;itemRequired&quot; value=&quot;True&quot; /&gt;_x000d__x000a_        &lt;parameter id=&quot;c0b1d02c-e866-4b4f-9d75-1265f3c67d9b&quot; name=&quot;Can user add contacts&quot; type=&quot;System.Boolean, mscorlib, Version=4.0.0.0, Culture=neutral, PublicKeyToken=b77a5c561934e089&quot; order=&quot;999&quot; key=&quot;canUserAddItems&quot; value=&quot;True&quot; /&gt;_x000d__x000a_        &lt;parameter id=&quot;b7887312-ba8a-42bb-aab9-d0f7a9bba234&quot; name=&quot;User prompt&quot; type=&quot;System.String, mscorlib, Version=4.0.0.0, Culture=neutral, PublicKeyToken=b77a5c561934e089&quot; order=&quot;999&quot; key=&quot;prompt&quot; value=&quot;Party 2&quot; /&gt;_x000d__x000a_        &lt;parameter id=&quot;561ba6a5-21d3-4bee-9655-b62dd2477f3e&quot; name=&quot;Height&quot; type=&quot;System.String, mscorlib, Version=4.0.0.0, Culture=neutral, PublicKeyToken=b77a5c561934e089&quot; order=&quot;999&quot; key=&quot;height&quot; value=&quot;&quot; /&gt;_x000d__x000a_        &lt;parameter id=&quot;a99ebfde-4a53-41c8-b936-c5860ad66c21&quot; name=&quot;Hide Header&quot; type=&quot;System.Boolean, mscorlib, Version=4.0.0.0, Culture=neutral, PublicKeyToken=b77a5c561934e089&quot; order=&quot;999&quot; key=&quot;hideHeader&quot; value=&quot;False&quot; /&gt;_x000d__x000a_        &lt;parameter id=&quot;cab5ca3c-8cad-4893-9962-aa84a8f1b4c8&quot; name=&quot;Width type&quot; type=&quot;Iphelion.Outline.Model.Interfaces.QuestionControlLayout, Iphelion.Outline.Model, Version=1.2.8.0, Culture=neutral, PublicKeyToken=null&quot; order=&quot;999&quot; key=&quot;layout&quot; value=&quot;Full&quot; /&gt;_x000d__x000a_        &lt;parameter id=&quot;b00b0db4-b957-48af-a9a6-833950ec9aad&quot; name=&quot;Search if blank&quot; type=&quot;System.Boolean, mscorlib, Version=4.0.0.0, Culture=neutral, PublicKeyToken=b77a5c561934e089&quot; order=&quot;999&quot; key=&quot;searchIfBlank&quot; value=&quot;False&quot; /&gt;_x000d__x000a_        &lt;parameter id=&quot;8727b7bd-2e69-47d0-aca9-92c679a338e7&quot; name=&quot;Initial list&quot; type=&quot;Iphelion.Outline.Integration.InterAction.ListType, Iphelion.Outline.Integration.InterAction, Version=1.2.8.0, Culture=neutral, PublicKeyToken=null&quot; order=&quot;999&quot; key=&quot;intialList&quot; value=&quot;MyContacts&quot; /&gt;_x000d__x000a_        &lt;parameter id=&quot;01cfe33d-c7c8-45a5-bdbb-32997308cd21&quot; name=&quot;Initial contact type&quot; type=&quot;System.String, mscorlib, Version=4.0.0.0, Culture=neutral, PublicKeyToken=b77a5c561934e089&quot; order=&quot;999&quot; key=&quot;initialContactType&quot; value=&quot;&quot; /&gt;_x000d__x000a_        &lt;parameter id=&quot;ad519ab8-1aa6-4ecb-bbd6-5ce870dbc37e&quot; name=&quot;Auto execute search&quot; type=&quot;System.Boolean, mscorlib, Version=4.0.0.0, Culture=neutral, PublicKeyToken=b77a5c561934e089&quot; order=&quot;999&quot; key=&quot;autoExecuteSearch&quot; value=&quot;True&quot; /&gt;_x000d__x000a_        &lt;parameter id=&quot;581bbe31-767e-4c02-8edd-bda9dc845f81&quot; name=&quot;Hide firm contacts&quot; type=&quot;System.Boolean, mscorlib, Version=4.0.0.0, Culture=neutral, PublicKeyToken=b77a5c561934e089&quot; order=&quot;999&quot; key=&quot;hideFirmContacts&quot; value=&quot;False&quot; /&gt;_x000d__x000a_        &lt;parameter id=&quot;89dcb872-3c10-446c-af38-aaf948aebc1a&quot; name=&quot;Hide my contacts&quot; type=&quot;System.Boolean, mscorlib, Version=4.0.0.0, Culture=neutral, PublicKeyToken=b77a5c561934e089&quot; order=&quot;999&quot; key=&quot;hideMyContacts&quot; value=&quot;False&quot; /&gt;_x000d__x000a_        &lt;parameter id=&quot;6c96386a-01ce-43e6-a001-0b8b7ad10fa3&quot; name=&quot;Hide marketing lists&quot; type=&quot;System.Boolean, mscorlib, Version=4.0.0.0, Culture=neutral, PublicKeyToken=b77a5c561934e089&quot; order=&quot;999&quot; key=&quot;hideMarketingLists&quot; value=&quot;False&quot; /&gt;_x000d__x000a_        &lt;parameter id=&quot;27e02d4f-98dc-4fb9-a5be-2bceec1d61cb&quot; name=&quot;Hide working lists&quot; type=&quot;System.Boolean, mscorlib, Version=4.0.0.0, Culture=neutral, PublicKeyToken=b77a5c561934e089&quot; order=&quot;999&quot; key=&quot;hideWorkingLists&quot; value=&quot;False&quot; /&gt;_x000d__x000a_        &lt;parameter id=&quot;5a3df99b-c5c7-4922-8ece-3034c3e58d87&quot; name=&quot;Hide project modules&quot; type=&quot;System.Boolean, mscorlib, Version=4.0.0.0, Culture=neutral, PublicKeyToken=b77a5c561934e089&quot; order=&quot;999&quot; key=&quot;hideProjectModules&quot; value=&quot;False&quot; /&gt;_x000d__x000a_        &lt;parameter id=&quot;307804fc-5250-4d38-8bed-7e4468de5d67&quot; name=&quot;Dialog title&quot; type=&quot;System.String, mscorlib, Version=4.0.0.0, Culture=neutral, PublicKeyToken=b77a5c561934e089&quot; order=&quot;999&quot; key=&quot;dialogTitle&quot; value=&quot;Second Party Type&quot; /&gt;_x000d__x000a_        &lt;parameter id=&quot;e664201a-94d1-4852-8605-a59e355d1920&quot; name=&quot;Display type&quot; type=&quot;Iphelion.Outline.Integration.InterAction.DisplayType, Iphelion.Outline.Integration.InterAction, Version=1.2.8.0, Culture=neutral, PublicKeyToken=null&quot; order=&quot;999&quot; key=&quot;showAPEType&quot; value=&quot;Address&quot; /&gt;_x000d__x000a_        &lt;parameter id=&quot;46f5188d-4578-4283-9f2d-edf3bd01dfe1&quot; name=&quot;Set project&quot; type=&quot;System.Boolean, mscorlib, Version=4.0.0.0, Culture=neutral, PublicKeyToken=b77a5c561934e089&quot; order=&quot;999&quot; key=&quot;setProject&quot; value=&quot;False&quot; /&gt;_x000d__x000a_        &lt;parameter id=&quot;6bfee489-a27d-401e-8636-8888605cc321&quot; name=&quot;Restrict project&quot; type=&quot;System.Boolean, mscorlib, Version=4.0.0.0, Culture=neutral, PublicKeyToken=b77a5c561934e089&quot; order=&quot;999&quot; key=&quot;restrictProject&quot; value=&quot;False&quot; /&gt;_x000d__x000a_      &lt;/parameters&gt;_x000d__x000a_    &lt;/question&gt;_x000d__x000a_  &lt;/questions&gt;_x000d__x000a_  &lt;commands&gt;_x000d__x000a_    &lt;command id=&quot;30390a72-1f14-4427-a137-2be95133d0b0&quot; name=&quot;TOC Title Translation&quot; assembly=&quot;Iphelion.Outline.Model.dll&quot; type=&quot;Iphelion.Outline.Model.Commands.QuestionVisibilityCommand&quot; order=&quot;4&quot; active=&quot;true&quot; commandType=&quot;startup&quot;&gt;_x000d__x000a_      &lt;parameters&gt;_x000d__x000a_        &lt;parameter id=&quot;4e980cf8-56c6-4c35-84db-41b4012478a8&quot; name=&quot;Linked question&quot; type=&quot;System.Guid, mscorlib, Version=4.0.0.0, Culture=neutral, PublicKeyToken=b77a5c561934e089&quot; order=&quot;999&quot; key=&quot;linkedQuestion&quot; value=&quot;62379e34-9a56-4497-80c0-6a5ab0dde605&quot; argument=&quot;QuestionChooser&quot; /&gt;_x000d__x000a_        &lt;parameter id=&quot;0f4598c5-9fac-4e7b-9984-b7934d8a8aca&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24c353d4-b681-4657-bf0a-4813caa3742f&quot; name=&quot;Show values&quot; type=&quot;System.String, mscorlib, Version=4.0.0.0, Culture=neutral, PublicKeyToken=b77a5c561934e089&quot; order=&quot;999&quot; key=&quot;fieldValues&quot; value=&quot;English&quot; argument=&quot;ItemListControl&quot; /&gt;_x000d__x000a_        &lt;parameter id=&quot;71a1e371-2b0c-4bb4-92e1-da69e805f31c&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8c2a705a-1c6a-4787-8691-daae72a9a142&quot; name=&quot;Show Question Form&quot; assembly=&quot;Iphelion.Outline.Model.dll&quot; type=&quot;Iphelion.Outline.Model.Commands.ShowFormCommand&quot; order=&quot;5&quot; active=&quot;true&quot; commandType=&quot;startup&quot;&gt;_x000d__x000a_      &lt;parameters&gt;_x000d__x000a_        &lt;parameter id=&quot;73cc7871-b70d-4d23-b7aa-f379310d9619&quot; name=&quot;Assembly name&quot; type=&quot;System.String, mscorlib, Version=4.0.0.0, Culture=neutral, PublicKeyToken=b77a5c561934e089&quot; order=&quot;999&quot; key=&quot;assembly&quot; value=&quot;Iphelion.Outline.Controls.dll&quot; /&gt;_x000d__x000a_        &lt;parameter id=&quot;d9575ccf-31bc-4c5e-98e8-85438dd1184a&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b36241-9ef1-4836-b597-29b7c0bc900b&quot; name=&quot;Render fields to document&quot; assembly=&quot;Iphelion.Outline.Model.dll&quot; type=&quot;Iphelion.Outline.Model.Commands.RenderDocumentCommand&quot; order=&quot;6&quot; active=&quot;true&quot; commandType=&quot;startup&quot;&gt;_x000d__x000a_      &lt;parameters&gt;_x000d__x000a_        &lt;parameter id=&quot;030d0318-976f-46d2-bdcf-45b9f8bfb76d&quot; name=&quot;First order value&quot; type=&quot;System.Int32, mscorlib, Version=4.0.0.0, Culture=neutral, PublicKeyToken=b77a5c561934e089&quot; order=&quot;999&quot; key=&quot;startOrder&quot; value=&quot;0&quot; /&gt;_x000d__x000a_        &lt;parameter id=&quot;4f8fcf66-6e43-40e9-97cb-0e7a13351ecf&quot; name=&quot;Last order value&quot; type=&quot;System.Int32, mscorlib, Version=4.0.0.0, Culture=neutral, PublicKeyToken=b77a5c561934e089&quot; order=&quot;999&quot; key=&quot;endOrder&quot; value=&quot;5&quot; /&gt;_x000d__x000a_      &lt;/parameters&gt;_x000d__x000a_    &lt;/command&gt;_x000d__x000a_    &lt;command id=&quot;bddc4ce5-641a-4058-80d9-48dd61fbdafe&quot; name=&quot;Save to WorkSite&quot; assembly=&quot;Iphelion.Outline.Integration.WorkSite.dll&quot; type=&quot;Iphelion.Outline.Integration.WorkSite.SaveToDmsCommand&quot; order=&quot;7&quot; active=&quot;true&quot; commandType=&quot;startup&quot;&gt;_x000d__x000a_      &lt;parameters&gt;_x000d__x000a_        &lt;parameter id=&quot;f95c7911-ae92-48da-b6f9-b0fad8d40830&quot; name=&quot;Author Field&quot; type=&quot;Iphelion.Outline.Model.Entities.ParameterFieldDescriptor, Iphelion.Outline.Model, Version=1.2.8.0, Culture=neutral, PublicKeyToken=null&quot; order=&quot;999&quot; key=&quot;authorField&quot; value=&quot;&quot; /&gt;_x000d__x000a_        &lt;parameter id=&quot;2d6c5d06-8da3-4507-8c97-d99d33072274&quot; name=&quot;Default Folder&quot; type=&quot;System.String, mscorlib, Version=4.0.0.0, Culture=neutral, PublicKeyToken=b77a5c561934e089&quot; order=&quot;999&quot; key=&quot;defaultFolder&quot; value=&quot;&quot; /&gt;_x000d__x000a_        &lt;parameter id=&quot;dbb273cd-1fd3-431e-addc-84b062fa2d88&quot; name=&quot;Document title field&quot; type=&quot;Iphelion.Outline.Model.Entities.ParameterFieldDescriptor, Iphelion.Outline.Model, Version=1.2.8.0, Culture=neutral, PublicKeyToken=null&quot; order=&quot;999&quot; key=&quot;titleField&quot; value=&quot;&quot; /&gt;_x000d__x000a_      &lt;/parameters&gt;_x000d__x000a_    &lt;/command&gt;_x000d__x000a_    &lt;command id=&quot;cdce3ad0-468f-4dbd-917e-5eb14a34fa91&quot; name=&quot;Run VBA Macro&quot; assembly=&quot;Iphelion.Outline.Word2010.dll&quot; type=&quot;Iphelion.Outline.Word2010.Commands.RunMacroCommand&quot; order=&quot;8&quot; active=&quot;true&quot; commandType=&quot;startup&quot;&gt;_x000d__x000a_      &lt;parameters&gt;_x000d__x000a_        &lt;parameter id=&quot;a14b5b0c-f5ea-4210-8ce1-d958390a5a2c&quot; name=&quot;Macro name&quot; type=&quot;System.String, mscorlib, Version=4.0.0.0, Culture=neutral, PublicKeyToken=b77a5c561934e089&quot; order=&quot;999&quot; key=&quot;macroName&quot; value=&quot;ModBilingual.DoRepair1&quot; /&gt;_x000d__x000a_        &lt;parameter id=&quot;f740e785-8ec2-4b87-8066-c528fd5770ea&quot; name=&quot;Disable if no documents are open&quot; type=&quot;System.Boolean, mscorlib, Version=4.0.0.0, Culture=neutral, PublicKeyToken=b77a5c561934e089&quot; order=&quot;999&quot; key=&quot;disableIfNoDocument&quot; value=&quot;True&quot; /&gt;_x000d__x000a_        &lt;parameter id=&quot;42197cc7-6d42-45a9-a290-74c28cc96880&quot; name=&quot;Valid templates (empty = all)&quot; type=&quot;System.String, mscorlib, Version=4.0.0.0, Culture=neutral, PublicKeyToken=b77a5c561934e089&quot; order=&quot;999&quot; key=&quot;validTemplates&quot; value=&quot;&quot; /&gt;_x000d__x000a_        &lt;parameter id=&quot;d5f35635-7a68-4ed1-82aa-f8283f885230&quot; name=&quot;Enabled macro name&quot; type=&quot;System.String, mscorlib, Version=4.0.0.0, Culture=neutral, PublicKeyToken=b77a5c561934e089&quot; order=&quot;999&quot; key=&quot;enabledMacroName&quot; value=&quot;DoRepair1&quot; /&gt;_x000d__x000a_        &lt;parameter id=&quot;4cb33a79-8869-4ad6-9dd1-16dfc84e37d6&quot; name=&quot;Visible macro name&quot; type=&quot;System.String, mscorlib, Version=4.0.0.0, Culture=neutral, PublicKeyToken=b77a5c561934e089&quot; order=&quot;999&quot; key=&quot;visibleMacroName&quot; value=&quot;DoRepair1&quot; /&gt;_x000d__x000a_      &lt;/parameters&gt;_x000d__x000a_    &lt;/command&gt;_x000d__x000a_    &lt;command id=&quot;45bd2406-e0d6-4f91-9374-80b7ec808c2f&quot; name=&quot;Close document command&quot; assembly=&quot;Iphelion.Outline.Word2010.dll&quot; type=&quot;Iphelion.Outline.Word2010.Commands.CloseDocumentCommand&quot; order=&quot;9&quot; active=&quot;true&quot; commandType=&quot;startup&quot;&gt;_x000d__x000a_      &lt;parameters&gt;_x000d__x000a_        &lt;parameter id=&quot;10dc7a99-4acc-432a-8424-0a5e50c9d1ea&quot; name=&quot;Check question&quot; type=&quot;System.Boolean, mscorlib, Version=4.0.0.0, Culture=neutral, PublicKeyToken=b77a5c561934e089&quot; order=&quot;999&quot; key=&quot;checkUserInput&quot; value=&quot;false&quot; /&gt;_x000d__x000a_      &lt;/parameters&gt;_x000d__x000a_    &lt;/command&gt;_x000d__x000a_    &lt;command id=&quot;6dc3c8c9-e14a-45da-9120-59eb7fb8e0bd&quot; name=&quot;Question visibility command&quot; assembly=&quot;Iphelion.Outline.Model.dll&quot; type=&quot;Iphelion.Outline.Model.Commands.QuestionVisibilityCommand&quot; order=&quot;10&quot; active=&quot;true&quot; commandType=&quot;startup&quot;&gt;_x000d__x000a_      &lt;parameters&gt;_x000d__x000a_        &lt;parameter id=&quot;e6042819-3b8b-457e-9ca2-6406a64f7380&quot; name=&quot;Linked question&quot; type=&quot;System.Guid, mscorlib, Version=4.0.0.0, Culture=neutral, PublicKeyToken=b77a5c561934e089&quot; order=&quot;999&quot; key=&quot;linkedQuestion&quot; value=&quot;62379e34-9a56-4497-80c0-6a5ab0dde605&quot; argument=&quot;QuestionChooser&quot; /&gt;_x000d__x000a_        &lt;parameter id=&quot;94fb08d9-9da9-44a4-a693-7ac57361e6b4&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811a4f51-0eaa-4421-af21-f239b9e2e302&quot; name=&quot;Show values&quot; type=&quot;System.String, mscorlib, Version=4.0.0.0, Culture=neutral, PublicKeyToken=b77a5c561934e089&quot; order=&quot;999&quot; key=&quot;fieldValues&quot; value=&quot;English&quot; argument=&quot;ItemListControl&quot; /&gt;_x000d__x000a_        &lt;parameter id=&quot;9f2d734c-7198-47d0-803e-5e399981455b&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179b304b-4ff2-4165-a297-e79286fd7b1d&quot; name=&quot;TOC Title Translation&quot; assembly=&quot;Iphelion.Outline.Model.dll&quot; type=&quot;Iphelion.Outline.Model.Commands.QuestionVisibilityCommand&quot; order=&quot;11&quot; active=&quot;true&quot; commandType=&quot;startup&quot;&gt;_x000d__x000a_      &lt;parameters&gt;_x000d__x000a_        &lt;parameter id=&quot;fb33a4a9-576f-4868-9e4c-6a6cd1e07b25&quot; name=&quot;Linked question&quot; type=&quot;System.Guid, mscorlib, Version=4.0.0.0, Culture=neutral, PublicKeyToken=b77a5c561934e089&quot; order=&quot;999&quot; key=&quot;linkedQuestion&quot; value=&quot;62379e34-9a56-4497-80c0-6a5ab0dde605&quot; argument=&quot;QuestionChooser&quot; /&gt;_x000d__x000a_        &lt;parameter id=&quot;3e7a7583-737e-4804-96de-732019577992&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047951d7-ab4b-4be3-a88e-3ce91ac00ad6&quot; name=&quot;Show values&quot; type=&quot;System.String, mscorlib, Version=4.0.0.0, Culture=neutral, PublicKeyToken=b77a5c561934e089&quot; order=&quot;999&quot; key=&quot;fieldValues&quot; value=&quot;English&quot; argument=&quot;ItemListControl&quot; /&gt;_x000d__x000a_        &lt;parameter id=&quot;bc4ec744-6039-4ad3-9b22-6b38fd0a3aa4&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b7ad4f70-d30d-41d4-ad28-407f6fb86d4d&quot; name=&quot;TOC Title Translation&quot; assembly=&quot;Iphelion.Outline.Model.dll&quot; type=&quot;Iphelion.Outline.Model.Commands.QuestionVisibilityCommand&quot; order=&quot;5&quot; active=&quot;true&quot; commandType=&quot;relaunch&quot;&gt;_x000d__x000a_      &lt;parameters&gt;_x000d__x000a_        &lt;parameter id=&quot;bfecc9c5-f881-4179-b897-85fe9e354819&quot; name=&quot;Linked question&quot; type=&quot;System.Guid, mscorlib, Version=4.0.0.0, Culture=neutral, PublicKeyToken=b77a5c561934e089&quot; order=&quot;999&quot; key=&quot;linkedQuestion&quot; value=&quot;62379e34-9a56-4497-80c0-6a5ab0dde605&quot; argument=&quot;QuestionChooser&quot; /&gt;_x000d__x000a_        &lt;parameter id=&quot;51089165-7c2d-4ca8-b555-43e6348d8514&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cd21bd90-a650-4554-8cd0-a0133c0f2796&quot; name=&quot;Show values&quot; type=&quot;System.String, mscorlib, Version=4.0.0.0, Culture=neutral, PublicKeyToken=b77a5c561934e089&quot; order=&quot;999&quot; key=&quot;fieldValues&quot; value=&quot;English&quot; argument=&quot;ItemListControl&quot; /&gt;_x000d__x000a_        &lt;parameter id=&quot;de9f6fd5-8838-4a75-b20d-77b9ea16f4be&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8c6fac43-9cbd-4b7b-b667-03ac324febba&quot; name=&quot;Show Question Form&quot; assembly=&quot;Iphelion.Outline.Model.dll&quot; type=&quot;Iphelion.Outline.Model.Commands.ShowFormCommand&quot; order=&quot;6&quot; active=&quot;true&quot; commandType=&quot;relaunch&quot;&gt;_x000d__x000a_      &lt;parameters&gt;_x000d__x000a_        &lt;parameter id=&quot;eafae7c9-1e32-4eca-8574-1ac26154d9d6&quot; name=&quot;Assembly name&quot; type=&quot;System.String, mscorlib, Version=4.0.0.0, Culture=neutral, PublicKeyToken=b77a5c561934e089&quot; order=&quot;999&quot; key=&quot;assembly&quot; value=&quot;Iphelion.Outline.Controls.dll&quot; /&gt;_x000d__x000a_        &lt;parameter id=&quot;9d171e52-2f87-4729-af65-1d7e55ccd313&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740c84f-9376-4ec8-a156-97e862e34d9d&quot; name=&quot;Render fields to document&quot; assembly=&quot;Iphelion.Outline.Model.dll&quot; type=&quot;Iphelion.Outline.Model.Commands.RenderDocumentCommand&quot; order=&quot;7&quot; active=&quot;true&quot; commandType=&quot;relaunch&quot;&gt;_x000d__x000a_      &lt;parameters&gt;_x000d__x000a_        &lt;parameter id=&quot;deae8a4f-71f2-45ff-ba44-e01cb26e4b49&quot; name=&quot;First order value&quot; type=&quot;System.Int32, mscorlib, Version=4.0.0.0, Culture=neutral, PublicKeyToken=b77a5c561934e089&quot; order=&quot;999&quot; key=&quot;startOrder&quot; value=&quot;0&quot; /&gt;_x000d__x000a_        &lt;parameter id=&quot;dfb07c03-a52d-464a-baee-74197cc47c74&quot; name=&quot;Last order value&quot; type=&quot;System.Int32, mscorlib, Version=4.0.0.0, Culture=neutral, PublicKeyToken=b77a5c561934e089&quot; order=&quot;999&quot; key=&quot;endOrder&quot; value=&quot;5&quot; /&gt;_x000d__x000a_      &lt;/parameters&gt;_x000d__x000a_    &lt;/command&gt;_x000d__x000a_    &lt;command id=&quot;ed5d3551-056f-4a6c-91b0-49fdc7e654bb&quot; name=&quot;Update WorkSite author&quot; assembly=&quot;Iphelion.Outline.Integration.WorkSite.dll&quot; type=&quot;Iphelion.Outline.Integration.WorkSite.UpdateAuthorCommand&quot; order=&quot;8&quot; active=&quot;true&quot; commandType=&quot;relaunch&quot;&gt;_x000d__x000a_      &lt;parameters&gt;_x000d__x000a_        &lt;parameter id=&quot;2b8ce07c-b782-4a16-bd8c-e550e8d06259&quot; name=&quot;Author Field&quot; type=&quot;Iphelion.Outline.Model.Entities.ParameterFieldDescriptor, Iphelion.Outline.Model, Version=1.2.8.0, Culture=neutral, PublicKeyToken=null&quot; order=&quot;999&quot; key=&quot;authorField&quot; value=&quot;&quot; /&gt;_x000d__x000a_      &lt;/parameters&gt;_x000d__x000a_    &lt;/command&gt;_x000d__x000a_    &lt;command id=&quot;0d279263-dea3-4b4d-b248-dfc545a8f335&quot; name=&quot;Show Question Form&quot; assembly=&quot;Iphelion.Outline.Model.dll&quot; type=&quot;Iphelion.Outline.Model.Commands.ShowFormCommand&quot; order=&quot;2&quot; active=&quot;true&quot; commandType=&quot;userDefined1&quot;&gt;_x000d__x000a_      &lt;parameters&gt;_x000d__x000a_        &lt;parameter id=&quot;5e4c2adf-fd1e-40e5-8013-3bf9388c8dd1&quot; name=&quot;Assembly name&quot; type=&quot;System.String, mscorlib, Version=4.0.0.0, Culture=neutral, PublicKeyToken=b77a5c561934e089&quot; order=&quot;999&quot; key=&quot;assembly&quot; value=&quot;Iphelion.Outline.Controls.dll&quot; /&gt;_x000d__x000a_        &lt;parameter id=&quot;0c76b5b7-e901-47a6-b838-c7df865a733e&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13a7bbb2-6bc3-4094-aa02-79223c1dd029&quot; name=&quot;Run VBA Macro&quot; assembly=&quot;Iphelion.Outline.Word2010.dll&quot; type=&quot;Iphelion.Outline.Word2010.Commands.RunMacroCommand&quot; order=&quot;4&quot; active=&quot;true&quot; commandType=&quot;userDefined1&quot;&gt;_x000d__x000a_      &lt;parameters&gt;_x000d__x000a_        &lt;parameter id=&quot;9ea74ad1-b778-405c-ba46-07cc030e2dde&quot; name=&quot;Macro name&quot; type=&quot;System.String, mscorlib, Version=4.0.0.0, Culture=neutral, PublicKeyToken=b77a5c561934e089&quot; order=&quot;999&quot; key=&quot;macroName&quot; value=&quot;ModBilingual.LaunchBilingualConfig&quot; /&gt;_x000d__x000a_        &lt;parameter id=&quot;9b4eb37f-0fc4-4e6e-b335-e40ec63e3139&quot; name=&quot;Disable if no documents are open&quot; type=&quot;System.Boolean, mscorlib, Version=4.0.0.0, Culture=neutral, PublicKeyToken=b77a5c561934e089&quot; order=&quot;999&quot; key=&quot;disableIfNoDocument&quot; value=&quot;False&quot; /&gt;_x000d__x000a_        &lt;parameter id=&quot;37d23869-6d80-46f1-a28f-651b174dfff9&quot; name=&quot;Valid templates (empty = all)&quot; type=&quot;System.String, mscorlib, Version=4.0.0.0, Culture=neutral, PublicKeyToken=b77a5c561934e089&quot; order=&quot;999&quot; key=&quot;validTemplates&quot; value=&quot;&quot; /&gt;_x000d__x000a_      &lt;/parameters&gt;_x000d__x000a_    &lt;/command&gt;_x000d__x000a_  &lt;/commands&gt;_x000d__x000a_  &lt;fields&gt;_x000d__x000a_    &lt;field id=&quot;81e92d9c-b583-4e11-aca5-642d8cae8157&quot; name=&quot;SelectedValue&quot; type=&quot;&quot; order=&quot;999&quot; entityId=&quot;bdd90984-17b2-4a4a-9c74-eea68c9d98d4&quot; linkedEntityId=&quot;00000000-0000-0000-0000-000000000000&quot; linkedFieldId=&quot;00000000-0000-0000-0000-000000000000&quot; index=&quot;0&quot; fieldType=&quot;question&quot; formatEvaluatorType=&quot;formatString&quot; hidden=&quot;false&quot;&gt;Left&lt;mappings /&gt;&lt;/field&gt;_x000d__x000a_    &lt;field id=&quot;81e92d9c-b583-4e11-aca5-642d8cae8157&quot; name=&quot;SelectedValue&quot; type=&quot;&quot; order=&quot;999&quot; entityId=&quot;36284ccc-aae1-4413-9a46-f2dcbac4cbbe&quot; linkedEntityId=&quot;00000000-0000-0000-0000-000000000000&quot; linkedFieldId=&quot;00000000-0000-0000-0000-000000000000&quot; index=&quot;0&quot; fieldType=&quot;question&quot; formatEvaluatorType=&quot;formatString&quot; hidden=&quot;false&quot;&gt;Yes&lt;mappings /&gt;&lt;/field&gt;_x000d__x000a_    &lt;field id=&quot;81e92d9c-b583-4e11-aca5-642d8cae8157&quot; name=&quot;SelectedValue&quot; type=&quot;&quot; order=&quot;999&quot; entityId=&quot;37853f64-8a72-4b77-8ffb-21311085a938&quot; linkedEntityId=&quot;00000000-0000-0000-0000-000000000000&quot; linkedFieldId=&quot;00000000-0000-0000-0000-000000000000&quot; index=&quot;0&quot; fieldType=&quot;question&quot; formatEvaluatorType=&quot;formatString&quot; hidden=&quot;false&quot;&gt;Yes&lt;mappings /&gt;&lt;/field&gt;_x000d__x000a_    &lt;field id=&quot;af020c1a-f826-494c-bbaa-2100b39770a7&quot; name=&quot;Client&quot; type=&quot;&quot; order=&quot;999&quot; entityId=&quot;788e92b5-4d6f-478c-9ea8-9b5e64336170&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788e92b5-4d6f-478c-9ea8-9b5e64336170&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788e92b5-4d6f-478c-9ea8-9b5e64336170&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788e92b5-4d6f-478c-9ea8-9b5e64336170&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AGR&lt;mappings /&gt;&lt;/field&gt;_x000d__x000a_    &lt;field id=&quot;7abea0f8-46b7-4968-bb12-04a899f0d778&quot; name=&quot;DocSubType&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Warsaw&lt;mappings /&gt;&lt;/field&gt;_x000d__x000a_    &lt;field id=&quot;388a1e13-9978-4547-8c39-29b89a11d72a&quot; name=&quot;WorkspaceId&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22960380&lt;mappings /&gt;&lt;/field&gt;_x000d__x000a_    &lt;field id=&quot;c9094b9c-52fd-4403-bb83-9bb3ab5368ad&quot; name=&quot;DocVersion&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1&lt;mappings /&gt;&lt;/field&gt;_x000d__x000a_    &lt;field id=&quot;72904a47-5780-459c-be7a-448f9ad8d6b4&quot; name=&quot;DocIdFormat&quot; type=&quot;&quot; order=&quot;999&quot; entityId=&quot;788e92b5-4d6f-478c-9ea8-9b5e64336170&quot; linkedEntityId=&quot;788e92b5-4d6f-478c-9ea8-9b5e64336170&quot; linkedFieldId=&quot;00000000-0000-0000-0000-000000000000&quot; index=&quot;0&quot; fieldType=&quot;question&quot; format=&quot;{DMS.Library} &amp;amp; &amp;quot; - &amp;quot; &amp;amp; {DMS.DocNumber} &amp;amp; &amp;quot;.&amp;quot; &amp;amp; {DMS.DocVersion}&quot; formatEvaluatorType=&quot;expression&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False&lt;mappings /&gt;&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90b03978-e217-4e32-a4fe-a32cba57d186&quot; name=&quot;Text&quot; type=&quot;&quot; order=&quot;999&quot; entityId=&quot;96749cd3-8a17-4ca9-a36f-a2c4c7c6e3bf&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e08ebe15-c04f-4c06-816b-e89a9ab0b64f&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109119-e1a5-4139-806c-7a85c225eea9&quot; name=&quot;Between&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1e92d9c-b583-4e11-aca5-642d8cae8157&quot; name=&quot;SelectedValue&quot; type=&quot;&quot; order=&quot;999&quot; entityId=&quot;669a8fac-4a12-4832-a817-bc8e9742c4d4&quot; linkedEntityId=&quot;00000000-0000-0000-0000-000000000000&quot; linkedFieldId=&quot;00000000-0000-0000-0000-000000000000&quot; index=&quot;0&quot; fieldType=&quot;question&quot; formatEvaluatorType=&quot;formatString&quot; hidden=&quot;false&quot;&gt;Manually&lt;mappings /&gt;&lt;/field&gt;_x000d__x000a_    &lt;field id=&quot;d79a33b3-b7f9-4074-be43-df4db964f1fe&quot; name=&quot;TOCTitl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65ffc9d-c2e9-4e75-b49d-a53578708234&quot; name=&quot;Reference&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9b2a9631-a872-4e36-bdcf-52f866f27e8d&quot; name=&quot;EnglishBetween&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e8d9291-ec74-4187-9afc-0055098d43cf&quot; name=&quot;EnglishAnd&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f00e1b4c-ceb5-4df9-85ed-1db323681720&quot; name=&quot;Name&quot; type=&quot;&quot; order=&quot;999&quot; entityId=&quot;e23a7ff9-8c34-46e0-839f-bb3dfc63e3b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e23a7ff9-8c34-46e0-839f-bb3dfc63e3b8&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e23a7ff9-8c34-46e0-839f-bb3dfc63e3b8&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e23a7ff9-8c34-46e0-839f-bb3dfc63e3b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e23a7ff9-8c34-46e0-839f-bb3dfc63e3b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e23a7ff9-8c34-46e0-839f-bb3dfc63e3b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e23a7ff9-8c34-46e0-839f-bb3dfc63e3b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e23a7ff9-8c34-46e0-839f-bb3dfc63e3b8&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e23a7ff9-8c34-46e0-839f-bb3dfc63e3b8&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f00e1b4c-ceb5-4df9-85ed-1db323681720&quot; name=&quot;Name&quot; type=&quot;&quot; order=&quot;999&quot; entityId=&quot;be69e4a1-3db9-4dc0-a32f-44b636d36b3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be69e4a1-3db9-4dc0-a32f-44b636d36b36&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be69e4a1-3db9-4dc0-a32f-44b636d36b36&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be69e4a1-3db9-4dc0-a32f-44b636d36b3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be69e4a1-3db9-4dc0-a32f-44b636d36b36&quot; linkedEntityId=&quot;00000000-0000-0000-0000-000000000000&quot; linkedFieldId=&quot;00000000-0000-0000-0000-000000000000&quot; index=&quot;0&quot; fieldType=&quot;questi"/>
    <w:docVar w:name="OutlineMetadata2" w:val="on&quot; formatEvaluatorType=&quot;formatString&quot; hidden=&quot;false&quot;&gt;_x000d__x000a_      &lt;mappings /&gt;_x000d__x000a_    &lt;/field&gt;_x000d__x000a_    &lt;field id=&quot;10e79f0c-e170-49c0-b138-526abe546b4f&quot; name=&quot;Fax Number&quot; type=&quot;&quot; order=&quot;999&quot; entityId=&quot;be69e4a1-3db9-4dc0-a32f-44b636d36b3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be69e4a1-3db9-4dc0-a32f-44b636d36b3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be69e4a1-3db9-4dc0-a32f-44b636d36b36&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be69e4a1-3db9-4dc0-a32f-44b636d36b36&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d678828b-a33b-47b7-a657-04859c3558c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e1f1c11b-bf49-41d6-97a6-5de2c4acaba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66873fda-2e41-4bfc-8836-d31ee3f27752&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50427bfd-0451-4c54-ae4c-8d0e779de78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c0a3eea-3c66-4d9a-824c-4261ea5c0ba8&quot; name=&quot;Languag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a383e39-ccaa-492a-9fb5-1842801793c3&quot; name=&quot;and&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ebe1b4fc-40eb-4579-a3df-60ea0e9cc01d&quot; name=&quot;Name 2&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e4191bc-39e3-48e2-bd26-a840d219c37e&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5ed7bc1-1aef-4d47-a8bf-d76b47e6be86&quot; name=&quot;English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cd8a94eb-f02b-4568-ba58-7091e037da16&quot; name=&quot;English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90b03978-e217-4e32-a4fe-a32cba57d186&quot; name=&quot;Text&quot; type=&quot;&quot; order=&quot;999&quot; entityId=&quot;8a0604d6-9651-4fb0-846b-f626d43da3d7&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c031c998-e606-403c-99fb-7e52a3a04d7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15233eb-ec39-4613-ab46-7dbd3a2af711&quot; name=&quot;EnglishTOC&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aabcc2b-104b-4d52-8cbb-54ee07deb8b7&quot; name=&quot;Office URL&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90b03978-e217-4e32-a4fe-a32cba57d186&quot; name=&quot;Text&quot; type=&quot;&quot; order=&quot;999&quot; entityId=&quot;62379e34-9a56-4497-80c0-6a5ab0dde60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86868f2-e04a-455b-bb15-0da970d305b0&quot; name=&quot;Text Field&quot; type=&quot;&quot; order=&quot;999&quot; entityId=&quot;c375bcb3-5aa5-4b9e-980d-b9b794104b67&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81e3e9ea-9b60-4978-a88a-e3ddb2696217&quot; name=&quot;Value Field&quot; type=&quot;System.Boolean, mscorlib, Version=4.0.0.0, Culture=neutral, PublicKeyToken=b77a5c561934e089&quot; order=&quot;999&quot; entityId=&quot;c375bcb3-5aa5-4b9e-980d-b9b794104b67&quot; linkedEntityId=&quot;00000000-0000-0000-0000-000000000000&quot; linkedFieldId=&quot;00000000-0000-0000-0000-000000000000&quot; index=&quot;0&quot; fieldType=&quot;question&quot; formatEvaluatorType=&quot;formatString&quot; hidden=&quot;false&quot;&gt;False&lt;mappings /&gt;&lt;/field&gt;_x000d__x000a_    &lt;field id=&quot;dc04ea2a-7439-40f4-86cf-2d16d897a70c&quot; name=&quot;Between after&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Client Copy&quot; firstTrayType=&quot;headed&quot; otherTrayType=&quot;continuation&quot; printHiddenText=&quot;false&quot; defaultCopies=&quot;1&quot; regionsToHide=&quot;&quot; order=&quot;0&quot; /&gt;_x000d__x000a_      &lt;profile name=&quot;_File Copy&quot; firstTrayType=&quot;plain&quot; otherTrayType=&quot;plain&quot; printHiddenText=&quot;false&quot; defaultCopies=&quot;1&quot; order=&quot;1&quot; /&gt;_x000d__x000a_    &lt;/profiles&gt;_x000d__x000a_  &lt;/printConfiguration&gt;_x000d__x000a_&lt;/template&gt;"/>
  </w:docVars>
  <w:rsids>
    <w:rsidRoot w:val="006F2182"/>
    <w:rsid w:val="000030A1"/>
    <w:rsid w:val="0000397C"/>
    <w:rsid w:val="00003A6A"/>
    <w:rsid w:val="00004561"/>
    <w:rsid w:val="0000591F"/>
    <w:rsid w:val="000059DE"/>
    <w:rsid w:val="00005CB1"/>
    <w:rsid w:val="00006D01"/>
    <w:rsid w:val="00007714"/>
    <w:rsid w:val="00007AC9"/>
    <w:rsid w:val="0001084F"/>
    <w:rsid w:val="00010A9C"/>
    <w:rsid w:val="00010AA5"/>
    <w:rsid w:val="000113D3"/>
    <w:rsid w:val="00011CFD"/>
    <w:rsid w:val="0001239F"/>
    <w:rsid w:val="0001240D"/>
    <w:rsid w:val="000124BA"/>
    <w:rsid w:val="000157A5"/>
    <w:rsid w:val="000159E8"/>
    <w:rsid w:val="000178D5"/>
    <w:rsid w:val="00017CF4"/>
    <w:rsid w:val="00017FC2"/>
    <w:rsid w:val="00020281"/>
    <w:rsid w:val="00020750"/>
    <w:rsid w:val="00020C21"/>
    <w:rsid w:val="00021583"/>
    <w:rsid w:val="000229C7"/>
    <w:rsid w:val="00023537"/>
    <w:rsid w:val="00023A07"/>
    <w:rsid w:val="0002405B"/>
    <w:rsid w:val="00024678"/>
    <w:rsid w:val="0002498F"/>
    <w:rsid w:val="00024ABD"/>
    <w:rsid w:val="00026DC0"/>
    <w:rsid w:val="00027003"/>
    <w:rsid w:val="0002772D"/>
    <w:rsid w:val="00027EA9"/>
    <w:rsid w:val="00027EDE"/>
    <w:rsid w:val="00031E14"/>
    <w:rsid w:val="00032AF4"/>
    <w:rsid w:val="00033382"/>
    <w:rsid w:val="00033504"/>
    <w:rsid w:val="00033534"/>
    <w:rsid w:val="000338CC"/>
    <w:rsid w:val="0003425A"/>
    <w:rsid w:val="00035679"/>
    <w:rsid w:val="000362EC"/>
    <w:rsid w:val="000364DC"/>
    <w:rsid w:val="000368C9"/>
    <w:rsid w:val="000369D9"/>
    <w:rsid w:val="00037344"/>
    <w:rsid w:val="00037BD4"/>
    <w:rsid w:val="00037DC3"/>
    <w:rsid w:val="0004170B"/>
    <w:rsid w:val="0004238B"/>
    <w:rsid w:val="0004325A"/>
    <w:rsid w:val="00043D44"/>
    <w:rsid w:val="00043D9F"/>
    <w:rsid w:val="00044F1F"/>
    <w:rsid w:val="00045390"/>
    <w:rsid w:val="000457A1"/>
    <w:rsid w:val="00045A52"/>
    <w:rsid w:val="0004698B"/>
    <w:rsid w:val="000507DB"/>
    <w:rsid w:val="00051054"/>
    <w:rsid w:val="0005170B"/>
    <w:rsid w:val="00051D53"/>
    <w:rsid w:val="00052089"/>
    <w:rsid w:val="00052815"/>
    <w:rsid w:val="00052B58"/>
    <w:rsid w:val="0005524F"/>
    <w:rsid w:val="0005617E"/>
    <w:rsid w:val="000571F9"/>
    <w:rsid w:val="00057C1C"/>
    <w:rsid w:val="00057C58"/>
    <w:rsid w:val="0006009E"/>
    <w:rsid w:val="00060673"/>
    <w:rsid w:val="00062C4C"/>
    <w:rsid w:val="0006303E"/>
    <w:rsid w:val="00064755"/>
    <w:rsid w:val="00064845"/>
    <w:rsid w:val="00064C05"/>
    <w:rsid w:val="00065414"/>
    <w:rsid w:val="000654EE"/>
    <w:rsid w:val="00065D4B"/>
    <w:rsid w:val="0007127F"/>
    <w:rsid w:val="000722AD"/>
    <w:rsid w:val="00072511"/>
    <w:rsid w:val="0007357F"/>
    <w:rsid w:val="00073C99"/>
    <w:rsid w:val="00074461"/>
    <w:rsid w:val="000745FD"/>
    <w:rsid w:val="00075DD2"/>
    <w:rsid w:val="00076028"/>
    <w:rsid w:val="00076F86"/>
    <w:rsid w:val="00077251"/>
    <w:rsid w:val="0007742A"/>
    <w:rsid w:val="00077E80"/>
    <w:rsid w:val="0008182C"/>
    <w:rsid w:val="00081A17"/>
    <w:rsid w:val="00082764"/>
    <w:rsid w:val="00082D50"/>
    <w:rsid w:val="00083728"/>
    <w:rsid w:val="00083BA2"/>
    <w:rsid w:val="000842A4"/>
    <w:rsid w:val="000844A4"/>
    <w:rsid w:val="0008686A"/>
    <w:rsid w:val="00086D1D"/>
    <w:rsid w:val="00086E7E"/>
    <w:rsid w:val="00087432"/>
    <w:rsid w:val="00087A2F"/>
    <w:rsid w:val="00087C49"/>
    <w:rsid w:val="000902C3"/>
    <w:rsid w:val="00090A1E"/>
    <w:rsid w:val="00090D3E"/>
    <w:rsid w:val="00092FB6"/>
    <w:rsid w:val="00093AE8"/>
    <w:rsid w:val="00093D37"/>
    <w:rsid w:val="000943FA"/>
    <w:rsid w:val="000949D4"/>
    <w:rsid w:val="00094E2C"/>
    <w:rsid w:val="000975DB"/>
    <w:rsid w:val="000A0AC6"/>
    <w:rsid w:val="000A0CC3"/>
    <w:rsid w:val="000A1024"/>
    <w:rsid w:val="000A169D"/>
    <w:rsid w:val="000A17AA"/>
    <w:rsid w:val="000A20BC"/>
    <w:rsid w:val="000A226F"/>
    <w:rsid w:val="000A2F08"/>
    <w:rsid w:val="000A4BE0"/>
    <w:rsid w:val="000A52C1"/>
    <w:rsid w:val="000A53FF"/>
    <w:rsid w:val="000A545E"/>
    <w:rsid w:val="000A54E0"/>
    <w:rsid w:val="000A5685"/>
    <w:rsid w:val="000A5947"/>
    <w:rsid w:val="000A5AD9"/>
    <w:rsid w:val="000A640F"/>
    <w:rsid w:val="000A6B91"/>
    <w:rsid w:val="000A746C"/>
    <w:rsid w:val="000A7480"/>
    <w:rsid w:val="000B0B2E"/>
    <w:rsid w:val="000B18B6"/>
    <w:rsid w:val="000B375D"/>
    <w:rsid w:val="000B3BC4"/>
    <w:rsid w:val="000B48FB"/>
    <w:rsid w:val="000B4BBC"/>
    <w:rsid w:val="000B4C3D"/>
    <w:rsid w:val="000B56F9"/>
    <w:rsid w:val="000B5A17"/>
    <w:rsid w:val="000B5B95"/>
    <w:rsid w:val="000B79FC"/>
    <w:rsid w:val="000B7B12"/>
    <w:rsid w:val="000B7D58"/>
    <w:rsid w:val="000B7EB1"/>
    <w:rsid w:val="000C0C52"/>
    <w:rsid w:val="000C2019"/>
    <w:rsid w:val="000C2C24"/>
    <w:rsid w:val="000C3015"/>
    <w:rsid w:val="000C364F"/>
    <w:rsid w:val="000C3E28"/>
    <w:rsid w:val="000C5156"/>
    <w:rsid w:val="000C6075"/>
    <w:rsid w:val="000C6192"/>
    <w:rsid w:val="000C7B4E"/>
    <w:rsid w:val="000D0129"/>
    <w:rsid w:val="000D01D4"/>
    <w:rsid w:val="000D0E8D"/>
    <w:rsid w:val="000D1CCD"/>
    <w:rsid w:val="000D1CFD"/>
    <w:rsid w:val="000D1E0D"/>
    <w:rsid w:val="000D22E1"/>
    <w:rsid w:val="000D2357"/>
    <w:rsid w:val="000D2D61"/>
    <w:rsid w:val="000D2D7D"/>
    <w:rsid w:val="000D37F1"/>
    <w:rsid w:val="000D38A3"/>
    <w:rsid w:val="000D4969"/>
    <w:rsid w:val="000D50C7"/>
    <w:rsid w:val="000D529E"/>
    <w:rsid w:val="000D7240"/>
    <w:rsid w:val="000E11B0"/>
    <w:rsid w:val="000E1683"/>
    <w:rsid w:val="000E1ECE"/>
    <w:rsid w:val="000E29DA"/>
    <w:rsid w:val="000E2CCA"/>
    <w:rsid w:val="000E380E"/>
    <w:rsid w:val="000E4481"/>
    <w:rsid w:val="000E45AA"/>
    <w:rsid w:val="000E67BE"/>
    <w:rsid w:val="000E6FA4"/>
    <w:rsid w:val="000F0B60"/>
    <w:rsid w:val="000F22DA"/>
    <w:rsid w:val="000F3350"/>
    <w:rsid w:val="000F496E"/>
    <w:rsid w:val="000F531E"/>
    <w:rsid w:val="000F5493"/>
    <w:rsid w:val="000F611B"/>
    <w:rsid w:val="000F6250"/>
    <w:rsid w:val="000F6DFE"/>
    <w:rsid w:val="000F6E8F"/>
    <w:rsid w:val="000F7DE1"/>
    <w:rsid w:val="00102279"/>
    <w:rsid w:val="00102F76"/>
    <w:rsid w:val="00103B28"/>
    <w:rsid w:val="001041DF"/>
    <w:rsid w:val="00104A4C"/>
    <w:rsid w:val="0010551B"/>
    <w:rsid w:val="00105643"/>
    <w:rsid w:val="00105FE5"/>
    <w:rsid w:val="00107272"/>
    <w:rsid w:val="0010735F"/>
    <w:rsid w:val="00107755"/>
    <w:rsid w:val="00107B18"/>
    <w:rsid w:val="0011054A"/>
    <w:rsid w:val="00111287"/>
    <w:rsid w:val="001117E0"/>
    <w:rsid w:val="001136B9"/>
    <w:rsid w:val="00114697"/>
    <w:rsid w:val="001151BD"/>
    <w:rsid w:val="00116468"/>
    <w:rsid w:val="001167E8"/>
    <w:rsid w:val="0011732E"/>
    <w:rsid w:val="001175A7"/>
    <w:rsid w:val="00117F08"/>
    <w:rsid w:val="0012359F"/>
    <w:rsid w:val="00123676"/>
    <w:rsid w:val="001237A3"/>
    <w:rsid w:val="00123AF2"/>
    <w:rsid w:val="00123D0A"/>
    <w:rsid w:val="001244D6"/>
    <w:rsid w:val="001252F3"/>
    <w:rsid w:val="00125655"/>
    <w:rsid w:val="00126A2C"/>
    <w:rsid w:val="00127817"/>
    <w:rsid w:val="0013158C"/>
    <w:rsid w:val="001315F5"/>
    <w:rsid w:val="00131DAA"/>
    <w:rsid w:val="00131EDB"/>
    <w:rsid w:val="00132D54"/>
    <w:rsid w:val="00134A5C"/>
    <w:rsid w:val="00134FA9"/>
    <w:rsid w:val="0013534A"/>
    <w:rsid w:val="0013573E"/>
    <w:rsid w:val="00136EC2"/>
    <w:rsid w:val="001378B0"/>
    <w:rsid w:val="00137E35"/>
    <w:rsid w:val="00140451"/>
    <w:rsid w:val="001407B1"/>
    <w:rsid w:val="00140806"/>
    <w:rsid w:val="001413E2"/>
    <w:rsid w:val="001413F0"/>
    <w:rsid w:val="00142726"/>
    <w:rsid w:val="0014309C"/>
    <w:rsid w:val="00143353"/>
    <w:rsid w:val="00143421"/>
    <w:rsid w:val="001438B1"/>
    <w:rsid w:val="001441A9"/>
    <w:rsid w:val="001449D5"/>
    <w:rsid w:val="00144B70"/>
    <w:rsid w:val="0014676A"/>
    <w:rsid w:val="00146AFA"/>
    <w:rsid w:val="001477EB"/>
    <w:rsid w:val="00150230"/>
    <w:rsid w:val="001507B7"/>
    <w:rsid w:val="00150C01"/>
    <w:rsid w:val="00150E65"/>
    <w:rsid w:val="00151812"/>
    <w:rsid w:val="00152756"/>
    <w:rsid w:val="001532DA"/>
    <w:rsid w:val="001545ED"/>
    <w:rsid w:val="0015477B"/>
    <w:rsid w:val="00154F2B"/>
    <w:rsid w:val="00156648"/>
    <w:rsid w:val="00161287"/>
    <w:rsid w:val="0016198F"/>
    <w:rsid w:val="00162779"/>
    <w:rsid w:val="001636F9"/>
    <w:rsid w:val="00163FB4"/>
    <w:rsid w:val="001645AF"/>
    <w:rsid w:val="00164865"/>
    <w:rsid w:val="001651FB"/>
    <w:rsid w:val="00165D4F"/>
    <w:rsid w:val="0017137B"/>
    <w:rsid w:val="001723EC"/>
    <w:rsid w:val="00172A94"/>
    <w:rsid w:val="001732E7"/>
    <w:rsid w:val="00173EB0"/>
    <w:rsid w:val="00175192"/>
    <w:rsid w:val="001765B0"/>
    <w:rsid w:val="00176B2D"/>
    <w:rsid w:val="00176D8F"/>
    <w:rsid w:val="00177B2A"/>
    <w:rsid w:val="00177E72"/>
    <w:rsid w:val="0018039F"/>
    <w:rsid w:val="00180969"/>
    <w:rsid w:val="00180A85"/>
    <w:rsid w:val="00180DA0"/>
    <w:rsid w:val="001825F5"/>
    <w:rsid w:val="00182E19"/>
    <w:rsid w:val="001838E8"/>
    <w:rsid w:val="00183A58"/>
    <w:rsid w:val="00183A87"/>
    <w:rsid w:val="001849FA"/>
    <w:rsid w:val="001853F1"/>
    <w:rsid w:val="00185481"/>
    <w:rsid w:val="00187F5B"/>
    <w:rsid w:val="00190BD3"/>
    <w:rsid w:val="0019194A"/>
    <w:rsid w:val="001931B0"/>
    <w:rsid w:val="001938D8"/>
    <w:rsid w:val="001941DE"/>
    <w:rsid w:val="0019450D"/>
    <w:rsid w:val="001960A7"/>
    <w:rsid w:val="00196678"/>
    <w:rsid w:val="001A0DA4"/>
    <w:rsid w:val="001A0E0E"/>
    <w:rsid w:val="001A1795"/>
    <w:rsid w:val="001A1F8B"/>
    <w:rsid w:val="001A2247"/>
    <w:rsid w:val="001A2873"/>
    <w:rsid w:val="001A2936"/>
    <w:rsid w:val="001A31BF"/>
    <w:rsid w:val="001A3D88"/>
    <w:rsid w:val="001A59E6"/>
    <w:rsid w:val="001A703D"/>
    <w:rsid w:val="001A7083"/>
    <w:rsid w:val="001A7B72"/>
    <w:rsid w:val="001A7F35"/>
    <w:rsid w:val="001B08DE"/>
    <w:rsid w:val="001B13FE"/>
    <w:rsid w:val="001B31A2"/>
    <w:rsid w:val="001B386E"/>
    <w:rsid w:val="001B50A1"/>
    <w:rsid w:val="001B5494"/>
    <w:rsid w:val="001B6891"/>
    <w:rsid w:val="001B69A3"/>
    <w:rsid w:val="001C09B3"/>
    <w:rsid w:val="001C0DAA"/>
    <w:rsid w:val="001C2E4B"/>
    <w:rsid w:val="001C5219"/>
    <w:rsid w:val="001C5C15"/>
    <w:rsid w:val="001C67E2"/>
    <w:rsid w:val="001C6929"/>
    <w:rsid w:val="001C7349"/>
    <w:rsid w:val="001D1175"/>
    <w:rsid w:val="001D235F"/>
    <w:rsid w:val="001D426D"/>
    <w:rsid w:val="001D483A"/>
    <w:rsid w:val="001D4CEF"/>
    <w:rsid w:val="001D5ADB"/>
    <w:rsid w:val="001D5BD0"/>
    <w:rsid w:val="001D6BD9"/>
    <w:rsid w:val="001D717E"/>
    <w:rsid w:val="001D770C"/>
    <w:rsid w:val="001E080C"/>
    <w:rsid w:val="001E19E2"/>
    <w:rsid w:val="001E2A97"/>
    <w:rsid w:val="001E34D1"/>
    <w:rsid w:val="001E3C28"/>
    <w:rsid w:val="001E4197"/>
    <w:rsid w:val="001E4A1C"/>
    <w:rsid w:val="001E540F"/>
    <w:rsid w:val="001E6EBC"/>
    <w:rsid w:val="001E7189"/>
    <w:rsid w:val="001E76EA"/>
    <w:rsid w:val="001E7C9D"/>
    <w:rsid w:val="001E7E97"/>
    <w:rsid w:val="001F2D43"/>
    <w:rsid w:val="001F4EA8"/>
    <w:rsid w:val="001F5A68"/>
    <w:rsid w:val="001F654C"/>
    <w:rsid w:val="001F6C98"/>
    <w:rsid w:val="001F70B8"/>
    <w:rsid w:val="001F7B36"/>
    <w:rsid w:val="0020150E"/>
    <w:rsid w:val="002016F6"/>
    <w:rsid w:val="00201CB3"/>
    <w:rsid w:val="0020202E"/>
    <w:rsid w:val="002026BE"/>
    <w:rsid w:val="0020278C"/>
    <w:rsid w:val="00202D5D"/>
    <w:rsid w:val="00204309"/>
    <w:rsid w:val="00204A9B"/>
    <w:rsid w:val="00204E93"/>
    <w:rsid w:val="0020536F"/>
    <w:rsid w:val="002054F9"/>
    <w:rsid w:val="00205B5C"/>
    <w:rsid w:val="002065BB"/>
    <w:rsid w:val="00207D1B"/>
    <w:rsid w:val="00210142"/>
    <w:rsid w:val="00211B58"/>
    <w:rsid w:val="002125F2"/>
    <w:rsid w:val="00214327"/>
    <w:rsid w:val="00216073"/>
    <w:rsid w:val="00216CDF"/>
    <w:rsid w:val="00216F62"/>
    <w:rsid w:val="0021777C"/>
    <w:rsid w:val="00217A38"/>
    <w:rsid w:val="00220373"/>
    <w:rsid w:val="00220F86"/>
    <w:rsid w:val="0022154E"/>
    <w:rsid w:val="002227D6"/>
    <w:rsid w:val="00222AAA"/>
    <w:rsid w:val="00222CC1"/>
    <w:rsid w:val="00224196"/>
    <w:rsid w:val="0022502B"/>
    <w:rsid w:val="00225661"/>
    <w:rsid w:val="00225C4D"/>
    <w:rsid w:val="00225C7D"/>
    <w:rsid w:val="00225F5B"/>
    <w:rsid w:val="00226594"/>
    <w:rsid w:val="00227C5A"/>
    <w:rsid w:val="0023100D"/>
    <w:rsid w:val="0023184D"/>
    <w:rsid w:val="00231911"/>
    <w:rsid w:val="00232DE9"/>
    <w:rsid w:val="00232E0B"/>
    <w:rsid w:val="00233043"/>
    <w:rsid w:val="002342BB"/>
    <w:rsid w:val="00235074"/>
    <w:rsid w:val="0023512F"/>
    <w:rsid w:val="0023538F"/>
    <w:rsid w:val="00235FBB"/>
    <w:rsid w:val="00236207"/>
    <w:rsid w:val="00236395"/>
    <w:rsid w:val="00236759"/>
    <w:rsid w:val="00236965"/>
    <w:rsid w:val="002373BB"/>
    <w:rsid w:val="00241FE4"/>
    <w:rsid w:val="00245133"/>
    <w:rsid w:val="00245837"/>
    <w:rsid w:val="00246204"/>
    <w:rsid w:val="00247061"/>
    <w:rsid w:val="002512B8"/>
    <w:rsid w:val="00252377"/>
    <w:rsid w:val="002528F8"/>
    <w:rsid w:val="00252911"/>
    <w:rsid w:val="002531BF"/>
    <w:rsid w:val="002538AF"/>
    <w:rsid w:val="00253FE6"/>
    <w:rsid w:val="00256FE2"/>
    <w:rsid w:val="0025736C"/>
    <w:rsid w:val="00257DB1"/>
    <w:rsid w:val="00260790"/>
    <w:rsid w:val="002607C0"/>
    <w:rsid w:val="00261621"/>
    <w:rsid w:val="0026184E"/>
    <w:rsid w:val="002625BD"/>
    <w:rsid w:val="00262B3C"/>
    <w:rsid w:val="00263A7D"/>
    <w:rsid w:val="00263EEB"/>
    <w:rsid w:val="00265CED"/>
    <w:rsid w:val="002666CA"/>
    <w:rsid w:val="00266EC4"/>
    <w:rsid w:val="002679CD"/>
    <w:rsid w:val="00270511"/>
    <w:rsid w:val="00270E38"/>
    <w:rsid w:val="002711FA"/>
    <w:rsid w:val="0027134D"/>
    <w:rsid w:val="0027157E"/>
    <w:rsid w:val="00271DE1"/>
    <w:rsid w:val="002720CB"/>
    <w:rsid w:val="002720EB"/>
    <w:rsid w:val="0027210E"/>
    <w:rsid w:val="0027215A"/>
    <w:rsid w:val="002733B0"/>
    <w:rsid w:val="0027388C"/>
    <w:rsid w:val="00273FC5"/>
    <w:rsid w:val="00274EB2"/>
    <w:rsid w:val="002758CC"/>
    <w:rsid w:val="0027693C"/>
    <w:rsid w:val="0027783D"/>
    <w:rsid w:val="002779D6"/>
    <w:rsid w:val="00281BFF"/>
    <w:rsid w:val="0028265F"/>
    <w:rsid w:val="002831D9"/>
    <w:rsid w:val="0028388C"/>
    <w:rsid w:val="00283D1A"/>
    <w:rsid w:val="0028647E"/>
    <w:rsid w:val="00286B0A"/>
    <w:rsid w:val="00287123"/>
    <w:rsid w:val="0028765E"/>
    <w:rsid w:val="002876EB"/>
    <w:rsid w:val="0029056B"/>
    <w:rsid w:val="00290771"/>
    <w:rsid w:val="00291809"/>
    <w:rsid w:val="00291A4C"/>
    <w:rsid w:val="002921D5"/>
    <w:rsid w:val="0029307A"/>
    <w:rsid w:val="00293090"/>
    <w:rsid w:val="002932EA"/>
    <w:rsid w:val="002933BF"/>
    <w:rsid w:val="0029362A"/>
    <w:rsid w:val="00293F23"/>
    <w:rsid w:val="00294818"/>
    <w:rsid w:val="00295155"/>
    <w:rsid w:val="002953BF"/>
    <w:rsid w:val="00295A9D"/>
    <w:rsid w:val="00296457"/>
    <w:rsid w:val="0029664B"/>
    <w:rsid w:val="00296834"/>
    <w:rsid w:val="0029727C"/>
    <w:rsid w:val="00297767"/>
    <w:rsid w:val="002A07D0"/>
    <w:rsid w:val="002A1194"/>
    <w:rsid w:val="002A153F"/>
    <w:rsid w:val="002A2570"/>
    <w:rsid w:val="002A2B8B"/>
    <w:rsid w:val="002A2E7B"/>
    <w:rsid w:val="002A3FD7"/>
    <w:rsid w:val="002A4BC3"/>
    <w:rsid w:val="002A56CD"/>
    <w:rsid w:val="002A6C4B"/>
    <w:rsid w:val="002A7683"/>
    <w:rsid w:val="002B114B"/>
    <w:rsid w:val="002B1E1A"/>
    <w:rsid w:val="002B212E"/>
    <w:rsid w:val="002B267C"/>
    <w:rsid w:val="002B2EC2"/>
    <w:rsid w:val="002B4F64"/>
    <w:rsid w:val="002B5792"/>
    <w:rsid w:val="002B5A2B"/>
    <w:rsid w:val="002B5E57"/>
    <w:rsid w:val="002B6355"/>
    <w:rsid w:val="002B6384"/>
    <w:rsid w:val="002B6732"/>
    <w:rsid w:val="002B6E8C"/>
    <w:rsid w:val="002B7320"/>
    <w:rsid w:val="002B7A5B"/>
    <w:rsid w:val="002B7A92"/>
    <w:rsid w:val="002C1C41"/>
    <w:rsid w:val="002C265E"/>
    <w:rsid w:val="002C27A8"/>
    <w:rsid w:val="002C3740"/>
    <w:rsid w:val="002C49A2"/>
    <w:rsid w:val="002C528B"/>
    <w:rsid w:val="002C727D"/>
    <w:rsid w:val="002C73A1"/>
    <w:rsid w:val="002D08B3"/>
    <w:rsid w:val="002D0FC9"/>
    <w:rsid w:val="002D106F"/>
    <w:rsid w:val="002D11B7"/>
    <w:rsid w:val="002D20C5"/>
    <w:rsid w:val="002D2287"/>
    <w:rsid w:val="002D2EF0"/>
    <w:rsid w:val="002D2FDA"/>
    <w:rsid w:val="002D36E7"/>
    <w:rsid w:val="002D374B"/>
    <w:rsid w:val="002D3E5B"/>
    <w:rsid w:val="002D41EE"/>
    <w:rsid w:val="002D4A07"/>
    <w:rsid w:val="002D509A"/>
    <w:rsid w:val="002D594F"/>
    <w:rsid w:val="002D5E06"/>
    <w:rsid w:val="002D713D"/>
    <w:rsid w:val="002D7162"/>
    <w:rsid w:val="002D76FF"/>
    <w:rsid w:val="002D785E"/>
    <w:rsid w:val="002E03CC"/>
    <w:rsid w:val="002E1B2A"/>
    <w:rsid w:val="002E2455"/>
    <w:rsid w:val="002E3150"/>
    <w:rsid w:val="002E4405"/>
    <w:rsid w:val="002E4824"/>
    <w:rsid w:val="002E54DC"/>
    <w:rsid w:val="002E6082"/>
    <w:rsid w:val="002E726B"/>
    <w:rsid w:val="002E7C5F"/>
    <w:rsid w:val="002E7C7D"/>
    <w:rsid w:val="002F2099"/>
    <w:rsid w:val="002F20AF"/>
    <w:rsid w:val="002F217A"/>
    <w:rsid w:val="002F2D01"/>
    <w:rsid w:val="002F3EF8"/>
    <w:rsid w:val="002F412E"/>
    <w:rsid w:val="002F4381"/>
    <w:rsid w:val="002F4452"/>
    <w:rsid w:val="002F5BC7"/>
    <w:rsid w:val="002F602D"/>
    <w:rsid w:val="002F6056"/>
    <w:rsid w:val="002F736E"/>
    <w:rsid w:val="002F784F"/>
    <w:rsid w:val="002F7919"/>
    <w:rsid w:val="003029DA"/>
    <w:rsid w:val="003031AF"/>
    <w:rsid w:val="003033B4"/>
    <w:rsid w:val="00303611"/>
    <w:rsid w:val="00306475"/>
    <w:rsid w:val="003064AA"/>
    <w:rsid w:val="003109A0"/>
    <w:rsid w:val="00310BE4"/>
    <w:rsid w:val="00310E55"/>
    <w:rsid w:val="00311433"/>
    <w:rsid w:val="00311DF8"/>
    <w:rsid w:val="003129DD"/>
    <w:rsid w:val="0031331B"/>
    <w:rsid w:val="00314D54"/>
    <w:rsid w:val="00315CFA"/>
    <w:rsid w:val="00315F1A"/>
    <w:rsid w:val="003163E5"/>
    <w:rsid w:val="00316655"/>
    <w:rsid w:val="00316B6A"/>
    <w:rsid w:val="00316F5E"/>
    <w:rsid w:val="0031773E"/>
    <w:rsid w:val="003206BF"/>
    <w:rsid w:val="003207A9"/>
    <w:rsid w:val="00321965"/>
    <w:rsid w:val="00321DFA"/>
    <w:rsid w:val="0032228A"/>
    <w:rsid w:val="003225F8"/>
    <w:rsid w:val="00322E1C"/>
    <w:rsid w:val="00323178"/>
    <w:rsid w:val="00323C1B"/>
    <w:rsid w:val="00323E90"/>
    <w:rsid w:val="003241B2"/>
    <w:rsid w:val="00324B23"/>
    <w:rsid w:val="003268C3"/>
    <w:rsid w:val="003276DA"/>
    <w:rsid w:val="00327D79"/>
    <w:rsid w:val="00327F15"/>
    <w:rsid w:val="00327FC3"/>
    <w:rsid w:val="0033244B"/>
    <w:rsid w:val="003325CF"/>
    <w:rsid w:val="00332767"/>
    <w:rsid w:val="003332FC"/>
    <w:rsid w:val="00333A5B"/>
    <w:rsid w:val="00333FA2"/>
    <w:rsid w:val="003340ED"/>
    <w:rsid w:val="0033416F"/>
    <w:rsid w:val="0033427D"/>
    <w:rsid w:val="00334A2F"/>
    <w:rsid w:val="00335041"/>
    <w:rsid w:val="00335667"/>
    <w:rsid w:val="00335944"/>
    <w:rsid w:val="003360CE"/>
    <w:rsid w:val="003365CB"/>
    <w:rsid w:val="00336D35"/>
    <w:rsid w:val="00340B34"/>
    <w:rsid w:val="00341478"/>
    <w:rsid w:val="0034166E"/>
    <w:rsid w:val="00342DB6"/>
    <w:rsid w:val="0034343E"/>
    <w:rsid w:val="00343AA4"/>
    <w:rsid w:val="003443E8"/>
    <w:rsid w:val="00344D08"/>
    <w:rsid w:val="00344DBD"/>
    <w:rsid w:val="0034572D"/>
    <w:rsid w:val="00345933"/>
    <w:rsid w:val="0034609A"/>
    <w:rsid w:val="003502AF"/>
    <w:rsid w:val="003520E3"/>
    <w:rsid w:val="00352993"/>
    <w:rsid w:val="00352CCF"/>
    <w:rsid w:val="00352ED4"/>
    <w:rsid w:val="0035378D"/>
    <w:rsid w:val="00353D1E"/>
    <w:rsid w:val="00353EC4"/>
    <w:rsid w:val="00354C9C"/>
    <w:rsid w:val="0035593E"/>
    <w:rsid w:val="00357237"/>
    <w:rsid w:val="00360C75"/>
    <w:rsid w:val="0036284E"/>
    <w:rsid w:val="00363E2D"/>
    <w:rsid w:val="003651EF"/>
    <w:rsid w:val="0036535C"/>
    <w:rsid w:val="00365E2F"/>
    <w:rsid w:val="0036627B"/>
    <w:rsid w:val="00370E93"/>
    <w:rsid w:val="00371383"/>
    <w:rsid w:val="003715BE"/>
    <w:rsid w:val="00371BDA"/>
    <w:rsid w:val="003728ED"/>
    <w:rsid w:val="0037343B"/>
    <w:rsid w:val="00374F40"/>
    <w:rsid w:val="00374F44"/>
    <w:rsid w:val="003754A5"/>
    <w:rsid w:val="003754DA"/>
    <w:rsid w:val="00375B27"/>
    <w:rsid w:val="00375F82"/>
    <w:rsid w:val="0037605B"/>
    <w:rsid w:val="003800C9"/>
    <w:rsid w:val="003804C8"/>
    <w:rsid w:val="00380BEC"/>
    <w:rsid w:val="00380DA8"/>
    <w:rsid w:val="00380EB7"/>
    <w:rsid w:val="003816AB"/>
    <w:rsid w:val="003828BC"/>
    <w:rsid w:val="003835F6"/>
    <w:rsid w:val="00383A31"/>
    <w:rsid w:val="00384C7A"/>
    <w:rsid w:val="00385FE0"/>
    <w:rsid w:val="003869E1"/>
    <w:rsid w:val="0038720D"/>
    <w:rsid w:val="0039079B"/>
    <w:rsid w:val="00390928"/>
    <w:rsid w:val="00392E3F"/>
    <w:rsid w:val="00393626"/>
    <w:rsid w:val="00394045"/>
    <w:rsid w:val="00394929"/>
    <w:rsid w:val="003949C7"/>
    <w:rsid w:val="00395159"/>
    <w:rsid w:val="00395E0D"/>
    <w:rsid w:val="0039721C"/>
    <w:rsid w:val="00397B34"/>
    <w:rsid w:val="003A11A0"/>
    <w:rsid w:val="003A136A"/>
    <w:rsid w:val="003A1D16"/>
    <w:rsid w:val="003A2D04"/>
    <w:rsid w:val="003A35E1"/>
    <w:rsid w:val="003A3DCC"/>
    <w:rsid w:val="003A3E19"/>
    <w:rsid w:val="003A4D30"/>
    <w:rsid w:val="003A549A"/>
    <w:rsid w:val="003A5854"/>
    <w:rsid w:val="003A6326"/>
    <w:rsid w:val="003A6588"/>
    <w:rsid w:val="003A67B7"/>
    <w:rsid w:val="003A68C1"/>
    <w:rsid w:val="003A7C4A"/>
    <w:rsid w:val="003B0A81"/>
    <w:rsid w:val="003B1F8D"/>
    <w:rsid w:val="003B303F"/>
    <w:rsid w:val="003B309F"/>
    <w:rsid w:val="003B41DC"/>
    <w:rsid w:val="003B44E4"/>
    <w:rsid w:val="003B48A5"/>
    <w:rsid w:val="003B4F77"/>
    <w:rsid w:val="003B503D"/>
    <w:rsid w:val="003B535A"/>
    <w:rsid w:val="003B687E"/>
    <w:rsid w:val="003B6C72"/>
    <w:rsid w:val="003B70AB"/>
    <w:rsid w:val="003C1CA0"/>
    <w:rsid w:val="003C24CA"/>
    <w:rsid w:val="003C285B"/>
    <w:rsid w:val="003C4174"/>
    <w:rsid w:val="003C4DC4"/>
    <w:rsid w:val="003C5331"/>
    <w:rsid w:val="003C63A1"/>
    <w:rsid w:val="003C6C41"/>
    <w:rsid w:val="003C70B8"/>
    <w:rsid w:val="003C77A1"/>
    <w:rsid w:val="003D1D21"/>
    <w:rsid w:val="003D2442"/>
    <w:rsid w:val="003D280A"/>
    <w:rsid w:val="003D34F5"/>
    <w:rsid w:val="003D4F73"/>
    <w:rsid w:val="003D6A7E"/>
    <w:rsid w:val="003D6D63"/>
    <w:rsid w:val="003E00CB"/>
    <w:rsid w:val="003E0285"/>
    <w:rsid w:val="003E16C0"/>
    <w:rsid w:val="003E1B5C"/>
    <w:rsid w:val="003E1C6F"/>
    <w:rsid w:val="003E291C"/>
    <w:rsid w:val="003E2F8A"/>
    <w:rsid w:val="003E3FF9"/>
    <w:rsid w:val="003E4791"/>
    <w:rsid w:val="003E4F60"/>
    <w:rsid w:val="003E6BE7"/>
    <w:rsid w:val="003F0F8A"/>
    <w:rsid w:val="003F2469"/>
    <w:rsid w:val="003F2D26"/>
    <w:rsid w:val="003F34F3"/>
    <w:rsid w:val="003F3C1E"/>
    <w:rsid w:val="003F4CC2"/>
    <w:rsid w:val="003F4D60"/>
    <w:rsid w:val="003F5F47"/>
    <w:rsid w:val="003F5F6E"/>
    <w:rsid w:val="003F7291"/>
    <w:rsid w:val="003F763B"/>
    <w:rsid w:val="0040048F"/>
    <w:rsid w:val="00401214"/>
    <w:rsid w:val="00401427"/>
    <w:rsid w:val="004018BB"/>
    <w:rsid w:val="00401FC0"/>
    <w:rsid w:val="00402BA8"/>
    <w:rsid w:val="00404167"/>
    <w:rsid w:val="004048E2"/>
    <w:rsid w:val="004049BA"/>
    <w:rsid w:val="004059F1"/>
    <w:rsid w:val="00405D3F"/>
    <w:rsid w:val="004068DB"/>
    <w:rsid w:val="00406BB4"/>
    <w:rsid w:val="00406CBA"/>
    <w:rsid w:val="00406F30"/>
    <w:rsid w:val="00407BE2"/>
    <w:rsid w:val="00410823"/>
    <w:rsid w:val="00410D74"/>
    <w:rsid w:val="00411DB9"/>
    <w:rsid w:val="004131C0"/>
    <w:rsid w:val="004132BD"/>
    <w:rsid w:val="00414795"/>
    <w:rsid w:val="004147C0"/>
    <w:rsid w:val="004151B3"/>
    <w:rsid w:val="00415967"/>
    <w:rsid w:val="00415D38"/>
    <w:rsid w:val="004165FE"/>
    <w:rsid w:val="00417223"/>
    <w:rsid w:val="00417DA6"/>
    <w:rsid w:val="004206B7"/>
    <w:rsid w:val="00420F7D"/>
    <w:rsid w:val="00421E28"/>
    <w:rsid w:val="00421FCB"/>
    <w:rsid w:val="004222A3"/>
    <w:rsid w:val="00422CB2"/>
    <w:rsid w:val="004231BC"/>
    <w:rsid w:val="00423439"/>
    <w:rsid w:val="00423497"/>
    <w:rsid w:val="0042434D"/>
    <w:rsid w:val="00426D41"/>
    <w:rsid w:val="00426DD8"/>
    <w:rsid w:val="004301A3"/>
    <w:rsid w:val="00431C32"/>
    <w:rsid w:val="00432171"/>
    <w:rsid w:val="00432E86"/>
    <w:rsid w:val="00433889"/>
    <w:rsid w:val="00434132"/>
    <w:rsid w:val="004345AE"/>
    <w:rsid w:val="00434BFC"/>
    <w:rsid w:val="004351E5"/>
    <w:rsid w:val="00435247"/>
    <w:rsid w:val="00435669"/>
    <w:rsid w:val="00436789"/>
    <w:rsid w:val="004371AE"/>
    <w:rsid w:val="00441FCA"/>
    <w:rsid w:val="00442F08"/>
    <w:rsid w:val="004430A6"/>
    <w:rsid w:val="004436A8"/>
    <w:rsid w:val="0044409C"/>
    <w:rsid w:val="0044439A"/>
    <w:rsid w:val="004443D2"/>
    <w:rsid w:val="004448F9"/>
    <w:rsid w:val="004452C3"/>
    <w:rsid w:val="00445DF3"/>
    <w:rsid w:val="00446EA7"/>
    <w:rsid w:val="004471DD"/>
    <w:rsid w:val="00447D22"/>
    <w:rsid w:val="004505C3"/>
    <w:rsid w:val="00450731"/>
    <w:rsid w:val="00450EEF"/>
    <w:rsid w:val="0045148F"/>
    <w:rsid w:val="00451572"/>
    <w:rsid w:val="004524FE"/>
    <w:rsid w:val="00452771"/>
    <w:rsid w:val="00452EC8"/>
    <w:rsid w:val="0045431F"/>
    <w:rsid w:val="004549E9"/>
    <w:rsid w:val="00454AFB"/>
    <w:rsid w:val="00454DF7"/>
    <w:rsid w:val="00455D61"/>
    <w:rsid w:val="0045681E"/>
    <w:rsid w:val="00456ED3"/>
    <w:rsid w:val="004607F3"/>
    <w:rsid w:val="0046088E"/>
    <w:rsid w:val="00460CBB"/>
    <w:rsid w:val="0046127A"/>
    <w:rsid w:val="00461CC1"/>
    <w:rsid w:val="004625A9"/>
    <w:rsid w:val="0046284A"/>
    <w:rsid w:val="0046306A"/>
    <w:rsid w:val="00464A93"/>
    <w:rsid w:val="00464C5E"/>
    <w:rsid w:val="00465463"/>
    <w:rsid w:val="004665AB"/>
    <w:rsid w:val="00466B23"/>
    <w:rsid w:val="00466C68"/>
    <w:rsid w:val="0046772F"/>
    <w:rsid w:val="00470833"/>
    <w:rsid w:val="00471719"/>
    <w:rsid w:val="00471856"/>
    <w:rsid w:val="004719B9"/>
    <w:rsid w:val="00471F76"/>
    <w:rsid w:val="00472C3D"/>
    <w:rsid w:val="0047411C"/>
    <w:rsid w:val="00474166"/>
    <w:rsid w:val="0047459C"/>
    <w:rsid w:val="004748A9"/>
    <w:rsid w:val="0047563D"/>
    <w:rsid w:val="00475B52"/>
    <w:rsid w:val="00476708"/>
    <w:rsid w:val="00477ABC"/>
    <w:rsid w:val="00477DAD"/>
    <w:rsid w:val="00480110"/>
    <w:rsid w:val="00480EDA"/>
    <w:rsid w:val="004816C4"/>
    <w:rsid w:val="00482D49"/>
    <w:rsid w:val="00484C48"/>
    <w:rsid w:val="0048566B"/>
    <w:rsid w:val="00485F9F"/>
    <w:rsid w:val="0048753F"/>
    <w:rsid w:val="00487DC3"/>
    <w:rsid w:val="004909A3"/>
    <w:rsid w:val="00491C6A"/>
    <w:rsid w:val="00492EFF"/>
    <w:rsid w:val="0049317E"/>
    <w:rsid w:val="00493251"/>
    <w:rsid w:val="00496A3B"/>
    <w:rsid w:val="00496B0A"/>
    <w:rsid w:val="00496EE3"/>
    <w:rsid w:val="004970B4"/>
    <w:rsid w:val="004971C0"/>
    <w:rsid w:val="00497479"/>
    <w:rsid w:val="004975BA"/>
    <w:rsid w:val="00497605"/>
    <w:rsid w:val="00497D61"/>
    <w:rsid w:val="004A196E"/>
    <w:rsid w:val="004A1A48"/>
    <w:rsid w:val="004A4767"/>
    <w:rsid w:val="004A4E64"/>
    <w:rsid w:val="004A57D3"/>
    <w:rsid w:val="004A7B6E"/>
    <w:rsid w:val="004B00C8"/>
    <w:rsid w:val="004B052F"/>
    <w:rsid w:val="004B235A"/>
    <w:rsid w:val="004B2B86"/>
    <w:rsid w:val="004B3562"/>
    <w:rsid w:val="004B4870"/>
    <w:rsid w:val="004B4CB7"/>
    <w:rsid w:val="004B5BA8"/>
    <w:rsid w:val="004B652C"/>
    <w:rsid w:val="004B6A98"/>
    <w:rsid w:val="004B6BFA"/>
    <w:rsid w:val="004C092E"/>
    <w:rsid w:val="004C12E4"/>
    <w:rsid w:val="004C151A"/>
    <w:rsid w:val="004C18BE"/>
    <w:rsid w:val="004C1A8D"/>
    <w:rsid w:val="004C2335"/>
    <w:rsid w:val="004C3F2B"/>
    <w:rsid w:val="004C484A"/>
    <w:rsid w:val="004C48F7"/>
    <w:rsid w:val="004C4E68"/>
    <w:rsid w:val="004C58A1"/>
    <w:rsid w:val="004C59D8"/>
    <w:rsid w:val="004C62D8"/>
    <w:rsid w:val="004C7FA4"/>
    <w:rsid w:val="004D0804"/>
    <w:rsid w:val="004D0BD7"/>
    <w:rsid w:val="004D11DC"/>
    <w:rsid w:val="004D2C3E"/>
    <w:rsid w:val="004D314C"/>
    <w:rsid w:val="004D4796"/>
    <w:rsid w:val="004D5426"/>
    <w:rsid w:val="004D5B38"/>
    <w:rsid w:val="004D5FAC"/>
    <w:rsid w:val="004D7603"/>
    <w:rsid w:val="004D7E1D"/>
    <w:rsid w:val="004E01B7"/>
    <w:rsid w:val="004E0E06"/>
    <w:rsid w:val="004E0F43"/>
    <w:rsid w:val="004E33B5"/>
    <w:rsid w:val="004E33F6"/>
    <w:rsid w:val="004E3AA0"/>
    <w:rsid w:val="004E471E"/>
    <w:rsid w:val="004E4777"/>
    <w:rsid w:val="004E4F47"/>
    <w:rsid w:val="004E5522"/>
    <w:rsid w:val="004E6283"/>
    <w:rsid w:val="004E62BE"/>
    <w:rsid w:val="004E6493"/>
    <w:rsid w:val="004E7E1B"/>
    <w:rsid w:val="004F04AC"/>
    <w:rsid w:val="004F05EA"/>
    <w:rsid w:val="004F0B26"/>
    <w:rsid w:val="004F15B8"/>
    <w:rsid w:val="004F17EC"/>
    <w:rsid w:val="004F2C78"/>
    <w:rsid w:val="004F326A"/>
    <w:rsid w:val="004F3713"/>
    <w:rsid w:val="004F4142"/>
    <w:rsid w:val="004F538C"/>
    <w:rsid w:val="004F77E6"/>
    <w:rsid w:val="005004EE"/>
    <w:rsid w:val="005006F8"/>
    <w:rsid w:val="00500A7F"/>
    <w:rsid w:val="00501C47"/>
    <w:rsid w:val="00502007"/>
    <w:rsid w:val="005020A8"/>
    <w:rsid w:val="00504054"/>
    <w:rsid w:val="005047B1"/>
    <w:rsid w:val="005068D7"/>
    <w:rsid w:val="00507411"/>
    <w:rsid w:val="005077A1"/>
    <w:rsid w:val="00512743"/>
    <w:rsid w:val="00512ECC"/>
    <w:rsid w:val="00513230"/>
    <w:rsid w:val="00514F24"/>
    <w:rsid w:val="005159D1"/>
    <w:rsid w:val="00515CE2"/>
    <w:rsid w:val="00516065"/>
    <w:rsid w:val="00517432"/>
    <w:rsid w:val="00517B35"/>
    <w:rsid w:val="00521008"/>
    <w:rsid w:val="005210AE"/>
    <w:rsid w:val="00521389"/>
    <w:rsid w:val="0052167D"/>
    <w:rsid w:val="00523CB8"/>
    <w:rsid w:val="00525CD0"/>
    <w:rsid w:val="0052649C"/>
    <w:rsid w:val="00526D41"/>
    <w:rsid w:val="00527972"/>
    <w:rsid w:val="00527B4F"/>
    <w:rsid w:val="00527B95"/>
    <w:rsid w:val="00530DFB"/>
    <w:rsid w:val="00530F72"/>
    <w:rsid w:val="00530FC1"/>
    <w:rsid w:val="00531F9B"/>
    <w:rsid w:val="00532301"/>
    <w:rsid w:val="00534363"/>
    <w:rsid w:val="005344D6"/>
    <w:rsid w:val="00535196"/>
    <w:rsid w:val="00535C01"/>
    <w:rsid w:val="00535DE3"/>
    <w:rsid w:val="005366C4"/>
    <w:rsid w:val="00536893"/>
    <w:rsid w:val="005375A5"/>
    <w:rsid w:val="00537DF4"/>
    <w:rsid w:val="0054261F"/>
    <w:rsid w:val="0054285B"/>
    <w:rsid w:val="00544853"/>
    <w:rsid w:val="00544BC5"/>
    <w:rsid w:val="0054583F"/>
    <w:rsid w:val="005459E9"/>
    <w:rsid w:val="0054626F"/>
    <w:rsid w:val="00546D3F"/>
    <w:rsid w:val="00550225"/>
    <w:rsid w:val="00551828"/>
    <w:rsid w:val="00553DAB"/>
    <w:rsid w:val="00554575"/>
    <w:rsid w:val="00554AAF"/>
    <w:rsid w:val="005558E1"/>
    <w:rsid w:val="00556602"/>
    <w:rsid w:val="00556908"/>
    <w:rsid w:val="00556D32"/>
    <w:rsid w:val="00557274"/>
    <w:rsid w:val="005572CD"/>
    <w:rsid w:val="0056066C"/>
    <w:rsid w:val="00560D52"/>
    <w:rsid w:val="00560FAC"/>
    <w:rsid w:val="005610F2"/>
    <w:rsid w:val="005613E2"/>
    <w:rsid w:val="00561C1D"/>
    <w:rsid w:val="005621E0"/>
    <w:rsid w:val="00563577"/>
    <w:rsid w:val="005649AA"/>
    <w:rsid w:val="00564D0D"/>
    <w:rsid w:val="005650A4"/>
    <w:rsid w:val="005650EB"/>
    <w:rsid w:val="00565B70"/>
    <w:rsid w:val="005710C3"/>
    <w:rsid w:val="00571923"/>
    <w:rsid w:val="00571AAC"/>
    <w:rsid w:val="00571FB0"/>
    <w:rsid w:val="00572FE7"/>
    <w:rsid w:val="0057414A"/>
    <w:rsid w:val="005753D6"/>
    <w:rsid w:val="00575BC7"/>
    <w:rsid w:val="0057604A"/>
    <w:rsid w:val="00577545"/>
    <w:rsid w:val="00577B73"/>
    <w:rsid w:val="00577F30"/>
    <w:rsid w:val="00580659"/>
    <w:rsid w:val="005815B9"/>
    <w:rsid w:val="00581CC1"/>
    <w:rsid w:val="00582A0F"/>
    <w:rsid w:val="00583584"/>
    <w:rsid w:val="005843A3"/>
    <w:rsid w:val="00585CDA"/>
    <w:rsid w:val="00586820"/>
    <w:rsid w:val="0058685C"/>
    <w:rsid w:val="0058769E"/>
    <w:rsid w:val="00587F3A"/>
    <w:rsid w:val="00590976"/>
    <w:rsid w:val="00591494"/>
    <w:rsid w:val="00591EDD"/>
    <w:rsid w:val="0059228D"/>
    <w:rsid w:val="00592A2C"/>
    <w:rsid w:val="00596113"/>
    <w:rsid w:val="00596DA0"/>
    <w:rsid w:val="00596F06"/>
    <w:rsid w:val="005977E0"/>
    <w:rsid w:val="00597B06"/>
    <w:rsid w:val="005A03C6"/>
    <w:rsid w:val="005A0941"/>
    <w:rsid w:val="005A35A4"/>
    <w:rsid w:val="005A3E34"/>
    <w:rsid w:val="005A4109"/>
    <w:rsid w:val="005A47BF"/>
    <w:rsid w:val="005A4A7D"/>
    <w:rsid w:val="005A5038"/>
    <w:rsid w:val="005A51CC"/>
    <w:rsid w:val="005A6384"/>
    <w:rsid w:val="005A66FF"/>
    <w:rsid w:val="005A7379"/>
    <w:rsid w:val="005A7D88"/>
    <w:rsid w:val="005B1818"/>
    <w:rsid w:val="005B2598"/>
    <w:rsid w:val="005B2C4E"/>
    <w:rsid w:val="005B2F23"/>
    <w:rsid w:val="005B3FE7"/>
    <w:rsid w:val="005B47B7"/>
    <w:rsid w:val="005B4CCA"/>
    <w:rsid w:val="005B4F0F"/>
    <w:rsid w:val="005B50FC"/>
    <w:rsid w:val="005B5432"/>
    <w:rsid w:val="005B5DBC"/>
    <w:rsid w:val="005B7379"/>
    <w:rsid w:val="005B76BD"/>
    <w:rsid w:val="005C0177"/>
    <w:rsid w:val="005C0262"/>
    <w:rsid w:val="005C09C1"/>
    <w:rsid w:val="005C0C11"/>
    <w:rsid w:val="005C0CD5"/>
    <w:rsid w:val="005C10DD"/>
    <w:rsid w:val="005C21B1"/>
    <w:rsid w:val="005C4F6A"/>
    <w:rsid w:val="005C5AC6"/>
    <w:rsid w:val="005C6D8D"/>
    <w:rsid w:val="005C7285"/>
    <w:rsid w:val="005C7637"/>
    <w:rsid w:val="005C7696"/>
    <w:rsid w:val="005D042B"/>
    <w:rsid w:val="005D2B7B"/>
    <w:rsid w:val="005D483C"/>
    <w:rsid w:val="005D529D"/>
    <w:rsid w:val="005D550C"/>
    <w:rsid w:val="005D55A5"/>
    <w:rsid w:val="005D5CB9"/>
    <w:rsid w:val="005D62DB"/>
    <w:rsid w:val="005D66BC"/>
    <w:rsid w:val="005D66DF"/>
    <w:rsid w:val="005D701C"/>
    <w:rsid w:val="005D74B8"/>
    <w:rsid w:val="005D79CD"/>
    <w:rsid w:val="005D7B67"/>
    <w:rsid w:val="005E07CE"/>
    <w:rsid w:val="005E0B16"/>
    <w:rsid w:val="005E0B71"/>
    <w:rsid w:val="005E1014"/>
    <w:rsid w:val="005E132F"/>
    <w:rsid w:val="005E1B0B"/>
    <w:rsid w:val="005E2D53"/>
    <w:rsid w:val="005E2D65"/>
    <w:rsid w:val="005E348C"/>
    <w:rsid w:val="005E4043"/>
    <w:rsid w:val="005E5F99"/>
    <w:rsid w:val="005E65F2"/>
    <w:rsid w:val="005E665F"/>
    <w:rsid w:val="005E6F57"/>
    <w:rsid w:val="005F123C"/>
    <w:rsid w:val="005F28CF"/>
    <w:rsid w:val="005F386E"/>
    <w:rsid w:val="005F46B4"/>
    <w:rsid w:val="005F4952"/>
    <w:rsid w:val="005F495E"/>
    <w:rsid w:val="005F5B8E"/>
    <w:rsid w:val="005F72B7"/>
    <w:rsid w:val="005F7B16"/>
    <w:rsid w:val="005F7E50"/>
    <w:rsid w:val="006011E4"/>
    <w:rsid w:val="0060158B"/>
    <w:rsid w:val="006018B1"/>
    <w:rsid w:val="00601D1B"/>
    <w:rsid w:val="00603E39"/>
    <w:rsid w:val="006040BD"/>
    <w:rsid w:val="006051AB"/>
    <w:rsid w:val="0060540F"/>
    <w:rsid w:val="00605999"/>
    <w:rsid w:val="006067B3"/>
    <w:rsid w:val="006069D8"/>
    <w:rsid w:val="00607727"/>
    <w:rsid w:val="006079F7"/>
    <w:rsid w:val="00610DAF"/>
    <w:rsid w:val="006112D3"/>
    <w:rsid w:val="00611776"/>
    <w:rsid w:val="00611BAC"/>
    <w:rsid w:val="00612EDC"/>
    <w:rsid w:val="00614D9C"/>
    <w:rsid w:val="006150FC"/>
    <w:rsid w:val="00615811"/>
    <w:rsid w:val="00615816"/>
    <w:rsid w:val="00615AA9"/>
    <w:rsid w:val="00615E2E"/>
    <w:rsid w:val="00616E4D"/>
    <w:rsid w:val="006212C3"/>
    <w:rsid w:val="00622698"/>
    <w:rsid w:val="00622CE3"/>
    <w:rsid w:val="006239AA"/>
    <w:rsid w:val="00624291"/>
    <w:rsid w:val="00624AA3"/>
    <w:rsid w:val="00624DF8"/>
    <w:rsid w:val="00624E2F"/>
    <w:rsid w:val="00625406"/>
    <w:rsid w:val="00625851"/>
    <w:rsid w:val="0062700F"/>
    <w:rsid w:val="00627089"/>
    <w:rsid w:val="00627197"/>
    <w:rsid w:val="00627AD0"/>
    <w:rsid w:val="00627F42"/>
    <w:rsid w:val="00631930"/>
    <w:rsid w:val="00632C0A"/>
    <w:rsid w:val="00633550"/>
    <w:rsid w:val="006335F3"/>
    <w:rsid w:val="00633FE7"/>
    <w:rsid w:val="006340D9"/>
    <w:rsid w:val="00634599"/>
    <w:rsid w:val="00635948"/>
    <w:rsid w:val="006360B6"/>
    <w:rsid w:val="00637FA1"/>
    <w:rsid w:val="00641030"/>
    <w:rsid w:val="006411FD"/>
    <w:rsid w:val="00641ACD"/>
    <w:rsid w:val="00641BEB"/>
    <w:rsid w:val="00641C98"/>
    <w:rsid w:val="006423E8"/>
    <w:rsid w:val="00642C71"/>
    <w:rsid w:val="00643339"/>
    <w:rsid w:val="00643DB1"/>
    <w:rsid w:val="006442BD"/>
    <w:rsid w:val="0064494D"/>
    <w:rsid w:val="00646CED"/>
    <w:rsid w:val="00647092"/>
    <w:rsid w:val="0064725C"/>
    <w:rsid w:val="006474CE"/>
    <w:rsid w:val="0064776C"/>
    <w:rsid w:val="00647B9F"/>
    <w:rsid w:val="006504BA"/>
    <w:rsid w:val="0065081F"/>
    <w:rsid w:val="00652569"/>
    <w:rsid w:val="0065379C"/>
    <w:rsid w:val="00654907"/>
    <w:rsid w:val="0065519D"/>
    <w:rsid w:val="006554D4"/>
    <w:rsid w:val="00655786"/>
    <w:rsid w:val="00655F6B"/>
    <w:rsid w:val="00656AA6"/>
    <w:rsid w:val="00657D58"/>
    <w:rsid w:val="006603FE"/>
    <w:rsid w:val="0066113F"/>
    <w:rsid w:val="006620D0"/>
    <w:rsid w:val="006633DF"/>
    <w:rsid w:val="00663CA9"/>
    <w:rsid w:val="00664438"/>
    <w:rsid w:val="0066475E"/>
    <w:rsid w:val="00664844"/>
    <w:rsid w:val="006657D2"/>
    <w:rsid w:val="00666186"/>
    <w:rsid w:val="0066656A"/>
    <w:rsid w:val="00666B27"/>
    <w:rsid w:val="0067053F"/>
    <w:rsid w:val="00670B79"/>
    <w:rsid w:val="00673146"/>
    <w:rsid w:val="00673A2E"/>
    <w:rsid w:val="00673E1C"/>
    <w:rsid w:val="006742D5"/>
    <w:rsid w:val="00674930"/>
    <w:rsid w:val="00675FDC"/>
    <w:rsid w:val="00676E02"/>
    <w:rsid w:val="00677AAB"/>
    <w:rsid w:val="00680E78"/>
    <w:rsid w:val="00681336"/>
    <w:rsid w:val="006818B5"/>
    <w:rsid w:val="0068543C"/>
    <w:rsid w:val="006859F3"/>
    <w:rsid w:val="00687E9D"/>
    <w:rsid w:val="0069084F"/>
    <w:rsid w:val="006908D5"/>
    <w:rsid w:val="00691CC9"/>
    <w:rsid w:val="0069207D"/>
    <w:rsid w:val="0069239D"/>
    <w:rsid w:val="006927F5"/>
    <w:rsid w:val="00692966"/>
    <w:rsid w:val="00692BB7"/>
    <w:rsid w:val="00693D85"/>
    <w:rsid w:val="006942F1"/>
    <w:rsid w:val="0069518A"/>
    <w:rsid w:val="00695609"/>
    <w:rsid w:val="00695DD2"/>
    <w:rsid w:val="00696339"/>
    <w:rsid w:val="00696464"/>
    <w:rsid w:val="006965C4"/>
    <w:rsid w:val="00696A9E"/>
    <w:rsid w:val="00696D4B"/>
    <w:rsid w:val="00697589"/>
    <w:rsid w:val="00697611"/>
    <w:rsid w:val="006979E5"/>
    <w:rsid w:val="00697D15"/>
    <w:rsid w:val="006A0AB2"/>
    <w:rsid w:val="006A0AD5"/>
    <w:rsid w:val="006A0CA2"/>
    <w:rsid w:val="006A15B4"/>
    <w:rsid w:val="006A23DC"/>
    <w:rsid w:val="006A31ED"/>
    <w:rsid w:val="006A37CF"/>
    <w:rsid w:val="006A394E"/>
    <w:rsid w:val="006A473C"/>
    <w:rsid w:val="006A5417"/>
    <w:rsid w:val="006A55EB"/>
    <w:rsid w:val="006A576F"/>
    <w:rsid w:val="006A6B1A"/>
    <w:rsid w:val="006A6BC7"/>
    <w:rsid w:val="006A7444"/>
    <w:rsid w:val="006B02C1"/>
    <w:rsid w:val="006B13B6"/>
    <w:rsid w:val="006B16BA"/>
    <w:rsid w:val="006B225F"/>
    <w:rsid w:val="006B3B70"/>
    <w:rsid w:val="006B4160"/>
    <w:rsid w:val="006B433E"/>
    <w:rsid w:val="006B4919"/>
    <w:rsid w:val="006B4E98"/>
    <w:rsid w:val="006B5319"/>
    <w:rsid w:val="006B7D0B"/>
    <w:rsid w:val="006C0CD4"/>
    <w:rsid w:val="006C0FF2"/>
    <w:rsid w:val="006C2156"/>
    <w:rsid w:val="006C28CD"/>
    <w:rsid w:val="006C36F2"/>
    <w:rsid w:val="006C497B"/>
    <w:rsid w:val="006C4F06"/>
    <w:rsid w:val="006C61CB"/>
    <w:rsid w:val="006C6F4B"/>
    <w:rsid w:val="006D1AA4"/>
    <w:rsid w:val="006D1BB5"/>
    <w:rsid w:val="006D2F07"/>
    <w:rsid w:val="006D303F"/>
    <w:rsid w:val="006D3872"/>
    <w:rsid w:val="006D3A85"/>
    <w:rsid w:val="006D4041"/>
    <w:rsid w:val="006D4A90"/>
    <w:rsid w:val="006D5472"/>
    <w:rsid w:val="006D614A"/>
    <w:rsid w:val="006D7FC0"/>
    <w:rsid w:val="006E0A25"/>
    <w:rsid w:val="006E0B0D"/>
    <w:rsid w:val="006E0F62"/>
    <w:rsid w:val="006E0FE1"/>
    <w:rsid w:val="006E270E"/>
    <w:rsid w:val="006E323D"/>
    <w:rsid w:val="006E34D5"/>
    <w:rsid w:val="006E422E"/>
    <w:rsid w:val="006E49E1"/>
    <w:rsid w:val="006E553D"/>
    <w:rsid w:val="006E7FE9"/>
    <w:rsid w:val="006F0340"/>
    <w:rsid w:val="006F2182"/>
    <w:rsid w:val="006F2479"/>
    <w:rsid w:val="006F2AFD"/>
    <w:rsid w:val="006F3E57"/>
    <w:rsid w:val="006F4693"/>
    <w:rsid w:val="006F4C72"/>
    <w:rsid w:val="006F4D24"/>
    <w:rsid w:val="006F535C"/>
    <w:rsid w:val="006F6891"/>
    <w:rsid w:val="00700195"/>
    <w:rsid w:val="007005E5"/>
    <w:rsid w:val="00700F02"/>
    <w:rsid w:val="007013B3"/>
    <w:rsid w:val="007014E1"/>
    <w:rsid w:val="00702849"/>
    <w:rsid w:val="00702898"/>
    <w:rsid w:val="00702A1C"/>
    <w:rsid w:val="00705A67"/>
    <w:rsid w:val="00705EB9"/>
    <w:rsid w:val="0070621D"/>
    <w:rsid w:val="0070776A"/>
    <w:rsid w:val="00707D06"/>
    <w:rsid w:val="00710FCB"/>
    <w:rsid w:val="00711160"/>
    <w:rsid w:val="007121D3"/>
    <w:rsid w:val="0071226E"/>
    <w:rsid w:val="00712A2D"/>
    <w:rsid w:val="00713627"/>
    <w:rsid w:val="00714038"/>
    <w:rsid w:val="00715577"/>
    <w:rsid w:val="00715D48"/>
    <w:rsid w:val="00716BF5"/>
    <w:rsid w:val="0072034F"/>
    <w:rsid w:val="00721079"/>
    <w:rsid w:val="00721549"/>
    <w:rsid w:val="00722C11"/>
    <w:rsid w:val="0072337B"/>
    <w:rsid w:val="007239AA"/>
    <w:rsid w:val="00724167"/>
    <w:rsid w:val="00724BEF"/>
    <w:rsid w:val="00725164"/>
    <w:rsid w:val="00725452"/>
    <w:rsid w:val="00725FE5"/>
    <w:rsid w:val="0072628A"/>
    <w:rsid w:val="00727E15"/>
    <w:rsid w:val="00730068"/>
    <w:rsid w:val="00730AC6"/>
    <w:rsid w:val="0073104A"/>
    <w:rsid w:val="007312B2"/>
    <w:rsid w:val="00731A21"/>
    <w:rsid w:val="00731DB1"/>
    <w:rsid w:val="00732646"/>
    <w:rsid w:val="00732BAB"/>
    <w:rsid w:val="007333D1"/>
    <w:rsid w:val="0073381C"/>
    <w:rsid w:val="0073400D"/>
    <w:rsid w:val="00734549"/>
    <w:rsid w:val="0073498F"/>
    <w:rsid w:val="00734D64"/>
    <w:rsid w:val="00735F27"/>
    <w:rsid w:val="00735F48"/>
    <w:rsid w:val="007372A9"/>
    <w:rsid w:val="00737315"/>
    <w:rsid w:val="0073786A"/>
    <w:rsid w:val="007401BC"/>
    <w:rsid w:val="0074037C"/>
    <w:rsid w:val="007409AF"/>
    <w:rsid w:val="00740C16"/>
    <w:rsid w:val="00741070"/>
    <w:rsid w:val="00741C21"/>
    <w:rsid w:val="00741EF9"/>
    <w:rsid w:val="00744F72"/>
    <w:rsid w:val="007455CF"/>
    <w:rsid w:val="00746546"/>
    <w:rsid w:val="0074659A"/>
    <w:rsid w:val="0074694A"/>
    <w:rsid w:val="00746D8A"/>
    <w:rsid w:val="00746EE7"/>
    <w:rsid w:val="00747A0A"/>
    <w:rsid w:val="00750ED7"/>
    <w:rsid w:val="007517C7"/>
    <w:rsid w:val="00751834"/>
    <w:rsid w:val="00753C07"/>
    <w:rsid w:val="00753DB4"/>
    <w:rsid w:val="00754295"/>
    <w:rsid w:val="007544FC"/>
    <w:rsid w:val="00756718"/>
    <w:rsid w:val="00756989"/>
    <w:rsid w:val="00756D04"/>
    <w:rsid w:val="00756F3D"/>
    <w:rsid w:val="0075775B"/>
    <w:rsid w:val="0076035D"/>
    <w:rsid w:val="007603F5"/>
    <w:rsid w:val="00760535"/>
    <w:rsid w:val="00760610"/>
    <w:rsid w:val="00760C3B"/>
    <w:rsid w:val="007614F6"/>
    <w:rsid w:val="00764127"/>
    <w:rsid w:val="0076414A"/>
    <w:rsid w:val="00765EFA"/>
    <w:rsid w:val="0076666B"/>
    <w:rsid w:val="00766769"/>
    <w:rsid w:val="0076704F"/>
    <w:rsid w:val="007676AA"/>
    <w:rsid w:val="007677E9"/>
    <w:rsid w:val="00770D9A"/>
    <w:rsid w:val="00770DBC"/>
    <w:rsid w:val="00771595"/>
    <w:rsid w:val="007717E6"/>
    <w:rsid w:val="007725D9"/>
    <w:rsid w:val="007726F5"/>
    <w:rsid w:val="00773048"/>
    <w:rsid w:val="0077390D"/>
    <w:rsid w:val="0077409C"/>
    <w:rsid w:val="00774209"/>
    <w:rsid w:val="00774927"/>
    <w:rsid w:val="00774DA4"/>
    <w:rsid w:val="00775D07"/>
    <w:rsid w:val="00776D00"/>
    <w:rsid w:val="007779E1"/>
    <w:rsid w:val="00780145"/>
    <w:rsid w:val="0078078A"/>
    <w:rsid w:val="00780CEA"/>
    <w:rsid w:val="00782210"/>
    <w:rsid w:val="00782663"/>
    <w:rsid w:val="00784833"/>
    <w:rsid w:val="007848ED"/>
    <w:rsid w:val="00786720"/>
    <w:rsid w:val="00786833"/>
    <w:rsid w:val="007877DB"/>
    <w:rsid w:val="0078785E"/>
    <w:rsid w:val="00787C48"/>
    <w:rsid w:val="00790422"/>
    <w:rsid w:val="00790A9F"/>
    <w:rsid w:val="0079196C"/>
    <w:rsid w:val="00791C5C"/>
    <w:rsid w:val="00791CC0"/>
    <w:rsid w:val="00792162"/>
    <w:rsid w:val="00792CE3"/>
    <w:rsid w:val="00793836"/>
    <w:rsid w:val="00793FA0"/>
    <w:rsid w:val="007941C8"/>
    <w:rsid w:val="007956D5"/>
    <w:rsid w:val="00795F3C"/>
    <w:rsid w:val="007960EA"/>
    <w:rsid w:val="007963A0"/>
    <w:rsid w:val="007964F5"/>
    <w:rsid w:val="0079676A"/>
    <w:rsid w:val="00796A40"/>
    <w:rsid w:val="00796E70"/>
    <w:rsid w:val="007974C4"/>
    <w:rsid w:val="007A30F2"/>
    <w:rsid w:val="007A3538"/>
    <w:rsid w:val="007A3B53"/>
    <w:rsid w:val="007A5204"/>
    <w:rsid w:val="007A6414"/>
    <w:rsid w:val="007A74FC"/>
    <w:rsid w:val="007A7DFC"/>
    <w:rsid w:val="007B10AA"/>
    <w:rsid w:val="007B2FA8"/>
    <w:rsid w:val="007B3596"/>
    <w:rsid w:val="007B3C97"/>
    <w:rsid w:val="007B4AFD"/>
    <w:rsid w:val="007B4D61"/>
    <w:rsid w:val="007B5279"/>
    <w:rsid w:val="007B56EE"/>
    <w:rsid w:val="007B717A"/>
    <w:rsid w:val="007B7257"/>
    <w:rsid w:val="007B7E80"/>
    <w:rsid w:val="007B7FEA"/>
    <w:rsid w:val="007C1119"/>
    <w:rsid w:val="007C1234"/>
    <w:rsid w:val="007C12BC"/>
    <w:rsid w:val="007C171D"/>
    <w:rsid w:val="007C17D1"/>
    <w:rsid w:val="007C19DD"/>
    <w:rsid w:val="007C1BED"/>
    <w:rsid w:val="007C22BD"/>
    <w:rsid w:val="007C29C5"/>
    <w:rsid w:val="007C2B3A"/>
    <w:rsid w:val="007C2CB5"/>
    <w:rsid w:val="007C368C"/>
    <w:rsid w:val="007C5BEE"/>
    <w:rsid w:val="007C61B8"/>
    <w:rsid w:val="007C65A3"/>
    <w:rsid w:val="007C6760"/>
    <w:rsid w:val="007C6C91"/>
    <w:rsid w:val="007C7304"/>
    <w:rsid w:val="007D0AD5"/>
    <w:rsid w:val="007D15E2"/>
    <w:rsid w:val="007D3D78"/>
    <w:rsid w:val="007D7D0B"/>
    <w:rsid w:val="007E0187"/>
    <w:rsid w:val="007E0671"/>
    <w:rsid w:val="007E0928"/>
    <w:rsid w:val="007E0D0D"/>
    <w:rsid w:val="007E0DEB"/>
    <w:rsid w:val="007E14E7"/>
    <w:rsid w:val="007E1EC7"/>
    <w:rsid w:val="007E242E"/>
    <w:rsid w:val="007E33A1"/>
    <w:rsid w:val="007E4241"/>
    <w:rsid w:val="007E4294"/>
    <w:rsid w:val="007E5322"/>
    <w:rsid w:val="007E5D8F"/>
    <w:rsid w:val="007E5FC4"/>
    <w:rsid w:val="007E6C0B"/>
    <w:rsid w:val="007E6F0F"/>
    <w:rsid w:val="007E7D0A"/>
    <w:rsid w:val="007F173C"/>
    <w:rsid w:val="007F2916"/>
    <w:rsid w:val="007F2E31"/>
    <w:rsid w:val="007F3965"/>
    <w:rsid w:val="007F3CF9"/>
    <w:rsid w:val="007F3D15"/>
    <w:rsid w:val="007F431B"/>
    <w:rsid w:val="007F4439"/>
    <w:rsid w:val="007F4912"/>
    <w:rsid w:val="007F5DF5"/>
    <w:rsid w:val="007F634F"/>
    <w:rsid w:val="007F65FE"/>
    <w:rsid w:val="007F6A88"/>
    <w:rsid w:val="007F710C"/>
    <w:rsid w:val="007F76E8"/>
    <w:rsid w:val="007F7A40"/>
    <w:rsid w:val="00800343"/>
    <w:rsid w:val="008004E9"/>
    <w:rsid w:val="00802780"/>
    <w:rsid w:val="00802963"/>
    <w:rsid w:val="00802ECF"/>
    <w:rsid w:val="00803A32"/>
    <w:rsid w:val="0080580E"/>
    <w:rsid w:val="00805814"/>
    <w:rsid w:val="00805CDC"/>
    <w:rsid w:val="00805D2C"/>
    <w:rsid w:val="00806306"/>
    <w:rsid w:val="00807CB8"/>
    <w:rsid w:val="00810823"/>
    <w:rsid w:val="00810AE8"/>
    <w:rsid w:val="00810EEF"/>
    <w:rsid w:val="00811203"/>
    <w:rsid w:val="00811795"/>
    <w:rsid w:val="00811C33"/>
    <w:rsid w:val="00812F47"/>
    <w:rsid w:val="0081598C"/>
    <w:rsid w:val="00816975"/>
    <w:rsid w:val="00816B23"/>
    <w:rsid w:val="00817DC5"/>
    <w:rsid w:val="0082009D"/>
    <w:rsid w:val="0082037F"/>
    <w:rsid w:val="008209D2"/>
    <w:rsid w:val="00820AB1"/>
    <w:rsid w:val="00821437"/>
    <w:rsid w:val="00822B09"/>
    <w:rsid w:val="0082351A"/>
    <w:rsid w:val="00824A35"/>
    <w:rsid w:val="0082532A"/>
    <w:rsid w:val="00825630"/>
    <w:rsid w:val="00825B69"/>
    <w:rsid w:val="00826B6A"/>
    <w:rsid w:val="00827C48"/>
    <w:rsid w:val="00831B45"/>
    <w:rsid w:val="00831BC1"/>
    <w:rsid w:val="00831F8C"/>
    <w:rsid w:val="00832099"/>
    <w:rsid w:val="008325C1"/>
    <w:rsid w:val="00832909"/>
    <w:rsid w:val="00833B07"/>
    <w:rsid w:val="00833E00"/>
    <w:rsid w:val="00835526"/>
    <w:rsid w:val="0083577C"/>
    <w:rsid w:val="00841143"/>
    <w:rsid w:val="008416D2"/>
    <w:rsid w:val="008443EA"/>
    <w:rsid w:val="00844410"/>
    <w:rsid w:val="0084470C"/>
    <w:rsid w:val="00845909"/>
    <w:rsid w:val="00845A6D"/>
    <w:rsid w:val="00845B9D"/>
    <w:rsid w:val="00845FD3"/>
    <w:rsid w:val="0084634E"/>
    <w:rsid w:val="00846502"/>
    <w:rsid w:val="0084663D"/>
    <w:rsid w:val="00846665"/>
    <w:rsid w:val="00846984"/>
    <w:rsid w:val="008471CD"/>
    <w:rsid w:val="008476D9"/>
    <w:rsid w:val="00847938"/>
    <w:rsid w:val="0084796A"/>
    <w:rsid w:val="00850BF6"/>
    <w:rsid w:val="008512B7"/>
    <w:rsid w:val="008518C6"/>
    <w:rsid w:val="00852745"/>
    <w:rsid w:val="00852E75"/>
    <w:rsid w:val="008540D9"/>
    <w:rsid w:val="0085460D"/>
    <w:rsid w:val="008546D3"/>
    <w:rsid w:val="00854801"/>
    <w:rsid w:val="00855487"/>
    <w:rsid w:val="008557D9"/>
    <w:rsid w:val="00855962"/>
    <w:rsid w:val="008572DA"/>
    <w:rsid w:val="008573AE"/>
    <w:rsid w:val="00860946"/>
    <w:rsid w:val="00860AFE"/>
    <w:rsid w:val="00860BAF"/>
    <w:rsid w:val="0086122B"/>
    <w:rsid w:val="0086201E"/>
    <w:rsid w:val="00864F62"/>
    <w:rsid w:val="00866714"/>
    <w:rsid w:val="00867355"/>
    <w:rsid w:val="008678E2"/>
    <w:rsid w:val="00867E13"/>
    <w:rsid w:val="008705A1"/>
    <w:rsid w:val="00871E7D"/>
    <w:rsid w:val="008730B1"/>
    <w:rsid w:val="00873894"/>
    <w:rsid w:val="00874354"/>
    <w:rsid w:val="00874AB5"/>
    <w:rsid w:val="00874E6D"/>
    <w:rsid w:val="0087584B"/>
    <w:rsid w:val="008758B4"/>
    <w:rsid w:val="00876047"/>
    <w:rsid w:val="00876676"/>
    <w:rsid w:val="00877439"/>
    <w:rsid w:val="00877E7E"/>
    <w:rsid w:val="00880181"/>
    <w:rsid w:val="008810B3"/>
    <w:rsid w:val="008812D1"/>
    <w:rsid w:val="00881E5B"/>
    <w:rsid w:val="00882D37"/>
    <w:rsid w:val="00883583"/>
    <w:rsid w:val="00883D4E"/>
    <w:rsid w:val="00883F9E"/>
    <w:rsid w:val="008845ED"/>
    <w:rsid w:val="00884B37"/>
    <w:rsid w:val="00884FA0"/>
    <w:rsid w:val="00885735"/>
    <w:rsid w:val="0088598E"/>
    <w:rsid w:val="00886940"/>
    <w:rsid w:val="00886AA4"/>
    <w:rsid w:val="00886E31"/>
    <w:rsid w:val="008877A3"/>
    <w:rsid w:val="00887D15"/>
    <w:rsid w:val="00890A28"/>
    <w:rsid w:val="0089156F"/>
    <w:rsid w:val="0089187A"/>
    <w:rsid w:val="00891894"/>
    <w:rsid w:val="00893069"/>
    <w:rsid w:val="00893140"/>
    <w:rsid w:val="00893985"/>
    <w:rsid w:val="00893C7F"/>
    <w:rsid w:val="00894BA5"/>
    <w:rsid w:val="00896D56"/>
    <w:rsid w:val="008A0EE1"/>
    <w:rsid w:val="008A10C1"/>
    <w:rsid w:val="008A1C60"/>
    <w:rsid w:val="008A2992"/>
    <w:rsid w:val="008A2A14"/>
    <w:rsid w:val="008A2AA3"/>
    <w:rsid w:val="008A3CAF"/>
    <w:rsid w:val="008A3F7C"/>
    <w:rsid w:val="008A449A"/>
    <w:rsid w:val="008A4D3E"/>
    <w:rsid w:val="008A67B7"/>
    <w:rsid w:val="008A6B7C"/>
    <w:rsid w:val="008A7EE4"/>
    <w:rsid w:val="008B010F"/>
    <w:rsid w:val="008B19A6"/>
    <w:rsid w:val="008B1D67"/>
    <w:rsid w:val="008B3207"/>
    <w:rsid w:val="008B3CC4"/>
    <w:rsid w:val="008B46E5"/>
    <w:rsid w:val="008B48D1"/>
    <w:rsid w:val="008B4B54"/>
    <w:rsid w:val="008B5E36"/>
    <w:rsid w:val="008B69AA"/>
    <w:rsid w:val="008B724E"/>
    <w:rsid w:val="008B730D"/>
    <w:rsid w:val="008B7BD9"/>
    <w:rsid w:val="008B7E21"/>
    <w:rsid w:val="008C01A7"/>
    <w:rsid w:val="008C0854"/>
    <w:rsid w:val="008C1242"/>
    <w:rsid w:val="008C1BDB"/>
    <w:rsid w:val="008C2822"/>
    <w:rsid w:val="008C2AAE"/>
    <w:rsid w:val="008C3EDF"/>
    <w:rsid w:val="008C4D4E"/>
    <w:rsid w:val="008C604B"/>
    <w:rsid w:val="008C654A"/>
    <w:rsid w:val="008C672F"/>
    <w:rsid w:val="008C760D"/>
    <w:rsid w:val="008C7BDD"/>
    <w:rsid w:val="008D0A92"/>
    <w:rsid w:val="008D1171"/>
    <w:rsid w:val="008D190B"/>
    <w:rsid w:val="008D1D1B"/>
    <w:rsid w:val="008D1E09"/>
    <w:rsid w:val="008D21B0"/>
    <w:rsid w:val="008D2896"/>
    <w:rsid w:val="008D3601"/>
    <w:rsid w:val="008D3756"/>
    <w:rsid w:val="008D3F43"/>
    <w:rsid w:val="008D4180"/>
    <w:rsid w:val="008D53A6"/>
    <w:rsid w:val="008D58E9"/>
    <w:rsid w:val="008D7048"/>
    <w:rsid w:val="008D7CB9"/>
    <w:rsid w:val="008E07AB"/>
    <w:rsid w:val="008E087F"/>
    <w:rsid w:val="008E0BC1"/>
    <w:rsid w:val="008E0D07"/>
    <w:rsid w:val="008E1CE8"/>
    <w:rsid w:val="008E27F8"/>
    <w:rsid w:val="008E3C97"/>
    <w:rsid w:val="008E53DF"/>
    <w:rsid w:val="008E5856"/>
    <w:rsid w:val="008E5D5A"/>
    <w:rsid w:val="008E5FDA"/>
    <w:rsid w:val="008E66BC"/>
    <w:rsid w:val="008E6ADD"/>
    <w:rsid w:val="008E6FDC"/>
    <w:rsid w:val="008E78ED"/>
    <w:rsid w:val="008E799E"/>
    <w:rsid w:val="008F202F"/>
    <w:rsid w:val="008F2054"/>
    <w:rsid w:val="008F26AA"/>
    <w:rsid w:val="008F2763"/>
    <w:rsid w:val="008F306F"/>
    <w:rsid w:val="008F373E"/>
    <w:rsid w:val="008F3D71"/>
    <w:rsid w:val="008F55D6"/>
    <w:rsid w:val="008F59ED"/>
    <w:rsid w:val="008F6753"/>
    <w:rsid w:val="008F7753"/>
    <w:rsid w:val="008F7919"/>
    <w:rsid w:val="008F7ED3"/>
    <w:rsid w:val="00900285"/>
    <w:rsid w:val="0090064D"/>
    <w:rsid w:val="00901A35"/>
    <w:rsid w:val="00902074"/>
    <w:rsid w:val="00902315"/>
    <w:rsid w:val="009029C4"/>
    <w:rsid w:val="00903DF4"/>
    <w:rsid w:val="0090532E"/>
    <w:rsid w:val="009065AC"/>
    <w:rsid w:val="00910A80"/>
    <w:rsid w:val="00911761"/>
    <w:rsid w:val="00911E21"/>
    <w:rsid w:val="0091343E"/>
    <w:rsid w:val="00913589"/>
    <w:rsid w:val="009135EF"/>
    <w:rsid w:val="00914D5C"/>
    <w:rsid w:val="0091578C"/>
    <w:rsid w:val="00915F83"/>
    <w:rsid w:val="00916B3C"/>
    <w:rsid w:val="009202BD"/>
    <w:rsid w:val="0092096D"/>
    <w:rsid w:val="00921ADA"/>
    <w:rsid w:val="00921F51"/>
    <w:rsid w:val="0092236E"/>
    <w:rsid w:val="009228B6"/>
    <w:rsid w:val="009229B4"/>
    <w:rsid w:val="00923868"/>
    <w:rsid w:val="00925B74"/>
    <w:rsid w:val="00925FBA"/>
    <w:rsid w:val="00926DDF"/>
    <w:rsid w:val="00927A0D"/>
    <w:rsid w:val="00932D46"/>
    <w:rsid w:val="00934370"/>
    <w:rsid w:val="00934C8E"/>
    <w:rsid w:val="009350E2"/>
    <w:rsid w:val="0093528A"/>
    <w:rsid w:val="009400E4"/>
    <w:rsid w:val="009404F7"/>
    <w:rsid w:val="00940659"/>
    <w:rsid w:val="0094104B"/>
    <w:rsid w:val="00943B45"/>
    <w:rsid w:val="00943E7A"/>
    <w:rsid w:val="009466E8"/>
    <w:rsid w:val="00946D97"/>
    <w:rsid w:val="00950A97"/>
    <w:rsid w:val="00950B39"/>
    <w:rsid w:val="00951643"/>
    <w:rsid w:val="00952505"/>
    <w:rsid w:val="00952A77"/>
    <w:rsid w:val="00953F85"/>
    <w:rsid w:val="0095409B"/>
    <w:rsid w:val="00957D28"/>
    <w:rsid w:val="00960474"/>
    <w:rsid w:val="009608CD"/>
    <w:rsid w:val="00961190"/>
    <w:rsid w:val="0096151A"/>
    <w:rsid w:val="009617BA"/>
    <w:rsid w:val="0096268A"/>
    <w:rsid w:val="009637CD"/>
    <w:rsid w:val="00963DAC"/>
    <w:rsid w:val="009648F2"/>
    <w:rsid w:val="00965147"/>
    <w:rsid w:val="0096552D"/>
    <w:rsid w:val="00965FED"/>
    <w:rsid w:val="00966DBE"/>
    <w:rsid w:val="00967091"/>
    <w:rsid w:val="00970952"/>
    <w:rsid w:val="00970A34"/>
    <w:rsid w:val="009727D8"/>
    <w:rsid w:val="009728B2"/>
    <w:rsid w:val="00972D70"/>
    <w:rsid w:val="009750F3"/>
    <w:rsid w:val="009769BE"/>
    <w:rsid w:val="00976D8C"/>
    <w:rsid w:val="00977197"/>
    <w:rsid w:val="009803C1"/>
    <w:rsid w:val="0098072D"/>
    <w:rsid w:val="00980991"/>
    <w:rsid w:val="00980D21"/>
    <w:rsid w:val="00982134"/>
    <w:rsid w:val="009826B2"/>
    <w:rsid w:val="009829B5"/>
    <w:rsid w:val="00982AE7"/>
    <w:rsid w:val="00982D6E"/>
    <w:rsid w:val="00984E4F"/>
    <w:rsid w:val="009854C1"/>
    <w:rsid w:val="00985CA6"/>
    <w:rsid w:val="009864B6"/>
    <w:rsid w:val="0098755D"/>
    <w:rsid w:val="00987CAE"/>
    <w:rsid w:val="00990073"/>
    <w:rsid w:val="009903E4"/>
    <w:rsid w:val="009930F0"/>
    <w:rsid w:val="0099486C"/>
    <w:rsid w:val="00994B54"/>
    <w:rsid w:val="009952AC"/>
    <w:rsid w:val="00995FBB"/>
    <w:rsid w:val="0099648C"/>
    <w:rsid w:val="0099676C"/>
    <w:rsid w:val="00996FE2"/>
    <w:rsid w:val="00997537"/>
    <w:rsid w:val="00997876"/>
    <w:rsid w:val="009A064B"/>
    <w:rsid w:val="009A199B"/>
    <w:rsid w:val="009A1AF2"/>
    <w:rsid w:val="009A2516"/>
    <w:rsid w:val="009A2558"/>
    <w:rsid w:val="009A298B"/>
    <w:rsid w:val="009A323C"/>
    <w:rsid w:val="009A32FB"/>
    <w:rsid w:val="009A3317"/>
    <w:rsid w:val="009A3ADD"/>
    <w:rsid w:val="009A3DF7"/>
    <w:rsid w:val="009A4630"/>
    <w:rsid w:val="009A4A6E"/>
    <w:rsid w:val="009A5A00"/>
    <w:rsid w:val="009A6E65"/>
    <w:rsid w:val="009A74A9"/>
    <w:rsid w:val="009B0B0D"/>
    <w:rsid w:val="009B1F46"/>
    <w:rsid w:val="009B3165"/>
    <w:rsid w:val="009B3323"/>
    <w:rsid w:val="009B4016"/>
    <w:rsid w:val="009B4338"/>
    <w:rsid w:val="009B4353"/>
    <w:rsid w:val="009B43BC"/>
    <w:rsid w:val="009B46DF"/>
    <w:rsid w:val="009B46EB"/>
    <w:rsid w:val="009B4BC7"/>
    <w:rsid w:val="009B59F8"/>
    <w:rsid w:val="009B5EBC"/>
    <w:rsid w:val="009B5F12"/>
    <w:rsid w:val="009B6CC3"/>
    <w:rsid w:val="009B6F08"/>
    <w:rsid w:val="009B7638"/>
    <w:rsid w:val="009C083A"/>
    <w:rsid w:val="009C087F"/>
    <w:rsid w:val="009C15C0"/>
    <w:rsid w:val="009C26B4"/>
    <w:rsid w:val="009C30E7"/>
    <w:rsid w:val="009C3A54"/>
    <w:rsid w:val="009C3B9A"/>
    <w:rsid w:val="009C40FC"/>
    <w:rsid w:val="009C5385"/>
    <w:rsid w:val="009C56BD"/>
    <w:rsid w:val="009C5F2F"/>
    <w:rsid w:val="009C65F8"/>
    <w:rsid w:val="009C72AC"/>
    <w:rsid w:val="009C7906"/>
    <w:rsid w:val="009C7F80"/>
    <w:rsid w:val="009D058E"/>
    <w:rsid w:val="009D0FD1"/>
    <w:rsid w:val="009D129F"/>
    <w:rsid w:val="009D1AB7"/>
    <w:rsid w:val="009D1F14"/>
    <w:rsid w:val="009D32EC"/>
    <w:rsid w:val="009D3AAC"/>
    <w:rsid w:val="009D5397"/>
    <w:rsid w:val="009D5731"/>
    <w:rsid w:val="009D6B52"/>
    <w:rsid w:val="009D7DD5"/>
    <w:rsid w:val="009E0040"/>
    <w:rsid w:val="009E0B75"/>
    <w:rsid w:val="009E106D"/>
    <w:rsid w:val="009E273A"/>
    <w:rsid w:val="009E30A9"/>
    <w:rsid w:val="009E428E"/>
    <w:rsid w:val="009E49DD"/>
    <w:rsid w:val="009E65A1"/>
    <w:rsid w:val="009E67E8"/>
    <w:rsid w:val="009E6894"/>
    <w:rsid w:val="009E7266"/>
    <w:rsid w:val="009E765B"/>
    <w:rsid w:val="009E7AE0"/>
    <w:rsid w:val="009E7C8C"/>
    <w:rsid w:val="009F0B36"/>
    <w:rsid w:val="009F2848"/>
    <w:rsid w:val="009F38E8"/>
    <w:rsid w:val="009F4F17"/>
    <w:rsid w:val="009F4F62"/>
    <w:rsid w:val="009F50FC"/>
    <w:rsid w:val="009F514F"/>
    <w:rsid w:val="009F6439"/>
    <w:rsid w:val="009F6F6F"/>
    <w:rsid w:val="009F7B87"/>
    <w:rsid w:val="00A001C3"/>
    <w:rsid w:val="00A00E0E"/>
    <w:rsid w:val="00A02162"/>
    <w:rsid w:val="00A0297F"/>
    <w:rsid w:val="00A02E6A"/>
    <w:rsid w:val="00A030FE"/>
    <w:rsid w:val="00A03A8F"/>
    <w:rsid w:val="00A03F1F"/>
    <w:rsid w:val="00A04832"/>
    <w:rsid w:val="00A06137"/>
    <w:rsid w:val="00A0659B"/>
    <w:rsid w:val="00A06603"/>
    <w:rsid w:val="00A06721"/>
    <w:rsid w:val="00A07146"/>
    <w:rsid w:val="00A07331"/>
    <w:rsid w:val="00A07C39"/>
    <w:rsid w:val="00A10370"/>
    <w:rsid w:val="00A10A3B"/>
    <w:rsid w:val="00A115A8"/>
    <w:rsid w:val="00A1171D"/>
    <w:rsid w:val="00A11E1C"/>
    <w:rsid w:val="00A12860"/>
    <w:rsid w:val="00A13111"/>
    <w:rsid w:val="00A138AE"/>
    <w:rsid w:val="00A13CDA"/>
    <w:rsid w:val="00A13CEE"/>
    <w:rsid w:val="00A14066"/>
    <w:rsid w:val="00A144F6"/>
    <w:rsid w:val="00A15CD2"/>
    <w:rsid w:val="00A16570"/>
    <w:rsid w:val="00A16C0E"/>
    <w:rsid w:val="00A16ECB"/>
    <w:rsid w:val="00A17725"/>
    <w:rsid w:val="00A20037"/>
    <w:rsid w:val="00A2071C"/>
    <w:rsid w:val="00A20A3D"/>
    <w:rsid w:val="00A220DD"/>
    <w:rsid w:val="00A224F0"/>
    <w:rsid w:val="00A22587"/>
    <w:rsid w:val="00A22E77"/>
    <w:rsid w:val="00A230C1"/>
    <w:rsid w:val="00A23B74"/>
    <w:rsid w:val="00A24432"/>
    <w:rsid w:val="00A24B2C"/>
    <w:rsid w:val="00A24CE5"/>
    <w:rsid w:val="00A255BD"/>
    <w:rsid w:val="00A2676B"/>
    <w:rsid w:val="00A32C56"/>
    <w:rsid w:val="00A33508"/>
    <w:rsid w:val="00A36702"/>
    <w:rsid w:val="00A3793C"/>
    <w:rsid w:val="00A37C45"/>
    <w:rsid w:val="00A37ED4"/>
    <w:rsid w:val="00A41A37"/>
    <w:rsid w:val="00A41C54"/>
    <w:rsid w:val="00A41D58"/>
    <w:rsid w:val="00A425E0"/>
    <w:rsid w:val="00A434ED"/>
    <w:rsid w:val="00A456FD"/>
    <w:rsid w:val="00A457D8"/>
    <w:rsid w:val="00A45CF4"/>
    <w:rsid w:val="00A46348"/>
    <w:rsid w:val="00A46A6B"/>
    <w:rsid w:val="00A46BC0"/>
    <w:rsid w:val="00A46DB2"/>
    <w:rsid w:val="00A5020A"/>
    <w:rsid w:val="00A5159E"/>
    <w:rsid w:val="00A51D1A"/>
    <w:rsid w:val="00A521D5"/>
    <w:rsid w:val="00A52884"/>
    <w:rsid w:val="00A52A7E"/>
    <w:rsid w:val="00A537C3"/>
    <w:rsid w:val="00A539AA"/>
    <w:rsid w:val="00A53F7E"/>
    <w:rsid w:val="00A544F1"/>
    <w:rsid w:val="00A55D3D"/>
    <w:rsid w:val="00A568EA"/>
    <w:rsid w:val="00A576F0"/>
    <w:rsid w:val="00A604B8"/>
    <w:rsid w:val="00A62220"/>
    <w:rsid w:val="00A62819"/>
    <w:rsid w:val="00A6283A"/>
    <w:rsid w:val="00A62DF1"/>
    <w:rsid w:val="00A63FB1"/>
    <w:rsid w:val="00A64156"/>
    <w:rsid w:val="00A64520"/>
    <w:rsid w:val="00A64A73"/>
    <w:rsid w:val="00A64AD0"/>
    <w:rsid w:val="00A64B48"/>
    <w:rsid w:val="00A655F5"/>
    <w:rsid w:val="00A65B76"/>
    <w:rsid w:val="00A66541"/>
    <w:rsid w:val="00A66C3F"/>
    <w:rsid w:val="00A67226"/>
    <w:rsid w:val="00A67C96"/>
    <w:rsid w:val="00A713F3"/>
    <w:rsid w:val="00A71694"/>
    <w:rsid w:val="00A72362"/>
    <w:rsid w:val="00A7272A"/>
    <w:rsid w:val="00A75013"/>
    <w:rsid w:val="00A75CD9"/>
    <w:rsid w:val="00A775A6"/>
    <w:rsid w:val="00A77CE1"/>
    <w:rsid w:val="00A8004D"/>
    <w:rsid w:val="00A811DC"/>
    <w:rsid w:val="00A81827"/>
    <w:rsid w:val="00A8246D"/>
    <w:rsid w:val="00A8316B"/>
    <w:rsid w:val="00A848EC"/>
    <w:rsid w:val="00A8650A"/>
    <w:rsid w:val="00A87445"/>
    <w:rsid w:val="00A8746C"/>
    <w:rsid w:val="00A87928"/>
    <w:rsid w:val="00A87A69"/>
    <w:rsid w:val="00A911E4"/>
    <w:rsid w:val="00A949DE"/>
    <w:rsid w:val="00A9502E"/>
    <w:rsid w:val="00A95BFF"/>
    <w:rsid w:val="00A96B0C"/>
    <w:rsid w:val="00A96E85"/>
    <w:rsid w:val="00A97042"/>
    <w:rsid w:val="00A9742C"/>
    <w:rsid w:val="00A97464"/>
    <w:rsid w:val="00A9760A"/>
    <w:rsid w:val="00A976DB"/>
    <w:rsid w:val="00A97773"/>
    <w:rsid w:val="00A9797D"/>
    <w:rsid w:val="00A979C4"/>
    <w:rsid w:val="00AA07DB"/>
    <w:rsid w:val="00AA157D"/>
    <w:rsid w:val="00AA3444"/>
    <w:rsid w:val="00AA42EA"/>
    <w:rsid w:val="00AA449A"/>
    <w:rsid w:val="00AA4C11"/>
    <w:rsid w:val="00AA50B0"/>
    <w:rsid w:val="00AA59ED"/>
    <w:rsid w:val="00AA6483"/>
    <w:rsid w:val="00AA6DAC"/>
    <w:rsid w:val="00AA6FA6"/>
    <w:rsid w:val="00AA74AB"/>
    <w:rsid w:val="00AA752A"/>
    <w:rsid w:val="00AA7C07"/>
    <w:rsid w:val="00AB00F1"/>
    <w:rsid w:val="00AB2005"/>
    <w:rsid w:val="00AB2156"/>
    <w:rsid w:val="00AB4234"/>
    <w:rsid w:val="00AB4939"/>
    <w:rsid w:val="00AB4C8B"/>
    <w:rsid w:val="00AB514F"/>
    <w:rsid w:val="00AB5C13"/>
    <w:rsid w:val="00AB6E7F"/>
    <w:rsid w:val="00AB7113"/>
    <w:rsid w:val="00AB78C4"/>
    <w:rsid w:val="00AB7E2E"/>
    <w:rsid w:val="00AC1A73"/>
    <w:rsid w:val="00AC224D"/>
    <w:rsid w:val="00AC2407"/>
    <w:rsid w:val="00AC2A3F"/>
    <w:rsid w:val="00AC30AB"/>
    <w:rsid w:val="00AC3C7D"/>
    <w:rsid w:val="00AC47DB"/>
    <w:rsid w:val="00AC4AC7"/>
    <w:rsid w:val="00AC53F0"/>
    <w:rsid w:val="00AC5B80"/>
    <w:rsid w:val="00AC6384"/>
    <w:rsid w:val="00AC7217"/>
    <w:rsid w:val="00AC7D56"/>
    <w:rsid w:val="00AD03E4"/>
    <w:rsid w:val="00AD1674"/>
    <w:rsid w:val="00AD32A7"/>
    <w:rsid w:val="00AD522B"/>
    <w:rsid w:val="00AD5807"/>
    <w:rsid w:val="00AD62A4"/>
    <w:rsid w:val="00AD6666"/>
    <w:rsid w:val="00AD72C5"/>
    <w:rsid w:val="00AD7563"/>
    <w:rsid w:val="00AE00A5"/>
    <w:rsid w:val="00AE251A"/>
    <w:rsid w:val="00AE2A8F"/>
    <w:rsid w:val="00AE2D40"/>
    <w:rsid w:val="00AE309A"/>
    <w:rsid w:val="00AE3FE8"/>
    <w:rsid w:val="00AE43E8"/>
    <w:rsid w:val="00AF19B2"/>
    <w:rsid w:val="00AF265B"/>
    <w:rsid w:val="00AF2800"/>
    <w:rsid w:val="00AF390A"/>
    <w:rsid w:val="00AF4624"/>
    <w:rsid w:val="00AF5AEA"/>
    <w:rsid w:val="00AF6953"/>
    <w:rsid w:val="00AF6A43"/>
    <w:rsid w:val="00AF7247"/>
    <w:rsid w:val="00AF7D63"/>
    <w:rsid w:val="00B00190"/>
    <w:rsid w:val="00B004B4"/>
    <w:rsid w:val="00B00723"/>
    <w:rsid w:val="00B0115C"/>
    <w:rsid w:val="00B0117D"/>
    <w:rsid w:val="00B02401"/>
    <w:rsid w:val="00B031E0"/>
    <w:rsid w:val="00B03826"/>
    <w:rsid w:val="00B0382A"/>
    <w:rsid w:val="00B04327"/>
    <w:rsid w:val="00B0441E"/>
    <w:rsid w:val="00B04A66"/>
    <w:rsid w:val="00B04C87"/>
    <w:rsid w:val="00B04EEF"/>
    <w:rsid w:val="00B050C0"/>
    <w:rsid w:val="00B05582"/>
    <w:rsid w:val="00B058D1"/>
    <w:rsid w:val="00B061C6"/>
    <w:rsid w:val="00B069C4"/>
    <w:rsid w:val="00B07C4B"/>
    <w:rsid w:val="00B10E01"/>
    <w:rsid w:val="00B11122"/>
    <w:rsid w:val="00B11450"/>
    <w:rsid w:val="00B11BC5"/>
    <w:rsid w:val="00B11E24"/>
    <w:rsid w:val="00B122CB"/>
    <w:rsid w:val="00B12975"/>
    <w:rsid w:val="00B13C67"/>
    <w:rsid w:val="00B1569B"/>
    <w:rsid w:val="00B1597A"/>
    <w:rsid w:val="00B1688E"/>
    <w:rsid w:val="00B1743A"/>
    <w:rsid w:val="00B17E7C"/>
    <w:rsid w:val="00B203C0"/>
    <w:rsid w:val="00B2059C"/>
    <w:rsid w:val="00B21692"/>
    <w:rsid w:val="00B21ED6"/>
    <w:rsid w:val="00B21F54"/>
    <w:rsid w:val="00B220C4"/>
    <w:rsid w:val="00B220FD"/>
    <w:rsid w:val="00B2239C"/>
    <w:rsid w:val="00B227EB"/>
    <w:rsid w:val="00B236FC"/>
    <w:rsid w:val="00B244E2"/>
    <w:rsid w:val="00B246F4"/>
    <w:rsid w:val="00B249F3"/>
    <w:rsid w:val="00B256D8"/>
    <w:rsid w:val="00B25A23"/>
    <w:rsid w:val="00B25B3E"/>
    <w:rsid w:val="00B26234"/>
    <w:rsid w:val="00B2721D"/>
    <w:rsid w:val="00B2728A"/>
    <w:rsid w:val="00B27A4C"/>
    <w:rsid w:val="00B3081F"/>
    <w:rsid w:val="00B31B28"/>
    <w:rsid w:val="00B322A0"/>
    <w:rsid w:val="00B32F6D"/>
    <w:rsid w:val="00B335FB"/>
    <w:rsid w:val="00B33689"/>
    <w:rsid w:val="00B33ED2"/>
    <w:rsid w:val="00B35739"/>
    <w:rsid w:val="00B36689"/>
    <w:rsid w:val="00B36FE5"/>
    <w:rsid w:val="00B37E91"/>
    <w:rsid w:val="00B40B50"/>
    <w:rsid w:val="00B432F3"/>
    <w:rsid w:val="00B43420"/>
    <w:rsid w:val="00B43DD3"/>
    <w:rsid w:val="00B44522"/>
    <w:rsid w:val="00B456DD"/>
    <w:rsid w:val="00B47440"/>
    <w:rsid w:val="00B5030A"/>
    <w:rsid w:val="00B5063B"/>
    <w:rsid w:val="00B51D93"/>
    <w:rsid w:val="00B52D51"/>
    <w:rsid w:val="00B5324F"/>
    <w:rsid w:val="00B5376E"/>
    <w:rsid w:val="00B539C5"/>
    <w:rsid w:val="00B542F6"/>
    <w:rsid w:val="00B549B9"/>
    <w:rsid w:val="00B55169"/>
    <w:rsid w:val="00B553F5"/>
    <w:rsid w:val="00B55760"/>
    <w:rsid w:val="00B559F2"/>
    <w:rsid w:val="00B62056"/>
    <w:rsid w:val="00B624D0"/>
    <w:rsid w:val="00B6286C"/>
    <w:rsid w:val="00B629C5"/>
    <w:rsid w:val="00B62B7F"/>
    <w:rsid w:val="00B63CEB"/>
    <w:rsid w:val="00B63EF3"/>
    <w:rsid w:val="00B63FBE"/>
    <w:rsid w:val="00B640B5"/>
    <w:rsid w:val="00B64D9B"/>
    <w:rsid w:val="00B65206"/>
    <w:rsid w:val="00B65B1E"/>
    <w:rsid w:val="00B65BCD"/>
    <w:rsid w:val="00B67A3A"/>
    <w:rsid w:val="00B67FAB"/>
    <w:rsid w:val="00B71888"/>
    <w:rsid w:val="00B727C7"/>
    <w:rsid w:val="00B72833"/>
    <w:rsid w:val="00B73103"/>
    <w:rsid w:val="00B73E9B"/>
    <w:rsid w:val="00B76631"/>
    <w:rsid w:val="00B80396"/>
    <w:rsid w:val="00B8064C"/>
    <w:rsid w:val="00B80D78"/>
    <w:rsid w:val="00B80FDB"/>
    <w:rsid w:val="00B81796"/>
    <w:rsid w:val="00B83563"/>
    <w:rsid w:val="00B83E84"/>
    <w:rsid w:val="00B840FE"/>
    <w:rsid w:val="00B84F9C"/>
    <w:rsid w:val="00B84FBE"/>
    <w:rsid w:val="00B859B9"/>
    <w:rsid w:val="00B85C20"/>
    <w:rsid w:val="00B85D6D"/>
    <w:rsid w:val="00B86BA9"/>
    <w:rsid w:val="00B86EDE"/>
    <w:rsid w:val="00B8713F"/>
    <w:rsid w:val="00B87464"/>
    <w:rsid w:val="00B87839"/>
    <w:rsid w:val="00B87A6C"/>
    <w:rsid w:val="00B91794"/>
    <w:rsid w:val="00B91989"/>
    <w:rsid w:val="00B91FB2"/>
    <w:rsid w:val="00B921F0"/>
    <w:rsid w:val="00B923DB"/>
    <w:rsid w:val="00B9267E"/>
    <w:rsid w:val="00B933DC"/>
    <w:rsid w:val="00B938BA"/>
    <w:rsid w:val="00B94B8D"/>
    <w:rsid w:val="00B9513D"/>
    <w:rsid w:val="00B961B1"/>
    <w:rsid w:val="00B96528"/>
    <w:rsid w:val="00B969C2"/>
    <w:rsid w:val="00B97742"/>
    <w:rsid w:val="00BA131D"/>
    <w:rsid w:val="00BA14DE"/>
    <w:rsid w:val="00BA246B"/>
    <w:rsid w:val="00BA2663"/>
    <w:rsid w:val="00BA28C8"/>
    <w:rsid w:val="00BA2CF1"/>
    <w:rsid w:val="00BA3186"/>
    <w:rsid w:val="00BA49AD"/>
    <w:rsid w:val="00BA500E"/>
    <w:rsid w:val="00BA5929"/>
    <w:rsid w:val="00BA6F2C"/>
    <w:rsid w:val="00BB0366"/>
    <w:rsid w:val="00BB073B"/>
    <w:rsid w:val="00BB096E"/>
    <w:rsid w:val="00BB1B02"/>
    <w:rsid w:val="00BB2F6A"/>
    <w:rsid w:val="00BB4921"/>
    <w:rsid w:val="00BB4FFE"/>
    <w:rsid w:val="00BB503A"/>
    <w:rsid w:val="00BB7BF5"/>
    <w:rsid w:val="00BB7E17"/>
    <w:rsid w:val="00BC071D"/>
    <w:rsid w:val="00BC0BD0"/>
    <w:rsid w:val="00BC0F68"/>
    <w:rsid w:val="00BC1061"/>
    <w:rsid w:val="00BC268B"/>
    <w:rsid w:val="00BC2A19"/>
    <w:rsid w:val="00BC2E7F"/>
    <w:rsid w:val="00BC3379"/>
    <w:rsid w:val="00BC3BE4"/>
    <w:rsid w:val="00BC408B"/>
    <w:rsid w:val="00BC5B0E"/>
    <w:rsid w:val="00BC609A"/>
    <w:rsid w:val="00BC6746"/>
    <w:rsid w:val="00BC6D5D"/>
    <w:rsid w:val="00BC70D6"/>
    <w:rsid w:val="00BC7F7F"/>
    <w:rsid w:val="00BD0351"/>
    <w:rsid w:val="00BD10C0"/>
    <w:rsid w:val="00BD1900"/>
    <w:rsid w:val="00BD1B43"/>
    <w:rsid w:val="00BD2437"/>
    <w:rsid w:val="00BD2D08"/>
    <w:rsid w:val="00BD3820"/>
    <w:rsid w:val="00BD4257"/>
    <w:rsid w:val="00BD4887"/>
    <w:rsid w:val="00BD4A08"/>
    <w:rsid w:val="00BD4E0E"/>
    <w:rsid w:val="00BD681A"/>
    <w:rsid w:val="00BD6871"/>
    <w:rsid w:val="00BD72A4"/>
    <w:rsid w:val="00BD7778"/>
    <w:rsid w:val="00BD7E39"/>
    <w:rsid w:val="00BE0025"/>
    <w:rsid w:val="00BE0E71"/>
    <w:rsid w:val="00BE0FD7"/>
    <w:rsid w:val="00BE1528"/>
    <w:rsid w:val="00BE22E6"/>
    <w:rsid w:val="00BE25FB"/>
    <w:rsid w:val="00BE26E0"/>
    <w:rsid w:val="00BE2914"/>
    <w:rsid w:val="00BE343F"/>
    <w:rsid w:val="00BE5194"/>
    <w:rsid w:val="00BE5400"/>
    <w:rsid w:val="00BE5456"/>
    <w:rsid w:val="00BE5CBA"/>
    <w:rsid w:val="00BE5E8D"/>
    <w:rsid w:val="00BE6A2E"/>
    <w:rsid w:val="00BE7467"/>
    <w:rsid w:val="00BE768E"/>
    <w:rsid w:val="00BE7B3F"/>
    <w:rsid w:val="00BE7E60"/>
    <w:rsid w:val="00BF089F"/>
    <w:rsid w:val="00BF0B44"/>
    <w:rsid w:val="00BF0F9F"/>
    <w:rsid w:val="00BF1BFD"/>
    <w:rsid w:val="00BF26D1"/>
    <w:rsid w:val="00BF2E26"/>
    <w:rsid w:val="00BF3945"/>
    <w:rsid w:val="00BF4042"/>
    <w:rsid w:val="00C01BAF"/>
    <w:rsid w:val="00C0273D"/>
    <w:rsid w:val="00C029F6"/>
    <w:rsid w:val="00C02C2E"/>
    <w:rsid w:val="00C03287"/>
    <w:rsid w:val="00C03B7C"/>
    <w:rsid w:val="00C03E2A"/>
    <w:rsid w:val="00C03E6F"/>
    <w:rsid w:val="00C05143"/>
    <w:rsid w:val="00C05718"/>
    <w:rsid w:val="00C05969"/>
    <w:rsid w:val="00C05BEF"/>
    <w:rsid w:val="00C06779"/>
    <w:rsid w:val="00C0695D"/>
    <w:rsid w:val="00C07713"/>
    <w:rsid w:val="00C07CB8"/>
    <w:rsid w:val="00C10A25"/>
    <w:rsid w:val="00C10C91"/>
    <w:rsid w:val="00C115D2"/>
    <w:rsid w:val="00C12497"/>
    <w:rsid w:val="00C139EE"/>
    <w:rsid w:val="00C13E5F"/>
    <w:rsid w:val="00C14715"/>
    <w:rsid w:val="00C14B8D"/>
    <w:rsid w:val="00C15ECD"/>
    <w:rsid w:val="00C16D9A"/>
    <w:rsid w:val="00C16E63"/>
    <w:rsid w:val="00C17BA4"/>
    <w:rsid w:val="00C20A1E"/>
    <w:rsid w:val="00C22457"/>
    <w:rsid w:val="00C22E21"/>
    <w:rsid w:val="00C2307F"/>
    <w:rsid w:val="00C24D3A"/>
    <w:rsid w:val="00C2531A"/>
    <w:rsid w:val="00C25687"/>
    <w:rsid w:val="00C25B1C"/>
    <w:rsid w:val="00C25C4D"/>
    <w:rsid w:val="00C25D53"/>
    <w:rsid w:val="00C262DF"/>
    <w:rsid w:val="00C264A7"/>
    <w:rsid w:val="00C26A64"/>
    <w:rsid w:val="00C26A65"/>
    <w:rsid w:val="00C278D6"/>
    <w:rsid w:val="00C32027"/>
    <w:rsid w:val="00C3269A"/>
    <w:rsid w:val="00C33490"/>
    <w:rsid w:val="00C34528"/>
    <w:rsid w:val="00C345B6"/>
    <w:rsid w:val="00C37DF0"/>
    <w:rsid w:val="00C4018B"/>
    <w:rsid w:val="00C403B7"/>
    <w:rsid w:val="00C4059C"/>
    <w:rsid w:val="00C40D69"/>
    <w:rsid w:val="00C4161B"/>
    <w:rsid w:val="00C41E9B"/>
    <w:rsid w:val="00C42514"/>
    <w:rsid w:val="00C42727"/>
    <w:rsid w:val="00C437F5"/>
    <w:rsid w:val="00C43AE8"/>
    <w:rsid w:val="00C44FF0"/>
    <w:rsid w:val="00C453D6"/>
    <w:rsid w:val="00C45ABB"/>
    <w:rsid w:val="00C45D52"/>
    <w:rsid w:val="00C45EDE"/>
    <w:rsid w:val="00C46360"/>
    <w:rsid w:val="00C465AA"/>
    <w:rsid w:val="00C47E6F"/>
    <w:rsid w:val="00C5116F"/>
    <w:rsid w:val="00C51319"/>
    <w:rsid w:val="00C52528"/>
    <w:rsid w:val="00C52C2C"/>
    <w:rsid w:val="00C5579B"/>
    <w:rsid w:val="00C567EC"/>
    <w:rsid w:val="00C56F53"/>
    <w:rsid w:val="00C57509"/>
    <w:rsid w:val="00C57551"/>
    <w:rsid w:val="00C60016"/>
    <w:rsid w:val="00C61B2D"/>
    <w:rsid w:val="00C6307A"/>
    <w:rsid w:val="00C63532"/>
    <w:rsid w:val="00C645A5"/>
    <w:rsid w:val="00C6471C"/>
    <w:rsid w:val="00C64AA4"/>
    <w:rsid w:val="00C64B0F"/>
    <w:rsid w:val="00C653BC"/>
    <w:rsid w:val="00C65890"/>
    <w:rsid w:val="00C66B2E"/>
    <w:rsid w:val="00C66E78"/>
    <w:rsid w:val="00C66EB0"/>
    <w:rsid w:val="00C672FF"/>
    <w:rsid w:val="00C6754B"/>
    <w:rsid w:val="00C70480"/>
    <w:rsid w:val="00C7049F"/>
    <w:rsid w:val="00C70771"/>
    <w:rsid w:val="00C70777"/>
    <w:rsid w:val="00C7107B"/>
    <w:rsid w:val="00C734E7"/>
    <w:rsid w:val="00C73692"/>
    <w:rsid w:val="00C738ED"/>
    <w:rsid w:val="00C753D8"/>
    <w:rsid w:val="00C75F21"/>
    <w:rsid w:val="00C772E5"/>
    <w:rsid w:val="00C80910"/>
    <w:rsid w:val="00C82B31"/>
    <w:rsid w:val="00C82B5C"/>
    <w:rsid w:val="00C82D28"/>
    <w:rsid w:val="00C83253"/>
    <w:rsid w:val="00C8357E"/>
    <w:rsid w:val="00C84609"/>
    <w:rsid w:val="00C84A37"/>
    <w:rsid w:val="00C868E4"/>
    <w:rsid w:val="00C86A59"/>
    <w:rsid w:val="00C86DF4"/>
    <w:rsid w:val="00C872FD"/>
    <w:rsid w:val="00C9123E"/>
    <w:rsid w:val="00C91573"/>
    <w:rsid w:val="00C9179C"/>
    <w:rsid w:val="00C91826"/>
    <w:rsid w:val="00C91A83"/>
    <w:rsid w:val="00C91F62"/>
    <w:rsid w:val="00C92777"/>
    <w:rsid w:val="00C9278E"/>
    <w:rsid w:val="00C92C2B"/>
    <w:rsid w:val="00C93246"/>
    <w:rsid w:val="00C935CF"/>
    <w:rsid w:val="00C93C98"/>
    <w:rsid w:val="00C94C02"/>
    <w:rsid w:val="00C94D59"/>
    <w:rsid w:val="00C953AA"/>
    <w:rsid w:val="00C9579F"/>
    <w:rsid w:val="00C96246"/>
    <w:rsid w:val="00C9640C"/>
    <w:rsid w:val="00C97281"/>
    <w:rsid w:val="00CA1AA3"/>
    <w:rsid w:val="00CA1F0F"/>
    <w:rsid w:val="00CA5417"/>
    <w:rsid w:val="00CA5551"/>
    <w:rsid w:val="00CA6BA7"/>
    <w:rsid w:val="00CA736A"/>
    <w:rsid w:val="00CA78F2"/>
    <w:rsid w:val="00CA7BC7"/>
    <w:rsid w:val="00CB0866"/>
    <w:rsid w:val="00CB0DAB"/>
    <w:rsid w:val="00CB0E8A"/>
    <w:rsid w:val="00CB1104"/>
    <w:rsid w:val="00CB1371"/>
    <w:rsid w:val="00CB2134"/>
    <w:rsid w:val="00CB2A88"/>
    <w:rsid w:val="00CB49D8"/>
    <w:rsid w:val="00CB4A6B"/>
    <w:rsid w:val="00CB4C07"/>
    <w:rsid w:val="00CB554D"/>
    <w:rsid w:val="00CB69B0"/>
    <w:rsid w:val="00CC028F"/>
    <w:rsid w:val="00CC0D31"/>
    <w:rsid w:val="00CC23C4"/>
    <w:rsid w:val="00CC2D1E"/>
    <w:rsid w:val="00CC2F29"/>
    <w:rsid w:val="00CC3725"/>
    <w:rsid w:val="00CC3BA8"/>
    <w:rsid w:val="00CC4628"/>
    <w:rsid w:val="00CC4F77"/>
    <w:rsid w:val="00CC5998"/>
    <w:rsid w:val="00CC5CA5"/>
    <w:rsid w:val="00CC71FB"/>
    <w:rsid w:val="00CC75AC"/>
    <w:rsid w:val="00CC7966"/>
    <w:rsid w:val="00CD0DAA"/>
    <w:rsid w:val="00CD0F4C"/>
    <w:rsid w:val="00CD0F9B"/>
    <w:rsid w:val="00CD221D"/>
    <w:rsid w:val="00CD2518"/>
    <w:rsid w:val="00CD253A"/>
    <w:rsid w:val="00CD2FD2"/>
    <w:rsid w:val="00CD3844"/>
    <w:rsid w:val="00CD3EB5"/>
    <w:rsid w:val="00CD47AF"/>
    <w:rsid w:val="00CD550B"/>
    <w:rsid w:val="00CD5BCF"/>
    <w:rsid w:val="00CD5D23"/>
    <w:rsid w:val="00CD5F99"/>
    <w:rsid w:val="00CD7DB6"/>
    <w:rsid w:val="00CE02C4"/>
    <w:rsid w:val="00CE435E"/>
    <w:rsid w:val="00CE45F1"/>
    <w:rsid w:val="00CE4655"/>
    <w:rsid w:val="00CE5942"/>
    <w:rsid w:val="00CE5CA8"/>
    <w:rsid w:val="00CE64DA"/>
    <w:rsid w:val="00CE68DD"/>
    <w:rsid w:val="00CE7258"/>
    <w:rsid w:val="00CE7BD2"/>
    <w:rsid w:val="00CE7EDE"/>
    <w:rsid w:val="00CF01B8"/>
    <w:rsid w:val="00CF0215"/>
    <w:rsid w:val="00CF0FFD"/>
    <w:rsid w:val="00CF15A4"/>
    <w:rsid w:val="00CF177A"/>
    <w:rsid w:val="00CF377A"/>
    <w:rsid w:val="00CF3EEE"/>
    <w:rsid w:val="00CF4E32"/>
    <w:rsid w:val="00CF6A0D"/>
    <w:rsid w:val="00CF76CB"/>
    <w:rsid w:val="00CF7B5C"/>
    <w:rsid w:val="00D0011A"/>
    <w:rsid w:val="00D0013B"/>
    <w:rsid w:val="00D00F4C"/>
    <w:rsid w:val="00D0121A"/>
    <w:rsid w:val="00D017EE"/>
    <w:rsid w:val="00D01C29"/>
    <w:rsid w:val="00D01D55"/>
    <w:rsid w:val="00D01EC6"/>
    <w:rsid w:val="00D02176"/>
    <w:rsid w:val="00D02EB7"/>
    <w:rsid w:val="00D0354D"/>
    <w:rsid w:val="00D042AD"/>
    <w:rsid w:val="00D06BDC"/>
    <w:rsid w:val="00D07202"/>
    <w:rsid w:val="00D07313"/>
    <w:rsid w:val="00D1302E"/>
    <w:rsid w:val="00D13693"/>
    <w:rsid w:val="00D14325"/>
    <w:rsid w:val="00D14F42"/>
    <w:rsid w:val="00D153B3"/>
    <w:rsid w:val="00D15AAE"/>
    <w:rsid w:val="00D166A5"/>
    <w:rsid w:val="00D16A62"/>
    <w:rsid w:val="00D215A5"/>
    <w:rsid w:val="00D2253E"/>
    <w:rsid w:val="00D22892"/>
    <w:rsid w:val="00D23105"/>
    <w:rsid w:val="00D2330F"/>
    <w:rsid w:val="00D239C8"/>
    <w:rsid w:val="00D23D1C"/>
    <w:rsid w:val="00D244B1"/>
    <w:rsid w:val="00D2492A"/>
    <w:rsid w:val="00D2545C"/>
    <w:rsid w:val="00D27F90"/>
    <w:rsid w:val="00D30B6A"/>
    <w:rsid w:val="00D3135F"/>
    <w:rsid w:val="00D31DD5"/>
    <w:rsid w:val="00D32C4B"/>
    <w:rsid w:val="00D335CB"/>
    <w:rsid w:val="00D3395E"/>
    <w:rsid w:val="00D35147"/>
    <w:rsid w:val="00D35303"/>
    <w:rsid w:val="00D35A69"/>
    <w:rsid w:val="00D373F0"/>
    <w:rsid w:val="00D375D0"/>
    <w:rsid w:val="00D379B3"/>
    <w:rsid w:val="00D41106"/>
    <w:rsid w:val="00D41444"/>
    <w:rsid w:val="00D41611"/>
    <w:rsid w:val="00D41D4E"/>
    <w:rsid w:val="00D42F25"/>
    <w:rsid w:val="00D43AA1"/>
    <w:rsid w:val="00D4416D"/>
    <w:rsid w:val="00D44E4E"/>
    <w:rsid w:val="00D457C1"/>
    <w:rsid w:val="00D46344"/>
    <w:rsid w:val="00D465A5"/>
    <w:rsid w:val="00D46ECC"/>
    <w:rsid w:val="00D477EC"/>
    <w:rsid w:val="00D47CF1"/>
    <w:rsid w:val="00D5017E"/>
    <w:rsid w:val="00D50F36"/>
    <w:rsid w:val="00D50FC8"/>
    <w:rsid w:val="00D51078"/>
    <w:rsid w:val="00D513D5"/>
    <w:rsid w:val="00D521FD"/>
    <w:rsid w:val="00D5263F"/>
    <w:rsid w:val="00D52D5B"/>
    <w:rsid w:val="00D53D6F"/>
    <w:rsid w:val="00D573BF"/>
    <w:rsid w:val="00D57664"/>
    <w:rsid w:val="00D57EDE"/>
    <w:rsid w:val="00D60D86"/>
    <w:rsid w:val="00D60D8A"/>
    <w:rsid w:val="00D60DA2"/>
    <w:rsid w:val="00D60E59"/>
    <w:rsid w:val="00D60F57"/>
    <w:rsid w:val="00D6233F"/>
    <w:rsid w:val="00D63C9F"/>
    <w:rsid w:val="00D63F78"/>
    <w:rsid w:val="00D644F4"/>
    <w:rsid w:val="00D64921"/>
    <w:rsid w:val="00D64D5E"/>
    <w:rsid w:val="00D65372"/>
    <w:rsid w:val="00D65828"/>
    <w:rsid w:val="00D65DD4"/>
    <w:rsid w:val="00D66537"/>
    <w:rsid w:val="00D66A79"/>
    <w:rsid w:val="00D66AFD"/>
    <w:rsid w:val="00D67DDF"/>
    <w:rsid w:val="00D70372"/>
    <w:rsid w:val="00D70F6D"/>
    <w:rsid w:val="00D71268"/>
    <w:rsid w:val="00D7387E"/>
    <w:rsid w:val="00D74001"/>
    <w:rsid w:val="00D74C51"/>
    <w:rsid w:val="00D75C3D"/>
    <w:rsid w:val="00D80E41"/>
    <w:rsid w:val="00D815FF"/>
    <w:rsid w:val="00D82039"/>
    <w:rsid w:val="00D8238A"/>
    <w:rsid w:val="00D8407F"/>
    <w:rsid w:val="00D84A5F"/>
    <w:rsid w:val="00D84C94"/>
    <w:rsid w:val="00D84E8E"/>
    <w:rsid w:val="00D85A61"/>
    <w:rsid w:val="00D869C3"/>
    <w:rsid w:val="00D869C8"/>
    <w:rsid w:val="00D86A44"/>
    <w:rsid w:val="00D86DD5"/>
    <w:rsid w:val="00D8725D"/>
    <w:rsid w:val="00D8771F"/>
    <w:rsid w:val="00D87AC3"/>
    <w:rsid w:val="00D91074"/>
    <w:rsid w:val="00D91FF9"/>
    <w:rsid w:val="00D9301E"/>
    <w:rsid w:val="00D936CE"/>
    <w:rsid w:val="00D93AB7"/>
    <w:rsid w:val="00D9461D"/>
    <w:rsid w:val="00D94736"/>
    <w:rsid w:val="00D94A47"/>
    <w:rsid w:val="00D94ED6"/>
    <w:rsid w:val="00D9550B"/>
    <w:rsid w:val="00D96054"/>
    <w:rsid w:val="00D966DC"/>
    <w:rsid w:val="00DA014B"/>
    <w:rsid w:val="00DA130A"/>
    <w:rsid w:val="00DA28DE"/>
    <w:rsid w:val="00DA6010"/>
    <w:rsid w:val="00DA7252"/>
    <w:rsid w:val="00DB130E"/>
    <w:rsid w:val="00DB190B"/>
    <w:rsid w:val="00DB1B6E"/>
    <w:rsid w:val="00DB35FE"/>
    <w:rsid w:val="00DB421D"/>
    <w:rsid w:val="00DB480A"/>
    <w:rsid w:val="00DB5052"/>
    <w:rsid w:val="00DB595D"/>
    <w:rsid w:val="00DB6AC5"/>
    <w:rsid w:val="00DB6B37"/>
    <w:rsid w:val="00DB6DE6"/>
    <w:rsid w:val="00DB70EE"/>
    <w:rsid w:val="00DB72D5"/>
    <w:rsid w:val="00DB7903"/>
    <w:rsid w:val="00DB7FA9"/>
    <w:rsid w:val="00DC280E"/>
    <w:rsid w:val="00DC3547"/>
    <w:rsid w:val="00DC4031"/>
    <w:rsid w:val="00DC47DA"/>
    <w:rsid w:val="00DC4AB2"/>
    <w:rsid w:val="00DC58AB"/>
    <w:rsid w:val="00DC7F8D"/>
    <w:rsid w:val="00DD020B"/>
    <w:rsid w:val="00DD0BD8"/>
    <w:rsid w:val="00DD1D7A"/>
    <w:rsid w:val="00DD22A0"/>
    <w:rsid w:val="00DD479E"/>
    <w:rsid w:val="00DD4CDB"/>
    <w:rsid w:val="00DD5686"/>
    <w:rsid w:val="00DD6EDC"/>
    <w:rsid w:val="00DD7159"/>
    <w:rsid w:val="00DE00A3"/>
    <w:rsid w:val="00DE0167"/>
    <w:rsid w:val="00DE035F"/>
    <w:rsid w:val="00DE0D10"/>
    <w:rsid w:val="00DE1938"/>
    <w:rsid w:val="00DE3477"/>
    <w:rsid w:val="00DE3C18"/>
    <w:rsid w:val="00DE4C73"/>
    <w:rsid w:val="00DE59D3"/>
    <w:rsid w:val="00DE5E88"/>
    <w:rsid w:val="00DE72CB"/>
    <w:rsid w:val="00DE73A6"/>
    <w:rsid w:val="00DE78D2"/>
    <w:rsid w:val="00DE7A06"/>
    <w:rsid w:val="00DF0205"/>
    <w:rsid w:val="00DF0380"/>
    <w:rsid w:val="00DF0F13"/>
    <w:rsid w:val="00DF1E41"/>
    <w:rsid w:val="00DF2631"/>
    <w:rsid w:val="00DF30E8"/>
    <w:rsid w:val="00DF3DC6"/>
    <w:rsid w:val="00DF4654"/>
    <w:rsid w:val="00DF4DF5"/>
    <w:rsid w:val="00DF6E8E"/>
    <w:rsid w:val="00DF774F"/>
    <w:rsid w:val="00DF77F9"/>
    <w:rsid w:val="00E0009C"/>
    <w:rsid w:val="00E000E6"/>
    <w:rsid w:val="00E00C77"/>
    <w:rsid w:val="00E02A85"/>
    <w:rsid w:val="00E046E9"/>
    <w:rsid w:val="00E05078"/>
    <w:rsid w:val="00E050A1"/>
    <w:rsid w:val="00E05461"/>
    <w:rsid w:val="00E05E95"/>
    <w:rsid w:val="00E05FC2"/>
    <w:rsid w:val="00E06773"/>
    <w:rsid w:val="00E06E06"/>
    <w:rsid w:val="00E10A76"/>
    <w:rsid w:val="00E11E10"/>
    <w:rsid w:val="00E1285E"/>
    <w:rsid w:val="00E12D1B"/>
    <w:rsid w:val="00E134E2"/>
    <w:rsid w:val="00E13CC7"/>
    <w:rsid w:val="00E141B9"/>
    <w:rsid w:val="00E14E33"/>
    <w:rsid w:val="00E1510A"/>
    <w:rsid w:val="00E156BC"/>
    <w:rsid w:val="00E15BD7"/>
    <w:rsid w:val="00E167E0"/>
    <w:rsid w:val="00E16A24"/>
    <w:rsid w:val="00E17733"/>
    <w:rsid w:val="00E20826"/>
    <w:rsid w:val="00E20C63"/>
    <w:rsid w:val="00E20EF6"/>
    <w:rsid w:val="00E225DB"/>
    <w:rsid w:val="00E22C97"/>
    <w:rsid w:val="00E2344F"/>
    <w:rsid w:val="00E247A4"/>
    <w:rsid w:val="00E2590C"/>
    <w:rsid w:val="00E25F9D"/>
    <w:rsid w:val="00E26C02"/>
    <w:rsid w:val="00E2737E"/>
    <w:rsid w:val="00E275F6"/>
    <w:rsid w:val="00E27675"/>
    <w:rsid w:val="00E30B8E"/>
    <w:rsid w:val="00E3110B"/>
    <w:rsid w:val="00E32340"/>
    <w:rsid w:val="00E328AF"/>
    <w:rsid w:val="00E32D1C"/>
    <w:rsid w:val="00E32E6D"/>
    <w:rsid w:val="00E33874"/>
    <w:rsid w:val="00E344FB"/>
    <w:rsid w:val="00E34667"/>
    <w:rsid w:val="00E353D6"/>
    <w:rsid w:val="00E35EE6"/>
    <w:rsid w:val="00E3602B"/>
    <w:rsid w:val="00E37B5F"/>
    <w:rsid w:val="00E37CD0"/>
    <w:rsid w:val="00E37FCE"/>
    <w:rsid w:val="00E40366"/>
    <w:rsid w:val="00E418D7"/>
    <w:rsid w:val="00E425C7"/>
    <w:rsid w:val="00E4432A"/>
    <w:rsid w:val="00E44347"/>
    <w:rsid w:val="00E44914"/>
    <w:rsid w:val="00E45073"/>
    <w:rsid w:val="00E4557E"/>
    <w:rsid w:val="00E46D9D"/>
    <w:rsid w:val="00E47315"/>
    <w:rsid w:val="00E4752D"/>
    <w:rsid w:val="00E47AAA"/>
    <w:rsid w:val="00E47C3A"/>
    <w:rsid w:val="00E47D92"/>
    <w:rsid w:val="00E50CD0"/>
    <w:rsid w:val="00E51866"/>
    <w:rsid w:val="00E51F6E"/>
    <w:rsid w:val="00E52447"/>
    <w:rsid w:val="00E52E1D"/>
    <w:rsid w:val="00E53A66"/>
    <w:rsid w:val="00E54202"/>
    <w:rsid w:val="00E54CF4"/>
    <w:rsid w:val="00E557EE"/>
    <w:rsid w:val="00E55D6B"/>
    <w:rsid w:val="00E55DF5"/>
    <w:rsid w:val="00E575B5"/>
    <w:rsid w:val="00E577A8"/>
    <w:rsid w:val="00E61086"/>
    <w:rsid w:val="00E617DD"/>
    <w:rsid w:val="00E61B26"/>
    <w:rsid w:val="00E61CB0"/>
    <w:rsid w:val="00E63A8C"/>
    <w:rsid w:val="00E64917"/>
    <w:rsid w:val="00E6560E"/>
    <w:rsid w:val="00E6605B"/>
    <w:rsid w:val="00E66865"/>
    <w:rsid w:val="00E704A4"/>
    <w:rsid w:val="00E70734"/>
    <w:rsid w:val="00E71366"/>
    <w:rsid w:val="00E72513"/>
    <w:rsid w:val="00E73237"/>
    <w:rsid w:val="00E7325D"/>
    <w:rsid w:val="00E737C4"/>
    <w:rsid w:val="00E74673"/>
    <w:rsid w:val="00E74C9E"/>
    <w:rsid w:val="00E75726"/>
    <w:rsid w:val="00E759FA"/>
    <w:rsid w:val="00E762A5"/>
    <w:rsid w:val="00E77E2F"/>
    <w:rsid w:val="00E80EE6"/>
    <w:rsid w:val="00E816ED"/>
    <w:rsid w:val="00E81794"/>
    <w:rsid w:val="00E817B9"/>
    <w:rsid w:val="00E81944"/>
    <w:rsid w:val="00E82344"/>
    <w:rsid w:val="00E831D7"/>
    <w:rsid w:val="00E8340A"/>
    <w:rsid w:val="00E83C51"/>
    <w:rsid w:val="00E84AD0"/>
    <w:rsid w:val="00E85FFC"/>
    <w:rsid w:val="00E860AA"/>
    <w:rsid w:val="00E86A16"/>
    <w:rsid w:val="00E87A2A"/>
    <w:rsid w:val="00E9017B"/>
    <w:rsid w:val="00E90EC9"/>
    <w:rsid w:val="00E927CC"/>
    <w:rsid w:val="00E938D7"/>
    <w:rsid w:val="00E94120"/>
    <w:rsid w:val="00E94129"/>
    <w:rsid w:val="00E946E6"/>
    <w:rsid w:val="00E9487B"/>
    <w:rsid w:val="00E94EB8"/>
    <w:rsid w:val="00E975A4"/>
    <w:rsid w:val="00E979A8"/>
    <w:rsid w:val="00E979C9"/>
    <w:rsid w:val="00E97C6E"/>
    <w:rsid w:val="00E97DCB"/>
    <w:rsid w:val="00EA007B"/>
    <w:rsid w:val="00EA08B0"/>
    <w:rsid w:val="00EA17F4"/>
    <w:rsid w:val="00EA3D35"/>
    <w:rsid w:val="00EA43C3"/>
    <w:rsid w:val="00EA503A"/>
    <w:rsid w:val="00EA505F"/>
    <w:rsid w:val="00EA557A"/>
    <w:rsid w:val="00EA5E62"/>
    <w:rsid w:val="00EA6153"/>
    <w:rsid w:val="00EA6E49"/>
    <w:rsid w:val="00EA6F7E"/>
    <w:rsid w:val="00EA7923"/>
    <w:rsid w:val="00EB035D"/>
    <w:rsid w:val="00EB048A"/>
    <w:rsid w:val="00EB0A31"/>
    <w:rsid w:val="00EB1548"/>
    <w:rsid w:val="00EB238A"/>
    <w:rsid w:val="00EB26C2"/>
    <w:rsid w:val="00EB49EE"/>
    <w:rsid w:val="00EB4E7D"/>
    <w:rsid w:val="00EB511D"/>
    <w:rsid w:val="00EB59D8"/>
    <w:rsid w:val="00EB5D44"/>
    <w:rsid w:val="00EB69EA"/>
    <w:rsid w:val="00EB6BFA"/>
    <w:rsid w:val="00EB6F0B"/>
    <w:rsid w:val="00EB7546"/>
    <w:rsid w:val="00EB7DB6"/>
    <w:rsid w:val="00EC038F"/>
    <w:rsid w:val="00EC0685"/>
    <w:rsid w:val="00EC088E"/>
    <w:rsid w:val="00EC386B"/>
    <w:rsid w:val="00EC4969"/>
    <w:rsid w:val="00EC4F40"/>
    <w:rsid w:val="00EC5CDF"/>
    <w:rsid w:val="00EC6489"/>
    <w:rsid w:val="00EC6BAC"/>
    <w:rsid w:val="00EC6C5E"/>
    <w:rsid w:val="00EC6CBD"/>
    <w:rsid w:val="00ED05C0"/>
    <w:rsid w:val="00ED1D7F"/>
    <w:rsid w:val="00ED2BE9"/>
    <w:rsid w:val="00ED3A74"/>
    <w:rsid w:val="00ED3CAF"/>
    <w:rsid w:val="00ED413A"/>
    <w:rsid w:val="00ED4489"/>
    <w:rsid w:val="00ED4C53"/>
    <w:rsid w:val="00ED5EDD"/>
    <w:rsid w:val="00ED629D"/>
    <w:rsid w:val="00ED685F"/>
    <w:rsid w:val="00ED730C"/>
    <w:rsid w:val="00ED7A66"/>
    <w:rsid w:val="00EE19F3"/>
    <w:rsid w:val="00EE20BC"/>
    <w:rsid w:val="00EE2947"/>
    <w:rsid w:val="00EE3007"/>
    <w:rsid w:val="00EE3073"/>
    <w:rsid w:val="00EE3E6A"/>
    <w:rsid w:val="00EE5053"/>
    <w:rsid w:val="00EE54A5"/>
    <w:rsid w:val="00EE5A82"/>
    <w:rsid w:val="00EE630A"/>
    <w:rsid w:val="00EE66B2"/>
    <w:rsid w:val="00EE6715"/>
    <w:rsid w:val="00EE6746"/>
    <w:rsid w:val="00EE6962"/>
    <w:rsid w:val="00EE6E59"/>
    <w:rsid w:val="00EE764B"/>
    <w:rsid w:val="00EE7DA5"/>
    <w:rsid w:val="00EF065A"/>
    <w:rsid w:val="00EF0DAB"/>
    <w:rsid w:val="00EF0E8F"/>
    <w:rsid w:val="00EF18D0"/>
    <w:rsid w:val="00EF22BA"/>
    <w:rsid w:val="00EF239B"/>
    <w:rsid w:val="00EF2B2C"/>
    <w:rsid w:val="00EF2BC7"/>
    <w:rsid w:val="00EF394E"/>
    <w:rsid w:val="00EF43AD"/>
    <w:rsid w:val="00EF4BFE"/>
    <w:rsid w:val="00EF59C1"/>
    <w:rsid w:val="00EF624B"/>
    <w:rsid w:val="00EF70D2"/>
    <w:rsid w:val="00EF792F"/>
    <w:rsid w:val="00F002BA"/>
    <w:rsid w:val="00F023CB"/>
    <w:rsid w:val="00F02497"/>
    <w:rsid w:val="00F02F54"/>
    <w:rsid w:val="00F04669"/>
    <w:rsid w:val="00F04B7A"/>
    <w:rsid w:val="00F05D92"/>
    <w:rsid w:val="00F07140"/>
    <w:rsid w:val="00F074A2"/>
    <w:rsid w:val="00F07BBD"/>
    <w:rsid w:val="00F10329"/>
    <w:rsid w:val="00F1096E"/>
    <w:rsid w:val="00F11E86"/>
    <w:rsid w:val="00F12EA3"/>
    <w:rsid w:val="00F13244"/>
    <w:rsid w:val="00F132DB"/>
    <w:rsid w:val="00F13643"/>
    <w:rsid w:val="00F1367E"/>
    <w:rsid w:val="00F13E2A"/>
    <w:rsid w:val="00F144AA"/>
    <w:rsid w:val="00F15555"/>
    <w:rsid w:val="00F159A7"/>
    <w:rsid w:val="00F207C9"/>
    <w:rsid w:val="00F23382"/>
    <w:rsid w:val="00F245DD"/>
    <w:rsid w:val="00F24B46"/>
    <w:rsid w:val="00F250B7"/>
    <w:rsid w:val="00F254A7"/>
    <w:rsid w:val="00F257F2"/>
    <w:rsid w:val="00F26E0B"/>
    <w:rsid w:val="00F26EA3"/>
    <w:rsid w:val="00F27ED8"/>
    <w:rsid w:val="00F3061E"/>
    <w:rsid w:val="00F30FF0"/>
    <w:rsid w:val="00F31D27"/>
    <w:rsid w:val="00F328F8"/>
    <w:rsid w:val="00F32958"/>
    <w:rsid w:val="00F32A2D"/>
    <w:rsid w:val="00F339E0"/>
    <w:rsid w:val="00F33F25"/>
    <w:rsid w:val="00F3436D"/>
    <w:rsid w:val="00F34698"/>
    <w:rsid w:val="00F357DB"/>
    <w:rsid w:val="00F369EE"/>
    <w:rsid w:val="00F36CD8"/>
    <w:rsid w:val="00F36D7E"/>
    <w:rsid w:val="00F37020"/>
    <w:rsid w:val="00F37FD4"/>
    <w:rsid w:val="00F403D4"/>
    <w:rsid w:val="00F410A3"/>
    <w:rsid w:val="00F42372"/>
    <w:rsid w:val="00F424D8"/>
    <w:rsid w:val="00F429F3"/>
    <w:rsid w:val="00F42AB0"/>
    <w:rsid w:val="00F431EF"/>
    <w:rsid w:val="00F43FC5"/>
    <w:rsid w:val="00F44A12"/>
    <w:rsid w:val="00F44CFA"/>
    <w:rsid w:val="00F45A22"/>
    <w:rsid w:val="00F46289"/>
    <w:rsid w:val="00F4642E"/>
    <w:rsid w:val="00F4788A"/>
    <w:rsid w:val="00F50E08"/>
    <w:rsid w:val="00F51AA6"/>
    <w:rsid w:val="00F51C6A"/>
    <w:rsid w:val="00F52E9F"/>
    <w:rsid w:val="00F538E2"/>
    <w:rsid w:val="00F53D17"/>
    <w:rsid w:val="00F53D53"/>
    <w:rsid w:val="00F54089"/>
    <w:rsid w:val="00F54758"/>
    <w:rsid w:val="00F54C5F"/>
    <w:rsid w:val="00F54E1C"/>
    <w:rsid w:val="00F554C2"/>
    <w:rsid w:val="00F56F6A"/>
    <w:rsid w:val="00F571DD"/>
    <w:rsid w:val="00F57E2A"/>
    <w:rsid w:val="00F60D18"/>
    <w:rsid w:val="00F61F03"/>
    <w:rsid w:val="00F63440"/>
    <w:rsid w:val="00F63BAA"/>
    <w:rsid w:val="00F64E36"/>
    <w:rsid w:val="00F65074"/>
    <w:rsid w:val="00F666E4"/>
    <w:rsid w:val="00F67719"/>
    <w:rsid w:val="00F67903"/>
    <w:rsid w:val="00F67F84"/>
    <w:rsid w:val="00F70B21"/>
    <w:rsid w:val="00F7172B"/>
    <w:rsid w:val="00F718F5"/>
    <w:rsid w:val="00F71A45"/>
    <w:rsid w:val="00F71C2C"/>
    <w:rsid w:val="00F71E30"/>
    <w:rsid w:val="00F72076"/>
    <w:rsid w:val="00F72449"/>
    <w:rsid w:val="00F72582"/>
    <w:rsid w:val="00F72C3F"/>
    <w:rsid w:val="00F73625"/>
    <w:rsid w:val="00F745D8"/>
    <w:rsid w:val="00F75918"/>
    <w:rsid w:val="00F7714E"/>
    <w:rsid w:val="00F81140"/>
    <w:rsid w:val="00F827CA"/>
    <w:rsid w:val="00F82E12"/>
    <w:rsid w:val="00F82F4E"/>
    <w:rsid w:val="00F83C4A"/>
    <w:rsid w:val="00F84222"/>
    <w:rsid w:val="00F84A8F"/>
    <w:rsid w:val="00F85092"/>
    <w:rsid w:val="00F857B4"/>
    <w:rsid w:val="00F86868"/>
    <w:rsid w:val="00F86CE6"/>
    <w:rsid w:val="00F87050"/>
    <w:rsid w:val="00F87D5C"/>
    <w:rsid w:val="00F87F2C"/>
    <w:rsid w:val="00F90977"/>
    <w:rsid w:val="00F91CFE"/>
    <w:rsid w:val="00F92164"/>
    <w:rsid w:val="00F92474"/>
    <w:rsid w:val="00F92493"/>
    <w:rsid w:val="00F92859"/>
    <w:rsid w:val="00F929DC"/>
    <w:rsid w:val="00F934F0"/>
    <w:rsid w:val="00F937CF"/>
    <w:rsid w:val="00F942F4"/>
    <w:rsid w:val="00F95ABD"/>
    <w:rsid w:val="00F971C2"/>
    <w:rsid w:val="00F9774C"/>
    <w:rsid w:val="00FA0B6D"/>
    <w:rsid w:val="00FA13C8"/>
    <w:rsid w:val="00FA1EFA"/>
    <w:rsid w:val="00FA23CE"/>
    <w:rsid w:val="00FA2B28"/>
    <w:rsid w:val="00FA2C10"/>
    <w:rsid w:val="00FA2ED0"/>
    <w:rsid w:val="00FA318F"/>
    <w:rsid w:val="00FA34F5"/>
    <w:rsid w:val="00FA37FD"/>
    <w:rsid w:val="00FA455B"/>
    <w:rsid w:val="00FA5876"/>
    <w:rsid w:val="00FA588A"/>
    <w:rsid w:val="00FA723C"/>
    <w:rsid w:val="00FB2297"/>
    <w:rsid w:val="00FB267A"/>
    <w:rsid w:val="00FB27C7"/>
    <w:rsid w:val="00FB3100"/>
    <w:rsid w:val="00FB3D75"/>
    <w:rsid w:val="00FB4C4D"/>
    <w:rsid w:val="00FB535A"/>
    <w:rsid w:val="00FB57A9"/>
    <w:rsid w:val="00FB5F09"/>
    <w:rsid w:val="00FB73EF"/>
    <w:rsid w:val="00FB781D"/>
    <w:rsid w:val="00FB7FC3"/>
    <w:rsid w:val="00FC0578"/>
    <w:rsid w:val="00FC131F"/>
    <w:rsid w:val="00FC1DF1"/>
    <w:rsid w:val="00FC271A"/>
    <w:rsid w:val="00FC27B3"/>
    <w:rsid w:val="00FC2DD9"/>
    <w:rsid w:val="00FC312D"/>
    <w:rsid w:val="00FC3EA8"/>
    <w:rsid w:val="00FC494C"/>
    <w:rsid w:val="00FC4A34"/>
    <w:rsid w:val="00FC4EED"/>
    <w:rsid w:val="00FC5095"/>
    <w:rsid w:val="00FC64BE"/>
    <w:rsid w:val="00FC7571"/>
    <w:rsid w:val="00FD1F97"/>
    <w:rsid w:val="00FD43A0"/>
    <w:rsid w:val="00FD4406"/>
    <w:rsid w:val="00FD52AE"/>
    <w:rsid w:val="00FD53B0"/>
    <w:rsid w:val="00FD5631"/>
    <w:rsid w:val="00FD56B9"/>
    <w:rsid w:val="00FD5F94"/>
    <w:rsid w:val="00FD6576"/>
    <w:rsid w:val="00FD690A"/>
    <w:rsid w:val="00FD6C85"/>
    <w:rsid w:val="00FD70BC"/>
    <w:rsid w:val="00FD7150"/>
    <w:rsid w:val="00FD7333"/>
    <w:rsid w:val="00FD7B2F"/>
    <w:rsid w:val="00FD7DBF"/>
    <w:rsid w:val="00FE0F4A"/>
    <w:rsid w:val="00FE18AE"/>
    <w:rsid w:val="00FE2166"/>
    <w:rsid w:val="00FE2458"/>
    <w:rsid w:val="00FE4794"/>
    <w:rsid w:val="00FE4913"/>
    <w:rsid w:val="00FE4968"/>
    <w:rsid w:val="00FE565E"/>
    <w:rsid w:val="00FE5790"/>
    <w:rsid w:val="00FE70A1"/>
    <w:rsid w:val="00FF03F6"/>
    <w:rsid w:val="00FF040C"/>
    <w:rsid w:val="00FF048D"/>
    <w:rsid w:val="00FF165B"/>
    <w:rsid w:val="00FF1DAE"/>
    <w:rsid w:val="00FF3800"/>
    <w:rsid w:val="00FF3DA7"/>
    <w:rsid w:val="00FF5678"/>
    <w:rsid w:val="00FF59FF"/>
    <w:rsid w:val="00FF5E24"/>
    <w:rsid w:val="00FF6DF9"/>
    <w:rsid w:val="00FF70E6"/>
    <w:rsid w:val="00FF753E"/>
    <w:rsid w:val="00FF7726"/>
    <w:rsid w:val="00FF7DF8"/>
  </w:rsids>
  <m:mathPr>
    <m:mathFont m:val="Cambria Math"/>
    <m:brkBin m:val="before"/>
    <m:brkBinSub m:val="--"/>
    <m:smallFrac m:val="0"/>
    <m:dispDef/>
    <m:lMargin m:val="0"/>
    <m:rMargin m:val="0"/>
    <m:defJc m:val="centerGroup"/>
    <m:wrapIndent m:val="1440"/>
    <m:intLim m:val="subSup"/>
    <m:naryLim m:val="undOvr"/>
  </m:mathPr>
  <w:attachedSchema w:val="ActionsPane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35FFDEAA"/>
  <w15:docId w15:val="{06FD6CD6-14AA-4E6D-84DA-B06B36C1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themeColor="text1"/>
        <w:lang w:val="en-IN" w:eastAsia="en-IN" w:bidi="hi-IN"/>
      </w:rPr>
    </w:rPrDefault>
    <w:pPrDefault>
      <w:pPr>
        <w:spacing w:line="300" w:lineRule="atLeast"/>
        <w:jc w:val="both"/>
      </w:pPr>
    </w:pPrDefault>
  </w:docDefaults>
  <w:latentStyles w:defLockedState="0" w:defUIPriority="99" w:defSemiHidden="0" w:defUnhideWhenUsed="0" w:defQFormat="0" w:count="376">
    <w:lsdException w:name="Normal"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29" w:unhideWhenUsed="1"/>
    <w:lsdException w:name="endnote text" w:semiHidden="1" w:uiPriority="2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9"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99"/>
    <w:rsid w:val="00B3081F"/>
    <w:rPr>
      <w:rFonts w:eastAsiaTheme="minorHAnsi" w:cstheme="minorBidi"/>
      <w:sz w:val="22"/>
      <w:szCs w:val="22"/>
      <w:lang w:val="en-GB" w:eastAsia="en-US" w:bidi="ar-SA"/>
    </w:rPr>
  </w:style>
  <w:style w:type="paragraph" w:styleId="Nadpis1">
    <w:name w:val="heading 1"/>
    <w:aliases w:val="Article Heading"/>
    <w:next w:val="Normln"/>
    <w:link w:val="Nadpis1Char"/>
    <w:qFormat/>
    <w:rsid w:val="00807CB8"/>
    <w:pPr>
      <w:keepNext/>
      <w:keepLines/>
      <w:numPr>
        <w:numId w:val="33"/>
      </w:numPr>
      <w:spacing w:before="480"/>
      <w:outlineLvl w:val="0"/>
    </w:pPr>
    <w:rPr>
      <w:rFonts w:ascii="Tunga" w:eastAsia="@SimSun-ExtB" w:hAnsi="Tunga" w:cs="Segoe Script"/>
      <w:b/>
      <w:bCs/>
      <w:color w:val="365F91" w:themeColor="accent1" w:themeShade="BF"/>
      <w:sz w:val="28"/>
      <w:szCs w:val="28"/>
      <w:lang w:val="en-GB" w:eastAsia="en-US" w:bidi="ar-SA"/>
    </w:rPr>
  </w:style>
  <w:style w:type="paragraph" w:styleId="Nadpis2">
    <w:name w:val="heading 2"/>
    <w:aliases w:val="Section Heading"/>
    <w:next w:val="Normln"/>
    <w:link w:val="Nadpis2Char"/>
    <w:semiHidden/>
    <w:qFormat/>
    <w:rsid w:val="00807CB8"/>
    <w:pPr>
      <w:keepNext/>
      <w:keepLines/>
      <w:numPr>
        <w:ilvl w:val="1"/>
        <w:numId w:val="33"/>
      </w:numPr>
      <w:spacing w:before="200"/>
      <w:outlineLvl w:val="1"/>
    </w:pPr>
    <w:rPr>
      <w:rFonts w:ascii="Tunga" w:eastAsia="@SimSun-ExtB" w:hAnsi="Tunga" w:cs="Segoe Script"/>
      <w:b/>
      <w:bCs/>
      <w:color w:val="4F81BD" w:themeColor="accent1"/>
      <w:sz w:val="26"/>
      <w:szCs w:val="26"/>
      <w:lang w:val="en-GB" w:eastAsia="en-US" w:bidi="ar-SA"/>
    </w:rPr>
  </w:style>
  <w:style w:type="paragraph" w:styleId="Nadpis3">
    <w:name w:val="heading 3"/>
    <w:next w:val="Normln"/>
    <w:link w:val="Nadpis3Char"/>
    <w:semiHidden/>
    <w:qFormat/>
    <w:rsid w:val="00807CB8"/>
    <w:pPr>
      <w:keepNext/>
      <w:keepLines/>
      <w:numPr>
        <w:ilvl w:val="2"/>
        <w:numId w:val="33"/>
      </w:numPr>
      <w:spacing w:before="200"/>
      <w:outlineLvl w:val="2"/>
    </w:pPr>
    <w:rPr>
      <w:rFonts w:ascii="Tunga" w:eastAsia="@SimSun-ExtB" w:hAnsi="Tunga" w:cs="Segoe Script"/>
      <w:b/>
      <w:bCs/>
      <w:color w:val="4F81BD" w:themeColor="accent1"/>
      <w:sz w:val="22"/>
      <w:szCs w:val="22"/>
      <w:lang w:val="en-GB" w:eastAsia="en-US" w:bidi="ar-SA"/>
    </w:rPr>
  </w:style>
  <w:style w:type="paragraph" w:styleId="Nadpis4">
    <w:name w:val="heading 4"/>
    <w:next w:val="Normln"/>
    <w:link w:val="Nadpis4Char"/>
    <w:semiHidden/>
    <w:qFormat/>
    <w:rsid w:val="00807CB8"/>
    <w:pPr>
      <w:keepNext/>
      <w:keepLines/>
      <w:numPr>
        <w:ilvl w:val="3"/>
        <w:numId w:val="33"/>
      </w:numPr>
      <w:spacing w:before="200"/>
      <w:outlineLvl w:val="3"/>
    </w:pPr>
    <w:rPr>
      <w:rFonts w:ascii="Tunga" w:eastAsia="@SimSun-ExtB" w:hAnsi="Tunga" w:cs="Segoe Script"/>
      <w:b/>
      <w:bCs/>
      <w:i/>
      <w:iCs/>
      <w:color w:val="4F81BD" w:themeColor="accent1"/>
      <w:sz w:val="22"/>
      <w:szCs w:val="22"/>
      <w:lang w:val="en-GB" w:eastAsia="en-US" w:bidi="ar-SA"/>
    </w:rPr>
  </w:style>
  <w:style w:type="paragraph" w:styleId="Nadpis5">
    <w:name w:val="heading 5"/>
    <w:next w:val="Normln"/>
    <w:link w:val="Nadpis5Char"/>
    <w:semiHidden/>
    <w:qFormat/>
    <w:rsid w:val="00807CB8"/>
    <w:pPr>
      <w:keepNext/>
      <w:keepLines/>
      <w:numPr>
        <w:ilvl w:val="4"/>
        <w:numId w:val="33"/>
      </w:numPr>
      <w:spacing w:before="200"/>
      <w:outlineLvl w:val="4"/>
    </w:pPr>
    <w:rPr>
      <w:rFonts w:ascii="Tunga" w:eastAsia="@SimSun-ExtB" w:hAnsi="Tunga" w:cs="Segoe Script"/>
      <w:color w:val="243F60" w:themeColor="accent1" w:themeShade="7F"/>
      <w:sz w:val="22"/>
      <w:szCs w:val="22"/>
      <w:lang w:val="en-GB" w:eastAsia="en-US" w:bidi="ar-SA"/>
    </w:rPr>
  </w:style>
  <w:style w:type="paragraph" w:styleId="Nadpis6">
    <w:name w:val="heading 6"/>
    <w:next w:val="Normln"/>
    <w:link w:val="Nadpis6Char"/>
    <w:uiPriority w:val="99"/>
    <w:semiHidden/>
    <w:qFormat/>
    <w:rsid w:val="00807CB8"/>
    <w:pPr>
      <w:keepNext/>
      <w:keepLines/>
      <w:numPr>
        <w:ilvl w:val="5"/>
        <w:numId w:val="33"/>
      </w:numPr>
      <w:spacing w:before="200"/>
      <w:outlineLvl w:val="5"/>
    </w:pPr>
    <w:rPr>
      <w:rFonts w:ascii="Tunga" w:eastAsia="@SimSun-ExtB" w:hAnsi="Tunga" w:cs="Segoe Script"/>
      <w:i/>
      <w:iCs/>
      <w:color w:val="243F60" w:themeColor="accent1" w:themeShade="7F"/>
      <w:sz w:val="22"/>
      <w:szCs w:val="22"/>
      <w:lang w:val="en-GB" w:eastAsia="en-US" w:bidi="ar-SA"/>
    </w:rPr>
  </w:style>
  <w:style w:type="paragraph" w:styleId="Nadpis7">
    <w:name w:val="heading 7"/>
    <w:next w:val="Normln"/>
    <w:link w:val="Nadpis7Char"/>
    <w:semiHidden/>
    <w:qFormat/>
    <w:rsid w:val="00807CB8"/>
    <w:pPr>
      <w:keepNext/>
      <w:keepLines/>
      <w:numPr>
        <w:ilvl w:val="6"/>
        <w:numId w:val="33"/>
      </w:numPr>
      <w:spacing w:before="200"/>
      <w:outlineLvl w:val="6"/>
    </w:pPr>
    <w:rPr>
      <w:rFonts w:ascii="Tunga" w:eastAsia="@SimSun-ExtB" w:hAnsi="Tunga" w:cs="Segoe Script"/>
      <w:i/>
      <w:iCs/>
      <w:color w:val="404040" w:themeColor="text1" w:themeTint="BF"/>
      <w:sz w:val="22"/>
      <w:szCs w:val="22"/>
      <w:lang w:val="en-GB" w:eastAsia="en-US" w:bidi="ar-SA"/>
    </w:rPr>
  </w:style>
  <w:style w:type="paragraph" w:styleId="Nadpis8">
    <w:name w:val="heading 8"/>
    <w:next w:val="Normln"/>
    <w:link w:val="Nadpis8Char"/>
    <w:semiHidden/>
    <w:qFormat/>
    <w:rsid w:val="00807CB8"/>
    <w:pPr>
      <w:keepNext/>
      <w:keepLines/>
      <w:numPr>
        <w:ilvl w:val="7"/>
        <w:numId w:val="33"/>
      </w:numPr>
      <w:spacing w:before="200"/>
      <w:outlineLvl w:val="7"/>
    </w:pPr>
    <w:rPr>
      <w:rFonts w:ascii="Tunga" w:eastAsia="@SimSun-ExtB" w:hAnsi="Tunga" w:cs="Segoe Script"/>
      <w:color w:val="404040" w:themeColor="text1" w:themeTint="BF"/>
      <w:lang w:val="en-GB" w:eastAsia="en-US" w:bidi="ar-SA"/>
    </w:rPr>
  </w:style>
  <w:style w:type="paragraph" w:styleId="Nadpis9">
    <w:name w:val="heading 9"/>
    <w:next w:val="Normln"/>
    <w:link w:val="Nadpis9Char"/>
    <w:semiHidden/>
    <w:qFormat/>
    <w:rsid w:val="00807CB8"/>
    <w:pPr>
      <w:keepNext/>
      <w:keepLines/>
      <w:numPr>
        <w:ilvl w:val="8"/>
        <w:numId w:val="33"/>
      </w:numPr>
      <w:spacing w:before="200"/>
      <w:outlineLvl w:val="8"/>
    </w:pPr>
    <w:rPr>
      <w:rFonts w:ascii="Tunga" w:eastAsia="@SimSun-ExtB" w:hAnsi="Tunga" w:cs="Segoe Script"/>
      <w:i/>
      <w:iCs/>
      <w:color w:val="404040" w:themeColor="text1" w:themeTint="BF"/>
      <w:lang w:val="en-GB" w:eastAsia="en-US"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STable1L1">
    <w:name w:val="CMS Table1 L1"/>
    <w:aliases w:val="T1-L1"/>
    <w:next w:val="CMSTable1L2"/>
    <w:rsid w:val="00807CB8"/>
    <w:pPr>
      <w:keepNext/>
      <w:pageBreakBefore/>
      <w:numPr>
        <w:numId w:val="48"/>
      </w:numPr>
      <w:spacing w:before="120" w:after="120"/>
      <w:jc w:val="center"/>
      <w:outlineLvl w:val="0"/>
    </w:pPr>
    <w:rPr>
      <w:rFonts w:ascii="Times New Roman Bold" w:eastAsiaTheme="minorHAnsi" w:hAnsi="Times New Roman Bold" w:cstheme="minorBidi"/>
      <w:b/>
      <w:caps/>
      <w:sz w:val="24"/>
      <w:szCs w:val="22"/>
      <w:lang w:val="en-GB" w:eastAsia="en-US" w:bidi="ar-SA"/>
    </w:rPr>
  </w:style>
  <w:style w:type="paragraph" w:customStyle="1" w:styleId="CMSTable1L2">
    <w:name w:val="CMS Table1 L2"/>
    <w:aliases w:val="T1-L2"/>
    <w:next w:val="CMSTable1L3"/>
    <w:qFormat/>
    <w:rsid w:val="00807CB8"/>
    <w:pPr>
      <w:keepNext/>
      <w:keepLines/>
      <w:numPr>
        <w:ilvl w:val="1"/>
        <w:numId w:val="48"/>
      </w:numPr>
      <w:spacing w:before="120" w:after="120"/>
      <w:jc w:val="left"/>
      <w:outlineLvl w:val="1"/>
    </w:pPr>
    <w:rPr>
      <w:rFonts w:eastAsiaTheme="minorHAnsi" w:cstheme="minorBidi"/>
      <w:b/>
      <w:caps/>
      <w:sz w:val="22"/>
      <w:szCs w:val="22"/>
      <w:lang w:val="en-GB" w:eastAsia="en-US" w:bidi="ar-SA"/>
    </w:rPr>
  </w:style>
  <w:style w:type="paragraph" w:customStyle="1" w:styleId="CMSTable1L3">
    <w:name w:val="CMS Table1 L3"/>
    <w:aliases w:val="T1-L3"/>
    <w:next w:val="CMSTable1L3Indent"/>
    <w:qFormat/>
    <w:rsid w:val="00807CB8"/>
    <w:pPr>
      <w:numPr>
        <w:ilvl w:val="2"/>
        <w:numId w:val="48"/>
      </w:numPr>
      <w:spacing w:before="120" w:after="120"/>
      <w:outlineLvl w:val="2"/>
    </w:pPr>
    <w:rPr>
      <w:rFonts w:eastAsiaTheme="minorHAnsi" w:cstheme="minorBidi"/>
      <w:sz w:val="22"/>
      <w:szCs w:val="22"/>
      <w:lang w:val="en-GB" w:eastAsia="en-US" w:bidi="ar-SA"/>
    </w:rPr>
  </w:style>
  <w:style w:type="paragraph" w:customStyle="1" w:styleId="CMSTable1L4">
    <w:name w:val="CMS Table1 L4"/>
    <w:aliases w:val="T1-L4"/>
    <w:rsid w:val="00807CB8"/>
    <w:pPr>
      <w:numPr>
        <w:ilvl w:val="3"/>
        <w:numId w:val="48"/>
      </w:numPr>
      <w:spacing w:before="120" w:after="120"/>
    </w:pPr>
    <w:rPr>
      <w:rFonts w:eastAsiaTheme="minorHAnsi" w:cstheme="minorBidi"/>
      <w:sz w:val="22"/>
      <w:szCs w:val="22"/>
      <w:lang w:val="en-GB" w:eastAsia="en-US" w:bidi="ar-SA"/>
    </w:rPr>
  </w:style>
  <w:style w:type="paragraph" w:customStyle="1" w:styleId="CMSTable1L5">
    <w:name w:val="CMS Table1 L5"/>
    <w:aliases w:val="T1-L5"/>
    <w:rsid w:val="00807CB8"/>
    <w:pPr>
      <w:numPr>
        <w:ilvl w:val="4"/>
        <w:numId w:val="48"/>
      </w:numPr>
      <w:spacing w:before="120" w:after="120"/>
      <w:outlineLvl w:val="4"/>
    </w:pPr>
    <w:rPr>
      <w:rFonts w:eastAsiaTheme="minorHAnsi" w:cstheme="minorBidi"/>
      <w:sz w:val="22"/>
      <w:szCs w:val="22"/>
      <w:lang w:val="en-GB" w:eastAsia="en-US" w:bidi="ar-SA"/>
    </w:rPr>
  </w:style>
  <w:style w:type="paragraph" w:customStyle="1" w:styleId="CMSTable1L6">
    <w:name w:val="CMS Table1 L6"/>
    <w:aliases w:val="T1-L6"/>
    <w:rsid w:val="00807CB8"/>
    <w:pPr>
      <w:numPr>
        <w:ilvl w:val="5"/>
        <w:numId w:val="48"/>
      </w:numPr>
      <w:spacing w:before="120" w:after="120"/>
      <w:outlineLvl w:val="5"/>
    </w:pPr>
    <w:rPr>
      <w:rFonts w:eastAsiaTheme="minorHAnsi" w:cstheme="minorBidi"/>
      <w:sz w:val="22"/>
      <w:szCs w:val="22"/>
      <w:lang w:val="en-GB" w:eastAsia="en-US" w:bidi="ar-SA"/>
    </w:rPr>
  </w:style>
  <w:style w:type="paragraph" w:customStyle="1" w:styleId="CMSTable1L7">
    <w:name w:val="CMS Table1 L7"/>
    <w:aliases w:val="T1-L7"/>
    <w:rsid w:val="00807CB8"/>
    <w:pPr>
      <w:numPr>
        <w:ilvl w:val="6"/>
        <w:numId w:val="48"/>
      </w:numPr>
      <w:spacing w:before="120" w:after="120"/>
      <w:outlineLvl w:val="6"/>
    </w:pPr>
    <w:rPr>
      <w:rFonts w:eastAsiaTheme="minorHAnsi" w:cstheme="minorBidi"/>
      <w:sz w:val="22"/>
      <w:szCs w:val="22"/>
      <w:lang w:val="en-GB" w:eastAsia="en-US" w:bidi="ar-SA"/>
    </w:rPr>
  </w:style>
  <w:style w:type="paragraph" w:customStyle="1" w:styleId="CMSTable1L8">
    <w:name w:val="CMS Table1 L8"/>
    <w:aliases w:val="T1-L8"/>
    <w:rsid w:val="00807CB8"/>
    <w:pPr>
      <w:numPr>
        <w:ilvl w:val="7"/>
        <w:numId w:val="48"/>
      </w:numPr>
      <w:spacing w:before="120" w:after="120"/>
      <w:outlineLvl w:val="7"/>
    </w:pPr>
    <w:rPr>
      <w:rFonts w:eastAsiaTheme="minorHAnsi" w:cstheme="minorBidi"/>
      <w:sz w:val="22"/>
      <w:szCs w:val="22"/>
      <w:lang w:val="en-GB" w:eastAsia="en-US" w:bidi="ar-SA"/>
    </w:rPr>
  </w:style>
  <w:style w:type="paragraph" w:customStyle="1" w:styleId="CMSTable1L9">
    <w:name w:val="CMS Table1 L9"/>
    <w:aliases w:val="T1-L9"/>
    <w:rsid w:val="00807CB8"/>
    <w:pPr>
      <w:numPr>
        <w:ilvl w:val="8"/>
        <w:numId w:val="48"/>
      </w:numPr>
      <w:spacing w:before="120" w:after="120"/>
      <w:outlineLvl w:val="8"/>
    </w:pPr>
    <w:rPr>
      <w:rFonts w:eastAsiaTheme="minorHAnsi" w:cstheme="minorBidi"/>
      <w:sz w:val="22"/>
      <w:szCs w:val="22"/>
      <w:lang w:val="en-GB" w:eastAsia="en-US" w:bidi="ar-SA"/>
    </w:rPr>
  </w:style>
  <w:style w:type="paragraph" w:customStyle="1" w:styleId="CMSTable2L1">
    <w:name w:val="CMS Table2 L1"/>
    <w:aliases w:val="T2-L1"/>
    <w:next w:val="CMSTable2L2"/>
    <w:uiPriority w:val="14"/>
    <w:rsid w:val="00807CB8"/>
    <w:pPr>
      <w:numPr>
        <w:numId w:val="49"/>
      </w:numPr>
      <w:spacing w:before="120" w:after="120"/>
      <w:jc w:val="center"/>
      <w:outlineLvl w:val="0"/>
    </w:pPr>
    <w:rPr>
      <w:rFonts w:ascii="Times New Roman Bold" w:eastAsiaTheme="minorHAnsi" w:hAnsi="Times New Roman Bold" w:cstheme="minorBidi"/>
      <w:b/>
      <w:caps/>
      <w:sz w:val="24"/>
      <w:szCs w:val="22"/>
      <w:lang w:val="en-GB" w:eastAsia="en-US" w:bidi="ar-SA"/>
    </w:rPr>
  </w:style>
  <w:style w:type="paragraph" w:customStyle="1" w:styleId="CMSTable2L2">
    <w:name w:val="CMS Table2 L2"/>
    <w:aliases w:val="T2-L2"/>
    <w:next w:val="CMSTable2L3"/>
    <w:uiPriority w:val="15"/>
    <w:qFormat/>
    <w:rsid w:val="00807CB8"/>
    <w:pPr>
      <w:keepNext/>
      <w:keepLines/>
      <w:numPr>
        <w:ilvl w:val="1"/>
        <w:numId w:val="49"/>
      </w:numPr>
      <w:spacing w:before="120" w:after="120"/>
      <w:jc w:val="left"/>
      <w:outlineLvl w:val="1"/>
    </w:pPr>
    <w:rPr>
      <w:rFonts w:ascii="Times New Roman Bold" w:eastAsiaTheme="minorHAnsi" w:hAnsi="Times New Roman Bold" w:cstheme="minorBidi"/>
      <w:b/>
      <w:caps/>
      <w:sz w:val="22"/>
      <w:szCs w:val="22"/>
      <w:lang w:val="en-GB" w:eastAsia="en-US" w:bidi="ar-SA"/>
    </w:rPr>
  </w:style>
  <w:style w:type="paragraph" w:customStyle="1" w:styleId="CMSTable2L3">
    <w:name w:val="CMS Table2 L3"/>
    <w:aliases w:val="T2-L3"/>
    <w:uiPriority w:val="15"/>
    <w:qFormat/>
    <w:rsid w:val="00807CB8"/>
    <w:pPr>
      <w:numPr>
        <w:ilvl w:val="2"/>
        <w:numId w:val="49"/>
      </w:numPr>
      <w:spacing w:before="120" w:after="120"/>
      <w:outlineLvl w:val="2"/>
    </w:pPr>
    <w:rPr>
      <w:rFonts w:eastAsiaTheme="minorHAnsi" w:cstheme="minorBidi"/>
      <w:sz w:val="22"/>
      <w:szCs w:val="22"/>
      <w:lang w:val="en-GB" w:eastAsia="en-US" w:bidi="ar-SA"/>
    </w:rPr>
  </w:style>
  <w:style w:type="paragraph" w:customStyle="1" w:styleId="CMSTable2L4">
    <w:name w:val="CMS Table2 L4"/>
    <w:aliases w:val="T2-L4"/>
    <w:uiPriority w:val="15"/>
    <w:rsid w:val="00807CB8"/>
    <w:pPr>
      <w:numPr>
        <w:ilvl w:val="3"/>
        <w:numId w:val="49"/>
      </w:numPr>
      <w:spacing w:before="120" w:after="120"/>
      <w:outlineLvl w:val="3"/>
    </w:pPr>
    <w:rPr>
      <w:rFonts w:eastAsiaTheme="minorHAnsi" w:cstheme="minorBidi"/>
      <w:sz w:val="22"/>
      <w:szCs w:val="22"/>
      <w:lang w:val="en-GB" w:eastAsia="en-US" w:bidi="ar-SA"/>
    </w:rPr>
  </w:style>
  <w:style w:type="paragraph" w:customStyle="1" w:styleId="CMSTable2L5">
    <w:name w:val="CMS Table2 L5"/>
    <w:aliases w:val="T2-L5"/>
    <w:uiPriority w:val="15"/>
    <w:rsid w:val="00807CB8"/>
    <w:pPr>
      <w:numPr>
        <w:ilvl w:val="4"/>
        <w:numId w:val="49"/>
      </w:numPr>
      <w:spacing w:before="120" w:after="120"/>
      <w:outlineLvl w:val="4"/>
    </w:pPr>
    <w:rPr>
      <w:rFonts w:eastAsiaTheme="minorHAnsi" w:cstheme="minorBidi"/>
      <w:sz w:val="22"/>
      <w:szCs w:val="22"/>
      <w:lang w:val="en-GB" w:eastAsia="en-US" w:bidi="ar-SA"/>
    </w:rPr>
  </w:style>
  <w:style w:type="paragraph" w:customStyle="1" w:styleId="CMSTable2L6">
    <w:name w:val="CMS Table2 L6"/>
    <w:aliases w:val="T2-L6"/>
    <w:uiPriority w:val="15"/>
    <w:rsid w:val="00807CB8"/>
    <w:pPr>
      <w:numPr>
        <w:ilvl w:val="5"/>
        <w:numId w:val="49"/>
      </w:numPr>
      <w:spacing w:before="120" w:after="120"/>
      <w:outlineLvl w:val="5"/>
    </w:pPr>
    <w:rPr>
      <w:rFonts w:eastAsiaTheme="minorHAnsi" w:cstheme="minorBidi"/>
      <w:sz w:val="22"/>
      <w:szCs w:val="22"/>
      <w:lang w:val="en-GB" w:eastAsia="en-US" w:bidi="ar-SA"/>
    </w:rPr>
  </w:style>
  <w:style w:type="paragraph" w:customStyle="1" w:styleId="CMSTable2L7">
    <w:name w:val="CMS Table2 L7"/>
    <w:aliases w:val="T2-L7"/>
    <w:uiPriority w:val="16"/>
    <w:rsid w:val="00807CB8"/>
    <w:pPr>
      <w:numPr>
        <w:ilvl w:val="6"/>
        <w:numId w:val="49"/>
      </w:numPr>
      <w:spacing w:before="120" w:after="120"/>
      <w:outlineLvl w:val="6"/>
    </w:pPr>
    <w:rPr>
      <w:rFonts w:eastAsiaTheme="minorHAnsi" w:cstheme="minorBidi"/>
      <w:sz w:val="22"/>
      <w:szCs w:val="22"/>
      <w:lang w:val="en-GB" w:eastAsia="en-US" w:bidi="ar-SA"/>
    </w:rPr>
  </w:style>
  <w:style w:type="paragraph" w:customStyle="1" w:styleId="CMSTable2L8">
    <w:name w:val="CMS Table2 L8"/>
    <w:aliases w:val="T2-L8"/>
    <w:uiPriority w:val="16"/>
    <w:rsid w:val="00807CB8"/>
    <w:pPr>
      <w:numPr>
        <w:ilvl w:val="7"/>
        <w:numId w:val="49"/>
      </w:numPr>
      <w:spacing w:before="120" w:after="120"/>
      <w:outlineLvl w:val="7"/>
    </w:pPr>
    <w:rPr>
      <w:rFonts w:eastAsiaTheme="minorHAnsi" w:cstheme="minorBidi"/>
      <w:sz w:val="22"/>
      <w:szCs w:val="22"/>
      <w:lang w:val="en-GB" w:eastAsia="en-US" w:bidi="ar-SA"/>
    </w:rPr>
  </w:style>
  <w:style w:type="paragraph" w:customStyle="1" w:styleId="CMSTable2L9">
    <w:name w:val="CMS Table2 L9"/>
    <w:aliases w:val="T2-L9"/>
    <w:uiPriority w:val="16"/>
    <w:rsid w:val="00807CB8"/>
    <w:pPr>
      <w:numPr>
        <w:ilvl w:val="8"/>
        <w:numId w:val="49"/>
      </w:numPr>
      <w:spacing w:before="120" w:after="120"/>
      <w:outlineLvl w:val="8"/>
    </w:pPr>
    <w:rPr>
      <w:rFonts w:eastAsiaTheme="minorHAnsi" w:cstheme="minorBidi"/>
      <w:sz w:val="22"/>
      <w:szCs w:val="22"/>
      <w:lang w:val="en-GB" w:eastAsia="en-US" w:bidi="ar-SA"/>
    </w:rPr>
  </w:style>
  <w:style w:type="paragraph" w:customStyle="1" w:styleId="CMSTableNormalKWN">
    <w:name w:val="CMS Table Normal KWN"/>
    <w:uiPriority w:val="99"/>
    <w:rsid w:val="00807CB8"/>
    <w:pPr>
      <w:keepNext/>
    </w:pPr>
    <w:rPr>
      <w:rFonts w:eastAsiaTheme="minorHAnsi" w:cstheme="minorBidi"/>
      <w:sz w:val="22"/>
      <w:szCs w:val="22"/>
      <w:lang w:val="en-GB" w:eastAsia="en-US" w:bidi="ar-SA"/>
    </w:rPr>
  </w:style>
  <w:style w:type="paragraph" w:customStyle="1" w:styleId="CMSTableHanging">
    <w:name w:val="CMS Table Hanging"/>
    <w:next w:val="Normln"/>
    <w:uiPriority w:val="3"/>
    <w:rsid w:val="00807CB8"/>
    <w:pPr>
      <w:tabs>
        <w:tab w:val="left" w:pos="567"/>
      </w:tabs>
      <w:spacing w:before="120" w:after="120"/>
      <w:ind w:left="567" w:hanging="567"/>
    </w:pPr>
    <w:rPr>
      <w:rFonts w:eastAsiaTheme="minorHAnsi" w:cstheme="minorBidi"/>
      <w:sz w:val="22"/>
      <w:szCs w:val="22"/>
      <w:lang w:val="en-GB" w:eastAsia="en-US" w:bidi="ar-SA"/>
    </w:rPr>
  </w:style>
  <w:style w:type="paragraph" w:customStyle="1" w:styleId="CMSTable1L4Indent">
    <w:name w:val="CMS Table1 L4 Indent"/>
    <w:aliases w:val="T-Indent4"/>
    <w:uiPriority w:val="4"/>
    <w:rsid w:val="00807CB8"/>
    <w:pPr>
      <w:tabs>
        <w:tab w:val="left" w:pos="1701"/>
      </w:tabs>
      <w:spacing w:before="120" w:after="120"/>
      <w:ind w:left="1701"/>
    </w:pPr>
    <w:rPr>
      <w:rFonts w:eastAsiaTheme="minorHAnsi" w:cstheme="minorBidi"/>
      <w:sz w:val="22"/>
      <w:szCs w:val="22"/>
      <w:lang w:val="en-GB" w:eastAsia="en-US" w:bidi="ar-SA"/>
    </w:rPr>
  </w:style>
  <w:style w:type="paragraph" w:customStyle="1" w:styleId="CMSTable1L5Indent">
    <w:name w:val="CMS Table1 L5 Indent"/>
    <w:aliases w:val="T-Indent5"/>
    <w:uiPriority w:val="4"/>
    <w:rsid w:val="00807CB8"/>
    <w:pPr>
      <w:tabs>
        <w:tab w:val="left" w:pos="2268"/>
      </w:tabs>
      <w:spacing w:before="120" w:after="120"/>
      <w:ind w:left="2268"/>
    </w:pPr>
    <w:rPr>
      <w:rFonts w:eastAsiaTheme="minorHAnsi" w:cstheme="minorBidi"/>
      <w:sz w:val="22"/>
      <w:szCs w:val="22"/>
      <w:lang w:val="en-GB" w:eastAsia="en-US" w:bidi="ar-SA"/>
    </w:rPr>
  </w:style>
  <w:style w:type="paragraph" w:customStyle="1" w:styleId="CMSTableHanging2">
    <w:name w:val="CMS Table Hanging 2"/>
    <w:uiPriority w:val="3"/>
    <w:rsid w:val="00807CB8"/>
    <w:pPr>
      <w:tabs>
        <w:tab w:val="left" w:pos="1134"/>
      </w:tabs>
      <w:spacing w:before="120" w:after="120"/>
      <w:ind w:left="1134" w:hanging="567"/>
    </w:pPr>
    <w:rPr>
      <w:rFonts w:eastAsiaTheme="minorHAnsi" w:cstheme="minorBidi"/>
      <w:sz w:val="22"/>
      <w:szCs w:val="22"/>
      <w:lang w:val="en-GB" w:eastAsia="en-US" w:bidi="ar-SA"/>
    </w:rPr>
  </w:style>
  <w:style w:type="paragraph" w:customStyle="1" w:styleId="CMSTableHanging3">
    <w:name w:val="CMS Table Hanging 3"/>
    <w:uiPriority w:val="3"/>
    <w:rsid w:val="00807CB8"/>
    <w:pPr>
      <w:tabs>
        <w:tab w:val="left" w:pos="1701"/>
      </w:tabs>
      <w:spacing w:before="120" w:after="120"/>
      <w:ind w:left="1701" w:hanging="567"/>
    </w:pPr>
    <w:rPr>
      <w:rFonts w:eastAsiaTheme="minorHAnsi" w:cstheme="minorBidi"/>
      <w:sz w:val="22"/>
      <w:szCs w:val="22"/>
      <w:lang w:val="en-GB" w:eastAsia="en-US" w:bidi="ar-SA"/>
    </w:rPr>
  </w:style>
  <w:style w:type="paragraph" w:styleId="Odstavecseseznamem">
    <w:name w:val="List Paragraph"/>
    <w:uiPriority w:val="34"/>
    <w:qFormat/>
    <w:rsid w:val="00807CB8"/>
    <w:pPr>
      <w:ind w:left="720"/>
      <w:contextualSpacing/>
    </w:pPr>
    <w:rPr>
      <w:rFonts w:eastAsiaTheme="minorHAnsi" w:cstheme="minorBidi"/>
      <w:sz w:val="22"/>
      <w:szCs w:val="22"/>
      <w:lang w:val="en-GB" w:eastAsia="en-US" w:bidi="ar-SA"/>
    </w:rPr>
  </w:style>
  <w:style w:type="paragraph" w:customStyle="1" w:styleId="CMSTable1L6Indent">
    <w:name w:val="CMS Table1 L6 Indent"/>
    <w:aliases w:val="T-Indent6"/>
    <w:uiPriority w:val="4"/>
    <w:rsid w:val="00807CB8"/>
    <w:pPr>
      <w:tabs>
        <w:tab w:val="left" w:pos="2835"/>
      </w:tabs>
      <w:spacing w:before="120" w:after="120"/>
      <w:ind w:left="2835"/>
    </w:pPr>
    <w:rPr>
      <w:rFonts w:eastAsiaTheme="minorHAnsi" w:cstheme="minorBidi"/>
      <w:sz w:val="22"/>
      <w:szCs w:val="22"/>
      <w:lang w:val="en-GB" w:eastAsia="en-US" w:bidi="ar-SA"/>
    </w:rPr>
  </w:style>
  <w:style w:type="paragraph" w:customStyle="1" w:styleId="TOCTitle">
    <w:name w:val="TOC Title"/>
    <w:basedOn w:val="Normln"/>
    <w:uiPriority w:val="99"/>
    <w:rsid w:val="00807CB8"/>
    <w:pPr>
      <w:spacing w:before="240" w:after="240"/>
      <w:jc w:val="center"/>
    </w:pPr>
    <w:rPr>
      <w:b/>
      <w:sz w:val="28"/>
    </w:rPr>
  </w:style>
  <w:style w:type="paragraph" w:customStyle="1" w:styleId="CMSTableBullet">
    <w:name w:val="CMS Table Bullet"/>
    <w:uiPriority w:val="31"/>
    <w:rsid w:val="00807CB8"/>
    <w:pPr>
      <w:numPr>
        <w:numId w:val="16"/>
      </w:numPr>
      <w:spacing w:before="120" w:after="120"/>
    </w:pPr>
    <w:rPr>
      <w:rFonts w:eastAsiaTheme="minorHAnsi" w:cstheme="minorBidi"/>
      <w:sz w:val="22"/>
      <w:szCs w:val="22"/>
      <w:lang w:val="en-GB" w:eastAsia="en-US" w:bidi="ar-SA"/>
    </w:rPr>
  </w:style>
  <w:style w:type="paragraph" w:customStyle="1" w:styleId="CMSSchT1L1">
    <w:name w:val="CMS Sch T1 L1"/>
    <w:next w:val="CMSSchT1L2"/>
    <w:uiPriority w:val="29"/>
    <w:rsid w:val="00807CB8"/>
    <w:pPr>
      <w:keepNext/>
      <w:pageBreakBefore/>
      <w:numPr>
        <w:numId w:val="53"/>
      </w:numPr>
      <w:spacing w:before="120" w:after="120"/>
      <w:jc w:val="center"/>
      <w:outlineLvl w:val="0"/>
    </w:pPr>
    <w:rPr>
      <w:rFonts w:ascii="Times New Roman Bold" w:eastAsiaTheme="minorHAnsi" w:hAnsi="Times New Roman Bold"/>
      <w:b/>
      <w:caps/>
      <w:sz w:val="22"/>
      <w:szCs w:val="22"/>
      <w:lang w:val="en-GB" w:eastAsia="en-US" w:bidi="ar-SA"/>
    </w:rPr>
  </w:style>
  <w:style w:type="paragraph" w:customStyle="1" w:styleId="CMSSchT1L2">
    <w:name w:val="CMS Sch T1 L2"/>
    <w:next w:val="CMSSchT1L3"/>
    <w:uiPriority w:val="29"/>
    <w:rsid w:val="00807CB8"/>
    <w:pPr>
      <w:numPr>
        <w:ilvl w:val="1"/>
        <w:numId w:val="53"/>
      </w:numPr>
      <w:spacing w:before="120" w:after="120"/>
      <w:jc w:val="center"/>
      <w:outlineLvl w:val="1"/>
    </w:pPr>
    <w:rPr>
      <w:rFonts w:eastAsiaTheme="minorHAnsi"/>
      <w:sz w:val="22"/>
      <w:szCs w:val="22"/>
      <w:lang w:val="en-GB" w:eastAsia="en-US" w:bidi="ar-SA"/>
    </w:rPr>
  </w:style>
  <w:style w:type="paragraph" w:customStyle="1" w:styleId="CMST1Headline">
    <w:name w:val="CMS T1 Headline"/>
    <w:uiPriority w:val="2"/>
    <w:rsid w:val="00807CB8"/>
    <w:pPr>
      <w:spacing w:before="240" w:after="120"/>
      <w:jc w:val="center"/>
    </w:pPr>
    <w:rPr>
      <w:rFonts w:eastAsiaTheme="minorHAnsi" w:cstheme="minorBidi"/>
      <w:b/>
      <w:caps/>
      <w:sz w:val="22"/>
      <w:szCs w:val="22"/>
      <w:lang w:val="en-GB" w:eastAsia="en-US" w:bidi="ar-SA"/>
    </w:rPr>
  </w:style>
  <w:style w:type="paragraph" w:customStyle="1" w:styleId="CMSSchT1L3">
    <w:name w:val="CMS Sch T1 L3"/>
    <w:uiPriority w:val="29"/>
    <w:rsid w:val="00807CB8"/>
    <w:pPr>
      <w:numPr>
        <w:ilvl w:val="2"/>
        <w:numId w:val="53"/>
      </w:numPr>
      <w:spacing w:before="120" w:after="120"/>
      <w:outlineLvl w:val="2"/>
    </w:pPr>
    <w:rPr>
      <w:rFonts w:eastAsiaTheme="minorHAnsi"/>
      <w:sz w:val="22"/>
      <w:szCs w:val="22"/>
      <w:lang w:val="en-GB" w:eastAsia="en-US" w:bidi="ar-SA"/>
    </w:rPr>
  </w:style>
  <w:style w:type="paragraph" w:customStyle="1" w:styleId="CMSSchT1L4">
    <w:name w:val="CMS Sch T1 L4"/>
    <w:uiPriority w:val="29"/>
    <w:rsid w:val="00807CB8"/>
    <w:pPr>
      <w:numPr>
        <w:ilvl w:val="3"/>
        <w:numId w:val="53"/>
      </w:numPr>
      <w:spacing w:before="120" w:after="120"/>
      <w:outlineLvl w:val="3"/>
    </w:pPr>
    <w:rPr>
      <w:rFonts w:eastAsiaTheme="minorHAnsi"/>
      <w:sz w:val="22"/>
      <w:szCs w:val="22"/>
      <w:lang w:val="en-GB" w:eastAsia="en-US" w:bidi="ar-SA"/>
    </w:rPr>
  </w:style>
  <w:style w:type="paragraph" w:customStyle="1" w:styleId="CMSSchT1L5">
    <w:name w:val="CMS Sch T1 L5"/>
    <w:uiPriority w:val="29"/>
    <w:rsid w:val="00807CB8"/>
    <w:pPr>
      <w:numPr>
        <w:ilvl w:val="4"/>
        <w:numId w:val="53"/>
      </w:numPr>
      <w:spacing w:before="120" w:after="120"/>
      <w:outlineLvl w:val="4"/>
    </w:pPr>
    <w:rPr>
      <w:rFonts w:eastAsiaTheme="minorHAnsi"/>
      <w:sz w:val="22"/>
      <w:szCs w:val="22"/>
      <w:lang w:val="en-GB" w:eastAsia="en-US" w:bidi="ar-SA"/>
    </w:rPr>
  </w:style>
  <w:style w:type="paragraph" w:customStyle="1" w:styleId="CMSSchT1L6">
    <w:name w:val="CMS Sch T1 L6"/>
    <w:uiPriority w:val="29"/>
    <w:rsid w:val="00807CB8"/>
    <w:pPr>
      <w:numPr>
        <w:ilvl w:val="5"/>
        <w:numId w:val="53"/>
      </w:numPr>
      <w:spacing w:before="120" w:after="120"/>
      <w:outlineLvl w:val="5"/>
    </w:pPr>
    <w:rPr>
      <w:rFonts w:eastAsiaTheme="minorHAnsi"/>
      <w:sz w:val="22"/>
      <w:szCs w:val="22"/>
      <w:lang w:val="en-GB" w:eastAsia="en-US" w:bidi="ar-SA"/>
    </w:rPr>
  </w:style>
  <w:style w:type="paragraph" w:customStyle="1" w:styleId="CMSSchT1L7">
    <w:name w:val="CMS Sch T1 L7"/>
    <w:uiPriority w:val="29"/>
    <w:rsid w:val="00807CB8"/>
    <w:pPr>
      <w:numPr>
        <w:ilvl w:val="6"/>
        <w:numId w:val="53"/>
      </w:numPr>
      <w:spacing w:before="120" w:after="120"/>
      <w:outlineLvl w:val="6"/>
    </w:pPr>
    <w:rPr>
      <w:rFonts w:eastAsiaTheme="minorHAnsi"/>
      <w:sz w:val="22"/>
      <w:szCs w:val="22"/>
      <w:lang w:val="en-GB" w:eastAsia="en-US" w:bidi="ar-SA"/>
    </w:rPr>
  </w:style>
  <w:style w:type="paragraph" w:customStyle="1" w:styleId="CMSSchT1L8">
    <w:name w:val="CMS Sch T1 L8"/>
    <w:uiPriority w:val="29"/>
    <w:rsid w:val="00807CB8"/>
    <w:pPr>
      <w:numPr>
        <w:ilvl w:val="7"/>
        <w:numId w:val="53"/>
      </w:numPr>
      <w:spacing w:before="120" w:after="120"/>
      <w:outlineLvl w:val="7"/>
    </w:pPr>
    <w:rPr>
      <w:rFonts w:eastAsiaTheme="minorHAnsi"/>
      <w:sz w:val="22"/>
      <w:szCs w:val="22"/>
      <w:lang w:val="en-GB" w:eastAsia="en-US" w:bidi="ar-SA"/>
    </w:rPr>
  </w:style>
  <w:style w:type="paragraph" w:customStyle="1" w:styleId="CMSSchT1L9">
    <w:name w:val="CMS Sch T1 L9"/>
    <w:uiPriority w:val="29"/>
    <w:rsid w:val="00807CB8"/>
    <w:pPr>
      <w:numPr>
        <w:ilvl w:val="8"/>
        <w:numId w:val="53"/>
      </w:numPr>
      <w:spacing w:before="120" w:after="120"/>
      <w:outlineLvl w:val="8"/>
    </w:pPr>
    <w:rPr>
      <w:rFonts w:eastAsiaTheme="minorHAnsi"/>
      <w:sz w:val="22"/>
      <w:szCs w:val="22"/>
      <w:lang w:val="en-GB" w:eastAsia="en-US" w:bidi="ar-SA"/>
    </w:rPr>
  </w:style>
  <w:style w:type="paragraph" w:customStyle="1" w:styleId="CMST1Section">
    <w:name w:val="CMS T1 Section"/>
    <w:uiPriority w:val="2"/>
    <w:rsid w:val="00807CB8"/>
    <w:pPr>
      <w:spacing w:before="240" w:after="120"/>
      <w:jc w:val="center"/>
    </w:pPr>
    <w:rPr>
      <w:rFonts w:eastAsiaTheme="minorHAnsi" w:cstheme="minorBidi"/>
      <w:b/>
      <w:caps/>
      <w:sz w:val="22"/>
      <w:szCs w:val="22"/>
      <w:lang w:val="en-GB" w:eastAsia="en-US" w:bidi="ar-SA"/>
    </w:rPr>
  </w:style>
  <w:style w:type="paragraph" w:customStyle="1" w:styleId="CMSSchT2L3">
    <w:name w:val="CMS Sch T2 L3"/>
    <w:uiPriority w:val="30"/>
    <w:rsid w:val="00807CB8"/>
    <w:pPr>
      <w:numPr>
        <w:ilvl w:val="2"/>
        <w:numId w:val="44"/>
      </w:numPr>
      <w:spacing w:before="120" w:after="120"/>
      <w:outlineLvl w:val="2"/>
    </w:pPr>
    <w:rPr>
      <w:rFonts w:eastAsiaTheme="minorHAnsi" w:cstheme="minorBidi"/>
      <w:sz w:val="22"/>
      <w:szCs w:val="22"/>
      <w:lang w:val="en-GB" w:eastAsia="en-US" w:bidi="ar-SA"/>
    </w:rPr>
  </w:style>
  <w:style w:type="paragraph" w:customStyle="1" w:styleId="CMSSchT2L4">
    <w:name w:val="CMS Sch T2 L4"/>
    <w:uiPriority w:val="30"/>
    <w:rsid w:val="00807CB8"/>
    <w:pPr>
      <w:numPr>
        <w:ilvl w:val="3"/>
        <w:numId w:val="44"/>
      </w:numPr>
      <w:spacing w:before="120" w:after="120"/>
      <w:outlineLvl w:val="3"/>
    </w:pPr>
    <w:rPr>
      <w:rFonts w:eastAsiaTheme="minorHAnsi" w:cstheme="minorBidi"/>
      <w:sz w:val="22"/>
      <w:szCs w:val="22"/>
      <w:lang w:val="en-GB" w:eastAsia="en-US" w:bidi="ar-SA"/>
    </w:rPr>
  </w:style>
  <w:style w:type="paragraph" w:customStyle="1" w:styleId="CMSSchT2L5">
    <w:name w:val="CMS Sch T2 L5"/>
    <w:uiPriority w:val="30"/>
    <w:rsid w:val="00807CB8"/>
    <w:pPr>
      <w:numPr>
        <w:ilvl w:val="4"/>
        <w:numId w:val="44"/>
      </w:numPr>
      <w:spacing w:before="120" w:after="120"/>
      <w:outlineLvl w:val="4"/>
    </w:pPr>
    <w:rPr>
      <w:rFonts w:eastAsiaTheme="minorHAnsi" w:cstheme="minorBidi"/>
      <w:sz w:val="22"/>
      <w:szCs w:val="22"/>
      <w:lang w:val="en-GB" w:eastAsia="en-US" w:bidi="ar-SA"/>
    </w:rPr>
  </w:style>
  <w:style w:type="paragraph" w:customStyle="1" w:styleId="CMSSchT2L6">
    <w:name w:val="CMS Sch T2 L6"/>
    <w:uiPriority w:val="30"/>
    <w:rsid w:val="00807CB8"/>
    <w:pPr>
      <w:numPr>
        <w:ilvl w:val="5"/>
        <w:numId w:val="44"/>
      </w:numPr>
      <w:spacing w:before="120" w:after="120"/>
      <w:outlineLvl w:val="5"/>
    </w:pPr>
    <w:rPr>
      <w:rFonts w:eastAsiaTheme="minorHAnsi" w:cstheme="minorBidi"/>
      <w:sz w:val="22"/>
      <w:szCs w:val="22"/>
      <w:lang w:val="en-GB" w:eastAsia="en-US" w:bidi="ar-SA"/>
    </w:rPr>
  </w:style>
  <w:style w:type="paragraph" w:customStyle="1" w:styleId="CMSSchT2L7">
    <w:name w:val="CMS Sch T2 L7"/>
    <w:uiPriority w:val="30"/>
    <w:rsid w:val="00807CB8"/>
    <w:pPr>
      <w:numPr>
        <w:ilvl w:val="6"/>
        <w:numId w:val="44"/>
      </w:numPr>
      <w:spacing w:before="120" w:after="120"/>
      <w:outlineLvl w:val="6"/>
    </w:pPr>
    <w:rPr>
      <w:rFonts w:eastAsiaTheme="minorHAnsi" w:cstheme="minorBidi"/>
      <w:sz w:val="22"/>
      <w:szCs w:val="22"/>
      <w:lang w:val="en-GB" w:eastAsia="en-US" w:bidi="ar-SA"/>
    </w:rPr>
  </w:style>
  <w:style w:type="paragraph" w:customStyle="1" w:styleId="CMSSchT2L8">
    <w:name w:val="CMS Sch T2 L8"/>
    <w:uiPriority w:val="30"/>
    <w:rsid w:val="00807CB8"/>
    <w:pPr>
      <w:numPr>
        <w:ilvl w:val="7"/>
        <w:numId w:val="44"/>
      </w:numPr>
      <w:spacing w:before="120" w:after="120"/>
      <w:outlineLvl w:val="7"/>
    </w:pPr>
    <w:rPr>
      <w:rFonts w:eastAsiaTheme="minorHAnsi" w:cstheme="minorBidi"/>
      <w:sz w:val="22"/>
      <w:szCs w:val="22"/>
      <w:lang w:val="en-GB" w:eastAsia="en-US" w:bidi="ar-SA"/>
    </w:rPr>
  </w:style>
  <w:style w:type="paragraph" w:customStyle="1" w:styleId="CMSSchT2L9">
    <w:name w:val="CMS Sch T2 L9"/>
    <w:uiPriority w:val="30"/>
    <w:rsid w:val="00807CB8"/>
    <w:pPr>
      <w:numPr>
        <w:ilvl w:val="8"/>
        <w:numId w:val="44"/>
      </w:numPr>
      <w:spacing w:before="120" w:after="120"/>
      <w:outlineLvl w:val="8"/>
    </w:pPr>
    <w:rPr>
      <w:rFonts w:eastAsiaTheme="minorHAnsi" w:cstheme="minorBidi"/>
      <w:sz w:val="22"/>
      <w:szCs w:val="22"/>
      <w:lang w:val="en-GB" w:eastAsia="en-US" w:bidi="ar-SA"/>
    </w:rPr>
  </w:style>
  <w:style w:type="paragraph" w:customStyle="1" w:styleId="CMST1Unnumbered">
    <w:name w:val="CMS T1 Unnumbered"/>
    <w:uiPriority w:val="1"/>
    <w:rsid w:val="00807CB8"/>
    <w:pPr>
      <w:spacing w:before="120" w:after="120"/>
      <w:ind w:left="567"/>
    </w:pPr>
    <w:rPr>
      <w:rFonts w:eastAsiaTheme="minorHAnsi" w:cstheme="minorBidi"/>
      <w:b/>
      <w:i/>
      <w:sz w:val="22"/>
      <w:szCs w:val="22"/>
      <w:lang w:val="en-GB" w:eastAsia="en-US" w:bidi="ar-SA"/>
    </w:rPr>
  </w:style>
  <w:style w:type="paragraph" w:customStyle="1" w:styleId="CMST2Unnumbered">
    <w:name w:val="CMS T2 Unnumbered"/>
    <w:basedOn w:val="Normln"/>
    <w:uiPriority w:val="17"/>
    <w:rsid w:val="00807CB8"/>
    <w:pPr>
      <w:spacing w:before="120" w:after="120"/>
      <w:ind w:left="567"/>
    </w:pPr>
    <w:rPr>
      <w:b/>
      <w:i/>
    </w:rPr>
  </w:style>
  <w:style w:type="paragraph" w:customStyle="1" w:styleId="CMSTableHanging4">
    <w:name w:val="CMS Table Hanging 4"/>
    <w:uiPriority w:val="3"/>
    <w:rsid w:val="00807CB8"/>
    <w:pPr>
      <w:tabs>
        <w:tab w:val="left" w:pos="2268"/>
      </w:tabs>
      <w:spacing w:before="120" w:after="120"/>
      <w:ind w:left="2268" w:hanging="567"/>
    </w:pPr>
    <w:rPr>
      <w:rFonts w:eastAsiaTheme="minorHAnsi" w:cstheme="minorBidi"/>
      <w:sz w:val="22"/>
      <w:szCs w:val="22"/>
      <w:lang w:val="en-GB" w:eastAsia="en-US" w:bidi="ar-SA"/>
    </w:rPr>
  </w:style>
  <w:style w:type="character" w:styleId="Znakapoznpodarou">
    <w:name w:val="footnote reference"/>
    <w:basedOn w:val="Standardnpsmoodstavce"/>
    <w:uiPriority w:val="99"/>
    <w:semiHidden/>
    <w:rsid w:val="00807CB8"/>
    <w:rPr>
      <w:rFonts w:ascii="Times New Roman" w:hAnsi="Times New Roman"/>
      <w:sz w:val="22"/>
      <w:vertAlign w:val="superscript"/>
      <w:lang w:val="en-GB" w:eastAsia="en-US" w:bidi="ar-SA"/>
    </w:rPr>
  </w:style>
  <w:style w:type="paragraph" w:styleId="Textpoznpodarou">
    <w:name w:val="footnote text"/>
    <w:link w:val="TextpoznpodarouChar"/>
    <w:uiPriority w:val="99"/>
    <w:semiHidden/>
    <w:rsid w:val="00807CB8"/>
    <w:pPr>
      <w:spacing w:line="240" w:lineRule="auto"/>
    </w:pPr>
    <w:rPr>
      <w:rFonts w:eastAsiaTheme="minorHAnsi" w:cstheme="minorBidi"/>
      <w:sz w:val="18"/>
      <w:lang w:val="en-GB" w:eastAsia="en-US" w:bidi="ar-SA"/>
    </w:rPr>
  </w:style>
  <w:style w:type="paragraph" w:styleId="Zpat">
    <w:name w:val="footer"/>
    <w:link w:val="ZpatChar"/>
    <w:uiPriority w:val="99"/>
    <w:rsid w:val="00807CB8"/>
    <w:pPr>
      <w:tabs>
        <w:tab w:val="center" w:pos="4536"/>
        <w:tab w:val="right" w:pos="9072"/>
      </w:tabs>
      <w:spacing w:line="240" w:lineRule="auto"/>
    </w:pPr>
    <w:rPr>
      <w:rFonts w:eastAsiaTheme="minorHAnsi" w:cstheme="minorBidi"/>
      <w:sz w:val="18"/>
      <w:szCs w:val="22"/>
      <w:lang w:val="en-GB" w:eastAsia="en-US" w:bidi="ar-SA"/>
    </w:rPr>
  </w:style>
  <w:style w:type="paragraph" w:styleId="Zhlav">
    <w:name w:val="header"/>
    <w:link w:val="ZhlavChar"/>
    <w:uiPriority w:val="99"/>
    <w:rsid w:val="00807CB8"/>
    <w:pPr>
      <w:spacing w:line="240" w:lineRule="auto"/>
      <w:jc w:val="right"/>
    </w:pPr>
    <w:rPr>
      <w:rFonts w:eastAsiaTheme="minorHAnsi" w:cs="Segoe Script"/>
      <w:b/>
      <w:i/>
      <w:sz w:val="22"/>
      <w:szCs w:val="22"/>
      <w:lang w:val="en-GB" w:eastAsia="en-US" w:bidi="ar-SA"/>
    </w:rPr>
  </w:style>
  <w:style w:type="paragraph" w:styleId="Obsah8">
    <w:name w:val="toc 8"/>
    <w:next w:val="Normln"/>
    <w:uiPriority w:val="99"/>
    <w:rsid w:val="00807CB8"/>
    <w:pPr>
      <w:tabs>
        <w:tab w:val="right" w:leader="dot" w:pos="4536"/>
      </w:tabs>
      <w:spacing w:before="120" w:after="120"/>
      <w:ind w:left="567" w:hanging="567"/>
      <w:jc w:val="left"/>
    </w:pPr>
    <w:rPr>
      <w:rFonts w:eastAsiaTheme="minorHAnsi" w:cstheme="minorBidi"/>
      <w:sz w:val="22"/>
      <w:szCs w:val="22"/>
      <w:lang w:val="en-GB" w:eastAsia="en-US" w:bidi="ar-SA"/>
    </w:rPr>
  </w:style>
  <w:style w:type="paragraph" w:styleId="Obsah9">
    <w:name w:val="toc 9"/>
    <w:next w:val="Normln"/>
    <w:uiPriority w:val="99"/>
    <w:semiHidden/>
    <w:rsid w:val="00807CB8"/>
    <w:pPr>
      <w:tabs>
        <w:tab w:val="right" w:leader="dot" w:pos="4536"/>
      </w:tabs>
      <w:spacing w:before="120" w:after="120"/>
      <w:ind w:left="1134" w:hanging="567"/>
    </w:pPr>
    <w:rPr>
      <w:rFonts w:eastAsiaTheme="minorHAnsi" w:cstheme="minorBidi"/>
      <w:sz w:val="22"/>
      <w:szCs w:val="22"/>
      <w:lang w:val="en-GB" w:eastAsia="en-US" w:bidi="ar-SA"/>
    </w:rPr>
  </w:style>
  <w:style w:type="paragraph" w:styleId="Obsah7">
    <w:name w:val="toc 7"/>
    <w:next w:val="Normln"/>
    <w:uiPriority w:val="39"/>
    <w:rsid w:val="00807CB8"/>
    <w:pPr>
      <w:tabs>
        <w:tab w:val="right" w:leader="dot" w:pos="4536"/>
      </w:tabs>
      <w:spacing w:before="120" w:after="120"/>
      <w:ind w:left="567" w:hanging="567"/>
      <w:jc w:val="left"/>
    </w:pPr>
    <w:rPr>
      <w:rFonts w:eastAsiaTheme="minorHAnsi" w:cstheme="minorBidi"/>
      <w:caps/>
      <w:sz w:val="22"/>
      <w:szCs w:val="22"/>
      <w:lang w:val="en-GB" w:eastAsia="en-US" w:bidi="ar-SA"/>
    </w:rPr>
  </w:style>
  <w:style w:type="character" w:styleId="slostrnky">
    <w:name w:val="page number"/>
    <w:basedOn w:val="Standardnpsmoodstavce"/>
    <w:unhideWhenUsed/>
    <w:rsid w:val="00807CB8"/>
  </w:style>
  <w:style w:type="character" w:styleId="Odkaznavysvtlivky">
    <w:name w:val="endnote reference"/>
    <w:basedOn w:val="Standardnpsmoodstavce"/>
    <w:uiPriority w:val="29"/>
    <w:semiHidden/>
    <w:rsid w:val="00807CB8"/>
    <w:rPr>
      <w:rFonts w:ascii="Times New Roman" w:hAnsi="Times New Roman"/>
      <w:color w:val="auto"/>
      <w:sz w:val="22"/>
      <w:vertAlign w:val="superscript"/>
      <w:lang w:val="en-GB" w:eastAsia="en-US" w:bidi="ar-SA"/>
    </w:rPr>
  </w:style>
  <w:style w:type="paragraph" w:styleId="Textvysvtlivek">
    <w:name w:val="endnote text"/>
    <w:link w:val="TextvysvtlivekChar"/>
    <w:uiPriority w:val="29"/>
    <w:semiHidden/>
    <w:rsid w:val="00807CB8"/>
    <w:pPr>
      <w:spacing w:line="240" w:lineRule="auto"/>
    </w:pPr>
    <w:rPr>
      <w:rFonts w:eastAsiaTheme="minorHAnsi" w:cstheme="minorBidi"/>
      <w:sz w:val="18"/>
      <w:lang w:val="en-GB" w:eastAsia="en-US" w:bidi="ar-SA"/>
    </w:rPr>
  </w:style>
  <w:style w:type="character" w:customStyle="1" w:styleId="TextvysvtlivekChar">
    <w:name w:val="Text vysvětlivek Char"/>
    <w:basedOn w:val="Standardnpsmoodstavce"/>
    <w:link w:val="Textvysvtlivek"/>
    <w:uiPriority w:val="29"/>
    <w:semiHidden/>
    <w:rsid w:val="00807CB8"/>
    <w:rPr>
      <w:rFonts w:eastAsiaTheme="minorHAnsi" w:cstheme="minorBidi"/>
      <w:sz w:val="18"/>
      <w:lang w:val="en-GB" w:eastAsia="en-US" w:bidi="ar-SA"/>
    </w:rPr>
  </w:style>
  <w:style w:type="character" w:styleId="Sledovanodkaz">
    <w:name w:val="FollowedHyperlink"/>
    <w:basedOn w:val="Standardnpsmoodstavce"/>
    <w:uiPriority w:val="29"/>
    <w:semiHidden/>
    <w:rsid w:val="00807CB8"/>
    <w:rPr>
      <w:rFonts w:ascii="Times New Roman" w:hAnsi="Times New Roman"/>
      <w:color w:val="800080" w:themeColor="followedHyperlink"/>
      <w:sz w:val="22"/>
      <w:u w:val="single"/>
      <w:lang w:val="en-GB" w:eastAsia="en-US" w:bidi="ar-SA"/>
    </w:rPr>
  </w:style>
  <w:style w:type="character" w:customStyle="1" w:styleId="ZpatChar">
    <w:name w:val="Zápatí Char"/>
    <w:basedOn w:val="Standardnpsmoodstavce"/>
    <w:link w:val="Zpat"/>
    <w:uiPriority w:val="99"/>
    <w:rsid w:val="00807CB8"/>
    <w:rPr>
      <w:rFonts w:eastAsiaTheme="minorHAnsi" w:cstheme="minorBidi"/>
      <w:sz w:val="18"/>
      <w:szCs w:val="22"/>
      <w:lang w:val="en-GB" w:eastAsia="en-US" w:bidi="ar-SA"/>
    </w:rPr>
  </w:style>
  <w:style w:type="character" w:customStyle="1" w:styleId="TextpoznpodarouChar">
    <w:name w:val="Text pozn. pod čarou Char"/>
    <w:basedOn w:val="Standardnpsmoodstavce"/>
    <w:link w:val="Textpoznpodarou"/>
    <w:uiPriority w:val="99"/>
    <w:semiHidden/>
    <w:rsid w:val="00807CB8"/>
    <w:rPr>
      <w:rFonts w:eastAsiaTheme="minorHAnsi" w:cstheme="minorBidi"/>
      <w:sz w:val="18"/>
      <w:lang w:val="en-GB" w:eastAsia="en-US" w:bidi="ar-SA"/>
    </w:rPr>
  </w:style>
  <w:style w:type="character" w:customStyle="1" w:styleId="ZhlavChar">
    <w:name w:val="Záhlaví Char"/>
    <w:basedOn w:val="Standardnpsmoodstavce"/>
    <w:link w:val="Zhlav"/>
    <w:uiPriority w:val="99"/>
    <w:rsid w:val="00807CB8"/>
    <w:rPr>
      <w:rFonts w:eastAsiaTheme="minorHAnsi" w:cs="Segoe Script"/>
      <w:b/>
      <w:i/>
      <w:sz w:val="22"/>
      <w:szCs w:val="22"/>
      <w:lang w:val="en-GB" w:eastAsia="en-US" w:bidi="ar-SA"/>
    </w:rPr>
  </w:style>
  <w:style w:type="character" w:customStyle="1" w:styleId="Nadpis1Char">
    <w:name w:val="Nadpis 1 Char"/>
    <w:aliases w:val="Article Heading Char"/>
    <w:basedOn w:val="Standardnpsmoodstavce"/>
    <w:link w:val="Nadpis1"/>
    <w:rsid w:val="00807CB8"/>
    <w:rPr>
      <w:rFonts w:ascii="Tunga" w:eastAsia="@SimSun-ExtB" w:hAnsi="Tunga" w:cs="Segoe Script"/>
      <w:b/>
      <w:bCs/>
      <w:color w:val="365F91" w:themeColor="accent1" w:themeShade="BF"/>
      <w:sz w:val="28"/>
      <w:szCs w:val="28"/>
      <w:lang w:val="en-GB" w:eastAsia="en-US" w:bidi="ar-SA"/>
    </w:rPr>
  </w:style>
  <w:style w:type="character" w:customStyle="1" w:styleId="Nadpis2Char">
    <w:name w:val="Nadpis 2 Char"/>
    <w:aliases w:val="Section Heading Char"/>
    <w:basedOn w:val="Standardnpsmoodstavce"/>
    <w:link w:val="Nadpis2"/>
    <w:semiHidden/>
    <w:rsid w:val="00807CB8"/>
    <w:rPr>
      <w:rFonts w:ascii="Tunga" w:eastAsia="@SimSun-ExtB" w:hAnsi="Tunga" w:cs="Segoe Script"/>
      <w:b/>
      <w:bCs/>
      <w:color w:val="4F81BD" w:themeColor="accent1"/>
      <w:sz w:val="26"/>
      <w:szCs w:val="26"/>
      <w:lang w:val="en-GB" w:eastAsia="en-US" w:bidi="ar-SA"/>
    </w:rPr>
  </w:style>
  <w:style w:type="character" w:customStyle="1" w:styleId="Nadpis3Char">
    <w:name w:val="Nadpis 3 Char"/>
    <w:basedOn w:val="Standardnpsmoodstavce"/>
    <w:link w:val="Nadpis3"/>
    <w:semiHidden/>
    <w:rsid w:val="00807CB8"/>
    <w:rPr>
      <w:rFonts w:ascii="Tunga" w:eastAsia="@SimSun-ExtB" w:hAnsi="Tunga" w:cs="Segoe Script"/>
      <w:b/>
      <w:bCs/>
      <w:color w:val="4F81BD" w:themeColor="accent1"/>
      <w:sz w:val="22"/>
      <w:szCs w:val="22"/>
      <w:lang w:val="en-GB" w:eastAsia="en-US" w:bidi="ar-SA"/>
    </w:rPr>
  </w:style>
  <w:style w:type="character" w:customStyle="1" w:styleId="Nadpis4Char">
    <w:name w:val="Nadpis 4 Char"/>
    <w:basedOn w:val="Standardnpsmoodstavce"/>
    <w:link w:val="Nadpis4"/>
    <w:semiHidden/>
    <w:rsid w:val="00807CB8"/>
    <w:rPr>
      <w:rFonts w:ascii="Tunga" w:eastAsia="@SimSun-ExtB" w:hAnsi="Tunga" w:cs="Segoe Script"/>
      <w:b/>
      <w:bCs/>
      <w:i/>
      <w:iCs/>
      <w:color w:val="4F81BD" w:themeColor="accent1"/>
      <w:sz w:val="22"/>
      <w:szCs w:val="22"/>
      <w:lang w:val="en-GB" w:eastAsia="en-US" w:bidi="ar-SA"/>
    </w:rPr>
  </w:style>
  <w:style w:type="character" w:customStyle="1" w:styleId="Nadpis5Char">
    <w:name w:val="Nadpis 5 Char"/>
    <w:basedOn w:val="Standardnpsmoodstavce"/>
    <w:link w:val="Nadpis5"/>
    <w:semiHidden/>
    <w:rsid w:val="00807CB8"/>
    <w:rPr>
      <w:rFonts w:ascii="Tunga" w:eastAsia="@SimSun-ExtB" w:hAnsi="Tunga" w:cs="Segoe Script"/>
      <w:color w:val="243F60" w:themeColor="accent1" w:themeShade="7F"/>
      <w:sz w:val="22"/>
      <w:szCs w:val="22"/>
      <w:lang w:val="en-GB" w:eastAsia="en-US" w:bidi="ar-SA"/>
    </w:rPr>
  </w:style>
  <w:style w:type="character" w:customStyle="1" w:styleId="Nadpis6Char">
    <w:name w:val="Nadpis 6 Char"/>
    <w:basedOn w:val="Standardnpsmoodstavce"/>
    <w:link w:val="Nadpis6"/>
    <w:uiPriority w:val="99"/>
    <w:semiHidden/>
    <w:rsid w:val="00807CB8"/>
    <w:rPr>
      <w:rFonts w:ascii="Tunga" w:eastAsia="@SimSun-ExtB" w:hAnsi="Tunga" w:cs="Segoe Script"/>
      <w:i/>
      <w:iCs/>
      <w:color w:val="243F60" w:themeColor="accent1" w:themeShade="7F"/>
      <w:sz w:val="22"/>
      <w:szCs w:val="22"/>
      <w:lang w:val="en-GB" w:eastAsia="en-US" w:bidi="ar-SA"/>
    </w:rPr>
  </w:style>
  <w:style w:type="character" w:customStyle="1" w:styleId="Nadpis7Char">
    <w:name w:val="Nadpis 7 Char"/>
    <w:basedOn w:val="Standardnpsmoodstavce"/>
    <w:link w:val="Nadpis7"/>
    <w:semiHidden/>
    <w:rsid w:val="00807CB8"/>
    <w:rPr>
      <w:rFonts w:ascii="Tunga" w:eastAsia="@SimSun-ExtB" w:hAnsi="Tunga" w:cs="Segoe Script"/>
      <w:i/>
      <w:iCs/>
      <w:color w:val="404040" w:themeColor="text1" w:themeTint="BF"/>
      <w:sz w:val="22"/>
      <w:szCs w:val="22"/>
      <w:lang w:val="en-GB" w:eastAsia="en-US" w:bidi="ar-SA"/>
    </w:rPr>
  </w:style>
  <w:style w:type="character" w:customStyle="1" w:styleId="Nadpis8Char">
    <w:name w:val="Nadpis 8 Char"/>
    <w:basedOn w:val="Standardnpsmoodstavce"/>
    <w:link w:val="Nadpis8"/>
    <w:semiHidden/>
    <w:rsid w:val="00807CB8"/>
    <w:rPr>
      <w:rFonts w:ascii="Tunga" w:eastAsia="@SimSun-ExtB" w:hAnsi="Tunga" w:cs="Segoe Script"/>
      <w:color w:val="404040" w:themeColor="text1" w:themeTint="BF"/>
      <w:lang w:val="en-GB" w:eastAsia="en-US" w:bidi="ar-SA"/>
    </w:rPr>
  </w:style>
  <w:style w:type="character" w:customStyle="1" w:styleId="Nadpis9Char">
    <w:name w:val="Nadpis 9 Char"/>
    <w:basedOn w:val="Standardnpsmoodstavce"/>
    <w:link w:val="Nadpis9"/>
    <w:semiHidden/>
    <w:rsid w:val="00807CB8"/>
    <w:rPr>
      <w:rFonts w:ascii="Tunga" w:eastAsia="@SimSun-ExtB" w:hAnsi="Tunga" w:cs="Segoe Script"/>
      <w:i/>
      <w:iCs/>
      <w:color w:val="404040" w:themeColor="text1" w:themeTint="BF"/>
      <w:lang w:val="en-GB" w:eastAsia="en-US" w:bidi="ar-SA"/>
    </w:rPr>
  </w:style>
  <w:style w:type="character" w:styleId="Hypertextovodkaz">
    <w:name w:val="Hyperlink"/>
    <w:basedOn w:val="Standardnpsmoodstavce"/>
    <w:uiPriority w:val="99"/>
    <w:semiHidden/>
    <w:rsid w:val="00807CB8"/>
    <w:rPr>
      <w:rFonts w:ascii="Times New Roman" w:hAnsi="Times New Roman"/>
      <w:color w:val="0000FF" w:themeColor="hyperlink"/>
      <w:sz w:val="22"/>
      <w:u w:val="single"/>
      <w:lang w:val="en-GB" w:eastAsia="en-US" w:bidi="ar-SA"/>
    </w:rPr>
  </w:style>
  <w:style w:type="paragraph" w:styleId="slovanseznam">
    <w:name w:val="List Number"/>
    <w:uiPriority w:val="99"/>
    <w:semiHidden/>
    <w:rsid w:val="00807CB8"/>
    <w:pPr>
      <w:ind w:left="360" w:hanging="360"/>
      <w:contextualSpacing/>
    </w:pPr>
    <w:rPr>
      <w:rFonts w:eastAsiaTheme="minorHAnsi" w:cstheme="minorBidi"/>
      <w:sz w:val="22"/>
      <w:szCs w:val="22"/>
      <w:lang w:val="en-GB" w:eastAsia="en-US" w:bidi="ar-SA"/>
    </w:rPr>
  </w:style>
  <w:style w:type="paragraph" w:styleId="Obsah1">
    <w:name w:val="toc 1"/>
    <w:next w:val="Normln"/>
    <w:uiPriority w:val="39"/>
    <w:rsid w:val="00807CB8"/>
    <w:pPr>
      <w:tabs>
        <w:tab w:val="left" w:pos="0"/>
        <w:tab w:val="right" w:leader="dot" w:pos="9356"/>
      </w:tabs>
      <w:spacing w:before="60" w:after="60"/>
      <w:ind w:left="851" w:hanging="851"/>
      <w:jc w:val="left"/>
    </w:pPr>
    <w:rPr>
      <w:rFonts w:eastAsiaTheme="minorHAnsi" w:cstheme="minorBidi"/>
      <w:sz w:val="22"/>
      <w:szCs w:val="22"/>
      <w:lang w:val="en-GB" w:eastAsia="en-US" w:bidi="ar-SA"/>
    </w:rPr>
  </w:style>
  <w:style w:type="paragraph" w:styleId="Obsah2">
    <w:name w:val="toc 2"/>
    <w:next w:val="Normln"/>
    <w:uiPriority w:val="99"/>
    <w:semiHidden/>
    <w:rsid w:val="00807CB8"/>
    <w:pPr>
      <w:tabs>
        <w:tab w:val="left" w:pos="0"/>
        <w:tab w:val="right" w:leader="dot" w:pos="9356"/>
      </w:tabs>
      <w:ind w:left="851"/>
      <w:jc w:val="left"/>
    </w:pPr>
    <w:rPr>
      <w:rFonts w:eastAsiaTheme="minorHAnsi" w:cstheme="minorBidi"/>
      <w:sz w:val="22"/>
      <w:szCs w:val="22"/>
      <w:lang w:val="en-GB" w:eastAsia="en-US" w:bidi="ar-SA"/>
    </w:rPr>
  </w:style>
  <w:style w:type="paragraph" w:styleId="Obsah3">
    <w:name w:val="toc 3"/>
    <w:next w:val="Normln"/>
    <w:uiPriority w:val="99"/>
    <w:semiHidden/>
    <w:rsid w:val="00807CB8"/>
    <w:pPr>
      <w:tabs>
        <w:tab w:val="left" w:pos="0"/>
        <w:tab w:val="right" w:leader="dot" w:pos="9356"/>
      </w:tabs>
      <w:spacing w:before="60"/>
      <w:jc w:val="left"/>
    </w:pPr>
    <w:rPr>
      <w:rFonts w:eastAsiaTheme="minorHAnsi"/>
      <w:sz w:val="22"/>
      <w:szCs w:val="22"/>
      <w:lang w:val="en-GB" w:eastAsia="en-US" w:bidi="ar-SA"/>
    </w:rPr>
  </w:style>
  <w:style w:type="character" w:styleId="Zstupntext">
    <w:name w:val="Placeholder Text"/>
    <w:basedOn w:val="Standardnpsmoodstavce"/>
    <w:uiPriority w:val="99"/>
    <w:semiHidden/>
    <w:rsid w:val="00807CB8"/>
    <w:rPr>
      <w:color w:val="808080"/>
    </w:rPr>
  </w:style>
  <w:style w:type="paragraph" w:styleId="Textbubliny">
    <w:name w:val="Balloon Text"/>
    <w:link w:val="TextbublinyChar"/>
    <w:uiPriority w:val="99"/>
    <w:semiHidden/>
    <w:unhideWhenUsed/>
    <w:rsid w:val="00807CB8"/>
    <w:pPr>
      <w:spacing w:line="240" w:lineRule="auto"/>
    </w:pPr>
    <w:rPr>
      <w:rFonts w:ascii="Tahoma" w:eastAsiaTheme="minorHAnsi" w:hAnsi="Tahoma" w:cs="Tahoma"/>
      <w:sz w:val="16"/>
      <w:szCs w:val="16"/>
      <w:lang w:val="en-GB" w:eastAsia="en-US" w:bidi="ar-SA"/>
    </w:rPr>
  </w:style>
  <w:style w:type="character" w:customStyle="1" w:styleId="TextbublinyChar">
    <w:name w:val="Text bubliny Char"/>
    <w:basedOn w:val="Standardnpsmoodstavce"/>
    <w:link w:val="Textbubliny"/>
    <w:uiPriority w:val="99"/>
    <w:semiHidden/>
    <w:rsid w:val="00807CB8"/>
    <w:rPr>
      <w:rFonts w:ascii="Tahoma" w:eastAsiaTheme="minorHAnsi" w:hAnsi="Tahoma" w:cs="Tahoma"/>
      <w:sz w:val="16"/>
      <w:szCs w:val="16"/>
      <w:lang w:val="en-GB" w:eastAsia="en-US" w:bidi="ar-SA"/>
    </w:rPr>
  </w:style>
  <w:style w:type="character" w:styleId="Nzevknihy">
    <w:name w:val="Book Title"/>
    <w:basedOn w:val="Standardnpsmoodstavce"/>
    <w:uiPriority w:val="99"/>
    <w:semiHidden/>
    <w:rsid w:val="00807CB8"/>
    <w:rPr>
      <w:b/>
      <w:bCs/>
      <w:smallCaps/>
      <w:spacing w:val="5"/>
    </w:rPr>
  </w:style>
  <w:style w:type="paragraph" w:styleId="Datum">
    <w:name w:val="Date"/>
    <w:next w:val="Normln"/>
    <w:link w:val="DatumChar"/>
    <w:uiPriority w:val="99"/>
    <w:semiHidden/>
    <w:rsid w:val="00807CB8"/>
    <w:rPr>
      <w:rFonts w:eastAsiaTheme="minorHAnsi" w:cstheme="minorBidi"/>
      <w:sz w:val="22"/>
      <w:szCs w:val="22"/>
      <w:lang w:val="en-GB" w:eastAsia="en-US" w:bidi="ar-SA"/>
    </w:rPr>
  </w:style>
  <w:style w:type="character" w:customStyle="1" w:styleId="DatumChar">
    <w:name w:val="Datum Char"/>
    <w:basedOn w:val="Standardnpsmoodstavce"/>
    <w:link w:val="Datum"/>
    <w:uiPriority w:val="99"/>
    <w:semiHidden/>
    <w:rsid w:val="00807CB8"/>
    <w:rPr>
      <w:rFonts w:eastAsiaTheme="minorHAnsi" w:cstheme="minorBidi"/>
      <w:sz w:val="22"/>
      <w:szCs w:val="22"/>
      <w:lang w:val="en-GB" w:eastAsia="en-US" w:bidi="ar-SA"/>
    </w:rPr>
  </w:style>
  <w:style w:type="paragraph" w:customStyle="1" w:styleId="CMST2Section">
    <w:name w:val="CMS T2 Section"/>
    <w:uiPriority w:val="19"/>
    <w:rsid w:val="00807CB8"/>
    <w:pPr>
      <w:spacing w:before="240" w:after="120"/>
      <w:jc w:val="center"/>
    </w:pPr>
    <w:rPr>
      <w:rFonts w:eastAsiaTheme="minorHAnsi" w:cstheme="minorBidi"/>
      <w:b/>
      <w:caps/>
      <w:sz w:val="22"/>
      <w:szCs w:val="22"/>
      <w:lang w:val="en-GB" w:eastAsia="en-US" w:bidi="ar-SA"/>
    </w:rPr>
  </w:style>
  <w:style w:type="paragraph" w:customStyle="1" w:styleId="CMSTableHanging5">
    <w:name w:val="CMS Table Hanging 5"/>
    <w:uiPriority w:val="3"/>
    <w:rsid w:val="00807CB8"/>
    <w:pPr>
      <w:tabs>
        <w:tab w:val="left" w:pos="2835"/>
      </w:tabs>
      <w:spacing w:before="120" w:after="120"/>
      <w:ind w:left="2835" w:hanging="567"/>
    </w:pPr>
    <w:rPr>
      <w:rFonts w:eastAsiaTheme="minorHAnsi" w:cstheme="minorBidi"/>
      <w:sz w:val="22"/>
      <w:szCs w:val="22"/>
      <w:lang w:val="en-GB" w:eastAsia="en-US" w:bidi="ar-SA"/>
    </w:rPr>
  </w:style>
  <w:style w:type="paragraph" w:customStyle="1" w:styleId="CMSTableHanging6">
    <w:name w:val="CMS Table Hanging 6"/>
    <w:uiPriority w:val="3"/>
    <w:rsid w:val="00807CB8"/>
    <w:pPr>
      <w:tabs>
        <w:tab w:val="left" w:pos="3402"/>
      </w:tabs>
      <w:spacing w:before="120" w:after="120"/>
      <w:ind w:left="3402" w:hanging="567"/>
    </w:pPr>
    <w:rPr>
      <w:rFonts w:eastAsiaTheme="minorHAnsi" w:cstheme="minorBidi"/>
      <w:sz w:val="22"/>
      <w:szCs w:val="22"/>
      <w:lang w:val="en-GB" w:eastAsia="en-US" w:bidi="ar-SA"/>
    </w:rPr>
  </w:style>
  <w:style w:type="paragraph" w:customStyle="1" w:styleId="CMSTable1L3Indent">
    <w:name w:val="CMS Table1 L3 Indent"/>
    <w:aliases w:val="T-Indent3"/>
    <w:uiPriority w:val="4"/>
    <w:rsid w:val="00807CB8"/>
    <w:pPr>
      <w:tabs>
        <w:tab w:val="left" w:pos="1701"/>
      </w:tabs>
      <w:spacing w:before="120" w:after="120"/>
      <w:ind w:left="1134"/>
    </w:pPr>
    <w:rPr>
      <w:rFonts w:eastAsiaTheme="minorHAnsi" w:cstheme="minorBidi"/>
      <w:sz w:val="22"/>
      <w:szCs w:val="22"/>
      <w:lang w:val="en-GB" w:eastAsia="en-US" w:bidi="ar-SA"/>
    </w:rPr>
  </w:style>
  <w:style w:type="paragraph" w:customStyle="1" w:styleId="CMSTableNormal">
    <w:name w:val="CMS Table Normal"/>
    <w:uiPriority w:val="8"/>
    <w:rsid w:val="00807CB8"/>
    <w:rPr>
      <w:rFonts w:eastAsiaTheme="minorHAnsi" w:cstheme="minorBidi"/>
      <w:sz w:val="22"/>
      <w:szCs w:val="22"/>
      <w:lang w:val="en-GB" w:eastAsia="en-US" w:bidi="ar-SA"/>
    </w:rPr>
  </w:style>
  <w:style w:type="paragraph" w:customStyle="1" w:styleId="CMST1Parties">
    <w:name w:val="CMS T1 Parties"/>
    <w:uiPriority w:val="8"/>
    <w:qFormat/>
    <w:rsid w:val="00807CB8"/>
    <w:pPr>
      <w:numPr>
        <w:numId w:val="8"/>
      </w:numPr>
      <w:tabs>
        <w:tab w:val="left" w:pos="567"/>
      </w:tabs>
      <w:spacing w:before="120" w:after="120"/>
      <w:ind w:left="567" w:hanging="567"/>
      <w:outlineLvl w:val="3"/>
    </w:pPr>
    <w:rPr>
      <w:rFonts w:eastAsiaTheme="minorHAnsi" w:cstheme="minorBidi"/>
      <w:sz w:val="22"/>
      <w:szCs w:val="22"/>
      <w:lang w:val="en-GB" w:eastAsia="en-US" w:bidi="ar-SA"/>
    </w:rPr>
  </w:style>
  <w:style w:type="paragraph" w:customStyle="1" w:styleId="CMST1Recitals">
    <w:name w:val="CMS T1 Recitals"/>
    <w:uiPriority w:val="8"/>
    <w:rsid w:val="00807CB8"/>
    <w:pPr>
      <w:numPr>
        <w:numId w:val="9"/>
      </w:numPr>
      <w:tabs>
        <w:tab w:val="left" w:pos="567"/>
      </w:tabs>
      <w:spacing w:before="120" w:after="120"/>
      <w:ind w:left="567" w:hanging="567"/>
      <w:outlineLvl w:val="3"/>
    </w:pPr>
    <w:rPr>
      <w:rFonts w:eastAsiaTheme="minorHAnsi" w:cstheme="minorBidi"/>
      <w:sz w:val="22"/>
      <w:szCs w:val="22"/>
      <w:lang w:val="en-GB" w:eastAsia="en-US" w:bidi="ar-SA"/>
    </w:rPr>
  </w:style>
  <w:style w:type="paragraph" w:customStyle="1" w:styleId="CMST1RecitalsHeading">
    <w:name w:val="CMS T1 Recitals Heading"/>
    <w:uiPriority w:val="5"/>
    <w:rsid w:val="00807CB8"/>
    <w:pPr>
      <w:spacing w:before="240" w:after="120"/>
      <w:outlineLvl w:val="2"/>
    </w:pPr>
    <w:rPr>
      <w:rFonts w:eastAsiaTheme="minorHAnsi" w:cstheme="minorBidi"/>
      <w:b/>
      <w:caps/>
      <w:sz w:val="22"/>
      <w:szCs w:val="22"/>
      <w:lang w:val="en-GB" w:eastAsia="en-US" w:bidi="ar-SA"/>
    </w:rPr>
  </w:style>
  <w:style w:type="paragraph" w:customStyle="1" w:styleId="CMSTableDash">
    <w:name w:val="CMS Table Dash"/>
    <w:uiPriority w:val="31"/>
    <w:rsid w:val="00807CB8"/>
    <w:pPr>
      <w:numPr>
        <w:numId w:val="21"/>
      </w:numPr>
      <w:tabs>
        <w:tab w:val="left" w:pos="567"/>
      </w:tabs>
      <w:spacing w:before="120" w:after="120"/>
      <w:ind w:left="567" w:hanging="567"/>
    </w:pPr>
    <w:rPr>
      <w:rFonts w:eastAsiaTheme="minorHAnsi" w:cstheme="minorBidi"/>
      <w:noProof/>
      <w:sz w:val="22"/>
      <w:szCs w:val="22"/>
      <w:lang w:val="pl-PL" w:eastAsia="pl-PL" w:bidi="ar-SA"/>
    </w:rPr>
  </w:style>
  <w:style w:type="paragraph" w:customStyle="1" w:styleId="CMSTableBullet2">
    <w:name w:val="CMS Table Bullet 2"/>
    <w:uiPriority w:val="31"/>
    <w:rsid w:val="00807CB8"/>
    <w:pPr>
      <w:numPr>
        <w:numId w:val="17"/>
      </w:numPr>
      <w:tabs>
        <w:tab w:val="left" w:pos="1134"/>
      </w:tabs>
      <w:spacing w:before="120" w:after="120"/>
    </w:pPr>
    <w:rPr>
      <w:rFonts w:eastAsiaTheme="minorHAnsi" w:cstheme="minorBidi"/>
      <w:noProof/>
      <w:sz w:val="22"/>
      <w:szCs w:val="22"/>
      <w:lang w:val="pl-PL" w:eastAsia="pl-PL" w:bidi="ar-SA"/>
    </w:rPr>
  </w:style>
  <w:style w:type="paragraph" w:customStyle="1" w:styleId="CMSTableDash2">
    <w:name w:val="CMS Table Dash 2"/>
    <w:uiPriority w:val="31"/>
    <w:rsid w:val="00807CB8"/>
    <w:pPr>
      <w:numPr>
        <w:numId w:val="22"/>
      </w:numPr>
      <w:tabs>
        <w:tab w:val="left" w:pos="1134"/>
      </w:tabs>
      <w:spacing w:before="120" w:after="120"/>
      <w:ind w:left="1134" w:hanging="567"/>
    </w:pPr>
    <w:rPr>
      <w:rFonts w:eastAsiaTheme="minorHAnsi" w:cstheme="minorBidi"/>
      <w:noProof/>
      <w:sz w:val="22"/>
      <w:szCs w:val="22"/>
      <w:lang w:val="pl-PL" w:eastAsia="pl-PL" w:bidi="ar-SA"/>
    </w:rPr>
  </w:style>
  <w:style w:type="paragraph" w:customStyle="1" w:styleId="CMSTableBullet3">
    <w:name w:val="CMS Table Bullet 3"/>
    <w:uiPriority w:val="31"/>
    <w:rsid w:val="00807CB8"/>
    <w:pPr>
      <w:numPr>
        <w:numId w:val="18"/>
      </w:numPr>
      <w:spacing w:before="120" w:after="120"/>
      <w:ind w:left="1701" w:hanging="567"/>
    </w:pPr>
    <w:rPr>
      <w:rFonts w:eastAsiaTheme="minorHAnsi" w:cstheme="minorBidi"/>
      <w:noProof/>
      <w:sz w:val="22"/>
      <w:szCs w:val="22"/>
      <w:lang w:val="pl-PL" w:eastAsia="pl-PL" w:bidi="ar-SA"/>
    </w:rPr>
  </w:style>
  <w:style w:type="paragraph" w:customStyle="1" w:styleId="CMSTableDash3">
    <w:name w:val="CMS Table Dash 3"/>
    <w:uiPriority w:val="31"/>
    <w:rsid w:val="00807CB8"/>
    <w:pPr>
      <w:numPr>
        <w:numId w:val="23"/>
      </w:numPr>
      <w:tabs>
        <w:tab w:val="left" w:pos="1701"/>
      </w:tabs>
      <w:spacing w:before="120" w:after="120"/>
      <w:ind w:left="1701" w:hanging="567"/>
    </w:pPr>
    <w:rPr>
      <w:rFonts w:eastAsiaTheme="minorHAnsi" w:cstheme="minorBidi"/>
      <w:noProof/>
      <w:sz w:val="22"/>
      <w:szCs w:val="22"/>
      <w:lang w:val="pl-PL" w:eastAsia="pl-PL" w:bidi="ar-SA"/>
    </w:rPr>
  </w:style>
  <w:style w:type="paragraph" w:customStyle="1" w:styleId="CMST2RecitalsHeading">
    <w:name w:val="CMS T2 Recitals Heading"/>
    <w:uiPriority w:val="18"/>
    <w:rsid w:val="00807CB8"/>
    <w:pPr>
      <w:spacing w:before="240" w:after="120"/>
      <w:outlineLvl w:val="2"/>
    </w:pPr>
    <w:rPr>
      <w:rFonts w:eastAsiaTheme="minorHAnsi" w:cstheme="minorBidi"/>
      <w:b/>
      <w:caps/>
      <w:sz w:val="22"/>
      <w:szCs w:val="22"/>
      <w:lang w:val="en-GB" w:eastAsia="en-US" w:bidi="ar-SA"/>
    </w:rPr>
  </w:style>
  <w:style w:type="paragraph" w:customStyle="1" w:styleId="CMST2Recitals">
    <w:name w:val="CMS T2 Recitals"/>
    <w:uiPriority w:val="20"/>
    <w:rsid w:val="00807CB8"/>
    <w:pPr>
      <w:numPr>
        <w:numId w:val="15"/>
      </w:numPr>
      <w:tabs>
        <w:tab w:val="left" w:pos="567"/>
      </w:tabs>
      <w:spacing w:before="120" w:after="120"/>
      <w:ind w:left="567" w:hanging="567"/>
    </w:pPr>
    <w:rPr>
      <w:rFonts w:eastAsiaTheme="minorHAnsi" w:cstheme="minorBidi"/>
      <w:sz w:val="22"/>
      <w:szCs w:val="22"/>
      <w:lang w:val="en-GB" w:eastAsia="en-US" w:bidi="ar-SA"/>
    </w:rPr>
  </w:style>
  <w:style w:type="paragraph" w:customStyle="1" w:styleId="CMST2Parties">
    <w:name w:val="CMS T2 Parties"/>
    <w:uiPriority w:val="20"/>
    <w:rsid w:val="00807CB8"/>
    <w:pPr>
      <w:numPr>
        <w:numId w:val="14"/>
      </w:numPr>
      <w:tabs>
        <w:tab w:val="left" w:pos="567"/>
      </w:tabs>
      <w:spacing w:before="120" w:after="120"/>
      <w:ind w:left="567" w:hanging="567"/>
    </w:pPr>
    <w:rPr>
      <w:rFonts w:eastAsiaTheme="minorHAnsi" w:cstheme="minorBidi"/>
      <w:sz w:val="22"/>
      <w:szCs w:val="22"/>
      <w:lang w:val="en-GB" w:eastAsia="en-US" w:bidi="ar-SA"/>
    </w:rPr>
  </w:style>
  <w:style w:type="paragraph" w:customStyle="1" w:styleId="CMSTCoverAddress">
    <w:name w:val="CMS T Cover Address"/>
    <w:uiPriority w:val="99"/>
    <w:rsid w:val="00807CB8"/>
    <w:pPr>
      <w:spacing w:line="240" w:lineRule="atLeast"/>
      <w:jc w:val="center"/>
    </w:pPr>
    <w:rPr>
      <w:rFonts w:eastAsiaTheme="minorHAnsi" w:cstheme="minorBidi"/>
      <w:sz w:val="18"/>
      <w:szCs w:val="22"/>
      <w:lang w:val="en-GB" w:eastAsia="en-US" w:bidi="ar-SA"/>
    </w:rPr>
  </w:style>
  <w:style w:type="paragraph" w:customStyle="1" w:styleId="CMSTCoverDate">
    <w:name w:val="CMS T Cover Date"/>
    <w:uiPriority w:val="99"/>
    <w:rsid w:val="00807CB8"/>
    <w:pPr>
      <w:keepNext/>
      <w:spacing w:before="720" w:after="960"/>
      <w:jc w:val="center"/>
    </w:pPr>
    <w:rPr>
      <w:rFonts w:eastAsiaTheme="minorHAnsi" w:cstheme="minorBidi"/>
      <w:b/>
      <w:caps/>
      <w:sz w:val="22"/>
      <w:szCs w:val="22"/>
      <w:lang w:val="en-GB" w:eastAsia="en-US" w:bidi="ar-SA"/>
    </w:rPr>
  </w:style>
  <w:style w:type="paragraph" w:customStyle="1" w:styleId="CMSTCoverParty">
    <w:name w:val="CMS T Cover Party"/>
    <w:next w:val="CMSTCoverPartyType"/>
    <w:uiPriority w:val="99"/>
    <w:rsid w:val="00807CB8"/>
    <w:pPr>
      <w:jc w:val="center"/>
    </w:pPr>
    <w:rPr>
      <w:rFonts w:eastAsiaTheme="minorHAnsi" w:cstheme="minorBidi"/>
      <w:b/>
      <w:caps/>
      <w:sz w:val="22"/>
      <w:szCs w:val="22"/>
      <w:lang w:val="en-GB" w:eastAsia="en-US" w:bidi="ar-SA"/>
    </w:rPr>
  </w:style>
  <w:style w:type="paragraph" w:customStyle="1" w:styleId="CMSTCoverTitle">
    <w:name w:val="CMS T Cover Title"/>
    <w:uiPriority w:val="99"/>
    <w:rsid w:val="00807CB8"/>
    <w:pPr>
      <w:spacing w:before="600" w:after="600"/>
      <w:jc w:val="center"/>
    </w:pPr>
    <w:rPr>
      <w:rFonts w:eastAsiaTheme="minorHAnsi" w:cstheme="minorBidi"/>
      <w:b/>
      <w:caps/>
      <w:sz w:val="22"/>
      <w:szCs w:val="22"/>
      <w:lang w:val="en-GB" w:eastAsia="en-US" w:bidi="ar-SA"/>
    </w:rPr>
  </w:style>
  <w:style w:type="paragraph" w:customStyle="1" w:styleId="CMSANCoverParties">
    <w:name w:val="CMS AN Cover Parties"/>
    <w:uiPriority w:val="99"/>
    <w:semiHidden/>
    <w:rsid w:val="00807CB8"/>
    <w:pPr>
      <w:jc w:val="center"/>
    </w:pPr>
    <w:rPr>
      <w:rFonts w:eastAsiaTheme="minorHAnsi" w:cs="Segoe Script"/>
      <w:b/>
      <w:caps/>
      <w:sz w:val="22"/>
      <w:szCs w:val="22"/>
      <w:lang w:val="en-GB" w:eastAsia="en-US" w:bidi="ar-SA"/>
    </w:rPr>
  </w:style>
  <w:style w:type="paragraph" w:customStyle="1" w:styleId="CMSANCoverTitle">
    <w:name w:val="CMS AN Cover Title"/>
    <w:uiPriority w:val="99"/>
    <w:semiHidden/>
    <w:rsid w:val="00807CB8"/>
    <w:pPr>
      <w:spacing w:before="600" w:after="600"/>
      <w:jc w:val="center"/>
    </w:pPr>
    <w:rPr>
      <w:rFonts w:eastAsiaTheme="minorHAnsi" w:cs="Segoe Script"/>
      <w:b/>
      <w:caps/>
      <w:sz w:val="22"/>
      <w:szCs w:val="22"/>
      <w:lang w:val="en-GB" w:eastAsia="en-US" w:bidi="ar-SA"/>
    </w:rPr>
  </w:style>
  <w:style w:type="paragraph" w:customStyle="1" w:styleId="CMSANCoverDate">
    <w:name w:val="CMS AN Cover Date"/>
    <w:link w:val="CMSANCoverDateChar"/>
    <w:uiPriority w:val="99"/>
    <w:semiHidden/>
    <w:rsid w:val="00807CB8"/>
    <w:pPr>
      <w:keepNext/>
      <w:spacing w:before="720" w:after="960"/>
      <w:jc w:val="center"/>
    </w:pPr>
    <w:rPr>
      <w:rFonts w:eastAsiaTheme="minorHAnsi" w:cs="Segoe Script"/>
      <w:b/>
      <w:caps/>
      <w:sz w:val="22"/>
      <w:szCs w:val="22"/>
      <w:lang w:val="en-GB" w:eastAsia="en-US" w:bidi="ar-SA"/>
    </w:rPr>
  </w:style>
  <w:style w:type="paragraph" w:customStyle="1" w:styleId="CMSANCoverCentred">
    <w:name w:val="CMS AN Cover Centred"/>
    <w:uiPriority w:val="99"/>
    <w:qFormat/>
    <w:rsid w:val="00807CB8"/>
    <w:pPr>
      <w:spacing w:after="240"/>
      <w:jc w:val="center"/>
    </w:pPr>
    <w:rPr>
      <w:rFonts w:eastAsiaTheme="minorHAnsi" w:cs="Segoe Script"/>
      <w:sz w:val="22"/>
      <w:szCs w:val="22"/>
      <w:lang w:val="en-GB" w:eastAsia="en-US" w:bidi="ar-SA"/>
    </w:rPr>
  </w:style>
  <w:style w:type="paragraph" w:customStyle="1" w:styleId="CMSANCoverAddress">
    <w:name w:val="CMS AN Cover Address"/>
    <w:uiPriority w:val="99"/>
    <w:rsid w:val="00807CB8"/>
    <w:pPr>
      <w:spacing w:line="240" w:lineRule="atLeast"/>
      <w:jc w:val="center"/>
    </w:pPr>
    <w:rPr>
      <w:rFonts w:eastAsiaTheme="minorHAnsi" w:cs="Segoe Script"/>
      <w:sz w:val="18"/>
      <w:szCs w:val="22"/>
      <w:lang w:val="en-GB" w:eastAsia="en-US" w:bidi="ar-SA"/>
    </w:rPr>
  </w:style>
  <w:style w:type="character" w:customStyle="1" w:styleId="CMSANCoverDateChar">
    <w:name w:val="CMS AN Cover Date Char"/>
    <w:basedOn w:val="Standardnpsmoodstavce"/>
    <w:link w:val="CMSANCoverDate"/>
    <w:uiPriority w:val="99"/>
    <w:semiHidden/>
    <w:rsid w:val="00807CB8"/>
    <w:rPr>
      <w:rFonts w:eastAsiaTheme="minorHAnsi" w:cs="Segoe Script"/>
      <w:b/>
      <w:caps/>
      <w:sz w:val="22"/>
      <w:szCs w:val="22"/>
      <w:lang w:val="en-GB" w:eastAsia="en-US" w:bidi="ar-SA"/>
    </w:rPr>
  </w:style>
  <w:style w:type="paragraph" w:customStyle="1" w:styleId="CMSTCoverCentred">
    <w:name w:val="CMS T Cover Centred"/>
    <w:next w:val="CMSTCoverParty"/>
    <w:uiPriority w:val="99"/>
    <w:rsid w:val="00807CB8"/>
    <w:pPr>
      <w:spacing w:before="120" w:after="240"/>
      <w:jc w:val="center"/>
    </w:pPr>
    <w:rPr>
      <w:rFonts w:eastAsiaTheme="minorHAnsi" w:cs="Segoe Script"/>
      <w:sz w:val="22"/>
      <w:szCs w:val="22"/>
      <w:lang w:val="en-GB" w:eastAsia="en-US" w:bidi="ar-SA"/>
    </w:rPr>
  </w:style>
  <w:style w:type="paragraph" w:customStyle="1" w:styleId="CMSTCoverPartyType">
    <w:name w:val="CMS T Cover Party Type"/>
    <w:next w:val="CMSTCoverCentred"/>
    <w:uiPriority w:val="99"/>
    <w:rsid w:val="00807CB8"/>
    <w:pPr>
      <w:jc w:val="center"/>
    </w:pPr>
    <w:rPr>
      <w:rFonts w:eastAsiaTheme="minorHAnsi" w:cs="Segoe Script"/>
      <w:sz w:val="22"/>
      <w:szCs w:val="22"/>
      <w:lang w:val="en-GB" w:eastAsia="en-US" w:bidi="ar-SA"/>
    </w:rPr>
  </w:style>
  <w:style w:type="paragraph" w:styleId="Bibliografie">
    <w:name w:val="Bibliography"/>
    <w:next w:val="Normln"/>
    <w:uiPriority w:val="99"/>
    <w:semiHidden/>
    <w:unhideWhenUsed/>
    <w:rsid w:val="00807CB8"/>
    <w:rPr>
      <w:rFonts w:eastAsiaTheme="minorHAnsi" w:cstheme="minorBidi"/>
      <w:sz w:val="22"/>
      <w:szCs w:val="22"/>
      <w:lang w:val="en-GB" w:eastAsia="en-US" w:bidi="ar-SA"/>
    </w:rPr>
  </w:style>
  <w:style w:type="paragraph" w:styleId="Textvbloku">
    <w:name w:val="Block Text"/>
    <w:uiPriority w:val="99"/>
    <w:semiHidden/>
    <w:unhideWhenUsed/>
    <w:rsid w:val="00807CB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1" w:right="1151"/>
    </w:pPr>
    <w:rPr>
      <w:rFonts w:asciiTheme="minorHAnsi" w:eastAsiaTheme="minorEastAsia" w:hAnsiTheme="minorHAnsi" w:cstheme="minorBidi"/>
      <w:i/>
      <w:iCs/>
      <w:color w:val="4F81BD" w:themeColor="accent1"/>
      <w:sz w:val="22"/>
      <w:szCs w:val="22"/>
      <w:lang w:val="en-GB" w:eastAsia="en-US" w:bidi="ar-SA"/>
    </w:rPr>
  </w:style>
  <w:style w:type="paragraph" w:styleId="Zkladntext">
    <w:name w:val="Body Text"/>
    <w:link w:val="ZkladntextChar"/>
    <w:semiHidden/>
    <w:rsid w:val="00807CB8"/>
    <w:pPr>
      <w:spacing w:before="120" w:after="120"/>
    </w:pPr>
    <w:rPr>
      <w:rFonts w:eastAsiaTheme="minorHAnsi" w:cstheme="minorBidi"/>
      <w:sz w:val="22"/>
      <w:szCs w:val="22"/>
      <w:lang w:val="en-GB" w:eastAsia="en-US" w:bidi="ar-SA"/>
    </w:rPr>
  </w:style>
  <w:style w:type="character" w:customStyle="1" w:styleId="ZkladntextChar">
    <w:name w:val="Základní text Char"/>
    <w:basedOn w:val="Standardnpsmoodstavce"/>
    <w:link w:val="Zkladntext"/>
    <w:semiHidden/>
    <w:rsid w:val="00807CB8"/>
    <w:rPr>
      <w:rFonts w:eastAsiaTheme="minorHAnsi" w:cstheme="minorBidi"/>
      <w:sz w:val="22"/>
      <w:szCs w:val="22"/>
      <w:lang w:val="en-GB" w:eastAsia="en-US" w:bidi="ar-SA"/>
    </w:rPr>
  </w:style>
  <w:style w:type="paragraph" w:styleId="Zkladntext2">
    <w:name w:val="Body Text 2"/>
    <w:link w:val="Zkladntext2Char"/>
    <w:uiPriority w:val="99"/>
    <w:semiHidden/>
    <w:unhideWhenUsed/>
    <w:rsid w:val="00807CB8"/>
    <w:pPr>
      <w:spacing w:after="120" w:line="480" w:lineRule="auto"/>
    </w:pPr>
    <w:rPr>
      <w:rFonts w:eastAsiaTheme="minorHAnsi" w:cstheme="minorBidi"/>
      <w:sz w:val="22"/>
      <w:szCs w:val="22"/>
      <w:lang w:val="en-GB" w:eastAsia="en-US" w:bidi="ar-SA"/>
    </w:rPr>
  </w:style>
  <w:style w:type="character" w:customStyle="1" w:styleId="Zkladntext2Char">
    <w:name w:val="Základní text 2 Char"/>
    <w:basedOn w:val="Standardnpsmoodstavce"/>
    <w:link w:val="Zkladntext2"/>
    <w:uiPriority w:val="99"/>
    <w:semiHidden/>
    <w:rsid w:val="00807CB8"/>
    <w:rPr>
      <w:rFonts w:eastAsiaTheme="minorHAnsi" w:cstheme="minorBidi"/>
      <w:sz w:val="22"/>
      <w:szCs w:val="22"/>
      <w:lang w:val="en-GB" w:eastAsia="en-US" w:bidi="ar-SA"/>
    </w:rPr>
  </w:style>
  <w:style w:type="paragraph" w:styleId="Zkladntext3">
    <w:name w:val="Body Text 3"/>
    <w:link w:val="Zkladntext3Char"/>
    <w:uiPriority w:val="99"/>
    <w:semiHidden/>
    <w:unhideWhenUsed/>
    <w:rsid w:val="00807CB8"/>
    <w:pPr>
      <w:spacing w:after="120"/>
    </w:pPr>
    <w:rPr>
      <w:rFonts w:eastAsiaTheme="minorHAnsi" w:cstheme="minorBidi"/>
      <w:sz w:val="16"/>
      <w:szCs w:val="16"/>
      <w:lang w:val="en-GB" w:eastAsia="en-US" w:bidi="ar-SA"/>
    </w:rPr>
  </w:style>
  <w:style w:type="character" w:customStyle="1" w:styleId="Zkladntext3Char">
    <w:name w:val="Základní text 3 Char"/>
    <w:basedOn w:val="Standardnpsmoodstavce"/>
    <w:link w:val="Zkladntext3"/>
    <w:uiPriority w:val="99"/>
    <w:semiHidden/>
    <w:rsid w:val="00807CB8"/>
    <w:rPr>
      <w:rFonts w:eastAsiaTheme="minorHAnsi" w:cstheme="minorBidi"/>
      <w:sz w:val="16"/>
      <w:szCs w:val="16"/>
      <w:lang w:val="en-GB" w:eastAsia="en-US" w:bidi="ar-SA"/>
    </w:rPr>
  </w:style>
  <w:style w:type="paragraph" w:styleId="Zkladntext-prvnodsazen">
    <w:name w:val="Body Text First Indent"/>
    <w:link w:val="Zkladntext-prvnodsazenChar"/>
    <w:uiPriority w:val="99"/>
    <w:semiHidden/>
    <w:rsid w:val="00807CB8"/>
    <w:pPr>
      <w:ind w:firstLine="425"/>
    </w:pPr>
    <w:rPr>
      <w:rFonts w:eastAsiaTheme="minorHAnsi" w:cstheme="minorBidi"/>
      <w:sz w:val="22"/>
      <w:szCs w:val="22"/>
      <w:lang w:val="en-GB" w:eastAsia="en-US" w:bidi="ar-SA"/>
    </w:rPr>
  </w:style>
  <w:style w:type="character" w:customStyle="1" w:styleId="Zkladntext-prvnodsazenChar">
    <w:name w:val="Základní text - první odsazený Char"/>
    <w:basedOn w:val="ZkladntextChar"/>
    <w:link w:val="Zkladntext-prvnodsazen"/>
    <w:uiPriority w:val="99"/>
    <w:semiHidden/>
    <w:rsid w:val="00807CB8"/>
    <w:rPr>
      <w:rFonts w:eastAsiaTheme="minorHAnsi" w:cstheme="minorBidi"/>
      <w:sz w:val="22"/>
      <w:szCs w:val="22"/>
      <w:lang w:val="en-GB" w:eastAsia="en-US" w:bidi="ar-SA"/>
    </w:rPr>
  </w:style>
  <w:style w:type="paragraph" w:styleId="Zkladntextodsazen">
    <w:name w:val="Body Text Indent"/>
    <w:link w:val="ZkladntextodsazenChar"/>
    <w:uiPriority w:val="99"/>
    <w:unhideWhenUsed/>
    <w:rsid w:val="00807CB8"/>
    <w:pPr>
      <w:spacing w:after="120"/>
      <w:ind w:left="284"/>
    </w:pPr>
    <w:rPr>
      <w:rFonts w:eastAsiaTheme="minorHAnsi" w:cstheme="minorBidi"/>
      <w:sz w:val="22"/>
      <w:szCs w:val="22"/>
      <w:lang w:val="en-GB" w:eastAsia="en-US" w:bidi="ar-SA"/>
    </w:rPr>
  </w:style>
  <w:style w:type="character" w:customStyle="1" w:styleId="ZkladntextodsazenChar">
    <w:name w:val="Základní text odsazený Char"/>
    <w:basedOn w:val="Standardnpsmoodstavce"/>
    <w:link w:val="Zkladntextodsazen"/>
    <w:uiPriority w:val="99"/>
    <w:rsid w:val="00807CB8"/>
    <w:rPr>
      <w:rFonts w:eastAsiaTheme="minorHAnsi" w:cstheme="minorBidi"/>
      <w:sz w:val="22"/>
      <w:szCs w:val="22"/>
      <w:lang w:val="en-GB" w:eastAsia="en-US" w:bidi="ar-SA"/>
    </w:rPr>
  </w:style>
  <w:style w:type="paragraph" w:styleId="Zkladntext-prvnodsazen2">
    <w:name w:val="Body Text First Indent 2"/>
    <w:link w:val="Zkladntext-prvnodsazen2Char"/>
    <w:uiPriority w:val="99"/>
    <w:semiHidden/>
    <w:unhideWhenUsed/>
    <w:rsid w:val="00807CB8"/>
    <w:pPr>
      <w:ind w:left="425" w:firstLine="425"/>
    </w:pPr>
    <w:rPr>
      <w:rFonts w:eastAsiaTheme="minorHAnsi" w:cstheme="minorBidi"/>
      <w:sz w:val="22"/>
      <w:szCs w:val="22"/>
      <w:lang w:val="en-GB" w:eastAsia="en-US" w:bidi="ar-SA"/>
    </w:rPr>
  </w:style>
  <w:style w:type="character" w:customStyle="1" w:styleId="Zkladntext-prvnodsazen2Char">
    <w:name w:val="Základní text - první odsazený 2 Char"/>
    <w:basedOn w:val="ZkladntextodsazenChar"/>
    <w:link w:val="Zkladntext-prvnodsazen2"/>
    <w:uiPriority w:val="99"/>
    <w:semiHidden/>
    <w:rsid w:val="00807CB8"/>
    <w:rPr>
      <w:rFonts w:eastAsiaTheme="minorHAnsi" w:cstheme="minorBidi"/>
      <w:sz w:val="22"/>
      <w:szCs w:val="22"/>
      <w:lang w:val="en-GB" w:eastAsia="en-US" w:bidi="ar-SA"/>
    </w:rPr>
  </w:style>
  <w:style w:type="paragraph" w:styleId="Zkladntextodsazen2">
    <w:name w:val="Body Text Indent 2"/>
    <w:link w:val="Zkladntextodsazen2Char"/>
    <w:uiPriority w:val="99"/>
    <w:semiHidden/>
    <w:unhideWhenUsed/>
    <w:rsid w:val="00807CB8"/>
    <w:pPr>
      <w:spacing w:after="120" w:line="480" w:lineRule="auto"/>
      <w:ind w:left="284"/>
    </w:pPr>
    <w:rPr>
      <w:rFonts w:eastAsiaTheme="minorHAnsi" w:cstheme="minorBidi"/>
      <w:sz w:val="22"/>
      <w:szCs w:val="22"/>
      <w:lang w:val="en-GB" w:eastAsia="en-US" w:bidi="ar-SA"/>
    </w:rPr>
  </w:style>
  <w:style w:type="character" w:customStyle="1" w:styleId="Zkladntextodsazen2Char">
    <w:name w:val="Základní text odsazený 2 Char"/>
    <w:basedOn w:val="Standardnpsmoodstavce"/>
    <w:link w:val="Zkladntextodsazen2"/>
    <w:uiPriority w:val="99"/>
    <w:semiHidden/>
    <w:rsid w:val="00807CB8"/>
    <w:rPr>
      <w:rFonts w:eastAsiaTheme="minorHAnsi" w:cstheme="minorBidi"/>
      <w:sz w:val="22"/>
      <w:szCs w:val="22"/>
      <w:lang w:val="en-GB" w:eastAsia="en-US" w:bidi="ar-SA"/>
    </w:rPr>
  </w:style>
  <w:style w:type="paragraph" w:styleId="Zkladntextodsazen3">
    <w:name w:val="Body Text Indent 3"/>
    <w:link w:val="Zkladntextodsazen3Char"/>
    <w:uiPriority w:val="99"/>
    <w:semiHidden/>
    <w:unhideWhenUsed/>
    <w:rsid w:val="00807CB8"/>
    <w:pPr>
      <w:spacing w:after="120"/>
      <w:ind w:left="284"/>
    </w:pPr>
    <w:rPr>
      <w:rFonts w:eastAsiaTheme="minorHAnsi" w:cstheme="minorBidi"/>
      <w:sz w:val="16"/>
      <w:szCs w:val="16"/>
      <w:lang w:val="en-GB" w:eastAsia="en-US" w:bidi="ar-SA"/>
    </w:rPr>
  </w:style>
  <w:style w:type="character" w:customStyle="1" w:styleId="Zkladntextodsazen3Char">
    <w:name w:val="Základní text odsazený 3 Char"/>
    <w:basedOn w:val="Standardnpsmoodstavce"/>
    <w:link w:val="Zkladntextodsazen3"/>
    <w:uiPriority w:val="99"/>
    <w:semiHidden/>
    <w:rsid w:val="00807CB8"/>
    <w:rPr>
      <w:rFonts w:eastAsiaTheme="minorHAnsi" w:cstheme="minorBidi"/>
      <w:sz w:val="16"/>
      <w:szCs w:val="16"/>
      <w:lang w:val="en-GB" w:eastAsia="en-US" w:bidi="ar-SA"/>
    </w:rPr>
  </w:style>
  <w:style w:type="paragraph" w:styleId="Titulek">
    <w:name w:val="caption"/>
    <w:next w:val="Normln"/>
    <w:uiPriority w:val="99"/>
    <w:semiHidden/>
    <w:unhideWhenUsed/>
    <w:qFormat/>
    <w:rsid w:val="00807CB8"/>
    <w:pPr>
      <w:spacing w:after="200"/>
    </w:pPr>
    <w:rPr>
      <w:rFonts w:eastAsiaTheme="minorHAnsi" w:cstheme="minorBidi"/>
      <w:b/>
      <w:bCs/>
      <w:color w:val="4F81BD" w:themeColor="accent1"/>
      <w:sz w:val="18"/>
      <w:szCs w:val="18"/>
      <w:lang w:val="en-GB" w:eastAsia="en-US" w:bidi="ar-SA"/>
    </w:rPr>
  </w:style>
  <w:style w:type="paragraph" w:styleId="Zvr">
    <w:name w:val="Closing"/>
    <w:link w:val="ZvrChar"/>
    <w:uiPriority w:val="99"/>
    <w:semiHidden/>
    <w:unhideWhenUsed/>
    <w:rsid w:val="00807CB8"/>
    <w:pPr>
      <w:spacing w:before="120" w:after="120"/>
      <w:ind w:left="4253"/>
    </w:pPr>
    <w:rPr>
      <w:rFonts w:eastAsiaTheme="minorHAnsi" w:cstheme="minorBidi"/>
      <w:sz w:val="22"/>
      <w:szCs w:val="22"/>
      <w:lang w:val="en-GB" w:eastAsia="en-US" w:bidi="ar-SA"/>
    </w:rPr>
  </w:style>
  <w:style w:type="character" w:customStyle="1" w:styleId="ZvrChar">
    <w:name w:val="Závěr Char"/>
    <w:basedOn w:val="Standardnpsmoodstavce"/>
    <w:link w:val="Zvr"/>
    <w:uiPriority w:val="99"/>
    <w:semiHidden/>
    <w:rsid w:val="00807CB8"/>
    <w:rPr>
      <w:rFonts w:eastAsiaTheme="minorHAnsi" w:cstheme="minorBidi"/>
      <w:sz w:val="22"/>
      <w:szCs w:val="22"/>
      <w:lang w:val="en-GB" w:eastAsia="en-US" w:bidi="ar-SA"/>
    </w:rPr>
  </w:style>
  <w:style w:type="paragraph" w:customStyle="1" w:styleId="CMSANAddressInfo">
    <w:name w:val="CMS AN AddressInfo"/>
    <w:uiPriority w:val="99"/>
    <w:semiHidden/>
    <w:rsid w:val="00807CB8"/>
    <w:pPr>
      <w:tabs>
        <w:tab w:val="left" w:pos="567"/>
      </w:tabs>
      <w:spacing w:line="220" w:lineRule="exact"/>
      <w:jc w:val="left"/>
    </w:pPr>
    <w:rPr>
      <w:rFonts w:ascii="Arial" w:eastAsia="SimSun" w:hAnsi="Arial" w:cstheme="minorBidi"/>
      <w:noProof/>
      <w:sz w:val="15"/>
      <w:szCs w:val="24"/>
      <w:lang w:val="en-GB" w:eastAsia="zh-CN" w:bidi="ar-SA"/>
    </w:rPr>
  </w:style>
  <w:style w:type="paragraph" w:customStyle="1" w:styleId="CMSANAddressInfoBold">
    <w:name w:val="CMS AN AddressInfo Bold"/>
    <w:uiPriority w:val="99"/>
    <w:semiHidden/>
    <w:rsid w:val="00807CB8"/>
    <w:pPr>
      <w:spacing w:after="120" w:line="220" w:lineRule="exact"/>
      <w:jc w:val="left"/>
    </w:pPr>
    <w:rPr>
      <w:rFonts w:ascii="Arial" w:eastAsia="SimSun" w:hAnsi="Arial" w:cstheme="minorBidi"/>
      <w:b/>
      <w:noProof/>
      <w:sz w:val="15"/>
      <w:szCs w:val="24"/>
      <w:lang w:val="en-GB" w:eastAsia="zh-CN" w:bidi="ar-SA"/>
    </w:rPr>
  </w:style>
  <w:style w:type="paragraph" w:customStyle="1" w:styleId="CMSANALTSchedule1">
    <w:name w:val="CMS AN ALT Schedule 1"/>
    <w:next w:val="Normln"/>
    <w:uiPriority w:val="24"/>
    <w:rsid w:val="00807CB8"/>
    <w:pPr>
      <w:pageBreakBefore/>
      <w:numPr>
        <w:numId w:val="24"/>
      </w:numPr>
      <w:spacing w:after="240"/>
      <w:jc w:val="center"/>
      <w:outlineLvl w:val="0"/>
    </w:pPr>
    <w:rPr>
      <w:rFonts w:eastAsiaTheme="minorHAnsi"/>
      <w:b/>
      <w:caps/>
      <w:sz w:val="22"/>
      <w:szCs w:val="22"/>
      <w:lang w:val="en-GB" w:eastAsia="en-US" w:bidi="ar-SA"/>
    </w:rPr>
  </w:style>
  <w:style w:type="paragraph" w:customStyle="1" w:styleId="CMSANALTSchedule2">
    <w:name w:val="CMS AN ALT Schedule 2"/>
    <w:next w:val="Normln"/>
    <w:uiPriority w:val="24"/>
    <w:rsid w:val="00807CB8"/>
    <w:pPr>
      <w:numPr>
        <w:ilvl w:val="1"/>
        <w:numId w:val="24"/>
      </w:numPr>
      <w:spacing w:before="240" w:after="120"/>
      <w:jc w:val="center"/>
      <w:outlineLvl w:val="1"/>
    </w:pPr>
    <w:rPr>
      <w:rFonts w:eastAsiaTheme="minorHAnsi"/>
      <w:b/>
      <w:sz w:val="22"/>
      <w:szCs w:val="22"/>
      <w:lang w:val="en-GB" w:eastAsia="en-US" w:bidi="ar-SA"/>
    </w:rPr>
  </w:style>
  <w:style w:type="paragraph" w:customStyle="1" w:styleId="CMSANALTSchedule3">
    <w:name w:val="CMS AN ALT Schedule 3"/>
    <w:next w:val="Normln"/>
    <w:uiPriority w:val="24"/>
    <w:rsid w:val="00807CB8"/>
    <w:pPr>
      <w:numPr>
        <w:ilvl w:val="2"/>
        <w:numId w:val="24"/>
      </w:numPr>
      <w:spacing w:before="240" w:after="120"/>
      <w:jc w:val="center"/>
      <w:outlineLvl w:val="2"/>
    </w:pPr>
    <w:rPr>
      <w:rFonts w:eastAsiaTheme="minorHAnsi"/>
      <w:b/>
      <w:sz w:val="22"/>
      <w:szCs w:val="22"/>
      <w:lang w:val="en-GB" w:eastAsia="en-US" w:bidi="ar-SA"/>
    </w:rPr>
  </w:style>
  <w:style w:type="paragraph" w:customStyle="1" w:styleId="CMSANALTSchedule4">
    <w:name w:val="CMS AN ALT Schedule 4"/>
    <w:uiPriority w:val="24"/>
    <w:rsid w:val="00807CB8"/>
    <w:pPr>
      <w:numPr>
        <w:ilvl w:val="3"/>
        <w:numId w:val="24"/>
      </w:numPr>
      <w:spacing w:before="120" w:after="120"/>
      <w:outlineLvl w:val="3"/>
    </w:pPr>
    <w:rPr>
      <w:rFonts w:eastAsiaTheme="minorHAnsi"/>
      <w:sz w:val="22"/>
      <w:szCs w:val="22"/>
      <w:lang w:val="en-GB" w:eastAsia="en-US" w:bidi="ar-SA"/>
    </w:rPr>
  </w:style>
  <w:style w:type="paragraph" w:customStyle="1" w:styleId="CMSANALTSchedule5">
    <w:name w:val="CMS AN ALT Schedule 5"/>
    <w:uiPriority w:val="24"/>
    <w:rsid w:val="00807CB8"/>
    <w:pPr>
      <w:numPr>
        <w:ilvl w:val="4"/>
        <w:numId w:val="24"/>
      </w:numPr>
      <w:spacing w:before="120" w:after="120"/>
      <w:outlineLvl w:val="4"/>
    </w:pPr>
    <w:rPr>
      <w:rFonts w:eastAsiaTheme="minorHAnsi"/>
      <w:sz w:val="22"/>
      <w:szCs w:val="22"/>
      <w:lang w:val="en-GB" w:eastAsia="en-US" w:bidi="ar-SA"/>
    </w:rPr>
  </w:style>
  <w:style w:type="paragraph" w:customStyle="1" w:styleId="CMSANALTSchedule6">
    <w:name w:val="CMS AN ALT Schedule 6"/>
    <w:uiPriority w:val="24"/>
    <w:rsid w:val="00807CB8"/>
    <w:pPr>
      <w:numPr>
        <w:ilvl w:val="5"/>
        <w:numId w:val="24"/>
      </w:numPr>
      <w:spacing w:before="120" w:after="120"/>
      <w:outlineLvl w:val="5"/>
    </w:pPr>
    <w:rPr>
      <w:rFonts w:eastAsiaTheme="minorHAnsi"/>
      <w:sz w:val="22"/>
      <w:szCs w:val="22"/>
      <w:lang w:val="en-GB" w:eastAsia="en-US" w:bidi="ar-SA"/>
    </w:rPr>
  </w:style>
  <w:style w:type="paragraph" w:customStyle="1" w:styleId="CMSANALTSchedule7">
    <w:name w:val="CMS AN ALT Schedule 7"/>
    <w:uiPriority w:val="24"/>
    <w:rsid w:val="00807CB8"/>
    <w:pPr>
      <w:numPr>
        <w:ilvl w:val="6"/>
        <w:numId w:val="24"/>
      </w:numPr>
      <w:spacing w:before="120" w:after="120"/>
      <w:outlineLvl w:val="6"/>
    </w:pPr>
    <w:rPr>
      <w:rFonts w:eastAsiaTheme="minorHAnsi"/>
      <w:sz w:val="22"/>
      <w:szCs w:val="22"/>
      <w:lang w:val="en-GB" w:eastAsia="en-US" w:bidi="ar-SA"/>
    </w:rPr>
  </w:style>
  <w:style w:type="paragraph" w:customStyle="1" w:styleId="CMSANALTSchedule8">
    <w:name w:val="CMS AN ALT Schedule 8"/>
    <w:uiPriority w:val="24"/>
    <w:rsid w:val="00807CB8"/>
    <w:pPr>
      <w:numPr>
        <w:ilvl w:val="7"/>
        <w:numId w:val="24"/>
      </w:numPr>
      <w:spacing w:before="120" w:after="120"/>
      <w:outlineLvl w:val="7"/>
    </w:pPr>
    <w:rPr>
      <w:rFonts w:eastAsiaTheme="minorHAnsi"/>
      <w:sz w:val="22"/>
      <w:szCs w:val="22"/>
      <w:lang w:val="en-GB" w:eastAsia="en-US" w:bidi="ar-SA"/>
    </w:rPr>
  </w:style>
  <w:style w:type="paragraph" w:customStyle="1" w:styleId="CMSANALTSchedule9">
    <w:name w:val="CMS AN ALT Schedule 9"/>
    <w:uiPriority w:val="24"/>
    <w:rsid w:val="00807CB8"/>
    <w:pPr>
      <w:numPr>
        <w:ilvl w:val="8"/>
        <w:numId w:val="24"/>
      </w:numPr>
      <w:spacing w:before="120" w:after="120"/>
      <w:outlineLvl w:val="8"/>
    </w:pPr>
    <w:rPr>
      <w:rFonts w:eastAsiaTheme="minorHAnsi"/>
      <w:sz w:val="22"/>
      <w:szCs w:val="22"/>
      <w:lang w:val="en-GB" w:eastAsia="en-US" w:bidi="ar-SA"/>
    </w:rPr>
  </w:style>
  <w:style w:type="paragraph" w:customStyle="1" w:styleId="CMSANBodyText">
    <w:name w:val="CMS AN Body Text"/>
    <w:uiPriority w:val="99"/>
    <w:semiHidden/>
    <w:qFormat/>
    <w:rsid w:val="00807CB8"/>
    <w:pPr>
      <w:spacing w:before="120" w:after="120"/>
    </w:pPr>
    <w:rPr>
      <w:rFonts w:eastAsiaTheme="minorHAnsi" w:cs="Segoe Script"/>
      <w:sz w:val="22"/>
      <w:szCs w:val="22"/>
      <w:lang w:val="en-GB" w:eastAsia="en-US" w:bidi="ar-SA"/>
    </w:rPr>
  </w:style>
  <w:style w:type="paragraph" w:customStyle="1" w:styleId="CMSANCoverPartyType">
    <w:name w:val="CMS AN Cover Party Type"/>
    <w:uiPriority w:val="99"/>
    <w:semiHidden/>
    <w:rsid w:val="00807CB8"/>
    <w:pPr>
      <w:jc w:val="center"/>
    </w:pPr>
    <w:rPr>
      <w:rFonts w:eastAsiaTheme="minorHAnsi" w:cs="Segoe Script"/>
      <w:sz w:val="22"/>
      <w:szCs w:val="22"/>
      <w:lang w:val="en-GB" w:eastAsia="en-US" w:bidi="ar-SA"/>
    </w:rPr>
  </w:style>
  <w:style w:type="paragraph" w:customStyle="1" w:styleId="CMSANDash">
    <w:name w:val="CMS AN Dash"/>
    <w:uiPriority w:val="99"/>
    <w:semiHidden/>
    <w:rsid w:val="00807CB8"/>
    <w:pPr>
      <w:numPr>
        <w:numId w:val="1"/>
      </w:numPr>
      <w:spacing w:before="120" w:after="120"/>
    </w:pPr>
    <w:rPr>
      <w:rFonts w:eastAsiaTheme="minorHAnsi" w:cs="Segoe Script"/>
      <w:sz w:val="22"/>
      <w:szCs w:val="22"/>
      <w:lang w:val="en-GB" w:eastAsia="en-US" w:bidi="ar-SA"/>
    </w:rPr>
  </w:style>
  <w:style w:type="paragraph" w:customStyle="1" w:styleId="CMSANExhibit1">
    <w:name w:val="CMS AN Exhibit 1"/>
    <w:next w:val="Normln"/>
    <w:uiPriority w:val="99"/>
    <w:semiHidden/>
    <w:rsid w:val="00807CB8"/>
    <w:pPr>
      <w:keepNext/>
      <w:pageBreakBefore/>
      <w:numPr>
        <w:numId w:val="26"/>
      </w:numPr>
      <w:spacing w:after="240"/>
      <w:jc w:val="center"/>
      <w:outlineLvl w:val="0"/>
    </w:pPr>
    <w:rPr>
      <w:rFonts w:eastAsiaTheme="minorHAnsi" w:cs="Segoe Script"/>
      <w:b/>
      <w:caps/>
      <w:sz w:val="22"/>
      <w:szCs w:val="22"/>
      <w:lang w:val="en-GB" w:eastAsia="en-US" w:bidi="ar-SA"/>
    </w:rPr>
  </w:style>
  <w:style w:type="paragraph" w:customStyle="1" w:styleId="CMSANExhibit2">
    <w:name w:val="CMS AN Exhibit 2"/>
    <w:next w:val="Normln"/>
    <w:uiPriority w:val="99"/>
    <w:semiHidden/>
    <w:rsid w:val="00807CB8"/>
    <w:pPr>
      <w:keepNext/>
      <w:numPr>
        <w:ilvl w:val="1"/>
        <w:numId w:val="26"/>
      </w:numPr>
      <w:spacing w:before="240" w:after="120"/>
      <w:jc w:val="center"/>
      <w:outlineLvl w:val="1"/>
    </w:pPr>
    <w:rPr>
      <w:rFonts w:eastAsiaTheme="minorHAnsi" w:cs="Segoe Script"/>
      <w:b/>
      <w:sz w:val="22"/>
      <w:szCs w:val="22"/>
      <w:lang w:val="en-GB" w:eastAsia="en-US" w:bidi="ar-SA"/>
    </w:rPr>
  </w:style>
  <w:style w:type="paragraph" w:customStyle="1" w:styleId="CMSANExhibit3">
    <w:name w:val="CMS AN Exhibit 3"/>
    <w:next w:val="Normln"/>
    <w:uiPriority w:val="99"/>
    <w:semiHidden/>
    <w:rsid w:val="00807CB8"/>
    <w:pPr>
      <w:keepNext/>
      <w:numPr>
        <w:ilvl w:val="2"/>
        <w:numId w:val="26"/>
      </w:numPr>
      <w:spacing w:before="240" w:after="120"/>
      <w:jc w:val="center"/>
      <w:outlineLvl w:val="2"/>
    </w:pPr>
    <w:rPr>
      <w:rFonts w:eastAsiaTheme="minorHAnsi" w:cs="Segoe Script"/>
      <w:b/>
      <w:sz w:val="22"/>
      <w:szCs w:val="22"/>
      <w:lang w:val="en-GB" w:eastAsia="en-US" w:bidi="ar-SA"/>
    </w:rPr>
  </w:style>
  <w:style w:type="paragraph" w:customStyle="1" w:styleId="CMSANExhibit4">
    <w:name w:val="CMS AN Exhibit 4"/>
    <w:next w:val="Normln"/>
    <w:uiPriority w:val="99"/>
    <w:semiHidden/>
    <w:rsid w:val="00807CB8"/>
    <w:pPr>
      <w:keepNext/>
      <w:numPr>
        <w:ilvl w:val="3"/>
        <w:numId w:val="26"/>
      </w:numPr>
      <w:spacing w:before="240" w:after="120"/>
      <w:outlineLvl w:val="3"/>
    </w:pPr>
    <w:rPr>
      <w:rFonts w:eastAsiaTheme="minorHAnsi" w:cs="Segoe Script"/>
      <w:b/>
      <w:caps/>
      <w:sz w:val="22"/>
      <w:szCs w:val="22"/>
      <w:lang w:val="en-GB" w:eastAsia="en-US" w:bidi="ar-SA"/>
    </w:rPr>
  </w:style>
  <w:style w:type="paragraph" w:customStyle="1" w:styleId="CMSANExhibit5">
    <w:name w:val="CMS AN Exhibit 5"/>
    <w:uiPriority w:val="99"/>
    <w:semiHidden/>
    <w:rsid w:val="00807CB8"/>
    <w:pPr>
      <w:numPr>
        <w:ilvl w:val="4"/>
        <w:numId w:val="26"/>
      </w:numPr>
      <w:spacing w:before="120" w:after="120"/>
      <w:outlineLvl w:val="4"/>
    </w:pPr>
    <w:rPr>
      <w:rFonts w:eastAsiaTheme="minorHAnsi" w:cs="Segoe Script"/>
      <w:sz w:val="22"/>
      <w:szCs w:val="22"/>
      <w:lang w:val="en-GB" w:eastAsia="en-US" w:bidi="ar-SA"/>
    </w:rPr>
  </w:style>
  <w:style w:type="paragraph" w:customStyle="1" w:styleId="CMSANExhibit6">
    <w:name w:val="CMS AN Exhibit 6"/>
    <w:uiPriority w:val="99"/>
    <w:semiHidden/>
    <w:rsid w:val="00807CB8"/>
    <w:pPr>
      <w:numPr>
        <w:ilvl w:val="5"/>
        <w:numId w:val="26"/>
      </w:numPr>
      <w:spacing w:before="120" w:after="120"/>
      <w:outlineLvl w:val="5"/>
    </w:pPr>
    <w:rPr>
      <w:rFonts w:eastAsiaTheme="minorHAnsi" w:cs="Segoe Script"/>
      <w:sz w:val="22"/>
      <w:szCs w:val="22"/>
      <w:lang w:val="en-GB" w:eastAsia="en-US" w:bidi="ar-SA"/>
    </w:rPr>
  </w:style>
  <w:style w:type="paragraph" w:customStyle="1" w:styleId="CMSANExhibit7">
    <w:name w:val="CMS AN Exhibit 7"/>
    <w:uiPriority w:val="99"/>
    <w:semiHidden/>
    <w:rsid w:val="00807CB8"/>
    <w:pPr>
      <w:numPr>
        <w:ilvl w:val="6"/>
        <w:numId w:val="26"/>
      </w:numPr>
      <w:spacing w:before="120" w:after="120"/>
      <w:outlineLvl w:val="6"/>
    </w:pPr>
    <w:rPr>
      <w:rFonts w:eastAsiaTheme="minorHAnsi" w:cs="Segoe Script"/>
      <w:sz w:val="22"/>
      <w:szCs w:val="22"/>
      <w:lang w:val="en-GB" w:eastAsia="en-US" w:bidi="ar-SA"/>
    </w:rPr>
  </w:style>
  <w:style w:type="paragraph" w:customStyle="1" w:styleId="CMSANFirst">
    <w:name w:val="CMS AN First"/>
    <w:uiPriority w:val="99"/>
    <w:semiHidden/>
    <w:rsid w:val="00807CB8"/>
    <w:pPr>
      <w:spacing w:before="120" w:after="120"/>
      <w:ind w:left="2552"/>
    </w:pPr>
    <w:rPr>
      <w:rFonts w:eastAsiaTheme="minorHAnsi" w:cs="Segoe Script"/>
      <w:sz w:val="22"/>
      <w:szCs w:val="22"/>
      <w:lang w:val="en-GB" w:eastAsia="en-US" w:bidi="ar-SA"/>
    </w:rPr>
  </w:style>
  <w:style w:type="paragraph" w:customStyle="1" w:styleId="CMSANHeading1">
    <w:name w:val="CMS AN Heading 1"/>
    <w:next w:val="Normln"/>
    <w:uiPriority w:val="99"/>
    <w:qFormat/>
    <w:rsid w:val="00807CB8"/>
    <w:pPr>
      <w:keepNext/>
      <w:numPr>
        <w:ilvl w:val="1"/>
        <w:numId w:val="27"/>
      </w:numPr>
      <w:spacing w:before="240" w:after="120"/>
      <w:outlineLvl w:val="1"/>
    </w:pPr>
    <w:rPr>
      <w:rFonts w:eastAsiaTheme="minorHAnsi" w:cs="Segoe Script"/>
      <w:b/>
      <w:caps/>
      <w:sz w:val="22"/>
      <w:szCs w:val="22"/>
      <w:lang w:val="en-GB" w:eastAsia="en-US" w:bidi="ar-SA"/>
    </w:rPr>
  </w:style>
  <w:style w:type="paragraph" w:customStyle="1" w:styleId="CMSANHeading2">
    <w:name w:val="CMS AN Heading 2"/>
    <w:uiPriority w:val="99"/>
    <w:qFormat/>
    <w:rsid w:val="00807CB8"/>
    <w:pPr>
      <w:numPr>
        <w:ilvl w:val="2"/>
        <w:numId w:val="27"/>
      </w:numPr>
      <w:spacing w:before="120" w:after="120"/>
      <w:outlineLvl w:val="2"/>
    </w:pPr>
    <w:rPr>
      <w:rFonts w:eastAsiaTheme="minorHAnsi" w:cs="Segoe Script"/>
      <w:sz w:val="22"/>
      <w:szCs w:val="22"/>
      <w:lang w:val="en-GB" w:eastAsia="en-US" w:bidi="ar-SA"/>
    </w:rPr>
  </w:style>
  <w:style w:type="paragraph" w:customStyle="1" w:styleId="CMSANHeading3">
    <w:name w:val="CMS AN Heading 3"/>
    <w:uiPriority w:val="99"/>
    <w:qFormat/>
    <w:rsid w:val="00807CB8"/>
    <w:pPr>
      <w:numPr>
        <w:ilvl w:val="3"/>
        <w:numId w:val="27"/>
      </w:numPr>
      <w:spacing w:before="120" w:after="120"/>
      <w:outlineLvl w:val="3"/>
    </w:pPr>
    <w:rPr>
      <w:rFonts w:eastAsiaTheme="minorHAnsi" w:cs="Segoe Script"/>
      <w:sz w:val="22"/>
      <w:szCs w:val="22"/>
      <w:lang w:val="en-GB" w:eastAsia="en-US" w:bidi="ar-SA"/>
    </w:rPr>
  </w:style>
  <w:style w:type="paragraph" w:customStyle="1" w:styleId="CMSANHeading4">
    <w:name w:val="CMS AN Heading 4"/>
    <w:uiPriority w:val="99"/>
    <w:qFormat/>
    <w:rsid w:val="00807CB8"/>
    <w:pPr>
      <w:numPr>
        <w:ilvl w:val="4"/>
        <w:numId w:val="27"/>
      </w:numPr>
      <w:spacing w:before="120" w:after="120"/>
      <w:outlineLvl w:val="4"/>
    </w:pPr>
    <w:rPr>
      <w:rFonts w:eastAsiaTheme="minorHAnsi" w:cs="Segoe Script"/>
      <w:sz w:val="22"/>
      <w:szCs w:val="22"/>
      <w:lang w:val="en-GB" w:eastAsia="en-US" w:bidi="ar-SA"/>
    </w:rPr>
  </w:style>
  <w:style w:type="paragraph" w:customStyle="1" w:styleId="CMSANHeading5">
    <w:name w:val="CMS AN Heading 5"/>
    <w:uiPriority w:val="99"/>
    <w:qFormat/>
    <w:rsid w:val="00807CB8"/>
    <w:pPr>
      <w:numPr>
        <w:ilvl w:val="5"/>
        <w:numId w:val="27"/>
      </w:numPr>
      <w:spacing w:before="120" w:after="120"/>
      <w:outlineLvl w:val="5"/>
    </w:pPr>
    <w:rPr>
      <w:rFonts w:eastAsiaTheme="minorHAnsi" w:cs="Segoe Script"/>
      <w:sz w:val="22"/>
      <w:szCs w:val="22"/>
      <w:lang w:val="en-GB" w:eastAsia="en-US" w:bidi="ar-SA"/>
    </w:rPr>
  </w:style>
  <w:style w:type="paragraph" w:customStyle="1" w:styleId="CMSANHeading6">
    <w:name w:val="CMS AN Heading 6"/>
    <w:uiPriority w:val="99"/>
    <w:qFormat/>
    <w:rsid w:val="00807CB8"/>
    <w:pPr>
      <w:numPr>
        <w:ilvl w:val="6"/>
        <w:numId w:val="27"/>
      </w:numPr>
      <w:spacing w:before="120" w:after="120"/>
      <w:outlineLvl w:val="5"/>
    </w:pPr>
    <w:rPr>
      <w:rFonts w:eastAsiaTheme="minorHAnsi" w:cs="Segoe Script"/>
      <w:sz w:val="22"/>
      <w:szCs w:val="22"/>
      <w:lang w:val="en-GB" w:eastAsia="en-US" w:bidi="ar-SA"/>
    </w:rPr>
  </w:style>
  <w:style w:type="paragraph" w:customStyle="1" w:styleId="CMSANHeadline">
    <w:name w:val="CMS AN Headline"/>
    <w:uiPriority w:val="99"/>
    <w:semiHidden/>
    <w:rsid w:val="00807CB8"/>
    <w:pPr>
      <w:keepNext/>
      <w:spacing w:before="240" w:after="120"/>
      <w:jc w:val="center"/>
    </w:pPr>
    <w:rPr>
      <w:rFonts w:eastAsiaTheme="minorHAnsi" w:cs="Segoe Script"/>
      <w:b/>
      <w:caps/>
      <w:sz w:val="22"/>
      <w:szCs w:val="22"/>
      <w:lang w:val="en-GB" w:eastAsia="en-US" w:bidi="ar-SA"/>
    </w:rPr>
  </w:style>
  <w:style w:type="paragraph" w:customStyle="1" w:styleId="CMSANIndent1">
    <w:name w:val="CMS AN Indent 1"/>
    <w:uiPriority w:val="99"/>
    <w:semiHidden/>
    <w:qFormat/>
    <w:rsid w:val="00807CB8"/>
    <w:pPr>
      <w:spacing w:before="120" w:after="120"/>
      <w:ind w:left="851"/>
    </w:pPr>
    <w:rPr>
      <w:rFonts w:eastAsiaTheme="minorHAnsi" w:cs="Segoe Script"/>
      <w:sz w:val="22"/>
      <w:szCs w:val="22"/>
      <w:lang w:val="en-GB" w:eastAsia="en-US" w:bidi="ar-SA"/>
    </w:rPr>
  </w:style>
  <w:style w:type="paragraph" w:customStyle="1" w:styleId="CMSANIndent2">
    <w:name w:val="CMS AN Indent 2"/>
    <w:uiPriority w:val="99"/>
    <w:semiHidden/>
    <w:qFormat/>
    <w:rsid w:val="00807CB8"/>
    <w:pPr>
      <w:spacing w:before="120" w:after="120"/>
      <w:ind w:left="851"/>
    </w:pPr>
    <w:rPr>
      <w:rFonts w:eastAsiaTheme="minorHAnsi" w:cs="Segoe Script"/>
      <w:sz w:val="22"/>
      <w:szCs w:val="22"/>
      <w:lang w:val="en-GB" w:eastAsia="en-US" w:bidi="ar-SA"/>
    </w:rPr>
  </w:style>
  <w:style w:type="paragraph" w:customStyle="1" w:styleId="CMSANIndent3">
    <w:name w:val="CMS AN Indent 3"/>
    <w:uiPriority w:val="99"/>
    <w:semiHidden/>
    <w:qFormat/>
    <w:rsid w:val="00807CB8"/>
    <w:pPr>
      <w:spacing w:before="120" w:after="120"/>
      <w:ind w:left="1701"/>
    </w:pPr>
    <w:rPr>
      <w:rFonts w:eastAsiaTheme="minorHAnsi" w:cs="Segoe Script"/>
      <w:sz w:val="22"/>
      <w:szCs w:val="22"/>
      <w:lang w:val="en-GB" w:eastAsia="en-US" w:bidi="ar-SA"/>
    </w:rPr>
  </w:style>
  <w:style w:type="paragraph" w:customStyle="1" w:styleId="CMSANIndent4">
    <w:name w:val="CMS AN Indent 4"/>
    <w:uiPriority w:val="99"/>
    <w:semiHidden/>
    <w:rsid w:val="00807CB8"/>
    <w:pPr>
      <w:spacing w:before="120" w:after="120"/>
      <w:ind w:left="2552"/>
    </w:pPr>
    <w:rPr>
      <w:rFonts w:eastAsiaTheme="minorHAnsi" w:cs="Segoe Script"/>
      <w:sz w:val="22"/>
      <w:szCs w:val="22"/>
      <w:lang w:val="en-GB" w:eastAsia="en-US" w:bidi="ar-SA"/>
    </w:rPr>
  </w:style>
  <w:style w:type="paragraph" w:customStyle="1" w:styleId="CMSANIndent5">
    <w:name w:val="CMS AN Indent 5"/>
    <w:uiPriority w:val="99"/>
    <w:semiHidden/>
    <w:rsid w:val="00807CB8"/>
    <w:pPr>
      <w:spacing w:before="120" w:after="120"/>
      <w:ind w:left="3402"/>
    </w:pPr>
    <w:rPr>
      <w:rFonts w:eastAsiaTheme="minorHAnsi" w:cs="Segoe Script"/>
      <w:sz w:val="22"/>
      <w:szCs w:val="22"/>
      <w:lang w:val="en-GB" w:eastAsia="en-US" w:bidi="ar-SA"/>
    </w:rPr>
  </w:style>
  <w:style w:type="paragraph" w:customStyle="1" w:styleId="CMSANIndent6">
    <w:name w:val="CMS AN Indent 6"/>
    <w:uiPriority w:val="99"/>
    <w:semiHidden/>
    <w:rsid w:val="00807CB8"/>
    <w:pPr>
      <w:spacing w:before="120" w:after="120"/>
      <w:ind w:left="4253"/>
    </w:pPr>
    <w:rPr>
      <w:rFonts w:eastAsiaTheme="minorHAnsi" w:cs="Segoe Script"/>
      <w:sz w:val="22"/>
      <w:szCs w:val="22"/>
      <w:lang w:val="en-GB" w:eastAsia="en-US" w:bidi="ar-SA"/>
    </w:rPr>
  </w:style>
  <w:style w:type="paragraph" w:customStyle="1" w:styleId="CMSANInternalNote">
    <w:name w:val="CMS AN Internal Note"/>
    <w:uiPriority w:val="99"/>
    <w:semiHidden/>
    <w:rsid w:val="00807CB8"/>
    <w:pPr>
      <w:keepLines/>
      <w:pBdr>
        <w:top w:val="single" w:sz="4" w:space="2" w:color="auto" w:shadow="1"/>
        <w:left w:val="single" w:sz="4" w:space="4" w:color="auto" w:shadow="1"/>
        <w:bottom w:val="single" w:sz="4" w:space="4" w:color="auto" w:shadow="1"/>
        <w:right w:val="single" w:sz="4" w:space="4" w:color="auto" w:shadow="1"/>
      </w:pBdr>
      <w:spacing w:before="120" w:after="120"/>
      <w:ind w:left="2552" w:hanging="2552"/>
    </w:pPr>
    <w:rPr>
      <w:rFonts w:eastAsiaTheme="minorHAnsi" w:cs="Segoe Script"/>
      <w:color w:val="FF0000"/>
      <w:sz w:val="22"/>
      <w:szCs w:val="22"/>
      <w:lang w:val="en-GB" w:eastAsia="en-US" w:bidi="ar-SA"/>
    </w:rPr>
  </w:style>
  <w:style w:type="paragraph" w:customStyle="1" w:styleId="CMSANLevel1">
    <w:name w:val="CMS AN Level 1"/>
    <w:uiPriority w:val="99"/>
    <w:semiHidden/>
    <w:rsid w:val="00807CB8"/>
    <w:pPr>
      <w:numPr>
        <w:numId w:val="28"/>
      </w:numPr>
      <w:spacing w:before="120" w:after="120"/>
      <w:outlineLvl w:val="0"/>
    </w:pPr>
    <w:rPr>
      <w:rFonts w:eastAsiaTheme="minorHAnsi" w:cs="Segoe Script"/>
      <w:sz w:val="22"/>
      <w:szCs w:val="22"/>
      <w:lang w:val="en-GB" w:eastAsia="en-US" w:bidi="ar-SA"/>
    </w:rPr>
  </w:style>
  <w:style w:type="paragraph" w:customStyle="1" w:styleId="CMSANLevel2">
    <w:name w:val="CMS AN Level 2"/>
    <w:uiPriority w:val="99"/>
    <w:semiHidden/>
    <w:rsid w:val="00807CB8"/>
    <w:pPr>
      <w:numPr>
        <w:ilvl w:val="1"/>
        <w:numId w:val="28"/>
      </w:numPr>
      <w:spacing w:before="120" w:after="120"/>
      <w:outlineLvl w:val="1"/>
    </w:pPr>
    <w:rPr>
      <w:rFonts w:eastAsiaTheme="minorHAnsi" w:cs="Segoe Script"/>
      <w:sz w:val="22"/>
      <w:szCs w:val="22"/>
      <w:lang w:val="en-GB" w:eastAsia="en-US" w:bidi="ar-SA"/>
    </w:rPr>
  </w:style>
  <w:style w:type="paragraph" w:customStyle="1" w:styleId="CMSANLevel3">
    <w:name w:val="CMS AN Level 3"/>
    <w:uiPriority w:val="99"/>
    <w:semiHidden/>
    <w:rsid w:val="00807CB8"/>
    <w:pPr>
      <w:numPr>
        <w:ilvl w:val="2"/>
        <w:numId w:val="28"/>
      </w:numPr>
      <w:spacing w:before="120" w:after="120"/>
      <w:outlineLvl w:val="2"/>
    </w:pPr>
    <w:rPr>
      <w:rFonts w:eastAsiaTheme="minorHAnsi" w:cs="Segoe Script"/>
      <w:sz w:val="22"/>
      <w:szCs w:val="22"/>
      <w:lang w:val="en-GB" w:eastAsia="en-US" w:bidi="ar-SA"/>
    </w:rPr>
  </w:style>
  <w:style w:type="paragraph" w:customStyle="1" w:styleId="CMSANMainHeading">
    <w:name w:val="CMS AN Main Heading"/>
    <w:next w:val="CMSANHeading1"/>
    <w:uiPriority w:val="99"/>
    <w:rsid w:val="00807CB8"/>
    <w:pPr>
      <w:pageBreakBefore/>
      <w:numPr>
        <w:numId w:val="27"/>
      </w:numPr>
      <w:spacing w:after="240"/>
      <w:jc w:val="center"/>
      <w:outlineLvl w:val="0"/>
    </w:pPr>
    <w:rPr>
      <w:rFonts w:eastAsiaTheme="minorHAnsi"/>
      <w:b/>
      <w:caps/>
      <w:sz w:val="22"/>
      <w:szCs w:val="22"/>
      <w:lang w:val="en-GB" w:eastAsia="en-US" w:bidi="ar-SA"/>
    </w:rPr>
  </w:style>
  <w:style w:type="paragraph" w:customStyle="1" w:styleId="CMSANNormal">
    <w:name w:val="CMS AN Normal"/>
    <w:uiPriority w:val="99"/>
    <w:semiHidden/>
    <w:rsid w:val="00807CB8"/>
    <w:rPr>
      <w:rFonts w:eastAsiaTheme="minorHAnsi" w:cstheme="minorBidi"/>
      <w:sz w:val="22"/>
      <w:szCs w:val="22"/>
      <w:lang w:val="en-GB" w:eastAsia="en-US" w:bidi="ar-SA"/>
    </w:rPr>
  </w:style>
  <w:style w:type="paragraph" w:customStyle="1" w:styleId="CMSANNormalKWN">
    <w:name w:val="CMS AN Normal KWN"/>
    <w:uiPriority w:val="99"/>
    <w:semiHidden/>
    <w:rsid w:val="00807CB8"/>
    <w:pPr>
      <w:keepNext/>
    </w:pPr>
    <w:rPr>
      <w:rFonts w:eastAsiaTheme="minorHAnsi" w:cs="Segoe Script"/>
      <w:sz w:val="22"/>
      <w:szCs w:val="22"/>
      <w:lang w:val="en-GB" w:eastAsia="en-US" w:bidi="ar-SA"/>
    </w:rPr>
  </w:style>
  <w:style w:type="paragraph" w:customStyle="1" w:styleId="CMSANNote">
    <w:name w:val="CMS AN Note"/>
    <w:uiPriority w:val="99"/>
    <w:semiHidden/>
    <w:rsid w:val="00807CB8"/>
    <w:pPr>
      <w:keepLines/>
      <w:pBdr>
        <w:top w:val="single" w:sz="4" w:space="1" w:color="auto" w:shadow="1"/>
        <w:left w:val="single" w:sz="4" w:space="4" w:color="auto" w:shadow="1"/>
        <w:bottom w:val="single" w:sz="4" w:space="1" w:color="auto" w:shadow="1"/>
        <w:right w:val="single" w:sz="4" w:space="4" w:color="auto" w:shadow="1"/>
      </w:pBdr>
      <w:spacing w:before="120" w:after="120"/>
      <w:ind w:left="1701" w:hanging="1701"/>
    </w:pPr>
    <w:rPr>
      <w:rFonts w:eastAsiaTheme="minorHAnsi" w:cs="Segoe Script"/>
      <w:b/>
      <w:i/>
      <w:sz w:val="22"/>
      <w:szCs w:val="22"/>
      <w:lang w:val="en-GB" w:eastAsia="en-US" w:bidi="ar-SA"/>
    </w:rPr>
  </w:style>
  <w:style w:type="paragraph" w:customStyle="1" w:styleId="CMSANParties">
    <w:name w:val="CMS AN Parties"/>
    <w:uiPriority w:val="99"/>
    <w:qFormat/>
    <w:rsid w:val="00807CB8"/>
    <w:pPr>
      <w:numPr>
        <w:numId w:val="29"/>
      </w:numPr>
      <w:spacing w:before="120" w:after="120"/>
      <w:outlineLvl w:val="3"/>
    </w:pPr>
    <w:rPr>
      <w:rFonts w:eastAsiaTheme="minorHAnsi" w:cs="Segoe Script"/>
      <w:sz w:val="22"/>
      <w:szCs w:val="22"/>
      <w:lang w:val="en-GB" w:eastAsia="en-US" w:bidi="ar-SA"/>
    </w:rPr>
  </w:style>
  <w:style w:type="paragraph" w:customStyle="1" w:styleId="CMSANPartiesReferred">
    <w:name w:val="CMS AN Parties Referred"/>
    <w:next w:val="CMSANParties"/>
    <w:uiPriority w:val="99"/>
    <w:semiHidden/>
    <w:rsid w:val="00807CB8"/>
    <w:pPr>
      <w:spacing w:before="120" w:after="120"/>
      <w:jc w:val="right"/>
    </w:pPr>
    <w:rPr>
      <w:rFonts w:eastAsiaTheme="minorHAnsi" w:cs="Segoe Script"/>
      <w:sz w:val="22"/>
      <w:szCs w:val="22"/>
      <w:lang w:val="en-GB" w:eastAsia="en-US" w:bidi="ar-SA"/>
    </w:rPr>
  </w:style>
  <w:style w:type="paragraph" w:customStyle="1" w:styleId="CMSANRecitals">
    <w:name w:val="CMS AN Recitals"/>
    <w:uiPriority w:val="99"/>
    <w:semiHidden/>
    <w:rsid w:val="00807CB8"/>
    <w:pPr>
      <w:numPr>
        <w:numId w:val="30"/>
      </w:numPr>
      <w:spacing w:before="120" w:after="120"/>
      <w:outlineLvl w:val="3"/>
    </w:pPr>
    <w:rPr>
      <w:rFonts w:eastAsiaTheme="minorHAnsi" w:cs="Segoe Script"/>
      <w:sz w:val="22"/>
      <w:szCs w:val="22"/>
      <w:lang w:val="en-GB" w:eastAsia="en-US" w:bidi="ar-SA"/>
    </w:rPr>
  </w:style>
  <w:style w:type="paragraph" w:customStyle="1" w:styleId="CMSANRecitalsHeading">
    <w:name w:val="CMS AN Recitals Heading"/>
    <w:next w:val="CMSANRecitals"/>
    <w:uiPriority w:val="99"/>
    <w:semiHidden/>
    <w:rsid w:val="00807CB8"/>
    <w:pPr>
      <w:spacing w:before="240" w:after="120"/>
      <w:outlineLvl w:val="2"/>
    </w:pPr>
    <w:rPr>
      <w:rFonts w:eastAsiaTheme="minorHAnsi" w:cs="Segoe Script"/>
      <w:b/>
      <w:caps/>
      <w:sz w:val="22"/>
      <w:szCs w:val="22"/>
      <w:lang w:val="en-GB" w:eastAsia="en-US" w:bidi="ar-SA"/>
    </w:rPr>
  </w:style>
  <w:style w:type="paragraph" w:customStyle="1" w:styleId="CMSANSchedule1">
    <w:name w:val="CMS AN Schedule 1"/>
    <w:next w:val="Normln"/>
    <w:uiPriority w:val="99"/>
    <w:semiHidden/>
    <w:rsid w:val="00807CB8"/>
    <w:pPr>
      <w:keepNext/>
      <w:pageBreakBefore/>
      <w:numPr>
        <w:numId w:val="31"/>
      </w:numPr>
      <w:spacing w:after="240"/>
      <w:jc w:val="center"/>
      <w:outlineLvl w:val="0"/>
    </w:pPr>
    <w:rPr>
      <w:rFonts w:eastAsiaTheme="minorHAnsi" w:cs="Segoe Script"/>
      <w:b/>
      <w:caps/>
      <w:sz w:val="22"/>
      <w:szCs w:val="22"/>
      <w:lang w:val="en-GB" w:eastAsia="en-US" w:bidi="ar-SA"/>
    </w:rPr>
  </w:style>
  <w:style w:type="paragraph" w:customStyle="1" w:styleId="CMSANSchedule2">
    <w:name w:val="CMS AN Schedule 2"/>
    <w:next w:val="Normln"/>
    <w:uiPriority w:val="99"/>
    <w:semiHidden/>
    <w:rsid w:val="00807CB8"/>
    <w:pPr>
      <w:keepNext/>
      <w:numPr>
        <w:ilvl w:val="1"/>
        <w:numId w:val="31"/>
      </w:numPr>
      <w:spacing w:before="240" w:after="120"/>
      <w:jc w:val="center"/>
      <w:outlineLvl w:val="1"/>
    </w:pPr>
    <w:rPr>
      <w:rFonts w:eastAsiaTheme="minorHAnsi" w:cs="Segoe Script"/>
      <w:b/>
      <w:sz w:val="22"/>
      <w:szCs w:val="22"/>
      <w:lang w:val="en-GB" w:eastAsia="en-US" w:bidi="ar-SA"/>
    </w:rPr>
  </w:style>
  <w:style w:type="paragraph" w:customStyle="1" w:styleId="CMSANSchedule3">
    <w:name w:val="CMS AN Schedule 3"/>
    <w:next w:val="Normln"/>
    <w:uiPriority w:val="99"/>
    <w:semiHidden/>
    <w:rsid w:val="00807CB8"/>
    <w:pPr>
      <w:numPr>
        <w:ilvl w:val="2"/>
        <w:numId w:val="31"/>
      </w:numPr>
      <w:spacing w:before="240" w:after="120"/>
      <w:jc w:val="center"/>
      <w:outlineLvl w:val="2"/>
    </w:pPr>
    <w:rPr>
      <w:rFonts w:eastAsiaTheme="minorHAnsi" w:cs="Segoe Script"/>
      <w:b/>
      <w:sz w:val="22"/>
      <w:szCs w:val="22"/>
      <w:lang w:val="en-GB" w:eastAsia="en-US" w:bidi="ar-SA"/>
    </w:rPr>
  </w:style>
  <w:style w:type="paragraph" w:customStyle="1" w:styleId="CMSANSchedule4">
    <w:name w:val="CMS AN Schedule 4"/>
    <w:next w:val="Normln"/>
    <w:uiPriority w:val="99"/>
    <w:semiHidden/>
    <w:rsid w:val="00807CB8"/>
    <w:pPr>
      <w:keepNext/>
      <w:numPr>
        <w:ilvl w:val="3"/>
        <w:numId w:val="31"/>
      </w:numPr>
      <w:spacing w:before="240" w:after="120"/>
      <w:outlineLvl w:val="3"/>
    </w:pPr>
    <w:rPr>
      <w:rFonts w:eastAsiaTheme="minorHAnsi" w:cs="Segoe Script"/>
      <w:b/>
      <w:caps/>
      <w:sz w:val="22"/>
      <w:szCs w:val="22"/>
      <w:lang w:val="en-GB" w:eastAsia="en-US" w:bidi="ar-SA"/>
    </w:rPr>
  </w:style>
  <w:style w:type="paragraph" w:customStyle="1" w:styleId="CMSANSchedule5">
    <w:name w:val="CMS AN Schedule 5"/>
    <w:uiPriority w:val="99"/>
    <w:semiHidden/>
    <w:rsid w:val="00807CB8"/>
    <w:pPr>
      <w:numPr>
        <w:ilvl w:val="4"/>
        <w:numId w:val="31"/>
      </w:numPr>
      <w:spacing w:before="120" w:after="120"/>
      <w:outlineLvl w:val="4"/>
    </w:pPr>
    <w:rPr>
      <w:rFonts w:eastAsiaTheme="minorHAnsi" w:cs="Segoe Script"/>
      <w:sz w:val="22"/>
      <w:szCs w:val="22"/>
      <w:lang w:val="en-GB" w:eastAsia="en-US" w:bidi="ar-SA"/>
    </w:rPr>
  </w:style>
  <w:style w:type="paragraph" w:customStyle="1" w:styleId="CMSANSchedule6">
    <w:name w:val="CMS AN Schedule 6"/>
    <w:uiPriority w:val="99"/>
    <w:semiHidden/>
    <w:rsid w:val="00807CB8"/>
    <w:pPr>
      <w:numPr>
        <w:ilvl w:val="5"/>
        <w:numId w:val="31"/>
      </w:numPr>
      <w:spacing w:before="120" w:after="120"/>
      <w:outlineLvl w:val="5"/>
    </w:pPr>
    <w:rPr>
      <w:rFonts w:eastAsiaTheme="minorHAnsi" w:cs="Segoe Script"/>
      <w:sz w:val="22"/>
      <w:szCs w:val="22"/>
      <w:lang w:val="en-GB" w:eastAsia="en-US" w:bidi="ar-SA"/>
    </w:rPr>
  </w:style>
  <w:style w:type="paragraph" w:customStyle="1" w:styleId="CMSANSchedule7">
    <w:name w:val="CMS AN Schedule 7"/>
    <w:uiPriority w:val="99"/>
    <w:semiHidden/>
    <w:rsid w:val="00807CB8"/>
    <w:pPr>
      <w:numPr>
        <w:ilvl w:val="6"/>
        <w:numId w:val="31"/>
      </w:numPr>
      <w:spacing w:before="120" w:after="120"/>
      <w:outlineLvl w:val="6"/>
    </w:pPr>
    <w:rPr>
      <w:rFonts w:eastAsiaTheme="minorHAnsi" w:cs="Segoe Script"/>
      <w:sz w:val="22"/>
      <w:szCs w:val="22"/>
      <w:lang w:val="en-GB" w:eastAsia="en-US" w:bidi="ar-SA"/>
    </w:rPr>
  </w:style>
  <w:style w:type="paragraph" w:customStyle="1" w:styleId="CMSANSchedule8">
    <w:name w:val="CMS AN Schedule 8"/>
    <w:uiPriority w:val="99"/>
    <w:semiHidden/>
    <w:rsid w:val="00807CB8"/>
    <w:pPr>
      <w:numPr>
        <w:ilvl w:val="7"/>
        <w:numId w:val="31"/>
      </w:numPr>
      <w:spacing w:before="120" w:after="120"/>
      <w:outlineLvl w:val="7"/>
    </w:pPr>
    <w:rPr>
      <w:rFonts w:eastAsiaTheme="minorHAnsi"/>
      <w:sz w:val="22"/>
      <w:szCs w:val="22"/>
      <w:lang w:val="en-GB" w:eastAsia="en-US" w:bidi="ar-SA"/>
    </w:rPr>
  </w:style>
  <w:style w:type="paragraph" w:customStyle="1" w:styleId="CMSANSchedule9">
    <w:name w:val="CMS AN Schedule 9"/>
    <w:uiPriority w:val="99"/>
    <w:semiHidden/>
    <w:rsid w:val="00807CB8"/>
    <w:pPr>
      <w:numPr>
        <w:ilvl w:val="8"/>
        <w:numId w:val="31"/>
      </w:numPr>
      <w:spacing w:before="120" w:after="120"/>
      <w:outlineLvl w:val="8"/>
    </w:pPr>
    <w:rPr>
      <w:rFonts w:eastAsiaTheme="minorHAnsi"/>
      <w:sz w:val="22"/>
      <w:szCs w:val="22"/>
      <w:lang w:val="en-GB" w:eastAsia="en-US" w:bidi="ar-SA"/>
    </w:rPr>
  </w:style>
  <w:style w:type="paragraph" w:customStyle="1" w:styleId="CMSANSection">
    <w:name w:val="CMS AN Section"/>
    <w:next w:val="CMSANBodyText"/>
    <w:uiPriority w:val="99"/>
    <w:semiHidden/>
    <w:rsid w:val="00807CB8"/>
    <w:pPr>
      <w:keepNext/>
      <w:spacing w:before="240" w:after="120"/>
      <w:jc w:val="center"/>
    </w:pPr>
    <w:rPr>
      <w:rFonts w:eastAsiaTheme="minorHAnsi" w:cs="Segoe Script"/>
      <w:b/>
      <w:caps/>
      <w:sz w:val="22"/>
      <w:szCs w:val="22"/>
      <w:lang w:val="en-GB" w:eastAsia="en-US" w:bidi="ar-SA"/>
    </w:rPr>
  </w:style>
  <w:style w:type="paragraph" w:customStyle="1" w:styleId="CMSANSubject">
    <w:name w:val="CMS AN Subject"/>
    <w:next w:val="CMSANBodyText"/>
    <w:uiPriority w:val="99"/>
    <w:semiHidden/>
    <w:rsid w:val="00807CB8"/>
    <w:pPr>
      <w:spacing w:before="120" w:after="120"/>
    </w:pPr>
    <w:rPr>
      <w:rFonts w:eastAsiaTheme="minorHAnsi"/>
      <w:b/>
      <w:sz w:val="22"/>
      <w:szCs w:val="22"/>
      <w:lang w:val="en-GB" w:eastAsia="en-US" w:bidi="ar-SA"/>
    </w:rPr>
  </w:style>
  <w:style w:type="paragraph" w:customStyle="1" w:styleId="CMSANTableBodyText">
    <w:name w:val="CMS AN Table Body Text"/>
    <w:uiPriority w:val="99"/>
    <w:semiHidden/>
    <w:rsid w:val="00807CB8"/>
    <w:pPr>
      <w:spacing w:before="120" w:after="120"/>
      <w:jc w:val="left"/>
    </w:pPr>
    <w:rPr>
      <w:sz w:val="22"/>
      <w:szCs w:val="22"/>
      <w:lang w:val="en-GB" w:eastAsia="en-US" w:bidi="ar-SA"/>
    </w:rPr>
  </w:style>
  <w:style w:type="paragraph" w:customStyle="1" w:styleId="CMSANTableHeader">
    <w:name w:val="CMS AN Table Header"/>
    <w:uiPriority w:val="16"/>
    <w:rsid w:val="00807CB8"/>
    <w:pPr>
      <w:numPr>
        <w:numId w:val="52"/>
      </w:numPr>
      <w:adjustRightInd w:val="0"/>
      <w:snapToGrid w:val="0"/>
      <w:spacing w:before="120" w:after="120"/>
      <w:jc w:val="left"/>
    </w:pPr>
    <w:rPr>
      <w:b/>
      <w:sz w:val="22"/>
      <w:szCs w:val="22"/>
      <w:lang w:val="en-GB" w:eastAsia="en-US" w:bidi="ar-SA"/>
    </w:rPr>
  </w:style>
  <w:style w:type="paragraph" w:customStyle="1" w:styleId="CMSANTableIndent">
    <w:name w:val="CMS AN Table Indent"/>
    <w:uiPriority w:val="99"/>
    <w:semiHidden/>
    <w:rsid w:val="00807CB8"/>
    <w:pPr>
      <w:spacing w:before="120" w:after="120"/>
      <w:ind w:left="425"/>
      <w:jc w:val="left"/>
    </w:pPr>
    <w:rPr>
      <w:sz w:val="22"/>
      <w:szCs w:val="22"/>
      <w:lang w:val="en-GB" w:eastAsia="en-US" w:bidi="ar-SA"/>
    </w:rPr>
  </w:style>
  <w:style w:type="paragraph" w:customStyle="1" w:styleId="CMSANTableListBullet">
    <w:name w:val="CMS AN Table List Bullet"/>
    <w:uiPriority w:val="99"/>
    <w:semiHidden/>
    <w:rsid w:val="00807CB8"/>
    <w:pPr>
      <w:numPr>
        <w:numId w:val="3"/>
      </w:numPr>
      <w:spacing w:before="120" w:after="120"/>
      <w:jc w:val="left"/>
    </w:pPr>
    <w:rPr>
      <w:sz w:val="22"/>
      <w:szCs w:val="22"/>
      <w:lang w:val="en-GB" w:eastAsia="en-US" w:bidi="ar-SA"/>
    </w:rPr>
  </w:style>
  <w:style w:type="paragraph" w:customStyle="1" w:styleId="CMSANTableListNumber1">
    <w:name w:val="CMS AN Table List Number 1"/>
    <w:uiPriority w:val="18"/>
    <w:rsid w:val="00807CB8"/>
    <w:pPr>
      <w:numPr>
        <w:ilvl w:val="2"/>
        <w:numId w:val="52"/>
      </w:numPr>
      <w:adjustRightInd w:val="0"/>
      <w:snapToGrid w:val="0"/>
      <w:spacing w:before="120" w:after="120"/>
      <w:jc w:val="left"/>
    </w:pPr>
    <w:rPr>
      <w:sz w:val="22"/>
      <w:szCs w:val="22"/>
      <w:lang w:val="en-GB" w:eastAsia="en-US" w:bidi="ar-SA"/>
    </w:rPr>
  </w:style>
  <w:style w:type="paragraph" w:customStyle="1" w:styleId="CMSANTableListNumber2">
    <w:name w:val="CMS AN Table List Number 2"/>
    <w:uiPriority w:val="19"/>
    <w:rsid w:val="00807CB8"/>
    <w:pPr>
      <w:numPr>
        <w:ilvl w:val="3"/>
        <w:numId w:val="52"/>
      </w:numPr>
      <w:spacing w:before="120" w:after="120"/>
      <w:jc w:val="left"/>
    </w:pPr>
    <w:rPr>
      <w:sz w:val="22"/>
      <w:szCs w:val="24"/>
      <w:lang w:val="en-GB" w:eastAsia="en-US" w:bidi="ar-SA"/>
    </w:rPr>
  </w:style>
  <w:style w:type="paragraph" w:customStyle="1" w:styleId="CMSANTitle">
    <w:name w:val="CMS AN Title"/>
    <w:next w:val="CMSANBodyText"/>
    <w:link w:val="CMSANTitleChar"/>
    <w:uiPriority w:val="99"/>
    <w:semiHidden/>
    <w:rsid w:val="00807CB8"/>
    <w:pPr>
      <w:spacing w:before="90"/>
    </w:pPr>
    <w:rPr>
      <w:rFonts w:ascii="Arial" w:eastAsiaTheme="minorHAnsi" w:hAnsi="Arial" w:cstheme="minorBidi"/>
      <w:b/>
      <w:caps/>
      <w:sz w:val="40"/>
      <w:szCs w:val="22"/>
      <w:lang w:val="en-GB" w:eastAsia="en-US" w:bidi="ar-SA"/>
    </w:rPr>
  </w:style>
  <w:style w:type="character" w:customStyle="1" w:styleId="CMSANTitleChar">
    <w:name w:val="CMS AN Title Char"/>
    <w:basedOn w:val="Standardnpsmoodstavce"/>
    <w:link w:val="CMSANTitle"/>
    <w:uiPriority w:val="99"/>
    <w:semiHidden/>
    <w:rsid w:val="00807CB8"/>
    <w:rPr>
      <w:rFonts w:ascii="Arial" w:eastAsiaTheme="minorHAnsi" w:hAnsi="Arial" w:cstheme="minorBidi"/>
      <w:b/>
      <w:caps/>
      <w:sz w:val="40"/>
      <w:szCs w:val="22"/>
      <w:lang w:val="en-GB" w:eastAsia="en-US" w:bidi="ar-SA"/>
    </w:rPr>
  </w:style>
  <w:style w:type="paragraph" w:customStyle="1" w:styleId="CMSANTOCHeading">
    <w:name w:val="CMS AN TOC Heading"/>
    <w:next w:val="CMSANBodyText"/>
    <w:uiPriority w:val="99"/>
    <w:semiHidden/>
    <w:rsid w:val="00807CB8"/>
    <w:pPr>
      <w:keepNext/>
      <w:spacing w:after="240"/>
      <w:jc w:val="center"/>
    </w:pPr>
    <w:rPr>
      <w:rFonts w:eastAsiaTheme="minorHAnsi" w:cs="Segoe Script"/>
      <w:b/>
      <w:caps/>
      <w:sz w:val="22"/>
      <w:szCs w:val="22"/>
      <w:lang w:val="en-GB" w:eastAsia="en-US" w:bidi="ar-SA"/>
    </w:rPr>
  </w:style>
  <w:style w:type="paragraph" w:customStyle="1" w:styleId="CMSANUnnumbered">
    <w:name w:val="CMS AN Unnumbered"/>
    <w:next w:val="CMSANHeading1"/>
    <w:uiPriority w:val="99"/>
    <w:semiHidden/>
    <w:rsid w:val="00807CB8"/>
    <w:pPr>
      <w:keepNext/>
      <w:suppressAutoHyphens/>
      <w:spacing w:before="120" w:after="120"/>
      <w:ind w:left="851"/>
    </w:pPr>
    <w:rPr>
      <w:rFonts w:eastAsiaTheme="minorHAnsi" w:cs="Segoe Script"/>
      <w:b/>
      <w:i/>
      <w:sz w:val="22"/>
      <w:szCs w:val="22"/>
      <w:lang w:val="en-GB" w:eastAsia="en-US" w:bidi="ar-SA"/>
    </w:rPr>
  </w:style>
  <w:style w:type="paragraph" w:customStyle="1" w:styleId="CMSANzhanging1">
    <w:name w:val="CMS AN z_hanging 1"/>
    <w:uiPriority w:val="99"/>
    <w:semiHidden/>
    <w:rsid w:val="00807CB8"/>
    <w:pPr>
      <w:spacing w:before="120" w:after="120"/>
      <w:ind w:left="851" w:hanging="851"/>
    </w:pPr>
    <w:rPr>
      <w:rFonts w:eastAsiaTheme="minorHAnsi" w:cs="Segoe Script"/>
      <w:sz w:val="22"/>
      <w:szCs w:val="22"/>
      <w:lang w:val="en-GB" w:eastAsia="en-US" w:bidi="ar-SA"/>
    </w:rPr>
  </w:style>
  <w:style w:type="paragraph" w:customStyle="1" w:styleId="CMSANzhanging2">
    <w:name w:val="CMS AN z_hanging 2"/>
    <w:uiPriority w:val="99"/>
    <w:semiHidden/>
    <w:rsid w:val="00807CB8"/>
    <w:pPr>
      <w:spacing w:before="120" w:after="120"/>
      <w:ind w:left="1702" w:hanging="851"/>
    </w:pPr>
    <w:rPr>
      <w:rFonts w:eastAsiaTheme="minorHAnsi" w:cs="Segoe Script"/>
      <w:sz w:val="22"/>
      <w:szCs w:val="22"/>
      <w:lang w:val="en-GB" w:eastAsia="en-US" w:bidi="ar-SA"/>
    </w:rPr>
  </w:style>
  <w:style w:type="paragraph" w:customStyle="1" w:styleId="CMSANzhanging3">
    <w:name w:val="CMS AN z_hanging 3"/>
    <w:uiPriority w:val="99"/>
    <w:semiHidden/>
    <w:rsid w:val="00807CB8"/>
    <w:pPr>
      <w:spacing w:before="120" w:after="120"/>
      <w:ind w:left="2552" w:hanging="851"/>
    </w:pPr>
    <w:rPr>
      <w:rFonts w:eastAsiaTheme="minorHAnsi" w:cs="Segoe Script"/>
      <w:sz w:val="22"/>
      <w:szCs w:val="22"/>
      <w:lang w:val="en-GB" w:eastAsia="en-US" w:bidi="ar-SA"/>
    </w:rPr>
  </w:style>
  <w:style w:type="paragraph" w:customStyle="1" w:styleId="CMSANzhanging4">
    <w:name w:val="CMS AN z_hanging 4"/>
    <w:uiPriority w:val="99"/>
    <w:semiHidden/>
    <w:rsid w:val="00807CB8"/>
    <w:pPr>
      <w:spacing w:before="120" w:after="120"/>
      <w:ind w:left="3403" w:hanging="851"/>
    </w:pPr>
    <w:rPr>
      <w:rFonts w:eastAsiaTheme="minorHAnsi" w:cs="Segoe Script"/>
      <w:sz w:val="22"/>
      <w:szCs w:val="22"/>
      <w:lang w:val="en-GB" w:eastAsia="en-US" w:bidi="ar-SA"/>
    </w:rPr>
  </w:style>
  <w:style w:type="paragraph" w:customStyle="1" w:styleId="CMSANzhanging5">
    <w:name w:val="CMS AN z_hanging 5"/>
    <w:uiPriority w:val="99"/>
    <w:semiHidden/>
    <w:rsid w:val="00807CB8"/>
    <w:pPr>
      <w:spacing w:before="120" w:after="120"/>
      <w:ind w:left="4253" w:hanging="851"/>
    </w:pPr>
    <w:rPr>
      <w:rFonts w:eastAsiaTheme="minorHAnsi" w:cs="Segoe Script"/>
      <w:sz w:val="22"/>
      <w:szCs w:val="22"/>
      <w:lang w:val="en-GB" w:eastAsia="en-US" w:bidi="ar-SA"/>
    </w:rPr>
  </w:style>
  <w:style w:type="paragraph" w:customStyle="1" w:styleId="CMSANzhanging6">
    <w:name w:val="CMS AN z_hanging 6"/>
    <w:uiPriority w:val="99"/>
    <w:semiHidden/>
    <w:rsid w:val="00807CB8"/>
    <w:pPr>
      <w:spacing w:before="120" w:after="120"/>
      <w:ind w:left="5104" w:hanging="851"/>
    </w:pPr>
    <w:rPr>
      <w:rFonts w:eastAsiaTheme="minorHAnsi" w:cs="Segoe Script"/>
      <w:sz w:val="22"/>
      <w:szCs w:val="22"/>
      <w:lang w:val="en-GB" w:eastAsia="en-US" w:bidi="ar-SA"/>
    </w:rPr>
  </w:style>
  <w:style w:type="table" w:customStyle="1" w:styleId="CMSTableLayout">
    <w:name w:val="CMS Table Layout"/>
    <w:basedOn w:val="Normlntabulka"/>
    <w:uiPriority w:val="99"/>
    <w:rsid w:val="00807CB8"/>
    <w:pPr>
      <w:jc w:val="left"/>
    </w:pPr>
    <w:rPr>
      <w:rFonts w:eastAsiaTheme="minorHAnsi" w:cstheme="minorBidi"/>
      <w:sz w:val="22"/>
      <w:szCs w:val="22"/>
      <w:lang w:val="en-GB" w:eastAsia="en-US" w:bidi="ar-SA"/>
    </w:rPr>
    <w:tblPr/>
  </w:style>
  <w:style w:type="numbering" w:customStyle="1" w:styleId="CMS-ANALTSchedule">
    <w:name w:val="CMS-AN ALT Schedule"/>
    <w:uiPriority w:val="99"/>
    <w:rsid w:val="00807CB8"/>
    <w:pPr>
      <w:numPr>
        <w:numId w:val="24"/>
      </w:numPr>
    </w:pPr>
  </w:style>
  <w:style w:type="numbering" w:customStyle="1" w:styleId="CMS-ANDefinitions">
    <w:name w:val="CMS-AN Definitions"/>
    <w:uiPriority w:val="99"/>
    <w:rsid w:val="00807CB8"/>
    <w:pPr>
      <w:numPr>
        <w:numId w:val="25"/>
      </w:numPr>
    </w:pPr>
  </w:style>
  <w:style w:type="numbering" w:customStyle="1" w:styleId="CMS-ANExhibit">
    <w:name w:val="CMS-AN Exhibit"/>
    <w:uiPriority w:val="99"/>
    <w:rsid w:val="00807CB8"/>
    <w:pPr>
      <w:numPr>
        <w:numId w:val="26"/>
      </w:numPr>
    </w:pPr>
  </w:style>
  <w:style w:type="numbering" w:customStyle="1" w:styleId="CMS-ANHeading">
    <w:name w:val="CMS-AN Heading"/>
    <w:uiPriority w:val="99"/>
    <w:rsid w:val="00807CB8"/>
    <w:pPr>
      <w:numPr>
        <w:numId w:val="27"/>
      </w:numPr>
    </w:pPr>
  </w:style>
  <w:style w:type="numbering" w:customStyle="1" w:styleId="CMS-ANLevel">
    <w:name w:val="CMS-AN Level"/>
    <w:uiPriority w:val="99"/>
    <w:rsid w:val="00807CB8"/>
    <w:pPr>
      <w:numPr>
        <w:numId w:val="28"/>
      </w:numPr>
    </w:pPr>
  </w:style>
  <w:style w:type="numbering" w:customStyle="1" w:styleId="CMS-ANParties">
    <w:name w:val="CMS-AN Parties"/>
    <w:uiPriority w:val="99"/>
    <w:rsid w:val="00807CB8"/>
    <w:pPr>
      <w:numPr>
        <w:numId w:val="29"/>
      </w:numPr>
    </w:pPr>
  </w:style>
  <w:style w:type="numbering" w:customStyle="1" w:styleId="CMS-ANRecitals">
    <w:name w:val="CMS-AN Recitals"/>
    <w:uiPriority w:val="99"/>
    <w:rsid w:val="00807CB8"/>
    <w:pPr>
      <w:numPr>
        <w:numId w:val="30"/>
      </w:numPr>
    </w:pPr>
  </w:style>
  <w:style w:type="numbering" w:customStyle="1" w:styleId="CMS-ANSchedule">
    <w:name w:val="CMS-AN Schedule"/>
    <w:uiPriority w:val="99"/>
    <w:rsid w:val="00807CB8"/>
    <w:pPr>
      <w:numPr>
        <w:numId w:val="31"/>
      </w:numPr>
    </w:pPr>
  </w:style>
  <w:style w:type="numbering" w:customStyle="1" w:styleId="CMS-ANTableListNumber1">
    <w:name w:val="CMS-AN Table List Number 1"/>
    <w:uiPriority w:val="99"/>
    <w:rsid w:val="00807CB8"/>
    <w:pPr>
      <w:numPr>
        <w:numId w:val="52"/>
      </w:numPr>
    </w:pPr>
  </w:style>
  <w:style w:type="numbering" w:customStyle="1" w:styleId="CMS-ANTableListNumber2">
    <w:name w:val="CMS-AN Table List Number 2"/>
    <w:uiPriority w:val="99"/>
    <w:rsid w:val="00807CB8"/>
    <w:pPr>
      <w:numPr>
        <w:numId w:val="32"/>
      </w:numPr>
    </w:pPr>
  </w:style>
  <w:style w:type="character" w:styleId="Odkaznakoment">
    <w:name w:val="annotation reference"/>
    <w:basedOn w:val="Standardnpsmoodstavce"/>
    <w:uiPriority w:val="99"/>
    <w:semiHidden/>
    <w:unhideWhenUsed/>
    <w:rsid w:val="00807CB8"/>
    <w:rPr>
      <w:sz w:val="16"/>
      <w:szCs w:val="16"/>
    </w:rPr>
  </w:style>
  <w:style w:type="paragraph" w:styleId="Textkomente">
    <w:name w:val="annotation text"/>
    <w:link w:val="TextkomenteChar"/>
    <w:semiHidden/>
    <w:unhideWhenUsed/>
    <w:rsid w:val="00807CB8"/>
    <w:rPr>
      <w:rFonts w:eastAsiaTheme="minorHAnsi" w:cstheme="minorBidi"/>
      <w:lang w:val="en-GB" w:eastAsia="en-US" w:bidi="ar-SA"/>
    </w:rPr>
  </w:style>
  <w:style w:type="character" w:customStyle="1" w:styleId="TextkomenteChar">
    <w:name w:val="Text komentáře Char"/>
    <w:basedOn w:val="Standardnpsmoodstavce"/>
    <w:link w:val="Textkomente"/>
    <w:semiHidden/>
    <w:rsid w:val="00807CB8"/>
    <w:rPr>
      <w:rFonts w:eastAsiaTheme="minorHAnsi" w:cstheme="minorBidi"/>
      <w:lang w:val="en-GB" w:eastAsia="en-US" w:bidi="ar-SA"/>
    </w:rPr>
  </w:style>
  <w:style w:type="paragraph" w:styleId="Pedmtkomente">
    <w:name w:val="annotation subject"/>
    <w:next w:val="Textkomente"/>
    <w:link w:val="PedmtkomenteChar"/>
    <w:uiPriority w:val="99"/>
    <w:semiHidden/>
    <w:unhideWhenUsed/>
    <w:rsid w:val="00807CB8"/>
    <w:rPr>
      <w:rFonts w:eastAsiaTheme="minorHAnsi" w:cstheme="minorBidi"/>
      <w:b/>
      <w:bCs/>
      <w:lang w:val="en-GB" w:eastAsia="en-US" w:bidi="ar-SA"/>
    </w:rPr>
  </w:style>
  <w:style w:type="character" w:customStyle="1" w:styleId="PedmtkomenteChar">
    <w:name w:val="Předmět komentáře Char"/>
    <w:basedOn w:val="TextkomenteChar"/>
    <w:link w:val="Pedmtkomente"/>
    <w:uiPriority w:val="99"/>
    <w:semiHidden/>
    <w:rsid w:val="00807CB8"/>
    <w:rPr>
      <w:rFonts w:eastAsiaTheme="minorHAnsi" w:cstheme="minorBidi"/>
      <w:b/>
      <w:bCs/>
      <w:lang w:val="en-GB" w:eastAsia="en-US" w:bidi="ar-SA"/>
    </w:rPr>
  </w:style>
  <w:style w:type="paragraph" w:styleId="Rozloendokumentu">
    <w:name w:val="Document Map"/>
    <w:link w:val="RozloendokumentuChar"/>
    <w:uiPriority w:val="99"/>
    <w:semiHidden/>
    <w:unhideWhenUsed/>
    <w:rsid w:val="00807CB8"/>
    <w:rPr>
      <w:rFonts w:ascii="Tahoma" w:eastAsiaTheme="minorHAnsi" w:hAnsi="Tahoma" w:cs="Tahoma"/>
      <w:sz w:val="16"/>
      <w:szCs w:val="16"/>
      <w:lang w:val="en-GB" w:eastAsia="en-US" w:bidi="ar-SA"/>
    </w:rPr>
  </w:style>
  <w:style w:type="character" w:customStyle="1" w:styleId="RozloendokumentuChar">
    <w:name w:val="Rozložení dokumentu Char"/>
    <w:basedOn w:val="Standardnpsmoodstavce"/>
    <w:link w:val="Rozloendokumentu"/>
    <w:uiPriority w:val="99"/>
    <w:semiHidden/>
    <w:rsid w:val="00807CB8"/>
    <w:rPr>
      <w:rFonts w:ascii="Tahoma" w:eastAsiaTheme="minorHAnsi" w:hAnsi="Tahoma" w:cs="Tahoma"/>
      <w:sz w:val="16"/>
      <w:szCs w:val="16"/>
      <w:lang w:val="en-GB" w:eastAsia="en-US" w:bidi="ar-SA"/>
    </w:rPr>
  </w:style>
  <w:style w:type="paragraph" w:styleId="Podpise-mailu">
    <w:name w:val="E-mail Signature"/>
    <w:link w:val="Podpise-mailuChar"/>
    <w:uiPriority w:val="99"/>
    <w:semiHidden/>
    <w:unhideWhenUsed/>
    <w:rsid w:val="00807CB8"/>
    <w:rPr>
      <w:rFonts w:eastAsiaTheme="minorHAnsi" w:cstheme="minorBidi"/>
      <w:sz w:val="22"/>
      <w:szCs w:val="22"/>
      <w:lang w:val="en-GB" w:eastAsia="en-US" w:bidi="ar-SA"/>
    </w:rPr>
  </w:style>
  <w:style w:type="character" w:customStyle="1" w:styleId="Podpise-mailuChar">
    <w:name w:val="Podpis e-mailu Char"/>
    <w:basedOn w:val="Standardnpsmoodstavce"/>
    <w:link w:val="Podpise-mailu"/>
    <w:uiPriority w:val="99"/>
    <w:semiHidden/>
    <w:rsid w:val="00807CB8"/>
    <w:rPr>
      <w:rFonts w:eastAsiaTheme="minorHAnsi" w:cstheme="minorBidi"/>
      <w:sz w:val="22"/>
      <w:szCs w:val="22"/>
      <w:lang w:val="en-GB" w:eastAsia="en-US" w:bidi="ar-SA"/>
    </w:rPr>
  </w:style>
  <w:style w:type="character" w:styleId="Zdraznn">
    <w:name w:val="Emphasis"/>
    <w:basedOn w:val="Standardnpsmoodstavce"/>
    <w:uiPriority w:val="99"/>
    <w:semiHidden/>
    <w:rsid w:val="00807CB8"/>
    <w:rPr>
      <w:i/>
      <w:iCs/>
    </w:rPr>
  </w:style>
  <w:style w:type="paragraph" w:styleId="Adresanaoblku">
    <w:name w:val="envelope address"/>
    <w:uiPriority w:val="99"/>
    <w:semiHidden/>
    <w:unhideWhenUsed/>
    <w:rsid w:val="00807CB8"/>
    <w:pPr>
      <w:framePr w:w="7920" w:h="1980" w:hRule="exact" w:hSpace="180" w:wrap="auto" w:hAnchor="page" w:xAlign="center" w:yAlign="bottom"/>
      <w:ind w:left="2880"/>
    </w:pPr>
    <w:rPr>
      <w:rFonts w:asciiTheme="majorHAnsi" w:eastAsiaTheme="majorEastAsia" w:hAnsiTheme="majorHAnsi" w:cstheme="majorBidi"/>
      <w:sz w:val="24"/>
      <w:szCs w:val="24"/>
      <w:lang w:val="en-GB" w:eastAsia="en-US" w:bidi="ar-SA"/>
    </w:rPr>
  </w:style>
  <w:style w:type="paragraph" w:styleId="Zptenadresanaoblku">
    <w:name w:val="envelope return"/>
    <w:uiPriority w:val="99"/>
    <w:semiHidden/>
    <w:unhideWhenUsed/>
    <w:rsid w:val="00807CB8"/>
    <w:rPr>
      <w:rFonts w:asciiTheme="majorHAnsi" w:eastAsiaTheme="majorEastAsia" w:hAnsiTheme="majorHAnsi" w:cstheme="majorBidi"/>
      <w:lang w:val="en-GB" w:eastAsia="en-US" w:bidi="ar-SA"/>
    </w:rPr>
  </w:style>
  <w:style w:type="paragraph" w:styleId="AdresaHTML">
    <w:name w:val="HTML Address"/>
    <w:link w:val="AdresaHTMLChar"/>
    <w:uiPriority w:val="99"/>
    <w:semiHidden/>
    <w:unhideWhenUsed/>
    <w:rsid w:val="00807CB8"/>
    <w:rPr>
      <w:rFonts w:eastAsiaTheme="minorHAnsi" w:cstheme="minorBidi"/>
      <w:i/>
      <w:iCs/>
      <w:sz w:val="22"/>
      <w:szCs w:val="22"/>
      <w:lang w:val="en-GB" w:eastAsia="en-US" w:bidi="ar-SA"/>
    </w:rPr>
  </w:style>
  <w:style w:type="character" w:customStyle="1" w:styleId="AdresaHTMLChar">
    <w:name w:val="Adresa HTML Char"/>
    <w:basedOn w:val="Standardnpsmoodstavce"/>
    <w:link w:val="AdresaHTML"/>
    <w:uiPriority w:val="99"/>
    <w:semiHidden/>
    <w:rsid w:val="00807CB8"/>
    <w:rPr>
      <w:rFonts w:eastAsiaTheme="minorHAnsi" w:cstheme="minorBidi"/>
      <w:i/>
      <w:iCs/>
      <w:sz w:val="22"/>
      <w:szCs w:val="22"/>
      <w:lang w:val="en-GB" w:eastAsia="en-US" w:bidi="ar-SA"/>
    </w:rPr>
  </w:style>
  <w:style w:type="character" w:styleId="KdHTML">
    <w:name w:val="HTML Code"/>
    <w:basedOn w:val="Standardnpsmoodstavce"/>
    <w:uiPriority w:val="99"/>
    <w:semiHidden/>
    <w:unhideWhenUsed/>
    <w:rsid w:val="00807CB8"/>
    <w:rPr>
      <w:rFonts w:ascii="Consolas" w:hAnsi="Consolas" w:cs="Consolas"/>
      <w:sz w:val="20"/>
      <w:szCs w:val="20"/>
    </w:rPr>
  </w:style>
  <w:style w:type="paragraph" w:styleId="FormtovanvHTML">
    <w:name w:val="HTML Preformatted"/>
    <w:link w:val="FormtovanvHTMLChar"/>
    <w:uiPriority w:val="99"/>
    <w:semiHidden/>
    <w:unhideWhenUsed/>
    <w:rsid w:val="00807CB8"/>
    <w:rPr>
      <w:rFonts w:ascii="Consolas" w:eastAsiaTheme="minorHAnsi" w:hAnsi="Consolas" w:cs="Consolas"/>
      <w:lang w:val="en-GB" w:eastAsia="en-US" w:bidi="ar-SA"/>
    </w:rPr>
  </w:style>
  <w:style w:type="character" w:customStyle="1" w:styleId="FormtovanvHTMLChar">
    <w:name w:val="Formátovaný v HTML Char"/>
    <w:basedOn w:val="Standardnpsmoodstavce"/>
    <w:link w:val="FormtovanvHTML"/>
    <w:uiPriority w:val="99"/>
    <w:semiHidden/>
    <w:rsid w:val="00807CB8"/>
    <w:rPr>
      <w:rFonts w:ascii="Consolas" w:eastAsiaTheme="minorHAnsi" w:hAnsi="Consolas" w:cs="Consolas"/>
      <w:lang w:val="en-GB" w:eastAsia="en-US" w:bidi="ar-SA"/>
    </w:rPr>
  </w:style>
  <w:style w:type="paragraph" w:styleId="Rejstk1">
    <w:name w:val="index 1"/>
    <w:next w:val="Normln"/>
    <w:autoRedefine/>
    <w:uiPriority w:val="99"/>
    <w:semiHidden/>
    <w:unhideWhenUsed/>
    <w:rsid w:val="00807CB8"/>
    <w:pPr>
      <w:ind w:left="220" w:hanging="220"/>
    </w:pPr>
    <w:rPr>
      <w:rFonts w:eastAsiaTheme="minorHAnsi" w:cstheme="minorBidi"/>
      <w:sz w:val="22"/>
      <w:szCs w:val="22"/>
      <w:lang w:val="en-GB" w:eastAsia="en-US" w:bidi="ar-SA"/>
    </w:rPr>
  </w:style>
  <w:style w:type="paragraph" w:styleId="Rejstk2">
    <w:name w:val="index 2"/>
    <w:next w:val="Normln"/>
    <w:autoRedefine/>
    <w:uiPriority w:val="99"/>
    <w:semiHidden/>
    <w:unhideWhenUsed/>
    <w:rsid w:val="00807CB8"/>
    <w:pPr>
      <w:ind w:left="440" w:hanging="220"/>
    </w:pPr>
    <w:rPr>
      <w:rFonts w:eastAsiaTheme="minorHAnsi" w:cstheme="minorBidi"/>
      <w:sz w:val="22"/>
      <w:szCs w:val="22"/>
      <w:lang w:val="en-GB" w:eastAsia="en-US" w:bidi="ar-SA"/>
    </w:rPr>
  </w:style>
  <w:style w:type="paragraph" w:styleId="Rejstk3">
    <w:name w:val="index 3"/>
    <w:next w:val="Normln"/>
    <w:autoRedefine/>
    <w:uiPriority w:val="99"/>
    <w:semiHidden/>
    <w:unhideWhenUsed/>
    <w:rsid w:val="00807CB8"/>
    <w:pPr>
      <w:ind w:left="660" w:hanging="220"/>
    </w:pPr>
    <w:rPr>
      <w:rFonts w:eastAsiaTheme="minorHAnsi" w:cstheme="minorBidi"/>
      <w:sz w:val="22"/>
      <w:szCs w:val="22"/>
      <w:lang w:val="en-GB" w:eastAsia="en-US" w:bidi="ar-SA"/>
    </w:rPr>
  </w:style>
  <w:style w:type="paragraph" w:styleId="Rejstk4">
    <w:name w:val="index 4"/>
    <w:next w:val="Normln"/>
    <w:autoRedefine/>
    <w:uiPriority w:val="99"/>
    <w:semiHidden/>
    <w:unhideWhenUsed/>
    <w:rsid w:val="00807CB8"/>
    <w:pPr>
      <w:ind w:left="880" w:hanging="220"/>
    </w:pPr>
    <w:rPr>
      <w:rFonts w:eastAsiaTheme="minorHAnsi" w:cstheme="minorBidi"/>
      <w:sz w:val="22"/>
      <w:szCs w:val="22"/>
      <w:lang w:val="en-GB" w:eastAsia="en-US" w:bidi="ar-SA"/>
    </w:rPr>
  </w:style>
  <w:style w:type="paragraph" w:styleId="Rejstk5">
    <w:name w:val="index 5"/>
    <w:next w:val="Normln"/>
    <w:autoRedefine/>
    <w:uiPriority w:val="99"/>
    <w:semiHidden/>
    <w:unhideWhenUsed/>
    <w:rsid w:val="00807CB8"/>
    <w:pPr>
      <w:ind w:left="1100" w:hanging="220"/>
    </w:pPr>
    <w:rPr>
      <w:rFonts w:eastAsiaTheme="minorHAnsi" w:cstheme="minorBidi"/>
      <w:sz w:val="22"/>
      <w:szCs w:val="22"/>
      <w:lang w:val="en-GB" w:eastAsia="en-US" w:bidi="ar-SA"/>
    </w:rPr>
  </w:style>
  <w:style w:type="paragraph" w:styleId="Rejstk6">
    <w:name w:val="index 6"/>
    <w:next w:val="Normln"/>
    <w:autoRedefine/>
    <w:uiPriority w:val="99"/>
    <w:semiHidden/>
    <w:unhideWhenUsed/>
    <w:rsid w:val="00807CB8"/>
    <w:pPr>
      <w:ind w:left="1320" w:hanging="220"/>
    </w:pPr>
    <w:rPr>
      <w:rFonts w:eastAsiaTheme="minorHAnsi" w:cstheme="minorBidi"/>
      <w:sz w:val="22"/>
      <w:szCs w:val="22"/>
      <w:lang w:val="en-GB" w:eastAsia="en-US" w:bidi="ar-SA"/>
    </w:rPr>
  </w:style>
  <w:style w:type="paragraph" w:styleId="Rejstk7">
    <w:name w:val="index 7"/>
    <w:next w:val="Normln"/>
    <w:autoRedefine/>
    <w:uiPriority w:val="99"/>
    <w:semiHidden/>
    <w:unhideWhenUsed/>
    <w:rsid w:val="00807CB8"/>
    <w:pPr>
      <w:ind w:left="1540" w:hanging="220"/>
    </w:pPr>
    <w:rPr>
      <w:rFonts w:eastAsiaTheme="minorHAnsi" w:cstheme="minorBidi"/>
      <w:sz w:val="22"/>
      <w:szCs w:val="22"/>
      <w:lang w:val="en-GB" w:eastAsia="en-US" w:bidi="ar-SA"/>
    </w:rPr>
  </w:style>
  <w:style w:type="paragraph" w:styleId="Rejstk8">
    <w:name w:val="index 8"/>
    <w:next w:val="Normln"/>
    <w:autoRedefine/>
    <w:uiPriority w:val="99"/>
    <w:semiHidden/>
    <w:unhideWhenUsed/>
    <w:rsid w:val="00807CB8"/>
    <w:pPr>
      <w:ind w:left="1760" w:hanging="220"/>
    </w:pPr>
    <w:rPr>
      <w:rFonts w:eastAsiaTheme="minorHAnsi" w:cstheme="minorBidi"/>
      <w:sz w:val="22"/>
      <w:szCs w:val="22"/>
      <w:lang w:val="en-GB" w:eastAsia="en-US" w:bidi="ar-SA"/>
    </w:rPr>
  </w:style>
  <w:style w:type="paragraph" w:styleId="Rejstk9">
    <w:name w:val="index 9"/>
    <w:next w:val="Normln"/>
    <w:autoRedefine/>
    <w:uiPriority w:val="99"/>
    <w:semiHidden/>
    <w:unhideWhenUsed/>
    <w:rsid w:val="00807CB8"/>
    <w:pPr>
      <w:ind w:left="1980" w:hanging="220"/>
    </w:pPr>
    <w:rPr>
      <w:rFonts w:eastAsiaTheme="minorHAnsi" w:cstheme="minorBidi"/>
      <w:sz w:val="22"/>
      <w:szCs w:val="22"/>
      <w:lang w:val="en-GB" w:eastAsia="en-US" w:bidi="ar-SA"/>
    </w:rPr>
  </w:style>
  <w:style w:type="paragraph" w:styleId="Hlavikarejstku">
    <w:name w:val="index heading"/>
    <w:next w:val="Rejstk1"/>
    <w:uiPriority w:val="99"/>
    <w:semiHidden/>
    <w:unhideWhenUsed/>
    <w:rsid w:val="00807CB8"/>
    <w:rPr>
      <w:rFonts w:asciiTheme="majorHAnsi" w:eastAsiaTheme="majorEastAsia" w:hAnsiTheme="majorHAnsi" w:cstheme="majorBidi"/>
      <w:b/>
      <w:bCs/>
      <w:sz w:val="22"/>
      <w:szCs w:val="22"/>
      <w:lang w:val="en-GB" w:eastAsia="en-US" w:bidi="ar-SA"/>
    </w:rPr>
  </w:style>
  <w:style w:type="character" w:styleId="Zdraznnintenzivn">
    <w:name w:val="Intense Emphasis"/>
    <w:basedOn w:val="Standardnpsmoodstavce"/>
    <w:uiPriority w:val="99"/>
    <w:semiHidden/>
    <w:rsid w:val="00807CB8"/>
    <w:rPr>
      <w:b/>
      <w:bCs/>
      <w:i/>
      <w:iCs/>
      <w:color w:val="4F81BD" w:themeColor="accent1"/>
    </w:rPr>
  </w:style>
  <w:style w:type="paragraph" w:styleId="Vrazncitt">
    <w:name w:val="Intense Quote"/>
    <w:next w:val="Normln"/>
    <w:link w:val="VrazncittChar"/>
    <w:uiPriority w:val="99"/>
    <w:semiHidden/>
    <w:rsid w:val="00807CB8"/>
    <w:pPr>
      <w:pBdr>
        <w:bottom w:val="single" w:sz="4" w:space="4" w:color="4F81BD" w:themeColor="accent1"/>
      </w:pBdr>
      <w:spacing w:before="200" w:after="280"/>
      <w:ind w:left="936" w:right="936"/>
    </w:pPr>
    <w:rPr>
      <w:rFonts w:eastAsiaTheme="minorHAnsi" w:cstheme="minorBidi"/>
      <w:b/>
      <w:bCs/>
      <w:i/>
      <w:iCs/>
      <w:color w:val="4F81BD" w:themeColor="accent1"/>
      <w:sz w:val="22"/>
      <w:szCs w:val="22"/>
      <w:lang w:val="en-GB" w:eastAsia="en-US" w:bidi="ar-SA"/>
    </w:rPr>
  </w:style>
  <w:style w:type="character" w:customStyle="1" w:styleId="VrazncittChar">
    <w:name w:val="Výrazný citát Char"/>
    <w:basedOn w:val="Standardnpsmoodstavce"/>
    <w:link w:val="Vrazncitt"/>
    <w:uiPriority w:val="99"/>
    <w:semiHidden/>
    <w:rsid w:val="00807CB8"/>
    <w:rPr>
      <w:rFonts w:eastAsiaTheme="minorHAnsi" w:cstheme="minorBidi"/>
      <w:b/>
      <w:bCs/>
      <w:i/>
      <w:iCs/>
      <w:color w:val="4F81BD" w:themeColor="accent1"/>
      <w:sz w:val="22"/>
      <w:szCs w:val="22"/>
      <w:lang w:val="en-GB" w:eastAsia="en-US" w:bidi="ar-SA"/>
    </w:rPr>
  </w:style>
  <w:style w:type="character" w:styleId="Odkazintenzivn">
    <w:name w:val="Intense Reference"/>
    <w:basedOn w:val="Standardnpsmoodstavce"/>
    <w:uiPriority w:val="99"/>
    <w:semiHidden/>
    <w:rsid w:val="00807CB8"/>
    <w:rPr>
      <w:b/>
      <w:bCs/>
      <w:smallCaps/>
      <w:color w:val="C0504D" w:themeColor="accent2"/>
      <w:spacing w:val="5"/>
      <w:u w:val="single"/>
    </w:rPr>
  </w:style>
  <w:style w:type="table" w:styleId="Svtlmka">
    <w:name w:val="Light Grid"/>
    <w:basedOn w:val="Normlntabulka"/>
    <w:uiPriority w:val="62"/>
    <w:rsid w:val="00807CB8"/>
    <w:pPr>
      <w:spacing w:line="240" w:lineRule="auto"/>
    </w:pPr>
    <w:rPr>
      <w:rFonts w:eastAsiaTheme="minorHAnsi" w:cstheme="minorBidi"/>
      <w:sz w:val="22"/>
      <w:szCs w:val="22"/>
      <w:lang w:val="en-GB"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2">
    <w:name w:val="Light Grid Accent 2"/>
    <w:basedOn w:val="Normlntabulka"/>
    <w:uiPriority w:val="62"/>
    <w:rsid w:val="00807CB8"/>
    <w:pPr>
      <w:spacing w:line="240" w:lineRule="auto"/>
    </w:pPr>
    <w:rPr>
      <w:sz w:val="22"/>
      <w:lang w:val="en-US" w:eastAsia="en-US" w:bidi="ar-SA"/>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tlseznamzvraznn1">
    <w:name w:val="Light List Accent 1"/>
    <w:basedOn w:val="Normlntabulka"/>
    <w:uiPriority w:val="61"/>
    <w:rsid w:val="00807CB8"/>
    <w:pPr>
      <w:spacing w:line="240" w:lineRule="auto"/>
    </w:pPr>
    <w:rPr>
      <w:lang w:val="en-US" w:eastAsia="en-US" w:bidi="ar-SA"/>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Svtlseznamzvraznn2">
    <w:name w:val="Light List Accent 2"/>
    <w:basedOn w:val="Normlntabulka"/>
    <w:uiPriority w:val="61"/>
    <w:rsid w:val="00807CB8"/>
    <w:pPr>
      <w:spacing w:line="240" w:lineRule="auto"/>
    </w:pPr>
    <w:rPr>
      <w:lang w:val="en-US" w:eastAsia="en-US" w:bidi="ar-SA"/>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Svtlstnovnzvraznn1">
    <w:name w:val="Light Shading Accent 1"/>
    <w:basedOn w:val="Normlntabulka"/>
    <w:uiPriority w:val="60"/>
    <w:rsid w:val="00807CB8"/>
    <w:pPr>
      <w:spacing w:line="240" w:lineRule="auto"/>
    </w:pPr>
    <w:rPr>
      <w:rFonts w:eastAsiaTheme="minorHAnsi" w:cstheme="minorBidi"/>
      <w:color w:val="365F91" w:themeColor="accent1" w:themeShade="BF"/>
      <w:sz w:val="22"/>
      <w:szCs w:val="22"/>
      <w:lang w:val="en-GB" w:eastAsia="en-US"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rsid w:val="00807CB8"/>
    <w:pPr>
      <w:spacing w:line="240" w:lineRule="auto"/>
    </w:pPr>
    <w:rPr>
      <w:color w:val="DC222D"/>
      <w:lang w:val="en-US" w:eastAsia="en-US" w:bidi="ar-SA"/>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Svtlstnovnzvraznn3">
    <w:name w:val="Light Shading Accent 3"/>
    <w:basedOn w:val="Normlntabulka"/>
    <w:uiPriority w:val="60"/>
    <w:rsid w:val="00807CB8"/>
    <w:pPr>
      <w:spacing w:line="240" w:lineRule="auto"/>
    </w:pPr>
    <w:rPr>
      <w:color w:val="79722E"/>
      <w:lang w:val="en-US" w:eastAsia="en-US" w:bidi="ar-SA"/>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Svtlstnovnzvraznn4">
    <w:name w:val="Light Shading Accent 4"/>
    <w:basedOn w:val="Normlntabulka"/>
    <w:uiPriority w:val="60"/>
    <w:rsid w:val="00807CB8"/>
    <w:pPr>
      <w:spacing w:line="240" w:lineRule="auto"/>
    </w:pPr>
    <w:rPr>
      <w:color w:val="6B487A"/>
      <w:lang w:val="en-US" w:eastAsia="en-US" w:bidi="ar-SA"/>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Svtlstnovnzvraznn5">
    <w:name w:val="Light Shading Accent 5"/>
    <w:basedOn w:val="Normlntabulka"/>
    <w:uiPriority w:val="60"/>
    <w:rsid w:val="00807CB8"/>
    <w:pPr>
      <w:spacing w:line="240" w:lineRule="auto"/>
    </w:pPr>
    <w:rPr>
      <w:color w:val="00AFD8"/>
      <w:lang w:val="en-US" w:eastAsia="en-US" w:bidi="ar-SA"/>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Svtlstnovnzvraznn6">
    <w:name w:val="Light Shading Accent 6"/>
    <w:basedOn w:val="Normlntabulka"/>
    <w:uiPriority w:val="60"/>
    <w:rsid w:val="00807CB8"/>
    <w:pPr>
      <w:spacing w:line="240" w:lineRule="auto"/>
    </w:pPr>
    <w:rPr>
      <w:color w:val="E98300"/>
      <w:lang w:val="en-US" w:eastAsia="en-US" w:bidi="ar-SA"/>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Seznam">
    <w:name w:val="List"/>
    <w:uiPriority w:val="99"/>
    <w:semiHidden/>
    <w:unhideWhenUsed/>
    <w:rsid w:val="00807CB8"/>
    <w:pPr>
      <w:ind w:left="283" w:hanging="283"/>
      <w:contextualSpacing/>
    </w:pPr>
    <w:rPr>
      <w:rFonts w:eastAsiaTheme="minorHAnsi" w:cstheme="minorBidi"/>
      <w:sz w:val="22"/>
      <w:szCs w:val="22"/>
      <w:lang w:val="en-GB" w:eastAsia="en-US" w:bidi="ar-SA"/>
    </w:rPr>
  </w:style>
  <w:style w:type="paragraph" w:styleId="Seznam2">
    <w:name w:val="List 2"/>
    <w:uiPriority w:val="99"/>
    <w:semiHidden/>
    <w:unhideWhenUsed/>
    <w:rsid w:val="00807CB8"/>
    <w:pPr>
      <w:ind w:left="566" w:hanging="283"/>
      <w:contextualSpacing/>
    </w:pPr>
    <w:rPr>
      <w:rFonts w:eastAsiaTheme="minorHAnsi" w:cstheme="minorBidi"/>
      <w:sz w:val="22"/>
      <w:szCs w:val="22"/>
      <w:lang w:val="en-GB" w:eastAsia="en-US" w:bidi="ar-SA"/>
    </w:rPr>
  </w:style>
  <w:style w:type="paragraph" w:styleId="Seznam3">
    <w:name w:val="List 3"/>
    <w:uiPriority w:val="99"/>
    <w:semiHidden/>
    <w:unhideWhenUsed/>
    <w:rsid w:val="00807CB8"/>
    <w:pPr>
      <w:ind w:left="849" w:hanging="283"/>
      <w:contextualSpacing/>
    </w:pPr>
    <w:rPr>
      <w:rFonts w:eastAsiaTheme="minorHAnsi" w:cstheme="minorBidi"/>
      <w:sz w:val="22"/>
      <w:szCs w:val="22"/>
      <w:lang w:val="en-GB" w:eastAsia="en-US" w:bidi="ar-SA"/>
    </w:rPr>
  </w:style>
  <w:style w:type="paragraph" w:styleId="Seznam4">
    <w:name w:val="List 4"/>
    <w:uiPriority w:val="99"/>
    <w:semiHidden/>
    <w:rsid w:val="00807CB8"/>
    <w:pPr>
      <w:ind w:left="1132" w:hanging="283"/>
      <w:contextualSpacing/>
    </w:pPr>
    <w:rPr>
      <w:rFonts w:eastAsiaTheme="minorHAnsi" w:cstheme="minorBidi"/>
      <w:sz w:val="22"/>
      <w:szCs w:val="22"/>
      <w:lang w:val="en-GB" w:eastAsia="en-US" w:bidi="ar-SA"/>
    </w:rPr>
  </w:style>
  <w:style w:type="paragraph" w:styleId="Seznam5">
    <w:name w:val="List 5"/>
    <w:uiPriority w:val="99"/>
    <w:semiHidden/>
    <w:rsid w:val="00807CB8"/>
    <w:pPr>
      <w:ind w:left="1415" w:hanging="283"/>
      <w:contextualSpacing/>
    </w:pPr>
    <w:rPr>
      <w:rFonts w:eastAsiaTheme="minorHAnsi" w:cstheme="minorBidi"/>
      <w:sz w:val="22"/>
      <w:szCs w:val="22"/>
      <w:lang w:val="en-GB" w:eastAsia="en-US" w:bidi="ar-SA"/>
    </w:rPr>
  </w:style>
  <w:style w:type="paragraph" w:styleId="Seznamsodrkami2">
    <w:name w:val="List Bullet 2"/>
    <w:uiPriority w:val="99"/>
    <w:semiHidden/>
    <w:unhideWhenUsed/>
    <w:rsid w:val="00807CB8"/>
    <w:pPr>
      <w:numPr>
        <w:numId w:val="34"/>
      </w:numPr>
      <w:contextualSpacing/>
    </w:pPr>
    <w:rPr>
      <w:rFonts w:eastAsiaTheme="minorHAnsi" w:cstheme="minorBidi"/>
      <w:sz w:val="22"/>
      <w:szCs w:val="22"/>
      <w:lang w:val="en-GB" w:eastAsia="en-US" w:bidi="ar-SA"/>
    </w:rPr>
  </w:style>
  <w:style w:type="paragraph" w:styleId="Seznamsodrkami3">
    <w:name w:val="List Bullet 3"/>
    <w:uiPriority w:val="99"/>
    <w:semiHidden/>
    <w:unhideWhenUsed/>
    <w:rsid w:val="00807CB8"/>
    <w:pPr>
      <w:numPr>
        <w:numId w:val="35"/>
      </w:numPr>
      <w:contextualSpacing/>
    </w:pPr>
    <w:rPr>
      <w:rFonts w:eastAsiaTheme="minorHAnsi" w:cstheme="minorBidi"/>
      <w:sz w:val="22"/>
      <w:szCs w:val="22"/>
      <w:lang w:val="en-GB" w:eastAsia="en-US" w:bidi="ar-SA"/>
    </w:rPr>
  </w:style>
  <w:style w:type="paragraph" w:styleId="Seznamsodrkami4">
    <w:name w:val="List Bullet 4"/>
    <w:uiPriority w:val="99"/>
    <w:semiHidden/>
    <w:unhideWhenUsed/>
    <w:rsid w:val="00807CB8"/>
    <w:pPr>
      <w:numPr>
        <w:numId w:val="36"/>
      </w:numPr>
      <w:contextualSpacing/>
    </w:pPr>
    <w:rPr>
      <w:rFonts w:eastAsiaTheme="minorHAnsi" w:cstheme="minorBidi"/>
      <w:sz w:val="22"/>
      <w:szCs w:val="22"/>
      <w:lang w:val="en-GB" w:eastAsia="en-US" w:bidi="ar-SA"/>
    </w:rPr>
  </w:style>
  <w:style w:type="paragraph" w:styleId="Seznamsodrkami5">
    <w:name w:val="List Bullet 5"/>
    <w:uiPriority w:val="99"/>
    <w:semiHidden/>
    <w:unhideWhenUsed/>
    <w:rsid w:val="00807CB8"/>
    <w:pPr>
      <w:numPr>
        <w:numId w:val="37"/>
      </w:numPr>
      <w:contextualSpacing/>
    </w:pPr>
    <w:rPr>
      <w:rFonts w:eastAsiaTheme="minorHAnsi" w:cstheme="minorBidi"/>
      <w:sz w:val="22"/>
      <w:szCs w:val="22"/>
      <w:lang w:val="en-GB" w:eastAsia="en-US" w:bidi="ar-SA"/>
    </w:rPr>
  </w:style>
  <w:style w:type="paragraph" w:styleId="Pokraovnseznamu">
    <w:name w:val="List Continue"/>
    <w:uiPriority w:val="99"/>
    <w:semiHidden/>
    <w:unhideWhenUsed/>
    <w:rsid w:val="00807CB8"/>
    <w:pPr>
      <w:spacing w:after="120"/>
      <w:ind w:left="283"/>
      <w:contextualSpacing/>
    </w:pPr>
    <w:rPr>
      <w:rFonts w:eastAsiaTheme="minorHAnsi" w:cstheme="minorBidi"/>
      <w:sz w:val="22"/>
      <w:szCs w:val="22"/>
      <w:lang w:val="en-GB" w:eastAsia="en-US" w:bidi="ar-SA"/>
    </w:rPr>
  </w:style>
  <w:style w:type="paragraph" w:styleId="Pokraovnseznamu2">
    <w:name w:val="List Continue 2"/>
    <w:uiPriority w:val="99"/>
    <w:semiHidden/>
    <w:unhideWhenUsed/>
    <w:rsid w:val="00807CB8"/>
    <w:pPr>
      <w:spacing w:after="120"/>
      <w:ind w:left="566"/>
      <w:contextualSpacing/>
    </w:pPr>
    <w:rPr>
      <w:rFonts w:eastAsiaTheme="minorHAnsi" w:cstheme="minorBidi"/>
      <w:sz w:val="22"/>
      <w:szCs w:val="22"/>
      <w:lang w:val="en-GB" w:eastAsia="en-US" w:bidi="ar-SA"/>
    </w:rPr>
  </w:style>
  <w:style w:type="paragraph" w:styleId="Pokraovnseznamu3">
    <w:name w:val="List Continue 3"/>
    <w:uiPriority w:val="99"/>
    <w:semiHidden/>
    <w:unhideWhenUsed/>
    <w:rsid w:val="00807CB8"/>
    <w:pPr>
      <w:spacing w:after="120"/>
      <w:ind w:left="849"/>
      <w:contextualSpacing/>
    </w:pPr>
    <w:rPr>
      <w:rFonts w:eastAsiaTheme="minorHAnsi" w:cstheme="minorBidi"/>
      <w:sz w:val="22"/>
      <w:szCs w:val="22"/>
      <w:lang w:val="en-GB" w:eastAsia="en-US" w:bidi="ar-SA"/>
    </w:rPr>
  </w:style>
  <w:style w:type="paragraph" w:styleId="Pokraovnseznamu4">
    <w:name w:val="List Continue 4"/>
    <w:uiPriority w:val="99"/>
    <w:semiHidden/>
    <w:unhideWhenUsed/>
    <w:rsid w:val="00807CB8"/>
    <w:pPr>
      <w:spacing w:after="120"/>
      <w:ind w:left="1132"/>
      <w:contextualSpacing/>
    </w:pPr>
    <w:rPr>
      <w:rFonts w:eastAsiaTheme="minorHAnsi" w:cstheme="minorBidi"/>
      <w:sz w:val="22"/>
      <w:szCs w:val="22"/>
      <w:lang w:val="en-GB" w:eastAsia="en-US" w:bidi="ar-SA"/>
    </w:rPr>
  </w:style>
  <w:style w:type="paragraph" w:styleId="Pokraovnseznamu5">
    <w:name w:val="List Continue 5"/>
    <w:uiPriority w:val="99"/>
    <w:semiHidden/>
    <w:unhideWhenUsed/>
    <w:rsid w:val="00807CB8"/>
    <w:pPr>
      <w:spacing w:after="120"/>
      <w:ind w:left="1415"/>
      <w:contextualSpacing/>
    </w:pPr>
    <w:rPr>
      <w:rFonts w:eastAsiaTheme="minorHAnsi" w:cstheme="minorBidi"/>
      <w:sz w:val="22"/>
      <w:szCs w:val="22"/>
      <w:lang w:val="en-GB" w:eastAsia="en-US" w:bidi="ar-SA"/>
    </w:rPr>
  </w:style>
  <w:style w:type="paragraph" w:styleId="slovanseznam2">
    <w:name w:val="List Number 2"/>
    <w:uiPriority w:val="99"/>
    <w:semiHidden/>
    <w:unhideWhenUsed/>
    <w:rsid w:val="00807CB8"/>
    <w:pPr>
      <w:numPr>
        <w:numId w:val="38"/>
      </w:numPr>
      <w:contextualSpacing/>
    </w:pPr>
    <w:rPr>
      <w:rFonts w:eastAsiaTheme="minorHAnsi" w:cstheme="minorBidi"/>
      <w:sz w:val="22"/>
      <w:szCs w:val="22"/>
      <w:lang w:val="en-GB" w:eastAsia="en-US" w:bidi="ar-SA"/>
    </w:rPr>
  </w:style>
  <w:style w:type="paragraph" w:styleId="slovanseznam3">
    <w:name w:val="List Number 3"/>
    <w:uiPriority w:val="99"/>
    <w:semiHidden/>
    <w:unhideWhenUsed/>
    <w:rsid w:val="00807CB8"/>
    <w:pPr>
      <w:numPr>
        <w:numId w:val="39"/>
      </w:numPr>
      <w:contextualSpacing/>
    </w:pPr>
    <w:rPr>
      <w:rFonts w:eastAsiaTheme="minorHAnsi" w:cstheme="minorBidi"/>
      <w:sz w:val="22"/>
      <w:szCs w:val="22"/>
      <w:lang w:val="en-GB" w:eastAsia="en-US" w:bidi="ar-SA"/>
    </w:rPr>
  </w:style>
  <w:style w:type="paragraph" w:styleId="slovanseznam4">
    <w:name w:val="List Number 4"/>
    <w:uiPriority w:val="99"/>
    <w:semiHidden/>
    <w:unhideWhenUsed/>
    <w:rsid w:val="00807CB8"/>
    <w:pPr>
      <w:numPr>
        <w:numId w:val="40"/>
      </w:numPr>
      <w:contextualSpacing/>
    </w:pPr>
    <w:rPr>
      <w:rFonts w:eastAsiaTheme="minorHAnsi" w:cstheme="minorBidi"/>
      <w:sz w:val="22"/>
      <w:szCs w:val="22"/>
      <w:lang w:val="en-GB" w:eastAsia="en-US" w:bidi="ar-SA"/>
    </w:rPr>
  </w:style>
  <w:style w:type="paragraph" w:styleId="slovanseznam5">
    <w:name w:val="List Number 5"/>
    <w:uiPriority w:val="99"/>
    <w:semiHidden/>
    <w:unhideWhenUsed/>
    <w:rsid w:val="00807CB8"/>
    <w:pPr>
      <w:numPr>
        <w:numId w:val="41"/>
      </w:numPr>
      <w:contextualSpacing/>
    </w:pPr>
    <w:rPr>
      <w:rFonts w:eastAsiaTheme="minorHAnsi" w:cstheme="minorBidi"/>
      <w:sz w:val="22"/>
      <w:szCs w:val="22"/>
      <w:lang w:val="en-GB" w:eastAsia="en-US" w:bidi="ar-SA"/>
    </w:rPr>
  </w:style>
  <w:style w:type="paragraph" w:styleId="Textmakra">
    <w:name w:val="macro"/>
    <w:link w:val="TextmakraChar"/>
    <w:uiPriority w:val="99"/>
    <w:semiHidden/>
    <w:unhideWhenUsed/>
    <w:rsid w:val="00807CB8"/>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lang w:val="en-GB" w:eastAsia="en-US" w:bidi="ar-SA"/>
    </w:rPr>
  </w:style>
  <w:style w:type="character" w:customStyle="1" w:styleId="TextmakraChar">
    <w:name w:val="Text makra Char"/>
    <w:basedOn w:val="Standardnpsmoodstavce"/>
    <w:link w:val="Textmakra"/>
    <w:uiPriority w:val="99"/>
    <w:semiHidden/>
    <w:rsid w:val="00807CB8"/>
    <w:rPr>
      <w:rFonts w:ascii="Consolas" w:eastAsiaTheme="minorHAnsi" w:hAnsi="Consolas" w:cs="Consolas"/>
      <w:lang w:val="en-GB" w:eastAsia="en-US" w:bidi="ar-SA"/>
    </w:rPr>
  </w:style>
  <w:style w:type="table" w:styleId="Stednmka1">
    <w:name w:val="Medium Grid 1"/>
    <w:basedOn w:val="Normlntabulka"/>
    <w:uiPriority w:val="67"/>
    <w:rsid w:val="00807CB8"/>
    <w:pPr>
      <w:spacing w:line="240" w:lineRule="auto"/>
    </w:pPr>
    <w:rPr>
      <w:rFonts w:eastAsiaTheme="minorHAnsi" w:cstheme="minorBidi"/>
      <w:sz w:val="22"/>
      <w:szCs w:val="22"/>
      <w:lang w:val="en-GB" w:eastAsia="en-US" w:bidi="ar-S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Stednseznam1">
    <w:name w:val="Medium List 1"/>
    <w:basedOn w:val="Normlntabulka"/>
    <w:uiPriority w:val="65"/>
    <w:rsid w:val="00807CB8"/>
    <w:pPr>
      <w:spacing w:line="240" w:lineRule="auto"/>
    </w:pPr>
    <w:rPr>
      <w:rFonts w:eastAsiaTheme="minorHAnsi" w:cstheme="minorBidi"/>
      <w:sz w:val="22"/>
      <w:szCs w:val="22"/>
      <w:lang w:val="en-GB" w:eastAsia="en-US" w:bidi="ar-SA"/>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Stednseznam2">
    <w:name w:val="Medium List 2"/>
    <w:basedOn w:val="Normlntabulka"/>
    <w:uiPriority w:val="66"/>
    <w:rsid w:val="00807CB8"/>
    <w:pPr>
      <w:spacing w:line="240" w:lineRule="auto"/>
    </w:pPr>
    <w:rPr>
      <w:rFonts w:asciiTheme="majorHAnsi" w:eastAsiaTheme="majorEastAsia" w:hAnsiTheme="majorHAnsi" w:cstheme="majorBidi"/>
      <w:sz w:val="22"/>
      <w:szCs w:val="22"/>
      <w:lang w:val="en-GB"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rsid w:val="00807CB8"/>
    <w:pPr>
      <w:spacing w:line="240" w:lineRule="auto"/>
    </w:pPr>
    <w:rPr>
      <w:rFonts w:asciiTheme="majorHAnsi" w:eastAsiaTheme="majorEastAsia" w:hAnsiTheme="majorHAnsi" w:cstheme="majorBidi"/>
      <w:sz w:val="22"/>
      <w:szCs w:val="22"/>
      <w:lang w:val="en-GB" w:eastAsia="en-US" w:bidi="ar-S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rsid w:val="00807CB8"/>
    <w:pPr>
      <w:spacing w:line="240" w:lineRule="auto"/>
    </w:pPr>
    <w:rPr>
      <w:rFonts w:eastAsiaTheme="minorHAnsi" w:cstheme="minorBidi"/>
      <w:sz w:val="22"/>
      <w:szCs w:val="22"/>
      <w:lang w:val="en-GB" w:eastAsia="en-US" w:bidi="ar-S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Stednstnovn1zvraznn2">
    <w:name w:val="Medium Shading 1 Accent 2"/>
    <w:basedOn w:val="Normlntabulka"/>
    <w:uiPriority w:val="63"/>
    <w:rsid w:val="00807CB8"/>
    <w:pPr>
      <w:spacing w:line="240" w:lineRule="auto"/>
    </w:pPr>
    <w:rPr>
      <w:lang w:val="en-US" w:eastAsia="en-US" w:bidi="ar-SA"/>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Stednstnovn2">
    <w:name w:val="Medium Shading 2"/>
    <w:basedOn w:val="Normlntabulka"/>
    <w:uiPriority w:val="64"/>
    <w:rsid w:val="00807CB8"/>
    <w:pPr>
      <w:spacing w:line="240" w:lineRule="auto"/>
    </w:pPr>
    <w:rPr>
      <w:rFonts w:eastAsiaTheme="minorHAnsi" w:cstheme="minorBidi"/>
      <w:sz w:val="22"/>
      <w:szCs w:val="22"/>
      <w:lang w:val="en-GB"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2">
    <w:name w:val="Medium Shading 2 Accent 2"/>
    <w:basedOn w:val="Normlntabulka"/>
    <w:uiPriority w:val="64"/>
    <w:rsid w:val="00807CB8"/>
    <w:pPr>
      <w:spacing w:line="240" w:lineRule="auto"/>
    </w:pPr>
    <w:rPr>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hlavzprvy">
    <w:name w:val="Message Header"/>
    <w:link w:val="ZhlavzprvyChar"/>
    <w:uiPriority w:val="99"/>
    <w:semiHidden/>
    <w:unhideWhenUsed/>
    <w:rsid w:val="00807CB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n-GB" w:eastAsia="en-US" w:bidi="ar-SA"/>
    </w:rPr>
  </w:style>
  <w:style w:type="character" w:customStyle="1" w:styleId="ZhlavzprvyChar">
    <w:name w:val="Záhlaví zprávy Char"/>
    <w:basedOn w:val="Standardnpsmoodstavce"/>
    <w:link w:val="Zhlavzprvy"/>
    <w:uiPriority w:val="99"/>
    <w:semiHidden/>
    <w:rsid w:val="00807CB8"/>
    <w:rPr>
      <w:rFonts w:asciiTheme="majorHAnsi" w:eastAsiaTheme="majorEastAsia" w:hAnsiTheme="majorHAnsi" w:cstheme="majorBidi"/>
      <w:sz w:val="24"/>
      <w:szCs w:val="24"/>
      <w:shd w:val="pct20" w:color="auto" w:fill="auto"/>
      <w:lang w:val="en-GB" w:eastAsia="en-US" w:bidi="ar-SA"/>
    </w:rPr>
  </w:style>
  <w:style w:type="paragraph" w:styleId="Bezmezer">
    <w:name w:val="No Spacing"/>
    <w:uiPriority w:val="99"/>
    <w:semiHidden/>
    <w:qFormat/>
    <w:rsid w:val="00807CB8"/>
    <w:rPr>
      <w:rFonts w:eastAsiaTheme="minorHAnsi" w:cstheme="minorBidi"/>
      <w:sz w:val="22"/>
      <w:szCs w:val="22"/>
      <w:lang w:val="en-GB" w:eastAsia="en-US" w:bidi="ar-SA"/>
    </w:rPr>
  </w:style>
  <w:style w:type="paragraph" w:styleId="Normlnweb">
    <w:name w:val="Normal (Web)"/>
    <w:uiPriority w:val="99"/>
    <w:semiHidden/>
    <w:unhideWhenUsed/>
    <w:rsid w:val="00807CB8"/>
    <w:rPr>
      <w:rFonts w:eastAsiaTheme="minorHAnsi"/>
      <w:sz w:val="24"/>
      <w:szCs w:val="24"/>
      <w:lang w:val="en-GB" w:eastAsia="en-US" w:bidi="ar-SA"/>
    </w:rPr>
  </w:style>
  <w:style w:type="paragraph" w:styleId="Normlnodsazen">
    <w:name w:val="Normal Indent"/>
    <w:uiPriority w:val="99"/>
    <w:semiHidden/>
    <w:unhideWhenUsed/>
    <w:rsid w:val="00807CB8"/>
    <w:pPr>
      <w:ind w:left="720"/>
    </w:pPr>
    <w:rPr>
      <w:rFonts w:eastAsiaTheme="minorHAnsi" w:cstheme="minorBidi"/>
      <w:sz w:val="22"/>
      <w:szCs w:val="22"/>
      <w:lang w:val="en-GB" w:eastAsia="en-US" w:bidi="ar-SA"/>
    </w:rPr>
  </w:style>
  <w:style w:type="paragraph" w:styleId="Nadpispoznmky">
    <w:name w:val="Note Heading"/>
    <w:next w:val="Normln"/>
    <w:link w:val="NadpispoznmkyChar"/>
    <w:uiPriority w:val="99"/>
    <w:semiHidden/>
    <w:unhideWhenUsed/>
    <w:rsid w:val="00807CB8"/>
    <w:rPr>
      <w:rFonts w:eastAsiaTheme="minorHAnsi" w:cstheme="minorBidi"/>
      <w:sz w:val="22"/>
      <w:szCs w:val="22"/>
      <w:lang w:val="en-GB" w:eastAsia="en-US" w:bidi="ar-SA"/>
    </w:rPr>
  </w:style>
  <w:style w:type="character" w:customStyle="1" w:styleId="NadpispoznmkyChar">
    <w:name w:val="Nadpis poznámky Char"/>
    <w:basedOn w:val="Standardnpsmoodstavce"/>
    <w:link w:val="Nadpispoznmky"/>
    <w:uiPriority w:val="99"/>
    <w:semiHidden/>
    <w:rsid w:val="00807CB8"/>
    <w:rPr>
      <w:rFonts w:eastAsiaTheme="minorHAnsi" w:cstheme="minorBidi"/>
      <w:sz w:val="22"/>
      <w:szCs w:val="22"/>
      <w:lang w:val="en-GB" w:eastAsia="en-US" w:bidi="ar-SA"/>
    </w:rPr>
  </w:style>
  <w:style w:type="paragraph" w:styleId="Prosttext">
    <w:name w:val="Plain Text"/>
    <w:link w:val="ProsttextChar"/>
    <w:uiPriority w:val="99"/>
    <w:semiHidden/>
    <w:unhideWhenUsed/>
    <w:rsid w:val="00807CB8"/>
    <w:rPr>
      <w:rFonts w:ascii="Consolas" w:eastAsiaTheme="minorHAnsi" w:hAnsi="Consolas" w:cs="Consolas"/>
      <w:sz w:val="21"/>
      <w:szCs w:val="21"/>
      <w:lang w:val="en-GB" w:eastAsia="en-US" w:bidi="ar-SA"/>
    </w:rPr>
  </w:style>
  <w:style w:type="character" w:customStyle="1" w:styleId="ProsttextChar">
    <w:name w:val="Prostý text Char"/>
    <w:basedOn w:val="Standardnpsmoodstavce"/>
    <w:link w:val="Prosttext"/>
    <w:uiPriority w:val="99"/>
    <w:semiHidden/>
    <w:rsid w:val="00807CB8"/>
    <w:rPr>
      <w:rFonts w:ascii="Consolas" w:eastAsiaTheme="minorHAnsi" w:hAnsi="Consolas" w:cs="Consolas"/>
      <w:sz w:val="21"/>
      <w:szCs w:val="21"/>
      <w:lang w:val="en-GB" w:eastAsia="en-US" w:bidi="ar-SA"/>
    </w:rPr>
  </w:style>
  <w:style w:type="paragraph" w:styleId="Citt">
    <w:name w:val="Quote"/>
    <w:next w:val="Normln"/>
    <w:link w:val="CittChar"/>
    <w:uiPriority w:val="99"/>
    <w:semiHidden/>
    <w:rsid w:val="00807CB8"/>
    <w:rPr>
      <w:rFonts w:eastAsiaTheme="minorHAnsi" w:cstheme="minorBidi"/>
      <w:i/>
      <w:iCs/>
      <w:sz w:val="22"/>
      <w:szCs w:val="22"/>
      <w:lang w:val="en-GB" w:eastAsia="en-US" w:bidi="ar-SA"/>
    </w:rPr>
  </w:style>
  <w:style w:type="character" w:customStyle="1" w:styleId="CittChar">
    <w:name w:val="Citát Char"/>
    <w:basedOn w:val="Standardnpsmoodstavce"/>
    <w:link w:val="Citt"/>
    <w:uiPriority w:val="99"/>
    <w:semiHidden/>
    <w:rsid w:val="00807CB8"/>
    <w:rPr>
      <w:rFonts w:eastAsiaTheme="minorHAnsi" w:cstheme="minorBidi"/>
      <w:i/>
      <w:iCs/>
      <w:sz w:val="22"/>
      <w:szCs w:val="22"/>
      <w:lang w:val="en-GB" w:eastAsia="en-US" w:bidi="ar-SA"/>
    </w:rPr>
  </w:style>
  <w:style w:type="paragraph" w:styleId="Osloven">
    <w:name w:val="Salutation"/>
    <w:next w:val="Normln"/>
    <w:link w:val="OslovenChar"/>
    <w:uiPriority w:val="99"/>
    <w:semiHidden/>
    <w:rsid w:val="00807CB8"/>
    <w:rPr>
      <w:rFonts w:eastAsiaTheme="minorHAnsi" w:cstheme="minorBidi"/>
      <w:sz w:val="22"/>
      <w:szCs w:val="22"/>
      <w:lang w:val="en-GB" w:eastAsia="en-US" w:bidi="ar-SA"/>
    </w:rPr>
  </w:style>
  <w:style w:type="character" w:customStyle="1" w:styleId="OslovenChar">
    <w:name w:val="Oslovení Char"/>
    <w:basedOn w:val="Standardnpsmoodstavce"/>
    <w:link w:val="Osloven"/>
    <w:uiPriority w:val="99"/>
    <w:semiHidden/>
    <w:rsid w:val="00807CB8"/>
    <w:rPr>
      <w:rFonts w:eastAsiaTheme="minorHAnsi" w:cstheme="minorBidi"/>
      <w:sz w:val="22"/>
      <w:szCs w:val="22"/>
      <w:lang w:val="en-GB" w:eastAsia="en-US" w:bidi="ar-SA"/>
    </w:rPr>
  </w:style>
  <w:style w:type="paragraph" w:styleId="Podpis">
    <w:name w:val="Signature"/>
    <w:link w:val="PodpisChar"/>
    <w:uiPriority w:val="99"/>
    <w:semiHidden/>
    <w:unhideWhenUsed/>
    <w:rsid w:val="00807CB8"/>
    <w:pPr>
      <w:ind w:left="4252"/>
    </w:pPr>
    <w:rPr>
      <w:rFonts w:eastAsiaTheme="minorHAnsi" w:cstheme="minorBidi"/>
      <w:sz w:val="22"/>
      <w:szCs w:val="22"/>
      <w:lang w:val="en-GB" w:eastAsia="en-US" w:bidi="ar-SA"/>
    </w:rPr>
  </w:style>
  <w:style w:type="character" w:customStyle="1" w:styleId="PodpisChar">
    <w:name w:val="Podpis Char"/>
    <w:basedOn w:val="Standardnpsmoodstavce"/>
    <w:link w:val="Podpis"/>
    <w:uiPriority w:val="99"/>
    <w:semiHidden/>
    <w:rsid w:val="00807CB8"/>
    <w:rPr>
      <w:rFonts w:eastAsiaTheme="minorHAnsi" w:cstheme="minorBidi"/>
      <w:sz w:val="22"/>
      <w:szCs w:val="22"/>
      <w:lang w:val="en-GB" w:eastAsia="en-US" w:bidi="ar-SA"/>
    </w:rPr>
  </w:style>
  <w:style w:type="character" w:styleId="Siln">
    <w:name w:val="Strong"/>
    <w:basedOn w:val="Standardnpsmoodstavce"/>
    <w:uiPriority w:val="99"/>
    <w:semiHidden/>
    <w:rsid w:val="00807CB8"/>
    <w:rPr>
      <w:b/>
      <w:bCs/>
    </w:rPr>
  </w:style>
  <w:style w:type="paragraph" w:styleId="Podnadpis">
    <w:name w:val="Subtitle"/>
    <w:next w:val="Normln"/>
    <w:link w:val="PodnadpisChar"/>
    <w:uiPriority w:val="99"/>
    <w:semiHidden/>
    <w:qFormat/>
    <w:rsid w:val="00807CB8"/>
    <w:pPr>
      <w:numPr>
        <w:ilvl w:val="1"/>
      </w:numPr>
    </w:pPr>
    <w:rPr>
      <w:rFonts w:asciiTheme="majorHAnsi" w:eastAsiaTheme="majorEastAsia" w:hAnsiTheme="majorHAnsi" w:cstheme="majorBidi"/>
      <w:i/>
      <w:iCs/>
      <w:color w:val="4F81BD" w:themeColor="accent1"/>
      <w:spacing w:val="15"/>
      <w:sz w:val="24"/>
      <w:szCs w:val="24"/>
      <w:lang w:val="en-GB" w:eastAsia="en-US" w:bidi="ar-SA"/>
    </w:rPr>
  </w:style>
  <w:style w:type="character" w:customStyle="1" w:styleId="PodnadpisChar">
    <w:name w:val="Podnadpis Char"/>
    <w:basedOn w:val="Standardnpsmoodstavce"/>
    <w:link w:val="Podnadpis"/>
    <w:uiPriority w:val="99"/>
    <w:semiHidden/>
    <w:rsid w:val="00807CB8"/>
    <w:rPr>
      <w:rFonts w:asciiTheme="majorHAnsi" w:eastAsiaTheme="majorEastAsia" w:hAnsiTheme="majorHAnsi" w:cstheme="majorBidi"/>
      <w:i/>
      <w:iCs/>
      <w:color w:val="4F81BD" w:themeColor="accent1"/>
      <w:spacing w:val="15"/>
      <w:sz w:val="24"/>
      <w:szCs w:val="24"/>
      <w:lang w:val="en-GB" w:eastAsia="en-US" w:bidi="ar-SA"/>
    </w:rPr>
  </w:style>
  <w:style w:type="character" w:styleId="Zdraznnjemn">
    <w:name w:val="Subtle Emphasis"/>
    <w:basedOn w:val="Standardnpsmoodstavce"/>
    <w:uiPriority w:val="99"/>
    <w:semiHidden/>
    <w:rsid w:val="00807CB8"/>
    <w:rPr>
      <w:i/>
      <w:iCs/>
      <w:color w:val="808080" w:themeColor="text1" w:themeTint="7F"/>
    </w:rPr>
  </w:style>
  <w:style w:type="character" w:styleId="Odkazjemn">
    <w:name w:val="Subtle Reference"/>
    <w:basedOn w:val="Standardnpsmoodstavce"/>
    <w:uiPriority w:val="99"/>
    <w:semiHidden/>
    <w:rsid w:val="00807CB8"/>
    <w:rPr>
      <w:smallCaps/>
      <w:color w:val="C0504D" w:themeColor="accent2"/>
      <w:u w:val="single"/>
    </w:rPr>
  </w:style>
  <w:style w:type="paragraph" w:styleId="Seznamcitac">
    <w:name w:val="table of authorities"/>
    <w:next w:val="Normln"/>
    <w:uiPriority w:val="99"/>
    <w:semiHidden/>
    <w:unhideWhenUsed/>
    <w:rsid w:val="00807CB8"/>
    <w:pPr>
      <w:ind w:left="220" w:hanging="220"/>
    </w:pPr>
    <w:rPr>
      <w:rFonts w:eastAsiaTheme="minorHAnsi" w:cstheme="minorBidi"/>
      <w:sz w:val="22"/>
      <w:szCs w:val="22"/>
      <w:lang w:val="en-GB" w:eastAsia="en-US" w:bidi="ar-SA"/>
    </w:rPr>
  </w:style>
  <w:style w:type="paragraph" w:styleId="Seznamobrzk">
    <w:name w:val="table of figures"/>
    <w:next w:val="Normln"/>
    <w:uiPriority w:val="99"/>
    <w:semiHidden/>
    <w:unhideWhenUsed/>
    <w:rsid w:val="00807CB8"/>
    <w:rPr>
      <w:rFonts w:eastAsiaTheme="minorHAnsi" w:cstheme="minorBidi"/>
      <w:sz w:val="22"/>
      <w:szCs w:val="22"/>
      <w:lang w:val="en-GB" w:eastAsia="en-US" w:bidi="ar-SA"/>
    </w:rPr>
  </w:style>
  <w:style w:type="paragraph" w:customStyle="1" w:styleId="TemplateInfo">
    <w:name w:val="TemplateInfo"/>
    <w:link w:val="TemplateInfoChar"/>
    <w:uiPriority w:val="99"/>
    <w:semiHidden/>
    <w:rsid w:val="00807CB8"/>
    <w:pPr>
      <w:spacing w:line="264" w:lineRule="auto"/>
    </w:pPr>
    <w:rPr>
      <w:rFonts w:eastAsiaTheme="minorHAnsi"/>
      <w:sz w:val="22"/>
      <w:szCs w:val="22"/>
      <w:lang w:val="en-GB" w:eastAsia="en-US" w:bidi="ar-SA"/>
    </w:rPr>
  </w:style>
  <w:style w:type="character" w:customStyle="1" w:styleId="TemplateInfoChar">
    <w:name w:val="TemplateInfo Char"/>
    <w:basedOn w:val="Standardnpsmoodstavce"/>
    <w:link w:val="TemplateInfo"/>
    <w:uiPriority w:val="99"/>
    <w:semiHidden/>
    <w:rsid w:val="00807CB8"/>
    <w:rPr>
      <w:rFonts w:eastAsiaTheme="minorHAnsi"/>
      <w:sz w:val="22"/>
      <w:szCs w:val="22"/>
      <w:lang w:val="en-GB" w:eastAsia="en-US" w:bidi="ar-SA"/>
    </w:rPr>
  </w:style>
  <w:style w:type="paragraph" w:customStyle="1" w:styleId="TemplateInfoBold">
    <w:name w:val="TemplateInfo Bold"/>
    <w:uiPriority w:val="99"/>
    <w:semiHidden/>
    <w:rsid w:val="00807CB8"/>
    <w:pPr>
      <w:spacing w:line="264" w:lineRule="auto"/>
      <w:jc w:val="left"/>
    </w:pPr>
    <w:rPr>
      <w:rFonts w:eastAsia="SimSun"/>
      <w:b/>
      <w:noProof/>
      <w:sz w:val="22"/>
      <w:szCs w:val="24"/>
      <w:lang w:val="en-GB" w:eastAsia="zh-CN" w:bidi="ar-SA"/>
    </w:rPr>
  </w:style>
  <w:style w:type="paragraph" w:styleId="Nzev">
    <w:name w:val="Title"/>
    <w:next w:val="Normln"/>
    <w:link w:val="NzevChar"/>
    <w:uiPriority w:val="99"/>
    <w:semiHidden/>
    <w:rsid w:val="00807C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bidi="ar-SA"/>
    </w:rPr>
  </w:style>
  <w:style w:type="character" w:customStyle="1" w:styleId="NzevChar">
    <w:name w:val="Název Char"/>
    <w:basedOn w:val="Standardnpsmoodstavce"/>
    <w:link w:val="Nzev"/>
    <w:uiPriority w:val="99"/>
    <w:semiHidden/>
    <w:rsid w:val="00807CB8"/>
    <w:rPr>
      <w:rFonts w:asciiTheme="majorHAnsi" w:eastAsiaTheme="majorEastAsia" w:hAnsiTheme="majorHAnsi" w:cstheme="majorBidi"/>
      <w:color w:val="17365D" w:themeColor="text2" w:themeShade="BF"/>
      <w:spacing w:val="5"/>
      <w:kern w:val="28"/>
      <w:sz w:val="52"/>
      <w:szCs w:val="52"/>
      <w:lang w:val="en-GB" w:eastAsia="en-US" w:bidi="ar-SA"/>
    </w:rPr>
  </w:style>
  <w:style w:type="paragraph" w:styleId="Hlavikaobsahu">
    <w:name w:val="toa heading"/>
    <w:next w:val="Normln"/>
    <w:uiPriority w:val="99"/>
    <w:semiHidden/>
    <w:unhideWhenUsed/>
    <w:rsid w:val="00807CB8"/>
    <w:pPr>
      <w:spacing w:before="120"/>
    </w:pPr>
    <w:rPr>
      <w:rFonts w:asciiTheme="majorHAnsi" w:eastAsiaTheme="majorEastAsia" w:hAnsiTheme="majorHAnsi" w:cstheme="majorBidi"/>
      <w:b/>
      <w:bCs/>
      <w:sz w:val="24"/>
      <w:szCs w:val="24"/>
      <w:lang w:val="en-GB" w:eastAsia="en-US" w:bidi="ar-SA"/>
    </w:rPr>
  </w:style>
  <w:style w:type="paragraph" w:styleId="Obsah4">
    <w:name w:val="toc 4"/>
    <w:next w:val="Normln"/>
    <w:uiPriority w:val="99"/>
    <w:semiHidden/>
    <w:unhideWhenUsed/>
    <w:rsid w:val="00807CB8"/>
    <w:pPr>
      <w:spacing w:after="100"/>
      <w:ind w:left="658"/>
    </w:pPr>
    <w:rPr>
      <w:rFonts w:eastAsiaTheme="minorHAnsi" w:cstheme="minorBidi"/>
      <w:sz w:val="22"/>
      <w:szCs w:val="22"/>
      <w:lang w:val="en-GB" w:eastAsia="en-US" w:bidi="ar-SA"/>
    </w:rPr>
  </w:style>
  <w:style w:type="paragraph" w:styleId="Obsah5">
    <w:name w:val="toc 5"/>
    <w:next w:val="Normln"/>
    <w:uiPriority w:val="99"/>
    <w:semiHidden/>
    <w:unhideWhenUsed/>
    <w:rsid w:val="00807CB8"/>
    <w:pPr>
      <w:spacing w:after="100"/>
      <w:ind w:left="880"/>
    </w:pPr>
    <w:rPr>
      <w:rFonts w:eastAsiaTheme="minorHAnsi" w:cstheme="minorBidi"/>
      <w:sz w:val="22"/>
      <w:szCs w:val="22"/>
      <w:lang w:val="en-GB" w:eastAsia="en-US" w:bidi="ar-SA"/>
    </w:rPr>
  </w:style>
  <w:style w:type="paragraph" w:styleId="Obsah6">
    <w:name w:val="toc 6"/>
    <w:next w:val="Normln"/>
    <w:uiPriority w:val="99"/>
    <w:semiHidden/>
    <w:unhideWhenUsed/>
    <w:rsid w:val="00807CB8"/>
    <w:pPr>
      <w:spacing w:after="100"/>
      <w:ind w:left="1100"/>
    </w:pPr>
    <w:rPr>
      <w:rFonts w:eastAsiaTheme="minorHAnsi" w:cstheme="minorBidi"/>
      <w:sz w:val="22"/>
      <w:szCs w:val="22"/>
      <w:lang w:val="en-GB" w:eastAsia="en-US" w:bidi="ar-SA"/>
    </w:rPr>
  </w:style>
  <w:style w:type="paragraph" w:styleId="Nadpisobsahu">
    <w:name w:val="TOC Heading"/>
    <w:next w:val="Normln"/>
    <w:uiPriority w:val="99"/>
    <w:semiHidden/>
    <w:unhideWhenUsed/>
    <w:qFormat/>
    <w:rsid w:val="00807CB8"/>
    <w:rPr>
      <w:rFonts w:asciiTheme="majorHAnsi" w:eastAsiaTheme="majorEastAsia" w:hAnsiTheme="majorHAnsi" w:cstheme="majorBidi"/>
      <w:b/>
      <w:bCs/>
      <w:color w:val="365F91" w:themeColor="accent1" w:themeShade="BF"/>
      <w:sz w:val="28"/>
      <w:szCs w:val="28"/>
      <w:lang w:val="en-GB" w:eastAsia="en-US" w:bidi="ar-SA"/>
    </w:rPr>
  </w:style>
  <w:style w:type="paragraph" w:customStyle="1" w:styleId="CMSTableCentre">
    <w:name w:val="CMS Table Centre"/>
    <w:uiPriority w:val="7"/>
    <w:rsid w:val="00807CB8"/>
    <w:pPr>
      <w:spacing w:before="120" w:after="120"/>
      <w:jc w:val="center"/>
    </w:pPr>
    <w:rPr>
      <w:rFonts w:eastAsiaTheme="minorHAnsi" w:cstheme="minorBidi"/>
      <w:sz w:val="22"/>
      <w:szCs w:val="22"/>
      <w:lang w:val="en-GB" w:eastAsia="en-US" w:bidi="ar-SA"/>
    </w:rPr>
  </w:style>
  <w:style w:type="paragraph" w:customStyle="1" w:styleId="CMSTableBullet4">
    <w:name w:val="CMS Table Bullet 4"/>
    <w:uiPriority w:val="31"/>
    <w:rsid w:val="00807CB8"/>
    <w:pPr>
      <w:numPr>
        <w:numId w:val="19"/>
      </w:numPr>
      <w:tabs>
        <w:tab w:val="left" w:pos="2268"/>
      </w:tabs>
      <w:spacing w:before="120" w:after="120"/>
      <w:ind w:left="2268" w:hanging="567"/>
    </w:pPr>
    <w:rPr>
      <w:rFonts w:eastAsiaTheme="minorHAnsi" w:cstheme="minorBidi"/>
      <w:sz w:val="22"/>
      <w:szCs w:val="22"/>
      <w:lang w:val="en-GB" w:eastAsia="en-US" w:bidi="ar-SA"/>
    </w:rPr>
  </w:style>
  <w:style w:type="paragraph" w:customStyle="1" w:styleId="CMSTableBullet5">
    <w:name w:val="CMS Table Bullet 5"/>
    <w:uiPriority w:val="31"/>
    <w:rsid w:val="00807CB8"/>
    <w:pPr>
      <w:numPr>
        <w:numId w:val="20"/>
      </w:numPr>
      <w:tabs>
        <w:tab w:val="left" w:pos="2835"/>
      </w:tabs>
      <w:spacing w:before="120" w:after="120"/>
      <w:ind w:left="2835" w:hanging="567"/>
    </w:pPr>
    <w:rPr>
      <w:rFonts w:eastAsiaTheme="minorHAnsi" w:cstheme="minorBidi"/>
      <w:sz w:val="22"/>
      <w:szCs w:val="22"/>
      <w:lang w:val="en-GB" w:eastAsia="en-US" w:bidi="ar-SA"/>
    </w:rPr>
  </w:style>
  <w:style w:type="paragraph" w:customStyle="1" w:styleId="CMST1ListN1">
    <w:name w:val="CMS T1 List N1"/>
    <w:uiPriority w:val="21"/>
    <w:rsid w:val="00807CB8"/>
    <w:pPr>
      <w:numPr>
        <w:numId w:val="4"/>
      </w:numPr>
      <w:tabs>
        <w:tab w:val="left" w:pos="567"/>
      </w:tabs>
      <w:spacing w:before="120" w:after="120"/>
    </w:pPr>
    <w:rPr>
      <w:rFonts w:eastAsiaTheme="minorHAnsi" w:cstheme="minorBidi"/>
      <w:sz w:val="22"/>
      <w:szCs w:val="22"/>
      <w:lang w:val="en-GB" w:eastAsia="en-US" w:bidi="ar-SA"/>
    </w:rPr>
  </w:style>
  <w:style w:type="paragraph" w:customStyle="1" w:styleId="CMST1ListN2">
    <w:name w:val="CMS T1 List N2"/>
    <w:uiPriority w:val="21"/>
    <w:rsid w:val="00807CB8"/>
    <w:pPr>
      <w:numPr>
        <w:numId w:val="5"/>
      </w:numPr>
      <w:tabs>
        <w:tab w:val="left" w:pos="567"/>
      </w:tabs>
      <w:spacing w:before="120" w:after="120"/>
    </w:pPr>
    <w:rPr>
      <w:rFonts w:eastAsiaTheme="minorHAnsi" w:cstheme="minorBidi"/>
      <w:sz w:val="22"/>
      <w:szCs w:val="22"/>
      <w:lang w:val="en-GB" w:eastAsia="en-US" w:bidi="ar-SA"/>
    </w:rPr>
  </w:style>
  <w:style w:type="paragraph" w:customStyle="1" w:styleId="CMST1ListN3">
    <w:name w:val="CMS T1 List N3"/>
    <w:uiPriority w:val="21"/>
    <w:rsid w:val="00807CB8"/>
    <w:pPr>
      <w:numPr>
        <w:numId w:val="6"/>
      </w:numPr>
      <w:spacing w:before="120" w:after="120"/>
      <w:ind w:left="567" w:hanging="567"/>
    </w:pPr>
    <w:rPr>
      <w:rFonts w:eastAsiaTheme="minorHAnsi" w:cstheme="minorBidi"/>
      <w:sz w:val="22"/>
      <w:szCs w:val="22"/>
      <w:lang w:val="en-GB" w:eastAsia="en-US" w:bidi="ar-SA"/>
    </w:rPr>
  </w:style>
  <w:style w:type="paragraph" w:customStyle="1" w:styleId="CMST1ListN4">
    <w:name w:val="CMS T1 List N4"/>
    <w:uiPriority w:val="21"/>
    <w:rsid w:val="00807CB8"/>
    <w:pPr>
      <w:numPr>
        <w:numId w:val="7"/>
      </w:numPr>
      <w:tabs>
        <w:tab w:val="left" w:pos="567"/>
      </w:tabs>
      <w:spacing w:before="120" w:after="120"/>
      <w:ind w:left="567" w:hanging="567"/>
    </w:pPr>
    <w:rPr>
      <w:rFonts w:eastAsiaTheme="minorHAnsi" w:cstheme="minorBidi"/>
      <w:sz w:val="22"/>
      <w:szCs w:val="22"/>
      <w:lang w:val="en-GB" w:eastAsia="en-US" w:bidi="ar-SA"/>
    </w:rPr>
  </w:style>
  <w:style w:type="paragraph" w:customStyle="1" w:styleId="CMST2ListN1">
    <w:name w:val="CMS T2 List N1"/>
    <w:uiPriority w:val="22"/>
    <w:rsid w:val="00807CB8"/>
    <w:pPr>
      <w:numPr>
        <w:numId w:val="10"/>
      </w:numPr>
      <w:tabs>
        <w:tab w:val="left" w:pos="567"/>
      </w:tabs>
      <w:spacing w:before="120" w:after="120"/>
      <w:ind w:left="567" w:hanging="567"/>
    </w:pPr>
    <w:rPr>
      <w:rFonts w:eastAsiaTheme="minorHAnsi" w:cstheme="minorBidi"/>
      <w:sz w:val="22"/>
      <w:szCs w:val="22"/>
      <w:lang w:val="en-GB" w:eastAsia="en-US" w:bidi="ar-SA"/>
    </w:rPr>
  </w:style>
  <w:style w:type="paragraph" w:customStyle="1" w:styleId="CMST2ListN2">
    <w:name w:val="CMS T2 List N2"/>
    <w:uiPriority w:val="22"/>
    <w:rsid w:val="00807CB8"/>
    <w:pPr>
      <w:numPr>
        <w:numId w:val="11"/>
      </w:numPr>
      <w:tabs>
        <w:tab w:val="left" w:pos="567"/>
      </w:tabs>
      <w:spacing w:before="120" w:after="120"/>
      <w:ind w:left="567" w:hanging="567"/>
    </w:pPr>
    <w:rPr>
      <w:rFonts w:eastAsiaTheme="minorHAnsi" w:cstheme="minorBidi"/>
      <w:sz w:val="22"/>
      <w:szCs w:val="22"/>
      <w:lang w:val="en-GB" w:eastAsia="en-US" w:bidi="ar-SA"/>
    </w:rPr>
  </w:style>
  <w:style w:type="paragraph" w:customStyle="1" w:styleId="CMST2ListN3">
    <w:name w:val="CMS T2 List N3"/>
    <w:uiPriority w:val="22"/>
    <w:rsid w:val="00807CB8"/>
    <w:pPr>
      <w:numPr>
        <w:numId w:val="12"/>
      </w:numPr>
      <w:spacing w:before="120" w:after="120"/>
      <w:ind w:left="567" w:hanging="567"/>
    </w:pPr>
    <w:rPr>
      <w:rFonts w:eastAsiaTheme="minorHAnsi" w:cstheme="minorBidi"/>
      <w:sz w:val="22"/>
      <w:szCs w:val="22"/>
      <w:lang w:val="en-GB" w:eastAsia="en-US" w:bidi="ar-SA"/>
    </w:rPr>
  </w:style>
  <w:style w:type="paragraph" w:customStyle="1" w:styleId="CMST2ListN4">
    <w:name w:val="CMS T2 List N4"/>
    <w:uiPriority w:val="22"/>
    <w:rsid w:val="00807CB8"/>
    <w:pPr>
      <w:numPr>
        <w:numId w:val="13"/>
      </w:numPr>
      <w:tabs>
        <w:tab w:val="left" w:pos="567"/>
      </w:tabs>
      <w:spacing w:before="120" w:after="120"/>
      <w:ind w:left="567" w:hanging="567"/>
    </w:pPr>
    <w:rPr>
      <w:rFonts w:eastAsiaTheme="minorHAnsi" w:cstheme="minorBidi"/>
      <w:sz w:val="22"/>
      <w:szCs w:val="22"/>
      <w:lang w:val="en-GB" w:eastAsia="en-US" w:bidi="ar-SA"/>
    </w:rPr>
  </w:style>
  <w:style w:type="paragraph" w:customStyle="1" w:styleId="CMSTableRight">
    <w:name w:val="CMS Table Right"/>
    <w:uiPriority w:val="6"/>
    <w:rsid w:val="00807CB8"/>
    <w:pPr>
      <w:spacing w:before="120" w:after="120"/>
      <w:jc w:val="right"/>
    </w:pPr>
    <w:rPr>
      <w:rFonts w:eastAsiaTheme="minorHAnsi" w:cstheme="minorBidi"/>
      <w:sz w:val="22"/>
      <w:szCs w:val="22"/>
      <w:lang w:val="en-GB" w:eastAsia="en-US" w:bidi="ar-SA"/>
    </w:rPr>
  </w:style>
  <w:style w:type="paragraph" w:customStyle="1" w:styleId="CMSSchT2L1">
    <w:name w:val="CMS Sch T2 L1"/>
    <w:uiPriority w:val="30"/>
    <w:rsid w:val="00807CB8"/>
    <w:pPr>
      <w:keepNext/>
      <w:pageBreakBefore/>
      <w:numPr>
        <w:numId w:val="44"/>
      </w:numPr>
      <w:spacing w:before="120" w:after="120"/>
      <w:jc w:val="center"/>
      <w:outlineLvl w:val="0"/>
    </w:pPr>
    <w:rPr>
      <w:rFonts w:ascii="Times New Roman Bold" w:eastAsiaTheme="minorHAnsi" w:hAnsi="Times New Roman Bold"/>
      <w:b/>
      <w:caps/>
      <w:sz w:val="22"/>
      <w:szCs w:val="22"/>
      <w:lang w:val="en-US" w:eastAsia="en-US"/>
    </w:rPr>
  </w:style>
  <w:style w:type="paragraph" w:customStyle="1" w:styleId="CMSSchT2L2">
    <w:name w:val="CMS Sch T2 L2"/>
    <w:uiPriority w:val="30"/>
    <w:rsid w:val="00807CB8"/>
    <w:pPr>
      <w:numPr>
        <w:ilvl w:val="1"/>
        <w:numId w:val="44"/>
      </w:numPr>
      <w:spacing w:before="120" w:after="120"/>
      <w:jc w:val="center"/>
      <w:outlineLvl w:val="1"/>
    </w:pPr>
    <w:rPr>
      <w:rFonts w:eastAsiaTheme="minorHAnsi"/>
      <w:sz w:val="22"/>
      <w:szCs w:val="22"/>
      <w:lang w:val="en-US" w:eastAsia="en-US"/>
    </w:rPr>
  </w:style>
  <w:style w:type="paragraph" w:customStyle="1" w:styleId="CMSANNumeration">
    <w:name w:val="CMS AN Numeration"/>
    <w:uiPriority w:val="99"/>
    <w:semiHidden/>
    <w:rsid w:val="00807CB8"/>
    <w:pPr>
      <w:numPr>
        <w:numId w:val="2"/>
      </w:numPr>
      <w:spacing w:before="120" w:after="120"/>
    </w:pPr>
    <w:rPr>
      <w:rFonts w:eastAsiaTheme="minorHAnsi" w:cs="Segoe Script"/>
      <w:sz w:val="22"/>
      <w:szCs w:val="22"/>
      <w:lang w:val="en-GB" w:eastAsia="en-US" w:bidi="ar-SA"/>
    </w:rPr>
  </w:style>
  <w:style w:type="paragraph" w:customStyle="1" w:styleId="CMST2Headline">
    <w:name w:val="CMS T2 Headline"/>
    <w:uiPriority w:val="19"/>
    <w:rsid w:val="00807CB8"/>
    <w:pPr>
      <w:spacing w:before="240" w:after="120"/>
      <w:jc w:val="center"/>
    </w:pPr>
    <w:rPr>
      <w:rFonts w:eastAsiaTheme="minorHAnsi" w:cstheme="minorBidi"/>
      <w:b/>
      <w:caps/>
      <w:sz w:val="22"/>
      <w:szCs w:val="22"/>
      <w:lang w:val="en-GB" w:eastAsia="en-US" w:bidi="ar-SA"/>
    </w:rPr>
  </w:style>
  <w:style w:type="paragraph" w:customStyle="1" w:styleId="CMSTableMinimalSpacer">
    <w:name w:val="CMS Table Minimal Spacer"/>
    <w:uiPriority w:val="99"/>
    <w:semiHidden/>
    <w:rsid w:val="00807CB8"/>
    <w:pPr>
      <w:spacing w:line="240" w:lineRule="auto"/>
    </w:pPr>
    <w:rPr>
      <w:rFonts w:eastAsiaTheme="minorHAnsi" w:cstheme="minorBidi"/>
      <w:sz w:val="2"/>
      <w:szCs w:val="22"/>
      <w:lang w:val="en-GB" w:eastAsia="en-US" w:bidi="ar-SA"/>
    </w:rPr>
  </w:style>
  <w:style w:type="paragraph" w:customStyle="1" w:styleId="CMSTable1L7Indent">
    <w:name w:val="CMS Table1 L7 Indent"/>
    <w:aliases w:val="T-Indent7"/>
    <w:uiPriority w:val="4"/>
    <w:rsid w:val="00807CB8"/>
    <w:pPr>
      <w:tabs>
        <w:tab w:val="left" w:pos="3402"/>
      </w:tabs>
      <w:spacing w:before="120" w:after="120"/>
      <w:ind w:left="3402"/>
    </w:pPr>
    <w:rPr>
      <w:rFonts w:eastAsiaTheme="minorHAnsi" w:cstheme="minorBidi"/>
      <w:sz w:val="22"/>
      <w:szCs w:val="22"/>
      <w:lang w:val="en-GB" w:eastAsia="en-US" w:bidi="ar-SA"/>
    </w:rPr>
  </w:style>
  <w:style w:type="paragraph" w:customStyle="1" w:styleId="CMSTable1Body">
    <w:name w:val="CMS Table1 Body"/>
    <w:aliases w:val="T-Body"/>
    <w:uiPriority w:val="4"/>
    <w:qFormat/>
    <w:rsid w:val="00807CB8"/>
    <w:pPr>
      <w:spacing w:before="120" w:after="120"/>
    </w:pPr>
    <w:rPr>
      <w:rFonts w:eastAsiaTheme="minorHAnsi" w:cs="Segoe Script"/>
      <w:sz w:val="22"/>
      <w:szCs w:val="22"/>
      <w:lang w:val="ru-RU" w:eastAsia="en-US" w:bidi="ar-SA"/>
    </w:rPr>
  </w:style>
  <w:style w:type="paragraph" w:customStyle="1" w:styleId="CMSTable1L2Indent">
    <w:name w:val="CMS Table1 L2 Indent"/>
    <w:aliases w:val="T-Indent2"/>
    <w:uiPriority w:val="4"/>
    <w:rsid w:val="00807CB8"/>
    <w:pPr>
      <w:spacing w:before="120" w:after="120"/>
      <w:ind w:left="567"/>
    </w:pPr>
    <w:rPr>
      <w:rFonts w:eastAsiaTheme="minorHAnsi" w:cstheme="minorBidi"/>
      <w:sz w:val="22"/>
      <w:szCs w:val="22"/>
      <w:lang w:val="en-GB" w:eastAsia="en-US" w:bidi="ar-SA"/>
    </w:rPr>
  </w:style>
  <w:style w:type="paragraph" w:customStyle="1" w:styleId="CMSTableUnrecognised">
    <w:name w:val="CMS Table Unrecognised"/>
    <w:uiPriority w:val="99"/>
    <w:rsid w:val="00807CB8"/>
    <w:pPr>
      <w:spacing w:before="120" w:after="120" w:line="240" w:lineRule="atLeast"/>
    </w:pPr>
    <w:rPr>
      <w:rFonts w:eastAsiaTheme="minorHAnsi" w:cs="Segoe Script"/>
      <w:sz w:val="22"/>
      <w:szCs w:val="22"/>
      <w:lang w:val="en-GB" w:eastAsia="en-US" w:bidi="ar-SA"/>
    </w:rPr>
  </w:style>
  <w:style w:type="paragraph" w:customStyle="1" w:styleId="CMSANSpacer">
    <w:name w:val="CMS AN Spacer"/>
    <w:uiPriority w:val="99"/>
    <w:semiHidden/>
    <w:rsid w:val="00807CB8"/>
    <w:pPr>
      <w:spacing w:after="120" w:line="220" w:lineRule="exact"/>
    </w:pPr>
    <w:rPr>
      <w:rFonts w:ascii="Arial" w:eastAsia="SimSun" w:hAnsi="Arial" w:cstheme="minorBidi"/>
      <w:b/>
      <w:noProof/>
      <w:sz w:val="15"/>
      <w:szCs w:val="24"/>
      <w:lang w:val="en-GB" w:eastAsia="zh-CN" w:bidi="ar-SA"/>
    </w:rPr>
  </w:style>
  <w:style w:type="table" w:styleId="Mkatabulky">
    <w:name w:val="Table Grid"/>
    <w:uiPriority w:val="39"/>
    <w:rsid w:val="00807CB8"/>
    <w:pPr>
      <w:jc w:val="left"/>
    </w:pPr>
    <w:rPr>
      <w:sz w:val="22"/>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SANMinimialSpacer">
    <w:name w:val="CMS AN Minimial Spacer"/>
    <w:uiPriority w:val="99"/>
    <w:rsid w:val="00807CB8"/>
    <w:pPr>
      <w:spacing w:line="240" w:lineRule="auto"/>
    </w:pPr>
    <w:rPr>
      <w:rFonts w:eastAsiaTheme="minorHAnsi" w:cstheme="minorBidi"/>
      <w:sz w:val="2"/>
      <w:szCs w:val="22"/>
      <w:lang w:val="en-GB" w:eastAsia="en-US" w:bidi="ar-SA"/>
    </w:rPr>
  </w:style>
  <w:style w:type="paragraph" w:customStyle="1" w:styleId="CMSANNormalCentre">
    <w:name w:val="CMS AN Normal Centre"/>
    <w:uiPriority w:val="99"/>
    <w:semiHidden/>
    <w:rsid w:val="00807CB8"/>
    <w:pPr>
      <w:spacing w:line="240" w:lineRule="auto"/>
      <w:jc w:val="center"/>
    </w:pPr>
    <w:rPr>
      <w:rFonts w:eastAsiaTheme="minorHAnsi" w:cstheme="minorBidi"/>
      <w:sz w:val="22"/>
      <w:szCs w:val="22"/>
      <w:lang w:val="pl-PL" w:eastAsia="en-US" w:bidi="ar-SA"/>
    </w:rPr>
  </w:style>
  <w:style w:type="paragraph" w:customStyle="1" w:styleId="CMSANFormsCentre">
    <w:name w:val="CMS AN Forms Centre"/>
    <w:uiPriority w:val="99"/>
    <w:rsid w:val="00807CB8"/>
    <w:pPr>
      <w:spacing w:line="240" w:lineRule="auto"/>
      <w:jc w:val="center"/>
    </w:pPr>
    <w:rPr>
      <w:rFonts w:eastAsiaTheme="minorHAnsi" w:cstheme="minorBidi"/>
      <w:sz w:val="22"/>
      <w:szCs w:val="22"/>
      <w:lang w:val="pl-PL" w:eastAsia="en-US" w:bidi="ar-SA"/>
    </w:rPr>
  </w:style>
  <w:style w:type="paragraph" w:customStyle="1" w:styleId="CMSANForms">
    <w:name w:val="CMS AN Forms"/>
    <w:uiPriority w:val="99"/>
    <w:rsid w:val="00807CB8"/>
    <w:pPr>
      <w:spacing w:line="240" w:lineRule="auto"/>
      <w:jc w:val="left"/>
    </w:pPr>
    <w:rPr>
      <w:rFonts w:eastAsiaTheme="minorHAnsi" w:cstheme="minorBidi"/>
      <w:sz w:val="22"/>
      <w:szCs w:val="22"/>
      <w:lang w:val="pl-PL" w:eastAsia="en-US" w:bidi="ar-SA"/>
    </w:rPr>
  </w:style>
  <w:style w:type="paragraph" w:customStyle="1" w:styleId="CMSTable1L1Indent">
    <w:name w:val="CMS Table1 L1 Indent"/>
    <w:aliases w:val="T-Indent1"/>
    <w:uiPriority w:val="4"/>
    <w:rsid w:val="00807CB8"/>
    <w:pPr>
      <w:spacing w:before="120" w:after="120"/>
      <w:ind w:left="567"/>
    </w:pPr>
    <w:rPr>
      <w:rFonts w:eastAsiaTheme="minorHAnsi" w:cs="Segoe Script"/>
      <w:sz w:val="22"/>
      <w:szCs w:val="22"/>
      <w:lang w:val="pl-PL" w:eastAsia="en-US" w:bidi="ar-SA"/>
    </w:rPr>
  </w:style>
  <w:style w:type="paragraph" w:customStyle="1" w:styleId="CMSTableDash4">
    <w:name w:val="CMS Table Dash 4"/>
    <w:uiPriority w:val="31"/>
    <w:rsid w:val="00807CB8"/>
    <w:pPr>
      <w:numPr>
        <w:numId w:val="42"/>
      </w:numPr>
      <w:tabs>
        <w:tab w:val="left" w:pos="2268"/>
      </w:tabs>
      <w:spacing w:before="120" w:after="120"/>
      <w:ind w:left="2268" w:hanging="567"/>
    </w:pPr>
    <w:rPr>
      <w:rFonts w:eastAsiaTheme="minorHAnsi" w:cstheme="minorBidi"/>
      <w:sz w:val="22"/>
      <w:szCs w:val="22"/>
      <w:lang w:val="en-GB" w:eastAsia="en-US" w:bidi="ar-SA"/>
    </w:rPr>
  </w:style>
  <w:style w:type="paragraph" w:customStyle="1" w:styleId="CMSTableDash5">
    <w:name w:val="CMS Table Dash 5"/>
    <w:uiPriority w:val="31"/>
    <w:rsid w:val="00807CB8"/>
    <w:pPr>
      <w:numPr>
        <w:numId w:val="43"/>
      </w:numPr>
      <w:tabs>
        <w:tab w:val="left" w:pos="2835"/>
      </w:tabs>
      <w:spacing w:before="120" w:after="120"/>
      <w:ind w:left="2835" w:hanging="567"/>
    </w:pPr>
    <w:rPr>
      <w:rFonts w:eastAsiaTheme="minorHAnsi" w:cstheme="minorBidi"/>
      <w:sz w:val="22"/>
      <w:szCs w:val="22"/>
      <w:lang w:val="en-GB" w:eastAsia="en-US" w:bidi="ar-SA"/>
    </w:rPr>
  </w:style>
  <w:style w:type="numbering" w:customStyle="1" w:styleId="RightSchedule">
    <w:name w:val="Right Schedule"/>
    <w:uiPriority w:val="99"/>
    <w:rsid w:val="00807CB8"/>
    <w:pPr>
      <w:numPr>
        <w:numId w:val="44"/>
      </w:numPr>
    </w:pPr>
  </w:style>
  <w:style w:type="numbering" w:customStyle="1" w:styleId="LeftColumn">
    <w:name w:val="Left Column"/>
    <w:uiPriority w:val="99"/>
    <w:rsid w:val="00807CB8"/>
    <w:pPr>
      <w:numPr>
        <w:numId w:val="65"/>
      </w:numPr>
    </w:pPr>
  </w:style>
  <w:style w:type="numbering" w:customStyle="1" w:styleId="RightColumn">
    <w:name w:val="Right Column"/>
    <w:uiPriority w:val="99"/>
    <w:rsid w:val="00807CB8"/>
    <w:pPr>
      <w:numPr>
        <w:numId w:val="79"/>
      </w:numPr>
    </w:pPr>
  </w:style>
  <w:style w:type="numbering" w:customStyle="1" w:styleId="LeftSchedule">
    <w:name w:val="Left Schedule"/>
    <w:uiPriority w:val="99"/>
    <w:rsid w:val="00807CB8"/>
    <w:pPr>
      <w:numPr>
        <w:numId w:val="45"/>
      </w:numPr>
    </w:pPr>
  </w:style>
  <w:style w:type="paragraph" w:customStyle="1" w:styleId="CMST1ListN5">
    <w:name w:val="CMS T1 List N5"/>
    <w:uiPriority w:val="21"/>
    <w:rsid w:val="00807CB8"/>
    <w:pPr>
      <w:numPr>
        <w:numId w:val="46"/>
      </w:numPr>
      <w:spacing w:before="120" w:after="120"/>
      <w:ind w:left="567" w:hanging="567"/>
    </w:pPr>
    <w:rPr>
      <w:rFonts w:eastAsiaTheme="minorHAnsi" w:cs="Segoe Script"/>
      <w:sz w:val="22"/>
      <w:szCs w:val="22"/>
      <w:lang w:val="ru-RU" w:eastAsia="en-US" w:bidi="ar-SA"/>
    </w:rPr>
  </w:style>
  <w:style w:type="paragraph" w:customStyle="1" w:styleId="CMST2ListN5">
    <w:name w:val="CMS T2 List N5"/>
    <w:uiPriority w:val="22"/>
    <w:rsid w:val="00807CB8"/>
    <w:pPr>
      <w:numPr>
        <w:numId w:val="47"/>
      </w:numPr>
      <w:spacing w:before="120" w:after="120"/>
      <w:ind w:left="567" w:hanging="567"/>
    </w:pPr>
    <w:rPr>
      <w:rFonts w:eastAsiaTheme="minorHAnsi" w:cs="Segoe Script"/>
      <w:sz w:val="22"/>
      <w:szCs w:val="22"/>
      <w:lang w:val="ru-RU" w:eastAsia="en-US" w:bidi="ar-SA"/>
    </w:rPr>
  </w:style>
  <w:style w:type="paragraph" w:customStyle="1" w:styleId="CMSANDefinitions1">
    <w:name w:val="CMS AN Definitions 1"/>
    <w:uiPriority w:val="99"/>
    <w:rsid w:val="00807CB8"/>
    <w:pPr>
      <w:numPr>
        <w:numId w:val="25"/>
      </w:numPr>
      <w:spacing w:before="120" w:after="120"/>
      <w:outlineLvl w:val="3"/>
    </w:pPr>
    <w:rPr>
      <w:rFonts w:eastAsiaTheme="minorHAnsi" w:cs="Segoe Script"/>
      <w:sz w:val="22"/>
      <w:szCs w:val="22"/>
      <w:lang w:val="en-GB" w:eastAsia="en-US" w:bidi="ar-SA"/>
    </w:rPr>
  </w:style>
  <w:style w:type="paragraph" w:customStyle="1" w:styleId="CMSANDefinitions2">
    <w:name w:val="CMS AN Definitions 2"/>
    <w:uiPriority w:val="99"/>
    <w:rsid w:val="00807CB8"/>
    <w:pPr>
      <w:numPr>
        <w:ilvl w:val="1"/>
        <w:numId w:val="25"/>
      </w:numPr>
      <w:spacing w:before="120" w:after="120"/>
      <w:outlineLvl w:val="4"/>
    </w:pPr>
    <w:rPr>
      <w:rFonts w:eastAsiaTheme="minorHAnsi" w:cs="Segoe Script"/>
      <w:sz w:val="22"/>
      <w:szCs w:val="22"/>
      <w:lang w:val="en-GB" w:eastAsia="en-US" w:bidi="ar-SA"/>
    </w:rPr>
  </w:style>
  <w:style w:type="paragraph" w:customStyle="1" w:styleId="CMSANDefinitions3">
    <w:name w:val="CMS AN Definitions 3"/>
    <w:uiPriority w:val="99"/>
    <w:rsid w:val="00807CB8"/>
    <w:pPr>
      <w:numPr>
        <w:ilvl w:val="2"/>
        <w:numId w:val="25"/>
      </w:numPr>
      <w:spacing w:before="120" w:after="120"/>
      <w:outlineLvl w:val="5"/>
    </w:pPr>
    <w:rPr>
      <w:rFonts w:eastAsiaTheme="minorHAnsi" w:cs="Segoe Script"/>
      <w:sz w:val="22"/>
      <w:szCs w:val="22"/>
      <w:lang w:val="en-GB" w:eastAsia="en-US" w:bidi="ar-SA"/>
    </w:rPr>
  </w:style>
  <w:style w:type="paragraph" w:customStyle="1" w:styleId="CMSALTSch1XRef">
    <w:name w:val="CMS ALT Sch 1 XRef"/>
    <w:next w:val="CMSALTSch2XRef"/>
    <w:uiPriority w:val="25"/>
    <w:rsid w:val="00807CB8"/>
    <w:pPr>
      <w:keepNext/>
      <w:pageBreakBefore/>
      <w:numPr>
        <w:numId w:val="51"/>
      </w:numPr>
      <w:spacing w:after="240"/>
      <w:jc w:val="center"/>
      <w:outlineLvl w:val="0"/>
    </w:pPr>
    <w:rPr>
      <w:rFonts w:eastAsiaTheme="minorHAnsi" w:cs="Segoe Script"/>
      <w:b/>
      <w:caps/>
      <w:sz w:val="22"/>
      <w:szCs w:val="22"/>
      <w:lang w:val="en-GB" w:eastAsia="en-US" w:bidi="ar-SA"/>
    </w:rPr>
  </w:style>
  <w:style w:type="paragraph" w:customStyle="1" w:styleId="CMSALTSch2XRef">
    <w:name w:val="CMS ALT Sch 2 XRef"/>
    <w:next w:val="CMSALTSch4XRef"/>
    <w:uiPriority w:val="25"/>
    <w:rsid w:val="00807CB8"/>
    <w:pPr>
      <w:keepNext/>
      <w:keepLines/>
      <w:numPr>
        <w:ilvl w:val="1"/>
        <w:numId w:val="51"/>
      </w:numPr>
      <w:spacing w:before="240" w:after="120"/>
      <w:jc w:val="center"/>
      <w:outlineLvl w:val="1"/>
    </w:pPr>
    <w:rPr>
      <w:rFonts w:eastAsiaTheme="minorHAnsi" w:cs="Segoe Script"/>
      <w:b/>
      <w:sz w:val="22"/>
      <w:szCs w:val="22"/>
      <w:lang w:val="en-GB" w:eastAsia="en-US" w:bidi="ar-SA"/>
    </w:rPr>
  </w:style>
  <w:style w:type="paragraph" w:customStyle="1" w:styleId="CMSALTSch3XRef">
    <w:name w:val="CMS ALT Sch 3 XRef"/>
    <w:next w:val="CMSALTSch4XRef"/>
    <w:uiPriority w:val="25"/>
    <w:rsid w:val="00807CB8"/>
    <w:pPr>
      <w:keepNext/>
      <w:keepLines/>
      <w:numPr>
        <w:ilvl w:val="2"/>
        <w:numId w:val="51"/>
      </w:numPr>
      <w:spacing w:before="240" w:after="120"/>
      <w:jc w:val="center"/>
      <w:outlineLvl w:val="2"/>
    </w:pPr>
    <w:rPr>
      <w:rFonts w:eastAsiaTheme="minorHAnsi" w:cs="Segoe Script"/>
      <w:b/>
      <w:sz w:val="22"/>
      <w:szCs w:val="22"/>
      <w:lang w:val="en-GB" w:eastAsia="en-US" w:bidi="ar-SA"/>
    </w:rPr>
  </w:style>
  <w:style w:type="paragraph" w:customStyle="1" w:styleId="CMSALTSch4XRef">
    <w:name w:val="CMS ALT Sch 4 XRef"/>
    <w:uiPriority w:val="25"/>
    <w:rsid w:val="00807CB8"/>
    <w:pPr>
      <w:numPr>
        <w:ilvl w:val="3"/>
        <w:numId w:val="51"/>
      </w:numPr>
      <w:spacing w:before="120" w:after="120"/>
      <w:outlineLvl w:val="3"/>
    </w:pPr>
    <w:rPr>
      <w:rFonts w:eastAsiaTheme="minorHAnsi" w:cs="Segoe Script"/>
      <w:sz w:val="22"/>
      <w:szCs w:val="22"/>
      <w:lang w:val="en-GB" w:eastAsia="en-US" w:bidi="ar-SA"/>
    </w:rPr>
  </w:style>
  <w:style w:type="paragraph" w:customStyle="1" w:styleId="CMSALTSch5XRef">
    <w:name w:val="CMS ALT Sch 5 XRef"/>
    <w:uiPriority w:val="25"/>
    <w:rsid w:val="00807CB8"/>
    <w:pPr>
      <w:numPr>
        <w:ilvl w:val="4"/>
        <w:numId w:val="51"/>
      </w:numPr>
      <w:spacing w:before="120" w:after="120"/>
      <w:outlineLvl w:val="4"/>
    </w:pPr>
    <w:rPr>
      <w:rFonts w:eastAsiaTheme="minorHAnsi" w:cs="Segoe Script"/>
      <w:sz w:val="22"/>
      <w:szCs w:val="22"/>
      <w:lang w:val="en-GB" w:eastAsia="en-US" w:bidi="ar-SA"/>
    </w:rPr>
  </w:style>
  <w:style w:type="paragraph" w:customStyle="1" w:styleId="CMSALTSch6XRef">
    <w:name w:val="CMS ALT Sch 6 XRef"/>
    <w:uiPriority w:val="25"/>
    <w:rsid w:val="00807CB8"/>
    <w:pPr>
      <w:numPr>
        <w:ilvl w:val="5"/>
        <w:numId w:val="51"/>
      </w:numPr>
      <w:spacing w:before="120" w:after="120"/>
      <w:outlineLvl w:val="5"/>
    </w:pPr>
    <w:rPr>
      <w:rFonts w:eastAsiaTheme="minorHAnsi" w:cs="Segoe Script"/>
      <w:sz w:val="22"/>
      <w:szCs w:val="22"/>
      <w:lang w:val="en-GB" w:eastAsia="en-US" w:bidi="ar-SA"/>
    </w:rPr>
  </w:style>
  <w:style w:type="paragraph" w:customStyle="1" w:styleId="CMSALTSch7XRef">
    <w:name w:val="CMS ALT Sch 7 XRef"/>
    <w:uiPriority w:val="25"/>
    <w:rsid w:val="00807CB8"/>
    <w:pPr>
      <w:numPr>
        <w:ilvl w:val="6"/>
        <w:numId w:val="51"/>
      </w:numPr>
      <w:spacing w:before="120" w:after="120"/>
      <w:outlineLvl w:val="6"/>
    </w:pPr>
    <w:rPr>
      <w:rFonts w:eastAsiaTheme="minorHAnsi" w:cs="Segoe Script"/>
      <w:sz w:val="22"/>
      <w:szCs w:val="22"/>
      <w:lang w:val="en-GB" w:eastAsia="en-US" w:bidi="ar-SA"/>
    </w:rPr>
  </w:style>
  <w:style w:type="paragraph" w:customStyle="1" w:styleId="CMSALTSch8XRef">
    <w:name w:val="CMS ALT Sch 8 XRef"/>
    <w:uiPriority w:val="25"/>
    <w:rsid w:val="00807CB8"/>
    <w:pPr>
      <w:numPr>
        <w:ilvl w:val="7"/>
        <w:numId w:val="51"/>
      </w:numPr>
      <w:spacing w:before="120" w:after="120"/>
      <w:outlineLvl w:val="7"/>
    </w:pPr>
    <w:rPr>
      <w:rFonts w:eastAsiaTheme="minorHAnsi" w:cs="Segoe Script"/>
      <w:sz w:val="22"/>
      <w:szCs w:val="22"/>
      <w:lang w:val="en-GB" w:eastAsia="en-US" w:bidi="ar-SA"/>
    </w:rPr>
  </w:style>
  <w:style w:type="paragraph" w:customStyle="1" w:styleId="CMSALTSch9XRef">
    <w:name w:val="CMS ALT Sch 9 XRef"/>
    <w:uiPriority w:val="25"/>
    <w:rsid w:val="00807CB8"/>
    <w:pPr>
      <w:numPr>
        <w:ilvl w:val="8"/>
        <w:numId w:val="51"/>
      </w:numPr>
      <w:spacing w:before="120" w:after="120"/>
      <w:outlineLvl w:val="8"/>
    </w:pPr>
    <w:rPr>
      <w:rFonts w:eastAsiaTheme="minorHAnsi" w:cs="Segoe Script"/>
      <w:sz w:val="22"/>
      <w:szCs w:val="22"/>
      <w:lang w:val="en-GB" w:eastAsia="en-US" w:bidi="ar-SA"/>
    </w:rPr>
  </w:style>
  <w:style w:type="paragraph" w:customStyle="1" w:styleId="CMSANSch1XRef">
    <w:name w:val="CMS AN Sch 1 XRef"/>
    <w:next w:val="CMSANSch2XRef"/>
    <w:uiPriority w:val="24"/>
    <w:rsid w:val="00807CB8"/>
    <w:pPr>
      <w:keepNext/>
      <w:pageBreakBefore/>
      <w:numPr>
        <w:numId w:val="50"/>
      </w:numPr>
      <w:spacing w:after="240"/>
      <w:jc w:val="center"/>
      <w:outlineLvl w:val="0"/>
    </w:pPr>
    <w:rPr>
      <w:rFonts w:eastAsiaTheme="minorHAnsi" w:cs="Segoe Script"/>
      <w:b/>
      <w:caps/>
      <w:sz w:val="22"/>
      <w:szCs w:val="22"/>
      <w:lang w:val="en-GB" w:eastAsia="en-US" w:bidi="ar-SA"/>
    </w:rPr>
  </w:style>
  <w:style w:type="paragraph" w:customStyle="1" w:styleId="CMSANSch2XRef">
    <w:name w:val="CMS AN Sch 2 XRef"/>
    <w:next w:val="CMSANSch4XRef"/>
    <w:uiPriority w:val="24"/>
    <w:rsid w:val="00807CB8"/>
    <w:pPr>
      <w:keepNext/>
      <w:numPr>
        <w:ilvl w:val="1"/>
        <w:numId w:val="50"/>
      </w:numPr>
      <w:spacing w:before="240" w:after="120"/>
      <w:jc w:val="center"/>
      <w:outlineLvl w:val="1"/>
    </w:pPr>
    <w:rPr>
      <w:rFonts w:eastAsiaTheme="minorHAnsi" w:cs="Segoe Script"/>
      <w:b/>
      <w:sz w:val="22"/>
      <w:szCs w:val="22"/>
      <w:lang w:val="en-GB" w:eastAsia="en-US" w:bidi="ar-SA"/>
    </w:rPr>
  </w:style>
  <w:style w:type="paragraph" w:customStyle="1" w:styleId="CMSANSch3XRef">
    <w:name w:val="CMS AN Sch 3 XRef"/>
    <w:next w:val="CMSANSch4XRef"/>
    <w:uiPriority w:val="24"/>
    <w:rsid w:val="00807CB8"/>
    <w:pPr>
      <w:keepNext/>
      <w:keepLines/>
      <w:numPr>
        <w:ilvl w:val="2"/>
        <w:numId w:val="50"/>
      </w:numPr>
      <w:spacing w:before="240" w:after="120"/>
      <w:jc w:val="center"/>
      <w:outlineLvl w:val="2"/>
    </w:pPr>
    <w:rPr>
      <w:rFonts w:eastAsiaTheme="minorHAnsi" w:cs="Segoe Script"/>
      <w:b/>
      <w:sz w:val="22"/>
      <w:szCs w:val="22"/>
      <w:lang w:val="en-GB" w:eastAsia="en-US" w:bidi="ar-SA"/>
    </w:rPr>
  </w:style>
  <w:style w:type="paragraph" w:customStyle="1" w:styleId="CMSANSch4XRef">
    <w:name w:val="CMS AN Sch 4 XRef"/>
    <w:next w:val="CMSANSch5XRef"/>
    <w:uiPriority w:val="24"/>
    <w:rsid w:val="00807CB8"/>
    <w:pPr>
      <w:keepNext/>
      <w:keepLines/>
      <w:numPr>
        <w:ilvl w:val="3"/>
        <w:numId w:val="50"/>
      </w:numPr>
      <w:spacing w:before="240" w:after="120"/>
      <w:outlineLvl w:val="3"/>
    </w:pPr>
    <w:rPr>
      <w:rFonts w:eastAsiaTheme="minorHAnsi" w:cs="Segoe Script"/>
      <w:b/>
      <w:caps/>
      <w:sz w:val="22"/>
      <w:szCs w:val="22"/>
      <w:lang w:val="en-GB" w:eastAsia="en-US" w:bidi="ar-SA"/>
    </w:rPr>
  </w:style>
  <w:style w:type="paragraph" w:customStyle="1" w:styleId="CMSANSch5XRef">
    <w:name w:val="CMS AN Sch 5 XRef"/>
    <w:uiPriority w:val="24"/>
    <w:rsid w:val="00807CB8"/>
    <w:pPr>
      <w:numPr>
        <w:ilvl w:val="4"/>
        <w:numId w:val="50"/>
      </w:numPr>
      <w:spacing w:before="120" w:after="120"/>
      <w:outlineLvl w:val="4"/>
    </w:pPr>
    <w:rPr>
      <w:rFonts w:eastAsiaTheme="minorHAnsi" w:cs="Segoe Script"/>
      <w:sz w:val="22"/>
      <w:szCs w:val="22"/>
      <w:lang w:val="en-GB" w:eastAsia="en-US" w:bidi="ar-SA"/>
    </w:rPr>
  </w:style>
  <w:style w:type="paragraph" w:customStyle="1" w:styleId="CMSANSch6XRef">
    <w:name w:val="CMS AN Sch 6 XRef"/>
    <w:uiPriority w:val="24"/>
    <w:rsid w:val="00807CB8"/>
    <w:pPr>
      <w:numPr>
        <w:ilvl w:val="5"/>
        <w:numId w:val="50"/>
      </w:numPr>
      <w:spacing w:before="120" w:after="120"/>
      <w:outlineLvl w:val="5"/>
    </w:pPr>
    <w:rPr>
      <w:rFonts w:eastAsiaTheme="minorHAnsi" w:cs="Segoe Script"/>
      <w:sz w:val="22"/>
      <w:szCs w:val="22"/>
      <w:lang w:val="en-GB" w:eastAsia="en-US" w:bidi="ar-SA"/>
    </w:rPr>
  </w:style>
  <w:style w:type="paragraph" w:customStyle="1" w:styleId="CMSANSch7XRef">
    <w:name w:val="CMS AN Sch 7 XRef"/>
    <w:uiPriority w:val="24"/>
    <w:rsid w:val="00807CB8"/>
    <w:pPr>
      <w:numPr>
        <w:ilvl w:val="6"/>
        <w:numId w:val="50"/>
      </w:numPr>
      <w:spacing w:before="120" w:after="120"/>
      <w:outlineLvl w:val="6"/>
    </w:pPr>
    <w:rPr>
      <w:rFonts w:eastAsiaTheme="minorHAnsi" w:cs="Segoe Script"/>
      <w:sz w:val="22"/>
      <w:szCs w:val="22"/>
      <w:lang w:val="en-GB" w:eastAsia="en-US" w:bidi="ar-SA"/>
    </w:rPr>
  </w:style>
  <w:style w:type="paragraph" w:customStyle="1" w:styleId="CMSANSch8XRef">
    <w:name w:val="CMS AN Sch 8 XRef"/>
    <w:uiPriority w:val="24"/>
    <w:rsid w:val="00807CB8"/>
    <w:pPr>
      <w:numPr>
        <w:ilvl w:val="7"/>
        <w:numId w:val="50"/>
      </w:numPr>
      <w:spacing w:before="120" w:after="120"/>
      <w:outlineLvl w:val="7"/>
    </w:pPr>
    <w:rPr>
      <w:rFonts w:eastAsiaTheme="minorHAnsi" w:cs="Segoe Script"/>
      <w:sz w:val="22"/>
      <w:szCs w:val="22"/>
      <w:lang w:val="en-GB" w:eastAsia="en-US" w:bidi="ar-SA"/>
    </w:rPr>
  </w:style>
  <w:style w:type="paragraph" w:customStyle="1" w:styleId="CMSANSch9XRef">
    <w:name w:val="CMS AN Sch 9 XRef"/>
    <w:uiPriority w:val="24"/>
    <w:rsid w:val="00807CB8"/>
    <w:pPr>
      <w:numPr>
        <w:ilvl w:val="8"/>
        <w:numId w:val="50"/>
      </w:numPr>
      <w:spacing w:before="120" w:after="120"/>
      <w:outlineLvl w:val="8"/>
    </w:pPr>
    <w:rPr>
      <w:rFonts w:eastAsiaTheme="minorHAnsi" w:cs="Segoe Script"/>
      <w:sz w:val="22"/>
      <w:szCs w:val="22"/>
      <w:lang w:val="en-GB" w:eastAsia="en-US" w:bidi="ar-SA"/>
    </w:rPr>
  </w:style>
  <w:style w:type="numbering" w:customStyle="1" w:styleId="CMS-ANSchXRef">
    <w:name w:val="CMS-AN Sch XRef"/>
    <w:basedOn w:val="Bezseznamu"/>
    <w:uiPriority w:val="99"/>
    <w:rsid w:val="00807CB8"/>
    <w:pPr>
      <w:numPr>
        <w:numId w:val="50"/>
      </w:numPr>
    </w:pPr>
  </w:style>
  <w:style w:type="numbering" w:customStyle="1" w:styleId="CMS-ANALTSchXRef">
    <w:name w:val="CMS-AN ALT Sch XRef"/>
    <w:basedOn w:val="Bezseznamu"/>
    <w:uiPriority w:val="99"/>
    <w:rsid w:val="00807CB8"/>
    <w:pPr>
      <w:numPr>
        <w:numId w:val="51"/>
      </w:numPr>
    </w:pPr>
  </w:style>
  <w:style w:type="paragraph" w:customStyle="1" w:styleId="CMSTCentred">
    <w:name w:val="CMS T Centred"/>
    <w:uiPriority w:val="23"/>
    <w:rsid w:val="006F2182"/>
    <w:pPr>
      <w:spacing w:before="120" w:after="120"/>
      <w:jc w:val="center"/>
    </w:pPr>
    <w:rPr>
      <w:rFonts w:eastAsiaTheme="minorHAnsi" w:cstheme="minorBidi"/>
      <w:sz w:val="22"/>
      <w:szCs w:val="22"/>
      <w:lang w:val="en-GB" w:eastAsia="en-US" w:bidi="ar-SA"/>
    </w:rPr>
  </w:style>
  <w:style w:type="character" w:customStyle="1" w:styleId="hps">
    <w:name w:val="hps"/>
    <w:rsid w:val="00332767"/>
  </w:style>
  <w:style w:type="paragraph" w:customStyle="1" w:styleId="ti-grseq-1">
    <w:name w:val="ti-grseq-1"/>
    <w:basedOn w:val="Normln"/>
    <w:rsid w:val="00697D15"/>
    <w:pPr>
      <w:spacing w:before="240" w:after="120" w:line="240" w:lineRule="auto"/>
    </w:pPr>
    <w:rPr>
      <w:rFonts w:eastAsia="Times New Roman" w:cs="Times New Roman"/>
      <w:b/>
      <w:bCs/>
      <w:color w:val="auto"/>
      <w:sz w:val="24"/>
      <w:szCs w:val="24"/>
      <w:lang w:eastAsia="de-DE"/>
    </w:rPr>
  </w:style>
  <w:style w:type="paragraph" w:customStyle="1" w:styleId="Normal1">
    <w:name w:val="Normal1"/>
    <w:basedOn w:val="Normln"/>
    <w:rsid w:val="00697D15"/>
    <w:pPr>
      <w:spacing w:before="120" w:line="240" w:lineRule="auto"/>
    </w:pPr>
    <w:rPr>
      <w:rFonts w:eastAsia="Times New Roman" w:cs="Times New Roman"/>
      <w:color w:val="auto"/>
      <w:sz w:val="24"/>
      <w:szCs w:val="24"/>
      <w:lang w:eastAsia="de-DE"/>
    </w:rPr>
  </w:style>
  <w:style w:type="paragraph" w:customStyle="1" w:styleId="NoerrFusszeile">
    <w:name w:val="NoerrFusszeile"/>
    <w:basedOn w:val="Normln"/>
    <w:rsid w:val="00052815"/>
    <w:pPr>
      <w:spacing w:line="200" w:lineRule="exact"/>
      <w:ind w:right="1983"/>
      <w:jc w:val="right"/>
    </w:pPr>
    <w:rPr>
      <w:rFonts w:ascii="Myriad Pro" w:eastAsia="Times New Roman" w:hAnsi="Myriad Pro" w:cs="Times New Roman"/>
      <w:color w:val="auto"/>
      <w:spacing w:val="-1"/>
      <w:sz w:val="16"/>
      <w:szCs w:val="16"/>
      <w:lang w:eastAsia="de-DE"/>
    </w:rPr>
  </w:style>
  <w:style w:type="character" w:customStyle="1" w:styleId="Nevyeenzmnka1">
    <w:name w:val="Nevyřešená zmínka1"/>
    <w:basedOn w:val="Standardnpsmoodstavce"/>
    <w:uiPriority w:val="99"/>
    <w:semiHidden/>
    <w:unhideWhenUsed/>
    <w:rsid w:val="00CE7BD2"/>
    <w:rPr>
      <w:color w:val="605E5C"/>
      <w:shd w:val="clear" w:color="auto" w:fill="E1DFDD"/>
    </w:rPr>
  </w:style>
  <w:style w:type="paragraph" w:styleId="Revize">
    <w:name w:val="Revision"/>
    <w:hidden/>
    <w:uiPriority w:val="99"/>
    <w:semiHidden/>
    <w:rsid w:val="009E67E8"/>
    <w:pPr>
      <w:spacing w:line="240" w:lineRule="auto"/>
      <w:jc w:val="left"/>
    </w:pPr>
    <w:rPr>
      <w:rFonts w:eastAsiaTheme="minorHAnsi" w:cstheme="minorBidi"/>
      <w:sz w:val="22"/>
      <w:szCs w:val="22"/>
      <w:lang w:val="en-GB" w:eastAsia="en-US" w:bidi="ar-SA"/>
    </w:rPr>
  </w:style>
  <w:style w:type="character" w:customStyle="1" w:styleId="tlid-translation">
    <w:name w:val="tlid-translation"/>
    <w:basedOn w:val="Standardnpsmoodstavce"/>
    <w:rsid w:val="007B7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44802">
      <w:bodyDiv w:val="1"/>
      <w:marLeft w:val="0"/>
      <w:marRight w:val="0"/>
      <w:marTop w:val="0"/>
      <w:marBottom w:val="0"/>
      <w:divBdr>
        <w:top w:val="none" w:sz="0" w:space="0" w:color="auto"/>
        <w:left w:val="none" w:sz="0" w:space="0" w:color="auto"/>
        <w:bottom w:val="none" w:sz="0" w:space="0" w:color="auto"/>
        <w:right w:val="none" w:sz="0" w:space="0" w:color="auto"/>
      </w:divBdr>
    </w:div>
    <w:div w:id="236328518">
      <w:bodyDiv w:val="1"/>
      <w:marLeft w:val="0"/>
      <w:marRight w:val="0"/>
      <w:marTop w:val="0"/>
      <w:marBottom w:val="0"/>
      <w:divBdr>
        <w:top w:val="none" w:sz="0" w:space="0" w:color="auto"/>
        <w:left w:val="none" w:sz="0" w:space="0" w:color="auto"/>
        <w:bottom w:val="none" w:sz="0" w:space="0" w:color="auto"/>
        <w:right w:val="none" w:sz="0" w:space="0" w:color="auto"/>
      </w:divBdr>
    </w:div>
    <w:div w:id="246498353">
      <w:bodyDiv w:val="1"/>
      <w:marLeft w:val="0"/>
      <w:marRight w:val="0"/>
      <w:marTop w:val="0"/>
      <w:marBottom w:val="0"/>
      <w:divBdr>
        <w:top w:val="none" w:sz="0" w:space="0" w:color="auto"/>
        <w:left w:val="none" w:sz="0" w:space="0" w:color="auto"/>
        <w:bottom w:val="none" w:sz="0" w:space="0" w:color="auto"/>
        <w:right w:val="none" w:sz="0" w:space="0" w:color="auto"/>
      </w:divBdr>
    </w:div>
    <w:div w:id="261888126">
      <w:bodyDiv w:val="1"/>
      <w:marLeft w:val="0"/>
      <w:marRight w:val="0"/>
      <w:marTop w:val="0"/>
      <w:marBottom w:val="0"/>
      <w:divBdr>
        <w:top w:val="none" w:sz="0" w:space="0" w:color="auto"/>
        <w:left w:val="none" w:sz="0" w:space="0" w:color="auto"/>
        <w:bottom w:val="none" w:sz="0" w:space="0" w:color="auto"/>
        <w:right w:val="none" w:sz="0" w:space="0" w:color="auto"/>
      </w:divBdr>
    </w:div>
    <w:div w:id="263460676">
      <w:bodyDiv w:val="1"/>
      <w:marLeft w:val="0"/>
      <w:marRight w:val="0"/>
      <w:marTop w:val="0"/>
      <w:marBottom w:val="0"/>
      <w:divBdr>
        <w:top w:val="none" w:sz="0" w:space="0" w:color="auto"/>
        <w:left w:val="none" w:sz="0" w:space="0" w:color="auto"/>
        <w:bottom w:val="none" w:sz="0" w:space="0" w:color="auto"/>
        <w:right w:val="none" w:sz="0" w:space="0" w:color="auto"/>
      </w:divBdr>
    </w:div>
    <w:div w:id="273103274">
      <w:bodyDiv w:val="1"/>
      <w:marLeft w:val="0"/>
      <w:marRight w:val="0"/>
      <w:marTop w:val="0"/>
      <w:marBottom w:val="0"/>
      <w:divBdr>
        <w:top w:val="none" w:sz="0" w:space="0" w:color="auto"/>
        <w:left w:val="none" w:sz="0" w:space="0" w:color="auto"/>
        <w:bottom w:val="none" w:sz="0" w:space="0" w:color="auto"/>
        <w:right w:val="none" w:sz="0" w:space="0" w:color="auto"/>
      </w:divBdr>
    </w:div>
    <w:div w:id="292249124">
      <w:bodyDiv w:val="1"/>
      <w:marLeft w:val="0"/>
      <w:marRight w:val="0"/>
      <w:marTop w:val="0"/>
      <w:marBottom w:val="0"/>
      <w:divBdr>
        <w:top w:val="none" w:sz="0" w:space="0" w:color="auto"/>
        <w:left w:val="none" w:sz="0" w:space="0" w:color="auto"/>
        <w:bottom w:val="none" w:sz="0" w:space="0" w:color="auto"/>
        <w:right w:val="none" w:sz="0" w:space="0" w:color="auto"/>
      </w:divBdr>
    </w:div>
    <w:div w:id="292638244">
      <w:bodyDiv w:val="1"/>
      <w:marLeft w:val="0"/>
      <w:marRight w:val="0"/>
      <w:marTop w:val="0"/>
      <w:marBottom w:val="0"/>
      <w:divBdr>
        <w:top w:val="none" w:sz="0" w:space="0" w:color="auto"/>
        <w:left w:val="none" w:sz="0" w:space="0" w:color="auto"/>
        <w:bottom w:val="none" w:sz="0" w:space="0" w:color="auto"/>
        <w:right w:val="none" w:sz="0" w:space="0" w:color="auto"/>
      </w:divBdr>
    </w:div>
    <w:div w:id="305664224">
      <w:bodyDiv w:val="1"/>
      <w:marLeft w:val="0"/>
      <w:marRight w:val="0"/>
      <w:marTop w:val="0"/>
      <w:marBottom w:val="0"/>
      <w:divBdr>
        <w:top w:val="none" w:sz="0" w:space="0" w:color="auto"/>
        <w:left w:val="none" w:sz="0" w:space="0" w:color="auto"/>
        <w:bottom w:val="none" w:sz="0" w:space="0" w:color="auto"/>
        <w:right w:val="none" w:sz="0" w:space="0" w:color="auto"/>
      </w:divBdr>
    </w:div>
    <w:div w:id="308558909">
      <w:bodyDiv w:val="1"/>
      <w:marLeft w:val="0"/>
      <w:marRight w:val="0"/>
      <w:marTop w:val="0"/>
      <w:marBottom w:val="0"/>
      <w:divBdr>
        <w:top w:val="none" w:sz="0" w:space="0" w:color="auto"/>
        <w:left w:val="none" w:sz="0" w:space="0" w:color="auto"/>
        <w:bottom w:val="none" w:sz="0" w:space="0" w:color="auto"/>
        <w:right w:val="none" w:sz="0" w:space="0" w:color="auto"/>
      </w:divBdr>
    </w:div>
    <w:div w:id="327484015">
      <w:bodyDiv w:val="1"/>
      <w:marLeft w:val="0"/>
      <w:marRight w:val="0"/>
      <w:marTop w:val="0"/>
      <w:marBottom w:val="0"/>
      <w:divBdr>
        <w:top w:val="none" w:sz="0" w:space="0" w:color="auto"/>
        <w:left w:val="none" w:sz="0" w:space="0" w:color="auto"/>
        <w:bottom w:val="none" w:sz="0" w:space="0" w:color="auto"/>
        <w:right w:val="none" w:sz="0" w:space="0" w:color="auto"/>
      </w:divBdr>
    </w:div>
    <w:div w:id="337654990">
      <w:bodyDiv w:val="1"/>
      <w:marLeft w:val="0"/>
      <w:marRight w:val="0"/>
      <w:marTop w:val="0"/>
      <w:marBottom w:val="0"/>
      <w:divBdr>
        <w:top w:val="none" w:sz="0" w:space="0" w:color="auto"/>
        <w:left w:val="none" w:sz="0" w:space="0" w:color="auto"/>
        <w:bottom w:val="none" w:sz="0" w:space="0" w:color="auto"/>
        <w:right w:val="none" w:sz="0" w:space="0" w:color="auto"/>
      </w:divBdr>
    </w:div>
    <w:div w:id="343749879">
      <w:bodyDiv w:val="1"/>
      <w:marLeft w:val="0"/>
      <w:marRight w:val="0"/>
      <w:marTop w:val="0"/>
      <w:marBottom w:val="0"/>
      <w:divBdr>
        <w:top w:val="none" w:sz="0" w:space="0" w:color="auto"/>
        <w:left w:val="none" w:sz="0" w:space="0" w:color="auto"/>
        <w:bottom w:val="none" w:sz="0" w:space="0" w:color="auto"/>
        <w:right w:val="none" w:sz="0" w:space="0" w:color="auto"/>
      </w:divBdr>
    </w:div>
    <w:div w:id="354037607">
      <w:bodyDiv w:val="1"/>
      <w:marLeft w:val="0"/>
      <w:marRight w:val="0"/>
      <w:marTop w:val="0"/>
      <w:marBottom w:val="0"/>
      <w:divBdr>
        <w:top w:val="none" w:sz="0" w:space="0" w:color="auto"/>
        <w:left w:val="none" w:sz="0" w:space="0" w:color="auto"/>
        <w:bottom w:val="none" w:sz="0" w:space="0" w:color="auto"/>
        <w:right w:val="none" w:sz="0" w:space="0" w:color="auto"/>
      </w:divBdr>
    </w:div>
    <w:div w:id="367028411">
      <w:bodyDiv w:val="1"/>
      <w:marLeft w:val="0"/>
      <w:marRight w:val="0"/>
      <w:marTop w:val="0"/>
      <w:marBottom w:val="0"/>
      <w:divBdr>
        <w:top w:val="none" w:sz="0" w:space="0" w:color="auto"/>
        <w:left w:val="none" w:sz="0" w:space="0" w:color="auto"/>
        <w:bottom w:val="none" w:sz="0" w:space="0" w:color="auto"/>
        <w:right w:val="none" w:sz="0" w:space="0" w:color="auto"/>
      </w:divBdr>
    </w:div>
    <w:div w:id="405028937">
      <w:bodyDiv w:val="1"/>
      <w:marLeft w:val="0"/>
      <w:marRight w:val="0"/>
      <w:marTop w:val="0"/>
      <w:marBottom w:val="0"/>
      <w:divBdr>
        <w:top w:val="none" w:sz="0" w:space="0" w:color="auto"/>
        <w:left w:val="none" w:sz="0" w:space="0" w:color="auto"/>
        <w:bottom w:val="none" w:sz="0" w:space="0" w:color="auto"/>
        <w:right w:val="none" w:sz="0" w:space="0" w:color="auto"/>
      </w:divBdr>
    </w:div>
    <w:div w:id="414136876">
      <w:bodyDiv w:val="1"/>
      <w:marLeft w:val="0"/>
      <w:marRight w:val="0"/>
      <w:marTop w:val="0"/>
      <w:marBottom w:val="0"/>
      <w:divBdr>
        <w:top w:val="none" w:sz="0" w:space="0" w:color="auto"/>
        <w:left w:val="none" w:sz="0" w:space="0" w:color="auto"/>
        <w:bottom w:val="none" w:sz="0" w:space="0" w:color="auto"/>
        <w:right w:val="none" w:sz="0" w:space="0" w:color="auto"/>
      </w:divBdr>
    </w:div>
    <w:div w:id="418328754">
      <w:bodyDiv w:val="1"/>
      <w:marLeft w:val="0"/>
      <w:marRight w:val="0"/>
      <w:marTop w:val="0"/>
      <w:marBottom w:val="0"/>
      <w:divBdr>
        <w:top w:val="none" w:sz="0" w:space="0" w:color="auto"/>
        <w:left w:val="none" w:sz="0" w:space="0" w:color="auto"/>
        <w:bottom w:val="none" w:sz="0" w:space="0" w:color="auto"/>
        <w:right w:val="none" w:sz="0" w:space="0" w:color="auto"/>
      </w:divBdr>
    </w:div>
    <w:div w:id="436946121">
      <w:bodyDiv w:val="1"/>
      <w:marLeft w:val="0"/>
      <w:marRight w:val="0"/>
      <w:marTop w:val="0"/>
      <w:marBottom w:val="0"/>
      <w:divBdr>
        <w:top w:val="none" w:sz="0" w:space="0" w:color="auto"/>
        <w:left w:val="none" w:sz="0" w:space="0" w:color="auto"/>
        <w:bottom w:val="none" w:sz="0" w:space="0" w:color="auto"/>
        <w:right w:val="none" w:sz="0" w:space="0" w:color="auto"/>
      </w:divBdr>
    </w:div>
    <w:div w:id="439226191">
      <w:bodyDiv w:val="1"/>
      <w:marLeft w:val="0"/>
      <w:marRight w:val="0"/>
      <w:marTop w:val="0"/>
      <w:marBottom w:val="0"/>
      <w:divBdr>
        <w:top w:val="none" w:sz="0" w:space="0" w:color="auto"/>
        <w:left w:val="none" w:sz="0" w:space="0" w:color="auto"/>
        <w:bottom w:val="none" w:sz="0" w:space="0" w:color="auto"/>
        <w:right w:val="none" w:sz="0" w:space="0" w:color="auto"/>
      </w:divBdr>
    </w:div>
    <w:div w:id="476651360">
      <w:bodyDiv w:val="1"/>
      <w:marLeft w:val="0"/>
      <w:marRight w:val="0"/>
      <w:marTop w:val="0"/>
      <w:marBottom w:val="0"/>
      <w:divBdr>
        <w:top w:val="none" w:sz="0" w:space="0" w:color="auto"/>
        <w:left w:val="none" w:sz="0" w:space="0" w:color="auto"/>
        <w:bottom w:val="none" w:sz="0" w:space="0" w:color="auto"/>
        <w:right w:val="none" w:sz="0" w:space="0" w:color="auto"/>
      </w:divBdr>
    </w:div>
    <w:div w:id="486435007">
      <w:bodyDiv w:val="1"/>
      <w:marLeft w:val="0"/>
      <w:marRight w:val="0"/>
      <w:marTop w:val="0"/>
      <w:marBottom w:val="0"/>
      <w:divBdr>
        <w:top w:val="none" w:sz="0" w:space="0" w:color="auto"/>
        <w:left w:val="none" w:sz="0" w:space="0" w:color="auto"/>
        <w:bottom w:val="none" w:sz="0" w:space="0" w:color="auto"/>
        <w:right w:val="none" w:sz="0" w:space="0" w:color="auto"/>
      </w:divBdr>
    </w:div>
    <w:div w:id="518272634">
      <w:bodyDiv w:val="1"/>
      <w:marLeft w:val="0"/>
      <w:marRight w:val="0"/>
      <w:marTop w:val="0"/>
      <w:marBottom w:val="0"/>
      <w:divBdr>
        <w:top w:val="none" w:sz="0" w:space="0" w:color="auto"/>
        <w:left w:val="none" w:sz="0" w:space="0" w:color="auto"/>
        <w:bottom w:val="none" w:sz="0" w:space="0" w:color="auto"/>
        <w:right w:val="none" w:sz="0" w:space="0" w:color="auto"/>
      </w:divBdr>
    </w:div>
    <w:div w:id="520239876">
      <w:bodyDiv w:val="1"/>
      <w:marLeft w:val="0"/>
      <w:marRight w:val="0"/>
      <w:marTop w:val="0"/>
      <w:marBottom w:val="0"/>
      <w:divBdr>
        <w:top w:val="none" w:sz="0" w:space="0" w:color="auto"/>
        <w:left w:val="none" w:sz="0" w:space="0" w:color="auto"/>
        <w:bottom w:val="none" w:sz="0" w:space="0" w:color="auto"/>
        <w:right w:val="none" w:sz="0" w:space="0" w:color="auto"/>
      </w:divBdr>
    </w:div>
    <w:div w:id="534274063">
      <w:bodyDiv w:val="1"/>
      <w:marLeft w:val="0"/>
      <w:marRight w:val="0"/>
      <w:marTop w:val="0"/>
      <w:marBottom w:val="0"/>
      <w:divBdr>
        <w:top w:val="none" w:sz="0" w:space="0" w:color="auto"/>
        <w:left w:val="none" w:sz="0" w:space="0" w:color="auto"/>
        <w:bottom w:val="none" w:sz="0" w:space="0" w:color="auto"/>
        <w:right w:val="none" w:sz="0" w:space="0" w:color="auto"/>
      </w:divBdr>
    </w:div>
    <w:div w:id="541791983">
      <w:bodyDiv w:val="1"/>
      <w:marLeft w:val="0"/>
      <w:marRight w:val="0"/>
      <w:marTop w:val="0"/>
      <w:marBottom w:val="0"/>
      <w:divBdr>
        <w:top w:val="none" w:sz="0" w:space="0" w:color="auto"/>
        <w:left w:val="none" w:sz="0" w:space="0" w:color="auto"/>
        <w:bottom w:val="none" w:sz="0" w:space="0" w:color="auto"/>
        <w:right w:val="none" w:sz="0" w:space="0" w:color="auto"/>
      </w:divBdr>
    </w:div>
    <w:div w:id="544148818">
      <w:bodyDiv w:val="1"/>
      <w:marLeft w:val="0"/>
      <w:marRight w:val="0"/>
      <w:marTop w:val="0"/>
      <w:marBottom w:val="0"/>
      <w:divBdr>
        <w:top w:val="none" w:sz="0" w:space="0" w:color="auto"/>
        <w:left w:val="none" w:sz="0" w:space="0" w:color="auto"/>
        <w:bottom w:val="none" w:sz="0" w:space="0" w:color="auto"/>
        <w:right w:val="none" w:sz="0" w:space="0" w:color="auto"/>
      </w:divBdr>
    </w:div>
    <w:div w:id="594092061">
      <w:bodyDiv w:val="1"/>
      <w:marLeft w:val="0"/>
      <w:marRight w:val="0"/>
      <w:marTop w:val="0"/>
      <w:marBottom w:val="0"/>
      <w:divBdr>
        <w:top w:val="none" w:sz="0" w:space="0" w:color="auto"/>
        <w:left w:val="none" w:sz="0" w:space="0" w:color="auto"/>
        <w:bottom w:val="none" w:sz="0" w:space="0" w:color="auto"/>
        <w:right w:val="none" w:sz="0" w:space="0" w:color="auto"/>
      </w:divBdr>
    </w:div>
    <w:div w:id="625892999">
      <w:bodyDiv w:val="1"/>
      <w:marLeft w:val="0"/>
      <w:marRight w:val="0"/>
      <w:marTop w:val="0"/>
      <w:marBottom w:val="0"/>
      <w:divBdr>
        <w:top w:val="none" w:sz="0" w:space="0" w:color="auto"/>
        <w:left w:val="none" w:sz="0" w:space="0" w:color="auto"/>
        <w:bottom w:val="none" w:sz="0" w:space="0" w:color="auto"/>
        <w:right w:val="none" w:sz="0" w:space="0" w:color="auto"/>
      </w:divBdr>
    </w:div>
    <w:div w:id="631059753">
      <w:bodyDiv w:val="1"/>
      <w:marLeft w:val="0"/>
      <w:marRight w:val="0"/>
      <w:marTop w:val="0"/>
      <w:marBottom w:val="0"/>
      <w:divBdr>
        <w:top w:val="none" w:sz="0" w:space="0" w:color="auto"/>
        <w:left w:val="none" w:sz="0" w:space="0" w:color="auto"/>
        <w:bottom w:val="none" w:sz="0" w:space="0" w:color="auto"/>
        <w:right w:val="none" w:sz="0" w:space="0" w:color="auto"/>
      </w:divBdr>
    </w:div>
    <w:div w:id="633145904">
      <w:bodyDiv w:val="1"/>
      <w:marLeft w:val="0"/>
      <w:marRight w:val="0"/>
      <w:marTop w:val="0"/>
      <w:marBottom w:val="0"/>
      <w:divBdr>
        <w:top w:val="none" w:sz="0" w:space="0" w:color="auto"/>
        <w:left w:val="none" w:sz="0" w:space="0" w:color="auto"/>
        <w:bottom w:val="none" w:sz="0" w:space="0" w:color="auto"/>
        <w:right w:val="none" w:sz="0" w:space="0" w:color="auto"/>
      </w:divBdr>
    </w:div>
    <w:div w:id="636881015">
      <w:bodyDiv w:val="1"/>
      <w:marLeft w:val="0"/>
      <w:marRight w:val="0"/>
      <w:marTop w:val="0"/>
      <w:marBottom w:val="0"/>
      <w:divBdr>
        <w:top w:val="none" w:sz="0" w:space="0" w:color="auto"/>
        <w:left w:val="none" w:sz="0" w:space="0" w:color="auto"/>
        <w:bottom w:val="none" w:sz="0" w:space="0" w:color="auto"/>
        <w:right w:val="none" w:sz="0" w:space="0" w:color="auto"/>
      </w:divBdr>
    </w:div>
    <w:div w:id="664432466">
      <w:bodyDiv w:val="1"/>
      <w:marLeft w:val="0"/>
      <w:marRight w:val="0"/>
      <w:marTop w:val="0"/>
      <w:marBottom w:val="0"/>
      <w:divBdr>
        <w:top w:val="none" w:sz="0" w:space="0" w:color="auto"/>
        <w:left w:val="none" w:sz="0" w:space="0" w:color="auto"/>
        <w:bottom w:val="none" w:sz="0" w:space="0" w:color="auto"/>
        <w:right w:val="none" w:sz="0" w:space="0" w:color="auto"/>
      </w:divBdr>
    </w:div>
    <w:div w:id="705252214">
      <w:bodyDiv w:val="1"/>
      <w:marLeft w:val="0"/>
      <w:marRight w:val="0"/>
      <w:marTop w:val="0"/>
      <w:marBottom w:val="0"/>
      <w:divBdr>
        <w:top w:val="none" w:sz="0" w:space="0" w:color="auto"/>
        <w:left w:val="none" w:sz="0" w:space="0" w:color="auto"/>
        <w:bottom w:val="none" w:sz="0" w:space="0" w:color="auto"/>
        <w:right w:val="none" w:sz="0" w:space="0" w:color="auto"/>
      </w:divBdr>
    </w:div>
    <w:div w:id="719137229">
      <w:bodyDiv w:val="1"/>
      <w:marLeft w:val="0"/>
      <w:marRight w:val="0"/>
      <w:marTop w:val="0"/>
      <w:marBottom w:val="0"/>
      <w:divBdr>
        <w:top w:val="none" w:sz="0" w:space="0" w:color="auto"/>
        <w:left w:val="none" w:sz="0" w:space="0" w:color="auto"/>
        <w:bottom w:val="none" w:sz="0" w:space="0" w:color="auto"/>
        <w:right w:val="none" w:sz="0" w:space="0" w:color="auto"/>
      </w:divBdr>
    </w:div>
    <w:div w:id="720711494">
      <w:bodyDiv w:val="1"/>
      <w:marLeft w:val="0"/>
      <w:marRight w:val="0"/>
      <w:marTop w:val="0"/>
      <w:marBottom w:val="0"/>
      <w:divBdr>
        <w:top w:val="none" w:sz="0" w:space="0" w:color="auto"/>
        <w:left w:val="none" w:sz="0" w:space="0" w:color="auto"/>
        <w:bottom w:val="none" w:sz="0" w:space="0" w:color="auto"/>
        <w:right w:val="none" w:sz="0" w:space="0" w:color="auto"/>
      </w:divBdr>
    </w:div>
    <w:div w:id="755831324">
      <w:bodyDiv w:val="1"/>
      <w:marLeft w:val="0"/>
      <w:marRight w:val="0"/>
      <w:marTop w:val="0"/>
      <w:marBottom w:val="0"/>
      <w:divBdr>
        <w:top w:val="none" w:sz="0" w:space="0" w:color="auto"/>
        <w:left w:val="none" w:sz="0" w:space="0" w:color="auto"/>
        <w:bottom w:val="none" w:sz="0" w:space="0" w:color="auto"/>
        <w:right w:val="none" w:sz="0" w:space="0" w:color="auto"/>
      </w:divBdr>
    </w:div>
    <w:div w:id="773549382">
      <w:bodyDiv w:val="1"/>
      <w:marLeft w:val="0"/>
      <w:marRight w:val="0"/>
      <w:marTop w:val="0"/>
      <w:marBottom w:val="0"/>
      <w:divBdr>
        <w:top w:val="none" w:sz="0" w:space="0" w:color="auto"/>
        <w:left w:val="none" w:sz="0" w:space="0" w:color="auto"/>
        <w:bottom w:val="none" w:sz="0" w:space="0" w:color="auto"/>
        <w:right w:val="none" w:sz="0" w:space="0" w:color="auto"/>
      </w:divBdr>
    </w:div>
    <w:div w:id="778337490">
      <w:bodyDiv w:val="1"/>
      <w:marLeft w:val="0"/>
      <w:marRight w:val="0"/>
      <w:marTop w:val="0"/>
      <w:marBottom w:val="0"/>
      <w:divBdr>
        <w:top w:val="none" w:sz="0" w:space="0" w:color="auto"/>
        <w:left w:val="none" w:sz="0" w:space="0" w:color="auto"/>
        <w:bottom w:val="none" w:sz="0" w:space="0" w:color="auto"/>
        <w:right w:val="none" w:sz="0" w:space="0" w:color="auto"/>
      </w:divBdr>
    </w:div>
    <w:div w:id="789518650">
      <w:bodyDiv w:val="1"/>
      <w:marLeft w:val="0"/>
      <w:marRight w:val="0"/>
      <w:marTop w:val="0"/>
      <w:marBottom w:val="0"/>
      <w:divBdr>
        <w:top w:val="none" w:sz="0" w:space="0" w:color="auto"/>
        <w:left w:val="none" w:sz="0" w:space="0" w:color="auto"/>
        <w:bottom w:val="none" w:sz="0" w:space="0" w:color="auto"/>
        <w:right w:val="none" w:sz="0" w:space="0" w:color="auto"/>
      </w:divBdr>
    </w:div>
    <w:div w:id="814834958">
      <w:bodyDiv w:val="1"/>
      <w:marLeft w:val="0"/>
      <w:marRight w:val="0"/>
      <w:marTop w:val="0"/>
      <w:marBottom w:val="0"/>
      <w:divBdr>
        <w:top w:val="none" w:sz="0" w:space="0" w:color="auto"/>
        <w:left w:val="none" w:sz="0" w:space="0" w:color="auto"/>
        <w:bottom w:val="none" w:sz="0" w:space="0" w:color="auto"/>
        <w:right w:val="none" w:sz="0" w:space="0" w:color="auto"/>
      </w:divBdr>
    </w:div>
    <w:div w:id="838689354">
      <w:bodyDiv w:val="1"/>
      <w:marLeft w:val="0"/>
      <w:marRight w:val="0"/>
      <w:marTop w:val="0"/>
      <w:marBottom w:val="0"/>
      <w:divBdr>
        <w:top w:val="none" w:sz="0" w:space="0" w:color="auto"/>
        <w:left w:val="none" w:sz="0" w:space="0" w:color="auto"/>
        <w:bottom w:val="none" w:sz="0" w:space="0" w:color="auto"/>
        <w:right w:val="none" w:sz="0" w:space="0" w:color="auto"/>
      </w:divBdr>
    </w:div>
    <w:div w:id="838738282">
      <w:bodyDiv w:val="1"/>
      <w:marLeft w:val="0"/>
      <w:marRight w:val="0"/>
      <w:marTop w:val="0"/>
      <w:marBottom w:val="0"/>
      <w:divBdr>
        <w:top w:val="none" w:sz="0" w:space="0" w:color="auto"/>
        <w:left w:val="none" w:sz="0" w:space="0" w:color="auto"/>
        <w:bottom w:val="none" w:sz="0" w:space="0" w:color="auto"/>
        <w:right w:val="none" w:sz="0" w:space="0" w:color="auto"/>
      </w:divBdr>
    </w:div>
    <w:div w:id="854029477">
      <w:bodyDiv w:val="1"/>
      <w:marLeft w:val="0"/>
      <w:marRight w:val="0"/>
      <w:marTop w:val="0"/>
      <w:marBottom w:val="0"/>
      <w:divBdr>
        <w:top w:val="none" w:sz="0" w:space="0" w:color="auto"/>
        <w:left w:val="none" w:sz="0" w:space="0" w:color="auto"/>
        <w:bottom w:val="none" w:sz="0" w:space="0" w:color="auto"/>
        <w:right w:val="none" w:sz="0" w:space="0" w:color="auto"/>
      </w:divBdr>
    </w:div>
    <w:div w:id="894046917">
      <w:bodyDiv w:val="1"/>
      <w:marLeft w:val="0"/>
      <w:marRight w:val="0"/>
      <w:marTop w:val="0"/>
      <w:marBottom w:val="0"/>
      <w:divBdr>
        <w:top w:val="none" w:sz="0" w:space="0" w:color="auto"/>
        <w:left w:val="none" w:sz="0" w:space="0" w:color="auto"/>
        <w:bottom w:val="none" w:sz="0" w:space="0" w:color="auto"/>
        <w:right w:val="none" w:sz="0" w:space="0" w:color="auto"/>
      </w:divBdr>
    </w:div>
    <w:div w:id="919753540">
      <w:bodyDiv w:val="1"/>
      <w:marLeft w:val="0"/>
      <w:marRight w:val="0"/>
      <w:marTop w:val="0"/>
      <w:marBottom w:val="0"/>
      <w:divBdr>
        <w:top w:val="none" w:sz="0" w:space="0" w:color="auto"/>
        <w:left w:val="none" w:sz="0" w:space="0" w:color="auto"/>
        <w:bottom w:val="none" w:sz="0" w:space="0" w:color="auto"/>
        <w:right w:val="none" w:sz="0" w:space="0" w:color="auto"/>
      </w:divBdr>
    </w:div>
    <w:div w:id="921992881">
      <w:bodyDiv w:val="1"/>
      <w:marLeft w:val="0"/>
      <w:marRight w:val="0"/>
      <w:marTop w:val="0"/>
      <w:marBottom w:val="0"/>
      <w:divBdr>
        <w:top w:val="none" w:sz="0" w:space="0" w:color="auto"/>
        <w:left w:val="none" w:sz="0" w:space="0" w:color="auto"/>
        <w:bottom w:val="none" w:sz="0" w:space="0" w:color="auto"/>
        <w:right w:val="none" w:sz="0" w:space="0" w:color="auto"/>
      </w:divBdr>
    </w:div>
    <w:div w:id="944844971">
      <w:bodyDiv w:val="1"/>
      <w:marLeft w:val="0"/>
      <w:marRight w:val="0"/>
      <w:marTop w:val="0"/>
      <w:marBottom w:val="0"/>
      <w:divBdr>
        <w:top w:val="none" w:sz="0" w:space="0" w:color="auto"/>
        <w:left w:val="none" w:sz="0" w:space="0" w:color="auto"/>
        <w:bottom w:val="none" w:sz="0" w:space="0" w:color="auto"/>
        <w:right w:val="none" w:sz="0" w:space="0" w:color="auto"/>
      </w:divBdr>
    </w:div>
    <w:div w:id="951400086">
      <w:bodyDiv w:val="1"/>
      <w:marLeft w:val="0"/>
      <w:marRight w:val="0"/>
      <w:marTop w:val="0"/>
      <w:marBottom w:val="0"/>
      <w:divBdr>
        <w:top w:val="none" w:sz="0" w:space="0" w:color="auto"/>
        <w:left w:val="none" w:sz="0" w:space="0" w:color="auto"/>
        <w:bottom w:val="none" w:sz="0" w:space="0" w:color="auto"/>
        <w:right w:val="none" w:sz="0" w:space="0" w:color="auto"/>
      </w:divBdr>
    </w:div>
    <w:div w:id="954217141">
      <w:bodyDiv w:val="1"/>
      <w:marLeft w:val="0"/>
      <w:marRight w:val="0"/>
      <w:marTop w:val="0"/>
      <w:marBottom w:val="0"/>
      <w:divBdr>
        <w:top w:val="none" w:sz="0" w:space="0" w:color="auto"/>
        <w:left w:val="none" w:sz="0" w:space="0" w:color="auto"/>
        <w:bottom w:val="none" w:sz="0" w:space="0" w:color="auto"/>
        <w:right w:val="none" w:sz="0" w:space="0" w:color="auto"/>
      </w:divBdr>
    </w:div>
    <w:div w:id="960695624">
      <w:bodyDiv w:val="1"/>
      <w:marLeft w:val="0"/>
      <w:marRight w:val="0"/>
      <w:marTop w:val="0"/>
      <w:marBottom w:val="0"/>
      <w:divBdr>
        <w:top w:val="none" w:sz="0" w:space="0" w:color="auto"/>
        <w:left w:val="none" w:sz="0" w:space="0" w:color="auto"/>
        <w:bottom w:val="none" w:sz="0" w:space="0" w:color="auto"/>
        <w:right w:val="none" w:sz="0" w:space="0" w:color="auto"/>
      </w:divBdr>
    </w:div>
    <w:div w:id="967197693">
      <w:bodyDiv w:val="1"/>
      <w:marLeft w:val="0"/>
      <w:marRight w:val="0"/>
      <w:marTop w:val="0"/>
      <w:marBottom w:val="0"/>
      <w:divBdr>
        <w:top w:val="none" w:sz="0" w:space="0" w:color="auto"/>
        <w:left w:val="none" w:sz="0" w:space="0" w:color="auto"/>
        <w:bottom w:val="none" w:sz="0" w:space="0" w:color="auto"/>
        <w:right w:val="none" w:sz="0" w:space="0" w:color="auto"/>
      </w:divBdr>
    </w:div>
    <w:div w:id="981691582">
      <w:bodyDiv w:val="1"/>
      <w:marLeft w:val="0"/>
      <w:marRight w:val="0"/>
      <w:marTop w:val="0"/>
      <w:marBottom w:val="0"/>
      <w:divBdr>
        <w:top w:val="none" w:sz="0" w:space="0" w:color="auto"/>
        <w:left w:val="none" w:sz="0" w:space="0" w:color="auto"/>
        <w:bottom w:val="none" w:sz="0" w:space="0" w:color="auto"/>
        <w:right w:val="none" w:sz="0" w:space="0" w:color="auto"/>
      </w:divBdr>
    </w:div>
    <w:div w:id="985546396">
      <w:bodyDiv w:val="1"/>
      <w:marLeft w:val="0"/>
      <w:marRight w:val="0"/>
      <w:marTop w:val="0"/>
      <w:marBottom w:val="0"/>
      <w:divBdr>
        <w:top w:val="none" w:sz="0" w:space="0" w:color="auto"/>
        <w:left w:val="none" w:sz="0" w:space="0" w:color="auto"/>
        <w:bottom w:val="none" w:sz="0" w:space="0" w:color="auto"/>
        <w:right w:val="none" w:sz="0" w:space="0" w:color="auto"/>
      </w:divBdr>
    </w:div>
    <w:div w:id="986588595">
      <w:bodyDiv w:val="1"/>
      <w:marLeft w:val="0"/>
      <w:marRight w:val="0"/>
      <w:marTop w:val="0"/>
      <w:marBottom w:val="0"/>
      <w:divBdr>
        <w:top w:val="none" w:sz="0" w:space="0" w:color="auto"/>
        <w:left w:val="none" w:sz="0" w:space="0" w:color="auto"/>
        <w:bottom w:val="none" w:sz="0" w:space="0" w:color="auto"/>
        <w:right w:val="none" w:sz="0" w:space="0" w:color="auto"/>
      </w:divBdr>
    </w:div>
    <w:div w:id="992754465">
      <w:bodyDiv w:val="1"/>
      <w:marLeft w:val="0"/>
      <w:marRight w:val="0"/>
      <w:marTop w:val="0"/>
      <w:marBottom w:val="0"/>
      <w:divBdr>
        <w:top w:val="none" w:sz="0" w:space="0" w:color="auto"/>
        <w:left w:val="none" w:sz="0" w:space="0" w:color="auto"/>
        <w:bottom w:val="none" w:sz="0" w:space="0" w:color="auto"/>
        <w:right w:val="none" w:sz="0" w:space="0" w:color="auto"/>
      </w:divBdr>
    </w:div>
    <w:div w:id="997001526">
      <w:bodyDiv w:val="1"/>
      <w:marLeft w:val="0"/>
      <w:marRight w:val="0"/>
      <w:marTop w:val="0"/>
      <w:marBottom w:val="0"/>
      <w:divBdr>
        <w:top w:val="none" w:sz="0" w:space="0" w:color="auto"/>
        <w:left w:val="none" w:sz="0" w:space="0" w:color="auto"/>
        <w:bottom w:val="none" w:sz="0" w:space="0" w:color="auto"/>
        <w:right w:val="none" w:sz="0" w:space="0" w:color="auto"/>
      </w:divBdr>
    </w:div>
    <w:div w:id="1028872412">
      <w:bodyDiv w:val="1"/>
      <w:marLeft w:val="0"/>
      <w:marRight w:val="0"/>
      <w:marTop w:val="0"/>
      <w:marBottom w:val="0"/>
      <w:divBdr>
        <w:top w:val="none" w:sz="0" w:space="0" w:color="auto"/>
        <w:left w:val="none" w:sz="0" w:space="0" w:color="auto"/>
        <w:bottom w:val="none" w:sz="0" w:space="0" w:color="auto"/>
        <w:right w:val="none" w:sz="0" w:space="0" w:color="auto"/>
      </w:divBdr>
    </w:div>
    <w:div w:id="1041512179">
      <w:bodyDiv w:val="1"/>
      <w:marLeft w:val="0"/>
      <w:marRight w:val="0"/>
      <w:marTop w:val="0"/>
      <w:marBottom w:val="0"/>
      <w:divBdr>
        <w:top w:val="none" w:sz="0" w:space="0" w:color="auto"/>
        <w:left w:val="none" w:sz="0" w:space="0" w:color="auto"/>
        <w:bottom w:val="none" w:sz="0" w:space="0" w:color="auto"/>
        <w:right w:val="none" w:sz="0" w:space="0" w:color="auto"/>
      </w:divBdr>
    </w:div>
    <w:div w:id="1126392898">
      <w:bodyDiv w:val="1"/>
      <w:marLeft w:val="0"/>
      <w:marRight w:val="0"/>
      <w:marTop w:val="0"/>
      <w:marBottom w:val="0"/>
      <w:divBdr>
        <w:top w:val="none" w:sz="0" w:space="0" w:color="auto"/>
        <w:left w:val="none" w:sz="0" w:space="0" w:color="auto"/>
        <w:bottom w:val="none" w:sz="0" w:space="0" w:color="auto"/>
        <w:right w:val="none" w:sz="0" w:space="0" w:color="auto"/>
      </w:divBdr>
    </w:div>
    <w:div w:id="1131434785">
      <w:bodyDiv w:val="1"/>
      <w:marLeft w:val="0"/>
      <w:marRight w:val="0"/>
      <w:marTop w:val="0"/>
      <w:marBottom w:val="0"/>
      <w:divBdr>
        <w:top w:val="none" w:sz="0" w:space="0" w:color="auto"/>
        <w:left w:val="none" w:sz="0" w:space="0" w:color="auto"/>
        <w:bottom w:val="none" w:sz="0" w:space="0" w:color="auto"/>
        <w:right w:val="none" w:sz="0" w:space="0" w:color="auto"/>
      </w:divBdr>
    </w:div>
    <w:div w:id="1143044412">
      <w:bodyDiv w:val="1"/>
      <w:marLeft w:val="0"/>
      <w:marRight w:val="0"/>
      <w:marTop w:val="0"/>
      <w:marBottom w:val="0"/>
      <w:divBdr>
        <w:top w:val="none" w:sz="0" w:space="0" w:color="auto"/>
        <w:left w:val="none" w:sz="0" w:space="0" w:color="auto"/>
        <w:bottom w:val="none" w:sz="0" w:space="0" w:color="auto"/>
        <w:right w:val="none" w:sz="0" w:space="0" w:color="auto"/>
      </w:divBdr>
    </w:div>
    <w:div w:id="1163935372">
      <w:bodyDiv w:val="1"/>
      <w:marLeft w:val="0"/>
      <w:marRight w:val="0"/>
      <w:marTop w:val="0"/>
      <w:marBottom w:val="0"/>
      <w:divBdr>
        <w:top w:val="none" w:sz="0" w:space="0" w:color="auto"/>
        <w:left w:val="none" w:sz="0" w:space="0" w:color="auto"/>
        <w:bottom w:val="none" w:sz="0" w:space="0" w:color="auto"/>
        <w:right w:val="none" w:sz="0" w:space="0" w:color="auto"/>
      </w:divBdr>
    </w:div>
    <w:div w:id="1179271550">
      <w:bodyDiv w:val="1"/>
      <w:marLeft w:val="0"/>
      <w:marRight w:val="0"/>
      <w:marTop w:val="0"/>
      <w:marBottom w:val="0"/>
      <w:divBdr>
        <w:top w:val="none" w:sz="0" w:space="0" w:color="auto"/>
        <w:left w:val="none" w:sz="0" w:space="0" w:color="auto"/>
        <w:bottom w:val="none" w:sz="0" w:space="0" w:color="auto"/>
        <w:right w:val="none" w:sz="0" w:space="0" w:color="auto"/>
      </w:divBdr>
    </w:div>
    <w:div w:id="1198734254">
      <w:bodyDiv w:val="1"/>
      <w:marLeft w:val="0"/>
      <w:marRight w:val="0"/>
      <w:marTop w:val="0"/>
      <w:marBottom w:val="0"/>
      <w:divBdr>
        <w:top w:val="none" w:sz="0" w:space="0" w:color="auto"/>
        <w:left w:val="none" w:sz="0" w:space="0" w:color="auto"/>
        <w:bottom w:val="none" w:sz="0" w:space="0" w:color="auto"/>
        <w:right w:val="none" w:sz="0" w:space="0" w:color="auto"/>
      </w:divBdr>
    </w:div>
    <w:div w:id="1200435146">
      <w:bodyDiv w:val="1"/>
      <w:marLeft w:val="0"/>
      <w:marRight w:val="0"/>
      <w:marTop w:val="0"/>
      <w:marBottom w:val="0"/>
      <w:divBdr>
        <w:top w:val="none" w:sz="0" w:space="0" w:color="auto"/>
        <w:left w:val="none" w:sz="0" w:space="0" w:color="auto"/>
        <w:bottom w:val="none" w:sz="0" w:space="0" w:color="auto"/>
        <w:right w:val="none" w:sz="0" w:space="0" w:color="auto"/>
      </w:divBdr>
    </w:div>
    <w:div w:id="1222323458">
      <w:bodyDiv w:val="1"/>
      <w:marLeft w:val="0"/>
      <w:marRight w:val="0"/>
      <w:marTop w:val="0"/>
      <w:marBottom w:val="0"/>
      <w:divBdr>
        <w:top w:val="none" w:sz="0" w:space="0" w:color="auto"/>
        <w:left w:val="none" w:sz="0" w:space="0" w:color="auto"/>
        <w:bottom w:val="none" w:sz="0" w:space="0" w:color="auto"/>
        <w:right w:val="none" w:sz="0" w:space="0" w:color="auto"/>
      </w:divBdr>
    </w:div>
    <w:div w:id="1225722274">
      <w:bodyDiv w:val="1"/>
      <w:marLeft w:val="0"/>
      <w:marRight w:val="0"/>
      <w:marTop w:val="0"/>
      <w:marBottom w:val="0"/>
      <w:divBdr>
        <w:top w:val="none" w:sz="0" w:space="0" w:color="auto"/>
        <w:left w:val="none" w:sz="0" w:space="0" w:color="auto"/>
        <w:bottom w:val="none" w:sz="0" w:space="0" w:color="auto"/>
        <w:right w:val="none" w:sz="0" w:space="0" w:color="auto"/>
      </w:divBdr>
    </w:div>
    <w:div w:id="1229850750">
      <w:bodyDiv w:val="1"/>
      <w:marLeft w:val="0"/>
      <w:marRight w:val="0"/>
      <w:marTop w:val="0"/>
      <w:marBottom w:val="0"/>
      <w:divBdr>
        <w:top w:val="none" w:sz="0" w:space="0" w:color="auto"/>
        <w:left w:val="none" w:sz="0" w:space="0" w:color="auto"/>
        <w:bottom w:val="none" w:sz="0" w:space="0" w:color="auto"/>
        <w:right w:val="none" w:sz="0" w:space="0" w:color="auto"/>
      </w:divBdr>
    </w:div>
    <w:div w:id="1230379548">
      <w:bodyDiv w:val="1"/>
      <w:marLeft w:val="0"/>
      <w:marRight w:val="0"/>
      <w:marTop w:val="0"/>
      <w:marBottom w:val="0"/>
      <w:divBdr>
        <w:top w:val="none" w:sz="0" w:space="0" w:color="auto"/>
        <w:left w:val="none" w:sz="0" w:space="0" w:color="auto"/>
        <w:bottom w:val="none" w:sz="0" w:space="0" w:color="auto"/>
        <w:right w:val="none" w:sz="0" w:space="0" w:color="auto"/>
      </w:divBdr>
    </w:div>
    <w:div w:id="1248534264">
      <w:bodyDiv w:val="1"/>
      <w:marLeft w:val="0"/>
      <w:marRight w:val="0"/>
      <w:marTop w:val="0"/>
      <w:marBottom w:val="0"/>
      <w:divBdr>
        <w:top w:val="none" w:sz="0" w:space="0" w:color="auto"/>
        <w:left w:val="none" w:sz="0" w:space="0" w:color="auto"/>
        <w:bottom w:val="none" w:sz="0" w:space="0" w:color="auto"/>
        <w:right w:val="none" w:sz="0" w:space="0" w:color="auto"/>
      </w:divBdr>
    </w:div>
    <w:div w:id="1252087816">
      <w:bodyDiv w:val="1"/>
      <w:marLeft w:val="0"/>
      <w:marRight w:val="0"/>
      <w:marTop w:val="0"/>
      <w:marBottom w:val="0"/>
      <w:divBdr>
        <w:top w:val="none" w:sz="0" w:space="0" w:color="auto"/>
        <w:left w:val="none" w:sz="0" w:space="0" w:color="auto"/>
        <w:bottom w:val="none" w:sz="0" w:space="0" w:color="auto"/>
        <w:right w:val="none" w:sz="0" w:space="0" w:color="auto"/>
      </w:divBdr>
    </w:div>
    <w:div w:id="1253121897">
      <w:bodyDiv w:val="1"/>
      <w:marLeft w:val="0"/>
      <w:marRight w:val="0"/>
      <w:marTop w:val="0"/>
      <w:marBottom w:val="0"/>
      <w:divBdr>
        <w:top w:val="none" w:sz="0" w:space="0" w:color="auto"/>
        <w:left w:val="none" w:sz="0" w:space="0" w:color="auto"/>
        <w:bottom w:val="none" w:sz="0" w:space="0" w:color="auto"/>
        <w:right w:val="none" w:sz="0" w:space="0" w:color="auto"/>
      </w:divBdr>
    </w:div>
    <w:div w:id="1263759948">
      <w:bodyDiv w:val="1"/>
      <w:marLeft w:val="0"/>
      <w:marRight w:val="0"/>
      <w:marTop w:val="0"/>
      <w:marBottom w:val="0"/>
      <w:divBdr>
        <w:top w:val="none" w:sz="0" w:space="0" w:color="auto"/>
        <w:left w:val="none" w:sz="0" w:space="0" w:color="auto"/>
        <w:bottom w:val="none" w:sz="0" w:space="0" w:color="auto"/>
        <w:right w:val="none" w:sz="0" w:space="0" w:color="auto"/>
      </w:divBdr>
    </w:div>
    <w:div w:id="1319386308">
      <w:bodyDiv w:val="1"/>
      <w:marLeft w:val="0"/>
      <w:marRight w:val="0"/>
      <w:marTop w:val="0"/>
      <w:marBottom w:val="0"/>
      <w:divBdr>
        <w:top w:val="none" w:sz="0" w:space="0" w:color="auto"/>
        <w:left w:val="none" w:sz="0" w:space="0" w:color="auto"/>
        <w:bottom w:val="none" w:sz="0" w:space="0" w:color="auto"/>
        <w:right w:val="none" w:sz="0" w:space="0" w:color="auto"/>
      </w:divBdr>
    </w:div>
    <w:div w:id="1331444224">
      <w:bodyDiv w:val="1"/>
      <w:marLeft w:val="0"/>
      <w:marRight w:val="0"/>
      <w:marTop w:val="0"/>
      <w:marBottom w:val="0"/>
      <w:divBdr>
        <w:top w:val="none" w:sz="0" w:space="0" w:color="auto"/>
        <w:left w:val="none" w:sz="0" w:space="0" w:color="auto"/>
        <w:bottom w:val="none" w:sz="0" w:space="0" w:color="auto"/>
        <w:right w:val="none" w:sz="0" w:space="0" w:color="auto"/>
      </w:divBdr>
    </w:div>
    <w:div w:id="1331525419">
      <w:bodyDiv w:val="1"/>
      <w:marLeft w:val="0"/>
      <w:marRight w:val="0"/>
      <w:marTop w:val="0"/>
      <w:marBottom w:val="0"/>
      <w:divBdr>
        <w:top w:val="none" w:sz="0" w:space="0" w:color="auto"/>
        <w:left w:val="none" w:sz="0" w:space="0" w:color="auto"/>
        <w:bottom w:val="none" w:sz="0" w:space="0" w:color="auto"/>
        <w:right w:val="none" w:sz="0" w:space="0" w:color="auto"/>
      </w:divBdr>
    </w:div>
    <w:div w:id="1355233472">
      <w:bodyDiv w:val="1"/>
      <w:marLeft w:val="0"/>
      <w:marRight w:val="0"/>
      <w:marTop w:val="0"/>
      <w:marBottom w:val="0"/>
      <w:divBdr>
        <w:top w:val="none" w:sz="0" w:space="0" w:color="auto"/>
        <w:left w:val="none" w:sz="0" w:space="0" w:color="auto"/>
        <w:bottom w:val="none" w:sz="0" w:space="0" w:color="auto"/>
        <w:right w:val="none" w:sz="0" w:space="0" w:color="auto"/>
      </w:divBdr>
    </w:div>
    <w:div w:id="1398670301">
      <w:bodyDiv w:val="1"/>
      <w:marLeft w:val="0"/>
      <w:marRight w:val="0"/>
      <w:marTop w:val="0"/>
      <w:marBottom w:val="0"/>
      <w:divBdr>
        <w:top w:val="none" w:sz="0" w:space="0" w:color="auto"/>
        <w:left w:val="none" w:sz="0" w:space="0" w:color="auto"/>
        <w:bottom w:val="none" w:sz="0" w:space="0" w:color="auto"/>
        <w:right w:val="none" w:sz="0" w:space="0" w:color="auto"/>
      </w:divBdr>
    </w:div>
    <w:div w:id="1402020323">
      <w:bodyDiv w:val="1"/>
      <w:marLeft w:val="0"/>
      <w:marRight w:val="0"/>
      <w:marTop w:val="0"/>
      <w:marBottom w:val="0"/>
      <w:divBdr>
        <w:top w:val="none" w:sz="0" w:space="0" w:color="auto"/>
        <w:left w:val="none" w:sz="0" w:space="0" w:color="auto"/>
        <w:bottom w:val="none" w:sz="0" w:space="0" w:color="auto"/>
        <w:right w:val="none" w:sz="0" w:space="0" w:color="auto"/>
      </w:divBdr>
    </w:div>
    <w:div w:id="1415080794">
      <w:bodyDiv w:val="1"/>
      <w:marLeft w:val="0"/>
      <w:marRight w:val="0"/>
      <w:marTop w:val="0"/>
      <w:marBottom w:val="0"/>
      <w:divBdr>
        <w:top w:val="none" w:sz="0" w:space="0" w:color="auto"/>
        <w:left w:val="none" w:sz="0" w:space="0" w:color="auto"/>
        <w:bottom w:val="none" w:sz="0" w:space="0" w:color="auto"/>
        <w:right w:val="none" w:sz="0" w:space="0" w:color="auto"/>
      </w:divBdr>
    </w:div>
    <w:div w:id="1419207063">
      <w:bodyDiv w:val="1"/>
      <w:marLeft w:val="0"/>
      <w:marRight w:val="0"/>
      <w:marTop w:val="0"/>
      <w:marBottom w:val="0"/>
      <w:divBdr>
        <w:top w:val="none" w:sz="0" w:space="0" w:color="auto"/>
        <w:left w:val="none" w:sz="0" w:space="0" w:color="auto"/>
        <w:bottom w:val="none" w:sz="0" w:space="0" w:color="auto"/>
        <w:right w:val="none" w:sz="0" w:space="0" w:color="auto"/>
      </w:divBdr>
    </w:div>
    <w:div w:id="1433277066">
      <w:bodyDiv w:val="1"/>
      <w:marLeft w:val="0"/>
      <w:marRight w:val="0"/>
      <w:marTop w:val="0"/>
      <w:marBottom w:val="0"/>
      <w:divBdr>
        <w:top w:val="none" w:sz="0" w:space="0" w:color="auto"/>
        <w:left w:val="none" w:sz="0" w:space="0" w:color="auto"/>
        <w:bottom w:val="none" w:sz="0" w:space="0" w:color="auto"/>
        <w:right w:val="none" w:sz="0" w:space="0" w:color="auto"/>
      </w:divBdr>
    </w:div>
    <w:div w:id="1457521870">
      <w:bodyDiv w:val="1"/>
      <w:marLeft w:val="0"/>
      <w:marRight w:val="0"/>
      <w:marTop w:val="0"/>
      <w:marBottom w:val="0"/>
      <w:divBdr>
        <w:top w:val="none" w:sz="0" w:space="0" w:color="auto"/>
        <w:left w:val="none" w:sz="0" w:space="0" w:color="auto"/>
        <w:bottom w:val="none" w:sz="0" w:space="0" w:color="auto"/>
        <w:right w:val="none" w:sz="0" w:space="0" w:color="auto"/>
      </w:divBdr>
    </w:div>
    <w:div w:id="1467237324">
      <w:bodyDiv w:val="1"/>
      <w:marLeft w:val="0"/>
      <w:marRight w:val="0"/>
      <w:marTop w:val="0"/>
      <w:marBottom w:val="0"/>
      <w:divBdr>
        <w:top w:val="none" w:sz="0" w:space="0" w:color="auto"/>
        <w:left w:val="none" w:sz="0" w:space="0" w:color="auto"/>
        <w:bottom w:val="none" w:sz="0" w:space="0" w:color="auto"/>
        <w:right w:val="none" w:sz="0" w:space="0" w:color="auto"/>
      </w:divBdr>
    </w:div>
    <w:div w:id="1475875978">
      <w:bodyDiv w:val="1"/>
      <w:marLeft w:val="0"/>
      <w:marRight w:val="0"/>
      <w:marTop w:val="0"/>
      <w:marBottom w:val="0"/>
      <w:divBdr>
        <w:top w:val="none" w:sz="0" w:space="0" w:color="auto"/>
        <w:left w:val="none" w:sz="0" w:space="0" w:color="auto"/>
        <w:bottom w:val="none" w:sz="0" w:space="0" w:color="auto"/>
        <w:right w:val="none" w:sz="0" w:space="0" w:color="auto"/>
      </w:divBdr>
    </w:div>
    <w:div w:id="1491751913">
      <w:bodyDiv w:val="1"/>
      <w:marLeft w:val="0"/>
      <w:marRight w:val="0"/>
      <w:marTop w:val="0"/>
      <w:marBottom w:val="0"/>
      <w:divBdr>
        <w:top w:val="none" w:sz="0" w:space="0" w:color="auto"/>
        <w:left w:val="none" w:sz="0" w:space="0" w:color="auto"/>
        <w:bottom w:val="none" w:sz="0" w:space="0" w:color="auto"/>
        <w:right w:val="none" w:sz="0" w:space="0" w:color="auto"/>
      </w:divBdr>
    </w:div>
    <w:div w:id="1539974503">
      <w:bodyDiv w:val="1"/>
      <w:marLeft w:val="0"/>
      <w:marRight w:val="0"/>
      <w:marTop w:val="0"/>
      <w:marBottom w:val="0"/>
      <w:divBdr>
        <w:top w:val="none" w:sz="0" w:space="0" w:color="auto"/>
        <w:left w:val="none" w:sz="0" w:space="0" w:color="auto"/>
        <w:bottom w:val="none" w:sz="0" w:space="0" w:color="auto"/>
        <w:right w:val="none" w:sz="0" w:space="0" w:color="auto"/>
      </w:divBdr>
    </w:div>
    <w:div w:id="1542210157">
      <w:bodyDiv w:val="1"/>
      <w:marLeft w:val="0"/>
      <w:marRight w:val="0"/>
      <w:marTop w:val="0"/>
      <w:marBottom w:val="0"/>
      <w:divBdr>
        <w:top w:val="none" w:sz="0" w:space="0" w:color="auto"/>
        <w:left w:val="none" w:sz="0" w:space="0" w:color="auto"/>
        <w:bottom w:val="none" w:sz="0" w:space="0" w:color="auto"/>
        <w:right w:val="none" w:sz="0" w:space="0" w:color="auto"/>
      </w:divBdr>
    </w:div>
    <w:div w:id="1555696745">
      <w:bodyDiv w:val="1"/>
      <w:marLeft w:val="0"/>
      <w:marRight w:val="0"/>
      <w:marTop w:val="0"/>
      <w:marBottom w:val="0"/>
      <w:divBdr>
        <w:top w:val="none" w:sz="0" w:space="0" w:color="auto"/>
        <w:left w:val="none" w:sz="0" w:space="0" w:color="auto"/>
        <w:bottom w:val="none" w:sz="0" w:space="0" w:color="auto"/>
        <w:right w:val="none" w:sz="0" w:space="0" w:color="auto"/>
      </w:divBdr>
    </w:div>
    <w:div w:id="1561401670">
      <w:bodyDiv w:val="1"/>
      <w:marLeft w:val="0"/>
      <w:marRight w:val="0"/>
      <w:marTop w:val="0"/>
      <w:marBottom w:val="0"/>
      <w:divBdr>
        <w:top w:val="none" w:sz="0" w:space="0" w:color="auto"/>
        <w:left w:val="none" w:sz="0" w:space="0" w:color="auto"/>
        <w:bottom w:val="none" w:sz="0" w:space="0" w:color="auto"/>
        <w:right w:val="none" w:sz="0" w:space="0" w:color="auto"/>
      </w:divBdr>
    </w:div>
    <w:div w:id="1582526946">
      <w:bodyDiv w:val="1"/>
      <w:marLeft w:val="0"/>
      <w:marRight w:val="0"/>
      <w:marTop w:val="0"/>
      <w:marBottom w:val="0"/>
      <w:divBdr>
        <w:top w:val="none" w:sz="0" w:space="0" w:color="auto"/>
        <w:left w:val="none" w:sz="0" w:space="0" w:color="auto"/>
        <w:bottom w:val="none" w:sz="0" w:space="0" w:color="auto"/>
        <w:right w:val="none" w:sz="0" w:space="0" w:color="auto"/>
      </w:divBdr>
    </w:div>
    <w:div w:id="1584490281">
      <w:bodyDiv w:val="1"/>
      <w:marLeft w:val="0"/>
      <w:marRight w:val="0"/>
      <w:marTop w:val="0"/>
      <w:marBottom w:val="0"/>
      <w:divBdr>
        <w:top w:val="none" w:sz="0" w:space="0" w:color="auto"/>
        <w:left w:val="none" w:sz="0" w:space="0" w:color="auto"/>
        <w:bottom w:val="none" w:sz="0" w:space="0" w:color="auto"/>
        <w:right w:val="none" w:sz="0" w:space="0" w:color="auto"/>
      </w:divBdr>
    </w:div>
    <w:div w:id="1597471439">
      <w:bodyDiv w:val="1"/>
      <w:marLeft w:val="0"/>
      <w:marRight w:val="0"/>
      <w:marTop w:val="0"/>
      <w:marBottom w:val="0"/>
      <w:divBdr>
        <w:top w:val="none" w:sz="0" w:space="0" w:color="auto"/>
        <w:left w:val="none" w:sz="0" w:space="0" w:color="auto"/>
        <w:bottom w:val="none" w:sz="0" w:space="0" w:color="auto"/>
        <w:right w:val="none" w:sz="0" w:space="0" w:color="auto"/>
      </w:divBdr>
    </w:div>
    <w:div w:id="1633317607">
      <w:bodyDiv w:val="1"/>
      <w:marLeft w:val="0"/>
      <w:marRight w:val="0"/>
      <w:marTop w:val="0"/>
      <w:marBottom w:val="0"/>
      <w:divBdr>
        <w:top w:val="none" w:sz="0" w:space="0" w:color="auto"/>
        <w:left w:val="none" w:sz="0" w:space="0" w:color="auto"/>
        <w:bottom w:val="none" w:sz="0" w:space="0" w:color="auto"/>
        <w:right w:val="none" w:sz="0" w:space="0" w:color="auto"/>
      </w:divBdr>
    </w:div>
    <w:div w:id="1687637243">
      <w:bodyDiv w:val="1"/>
      <w:marLeft w:val="0"/>
      <w:marRight w:val="0"/>
      <w:marTop w:val="0"/>
      <w:marBottom w:val="0"/>
      <w:divBdr>
        <w:top w:val="none" w:sz="0" w:space="0" w:color="auto"/>
        <w:left w:val="none" w:sz="0" w:space="0" w:color="auto"/>
        <w:bottom w:val="none" w:sz="0" w:space="0" w:color="auto"/>
        <w:right w:val="none" w:sz="0" w:space="0" w:color="auto"/>
      </w:divBdr>
    </w:div>
    <w:div w:id="1719086914">
      <w:bodyDiv w:val="1"/>
      <w:marLeft w:val="0"/>
      <w:marRight w:val="0"/>
      <w:marTop w:val="0"/>
      <w:marBottom w:val="0"/>
      <w:divBdr>
        <w:top w:val="none" w:sz="0" w:space="0" w:color="auto"/>
        <w:left w:val="none" w:sz="0" w:space="0" w:color="auto"/>
        <w:bottom w:val="none" w:sz="0" w:space="0" w:color="auto"/>
        <w:right w:val="none" w:sz="0" w:space="0" w:color="auto"/>
      </w:divBdr>
    </w:div>
    <w:div w:id="1741711455">
      <w:bodyDiv w:val="1"/>
      <w:marLeft w:val="0"/>
      <w:marRight w:val="0"/>
      <w:marTop w:val="0"/>
      <w:marBottom w:val="0"/>
      <w:divBdr>
        <w:top w:val="none" w:sz="0" w:space="0" w:color="auto"/>
        <w:left w:val="none" w:sz="0" w:space="0" w:color="auto"/>
        <w:bottom w:val="none" w:sz="0" w:space="0" w:color="auto"/>
        <w:right w:val="none" w:sz="0" w:space="0" w:color="auto"/>
      </w:divBdr>
    </w:div>
    <w:div w:id="1748722590">
      <w:bodyDiv w:val="1"/>
      <w:marLeft w:val="0"/>
      <w:marRight w:val="0"/>
      <w:marTop w:val="0"/>
      <w:marBottom w:val="0"/>
      <w:divBdr>
        <w:top w:val="none" w:sz="0" w:space="0" w:color="auto"/>
        <w:left w:val="none" w:sz="0" w:space="0" w:color="auto"/>
        <w:bottom w:val="none" w:sz="0" w:space="0" w:color="auto"/>
        <w:right w:val="none" w:sz="0" w:space="0" w:color="auto"/>
      </w:divBdr>
    </w:div>
    <w:div w:id="1773626355">
      <w:bodyDiv w:val="1"/>
      <w:marLeft w:val="0"/>
      <w:marRight w:val="0"/>
      <w:marTop w:val="0"/>
      <w:marBottom w:val="0"/>
      <w:divBdr>
        <w:top w:val="none" w:sz="0" w:space="0" w:color="auto"/>
        <w:left w:val="none" w:sz="0" w:space="0" w:color="auto"/>
        <w:bottom w:val="none" w:sz="0" w:space="0" w:color="auto"/>
        <w:right w:val="none" w:sz="0" w:space="0" w:color="auto"/>
      </w:divBdr>
    </w:div>
    <w:div w:id="1788740204">
      <w:bodyDiv w:val="1"/>
      <w:marLeft w:val="0"/>
      <w:marRight w:val="0"/>
      <w:marTop w:val="0"/>
      <w:marBottom w:val="0"/>
      <w:divBdr>
        <w:top w:val="none" w:sz="0" w:space="0" w:color="auto"/>
        <w:left w:val="none" w:sz="0" w:space="0" w:color="auto"/>
        <w:bottom w:val="none" w:sz="0" w:space="0" w:color="auto"/>
        <w:right w:val="none" w:sz="0" w:space="0" w:color="auto"/>
      </w:divBdr>
    </w:div>
    <w:div w:id="1789660620">
      <w:bodyDiv w:val="1"/>
      <w:marLeft w:val="0"/>
      <w:marRight w:val="0"/>
      <w:marTop w:val="0"/>
      <w:marBottom w:val="0"/>
      <w:divBdr>
        <w:top w:val="none" w:sz="0" w:space="0" w:color="auto"/>
        <w:left w:val="none" w:sz="0" w:space="0" w:color="auto"/>
        <w:bottom w:val="none" w:sz="0" w:space="0" w:color="auto"/>
        <w:right w:val="none" w:sz="0" w:space="0" w:color="auto"/>
      </w:divBdr>
    </w:div>
    <w:div w:id="1809320377">
      <w:bodyDiv w:val="1"/>
      <w:marLeft w:val="0"/>
      <w:marRight w:val="0"/>
      <w:marTop w:val="0"/>
      <w:marBottom w:val="0"/>
      <w:divBdr>
        <w:top w:val="none" w:sz="0" w:space="0" w:color="auto"/>
        <w:left w:val="none" w:sz="0" w:space="0" w:color="auto"/>
        <w:bottom w:val="none" w:sz="0" w:space="0" w:color="auto"/>
        <w:right w:val="none" w:sz="0" w:space="0" w:color="auto"/>
      </w:divBdr>
    </w:div>
    <w:div w:id="1810980094">
      <w:bodyDiv w:val="1"/>
      <w:marLeft w:val="0"/>
      <w:marRight w:val="0"/>
      <w:marTop w:val="0"/>
      <w:marBottom w:val="0"/>
      <w:divBdr>
        <w:top w:val="none" w:sz="0" w:space="0" w:color="auto"/>
        <w:left w:val="none" w:sz="0" w:space="0" w:color="auto"/>
        <w:bottom w:val="none" w:sz="0" w:space="0" w:color="auto"/>
        <w:right w:val="none" w:sz="0" w:space="0" w:color="auto"/>
      </w:divBdr>
    </w:div>
    <w:div w:id="1811896602">
      <w:bodyDiv w:val="1"/>
      <w:marLeft w:val="0"/>
      <w:marRight w:val="0"/>
      <w:marTop w:val="0"/>
      <w:marBottom w:val="0"/>
      <w:divBdr>
        <w:top w:val="none" w:sz="0" w:space="0" w:color="auto"/>
        <w:left w:val="none" w:sz="0" w:space="0" w:color="auto"/>
        <w:bottom w:val="none" w:sz="0" w:space="0" w:color="auto"/>
        <w:right w:val="none" w:sz="0" w:space="0" w:color="auto"/>
      </w:divBdr>
    </w:div>
    <w:div w:id="1831481267">
      <w:bodyDiv w:val="1"/>
      <w:marLeft w:val="0"/>
      <w:marRight w:val="0"/>
      <w:marTop w:val="0"/>
      <w:marBottom w:val="0"/>
      <w:divBdr>
        <w:top w:val="none" w:sz="0" w:space="0" w:color="auto"/>
        <w:left w:val="none" w:sz="0" w:space="0" w:color="auto"/>
        <w:bottom w:val="none" w:sz="0" w:space="0" w:color="auto"/>
        <w:right w:val="none" w:sz="0" w:space="0" w:color="auto"/>
      </w:divBdr>
    </w:div>
    <w:div w:id="1940062805">
      <w:bodyDiv w:val="1"/>
      <w:marLeft w:val="0"/>
      <w:marRight w:val="0"/>
      <w:marTop w:val="0"/>
      <w:marBottom w:val="0"/>
      <w:divBdr>
        <w:top w:val="none" w:sz="0" w:space="0" w:color="auto"/>
        <w:left w:val="none" w:sz="0" w:space="0" w:color="auto"/>
        <w:bottom w:val="none" w:sz="0" w:space="0" w:color="auto"/>
        <w:right w:val="none" w:sz="0" w:space="0" w:color="auto"/>
      </w:divBdr>
    </w:div>
    <w:div w:id="1943415153">
      <w:bodyDiv w:val="1"/>
      <w:marLeft w:val="0"/>
      <w:marRight w:val="0"/>
      <w:marTop w:val="0"/>
      <w:marBottom w:val="0"/>
      <w:divBdr>
        <w:top w:val="none" w:sz="0" w:space="0" w:color="auto"/>
        <w:left w:val="none" w:sz="0" w:space="0" w:color="auto"/>
        <w:bottom w:val="none" w:sz="0" w:space="0" w:color="auto"/>
        <w:right w:val="none" w:sz="0" w:space="0" w:color="auto"/>
      </w:divBdr>
    </w:div>
    <w:div w:id="1966038999">
      <w:bodyDiv w:val="1"/>
      <w:marLeft w:val="0"/>
      <w:marRight w:val="0"/>
      <w:marTop w:val="0"/>
      <w:marBottom w:val="0"/>
      <w:divBdr>
        <w:top w:val="none" w:sz="0" w:space="0" w:color="auto"/>
        <w:left w:val="none" w:sz="0" w:space="0" w:color="auto"/>
        <w:bottom w:val="none" w:sz="0" w:space="0" w:color="auto"/>
        <w:right w:val="none" w:sz="0" w:space="0" w:color="auto"/>
      </w:divBdr>
    </w:div>
    <w:div w:id="1979990002">
      <w:bodyDiv w:val="1"/>
      <w:marLeft w:val="0"/>
      <w:marRight w:val="0"/>
      <w:marTop w:val="0"/>
      <w:marBottom w:val="0"/>
      <w:divBdr>
        <w:top w:val="none" w:sz="0" w:space="0" w:color="auto"/>
        <w:left w:val="none" w:sz="0" w:space="0" w:color="auto"/>
        <w:bottom w:val="none" w:sz="0" w:space="0" w:color="auto"/>
        <w:right w:val="none" w:sz="0" w:space="0" w:color="auto"/>
      </w:divBdr>
    </w:div>
    <w:div w:id="1988630305">
      <w:bodyDiv w:val="1"/>
      <w:marLeft w:val="0"/>
      <w:marRight w:val="0"/>
      <w:marTop w:val="0"/>
      <w:marBottom w:val="0"/>
      <w:divBdr>
        <w:top w:val="none" w:sz="0" w:space="0" w:color="auto"/>
        <w:left w:val="none" w:sz="0" w:space="0" w:color="auto"/>
        <w:bottom w:val="none" w:sz="0" w:space="0" w:color="auto"/>
        <w:right w:val="none" w:sz="0" w:space="0" w:color="auto"/>
      </w:divBdr>
    </w:div>
    <w:div w:id="1996301196">
      <w:bodyDiv w:val="1"/>
      <w:marLeft w:val="0"/>
      <w:marRight w:val="0"/>
      <w:marTop w:val="0"/>
      <w:marBottom w:val="0"/>
      <w:divBdr>
        <w:top w:val="none" w:sz="0" w:space="0" w:color="auto"/>
        <w:left w:val="none" w:sz="0" w:space="0" w:color="auto"/>
        <w:bottom w:val="none" w:sz="0" w:space="0" w:color="auto"/>
        <w:right w:val="none" w:sz="0" w:space="0" w:color="auto"/>
      </w:divBdr>
    </w:div>
    <w:div w:id="2054231810">
      <w:bodyDiv w:val="1"/>
      <w:marLeft w:val="0"/>
      <w:marRight w:val="0"/>
      <w:marTop w:val="0"/>
      <w:marBottom w:val="0"/>
      <w:divBdr>
        <w:top w:val="none" w:sz="0" w:space="0" w:color="auto"/>
        <w:left w:val="none" w:sz="0" w:space="0" w:color="auto"/>
        <w:bottom w:val="none" w:sz="0" w:space="0" w:color="auto"/>
        <w:right w:val="none" w:sz="0" w:space="0" w:color="auto"/>
      </w:divBdr>
    </w:div>
    <w:div w:id="2085712559">
      <w:bodyDiv w:val="1"/>
      <w:marLeft w:val="0"/>
      <w:marRight w:val="0"/>
      <w:marTop w:val="0"/>
      <w:marBottom w:val="0"/>
      <w:divBdr>
        <w:top w:val="none" w:sz="0" w:space="0" w:color="auto"/>
        <w:left w:val="none" w:sz="0" w:space="0" w:color="auto"/>
        <w:bottom w:val="none" w:sz="0" w:space="0" w:color="auto"/>
        <w:right w:val="none" w:sz="0" w:space="0" w:color="auto"/>
      </w:divBdr>
    </w:div>
    <w:div w:id="2096315096">
      <w:bodyDiv w:val="1"/>
      <w:marLeft w:val="0"/>
      <w:marRight w:val="0"/>
      <w:marTop w:val="0"/>
      <w:marBottom w:val="0"/>
      <w:divBdr>
        <w:top w:val="none" w:sz="0" w:space="0" w:color="auto"/>
        <w:left w:val="none" w:sz="0" w:space="0" w:color="auto"/>
        <w:bottom w:val="none" w:sz="0" w:space="0" w:color="auto"/>
        <w:right w:val="none" w:sz="0" w:space="0" w:color="auto"/>
      </w:divBdr>
    </w:div>
    <w:div w:id="21164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i-Lingu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6F8497892C4C3F87F865BAEC9E3C9C"/>
        <w:category>
          <w:name w:val="General"/>
          <w:gallery w:val="placeholder"/>
        </w:category>
        <w:types>
          <w:type w:val="bbPlcHdr"/>
        </w:types>
        <w:behaviors>
          <w:behavior w:val="content"/>
        </w:behaviors>
        <w:guid w:val="{FE2DD0B8-5879-453D-B6EE-996E294E3568}"/>
      </w:docPartPr>
      <w:docPartBody>
        <w:p w:rsidR="00284385" w:rsidRDefault="002843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00000001"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D1B09"/>
    <w:rsid w:val="00001E1A"/>
    <w:rsid w:val="00082ED1"/>
    <w:rsid w:val="00092CF0"/>
    <w:rsid w:val="000E23EB"/>
    <w:rsid w:val="001012AC"/>
    <w:rsid w:val="00106843"/>
    <w:rsid w:val="001255E9"/>
    <w:rsid w:val="001C563A"/>
    <w:rsid w:val="00284385"/>
    <w:rsid w:val="002A0E4A"/>
    <w:rsid w:val="002B5A10"/>
    <w:rsid w:val="002E154E"/>
    <w:rsid w:val="00312328"/>
    <w:rsid w:val="00384D3F"/>
    <w:rsid w:val="003D21F4"/>
    <w:rsid w:val="00410213"/>
    <w:rsid w:val="004443F0"/>
    <w:rsid w:val="00484480"/>
    <w:rsid w:val="004B67F5"/>
    <w:rsid w:val="004D17C6"/>
    <w:rsid w:val="004E538B"/>
    <w:rsid w:val="00621579"/>
    <w:rsid w:val="00750F03"/>
    <w:rsid w:val="0091213F"/>
    <w:rsid w:val="009130AA"/>
    <w:rsid w:val="00914018"/>
    <w:rsid w:val="00955D2A"/>
    <w:rsid w:val="0097705A"/>
    <w:rsid w:val="009A670B"/>
    <w:rsid w:val="00A073B3"/>
    <w:rsid w:val="00A6384D"/>
    <w:rsid w:val="00A64773"/>
    <w:rsid w:val="00A70FF9"/>
    <w:rsid w:val="00AD1B09"/>
    <w:rsid w:val="00B36670"/>
    <w:rsid w:val="00C964CA"/>
    <w:rsid w:val="00CE1126"/>
    <w:rsid w:val="00D42D73"/>
    <w:rsid w:val="00D85344"/>
    <w:rsid w:val="00E86B4A"/>
    <w:rsid w:val="00E91C07"/>
    <w:rsid w:val="00F67333"/>
    <w:rsid w:val="00FD6B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563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t e m p l a t e   x m l n s : x s d = " h t t p : / / w w w . w 3 . o r g / 2 0 0 1 / X M L S c h e m a "   x m l n s : x s i = " h t t p : / / w w w . w 3 . o r g / 2 0 0 1 / X M L S c h e m a - i n s t a n c e "   i d = " 0 c e e 5 3 e 5 - 9 5 c 3 - 4 7 a 4 - a 2 3 2 - 5 6 4 8 a c 8 4 b c 0 f "   n a m e = " & l t ; ? x m l   v e r s i o n = & q u o t ; 1 . 0 & q u o t ;   e n c o d i n g = & q u o t ; u t f - 1 6 & q u o t ; ? & g t ; & # x A ; & l t ; u i L o c a l i z e d S t r i n g   x m l n s : x s d = & q u o t ; h t t p : / / w w w . w 3 . o r g / 2 0 0 1 / X M L S c h e m a & q u o t ;   x m l n s : x s i = & q u o t ; h t t p : / / w w w . w 3 . o r g / 2 0 0 1 / X M L S c h e m a - i n s t a n c e & q u o t ; & g t ; & # x A ;     & l t ; t y p e & g t ; f i x e d & l t ; / t y p e & g t ; & # x A ;     & l t ; t e x t & g t ; B i - L i n g u a l & l t ; / t e x t & g t ; & # x A ; & l t ; / u i L o c a l i z e d S t r i n g & g t ; "   d o c u m e n t I d = " f c 3 a 6 5 e 1 - 5 d d c - 4 3 b 0 - a 8 0 1 - 2 1 1 2 0 1 7 3 e 1 1 d "   t e m p l a t e F u l l N a m e = " \ B i - L i n g u a l . d o t m "   v e r s i o n = " 0 "   s c h e m a V e r s i o n = " 1 "   w o r d V e r s i o n = " 1 4 . 0 "   l a n g u a g e I s o = " e n - G B "   o f f i c e I d = " e 9 b 3 c b 6 6 - 0 f 4 a - 4 7 a 8 - b 0 4 0 - e 3 2 8 a 1 b d 0 4 1 d " 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h i d e A u t h o r = " f a l s e "   w i z a r d T a b P o s i t i o n = " n o n e "   x m l n s = " h t t p : / / i p h e l i o n . c o m / w o r d / o u t l i n e / " >  
     < a u t h o r >  
         < l o c a l i z e d P r o f i l e s / >  
         < f r o m S e a r c h C o n t a c t > t r u e < / f r o m S e a r c h C o n t a c t >  
         < i d > 7 3 0 a a 3 d 9 - c 0 b 3 - 4 7 2 d - 8 8 3 8 - 5 0 6 5 2 1 9 6 7 8 0 1 < / i d >  
         < n a m e > P a v e l   D r i m a l < / n a m e >  
         < i n i t i a l s / >  
         < p r i m a r y O f f i c e > P r a g u e < / p r i m a r y O f f i c e >  
         < p r i m a r y O f f i c e I d > e 9 b 3 c b 6 6 - 0 f 4 a - 4 7 a 8 - b 0 4 0 - e 3 2 8 a 1 b d 0 4 1 d < / p r i m a r y O f f i c e I d >  
         < p r i m a r y L a n g u a g e I s o > e n - G B < / p r i m a r y L a n g u a g e I s o >  
         < p h o n e N u m b e r F o r m a t > + X X X   X X X   X X X   X X X < / p h o n e N u m b e r F o r m a t >  
         < f a x N u m b e r F o r m a t / >  
         < m o b i l e N u m b e r F o r m a t / >  
         < j o b D e s c r i p t i o n > A s s o c i a t e < / j o b D e s c r i p t i o n >  
         < d e p a r t m e n t > T R A N S A C T I O N S < / d e p a r t m e n t >  
         < e m a i l > p a v e l . d r i m a l @ c m s - c m n o . c o m < / e m a i l >  
         < r a w D i r e c t L i n e > 4 2 0 2 9 6 7 9 8 8 5 4 < / r a w D i r e c t L i n e >  
         < r a w D i r e c t F a x > + 4 2 0   2 9 6   7 9 8   0 0 0 < / r a w D i r e c t F a x >  
         < m o b i l e > + 4 2 0   7 2 4   9 2 0   7 7 1 < / m o b i l e >  
         < l o g i n > P A D R < / l o g i n >  
         < e m p l y e e I d / >  
     < / a u t h o r >  
     < c o n t e n t C o n t r o l s >  
         < c o n t e n t C o n t r o l   i d = " d 5 3 7 c c 3 1 - d f 9 9 - 4 e 6 1 - 8 b e d - 1 4 8 6 5 2 c 0 c f 4 8 "   n a m e = " L a b e l s . B e t w e e n "   a s s e m b l y = " I p h e l i o n . O u t l i n e . W o r d . d l l "   t y p e = " I p h e l i o n . O u t l i n e . W o r d . R e n d e r e r s . T e x t R e n d e r e r "   o r d e r = " 2 "   a c t i v e = " t r u e "   e n t i t y I d = " f 9 5 d c 5 f a - 6 e 9 d - 4 b e 9 - 9 d 2 3 - e 0 a d a 2 0 d 8 4 3 8 "   f i e l d I d = " 5 d 1 0 9 1 1 9 - e 1 a 5 - 4 1 3 9 - 8 0 6 c - 7 a 8 5 c 2 2 5 e e a 9 "   p a r e n t I d = " 6 c e 2 f a 3 0 - 5 6 1 a - 4 b d 4 - a 8 0 1 - 6 e 4 4 b 7 c 1 e d a c "   l e v e l O r d e r = " 1 0 0 "   c o n t r o l T y p e = " p l a i n T e x t "   c o n t r o l E d i t T y p e = " i n l i n e "   e n c l o s i n g B o o k m a r k = " f a l s e "   f o r m a t = " "   f o r m a t E v a l u a t o r T y p e = " e x p r e s s i o n "   t e x t C a s e = " i g n o r e C a s e "   r e m o v e C o n t r o l = " f a l s e "   i g n o r e F o r m a t I f E m p t y = " f a l s e " >  
             < p a r a m e t e r s >  
                 < p a r a m e t e r   i d = " b 6 e f f b e 7 - d d b 2 - 4 9 b 3 - 9 f 1 3 - a d 7 6 b d 5 6 f 3 8 6 "   n a m e = " D e l e t e   l i n e   i f   e m p t y "   t y p e = " S y s t e m . B o o l e a n ,   m s c o r l i b ,   V e r s i o n = 4 . 0 . 0 . 0 ,   C u l t u r e = n e u t r a l ,   P u b l i c K e y T o k e n = b 7 7 a 5 c 5 6 1 9 3 4 e 0 8 9 "   o r d e r = " 9 9 9 "   k e y = " d e l e t e L i n e I f E m p t y "   v a l u e = " F a l s e "   g r o u p O r d e r = " - 1 " / >  
                 < p a r a m e t e r   i d = " 1 0 8 e 6 0 6 8 - 4 d 1 5 - 4 7 b 9 - 9 1 8 6 - 8 1 6 1 1 d e 6 8 c b 1 "   n a m e = " F i e l d   i n d e x "   t y p e = " S y s t e m . I n t 3 2 ,   m s c o r l i b ,   V e r s i o n = 4 . 0 . 0 . 0 ,   C u l t u r e = n e u t r a l ,   P u b l i c K e y T o k e n = b 7 7 a 5 c 5 6 1 9 3 4 e 0 8 9 "   o r d e r = " 9 9 9 "   k e y = " i n d e x "   v a l u e = " "   g r o u p O r d e r = " - 1 " / >  
                 < p a r a m e t e r   i d = " d 8 8 8 5 f 5 d - 7 c 4 b - 4 2 c 9 - 9 4 8 e - 5 f 3 4 7 c a 1 a 1 2 6 " 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3 0 a 5 0 f 7 1 - 8 6 9 6 - 4 8 7 5 - b a 8 a - 7 8 f 3 4 1 f 4 8 d d 6 "   n a m e = " R o w s   t o   r e m o v e   i f   e m p t y "   t y p e = " S y s t e m . I n t 3 2 ,   m s c o r l i b ,   V e r s i o n = 4 . 0 . 0 . 0 ,   C u l t u r e = n e u t r a l ,   P u b l i c K e y T o k e n = b 7 7 a 5 c 5 6 1 9 3 4 e 0 8 9 "   o r d e r = " 9 9 9 "   k e y = " d e l e t e R o w C o u n t "   v a l u e = " 0 "   g r o u p O r d e r = " - 1 " / >  
                 < p a r a m e t e r   i d = " 5 2 b b a 5 7 b - d 4 3 5 - 4 9 f d - 8 d 0 f - 0 0 a b b f 9 b 5 1 3 0 "   n a m e = " U p d a t e   f i e l d   f r o m   d o c u m e n t "   t y p e = " S y s t e m . B o o l e a n ,   m s c o r l i b ,   V e r s i o n = 4 . 0 . 0 . 0 ,   C u l t u r e = n e u t r a l ,   P u b l i c K e y T o k e n = b 7 7 a 5 c 5 6 1 9 3 4 e 0 8 9 "   o r d e r = " 9 9 9 "   k e y = " u p d a t e F i e l d "   v a l u e = " F a l s e "   g r o u p O r d e r = " - 1 " / >  
             < / p a r a m e t e r s >  
         < / c o n t e n t C o n t r o l >  
         < c o n t e n t C o n t r o l   i d = " 6 8 4 4 f c 5 4 - 7 3 d a - 4 1 0 6 - b 5 3 6 - d 5 6 e 3 a 2 3 b f 9 1 "   n a m e = " D M S . D o c I d F o r m a t "   a s s e m b l y = " I p h e l i o n . O u t l i n e . W o r d . d l l "   t y p e = " I p h e l i o n . O u t l i n e . W o r d . R e n d e r e r s . T e x t R e n d e r e r "   o r d e r = " 3 "   a c t i v e = " t r u e "   e n t i t y I d = " 7 8 8 e 9 2 b 5 - 4 d 6 f - 4 7 8 c - 9 e a 8 - 9 b 5 e 6 4 3 3 6 1 7 0 " 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b d c 9 3 1 9 0 - 4 6 9 f - 4 1 c 5 - b a 5 5 - d 3 7 0 a 8 9 7 0 3 e 2 "   n a m e = " D e l e t e   l i n e   i f   e m p t y "   t y p e = " S y s t e m . B o o l e a n ,   m s c o r l i b ,   V e r s i o n = 4 . 0 . 0 . 0 ,   C u l t u r e = n e u t r a l ,   P u b l i c K e y T o k e n = b 7 7 a 5 c 5 6 1 9 3 4 e 0 8 9 "   o r d e r = " 9 9 9 "   k e y = " d e l e t e L i n e I f E m p t y "   v a l u e = " F a l s e "   g r o u p O r d e r = " - 1 " / >  
                 < p a r a m e t e r   i d = " a 0 4 3 9 d f 6 - 7 9 c 7 - 4 8 5 7 - 9 6 f 5 - 1 c 0 c 3 c 5 6 7 7 0 e "   n a m e = " F i e l d   i n d e x "   t y p e = " S y s t e m . I n t 3 2 ,   m s c o r l i b ,   V e r s i o n = 4 . 0 . 0 . 0 ,   C u l t u r e = n e u t r a l ,   P u b l i c K e y T o k e n = b 7 7 a 5 c 5 6 1 9 3 4 e 0 8 9 "   o r d e r = " 9 9 9 "   k e y = " i n d e x "   v a l u e = " "   g r o u p O r d e r = " - 1 " / >  
                 < p a r a m e t e r   i d = " 7 8 f f 5 e 3 8 - a d 8 3 - 4 1 8 f - a a 9 5 - f 3 4 7 4 7 f d a b 1 e "   n a m e = " P l a c e h o l d e r   t e x t "   t y p e = " S y s t e m . S t r i n g ,   m s c o r l i b ,   V e r s i o n = 4 . 0 . 0 . 0 ,   C u l t u r e = n e u t r a l ,   P u b l i c K e y T o k e n = b 7 7 a 5 c 5 6 1 9 3 4 e 0 8 9 "   o r d e r = " 9 9 9 "   k e y = " p l a c e h o l d e r "   v a l u e = " "   a r g u m e n t = " E x p r e s s i o n L o c a l i z e d S t r i n g "   g r o u p O r d e r = " - 1 " / >  
                 < p a r a m e t e r   i d = " 5 3 d 2 9 6 d 5 - c 4 c 5 - 4 7 d 0 - 9 6 8 c - a 3 1 c 0 7 a 5 7 8 0 7 "   n a m e = " R o w s   t o   r e m o v e   i f   e m p t y "   t y p e = " S y s t e m . I n t 3 2 ,   m s c o r l i b ,   V e r s i o n = 4 . 0 . 0 . 0 ,   C u l t u r e = n e u t r a l ,   P u b l i c K e y T o k e n = b 7 7 a 5 c 5 6 1 9 3 4 e 0 8 9 "   o r d e r = " 9 9 9 "   k e y = " d e l e t e R o w C o u n t "   v a l u e = " 0 "   g r o u p O r d e r = " - 1 " / >  
                 < p a r a m e t e r   i d = " 3 8 3 8 8 b f f - 2 b 1 f - 4 d 4 b - a 1 e 9 - 9 c 3 c d f 6 1 c 5 8 0 "   n a m e = " U p d a t e   f i e l d   f r o m   d o c u m e n t "   t y p e = " S y s t e m . B o o l e a n ,   m s c o r l i b ,   V e r s i o n = 4 . 0 . 0 . 0 ,   C u l t u r e = n e u t r a l ,   P u b l i c K e y T o k e n = b 7 7 a 5 c 5 6 1 9 3 4 e 0 8 9 "   o r d e r = " 9 9 9 "   k e y = " u p d a t e F i e l d "   v a l u e = " F a l s e "   g r o u p O r d e r = " - 1 " / >  
             < / p a r a m e t e r s >  
         < / c o n t e n t C o n t r o l >  
         < c o n t e n t C o n t r o l   i d = " c a 7 d b 7 d 5 - c 4 7 d - 4 1 f 0 - b 4 d 9 - 9 d b d d 7 0 f 0 e 6 b "   n a m e = " C M S L o g o " 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8 e 9 5 c f 9 5 - 8 3 d b - 4 0 7 e - 9 f 9 b - 3 3 b b b 8 8 7 3 a 5 7 " 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e x p r e s s i o n & l t ; / t y p e & g t ; & # x A ;     & l t ; t e x t & g t ; I F (   & # x A ;         { O f f i c e . R e f e r e n c e } = & q u o t ; S N G S & q u o t ; ,   & # x A ;         & q u o t ; C M S L o g o S i n g a p o r e & q u o t ; ,   & # x A ;         I F (   & # x A ;               { O f f i c e . R e f e r e n c e } = & q u o t ; H K 4 & q u o t ; ,   & # x A ;                 & q u o t ; C M S L o g o H o n g K o n g & q u o t ; ,   & # x A ;                 & q u o t ; C M S L o g o & q u o t ; )   & # x A ; ) & l t ; / t e x t & g t ; & # x A ; & l t ; / l o c a l i z e d S t r i n g & g t ; "   a r g u m e n t = " E x p r e s s i o n L o c a l i z e d S t r i n g "   g r o u p O r d e r = " - 1 " / >  
                 < p a r a m e t e r   i d = " f b c 3 e 7 0 4 - f f 1 d - 4 7 d a - a 3 d d - 0 e e d 9 e 5 5 0 3 e 0 "   n a m e = " B u i l d i n g   b l o c k   t e m p l a t e "   t y p e = " S y s t e m . S t r i n g ,   m s c o r l i b ,   V e r s i o n = 4 . 0 . 0 . 0 ,   C u l t u r e = n e u t r a l ,   P u b l i c K e y T o k e n = b 7 7 a 5 c 5 6 1 9 3 4 e 0 8 9 "   o r d e r = " 9 9 9 "   k e y = " t e m p l a t e N a m e "   v a l u e = " C M S S h a r e d . d o t m "   g r o u p O r d e r = " - 1 " / >  
                 < p a r a m e t e r   i d = " 5 d 6 7 9 5 3 7 - d 4 d 1 - 4 9 4 c - 9 1 5 9 - 7 f c 6 2 0 8 7 8 b 6 1 "   n a m e = " D e l e t e   l i n e   i f   e m p t y "   t y p e = " S y s t e m . B o o l e a n ,   m s c o r l i b ,   V e r s i o n = 4 . 0 . 0 . 0 ,   C u l t u r e = n e u t r a l ,   P u b l i c K e y T o k e n = b 7 7 a 5 c 5 6 1 9 3 4 e 0 8 9 "   o r d e r = " 9 9 9 "   k e y = " d e l e t e L i n e I f E m p t y "   v a l u e = " F a l s e "   g r o u p O r d e r = " - 1 " / >  
                 < p a r a m e t e r   i d = " 0 e 0 f 7 1 4 d - d 1 2 5 - 4 7 e 1 - a d 1 3 - b 0 0 0 2 a 4 3 0 9 7 1 "   n a m e = " F i e l d   i n d e x "   t y p e = " S y s t e m . I n t 3 2 ,   m s c o r l i b ,   V e r s i o n = 4 . 0 . 0 . 0 ,   C u l t u r e = n e u t r a l ,   P u b l i c K e y T o k e n = b 7 7 a 5 c 5 6 1 9 3 4 e 0 8 9 "   o r d e r = " 9 9 9 "   k e y = " i n d e x "   v a l u e = " "   g r o u p O r d e r = " - 1 " / >  
                 < p a r a m e t e r   i d = " 4 6 f 4 e f 3 8 - 8 4 9 8 - 4 0 7 7 - 9 5 b 6 - 1 7 7 8 2 7 c 6 1 3 4 8 "   n a m e = " F i e l d   m a p p i n g s "   t y p e = " I p h e l i o n . O u t l i n e . M o d e l . E n t i t i e s . I n l i n e P a r a m e t e r E n t i t y C o l l e c t i o n ` 1 [ [ I p h e l i o n . O u t l i n e . M o d e l . E n t i t i e s . K e y V a l u e P a r a m e t e r E n t i t y ,   I p h e l i o n . O u t l i n e . M o d e l ,   V e r s i o n = 1 . 7 . 2 . 6 ,   C u l t u r e = n e u t r a l ,   P u b l i c K e y T o k e n = n u l l ] ] ,   I p h e l i o n . O u t l i n e . M o d e l ,   V e r s i o n = 1 . 7 . 2 . 6 ,   C u l t u r e = n e u t r a l ,   P u b l i c K e y T o k e n = n u l l "   o r d e r = " 9 9 9 "   k e y = " f i e l d M a p p i n g s "   v a l u e = " "   g r o u p O r d e r = " - 1 " / >  
                 < p a r a m e t e r   i d = " c 7 b 8 b b d 4 - e a 6 0 - 4 c 2 c - 9 f 6 a - 3 2 2 3 5 b f 0 4 9 6 b "   n a m e = " I n s e r t   a s   h i d d e n   t e x t "   t y p e = " S y s t e m . B o o l e a n ,   m s c o r l i b ,   V e r s i o n = 4 . 0 . 0 . 0 ,   C u l t u r e = n e u t r a l ,   P u b l i c K e y T o k e n = b 7 7 a 5 c 5 6 1 9 3 4 e 0 8 9 "   o r d e r = " 9 9 9 "   k e y = " i n s e r t A s H i d d e n "   v a l u e = " F a l s e "   g r o u p O r d e r = " - 1 " / >  
             < / p a r a m e t e r s >  
         < / c o n t e n t C o n t r o l >  
         < c o n t e n t C o n t r o l   i d = " 9 e b 7 c 3 8 0 - a f 2 2 - 4 8 a 5 - 8 c 8 8 - e 8 c d 1 c 7 d 8 d 9 4 " 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9 2 8 0 4 5 f 2 - 3 3 b e - 4 3 6 5 - a 9 9 4 - f 4 c 6 9 e d f 3 7 a e "   n a m e = " T O C "   a s s e m b l y = " I p h e l i o n . O u t l i n e . W o r d . d l l "   t y p e = " I p h e l i o n . O u t l i n e . W o r d . R e n d e r e r s . B u i l d i n g B l o c k R e n d e r e r "   o r d e r = " 1 "   a c t i v e = " t r u e "   e n t i t y I d = " f 9 5 d c 5 f a - 6 e 9 d - 4 b e 9 - 9 d 2 3 - e 0 a d a 2 0 d 8 4 3 8 "   f i e l d I d = " 5 c 0 a 3 e e a - 3 c 6 6 - 4 d 9 a - 8 2 4 c - 4 2 6 1 e a 5 c 0 b a 8 "   p a r e n t I d = " 0 0 0 0 0 0 0 0 - 0 0 0 0 - 0 0 0 0 - 0 0 0 0 - 0 0 0 0 0 0 0 0 0 0 0 0 "   l e v e l O r d e r = " 1 0 0 "   c o n t r o l T y p e = " b u i l d i n g B l o c k "   c o n t r o l E d i t T y p e = " n o n e "   e n c l o s i n g B o o k m a r k = " f a l s e "   f o r m a t E v a l u a t o r T y p e = " f o r m a t S t r i n g "   t e x t C a s e = " i g n o r e C a s e "   r e m o v e C o n t r o l = " t r u e "   i g n o r e F o r m a t I f E m p t y = " f a l s e " >  
             < p a r a m e t e r s >  
                 < p a r a m e t e r   i d = " f 3 8 2 3 e e b - a b f 8 - 4 9 d 1 - b 8 6 3 - e f f a b 5 c 3 5 e 0 6 " 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g t ; C E E T O C & l t ; / t e x t & g t ; & # x A ; & l t ; / l o c a l i z e d S t r i n g & g t ; "   a r g u m e n t = " E x p r e s s i o n L o c a l i z e d S t r i n g "   g r o u p O r d e r = " - 1 " / >  
                 < p a r a m e t e r   i d = " 3 7 8 5 5 7 e 0 - b 5 7 7 - 4 2 d 4 - b 5 6 d - 1 e 1 5 0 2 c 4 2 d a 2 "   n a m e = " B u i l d i n g   b l o c k   t e m p l a t e "   t y p e = " S y s t e m . S t r i n g ,   m s c o r l i b ,   V e r s i o n = 4 . 0 . 0 . 0 ,   C u l t u r e = n e u t r a l ,   P u b l i c K e y T o k e n = b 7 7 a 5 c 5 6 1 9 3 4 e 0 8 9 "   o r d e r = " 9 9 9 "   k e y = " t e m p l a t e N a m e "   v a l u e = " B i - l i n g u a l . d o t m "   g r o u p O r d e r = " - 1 " / >  
                 < p a r a m e t e r   i d = " c d 0 5 7 7 6 5 - c 8 b 7 - 4 f 8 2 - 9 6 7 3 - 4 0 2 2 e 5 7 8 7 2 d d "   n a m e = " D e l e t e   l i n e   i f   e m p t y "   t y p e = " S y s t e m . B o o l e a n ,   m s c o r l i b ,   V e r s i o n = 4 . 0 . 0 . 0 ,   C u l t u r e = n e u t r a l ,   P u b l i c K e y T o k e n = b 7 7 a 5 c 5 6 1 9 3 4 e 0 8 9 "   o r d e r = " 9 9 9 "   k e y = " d e l e t e L i n e I f E m p t y "   v a l u e = " F a l s e "   g r o u p O r d e r = " - 1 " / >  
                 < p a r a m e t e r   i d = " a 6 9 d 5 b e 5 - 5 1 f 4 - 4 c 0 6 - 9 4 5 a - a 1 c b 7 9 6 0 2 f 6 e "   n a m e = " F i e l d   i n d e x "   t y p e = " S y s t e m . I n t 3 2 ,   m s c o r l i b ,   V e r s i o n = 4 . 0 . 0 . 0 ,   C u l t u r e = n e u t r a l ,   P u b l i c K e y T o k e n = b 7 7 a 5 c 5 6 1 9 3 4 e 0 8 9 "   o r d e r = " 9 9 9 "   k e y = " i n d e x "   v a l u e = " "   g r o u p O r d e r = " - 1 " / >  
                 < p a r a m e t e r   i d = " 4 2 7 2 3 5 b d - 1 5 5 1 - 4 a 8 0 - a 1 7 7 - 0 e 9 7 f a 4 a 1 8 e b "   n a m e = " F i e l d   m a p p i n g s "   t y p e = " I p h e l i o n . O u t l i n e . M o d e l . E n t i t i e s . I n l i n e P a r a m e t e r E n t i t y C o l l e c t i o n ` 1 [ [ I p h e l i o n . O u t l i n e . M o d e l . E n t i t i e s . K e y V a l u e P a r a m e t e r E n t i t y ,   I p h e l i o n . O u t l i n e . M o d e l ,   V e r s i o n = 1 . 7 . 2 . 6 ,   C u l t u r e = n e u t r a l ,   P u b l i c K e y T o k e n = n u l l ] ] ,   I p h e l i o n . O u t l i n e . M o d e l ,   V e r s i o n = 1 . 7 . 2 . 6 ,   C u l t u r e = n e u t r a l ,   P u b l i c K e y T o k e n = n u l l "   o r d e r = " 9 9 9 "   k e y = " f i e l d M a p p i n g s "   v a l u e = " & l t ; ? x m l   v e r s i o n = & q u o t ; 1 . 0 & q u o t ;   e n c o d i n g = & q u o t ; u t f - 1 6 & q u o t ; ? & g t ; & # x A ; & l t ; X m l P a r a m e t e r   x m l n s : x s i = & q u o t ; h t t p : / / w w w . w 3 . o r g / 2 0 0 1 / X M L S c h e m a - i n s t a n c e & q u o t ;   x m l n s : x s d = & q u o t ; h t t p : / / w w w . w 3 . o r g / 2 0 0 1 / X M L S c h e m a & q u o t ; & g t ; & # x A ;     & l t ; p a r a m e t e r E n t i t i e s & g t ; & # x A ;         & l t ; p a r a m e t e r E n t i t y   x s i : t y p e = & q u o t ; K e y V a l u e P a r a m e t e r E n t i t y & q u o t ;   k e y = & q u o t ; B u l g a r i a n & q u o t ;   v a l u e = & q u o t ; T O C   U k r a i n i a n & q u o t ;   / & g t ; & # x A ;         & l t ; p a r a m e t e r E n t i t y   x s i : t y p e = & q u o t ; K e y V a l u e P a r a m e t e r E n t i t y & q u o t ;   k e y = & q u o t ; C z e c h & q u o t ;   v a l u e = & q u o t ; C E E T O C & q u o t ;   / & g t ; & # x A ;         & l t ; p a r a m e t e r E n t i t y   x s i : t y p e = & q u o t ; K e y V a l u e P a r a m e t e r E n t i t y & q u o t ;   k e y = & q u o t ; C h i n e s e & q u o t ;   v a l u e = & q u o t ; C E E T O C & q u o t ;   / & g t ; & # x A ;         & l t ; p a r a m e t e r E n t i t y   x s i : t y p e = & q u o t ; K e y V a l u e P a r a m e t e r E n t i t y & q u o t ;   k e y = & q u o t ; E n g l i s h & q u o t ;   v a l u e = & q u o t ; U K T O C & q u o t ;   / & g t ; & # x A ;         & l t ; p a r a m e t e r E n t i t y   x s i : t y p e = & q u o t ; K e y V a l u e P a r a m e t e r E n t i t y & q u o t ;   k e y = & q u o t ; G e r m a n & q u o t ;   v a l u e = & q u o t ; C E E T O C & q u o t ;   / & g t ; & # x A ;         & l t ; p a r a m e t e r E n t i t y   x s i : t y p e = & q u o t ; K e y V a l u e P a r a m e t e r E n t i t y & q u o t ;   k e y = & q u o t ; H u n g a r i a n & q u o t ;   v a l u e = & q u o t ; C E E T O C & q u o t ;   / & g t ; & # x A ;         & l t ; p a r a m e t e r E n t i t y   x s i : t y p e = & q u o t ; K e y V a l u e P a r a m e t e r E n t i t y & q u o t ;   k e y = & q u o t ; P o l i s h & q u o t ;   v a l u e = & q u o t ; C E E T O C & q u o t ;   / & g t ; & # x A ;         & l t ; p a r a m e t e r E n t i t y   x s i : t y p e = & q u o t ; K e y V a l u e P a r a m e t e r E n t i t y & q u o t ;   k e y = & q u o t ; P o r t u g u e s e & q u o t ;   v a l u e = & q u o t ; C E E T O C & q u o t ;   / & g t ; & # x A ;         & l t ; p a r a m e t e r E n t i t y   x s i : t y p e = & q u o t ; K e y V a l u e P a r a m e t e r E n t i t y & q u o t ;   k e y = & q u o t ; R o m a n i a n & q u o t ;   v a l u e = & q u o t ; C E E T O C & q u o t ;   / & g t ; & # x A ;         & l t ; p a r a m e t e r E n t i t y   x s i : t y p e = & q u o t ; K e y V a l u e P a r a m e t e r E n t i t y & q u o t ;   k e y = & q u o t ; R u s s i a n & q u o t ;   v a l u e = & q u o t ; C E E T O C & q u o t ;   / & g t ; & # x A ;         & l t ; p a r a m e t e r E n t i t y   x s i : t y p e = & q u o t ; K e y V a l u e P a r a m e t e r E n t i t y & q u o t ;   k e y = & q u o t ; S l o v a k & q u o t ;   v a l u e = & q u o t ; C E E T O C & q u o t ;   / & g t ; & # x A ;         & l t ; p a r a m e t e r E n t i t y   x s i : t y p e = & q u o t ; K e y V a l u e P a r a m e t e r E n t i t y & q u o t ;   k e y = & q u o t ; U k r a i n i a n & q u o t ;   v a l u e = & q u o t ; T O C   U k r a i n i a n & q u o t ;   / & g t ; & # x A ;     & l t ; / p a r a m e t e r E n t i t i e s & g t ; & # x A ; & l t ; / X m l P a r a m e t e r & g t ; "   g r o u p O r d e r = " - 1 " / >  
                 < p a r a m e t e r   i d = " e b d 5 1 0 9 b - 3 d 5 c - 4 a 9 f - b 8 8 9 - 6 f d f 3 5 9 b 2 7 1 c "   n a m e = " I n s e r t   a s   h i d d e n   t e x t "   t y p e = " S y s t e m . B o o l e a n ,   m s c o r l i b ,   V e r s i o n = 4 . 0 . 0 . 0 ,   C u l t u r e = n e u t r a l ,   P u b l i c K e y T o k e n = b 7 7 a 5 c 5 6 1 9 3 4 e 0 8 9 "   o r d e r = " 9 9 9 "   k e y = " i n s e r t A s H i d d e n "   v a l u e = " F a l s e "   g r o u p O r d e r = " - 1 " / >  
             < / p a r a m e t e r s >  
         < / c o n t e n t C o n t r o l >  
         < c o n t e n t C o n t r o l   i d = " e 7 a 1 b 6 4 a - 7 2 1 2 - 4 0 2 6 - b 2 a 3 - 6 e f 3 1 7 3 7 e f 2 c "   n a m e = " F i r s t P a g e "   a s s e m b l y = " I p h e l i o n . O u t l i n e . W o r d . d l l "   t y p e = " I p h e l i o n . O u t l i n e . W o r d . R e n d e r e r s . B u i l d i n g B l o c k R e n d e r e r "   o r d e r = " 1 "   a c t i v e = " t r u e "   e n t i t y I d = " f 9 5 d c 5 f a - 6 e 9 d - 4 b e 9 - 9 d 2 3 - e 0 a d a 2 0 d 8 4 3 8 "   f i e l d I d = " 5 c 0 a 3 e e a - 3 c 6 6 - 4 d 9 a - 8 2 4 c - 4 2 6 1 e a 5 c 0 b a 8 "   p a r e n t I d = " 0 0 0 0 0 0 0 0 - 0 0 0 0 - 0 0 0 0 - 0 0 0 0 - 0 0 0 0 0 0 0 0 0 0 0 0 "   l e v e l O r d e r = " 1 0 0 "   c o n t r o l T y p e = " b u i l d i n g B l o c k "   c o n t r o l E d i t T y p e = " n o n e "   e n c l o s i n g B o o k m a r k = " f a l s e "   f o r m a t E v a l u a t o r T y p e = " f o r m a t S t r i n g "   t e x t C a s e = " i g n o r e C a s e "   r e m o v e C o n t r o l = " t r u e "   i g n o r e F o r m a t I f E m p t y = " f a l s e " >  
             < p a r a m e t e r s >  
                 < p a r a m e t e r   i d = " 1 6 0 8 0 e 0 8 - 0 0 e 2 - 4 1 5 5 - 8 2 5 f - 1 c 2 2 2 d f 7 4 6 9 2 " 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g t ; P r e a m b l e   E n g l i s h & l t ; / t e x t & g t ; & # x A ; & l t ; / l o c a l i z e d S t r i n g & g t ; "   a r g u m e n t = " E x p r e s s i o n L o c a l i z e d S t r i n g "   g r o u p O r d e r = " - 1 " / >  
                 < p a r a m e t e r   i d = " c 8 c 8 0 0 d 3 - b 5 c 5 - 4 c 2 2 - 9 a d d - 9 a f b 6 7 8 1 a b c 9 "   n a m e = " B u i l d i n g   b l o c k   t e m p l a t e "   t y p e = " S y s t e m . S t r i n g ,   m s c o r l i b ,   V e r s i o n = 4 . 0 . 0 . 0 ,   C u l t u r e = n e u t r a l ,   P u b l i c K e y T o k e n = b 7 7 a 5 c 5 6 1 9 3 4 e 0 8 9 "   o r d e r = " 9 9 9 "   k e y = " t e m p l a t e N a m e "   v a l u e = " B i - l i n g u a l . d o t m "   g r o u p O r d e r = " - 1 " / >  
                 < p a r a m e t e r   i d = " 3 6 f 5 5 d 2 f - 7 b 7 0 - 4 0 1 a - a 4 7 4 - 6 f 2 9 9 f 3 8 0 f 4 1 "   n a m e = " D e l e t e   l i n e   i f   e m p t y "   t y p e = " S y s t e m . B o o l e a n ,   m s c o r l i b ,   V e r s i o n = 4 . 0 . 0 . 0 ,   C u l t u r e = n e u t r a l ,   P u b l i c K e y T o k e n = b 7 7 a 5 c 5 6 1 9 3 4 e 0 8 9 "   o r d e r = " 9 9 9 "   k e y = " d e l e t e L i n e I f E m p t y "   v a l u e = " F a l s e "   g r o u p O r d e r = " - 1 " / >  
                 < p a r a m e t e r   i d = " a f 8 0 0 3 3 0 - 7 a 4 0 - 4 f 8 6 - 8 9 9 5 - 4 5 3 c 5 d 6 6 8 b c 0 "   n a m e = " F i e l d   i n d e x "   t y p e = " S y s t e m . I n t 3 2 ,   m s c o r l i b ,   V e r s i o n = 4 . 0 . 0 . 0 ,   C u l t u r e = n e u t r a l ,   P u b l i c K e y T o k e n = b 7 7 a 5 c 5 6 1 9 3 4 e 0 8 9 "   o r d e r = " 9 9 9 "   k e y = " i n d e x "   v a l u e = " "   g r o u p O r d e r = " - 1 " / >  
                 < p a r a m e t e r   i d = " 4 f 0 9 2 8 6 8 - b 9 3 6 - 4 7 7 9 - 9 b 3 1 - c 8 5 1 7 4 3 c f 2 d f "   n a m e = " F i e l d   m a p p i n g s "   t y p e = " I p h e l i o n . O u t l i n e . M o d e l . E n t i t i e s . I n l i n e P a r a m e t e r E n t i t y C o l l e c t i o n ` 1 [ [ I p h e l i o n . O u t l i n e . M o d e l . E n t i t i e s . K e y V a l u e P a r a m e t e r E n t i t y ,   I p h e l i o n . O u t l i n e . M o d e l ,   V e r s i o n = 1 . 7 . 2 . 6 ,   C u l t u r e = n e u t r a l ,   P u b l i c K e y T o k e n = n u l l ] ] ,   I p h e l i o n . O u t l i n e . M o d e l ,   V e r s i o n = 1 . 7 . 2 . 6 ,   C u l t u r e = n e u t r a l ,   P u b l i c K e y T o k e n = n u l l "   o r d e r = " 9 9 9 "   k e y = " f i e l d M a p p i n g s "   v a l u e = " & l t ; ? x m l   v e r s i o n = & q u o t ; 1 . 0 & q u o t ;   e n c o d i n g = & q u o t ; u t f - 1 6 & q u o t ; ? & g t ; & # x A ; & l t ; X m l P a r a m e t e r   x m l n s : x s d = & q u o t ; h t t p : / / w w w . w 3 . o r g / 2 0 0 1 / X M L S c h e m a & q u o t ;   x m l n s : x s i = & q u o t ; h t t p : / / w w w . w 3 . o r g / 2 0 0 1 / X M L S c h e m a - i n s t a n c e & q u o t ; & g t ; & # x A ;     & l t ; p a r a m e t e r E n t i t i e s & g t ; & # x A ;         & l t ; p a r a m e t e r E n t i t y   x s i : t y p e = & q u o t ; K e y V a l u e P a r a m e t e r E n t i t y & q u o t ;   k e y = & q u o t ; B u l g a r i a n & q u o t ;   v a l u e = & q u o t ; P r e a m b l e   B u l g a r i a n & q u o t ;   / & g t ; & # x A ;         & l t ; p a r a m e t e r E n t i t y   x s i : t y p e = & q u o t ; K e y V a l u e P a r a m e t e r E n t i t y & q u o t ;   k e y = & q u o t ; C h i n e s e & q u o t ;   v a l u e = & q u o t ; U n i v e r s a l E n g l i s h R i g h t & q u o t ;   / & g t ; & # x A ;         & l t ; p a r a m e t e r E n t i t y   x s i : t y p e = & q u o t ; K e y V a l u e P a r a m e t e r E n t i t y & q u o t ;   k e y = & q u o t ; C z e c h & q u o t ;   v a l u e = & q u o t ; P r e a m b l e   C z e c h & q u o t ;   / & g t ; & # x A ;         & l t ; p a r a m e t e r E n t i t y   x s i : t y p e = & q u o t ; K e y V a l u e P a r a m e t e r E n t i t y & q u o t ;   k e y = & q u o t ; G e r m a n & q u o t ;   v a l u e = & q u o t ; P r e a m b l e   G e r m a n & q u o t ;   / & g t ; & # x A ;         & l t ; p a r a m e t e r E n t i t y   x s i : t y p e = & q u o t ; K e y V a l u e P a r a m e t e r E n t i t y & q u o t ;   k e y = & q u o t ; P o l i s h & q u o t ;   v a l u e = & q u o t ; P r e a m b l e   P o l i s h & q u o t ;   / & g t ; & # x A ;         & l t ; p a r a m e t e r E n t i t y   x s i : t y p e = & q u o t ; K e y V a l u e P a r a m e t e r E n t i t y & q u o t ;   k e y = & q u o t ; E n g l i s h & q u o t ;   v a l u e = & q u o t ; U n i v e r s a l E n g l i s h L e f t & q u o t ;   / & g t ; & # x A ;         & l t ; p a r a m e t e r E n t i t y   x s i : t y p e = & q u o t ; K e y V a l u e P a r a m e t e r E n t i t y & q u o t ;   k e y = & q u o t ; H u n g a r i a n & q u o t ;   v a l u e = & q u o t ; P r e a m b l e   H u n g a r i a n & q u o t ;   / & g t ; & # x A ;         & l t ; p a r a m e t e r E n t i t y   x s i : t y p e = & q u o t ; K e y V a l u e P a r a m e t e r E n t i t y & q u o t ;   k e y = & q u o t ; P o r t u g u e s e & q u o t ;   v a l u e = & q u o t ; U n i v e r s a l E n g l i s h L e f t & q u o t ;   / & g t ; & # x A ;         & l t ; p a r a m e t e r E n t i t y   x s i : t y p e = & q u o t ; K e y V a l u e P a r a m e t e r E n t i t y & q u o t ;   k e y = & q u o t ; R o m a n i a n & q u o t ;   v a l u e = & q u o t ; U n i v e r s a l E n g l i s h R i g h t & q u o t ;   / & g t ; & # x A ;         & l t ; p a r a m e t e r E n t i t y   x s i : t y p e = & q u o t ; K e y V a l u e P a r a m e t e r E n t i t y & q u o t ;   k e y = & q u o t ; R u s s i a n & q u o t ;   v a l u e = & q u o t ; U n i v e r s a l E n g l i s h R i g h t & q u o t ;   / & g t ; & # x A ;         & l t ; p a r a m e t e r E n t i t y   x s i : t y p e = & q u o t ; K e y V a l u e P a r a m e t e r E n t i t y & q u o t ;   k e y = & q u o t ; S l o v a k & q u o t ;   v a l u e = & q u o t ; U n i v e r s a l E n g l i s h R i g h t & q u o t ;   / & g t ; & # x A ;         & l t ; p a r a m e t e r E n t i t y   x s i : t y p e = & q u o t ; K e y V a l u e P a r a m e t e r E n t i t y & q u o t ;   k e y = & q u o t ; U k r a i n i a n & q u o t ;   v a l u e = & q u o t ; P r e a m b l e   U k r a i n i a n & q u o t ;   / & g t ; & # x A ;     & l t ; / p a r a m e t e r E n t i t i e s & g t ; & # x A ; & l t ; / X m l P a r a m e t e r & g t ; "   g r o u p O r d e r = " - 1 " / >  
                 < p a r a m e t e r   i d = " 7 f 4 6 c 1 f 2 - e a 4 0 - 4 1 a 0 - a d c 6 - 0 f d 0 a d f 4 5 d e 2 "   n a m e = " I n s e r t   a s   h i d d e n   t e x t "   t y p e = " S y s t e m . B o o l e a n ,   m s c o r l i b ,   V e r s i o n = 4 . 0 . 0 . 0 ,   C u l t u r e = n e u t r a l ,   P u b l i c K e y T o k e n = b 7 7 a 5 c 5 6 1 9 3 4 e 0 8 9 "   o r d e r = " 9 9 9 "   k e y = " i n s e r t A s H i d d e n "   v a l u e = " F a l s e "   g r o u p O r d e r = " - 1 " / >  
             < / p a r a m e t e r s >  
         < / c o n t e n t C o n t r o l >  
         < c o n t e n t C o n t r o l   i d = " 5 c 7 0 7 6 c a - a 6 5 1 - 4 2 0 d - a 3 a 5 - 1 8 f 9 5 e 1 3 b f 4 b "   n a m e = " L a b e l s . E n g l i s h B e t w e e n "   a s s e m b l y = " I p h e l i o n . O u t l i n e . W o r d . d l l "   t y p e = " I p h e l i o n . O u t l i n e . W o r d . R e n d e r e r s . T e x t R e n d e r e r "   o r d e r = " 2 "   a c t i v e = " t r u e "   e n t i t y I d = " f 9 5 d c 5 f a - 6 e 9 d - 4 b e 9 - 9 d 2 3 - e 0 a d a 2 0 d 8 4 3 8 "   f i e l d I d = " 9 b 2 a 9 6 3 1 - a 8 7 2 - 4 e 3 6 - b d c f - 5 2 f 8 6 6 f 2 7 e 8 d "   p a r e n t I d = " 6 c e 2 f a 3 0 - 5 6 1 a - 4 b d 4 - a 8 0 1 - 6 e 4 4 b 7 c 1 e d a c "   l e v e l O r d e r = " 1 0 0 "   c o n t r o l T y p e = " p l a i n T e x t "   c o n t r o l E d i t T y p e = " i n l i n e "   e n c l o s i n g B o o k m a r k = " f a l s e "   f o r m a t = " & q u o t ; B e t w e e n & q u o t ; "   f o r m a t E v a l u a t o r T y p e = " e x p r e s s i o n "   t e x t C a s e = " i g n o r e C a s e "   r e m o v e C o n t r o l = " f a l s e "   i g n o r e F o r m a t I f E m p t y = " f a l s e " >  
             < p a r a m e t e r s >  
                 < p a r a m e t e r   i d = " b b 4 e 3 9 b 7 - d f 3 b - 4 d d 9 - b 3 b 6 - a 9 7 e e f 9 8 3 7 2 5 "   n a m e = " D e l e t e   l i n e   i f   e m p t y "   t y p e = " S y s t e m . B o o l e a n ,   m s c o r l i b ,   V e r s i o n = 4 . 0 . 0 . 0 ,   C u l t u r e = n e u t r a l ,   P u b l i c K e y T o k e n = b 7 7 a 5 c 5 6 1 9 3 4 e 0 8 9 "   o r d e r = " 9 9 9 "   k e y = " d e l e t e L i n e I f E m p t y "   v a l u e = " F a l s e "   g r o u p O r d e r = " - 1 " / >  
                 < p a r a m e t e r   i d = " a d f e 4 e e a - 1 0 b d - 4 f 4 4 - a 4 3 e - 7 1 f 2 5 9 9 5 4 b 0 e "   n a m e = " F i e l d   i n d e x "   t y p e = " S y s t e m . I n t 3 2 ,   m s c o r l i b ,   V e r s i o n = 4 . 0 . 0 . 0 ,   C u l t u r e = n e u t r a l ,   P u b l i c K e y T o k e n = b 7 7 a 5 c 5 6 1 9 3 4 e 0 8 9 "   o r d e r = " 9 9 9 "   k e y = " i n d e x "   v a l u e = " "   g r o u p O r d e r = " - 1 " / >  
                 < p a r a m e t e r   i d = " 7 e 8 4 7 4 1 6 - 8 3 6 f - 4 c 9 b - 8 f a 4 - 3 c 2 2 b 0 0 6 f 9 9 1 " 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b 6 2 4 8 b 1 4 - a 1 8 a - 4 7 6 e - a e b c - 0 d 5 0 7 6 8 8 2 c 4 d "   n a m e = " R o w s   t o   r e m o v e   i f   e m p t y "   t y p e = " S y s t e m . I n t 3 2 ,   m s c o r l i b ,   V e r s i o n = 4 . 0 . 0 . 0 ,   C u l t u r e = n e u t r a l ,   P u b l i c K e y T o k e n = b 7 7 a 5 c 5 6 1 9 3 4 e 0 8 9 "   o r d e r = " 9 9 9 "   k e y = " d e l e t e R o w C o u n t "   v a l u e = " 0 "   g r o u p O r d e r = " - 1 " / >  
                 < p a r a m e t e r   i d = " e c 7 7 5 4 7 d - c b 7 0 - 4 5 7 d - b a 0 9 - 7 9 9 e 4 6 e 3 8 5 4 1 "   n a m e = " U p d a t e   f i e l d   f r o m   d o c u m e n t "   t y p e = " S y s t e m . B o o l e a n ,   m s c o r l i b ,   V e r s i o n = 4 . 0 . 0 . 0 ,   C u l t u r e = n e u t r a l ,   P u b l i c K e y T o k e n = b 7 7 a 5 c 5 6 1 9 3 4 e 0 8 9 "   o r d e r = " 9 9 9 "   k e y = " u p d a t e F i e l d "   v a l u e = " F a l s e "   g r o u p O r d e r = " - 1 " / >  
             < / p a r a m e t e r s >  
         < / c o n t e n t C o n t r o l >  
         < c o n t e n t C o n t r o l   i d = " 5 4 9 2 a 9 2 1 - 4 4 2 3 - 4 c c 8 - 8 1 b 4 - f c 0 b d a e 7 9 0 a a "   n a m e = " L a b e l s . E n g l i s h A n d "   a s s e m b l y = " I p h e l i o n . O u t l i n e . W o r d . d l l "   t y p e = " I p h e l i o n . O u t l i n e . W o r d . R e n d e r e r s . T e x t R e n d e r e r "   o r d e r = " 2 "   a c t i v e = " t r u e "   e n t i t y I d = " f 9 5 d c 5 f a - 6 e 9 d - 4 b e 9 - 9 d 2 3 - e 0 a d a 2 0 d 8 4 3 8 "   f i e l d I d = " a e 8 d 9 2 9 1 - e c 7 4 - 4 1 8 7 - 9 a f c - 0 0 5 5 0 9 8 d 4 3 c f "   p a r e n t I d = " 6 c e 2 f a 3 0 - 5 6 1 a - 4 b d 4 - a 8 0 1 - 6 e 4 4 b 7 c 1 e d a c "   l e v e l O r d e r = " 1 0 0 "   c o n t r o l T y p e = " p l a i n T e x t "   c o n t r o l E d i t T y p e = " i n l i n e "   e n c l o s i n g B o o k m a r k = " f a l s e "   f o r m a t = " & q u o t ; a n d & q u o t ; "   f o r m a t E v a l u a t o r T y p e = " e x p r e s s i o n "   t e x t C a s e = " i g n o r e C a s e "   r e m o v e C o n t r o l = " f a l s e "   i g n o r e F o r m a t I f E m p t y = " f a l s e " >  
             < p a r a m e t e r s >  
                 < p a r a m e t e r   i d = " 3 e 4 a 3 7 6 a - 9 9 6 9 - 4 1 5 3 - a c 8 c - 7 c c 9 9 d a d 5 3 b b "   n a m e = " D e l e t e   l i n e   i f   e m p t y "   t y p e = " S y s t e m . B o o l e a n ,   m s c o r l i b ,   V e r s i o n = 4 . 0 . 0 . 0 ,   C u l t u r e = n e u t r a l ,   P u b l i c K e y T o k e n = b 7 7 a 5 c 5 6 1 9 3 4 e 0 8 9 "   o r d e r = " 9 9 9 "   k e y = " d e l e t e L i n e I f E m p t y "   v a l u e = " F a l s e "   g r o u p O r d e r = " - 1 " / >  
                 < p a r a m e t e r   i d = " b 9 b 3 6 e a 0 - 8 6 a a - 4 c f a - 8 6 e c - c 0 5 0 e f c 1 0 0 d 5 "   n a m e = " F i e l d   i n d e x "   t y p e = " S y s t e m . I n t 3 2 ,   m s c o r l i b ,   V e r s i o n = 4 . 0 . 0 . 0 ,   C u l t u r e = n e u t r a l ,   P u b l i c K e y T o k e n = b 7 7 a 5 c 5 6 1 9 3 4 e 0 8 9 "   o r d e r = " 9 9 9 "   k e y = " i n d e x "   v a l u e = " "   g r o u p O r d e r = " - 1 " / >  
                 < p a r a m e t e r   i d = " 2 1 d e e 2 8 2 - 8 0 7 a - 4 7 9 d - 8 0 0 7 - a a d e 4 6 3 2 7 3 e 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3 2 f d 7 e 8 8 - 1 f 9 a - 4 a 5 d - 9 3 2 4 - 2 f 2 e 2 d f b 7 6 8 2 "   n a m e = " R o w s   t o   r e m o v e   i f   e m p t y "   t y p e = " S y s t e m . I n t 3 2 ,   m s c o r l i b ,   V e r s i o n = 4 . 0 . 0 . 0 ,   C u l t u r e = n e u t r a l ,   P u b l i c K e y T o k e n = b 7 7 a 5 c 5 6 1 9 3 4 e 0 8 9 "   o r d e r = " 9 9 9 "   k e y = " d e l e t e R o w C o u n t "   v a l u e = " 0 "   g r o u p O r d e r = " - 1 " / >  
                 < p a r a m e t e r   i d = " e f 6 3 3 a a a - 0 6 b a - 4 e 7 5 - 9 8 8 3 - 4 0 a 9 c d 2 e 2 b 9 f "   n a m e = " U p d a t e   f i e l d   f r o m   d o c u m e n t "   t y p e = " S y s t e m . B o o l e a n ,   m s c o r l i b ,   V e r s i o n = 4 . 0 . 0 . 0 ,   C u l t u r e = n e u t r a l ,   P u b l i c K e y T o k e n = b 7 7 a 5 c 5 6 1 9 3 4 e 0 8 9 "   o r d e r = " 9 9 9 "   k e y = " u p d a t e F i e l d "   v a l u e = " F a l s e "   g r o u p O r d e r = " - 1 " / >  
             < / p a r a m e t e r s >  
         < / c o n t e n t C o n t r o l >  
         < c o n t e n t C o n t r o l   i d = " 3 9 4 3 2 4 d 6 - a 3 0 a - 4 6 e 6 - b f 8 f - 4 6 d a c 8 e 5 c f 7 5 "   n a m e = " P a r t y T y p e 1 "   a s s e m b l y = " I p h e l i o n . O u t l i n e . W o r d . d l l "   t y p e = " I p h e l i o n . O u t l i n e . W o r d . R e n d e r e r s . T e x t R e n d e r e r "   o r d e r = " 3 "   a c t i v e = " t r u e "   e n t i t y I d = " 9 6 7 4 9 c d 3 - 8 a 1 7 - 4 c a 9 - a 3 6 f - a 2 c 4 c 7 c 6 e 3 b f "   f i e l d I d = " 9 0 b 0 3 9 7 8 - e 2 1 7 - 4 e 3 2 - a 4 f e - a 3 2 c b a 5 7 d 1 8 6 "   p a r e n t I d = " 6 c e 2 f a 3 0 - 5 6 1 a - 4 b d 4 - a 8 0 1 - 6 e 4 4 b 7 c 1 e d a c "   l e v e l O r d e r = " 1 0 0 "   c o n t r o l T y p e = " p l a i n T e x t "   c o n t r o l E d i t T y p e = " i n l i n e "   e n c l o s i n g B o o k m a r k = " f a l s e "   f o r m a t = " I F N O T E M P T Y ( { P a r t y T y p e 1 . T e x t } ,   & q u o t ; ( & q u o t ;   & a m p ;   { L a b e l s . a s }   & a m p ;   & q u o t ;   & q u o t ;   & a m p ;   { P a r t y T y p e 1 . T e x t }   & a m p ;   & q u o t ; ) & q u o t ; , & q u o t ; & q u o t ; ) "   f o r m a t E v a l u a t o r T y p e = " e x p r e s s i o n "   t e x t C a s e = " i g n o r e C a s e "   r e m o v e C o n t r o l = " f a l s e "   i g n o r e F o r m a t I f E m p t y = " f a l s e " >  
             < p a r a m e t e r s >  
                 < p a r a m e t e r   i d = " 4 f 2 9 7 c 8 9 - 9 6 6 3 - 4 f c 4 - a 7 b 4 - 7 9 0 7 4 6 2 1 b 5 4 6 "   n a m e = " D e l e t e   l i n e   i f   e m p t y "   t y p e = " S y s t e m . B o o l e a n ,   m s c o r l i b ,   V e r s i o n = 4 . 0 . 0 . 0 ,   C u l t u r e = n e u t r a l ,   P u b l i c K e y T o k e n = b 7 7 a 5 c 5 6 1 9 3 4 e 0 8 9 "   o r d e r = " 9 9 9 "   k e y = " d e l e t e L i n e I f E m p t y "   v a l u e = " F a l s e "   g r o u p O r d e r = " - 1 " / >  
                 < p a r a m e t e r   i d = " e 4 3 b a a 8 1 - e 5 6 0 - 4 5 d 9 - 8 3 5 8 - 6 7 3 a d c f d 2 1 9 c "   n a m e = " F i e l d   i n d e x "   t y p e = " S y s t e m . I n t 3 2 ,   m s c o r l i b ,   V e r s i o n = 4 . 0 . 0 . 0 ,   C u l t u r e = n e u t r a l ,   P u b l i c K e y T o k e n = b 7 7 a 5 c 5 6 1 9 3 4 e 0 8 9 "   o r d e r = " 9 9 9 "   k e y = " i n d e x "   v a l u e = " "   g r o u p O r d e r = " - 1 " / >  
                 < p a r a m e t e r   i d = " 2 e f 3 1 e f 9 - e 9 d 0 - 4 b c 4 - 8 6 c c - 0 2 2 f 0 b 2 0 8 9 b f " 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d a a f 5 9 3 5 - c c b 4 - 4 0 3 f - a 0 8 a - b e 3 c 7 e a 6 4 a 1 b "   n a m e = " R o w s   t o   r e m o v e   i f   e m p t y "   t y p e = " S y s t e m . I n t 3 2 ,   m s c o r l i b ,   V e r s i o n = 4 . 0 . 0 . 0 ,   C u l t u r e = n e u t r a l ,   P u b l i c K e y T o k e n = b 7 7 a 5 c 5 6 1 9 3 4 e 0 8 9 "   o r d e r = " 9 9 9 "   k e y = " d e l e t e R o w C o u n t "   v a l u e = " 0 "   g r o u p O r d e r = " - 1 " / >  
                 < p a r a m e t e r   i d = " 1 e c 6 c 3 c 9 - 8 1 8 f - 4 b a 5 - b b 5 7 - 7 b 6 8 a 4 2 3 f f 3 d "   n a m e = " U p d a t e   f i e l d   f r o m   d o c u m e n t "   t y p e = " S y s t e m . B o o l e a n ,   m s c o r l i b ,   V e r s i o n = 4 . 0 . 0 . 0 ,   C u l t u r e = n e u t r a l ,   P u b l i c K e y T o k e n = b 7 7 a 5 c 5 6 1 9 3 4 e 0 8 9 "   o r d e r = " 9 9 9 "   k e y = " u p d a t e F i e l d "   v a l u e = " F a l s e "   g r o u p O r d e r = " - 1 " / >  
             < / p a r a m e t e r s >  
         < / c o n t e n t C o n t r o l >  
         < c o n t e n t C o n t r o l   i d = " b 9 a 1 6 7 9 5 - 4 3 e e - 4 1 6 0 - 8 3 5 b - 0 0 8 b a 3 5 6 1 a 1 7 "   n a m e = " P a r t y T y p e E N G 1 "   a s s e m b l y = " I p h e l i o n . O u t l i n e . W o r d . d l l "   t y p e = " I p h e l i o n . O u t l i n e . W o r d . R e n d e r e r s . T e x t R e n d e r e r "   o r d e r = " 3 "   a c t i v e = " t r u e "   e n t i t y I d = " d 6 7 8 8 2 8 b - a 3 3 b - 4 7 b 7 - a 6 5 7 - 0 4 8 5 9 c 3 5 5 8 c d "   f i e l d I d = " 9 0 b 0 3 9 7 8 - e 2 1 7 - 4 e 3 2 - a 4 f e - a 3 2 c b a 5 7 d 1 8 6 "   p a r e n t I d = " 6 c e 2 f a 3 0 - 5 6 1 a - 4 b d 4 - a 8 0 1 - 6 e 4 4 b 7 c 1 e d a c "   l e v e l O r d e r = " 1 0 0 "   c o n t r o l T y p e = " p l a i n T e x t "   c o n t r o l E d i t T y p e = " i n l i n e "   e n c l o s i n g B o o k m a r k = " f a l s e "   f o r m a t = " I F N O T E M P T Y ( { P a r t y T y p e E N G 1 . T e x t } ,   & q u o t ; ( & q u o t ;   & a m p ;   { L a b e l s . E n g l i s h A s }   & a m p ;   & q u o t ;   & q u o t ;   & a m p ;   { P a r t y T y p e E N G 1 . T e x t }   & a m p ;   & q u o t ; ) & q u o t ; , & q u o t ; & q u o t ; ) "   f o r m a t E v a l u a t o r T y p e = " e x p r e s s i o n "   t e x t C a s e = " i g n o r e C a s e "   r e m o v e C o n t r o l = " f a l s e "   i g n o r e F o r m a t I f E m p t y = " f a l s e " >  
             < p a r a m e t e r s >  
                 < p a r a m e t e r   i d = " 5 3 c 8 3 b f 4 - d 3 f 6 - 4 8 b 2 - a 9 3 f - 1 8 9 3 8 6 0 3 4 8 3 f "   n a m e = " D e l e t e   l i n e   i f   e m p t y "   t y p e = " S y s t e m . B o o l e a n ,   m s c o r l i b ,   V e r s i o n = 4 . 0 . 0 . 0 ,   C u l t u r e = n e u t r a l ,   P u b l i c K e y T o k e n = b 7 7 a 5 c 5 6 1 9 3 4 e 0 8 9 "   o r d e r = " 9 9 9 "   k e y = " d e l e t e L i n e I f E m p t y "   v a l u e = " F a l s e "   g r o u p O r d e r = " - 1 " / >  
                 < p a r a m e t e r   i d = " b 2 9 6 b 7 c 2 - 3 3 d c - 4 f 8 b - 8 1 7 0 - 3 3 8 1 d 2 4 9 9 d 9 3 "   n a m e = " F i e l d   i n d e x "   t y p e = " S y s t e m . I n t 3 2 ,   m s c o r l i b ,   V e r s i o n = 4 . 0 . 0 . 0 ,   C u l t u r e = n e u t r a l ,   P u b l i c K e y T o k e n = b 7 7 a 5 c 5 6 1 9 3 4 e 0 8 9 "   o r d e r = " 9 9 9 "   k e y = " i n d e x "   v a l u e = " "   g r o u p O r d e r = " - 1 " / >  
                 < p a r a m e t e r   i d = " 2 7 3 f d 7 1 f - b e e 1 - 4 b 7 2 - 9 f d 3 - c e 1 c f d d 1 9 e e 1 " 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6 f 6 3 c 6 6 a - a 2 e 5 - 4 2 d d - 9 c 2 9 - e 9 9 d 3 c 5 0 b 5 d 1 "   n a m e = " R o w s   t o   r e m o v e   i f   e m p t y "   t y p e = " S y s t e m . I n t 3 2 ,   m s c o r l i b ,   V e r s i o n = 4 . 0 . 0 . 0 ,   C u l t u r e = n e u t r a l ,   P u b l i c K e y T o k e n = b 7 7 a 5 c 5 6 1 9 3 4 e 0 8 9 "   o r d e r = " 9 9 9 "   k e y = " d e l e t e R o w C o u n t "   v a l u e = " 0 "   g r o u p O r d e r = " - 1 " / >  
                 < p a r a m e t e r   i d = " 7 a 6 c 0 f 8 8 - 7 a 3 8 - 4 a 7 2 - 9 2 a 2 - a 3 8 c 0 b c a 7 6 3 0 "   n a m e = " U p d a t e   f i e l d   f r o m   d o c u m e n t "   t y p e = " S y s t e m . B o o l e a n ,   m s c o r l i b ,   V e r s i o n = 4 . 0 . 0 . 0 ,   C u l t u r e = n e u t r a l ,   P u b l i c K e y T o k e n = b 7 7 a 5 c 5 6 1 9 3 4 e 0 8 9 "   o r d e r = " 9 9 9 "   k e y = " u p d a t e F i e l d "   v a l u e = " F a l s e "   g r o u p O r d e r = " - 1 " / >  
             < / p a r a m e t e r s >  
         < / c o n t e n t C o n t r o l >  
         < c o n t e n t C o n t r o l   i d = " 2 0 2 c d a 6 0 - 7 5 4 6 - 4 8 3 c - 8 a b 6 - f 3 0 0 0 d a e 6 c c 1 "   n a m e = " T i t l e . T e x t "   a s s e m b l y = " I p h e l i o n . O u t l i n e . W o r d . d l l "   t y p e = " I p h e l i o n . O u t l i n e . W o r d . R e n d e r e r s . T e x t R e n d e r e r "   o r d e r = " 3 "   a c t i v e = " t r u e "   e n t i t y I d = " e 1 f 1 c 1 1 b - b f 4 9 - 4 1 d 6 - 9 7 a 6 - 5 d e 2 c 4 a c a b a 6 "   f i e l d I d = " 9 0 b 0 3 9 7 8 - e 2 1 7 - 4 e 3 2 - a 4 f e - a 3 2 c b a 5 7 d 1 8 6 "   p a r e n t I d = " 6 c e 2 f a 3 0 - 5 6 1 a - 4 b d 4 - a 8 0 1 - 6 e 4 4 b 7 c 1 e d a c "   l e v e l O r d e r = " 1 0 0 "   c o n t r o l T y p e = " p l a i n T e x t "   c o n t r o l E d i t T y p e = " i n l i n e "   e n c l o s i n g B o o k m a r k = " f a l s e "   f o r m a t E v a l u a t o r T y p e = " e x p r e s s i o n "   t e x t C a s e = " i g n o r e C a s e "   r e m o v e C o n t r o l = " f a l s e "   i g n o r e F o r m a t I f E m p t y = " f a l s e " >  
             < p a r a m e t e r s >  
                 < p a r a m e t e r   i d = " a b 8 e 3 d 2 2 - d 5 4 2 - 4 0 d 8 - b 7 2 9 - e 3 9 3 1 f 3 d 9 8 9 1 "   n a m e = " D e l e t e   l i n e   i f   e m p t y "   t y p e = " S y s t e m . B o o l e a n ,   m s c o r l i b ,   V e r s i o n = 4 . 0 . 0 . 0 ,   C u l t u r e = n e u t r a l ,   P u b l i c K e y T o k e n = b 7 7 a 5 c 5 6 1 9 3 4 e 0 8 9 "   o r d e r = " 9 9 9 "   k e y = " d e l e t e L i n e I f E m p t y "   v a l u e = " F a l s e "   g r o u p O r d e r = " - 1 " / >  
                 < p a r a m e t e r   i d = " a 8 8 b 1 6 a 0 - 9 3 b a - 4 d a b - 8 4 f a - f 8 d 7 b 7 1 7 1 3 d 7 "   n a m e = " F i e l d   i n d e x "   t y p e = " S y s t e m . I n t 3 2 ,   m s c o r l i b ,   V e r s i o n = 4 . 0 . 0 . 0 ,   C u l t u r e = n e u t r a l ,   P u b l i c K e y T o k e n = b 7 7 a 5 c 5 6 1 9 3 4 e 0 8 9 "   o r d e r = " 9 9 9 "   k e y = " i n d e x "   v a l u e = " "   g r o u p O r d e r = " - 1 " / >  
                 < p a r a m e t e r   i d = " 0 8 3 7 c 5 2 5 - 4 b 4 7 - 4 1 d 2 - b d 1 d - 4 a e a 0 0 e 1 8 e d 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3 5 b 1 0 6 f f - 6 4 7 9 - 4 9 2 e - a 6 e c - 3 0 7 0 2 3 3 e 0 1 b 9 "   n a m e = " R o w s   t o   r e m o v e   i f   e m p t y "   t y p e = " S y s t e m . I n t 3 2 ,   m s c o r l i b ,   V e r s i o n = 4 . 0 . 0 . 0 ,   C u l t u r e = n e u t r a l ,   P u b l i c K e y T o k e n = b 7 7 a 5 c 5 6 1 9 3 4 e 0 8 9 "   o r d e r = " 9 9 9 "   k e y = " d e l e t e R o w C o u n t "   v a l u e = " 0 "   g r o u p O r d e r = " - 1 " / >  
                 < p a r a m e t e r   i d = " 1 1 c b a 6 b 8 - 6 3 5 8 - 4 9 1 b - 9 d 0 a - 0 3 b f 8 2 4 b 3 f 0 a "   n a m e = " U p d a t e   f i e l d   f r o m   d o c u m e n t "   t y p e = " S y s t e m . B o o l e a n ,   m s c o r l i b ,   V e r s i o n = 4 . 0 . 0 . 0 ,   C u l t u r e = n e u t r a l ,   P u b l i c K e y T o k e n = b 7 7 a 5 c 5 6 1 9 3 4 e 0 8 9 "   o r d e r = " 9 9 9 "   k e y = " u p d a t e F i e l d "   v a l u e = " F a l s e "   g r o u p O r d e r = " - 1 " / >  
             < / p a r a m e t e r s >  
         < / c o n t e n t C o n t r o l >  
         < c o n t e n t C o n t r o l   i d = " c 3 3 9 b 9 b 5 - f 0 5 1 - 4 8 b 3 - 8 c f e - b 9 b c 2 e 8 8 d 2 1 0 "   n a m e = " T i t l e E N G . T e x t "   a s s e m b l y = " I p h e l i o n . O u t l i n e . W o r d . d l l "   t y p e = " I p h e l i o n . O u t l i n e . W o r d . R e n d e r e r s . T e x t R e n d e r e r "   o r d e r = " 3 "   a c t i v e = " t r u e "   e n t i t y I d = " 6 6 8 7 3 f d a - 2 e 4 1 - 4 b f c - 8 8 3 6 - d 3 1 e e 3 f 2 7 7 5 2 "   f i e l d I d = " 9 0 b 0 3 9 7 8 - e 2 1 7 - 4 e 3 2 - a 4 f e - a 3 2 c b a 5 7 d 1 8 6 "   p a r e n t I d = " 6 c e 2 f a 3 0 - 5 6 1 a - 4 b d 4 - a 8 0 1 - 6 e 4 4 b 7 c 1 e d a c "   l e v e l O r d e r = " 1 0 0 "   c o n t r o l T y p e = " p l a i n T e x t "   c o n t r o l E d i t T y p e = " i n l i n e "   e n c l o s i n g B o o k m a r k = " f a l s e "   f o r m a t E v a l u a t o r T y p e = " e x p r e s s i o n "   t e x t C a s e = " i g n o r e C a s e "   r e m o v e C o n t r o l = " f a l s e "   i g n o r e F o r m a t I f E m p t y = " f a l s e " >  
             < p a r a m e t e r s >  
                 < p a r a m e t e r   i d = " b f f 4 4 c e 8 - a 1 e d - 4 e 7 3 - b 2 7 0 - f b e 9 6 d 7 0 c 0 9 7 "   n a m e = " D e l e t e   l i n e   i f   e m p t y "   t y p e = " S y s t e m . B o o l e a n ,   m s c o r l i b ,   V e r s i o n = 4 . 0 . 0 . 0 ,   C u l t u r e = n e u t r a l ,   P u b l i c K e y T o k e n = b 7 7 a 5 c 5 6 1 9 3 4 e 0 8 9 "   o r d e r = " 9 9 9 "   k e y = " d e l e t e L i n e I f E m p t y "   v a l u e = " F a l s e "   g r o u p O r d e r = " - 1 " / >  
                 < p a r a m e t e r   i d = " d a b f 0 0 9 9 - d d 9 6 - 4 6 e 8 - a b 8 9 - 8 a a 9 3 8 b b 8 7 7 7 "   n a m e = " F i e l d   i n d e x "   t y p e = " S y s t e m . I n t 3 2 ,   m s c o r l i b ,   V e r s i o n = 4 . 0 . 0 . 0 ,   C u l t u r e = n e u t r a l ,   P u b l i c K e y T o k e n = b 7 7 a 5 c 5 6 1 9 3 4 e 0 8 9 "   o r d e r = " 9 9 9 "   k e y = " i n d e x "   v a l u e = " "   g r o u p O r d e r = " - 1 " / >  
                 < p a r a m e t e r   i d = " c c c 0 3 5 4 a - 3 4 c 2 - 4 5 d 4 - 8 5 9 d - 9 b 3 c 1 1 0 2 b a b 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b 9 d 8 5 f 8 e - 8 b 1 c - 4 6 d e - 8 f 9 a - b 5 8 b 8 3 f 1 3 d c 0 "   n a m e = " R o w s   t o   r e m o v e   i f   e m p t y "   t y p e = " S y s t e m . I n t 3 2 ,   m s c o r l i b ,   V e r s i o n = 4 . 0 . 0 . 0 ,   C u l t u r e = n e u t r a l ,   P u b l i c K e y T o k e n = b 7 7 a 5 c 5 6 1 9 3 4 e 0 8 9 "   o r d e r = " 9 9 9 "   k e y = " d e l e t e R o w C o u n t "   v a l u e = " 0 "   g r o u p O r d e r = " - 1 " / >  
                 < p a r a m e t e r   i d = " c 4 1 6 4 5 a 6 - d 6 c 4 - 4 8 f 1 - a 8 9 9 - 5 2 5 e 3 8 b 4 d f d d "   n a m e = " U p d a t e   f i e l d   f r o m   d o c u m e n t "   t y p e = " S y s t e m . B o o l e a n ,   m s c o r l i b ,   V e r s i o n = 4 . 0 . 0 . 0 ,   C u l t u r e = n e u t r a l ,   P u b l i c K e y T o k e n = b 7 7 a 5 c 5 6 1 9 3 4 e 0 8 9 "   o r d e r = " 9 9 9 "   k e y = " u p d a t e F i e l d "   v a l u e = " F a l s e "   g r o u p O r d e r = " - 1 " / >  
             < / p a r a m e t e r s >  
         < / c o n t e n t C o n t r o l >  
         < c o n t e n t C o n t r o l   i d = " 1 7 8 4 c 4 1 d - 7 e 8 5 - 4 7 c c - a 4 2 a - 2 1 5 e a 6 f 6 8 e 6 0 "   n a m e = " P a r t y 1 . C o m p a n y "   a s s e m b l y = " I p h e l i o n . O u t l i n e . W o r d . d l l "   t y p e = " I p h e l i o n . O u t l i n e . W o r d . R e n d e r e r s . T e x t R e n d e r e r "   o r d e r = " 3 "   a c t i v e = " t r u e "   e n t i t y I d = " e 2 3 a 7 f f 9 - 8 c 3 4 - 4 6 e 0 - 8 3 9 f - b b 3 d f c 6 3 e 3 b 8 "   f i e l d I d = " 4 e c a 2 d b 0 - 0 5 e 5 - 4 f a 9 - a d 2 a - 6 0 f e c e 1 c 9 5 7 9 "   p a r e n t I d = " 6 c e 2 f a 3 0 - 5 6 1 a - 4 b d 4 - a 8 0 1 - 6 e 4 4 b 7 c 1 e d a c "   l e v e l O r d e r = " 1 0 0 "   c o n t r o l T y p e = " p l a i n T e x t "   c o n t r o l E d i t T y p e = " i n l i n e "   e n c l o s i n g B o o k m a r k = " f a l s e "   f o r m a t = " I F N O T E M P T Y ( { P a r t y 1 . C o m p a n y } , { P a r t y 1 . C o m p a n y } , & q u o t ; [ �%] & q u o t ; ) "   f o r m a t E v a l u a t o r T y p e = " e x p r e s s i o n "   t e x t C a s e = " i g n o r e C a s e "   r e m o v e C o n t r o l = " f a l s e "   i g n o r e F o r m a t I f E m p t y = " f a l s e " >  
             < p a r a m e t e r s >  
                 < p a r a m e t e r   i d = " c 7 a e d 1 f 1 - 3 d 4 9 - 4 5 d 9 - a e d e - 3 6 1 c 3 3 1 a d e c 3 "   n a m e = " D e l e t e   l i n e   i f   e m p t y "   t y p e = " S y s t e m . B o o l e a n ,   m s c o r l i b ,   V e r s i o n = 4 . 0 . 0 . 0 ,   C u l t u r e = n e u t r a l ,   P u b l i c K e y T o k e n = b 7 7 a 5 c 5 6 1 9 3 4 e 0 8 9 "   o r d e r = " 9 9 9 "   k e y = " d e l e t e L i n e I f E m p t y "   v a l u e = " F a l s e "   g r o u p O r d e r = " - 1 " / >  
                 < p a r a m e t e r   i d = " a b e 8 9 8 f 4 - 8 c c 3 - 4 0 9 a - 8 8 f 2 - f 5 6 9 8 7 1 7 1 e 1 0 "   n a m e = " F i e l d   i n d e x "   t y p e = " S y s t e m . I n t 3 2 ,   m s c o r l i b ,   V e r s i o n = 4 . 0 . 0 . 0 ,   C u l t u r e = n e u t r a l ,   P u b l i c K e y T o k e n = b 7 7 a 5 c 5 6 1 9 3 4 e 0 8 9 "   o r d e r = " 9 9 9 "   k e y = " i n d e x "   v a l u e = " "   g r o u p O r d e r = " - 1 " / >  
                 < p a r a m e t e r   i d = " 5 9 2 9 0 1 2 a - 4 9 4 1 - 4 2 7 c - a 8 c d - d 6 7 5 9 5 c a c 0 0 7 " 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9 7 e a 9 b c 0 - f c 3 b - 4 c 8 d - 9 d 8 3 - 6 b c d c b 6 7 d 4 2 e "   n a m e = " R o w s   t o   r e m o v e   i f   e m p t y "   t y p e = " S y s t e m . I n t 3 2 ,   m s c o r l i b ,   V e r s i o n = 4 . 0 . 0 . 0 ,   C u l t u r e = n e u t r a l ,   P u b l i c K e y T o k e n = b 7 7 a 5 c 5 6 1 9 3 4 e 0 8 9 "   o r d e r = " 9 9 9 "   k e y = " d e l e t e R o w C o u n t "   v a l u e = " 0 "   g r o u p O r d e r = " - 1 " / >  
                 < p a r a m e t e r   i d = " 2 f 7 7 8 0 4 8 - 3 c e 8 - 4 6 b f - a 7 9 a - e 6 8 b e 8 d 3 5 8 7 5 "   n a m e = " U p d a t e   f i e l d   f r o m   d o c u m e n t "   t y p e = " S y s t e m . B o o l e a n ,   m s c o r l i b ,   V e r s i o n = 4 . 0 . 0 . 0 ,   C u l t u r e = n e u t r a l ,   P u b l i c K e y T o k e n = b 7 7 a 5 c 5 6 1 9 3 4 e 0 8 9 "   o r d e r = " 9 9 9 "   k e y = " u p d a t e F i e l d "   v a l u e = " F a l s e "   g r o u p O r d e r = " - 1 " / >  
             < / p a r a m e t e r s >  
         < / c o n t e n t C o n t r o l >  
         < c o n t e n t C o n t r o l   i d = " 2 f c 9 e f d f - c 8 b d - 4 f 8 e - a d 0 5 - 3 e 8 b 3 1 c 3 0 1 6 3 "   n a m e = " P a r t y 2 . C o m p a n y "   a s s e m b l y = " I p h e l i o n . O u t l i n e . W o r d . d l l "   t y p e = " I p h e l i o n . O u t l i n e . W o r d . R e n d e r e r s . T e x t R e n d e r e r "   o r d e r = " 3 "   a c t i v e = " t r u e "   e n t i t y I d = " b e 6 9 e 4 a 1 - 3 d b 9 - 4 d c 0 - a 3 2 f - 4 4 b 6 3 6 d 3 6 b 3 6 "   f i e l d I d = " 4 e c a 2 d b 0 - 0 5 e 5 - 4 f a 9 - a d 2 a - 6 0 f e c e 1 c 9 5 7 9 "   p a r e n t I d = " 6 c e 2 f a 3 0 - 5 6 1 a - 4 b d 4 - a 8 0 1 - 6 e 4 4 b 7 c 1 e d a c "   l e v e l O r d e r = " 1 0 0 "   c o n t r o l T y p e = " p l a i n T e x t "   c o n t r o l E d i t T y p e = " i n l i n e "   e n c l o s i n g B o o k m a r k = " f a l s e "   f o r m a t = " I F N O T E M P T Y ( { P a r t y 2 . C o m p a n y } , { P a r t y 2 . C o m p a n y } , & q u o t ; [ �%] & q u o t ; ) "   f o r m a t E v a l u a t o r T y p e = " e x p r e s s i o n "   t e x t C a s e = " i g n o r e C a s e "   r e m o v e C o n t r o l = " f a l s e "   i g n o r e F o r m a t I f E m p t y = " f a l s e " >  
             < p a r a m e t e r s >  
                 < p a r a m e t e r   i d = " 4 7 f 8 3 6 b 3 - c 0 d 8 - 4 8 c 2 - b 6 0 1 - 1 d c 0 b 1 1 5 5 0 5 b "   n a m e = " D e l e t e   l i n e   i f   e m p t y "   t y p e = " S y s t e m . B o o l e a n ,   m s c o r l i b ,   V e r s i o n = 4 . 0 . 0 . 0 ,   C u l t u r e = n e u t r a l ,   P u b l i c K e y T o k e n = b 7 7 a 5 c 5 6 1 9 3 4 e 0 8 9 "   o r d e r = " 9 9 9 "   k e y = " d e l e t e L i n e I f E m p t y "   v a l u e = " F a l s e "   g r o u p O r d e r = " - 1 " / >  
                 < p a r a m e t e r   i d = " 5 3 0 c 2 c 6 2 - a 1 6 4 - 4 c 5 3 - 9 1 0 2 - b 6 4 e 6 c 5 e 6 e 0 8 "   n a m e = " F i e l d   i n d e x "   t y p e = " S y s t e m . I n t 3 2 ,   m s c o r l i b ,   V e r s i o n = 4 . 0 . 0 . 0 ,   C u l t u r e = n e u t r a l ,   P u b l i c K e y T o k e n = b 7 7 a 5 c 5 6 1 9 3 4 e 0 8 9 "   o r d e r = " 9 9 9 "   k e y = " i n d e x "   v a l u e = " "   g r o u p O r d e r = " - 1 " / >  
                 < p a r a m e t e r   i d = " d 1 4 8 7 5 e 6 - b 3 9 b - 4 2 4 a - b 3 f a - 3 c 8 1 8 1 9 e 4 6 0 3 " 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6 f c c 7 d 0 6 - 6 3 5 9 - 4 9 f 0 - a c 3 1 - 4 1 9 7 8 3 c 4 8 5 0 b "   n a m e = " R o w s   t o   r e m o v e   i f   e m p t y "   t y p e = " S y s t e m . I n t 3 2 ,   m s c o r l i b ,   V e r s i o n = 4 . 0 . 0 . 0 ,   C u l t u r e = n e u t r a l ,   P u b l i c K e y T o k e n = b 7 7 a 5 c 5 6 1 9 3 4 e 0 8 9 "   o r d e r = " 9 9 9 "   k e y = " d e l e t e R o w C o u n t "   v a l u e = " 0 "   g r o u p O r d e r = " - 1 " / >  
                 < p a r a m e t e r   i d = " e 2 c 8 a 1 6 7 - c d b 7 - 4 3 3 c - 9 2 1 6 - 7 6 c 9 b d c a e 1 f 7 "   n a m e = " U p d a t e   f i e l d   f r o m   d o c u m e n t "   t y p e = " S y s t e m . B o o l e a n ,   m s c o r l i b ,   V e r s i o n = 4 . 0 . 0 . 0 ,   C u l t u r e = n e u t r a l ,   P u b l i c K e y T o k e n = b 7 7 a 5 c 5 6 1 9 3 4 e 0 8 9 "   o r d e r = " 9 9 9 "   k e y = " u p d a t e F i e l d "   v a l u e = " F a l s e "   g r o u p O r d e r = " - 1 " / >  
             < / p a r a m e t e r s >  
         < / c o n t e n t C o n t r o l >  
         < c o n t e n t C o n t r o l   i d = " 1 2 f e a f 3 b - 3 a 9 e - 4 5 3 b - 8 2 c 6 - d 2 b d a 2 b e 8 a 1 6 "   n a m e = " P a r t y T y p e 2 "   a s s e m b l y = " I p h e l i o n . O u t l i n e . W o r d . d l l "   t y p e = " I p h e l i o n . O u t l i n e . W o r d . R e n d e r e r s . T e x t R e n d e r e r "   o r d e r = " 3 "   a c t i v e = " t r u e "   e n t i t y I d = " e 0 8 e b e 1 5 - c 0 4 f - 4 c 0 6 - 8 1 6 b - e 8 9 a 9 a b 0 b 6 4 f "   f i e l d I d = " 9 0 b 0 3 9 7 8 - e 2 1 7 - 4 e 3 2 - a 4 f e - a 3 2 c b a 5 7 d 1 8 6 "   p a r e n t I d = " 6 c e 2 f a 3 0 - 5 6 1 a - 4 b d 4 - a 8 0 1 - 6 e 4 4 b 7 c 1 e d a c "   l e v e l O r d e r = " 1 0 0 "   c o n t r o l T y p e = " p l a i n T e x t "   c o n t r o l E d i t T y p e = " i n l i n e "   e n c l o s i n g B o o k m a r k = " f a l s e "   f o r m a t = " I F N O T E M P T Y ( { P a r t y T y p e 2 . T e x t } ,   & q u o t ; ( & q u o t ;   & a m p ;   { L a b e l s . a s }   & a m p ;   & q u o t ;   & q u o t ;   & a m p ;   { P a r t y T y p e 2 . T e x t }   & a m p ;   & q u o t ; ) & q u o t ; , & q u o t ; & q u o t ; ) "   f o r m a t E v a l u a t o r T y p e = " e x p r e s s i o n "   t e x t C a s e = " i g n o r e C a s e "   r e m o v e C o n t r o l = " f a l s e "   i g n o r e F o r m a t I f E m p t y = " f a l s e " >  
             < p a r a m e t e r s >  
                 < p a r a m e t e r   i d = " c 3 6 a 9 9 6 0 - 0 d 2 1 - 4 b d d - 8 f a 8 - 2 5 8 a 3 e 1 9 9 5 0 c "   n a m e = " D e l e t e   l i n e   i f   e m p t y "   t y p e = " S y s t e m . B o o l e a n ,   m s c o r l i b ,   V e r s i o n = 4 . 0 . 0 . 0 ,   C u l t u r e = n e u t r a l ,   P u b l i c K e y T o k e n = b 7 7 a 5 c 5 6 1 9 3 4 e 0 8 9 "   o r d e r = " 9 9 9 "   k e y = " d e l e t e L i n e I f E m p t y "   v a l u e = " F a l s e "   g r o u p O r d e r = " - 1 " / >  
                 < p a r a m e t e r   i d = " a 7 d c 5 2 0 6 - f 4 c 1 - 4 8 5 4 - a 3 1 f - a 4 4 0 f d 3 5 7 e 3 3 "   n a m e = " F i e l d   i n d e x "   t y p e = " S y s t e m . I n t 3 2 ,   m s c o r l i b ,   V e r s i o n = 4 . 0 . 0 . 0 ,   C u l t u r e = n e u t r a l ,   P u b l i c K e y T o k e n = b 7 7 a 5 c 5 6 1 9 3 4 e 0 8 9 "   o r d e r = " 9 9 9 "   k e y = " i n d e x "   v a l u e = " "   g r o u p O r d e r = " - 1 " / >  
                 < p a r a m e t e r   i d = " f 6 7 d 2 a 6 e - 1 5 2 3 - 4 4 1 f - 9 4 2 2 - b f c 6 0 8 0 6 7 2 e 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2 d 9 e 2 c d f - d a 7 8 - 4 d 8 a - a 6 d 4 - 1 e c 9 3 f 7 a e 9 0 9 "   n a m e = " R o w s   t o   r e m o v e   i f   e m p t y "   t y p e = " S y s t e m . I n t 3 2 ,   m s c o r l i b ,   V e r s i o n = 4 . 0 . 0 . 0 ,   C u l t u r e = n e u t r a l ,   P u b l i c K e y T o k e n = b 7 7 a 5 c 5 6 1 9 3 4 e 0 8 9 "   o r d e r = " 9 9 9 "   k e y = " d e l e t e R o w C o u n t "   v a l u e = " 0 "   g r o u p O r d e r = " - 1 " / >  
                 < p a r a m e t e r   i d = " 7 1 9 b 2 7 d 6 - 0 6 9 0 - 4 5 b 4 - 8 7 6 4 - 0 1 9 8 2 d 8 f 6 4 5 c "   n a m e = " U p d a t e   f i e l d   f r o m   d o c u m e n t "   t y p e = " S y s t e m . B o o l e a n ,   m s c o r l i b ,   V e r s i o n = 4 . 0 . 0 . 0 ,   C u l t u r e = n e u t r a l ,   P u b l i c K e y T o k e n = b 7 7 a 5 c 5 6 1 9 3 4 e 0 8 9 "   o r d e r = " 9 9 9 "   k e y = " u p d a t e F i e l d "   v a l u e = " F a l s e "   g r o u p O r d e r = " - 1 " / >  
             < / p a r a m e t e r s >  
         < / c o n t e n t C o n t r o l >  
         < c o n t e n t C o n t r o l   i d = " a 5 5 5 7 3 9 f - f d 1 9 - 4 0 5 7 - a b 5 9 - 7 e 6 2 d a a 7 8 3 8 8 "   n a m e = " P a r t y T y p e E N G 2 "   a s s e m b l y = " I p h e l i o n . O u t l i n e . W o r d . d l l "   t y p e = " I p h e l i o n . O u t l i n e . W o r d . R e n d e r e r s . T e x t R e n d e r e r "   o r d e r = " 3 "   a c t i v e = " t r u e "   e n t i t y I d = " 5 0 4 2 7 b f d - 0 4 5 1 - 4 c 5 4 - a e 4 c - 8 d 0 e 7 7 9 d e 7 8 b "   f i e l d I d = " 9 0 b 0 3 9 7 8 - e 2 1 7 - 4 e 3 2 - a 4 f e - a 3 2 c b a 5 7 d 1 8 6 "   p a r e n t I d = " 6 c e 2 f a 3 0 - 5 6 1 a - 4 b d 4 - a 8 0 1 - 6 e 4 4 b 7 c 1 e d a c "   l e v e l O r d e r = " 1 0 0 "   c o n t r o l T y p e = " p l a i n T e x t "   c o n t r o l E d i t T y p e = " i n l i n e "   e n c l o s i n g B o o k m a r k = " f a l s e "   f o r m a t = " I F N O T E M P T Y ( { P a r t y T y p e E N G 2 . T e x t } ,   & q u o t ; ( & q u o t ;   & a m p ;   { L a b e l s . E n g l i s h A s }   & a m p ;   & q u o t ;   & q u o t ;   & a m p ;   { P a r t y T y p e E N G 2 . T e x t }   & a m p ;   & q u o t ; ) & q u o t ; , & q u o t ; & q u o t ; ) "   f o r m a t E v a l u a t o r T y p e = " e x p r e s s i o n "   t e x t C a s e = " i g n o r e C a s e "   r e m o v e C o n t r o l = " f a l s e "   i g n o r e F o r m a t I f E m p t y = " f a l s e " >  
             < p a r a m e t e r s >  
                 < p a r a m e t e r   i d = " e 5 9 2 f e b e - 9 5 5 8 - 4 a d 7 - b 2 f 3 - 6 7 e 5 a e 2 4 5 e 6 0 "   n a m e = " D e l e t e   l i n e   i f   e m p t y "   t y p e = " S y s t e m . B o o l e a n ,   m s c o r l i b ,   V e r s i o n = 4 . 0 . 0 . 0 ,   C u l t u r e = n e u t r a l ,   P u b l i c K e y T o k e n = b 7 7 a 5 c 5 6 1 9 3 4 e 0 8 9 "   o r d e r = " 9 9 9 "   k e y = " d e l e t e L i n e I f E m p t y "   v a l u e = " F a l s e "   g r o u p O r d e r = " - 1 " / >  
                 < p a r a m e t e r   i d = " 2 d b 3 4 4 e 3 - 9 d f 8 - 4 2 d 1 - 8 1 9 1 - f 2 e a c 5 6 a c f 5 a "   n a m e = " F i e l d   i n d e x "   t y p e = " S y s t e m . I n t 3 2 ,   m s c o r l i b ,   V e r s i o n = 4 . 0 . 0 . 0 ,   C u l t u r e = n e u t r a l ,   P u b l i c K e y T o k e n = b 7 7 a 5 c 5 6 1 9 3 4 e 0 8 9 "   o r d e r = " 9 9 9 "   k e y = " i n d e x "   v a l u e = " "   g r o u p O r d e r = " - 1 " / >  
                 < p a r a m e t e r   i d = " 5 6 f d d 5 8 7 - e 7 f c - 4 9 a 4 - 8 4 b 5 - 9 6 0 9 c c 4 9 1 3 6 4 " 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4 3 6 9 2 c 6 d - 6 7 9 9 - 4 b 4 4 - b 4 e d - 8 4 3 c 4 6 e 4 f e 9 2 "   n a m e = " R o w s   t o   r e m o v e   i f   e m p t y "   t y p e = " S y s t e m . I n t 3 2 ,   m s c o r l i b ,   V e r s i o n = 4 . 0 . 0 . 0 ,   C u l t u r e = n e u t r a l ,   P u b l i c K e y T o k e n = b 7 7 a 5 c 5 6 1 9 3 4 e 0 8 9 "   o r d e r = " 9 9 9 "   k e y = " d e l e t e R o w C o u n t "   v a l u e = " 0 "   g r o u p O r d e r = " - 1 " / >  
                 < p a r a m e t e r   i d = " d e 2 7 5 8 8 2 - 2 8 5 f - 4 1 2 8 - 9 9 b 8 - c 9 d 4 8 5 1 7 9 1 6 d "   n a m e = " U p d a t e   f i e l d   f r o m   d o c u m e n t "   t y p e = " S y s t e m . B o o l e a n ,   m s c o r l i b ,   V e r s i o n = 4 . 0 . 0 . 0 ,   C u l t u r e = n e u t r a l ,   P u b l i c K e y T o k e n = b 7 7 a 5 c 5 6 1 9 3 4 e 0 8 9 "   o r d e r = " 9 9 9 "   k e y = " u p d a t e F i e l d "   v a l u e = " F a l s e "   g r o u p O r d e r = " - 1 " / >  
             < / p a r a m e t e r s >  
         < / c o n t e n t C o n t r o l >  
         < c o n t e n t C o n t r o l   i d = " 6 c e 2 f a 3 0 - 5 6 1 a - 4 b d 4 - a 8 0 1 - 6 e 4 4 b 7 c 1 e d a c "   n a m e = " C o v e r "   a s s e m b l y = " I p h e l i o n . O u t l i n e . W o r d . d l l "   t y p e = " I p h e l i o n . O u t l i n e . W o r d . R e n d e r e r s . B u i l d i n g B l o c k R e n d e r e r "   o r d e r = " 1 "   a c t i v e = " t r u e "   e n t i t y I d = " f 9 5 d c 5 f a - 6 e 9 d - 4 b e 9 - 9 d 2 3 - e 0 a d a 2 0 d 8 4 3 8 "   f i e l d I d = " 5 c 0 a 3 e e a - 3 c 6 6 - 4 d 9 a - 8 2 4 c - 4 2 6 1 e a 5 c 0 b a 8 "   p a r e n t I d = " 0 0 0 0 0 0 0 0 - 0 0 0 0 - 0 0 0 0 - 0 0 0 0 - 0 0 0 0 0 0 0 0 0 0 0 0 "   l e v e l O r d e r = " 1 0 0 "   c o n t r o l T y p e = " b u i l d i n g B l o c k "   c o n t r o l E d i t T y p e = " n o n e "   e n c l o s i n g B o o k m a r k = " f a l s e "   f o r m a t E v a l u a t o r T y p e = " f o r m a t S t r i n g "   t e x t C a s e = " i g n o r e C a s e "   r e m o v e C o n t r o l = " t r u e "   i g n o r e F o r m a t I f E m p t y = " f a l s e " >  
             < p a r a m e t e r s >  
                 < p a r a m e t e r   i d = " 8 7 1 e f b 9 a - 2 d 5 d - 4 6 4 9 - a 9 6 d - 5 2 7 a 0 e 1 7 d c 1 1 " 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8 e 5 4 1 5 e d - f b c c - 4 7 b c - a e 6 9 - 2 8 e 5 c 4 9 e 8 a a c "   n a m e = " B u i l d i n g   b l o c k   t e m p l a t e "   t y p e = " S y s t e m . S t r i n g ,   m s c o r l i b ,   V e r s i o n = 4 . 0 . 0 . 0 ,   C u l t u r e = n e u t r a l ,   P u b l i c K e y T o k e n = b 7 7 a 5 c 5 6 1 9 3 4 e 0 8 9 "   o r d e r = " 9 9 9 "   k e y = " t e m p l a t e N a m e "   v a l u e = " B i - l i n g u a l . d o t m "   g r o u p O r d e r = " - 1 " / >  
                 < p a r a m e t e r   i d = " a 1 3 2 4 8 b a - e b 5 1 - 4 b a 3 - 8 6 2 b - e 1 e 3 a 2 3 2 e 6 4 d "   n a m e = " D e l e t e   l i n e   i f   e m p t y "   t y p e = " S y s t e m . B o o l e a n ,   m s c o r l i b ,   V e r s i o n = 4 . 0 . 0 . 0 ,   C u l t u r e = n e u t r a l ,   P u b l i c K e y T o k e n = b 7 7 a 5 c 5 6 1 9 3 4 e 0 8 9 "   o r d e r = " 9 9 9 "   k e y = " d e l e t e L i n e I f E m p t y "   v a l u e = " F a l s e "   g r o u p O r d e r = " - 1 " / >  
                 < p a r a m e t e r   i d = " 4 0 f 3 2 2 5 e - 1 a 6 3 - 4 9 6 c - 8 3 f 7 - 7 0 3 e 5 c 2 0 b a e 7 "   n a m e = " F i e l d   i n d e x "   t y p e = " S y s t e m . I n t 3 2 ,   m s c o r l i b ,   V e r s i o n = 4 . 0 . 0 . 0 ,   C u l t u r e = n e u t r a l ,   P u b l i c K e y T o k e n = b 7 7 a 5 c 5 6 1 9 3 4 e 0 8 9 "   o r d e r = " 9 9 9 "   k e y = " i n d e x "   v a l u e = " "   g r o u p O r d e r = " - 1 " / >  
                 < p a r a m e t e r   i d = " f 5 6 d 7 7 4 d - 0 4 a 0 - 4 9 7 6 - 8 7 f e - 9 8 3 e b 4 9 7 f 5 7 d "   n a m e = " F i e l d   m a p p i n g s "   t y p e = " I p h e l i o n . O u t l i n e . M o d e l . E n t i t i e s . I n l i n e P a r a m e t e r E n t i t y C o l l e c t i o n ` 1 [ [ I p h e l i o n . O u t l i n e . M o d e l . E n t i t i e s . K e y V a l u e P a r a m e t e r E n t i t y ,   I p h e l i o n . O u t l i n e . M o d e l ,   V e r s i o n = 1 . 7 . 2 . 6 ,   C u l t u r e = n e u t r a l ,   P u b l i c K e y T o k e n = n u l l ] ] ,   I p h e l i o n . O u t l i n e . M o d e l ,   V e r s i o n = 1 . 7 . 2 . 6 ,   C u l t u r e = n e u t r a l ,   P u b l i c K e y T o k e n = n u l l "   o r d e r = " 9 9 9 "   k e y = " f i e l d M a p p i n g s "   v a l u e = " & l t ; ? x m l   v e r s i o n = & q u o t ; 1 . 0 & q u o t ;   e n c o d i n g = & q u o t ; u t f - 1 6 & q u o t ; ? & g t ; & # x A ; & l t ; X m l P a r a m e t e r   x m l n s : x s d = & q u o t ; h t t p : / / w w w . w 3 . o r g / 2 0 0 1 / X M L S c h e m a & q u o t ;   x m l n s : x s i = & q u o t ; h t t p : / / w w w . w 3 . o r g / 2 0 0 1 / X M L S c h e m a - i n s t a n c e & q u o t ; & g t ; & # x A ;     & l t ; p a r a m e t e r E n t i t i e s & g t ; & # x A ;         & l t ; p a r a m e t e r E n t i t y   x s i : t y p e = & q u o t ; K e y V a l u e P a r a m e t e r E n t i t y & q u o t ;   k e y = & q u o t ; B u l g a r i a n & q u o t ;   v a l u e = & q u o t ; E n g l i s h T r a n s l a t i o n & q u o t ;   / & g t ; & # x A ;         & l t ; p a r a m e t e r E n t i t y   x s i : t y p e = & q u o t ; K e y V a l u e P a r a m e t e r E n t i t y & q u o t ;   k e y = & q u o t ; C h i n e s e & q u o t ;   v a l u e = & q u o t ; T r a n s l a t i o n E n g l i s h & q u o t ;   / & g t ; & # x A ;         & l t ; p a r a m e t e r E n t i t y   x s i : t y p e = & q u o t ; K e y V a l u e P a r a m e t e r E n t i t y & q u o t ;   k e y = & q u o t ; C z e c h & q u o t ;   v a l u e = & q u o t ; T r a n s l a t i o n E n g l i s h & q u o t ;   / & g t ; & # x A ;         & l t ; p a r a m e t e r E n t i t y   x s i : t y p e = & q u o t ; K e y V a l u e P a r a m e t e r E n t i t y & q u o t ;   k e y = & q u o t ; E n g l i s h & q u o t ;   v a l u e = & q u o t ; E n g l i s h T r a n s l a t i o n & q u o t ;   / & g t ; & # x A ;         & l t ; p a r a m e t e r E n t i t y   x s i : t y p e = & q u o t ; K e y V a l u e P a r a m e t e r E n t i t y & q u o t ;   k e y = & q u o t ; G e r m a n & q u o t ;   v a l u e = & q u o t ; T r a n s l a t i o n E n g l i s h & q u o t ;   / & g t ; & # x A ;         & l t ; p a r a m e t e r E n t i t y   x s i : t y p e = & q u o t ; K e y V a l u e P a r a m e t e r E n t i t y & q u o t ;   k e y = & q u o t ; H u n g a r i a n & q u o t ;   v a l u e = & q u o t ; T r a n s l a t i o n E n g l i s h & q u o t ;   / & g t ; & # x A ;         & l t ; p a r a m e t e r E n t i t y   x s i : t y p e = & q u o t ; K e y V a l u e P a r a m e t e r E n t i t y & q u o t ;   k e y = & q u o t ; P o l i s h & q u o t ;   v a l u e = & q u o t ; T r a n s l a t i o n E n g l i s h & q u o t ;   / & g t ; & # x A ;         & l t ; p a r a m e t e r E n t i t y   x s i : t y p e = & q u o t ; K e y V a l u e P a r a m e t e r E n t i t y & q u o t ;   k e y = & q u o t ; P o r t u g u e s e & q u o t ;   v a l u e = & q u o t ; T r a n s l a t i o n E n g l i s h & q u o t ;   / & g t ; & # x A ;         & l t ; p a r a m e t e r E n t i t y   x s i : t y p e = & q u o t ; K e y V a l u e P a r a m e t e r E n t i t y & q u o t ;   k e y = & q u o t ; R o m a n i a n & q u o t ;   v a l u e = & q u o t ; T r a n s l a t i o n E n g l i s h & q u o t ;   / & g t ; & # x A ;         & l t ; p a r a m e t e r E n t i t y   x s i : t y p e = & q u o t ; K e y V a l u e P a r a m e t e r E n t i t y & q u o t ;   k e y = & q u o t ; R u s s i a n & q u o t ;   v a l u e = & q u o t ; T r a n s l a t i o n E n g l i s h & q u o t ;   / & g t ; & # x A ;         & l t ; p a r a m e t e r E n t i t y   x s i : t y p e = & q u o t ; K e y V a l u e P a r a m e t e r E n t i t y & q u o t ;   k e y = & q u o t ; S l o v a k & q u o t ;   v a l u e = & q u o t ; T r a n s l a t i o n E n g l i s h & q u o t ;   / & g t ; & # x A ;         & l t ; p a r a m e t e r E n t i t y   x s i : t y p e = & q u o t ; K e y V a l u e P a r a m e t e r E n t i t y & q u o t ;   k e y = & q u o t ; U k r a i n i a n & q u o t ;   v a l u e = & q u o t ; E n g l i s h T r a n s l a t i o n & q u o t ;   / & g t ; & # x A ;     & l t ; / p a r a m e t e r E n t i t i e s & g t ; & # x A ; & l t ; / X m l P a r a m e t e r & g t ; "   g r o u p O r d e r = " - 1 " / >  
                 < p a r a m e t e r   i d = " c 9 2 5 4 b 9 c - b a c 9 - 4 9 e e - 9 6 b 7 - 5 d 9 d 7 4 e 0 2 0 a b "   n a m e = " I n s e r t   a s   h i d d e n   t e x t "   t y p e = " S y s t e m . B o o l e a n ,   m s c o r l i b ,   V e r s i o n = 4 . 0 . 0 . 0 ,   C u l t u r e = n e u t r a l ,   P u b l i c K e y T o k e n = b 7 7 a 5 c 5 6 1 9 3 4 e 0 8 9 "   o r d e r = " 9 9 9 "   k e y = " i n s e r t A s H i d d e n "   v a l u e = " F a l s e "   g r o u p O r d e r = " - 1 " / >  
             < / p a r a m e t e r s >  
         < / c o n t e n t C o n t r o l >  
         < c o n t e n t C o n t r o l   i d = " d 1 6 5 d 1 6 b - 9 c d 8 - 4 1 6 e - 9 8 a 9 - 4 1 3 7 5 f d 8 7 6 d b "   n a m e = " L a b e l s . a n d "   a s s e m b l y = " I p h e l i o n . O u t l i n e . W o r d . d l l "   t y p e = " I p h e l i o n . O u t l i n e . W o r d . R e n d e r e r s . T e x t R e n d e r e r "   o r d e r = " 2 "   a c t i v e = " t r u e "   e n t i t y I d = " f 9 5 d c 5 f a - 6 e 9 d - 4 b e 9 - 9 d 2 3 - e 0 a d a 2 0 d 8 4 3 8 "   f i e l d I d = " 3 a 3 8 3 e 3 9 - c c a a - 4 9 2 a - 9 f b 5 - 1 8 4 2 8 0 1 7 9 3 c 3 "   p a r e n t I d = " 6 c e 2 f a 3 0 - 5 6 1 a - 4 b d 4 - a 8 0 1 - 6 e 4 4 b 7 c 1 e d a c "   l e v e l O r d e r = " 1 0 0 "   c o n t r o l T y p e = " p l a i n T e x t "   c o n t r o l E d i t T y p e = " i n l i n e "   e n c l o s i n g B o o k m a r k = " f a l s e "   f o r m a t = " { L a b e l s . a n d S p a c e d } "   f o r m a t E v a l u a t o r T y p e = " e x p r e s s i o n "   t e x t C a s e = " i g n o r e C a s e "   r e m o v e C o n t r o l = " f a l s e "   i g n o r e F o r m a t I f E m p t y = " f a l s e " >  
             < p a r a m e t e r s >  
                 < p a r a m e t e r   i d = " 9 6 1 7 7 3 c 6 - e 6 3 a - 4 8 f c - b a 5 2 - 5 b 1 0 b b 8 a 0 b 5 5 "   n a m e = " D e l e t e   l i n e   i f   e m p t y "   t y p e = " S y s t e m . B o o l e a n ,   m s c o r l i b ,   V e r s i o n = 4 . 0 . 0 . 0 ,   C u l t u r e = n e u t r a l ,   P u b l i c K e y T o k e n = b 7 7 a 5 c 5 6 1 9 3 4 e 0 8 9 "   o r d e r = " 9 9 9 "   k e y = " d e l e t e L i n e I f E m p t y "   v a l u e = " F a l s e "   g r o u p O r d e r = " - 1 " / >  
                 < p a r a m e t e r   i d = " b e 4 6 3 3 1 7 - 7 a 2 0 - 4 8 b f - 9 c 1 5 - 5 3 a 7 3 5 b 0 2 f 5 c "   n a m e = " F i e l d   i n d e x "   t y p e = " S y s t e m . I n t 3 2 ,   m s c o r l i b ,   V e r s i o n = 4 . 0 . 0 . 0 ,   C u l t u r e = n e u t r a l ,   P u b l i c K e y T o k e n = b 7 7 a 5 c 5 6 1 9 3 4 e 0 8 9 "   o r d e r = " 9 9 9 "   k e y = " i n d e x "   v a l u e = " "   g r o u p O r d e r = " - 1 " / >  
                 < p a r a m e t e r   i d = " 6 6 e a 0 d a 6 - 7 5 d a - 4 8 e a - a c b c - a d f a 1 e c 9 a 8 9 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5 3 2 5 6 a 8 f - 2 0 f 8 - 4 3 1 b - b c d 9 - 2 a 6 0 b 5 b 8 d e c b "   n a m e = " R o w s   t o   r e m o v e   i f   e m p t y "   t y p e = " S y s t e m . I n t 3 2 ,   m s c o r l i b ,   V e r s i o n = 4 . 0 . 0 . 0 ,   C u l t u r e = n e u t r a l ,   P u b l i c K e y T o k e n = b 7 7 a 5 c 5 6 1 9 3 4 e 0 8 9 "   o r d e r = " 9 9 9 "   k e y = " d e l e t e R o w C o u n t "   v a l u e = " 0 "   g r o u p O r d e r = " - 1 " / >  
                 < p a r a m e t e r   i d = " a 8 d b 1 9 a 7 - f f f b - 4 d 1 6 - 9 8 c 9 - d 4 f a 4 1 e a 7 d 6 e "   n a m e = " U p d a t e   f i e l d   f r o m   d o c u m e n t "   t y p e = " S y s t e m . B o o l e a n ,   m s c o r l i b ,   V e r s i o n = 4 . 0 . 0 . 0 ,   C u l t u r e = n e u t r a l ,   P u b l i c K e y T o k e n = b 7 7 a 5 c 5 6 1 9 3 4 e 0 8 9 "   o r d e r = " 9 9 9 "   k e y = " u p d a t e F i e l d "   v a l u e = " F a l s e "   g r o u p O r d e r = " - 1 " / >  
             < / p a r a m e t e r s >  
         < / c o n t e n t C o n t r o l >  
         < c o n t e n t C o n t r o l   i d = " 8 1 9 8 b 7 f c - 2 e 5 6 - 4 f 0 a - 9 1 1 3 - c c a 2 b 5 5 e 3 a 1 2 "   n a m e = " O f f i c e . E n t i t y . N a m e   1 "   a s s e m b l y = " I p h e l i o n . O u t l i n e . W o r d . d l l "   t y p e = " I p h e l i o n . O u t l i n e . W o r d . R e n d e r e r s . T e x t R e n d e r e r "   o r d e r = " 2 "   a c t i v e = " t r u e "   e n t i t y I d = " 0 9 4 a 3 b 3 a - 5 2 e f - 4 8 4 8 - 9 6 f 7 - b 0 c e 0 4 b d e 2 e 8 "   f i e l d I d = " a f 5 2 d 8 7 e - 9 f a 3 - 4 4 4 e - b 8 9 2 - c 2 b 7 d 4 8 5 2 8 e 5 "   p a r e n t I d = " 6 c e 2 f a 3 0 - 5 6 1 a - 4 b d 4 - a 8 0 1 - 6 e 4 4 b 7 c 1 e d a c "   l e v e l O r d e r = " 1 0 0 "   c o n t r o l T y p e = " p l a i n T e x t "   c o n t r o l E d i t T y p e = " i n l i n e "   e n c l o s i n g B o o k m a r k = " f a l s e "   f o r m a t E v a l u a t o r T y p e = " e x p r e s s i o n "   t e x t C a s e = " i g n o r e C a s e "   r e m o v e C o n t r o l = " f a l s e "   i g n o r e F o r m a t I f E m p t y = " f a l s e " >  
             < p a r a m e t e r s >  
                 < p a r a m e t e r   i d = " 3 f b 9 0 c 5 8 - d 6 b c - 4 9 5 9 - 9 2 2 e - 8 4 2 c a a 5 f 5 4 3 4 "   n a m e = " D e l e t e   l i n e   i f   e m p t y "   t y p e = " S y s t e m . B o o l e a n ,   m s c o r l i b ,   V e r s i o n = 4 . 0 . 0 . 0 ,   C u l t u r e = n e u t r a l ,   P u b l i c K e y T o k e n = b 7 7 a 5 c 5 6 1 9 3 4 e 0 8 9 "   o r d e r = " 9 9 9 "   k e y = " d e l e t e L i n e I f E m p t y "   v a l u e = " F a l s e "   g r o u p O r d e r = " - 1 " / >  
                 < p a r a m e t e r   i d = " e f e 5 d 6 e 5 - 5 f f 4 - 4 f 1 9 - a a 8 2 - 9 7 3 5 3 d 4 9 0 8 6 5 "   n a m e = " F i e l d   i n d e x "   t y p e = " S y s t e m . I n t 3 2 ,   m s c o r l i b ,   V e r s i o n = 4 . 0 . 0 . 0 ,   C u l t u r e = n e u t r a l ,   P u b l i c K e y T o k e n = b 7 7 a 5 c 5 6 1 9 3 4 e 0 8 9 "   o r d e r = " 9 9 9 "   k e y = " i n d e x "   v a l u e = " "   g r o u p O r d e r = " - 1 " / >  
                 < p a r a m e t e r   i d = " 7 7 1 1 0 e e 2 - c 0 7 d - 4 f 9 6 - a d c 8 - 3 3 1 2 1 d 1 8 5 a 6 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7 3 b b 8 c 6 0 - d c 6 3 - 4 2 2 c - a 5 0 3 - c c 9 5 a a 1 e 5 f a 5 "   n a m e = " R o w s   t o   r e m o v e   i f   e m p t y "   t y p e = " S y s t e m . I n t 3 2 ,   m s c o r l i b ,   V e r s i o n = 4 . 0 . 0 . 0 ,   C u l t u r e = n e u t r a l ,   P u b l i c K e y T o k e n = b 7 7 a 5 c 5 6 1 9 3 4 e 0 8 9 "   o r d e r = " 9 9 9 "   k e y = " d e l e t e R o w C o u n t "   v a l u e = " 0 "   g r o u p O r d e r = " - 1 " / >  
                 < p a r a m e t e r   i d = " e 4 3 5 9 3 8 9 - e f 9 b - 4 b 1 0 - b 3 7 b - a 8 d a f 4 4 8 2 6 6 b "   n a m e = " U p d a t e   f i e l d   f r o m   d o c u m e n t "   t y p e = " S y s t e m . B o o l e a n ,   m s c o r l i b ,   V e r s i o n = 4 . 0 . 0 . 0 ,   C u l t u r e = n e u t r a l ,   P u b l i c K e y T o k e n = b 7 7 a 5 c 5 6 1 9 3 4 e 0 8 9 "   o r d e r = " 9 9 9 "   k e y = " u p d a t e F i e l d "   v a l u e = " F a l s e "   g r o u p O r d e r = " - 1 " / >  
             < / p a r a m e t e r s >  
         < / c o n t e n t C o n t r o l >  
         < c o n t e n t C o n t r o l   i d = " f 1 c 8 7 a 5 9 - 7 1 a a - 4 5 1 9 - 8 7 1 d - 3 e 6 9 4 3 f 7 4 3 1 c "   n a m e = " O f f i c e . E n t i t y . N a m e   2 "   a s s e m b l y = " I p h e l i o n . O u t l i n e . W o r d . d l l "   t y p e = " I p h e l i o n . O u t l i n e . W o r d . R e n d e r e r s . T e x t R e n d e r e r "   o r d e r = " 2 "   a c t i v e = " t r u e "   e n t i t y I d = " 0 9 4 a 3 b 3 a - 5 2 e f - 4 8 4 8 - 9 6 f 7 - b 0 c e 0 4 b d e 2 e 8 "   f i e l d I d = " e b e 1 b 4 f c - 4 0 e b - 4 5 7 9 - a 3 d f - 6 0 e a 0 e 9 c c 0 1 d "   p a r e n t I d = " 6 c e 2 f a 3 0 - 5 6 1 a - 4 b d 4 - a 8 0 1 - 6 e 4 4 b 7 c 1 e d a c "   l e v e l O r d e r = " 1 0 0 "   c o n t r o l T y p e = " p l a i n T e x t "   c o n t r o l E d i t T y p e = " i n l i n e "   e n c l o s i n g B o o k m a r k = " f a l s e "   f o r m a t E v a l u a t o r T y p e = " e x p r e s s i o n "   t e x t C a s e = " i g n o r e C a s e "   r e m o v e C o n t r o l = " f a l s e "   i g n o r e F o r m a t I f E m p t y = " f a l s e " >  
             < p a r a m e t e r s >  
                 < p a r a m e t e r   i d = " 8 4 b f b 6 8 c - e 4 2 b - 4 6 f c - a 9 f b - 3 9 f 6 e 7 2 5 a 9 8 a "   n a m e = " D e l e t e   l i n e   i f   e m p t y "   t y p e = " S y s t e m . B o o l e a n ,   m s c o r l i b ,   V e r s i o n = 4 . 0 . 0 . 0 ,   C u l t u r e = n e u t r a l ,   P u b l i c K e y T o k e n = b 7 7 a 5 c 5 6 1 9 3 4 e 0 8 9 "   o r d e r = " 9 9 9 "   k e y = " d e l e t e L i n e I f E m p t y "   v a l u e = " F a l s e "   g r o u p O r d e r = " - 1 " / >  
                 < p a r a m e t e r   i d = " 2 d 1 3 6 2 0 8 - f f 5 0 - 4 1 c 2 - 9 0 3 c - b f 9 2 6 c a b 0 7 4 c "   n a m e = " F i e l d   i n d e x "   t y p e = " S y s t e m . I n t 3 2 ,   m s c o r l i b ,   V e r s i o n = 4 . 0 . 0 . 0 ,   C u l t u r e = n e u t r a l ,   P u b l i c K e y T o k e n = b 7 7 a 5 c 5 6 1 9 3 4 e 0 8 9 "   o r d e r = " 9 9 9 "   k e y = " i n d e x "   v a l u e = " "   g r o u p O r d e r = " - 1 " / >  
                 < p a r a m e t e r   i d = " 1 2 8 a 1 9 3 f - 1 a 8 c - 4 6 9 5 - a c 8 3 - 7 f d f 7 1 d f e c 0 b " 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3 9 e 1 3 0 a 9 - 9 5 f 3 - 4 b 9 d - 9 0 2 3 - a c c c f 9 7 0 9 8 5 1 "   n a m e = " R o w s   t o   r e m o v e   i f   e m p t y "   t y p e = " S y s t e m . I n t 3 2 ,   m s c o r l i b ,   V e r s i o n = 4 . 0 . 0 . 0 ,   C u l t u r e = n e u t r a l ,   P u b l i c K e y T o k e n = b 7 7 a 5 c 5 6 1 9 3 4 e 0 8 9 "   o r d e r = " 9 9 9 "   k e y = " d e l e t e R o w C o u n t "   v a l u e = " 0 "   g r o u p O r d e r = " - 1 " / >  
                 < p a r a m e t e r   i d = " d e 0 9 9 1 4 2 - 0 c 5 0 - 4 a 8 c - 8 c 0 6 - b a 1 7 b 0 c 7 c 4 a 9 "   n a m e = " U p d a t e   f i e l d   f r o m   d o c u m e n t "   t y p e = " S y s t e m . B o o l e a n ,   m s c o r l i b ,   V e r s i o n = 4 . 0 . 0 . 0 ,   C u l t u r e = n e u t r a l ,   P u b l i c K e y T o k e n = b 7 7 a 5 c 5 6 1 9 3 4 e 0 8 9 "   o r d e r = " 9 9 9 "   k e y = " u p d a t e F i e l d "   v a l u e = " F a l s e "   g r o u p O r d e r = " - 1 " / >  
             < / p a r a m e t e r s >  
         < / c o n t e n t C o n t r o l >  
         < c o n t e n t C o n t r o l   i d = " 3 0 b 9 e f a f - 2 3 0 4 - 4 e 9 8 - b e 3 c - e 4 b 0 6 1 5 4 4 a 7 f "   n a m e = " O f f i c e . B u i l d i n g   A d d r e s s . F o r m a t t e d   A d d r e s s 1 "   a s s e m b l y = " I p h e l i o n . O u t l i n e . W o r d . d l l "   t y p e = " I p h e l i o n . O u t l i n e . W o r d . R e n d e r e r s . T e x t R e n d e r e r "   o r d e r = " 2 "   a c t i v e = " t r u e "   e n t i t y I d = " 0 9 4 a 3 b 3 a - 5 2 e f - 4 8 4 8 - 9 6 f 7 - b 0 c e 0 4 b d e 2 e 8 "   f i e l d I d = " 0 b 7 a 1 9 5 3 - 6 6 b c - 4 2 a f - 9 a 3 d - e 8 f f 0 b 0 2 f 4 b 5 "   p a r e n t I d = " 6 c e 2 f a 3 0 - 5 6 1 a - 4 b d 4 - a 8 0 1 - 6 e 4 4 b 7 c 1 e d a c "   l e v e l O r d e r = " 1 0 0 "   c o n t r o l T y p e = " p l a i n T e x t "   c o n t r o l E d i t T y p e = " i n l i n e "   e n c l o s i n g B o o k m a r k = " f a l s e "   f o r m a t E v a l u a t o r T y p e = " e x p r e s s i o n "   t e x t C a s e = " i g n o r e C a s e "   r e m o v e C o n t r o l = " f a l s e "   i g n o r e F o r m a t I f E m p t y = " f a l s e " >  
             < p a r a m e t e r s >  
                 < p a r a m e t e r   i d = " 2 a a c 7 7 4 1 - a b 3 1 - 4 2 a 5 - 9 a 6 1 - a c 7 b 5 b 9 a b e 7 9 "   n a m e = " D e l e t e   l i n e   i f   e m p t y "   t y p e = " S y s t e m . B o o l e a n ,   m s c o r l i b ,   V e r s i o n = 4 . 0 . 0 . 0 ,   C u l t u r e = n e u t r a l ,   P u b l i c K e y T o k e n = b 7 7 a 5 c 5 6 1 9 3 4 e 0 8 9 "   o r d e r = " 9 9 9 "   k e y = " d e l e t e L i n e I f E m p t y "   v a l u e = " F a l s e "   g r o u p O r d e r = " - 1 " / >  
                 < p a r a m e t e r   i d = " 8 d d 7 5 3 9 d - 6 f 0 6 - 4 0 2 6 - a 6 6 5 - 7 1 2 5 5 e 1 1 3 b 4 b "   n a m e = " F i e l d   i n d e x "   t y p e = " S y s t e m . I n t 3 2 ,   m s c o r l i b ,   V e r s i o n = 4 . 0 . 0 . 0 ,   C u l t u r e = n e u t r a l ,   P u b l i c K e y T o k e n = b 7 7 a 5 c 5 6 1 9 3 4 e 0 8 9 "   o r d e r = " 9 9 9 "   k e y = " i n d e x "   v a l u e = " "   g r o u p O r d e r = " - 1 " / >  
                 < p a r a m e t e r   i d = " e 2 e 2 d f 1 7 - 7 5 c 8 - 4 7 8 5 - 8 6 f b - d e e b c 4 9 3 f 0 e 2 "   n a m e = " P l a c e h o l d e r   t e x t "   t y p e = " S y s t e m . S t r i n g ,   m s c o r l i b ,   V e r s i o n = 4 . 0 . 0 . 0 ,   C u l t u r e = n e u t r a l ,   P u b l i c K e y T o k e n = b 7 7 a 5 c 5 6 1 9 3 4 e 0 8 9 "   o r d e r = " 9 9 9 "   k e y = " p l a c e h o l d e r "   v a l u e = " "   a r g u m e n t = " E x p r e s s i o n L o c a l i z e d S t r i n g "   g r o u p O r d e r = " - 1 " / >  
                 < p a r a m e t e r   i d = " a 4 1 9 6 4 9 3 - e 8 7 a - 4 4 0 b - b 9 c c - 6 d 1 b 7 f 7 6 9 3 0 a "   n a m e = " R o w s   t o   r e m o v e   i f   e m p t y "   t y p e = " S y s t e m . I n t 3 2 ,   m s c o r l i b ,   V e r s i o n = 4 . 0 . 0 . 0 ,   C u l t u r e = n e u t r a l ,   P u b l i c K e y T o k e n = b 7 7 a 5 c 5 6 1 9 3 4 e 0 8 9 "   o r d e r = " 9 9 9 "   k e y = " d e l e t e R o w C o u n t "   v a l u e = " 0 "   g r o u p O r d e r = " - 1 " / >  
                 < p a r a m e t e r   i d = " e 2 9 b 2 4 1 d - a 4 9 4 - 4 2 9 0 - 8 8 3 9 - 9 3 b 7 a 8 8 d c 6 5 0 "   n a m e = " U p d a t e   f i e l d   f r o m   d o c u m e n t "   t y p e = " S y s t e m . B o o l e a n ,   m s c o r l i b ,   V e r s i o n = 4 . 0 . 0 . 0 ,   C u l t u r e = n e u t r a l ,   P u b l i c K e y T o k e n = b 7 7 a 5 c 5 6 1 9 3 4 e 0 8 9 "   o r d e r = " 9 9 9 "   k e y = " u p d a t e F i e l d "   v a l u e = " F a l s e "   g r o u p O r d e r = " - 1 " / >  
             < / p a r a m e t e r s >  
         < / c o n t e n t C o n t r o l >  
         < c o n t e n t C o n t r o l   i d = " f 3 1 6 4 9 3 4 - 9 7 d 9 - 4 e 9 8 - b e 8 1 - 5 5 9 9 0 9 f 9 a 6 c e "   n a m e = " O f f i c e . P o s t a l   A d d r e s s . F o r m a t t e d   A d d r e s s 2 "   a s s e m b l y = " I p h e l i o n . O u t l i n e . W o r d . d l l "   t y p e = " I p h e l i o n . O u t l i n e . W o r d . R e n d e r e r s . T e x t R e n d e r e r "   o r d e r = " 2 "   a c t i v e = " t r u e "   e n t i t y I d = " 0 9 4 a 3 b 3 a - 5 2 e f - 4 8 4 8 - 9 6 f 7 - b 0 c e 0 4 b d e 2 e 8 "   f i e l d I d = " 8 e 4 1 9 1 b c - 3 9 e 3 - 4 8 e 2 - b d 2 6 - a 8 4 0 d 2 1 9 c 3 7 e "   p a r e n t I d = " 6 c e 2 f a 3 0 - 5 6 1 a - 4 b d 4 - a 8 0 1 - 6 e 4 4 b 7 c 1 e d a c "   l e v e l O r d e r = " 1 0 0 "   c o n t r o l T y p e = " p l a i n T e x t "   c o n t r o l E d i t T y p e = " i n l i n e "   e n c l o s i n g B o o k m a r k = " f a l s e "   f o r m a t E v a l u a t o r T y p e = " e x p r e s s i o n "   t e x t C a s e = " i g n o r e C a s e "   r e m o v e C o n t r o l = " f a l s e "   i g n o r e F o r m a t I f E m p t y = " f a l s e " >  
             < p a r a m e t e r s >  
                 < p a r a m e t e r   i d = " 7 5 3 3 2 9 5 a - 8 f 3 c - 4 3 e 6 - 8 5 f 7 - b d e b c 5 5 9 e f 5 d "   n a m e = " D e l e t e   l i n e   i f   e m p t y "   t y p e = " S y s t e m . B o o l e a n ,   m s c o r l i b ,   V e r s i o n = 4 . 0 . 0 . 0 ,   C u l t u r e = n e u t r a l ,   P u b l i c K e y T o k e n = b 7 7 a 5 c 5 6 1 9 3 4 e 0 8 9 "   o r d e r = " 9 9 9 "   k e y = " d e l e t e L i n e I f E m p t y "   v a l u e = " F a l s e "   g r o u p O r d e r = " - 1 " / >  
                 < p a r a m e t e r   i d = " d 3 5 8 9 8 d 3 - 3 1 7 c - 4 9 e 2 - b 1 a 5 - 3 8 9 0 d 2 8 e d 6 7 7 "   n a m e = " F i e l d   i n d e x "   t y p e = " S y s t e m . I n t 3 2 ,   m s c o r l i b ,   V e r s i o n = 4 . 0 . 0 . 0 ,   C u l t u r e = n e u t r a l ,   P u b l i c K e y T o k e n = b 7 7 a 5 c 5 6 1 9 3 4 e 0 8 9 "   o r d e r = " 9 9 9 "   k e y = " i n d e x "   v a l u e = " "   g r o u p O r d e r = " - 1 " / >  
                 < p a r a m e t e r   i d = " 1 9 8 0 d 3 f b - d b 2 b - 4 8 2 9 - 8 2 8 a - 0 a a 0 7 f c b d 6 1 5 "   n a m e = " P l a c e h o l d e r   t e x t "   t y p e = " S y s t e m . S t r i n g ,   m s c o r l i b ,   V e r s i o n = 4 . 0 . 0 . 0 ,   C u l t u r e = n e u t r a l ,   P u b l i c K e y T o k e n = b 7 7 a 5 c 5 6 1 9 3 4 e 0 8 9 "   o r d e r = " 9 9 9 "   k e y = " p l a c e h o l d e r "   v a l u e = " "   a r g u m e n t = " E x p r e s s i o n L o c a l i z e d S t r i n g "   g r o u p O r d e r = " - 1 " / >  
                 < p a r a m e t e r   i d = " e 6 2 4 5 b c 9 - 8 8 7 9 - 4 4 9 2 - b 1 b 5 - c e 5 6 7 0 2 8 6 b 8 9 "   n a m e = " R o w s   t o   r e m o v e   i f   e m p t y "   t y p e = " S y s t e m . I n t 3 2 ,   m s c o r l i b ,   V e r s i o n = 4 . 0 . 0 . 0 ,   C u l t u r e = n e u t r a l ,   P u b l i c K e y T o k e n = b 7 7 a 5 c 5 6 1 9 3 4 e 0 8 9 "   o r d e r = " 9 9 9 "   k e y = " d e l e t e R o w C o u n t "   v a l u e = " 0 "   g r o u p O r d e r = " - 1 " / >  
                 < p a r a m e t e r   i d = " 7 0 7 d 5 6 9 0 - 9 e e 9 - 4 d 5 6 - 8 2 9 b - 4 3 2 1 0 a a f 5 4 c c "   n a m e = " U p d a t e   f i e l d   f r o m   d o c u m e n t "   t y p e = " S y s t e m . B o o l e a n ,   m s c o r l i b ,   V e r s i o n = 4 . 0 . 0 . 0 ,   C u l t u r e = n e u t r a l ,   P u b l i c K e y T o k e n = b 7 7 a 5 c 5 6 1 9 3 4 e 0 8 9 "   o r d e r = " 9 9 9 "   k e y = " u p d a t e F i e l d "   v a l u e = " F a l s e "   g r o u p O r d e r = " - 1 " / >  
             < / p a r a m e t e r s >  
         < / c o n t e n t C o n t r o l >  
         < c o n t e n t C o n t r o l   i d = " 1 b 0 c 0 6 d b - 5 f 0 b - 4 8 2 0 - b 2 6 3 - c 5 8 a e 9 4 9 8 e f e "   n a m e = " L a b e l s . T e l "   a s s e m b l y = " I p h e l i o n . O u t l i n e . W o r d . d l l "   t y p e = " I p h e l i o n . O u t l i n e . W o r d . R e n d e r e r s . T e x t R e n d e r e r "   o r d e r = " 2 "   a c t i v e = " t r u e "   e n t i t y I d = " f 9 5 d c 5 f a - 6 e 9 d - 4 b e 9 - 9 d 2 3 - e 0 a d a 2 0 d 8 4 3 8 "   f i e l d I d = " d e 8 e a 2 5 6 - 0 4 8 b - 4 f a 2 - 9 1 6 4 - a 2 f 5 d 1 e b e 9 e 8 "   p a r e n t I d = " 6 c e 2 f a 3 0 - 5 6 1 a - 4 b d 4 - a 8 0 1 - 6 e 4 4 b 7 c 1 e d a c "   l e v e l O r d e r = " 1 0 0 "   c o n t r o l T y p e = " p l a i n T e x t "   c o n t r o l E d i t T y p e = " i n l i n e "   e n c l o s i n g B o o k m a r k = " f a l s e "   f o r m a t E v a l u a t o r T y p e = " e x p r e s s i o n "   t e x t C a s e = " i g n o r e C a s e "   r e m o v e C o n t r o l = " f a l s e "   i g n o r e F o r m a t I f E m p t y = " f a l s e " >  
             < p a r a m e t e r s >  
                 < p a r a m e t e r   i d = " 6 3 3 0 9 d b 5 - b 0 5 4 - 4 9 c 9 - 8 6 8 b - 3 e 8 f 3 d 3 8 5 2 1 6 "   n a m e = " D e l e t e   l i n e   i f   e m p t y "   t y p e = " S y s t e m . B o o l e a n ,   m s c o r l i b ,   V e r s i o n = 4 . 0 . 0 . 0 ,   C u l t u r e = n e u t r a l ,   P u b l i c K e y T o k e n = b 7 7 a 5 c 5 6 1 9 3 4 e 0 8 9 "   o r d e r = " 9 9 9 "   k e y = " d e l e t e L i n e I f E m p t y "   v a l u e = " F a l s e "   g r o u p O r d e r = " - 1 " / >  
                 < p a r a m e t e r   i d = " 4 3 c 7 8 3 e 4 - 2 2 7 a - 4 4 6 3 - a 4 f 4 - 1 c f b 0 9 7 6 2 c 9 6 "   n a m e = " F i e l d   i n d e x "   t y p e = " S y s t e m . I n t 3 2 ,   m s c o r l i b ,   V e r s i o n = 4 . 0 . 0 . 0 ,   C u l t u r e = n e u t r a l ,   P u b l i c K e y T o k e n = b 7 7 a 5 c 5 6 1 9 3 4 e 0 8 9 "   o r d e r = " 9 9 9 "   k e y = " i n d e x "   v a l u e = " "   g r o u p O r d e r = " - 1 " / >  
                 < p a r a m e t e r   i d = " a 2 6 4 d 1 1 4 - 9 f e 9 - 4 d 3 6 - b 2 c 7 - e 7 1 2 2 f f 5 2 a 1 6 "   n a m e = " P l a c e h o l d e r   t e x t "   t y p e = " S y s t e m . S t r i n g ,   m s c o r l i b ,   V e r s i o n = 4 . 0 . 0 . 0 ,   C u l t u r e = n e u t r a l ,   P u b l i c K e y T o k e n = b 7 7 a 5 c 5 6 1 9 3 4 e 0 8 9 "   o r d e r = " 9 9 9 "   k e y = " p l a c e h o l d e r "   v a l u e = " "   a r g u m e n t = " E x p r e s s i o n L o c a l i z e d S t r i n g "   g r o u p O r d e r = " - 1 " / >  
                 < p a r a m e t e r   i d = " 7 f 0 6 e a b 7 - 0 6 0 f - 4 4 7 7 - 8 b b 0 - b f 8 3 f 5 a 6 a d b 6 "   n a m e = " R o w s   t o   r e m o v e   i f   e m p t y "   t y p e = " S y s t e m . I n t 3 2 ,   m s c o r l i b ,   V e r s i o n = 4 . 0 . 0 . 0 ,   C u l t u r e = n e u t r a l ,   P u b l i c K e y T o k e n = b 7 7 a 5 c 5 6 1 9 3 4 e 0 8 9 "   o r d e r = " 9 9 9 "   k e y = " d e l e t e R o w C o u n t "   v a l u e = " 0 "   g r o u p O r d e r = " - 1 " / >  
                 < p a r a m e t e r   i d = " 1 1 e c 4 5 9 c - 9 3 3 7 - 4 1 4 c - b 2 5 3 - 2 2 c e c d c 5 b 7 c a "   n a m e = " U p d a t e   f i e l d   f r o m   d o c u m e n t "   t y p e = " S y s t e m . B o o l e a n ,   m s c o r l i b ,   V e r s i o n = 4 . 0 . 0 . 0 ,   C u l t u r e = n e u t r a l ,   P u b l i c K e y T o k e n = b 7 7 a 5 c 5 6 1 9 3 4 e 0 8 9 "   o r d e r = " 9 9 9 "   k e y = " u p d a t e F i e l d "   v a l u e = " F a l s e "   g r o u p O r d e r = " - 1 " / >  
             < / p a r a m e t e r s >  
         < / c o n t e n t C o n t r o l >  
         < c o n t e n t C o n t r o l   i d = " 2 7 f e 4 6 b f - 6 2 3 4 - 4 9 6 0 - 8 4 a 4 - f 6 a 3 5 e 2 5 0 5 d 9 "   n a m e = " L a b e l s . F a x "   a s s e m b l y = " I p h e l i o n . O u t l i n e . W o r d . d l l "   t y p e = " I p h e l i o n . O u t l i n e . W o r d . R e n d e r e r s . T e x t R e n d e r e r "   o r d e r = " 2 "   a c t i v e = " t r u e "   e n t i t y I d = " f 9 5 d c 5 f a - 6 e 9 d - 4 b e 9 - 9 d 2 3 - e 0 a d a 2 0 d 8 4 3 8 "   f i e l d I d = " 5 8 4 4 e 5 b 6 - e 9 0 1 - 4 5 3 b - 9 b c a - f e 3 b 9 5 1 7 0 3 d b "   p a r e n t I d = " 6 c e 2 f a 3 0 - 5 6 1 a - 4 b d 4 - a 8 0 1 - 6 e 4 4 b 7 c 1 e d a c "   l e v e l O r d e r = " 1 0 0 "   c o n t r o l T y p e = " p l a i n T e x t "   c o n t r o l E d i t T y p e = " i n l i n e "   e n c l o s i n g B o o k m a r k = " f a l s e "   f o r m a t E v a l u a t o r T y p e = " e x p r e s s i o n "   t e x t C a s e = " i g n o r e C a s e "   r e m o v e C o n t r o l = " f a l s e "   i g n o r e F o r m a t I f E m p t y = " f a l s e " >  
             < p a r a m e t e r s >  
                 < p a r a m e t e r   i d = " c d 4 8 c 1 1 1 - 1 3 4 2 - 4 2 5 d - a d a e - 4 b d b 4 5 7 f 4 6 7 7 "   n a m e = " D e l e t e   l i n e   i f   e m p t y "   t y p e = " S y s t e m . B o o l e a n ,   m s c o r l i b ,   V e r s i o n = 4 . 0 . 0 . 0 ,   C u l t u r e = n e u t r a l ,   P u b l i c K e y T o k e n = b 7 7 a 5 c 5 6 1 9 3 4 e 0 8 9 "   o r d e r = " 9 9 9 "   k e y = " d e l e t e L i n e I f E m p t y "   v a l u e = " F a l s e "   g r o u p O r d e r = " - 1 " / >  
                 < p a r a m e t e r   i d = " 7 3 2 9 1 c 1 0 - 3 7 7 a - 4 4 9 4 - 9 0 4 2 - e 0 4 b 1 d 9 1 1 8 4 d "   n a m e = " F i e l d   i n d e x "   t y p e = " S y s t e m . I n t 3 2 ,   m s c o r l i b ,   V e r s i o n = 4 . 0 . 0 . 0 ,   C u l t u r e = n e u t r a l ,   P u b l i c K e y T o k e n = b 7 7 a 5 c 5 6 1 9 3 4 e 0 8 9 "   o r d e r = " 9 9 9 "   k e y = " i n d e x "   v a l u e = " "   g r o u p O r d e r = " - 1 " / >  
                 < p a r a m e t e r   i d = " 5 c 0 3 d 6 1 6 - a 0 4 d - 4 3 e e - 9 4 a 1 - 1 0 e b a 6 0 d 4 2 e a "   n a m e = " P l a c e h o l d e r   t e x t "   t y p e = " S y s t e m . S t r i n g ,   m s c o r l i b ,   V e r s i o n = 4 . 0 . 0 . 0 ,   C u l t u r e = n e u t r a l ,   P u b l i c K e y T o k e n = b 7 7 a 5 c 5 6 1 9 3 4 e 0 8 9 "   o r d e r = " 9 9 9 "   k e y = " p l a c e h o l d e r "   v a l u e = " "   a r g u m e n t = " E x p r e s s i o n L o c a l i z e d S t r i n g "   g r o u p O r d e r = " - 1 " / >  
                 < p a r a m e t e r   i d = " b 6 2 6 3 9 0 2 - e b 8 9 - 4 c b f - 8 6 8 d - 0 f e 3 0 9 e d 0 1 f 1 "   n a m e = " R o w s   t o   r e m o v e   i f   e m p t y "   t y p e = " S y s t e m . I n t 3 2 ,   m s c o r l i b ,   V e r s i o n = 4 . 0 . 0 . 0 ,   C u l t u r e = n e u t r a l ,   P u b l i c K e y T o k e n = b 7 7 a 5 c 5 6 1 9 3 4 e 0 8 9 "   o r d e r = " 9 9 9 "   k e y = " d e l e t e R o w C o u n t "   v a l u e = " 0 "   g r o u p O r d e r = " - 1 " / >  
                 < p a r a m e t e r   i d = " b 9 a a 0 3 c e - 1 e 0 2 - 4 d 5 d - 9 7 b 2 - d b 1 9 6 3 e 9 9 d e 5 "   n a m e = " U p d a t e   f i e l d   f r o m   d o c u m e n t "   t y p e = " S y s t e m . B o o l e a n ,   m s c o r l i b ,   V e r s i o n = 4 . 0 . 0 . 0 ,   C u l t u r e = n e u t r a l ,   P u b l i c K e y T o k e n = b 7 7 a 5 c 5 6 1 9 3 4 e 0 8 9 "   o r d e r = " 9 9 9 "   k e y = " u p d a t e F i e l d "   v a l u e = " F a l s e "   g r o u p O r d e r = " - 1 " / >  
             < / p a r a m e t e r s >  
         < / c o n t e n t C o n t r o l >  
         < c o n t e n t C o n t r o l   i d = " 4 7 0 9 c 6 8 0 - 0 1 c 8 - 4 4 0 a - a 1 1 0 - 8 5 e 9 6 a 2 6 2 9 9 4 "   n a m e = " O f f i c e . S w i t c h b o a r d   N u m b e r 1 "   a s s e m b l y = " I p h e l i o n . O u t l i n e . W o r d . d l l "   t y p e = " I p h e l i o n . O u t l i n e . W o r d . R e n d e r e r s . T e x t R e n d e r e r "   o r d e r = " 2 "   a c t i v e = " t r u e "   e n t i t y I d = " 0 9 4 a 3 b 3 a - 5 2 e f - 4 8 4 8 - 9 6 f 7 - b 0 c e 0 4 b d e 2 e 8 "   f i e l d I d = " 1 c 4 8 9 2 e 1 - e c 5 8 - 4 8 9 4 - 8 9 e 8 - e 3 3 1 d 4 0 a b 6 e e "   p a r e n t I d = " 6 c e 2 f a 3 0 - 5 6 1 a - 4 b d 4 - a 8 0 1 - 6 e 4 4 b 7 c 1 e d a c "   l e v e l O r d e r = " 1 0 0 "   c o n t r o l T y p e = " p l a i n T e x t "   c o n t r o l E d i t T y p e = " i n l i n e "   e n c l o s i n g B o o k m a r k = " f a l s e "   f o r m a t E v a l u a t o r T y p e = " e x p r e s s i o n "   t e x t C a s e = " i g n o r e C a s e "   r e m o v e C o n t r o l = " f a l s e "   i g n o r e F o r m a t I f E m p t y = " f a l s e " >  
             < p a r a m e t e r s >  
                 < p a r a m e t e r   i d = " 0 0 4 a 4 f 9 a - 7 c 7 3 - 4 6 3 a - a 2 0 c - 5 7 f 8 c f 2 9 4 6 f f "   n a m e = " D e l e t e   l i n e   i f   e m p t y "   t y p e = " S y s t e m . B o o l e a n ,   m s c o r l i b ,   V e r s i o n = 4 . 0 . 0 . 0 ,   C u l t u r e = n e u t r a l ,   P u b l i c K e y T o k e n = b 7 7 a 5 c 5 6 1 9 3 4 e 0 8 9 "   o r d e r = " 9 9 9 "   k e y = " d e l e t e L i n e I f E m p t y "   v a l u e = " F a l s e "   g r o u p O r d e r = " - 1 " / >  
                 < p a r a m e t e r   i d = " 6 0 9 c c c 2 a - 3 2 0 0 - 4 6 7 f - b 2 1 8 - 8 d 5 e 6 6 b e 4 c 9 b "   n a m e = " F i e l d   i n d e x "   t y p e = " S y s t e m . I n t 3 2 ,   m s c o r l i b ,   V e r s i o n = 4 . 0 . 0 . 0 ,   C u l t u r e = n e u t r a l ,   P u b l i c K e y T o k e n = b 7 7 a 5 c 5 6 1 9 3 4 e 0 8 9 "   o r d e r = " 9 9 9 "   k e y = " i n d e x "   v a l u e = " "   g r o u p O r d e r = " - 1 " / >  
                 < p a r a m e t e r   i d = " 1 f c 8 b 7 b b - 0 e b f - 4 b 6 a - 9 1 c a - 9 5 4 c 0 e 5 e 6 5 9 c "   n a m e = " P l a c e h o l d e r   t e x t "   t y p e = " S y s t e m . S t r i n g ,   m s c o r l i b ,   V e r s i o n = 4 . 0 . 0 . 0 ,   C u l t u r e = n e u t r a l ,   P u b l i c K e y T o k e n = b 7 7 a 5 c 5 6 1 9 3 4 e 0 8 9 "   o r d e r = " 9 9 9 "   k e y = " p l a c e h o l d e r "   v a l u e = " "   a r g u m e n t = " E x p r e s s i o n L o c a l i z e d S t r i n g "   g r o u p O r d e r = " - 1 " / >  
                 < p a r a m e t e r   i d = " 3 1 e f a 4 4 4 - 1 1 b f - 4 c e 9 - 8 c 7 e - 3 1 5 4 a f 8 7 8 5 6 9 "   n a m e = " R o w s   t o   r e m o v e   i f   e m p t y "   t y p e = " S y s t e m . I n t 3 2 ,   m s c o r l i b ,   V e r s i o n = 4 . 0 . 0 . 0 ,   C u l t u r e = n e u t r a l ,   P u b l i c K e y T o k e n = b 7 7 a 5 c 5 6 1 9 3 4 e 0 8 9 "   o r d e r = " 9 9 9 "   k e y = " d e l e t e R o w C o u n t "   v a l u e = " 0 "   g r o u p O r d e r = " - 1 " / >  
                 < p a r a m e t e r   i d = " 3 e 6 0 2 1 a e - a 9 6 1 - 4 e f 7 - b 2 a a - 9 2 b 1 b 4 c f f 7 1 5 "   n a m e = " U p d a t e   f i e l d   f r o m   d o c u m e n t "   t y p e = " S y s t e m . B o o l e a n ,   m s c o r l i b ,   V e r s i o n = 4 . 0 . 0 . 0 ,   C u l t u r e = n e u t r a l ,   P u b l i c K e y T o k e n = b 7 7 a 5 c 5 6 1 9 3 4 e 0 8 9 "   o r d e r = " 9 9 9 "   k e y = " u p d a t e F i e l d "   v a l u e = " F a l s e "   g r o u p O r d e r = " - 1 " / >  
             < / p a r a m e t e r s >  
         < / c o n t e n t C o n t r o l >  
         < c o n t e n t C o n t r o l   i d = " a 4 3 9 6 5 c 3 - 8 4 f 6 - 4 c 1 c - b 4 8 4 - 7 2 7 d 3 6 1 f a 8 b d "   n a m e = " L a b e l s . E n g l i s h T e l "   a s s e m b l y = " I p h e l i o n . O u t l i n e . W o r d . d l l "   t y p e = " I p h e l i o n . O u t l i n e . W o r d . R e n d e r e r s . T e x t R e n d e r e r "   o r d e r = " 2 "   a c t i v e = " t r u e "   e n t i t y I d = " f 9 5 d c 5 f a - 6 e 9 d - 4 b e 9 - 9 d 2 3 - e 0 a d a 2 0 d 8 4 3 8 "   f i e l d I d = " 3 5 e d 7 b c 1 - 1 a e f - 4 d 4 7 - a 8 b f - d 7 6 b 4 7 e 6 b e 8 6 "   p a r e n t I d = " 6 c e 2 f a 3 0 - 5 6 1 a - 4 b d 4 - a 8 0 1 - 6 e 4 4 b 7 c 1 e d a c "   l e v e l O r d e r = " 1 0 0 "   c o n t r o l T y p e = " p l a i n T e x t "   c o n t r o l E d i t T y p e = " i n l i n e "   e n c l o s i n g B o o k m a r k = " f a l s e "   f o r m a t E v a l u a t o r T y p e = " e x p r e s s i o n "   t e x t C a s e = " i g n o r e C a s e "   r e m o v e C o n t r o l = " f a l s e "   i g n o r e F o r m a t I f E m p t y = " f a l s e " >  
             < p a r a m e t e r s >  
                 < p a r a m e t e r   i d = " f 3 1 c 3 8 2 f - 0 c f 8 - 4 1 9 c - a c b b - 0 9 b 7 0 c f 3 9 e d 5 "   n a m e = " D e l e t e   l i n e   i f   e m p t y "   t y p e = " S y s t e m . B o o l e a n ,   m s c o r l i b ,   V e r s i o n = 4 . 0 . 0 . 0 ,   C u l t u r e = n e u t r a l ,   P u b l i c K e y T o k e n = b 7 7 a 5 c 5 6 1 9 3 4 e 0 8 9 "   o r d e r = " 9 9 9 "   k e y = " d e l e t e L i n e I f E m p t y "   v a l u e = " F a l s e "   g r o u p O r d e r = " - 1 " / >  
                 < p a r a m e t e r   i d = " 7 e 1 9 4 0 d f - 6 8 c 5 - 4 3 6 4 - 9 5 6 0 - f f f 9 9 6 2 f 1 3 d e "   n a m e = " F i e l d   i n d e x "   t y p e = " S y s t e m . I n t 3 2 ,   m s c o r l i b ,   V e r s i o n = 4 . 0 . 0 . 0 ,   C u l t u r e = n e u t r a l ,   P u b l i c K e y T o k e n = b 7 7 a 5 c 5 6 1 9 3 4 e 0 8 9 "   o r d e r = " 9 9 9 "   k e y = " i n d e x "   v a l u e = " "   g r o u p O r d e r = " - 1 " / >  
                 < p a r a m e t e r   i d = " 8 d c b 4 f 7 f - b 8 e 3 - 4 b a 4 - 9 7 b 6 - 1 b a b b 7 8 5 e c 2 8 "   n a m e = " P l a c e h o l d e r   t e x t "   t y p e = " S y s t e m . S t r i n g ,   m s c o r l i b ,   V e r s i o n = 4 . 0 . 0 . 0 ,   C u l t u r e = n e u t r a l ,   P u b l i c K e y T o k e n = b 7 7 a 5 c 5 6 1 9 3 4 e 0 8 9 "   o r d e r = " 9 9 9 "   k e y = " p l a c e h o l d e r "   v a l u e = " "   a r g u m e n t = " E x p r e s s i o n L o c a l i z e d S t r i n g "   g r o u p O r d e r = " - 1 " / >  
                 < p a r a m e t e r   i d = " c 0 2 1 5 e c 3 - 0 3 0 c - 4 f b 0 - 9 7 b 9 - c 7 c 1 f 4 6 7 a d b 1 "   n a m e = " R o w s   t o   r e m o v e   i f   e m p t y "   t y p e = " S y s t e m . I n t 3 2 ,   m s c o r l i b ,   V e r s i o n = 4 . 0 . 0 . 0 ,   C u l t u r e = n e u t r a l ,   P u b l i c K e y T o k e n = b 7 7 a 5 c 5 6 1 9 3 4 e 0 8 9 "   o r d e r = " 9 9 9 "   k e y = " d e l e t e R o w C o u n t "   v a l u e = " 0 "   g r o u p O r d e r = " - 1 " / >  
                 < p a r a m e t e r   i d = " 4 2 7 c 6 6 6 7 - d 1 d 2 - 4 0 9 d - a 5 2 8 - 5 a 2 b a 1 5 7 2 0 c 5 "   n a m e = " U p d a t e   f i e l d   f r o m   d o c u m e n t "   t y p e = " S y s t e m . B o o l e a n ,   m s c o r l i b ,   V e r s i o n = 4 . 0 . 0 . 0 ,   C u l t u r e = n e u t r a l ,   P u b l i c K e y T o k e n = b 7 7 a 5 c 5 6 1 9 3 4 e 0 8 9 "   o r d e r = " 9 9 9 "   k e y = " u p d a t e F i e l d "   v a l u e = " F a l s e "   g r o u p O r d e r = " - 1 " / >  
             < / p a r a m e t e r s >  
         < / c o n t e n t C o n t r o l >  
         < c o n t e n t C o n t r o l   i d = " c c 2 8 a d 4 0 - b 5 0 9 - 4 8 4 6 - 9 c 9 5 - 4 5 b 3 5 e 6 7 2 c 4 8 "   n a m e = " L a b e l s . E n g l i s h F a x "   a s s e m b l y = " I p h e l i o n . O u t l i n e . W o r d . d l l "   t y p e = " I p h e l i o n . O u t l i n e . W o r d . R e n d e r e r s . T e x t R e n d e r e r "   o r d e r = " 2 "   a c t i v e = " t r u e "   e n t i t y I d = " f 9 5 d c 5 f a - 6 e 9 d - 4 b e 9 - 9 d 2 3 - e 0 a d a 2 0 d 8 4 3 8 "   f i e l d I d = " c d 8 a 9 4 e b - f 0 2 b - 4 5 6 8 - b a 5 8 - 7 0 9 1 e 0 3 7 d a 1 6 "   p a r e n t I d = " 6 c e 2 f a 3 0 - 5 6 1 a - 4 b d 4 - a 8 0 1 - 6 e 4 4 b 7 c 1 e d a c "   l e v e l O r d e r = " 1 0 0 "   c o n t r o l T y p e = " p l a i n T e x t "   c o n t r o l E d i t T y p e = " i n l i n e "   e n c l o s i n g B o o k m a r k = " f a l s e "   f o r m a t E v a l u a t o r T y p e = " e x p r e s s i o n "   t e x t C a s e = " i g n o r e C a s e "   r e m o v e C o n t r o l = " f a l s e "   i g n o r e F o r m a t I f E m p t y = " f a l s e " >  
             < p a r a m e t e r s >  
                 < p a r a m e t e r   i d = " 6 b b 4 9 9 b 3 - 0 f 0 7 - 4 d 1 9 - b b 9 7 - a d b c 6 4 6 4 f 8 a 6 "   n a m e = " D e l e t e   l i n e   i f   e m p t y "   t y p e = " S y s t e m . B o o l e a n ,   m s c o r l i b ,   V e r s i o n = 4 . 0 . 0 . 0 ,   C u l t u r e = n e u t r a l ,   P u b l i c K e y T o k e n = b 7 7 a 5 c 5 6 1 9 3 4 e 0 8 9 "   o r d e r = " 9 9 9 "   k e y = " d e l e t e L i n e I f E m p t y "   v a l u e = " F a l s e "   g r o u p O r d e r = " - 1 " / >  
                 < p a r a m e t e r   i d = " 3 2 f 1 7 b 5 b - 5 3 e 4 - 4 9 2 d - b 6 e 4 - f 3 8 6 4 c e 4 1 a 4 d "   n a m e = " F i e l d   i n d e x "   t y p e = " S y s t e m . I n t 3 2 ,   m s c o r l i b ,   V e r s i o n = 4 . 0 . 0 . 0 ,   C u l t u r e = n e u t r a l ,   P u b l i c K e y T o k e n = b 7 7 a 5 c 5 6 1 9 3 4 e 0 8 9 "   o r d e r = " 9 9 9 "   k e y = " i n d e x "   v a l u e = " "   g r o u p O r d e r = " - 1 " / >  
                 < p a r a m e t e r   i d = " 3 a e 1 6 d 0 7 - 4 b 7 4 - 4 b 1 d - b e c 8 - 4 9 e 2 b 3 7 8 2 8 5 e "   n a m e = " P l a c e h o l d e r   t e x t "   t y p e = " S y s t e m . S t r i n g ,   m s c o r l i b ,   V e r s i o n = 4 . 0 . 0 . 0 ,   C u l t u r e = n e u t r a l ,   P u b l i c K e y T o k e n = b 7 7 a 5 c 5 6 1 9 3 4 e 0 8 9 "   o r d e r = " 9 9 9 "   k e y = " p l a c e h o l d e r "   v a l u e = " "   a r g u m e n t = " E x p r e s s i o n L o c a l i z e d S t r i n g "   g r o u p O r d e r = " - 1 " / >  
                 < p a r a m e t e r   i d = " 3 4 9 5 e 1 d 1 - 5 2 d c - 4 c c 3 - 8 f a 1 - 8 1 e 9 6 2 8 a 0 5 1 6 "   n a m e = " R o w s   t o   r e m o v e   i f   e m p t y "   t y p e = " S y s t e m . I n t 3 2 ,   m s c o r l i b ,   V e r s i o n = 4 . 0 . 0 . 0 ,   C u l t u r e = n e u t r a l ,   P u b l i c K e y T o k e n = b 7 7 a 5 c 5 6 1 9 3 4 e 0 8 9 "   o r d e r = " 9 9 9 "   k e y = " d e l e t e R o w C o u n t "   v a l u e = " 0 "   g r o u p O r d e r = " - 1 " / >  
                 < p a r a m e t e r   i d = " 2 d 3 9 b e 1 6 - 7 4 2 c - 4 9 b c - a 6 4 a - f 9 3 b f f 6 c c 5 4 2 "   n a m e = " U p d a t e   f i e l d   f r o m   d o c u m e n t "   t y p e = " S y s t e m . B o o l e a n ,   m s c o r l i b ,   V e r s i o n = 4 . 0 . 0 . 0 ,   C u l t u r e = n e u t r a l ,   P u b l i c K e y T o k e n = b 7 7 a 5 c 5 6 1 9 3 4 e 0 8 9 "   o r d e r = " 9 9 9 "   k e y = " u p d a t e F i e l d "   v a l u e = " F a l s e "   g r o u p O r d e r = " - 1 " / >  
             < / p a r a m e t e r s >  
         < / c o n t e n t C o n t r o l >  
         < c o n t e n t C o n t r o l   i d = " d f 3 3 a f 2 0 - f 0 3 3 - 4 2 6 1 - b 9 2 2 - 3 3 0 2 b 0 8 d 0 9 a a "   n a m e = " O f f i c e . S w i t c h b o a r d   N u m b e r 2 "   a s s e m b l y = " I p h e l i o n . O u t l i n e . W o r d . d l l "   t y p e = " I p h e l i o n . O u t l i n e . W o r d . R e n d e r e r s . T e x t R e n d e r e r "   o r d e r = " 2 "   a c t i v e = " t r u e "   e n t i t y I d = " 0 9 4 a 3 b 3 a - 5 2 e f - 4 8 4 8 - 9 6 f 7 - b 0 c e 0 4 b d e 2 e 8 "   f i e l d I d = " 1 c 4 8 9 2 e 1 - e c 5 8 - 4 8 9 4 - 8 9 e 8 - e 3 3 1 d 4 0 a b 6 e e "   p a r e n t I d = " 6 c e 2 f a 3 0 - 5 6 1 a - 4 b d 4 - a 8 0 1 - 6 e 4 4 b 7 c 1 e d a c "   l e v e l O r d e r = " 1 0 0 "   c o n t r o l T y p e = " p l a i n T e x t "   c o n t r o l E d i t T y p e = " i n l i n e "   e n c l o s i n g B o o k m a r k = " f a l s e "   f o r m a t E v a l u a t o r T y p e = " e x p r e s s i o n "   t e x t C a s e = " i g n o r e C a s e "   r e m o v e C o n t r o l = " f a l s e "   i g n o r e F o r m a t I f E m p t y = " f a l s e " >  
             < p a r a m e t e r s >  
                 < p a r a m e t e r   i d = " 0 b 2 b 1 3 7 8 - b 7 e 9 - 4 e 6 9 - b a 6 7 - f a 4 7 e b 5 e 7 3 5 5 "   n a m e = " D e l e t e   l i n e   i f   e m p t y "   t y p e = " S y s t e m . B o o l e a n ,   m s c o r l i b ,   V e r s i o n = 4 . 0 . 0 . 0 ,   C u l t u r e = n e u t r a l ,   P u b l i c K e y T o k e n = b 7 7 a 5 c 5 6 1 9 3 4 e 0 8 9 "   o r d e r = " 9 9 9 "   k e y = " d e l e t e L i n e I f E m p t y "   v a l u e = " F a l s e "   g r o u p O r d e r = " - 1 " / >  
                 < p a r a m e t e r   i d = " a c 3 b 1 1 d a - 1 7 4 a - 4 a 8 8 - 8 2 c 5 - 6 8 3 0 6 8 f f 3 2 3 3 "   n a m e = " F i e l d   i n d e x "   t y p e = " S y s t e m . I n t 3 2 ,   m s c o r l i b ,   V e r s i o n = 4 . 0 . 0 . 0 ,   C u l t u r e = n e u t r a l ,   P u b l i c K e y T o k e n = b 7 7 a 5 c 5 6 1 9 3 4 e 0 8 9 "   o r d e r = " 9 9 9 "   k e y = " i n d e x "   v a l u e = " "   g r o u p O r d e r = " - 1 " / >  
                 < p a r a m e t e r   i d = " f 6 e 4 2 f 5 f - d d 3 0 - 4 4 0 3 - 9 d 0 f - 6 9 0 4 e e 9 7 2 a 8 5 "   n a m e = " P l a c e h o l d e r   t e x t "   t y p e = " S y s t e m . S t r i n g ,   m s c o r l i b ,   V e r s i o n = 4 . 0 . 0 . 0 ,   C u l t u r e = n e u t r a l ,   P u b l i c K e y T o k e n = b 7 7 a 5 c 5 6 1 9 3 4 e 0 8 9 "   o r d e r = " 9 9 9 "   k e y = " p l a c e h o l d e r "   v a l u e = " "   a r g u m e n t = " E x p r e s s i o n L o c a l i z e d S t r i n g "   g r o u p O r d e r = " - 1 " / >  
                 < p a r a m e t e r   i d = " 2 2 3 4 e d 0 c - 1 5 3 b - 4 c 1 5 - 9 7 9 f - 8 d a a 1 3 1 c a 5 6 f "   n a m e = " R o w s   t o   r e m o v e   i f   e m p t y "   t y p e = " S y s t e m . I n t 3 2 ,   m s c o r l i b ,   V e r s i o n = 4 . 0 . 0 . 0 ,   C u l t u r e = n e u t r a l ,   P u b l i c K e y T o k e n = b 7 7 a 5 c 5 6 1 9 3 4 e 0 8 9 "   o r d e r = " 9 9 9 "   k e y = " d e l e t e R o w C o u n t "   v a l u e = " 0 "   g r o u p O r d e r = " - 1 " / >  
                 < p a r a m e t e r   i d = " 8 2 d 0 5 f 8 a - 1 0 0 7 - 4 0 6 a - a 4 2 5 - 2 5 7 d d 1 a 2 3 c 3 b "   n a m e = " U p d a t e   f i e l d   f r o m   d o c u m e n t "   t y p e = " S y s t e m . B o o l e a n ,   m s c o r l i b ,   V e r s i o n = 4 . 0 . 0 . 0 ,   C u l t u r e = n e u t r a l ,   P u b l i c K e y T o k e n = b 7 7 a 5 c 5 6 1 9 3 4 e 0 8 9 "   o r d e r = " 9 9 9 "   k e y = " u p d a t e F i e l d "   v a l u e = " F a l s e "   g r o u p O r d e r = " - 1 " / >  
             < / p a r a m e t e r s >  
         < / c o n t e n t C o n t r o l >  
         < c o n t e n t C o n t r o l   i d = " 6 b c 4 f d 0 9 - 1 1 f d - 4 5 2 6 - b 5 a c - 4 7 0 8 d b e f c 0 4 5 "   n a m e = " D a t e   E n g l i s h . T e x t "   a s s e m b l y = " I p h e l i o n . O u t l i n e . W o r d . d l l "   t y p e = " I p h e l i o n . O u t l i n e . W o r d . R e n d e r e r s . T e x t R e n d e r e r "   o r d e r = " 3 "   a c t i v e = " t r u e "   e n t i t y I d = " 8 a 0 6 0 4 d 6 - 9 6 5 1 - 4 f b 0 - 8 4 6 b - f 6 2 6 d 4 3 d a 3 d 7 "   f i e l d I d = " 9 0 b 0 3 9 7 8 - e 2 1 7 - 4 e 3 2 - a 4 f e - a 3 2 c b a 5 7 d 1 8 6 "   p a r e n t I d = " 6 c e 2 f a 3 0 - 5 6 1 a - 4 b d 4 - a 8 0 1 - 6 e 4 4 b 7 c 1 e d a c "   l e v e l O r d e r = " 1 0 0 "   c o n t r o l T y p e = " p l a i n T e x t "   c o n t r o l E d i t T y p e = " i n l i n e "   e n c l o s i n g B o o k m a r k = " f a l s e "   f o r m a t E v a l u a t o r T y p e = " e x p r e s s i o n "   t e x t C a s e = " i g n o r e C a s e "   r e m o v e C o n t r o l = " f a l s e "   i g n o r e F o r m a t I f E m p t y = " f a l s e " >  
             < p a r a m e t e r s >  
                 < p a r a m e t e r   i d = " f 8 4 c 8 b 9 a - b 9 9 f - 4 7 f 9 - b 1 5 e - 8 7 7 b 7 b 3 7 8 3 e d "   n a m e = " D e l e t e   l i n e   i f   e m p t y "   t y p e = " S y s t e m . B o o l e a n ,   m s c o r l i b ,   V e r s i o n = 4 . 0 . 0 . 0 ,   C u l t u r e = n e u t r a l ,   P u b l i c K e y T o k e n = b 7 7 a 5 c 5 6 1 9 3 4 e 0 8 9 "   o r d e r = " 9 9 9 "   k e y = " d e l e t e L i n e I f E m p t y "   v a l u e = " F a l s e "   g r o u p O r d e r = " - 1 " / >  
                 < p a r a m e t e r   i d = " 7 0 0 e 2 6 1 4 - f d 8 9 - 4 5 b 8 - a a 6 1 - c 9 c 8 d c e 3 a 4 2 6 "   n a m e = " F i e l d   i n d e x "   t y p e = " S y s t e m . I n t 3 2 ,   m s c o r l i b ,   V e r s i o n = 4 . 0 . 0 . 0 ,   C u l t u r e = n e u t r a l ,   P u b l i c K e y T o k e n = b 7 7 a 5 c 5 6 1 9 3 4 e 0 8 9 "   o r d e r = " 9 9 9 "   k e y = " i n d e x "   v a l u e = " "   g r o u p O r d e r = " - 1 " / >  
                 < p a r a m e t e r   i d = " 0 d 5 5 8 e e 8 - a 1 6 c - 4 9 e e - 9 5 2 2 - 7 6 4 f 3 d 7 6 b 2 0 d " 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1 0 0 1 3 c 9 4 - e 0 6 1 - 4 4 d 2 - b a c c - 3 b 5 7 d 2 0 4 f 3 c e "   n a m e = " R o w s   t o   r e m o v e   i f   e m p t y "   t y p e = " S y s t e m . I n t 3 2 ,   m s c o r l i b ,   V e r s i o n = 4 . 0 . 0 . 0 ,   C u l t u r e = n e u t r a l ,   P u b l i c K e y T o k e n = b 7 7 a 5 c 5 6 1 9 3 4 e 0 8 9 "   o r d e r = " 9 9 9 "   k e y = " d e l e t e R o w C o u n t "   v a l u e = " 0 "   g r o u p O r d e r = " - 1 " / >  
                 < p a r a m e t e r   i d = " 5 7 f b 2 4 1 0 - 7 9 e 2 - 4 c 2 0 - a 0 4 b - 2 2 c d 3 c 9 9 e a b b "   n a m e = " U p d a t e   f i e l d   f r o m   d o c u m e n t "   t y p e = " S y s t e m . B o o l e a n ,   m s c o r l i b ,   V e r s i o n = 4 . 0 . 0 . 0 ,   C u l t u r e = n e u t r a l ,   P u b l i c K e y T o k e n = b 7 7 a 5 c 5 6 1 9 3 4 e 0 8 9 "   o r d e r = " 9 9 9 "   k e y = " u p d a t e F i e l d "   v a l u e = " F a l s e "   g r o u p O r d e r = " - 1 " / >  
             < / p a r a m e t e r s >  
         < / c o n t e n t C o n t r o l >  
         < c o n t e n t C o n t r o l   i d = " 5 6 0 7 4 8 0 9 - b e 6 4 - 4 5 9 3 - 8 b 6 f - 9 3 4 0 a a f e 9 3 f 9 "   n a m e = " O f f i c e . F a x   N u m b e r 1 "   a s s e m b l y = " I p h e l i o n . O u t l i n e . W o r d . d l l "   t y p e = " I p h e l i o n . O u t l i n e . W o r d . R e n d e r e r s . T e x t R e n d e r e r "   o r d e r = " 2 "   a c t i v e = " t r u e "   e n t i t y I d = " 0 9 4 a 3 b 3 a - 5 2 e f - 4 8 4 8 - 9 6 f 7 - b 0 c e 0 4 b d e 2 e 8 "   f i e l d I d = " d 3 3 b 9 1 d a - b 4 f 8 - 4 e 7 2 - a 5 e 5 - 9 3 9 6 5 0 d 0 9 8 8 6 "   p a r e n t I d = " 6 c e 2 f a 3 0 - 5 6 1 a - 4 b d 4 - a 8 0 1 - 6 e 4 4 b 7 c 1 e d a c "   l e v e l O r d e r = " 1 0 0 "   c o n t r o l T y p e = " p l a i n T e x t "   c o n t r o l E d i t T y p e = " i n l i n e "   e n c l o s i n g B o o k m a r k = " f a l s e "   f o r m a t E v a l u a t o r T y p e = " e x p r e s s i o n "   t e x t C a s e = " i g n o r e C a s e "   r e m o v e C o n t r o l = " f a l s e "   i g n o r e F o r m a t I f E m p t y = " f a l s e " >  
             < p a r a m e t e r s >  
                 < p a r a m e t e r   i d = " e 2 2 0 3 e 2 a - 5 1 c 4 - 4 9 0 2 - 8 1 c 2 - 1 9 4 1 6 d f 0 a 0 d 2 "   n a m e = " D e l e t e   l i n e   i f   e m p t y "   t y p e = " S y s t e m . B o o l e a n ,   m s c o r l i b ,   V e r s i o n = 4 . 0 . 0 . 0 ,   C u l t u r e = n e u t r a l ,   P u b l i c K e y T o k e n = b 7 7 a 5 c 5 6 1 9 3 4 e 0 8 9 "   o r d e r = " 9 9 9 "   k e y = " d e l e t e L i n e I f E m p t y "   v a l u e = " F a l s e "   g r o u p O r d e r = " - 1 " / >  
                 < p a r a m e t e r   i d = " 2 9 8 a 8 f 2 2 - 0 1 6 5 - 4 8 9 8 - b 7 8 0 - e d 9 b c 4 1 b 7 e 5 3 "   n a m e = " F i e l d   i n d e x "   t y p e = " S y s t e m . I n t 3 2 ,   m s c o r l i b ,   V e r s i o n = 4 . 0 . 0 . 0 ,   C u l t u r e = n e u t r a l ,   P u b l i c K e y T o k e n = b 7 7 a 5 c 5 6 1 9 3 4 e 0 8 9 "   o r d e r = " 9 9 9 "   k e y = " i n d e x "   v a l u e = " "   g r o u p O r d e r = " - 1 " / >  
                 < p a r a m e t e r   i d = " 5 4 1 9 5 3 5 c - a f f d - 4 b 3 e - 8 c d e - c 7 5 8 b c e 5 a 2 8 3 "   n a m e = " P l a c e h o l d e r   t e x t "   t y p e = " S y s t e m . S t r i n g ,   m s c o r l i b ,   V e r s i o n = 4 . 0 . 0 . 0 ,   C u l t u r e = n e u t r a l ,   P u b l i c K e y T o k e n = b 7 7 a 5 c 5 6 1 9 3 4 e 0 8 9 "   o r d e r = " 9 9 9 "   k e y = " p l a c e h o l d e r "   v a l u e = " "   a r g u m e n t = " E x p r e s s i o n L o c a l i z e d S t r i n g "   g r o u p O r d e r = " - 1 " / >  
                 < p a r a m e t e r   i d = " c 5 1 b 3 d a 3 - 8 a f 3 - 4 d b e - 8 b 6 b - 3 1 8 2 1 4 3 f 8 1 4 7 "   n a m e = " R o w s   t o   r e m o v e   i f   e m p t y "   t y p e = " S y s t e m . I n t 3 2 ,   m s c o r l i b ,   V e r s i o n = 4 . 0 . 0 . 0 ,   C u l t u r e = n e u t r a l ,   P u b l i c K e y T o k e n = b 7 7 a 5 c 5 6 1 9 3 4 e 0 8 9 "   o r d e r = " 9 9 9 "   k e y = " d e l e t e R o w C o u n t "   v a l u e = " 0 "   g r o u p O r d e r = " - 1 " / >  
                 < p a r a m e t e r   i d = " 0 b 7 4 7 e e 2 - f e 5 d - 4 8 9 3 - 9 7 7 2 - c 3 2 a c e 1 a 8 8 b 3 "   n a m e = " U p d a t e   f i e l d   f r o m   d o c u m e n t "   t y p e = " S y s t e m . B o o l e a n ,   m s c o r l i b ,   V e r s i o n = 4 . 0 . 0 . 0 ,   C u l t u r e = n e u t r a l ,   P u b l i c K e y T o k e n = b 7 7 a 5 c 5 6 1 9 3 4 e 0 8 9 "   o r d e r = " 9 9 9 "   k e y = " u p d a t e F i e l d "   v a l u e = " F a l s e "   g r o u p O r d e r = " - 1 " / >  
             < / p a r a m e t e r s >  
         < / c o n t e n t C o n t r o l >  
         < c o n t e n t C o n t r o l   i d = " a c e 9 d 2 1 0 - f 6 d d - 4 4 4 6 - 9 c d 6 - f 5 d b 7 9 6 5 2 9 6 a "   n a m e = " O f f i c e . F a x   N u m b e r 2 "   a s s e m b l y = " I p h e l i o n . O u t l i n e . W o r d . d l l "   t y p e = " I p h e l i o n . O u t l i n e . W o r d . R e n d e r e r s . T e x t R e n d e r e r "   o r d e r = " 2 "   a c t i v e = " t r u e "   e n t i t y I d = " 0 9 4 a 3 b 3 a - 5 2 e f - 4 8 4 8 - 9 6 f 7 - b 0 c e 0 4 b d e 2 e 8 "   f i e l d I d = " d 3 3 b 9 1 d a - b 4 f 8 - 4 e 7 2 - a 5 e 5 - 9 3 9 6 5 0 d 0 9 8 8 6 "   p a r e n t I d = " 6 c e 2 f a 3 0 - 5 6 1 a - 4 b d 4 - a 8 0 1 - 6 e 4 4 b 7 c 1 e d a c "   l e v e l O r d e r = " 1 0 0 "   c o n t r o l T y p e = " p l a i n T e x t "   c o n t r o l E d i t T y p e = " i n l i n e "   e n c l o s i n g B o o k m a r k = " f a l s e "   f o r m a t E v a l u a t o r T y p e = " e x p r e s s i o n "   t e x t C a s e = " i g n o r e C a s e "   r e m o v e C o n t r o l = " f a l s e "   i g n o r e F o r m a t I f E m p t y = " f a l s e " >  
             < p a r a m e t e r s >  
                 < p a r a m e t e r   i d = " e e 2 3 8 e 8 b - 5 b 2 9 - 4 2 1 c - 8 8 c 9 - d 0 1 9 f 3 4 b c c 7 d "   n a m e = " D e l e t e   l i n e   i f   e m p t y "   t y p e = " S y s t e m . B o o l e a n ,   m s c o r l i b ,   V e r s i o n = 4 . 0 . 0 . 0 ,   C u l t u r e = n e u t r a l ,   P u b l i c K e y T o k e n = b 7 7 a 5 c 5 6 1 9 3 4 e 0 8 9 "   o r d e r = " 9 9 9 "   k e y = " d e l e t e L i n e I f E m p t y "   v a l u e = " F a l s e "   g r o u p O r d e r = " - 1 " / >  
                 < p a r a m e t e r   i d = " d 0 4 c 7 b 2 1 - 8 f 3 4 - 4 6 3 3 - b 8 d 0 - 4 b b 2 c b 4 a 0 4 9 7 "   n a m e = " F i e l d   i n d e x "   t y p e = " S y s t e m . I n t 3 2 ,   m s c o r l i b ,   V e r s i o n = 4 . 0 . 0 . 0 ,   C u l t u r e = n e u t r a l ,   P u b l i c K e y T o k e n = b 7 7 a 5 c 5 6 1 9 3 4 e 0 8 9 "   o r d e r = " 9 9 9 "   k e y = " i n d e x "   v a l u e = " "   g r o u p O r d e r = " - 1 " / >  
                 < p a r a m e t e r   i d = " c 5 f 3 8 1 3 5 - e 8 9 a - 4 c 1 3 - b 1 9 5 - e 6 3 3 5 1 0 1 3 b 7 3 "   n a m e = " P l a c e h o l d e r   t e x t "   t y p e = " S y s t e m . S t r i n g ,   m s c o r l i b ,   V e r s i o n = 4 . 0 . 0 . 0 ,   C u l t u r e = n e u t r a l ,   P u b l i c K e y T o k e n = b 7 7 a 5 c 5 6 1 9 3 4 e 0 8 9 "   o r d e r = " 9 9 9 "   k e y = " p l a c e h o l d e r "   v a l u e = " "   a r g u m e n t = " E x p r e s s i o n L o c a l i z e d S t r i n g "   g r o u p O r d e r = " - 1 " / >  
                 < p a r a m e t e r   i d = " 4 8 8 2 e d 2 1 - 2 5 8 7 - 4 4 3 d - 8 a 0 0 - 6 5 6 a f c a 3 b a d d "   n a m e = " R o w s   t o   r e m o v e   i f   e m p t y "   t y p e = " S y s t e m . I n t 3 2 ,   m s c o r l i b ,   V e r s i o n = 4 . 0 . 0 . 0 ,   C u l t u r e = n e u t r a l ,   P u b l i c K e y T o k e n = b 7 7 a 5 c 5 6 1 9 3 4 e 0 8 9 "   o r d e r = " 9 9 9 "   k e y = " d e l e t e R o w C o u n t "   v a l u e = " 0 "   g r o u p O r d e r = " - 1 " / >  
                 < p a r a m e t e r   i d = " 9 9 8 7 6 f b 1 - b 4 c 5 - 4 0 2 8 - 8 a e 0 - e e 3 2 7 0 b 4 4 4 4 f "   n a m e = " U p d a t e   f i e l d   f r o m   d o c u m e n t "   t y p e = " S y s t e m . B o o l e a n ,   m s c o r l i b ,   V e r s i o n = 4 . 0 . 0 . 0 ,   C u l t u r e = n e u t r a l ,   P u b l i c K e y T o k e n = b 7 7 a 5 c 5 6 1 9 3 4 e 0 8 9 "   o r d e r = " 9 9 9 "   k e y = " u p d a t e F i e l d "   v a l u e = " F a l s e "   g r o u p O r d e r = " - 1 " / >  
             < / p a r a m e t e r s >  
         < / c o n t e n t C o n t r o l >  
         < c o n t e n t C o n t r o l   i d = " 3 0 7 0 4 8 a 1 - 2 5 7 e - 4 b d 6 - a 7 6 d - f 4 4 a c 6 4 5 c 0 2 c "   n a m e = " D a t e . T e x t "   a s s e m b l y = " I p h e l i o n . O u t l i n e . W o r d . d l l "   t y p e = " I p h e l i o n . O u t l i n e . W o r d . R e n d e r e r s . T e x t R e n d e r e r "   o r d e r = " 3 "   a c t i v e = " t r u e "   e n t i t y I d = " c 0 3 1 c 9 9 8 - e 6 0 6 - 4 0 3 c - 9 9 f b - 7 e 5 2 a 3 a 0 4 d 7 0 "   f i e l d I d = " 9 0 b 0 3 9 7 8 - e 2 1 7 - 4 e 3 2 - a 4 f e - a 3 2 c b a 5 7 d 1 8 6 "   p a r e n t I d = " 6 c e 2 f a 3 0 - 5 6 1 a - 4 b d 4 - a 8 0 1 - 6 e 4 4 b 7 c 1 e d a c "   l e v e l O r d e r = " 1 0 0 "   c o n t r o l T y p e = " p l a i n T e x t "   c o n t r o l E d i t T y p e = " i n l i n e "   e n c l o s i n g B o o k m a r k = " f a l s e "   f o r m a t E v a l u a t o r T y p e = " e x p r e s s i o n "   t e x t C a s e = " i g n o r e C a s e "   r e m o v e C o n t r o l = " f a l s e "   i g n o r e F o r m a t I f E m p t y = " f a l s e " >  
             < p a r a m e t e r s >  
                 < p a r a m e t e r   i d = " 6 1 3 d b 2 b 4 - 3 e 4 a - 4 8 e 5 - 9 5 8 d - 9 6 d 7 a 3 b 7 3 0 7 8 "   n a m e = " D e l e t e   l i n e   i f   e m p t y "   t y p e = " S y s t e m . B o o l e a n ,   m s c o r l i b ,   V e r s i o n = 4 . 0 . 0 . 0 ,   C u l t u r e = n e u t r a l ,   P u b l i c K e y T o k e n = b 7 7 a 5 c 5 6 1 9 3 4 e 0 8 9 "   o r d e r = " 9 9 9 "   k e y = " d e l e t e L i n e I f E m p t y "   v a l u e = " F a l s e "   g r o u p O r d e r = " - 1 " / >  
                 < p a r a m e t e r   i d = " e d 6 9 2 7 7 5 - 1 a 6 6 - 4 c 6 7 - 8 4 8 9 - c 9 7 2 4 d 2 f e 8 c f "   n a m e = " F i e l d   i n d e x "   t y p e = " S y s t e m . I n t 3 2 ,   m s c o r l i b ,   V e r s i o n = 4 . 0 . 0 . 0 ,   C u l t u r e = n e u t r a l ,   P u b l i c K e y T o k e n = b 7 7 a 5 c 5 6 1 9 3 4 e 0 8 9 "   o r d e r = " 9 9 9 "   k e y = " i n d e x "   v a l u e = " "   g r o u p O r d e r = " - 1 " / >  
                 < p a r a m e t e r   i d = " 0 6 d 3 c 1 4 9 - 7 e 2 b - 4 5 f 9 - 9 7 2 f - d a 1 b d 1 a d 2 4 4 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6 8 e 3 1 e e b - f 7 0 7 - 4 3 1 b - a d b 2 - d 6 1 8 1 d 8 6 6 5 0 c "   n a m e = " R o w s   t o   r e m o v e   i f   e m p t y "   t y p e = " S y s t e m . I n t 3 2 ,   m s c o r l i b ,   V e r s i o n = 4 . 0 . 0 . 0 ,   C u l t u r e = n e u t r a l ,   P u b l i c K e y T o k e n = b 7 7 a 5 c 5 6 1 9 3 4 e 0 8 9 "   o r d e r = " 9 9 9 "   k e y = " d e l e t e R o w C o u n t "   v a l u e = " 0 "   g r o u p O r d e r = " - 1 " / >  
                 < p a r a m e t e r   i d = " a 4 f 6 4 e c d - 6 0 e 9 - 4 1 e c - a 7 2 d - 7 5 b b b c e 3 f 4 f 1 "   n a m e = " U p d a t e   f i e l d   f r o m   d o c u m e n t "   t y p e = " S y s t e m . B o o l e a n ,   m s c o r l i b ,   V e r s i o n = 4 . 0 . 0 . 0 ,   C u l t u r e = n e u t r a l ,   P u b l i c K e y T o k e n = b 7 7 a 5 c 5 6 1 9 3 4 e 0 8 9 "   o r d e r = " 9 9 9 "   k e y = " u p d a t e F i e l d "   v a l u e = " F a l s e "   g r o u p O r d e r = " - 1 " / >  
             < / p a r a m e t e r s >  
         < / c o n t e n t C o n t r o l >  
         < c o n t e n t C o n t r o l   i d = " 6 f 8 b 8 d 5 a - a 8 c 9 - 4 1 4 a - 8 0 0 0 - a 9 5 a 0 a 5 c 1 9 6 c "   n a m e = " L a b e l s . E n g l i s h T O C "   a s s e m b l y = " I p h e l i o n . O u t l i n e . W o r d . d l l "   t y p e = " I p h e l i o n . O u t l i n e . W o r d . R e n d e r e r s . T e x t R e n d e r e r "   o r d e r = " 2 "   a c t i v e = " t r u e "   e n t i t y I d = " f 9 5 d c 5 f a - 6 e 9 d - 4 b e 9 - 9 d 2 3 - e 0 a d a 2 0 d 8 4 3 8 "   f i e l d I d = " a 1 5 2 3 3 e b - e c 3 9 - 4 6 1 3 - a b 4 6 - 7 d b d 3 a 2 a f 7 1 1 "   p a r e n t I d = " 0 0 0 0 0 0 0 0 - 0 0 0 0 - 0 0 0 0 - 0 0 0 0 - 0 0 0 0 0 0 0 0 0 0 0 0 "   l e v e l O r d e r = " 1 0 0 "   c o n t r o l T y p e = " p l a i n T e x t "   c o n t r o l E d i t T y p e = " i n l i n e "   e n c l o s i n g B o o k m a r k = " f a l s e "   f o r m a t E v a l u a t o r T y p e = " e x p r e s s i o n "   t e x t C a s e = " i g n o r e C a s e "   r e m o v e C o n t r o l = " t r u e "   i g n o r e F o r m a t I f E m p t y = " f a l s e " >  
             < p a r a m e t e r s >  
                 < p a r a m e t e r   i d = " 2 b 8 1 3 8 a a - c 8 2 5 - 4 b d f - 9 1 d 2 - 7 7 f 0 9 5 3 e 9 8 e 5 "   n a m e = " D e l e t e   l i n e   i f   e m p t y "   t y p e = " S y s t e m . B o o l e a n ,   m s c o r l i b ,   V e r s i o n = 4 . 0 . 0 . 0 ,   C u l t u r e = n e u t r a l ,   P u b l i c K e y T o k e n = b 7 7 a 5 c 5 6 1 9 3 4 e 0 8 9 "   o r d e r = " 9 9 9 "   k e y = " d e l e t e L i n e I f E m p t y "   v a l u e = " F a l s e "   g r o u p O r d e r = " - 1 " / >  
                 < p a r a m e t e r   i d = " 0 7 8 5 c a 6 2 - 4 d 0 2 - 4 d 6 c - 9 5 5 d - a b a b 0 d a 2 0 3 a b "   n a m e = " F i e l d   i n d e x "   t y p e = " S y s t e m . I n t 3 2 ,   m s c o r l i b ,   V e r s i o n = 4 . 0 . 0 . 0 ,   C u l t u r e = n e u t r a l ,   P u b l i c K e y T o k e n = b 7 7 a 5 c 5 6 1 9 3 4 e 0 8 9 "   o r d e r = " 9 9 9 "   k e y = " i n d e x "   v a l u e = " "   g r o u p O r d e r = " - 1 " / >  
                 < p a r a m e t e r   i d = " c f 8 6 9 8 d b - f 0 4 a - 4 f 9 1 - a 5 b d - 7 7 b a a 0 e 6 5 d 0 b "   n a m e = " P l a c e h o l d e r   t e x t "   t y p e = " S y s t e m . S t r i n g ,   m s c o r l i b ,   V e r s i o n = 4 . 0 . 0 . 0 ,   C u l t u r e = n e u t r a l ,   P u b l i c K e y T o k e n = b 7 7 a 5 c 5 6 1 9 3 4 e 0 8 9 "   o r d e r = " 9 9 9 "   k e y = " p l a c e h o l d e r "   v a l u e = " "   a r g u m e n t = " E x p r e s s i o n L o c a l i z e d S t r i n g "   g r o u p O r d e r = " - 1 " / >  
                 < p a r a m e t e r   i d = " c e d 6 e 6 8 0 - 4 b 6 b - 4 c 4 9 - b f 4 e - 0 3 d 5 f 8 1 6 7 e 3 6 "   n a m e = " R o w s   t o   r e m o v e   i f   e m p t y "   t y p e = " S y s t e m . I n t 3 2 ,   m s c o r l i b ,   V e r s i o n = 4 . 0 . 0 . 0 ,   C u l t u r e = n e u t r a l ,   P u b l i c K e y T o k e n = b 7 7 a 5 c 5 6 1 9 3 4 e 0 8 9 "   o r d e r = " 9 9 9 "   k e y = " d e l e t e R o w C o u n t "   v a l u e = " 0 "   g r o u p O r d e r = " - 1 " / >  
                 < p a r a m e t e r   i d = " 3 2 c 8 e 3 3 8 - c c a b - 4 9 c 7 - a 0 8 6 - c 8 c c 2 9 4 7 e e 6 3 "   n a m e = " U p d a t e   f i e l d   f r o m   d o c u m e n t "   t y p e = " S y s t e m . B o o l e a n ,   m s c o r l i b ,   V e r s i o n = 4 . 0 . 0 . 0 ,   C u l t u r e = n e u t r a l ,   P u b l i c K e y T o k e n = b 7 7 a 5 c 5 6 1 9 3 4 e 0 8 9 "   o r d e r = " 9 9 9 "   k e y = " u p d a t e F i e l d "   v a l u e = " F a l s e "   g r o u p O r d e r = " - 1 " / >  
             < / p a r a m e t e r s >  
         < / c o n t e n t C o n t r o l >  
         < c o n t e n t C o n t r o l   i d = " 8 3 a 4 1 9 c 0 - 0 f 2 0 - 4 7 2 8 - 8 4 9 0 - 5 6 d d 6 2 3 9 3 4 8 c "   n a m e = " O f f i c e . O f f i c e   U R L "   a s s e m b l y = " I p h e l i o n . O u t l i n e . W o r d . d l l "   t y p e = " I p h e l i o n . O u t l i n e . W o r d . R e n d e r e r s . T e x t R e n d e r e r "   o r d e r = " 2 "   a c t i v e = " t r u e "   e n t i t y I d = " 0 9 4 a 3 b 3 a - 5 2 e f - 4 8 4 8 - 9 6 f 7 - b 0 c e 0 4 b d e 2 e 8 "   f i e l d I d = " 3 a a b c c 2 b - 1 0 4 b - 4 d 5 2 - 8 c b b - 5 4 e e 0 7 d e b 8 b 7 "   p a r e n t I d = " 0 0 0 0 0 0 0 0 - 0 0 0 0 - 0 0 0 0 - 0 0 0 0 - 0 0 0 0 0 0 0 0 0 0 0 0 "   l e v e l O r d e r = " 1 0 0 "   c o n t r o l T y p e = " p l a i n T e x t "   c o n t r o l E d i t T y p e = " i n l i n e "   e n c l o s i n g B o o k m a r k = " f a l s e "   f o r m a t E v a l u a t o r T y p e = " e x p r e s s i o n "   t e x t C a s e = " i g n o r e C a s e "   r e m o v e C o n t r o l = " f a l s e "   i g n o r e F o r m a t I f E m p t y = " f a l s e " >  
             < p a r a m e t e r s >  
                 < p a r a m e t e r   i d = " 3 7 9 e 4 c a a - 9 f 2 8 - 4 c 4 9 - 8 7 3 2 - 4 4 1 8 c 9 8 c 2 6 6 a "   n a m e = " D e l e t e   l i n e   i f   e m p t y "   t y p e = " S y s t e m . B o o l e a n ,   m s c o r l i b ,   V e r s i o n = 4 . 0 . 0 . 0 ,   C u l t u r e = n e u t r a l ,   P u b l i c K e y T o k e n = b 7 7 a 5 c 5 6 1 9 3 4 e 0 8 9 "   o r d e r = " 9 9 9 "   k e y = " d e l e t e L i n e I f E m p t y "   v a l u e = " F a l s e "   g r o u p O r d e r = " - 1 " / >  
                 < p a r a m e t e r   i d = " f c 2 d 5 7 e 5 - 4 c 9 6 - 4 7 5 e - b c 0 f - e a 4 5 3 b 0 9 2 e 2 6 "   n a m e = " F i e l d   i n d e x "   t y p e = " S y s t e m . I n t 3 2 ,   m s c o r l i b ,   V e r s i o n = 4 . 0 . 0 . 0 ,   C u l t u r e = n e u t r a l ,   P u b l i c K e y T o k e n = b 7 7 a 5 c 5 6 1 9 3 4 e 0 8 9 "   o r d e r = " 9 9 9 "   k e y = " i n d e x "   v a l u e = " "   g r o u p O r d e r = " - 1 " / >  
                 < p a r a m e t e r   i d = " 2 4 a d a c 7 1 - a c 3 a - 4 a 2 f - 8 0 5 2 - 1 2 a a 2 3 8 7 f a 2 4 "   n a m e = " P l a c e h o l d e r   t e x t "   t y p e = " S y s t e m . S t r i n g ,   m s c o r l i b ,   V e r s i o n = 4 . 0 . 0 . 0 ,   C u l t u r e = n e u t r a l ,   P u b l i c K e y T o k e n = b 7 7 a 5 c 5 6 1 9 3 4 e 0 8 9 "   o r d e r = " 9 9 9 "   k e y = " p l a c e h o l d e r "   v a l u e = " "   a r g u m e n t = " E x p r e s s i o n L o c a l i z e d S t r i n g "   g r o u p O r d e r = " - 1 " / >  
                 < p a r a m e t e r   i d = " 7 b 0 3 d c 6 2 - e 1 f 4 - 4 e a 5 - a b 1 3 - f 1 0 a 5 0 a 5 9 d 8 f "   n a m e = " R o w s   t o   r e m o v e   i f   e m p t y "   t y p e = " S y s t e m . I n t 3 2 ,   m s c o r l i b ,   V e r s i o n = 4 . 0 . 0 . 0 ,   C u l t u r e = n e u t r a l ,   P u b l i c K e y T o k e n = b 7 7 a 5 c 5 6 1 9 3 4 e 0 8 9 "   o r d e r = " 9 9 9 "   k e y = " d e l e t e R o w C o u n t "   v a l u e = " 0 "   g r o u p O r d e r = " - 1 " / >  
                 < p a r a m e t e r   i d = " 9 2 2 2 0 4 3 4 - e e 3 0 - 4 6 a 3 - b 2 b c - 7 4 1 3 d 3 3 5 4 e 1 4 "   n a m e = " U p d a t e   f i e l d   f r o m   d o c u m e n t "   t y p e = " S y s t e m . B o o l e a n ,   m s c o r l i b ,   V e r s i o n = 4 . 0 . 0 . 0 ,   C u l t u r e = n e u t r a l ,   P u b l i c K e y T o k e n = b 7 7 a 5 c 5 6 1 9 3 4 e 0 8 9 "   o r d e r = " 9 9 9 "   k e y = " u p d a t e F i e l d "   v a l u e = " F a l s e "   g r o u p O r d e r = " - 1 " / >  
             < / p a r a m e t e r s >  
         < / c o n t e n t C o n t r o l >  
         < c o n t e n t C o n t r o l   i d = " 7 5 c a b 7 8 5 - e 4 7 6 - 4 1 5 3 - a 5 0 d - d f c c 0 0 9 9 7 0 d b "   n a m e = " L e t t e r   C o v e r " 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t r u e "   i g n o r e F o r m a t I f E m p t y = " f a l s e " >  
             < p a r a m e t e r s >  
                 < p a r a m e t e r   i d = " a 7 4 0 e 6 4 4 - f 3 f a - 4 d f c - 9 f b 2 - 2 a 6 d 9 a 8 0 a f d f " 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g t ; L e t t e r   C o v e r & l t ; / t e x t & g t ; & # x A ; & l t ; / l o c a l i z e d S t r i n g & g t ; "   a r g u m e n t = " E x p r e s s i o n L o c a l i z e d S t r i n g "   g r o u p O r d e r = " - 1 " / >  
                 < p a r a m e t e r   i d = " d 7 8 7 0 4 4 c - 4 7 3 1 - 4 4 a 9 - a d 4 7 - 6 7 f 9 8 a 3 c a f 4 1 "   n a m e = " B u i l d i n g   b l o c k   t e m p l a t e "   t y p e = " S y s t e m . S t r i n g ,   m s c o r l i b ,   V e r s i o n = 4 . 0 . 0 . 0 ,   C u l t u r e = n e u t r a l ,   P u b l i c K e y T o k e n = b 7 7 a 5 c 5 6 1 9 3 4 e 0 8 9 "   o r d e r = " 9 9 9 "   k e y = " t e m p l a t e N a m e "   v a l u e = " "   g r o u p O r d e r = " - 1 " / >  
                 < p a r a m e t e r   i d = " 6 d 9 4 9 6 1 a - 0 f 6 c - 4 6 3 2 - a 3 f d - 2 b c 3 4 0 7 f d 2 1 4 "   n a m e = " D e l e t e   l i n e   i f   e m p t y "   t y p e = " S y s t e m . B o o l e a n ,   m s c o r l i b ,   V e r s i o n = 4 . 0 . 0 . 0 ,   C u l t u r e = n e u t r a l ,   P u b l i c K e y T o k e n = b 7 7 a 5 c 5 6 1 9 3 4 e 0 8 9 "   o r d e r = " 9 9 9 "   k e y = " d e l e t e L i n e I f E m p t y "   v a l u e = " F a l s e "   g r o u p O r d e r = " - 1 " / >  
                 < p a r a m e t e r   i d = " b a b 0 4 8 8 d - 8 6 d a - 4 8 f d - b 0 1 8 - 6 5 d 7 1 a 1 3 9 1 b 0 "   n a m e = " F i e l d   i n d e x "   t y p e = " S y s t e m . I n t 3 2 ,   m s c o r l i b ,   V e r s i o n = 4 . 0 . 0 . 0 ,   C u l t u r e = n e u t r a l ,   P u b l i c K e y T o k e n = b 7 7 a 5 c 5 6 1 9 3 4 e 0 8 9 "   o r d e r = " 9 9 9 "   k e y = " i n d e x "   v a l u e = " "   g r o u p O r d e r = " - 1 " / >  
                 < p a r a m e t e r   i d = " b 7 a e 2 1 e 3 - a b 3 6 - 4 3 4 6 - a f e 6 - f 9 6 4 7 c f 8 b a 6 1 "   n a m e = " F i e l d   m a p p i n g s "   t y p e = " I p h e l i o n . O u t l i n e . M o d e l . E n t i t i e s . I n l i n e P a r a m e t e r E n t i t y C o l l e c t i o n ` 1 [ [ I p h e l i o n . O u t l i n e . M o d e l . E n t i t i e s . K e y V a l u e P a r a m e t e r E n t i t y ,   I p h e l i o n . O u t l i n e . M o d e l ,   V e r s i o n = 1 . 7 . 2 . 6 ,   C u l t u r e = n e u t r a l ,   P u b l i c K e y T o k e n = n u l l ] ] ,   I p h e l i o n . O u t l i n e . M o d e l ,   V e r s i o n = 1 . 7 . 2 . 6 ,   C u l t u r e = n e u t r a l ,   P u b l i c K e y T o k e n = n u l l "   o r d e r = " 9 9 9 "   k e y = " f i e l d M a p p i n g s "   v a l u e = " "   g r o u p O r d e r = " - 1 " / >  
                 < p a r a m e t e r   i d = " 9 e 7 a f 8 d 5 - a f f d - 4 7 4 6 - 9 4 d 8 - d 5 5 d 2 4 e 0 d e 6 e "   n a m e = " I n s e r t   a s   h i d d e n   t e x t "   t y p e = " S y s t e m . B o o l e a n ,   m s c o r l i b ,   V e r s i o n = 4 . 0 . 0 . 0 ,   C u l t u r e = n e u t r a l ,   P u b l i c K e y T o k e n = b 7 7 a 5 c 5 6 1 9 3 4 e 0 8 9 "   o r d e r = " 9 9 9 "   k e y = " i n s e r t A s H i d d e n "   v a l u e = " F a l s e "   g r o u p O r d e r = " - 1 " / >  
             < / p a r a m e t e r s >  
         < / c o n t e n t C o n t r o l >  
         < c o n t e n t C o n t r o l   i d = " 9 6 4 c b 9 9 6 - 4 c e 5 - 4 5 e c - 8 5 b 5 - 6 5 4 1 8 3 6 f 5 c e 5 "   n a m e = " B i l i n g u a l   E n g l i s h   A d d r e s s . F o r m a t t e d   A d d r e s s "   a s s e m b l y = " I p h e l i o n . O u t l i n e . W o r d . d l l "   t y p e = " I p h e l i o n . O u t l i n e . W o r d . R e n d e r e r s . T e x t R e n d e r e r "   o r d e r = " 2 "   a c t i v e = " t r u e "   e n t i t y I d = " 0 9 4 a 3 b 3 a - 5 2 e f - 4 8 4 8 - 9 6 f 7 - b 0 c e 0 4 b d e 2 e 8 "   f i e l d I d = " 0 b 7 a 1 9 5 3 - 6 6 b c - 4 2 a f - 9 a 3 d - e 8 f f 0 b 0 2 f 4 b 5 "   p a r e n t I d = " 0 0 0 0 0 0 0 0 - 0 0 0 0 - 0 0 0 0 - 0 0 0 0 - 0 0 0 0 0 0 0 0 0 0 0 0 "   l e v e l O r d e r = " 1 0 0 "   c o n t r o l T y p e = " p l a i n T e x t "   c o n t r o l E d i t T y p e = " i n l i n e "   e n c l o s i n g B o o k m a r k = " f a l s e "   f o r m a t E v a l u a t o r T y p e = " e x p r e s s i o n "   t e x t C a s e = " i g n o r e C a s e "   r e m o v e C o n t r o l = " f a l s e "   i g n o r e F o r m a t I f E m p t y = " f a l s e " >  
             < p a r a m e t e r s >  
                 < p a r a m e t e r   i d = " c 2 9 6 7 9 f 4 - c 8 2 2 - 4 8 6 e - 9 e f 0 - 6 2 a 6 3 3 3 7 0 2 8 6 "   n a m e = " D e l e t e   l i n e   i f   e m p t y "   t y p e = " S y s t e m . B o o l e a n ,   m s c o r l i b ,   V e r s i o n = 4 . 0 . 0 . 0 ,   C u l t u r e = n e u t r a l ,   P u b l i c K e y T o k e n = b 7 7 a 5 c 5 6 1 9 3 4 e 0 8 9 "   o r d e r = " 9 9 9 "   k e y = " d e l e t e L i n e I f E m p t y "   v a l u e = " F a l s e "   g r o u p O r d e r = " - 1 " / >  
                 < p a r a m e t e r   i d = " 1 d b e c f 6 6 - 1 7 b e - 4 2 7 c - 9 4 c 3 - 4 b b c 6 8 2 3 5 1 7 c "   n a m e = " F i e l d   i n d e x "   t y p e = " S y s t e m . I n t 3 2 ,   m s c o r l i b ,   V e r s i o n = 4 . 0 . 0 . 0 ,   C u l t u r e = n e u t r a l ,   P u b l i c K e y T o k e n = b 7 7 a 5 c 5 6 1 9 3 4 e 0 8 9 "   o r d e r = " 9 9 9 "   k e y = " i n d e x "   v a l u e = " "   g r o u p O r d e r = " - 1 " / >  
                 < p a r a m e t e r   i d = " 3 f a 1 e 6 3 6 - 3 5 a 2 - 4 5 1 b - 9 3 5 2 - a b 3 b 1 d a c 9 5 5 c "   n a m e = " P l a c e h o l d e r   t e x t "   t y p e = " S y s t e m . S t r i n g ,   m s c o r l i b ,   V e r s i o n = 4 . 0 . 0 . 0 ,   C u l t u r e = n e u t r a l ,   P u b l i c K e y T o k e n = b 7 7 a 5 c 5 6 1 9 3 4 e 0 8 9 "   o r d e r = " 9 9 9 "   k e y = " p l a c e h o l d e r "   v a l u e = " "   a r g u m e n t = " E x p r e s s i o n L o c a l i z e d S t r i n g "   g r o u p O r d e r = " - 1 " / >  
                 < p a r a m e t e r   i d = " e e 9 7 c 3 8 e - 4 d e 7 - 4 5 f 4 - 9 5 a 5 - 4 c 9 4 0 5 2 a 3 2 3 d "   n a m e = " R o w s   t o   r e m o v e   i f   e m p t y "   t y p e = " S y s t e m . I n t 3 2 ,   m s c o r l i b ,   V e r s i o n = 4 . 0 . 0 . 0 ,   C u l t u r e = n e u t r a l ,   P u b l i c K e y T o k e n = b 7 7 a 5 c 5 6 1 9 3 4 e 0 8 9 "   o r d e r = " 9 9 9 "   k e y = " d e l e t e R o w C o u n t "   v a l u e = " 0 "   g r o u p O r d e r = " - 1 " / >  
                 < p a r a m e t e r   i d = " 2 9 a 6 1 b b d - 8 c 8 9 - 4 1 1 0 - b 5 c a - b a 4 f 9 f b 9 c e 9 8 "   n a m e = " U p d a t e   f i e l d   f r o m   d o c u m e n t "   t y p e = " S y s t e m . B o o l e a n ,   m s c o r l i b ,   V e r s i o n = 4 . 0 . 0 . 0 ,   C u l t u r e = n e u t r a l ,   P u b l i c K e y T o k e n = b 7 7 a 5 c 5 6 1 9 3 4 e 0 8 9 "   o r d e r = " 9 9 9 "   k e y = " u p d a t e F i e l d "   v a l u e = " F a l s e "   g r o u p O r d e r = " - 1 " / >  
             < / p a r a m e t e r s >  
         < / c o n t e n t C o n t r o l >  
         < c o n t e n t C o n t r o l   i d = " 3 f b 3 a e 1 c - 6 5 b 6 - 4 7 a 7 - b 6 e 8 - f 8 a f 8 d d 4 1 d 4 2 "   n a m e = " L a b e l s . T O C T i t l e "   a s s e m b l y = " I p h e l i o n . O u t l i n e . W o r d . d l l "   t y p e = " I p h e l i o n . O u t l i n e . W o r d . R e n d e r e r s . T e x t R e n d e r e r "   o r d e r = " 2 "   a c t i v e = " t r u e "   e n t i t y I d = " f 9 5 d c 5 f a - 6 e 9 d - 4 b e 9 - 9 d 2 3 - e 0 a d a 2 0 d 8 4 3 8 "   f i e l d I d = " d 7 9 a 3 3 b 3 - b 7 f 9 - 4 0 7 4 - b e 4 3 - d f 4 d b 9 6 4 f 1 f e "   p a r e n t I d = " 0 0 0 0 0 0 0 0 - 0 0 0 0 - 0 0 0 0 - 0 0 0 0 - 0 0 0 0 0 0 0 0 0 0 0 0 "   l e v e l O r d e r = " 1 0 0 "   c o n t r o l T y p e = " p l a i n T e x t "   c o n t r o l E d i t T y p e = " i n l i n e "   e n c l o s i n g B o o k m a r k = " f a l s e "   f o r m a t E v a l u a t o r T y p e = " e x p r e s s i o n "   t e x t C a s e = " i g n o r e C a s e "   r e m o v e C o n t r o l = " t r u e "   i g n o r e F o r m a t I f E m p t y = " f a l s e " >  
             < p a r a m e t e r s >  
                 < p a r a m e t e r   i d = " 7 4 a 4 9 9 6 8 - 3 7 b 1 - 4 9 0 6 - b 5 b d - c e 6 a d 3 4 e 6 9 c 8 "   n a m e = " D e l e t e   l i n e   i f   e m p t y "   t y p e = " S y s t e m . B o o l e a n ,   m s c o r l i b ,   V e r s i o n = 4 . 0 . 0 . 0 ,   C u l t u r e = n e u t r a l ,   P u b l i c K e y T o k e n = b 7 7 a 5 c 5 6 1 9 3 4 e 0 8 9 "   o r d e r = " 9 9 9 "   k e y = " d e l e t e L i n e I f E m p t y "   v a l u e = " F a l s e "   g r o u p O r d e r = " - 1 " / >  
                 < p a r a m e t e r   i d = " c 9 a 4 0 0 9 5 - b a b a - 4 3 6 a - b 5 3 5 - 6 6 4 c 2 c f 8 f 6 b 7 "   n a m e = " F i e l d   i n d e x "   t y p e = " S y s t e m . I n t 3 2 ,   m s c o r l i b ,   V e r s i o n = 4 . 0 . 0 . 0 ,   C u l t u r e = n e u t r a l ,   P u b l i c K e y T o k e n = b 7 7 a 5 c 5 6 1 9 3 4 e 0 8 9 "   o r d e r = " 9 9 9 "   k e y = " i n d e x "   v a l u e = " "   g r o u p O r d e r = " - 1 " / >  
                 < p a r a m e t e r   i d = " f c 2 c 8 1 a 7 - f 8 6 c - 4 7 2 7 - 8 e 7 5 - c 1 c 1 d 0 f 7 8 c 4 9 "   n a m e = " P l a c e h o l d e r   t e x t "   t y p e = " S y s t e m . S t r i n g ,   m s c o r l i b ,   V e r s i o n = 4 . 0 . 0 . 0 ,   C u l t u r e = n e u t r a l ,   P u b l i c K e y T o k e n = b 7 7 a 5 c 5 6 1 9 3 4 e 0 8 9 "   o r d e r = " 9 9 9 "   k e y = " p l a c e h o l d e r "   v a l u e = " "   a r g u m e n t = " E x p r e s s i o n L o c a l i z e d S t r i n g "   g r o u p O r d e r = " - 1 " / >  
                 < p a r a m e t e r   i d = " 0 1 b 0 c 6 1 d - 4 3 1 8 - 4 2 4 f - 8 0 6 0 - d b 6 c 6 2 8 9 4 8 3 c "   n a m e = " R o w s   t o   r e m o v e   i f   e m p t y "   t y p e = " S y s t e m . I n t 3 2 ,   m s c o r l i b ,   V e r s i o n = 4 . 0 . 0 . 0 ,   C u l t u r e = n e u t r a l ,   P u b l i c K e y T o k e n = b 7 7 a 5 c 5 6 1 9 3 4 e 0 8 9 "   o r d e r = " 9 9 9 "   k e y = " d e l e t e R o w C o u n t "   v a l u e = " 0 "   g r o u p O r d e r = " - 1 " / >  
                 < p a r a m e t e r   i d = " c 1 8 c f 1 5 0 - 8 8 b 0 - 4 f b c - a a b 6 - 5 e 6 3 4 4 5 4 9 b 5 e "   n a m e = " U p d a t e   f i e l d   f r o m   d o c u m e n t "   t y p e = " S y s t e m . B o o l e a n ,   m s c o r l i b ,   V e r s i o n = 4 . 0 . 0 . 0 ,   C u l t u r e = n e u t r a l ,   P u b l i c K e y T o k e n = b 7 7 a 5 c 5 6 1 9 3 4 e 0 8 9 "   o r d e r = " 9 9 9 "   k e y = " u p d a t e F i e l d "   v a l u e = " F a l s e "   g r o u p O r d e r = " - 1 " / >  
             < / p a r a m e t e r s >  
         < / c o n t e n t C o n t r o l >  
         < c o n t e n t C o n t r o l   i d = " 0 5 d 2 e a a 2 - 1 d b 7 - 4 8 e b - 8 7 d 0 - 6 8 c b 9 d d 5 e 2 2 0 "   n a m e = " T O C   T i t l e   T r a n s l a t i o n . T e x t "   a s s e m b l y = " I p h e l i o n . O u t l i n e . W o r d . d l l "   t y p e = " I p h e l i o n . O u t l i n e . W o r d . R e n d e r e r s . T e x t R e n d e r e r "   o r d e r = " 3 "   a c t i v e = " t r u e "   e n t i t y I d = " 6 2 3 7 9 e 3 4 - 9 a 5 6 - 4 4 9 7 - 8 0 c 0 - 6 a 5 a b 0 d d e 6 0 5 "   f i e l d I d = " 9 0 b 0 3 9 7 8 - e 2 1 7 - 4 e 3 2 - a 4 f e - a 3 2 c b a 5 7 d 1 8 6 "   p a r e n t I d = " 0 0 0 0 0 0 0 0 - 0 0 0 0 - 0 0 0 0 - 0 0 0 0 - 0 0 0 0 0 0 0 0 0 0 0 0 "   l e v e l O r d e r = " 1 0 0 "   c o n t r o l T y p e = " p l a i n T e x t "   c o n t r o l E d i t T y p e = " i n l i n e "   e n c l o s i n g B o o k m a r k = " f a l s e "   f o r m a t = " I F N O T E M P T Y ( { T O C   T i t l e   T r a n s l a t i o n . T e x t } , { T O C   T i t l e   T r a n s l a t i o n . T e x t } , & q u o t ; T a b l e   o f   C o n t e n t s & q u o t ; ) "   f o r m a t E v a l u a t o r T y p e = " e x p r e s s i o n "   t e x t C a s e = " i g n o r e C a s e "   r e m o v e C o n t r o l = " t r u e "   i g n o r e F o r m a t I f E m p t y = " f a l s e " >  
             < p a r a m e t e r s >  
                 < p a r a m e t e r   i d = " 6 3 1 b 9 c 7 3 - 7 4 2 f - 4 9 8 8 - a 0 9 e - 3 b 0 7 7 f c 1 7 6 e 1 "   n a m e = " D e l e t e   l i n e   i f   e m p t y "   t y p e = " S y s t e m . B o o l e a n ,   m s c o r l i b ,   V e r s i o n = 4 . 0 . 0 . 0 ,   C u l t u r e = n e u t r a l ,   P u b l i c K e y T o k e n = b 7 7 a 5 c 5 6 1 9 3 4 e 0 8 9 "   o r d e r = " 9 9 9 "   k e y = " d e l e t e L i n e I f E m p t y "   v a l u e = " F a l s e "   g r o u p O r d e r = " - 1 " / >  
                 < p a r a m e t e r   i d = " 2 d a 5 0 4 5 b - e 5 a 8 - 4 a a 4 - a 2 a b - 6 5 9 4 4 1 9 4 1 0 c 4 "   n a m e = " F i e l d   i n d e x "   t y p e = " S y s t e m . I n t 3 2 ,   m s c o r l i b ,   V e r s i o n = 4 . 0 . 0 . 0 ,   C u l t u r e = n e u t r a l ,   P u b l i c K e y T o k e n = b 7 7 a 5 c 5 6 1 9 3 4 e 0 8 9 "   o r d e r = " 9 9 9 "   k e y = " i n d e x "   v a l u e = " "   g r o u p O r d e r = " - 1 " / >  
                 < p a r a m e t e r   i d = " b c 5 0 5 2 c 9 - 8 9 3 0 - 4 7 3 8 - a b 8 4 - 7 a a 0 1 3 1 8 e 4 5 b "   n a m e = " P l a c e h o l d e r   t e x t "   t y p e = " S y s t e m . S t r i n g ,   m s c o r l i b ,   V e r s i o n = 4 . 0 . 0 . 0 ,   C u l t u r e = n e u t r a l ,   P u b l i c K e y T o k e n = b 7 7 a 5 c 5 6 1 9 3 4 e 0 8 9 "   o r d e r = " 9 9 9 "   k e y = " p l a c e h o l d e r "   v a l u e = " "   a r g u m e n t = " E x p r e s s i o n L o c a l i z e d S t r i n g "   g r o u p O r d e r = " - 1 " / >  
                 < p a r a m e t e r   i d = " 9 4 6 3 9 4 e 4 - a a 0 a - 4 f e 8 - 8 0 d b - 2 4 9 5 f e 8 b 9 f 0 8 "   n a m e = " R o w s   t o   r e m o v e   i f   e m p t y "   t y p e = " S y s t e m . I n t 3 2 ,   m s c o r l i b ,   V e r s i o n = 4 . 0 . 0 . 0 ,   C u l t u r e = n e u t r a l ,   P u b l i c K e y T o k e n = b 7 7 a 5 c 5 6 1 9 3 4 e 0 8 9 "   o r d e r = " 9 9 9 "   k e y = " d e l e t e R o w C o u n t "   v a l u e = " 0 "   g r o u p O r d e r = " - 1 " / >  
                 < p a r a m e t e r   i d = " e f a f 1 1 d 4 - 8 3 a 9 - 4 2 b 6 - 8 c b a - c c a f 6 e 1 8 a 0 e 3 "   n a m e = " U p d a t e   f i e l d   f r o m   d o c u m e n t "   t y p e = " S y s t e m . B o o l e a n ,   m s c o r l i b ,   V e r s i o n = 4 . 0 . 0 . 0 ,   C u l t u r e = n e u t r a l ,   P u b l i c K e y T o k e n = b 7 7 a 5 c 5 6 1 9 3 4 e 0 8 9 "   o r d e r = " 9 9 9 "   k e y = " u p d a t e F i e l d "   v a l u e = " F a l s e "   g r o u p O r d e r = " - 1 " / >  
             < / p a r a m e t e r s >  
         < / c o n t e n t C o n t r o l >  
         < c o n t e n t C o n t r o l   i d = " 9 0 6 9 7 b 7 0 - 1 6 7 a - 4 4 9 3 - 9 9 d 3 - 1 0 5 5 c 8 2 a 0 1 4 8 "   n a m e = " P a r t i e s "   a s s e m b l y = " I p h e l i o n . O u t l i n e . W o r d . d l l "   t y p e = " I p h e l i o n . O u t l i n e . W o r d . R e n d e r e r s . B u i l d i n g B l o c k R e n d e r e r "   o r d e r = " 1 "   a c t i v e = " t r u e "   e n t i t y I d = " e c 5 f 4 8 5 b - 2 f c c - 4 7 e 6 - a 9 8 4 - 3 3 4 9 a 6 8 0 3 3 2 c "   f i e l d I d = " 8 1 e 9 2 d 9 c - b 5 8 3 - 4 e 1 1 - a c a 5 - 6 4 2 d 8 c a e 8 1 5 7 "   p a r e n t I d = " 6 c e 2 f a 3 0 - 5 6 1 a - 4 b d 4 - a 8 0 1 - 6 e 4 4 b 7 c 1 e d a c "   l e v e l O r d e r = " 1 0 0 "   c o n t r o l T y p e = " b u i l d i n g B l o c k "   c o n t r o l E d i t T y p e = " n o n e "   e n c l o s i n g B o o k m a r k = " f a l s e "   f o r m a t E v a l u a t o r T y p e = " f o r m a t S t r i n g "   t e x t C a s e = " i g n o r e C a s e "   r e m o v e C o n t r o l = " f a l s e "   i g n o r e F o r m a t I f E m p t y = " f a l s e " >  
             < p a r a m e t e r s >  
                 < p a r a m e t e r   i d = " c a 6 8 5 0 d c - 3 6 6 5 - 4 d c c - a b 7 6 - 4 5 c 2 5 f e e 8 0 6 6 " 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7 e f c 1 0 e 2 - f 3 6 b - 4 6 6 6 - 8 5 e b - c 7 a 3 6 0 e 3 e 9 b a "   n a m e = " B u i l d i n g   b l o c k   t e m p l a t e "   t y p e = " S y s t e m . S t r i n g ,   m s c o r l i b ,   V e r s i o n = 4 . 0 . 0 . 0 ,   C u l t u r e = n e u t r a l ,   P u b l i c K e y T o k e n = b 7 7 a 5 c 5 6 1 9 3 4 e 0 8 9 "   o r d e r = " 9 9 9 "   k e y = " t e m p l a t e N a m e "   v a l u e = " "   g r o u p O r d e r = " - 1 " / >  
                 < p a r a m e t e r   i d = " 0 e 0 1 b b c 7 - 1 d 7 8 - 4 8 7 4 - 9 0 9 5 - 6 9 f 8 b 4 6 8 0 9 4 e "   n a m e = " F i e l d   m a p p i n g s "   t y p e = " I p h e l i o n . O u t l i n e . M o d e l . E n t i t i e s . I n l i n e P a r a m e t e r E n t i t y C o l l e c t i o n ` 1 [ [ I p h e l i o n . O u t l i n e . M o d e l . E n t i t i e s . K e y V a l u e P a r a m e t e r E n t i t y ,   I p h e l i o n . O u t l i n e . M o d e l ,   V e r s i o n = 1 . 7 . 2 . 6 ,   C u l t u r e = n e u t r a l ,   P u b l i c K e y T o k e n = n u l l ] ] ,   I p h e l i o n . O u t l i n e . M o d e l ,   V e r s i o n = 1 . 7 . 2 . 6 ,   C u l t u r e = n e u t r a l ,   P u b l i c K e y T o k e n = n u l l "   o r d e r = " 9 9 9 "   k e y = " f i e l d M a p p i n g s "   v a l u e = " & l t ; ? x m l   v e r s i o n = & q u o t ; 1 . 0 & q u o t ;   e n c o d i n g = & q u o t ; u t f - 1 6 & q u o t ; ? & g t ; & # x A ; & l t ; X m l P a r a m e t e r   x m l n s : x s d = & q u o t ; h t t p : / / w w w . w 3 . o r g / 2 0 0 1 / X M L S c h e m a & q u o t ;   x m l n s : x s i = & q u o t ; h t t p : / / w w w . w 3 . o r g / 2 0 0 1 / X M L S c h e m a - i n s t a n c e & q u o t ; & g t ; & # x A ;     & l t ; p a r a m e t e r E n t i t i e s & g t ; & # x A ;         & l t ; p a r a m e t e r E n t i t y   x s i : t y p e = & q u o t ; K e y V a l u e P a r a m e t e r E n t i t y & q u o t ;   k e y = & q u o t ; 2 & q u o t ;   v a l u e = & q u o t ; P a r t i e s 2 & q u o t ;   / & g t ; & # x A ;     & l t ; / p a r a m e t e r E n t i t i e s & g t ; & # x A ; & l t ; / X m l P a r a m e t e r & g t ; "   g r o u p O r d e r = " - 1 " / >  
                 < p a r a m e t e r   i d = " 7 0 e 2 b 7 d a - 9 0 0 0 - 4 5 5 8 - a c 8 a - 0 f c b f 6 d 3 d 0 1 d "   n a m e = " I n s e r t   a s   h i d d e n   t e x t "   t y p e = " S y s t e m . B o o l e a n ,   m s c o r l i b ,   V e r s i o n = 4 . 0 . 0 . 0 ,   C u l t u r e = n e u t r a l ,   P u b l i c K e y T o k e n = b 7 7 a 5 c 5 6 1 9 3 4 e 0 8 9 "   o r d e r = " 9 9 9 "   k e y = " i n s e r t A s H i d d e n "   v a l u e = " F a l s e "   g r o u p O r d e r = " - 1 " / >  
                 < p a r a m e t e r   i d = " 0 5 c 3 9 c b 7 - c e b 1 - 4 6 a b - a d 3 c - 6 6 4 6 2 c 7 d 3 2 2 b "   n a m e = " F i e l d   i n d e x "   t y p e = " S y s t e m . I n t 3 2 ,   m s c o r l i b ,   V e r s i o n = 4 . 0 . 0 . 0 ,   C u l t u r e = n e u t r a l ,   P u b l i c K e y T o k e n = b 7 7 a 5 c 5 6 1 9 3 4 e 0 8 9 "   o r d e r = " 9 9 9 "   k e y = " i n d e x "   v a l u e = " "   g r o u p O r d e r = " - 1 " / >  
                 < p a r a m e t e r   i d = " c c 3 4 8 8 8 d - 5 0 8 8 - 4 2 9 d - 9 9 7 7 - b a 6 6 f 5 5 4 4 f 0 8 "   n a m e = " D e l e t e   l i n e   i f   e m p t y "   t y p e = " S y s t e m . B o o l e a n ,   m s c o r l i b ,   V e r s i o n = 4 . 0 . 0 . 0 ,   C u l t u r e = n e u t r a l ,   P u b l i c K e y T o k e n = b 7 7 a 5 c 5 6 1 9 3 4 e 0 8 9 "   o r d e r = " 9 9 9 "   k e y = " d e l e t e L i n e I f E m p t y "   v a l u e = " F a l s e "   g r o u p O r d e r = " - 1 " / >  
             < / p a r a m e t e r s >  
         < / c o n t e n t C o n t r o l >  
         < c o n t e n t C o n t r o l   i d = " 5 8 0 1 f 9 2 1 - a e 8 0 - 4 a 7 2 - 9 c 0 1 - 8 b b 0 9 f 1 4 f 8 7 5 "   n a m e = " P a r t y 3 . C o m p a n y "   a s s e m b l y = " I p h e l i o n . O u t l i n e . W o r d . d l l "   t y p e = " I p h e l i o n . O u t l i n e . W o r d . R e n d e r e r s . T e x t R e n d e r e r "   o r d e r = " 3 "   a c t i v e = " t r u e "   e n t i t y I d = " f 1 7 9 9 8 2 e - 2 b f b - 4 c 1 b - b 9 6 2 - e 5 d 0 8 1 d 2 7 1 3 e "   f i e l d I d = " 4 e c a 2 d b 0 - 0 5 e 5 - 4 f a 9 - a d 2 a - 6 0 f e c e 1 c 9 5 7 9 "   p a r e n t I d = " 6 c e 2 f a 3 0 - 5 6 1 a - 4 b d 4 - a 8 0 1 - 6 e 4 4 b 7 c 1 e d a c "   l e v e l O r d e r = " 1 0 0 "   c o n t r o l T y p e = " p l a i n T e x t "   c o n t r o l E d i t T y p e = " i n l i n e "   e n c l o s i n g B o o k m a r k = " f a l s e "   f o r m a t E v a l u a t o r T y p e = " e x p r e s s i o n "   t e x t C a s e = " i g n o r e C a s e "   r e m o v e C o n t r o l = " f a l s e "   i g n o r e F o r m a t I f E m p t y = " f a l s e " >  
             < p a r a m e t e r s >  
                 < p a r a m e t e r   i d = " 9 a 6 d f 8 8 3 - 4 1 8 0 - 4 3 3 a - a f e c - 7 c 5 d 6 d 5 8 a e 4 8 "   n a m e = " D e l e t e   l i n e   i f   e m p t y "   t y p e = " S y s t e m . B o o l e a n ,   m s c o r l i b ,   V e r s i o n = 4 . 0 . 0 . 0 ,   C u l t u r e = n e u t r a l ,   P u b l i c K e y T o k e n = b 7 7 a 5 c 5 6 1 9 3 4 e 0 8 9 "   o r d e r = " 9 9 9 "   k e y = " d e l e t e L i n e I f E m p t y "   v a l u e = " F a l s e "   g r o u p O r d e r = " - 1 " / >  
                 < p a r a m e t e r   i d = " 9 a 0 b d 8 f 4 - 8 0 1 1 - 4 f 9 d - b 5 6 a - 9 8 d 7 c b 7 9 e 8 3 1 "   n a m e = " U p d a t e   f i e l d   f r o m   d o c u m e n t "   t y p e = " S y s t e m . B o o l e a n ,   m s c o r l i b ,   V e r s i o n = 4 . 0 . 0 . 0 ,   C u l t u r e = n e u t r a l ,   P u b l i c K e y T o k e n = b 7 7 a 5 c 5 6 1 9 3 4 e 0 8 9 "   o r d e r = " 9 9 9 "   k e y = " u p d a t e F i e l d "   v a l u e = " F a l s e "   g r o u p O r d e r = " - 1 " / >  
                 < p a r a m e t e r   i d = " e 3 7 9 4 6 3 6 - a 4 4 c - 4 1 7 f - a 6 4 b - 4 3 9 b 6 3 7 6 c e 3 1 "   n a m e = " F i e l d   i n d e x "   t y p e = " S y s t e m . I n t 3 2 ,   m s c o r l i b ,   V e r s i o n = 4 . 0 . 0 . 0 ,   C u l t u r e = n e u t r a l ,   P u b l i c K e y T o k e n = b 7 7 a 5 c 5 6 1 9 3 4 e 0 8 9 "   o r d e r = " 9 9 9 "   k e y = " i n d e x "   v a l u e = " "   g r o u p O r d e r = " - 1 " / >  
                 < p a r a m e t e r   i d = " f c c 0 1 0 6 0 - 8 0 c 0 - 4 f 7 6 - b 9 6 4 - 4 f 3 4 6 3 d 8 c 7 9 1 "   n a m e = " R o w s   t o   r e m o v e   i f   e m p t y "   t y p e = " S y s t e m . I n t 3 2 ,   m s c o r l i b ,   V e r s i o n = 4 . 0 . 0 . 0 ,   C u l t u r e = n e u t r a l ,   P u b l i c K e y T o k e n = b 7 7 a 5 c 5 6 1 9 3 4 e 0 8 9 "   o r d e r = " 9 9 9 "   k e y = " d e l e t e R o w C o u n t "   v a l u e = " 0 "   g r o u p O r d e r = " - 1 " / >  
                 < p a r a m e t e r   i d = " 9 7 b 5 2 6 4 b - 9 9 a 9 - 4 b 3 9 - b e 4 9 - 8 0 3 b a 4 4 e 5 f 0 d " 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a b 6 8 1 c 2 7 - 5 6 a f - 4 f b 0 - b 5 9 1 - 9 d f 2 f e 1 7 e 0 b e "   n a m e = " P a r t y 4 . C o m p a n y "   a s s e m b l y = " I p h e l i o n . O u t l i n e . W o r d . d l l "   t y p e = " I p h e l i o n . O u t l i n e . W o r d . R e n d e r e r s . T e x t R e n d e r e r "   o r d e r = " 3 "   a c t i v e = " t r u e "   e n t i t y I d = " f f a f e a 6 3 - 5 9 7 6 - 4 8 c 8 - 8 5 a 9 - c 1 a 4 b f 1 e c 1 b 0 "   f i e l d I d = " 4 e c a 2 d b 0 - 0 5 e 5 - 4 f a 9 - a d 2 a - 6 0 f e c e 1 c 9 5 7 9 "   p a r e n t I d = " 6 c e 2 f a 3 0 - 5 6 1 a - 4 b d 4 - a 8 0 1 - 6 e 4 4 b 7 c 1 e d a c "   l e v e l O r d e r = " 1 0 0 "   c o n t r o l T y p e = " p l a i n T e x t "   c o n t r o l E d i t T y p e = " i n l i n e "   e n c l o s i n g B o o k m a r k = " f a l s e "   f o r m a t E v a l u a t o r T y p e = " e x p r e s s i o n "   t e x t C a s e = " i g n o r e C a s e "   r e m o v e C o n t r o l = " f a l s e "   i g n o r e F o r m a t I f E m p t y = " f a l s e " >  
             < p a r a m e t e r s >  
                 < p a r a m e t e r   i d = " 9 3 1 4 8 6 7 a - 2 e 2 a - 4 f 6 b - b 3 4 9 - 0 7 d 1 1 8 3 9 6 e 4 5 "   n a m e = " D e l e t e   l i n e   i f   e m p t y "   t y p e = " S y s t e m . B o o l e a n ,   m s c o r l i b ,   V e r s i o n = 4 . 0 . 0 . 0 ,   C u l t u r e = n e u t r a l ,   P u b l i c K e y T o k e n = b 7 7 a 5 c 5 6 1 9 3 4 e 0 8 9 "   o r d e r = " 9 9 9 "   k e y = " d e l e t e L i n e I f E m p t y "   v a l u e = " F a l s e "   g r o u p O r d e r = " - 1 " / >  
                 < p a r a m e t e r   i d = " 9 f 5 c a 4 9 f - a 7 8 6 - 4 3 b 8 - 9 9 9 4 - f e 0 7 7 2 8 6 f c 1 3 "   n a m e = " U p d a t e   f i e l d   f r o m   d o c u m e n t "   t y p e = " S y s t e m . B o o l e a n ,   m s c o r l i b ,   V e r s i o n = 4 . 0 . 0 . 0 ,   C u l t u r e = n e u t r a l ,   P u b l i c K e y T o k e n = b 7 7 a 5 c 5 6 1 9 3 4 e 0 8 9 "   o r d e r = " 9 9 9 "   k e y = " u p d a t e F i e l d "   v a l u e = " F a l s e "   g r o u p O r d e r = " - 1 " / >  
                 < p a r a m e t e r   i d = " 9 f c e 1 8 5 b - 4 1 b 7 - 4 c a e - 8 f b 3 - 8 6 4 c 8 8 9 6 4 1 6 0 "   n a m e = " F i e l d   i n d e x "   t y p e = " S y s t e m . I n t 3 2 ,   m s c o r l i b ,   V e r s i o n = 4 . 0 . 0 . 0 ,   C u l t u r e = n e u t r a l ,   P u b l i c K e y T o k e n = b 7 7 a 5 c 5 6 1 9 3 4 e 0 8 9 "   o r d e r = " 9 9 9 "   k e y = " i n d e x "   v a l u e = " "   g r o u p O r d e r = " - 1 " / >  
                 < p a r a m e t e r   i d = " 0 f 5 3 6 5 4 5 - 7 c d 6 - 4 8 e 7 - 8 a 2 f - 0 0 3 a 7 e a e b 1 8 1 "   n a m e = " R o w s   t o   r e m o v e   i f   e m p t y "   t y p e = " S y s t e m . I n t 3 2 ,   m s c o r l i b ,   V e r s i o n = 4 . 0 . 0 . 0 ,   C u l t u r e = n e u t r a l ,   P u b l i c K e y T o k e n = b 7 7 a 5 c 5 6 1 9 3 4 e 0 8 9 "   o r d e r = " 9 9 9 "   k e y = " d e l e t e R o w C o u n t "   v a l u e = " 0 "   g r o u p O r d e r = " - 1 " / >  
                 < p a r a m e t e r   i d = " 0 4 4 7 4 1 6 9 - 3 d 6 6 - 4 6 e b - a 4 2 0 - 7 f f 0 f 0 e 8 3 6 9 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b 0 3 5 6 b 0 9 - 2 e b d - 4 9 c e - 8 2 0 f - 8 9 3 2 c 2 5 2 0 c 2 f "   n a m e = " P a r t y 5 . C o m p a n y "   a s s e m b l y = " I p h e l i o n . O u t l i n e . W o r d . d l l "   t y p e = " I p h e l i o n . O u t l i n e . W o r d . R e n d e r e r s . T e x t R e n d e r e r "   o r d e r = " 3 "   a c t i v e = " t r u e "   e n t i t y I d = " 7 2 b d 8 d 3 d - a 6 1 a - 4 4 7 1 - 9 5 7 2 - 9 f 9 c 1 4 9 a 1 c f 4 "   f i e l d I d = " 4 e c a 2 d b 0 - 0 5 e 5 - 4 f a 9 - a d 2 a - 6 0 f e c e 1 c 9 5 7 9 "   p a r e n t I d = " 6 c e 2 f a 3 0 - 5 6 1 a - 4 b d 4 - a 8 0 1 - 6 e 4 4 b 7 c 1 e d a c "   l e v e l O r d e r = " 1 0 0 "   c o n t r o l T y p e = " p l a i n T e x t "   c o n t r o l E d i t T y p e = " i n l i n e "   e n c l o s i n g B o o k m a r k = " f a l s e "   f o r m a t E v a l u a t o r T y p e = " e x p r e s s i o n "   t e x t C a s e = " i g n o r e C a s e "   r e m o v e C o n t r o l = " f a l s e "   i g n o r e F o r m a t I f E m p t y = " f a l s e " >  
             < p a r a m e t e r s >  
                 < p a r a m e t e r   i d = " b 4 2 a 5 f 5 d - 1 9 1 c - 4 7 1 d - a b 8 8 - 0 f 3 9 e a e 8 b 0 e 2 "   n a m e = " D e l e t e   l i n e   i f   e m p t y "   t y p e = " S y s t e m . B o o l e a n ,   m s c o r l i b ,   V e r s i o n = 4 . 0 . 0 . 0 ,   C u l t u r e = n e u t r a l ,   P u b l i c K e y T o k e n = b 7 7 a 5 c 5 6 1 9 3 4 e 0 8 9 "   o r d e r = " 9 9 9 "   k e y = " d e l e t e L i n e I f E m p t y "   v a l u e = " F a l s e "   g r o u p O r d e r = " - 1 " / >  
                 < p a r a m e t e r   i d = " f 1 5 0 0 1 e 4 - 3 8 8 1 - 4 a d f - 9 b a 8 - f d 3 e 7 7 0 8 d 5 f d "   n a m e = " U p d a t e   f i e l d   f r o m   d o c u m e n t "   t y p e = " S y s t e m . B o o l e a n ,   m s c o r l i b ,   V e r s i o n = 4 . 0 . 0 . 0 ,   C u l t u r e = n e u t r a l ,   P u b l i c K e y T o k e n = b 7 7 a 5 c 5 6 1 9 3 4 e 0 8 9 "   o r d e r = " 9 9 9 "   k e y = " u p d a t e F i e l d "   v a l u e = " F a l s e "   g r o u p O r d e r = " - 1 " / >  
                 < p a r a m e t e r   i d = " 0 8 c 9 6 8 1 8 - 2 2 d a - 4 0 c 8 - a 8 7 8 - 5 3 7 9 a 0 f 4 d c 6 2 "   n a m e = " F i e l d   i n d e x "   t y p e = " S y s t e m . I n t 3 2 ,   m s c o r l i b ,   V e r s i o n = 4 . 0 . 0 . 0 ,   C u l t u r e = n e u t r a l ,   P u b l i c K e y T o k e n = b 7 7 a 5 c 5 6 1 9 3 4 e 0 8 9 "   o r d e r = " 9 9 9 "   k e y = " i n d e x "   v a l u e = " "   g r o u p O r d e r = " - 1 " / >  
                 < p a r a m e t e r   i d = " 1 9 6 2 f c 4 9 - 7 0 a 6 - 4 a d a - b 9 d b - c 8 9 4 5 7 8 f 2 b d 2 "   n a m e = " R o w s   t o   r e m o v e   i f   e m p t y "   t y p e = " S y s t e m . I n t 3 2 ,   m s c o r l i b ,   V e r s i o n = 4 . 0 . 0 . 0 ,   C u l t u r e = n e u t r a l ,   P u b l i c K e y T o k e n = b 7 7 a 5 c 5 6 1 9 3 4 e 0 8 9 "   o r d e r = " 9 9 9 "   k e y = " d e l e t e R o w C o u n t "   v a l u e = " 0 "   g r o u p O r d e r = " - 1 " / >  
                 < p a r a m e t e r   i d = " 0 e 4 0 5 d 3 1 - 4 4 3 9 - 4 d c f - a 5 b a - 6 8 e e b c 8 5 2 4 0 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f 4 f e 4 6 6 d - c 5 e 2 - 4 c e c - 9 8 9 1 - c a 0 1 9 9 d 4 c 8 e 6 "   n a m e = " P a r t y T y p e 3 . T e x t "   a s s e m b l y = " I p h e l i o n . O u t l i n e . W o r d . d l l "   t y p e = " I p h e l i o n . O u t l i n e . W o r d . R e n d e r e r s . T e x t R e n d e r e r "   o r d e r = " 3 "   a c t i v e = " t r u e "   e n t i t y I d = " 3 3 8 b 7 4 6 0 - a 6 7 8 - 4 1 f 5 - 9 6 7 5 - f e 7 7 d d 1 5 9 8 e b "   f i e l d I d = " 9 0 b 0 3 9 7 8 - e 2 1 7 - 4 e 3 2 - a 4 f e - a 3 2 c b a 5 7 d 1 8 6 "   p a r e n t I d = " 6 c e 2 f a 3 0 - 5 6 1 a - 4 b d 4 - a 8 0 1 - 6 e 4 4 b 7 c 1 e d a c "   l e v e l O r d e r = " 1 0 0 "   c o n t r o l T y p e = " p l a i n T e x t "   c o n t r o l E d i t T y p e = " i n l i n e "   e n c l o s i n g B o o k m a r k = " f a l s e "   f o r m a t = " I F N O T E M P T Y ( { P a r t y T y p e 3 . T e x t } ,   & q u o t ; ( & q u o t ;   & a m p ;   { L a b e l s . a s }   & a m p ;   & q u o t ;   & q u o t ;   & a m p ;   { P a r t y T y p e 3 . T e x t }   & a m p ;   & q u o t ; ) & q u o t ; , & q u o t ; & q u o t ; ) "   f o r m a t E v a l u a t o r T y p e = " e x p r e s s i o n "   t e x t C a s e = " i g n o r e C a s e "   r e m o v e C o n t r o l = " f a l s e "   i g n o r e F o r m a t I f E m p t y = " f a l s e " >  
             < p a r a m e t e r s >  
                 < p a r a m e t e r   i d = " 9 7 c c 7 b c b - 8 5 4 d - 4 b 0 1 - 9 8 5 e - c c 4 b b 3 2 0 5 8 e f "   n a m e = " D e l e t e   l i n e   i f   e m p t y "   t y p e = " S y s t e m . B o o l e a n ,   m s c o r l i b ,   V e r s i o n = 4 . 0 . 0 . 0 ,   C u l t u r e = n e u t r a l ,   P u b l i c K e y T o k e n = b 7 7 a 5 c 5 6 1 9 3 4 e 0 8 9 "   o r d e r = " 9 9 9 "   k e y = " d e l e t e L i n e I f E m p t y "   v a l u e = " F a l s e "   g r o u p O r d e r = " - 1 " / >  
                 < p a r a m e t e r   i d = " 5 2 d 1 3 5 4 9 - 8 8 2 2 - 4 c d 5 - b f 5 f - 8 d 1 0 f 6 b 8 0 a e 0 "   n a m e = " U p d a t e   f i e l d   f r o m   d o c u m e n t "   t y p e = " S y s t e m . B o o l e a n ,   m s c o r l i b ,   V e r s i o n = 4 . 0 . 0 . 0 ,   C u l t u r e = n e u t r a l ,   P u b l i c K e y T o k e n = b 7 7 a 5 c 5 6 1 9 3 4 e 0 8 9 "   o r d e r = " 9 9 9 "   k e y = " u p d a t e F i e l d "   v a l u e = " F a l s e "   g r o u p O r d e r = " - 1 " / >  
                 < p a r a m e t e r   i d = " 0 d 2 7 6 f 0 9 - 6 d 5 0 - 4 0 b 1 - 8 b b 0 - 1 7 3 0 2 1 6 3 c 3 b 2 "   n a m e = " F i e l d   i n d e x "   t y p e = " S y s t e m . I n t 3 2 ,   m s c o r l i b ,   V e r s i o n = 4 . 0 . 0 . 0 ,   C u l t u r e = n e u t r a l ,   P u b l i c K e y T o k e n = b 7 7 a 5 c 5 6 1 9 3 4 e 0 8 9 "   o r d e r = " 9 9 9 "   k e y = " i n d e x "   v a l u e = " "   g r o u p O r d e r = " - 1 " / >  
                 < p a r a m e t e r   i d = " 8 8 a 5 0 d 7 6 - c b f a - 4 d 0 f - 8 4 0 9 - 9 f 9 6 0 c 2 d 7 1 c 0 "   n a m e = " R o w s   t o   r e m o v e   i f   e m p t y "   t y p e = " S y s t e m . I n t 3 2 ,   m s c o r l i b ,   V e r s i o n = 4 . 0 . 0 . 0 ,   C u l t u r e = n e u t r a l ,   P u b l i c K e y T o k e n = b 7 7 a 5 c 5 6 1 9 3 4 e 0 8 9 "   o r d e r = " 9 9 9 "   k e y = " d e l e t e R o w C o u n t "   v a l u e = " 0 "   g r o u p O r d e r = " - 1 " / >  
                 < p a r a m e t e r   i d = " 1 1 9 4 7 b c 1 - 3 1 f 4 - 4 c 7 c - 8 4 1 7 - c a 0 d e 9 5 f c b 1 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5 e 0 a 6 e d 2 - 6 3 7 4 - 4 0 e 9 - b a d 3 - 4 4 6 4 f 8 0 7 4 e f c "   n a m e = " P a r t y T y p e 4 . T e x t "   a s s e m b l y = " I p h e l i o n . O u t l i n e . W o r d . d l l "   t y p e = " I p h e l i o n . O u t l i n e . W o r d . R e n d e r e r s . T e x t R e n d e r e r "   o r d e r = " 3 "   a c t i v e = " t r u e "   e n t i t y I d = " e 7 5 5 4 5 a 9 - f f 8 a - 4 0 0 e - 9 8 1 d - 3 5 b c 4 d 9 2 7 f 1 a "   f i e l d I d = " 9 0 b 0 3 9 7 8 - e 2 1 7 - 4 e 3 2 - a 4 f e - a 3 2 c b a 5 7 d 1 8 6 "   p a r e n t I d = " 6 c e 2 f a 3 0 - 5 6 1 a - 4 b d 4 - a 8 0 1 - 6 e 4 4 b 7 c 1 e d a c "   l e v e l O r d e r = " 1 0 0 "   c o n t r o l T y p e = " p l a i n T e x t "   c o n t r o l E d i t T y p e = " i n l i n e "   e n c l o s i n g B o o k m a r k = " f a l s e "   f o r m a t = " I F N O T E M P T Y ( { P a r t y T y p e 4 . T e x t } ,   & q u o t ; ( & q u o t ;   & a m p ;   { L a b e l s . a s }   & a m p ;   & q u o t ;   & q u o t ;   & a m p ;   { P a r t y T y p e 4 . T e x t }   & a m p ;   & q u o t ; ) & q u o t ; , & q u o t ; & q u o t ; ) "   f o r m a t E v a l u a t o r T y p e = " e x p r e s s i o n "   t e x t C a s e = " i g n o r e C a s e "   r e m o v e C o n t r o l = " f a l s e "   i g n o r e F o r m a t I f E m p t y = " f a l s e " >  
             < p a r a m e t e r s >  
                 < p a r a m e t e r   i d = " 8 5 d d 2 6 b 4 - 3 9 e 8 - 4 b 9 8 - a d 2 6 - 5 e c f 8 a f 7 1 9 7 1 "   n a m e = " D e l e t e   l i n e   i f   e m p t y "   t y p e = " S y s t e m . B o o l e a n ,   m s c o r l i b ,   V e r s i o n = 4 . 0 . 0 . 0 ,   C u l t u r e = n e u t r a l ,   P u b l i c K e y T o k e n = b 7 7 a 5 c 5 6 1 9 3 4 e 0 8 9 "   o r d e r = " 9 9 9 "   k e y = " d e l e t e L i n e I f E m p t y "   v a l u e = " F a l s e "   g r o u p O r d e r = " - 1 " / >  
                 < p a r a m e t e r   i d = " 1 a 9 d 2 a 4 4 - e 3 3 5 - 4 a e 4 - 9 9 b c - f 9 c 4 7 1 e c 6 4 4 c "   n a m e = " U p d a t e   f i e l d   f r o m   d o c u m e n t "   t y p e = " S y s t e m . B o o l e a n ,   m s c o r l i b ,   V e r s i o n = 4 . 0 . 0 . 0 ,   C u l t u r e = n e u t r a l ,   P u b l i c K e y T o k e n = b 7 7 a 5 c 5 6 1 9 3 4 e 0 8 9 "   o r d e r = " 9 9 9 "   k e y = " u p d a t e F i e l d "   v a l u e = " F a l s e "   g r o u p O r d e r = " - 1 " / >  
                 < p a r a m e t e r   i d = " c 6 8 6 4 9 4 d - 2 5 0 9 - 4 f d 2 - 9 4 b c - c c 7 d c d 4 e b 7 a b "   n a m e = " F i e l d   i n d e x "   t y p e = " S y s t e m . I n t 3 2 ,   m s c o r l i b ,   V e r s i o n = 4 . 0 . 0 . 0 ,   C u l t u r e = n e u t r a l ,   P u b l i c K e y T o k e n = b 7 7 a 5 c 5 6 1 9 3 4 e 0 8 9 "   o r d e r = " 9 9 9 "   k e y = " i n d e x "   v a l u e = " "   g r o u p O r d e r = " - 1 " / >  
                 < p a r a m e t e r   i d = " f 5 3 0 c 7 f d - d 3 2 b - 4 b b 5 - 8 d 0 b - 7 8 3 6 2 b c 3 c b e a "   n a m e = " R o w s   t o   r e m o v e   i f   e m p t y "   t y p e = " S y s t e m . I n t 3 2 ,   m s c o r l i b ,   V e r s i o n = 4 . 0 . 0 . 0 ,   C u l t u r e = n e u t r a l ,   P u b l i c K e y T o k e n = b 7 7 a 5 c 5 6 1 9 3 4 e 0 8 9 "   o r d e r = " 9 9 9 "   k e y = " d e l e t e R o w C o u n t "   v a l u e = " 0 "   g r o u p O r d e r = " - 1 " / >  
                 < p a r a m e t e r   i d = " d 4 c 5 e c e a - 9 2 0 e - 4 e f a - b d 9 6 - e e 5 b c a d 2 4 e f 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1 4 e 3 2 e f f - c 3 8 4 - 4 b 5 0 - b c 1 f - 3 3 c d 7 7 d a 9 e 8 e "   n a m e = " P a r t y T y p e 5 . T e x t "   a s s e m b l y = " I p h e l i o n . O u t l i n e . W o r d . d l l "   t y p e = " I p h e l i o n . O u t l i n e . W o r d . R e n d e r e r s . T e x t R e n d e r e r "   o r d e r = " 3 "   a c t i v e = " t r u e "   e n t i t y I d = " 0 b 2 e 4 9 1 9 - 6 0 b d - 4 1 b 3 - b 9 4 c - 3 1 f f 8 e b 0 0 3 7 8 "   f i e l d I d = " 9 0 b 0 3 9 7 8 - e 2 1 7 - 4 e 3 2 - a 4 f e - a 3 2 c b a 5 7 d 1 8 6 "   p a r e n t I d = " 6 c e 2 f a 3 0 - 5 6 1 a - 4 b d 4 - a 8 0 1 - 6 e 4 4 b 7 c 1 e d a c "   l e v e l O r d e r = " 1 0 0 "   c o n t r o l T y p e = " p l a i n T e x t "   c o n t r o l E d i t T y p e = " i n l i n e "   e n c l o s i n g B o o k m a r k = " f a l s e "   f o r m a t = " I F N O T E M P T Y ( { P a r t y T y p e 5 . T e x t } ,   & q u o t ; ( & q u o t ;   & a m p ;   { L a b e l s . a s }   & a m p ;   & q u o t ;   & q u o t ;   & a m p ;   { P a r t y T y p e 5 . T e x t }   & a m p ;   & q u o t ; ) & q u o t ; , & q u o t ; & q u o t ; ) "   f o r m a t E v a l u a t o r T y p e = " e x p r e s s i o n "   t e x t C a s e = " i g n o r e C a s e "   r e m o v e C o n t r o l = " f a l s e "   i g n o r e F o r m a t I f E m p t y = " f a l s e " >  
             < p a r a m e t e r s >  
                 < p a r a m e t e r   i d = " f 1 6 d 1 8 3 f - 1 8 7 a - 4 9 2 6 - a 8 7 5 - 1 2 2 f e a 2 0 2 1 3 9 "   n a m e = " D e l e t e   l i n e   i f   e m p t y "   t y p e = " S y s t e m . B o o l e a n ,   m s c o r l i b ,   V e r s i o n = 4 . 0 . 0 . 0 ,   C u l t u r e = n e u t r a l ,   P u b l i c K e y T o k e n = b 7 7 a 5 c 5 6 1 9 3 4 e 0 8 9 "   o r d e r = " 9 9 9 "   k e y = " d e l e t e L i n e I f E m p t y "   v a l u e = " F a l s e "   g r o u p O r d e r = " - 1 " / >  
                 < p a r a m e t e r   i d = " f 8 c 1 2 9 d b - 0 0 5 4 - 4 e 2 0 - 8 2 d b - f 9 f 5 c 8 1 1 2 4 e 2 "   n a m e = " U p d a t e   f i e l d   f r o m   d o c u m e n t "   t y p e = " S y s t e m . B o o l e a n ,   m s c o r l i b ,   V e r s i o n = 4 . 0 . 0 . 0 ,   C u l t u r e = n e u t r a l ,   P u b l i c K e y T o k e n = b 7 7 a 5 c 5 6 1 9 3 4 e 0 8 9 "   o r d e r = " 9 9 9 "   k e y = " u p d a t e F i e l d "   v a l u e = " F a l s e "   g r o u p O r d e r = " - 1 " / >  
                 < p a r a m e t e r   i d = " 5 0 b 6 4 1 2 b - b 6 9 f - 4 a 1 1 - 9 1 b 1 - f 1 4 b 7 3 9 c f 2 2 2 "   n a m e = " F i e l d   i n d e x "   t y p e = " S y s t e m . I n t 3 2 ,   m s c o r l i b ,   V e r s i o n = 4 . 0 . 0 . 0 ,   C u l t u r e = n e u t r a l ,   P u b l i c K e y T o k e n = b 7 7 a 5 c 5 6 1 9 3 4 e 0 8 9 "   o r d e r = " 9 9 9 "   k e y = " i n d e x "   v a l u e = " "   g r o u p O r d e r = " - 1 " / >  
                 < p a r a m e t e r   i d = " 7 b f d e 5 9 9 - b a 9 1 - 4 f 4 0 - 9 8 2 a - 9 c 7 0 9 1 3 a 2 e b f "   n a m e = " R o w s   t o   r e m o v e   i f   e m p t y "   t y p e = " S y s t e m . I n t 3 2 ,   m s c o r l i b ,   V e r s i o n = 4 . 0 . 0 . 0 ,   C u l t u r e = n e u t r a l ,   P u b l i c K e y T o k e n = b 7 7 a 5 c 5 6 1 9 3 4 e 0 8 9 "   o r d e r = " 9 9 9 "   k e y = " d e l e t e R o w C o u n t "   v a l u e = " 0 "   g r o u p O r d e r = " - 1 " / >  
                 < p a r a m e t e r   i d = " 8 6 2 7 4 8 0 8 - 5 a 0 e - 4 f 6 d - 9 d c 2 - f c 5 0 b 3 c 1 4 8 c f " 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3 3 3 2 8 f b 6 - 7 b b a - 4 8 e e - 9 e f 4 - 8 6 2 4 f 7 f c c c e 2 "   n a m e = " P a r t y T y p e E N G 3 . T e x t "   a s s e m b l y = " I p h e l i o n . O u t l i n e . W o r d . d l l "   t y p e = " I p h e l i o n . O u t l i n e . W o r d . R e n d e r e r s . T e x t R e n d e r e r "   o r d e r = " 3 "   a c t i v e = " t r u e "   e n t i t y I d = " 3 6 2 8 f 3 4 8 - 7 a c a - 4 0 d c - 8 a f f - b 1 5 e e 1 3 d 1 3 f e "   f i e l d I d = " 9 0 b 0 3 9 7 8 - e 2 1 7 - 4 e 3 2 - a 4 f e - a 3 2 c b a 5 7 d 1 8 6 "   p a r e n t I d = " 6 c e 2 f a 3 0 - 5 6 1 a - 4 b d 4 - a 8 0 1 - 6 e 4 4 b 7 c 1 e d a c "   l e v e l O r d e r = " 1 0 0 "   c o n t r o l T y p e = " p l a i n T e x t "   c o n t r o l E d i t T y p e = " i n l i n e "   e n c l o s i n g B o o k m a r k = " f a l s e "   f o r m a t = " I F N O T E M P T Y ( { P a r t y T y p e E N G 3 . T e x t } ,   & q u o t ; ( & q u o t ;   & a m p ;   { L a b e l s . E n g l i s h A s }   & a m p ;   & q u o t ;   & q u o t ;   & a m p ;   { P a r t y T y p e E N G 3 . T e x t }   & a m p ;   & q u o t ; ) & q u o t ; , & q u o t ; & q u o t ; ) "   f o r m a t E v a l u a t o r T y p e = " e x p r e s s i o n "   t e x t C a s e = " i g n o r e C a s e "   r e m o v e C o n t r o l = " f a l s e "   i g n o r e F o r m a t I f E m p t y = " f a l s e " >  
             < p a r a m e t e r s >  
                 < p a r a m e t e r   i d = " 8 8 0 9 2 e 6 e - 8 6 6 0 - 4 b 4 d - 9 d e b - a 4 9 2 2 a 7 a 2 f b 1 "   n a m e = " D e l e t e   l i n e   i f   e m p t y "   t y p e = " S y s t e m . B o o l e a n ,   m s c o r l i b ,   V e r s i o n = 4 . 0 . 0 . 0 ,   C u l t u r e = n e u t r a l ,   P u b l i c K e y T o k e n = b 7 7 a 5 c 5 6 1 9 3 4 e 0 8 9 "   o r d e r = " 9 9 9 "   k e y = " d e l e t e L i n e I f E m p t y "   v a l u e = " F a l s e "   g r o u p O r d e r = " - 1 " / >  
                 < p a r a m e t e r   i d = " c 6 c a 8 f 1 b - 5 8 8 9 - 4 d 2 4 - a 4 d a - c 7 0 5 f e b b 0 c 7 0 "   n a m e = " U p d a t e   f i e l d   f r o m   d o c u m e n t "   t y p e = " S y s t e m . B o o l e a n ,   m s c o r l i b ,   V e r s i o n = 4 . 0 . 0 . 0 ,   C u l t u r e = n e u t r a l ,   P u b l i c K e y T o k e n = b 7 7 a 5 c 5 6 1 9 3 4 e 0 8 9 "   o r d e r = " 9 9 9 "   k e y = " u p d a t e F i e l d "   v a l u e = " F a l s e "   g r o u p O r d e r = " - 1 " / >  
                 < p a r a m e t e r   i d = " b 8 e b 7 e a 8 - 7 9 8 d - 4 d a 5 - 8 a c b - 6 0 b 1 d 1 1 b 0 7 5 f "   n a m e = " F i e l d   i n d e x "   t y p e = " S y s t e m . I n t 3 2 ,   m s c o r l i b ,   V e r s i o n = 4 . 0 . 0 . 0 ,   C u l t u r e = n e u t r a l ,   P u b l i c K e y T o k e n = b 7 7 a 5 c 5 6 1 9 3 4 e 0 8 9 "   o r d e r = " 9 9 9 "   k e y = " i n d e x "   v a l u e = " "   g r o u p O r d e r = " - 1 " / >  
                 < p a r a m e t e r   i d = " b e e 6 e 7 5 4 - 7 2 1 4 - 4 c 1 4 - b 1 1 d - 6 a 9 e 5 6 9 e e 8 f 4 "   n a m e = " R o w s   t o   r e m o v e   i f   e m p t y "   t y p e = " S y s t e m . I n t 3 2 ,   m s c o r l i b ,   V e r s i o n = 4 . 0 . 0 . 0 ,   C u l t u r e = n e u t r a l ,   P u b l i c K e y T o k e n = b 7 7 a 5 c 5 6 1 9 3 4 e 0 8 9 "   o r d e r = " 9 9 9 "   k e y = " d e l e t e R o w C o u n t "   v a l u e = " 0 "   g r o u p O r d e r = " - 1 " / >  
                 < p a r a m e t e r   i d = " 1 6 7 4 4 6 a a - 5 d 4 7 - 4 0 6 0 - a 2 b 4 - e 9 d 9 1 f 1 4 c 4 0 2 " 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0 4 d 1 0 a 0 2 - 4 6 4 5 - 4 4 a f - 9 b d c - e 9 c 7 9 3 1 6 3 4 3 0 "   n a m e = " P a r t y T y p e 4 . T e x t "   a s s e m b l y = " I p h e l i o n . O u t l i n e . W o r d . d l l "   t y p e = " I p h e l i o n . O u t l i n e . W o r d . R e n d e r e r s . T e x t R e n d e r e r "   o r d e r = " 3 "   a c t i v e = " t r u e "   e n t i t y I d = " e 7 5 5 4 5 a 9 - f f 8 a - 4 0 0 e - 9 8 1 d - 3 5 b c 4 d 9 2 7 f 1 a "   f i e l d I d = " 9 0 b 0 3 9 7 8 - e 2 1 7 - 4 e 3 2 - a 4 f e - a 3 2 c b a 5 7 d 1 8 6 "   p a r e n t I d = " 0 0 0 0 0 0 0 0 - 0 0 0 0 - 0 0 0 0 - 0 0 0 0 - 0 0 0 0 0 0 0 0 0 0 0 0 "   l e v e l O r d e r = " 1 0 0 "   c o n t r o l T y p e = " p l a i n T e x t "   c o n t r o l E d i t T y p e = " i n l i n e "   e n c l o s i n g B o o k m a r k = " f a l s e "   f o r m a t E v a l u a t o r T y p e = " e x p r e s s i o n "   t e x t C a s e = " i g n o r e C a s e "   r e m o v e C o n t r o l = " f a l s e "   i g n o r e F o r m a t I f E m p t y = " f a l s e " >  
             < p a r a m e t e r s >  
                 < p a r a m e t e r   i d = " e c 1 a 4 a 9 6 - b a 0 3 - 4 9 c 9 - 9 c 7 a - c b 7 2 8 e 9 d 5 d c 0 "   n a m e = " D e l e t e   l i n e   i f   e m p t y "   t y p e = " S y s t e m . B o o l e a n ,   m s c o r l i b ,   V e r s i o n = 4 . 0 . 0 . 0 ,   C u l t u r e = n e u t r a l ,   P u b l i c K e y T o k e n = b 7 7 a 5 c 5 6 1 9 3 4 e 0 8 9 "   o r d e r = " 9 9 9 "   k e y = " d e l e t e L i n e I f E m p t y "   v a l u e = " F a l s e "   g r o u p O r d e r = " - 1 " / >  
                 < p a r a m e t e r   i d = " b c 3 5 e e 8 3 - 6 9 0 9 - 4 2 f f - 9 e d 7 - c d 5 9 a 1 b d a c d 9 "   n a m e = " U p d a t e   f i e l d   f r o m   d o c u m e n t "   t y p e = " S y s t e m . B o o l e a n ,   m s c o r l i b ,   V e r s i o n = 4 . 0 . 0 . 0 ,   C u l t u r e = n e u t r a l ,   P u b l i c K e y T o k e n = b 7 7 a 5 c 5 6 1 9 3 4 e 0 8 9 "   o r d e r = " 9 9 9 "   k e y = " u p d a t e F i e l d "   v a l u e = " F a l s e "   g r o u p O r d e r = " - 1 " / >  
                 < p a r a m e t e r   i d = " d 3 f 2 7 b 6 c - 6 9 8 f - 4 3 8 c - 9 0 6 8 - 9 7 6 0 6 6 9 5 4 b f 6 "   n a m e = " F i e l d   i n d e x "   t y p e = " S y s t e m . I n t 3 2 ,   m s c o r l i b ,   V e r s i o n = 4 . 0 . 0 . 0 ,   C u l t u r e = n e u t r a l ,   P u b l i c K e y T o k e n = b 7 7 a 5 c 5 6 1 9 3 4 e 0 8 9 "   o r d e r = " 9 9 9 "   k e y = " i n d e x "   v a l u e = " "   g r o u p O r d e r = " - 1 " / >  
                 < p a r a m e t e r   i d = " f b d 1 7 7 9 9 - 5 6 7 7 - 4 c 9 9 - a 2 f 1 - 2 6 1 0 c 0 9 d 6 c 8 3 "   n a m e = " R o w s   t o   r e m o v e   i f   e m p t y "   t y p e = " S y s t e m . I n t 3 2 ,   m s c o r l i b ,   V e r s i o n = 4 . 0 . 0 . 0 ,   C u l t u r e = n e u t r a l ,   P u b l i c K e y T o k e n = b 7 7 a 5 c 5 6 1 9 3 4 e 0 8 9 "   o r d e r = " 9 9 9 "   k e y = " d e l e t e R o w C o u n t "   v a l u e = " 0 "   g r o u p O r d e r = " - 1 " / >  
                 < p a r a m e t e r   i d = " 6 5 8 0 b 4 a 4 - f 5 0 5 - 4 3 9 3 - 9 f 7 7 - a 0 b e a f d 2 3 e a b " 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3 f 0 f a e 2 4 - 0 4 5 6 - 4 4 b c - 8 0 8 d - 8 1 c b 5 e a e c 7 0 1 "   n a m e = " P a r t y T y p e E N G 4 . T e x t "   a s s e m b l y = " I p h e l i o n . O u t l i n e . W o r d . d l l "   t y p e = " I p h e l i o n . O u t l i n e . W o r d . R e n d e r e r s . T e x t R e n d e r e r "   o r d e r = " 3 "   a c t i v e = " t r u e "   e n t i t y I d = " 3 8 5 6 5 d 9 1 - 8 a e 9 - 4 6 3 1 - 8 4 f b - b e d a 8 a 9 2 c f c 4 "   f i e l d I d = " 9 0 b 0 3 9 7 8 - e 2 1 7 - 4 e 3 2 - a 4 f e - a 3 2 c b a 5 7 d 1 8 6 "   p a r e n t I d = " 6 c e 2 f a 3 0 - 5 6 1 a - 4 b d 4 - a 8 0 1 - 6 e 4 4 b 7 c 1 e d a c "   l e v e l O r d e r = " 1 0 0 "   c o n t r o l T y p e = " p l a i n T e x t "   c o n t r o l E d i t T y p e = " i n l i n e "   e n c l o s i n g B o o k m a r k = " f a l s e "   f o r m a t = " I F N O T E M P T Y ( { P a r t y T y p e E N G 4 . T e x t } ,   & q u o t ; ( & q u o t ;   & a m p ;   { L a b e l s . E n g l i s h A s }   & a m p ;   & q u o t ;   & q u o t ;   & a m p ;   { P a r t y T y p e E N G 4 . T e x t }   & a m p ;   & q u o t ; ) & q u o t ; , & q u o t ; & q u o t ; ) "   f o r m a t E v a l u a t o r T y p e = " e x p r e s s i o n "   t e x t C a s e = " i g n o r e C a s e "   r e m o v e C o n t r o l = " f a l s e "   i g n o r e F o r m a t I f E m p t y = " f a l s e " >  
             < p a r a m e t e r s >  
                 < p a r a m e t e r   i d = " b 4 c a 9 0 c 1 - 2 8 9 e - 4 1 5 c - b f c f - b b 8 c 0 f 4 7 6 5 f a "   n a m e = " D e l e t e   l i n e   i f   e m p t y "   t y p e = " S y s t e m . B o o l e a n ,   m s c o r l i b ,   V e r s i o n = 4 . 0 . 0 . 0 ,   C u l t u r e = n e u t r a l ,   P u b l i c K e y T o k e n = b 7 7 a 5 c 5 6 1 9 3 4 e 0 8 9 "   o r d e r = " 9 9 9 "   k e y = " d e l e t e L i n e I f E m p t y "   v a l u e = " F a l s e "   g r o u p O r d e r = " - 1 " / >  
                 < p a r a m e t e r   i d = " 9 7 4 7 e 2 b 3 - 2 5 d e - 4 2 1 d - 8 d 9 b - c 0 e 0 2 3 d 8 7 f 1 b "   n a m e = " U p d a t e   f i e l d   f r o m   d o c u m e n t "   t y p e = " S y s t e m . B o o l e a n ,   m s c o r l i b ,   V e r s i o n = 4 . 0 . 0 . 0 ,   C u l t u r e = n e u t r a l ,   P u b l i c K e y T o k e n = b 7 7 a 5 c 5 6 1 9 3 4 e 0 8 9 "   o r d e r = " 9 9 9 "   k e y = " u p d a t e F i e l d "   v a l u e = " F a l s e "   g r o u p O r d e r = " - 1 " / >  
                 < p a r a m e t e r   i d = " a 6 5 9 5 0 c 8 - c e 5 a - 4 b a 1 - a d 0 0 - b 5 6 4 e 9 c 2 c d a 4 "   n a m e = " F i e l d   i n d e x "   t y p e = " S y s t e m . I n t 3 2 ,   m s c o r l i b ,   V e r s i o n = 4 . 0 . 0 . 0 ,   C u l t u r e = n e u t r a l ,   P u b l i c K e y T o k e n = b 7 7 a 5 c 5 6 1 9 3 4 e 0 8 9 "   o r d e r = " 9 9 9 "   k e y = " i n d e x "   v a l u e = " "   g r o u p O r d e r = " - 1 " / >  
                 < p a r a m e t e r   i d = " 4 5 5 5 b 3 b 2 - 9 3 f a - 4 3 c 3 - 8 2 8 6 - 1 3 1 7 3 3 b e 9 9 3 6 "   n a m e = " R o w s   t o   r e m o v e   i f   e m p t y "   t y p e = " S y s t e m . I n t 3 2 ,   m s c o r l i b ,   V e r s i o n = 4 . 0 . 0 . 0 ,   C u l t u r e = n e u t r a l ,   P u b l i c K e y T o k e n = b 7 7 a 5 c 5 6 1 9 3 4 e 0 8 9 "   o r d e r = " 9 9 9 "   k e y = " d e l e t e R o w C o u n t "   v a l u e = " 0 "   g r o u p O r d e r = " - 1 " / >  
                 < p a r a m e t e r   i d = " 6 0 7 b c c 6 d - f a 1 6 - 4 4 0 2 - a 8 c 6 - b 0 7 9 f c 9 5 9 5 8 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2 9 e f 8 e 7 3 - 6 f 9 9 - 4 4 2 5 - 9 7 b a - 1 4 8 8 4 b 3 0 8 9 7 1 "   n a m e = " P a r t y T y p e E N G 5 . T e x t "   a s s e m b l y = " I p h e l i o n . O u t l i n e . W o r d . d l l "   t y p e = " I p h e l i o n . O u t l i n e . W o r d . R e n d e r e r s . T e x t R e n d e r e r "   o r d e r = " 3 "   a c t i v e = " t r u e "   e n t i t y I d = " 3 f 0 4 4 b c 2 - 0 4 2 e - 4 1 d 6 - 9 3 2 c - 2 2 5 e e 0 7 1 c 2 9 3 "   f i e l d I d = " 9 0 b 0 3 9 7 8 - e 2 1 7 - 4 e 3 2 - a 4 f e - a 3 2 c b a 5 7 d 1 8 6 "   p a r e n t I d = " 6 c e 2 f a 3 0 - 5 6 1 a - 4 b d 4 - a 8 0 1 - 6 e 4 4 b 7 c 1 e d a c "   l e v e l O r d e r = " 1 0 0 "   c o n t r o l T y p e = " p l a i n T e x t "   c o n t r o l E d i t T y p e = " i n l i n e "   e n c l o s i n g B o o k m a r k = " f a l s e "   f o r m a t = " I F N O T E M P T Y ( { P a r t y T y p e E N G 5 . T e x t } ,   & q u o t ; ( & q u o t ;   & a m p ;   { L a b e l s . E n g l i s h A s }   & a m p ;   & q u o t ;   & q u o t ;   & a m p ;   { P a r t y T y p e E N G 5 . T e x t }   & a m p ;   & q u o t ; ) & q u o t ; , & q u o t ; & q u o t ; ) "   f o r m a t E v a l u a t o r T y p e = " e x p r e s s i o n "   t e x t C a s e = " i g n o r e C a s e "   r e m o v e C o n t r o l = " f a l s e "   i g n o r e F o r m a t I f E m p t y = " f a l s e " >  
             < p a r a m e t e r s >  
                 < p a r a m e t e r   i d = " 7 3 d 0 4 1 4 b - d 5 0 2 - 4 5 d e - b 6 0 1 - f 1 d 1 c 8 a d 8 9 f 9 "   n a m e = " D e l e t e   l i n e   i f   e m p t y "   t y p e = " S y s t e m . B o o l e a n ,   m s c o r l i b ,   V e r s i o n = 4 . 0 . 0 . 0 ,   C u l t u r e = n e u t r a l ,   P u b l i c K e y T o k e n = b 7 7 a 5 c 5 6 1 9 3 4 e 0 8 9 "   o r d e r = " 9 9 9 "   k e y = " d e l e t e L i n e I f E m p t y "   v a l u e = " F a l s e "   g r o u p O r d e r = " - 1 " / >  
                 < p a r a m e t e r   i d = " c 2 9 f c 3 e 3 - 7 9 2 3 - 4 6 2 8 - 9 6 3 a - 7 1 8 a b 7 f 4 c 8 f 0 "   n a m e = " U p d a t e   f i e l d   f r o m   d o c u m e n t "   t y p e = " S y s t e m . B o o l e a n ,   m s c o r l i b ,   V e r s i o n = 4 . 0 . 0 . 0 ,   C u l t u r e = n e u t r a l ,   P u b l i c K e y T o k e n = b 7 7 a 5 c 5 6 1 9 3 4 e 0 8 9 "   o r d e r = " 9 9 9 "   k e y = " u p d a t e F i e l d "   v a l u e = " F a l s e "   g r o u p O r d e r = " - 1 " / >  
                 < p a r a m e t e r   i d = " 0 b c a 6 4 a 0 - 2 6 f 1 - 4 2 c 1 - b 4 9 4 - 3 e 0 b 9 e 6 9 a d 0 c "   n a m e = " F i e l d   i n d e x "   t y p e = " S y s t e m . I n t 3 2 ,   m s c o r l i b ,   V e r s i o n = 4 . 0 . 0 . 0 ,   C u l t u r e = n e u t r a l ,   P u b l i c K e y T o k e n = b 7 7 a 5 c 5 6 1 9 3 4 e 0 8 9 "   o r d e r = " 9 9 9 "   k e y = " i n d e x "   v a l u e = " "   g r o u p O r d e r = " - 1 " / >  
                 < p a r a m e t e r   i d = " 6 2 5 4 f 6 6 6 - 2 5 e b - 4 c d f - 8 2 2 6 - 9 b 9 f 0 7 6 b 6 4 0 d "   n a m e = " R o w s   t o   r e m o v e   i f   e m p t y "   t y p e = " S y s t e m . I n t 3 2 ,   m s c o r l i b ,   V e r s i o n = 4 . 0 . 0 . 0 ,   C u l t u r e = n e u t r a l ,   P u b l i c K e y T o k e n = b 7 7 a 5 c 5 6 1 9 3 4 e 0 8 9 "   o r d e r = " 9 9 9 "   k e y = " d e l e t e R o w C o u n t "   v a l u e = " 0 "   g r o u p O r d e r = " - 1 " / >  
                 < p a r a m e t e r   i d = " 3 5 c f 3 6 7 9 - 3 6 f f - 4 b 2 4 - 9 c d a - 5 e 1 b b 0 c 2 f 2 a f " 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2 1 b d 6 b 7 9 - 1 0 0 0 - 4 6 4 3 - a 0 0 0 - 7 6 e b c 0 b 7 4 2 4 a "   n a m e = " L a b e l s . a n d S p a c e d "   a s s e m b l y = " I p h e l i o n . O u t l i n e . W o r d . d l l "   t y p e = " I p h e l i o n . O u t l i n e . W o r d . R e n d e r e r s . T e x t R e n d e r e r "   o r d e r = " 2 "   a c t i v e = " t r u e "   e n t i t y I d = " f 9 5 d c 5 f a - 6 e 9 d - 4 b e 9 - 9 d 2 3 - e 0 a d a 2 0 d 8 4 3 8 "   f i e l d I d = " 6 1 d 0 5 e 2 6 - 6 7 d b - 4 5 c d - 8 5 9 d - 7 c d 1 2 7 d 9 5 1 4 f "   p a r e n t I d = " 6 c e 2 f a 3 0 - 5 6 1 a - 4 b d 4 - a 8 0 1 - 6 e 4 4 b 7 c 1 e d a c "   l e v e l O r d e r = " 1 0 0 "   c o n t r o l T y p e = " p l a i n T e x t "   c o n t r o l E d i t T y p e = " i n l i n e "   e n c l o s i n g B o o k m a r k = " f a l s e "   f o r m a t = " I F N O T E M P T Y ( { P a r t y 4 . C o m p a n y } , { L a b e l s . a n d S p a c e d } , & q u o t ; & q u o t ; ) "   f o r m a t E v a l u a t o r T y p e = " e x p r e s s i o n "   t e x t C a s e = " i g n o r e C a s e "   r e m o v e C o n t r o l = " f a l s e "   i g n o r e F o r m a t I f E m p t y = " f a l s e " >  
             < p a r a m e t e r s >  
                 < p a r a m e t e r   i d = " 6 7 4 5 c 9 a 4 - 5 1 b 0 - 4 3 b e - 9 f 6 3 - 4 2 8 6 8 c e 3 b b 6 1 "   n a m e = " D e l e t e   l i n e   i f   e m p t y "   t y p e = " S y s t e m . B o o l e a n ,   m s c o r l i b ,   V e r s i o n = 4 . 0 . 0 . 0 ,   C u l t u r e = n e u t r a l ,   P u b l i c K e y T o k e n = b 7 7 a 5 c 5 6 1 9 3 4 e 0 8 9 "   o r d e r = " 9 9 9 "   k e y = " d e l e t e L i n e I f E m p t y "   v a l u e = " F a l s e "   g r o u p O r d e r = " - 1 " / >  
                 < p a r a m e t e r   i d = " 3 1 9 0 f c 4 8 - 7 2 e 9 - 4 9 3 a - 9 f 4 c - f 1 6 9 9 b a c b 4 b 3 "   n a m e = " U p d a t e   f i e l d   f r o m   d o c u m e n t "   t y p e = " S y s t e m . B o o l e a n ,   m s c o r l i b ,   V e r s i o n = 4 . 0 . 0 . 0 ,   C u l t u r e = n e u t r a l ,   P u b l i c K e y T o k e n = b 7 7 a 5 c 5 6 1 9 3 4 e 0 8 9 "   o r d e r = " 9 9 9 "   k e y = " u p d a t e F i e l d "   v a l u e = " F a l s e "   g r o u p O r d e r = " - 1 " / >  
                 < p a r a m e t e r   i d = " 1 9 a 7 f 7 a 6 - c 9 4 6 - 4 e d a - b 3 8 b - 1 8 1 8 4 4 2 f 4 5 6 4 "   n a m e = " F i e l d   i n d e x "   t y p e = " S y s t e m . I n t 3 2 ,   m s c o r l i b ,   V e r s i o n = 4 . 0 . 0 . 0 ,   C u l t u r e = n e u t r a l ,   P u b l i c K e y T o k e n = b 7 7 a 5 c 5 6 1 9 3 4 e 0 8 9 "   o r d e r = " 9 9 9 "   k e y = " i n d e x "   v a l u e = " "   g r o u p O r d e r = " - 1 " / >  
                 < p a r a m e t e r   i d = " 6 f d a 5 a 5 c - 9 c 7 c - 4 4 d 7 - b 8 a b - 0 3 8 a c f 3 1 6 6 5 e "   n a m e = " R o w s   t o   r e m o v e   i f   e m p t y "   t y p e = " S y s t e m . I n t 3 2 ,   m s c o r l i b ,   V e r s i o n = 4 . 0 . 0 . 0 ,   C u l t u r e = n e u t r a l ,   P u b l i c K e y T o k e n = b 7 7 a 5 c 5 6 1 9 3 4 e 0 8 9 "   o r d e r = " 9 9 9 "   k e y = " d e l e t e R o w C o u n t "   v a l u e = " 0 "   g r o u p O r d e r = " - 1 " / >  
                 < p a r a m e t e r   i d = " f 0 d b 9 a a e - 4 c 4 2 - 4 9 b d - 9 5 f a - 9 1 3 8 e 5 8 0 2 2 c f " 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9 b 0 1 b 0 d 2 - 5 4 3 d - 4 c 2 f - b b 9 6 - a 1 0 c 0 c a 5 c e 5 c "   n a m e = " L a b e l s . a n d S p a c e d "   a s s e m b l y = " I p h e l i o n . O u t l i n e . W o r d . d l l "   t y p e = " I p h e l i o n . O u t l i n e . W o r d . R e n d e r e r s . T e x t R e n d e r e r "   o r d e r = " 2 "   a c t i v e = " t r u e "   e n t i t y I d = " f 9 5 d c 5 f a - 6 e 9 d - 4 b e 9 - 9 d 2 3 - e 0 a d a 2 0 d 8 4 3 8 "   f i e l d I d = " 6 1 d 0 5 e 2 6 - 6 7 d b - 4 5 c d - 8 5 9 d - 7 c d 1 2 7 d 9 5 1 4 f "   p a r e n t I d = " 6 c e 2 f a 3 0 - 5 6 1 a - 4 b d 4 - a 8 0 1 - 6 e 4 4 b 7 c 1 e d a c "   l e v e l O r d e r = " 1 0 0 "   c o n t r o l T y p e = " p l a i n T e x t "   c o n t r o l E d i t T y p e = " i n l i n e "   e n c l o s i n g B o o k m a r k = " f a l s e "   f o r m a t = " I F N O T E M P T Y ( { P a r t y 5 . C o m p a n y } , { L a b e l s . a n d S p a c e d } , & q u o t ; & q u o t ; ) "   f o r m a t E v a l u a t o r T y p e = " e x p r e s s i o n "   t e x t C a s e = " i g n o r e C a s e "   r e m o v e C o n t r o l = " f a l s e "   i g n o r e F o r m a t I f E m p t y = " f a l s e " >  
             < p a r a m e t e r s >  
                 < p a r a m e t e r   i d = " f d 2 a 0 3 9 8 - b 5 c 0 - 4 d 2 5 - a 2 1 9 - 7 1 4 b f b a 0 1 c b 5 "   n a m e = " D e l e t e   l i n e   i f   e m p t y "   t y p e = " S y s t e m . B o o l e a n ,   m s c o r l i b ,   V e r s i o n = 4 . 0 . 0 . 0 ,   C u l t u r e = n e u t r a l ,   P u b l i c K e y T o k e n = b 7 7 a 5 c 5 6 1 9 3 4 e 0 8 9 "   o r d e r = " 9 9 9 "   k e y = " d e l e t e L i n e I f E m p t y "   v a l u e = " F a l s e "   g r o u p O r d e r = " - 1 " / >  
                 < p a r a m e t e r   i d = " a 3 3 9 f 9 9 9 - 8 e 0 b - 4 b 8 c - b a 7 a - b 0 e d 5 5 d 2 d c 1 8 "   n a m e = " U p d a t e   f i e l d   f r o m   d o c u m e n t "   t y p e = " S y s t e m . B o o l e a n ,   m s c o r l i b ,   V e r s i o n = 4 . 0 . 0 . 0 ,   C u l t u r e = n e u t r a l ,   P u b l i c K e y T o k e n = b 7 7 a 5 c 5 6 1 9 3 4 e 0 8 9 "   o r d e r = " 9 9 9 "   k e y = " u p d a t e F i e l d "   v a l u e = " F a l s e "   g r o u p O r d e r = " - 1 " / >  
                 < p a r a m e t e r   i d = " 8 9 0 a c 0 5 9 - 8 e 5 e - 4 c 2 b - a 9 4 5 - a 5 d 4 7 8 1 f 6 2 b 6 "   n a m e = " F i e l d   i n d e x "   t y p e = " S y s t e m . I n t 3 2 ,   m s c o r l i b ,   V e r s i o n = 4 . 0 . 0 . 0 ,   C u l t u r e = n e u t r a l ,   P u b l i c K e y T o k e n = b 7 7 a 5 c 5 6 1 9 3 4 e 0 8 9 "   o r d e r = " 9 9 9 "   k e y = " i n d e x "   v a l u e = " "   g r o u p O r d e r = " - 1 " / >  
                 < p a r a m e t e r   i d = " 5 5 6 b 6 9 6 5 - 0 d 1 d - 4 e 4 1 - 8 1 9 0 - 9 c a f 0 a 1 6 8 8 8 d "   n a m e = " R o w s   t o   r e m o v e   i f   e m p t y "   t y p e = " S y s t e m . I n t 3 2 ,   m s c o r l i b ,   V e r s i o n = 4 . 0 . 0 . 0 ,   C u l t u r e = n e u t r a l ,   P u b l i c K e y T o k e n = b 7 7 a 5 c 5 6 1 9 3 4 e 0 8 9 "   o r d e r = " 9 9 9 "   k e y = " d e l e t e R o w C o u n t "   v a l u e = " 0 "   g r o u p O r d e r = " - 1 " / >  
                 < p a r a m e t e r   i d = " e 4 d 2 f 7 b b - 4 6 b 6 - 4 3 0 6 - b 4 a 8 - 3 1 d a b a 7 0 b 9 6 c " 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5 7 b 6 6 a 1 e - 4 a 8 1 - 4 1 9 0 - 9 d 6 8 - c a 7 7 9 d f 4 d 3 0 2 "   n a m e = " L a b e l s . a n d S p a c e d "   a s s e m b l y = " I p h e l i o n . O u t l i n e . W o r d . d l l "   t y p e = " I p h e l i o n . O u t l i n e . W o r d . R e n d e r e r s . T e x t R e n d e r e r "   o r d e r = " 2 "   a c t i v e = " t r u e "   e n t i t y I d = " f 9 5 d c 5 f a - 6 e 9 d - 4 b e 9 - 9 d 2 3 - e 0 a d a 2 0 d 8 4 3 8 "   f i e l d I d = " 6 1 d 0 5 e 2 6 - 6 7 d b - 4 5 c d - 8 5 9 d - 7 c d 1 2 7 d 9 5 1 4 f "   p a r e n t I d = " 6 c e 2 f a 3 0 - 5 6 1 a - 4 b d 4 - a 8 0 1 - 6 e 4 4 b 7 c 1 e d a c "   l e v e l O r d e r = " 1 0 0 "   c o n t r o l T y p e = " p l a i n T e x t "   c o n t r o l E d i t T y p e = " i n l i n e "   e n c l o s i n g B o o k m a r k = " f a l s e "   f o r m a t = " I F N O T E M P T Y ( { P a r t y 3 . C o m p a n y } , & q u o t ; a n d & q u o t ; , & q u o t ; & q u o t ; ) "   f o r m a t E v a l u a t o r T y p e = " e x p r e s s i o n "   t e x t C a s e = " i g n o r e C a s e "   r e m o v e C o n t r o l = " f a l s e "   i g n o r e F o r m a t I f E m p t y = " f a l s e " >  
             < p a r a m e t e r s >  
                 < p a r a m e t e r   i d = " 1 5 4 4 0 3 7 5 - b 1 e d - 4 8 e 3 - a e 9 5 - e 9 2 2 9 b c 3 5 6 e 2 "   n a m e = " D e l e t e   l i n e   i f   e m p t y "   t y p e = " S y s t e m . B o o l e a n ,   m s c o r l i b ,   V e r s i o n = 4 . 0 . 0 . 0 ,   C u l t u r e = n e u t r a l ,   P u b l i c K e y T o k e n = b 7 7 a 5 c 5 6 1 9 3 4 e 0 8 9 "   o r d e r = " 9 9 9 "   k e y = " d e l e t e L i n e I f E m p t y "   v a l u e = " F a l s e "   g r o u p O r d e r = " - 1 " / >  
                 < p a r a m e t e r   i d = " a c e a b e d 4 - 4 0 f b - 4 4 7 4 - b a 9 3 - 1 9 4 2 f 3 4 2 6 4 2 1 "   n a m e = " U p d a t e   f i e l d   f r o m   d o c u m e n t "   t y p e = " S y s t e m . B o o l e a n ,   m s c o r l i b ,   V e r s i o n = 4 . 0 . 0 . 0 ,   C u l t u r e = n e u t r a l ,   P u b l i c K e y T o k e n = b 7 7 a 5 c 5 6 1 9 3 4 e 0 8 9 "   o r d e r = " 9 9 9 "   k e y = " u p d a t e F i e l d "   v a l u e = " F a l s e "   g r o u p O r d e r = " - 1 " / >  
                 < p a r a m e t e r   i d = " 3 4 5 b 9 3 f 4 - 4 6 3 1 - 4 9 9 6 - 9 a d 7 - d 4 f 7 0 5 c f 6 4 3 7 "   n a m e = " F i e l d   i n d e x "   t y p e = " S y s t e m . I n t 3 2 ,   m s c o r l i b ,   V e r s i o n = 4 . 0 . 0 . 0 ,   C u l t u r e = n e u t r a l ,   P u b l i c K e y T o k e n = b 7 7 a 5 c 5 6 1 9 3 4 e 0 8 9 "   o r d e r = " 9 9 9 "   k e y = " i n d e x "   v a l u e = " "   g r o u p O r d e r = " - 1 " / >  
                 < p a r a m e t e r   i d = " f 1 4 9 2 3 d d - e b d 9 - 4 b 0 e - 8 9 f d - a c 8 f 6 1 e d 8 3 5 a "   n a m e = " R o w s   t o   r e m o v e   i f   e m p t y "   t y p e = " S y s t e m . I n t 3 2 ,   m s c o r l i b ,   V e r s i o n = 4 . 0 . 0 . 0 ,   C u l t u r e = n e u t r a l ,   P u b l i c K e y T o k e n = b 7 7 a 5 c 5 6 1 9 3 4 e 0 8 9 "   o r d e r = " 9 9 9 "   k e y = " d e l e t e R o w C o u n t "   v a l u e = " 0 "   g r o u p O r d e r = " - 1 " / >  
                 < p a r a m e t e r   i d = " 8 7 b 6 b 2 4 1 - 6 e 3 9 - 4 d 1 2 - 8 a 5 c - a 3 3 9 7 6 8 a 5 c 7 c " 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f d b 6 5 a 6 b - 3 8 9 e - 4 a e b - 9 4 2 6 - 5 3 d d e 0 7 a 8 0 0 d "   n a m e = " L a b e l s . a n d S p a c e d "   a s s e m b l y = " I p h e l i o n . O u t l i n e . W o r d . d l l "   t y p e = " I p h e l i o n . O u t l i n e . W o r d . R e n d e r e r s . T e x t R e n d e r e r "   o r d e r = " 2 "   a c t i v e = " t r u e "   e n t i t y I d = " f 9 5 d c 5 f a - 6 e 9 d - 4 b e 9 - 9 d 2 3 - e 0 a d a 2 0 d 8 4 3 8 "   f i e l d I d = " 6 1 d 0 5 e 2 6 - 6 7 d b - 4 5 c d - 8 5 9 d - 7 c d 1 2 7 d 9 5 1 4 f "   p a r e n t I d = " 6 c e 2 f a 3 0 - 5 6 1 a - 4 b d 4 - a 8 0 1 - 6 e 4 4 b 7 c 1 e d a c "   l e v e l O r d e r = " 1 0 0 "   c o n t r o l T y p e = " p l a i n T e x t "   c o n t r o l E d i t T y p e = " i n l i n e "   e n c l o s i n g B o o k m a r k = " f a l s e "   f o r m a t = " I F N O T E M P T Y ( { P a r t y 4 . C o m p a n y } , & q u o t ; a n d & q u o t ; , & q u o t ; & q u o t ; ) "   f o r m a t E v a l u a t o r T y p e = " e x p r e s s i o n "   t e x t C a s e = " i g n o r e C a s e "   r e m o v e C o n t r o l = " f a l s e "   i g n o r e F o r m a t I f E m p t y = " f a l s e " >  
             < p a r a m e t e r s >  
                 < p a r a m e t e r   i d = " 9 6 a 8 c f e 4 - 8 2 0 2 - 4 d 9 a - 8 8 0 4 - 4 6 0 d c 6 1 2 0 4 0 8 "   n a m e = " D e l e t e   l i n e   i f   e m p t y "   t y p e = " S y s t e m . B o o l e a n ,   m s c o r l i b ,   V e r s i o n = 4 . 0 . 0 . 0 ,   C u l t u r e = n e u t r a l ,   P u b l i c K e y T o k e n = b 7 7 a 5 c 5 6 1 9 3 4 e 0 8 9 "   o r d e r = " 9 9 9 "   k e y = " d e l e t e L i n e I f E m p t y "   v a l u e = " F a l s e "   g r o u p O r d e r = " - 1 " / >  
                 < p a r a m e t e r   i d = " 6 0 2 a 1 a 4 2 - 9 7 a 9 - 4 b d 2 - 9 9 7 5 - 6 f d 7 f b 5 2 4 0 1 7 "   n a m e = " U p d a t e   f i e l d   f r o m   d o c u m e n t "   t y p e = " S y s t e m . B o o l e a n ,   m s c o r l i b ,   V e r s i o n = 4 . 0 . 0 . 0 ,   C u l t u r e = n e u t r a l ,   P u b l i c K e y T o k e n = b 7 7 a 5 c 5 6 1 9 3 4 e 0 8 9 "   o r d e r = " 9 9 9 "   k e y = " u p d a t e F i e l d "   v a l u e = " F a l s e "   g r o u p O r d e r = " - 1 " / >  
                 < p a r a m e t e r   i d = " b 5 a 5 9 c f 3 - c a c 0 - 4 f 7 4 - 9 4 7 a - 3 6 9 d 9 6 3 4 6 f 1 a "   n a m e = " F i e l d   i n d e x "   t y p e = " S y s t e m . I n t 3 2 ,   m s c o r l i b ,   V e r s i o n = 4 . 0 . 0 . 0 ,   C u l t u r e = n e u t r a l ,   P u b l i c K e y T o k e n = b 7 7 a 5 c 5 6 1 9 3 4 e 0 8 9 "   o r d e r = " 9 9 9 "   k e y = " i n d e x "   v a l u e = " "   g r o u p O r d e r = " - 1 " / >  
                 < p a r a m e t e r   i d = " 0 8 8 1 f 3 1 0 - e 8 7 a - 4 7 b d - 8 0 6 0 - f c 3 0 4 4 2 8 2 4 1 e "   n a m e = " R o w s   t o   r e m o v e   i f   e m p t y "   t y p e = " S y s t e m . I n t 3 2 ,   m s c o r l i b ,   V e r s i o n = 4 . 0 . 0 . 0 ,   C u l t u r e = n e u t r a l ,   P u b l i c K e y T o k e n = b 7 7 a 5 c 5 6 1 9 3 4 e 0 8 9 "   o r d e r = " 9 9 9 "   k e y = " d e l e t e R o w C o u n t "   v a l u e = " 0 "   g r o u p O r d e r = " - 1 " / >  
                 < p a r a m e t e r   i d = " c 5 e 0 f b a e - 1 3 2 7 - 4 7 8 9 - a 3 1 f - 6 e 0 0 1 5 6 9 e 5 2 0 " 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c e 3 2 3 8 7 6 - 3 7 5 9 - 4 7 d 7 - 8 0 0 d - 8 7 9 1 e b 3 5 3 2 0 2 "   n a m e = " L a b e l s . a n d S p a c e d "   a s s e m b l y = " I p h e l i o n . O u t l i n e . W o r d . d l l "   t y p e = " I p h e l i o n . O u t l i n e . W o r d . R e n d e r e r s . T e x t R e n d e r e r "   o r d e r = " 2 "   a c t i v e = " t r u e "   e n t i t y I d = " f 9 5 d c 5 f a - 6 e 9 d - 4 b e 9 - 9 d 2 3 - e 0 a d a 2 0 d 8 4 3 8 "   f i e l d I d = " 6 1 d 0 5 e 2 6 - 6 7 d b - 4 5 c d - 8 5 9 d - 7 c d 1 2 7 d 9 5 1 4 f "   p a r e n t I d = " 0 0 0 0 0 0 0 0 - 0 0 0 0 - 0 0 0 0 - 0 0 0 0 - 0 0 0 0 0 0 0 0 0 0 0 0 "   l e v e l O r d e r = " 1 0 0 "   c o n t r o l T y p e = " p l a i n T e x t "   c o n t r o l E d i t T y p e = " i n l i n e "   e n c l o s i n g B o o k m a r k = " f a l s e "   f o r m a t E v a l u a t o r T y p e = " e x p r e s s i o n "   t e x t C a s e = " i g n o r e C a s e "   r e m o v e C o n t r o l = " f a l s e "   i g n o r e F o r m a t I f E m p t y = " f a l s e " >  
             < p a r a m e t e r s >  
                 < p a r a m e t e r   i d = " e 7 4 9 5 a d e - a 2 9 4 - 4 a d c - a 8 b d - d 1 b 5 8 5 5 d 1 2 f 4 "   n a m e = " D e l e t e   l i n e   i f   e m p t y "   t y p e = " S y s t e m . B o o l e a n ,   m s c o r l i b ,   V e r s i o n = 4 . 0 . 0 . 0 ,   C u l t u r e = n e u t r a l ,   P u b l i c K e y T o k e n = b 7 7 a 5 c 5 6 1 9 3 4 e 0 8 9 "   o r d e r = " 9 9 9 "   k e y = " d e l e t e L i n e I f E m p t y "   v a l u e = " F a l s e "   g r o u p O r d e r = " - 1 " / >  
                 < p a r a m e t e r   i d = " 5 a 0 0 4 2 d 5 - 8 1 4 2 - 4 9 3 1 - 9 4 e 1 - 2 7 e f c 9 d e 2 6 5 f "   n a m e = " U p d a t e   f i e l d   f r o m   d o c u m e n t "   t y p e = " S y s t e m . B o o l e a n ,   m s c o r l i b ,   V e r s i o n = 4 . 0 . 0 . 0 ,   C u l t u r e = n e u t r a l ,   P u b l i c K e y T o k e n = b 7 7 a 5 c 5 6 1 9 3 4 e 0 8 9 "   o r d e r = " 9 9 9 "   k e y = " u p d a t e F i e l d "   v a l u e = " F a l s e "   g r o u p O r d e r = " - 1 " / >  
                 < p a r a m e t e r   i d = " 0 3 d 6 a 2 e 6 - 4 b c 4 - 4 6 5 5 - 9 b 9 b - d 4 d e a 1 8 6 9 9 1 c "   n a m e = " F i e l d   i n d e x "   t y p e = " S y s t e m . I n t 3 2 ,   m s c o r l i b ,   V e r s i o n = 4 . 0 . 0 . 0 ,   C u l t u r e = n e u t r a l ,   P u b l i c K e y T o k e n = b 7 7 a 5 c 5 6 1 9 3 4 e 0 8 9 "   o r d e r = " 9 9 9 "   k e y = " i n d e x "   v a l u e = " "   g r o u p O r d e r = " - 1 " / >  
                 < p a r a m e t e r   i d = " b e c f 7 1 f 0 - 7 c 0 3 - 4 9 c 3 - 9 7 b 8 - 0 2 d 5 4 a f 9 5 8 b 1 "   n a m e = " R o w s   t o   r e m o v e   i f   e m p t y "   t y p e = " S y s t e m . I n t 3 2 ,   m s c o r l i b ,   V e r s i o n = 4 . 0 . 0 . 0 ,   C u l t u r e = n e u t r a l ,   P u b l i c K e y T o k e n = b 7 7 a 5 c 5 6 1 9 3 4 e 0 8 9 "   o r d e r = " 9 9 9 "   k e y = " d e l e t e R o w C o u n t "   v a l u e = " 0 "   g r o u p O r d e r = " - 1 " / >  
                 < p a r a m e t e r   i d = " f 7 3 9 b c d 3 - 2 5 4 4 - 4 6 b e - b 9 8 9 - c f f a e a d f 9 6 a 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7 3 1 8 6 8 d e - 8 5 b b - 4 a 3 f - a 6 f 5 - 5 7 a d 8 3 d 6 6 6 5 f "   n a m e = " L a b e l s . a n d S p a c e d "   a s s e m b l y = " I p h e l i o n . O u t l i n e . W o r d . d l l "   t y p e = " I p h e l i o n . O u t l i n e . W o r d . R e n d e r e r s . T e x t R e n d e r e r "   o r d e r = " 2 "   a c t i v e = " t r u e "   e n t i t y I d = " f 9 5 d c 5 f a - 6 e 9 d - 4 b e 9 - 9 d 2 3 - e 0 a d a 2 0 d 8 4 3 8 "   f i e l d I d = " 6 1 d 0 5 e 2 6 - 6 7 d b - 4 5 c d - 8 5 9 d - 7 c d 1 2 7 d 9 5 1 4 f "   p a r e n t I d = " 6 c e 2 f a 3 0 - 5 6 1 a - 4 b d 4 - a 8 0 1 - 6 e 4 4 b 7 c 1 e d a c "   l e v e l O r d e r = " 1 0 0 "   c o n t r o l T y p e = " p l a i n T e x t "   c o n t r o l E d i t T y p e = " i n l i n e "   e n c l o s i n g B o o k m a r k = " f a l s e "   f o r m a t = " I F N O T E M P T Y ( { P a r t y 5 . C o m p a n y } , & q u o t ; a n d & q u o t ; , & q u o t ; & q u o t ; ) "   f o r m a t E v a l u a t o r T y p e = " e x p r e s s i o n "   t e x t C a s e = " i g n o r e C a s e "   r e m o v e C o n t r o l = " f a l s e "   i g n o r e F o r m a t I f E m p t y = " f a l s e " >  
             < p a r a m e t e r s >  
                 < p a r a m e t e r   i d = " 3 a f f 9 2 3 5 - 2 e 3 d - 4 e 0 5 - a a 0 a - d e 8 5 c 5 1 9 b a f 5 "   n a m e = " D e l e t e   l i n e   i f   e m p t y "   t y p e = " S y s t e m . B o o l e a n ,   m s c o r l i b ,   V e r s i o n = 4 . 0 . 0 . 0 ,   C u l t u r e = n e u t r a l ,   P u b l i c K e y T o k e n = b 7 7 a 5 c 5 6 1 9 3 4 e 0 8 9 "   o r d e r = " 9 9 9 "   k e y = " d e l e t e L i n e I f E m p t y "   v a l u e = " F a l s e "   g r o u p O r d e r = " - 1 " / >  
                 < p a r a m e t e r   i d = " 5 b 2 e a 0 0 5 - 0 d 2 6 - 4 f 0 d - 8 b d f - 3 f 3 e 2 3 3 3 c 4 8 8 "   n a m e = " U p d a t e   f i e l d   f r o m   d o c u m e n t "   t y p e = " S y s t e m . B o o l e a n ,   m s c o r l i b ,   V e r s i o n = 4 . 0 . 0 . 0 ,   C u l t u r e = n e u t r a l ,   P u b l i c K e y T o k e n = b 7 7 a 5 c 5 6 1 9 3 4 e 0 8 9 "   o r d e r = " 9 9 9 "   k e y = " u p d a t e F i e l d "   v a l u e = " F a l s e "   g r o u p O r d e r = " - 1 " / >  
                 < p a r a m e t e r   i d = " 7 e 0 2 7 6 6 c - 6 c 3 8 - 4 3 4 f - a 0 5 6 - f 7 c c 8 5 1 c 3 b 7 3 "   n a m e = " F i e l d   i n d e x "   t y p e = " S y s t e m . I n t 3 2 ,   m s c o r l i b ,   V e r s i o n = 4 . 0 . 0 . 0 ,   C u l t u r e = n e u t r a l ,   P u b l i c K e y T o k e n = b 7 7 a 5 c 5 6 1 9 3 4 e 0 8 9 "   o r d e r = " 9 9 9 "   k e y = " i n d e x "   v a l u e = " "   g r o u p O r d e r = " - 1 " / >  
                 < p a r a m e t e r   i d = " 0 a a 3 5 5 d c - d 7 e f - 4 2 3 2 - 9 1 d f - e 0 a 1 f 0 7 4 8 5 9 1 "   n a m e = " R o w s   t o   r e m o v e   i f   e m p t y "   t y p e = " S y s t e m . I n t 3 2 ,   m s c o r l i b ,   V e r s i o n = 4 . 0 . 0 . 0 ,   C u l t u r e = n e u t r a l ,   P u b l i c K e y T o k e n = b 7 7 a 5 c 5 6 1 9 3 4 e 0 8 9 "   o r d e r = " 9 9 9 "   k e y = " d e l e t e R o w C o u n t "   v a l u e = " 0 "   g r o u p O r d e r = " - 1 " / >  
                 < p a r a m e t e r   i d = " 5 5 2 0 3 2 e a - e d 2 e - 4 1 9 7 - 8 5 9 d - 8 8 7 f 7 d 6 b d 1 c 7 " 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d 7 3 a 8 b 4 7 - 4 4 b d - 4 a f 5 - a d 8 d - 0 c 1 a 3 6 4 4 3 8 c 4 "   n a m e = " L a b e l s . a n d S p a c e d "   a s s e m b l y = " I p h e l i o n . O u t l i n e . W o r d . d l l "   t y p e = " I p h e l i o n . O u t l i n e . W o r d . R e n d e r e r s . T e x t R e n d e r e r "   o r d e r = " 2 "   a c t i v e = " t r u e "   e n t i t y I d = " f 9 5 d c 5 f a - 6 e 9 d - 4 b e 9 - 9 d 2 3 - e 0 a d a 2 0 d 8 4 3 8 "   f i e l d I d = " 6 1 d 0 5 e 2 6 - 6 7 d b - 4 5 c d - 8 5 9 d - 7 c d 1 2 7 d 9 5 1 4 f "   p a r e n t I d = " 6 c e 2 f a 3 0 - 5 6 1 a - 4 b d 4 - a 8 0 1 - 6 e 4 4 b 7 c 1 e d a c "   l e v e l O r d e r = " 1 0 0 "   c o n t r o l T y p e = " p l a i n T e x t "   c o n t r o l E d i t T y p e = " i n l i n e "   e n c l o s i n g B o o k m a r k = " f a l s e "   f o r m a t = " I F N O T E M P T Y ( { P a r t y 3 . C o m p a n y } , { L a b e l s . a n d S p a c e d } , & q u o t ; & q u o t ; ) "   f o r m a t E v a l u a t o r T y p e = " e x p r e s s i o n "   t e x t C a s e = " i g n o r e C a s e "   r e m o v e C o n t r o l = " f a l s e "   i g n o r e F o r m a t I f E m p t y = " f a l s e " >  
             < p a r a m e t e r s >  
                 < p a r a m e t e r   i d = " 2 e 2 b 1 3 8 c - 5 4 6 1 - 4 c e a - 8 e e 1 - e f f d 9 1 a 5 0 6 4 a "   n a m e = " D e l e t e   l i n e   i f   e m p t y "   t y p e = " S y s t e m . B o o l e a n ,   m s c o r l i b ,   V e r s i o n = 4 . 0 . 0 . 0 ,   C u l t u r e = n e u t r a l ,   P u b l i c K e y T o k e n = b 7 7 a 5 c 5 6 1 9 3 4 e 0 8 9 "   o r d e r = " 9 9 9 "   k e y = " d e l e t e L i n e I f E m p t y "   v a l u e = " F a l s e "   g r o u p O r d e r = " - 1 " / >  
                 < p a r a m e t e r   i d = " f 7 3 c 6 c 6 d - f b 1 5 - 4 f 6 1 - 8 1 f f - 8 8 a 4 a e 8 6 e 5 c 4 "   n a m e = " U p d a t e   f i e l d   f r o m   d o c u m e n t "   t y p e = " S y s t e m . B o o l e a n ,   m s c o r l i b ,   V e r s i o n = 4 . 0 . 0 . 0 ,   C u l t u r e = n e u t r a l ,   P u b l i c K e y T o k e n = b 7 7 a 5 c 5 6 1 9 3 4 e 0 8 9 "   o r d e r = " 9 9 9 "   k e y = " u p d a t e F i e l d "   v a l u e = " F a l s e "   g r o u p O r d e r = " - 1 " / >  
                 < p a r a m e t e r   i d = " c 6 1 6 5 2 5 9 - c 5 4 e - 4 0 6 9 - b 2 8 7 - 1 0 d 6 c 1 e 0 f d c b "   n a m e = " F i e l d   i n d e x "   t y p e = " S y s t e m . I n t 3 2 ,   m s c o r l i b ,   V e r s i o n = 4 . 0 . 0 . 0 ,   C u l t u r e = n e u t r a l ,   P u b l i c K e y T o k e n = b 7 7 a 5 c 5 6 1 9 3 4 e 0 8 9 "   o r d e r = " 9 9 9 "   k e y = " i n d e x "   v a l u e = " "   g r o u p O r d e r = " - 1 " / >  
                 < p a r a m e t e r   i d = " b 3 5 7 9 a b 3 - 1 e 0 d - 4 4 9 4 - 8 8 8 4 - e c 4 b 6 1 d e 0 5 4 2 "   n a m e = " R o w s   t o   r e m o v e   i f   e m p t y "   t y p e = " S y s t e m . I n t 3 2 ,   m s c o r l i b ,   V e r s i o n = 4 . 0 . 0 . 0 ,   C u l t u r e = n e u t r a l ,   P u b l i c K e y T o k e n = b 7 7 a 5 c 5 6 1 9 3 4 e 0 8 9 "   o r d e r = " 9 9 9 "   k e y = " d e l e t e R o w C o u n t "   v a l u e = " 0 "   g r o u p O r d e r = " - 1 " / >  
                 < p a r a m e t e r   i d = " 9 1 3 7 4 9 8 e - 6 c 0 e - 4 2 3 f - a 5 c a - 0 0 c 1 3 9 3 8 6 a c 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c o n t e n t C o n t r o l s >  
     < q u e s t i o n s >  
         < q u e s t i o n   i d = " 5 6 6 8 c 1 6 0 - 6 4 6 9 - 4 3 d 0 - a 1 3 4 - 5 4 9 b 3 d e 2 a 0 2 3 "   n a m e = " H e a d i n g T e x t "   a s s e m b l y = " I p h e l i o n . O u t l i n e . C o n t r o l s . d l l "   t y p e = " I p h e l i o n . O u t l i n e . C o n t r o l s . Q u e s t i o n C o n t r o l s . V i e w M o d e l s . W i z a r d S e c t i o n H e a d i n g V i e w M o d e l "   o r d e r = " 0 "   a c t i v e = " t r u e "   g r o u p = " C o n v e r t 1 "   r e s u l t T y p e = " s i n g l e "   d i s p l a y T y p e = " U s e r D e f i n e d 1 "   p a g e C o l u m n S p a n = " c o l u m n S p a n 6 "   p a r e n t I d = " 0 0 0 0 0 0 0 0 - 0 0 0 0 - 0 0 0 0 - 0 0 0 0 - 0 0 0 0 0 0 0 0 0 0 0 0 " >  
             < p a r a m e t e r s >  
                 < p a r a m e t e r   i d = " 0 7 5 4 8 6 c e - 5 8 1 2 - 4 c 6 d - b a b 4 - 2 9 3 7 4 5 2 5 0 f 3 5 "   n a m e = " L e f t "   t y p e = " S y s t e m . I n t 3 2 ,   m s c o r l i b ,   V e r s i o n = 4 . 0 . 0 . 0 ,   C u l t u r e = n e u t r a l ,   P u b l i c K e y T o k e n = b 7 7 a 5 c 5 6 1 9 3 4 e 0 8 9 "   o r d e r = " 0 "   k e y = " l e f t m a r g i n "   v a l u e = " 0 "   g r o u p = " M a r g i n "   g r o u p O r d e r = " - 1 " / >  
                 < p a r a m e t e r   i d = " f 2 9 7 5 e 6 c - 2 9 1 9 - 4 9 d 5 - a 3 2 a - 9 f a a d 8 6 8 e 4 7 2 "   n a m e = " T o p "   t y p e = " S y s t e m . I n t 3 2 ,   m s c o r l i b ,   V e r s i o n = 4 . 0 . 0 . 0 ,   C u l t u r e = n e u t r a l ,   P u b l i c K e y T o k e n = b 7 7 a 5 c 5 6 1 9 3 4 e 0 8 9 "   o r d e r = " 1 "   k e y = " t o p M a r g i n "   v a l u e = " 5 "   g r o u p = " M a r g i n "   g r o u p O r d e r = " - 1 " / >  
                 < p a r a m e t e r   i d = " 4 f 4 5 8 e 1 2 - 0 8 6 2 - 4 0 8 b - 9 7 2 3 - 2 b d 8 d a 4 3 7 4 e 7 "   n a m e = " B o t t o m "   t y p e = " S y s t e m . I n t 3 2 ,   m s c o r l i b ,   V e r s i o n = 4 . 0 . 0 . 0 ,   C u l t u r e = n e u t r a l ,   P u b l i c K e y T o k e n = b 7 7 a 5 c 5 6 1 9 3 4 e 0 8 9 "   o r d e r = " 2 "   k e y = " b o t t o m M a r g i n "   v a l u e = " 1 0 "   g r o u p = " M a r g i n "   g r o u p O r d e r = " - 1 " / >  
                 < p a r a m e t e r   i d = " 7 b 1 c 1 3 4 1 - b 6 1 b - 4 b 0 1 - a 8 d a - 0 5 0 e 9 1 e 6 3 0 6 7 "   n a m e = " F o n t   B o l d "   t y p e = " S y s t e m . B o o l e a n ,   m s c o r l i b ,   V e r s i o n = 4 . 0 . 0 . 0 ,   C u l t u r e = n e u t r a l ,   P u b l i c K e y T o k e n = b 7 7 a 5 c 5 6 1 9 3 4 e 0 8 9 "   o r d e r = " 9 9 9 "   k e y = " f o n t B o l d "   v a l u e = " f a l s e "   g r o u p O r d e r = " - 1 " / >  
                 < p a r a m e t e r   i d = " a b 2 8 e b d 4 - 9 2 7 0 - 4 0 f 2 - 8 6 e 8 - a 5 2 e c d 4 3 d 9 9 5 "   n a m e = " F o n t   S i z e "   t y p e = " S y s t e m . I n t 3 2 ,   m s c o r l i b ,   V e r s i o n = 4 . 0 . 0 . 0 ,   C u l t u r e = n e u t r a l ,   P u b l i c K e y T o k e n = b 7 7 a 5 c 5 6 1 9 3 4 e 0 8 9 "   o r d e r = " 9 9 9 "   k e y = " f o n t S i z e "   v a l u e = " 1 2 "   g r o u p O r d e r = " - 1 " / >  
                 < p a r a m e t e r   i d = " 6 7 b 2 5 c f 6 - 0 b 1 a - 4 6 7 f - 8 1 2 2 - 1 e 7 b f 6 5 6 8 1 1 b "   n a m e = " T e x t "   t y p e = " S y s t e m . S t r i n g ,   m s c o r l i b ,   V e r s i o n = 4 . 0 . 0 . 0 ,   C u l t u r e = n e u t r a l ,   P u b l i c K e y T o k e n = b 7 7 a 5 c 5 6 1 9 3 4 e 0 8 9 "   o r d e r = " 9 9 9 "   k e y = " t e x t "   v a l u e = " C o n v e r t   t w o   E X I S T I N G   l a n g u a g e   v e r s i o n s   s e p a r a t e l y   a n d   m e r g e   c o l u m n s . "   a r g u m e n t = " U I L o c a l i z e d S t r i n g "   g r o u p O r d e r = " - 1 " / >  
                 < p a r a m e t e r   i d = " 8 9 d 4 a 1 8 1 - e 5 6 b - 4 4 7 6 - 8 4 9 c - 4 0 7 9 d 0 4 7 8 f 3 2 "   n a m e = " W r a p   T e x t "   t y p e = " S y s t e m . B o o l e a n ,   m s c o r l i b ,   V e r s i o n = 4 . 0 . 0 . 0 ,   C u l t u r e = n e u t r a l ,   P u b l i c K e y T o k e n = b 7 7 a 5 c 5 6 1 9 3 4 e 0 8 9 "   o r d e r = " 9 9 9 "   k e y = " w r a p T e x t "   v a l u e = " T r u e "   g r o u p O r d e r = " - 1 " / >  
             < / p a r a m e t e r s >  
         < / q u e s t i o n >  
         < q u e s t i o n   i d = " 3 6 2 8 4 c c c - a a e 1 - 4 4 1 3 - 9 a 4 6 - f 2 d c b a c 4 c b b e "   n a m e = " D e l e t e P a r a g r a p h "   a s s e m b l y = " I p h e l i o n . O u t l i n e . C o n t r o l s . d l l "   t y p e = " I p h e l i o n . O u t l i n e . C o n t r o l s . Q u e s t i o n C o n t r o l s . V i e w M o d e l s . D r o p D o w n V i e w M o d e l "   o r d e r = " 2 "   a c t i v e = " t r u e "   g r o u p = " C o n v e r t 1 "   r e s u l t T y p e = " s i n g l e "   d i s p l a y T y p e = " U s e r D e f i n e d 1 "   p a g e C o l u m n S p a n = " c o l u m n S p a n 6 "   p a r e n t I d = " 0 0 0 0 0 0 0 0 - 0 0 0 0 - 0 0 0 0 - 0 0 0 0 - 0 0 0 0 0 0 0 0 0 0 0 0 " >  
             < p a r a m e t e r s >  
                 < p a r a m e t e r   i d = " 1 3 0 c b 3 f f - 7 b b 4 - 4 7 9 e - a 4 3 b - 3 2 2 1 0 6 b 8 2 2 8 c "   n a m e = " E m p t y   t e x t "   t y p e = " S y s t e m . S t r i n g ,   m s c o r l i b ,   V e r s i o n = 4 . 0 . 0 . 0 ,   C u l t u r e = n e u t r a l ,   P u b l i c K e y T o k e n = b 7 7 a 5 c 5 6 1 9 3 4 e 0 8 9 "   o r d e r = " 9 9 9 "   k e y = " e m p t y T e x t "   v a l u e = " "   a r g u m e n t = " L o c a l i z e d S t r i n g "   g r o u p O r d e r = " - 1 " / >  
                 < p a r a m e t e r   i d = " c 7 f 9 a 4 c 5 - c 6 a 6 - 4 c 5 9 - 9 f b e - c a b c b 2 c 5 3 1 0 d "   n a m e = " I s   e d i t a b l e "   t y p e = " S y s t e m . B o o l e a n ,   m s c o r l i b ,   V e r s i o n = 4 . 0 . 0 . 0 ,   C u l t u r e = n e u t r a l ,   P u b l i c K e y T o k e n = b 7 7 a 5 c 5 6 1 9 3 4 e 0 8 9 "   o r d e r = " 9 9 9 "   k e y = " i s E d i t a b l e "   v a l u e = " F a l s e "   g r o u p O r d e r = " - 1 " / >  
                 < p a r a m e t e r   i d = " d d 8 d 5 5 0 1 - 3 c 3 d - 4 f 5 e - 9 7 b 9 - 7 4 5 7 a b 1 4 f f 4 2 "   n a m e = " R e m e m b e r   l a s t   v a l u e "   t y p e = " S y s t e m . B o o l e a n ,   m s c o r l i b ,   V e r s i o n = 4 . 0 . 0 . 0 ,   C u l t u r e = n e u t r a l ,   P u b l i c K e y T o k e n = b 7 7 a 5 c 5 6 1 9 3 4 e 0 8 9 "   o r d e r = " 9 9 9 "   k e y = " r e m e m b e r L a s t V a l u e "   v a l u e = " F a l s e "   g r o u p O r d e r = " - 1 " / >  
                 < p a r a m e t e r   i d = " 5 4 b a e 8 e 3 - 6 5 1 8 - 4 d 1 a - 9 e 2 a - 4 9 c 6 7 4 3 3 4 4 3 f "   n a m e = " R e p l a c e   v a l u e s   w i t h   l a b e l s "   t y p e = " S y s t e m . B o o l e a n ,   m s c o r l i b ,   V e r s i o n = 4 . 0 . 0 . 0 ,   C u l t u r e = n e u t r a l ,   P u b l i c K e y T o k e n = b 7 7 a 5 c 5 6 1 9 3 4 e 0 8 9 "   o r d e r = " 9 9 9 "   k e y = " u s e L a b e l s "   v a l u e = " F a l s e "   g r o u p O r d e r = " - 1 " / >  
                 < p a r a m e t e r   i d = " 2 2 1 3 f d 6 f - 0 4 5 2 - 4 e f 5 - 8 7 3 b - a c 6 a 7 5 b 2 f 3 8 2 "   n a m e = " S h o w   p r o m p t "   t y p e = " S y s t e m . B o o l e a n ,   m s c o r l i b ,   V e r s i o n = 4 . 0 . 0 . 0 ,   C u l t u r e = n e u t r a l ,   P u b l i c K e y T o k e n = b 7 7 a 5 c 5 6 1 9 3 4 e 0 8 9 "   o r d e r = " 9 9 9 "   k e y = " s h o w P r o m p t "   v a l u e = " T r u e "   g r o u p O r d e r = " - 1 " / >  
                 < p a r a m e t e r   i d = " 3 4 1 7 5 6 e d - 5 3 f a - 4 8 0 f - 9 1 4 2 - 5 f 7 e 2 5 4 f 8 d f 5 "   n a m e = " U s e r   p r o m p t "   t y p e = " S y s t e m . S t r i n g ,   m s c o r l i b ,   V e r s i o n = 4 . 0 . 0 . 0 ,   C u l t u r e = n e u t r a l ,   P u b l i c K e y T o k e n = b 7 7 a 5 c 5 6 1 9 3 4 e 0 8 9 "   o r d e r = " 9 9 9 "   k e y = " p r o m p t "   v a l u e = " D e l e t e   e m p t y   p a r a g r a p h s "   a r g u m e n t = " U I L o c a l i z e d S t r i n g "   g r o u p O r d e r = " - 1 " / >  
                 < p a r a m e t e r   i d = " 2 1 c 5 b 3 d 6 - b 3 b 1 - 4 1 0 8 - 9 7 c d - 6 0 3 c 9 6 e 8 8 0 d 1 "   n a m e = " V a l u e s "   t y p e = " S y s t e m . S t r i n g ,   m s c o r l i b ,   V e r s i o n = 4 . 0 . 0 . 0 ,   C u l t u r e = n e u t r a l ,   P u b l i c K e y T o k e n = b 7 7 a 5 c 5 6 1 9 3 4 e 0 8 9 "   o r d e r = " 9 9 9 "   k e y = " v a l u e s "   v a l u e = " Y e s , N o "   a r g u m e n t = " I t e m L i s t C o n t r o l "   g r o u p O r d e r = " - 1 " / >  
                 < p a r a m e t e r   i d = " 9 7 b 5 0 b 6 3 - b 7 e 2 - 4 6 6 1 - b a 8 8 - e b 1 0 8 9 b b b 1 c 0 "   n a m e = " W i d t h   t y p e "   t y p e = " I p h e l i o n . O u t l i n e . M o d e l . I n t e r f a c e s . Q u e s t i o n C o n t r o l L a y o u t ,   I p h e l i o n . O u t l i n e . M o d e l ,   V e r s i o n = 1 . 7 . 2 . 6 ,   C u l t u r e = n e u t r a l ,   P u b l i c K e y T o k e n = n u l l "   o r d e r = " 9 9 9 "   k e y = " l a y o u t "   v a l u e = " F u l l "   g r o u p O r d e r = " - 1 " / >  
             < / p a r a m e t e r s >  
         < / q u e s t i o n >  
         < q u e s t i o n   i d = " b d d 9 0 9 8 4 - 1 7 b 2 - 4 a 4 a - 9 c 7 4 - e e a 6 8 c 9 d 9 8 d 4 "   n a m e = " A p p l y D i r e c t i o n "   a s s e m b l y = " I p h e l i o n . O u t l i n e . C o n t r o l s . d l l "   t y p e = " I p h e l i o n . O u t l i n e . C o n t r o l s . Q u e s t i o n C o n t r o l s . V i e w M o d e l s . D r o p D o w n V i e w M o d e l "   o r d e r = " 3 "   a c t i v e = " t r u e "   g r o u p = " C o n v e r t 1 "   r e s u l t T y p e = " s i n g l e "   d i s p l a y T y p e = " U s e r D e f i n e d 1 "   p a g e C o l u m n S p a n = " c o l u m n S p a n 6 "   p a r e n t I d = " 0 0 0 0 0 0 0 0 - 0 0 0 0 - 0 0 0 0 - 0 0 0 0 - 0 0 0 0 0 0 0 0 0 0 0 0 " >  
             < p a r a m e t e r s >  
                 < p a r a m e t e r   i d = " a b 2 8 7 2 8 b - 1 d c e - 4 3 4 6 - a d 1 3 - 9 a b f c d f 4 b 1 1 3 "   n a m e = " E m p t y   t e x t "   t y p e = " S y s t e m . S t r i n g ,   m s c o r l i b ,   V e r s i o n = 4 . 0 . 0 . 0 ,   C u l t u r e = n e u t r a l ,   P u b l i c K e y T o k e n = b 7 7 a 5 c 5 6 1 9 3 4 e 0 8 9 "   o r d e r = " 9 9 9 "   k e y = " e m p t y T e x t "   v a l u e = " "   a r g u m e n t = " L o c a l i z e d S t r i n g "   g r o u p O r d e r = " - 1 " / >  
                 < p a r a m e t e r   i d = " 9 4 2 9 7 b b 7 - 3 1 3 1 - 4 e 8 0 - 9 8 0 f - a 9 b 9 2 8 0 0 6 1 8 8 "   n a m e = " I s   e d i t a b l e "   t y p e = " S y s t e m . B o o l e a n ,   m s c o r l i b ,   V e r s i o n = 4 . 0 . 0 . 0 ,   C u l t u r e = n e u t r a l ,   P u b l i c K e y T o k e n = b 7 7 a 5 c 5 6 1 9 3 4 e 0 8 9 "   o r d e r = " 9 9 9 "   k e y = " i s E d i t a b l e "   v a l u e = " F a l s e "   g r o u p O r d e r = " - 1 " / >  
                 < p a r a m e t e r   i d = " 5 1 b 7 d 1 2 a - 4 5 e 0 - 4 9 5 6 - a f 6 2 - 0 e d 5 7 c 6 9 8 4 f 1 "   n a m e = " R e m e m b e r   l a s t   v a l u e "   t y p e = " S y s t e m . B o o l e a n ,   m s c o r l i b ,   V e r s i o n = 4 . 0 . 0 . 0 ,   C u l t u r e = n e u t r a l ,   P u b l i c K e y T o k e n = b 7 7 a 5 c 5 6 1 9 3 4 e 0 8 9 "   o r d e r = " 9 9 9 "   k e y = " r e m e m b e r L a s t V a l u e "   v a l u e = " F a l s e "   g r o u p O r d e r = " - 1 " / >  
                 < p a r a m e t e r   i d = " 1 0 7 6 3 d 5 8 - 8 2 0 0 - 4 7 a 0 - 8 6 9 c - d 7 0 5 4 1 f a 0 6 e 3 "   n a m e = " R e p l a c e   v a l u e s   w i t h   l a b e l s "   t y p e = " S y s t e m . B o o l e a n ,   m s c o r l i b ,   V e r s i o n = 4 . 0 . 0 . 0 ,   C u l t u r e = n e u t r a l ,   P u b l i c K e y T o k e n = b 7 7 a 5 c 5 6 1 9 3 4 e 0 8 9 "   o r d e r = " 9 9 9 "   k e y = " u s e L a b e l s "   v a l u e = " F a l s e "   g r o u p O r d e r = " - 1 " / >  
                 < p a r a m e t e r   i d = " 5 9 9 4 4 8 9 7 - 9 6 4 8 - 4 b a 8 - 9 1 f 2 - 6 2 4 9 0 0 d 7 9 1 9 e "   n a m e = " S h o w   p r o m p t "   t y p e = " S y s t e m . B o o l e a n ,   m s c o r l i b ,   V e r s i o n = 4 . 0 . 0 . 0 ,   C u l t u r e = n e u t r a l ,   P u b l i c K e y T o k e n = b 7 7 a 5 c 5 6 1 9 3 4 e 0 8 9 "   o r d e r = " 9 9 9 "   k e y = " s h o w P r o m p t "   v a l u e = " T r u e "   g r o u p O r d e r = " - 1 " / >  
                 < p a r a m e t e r   i d = " 3 2 8 d b c 4 2 - f 1 c 3 - 4 b 5 e - a 8 f 6 - 3 3 0 0 9 9 0 8 4 a 5 f "   n a m e = " U s e r   p r o m p t "   t y p e = " S y s t e m . S t r i n g ,   m s c o r l i b ,   V e r s i o n = 4 . 0 . 0 . 0 ,   C u l t u r e = n e u t r a l ,   P u b l i c K e y T o k e n = b 7 7 a 5 c 5 6 1 9 3 4 e 0 8 9 "   o r d e r = " 9 9 9 "   k e y = " p r o m p t "   v a l u e = " A p p l y   c o l u m n   s t y l e s "   a r g u m e n t = " U I L o c a l i z e d S t r i n g "   g r o u p O r d e r = " - 1 " / >  
                 < p a r a m e t e r   i d = " b d c e 4 2 a 6 - c 9 2 2 - 4 f 0 e - 8 5 a 1 - 1 2 9 a 1 c a 8 a f f 1 "   n a m e = " V a l u e s "   t y p e = " S y s t e m . S t r i n g ,   m s c o r l i b ,   V e r s i o n = 4 . 0 . 0 . 0 ,   C u l t u r e = n e u t r a l ,   P u b l i c K e y T o k e n = b 7 7 a 5 c 5 6 1 9 3 4 e 0 8 9 "   o r d e r = " 9 9 9 "   k e y = " v a l u e s "   v a l u e = " L e f t , R i g h t "   a r g u m e n t = " I t e m L i s t C o n t r o l "   g r o u p O r d e r = " - 1 " / >  
                 < p a r a m e t e r   i d = " 1 4 9 2 9 b c e - a 4 c 3 - 4 c 1 5 - 9 c 7 a - d 6 9 4 0 3 e 8 c 7 9 d "   n a m e = " W i d t h   t y p e "   t y p e = " I p h e l i o n . O u t l i n e . M o d e l . I n t e r f a c e s . Q u e s t i o n C o n t r o l L a y o u t ,   I p h e l i o n . O u t l i n e . M o d e l ,   V e r s i o n = 1 . 7 . 2 . 6 ,   C u l t u r e = n e u t r a l ,   P u b l i c K e y T o k e n = n u l l "   o r d e r = " 9 9 9 "   k e y = " l a y o u t "   v a l u e = " F u l l "   g r o u p O r d e r = " - 1 " / >  
             < / p a r a m e t e r s >  
         < / q u e s t i o n >  
         < q u e s t i o n   i d = " 3 7 8 5 3 f 6 4 - 8 a 7 2 - 4 b 7 7 - 8 f f b - 2 1 3 1 1 0 8 5 a 9 3 8 "   n a m e = " C o n v e r t T o T a b l e "   a s s e m b l y = " I p h e l i o n . O u t l i n e . C o n t r o l s . d l l "   t y p e = " I p h e l i o n . O u t l i n e . C o n t r o l s . Q u e s t i o n C o n t r o l s . V i e w M o d e l s . D r o p D o w n V i e w M o d e l "   o r d e r = " 4 "   a c t i v e = " t r u e "   g r o u p = " C o n v e r t 1 "   r e s u l t T y p e = " s i n g l e "   d i s p l a y T y p e = " U s e r D e f i n e d 1 "   p a g e C o l u m n S p a n = " c o l u m n S p a n 6 "   p a r e n t I d = " 0 0 0 0 0 0 0 0 - 0 0 0 0 - 0 0 0 0 - 0 0 0 0 - 0 0 0 0 0 0 0 0 0 0 0 0 " >  
             < p a r a m e t e r s >  
                 < p a r a m e t e r   i d = " 9 d 0 4 2 4 a 9 - c f a 8 - 4 9 4 b - 9 1 1 4 - e 8 7 e 8 9 a 0 d a 4 b "   n a m e = " E m p t y   t e x t "   t y p e = " S y s t e m . S t r i n g ,   m s c o r l i b ,   V e r s i o n = 4 . 0 . 0 . 0 ,   C u l t u r e = n e u t r a l ,   P u b l i c K e y T o k e n = b 7 7 a 5 c 5 6 1 9 3 4 e 0 8 9 "   o r d e r = " 9 9 9 "   k e y = " e m p t y T e x t "   v a l u e = " "   a r g u m e n t = " L o c a l i z e d S t r i n g "   g r o u p O r d e r = " - 1 " / >  
                 < p a r a m e t e r   i d = " 4 9 e e d 5 8 9 - 0 d 6 e - 4 4 8 5 - 9 e a a - e 8 3 f 1 c e 2 d 3 c 9 "   n a m e = " I s   e d i t a b l e "   t y p e = " S y s t e m . B o o l e a n ,   m s c o r l i b ,   V e r s i o n = 4 . 0 . 0 . 0 ,   C u l t u r e = n e u t r a l ,   P u b l i c K e y T o k e n = b 7 7 a 5 c 5 6 1 9 3 4 e 0 8 9 "   o r d e r = " 9 9 9 "   k e y = " i s E d i t a b l e "   v a l u e = " F a l s e "   g r o u p O r d e r = " - 1 " / >  
                 < p a r a m e t e r   i d = " 2 4 d 3 e 8 c 8 - d 5 f f - 4 0 7 9 - b d 1 7 - 9 0 6 3 7 d 7 6 2 3 6 6 "   n a m e = " R e m e m b e r   l a s t   v a l u e "   t y p e = " S y s t e m . B o o l e a n ,   m s c o r l i b ,   V e r s i o n = 4 . 0 . 0 . 0 ,   C u l t u r e = n e u t r a l ,   P u b l i c K e y T o k e n = b 7 7 a 5 c 5 6 1 9 3 4 e 0 8 9 "   o r d e r = " 9 9 9 "   k e y = " r e m e m b e r L a s t V a l u e "   v a l u e = " F a l s e "   g r o u p O r d e r = " - 1 " / >  
                 < p a r a m e t e r   i d = " a 0 1 3 2 6 6 0 - 8 7 f e - 4 8 f b - b 5 3 f - 2 7 0 d b c 7 e f b 0 6 "   n a m e = " R e p l a c e   v a l u e s   w i t h   l a b e l s "   t y p e = " S y s t e m . B o o l e a n ,   m s c o r l i b ,   V e r s i o n = 4 . 0 . 0 . 0 ,   C u l t u r e = n e u t r a l ,   P u b l i c K e y T o k e n = b 7 7 a 5 c 5 6 1 9 3 4 e 0 8 9 "   o r d e r = " 9 9 9 "   k e y = " u s e L a b e l s "   v a l u e = " F a l s e "   g r o u p O r d e r = " - 1 " / >  
                 < p a r a m e t e r   i d = " e 3 8 3 9 8 9 4 - a 5 3 8 - 4 8 b 2 - a b 7 e - b 6 b 2 6 9 b 7 f 1 4 e "   n a m e = " S h o w   p r o m p t "   t y p e = " S y s t e m . B o o l e a n ,   m s c o r l i b ,   V e r s i o n = 4 . 0 . 0 . 0 ,   C u l t u r e = n e u t r a l ,   P u b l i c K e y T o k e n = b 7 7 a 5 c 5 6 1 9 3 4 e 0 8 9 "   o r d e r = " 9 9 9 "   k e y = " s h o w P r o m p t "   v a l u e = " T r u e "   g r o u p O r d e r = " - 1 " / >  
                 < p a r a m e t e r   i d = " 6 d b 4 4 3 6 6 - a a f f - 4 f a 0 - 9 2 a a - 3 f a e e b 4 f 8 6 b 6 "   n a m e = " U s e r   p r o m p t "   t y p e = " S y s t e m . S t r i n g ,   m s c o r l i b ,   V e r s i o n = 4 . 0 . 0 . 0 ,   C u l t u r e = n e u t r a l ,   P u b l i c K e y T o k e n = b 7 7 a 5 c 5 6 1 9 3 4 e 0 8 9 "   o r d e r = " 9 9 9 "   k e y = " p r o m p t "   v a l u e = " C o n v e r t   t o   t a b l e "   a r g u m e n t = " U I L o c a l i z e d S t r i n g "   g r o u p O r d e r = " - 1 " / >  
                 < p a r a m e t e r   i d = " 5 2 f e 5 e 9 b - c 8 f f - 4 4 5 d - 8 e e 1 - 9 2 e 9 e 1 c 1 a e 9 d "   n a m e = " V a l u e s "   t y p e = " S y s t e m . S t r i n g ,   m s c o r l i b ,   V e r s i o n = 4 . 0 . 0 . 0 ,   C u l t u r e = n e u t r a l ,   P u b l i c K e y T o k e n = b 7 7 a 5 c 5 6 1 9 3 4 e 0 8 9 "   o r d e r = " 9 9 9 "   k e y = " v a l u e s "   v a l u e = " Y e s , N o "   a r g u m e n t = " I t e m L i s t C o n t r o l "   g r o u p O r d e r = " - 1 " / >  
                 < p a r a m e t e r   i d = " c 3 3 9 4 7 1 7 - 6 e d 4 - 4 3 6 9 - a 8 d 2 - 9 1 b 1 d 7 e 4 2 a e b "   n a m e = " W i d t h   t y p e "   t y p e = " I p h e l i o n . O u t l i n e . M o d e l . I n t e r f a c e s . Q u e s t i o n C o n t r o l L a y o u t ,   I p h e l i o n . O u t l i n e . M o d e l ,   V e r s i o n = 1 . 7 . 2 . 6 ,   C u l t u r e = n e u t r a l ,   P u b l i c K e y T o k e n = n u l l "   o r d e r = " 9 9 9 "   k e y = " l a y o u t "   v a l u e = " F u l l "   g r o u p O r d e r = " - 1 " / >  
             < / p a r a m e t e r s >  
         < / q u e s t i o n >  
         < q u e s t i o n   i d = " c 3 7 5 b c b 3 - 5 a a 5 - 4 b 9 e - 9 8 0 d - b 9 b 7 9 4 1 0 4 b 6 7 "   n a m e = " S e c o n d c o l u m n "   a s s e m b l y = " I p h e l i o n . O u t l i n e . C o n t r o l s . d l l "   t y p e = " I p h e l i o n . O u t l i n e . C o n t r o l s . Q u e s t i o n C o n t r o l s . V i e w M o d e l s . C h e c k B o x V i e w M o d e l "   o r d e r = " 5 "   a c t i v e = " f a l s e "   g r o u p = " C o n v e r t 1 "   r e s u l t T y p e = " s i n g l e "   d i s p l a y T y p e = " A l l "   p a g e C o l u m n S p a n = " c o l u m n S p a n 6 "   p a r e n t I d = " 0 0 0 0 0 0 0 0 - 0 0 0 0 - 0 0 0 0 - 0 0 0 0 - 0 0 0 0 0 0 0 0 0 0 0 0 " >  
             < p a r a m e t e r s >  
                 < p a r a m e t e r   i d = " f d 5 c e 1 2 2 - d c 9 8 - 4 7 d f - 9 b 4 8 - 9 8 4 7 a d 3 5 a e d 1 "   n a m e = " D i s p l a y   c o n t e n t   v a l u e "   t y p e = " S y s t e m . B o o l e a n ,   m s c o r l i b ,   V e r s i o n = 4 . 0 . 0 . 0 ,   C u l t u r e = n e u t r a l ,   P u b l i c K e y T o k e n = b 7 7 a 5 c 5 6 1 9 3 4 e 0 8 9 "   o r d e r = " 9 9 9 "   k e y = " d i s p l a y C o n t e n t "   v a l u e = " F a l s e "   g r o u p O r d e r = " - 1 " / >  
                 < p a r a m e t e r   i d = " 3 2 0 2 2 6 f e - d a 4 b - 4 b 3 4 - a d f 1 - c b 1 c 7 6 c 9 9 4 4 d "   n a m e = " D o c u m e n t   t e x t   ( c h e c k e d ) "   t y p e = " S y s t e m . S t r i n g ,   m s c o r l i b ,   V e r s i o n = 4 . 0 . 0 . 0 ,   C u l t u r e = n e u t r a l ,   P u b l i c K e y T o k e n = b 7 7 a 5 c 5 6 1 9 3 4 e 0 8 9 "   o r d e r = " 9 9 9 "   k e y = " d o c u m e n t T e x t "   v a l u e = " & l t ; ? x m l   v e r s i o n = & q u o t ; 1 . 0 & q u o t ;   e n c o d i n g = & q u o t ; u t f - 1 6 & q u o t ; ? & g t ; & # x A ; & l t ; l o c a l i z e d S t r i n g   x m l n s : x s i = & q u o t ; h t t p : / / w w w . w 3 . o r g / 2 0 0 1 / X M L S c h e m a - i n s t a n c e & q u o t ;   x m l n s : x s d = & q u o t ; h t t p : / / w w w . w 3 . o r g / 2 0 0 1 / X M L S c h e m a & q u o t ; & g t ; & # x A ;     & l t ; t y p e & g t ; f i x e d & l t ; / t y p e & g t ; & # x A ;     & l t ; t e x t & g t ; T r u e & l t ; / t e x t & g t ; & # x A ; & l t ; / l o c a l i z e d S t r i n g & g t ; "   a r g u m e n t = " E x p r e s s i o n L o c a l i z e d S t r i n g "   g r o u p O r d e r = " - 1 " / >  
                 < p a r a m e t e r   i d = " e 2 9 2 6 b b c - 9 b e 0 - 4 9 7 9 - 8 2 1 9 - 8 c 2 3 2 b 5 3 e 0 a 6 "   n a m e = " D o c u m e n t   t e x t   ( u n c h e c k e d ) "   t y p e = " S y s t e m . S t r i n g ,   m s c o r l i b ,   V e r s i o n = 4 . 0 . 0 . 0 ,   C u l t u r e = n e u t r a l ,   P u b l i c K e y T o k e n = b 7 7 a 5 c 5 6 1 9 3 4 e 0 8 9 "   o r d e r = " 9 9 9 "   k e y = " d o c u m e n t T e x t U n c h e c k e d "   v a l u e = " & l t ; ? x m l   v e r s i o n = & q u o t ; 1 . 0 & q u o t ;   e n c o d i n g = & q u o t ; u t f - 1 6 & q u o t ; ? & g t ; & # x A ; & l t ; l o c a l i z e d S t r i n g   x m l n s : x s i = & q u o t ; h t t p : / / w w w . w 3 . o r g / 2 0 0 1 / X M L S c h e m a - i n s t a n c e & q u o t ;   x m l n s : x s d = & q u o t ; h t t p : / / w w w . w 3 . o r g / 2 0 0 1 / X M L S c h e m a & q u o t ; & g t ; & # x A ;     & l t ; t y p e & g t ; f i x e d & l t ; / t y p e & g t ; & # x A ;     & l t ; t e x t & g t ; F a l s e & l t ; / t e x t & g t ; & # x A ; & l t ; / l o c a l i z e d S t r i n g & g t ; "   a r g u m e n t = " E x p r e s s i o n L o c a l i z e d S t r i n g "   g r o u p O r d e r = " - 1 " / >  
                 < p a r a m e t e r   i d = " 8 6 d c e 5 a a - c f b 5 - 4 7 f 8 - 9 4 3 2 - a 2 7 a 2 3 0 7 b f b e "   n a m e = " R e m e m b e r   l a s t   v a l u e s "   t y p e = " S y s t e m . B o o l e a n ,   m s c o r l i b ,   V e r s i o n = 4 . 0 . 0 . 0 ,   C u l t u r e = n e u t r a l ,   P u b l i c K e y T o k e n = b 7 7 a 5 c 5 6 1 9 3 4 e 0 8 9 "   o r d e r = " 9 9 9 "   k e y = " r e m e m b e r L a s t V a l u e "   v a l u e = " F a l s e "   g r o u p O r d e r = " - 1 " / >  
                 < p a r a m e t e r   i d = " d b 4 e 4 7 c c - 1 6 7 c - 4 6 b c - a 9 d c - 7 b 7 e 4 d 3 d 0 3 8 9 "   n a m e = " U p d a t e   f r o m "   t y p e = " S y s t e m . S t r i n g ,   m s c o r l i b ,   V e r s i o n = 4 . 0 . 0 . 0 ,   C u l t u r e = n e u t r a l ,   P u b l i c K e y T o k e n = b 7 7 a 5 c 5 6 1 9 3 4 e 0 8 9 "   o r d e r = " 9 9 9 "   k e y = " u p d a t e F i e l d "   v a l u e = " "   a r g u m e n t = " F o r m a t S t r i n g "   g r o u p O r d e r = " - 1 " / >  
                 < p a r a m e t e r   i d = " 0 b e 9 6 5 9 a - a e b c - 4 a 9 9 - 9 0 3 1 - 5 6 f 3 f 6 4 3 0 c 7 f "   n a m e = " U s e r   p r o m p t "   t y p e = " S y s t e m . S t r i n g ,   m s c o r l i b ,   V e r s i o n = 4 . 0 . 0 . 0 ,   C u l t u r e = n e u t r a l ,   P u b l i c K e y T o k e n = b 7 7 a 5 c 5 6 1 9 3 4 e 0 8 9 "   o r d e r = " 9 9 9 "   k e y = " p r o m p t "   v a l u e = " S e c o n d   l a n g u a g e   v e r s i o n   d o e s   n o t   e x i s t .   A d d   e m p t y   c o l u m n   f o r   f u t u r e   t r a n s l a t i o n . "   a r g u m e n t = " U I L o c a l i z e d S t r i n g "   g r o u p O r d e r = " - 1 " / >  
             < / p a r a m e t e r s >  
         < / q u e s t i o n >  
         < q u e s t i o n   i d = " 7 8 8 e 9 2 b 5 - 4 d 6 f - 4 7 8 c - 9 e a 8 - 9 b 5 e 6 4 3 3 6 1 7 0 "   n a m e = " D M S "   a s s e m b l y = " I p h e l i o n . O u t l i n e . I n t e g r a t i o n . W o r k S i t e . d l l "   t y p e = " I p h e l i o n . O u t l i n e . I n t e g r a t i o n . W o r k S i t e . V i e w M o d e l s . S e l e c t W o r k S p a c e V i e w M o d e l "   o r d e r = " 0 "   a c t i v e = " t r u e "   g r o u p = " C o v e r "   r e s u l t T y p e = " s i n g l e "   d i s p l a y T y p e = " S t a r t u p "   p a g e C o l u m n S p a n = " c o l u m n S p a n 6 "   p a r e n t I d = " 0 0 0 0 0 0 0 0 - 0 0 0 0 - 0 0 0 0 - 0 0 0 0 - 0 0 0 0 0 0 0 0 0 0 0 0 " >  
             < p a r a m e t e r s >  
                 < p a r a m e t e r   i d = " a 1 7 a f 4 e 9 - 1 d 3 1 - 4 1 7 1 - 9 6 b 3 - b 8 4 0 f 4 4 5 8 a 5 1 "   n a m e = " A u t h o r   f i e l d "   t y p e = " I p h e l i o n . O u t l i n e . M o d e l . E n t i t i e s . P a r a m e t e r F i e l d D e s c r i p t o r ,   I p h e l i o n . O u t l i n e . M o d e l ,   V e r s i o n = 1 . 7 . 2 . 6 ,   C u l t u r e = n e u t r a l ,   P u b l i c K e y T o k e n = n u l l "   o r d e r = " 9 9 9 "   k e y = " a u t h o r F i e l d "   v a l u e = " 9 a 9 2 6 9 a e - 1 d 5 b - 4 3 6 5 - 9 d a 1 - 6 3 7 c 5 f 3 3 0 a 8 f | 7 8 8 e 9 2 b 5 - 4 d 6 f - 4 7 8 c - 9 e a 8 - 9 b 5 e 6 4 3 3 6 1 7 0 "   g r o u p O r d e r = " - 1 " / >  
                 < p a r a m e t e r   i d = " b e 5 7 2 3 c 6 - b 0 9 8 - 4 6 4 f - 9 0 1 e - f 4 5 d 3 2 8 f d e 7 f "   n a m e = " D e f a u l t   f o l d e r "   t y p e = " S y s t e m . S t r i n g ,   m s c o r l i b ,   V e r s i o n = 4 . 0 . 0 . 0 ,   C u l t u r e = n e u t r a l ,   P u b l i c K e y T o k e n = b 7 7 a 5 c 5 6 1 9 3 4 e 0 8 9 "   o r d e r = " 9 9 9 "   k e y = " d e f a u l t F o l d e r "   v a l u e = " "   a r g u m e n t = " I t e m L i s t C o n t r o l "   g r o u p O r d e r = " - 1 " / >  
                 < p a r a m e t e r   i d = " 1 1 a 0 b b 4 7 - 8 5 e b - 4 e c 6 - 8 a b 2 - 1 0 0 d e c 4 7 8 8 d d "   n a m e = " D o   n o t   d i s p l a y   i f   v a l i d "   t y p e = " S y s t e m . B o o l e a n ,   m s c o r l i b ,   V e r s i o n = 4 . 0 . 0 . 0 ,   C u l t u r e = n e u t r a l ,   P u b l i c K e y T o k e n = b 7 7 a 5 c 5 6 1 9 3 4 e 0 8 9 "   o r d e r = " 9 9 9 "   k e y = " i n v i s i b l e I f V a l i d "   v a l u e = " F a l s e "   g r o u p O r d e r = " - 1 " / >  
                 < p a r a m e t e r   i d = " c 3 1 9 4 4 c 3 - 1 e 8 7 - 4 6 8 5 - b 3 1 e - 8 7 e 5 2 0 1 e 6 7 8 d " 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  -   & q u o t ;   & a m p ; a m p ;   { D M S . D o c N u m b e r }   & a m p ; a m p ;   & q u o t ; . & q u o t ;   & a m p ; a m p ;   { D M S . D o c V e r s i o n } & l t ; / t e x t & g t ; & # x A ; & l t ; / f o r m a t S t r i n g & g t ; "   a r g u m e n t = " F o r m a t S t r i n g "   g r o u p O r d e r = " - 1 " / >  
                 < p a r a m e t e r   i d = " 5 e 5 a 5 6 a 0 - f a d 4 - 4 b b 6 - 8 6 1 9 - f f 8 4 6 e 8 1 a 5 9 5 "   n a m e = " D o c u m e n t   s u b - t y p e "   t y p e = " S y s t e m . S t r i n g ,   m s c o r l i b ,   V e r s i o n = 4 . 0 . 0 . 0 ,   C u l t u r e = n e u t r a l ,   P u b l i c K e y T o k e n = b 7 7 a 5 c 5 6 1 9 3 4 e 0 8 9 "   o r d e r = " 9 9 9 "   k e y = " d o c S u b T y p e "   v a l u e = " "   g r o u p O r d e r = " - 1 " / >  
                 < p a r a m e t e r   i d = " d 0 4 6 d 2 7 8 - 0 6 0 4 - 4 7 4 5 - 9 c 6 c - a a f b a 9 5 d 4 8 d d "   n a m e = " D o c u m e n t   t y p e "   t y p e = " S y s t e m . S t r i n g ,   m s c o r l i b ,   V e r s i o n = 4 . 0 . 0 . 0 ,   C u l t u r e = n e u t r a l ,   P u b l i c K e y T o k e n = b 7 7 a 5 c 5 6 1 9 3 4 e 0 8 9 "   o r d e r = " 9 9 9 "   k e y = " d o c T y p e "   v a l u e = " A G R "   g r o u p O r d e r = " - 1 " / >  
                 < p a r a m e t e r   i d = " 7 2 4 b e 0 f e - 1 0 e d - 4 6 e c - 9 0 5 5 - 7 0 2 7 e 4 c e b 2 5 e "   n a m e = " O r d e r   W o r k s p a c e s   a l p h a b e t i c a l l y "   t y p e = " S y s t e m . B o o l e a n ,   m s c o r l i b ,   V e r s i o n = 4 . 0 . 0 . 0 ,   C u l t u r e = n e u t r a l ,   P u b l i c K e y T o k e n = b 7 7 a 5 c 5 6 1 9 3 4 e 0 8 9 "   o r d e r = " 9 9 9 "   k e y = " o r d e r W o r k s p a c e s A l p h a b e t i c a l l y "   v a l u e = " F a l s e "   g r o u p O r d e r = " - 1 " / >  
                 < p a r a m e t e r   i d = " 1 d e a 3 9 3 5 - c e f 0 - 4 7 0 4 - 9 d b 2 - 3 a 4 b 9 4 3 6 a 4 0 4 "   n a m e = " R e m e m b e r   w o r k s p a c e   a n d   f o l d e r "   t y p e = " S y s t e m . B o o l e a n ,   m s c o r l i b ,   V e r s i o n = 4 . 0 . 0 . 0 ,   C u l t u r e = n e u t r a l ,   P u b l i c K e y T o k e n = b 7 7 a 5 c 5 6 1 9 3 4 e 0 8 9 "   o r d e r = " 9 9 9 "   k e y = " r e m e m b e r W S "   v a l u e = " T r u e "   g r o u p O r d e r = " - 1 " / >  
                 < p a r a m e t e r   i d = " 2 e a a 4 b 8 9 - 0 d 3 6 - 4 6 1 3 - b 7 7 5 - 6 6 6 0 7 7 6 2 c 9 4 0 "   n a m e = " R e m o v e   C l / M t   l e a d   z e r o s "   t y p e = " S y s t e m . B o o l e a n ,   m s c o r l i b ,   V e r s i o n = 4 . 0 . 0 . 0 ,   C u l t u r e = n e u t r a l ,   P u b l i c K e y T o k e n = b 7 7 a 5 c 5 6 1 9 3 4 e 0 8 9 "   o r d e r = " 9 9 9 "   k e y = " r e m o v e L e a d i n g Z e r o s "   v a l u e = " F a l s e "   g r o u p O r d e r = " - 1 " / >  
                 < p a r a m e t e r   i d = " 6 1 5 3 3 0 b 9 - 7 7 1 3 - 4 f b a - b 0 7 d - 7 1 2 2 5 7 2 f 6 a 4 c "   n a m e = " S h o w   a u t h o r   l o o k u p "   t y p e = " S y s t e m . B o o l e a n ,   m s c o r l i b ,   V e r s i o n = 4 . 0 . 0 . 0 ,   C u l t u r e = n e u t r a l ,   P u b l i c K e y T o k e n = b 7 7 a 5 c 5 6 1 9 3 4 e 0 8 9 "   o r d e r = " 9 9 9 "   k e y = " s h o w A u t h o r "   v a l u e = " F a l s e "   g r o u p O r d e r = " - 1 " / >  
                 < p a r a m e t e r   i d = " 4 e 4 f c e e 5 - 3 7 d 4 - 4 0 c 3 - a e f 6 - e 0 2 d e a 4 a a e b c "   n a m e = " S h o w   d o c u m e n t   t i t l e "   t y p e = " S y s t e m . B o o l e a n ,   m s c o r l i b ,   V e r s i o n = 4 . 0 . 0 . 0 ,   C u l t u r e = n e u t r a l ,   P u b l i c K e y T o k e n = b 7 7 a 5 c 5 6 1 9 3 4 e 0 8 9 "   o r d e r = " 9 9 9 "   k e y = " s h o w T i t l e "   v a l u e = " T r u e "   g r o u p O r d e r = " - 1 " / >  
             < / p a r a m e t e r s >  
         < / q u e s t i o n >  
         < q u e s t i o n   i d = " a f 7 f e 8 a 2 - a 0 4 2 - 4 f b f - a 8 0 4 - c e 7 2 2 b b 4 4 9 8 c "   n a m e = " L a b e l "   a s s e m b l y = " I p h e l i o n . O u t l i n e . C o n t r o l s . d l l "   t y p e = " I p h e l i o n . O u t l i n e . C o n t r o l s . Q u e s t i o n C o n t r o l s . V i e w M o d e l s . W i z a r d S e c t i o n H e a d i n g V i e w M o d e l "   o r d e r = " 1 "   a c t i v e = " t r u e "   g r o u p = " C o v e r "   r e s u l t T y p e = " s i n g l e "   d i s p l a y T y p e = " R e l a u n c h "   p a g e C o l u m n S p a n = " c o l u m n S p a n 6 "   p a r e n t I d = " 0 0 0 0 0 0 0 0 - 0 0 0 0 - 0 0 0 0 - 0 0 0 0 - 0 0 0 0 0 0 0 0 0 0 0 0 " >  
             < p a r a m e t e r s >  
                 < p a r a m e t e r   i d = " e 2 9 9 a 4 d 9 - 3 6 c 9 - 4 c 7 e - 9 a 1 b - d 4 2 8 b 7 f b 4 0 1 d "   n a m e = " L e f t "   t y p e = " S y s t e m . I n t 3 2 ,   m s c o r l i b ,   V e r s i o n = 4 . 0 . 0 . 0 ,   C u l t u r e = n e u t r a l ,   P u b l i c K e y T o k e n = b 7 7 a 5 c 5 6 1 9 3 4 e 0 8 9 "   o r d e r = " 0 "   k e y = " l e f t m a r g i n "   v a l u e = " 0 "   g r o u p = " M a r g i n "   g r o u p O r d e r = " - 1 " / >  
                 < p a r a m e t e r   i d = " f 4 2 c c 4 0 2 - b 4 0 3 - 4 c 3 2 - 9 2 d e - b 2 2 2 6 1 6 d 6 2 8 6 "   n a m e = " T o p "   t y p e = " S y s t e m . I n t 3 2 ,   m s c o r l i b ,   V e r s i o n = 4 . 0 . 0 . 0 ,   C u l t u r e = n e u t r a l ,   P u b l i c K e y T o k e n = b 7 7 a 5 c 5 6 1 9 3 4 e 0 8 9 "   o r d e r = " 1 "   k e y = " t o p M a r g i n "   v a l u e = " 5 "   g r o u p = " M a r g i n "   g r o u p O r d e r = " - 1 " / >  
                 < p a r a m e t e r   i d = " c 2 4 9 f 1 c b - 2 4 6 0 - 4 e d 3 - b f 9 5 - e 3 e 4 7 c a 1 0 b e 1 "   n a m e = " B o t t o m "   t y p e = " S y s t e m . I n t 3 2 ,   m s c o r l i b ,   V e r s i o n = 4 . 0 . 0 . 0 ,   C u l t u r e = n e u t r a l ,   P u b l i c K e y T o k e n = b 7 7 a 5 c 5 6 1 9 3 4 e 0 8 9 "   o r d e r = " 2 "   k e y = " b o t t o m M a r g i n "   v a l u e = " 1 0 "   g r o u p = " M a r g i n "   g r o u p O r d e r = " - 1 " / >  
                 < p a r a m e t e r   i d = " e e 3 6 1 6 7 e - e 0 3 9 - 4 e d f - 8 c a d - f 5 4 e 8 1 4 7 9 8 2 d "   n a m e = " F o n t   B o l d "   t y p e = " S y s t e m . B o o l e a n ,   m s c o r l i b ,   V e r s i o n = 4 . 0 . 0 . 0 ,   C u l t u r e = n e u t r a l ,   P u b l i c K e y T o k e n = b 7 7 a 5 c 5 6 1 9 3 4 e 0 8 9 "   o r d e r = " 9 9 9 "   k e y = " f o n t B o l d "   v a l u e = " f a l s e "   g r o u p O r d e r = " - 1 " / >  
                 < p a r a m e t e r   i d = " 5 f 9 c 9 c 7 9 - 9 1 4 a - 4 f 8 0 - 9 d 4 8 - 6 0 3 6 b 9 4 6 a d 5 d "   n a m e = " F o n t   S i z e "   t y p e = " S y s t e m . I n t 3 2 ,   m s c o r l i b ,   V e r s i o n = 4 . 0 . 0 . 0 ,   C u l t u r e = n e u t r a l ,   P u b l i c K e y T o k e n = b 7 7 a 5 c 5 6 1 9 3 4 e 0 8 9 "   o r d e r = " 9 9 9 "   k e y = " f o n t S i z e "   v a l u e = " 1 2 "   g r o u p O r d e r = " - 1 " / >  
                 < p a r a m e t e r   i d = " 7 8 2 d 0 f 9 f - 7 8 c 6 - 4 b e 7 - 8 c 7 4 - 5 4 1 7 8 1 1 8 5 5 c d "   n a m e = " T e x t "   t y p e = " S y s t e m . S t r i n g ,   m s c o r l i b ,   V e r s i o n = 4 . 0 . 0 . 0 ,   C u l t u r e = n e u t r a l ,   P u b l i c K e y T o k e n = b 7 7 a 5 c 5 6 1 9 3 4 e 0 8 9 "   o r d e r = " 9 9 9 "   k e y = " t e x t "   v a l u e = " I t   i s   i m p o s s i b l e   t o   p r e d i c t   a l l   t h e   l a n g u a g e s ,   w h i c h   m a y   b e   n e e d e d .   & # x A ; T h i s   i s   w h y   m o s t   o u t l i n e   f i e l d s   h a d   t o   b e   r e m o v e d   a f t e r   y o u   f i r s t   r u n   t h e   w i z a r d .   & # x A ; I f   y o u   w a n t   t o   g e t   b a c k   t h e   c o v e r   w i t h   o u t l i n e   f i e l d s ,   u s e   I n s e r t & g t ; B i l i n g u a l   c o v e r   ( o n   t h e   r i g h t   s i d e   o f   t h e   t o o l b a r ) ,   t h e n   r u n   t h e   w i z a r d   a n d   f i l l   i n   a l l   t h e   f i e l d s . "   a r g u m e n t = " U I L o c a l i z e d S t r i n g "   g r o u p O r d e r = " - 1 " / >  
                 < p a r a m e t e r   i d = " 9 1 3 e 6 8 3 3 - d d f e - 4 9 3 8 - 9 3 e 4 - 0 5 7 4 1 e 5 5 3 f 9 b "   n a m e = " W r a p   T e x t "   t y p e = " S y s t e m . B o o l e a n ,   m s c o r l i b ,   V e r s i o n = 4 . 0 . 0 . 0 ,   C u l t u r e = n e u t r a l ,   P u b l i c K e y T o k e n = b 7 7 a 5 c 5 6 1 9 3 4 e 0 8 9 "   o r d e r = " 9 9 9 "   k e y = " w r a p T e x t "   v a l u e = " T r u e "   g r o u p O r d e r = " - 1 " / >  
             < / p a r a m e t e r s >  
         < / q u e s t i o n >  
         < q u e s t i o n   i d = " 6 6 9 a 8 f a c - 4 a 1 2 - 4 8 3 2 - a 8 1 7 - b c 8 e 9 7 4 2 c 4 d 4 "   n a m e = " C o v e r "   a s s e m b l y = " I p h e l i o n . O u t l i n e . C o n t r o l s . d l l "   t y p e = " I p h e l i o n . O u t l i n e . C o n t r o l s . Q u e s t i o n C o n t r o l s . V i e w M o d e l s . D r o p D o w n V i e w M o d e l "   o r d e r = " 2 "   a c t i v e = " f a l s e "   g r o u p = " C o v e r "   r e s u l t T y p e = " s i n g l e "   d i s p l a y T y p e = " S t a r t u p | R e l a u n c h "   p a g e C o l u m n S p a n = " c o l u m n S p a n 6 "   p a r e n t I d = " 0 0 0 0 0 0 0 0 - 0 0 0 0 - 0 0 0 0 - 0 0 0 0 - 0 0 0 0 0 0 0 0 0 0 0 0 " >  
             < p a r a m e t e r s >  
                 < p a r a m e t e r   i d = " 1 1 e b b b 1 6 - 6 4 5 e - 4 9 d 7 - 9 6 d 4 - d 5 a 0 2 2 c 9 a 4 1 3 "   n a m e = " E m p t y   t e x t "   t y p e = " S y s t e m . S t r i n g ,   m s c o r l i b ,   V e r s i o n = 4 . 0 . 0 . 0 ,   C u l t u r e = n e u t r a l ,   P u b l i c K e y T o k e n = b 7 7 a 5 c 5 6 1 9 3 4 e 0 8 9 "   o r d e r = " 9 9 9 "   k e y = " e m p t y T e x t "   v a l u e = " "   a r g u m e n t = " L o c a l i z e d S t r i n g "   g r o u p O r d e r = " - 1 " / >  
                 < p a r a m e t e r   i d = " 9 7 4 b 3 a c 7 - 4 e e b - 4 9 f d - b d 0 e - 5 7 d f 4 8 b 4 d c b b "   n a m e = " I s   e d i t a b l e "   t y p e = " S y s t e m . B o o l e a n ,   m s c o r l i b ,   V e r s i o n = 4 . 0 . 0 . 0 ,   C u l t u r e = n e u t r a l ,   P u b l i c K e y T o k e n = b 7 7 a 5 c 5 6 1 9 3 4 e 0 8 9 "   o r d e r = " 9 9 9 "   k e y = " i s E d i t a b l e "   v a l u e = " F a l s e "   g r o u p O r d e r = " - 1 " / >  
                 < p a r a m e t e r   i d = " 7 4 f 2 1 c 8 f - 2 8 1 f - 4 2 8 c - b 5 5 7 - d 0 5 a 6 3 c 6 2 1 a 4 "   n a m e = " R e m e m b e r   l a s t   v a l u e "   t y p e = " S y s t e m . B o o l e a n ,   m s c o r l i b ,   V e r s i o n = 4 . 0 . 0 . 0 ,   C u l t u r e = n e u t r a l ,   P u b l i c K e y T o k e n = b 7 7 a 5 c 5 6 1 9 3 4 e 0 8 9 "   o r d e r = " 9 9 9 "   k e y = " r e m e m b e r L a s t V a l u e "   v a l u e = " F a l s e "   g r o u p O r d e r = " - 1 " / >  
                 < p a r a m e t e r   i d = " e 5 d 4 9 a d 2 - 1 b a 1 - 4 6 d 0 - 8 8 9 1 - 5 8 7 e e 2 8 0 c b 2 f "   n a m e = " R e p l a c e   v a l u e s   w i t h   l a b e l s "   t y p e = " S y s t e m . B o o l e a n ,   m s c o r l i b ,   V e r s i o n = 4 . 0 . 0 . 0 ,   C u l t u r e = n e u t r a l ,   P u b l i c K e y T o k e n = b 7 7 a 5 c 5 6 1 9 3 4 e 0 8 9 "   o r d e r = " 9 9 9 "   k e y = " u s e L a b e l s "   v a l u e = " F a l s e "   g r o u p O r d e r = " - 1 " / >  
                 < p a r a m e t e r   i d = " 4 c 7 b 7 1 0 8 - 9 b 4 a - 4 b 7 0 - a 9 d 0 - 1 1 e d 3 9 5 8 d b a 3 "   n a m e = " S h o w   p r o m p t "   t y p e = " S y s t e m . B o o l e a n ,   m s c o r l i b ,   V e r s i o n = 4 . 0 . 0 . 0 ,   C u l t u r e = n e u t r a l ,   P u b l i c K e y T o k e n = b 7 7 a 5 c 5 6 1 9 3 4 e 0 8 9 "   o r d e r = " 9 9 9 "   k e y = " s h o w P r o m p t "   v a l u e = " T r u e "   g r o u p O r d e r = " - 1 " / >  
                 < p a r a m e t e r   i d = " 5 1 0 0 0 6 0 4 - 0 b 9 d - 4 6 b 1 - 9 5 f 8 - e a 2 9 9 c 7 0 2 f a 6 "   n a m e = " U s e r   p r o m p t "   t y p e = " S y s t e m . S t r i n g ,   m s c o r l i b ,   V e r s i o n = 4 . 0 . 0 . 0 ,   C u l t u r e = n e u t r a l ,   P u b l i c K e y T o k e n = b 7 7 a 5 c 5 6 1 9 3 4 e 0 8 9 "   o r d e r = " 9 9 9 "   k e y = " p r o m p t "   v a l u e = " E d i t   C o v e r   P a g e : "   a r g u m e n t = " U I L o c a l i z e d S t r i n g "   g r o u p O r d e r = " - 1 " / >  
                 < p a r a m e t e r   i d = " 0 6 f c 6 c 1 6 - e 5 9 5 - 4 8 f 4 - 9 2 d 9 - 8 9 8 b 2 1 4 9 2 9 d 6 "   n a m e = " V a l u e s "   t y p e = " S y s t e m . S t r i n g ,   m s c o r l i b ,   V e r s i o n = 4 . 0 . 0 . 0 ,   C u l t u r e = n e u t r a l ,   P u b l i c K e y T o k e n = b 7 7 a 5 c 5 6 1 9 3 4 e 0 8 9 "   o r d e r = " 9 9 9 "   k e y = " v a l u e s "   v a l u e = " M y   l a n g u a g e   -   L E F T   E n g l i s h   -   R I G H T , , M y   l a n g u a g e   -   R I G H T   E n g l i s h   -   L E F T , M y   l a n g u a g e   -   L E F T   M a n u a l   f i l l   -   R I G H T , M y   l a n g u a g e   -   R I G H T   M a n u a l   f i l l   -   L E F T "   a r g u m e n t = " I t e m L i s t C o n t r o l "   g r o u p O r d e r = " - 1 " / >  
                 < p a r a m e t e r   i d = " b 2 c a a 8 3 0 - 3 f 0 d - 4 b 3 9 - a 2 7 c - 6 b a 5 3 9 9 8 6 e 3 5 "   n a m e = " W i d t h   t y p e "   t y p e = " I p h e l i o n . O u t l i n e . M o d e l . I n t e r f a c e s . Q u e s t i o n C o n t r o l L a y o u t ,   I p h e l i o n . O u t l i n e . M o d e l ,   V e r s i o n = 1 . 7 . 2 . 6 ,   C u l t u r e = n e u t r a l ,   P u b l i c K e y T o k e n = n u l l "   o r d e r = " 9 9 9 "   k e y = " l a y o u t "   v a l u e = " H a l f "   g r o u p O r d e r = " - 1 " / >  
             < / p a r a m e t e r s >  
         < / q u e s t i o n >  
         < q u e s t i o n   i d = " e 1 f 1 c 1 1 b - b f 4 9 - 4 1 d 6 - 9 7 a 6 - 5 d e 2 c 4 a c a b a 6 "   n a m e = " T i t l e "   a s s e m b l y = " I p h e l i o n . O u t l i n e . C o n t r o l s . d l l "   t y p e = " I p h e l i o n . O u t l i n e . C o n t r o l s . Q u e s t i o n C o n t r o l s . V i e w M o d e l s . T e x t B o x V i e w M o d e l "   o r d e r = " 3 "   a c t i v e = " t r u e "   g r o u p = " C o v e r "   r e s u l t T y p e = " s i n g l e "   d i s p l a y T y p e = " S t a r t u p | R e l a u n c h "   p a g e C o l u m n S p a n = " c o l u m n S p a n 6 "   p a r e n t I d = " 0 0 0 0 0 0 0 0 - 0 0 0 0 - 0 0 0 0 - 0 0 0 0 - 0 0 0 0 0 0 0 0 0 0 0 0 " >  
             < p a r a m e t e r s >  
                 < p a r a m e t e r   i d = " 9 8 1 c 0 a 5 b - b 8 8 1 - 4 0 4 1 - 9 1 f 6 - a 4 3 3 9 7 b 1 6 1 9 6 "   n a m e = " A l l o w   r e t u r n "   t y p e = " S y s t e m . B o o l e a n ,   m s c o r l i b ,   V e r s i o n = 4 . 0 . 0 . 0 ,   C u l t u r e = n e u t r a l ,   P u b l i c K e y T o k e n = b 7 7 a 5 c 5 6 1 9 3 4 e 0 8 9 "   o r d e r = " 9 9 9 "   k e y = " m u l t i l i n e "   v a l u e = " F a l s e "   g r o u p O r d e r = " - 1 " / >  
                 < p a r a m e t e r   i d = " 1 c 4 3 b 8 7 f - 5 8 2 e - 4 2 1 a - 8 4 4 1 - 4 9 4 7 4 2 c f 7 e 9 0 "   n a m e = " H e i g h t "   t y p e = " S y s t e m . I n t 3 2 ,   m s c o r l i b ,   V e r s i o n = 4 . 0 . 0 . 0 ,   C u l t u r e = n e u t r a l ,   P u b l i c K e y T o k e n = b 7 7 a 5 c 5 6 1 9 3 4 e 0 8 9 "   o r d e r = " 9 9 9 "   k e y = " h e i g h t "   v a l u e = " "   g r o u p O r d e r = " - 1 " / >  
                 < p a r a m e t e r   i d = " c a 3 9 b 7 8 1 - b 1 d a - 4 d 4 c - 8 6 7 f - d 7 9 e 2 1 5 4 d 1 1 d "   n a m e = " R e m e m b e r   l a s t   v a l u e "   t y p e = " S y s t e m . B o o l e a n ,   m s c o r l i b ,   V e r s i o n = 4 . 0 . 0 . 0 ,   C u l t u r e = n e u t r a l ,   P u b l i c K e y T o k e n = b 7 7 a 5 c 5 6 1 9 3 4 e 0 8 9 "   o r d e r = " 9 9 9 "   k e y = " r e m e m b e r L a s t V a l u e "   v a l u e = " F a l s e "   g r o u p O r d e r = " - 1 " / >  
                 < p a r a m e t e r   i d = " 9 a 7 1 8 0 8 9 - e e 7 1 - 4 b d 2 - b 8 4 1 - 8 5 6 c 1 9 4 3 f 9 2 1 "   n a m e = " R e q u i r e d   f i e l d "   t y p e = " S y s t e m . B o o l e a n ,   m s c o r l i b ,   V e r s i o n = 4 . 0 . 0 . 0 ,   C u l t u r e = n e u t r a l ,   P u b l i c K e y T o k e n = b 7 7 a 5 c 5 6 1 9 3 4 e 0 8 9 "   o r d e r = " 9 9 9 "   k e y = " r e q u i r e d "   v a l u e = " F a l s e "   g r o u p O r d e r = " - 1 " / >  
                 < p a r a m e t e r   i d = " f e 7 4 b 4 6 1 - 8 4 6 3 - 4 8 e b - 9 f 4 7 - f c 7 6 d 1 a 9 1 0 f c "   n a m e = " S e p a r a t e   l i n e s "   t y p e = " S y s t e m . B o o l e a n ,   m s c o r l i b ,   V e r s i o n = 4 . 0 . 0 . 0 ,   C u l t u r e = n e u t r a l ,   P u b l i c K e y T o k e n = b 7 7 a 5 c 5 6 1 9 3 4 e 0 8 9 "   o r d e r = " 9 9 9 "   k e y = " s p l i t L i n e s "   v a l u e = " F a l s e "   g r o u p O r d e r = " - 1 " / >  
                 < p a r a m e t e r   i d = " f 2 9 a 7 7 b a - 4 7 c e - 4 4 7 2 - 8 4 a a - b 4 3 3 4 3 8 c e d 9 4 "   n a m e = " U s e r   p r o m p t "   t y p e = " S y s t e m . S t r i n g ,   m s c o r l i b ,   V e r s i o n = 4 . 0 . 0 . 0 ,   C u l t u r e = n e u t r a l ,   P u b l i c K e y T o k e n = b 7 7 a 5 c 5 6 1 9 3 4 e 0 8 9 "   o r d e r = " 9 9 9 "   k e y = " p r o m p t "   v a l u e = " T i t l e   ( Y o u r   l a n g u a g e ) "   a r g u m e n t = " U I L o c a l i z e d S t r i n g "   g r o u p O r d e r = " - 1 " / >  
                 < p a r a m e t e r   i d = " e 5 e e c 2 f 8 - c 8 a 6 - 4 a 1 2 - 8 a 5 4 - 9 4 c 6 5 b 5 0 0 2 8 9 "   n a m e = " W i d t h   t y p e "   t y p e = " I p h e l i o n . O u t l i n e . M o d e l . I n t e r f a c e s . Q u e s t i o n C o n t r o l L a y o u t ,   I p h e l i o n . O u t l i n e . M o d e l ,   V e r s i o n = 1 . 7 . 2 . 6 ,   C u l t u r e = n e u t r a l ,   P u b l i c K e y T o k e n = n u l l "   o r d e r = " 9 9 9 "   k e y = " l a y o u t "   v a l u e = " F u l l "   g r o u p O r d e r = " - 1 " / >  
                 < p a r a m e t e r   i d = " 2 2 8 2 5 e 2 c - 8 7 7 9 - 4 4 0 e - 8 a d e - 7 7 6 d 2 3 3 2 e e f f "   n a m e = " W r a p   T e x t "   t y p e = " S y s t e m . B o o l e a n ,   m s c o r l i b ,   V e r s i o n = 4 . 0 . 0 . 0 ,   C u l t u r e = n e u t r a l ,   P u b l i c K e y T o k e n = b 7 7 a 5 c 5 6 1 9 3 4 e 0 8 9 "   o r d e r = " 9 9 9 "   k e y = " w r a p T e x t "   v a l u e = " T r u e "   g r o u p O r d e r = " - 1 " / >  
             < / p a r a m e t e r s >  
         < / q u e s t i o n >  
         < q u e s t i o n   i d = " 6 6 8 7 3 f d a - 2 e 4 1 - 4 b f c - 8 8 3 6 - d 3 1 e e 3 f 2 7 7 5 2 "   n a m e = " T i t l e E N G "   a s s e m b l y = " I p h e l i o n . O u t l i n e . C o n t r o l s . d l l "   t y p e = " I p h e l i o n . O u t l i n e . C o n t r o l s . Q u e s t i o n C o n t r o l s . V i e w M o d e l s . T e x t B o x V i e w M o d e l "   o r d e r = " 4 "   a c t i v e = " t r u e "   g r o u p = " C o v e r "   r e s u l t T y p e = " s i n g l e "   d i s p l a y T y p e = " S t a r t u p | R e l a u n c h "   p a g e C o l u m n S p a n = " c o l u m n S p a n 6 "   p a r e n t I d = " 0 0 0 0 0 0 0 0 - 0 0 0 0 - 0 0 0 0 - 0 0 0 0 - 0 0 0 0 0 0 0 0 0 0 0 0 " >  
             < p a r a m e t e r s >  
                 < p a r a m e t e r   i d = " 8 7 3 6 5 3 2 9 - 4 8 c 9 - 4 c 4 d - a c 4 1 - 0 b 6 a b 8 2 9 5 b 3 2 "   n a m e = " A l l o w   r e t u r n "   t y p e = " S y s t e m . B o o l e a n ,   m s c o r l i b ,   V e r s i o n = 4 . 0 . 0 . 0 ,   C u l t u r e = n e u t r a l ,   P u b l i c K e y T o k e n = b 7 7 a 5 c 5 6 1 9 3 4 e 0 8 9 "   o r d e r = " 9 9 9 "   k e y = " m u l t i l i n e "   v a l u e = " F a l s e "   g r o u p O r d e r = " - 1 " / >  
                 < p a r a m e t e r   i d = " d d e 1 e 1 9 b - 4 9 5 9 - 4 a 2 9 - b 4 3 8 - 3 1 9 d 7 6 1 4 1 4 7 3 "   n a m e = " H e i g h t "   t y p e = " S y s t e m . I n t 3 2 ,   m s c o r l i b ,   V e r s i o n = 4 . 0 . 0 . 0 ,   C u l t u r e = n e u t r a l ,   P u b l i c K e y T o k e n = b 7 7 a 5 c 5 6 1 9 3 4 e 0 8 9 "   o r d e r = " 9 9 9 "   k e y = " h e i g h t "   v a l u e = " "   g r o u p O r d e r = " - 1 " / >  
                 < p a r a m e t e r   i d = " 0 3 d c 9 6 c 2 - e f 2 e - 4 5 d f - b 4 f c - 2 0 d 9 e f b 7 2 a 1 2 "   n a m e = " R e m e m b e r   l a s t   v a l u e "   t y p e = " S y s t e m . B o o l e a n ,   m s c o r l i b ,   V e r s i o n = 4 . 0 . 0 . 0 ,   C u l t u r e = n e u t r a l ,   P u b l i c K e y T o k e n = b 7 7 a 5 c 5 6 1 9 3 4 e 0 8 9 "   o r d e r = " 9 9 9 "   k e y = " r e m e m b e r L a s t V a l u e "   v a l u e = " F a l s e "   g r o u p O r d e r = " - 1 " / >  
                 < p a r a m e t e r   i d = " c e 7 3 a d 1 7 - 2 b 3 5 - 4 6 3 b - 9 0 5 a - b 2 8 7 0 2 3 3 0 5 b 5 "   n a m e = " R e q u i r e d   f i e l d "   t y p e = " S y s t e m . B o o l e a n ,   m s c o r l i b ,   V e r s i o n = 4 . 0 . 0 . 0 ,   C u l t u r e = n e u t r a l ,   P u b l i c K e y T o k e n = b 7 7 a 5 c 5 6 1 9 3 4 e 0 8 9 "   o r d e r = " 9 9 9 "   k e y = " r e q u i r e d "   v a l u e = " F a l s e "   g r o u p O r d e r = " - 1 " / >  
                 < p a r a m e t e r   i d = " 5 e 7 8 2 e 3 2 - f d 6 8 - 4 d 9 7 - 9 b 4 b - c 8 c 0 3 f 4 2 c b b 0 "   n a m e = " S e p a r a t e   l i n e s "   t y p e = " S y s t e m . B o o l e a n ,   m s c o r l i b ,   V e r s i o n = 4 . 0 . 0 . 0 ,   C u l t u r e = n e u t r a l ,   P u b l i c K e y T o k e n = b 7 7 a 5 c 5 6 1 9 3 4 e 0 8 9 "   o r d e r = " 9 9 9 "   k e y = " s p l i t L i n e s "   v a l u e = " F a l s e "   g r o u p O r d e r = " - 1 " / >  
                 < p a r a m e t e r   i d = " 7 2 f 2 0 2 5 0 - 2 8 8 a - 4 f d 4 - 9 3 d 7 - e 0 7 0 9 b 3 8 6 b c 7 "   n a m e = " U s e r   p r o m p t "   t y p e = " S y s t e m . S t r i n g ,   m s c o r l i b ,   V e r s i o n = 4 . 0 . 0 . 0 ,   C u l t u r e = n e u t r a l ,   P u b l i c K e y T o k e n = b 7 7 a 5 c 5 6 1 9 3 4 e 0 8 9 "   o r d e r = " 9 9 9 "   k e y = " p r o m p t "   v a l u e = " T i t l e   ( T r a n s l a t i o n ) "   a r g u m e n t = " U I L o c a l i z e d S t r i n g "   g r o u p O r d e r = " - 1 " / >  
                 < p a r a m e t e r   i d = " c c a f 5 2 d d - 8 e 3 6 - 4 4 d 9 - 9 5 4 8 - e 7 3 a e b 4 b 4 0 5 2 "   n a m e = " W i d t h   t y p e "   t y p e = " I p h e l i o n . O u t l i n e . M o d e l . I n t e r f a c e s . Q u e s t i o n C o n t r o l L a y o u t ,   I p h e l i o n . O u t l i n e . M o d e l ,   V e r s i o n = 1 . 7 . 2 . 6 ,   C u l t u r e = n e u t r a l ,   P u b l i c K e y T o k e n = n u l l "   o r d e r = " 9 9 9 "   k e y = " l a y o u t "   v a l u e = " F u l l "   g r o u p O r d e r = " - 1 " / >  
                 < p a r a m e t e r   i d = " 5 2 a d 3 1 1 3 - e 8 c d - 4 5 e 5 - a c 9 e - 4 f 5 4 8 5 9 1 b 5 6 2 "   n a m e = " W r a p   T e x t "   t y p e = " S y s t e m . B o o l e a n ,   m s c o r l i b ,   V e r s i o n = 4 . 0 . 0 . 0 ,   C u l t u r e = n e u t r a l ,   P u b l i c K e y T o k e n = b 7 7 a 5 c 5 6 1 9 3 4 e 0 8 9 "   o r d e r = " 9 9 9 "   k e y = " w r a p T e x t "   v a l u e = " T r u e "   g r o u p O r d e r = " - 1 " / >  
             < / p a r a m e t e r s >  
         < / q u e s t i o n >  
         < q u e s t i o n   i d = " 6 2 3 7 9 e 3 4 - 9 a 5 6 - 4 4 9 7 - 8 0 c 0 - 6 a 5 a b 0 d d e 6 0 5 "   n a m e = " T O C   T i t l e   T r a n s l a t i o n "   a s s e m b l y = " I p h e l i o n . O u t l i n e . C o n t r o l s . d l l "   t y p e = " I p h e l i o n . O u t l i n e . C o n t r o l s . Q u e s t i o n C o n t r o l s . V i e w M o d e l s . T e x t B o x V i e w M o d e l "   o r d e r = " 5 "   a c t i v e = " t r u e "   g r o u p = " C o v e r "   r e s u l t T y p e = " s i n g l e "   d i s p l a y T y p e = " S t a r t u p | R e l a u n c h "   p a g e C o l u m n S p a n = " c o l u m n S p a n 6 "   p a r e n t I d = " 0 0 0 0 0 0 0 0 - 0 0 0 0 - 0 0 0 0 - 0 0 0 0 - 0 0 0 0 0 0 0 0 0 0 0 0 " >  
             < p a r a m e t e r s >  
                 < p a r a m e t e r   i d = " c f 4 f b 9 2 2 - 2 e a 5 - 4 b 1 5 - 9 c f 6 - 8 8 b 4 7 9 5 0 9 c 0 7 "   n a m e = " A l l o w   r e t u r n "   t y p e = " S y s t e m . B o o l e a n ,   m s c o r l i b ,   V e r s i o n = 4 . 0 . 0 . 0 ,   C u l t u r e = n e u t r a l ,   P u b l i c K e y T o k e n = b 7 7 a 5 c 5 6 1 9 3 4 e 0 8 9 "   o r d e r = " 9 9 9 "   k e y = " m u l t i l i n e "   v a l u e = " F a l s e "   g r o u p O r d e r = " - 1 " / >  
                 < p a r a m e t e r   i d = " 7 b a 6 9 e 0 3 - 8 a 3 3 - 4 6 a 7 - b c 4 6 - 5 5 a 5 a 6 6 b 0 9 f 1 "   n a m e = " H e i g h t "   t y p e = " S y s t e m . I n t 3 2 ,   m s c o r l i b ,   V e r s i o n = 4 . 0 . 0 . 0 ,   C u l t u r e = n e u t r a l ,   P u b l i c K e y T o k e n = b 7 7 a 5 c 5 6 1 9 3 4 e 0 8 9 "   o r d e r = " 9 9 9 "   k e y = " h e i g h t "   v a l u e = " "   g r o u p O r d e r = " - 1 " / >  
                 < p a r a m e t e r   i d = " 6 5 9 1 5 1 8 8 - 1 c 3 7 - 4 0 4 3 - 8 d 2 f - 2 4 9 c 4 c f e e 9 9 1 "   n a m e = " R e m e m b e r   l a s t   v a l u e "   t y p e = " S y s t e m . B o o l e a n ,   m s c o r l i b ,   V e r s i o n = 4 . 0 . 0 . 0 ,   C u l t u r e = n e u t r a l ,   P u b l i c K e y T o k e n = b 7 7 a 5 c 5 6 1 9 3 4 e 0 8 9 "   o r d e r = " 9 9 9 "   k e y = " r e m e m b e r L a s t V a l u e "   v a l u e = " F a l s e "   g r o u p O r d e r = " - 1 " / >  
                 < p a r a m e t e r   i d = " c 4 5 d 2 a d f - 4 6 9 5 - 4 3 6 9 - a 1 4 0 - d 6 c 0 4 d c 8 9 1 5 e "   n a m e = " R e q u i r e d   f i e l d "   t y p e = " S y s t e m . B o o l e a n ,   m s c o r l i b ,   V e r s i o n = 4 . 0 . 0 . 0 ,   C u l t u r e = n e u t r a l ,   P u b l i c K e y T o k e n = b 7 7 a 5 c 5 6 1 9 3 4 e 0 8 9 "   o r d e r = " 9 9 9 "   k e y = " r e q u i r e d "   v a l u e = " F a l s e "   g r o u p O r d e r = " - 1 " / >  
                 < p a r a m e t e r   i d = " 0 5 6 4 8 c 3 b - 6 3 c b - 4 6 5 3 - a f d c - c 0 0 b a f 6 3 e 9 c 8 "   n a m e = " S e p a r a t e   l i n e s "   t y p e = " S y s t e m . B o o l e a n ,   m s c o r l i b ,   V e r s i o n = 4 . 0 . 0 . 0 ,   C u l t u r e = n e u t r a l ,   P u b l i c K e y T o k e n = b 7 7 a 5 c 5 6 1 9 3 4 e 0 8 9 "   o r d e r = " 9 9 9 "   k e y = " s p l i t L i n e s "   v a l u e = " F a l s e "   g r o u p O r d e r = " - 1 " / >  
                 < p a r a m e t e r   i d = " a 2 d d 0 d f 9 - d d f f - 4 0 4 8 - a a 5 c - a f 9 e 9 b 5 f e 7 7 2 "   n a m e = " U s e r   p r o m p t "   t y p e = " S y s t e m . S t r i n g ,   m s c o r l i b ,   V e r s i o n = 4 . 0 . 0 . 0 ,   C u l t u r e = n e u t r a l ,   P u b l i c K e y T o k e n = b 7 7 a 5 c 5 6 1 9 3 4 e 0 8 9 "   o r d e r = " 9 9 9 "   k e y = " p r o m p t "   v a l u e = " T O C   T i t l e   ( T r a n s l a t i o n ) "   a r g u m e n t = " U I L o c a l i z e d S t r i n g "   g r o u p O r d e r = " - 1 " / >  
                 < p a r a m e t e r   i d = " 3 8 f 5 4 9 6 3 - a 0 c 8 - 4 d 9 f - a 4 3 0 - c 7 b 6 2 6 f a 9 a 0 0 "   n a m e = " W i d t h   t y p e "   t y p e = " I p h e l i o n . O u t l i n e . M o d e l . I n t e r f a c e s . Q u e s t i o n C o n t r o l L a y o u t ,   I p h e l i o n . O u t l i n e . M o d e l ,   V e r s i o n = 1 . 7 . 2 . 6 ,   C u l t u r e = n e u t r a l ,   P u b l i c K e y T o k e n = n u l l "   o r d e r = " 9 9 9 "   k e y = " l a y o u t "   v a l u e = " F u l l "   g r o u p O r d e r = " - 1 " / >  
                 < p a r a m e t e r   i d = " 9 d 4 c 3 f f 3 - 7 4 6 b - 4 c 0 6 - b 8 2 4 - 3 d 6 b f 7 9 1 8 9 5 e "   n a m e = " W r a p   T e x t "   t y p e = " S y s t e m . B o o l e a n ,   m s c o r l i b ,   V e r s i o n = 4 . 0 . 0 . 0 ,   C u l t u r e = n e u t r a l ,   P u b l i c K e y T o k e n = b 7 7 a 5 c 5 6 1 9 3 4 e 0 8 9 "   o r d e r = " 9 9 9 "   k e y = " w r a p T e x t "   v a l u e = " T r u e "   g r o u p O r d e r = " - 1 " / >  
             < / p a r a m e t e r s >  
         < / q u e s t i o n >  
         < q u e s t i o n   i d = " 5 0 2 c a c 8 4 - 2 a 3 c - 4 e e e - 8 0 c b - 0 9 0 7 6 7 2 5 4 b a d "   n a m e = " L a b e l   c o n t r o l "   a s s e m b l y = " I p h e l i o n . O u t l i n e . C o n t r o l s . d l l "   t y p e = " I p h e l i o n . O u t l i n e . C o n t r o l s . Q u e s t i o n C o n t r o l s . V i e w M o d e l s . W i z a r d S e c t i o n H e a d i n g V i e w M o d e l "   o r d e r = " 6 "   a c t i v e = " t r u e "   g r o u p = " C o v e r "   r e s u l t T y p e = " s i n g l e "   d i s p l a y T y p e = " S t a r t u p | R e l a u n c h "   p a g e C o l u m n S p a n = " c o l u m n S p a n 6 "   p a r e n t I d = " 0 0 0 0 0 0 0 0 - 0 0 0 0 - 0 0 0 0 - 0 0 0 0 - 0 0 0 0 0 0 0 0 0 0 0 0 " >  
             < p a r a m e t e r s >  
                 < p a r a m e t e r   i d = " 6 d c 2 2 1 0 e - 1 e f c - 4 d 0 c - 9 3 6 a - 3 7 7 f b f 2 d 6 d 4 7 "   n a m e = " L e f t "   t y p e = " S y s t e m . I n t 3 2 ,   m s c o r l i b ,   V e r s i o n = 4 . 0 . 0 . 0 ,   C u l t u r e = n e u t r a l ,   P u b l i c K e y T o k e n = b 7 7 a 5 c 5 6 1 9 3 4 e 0 8 9 "   o r d e r = " 0 "   k e y = " l e f t m a r g i n "   v a l u e = " 0 "   g r o u p = " M a r g i n "   g r o u p O r d e r = " - 1 " / >  
                 < p a r a m e t e r   i d = " a 6 7 0 d e 2 2 - 1 8 0 4 - 4 2 6 f - b 4 0 5 - 2 b 5 1 b 6 7 9 e 0 f 6 "   n a m e = " T o p "   t y p e = " S y s t e m . I n t 3 2 ,   m s c o r l i b ,   V e r s i o n = 4 . 0 . 0 . 0 ,   C u l t u r e = n e u t r a l ,   P u b l i c K e y T o k e n = b 7 7 a 5 c 5 6 1 9 3 4 e 0 8 9 "   o r d e r = " 1 "   k e y = " t o p M a r g i n "   v a l u e = " 5 "   g r o u p = " M a r g i n "   g r o u p O r d e r = " - 1 " / >  
                 < p a r a m e t e r   i d = " a 6 0 6 0 c c 4 - 4 9 7 f - 4 f 7 a - 8 9 2 0 - 0 3 7 e 1 f d 2 a c 7 6 "   n a m e = " B o t t o m "   t y p e = " S y s t e m . I n t 3 2 ,   m s c o r l i b ,   V e r s i o n = 4 . 0 . 0 . 0 ,   C u l t u r e = n e u t r a l ,   P u b l i c K e y T o k e n = b 7 7 a 5 c 5 6 1 9 3 4 e 0 8 9 "   o r d e r = " 2 "   k e y = " b o t t o m M a r g i n "   v a l u e = " 1 0 "   g r o u p = " M a r g i n "   g r o u p O r d e r = " - 1 " / >  
                 < p a r a m e t e r   i d = " f 7 8 c 7 9 0 e - 0 9 4 0 - 4 f e d - b 1 6 0 - c f a 1 6 8 7 3 3 1 1 7 "   n a m e = " F o n t   B o l d "   t y p e = " S y s t e m . B o o l e a n ,   m s c o r l i b ,   V e r s i o n = 4 . 0 . 0 . 0 ,   C u l t u r e = n e u t r a l ,   P u b l i c K e y T o k e n = b 7 7 a 5 c 5 6 1 9 3 4 e 0 8 9 "   o r d e r = " 9 9 9 "   k e y = " f o n t B o l d "   v a l u e = " f a l s e "   g r o u p O r d e r = " - 1 " / >  
                 < p a r a m e t e r   i d = " 1 2 d 0 b b 1 3 - 4 1 3 5 - 4 f 4 0 - b e b d - 7 5 3 4 5 e 0 2 7 5 d 6 "   n a m e = " F o n t   S i z e "   t y p e = " S y s t e m . I n t 3 2 ,   m s c o r l i b ,   V e r s i o n = 4 . 0 . 0 . 0 ,   C u l t u r e = n e u t r a l ,   P u b l i c K e y T o k e n = b 7 7 a 5 c 5 6 1 9 3 4 e 0 8 9 "   o r d e r = " 9 9 9 "   k e y = " f o n t S i z e "   v a l u e = " 1 2 "   g r o u p O r d e r = " - 1 " / >  
                 < p a r a m e t e r   i d = " 6 8 0 8 7 8 7 c - b d 1 f - 4 8 6 f - 8 8 4 d - 6 a 6 6 6 1 6 9 6 4 6 3 "   n a m e = " T e x t "   t y p e = " S y s t e m . S t r i n g ,   m s c o r l i b ,   V e r s i o n = 4 . 0 . 0 . 0 ,   C u l t u r e = n e u t r a l ,   P u b l i c K e y T o k e n = b 7 7 a 5 c 5 6 1 9 3 4 e 0 8 9 "   o r d e r = " 9 9 9 "   k e y = " t e x t "   v a l u e = " & l t ; ? x m l   v e r s i o n = & q u o t ; 1 . 0 & q u o t ;   e n c o d i n g = & q u o t ; u t f - 1 6 & q u o t ; ? & g t ; & # x A ; & l t ; u i L o c a l i z e d S t r i n g   x m l n s : x s d = & q u o t ; h t t p : / / w w w . w 3 . o r g / 2 0 0 1 / X M L S c h e m a & q u o t ;   x m l n s : x s i = & q u o t ; h t t p : / / w w w . w 3 . o r g / 2 0 0 1 / X M L S c h e m a - i n s t a n c e & q u o t ; & g t ; & # x A ;     & l t ; t y p e & g t ; f i x e d & l t ; / t y p e & g t ; & # x A ;     & l t ; t e x t & g t ; - - - - - - - - - - - - - - - - - - - - - - - - - - - - - - - - - - - - - - - - - - - - - - - - - - - - - - - - - - - - - - - - - - - - - - - - - - - - - - - - - - - - - - - - - - - - - - - - - - - - - - - - - - - - - - - - - - - - - - - - - - - - - - - - - & l t ; / t e x t & g t ; & # x A ; & l t ; / u i L o c a l i z e d S t r i n g & g t ; "   a r g u m e n t = " U I L o c a l i z e d S t r i n g "   g r o u p O r d e r = " - 1 " / >  
                 < p a r a m e t e r   i d = " 4 8 b f 7 8 3 8 - d 1 0 2 - 4 8 e 8 - 9 3 3 4 - 1 c 3 8 c 5 3 c 1 b b b "   n a m e = " W r a p   T e x t "   t y p e = " S y s t e m . B o o l e a n ,   m s c o r l i b ,   V e r s i o n = 4 . 0 . 0 . 0 ,   C u l t u r e = n e u t r a l ,   P u b l i c K e y T o k e n = b 7 7 a 5 c 5 6 1 9 3 4 e 0 8 9 "   o r d e r = " 9 9 9 "   k e y = " w r a p T e x t "   v a l u e = " T r u e "   g r o u p O r d e r = " - 1 " / >  
             < / p a r a m e t e r s >  
         < / q u e s t i o n >  
         < q u e s t i o n   i d = " c 0 3 1 c 9 9 8 - e 6 0 6 - 4 0 3 c - 9 9 f b - 7 e 5 2 a 3 a 0 4 d 7 0 "   n a m e = " D a t e "   a s s e m b l y = " I p h e l i o n . O u t l i n e . C o n t r o l s . d l l "   t y p e = " I p h e l i o n . O u t l i n e . C o n t r o l s . Q u e s t i o n C o n t r o l s . V i e w M o d e l s . T e x t B o x V i e w M o d e l "   o r d e r = " 7 "   a c t i v e = " t r u e "   g r o u p = " C o v e r "   r e s u l t T y p e = " s i n g l e "   d i s p l a y T y p e = " S t a r t u p | R e l a u n c h "   p a g e C o l u m n S p a n = " c o l u m n S p a n 6 "   p a r e n t I d = " 0 0 0 0 0 0 0 0 - 0 0 0 0 - 0 0 0 0 - 0 0 0 0 - 0 0 0 0 0 0 0 0 0 0 0 0 " >  
             < p a r a m e t e r s >  
                 < p a r a m e t e r   i d = " 3 e f 0 9 7 a 3 - 0 0 2 c - 4 7 0 5 - b 0 b b - e 0 7 b 0 c 5 c 0 4 7 d "   n a m e = " A l l o w   r e t u r n "   t y p e = " S y s t e m . B o o l e a n ,   m s c o r l i b ,   V e r s i o n = 4 . 0 . 0 . 0 ,   C u l t u r e = n e u t r a l ,   P u b l i c K e y T o k e n = b 7 7 a 5 c 5 6 1 9 3 4 e 0 8 9 "   o r d e r = " 9 9 9 "   k e y = " m u l t i l i n e "   v a l u e = " F a l s e "   g r o u p O r d e r = " - 1 " / >  
                 < p a r a m e t e r   i d = " c 5 7 c 6 2 2 8 - 7 b c 6 - 4 e b 1 - a 0 1 7 - e 2 d 9 f 9 1 e e b d b "   n a m e = " H e i g h t "   t y p e = " S y s t e m . I n t 3 2 ,   m s c o r l i b ,   V e r s i o n = 4 . 0 . 0 . 0 ,   C u l t u r e = n e u t r a l ,   P u b l i c K e y T o k e n = b 7 7 a 5 c 5 6 1 9 3 4 e 0 8 9 "   o r d e r = " 9 9 9 "   k e y = " h e i g h t "   v a l u e = " "   g r o u p O r d e r = " - 1 " / >  
                 < p a r a m e t e r   i d = " b 4 f 3 e 8 5 e - 3 c 9 0 - 4 d e 0 - 9 d 3 a - 6 3 5 3 f 8 c 3 1 5 3 f "   n a m e = " R e m e m b e r   l a s t   v a l u e "   t y p e = " S y s t e m . B o o l e a n ,   m s c o r l i b ,   V e r s i o n = 4 . 0 . 0 . 0 ,   C u l t u r e = n e u t r a l ,   P u b l i c K e y T o k e n = b 7 7 a 5 c 5 6 1 9 3 4 e 0 8 9 "   o r d e r = " 9 9 9 "   k e y = " r e m e m b e r L a s t V a l u e "   v a l u e = " F a l s e "   g r o u p O r d e r = " - 1 " / >  
                 < p a r a m e t e r   i d = " d 9 0 2 c d 0 9 - 7 5 0 c - 4 c e e - 8 f 8 1 - 8 5 6 1 e 2 5 8 c 6 8 2 "   n a m e = " R e q u i r e d   f i e l d "   t y p e = " S y s t e m . B o o l e a n ,   m s c o r l i b ,   V e r s i o n = 4 . 0 . 0 . 0 ,   C u l t u r e = n e u t r a l ,   P u b l i c K e y T o k e n = b 7 7 a 5 c 5 6 1 9 3 4 e 0 8 9 "   o r d e r = " 9 9 9 "   k e y = " r e q u i r e d "   v a l u e = " F a l s e "   g r o u p O r d e r = " - 1 " / >  
                 < p a r a m e t e r   i d = " 4 3 0 8 a 8 4 4 - e 8 1 e - 4 5 d b - 9 9 5 9 - 9 f 8 f c f 4 2 3 5 5 6 "   n a m e = " S e p a r a t e   l i n e s "   t y p e = " S y s t e m . B o o l e a n ,   m s c o r l i b ,   V e r s i o n = 4 . 0 . 0 . 0 ,   C u l t u r e = n e u t r a l ,   P u b l i c K e y T o k e n = b 7 7 a 5 c 5 6 1 9 3 4 e 0 8 9 "   o r d e r = " 9 9 9 "   k e y = " s p l i t L i n e s "   v a l u e = " F a l s e "   g r o u p O r d e r = " - 1 " / >  
                 < p a r a m e t e r   i d = " 0 d f 3 d c 0 e - a 4 a 4 - 4 3 5 1 - a 8 c 6 - 9 d d f 5 7 c f 6 c b 3 "   n a m e = " U s e r   p r o m p t "   t y p e = " S y s t e m . S t r i n g ,   m s c o r l i b ,   V e r s i o n = 4 . 0 . 0 . 0 ,   C u l t u r e = n e u t r a l ,   P u b l i c K e y T o k e n = b 7 7 a 5 c 5 6 1 9 3 4 e 0 8 9 "   o r d e r = " 9 9 9 "   k e y = " p r o m p t "   v a l u e = " D a t e   ( Y o u r   l a n g u a g e ) "   a r g u m e n t = " U I L o c a l i z e d S t r i n g "   g r o u p O r d e r = " - 1 " / >  
                 < p a r a m e t e r   i d = " a b e b e e e 4 - 2 7 1 d - 4 6 a e - 9 b 6 2 - d 4 3 8 e 1 f 7 8 5 d c "   n a m e = " W i d t h   t y p e "   t y p e = " I p h e l i o n . O u t l i n e . M o d e l . I n t e r f a c e s . Q u e s t i o n C o n t r o l L a y o u t ,   I p h e l i o n . O u t l i n e . M o d e l ,   V e r s i o n = 1 . 7 . 2 . 6 ,   C u l t u r e = n e u t r a l ,   P u b l i c K e y T o k e n = n u l l "   o r d e r = " 9 9 9 "   k e y = " l a y o u t "   v a l u e = " H a l f "   g r o u p O r d e r = " - 1 " / >  
                 < p a r a m e t e r   i d = " 7 d f 6 c 7 7 1 - c 7 a 6 - 4 5 7 b - b 6 d 1 - 5 6 3 1 6 4 b e b 1 e a "   n a m e = " W r a p   T e x t "   t y p e = " S y s t e m . B o o l e a n ,   m s c o r l i b ,   V e r s i o n = 4 . 0 . 0 . 0 ,   C u l t u r e = n e u t r a l ,   P u b l i c K e y T o k e n = b 7 7 a 5 c 5 6 1 9 3 4 e 0 8 9 "   o r d e r = " 9 9 9 "   k e y = " w r a p T e x t "   v a l u e = " T r u e "   g r o u p O r d e r = " - 1 " / >  
             < / p a r a m e t e r s >  
         < / q u e s t i o n >  
         < q u e s t i o n   i d = " 8 a 0 6 0 4 d 6 - 9 6 5 1 - 4 f b 0 - 8 4 6 b - f 6 2 6 d 4 3 d a 3 d 7 "   n a m e = " D a t e   E n g l i s h "   a s s e m b l y = " I p h e l i o n . O u t l i n e . C o n t r o l s . d l l "   t y p e = " I p h e l i o n . O u t l i n e . C o n t r o l s . Q u e s t i o n C o n t r o l s . V i e w M o d e l s . T e x t B o x V i e w M o d e l "   o r d e r = " 8 "   a c t i v e = " t r u e "   g r o u p = " C o v e r "   r e s u l t T y p e = " s i n g l e "   d i s p l a y T y p e = " S t a r t u p | R e l a u n c h "   p a g e C o l u m n S p a n = " c o l u m n S p a n 6 "   p a r e n t I d = " 0 0 0 0 0 0 0 0 - 0 0 0 0 - 0 0 0 0 - 0 0 0 0 - 0 0 0 0 0 0 0 0 0 0 0 0 " >  
             < p a r a m e t e r s >  
                 < p a r a m e t e r   i d = " 6 f 2 9 b 1 7 0 - c 9 4 5 - 4 1 a 2 - 8 f 1 3 - c 7 7 9 d e a e 7 4 7 4 "   n a m e = " A l l o w   r e t u r n "   t y p e = " S y s t e m . B o o l e a n ,   m s c o r l i b ,   V e r s i o n = 4 . 0 . 0 . 0 ,   C u l t u r e = n e u t r a l ,   P u b l i c K e y T o k e n = b 7 7 a 5 c 5 6 1 9 3 4 e 0 8 9 "   o r d e r = " 9 9 9 "   k e y = " m u l t i l i n e "   v a l u e = " F a l s e "   g r o u p O r d e r = " - 1 " / >  
                 < p a r a m e t e r   i d = " 9 7 0 5 9 6 2 4 - 5 d 3 e - 4 8 a b - a 2 9 6 - 8 1 e 3 3 5 c 4 8 3 4 7 "   n a m e = " H e i g h t "   t y p e = " S y s t e m . I n t 3 2 ,   m s c o r l i b ,   V e r s i o n = 4 . 0 . 0 . 0 ,   C u l t u r e = n e u t r a l ,   P u b l i c K e y T o k e n = b 7 7 a 5 c 5 6 1 9 3 4 e 0 8 9 "   o r d e r = " 9 9 9 "   k e y = " h e i g h t "   v a l u e = " "   g r o u p O r d e r = " - 1 " / >  
                 < p a r a m e t e r   i d = " 3 3 5 6 4 4 a 3 - 6 7 b 9 - 4 0 4 e - 9 e 7 1 - 0 8 4 7 a 7 3 1 6 e d 2 "   n a m e = " R e m e m b e r   l a s t   v a l u e "   t y p e = " S y s t e m . B o o l e a n ,   m s c o r l i b ,   V e r s i o n = 4 . 0 . 0 . 0 ,   C u l t u r e = n e u t r a l ,   P u b l i c K e y T o k e n = b 7 7 a 5 c 5 6 1 9 3 4 e 0 8 9 "   o r d e r = " 9 9 9 "   k e y = " r e m e m b e r L a s t V a l u e "   v a l u e = " F a l s e "   g r o u p O r d e r = " - 1 " / >  
                 < p a r a m e t e r   i d = " 8 e a 4 d e 5 0 - 4 2 7 5 - 4 5 1 6 - 8 0 5 7 - b b 9 3 0 f 8 5 5 b 5 0 "   n a m e = " R e q u i r e d   f i e l d "   t y p e = " S y s t e m . B o o l e a n ,   m s c o r l i b ,   V e r s i o n = 4 . 0 . 0 . 0 ,   C u l t u r e = n e u t r a l ,   P u b l i c K e y T o k e n = b 7 7 a 5 c 5 6 1 9 3 4 e 0 8 9 "   o r d e r = " 9 9 9 "   k e y = " r e q u i r e d "   v a l u e = " F a l s e "   g r o u p O r d e r = " - 1 " / >  
                 < p a r a m e t e r   i d = " 6 6 b b 3 b 4 5 - c 7 1 8 - 4 1 d 5 - 9 6 2 0 - 8 1 b 7 8 e 5 c 9 e 8 b "   n a m e = " S e p a r a t e   l i n e s "   t y p e = " S y s t e m . B o o l e a n ,   m s c o r l i b ,   V e r s i o n = 4 . 0 . 0 . 0 ,   C u l t u r e = n e u t r a l ,   P u b l i c K e y T o k e n = b 7 7 a 5 c 5 6 1 9 3 4 e 0 8 9 "   o r d e r = " 9 9 9 "   k e y = " s p l i t L i n e s "   v a l u e = " F a l s e "   g r o u p O r d e r = " - 1 " / >  
                 < p a r a m e t e r   i d = " c 1 d f 1 d f 9 - 8 3 a 7 - 4 b 3 6 - a 0 9 2 - 6 f 5 e 0 9 7 e 3 f 5 c "   n a m e = " U s e r   p r o m p t "   t y p e = " S y s t e m . S t r i n g ,   m s c o r l i b ,   V e r s i o n = 4 . 0 . 0 . 0 ,   C u l t u r e = n e u t r a l ,   P u b l i c K e y T o k e n = b 7 7 a 5 c 5 6 1 9 3 4 e 0 8 9 "   o r d e r = " 9 9 9 "   k e y = " p r o m p t "   v a l u e = " D a t e   ( T r a n s l a t i o n ) "   a r g u m e n t = " U I L o c a l i z e d S t r i n g "   g r o u p O r d e r = " - 1 " / >  
                 < p a r a m e t e r   i d = " 4 a c 0 3 9 e f - 2 9 4 a - 4 2 5 b - b 1 7 6 - 9 4 7 7 9 c 1 5 1 3 3 0 "   n a m e = " W i d t h   t y p e "   t y p e = " I p h e l i o n . O u t l i n e . M o d e l . I n t e r f a c e s . Q u e s t i o n C o n t r o l L a y o u t ,   I p h e l i o n . O u t l i n e . M o d e l ,   V e r s i o n = 1 . 7 . 2 . 6 ,   C u l t u r e = n e u t r a l ,   P u b l i c K e y T o k e n = n u l l "   o r d e r = " 9 9 9 "   k e y = " l a y o u t "   v a l u e = " H a l f "   g r o u p O r d e r = " - 1 " / >  
                 < p a r a m e t e r   i d = " 3 a e 3 b e 9 c - 0 f e 6 - 4 f c 3 - 8 e 9 3 - e 4 3 1 a 0 9 8 a 2 0 a "   n a m e = " W r a p   T e x t "   t y p e = " S y s t e m . B o o l e a n ,   m s c o r l i b ,   V e r s i o n = 4 . 0 . 0 . 0 ,   C u l t u r e = n e u t r a l ,   P u b l i c K e y T o k e n = b 7 7 a 5 c 5 6 1 9 3 4 e 0 8 9 "   o r d e r = " 9 9 9 "   k e y = " w r a p T e x t "   v a l u e = " T r u e "   g r o u p O r d e r = " - 1 " / >  
             < / p a r a m e t e r s >  
         < / q u e s t i o n >  
         < q u e s t i o n   i d = " 6 5 8 0 b a 2 b - c d 4 e - 4 c b 1 - 8 3 0 7 - 7 7 0 4 4 d 9 f 8 c f 8 "   n a m e = " L a b e l   c o n t r o l "   a s s e m b l y = " I p h e l i o n . O u t l i n e . C o n t r o l s . d l l "   t y p e = " I p h e l i o n . O u t l i n e . C o n t r o l s . Q u e s t i o n C o n t r o l s . V i e w M o d e l s . W i z a r d S e c t i o n H e a d i n g V i e w M o d e l "   o r d e r = " 9 "   a c t i v e = " t r u e "   g r o u p = " C o v e r "   r e s u l t T y p e = " s i n g l e "   d i s p l a y T y p e = " S t a r t u p | R e l a u n c h "   p a g e C o l u m n S p a n = " c o l u m n S p a n 6 "   p a r e n t I d = " 0 0 0 0 0 0 0 0 - 0 0 0 0 - 0 0 0 0 - 0 0 0 0 - 0 0 0 0 0 0 0 0 0 0 0 0 " >  
             < p a r a m e t e r s >  
                 < p a r a m e t e r   i d = " 6 5 c 9 c 8 3 4 - d 9 6 c - 4 2 c c - b e 5 6 - 6 7 2 7 f 4 d 4 7 b 3 7 "   n a m e = " L e f t "   t y p e = " S y s t e m . I n t 3 2 ,   m s c o r l i b ,   V e r s i o n = 4 . 0 . 0 . 0 ,   C u l t u r e = n e u t r a l ,   P u b l i c K e y T o k e n = b 7 7 a 5 c 5 6 1 9 3 4 e 0 8 9 "   o r d e r = " 0 "   k e y = " l e f t m a r g i n "   v a l u e = " 0 "   g r o u p = " M a r g i n "   g r o u p O r d e r = " - 1 " / >  
                 < p a r a m e t e r   i d = " 6 6 7 2 1 f b 1 - 2 9 6 2 - 4 3 8 1 - 9 d 7 a - 3 0 0 b 8 7 8 9 a d 7 d "   n a m e = " T o p "   t y p e = " S y s t e m . I n t 3 2 ,   m s c o r l i b ,   V e r s i o n = 4 . 0 . 0 . 0 ,   C u l t u r e = n e u t r a l ,   P u b l i c K e y T o k e n = b 7 7 a 5 c 5 6 1 9 3 4 e 0 8 9 "   o r d e r = " 1 "   k e y = " t o p M a r g i n "   v a l u e = " 5 "   g r o u p = " M a r g i n "   g r o u p O r d e r = " - 1 " / >  
                 < p a r a m e t e r   i d = " c 2 5 9 e 6 c 9 - d 4 7 f - 4 6 c e - b 1 d 3 - b 2 b 6 e 8 9 e 3 f a b "   n a m e = " B o t t o m "   t y p e = " S y s t e m . I n t 3 2 ,   m s c o r l i b ,   V e r s i o n = 4 . 0 . 0 . 0 ,   C u l t u r e = n e u t r a l ,   P u b l i c K e y T o k e n = b 7 7 a 5 c 5 6 1 9 3 4 e 0 8 9 "   o r d e r = " 2 "   k e y = " b o t t o m M a r g i n "   v a l u e = " 1 0 "   g r o u p = " M a r g i n "   g r o u p O r d e r = " - 1 " / >  
                 < p a r a m e t e r   i d = " 1 e 5 7 9 0 c 2 - d 2 0 d - 4 1 e 6 - a 3 7 8 - 7 1 3 5 3 f 6 b 7 f e 5 "   n a m e = " F o n t   B o l d "   t y p e = " S y s t e m . B o o l e a n ,   m s c o r l i b ,   V e r s i o n = 4 . 0 . 0 . 0 ,   C u l t u r e = n e u t r a l ,   P u b l i c K e y T o k e n = b 7 7 a 5 c 5 6 1 9 3 4 e 0 8 9 "   o r d e r = " 9 9 9 "   k e y = " f o n t B o l d "   v a l u e = " f a l s e "   g r o u p O r d e r = " - 1 " / >  
                 < p a r a m e t e r   i d = " 6 7 d 9 e 1 2 3 - 8 7 1 b - 4 d 3 c - 9 9 7 3 - 1 1 2 9 1 7 8 3 6 6 8 8 "   n a m e = " F o n t   S i z e "   t y p e = " S y s t e m . I n t 3 2 ,   m s c o r l i b ,   V e r s i o n = 4 . 0 . 0 . 0 ,   C u l t u r e = n e u t r a l ,   P u b l i c K e y T o k e n = b 7 7 a 5 c 5 6 1 9 3 4 e 0 8 9 "   o r d e r = " 9 9 9 "   k e y = " f o n t S i z e "   v a l u e = " 1 2 "   g r o u p O r d e r = " - 1 " / >  
                 < p a r a m e t e r   i d = " 9 a 3 2 2 3 3 b - 6 1 1 1 - 4 6 d 2 - b 0 8 6 - 7 a 4 c 2 5 2 0 9 e 0 5 "   n a m e = " T e x t "   t y p e = " S y s t e m . S t r i n g ,   m s c o r l i b ,   V e r s i o n = 4 . 0 . 0 . 0 ,   C u l t u r e = n e u t r a l ,   P u b l i c K e y T o k e n = b 7 7 a 5 c 5 6 1 9 3 4 e 0 8 9 "   o r d e r = " 9 9 9 "   k e y = " t e x t "   v a l u e = " & l t ; ? x m l   v e r s i o n = & q u o t ; 1 . 0 & q u o t ;   e n c o d i n g = & q u o t ; u t f - 1 6 & q u o t ; ? & g t ; & # x A ; & l t ; u i L o c a l i z e d S t r i n g   x m l n s : x s d = & q u o t ; h t t p : / / w w w . w 3 . o r g / 2 0 0 1 / X M L S c h e m a & q u o t ;   x m l n s : x s i = & q u o t ; h t t p : / / w w w . w 3 . o r g / 2 0 0 1 / X M L S c h e m a - i n s t a n c e & q u o t ; & g t ; & # x A ;     & l t ; t y p e & g t ; f i x e d & l t ; / t y p e & g t ; & # x A ;     & l t ; t e x t & g t ; - - - - - - - - - - - - - - - - - - - - - - - - - - - - - - - - - - - - - - - - - - - - - - - - - - - - - - - - - - - - - - - - - - - - - - - - - - - - - - - - - - - - - - - - - - - - - - - - - - - - - - - - - - - - - - - - - - - - - - - - - - - - - - - - - & l t ; / t e x t & g t ; & # x A ; & l t ; / u i L o c a l i z e d S t r i n g & g t ; "   a r g u m e n t = " U I L o c a l i z e d S t r i n g "   g r o u p O r d e r = " - 1 " / >  
                 < p a r a m e t e r   i d = " e 5 0 f 9 d 8 a - 2 c 1 6 - 4 2 8 8 - 8 e c f - 8 9 d 9 9 c 8 5 f 2 5 3 "   n a m e = " W r a p   T e x t "   t y p e = " S y s t e m . B o o l e a n ,   m s c o r l i b ,   V e r s i o n = 4 . 0 . 0 . 0 ,   C u l t u r e = n e u t r a l ,   P u b l i c K e y T o k e n = b 7 7 a 5 c 5 6 1 9 3 4 e 0 8 9 "   o r d e r = " 9 9 9 "   k e y = " w r a p T e x t "   v a l u e = " T r u e "   g r o u p O r d e r = " - 1 " / >  
             < / p a r a m e t e r s >  
         < / q u e s t i o n >  
         < q u e s t i o n   i d = " e c 5 f 4 8 5 b - 2 f c c - 4 7 e 6 - a 9 8 4 - 3 3 4 9 a 6 8 0 3 3 2 c "   n a m e = " P a r t y C o u n t "   a s s e m b l y = " I p h e l i o n . O u t l i n e . C o n t r o l s . d l l "   t y p e = " I p h e l i o n . O u t l i n e . C o n t r o l s . Q u e s t i o n C o n t r o l s . V i e w M o d e l s . D r o p D o w n V i e w M o d e l "   o r d e r = " 1 0 "   a c t i v e = " t r u e "   g r o u p = " C o v e r "   r e s u l t T y p e = " s i n g l e "   d i s p l a y T y p e = " A l l "   p a g e C o l u m n S p a n = " c o l u m n S p a n 6 "   p a r e n t I d = " 0 0 0 0 0 0 0 0 - 0 0 0 0 - 0 0 0 0 - 0 0 0 0 - 0 0 0 0 0 0 0 0 0 0 0 0 " >  
             < p a r a m e t e r s >  
                 < p a r a m e t e r   i d = " 7 8 2 0 0 f b a - f 1 e b - 4 f 4 5 - 9 8 b 9 - a 6 3 2 1 1 e f 2 d 2 3 "   n a m e = " V a l u e s "   t y p e = " S y s t e m . S t r i n g ,   m s c o r l i b ,   V e r s i o n = 4 . 0 . 0 . 0 ,   C u l t u r e = n e u t r a l ,   P u b l i c K e y T o k e n = b 7 7 a 5 c 5 6 1 9 3 4 e 0 8 9 "   o r d e r = " 9 9 9 "   k e y = " v a l u e s "   v a l u e = " 2 , 3 , 4 , 5 "   a r g u m e n t = " I t e m L i s t C o n t r o l "   g r o u p O r d e r = " - 1 " / >  
                 < p a r a m e t e r   i d = " 4 3 4 e f e 9 3 - 5 d 8 c - 4 0 6 a - 9 9 e 2 - f 2 1 4 0 f 1 5 3 a 1 2 " 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H o w   m a n y   p a r t i e s ? & l t ; / t e x t & g t ; & # x A ; & l t ; / u i L o c a l i z e d S t r i n g & g t ; "   a r g u m e n t = " U I L o c a l i z e d S t r i n g "   g r o u p O r d e r = " - 1 " / >  
                 < p a r a m e t e r   i d = " 2 5 2 6 e e a 8 - a 2 4 d - 4 7 3 e - a 1 1 f - 3 7 0 6 3 7 c 4 1 c 6 4 "   n a m e = " W i d t h   t y p e "   t y p e = " I p h e l i o n . O u t l i n e . M o d e l . I n t e r f a c e s . Q u e s t i o n C o n t r o l L a y o u t ,   I p h e l i o n . O u t l i n e . M o d e l ,   V e r s i o n = 1 . 7 . 2 . 6 ,   C u l t u r e = n e u t r a l ,   P u b l i c K e y T o k e n = n u l l "   o r d e r = " 9 9 9 "   k e y = " l a y o u t "   v a l u e = " H a l f "   g r o u p O r d e r = " - 1 " / >  
                 < p a r a m e t e r   i d = " 5 9 8 4 f 6 5 e - 2 6 1 3 - 4 f 5 6 - 9 2 8 7 - d 1 e c 0 c 2 e 2 4 8 4 " 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f i x e d & l t ; / t y p e & g t ; & # x A ;     & l t ; t e x t   / & g t ; & # x A ; & l t ; / l o c a l i z e d S t r i n g & g t ; "   a r g u m e n t = " L o c a l i z e d S t r i n g "   g r o u p O r d e r = " - 1 " / >  
                 < p a r a m e t e r   i d = " c 9 4 4 b 0 e c - 9 3 e d - 4 a 5 f - a b 4 c - b 0 d 8 b c a 7 e a d f "   n a m e = " S h o w   p r o m p t "   t y p e = " S y s t e m . B o o l e a n ,   m s c o r l i b ,   V e r s i o n = 4 . 0 . 0 . 0 ,   C u l t u r e = n e u t r a l ,   P u b l i c K e y T o k e n = b 7 7 a 5 c 5 6 1 9 3 4 e 0 8 9 "   o r d e r = " 9 9 9 "   k e y = " s h o w P r o m p t "   v a l u e = " T r u e "   g r o u p O r d e r = " - 1 " / >  
                 < p a r a m e t e r   i d = " f d 7 e b 0 0 f - 9 b f 8 - 4 d f e - 8 d f d - e 7 a e f 8 9 2 d 6 8 0 "   n a m e = " I s   e d i t a b l e "   t y p e = " S y s t e m . B o o l e a n ,   m s c o r l i b ,   V e r s i o n = 4 . 0 . 0 . 0 ,   C u l t u r e = n e u t r a l ,   P u b l i c K e y T o k e n = b 7 7 a 5 c 5 6 1 9 3 4 e 0 8 9 "   o r d e r = " 9 9 9 "   k e y = " i s E d i t a b l e "   v a l u e = " F a l s e "   g r o u p O r d e r = " - 1 " / >  
                 < p a r a m e t e r   i d = " a 4 9 4 d a 4 5 - c 8 c f - 4 d 8 7 - 9 8 c 6 - 1 2 b a e 7 5 6 d 6 0 9 "   n a m e = " R e p l a c e   v a l u e s   w i t h   l a b e l s "   t y p e = " S y s t e m . B o o l e a n ,   m s c o r l i b ,   V e r s i o n = 4 . 0 . 0 . 0 ,   C u l t u r e = n e u t r a l ,   P u b l i c K e y T o k e n = b 7 7 a 5 c 5 6 1 9 3 4 e 0 8 9 "   o r d e r = " 9 9 9 "   k e y = " u s e L a b e l s "   v a l u e = " F a l s e "   g r o u p O r d e r = " - 1 " / >  
                 < p a r a m e t e r   i d = " 2 6 1 d 4 c 6 6 - d 5 9 9 - 4 7 6 3 - 8 9 a 7 - 1 5 5 b f 5 7 e a 7 b 9 "   n a m e = " R e m e m b e r   l a s t   v a l u e "   t y p e = " S y s t e m . B o o l e a n ,   m s c o r l i b ,   V e r s i o n = 4 . 0 . 0 . 0 ,   C u l t u r e = n e u t r a l ,   P u b l i c K e y T o k e n = b 7 7 a 5 c 5 6 1 9 3 4 e 0 8 9 "   o r d e r = " 9 9 9 "   k e y = " r e m e m b e r L a s t V a l u e "   v a l u e = " F a l s e "   g r o u p O r d e r = " - 1 " / >  
             < / p a r a m e t e r s >  
         < / q u e s t i o n >  
         < q u e s t i o n   i d = " 9 6 7 4 9 c d 3 - 8 a 1 7 - 4 c a 9 - a 3 6 f - a 2 c 4 c 7 c 6 e 3 b f "   n a m e = " P a r t y T y p e 1 "   a s s e m b l y = " I p h e l i o n . O u t l i n e . C o n t r o l s . d l l "   t y p e = " I p h e l i o n . O u t l i n e . C o n t r o l s . Q u e s t i o n C o n t r o l s . V i e w M o d e l s . T e x t B o x V i e w M o d e l "   o r d e r = " 1 1 "   a c t i v e = " t r u e "   g r o u p = " C o v e r "   r e s u l t T y p e = " s i n g l e "   d i s p l a y T y p e = " S t a r t u p | R e l a u n c h "   p a g e C o l u m n S p a n = " c o l u m n S p a n 6 "   p a r e n t I d = " 0 0 0 0 0 0 0 0 - 0 0 0 0 - 0 0 0 0 - 0 0 0 0 - 0 0 0 0 0 0 0 0 0 0 0 0 " >  
             < p a r a m e t e r s >  
                 < p a r a m e t e r   i d = " 1 e a 7 e 3 f f - 7 1 5 b - 4 9 0 f - 8 5 8 2 - d 8 d a 3 c 3 a a 2 e 6 "   n a m e = " A l l o w   r e t u r n "   t y p e = " S y s t e m . B o o l e a n ,   m s c o r l i b ,   V e r s i o n = 4 . 0 . 0 . 0 ,   C u l t u r e = n e u t r a l ,   P u b l i c K e y T o k e n = b 7 7 a 5 c 5 6 1 9 3 4 e 0 8 9 "   o r d e r = " 9 9 9 "   k e y = " m u l t i l i n e "   v a l u e = " F a l s e "   g r o u p O r d e r = " - 1 " / >  
                 < p a r a m e t e r   i d = " 8 a f e 5 6 3 c - 2 6 1 f - 4 1 2 6 - 9 8 d 7 - 3 5 7 9 b 7 6 9 6 7 9 3 "   n a m e = " H e i g h t "   t y p e = " S y s t e m . I n t 3 2 ,   m s c o r l i b ,   V e r s i o n = 4 . 0 . 0 . 0 ,   C u l t u r e = n e u t r a l ,   P u b l i c K e y T o k e n = b 7 7 a 5 c 5 6 1 9 3 4 e 0 8 9 "   o r d e r = " 9 9 9 "   k e y = " h e i g h t "   v a l u e = " "   g r o u p O r d e r = " - 1 " / >  
                 < p a r a m e t e r   i d = " c c 5 d 3 2 4 7 - 3 6 a 8 - 4 c c 3 - a d 5 d - 1 b a b 1 4 f 0 1 3 3 0 "   n a m e = " R e m e m b e r   l a s t   v a l u e "   t y p e = " S y s t e m . B o o l e a n ,   m s c o r l i b ,   V e r s i o n = 4 . 0 . 0 . 0 ,   C u l t u r e = n e u t r a l ,   P u b l i c K e y T o k e n = b 7 7 a 5 c 5 6 1 9 3 4 e 0 8 9 "   o r d e r = " 9 9 9 "   k e y = " r e m e m b e r L a s t V a l u e "   v a l u e = " F a l s e "   g r o u p O r d e r = " - 1 " / >  
                 < p a r a m e t e r   i d = " c f 4 a 2 a 1 b - e d 0 f - 4 c 1 a - 8 3 8 0 - 7 7 3 c f c 3 3 6 8 6 b "   n a m e = " R e q u i r e d   f i e l d "   t y p e = " S y s t e m . B o o l e a n ,   m s c o r l i b ,   V e r s i o n = 4 . 0 . 0 . 0 ,   C u l t u r e = n e u t r a l ,   P u b l i c K e y T o k e n = b 7 7 a 5 c 5 6 1 9 3 4 e 0 8 9 "   o r d e r = " 9 9 9 "   k e y = " r e q u i r e d "   v a l u e = " F a l s e "   g r o u p O r d e r = " - 1 " / >  
                 < p a r a m e t e r   i d = " e 4 4 7 0 5 7 5 - d e 9 d - 4 2 4 0 - a 4 9 4 - a 8 c 7 6 3 7 1 4 5 5 f "   n a m e = " S e p a r a t e   l i n e s "   t y p e = " S y s t e m . B o o l e a n ,   m s c o r l i b ,   V e r s i o n = 4 . 0 . 0 . 0 ,   C u l t u r e = n e u t r a l ,   P u b l i c K e y T o k e n = b 7 7 a 5 c 5 6 1 9 3 4 e 0 8 9 "   o r d e r = " 9 9 9 "   k e y = " s p l i t L i n e s "   v a l u e = " F a l s e "   g r o u p O r d e r = " - 1 " / >  
                 < p a r a m e t e r   i d = " b 4 5 9 4 f 7 6 - 8 9 d c - 4 2 a 1 - b e 7 d - 8 a b 0 d c 6 5 0 f e d "   n a m e = " U s e r   p r o m p t "   t y p e = " S y s t e m . S t r i n g ,   m s c o r l i b ,   V e r s i o n = 4 . 0 . 0 . 0 ,   C u l t u r e = n e u t r a l ,   P u b l i c K e y T o k e n = b 7 7 a 5 c 5 6 1 9 3 4 e 0 8 9 "   o r d e r = " 9 9 9 "   k e y = " p r o m p t "   v a l u e = " F i r s t   P a r t y   T y p e   ( Y o u r   l a n g u a g e ) "   a r g u m e n t = " U I L o c a l i z e d S t r i n g "   g r o u p O r d e r = " - 1 " / >  
                 < p a r a m e t e r   i d = " 9 5 b 7 4 f 9 b - 7 c 8 5 - 4 0 7 e - 8 e 5 a - 0 0 0 2 e 6 3 6 b b 1 6 "   n a m e = " W i d t h   t y p e "   t y p e = " I p h e l i o n . O u t l i n e . M o d e l . I n t e r f a c e s . Q u e s t i o n C o n t r o l L a y o u t ,   I p h e l i o n . O u t l i n e . M o d e l ,   V e r s i o n = 1 . 7 . 2 . 6 ,   C u l t u r e = n e u t r a l ,   P u b l i c K e y T o k e n = n u l l "   o r d e r = " 9 9 9 "   k e y = " l a y o u t "   v a l u e = " H a l f "   g r o u p O r d e r = " - 1 " / >  
                 < p a r a m e t e r   i d = " 0 9 0 4 9 3 a 7 - b b b 1 - 4 c c 6 - b d c 6 - 4 5 0 4 3 7 1 2 1 d d 8 "   n a m e = " W r a p   T e x t "   t y p e = " S y s t e m . B o o l e a n ,   m s c o r l i b ,   V e r s i o n = 4 . 0 . 0 . 0 ,   C u l t u r e = n e u t r a l ,   P u b l i c K e y T o k e n = b 7 7 a 5 c 5 6 1 9 3 4 e 0 8 9 "   o r d e r = " 9 9 9 "   k e y = " w r a p T e x t "   v a l u e = " T r u e "   g r o u p O r d e r = " - 1 " / >  
             < / p a r a m e t e r s >  
         < / q u e s t i o n >  
         < q u e s t i o n   i d = " d 6 7 8 8 2 8 b - a 3 3 b - 4 7 b 7 - a 6 5 7 - 0 4 8 5 9 c 3 5 5 8 c d "   n a m e = " P a r t y T y p e E N G 1 "   a s s e m b l y = " I p h e l i o n . O u t l i n e . C o n t r o l s . d l l "   t y p e = " I p h e l i o n . O u t l i n e . C o n t r o l s . Q u e s t i o n C o n t r o l s . V i e w M o d e l s . T e x t B o x V i e w M o d e l "   o r d e r = " 1 2 "   a c t i v e = " t r u e "   g r o u p = " C o v e r "   r e s u l t T y p e = " s i n g l e "   d i s p l a y T y p e = " S t a r t u p | R e l a u n c h "   p a g e C o l u m n S p a n = " c o l u m n S p a n 6 "   p a r e n t I d = " 0 0 0 0 0 0 0 0 - 0 0 0 0 - 0 0 0 0 - 0 0 0 0 - 0 0 0 0 0 0 0 0 0 0 0 0 " >  
             < p a r a m e t e r s >  
                 < p a r a m e t e r   i d = " b 9 9 f a f 8 f - 9 5 6 0 - 4 2 f 7 - 8 4 3 a - e 5 0 5 8 d 7 e 0 c 8 6 "   n a m e = " A l l o w   r e t u r n "   t y p e = " S y s t e m . B o o l e a n ,   m s c o r l i b ,   V e r s i o n = 4 . 0 . 0 . 0 ,   C u l t u r e = n e u t r a l ,   P u b l i c K e y T o k e n = b 7 7 a 5 c 5 6 1 9 3 4 e 0 8 9 "   o r d e r = " 9 9 9 "   k e y = " m u l t i l i n e "   v a l u e = " F a l s e "   g r o u p O r d e r = " - 1 " / >  
                 < p a r a m e t e r   i d = " d a 0 5 5 1 a 0 - c 1 0 4 - 4 3 9 9 - a 4 6 0 - a 4 0 7 d 4 d 7 3 2 1 e "   n a m e = " H e i g h t "   t y p e = " S y s t e m . I n t 3 2 ,   m s c o r l i b ,   V e r s i o n = 4 . 0 . 0 . 0 ,   C u l t u r e = n e u t r a l ,   P u b l i c K e y T o k e n = b 7 7 a 5 c 5 6 1 9 3 4 e 0 8 9 "   o r d e r = " 9 9 9 "   k e y = " h e i g h t "   v a l u e = " "   g r o u p O r d e r = " - 1 " / >  
                 < p a r a m e t e r   i d = " 2 1 f 9 5 7 0 f - 0 e f 3 - 4 6 4 a - 8 e 8 d - 2 e 2 9 5 8 2 a 6 0 6 4 "   n a m e = " R e m e m b e r   l a s t   v a l u e "   t y p e = " S y s t e m . B o o l e a n ,   m s c o r l i b ,   V e r s i o n = 4 . 0 . 0 . 0 ,   C u l t u r e = n e u t r a l ,   P u b l i c K e y T o k e n = b 7 7 a 5 c 5 6 1 9 3 4 e 0 8 9 "   o r d e r = " 9 9 9 "   k e y = " r e m e m b e r L a s t V a l u e "   v a l u e = " F a l s e "   g r o u p O r d e r = " - 1 " / >  
                 < p a r a m e t e r   i d = " 3 6 4 b d d e 0 - 1 9 5 1 - 4 8 b b - 8 3 7 4 - d 6 6 6 9 7 0 d 6 b b d "   n a m e = " R e q u i r e d   f i e l d "   t y p e = " S y s t e m . B o o l e a n ,   m s c o r l i b ,   V e r s i o n = 4 . 0 . 0 . 0 ,   C u l t u r e = n e u t r a l ,   P u b l i c K e y T o k e n = b 7 7 a 5 c 5 6 1 9 3 4 e 0 8 9 "   o r d e r = " 9 9 9 "   k e y = " r e q u i r e d "   v a l u e = " F a l s e "   g r o u p O r d e r = " - 1 " / >  
                 < p a r a m e t e r   i d = " a 6 e 4 5 2 7 b - c 6 5 0 - 4 7 2 e - 9 6 b e - e 0 d 5 7 c b f 8 e d a "   n a m e = " S e p a r a t e   l i n e s "   t y p e = " S y s t e m . B o o l e a n ,   m s c o r l i b ,   V e r s i o n = 4 . 0 . 0 . 0 ,   C u l t u r e = n e u t r a l ,   P u b l i c K e y T o k e n = b 7 7 a 5 c 5 6 1 9 3 4 e 0 8 9 "   o r d e r = " 9 9 9 "   k e y = " s p l i t L i n e s "   v a l u e = " F a l s e "   g r o u p O r d e r = " - 1 " / >  
                 < p a r a m e t e r   i d = " 1 8 6 0 4 4 7 c - 0 9 7 0 - 4 b b 0 - 8 8 5 d - 4 e b 3 c 4 3 6 0 e 9 6 "   n a m e = " U s e r   p r o m p t "   t y p e = " S y s t e m . S t r i n g ,   m s c o r l i b ,   V e r s i o n = 4 . 0 . 0 . 0 ,   C u l t u r e = n e u t r a l ,   P u b l i c K e y T o k e n = b 7 7 a 5 c 5 6 1 9 3 4 e 0 8 9 "   o r d e r = " 9 9 9 "   k e y = " p r o m p t "   v a l u e = " F i r s t   P a r t y   T y p e   ( T r a n s l a t i o n ) "   a r g u m e n t = " U I L o c a l i z e d S t r i n g "   g r o u p O r d e r = " - 1 " / >  
                 < p a r a m e t e r   i d = " 3 e 1 7 a e 5 4 - c 9 6 c - 4 0 f 8 - b 2 1 b - c f 7 8 8 3 6 f 4 0 3 c "   n a m e = " W i d t h   t y p e "   t y p e = " I p h e l i o n . O u t l i n e . M o d e l . I n t e r f a c e s . Q u e s t i o n C o n t r o l L a y o u t ,   I p h e l i o n . O u t l i n e . M o d e l ,   V e r s i o n = 1 . 7 . 2 . 6 ,   C u l t u r e = n e u t r a l ,   P u b l i c K e y T o k e n = n u l l "   o r d e r = " 9 9 9 "   k e y = " l a y o u t "   v a l u e = " H a l f "   g r o u p O r d e r = " - 1 " / >  
                 < p a r a m e t e r   i d = " 5 e f e 7 d 9 6 - 7 4 3 5 - 4 1 0 c - b a 8 0 - 9 5 a 5 8 8 c 2 e b 1 0 "   n a m e = " W r a p   T e x t "   t y p e = " S y s t e m . B o o l e a n ,   m s c o r l i b ,   V e r s i o n = 4 . 0 . 0 . 0 ,   C u l t u r e = n e u t r a l ,   P u b l i c K e y T o k e n = b 7 7 a 5 c 5 6 1 9 3 4 e 0 8 9 "   o r d e r = " 9 9 9 "   k e y = " w r a p T e x t "   v a l u e = " T r u e "   g r o u p O r d e r = " - 1 " / >  
             < / p a r a m e t e r s >  
         < / q u e s t i o n >  
         < q u e s t i o n   i d = " e 2 3 a 7 f f 9 - 8 c 3 4 - 4 6 e 0 - 8 3 9 f - b b 3 d f c 6 3 e 3 b 8 "   n a m e = " P a r t y 1 "   a s s e m b l y = " I p h e l i o n . O u t l i n e . C o n t r o l s . d l l "   t y p e = " I p h e l i o n . O u t l i n e . C o n t r o l s . Q u e s t i o n C o n t r o l s . V i e w M o d e l s . C o n t a c t L i s t V i e w M o d e l "   o r d e r = " 1 3 "   a c t i v e = " t r u e "   g r o u p = " C o v e r "   r e s u l t T y p e = " s i n g l e "   d i s p l a y T y p e = " S t a r t u p | R e l a u n c h "   p a g e C o l u m n S p a n = " c o l u m n S p a n 6 "   p a r e n t I d = " 0 0 0 0 0 0 0 0 - 0 0 0 0 - 0 0 0 0 - 0 0 0 0 - 0 0 0 0 0 0 0 0 0 0 0 0 " >  
             < p a r a m e t e r s >  
                 < p a r a m e t e r   i d = " 3 9 2 5 4 8 c d - 2 7 6 9 - 4 1 e 0 - 9 c 9 5 - 1 d 8 2 6 7 f 4 3 c b d "   n a m e = " A d d   d e f a u l t   s a l u t a t i o n "   t y p e = " S y s t e m . B o o l e a n ,   m s c o r l i b ,   V e r s i o n = 4 . 0 . 0 . 0 ,   C u l t u r e = n e u t r a l ,   P u b l i c K e y T o k e n = b 7 7 a 5 c 5 6 1 9 3 4 e 0 8 9 "   o r d e r = " 9 9 9 "   k e y = " a d d D e f a u l t S a l u t a t i o n "   v a l u e = " F a l s e "   g r o u p = " I n t e r A c t i o n "   g r o u p O r d e r = " - 1 " / >  
                 < p a r a m e t e r   i d = " c 5 c f 0 6 b 2 - f 2 3 e - 4 c d 9 - 9 3 f 7 - 2 b 9 9 5 f b 7 3 8 7 a "   n a m e = " A d d   g o e s   b y   s a l u t a t i o n "   t y p e = " S y s t e m . B o o l e a n ,   m s c o r l i b ,   V e r s i o n = 4 . 0 . 0 . 0 ,   C u l t u r e = n e u t r a l ,   P u b l i c K e y T o k e n = b 7 7 a 5 c 5 6 1 9 3 4 e 0 8 9 "   o r d e r = " 9 9 9 "   k e y = " a d d G o e s B y T o A d d r e s s e e L i s t "   v a l u e = " F a l s e "   g r o u p = " I n t e r A c t i o n "   g r o u p O r d e r = " - 1 " / >  
                 < p a r a m e t e r   i d = " 4 a c 8 0 9 6 4 - 7 2 0 b - 4 0 f 2 - a e 6 4 - 6 c e 4 2 c d c a 0 9 5 "   n a m e = " A d d   r o w   t y p e "   t y p e = " I p h e l i o n . O u t l i n e . C o n t r o l s . Q u e s t i o n C o n t r o l s . V i e w M o d e l s . A d d R o w T y p e ,   I p h e l i o n . O u t l i n e . C o n t r o l s ,   V e r s i o n = 1 . 7 . 2 . 6 ,   C u l t u r e = n e u t r a l ,   P u b l i c K e y T o k e n = n u l l "   o r d e r = " 9 9 9 "   k e y = " a d d R o w T y p e "   v a l u e = " M a n u a l "   g r o u p O r d e r = " - 1 " / >  
                 < p a r a m e t e r   i d = " f 4 6 1 a f 7 5 - a c e 4 - 4 8 e d - a 9 b 6 - a 5 6 8 3 1 c 0 1 d 4 9 "   n a m e = " A d d r e s s e e   f i e l d   i d ' s "   t y p e = " S y s t e m . S t r i n g ,   m s c o r l i b ,   V e r s i o n = 4 . 0 . 0 . 0 ,   C u l t u r e = n e u t r a l ,   P u b l i c K e y T o k e n = b 7 7 a 5 c 5 6 1 9 3 4 e 0 8 9 "   o r d e r = " 9 9 9 "   k e y = " a d d r e s s e e F i e l d s "   v a l u e = " "   g r o u p = " I n t e r A c t i o n "   g r o u p O r d e r = " - 1 " / >  
                 < p a r a m e t e r   i d = " 8 e e 1 9 c c 1 - a 6 a 6 - 4 6 6 b - 9 d 4 a - 2 4 b f 7 a a 8 4 d 2 a "   n a m e = " A l l o w   r e o r d e r i n g "   t y p e = " S y s t e m . B o o l e a n ,   m s c o r l i b ,   V e r s i o n = 4 . 0 . 0 . 0 ,   C u l t u r e = n e u t r a l ,   P u b l i c K e y T o k e n = b 7 7 a 5 c 5 6 1 9 3 4 e 0 8 9 "   o r d e r = " 9 9 9 "   k e y = " a l l o w R e o r d e r i n g "   v a l u e = " T r u e "   g r o u p O r d e r = " - 1 " / >  
                 < p a r a m e t e r   i d = " c 1 c 6 0 8 0 c - c 7 d 3 - 4 7 4 f - 8 c f a - f 3 9 5 0 f a a 9 9 1 f "   n a m e = " A s s o c i a t e d   p h o n e   n a m e "   t y p e = " S y s t e m . S t r i n g ,   m s c o r l i b ,   V e r s i o n = 4 . 0 . 0 . 0 ,   C u l t u r e = n e u t r a l ,   P u b l i c K e y T o k e n = b 7 7 a 5 c 5 6 1 9 3 4 e 0 8 9 "   o r d e r = " 9 9 9 "   k e y = " a s s o c i a t e d P h o n e "   v a l u e = " "   g r o u p = " I n t e r A c t i o n "   g r o u p O r d e r = " - 1 " / >  
                 < p a r a m e t e r   i d = " 4 0 0 0 f d a 0 - 7 2 a 1 - 4 b 7 1 - a 9 2 b - 3 0 4 2 b 6 c b 2 2 1 d "   n a m e = " A u t o   e x e c u t e   s e a r c h "   t y p e = " S y s t e m . B o o l e a n ,   m s c o r l i b ,   V e r s i o n = 4 . 0 . 0 . 0 ,   C u l t u r e = n e u t r a l ,   P u b l i c K e y T o k e n = b 7 7 a 5 c 5 6 1 9 3 4 e 0 8 9 "   o r d e r = " 9 9 9 "   k e y = " a u t o E x e c u t e S e a r c h "   v a l u e = " F a l s e "   g r o u p = " I n t e r A c t i o n "   g r o u p O r d e r = " - 1 " / >  
                 < p a r a m e t e r   i d = " 7 6 9 b 6 7 9 1 - e 8 1 f - 4 6 e 5 - 9 2 d e - e 5 1 6 a c 9 4 2 9 b 3 "   n a m e = " C a n   u s e r   a d d   c o n t a c t s "   t y p e = " S y s t e m . B o o l e a n ,   m s c o r l i b ,   V e r s i o n = 4 . 0 . 0 . 0 ,   C u l t u r e = n e u t r a l ,   P u b l i c K e y T o k e n = b 7 7 a 5 c 5 6 1 9 3 4 e 0 8 9 "   o r d e r = " 9 9 9 "   k e y = " c a n U s e r A d d I t e m s "   v a l u e = " T r u e "   g r o u p O r d e r = " - 1 " / >  
                 < p a r a m e t e r   i d = " e b e 8 b 2 4 5 - c 9 9 0 - 4 d 1 0 - b c 1 e - 3 6 6 1 f 6 f 0 3 3 e d "   n a m e = " C o n t a c t   r e q u i r e d "   t y p e = " S y s t e m . B o o l e a n ,   m s c o r l i b ,   V e r s i o n = 4 . 0 . 0 . 0 ,   C u l t u r e = n e u t r a l ,   P u b l i c K e y T o k e n = b 7 7 a 5 c 5 6 1 9 3 4 e 0 8 9 "   o r d e r = " 9 9 9 "   k e y = " i t e m R e q u i r e d "   v a l u e = " T r u e "   g r o u p O r d e r = " - 1 " / >  
                 < p a r a m e t e r   i d = " 8 c 9 b d d b f - b 3 a f - 4 b c e - a 1 f a - 7 d 2 d 7 e c d 4 f e d "   n a m e = " C u s t o m   f i e l d   i d "   t y p e = " S y s t e m . S t r i n g ,   m s c o r l i b ,   V e r s i o n = 4 . 0 . 0 . 0 ,   C u l t u r e = n e u t r a l ,   P u b l i c K e y T o k e n = b 7 7 a 5 c 5 6 1 9 3 4 e 0 8 9 "   o r d e r = " 9 9 9 "   k e y = " c u s t o m F i e l d "   v a l u e = " "   g r o u p = " I n t e r A c t i o n "   g r o u p O r d e r = " - 1 " / >  
                 < p a r a m e t e r   i d = " 4 1 4 a 8 4 c 5 - d e 4 c - 4 6 d 9 - 9 3 f 9 - d d 8 1 0 8 4 7 c 0 3 2 "   n a m e = " D i a l o g   t i t l e "   t y p e = " S y s t e m . S t r i n g ,   m s c o r l i b ,   V e r s i o n = 4 . 0 . 0 . 0 ,   C u l t u r e = n e u t r a l ,   P u b l i c K e y T o k e n = b 7 7 a 5 c 5 6 1 9 3 4 e 0 8 9 "   o r d e r = " 9 9 9 "   k e y = " d i a l o g T i t l e "   v a l u e = " F i r s t   P a r t y "   g r o u p = " I n t e r A c t i o n "   g r o u p O r d e r = " - 1 " / >  
                 < p a r a m e t e r   i d = " 0 8 a d 5 2 a 7 - 8 7 9 d - 4 5 0 c - b 3 4 d - 8 c 7 2 8 e 8 7 c 0 5 9 "   n a m e = " D i s p l a y   t y p e "   t y p e = " I p h e l i o n . O u t l i n e . I n t e g r a t i o n . I n t e r A c t i o n . D i s p l a y T y p e ,   I p h e l i o n . O u t l i n e . I n t e g r a t i o n . I n t e r A c t i o n ,   V e r s i o n = 1 . 7 . 2 . 6 ,   C u l t u r e = n e u t r a l ,   P u b l i c K e y T o k e n = n u l l "   o r d e r = " 9 9 9 "   k e y = " s h o w A P E T y p e "   v a l u e = " A d d r e s s "   g r o u p = " I n t e r A c t i o n "   g r o u p O r d e r = " - 1 " / >  
                 < p a r a m e t e r   i d = " e c 1 b 3 2 d 6 - f f 4 8 - 4 6 1 8 - 8 f a a - 3 4 f 8 d e e 1 1 4 d 9 " 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
                 < p a r a m e t e r   i d = " b b d 9 c 9 3 3 - a 2 0 e - 4 d 6 7 - b c 3 0 - 3 f e 5 2 2 b 4 b 5 0 0 " 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
                 < p a r a m e t e r   i d = " e 6 7 a d b 9 7 - 2 f c b - 4 6 d f - 8 4 a 1 - c 5 b d d 8 d 1 6 1 f 9 " 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
                 < p a r a m e t e r   i d = " 8 d 0 b 2 3 9 9 - 1 c 9 1 - 4 f d 7 - 9 0 9 7 - d f b 5 4 4 4 6 8 7 e 7 " 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
                 < p a r a m e t e r   i d = " 8 2 2 e 1 f 2 3 - d e a c - 4 5 d 2 - b a b b - d b b 6 1 1 8 6 9 6 b b " 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
                 < p a r a m e t e r   i d = " 9 2 f b 7 f c 6 - 6 a c 7 - 4 f a 8 - a 6 c b - a f 2 b c 6 4 1 4 0 1 3 " 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
                 < p a r a m e t e r   i d = " d d e b 0 4 2 9 - 5 9 d 9 - 4 a 1 7 - a 9 c e - 8 c 2 0 3 f 8 7 3 7 6 0 " 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
                 < p a r a m e t e r   i d = " b 2 5 6 5 9 7 2 - 7 7 8 2 - 4 b 9 3 - 8 c 4 8 - 6 b d 5 d 5 9 5 8 1 e d " 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9 " / >  
                 < p a r a m e t e r   i d = " 3 b d 6 b 4 e b - 8 f a 4 - 4 f b 4 - 8 b 2 e - 1 f f 1 2 d 2 f 5 2 f c " 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2 " / >  
                 < p a r a m e t e r   i d = " 9 d e 7 0 d 2 6 - 5 9 e 6 - 4 5 b b - b 4 b 3 - 0 e c 0 e 0 9 f 2 a 0 d " 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3 " / >  
                 < p a r a m e t e r   i d = " 0 c 4 3 2 7 1 b - a 8 c 2 - 4 d c 4 - 8 c 4 9 - 5 0 f b 2 1 3 b 2 6 0 3 " 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  / & g t ; & # x A ; & l t ; / u i L o c a l i z e d S t r i n g & g t ; "   a r g u m e n t = " U I L o c a l i z e d S t r i n g "   g r o u p = " C o l u m n   R e f e r e n c e "   g r o u p O r d e r = " 1 6 " / >  
                 < p a r a m e t e r   i d = " 5 9 1 7 3 b 6 2 - e e d 0 - 4 3 8 3 - 8 a c a - 5 b 2 1 a 7 b c f e c 2 " 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
                 < p a r a m e t e r   i d = " d 9 4 5 d 3 6 b - 8 5 4 c - 4 2 1 2 - 9 b c 6 - 5 d a b c e 7 6 b 5 9 c " 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5 " / >  
                 < p a r a m e t e r   i d = " 6 1 d a 5 e 3 0 - 7 2 1 d - 4 8 a d - b d b b - d f 2 9 8 c a 1 6 8 a 6 " 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0 " / >  
                 < p a r a m e t e r   i d = " 6 f c 3 7 c c 8 - 2 8 e b - 4 0 e 6 - 8 6 f 8 - c f 8 7 7 d e 0 3 7 f e " 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4 " / >  
                 < p a r a m e t e r   i d = " 4 c e c 7 d 4 7 - 5 3 5 3 - 4 d 8 a - 8 d 0 3 - d 6 4 5 c f 2 9 0 f 6 5 " 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1 " / >  
                 < p a r a m e t e r   i d = " 2 9 4 d c a e 5 - e c f 9 - 4 a 2 4 - 9 2 7 f - 1 a 3 3 4 b 8 3 e e 8 a " 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
                 < p a r a m e t e r   i d = " e 4 b f 1 b a 8 - e f e 6 - 4 6 2 9 - 9 0 5 f - 5 4 3 0 e 9 8 a f b 5 9 "   n a m e = " H e i g h t "   t y p e = " S y s t e m . I n t 3 2 ,   m s c o r l i b ,   V e r s i o n = 4 . 0 . 0 . 0 ,   C u l t u r e = n e u t r a l ,   P u b l i c K e y T o k e n = b 7 7 a 5 c 5 6 1 9 3 4 e 0 8 9 "   o r d e r = " 9 9 9 "   k e y = " h e i g h t "   v a l u e = " "   g r o u p O r d e r = " - 1 " / >  
                 < p a r a m e t e r   i d = " 1 0 7 e b 6 e e - b 5 a c - 4 6 6 f - 8 2 e c - 0 4 5 3 6 2 6 0 4 a 8 e "   n a m e = " H i d e   f i r m   c o n t a c t s "   t y p e = " S y s t e m . B o o l e a n ,   m s c o r l i b ,   V e r s i o n = 4 . 0 . 0 . 0 ,   C u l t u r e = n e u t r a l ,   P u b l i c K e y T o k e n = b 7 7 a 5 c 5 6 1 9 3 4 e 0 8 9 "   o r d e r = " 9 9 9 "   k e y = " h i d e F i r m C o n t a c t s "   v a l u e = " F a l s e "   g r o u p = " I n t e r A c t i o n "   g r o u p O r d e r = " - 1 " / >  
                 < p a r a m e t e r   i d = " e 4 5 4 6 9 4 5 - f c 4 1 - 4 a e 5 - 8 5 7 3 - 5 6 a b 5 e a e 3 4 a 0 "   n a m e = " H i d e   H e a d e r "   t y p e = " S y s t e m . B o o l e a n ,   m s c o r l i b ,   V e r s i o n = 4 . 0 . 0 . 0 ,   C u l t u r e = n e u t r a l ,   P u b l i c K e y T o k e n = b 7 7 a 5 c 5 6 1 9 3 4 e 0 8 9 "   o r d e r = " 9 9 9 "   k e y = " h i d e H e a d e r "   v a l u e = " F a l s e "   g r o u p O r d e r = " - 1 " / >  
                 < p a r a m e t e r   i d = " e c c 0 6 e f f - d f 8 9 - 4 3 9 7 - 8 4 0 d - 9 b e 4 7 5 6 d 4 0 a 4 "   n a m e = " H i d e   m a r k e t i n g   l i s t s "   t y p e = " S y s t e m . B o o l e a n ,   m s c o r l i b ,   V e r s i o n = 4 . 0 . 0 . 0 ,   C u l t u r e = n e u t r a l ,   P u b l i c K e y T o k e n = b 7 7 a 5 c 5 6 1 9 3 4 e 0 8 9 "   o r d e r = " 9 9 9 "   k e y = " h i d e M a r k e t i n g L i s t s "   v a l u e = " F a l s e "   g r o u p = " I n t e r A c t i o n "   g r o u p O r d e r = " - 1 " / >  
                 < p a r a m e t e r   i d = " c 9 4 3 b 9 7 5 - 8 5 7 0 - 4 d 7 0 - 8 f 0 4 - a 7 0 e 9 4 6 2 f 7 d d "   n a m e = " H i d e   m y   c o n t a c t s "   t y p e = " S y s t e m . B o o l e a n ,   m s c o r l i b ,   V e r s i o n = 4 . 0 . 0 . 0 ,   C u l t u r e = n e u t r a l ,   P u b l i c K e y T o k e n = b 7 7 a 5 c 5 6 1 9 3 4 e 0 8 9 "   o r d e r = " 9 9 9 "   k e y = " h i d e M y C o n t a c t s "   v a l u e = " F a l s e "   g r o u p = " I n t e r A c t i o n "   g r o u p O r d e r = " - 1 " / >  
                 < p a r a m e t e r   i d = " 6 7 7 e b 2 8 d - c 8 9 6 - 4 2 5 c - b e c 7 - 5 5 6 f 2 f 5 1 c d a 0 "   n a m e = " H i d e   p r o j e c t   m o d u l e s "   t y p e = " S y s t e m . B o o l e a n ,   m s c o r l i b ,   V e r s i o n = 4 . 0 . 0 . 0 ,   C u l t u r e = n e u t r a l ,   P u b l i c K e y T o k e n = b 7 7 a 5 c 5 6 1 9 3 4 e 0 8 9 "   o r d e r = " 9 9 9 "   k e y = " h i d e P r o j e c t M o d u l e s "   v a l u e = " F a l s e "   g r o u p = " I n t e r A c t i o n "   g r o u p O r d e r = " - 1 " / >  
                 < p a r a m e t e r   i d = " 0 d b c a 0 0 d - 7 a 3 4 - 4 0 5 7 - b 1 b b - 3 1 c 6 4 d 0 5 4 2 2 2 "   n a m e = " H i d e   w o r k i n g   l i s t s "   t y p e = " S y s t e m . B o o l e a n ,   m s c o r l i b ,   V e r s i o n = 4 . 0 . 0 . 0 ,   C u l t u r e = n e u t r a l ,   P u b l i c K e y T o k e n = b 7 7 a 5 c 5 6 1 9 3 4 e 0 8 9 "   o r d e r = " 9 9 9 "   k e y = " h i d e W o r k i n g L i s t s "   v a l u e = " F a l s e "   g r o u p = " I n t e r A c t i o n "   g r o u p O r d e r = " - 1 " / >  
                 < p a r a m e t e r   i d = " 1 7 8 9 4 b 8 0 - 3 7 6 d - 4 f 3 6 - b 8 e e - 9 f 2 e 6 1 c b 6 1 8 e "   n a m e = " I n i t i a l   c o n t a c t   t y p e "   t y p e = " S y s t e m . S t r i n g ,   m s c o r l i b ,   V e r s i o n = 4 . 0 . 0 . 0 ,   C u l t u r e = n e u t r a l ,   P u b l i c K e y T o k e n = b 7 7 a 5 c 5 6 1 9 3 4 e 0 8 9 "   o r d e r = " 9 9 9 "   k e y = " i n i t i a l C o n t a c t T y p e "   v a l u e = " "   g r o u p = " I n t e r A c t i o n "   g r o u p O r d e r = " - 1 " / >  
                 < p a r a m e t e r   i d = " 9 e 6 c 6 3 4 2 - d 1 f 5 - 4 4 7 7 - a 2 6 3 - 0 d 8 c 9 2 5 4 4 3 5 f "   n a m e = " I n i t i a l   l i s t "   t y p e = " I p h e l i o n . O u t l i n e . I n t e g r a t i o n . I n t e r A c t i o n . L i s t T y p e ,   I p h e l i o n . O u t l i n e . I n t e g r a t i o n . I n t e r A c t i o n ,   V e r s i o n = 1 . 7 . 2 . 6 ,   C u l t u r e = n e u t r a l ,   P u b l i c K e y T o k e n = n u l l "   o r d e r = " 9 9 9 "   k e y = " i n t i a l L i s t "   v a l u e = " M y C o n t a c t s "   g r o u p = " I n t e r A c t i o n "   g r o u p O r d e r = " - 1 " / >  
                 < p a r a m e t e r   i d = " b f a c 1 1 4 4 - 1 7 5 b - 4 1 4 f - b c a 0 - 2 7 7 d 1 1 c a c c 8 9 "   n a m e = " M a n d a t o r y "   t y p e = " S y s t e m . B o o l e a n ,   m s c o r l i b ,   V e r s i o n = 4 . 0 . 0 . 0 ,   C u l t u r e = n e u t r a l ,   P u b l i c K e y T o k e n = b 7 7 a 5 c 5 6 1 9 3 4 e 0 8 9 "   o r d e r = " 9 9 9 "   k e y = " r e q u i r e C o m b i n e d N a m e "   v a l u e = " F a l s e "   g r o u p = " C o l u m n   C o m b i n e d   N a m e "   g r o u p O r d e r = " 2 " / >  
                 < p a r a m e t e r   i d = " 6 6 8 7 e 1 5 a - d e a 8 - 4 1 7 f - b 1 e 3 - 0 8 9 3 0 1 e 7 a e 4 2 "   n a m e = " M a n d a t o r y "   t y p e = " S y s t e m . B o o l e a n ,   m s c o r l i b ,   V e r s i o n = 4 . 0 . 0 . 0 ,   C u l t u r e = n e u t r a l ,   P u b l i c K e y T o k e n = b 7 7 a 5 c 5 6 1 9 3 4 e 0 8 9 "   o r d e r = " 9 9 9 "   k e y = " r e q u i r e F i r s t N a m e C o l u m n "   v a l u e = " F a l s e "   g r o u p = " C o l u m n   F i r s t   N a m e "   g r o u p O r d e r = " 3 " / >  
                 < p a r a m e t e r   i d = " b f d 6 5 4 e 8 - 8 e 7 9 - 4 a 3 3 - 8 a 7 d - 2 a c c 8 3 7 3 6 0 4 0 "   n a m e = " M a n d a t o r y "   t y p e = " S y s t e m . B o o l e a n ,   m s c o r l i b ,   V e r s i o n = 4 . 0 . 0 . 0 ,   C u l t u r e = n e u t r a l ,   P u b l i c K e y T o k e n = b 7 7 a 5 c 5 6 1 9 3 4 e 0 8 9 "   o r d e r = " 9 9 9 "   k e y = " r e q u i r e M i d d l e N a m e C o l u m n "   v a l u e = " F a l s e "   g r o u p = " C o l u m n   M i d d l e   N a m e "   g r o u p O r d e r = " 4 " / >  
                 < p a r a m e t e r   i d = " 6 1 c 2 a b 7 2 - 2 4 3 2 - 4 d 9 e - 8 4 1 5 - 7 2 d c 1 0 e 5 5 7 b 3 "   n a m e = " M a n d a t o r y "   t y p e = " S y s t e m . B o o l e a n ,   m s c o r l i b ,   V e r s i o n = 4 . 0 . 0 . 0 ,   C u l t u r e = n e u t r a l ,   P u b l i c K e y T o k e n = b 7 7 a 5 c 5 6 1 9 3 4 e 0 8 9 "   o r d e r = " 9 9 9 "   k e y = " r e q u i r e L a s t N a m e C o l u m n "   v a l u e = " F a l s e "   g r o u p = " C o l u m n   L a s t   N a m e "   g r o u p O r d e r = " 5 " / >  
                 < p a r a m e t e r   i d = " 8 6 8 f 1 2 c a - e b a e - 4 5 4 0 - a b 5 a - 3 5 9 6 6 d 9 3 9 a 6 4 "   n a m e = " M a n d a t o r y "   t y p e = " S y s t e m . B o o l e a n ,   m s c o r l i b ,   V e r s i o n = 4 . 0 . 0 . 0 ,   C u l t u r e = n e u t r a l ,   P u b l i c K e y T o k e n = b 7 7 a 5 c 5 6 1 9 3 4 e 0 8 9 "   o r d e r = " 9 9 9 "   k e y = " r e q u i r e S u f f i x C o l u m n "   v a l u e = " F a l s e "   g r o u p = " C o l u m n   S u f f i x "   g r o u p O r d e r = " 6 " / >  
                 < p a r a m e t e r   i d = " 0 9 4 e a 4 4 a - 1 9 a a - 4 d e 3 - b 4 4 0 - f 6 3 4 5 e 8 c 7 f a 5 "   n a m e = " M a n d a t o r y "   t y p e = " S y s t e m . B o o l e a n ,   m s c o r l i b ,   V e r s i o n = 4 . 0 . 0 . 0 ,   C u l t u r e = n e u t r a l ,   P u b l i c K e y T o k e n = b 7 7 a 5 c 5 6 1 9 3 4 e 0 8 9 "   o r d e r = " 9 9 9 "   k e y = " r e q u i r e S a l u t a t i o n C o l u m n "   v a l u e = " F a l s e "   g r o u p = " C o l u m n   S a l u t a t i o n "   g r o u p O r d e r = " 7 " / >  
                 < p a r a m e t e r   i d = " f 0 0 4 4 3 4 9 - 2 a b c - 4 1 e 1 - 8 e 7 0 - 2 5 1 8 6 7 3 5 9 f 1 7 "   n a m e = " M a n d a t o r y "   t y p e = " S y s t e m . B o o l e a n ,   m s c o r l i b ,   V e r s i o n = 4 . 0 . 0 . 0 ,   C u l t u r e = n e u t r a l ,   P u b l i c K e y T o k e n = b 7 7 a 5 c 5 6 1 9 3 4 e 0 8 9 "   o r d e r = " 9 9 9 "   k e y = " r e q u i r e J o b T i t l e C o l u m n "   v a l u e = " F a l s e "   g r o u p = " C o l u m n   J o b   T i t l e "   g r o u p O r d e r = " 8 " / >  
                 < p a r a m e t e r   i d = " 4 4 a 8 8 e c b - f 3 d 1 - 4 0 7 3 - 8 3 2 a - 6 4 b 8 d e f a d a 2 8 "   n a m e = " M a n d a t o r y "   t y p e = " S y s t e m . B o o l e a n ,   m s c o r l i b ,   V e r s i o n = 4 . 0 . 0 . 0 ,   C u l t u r e = n e u t r a l ,   P u b l i c K e y T o k e n = b 7 7 a 5 c 5 6 1 9 3 4 e 0 8 9 "   o r d e r = " 9 9 9 "   k e y = " r e q u i r e C o m p a n y C o l u m n "   v a l u e = " F a l s e "   g r o u p = " C o l u m n   C o m p a n y "   g r o u p O r d e r = " 9 " / >  
                 < p a r a m e t e r   i d = " 6 2 5 d 7 0 3 b - 8 6 8 b - 4 1 d 2 - a 1 1 e - e b 8 3 2 f f 3 9 8 9 2 "   n a m e = " M a n d a t o r y "   t y p e = " S y s t e m . B o o l e a n ,   m s c o r l i b ,   V e r s i o n = 4 . 0 . 0 . 0 ,   C u l t u r e = n e u t r a l ,   P u b l i c K e y T o k e n = b 7 7 a 5 c 5 6 1 9 3 4 e 0 8 9 "   o r d e r = " 9 9 9 "   k e y = " r e q u i r e T e l e p h o n e C o l u m n "   v a l u e = " F a l s e "   g r o u p = " C o l u m n   T e l e p h o n e "   g r o u p O r d e r = " 1 2 " / >  
                 < p a r a m e t e r   i d = " 6 b b 9 2 c a 7 - d e c 8 - 4 6 f 7 - b 0 9 3 - 3 e 9 3 8 f a 6 7 9 6 e "   n a m e = " M a n d a t o r y "   t y p e = " S y s t e m . B o o l e a n ,   m s c o r l i b ,   V e r s i o n = 4 . 0 . 0 . 0 ,   C u l t u r e = n e u t r a l ,   P u b l i c K e y T o k e n = b 7 7 a 5 c 5 6 1 9 3 4 e 0 8 9 "   o r d e r = " 9 9 9 "   k e y = " r e q u i r e F a x C o l u m n "   v a l u e = " F a l s e "   g r o u p = " C o l u m n   F a x "   g r o u p O r d e r = " 1 3 " / >  
                 < p a r a m e t e r   i d = " 0 7 a 9 3 a e c - 1 9 8 4 - 4 6 f f - b 2 f a - 3 f 0 b 1 f a d 0 9 9 b "   n a m e = " M a n d a t o r y "   t y p e = " S y s t e m . B o o l e a n ,   m s c o r l i b ,   V e r s i o n = 4 . 0 . 0 . 0 ,   C u l t u r e = n e u t r a l ,   P u b l i c K e y T o k e n = b 7 7 a 5 c 5 6 1 9 3 4 e 0 8 9 "   o r d e r = " 9 9 9 "   k e y = " r e q u i r e R e f e r e n c e C o l u m n "   v a l u e = " F a l s e "   g r o u p = " C o l u m n   R e f e r e n c e "   g r o u p O r d e r = " 1 6 " / >  
                 < p a r a m e t e r   i d = " 5 3 5 d 6 1 0 5 - b e 2 0 - 4 f e 4 - 8 4 f 0 - a 5 9 1 2 b 1 e 4 7 4 f "   n a m e = " M a n d a t o r y "   t y p e = " S y s t e m . B o o l e a n ,   m s c o r l i b ,   V e r s i o n = 4 . 0 . 0 . 0 ,   C u l t u r e = n e u t r a l ,   P u b l i c K e y T o k e n = b 7 7 a 5 c 5 6 1 9 3 4 e 0 8 9 "   o r d e r = " 9 9 9 "   k e y = " r e q u i r e T i t l e C o l u m n "   v a l u e = " F a l s e "   g r o u p = " C o l u m n   T i t l e "   g r o u p O r d e r = " 1 " / >  
                 < p a r a m e t e r   i d = " f a f 2 f d 6 1 - 7 0 4 c - 4 8 c 2 - a 4 9 c - e 8 7 e 4 1 d 8 1 1 a d "   n a m e = " M a n d a t o r y "   t y p e = " S y s t e m . B o o l e a n ,   m s c o r l i b ,   V e r s i o n = 4 . 0 . 0 . 0 ,   C u l t u r e = n e u t r a l ,   P u b l i c K e y T o k e n = b 7 7 a 5 c 5 6 1 9 3 4 e 0 8 9 "   o r d e r = " 9 9 9 "   k e y = " r e q u i r e E m a i l C o l u m n "   v a l u e = " F a l s e "   g r o u p = " C o l u m n   E m a i l "   g r o u p O r d e r = " 1 5 " / >  
                 < p a r a m e t e r   i d = " b 1 5 5 7 5 7 7 - c 0 b b - 4 a b 3 - a 9 4 0 - 6 1 5 a 5 5 a e 9 9 a 8 "   n a m e = " M a n d a t o r y "   t y p e = " S y s t e m . B o o l e a n ,   m s c o r l i b ,   V e r s i o n = 4 . 0 . 0 . 0 ,   C u l t u r e = n e u t r a l ,   P u b l i c K e y T o k e n = b 7 7 a 5 c 5 6 1 9 3 4 e 0 8 9 "   o r d e r = " 9 9 9 "   k e y = " r e q u i r e A d d r e s s C o l u m n "   v a l u e = " F a l s e "   g r o u p = " C o l u m n   A d d r e s s "   g r o u p O r d e r = " 1 0 " / >  
                 < p a r a m e t e r   i d = " e 0 2 3 a f 5 1 - 7 8 8 c - 4 f a 9 - a 5 b 7 - 7 3 1 2 6 7 5 e 6 7 7 0 "   n a m e = " M a n d a t o r y "   t y p e = " S y s t e m . B o o l e a n ,   m s c o r l i b ,   V e r s i o n = 4 . 0 . 0 . 0 ,   C u l t u r e = n e u t r a l ,   P u b l i c K e y T o k e n = b 7 7 a 5 c 5 6 1 9 3 4 e 0 8 9 "   o r d e r = " 9 9 9 "   k e y = " r e q u i r e M o b i l e C o l u m n "   v a l u e = " F a l s e "   g r o u p = " C o l u m n   M o b i l e "   g r o u p O r d e r = " 1 4 " / >  
                 < p a r a m e t e r   i d = " 2 d a 1 d 7 5 b - 5 9 f d - 4 9 0 5 - 8 1 0 5 - 6 7 0 c 4 9 f f c 6 a 9 "   n a m e = " M a n d a t o r y "   t y p e = " S y s t e m . B o o l e a n ,   m s c o r l i b ,   V e r s i o n = 4 . 0 . 0 . 0 ,   C u l t u r e = n e u t r a l ,   P u b l i c K e y T o k e n = b 7 7 a 5 c 5 6 1 9 3 4 e 0 8 9 "   o r d e r = " 9 9 9 "   k e y = " r e q u i r e C o u n t r y C o l u m n "   v a l u e = " F a l s e "   g r o u p = " C o l u m n   C o u n t r y "   g r o u p O r d e r = " 1 1 " / >  
                 < p a r a m e t e r   i d = " 4 4 3 c 5 a 7 9 - a f 4 1 - 4 9 d 7 - 9 a b 9 - c 2 a a e 1 f 6 f 7 5 b "   n a m e = " M a n d a t o r y "   t y p e = " S y s t e m . B o o l e a n ,   m s c o r l i b ,   V e r s i o n = 4 . 0 . 0 . 0 ,   C u l t u r e = n e u t r a l ,   P u b l i c K e y T o k e n = b 7 7 a 5 c 5 6 1 9 3 4 e 0 8 9 "   o r d e r = " 9 9 9 "   k e y = " r e q u i r e L o g i n C o l u m n "   v a l u e = " F a l s e "   g r o u p = " C o l u m n   U s e r   N a m e "   g r o u p O r d e r = " 0 " / >  
                 < p a r a m e t e r   i d = " 6 9 d 0 e 2 e 3 - e e d e - 4 f f d - 8 9 4 9 - 3 5 3 1 7 a b e f c 3 2 "   n a m e = " M a x   a d d r e s s   l i n e s "   t y p e = " S y s t e m . N u l l a b l e ` 1 [ [ S y s t e m . I n t 3 2 ,   m s c o r l i b ,   V e r s i o n = 4 . 0 . 0 . 0 ,   C u l t u r e = n e u t r a l ,   P u b l i c K e y T o k e n = b 7 7 a 5 c 5 6 1 9 3 4 e 0 8 9 ] ] ,   m s c o r l i b ,   V e r s i o n = 4 . 0 . 0 . 0 ,   C u l t u r e = n e u t r a l ,   P u b l i c K e y T o k e n = b 7 7 a 5 c 5 6 1 9 3 4 e 0 8 9 "   o r d e r = " 9 9 9 "   k e y = " m a x A d d r e s s L i n e s "   v a l u e = " "   g r o u p = " C o l u m n   A d d r e s s "   g r o u p O r d e r = " 1 0 " / >  
                 < p a r a m e t e r   i d = " 1 2 c 0 f 6 f 2 - e 7 8 a - 4 a 0 2 - a 4 5 a - 7 7 1 8 4 1 a b 0 6 9 5 "   n a m e = " R e s t r i c t   p r o j e c t "   t y p e = " S y s t e m . B o o l e a n ,   m s c o r l i b ,   V e r s i o n = 4 . 0 . 0 . 0 ,   C u l t u r e = n e u t r a l ,   P u b l i c K e y T o k e n = b 7 7 a 5 c 5 6 1 9 3 4 e 0 8 9 "   o r d e r = " 9 9 9 "   k e y = " r e s t r i c t P r o j e c t "   v a l u e = " F a l s e "   g r o u p = " I n t e r A c t i o n "   g r o u p O r d e r = " - 1 " / >  
                 < p a r a m e t e r   i d = " 9 b e c 1 4 4 2 - b 2 0 4 - 4 7 e 7 - 8 c 1 b - 6 0 8 3 c 3 8 7 3 e b a "   n a m e = " S e a r c h   i f   b l a n k "   t y p e = " S y s t e m . B o o l e a n ,   m s c o r l i b ,   V e r s i o n = 4 . 0 . 0 . 0 ,   C u l t u r e = n e u t r a l ,   P u b l i c K e y T o k e n = b 7 7 a 5 c 5 6 1 9 3 4 e 0 8 9 "   o r d e r = " 9 9 9 "   k e y = " s e a r c h I f B l a n k "   v a l u e = " F a l s e "   g r o u p = " I n t e r A c t i o n "   g r o u p O r d e r = " - 1 " / >  
                 < p a r a m e t e r   i d = " b 0 e 7 0 c f f - 2 6 1 1 - 4 6 7 c - 9 8 9 f - 5 4 2 7 2 2 7 8 3 0 5 7 "   n a m e = " S e t   p r o j e c t "   t y p e = " S y s t e m . B o o l e a n ,   m s c o r l i b ,   V e r s i o n = 4 . 0 . 0 . 0 ,   C u l t u r e = n e u t r a l ,   P u b l i c K e y T o k e n = b 7 7 a 5 c 5 6 1 9 3 4 e 0 8 9 "   o r d e r = " 9 9 9 "   k e y = " s e t P r o j e c t "   v a l u e = " F a l s e "   g r o u p = " I n t e r A c t i o n "   g r o u p O r d e r = " - 1 " / >  
                 < p a r a m e t e r   i d = " 1 c d e 1 5 d 7 - d 9 8 c - 4 f 6 2 - b 6 e c - 1 0 0 e 9 5 1 8 e 7 f 5 "   n a m e = " U s e   f i r s t   a d d r e s s e e   a s   n a m e "   t y p e = " S y s t e m . B o o l e a n ,   m s c o r l i b ,   V e r s i o n = 4 . 0 . 0 . 0 ,   C u l t u r e = n e u t r a l ,   P u b l i c K e y T o k e n = b 7 7 a 5 c 5 6 1 9 3 4 e 0 8 9 "   o r d e r = " 9 9 9 "   k e y = " u s e A d d r e s s e e I n N a m e "   v a l u e = " F a l s e "   g r o u p = " I n t e r A c t i o n "   g r o u p O r d e r = " - 1 " / >  
                 < p a r a m e t e r   i d = " e 3 7 b d c a b - 9 6 d f - 4 7 8 a - 9 e 9 b - c 3 c b a 5 3 d f a 4 5 " 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1   N a m e & l t ; / t e x t & g t ; & # x A ; & l t ; / u i L o c a l i z e d S t r i n g & g t ; "   a r g u m e n t = " U I L o c a l i z e d S t r i n g "   g r o u p O r d e r = " - 1 " / >  
                 < p a r a m e t e r   i d = " c 0 6 f 2 9 5 c - b 3 d 8 - 4 a 1 8 - a 8 8 7 - a 4 3 f 5 5 3 e 2 8 3 a "   n a m e = " V i s i b l e "   t y p e = " S y s t e m . B o o l e a n ,   m s c o r l i b ,   V e r s i o n = 4 . 0 . 0 . 0 ,   C u l t u r e = n e u t r a l ,   P u b l i c K e y T o k e n = b 7 7 a 5 c 5 6 1 9 3 4 e 0 8 9 "   o r d e r = " 9 9 9 "   k e y = " s h o w C o m b i n e d N a m e "   v a l u e = " F a l s e "   g r o u p = " C o l u m n   C o m b i n e d   N a m e "   g r o u p O r d e r = " 2 " / >  
                 < p a r a m e t e r   i d = " f 7 3 e 9 4 d 7 - f 4 a 2 - 4 7 c b - b 7 a e - 2 f a 1 1 c 0 8 8 c 5 5 "   n a m e = " V i s i b l e "   t y p e = " S y s t e m . B o o l e a n ,   m s c o r l i b ,   V e r s i o n = 4 . 0 . 0 . 0 ,   C u l t u r e = n e u t r a l ,   P u b l i c K e y T o k e n = b 7 7 a 5 c 5 6 1 9 3 4 e 0 8 9 "   o r d e r = " 9 9 9 "   k e y = " s h o w F i r s t N a m e C o l u m n "   v a l u e = " F a l s e "   g r o u p = " C o l u m n   F i r s t   N a m e "   g r o u p O r d e r = " 3 " / >  
                 < p a r a m e t e r   i d = " 8 7 6 7 6 e d 7 - 9 f c 4 - 4 9 d 8 - a 0 8 3 - a 1 1 a 5 5 1 2 8 0 a 9 "   n a m e = " V i s i b l e "   t y p e = " S y s t e m . B o o l e a n ,   m s c o r l i b ,   V e r s i o n = 4 . 0 . 0 . 0 ,   C u l t u r e = n e u t r a l ,   P u b l i c K e y T o k e n = b 7 7 a 5 c 5 6 1 9 3 4 e 0 8 9 "   o r d e r = " 9 9 9 "   k e y = " s h o w L a s t N a m e C o l u m n "   v a l u e = " F a l s e "   g r o u p = " C o l u m n   L a s t   N a m e "   g r o u p O r d e r = " 5 " / >  
                 < p a r a m e t e r   i d = " 2 9 d 7 7 2 9 a - 4 1 0 2 - 4 c 3 a - 8 2 8 e - 7 6 f c b 2 4 7 9 c 8 b "   n a m e = " V i s i b l e "   t y p e = " S y s t e m . B o o l e a n ,   m s c o r l i b ,   V e r s i o n = 4 . 0 . 0 . 0 ,   C u l t u r e = n e u t r a l ,   P u b l i c K e y T o k e n = b 7 7 a 5 c 5 6 1 9 3 4 e 0 8 9 "   o r d e r = " 9 9 9 "   k e y = " s h o w C o m p a n y C o l u m n "   v a l u e = " T r u e "   g r o u p = " C o l u m n   C o m p a n y "   g r o u p O r d e r = " 9 " / >  
                 < p a r a m e t e r   i d = " d 3 c 1 1 f 5 3 - b 7 b d - 4 8 e 0 - a 8 7 b - e 6 4 5 2 e 5 4 1 4 a f "   n a m e = " V i s i b l e "   t y p e = " S y s t e m . B o o l e a n ,   m s c o r l i b ,   V e r s i o n = 4 . 0 . 0 . 0 ,   C u l t u r e = n e u t r a l ,   P u b l i c K e y T o k e n = b 7 7 a 5 c 5 6 1 9 3 4 e 0 8 9 "   o r d e r = " 9 9 9 "   k e y = " s h o w T e l e p h o n e C o l u m n "   v a l u e = " F a l s e "   g r o u p = " C o l u m n   T e l e p h o n e "   g r o u p O r d e r = " 1 2 " / >  
                 < p a r a m e t e r   i d = " 5 8 e c f 7 b 7 - 5 9 6 e - 4 1 9 3 - 9 9 3 e - 1 4 1 7 d 8 c 5 4 e 9 b "   n a m e = " V i s i b l e "   t y p e = " S y s t e m . B o o l e a n ,   m s c o r l i b ,   V e r s i o n = 4 . 0 . 0 . 0 ,   C u l t u r e = n e u t r a l ,   P u b l i c K e y T o k e n = b 7 7 a 5 c 5 6 1 9 3 4 e 0 8 9 "   o r d e r = " 9 9 9 "   k e y = " s h o w F a x C o l u m n "   v a l u e = " F a l s e "   g r o u p = " C o l u m n   F a x "   g r o u p O r d e r = " 1 3 " / >  
                 < p a r a m e t e r   i d = " d 7 3 b 5 8 1 f - 4 1 1 4 - 4 2 1 0 - a f 5 8 - a 5 d 2 a a d e 0 4 8 d "   n a m e = " V i s i b l e "   t y p e = " S y s t e m . B o o l e a n ,   m s c o r l i b ,   V e r s i o n = 4 . 0 . 0 . 0 ,   C u l t u r e = n e u t r a l ,   P u b l i c K e y T o k e n = b 7 7 a 5 c 5 6 1 9 3 4 e 0 8 9 "   o r d e r = " 9 9 9 "   k e y = " s h o w R e f e r e n c e C o l u m n "   v a l u e = " F a l s e "   g r o u p = " C o l u m n   R e f e r e n c e "   g r o u p O r d e r = " 1 6 " / >  
                 < p a r a m e t e r   i d = " b d f 2 5 9 4 1 - 1 4 e e - 4 0 8 c - b 6 8 c - 8 1 0 2 9 8 a 6 0 d 6 8 "   n a m e = " V i s i b l e "   t y p e = " S y s t e m . B o o l e a n ,   m s c o r l i b ,   V e r s i o n = 4 . 0 . 0 . 0 ,   C u l t u r e = n e u t r a l ,   P u b l i c K e y T o k e n = b 7 7 a 5 c 5 6 1 9 3 4 e 0 8 9 "   o r d e r = " 9 9 9 "   k e y = " s h o w T i t l e C o l u m n "   v a l u e = " F a l s e "   g r o u p = " C o l u m n   T i t l e "   g r o u p O r d e r = " 1 " / >  
                 < p a r a m e t e r   i d = " 4 a e 0 2 8 1 d - a 9 0 7 - 4 a 3 8 - b 1 8 7 - d 4 2 b 6 7 5 6 f 5 3 4 "   n a m e = " V i s i b l e "   t y p e = " S y s t e m . B o o l e a n ,   m s c o r l i b ,   V e r s i o n = 4 . 0 . 0 . 0 ,   C u l t u r e = n e u t r a l ,   P u b l i c K e y T o k e n = b 7 7 a 5 c 5 6 1 9 3 4 e 0 8 9 "   o r d e r = " 9 9 9 "   k e y = " s h o w M i d d l e N a m e C o l u m n "   v a l u e = " F a l s e "   g r o u p = " C o l u m n   M i d d l e   N a m e "   g r o u p O r d e r = " 4 " / >  
                 < p a r a m e t e r   i d = " 5 e 4 1 b b 1 5 - a c 7 9 - 4 c 6 9 - b 1 6 8 - 1 e 1 d 5 0 2 f 0 8 9 b "   n a m e = " V i s i b l e "   t y p e = " S y s t e m . B o o l e a n ,   m s c o r l i b ,   V e r s i o n = 4 . 0 . 0 . 0 ,   C u l t u r e = n e u t r a l ,   P u b l i c K e y T o k e n = b 7 7 a 5 c 5 6 1 9 3 4 e 0 8 9 "   o r d e r = " 9 9 9 "   k e y = " s h o w S u f f i x C o l u m n "   v a l u e = " F a l s e "   g r o u p = " C o l u m n   S u f f i x "   g r o u p O r d e r = " 6 " / >  
                 < p a r a m e t e r   i d = " e 5 c 7 8 e 3 c - e 7 1 3 - 4 8 2 3 - 9 0 9 7 - b 8 f c 4 7 4 2 4 4 7 d "   n a m e = " V i s i b l e "   t y p e = " S y s t e m . B o o l e a n ,   m s c o r l i b ,   V e r s i o n = 4 . 0 . 0 . 0 ,   C u l t u r e = n e u t r a l ,   P u b l i c K e y T o k e n = b 7 7 a 5 c 5 6 1 9 3 4 e 0 8 9 "   o r d e r = " 9 9 9 "   k e y = " s h o w S a l u t a t i o n C o l u m n "   v a l u e = " F a l s e "   g r o u p = " C o l u m n   S a l u t a t i o n "   g r o u p O r d e r = " 7 " / >  
                 < p a r a m e t e r   i d = " 2 8 b 7 1 8 6 f - c 3 f c - 4 0 7 7 - b 2 9 4 - 0 5 e a 6 a 3 5 7 e 1 e "   n a m e = " V i s i b l e "   t y p e = " S y s t e m . B o o l e a n ,   m s c o r l i b ,   V e r s i o n = 4 . 0 . 0 . 0 ,   C u l t u r e = n e u t r a l ,   P u b l i c K e y T o k e n = b 7 7 a 5 c 5 6 1 9 3 4 e 0 8 9 "   o r d e r = " 9 9 9 "   k e y = " s h o w J o b T i t l e C o l u m n "   v a l u e = " F a l s e "   g r o u p = " C o l u m n   J o b   T i t l e "   g r o u p O r d e r = " 8 " / >  
                 < p a r a m e t e r   i d = " f 9 9 d 4 1 9 e - 2 7 7 2 - 4 e a 8 - 8 a c 6 - 0 1 c 7 6 7 e 3 a e c 7 "   n a m e = " V i s i b l e "   t y p e = " S y s t e m . B o o l e a n ,   m s c o r l i b ,   V e r s i o n = 4 . 0 . 0 . 0 ,   C u l t u r e = n e u t r a l ,   P u b l i c K e y T o k e n = b 7 7 a 5 c 5 6 1 9 3 4 e 0 8 9 "   o r d e r = " 9 9 9 "   k e y = " s h o w E m a i l C o l u m n "   v a l u e = " F a l s e "   g r o u p = " C o l u m n   E m a i l "   g r o u p O r d e r = " 1 5 " / >  
                 < p a r a m e t e r   i d = " 5 7 7 1 9 c 8 f - a 0 e d - 4 3 3 b - b d b 4 - 9 f 9 d 2 3 0 5 1 4 f 5 "   n a m e = " V i s i b l e "   t y p e = " S y s t e m . B o o l e a n ,   m s c o r l i b ,   V e r s i o n = 4 . 0 . 0 . 0 ,   C u l t u r e = n e u t r a l ,   P u b l i c K e y T o k e n = b 7 7 a 5 c 5 6 1 9 3 4 e 0 8 9 "   o r d e r = " 9 9 9 "   k e y = " s h o w A d d r e s s C o l u m n "   v a l u e = " F a l s e "   g r o u p = " C o l u m n   A d d r e s s "   g r o u p O r d e r = " 1 0 " / >  
                 < p a r a m e t e r   i d = " 2 7 5 3 3 b 9 5 - 6 1 2 b - 4 f 5 6 - b a 3 a - 9 7 c 0 1 4 0 c 2 1 b 1 "   n a m e = " V i s i b l e "   t y p e = " S y s t e m . B o o l e a n ,   m s c o r l i b ,   V e r s i o n = 4 . 0 . 0 . 0 ,   C u l t u r e = n e u t r a l ,   P u b l i c K e y T o k e n = b 7 7 a 5 c 5 6 1 9 3 4 e 0 8 9 "   o r d e r = " 9 9 9 "   k e y = " s h o w M o b i l e C o l u m n "   v a l u e = " F a l s e "   g r o u p = " C o l u m n   M o b i l e "   g r o u p O r d e r = " 1 4 " / >  
                 < p a r a m e t e r   i d = " c f e 3 2 3 1 9 - 1 f f 7 - 4 8 7 4 - 9 e e e - f b 6 3 6 7 7 e 7 b 7 7 "   n a m e = " V i s i b l e "   t y p e = " S y s t e m . B o o l e a n ,   m s c o r l i b ,   V e r s i o n = 4 . 0 . 0 . 0 ,   C u l t u r e = n e u t r a l ,   P u b l i c K e y T o k e n = b 7 7 a 5 c 5 6 1 9 3 4 e 0 8 9 "   o r d e r = " 9 9 9 "   k e y = " s h o w C o u n t r y C o l u m n "   v a l u e = " F a l s e "   g r o u p = " C o l u m n   C o u n t r y "   g r o u p O r d e r = " 1 1 " / >  
                 < p a r a m e t e r   i d = " 1 6 5 8 3 9 2 1 - b 0 f 5 - 4 f a 4 - b b 1 f - 8 2 3 4 8 5 9 9 1 a 5 4 "   n a m e = " V i s i b l e "   t y p e = " S y s t e m . B o o l e a n ,   m s c o r l i b ,   V e r s i o n = 4 . 0 . 0 . 0 ,   C u l t u r e = n e u t r a l ,   P u b l i c K e y T o k e n = b 7 7 a 5 c 5 6 1 9 3 4 e 0 8 9 "   o r d e r = " 9 9 9 "   k e y = " s h o w L o g i n C o l u m n "   v a l u e = " F a l s e "   g r o u p = " C o l u m n   U s e r   N a m e "   g r o u p O r d e r = " 0 " / >  
                 < p a r a m e t e r   i d = " 9 4 1 7 a 0 6 1 - 0 f 7 9 - 4 8 d 9 - 8 e b 4 - 0 c 7 8 f 1 5 d 9 5 9 2 "   n a m e = " W i d t h "   t y p e = " S y s t e m . N u l l a b l e ` 1 [ [ S y s t e m . I n t 3 2 ,   m s c o r l i b ,   V e r s i o n = 4 . 0 . 0 . 0 ,   C u l t u r e = n e u t r a l ,   P u b l i c K e y T o k e n = b 7 7 a 5 c 5 6 1 9 3 4 e 0 8 9 ] ] ,   m s c o r l i b ,   V e r s i o n = 4 . 0 . 0 . 0 ,   C u l t u r e = n e u t r a l ,   P u b l i c K e y T o k e n = b 7 7 a 5 c 5 6 1 9 3 4 e 0 8 9 "   o r d e r = " 9 9 9 "   k e y = " w i d t h C o m b i n e d N a m e "   v a l u e = " "   g r o u p = " C o l u m n   C o m b i n e d   N a m e "   g r o u p O r d e r = " 2 " / >  
                 < p a r a m e t e r   i d = " d 4 2 6 a 0 8 6 - 2 d 5 c - 4 c 6 3 - a f 6 2 - c 5 d 5 8 f 0 5 4 c 3 8 "   n a m e = " W i d t h "   t y p e = " S y s t e m . N u l l a b l e ` 1 [ [ S y s t e m . I n t 3 2 ,   m s c o r l i b ,   V e r s i o n = 4 . 0 . 0 . 0 ,   C u l t u r e = n e u t r a l ,   P u b l i c K e y T o k e n = b 7 7 a 5 c 5 6 1 9 3 4 e 0 8 9 ] ] ,   m s c o r l i b ,   V e r s i o n = 4 . 0 . 0 . 0 ,   C u l t u r e = n e u t r a l ,   P u b l i c K e y T o k e n = b 7 7 a 5 c 5 6 1 9 3 4 e 0 8 9 "   o r d e r = " 9 9 9 "   k e y = " w i d t h F i r s t N a m e C o l u m n "   v a l u e = " "   g r o u p = " C o l u m n   F i r s t   N a m e "   g r o u p O r d e r = " 3 " / >  
                 < p a r a m e t e r   i d = " 3 2 b c 4 b a 9 - 2 7 b f - 4 6 9 b - b 9 7 0 - f 0 4 a 0 5 d 6 0 f c c "   n a m e = " W i d t h "   t y p e = " S y s t e m . N u l l a b l e ` 1 [ [ S y s t e m . I n t 3 2 ,   m s c o r l i b ,   V e r s i o n = 4 . 0 . 0 . 0 ,   C u l t u r e = n e u t r a l ,   P u b l i c K e y T o k e n = b 7 7 a 5 c 5 6 1 9 3 4 e 0 8 9 ] ] ,   m s c o r l i b ,   V e r s i o n = 4 . 0 . 0 . 0 ,   C u l t u r e = n e u t r a l ,   P u b l i c K e y T o k e n = b 7 7 a 5 c 5 6 1 9 3 4 e 0 8 9 "   o r d e r = " 9 9 9 "   k e y = " w i d t h M i d d l e N a m e C o l u m n "   v a l u e = " "   g r o u p = " C o l u m n   M i d d l e   N a m e "   g r o u p O r d e r = " 4 " / >  
                 < p a r a m e t e r   i d = " 1 1 4 6 0 c 8 9 - 0 3 c 8 - 4 2 3 1 - 9 c 1 0 - b 2 8 6 1 b 1 a c 5 d 0 "   n a m e = " W i d t h "   t y p e = " S y s t e m . N u l l a b l e ` 1 [ [ S y s t e m . I n t 3 2 ,   m s c o r l i b ,   V e r s i o n = 4 . 0 . 0 . 0 ,   C u l t u r e = n e u t r a l ,   P u b l i c K e y T o k e n = b 7 7 a 5 c 5 6 1 9 3 4 e 0 8 9 ] ] ,   m s c o r l i b ,   V e r s i o n = 4 . 0 . 0 . 0 ,   C u l t u r e = n e u t r a l ,   P u b l i c K e y T o k e n = b 7 7 a 5 c 5 6 1 9 3 4 e 0 8 9 "   o r d e r = " 9 9 9 "   k e y = " w i d t h L a s t N a m e C o l u m n "   v a l u e = " "   g r o u p = " C o l u m n   L a s t   N a m e "   g r o u p O r d e r = " 5 " / >  
                 < p a r a m e t e r   i d = " 0 e 6 7 2 2 1 a - 7 f 3 e - 4 b 4 e - a 4 f f - 3 0 6 e 2 0 0 6 2 c a 1 "   n a m e = " W i d t h "   t y p e = " S y s t e m . N u l l a b l e ` 1 [ [ S y s t e m . I n t 3 2 ,   m s c o r l i b ,   V e r s i o n = 4 . 0 . 0 . 0 ,   C u l t u r e = n e u t r a l ,   P u b l i c K e y T o k e n = b 7 7 a 5 c 5 6 1 9 3 4 e 0 8 9 ] ] ,   m s c o r l i b ,   V e r s i o n = 4 . 0 . 0 . 0 ,   C u l t u r e = n e u t r a l ,   P u b l i c K e y T o k e n = b 7 7 a 5 c 5 6 1 9 3 4 e 0 8 9 "   o r d e r = " 9 9 9 "   k e y = " w i d t h S u f f i x C o l u m n "   v a l u e = " "   g r o u p = " C o l u m n   S u f f i x "   g r o u p O r d e r = " 6 " / >  
                 < p a r a m e t e r   i d = " 8 a c 1 6 e f b - 8 a c 5 - 4 8 f 4 - 9 8 9 b - 1 5 e a b 6 4 8 9 4 6 c "   n a m e = " W i d t h "   t y p e = " S y s t e m . N u l l a b l e ` 1 [ [ S y s t e m . I n t 3 2 ,   m s c o r l i b ,   V e r s i o n = 4 . 0 . 0 . 0 ,   C u l t u r e = n e u t r a l ,   P u b l i c K e y T o k e n = b 7 7 a 5 c 5 6 1 9 3 4 e 0 8 9 ] ] ,   m s c o r l i b ,   V e r s i o n = 4 . 0 . 0 . 0 ,   C u l t u r e = n e u t r a l ,   P u b l i c K e y T o k e n = b 7 7 a 5 c 5 6 1 9 3 4 e 0 8 9 "   o r d e r = " 9 9 9 "   k e y = " w i d t h S a l u t a t i o n C o l u m n "   v a l u e = " "   g r o u p = " C o l u m n   S a l u t a t i o n "   g r o u p O r d e r = " 7 " / >  
                 < p a r a m e t e r   i d = " a 1 6 e e 8 a 6 - 4 f e d - 4 5 9 d - 9 a 9 7 - 6 b f 6 1 7 a 7 5 9 5 e "   n a m e = " W i d t h "   t y p e = " S y s t e m . N u l l a b l e ` 1 [ [ S y s t e m . I n t 3 2 ,   m s c o r l i b ,   V e r s i o n = 4 . 0 . 0 . 0 ,   C u l t u r e = n e u t r a l ,   P u b l i c K e y T o k e n = b 7 7 a 5 c 5 6 1 9 3 4 e 0 8 9 ] ] ,   m s c o r l i b ,   V e r s i o n = 4 . 0 . 0 . 0 ,   C u l t u r e = n e u t r a l ,   P u b l i c K e y T o k e n = b 7 7 a 5 c 5 6 1 9 3 4 e 0 8 9 "   o r d e r = " 9 9 9 "   k e y = " w i d t h J o b T i t l e C o l u m n "   v a l u e = " "   g r o u p = " C o l u m n   J o b   T i t l e "   g r o u p O r d e r = " 8 " / >  
                 < p a r a m e t e r   i d = " 4 7 7 2 d 7 4 f - 7 a 6 a - 4 0 1 f - 9 5 6 2 - 9 5 8 7 5 e b c a e 1 4 "   n a m e = " W i d t h "   t y p e = " S y s t e m . N u l l a b l e ` 1 [ [ S y s t e m . I n t 3 2 ,   m s c o r l i b ,   V e r s i o n = 4 . 0 . 0 . 0 ,   C u l t u r e = n e u t r a l ,   P u b l i c K e y T o k e n = b 7 7 a 5 c 5 6 1 9 3 4 e 0 8 9 ] ] ,   m s c o r l i b ,   V e r s i o n = 4 . 0 . 0 . 0 ,   C u l t u r e = n e u t r a l ,   P u b l i c K e y T o k e n = b 7 7 a 5 c 5 6 1 9 3 4 e 0 8 9 "   o r d e r = " 9 9 9 "   k e y = " w i d t h C o m p a n y C o l u m n "   v a l u e = " "   g r o u p = " C o l u m n   C o m p a n y "   g r o u p O r d e r = " 9 " / >  
                 < p a r a m e t e r   i d = " 8 a 9 7 d 8 0 b - f f 8 f - 4 0 9 b - b 6 0 b - 6 4 2 f f 4 f 2 8 9 d c "   n a m e = " W i d t h "   t y p e = " S y s t e m . N u l l a b l e ` 1 [ [ S y s t e m . I n t 3 2 ,   m s c o r l i b ,   V e r s i o n = 4 . 0 . 0 . 0 ,   C u l t u r e = n e u t r a l ,   P u b l i c K e y T o k e n = b 7 7 a 5 c 5 6 1 9 3 4 e 0 8 9 ] ] ,   m s c o r l i b ,   V e r s i o n = 4 . 0 . 0 . 0 ,   C u l t u r e = n e u t r a l ,   P u b l i c K e y T o k e n = b 7 7 a 5 c 5 6 1 9 3 4 e 0 8 9 "   o r d e r = " 9 9 9 "   k e y = " w i d t h T e l e p h o n e C o l u m n "   v a l u e = " "   g r o u p = " C o l u m n   T e l e p h o n e "   g r o u p O r d e r = " 1 2 " / >  
                 < p a r a m e t e r   i d = " c 8 e 9 6 3 0 7 - 3 8 f 1 - 4 e 6 7 - a d 5 2 - 6 8 1 d 9 1 d 3 6 4 e 5 "   n a m e = " W i d t h "   t y p e = " S y s t e m . N u l l a b l e ` 1 [ [ S y s t e m . I n t 3 2 ,   m s c o r l i b ,   V e r s i o n = 4 . 0 . 0 . 0 ,   C u l t u r e = n e u t r a l ,   P u b l i c K e y T o k e n = b 7 7 a 5 c 5 6 1 9 3 4 e 0 8 9 ] ] ,   m s c o r l i b ,   V e r s i o n = 4 . 0 . 0 . 0 ,   C u l t u r e = n e u t r a l ,   P u b l i c K e y T o k e n = b 7 7 a 5 c 5 6 1 9 3 4 e 0 8 9 "   o r d e r = " 9 9 9 "   k e y = " w i d t h F a x C o l u m n "   v a l u e = " "   g r o u p = " C o l u m n   F a x "   g r o u p O r d e r = " 1 3 " / >  
                 < p a r a m e t e r   i d = " d f b 6 8 f 4 3 - 6 1 c 9 - 4 e 1 f - 8 7 b d - 9 e 5 3 b 0 9 1 a 9 2 7 "   n a m e = " W i d t h "   t y p e = " S y s t e m . N u l l a b l e ` 1 [ [ S y s t e m . I n t 3 2 ,   m s c o r l i b ,   V e r s i o n = 4 . 0 . 0 . 0 ,   C u l t u r e = n e u t r a l ,   P u b l i c K e y T o k e n = b 7 7 a 5 c 5 6 1 9 3 4 e 0 8 9 ] ] ,   m s c o r l i b ,   V e r s i o n = 4 . 0 . 0 . 0 ,   C u l t u r e = n e u t r a l ,   P u b l i c K e y T o k e n = b 7 7 a 5 c 5 6 1 9 3 4 e 0 8 9 "   o r d e r = " 9 9 9 "   k e y = " w i d t h R e f e r e n c e C o l u m n "   v a l u e = " "   g r o u p = " C o l u m n   R e f e r e n c e "   g r o u p O r d e r = " 1 6 " / >  
                 < p a r a m e t e r   i d = " d 7 1 d b 8 8 c - 3 a f 7 - 4 8 d 7 - b f f 2 - f f 5 1 6 d 0 6 1 3 6 5 "   n a m e = " W i d t h "   t y p e = " S y s t e m . N u l l a b l e ` 1 [ [ S y s t e m . I n t 3 2 ,   m s c o r l i b ,   V e r s i o n = 4 . 0 . 0 . 0 ,   C u l t u r e = n e u t r a l ,   P u b l i c K e y T o k e n = b 7 7 a 5 c 5 6 1 9 3 4 e 0 8 9 ] ] ,   m s c o r l i b ,   V e r s i o n = 4 . 0 . 0 . 0 ,   C u l t u r e = n e u t r a l ,   P u b l i c K e y T o k e n = b 7 7 a 5 c 5 6 1 9 3 4 e 0 8 9 "   o r d e r = " 9 9 9 "   k e y = " w i d t h T i t l e C o l u m n "   v a l u e = " "   g r o u p = " C o l u m n   T i t l e "   g r o u p O r d e r = " 1 " / >  
                 < p a r a m e t e r   i d = " 8 f d 5 d a 4 1 - 7 f f f - 4 1 a 8 - a 9 6 4 - 0 4 4 d 6 1 f e 3 0 8 d "   n a m e = " W i d t h "   t y p e = " S y s t e m . N u l l a b l e ` 1 [ [ S y s t e m . I n t 3 2 ,   m s c o r l i b ,   V e r s i o n = 4 . 0 . 0 . 0 ,   C u l t u r e = n e u t r a l ,   P u b l i c K e y T o k e n = b 7 7 a 5 c 5 6 1 9 3 4 e 0 8 9 ] ] ,   m s c o r l i b ,   V e r s i o n = 4 . 0 . 0 . 0 ,   C u l t u r e = n e u t r a l ,   P u b l i c K e y T o k e n = b 7 7 a 5 c 5 6 1 9 3 4 e 0 8 9 "   o r d e r = " 9 9 9 "   k e y = " w i d t h E m a i l C o l u m n "   v a l u e = " "   g r o u p = " C o l u m n   E m a i l "   g r o u p O r d e r = " 1 5 " / >  
                 < p a r a m e t e r   i d = " 5 5 3 7 5 d 7 8 - 7 7 e a - 4 c d 5 - a c c 3 - 4 2 b 0 2 c 6 0 7 0 a 8 "   n a m e = " W i d t h "   t y p e = " S y s t e m . N u l l a b l e ` 1 [ [ S y s t e m . I n t 3 2 ,   m s c o r l i b ,   V e r s i o n = 4 . 0 . 0 . 0 ,   C u l t u r e = n e u t r a l ,   P u b l i c K e y T o k e n = b 7 7 a 5 c 5 6 1 9 3 4 e 0 8 9 ] ] ,   m s c o r l i b ,   V e r s i o n = 4 . 0 . 0 . 0 ,   C u l t u r e = n e u t r a l ,   P u b l i c K e y T o k e n = b 7 7 a 5 c 5 6 1 9 3 4 e 0 8 9 "   o r d e r = " 9 9 9 "   k e y = " w i d t h A d d r e s s C o l u m n "   v a l u e = " "   g r o u p = " C o l u m n   A d d r e s s "   g r o u p O r d e r = " 1 0 " / >  
                 < p a r a m e t e r   i d = " 7 e 9 c f e 3 c - a 9 6 4 - 4 4 a f - b f 2 3 - 5 0 9 4 c c 5 4 5 4 9 4 "   n a m e = " W i d t h "   t y p e = " S y s t e m . N u l l a b l e ` 1 [ [ S y s t e m . I n t 3 2 ,   m s c o r l i b ,   V e r s i o n = 4 . 0 . 0 . 0 ,   C u l t u r e = n e u t r a l ,   P u b l i c K e y T o k e n = b 7 7 a 5 c 5 6 1 9 3 4 e 0 8 9 ] ] ,   m s c o r l i b ,   V e r s i o n = 4 . 0 . 0 . 0 ,   C u l t u r e = n e u t r a l ,   P u b l i c K e y T o k e n = b 7 7 a 5 c 5 6 1 9 3 4 e 0 8 9 "   o r d e r = " 9 9 9 "   k e y = " w i d t h M o b i l e C o l u m n "   v a l u e = " "   g r o u p = " C o l u m n   M o b i l e "   g r o u p O r d e r = " 1 4 " / >  
                 < p a r a m e t e r   i d = " 2 0 7 b e 0 8 0 - 4 a 4 5 - 4 e e 4 - a 1 f e - a b 1 d c a 8 4 e c a 5 "   n a m e = " W i d t h "   t y p e = " S y s t e m . N u l l a b l e ` 1 [ [ S y s t e m . I n t 3 2 ,   m s c o r l i b ,   V e r s i o n = 4 . 0 . 0 . 0 ,   C u l t u r e = n e u t r a l ,   P u b l i c K e y T o k e n = b 7 7 a 5 c 5 6 1 9 3 4 e 0 8 9 ] ] ,   m s c o r l i b ,   V e r s i o n = 4 . 0 . 0 . 0 ,   C u l t u r e = n e u t r a l ,   P u b l i c K e y T o k e n = b 7 7 a 5 c 5 6 1 9 3 4 e 0 8 9 "   o r d e r = " 9 9 9 "   k e y = " w i d t h C o u n t r y C o l u m n "   v a l u e = " "   g r o u p = " C o l u m n   C o u n t r y "   g r o u p O r d e r = " 1 1 " / >  
                 < p a r a m e t e r   i d = " 2 f 8 8 4 8 1 8 - 0 1 7 9 - 4 9 c c - 8 d 9 4 - b 0 7 4 1 3 a 7 a e a c "   n a m e = " W i d t h "   t y p e = " S y s t e m . N u l l a b l e ` 1 [ [ S y s t e m . I n t 3 2 ,   m s c o r l i b ,   V e r s i o n = 4 . 0 . 0 . 0 ,   C u l t u r e = n e u t r a l ,   P u b l i c K e y T o k e n = b 7 7 a 5 c 5 6 1 9 3 4 e 0 8 9 ] ] ,   m s c o r l i b ,   V e r s i o n = 4 . 0 . 0 . 0 ,   C u l t u r e = n e u t r a l ,   P u b l i c K e y T o k e n = b 7 7 a 5 c 5 6 1 9 3 4 e 0 8 9 "   o r d e r = " 9 9 9 "   k e y = " w i d t h L o g i n C o l u m n "   v a l u e = " "   g r o u p = " C o l u m n   U s e r   N a m e "   g r o u p O r d e r = " 0 " / >  
                 < p a r a m e t e r   i d = " a 4 6 3 6 f a c - 0 8 3 3 - 4 4 5 e - a 3 9 4 - 0 b 7 c 4 2 c d 1 5 7 8 "   n a m e = " W i d t h   t y p e "   t y p e = " I p h e l i o n . O u t l i n e . M o d e l . I n t e r f a c e s . Q u e s t i o n C o n t r o l L a y o u t ,   I p h e l i o n . O u t l i n e . M o d e l ,   V e r s i o n = 1 . 7 . 2 . 6 ,   C u l t u r e = n e u t r a l ,   P u b l i c K e y T o k e n = n u l l "   o r d e r = " 9 9 9 "   k e y = " l a y o u t "   v a l u e = " F u l l "   g r o u p O r d e r = " - 1 " / >  
             < / p a r a m e t e r s >  
         < / q u e s t i o n >  
         < q u e s t i o n   i d = " e 0 8 e b e 1 5 - c 0 4 f - 4 c 0 6 - 8 1 6 b - e 8 9 a 9 a b 0 b 6 4 f "   n a m e = " P a r t y T y p e 2 "   a s s e m b l y = " I p h e l i o n . O u t l i n e . C o n t r o l s . d l l "   t y p e = " I p h e l i o n . O u t l i n e . C o n t r o l s . Q u e s t i o n C o n t r o l s . V i e w M o d e l s . T e x t B o x V i e w M o d e l "   o r d e r = " 1 4 "   a c t i v e = " t r u e "   g r o u p = " C o v e r "   r e s u l t T y p e = " s i n g l e "   d i s p l a y T y p e = " S t a r t u p | R e l a u n c h "   p a g e C o l u m n S p a n = " c o l u m n S p a n 6 "   p a r e n t I d = " 0 0 0 0 0 0 0 0 - 0 0 0 0 - 0 0 0 0 - 0 0 0 0 - 0 0 0 0 0 0 0 0 0 0 0 0 " >  
             < p a r a m e t e r s >  
                 < p a r a m e t e r   i d = " b c 2 4 2 1 3 c - e 4 b 8 - 4 d d 8 - 8 6 0 6 - 3 c 9 7 2 8 b 3 0 0 9 a "   n a m e = " A l l o w   r e t u r n "   t y p e = " S y s t e m . B o o l e a n ,   m s c o r l i b ,   V e r s i o n = 4 . 0 . 0 . 0 ,   C u l t u r e = n e u t r a l ,   P u b l i c K e y T o k e n = b 7 7 a 5 c 5 6 1 9 3 4 e 0 8 9 "   o r d e r = " 9 9 9 "   k e y = " m u l t i l i n e "   v a l u e = " F a l s e "   g r o u p O r d e r = " - 1 " / >  
                 < p a r a m e t e r   i d = " a 3 1 0 f 1 b d - 8 7 6 0 - 4 7 0 7 - 9 5 7 4 - c 1 7 9 8 5 3 3 6 2 a a "   n a m e = " H e i g h t "   t y p e = " S y s t e m . I n t 3 2 ,   m s c o r l i b ,   V e r s i o n = 4 . 0 . 0 . 0 ,   C u l t u r e = n e u t r a l ,   P u b l i c K e y T o k e n = b 7 7 a 5 c 5 6 1 9 3 4 e 0 8 9 "   o r d e r = " 9 9 9 "   k e y = " h e i g h t "   v a l u e = " "   g r o u p O r d e r = " - 1 " / >  
                 < p a r a m e t e r   i d = " 8 3 2 7 7 2 8 6 - f 6 c d - 4 9 9 8 - 8 a 1 a - 9 4 c 1 8 0 a 9 a f f 0 "   n a m e = " R e m e m b e r   l a s t   v a l u e "   t y p e = " S y s t e m . B o o l e a n ,   m s c o r l i b ,   V e r s i o n = 4 . 0 . 0 . 0 ,   C u l t u r e = n e u t r a l ,   P u b l i c K e y T o k e n = b 7 7 a 5 c 5 6 1 9 3 4 e 0 8 9 "   o r d e r = " 9 9 9 "   k e y = " r e m e m b e r L a s t V a l u e "   v a l u e = " F a l s e "   g r o u p O r d e r = " - 1 " / >  
                 < p a r a m e t e r   i d = " 0 6 a 2 e 0 a 8 - 3 f 9 b - 4 4 7 1 - b e 3 9 - 9 5 a 9 c 7 e 3 1 9 7 5 "   n a m e = " R e q u i r e d   f i e l d "   t y p e = " S y s t e m . B o o l e a n ,   m s c o r l i b ,   V e r s i o n = 4 . 0 . 0 . 0 ,   C u l t u r e = n e u t r a l ,   P u b l i c K e y T o k e n = b 7 7 a 5 c 5 6 1 9 3 4 e 0 8 9 "   o r d e r = " 9 9 9 "   k e y = " r e q u i r e d "   v a l u e = " F a l s e "   g r o u p O r d e r = " - 1 " / >  
                 < p a r a m e t e r   i d = " c c e 1 7 2 2 b - 4 9 3 a - 4 a a 0 - a 3 c 0 - 1 e 6 5 3 2 b a 1 2 c e "   n a m e = " S e p a r a t e   l i n e s "   t y p e = " S y s t e m . B o o l e a n ,   m s c o r l i b ,   V e r s i o n = 4 . 0 . 0 . 0 ,   C u l t u r e = n e u t r a l ,   P u b l i c K e y T o k e n = b 7 7 a 5 c 5 6 1 9 3 4 e 0 8 9 "   o r d e r = " 9 9 9 "   k e y = " s p l i t L i n e s "   v a l u e = " F a l s e "   g r o u p O r d e r = " - 1 " / >  
                 < p a r a m e t e r   i d = " 5 3 7 5 1 7 6 7 - b 1 4 3 - 4 9 5 a - b b c b - 9 d b 9 a 0 0 c 6 f 2 9 " 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S e c o n d   P a r t y   T y p e   ( Y o u r   l a n g u a g e ) & l t ; / t e x t & g t ; & # x A ; & l t ; / u i L o c a l i z e d S t r i n g & g t ; "   a r g u m e n t = " U I L o c a l i z e d S t r i n g "   g r o u p O r d e r = " - 1 " / >  
                 < p a r a m e t e r   i d = " b 2 d f 2 a b 0 - 4 a d d - 4 1 e 9 - b 8 4 c - f a 2 5 e 0 1 d 6 1 7 d "   n a m e = " W i d t h   t y p e "   t y p e = " I p h e l i o n . O u t l i n e . M o d e l . I n t e r f a c e s . Q u e s t i o n C o n t r o l L a y o u t ,   I p h e l i o n . O u t l i n e . M o d e l ,   V e r s i o n = 1 . 7 . 2 . 6 ,   C u l t u r e = n e u t r a l ,   P u b l i c K e y T o k e n = n u l l "   o r d e r = " 9 9 9 "   k e y = " l a y o u t "   v a l u e = " H a l f "   g r o u p O r d e r = " - 1 " / >  
                 < p a r a m e t e r   i d = " c 9 a e b b a 1 - d 5 f 1 - 4 9 4 4 - a d 4 b - 5 c 9 9 7 3 8 9 6 6 b 2 "   n a m e = " W r a p   T e x t "   t y p e = " S y s t e m . B o o l e a n ,   m s c o r l i b ,   V e r s i o n = 4 . 0 . 0 . 0 ,   C u l t u r e = n e u t r a l ,   P u b l i c K e y T o k e n = b 7 7 a 5 c 5 6 1 9 3 4 e 0 8 9 "   o r d e r = " 9 9 9 "   k e y = " w r a p T e x t "   v a l u e = " T r u e "   g r o u p O r d e r = " - 1 " / >  
             < / p a r a m e t e r s >  
         < / q u e s t i o n >  
         < q u e s t i o n   i d = " 5 0 4 2 7 b f d - 0 4 5 1 - 4 c 5 4 - a e 4 c - 8 d 0 e 7 7 9 d e 7 8 b "   n a m e = " P a r t y T y p e E N G 2 "   a s s e m b l y = " I p h e l i o n . O u t l i n e . C o n t r o l s . d l l "   t y p e = " I p h e l i o n . O u t l i n e . C o n t r o l s . Q u e s t i o n C o n t r o l s . V i e w M o d e l s . T e x t B o x V i e w M o d e l "   o r d e r = " 1 5 "   a c t i v e = " t r u e "   g r o u p = " C o v e r "   r e s u l t T y p e = " s i n g l e "   d i s p l a y T y p e = " S t a r t u p | R e l a u n c h "   p a g e C o l u m n S p a n = " c o l u m n S p a n 6 "   p a r e n t I d = " 0 0 0 0 0 0 0 0 - 0 0 0 0 - 0 0 0 0 - 0 0 0 0 - 0 0 0 0 0 0 0 0 0 0 0 0 " >  
             < p a r a m e t e r s >  
                 < p a r a m e t e r   i d = " d c f a b e c 4 - 8 0 8 7 - 4 8 f a - a 6 e 2 - 9 3 d e 5 1 f 3 0 5 0 2 "   n a m e = " A l l o w   r e t u r n "   t y p e = " S y s t e m . B o o l e a n ,   m s c o r l i b ,   V e r s i o n = 4 . 0 . 0 . 0 ,   C u l t u r e = n e u t r a l ,   P u b l i c K e y T o k e n = b 7 7 a 5 c 5 6 1 9 3 4 e 0 8 9 "   o r d e r = " 9 9 9 "   k e y = " m u l t i l i n e "   v a l u e = " F a l s e "   g r o u p O r d e r = " - 1 " / >  
                 < p a r a m e t e r   i d = " a 8 3 7 9 3 b 5 - d 9 3 2 - 4 7 e 7 - a 6 3 0 - 8 a 7 a a e 9 4 9 9 e 3 "   n a m e = " H e i g h t "   t y p e = " S y s t e m . I n t 3 2 ,   m s c o r l i b ,   V e r s i o n = 4 . 0 . 0 . 0 ,   C u l t u r e = n e u t r a l ,   P u b l i c K e y T o k e n = b 7 7 a 5 c 5 6 1 9 3 4 e 0 8 9 "   o r d e r = " 9 9 9 "   k e y = " h e i g h t "   v a l u e = " "   g r o u p O r d e r = " - 1 " / >  
                 < p a r a m e t e r   i d = " 5 9 4 1 d 2 9 8 - 5 3 f 6 - 4 8 6 e - b 4 a e - 5 b d 0 8 5 9 2 2 d 7 e "   n a m e = " R e m e m b e r   l a s t   v a l u e "   t y p e = " S y s t e m . B o o l e a n ,   m s c o r l i b ,   V e r s i o n = 4 . 0 . 0 . 0 ,   C u l t u r e = n e u t r a l ,   P u b l i c K e y T o k e n = b 7 7 a 5 c 5 6 1 9 3 4 e 0 8 9 "   o r d e r = " 9 9 9 "   k e y = " r e m e m b e r L a s t V a l u e "   v a l u e = " F a l s e "   g r o u p O r d e r = " - 1 " / >  
                 < p a r a m e t e r   i d = " 0 6 3 c 6 3 0 6 - b d 2 5 - 4 d a 6 - 9 f 0 5 - 0 1 c 7 4 d 7 d f 1 8 7 "   n a m e = " R e q u i r e d   f i e l d "   t y p e = " S y s t e m . B o o l e a n ,   m s c o r l i b ,   V e r s i o n = 4 . 0 . 0 . 0 ,   C u l t u r e = n e u t r a l ,   P u b l i c K e y T o k e n = b 7 7 a 5 c 5 6 1 9 3 4 e 0 8 9 "   o r d e r = " 9 9 9 "   k e y = " r e q u i r e d "   v a l u e = " F a l s e "   g r o u p O r d e r = " - 1 " / >  
                 < p a r a m e t e r   i d = " f d 1 8 f 8 d 1 - a b e 9 - 4 d 0 d - 9 b 1 9 - 3 7 b f 2 f 0 6 3 d b 0 "   n a m e = " S e p a r a t e   l i n e s "   t y p e = " S y s t e m . B o o l e a n ,   m s c o r l i b ,   V e r s i o n = 4 . 0 . 0 . 0 ,   C u l t u r e = n e u t r a l ,   P u b l i c K e y T o k e n = b 7 7 a 5 c 5 6 1 9 3 4 e 0 8 9 "   o r d e r = " 9 9 9 "   k e y = " s p l i t L i n e s "   v a l u e = " F a l s e "   g r o u p O r d e r = " - 1 " / >  
                 < p a r a m e t e r   i d = " 7 2 d c d f 9 8 - 4 6 a d - 4 3 c 7 - 9 0 7 f - 3 f c 3 c 4 8 c 5 6 7 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S e c o n d   P a r t y   T y p e   ( T r a n s l a t i o n ) & l t ; / t e x t & g t ; & # x A ; & l t ; / u i L o c a l i z e d S t r i n g & g t ; "   a r g u m e n t = " U I L o c a l i z e d S t r i n g "   g r o u p O r d e r = " - 1 " / >  
                 < p a r a m e t e r   i d = " b 5 d e b 1 1 c - 7 0 8 d - 4 6 b 8 - b d 7 f - 0 9 b 5 f 3 0 6 f 7 1 3 "   n a m e = " W i d t h   t y p e "   t y p e = " I p h e l i o n . O u t l i n e . M o d e l . I n t e r f a c e s . Q u e s t i o n C o n t r o l L a y o u t ,   I p h e l i o n . O u t l i n e . M o d e l ,   V e r s i o n = 1 . 7 . 2 . 6 ,   C u l t u r e = n e u t r a l ,   P u b l i c K e y T o k e n = n u l l "   o r d e r = " 9 9 9 "   k e y = " l a y o u t "   v a l u e = " H a l f "   g r o u p O r d e r = " - 1 " / >  
                 < p a r a m e t e r   i d = " 3 f 2 c 4 b c 2 - 2 d 7 2 - 4 a b 2 - 9 f 4 3 - 9 f b e 5 6 e 5 4 9 9 1 "   n a m e = " W r a p   T e x t "   t y p e = " S y s t e m . B o o l e a n ,   m s c o r l i b ,   V e r s i o n = 4 . 0 . 0 . 0 ,   C u l t u r e = n e u t r a l ,   P u b l i c K e y T o k e n = b 7 7 a 5 c 5 6 1 9 3 4 e 0 8 9 "   o r d e r = " 9 9 9 "   k e y = " w r a p T e x t "   v a l u e = " T r u e "   g r o u p O r d e r = " - 1 " / >  
             < / p a r a m e t e r s >  
         < / q u e s t i o n >  
         < q u e s t i o n   i d = " b e 6 9 e 4 a 1 - 3 d b 9 - 4 d c 0 - a 3 2 f - 4 4 b 6 3 6 d 3 6 b 3 6 "   n a m e = " P a r t y 2 "   a s s e m b l y = " I p h e l i o n . O u t l i n e . C o n t r o l s . d l l "   t y p e = " I p h e l i o n . O u t l i n e . C o n t r o l s . Q u e s t i o n C o n t r o l s . V i e w M o d e l s . C o n t a c t L i s t V i e w M o d e l "   o r d e r = " 1 6 "   a c t i v e = " t r u e "   g r o u p = " C o v e r "   r e s u l t T y p e = " s i n g l e "   d i s p l a y T y p e = " S t a r t u p | R e l a u n c h "   p a g e C o l u m n S p a n = " c o l u m n S p a n 6 "   p a r e n t I d = " 0 0 0 0 0 0 0 0 - 0 0 0 0 - 0 0 0 0 - 0 0 0 0 - 0 0 0 0 0 0 0 0 0 0 0 0 " >  
             < p a r a m e t e r s >  
                 < p a r a m e t e r   i d = " 8 9 6 f e c f c - 6 4 4 9 - 4 e 1 b - 9 9 a d - 2 1 3 9 4 c 9 6 a e 5 7 "   n a m e = " A d d   d e f a u l t   s a l u t a t i o n "   t y p e = " S y s t e m . B o o l e a n ,   m s c o r l i b ,   V e r s i o n = 4 . 0 . 0 . 0 ,   C u l t u r e = n e u t r a l ,   P u b l i c K e y T o k e n = b 7 7 a 5 c 5 6 1 9 3 4 e 0 8 9 "   o r d e r = " 9 9 9 "   k e y = " a d d D e f a u l t S a l u t a t i o n "   v a l u e = " F a l s e "   g r o u p = " I n t e r A c t i o n "   g r o u p O r d e r = " - 1 " / >  
                 < p a r a m e t e r   i d = " 1 1 e 2 1 a d a - 3 e 0 d - 4 0 8 0 - a 3 9 c - 3 5 6 a 8 d 4 3 6 0 f c "   n a m e = " A d d   g o e s   b y   s a l u t a t i o n "   t y p e = " S y s t e m . B o o l e a n ,   m s c o r l i b ,   V e r s i o n = 4 . 0 . 0 . 0 ,   C u l t u r e = n e u t r a l ,   P u b l i c K e y T o k e n = b 7 7 a 5 c 5 6 1 9 3 4 e 0 8 9 "   o r d e r = " 9 9 9 "   k e y = " a d d G o e s B y T o A d d r e s s e e L i s t "   v a l u e = " F a l s e "   g r o u p = " I n t e r A c t i o n "   g r o u p O r d e r = " - 1 " / >  
                 < p a r a m e t e r   i d = " 1 d 3 9 5 d 0 0 - 8 e 5 5 - 4 5 b 8 - 9 0 9 e - 7 f e 0 7 5 f 3 5 7 2 3 "   n a m e = " A d d   r o w   t y p e "   t y p e = " I p h e l i o n . O u t l i n e . C o n t r o l s . Q u e s t i o n C o n t r o l s . V i e w M o d e l s . A d d R o w T y p e ,   I p h e l i o n . O u t l i n e . C o n t r o l s ,   V e r s i o n = 1 . 7 . 2 . 6 ,   C u l t u r e = n e u t r a l ,   P u b l i c K e y T o k e n = n u l l "   o r d e r = " 9 9 9 "   k e y = " a d d R o w T y p e "   v a l u e = " M a n u a l "   g r o u p O r d e r = " - 1 " / >  
                 < p a r a m e t e r   i d = " e 3 4 9 2 f e a - 2 a f 3 - 4 3 2 9 - a b 6 a - 4 0 c a 1 b 7 9 5 2 e 6 "   n a m e = " A d d r e s s e e   f i e l d   i d ' s "   t y p e = " S y s t e m . S t r i n g ,   m s c o r l i b ,   V e r s i o n = 4 . 0 . 0 . 0 ,   C u l t u r e = n e u t r a l ,   P u b l i c K e y T o k e n = b 7 7 a 5 c 5 6 1 9 3 4 e 0 8 9 "   o r d e r = " 9 9 9 "   k e y = " a d d r e s s e e F i e l d s "   v a l u e = " "   g r o u p = " I n t e r A c t i o n "   g r o u p O r d e r = " - 1 " / >  
                 < p a r a m e t e r   i d = " a f b 0 a e 9 9 - 6 c f d - 4 1 f d - 8 5 e 4 - f b 0 9 a c 6 5 7 9 e 1 "   n a m e = " A l l o w   r e o r d e r i n g "   t y p e = " S y s t e m . B o o l e a n ,   m s c o r l i b ,   V e r s i o n = 4 . 0 . 0 . 0 ,   C u l t u r e = n e u t r a l ,   P u b l i c K e y T o k e n = b 7 7 a 5 c 5 6 1 9 3 4 e 0 8 9 "   o r d e r = " 9 9 9 "   k e y = " a l l o w R e o r d e r i n g "   v a l u e = " T r u e "   g r o u p O r d e r = " - 1 " / >  
                 < p a r a m e t e r   i d = " c d 3 1 1 6 8 3 - 4 4 2 e - 4 c 8 9 - b 5 0 7 - a 8 3 9 0 3 c 6 c 4 9 e "   n a m e = " A s s o c i a t e d   p h o n e   n a m e "   t y p e = " S y s t e m . S t r i n g ,   m s c o r l i b ,   V e r s i o n = 4 . 0 . 0 . 0 ,   C u l t u r e = n e u t r a l ,   P u b l i c K e y T o k e n = b 7 7 a 5 c 5 6 1 9 3 4 e 0 8 9 "   o r d e r = " 9 9 9 "   k e y = " a s s o c i a t e d P h o n e "   v a l u e = " "   g r o u p = " I n t e r A c t i o n "   g r o u p O r d e r = " - 1 " / >  
                 < p a r a m e t e r   i d = " a d 5 1 9 a b 8 - 1 a a 6 - 4 e c b - b b d 6 - 5 c e 8 7 0 d b c 3 7 e "   n a m e = " A u t o   e x e c u t e   s e a r c h "   t y p e = " S y s t e m . B o o l e a n ,   m s c o r l i b ,   V e r s i o n = 4 . 0 . 0 . 0 ,   C u l t u r e = n e u t r a l ,   P u b l i c K e y T o k e n = b 7 7 a 5 c 5 6 1 9 3 4 e 0 8 9 "   o r d e r = " 9 9 9 "   k e y = " a u t o E x e c u t e S e a r c h "   v a l u e = " F a l s e "   g r o u p = " I n t e r A c t i o n "   g r o u p O r d e r = " - 1 " / >  
                 < p a r a m e t e r   i d = " c 0 b 1 d 0 2 c - e 8 6 6 - 4 b 4 f - 9 d 7 5 - 1 2 6 5 f 3 c 6 7 d 9 b "   n a m e = " C a n   u s e r   a d d   c o n t a c t s "   t y p e = " S y s t e m . B o o l e a n ,   m s c o r l i b ,   V e r s i o n = 4 . 0 . 0 . 0 ,   C u l t u r e = n e u t r a l ,   P u b l i c K e y T o k e n = b 7 7 a 5 c 5 6 1 9 3 4 e 0 8 9 "   o r d e r = " 9 9 9 "   k e y = " c a n U s e r A d d I t e m s "   v a l u e = " T r u e "   g r o u p O r d e r = " - 1 " / >  
                 < p a r a m e t e r   i d = " 4 2 3 5 4 d 1 7 - a 0 d 8 - 4 7 8 d - b c 2 5 - e 9 9 3 e f 3 9 4 a b 1 "   n a m e = " C o n t a c t   r e q u i r e d "   t y p e = " S y s t e m . B o o l e a n ,   m s c o r l i b ,   V e r s i o n = 4 . 0 . 0 . 0 ,   C u l t u r e = n e u t r a l ,   P u b l i c K e y T o k e n = b 7 7 a 5 c 5 6 1 9 3 4 e 0 8 9 "   o r d e r = " 9 9 9 "   k e y = " i t e m R e q u i r e d "   v a l u e = " T r u e "   g r o u p O r d e r = " - 1 " / >  
                 < p a r a m e t e r   i d = " 3 1 3 b 1 9 c 7 - 0 3 9 6 - 4 e 7 2 - 8 e 3 d - d 7 f 0 0 c d 5 1 0 2 7 "   n a m e = " C u s t o m   f i e l d   i d "   t y p e = " S y s t e m . S t r i n g ,   m s c o r l i b ,   V e r s i o n = 4 . 0 . 0 . 0 ,   C u l t u r e = n e u t r a l ,   P u b l i c K e y T o k e n = b 7 7 a 5 c 5 6 1 9 3 4 e 0 8 9 "   o r d e r = " 9 9 9 "   k e y = " c u s t o m F i e l d "   v a l u e = " "   g r o u p = " I n t e r A c t i o n "   g r o u p O r d e r = " - 1 " / >  
                 < p a r a m e t e r   i d = " 3 0 7 8 0 4 f c - 5 2 5 0 - 4 d 3 8 - 8 b e d - 7 e 4 4 6 8 d e 5 d 6 7 "   n a m e = " D i a l o g   t i t l e "   t y p e = " S y s t e m . S t r i n g ,   m s c o r l i b ,   V e r s i o n = 4 . 0 . 0 . 0 ,   C u l t u r e = n e u t r a l ,   P u b l i c K e y T o k e n = b 7 7 a 5 c 5 6 1 9 3 4 e 0 8 9 "   o r d e r = " 9 9 9 "   k e y = " d i a l o g T i t l e "   v a l u e = " S e c o n d   P a r t y   T y p e "   g r o u p = " I n t e r A c t i o n "   g r o u p O r d e r = " - 1 " / >  
                 < p a r a m e t e r   i d = " e 6 6 4 2 0 1 a - 9 4 d 1 - 4 8 5 2 - 8 6 0 5 - a 5 9 e 3 5 5 d 1 9 2 0 "   n a m e = " D i s p l a y   t y p e "   t y p e = " I p h e l i o n . O u t l i n e . I n t e g r a t i o n . I n t e r A c t i o n . D i s p l a y T y p e ,   I p h e l i o n . O u t l i n e . I n t e g r a t i o n . I n t e r A c t i o n ,   V e r s i o n = 1 . 7 . 2 . 6 ,   C u l t u r e = n e u t r a l ,   P u b l i c K e y T o k e n = n u l l "   o r d e r = " 9 9 9 "   k e y = " s h o w A P E T y p e "   v a l u e = " A d d r e s s "   g r o u p = " I n t e r A c t i o n "   g r o u p O r d e r = " - 1 " / >  
                 < p a r a m e t e r   i d = " 6 5 6 0 c 4 6 e - 9 b 1 4 - 4 c f 3 - 8 e 8 b - 1 e b a 4 e 2 3 3 1 7 8 " 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
                 < p a r a m e t e r   i d = " 7 7 7 e 7 1 f d - 2 8 5 4 - 4 c b c - 9 d 0 7 - 4 f b 4 b 0 f 0 e 3 f 3 " 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
                 < p a r a m e t e r   i d = " f 8 f 9 6 f 5 2 - c c 9 a - 4 2 2 1 - 9 f 7 6 - 0 5 4 e 6 5 8 2 6 8 0 d " 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
                 < p a r a m e t e r   i d = " f e 6 1 e b 1 f - 6 7 f a - 4 0 a a - b d c a - 1 8 3 6 f 2 7 6 f 7 1 e " 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
                 < p a r a m e t e r   i d = " 8 c b 3 0 e a 7 - 4 0 f f - 4 5 e 4 - a c 4 c - 8 5 a 9 2 1 a b 1 a 7 5 " 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
                 < p a r a m e t e r   i d = " b 3 1 1 a 7 6 4 - f 9 6 9 - 4 f 8 e - a 7 3 9 - d 0 4 d f 0 7 b 0 f f 1 " 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
                 < p a r a m e t e r   i d = " 9 2 9 2 8 d a 7 - 4 8 5 3 - 4 4 c e - a 7 c f - 7 8 6 b 1 1 a f f c f 3 " 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
                 < p a r a m e t e r   i d = " e 1 9 2 3 b c 1 - d b 9 2 - 4 1 6 9 - b f 1 8 - 1 4 4 3 0 6 a 9 e 1 4 0 " 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9 " / >  
                 < p a r a m e t e r   i d = " 2 f 5 6 1 d 7 a - 4 2 6 6 - 4 1 2 b - a 9 c 2 - 7 3 a 8 6 4 1 f c b f 8 " 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2 " / >  
                 < p a r a m e t e r   i d = " a 8 e a a a 7 6 - 3 3 9 1 - 4 1 f 8 - 8 3 5 1 - 9 d 3 5 8 4 a b f e 1 7 " 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3 " / >  
                 < p a r a m e t e r   i d = " a 9 e e 3 b b 9 - 7 a b 0 - 4 c 8 d - 9 b f 1 - 7 7 6 f 9 7 1 d b 3 4 c " 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  / & g t ; & # x A ; & l t ; / u i L o c a l i z e d S t r i n g & g t ; "   a r g u m e n t = " U I L o c a l i z e d S t r i n g "   g r o u p = " C o l u m n   R e f e r e n c e "   g r o u p O r d e r = " 1 6 " / >  
                 < p a r a m e t e r   i d = " 5 3 0 9 5 b 0 0 - 9 b a c - 4 5 c e - 9 2 b 4 - a 4 3 9 6 1 f b 2 3 8 8 " 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
                 < p a r a m e t e r   i d = " c e d 3 4 b 5 c - d 9 b b - 4 d a 6 - 9 3 8 d - 9 3 1 8 2 8 e 9 6 8 c c " 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5 " / >  
                 < p a r a m e t e r   i d = " a c 0 e b d 5 3 - 8 d 4 b - 4 d 1 b - b b 0 5 - a f d 8 e 9 d 9 7 4 1 e " 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0 " / >  
                 < p a r a m e t e r   i d = " 0 b 4 c d 5 6 1 - 0 d 9 2 - 4 0 d a - 9 c 1 7 - 9 b 7 d 6 9 4 a a a 6 9 " 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4 " / >  
                 < p a r a m e t e r   i d = " 2 b 0 5 1 2 3 1 - 4 5 3 3 - 4 3 0 3 - 9 2 2 9 - 1 9 0 1 7 6 f c 8 0 1 0 " 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1 " / >  
                 < p a r a m e t e r   i d = " 9 6 3 c 9 4 2 3 - 1 7 5 3 - 4 c 0 5 - b 9 2 3 - f 2 1 2 2 e 0 1 8 e 1 e " 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
                 < p a r a m e t e r   i d = " 5 6 1 b a 6 a 5 - 2 1 d 3 - 4 b e e - 9 6 5 5 - b 6 2 d d 2 4 7 7 f 3 e "   n a m e = " H e i g h t "   t y p e = " S y s t e m . I n t 3 2 ,   m s c o r l i b ,   V e r s i o n = 4 . 0 . 0 . 0 ,   C u l t u r e = n e u t r a l ,   P u b l i c K e y T o k e n = b 7 7 a 5 c 5 6 1 9 3 4 e 0 8 9 "   o r d e r = " 9 9 9 "   k e y = " h e i g h t "   v a l u e = " "   g r o u p O r d e r = " - 1 " / >  
                 < p a r a m e t e r   i d = " 5 8 1 b b e 3 1 - 7 6 7 e - 4 c 0 2 - 8 e d d - b d a 9 d c 8 4 5 f 8 1 "   n a m e = " H i d e   f i r m   c o n t a c t s "   t y p e = " S y s t e m . B o o l e a n ,   m s c o r l i b ,   V e r s i o n = 4 . 0 . 0 . 0 ,   C u l t u r e = n e u t r a l ,   P u b l i c K e y T o k e n = b 7 7 a 5 c 5 6 1 9 3 4 e 0 8 9 "   o r d e r = " 9 9 9 "   k e y = " h i d e F i r m C o n t a c t s "   v a l u e = " F a l s e "   g r o u p = " I n t e r A c t i o n "   g r o u p O r d e r = " - 1 " / >  
                 < p a r a m e t e r   i d = " a 9 9 e b f d e - 4 a 5 3 - 4 1 c 8 - b 9 3 6 - c 5 8 6 0 a d 6 6 c 2 1 "   n a m e = " H i d e   H e a d e r "   t y p e = " S y s t e m . B o o l e a n ,   m s c o r l i b ,   V e r s i o n = 4 . 0 . 0 . 0 ,   C u l t u r e = n e u t r a l ,   P u b l i c K e y T o k e n = b 7 7 a 5 c 5 6 1 9 3 4 e 0 8 9 "   o r d e r = " 9 9 9 "   k e y = " h i d e H e a d e r "   v a l u e = " F a l s e "   g r o u p O r d e r = " - 1 " / >  
                 < p a r a m e t e r   i d = " 6 c 9 6 3 8 6 a - 0 1 c e - 4 3 e 6 - a 0 0 1 - 0 b 8 b 7 a d 1 0 f a 3 "   n a m e = " H i d e   m a r k e t i n g   l i s t s "   t y p e = " S y s t e m . B o o l e a n ,   m s c o r l i b ,   V e r s i o n = 4 . 0 . 0 . 0 ,   C u l t u r e = n e u t r a l ,   P u b l i c K e y T o k e n = b 7 7 a 5 c 5 6 1 9 3 4 e 0 8 9 "   o r d e r = " 9 9 9 "   k e y = " h i d e M a r k e t i n g L i s t s "   v a l u e = " F a l s e "   g r o u p = " I n t e r A c t i o n "   g r o u p O r d e r = " - 1 " / >  
                 < p a r a m e t e r   i d = " 8 9 d c b 8 7 2 - 3 c 1 0 - 4 4 6 c - a f 3 8 - a a f 9 4 8 a e b c 1 a "   n a m e = " H i d e   m y   c o n t a c t s "   t y p e = " S y s t e m . B o o l e a n ,   m s c o r l i b ,   V e r s i o n = 4 . 0 . 0 . 0 ,   C u l t u r e = n e u t r a l ,   P u b l i c K e y T o k e n = b 7 7 a 5 c 5 6 1 9 3 4 e 0 8 9 "   o r d e r = " 9 9 9 "   k e y = " h i d e M y C o n t a c t s "   v a l u e = " F a l s e "   g r o u p = " I n t e r A c t i o n "   g r o u p O r d e r = " - 1 " / >  
                 < p a r a m e t e r   i d = " 5 a 3 d f 9 9 b - c 5 c 7 - 4 9 2 2 - 8 e c e - 3 0 3 4 c 3 e 5 8 d 8 7 "   n a m e = " H i d e   p r o j e c t   m o d u l e s "   t y p e = " S y s t e m . B o o l e a n ,   m s c o r l i b ,   V e r s i o n = 4 . 0 . 0 . 0 ,   C u l t u r e = n e u t r a l ,   P u b l i c K e y T o k e n = b 7 7 a 5 c 5 6 1 9 3 4 e 0 8 9 "   o r d e r = " 9 9 9 "   k e y = " h i d e P r o j e c t M o d u l e s "   v a l u e = " F a l s e "   g r o u p = " I n t e r A c t i o n "   g r o u p O r d e r = " - 1 " / >  
                 < p a r a m e t e r   i d = " 2 7 e 0 2 d 4 f - 9 8 d c - 4 f b 9 - a 5 b e - 2 b c e e c 1 d 6 1 c b "   n a m e = " H i d e   w o r k i n g   l i s t s "   t y p e = " S y s t e m . B o o l e a n ,   m s c o r l i b ,   V e r s i o n = 4 . 0 . 0 . 0 ,   C u l t u r e = n e u t r a l ,   P u b l i c K e y T o k e n = b 7 7 a 5 c 5 6 1 9 3 4 e 0 8 9 "   o r d e r = " 9 9 9 "   k e y = " h i d e W o r k i n g L i s t s "   v a l u e = " F a l s e "   g r o u p = " I n t e r A c t i o n "   g r o u p O r d e r = " - 1 " / >  
                 < p a r a m e t e r   i d = " 0 1 c f e 3 3 d - c 7 c 8 - 4 5 a 5 - b d b b - 3 2 9 9 7 3 0 8 c d 2 1 "   n a m e = " I n i t i a l   c o n t a c t   t y p e "   t y p e = " S y s t e m . S t r i n g ,   m s c o r l i b ,   V e r s i o n = 4 . 0 . 0 . 0 ,   C u l t u r e = n e u t r a l ,   P u b l i c K e y T o k e n = b 7 7 a 5 c 5 6 1 9 3 4 e 0 8 9 "   o r d e r = " 9 9 9 "   k e y = " i n i t i a l C o n t a c t T y p e "   v a l u e = " "   g r o u p = " I n t e r A c t i o n "   g r o u p O r d e r = " - 1 " / >  
                 < p a r a m e t e r   i d = " 8 7 2 7 b 7 b d - 2 e 6 9 - 4 7 d 0 - a c a 9 - 9 2 c 6 7 9 a 3 3 8 e 7 "   n a m e = " I n i t i a l   l i s t "   t y p e = " I p h e l i o n . O u t l i n e . I n t e g r a t i o n . I n t e r A c t i o n . L i s t T y p e ,   I p h e l i o n . O u t l i n e . I n t e g r a t i o n . I n t e r A c t i o n ,   V e r s i o n = 1 . 7 . 2 . 6 ,   C u l t u r e = n e u t r a l ,   P u b l i c K e y T o k e n = n u l l "   o r d e r = " 9 9 9 "   k e y = " i n t i a l L i s t "   v a l u e = " M y C o n t a c t s "   g r o u p = " I n t e r A c t i o n "   g r o u p O r d e r = " - 1 " / >  
                 < p a r a m e t e r   i d = " e 4 1 1 9 d 4 c - 1 0 4 3 - 4 9 d 9 - a 3 7 8 - 4 a b f f e 9 7 4 e e 5 "   n a m e = " M a n d a t o r y "   t y p e = " S y s t e m . B o o l e a n ,   m s c o r l i b ,   V e r s i o n = 4 . 0 . 0 . 0 ,   C u l t u r e = n e u t r a l ,   P u b l i c K e y T o k e n = b 7 7 a 5 c 5 6 1 9 3 4 e 0 8 9 "   o r d e r = " 9 9 9 "   k e y = " r e q u i r e C o m b i n e d N a m e "   v a l u e = " F a l s e "   g r o u p = " C o l u m n   C o m b i n e d   N a m e "   g r o u p O r d e r = " 2 " / >  
                 < p a r a m e t e r   i d = " 3 3 f c 1 2 6 c - 3 d 1 4 - 4 e 8 c - 9 9 3 1 - 6 8 0 0 3 a 2 4 1 9 3 7 "   n a m e = " M a n d a t o r y "   t y p e = " S y s t e m . B o o l e a n ,   m s c o r l i b ,   V e r s i o n = 4 . 0 . 0 . 0 ,   C u l t u r e = n e u t r a l ,   P u b l i c K e y T o k e n = b 7 7 a 5 c 5 6 1 9 3 4 e 0 8 9 "   o r d e r = " 9 9 9 "   k e y = " r e q u i r e F i r s t N a m e C o l u m n "   v a l u e = " F a l s e "   g r o u p = " C o l u m n   F i r s t   N a m e "   g r o u p O r d e r = " 3 " / >  
                 < p a r a m e t e r   i d = " 8 0 3 7 9 f 4 8 - 4 2 c 9 - 4 9 a b - 8 e 9 e - 3 2 1 1 e d e 1 b a b d "   n a m e = " M a n d a t o r y "   t y p e = " S y s t e m . B o o l e a n ,   m s c o r l i b ,   V e r s i o n = 4 . 0 . 0 . 0 ,   C u l t u r e = n e u t r a l ,   P u b l i c K e y T o k e n = b 7 7 a 5 c 5 6 1 9 3 4 e 0 8 9 "   o r d e r = " 9 9 9 "   k e y = " r e q u i r e M i d d l e N a m e C o l u m n "   v a l u e = " F a l s e "   g r o u p = " C o l u m n   M i d d l e   N a m e "   g r o u p O r d e r = " 4 " / >  
                 < p a r a m e t e r   i d = " 6 3 3 3 d e 0 8 - b 9 d b - 4 1 9 3 - 9 d f 9 - 4 d 2 3 e c e c 5 a d 1 "   n a m e = " M a n d a t o r y "   t y p e = " S y s t e m . B o o l e a n ,   m s c o r l i b ,   V e r s i o n = 4 . 0 . 0 . 0 ,   C u l t u r e = n e u t r a l ,   P u b l i c K e y T o k e n = b 7 7 a 5 c 5 6 1 9 3 4 e 0 8 9 "   o r d e r = " 9 9 9 "   k e y = " r e q u i r e L a s t N a m e C o l u m n "   v a l u e = " F a l s e "   g r o u p = " C o l u m n   L a s t   N a m e "   g r o u p O r d e r = " 5 " / >  
                 < p a r a m e t e r   i d = " a 9 5 b e f 3 7 - 6 3 7 a - 4 b a 4 - a e 1 7 - f 0 f 8 9 3 2 2 3 6 a a "   n a m e = " M a n d a t o r y "   t y p e = " S y s t e m . B o o l e a n ,   m s c o r l i b ,   V e r s i o n = 4 . 0 . 0 . 0 ,   C u l t u r e = n e u t r a l ,   P u b l i c K e y T o k e n = b 7 7 a 5 c 5 6 1 9 3 4 e 0 8 9 "   o r d e r = " 9 9 9 "   k e y = " r e q u i r e S u f f i x C o l u m n "   v a l u e = " F a l s e "   g r o u p = " C o l u m n   S u f f i x "   g r o u p O r d e r = " 6 " / >  
                 < p a r a m e t e r   i d = " d d d 6 f 6 b 0 - 7 b f d - 4 6 3 1 - 8 b f e - 8 e 1 f 9 6 2 9 b c 6 c "   n a m e = " M a n d a t o r y "   t y p e = " S y s t e m . B o o l e a n ,   m s c o r l i b ,   V e r s i o n = 4 . 0 . 0 . 0 ,   C u l t u r e = n e u t r a l ,   P u b l i c K e y T o k e n = b 7 7 a 5 c 5 6 1 9 3 4 e 0 8 9 "   o r d e r = " 9 9 9 "   k e y = " r e q u i r e S a l u t a t i o n C o l u m n "   v a l u e = " F a l s e "   g r o u p = " C o l u m n   S a l u t a t i o n "   g r o u p O r d e r = " 7 " / >  
                 < p a r a m e t e r   i d = " 2 6 0 b 6 e 6 c - 9 f b 5 - 4 5 6 c - b 6 a 3 - 7 e 3 3 3 0 7 b b 5 d 9 "   n a m e = " M a n d a t o r y "   t y p e = " S y s t e m . B o o l e a n ,   m s c o r l i b ,   V e r s i o n = 4 . 0 . 0 . 0 ,   C u l t u r e = n e u t r a l ,   P u b l i c K e y T o k e n = b 7 7 a 5 c 5 6 1 9 3 4 e 0 8 9 "   o r d e r = " 9 9 9 "   k e y = " r e q u i r e J o b T i t l e C o l u m n "   v a l u e = " F a l s e "   g r o u p = " C o l u m n   J o b   T i t l e "   g r o u p O r d e r = " 8 " / >  
                 < p a r a m e t e r   i d = " 1 6 d 3 1 e f 3 - 9 1 0 d - 4 9 e 2 - b 6 2 f - b 3 5 5 1 c d 1 a 8 8 4 "   n a m e = " M a n d a t o r y "   t y p e = " S y s t e m . B o o l e a n ,   m s c o r l i b ,   V e r s i o n = 4 . 0 . 0 . 0 ,   C u l t u r e = n e u t r a l ,   P u b l i c K e y T o k e n = b 7 7 a 5 c 5 6 1 9 3 4 e 0 8 9 "   o r d e r = " 9 9 9 "   k e y = " r e q u i r e C o m p a n y C o l u m n "   v a l u e = " F a l s e "   g r o u p = " C o l u m n   C o m p a n y "   g r o u p O r d e r = " 9 " / >  
                 < p a r a m e t e r   i d = " 4 0 9 7 4 5 b b - f 7 9 3 - 4 3 f 3 - b b 3 d - d 0 8 7 6 7 9 3 2 1 6 b "   n a m e = " M a n d a t o r y "   t y p e = " S y s t e m . B o o l e a n ,   m s c o r l i b ,   V e r s i o n = 4 . 0 . 0 . 0 ,   C u l t u r e = n e u t r a l ,   P u b l i c K e y T o k e n = b 7 7 a 5 c 5 6 1 9 3 4 e 0 8 9 "   o r d e r = " 9 9 9 "   k e y = " r e q u i r e T e l e p h o n e C o l u m n "   v a l u e = " F a l s e "   g r o u p = " C o l u m n   T e l e p h o n e "   g r o u p O r d e r = " 1 2 " / >  
                 < p a r a m e t e r   i d = " 7 2 f 8 e 5 f 5 - 3 5 f 2 - 4 f 2 9 - b 8 8 1 - 4 b b 7 e 5 c 3 5 1 7 c "   n a m e = " M a n d a t o r y "   t y p e = " S y s t e m . B o o l e a n ,   m s c o r l i b ,   V e r s i o n = 4 . 0 . 0 . 0 ,   C u l t u r e = n e u t r a l ,   P u b l i c K e y T o k e n = b 7 7 a 5 c 5 6 1 9 3 4 e 0 8 9 "   o r d e r = " 9 9 9 "   k e y = " r e q u i r e F a x C o l u m n "   v a l u e = " F a l s e "   g r o u p = " C o l u m n   F a x "   g r o u p O r d e r = " 1 3 " / >  
                 < p a r a m e t e r   i d = " 5 5 2 e 9 e b a - f 4 e a - 4 6 f e - b e 3 3 - e e 7 e a e 5 c 3 e 7 3 "   n a m e = " M a n d a t o r y "   t y p e = " S y s t e m . B o o l e a n ,   m s c o r l i b ,   V e r s i o n = 4 . 0 . 0 . 0 ,   C u l t u r e = n e u t r a l ,   P u b l i c K e y T o k e n = b 7 7 a 5 c 5 6 1 9 3 4 e 0 8 9 "   o r d e r = " 9 9 9 "   k e y = " r e q u i r e R e f e r e n c e C o l u m n "   v a l u e = " F a l s e "   g r o u p = " C o l u m n   R e f e r e n c e "   g r o u p O r d e r = " 1 6 " / >  
                 < p a r a m e t e r   i d = " 5 c 3 2 2 4 a 8 - a 7 a 3 - 4 a 4 c - 9 5 2 0 - 9 4 6 3 8 d a 2 f e e 6 "   n a m e = " M a n d a t o r y "   t y p e = " S y s t e m . B o o l e a n ,   m s c o r l i b ,   V e r s i o n = 4 . 0 . 0 . 0 ,   C u l t u r e = n e u t r a l ,   P u b l i c K e y T o k e n = b 7 7 a 5 c 5 6 1 9 3 4 e 0 8 9 "   o r d e r = " 9 9 9 "   k e y = " r e q u i r e T i t l e C o l u m n "   v a l u e = " F a l s e "   g r o u p = " C o l u m n   T i t l e "   g r o u p O r d e r = " 1 " / >  
                 < p a r a m e t e r   i d = " 2 d a d 6 2 6 b - 3 7 8 3 - 4 5 6 b - a d 6 4 - 3 6 0 7 5 b 6 9 c 9 4 7 "   n a m e = " M a n d a t o r y "   t y p e = " S y s t e m . B o o l e a n ,   m s c o r l i b ,   V e r s i o n = 4 . 0 . 0 . 0 ,   C u l t u r e = n e u t r a l ,   P u b l i c K e y T o k e n = b 7 7 a 5 c 5 6 1 9 3 4 e 0 8 9 "   o r d e r = " 9 9 9 "   k e y = " r e q u i r e E m a i l C o l u m n "   v a l u e = " F a l s e "   g r o u p = " C o l u m n   E m a i l "   g r o u p O r d e r = " 1 5 " / >  
                 < p a r a m e t e r   i d = " b a 4 6 f 8 1 2 - 9 4 4 1 - 4 a 0 9 - 8 c 3 d - 9 6 4 7 9 7 a 4 b 3 f d "   n a m e = " M a n d a t o r y "   t y p e = " S y s t e m . B o o l e a n ,   m s c o r l i b ,   V e r s i o n = 4 . 0 . 0 . 0 ,   C u l t u r e = n e u t r a l ,   P u b l i c K e y T o k e n = b 7 7 a 5 c 5 6 1 9 3 4 e 0 8 9 "   o r d e r = " 9 9 9 "   k e y = " r e q u i r e A d d r e s s C o l u m n "   v a l u e = " F a l s e "   g r o u p = " C o l u m n   A d d r e s s "   g r o u p O r d e r = " 1 0 " / >  
                 < p a r a m e t e r   i d = " 4 5 9 b 8 e 8 c - 3 d d 3 - 4 0 2 f - a 4 7 2 - 2 a a 0 0 4 2 8 5 d 8 d "   n a m e = " M a n d a t o r y "   t y p e = " S y s t e m . B o o l e a n ,   m s c o r l i b ,   V e r s i o n = 4 . 0 . 0 . 0 ,   C u l t u r e = n e u t r a l ,   P u b l i c K e y T o k e n = b 7 7 a 5 c 5 6 1 9 3 4 e 0 8 9 "   o r d e r = " 9 9 9 "   k e y = " r e q u i r e M o b i l e C o l u m n "   v a l u e = " F a l s e "   g r o u p = " C o l u m n   M o b i l e "   g r o u p O r d e r = " 1 4 " / >  
                 < p a r a m e t e r   i d = " b 4 a 5 9 6 d f - 5 0 c a - 4 6 c 6 - a f 4 8 - a a 7 1 7 7 d 7 5 1 2 d "   n a m e = " M a n d a t o r y "   t y p e = " S y s t e m . B o o l e a n ,   m s c o r l i b ,   V e r s i o n = 4 . 0 . 0 . 0 ,   C u l t u r e = n e u t r a l ,   P u b l i c K e y T o k e n = b 7 7 a 5 c 5 6 1 9 3 4 e 0 8 9 "   o r d e r = " 9 9 9 "   k e y = " r e q u i r e C o u n t r y C o l u m n "   v a l u e = " F a l s e "   g r o u p = " C o l u m n   C o u n t r y "   g r o u p O r d e r = " 1 1 " / >  
                 < p a r a m e t e r   i d = " b d 0 a 1 3 4 2 - 0 2 4 e - 4 a f a - a 0 4 9 - f 9 4 9 e 5 a 3 2 c 4 0 "   n a m e = " M a n d a t o r y "   t y p e = " S y s t e m . B o o l e a n ,   m s c o r l i b ,   V e r s i o n = 4 . 0 . 0 . 0 ,   C u l t u r e = n e u t r a l ,   P u b l i c K e y T o k e n = b 7 7 a 5 c 5 6 1 9 3 4 e 0 8 9 "   o r d e r = " 9 9 9 "   k e y = " r e q u i r e L o g i n C o l u m n "   v a l u e = " F a l s e "   g r o u p = " C o l u m n   U s e r   N a m e "   g r o u p O r d e r = " 0 " / >  
                 < p a r a m e t e r   i d = " b 3 d 4 b 2 c 5 - b 1 5 e - 4 0 e a - 9 2 6 f - b c 6 c d 7 3 5 5 f 5 b "   n a m e = " M a x   a d d r e s s   l i n e s "   t y p e = " S y s t e m . N u l l a b l e ` 1 [ [ S y s t e m . I n t 3 2 ,   m s c o r l i b ,   V e r s i o n = 4 . 0 . 0 . 0 ,   C u l t u r e = n e u t r a l ,   P u b l i c K e y T o k e n = b 7 7 a 5 c 5 6 1 9 3 4 e 0 8 9 ] ] ,   m s c o r l i b ,   V e r s i o n = 4 . 0 . 0 . 0 ,   C u l t u r e = n e u t r a l ,   P u b l i c K e y T o k e n = b 7 7 a 5 c 5 6 1 9 3 4 e 0 8 9 "   o r d e r = " 9 9 9 "   k e y = " m a x A d d r e s s L i n e s "   v a l u e = " "   g r o u p = " C o l u m n   A d d r e s s "   g r o u p O r d e r = " 1 0 " / >  
                 < p a r a m e t e r   i d = " 6 b f e e 4 8 9 - a 2 7 d - 4 0 1 e - 8 6 3 6 - 8 8 8 8 6 0 5 c c 3 2 1 "   n a m e = " R e s t r i c t   p r o j e c t "   t y p e = " S y s t e m . B o o l e a n ,   m s c o r l i b ,   V e r s i o n = 4 . 0 . 0 . 0 ,   C u l t u r e = n e u t r a l ,   P u b l i c K e y T o k e n = b 7 7 a 5 c 5 6 1 9 3 4 e 0 8 9 "   o r d e r = " 9 9 9 "   k e y = " r e s t r i c t P r o j e c t "   v a l u e = " F a l s e "   g r o u p = " I n t e r A c t i o n "   g r o u p O r d e r = " - 1 " / >  
                 < p a r a m e t e r   i d = " b 0 0 b 0 d b 4 - b 9 5 7 - 4 8 a f - a 9 a 6 - 8 3 3 9 5 0 e c 9 a a d "   n a m e = " S e a r c h   i f   b l a n k "   t y p e = " S y s t e m . B o o l e a n ,   m s c o r l i b ,   V e r s i o n = 4 . 0 . 0 . 0 ,   C u l t u r e = n e u t r a l ,   P u b l i c K e y T o k e n = b 7 7 a 5 c 5 6 1 9 3 4 e 0 8 9 "   o r d e r = " 9 9 9 "   k e y = " s e a r c h I f B l a n k "   v a l u e = " F a l s e "   g r o u p = " I n t e r A c t i o n "   g r o u p O r d e r = " - 1 " / >  
                 < p a r a m e t e r   i d = " 4 6 f 5 1 8 8 d - 4 5 7 8 - 4 2 8 3 - 9 f 2 d - e d f 3 b d 0 1 d f e 1 "   n a m e = " S e t   p r o j e c t "   t y p e = " S y s t e m . B o o l e a n ,   m s c o r l i b ,   V e r s i o n = 4 . 0 . 0 . 0 ,   C u l t u r e = n e u t r a l ,   P u b l i c K e y T o k e n = b 7 7 a 5 c 5 6 1 9 3 4 e 0 8 9 "   o r d e r = " 9 9 9 "   k e y = " s e t P r o j e c t "   v a l u e = " F a l s e "   g r o u p = " I n t e r A c t i o n "   g r o u p O r d e r = " - 1 " / >  
                 < p a r a m e t e r   i d = " 2 e 5 e 5 5 9 9 - 9 0 0 3 - 4 8 1 8 - b f 8 e - e 2 0 6 5 4 6 a 6 e 9 d "   n a m e = " U s e   f i r s t   a d d r e s s e e   a s   n a m e "   t y p e = " S y s t e m . B o o l e a n ,   m s c o r l i b ,   V e r s i o n = 4 . 0 . 0 . 0 ,   C u l t u r e = n e u t r a l ,   P u b l i c K e y T o k e n = b 7 7 a 5 c 5 6 1 9 3 4 e 0 8 9 "   o r d e r = " 9 9 9 "   k e y = " u s e A d d r e s s e e I n N a m e "   v a l u e = " F a l s e "   g r o u p = " I n t e r A c t i o n "   g r o u p O r d e r = " - 1 " / >  
                 < p a r a m e t e r   i d = " b 7 8 8 7 3 1 2 - b a 8 a - 4 2 b b - a a b 9 - d 0 f 7 a 9 b b a 2 3 4 " 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2   N a m e & l t ; / t e x t & g t ; & # x A ; & l t ; / u i L o c a l i z e d S t r i n g & g t ; "   a r g u m e n t = " U I L o c a l i z e d S t r i n g "   g r o u p O r d e r = " - 1 " / >  
                 < p a r a m e t e r   i d = " d 8 6 1 1 7 1 1 - 7 d 6 4 - 4 0 6 2 - a 3 b b - 3 d 3 0 2 e 8 1 e 5 f 0 "   n a m e = " V i s i b l e "   t y p e = " S y s t e m . B o o l e a n ,   m s c o r l i b ,   V e r s i o n = 4 . 0 . 0 . 0 ,   C u l t u r e = n e u t r a l ,   P u b l i c K e y T o k e n = b 7 7 a 5 c 5 6 1 9 3 4 e 0 8 9 "   o r d e r = " 9 9 9 "   k e y = " s h o w C o m b i n e d N a m e "   v a l u e = " F a l s e "   g r o u p = " C o l u m n   C o m b i n e d   N a m e "   g r o u p O r d e r = " 2 " / >  
                 < p a r a m e t e r   i d = " b e 9 f e f 4 d - 1 5 e 3 - 4 d 2 d - a 7 7 2 - f d e d e f 5 9 2 6 3 e "   n a m e = " V i s i b l e "   t y p e = " S y s t e m . B o o l e a n ,   m s c o r l i b ,   V e r s i o n = 4 . 0 . 0 . 0 ,   C u l t u r e = n e u t r a l ,   P u b l i c K e y T o k e n = b 7 7 a 5 c 5 6 1 9 3 4 e 0 8 9 "   o r d e r = " 9 9 9 "   k e y = " s h o w F i r s t N a m e C o l u m n "   v a l u e = " F a l s e "   g r o u p = " C o l u m n   F i r s t   N a m e "   g r o u p O r d e r = " 3 " / >  
                 < p a r a m e t e r   i d = " 9 d 6 7 2 d a f - 7 d c 4 - 4 0 1 0 - 8 b c 2 - 5 c 6 3 7 6 a e b 5 2 9 "   n a m e = " V i s i b l e "   t y p e = " S y s t e m . B o o l e a n ,   m s c o r l i b ,   V e r s i o n = 4 . 0 . 0 . 0 ,   C u l t u r e = n e u t r a l ,   P u b l i c K e y T o k e n = b 7 7 a 5 c 5 6 1 9 3 4 e 0 8 9 "   o r d e r = " 9 9 9 "   k e y = " s h o w L a s t N a m e C o l u m n "   v a l u e = " F a l s e "   g r o u p = " C o l u m n   L a s t   N a m e "   g r o u p O r d e r = " 5 " / >  
                 < p a r a m e t e r   i d = " a 6 4 d 9 b 6 c - 2 d 0 0 - 4 3 a 3 - 8 0 2 b - 6 0 1 b 6 8 0 9 6 8 1 5 "   n a m e = " V i s i b l e "   t y p e = " S y s t e m . B o o l e a n ,   m s c o r l i b ,   V e r s i o n = 4 . 0 . 0 . 0 ,   C u l t u r e = n e u t r a l ,   P u b l i c K e y T o k e n = b 7 7 a 5 c 5 6 1 9 3 4 e 0 8 9 "   o r d e r = " 9 9 9 "   k e y = " s h o w C o m p a n y C o l u m n "   v a l u e = " T r u e "   g r o u p = " C o l u m n   C o m p a n y "   g r o u p O r d e r = " 9 " / >  
                 < p a r a m e t e r   i d = " 0 3 4 8 f a 2 7 - 5 1 0 8 - 4 7 a a - b 5 b 5 - d 6 c 5 7 1 8 8 9 b a 2 "   n a m e = " V i s i b l e "   t y p e = " S y s t e m . B o o l e a n ,   m s c o r l i b ,   V e r s i o n = 4 . 0 . 0 . 0 ,   C u l t u r e = n e u t r a l ,   P u b l i c K e y T o k e n = b 7 7 a 5 c 5 6 1 9 3 4 e 0 8 9 "   o r d e r = " 9 9 9 "   k e y = " s h o w T e l e p h o n e C o l u m n "   v a l u e = " F a l s e "   g r o u p = " C o l u m n   T e l e p h o n e "   g r o u p O r d e r = " 1 2 " / >  
                 < p a r a m e t e r   i d = " e f 2 0 a 5 1 5 - f 5 2 7 - 4 9 1 8 - a 6 8 2 - 8 2 a 1 2 b f 5 d d 8 7 "   n a m e = " V i s i b l e "   t y p e = " S y s t e m . B o o l e a n ,   m s c o r l i b ,   V e r s i o n = 4 . 0 . 0 . 0 ,   C u l t u r e = n e u t r a l ,   P u b l i c K e y T o k e n = b 7 7 a 5 c 5 6 1 9 3 4 e 0 8 9 "   o r d e r = " 9 9 9 "   k e y = " s h o w F a x C o l u m n "   v a l u e = " F a l s e "   g r o u p = " C o l u m n   F a x "   g r o u p O r d e r = " 1 3 " / >  
                 < p a r a m e t e r   i d = " a b 9 8 9 8 0 3 - 6 5 a e - 4 9 f d - 8 6 9 c - 9 e 3 7 b 7 f f d 8 d 7 "   n a m e = " V i s i b l e "   t y p e = " S y s t e m . B o o l e a n ,   m s c o r l i b ,   V e r s i o n = 4 . 0 . 0 . 0 ,   C u l t u r e = n e u t r a l ,   P u b l i c K e y T o k e n = b 7 7 a 5 c 5 6 1 9 3 4 e 0 8 9 "   o r d e r = " 9 9 9 "   k e y = " s h o w R e f e r e n c e C o l u m n "   v a l u e = " F a l s e "   g r o u p = " C o l u m n   R e f e r e n c e "   g r o u p O r d e r = " 1 6 " / >  
                 < p a r a m e t e r   i d = " 6 8 f b f a 9 6 - 8 5 a 1 - 4 8 1 0 - b 8 4 6 - 4 b 9 a b 3 4 1 6 a 3 3 "   n a m e = " V i s i b l e "   t y p e = " S y s t e m . B o o l e a n ,   m s c o r l i b ,   V e r s i o n = 4 . 0 . 0 . 0 ,   C u l t u r e = n e u t r a l ,   P u b l i c K e y T o k e n = b 7 7 a 5 c 5 6 1 9 3 4 e 0 8 9 "   o r d e r = " 9 9 9 "   k e y = " s h o w T i t l e C o l u m n "   v a l u e = " F a l s e "   g r o u p = " C o l u m n   T i t l e "   g r o u p O r d e r = " 1 " / >  
                 < p a r a m e t e r   i d = " 7 7 c 5 7 2 e 3 - c 6 8 c - 4 b d 3 - 8 a 7 d - 6 1 2 0 e a 8 e c 5 0 9 "   n a m e = " V i s i b l e "   t y p e = " S y s t e m . B o o l e a n ,   m s c o r l i b ,   V e r s i o n = 4 . 0 . 0 . 0 ,   C u l t u r e = n e u t r a l ,   P u b l i c K e y T o k e n = b 7 7 a 5 c 5 6 1 9 3 4 e 0 8 9 "   o r d e r = " 9 9 9 "   k e y = " s h o w M i d d l e N a m e C o l u m n "   v a l u e = " F a l s e "   g r o u p = " C o l u m n   M i d d l e   N a m e "   g r o u p O r d e r = " 4 " / >  
                 < p a r a m e t e r   i d = " 3 7 b 1 4 d 6 1 - c 9 c b - 4 2 f 6 - b 0 6 b - f 1 9 4 6 3 2 4 f a d d "   n a m e = " V i s i b l e "   t y p e = " S y s t e m . B o o l e a n ,   m s c o r l i b ,   V e r s i o n = 4 . 0 . 0 . 0 ,   C u l t u r e = n e u t r a l ,   P u b l i c K e y T o k e n = b 7 7 a 5 c 5 6 1 9 3 4 e 0 8 9 "   o r d e r = " 9 9 9 "   k e y = " s h o w S u f f i x C o l u m n "   v a l u e = " F a l s e "   g r o u p = " C o l u m n   S u f f i x "   g r o u p O r d e r = " 6 " / >  
                 < p a r a m e t e r   i d = " 9 4 1 c 7 f 8 f - 6 a 4 d - 4 1 a f - 9 a a 1 - e 0 3 5 e c c b a 6 b 2 "   n a m e = " V i s i b l e "   t y p e = " S y s t e m . B o o l e a n ,   m s c o r l i b ,   V e r s i o n = 4 . 0 . 0 . 0 ,   C u l t u r e = n e u t r a l ,   P u b l i c K e y T o k e n = b 7 7 a 5 c 5 6 1 9 3 4 e 0 8 9 "   o r d e r = " 9 9 9 "   k e y = " s h o w S a l u t a t i o n C o l u m n "   v a l u e = " F a l s e "   g r o u p = " C o l u m n   S a l u t a t i o n "   g r o u p O r d e r = " 7 " / >  
                 < p a r a m e t e r   i d = " 5 5 2 5 b d f 8 - e f 9 2 - 4 b f 9 - a 1 c 5 - 8 c 4 6 1 0 7 4 0 c 7 8 "   n a m e = " V i s i b l e "   t y p e = " S y s t e m . B o o l e a n ,   m s c o r l i b ,   V e r s i o n = 4 . 0 . 0 . 0 ,   C u l t u r e = n e u t r a l ,   P u b l i c K e y T o k e n = b 7 7 a 5 c 5 6 1 9 3 4 e 0 8 9 "   o r d e r = " 9 9 9 "   k e y = " s h o w J o b T i t l e C o l u m n "   v a l u e = " F a l s e "   g r o u p = " C o l u m n   J o b   T i t l e "   g r o u p O r d e r = " 8 " / >  
                 < p a r a m e t e r   i d = " f e c a 3 9 c d - 3 4 0 5 - 4 6 2 7 - 9 6 6 f - f f 8 f 5 a 1 d c 0 6 2 "   n a m e = " V i s i b l e "   t y p e = " S y s t e m . B o o l e a n ,   m s c o r l i b ,   V e r s i o n = 4 . 0 . 0 . 0 ,   C u l t u r e = n e u t r a l ,   P u b l i c K e y T o k e n = b 7 7 a 5 c 5 6 1 9 3 4 e 0 8 9 "   o r d e r = " 9 9 9 "   k e y = " s h o w E m a i l C o l u m n "   v a l u e = " F a l s e "   g r o u p = " C o l u m n   E m a i l "   g r o u p O r d e r = " 1 5 " / >  
                 < p a r a m e t e r   i d = " a e 5 f 2 4 2 a - e d 0 8 - 4 4 9 0 - a a 4 1 - 9 2 5 8 a 2 d 7 f b 0 1 "   n a m e = " V i s i b l e "   t y p e = " S y s t e m . B o o l e a n ,   m s c o r l i b ,   V e r s i o n = 4 . 0 . 0 . 0 ,   C u l t u r e = n e u t r a l ,   P u b l i c K e y T o k e n = b 7 7 a 5 c 5 6 1 9 3 4 e 0 8 9 "   o r d e r = " 9 9 9 "   k e y = " s h o w A d d r e s s C o l u m n "   v a l u e = " F a l s e "   g r o u p = " C o l u m n   A d d r e s s "   g r o u p O r d e r = " 1 0 " / >  
                 < p a r a m e t e r   i d = " b 3 5 8 c 2 3 5 - 3 3 3 f - 4 0 1 1 - 8 7 3 7 - c 4 8 1 d 6 1 0 9 2 3 a "   n a m e = " V i s i b l e "   t y p e = " S y s t e m . B o o l e a n ,   m s c o r l i b ,   V e r s i o n = 4 . 0 . 0 . 0 ,   C u l t u r e = n e u t r a l ,   P u b l i c K e y T o k e n = b 7 7 a 5 c 5 6 1 9 3 4 e 0 8 9 "   o r d e r = " 9 9 9 "   k e y = " s h o w M o b i l e C o l u m n "   v a l u e = " F a l s e "   g r o u p = " C o l u m n   M o b i l e "   g r o u p O r d e r = " 1 4 " / >  
                 < p a r a m e t e r   i d = " 3 2 9 d 9 0 b 2 - f a 3 f - 4 a 0 d - b 6 3 9 - 3 8 b 4 9 a d a e 7 b 0 "   n a m e = " V i s i b l e "   t y p e = " S y s t e m . B o o l e a n ,   m s c o r l i b ,   V e r s i o n = 4 . 0 . 0 . 0 ,   C u l t u r e = n e u t r a l ,   P u b l i c K e y T o k e n = b 7 7 a 5 c 5 6 1 9 3 4 e 0 8 9 "   o r d e r = " 9 9 9 "   k e y = " s h o w C o u n t r y C o l u m n "   v a l u e = " F a l s e "   g r o u p = " C o l u m n   C o u n t r y "   g r o u p O r d e r = " 1 1 " / >  
                 < p a r a m e t e r   i d = " 6 3 8 6 8 c 1 1 - 5 8 2 f - 4 8 5 3 - 9 6 e 6 - 9 2 a d c f 2 9 9 6 e 6 "   n a m e = " V i s i b l e "   t y p e = " S y s t e m . B o o l e a n ,   m s c o r l i b ,   V e r s i o n = 4 . 0 . 0 . 0 ,   C u l t u r e = n e u t r a l ,   P u b l i c K e y T o k e n = b 7 7 a 5 c 5 6 1 9 3 4 e 0 8 9 "   o r d e r = " 9 9 9 "   k e y = " s h o w L o g i n C o l u m n "   v a l u e = " F a l s e "   g r o u p = " C o l u m n   U s e r   N a m e "   g r o u p O r d e r = " 0 " / >  
                 < p a r a m e t e r   i d = " 8 a e a 3 8 1 6 - 2 b 0 b - 4 1 3 3 - 9 7 5 e - d 9 4 5 3 3 f 2 7 1 5 f "   n a m e = " W i d t h "   t y p e = " S y s t e m . N u l l a b l e ` 1 [ [ S y s t e m . I n t 3 2 ,   m s c o r l i b ,   V e r s i o n = 4 . 0 . 0 . 0 ,   C u l t u r e = n e u t r a l ,   P u b l i c K e y T o k e n = b 7 7 a 5 c 5 6 1 9 3 4 e 0 8 9 ] ] ,   m s c o r l i b ,   V e r s i o n = 4 . 0 . 0 . 0 ,   C u l t u r e = n e u t r a l ,   P u b l i c K e y T o k e n = b 7 7 a 5 c 5 6 1 9 3 4 e 0 8 9 "   o r d e r = " 9 9 9 "   k e y = " w i d t h C o m b i n e d N a m e "   v a l u e = " "   g r o u p = " C o l u m n   C o m b i n e d   N a m e "   g r o u p O r d e r = " 2 " / >  
                 < p a r a m e t e r   i d = " 2 7 5 0 d 1 8 b - 4 4 a c - 4 c 9 4 - 9 b 5 4 - b 8 e e 2 4 8 b 6 5 d 3 "   n a m e = " W i d t h "   t y p e = " S y s t e m . N u l l a b l e ` 1 [ [ S y s t e m . I n t 3 2 ,   m s c o r l i b ,   V e r s i o n = 4 . 0 . 0 . 0 ,   C u l t u r e = n e u t r a l ,   P u b l i c K e y T o k e n = b 7 7 a 5 c 5 6 1 9 3 4 e 0 8 9 ] ] ,   m s c o r l i b ,   V e r s i o n = 4 . 0 . 0 . 0 ,   C u l t u r e = n e u t r a l ,   P u b l i c K e y T o k e n = b 7 7 a 5 c 5 6 1 9 3 4 e 0 8 9 "   o r d e r = " 9 9 9 "   k e y = " w i d t h F i r s t N a m e C o l u m n "   v a l u e = " "   g r o u p = " C o l u m n   F i r s t   N a m e "   g r o u p O r d e r = " 3 " / >  
                 < p a r a m e t e r   i d = " f 1 1 4 b 9 7 9 - 2 7 e 1 - 4 3 6 1 - a d 2 f - f 1 4 5 3 0 e e 8 f 4 f "   n a m e = " W i d t h "   t y p e = " S y s t e m . N u l l a b l e ` 1 [ [ S y s t e m . I n t 3 2 ,   m s c o r l i b ,   V e r s i o n = 4 . 0 . 0 . 0 ,   C u l t u r e = n e u t r a l ,   P u b l i c K e y T o k e n = b 7 7 a 5 c 5 6 1 9 3 4 e 0 8 9 ] ] ,   m s c o r l i b ,   V e r s i o n = 4 . 0 . 0 . 0 ,   C u l t u r e = n e u t r a l ,   P u b l i c K e y T o k e n = b 7 7 a 5 c 5 6 1 9 3 4 e 0 8 9 "   o r d e r = " 9 9 9 "   k e y = " w i d t h M i d d l e N a m e C o l u m n "   v a l u e = " "   g r o u p = " C o l u m n   M i d d l e   N a m e "   g r o u p O r d e r = " 4 " / >  
                 < p a r a m e t e r   i d = " 0 0 d 2 a a a d - 8 b 5 b - 4 7 1 1 - 9 2 0 3 - e 1 2 9 8 c 6 5 6 8 5 b "   n a m e = " W i d t h "   t y p e = " S y s t e m . N u l l a b l e ` 1 [ [ S y s t e m . I n t 3 2 ,   m s c o r l i b ,   V e r s i o n = 4 . 0 . 0 . 0 ,   C u l t u r e = n e u t r a l ,   P u b l i c K e y T o k e n = b 7 7 a 5 c 5 6 1 9 3 4 e 0 8 9 ] ] ,   m s c o r l i b ,   V e r s i o n = 4 . 0 . 0 . 0 ,   C u l t u r e = n e u t r a l ,   P u b l i c K e y T o k e n = b 7 7 a 5 c 5 6 1 9 3 4 e 0 8 9 "   o r d e r = " 9 9 9 "   k e y = " w i d t h L a s t N a m e C o l u m n "   v a l u e = " "   g r o u p = " C o l u m n   L a s t   N a m e "   g r o u p O r d e r = " 5 " / >  
                 < p a r a m e t e r   i d = " 5 a f 1 3 0 0 b - 0 e f 1 - 4 0 6 6 - 8 0 2 3 - 1 a 7 c 6 5 e f 6 9 f 7 "   n a m e = " W i d t h "   t y p e = " S y s t e m . N u l l a b l e ` 1 [ [ S y s t e m . I n t 3 2 ,   m s c o r l i b ,   V e r s i o n = 4 . 0 . 0 . 0 ,   C u l t u r e = n e u t r a l ,   P u b l i c K e y T o k e n = b 7 7 a 5 c 5 6 1 9 3 4 e 0 8 9 ] ] ,   m s c o r l i b ,   V e r s i o n = 4 . 0 . 0 . 0 ,   C u l t u r e = n e u t r a l ,   P u b l i c K e y T o k e n = b 7 7 a 5 c 5 6 1 9 3 4 e 0 8 9 "   o r d e r = " 9 9 9 "   k e y = " w i d t h S u f f i x C o l u m n "   v a l u e = " "   g r o u p = " C o l u m n   S u f f i x "   g r o u p O r d e r = " 6 " / >  
                 < p a r a m e t e r   i d = " 2 9 7 9 0 9 0 6 - 6 b 4 3 - 4 3 4 a - b 3 2 a - 2 a 0 0 d 3 6 e d a 1 a "   n a m e = " W i d t h "   t y p e = " S y s t e m . N u l l a b l e ` 1 [ [ S y s t e m . I n t 3 2 ,   m s c o r l i b ,   V e r s i o n = 4 . 0 . 0 . 0 ,   C u l t u r e = n e u t r a l ,   P u b l i c K e y T o k e n = b 7 7 a 5 c 5 6 1 9 3 4 e 0 8 9 ] ] ,   m s c o r l i b ,   V e r s i o n = 4 . 0 . 0 . 0 ,   C u l t u r e = n e u t r a l ,   P u b l i c K e y T o k e n = b 7 7 a 5 c 5 6 1 9 3 4 e 0 8 9 "   o r d e r = " 9 9 9 "   k e y = " w i d t h S a l u t a t i o n C o l u m n "   v a l u e = " "   g r o u p = " C o l u m n   S a l u t a t i o n "   g r o u p O r d e r = " 7 " / >  
                 < p a r a m e t e r   i d = " e e 8 8 9 5 1 5 - e 5 e 1 - 4 3 b 7 - a 0 f 8 - 1 d 6 d 7 6 e 9 4 8 2 7 "   n a m e = " W i d t h "   t y p e = " S y s t e m . N u l l a b l e ` 1 [ [ S y s t e m . I n t 3 2 ,   m s c o r l i b ,   V e r s i o n = 4 . 0 . 0 . 0 ,   C u l t u r e = n e u t r a l ,   P u b l i c K e y T o k e n = b 7 7 a 5 c 5 6 1 9 3 4 e 0 8 9 ] ] ,   m s c o r l i b ,   V e r s i o n = 4 . 0 . 0 . 0 ,   C u l t u r e = n e u t r a l ,   P u b l i c K e y T o k e n = b 7 7 a 5 c 5 6 1 9 3 4 e 0 8 9 "   o r d e r = " 9 9 9 "   k e y = " w i d t h J o b T i t l e C o l u m n "   v a l u e = " "   g r o u p = " C o l u m n   J o b   T i t l e "   g r o u p O r d e r = " 8 " / >  
                 < p a r a m e t e r   i d = " f 2 4 7 5 2 9 0 - 2 c c d - 4 1 7 0 - 8 d 2 b - 9 e 5 f 6 8 5 e 4 7 5 c "   n a m e = " W i d t h "   t y p e = " S y s t e m . N u l l a b l e ` 1 [ [ S y s t e m . I n t 3 2 ,   m s c o r l i b ,   V e r s i o n = 4 . 0 . 0 . 0 ,   C u l t u r e = n e u t r a l ,   P u b l i c K e y T o k e n = b 7 7 a 5 c 5 6 1 9 3 4 e 0 8 9 ] ] ,   m s c o r l i b ,   V e r s i o n = 4 . 0 . 0 . 0 ,   C u l t u r e = n e u t r a l ,   P u b l i c K e y T o k e n = b 7 7 a 5 c 5 6 1 9 3 4 e 0 8 9 "   o r d e r = " 9 9 9 "   k e y = " w i d t h C o m p a n y C o l u m n "   v a l u e = " "   g r o u p = " C o l u m n   C o m p a n y "   g r o u p O r d e r = " 9 " / >  
                 < p a r a m e t e r   i d = " 9 b 0 2 0 0 3 a - d 6 6 1 - 4 5 9 0 - b 0 1 5 - 8 9 2 5 3 0 0 5 3 4 d 5 "   n a m e = " W i d t h "   t y p e = " S y s t e m . N u l l a b l e ` 1 [ [ S y s t e m . I n t 3 2 ,   m s c o r l i b ,   V e r s i o n = 4 . 0 . 0 . 0 ,   C u l t u r e = n e u t r a l ,   P u b l i c K e y T o k e n = b 7 7 a 5 c 5 6 1 9 3 4 e 0 8 9 ] ] ,   m s c o r l i b ,   V e r s i o n = 4 . 0 . 0 . 0 ,   C u l t u r e = n e u t r a l ,   P u b l i c K e y T o k e n = b 7 7 a 5 c 5 6 1 9 3 4 e 0 8 9 "   o r d e r = " 9 9 9 "   k e y = " w i d t h T e l e p h o n e C o l u m n "   v a l u e = " "   g r o u p = " C o l u m n   T e l e p h o n e "   g r o u p O r d e r = " 1 2 " / >  
                 < p a r a m e t e r   i d = " 1 1 4 6 d f a f - c 4 5 5 - 4 6 3 f - 9 2 2 6 - 2 6 d e 5 4 c 2 6 3 9 d "   n a m e = " W i d t h "   t y p e = " S y s t e m . N u l l a b l e ` 1 [ [ S y s t e m . I n t 3 2 ,   m s c o r l i b ,   V e r s i o n = 4 . 0 . 0 . 0 ,   C u l t u r e = n e u t r a l ,   P u b l i c K e y T o k e n = b 7 7 a 5 c 5 6 1 9 3 4 e 0 8 9 ] ] ,   m s c o r l i b ,   V e r s i o n = 4 . 0 . 0 . 0 ,   C u l t u r e = n e u t r a l ,   P u b l i c K e y T o k e n = b 7 7 a 5 c 5 6 1 9 3 4 e 0 8 9 "   o r d e r = " 9 9 9 "   k e y = " w i d t h F a x C o l u m n "   v a l u e = " "   g r o u p = " C o l u m n   F a x "   g r o u p O r d e r = " 1 3 " / >  
                 < p a r a m e t e r   i d = " 9 b a 6 7 0 b 3 - f c 4 1 - 4 7 c f - 9 7 1 0 - 9 a f 8 8 5 2 d 3 7 8 4 "   n a m e = " W i d t h "   t y p e = " S y s t e m . N u l l a b l e ` 1 [ [ S y s t e m . I n t 3 2 ,   m s c o r l i b ,   V e r s i o n = 4 . 0 . 0 . 0 ,   C u l t u r e = n e u t r a l ,   P u b l i c K e y T o k e n = b 7 7 a 5 c 5 6 1 9 3 4 e 0 8 9 ] ] ,   m s c o r l i b ,   V e r s i o n = 4 . 0 . 0 . 0 ,   C u l t u r e = n e u t r a l ,   P u b l i c K e y T o k e n = b 7 7 a 5 c 5 6 1 9 3 4 e 0 8 9 "   o r d e r = " 9 9 9 "   k e y = " w i d t h R e f e r e n c e C o l u m n "   v a l u e = " "   g r o u p = " C o l u m n   R e f e r e n c e "   g r o u p O r d e r = " 1 6 " / >  
                 < p a r a m e t e r   i d = " 7 d e 5 b d 3 6 - b 4 6 5 - 4 d d c - 8 1 b f - 9 b e 2 4 c f 2 8 e 0 d "   n a m e = " W i d t h "   t y p e = " S y s t e m . N u l l a b l e ` 1 [ [ S y s t e m . I n t 3 2 ,   m s c o r l i b ,   V e r s i o n = 4 . 0 . 0 . 0 ,   C u l t u r e = n e u t r a l ,   P u b l i c K e y T o k e n = b 7 7 a 5 c 5 6 1 9 3 4 e 0 8 9 ] ] ,   m s c o r l i b ,   V e r s i o n = 4 . 0 . 0 . 0 ,   C u l t u r e = n e u t r a l ,   P u b l i c K e y T o k e n = b 7 7 a 5 c 5 6 1 9 3 4 e 0 8 9 "   o r d e r = " 9 9 9 "   k e y = " w i d t h T i t l e C o l u m n "   v a l u e = " "   g r o u p = " C o l u m n   T i t l e "   g r o u p O r d e r = " 1 " / >  
                 < p a r a m e t e r   i d = " 3 4 f 8 6 5 a 9 - a e 8 a - 4 e f c - b 0 9 5 - b 5 6 0 a c 8 a 8 9 d 5 "   n a m e = " W i d t h "   t y p e = " S y s t e m . N u l l a b l e ` 1 [ [ S y s t e m . I n t 3 2 ,   m s c o r l i b ,   V e r s i o n = 4 . 0 . 0 . 0 ,   C u l t u r e = n e u t r a l ,   P u b l i c K e y T o k e n = b 7 7 a 5 c 5 6 1 9 3 4 e 0 8 9 ] ] ,   m s c o r l i b ,   V e r s i o n = 4 . 0 . 0 . 0 ,   C u l t u r e = n e u t r a l ,   P u b l i c K e y T o k e n = b 7 7 a 5 c 5 6 1 9 3 4 e 0 8 9 "   o r d e r = " 9 9 9 "   k e y = " w i d t h E m a i l C o l u m n "   v a l u e = " "   g r o u p = " C o l u m n   E m a i l "   g r o u p O r d e r = " 1 5 " / >  
                 < p a r a m e t e r   i d = " 9 1 7 4 f e 8 2 - 4 a 1 e - 4 5 1 d - a d f 9 - e c 4 9 c d 6 0 f b b 0 "   n a m e = " W i d t h "   t y p e = " S y s t e m . N u l l a b l e ` 1 [ [ S y s t e m . I n t 3 2 ,   m s c o r l i b ,   V e r s i o n = 4 . 0 . 0 . 0 ,   C u l t u r e = n e u t r a l ,   P u b l i c K e y T o k e n = b 7 7 a 5 c 5 6 1 9 3 4 e 0 8 9 ] ] ,   m s c o r l i b ,   V e r s i o n = 4 . 0 . 0 . 0 ,   C u l t u r e = n e u t r a l ,   P u b l i c K e y T o k e n = b 7 7 a 5 c 5 6 1 9 3 4 e 0 8 9 "   o r d e r = " 9 9 9 "   k e y = " w i d t h A d d r e s s C o l u m n "   v a l u e = " "   g r o u p = " C o l u m n   A d d r e s s "   g r o u p O r d e r = " 1 0 " / >  
                 < p a r a m e t e r   i d = " c a 3 b b 3 4 6 - f 7 a 7 - 4 a 5 8 - a b 1 e - 5 a 8 8 4 3 e 6 8 9 1 c "   n a m e = " W i d t h "   t y p e = " S y s t e m . N u l l a b l e ` 1 [ [ S y s t e m . I n t 3 2 ,   m s c o r l i b ,   V e r s i o n = 4 . 0 . 0 . 0 ,   C u l t u r e = n e u t r a l ,   P u b l i c K e y T o k e n = b 7 7 a 5 c 5 6 1 9 3 4 e 0 8 9 ] ] ,   m s c o r l i b ,   V e r s i o n = 4 . 0 . 0 . 0 ,   C u l t u r e = n e u t r a l ,   P u b l i c K e y T o k e n = b 7 7 a 5 c 5 6 1 9 3 4 e 0 8 9 "   o r d e r = " 9 9 9 "   k e y = " w i d t h M o b i l e C o l u m n "   v a l u e = " "   g r o u p = " C o l u m n   M o b i l e "   g r o u p O r d e r = " 1 4 " / >  
                 < p a r a m e t e r   i d = " 4 2 f 4 4 7 b 3 - 2 c f 1 - 4 3 0 f - 9 4 7 4 - 4 f 6 8 6 e a b b b a 8 "   n a m e = " W i d t h "   t y p e = " S y s t e m . N u l l a b l e ` 1 [ [ S y s t e m . I n t 3 2 ,   m s c o r l i b ,   V e r s i o n = 4 . 0 . 0 . 0 ,   C u l t u r e = n e u t r a l ,   P u b l i c K e y T o k e n = b 7 7 a 5 c 5 6 1 9 3 4 e 0 8 9 ] ] ,   m s c o r l i b ,   V e r s i o n = 4 . 0 . 0 . 0 ,   C u l t u r e = n e u t r a l ,   P u b l i c K e y T o k e n = b 7 7 a 5 c 5 6 1 9 3 4 e 0 8 9 "   o r d e r = " 9 9 9 "   k e y = " w i d t h C o u n t r y C o l u m n "   v a l u e = " "   g r o u p = " C o l u m n   C o u n t r y "   g r o u p O r d e r = " 1 1 " / >  
                 < p a r a m e t e r   i d = " d 9 9 0 e b 0 a - 1 d 6 a - 4 e 9 a - 8 6 3 a - d 8 0 4 9 e 5 e 1 e b 2 "   n a m e = " W i d t h "   t y p e = " S y s t e m . N u l l a b l e ` 1 [ [ S y s t e m . I n t 3 2 ,   m s c o r l i b ,   V e r s i o n = 4 . 0 . 0 . 0 ,   C u l t u r e = n e u t r a l ,   P u b l i c K e y T o k e n = b 7 7 a 5 c 5 6 1 9 3 4 e 0 8 9 ] ] ,   m s c o r l i b ,   V e r s i o n = 4 . 0 . 0 . 0 ,   C u l t u r e = n e u t r a l ,   P u b l i c K e y T o k e n = b 7 7 a 5 c 5 6 1 9 3 4 e 0 8 9 "   o r d e r = " 9 9 9 "   k e y = " w i d t h L o g i n C o l u m n "   v a l u e = " "   g r o u p = " C o l u m n   U s e r   N a m e "   g r o u p O r d e r = " 0 " / >  
                 < p a r a m e t e r   i d = " c a b 5 c a 3 c - 8 c a d - 4 8 9 3 - 9 9 6 2 - a a 8 4 a 8 f 1 b 4 c 8 "   n a m e = " W i d t h   t y p e "   t y p e = " I p h e l i o n . O u t l i n e . M o d e l . I n t e r f a c e s . Q u e s t i o n C o n t r o l L a y o u t ,   I p h e l i o n . O u t l i n e . M o d e l ,   V e r s i o n = 1 . 7 . 2 . 6 ,   C u l t u r e = n e u t r a l ,   P u b l i c K e y T o k e n = n u l l "   o r d e r = " 9 9 9 "   k e y = " l a y o u t "   v a l u e = " F u l l "   g r o u p O r d e r = " - 1 " / >  
             < / p a r a m e t e r s >  
         < / q u e s t i o n >  
         < q u e s t i o n   i d = " 3 3 8 b 7 4 6 0 - a 6 7 8 - 4 1 f 5 - 9 6 7 5 - f e 7 7 d d 1 5 9 8 e b "   n a m e = " P a r t y T y p e 3 "   a s s e m b l y = " I p h e l i o n . O u t l i n e . C o n t r o l s . d l l "   t y p e = " I p h e l i o n . O u t l i n e . C o n t r o l s . Q u e s t i o n C o n t r o l s . V i e w M o d e l s . T e x t B o x V i e w M o d e l "   o r d e r = " 1 7 "   a c t i v e = " t r u e "   g r o u p = " C o v e r "   r e s u l t T y p e = " s i n g l e "   d i s p l a y T y p e = " A l l "   p a g e C o l u m n S p a n = " c o l u m n S p a n 6 "   p a r e n t I d = " 0 0 0 0 0 0 0 0 - 0 0 0 0 - 0 0 0 0 - 0 0 0 0 - 0 0 0 0 0 0 0 0 0 0 0 0 " >  
             < p a r a m e t e r s >  
                 < p a r a m e t e r   i d = " b 8 3 e 5 4 3 0 - 2 d d 9 - 4 9 c 2 - a 1 a 1 - 4 d 0 d d f 0 4 9 f 0 a "   n a m e = " A l l o w   r e t u r n "   t y p e = " S y s t e m . B o o l e a n ,   m s c o r l i b ,   V e r s i o n = 4 . 0 . 0 . 0 ,   C u l t u r e = n e u t r a l ,   P u b l i c K e y T o k e n = b 7 7 a 5 c 5 6 1 9 3 4 e 0 8 9 "   o r d e r = " 9 9 9 "   k e y = " m u l t i l i n e "   v a l u e = " F a l s e "   g r o u p O r d e r = " - 1 " / >  
                 < p a r a m e t e r   i d = " a f e 6 1 a a c - d 4 1 0 - 4 a 4 b - 9 1 1 e - 9 c 5 9 6 b a a d b 5 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T h i r d   P a r t y   T y p e & l t ; / t e x t & g t ; & # x A ; & l t ; / u i L o c a l i z e d S t r i n g & g t ; "   a r g u m e n t = " U I L o c a l i z e d S t r i n g "   g r o u p O r d e r = " - 1 " / >  
                 < p a r a m e t e r   i d = " c b 4 d 0 3 2 a - 0 e 4 0 - 4 d 6 b - b a e d - 7 7 b 7 8 8 1 d a e 3 d "   n a m e = " W i d t h   t y p e "   t y p e = " I p h e l i o n . O u t l i n e . M o d e l . I n t e r f a c e s . Q u e s t i o n C o n t r o l L a y o u t ,   I p h e l i o n . O u t l i n e . M o d e l ,   V e r s i o n = 1 . 7 . 2 . 6 ,   C u l t u r e = n e u t r a l ,   P u b l i c K e y T o k e n = n u l l "   o r d e r = " 9 9 9 "   k e y = " l a y o u t "   v a l u e = " H a l f "   g r o u p O r d e r = " - 1 " / >  
                 < p a r a m e t e r   i d = " 1 6 d 5 a 4 6 d - 1 4 f 5 - 4 4 0 b - 8 a e c - 2 2 a d 7 5 2 9 b 5 3 b "   n a m e = " H e i g h t "   t y p e = " S y s t e m . I n t 3 2 ,   m s c o r l i b ,   V e r s i o n = 4 . 0 . 0 . 0 ,   C u l t u r e = n e u t r a l ,   P u b l i c K e y T o k e n = b 7 7 a 5 c 5 6 1 9 3 4 e 0 8 9 "   o r d e r = " 9 9 9 "   k e y = " h e i g h t "   v a l u e = " "   g r o u p O r d e r = " - 1 " / >  
                 < p a r a m e t e r   i d = " c 5 7 8 b d 6 4 - d 8 9 9 - 4 b 3 c - a 4 f 4 - 1 9 3 3 b 3 3 e b e 5 4 "   n a m e = " S e p a r a t e   l i n e s "   t y p e = " S y s t e m . B o o l e a n ,   m s c o r l i b ,   V e r s i o n = 4 . 0 . 0 . 0 ,   C u l t u r e = n e u t r a l ,   P u b l i c K e y T o k e n = b 7 7 a 5 c 5 6 1 9 3 4 e 0 8 9 "   o r d e r = " 9 9 9 "   k e y = " s p l i t L i n e s "   v a l u e = " F a l s e "   g r o u p O r d e r = " - 1 " / >  
                 < p a r a m e t e r   i d = " e 1 8 8 5 1 0 d - 6 e c 4 - 4 4 7 9 - b 9 e d - 3 0 8 a d 6 6 f d c f a "   n a m e = " W r a p   T e x t "   t y p e = " S y s t e m . B o o l e a n ,   m s c o r l i b ,   V e r s i o n = 4 . 0 . 0 . 0 ,   C u l t u r e = n e u t r a l ,   P u b l i c K e y T o k e n = b 7 7 a 5 c 5 6 1 9 3 4 e 0 8 9 "   o r d e r = " 9 9 9 "   k e y = " w r a p T e x t "   v a l u e = " T r u e "   g r o u p O r d e r = " - 1 " / >  
                 < p a r a m e t e r   i d = " 0 c c 4 1 8 7 6 - 0 1 c 4 - 4 6 3 0 - b d d d - 5 7 f f 6 2 b a 8 2 c f "   n a m e = " R e m e m b e r   l a s t   v a l u e "   t y p e = " S y s t e m . B o o l e a n ,   m s c o r l i b ,   V e r s i o n = 4 . 0 . 0 . 0 ,   C u l t u r e = n e u t r a l ,   P u b l i c K e y T o k e n = b 7 7 a 5 c 5 6 1 9 3 4 e 0 8 9 "   o r d e r = " 9 9 9 "   k e y = " r e m e m b e r L a s t V a l u e "   v a l u e = " F a l s e "   g r o u p O r d e r = " - 1 " / >  
                 < p a r a m e t e r   i d = " a 6 c 7 a d a 4 - 9 4 5 1 - 4 c 8 6 - 8 b a 6 - d 7 d 0 d c e c e 4 c 4 "   n a m e = " R e q u i r e d   f i e l d "   t y p e = " S y s t e m . B o o l e a n ,   m s c o r l i b ,   V e r s i o n = 4 . 0 . 0 . 0 ,   C u l t u r e = n e u t r a l ,   P u b l i c K e y T o k e n = b 7 7 a 5 c 5 6 1 9 3 4 e 0 8 9 "   o r d e r = " 9 9 9 "   k e y = " r e q u i r e d "   v a l u e = " F a l s e "   g r o u p O r d e r = " - 1 " / >  
             < / p a r a m e t e r s >  
         < / q u e s t i o n >  
         < q u e s t i o n   i d = " 3 6 2 8 f 3 4 8 - 7 a c a - 4 0 d c - 8 a f f - b 1 5 e e 1 3 d 1 3 f e "   n a m e = " P a r t y T y p e E N G 3 "   a s s e m b l y = " I p h e l i o n . O u t l i n e . C o n t r o l s . d l l "   t y p e = " I p h e l i o n . O u t l i n e . C o n t r o l s . Q u e s t i o n C o n t r o l s . V i e w M o d e l s . T e x t B o x V i e w M o d e l "   o r d e r = " 1 8 "   a c t i v e = " t r u e "   g r o u p = " C o v e r "   r e s u l t T y p e = " s i n g l e "   d i s p l a y T y p e = " A l l "   p a g e C o l u m n S p a n = " c o l u m n S p a n 6 "   p a r e n t I d = " 0 0 0 0 0 0 0 0 - 0 0 0 0 - 0 0 0 0 - 0 0 0 0 - 0 0 0 0 0 0 0 0 0 0 0 0 " >  
             < p a r a m e t e r s >  
                 < p a r a m e t e r   i d = " 1 b 1 9 e 7 a a - c 0 6 c - 4 4 f f - a 2 0 3 - b d 4 7 4 1 e 2 e c 2 c "   n a m e = " A l l o w   r e t u r n "   t y p e = " S y s t e m . B o o l e a n ,   m s c o r l i b ,   V e r s i o n = 4 . 0 . 0 . 0 ,   C u l t u r e = n e u t r a l ,   P u b l i c K e y T o k e n = b 7 7 a 5 c 5 6 1 9 3 4 e 0 8 9 "   o r d e r = " 9 9 9 "   k e y = " m u l t i l i n e "   v a l u e = " F a l s e "   g r o u p O r d e r = " - 1 " / >  
                 < p a r a m e t e r   i d = " 8 8 b d 1 3 e 3 - 1 d a 4 - 4 5 c 9 - 9 1 9 7 - 2 9 2 a 3 6 7 6 a e 8 3 " 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T h i r d   P a r t y   T y p e   ( t r a n s l a t i o n ) & l t ; / t e x t & g t ; & # x A ; & l t ; / u i L o c a l i z e d S t r i n g & g t ; "   a r g u m e n t = " U I L o c a l i z e d S t r i n g "   g r o u p O r d e r = " - 1 " / >  
                 < p a r a m e t e r   i d = " 3 a 5 5 4 c 8 9 - e 9 5 c - 4 9 f a - 8 6 c 7 - a e 0 c 8 0 4 2 4 c 7 d "   n a m e = " W i d t h   t y p e "   t y p e = " I p h e l i o n . O u t l i n e . M o d e l . I n t e r f a c e s . Q u e s t i o n C o n t r o l L a y o u t ,   I p h e l i o n . O u t l i n e . M o d e l ,   V e r s i o n = 1 . 7 . 2 . 6 ,   C u l t u r e = n e u t r a l ,   P u b l i c K e y T o k e n = n u l l "   o r d e r = " 9 9 9 "   k e y = " l a y o u t "   v a l u e = " H a l f "   g r o u p O r d e r = " - 1 " / >  
                 < p a r a m e t e r   i d = " a 2 b c 1 6 c 3 - c f 7 1 - 4 1 6 1 - b 5 5 2 - 3 8 5 7 4 9 8 9 1 a 1 b "   n a m e = " H e i g h t "   t y p e = " S y s t e m . I n t 3 2 ,   m s c o r l i b ,   V e r s i o n = 4 . 0 . 0 . 0 ,   C u l t u r e = n e u t r a l ,   P u b l i c K e y T o k e n = b 7 7 a 5 c 5 6 1 9 3 4 e 0 8 9 "   o r d e r = " 9 9 9 "   k e y = " h e i g h t "   v a l u e = " "   g r o u p O r d e r = " - 1 " / >  
                 < p a r a m e t e r   i d = " 6 8 e 6 0 3 2 8 - a d f 8 - 4 d 4 3 - a 3 4 1 - a f 7 f c 9 d 4 b 6 6 7 "   n a m e = " S e p a r a t e   l i n e s "   t y p e = " S y s t e m . B o o l e a n ,   m s c o r l i b ,   V e r s i o n = 4 . 0 . 0 . 0 ,   C u l t u r e = n e u t r a l ,   P u b l i c K e y T o k e n = b 7 7 a 5 c 5 6 1 9 3 4 e 0 8 9 "   o r d e r = " 9 9 9 "   k e y = " s p l i t L i n e s "   v a l u e = " F a l s e "   g r o u p O r d e r = " - 1 " / >  
                 < p a r a m e t e r   i d = " d 8 8 d 1 e 4 e - 9 4 4 8 - 4 5 d 4 - 9 e 3 8 - 6 7 2 d 1 7 b a d b 2 8 "   n a m e = " W r a p   T e x t "   t y p e = " S y s t e m . B o o l e a n ,   m s c o r l i b ,   V e r s i o n = 4 . 0 . 0 . 0 ,   C u l t u r e = n e u t r a l ,   P u b l i c K e y T o k e n = b 7 7 a 5 c 5 6 1 9 3 4 e 0 8 9 "   o r d e r = " 9 9 9 "   k e y = " w r a p T e x t "   v a l u e = " T r u e "   g r o u p O r d e r = " - 1 " / >  
                 < p a r a m e t e r   i d = " f c b 1 0 2 8 c - 8 7 c 6 - 4 c d 6 - 8 0 1 8 - 0 5 d 6 1 8 4 8 3 c 4 3 "   n a m e = " R e m e m b e r   l a s t   v a l u e "   t y p e = " S y s t e m . B o o l e a n ,   m s c o r l i b ,   V e r s i o n = 4 . 0 . 0 . 0 ,   C u l t u r e = n e u t r a l ,   P u b l i c K e y T o k e n = b 7 7 a 5 c 5 6 1 9 3 4 e 0 8 9 "   o r d e r = " 9 9 9 "   k e y = " r e m e m b e r L a s t V a l u e "   v a l u e = " F a l s e "   g r o u p O r d e r = " - 1 " / >  
                 < p a r a m e t e r   i d = " 7 1 8 0 b 4 3 1 - f b b a - 4 7 0 4 - 9 7 f 7 - 5 1 9 8 c 4 f 8 1 d 3 9 "   n a m e = " R e q u i r e d   f i e l d "   t y p e = " S y s t e m . B o o l e a n ,   m s c o r l i b ,   V e r s i o n = 4 . 0 . 0 . 0 ,   C u l t u r e = n e u t r a l ,   P u b l i c K e y T o k e n = b 7 7 a 5 c 5 6 1 9 3 4 e 0 8 9 "   o r d e r = " 9 9 9 "   k e y = " r e q u i r e d "   v a l u e = " F a l s e "   g r o u p O r d e r = " - 1 " / >  
             < / p a r a m e t e r s >  
         < / q u e s t i o n >  
         < q u e s t i o n   i d = " f 1 7 9 9 8 2 e - 2 b f b - 4 c 1 b - b 9 6 2 - e 5 d 0 8 1 d 2 7 1 3 e "   n a m e = " P a r t y 3 "   a s s e m b l y = " I p h e l i o n . O u t l i n e . C o n t r o l s . d l l "   t y p e = " I p h e l i o n . O u t l i n e . C o n t r o l s . Q u e s t i o n C o n t r o l s . V i e w M o d e l s . C o n t a c t L i s t V i e w M o d e l "   o r d e r = " 1 9 "   a c t i v e = " t r u e "   g r o u p = " C o v e r "   r e s u l t T y p e = " s i n g l e "   d i s p l a y T y p e = " A l l "   p a g e C o l u m n S p a n = " c o l u m n S p a n 6 "   p a r e n t I d = " 0 0 0 0 0 0 0 0 - 0 0 0 0 - 0 0 0 0 - 0 0 0 0 - 0 0 0 0 0 0 0 0 0 0 0 0 " >  
             < p a r a m e t e r s >  
                 < p a r a m e t e r   i d = " d 7 6 2 2 9 7 f - 2 3 e f - 4 b 6 a - b c 1 b - 1 d 3 2 9 7 e 7 1 4 8 c "   n a m e = " V i s i b l e "   t y p e = " S y s t e m . B o o l e a n ,   m s c o r l i b ,   V e r s i o n = 4 . 0 . 0 . 0 ,   C u l t u r e = n e u t r a l ,   P u b l i c K e y T o k e n = b 7 7 a 5 c 5 6 1 9 3 4 e 0 8 9 "   o r d e r = " 9 9 9 "   k e y = " s h o w C o m b i n e d N a m e "   v a l u e = " F a l s e "   g r o u p = " C o l u m n   C o m b i n e d   N a m e "   g r o u p O r d e r = " 2 " / >  
                 < p a r a m e t e r   i d = " c 8 4 e d 2 3 f - d e 1 6 - 4 c e 8 - b d a 9 - 3 d f c 4 8 f a 8 e a a "   n a m e = " V i s i b l e "   t y p e = " S y s t e m . B o o l e a n ,   m s c o r l i b ,   V e r s i o n = 4 . 0 . 0 . 0 ,   C u l t u r e = n e u t r a l ,   P u b l i c K e y T o k e n = b 7 7 a 5 c 5 6 1 9 3 4 e 0 8 9 "   o r d e r = " 9 9 9 "   k e y = " s h o w F i r s t N a m e C o l u m n "   v a l u e = " F a l s e "   g r o u p = " C o l u m n   F i r s t   N a m e "   g r o u p O r d e r = " 3 " / >  
                 < p a r a m e t e r   i d = " 3 1 b 7 e a f f - 1 d 9 1 - 4 2 2 4 - b b 4 8 - e d 6 3 9 0 0 4 e 6 6 0 "   n a m e = " V i s i b l e "   t y p e = " S y s t e m . B o o l e a n ,   m s c o r l i b ,   V e r s i o n = 4 . 0 . 0 . 0 ,   C u l t u r e = n e u t r a l ,   P u b l i c K e y T o k e n = b 7 7 a 5 c 5 6 1 9 3 4 e 0 8 9 "   o r d e r = " 9 9 9 "   k e y = " s h o w M i d d l e N a m e C o l u m n "   v a l u e = " F a l s e "   g r o u p = " C o l u m n   M i d d l e   N a m e "   g r o u p O r d e r = " 4 " / >  
                 < p a r a m e t e r   i d = " 3 d c 3 3 3 1 9 - b 7 9 9 - 4 e 7 3 - b 9 4 0 - 8 d c 0 6 5 f 7 1 c a 3 "   n a m e = " V i s i b l e "   t y p e = " S y s t e m . B o o l e a n ,   m s c o r l i b ,   V e r s i o n = 4 . 0 . 0 . 0 ,   C u l t u r e = n e u t r a l ,   P u b l i c K e y T o k e n = b 7 7 a 5 c 5 6 1 9 3 4 e 0 8 9 "   o r d e r = " 9 9 9 "   k e y = " s h o w L a s t N a m e C o l u m n "   v a l u e = " F a l s e "   g r o u p = " C o l u m n   L a s t   N a m e "   g r o u p O r d e r = " 5 " / >  
                 < p a r a m e t e r   i d = " a 9 9 3 2 2 0 2 - f a 5 d - 4 5 4 0 - a b f 8 - e e b 7 c f 9 0 0 b 6 d "   n a m e = " V i s i b l e "   t y p e = " S y s t e m . B o o l e a n ,   m s c o r l i b ,   V e r s i o n = 4 . 0 . 0 . 0 ,   C u l t u r e = n e u t r a l ,   P u b l i c K e y T o k e n = b 7 7 a 5 c 5 6 1 9 3 4 e 0 8 9 "   o r d e r = " 9 9 9 "   k e y = " s h o w S u f f i x C o l u m n "   v a l u e = " F a l s e "   g r o u p = " C o l u m n   S u f f i x "   g r o u p O r d e r = " 6 " / >  
                 < p a r a m e t e r   i d = " 6 6 2 5 4 a 1 f - 1 9 7 8 - 4 5 3 6 - a 1 e 7 - 8 f 1 3 3 d 5 2 c b 3 1 "   n a m e = " V i s i b l e "   t y p e = " S y s t e m . B o o l e a n ,   m s c o r l i b ,   V e r s i o n = 4 . 0 . 0 . 0 ,   C u l t u r e = n e u t r a l ,   P u b l i c K e y T o k e n = b 7 7 a 5 c 5 6 1 9 3 4 e 0 8 9 "   o r d e r = " 9 9 9 "   k e y = " s h o w S a l u t a t i o n C o l u m n "   v a l u e = " F a l s e "   g r o u p = " C o l u m n   S a l u t a t i o n "   g r o u p O r d e r = " 7 " / >  
                 < p a r a m e t e r   i d = " 7 3 f 0 4 5 1 9 - 0 8 3 2 - 4 1 e 5 - 8 1 2 c - 5 9 4 b 1 9 7 b 8 b f d "   n a m e = " V i s i b l e "   t y p e = " S y s t e m . B o o l e a n ,   m s c o r l i b ,   V e r s i o n = 4 . 0 . 0 . 0 ,   C u l t u r e = n e u t r a l ,   P u b l i c K e y T o k e n = b 7 7 a 5 c 5 6 1 9 3 4 e 0 8 9 "   o r d e r = " 9 9 9 "   k e y = " s h o w J o b T i t l e C o l u m n "   v a l u e = " F a l s e "   g r o u p = " C o l u m n   J o b   T i t l e "   g r o u p O r d e r = " 8 " / >  
                 < p a r a m e t e r   i d = " a c 5 3 b 4 2 4 - 0 d d f - 4 5 6 3 - a 1 0 7 - f 6 3 9 4 6 a 9 7 f b b "   n a m e = " V i s i b l e "   t y p e = " S y s t e m . B o o l e a n ,   m s c o r l i b ,   V e r s i o n = 4 . 0 . 0 . 0 ,   C u l t u r e = n e u t r a l ,   P u b l i c K e y T o k e n = b 7 7 a 5 c 5 6 1 9 3 4 e 0 8 9 "   o r d e r = " 9 9 9 "   k e y = " s h o w C o m p a n y C o l u m n "   v a l u e = " T r u e "   g r o u p = " C o l u m n   C o m p a n y "   g r o u p O r d e r = " 9 " / >  
                 < p a r a m e t e r   i d = " 4 9 2 b 7 f 3 b - 8 4 1 1 - 4 f 6 1 - b f c 9 - 9 c f f c c 2 0 0 7 9 7 "   n a m e = " V i s i b l e "   t y p e = " S y s t e m . B o o l e a n ,   m s c o r l i b ,   V e r s i o n = 4 . 0 . 0 . 0 ,   C u l t u r e = n e u t r a l ,   P u b l i c K e y T o k e n = b 7 7 a 5 c 5 6 1 9 3 4 e 0 8 9 "   o r d e r = " 9 9 9 "   k e y = " s h o w T e l e p h o n e C o l u m n "   v a l u e = " F a l s e "   g r o u p = " C o l u m n   T e l e p h o n e "   g r o u p O r d e r = " 1 2 " / >  
                 < p a r a m e t e r   i d = " e e 6 5 1 0 b 1 - 6 a 6 b - 4 a f a - 8 9 1 4 - 3 d 5 b a 8 6 d 3 9 f f "   n a m e = " V i s i b l e "   t y p e = " S y s t e m . B o o l e a n ,   m s c o r l i b ,   V e r s i o n = 4 . 0 . 0 . 0 ,   C u l t u r e = n e u t r a l ,   P u b l i c K e y T o k e n = b 7 7 a 5 c 5 6 1 9 3 4 e 0 8 9 "   o r d e r = " 9 9 9 "   k e y = " s h o w F a x C o l u m n "   v a l u e = " F a l s e "   g r o u p = " C o l u m n   F a x "   g r o u p O r d e r = " 1 3 " / >  
                 < p a r a m e t e r   i d = " 2 2 3 1 a 0 2 a - 7 f 4 2 - 4 1 e 5 - a f 4 8 - 1 6 5 c b a f d 8 0 a c "   n a m e = " V i s i b l e "   t y p e = " S y s t e m . B o o l e a n ,   m s c o r l i b ,   V e r s i o n = 4 . 0 . 0 . 0 ,   C u l t u r e = n e u t r a l ,   P u b l i c K e y T o k e n = b 7 7 a 5 c 5 6 1 9 3 4 e 0 8 9 "   o r d e r = " 9 9 9 "   k e y = " s h o w R e f e r e n c e C o l u m n "   v a l u e = " F a l s e "   g r o u p = " C o l u m n   R e f e r e n c e "   g r o u p O r d e r = " 1 6 " / >  
                 < p a r a m e t e r   i d = " 4 c 2 9 a 3 5 d - 8 a 6 0 - 4 6 c 5 - 8 7 7 3 - 3 3 1 2 1 8 3 a 9 3 2 d "   n a m e = " V i s i b l e "   t y p e = " S y s t e m . B o o l e a n ,   m s c o r l i b ,   V e r s i o n = 4 . 0 . 0 . 0 ,   C u l t u r e = n e u t r a l ,   P u b l i c K e y T o k e n = b 7 7 a 5 c 5 6 1 9 3 4 e 0 8 9 "   o r d e r = " 9 9 9 "   k e y = " s h o w T i t l e C o l u m n "   v a l u e = " F a l s e "   g r o u p = " C o l u m n   T i t l e "   g r o u p O r d e r = " 1 " / >  
                 < p a r a m e t e r   i d = " 6 4 f d 0 f 4 0 - e 0 0 0 - 4 f 5 5 - a f d 8 - 6 5 8 b 4 6 0 4 a c 9 a "   n a m e = " V i s i b l e "   t y p e = " S y s t e m . B o o l e a n ,   m s c o r l i b ,   V e r s i o n = 4 . 0 . 0 . 0 ,   C u l t u r e = n e u t r a l ,   P u b l i c K e y T o k e n = b 7 7 a 5 c 5 6 1 9 3 4 e 0 8 9 "   o r d e r = " 9 9 9 "   k e y = " s h o w E m a i l C o l u m n "   v a l u e = " F a l s e "   g r o u p = " C o l u m n   E m a i l "   g r o u p O r d e r = " 1 5 " / >  
                 < p a r a m e t e r   i d = " b 3 0 9 d 5 0 a - 3 a 5 0 - 4 7 8 b - 8 e 7 8 - 3 e a 2 a 2 2 3 2 d 4 4 "   n a m e = " V i s i b l e "   t y p e = " S y s t e m . B o o l e a n ,   m s c o r l i b ,   V e r s i o n = 4 . 0 . 0 . 0 ,   C u l t u r e = n e u t r a l ,   P u b l i c K e y T o k e n = b 7 7 a 5 c 5 6 1 9 3 4 e 0 8 9 "   o r d e r = " 9 9 9 "   k e y = " s h o w A d d r e s s C o l u m n "   v a l u e = " F a l s e "   g r o u p = " C o l u m n   A d d r e s s "   g r o u p O r d e r = " 1 0 " / >  
                 < p a r a m e t e r   i d = " a 7 1 8 c c 7 2 - 9 1 4 f - 4 d 5 b - 8 e 1 a - 4 7 1 f 0 4 5 1 4 c e 4 "   n a m e = " V i s i b l e "   t y p e = " S y s t e m . B o o l e a n ,   m s c o r l i b ,   V e r s i o n = 4 . 0 . 0 . 0 ,   C u l t u r e = n e u t r a l ,   P u b l i c K e y T o k e n = b 7 7 a 5 c 5 6 1 9 3 4 e 0 8 9 "   o r d e r = " 9 9 9 "   k e y = " s h o w M o b i l e C o l u m n "   v a l u e = " F a l s e "   g r o u p = " C o l u m n   M o b i l e "   g r o u p O r d e r = " 1 4 " / >  
                 < p a r a m e t e r   i d = " 5 7 1 e 0 7 5 e - a 4 8 1 - 4 5 2 b - 8 4 a 6 - a 4 c c d e d 4 e f e 0 "   n a m e = " V i s i b l e "   t y p e = " S y s t e m . B o o l e a n ,   m s c o r l i b ,   V e r s i o n = 4 . 0 . 0 . 0 ,   C u l t u r e = n e u t r a l ,   P u b l i c K e y T o k e n = b 7 7 a 5 c 5 6 1 9 3 4 e 0 8 9 "   o r d e r = " 9 9 9 "   k e y = " s h o w C o u n t r y C o l u m n "   v a l u e = " F a l s e "   g r o u p = " C o l u m n   C o u n t r y "   g r o u p O r d e r = " 1 1 " / >  
                 < p a r a m e t e r   i d = " d 2 5 5 1 8 7 7 - 5 d d 5 - 4 e 5 0 - a d 2 d - f 8 d 1 f b 8 e 6 e 3 f "   n a m e = " V i s i b l e "   t y p e = " S y s t e m . B o o l e a n ,   m s c o r l i b ,   V e r s i o n = 4 . 0 . 0 . 0 ,   C u l t u r e = n e u t r a l ,   P u b l i c K e y T o k e n = b 7 7 a 5 c 5 6 1 9 3 4 e 0 8 9 "   o r d e r = " 9 9 9 "   k e y = " s h o w L o g i n C o l u m n "   v a l u e = " F a l s e "   g r o u p = " C o l u m n   U s e r   N a m e "   g r o u p O r d e r = " 0 " / >  
                 < p a r a m e t e r   i d = " 0 e 6 f 2 7 0 8 - 7 8 0 8 - 4 9 4 6 - 9 c 2 b - 2 a 3 7 d 1 4 b 3 9 f a "   n a m e = " C o n t a c t   r e q u i r e d "   t y p e = " S y s t e m . B o o l e a n ,   m s c o r l i b ,   V e r s i o n = 4 . 0 . 0 . 0 ,   C u l t u r e = n e u t r a l ,   P u b l i c K e y T o k e n = b 7 7 a 5 c 5 6 1 9 3 4 e 0 8 9 "   o r d e r = " 9 9 9 "   k e y = " i t e m R e q u i r e d "   v a l u e = " T r u e "   g r o u p O r d e r = " - 1 " / >  
                 < p a r a m e t e r   i d = " c b 3 4 4 b e e - 8 6 6 5 - 4 c 4 2 - b d 8 7 - 1 7 a 5 f b 8 7 2 a b f "   n a m e = " C a n   u s e r   a d d   c o n t a c t s "   t y p e = " S y s t e m . B o o l e a n ,   m s c o r l i b ,   V e r s i o n = 4 . 0 . 0 . 0 ,   C u l t u r e = n e u t r a l ,   P u b l i c K e y T o k e n = b 7 7 a 5 c 5 6 1 9 3 4 e 0 8 9 "   o r d e r = " 9 9 9 "   k e y = " c a n U s e r A d d I t e m s "   v a l u e = " T r u e "   g r o u p O r d e r = " - 1 " / >  
                 < p a r a m e t e r   i d = " 1 d a b a 0 1 d - b d c a - 4 0 b 6 - 9 4 d 2 - 0 1 6 8 5 f 8 6 5 f 3 1 " 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3   N a m e & l t ; / t e x t & g t ; & # x A ; & l t ; / u i L o c a l i z e d S t r i n g & g t ; "   a r g u m e n t = " U I L o c a l i z e d S t r i n g "   g r o u p O r d e r = " - 1 " / >  
                 < p a r a m e t e r   i d = " 9 e d 3 e 4 c 1 - 6 6 a 2 - 4 f 1 6 - 9 2 2 6 - 9 2 1 3 3 2 a d 9 7 1 3 "   n a m e = " H e i g h t "   t y p e = " S y s t e m . I n t 3 2 ,   m s c o r l i b ,   V e r s i o n = 4 . 0 . 0 . 0 ,   C u l t u r e = n e u t r a l ,   P u b l i c K e y T o k e n = b 7 7 a 5 c 5 6 1 9 3 4 e 0 8 9 "   o r d e r = " 9 9 9 "   k e y = " h e i g h t "   v a l u e = " "   g r o u p O r d e r = " - 1 " / >  
                 < p a r a m e t e r   i d = " d 9 4 4 2 7 d d - f e 3 c - 4 f e 1 - b 6 1 e - 4 0 f d 0 d 0 4 8 0 e 5 "   n a m e = " H i d e   H e a d e r "   t y p e = " S y s t e m . B o o l e a n ,   m s c o r l i b ,   V e r s i o n = 4 . 0 . 0 . 0 ,   C u l t u r e = n e u t r a l ,   P u b l i c K e y T o k e n = b 7 7 a 5 c 5 6 1 9 3 4 e 0 8 9 "   o r d e r = " 9 9 9 "   k e y = " h i d e H e a d e r "   v a l u e = " F a l s e "   g r o u p O r d e r = " - 1 " / >  
                 < p a r a m e t e r   i d = " a 1 6 2 c b 4 b - a 1 9 d - 4 7 d 3 - b 3 4 9 - 1 0 6 2 3 2 a a 7 f 1 7 "   n a m e = " W i d t h   t y p e "   t y p e = " I p h e l i o n . O u t l i n e . M o d e l . I n t e r f a c e s . Q u e s t i o n C o n t r o l L a y o u t ,   I p h e l i o n . O u t l i n e . M o d e l ,   V e r s i o n = 1 . 7 . 2 . 6 ,   C u l t u r e = n e u t r a l ,   P u b l i c K e y T o k e n = n u l l "   o r d e r = " 9 9 9 "   k e y = " l a y o u t "   v a l u e = " F u l l "   g r o u p O r d e r = " - 1 " / >  
                 < p a r a m e t e r   i d = " a 5 7 b d e f a - d 0 c 5 - 4 c 8 9 - a a f 0 - f 7 6 9 c 1 b f 7 1 c 6 "   n a m e = " A l l o w   r e o r d e r i n g "   t y p e = " S y s t e m . B o o l e a n ,   m s c o r l i b ,   V e r s i o n = 4 . 0 . 0 . 0 ,   C u l t u r e = n e u t r a l ,   P u b l i c K e y T o k e n = b 7 7 a 5 c 5 6 1 9 3 4 e 0 8 9 "   o r d e r = " 9 9 9 "   k e y = " a l l o w R e o r d e r i n g "   v a l u e = " T r u e "   g r o u p O r d e r = " - 1 " / >  
                 < p a r a m e t e r   i d = " 4 8 5 f e 2 e d - 4 8 0 c - 4 3 b c - a 7 f d - 7 d c b 1 1 2 a 2 0 8 d "   n a m e = " M a x   a d d r e s s   l i n e s "   t y p e = " S y s t e m . N u l l a b l e ` 1 [ [ S y s t e m . I n t 3 2 ,   m s c o r l i b ,   V e r s i o n = 4 . 0 . 0 . 0 ,   C u l t u r e = n e u t r a l ,   P u b l i c K e y T o k e n = b 7 7 a 5 c 5 6 1 9 3 4 e 0 8 9 ] ] ,   m s c o r l i b ,   V e r s i o n = 4 . 0 . 0 . 0 ,   C u l t u r e = n e u t r a l ,   P u b l i c K e y T o k e n = b 7 7 a 5 c 5 6 1 9 3 4 e 0 8 9 "   o r d e r = " 9 9 9 "   k e y = " m a x A d d r e s s L i n e s "   v a l u e = " "   g r o u p = " C o l u m n   A d d r e s s "   g r o u p O r d e r = " 1 0 " / >  
                 < p a r a m e t e r   i d = " 2 c 0 c 8 b c 3 - 2 c 4 8 - 4 a 7 4 - 9 c 5 5 - 1 0 5 e 0 f 9 0 3 3 2 6 "   n a m e = " A d d   r o w   t y p e "   t y p e = " I p h e l i o n . O u t l i n e . C o n t r o l s . Q u e s t i o n C o n t r o l s . V i e w M o d e l s . A d d R o w T y p e ,   I p h e l i o n . O u t l i n e . C o n t r o l s ,   V e r s i o n = 1 . 7 . 2 . 6 ,   C u l t u r e = n e u t r a l ,   P u b l i c K e y T o k e n = n u l l "   o r d e r = " 9 9 9 "   k e y = " a d d R o w T y p e "   v a l u e = " M a n u a l "   g r o u p O r d e r = " - 1 " / >  
                 < p a r a m e t e r   i d = " 0 8 d b 4 c 3 b - c d 7 c - 4 2 8 a - a 8 1 9 - d 9 e a c 5 0 c 5 d 8 4 "   n a m e = " M a n d a t o r y "   t y p e = " S y s t e m . B o o l e a n ,   m s c o r l i b ,   V e r s i o n = 4 . 0 . 0 . 0 ,   C u l t u r e = n e u t r a l ,   P u b l i c K e y T o k e n = b 7 7 a 5 c 5 6 1 9 3 4 e 0 8 9 "   o r d e r = " 9 9 9 "   k e y = " r e q u i r e C o m b i n e d N a m e "   v a l u e = " F a l s e "   g r o u p = " C o l u m n   C o m b i n e d   N a m e "   g r o u p O r d e r = " 2 " / >  
                 < p a r a m e t e r   i d = " 2 8 b 6 6 e 3 6 - 4 0 c a - 4 8 d 8 - a 4 7 7 - a c 4 b 6 2 9 b f f 3 3 "   n a m e = " M a n d a t o r y "   t y p e = " S y s t e m . B o o l e a n ,   m s c o r l i b ,   V e r s i o n = 4 . 0 . 0 . 0 ,   C u l t u r e = n e u t r a l ,   P u b l i c K e y T o k e n = b 7 7 a 5 c 5 6 1 9 3 4 e 0 8 9 "   o r d e r = " 9 9 9 "   k e y = " r e q u i r e F i r s t N a m e C o l u m n "   v a l u e = " F a l s e "   g r o u p = " C o l u m n   F i r s t   N a m e "   g r o u p O r d e r = " 3 " / >  
                 < p a r a m e t e r   i d = " 3 3 3 5 5 0 e 6 - f 2 e 7 - 4 7 5 1 - b 7 3 4 - 9 c f 9 d a 7 2 6 1 3 2 "   n a m e = " M a n d a t o r y "   t y p e = " S y s t e m . B o o l e a n ,   m s c o r l i b ,   V e r s i o n = 4 . 0 . 0 . 0 ,   C u l t u r e = n e u t r a l ,   P u b l i c K e y T o k e n = b 7 7 a 5 c 5 6 1 9 3 4 e 0 8 9 "   o r d e r = " 9 9 9 "   k e y = " r e q u i r e M i d d l e N a m e C o l u m n "   v a l u e = " F a l s e "   g r o u p = " C o l u m n   M i d d l e   N a m e "   g r o u p O r d e r = " 4 " / >  
                 < p a r a m e t e r   i d = " b 2 f 4 b 2 c e - d c 0 d - 4 0 2 a - 8 b c 8 - f a b 8 a f 5 0 e 4 d f "   n a m e = " M a n d a t o r y "   t y p e = " S y s t e m . B o o l e a n ,   m s c o r l i b ,   V e r s i o n = 4 . 0 . 0 . 0 ,   C u l t u r e = n e u t r a l ,   P u b l i c K e y T o k e n = b 7 7 a 5 c 5 6 1 9 3 4 e 0 8 9 "   o r d e r = " 9 9 9 "   k e y = " r e q u i r e L a s t N a m e C o l u m n "   v a l u e = " F a l s e "   g r o u p = " C o l u m n   L a s t   N a m e "   g r o u p O r d e r = " 5 " / >  
                 < p a r a m e t e r   i d = " 6 2 b c 0 d 1 0 - f b 6 b - 4 b d b - b 7 2 8 - 5 a e 7 7 a 7 4 4 6 e 5 "   n a m e = " M a n d a t o r y "   t y p e = " S y s t e m . B o o l e a n ,   m s c o r l i b ,   V e r s i o n = 4 . 0 . 0 . 0 ,   C u l t u r e = n e u t r a l ,   P u b l i c K e y T o k e n = b 7 7 a 5 c 5 6 1 9 3 4 e 0 8 9 "   o r d e r = " 9 9 9 "   k e y = " r e q u i r e S u f f i x C o l u m n "   v a l u e = " F a l s e "   g r o u p = " C o l u m n   S u f f i x "   g r o u p O r d e r = " 6 " / >  
                 < p a r a m e t e r   i d = " 0 c 9 6 a c 9 9 - f c 2 0 - 4 b 5 d - b 9 c a - 9 f c 5 0 5 4 9 f 8 4 4 "   n a m e = " M a n d a t o r y "   t y p e = " S y s t e m . B o o l e a n ,   m s c o r l i b ,   V e r s i o n = 4 . 0 . 0 . 0 ,   C u l t u r e = n e u t r a l ,   P u b l i c K e y T o k e n = b 7 7 a 5 c 5 6 1 9 3 4 e 0 8 9 "   o r d e r = " 9 9 9 "   k e y = " r e q u i r e S a l u t a t i o n C o l u m n "   v a l u e = " F a l s e "   g r o u p = " C o l u m n   S a l u t a t i o n "   g r o u p O r d e r = " 7 " / >  
                 < p a r a m e t e r   i d = " d a 4 e 9 6 8 0 - 6 6 d b - 4 6 c 0 - 9 3 1 a - b 8 4 d b e 2 e d 6 6 4 "   n a m e = " M a n d a t o r y "   t y p e = " S y s t e m . B o o l e a n ,   m s c o r l i b ,   V e r s i o n = 4 . 0 . 0 . 0 ,   C u l t u r e = n e u t r a l ,   P u b l i c K e y T o k e n = b 7 7 a 5 c 5 6 1 9 3 4 e 0 8 9 "   o r d e r = " 9 9 9 "   k e y = " r e q u i r e J o b T i t l e C o l u m n "   v a l u e = " F a l s e "   g r o u p = " C o l u m n   J o b   T i t l e "   g r o u p O r d e r = " 8 " / >  
                 < p a r a m e t e r   i d = " e a c b 8 6 5 9 - 3 9 5 d - 4 1 8 6 - b 1 4 8 - 6 0 2 4 b 5 4 6 1 6 9 0 "   n a m e = " M a n d a t o r y "   t y p e = " S y s t e m . B o o l e a n ,   m s c o r l i b ,   V e r s i o n = 4 . 0 . 0 . 0 ,   C u l t u r e = n e u t r a l ,   P u b l i c K e y T o k e n = b 7 7 a 5 c 5 6 1 9 3 4 e 0 8 9 "   o r d e r = " 9 9 9 "   k e y = " r e q u i r e C o m p a n y C o l u m n "   v a l u e = " F a l s e "   g r o u p = " C o l u m n   C o m p a n y "   g r o u p O r d e r = " 9 " / >  
                 < p a r a m e t e r   i d = " 5 f 6 e 4 b 8 6 - 4 c 2 9 - 4 9 3 3 - 8 a 7 6 - 0 3 e c 8 6 3 1 3 f 4 9 "   n a m e = " M a n d a t o r y "   t y p e = " S y s t e m . B o o l e a n ,   m s c o r l i b ,   V e r s i o n = 4 . 0 . 0 . 0 ,   C u l t u r e = n e u t r a l ,   P u b l i c K e y T o k e n = b 7 7 a 5 c 5 6 1 9 3 4 e 0 8 9 "   o r d e r = " 9 9 9 "   k e y = " r e q u i r e T e l e p h o n e C o l u m n "   v a l u e = " F a l s e "   g r o u p = " C o l u m n   T e l e p h o n e "   g r o u p O r d e r = " 1 2 " / >  
                 < p a r a m e t e r   i d = " d 7 4 9 a 6 c 5 - e 3 c 2 - 4 9 b b - 9 5 e 4 - 3 5 4 b 4 1 4 7 d c 7 0 "   n a m e = " M a n d a t o r y "   t y p e = " S y s t e m . B o o l e a n ,   m s c o r l i b ,   V e r s i o n = 4 . 0 . 0 . 0 ,   C u l t u r e = n e u t r a l ,   P u b l i c K e y T o k e n = b 7 7 a 5 c 5 6 1 9 3 4 e 0 8 9 "   o r d e r = " 9 9 9 "   k e y = " r e q u i r e F a x C o l u m n "   v a l u e = " F a l s e "   g r o u p = " C o l u m n   F a x "   g r o u p O r d e r = " 1 3 " / >  
                 < p a r a m e t e r   i d = " 4 4 5 9 c 9 7 2 - d b c 9 - 4 9 3 4 - 8 9 f 8 - 9 d 7 c 1 0 c 0 b 5 2 b "   n a m e = " M a n d a t o r y "   t y p e = " S y s t e m . B o o l e a n ,   m s c o r l i b ,   V e r s i o n = 4 . 0 . 0 . 0 ,   C u l t u r e = n e u t r a l ,   P u b l i c K e y T o k e n = b 7 7 a 5 c 5 6 1 9 3 4 e 0 8 9 "   o r d e r = " 9 9 9 "   k e y = " r e q u i r e R e f e r e n c e C o l u m n "   v a l u e = " F a l s e "   g r o u p = " C o l u m n   R e f e r e n c e "   g r o u p O r d e r = " 1 6 " / >  
                 < p a r a m e t e r   i d = " 5 8 4 6 0 a f 2 - d a 8 7 - 4 6 1 6 - 8 6 1 4 - b 7 8 e a e f 1 2 e 9 0 "   n a m e = " M a n d a t o r y "   t y p e = " S y s t e m . B o o l e a n ,   m s c o r l i b ,   V e r s i o n = 4 . 0 . 0 . 0 ,   C u l t u r e = n e u t r a l ,   P u b l i c K e y T o k e n = b 7 7 a 5 c 5 6 1 9 3 4 e 0 8 9 "   o r d e r = " 9 9 9 "   k e y = " r e q u i r e T i t l e C o l u m n "   v a l u e = " F a l s e "   g r o u p = " C o l u m n   T i t l e "   g r o u p O r d e r = " 1 " / >  
                 < p a r a m e t e r   i d = " d b 1 6 d 1 4 c - e e d c - 4 f 1 6 - 8 f 9 9 - 2 e 0 9 d d 9 4 d d 7 4 "   n a m e = " M a n d a t o r y "   t y p e = " S y s t e m . B o o l e a n ,   m s c o r l i b ,   V e r s i o n = 4 . 0 . 0 . 0 ,   C u l t u r e = n e u t r a l ,   P u b l i c K e y T o k e n = b 7 7 a 5 c 5 6 1 9 3 4 e 0 8 9 "   o r d e r = " 9 9 9 "   k e y = " r e q u i r e E m a i l C o l u m n "   v a l u e = " F a l s e "   g r o u p = " C o l u m n   E m a i l "   g r o u p O r d e r = " 1 5 " / >  
                 < p a r a m e t e r   i d = " 6 2 5 3 c f 6 d - 4 3 0 9 - 4 8 6 a - b c d f - a a 9 2 b 9 7 1 2 a c 5 "   n a m e = " M a n d a t o r y "   t y p e = " S y s t e m . B o o l e a n ,   m s c o r l i b ,   V e r s i o n = 4 . 0 . 0 . 0 ,   C u l t u r e = n e u t r a l ,   P u b l i c K e y T o k e n = b 7 7 a 5 c 5 6 1 9 3 4 e 0 8 9 "   o r d e r = " 9 9 9 "   k e y = " r e q u i r e A d d r e s s C o l u m n "   v a l u e = " F a l s e "   g r o u p = " C o l u m n   A d d r e s s "   g r o u p O r d e r = " 1 0 " / >  
                 < p a r a m e t e r   i d = " 0 8 b 9 1 0 8 7 - 8 9 1 2 - 4 e e 3 - a f 4 1 - 6 d e 3 8 f 0 b 2 b 2 3 "   n a m e = " M a n d a t o r y "   t y p e = " S y s t e m . B o o l e a n ,   m s c o r l i b ,   V e r s i o n = 4 . 0 . 0 . 0 ,   C u l t u r e = n e u t r a l ,   P u b l i c K e y T o k e n = b 7 7 a 5 c 5 6 1 9 3 4 e 0 8 9 "   o r d e r = " 9 9 9 "   k e y = " r e q u i r e M o b i l e C o l u m n "   v a l u e = " F a l s e "   g r o u p = " C o l u m n   M o b i l e "   g r o u p O r d e r = " 1 4 " / >  
                 < p a r a m e t e r   i d = " 2 a 1 3 f f a f - 4 3 c 3 - 4 e a 2 - a a f 5 - 5 c 5 2 7 7 0 9 5 e 6 d "   n a m e = " M a n d a t o r y "   t y p e = " S y s t e m . B o o l e a n ,   m s c o r l i b ,   V e r s i o n = 4 . 0 . 0 . 0 ,   C u l t u r e = n e u t r a l ,   P u b l i c K e y T o k e n = b 7 7 a 5 c 5 6 1 9 3 4 e 0 8 9 "   o r d e r = " 9 9 9 "   k e y = " r e q u i r e C o u n t r y C o l u m n "   v a l u e = " F a l s e "   g r o u p = " C o l u m n   C o u n t r y "   g r o u p O r d e r = " 1 1 " / >  
                 < p a r a m e t e r   i d = " 6 8 0 e 0 2 d 5 - b 1 e e - 4 e 5 2 - 9 2 e 2 - c b 4 c 4 7 8 c 8 d a e "   n a m e = " M a n d a t o r y "   t y p e = " S y s t e m . B o o l e a n ,   m s c o r l i b ,   V e r s i o n = 4 . 0 . 0 . 0 ,   C u l t u r e = n e u t r a l ,   P u b l i c K e y T o k e n = b 7 7 a 5 c 5 6 1 9 3 4 e 0 8 9 "   o r d e r = " 9 9 9 "   k e y = " r e q u i r e L o g i n C o l u m n "   v a l u e = " F a l s e "   g r o u p = " C o l u m n   U s e r   N a m e "   g r o u p O r d e r = " 0 " / >  
                 < p a r a m e t e r   i d = " 4 9 0 b 8 0 d 6 - a c b a - 4 4 9 0 - 9 b 7 9 - 2 3 1 7 5 4 8 b 9 f 2 6 "   n a m e = " W i d t h "   t y p e = " S y s t e m . N u l l a b l e ` 1 [ [ S y s t e m . I n t 3 2 ,   m s c o r l i b ,   V e r s i o n = 4 . 0 . 0 . 0 ,   C u l t u r e = n e u t r a l ,   P u b l i c K e y T o k e n = b 7 7 a 5 c 5 6 1 9 3 4 e 0 8 9 ] ] ,   m s c o r l i b ,   V e r s i o n = 4 . 0 . 0 . 0 ,   C u l t u r e = n e u t r a l ,   P u b l i c K e y T o k e n = b 7 7 a 5 c 5 6 1 9 3 4 e 0 8 9 "   o r d e r = " 9 9 9 "   k e y = " w i d t h C o m b i n e d N a m e "   v a l u e = " "   g r o u p = " C o l u m n   C o m b i n e d   N a m e "   g r o u p O r d e r = " 2 " / >  
                 < p a r a m e t e r   i d = " 9 8 0 f 8 2 3 7 - 0 8 f 9 - 4 b 3 3 - 9 4 4 e - 7 5 7 c 4 c 7 8 a a 3 4 "   n a m e = " W i d t h "   t y p e = " S y s t e m . N u l l a b l e ` 1 [ [ S y s t e m . I n t 3 2 ,   m s c o r l i b ,   V e r s i o n = 4 . 0 . 0 . 0 ,   C u l t u r e = n e u t r a l ,   P u b l i c K e y T o k e n = b 7 7 a 5 c 5 6 1 9 3 4 e 0 8 9 ] ] ,   m s c o r l i b ,   V e r s i o n = 4 . 0 . 0 . 0 ,   C u l t u r e = n e u t r a l ,   P u b l i c K e y T o k e n = b 7 7 a 5 c 5 6 1 9 3 4 e 0 8 9 "   o r d e r = " 9 9 9 "   k e y = " w i d t h F i r s t N a m e C o l u m n "   v a l u e = " "   g r o u p = " C o l u m n   F i r s t   N a m e "   g r o u p O r d e r = " 3 " / >  
                 < p a r a m e t e r   i d = " 7 a 9 5 b 1 1 9 - c a 2 2 - 4 e 2 1 - b 3 b 4 - f 1 7 5 3 2 e a f f f c "   n a m e = " W i d t h "   t y p e = " S y s t e m . N u l l a b l e ` 1 [ [ S y s t e m . I n t 3 2 ,   m s c o r l i b ,   V e r s i o n = 4 . 0 . 0 . 0 ,   C u l t u r e = n e u t r a l ,   P u b l i c K e y T o k e n = b 7 7 a 5 c 5 6 1 9 3 4 e 0 8 9 ] ] ,   m s c o r l i b ,   V e r s i o n = 4 . 0 . 0 . 0 ,   C u l t u r e = n e u t r a l ,   P u b l i c K e y T o k e n = b 7 7 a 5 c 5 6 1 9 3 4 e 0 8 9 "   o r d e r = " 9 9 9 "   k e y = " w i d t h M i d d l e N a m e C o l u m n "   v a l u e = " "   g r o u p = " C o l u m n   M i d d l e   N a m e "   g r o u p O r d e r = " 4 " / >  
                 < p a r a m e t e r   i d = " b 4 c 3 3 3 0 a - 0 5 d d - 4 b 0 0 - b d b c - 4 5 0 b e e 8 b a 4 5 7 "   n a m e = " W i d t h "   t y p e = " S y s t e m . N u l l a b l e ` 1 [ [ S y s t e m . I n t 3 2 ,   m s c o r l i b ,   V e r s i o n = 4 . 0 . 0 . 0 ,   C u l t u r e = n e u t r a l ,   P u b l i c K e y T o k e n = b 7 7 a 5 c 5 6 1 9 3 4 e 0 8 9 ] ] ,   m s c o r l i b ,   V e r s i o n = 4 . 0 . 0 . 0 ,   C u l t u r e = n e u t r a l ,   P u b l i c K e y T o k e n = b 7 7 a 5 c 5 6 1 9 3 4 e 0 8 9 "   o r d e r = " 9 9 9 "   k e y = " w i d t h L a s t N a m e C o l u m n "   v a l u e = " "   g r o u p = " C o l u m n   L a s t   N a m e "   g r o u p O r d e r = " 5 " / >  
                 < p a r a m e t e r   i d = " 1 a c 3 b 6 3 5 - f c b c - 4 1 9 a - b 7 9 0 - 4 d 3 9 7 7 2 6 f 4 9 a "   n a m e = " W i d t h "   t y p e = " S y s t e m . N u l l a b l e ` 1 [ [ S y s t e m . I n t 3 2 ,   m s c o r l i b ,   V e r s i o n = 4 . 0 . 0 . 0 ,   C u l t u r e = n e u t r a l ,   P u b l i c K e y T o k e n = b 7 7 a 5 c 5 6 1 9 3 4 e 0 8 9 ] ] ,   m s c o r l i b ,   V e r s i o n = 4 . 0 . 0 . 0 ,   C u l t u r e = n e u t r a l ,   P u b l i c K e y T o k e n = b 7 7 a 5 c 5 6 1 9 3 4 e 0 8 9 "   o r d e r = " 9 9 9 "   k e y = " w i d t h S u f f i x C o l u m n "   v a l u e = " "   g r o u p = " C o l u m n   S u f f i x "   g r o u p O r d e r = " 6 " / >  
                 < p a r a m e t e r   i d = " 1 e a 4 9 7 1 b - 8 1 9 8 - 4 c 5 4 - b 6 8 6 - 3 b c b a b d 4 d d b e "   n a m e = " W i d t h "   t y p e = " S y s t e m . N u l l a b l e ` 1 [ [ S y s t e m . I n t 3 2 ,   m s c o r l i b ,   V e r s i o n = 4 . 0 . 0 . 0 ,   C u l t u r e = n e u t r a l ,   P u b l i c K e y T o k e n = b 7 7 a 5 c 5 6 1 9 3 4 e 0 8 9 ] ] ,   m s c o r l i b ,   V e r s i o n = 4 . 0 . 0 . 0 ,   C u l t u r e = n e u t r a l ,   P u b l i c K e y T o k e n = b 7 7 a 5 c 5 6 1 9 3 4 e 0 8 9 "   o r d e r = " 9 9 9 "   k e y = " w i d t h S a l u t a t i o n C o l u m n "   v a l u e = " "   g r o u p = " C o l u m n   S a l u t a t i o n "   g r o u p O r d e r = " 7 " / >  
                 < p a r a m e t e r   i d = " d e d f 4 c b f - 6 8 9 8 - 4 f 4 3 - b 7 4 b - 6 4 9 d a 8 6 d 5 7 e 0 "   n a m e = " W i d t h "   t y p e = " S y s t e m . N u l l a b l e ` 1 [ [ S y s t e m . I n t 3 2 ,   m s c o r l i b ,   V e r s i o n = 4 . 0 . 0 . 0 ,   C u l t u r e = n e u t r a l ,   P u b l i c K e y T o k e n = b 7 7 a 5 c 5 6 1 9 3 4 e 0 8 9 ] ] ,   m s c o r l i b ,   V e r s i o n = 4 . 0 . 0 . 0 ,   C u l t u r e = n e u t r a l ,   P u b l i c K e y T o k e n = b 7 7 a 5 c 5 6 1 9 3 4 e 0 8 9 "   o r d e r = " 9 9 9 "   k e y = " w i d t h J o b T i t l e C o l u m n "   v a l u e = " "   g r o u p = " C o l u m n   J o b   T i t l e "   g r o u p O r d e r = " 8 " / >  
                 < p a r a m e t e r   i d = " 6 e 1 5 0 4 4 c - 0 f 1 2 - 4 9 9 e - 9 a c d - 0 7 3 d 0 a 6 7 0 e b b "   n a m e = " W i d t h "   t y p e = " S y s t e m . N u l l a b l e ` 1 [ [ S y s t e m . I n t 3 2 ,   m s c o r l i b ,   V e r s i o n = 4 . 0 . 0 . 0 ,   C u l t u r e = n e u t r a l ,   P u b l i c K e y T o k e n = b 7 7 a 5 c 5 6 1 9 3 4 e 0 8 9 ] ] ,   m s c o r l i b ,   V e r s i o n = 4 . 0 . 0 . 0 ,   C u l t u r e = n e u t r a l ,   P u b l i c K e y T o k e n = b 7 7 a 5 c 5 6 1 9 3 4 e 0 8 9 "   o r d e r = " 9 9 9 "   k e y = " w i d t h C o m p a n y C o l u m n "   v a l u e = " "   g r o u p = " C o l u m n   C o m p a n y "   g r o u p O r d e r = " 9 " / >  
                 < p a r a m e t e r   i d = " a c c 0 7 7 d 1 - 7 d d 6 - 4 a 3 a - b 8 2 6 - e e 4 1 8 c d 6 c 0 f e "   n a m e = " W i d t h "   t y p e = " S y s t e m . N u l l a b l e ` 1 [ [ S y s t e m . I n t 3 2 ,   m s c o r l i b ,   V e r s i o n = 4 . 0 . 0 . 0 ,   C u l t u r e = n e u t r a l ,   P u b l i c K e y T o k e n = b 7 7 a 5 c 5 6 1 9 3 4 e 0 8 9 ] ] ,   m s c o r l i b ,   V e r s i o n = 4 . 0 . 0 . 0 ,   C u l t u r e = n e u t r a l ,   P u b l i c K e y T o k e n = b 7 7 a 5 c 5 6 1 9 3 4 e 0 8 9 "   o r d e r = " 9 9 9 "   k e y = " w i d t h T e l e p h o n e C o l u m n "   v a l u e = " "   g r o u p = " C o l u m n   T e l e p h o n e "   g r o u p O r d e r = " 1 2 " / >  
                 < p a r a m e t e r   i d = " b 3 f 0 9 6 d c - 9 2 6 b - 4 3 e a - 9 4 8 c - 7 b 4 3 e 9 e 5 7 2 b f "   n a m e = " W i d t h "   t y p e = " S y s t e m . N u l l a b l e ` 1 [ [ S y s t e m . I n t 3 2 ,   m s c o r l i b ,   V e r s i o n = 4 . 0 . 0 . 0 ,   C u l t u r e = n e u t r a l ,   P u b l i c K e y T o k e n = b 7 7 a 5 c 5 6 1 9 3 4 e 0 8 9 ] ] ,   m s c o r l i b ,   V e r s i o n = 4 . 0 . 0 . 0 ,   C u l t u r e = n e u t r a l ,   P u b l i c K e y T o k e n = b 7 7 a 5 c 5 6 1 9 3 4 e 0 8 9 "   o r d e r = " 9 9 9 "   k e y = " w i d t h F a x C o l u m n "   v a l u e = " "   g r o u p = " C o l u m n   F a x "   g r o u p O r d e r = " 1 3 " / >  
                 < p a r a m e t e r   i d = " 2 a 2 3 4 a 4 f - f 0 9 7 - 4 6 6 2 - b b 2 8 - 1 f f 2 f 5 9 1 3 7 3 a "   n a m e = " W i d t h "   t y p e = " S y s t e m . N u l l a b l e ` 1 [ [ S y s t e m . I n t 3 2 ,   m s c o r l i b ,   V e r s i o n = 4 . 0 . 0 . 0 ,   C u l t u r e = n e u t r a l ,   P u b l i c K e y T o k e n = b 7 7 a 5 c 5 6 1 9 3 4 e 0 8 9 ] ] ,   m s c o r l i b ,   V e r s i o n = 4 . 0 . 0 . 0 ,   C u l t u r e = n e u t r a l ,   P u b l i c K e y T o k e n = b 7 7 a 5 c 5 6 1 9 3 4 e 0 8 9 "   o r d e r = " 9 9 9 "   k e y = " w i d t h R e f e r e n c e C o l u m n "   v a l u e = " "   g r o u p = " C o l u m n   R e f e r e n c e "   g r o u p O r d e r = " 1 6 " / >  
                 < p a r a m e t e r   i d = " 4 1 3 7 e 6 a 5 - 8 f 2 3 - 4 0 8 7 - 8 0 2 a - a 6 c a 6 3 e 4 1 c c 0 "   n a m e = " W i d t h "   t y p e = " S y s t e m . N u l l a b l e ` 1 [ [ S y s t e m . I n t 3 2 ,   m s c o r l i b ,   V e r s i o n = 4 . 0 . 0 . 0 ,   C u l t u r e = n e u t r a l ,   P u b l i c K e y T o k e n = b 7 7 a 5 c 5 6 1 9 3 4 e 0 8 9 ] ] ,   m s c o r l i b ,   V e r s i o n = 4 . 0 . 0 . 0 ,   C u l t u r e = n e u t r a l ,   P u b l i c K e y T o k e n = b 7 7 a 5 c 5 6 1 9 3 4 e 0 8 9 "   o r d e r = " 9 9 9 "   k e y = " w i d t h T i t l e C o l u m n "   v a l u e = " "   g r o u p = " C o l u m n   T i t l e "   g r o u p O r d e r = " 1 " / >  
                 < p a r a m e t e r   i d = " c 6 1 b 8 c b 4 - d 7 8 f - 4 e 4 1 - 9 b d 8 - 2 6 9 b 7 0 a 5 3 d 3 4 "   n a m e = " W i d t h "   t y p e = " S y s t e m . N u l l a b l e ` 1 [ [ S y s t e m . I n t 3 2 ,   m s c o r l i b ,   V e r s i o n = 4 . 0 . 0 . 0 ,   C u l t u r e = n e u t r a l ,   P u b l i c K e y T o k e n = b 7 7 a 5 c 5 6 1 9 3 4 e 0 8 9 ] ] ,   m s c o r l i b ,   V e r s i o n = 4 . 0 . 0 . 0 ,   C u l t u r e = n e u t r a l ,   P u b l i c K e y T o k e n = b 7 7 a 5 c 5 6 1 9 3 4 e 0 8 9 "   o r d e r = " 9 9 9 "   k e y = " w i d t h E m a i l C o l u m n "   v a l u e = " "   g r o u p = " C o l u m n   E m a i l "   g r o u p O r d e r = " 1 5 " / >  
                 < p a r a m e t e r   i d = " 5 7 1 f 9 0 4 e - 8 1 c a - 4 0 e 6 - 9 6 3 7 - 2 a e 6 5 5 a c e 2 b e "   n a m e = " W i d t h "   t y p e = " S y s t e m . N u l l a b l e ` 1 [ [ S y s t e m . I n t 3 2 ,   m s c o r l i b ,   V e r s i o n = 4 . 0 . 0 . 0 ,   C u l t u r e = n e u t r a l ,   P u b l i c K e y T o k e n = b 7 7 a 5 c 5 6 1 9 3 4 e 0 8 9 ] ] ,   m s c o r l i b ,   V e r s i o n = 4 . 0 . 0 . 0 ,   C u l t u r e = n e u t r a l ,   P u b l i c K e y T o k e n = b 7 7 a 5 c 5 6 1 9 3 4 e 0 8 9 "   o r d e r = " 9 9 9 "   k e y = " w i d t h A d d r e s s C o l u m n "   v a l u e = " "   g r o u p = " C o l u m n   A d d r e s s "   g r o u p O r d e r = " 1 0 " / >  
                 < p a r a m e t e r   i d = " 8 f 5 a 8 a c 3 - f 1 b d - 4 c c 2 - 8 8 f 1 - 4 0 a 5 4 8 0 e 4 a d 3 "   n a m e = " W i d t h "   t y p e = " S y s t e m . N u l l a b l e ` 1 [ [ S y s t e m . I n t 3 2 ,   m s c o r l i b ,   V e r s i o n = 4 . 0 . 0 . 0 ,   C u l t u r e = n e u t r a l ,   P u b l i c K e y T o k e n = b 7 7 a 5 c 5 6 1 9 3 4 e 0 8 9 ] ] ,   m s c o r l i b ,   V e r s i o n = 4 . 0 . 0 . 0 ,   C u l t u r e = n e u t r a l ,   P u b l i c K e y T o k e n = b 7 7 a 5 c 5 6 1 9 3 4 e 0 8 9 "   o r d e r = " 9 9 9 "   k e y = " w i d t h M o b i l e C o l u m n "   v a l u e = " "   g r o u p = " C o l u m n   M o b i l e "   g r o u p O r d e r = " 1 4 " / >  
                 < p a r a m e t e r   i d = " c b f b c 3 0 d - 4 9 5 0 - 4 6 a 0 - 8 2 5 9 - 8 5 8 f 6 1 3 b b e 6 e "   n a m e = " W i d t h "   t y p e = " S y s t e m . N u l l a b l e ` 1 [ [ S y s t e m . I n t 3 2 ,   m s c o r l i b ,   V e r s i o n = 4 . 0 . 0 . 0 ,   C u l t u r e = n e u t r a l ,   P u b l i c K e y T o k e n = b 7 7 a 5 c 5 6 1 9 3 4 e 0 8 9 ] ] ,   m s c o r l i b ,   V e r s i o n = 4 . 0 . 0 . 0 ,   C u l t u r e = n e u t r a l ,   P u b l i c K e y T o k e n = b 7 7 a 5 c 5 6 1 9 3 4 e 0 8 9 "   o r d e r = " 9 9 9 "   k e y = " w i d t h C o u n t r y C o l u m n "   v a l u e = " "   g r o u p = " C o l u m n   C o u n t r y "   g r o u p O r d e r = " 1 1 " / >  
                 < p a r a m e t e r   i d = " 2 9 b 8 9 b 0 b - e b b c - 4 7 6 c - 8 a 5 c - 7 e d 8 a c 6 1 3 a 9 c "   n a m e = " W i d t h "   t y p e = " S y s t e m . N u l l a b l e ` 1 [ [ S y s t e m . I n t 3 2 ,   m s c o r l i b ,   V e r s i o n = 4 . 0 . 0 . 0 ,   C u l t u r e = n e u t r a l ,   P u b l i c K e y T o k e n = b 7 7 a 5 c 5 6 1 9 3 4 e 0 8 9 ] ] ,   m s c o r l i b ,   V e r s i o n = 4 . 0 . 0 . 0 ,   C u l t u r e = n e u t r a l ,   P u b l i c K e y T o k e n = b 7 7 a 5 c 5 6 1 9 3 4 e 0 8 9 "   o r d e r = " 9 9 9 "   k e y = " w i d t h L o g i n C o l u m n "   v a l u e = " "   g r o u p = " C o l u m n   U s e r   N a m e "   g r o u p O r d e r = " 0 " / >  
                 < p a r a m e t e r   i d = " a d 4 9 2 8 6 0 - c c 8 0 - 4 9 e b - a 0 a 1 - 3 d 3 5 7 e 9 f e f 4 5 " 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
                 < p a r a m e t e r   i d = " 8 8 0 5 2 c 9 8 - 3 2 7 6 - 4 f b e - 8 b 3 a - 8 f 9 6 a e 2 4 d a 4 d " 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
                 < p a r a m e t e r   i d = " f 9 2 b 2 9 5 6 - 3 9 0 a - 4 e 3 3 - b 6 e 3 - b e b 3 1 a 1 d d 4 8 e " 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
                 < p a r a m e t e r   i d = " 4 f 0 9 2 3 9 7 - f f c 8 - 4 5 3 d - 9 a 1 6 - 0 1 a 7 d 6 2 6 1 4 4 f " 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
                 < p a r a m e t e r   i d = " c 3 7 d 7 c f e - 1 b 2 0 - 4 5 e 0 - 9 e f 2 - c 7 e 5 9 4 6 0 7 1 d 6 " 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
                 < p a r a m e t e r   i d = " 4 b d f 9 9 5 e - 8 f b c - 4 0 8 d - 9 e 3 7 - 3 6 e a 1 e a a 0 3 8 6 " 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
                 < p a r a m e t e r   i d = " b 3 7 0 5 a 7 0 - 5 d 5 9 - 4 2 e f - 9 8 b 7 - f 0 a 1 b 8 6 4 9 2 0 4 " 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
                 < p a r a m e t e r   i d = " 5 0 4 9 5 2 2 e - f 7 d d - 4 b 8 9 - a 7 1 9 - b 8 d 4 1 e c 0 2 1 3 e " 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9 " / >  
                 < p a r a m e t e r   i d = " 1 9 f 8 7 b 1 d - e a 9 0 - 4 2 a 2 - a 6 5 3 - 5 4 1 e 3 4 3 7 7 8 2 7 " 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2 " / >  
                 < p a r a m e t e r   i d = " b 1 f 4 5 a c b - f 2 b 2 - 4 e 4 2 - 9 2 b 2 - c 0 d 1 7 6 4 6 f a 9 1 " 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3 " / >  
                 < p a r a m e t e r   i d = " b e b 8 b 4 2 f - 4 2 c 8 - 4 5 d a - 8 5 5 3 - e c 0 9 8 8 2 b 3 7 9 1 " 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  / & g t ; & # x A ; & l t ; / u i L o c a l i z e d S t r i n g & g t ; "   a r g u m e n t = " U I L o c a l i z e d S t r i n g "   g r o u p = " C o l u m n   R e f e r e n c e "   g r o u p O r d e r = " 1 6 " / >  
                 < p a r a m e t e r   i d = " 9 e b d 2 b b 9 - e a 4 4 - 4 9 d 9 - 9 7 2 f - 2 e 9 0 1 d d 6 b b 4 6 " 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
                 < p a r a m e t e r   i d = " 3 e 5 1 8 6 5 3 - 4 0 6 6 - 4 1 6 f - 9 3 1 e - f f d 8 5 9 9 4 9 4 0 3 " 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5 " / >  
                 < p a r a m e t e r   i d = " 0 3 6 8 9 8 d 9 - 0 8 f 8 - 4 e 7 e - a 2 6 5 - d 1 e 9 1 9 2 a 8 d e 1 " 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0 " / >  
                 < p a r a m e t e r   i d = " f 3 e c 0 a 5 c - d 8 e 6 - 4 2 c 9 - 9 d a 4 - 6 e b a 2 3 a 2 3 4 f e " 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4 " / >  
                 < p a r a m e t e r   i d = " 6 5 7 4 3 c 7 7 - 2 b 5 6 - 4 b 3 5 - 8 6 9 e - 6 b 3 b d 8 3 b 6 a c 8 " 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1 " / >  
                 < p a r a m e t e r   i d = " 5 9 d 7 4 e 6 c - d 6 2 7 - 4 4 1 5 - a 4 e f - a 9 c 7 f 7 8 a 5 b 0 8 " 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
                 < p a r a m e t e r   i d = " d a e f 2 d 7 5 - d 1 3 3 - 4 7 3 5 - 8 9 d 0 - d e d 8 7 7 e e 9 1 1 6 "   n a m e = " S e a r c h   i f   b l a n k "   t y p e = " S y s t e m . B o o l e a n ,   m s c o r l i b ,   V e r s i o n = 4 . 0 . 0 . 0 ,   C u l t u r e = n e u t r a l ,   P u b l i c K e y T o k e n = b 7 7 a 5 c 5 6 1 9 3 4 e 0 8 9 "   o r d e r = " 9 9 9 "   k e y = " s e a r c h I f B l a n k "   v a l u e = " F a l s e "   g r o u p = " I n t e r A c t i o n "   g r o u p O r d e r = " - 1 " / >  
                 < p a r a m e t e r   i d = " 6 2 e 8 0 1 6 0 - b 0 3 3 - 4 3 b 5 - 8 b 3 5 - 1 4 9 d 3 f d 9 5 f 6 e "   n a m e = " I n i t i a l   l i s t "   t y p e = " I p h e l i o n . O u t l i n e . I n t e g r a t i o n . I n t e r A c t i o n . L i s t T y p e ,   I p h e l i o n . O u t l i n e . I n t e g r a t i o n . I n t e r A c t i o n ,   V e r s i o n = 1 . 7 . 2 . 6 ,   C u l t u r e = n e u t r a l ,   P u b l i c K e y T o k e n = n u l l "   o r d e r = " 9 9 9 "   k e y = " i n t i a l L i s t "   v a l u e = " M y C o n t a c t s "   g r o u p = " I n t e r A c t i o n "   g r o u p O r d e r = " - 1 " / >  
                 < p a r a m e t e r   i d = " 6 5 5 1 1 b 9 6 - 6 8 b 1 - 4 a 4 7 - b c a b - d c c d 7 b f 1 2 4 e 2 "   n a m e = " I n i t i a l   c o n t a c t   t y p e "   t y p e = " S y s t e m . S t r i n g ,   m s c o r l i b ,   V e r s i o n = 4 . 0 . 0 . 0 ,   C u l t u r e = n e u t r a l ,   P u b l i c K e y T o k e n = b 7 7 a 5 c 5 6 1 9 3 4 e 0 8 9 "   o r d e r = " 9 9 9 "   k e y = " i n i t i a l C o n t a c t T y p e "   v a l u e = " "   g r o u p = " I n t e r A c t i o n "   g r o u p O r d e r = " - 1 " / >  
                 < p a r a m e t e r   i d = " e 1 e f 6 3 6 4 - f 4 8 e - 4 9 1 3 - 8 4 f 5 - e d 4 0 4 3 8 a b b 6 a "   n a m e = " A u t o   e x e c u t e   s e a r c h "   t y p e = " S y s t e m . B o o l e a n ,   m s c o r l i b ,   V e r s i o n = 4 . 0 . 0 . 0 ,   C u l t u r e = n e u t r a l ,   P u b l i c K e y T o k e n = b 7 7 a 5 c 5 6 1 9 3 4 e 0 8 9 "   o r d e r = " 9 9 9 "   k e y = " a u t o E x e c u t e S e a r c h "   v a l u e = " F a l s e "   g r o u p = " I n t e r A c t i o n "   g r o u p O r d e r = " - 1 " / >  
                 < p a r a m e t e r   i d = " c a 5 6 6 3 4 3 - 8 1 f 3 - 4 8 2 a - 9 b d e - f 0 a 0 5 2 7 b 6 d b 7 "   n a m e = " H i d e   f i r m   c o n t a c t s "   t y p e = " S y s t e m . B o o l e a n ,   m s c o r l i b ,   V e r s i o n = 4 . 0 . 0 . 0 ,   C u l t u r e = n e u t r a l ,   P u b l i c K e y T o k e n = b 7 7 a 5 c 5 6 1 9 3 4 e 0 8 9 "   o r d e r = " 9 9 9 "   k e y = " h i d e F i r m C o n t a c t s "   v a l u e = " F a l s e "   g r o u p = " I n t e r A c t i o n "   g r o u p O r d e r = " - 1 " / >  
                 < p a r a m e t e r   i d = " b 1 6 2 4 7 a e - 4 7 b 4 - 4 2 5 8 - 9 0 2 8 - 6 8 d e 6 d 7 1 5 e e a "   n a m e = " H i d e   m y   c o n t a c t s "   t y p e = " S y s t e m . B o o l e a n ,   m s c o r l i b ,   V e r s i o n = 4 . 0 . 0 . 0 ,   C u l t u r e = n e u t r a l ,   P u b l i c K e y T o k e n = b 7 7 a 5 c 5 6 1 9 3 4 e 0 8 9 "   o r d e r = " 9 9 9 "   k e y = " h i d e M y C o n t a c t s "   v a l u e = " F a l s e "   g r o u p = " I n t e r A c t i o n "   g r o u p O r d e r = " - 1 " / >  
                 < p a r a m e t e r   i d = " b d 0 5 a 1 f c - 5 2 1 a - 4 4 d 1 - 8 6 a 7 - b c 3 b 6 e a e d 7 6 e "   n a m e = " H i d e   m a r k e t i n g   l i s t s "   t y p e = " S y s t e m . B o o l e a n ,   m s c o r l i b ,   V e r s i o n = 4 . 0 . 0 . 0 ,   C u l t u r e = n e u t r a l ,   P u b l i c K e y T o k e n = b 7 7 a 5 c 5 6 1 9 3 4 e 0 8 9 "   o r d e r = " 9 9 9 "   k e y = " h i d e M a r k e t i n g L i s t s "   v a l u e = " F a l s e "   g r o u p = " I n t e r A c t i o n "   g r o u p O r d e r = " - 1 " / >  
                 < p a r a m e t e r   i d = " 9 2 4 0 7 f a e - d 9 4 f - 4 e d 6 - 8 0 9 c - d d 4 1 7 d d 3 f f 5 f "   n a m e = " H i d e   w o r k i n g   l i s t s "   t y p e = " S y s t e m . B o o l e a n ,   m s c o r l i b ,   V e r s i o n = 4 . 0 . 0 . 0 ,   C u l t u r e = n e u t r a l ,   P u b l i c K e y T o k e n = b 7 7 a 5 c 5 6 1 9 3 4 e 0 8 9 "   o r d e r = " 9 9 9 "   k e y = " h i d e W o r k i n g L i s t s "   v a l u e = " F a l s e "   g r o u p = " I n t e r A c t i o n "   g r o u p O r d e r = " - 1 " / >  
                 < p a r a m e t e r   i d = " 0 c c c e 1 4 b - c 1 f f - 4 e 7 2 - b d a d - c 9 e b d 6 c 4 1 b a 4 "   n a m e = " H i d e   p r o j e c t   m o d u l e s "   t y p e = " S y s t e m . B o o l e a n ,   m s c o r l i b ,   V e r s i o n = 4 . 0 . 0 . 0 ,   C u l t u r e = n e u t r a l ,   P u b l i c K e y T o k e n = b 7 7 a 5 c 5 6 1 9 3 4 e 0 8 9 "   o r d e r = " 9 9 9 "   k e y = " h i d e P r o j e c t M o d u l e s "   v a l u e = " F a l s e "   g r o u p = " I n t e r A c t i o n "   g r o u p O r d e r = " - 1 " / >  
                 < p a r a m e t e r   i d = " b 6 7 b 0 2 1 c - 0 e d c - 4 8 3 e - a c 4 4 - 4 a 8 e 6 1 6 c b b d 3 "   n a m e = " D i a l o g   t i t l e "   t y p e = " S y s t e m . S t r i n g ,   m s c o r l i b ,   V e r s i o n = 4 . 0 . 0 . 0 ,   C u l t u r e = n e u t r a l ,   P u b l i c K e y T o k e n = b 7 7 a 5 c 5 6 1 9 3 4 e 0 8 9 "   o r d e r = " 9 9 9 "   k e y = " d i a l o g T i t l e "   v a l u e = " "   g r o u p = " I n t e r A c t i o n "   g r o u p O r d e r = " - 1 " / >  
                 < p a r a m e t e r   i d = " e c 4 9 b c b d - 7 a f b - 4 9 c e - 9 d 4 2 - a a 3 0 7 4 d 6 e 7 b e "   n a m e = " D i s p l a y   t y p e "   t y p e = " I p h e l i o n . O u t l i n e . I n t e g r a t i o n . I n t e r A c t i o n . D i s p l a y T y p e ,   I p h e l i o n . O u t l i n e . I n t e g r a t i o n . I n t e r A c t i o n ,   V e r s i o n = 1 . 7 . 2 . 6 ,   C u l t u r e = n e u t r a l ,   P u b l i c K e y T o k e n = n u l l "   o r d e r = " 9 9 9 "   k e y = " s h o w A P E T y p e "   v a l u e = " A d d r e s s "   g r o u p = " I n t e r A c t i o n "   g r o u p O r d e r = " - 1 " / >  
                 < p a r a m e t e r   i d = " d a c e 5 f 3 3 - 7 2 5 f - 4 4 a b - b 9 b a - a 7 9 2 2 5 9 9 1 6 b b "   n a m e = " S e t   p r o j e c t "   t y p e = " S y s t e m . B o o l e a n ,   m s c o r l i b ,   V e r s i o n = 4 . 0 . 0 . 0 ,   C u l t u r e = n e u t r a l ,   P u b l i c K e y T o k e n = b 7 7 a 5 c 5 6 1 9 3 4 e 0 8 9 "   o r d e r = " 9 9 9 "   k e y = " s e t P r o j e c t "   v a l u e = " F a l s e "   g r o u p = " I n t e r A c t i o n "   g r o u p O r d e r = " - 1 " / >  
                 < p a r a m e t e r   i d = " f f 0 b a e 0 4 - 1 0 d 9 - 4 d d f - b c 8 a - a 1 d 6 2 d 2 b 4 5 4 1 "   n a m e = " R e s t r i c t   p r o j e c t "   t y p e = " S y s t e m . B o o l e a n ,   m s c o r l i b ,   V e r s i o n = 4 . 0 . 0 . 0 ,   C u l t u r e = n e u t r a l ,   P u b l i c K e y T o k e n = b 7 7 a 5 c 5 6 1 9 3 4 e 0 8 9 "   o r d e r = " 9 9 9 "   k e y = " r e s t r i c t P r o j e c t "   v a l u e = " F a l s e "   g r o u p = " I n t e r A c t i o n "   g r o u p O r d e r = " - 1 " / >  
                 < p a r a m e t e r   i d = " 4 f 2 5 7 5 2 1 - 0 a 0 c - 4 6 0 d - 8 c 4 6 - 1 7 8 e 8 f d 2 c e f 9 "   n a m e = " A s s o c i a t e d   p h o n e   n a m e "   t y p e = " S y s t e m . S t r i n g ,   m s c o r l i b ,   V e r s i o n = 4 . 0 . 0 . 0 ,   C u l t u r e = n e u t r a l ,   P u b l i c K e y T o k e n = b 7 7 a 5 c 5 6 1 9 3 4 e 0 8 9 "   o r d e r = " 9 9 9 "   k e y = " a s s o c i a t e d P h o n e "   v a l u e = " "   g r o u p = " I n t e r A c t i o n "   g r o u p O r d e r = " - 1 " / >  
                 < p a r a m e t e r   i d = " b 9 c 6 1 6 8 9 - b f 2 2 - 4 4 b 9 - a b 1 0 - 7 e c d f d 3 6 7 c 0 4 "   n a m e = " A d d r e s s e e   f i e l d   i d ' s "   t y p e = " S y s t e m . S t r i n g ,   m s c o r l i b ,   V e r s i o n = 4 . 0 . 0 . 0 ,   C u l t u r e = n e u t r a l ,   P u b l i c K e y T o k e n = b 7 7 a 5 c 5 6 1 9 3 4 e 0 8 9 "   o r d e r = " 9 9 9 "   k e y = " a d d r e s s e e F i e l d s "   v a l u e = " "   g r o u p = " I n t e r A c t i o n "   g r o u p O r d e r = " - 1 " / >  
                 < p a r a m e t e r   i d = " b 2 e c e 0 e f - f c e e - 4 3 5 0 - b 5 3 6 - 7 3 5 5 6 9 e 2 7 1 4 9 "   n a m e = " C u s t o m   f i e l d   i d "   t y p e = " S y s t e m . S t r i n g ,   m s c o r l i b ,   V e r s i o n = 4 . 0 . 0 . 0 ,   C u l t u r e = n e u t r a l ,   P u b l i c K e y T o k e n = b 7 7 a 5 c 5 6 1 9 3 4 e 0 8 9 "   o r d e r = " 9 9 9 "   k e y = " c u s t o m F i e l d "   v a l u e = " "   g r o u p = " I n t e r A c t i o n "   g r o u p O r d e r = " - 1 " / >  
                 < p a r a m e t e r   i d = " d c 7 9 d 3 d 0 - c 8 b 5 - 4 f d 5 - 8 8 9 8 - e c a d 6 8 0 5 e a a 5 "   n a m e = " U s e   f i r s t   a d d r e s s e e   a s   n a m e "   t y p e = " S y s t e m . B o o l e a n ,   m s c o r l i b ,   V e r s i o n = 4 . 0 . 0 . 0 ,   C u l t u r e = n e u t r a l ,   P u b l i c K e y T o k e n = b 7 7 a 5 c 5 6 1 9 3 4 e 0 8 9 "   o r d e r = " 9 9 9 "   k e y = " u s e A d d r e s s e e I n N a m e "   v a l u e = " F a l s e "   g r o u p = " I n t e r A c t i o n "   g r o u p O r d e r = " - 1 " / >  
                 < p a r a m e t e r   i d = " e b 5 d d 3 4 2 - e e 2 4 - 4 5 1 2 - b 6 b 5 - 2 b 2 f a 8 e b 2 7 a 5 "   n a m e = " A d d   d e f a u l t   s a l u t a t i o n "   t y p e = " S y s t e m . B o o l e a n ,   m s c o r l i b ,   V e r s i o n = 4 . 0 . 0 . 0 ,   C u l t u r e = n e u t r a l ,   P u b l i c K e y T o k e n = b 7 7 a 5 c 5 6 1 9 3 4 e 0 8 9 "   o r d e r = " 9 9 9 "   k e y = " a d d D e f a u l t S a l u t a t i o n "   v a l u e = " F a l s e "   g r o u p = " I n t e r A c t i o n "   g r o u p O r d e r = " - 1 " / >  
                 < p a r a m e t e r   i d = " c 8 6 f d 7 d 2 - b a d 0 - 4 9 e d - a d c a - 9 c 7 9 3 8 a 9 b 9 1 e "   n a m e = " A d d   g o e s   b y   s a l u t a t i o n "   t y p e = " S y s t e m . B o o l e a n ,   m s c o r l i b ,   V e r s i o n = 4 . 0 . 0 . 0 ,   C u l t u r e = n e u t r a l ,   P u b l i c K e y T o k e n = b 7 7 a 5 c 5 6 1 9 3 4 e 0 8 9 "   o r d e r = " 9 9 9 "   k e y = " a d d G o e s B y T o A d d r e s s e e L i s t "   v a l u e = " F a l s e "   g r o u p = " I n t e r A c t i o n "   g r o u p O r d e r = " - 1 " / >  
             < / p a r a m e t e r s >  
         < / q u e s t i o n >  
         < q u e s t i o n   i d = " e 7 5 5 4 5 a 9 - f f 8 a - 4 0 0 e - 9 8 1 d - 3 5 b c 4 d 9 2 7 f 1 a "   n a m e = " P a r t y T y p e 4 "   a s s e m b l y = " I p h e l i o n . O u t l i n e . C o n t r o l s . d l l "   t y p e = " I p h e l i o n . O u t l i n e . C o n t r o l s . Q u e s t i o n C o n t r o l s . V i e w M o d e l s . T e x t B o x V i e w M o d e l "   o r d e r = " 2 0 "   a c t i v e = " t r u e "   g r o u p = " C o v e r "   r e s u l t T y p e = " s i n g l e "   d i s p l a y T y p e = " A l l "   p a g e C o l u m n S p a n = " c o l u m n S p a n 6 "   p a r e n t I d = " 0 0 0 0 0 0 0 0 - 0 0 0 0 - 0 0 0 0 - 0 0 0 0 - 0 0 0 0 0 0 0 0 0 0 0 0 " >  
             < p a r a m e t e r s >  
                 < p a r a m e t e r   i d = " 3 d 8 8 4 5 4 6 - 2 9 f d - 4 5 5 a - a b 7 1 - 5 9 4 6 d 9 5 3 3 b d 3 "   n a m e = " A l l o w   r e t u r n "   t y p e = " S y s t e m . B o o l e a n ,   m s c o r l i b ,   V e r s i o n = 4 . 0 . 0 . 0 ,   C u l t u r e = n e u t r a l ,   P u b l i c K e y T o k e n = b 7 7 a 5 c 5 6 1 9 3 4 e 0 8 9 "   o r d e r = " 9 9 9 "   k e y = " m u l t i l i n e "   v a l u e = " F a l s e "   g r o u p O r d e r = " - 1 " / >  
                 < p a r a m e t e r   i d = " 2 f 7 8 a b 5 8 - c f f 1 - 4 1 e 4 - b a 2 5 - b 6 5 e b 5 6 d 5 7 d 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F o u r t h   P a r t y   T y p e & l t ; / t e x t & g t ; & # x A ; & l t ; / u i L o c a l i z e d S t r i n g & g t ; "   a r g u m e n t = " U I L o c a l i z e d S t r i n g "   g r o u p O r d e r = " - 1 " / >  
                 < p a r a m e t e r   i d = " 8 4 a f 0 4 0 1 - 2 6 7 0 - 4 8 7 a - a 9 6 a - b 1 0 1 9 4 f 3 0 1 4 a "   n a m e = " W i d t h   t y p e "   t y p e = " I p h e l i o n . O u t l i n e . M o d e l . I n t e r f a c e s . Q u e s t i o n C o n t r o l L a y o u t ,   I p h e l i o n . O u t l i n e . M o d e l ,   V e r s i o n = 1 . 7 . 2 . 6 ,   C u l t u r e = n e u t r a l ,   P u b l i c K e y T o k e n = n u l l "   o r d e r = " 9 9 9 "   k e y = " l a y o u t "   v a l u e = " H a l f "   g r o u p O r d e r = " - 1 " / >  
                 < p a r a m e t e r   i d = " 5 4 3 d c 7 f b - 8 f f e - 4 7 7 8 - 8 d 4 8 - c 1 9 7 0 5 4 0 b f 0 4 "   n a m e = " H e i g h t "   t y p e = " S y s t e m . I n t 3 2 ,   m s c o r l i b ,   V e r s i o n = 4 . 0 . 0 . 0 ,   C u l t u r e = n e u t r a l ,   P u b l i c K e y T o k e n = b 7 7 a 5 c 5 6 1 9 3 4 e 0 8 9 "   o r d e r = " 9 9 9 "   k e y = " h e i g h t "   v a l u e = " "   g r o u p O r d e r = " - 1 " / >  
                 < p a r a m e t e r   i d = " f b 5 0 3 6 2 c - 4 4 e 1 - 4 c 6 4 - 9 a 2 3 - b 6 3 7 d 0 e d c 1 d a "   n a m e = " S e p a r a t e   l i n e s "   t y p e = " S y s t e m . B o o l e a n ,   m s c o r l i b ,   V e r s i o n = 4 . 0 . 0 . 0 ,   C u l t u r e = n e u t r a l ,   P u b l i c K e y T o k e n = b 7 7 a 5 c 5 6 1 9 3 4 e 0 8 9 "   o r d e r = " 9 9 9 "   k e y = " s p l i t L i n e s "   v a l u e = " F a l s e "   g r o u p O r d e r = " - 1 " / >  
                 < p a r a m e t e r   i d = " 0 8 1 d 1 c 3 c - 7 3 0 1 - 4 d 8 4 - 8 5 8 3 - 1 9 1 5 1 8 c 0 8 2 f f "   n a m e = " W r a p   T e x t "   t y p e = " S y s t e m . B o o l e a n ,   m s c o r l i b ,   V e r s i o n = 4 . 0 . 0 . 0 ,   C u l t u r e = n e u t r a l ,   P u b l i c K e y T o k e n = b 7 7 a 5 c 5 6 1 9 3 4 e 0 8 9 "   o r d e r = " 9 9 9 "   k e y = " w r a p T e x t "   v a l u e = " T r u e "   g r o u p O r d e r = " - 1 " / >  
                 < p a r a m e t e r   i d = " 4 6 e 8 9 b 5 9 - c d d b - 4 8 e 9 - b 3 2 d - 3 f 3 4 9 c 9 a e d 2 4 "   n a m e = " R e m e m b e r   l a s t   v a l u e "   t y p e = " S y s t e m . B o o l e a n ,   m s c o r l i b ,   V e r s i o n = 4 . 0 . 0 . 0 ,   C u l t u r e = n e u t r a l ,   P u b l i c K e y T o k e n = b 7 7 a 5 c 5 6 1 9 3 4 e 0 8 9 "   o r d e r = " 9 9 9 "   k e y = " r e m e m b e r L a s t V a l u e "   v a l u e = " F a l s e "   g r o u p O r d e r = " - 1 " / >  
                 < p a r a m e t e r   i d = " c e e e 4 f 6 8 - 1 7 7 d - 4 6 3 a - 8 4 e b - 2 e 4 3 1 d e 3 f a c 5 "   n a m e = " R e q u i r e d   f i e l d "   t y p e = " S y s t e m . B o o l e a n ,   m s c o r l i b ,   V e r s i o n = 4 . 0 . 0 . 0 ,   C u l t u r e = n e u t r a l ,   P u b l i c K e y T o k e n = b 7 7 a 5 c 5 6 1 9 3 4 e 0 8 9 "   o r d e r = " 9 9 9 "   k e y = " r e q u i r e d "   v a l u e = " F a l s e "   g r o u p O r d e r = " - 1 " / >  
             < / p a r a m e t e r s >  
         < / q u e s t i o n >  
         < q u e s t i o n   i d = " 3 8 5 6 5 d 9 1 - 8 a e 9 - 4 6 3 1 - 8 4 f b - b e d a 8 a 9 2 c f c 4 "   n a m e = " P a r t y T y p e E N G 4 "   a s s e m b l y = " I p h e l i o n . O u t l i n e . C o n t r o l s . d l l "   t y p e = " I p h e l i o n . O u t l i n e . C o n t r o l s . Q u e s t i o n C o n t r o l s . V i e w M o d e l s . T e x t B o x V i e w M o d e l "   o r d e r = " 2 1 "   a c t i v e = " t r u e "   g r o u p = " C o v e r "   r e s u l t T y p e = " s i n g l e "   d i s p l a y T y p e = " A l l "   p a g e C o l u m n S p a n = " c o l u m n S p a n 6 "   p a r e n t I d = " 0 0 0 0 0 0 0 0 - 0 0 0 0 - 0 0 0 0 - 0 0 0 0 - 0 0 0 0 0 0 0 0 0 0 0 0 " >  
             < p a r a m e t e r s >  
                 < p a r a m e t e r   i d = " 1 1 7 e 0 d d e - b 8 f a - 4 f 2 7 - a c 7 1 - 2 2 7 e 1 f b 8 3 8 8 0 "   n a m e = " A l l o w   r e t u r n "   t y p e = " S y s t e m . B o o l e a n ,   m s c o r l i b ,   V e r s i o n = 4 . 0 . 0 . 0 ,   C u l t u r e = n e u t r a l ,   P u b l i c K e y T o k e n = b 7 7 a 5 c 5 6 1 9 3 4 e 0 8 9 "   o r d e r = " 9 9 9 "   k e y = " m u l t i l i n e "   v a l u e = " F a l s e "   g r o u p O r d e r = " - 1 " / >  
                 < p a r a m e t e r   i d = " 4 1 3 3 d 0 7 d - 0 a 6 a - 4 c 3 c - b 5 4 e - a d d 3 e 9 7 c c 4 9 a " 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F o u r t h   P a r t y   T y p e   ( t r a n s l a t i o n ) & l t ; / t e x t & g t ; & # x A ; & l t ; / u i L o c a l i z e d S t r i n g & g t ; "   a r g u m e n t = " U I L o c a l i z e d S t r i n g "   g r o u p O r d e r = " - 1 " / >  
                 < p a r a m e t e r   i d = " 7 e b 7 4 7 9 5 - c 6 1 8 - 4 d e 4 - 9 a 3 8 - 7 8 a 5 a f e a 4 8 4 c "   n a m e = " W i d t h   t y p e "   t y p e = " I p h e l i o n . O u t l i n e . M o d e l . I n t e r f a c e s . Q u e s t i o n C o n t r o l L a y o u t ,   I p h e l i o n . O u t l i n e . M o d e l ,   V e r s i o n = 1 . 7 . 2 . 6 ,   C u l t u r e = n e u t r a l ,   P u b l i c K e y T o k e n = n u l l "   o r d e r = " 9 9 9 "   k e y = " l a y o u t "   v a l u e = " F u l l "   g r o u p O r d e r = " - 1 " / >  
                 < p a r a m e t e r   i d = " f 8 0 3 1 5 6 2 - f 4 1 e - 4 d 3 b - b 5 7 b - 3 6 7 3 5 c f b 7 e 3 0 "   n a m e = " H e i g h t "   t y p e = " S y s t e m . I n t 3 2 ,   m s c o r l i b ,   V e r s i o n = 4 . 0 . 0 . 0 ,   C u l t u r e = n e u t r a l ,   P u b l i c K e y T o k e n = b 7 7 a 5 c 5 6 1 9 3 4 e 0 8 9 "   o r d e r = " 9 9 9 "   k e y = " h e i g h t "   v a l u e = " "   g r o u p O r d e r = " - 1 " / >  
                 < p a r a m e t e r   i d = " d 3 5 1 2 a 2 2 - 8 e 6 0 - 4 4 c a - a 7 5 d - 6 e e 1 f f d 0 b 9 6 c "   n a m e = " S e p a r a t e   l i n e s "   t y p e = " S y s t e m . B o o l e a n ,   m s c o r l i b ,   V e r s i o n = 4 . 0 . 0 . 0 ,   C u l t u r e = n e u t r a l ,   P u b l i c K e y T o k e n = b 7 7 a 5 c 5 6 1 9 3 4 e 0 8 9 "   o r d e r = " 9 9 9 "   k e y = " s p l i t L i n e s "   v a l u e = " F a l s e "   g r o u p O r d e r = " - 1 " / >  
                 < p a r a m e t e r   i d = " e b 2 5 1 9 b b - d b 1 6 - 4 0 c 1 - 8 1 b f - f 7 a 6 8 e 8 3 3 c 9 a "   n a m e = " W r a p   T e x t "   t y p e = " S y s t e m . B o o l e a n ,   m s c o r l i b ,   V e r s i o n = 4 . 0 . 0 . 0 ,   C u l t u r e = n e u t r a l ,   P u b l i c K e y T o k e n = b 7 7 a 5 c 5 6 1 9 3 4 e 0 8 9 "   o r d e r = " 9 9 9 "   k e y = " w r a p T e x t "   v a l u e = " T r u e "   g r o u p O r d e r = " - 1 " / >  
                 < p a r a m e t e r   i d = " 2 9 a e a a 6 2 - 1 2 7 f - 4 7 5 2 - a 2 4 a - 8 e f 4 b d 7 8 4 b 7 0 "   n a m e = " R e m e m b e r   l a s t   v a l u e "   t y p e = " S y s t e m . B o o l e a n ,   m s c o r l i b ,   V e r s i o n = 4 . 0 . 0 . 0 ,   C u l t u r e = n e u t r a l ,   P u b l i c K e y T o k e n = b 7 7 a 5 c 5 6 1 9 3 4 e 0 8 9 "   o r d e r = " 9 9 9 "   k e y = " r e m e m b e r L a s t V a l u e "   v a l u e = " F a l s e "   g r o u p O r d e r = " - 1 " / >  
                 < p a r a m e t e r   i d = " e 3 4 1 9 1 d f - c e 6 f - 4 c 5 0 - a 0 2 2 - e 4 c 0 5 9 1 c 4 b a d "   n a m e = " R e q u i r e d   f i e l d "   t y p e = " S y s t e m . B o o l e a n ,   m s c o r l i b ,   V e r s i o n = 4 . 0 . 0 . 0 ,   C u l t u r e = n e u t r a l ,   P u b l i c K e y T o k e n = b 7 7 a 5 c 5 6 1 9 3 4 e 0 8 9 "   o r d e r = " 9 9 9 "   k e y = " r e q u i r e d "   v a l u e = " F a l s e "   g r o u p O r d e r = " - 1 " / >  
             < / p a r a m e t e r s >  
         < / q u e s t i o n >  
         < q u e s t i o n   i d = " f f a f e a 6 3 - 5 9 7 6 - 4 8 c 8 - 8 5 a 9 - c 1 a 4 b f 1 e c 1 b 0 "   n a m e = " P a r t y 4 "   a s s e m b l y = " I p h e l i o n . O u t l i n e . C o n t r o l s . d l l "   t y p e = " I p h e l i o n . O u t l i n e . C o n t r o l s . Q u e s t i o n C o n t r o l s . V i e w M o d e l s . C o n t a c t L i s t V i e w M o d e l "   o r d e r = " 2 2 "   a c t i v e = " t r u e "   g r o u p = " C o v e r "   r e s u l t T y p e = " s i n g l e "   d i s p l a y T y p e = " A l l "   p a g e C o l u m n S p a n = " c o l u m n S p a n 6 "   p a r e n t I d = " 0 0 0 0 0 0 0 0 - 0 0 0 0 - 0 0 0 0 - 0 0 0 0 - 0 0 0 0 0 0 0 0 0 0 0 0 " >  
             < p a r a m e t e r s >  
                 < p a r a m e t e r   i d = " 8 c 4 6 b 6 6 0 - 2 e 9 3 - 4 6 e a - 8 f 2 8 - b 4 1 c 9 f 1 8 8 a 3 5 "   n a m e = " V i s i b l e "   t y p e = " S y s t e m . B o o l e a n ,   m s c o r l i b ,   V e r s i o n = 4 . 0 . 0 . 0 ,   C u l t u r e = n e u t r a l ,   P u b l i c K e y T o k e n = b 7 7 a 5 c 5 6 1 9 3 4 e 0 8 9 "   o r d e r = " 9 9 9 "   k e y = " s h o w C o m b i n e d N a m e "   v a l u e = " F a l s e "   g r o u p = " C o l u m n   C o m b i n e d   N a m e "   g r o u p O r d e r = " 2 " / >  
                 < p a r a m e t e r   i d = " 3 3 0 a f f d 3 - 3 9 2 8 - 4 7 d 1 - b 2 8 6 - a 7 c f 6 f 9 b 2 b a 1 "   n a m e = " V i s i b l e "   t y p e = " S y s t e m . B o o l e a n ,   m s c o r l i b ,   V e r s i o n = 4 . 0 . 0 . 0 ,   C u l t u r e = n e u t r a l ,   P u b l i c K e y T o k e n = b 7 7 a 5 c 5 6 1 9 3 4 e 0 8 9 "   o r d e r = " 9 9 9 "   k e y = " s h o w F i r s t N a m e C o l u m n "   v a l u e = " F a l s e "   g r o u p = " C o l u m n   F i r s t   N a m e "   g r o u p O r d e r = " 3 " / >  
                 < p a r a m e t e r   i d = " c 7 3 6 e d c a - b 2 a 1 - 4 1 1 b - 8 f c 5 - 2 1 d 5 8 1 f e 2 2 2 4 "   n a m e = " V i s i b l e "   t y p e = " S y s t e m . B o o l e a n ,   m s c o r l i b ,   V e r s i o n = 4 . 0 . 0 . 0 ,   C u l t u r e = n e u t r a l ,   P u b l i c K e y T o k e n = b 7 7 a 5 c 5 6 1 9 3 4 e 0 8 9 "   o r d e r = " 9 9 9 "   k e y = " s h o w M i d d l e N a m e C o l u m n "   v a l u e = " F a l s e "   g r o u p = " C o l u m n   M i d d l e   N a m e "   g r o u p O r d e r = " 4 " / >  
                 < p a r a m e t e r   i d = " f 8 8 9 d 6 d 1 - 7 f d a - 4 c a 6 - a e 8 1 - b 2 0 a 8 b e 9 a 4 d 6 "   n a m e = " V i s i b l e "   t y p e = " S y s t e m . B o o l e a n ,   m s c o r l i b ,   V e r s i o n = 4 . 0 . 0 . 0 ,   C u l t u r e = n e u t r a l ,   P u b l i c K e y T o k e n = b 7 7 a 5 c 5 6 1 9 3 4 e 0 8 9 "   o r d e r = " 9 9 9 "   k e y = " s h o w L a s t N a m e C o l u m n "   v a l u e = " F a l s e "   g r o u p = " C o l u m n   L a s t   N a m e "   g r o u p O r d e r = " 5 " / >  
                 < p a r a m e t e r   i d = " 5 f 3 7 8 7 e 0 - c 3 2 1 - 4 4 f e - 8 3 1 8 - f 6 c c 7 e 4 e a 3 1 7 "   n a m e = " V i s i b l e "   t y p e = " S y s t e m . B o o l e a n ,   m s c o r l i b ,   V e r s i o n = 4 . 0 . 0 . 0 ,   C u l t u r e = n e u t r a l ,   P u b l i c K e y T o k e n = b 7 7 a 5 c 5 6 1 9 3 4 e 0 8 9 "   o r d e r = " 9 9 9 "   k e y = " s h o w S u f f i x C o l u m n "   v a l u e = " F a l s e "   g r o u p = " C o l u m n   S u f f i x "   g r o u p O r d e r = " 6 " / >  
                 < p a r a m e t e r   i d = " d 5 b 5 e 5 7 a - 6 7 5 4 - 4 c 6 f - 8 d c 1 - 2 f 1 2 a c e c 3 1 3 a "   n a m e = " V i s i b l e "   t y p e = " S y s t e m . B o o l e a n ,   m s c o r l i b ,   V e r s i o n = 4 . 0 . 0 . 0 ,   C u l t u r e = n e u t r a l ,   P u b l i c K e y T o k e n = b 7 7 a 5 c 5 6 1 9 3 4 e 0 8 9 "   o r d e r = " 9 9 9 "   k e y = " s h o w S a l u t a t i o n C o l u m n "   v a l u e = " F a l s e "   g r o u p = " C o l u m n   S a l u t a t i o n "   g r o u p O r d e r = " 7 " / >  
                 < p a r a m e t e r   i d = " c 4 a a b 1 c c - a 3 7 f - 4 c 1 2 - 9 c 7 1 - e b e a 5 8 8 1 8 0 1 9 "   n a m e = " V i s i b l e "   t y p e = " S y s t e m . B o o l e a n ,   m s c o r l i b ,   V e r s i o n = 4 . 0 . 0 . 0 ,   C u l t u r e = n e u t r a l ,   P u b l i c K e y T o k e n = b 7 7 a 5 c 5 6 1 9 3 4 e 0 8 9 "   o r d e r = " 9 9 9 "   k e y = " s h o w J o b T i t l e C o l u m n "   v a l u e = " F a l s e "   g r o u p = " C o l u m n   J o b   T i t l e "   g r o u p O r d e r = " 8 " / >  
                 < p a r a m e t e r   i d = " 9 2 9 5 f 5 5 9 - c 6 8 9 - 4 b 7 e - a f 5 4 - 4 0 1 0 d 7 0 5 8 4 9 d "   n a m e = " V i s i b l e "   t y p e = " S y s t e m . B o o l e a n ,   m s c o r l i b ,   V e r s i o n = 4 . 0 . 0 . 0 ,   C u l t u r e = n e u t r a l ,   P u b l i c K e y T o k e n = b 7 7 a 5 c 5 6 1 9 3 4 e 0 8 9 "   o r d e r = " 9 9 9 "   k e y = " s h o w C o m p a n y C o l u m n "   v a l u e = " T r u e "   g r o u p = " C o l u m n   C o m p a n y "   g r o u p O r d e r = " 9 " / >  
                 < p a r a m e t e r   i d = " b 3 5 3 e 3 4 5 - 4 2 f 5 - 4 2 a d - 8 7 f c - f 6 9 8 d 4 8 9 a f 4 0 "   n a m e = " V i s i b l e "   t y p e = " S y s t e m . B o o l e a n ,   m s c o r l i b ,   V e r s i o n = 4 . 0 . 0 . 0 ,   C u l t u r e = n e u t r a l ,   P u b l i c K e y T o k e n = b 7 7 a 5 c 5 6 1 9 3 4 e 0 8 9 "   o r d e r = " 9 9 9 "   k e y = " s h o w T e l e p h o n e C o l u m n "   v a l u e = " F a l s e "   g r o u p = " C o l u m n   T e l e p h o n e "   g r o u p O r d e r = " 1 2 " / >  
                 < p a r a m e t e r   i d = " 6 6 c 3 f f 7 0 - 8 b a 4 - 4 3 c 2 - a c 0 a - f 7 0 c 6 7 4 5 0 6 3 1 "   n a m e = " V i s i b l e "   t y p e = " S y s t e m . B o o l e a n ,   m s c o r l i b ,   V e r s i o n = 4 . 0 . 0 . 0 ,   C u l t u r e = n e u t r a l ,   P u b l i c K e y T o k e n = b 7 7 a 5 c 5 6 1 9 3 4 e 0 8 9 "   o r d e r = " 9 9 9 "   k e y = " s h o w F a x C o l u m n "   v a l u e = " F a l s e "   g r o u p = " C o l u m n   F a x "   g r o u p O r d e r = " 1 3 " / >  
                 < p a r a m e t e r   i d = " 7 0 2 d 6 f 1 e - 8 8 6 b - 4 6 8 8 - b 9 5 2 - 4 7 1 5 b 4 0 2 3 0 9 2 "   n a m e = " V i s i b l e "   t y p e = " S y s t e m . B o o l e a n ,   m s c o r l i b ,   V e r s i o n = 4 . 0 . 0 . 0 ,   C u l t u r e = n e u t r a l ,   P u b l i c K e y T o k e n = b 7 7 a 5 c 5 6 1 9 3 4 e 0 8 9 "   o r d e r = " 9 9 9 "   k e y = " s h o w R e f e r e n c e C o l u m n "   v a l u e = " F a l s e "   g r o u p = " C o l u m n   R e f e r e n c e "   g r o u p O r d e r = " 1 6 " / >  
                 < p a r a m e t e r   i d = " e 0 2 d 0 9 b 2 - d 8 6 9 - 4 5 1 d - 9 8 7 f - d f 5 4 f 8 6 8 d 1 f 1 "   n a m e = " V i s i b l e "   t y p e = " S y s t e m . B o o l e a n ,   m s c o r l i b ,   V e r s i o n = 4 . 0 . 0 . 0 ,   C u l t u r e = n e u t r a l ,   P u b l i c K e y T o k e n = b 7 7 a 5 c 5 6 1 9 3 4 e 0 8 9 "   o r d e r = " 9 9 9 "   k e y = " s h o w T i t l e C o l u m n "   v a l u e = " F a l s e "   g r o u p = " C o l u m n   T i t l e "   g r o u p O r d e r = " 1 " / >  
                 < p a r a m e t e r   i d = " b 7 1 4 7 4 e b - c a 3 b - 4 2 7 7 - a 6 8 8 - 8 a c 2 3 6 0 0 b 6 1 a "   n a m e = " V i s i b l e "   t y p e = " S y s t e m . B o o l e a n ,   m s c o r l i b ,   V e r s i o n = 4 . 0 . 0 . 0 ,   C u l t u r e = n e u t r a l ,   P u b l i c K e y T o k e n = b 7 7 a 5 c 5 6 1 9 3 4 e 0 8 9 "   o r d e r = " 9 9 9 "   k e y = " s h o w E m a i l C o l u m n "   v a l u e = " F a l s e "   g r o u p = " C o l u m n   E m a i l "   g r o u p O r d e r = " 1 5 " / >  
                 < p a r a m e t e r   i d = " 8 4 7 1 e 3 8 7 - 3 9 7 b - 4 6 f 2 - b a 2 a - 6 b d e a e b 5 0 6 8 e "   n a m e = " V i s i b l e "   t y p e = " S y s t e m . B o o l e a n ,   m s c o r l i b ,   V e r s i o n = 4 . 0 . 0 . 0 ,   C u l t u r e = n e u t r a l ,   P u b l i c K e y T o k e n = b 7 7 a 5 c 5 6 1 9 3 4 e 0 8 9 "   o r d e r = " 9 9 9 "   k e y = " s h o w A d d r e s s C o l u m n "   v a l u e = " F a l s e "   g r o u p = " C o l u m n   A d d r e s s "   g r o u p O r d e r = " 1 0 " / >  
                 < p a r a m e t e r   i d = " 9 c e e b 5 7 2 - 2 9 e 0 - 4 1 a f - b 0 1 b - c c 4 d d 0 d c 4 3 4 1 "   n a m e = " V i s i b l e "   t y p e = " S y s t e m . B o o l e a n ,   m s c o r l i b ,   V e r s i o n = 4 . 0 . 0 . 0 ,   C u l t u r e = n e u t r a l ,   P u b l i c K e y T o k e n = b 7 7 a 5 c 5 6 1 9 3 4 e 0 8 9 "   o r d e r = " 9 9 9 "   k e y = " s h o w M o b i l e C o l u m n "   v a l u e = " F a l s e "   g r o u p = " C o l u m n   M o b i l e "   g r o u p O r d e r = " 1 4 " / >  
                 < p a r a m e t e r   i d = " 7 0 8 9 d 6 e 6 - 1 7 c 9 - 4 b a c - a 8 7 7 - 4 1 7 a 6 b 3 e 2 4 7 9 "   n a m e = " V i s i b l e "   t y p e = " S y s t e m . B o o l e a n ,   m s c o r l i b ,   V e r s i o n = 4 . 0 . 0 . 0 ,   C u l t u r e = n e u t r a l ,   P u b l i c K e y T o k e n = b 7 7 a 5 c 5 6 1 9 3 4 e 0 8 9 "   o r d e r = " 9 9 9 "   k e y = " s h o w C o u n t r y C o l u m n "   v a l u e = " F a l s e "   g r o u p = " C o l u m n   C o u n t r y "   g r o u p O r d e r = " 1 1 " / >  
                 < p a r a m e t e r   i d = " 4 d c e 9 5 4 b - 3 6 0 7 - 4 1 7 5 - b e a 7 - 2 8 e a 8 0 a e 0 4 0 a "   n a m e = " V i s i b l e "   t y p e = " S y s t e m . B o o l e a n ,   m s c o r l i b ,   V e r s i o n = 4 . 0 . 0 . 0 ,   C u l t u r e = n e u t r a l ,   P u b l i c K e y T o k e n = b 7 7 a 5 c 5 6 1 9 3 4 e 0 8 9 "   o r d e r = " 9 9 9 "   k e y = " s h o w L o g i n C o l u m n "   v a l u e = " F a l s e "   g r o u p = " C o l u m n   U s e r   N a m e "   g r o u p O r d e r = " 0 " / >  
                 < p a r a m e t e r   i d = " 4 6 0 9 2 2 9 d - d 9 5 9 - 4 6 1 a - b e 7 b - e d c c b e c 2 c c e e "   n a m e = " C o n t a c t   r e q u i r e d "   t y p e = " S y s t e m . B o o l e a n ,   m s c o r l i b ,   V e r s i o n = 4 . 0 . 0 . 0 ,   C u l t u r e = n e u t r a l ,   P u b l i c K e y T o k e n = b 7 7 a 5 c 5 6 1 9 3 4 e 0 8 9 "   o r d e r = " 9 9 9 "   k e y = " i t e m R e q u i r e d "   v a l u e = " T r u e "   g r o u p O r d e r = " - 1 " / >  
                 < p a r a m e t e r   i d = " 0 1 6 6 5 6 9 3 - 1 b 1 a - 4 c 7 d - 9 4 2 1 - a 6 d 9 1 2 a 0 6 2 8 d "   n a m e = " C a n   u s e r   a d d   c o n t a c t s "   t y p e = " S y s t e m . B o o l e a n ,   m s c o r l i b ,   V e r s i o n = 4 . 0 . 0 . 0 ,   C u l t u r e = n e u t r a l ,   P u b l i c K e y T o k e n = b 7 7 a 5 c 5 6 1 9 3 4 e 0 8 9 "   o r d e r = " 9 9 9 "   k e y = " c a n U s e r A d d I t e m s "   v a l u e = " T r u e "   g r o u p O r d e r = " - 1 " / >  
                 < p a r a m e t e r   i d = " 5 8 d 2 4 a 0 3 - b d 3 a - 4 5 f 7 - 8 a 5 1 - 8 4 3 9 b 2 7 c 0 7 0 f " 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4   N a m e & l t ; / t e x t & g t ; & # x A ; & l t ; / u i L o c a l i z e d S t r i n g & g t ; "   a r g u m e n t = " U I L o c a l i z e d S t r i n g "   g r o u p O r d e r = " - 1 " / >  
                 < p a r a m e t e r   i d = " 2 1 d 7 7 b c 2 - 2 6 3 9 - 4 a 6 6 - b 1 6 6 - 5 3 c b 3 9 e d 3 f 9 7 "   n a m e = " H e i g h t "   t y p e = " S y s t e m . I n t 3 2 ,   m s c o r l i b ,   V e r s i o n = 4 . 0 . 0 . 0 ,   C u l t u r e = n e u t r a l ,   P u b l i c K e y T o k e n = b 7 7 a 5 c 5 6 1 9 3 4 e 0 8 9 "   o r d e r = " 9 9 9 "   k e y = " h e i g h t "   v a l u e = " "   g r o u p O r d e r = " - 1 " / >  
                 < p a r a m e t e r   i d = " b 4 e 9 5 1 0 a - 2 9 4 2 - 4 1 d 2 - a d c c - b 3 e 7 0 c 7 6 8 0 5 d "   n a m e = " H i d e   H e a d e r "   t y p e = " S y s t e m . B o o l e a n ,   m s c o r l i b ,   V e r s i o n = 4 . 0 . 0 . 0 ,   C u l t u r e = n e u t r a l ,   P u b l i c K e y T o k e n = b 7 7 a 5 c 5 6 1 9 3 4 e 0 8 9 "   o r d e r = " 9 9 9 "   k e y = " h i d e H e a d e r "   v a l u e = " F a l s e "   g r o u p O r d e r = " - 1 " / >  
                 < p a r a m e t e r   i d = " 5 2 b 7 c d 5 7 - 4 5 8 9 - 4 7 8 2 - 8 3 3 6 - c e c 1 4 5 3 e 4 2 4 5 "   n a m e = " W i d t h   t y p e "   t y p e = " I p h e l i o n . O u t l i n e . M o d e l . I n t e r f a c e s . Q u e s t i o n C o n t r o l L a y o u t ,   I p h e l i o n . O u t l i n e . M o d e l ,   V e r s i o n = 1 . 7 . 2 . 6 ,   C u l t u r e = n e u t r a l ,   P u b l i c K e y T o k e n = n u l l "   o r d e r = " 9 9 9 "   k e y = " l a y o u t "   v a l u e = " F u l l "   g r o u p O r d e r = " - 1 " / >  
                 < p a r a m e t e r   i d = " f c 6 5 e 0 8 a - e 8 4 7 - 4 d c 4 - b d 7 2 - c 4 8 2 b 1 7 e c 2 e 2 "   n a m e = " A l l o w   r e o r d e r i n g "   t y p e = " S y s t e m . B o o l e a n ,   m s c o r l i b ,   V e r s i o n = 4 . 0 . 0 . 0 ,   C u l t u r e = n e u t r a l ,   P u b l i c K e y T o k e n = b 7 7 a 5 c 5 6 1 9 3 4 e 0 8 9 "   o r d e r = " 9 9 9 "   k e y = " a l l o w R e o r d e r i n g "   v a l u e = " T r u e "   g r o u p O r d e r = " - 1 " / >  
                 < p a r a m e t e r   i d = " b 5 f 0 6 e 3 0 - 2 4 b 4 - 4 0 f f - b b 1 9 - a 3 6 0 7 4 a f 0 5 6 6 "   n a m e = " M a x   a d d r e s s   l i n e s "   t y p e = " S y s t e m . N u l l a b l e ` 1 [ [ S y s t e m . I n t 3 2 ,   m s c o r l i b ,   V e r s i o n = 4 . 0 . 0 . 0 ,   C u l t u r e = n e u t r a l ,   P u b l i c K e y T o k e n = b 7 7 a 5 c 5 6 1 9 3 4 e 0 8 9 ] ] ,   m s c o r l i b ,   V e r s i o n = 4 . 0 . 0 . 0 ,   C u l t u r e = n e u t r a l ,   P u b l i c K e y T o k e n = b 7 7 a 5 c 5 6 1 9 3 4 e 0 8 9 "   o r d e r = " 9 9 9 "   k e y = " m a x A d d r e s s L i n e s "   v a l u e = " "   g r o u p = " C o l u m n   A d d r e s s "   g r o u p O r d e r = " 1 0 " / >  
                 < p a r a m e t e r   i d = " 5 d 1 9 1 e 8 f - 9 c 1 0 - 4 1 b 9 - 9 6 d 7 - 7 5 4 9 a 0 2 c 9 0 f 3 "   n a m e = " A d d   r o w   t y p e "   t y p e = " I p h e l i o n . O u t l i n e . C o n t r o l s . Q u e s t i o n C o n t r o l s . V i e w M o d e l s . A d d R o w T y p e ,   I p h e l i o n . O u t l i n e . C o n t r o l s ,   V e r s i o n = 1 . 7 . 2 . 6 ,   C u l t u r e = n e u t r a l ,   P u b l i c K e y T o k e n = n u l l "   o r d e r = " 9 9 9 "   k e y = " a d d R o w T y p e "   v a l u e = " M a n u a l "   g r o u p O r d e r = " - 1 " / >  
                 < p a r a m e t e r   i d = " 8 7 5 e c e 0 f - 2 1 3 c - 4 f 1 e - b 5 d 4 - e 2 d d 5 a 0 c 9 3 9 f "   n a m e = " M a n d a t o r y "   t y p e = " S y s t e m . B o o l e a n ,   m s c o r l i b ,   V e r s i o n = 4 . 0 . 0 . 0 ,   C u l t u r e = n e u t r a l ,   P u b l i c K e y T o k e n = b 7 7 a 5 c 5 6 1 9 3 4 e 0 8 9 "   o r d e r = " 9 9 9 "   k e y = " r e q u i r e C o m b i n e d N a m e "   v a l u e = " F a l s e "   g r o u p = " C o l u m n   C o m b i n e d   N a m e "   g r o u p O r d e r = " 2 " / >  
                 < p a r a m e t e r   i d = " 7 c 4 3 d e 0 7 - 6 d d c - 4 2 b 0 - 9 b e e - 3 a 8 f 2 9 a 0 6 1 c 9 "   n a m e = " M a n d a t o r y "   t y p e = " S y s t e m . B o o l e a n ,   m s c o r l i b ,   V e r s i o n = 4 . 0 . 0 . 0 ,   C u l t u r e = n e u t r a l ,   P u b l i c K e y T o k e n = b 7 7 a 5 c 5 6 1 9 3 4 e 0 8 9 "   o r d e r = " 9 9 9 "   k e y = " r e q u i r e F i r s t N a m e C o l u m n "   v a l u e = " F a l s e "   g r o u p = " C o l u m n   F i r s t   N a m e "   g r o u p O r d e r = " 3 " / >  
                 < p a r a m e t e r   i d = " 8 9 7 8 2 1 2 f - d 4 6 7 - 4 5 5 d - 8 5 c 8 - 7 5 0 c 6 9 e 9 c 3 2 a "   n a m e = " M a n d a t o r y "   t y p e = " S y s t e m . B o o l e a n ,   m s c o r l i b ,   V e r s i o n = 4 . 0 . 0 . 0 ,   C u l t u r e = n e u t r a l ,   P u b l i c K e y T o k e n = b 7 7 a 5 c 5 6 1 9 3 4 e 0 8 9 "   o r d e r = " 9 9 9 "   k e y = " r e q u i r e M i d d l e N a m e C o l u m n "   v a l u e = " F a l s e "   g r o u p = " C o l u m n   M i d d l e   N a m e "   g r o u p O r d e r = " 4 " / >  
                 < p a r a m e t e r   i d = " 0 7 3 e 5 a b e - a 9 6 e - 4 5 0 f - a c 8 a - f b 7 a 7 3 a f 7 f 6 c "   n a m e = " M a n d a t o r y "   t y p e = " S y s t e m . B o o l e a n ,   m s c o r l i b ,   V e r s i o n = 4 . 0 . 0 . 0 ,   C u l t u r e = n e u t r a l ,   P u b l i c K e y T o k e n = b 7 7 a 5 c 5 6 1 9 3 4 e 0 8 9 "   o r d e r = " 9 9 9 "   k e y = " r e q u i r e L a s t N a m e C o l u m n "   v a l u e = " F a l s e "   g r o u p = " C o l u m n   L a s t   N a m e "   g r o u p O r d e r = " 5 " / >  
                 < p a r a m e t e r   i d = " 2 6 a f c a e 8 - 6 5 6 c - 4 3 a f - 9 b 1 1 - 5 e 4 4 a b 6 f 4 a d 2 "   n a m e = " M a n d a t o r y "   t y p e = " S y s t e m . B o o l e a n ,   m s c o r l i b ,   V e r s i o n = 4 . 0 . 0 . 0 ,   C u l t u r e = n e u t r a l ,   P u b l i c K e y T o k e n = b 7 7 a 5 c 5 6 1 9 3 4 e 0 8 9 "   o r d e r = " 9 9 9 "   k e y = " r e q u i r e S u f f i x C o l u m n "   v a l u e = " F a l s e "   g r o u p = " C o l u m n   S u f f i x "   g r o u p O r d e r = " 6 " / >  
                 < p a r a m e t e r   i d = " 4 0 6 0 1 3 3 b - 0 2 d 5 - 4 0 f 4 - 9 d e c - 5 c 0 9 8 c f 3 2 c 4 5 "   n a m e = " M a n d a t o r y "   t y p e = " S y s t e m . B o o l e a n ,   m s c o r l i b ,   V e r s i o n = 4 . 0 . 0 . 0 ,   C u l t u r e = n e u t r a l ,   P u b l i c K e y T o k e n = b 7 7 a 5 c 5 6 1 9 3 4 e 0 8 9 "   o r d e r = " 9 9 9 "   k e y = " r e q u i r e S a l u t a t i o n C o l u m n "   v a l u e = " F a l s e "   g r o u p = " C o l u m n   S a l u t a t i o n "   g r o u p O r d e r = " 7 " / >  
                 < p a r a m e t e r   i d = " d 5 b 2 d 9 9 2 - b e 8 c - 4 d 8 8 - b 9 e 7 - 3 8 8 4 a d 0 d 6 b 7 e "   n a m e = " M a n d a t o r y "   t y p e = " S y s t e m . B o o l e a n ,   m s c o r l i b ,   V e r s i o n = 4 . 0 . 0 . 0 ,   C u l t u r e = n e u t r a l ,   P u b l i c K e y T o k e n = b 7 7 a 5 c 5 6 1 9 3 4 e 0 8 9 "   o r d e r = " 9 9 9 "   k e y = " r e q u i r e J o b T i t l e C o l u m n "   v a l u e = " F a l s e "   g r o u p = " C o l u m n   J o b   T i t l e "   g r o u p O r d e r = " 8 " / >  
                 < p a r a m e t e r   i d = " 1 5 6 f e 8 c 5 - e f 1 3 - 4 e d 6 - b c 5 e - 0 f 4 c a f a 9 1 f b 0 "   n a m e = " M a n d a t o r y "   t y p e = " S y s t e m . B o o l e a n ,   m s c o r l i b ,   V e r s i o n = 4 . 0 . 0 . 0 ,   C u l t u r e = n e u t r a l ,   P u b l i c K e y T o k e n = b 7 7 a 5 c 5 6 1 9 3 4 e 0 8 9 "   o r d e r = " 9 9 9 "   k e y = " r e q u i r e C o m p a n y C o l u m n "   v a l u e = " F a l s e "   g r o u p = " C o l u m n   C o m p a n y "   g r o u p O r d e r = " 9 " / >  
                 < p a r a m e t e r   i d = " 5 d e 4 0 a d d - d e 9 c - 4 6 0 9 - b 8 1 3 - d b e 3 a b 2 6 b 9 f a "   n a m e = " M a n d a t o r y "   t y p e = " S y s t e m . B o o l e a n ,   m s c o r l i b ,   V e r s i o n = 4 . 0 . 0 . 0 ,   C u l t u r e = n e u t r a l ,   P u b l i c K e y T o k e n = b 7 7 a 5 c 5 6 1 9 3 4 e 0 8 9 "   o r d e r = " 9 9 9 "   k e y = " r e q u i r e T e l e p h o n e C o l u m n "   v a l u e = " F a l s e "   g r o u p = " C o l u m n   T e l e p h o n e "   g r o u p O r d e r = " 1 2 " / >  
                 < p a r a m e t e r   i d = " b 1 0 d 2 7 b 5 - 9 1 f 2 - 4 5 7 3 - b b d 6 - e 2 6 f 5 8 9 e 2 8 6 4 "   n a m e = " M a n d a t o r y "   t y p e = " S y s t e m . B o o l e a n ,   m s c o r l i b ,   V e r s i o n = 4 . 0 . 0 . 0 ,   C u l t u r e = n e u t r a l ,   P u b l i c K e y T o k e n = b 7 7 a 5 c 5 6 1 9 3 4 e 0 8 9 "   o r d e r = " 9 9 9 "   k e y = " r e q u i r e F a x C o l u m n "   v a l u e = " F a l s e "   g r o u p = " C o l u m n   F a x "   g r o u p O r d e r = " 1 3 " / >  
                 < p a r a m e t e r   i d = " 6 3 0 4 9 1 f 6 - 8 b d 0 - 4 b 6 d - a 8 9 5 - a 7 1 1 3 7 9 b 7 8 1 c "   n a m e = " M a n d a t o r y "   t y p e = " S y s t e m . B o o l e a n ,   m s c o r l i b ,   V e r s i o n = 4 . 0 . 0 . 0 ,   C u l t u r e = n e u t r a l ,   P u b l i c K e y T o k e n = b 7 7 a 5 c 5 6 1 9 3 4 e 0 8 9 "   o r d e r = " 9 9 9 "   k e y = " r e q u i r e R e f e r e n c e C o l u m n "   v a l u e = " F a l s e "   g r o u p = " C o l u m n   R e f e r e n c e "   g r o u p O r d e r = " 1 6 " / >  
                 < p a r a m e t e r   i d = " 1 b 9 2 b b 4 a - 1 8 f 4 - 4 f f 0 - 9 b 1 b - 6 4 a 8 b 8 a 9 9 7 f 5 "   n a m e = " M a n d a t o r y "   t y p e = " S y s t e m . B o o l e a n ,   m s c o r l i b ,   V e r s i o n = 4 . 0 . 0 . 0 ,   C u l t u r e = n e u t r a l ,   P u b l i c K e y T o k e n = b 7 7 a 5 c 5 6 1 9 3 4 e 0 8 9 "   o r d e r = " 9 9 9 "   k e y = " r e q u i r e T i t l e C o l u m n "   v a l u e = " F a l s e "   g r o u p = " C o l u m n   T i t l e "   g r o u p O r d e r = " 1 " / >  
                 < p a r a m e t e r   i d = " 9 0 c 0 8 2 8 d - 3 2 d d - 4 2 6 6 - a c 1 1 - 2 b c a d 1 4 f 1 8 2 b "   n a m e = " M a n d a t o r y "   t y p e = " S y s t e m . B o o l e a n ,   m s c o r l i b ,   V e r s i o n = 4 . 0 . 0 . 0 ,   C u l t u r e = n e u t r a l ,   P u b l i c K e y T o k e n = b 7 7 a 5 c 5 6 1 9 3 4 e 0 8 9 "   o r d e r = " 9 9 9 "   k e y = " r e q u i r e E m a i l C o l u m n "   v a l u e = " F a l s e "   g r o u p = " C o l u m n   E m a i l "   g r o u p O r d e r = " 1 5 " / >  
                 < p a r a m e t e r   i d = " 8 d a 2 1 1 5 c - e 5 4 d - 4 e c 9 - 9 5 e 6 - 3 a 5 f c 5 1 6 3 3 1 4 "   n a m e = " M a n d a t o r y "   t y p e = " S y s t e m . B o o l e a n ,   m s c o r l i b ,   V e r s i o n = 4 . 0 . 0 . 0 ,   C u l t u r e = n e u t r a l ,   P u b l i c K e y T o k e n = b 7 7 a 5 c 5 6 1 9 3 4 e 0 8 9 "   o r d e r = " 9 9 9 "   k e y = " r e q u i r e A d d r e s s C o l u m n "   v a l u e = " F a l s e "   g r o u p = " C o l u m n   A d d r e s s "   g r o u p O r d e r = " 1 0 " / >  
                 < p a r a m e t e r   i d = " c 2 e 2 e c c 9 - 1 9 4 0 - 4 b 4 d - 8 4 4 5 - 7 8 5 6 b 0 b d 0 7 0 a "   n a m e = " M a n d a t o r y "   t y p e = " S y s t e m . B o o l e a n ,   m s c o r l i b ,   V e r s i o n = 4 . 0 . 0 . 0 ,   C u l t u r e = n e u t r a l ,   P u b l i c K e y T o k e n = b 7 7 a 5 c 5 6 1 9 3 4 e 0 8 9 "   o r d e r = " 9 9 9 "   k e y = " r e q u i r e M o b i l e C o l u m n "   v a l u e = " F a l s e "   g r o u p = " C o l u m n   M o b i l e "   g r o u p O r d e r = " 1 4 " / >  
                 < p a r a m e t e r   i d = " e e 8 9 d c 5 0 - 1 0 d 1 - 4 0 f 8 - 9 4 8 a - 5 9 d c e 9 d 7 e f f d "   n a m e = " M a n d a t o r y "   t y p e = " S y s t e m . B o o l e a n ,   m s c o r l i b ,   V e r s i o n = 4 . 0 . 0 . 0 ,   C u l t u r e = n e u t r a l ,   P u b l i c K e y T o k e n = b 7 7 a 5 c 5 6 1 9 3 4 e 0 8 9 "   o r d e r = " 9 9 9 "   k e y = " r e q u i r e C o u n t r y C o l u m n "   v a l u e = " F a l s e "   g r o u p = " C o l u m n   C o u n t r y "   g r o u p O r d e r = " 1 1 " / >  
                 < p a r a m e t e r   i d = " 5 6 f 6 8 7 0 c - d c 4 f - 4 f 4 3 - a b 3 8 - 6 d 7 4 5 e 9 9 a a 6 c "   n a m e = " M a n d a t o r y "   t y p e = " S y s t e m . B o o l e a n ,   m s c o r l i b ,   V e r s i o n = 4 . 0 . 0 . 0 ,   C u l t u r e = n e u t r a l ,   P u b l i c K e y T o k e n = b 7 7 a 5 c 5 6 1 9 3 4 e 0 8 9 "   o r d e r = " 9 9 9 "   k e y = " r e q u i r e L o g i n C o l u m n "   v a l u e = " F a l s e "   g r o u p = " C o l u m n   U s e r   N a m e "   g r o u p O r d e r = " 0 " / >  
                 < p a r a m e t e r   i d = " 4 f c 6 c 4 c 1 - 8 b c 8 - 4 6 a c - b e 3 0 - f e 2 9 3 1 3 8 c 4 3 a "   n a m e = " W i d t h "   t y p e = " S y s t e m . N u l l a b l e ` 1 [ [ S y s t e m . I n t 3 2 ,   m s c o r l i b ,   V e r s i o n = 4 . 0 . 0 . 0 ,   C u l t u r e = n e u t r a l ,   P u b l i c K e y T o k e n = b 7 7 a 5 c 5 6 1 9 3 4 e 0 8 9 ] ] ,   m s c o r l i b ,   V e r s i o n = 4 . 0 . 0 . 0 ,   C u l t u r e = n e u t r a l ,   P u b l i c K e y T o k e n = b 7 7 a 5 c 5 6 1 9 3 4 e 0 8 9 "   o r d e r = " 9 9 9 "   k e y = " w i d t h C o m b i n e d N a m e "   v a l u e = " "   g r o u p = " C o l u m n   C o m b i n e d   N a m e "   g r o u p O r d e r = " 2 " / >  
                 < p a r a m e t e r   i d = " 8 0 c 4 0 9 a 1 - 6 2 1 3 - 4 f 6 e - 9 4 6 3 - 7 2 f e 2 c 3 d 8 e 7 b "   n a m e = " W i d t h "   t y p e = " S y s t e m . N u l l a b l e ` 1 [ [ S y s t e m . I n t 3 2 ,   m s c o r l i b ,   V e r s i o n = 4 . 0 . 0 . 0 ,   C u l t u r e = n e u t r a l ,   P u b l i c K e y T o k e n = b 7 7 a 5 c 5 6 1 9 3 4 e 0 8 9 ] ] ,   m s c o r l i b ,   V e r s i o n = 4 . 0 . 0 . 0 ,   C u l t u r e = n e u t r a l ,   P u b l i c K e y T o k e n = b 7 7 a 5 c 5 6 1 9 3 4 e 0 8 9 "   o r d e r = " 9 9 9 "   k e y = " w i d t h F i r s t N a m e C o l u m n "   v a l u e = " "   g r o u p = " C o l u m n   F i r s t   N a m e "   g r o u p O r d e r = " 3 " / >  
                 < p a r a m e t e r   i d = " f f 9 1 5 2 2 1 - 3 4 f 6 - 4 9 d c - b f e c - 6 b 9 4 e 0 d e 6 d 1 7 "   n a m e = " W i d t h "   t y p e = " S y s t e m . N u l l a b l e ` 1 [ [ S y s t e m . I n t 3 2 ,   m s c o r l i b ,   V e r s i o n = 4 . 0 . 0 . 0 ,   C u l t u r e = n e u t r a l ,   P u b l i c K e y T o k e n = b 7 7 a 5 c 5 6 1 9 3 4 e 0 8 9 ] ] ,   m s c o r l i b ,   V e r s i o n = 4 . 0 . 0 . 0 ,   C u l t u r e = n e u t r a l ,   P u b l i c K e y T o k e n = b 7 7 a 5 c 5 6 1 9 3 4 e 0 8 9 "   o r d e r = " 9 9 9 "   k e y = " w i d t h M i d d l e N a m e C o l u m n "   v a l u e = " "   g r o u p = " C o l u m n   M i d d l e   N a m e "   g r o u p O r d e r = " 4 " / >  
                 < p a r a m e t e r   i d = " f 4 e 5 e d 9 b - c 3 c e - 4 7 2 8 - 9 5 0 0 - 1 7 2 f 1 6 0 7 6 3 6 5 "   n a m e = " W i d t h "   t y p e = " S y s t e m . N u l l a b l e ` 1 [ [ S y s t e m . I n t 3 2 ,   m s c o r l i b ,   V e r s i o n = 4 . 0 . 0 . 0 ,   C u l t u r e = n e u t r a l ,   P u b l i c K e y T o k e n = b 7 7 a 5 c 5 6 1 9 3 4 e 0 8 9 ] ] ,   m s c o r l i b ,   V e r s i o n = 4 . 0 . 0 . 0 ,   C u l t u r e = n e u t r a l ,   P u b l i c K e y T o k e n = b 7 7 a 5 c 5 6 1 9 3 4 e 0 8 9 "   o r d e r = " 9 9 9 "   k e y = " w i d t h L a s t N a m e C o l u m n "   v a l u e = " "   g r o u p = " C o l u m n   L a s t   N a m e "   g r o u p O r d e r = " 5 " / >  
                 < p a r a m e t e r   i d = " a b 6 d c d 7 b - b 1 4 a - 4 a 8 2 - a 6 a 4 - 2 4 6 4 f b d 6 f d f 3 "   n a m e = " W i d t h "   t y p e = " S y s t e m . N u l l a b l e ` 1 [ [ S y s t e m . I n t 3 2 ,   m s c o r l i b ,   V e r s i o n = 4 . 0 . 0 . 0 ,   C u l t u r e = n e u t r a l ,   P u b l i c K e y T o k e n = b 7 7 a 5 c 5 6 1 9 3 4 e 0 8 9 ] ] ,   m s c o r l i b ,   V e r s i o n = 4 . 0 . 0 . 0 ,   C u l t u r e = n e u t r a l ,   P u b l i c K e y T o k e n = b 7 7 a 5 c 5 6 1 9 3 4 e 0 8 9 "   o r d e r = " 9 9 9 "   k e y = " w i d t h S u f f i x C o l u m n "   v a l u e = " "   g r o u p = " C o l u m n   S u f f i x "   g r o u p O r d e r = " 6 " / >  
                 < p a r a m e t e r   i d = " a 0 5 8 0 3 c d - b c 7 f - 4 1 7 1 - 9 9 5 9 - e 6 8 e 0 e d 3 1 c 1 1 "   n a m e = " W i d t h "   t y p e = " S y s t e m . N u l l a b l e ` 1 [ [ S y s t e m . I n t 3 2 ,   m s c o r l i b ,   V e r s i o n = 4 . 0 . 0 . 0 ,   C u l t u r e = n e u t r a l ,   P u b l i c K e y T o k e n = b 7 7 a 5 c 5 6 1 9 3 4 e 0 8 9 ] ] ,   m s c o r l i b ,   V e r s i o n = 4 . 0 . 0 . 0 ,   C u l t u r e = n e u t r a l ,   P u b l i c K e y T o k e n = b 7 7 a 5 c 5 6 1 9 3 4 e 0 8 9 "   o r d e r = " 9 9 9 "   k e y = " w i d t h S a l u t a t i o n C o l u m n "   v a l u e = " "   g r o u p = " C o l u m n   S a l u t a t i o n "   g r o u p O r d e r = " 7 " / >  
                 < p a r a m e t e r   i d = " e 2 9 1 a 3 d 9 - 9 d f 6 - 4 c 3 5 - a b 8 7 - 7 3 5 3 2 1 0 8 7 f 6 5 "   n a m e = " W i d t h "   t y p e = " S y s t e m . N u l l a b l e ` 1 [ [ S y s t e m . I n t 3 2 ,   m s c o r l i b ,   V e r s i o n = 4 . 0 . 0 . 0 ,   C u l t u r e = n e u t r a l ,   P u b l i c K e y T o k e n = b 7 7 a 5 c 5 6 1 9 3 4 e 0 8 9 ] ] ,   m s c o r l i b ,   V e r s i o n = 4 . 0 . 0 . 0 ,   C u l t u r e = n e u t r a l ,   P u b l i c K e y T o k e n = b 7 7 a 5 c 5 6 1 9 3 4 e 0 8 9 "   o r d e r = " 9 9 9 "   k e y = " w i d t h J o b T i t l e C o l u m n "   v a l u e = " "   g r o u p = " C o l u m n   J o b   T i t l e "   g r o u p O r d e r = " 8 " / >  
                 < p a r a m e t e r   i d = " 1 d a 0 7 0 e 9 - 3 4 a 7 - 4 2 c 8 - 8 1 2 1 - 0 d 9 2 5 b 7 6 c 0 2 6 "   n a m e = " W i d t h "   t y p e = " S y s t e m . N u l l a b l e ` 1 [ [ S y s t e m . I n t 3 2 ,   m s c o r l i b ,   V e r s i o n = 4 . 0 . 0 . 0 ,   C u l t u r e = n e u t r a l ,   P u b l i c K e y T o k e n = b 7 7 a 5 c 5 6 1 9 3 4 e 0 8 9 ] ] ,   m s c o r l i b ,   V e r s i o n = 4 . 0 . 0 . 0 ,   C u l t u r e = n e u t r a l ,   P u b l i c K e y T o k e n = b 7 7 a 5 c 5 6 1 9 3 4 e 0 8 9 "   o r d e r = " 9 9 9 "   k e y = " w i d t h C o m p a n y C o l u m n "   v a l u e = " "   g r o u p = " C o l u m n   C o m p a n y "   g r o u p O r d e r = " 9 " / >  
                 < p a r a m e t e r   i d = " 5 6 0 d 9 e 6 e - e 4 b a - 4 6 3 b - 8 4 b 6 - 3 0 9 c 2 d 7 a e b 5 7 "   n a m e = " W i d t h "   t y p e = " S y s t e m . N u l l a b l e ` 1 [ [ S y s t e m . I n t 3 2 ,   m s c o r l i b ,   V e r s i o n = 4 . 0 . 0 . 0 ,   C u l t u r e = n e u t r a l ,   P u b l i c K e y T o k e n = b 7 7 a 5 c 5 6 1 9 3 4 e 0 8 9 ] ] ,   m s c o r l i b ,   V e r s i o n = 4 . 0 . 0 . 0 ,   C u l t u r e = n e u t r a l ,   P u b l i c K e y T o k e n = b 7 7 a 5 c 5 6 1 9 3 4 e 0 8 9 "   o r d e r = " 9 9 9 "   k e y = " w i d t h T e l e p h o n e C o l u m n "   v a l u e = " "   g r o u p = " C o l u m n   T e l e p h o n e "   g r o u p O r d e r = " 1 2 " / >  
                 < p a r a m e t e r   i d = " c 3 c 6 a 3 e a - 3 8 3 6 - 4 2 a 1 - b f 6 8 - a a c 8 e 8 e e c 8 c 6 "   n a m e = " W i d t h "   t y p e = " S y s t e m . N u l l a b l e ` 1 [ [ S y s t e m . I n t 3 2 ,   m s c o r l i b ,   V e r s i o n = 4 . 0 . 0 . 0 ,   C u l t u r e = n e u t r a l ,   P u b l i c K e y T o k e n = b 7 7 a 5 c 5 6 1 9 3 4 e 0 8 9 ] ] ,   m s c o r l i b ,   V e r s i o n = 4 . 0 . 0 . 0 ,   C u l t u r e = n e u t r a l ,   P u b l i c K e y T o k e n = b 7 7 a 5 c 5 6 1 9 3 4 e 0 8 9 "   o r d e r = " 9 9 9 "   k e y = " w i d t h F a x C o l u m n "   v a l u e = " "   g r o u p = " C o l u m n   F a x "   g r o u p O r d e r = " 1 3 " / >  
                 < p a r a m e t e r   i d = " 4 6 1 a a 8 b 3 - 0 9 7 c - 4 f 6 e - 8 c c 9 - 9 2 2 d 8 6 e a b c a 2 "   n a m e = " W i d t h "   t y p e = " S y s t e m . N u l l a b l e ` 1 [ [ S y s t e m . I n t 3 2 ,   m s c o r l i b ,   V e r s i o n = 4 . 0 . 0 . 0 ,   C u l t u r e = n e u t r a l ,   P u b l i c K e y T o k e n = b 7 7 a 5 c 5 6 1 9 3 4 e 0 8 9 ] ] ,   m s c o r l i b ,   V e r s i o n = 4 . 0 . 0 . 0 ,   C u l t u r e = n e u t r a l ,   P u b l i c K e y T o k e n = b 7 7 a 5 c 5 6 1 9 3 4 e 0 8 9 "   o r d e r = " 9 9 9 "   k e y = " w i d t h R e f e r e n c e C o l u m n "   v a l u e = " "   g r o u p = " C o l u m n   R e f e r e n c e "   g r o u p O r d e r = " 1 6 " / >  
                 < p a r a m e t e r   i d = " 4 7 c f d 6 f 1 - a 5 e 0 - 4 b 6 f - b 4 9 3 - c 5 6 d c c f f 0 4 2 b "   n a m e = " W i d t h "   t y p e = " S y s t e m . N u l l a b l e ` 1 [ [ S y s t e m . I n t 3 2 ,   m s c o r l i b ,   V e r s i o n = 4 . 0 . 0 . 0 ,   C u l t u r e = n e u t r a l ,   P u b l i c K e y T o k e n = b 7 7 a 5 c 5 6 1 9 3 4 e 0 8 9 ] ] ,   m s c o r l i b ,   V e r s i o n = 4 . 0 . 0 . 0 ,   C u l t u r e = n e u t r a l ,   P u b l i c K e y T o k e n = b 7 7 a 5 c 5 6 1 9 3 4 e 0 8 9 "   o r d e r = " 9 9 9 "   k e y = " w i d t h T i t l e C o l u m n "   v a l u e = " "   g r o u p = " C o l u m n   T i t l e "   g r o u p O r d e r = " 1 " / >  
                 < p a r a m e t e r   i d = " d 9 9 e 9 9 3 9 - d c 8 3 - 4 f 4 9 - a 7 e 0 - a 6 0 6 2 4 8 a 4 8 3 5 "   n a m e = " W i d t h "   t y p e = " S y s t e m . N u l l a b l e ` 1 [ [ S y s t e m . I n t 3 2 ,   m s c o r l i b ,   V e r s i o n = 4 . 0 . 0 . 0 ,   C u l t u r e = n e u t r a l ,   P u b l i c K e y T o k e n = b 7 7 a 5 c 5 6 1 9 3 4 e 0 8 9 ] ] ,   m s c o r l i b ,   V e r s i o n = 4 . 0 . 0 . 0 ,   C u l t u r e = n e u t r a l ,   P u b l i c K e y T o k e n = b 7 7 a 5 c 5 6 1 9 3 4 e 0 8 9 "   o r d e r = " 9 9 9 "   k e y = " w i d t h E m a i l C o l u m n "   v a l u e = " "   g r o u p = " C o l u m n   E m a i l "   g r o u p O r d e r = " 1 5 " / >  
                 < p a r a m e t e r   i d = " a 6 8 5 1 4 2 2 - 9 e 6 f - 4 d d 2 - 9 5 e 5 - 9 1 4 4 3 8 9 b 2 f 7 8 "   n a m e = " W i d t h "   t y p e = " S y s t e m . N u l l a b l e ` 1 [ [ S y s t e m . I n t 3 2 ,   m s c o r l i b ,   V e r s i o n = 4 . 0 . 0 . 0 ,   C u l t u r e = n e u t r a l ,   P u b l i c K e y T o k e n = b 7 7 a 5 c 5 6 1 9 3 4 e 0 8 9 ] ] ,   m s c o r l i b ,   V e r s i o n = 4 . 0 . 0 . 0 ,   C u l t u r e = n e u t r a l ,   P u b l i c K e y T o k e n = b 7 7 a 5 c 5 6 1 9 3 4 e 0 8 9 "   o r d e r = " 9 9 9 "   k e y = " w i d t h A d d r e s s C o l u m n "   v a l u e = " "   g r o u p = " C o l u m n   A d d r e s s "   g r o u p O r d e r = " 1 0 " / >  
                 < p a r a m e t e r   i d = " 7 9 c a c 4 3 4 - 2 7 2 2 - 4 c e b - 9 3 d 8 - 4 e 8 c b 1 f 8 d d 2 1 "   n a m e = " W i d t h "   t y p e = " S y s t e m . N u l l a b l e ` 1 [ [ S y s t e m . I n t 3 2 ,   m s c o r l i b ,   V e r s i o n = 4 . 0 . 0 . 0 ,   C u l t u r e = n e u t r a l ,   P u b l i c K e y T o k e n = b 7 7 a 5 c 5 6 1 9 3 4 e 0 8 9 ] ] ,   m s c o r l i b ,   V e r s i o n = 4 . 0 . 0 . 0 ,   C u l t u r e = n e u t r a l ,   P u b l i c K e y T o k e n = b 7 7 a 5 c 5 6 1 9 3 4 e 0 8 9 "   o r d e r = " 9 9 9 "   k e y = " w i d t h M o b i l e C o l u m n "   v a l u e = " "   g r o u p = " C o l u m n   M o b i l e "   g r o u p O r d e r = " 1 4 " / >  
                 < p a r a m e t e r   i d = " 6 3 a c f c 7 0 - 2 d 4 5 - 4 0 c 7 - 9 5 d 3 - 8 f c 7 e e 6 8 f 3 3 e "   n a m e = " W i d t h "   t y p e = " S y s t e m . N u l l a b l e ` 1 [ [ S y s t e m . I n t 3 2 ,   m s c o r l i b ,   V e r s i o n = 4 . 0 . 0 . 0 ,   C u l t u r e = n e u t r a l ,   P u b l i c K e y T o k e n = b 7 7 a 5 c 5 6 1 9 3 4 e 0 8 9 ] ] ,   m s c o r l i b ,   V e r s i o n = 4 . 0 . 0 . 0 ,   C u l t u r e = n e u t r a l ,   P u b l i c K e y T o k e n = b 7 7 a 5 c 5 6 1 9 3 4 e 0 8 9 "   o r d e r = " 9 9 9 "   k e y = " w i d t h C o u n t r y C o l u m n "   v a l u e = " "   g r o u p = " C o l u m n   C o u n t r y "   g r o u p O r d e r = " 1 1 " / >  
                 < p a r a m e t e r   i d = " e 7 d b c 2 0 f - 2 2 f 6 - 4 4 7 8 - 9 4 b 8 - 0 6 9 8 c a 9 e c b 8 2 "   n a m e = " W i d t h "   t y p e = " S y s t e m . N u l l a b l e ` 1 [ [ S y s t e m . I n t 3 2 ,   m s c o r l i b ,   V e r s i o n = 4 . 0 . 0 . 0 ,   C u l t u r e = n e u t r a l ,   P u b l i c K e y T o k e n = b 7 7 a 5 c 5 6 1 9 3 4 e 0 8 9 ] ] ,   m s c o r l i b ,   V e r s i o n = 4 . 0 . 0 . 0 ,   C u l t u r e = n e u t r a l ,   P u b l i c K e y T o k e n = b 7 7 a 5 c 5 6 1 9 3 4 e 0 8 9 "   o r d e r = " 9 9 9 "   k e y = " w i d t h L o g i n C o l u m n "   v a l u e = " "   g r o u p = " C o l u m n   U s e r   N a m e "   g r o u p O r d e r = " 0 " / >  
                 < p a r a m e t e r   i d = " f 1 0 6 8 4 3 5 - f 6 5 d - 4 d 8 5 - 8 4 7 b - e 2 d 1 3 3 4 b f 2 0 a " 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
                 < p a r a m e t e r   i d = " c 4 2 d 1 0 f d - 7 e f d - 4 5 f 9 - a 8 2 2 - 6 b 6 c 0 9 4 5 7 3 8 7 " 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
                 < p a r a m e t e r   i d = " b e b 9 9 4 4 9 - a 6 7 1 - 4 b 9 1 - 8 e 5 a - d 0 e a 9 0 5 0 7 8 4 a " 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
                 < p a r a m e t e r   i d = " d f 2 0 0 0 e 2 - 7 9 9 1 - 4 0 0 2 - a 4 e 0 - 0 0 5 0 1 1 a b 3 3 b 2 " 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
                 < p a r a m e t e r   i d = " d f a f a 0 6 b - c 4 2 6 - 4 9 4 4 - a 3 8 9 - 9 d f f 4 7 5 8 f 1 1 5 " 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
                 < p a r a m e t e r   i d = " c d 6 4 e d c 7 - 7 b b 3 - 4 f 9 c - 9 c b 9 - a a d 3 4 f 0 e e 0 e b " 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
                 < p a r a m e t e r   i d = " 3 6 e 7 5 7 d 5 - 7 2 1 e - 4 8 c c - a 4 1 c - d 5 5 6 b 8 f a 9 9 b 7 " 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
                 < p a r a m e t e r   i d = " 9 c 2 8 f 0 2 f - 1 3 8 b - 4 3 7 b - 9 9 c 3 - d c 2 8 e f 6 6 d 5 b 9 " 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9 " / >  
                 < p a r a m e t e r   i d = " 0 1 9 8 b a a 5 - 9 a a e - 4 d 1 0 - b 7 e f - 7 1 f 8 4 0 2 f 1 e 6 5 " 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2 " / >  
                 < p a r a m e t e r   i d = " b 2 d 1 d 7 8 6 - 7 e f 5 - 4 8 b 3 - b 1 9 2 - b c a 5 3 c 0 f f 1 0 0 " 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3 " / >  
                 < p a r a m e t e r   i d = " 0 4 1 5 f d 7 6 - 8 f 8 3 - 4 2 d b - 8 b 3 2 - c 0 f b 8 b 0 2 b f 2 9 " 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  / & g t ; & # x A ; & l t ; / u i L o c a l i z e d S t r i n g & g t ; "   a r g u m e n t = " U I L o c a l i z e d S t r i n g "   g r o u p = " C o l u m n   R e f e r e n c e "   g r o u p O r d e r = " 1 6 " / >  
                 < p a r a m e t e r   i d = " a 2 6 7 4 0 2 9 - b 7 5 f - 4 7 5 4 - 8 a f 3 - c 7 d 0 1 e a 8 9 6 b c " 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
                 < p a r a m e t e r   i d = " 0 5 c 3 1 8 5 0 - 2 5 e 0 - 4 2 3 8 - b 0 0 c - e a 9 3 e 2 2 8 e 8 3 2 " 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5 " / >  
                 < p a r a m e t e r   i d = " f 7 d 4 5 7 0 8 - 5 8 2 e - 4 4 2 2 - b e 7 0 - 7 1 5 2 9 d 1 d 7 0 0 8 " 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0 " / >  
                 < p a r a m e t e r   i d = " 4 d 3 4 8 6 c a - a 2 1 0 - 4 7 e c - 9 4 2 3 - 7 6 3 8 a 2 6 b 3 5 1 2 " 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4 " / >  
                 < p a r a m e t e r   i d = " e 0 3 5 c 5 2 b - f 0 e 1 - 4 8 7 e - b 1 e f - 6 c 1 d 6 d 1 8 e 3 e 9 " 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1 " / >  
                 < p a r a m e t e r   i d = " d a 0 1 a b 6 3 - 2 b c 2 - 4 e d 3 - a e 3 8 - e 1 3 5 b b 4 4 a e 9 9 " 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
                 < p a r a m e t e r   i d = " 7 4 8 9 2 7 4 e - 0 4 1 d - 4 f 2 d - b f d d - a f 8 6 d 0 6 3 d d 1 9 "   n a m e = " S e a r c h   i f   b l a n k "   t y p e = " S y s t e m . B o o l e a n ,   m s c o r l i b ,   V e r s i o n = 4 . 0 . 0 . 0 ,   C u l t u r e = n e u t r a l ,   P u b l i c K e y T o k e n = b 7 7 a 5 c 5 6 1 9 3 4 e 0 8 9 "   o r d e r = " 9 9 9 "   k e y = " s e a r c h I f B l a n k "   v a l u e = " F a l s e "   g r o u p = " I n t e r A c t i o n "   g r o u p O r d e r = " - 1 " / >  
                 < p a r a m e t e r   i d = " c 5 8 8 6 c 3 5 - f c 4 a - 4 f 1 4 - 9 b e e - f 6 2 3 4 e 0 5 c 8 6 b "   n a m e = " I n i t i a l   l i s t "   t y p e = " I p h e l i o n . O u t l i n e . I n t e g r a t i o n . I n t e r A c t i o n . L i s t T y p e ,   I p h e l i o n . O u t l i n e . I n t e g r a t i o n . I n t e r A c t i o n ,   V e r s i o n = 1 . 7 . 2 . 6 ,   C u l t u r e = n e u t r a l ,   P u b l i c K e y T o k e n = n u l l "   o r d e r = " 9 9 9 "   k e y = " i n t i a l L i s t "   v a l u e = " M y C o n t a c t s "   g r o u p = " I n t e r A c t i o n "   g r o u p O r d e r = " - 1 " / >  
                 < p a r a m e t e r   i d = " 1 9 a 2 d 6 1 9 - d 2 6 7 - 4 8 b d - b 3 4 0 - d 4 7 f f 6 9 8 8 1 0 e "   n a m e = " I n i t i a l   c o n t a c t   t y p e "   t y p e = " S y s t e m . S t r i n g ,   m s c o r l i b ,   V e r s i o n = 4 . 0 . 0 . 0 ,   C u l t u r e = n e u t r a l ,   P u b l i c K e y T o k e n = b 7 7 a 5 c 5 6 1 9 3 4 e 0 8 9 "   o r d e r = " 9 9 9 "   k e y = " i n i t i a l C o n t a c t T y p e "   v a l u e = " "   g r o u p = " I n t e r A c t i o n "   g r o u p O r d e r = " - 1 " / >  
                 < p a r a m e t e r   i d = " f c 7 1 8 6 3 e - 2 e b 6 - 4 c e f - 9 5 8 e - a 0 5 5 e a a 7 2 d 2 9 "   n a m e = " A u t o   e x e c u t e   s e a r c h "   t y p e = " S y s t e m . B o o l e a n ,   m s c o r l i b ,   V e r s i o n = 4 . 0 . 0 . 0 ,   C u l t u r e = n e u t r a l ,   P u b l i c K e y T o k e n = b 7 7 a 5 c 5 6 1 9 3 4 e 0 8 9 "   o r d e r = " 9 9 9 "   k e y = " a u t o E x e c u t e S e a r c h "   v a l u e = " F a l s e "   g r o u p = " I n t e r A c t i o n "   g r o u p O r d e r = " - 1 " / >  
                 < p a r a m e t e r   i d = " e 1 f 9 3 c 2 4 - 8 7 8 3 - 4 4 1 3 - b f 6 3 - 5 c 2 1 6 2 2 c 1 8 9 9 "   n a m e = " H i d e   f i r m   c o n t a c t s "   t y p e = " S y s t e m . B o o l e a n ,   m s c o r l i b ,   V e r s i o n = 4 . 0 . 0 . 0 ,   C u l t u r e = n e u t r a l ,   P u b l i c K e y T o k e n = b 7 7 a 5 c 5 6 1 9 3 4 e 0 8 9 "   o r d e r = " 9 9 9 "   k e y = " h i d e F i r m C o n t a c t s "   v a l u e = " F a l s e "   g r o u p = " I n t e r A c t i o n "   g r o u p O r d e r = " - 1 " / >  
                 < p a r a m e t e r   i d = " 7 a a d 7 8 8 c - a 9 d 3 - 4 8 6 8 - b 7 f 3 - a 5 3 6 9 0 3 4 8 6 2 6 "   n a m e = " H i d e   m y   c o n t a c t s "   t y p e = " S y s t e m . B o o l e a n ,   m s c o r l i b ,   V e r s i o n = 4 . 0 . 0 . 0 ,   C u l t u r e = n e u t r a l ,   P u b l i c K e y T o k e n = b 7 7 a 5 c 5 6 1 9 3 4 e 0 8 9 "   o r d e r = " 9 9 9 "   k e y = " h i d e M y C o n t a c t s "   v a l u e = " F a l s e "   g r o u p = " I n t e r A c t i o n "   g r o u p O r d e r = " - 1 " / >  
                 < p a r a m e t e r   i d = " 7 1 b 1 2 4 8 b - 3 8 b 0 - 4 2 9 c - 9 e 6 d - f a a a 4 6 9 c 1 9 1 8 "   n a m e = " H i d e   m a r k e t i n g   l i s t s "   t y p e = " S y s t e m . B o o l e a n ,   m s c o r l i b ,   V e r s i o n = 4 . 0 . 0 . 0 ,   C u l t u r e = n e u t r a l ,   P u b l i c K e y T o k e n = b 7 7 a 5 c 5 6 1 9 3 4 e 0 8 9 "   o r d e r = " 9 9 9 "   k e y = " h i d e M a r k e t i n g L i s t s "   v a l u e = " F a l s e "   g r o u p = " I n t e r A c t i o n "   g r o u p O r d e r = " - 1 " / >  
                 < p a r a m e t e r   i d = " 9 9 4 c e 0 3 8 - 9 4 6 d - 4 f 7 a - a a 9 c - d b b 0 8 8 d 0 6 0 d d "   n a m e = " H i d e   w o r k i n g   l i s t s "   t y p e = " S y s t e m . B o o l e a n ,   m s c o r l i b ,   V e r s i o n = 4 . 0 . 0 . 0 ,   C u l t u r e = n e u t r a l ,   P u b l i c K e y T o k e n = b 7 7 a 5 c 5 6 1 9 3 4 e 0 8 9 "   o r d e r = " 9 9 9 "   k e y = " h i d e W o r k i n g L i s t s "   v a l u e = " F a l s e "   g r o u p = " I n t e r A c t i o n "   g r o u p O r d e r = " - 1 " / >  
                 < p a r a m e t e r   i d = " d 2 7 1 d 5 0 d - d 5 2 6 - 4 7 a 9 - b 1 8 5 - 9 0 a 4 e 0 2 3 3 1 c 9 "   n a m e = " H i d e   p r o j e c t   m o d u l e s "   t y p e = " S y s t e m . B o o l e a n ,   m s c o r l i b ,   V e r s i o n = 4 . 0 . 0 . 0 ,   C u l t u r e = n e u t r a l ,   P u b l i c K e y T o k e n = b 7 7 a 5 c 5 6 1 9 3 4 e 0 8 9 "   o r d e r = " 9 9 9 "   k e y = " h i d e P r o j e c t M o d u l e s "   v a l u e = " F a l s e "   g r o u p = " I n t e r A c t i o n "   g r o u p O r d e r = " - 1 " / >  
                 < p a r a m e t e r   i d = " c 3 9 3 f f f 0 - 3 a 7 4 - 4 9 f 2 - a 1 c 6 - 6 f d d 0 3 6 6 0 a 6 b "   n a m e = " D i a l o g   t i t l e "   t y p e = " S y s t e m . S t r i n g ,   m s c o r l i b ,   V e r s i o n = 4 . 0 . 0 . 0 ,   C u l t u r e = n e u t r a l ,   P u b l i c K e y T o k e n = b 7 7 a 5 c 5 6 1 9 3 4 e 0 8 9 "   o r d e r = " 9 9 9 "   k e y = " d i a l o g T i t l e "   v a l u e = " "   g r o u p = " I n t e r A c t i o n "   g r o u p O r d e r = " - 1 " / >  
                 < p a r a m e t e r   i d = " b 3 1 a 7 d 0 e - 1 a 3 1 - 4 a b 4 - 8 a f 3 - c 6 b 2 b 7 2 5 7 c 9 b "   n a m e = " D i s p l a y   t y p e "   t y p e = " I p h e l i o n . O u t l i n e . I n t e g r a t i o n . I n t e r A c t i o n . D i s p l a y T y p e ,   I p h e l i o n . O u t l i n e . I n t e g r a t i o n . I n t e r A c t i o n ,   V e r s i o n = 1 . 7 . 2 . 6 ,   C u l t u r e = n e u t r a l ,   P u b l i c K e y T o k e n = n u l l "   o r d e r = " 9 9 9 "   k e y = " s h o w A P E T y p e "   v a l u e = " A d d r e s s "   g r o u p = " I n t e r A c t i o n "   g r o u p O r d e r = " - 1 " / >  
                 < p a r a m e t e r   i d = " e 9 8 1 7 4 9 e - 0 f e 0 - 4 d 4 1 - 9 e 5 7 - f f 7 c 1 3 b 7 9 6 c 8 "   n a m e = " S e t   p r o j e c t "   t y p e = " S y s t e m . B o o l e a n ,   m s c o r l i b ,   V e r s i o n = 4 . 0 . 0 . 0 ,   C u l t u r e = n e u t r a l ,   P u b l i c K e y T o k e n = b 7 7 a 5 c 5 6 1 9 3 4 e 0 8 9 "   o r d e r = " 9 9 9 "   k e y = " s e t P r o j e c t "   v a l u e = " F a l s e "   g r o u p = " I n t e r A c t i o n "   g r o u p O r d e r = " - 1 " / >  
                 < p a r a m e t e r   i d = " 8 3 b b f a 3 e - 7 3 9 0 - 4 f 1 3 - 9 8 f d - d 0 a 1 0 1 0 c f 9 0 5 "   n a m e = " R e s t r i c t   p r o j e c t "   t y p e = " S y s t e m . B o o l e a n ,   m s c o r l i b ,   V e r s i o n = 4 . 0 . 0 . 0 ,   C u l t u r e = n e u t r a l ,   P u b l i c K e y T o k e n = b 7 7 a 5 c 5 6 1 9 3 4 e 0 8 9 "   o r d e r = " 9 9 9 "   k e y = " r e s t r i c t P r o j e c t "   v a l u e = " F a l s e "   g r o u p = " I n t e r A c t i o n "   g r o u p O r d e r = " - 1 " / >  
                 < p a r a m e t e r   i d = " 5 b 9 2 f 1 a b - a 0 5 8 - 4 1 6 e - 8 1 e 7 - c f b 9 8 5 a 5 2 b 6 2 "   n a m e = " A s s o c i a t e d   p h o n e   n a m e "   t y p e = " S y s t e m . S t r i n g ,   m s c o r l i b ,   V e r s i o n = 4 . 0 . 0 . 0 ,   C u l t u r e = n e u t r a l ,   P u b l i c K e y T o k e n = b 7 7 a 5 c 5 6 1 9 3 4 e 0 8 9 "   o r d e r = " 9 9 9 "   k e y = " a s s o c i a t e d P h o n e "   v a l u e = " "   g r o u p = " I n t e r A c t i o n "   g r o u p O r d e r = " - 1 " / >  
                 < p a r a m e t e r   i d = " 4 e 3 3 f 2 0 9 - b 2 6 2 - 4 1 0 c - 9 a 0 c - 6 f 8 6 b b 8 f 2 9 8 3 "   n a m e = " A d d r e s s e e   f i e l d   i d ' s "   t y p e = " S y s t e m . S t r i n g ,   m s c o r l i b ,   V e r s i o n = 4 . 0 . 0 . 0 ,   C u l t u r e = n e u t r a l ,   P u b l i c K e y T o k e n = b 7 7 a 5 c 5 6 1 9 3 4 e 0 8 9 "   o r d e r = " 9 9 9 "   k e y = " a d d r e s s e e F i e l d s "   v a l u e = " "   g r o u p = " I n t e r A c t i o n "   g r o u p O r d e r = " - 1 " / >  
                 < p a r a m e t e r   i d = " 6 2 8 d 3 a c a - 2 0 2 6 - 4 6 e 9 - b f c d - 1 b b f d 5 1 d 3 4 6 7 "   n a m e = " C u s t o m   f i e l d   i d "   t y p e = " S y s t e m . S t r i n g ,   m s c o r l i b ,   V e r s i o n = 4 . 0 . 0 . 0 ,   C u l t u r e = n e u t r a l ,   P u b l i c K e y T o k e n = b 7 7 a 5 c 5 6 1 9 3 4 e 0 8 9 "   o r d e r = " 9 9 9 "   k e y = " c u s t o m F i e l d "   v a l u e = " "   g r o u p = " I n t e r A c t i o n "   g r o u p O r d e r = " - 1 " / >  
                 < p a r a m e t e r   i d = " 7 8 b 3 2 2 4 4 - 7 6 d 9 - 4 b 2 5 - b 2 2 2 - 1 a 9 3 0 9 3 8 0 d d d "   n a m e = " U s e   f i r s t   a d d r e s s e e   a s   n a m e "   t y p e = " S y s t e m . B o o l e a n ,   m s c o r l i b ,   V e r s i o n = 4 . 0 . 0 . 0 ,   C u l t u r e = n e u t r a l ,   P u b l i c K e y T o k e n = b 7 7 a 5 c 5 6 1 9 3 4 e 0 8 9 "   o r d e r = " 9 9 9 "   k e y = " u s e A d d r e s s e e I n N a m e "   v a l u e = " F a l s e "   g r o u p = " I n t e r A c t i o n "   g r o u p O r d e r = " - 1 " / >  
                 < p a r a m e t e r   i d = " e 5 f a e c f 4 - 9 c f 0 - 4 f 9 1 - b 2 e d - e 7 a b a 8 0 0 1 1 9 b "   n a m e = " A d d   d e f a u l t   s a l u t a t i o n "   t y p e = " S y s t e m . B o o l e a n ,   m s c o r l i b ,   V e r s i o n = 4 . 0 . 0 . 0 ,   C u l t u r e = n e u t r a l ,   P u b l i c K e y T o k e n = b 7 7 a 5 c 5 6 1 9 3 4 e 0 8 9 "   o r d e r = " 9 9 9 "   k e y = " a d d D e f a u l t S a l u t a t i o n "   v a l u e = " F a l s e "   g r o u p = " I n t e r A c t i o n "   g r o u p O r d e r = " - 1 " / >  
                 < p a r a m e t e r   i d = " 6 7 2 6 c 5 d f - 1 5 d d - 4 a 9 b - 8 5 0 2 - 7 f c d b 7 7 5 4 4 0 0 "   n a m e = " A d d   g o e s   b y   s a l u t a t i o n "   t y p e = " S y s t e m . B o o l e a n ,   m s c o r l i b ,   V e r s i o n = 4 . 0 . 0 . 0 ,   C u l t u r e = n e u t r a l ,   P u b l i c K e y T o k e n = b 7 7 a 5 c 5 6 1 9 3 4 e 0 8 9 "   o r d e r = " 9 9 9 "   k e y = " a d d G o e s B y T o A d d r e s s e e L i s t "   v a l u e = " F a l s e "   g r o u p = " I n t e r A c t i o n "   g r o u p O r d e r = " - 1 " / >  
             < / p a r a m e t e r s >  
         < / q u e s t i o n >  
         < q u e s t i o n   i d = " 0 b 2 e 4 9 1 9 - 6 0 b d - 4 1 b 3 - b 9 4 c - 3 1 f f 8 e b 0 0 3 7 8 "   n a m e = " P a r t y T y p e 5 "   a s s e m b l y = " I p h e l i o n . O u t l i n e . C o n t r o l s . d l l "   t y p e = " I p h e l i o n . O u t l i n e . C o n t r o l s . Q u e s t i o n C o n t r o l s . V i e w M o d e l s . T e x t B o x V i e w M o d e l "   o r d e r = " 2 3 "   a c t i v e = " t r u e "   g r o u p = " C o v e r "   r e s u l t T y p e = " s i n g l e "   d i s p l a y T y p e = " A l l "   p a g e C o l u m n S p a n = " c o l u m n S p a n 6 "   p a r e n t I d = " 0 0 0 0 0 0 0 0 - 0 0 0 0 - 0 0 0 0 - 0 0 0 0 - 0 0 0 0 0 0 0 0 0 0 0 0 " >  
             < p a r a m e t e r s >  
                 < p a r a m e t e r   i d = " 1 0 4 a 7 2 e b - 3 9 4 6 - 4 b 5 8 - b e 7 0 - b a b c 1 d c 1 8 6 b a "   n a m e = " A l l o w   r e t u r n "   t y p e = " S y s t e m . B o o l e a n ,   m s c o r l i b ,   V e r s i o n = 4 . 0 . 0 . 0 ,   C u l t u r e = n e u t r a l ,   P u b l i c K e y T o k e n = b 7 7 a 5 c 5 6 1 9 3 4 e 0 8 9 "   o r d e r = " 9 9 9 "   k e y = " m u l t i l i n e "   v a l u e = " F a l s e "   g r o u p O r d e r = " - 1 " / >  
                 < p a r a m e t e r   i d = " 8 6 3 6 2 9 9 3 - c 5 e a - 4 6 e d - b 5 7 e - b 4 1 f 1 3 6 3 a a 0 4 " 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F i f t h   P a r t y   T y p e & l t ; / t e x t & g t ; & # x A ; & l t ; / u i L o c a l i z e d S t r i n g & g t ; "   a r g u m e n t = " U I L o c a l i z e d S t r i n g "   g r o u p O r d e r = " - 1 " / >  
                 < p a r a m e t e r   i d = " 9 7 b 8 5 9 2 7 - f 0 a 0 - 4 b 1 3 - a e 3 0 - e c 9 c b f f 0 3 2 2 f "   n a m e = " W i d t h   t y p e "   t y p e = " I p h e l i o n . O u t l i n e . M o d e l . I n t e r f a c e s . Q u e s t i o n C o n t r o l L a y o u t ,   I p h e l i o n . O u t l i n e . M o d e l ,   V e r s i o n = 1 . 7 . 2 . 6 ,   C u l t u r e = n e u t r a l ,   P u b l i c K e y T o k e n = n u l l "   o r d e r = " 9 9 9 "   k e y = " l a y o u t "   v a l u e = " H a l f "   g r o u p O r d e r = " - 1 " / >  
                 < p a r a m e t e r   i d = " 1 5 f 5 0 b d 1 - 1 0 5 8 - 4 3 8 0 - a 8 1 f - 1 d b 2 9 7 f 6 8 6 a f "   n a m e = " H e i g h t "   t y p e = " S y s t e m . I n t 3 2 ,   m s c o r l i b ,   V e r s i o n = 4 . 0 . 0 . 0 ,   C u l t u r e = n e u t r a l ,   P u b l i c K e y T o k e n = b 7 7 a 5 c 5 6 1 9 3 4 e 0 8 9 "   o r d e r = " 9 9 9 "   k e y = " h e i g h t "   v a l u e = " "   g r o u p O r d e r = " - 1 " / >  
                 < p a r a m e t e r   i d = " 0 3 9 e c 9 2 1 - 3 a f a - 4 7 0 7 - a d 1 8 - b 0 b 0 b 7 9 d c 1 5 e "   n a m e = " S e p a r a t e   l i n e s "   t y p e = " S y s t e m . B o o l e a n ,   m s c o r l i b ,   V e r s i o n = 4 . 0 . 0 . 0 ,   C u l t u r e = n e u t r a l ,   P u b l i c K e y T o k e n = b 7 7 a 5 c 5 6 1 9 3 4 e 0 8 9 "   o r d e r = " 9 9 9 "   k e y = " s p l i t L i n e s "   v a l u e = " F a l s e "   g r o u p O r d e r = " - 1 " / >  
                 < p a r a m e t e r   i d = " a 2 d 4 1 0 f 2 - 6 6 6 7 - 4 2 7 9 - a c f 4 - f f d 7 0 f b a 0 8 3 5 "   n a m e = " W r a p   T e x t "   t y p e = " S y s t e m . B o o l e a n ,   m s c o r l i b ,   V e r s i o n = 4 . 0 . 0 . 0 ,   C u l t u r e = n e u t r a l ,   P u b l i c K e y T o k e n = b 7 7 a 5 c 5 6 1 9 3 4 e 0 8 9 "   o r d e r = " 9 9 9 "   k e y = " w r a p T e x t "   v a l u e = " T r u e "   g r o u p O r d e r = " - 1 " / >  
                 < p a r a m e t e r   i d = " d f 4 8 f 2 5 3 - 2 3 c 3 - 4 a d 8 - b a 4 2 - c e d 4 c 5 f 5 8 e f f "   n a m e = " R e m e m b e r   l a s t   v a l u e "   t y p e = " S y s t e m . B o o l e a n ,   m s c o r l i b ,   V e r s i o n = 4 . 0 . 0 . 0 ,   C u l t u r e = n e u t r a l ,   P u b l i c K e y T o k e n = b 7 7 a 5 c 5 6 1 9 3 4 e 0 8 9 "   o r d e r = " 9 9 9 "   k e y = " r e m e m b e r L a s t V a l u e "   v a l u e = " F a l s e "   g r o u p O r d e r = " - 1 " / >  
                 < p a r a m e t e r   i d = " 6 5 7 9 5 f e b - 6 b d a - 4 1 4 5 - b a b 5 - 6 0 1 5 a e 1 4 0 e f e "   n a m e = " R e q u i r e d   f i e l d "   t y p e = " S y s t e m . B o o l e a n ,   m s c o r l i b ,   V e r s i o n = 4 . 0 . 0 . 0 ,   C u l t u r e = n e u t r a l ,   P u b l i c K e y T o k e n = b 7 7 a 5 c 5 6 1 9 3 4 e 0 8 9 "   o r d e r = " 9 9 9 "   k e y = " r e q u i r e d "   v a l u e = " F a l s e "   g r o u p O r d e r = " - 1 " / >  
             < / p a r a m e t e r s >  
         < / q u e s t i o n >  
         < q u e s t i o n   i d = " 3 f 0 4 4 b c 2 - 0 4 2 e - 4 1 d 6 - 9 3 2 c - 2 2 5 e e 0 7 1 c 2 9 3 "   n a m e = " P a r t y T y p e E N G 5 "   a s s e m b l y = " I p h e l i o n . O u t l i n e . C o n t r o l s . d l l "   t y p e = " I p h e l i o n . O u t l i n e . C o n t r o l s . Q u e s t i o n C o n t r o l s . V i e w M o d e l s . T e x t B o x V i e w M o d e l "   o r d e r = " 2 4 "   a c t i v e = " t r u e "   g r o u p = " C o v e r "   r e s u l t T y p e = " s i n g l e "   d i s p l a y T y p e = " A l l "   p a g e C o l u m n S p a n = " c o l u m n S p a n 6 "   p a r e n t I d = " 0 0 0 0 0 0 0 0 - 0 0 0 0 - 0 0 0 0 - 0 0 0 0 - 0 0 0 0 0 0 0 0 0 0 0 0 " >  
             < p a r a m e t e r s >  
                 < p a r a m e t e r   i d = " f e 4 3 2 d d c - d e 5 8 - 4 7 5 6 - 8 a d d - d f d e 3 6 5 8 1 9 8 e "   n a m e = " A l l o w   r e t u r n "   t y p e = " S y s t e m . B o o l e a n ,   m s c o r l i b ,   V e r s i o n = 4 . 0 . 0 . 0 ,   C u l t u r e = n e u t r a l ,   P u b l i c K e y T o k e n = b 7 7 a 5 c 5 6 1 9 3 4 e 0 8 9 "   o r d e r = " 9 9 9 "   k e y = " m u l t i l i n e "   v a l u e = " F a l s e "   g r o u p O r d e r = " - 1 " / >  
                 < p a r a m e t e r   i d = " 4 5 9 8 9 f 8 b - 1 8 6 6 - 4 5 b b - a d 4 c - e e 4 c 3 3 c 7 f 5 b 1 " 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F i f t h   P a r t y   T y p e   ( t r a n s l a t i o n ) & l t ; / t e x t & g t ; & # x A ; & l t ; / u i L o c a l i z e d S t r i n g & g t ; "   a r g u m e n t = " U I L o c a l i z e d S t r i n g "   g r o u p O r d e r = " - 1 " / >  
                 < p a r a m e t e r   i d = " 1 9 0 1 c 0 a d - 5 b d 2 - 4 c 7 5 - 8 5 9 3 - 7 5 2 c e 3 0 3 5 b 2 3 "   n a m e = " W i d t h   t y p e "   t y p e = " I p h e l i o n . O u t l i n e . M o d e l . I n t e r f a c e s . Q u e s t i o n C o n t r o l L a y o u t ,   I p h e l i o n . O u t l i n e . M o d e l ,   V e r s i o n = 1 . 7 . 2 . 6 ,   C u l t u r e = n e u t r a l ,   P u b l i c K e y T o k e n = n u l l "   o r d e r = " 9 9 9 "   k e y = " l a y o u t "   v a l u e = " H a l f "   g r o u p O r d e r = " - 1 " / >  
                 < p a r a m e t e r   i d = " e 6 f e 8 e 6 8 - 6 7 1 9 - 4 7 3 b - a 6 8 7 - 9 f 0 e 7 e 4 2 5 b 9 6 "   n a m e = " H e i g h t "   t y p e = " S y s t e m . I n t 3 2 ,   m s c o r l i b ,   V e r s i o n = 4 . 0 . 0 . 0 ,   C u l t u r e = n e u t r a l ,   P u b l i c K e y T o k e n = b 7 7 a 5 c 5 6 1 9 3 4 e 0 8 9 "   o r d e r = " 9 9 9 "   k e y = " h e i g h t "   v a l u e = " "   g r o u p O r d e r = " - 1 " / >  
                 < p a r a m e t e r   i d = " f 1 3 7 7 5 2 f - 0 d 3 6 - 4 d 1 f - a 0 9 8 - d 8 0 5 b e b b a b e a "   n a m e = " S e p a r a t e   l i n e s "   t y p e = " S y s t e m . B o o l e a n ,   m s c o r l i b ,   V e r s i o n = 4 . 0 . 0 . 0 ,   C u l t u r e = n e u t r a l ,   P u b l i c K e y T o k e n = b 7 7 a 5 c 5 6 1 9 3 4 e 0 8 9 "   o r d e r = " 9 9 9 "   k e y = " s p l i t L i n e s "   v a l u e = " F a l s e "   g r o u p O r d e r = " - 1 " / >  
                 < p a r a m e t e r   i d = " 5 c f e 4 3 d f - 3 5 b d - 4 b 6 c - a 9 0 4 - 1 1 4 6 5 d f 3 4 d 6 f "   n a m e = " W r a p   T e x t "   t y p e = " S y s t e m . B o o l e a n ,   m s c o r l i b ,   V e r s i o n = 4 . 0 . 0 . 0 ,   C u l t u r e = n e u t r a l ,   P u b l i c K e y T o k e n = b 7 7 a 5 c 5 6 1 9 3 4 e 0 8 9 "   o r d e r = " 9 9 9 "   k e y = " w r a p T e x t "   v a l u e = " T r u e "   g r o u p O r d e r = " - 1 " / >  
                 < p a r a m e t e r   i d = " e 2 0 9 8 0 b 9 - 4 9 5 1 - 4 5 e 2 - b 2 4 c - 6 9 f 0 8 7 b 5 7 e 2 4 "   n a m e = " R e m e m b e r   l a s t   v a l u e "   t y p e = " S y s t e m . B o o l e a n ,   m s c o r l i b ,   V e r s i o n = 4 . 0 . 0 . 0 ,   C u l t u r e = n e u t r a l ,   P u b l i c K e y T o k e n = b 7 7 a 5 c 5 6 1 9 3 4 e 0 8 9 "   o r d e r = " 9 9 9 "   k e y = " r e m e m b e r L a s t V a l u e "   v a l u e = " F a l s e "   g r o u p O r d e r = " - 1 " / >  
                 < p a r a m e t e r   i d = " 5 0 b 8 6 e 0 0 - 2 c 9 6 - 4 b 3 7 - a 2 3 b - d a 7 0 e a 9 2 c d a f "   n a m e = " R e q u i r e d   f i e l d "   t y p e = " S y s t e m . B o o l e a n ,   m s c o r l i b ,   V e r s i o n = 4 . 0 . 0 . 0 ,   C u l t u r e = n e u t r a l ,   P u b l i c K e y T o k e n = b 7 7 a 5 c 5 6 1 9 3 4 e 0 8 9 "   o r d e r = " 9 9 9 "   k e y = " r e q u i r e d "   v a l u e = " F a l s e "   g r o u p O r d e r = " - 1 " / >  
             < / p a r a m e t e r s >  
         < / q u e s t i o n >  
         < q u e s t i o n   i d = " 7 2 b d 8 d 3 d - a 6 1 a - 4 4 7 1 - 9 5 7 2 - 9 f 9 c 1 4 9 a 1 c f 4 "   n a m e = " P a r t y 5 "   a s s e m b l y = " I p h e l i o n . O u t l i n e . C o n t r o l s . d l l "   t y p e = " I p h e l i o n . O u t l i n e . C o n t r o l s . Q u e s t i o n C o n t r o l s . V i e w M o d e l s . C o n t a c t L i s t V i e w M o d e l "   o r d e r = " 2 5 "   a c t i v e = " t r u e "   g r o u p = " C o v e r "   r e s u l t T y p e = " s i n g l e "   d i s p l a y T y p e = " A l l "   p a g e C o l u m n S p a n = " c o l u m n S p a n 6 "   p a r e n t I d = " 0 0 0 0 0 0 0 0 - 0 0 0 0 - 0 0 0 0 - 0 0 0 0 - 0 0 0 0 0 0 0 0 0 0 0 0 " >  
             < p a r a m e t e r s >  
                 < p a r a m e t e r   i d = " 8 3 3 2 3 e 3 5 - c f 7 9 - 4 a c a - b 7 4 6 - 0 c 9 2 3 5 7 b 4 1 1 d "   n a m e = " V i s i b l e "   t y p e = " S y s t e m . B o o l e a n ,   m s c o r l i b ,   V e r s i o n = 4 . 0 . 0 . 0 ,   C u l t u r e = n e u t r a l ,   P u b l i c K e y T o k e n = b 7 7 a 5 c 5 6 1 9 3 4 e 0 8 9 "   o r d e r = " 9 9 9 "   k e y = " s h o w C o m b i n e d N a m e "   v a l u e = " F a l s e "   g r o u p = " C o l u m n   C o m b i n e d   N a m e "   g r o u p O r d e r = " 2 " / >  
                 < p a r a m e t e r   i d = " 3 8 0 6 e a a 4 - 8 6 6 9 - 4 f d 0 - a 0 c 0 - c f d f 6 2 c b 6 9 3 9 "   n a m e = " V i s i b l e "   t y p e = " S y s t e m . B o o l e a n ,   m s c o r l i b ,   V e r s i o n = 4 . 0 . 0 . 0 ,   C u l t u r e = n e u t r a l ,   P u b l i c K e y T o k e n = b 7 7 a 5 c 5 6 1 9 3 4 e 0 8 9 "   o r d e r = " 9 9 9 "   k e y = " s h o w F i r s t N a m e C o l u m n "   v a l u e = " F a l s e "   g r o u p = " C o l u m n   F i r s t   N a m e "   g r o u p O r d e r = " 3 " / >  
                 < p a r a m e t e r   i d = " 7 c e c 9 e e 9 - 2 9 3 c - 4 4 2 d - 8 e 3 7 - 1 5 e d 9 d f 1 2 1 7 5 "   n a m e = " V i s i b l e "   t y p e = " S y s t e m . B o o l e a n ,   m s c o r l i b ,   V e r s i o n = 4 . 0 . 0 . 0 ,   C u l t u r e = n e u t r a l ,   P u b l i c K e y T o k e n = b 7 7 a 5 c 5 6 1 9 3 4 e 0 8 9 "   o r d e r = " 9 9 9 "   k e y = " s h o w M i d d l e N a m e C o l u m n "   v a l u e = " F a l s e "   g r o u p = " C o l u m n   M i d d l e   N a m e "   g r o u p O r d e r = " 4 " / >  
                 < p a r a m e t e r   i d = " 9 8 b 5 8 e e 2 - 2 f d 5 - 4 a 7 6 - b f 6 2 - 6 a 4 c d e 8 0 7 f d 8 "   n a m e = " V i s i b l e "   t y p e = " S y s t e m . B o o l e a n ,   m s c o r l i b ,   V e r s i o n = 4 . 0 . 0 . 0 ,   C u l t u r e = n e u t r a l ,   P u b l i c K e y T o k e n = b 7 7 a 5 c 5 6 1 9 3 4 e 0 8 9 "   o r d e r = " 9 9 9 "   k e y = " s h o w L a s t N a m e C o l u m n "   v a l u e = " F a l s e "   g r o u p = " C o l u m n   L a s t   N a m e "   g r o u p O r d e r = " 5 " / >  
                 < p a r a m e t e r   i d = " 3 c 6 5 7 3 f 2 - 9 9 5 8 - 4 0 f 4 - 8 b 0 7 - 1 c 8 b a 5 b b 4 0 3 b "   n a m e = " V i s i b l e "   t y p e = " S y s t e m . B o o l e a n ,   m s c o r l i b ,   V e r s i o n = 4 . 0 . 0 . 0 ,   C u l t u r e = n e u t r a l ,   P u b l i c K e y T o k e n = b 7 7 a 5 c 5 6 1 9 3 4 e 0 8 9 "   o r d e r = " 9 9 9 "   k e y = " s h o w S u f f i x C o l u m n "   v a l u e = " F a l s e "   g r o u p = " C o l u m n   S u f f i x "   g r o u p O r d e r = " 6 " / >  
                 < p a r a m e t e r   i d = " 9 3 4 3 e e d 9 - 6 a 7 c - 4 6 6 0 - b b 4 e - d 6 8 1 b 9 f 2 3 4 8 7 "   n a m e = " V i s i b l e "   t y p e = " S y s t e m . B o o l e a n ,   m s c o r l i b ,   V e r s i o n = 4 . 0 . 0 . 0 ,   C u l t u r e = n e u t r a l ,   P u b l i c K e y T o k e n = b 7 7 a 5 c 5 6 1 9 3 4 e 0 8 9 "   o r d e r = " 9 9 9 "   k e y = " s h o w S a l u t a t i o n C o l u m n "   v a l u e = " F a l s e "   g r o u p = " C o l u m n   S a l u t a t i o n "   g r o u p O r d e r = " 7 " / >  
                 < p a r a m e t e r   i d = " a 8 d e f a e a - 2 2 f 5 - 4 a 4 0 - a c 9 6 - c 1 8 5 c 4 4 9 3 e 4 9 "   n a m e = " V i s i b l e "   t y p e = " S y s t e m . B o o l e a n ,   m s c o r l i b ,   V e r s i o n = 4 . 0 . 0 . 0 ,   C u l t u r e = n e u t r a l ,   P u b l i c K e y T o k e n = b 7 7 a 5 c 5 6 1 9 3 4 e 0 8 9 "   o r d e r = " 9 9 9 "   k e y = " s h o w J o b T i t l e C o l u m n "   v a l u e = " F a l s e "   g r o u p = " C o l u m n   J o b   T i t l e "   g r o u p O r d e r = " 8 " / >  
                 < p a r a m e t e r   i d = " 8 0 a f 7 1 f 3 - 4 c 6 1 - 4 6 9 f - b 5 e 6 - 1 3 8 b f c b d d 8 8 3 "   n a m e = " V i s i b l e "   t y p e = " S y s t e m . B o o l e a n ,   m s c o r l i b ,   V e r s i o n = 4 . 0 . 0 . 0 ,   C u l t u r e = n e u t r a l ,   P u b l i c K e y T o k e n = b 7 7 a 5 c 5 6 1 9 3 4 e 0 8 9 "   o r d e r = " 9 9 9 "   k e y = " s h o w C o m p a n y C o l u m n "   v a l u e = " T r u e "   g r o u p = " C o l u m n   C o m p a n y "   g r o u p O r d e r = " 9 " / >  
                 < p a r a m e t e r   i d = " e b d 6 f d 2 a - 8 6 1 f - 4 8 8 b - 9 9 4 6 - d 4 1 f d 6 c 2 e 0 3 5 "   n a m e = " V i s i b l e "   t y p e = " S y s t e m . B o o l e a n ,   m s c o r l i b ,   V e r s i o n = 4 . 0 . 0 . 0 ,   C u l t u r e = n e u t r a l ,   P u b l i c K e y T o k e n = b 7 7 a 5 c 5 6 1 9 3 4 e 0 8 9 "   o r d e r = " 9 9 9 "   k e y = " s h o w T e l e p h o n e C o l u m n "   v a l u e = " F a l s e "   g r o u p = " C o l u m n   T e l e p h o n e "   g r o u p O r d e r = " 1 2 " / >  
                 < p a r a m e t e r   i d = " 8 c 8 a 0 a b 0 - c 1 1 e - 4 3 f c - 8 e 7 7 - 2 7 e 3 0 1 1 e e 4 6 6 "   n a m e = " V i s i b l e "   t y p e = " S y s t e m . B o o l e a n ,   m s c o r l i b ,   V e r s i o n = 4 . 0 . 0 . 0 ,   C u l t u r e = n e u t r a l ,   P u b l i c K e y T o k e n = b 7 7 a 5 c 5 6 1 9 3 4 e 0 8 9 "   o r d e r = " 9 9 9 "   k e y = " s h o w F a x C o l u m n "   v a l u e = " F a l s e "   g r o u p = " C o l u m n   F a x "   g r o u p O r d e r = " 1 3 " / >  
                 < p a r a m e t e r   i d = " 7 a 4 4 f f 3 0 - 1 a 0 6 - 4 5 0 b - b 1 8 e - e a 0 8 8 7 d a b 5 8 a "   n a m e = " V i s i b l e "   t y p e = " S y s t e m . B o o l e a n ,   m s c o r l i b ,   V e r s i o n = 4 . 0 . 0 . 0 ,   C u l t u r e = n e u t r a l ,   P u b l i c K e y T o k e n = b 7 7 a 5 c 5 6 1 9 3 4 e 0 8 9 "   o r d e r = " 9 9 9 "   k e y = " s h o w R e f e r e n c e C o l u m n "   v a l u e = " F a l s e "   g r o u p = " C o l u m n   R e f e r e n c e "   g r o u p O r d e r = " 1 6 " / >  
                 < p a r a m e t e r   i d = " d 4 4 1 1 d e f - a 3 9 8 - 4 b 4 d - 9 c f f - 0 d 4 5 1 9 3 8 8 0 b 9 "   n a m e = " V i s i b l e "   t y p e = " S y s t e m . B o o l e a n ,   m s c o r l i b ,   V e r s i o n = 4 . 0 . 0 . 0 ,   C u l t u r e = n e u t r a l ,   P u b l i c K e y T o k e n = b 7 7 a 5 c 5 6 1 9 3 4 e 0 8 9 "   o r d e r = " 9 9 9 "   k e y = " s h o w T i t l e C o l u m n "   v a l u e = " F a l s e "   g r o u p = " C o l u m n   T i t l e "   g r o u p O r d e r = " 1 " / >  
                 < p a r a m e t e r   i d = " d f 7 0 8 b a 0 - 3 0 1 1 - 4 3 3 8 - a f 3 9 - c 3 8 6 8 f f 8 2 1 9 c "   n a m e = " V i s i b l e "   t y p e = " S y s t e m . B o o l e a n ,   m s c o r l i b ,   V e r s i o n = 4 . 0 . 0 . 0 ,   C u l t u r e = n e u t r a l ,   P u b l i c K e y T o k e n = b 7 7 a 5 c 5 6 1 9 3 4 e 0 8 9 "   o r d e r = " 9 9 9 "   k e y = " s h o w E m a i l C o l u m n "   v a l u e = " F a l s e "   g r o u p = " C o l u m n   E m a i l "   g r o u p O r d e r = " 1 5 " / >  
                 < p a r a m e t e r   i d = " 7 f a 0 a d 5 f - e 5 4 8 - 4 a b 7 - b 0 8 a - e e c 8 5 a a 4 c 6 4 4 "   n a m e = " V i s i b l e "   t y p e = " S y s t e m . B o o l e a n ,   m s c o r l i b ,   V e r s i o n = 4 . 0 . 0 . 0 ,   C u l t u r e = n e u t r a l ,   P u b l i c K e y T o k e n = b 7 7 a 5 c 5 6 1 9 3 4 e 0 8 9 "   o r d e r = " 9 9 9 "   k e y = " s h o w A d d r e s s C o l u m n "   v a l u e = " F a l s e "   g r o u p = " C o l u m n   A d d r e s s "   g r o u p O r d e r = " 1 0 " / >  
                 < p a r a m e t e r   i d = " a 6 b b 8 e b 6 - 5 4 9 a - 4 3 8 2 - b 7 a 8 - b 2 2 1 3 6 0 8 f a d 8 "   n a m e = " V i s i b l e "   t y p e = " S y s t e m . B o o l e a n ,   m s c o r l i b ,   V e r s i o n = 4 . 0 . 0 . 0 ,   C u l t u r e = n e u t r a l ,   P u b l i c K e y T o k e n = b 7 7 a 5 c 5 6 1 9 3 4 e 0 8 9 "   o r d e r = " 9 9 9 "   k e y = " s h o w M o b i l e C o l u m n "   v a l u e = " F a l s e "   g r o u p = " C o l u m n   M o b i l e "   g r o u p O r d e r = " 1 4 " / >  
                 < p a r a m e t e r   i d = " 2 9 d 0 7 0 8 4 - 9 f 4 1 - 4 3 a 7 - 9 b 3 9 - e e a f 8 8 5 c f c e 0 "   n a m e = " V i s i b l e "   t y p e = " S y s t e m . B o o l e a n ,   m s c o r l i b ,   V e r s i o n = 4 . 0 . 0 . 0 ,   C u l t u r e = n e u t r a l ,   P u b l i c K e y T o k e n = b 7 7 a 5 c 5 6 1 9 3 4 e 0 8 9 "   o r d e r = " 9 9 9 "   k e y = " s h o w C o u n t r y C o l u m n "   v a l u e = " F a l s e "   g r o u p = " C o l u m n   C o u n t r y "   g r o u p O r d e r = " 1 1 " / >  
                 < p a r a m e t e r   i d = " 1 f a 4 3 5 7 8 - b 2 8 c - 4 d 4 e - a 7 a 9 - 0 3 9 a 1 e c 6 8 7 4 1 "   n a m e = " V i s i b l e "   t y p e = " S y s t e m . B o o l e a n ,   m s c o r l i b ,   V e r s i o n = 4 . 0 . 0 . 0 ,   C u l t u r e = n e u t r a l ,   P u b l i c K e y T o k e n = b 7 7 a 5 c 5 6 1 9 3 4 e 0 8 9 "   o r d e r = " 9 9 9 "   k e y = " s h o w L o g i n C o l u m n "   v a l u e = " F a l s e "   g r o u p = " C o l u m n   U s e r   N a m e "   g r o u p O r d e r = " 0 " / >  
                 < p a r a m e t e r   i d = " f 7 8 c c 0 c 8 - f 4 0 0 - 4 4 9 5 - 8 4 3 5 - a 4 3 4 d c 2 7 d 1 a a "   n a m e = " C o n t a c t   r e q u i r e d "   t y p e = " S y s t e m . B o o l e a n ,   m s c o r l i b ,   V e r s i o n = 4 . 0 . 0 . 0 ,   C u l t u r e = n e u t r a l ,   P u b l i c K e y T o k e n = b 7 7 a 5 c 5 6 1 9 3 4 e 0 8 9 "   o r d e r = " 9 9 9 "   k e y = " i t e m R e q u i r e d "   v a l u e = " T r u e "   g r o u p O r d e r = " - 1 " / >  
                 < p a r a m e t e r   i d = " b e 6 8 5 4 0 2 - a 5 2 2 - 4 d 3 f - 8 2 2 2 - 2 8 f 5 d d 3 f a 8 b e "   n a m e = " C a n   u s e r   a d d   c o n t a c t s "   t y p e = " S y s t e m . B o o l e a n ,   m s c o r l i b ,   V e r s i o n = 4 . 0 . 0 . 0 ,   C u l t u r e = n e u t r a l ,   P u b l i c K e y T o k e n = b 7 7 a 5 c 5 6 1 9 3 4 e 0 8 9 "   o r d e r = " 9 9 9 "   k e y = " c a n U s e r A d d I t e m s "   v a l u e = " T r u e "   g r o u p O r d e r = " - 1 " / >  
                 < p a r a m e t e r   i d = " b 9 8 b 3 1 2 a - 6 9 5 e - 4 9 3 c - b 9 9 4 - f 1 3 7 f a b b d e 8 1 " 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5   N a m e & l t ; / t e x t & g t ; & # x A ; & l t ; / u i L o c a l i z e d S t r i n g & g t ; "   a r g u m e n t = " U I L o c a l i z e d S t r i n g "   g r o u p O r d e r = " - 1 " / >  
                 < p a r a m e t e r   i d = " 5 7 6 c a 6 7 0 - f 3 8 5 - 4 3 9 1 - 9 6 d 9 - f 5 a 1 d c d 7 f 5 7 5 "   n a m e = " H e i g h t "   t y p e = " S y s t e m . I n t 3 2 ,   m s c o r l i b ,   V e r s i o n = 4 . 0 . 0 . 0 ,   C u l t u r e = n e u t r a l ,   P u b l i c K e y T o k e n = b 7 7 a 5 c 5 6 1 9 3 4 e 0 8 9 "   o r d e r = " 9 9 9 "   k e y = " h e i g h t "   v a l u e = " "   g r o u p O r d e r = " - 1 " / >  
                 < p a r a m e t e r   i d = " 8 7 d 4 b 5 9 d - 1 a 3 f - 4 c 8 7 - a 6 0 c - 6 1 e e 7 a 2 d 2 0 b f "   n a m e = " H i d e   H e a d e r "   t y p e = " S y s t e m . B o o l e a n ,   m s c o r l i b ,   V e r s i o n = 4 . 0 . 0 . 0 ,   C u l t u r e = n e u t r a l ,   P u b l i c K e y T o k e n = b 7 7 a 5 c 5 6 1 9 3 4 e 0 8 9 "   o r d e r = " 9 9 9 "   k e y = " h i d e H e a d e r "   v a l u e = " F a l s e "   g r o u p O r d e r = " - 1 " / >  
                 < p a r a m e t e r   i d = " 4 d 0 9 b 6 5 b - 0 5 1 8 - 4 7 2 8 - a 5 f 7 - 2 5 8 7 6 2 c c e 4 4 6 "   n a m e = " W i d t h   t y p e "   t y p e = " I p h e l i o n . O u t l i n e . M o d e l . I n t e r f a c e s . Q u e s t i o n C o n t r o l L a y o u t ,   I p h e l i o n . O u t l i n e . M o d e l ,   V e r s i o n = 1 . 7 . 2 . 6 ,   C u l t u r e = n e u t r a l ,   P u b l i c K e y T o k e n = n u l l "   o r d e r = " 9 9 9 "   k e y = " l a y o u t "   v a l u e = " F u l l "   g r o u p O r d e r = " - 1 " / >  
                 < p a r a m e t e r   i d = " e a 7 2 5 4 1 1 - 3 e 4 e - 4 d 3 f - 8 3 9 4 - 6 0 f b 8 e 2 8 2 2 a f "   n a m e = " A l l o w   r e o r d e r i n g "   t y p e = " S y s t e m . B o o l e a n ,   m s c o r l i b ,   V e r s i o n = 4 . 0 . 0 . 0 ,   C u l t u r e = n e u t r a l ,   P u b l i c K e y T o k e n = b 7 7 a 5 c 5 6 1 9 3 4 e 0 8 9 "   o r d e r = " 9 9 9 "   k e y = " a l l o w R e o r d e r i n g "   v a l u e = " T r u e "   g r o u p O r d e r = " - 1 " / >  
                 < p a r a m e t e r   i d = " f f 7 3 5 f f 3 - 8 f e 0 - 4 a a 5 - 8 7 5 d - 9 2 2 5 a b 4 b e d 2 f "   n a m e = " M a x   a d d r e s s   l i n e s "   t y p e = " S y s t e m . N u l l a b l e ` 1 [ [ S y s t e m . I n t 3 2 ,   m s c o r l i b ,   V e r s i o n = 4 . 0 . 0 . 0 ,   C u l t u r e = n e u t r a l ,   P u b l i c K e y T o k e n = b 7 7 a 5 c 5 6 1 9 3 4 e 0 8 9 ] ] ,   m s c o r l i b ,   V e r s i o n = 4 . 0 . 0 . 0 ,   C u l t u r e = n e u t r a l ,   P u b l i c K e y T o k e n = b 7 7 a 5 c 5 6 1 9 3 4 e 0 8 9 "   o r d e r = " 9 9 9 "   k e y = " m a x A d d r e s s L i n e s "   v a l u e = " "   g r o u p = " C o l u m n   A d d r e s s "   g r o u p O r d e r = " 1 0 " / >  
                 < p a r a m e t e r   i d = " 6 6 7 1 a f 0 3 - 2 2 2 0 - 4 b 4 3 - 9 f a f - e 7 8 2 4 3 d e 5 4 3 8 "   n a m e = " A d d   r o w   t y p e "   t y p e = " I p h e l i o n . O u t l i n e . C o n t r o l s . Q u e s t i o n C o n t r o l s . V i e w M o d e l s . A d d R o w T y p e ,   I p h e l i o n . O u t l i n e . C o n t r o l s ,   V e r s i o n = 1 . 7 . 2 . 6 ,   C u l t u r e = n e u t r a l ,   P u b l i c K e y T o k e n = n u l l "   o r d e r = " 9 9 9 "   k e y = " a d d R o w T y p e "   v a l u e = " M a n u a l "   g r o u p O r d e r = " - 1 " / >  
                 < p a r a m e t e r   i d = " 3 6 e 3 1 5 8 f - 5 e c b - 4 a 3 2 - a 7 2 b - c b d 3 a b b 5 4 1 d c "   n a m e = " M a n d a t o r y "   t y p e = " S y s t e m . B o o l e a n ,   m s c o r l i b ,   V e r s i o n = 4 . 0 . 0 . 0 ,   C u l t u r e = n e u t r a l ,   P u b l i c K e y T o k e n = b 7 7 a 5 c 5 6 1 9 3 4 e 0 8 9 "   o r d e r = " 9 9 9 "   k e y = " r e q u i r e C o m b i n e d N a m e "   v a l u e = " F a l s e "   g r o u p = " C o l u m n   C o m b i n e d   N a m e "   g r o u p O r d e r = " 2 " / >  
                 < p a r a m e t e r   i d = " 9 2 8 7 a 3 9 5 - 7 e 2 0 - 4 a f 4 - 8 d 8 7 - 3 9 b 6 5 f b 8 f a a 3 "   n a m e = " M a n d a t o r y "   t y p e = " S y s t e m . B o o l e a n ,   m s c o r l i b ,   V e r s i o n = 4 . 0 . 0 . 0 ,   C u l t u r e = n e u t r a l ,   P u b l i c K e y T o k e n = b 7 7 a 5 c 5 6 1 9 3 4 e 0 8 9 "   o r d e r = " 9 9 9 "   k e y = " r e q u i r e F i r s t N a m e C o l u m n "   v a l u e = " F a l s e "   g r o u p = " C o l u m n   F i r s t   N a m e "   g r o u p O r d e r = " 3 " / >  
                 < p a r a m e t e r   i d = " 3 6 e 8 0 0 4 d - b e e b - 4 c f 1 - a 4 4 e - c 5 a b e d 8 c 9 b 4 e "   n a m e = " M a n d a t o r y "   t y p e = " S y s t e m . B o o l e a n ,   m s c o r l i b ,   V e r s i o n = 4 . 0 . 0 . 0 ,   C u l t u r e = n e u t r a l ,   P u b l i c K e y T o k e n = b 7 7 a 5 c 5 6 1 9 3 4 e 0 8 9 "   o r d e r = " 9 9 9 "   k e y = " r e q u i r e M i d d l e N a m e C o l u m n "   v a l u e = " F a l s e "   g r o u p = " C o l u m n   M i d d l e   N a m e "   g r o u p O r d e r = " 4 " / >  
                 < p a r a m e t e r   i d = " c b a e f 7 4 2 - 8 e b 1 - 4 a a 3 - 9 a b 7 - 8 d 3 6 8 e 6 6 4 3 6 d "   n a m e = " M a n d a t o r y "   t y p e = " S y s t e m . B o o l e a n ,   m s c o r l i b ,   V e r s i o n = 4 . 0 . 0 . 0 ,   C u l t u r e = n e u t r a l ,   P u b l i c K e y T o k e n = b 7 7 a 5 c 5 6 1 9 3 4 e 0 8 9 "   o r d e r = " 9 9 9 "   k e y = " r e q u i r e L a s t N a m e C o l u m n "   v a l u e = " F a l s e "   g r o u p = " C o l u m n   L a s t   N a m e "   g r o u p O r d e r = " 5 " / >  
                 < p a r a m e t e r   i d = " 7 a 7 8 5 9 0 e - 2 5 4 b - 4 4 1 7 - 9 f e d - a 1 6 0 3 3 3 e 0 a a 0 "   n a m e = " M a n d a t o r y "   t y p e = " S y s t e m . B o o l e a n ,   m s c o r l i b ,   V e r s i o n = 4 . 0 . 0 . 0 ,   C u l t u r e = n e u t r a l ,   P u b l i c K e y T o k e n = b 7 7 a 5 c 5 6 1 9 3 4 e 0 8 9 "   o r d e r = " 9 9 9 "   k e y = " r e q u i r e S u f f i x C o l u m n "   v a l u e = " F a l s e "   g r o u p = " C o l u m n   S u f f i x "   g r o u p O r d e r = " 6 " / >  
                 < p a r a m e t e r   i d = " a 7 4 7 b 7 9 c - e d f 0 - 4 5 8 6 - 8 d 9 c - e 7 1 4 6 d 1 0 6 8 f c "   n a m e = " M a n d a t o r y "   t y p e = " S y s t e m . B o o l e a n ,   m s c o r l i b ,   V e r s i o n = 4 . 0 . 0 . 0 ,   C u l t u r e = n e u t r a l ,   P u b l i c K e y T o k e n = b 7 7 a 5 c 5 6 1 9 3 4 e 0 8 9 "   o r d e r = " 9 9 9 "   k e y = " r e q u i r e S a l u t a t i o n C o l u m n "   v a l u e = " F a l s e "   g r o u p = " C o l u m n   S a l u t a t i o n "   g r o u p O r d e r = " 7 " / >  
                 < p a r a m e t e r   i d = " 1 7 6 7 0 d 3 8 - e 8 d 7 - 4 d b f - 9 5 8 7 - b 0 9 c a e 1 2 2 5 6 b "   n a m e = " M a n d a t o r y "   t y p e = " S y s t e m . B o o l e a n ,   m s c o r l i b ,   V e r s i o n = 4 . 0 . 0 . 0 ,   C u l t u r e = n e u t r a l ,   P u b l i c K e y T o k e n = b 7 7 a 5 c 5 6 1 9 3 4 e 0 8 9 "   o r d e r = " 9 9 9 "   k e y = " r e q u i r e J o b T i t l e C o l u m n "   v a l u e = " F a l s e "   g r o u p = " C o l u m n   J o b   T i t l e "   g r o u p O r d e r = " 8 " / >  
                 < p a r a m e t e r   i d = " 5 a 0 9 a a f a - 7 0 5 6 - 4 b 1 b - a 4 e 1 - 0 d f 0 3 2 0 f b c 9 e "   n a m e = " M a n d a t o r y "   t y p e = " S y s t e m . B o o l e a n ,   m s c o r l i b ,   V e r s i o n = 4 . 0 . 0 . 0 ,   C u l t u r e = n e u t r a l ,   P u b l i c K e y T o k e n = b 7 7 a 5 c 5 6 1 9 3 4 e 0 8 9 "   o r d e r = " 9 9 9 "   k e y = " r e q u i r e C o m p a n y C o l u m n "   v a l u e = " F a l s e "   g r o u p = " C o l u m n   C o m p a n y "   g r o u p O r d e r = " 9 " / >  
                 < p a r a m e t e r   i d = " d b 3 0 6 d b 6 - d 1 0 0 - 4 0 c 5 - 9 d b b - 0 3 4 c a 2 8 d a e 8 9 "   n a m e = " M a n d a t o r y "   t y p e = " S y s t e m . B o o l e a n ,   m s c o r l i b ,   V e r s i o n = 4 . 0 . 0 . 0 ,   C u l t u r e = n e u t r a l ,   P u b l i c K e y T o k e n = b 7 7 a 5 c 5 6 1 9 3 4 e 0 8 9 "   o r d e r = " 9 9 9 "   k e y = " r e q u i r e T e l e p h o n e C o l u m n "   v a l u e = " F a l s e "   g r o u p = " C o l u m n   T e l e p h o n e "   g r o u p O r d e r = " 1 2 " / >  
                 < p a r a m e t e r   i d = " 3 f 4 0 0 4 1 0 - 9 b 9 6 - 4 1 4 4 - 8 5 1 f - 7 d 9 8 5 1 9 d 0 0 7 1 "   n a m e = " M a n d a t o r y "   t y p e = " S y s t e m . B o o l e a n ,   m s c o r l i b ,   V e r s i o n = 4 . 0 . 0 . 0 ,   C u l t u r e = n e u t r a l ,   P u b l i c K e y T o k e n = b 7 7 a 5 c 5 6 1 9 3 4 e 0 8 9 "   o r d e r = " 9 9 9 "   k e y = " r e q u i r e F a x C o l u m n "   v a l u e = " F a l s e "   g r o u p = " C o l u m n   F a x "   g r o u p O r d e r = " 1 3 " / >  
                 < p a r a m e t e r   i d = " 6 e d a 8 e 8 6 - 5 7 8 d - 4 a 0 0 - a e 8 2 - 1 7 6 3 3 d e 1 7 c 5 2 "   n a m e = " M a n d a t o r y "   t y p e = " S y s t e m . B o o l e a n ,   m s c o r l i b ,   V e r s i o n = 4 . 0 . 0 . 0 ,   C u l t u r e = n e u t r a l ,   P u b l i c K e y T o k e n = b 7 7 a 5 c 5 6 1 9 3 4 e 0 8 9 "   o r d e r = " 9 9 9 "   k e y = " r e q u i r e R e f e r e n c e C o l u m n "   v a l u e = " F a l s e "   g r o u p = " C o l u m n   R e f e r e n c e "   g r o u p O r d e r = " 1 6 " / >  
                 < p a r a m e t e r   i d = " 7 b 0 5 f 4 9 2 - 3 7 3 e - 4 f 2 4 - b 8 4 8 - 0 0 9 6 5 7 5 6 7 d d 3 "   n a m e = " M a n d a t o r y "   t y p e = " S y s t e m . B o o l e a n ,   m s c o r l i b ,   V e r s i o n = 4 . 0 . 0 . 0 ,   C u l t u r e = n e u t r a l ,   P u b l i c K e y T o k e n = b 7 7 a 5 c 5 6 1 9 3 4 e 0 8 9 "   o r d e r = " 9 9 9 "   k e y = " r e q u i r e T i t l e C o l u m n "   v a l u e = " F a l s e "   g r o u p = " C o l u m n   T i t l e "   g r o u p O r d e r = " 1 " / >  
                 < p a r a m e t e r   i d = " b 5 e c e 5 9 7 - 0 f 7 d - 4 1 0 2 - a 4 6 0 - 6 5 d 5 6 0 d e 2 9 0 d "   n a m e = " M a n d a t o r y "   t y p e = " S y s t e m . B o o l e a n ,   m s c o r l i b ,   V e r s i o n = 4 . 0 . 0 . 0 ,   C u l t u r e = n e u t r a l ,   P u b l i c K e y T o k e n = b 7 7 a 5 c 5 6 1 9 3 4 e 0 8 9 "   o r d e r = " 9 9 9 "   k e y = " r e q u i r e E m a i l C o l u m n "   v a l u e = " F a l s e "   g r o u p = " C o l u m n   E m a i l "   g r o u p O r d e r = " 1 5 " / >  
                 < p a r a m e t e r   i d = " 1 0 c f 9 4 c 3 - 2 d 7 f - 4 c 3 2 - 9 4 a 1 - 9 c 1 6 9 5 4 7 4 4 3 8 "   n a m e = " M a n d a t o r y "   t y p e = " S y s t e m . B o o l e a n ,   m s c o r l i b ,   V e r s i o n = 4 . 0 . 0 . 0 ,   C u l t u r e = n e u t r a l ,   P u b l i c K e y T o k e n = b 7 7 a 5 c 5 6 1 9 3 4 e 0 8 9 "   o r d e r = " 9 9 9 "   k e y = " r e q u i r e A d d r e s s C o l u m n "   v a l u e = " F a l s e "   g r o u p = " C o l u m n   A d d r e s s "   g r o u p O r d e r = " 1 0 " / >  
                 < p a r a m e t e r   i d = " 3 7 c 4 f f 4 8 - 9 f 8 1 - 4 a 4 6 - 8 b 0 e - f a 2 1 f 4 2 d 0 1 7 9 "   n a m e = " M a n d a t o r y "   t y p e = " S y s t e m . B o o l e a n ,   m s c o r l i b ,   V e r s i o n = 4 . 0 . 0 . 0 ,   C u l t u r e = n e u t r a l ,   P u b l i c K e y T o k e n = b 7 7 a 5 c 5 6 1 9 3 4 e 0 8 9 "   o r d e r = " 9 9 9 "   k e y = " r e q u i r e M o b i l e C o l u m n "   v a l u e = " F a l s e "   g r o u p = " C o l u m n   M o b i l e "   g r o u p O r d e r = " 1 4 " / >  
                 < p a r a m e t e r   i d = " 7 7 8 4 7 a 6 f - f 3 0 b - 4 6 7 b - a b f b - 5 b b a 4 5 8 d a c 4 5 "   n a m e = " M a n d a t o r y "   t y p e = " S y s t e m . B o o l e a n ,   m s c o r l i b ,   V e r s i o n = 4 . 0 . 0 . 0 ,   C u l t u r e = n e u t r a l ,   P u b l i c K e y T o k e n = b 7 7 a 5 c 5 6 1 9 3 4 e 0 8 9 "   o r d e r = " 9 9 9 "   k e y = " r e q u i r e C o u n t r y C o l u m n "   v a l u e = " F a l s e "   g r o u p = " C o l u m n   C o u n t r y "   g r o u p O r d e r = " 1 1 " / >  
                 < p a r a m e t e r   i d = " e f f c 0 5 c f - 8 a a 2 - 4 b 4 a - 8 7 d 0 - 0 7 6 7 f 8 5 1 f f d d "   n a m e = " M a n d a t o r y "   t y p e = " S y s t e m . B o o l e a n ,   m s c o r l i b ,   V e r s i o n = 4 . 0 . 0 . 0 ,   C u l t u r e = n e u t r a l ,   P u b l i c K e y T o k e n = b 7 7 a 5 c 5 6 1 9 3 4 e 0 8 9 "   o r d e r = " 9 9 9 "   k e y = " r e q u i r e L o g i n C o l u m n "   v a l u e = " F a l s e "   g r o u p = " C o l u m n   U s e r   N a m e "   g r o u p O r d e r = " 0 " / >  
                 < p a r a m e t e r   i d = " a 8 5 e 9 7 b 2 - 5 8 d c - 4 3 6 1 - 8 4 8 d - d 4 7 b 0 b 3 d 3 0 5 8 "   n a m e = " W i d t h "   t y p e = " S y s t e m . N u l l a b l e ` 1 [ [ S y s t e m . I n t 3 2 ,   m s c o r l i b ,   V e r s i o n = 4 . 0 . 0 . 0 ,   C u l t u r e = n e u t r a l ,   P u b l i c K e y T o k e n = b 7 7 a 5 c 5 6 1 9 3 4 e 0 8 9 ] ] ,   m s c o r l i b ,   V e r s i o n = 4 . 0 . 0 . 0 ,   C u l t u r e = n e u t r a l ,   P u b l i c K e y T o k e n = b 7 7 a 5 c 5 6 1 9 3 4 e 0 8 9 "   o r d e r = " 9 9 9 "   k e y = " w i d t h C o m b i n e d N a m e "   v a l u e = " "   g r o u p = " C o l u m n   C o m b i n e d   N a m e "   g r o u p O r d e r = " 2 " / >  
                 < p a r a m e t e r   i d = " 4 7 8 0 c a 2 6 - 7 6 3 1 - 4 3 b 6 - 8 f 5 5 - c 2 b 3 8 5 2 1 b a 5 6 "   n a m e = " W i d t h "   t y p e = " S y s t e m . N u l l a b l e ` 1 [ [ S y s t e m . I n t 3 2 ,   m s c o r l i b ,   V e r s i o n = 4 . 0 . 0 . 0 ,   C u l t u r e = n e u t r a l ,   P u b l i c K e y T o k e n = b 7 7 a 5 c 5 6 1 9 3 4 e 0 8 9 ] ] ,   m s c o r l i b ,   V e r s i o n = 4 . 0 . 0 . 0 ,   C u l t u r e = n e u t r a l ,   P u b l i c K e y T o k e n = b 7 7 a 5 c 5 6 1 9 3 4 e 0 8 9 "   o r d e r = " 9 9 9 "   k e y = " w i d t h F i r s t N a m e C o l u m n "   v a l u e = " "   g r o u p = " C o l u m n   F i r s t   N a m e "   g r o u p O r d e r = " 3 " / >  
                 < p a r a m e t e r   i d = " 9 3 8 f 5 6 d b - 8 f 7 3 - 4 3 f 5 - a d 0 7 - 2 a a 6 8 a a 6 3 b c b "   n a m e = " W i d t h "   t y p e = " S y s t e m . N u l l a b l e ` 1 [ [ S y s t e m . I n t 3 2 ,   m s c o r l i b ,   V e r s i o n = 4 . 0 . 0 . 0 ,   C u l t u r e = n e u t r a l ,   P u b l i c K e y T o k e n = b 7 7 a 5 c 5 6 1 9 3 4 e 0 8 9 ] ] ,   m s c o r l i b ,   V e r s i o n = 4 . 0 . 0 . 0 ,   C u l t u r e = n e u t r a l ,   P u b l i c K e y T o k e n = b 7 7 a 5 c 5 6 1 9 3 4 e 0 8 9 "   o r d e r = " 9 9 9 "   k e y = " w i d t h M i d d l e N a m e C o l u m n "   v a l u e = " "   g r o u p = " C o l u m n   M i d d l e   N a m e "   g r o u p O r d e r = " 4 " / >  
                 < p a r a m e t e r   i d = " 8 0 f 8 1 6 4 9 - 2 e d 3 - 4 6 a b - a b b 1 - f 7 e 1 2 b 6 8 2 e 3 d "   n a m e = " W i d t h "   t y p e = " S y s t e m . N u l l a b l e ` 1 [ [ S y s t e m . I n t 3 2 ,   m s c o r l i b ,   V e r s i o n = 4 . 0 . 0 . 0 ,   C u l t u r e = n e u t r a l ,   P u b l i c K e y T o k e n = b 7 7 a 5 c 5 6 1 9 3 4 e 0 8 9 ] ] ,   m s c o r l i b ,   V e r s i o n = 4 . 0 . 0 . 0 ,   C u l t u r e = n e u t r a l ,   P u b l i c K e y T o k e n = b 7 7 a 5 c 5 6 1 9 3 4 e 0 8 9 "   o r d e r = " 9 9 9 "   k e y = " w i d t h L a s t N a m e C o l u m n "   v a l u e = " "   g r o u p = " C o l u m n   L a s t   N a m e "   g r o u p O r d e r = " 5 " / >  
                 < p a r a m e t e r   i d = " 0 4 7 8 4 b 9 0 - 2 6 4 2 - 4 1 e 1 - 9 5 5 c - 2 9 a d 1 a 7 4 7 6 b 1 "   n a m e = " W i d t h "   t y p e = " S y s t e m . N u l l a b l e ` 1 [ [ S y s t e m . I n t 3 2 ,   m s c o r l i b ,   V e r s i o n = 4 . 0 . 0 . 0 ,   C u l t u r e = n e u t r a l ,   P u b l i c K e y T o k e n = b 7 7 a 5 c 5 6 1 9 3 4 e 0 8 9 ] ] ,   m s c o r l i b ,   V e r s i o n = 4 . 0 . 0 . 0 ,   C u l t u r e = n e u t r a l ,   P u b l i c K e y T o k e n = b 7 7 a 5 c 5 6 1 9 3 4 e 0 8 9 "   o r d e r = " 9 9 9 "   k e y = " w i d t h S u f f i x C o l u m n "   v a l u e = " "   g r o u p = " C o l u m n   S u f f i x "   g r o u p O r d e r = " 6 " / >  
                 < p a r a m e t e r   i d = " a 7 e d 0 2 c 0 - 4 1 8 3 - 4 f 2 9 - 8 3 a 3 - d 1 b 7 4 f d c c d b 7 "   n a m e = " W i d t h "   t y p e = " S y s t e m . N u l l a b l e ` 1 [ [ S y s t e m . I n t 3 2 ,   m s c o r l i b ,   V e r s i o n = 4 . 0 . 0 . 0 ,   C u l t u r e = n e u t r a l ,   P u b l i c K e y T o k e n = b 7 7 a 5 c 5 6 1 9 3 4 e 0 8 9 ] ] ,   m s c o r l i b ,   V e r s i o n = 4 . 0 . 0 . 0 ,   C u l t u r e = n e u t r a l ,   P u b l i c K e y T o k e n = b 7 7 a 5 c 5 6 1 9 3 4 e 0 8 9 "   o r d e r = " 9 9 9 "   k e y = " w i d t h S a l u t a t i o n C o l u m n "   v a l u e = " "   g r o u p = " C o l u m n   S a l u t a t i o n "   g r o u p O r d e r = " 7 " / >  
                 < p a r a m e t e r   i d = " b e 2 0 c 6 d 8 - e 5 c d - 4 5 d 7 - a c 6 d - e 2 e 0 b 3 f 6 c f 3 4 "   n a m e = " W i d t h "   t y p e = " S y s t e m . N u l l a b l e ` 1 [ [ S y s t e m . I n t 3 2 ,   m s c o r l i b ,   V e r s i o n = 4 . 0 . 0 . 0 ,   C u l t u r e = n e u t r a l ,   P u b l i c K e y T o k e n = b 7 7 a 5 c 5 6 1 9 3 4 e 0 8 9 ] ] ,   m s c o r l i b ,   V e r s i o n = 4 . 0 . 0 . 0 ,   C u l t u r e = n e u t r a l ,   P u b l i c K e y T o k e n = b 7 7 a 5 c 5 6 1 9 3 4 e 0 8 9 "   o r d e r = " 9 9 9 "   k e y = " w i d t h J o b T i t l e C o l u m n "   v a l u e = " "   g r o u p = " C o l u m n   J o b   T i t l e "   g r o u p O r d e r = " 8 " / >  
                 < p a r a m e t e r   i d = " a 0 1 7 5 0 0 a - 0 6 9 e - 4 a b 6 - 8 c 0 2 - b 2 1 1 f 3 f 6 0 d 7 7 "   n a m e = " W i d t h "   t y p e = " S y s t e m . N u l l a b l e ` 1 [ [ S y s t e m . I n t 3 2 ,   m s c o r l i b ,   V e r s i o n = 4 . 0 . 0 . 0 ,   C u l t u r e = n e u t r a l ,   P u b l i c K e y T o k e n = b 7 7 a 5 c 5 6 1 9 3 4 e 0 8 9 ] ] ,   m s c o r l i b ,   V e r s i o n = 4 . 0 . 0 . 0 ,   C u l t u r e = n e u t r a l ,   P u b l i c K e y T o k e n = b 7 7 a 5 c 5 6 1 9 3 4 e 0 8 9 "   o r d e r = " 9 9 9 "   k e y = " w i d t h C o m p a n y C o l u m n "   v a l u e = " "   g r o u p = " C o l u m n   C o m p a n y "   g r o u p O r d e r = " 9 " / >  
                 < p a r a m e t e r   i d = " 7 8 e c 5 a 5 1 - 1 e 7 f - 4 c 1 4 - b e 0 0 - 3 6 4 c f 2 2 c 2 3 2 9 "   n a m e = " W i d t h "   t y p e = " S y s t e m . N u l l a b l e ` 1 [ [ S y s t e m . I n t 3 2 ,   m s c o r l i b ,   V e r s i o n = 4 . 0 . 0 . 0 ,   C u l t u r e = n e u t r a l ,   P u b l i c K e y T o k e n = b 7 7 a 5 c 5 6 1 9 3 4 e 0 8 9 ] ] ,   m s c o r l i b ,   V e r s i o n = 4 . 0 . 0 . 0 ,   C u l t u r e = n e u t r a l ,   P u b l i c K e y T o k e n = b 7 7 a 5 c 5 6 1 9 3 4 e 0 8 9 "   o r d e r = " 9 9 9 "   k e y = " w i d t h T e l e p h o n e C o l u m n "   v a l u e = " "   g r o u p = " C o l u m n   T e l e p h o n e "   g r o u p O r d e r = " 1 2 " / >  
                 < p a r a m e t e r   i d = " 5 d 4 b 8 d d a - 6 f 8 c - 4 c 2 c - 9 4 9 e - 0 1 0 c d e 7 3 7 9 2 9 "   n a m e = " W i d t h "   t y p e = " S y s t e m . N u l l a b l e ` 1 [ [ S y s t e m . I n t 3 2 ,   m s c o r l i b ,   V e r s i o n = 4 . 0 . 0 . 0 ,   C u l t u r e = n e u t r a l ,   P u b l i c K e y T o k e n = b 7 7 a 5 c 5 6 1 9 3 4 e 0 8 9 ] ] ,   m s c o r l i b ,   V e r s i o n = 4 . 0 . 0 . 0 ,   C u l t u r e = n e u t r a l ,   P u b l i c K e y T o k e n = b 7 7 a 5 c 5 6 1 9 3 4 e 0 8 9 "   o r d e r = " 9 9 9 "   k e y = " w i d t h F a x C o l u m n "   v a l u e = " "   g r o u p = " C o l u m n   F a x "   g r o u p O r d e r = " 1 3 " / >  
                 < p a r a m e t e r   i d = " b a 9 2 d 8 b e - 3 8 c e - 4 8 5 7 - a 3 5 0 - 4 7 8 f d 2 f 6 9 a d 0 "   n a m e = " W i d t h "   t y p e = " S y s t e m . N u l l a b l e ` 1 [ [ S y s t e m . I n t 3 2 ,   m s c o r l i b ,   V e r s i o n = 4 . 0 . 0 . 0 ,   C u l t u r e = n e u t r a l ,   P u b l i c K e y T o k e n = b 7 7 a 5 c 5 6 1 9 3 4 e 0 8 9 ] ] ,   m s c o r l i b ,   V e r s i o n = 4 . 0 . 0 . 0 ,   C u l t u r e = n e u t r a l ,   P u b l i c K e y T o k e n = b 7 7 a 5 c 5 6 1 9 3 4 e 0 8 9 "   o r d e r = " 9 9 9 "   k e y = " w i d t h R e f e r e n c e C o l u m n "   v a l u e = " "   g r o u p = " C o l u m n   R e f e r e n c e "   g r o u p O r d e r = " 1 6 " / >  
                 < p a r a m e t e r   i d = " a 0 b a 2 9 5 a - 9 2 4 d - 4 1 8 1 - b 2 6 9 - 0 7 d 1 f 0 0 8 1 c 6 3 "   n a m e = " W i d t h "   t y p e = " S y s t e m . N u l l a b l e ` 1 [ [ S y s t e m . I n t 3 2 ,   m s c o r l i b ,   V e r s i o n = 4 . 0 . 0 . 0 ,   C u l t u r e = n e u t r a l ,   P u b l i c K e y T o k e n = b 7 7 a 5 c 5 6 1 9 3 4 e 0 8 9 ] ] ,   m s c o r l i b ,   V e r s i o n = 4 . 0 . 0 . 0 ,   C u l t u r e = n e u t r a l ,   P u b l i c K e y T o k e n = b 7 7 a 5 c 5 6 1 9 3 4 e 0 8 9 "   o r d e r = " 9 9 9 "   k e y = " w i d t h T i t l e C o l u m n "   v a l u e = " "   g r o u p = " C o l u m n   T i t l e "   g r o u p O r d e r = " 1 " / >  
                 < p a r a m e t e r   i d = " 7 f f f 4 4 e 2 - 7 a 5 f - 4 b 9 0 - 8 5 0 4 - a f 8 2 e 3 5 e a 9 8 4 "   n a m e = " W i d t h "   t y p e = " S y s t e m . N u l l a b l e ` 1 [ [ S y s t e m . I n t 3 2 ,   m s c o r l i b ,   V e r s i o n = 4 . 0 . 0 . 0 ,   C u l t u r e = n e u t r a l ,   P u b l i c K e y T o k e n = b 7 7 a 5 c 5 6 1 9 3 4 e 0 8 9 ] ] ,   m s c o r l i b ,   V e r s i o n = 4 . 0 . 0 . 0 ,   C u l t u r e = n e u t r a l ,   P u b l i c K e y T o k e n = b 7 7 a 5 c 5 6 1 9 3 4 e 0 8 9 "   o r d e r = " 9 9 9 "   k e y = " w i d t h E m a i l C o l u m n "   v a l u e = " "   g r o u p = " C o l u m n   E m a i l "   g r o u p O r d e r = " 1 5 " / >  
                 < p a r a m e t e r   i d = " c 7 4 0 b f 1 f - e f c 9 - 4 8 d 3 - b 8 0 e - 1 f f 1 2 b f 9 a 9 5 d "   n a m e = " W i d t h "   t y p e = " S y s t e m . N u l l a b l e ` 1 [ [ S y s t e m . I n t 3 2 ,   m s c o r l i b ,   V e r s i o n = 4 . 0 . 0 . 0 ,   C u l t u r e = n e u t r a l ,   P u b l i c K e y T o k e n = b 7 7 a 5 c 5 6 1 9 3 4 e 0 8 9 ] ] ,   m s c o r l i b ,   V e r s i o n = 4 . 0 . 0 . 0 ,   C u l t u r e = n e u t r a l ,   P u b l i c K e y T o k e n = b 7 7 a 5 c 5 6 1 9 3 4 e 0 8 9 "   o r d e r = " 9 9 9 "   k e y = " w i d t h A d d r e s s C o l u m n "   v a l u e = " "   g r o u p = " C o l u m n   A d d r e s s "   g r o u p O r d e r = " 1 0 " / >  
                 < p a r a m e t e r   i d = " 9 3 f 3 2 f e e - 3 5 3 f - 4 f 5 b - b 2 a b - 5 3 8 6 2 8 e 3 8 1 1 5 "   n a m e = " W i d t h "   t y p e = " S y s t e m . N u l l a b l e ` 1 [ [ S y s t e m . I n t 3 2 ,   m s c o r l i b ,   V e r s i o n = 4 . 0 . 0 . 0 ,   C u l t u r e = n e u t r a l ,   P u b l i c K e y T o k e n = b 7 7 a 5 c 5 6 1 9 3 4 e 0 8 9 ] ] ,   m s c o r l i b ,   V e r s i o n = 4 . 0 . 0 . 0 ,   C u l t u r e = n e u t r a l ,   P u b l i c K e y T o k e n = b 7 7 a 5 c 5 6 1 9 3 4 e 0 8 9 "   o r d e r = " 9 9 9 "   k e y = " w i d t h M o b i l e C o l u m n "   v a l u e = " "   g r o u p = " C o l u m n   M o b i l e "   g r o u p O r d e r = " 1 4 " / >  
                 < p a r a m e t e r   i d = " 3 2 d 5 e 0 0 2 - 6 c 9 b - 4 1 0 c - a 1 8 9 - 9 5 b 8 b 4 9 5 a 5 e d "   n a m e = " W i d t h "   t y p e = " S y s t e m . N u l l a b l e ` 1 [ [ S y s t e m . I n t 3 2 ,   m s c o r l i b ,   V e r s i o n = 4 . 0 . 0 . 0 ,   C u l t u r e = n e u t r a l ,   P u b l i c K e y T o k e n = b 7 7 a 5 c 5 6 1 9 3 4 e 0 8 9 ] ] ,   m s c o r l i b ,   V e r s i o n = 4 . 0 . 0 . 0 ,   C u l t u r e = n e u t r a l ,   P u b l i c K e y T o k e n = b 7 7 a 5 c 5 6 1 9 3 4 e 0 8 9 "   o r d e r = " 9 9 9 "   k e y = " w i d t h C o u n t r y C o l u m n "   v a l u e = " "   g r o u p = " C o l u m n   C o u n t r y "   g r o u p O r d e r = " 1 1 " / >  
                 < p a r a m e t e r   i d = " e b 8 e e c 5 f - a 3 0 b - 4 7 4 8 - 9 1 7 3 - a c 4 7 f d b 1 6 3 8 4 "   n a m e = " W i d t h "   t y p e = " S y s t e m . N u l l a b l e ` 1 [ [ S y s t e m . I n t 3 2 ,   m s c o r l i b ,   V e r s i o n = 4 . 0 . 0 . 0 ,   C u l t u r e = n e u t r a l ,   P u b l i c K e y T o k e n = b 7 7 a 5 c 5 6 1 9 3 4 e 0 8 9 ] ] ,   m s c o r l i b ,   V e r s i o n = 4 . 0 . 0 . 0 ,   C u l t u r e = n e u t r a l ,   P u b l i c K e y T o k e n = b 7 7 a 5 c 5 6 1 9 3 4 e 0 8 9 "   o r d e r = " 9 9 9 "   k e y = " w i d t h L o g i n C o l u m n "   v a l u e = " "   g r o u p = " C o l u m n   U s e r   N a m e "   g r o u p O r d e r = " 0 " / >  
                 < p a r a m e t e r   i d = " e e 1 6 9 8 5 a - 4 b 1 a - 4 7 d 5 - b 2 1 7 - f 7 f 6 5 3 e b 9 3 0 5 " 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
                 < p a r a m e t e r   i d = " 9 2 b 0 6 5 e 1 - 4 c 6 b - 4 4 f 0 - 9 b 8 1 - 1 e c 1 b 3 1 c 8 1 4 9 " 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
                 < p a r a m e t e r   i d = " b 6 4 f 5 f 2 6 - 9 7 2 2 - 4 1 0 1 - a b d c - 2 f a d 5 5 c f 4 0 8 3 " 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
                 < p a r a m e t e r   i d = " 3 5 9 5 4 7 d 7 - 8 a 3 c - 4 4 0 5 - b 1 b 3 - 3 7 f 3 b 4 b 3 0 b 2 b " 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
                 < p a r a m e t e r   i d = " 2 4 1 a 5 d 3 e - a c 2 8 - 4 2 d c - 9 8 0 e - 8 3 c 7 b 8 a d c 7 e 9 " 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
                 < p a r a m e t e r   i d = " 5 6 9 5 7 1 f 3 - 5 9 a d - 4 9 3 9 - 9 a 0 b - 9 b e a 2 f 0 3 0 6 4 4 " 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
                 < p a r a m e t e r   i d = " f d 5 f 8 d a 0 - 1 8 4 e - 4 4 1 6 - 8 b d 6 - a b c d a 9 f 0 8 8 2 8 " 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
                 < p a r a m e t e r   i d = " 9 1 8 9 2 8 8 6 - 8 9 0 9 - 4 c 0 3 - 8 7 7 e - 8 3 d 6 0 2 7 5 b 2 7 d " 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9 " / >  
                 < p a r a m e t e r   i d = " 4 6 d a c 7 1 2 - 8 7 8 4 - 4 7 3 7 - b c a 3 - e c 8 8 6 0 6 6 2 6 5 7 " 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2 " / >  
                 < p a r a m e t e r   i d = " 0 b 9 a 7 b 8 5 - 4 7 f 6 - 4 c 3 e - 8 3 d 0 - 1 4 7 5 f 1 c a a a b d " 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3 " / >  
                 < p a r a m e t e r   i d = " 1 f e 2 d 7 7 b - b 0 5 0 - 4 b 8 6 - 8 f 5 c - 3 9 1 f 9 e 3 d d a 7 4 " 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  / & g t ; & # x A ; & l t ; / u i L o c a l i z e d S t r i n g & g t ; "   a r g u m e n t = " U I L o c a l i z e d S t r i n g "   g r o u p = " C o l u m n   R e f e r e n c e "   g r o u p O r d e r = " 1 6 " / >  
                 < p a r a m e t e r   i d = " 4 d 2 2 7 0 3 d - d 9 3 e - 4 e 4 0 - 8 9 5 2 - 8 b 7 0 8 a 8 0 1 7 7 6 " 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
                 < p a r a m e t e r   i d = " 0 2 6 7 7 0 3 e - 2 b 1 d - 4 c c 8 - 8 4 c 1 - f d e f c e d f 9 f 8 6 " 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5 " / >  
                 < p a r a m e t e r   i d = " 7 2 3 3 a 3 0 2 - f a 3 e - 4 c d 1 - 8 7 1 5 - 6 9 5 1 2 e b f d 4 0 6 " 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0 " / >  
                 < p a r a m e t e r   i d = " 1 6 5 0 b c 9 d - a 8 3 b - 4 2 5 6 - b 3 d 4 - 8 e f 5 e a 4 d 6 f 3 2 " 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4 " / >  
                 < p a r a m e t e r   i d = " 4 f 6 a 9 d 7 5 - b c 7 e - 4 b d 7 - 9 f e 2 - b 8 7 7 f a 9 c 8 5 3 9 " 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1 " / >  
                 < p a r a m e t e r   i d = " a 0 5 0 f 3 b 8 - 7 c 2 7 - 4 4 3 c - 8 3 2 c - 9 0 2 e a a 3 f c d 3 1 " 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
                 < p a r a m e t e r   i d = " 3 3 6 1 5 c 1 2 - d 7 0 d - 4 b 5 e - b c f 0 - 1 4 3 a 9 d b e 6 c e f "   n a m e = " S e a r c h   i f   b l a n k "   t y p e = " S y s t e m . B o o l e a n ,   m s c o r l i b ,   V e r s i o n = 4 . 0 . 0 . 0 ,   C u l t u r e = n e u t r a l ,   P u b l i c K e y T o k e n = b 7 7 a 5 c 5 6 1 9 3 4 e 0 8 9 "   o r d e r = " 9 9 9 "   k e y = " s e a r c h I f B l a n k "   v a l u e = " F a l s e "   g r o u p = " I n t e r A c t i o n "   g r o u p O r d e r = " - 1 " / >  
                 < p a r a m e t e r   i d = " c 9 4 5 3 c d f - 5 0 a 4 - 4 8 6 9 - 9 e 8 5 - 3 2 6 4 1 d 9 4 f 2 a 8 "   n a m e = " I n i t i a l   l i s t "   t y p e = " I p h e l i o n . O u t l i n e . I n t e g r a t i o n . I n t e r A c t i o n . L i s t T y p e ,   I p h e l i o n . O u t l i n e . I n t e g r a t i o n . I n t e r A c t i o n ,   V e r s i o n = 1 . 7 . 2 . 6 ,   C u l t u r e = n e u t r a l ,   P u b l i c K e y T o k e n = n u l l "   o r d e r = " 9 9 9 "   k e y = " i n t i a l L i s t "   v a l u e = " M y C o n t a c t s "   g r o u p = " I n t e r A c t i o n "   g r o u p O r d e r = " - 1 " / >  
                 < p a r a m e t e r   i d = " b e 1 a 6 4 3 4 - 2 6 5 4 - 4 3 1 c - 9 6 c 6 - 6 6 6 b e 2 d 7 a d 8 8 "   n a m e = " I n i t i a l   c o n t a c t   t y p e "   t y p e = " S y s t e m . S t r i n g ,   m s c o r l i b ,   V e r s i o n = 4 . 0 . 0 . 0 ,   C u l t u r e = n e u t r a l ,   P u b l i c K e y T o k e n = b 7 7 a 5 c 5 6 1 9 3 4 e 0 8 9 "   o r d e r = " 9 9 9 "   k e y = " i n i t i a l C o n t a c t T y p e "   v a l u e = " "   g r o u p = " I n t e r A c t i o n "   g r o u p O r d e r = " - 1 " / >  
                 < p a r a m e t e r   i d = " 8 8 a b 5 b e 5 - f 5 3 0 - 4 0 7 3 - 8 5 6 1 - b d 1 4 4 8 e 1 8 a e 5 "   n a m e = " A u t o   e x e c u t e   s e a r c h "   t y p e = " S y s t e m . B o o l e a n ,   m s c o r l i b ,   V e r s i o n = 4 . 0 . 0 . 0 ,   C u l t u r e = n e u t r a l ,   P u b l i c K e y T o k e n = b 7 7 a 5 c 5 6 1 9 3 4 e 0 8 9 "   o r d e r = " 9 9 9 "   k e y = " a u t o E x e c u t e S e a r c h "   v a l u e = " F a l s e "   g r o u p = " I n t e r A c t i o n "   g r o u p O r d e r = " - 1 " / >  
                 < p a r a m e t e r   i d = " b 5 0 0 1 d 4 f - a 9 4 4 - 4 c b 5 - 8 e c 0 - 2 4 c 6 b a 0 3 5 d f d "   n a m e = " H i d e   f i r m   c o n t a c t s "   t y p e = " S y s t e m . B o o l e a n ,   m s c o r l i b ,   V e r s i o n = 4 . 0 . 0 . 0 ,   C u l t u r e = n e u t r a l ,   P u b l i c K e y T o k e n = b 7 7 a 5 c 5 6 1 9 3 4 e 0 8 9 "   o r d e r = " 9 9 9 "   k e y = " h i d e F i r m C o n t a c t s "   v a l u e = " F a l s e "   g r o u p = " I n t e r A c t i o n "   g r o u p O r d e r = " - 1 " / >  
                 < p a r a m e t e r   i d = " 4 3 1 3 f 9 4 b - 7 3 c c - 4 f d 9 - b f 9 6 - b d 6 b d 4 f 1 f f e c "   n a m e = " H i d e   m y   c o n t a c t s "   t y p e = " S y s t e m . B o o l e a n ,   m s c o r l i b ,   V e r s i o n = 4 . 0 . 0 . 0 ,   C u l t u r e = n e u t r a l ,   P u b l i c K e y T o k e n = b 7 7 a 5 c 5 6 1 9 3 4 e 0 8 9 "   o r d e r = " 9 9 9 "   k e y = " h i d e M y C o n t a c t s "   v a l u e = " F a l s e "   g r o u p = " I n t e r A c t i o n "   g r o u p O r d e r = " - 1 " / >  
                 < p a r a m e t e r   i d = " d d a f 7 3 0 4 - 5 5 7 3 - 4 f 4 4 - 9 8 2 d - d 6 0 3 e e d 2 7 e 8 4 "   n a m e = " H i d e   m a r k e t i n g   l i s t s "   t y p e = " S y s t e m . B o o l e a n ,   m s c o r l i b ,   V e r s i o n = 4 . 0 . 0 . 0 ,   C u l t u r e = n e u t r a l ,   P u b l i c K e y T o k e n = b 7 7 a 5 c 5 6 1 9 3 4 e 0 8 9 "   o r d e r = " 9 9 9 "   k e y = " h i d e M a r k e t i n g L i s t s "   v a l u e = " F a l s e "   g r o u p = " I n t e r A c t i o n "   g r o u p O r d e r = " - 1 " / >  
                 < p a r a m e t e r   i d = " 8 b e e e 3 3 7 - f 3 4 7 - 4 4 0 c - 8 5 8 9 - 4 9 6 9 6 6 5 7 8 e 3 5 "   n a m e = " H i d e   w o r k i n g   l i s t s "   t y p e = " S y s t e m . B o o l e a n ,   m s c o r l i b ,   V e r s i o n = 4 . 0 . 0 . 0 ,   C u l t u r e = n e u t r a l ,   P u b l i c K e y T o k e n = b 7 7 a 5 c 5 6 1 9 3 4 e 0 8 9 "   o r d e r = " 9 9 9 "   k e y = " h i d e W o r k i n g L i s t s "   v a l u e = " F a l s e "   g r o u p = " I n t e r A c t i o n "   g r o u p O r d e r = " - 1 " / >  
                 < p a r a m e t e r   i d = " 4 5 c d 2 f e b - 0 c c d - 4 a 8 f - a 7 3 6 - f 8 3 1 1 d b 4 6 3 5 7 "   n a m e = " H i d e   p r o j e c t   m o d u l e s "   t y p e = " S y s t e m . B o o l e a n ,   m s c o r l i b ,   V e r s i o n = 4 . 0 . 0 . 0 ,   C u l t u r e = n e u t r a l ,   P u b l i c K e y T o k e n = b 7 7 a 5 c 5 6 1 9 3 4 e 0 8 9 "   o r d e r = " 9 9 9 "   k e y = " h i d e P r o j e c t M o d u l e s "   v a l u e = " F a l s e "   g r o u p = " I n t e r A c t i o n "   g r o u p O r d e r = " - 1 " / >  
                 < p a r a m e t e r   i d = " 0 6 b 2 8 1 0 5 - a 8 e 2 - 4 3 1 a - b d 4 9 - 2 e 0 2 4 7 8 a 9 a e c "   n a m e = " D i a l o g   t i t l e "   t y p e = " S y s t e m . S t r i n g ,   m s c o r l i b ,   V e r s i o n = 4 . 0 . 0 . 0 ,   C u l t u r e = n e u t r a l ,   P u b l i c K e y T o k e n = b 7 7 a 5 c 5 6 1 9 3 4 e 0 8 9 "   o r d e r = " 9 9 9 "   k e y = " d i a l o g T i t l e "   v a l u e = " "   g r o u p = " I n t e r A c t i o n "   g r o u p O r d e r = " - 1 " / >  
                 < p a r a m e t e r   i d = " 2 a 4 9 7 e 0 6 - c 6 0 7 - 4 e 9 9 - 8 9 a 5 - 0 8 c c 4 d d 3 0 5 0 3 "   n a m e = " D i s p l a y   t y p e "   t y p e = " I p h e l i o n . O u t l i n e . I n t e g r a t i o n . I n t e r A c t i o n . D i s p l a y T y p e ,   I p h e l i o n . O u t l i n e . I n t e g r a t i o n . I n t e r A c t i o n ,   V e r s i o n = 1 . 7 . 2 . 6 ,   C u l t u r e = n e u t r a l ,   P u b l i c K e y T o k e n = n u l l "   o r d e r = " 9 9 9 "   k e y = " s h o w A P E T y p e "   v a l u e = " A d d r e s s "   g r o u p = " I n t e r A c t i o n "   g r o u p O r d e r = " - 1 " / >  
                 < p a r a m e t e r   i d = " 1 b b 7 5 d b 9 - 4 5 5 6 - 4 4 1 3 - 9 5 e c - 8 a 9 4 2 d 8 1 4 2 4 a "   n a m e = " S e t   p r o j e c t "   t y p e = " S y s t e m . B o o l e a n ,   m s c o r l i b ,   V e r s i o n = 4 . 0 . 0 . 0 ,   C u l t u r e = n e u t r a l ,   P u b l i c K e y T o k e n = b 7 7 a 5 c 5 6 1 9 3 4 e 0 8 9 "   o r d e r = " 9 9 9 "   k e y = " s e t P r o j e c t "   v a l u e = " F a l s e "   g r o u p = " I n t e r A c t i o n "   g r o u p O r d e r = " - 1 " / >  
                 < p a r a m e t e r   i d = " 3 6 0 5 d 3 c b - a 7 8 3 - 4 b 9 d - b 3 1 9 - a d b 8 9 5 d 5 1 f 7 6 "   n a m e = " R e s t r i c t   p r o j e c t "   t y p e = " S y s t e m . B o o l e a n ,   m s c o r l i b ,   V e r s i o n = 4 . 0 . 0 . 0 ,   C u l t u r e = n e u t r a l ,   P u b l i c K e y T o k e n = b 7 7 a 5 c 5 6 1 9 3 4 e 0 8 9 "   o r d e r = " 9 9 9 "   k e y = " r e s t r i c t P r o j e c t "   v a l u e = " F a l s e "   g r o u p = " I n t e r A c t i o n "   g r o u p O r d e r = " - 1 " / >  
                 < p a r a m e t e r   i d = " 3 d c 7 1 8 3 9 - a c c 0 - 4 b 6 a - 8 0 6 3 - 4 f 9 7 a 3 5 2 d 4 c 1 "   n a m e = " A s s o c i a t e d   p h o n e   n a m e "   t y p e = " S y s t e m . S t r i n g ,   m s c o r l i b ,   V e r s i o n = 4 . 0 . 0 . 0 ,   C u l t u r e = n e u t r a l ,   P u b l i c K e y T o k e n = b 7 7 a 5 c 5 6 1 9 3 4 e 0 8 9 "   o r d e r = " 9 9 9 "   k e y = " a s s o c i a t e d P h o n e "   v a l u e = " "   g r o u p = " I n t e r A c t i o n "   g r o u p O r d e r = " - 1 " / >  
                 < p a r a m e t e r   i d = " 8 e c 1 d a 5 3 - 4 2 b 2 - 4 6 a 8 - 8 6 6 f - 8 d 8 8 b f 5 f c 2 2 2 "   n a m e = " A d d r e s s e e   f i e l d   i d ' s "   t y p e = " S y s t e m . S t r i n g ,   m s c o r l i b ,   V e r s i o n = 4 . 0 . 0 . 0 ,   C u l t u r e = n e u t r a l ,   P u b l i c K e y T o k e n = b 7 7 a 5 c 5 6 1 9 3 4 e 0 8 9 "   o r d e r = " 9 9 9 "   k e y = " a d d r e s s e e F i e l d s "   v a l u e = " "   g r o u p = " I n t e r A c t i o n "   g r o u p O r d e r = " - 1 " / >  
                 < p a r a m e t e r   i d = " 0 e e e f 8 e 0 - 8 9 9 5 - 4 d 6 4 - b 2 e 5 - c 8 f 9 3 0 a f 4 f 1 5 "   n a m e = " C u s t o m   f i e l d   i d "   t y p e = " S y s t e m . S t r i n g ,   m s c o r l i b ,   V e r s i o n = 4 . 0 . 0 . 0 ,   C u l t u r e = n e u t r a l ,   P u b l i c K e y T o k e n = b 7 7 a 5 c 5 6 1 9 3 4 e 0 8 9 "   o r d e r = " 9 9 9 "   k e y = " c u s t o m F i e l d "   v a l u e = " "   g r o u p = " I n t e r A c t i o n "   g r o u p O r d e r = " - 1 " / >  
                 < p a r a m e t e r   i d = " d 5 b 7 0 a c 5 - 8 e d f - 4 5 c a - b 8 4 5 - 4 a 5 3 1 9 1 7 5 5 c 5 "   n a m e = " U s e   f i r s t   a d d r e s s e e   a s   n a m e "   t y p e = " S y s t e m . B o o l e a n ,   m s c o r l i b ,   V e r s i o n = 4 . 0 . 0 . 0 ,   C u l t u r e = n e u t r a l ,   P u b l i c K e y T o k e n = b 7 7 a 5 c 5 6 1 9 3 4 e 0 8 9 "   o r d e r = " 9 9 9 "   k e y = " u s e A d d r e s s e e I n N a m e "   v a l u e = " F a l s e "   g r o u p = " I n t e r A c t i o n "   g r o u p O r d e r = " - 1 " / >  
                 < p a r a m e t e r   i d = " e 9 4 5 d a 8 9 - 3 7 3 3 - 4 d 4 9 - a 4 c a - 5 9 4 d 6 c 8 2 2 5 7 6 "   n a m e = " A d d   d e f a u l t   s a l u t a t i o n "   t y p e = " S y s t e m . B o o l e a n ,   m s c o r l i b ,   V e r s i o n = 4 . 0 . 0 . 0 ,   C u l t u r e = n e u t r a l ,   P u b l i c K e y T o k e n = b 7 7 a 5 c 5 6 1 9 3 4 e 0 8 9 "   o r d e r = " 9 9 9 "   k e y = " a d d D e f a u l t S a l u t a t i o n "   v a l u e = " F a l s e "   g r o u p = " I n t e r A c t i o n "   g r o u p O r d e r = " - 1 " / >  
                 < p a r a m e t e r   i d = " d 5 7 3 2 e 7 2 - c 0 4 1 - 4 2 3 b - b f 7 d - 2 3 0 b 7 3 0 e 2 a 8 2 "   n a m e = " A d d   g o e s   b y   s a l u t a t i o n "   t y p e = " S y s t e m . B o o l e a n ,   m s c o r l i b ,   V e r s i o n = 4 . 0 . 0 . 0 ,   C u l t u r e = n e u t r a l ,   P u b l i c K e y T o k e n = b 7 7 a 5 c 5 6 1 9 3 4 e 0 8 9 "   o r d e r = " 9 9 9 "   k e y = " a d d G o e s B y T o A d d r e s s e e L i s t "   v a l u e = " F a l s e "   g r o u p = " I n t e r A c t i o n "   g r o u p O r d e r = " - 1 " / >  
             < / p a r a m e t e r s >  
         < / q u e s t i o n >  
     < / q u e s t i o n s >  
     < c o m m a n d s >  
         < c o m m a n d   i d = " 3 0 3 9 0 a 7 2 - 1 f 1 4 - 4 4 2 7 - a 1 3 7 - 2 b e 9 5 1 3 3 d 0 b 0 "   n a m e = " T O C   T i t l e   T r a n s l a t i o n "   a s s e m b l y = " I p h e l i o n . O u t l i n e . M o d e l . d l l "   t y p e = " I p h e l i o n . O u t l i n e . M o d e l . C o m m a n d s . Q u e s t i o n V i s i b i l i t y C o m m a n d "   o r d e r = " 0 "   a c t i v e = " t r u e "   c o m m a n d T y p e = " s t a r t u p " >  
             < p a r a m e t e r s >  
                 < p a r a m e t e r   i d = " a 2 f 0 6 c 9 1 - c c 0 1 - 4 e d d - a b 6 a - 4 c 0 1 1 a d f 5 e 0 2 "   n a m e = " M a t c h   c r i t e r i a "   t y p e = " S y s t e m . S t r i n g ,   m s c o r l i b ,   V e r s i o n = 4 . 0 . 0 . 0 ,   C u l t u r e = n e u t r a l ,   P u b l i c K e y T o k e n = b 7 7 a 5 c 5 6 1 9 3 4 e 0 8 9 "   o r d e r = " 1 "   k e y = " m a t c h "   v a l u e = " "   a r g u m e n t = " F o r m a t S t r i n g "   g r o u p O r d e r = " - 1 " / >  
                 < p a r a m e t e r   i d = " 2 4 c 3 5 3 d 4 - b 6 8 1 - 4 6 5 7 - b f 0 a - 4 8 1 3 c a a 3 7 4 2 f "   n a m e = " S h o w   v a l u e s "   t y p e = " S y s t e m . S t r i n g ,   m s c o r l i b ,   V e r s i o n = 4 . 0 . 0 . 0 ,   C u l t u r e = n e u t r a l ,   P u b l i c K e y T o k e n = b 7 7 a 5 c 5 6 1 9 3 4 e 0 8 9 "   o r d e r = " 2 "   k e y = " f i e l d V a l u e s "   v a l u e = " E n g l i s h "   a r g u m e n t = " I t e m L i s t C o n t r o l "   g r o u p O r d e r = " - 1 " / >  
                 < p a r a m e t e r   i d = " 0 f 4 5 9 8 c 5 - 9 f a c - 4 e 7 b - 9 9 8 4 - b 7 9 3 4 d 8 a 8 a c a "   n a m e = " C h e c k   f i e l d ( s ) "   t y p e = " I p h e l i o n . O u t l i n e . M o d e l . E n t i t i e s . P a r a m e t e r F i e l d D e s c r i p t o r ,   I p h e l i o n . O u t l i n e . M o d e l ,   V e r s i o n = 1 . 7 . 2 . 6 ,   C u l t u r e = n e u t r a l ,   P u b l i c K e y T o k e n = n u l l "   o r d e r = " 9 9 9 "   k e y = " c h e c k F i e l d "   v a l u e = " 5 c 0 a 3 e e a - 3 c 6 6 - 4 d 9 a - 8 2 4 c - 4 2 6 1 e a 5 c 0 b a 8 | f 9 5 d c 5 f a - 6 e 9 d - 4 b e 9 - 9 d 2 3 - e 0 a d a 2 0 d 8 4 3 8 "   a r g u m e n t = " M u l t i p l e C o n t r o l "   g r o u p O r d e r = " - 1 " / >  
                 < p a r a m e t e r   i d = " 7 3 2 5 e 1 9 6 - 3 e 6 a - 4 a 9 6 - 9 2 b 6 - 6 1 d 2 1 5 b 9 2 9 1 5 "   n a m e = " L i n k e d   c o m m a n d s "   t y p e = " S y s t e m . G u i d ,   m s c o r l i b ,   V e r s i o n = 4 . 0 . 0 . 0 ,   C u l t u r e = n e u t r a l ,   P u b l i c K e y T o k e n = b 7 7 a 5 c 5 6 1 9 3 4 e 0 8 9 "   o r d e r = " 9 9 9 "   k e y = " l i n k e d C o m m a n d "   v a l u e = " "   a r g u m e n t = " M u l t i p l e C o m m a n d C h o o s e r "   g r o u p O r d e r = " - 1 " / >  
                 < p a r a m e t e r   i d = " 4 e 9 8 0 c f 8 - 5 6 c 6 - 4 c 3 5 - 8 4 d b - 4 1 b 4 0 1 2 4 7 8 a 8 "   n a m e = " L i n k e d   q u e s t i o n s "   t y p e = " S y s t e m . G u i d ,   m s c o r l i b ,   V e r s i o n = 4 . 0 . 0 . 0 ,   C u l t u r e = n e u t r a l ,   P u b l i c K e y T o k e n = b 7 7 a 5 c 5 6 1 9 3 4 e 0 8 9 "   o r d e r = " 9 9 9 "   k e y = " l i n k e d Q u e s t i o n "   v a l u e = " 6 2 3 7 9 e 3 4 - 9 a 5 6 - 4 4 9 7 - 8 0 c 0 - 6 a 5 a b 0 d d e 6 0 5 "   a r g u m e n t = " M u l t i p l e C o n t r o l "   g r o u p O r d e r = " - 1 " / >  
                 < p a r a m e t e r   i d = " 7 1 a 1 e 3 7 1 - 2 b 0 c - 4 b b 4 - 9 2 e 1 - d a 6 9 e 8 0 5 f 3 1 c "   n a m e = " R e p l a c e   v a l u e s   w i t h   l a b e l s "   t y p e = " S y s t e m . B o o l e a n ,   m s c o r l i b ,   V e r s i o n = 4 . 0 . 0 . 0 ,   C u l t u r e = n e u t r a l ,   P u b l i c K e y T o k e n = b 7 7 a 5 c 5 6 1 9 3 4 e 0 8 9 "   o r d e r = " 9 9 9 "   k e y = " u s e L a b e l s "   v a l u e = " F a l s e "   g r o u p O r d e r = " - 1 " / >  
             < / p a r a m e t e r s >  
         < / c o m m a n d >  
         < c o m m a n d   i d = " 8 b e e 3 8 7 1 - a e a 2 - 4 3 d 1 - 9 2 f 7 - e c 7 2 8 f 2 7 b 9 f 4 "   n a m e = " P a r t y 3 "   a s s e m b l y = " I p h e l i o n . O u t l i n e . M o d e l . d l l "   t y p e = " I p h e l i o n . O u t l i n e . M o d e l . C o m m a n d s . Q u e s t i o n V i s i b i l i t y C o m m a n d "   o r d e r = " 1 "   a c t i v e = " t r u e "   c o m m a n d T y p e = " s t a r t u p " >  
             < p a r a m e t e r s >  
                 < p a r a m e t e r   i d = " 5 0 c 0 9 a 3 2 - b c a b - 4 b c 8 - 9 b 0 0 - 1 4 3 4 6 d 7 9 8 6 6 9 "   n a m e = " L i n k e d   q u e s t i o n s "   t y p e = " S y s t e m . G u i d ,   m s c o r l i b ,   V e r s i o n = 4 . 0 . 0 . 0 ,   C u l t u r e = n e u t r a l ,   P u b l i c K e y T o k e n = b 7 7 a 5 c 5 6 1 9 3 4 e 0 8 9 "   o r d e r = " 9 9 9 "   k e y = " l i n k e d Q u e s t i o n "   v a l u e = " f 1 7 9 9 8 2 e - 2 b f b - 4 c 1 b - b 9 6 2 - e 5 d 0 8 1 d 2 7 1 3 e $ 3 3 8 b 7 4 6 0 - a 6 7 8 - 4 1 f 5 - 9 6 7 5 - f e 7 7 d d 1 5 9 8 e b $ 3 6 2 8 f 3 4 8 - 7 a c a - 4 0 d c - 8 a f f - b 1 5 e e 1 3 d 1 3 f e "   a r g u m e n t = " M u l t i p l e C o n t r o l "   g r o u p O r d e r = " - 1 " / >  
                 < p a r a m e t e r   i d = " 0 7 5 d d 3 3 5 - c 6 7 d - 4 9 8 7 - 8 6 3 6 - 8 0 8 5 e e e 0 7 d 7 0 "   n a m e = " L i n k e d   c o m m a n d s "   t y p e = " S y s t e m . G u i d ,   m s c o r l i b ,   V e r s i o n = 4 . 0 . 0 . 0 ,   C u l t u r e = n e u t r a l ,   P u b l i c K e y T o k e n = b 7 7 a 5 c 5 6 1 9 3 4 e 0 8 9 "   o r d e r = " 9 9 9 "   k e y = " l i n k e d C o m m a n d "   v a l u e = " "   a r g u m e n t = " M u l t i p l e C o m m a n d C h o o s e r "   g r o u p O r d e r = " - 1 " / >  
                 < p a r a m e t e r   i d = " 5 9 0 2 a 6 b d - 3 6 8 c - 4 4 4 0 - 9 3 b a - 0 c 7 d 5 2 d c e 4 6 2 "   n a m e = " C h e c k   f i e l d ( s ) "   t y p e = " I p h e l i o n . O u t l i n e . M o d e l . E n t i t i e s . P a r a m e t e r F i e l d D e s c r i p t o r ,   I p h e l i o n . O u t l i n e . M o d e l ,   V e r s i o n = 1 . 7 . 2 . 6 ,   C u l t u r e = n e u t r a l ,   P u b l i c K e y T o k e n = n u l l "   o r d e r = " 9 9 9 "   k e y = " c h e c k F i e l d "   v a l u e = " 8 1 e 9 2 d 9 c - b 5 8 3 - 4 e 1 1 - a c a 5 - 6 4 2 d 8 c a e 8 1 5 7 | e c 5 f 4 8 5 b - 2 f c c - 4 7 e 6 - a 9 8 4 - 3 3 4 9 a 6 8 0 3 3 2 c | "   a r g u m e n t = " M u l t i p l e C o n t r o l "   g r o u p O r d e r = " - 1 " / >  
                 < p a r a m e t e r   i d = " e c 5 9 6 f 3 2 - 1 3 e 3 - 4 8 6 7 - b 1 9 d - f 6 7 7 a 8 2 0 d 3 9 c "   n a m e = " S h o w   v a l u e s "   t y p e = " S y s t e m . S t r i n g ,   m s c o r l i b ,   V e r s i o n = 4 . 0 . 0 . 0 ,   C u l t u r e = n e u t r a l ,   P u b l i c K e y T o k e n = b 7 7 a 5 c 5 6 1 9 3 4 e 0 8 9 "   o r d e r = " 2 "   k e y = " f i e l d V a l u e s "   v a l u e = " 3 , 4 , 5 "   a r g u m e n t = " I t e m L i s t C o n t r o l "   g r o u p O r d e r = " - 1 " / >  
                 < p a r a m e t e r   i d = " e 2 f 2 d 3 3 3 - c 2 6 5 - 4 6 d 6 - a 5 3 f - c 5 f e 1 4 9 9 d 1 1 9 "   n a m e = " R e p l a c e   v a l u e s   w i t h   l a b e l s "   t y p e = " S y s t e m . B o o l e a n ,   m s c o r l i b ,   V e r s i o n = 4 . 0 . 0 . 0 ,   C u l t u r e = n e u t r a l ,   P u b l i c K e y T o k e n = b 7 7 a 5 c 5 6 1 9 3 4 e 0 8 9 "   o r d e r = " 9 9 9 "   k e y = " u s e L a b e l s "   v a l u e = " F a l s e "   g r o u p O r d e r = " - 1 " / >  
                 < p a r a m e t e r   i d = " 6 4 0 5 8 3 3 9 - 8 0 3 0 - 4 f e 6 - 8 6 d 4 - d a 8 3 a 4 d 6 4 f a a "   n a m e = " M a t c h   c r i t e r i a "   t y p e = " S y s t e m . S t r i n g ,   m s c o r l i b ,   V e r s i o n = 4 . 0 . 0 . 0 ,   C u l t u r e = n e u t r a l ,   P u b l i c K e y T o k e n = b 7 7 a 5 c 5 6 1 9 3 4 e 0 8 9 "   o r d e r = " 1 "   k e y = " m a t c h "   v a l u e = " "   a r g u m e n t = " F o r m a t S t r i n g "   g r o u p O r d e r = " - 1 " / >  
             < / p a r a m e t e r s >  
         < / c o m m a n d >  
         < c o m m a n d   i d = " e 6 b 1 5 8 a 8 - e e d 0 - 4 d 6 0 - 8 7 b c - f 4 8 a 7 6 a c 0 9 f 2 "   n a m e = " P a r t y 4 "   a s s e m b l y = " I p h e l i o n . O u t l i n e . M o d e l . d l l "   t y p e = " I p h e l i o n . O u t l i n e . M o d e l . C o m m a n d s . Q u e s t i o n V i s i b i l i t y C o m m a n d "   o r d e r = " 4 "   a c t i v e = " t r u e "   c o m m a n d T y p e = " s t a r t u p " >  
             < p a r a m e t e r s >  
                 < p a r a m e t e r   i d = " 5 0 c 0 9 a 3 2 - b c a b - 4 b c 8 - 9 b 0 0 - 1 4 3 4 6 d 7 9 8 6 6 9 "   n a m e = " L i n k e d   q u e s t i o n s "   t y p e = " S y s t e m . G u i d ,   m s c o r l i b ,   V e r s i o n = 4 . 0 . 0 . 0 ,   C u l t u r e = n e u t r a l ,   P u b l i c K e y T o k e n = b 7 7 a 5 c 5 6 1 9 3 4 e 0 8 9 "   o r d e r = " 9 9 9 "   k e y = " l i n k e d Q u e s t i o n "   v a l u e = " f f a f e a 6 3 - 5 9 7 6 - 4 8 c 8 - 8 5 a 9 - c 1 a 4 b f 1 e c 1 b 0 $ e 7 5 5 4 5 a 9 - f f 8 a - 4 0 0 e - 9 8 1 d - 3 5 b c 4 d 9 2 7 f 1 a $ 3 8 5 6 5 d 9 1 - 8 a e 9 - 4 6 3 1 - 8 4 f b - b e d a 8 a 9 2 c f c 4 "   a r g u m e n t = " M u l t i p l e C o n t r o l "   g r o u p O r d e r = " - 1 " / >  
                 < p a r a m e t e r   i d = " 0 7 5 d d 3 3 5 - c 6 7 d - 4 9 8 7 - 8 6 3 6 - 8 0 8 5 e e e 0 7 d 7 0 "   n a m e = " L i n k e d   c o m m a n d s "   t y p e = " S y s t e m . G u i d ,   m s c o r l i b ,   V e r s i o n = 4 . 0 . 0 . 0 ,   C u l t u r e = n e u t r a l ,   P u b l i c K e y T o k e n = b 7 7 a 5 c 5 6 1 9 3 4 e 0 8 9 "   o r d e r = " 9 9 9 "   k e y = " l i n k e d C o m m a n d "   v a l u e = " "   a r g u m e n t = " M u l t i p l e C o m m a n d C h o o s e r "   g r o u p O r d e r = " - 1 " / >  
                 < p a r a m e t e r   i d = " 5 9 0 2 a 6 b d - 3 6 8 c - 4 4 4 0 - 9 3 b a - 0 c 7 d 5 2 d c e 4 6 2 "   n a m e = " C h e c k   f i e l d ( s ) "   t y p e = " I p h e l i o n . O u t l i n e . M o d e l . E n t i t i e s . P a r a m e t e r F i e l d D e s c r i p t o r ,   I p h e l i o n . O u t l i n e . M o d e l ,   V e r s i o n = 1 . 7 . 2 . 6 ,   C u l t u r e = n e u t r a l ,   P u b l i c K e y T o k e n = n u l l "   o r d e r = " 9 9 9 "   k e y = " c h e c k F i e l d "   v a l u e = " 8 1 e 9 2 d 9 c - b 5 8 3 - 4 e 1 1 - a c a 5 - 6 4 2 d 8 c a e 8 1 5 7 | e c 5 f 4 8 5 b - 2 f c c - 4 7 e 6 - a 9 8 4 - 3 3 4 9 a 6 8 0 3 3 2 c | "   a r g u m e n t = " M u l t i p l e C o n t r o l "   g r o u p O r d e r = " - 1 " / >  
                 < p a r a m e t e r   i d = " e c 5 9 6 f 3 2 - 1 3 e 3 - 4 8 6 7 - b 1 9 d - f 6 7 7 a 8 2 0 d 3 9 c "   n a m e = " S h o w   v a l u e s "   t y p e = " S y s t e m . S t r i n g ,   m s c o r l i b ,   V e r s i o n = 4 . 0 . 0 . 0 ,   C u l t u r e = n e u t r a l ,   P u b l i c K e y T o k e n = b 7 7 a 5 c 5 6 1 9 3 4 e 0 8 9 "   o r d e r = " 2 "   k e y = " f i e l d V a l u e s "   v a l u e = " 4 , 5 , "   a r g u m e n t = " I t e m L i s t C o n t r o l "   g r o u p O r d e r = " - 1 " / >  
                 < p a r a m e t e r   i d = " e 2 f 2 d 3 3 3 - c 2 6 5 - 4 6 d 6 - a 5 3 f - c 5 f e 1 4 9 9 d 1 1 9 "   n a m e = " R e p l a c e   v a l u e s   w i t h   l a b e l s "   t y p e = " S y s t e m . B o o l e a n ,   m s c o r l i b ,   V e r s i o n = 4 . 0 . 0 . 0 ,   C u l t u r e = n e u t r a l ,   P u b l i c K e y T o k e n = b 7 7 a 5 c 5 6 1 9 3 4 e 0 8 9 "   o r d e r = " 9 9 9 "   k e y = " u s e L a b e l s "   v a l u e = " F a l s e "   g r o u p O r d e r = " - 1 " / >  
                 < p a r a m e t e r   i d = " 6 4 0 5 8 3 3 9 - 8 0 3 0 - 4 f e 6 - 8 6 d 4 - d a 8 3 a 4 d 6 4 f a a "   n a m e = " M a t c h   c r i t e r i a "   t y p e = " S y s t e m . S t r i n g ,   m s c o r l i b ,   V e r s i o n = 4 . 0 . 0 . 0 ,   C u l t u r e = n e u t r a l ,   P u b l i c K e y T o k e n = b 7 7 a 5 c 5 6 1 9 3 4 e 0 8 9 "   o r d e r = " 1 "   k e y = " m a t c h "   v a l u e = " "   a r g u m e n t = " F o r m a t S t r i n g "   g r o u p O r d e r = " - 1 " / >  
             < / p a r a m e t e r s >  
         < / c o m m a n d >  
         < c o m m a n d   i d = " 5 f b 4 f c d 7 - e 9 4 1 - 4 e 3 7 - 9 1 5 9 - 8 9 c b 0 8 1 1 3 0 e f "   n a m e = " P a r t y 5 "   a s s e m b l y = " I p h e l i o n . O u t l i n e . M o d e l . d l l "   t y p e = " I p h e l i o n . O u t l i n e . M o d e l . C o m m a n d s . Q u e s t i o n V i s i b i l i t y C o m m a n d "   o r d e r = " 5 "   a c t i v e = " t r u e "   c o m m a n d T y p e = " s t a r t u p " >  
             < p a r a m e t e r s >  
                 < p a r a m e t e r   i d = " 5 0 c 0 9 a 3 2 - b c a b - 4 b c 8 - 9 b 0 0 - 1 4 3 4 6 d 7 9 8 6 6 9 "   n a m e = " L i n k e d   q u e s t i o n s "   t y p e = " S y s t e m . G u i d ,   m s c o r l i b ,   V e r s i o n = 4 . 0 . 0 . 0 ,   C u l t u r e = n e u t r a l ,   P u b l i c K e y T o k e n = b 7 7 a 5 c 5 6 1 9 3 4 e 0 8 9 "   o r d e r = " 9 9 9 "   k e y = " l i n k e d Q u e s t i o n "   v a l u e = " 7 2 b d 8 d 3 d - a 6 1 a - 4 4 7 1 - 9 5 7 2 - 9 f 9 c 1 4 9 a 1 c f 4 $ 0 b 2 e 4 9 1 9 - 6 0 b d - 4 1 b 3 - b 9 4 c - 3 1 f f 8 e b 0 0 3 7 8 $ 3 f 0 4 4 b c 2 - 0 4 2 e - 4 1 d 6 - 9 3 2 c - 2 2 5 e e 0 7 1 c 2 9 3 "   a r g u m e n t = " M u l t i p l e C o n t r o l "   g r o u p O r d e r = " - 1 " / >  
                 < p a r a m e t e r   i d = " 0 7 5 d d 3 3 5 - c 6 7 d - 4 9 8 7 - 8 6 3 6 - 8 0 8 5 e e e 0 7 d 7 0 "   n a m e = " L i n k e d   c o m m a n d s "   t y p e = " S y s t e m . G u i d ,   m s c o r l i b ,   V e r s i o n = 4 . 0 . 0 . 0 ,   C u l t u r e = n e u t r a l ,   P u b l i c K e y T o k e n = b 7 7 a 5 c 5 6 1 9 3 4 e 0 8 9 "   o r d e r = " 9 9 9 "   k e y = " l i n k e d C o m m a n d "   v a l u e = " "   a r g u m e n t = " M u l t i p l e C o m m a n d C h o o s e r "   g r o u p O r d e r = " - 1 " / >  
                 < p a r a m e t e r   i d = " 5 9 0 2 a 6 b d - 3 6 8 c - 4 4 4 0 - 9 3 b a - 0 c 7 d 5 2 d c e 4 6 2 "   n a m e = " C h e c k   f i e l d ( s ) "   t y p e = " I p h e l i o n . O u t l i n e . M o d e l . E n t i t i e s . P a r a m e t e r F i e l d D e s c r i p t o r ,   I p h e l i o n . O u t l i n e . M o d e l ,   V e r s i o n = 1 . 7 . 2 . 6 ,   C u l t u r e = n e u t r a l ,   P u b l i c K e y T o k e n = n u l l "   o r d e r = " 9 9 9 "   k e y = " c h e c k F i e l d "   v a l u e = " 8 1 e 9 2 d 9 c - b 5 8 3 - 4 e 1 1 - a c a 5 - 6 4 2 d 8 c a e 8 1 5 7 | e c 5 f 4 8 5 b - 2 f c c - 4 7 e 6 - a 9 8 4 - 3 3 4 9 a 6 8 0 3 3 2 c | "   a r g u m e n t = " M u l t i p l e C o n t r o l "   g r o u p O r d e r = " - 1 " / >  
                 < p a r a m e t e r   i d = " e c 5 9 6 f 3 2 - 1 3 e 3 - 4 8 6 7 - b 1 9 d - f 6 7 7 a 8 2 0 d 3 9 c "   n a m e = " S h o w   v a l u e s "   t y p e = " S y s t e m . S t r i n g ,   m s c o r l i b ,   V e r s i o n = 4 . 0 . 0 . 0 ,   C u l t u r e = n e u t r a l ,   P u b l i c K e y T o k e n = b 7 7 a 5 c 5 6 1 9 3 4 e 0 8 9 "   o r d e r = " 2 "   k e y = " f i e l d V a l u e s "   v a l u e = " 5 , "   a r g u m e n t = " I t e m L i s t C o n t r o l "   g r o u p O r d e r = " - 1 " / >  
                 < p a r a m e t e r   i d = " e 2 f 2 d 3 3 3 - c 2 6 5 - 4 6 d 6 - a 5 3 f - c 5 f e 1 4 9 9 d 1 1 9 "   n a m e = " R e p l a c e   v a l u e s   w i t h   l a b e l s "   t y p e = " S y s t e m . B o o l e a n ,   m s c o r l i b ,   V e r s i o n = 4 . 0 . 0 . 0 ,   C u l t u r e = n e u t r a l ,   P u b l i c K e y T o k e n = b 7 7 a 5 c 5 6 1 9 3 4 e 0 8 9 "   o r d e r = " 9 9 9 "   k e y = " u s e L a b e l s "   v a l u e = " F a l s e "   g r o u p O r d e r = " - 1 " / >  
                 < p a r a m e t e r   i d = " 6 4 0 5 8 3 3 9 - 8 0 3 0 - 4 f e 6 - 8 6 d 4 - d a 8 3 a 4 d 6 4 f a a "   n a m e = " M a t c h   c r i t e r i a "   t y p e = " S y s t e m . S t r i n g ,   m s c o r l i b ,   V e r s i o n = 4 . 0 . 0 . 0 ,   C u l t u r e = n e u t r a l ,   P u b l i c K e y T o k e n = b 7 7 a 5 c 5 6 1 9 3 4 e 0 8 9 "   o r d e r = " 1 "   k e y = " m a t c h "   v a l u e = " "   a r g u m e n t = " F o r m a t S t r i n g "   g r o u p O r d e r = " - 1 " / >  
             < / p a r a m e t e r s >  
         < / c o m m a n d >  
         < c o m m a n d   i d = " 8 c 2 a 7 0 5 a - 1 c 6 a - 4 7 8 7 - 8 6 9 1 - d a a e 7 2 a 9 a 1 4 2 "   n a m e = " S h o w   Q u e s t i o n   F o r m "   a s s e m b l y = " I p h e l i o n . O u t l i n e . M o d e l . d l l "   t y p e = " I p h e l i o n . O u t l i n e . M o d e l . C o m m a n d s . S h o w F o r m C o m m a n d "   o r d e r = " 7 "   a c t i v e = " t r u e "   c o m m a n d T y p e = " s t a r t u p " >  
             < p a r a m e t e r s >  
                 < p a r a m e t e r   i d = " 7 3 c c 7 8 7 1 - b 7 0 d - 4 d 2 3 - b 7 a a - f 3 7 9 3 1 0 d 9 6 1 9 "   n a m e = " A s s e m b l y   n a m e "   t y p e = " S y s t e m . S t r i n g ,   m s c o r l i b ,   V e r s i o n = 4 . 0 . 0 . 0 ,   C u l t u r e = n e u t r a l ,   P u b l i c K e y T o k e n = b 7 7 a 5 c 5 6 1 9 3 4 e 0 8 9 "   o r d e r = " 9 9 9 "   k e y = " a s s e m b l y "   v a l u e = " I p h e l i o n . O u t l i n e . C o n t r o l s . d l l "   g r o u p O r d e r = " - 1 " / >  
                 < p a r a m e t e r   i d = " d 9 5 7 5 c c f - 3 1 b c - 4 c 5 e - 9 8 e 8 - 8 5 4 3 8 d d 1 1 8 4 a "   n a m e = " T y p e   n a m e "   t y p e = " S y s t e m . S t r i n g ,   m s c o r l i b ,   V e r s i o n = 4 . 0 . 0 . 0 ,   C u l t u r e = n e u t r a l ,   P u b l i c K e y T o k e n = b 7 7 a 5 c 5 6 1 9 3 4 e 0 8 9 "   o r d e r = " 9 9 9 "   k e y = " t y p e "   v a l u e = " I p h e l i o n . O u t l i n e . C o n t r o l s . Q u e s t i o n F o r m "   g r o u p O r d e r = " - 1 " / >  
             < / p a r a m e t e r s >  
         < / c o m m a n d >  
         < c o m m a n d   i d = " 3 0 b 3 6 2 4 1 - 9 e f 1 - 4 8 3 6 - b 5 9 7 - 2 9 b 7 c 0 b c 9 0 0 b "   n a m e = " R e n d e r   f i e l d s   t o   d o c u m e n t "   a s s e m b l y = " I p h e l i o n . O u t l i n e . M o d e l . d l l "   t y p e = " I p h e l i o n . O u t l i n e . M o d e l . C o m m a n d s . R e n d e r D o c u m e n t C o m m a n d "   o r d e r = " 8 "   a c t i v e = " t r u e "   c o m m a n d T y p e = " s t a r t u p " >  
             < p a r a m e t e r s >  
                 < p a r a m e t e r   i d = " e 5 f e d b b 4 - 2 4 3 4 - 4 0 e 6 - b 4 9 9 - b 0 4 b e 2 f 6 b 2 5 2 "   n a m e = " E x c l u d e   i n a c t i v e   q u e s t i o n s "   t y p e = " S y s t e m . B o o l e a n ,   m s c o r l i b ,   V e r s i o n = 4 . 0 . 0 . 0 ,   C u l t u r e = n e u t r a l ,   P u b l i c K e y T o k e n = b 7 7 a 5 c 5 6 1 9 3 4 e 0 8 9 "   o r d e r = " 9 9 9 "   k e y = " e x c l u d e I n a c t i v e Q u e s t i o n s "   v a l u e = " F a l s e "   g r o u p O r d e r = " - 1 " / >  
                 < p a r a m e t e r   i d = " 0 3 0 d 0 3 1 8 - 9 7 6 f - 4 6 d 2 - b d c f - 4 5 b 9 f 8 b f b 7 6 d "   n a m e = " F i r s t   o r d e r   v a l u e "   t y p e = " S y s t e m . I n t 3 2 ,   m s c o r l i b ,   V e r s i o n = 4 . 0 . 0 . 0 ,   C u l t u r e = n e u t r a l ,   P u b l i c K e y T o k e n = b 7 7 a 5 c 5 6 1 9 3 4 e 0 8 9 "   o r d e r = " 9 9 9 "   k e y = " s t a r t O r d e r "   v a l u e = " 0 "   g r o u p O r d e r = " - 1 " / >  
                 < p a r a m e t e r   i d = " 4 f 8 f c f 6 6 - 6 e 4 3 - 4 0 e 9 - 9 7 c b - 0 e 7 a 1 3 3 5 1 e c f "   n a m e = " L a s t   o r d e r   v a l u e "   t y p e = " S y s t e m . I n t 3 2 ,   m s c o r l i b ,   V e r s i o n = 4 . 0 . 0 . 0 ,   C u l t u r e = n e u t r a l ,   P u b l i c K e y T o k e n = b 7 7 a 5 c 5 6 1 9 3 4 e 0 8 9 "   o r d e r = " 9 9 9 "   k e y = " e n d O r d e r "   v a l u e = " 5 "   g r o u p O r d e r = " - 1 " / >  
             < / p a r a m e t e r s >  
         < / c o m m a n d >  
         < c o m m a n d   i d = " b d d c 4 c e 5 - 6 4 1 a - 4 0 5 8 - 8 0 d 9 - 4 8 d d 6 1 f b d a f e "   n a m e = " S a v e   t o   W o r k S i t e "   a s s e m b l y = " I p h e l i o n . O u t l i n e . I n t e g r a t i o n . W o r k S i t e . d l l "   t y p e = " I p h e l i o n . O u t l i n e . I n t e g r a t i o n . W o r k S i t e . S a v e T o D m s C o m m a n d "   o r d e r = " 9 "   a c t i v e = " t r u e "   c o m m a n d T y p e = " s t a r t u p " >  
             < p a r a m e t e r s >  
                 < p a r a m e t e r   i d = " f 9 5 c 7 9 1 1 - a e 9 2 - 4 8 d a - b 6 f 9 - b 0 f a d 8 d 4 0 8 3 0 "   n a m e = " A u t h o r   F i e l d "   t y p e = " I p h e l i o n . O u t l i n e . M o d e l . E n t i t i e s . P a r a m e t e r F i e l d D e s c r i p t o r ,   I p h e l i o n . O u t l i n e . M o d e l ,   V e r s i o n = 1 . 7 . 2 . 6 ,   C u l t u r e = n e u t r a l ,   P u b l i c K e y T o k e n = n u l l "   o r d e r = " 9 9 9 "   k e y = " a u t h o r F i e l d "   v a l u e = " "   g r o u p O r d e r = " - 1 " / >  
                 < p a r a m e t e r   i d = " 2 d 6 c 5 d 0 6 - 8 d a 3 - 4 5 0 7 - 8 c 9 7 - d 9 9 d 3 3 0 7 2 2 7 4 "   n a m e = " D e f a u l t   F o l d e r "   t y p e = " S y s t e m . S t r i n g ,   m s c o r l i b ,   V e r s i o n = 4 . 0 . 0 . 0 ,   C u l t u r e = n e u t r a l ,   P u b l i c K e y T o k e n = b 7 7 a 5 c 5 6 1 9 3 4 e 0 8 9 "   o r d e r = " 9 9 9 "   k e y = " d e f a u l t F o l d e r "   v a l u e = " "   g r o u p O r d e r = " - 1 " / >  
                 < p a r a m e t e r   i d = " d b b 2 7 3 c d - 1 f d 3 - 4 3 1 e - a d d c - 8 4 b 0 6 2 f a 2 d 8 8 "   n a m e = " D o c u m e n t   t i t l e   f i e l d "   t y p e = " I p h e l i o n . O u t l i n e . M o d e l . E n t i t i e s . P a r a m e t e r F i e l d D e s c r i p t o r ,   I p h e l i o n . O u t l i n e . M o d e l ,   V e r s i o n = 1 . 7 . 2 . 6 ,   C u l t u r e = n e u t r a l ,   P u b l i c K e y T o k e n = n u l l "   o r d e r = " 9 9 9 "   k e y = " t i t l e F i e l d "   v a l u e = " "   g r o u p O r d e r = " - 1 " / >  
             < / p a r a m e t e r s >  
         < / c o m m a n d >  
         < c o m m a n d   i d = " c d c e 3 a d 0 - 4 6 8 f - 4 d b d - 9 1 7 e - 5 e b 1 4 a 3 4 f a 9 1 "   n a m e = " R u n   V B A   M a c r o "   a s s e m b l y = " I p h e l i o n . O u t l i n e . W o r d . d l l "   t y p e = " I p h e l i o n . O u t l i n e . W o r d . C o m m a n d s . R u n M a c r o C o m m a n d "   o r d e r = " 1 0 "   a c t i v e = " t r u e "   c o m m a n d T y p e = " s t a r t u p " >  
             < p a r a m e t e r s >  
                 < p a r a m e t e r   i d = " f 7 4 0 e 7 8 5 - 8 e c 2 - 4 b 8 7 - 8 0 6 6 - c 5 2 8 f d 5 7 7 0 e a "   n a m e = " D i s a b l e   i f   n o   d o c u m e n t s   a r e   o p e n "   t y p e = " S y s t e m . B o o l e a n ,   m s c o r l i b ,   V e r s i o n = 4 . 0 . 0 . 0 ,   C u l t u r e = n e u t r a l ,   P u b l i c K e y T o k e n = b 7 7 a 5 c 5 6 1 9 3 4 e 0 8 9 "   o r d e r = " 9 9 9 "   k e y = " d i s a b l e I f N o D o c u m e n t "   v a l u e = " T r u e "   g r o u p O r d e r = " - 1 " / >  
                 < p a r a m e t e r   i d = " d 5 f 3 5 6 3 5 - 7 a 6 8 - 4 e d 1 - 8 2 a a - f 8 2 8 3 f 8 8 5 2 3 0 "   n a m e = " E n a b l e d   m a c r o   n a m e "   t y p e = " S y s t e m . S t r i n g ,   m s c o r l i b ,   V e r s i o n = 4 . 0 . 0 . 0 ,   C u l t u r e = n e u t r a l ,   P u b l i c K e y T o k e n = b 7 7 a 5 c 5 6 1 9 3 4 e 0 8 9 "   o r d e r = " 9 9 9 "   k e y = " e n a b l e d M a c r o N a m e "   v a l u e = " D o R e p a i r 1 "   g r o u p O r d e r = " - 1 " / >  
                 < p a r a m e t e r   i d = " b c 3 b 3 5 a 9 - 2 8 4 2 - 4 a b 0 - a 2 d 6 - 5 5 1 4 c 2 c f 0 b b b "   n a m e = " L a b e l   m a c r o   n a m e "   t y p e = " S y s t e m . S t r i n g ,   m s c o r l i b ,   V e r s i o n = 4 . 0 . 0 . 0 ,   C u l t u r e = n e u t r a l ,   P u b l i c K e y T o k e n = b 7 7 a 5 c 5 6 1 9 3 4 e 0 8 9 "   o r d e r = " 9 9 9 "   k e y = " l a b e l M a c r o N a m e "   v a l u e = " "   g r o u p O r d e r = " - 1 " / >  
                 < p a r a m e t e r   i d = " a 1 4 b 5 b 0 c - f 5 e a - 4 2 1 0 - 8 c e 1 - d 9 5 8 3 9 0 a 5 a 2 c "   n a m e = " M a c r o   n a m e "   t y p e = " S y s t e m . S t r i n g ,   m s c o r l i b ,   V e r s i o n = 4 . 0 . 0 . 0 ,   C u l t u r e = n e u t r a l ,   P u b l i c K e y T o k e n = b 7 7 a 5 c 5 6 1 9 3 4 e 0 8 9 "   o r d e r = " 9 9 9 "   k e y = " m a c r o N a m e "   v a l u e = " M o d B i l i n g u a l . D o R e p a i r 1 "   g r o u p O r d e r = " - 1 " / >  
                 < p a r a m e t e r   i d = " 1 2 9 c a 8 3 9 - 0 5 3 3 - 4 0 a 2 - a 6 a d - 8 8 c b 9 a 3 8 d f 5 d "   n a m e = " P a s s   t e m p l a t e   a s   p a r a m e t e r "   t y p e = " S y s t e m . B o o l e a n ,   m s c o r l i b ,   V e r s i o n = 4 . 0 . 0 . 0 ,   C u l t u r e = n e u t r a l ,   P u b l i c K e y T o k e n = b 7 7 a 5 c 5 6 1 9 3 4 e 0 8 9 "   o r d e r = " 9 9 9 "   k e y = " p a s s T e m p l a t e P a r a m e t e r "   v a l u e = " F a l s e "   g r o u p O r d e r = " - 1 " / >  
                 < p a r a m e t e r   i d = " 4 2 1 9 7 c c 7 - 6 d 4 2 - 4 5 a 9 - a 2 9 0 - 7 4 c 2 8 c c 9 6 8 8 0 "   n a m e = " V a l i d   t e m p l a t e s   ( e m p t y   =   a l l ) "   t y p e = " S y s t e m . S t r i n g ,   m s c o r l i b ,   V e r s i o n = 4 . 0 . 0 . 0 ,   C u l t u r e = n e u t r a l ,   P u b l i c K e y T o k e n = b 7 7 a 5 c 5 6 1 9 3 4 e 0 8 9 "   o r d e r = " 9 9 9 "   k e y = " v a l i d T e m p l a t e s "   v a l u e = " "   g r o u p O r d e r = " - 1 " / >  
                 < p a r a m e t e r   i d = " 4 c b 3 3 a 7 9 - 8 8 6 9 - 4 a d 6 - 9 d d 1 - 1 6 d f c 8 4 e 3 7 d 6 "   n a m e = " V i s i b l e   m a c r o   n a m e "   t y p e = " S y s t e m . S t r i n g ,   m s c o r l i b ,   V e r s i o n = 4 . 0 . 0 . 0 ,   C u l t u r e = n e u t r a l ,   P u b l i c K e y T o k e n = b 7 7 a 5 c 5 6 1 9 3 4 e 0 8 9 "   o r d e r = " 9 9 9 "   k e y = " v i s i b l e M a c r o N a m e "   v a l u e = " D o R e p a i r 1 "   g r o u p O r d e r = " - 1 " / >  
             < / p a r a m e t e r s >  
         < / c o m m a n d >  
         < c o m m a n d   i d = " 4 5 b d 2 4 0 6 - e 0 d 6 - 4 f 9 1 - 9 3 7 4 - 8 0 b 7 e c 8 0 8 c 2 f "   n a m e = " C l o s e   d o c u m e n t   c o m m a n d "   a s s e m b l y = " I p h e l i o n . O u t l i n e . W o r d . d l l "   t y p e = " I p h e l i o n . O u t l i n e . W o r d . C o m m a n d s . C l o s e D o c u m e n t C o m m a n d "   o r d e r = " 1 1 "   a c t i v e = " t r u e "   c o m m a n d T y p e = " s t a r t u p " >  
             < p a r a m e t e r s >  
                 < p a r a m e t e r   i d = " 1 0 d c 7 a 9 9 - 4 a c c - 4 3 2 a - 8 4 2 4 - 0 a 5 e 5 0 c 9 d 1 e a "   n a m e = " C h e c k   q u e s t i o n "   t y p e = " S y s t e m . B o o l e a n ,   m s c o r l i b ,   V e r s i o n = 4 . 0 . 0 . 0 ,   C u l t u r e = n e u t r a l ,   P u b l i c K e y T o k e n = b 7 7 a 5 c 5 6 1 9 3 4 e 0 8 9 "   o r d e r = " 9 9 9 "   k e y = " c h e c k U s e r I n p u t "   v a l u e = " f a l s e "   g r o u p O r d e r = " - 1 " / >  
                 < p a r a m e t e r   i d = " e c 6 9 6 0 d 9 - a a 0 c - 4 b 3 0 - 8 e d d - 8 9 1 7 1 6 9 f 9 9 5 a "   n a m e = " F o r c e   c l o s e "   t y p e = " S y s t e m . B o o l e a n ,   m s c o r l i b ,   V e r s i o n = 4 . 0 . 0 . 0 ,   C u l t u r e = n e u t r a l ,   P u b l i c K e y T o k e n = b 7 7 a 5 c 5 6 1 9 3 4 e 0 8 9 "   o r d e r = " 9 9 9 "   k e y = " c l o s e O n S u c e s s "   v a l u e = " F a l s e "   g r o u p O r d e r = " - 1 " / >  
             < / p a r a m e t e r s >  
         < / c o m m a n d >  
         < c o m m a n d   i d = " 6 d c 3 c 8 c 9 - e 1 4 a - 4 5 d a - 9 1 2 0 - 5 9 e b 7 f b 8 e 0 b d "   n a m e = " Q u e s t i o n   v i s i b i l i t y   c o m m a n d "   a s s e m b l y = " I p h e l i o n . O u t l i n e . M o d e l . d l l "   t y p e = " I p h e l i o n . O u t l i n e . M o d e l . C o m m a n d s . Q u e s t i o n V i s i b i l i t y C o m m a n d "   o r d e r = " 1 2 "   a c t i v e = " t r u e "   c o m m a n d T y p e = " s t a r t u p " >  
             < p a r a m e t e r s >  
                 < p a r a m e t e r   i d = " 8 7 6 2 0 8 a 2 - 8 e 4 e - 4 0 4 d - 8 2 3 6 - 8 c 5 8 a 1 b 0 8 5 5 3 "   n a m e = " M a t c h   c r i t e r i a "   t y p e = " S y s t e m . S t r i n g ,   m s c o r l i b ,   V e r s i o n = 4 . 0 . 0 . 0 ,   C u l t u r e = n e u t r a l ,   P u b l i c K e y T o k e n = b 7 7 a 5 c 5 6 1 9 3 4 e 0 8 9 "   o r d e r = " 1 "   k e y = " m a t c h "   v a l u e = " "   a r g u m e n t = " F o r m a t S t r i n g "   g r o u p O r d e r = " - 1 " / >  
                 < p a r a m e t e r   i d = " 8 1 1 a 4 f 5 1 - 0 e a a - 4 4 2 1 - a f 2 1 - f 2 3 9 b 9 e 2 e 3 0 2 "   n a m e = " S h o w   v a l u e s "   t y p e = " S y s t e m . S t r i n g ,   m s c o r l i b ,   V e r s i o n = 4 . 0 . 0 . 0 ,   C u l t u r e = n e u t r a l ,   P u b l i c K e y T o k e n = b 7 7 a 5 c 5 6 1 9 3 4 e 0 8 9 "   o r d e r = " 2 "   k e y = " f i e l d V a l u e s "   v a l u e = " E n g l i s h "   a r g u m e n t = " I t e m L i s t C o n t r o l "   g r o u p O r d e r = " - 1 " / >  
                 < p a r a m e t e r   i d = " 9 4 f b 0 8 d 9 - 9 d a 9 - 4 4 a 4 - a 6 9 3 - 7 a c 5 7 3 6 1 e 6 b 4 "   n a m e = " C h e c k   f i e l d ( s ) "   t y p e = " I p h e l i o n . O u t l i n e . M o d e l . E n t i t i e s . P a r a m e t e r F i e l d D e s c r i p t o r ,   I p h e l i o n . O u t l i n e . M o d e l ,   V e r s i o n = 1 . 7 . 2 . 6 ,   C u l t u r e = n e u t r a l ,   P u b l i c K e y T o k e n = n u l l "   o r d e r = " 9 9 9 "   k e y = " c h e c k F i e l d "   v a l u e = " 5 c 0 a 3 e e a - 3 c 6 6 - 4 d 9 a - 8 2 4 c - 4 2 6 1 e a 5 c 0 b a 8 | f 9 5 d c 5 f a - 6 e 9 d - 4 b e 9 - 9 d 2 3 - e 0 a d a 2 0 d 8 4 3 8 "   a r g u m e n t = " M u l t i p l e C o n t r o l "   g r o u p O r d e r = " - 1 " / >  
                 < p a r a m e t e r   i d = " b d d b c c 4 e - f 8 3 0 - 4 a e 4 - 8 8 d 0 - 3 4 a a 1 2 c 2 3 0 e a "   n a m e = " L i n k e d   c o m m a n d s "   t y p e = " S y s t e m . G u i d ,   m s c o r l i b ,   V e r s i o n = 4 . 0 . 0 . 0 ,   C u l t u r e = n e u t r a l ,   P u b l i c K e y T o k e n = b 7 7 a 5 c 5 6 1 9 3 4 e 0 8 9 "   o r d e r = " 9 9 9 "   k e y = " l i n k e d C o m m a n d "   v a l u e = " "   a r g u m e n t = " M u l t i p l e C o m m a n d C h o o s e r "   g r o u p O r d e r = " - 1 " / >  
                 < p a r a m e t e r   i d = " e 6 0 4 2 8 1 9 - 3 b 8 b - 4 5 7 e - 9 c a 2 - 6 4 0 6 a 6 4 f 7 3 8 0 "   n a m e = " L i n k e d   q u e s t i o n s "   t y p e = " S y s t e m . G u i d ,   m s c o r l i b ,   V e r s i o n = 4 . 0 . 0 . 0 ,   C u l t u r e = n e u t r a l ,   P u b l i c K e y T o k e n = b 7 7 a 5 c 5 6 1 9 3 4 e 0 8 9 "   o r d e r = " 9 9 9 "   k e y = " l i n k e d Q u e s t i o n "   v a l u e = " 6 2 3 7 9 e 3 4 - 9 a 5 6 - 4 4 9 7 - 8 0 c 0 - 6 a 5 a b 0 d d e 6 0 5 "   a r g u m e n t = " M u l t i p l e C o n t r o l "   g r o u p O r d e r = " - 1 " / >  
                 < p a r a m e t e r   i d = " 9 f 2 d 7 3 4 c - 7 1 9 8 - 4 7 d 0 - 8 0 3 e - 5 e 3 9 9 9 8 1 4 5 5 b "   n a m e = " R e p l a c e   v a l u e s   w i t h   l a b e l s "   t y p e = " S y s t e m . B o o l e a n ,   m s c o r l i b ,   V e r s i o n = 4 . 0 . 0 . 0 ,   C u l t u r e = n e u t r a l ,   P u b l i c K e y T o k e n = b 7 7 a 5 c 5 6 1 9 3 4 e 0 8 9 "   o r d e r = " 9 9 9 "   k e y = " u s e L a b e l s "   v a l u e = " F a l s e "   g r o u p O r d e r = " - 1 " / >  
             < / p a r a m e t e r s >  
         < / c o m m a n d >  
         < c o m m a n d   i d = " 1 7 9 b 3 0 4 b - 4 f f 2 - 4 1 6 5 - a 2 9 7 - e 7 9 2 8 6 f d 7 b 1 d "   n a m e = " T O C   T i t l e   T r a n s l a t i o n "   a s s e m b l y = " I p h e l i o n . O u t l i n e . M o d e l . d l l "   t y p e = " I p h e l i o n . O u t l i n e . M o d e l . C o m m a n d s . Q u e s t i o n V i s i b i l i t y C o m m a n d "   o r d e r = " 1 3 "   a c t i v e = " t r u e "   c o m m a n d T y p e = " s t a r t u p " >  
             < p a r a m e t e r s >  
                 < p a r a m e t e r   i d = " 9 b 9 3 d d d 2 - e 0 f 8 - 4 9 e e - 8 b b 1 - f c 7 6 d d 2 a b d e 7 "   n a m e = " M a t c h   c r i t e r i a "   t y p e = " S y s t e m . S t r i n g ,   m s c o r l i b ,   V e r s i o n = 4 . 0 . 0 . 0 ,   C u l t u r e = n e u t r a l ,   P u b l i c K e y T o k e n = b 7 7 a 5 c 5 6 1 9 3 4 e 0 8 9 "   o r d e r = " 1 "   k e y = " m a t c h "   v a l u e = " "   a r g u m e n t = " F o r m a t S t r i n g "   g r o u p O r d e r = " - 1 " / >  
                 < p a r a m e t e r   i d = " 0 4 7 9 5 1 d 7 - a b 4 b - 4 b e 3 - a 8 8 e - 3 c e 9 1 a c 0 0 a d 6 "   n a m e = " S h o w   v a l u e s "   t y p e = " S y s t e m . S t r i n g ,   m s c o r l i b ,   V e r s i o n = 4 . 0 . 0 . 0 ,   C u l t u r e = n e u t r a l ,   P u b l i c K e y T o k e n = b 7 7 a 5 c 5 6 1 9 3 4 e 0 8 9 "   o r d e r = " 2 "   k e y = " f i e l d V a l u e s "   v a l u e = " E n g l i s h "   a r g u m e n t = " I t e m L i s t C o n t r o l "   g r o u p O r d e r = " - 1 " / >  
                 < p a r a m e t e r   i d = " 3 e 7 a 7 5 8 3 - 7 3 7 e - 4 8 0 4 - 9 6 d e - 7 3 2 0 1 9 5 7 7 9 9 2 "   n a m e = " C h e c k   f i e l d ( s ) "   t y p e = " I p h e l i o n . O u t l i n e . M o d e l . E n t i t i e s . P a r a m e t e r F i e l d D e s c r i p t o r ,   I p h e l i o n . O u t l i n e . M o d e l ,   V e r s i o n = 1 . 7 . 2 . 6 ,   C u l t u r e = n e u t r a l ,   P u b l i c K e y T o k e n = n u l l "   o r d e r = " 9 9 9 "   k e y = " c h e c k F i e l d "   v a l u e = " 5 c 0 a 3 e e a - 3 c 6 6 - 4 d 9 a - 8 2 4 c - 4 2 6 1 e a 5 c 0 b a 8 | f 9 5 d c 5 f a - 6 e 9 d - 4 b e 9 - 9 d 2 3 - e 0 a d a 2 0 d 8 4 3 8 "   a r g u m e n t = " M u l t i p l e C o n t r o l "   g r o u p O r d e r = " - 1 " / >  
                 < p a r a m e t e r   i d = " 4 e c 3 6 1 1 d - c 0 5 0 - 4 c 3 f - b 2 8 7 - b d 1 c 5 7 5 6 0 c a 3 "   n a m e = " L i n k e d   c o m m a n d s "   t y p e = " S y s t e m . G u i d ,   m s c o r l i b ,   V e r s i o n = 4 . 0 . 0 . 0 ,   C u l t u r e = n e u t r a l ,   P u b l i c K e y T o k e n = b 7 7 a 5 c 5 6 1 9 3 4 e 0 8 9 "   o r d e r = " 9 9 9 "   k e y = " l i n k e d C o m m a n d "   v a l u e = " "   a r g u m e n t = " M u l t i p l e C o m m a n d C h o o s e r "   g r o u p O r d e r = " - 1 " / >  
                 < p a r a m e t e r   i d = " f b 3 3 a 4 a 9 - 5 7 6 f - 4 8 6 8 - 9 e 4 c - 6 a 6 c d 1 e 0 7 b 2 5 "   n a m e = " L i n k e d   q u e s t i o n s "   t y p e = " S y s t e m . G u i d ,   m s c o r l i b ,   V e r s i o n = 4 . 0 . 0 . 0 ,   C u l t u r e = n e u t r a l ,   P u b l i c K e y T o k e n = b 7 7 a 5 c 5 6 1 9 3 4 e 0 8 9 "   o r d e r = " 9 9 9 "   k e y = " l i n k e d Q u e s t i o n "   v a l u e = " 6 2 3 7 9 e 3 4 - 9 a 5 6 - 4 4 9 7 - 8 0 c 0 - 6 a 5 a b 0 d d e 6 0 5 "   a r g u m e n t = " M u l t i p l e C o n t r o l "   g r o u p O r d e r = " - 1 " / >  
                 < p a r a m e t e r   i d = " b c 4 e c 7 4 4 - 6 0 3 9 - 4 a d 3 - 9 b 2 2 - 6 b 3 8 f d 0 a 3 a a 4 "   n a m e = " R e p l a c e   v a l u e s   w i t h   l a b e l s "   t y p e = " S y s t e m . B o o l e a n ,   m s c o r l i b ,   V e r s i o n = 4 . 0 . 0 . 0 ,   C u l t u r e = n e u t r a l ,   P u b l i c K e y T o k e n = b 7 7 a 5 c 5 6 1 9 3 4 e 0 8 9 "   o r d e r = " 9 9 9 "   k e y = " u s e L a b e l s "   v a l u e = " F a l s e "   g r o u p O r d e r = " - 1 " / >  
             < / p a r a m e t e r s >  
         < / c o m m a n d >  
         < c o m m a n d   i d = " b 7 a d 4 f 7 0 - d 3 0 d - 4 1 d 4 - a d 2 8 - 4 0 7 f 6 f b 8 6 d 4 d "   n a m e = " T O C   T i t l e   T r a n s l a t i o n "   a s s e m b l y = " I p h e l i o n . O u t l i n e . M o d e l . d l l "   t y p e = " I p h e l i o n . O u t l i n e . M o d e l . C o m m a n d s . Q u e s t i o n V i s i b i l i t y C o m m a n d "   o r d e r = " 0 "   a c t i v e = " t r u e "   c o m m a n d T y p e = " r e l a u n c h " >  
             < p a r a m e t e r s >  
                 < p a r a m e t e r   i d = " 6 6 0 1 1 e e c - 9 c 8 3 - 4 b 9 5 - b a 4 2 - 8 6 5 a 1 7 3 f 8 4 2 a "   n a m e = " M a t c h   c r i t e r i a "   t y p e = " S y s t e m . S t r i n g ,   m s c o r l i b ,   V e r s i o n = 4 . 0 . 0 . 0 ,   C u l t u r e = n e u t r a l ,   P u b l i c K e y T o k e n = b 7 7 a 5 c 5 6 1 9 3 4 e 0 8 9 "   o r d e r = " 1 "   k e y = " m a t c h "   v a l u e = " "   a r g u m e n t = " F o r m a t S t r i n g "   g r o u p O r d e r = " - 1 " / >  
                 < p a r a m e t e r   i d = " c d 2 1 b d 9 0 - a 6 5 0 - 4 5 5 4 - 8 c d 0 - a 0 1 3 3 c 0 f 2 7 9 6 "   n a m e = " S h o w   v a l u e s "   t y p e = " S y s t e m . S t r i n g ,   m s c o r l i b ,   V e r s i o n = 4 . 0 . 0 . 0 ,   C u l t u r e = n e u t r a l ,   P u b l i c K e y T o k e n = b 7 7 a 5 c 5 6 1 9 3 4 e 0 8 9 "   o r d e r = " 2 "   k e y = " f i e l d V a l u e s "   v a l u e = " E n g l i s h "   a r g u m e n t = " I t e m L i s t C o n t r o l "   g r o u p O r d e r = " - 1 " / >  
                 < p a r a m e t e r   i d = " 5 1 0 8 9 1 6 5 - 7 c 2 d - 4 c a 8 - b 5 5 5 - 4 3 e 6 3 4 8 d 8 5 1 4 "   n a m e = " C h e c k   f i e l d ( s ) "   t y p e = " I p h e l i o n . O u t l i n e . M o d e l . E n t i t i e s . P a r a m e t e r F i e l d D e s c r i p t o r ,   I p h e l i o n . O u t l i n e . M o d e l ,   V e r s i o n = 1 . 7 . 2 . 6 ,   C u l t u r e = n e u t r a l ,   P u b l i c K e y T o k e n = n u l l "   o r d e r = " 9 9 9 "   k e y = " c h e c k F i e l d "   v a l u e = " 5 c 0 a 3 e e a - 3 c 6 6 - 4 d 9 a - 8 2 4 c - 4 2 6 1 e a 5 c 0 b a 8 | f 9 5 d c 5 f a - 6 e 9 d - 4 b e 9 - 9 d 2 3 - e 0 a d a 2 0 d 8 4 3 8 "   a r g u m e n t = " M u l t i p l e C o n t r o l "   g r o u p O r d e r = " - 1 " / >  
                 < p a r a m e t e r   i d = " e 9 0 5 4 1 e 5 - 2 b b 0 - 4 a 5 3 - 9 6 e d - b d 1 5 8 c 0 0 f 5 d c "   n a m e = " L i n k e d   c o m m a n d s "   t y p e = " S y s t e m . G u i d ,   m s c o r l i b ,   V e r s i o n = 4 . 0 . 0 . 0 ,   C u l t u r e = n e u t r a l ,   P u b l i c K e y T o k e n = b 7 7 a 5 c 5 6 1 9 3 4 e 0 8 9 "   o r d e r = " 9 9 9 "   k e y = " l i n k e d C o m m a n d "   v a l u e = " "   a r g u m e n t = " M u l t i p l e C o m m a n d C h o o s e r "   g r o u p O r d e r = " - 1 " / >  
                 < p a r a m e t e r   i d = " b f e c c 9 c 5 - f 8 8 1 - 4 1 7 9 - b 8 9 7 - 8 5 f e 9 e 3 5 4 8 1 9 "   n a m e = " L i n k e d   q u e s t i o n s "   t y p e = " S y s t e m . G u i d ,   m s c o r l i b ,   V e r s i o n = 4 . 0 . 0 . 0 ,   C u l t u r e = n e u t r a l ,   P u b l i c K e y T o k e n = b 7 7 a 5 c 5 6 1 9 3 4 e 0 8 9 "   o r d e r = " 9 9 9 "   k e y = " l i n k e d Q u e s t i o n "   v a l u e = " 6 2 3 7 9 e 3 4 - 9 a 5 6 - 4 4 9 7 - 8 0 c 0 - 6 a 5 a b 0 d d e 6 0 5 "   a r g u m e n t = " M u l t i p l e C o n t r o l "   g r o u p O r d e r = " - 1 " / >  
                 < p a r a m e t e r   i d = " d e 9 f 6 f d 5 - 8 8 3 8 - 4 a 7 5 - b 2 0 d - 7 7 b 9 e a 1 6 f 4 b e "   n a m e = " R e p l a c e   v a l u e s   w i t h   l a b e l s "   t y p e = " S y s t e m . B o o l e a n ,   m s c o r l i b ,   V e r s i o n = 4 . 0 . 0 . 0 ,   C u l t u r e = n e u t r a l ,   P u b l i c K e y T o k e n = b 7 7 a 5 c 5 6 1 9 3 4 e 0 8 9 "   o r d e r = " 9 9 9 "   k e y = " u s e L a b e l s "   v a l u e = " F a l s e "   g r o u p O r d e r = " - 1 " / >  
             < / p a r a m e t e r s >  
         < / c o m m a n d >  
         < c o m m a n d   i d = " 5 c 0 a 6 a 9 c - 7 0 d 6 - 4 7 9 4 - a 3 3 0 - 1 c 5 2 c e 0 2 a 4 8 0 "   n a m e = " P a r t y 3 "   a s s e m b l y = " I p h e l i o n . O u t l i n e . M o d e l . d l l "   t y p e = " I p h e l i o n . O u t l i n e . M o d e l . C o m m a n d s . Q u e s t i o n V i s i b i l i t y C o m m a n d "   o r d e r = " 1 "   a c t i v e = " t r u e "   c o m m a n d T y p e = " r e l a u n c h " >  
             < p a r a m e t e r s >  
                 < p a r a m e t e r   i d = " 5 0 c 0 9 a 3 2 - b c a b - 4 b c 8 - 9 b 0 0 - 1 4 3 4 6 d 7 9 8 6 6 9 "   n a m e = " L i n k e d   q u e s t i o n s "   t y p e = " S y s t e m . G u i d ,   m s c o r l i b ,   V e r s i o n = 4 . 0 . 0 . 0 ,   C u l t u r e = n e u t r a l ,   P u b l i c K e y T o k e n = b 7 7 a 5 c 5 6 1 9 3 4 e 0 8 9 "   o r d e r = " 9 9 9 "   k e y = " l i n k e d Q u e s t i o n "   v a l u e = " f 1 7 9 9 8 2 e - 2 b f b - 4 c 1 b - b 9 6 2 - e 5 d 0 8 1 d 2 7 1 3 e $ 3 3 8 b 7 4 6 0 - a 6 7 8 - 4 1 f 5 - 9 6 7 5 - f e 7 7 d d 1 5 9 8 e b $ 3 6 2 8 f 3 4 8 - 7 a c a - 4 0 d c - 8 a f f - b 1 5 e e 1 3 d 1 3 f e "   a r g u m e n t = " M u l t i p l e C o n t r o l "   g r o u p O r d e r = " - 1 " / >  
                 < p a r a m e t e r   i d = " 0 7 5 d d 3 3 5 - c 6 7 d - 4 9 8 7 - 8 6 3 6 - 8 0 8 5 e e e 0 7 d 7 0 "   n a m e = " L i n k e d   c o m m a n d s "   t y p e = " S y s t e m . G u i d ,   m s c o r l i b ,   V e r s i o n = 4 . 0 . 0 . 0 ,   C u l t u r e = n e u t r a l ,   P u b l i c K e y T o k e n = b 7 7 a 5 c 5 6 1 9 3 4 e 0 8 9 "   o r d e r = " 9 9 9 "   k e y = " l i n k e d C o m m a n d "   v a l u e = " "   a r g u m e n t = " M u l t i p l e C o m m a n d C h o o s e r "   g r o u p O r d e r = " - 1 " / >  
                 < p a r a m e t e r   i d = " 5 9 0 2 a 6 b d - 3 6 8 c - 4 4 4 0 - 9 3 b a - 0 c 7 d 5 2 d c e 4 6 2 "   n a m e = " C h e c k   f i e l d ( s ) "   t y p e = " I p h e l i o n . O u t l i n e . M o d e l . E n t i t i e s . P a r a m e t e r F i e l d D e s c r i p t o r ,   I p h e l i o n . O u t l i n e . M o d e l ,   V e r s i o n = 1 . 7 . 2 . 6 ,   C u l t u r e = n e u t r a l ,   P u b l i c K e y T o k e n = n u l l "   o r d e r = " 9 9 9 "   k e y = " c h e c k F i e l d "   v a l u e = " 8 1 e 9 2 d 9 c - b 5 8 3 - 4 e 1 1 - a c a 5 - 6 4 2 d 8 c a e 8 1 5 7 | e c 5 f 4 8 5 b - 2 f c c - 4 7 e 6 - a 9 8 4 - 3 3 4 9 a 6 8 0 3 3 2 c | "   a r g u m e n t = " M u l t i p l e C o n t r o l "   g r o u p O r d e r = " - 1 " / >  
                 < p a r a m e t e r   i d = " e c 5 9 6 f 3 2 - 1 3 e 3 - 4 8 6 7 - b 1 9 d - f 6 7 7 a 8 2 0 d 3 9 c "   n a m e = " S h o w   v a l u e s "   t y p e = " S y s t e m . S t r i n g ,   m s c o r l i b ,   V e r s i o n = 4 . 0 . 0 . 0 ,   C u l t u r e = n e u t r a l ,   P u b l i c K e y T o k e n = b 7 7 a 5 c 5 6 1 9 3 4 e 0 8 9 "   o r d e r = " 2 "   k e y = " f i e l d V a l u e s "   v a l u e = " 3 , 4 , 5 "   a r g u m e n t = " I t e m L i s t C o n t r o l "   g r o u p O r d e r = " - 1 " / >  
                 < p a r a m e t e r   i d = " e 2 f 2 d 3 3 3 - c 2 6 5 - 4 6 d 6 - a 5 3 f - c 5 f e 1 4 9 9 d 1 1 9 "   n a m e = " R e p l a c e   v a l u e s   w i t h   l a b e l s "   t y p e = " S y s t e m . B o o l e a n ,   m s c o r l i b ,   V e r s i o n = 4 . 0 . 0 . 0 ,   C u l t u r e = n e u t r a l ,   P u b l i c K e y T o k e n = b 7 7 a 5 c 5 6 1 9 3 4 e 0 8 9 "   o r d e r = " 9 9 9 "   k e y = " u s e L a b e l s "   v a l u e = " F a l s e "   g r o u p O r d e r = " - 1 " / >  
                 < p a r a m e t e r   i d = " 6 4 0 5 8 3 3 9 - 8 0 3 0 - 4 f e 6 - 8 6 d 4 - d a 8 3 a 4 d 6 4 f a a "   n a m e = " M a t c h   c r i t e r i a "   t y p e = " S y s t e m . S t r i n g ,   m s c o r l i b ,   V e r s i o n = 4 . 0 . 0 . 0 ,   C u l t u r e = n e u t r a l ,   P u b l i c K e y T o k e n = b 7 7 a 5 c 5 6 1 9 3 4 e 0 8 9 "   o r d e r = " 1 "   k e y = " m a t c h "   v a l u e = " "   a r g u m e n t = " F o r m a t S t r i n g "   g r o u p O r d e r = " - 1 " / >  
             < / p a r a m e t e r s >  
         < / c o m m a n d >  
         < c o m m a n d   i d = " 2 8 4 7 b b 4 e - 9 5 4 3 - 4 6 2 b - 9 0 8 2 - b c 3 e 4 c 0 5 2 a 6 1 "   n a m e = " P a r t y 4 "   a s s e m b l y = " I p h e l i o n . O u t l i n e . M o d e l . d l l "   t y p e = " I p h e l i o n . O u t l i n e . M o d e l . C o m m a n d s . Q u e s t i o n V i s i b i l i t y C o m m a n d "   o r d e r = " 2 "   a c t i v e = " t r u e "   c o m m a n d T y p e = " r e l a u n c h " >  
             < p a r a m e t e r s >  
                 < p a r a m e t e r   i d = " 5 0 c 0 9 a 3 2 - b c a b - 4 b c 8 - 9 b 0 0 - 1 4 3 4 6 d 7 9 8 6 6 9 "   n a m e = " L i n k e d   q u e s t i o n s "   t y p e = " S y s t e m . G u i d ,   m s c o r l i b ,   V e r s i o n = 4 . 0 . 0 . 0 ,   C u l t u r e = n e u t r a l ,   P u b l i c K e y T o k e n = b 7 7 a 5 c 5 6 1 9 3 4 e 0 8 9 "   o r d e r = " 9 9 9 "   k e y = " l i n k e d Q u e s t i o n "   v a l u e = " f f a f e a 6 3 - 5 9 7 6 - 4 8 c 8 - 8 5 a 9 - c 1 a 4 b f 1 e c 1 b 0 $ e 7 5 5 4 5 a 9 - f f 8 a - 4 0 0 e - 9 8 1 d - 3 5 b c 4 d 9 2 7 f 1 a $ 3 8 5 6 5 d 9 1 - 8 a e 9 - 4 6 3 1 - 8 4 f b - b e d a 8 a 9 2 c f c 4 "   a r g u m e n t = " M u l t i p l e C o n t r o l "   g r o u p O r d e r = " - 1 " / >  
                 < p a r a m e t e r   i d = " 0 7 5 d d 3 3 5 - c 6 7 d - 4 9 8 7 - 8 6 3 6 - 8 0 8 5 e e e 0 7 d 7 0 "   n a m e = " L i n k e d   c o m m a n d s "   t y p e = " S y s t e m . G u i d ,   m s c o r l i b ,   V e r s i o n = 4 . 0 . 0 . 0 ,   C u l t u r e = n e u t r a l ,   P u b l i c K e y T o k e n = b 7 7 a 5 c 5 6 1 9 3 4 e 0 8 9 "   o r d e r = " 9 9 9 "   k e y = " l i n k e d C o m m a n d "   v a l u e = " "   a r g u m e n t = " M u l t i p l e C o m m a n d C h o o s e r "   g r o u p O r d e r = " - 1 " / >  
                 < p a r a m e t e r   i d = " 5 9 0 2 a 6 b d - 3 6 8 c - 4 4 4 0 - 9 3 b a - 0 c 7 d 5 2 d c e 4 6 2 "   n a m e = " C h e c k   f i e l d ( s ) "   t y p e = " I p h e l i o n . O u t l i n e . M o d e l . E n t i t i e s . P a r a m e t e r F i e l d D e s c r i p t o r ,   I p h e l i o n . O u t l i n e . M o d e l ,   V e r s i o n = 1 . 7 . 2 . 6 ,   C u l t u r e = n e u t r a l ,   P u b l i c K e y T o k e n = n u l l "   o r d e r = " 9 9 9 "   k e y = " c h e c k F i e l d "   v a l u e = " 8 1 e 9 2 d 9 c - b 5 8 3 - 4 e 1 1 - a c a 5 - 6 4 2 d 8 c a e 8 1 5 7 | e c 5 f 4 8 5 b - 2 f c c - 4 7 e 6 - a 9 8 4 - 3 3 4 9 a 6 8 0 3 3 2 c | "   a r g u m e n t = " M u l t i p l e C o n t r o l "   g r o u p O r d e r = " - 1 " / >  
                 < p a r a m e t e r   i d = " e c 5 9 6 f 3 2 - 1 3 e 3 - 4 8 6 7 - b 1 9 d - f 6 7 7 a 8 2 0 d 3 9 c "   n a m e = " S h o w   v a l u e s "   t y p e = " S y s t e m . S t r i n g ,   m s c o r l i b ,   V e r s i o n = 4 . 0 . 0 . 0 ,   C u l t u r e = n e u t r a l ,   P u b l i c K e y T o k e n = b 7 7 a 5 c 5 6 1 9 3 4 e 0 8 9 "   o r d e r = " 2 "   k e y = " f i e l d V a l u e s "   v a l u e = " 4 , 5 , "   a r g u m e n t = " I t e m L i s t C o n t r o l "   g r o u p O r d e r = " - 1 " / >  
                 < p a r a m e t e r   i d = " e 2 f 2 d 3 3 3 - c 2 6 5 - 4 6 d 6 - a 5 3 f - c 5 f e 1 4 9 9 d 1 1 9 "   n a m e = " R e p l a c e   v a l u e s   w i t h   l a b e l s "   t y p e = " S y s t e m . B o o l e a n ,   m s c o r l i b ,   V e r s i o n = 4 . 0 . 0 . 0 ,   C u l t u r e = n e u t r a l ,   P u b l i c K e y T o k e n = b 7 7 a 5 c 5 6 1 9 3 4 e 0 8 9 "   o r d e r = " 9 9 9 "   k e y = " u s e L a b e l s "   v a l u e = " F a l s e "   g r o u p O r d e r = " - 1 " / >  
                 < p a r a m e t e r   i d = " 6 4 0 5 8 3 3 9 - 8 0 3 0 - 4 f e 6 - 8 6 d 4 - d a 8 3 a 4 d 6 4 f a a "   n a m e = " M a t c h   c r i t e r i a "   t y p e = " S y s t e m . S t r i n g ,   m s c o r l i b ,   V e r s i o n = 4 . 0 . 0 . 0 ,   C u l t u r e = n e u t r a l ,   P u b l i c K e y T o k e n = b 7 7 a 5 c 5 6 1 9 3 4 e 0 8 9 "   o r d e r = " 1 "   k e y = " m a t c h "   v a l u e = " "   a r g u m e n t = " F o r m a t S t r i n g "   g r o u p O r d e r = " - 1 " / >  
             < / p a r a m e t e r s >  
         < / c o m m a n d >  
         < c o m m a n d   i d = " c 7 f 8 c 1 5 2 - c 9 1 e - 4 a 9 8 - 8 2 c 4 - c 5 2 0 a e 8 5 0 e f 5 "   n a m e = " P a r t y 5 "   a s s e m b l y = " I p h e l i o n . O u t l i n e . M o d e l . d l l "   t y p e = " I p h e l i o n . O u t l i n e . M o d e l . C o m m a n d s . Q u e s t i o n V i s i b i l i t y C o m m a n d "   o r d e r = " 3 "   a c t i v e = " t r u e "   c o m m a n d T y p e = " r e l a u n c h " >  
             < p a r a m e t e r s >  
                 < p a r a m e t e r   i d = " 5 0 c 0 9 a 3 2 - b c a b - 4 b c 8 - 9 b 0 0 - 1 4 3 4 6 d 7 9 8 6 6 9 "   n a m e = " L i n k e d   q u e s t i o n s "   t y p e = " S y s t e m . G u i d ,   m s c o r l i b ,   V e r s i o n = 4 . 0 . 0 . 0 ,   C u l t u r e = n e u t r a l ,   P u b l i c K e y T o k e n = b 7 7 a 5 c 5 6 1 9 3 4 e 0 8 9 "   o r d e r = " 9 9 9 "   k e y = " l i n k e d Q u e s t i o n "   v a l u e = " 7 2 b d 8 d 3 d - a 6 1 a - 4 4 7 1 - 9 5 7 2 - 9 f 9 c 1 4 9 a 1 c f 4 $ 0 b 2 e 4 9 1 9 - 6 0 b d - 4 1 b 3 - b 9 4 c - 3 1 f f 8 e b 0 0 3 7 8 $ 3 f 0 4 4 b c 2 - 0 4 2 e - 4 1 d 6 - 9 3 2 c - 2 2 5 e e 0 7 1 c 2 9 3 "   a r g u m e n t = " M u l t i p l e C o n t r o l "   g r o u p O r d e r = " - 1 " / >  
                 < p a r a m e t e r   i d = " 0 7 5 d d 3 3 5 - c 6 7 d - 4 9 8 7 - 8 6 3 6 - 8 0 8 5 e e e 0 7 d 7 0 "   n a m e = " L i n k e d   c o m m a n d s "   t y p e = " S y s t e m . G u i d ,   m s c o r l i b ,   V e r s i o n = 4 . 0 . 0 . 0 ,   C u l t u r e = n e u t r a l ,   P u b l i c K e y T o k e n = b 7 7 a 5 c 5 6 1 9 3 4 e 0 8 9 "   o r d e r = " 9 9 9 "   k e y = " l i n k e d C o m m a n d "   v a l u e = " "   a r g u m e n t = " M u l t i p l e C o m m a n d C h o o s e r "   g r o u p O r d e r = " - 1 " / >  
                 < p a r a m e t e r   i d = " 5 9 0 2 a 6 b d - 3 6 8 c - 4 4 4 0 - 9 3 b a - 0 c 7 d 5 2 d c e 4 6 2 "   n a m e = " C h e c k   f i e l d ( s ) "   t y p e = " I p h e l i o n . O u t l i n e . M o d e l . E n t i t i e s . P a r a m e t e r F i e l d D e s c r i p t o r ,   I p h e l i o n . O u t l i n e . M o d e l ,   V e r s i o n = 1 . 7 . 2 . 6 ,   C u l t u r e = n e u t r a l ,   P u b l i c K e y T o k e n = n u l l "   o r d e r = " 9 9 9 "   k e y = " c h e c k F i e l d "   v a l u e = " 8 1 e 9 2 d 9 c - b 5 8 3 - 4 e 1 1 - a c a 5 - 6 4 2 d 8 c a e 8 1 5 7 | e c 5 f 4 8 5 b - 2 f c c - 4 7 e 6 - a 9 8 4 - 3 3 4 9 a 6 8 0 3 3 2 c | "   a r g u m e n t = " M u l t i p l e C o n t r o l "   g r o u p O r d e r = " - 1 " / >  
                 < p a r a m e t e r   i d = " e c 5 9 6 f 3 2 - 1 3 e 3 - 4 8 6 7 - b 1 9 d - f 6 7 7 a 8 2 0 d 3 9 c "   n a m e = " S h o w   v a l u e s "   t y p e = " S y s t e m . S t r i n g ,   m s c o r l i b ,   V e r s i o n = 4 . 0 . 0 . 0 ,   C u l t u r e = n e u t r a l ,   P u b l i c K e y T o k e n = b 7 7 a 5 c 5 6 1 9 3 4 e 0 8 9 "   o r d e r = " 2 "   k e y = " f i e l d V a l u e s "   v a l u e = " 5 , "   a r g u m e n t = " I t e m L i s t C o n t r o l "   g r o u p O r d e r = " - 1 " / >  
                 < p a r a m e t e r   i d = " e 2 f 2 d 3 3 3 - c 2 6 5 - 4 6 d 6 - a 5 3 f - c 5 f e 1 4 9 9 d 1 1 9 "   n a m e = " R e p l a c e   v a l u e s   w i t h   l a b e l s "   t y p e = " S y s t e m . B o o l e a n ,   m s c o r l i b ,   V e r s i o n = 4 . 0 . 0 . 0 ,   C u l t u r e = n e u t r a l ,   P u b l i c K e y T o k e n = b 7 7 a 5 c 5 6 1 9 3 4 e 0 8 9 "   o r d e r = " 9 9 9 "   k e y = " u s e L a b e l s "   v a l u e = " F a l s e "   g r o u p O r d e r = " - 1 " / >  
                 < p a r a m e t e r   i d = " 6 4 0 5 8 3 3 9 - 8 0 3 0 - 4 f e 6 - 8 6 d 4 - d a 8 3 a 4 d 6 4 f a a "   n a m e = " M a t c h   c r i t e r i a "   t y p e = " S y s t e m . S t r i n g ,   m s c o r l i b ,   V e r s i o n = 4 . 0 . 0 . 0 ,   C u l t u r e = n e u t r a l ,   P u b l i c K e y T o k e n = b 7 7 a 5 c 5 6 1 9 3 4 e 0 8 9 "   o r d e r = " 1 "   k e y = " m a t c h "   v a l u e = " "   a r g u m e n t = " F o r m a t S t r i n g "   g r o u p O r d e r = " - 1 " / >  
             < / p a r a m e t e r s >  
         < / c o m m a n d >  
         < c o m m a n d   i d = " 8 c 6 f a c 4 3 - 9 c b d - 4 b 7 b - b 6 6 7 - 0 3 a c 3 2 4 f e b b a "   n a m e = " S h o w   Q u e s t i o n   F o r m "   a s s e m b l y = " I p h e l i o n . O u t l i n e . M o d e l . d l l "   t y p e = " I p h e l i o n . O u t l i n e . M o d e l . C o m m a n d s . S h o w F o r m C o m m a n d "   o r d e r = " 4 "   a c t i v e = " t r u e "   c o m m a n d T y p e = " r e l a u n c h " >  
             < p a r a m e t e r s >  
                 < p a r a m e t e r   i d = " e a f a e 7 c 9 - 1 e 3 2 - 4 e c a - 8 5 7 4 - 1 a c 2 6 1 5 4 d 9 d 6 "   n a m e = " A s s e m b l y   n a m e "   t y p e = " S y s t e m . S t r i n g ,   m s c o r l i b ,   V e r s i o n = 4 . 0 . 0 . 0 ,   C u l t u r e = n e u t r a l ,   P u b l i c K e y T o k e n = b 7 7 a 5 c 5 6 1 9 3 4 e 0 8 9 "   o r d e r = " 9 9 9 "   k e y = " a s s e m b l y "   v a l u e = " I p h e l i o n . O u t l i n e . C o n t r o l s . d l l "   g r o u p O r d e r = " - 1 " / >  
                 < p a r a m e t e r   i d = " 9 d 1 7 1 e 5 2 - 2 f 8 7 - 4 7 2 9 - a f 6 5 - 1 d 7 e 5 5 c c d 3 1 3 "   n a m e = " T y p e   n a m e "   t y p e = " S y s t e m . S t r i n g ,   m s c o r l i b ,   V e r s i o n = 4 . 0 . 0 . 0 ,   C u l t u r e = n e u t r a l ,   P u b l i c K e y T o k e n = b 7 7 a 5 c 5 6 1 9 3 4 e 0 8 9 "   o r d e r = " 9 9 9 "   k e y = " t y p e "   v a l u e = " I p h e l i o n . O u t l i n e . C o n t r o l s . Q u e s t i o n F o r m "   g r o u p O r d e r = " - 1 " / >  
             < / p a r a m e t e r s >  
         < / c o m m a n d >  
         < c o m m a n d   i d = " c 7 4 0 c 8 4 f - 9 3 7 6 - 4 e c 8 - a 1 5 6 - 9 7 e 8 6 2 e 3 4 d 9 d "   n a m e = " R e n d e r   f i e l d s   t o   d o c u m e n t "   a s s e m b l y = " I p h e l i o n . O u t l i n e . M o d e l . d l l "   t y p e = " I p h e l i o n . O u t l i n e . M o d e l . C o m m a n d s . R e n d e r D o c u m e n t C o m m a n d "   o r d e r = " 5 "   a c t i v e = " t r u e "   c o m m a n d T y p e = " r e l a u n c h " >  
             < p a r a m e t e r s >  
                 < p a r a m e t e r   i d = " 1 f 3 d e 6 c c - 2 0 7 7 - 4 e e 0 - a 7 7 b - d a 3 1 4 e e b 7 9 5 8 "   n a m e = " E x c l u d e   i n a c t i v e   q u e s t i o n s "   t y p e = " S y s t e m . B o o l e a n ,   m s c o r l i b ,   V e r s i o n = 4 . 0 . 0 . 0 ,   C u l t u r e = n e u t r a l ,   P u b l i c K e y T o k e n = b 7 7 a 5 c 5 6 1 9 3 4 e 0 8 9 "   o r d e r = " 9 9 9 "   k e y = " e x c l u d e I n a c t i v e Q u e s t i o n s "   v a l u e = " F a l s e "   g r o u p O r d e r = " - 1 " / >  
                 < p a r a m e t e r   i d = " d e a e 8 a 4 f - 7 1 f 2 - 4 5 f f - b a 4 4 - e 0 1 c b 2 6 e 4 b 4 9 "   n a m e = " F i r s t   o r d e r   v a l u e "   t y p e = " S y s t e m . I n t 3 2 ,   m s c o r l i b ,   V e r s i o n = 4 . 0 . 0 . 0 ,   C u l t u r e = n e u t r a l ,   P u b l i c K e y T o k e n = b 7 7 a 5 c 5 6 1 9 3 4 e 0 8 9 "   o r d e r = " 9 9 9 "   k e y = " s t a r t O r d e r "   v a l u e = " 0 "   g r o u p O r d e r = " - 1 " / >  
                 < p a r a m e t e r   i d = " d f b 0 7 c 0 3 - a 5 2 d - 4 6 4 a - b a e e - 7 4 1 9 7 c c 4 7 c 7 4 "   n a m e = " L a s t   o r d e r   v a l u e "   t y p e = " S y s t e m . I n t 3 2 ,   m s c o r l i b ,   V e r s i o n = 4 . 0 . 0 . 0 ,   C u l t u r e = n e u t r a l ,   P u b l i c K e y T o k e n = b 7 7 a 5 c 5 6 1 9 3 4 e 0 8 9 "   o r d e r = " 9 9 9 "   k e y = " e n d O r d e r "   v a l u e = " 5 "   g r o u p O r d e r = " - 1 " / >  
             < / p a r a m e t e r s >  
         < / c o m m a n d >  
         < c o m m a n d   i d = " e d 5 d 3 5 5 1 - 0 5 6 f - 4 a 6 c - 9 1 b 0 - 4 9 f d c 7 e 6 5 4 b b "   n a m e = " U p d a t e   W o r k S i t e   a u t h o r "   a s s e m b l y = " I p h e l i o n . O u t l i n e . I n t e g r a t i o n . W o r k S i t e . d l l "   t y p e = " I p h e l i o n . O u t l i n e . I n t e g r a t i o n . W o r k S i t e . U p d a t e A u t h o r C o m m a n d "   o r d e r = " 6 "   a c t i v e = " t r u e "   c o m m a n d T y p e = " r e l a u n c h " >  
             < p a r a m e t e r s >  
                 < p a r a m e t e r   i d = " 2 b 8 c e 0 7 c - b 7 8 2 - 4 a 1 6 - b d 8 c - e 5 5 0 e 8 d 0 6 2 5 9 "   n a m e = " A u t h o r   F i e l d "   t y p e = " I p h e l i o n . O u t l i n e . M o d e l . E n t i t i e s . P a r a m e t e r F i e l d D e s c r i p t o r ,   I p h e l i o n . O u t l i n e . M o d e l ,   V e r s i o n = 1 . 7 . 2 . 6 ,   C u l t u r e = n e u t r a l ,   P u b l i c K e y T o k e n = n u l l "   o r d e r = " 9 9 9 "   k e y = " a u t h o r F i e l d "   v a l u e = " "   g r o u p O r d e r = " - 1 " / >  
             < / p a r a m e t e r s >  
         < / c o m m a n d >  
         < c o m m a n d   i d = " 0 d 2 7 9 2 6 3 - d e a 3 - 4 b 4 d - b 2 4 8 - d f c 5 4 5 a 8 f 3 3 5 "   n a m e = " S h o w   Q u e s t i o n   F o r m "   a s s e m b l y = " I p h e l i o n . O u t l i n e . M o d e l . d l l "   t y p e = " I p h e l i o n . O u t l i n e . M o d e l . C o m m a n d s . S h o w F o r m C o m m a n d "   o r d e r = " 0 "   a c t i v e = " t r u e "   c o m m a n d T y p e = " u s e r D e f i n e d 1 " >  
             < p a r a m e t e r s >  
                 < p a r a m e t e r   i d = " 5 e 4 c 2 a d f - f d 1 e - 4 0 e 5 - 8 0 1 3 - 3 b f 9 3 8 8 c 8 d d 1 "   n a m e = " A s s e m b l y   n a m e "   t y p e = " S y s t e m . S t r i n g ,   m s c o r l i b ,   V e r s i o n = 4 . 0 . 0 . 0 ,   C u l t u r e = n e u t r a l ,   P u b l i c K e y T o k e n = b 7 7 a 5 c 5 6 1 9 3 4 e 0 8 9 "   o r d e r = " 9 9 9 "   k e y = " a s s e m b l y "   v a l u e = " I p h e l i o n . O u t l i n e . C o n t r o l s . d l l "   g r o u p O r d e r = " - 1 " / >  
                 < p a r a m e t e r   i d = " 0 c 7 6 b 5 b 7 - e 9 0 1 - 4 7 a 6 - b 8 3 8 - c 7 d f 8 6 5 a 7 3 3 e "   n a m e = " T y p e   n a m e "   t y p e = " S y s t e m . S t r i n g ,   m s c o r l i b ,   V e r s i o n = 4 . 0 . 0 . 0 ,   C u l t u r e = n e u t r a l ,   P u b l i c K e y T o k e n = b 7 7 a 5 c 5 6 1 9 3 4 e 0 8 9 "   o r d e r = " 9 9 9 "   k e y = " t y p e "   v a l u e = " I p h e l i o n . O u t l i n e . C o n t r o l s . Q u e s t i o n F o r m "   g r o u p O r d e r = " - 1 " / >  
             < / p a r a m e t e r s >  
         < / c o m m a n d >  
         < c o m m a n d   i d = " 1 3 a 7 b b b 2 - 6 b c 3 - 4 0 9 4 - a a 0 2 - 7 9 2 2 3 c 1 d d 0 2 9 "   n a m e = " R u n   V B A   M a c r o "   a s s e m b l y = " I p h e l i o n . O u t l i n e . W o r d . d l l "   t y p e = " I p h e l i o n . O u t l i n e . W o r d . C o m m a n d s . R u n M a c r o C o m m a n d "   o r d e r = " 1 "   a c t i v e = " t r u e "   c o m m a n d T y p e = " u s e r D e f i n e d 1 " >  
             < p a r a m e t e r s >  
                 < p a r a m e t e r   i d = " 9 b 4 e b 3 7 f - 0 f c 4 - 4 e 6 e - b 3 3 5 - e 4 0 e c 6 3 e 3 1 3 9 "   n a m e = " D i s a b l e   i f   n o   d o c u m e n t s   a r e   o p e n "   t y p e = " S y s t e m . B o o l e a n ,   m s c o r l i b ,   V e r s i o n = 4 . 0 . 0 . 0 ,   C u l t u r e = n e u t r a l ,   P u b l i c K e y T o k e n = b 7 7 a 5 c 5 6 1 9 3 4 e 0 8 9 "   o r d e r = " 9 9 9 "   k e y = " d i s a b l e I f N o D o c u m e n t "   v a l u e = " F a l s e "   g r o u p O r d e r = " - 1 " / >  
                 < p a r a m e t e r   i d = " 8 f 7 9 6 0 f c - 6 c 5 0 - 4 7 f f - 9 5 9 f - 5 3 0 0 d 9 3 e 6 5 b a "   n a m e = " E n a b l e d   m a c r o   n a m e "   t y p e = " S y s t e m . S t r i n g ,   m s c o r l i b ,   V e r s i o n = 4 . 0 . 0 . 0 ,   C u l t u r e = n e u t r a l ,   P u b l i c K e y T o k e n = b 7 7 a 5 c 5 6 1 9 3 4 e 0 8 9 "   o r d e r = " 9 9 9 "   k e y = " e n a b l e d M a c r o N a m e "   v a l u e = " "   g r o u p O r d e r = " - 1 " / >  
                 < p a r a m e t e r   i d = " 6 9 4 0 7 1 a 0 - 2 8 1 e - 4 6 4 6 - b a e 0 - 6 8 a 9 9 2 b a 5 8 1 5 "   n a m e = " L a b e l   m a c r o   n a m e "   t y p e = " S y s t e m . S t r i n g ,   m s c o r l i b ,   V e r s i o n = 4 . 0 . 0 . 0 ,   C u l t u r e = n e u t r a l ,   P u b l i c K e y T o k e n = b 7 7 a 5 c 5 6 1 9 3 4 e 0 8 9 "   o r d e r = " 9 9 9 "   k e y = " l a b e l M a c r o N a m e "   v a l u e = " "   g r o u p O r d e r = " - 1 " / >  
                 < p a r a m e t e r   i d = " 9 e a 7 4 a d 1 - b 7 7 8 - 4 0 5 c - b a 4 6 - 0 7 c c 0 3 0 e 2 d d e "   n a m e = " M a c r o   n a m e "   t y p e = " S y s t e m . S t r i n g ,   m s c o r l i b ,   V e r s i o n = 4 . 0 . 0 . 0 ,   C u l t u r e = n e u t r a l ,   P u b l i c K e y T o k e n = b 7 7 a 5 c 5 6 1 9 3 4 e 0 8 9 "   o r d e r = " 9 9 9 "   k e y = " m a c r o N a m e "   v a l u e = " M o d B i l i n g u a l . L a u n c h B i l i n g u a l C o n f i g "   g r o u p O r d e r = " - 1 " / >  
                 < p a r a m e t e r   i d = " d 9 5 6 a 9 f 3 - c b f 4 - 4 c f 4 - 9 9 d a - 2 4 a d 0 1 5 e e c b 8 "   n a m e = " P a s s   t e m p l a t e   a s   p a r a m e t e r "   t y p e = " S y s t e m . B o o l e a n ,   m s c o r l i b ,   V e r s i o n = 4 . 0 . 0 . 0 ,   C u l t u r e = n e u t r a l ,   P u b l i c K e y T o k e n = b 7 7 a 5 c 5 6 1 9 3 4 e 0 8 9 "   o r d e r = " 9 9 9 "   k e y = " p a s s T e m p l a t e P a r a m e t e r "   v a l u e = " F a l s e "   g r o u p O r d e r = " - 1 " / >  
                 < p a r a m e t e r   i d = " 3 7 d 2 3 8 6 9 - 6 d 8 0 - 4 6 f 1 - a 2 8 f - 6 5 1 b 1 7 4 d f f f 9 "   n a m e = " V a l i d   t e m p l a t e s   ( e m p t y   =   a l l ) "   t y p e = " S y s t e m . S t r i n g ,   m s c o r l i b ,   V e r s i o n = 4 . 0 . 0 . 0 ,   C u l t u r e = n e u t r a l ,   P u b l i c K e y T o k e n = b 7 7 a 5 c 5 6 1 9 3 4 e 0 8 9 "   o r d e r = " 9 9 9 "   k e y = " v a l i d T e m p l a t e s "   v a l u e = " "   g r o u p O r d e r = " - 1 " / >  
                 < p a r a m e t e r   i d = " 6 6 e c 8 a b 8 - b 9 1 f - 4 e e 4 - b 4 e b - 5 c 6 5 d e a c a d 2 9 "   n a m e = " V i s i b l e   m a c r o   n a m e "   t y p e = " S y s t e m . S t r i n g ,   m s c o r l i b ,   V e r s i o n = 4 . 0 . 0 . 0 ,   C u l t u r e = n e u t r a l ,   P u b l i c K e y T o k e n = b 7 7 a 5 c 5 6 1 9 3 4 e 0 8 9 "   o r d e r = " 9 9 9 "   k e y = " v i s i b l e M a c r o N a m e "   v a l u e = " "   g r o u p O r d e r = " - 1 " / >  
             < / p a r a m e t e r s >  
         < / c o m m a n d >  
     < / c o m m a n d s >  
     < f i e l d s > 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 + 4 2 0   2 9 6   7 9 8   0 0 0 < / f i e l d > 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 P a l l a d i u m  
 N a   P o Y� �   1 0 7 9 / 3 a  
 1 1 0   0 0   P r a g u e   1 < / f i e l d >  
         < f i e l d   i d = " 8 e 4 1 9 1 b c - 3 9 e 3 - 4 8 e 2 - b d 2 6 - a 8 4 0 d 2 1 9 c 3 7 e "   n a m e = " F o r m a t t e d   A d d r e s s "   t y p e = " "   o r d e r = " 9 9 9 "   e n t i t y I d = " 0 9 4 a 3 b 3 a - 5 2 e f - 4 8 4 8 - 9 6 f 7 - b 0 c e 0 4 b d e 2 e 8 "   l i n k e d E n t i t y I d = " 0 0 0 0 0 0 0 0 - 0 0 0 0 - 0 0 0 0 - 0 0 0 0 - 0 0 0 0 0 0 0 0 0 0 0 0 "   l i n k e d F i e l d I d = " 0 0 0 0 0 0 0 0 - 0 0 0 0 - 0 0 0 0 - 0 0 0 0 - 0 0 0 0 0 0 0 0 0 0 0 0 "   l i n k e d F i e l d I n d e x = " 0 "   i n d e x = " 0 "   f i e l d T y p e = " c o i "   f o r m a t E v a l u a t o r T y p e = " f o r m a t S t r i n g "   h i d d e n = " f a l s e " > P a l l a d i u m  
 N a   P o Y� �   1 0 7 9 / 3 a  
 1 1 0   0 0   P r a g u e   1 < / f i e l d > 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 C M S   C a m e r o n   M c K e n n a   N a b a r r o   O l s w a n g ,   a d v o k � t i ,   v . o . s . < / f i e l d >  
         < f i e l d   i d = " e b e 1 b 4 f c - 4 0 e b - 4 5 7 9 - a 3 d f - 6 0 e a 0 e 9 c c 0 1 d "   n a m e = " N a m e   2 "   t y p e = " "   o r d e r = " 9 9 9 "   e n t i t y I d = " 0 9 4 a 3 b 3 a - 5 2 e f - 4 8 4 8 - 9 6 f 7 - b 0 c e 0 4 b d e 2 e 8 "   l i n k e d E n t i t y I d = " 0 0 0 0 0 0 0 0 - 0 0 0 0 - 0 0 0 0 - 0 0 0 0 - 0 0 0 0 0 0 0 0 0 0 0 0 "   l i n k e d F i e l d I d = " 0 0 0 0 0 0 0 0 - 0 0 0 0 - 0 0 0 0 - 0 0 0 0 - 0 0 0 0 0 0 0 0 0 0 0 0 "   l i n k e d F i e l d I n d e x = " 0 "   i n d e x = " 0 "   f i e l d T y p e = " c o i "   f o r m a t E v a l u a t o r T y p e = " f o r m a t S t r i n g "   h i d d e n = " f a l s e " > C M S   C a m e r o n   M c K e n n a   N a b a r r o   O l s w a n g ,   a d v o k � t i ,   v . o . s . < / f i e l d >  
         < f i e l d   i d = " 3 a a b c c 2 b - 1 0 4 b - 4 d 5 2 - 8 c b b - 5 4 e e 0 7 d e b 8 b 7 "   n a m e = " O f f i c e   U R L "   t y p e = " "   o r d e r = " 9 9 9 "   e n t i t y I d = " 0 9 4 a 3 b 3 a - 5 2 e f - 4 8 4 8 - 9 6 f 7 - b 0 c e 0 4 b d e 2 e 8 "   l i n k e d E n t i t y I d = " 0 0 0 0 0 0 0 0 - 0 0 0 0 - 0 0 0 0 - 0 0 0 0 - 0 0 0 0 0 0 0 0 0 0 0 0 "   l i n k e d F i e l d I d = " 0 0 0 0 0 0 0 0 - 0 0 0 0 - 0 0 0 0 - 0 0 0 0 - 0 0 0 0 0 0 0 0 0 0 0 0 "   l i n k e d F i e l d I n d e x = " 0 "   i n d e x = " 0 "   f i e l d T y p e = " c o i "   f o r m a t E v a l u a t o r T y p e = " f o r m a t S t r i n g "   h i d d e n = " f a l s e " > c m s . l a w < / f i e l d >  
         < f i e l d   i d = " 1 6 5 f f c 9 d - c 2 e 9 - 4 e 7 5 - b 4 9 d - a 5 3 5 7 8 7 0 8 2 3 4 "   n a m e = " R e f e r e n c e "   t y p e = " "   o r d e r = " 9 9 9 "   e n t i t y I d = " 0 9 4 a 3 b 3 a - 5 2 e f - 4 8 4 8 - 9 6 f 7 - b 0 c e 0 4 b d e 2 e 8 "   l i n k e d E n t i t y I d = " 0 0 0 0 0 0 0 0 - 0 0 0 0 - 0 0 0 0 - 0 0 0 0 - 0 0 0 0 0 0 0 0 0 0 0 0 "   l i n k e d F i e l d I d = " 0 0 0 0 0 0 0 0 - 0 0 0 0 - 0 0 0 0 - 0 0 0 0 - 0 0 0 0 0 0 0 0 0 0 0 0 "   l i n k e d F i e l d I n d e x = " 0 "   i n d e x = " 0 "   f i e l d T y p e = " c o i "   f o r m a t E v a l u a t o r T y p e = " f o r m a t S t r i n g "   h i d d e n = " f a l s e " > P R A < / f i e l d > 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 + 4 2 0   2 9 6   7 9 8   1 1 1 < / f i e l d >  
         < f i e l d   i d = " 8 1 e 9 2 d 9 c - b 5 8 3 - 4 e 1 1 - a c a 5 - 6 4 2 d 8 c a e 8 1 5 7 "   n a m e = " S e l e c t e d V a l u e "   t y p e = " "   o r d e r = " 9 9 9 "   e n t i t y I d = " 3 6 2 8 4 c c c - a a e 1 - 4 4 1 3 - 9 a 4 6 - f 2 d c b a c 4 c b b e "   l i n k e d E n t i t y I d = " 0 0 0 0 0 0 0 0 - 0 0 0 0 - 0 0 0 0 - 0 0 0 0 - 0 0 0 0 0 0 0 0 0 0 0 0 "   l i n k e d F i e l d I d = " 0 0 0 0 0 0 0 0 - 0 0 0 0 - 0 0 0 0 - 0 0 0 0 - 0 0 0 0 0 0 0 0 0 0 0 0 "   l i n k e d F i e l d I n d e x = " 0 "   i n d e x = " 0 "   f i e l d T y p e = " q u e s t i o n "   f o r m a t E v a l u a t o r T y p e = " f o r m a t S t r i n g "   h i d d e n = " f a l s e " > Y e s < / f i e l d >  
         < f i e l d   i d = " 8 1 e 9 2 d 9 c - b 5 8 3 - 4 e 1 1 - a c a 5 - 6 4 2 d 8 c a e 8 1 5 7 "   n a m e = " S e l e c t e d V a l u e "   t y p e = " "   o r d e r = " 9 9 9 "   e n t i t y I d = " 3 7 8 5 3 f 6 4 - 8 a 7 2 - 4 b 7 7 - 8 f f b - 2 1 3 1 1 0 8 5 a 9 3 8 "   l i n k e d E n t i t y I d = " 0 0 0 0 0 0 0 0 - 0 0 0 0 - 0 0 0 0 - 0 0 0 0 - 0 0 0 0 0 0 0 0 0 0 0 0 "   l i n k e d F i e l d I d = " 0 0 0 0 0 0 0 0 - 0 0 0 0 - 0 0 0 0 - 0 0 0 0 - 0 0 0 0 0 0 0 0 0 0 0 0 "   l i n k e d F i e l d I n d e x = " 0 "   i n d e x = " 0 "   f i e l d T y p e = " q u e s t i o n "   f o r m a t E v a l u a t o r T y p e = " f o r m a t S t r i n g "   h i d d e n = " f a l s e " > Y e s < / f i e l d >  
         < f i e l d   i d = " 9 0 b 0 3 9 7 8 - e 2 1 7 - 4 e 3 2 - a 4 f e - a 3 2 c b a 5 7 d 1 8 6 "   n a m e = " T e x t "   t y p e = " "   o r d e r = " 9 9 9 "   e n t i t y I d = " 5 0 4 2 7 b f d - 0 4 5 1 - 4 c 5 4 - a e 4 c - 8 d 0 e 7 7 9 d e 7 8 b "   l i n k e d E n t i t y I d = " 0 0 0 0 0 0 0 0 - 0 0 0 0 - 0 0 0 0 - 0 0 0 0 - 0 0 0 0 0 0 0 0 0 0 0 0 "   l i n k e d F i e l d I d = " 0 0 0 0 0 0 0 0 - 0 0 0 0 - 0 0 0 0 - 0 0 0 0 - 0 0 0 0 0 0 0 0 0 0 0 0 "   l i n k e d F i e l d I n d e x = " 0 "   i n d e x = " 0 "   f i e l d T y p e = " q u e s t i o n "   f o r m a t E v a l u a t o r T y p e = " f o r m a t S t r i n g "   h i d d e n = " f a l s e " / >  
         < f i e l d   i d = " 9 0 b 0 3 9 7 8 - e 2 1 7 - 4 e 3 2 - a 4 f e - a 3 2 c b a 5 7 d 1 8 6 "   n a m e = " T e x t "   t y p e = " "   o r d e r = " 9 9 9 "   e n t i t y I d = " 6 2 3 7 9 e 3 4 - 9 a 5 6 - 4 4 9 7 - 8 0 c 0 - 6 a 5 a b 0 d d e 6 0 5 "   l i n k e d E n t i t y I d = " 0 0 0 0 0 0 0 0 - 0 0 0 0 - 0 0 0 0 - 0 0 0 0 - 0 0 0 0 0 0 0 0 0 0 0 0 "   l i n k e d F i e l d I d = " 0 0 0 0 0 0 0 0 - 0 0 0 0 - 0 0 0 0 - 0 0 0 0 - 0 0 0 0 0 0 0 0 0 0 0 0 "   l i n k e d F i e l d I n d e x = " 0 "   i n d e x = " 0 "   f i e l d T y p e = " q u e s t i o n "   f o r m a t E v a l u a t o r T y p e = " f o r m a t S t r i n g "   h i d d e n = " f a l s e " / >  
         < f i e l d   i d = " 9 0 b 0 3 9 7 8 - e 2 1 7 - 4 e 3 2 - a 4 f e - a 3 2 c b a 5 7 d 1 8 6 "   n a m e = " T e x t "   t y p e = " "   o r d e r = " 9 9 9 "   e n t i t y I d = " 6 6 8 7 3 f d a - 2 e 4 1 - 4 b f c - 8 8 3 6 - d 3 1 e e 3 f 2 7 7 5 2 "   l i n k e d E n t i t y I d = " 0 0 0 0 0 0 0 0 - 0 0 0 0 - 0 0 0 0 - 0 0 0 0 - 0 0 0 0 0 0 0 0 0 0 0 0 "   l i n k e d F i e l d I d = " 0 0 0 0 0 0 0 0 - 0 0 0 0 - 0 0 0 0 - 0 0 0 0 - 0 0 0 0 0 0 0 0 0 0 0 0 "   l i n k e d F i e l d I n d e x = " 0 "   i n d e x = " 0 "   f i e l d T y p e = " q u e s t i o n "   f o r m a t E v a l u a t o r T y p e = " f o r m a t S t r i n g "   h i d d e n = " f a l s e " / >  
         < f i e l d   i d = " 8 1 e 9 2 d 9 c - b 5 8 3 - 4 e 1 1 - a c a 5 - 6 4 2 d 8 c a e 8 1 5 7 "   n a m e = " S e l e c t e d V a l u e "   t y p e = " "   o r d e r = " 9 9 9 "   e n t i t y I d = " 6 6 9 a 8 f a c - 4 a 1 2 - 4 8 3 2 - a 8 1 7 - b c 8 e 9 7 4 2 c 4 d 4 "   l i n k e d E n t i t y I d = " 0 0 0 0 0 0 0 0 - 0 0 0 0 - 0 0 0 0 - 0 0 0 0 - 0 0 0 0 0 0 0 0 0 0 0 0 "   l i n k e d F i e l d I d = " 0 0 0 0 0 0 0 0 - 0 0 0 0 - 0 0 0 0 - 0 0 0 0 - 0 0 0 0 0 0 0 0 0 0 0 0 "   l i n k e d F i e l d I n d e x = " 0 "   i n d e x = " 0 "   f i e l d T y p e = " q u e s t i o n "   f o r m a t E v a l u a t o r T y p e = " f o r m a t S t r i n g "   h i d d e n = " f a l s e " > M a n u a l l y < / f i e l d >  
         < f i e l d   i d = " 9 a 9 2 6 9 a e - 1 d 5 b - 4 3 6 5 - 9 d a 1 - 6 3 7 c 5 f 3 3 0 a 8 f "   n a m e = " A u t h o r "   t y p e = " "   o r d e r = " 9 9 9 "   e n t i t y I d = " 7 8 8 e 9 2 b 5 - 4 d 6 f - 4 7 8 c - 9 e a 8 - 9 b 5 e 6 4 3 3 6 1 7 0 "   l i n k e d E n t i t y I d = " 0 0 0 0 0 0 0 0 - 0 0 0 0 - 0 0 0 0 - 0 0 0 0 - 0 0 0 0 0 0 0 0 0 0 0 0 "   l i n k e d F i e l d I d = " 0 0 0 0 0 0 0 0 - 0 0 0 0 - 0 0 0 0 - 0 0 0 0 - 0 0 0 0 0 0 0 0 0 0 0 0 "   l i n k e d F i e l d I n d e x = " 0 "   i n d e x = " 0 "   f i e l d T y p e = " q u e s t i o n "   f o r m a t E v a l u a t o r T y p e = " f o r m a t S t r i n g "   h i d d e n = " f a l s e " > P A D R < / f i e l d >  
         < f i e l d   i d = " a f 0 2 0 c 1 a - f 8 2 6 - 4 9 4 c - b b a a - 2 1 0 0 b 3 9 7 7 0 a 7 "   n a m e = " C l i e n t "   t y p e = " "   o r d e r = " 9 9 9 "   e n t i t y I d = " 7 8 8 e 9 2 b 5 - 4 d 6 f - 4 7 8 c - 9 e a 8 - 9 b 5 e 6 4 3 3 6 1 7 0 "   l i n k e d E n t i t y I d = " 0 0 0 0 0 0 0 0 - 0 0 0 0 - 0 0 0 0 - 0 0 0 0 - 0 0 0 0 0 0 0 0 0 0 0 0 "   l i n k e d F i e l d I d = " 0 0 0 0 0 0 0 0 - 0 0 0 0 - 0 0 0 0 - 0 0 0 0 - 0 0 0 0 0 0 0 0 0 0 0 0 "   l i n k e d F i e l d I n d e x = " 0 "   i n d e x = " 0 "   f i e l d T y p e = " q u e s t i o n "   f o r m a t E v a l u a t o r T y p e = " f o r m a t S t r i n g "   c o i D o c u m e n t F i e l d = " C l i e n t "   h i d d e n = " f a l s e " > 1 3 6 6 2 3 < / f i e l d >  
         < f i e l d   i d = " d 1 a 0 c 0 3 d - 0 2 5 8 - 4 7 a c - b b 6 d - 4 5 8 a 7 8 e 5 6 4 7 4 "   n a m e = " C l i e n t N a m e "   t y p e = " "   o r d e r = " 9 9 9 "   e n t i t y I d = " 7 8 8 e 9 2 b 5 - 4 d 6 f - 4 7 8 c - 9 e a 8 - 9 b 5 e 6 4 3 3 6 1 7 0 "   l i n k e d E n t i t y I d = " 0 0 0 0 0 0 0 0 - 0 0 0 0 - 0 0 0 0 - 0 0 0 0 - 0 0 0 0 0 0 0 0 0 0 0 0 "   l i n k e d F i e l d I d = " 0 0 0 0 0 0 0 0 - 0 0 0 0 - 0 0 0 0 - 0 0 0 0 - 0 0 0 0 0 0 0 0 0 0 0 0 "   l i n k e d F i e l d I n d e x = " 0 "   i n d e x = " 0 "   f i e l d T y p e = " q u e s t i o n "   f o r m a t E v a l u a t o r T y p e = " f o r m a t S t r i n g "   c o i D o c u m e n t F i e l d = " C l i e n t N a m e "   h i d d e n = " f a l s e " > B e c t o n ,   D i c k i n s o n   a n d   C o m p a n y < / f i e l d >  
         < f i e l d   i d = " 9 0 1 6 3 5 3 d - 0 a b 3 - 4 5 1 f - 9 8 2 8 - 3 f e e 9 6 c f 6 8 b a "   n a m e = " C o n n e c t e d "   t y p e = " S y s t e m . B o o l e a n ,   m s c o r l i b ,   V e r s i o n = 4 . 0 . 0 . 0 ,   C u l t u r e = n e u t r a l ,   P u b l i c K e y T o k e n = b 7 7 a 5 c 5 6 1 9 3 4 e 0 8 9 "   o r d e r = " 9 9 9 "   e n t i t y I d = " 7 8 8 e 9 2 b 5 - 4 d 6 f - 4 7 8 c - 9 e a 8 - 9 b 5 e 6 4 3 3 6 1 7 0 " 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7 8 8 e 9 2 b 5 - 4 d 6 f - 4 7 8 c - 9 e a 8 - 9 b 5 e 6 4 3 3 6 1 7 0 "   l i n k e d E n t i t y I d = " 0 0 0 0 0 0 0 0 - 0 0 0 0 - 0 0 0 0 - 0 0 0 0 - 0 0 0 0 0 0 0 0 0 0 0 0 "   l i n k e d F i e l d I d = " 0 0 0 0 0 0 0 0 - 0 0 0 0 - 0 0 0 0 - 0 0 0 0 - 0 0 0 0 0 0 0 0 0 0 0 0 "   l i n k e d F i e l d I n d e x = " 0 "   i n d e x = " 0 "   f i e l d T y p e = " q u e s t i o n "   f o r m a t E v a l u a t o r T y p e = " f o r m a t S t r i n g "   h i d d e n = " f a l s e " > F a l s e < / f i e l d >  
         < f i e l d   i d = " d 8 d 8 a 1 b 7 - 2 9 f 2 - 4 1 8 4 - b 4 b b - 9 4 e 8 6 8 1 1 b 1 d c "   n a m e = " D o c F o l d e r I d "   t y p e = " "   o r d e r = " 9 9 9 "   e n t i t y I d = " 7 8 8 e 9 2 b 5 - 4 d 6 f - 4 7 8 c - 9 e a 8 - 9 b 5 e 6 4 3 3 6 1 7 0 "   l i n k e d E n t i t y I d = " 0 0 0 0 0 0 0 0 - 0 0 0 0 - 0 0 0 0 - 0 0 0 0 - 0 0 0 0 0 0 0 0 0 0 0 0 "   l i n k e d F i e l d I d = " 0 0 0 0 0 0 0 0 - 0 0 0 0 - 0 0 0 0 - 0 0 0 0 - 0 0 0 0 0 0 0 0 0 0 0 0 "   l i n k e d F i e l d I n d e x = " 0 "   i n d e x = " 0 "   f i e l d T y p e = " q u e s t i o n "   f o r m a t E v a l u a t o r T y p e = " f o r m a t S t r i n g "   h i d d e n = " f a l s e " > 2 2 6 0 8 3 < / f i e l d >  
         < f i e l d   i d = " 7 2 9 0 4 a 4 7 - 5 7 8 0 - 4 5 9 c - b e 7 a - 4 4 8 f 9 a d 8 d 6 b 4 "   n a m e = " D o c I d F o r m a t "   t y p e = " "   o r d e r = " 9 9 9 "   e n t i t y I d = " 7 8 8 e 9 2 b 5 - 4 d 6 f - 4 7 8 c - 9 e a 8 - 9 b 5 e 6 4 3 3 6 1 7 0 "   l i n k e d E n t i t y I d = " 7 8 8 e 9 2 b 5 - 4 d 6 f - 4 7 8 c - 9 e a 8 - 9 b 5 e 6 4 3 3 6 1 7 0 "   l i n k e d F i e l d I d = " 0 0 0 0 0 0 0 0 - 0 0 0 0 - 0 0 0 0 - 0 0 0 0 - 0 0 0 0 0 0 0 0 0 0 0 0 "   l i n k e d F i e l d I n d e x = " 0 "   i n d e x = " 0 "   f i e l d T y p e = " q u e s t i o n "   f o r m a t = " { D M S . L i b r a r y }   & a m p ;   & q u o t ;   -   & q u o t ;   & a m p ;   { D M S . D o c N u m b e r }   & a m p ;   & q u o t ; . & q u o t ;   & a m p ;   { D M S . D o c V e r s i o n } "   f o r m a t E v a l u a t o r T y p e = " e x p r e s s i o n "   h i d d e n = " f a l s e " / >  
         < f i e l d   i d = " a 1 f 2 3 1 e a - a 0 0 f - 4 6 0 6 - 9 f a b - d 2 a c d 8 5 9 d 3 a d "   n a m e = " D o c N u m b e r "   t y p e = " "   o r d e r = " 9 9 9 "   e n t i t y I d = " 7 8 8 e 9 2 b 5 - 4 d 6 f - 4 7 8 c - 9 e a 8 - 9 b 5 e 6 4 3 3 6 1 7 0 "   l i n k e d E n t i t y I d = " 0 0 0 0 0 0 0 0 - 0 0 0 0 - 0 0 0 0 - 0 0 0 0 - 0 0 0 0 0 0 0 0 0 0 0 0 "   l i n k e d F i e l d I d = " 0 0 0 0 0 0 0 0 - 0 0 0 0 - 0 0 0 0 - 0 0 0 0 - 0 0 0 0 0 0 0 0 0 0 0 0 "   l i n k e d F i e l d I n d e x = " 0 "   i n d e x = " 0 "   f i e l d T y p e = " q u e s t i o n "   f o r m a t E v a l u a t o r T y p e = " f o r m a t S t r i n g "   h i d d e n = " f a l s e " > 1 3 5 4 3 3 8 2 < / f i e l d >  
         < f i e l d   i d = " 7 a b e a 0 f 8 - 4 6 b 7 - 4 9 6 8 - b b 1 2 - 0 4 a 8 9 9 f 0 d 7 7 8 "   n a m e = " D o c S u b T y p e "   t y p e = " "   o r d e r = " 9 9 9 "   e n t i t y I d = " 7 8 8 e 9 2 b 5 - 4 d 6 f - 4 7 8 c - 9 e a 8 - 9 b 5 e 6 4 3 3 6 1 7 0 "   l i n k e d E n t i t y I d = " 0 0 0 0 0 0 0 0 - 0 0 0 0 - 0 0 0 0 - 0 0 0 0 - 0 0 0 0 0 0 0 0 0 0 0 0 "   l i n k e d F i e l d I d = " 0 0 0 0 0 0 0 0 - 0 0 0 0 - 0 0 0 0 - 0 0 0 0 - 0 0 0 0 0 0 0 0 0 0 0 0 "   l i n k e d F i e l d I n d e x = " 0 "   i n d e x = " 0 "   f i e l d T y p e = " q u e s t i o n "   f o r m a t E v a l u a t o r T y p e = " f o r m a t S t r i n g "   h i d d e n = " f a l s e " / >  
         < f i e l d   i d = " 6 4 f f 0 0 3 6 - a 6 a f - 4 b 1 1 - a 4 e a - 4 0 2 a 2 f 2 7 3 e 2 1 "   n a m e = " D o c T y p e "   t y p e = " "   o r d e r = " 9 9 9 "   e n t i t y I d = " 7 8 8 e 9 2 b 5 - 4 d 6 f - 4 7 8 c - 9 e a 8 - 9 b 5 e 6 4 3 3 6 1 7 0 "   l i n k e d E n t i t y I d = " 0 0 0 0 0 0 0 0 - 0 0 0 0 - 0 0 0 0 - 0 0 0 0 - 0 0 0 0 0 0 0 0 0 0 0 0 "   l i n k e d F i e l d I d = " 0 0 0 0 0 0 0 0 - 0 0 0 0 - 0 0 0 0 - 0 0 0 0 - 0 0 0 0 0 0 0 0 0 0 0 0 "   l i n k e d F i e l d I n d e x = " 0 "   i n d e x = " 0 "   f i e l d T y p e = " q u e s t i o n "   f o r m a t E v a l u a t o r T y p e = " f o r m a t S t r i n g "   h i d d e n = " f a l s e " > A G R < / f i e l d >  
         < f i e l d   i d = " c 9 0 9 4 b 9 c - 5 2 f d - 4 4 0 3 - b b 8 3 - 9 b b 3 a b 5 3 6 8 a d "   n a m e = " D o c V e r s i o n "   t y p e = " "   o r d e r = " 9 9 9 "   e n t i t y I d = " 7 8 8 e 9 2 b 5 - 4 d 6 f - 4 7 8 c - 9 e a 8 - 9 b 5 e 6 4 3 3 6 1 7 0 "   l i n k e d E n t i t y I d = " 0 0 0 0 0 0 0 0 - 0 0 0 0 - 0 0 0 0 - 0 0 0 0 - 0 0 0 0 0 0 0 0 0 0 0 0 "   l i n k e d F i e l d I d = " 0 0 0 0 0 0 0 0 - 0 0 0 0 - 0 0 0 0 - 0 0 0 0 - 0 0 0 0 0 0 0 0 0 0 0 0 "   l i n k e d F i e l d I n d e x = " 0 "   i n d e x = " 0 "   f i e l d T y p e = " q u e s t i o n "   f o r m a t E v a l u a t o r T y p e = " f o r m a t S t r i n g "   h i d d e n = " f a l s e " > 2 < / f i e l d >  
         < f i e l d   i d = " 2 f e f 3 f 1 9 - 2 3 2 d - 4 1 4 2 - b 5 2 5 - 1 1 d 8 a 7 6 a 6 e 9 b "   n a m e = " L i b r a r y "   t y p e = " "   o r d e r = " 9 9 9 "   e n t i t y I d = " 7 8 8 e 9 2 b 5 - 4 d 6 f - 4 7 8 c - 9 e a 8 - 9 b 5 e 6 4 3 3 6 1 7 0 "   l i n k e d E n t i t y I d = " 0 0 0 0 0 0 0 0 - 0 0 0 0 - 0 0 0 0 - 0 0 0 0 - 0 0 0 0 0 0 0 0 0 0 0 0 "   l i n k e d F i e l d I d = " 0 0 0 0 0 0 0 0 - 0 0 0 0 - 0 0 0 0 - 0 0 0 0 - 0 0 0 0 0 0 0 0 0 0 0 0 "   l i n k e d F i e l d I n d e x = " 0 "   i n d e x = " 0 "   f i e l d T y p e = " q u e s t i o n "   f o r m a t E v a l u a t o r T y p e = " f o r m a t S t r i n g "   h i d d e n = " f a l s e " > P r a g u e < / f i e l d >  
         < f i e l d   i d = " 3 6 2 d d c e b - 8 f c 2 - 4 e a d - b 5 3 5 - e d 9 e 8 3 5 9 8 3 8 4 "   n a m e = " M a t t e r "   t y p e = " "   o r d e r = " 9 9 9 "   e n t i t y I d = " 7 8 8 e 9 2 b 5 - 4 d 6 f - 4 7 8 c - 9 e a 8 - 9 b 5 e 6 4 3 3 6 1 7 0 "   l i n k e d E n t i t y I d = " 0 0 0 0 0 0 0 0 - 0 0 0 0 - 0 0 0 0 - 0 0 0 0 - 0 0 0 0 0 0 0 0 0 0 0 0 "   l i n k e d F i e l d I d = " 0 0 0 0 0 0 0 0 - 0 0 0 0 - 0 0 0 0 - 0 0 0 0 - 0 0 0 0 0 0 0 0 0 0 0 0 "   l i n k e d F i e l d I n d e x = " 0 "   i n d e x = " 0 "   f i e l d T y p e = " q u e s t i o n "   f o r m a t E v a l u a t o r T y p e = " f o r m a t S t r i n g "   c o i D o c u m e n t F i e l d = " M a t t e r "   h i d d e n = " f a l s e " > 0 0 0 0 3 < / f i e l d >  
         < f i e l d   i d = " a 3 e e f 5 1 4 - 2 4 7 f - 4 2 8 1 - b 6 a 2 - 3 b 4 d 3 4 b c 6 8 c f "   n a m e = " M a t t e r N a m e "   t y p e = " "   o r d e r = " 9 9 9 "   e n t i t y I d = " 7 8 8 e 9 2 b 5 - 4 d 6 f - 4 7 8 c - 9 e a 8 - 9 b 5 e 6 4 3 3 6 1 7 0 "   l i n k e d E n t i t y I d = " 0 0 0 0 0 0 0 0 - 0 0 0 0 - 0 0 0 0 - 0 0 0 0 - 0 0 0 0 0 0 0 0 0 0 0 0 "   l i n k e d F i e l d I d = " 0 0 0 0 0 0 0 0 - 0 0 0 0 - 0 0 0 0 - 0 0 0 0 - 0 0 0 0 0 0 0 0 0 0 0 0 "   l i n k e d F i e l d I n d e x = " 0 "   i n d e x = " 0 "   f i e l d T y p e = " q u e s t i o n "   f o r m a t E v a l u a t o r T y p e = " f o r m a t S t r i n g "   c o i D o c u m e n t F i e l d = " M a t t e r N a m e "   h i d d e n = " f a l s e " > R e v i e w   o f   p o s t   o b s e r v a t i o n a l   s t u d y   a g r e e m e n t < / f i e l d >  
         < f i e l d   i d = " 0 1 a 5 9 1 9 e - 9 f 8 0 - 4 7 f 4 - 9 3 c 4 - a 9 7 8 7 8 0 8 8 c 9 c "   n a m e = " S e r v e r "   t y p e = " "   o r d e r = " 9 9 9 "   e n t i t y I d = " 7 8 8 e 9 2 b 5 - 4 d 6 f - 4 7 8 c - 9 e a 8 - 9 b 5 e 6 4 3 3 6 1 7 0 "   l i n k e d E n t i t y I d = " 0 0 0 0 0 0 0 0 - 0 0 0 0 - 0 0 0 0 - 0 0 0 0 - 0 0 0 0 0 0 0 0 0 0 0 0 "   l i n k e d F i e l d I d = " 0 0 0 0 0 0 0 0 - 0 0 0 0 - 0 0 0 0 - 0 0 0 0 - 0 0 0 0 0 0 0 0 0 0 0 0 "   l i n k e d F i e l d I n d e x = " 0 "   i n d e x = " 0 "   f i e l d T y p e = " q u e s t i o n "   f o r m a t E v a l u a t o r T y p e = " f o r m a t S t r i n g "   h i d d e n = " f a l s e " > P R A G U E _ D M S < / f i e l d >  
         < f i e l d   i d = " a 0 0 2 e 7 8 a - 8 e 1 8 - 4 3 7 5 - b e f 7 - 9 f 6 8 7 e 9 3 1 f 6 5 "   n a m e = " T i t l e "   t y p e = " "   o r d e r = " 9 9 9 "   e n t i t y I d = " 7 8 8 e 9 2 b 5 - 4 d 6 f - 4 7 8 c - 9 e a 8 - 9 b 5 e 6 4 3 3 6 1 7 0 "   l i n k e d E n t i t y I d = " 0 0 0 0 0 0 0 0 - 0 0 0 0 - 0 0 0 0 - 0 0 0 0 - 0 0 0 0 0 0 0 0 0 0 0 0 "   l i n k e d F i e l d I d = " 0 0 0 0 0 0 0 0 - 0 0 0 0 - 0 0 0 0 - 0 0 0 0 - 0 0 0 0 0 0 0 0 0 0 0 0 "   l i n k e d F i e l d I n d e x = " 0 "   i n d e x = " 0 "   f i e l d T y p e = " q u e s t i o n "   f o r m a t E v a l u a t o r T y p e = " f o r m a t S t r i n g "   h i d d e n = " f a l s e " > P I C C _ C z e c h i a _ d r a f t _ b i l i n g u a l < / f i e l d >  
         < f i e l d   i d = " 3 8 8 a 1 e 1 3 - 9 9 7 8 - 4 5 4 7 - 8 c 3 9 - 2 9 b 8 9 a 1 1 d 7 2 a "   n a m e = " W o r k s p a c e I d "   t y p e = " "   o r d e r = " 9 9 9 "   e n t i t y I d = " 7 8 8 e 9 2 b 5 - 4 d 6 f - 4 7 8 c - 9 e a 8 - 9 b 5 e 6 4 3 3 6 1 7 0 "   l i n k e d E n t i t y I d = " 0 0 0 0 0 0 0 0 - 0 0 0 0 - 0 0 0 0 - 0 0 0 0 - 0 0 0 0 0 0 0 0 0 0 0 0 "   l i n k e d F i e l d I d = " 0 0 0 0 0 0 0 0 - 0 0 0 0 - 0 0 0 0 - 0 0 0 0 - 0 0 0 0 0 0 0 0 0 0 0 0 "   l i n k e d F i e l d I n d e x = " 0 "   i n d e x = " 0 "   f i e l d T y p e = " q u e s t i o n "   f o r m a t E v a l u a t o r T y p e = " f o r m a t S t r i n g "   h i d d e n = " f a l s e " > 2 2 6 0 8 0 < / f i e l d >  
         < f i e l d   i d = " 9 0 b 0 3 9 7 8 - e 2 1 7 - 4 e 3 2 - a 4 f e - a 3 2 c b a 5 7 d 1 8 6 "   n a m e = " T e x t "   t y p e = " "   o r d e r = " 9 9 9 "   e n t i t y I d = " 8 a 0 6 0 4 d 6 - 9 6 5 1 - 4 f b 0 - 8 4 6 b - f 6 2 6 d 4 3 d a 3 d 7 "   l i n k e d E n t i t y I d = " 0 0 0 0 0 0 0 0 - 0 0 0 0 - 0 0 0 0 - 0 0 0 0 - 0 0 0 0 0 0 0 0 0 0 0 0 "   l i n k e d F i e l d I d = " 0 0 0 0 0 0 0 0 - 0 0 0 0 - 0 0 0 0 - 0 0 0 0 - 0 0 0 0 0 0 0 0 0 0 0 0 "   l i n k e d F i e l d I n d e x = " 0 "   i n d e x = " 0 "   f i e l d T y p e = " q u e s t i o n "   f o r m a t E v a l u a t o r T y p e = " f o r m a t S t r i n g "   h i d d e n = " f a l s e " / >  
         < f i e l d   i d = " 9 0 b 0 3 9 7 8 - e 2 1 7 - 4 e 3 2 - a 4 f e - a 3 2 c b a 5 7 d 1 8 6 "   n a m e = " T e x t "   t y p e = " "   o r d e r = " 9 9 9 "   e n t i t y I d = " 9 6 7 4 9 c d 3 - 8 a 1 7 - 4 c a 9 - a 3 6 f - a 2 c 4 c 7 c 6 e 3 b f "   l i n k e d E n t i t y I d = " 0 0 0 0 0 0 0 0 - 0 0 0 0 - 0 0 0 0 - 0 0 0 0 - 0 0 0 0 0 0 0 0 0 0 0 0 "   l i n k e d F i e l d I d = " 0 0 0 0 0 0 0 0 - 0 0 0 0 - 0 0 0 0 - 0 0 0 0 - 0 0 0 0 0 0 0 0 0 0 0 0 "   l i n k e d F i e l d I n d e x = " 0 "   i n d e x = " 0 "   f i e l d T y p e = " q u e s t i o n "   f o r m a t E v a l u a t o r T y p e = " f o r m a t S t r i n g "   h i d d e n = " f a l s e " / >  
         < f i e l d   i d = " 8 1 e 9 2 d 9 c - b 5 8 3 - 4 e 1 1 - a c a 5 - 6 4 2 d 8 c a e 8 1 5 7 "   n a m e = " S e l e c t e d V a l u e "   t y p e = " "   o r d e r = " 9 9 9 "   e n t i t y I d = " b d d 9 0 9 8 4 - 1 7 b 2 - 4 a 4 a - 9 c 7 4 - e e a 6 8 c 9 d 9 8 d 4 "   l i n k e d E n t i t y I d = " 0 0 0 0 0 0 0 0 - 0 0 0 0 - 0 0 0 0 - 0 0 0 0 - 0 0 0 0 0 0 0 0 0 0 0 0 "   l i n k e d F i e l d I d = " 0 0 0 0 0 0 0 0 - 0 0 0 0 - 0 0 0 0 - 0 0 0 0 - 0 0 0 0 0 0 0 0 0 0 0 0 "   l i n k e d F i e l d I n d e x = " 0 "   i n d e x = " 0 "   f i e l d T y p e = " q u e s t i o n "   f o r m a t E v a l u a t o r T y p e = " f o r m a t S t r i n g "   h i d d e n = " f a l s e " > L e f t < / f i e l d >  
         < f i e l d   i d = " c c 2 2 6 c f 8 - d 3 1 1 - 4 d 6 6 - a 9 e c - a 0 f 9 f 3 2 d c e 0 a "   n a m e = " A d d r e s s "   t y p e = " "   o r d e r = " 9 9 9 "   e n t i t y I d = " b e 6 9 e 4 a 1 - 3 d b 9 - 4 d c 0 - a 3 2 f - 4 4 b 6 3 6 d 3 6 b 3 6 "   l i n k e d E n t i t y I d = " 0 0 0 0 0 0 0 0 - 0 0 0 0 - 0 0 0 0 - 0 0 0 0 - 0 0 0 0 0 0 0 0 0 0 0 0 "   l i n k e d F i e l d I d = " 0 0 0 0 0 0 0 0 - 0 0 0 0 - 0 0 0 0 - 0 0 0 0 - 0 0 0 0 0 0 0 0 0 0 0 0 "   l i n k e d F i e l d I n d e x = " 0 "   i n d e x = " 0 "   f i e l d T y p e = " q u e s t i o n "   f o r m a t E v a l u a t o r T y p e = " f o r m a t S t r i n g "   c o i D o c u m e n t F i e l d = " A d d r e s s e e _ A d d r e s s "   h i d d e n = " f a l s e " / >  
         < f i e l d   i d = " 4 e c a 2 d b 0 - 0 5 e 5 - 4 f a 9 - a d 2 a - 6 0 f e c e 1 c 9 5 7 9 "   n a m e = " C o m p a n y "   t y p e = " "   o r d e r = " 9 9 9 "   e n t i t y I d = " b e 6 9 e 4 a 1 - 3 d b 9 - 4 d c 0 - a 3 2 f - 4 4 b 6 3 6 d 3 6 b 3 6 "   l i n k e d E n t i t y I d = " 0 0 0 0 0 0 0 0 - 0 0 0 0 - 0 0 0 0 - 0 0 0 0 - 0 0 0 0 0 0 0 0 0 0 0 0 "   l i n k e d F i e l d I d = " 0 0 0 0 0 0 0 0 - 0 0 0 0 - 0 0 0 0 - 0 0 0 0 - 0 0 0 0 0 0 0 0 0 0 0 0 "   l i n k e d F i e l d I n d e x = " 0 "   i n d e x = " 0 "   f i e l d T y p e = " q u e s t i o n "   f o r m a t E v a l u a t o r T y p e = " f o r m a t S t r i n g "   h i d d e n = " f a l s e " / >  
         < f i e l d   i d = " a d 5 0 c 8 4 5 - a 1 c 9 - 4 d b 1 - a e 1 4 - 2 a 7 4 0 2 2 2 b 0 e c "   n a m e = " C o u n t r y "   t y p e = " "   o r d e r = " 9 9 9 "   e n t i t y I d = " b e 6 9 e 4 a 1 - 3 d b 9 - 4 d c 0 - a 3 2 f - 4 4 b 6 3 6 d 3 6 b 3 6 "   l i n k e d E n t i t y I d = " 0 0 0 0 0 0 0 0 - 0 0 0 0 - 0 0 0 0 - 0 0 0 0 - 0 0 0 0 0 0 0 0 0 0 0 0 "   l i n k e d F i e l d I d = " 0 0 0 0 0 0 0 0 - 0 0 0 0 - 0 0 0 0 - 0 0 0 0 - 0 0 0 0 0 0 0 0 0 0 0 0 "   l i n k e d F i e l d I n d e x = " 0 "   i n d e x = " 0 "   f i e l d T y p e = " q u e s t i o n "   f o r m a t E v a l u a t o r T y p e = " f o r m a t S t r i n g "   h i d d e n = " f a l s e " / >  
         < f i e l d   i d = " 3 8 3 a 6 e 4 c - c 1 3 0 - 4 8 6 d - 9 d 3 f - 9 2 e d b 3 9 d 1 3 d f "   n a m e = " E m a i l "   t y p e = " "   o r d e r = " 9 9 9 "   e n t i t y I d = " b e 6 9 e 4 a 1 - 3 d b 9 - 4 d c 0 - a 3 2 f - 4 4 b 6 3 6 d 3 6 b 3 6 "   l i n k e d E n t i t y I d = " 0 0 0 0 0 0 0 0 - 0 0 0 0 - 0 0 0 0 - 0 0 0 0 - 0 0 0 0 0 0 0 0 0 0 0 0 "   l i n k e d F i e l d I d = " 0 0 0 0 0 0 0 0 - 0 0 0 0 - 0 0 0 0 - 0 0 0 0 - 0 0 0 0 0 0 0 0 0 0 0 0 "   l i n k e d F i e l d I n d e x = " 0 "   i n d e x = " 0 "   f i e l d T y p e = " q u e s t i o n "   f o r m a t E v a l u a t o r T y p e = " f o r m a t S t r i n g "   h i d d e n = " f a l s e " / >  
         < f i e l d   i d = " 1 0 e 7 9 f 0 c - e 1 7 0 - 4 9 c 0 - b 1 3 8 - 5 2 6 a b e 5 4 6 b 4 f "   n a m e = " F a x   N u m b e r "   t y p e = " "   o r d e r = " 9 9 9 "   e n t i t y I d = " b e 6 9 e 4 a 1 - 3 d b 9 - 4 d c 0 - a 3 2 f - 4 4 b 6 3 6 d 3 6 b 3 6 "   l i n k e d E n t i t y I d = " 0 0 0 0 0 0 0 0 - 0 0 0 0 - 0 0 0 0 - 0 0 0 0 - 0 0 0 0 0 0 0 0 0 0 0 0 "   l i n k e d F i e l d I d = " 0 0 0 0 0 0 0 0 - 0 0 0 0 - 0 0 0 0 - 0 0 0 0 - 0 0 0 0 0 0 0 0 0 0 0 0 "   l i n k e d F i e l d I n d e x = " 0 "   i n d e x = " 0 "   f i e l d T y p e = " q u e s t i o n "   f o r m a t E v a l u a t o r T y p e = " f o r m a t S t r i n g "   h i d d e n = " f a l s e " / >  
         < f i e l d   i d = " b d a e 3 b 1 5 - 7 2 b 5 - 4 8 b c - 9 e 3 6 - 3 e f 5 c a 0 7 e e 2 3 "   n a m e = " F o r e n a m e "   t y p e = " "   o r d e r = " 9 9 9 "   e n t i t y I d = " b e 6 9 e 4 a 1 - 3 d b 9 - 4 d c 0 - a 3 2 f - 4 4 b 6 3 6 d 3 6 b 3 6 "   l i n k e d E n t i t y I d = " 0 0 0 0 0 0 0 0 - 0 0 0 0 - 0 0 0 0 - 0 0 0 0 - 0 0 0 0 0 0 0 0 0 0 0 0 "   l i n k e d F i e l d I d = " 0 0 0 0 0 0 0 0 - 0 0 0 0 - 0 0 0 0 - 0 0 0 0 - 0 0 0 0 0 0 0 0 0 0 0 0 "   l i n k e d F i e l d I n d e x = " 0 "   i n d e x = " 0 "   f i e l d T y p e = " q u e s t i o n "   f o r m a t E v a l u a t o r T y p e = " f o r m a t S t r i n g "   c o i D o c u m e n t F i e l d = " A d d r e s s e e _ F o r e n a m e "   h i d d e n = " f a l s e " / >  
         < f i e l d   i d = " a d 4 7 3 b 1 4 - 4 5 c 6 - 4 7 2 7 - 8 b 7 a - c 0 b 9 e e 6 1 b 6 8 a "   n a m e = " I n i t i a l "   t y p e = " "   o r d e r = " 9 9 9 "   e n t i t y I d = " b e 6 9 e 4 a 1 - 3 d b 9 - 4 d c 0 - a 3 2 f - 4 4 b 6 3 6 d 3 6 b 3 6 "   l i n k e d E n t i t y I d = " 0 0 0 0 0 0 0 0 - 0 0 0 0 - 0 0 0 0 - 0 0 0 0 - 0 0 0 0 0 0 0 0 0 0 0 0 "   l i n k e d F i e l d I d = " 0 0 0 0 0 0 0 0 - 0 0 0 0 - 0 0 0 0 - 0 0 0 0 - 0 0 0 0 0 0 0 0 0 0 0 0 "   l i n k e d F i e l d I n d e x = " 0 "   i n d e x = " 0 "   f i e l d T y p e = " q u e s t i o n "   f o r m a t E v a l u a t o r T y p e = " f o r m a t S t r i n g "   c o i D o c u m e n t F i e l d = " A d d r e s s e e _ I n i t i a l "   h i d d e n = " f a l s e " / >  
         < f i e l d   i d = " 4 e 2 1 8 1 2 3 - 2 9 3 b - 4 f e 1 - 8 2 a d - a 5 5 b 7 5 2 f 6 5 e 2 "   n a m e = " J o b   T i t l e "   t y p e = " "   o r d e r = " 9 9 9 "   e n t i t y I d = " b e 6 9 e 4 a 1 - 3 d b 9 - 4 d c 0 - a 3 2 f - 4 4 b 6 3 6 d 3 6 b 3 6 "   l i n k e d E n t i t y I d = " 0 0 0 0 0 0 0 0 - 0 0 0 0 - 0 0 0 0 - 0 0 0 0 - 0 0 0 0 0 0 0 0 0 0 0 0 "   l i n k e d F i e l d I d = " 0 0 0 0 0 0 0 0 - 0 0 0 0 - 0 0 0 0 - 0 0 0 0 - 0 0 0 0 0 0 0 0 0 0 0 0 "   l i n k e d F i e l d I n d e x = " 0 "   i n d e x = " 0 "   f i e l d T y p e = " q u e s t i o n "   f o r m a t E v a l u a t o r T y p e = " f o r m a t S t r i n g "   h i d d e n = " f a l s e " / >  
         < f i e l d   i d = " 4 6 6 8 1 0 d 6 - 4 1 d 8 - 4 d 9 4 - 8 0 b 1 - 1 6 9 5 c 5 c 0 2 f b 5 "   n a m e = " M i d d l e   I n i t i a l "   t y p e = " "   o r d e r = " 9 9 9 "   e n t i t y I d = " b e 6 9 e 4 a 1 - 3 d b 9 - 4 d c 0 - a 3 2 f - 4 4 b 6 3 6 d 3 6 b 3 6 "   l i n k e d E n t i t y I d = " 0 0 0 0 0 0 0 0 - 0 0 0 0 - 0 0 0 0 - 0 0 0 0 - 0 0 0 0 0 0 0 0 0 0 0 0 "   l i n k e d F i e l d I d = " 0 0 0 0 0 0 0 0 - 0 0 0 0 - 0 0 0 0 - 0 0 0 0 - 0 0 0 0 0 0 0 0 0 0 0 0 "   l i n k e d F i e l d I n d e x = " 0 "   i n d e x = " 0 "   f i e l d T y p e = " q u e s t i o n "   f o r m a t E v a l u a t o r T y p e = " f o r m a t S t r i n g "   h i d d e n = " f a l s e " / >  
         < f i e l d   i d = " 0 5 6 e 4 f 5 1 - 9 f d b - 4 8 4 2 - 9 8 e 6 - 5 3 7 a 3 f 9 9 5 c 3 a "   n a m e = " M i d d l e   N a m e "   t y p e = " "   o r d e r = " 9 9 9 "   e n t i t y I d = " b e 6 9 e 4 a 1 - 3 d b 9 - 4 d c 0 - a 3 2 f - 4 4 b 6 3 6 d 3 6 b 3 6 "   l i n k e d E n t i t y I d = " 0 0 0 0 0 0 0 0 - 0 0 0 0 - 0 0 0 0 - 0 0 0 0 - 0 0 0 0 0 0 0 0 0 0 0 0 "   l i n k e d F i e l d I d = " 0 0 0 0 0 0 0 0 - 0 0 0 0 - 0 0 0 0 - 0 0 0 0 - 0 0 0 0 0 0 0 0 0 0 0 0 "   l i n k e d F i e l d I n d e x = " 0 "   i n d e x = " 0 "   f i e l d T y p e = " q u e s t i o n "   f o r m a t E v a l u a t o r T y p e = " f o r m a t S t r i n g "   h i d d e n = " f a l s e " / >  
         < f i e l d   i d = " a 6 1 c 9 a 6 6 - 1 5 0 a - 4 6 e 0 - 8 8 e 8 - f b 2 a 8 2 3 5 5 a c 0 "   n a m e = " M o b i l e "   t y p e = " "   o r d e r = " 9 9 9 "   e n t i t y I d = " b e 6 9 e 4 a 1 - 3 d b 9 - 4 d c 0 - a 3 2 f - 4 4 b 6 3 6 d 3 6 b 3 6 "   l i n k e d E n t i t y I d = " 0 0 0 0 0 0 0 0 - 0 0 0 0 - 0 0 0 0 - 0 0 0 0 - 0 0 0 0 0 0 0 0 0 0 0 0 "   l i n k e d F i e l d I d = " 0 0 0 0 0 0 0 0 - 0 0 0 0 - 0 0 0 0 - 0 0 0 0 - 0 0 0 0 0 0 0 0 0 0 0 0 "   l i n k e d F i e l d I n d e x = " 0 "   i n d e x = " 0 "   f i e l d T y p e = " q u e s t i o n "   f o r m a t E v a l u a t o r T y p e = " f o r m a t S t r i n g "   h i d d e n = " f a l s e " / >  
         < f i e l d   i d = " f 0 0 e 1 b 4 c - c e b 5 - 4 d f 9 - 8 5 e d - 1 d b 3 2 3 6 8 1 7 2 0 "   n a m e = " N a m e "   t y p e = " "   o r d e r = " 9 9 9 "   e n t i t y I d = " b e 6 9 e 4 a 1 - 3 d b 9 - 4 d c 0 - a 3 2 f - 4 4 b 6 3 6 d 3 6 b 3 6 "   l i n k e d E n t i t y I d = " 0 0 0 0 0 0 0 0 - 0 0 0 0 - 0 0 0 0 - 0 0 0 0 - 0 0 0 0 0 0 0 0 0 0 0 0 "   l i n k e d F i e l d I d = " 0 0 0 0 0 0 0 0 - 0 0 0 0 - 0 0 0 0 - 0 0 0 0 - 0 0 0 0 0 0 0 0 0 0 0 0 "   l i n k e d F i e l d I n d e x = " 0 "   i n d e x = " 0 "   f i e l d T y p e = " q u e s t i o n "   f o r m a t E v a l u a t o r T y p e = " f o r m a t S t r i n g "   h i d d e n = " f a l s e " / >  
         < f i e l d   i d = " 8 5 8 1 7 9 b d - 4 0 8 a - 4 1 2 8 - a 7 f 8 - f d 2 6 1 d 3 a 2 2 0 c "   n a m e = " O r i g i n a l   S o u r c e "   t y p e = " "   o r d e r = " 9 9 9 "   e n t i t y I d = " b e 6 9 e 4 a 1 - 3 d b 9 - 4 d c 0 - a 3 2 f - 4 4 b 6 3 6 d 3 6 b 3 6 "   l i n k e d E n t i t y I d = " 0 0 0 0 0 0 0 0 - 0 0 0 0 - 0 0 0 0 - 0 0 0 0 - 0 0 0 0 0 0 0 0 0 0 0 0 "   l i n k e d F i e l d I d = " 0 0 0 0 0 0 0 0 - 0 0 0 0 - 0 0 0 0 - 0 0 0 0 - 0 0 0 0 0 0 0 0 0 0 0 0 "   l i n k e d F i e l d I n d e x = " 0 "   i n d e x = " 0 "   f i e l d T y p e = " q u e s t i o n "   f o r m a t E v a l u a t o r T y p e = " f o r m a t S t r i n g "   h i d d e n = " f a l s e " / >  
         < f i e l d   i d = " 5 d 9 8 e 3 3 4 - 4 a f 6 - 4 a b 3 - 8 0 0 4 - 1 7 0 c c e d 3 7 b 2 8 "   n a m e = " R e f e r e n c e "   t y p e = " "   o r d e r = " 9 9 9 "   e n t i t y I d = " b e 6 9 e 4 a 1 - 3 d b 9 - 4 d c 0 - a 3 2 f - 4 4 b 6 3 6 d 3 6 b 3 6 "   l i n k e d E n t i t y I d = " 0 0 0 0 0 0 0 0 - 0 0 0 0 - 0 0 0 0 - 0 0 0 0 - 0 0 0 0 0 0 0 0 0 0 0 0 "   l i n k e d F i e l d I d = " 0 0 0 0 0 0 0 0 - 0 0 0 0 - 0 0 0 0 - 0 0 0 0 - 0 0 0 0 0 0 0 0 0 0 0 0 "   l i n k e d F i e l d I n d e x = " 0 "   i n d e x = " 0 "   f i e l d T y p e = " q u e s t i o n "   f o r m a t E v a l u a t o r T y p e = " f o r m a t S t r i n g "   h i d d e n = " f a l s e " / >  
         < f i e l d   i d = " 4 8 2 8 8 0 b c - 0 8 d f - 4 0 e 7 - 9 9 5 2 - 2 2 c c 3 9 7 1 2 2 3 4 "   n a m e = " S a l u t a t i o n "   t y p e = " "   o r d e r = " 9 9 9 "   e n t i t y I d = " b e 6 9 e 4 a 1 - 3 d b 9 - 4 d c 0 - a 3 2 f - 4 4 b 6 3 6 d 3 6 b 3 6 "   l i n k e d E n t i t y I d = " 0 0 0 0 0 0 0 0 - 0 0 0 0 - 0 0 0 0 - 0 0 0 0 - 0 0 0 0 0 0 0 0 0 0 0 0 "   l i n k e d F i e l d I d = " 0 0 0 0 0 0 0 0 - 0 0 0 0 - 0 0 0 0 - 0 0 0 0 - 0 0 0 0 0 0 0 0 0 0 0 0 "   l i n k e d F i e l d I n d e x = " 0 "   i n d e x = " 0 "   f i e l d T y p e = " q u e s t i o n "   f o r m a t = " D e a r   { A d d r e s s e e _ T i t l e : $ V A L $   } { A d d r e s s e e _ S u r n a m e } "   f o r m a t E v a l u a t o r T y p e = " f o r m a t S t r i n g "   h i d d e n = " f a l s e " > & l t ; T i t l e & g t ;   & l t ; L a s t   N a m e & g t ; < / f i e l d >  
         < f i e l d   i d = " 0 1 0 6 5 7 3 7 - f 0 5 1 - 4 5 4 5 - a b f 8 - 0 9 8 f a d 9 d 2 9 2 c "   n a m e = " S u f f i x "   t y p e = " "   o r d e r = " 9 9 9 "   e n t i t y I d = " b e 6 9 e 4 a 1 - 3 d b 9 - 4 d c 0 - a 3 2 f - 4 4 b 6 3 6 d 3 6 b 3 6 "   l i n k e d E n t i t y I d = " 0 0 0 0 0 0 0 0 - 0 0 0 0 - 0 0 0 0 - 0 0 0 0 - 0 0 0 0 0 0 0 0 0 0 0 0 "   l i n k e d F i e l d I d = " 0 0 0 0 0 0 0 0 - 0 0 0 0 - 0 0 0 0 - 0 0 0 0 - 0 0 0 0 0 0 0 0 0 0 0 0 "   l i n k e d F i e l d I n d e x = " 0 "   i n d e x = " 0 "   f i e l d T y p e = " q u e s t i o n "   f o r m a t E v a l u a t o r T y p e = " f o r m a t S t r i n g "   c o i D o c u m e n t F i e l d = " A d d r e s s e e _ S u f f i x "   h i d d e n = " f a l s e " / >  
         < f i e l d   i d = " 4 5 4 b 5 5 2 8 - 0 d 0 1 - 4 1 3 2 - a d 4 6 - 6 1 f 7 b 7 e 4 4 e 5 1 "   n a m e = " S u r n a m e "   t y p e = " "   o r d e r = " 9 9 9 "   e n t i t y I d = " b e 6 9 e 4 a 1 - 3 d b 9 - 4 d c 0 - a 3 2 f - 4 4 b 6 3 6 d 3 6 b 3 6 " 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b e 6 9 e 4 a 1 - 3 d b 9 - 4 d c 0 - a 3 2 f - 4 4 b 6 3 6 d 3 6 b 3 6 "   l i n k e d E n t i t y I d = " 0 0 0 0 0 0 0 0 - 0 0 0 0 - 0 0 0 0 - 0 0 0 0 - 0 0 0 0 0 0 0 0 0 0 0 0 "   l i n k e d F i e l d I d = " 0 0 0 0 0 0 0 0 - 0 0 0 0 - 0 0 0 0 - 0 0 0 0 - 0 0 0 0 0 0 0 0 0 0 0 0 "   l i n k e d F i e l d I n d e x = " 0 "   i n d e x = " 0 "   f i e l d T y p e = " q u e s t i o n "   f o r m a t E v a l u a t o r T y p e = " f o r m a t S t r i n g "   h i d d e n = " f a l s e " / >  
         < f i e l d   i d = " a 4 d 2 d a 0 3 - e d 3 0 - 4 f 0 a - 8 8 3 8 - 0 4 a d 7 8 2 d 0 6 4 e "   n a m e = " T i t l e "   t y p e = " "   o r d e r = " 9 9 9 "   e n t i t y I d = " b e 6 9 e 4 a 1 - 3 d b 9 - 4 d c 0 - a 3 2 f - 4 4 b 6 3 6 d 3 6 b 3 6 "   l i n k e d E n t i t y I d = " 0 0 0 0 0 0 0 0 - 0 0 0 0 - 0 0 0 0 - 0 0 0 0 - 0 0 0 0 0 0 0 0 0 0 0 0 "   l i n k e d F i e l d I d = " 0 0 0 0 0 0 0 0 - 0 0 0 0 - 0 0 0 0 - 0 0 0 0 - 0 0 0 0 0 0 0 0 0 0 0 0 "   l i n k e d F i e l d I n d e x = " 0 "   i n d e x = " 0 "   f i e l d T y p e = " q u e s t i o n "   f o r m a t E v a l u a t o r T y p e = " f o r m a t S t r i n g "   c o i D o c u m e n t F i e l d = " A d d r e s s e e _ T i t l e "   h i d d e n = " f a l s e " / >  
         < f i e l d   i d = " a 3 d c 4 2 a 5 - 2 f 2 7 - 4 8 8 b - a 5 f 5 - 9 5 e 5 c a 8 0 9 7 4 7 "   n a m e = " U s e r   n a m e "   t y p e = " "   o r d e r = " 9 9 9 "   e n t i t y I d = " b e 6 9 e 4 a 1 - 3 d b 9 - 4 d c 0 - a 3 2 f - 4 4 b 6 3 6 d 3 6 b 3 6 "   l i n k e d E n t i t y I d = " 0 0 0 0 0 0 0 0 - 0 0 0 0 - 0 0 0 0 - 0 0 0 0 - 0 0 0 0 0 0 0 0 0 0 0 0 "   l i n k e d F i e l d I d = " 0 0 0 0 0 0 0 0 - 0 0 0 0 - 0 0 0 0 - 0 0 0 0 - 0 0 0 0 0 0 0 0 0 0 0 0 "   l i n k e d F i e l d I n d e x = " 0 "   i n d e x = " 0 "   f i e l d T y p e = " q u e s t i o n "   f o r m a t E v a l u a t o r T y p e = " f o r m a t S t r i n g "   h i d d e n = " f a l s e " / >  
         < f i e l d   i d = " 9 0 b 0 3 9 7 8 - e 2 1 7 - 4 e 3 2 - a 4 f e - a 3 2 c b a 5 7 d 1 8 6 "   n a m e = " T e x t "   t y p e = " "   o r d e r = " 9 9 9 "   e n t i t y I d = " c 0 3 1 c 9 9 8 - e 6 0 6 - 4 0 3 c - 9 9 f b - 7 e 5 2 a 3 a 0 4 d 7 0 "   l i n k e d E n t i t y I d = " 0 0 0 0 0 0 0 0 - 0 0 0 0 - 0 0 0 0 - 0 0 0 0 - 0 0 0 0 0 0 0 0 0 0 0 0 "   l i n k e d F i e l d I d = " 0 0 0 0 0 0 0 0 - 0 0 0 0 - 0 0 0 0 - 0 0 0 0 - 0 0 0 0 0 0 0 0 0 0 0 0 "   l i n k e d F i e l d I n d e x = " 0 "   i n d e x = " 0 "   f i e l d T y p e = " q u e s t i o n "   f o r m a t E v a l u a t o r T y p e = " f o r m a t S t r i n g "   h i d d e n = " f a l s e " / >  
         < f i e l d   i d = " 4 8 6 8 6 8 f 2 - e 0 4 a - 4 5 5 b - b b 1 5 - 0 d a 9 7 0 d 3 0 5 b 0 "   n a m e = " T e x t   F i e l d "   t y p e = " "   o r d e r = " 9 9 9 "   e n t i t y I d = " c 3 7 5 b c b 3 - 5 a a 5 - 4 b 9 e - 9 8 0 d - b 9 b 7 9 4 1 0 4 b 6 7 "   l i n k e d E n t i t y I d = " 0 0 0 0 0 0 0 0 - 0 0 0 0 - 0 0 0 0 - 0 0 0 0 - 0 0 0 0 0 0 0 0 0 0 0 0 "   l i n k e d F i e l d I d = " 0 0 0 0 0 0 0 0 - 0 0 0 0 - 0 0 0 0 - 0 0 0 0 - 0 0 0 0 0 0 0 0 0 0 0 0 "   l i n k e d F i e l d I n d e x = " 0 "   i n d e x = " 0 "   f i e l d T y p e = " q u e s t i o n "   f o r m a t E v a l u a t o r T y p e = " f o r m a t S t r i n g "   h i d d e n = " f a l s e " / >  
         < f i e l d   i d = " 8 1 e 3 e 9 e a - 9 b 6 0 - 4 9 7 8 - a 8 8 a - e 3 d d b 2 6 9 6 2 1 7 "   n a m e = " V a l u e   F i e l d "   t y p e = " S y s t e m . B o o l e a n ,   m s c o r l i b ,   V e r s i o n = 4 . 0 . 0 . 0 ,   C u l t u r e = n e u t r a l ,   P u b l i c K e y T o k e n = b 7 7 a 5 c 5 6 1 9 3 4 e 0 8 9 "   o r d e r = " 9 9 9 "   e n t i t y I d = " c 3 7 5 b c b 3 - 5 a a 5 - 4 b 9 e - 9 8 0 d - b 9 b 7 9 4 1 0 4 b 6 7 "   l i n k e d E n t i t y I d = " 0 0 0 0 0 0 0 0 - 0 0 0 0 - 0 0 0 0 - 0 0 0 0 - 0 0 0 0 0 0 0 0 0 0 0 0 "   l i n k e d F i e l d I d = " 0 0 0 0 0 0 0 0 - 0 0 0 0 - 0 0 0 0 - 0 0 0 0 - 0 0 0 0 0 0 0 0 0 0 0 0 "   l i n k e d F i e l d I n d e x = " 0 "   i n d e x = " 0 "   f i e l d T y p e = " q u e s t i o n "   f o r m a t E v a l u a t o r T y p e = " f o r m a t S t r i n g "   h i d d e n = " f a l s e " > F a l s e < / f i e l d >  
         < f i e l d   i d = " 9 0 b 0 3 9 7 8 - e 2 1 7 - 4 e 3 2 - a 4 f e - a 3 2 c b a 5 7 d 1 8 6 "   n a m e = " T e x t "   t y p e = " "   o r d e r = " 9 9 9 "   e n t i t y I d = " d 6 7 8 8 2 8 b - a 3 3 b - 4 7 b 7 - a 6 5 7 - 0 4 8 5 9 c 3 5 5 8 c d "   l i n k e d E n t i t y I d = " 0 0 0 0 0 0 0 0 - 0 0 0 0 - 0 0 0 0 - 0 0 0 0 - 0 0 0 0 0 0 0 0 0 0 0 0 "   l i n k e d F i e l d I d = " 0 0 0 0 0 0 0 0 - 0 0 0 0 - 0 0 0 0 - 0 0 0 0 - 0 0 0 0 0 0 0 0 0 0 0 0 "   l i n k e d F i e l d I n d e x = " 0 "   i n d e x = " 0 "   f i e l d T y p e = " q u e s t i o n "   f o r m a t E v a l u a t o r T y p e = " f o r m a t S t r i n g "   h i d d e n = " f a l s e " / >  
         < f i e l d   i d = " 9 0 b 0 3 9 7 8 - e 2 1 7 - 4 e 3 2 - a 4 f e - a 3 2 c b a 5 7 d 1 8 6 "   n a m e = " T e x t "   t y p e = " "   o r d e r = " 9 9 9 "   e n t i t y I d = " e 0 8 e b e 1 5 - c 0 4 f - 4 c 0 6 - 8 1 6 b - e 8 9 a 9 a b 0 b 6 4 f "   l i n k e d E n t i t y I d = " 0 0 0 0 0 0 0 0 - 0 0 0 0 - 0 0 0 0 - 0 0 0 0 - 0 0 0 0 0 0 0 0 0 0 0 0 "   l i n k e d F i e l d I d = " 0 0 0 0 0 0 0 0 - 0 0 0 0 - 0 0 0 0 - 0 0 0 0 - 0 0 0 0 0 0 0 0 0 0 0 0 "   l i n k e d F i e l d I n d e x = " 0 "   i n d e x = " 0 "   f i e l d T y p e = " q u e s t i o n "   f o r m a t E v a l u a t o r T y p e = " f o r m a t S t r i n g "   h i d d e n = " f a l s e " / >  
         < f i e l d   i d = " 9 0 b 0 3 9 7 8 - e 2 1 7 - 4 e 3 2 - a 4 f e - a 3 2 c b a 5 7 d 1 8 6 "   n a m e = " T e x t "   t y p e = " "   o r d e r = " 9 9 9 "   e n t i t y I d = " e 1 f 1 c 1 1 b - b f 4 9 - 4 1 d 6 - 9 7 a 6 - 5 d e 2 c 4 a c a b a 6 "   l i n k e d E n t i t y I d = " 0 0 0 0 0 0 0 0 - 0 0 0 0 - 0 0 0 0 - 0 0 0 0 - 0 0 0 0 0 0 0 0 0 0 0 0 "   l i n k e d F i e l d I d = " 0 0 0 0 0 0 0 0 - 0 0 0 0 - 0 0 0 0 - 0 0 0 0 - 0 0 0 0 0 0 0 0 0 0 0 0 "   l i n k e d F i e l d I n d e x = " 0 "   i n d e x = " 0 "   f i e l d T y p e = " q u e s t i o n "   f o r m a t E v a l u a t o r T y p e = " f o r m a t S t r i n g "   h i d d e n = " f a l s e " / >  
         < f i e l d   i d = " c c 2 2 6 c f 8 - d 3 1 1 - 4 d 6 6 - a 9 e c - a 0 f 9 f 3 2 d c e 0 a "   n a m e = " A d d r e s s "   t y p e = " "   o r d e r = " 9 9 9 "   e n t i t y I d = " e 2 3 a 7 f f 9 - 8 c 3 4 - 4 6 e 0 - 8 3 9 f - b b 3 d f c 6 3 e 3 b 8 "   l i n k e d E n t i t y I d = " 0 0 0 0 0 0 0 0 - 0 0 0 0 - 0 0 0 0 - 0 0 0 0 - 0 0 0 0 0 0 0 0 0 0 0 0 "   l i n k e d F i e l d I d = " 0 0 0 0 0 0 0 0 - 0 0 0 0 - 0 0 0 0 - 0 0 0 0 - 0 0 0 0 0 0 0 0 0 0 0 0 "   l i n k e d F i e l d I n d e x = " 0 "   i n d e x = " 0 "   f i e l d T y p e = " q u e s t i o n "   f o r m a t E v a l u a t o r T y p e = " f o r m a t S t r i n g "   c o i D o c u m e n t F i e l d = " A d d r e s s e e _ A d d r e s s "   h i d d e n = " f a l s e " / >  
         < f i e l d   i d = " 4 e c a 2 d b 0 - 0 5 e 5 - 4 f a 9 - a d 2 a - 6 0 f e c e 1 c 9 5 7 9 "   n a m e = " C o m p a n y "   t y p e = " "   o r d e r = " 9 9 9 "   e n t i t y I d = " e 2 3 a 7 f f 9 - 8 c 3 4 - 4 6 e 0 - 8 3 9 f - b b 3 d f c 6 3 e 3 b 8 "   l i n k e d E n t i t y I d = " 0 0 0 0 0 0 0 0 - 0 0 0 0 - 0 0 0 0 - 0 0 0 0 - 0 0 0 0 0 0 0 0 0 0 0 0 "   l i n k e d F i e l d I d = " 0 0 0 0 0 0 0 0 - 0 0 0 0 - 0 0 0 0 - 0 0 0 0 - 0 0 0 0 0 0 0 0 0 0 0 0 "   l i n k e d F i e l d I n d e x = " 0 "   i n d e x = " 0 "   f i e l d T y p e = " q u e s t i o n "   f o r m a t E v a l u a t o r T y p e = " f o r m a t S t r i n g "   h i d d e n = " f a l s e " / >  
         < f i e l d   i d = " a d 5 0 c 8 4 5 - a 1 c 9 - 4 d b 1 - a e 1 4 - 2 a 7 4 0 2 2 2 b 0 e c "   n a m e = " C o u n t r y "   t y p e = " "   o r d e r = " 9 9 9 "   e n t i t y I d = " e 2 3 a 7 f f 9 - 8 c 3 4 - 4 6 e 0 - 8 3 9 f - b b 3 d f c 6 3 e 3 b 8 "   l i n k e d E n t i t y I d = " 0 0 0 0 0 0 0 0 - 0 0 0 0 - 0 0 0 0 - 0 0 0 0 - 0 0 0 0 0 0 0 0 0 0 0 0 "   l i n k e d F i e l d I d = " 0 0 0 0 0 0 0 0 - 0 0 0 0 - 0 0 0 0 - 0 0 0 0 - 0 0 0 0 0 0 0 0 0 0 0 0 "   l i n k e d F i e l d I n d e x = " 0 "   i n d e x = " 0 "   f i e l d T y p e = " q u e s t i o n "   f o r m a t E v a l u a t o r T y p e = " f o r m a t S t r i n g "   h i d d e n = " f a l s e " / >  
         < f i e l d   i d = " 3 8 3 a 6 e 4 c - c 1 3 0 - 4 8 6 d - 9 d 3 f - 9 2 e d b 3 9 d 1 3 d f "   n a m e = " E m a i l "   t y p e = " "   o r d e r = " 9 9 9 "   e n t i t y I d = " e 2 3 a 7 f f 9 - 8 c 3 4 - 4 6 e 0 - 8 3 9 f - b b 3 d f c 6 3 e 3 b 8 "   l i n k e d E n t i t y I d = " 0 0 0 0 0 0 0 0 - 0 0 0 0 - 0 0 0 0 - 0 0 0 0 - 0 0 0 0 0 0 0 0 0 0 0 0 "   l i n k e d F i e l d I d = " 0 0 0 0 0 0 0 0 - 0 0 0 0 - 0 0 0 0 - 0 0 0 0 - 0 0 0 0 0 0 0 0 0 0 0 0 "   l i n k e d F i e l d I n d e x = " 0 "   i n d e x = " 0 "   f i e l d T y p e = " q u e s t i o n "   f o r m a t E v a l u a t o r T y p e = " f o r m a t S t r i n g "   h i d d e n = " f a l s e " / >  
         < f i e l d   i d = " 1 0 e 7 9 f 0 c - e 1 7 0 - 4 9 c 0 - b 1 3 8 - 5 2 6 a b e 5 4 6 b 4 f "   n a m e = " F a x   N u m b e r "   t y p e = " "   o r d e r = " 9 9 9 "   e n t i t y I d = " e 2 3 a 7 f f 9 - 8 c 3 4 - 4 6 e 0 - 8 3 9 f - b b 3 d f c 6 3 e 3 b 8 "   l i n k e d E n t i t y I d = " 0 0 0 0 0 0 0 0 - 0 0 0 0 - 0 0 0 0 - 0 0 0 0 - 0 0 0 0 0 0 0 0 0 0 0 0 "   l i n k e d F i e l d I d = " 0 0 0 0 0 0 0 0 - 0 0 0 0 - 0 0 0 0 - 0 0 0 0 - 0 0 0 0 0 0 0 0 0 0 0 0 "   l i n k e d F i e l d I n d e x = " 0 "   i n d e x = " 0 "   f i e l d T y p e = " q u e s t i o n "   f o r m a t E v a l u a t o r T y p e = " f o r m a t S t r i n g "   h i d d e n = " f a l s e " / >  
         < f i e l d   i d = " b d a e 3 b 1 5 - 7 2 b 5 - 4 8 b c - 9 e 3 6 - 3 e f 5 c a 0 7 e e 2 3 "   n a m e = " F o r e n a m e "   t y p e = " "   o r d e r = " 9 9 9 "   e n t i t y I d = " e 2 3 a 7 f f 9 - 8 c 3 4 - 4 6 e 0 - 8 3 9 f - b b 3 d f c 6 3 e 3 b 8 "   l i n k e d E n t i t y I d = " 0 0 0 0 0 0 0 0 - 0 0 0 0 - 0 0 0 0 - 0 0 0 0 - 0 0 0 0 0 0 0 0 0 0 0 0 "   l i n k e d F i e l d I d = " 0 0 0 0 0 0 0 0 - 0 0 0 0 - 0 0 0 0 - 0 0 0 0 - 0 0 0 0 0 0 0 0 0 0 0 0 "   l i n k e d F i e l d I n d e x = " 0 "   i n d e x = " 0 "   f i e l d T y p e = " q u e s t i o n "   f o r m a t E v a l u a t o r T y p e = " f o r m a t S t r i n g "   c o i D o c u m e n t F i e l d = " A d d r e s s e e _ F o r e n a m e "   h i d d e n = " f a l s e " / >  
         < f i e l d   i d = " a d 4 7 3 b 1 4 - 4 5 c 6 - 4 7 2 7 - 8 b 7 a - c 0 b 9 e e 6 1 b 6 8 a "   n a m e = " I n i t i a l "   t y p e = " "   o r d e r = " 9 9 9 "   e n t i t y I d = " e 2 3 a 7 f f 9 - 8 c 3 4 - 4 6 e 0 - 8 3 9 f - b b 3 d f c 6 3 e 3 b 8 "   l i n k e d E n t i t y I d = " 0 0 0 0 0 0 0 0 - 0 0 0 0 - 0 0 0 0 - 0 0 0 0 - 0 0 0 0 0 0 0 0 0 0 0 0 "   l i n k e d F i e l d I d = " 0 0 0 0 0 0 0 0 - 0 0 0 0 - 0 0 0 0 - 0 0 0 0 - 0 0 0 0 0 0 0 0 0 0 0 0 "   l i n k e d F i e l d I n d e x = " 0 "   i n d e x = " 0 "   f i e l d T y p e = " q u e s t i o n "   f o r m a t E v a l u a t o r T y p e = " f o r m a t S t r i n g "   c o i D o c u m e n t F i e l d = " A d d r e s s e e _ I n i t i a l "   h i d d e n = " f a l s e " / >  
         < f i e l d   i d = " 4 e 2 1 8 1 2 3 - 2 9 3 b - 4 f e 1 - 8 2 a d - a 5 5 b 7 5 2 f 6 5 e 2 "   n a m e = " J o b   T i t l e "   t y p e = " "   o r d e r = " 9 9 9 "   e n t i t y I d = " e 2 3 a 7 f f 9 - 8 c 3 4 - 4 6 e 0 - 8 3 9 f - b b 3 d f c 6 3 e 3 b 8 "   l i n k e d E n t i t y I d = " 0 0 0 0 0 0 0 0 - 0 0 0 0 - 0 0 0 0 - 0 0 0 0 - 0 0 0 0 0 0 0 0 0 0 0 0 "   l i n k e d F i e l d I d = " 0 0 0 0 0 0 0 0 - 0 0 0 0 - 0 0 0 0 - 0 0 0 0 - 0 0 0 0 0 0 0 0 0 0 0 0 "   l i n k e d F i e l d I n d e x = " 0 "   i n d e x = " 0 "   f i e l d T y p e = " q u e s t i o n "   f o r m a t E v a l u a t o r T y p e = " f o r m a t S t r i n g "   h i d d e n = " f a l s e " / >  
         < f i e l d   i d = " 4 6 6 8 1 0 d 6 - 4 1 d 8 - 4 d 9 4 - 8 0 b 1 - 1 6 9 5 c 5 c 0 2 f b 5 "   n a m e = " M i d d l e   I n i t i a l "   t y p e = " "   o r d e r = " 9 9 9 "   e n t i t y I d = " e 2 3 a 7 f f 9 - 8 c 3 4 - 4 6 e 0 - 8 3 9 f - b b 3 d f c 6 3 e 3 b 8 "   l i n k e d E n t i t y I d = " 0 0 0 0 0 0 0 0 - 0 0 0 0 - 0 0 0 0 - 0 0 0 0 - 0 0 0 0 0 0 0 0 0 0 0 0 "   l i n k e d F i e l d I d = " 0 0 0 0 0 0 0 0 - 0 0 0 0 - 0 0 0 0 - 0 0 0 0 - 0 0 0 0 0 0 0 0 0 0 0 0 "   l i n k e d F i e l d I n d e x = " 0 "   i n d e x = " 0 "   f i e l d T y p e = " q u e s t i o n "   f o r m a t E v a l u a t o r T y p e = " f o r m a t S t r i n g "   h i d d e n = " f a l s e " / >  
         < f i e l d   i d = " 0 5 6 e 4 f 5 1 - 9 f d b - 4 8 4 2 - 9 8 e 6 - 5 3 7 a 3 f 9 9 5 c 3 a "   n a m e = " M i d d l e   N a m e "   t y p e = " "   o r d e r = " 9 9 9 "   e n t i t y I d = " e 2 3 a 7 f f 9 - 8 c 3 4 - 4 6 e 0 - 8 3 9 f - b b 3 d f c 6 3 e 3 b 8 "   l i n k e d E n t i t y I d = " 0 0 0 0 0 0 0 0 - 0 0 0 0 - 0 0 0 0 - 0 0 0 0 - 0 0 0 0 0 0 0 0 0 0 0 0 "   l i n k e d F i e l d I d = " 0 0 0 0 0 0 0 0 - 0 0 0 0 - 0 0 0 0 - 0 0 0 0 - 0 0 0 0 0 0 0 0 0 0 0 0 "   l i n k e d F i e l d I n d e x = " 0 "   i n d e x = " 0 "   f i e l d T y p e = " q u e s t i o n "   f o r m a t E v a l u a t o r T y p e = " f o r m a t S t r i n g "   h i d d e n = " f a l s e " / >  
         < f i e l d   i d = " a 6 1 c 9 a 6 6 - 1 5 0 a - 4 6 e 0 - 8 8 e 8 - f b 2 a 8 2 3 5 5 a c 0 "   n a m e = " M o b i l e "   t y p e = " "   o r d e r = " 9 9 9 "   e n t i t y I d = " e 2 3 a 7 f f 9 - 8 c 3 4 - 4 6 e 0 - 8 3 9 f - b b 3 d f c 6 3 e 3 b 8 "   l i n k e d E n t i t y I d = " 0 0 0 0 0 0 0 0 - 0 0 0 0 - 0 0 0 0 - 0 0 0 0 - 0 0 0 0 0 0 0 0 0 0 0 0 "   l i n k e d F i e l d I d = " 0 0 0 0 0 0 0 0 - 0 0 0 0 - 0 0 0 0 - 0 0 0 0 - 0 0 0 0 0 0 0 0 0 0 0 0 "   l i n k e d F i e l d I n d e x = " 0 "   i n d e x = " 0 "   f i e l d T y p e = " q u e s t i o n "   f o r m a t E v a l u a t o r T y p e = " f o r m a t S t r i n g "   h i d d e n = " f a l s e " / >  
         < f i e l d   i d = " f 0 0 e 1 b 4 c - c e b 5 - 4 d f 9 - 8 5 e d - 1 d b 3 2 3 6 8 1 7 2 0 "   n a m e = " N a m e "   t y p e = " "   o r d e r = " 9 9 9 "   e n t i t y I d = " e 2 3 a 7 f f 9 - 8 c 3 4 - 4 6 e 0 - 8 3 9 f - b b 3 d f c 6 3 e 3 b 8 "   l i n k e d E n t i t y I d = " 0 0 0 0 0 0 0 0 - 0 0 0 0 - 0 0 0 0 - 0 0 0 0 - 0 0 0 0 0 0 0 0 0 0 0 0 "   l i n k e d F i e l d I d = " 0 0 0 0 0 0 0 0 - 0 0 0 0 - 0 0 0 0 - 0 0 0 0 - 0 0 0 0 0 0 0 0 0 0 0 0 "   l i n k e d F i e l d I n d e x = " 0 "   i n d e x = " 0 "   f i e l d T y p e = " q u e s t i o n "   f o r m a t E v a l u a t o r T y p e = " f o r m a t S t r i n g "   h i d d e n = " f a l s e " / >  
         < f i e l d   i d = " 8 5 8 1 7 9 b d - 4 0 8 a - 4 1 2 8 - a 7 f 8 - f d 2 6 1 d 3 a 2 2 0 c "   n a m e = " O r i g i n a l   S o u r c e "   t y p e = " "   o r d e r = " 9 9 9 "   e n t i t y I d = " e 2 3 a 7 f f 9 - 8 c 3 4 - 4 6 e 0 - 8 3 9 f - b b 3 d f c 6 3 e 3 b 8 "   l i n k e d E n t i t y I d = " 0 0 0 0 0 0 0 0 - 0 0 0 0 - 0 0 0 0 - 0 0 0 0 - 0 0 0 0 0 0 0 0 0 0 0 0 "   l i n k e d F i e l d I d = " 0 0 0 0 0 0 0 0 - 0 0 0 0 - 0 0 0 0 - 0 0 0 0 - 0 0 0 0 0 0 0 0 0 0 0 0 "   l i n k e d F i e l d I n d e x = " 0 "   i n d e x = " 0 "   f i e l d T y p e = " q u e s t i o n "   f o r m a t E v a l u a t o r T y p e = " f o r m a t S t r i n g "   h i d d e n = " f a l s e " / >  
         < f i e l d   i d = " 5 d 9 8 e 3 3 4 - 4 a f 6 - 4 a b 3 - 8 0 0 4 - 1 7 0 c c e d 3 7 b 2 8 "   n a m e = " R e f e r e n c e "   t y p e = " "   o r d e r = " 9 9 9 "   e n t i t y I d = " e 2 3 a 7 f f 9 - 8 c 3 4 - 4 6 e 0 - 8 3 9 f - b b 3 d f c 6 3 e 3 b 8 "   l i n k e d E n t i t y I d = " 0 0 0 0 0 0 0 0 - 0 0 0 0 - 0 0 0 0 - 0 0 0 0 - 0 0 0 0 0 0 0 0 0 0 0 0 "   l i n k e d F i e l d I d = " 0 0 0 0 0 0 0 0 - 0 0 0 0 - 0 0 0 0 - 0 0 0 0 - 0 0 0 0 0 0 0 0 0 0 0 0 "   l i n k e d F i e l d I n d e x = " 0 "   i n d e x = " 0 "   f i e l d T y p e = " q u e s t i o n "   f o r m a t E v a l u a t o r T y p e = " f o r m a t S t r i n g "   h i d d e n = " f a l s e " / >  
         < f i e l d   i d = " 4 8 2 8 8 0 b c - 0 8 d f - 4 0 e 7 - 9 9 5 2 - 2 2 c c 3 9 7 1 2 2 3 4 "   n a m e = " S a l u t a t i o n "   t y p e = " "   o r d e r = " 9 9 9 "   e n t i t y I d = " e 2 3 a 7 f f 9 - 8 c 3 4 - 4 6 e 0 - 8 3 9 f - b b 3 d f c 6 3 e 3 b 8 "   l i n k e d E n t i t y I d = " 0 0 0 0 0 0 0 0 - 0 0 0 0 - 0 0 0 0 - 0 0 0 0 - 0 0 0 0 0 0 0 0 0 0 0 0 "   l i n k e d F i e l d I d = " 0 0 0 0 0 0 0 0 - 0 0 0 0 - 0 0 0 0 - 0 0 0 0 - 0 0 0 0 0 0 0 0 0 0 0 0 "   l i n k e d F i e l d I n d e x = " 0 "   i n d e x = " 0 "   f i e l d T y p e = " q u e s t i o n "   f o r m a t = " D e a r   { A d d r e s s e e _ T i t l e : $ V A L $   } { A d d r e s s e e _ S u r n a m e } "   f o r m a t E v a l u a t o r T y p e = " f o r m a t S t r i n g "   h i d d e n = " f a l s e " > & l t ; T i t l e & g t ;   & l t ; L a s t   N a m e & g t ; < / f i e l d >  
         < f i e l d   i d = " 0 1 0 6 5 7 3 7 - f 0 5 1 - 4 5 4 5 - a b f 8 - 0 9 8 f a d 9 d 2 9 2 c "   n a m e = " S u f f i x "   t y p e = " "   o r d e r = " 9 9 9 "   e n t i t y I d = " e 2 3 a 7 f f 9 - 8 c 3 4 - 4 6 e 0 - 8 3 9 f - b b 3 d f c 6 3 e 3 b 8 "   l i n k e d E n t i t y I d = " 0 0 0 0 0 0 0 0 - 0 0 0 0 - 0 0 0 0 - 0 0 0 0 - 0 0 0 0 0 0 0 0 0 0 0 0 "   l i n k e d F i e l d I d = " 0 0 0 0 0 0 0 0 - 0 0 0 0 - 0 0 0 0 - 0 0 0 0 - 0 0 0 0 0 0 0 0 0 0 0 0 "   l i n k e d F i e l d I n d e x = " 0 "   i n d e x = " 0 "   f i e l d T y p e = " q u e s t i o n "   f o r m a t E v a l u a t o r T y p e = " f o r m a t S t r i n g "   c o i D o c u m e n t F i e l d = " A d d r e s s e e _ S u f f i x "   h i d d e n = " f a l s e " / >  
         < f i e l d   i d = " 4 5 4 b 5 5 2 8 - 0 d 0 1 - 4 1 3 2 - a d 4 6 - 6 1 f 7 b 7 e 4 4 e 5 1 "   n a m e = " S u r n a m e "   t y p e = " "   o r d e r = " 9 9 9 "   e n t i t y I d = " e 2 3 a 7 f f 9 - 8 c 3 4 - 4 6 e 0 - 8 3 9 f - b b 3 d f c 6 3 e 3 b 8 " 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e 2 3 a 7 f f 9 - 8 c 3 4 - 4 6 e 0 - 8 3 9 f - b b 3 d f c 6 3 e 3 b 8 "   l i n k e d E n t i t y I d = " 0 0 0 0 0 0 0 0 - 0 0 0 0 - 0 0 0 0 - 0 0 0 0 - 0 0 0 0 0 0 0 0 0 0 0 0 "   l i n k e d F i e l d I d = " 0 0 0 0 0 0 0 0 - 0 0 0 0 - 0 0 0 0 - 0 0 0 0 - 0 0 0 0 0 0 0 0 0 0 0 0 "   l i n k e d F i e l d I n d e x = " 0 "   i n d e x = " 0 "   f i e l d T y p e = " q u e s t i o n "   f o r m a t E v a l u a t o r T y p e = " f o r m a t S t r i n g "   h i d d e n = " f a l s e " / >  
         < f i e l d   i d = " a 4 d 2 d a 0 3 - e d 3 0 - 4 f 0 a - 8 8 3 8 - 0 4 a d 7 8 2 d 0 6 4 e "   n a m e = " T i t l e "   t y p e = " "   o r d e r = " 9 9 9 "   e n t i t y I d = " e 2 3 a 7 f f 9 - 8 c 3 4 - 4 6 e 0 - 8 3 9 f - b b 3 d f c 6 3 e 3 b 8 "   l i n k e d E n t i t y I d = " 0 0 0 0 0 0 0 0 - 0 0 0 0 - 0 0 0 0 - 0 0 0 0 - 0 0 0 0 0 0 0 0 0 0 0 0 "   l i n k e d F i e l d I d = " 0 0 0 0 0 0 0 0 - 0 0 0 0 - 0 0 0 0 - 0 0 0 0 - 0 0 0 0 0 0 0 0 0 0 0 0 "   l i n k e d F i e l d I n d e x = " 0 "   i n d e x = " 0 "   f i e l d T y p e = " q u e s t i o n "   f o r m a t E v a l u a t o r T y p e = " f o r m a t S t r i n g "   c o i D o c u m e n t F i e l d = " A d d r e s s e e _ T i t l e "   h i d d e n = " f a l s e " / >  
         < f i e l d   i d = " a 3 d c 4 2 a 5 - 2 f 2 7 - 4 8 8 b - a 5 f 5 - 9 5 e 5 c a 8 0 9 7 4 7 "   n a m e = " U s e r   n a m e "   t y p e = " "   o r d e r = " 9 9 9 "   e n t i t y I d = " e 2 3 a 7 f f 9 - 8 c 3 4 - 4 6 e 0 - 8 3 9 f - b b 3 d f c 6 3 e 3 b 8 "   l i n k e d E n t i t y I d = " 0 0 0 0 0 0 0 0 - 0 0 0 0 - 0 0 0 0 - 0 0 0 0 - 0 0 0 0 0 0 0 0 0 0 0 0 "   l i n k e d F i e l d I d = " 0 0 0 0 0 0 0 0 - 0 0 0 0 - 0 0 0 0 - 0 0 0 0 - 0 0 0 0 0 0 0 0 0 0 0 0 "   l i n k e d F i e l d I n d e x = " 0 "   i n d e x = " 0 "   f i e l d T y p e = " q u e s t i o n "   f o r m a t E v a l u a t o r T y p e = " f o r m a t S t r i n g "   h i d d e n = " f a l s e " / > 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 P A D R < / f i e l d >  
         < f i e l d   i d = " 3 a 3 8 3 e 3 9 - c c a a - 4 9 2 a - 9 f b 5 - 1 8 4 2 8 0 1 7 9 3 c 3 "   n a m e = " a n 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 a n d < / f i e l d >  
         < f i e l d   i d = " 5 d 1 0 9 1 1 9 - e 1 a 5 - 4 1 3 9 - 8 0 6 c - 7 a 8 5 c 2 2 5 e e a 9 "   n a m e = " B e t w e e n " 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 B e t w e e n < / f i e l d >  
         < f i e l d   i d = " a e 8 d 9 2 9 1 - e c 7 4 - 4 1 8 7 - 9 a f c - 0 0 5 5 0 9 8 d 4 3 c f "   n a m e = " E n g l i s h A n 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 a n d < / f i e l d >  
         < f i e l d   i d = " 9 b 2 a 9 6 3 1 - a 8 7 2 - 4 e 3 6 - b d c f - 5 2 f 8 6 6 f 2 7 e 8 d "   n a m e = " E n g l i s h B e t w e e n " 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 B e t w e e n < / f i e l d >  
         < f i e l d   i d = " c d 8 a 9 4 e b - f 0 2 b - 4 5 6 8 - b a 5 8 - 7 0 9 1 e 0 3 7 d a 1 6 "   n a m e = " E n g l i s h F a x " 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f i e l d >  
         < f i e l d   i d = " 3 5 e d 7 b c 1 - 1 a e f - 4 d 4 7 - a 8 b f - d 7 6 b 4 7 e 6 b e 8 6 "   n a m e = " E n g l i s h T e 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f i e l d >  
         < f i e l d   i d = " a 1 5 2 3 3 e b - e c 3 9 - 4 6 1 3 - a b 4 6 - 7 d b d 3 a 2 a f 7 1 1 "   n a m e = " E n g l i s h T O C " 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 T a b l e   o f   C o n t e n t s < / f i e l d >  
         < f i e l d   i d = " 5 8 4 4 e 5 b 6 - e 9 0 1 - 4 5 3 b - 9 b c a - f e 3 b 9 5 1 7 0 3 d b "   n a m e = " F a x " 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f i e l d >  
         < f i e l d   i d = " 5 c 0 a 3 e e a - 3 c 6 6 - 4 d 9 a - 8 2 4 c - 4 2 6 1 e a 5 c 0 b a 8 "   n a m e = " L a n g u a g 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 E n g l i s h < / f i e l d >  
         < f i e l d   i d = " d e 8 e a 2 5 6 - 0 4 8 b - 4 f a 2 - 9 1 6 4 - a 2 f 5 d 1 e b e 9 e 8 "   n a m e = " T e 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f i e l d >  
         < f i e l d   i d = " d 7 9 a 3 3 b 3 - b 7 f 9 - 4 0 7 4 - b e 4 3 - d f 4 d b 9 6 4 f 1 f e "   n a m e = " T O C T i t l 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 T a b l e   o f   C o n t e n t s < / f i e l d >  
         < f i e l d   i d = " 8 1 e 9 2 d 9 c - b 5 8 3 - 4 e 1 1 - a c a 5 - 6 4 2 d 8 c a e 8 1 5 7 "   n a m e = " S e l e c t e d V a l u e "   t y p e = " "   o r d e r = " 9 9 9 "   e n t i t y I d = " e c 5 f 4 8 5 b - 2 f c c - 4 7 e 6 - a 9 8 4 - 3 3 4 9 a 6 8 0 3 3 2 c "   l i n k e d E n t i t y I d = " 0 0 0 0 0 0 0 0 - 0 0 0 0 - 0 0 0 0 - 0 0 0 0 - 0 0 0 0 0 0 0 0 0 0 0 0 "   l i n k e d F i e l d I d = " 0 0 0 0 0 0 0 0 - 0 0 0 0 - 0 0 0 0 - 0 0 0 0 - 0 0 0 0 0 0 0 0 0 0 0 0 "   l i n k e d F i e l d I n d e x = " 0 "   i n d e x = " 0 "   f i e l d T y p e = " q u e s t i o n "   f o r m a t E v a l u a t o r T y p e = " f o r m a t S t r i n g "   h i d d e n = " f a l s e " > 2 < / f i e l d >  
         < f i e l d   i d = " 9 0 b 0 3 9 7 8 - e 2 1 7 - 4 e 3 2 - a 4 f e - a 3 2 c b a 5 7 d 1 8 6 "   n a m e = " T e x t "   t y p e = " "   o r d e r = " 9 9 9 "   e n t i t y I d = " 3 3 8 b 7 4 6 0 - a 6 7 8 - 4 1 f 5 - 9 6 7 5 - f e 7 7 d d 1 5 9 8 e b "   l i n k e d E n t i t y I d = " 0 0 0 0 0 0 0 0 - 0 0 0 0 - 0 0 0 0 - 0 0 0 0 - 0 0 0 0 0 0 0 0 0 0 0 0 "   l i n k e d F i e l d I d = " 0 0 0 0 0 0 0 0 - 0 0 0 0 - 0 0 0 0 - 0 0 0 0 - 0 0 0 0 0 0 0 0 0 0 0 0 "   l i n k e d F i e l d I n d e x = " 0 "   i n d e x = " 0 "   f i e l d T y p e = " q u e s t i o n "   f o r m a t E v a l u a t o r T y p e = " f o r m a t S t r i n g "   h i d d e n = " f a l s e " / >  
         < f i e l d   i d = " 9 0 b 0 3 9 7 8 - e 2 1 7 - 4 e 3 2 - a 4 f e - a 3 2 c b a 5 7 d 1 8 6 "   n a m e = " T e x t "   t y p e = " "   o r d e r = " 9 9 9 "   e n t i t y I d = " 3 6 2 8 f 3 4 8 - 7 a c a - 4 0 d c - 8 a f f - b 1 5 e e 1 3 d 1 3 f e "   l i n k e d E n t i t y I d = " 0 0 0 0 0 0 0 0 - 0 0 0 0 - 0 0 0 0 - 0 0 0 0 - 0 0 0 0 0 0 0 0 0 0 0 0 "   l i n k e d F i e l d I d = " 0 0 0 0 0 0 0 0 - 0 0 0 0 - 0 0 0 0 - 0 0 0 0 - 0 0 0 0 0 0 0 0 0 0 0 0 "   l i n k e d F i e l d I n d e x = " 0 "   i n d e x = " 0 "   f i e l d T y p e = " q u e s t i o n "   f o r m a t E v a l u a t o r T y p e = " f o r m a t S t r i n g "   h i d d e n = " f a l s e " / >  
         < f i e l d   i d = " f 0 0 e 1 b 4 c - c e b 5 - 4 d f 9 - 8 5 e d - 1 d b 3 2 3 6 8 1 7 2 0 "   n a m e = " N a m e "   t y p e = " "   o r d e r = " 9 9 9 "   e n t i t y I d = " f 1 7 9 9 8 2 e - 2 b f b - 4 c 1 b - b 9 6 2 - e 5 d 0 8 1 d 2 7 1 3 e "   l i n k e d E n t i t y I d = " 0 0 0 0 0 0 0 0 - 0 0 0 0 - 0 0 0 0 - 0 0 0 0 - 0 0 0 0 0 0 0 0 0 0 0 0 "   l i n k e d F i e l d I d = " 0 0 0 0 0 0 0 0 - 0 0 0 0 - 0 0 0 0 - 0 0 0 0 - 0 0 0 0 0 0 0 0 0 0 0 0 "   l i n k e d F i e l d I n d e x = " 0 "   i n d e x = " 0 "   f i e l d T y p e = " q u e s t i o n "   f o r m a t E v a l u a t o r T y p e = " f o r m a t S t r i n g "   h i d d e n = " f a l s e " / >  
         < f i e l d   i d = " b d a e 3 b 1 5 - 7 2 b 5 - 4 8 b c - 9 e 3 6 - 3 e f 5 c a 0 7 e e 2 3 "   n a m e = " F o r e n a m e "   t y p e = " "   o r d e r = " 9 9 9 "   e n t i t y I d = " f 1 7 9 9 8 2 e - 2 b f b - 4 c 1 b - b 9 6 2 - e 5 d 0 8 1 d 2 7 1 3 e "   l i n k e d E n t i t y I d = " 0 0 0 0 0 0 0 0 - 0 0 0 0 - 0 0 0 0 - 0 0 0 0 - 0 0 0 0 0 0 0 0 0 0 0 0 "   l i n k e d F i e l d I d = " 0 0 0 0 0 0 0 0 - 0 0 0 0 - 0 0 0 0 - 0 0 0 0 - 0 0 0 0 0 0 0 0 0 0 0 0 "   l i n k e d F i e l d I n d e x = " 0 "   i n d e x = " 0 "   f i e l d T y p e = " q u e s t i o n "   f o r m a t E v a l u a t o r T y p e = " f o r m a t S t r i n g "   c o i D o c u m e n t F i e l d = " A d d r e s s e e _ F o r e n a m e "   h i d d e n = " f a l s e " / >  
         < f i e l d   i d = " 0 5 6 e 4 f 5 1 - 9 f d b - 4 8 4 2 - 9 8 e 6 - 5 3 7 a 3 f 9 9 5 c 3 a "   n a m e = " M i d d l e   N a m e "   t y p e = " "   o r d e r = " 9 9 9 "   e n t i t y I d = " f 1 7 9 9 8 2 e - 2 b f b - 4 c 1 b - b 9 6 2 - e 5 d 0 8 1 d 2 7 1 3 e "   l i n k e d E n t i t y I d = " 0 0 0 0 0 0 0 0 - 0 0 0 0 - 0 0 0 0 - 0 0 0 0 - 0 0 0 0 0 0 0 0 0 0 0 0 "   l i n k e d F i e l d I d = " 0 0 0 0 0 0 0 0 - 0 0 0 0 - 0 0 0 0 - 0 0 0 0 - 0 0 0 0 0 0 0 0 0 0 0 0 "   l i n k e d F i e l d I n d e x = " 0 "   i n d e x = " 0 "   f i e l d T y p e = " q u e s t i o n "   f o r m a t E v a l u a t o r T y p e = " f o r m a t S t r i n g "   h i d d e n = " f a l s e " / >  
         < f i e l d   i d = " 4 5 4 b 5 5 2 8 - 0 d 0 1 - 4 1 3 2 - a d 4 6 - 6 1 f 7 b 7 e 4 4 e 5 1 "   n a m e = " S u r n a m e "   t y p e = " "   o r d e r = " 9 9 9 "   e n t i t y I d = " f 1 7 9 9 8 2 e - 2 b f b - 4 c 1 b - b 9 6 2 - e 5 d 0 8 1 d 2 7 1 3 e "   l i n k e d E n t i t y I d = " 0 0 0 0 0 0 0 0 - 0 0 0 0 - 0 0 0 0 - 0 0 0 0 - 0 0 0 0 0 0 0 0 0 0 0 0 "   l i n k e d F i e l d I d = " 0 0 0 0 0 0 0 0 - 0 0 0 0 - 0 0 0 0 - 0 0 0 0 - 0 0 0 0 0 0 0 0 0 0 0 0 "   l i n k e d F i e l d I n d e x = " 0 "   i n d e x = " 0 "   f i e l d T y p e = " q u e s t i o n "   f o r m a t E v a l u a t o r T y p e = " f o r m a t S t r i n g "   c o i D o c u m e n t F i e l d = " A d d r e s s e e _ S u r n a m e "   h i d d e n = " f a l s e " / >  
         < f i e l d   i d = " 0 1 0 6 5 7 3 7 - f 0 5 1 - 4 5 4 5 - a b f 8 - 0 9 8 f a d 9 d 2 9 2 c "   n a m e = " S u f f i x "   t y p e = " "   o r d e r = " 9 9 9 "   e n t i t y I d = " f 1 7 9 9 8 2 e - 2 b f b - 4 c 1 b - b 9 6 2 - e 5 d 0 8 1 d 2 7 1 3 e "   l i n k e d E n t i t y I d = " 0 0 0 0 0 0 0 0 - 0 0 0 0 - 0 0 0 0 - 0 0 0 0 - 0 0 0 0 0 0 0 0 0 0 0 0 "   l i n k e d F i e l d I d = " 0 0 0 0 0 0 0 0 - 0 0 0 0 - 0 0 0 0 - 0 0 0 0 - 0 0 0 0 0 0 0 0 0 0 0 0 "   l i n k e d F i e l d I n d e x = " 0 "   i n d e x = " 0 "   f i e l d T y p e = " q u e s t i o n "   f o r m a t E v a l u a t o r T y p e = " f o r m a t S t r i n g "   c o i D o c u m e n t F i e l d = " A d d r e s s e e _ S u f f i x "   h i d d e n = " f a l s e " / >  
         < f i e l d   i d = " 4 8 2 8 8 0 b c - 0 8 d f - 4 0 e 7 - 9 9 5 2 - 2 2 c c 3 9 7 1 2 2 3 4 "   n a m e = " S a l u t a t i o n "   t y p e = " "   o r d e r = " 9 9 9 "   e n t i t y I d = " f 1 7 9 9 8 2 e - 2 b f b - 4 c 1 b - b 9 6 2 - e 5 d 0 8 1 d 2 7 1 3 e "   l i n k e d E n t i t y I d = " 0 0 0 0 0 0 0 0 - 0 0 0 0 - 0 0 0 0 - 0 0 0 0 - 0 0 0 0 0 0 0 0 0 0 0 0 "   l i n k e d F i e l d I d = " 0 0 0 0 0 0 0 0 - 0 0 0 0 - 0 0 0 0 - 0 0 0 0 - 0 0 0 0 0 0 0 0 0 0 0 0 "   l i n k e d F i e l d I n d e x = " 0 "   i n d e x = " 0 "   f i e l d T y p e = " q u e s t i o n "   f o r m a t = " D e a r   { A d d r e s s e e _ T i t l e : $ V A L $   } { A d d r e s s e e _ S u r n a m e } "   f o r m a t E v a l u a t o r T y p e = " f o r m a t S t r i n g "   h i d d e n = " f a l s e " / >  
         < f i e l d   i d = " 4 e 2 1 8 1 2 3 - 2 9 3 b - 4 f e 1 - 8 2 a d - a 5 5 b 7 5 2 f 6 5 e 2 "   n a m e = " J o b   T i t l e "   t y p e = " "   o r d e r = " 9 9 9 "   e n t i t y I d = " f 1 7 9 9 8 2 e - 2 b f b - 4 c 1 b - b 9 6 2 - e 5 d 0 8 1 d 2 7 1 3 e "   l i n k e d E n t i t y I d = " 0 0 0 0 0 0 0 0 - 0 0 0 0 - 0 0 0 0 - 0 0 0 0 - 0 0 0 0 0 0 0 0 0 0 0 0 "   l i n k e d F i e l d I d = " 0 0 0 0 0 0 0 0 - 0 0 0 0 - 0 0 0 0 - 0 0 0 0 - 0 0 0 0 0 0 0 0 0 0 0 0 "   l i n k e d F i e l d I n d e x = " 0 "   i n d e x = " 0 "   f i e l d T y p e = " q u e s t i o n "   f o r m a t E v a l u a t o r T y p e = " f o r m a t S t r i n g "   h i d d e n = " f a l s e " / >  
         < f i e l d   i d = " 4 e c a 2 d b 0 - 0 5 e 5 - 4 f a 9 - a d 2 a - 6 0 f e c e 1 c 9 5 7 9 "   n a m e = " C o m p a n y "   t y p e = " "   o r d e r = " 9 9 9 "   e n t i t y I d = " f 1 7 9 9 8 2 e - 2 b f b - 4 c 1 b - b 9 6 2 - e 5 d 0 8 1 d 2 7 1 3 e "   l i n k e d E n t i t y I d = " 0 0 0 0 0 0 0 0 - 0 0 0 0 - 0 0 0 0 - 0 0 0 0 - 0 0 0 0 0 0 0 0 0 0 0 0 "   l i n k e d F i e l d I d = " 0 0 0 0 0 0 0 0 - 0 0 0 0 - 0 0 0 0 - 0 0 0 0 - 0 0 0 0 0 0 0 0 0 0 0 0 "   l i n k e d F i e l d I n d e x = " 0 "   i n d e x = " 0 "   f i e l d T y p e = " q u e s t i o n "   f o r m a t E v a l u a t o r T y p e = " f o r m a t S t r i n g "   h i d d e n = " f a l s e " / >  
         < f i e l d   i d = " c 9 d 1 4 e 8 2 - d d 9 d - 4 2 9 e - 8 3 4 6 - b 3 1 c 0 3 1 7 1 6 0 d "   n a m e = " T e l e p h o n e   N u m b e r "   t y p e = " "   o r d e r = " 9 9 9 "   e n t i t y I d = " f 1 7 9 9 8 2 e - 2 b f b - 4 c 1 b - b 9 6 2 - e 5 d 0 8 1 d 2 7 1 3 e "   l i n k e d E n t i t y I d = " 0 0 0 0 0 0 0 0 - 0 0 0 0 - 0 0 0 0 - 0 0 0 0 - 0 0 0 0 0 0 0 0 0 0 0 0 "   l i n k e d F i e l d I d = " 0 0 0 0 0 0 0 0 - 0 0 0 0 - 0 0 0 0 - 0 0 0 0 - 0 0 0 0 0 0 0 0 0 0 0 0 "   l i n k e d F i e l d I n d e x = " 0 "   i n d e x = " 0 "   f i e l d T y p e = " q u e s t i o n "   f o r m a t E v a l u a t o r T y p e = " f o r m a t S t r i n g "   h i d d e n = " f a l s e " / >  
         < f i e l d   i d = " 1 0 e 7 9 f 0 c - e 1 7 0 - 4 9 c 0 - b 1 3 8 - 5 2 6 a b e 5 4 6 b 4 f "   n a m e = " F a x   N u m b e r "   t y p e = " "   o r d e r = " 9 9 9 "   e n t i t y I d = " f 1 7 9 9 8 2 e - 2 b f b - 4 c 1 b - b 9 6 2 - e 5 d 0 8 1 d 2 7 1 3 e "   l i n k e d E n t i t y I d = " 0 0 0 0 0 0 0 0 - 0 0 0 0 - 0 0 0 0 - 0 0 0 0 - 0 0 0 0 0 0 0 0 0 0 0 0 "   l i n k e d F i e l d I d = " 0 0 0 0 0 0 0 0 - 0 0 0 0 - 0 0 0 0 - 0 0 0 0 - 0 0 0 0 0 0 0 0 0 0 0 0 "   l i n k e d F i e l d I n d e x = " 0 "   i n d e x = " 0 "   f i e l d T y p e = " q u e s t i o n "   f o r m a t E v a l u a t o r T y p e = " f o r m a t S t r i n g "   h i d d e n = " f a l s e " / >  
         < f i e l d   i d = " 5 d 9 8 e 3 3 4 - 4 a f 6 - 4 a b 3 - 8 0 0 4 - 1 7 0 c c e d 3 7 b 2 8 "   n a m e = " R e f e r e n c e "   t y p e = " "   o r d e r = " 9 9 9 "   e n t i t y I d = " f 1 7 9 9 8 2 e - 2 b f b - 4 c 1 b - b 9 6 2 - e 5 d 0 8 1 d 2 7 1 3 e "   l i n k e d E n t i t y I d = " 0 0 0 0 0 0 0 0 - 0 0 0 0 - 0 0 0 0 - 0 0 0 0 - 0 0 0 0 0 0 0 0 0 0 0 0 "   l i n k e d F i e l d I d = " 0 0 0 0 0 0 0 0 - 0 0 0 0 - 0 0 0 0 - 0 0 0 0 - 0 0 0 0 0 0 0 0 0 0 0 0 "   l i n k e d F i e l d I n d e x = " 0 "   i n d e x = " 0 "   f i e l d T y p e = " q u e s t i o n "   f o r m a t E v a l u a t o r T y p e = " f o r m a t S t r i n g "   h i d d e n = " f a l s e " / >  
         < f i e l d   i d = " a d 4 7 3 b 1 4 - 4 5 c 6 - 4 7 2 7 - 8 b 7 a - c 0 b 9 e e 6 1 b 6 8 a "   n a m e = " I n i t i a l "   t y p e = " "   o r d e r = " 9 9 9 "   e n t i t y I d = " f 1 7 9 9 8 2 e - 2 b f b - 4 c 1 b - b 9 6 2 - e 5 d 0 8 1 d 2 7 1 3 e "   l i n k e d E n t i t y I d = " 0 0 0 0 0 0 0 0 - 0 0 0 0 - 0 0 0 0 - 0 0 0 0 - 0 0 0 0 0 0 0 0 0 0 0 0 "   l i n k e d F i e l d I d = " 0 0 0 0 0 0 0 0 - 0 0 0 0 - 0 0 0 0 - 0 0 0 0 - 0 0 0 0 0 0 0 0 0 0 0 0 "   l i n k e d F i e l d I n d e x = " 0 "   i n d e x = " 0 "   f i e l d T y p e = " q u e s t i o n "   f o r m a t E v a l u a t o r T y p e = " f o r m a t S t r i n g "   c o i D o c u m e n t F i e l d = " A d d r e s s e e _ I n i t i a l "   h i d d e n = " f a l s e " / >  
         < f i e l d   i d = " 4 6 6 8 1 0 d 6 - 4 1 d 8 - 4 d 9 4 - 8 0 b 1 - 1 6 9 5 c 5 c 0 2 f b 5 "   n a m e = " M i d d l e   I n i t i a l "   t y p e = " "   o r d e r = " 9 9 9 "   e n t i t y I d = " f 1 7 9 9 8 2 e - 2 b f b - 4 c 1 b - b 9 6 2 - e 5 d 0 8 1 d 2 7 1 3 e "   l i n k e d E n t i t y I d = " 0 0 0 0 0 0 0 0 - 0 0 0 0 - 0 0 0 0 - 0 0 0 0 - 0 0 0 0 0 0 0 0 0 0 0 0 "   l i n k e d F i e l d I d = " 0 0 0 0 0 0 0 0 - 0 0 0 0 - 0 0 0 0 - 0 0 0 0 - 0 0 0 0 0 0 0 0 0 0 0 0 "   l i n k e d F i e l d I n d e x = " 0 "   i n d e x = " 0 "   f i e l d T y p e = " q u e s t i o n "   f o r m a t E v a l u a t o r T y p e = " f o r m a t S t r i n g "   h i d d e n = " f a l s e " / >  
         < f i e l d   i d = " a 4 d 2 d a 0 3 - e d 3 0 - 4 f 0 a - 8 8 3 8 - 0 4 a d 7 8 2 d 0 6 4 e "   n a m e = " T i t l e "   t y p e = " "   o r d e r = " 9 9 9 "   e n t i t y I d = " f 1 7 9 9 8 2 e - 2 b f b - 4 c 1 b - b 9 6 2 - e 5 d 0 8 1 d 2 7 1 3 e "   l i n k e d E n t i t y I d = " 0 0 0 0 0 0 0 0 - 0 0 0 0 - 0 0 0 0 - 0 0 0 0 - 0 0 0 0 0 0 0 0 0 0 0 0 "   l i n k e d F i e l d I d = " 0 0 0 0 0 0 0 0 - 0 0 0 0 - 0 0 0 0 - 0 0 0 0 - 0 0 0 0 0 0 0 0 0 0 0 0 "   l i n k e d F i e l d I n d e x = " 0 "   i n d e x = " 0 "   f i e l d T y p e = " q u e s t i o n "   f o r m a t E v a l u a t o r T y p e = " f o r m a t S t r i n g "   c o i D o c u m e n t F i e l d = " A d d r e s s e e _ T i t l e "   h i d d e n = " f a l s e " / >  
         < f i e l d   i d = " 3 8 3 a 6 e 4 c - c 1 3 0 - 4 8 6 d - 9 d 3 f - 9 2 e d b 3 9 d 1 3 d f "   n a m e = " E m a i l "   t y p e = " "   o r d e r = " 9 9 9 "   e n t i t y I d = " f 1 7 9 9 8 2 e - 2 b f b - 4 c 1 b - b 9 6 2 - e 5 d 0 8 1 d 2 7 1 3 e "   l i n k e d E n t i t y I d = " 0 0 0 0 0 0 0 0 - 0 0 0 0 - 0 0 0 0 - 0 0 0 0 - 0 0 0 0 0 0 0 0 0 0 0 0 "   l i n k e d F i e l d I d = " 0 0 0 0 0 0 0 0 - 0 0 0 0 - 0 0 0 0 - 0 0 0 0 - 0 0 0 0 0 0 0 0 0 0 0 0 "   l i n k e d F i e l d I n d e x = " 0 "   i n d e x = " 0 "   f i e l d T y p e = " q u e s t i o n "   f o r m a t E v a l u a t o r T y p e = " f o r m a t S t r i n g "   h i d d e n = " f a l s e " / >  
         < f i e l d   i d = " c c 2 2 6 c f 8 - d 3 1 1 - 4 d 6 6 - a 9 e c - a 0 f 9 f 3 2 d c e 0 a "   n a m e = " A d d r e s s "   t y p e = " "   o r d e r = " 9 9 9 "   e n t i t y I d = " f 1 7 9 9 8 2 e - 2 b f b - 4 c 1 b - b 9 6 2 - e 5 d 0 8 1 d 2 7 1 3 e "   l i n k e d E n t i t y I d = " 0 0 0 0 0 0 0 0 - 0 0 0 0 - 0 0 0 0 - 0 0 0 0 - 0 0 0 0 0 0 0 0 0 0 0 0 "   l i n k e d F i e l d I d = " 0 0 0 0 0 0 0 0 - 0 0 0 0 - 0 0 0 0 - 0 0 0 0 - 0 0 0 0 0 0 0 0 0 0 0 0 "   l i n k e d F i e l d I n d e x = " 0 "   i n d e x = " 0 "   f i e l d T y p e = " q u e s t i o n "   f o r m a t E v a l u a t o r T y p e = " f o r m a t S t r i n g "   c o i D o c u m e n t F i e l d = " A d d r e s s e e _ A d d r e s s "   h i d d e n = " f a l s e " / >  
         < f i e l d   i d = " a 6 1 c 9 a 6 6 - 1 5 0 a - 4 6 e 0 - 8 8 e 8 - f b 2 a 8 2 3 5 5 a c 0 "   n a m e = " M o b i l e "   t y p e = " "   o r d e r = " 9 9 9 "   e n t i t y I d = " f 1 7 9 9 8 2 e - 2 b f b - 4 c 1 b - b 9 6 2 - e 5 d 0 8 1 d 2 7 1 3 e "   l i n k e d E n t i t y I d = " 0 0 0 0 0 0 0 0 - 0 0 0 0 - 0 0 0 0 - 0 0 0 0 - 0 0 0 0 0 0 0 0 0 0 0 0 "   l i n k e d F i e l d I d = " 0 0 0 0 0 0 0 0 - 0 0 0 0 - 0 0 0 0 - 0 0 0 0 - 0 0 0 0 0 0 0 0 0 0 0 0 "   l i n k e d F i e l d I n d e x = " 0 "   i n d e x = " 0 "   f i e l d T y p e = " q u e s t i o n "   f o r m a t E v a l u a t o r T y p e = " f o r m a t S t r i n g "   h i d d e n = " f a l s e " / >  
         < f i e l d   i d = " a d 5 0 c 8 4 5 - a 1 c 9 - 4 d b 1 - a e 1 4 - 2 a 7 4 0 2 2 2 b 0 e c "   n a m e = " C o u n t r y "   t y p e = " "   o r d e r = " 9 9 9 "   e n t i t y I d = " f 1 7 9 9 8 2 e - 2 b f b - 4 c 1 b - b 9 6 2 - e 5 d 0 8 1 d 2 7 1 3 e "   l i n k e d E n t i t y I d = " 0 0 0 0 0 0 0 0 - 0 0 0 0 - 0 0 0 0 - 0 0 0 0 - 0 0 0 0 0 0 0 0 0 0 0 0 "   l i n k e d F i e l d I d = " 0 0 0 0 0 0 0 0 - 0 0 0 0 - 0 0 0 0 - 0 0 0 0 - 0 0 0 0 0 0 0 0 0 0 0 0 "   l i n k e d F i e l d I n d e x = " 0 "   i n d e x = " 0 "   f i e l d T y p e = " q u e s t i o n "   f o r m a t E v a l u a t o r T y p e = " f o r m a t S t r i n g "   h i d d e n = " f a l s e " / >  
         < f i e l d   i d = " 8 5 8 1 7 9 b d - 4 0 8 a - 4 1 2 8 - a 7 f 8 - f d 2 6 1 d 3 a 2 2 0 c "   n a m e = " O r i g i n a l   S o u r c e "   t y p e = " "   o r d e r = " 9 9 9 "   e n t i t y I d = " f 1 7 9 9 8 2 e - 2 b f b - 4 c 1 b - b 9 6 2 - e 5 d 0 8 1 d 2 7 1 3 e "   l i n k e d E n t i t y I d = " 0 0 0 0 0 0 0 0 - 0 0 0 0 - 0 0 0 0 - 0 0 0 0 - 0 0 0 0 0 0 0 0 0 0 0 0 "   l i n k e d F i e l d I d = " 0 0 0 0 0 0 0 0 - 0 0 0 0 - 0 0 0 0 - 0 0 0 0 - 0 0 0 0 0 0 0 0 0 0 0 0 "   l i n k e d F i e l d I n d e x = " 0 "   i n d e x = " 0 "   f i e l d T y p e = " q u e s t i o n "   f o r m a t E v a l u a t o r T y p e = " f o r m a t S t r i n g "   h i d d e n = " f a l s e " / >  
         < f i e l d   i d = " a 3 d c 4 2 a 5 - 2 f 2 7 - 4 8 8 b - a 5 f 5 - 9 5 e 5 c a 8 0 9 7 4 7 "   n a m e = " U s e r   n a m e "   t y p e = " "   o r d e r = " 9 9 9 "   e n t i t y I d = " f 1 7 9 9 8 2 e - 2 b f b - 4 c 1 b - b 9 6 2 - e 5 d 0 8 1 d 2 7 1 3 e "   l i n k e d E n t i t y I d = " 0 0 0 0 0 0 0 0 - 0 0 0 0 - 0 0 0 0 - 0 0 0 0 - 0 0 0 0 0 0 0 0 0 0 0 0 "   l i n k e d F i e l d I d = " 0 0 0 0 0 0 0 0 - 0 0 0 0 - 0 0 0 0 - 0 0 0 0 - 0 0 0 0 0 0 0 0 0 0 0 0 "   l i n k e d F i e l d I n d e x = " 0 "   i n d e x = " 0 "   f i e l d T y p e = " q u e s t i o n "   f o r m a t E v a l u a t o r T y p e = " f o r m a t S t r i n g "   h i d d e n = " f a l s e " / >  
         < f i e l d   i d = " 9 0 b 0 3 9 7 8 - e 2 1 7 - 4 e 3 2 - a 4 f e - a 3 2 c b a 5 7 d 1 8 6 "   n a m e = " T e x t "   t y p e = " "   o r d e r = " 9 9 9 "   e n t i t y I d = " e 7 5 5 4 5 a 9 - f f 8 a - 4 0 0 e - 9 8 1 d - 3 5 b c 4 d 9 2 7 f 1 a "   l i n k e d E n t i t y I d = " 0 0 0 0 0 0 0 0 - 0 0 0 0 - 0 0 0 0 - 0 0 0 0 - 0 0 0 0 0 0 0 0 0 0 0 0 "   l i n k e d F i e l d I d = " 0 0 0 0 0 0 0 0 - 0 0 0 0 - 0 0 0 0 - 0 0 0 0 - 0 0 0 0 0 0 0 0 0 0 0 0 "   l i n k e d F i e l d I n d e x = " 0 "   i n d e x = " 0 "   f i e l d T y p e = " q u e s t i o n "   f o r m a t E v a l u a t o r T y p e = " f o r m a t S t r i n g "   h i d d e n = " f a l s e " / >  
         < f i e l d   i d = " 9 0 b 0 3 9 7 8 - e 2 1 7 - 4 e 3 2 - a 4 f e - a 3 2 c b a 5 7 d 1 8 6 "   n a m e = " T e x t "   t y p e = " "   o r d e r = " 9 9 9 "   e n t i t y I d = " 3 8 5 6 5 d 9 1 - 8 a e 9 - 4 6 3 1 - 8 4 f b - b e d a 8 a 9 2 c f c 4 "   l i n k e d E n t i t y I d = " 0 0 0 0 0 0 0 0 - 0 0 0 0 - 0 0 0 0 - 0 0 0 0 - 0 0 0 0 0 0 0 0 0 0 0 0 "   l i n k e d F i e l d I d = " 0 0 0 0 0 0 0 0 - 0 0 0 0 - 0 0 0 0 - 0 0 0 0 - 0 0 0 0 0 0 0 0 0 0 0 0 "   l i n k e d F i e l d I n d e x = " 0 "   i n d e x = " 0 "   f i e l d T y p e = " q u e s t i o n "   f o r m a t E v a l u a t o r T y p e = " f o r m a t S t r i n g "   h i d d e n = " f a l s e " / >  
         < f i e l d   i d = " f 0 0 e 1 b 4 c - c e b 5 - 4 d f 9 - 8 5 e d - 1 d b 3 2 3 6 8 1 7 2 0 "   n a m e = " N a m e "   t y p e = " "   o r d e r = " 9 9 9 "   e n t i t y I d = " f f a f e a 6 3 - 5 9 7 6 - 4 8 c 8 - 8 5 a 9 - c 1 a 4 b f 1 e c 1 b 0 "   l i n k e d E n t i t y I d = " 0 0 0 0 0 0 0 0 - 0 0 0 0 - 0 0 0 0 - 0 0 0 0 - 0 0 0 0 0 0 0 0 0 0 0 0 "   l i n k e d F i e l d I d = " 0 0 0 0 0 0 0 0 - 0 0 0 0 - 0 0 0 0 - 0 0 0 0 - 0 0 0 0 0 0 0 0 0 0 0 0 "   l i n k e d F i e l d I n d e x = " 0 "   i n d e x = " 0 "   f i e l d T y p e = " q u e s t i o n "   f o r m a t E v a l u a t o r T y p e = " f o r m a t S t r i n g "   h i d d e n = " f a l s e " / >  
         < f i e l d   i d = " b d a e 3 b 1 5 - 7 2 b 5 - 4 8 b c - 9 e 3 6 - 3 e f 5 c a 0 7 e e 2 3 "   n a m e = " F o r e n a m e "   t y p e = " "   o r d e r = " 9 9 9 "   e n t i t y I d = " f f a f e a 6 3 - 5 9 7 6 - 4 8 c 8 - 8 5 a 9 - c 1 a 4 b f 1 e c 1 b 0 "   l i n k e d E n t i t y I d = " 0 0 0 0 0 0 0 0 - 0 0 0 0 - 0 0 0 0 - 0 0 0 0 - 0 0 0 0 0 0 0 0 0 0 0 0 "   l i n k e d F i e l d I d = " 0 0 0 0 0 0 0 0 - 0 0 0 0 - 0 0 0 0 - 0 0 0 0 - 0 0 0 0 0 0 0 0 0 0 0 0 "   l i n k e d F i e l d I n d e x = " 0 "   i n d e x = " 0 "   f i e l d T y p e = " q u e s t i o n "   f o r m a t E v a l u a t o r T y p e = " f o r m a t S t r i n g "   c o i D o c u m e n t F i e l d = " A d d r e s s e e _ F o r e n a m e "   h i d d e n = " f a l s e " / >  
         < f i e l d   i d = " 0 5 6 e 4 f 5 1 - 9 f d b - 4 8 4 2 - 9 8 e 6 - 5 3 7 a 3 f 9 9 5 c 3 a "   n a m e = " M i d d l e   N a m e "   t y p e = " "   o r d e r = " 9 9 9 "   e n t i t y I d = " f f a f e a 6 3 - 5 9 7 6 - 4 8 c 8 - 8 5 a 9 - c 1 a 4 b f 1 e c 1 b 0 "   l i n k e d E n t i t y I d = " 0 0 0 0 0 0 0 0 - 0 0 0 0 - 0 0 0 0 - 0 0 0 0 - 0 0 0 0 0 0 0 0 0 0 0 0 "   l i n k e d F i e l d I d = " 0 0 0 0 0 0 0 0 - 0 0 0 0 - 0 0 0 0 - 0 0 0 0 - 0 0 0 0 0 0 0 0 0 0 0 0 "   l i n k e d F i e l d I n d e x = " 0 "   i n d e x = " 0 "   f i e l d T y p e = " q u e s t i o n "   f o r m a t E v a l u a t o r T y p e = " f o r m a t S t r i n g "   h i d d e n = " f a l s e " / >  
         < f i e l d   i d = " 4 5 4 b 5 5 2 8 - 0 d 0 1 - 4 1 3 2 - a d 4 6 - 6 1 f 7 b 7 e 4 4 e 5 1 "   n a m e = " S u r n a m e "   t y p e = " "   o r d e r = " 9 9 9 "   e n t i t y I d = " f f a f e a 6 3 - 5 9 7 6 - 4 8 c 8 - 8 5 a 9 - c 1 a 4 b f 1 e c 1 b 0 "   l i n k e d E n t i t y I d = " 0 0 0 0 0 0 0 0 - 0 0 0 0 - 0 0 0 0 - 0 0 0 0 - 0 0 0 0 0 0 0 0 0 0 0 0 "   l i n k e d F i e l d I d = " 0 0 0 0 0 0 0 0 - 0 0 0 0 - 0 0 0 0 - 0 0 0 0 - 0 0 0 0 0 0 0 0 0 0 0 0 "   l i n k e d F i e l d I n d e x = " 0 "   i n d e x = " 0 "   f i e l d T y p e = " q u e s t i o n "   f o r m a t E v a l u a t o r T y p e = " f o r m a t S t r i n g "   c o i D o c u m e n t F i e l d = " A d d r e s s e e _ S u r n a m e "   h i d d e n = " f a l s e " / >  
         < f i e l d   i d = " 0 1 0 6 5 7 3 7 - f 0 5 1 - 4 5 4 5 - a b f 8 - 0 9 8 f a d 9 d 2 9 2 c "   n a m e = " S u f f i x "   t y p e = " "   o r d e r = " 9 9 9 "   e n t i t y I d = " f f a f e a 6 3 - 5 9 7 6 - 4 8 c 8 - 8 5 a 9 - c 1 a 4 b f 1 e c 1 b 0 "   l i n k e d E n t i t y I d = " 0 0 0 0 0 0 0 0 - 0 0 0 0 - 0 0 0 0 - 0 0 0 0 - 0 0 0 0 0 0 0 0 0 0 0 0 "   l i n k e d F i e l d I d = " 0 0 0 0 0 0 0 0 - 0 0 0 0 - 0 0 0 0 - 0 0 0 0 - 0 0 0 0 0 0 0 0 0 0 0 0 "   l i n k e d F i e l d I n d e x = " 0 "   i n d e x = " 0 "   f i e l d T y p e = " q u e s t i o n "   f o r m a t E v a l u a t o r T y p e = " f o r m a t S t r i n g "   c o i D o c u m e n t F i e l d = " A d d r e s s e e _ S u f f i x "   h i d d e n = " f a l s e " / >  
         < f i e l d   i d = " 4 8 2 8 8 0 b c - 0 8 d f - 4 0 e 7 - 9 9 5 2 - 2 2 c c 3 9 7 1 2 2 3 4 "   n a m e = " S a l u t a t i o n "   t y p e = " "   o r d e r = " 9 9 9 "   e n t i t y I d = " f f a f e a 6 3 - 5 9 7 6 - 4 8 c 8 - 8 5 a 9 - c 1 a 4 b f 1 e c 1 b 0 "   l i n k e d E n t i t y I d = " 0 0 0 0 0 0 0 0 - 0 0 0 0 - 0 0 0 0 - 0 0 0 0 - 0 0 0 0 0 0 0 0 0 0 0 0 "   l i n k e d F i e l d I d = " 0 0 0 0 0 0 0 0 - 0 0 0 0 - 0 0 0 0 - 0 0 0 0 - 0 0 0 0 0 0 0 0 0 0 0 0 "   l i n k e d F i e l d I n d e x = " 0 "   i n d e x = " 0 "   f i e l d T y p e = " q u e s t i o n "   f o r m a t = " D e a r   { A d d r e s s e e _ T i t l e : $ V A L $   } { A d d r e s s e e _ S u r n a m e } "   f o r m a t E v a l u a t o r T y p e = " f o r m a t S t r i n g "   h i d d e n = " f a l s e " / >  
         < f i e l d   i d = " 4 e 2 1 8 1 2 3 - 2 9 3 b - 4 f e 1 - 8 2 a d - a 5 5 b 7 5 2 f 6 5 e 2 "   n a m e = " J o b   T i t l e "   t y p e = " "   o r d e r = " 9 9 9 "   e n t i t y I d = " f f a f e a 6 3 - 5 9 7 6 - 4 8 c 8 - 8 5 a 9 - c 1 a 4 b f 1 e c 1 b 0 "   l i n k e d E n t i t y I d = " 0 0 0 0 0 0 0 0 - 0 0 0 0 - 0 0 0 0 - 0 0 0 0 - 0 0 0 0 0 0 0 0 0 0 0 0 "   l i n k e d F i e l d I d = " 0 0 0 0 0 0 0 0 - 0 0 0 0 - 0 0 0 0 - 0 0 0 0 - 0 0 0 0 0 0 0 0 0 0 0 0 "   l i n k e d F i e l d I n d e x = " 0 "   i n d e x = " 0 "   f i e l d T y p e = " q u e s t i o n "   f o r m a t E v a l u a t o r T y p e = " f o r m a t S t r i n g "   h i d d e n = " f a l s e " / >  
         < f i e l d   i d = " 4 e c a 2 d b 0 - 0 5 e 5 - 4 f a 9 - a d 2 a - 6 0 f e c e 1 c 9 5 7 9 "   n a m e = " C o m p a n y "   t y p e = " "   o r d e r = " 9 9 9 "   e n t i t y I d = " f f a f e a 6 3 - 5 9 7 6 - 4 8 c 8 - 8 5 a 9 - c 1 a 4 b f 1 e c 1 b 0 "   l i n k e d E n t i t y I d = " 0 0 0 0 0 0 0 0 - 0 0 0 0 - 0 0 0 0 - 0 0 0 0 - 0 0 0 0 0 0 0 0 0 0 0 0 "   l i n k e d F i e l d I d = " 0 0 0 0 0 0 0 0 - 0 0 0 0 - 0 0 0 0 - 0 0 0 0 - 0 0 0 0 0 0 0 0 0 0 0 0 "   l i n k e d F i e l d I n d e x = " 0 "   i n d e x = " 0 "   f i e l d T y p e = " q u e s t i o n "   f o r m a t E v a l u a t o r T y p e = " f o r m a t S t r i n g "   h i d d e n = " f a l s e " / >  
         < f i e l d   i d = " c 9 d 1 4 e 8 2 - d d 9 d - 4 2 9 e - 8 3 4 6 - b 3 1 c 0 3 1 7 1 6 0 d "   n a m e = " T e l e p h o n e   N u m b e r "   t y p e = " "   o r d e r = " 9 9 9 "   e n t i t y I d = " f f a f e a 6 3 - 5 9 7 6 - 4 8 c 8 - 8 5 a 9 - c 1 a 4 b f 1 e c 1 b 0 "   l i n k e d E n t i t y I d = " 0 0 0 0 0 0 0 0 - 0 0 0 0 - 0 0 0 0 - 0 0 0 0 - 0 0 0 0 0 0 0 0 0 0 0 0 "   l i n k e d F i e l d I d = " 0 0 0 0 0 0 0 0 - 0 0 0 0 - 0 0 0 0 - 0 0 0 0 - 0 0 0 0 0 0 0 0 0 0 0 0 "   l i n k e d F i e l d I n d e x = " 0 "   i n d e x = " 0 "   f i e l d T y p e = " q u e s t i o n "   f o r m a t E v a l u a t o r T y p e = " f o r m a t S t r i n g "   h i d d e n = " f a l s e " / >  
         < f i e l d   i d = " 1 0 e 7 9 f 0 c - e 1 7 0 - 4 9 c 0 - b 1 3 8 - 5 2 6 a b e 5 4 6 b 4 f "   n a m e = " F a x   N u m b e r "   t y p e = " "   o r d e r = " 9 9 9 "   e n t i t y I d = " f f a f e a 6 3 - 5 9 7 6 - 4 8 c 8 - 8 5 a 9 - c 1 a 4 b f 1 e c 1 b 0 "   l i n k e d E n t i t y I d = " 0 0 0 0 0 0 0 0 - 0 0 0 0 - 0 0 0 0 - 0 0 0 0 - 0 0 0 0 0 0 0 0 0 0 0 0 "   l i n k e d F i e l d I d = " 0 0 0 0 0 0 0 0 - 0 0 0 0 - 0 0 0 0 - 0 0 0 0 - 0 0 0 0 0 0 0 0 0 0 0 0 "   l i n k e d F i e l d I n d e x = " 0 "   i n d e x = " 0 "   f i e l d T y p e = " q u e s t i o n "   f o r m a t E v a l u a t o r T y p e = " f o r m a t S t r i n g "   h i d d e n = " f a l s e " / >  
         < f i e l d   i d = " 5 d 9 8 e 3 3 4 - 4 a f 6 - 4 a b 3 - 8 0 0 4 - 1 7 0 c c e d 3 7 b 2 8 "   n a m e = " R e f e r e n c e "   t y p e = " "   o r d e r = " 9 9 9 "   e n t i t y I d = " f f a f e a 6 3 - 5 9 7 6 - 4 8 c 8 - 8 5 a 9 - c 1 a 4 b f 1 e c 1 b 0 "   l i n k e d E n t i t y I d = " 0 0 0 0 0 0 0 0 - 0 0 0 0 - 0 0 0 0 - 0 0 0 0 - 0 0 0 0 0 0 0 0 0 0 0 0 "   l i n k e d F i e l d I d = " 0 0 0 0 0 0 0 0 - 0 0 0 0 - 0 0 0 0 - 0 0 0 0 - 0 0 0 0 0 0 0 0 0 0 0 0 "   l i n k e d F i e l d I n d e x = " 0 "   i n d e x = " 0 "   f i e l d T y p e = " q u e s t i o n "   f o r m a t E v a l u a t o r T y p e = " f o r m a t S t r i n g "   h i d d e n = " f a l s e " / >  
         < f i e l d   i d = " a d 4 7 3 b 1 4 - 4 5 c 6 - 4 7 2 7 - 8 b 7 a - c 0 b 9 e e 6 1 b 6 8 a "   n a m e = " I n i t i a l "   t y p e = " "   o r d e r = " 9 9 9 "   e n t i t y I d = " f f a f e a 6 3 - 5 9 7 6 - 4 8 c 8 - 8 5 a 9 - c 1 a 4 b f 1 e c 1 b 0 "   l i n k e d E n t i t y I d = " 0 0 0 0 0 0 0 0 - 0 0 0 0 - 0 0 0 0 - 0 0 0 0 - 0 0 0 0 0 0 0 0 0 0 0 0 "   l i n k e d F i e l d I d = " 0 0 0 0 0 0 0 0 - 0 0 0 0 - 0 0 0 0 - 0 0 0 0 - 0 0 0 0 0 0 0 0 0 0 0 0 "   l i n k e d F i e l d I n d e x = " 0 "   i n d e x = " 0 "   f i e l d T y p e = " q u e s t i o n "   f o r m a t E v a l u a t o r T y p e = " f o r m a t S t r i n g "   c o i D o c u m e n t F i e l d = " A d d r e s s e e _ I n i t i a l "   h i d d e n = " f a l s e " / >  
         < f i e l d   i d = " 4 6 6 8 1 0 d 6 - 4 1 d 8 - 4 d 9 4 - 8 0 b 1 - 1 6 9 5 c 5 c 0 2 f b 5 "   n a m e = " M i d d l e   I n i t i a l "   t y p e = " "   o r d e r = " 9 9 9 "   e n t i t y I d = " f f a f e a 6 3 - 5 9 7 6 - 4 8 c 8 - 8 5 a 9 - c 1 a 4 b f 1 e c 1 b 0 "   l i n k e d E n t i t y I d = " 0 0 0 0 0 0 0 0 - 0 0 0 0 - 0 0 0 0 - 0 0 0 0 - 0 0 0 0 0 0 0 0 0 0 0 0 "   l i n k e d F i e l d I d = " 0 0 0 0 0 0 0 0 - 0 0 0 0 - 0 0 0 0 - 0 0 0 0 - 0 0 0 0 0 0 0 0 0 0 0 0 "   l i n k e d F i e l d I n d e x = " 0 "   i n d e x = " 0 "   f i e l d T y p e = " q u e s t i o n "   f o r m a t E v a l u a t o r T y p e = " f o r m a t S t r i n g "   h i d d e n = " f a l s e " / >  
         < f i e l d   i d = " a 4 d 2 d a 0 3 - e d 3 0 - 4 f 0 a - 8 8 3 8 - 0 4 a d 7 8 2 d 0 6 4 e "   n a m e = " T i t l e "   t y p e = " "   o r d e r = " 9 9 9 "   e n t i t y I d = " f f a f e a 6 3 - 5 9 7 6 - 4 8 c 8 - 8 5 a 9 - c 1 a 4 b f 1 e c 1 b 0 "   l i n k e d E n t i t y I d = " 0 0 0 0 0 0 0 0 - 0 0 0 0 - 0 0 0 0 - 0 0 0 0 - 0 0 0 0 0 0 0 0 0 0 0 0 "   l i n k e d F i e l d I d = " 0 0 0 0 0 0 0 0 - 0 0 0 0 - 0 0 0 0 - 0 0 0 0 - 0 0 0 0 0 0 0 0 0 0 0 0 "   l i n k e d F i e l d I n d e x = " 0 "   i n d e x = " 0 "   f i e l d T y p e = " q u e s t i o n "   f o r m a t E v a l u a t o r T y p e = " f o r m a t S t r i n g "   c o i D o c u m e n t F i e l d = " A d d r e s s e e _ T i t l e "   h i d d e n = " f a l s e " / >  
         < f i e l d   i d = " 3 8 3 a 6 e 4 c - c 1 3 0 - 4 8 6 d - 9 d 3 f - 9 2 e d b 3 9 d 1 3 d f "   n a m e = " E m a i l "   t y p e = " "   o r d e r = " 9 9 9 "   e n t i t y I d = " f f a f e a 6 3 - 5 9 7 6 - 4 8 c 8 - 8 5 a 9 - c 1 a 4 b f 1 e c 1 b 0 "   l i n k e d E n t i t y I d = " 0 0 0 0 0 0 0 0 - 0 0 0 0 - 0 0 0 0 - 0 0 0 0 - 0 0 0 0 0 0 0 0 0 0 0 0 "   l i n k e d F i e l d I d = " 0 0 0 0 0 0 0 0 - 0 0 0 0 - 0 0 0 0 - 0 0 0 0 - 0 0 0 0 0 0 0 0 0 0 0 0 "   l i n k e d F i e l d I n d e x = " 0 "   i n d e x = " 0 "   f i e l d T y p e = " q u e s t i o n "   f o r m a t E v a l u a t o r T y p e = " f o r m a t S t r i n g "   h i d d e n = " f a l s e " / >  
         < f i e l d   i d = " c c 2 2 6 c f 8 - d 3 1 1 - 4 d 6 6 - a 9 e c - a 0 f 9 f 3 2 d c e 0 a "   n a m e = " A d d r e s s "   t y p e = " "   o r d e r = " 9 9 9 "   e n t i t y I d = " f f a f e a 6 3 - 5 9 7 6 - 4 8 c 8 - 8 5 a 9 - c 1 a 4 b f 1 e c 1 b 0 "   l i n k e d E n t i t y I d = " 0 0 0 0 0 0 0 0 - 0 0 0 0 - 0 0 0 0 - 0 0 0 0 - 0 0 0 0 0 0 0 0 0 0 0 0 "   l i n k e d F i e l d I d = " 0 0 0 0 0 0 0 0 - 0 0 0 0 - 0 0 0 0 - 0 0 0 0 - 0 0 0 0 0 0 0 0 0 0 0 0 "   l i n k e d F i e l d I n d e x = " 0 "   i n d e x = " 0 "   f i e l d T y p e = " q u e s t i o n "   f o r m a t E v a l u a t o r T y p e = " f o r m a t S t r i n g "   c o i D o c u m e n t F i e l d = " A d d r e s s e e _ A d d r e s s "   h i d d e n = " f a l s e " / >  
         < f i e l d   i d = " a 6 1 c 9 a 6 6 - 1 5 0 a - 4 6 e 0 - 8 8 e 8 - f b 2 a 8 2 3 5 5 a c 0 "   n a m e = " M o b i l e "   t y p e = " "   o r d e r = " 9 9 9 "   e n t i t y I d = " f f a f e a 6 3 - 5 9 7 6 - 4 8 c 8 - 8 5 a 9 - c 1 a 4 b f 1 e c 1 b 0 "   l i n k e d E n t i t y I d = " 0 0 0 0 0 0 0 0 - 0 0 0 0 - 0 0 0 0 - 0 0 0 0 - 0 0 0 0 0 0 0 0 0 0 0 0 "   l i n k e d F i e l d I d = " 0 0 0 0 0 0 0 0 - 0 0 0 0 - 0 0 0 0 - 0 0 0 0 - 0 0 0 0 0 0 0 0 0 0 0 0 "   l i n k e d F i e l d I n d e x = " 0 "   i n d e x = " 0 "   f i e l d T y p e = " q u e s t i o n "   f o r m a t E v a l u a t o r T y p e = " f o r m a t S t r i n g "   h i d d e n = " f a l s e " / >  
         < f i e l d   i d = " a d 5 0 c 8 4 5 - a 1 c 9 - 4 d b 1 - a e 1 4 - 2 a 7 4 0 2 2 2 b 0 e c "   n a m e = " C o u n t r y "   t y p e = " "   o r d e r = " 9 9 9 "   e n t i t y I d = " f f a f e a 6 3 - 5 9 7 6 - 4 8 c 8 - 8 5 a 9 - c 1 a 4 b f 1 e c 1 b 0 "   l i n k e d E n t i t y I d = " 0 0 0 0 0 0 0 0 - 0 0 0 0 - 0 0 0 0 - 0 0 0 0 - 0 0 0 0 0 0 0 0 0 0 0 0 "   l i n k e d F i e l d I d = " 0 0 0 0 0 0 0 0 - 0 0 0 0 - 0 0 0 0 - 0 0 0 0 - 0 0 0 0 0 0 0 0 0 0 0 0 "   l i n k e d F i e l d I n d e x = " 0 "   i n d e x = " 0 "   f i e l d T y p e = " q u e s t i o n "   f o r m a t E v a l u a t o r T y p e = " f o r m a t S t r i n g "   h i d d e n = " f a l s e " / >  
         < f i e l d   i d = " 8 5 8 1 7 9 b d - 4 0 8 a - 4 1 2 8 - a 7 f 8 - f d 2 6 1 d 3 a 2 2 0 c "   n a m e = " O r i g i n a l   S o u r c e "   t y p e = " "   o r d e r = " 9 9 9 "   e n t i t y I d = " f f a f e a 6 3 - 5 9 7 6 - 4 8 c 8 - 8 5 a 9 - c 1 a 4 b f 1 e c 1 b 0 "   l i n k e d E n t i t y I d = " 0 0 0 0 0 0 0 0 - 0 0 0 0 - 0 0 0 0 - 0 0 0 0 - 0 0 0 0 0 0 0 0 0 0 0 0 "   l i n k e d F i e l d I d = " 0 0 0 0 0 0 0 0 - 0 0 0 0 - 0 0 0 0 - 0 0 0 0 - 0 0 0 0 0 0 0 0 0 0 0 0 "   l i n k e d F i e l d I n d e x = " 0 "   i n d e x = " 0 "   f i e l d T y p e = " q u e s t i o n "   f o r m a t E v a l u a t o r T y p e = " f o r m a t S t r i n g "   h i d d e n = " f a l s e " / >  
         < f i e l d   i d = " a 3 d c 4 2 a 5 - 2 f 2 7 - 4 8 8 b - a 5 f 5 - 9 5 e 5 c a 8 0 9 7 4 7 "   n a m e = " U s e r   n a m e "   t y p e = " "   o r d e r = " 9 9 9 "   e n t i t y I d = " f f a f e a 6 3 - 5 9 7 6 - 4 8 c 8 - 8 5 a 9 - c 1 a 4 b f 1 e c 1 b 0 "   l i n k e d E n t i t y I d = " 0 0 0 0 0 0 0 0 - 0 0 0 0 - 0 0 0 0 - 0 0 0 0 - 0 0 0 0 0 0 0 0 0 0 0 0 "   l i n k e d F i e l d I d = " 0 0 0 0 0 0 0 0 - 0 0 0 0 - 0 0 0 0 - 0 0 0 0 - 0 0 0 0 0 0 0 0 0 0 0 0 "   l i n k e d F i e l d I n d e x = " 0 "   i n d e x = " 0 "   f i e l d T y p e = " q u e s t i o n "   f o r m a t E v a l u a t o r T y p e = " f o r m a t S t r i n g "   h i d d e n = " f a l s e " / >  
         < f i e l d   i d = " 9 0 b 0 3 9 7 8 - e 2 1 7 - 4 e 3 2 - a 4 f e - a 3 2 c b a 5 7 d 1 8 6 "   n a m e = " T e x t "   t y p e = " "   o r d e r = " 9 9 9 "   e n t i t y I d = " 0 b 2 e 4 9 1 9 - 6 0 b d - 4 1 b 3 - b 9 4 c - 3 1 f f 8 e b 0 0 3 7 8 "   l i n k e d E n t i t y I d = " 0 0 0 0 0 0 0 0 - 0 0 0 0 - 0 0 0 0 - 0 0 0 0 - 0 0 0 0 0 0 0 0 0 0 0 0 "   l i n k e d F i e l d I d = " 0 0 0 0 0 0 0 0 - 0 0 0 0 - 0 0 0 0 - 0 0 0 0 - 0 0 0 0 0 0 0 0 0 0 0 0 "   l i n k e d F i e l d I n d e x = " 0 "   i n d e x = " 0 "   f i e l d T y p e = " q u e s t i o n "   f o r m a t E v a l u a t o r T y p e = " f o r m a t S t r i n g "   h i d d e n = " f a l s e " / >  
         < f i e l d   i d = " 9 0 b 0 3 9 7 8 - e 2 1 7 - 4 e 3 2 - a 4 f e - a 3 2 c b a 5 7 d 1 8 6 "   n a m e = " T e x t "   t y p e = " "   o r d e r = " 9 9 9 "   e n t i t y I d = " 3 f 0 4 4 b c 2 - 0 4 2 e - 4 1 d 6 - 9 3 2 c - 2 2 5 e e 0 7 1 c 2 9 3 "   l i n k e d E n t i t y I d = " 0 0 0 0 0 0 0 0 - 0 0 0 0 - 0 0 0 0 - 0 0 0 0 - 0 0 0 0 0 0 0 0 0 0 0 0 "   l i n k e d F i e l d I d = " 0 0 0 0 0 0 0 0 - 0 0 0 0 - 0 0 0 0 - 0 0 0 0 - 0 0 0 0 0 0 0 0 0 0 0 0 "   l i n k e d F i e l d I n d e x = " 0 "   i n d e x = " 0 "   f i e l d T y p e = " q u e s t i o n "   f o r m a t E v a l u a t o r T y p e = " f o r m a t S t r i n g "   h i d d e n = " f a l s e " / >  
         < f i e l d   i d = " f 0 0 e 1 b 4 c - c e b 5 - 4 d f 9 - 8 5 e d - 1 d b 3 2 3 6 8 1 7 2 0 "   n a m e = " N a m e "   t y p e = " "   o r d e r = " 9 9 9 "   e n t i t y I d = " 7 2 b d 8 d 3 d - a 6 1 a - 4 4 7 1 - 9 5 7 2 - 9 f 9 c 1 4 9 a 1 c f 4 "   l i n k e d E n t i t y I d = " 0 0 0 0 0 0 0 0 - 0 0 0 0 - 0 0 0 0 - 0 0 0 0 - 0 0 0 0 0 0 0 0 0 0 0 0 "   l i n k e d F i e l d I d = " 0 0 0 0 0 0 0 0 - 0 0 0 0 - 0 0 0 0 - 0 0 0 0 - 0 0 0 0 0 0 0 0 0 0 0 0 "   l i n k e d F i e l d I n d e x = " 0 "   i n d e x = " 0 "   f i e l d T y p e = " q u e s t i o n "   f o r m a t E v a l u a t o r T y p e = " f o r m a t S t r i n g "   h i d d e n = " f a l s e " / >  
         < f i e l d   i d = " b d a e 3 b 1 5 - 7 2 b 5 - 4 8 b c - 9 e 3 6 - 3 e f 5 c a 0 7 e e 2 3 "   n a m e = " F o r e n a m e "   t y p e = " "   o r d e r = " 9 9 9 "   e n t i t y I d = " 7 2 b d 8 d 3 d - a 6 1 a - 4 4 7 1 - 9 5 7 2 - 9 f 9 c 1 4 9 a 1 c f 4 "   l i n k e d E n t i t y I d = " 0 0 0 0 0 0 0 0 - 0 0 0 0 - 0 0 0 0 - 0 0 0 0 - 0 0 0 0 0 0 0 0 0 0 0 0 "   l i n k e d F i e l d I d = " 0 0 0 0 0 0 0 0 - 0 0 0 0 - 0 0 0 0 - 0 0 0 0 - 0 0 0 0 0 0 0 0 0 0 0 0 "   l i n k e d F i e l d I n d e x = " 0 "   i n d e x = " 0 "   f i e l d T y p e = " q u e s t i o n "   f o r m a t E v a l u a t o r T y p e = " f o r m a t S t r i n g "   c o i D o c u m e n t F i e l d = " A d d r e s s e e _ F o r e n a m e "   h i d d e n = " f a l s e " / >  
         < f i e l d   i d = " 0 5 6 e 4 f 5 1 - 9 f d b - 4 8 4 2 - 9 8 e 6 - 5 3 7 a 3 f 9 9 5 c 3 a "   n a m e = " M i d d l e   N a m e "   t y p e = " "   o r d e r = " 9 9 9 "   e n t i t y I d = " 7 2 b d 8 d 3 d - a 6 1 a - 4 4 7 1 - 9 5 7 2 - 9 f 9 c 1 4 9 a 1 c f 4 "   l i n k e d E n t i t y I d = " 0 0 0 0 0 0 0 0 - 0 0 0 0 - 0 0 0 0 - 0 0 0 0 - 0 0 0 0 0 0 0 0 0 0 0 0 "   l i n k e d F i e l d I d = " 0 0 0 0 0 0 0 0 - 0 0 0 0 - 0 0 0 0 - 0 0 0 0 - 0 0 0 0 0 0 0 0 0 0 0 0 "   l i n k e d F i e l d I n d e x = " 0 "   i n d e x = " 0 "   f i e l d T y p e = " q u e s t i o n "   f o r m a t E v a l u a t o r T y p e = " f o r m a t S t r i n g "   h i d d e n = " f a l s e " / >  
         < f i e l d   i d = " 4 5 4 b 5 5 2 8 - 0 d 0 1 - 4 1 3 2 - a d 4 6 - 6 1 f 7 b 7 e 4 4 e 5 1 "   n a m e = " S u r n a m e "   t y p e = " "   o r d e r = " 9 9 9 "   e n t i t y I d = " 7 2 b d 8 d 3 d - a 6 1 a - 4 4 7 1 - 9 5 7 2 - 9 f 9 c 1 4 9 a 1 c f 4 "   l i n k e d E n t i t y I d = " 0 0 0 0 0 0 0 0 - 0 0 0 0 - 0 0 0 0 - 0 0 0 0 - 0 0 0 0 0 0 0 0 0 0 0 0 "   l i n k e d F i e l d I d = " 0 0 0 0 0 0 0 0 - 0 0 0 0 - 0 0 0 0 - 0 0 0 0 - 0 0 0 0 0 0 0 0 0 0 0 0 "   l i n k e d F i e l d I n d e x = " 0 "   i n d e x = " 0 "   f i e l d T y p e = " q u e s t i o n "   f o r m a t E v a l u a t o r T y p e = " f o r m a t S t r i n g "   c o i D o c u m e n t F i e l d = " A d d r e s s e e _ S u r n a m e "   h i d d e n = " f a l s e " / >  
         < f i e l d   i d = " 0 1 0 6 5 7 3 7 - f 0 5 1 - 4 5 4 5 - a b f 8 - 0 9 8 f a d 9 d 2 9 2 c "   n a m e = " S u f f i x "   t y p e = " "   o r d e r = " 9 9 9 "   e n t i t y I d = " 7 2 b d 8 d 3 d - a 6 1 a - 4 4 7 1 - 9 5 7 2 - 9 f 9 c 1 4 9 a 1 c f 4 "   l i n k e d E n t i t y I d = " 0 0 0 0 0 0 0 0 - 0 0 0 0 - 0 0 0 0 - 0 0 0 0 - 0 0 0 0 0 0 0 0 0 0 0 0 "   l i n k e d F i e l d I d = " 0 0 0 0 0 0 0 0 - 0 0 0 0 - 0 0 0 0 - 0 0 0 0 - 0 0 0 0 0 0 0 0 0 0 0 0 "   l i n k e d F i e l d I n d e x = " 0 "   i n d e x = " 0 "   f i e l d T y p e = " q u e s t i o n "   f o r m a t E v a l u a t o r T y p e = " f o r m a t S t r i n g "   c o i D o c u m e n t F i e l d = " A d d r e s s e e _ S u f f i x "   h i d d e n = " f a l s e " / >  
         < f i e l d   i d = " 4 8 2 8 8 0 b c - 0 8 d f - 4 0 e 7 - 9 9 5 2 - 2 2 c c 3 9 7 1 2 2 3 4 "   n a m e = " S a l u t a t i o n "   t y p e = " "   o r d e r = " 9 9 9 "   e n t i t y I d = " 7 2 b d 8 d 3 d - a 6 1 a - 4 4 7 1 - 9 5 7 2 - 9 f 9 c 1 4 9 a 1 c f 4 "   l i n k e d E n t i t y I d = " 0 0 0 0 0 0 0 0 - 0 0 0 0 - 0 0 0 0 - 0 0 0 0 - 0 0 0 0 0 0 0 0 0 0 0 0 "   l i n k e d F i e l d I d = " 0 0 0 0 0 0 0 0 - 0 0 0 0 - 0 0 0 0 - 0 0 0 0 - 0 0 0 0 0 0 0 0 0 0 0 0 "   l i n k e d F i e l d I n d e x = " 0 "   i n d e x = " 0 "   f i e l d T y p e = " q u e s t i o n "   f o r m a t = " D e a r   { A d d r e s s e e _ T i t l e : $ V A L $   } { A d d r e s s e e _ S u r n a m e } "   f o r m a t E v a l u a t o r T y p e = " f o r m a t S t r i n g "   h i d d e n = " f a l s e " / >  
         < f i e l d   i d = " 4 e 2 1 8 1 2 3 - 2 9 3 b - 4 f e 1 - 8 2 a d - a 5 5 b 7 5 2 f 6 5 e 2 "   n a m e = " J o b   T i t l e "   t y p e = " "   o r d e r = " 9 9 9 "   e n t i t y I d = " 7 2 b d 8 d 3 d - a 6 1 a - 4 4 7 1 - 9 5 7 2 - 9 f 9 c 1 4 9 a 1 c f 4 "   l i n k e d E n t i t y I d = " 0 0 0 0 0 0 0 0 - 0 0 0 0 - 0 0 0 0 - 0 0 0 0 - 0 0 0 0 0 0 0 0 0 0 0 0 "   l i n k e d F i e l d I d = " 0 0 0 0 0 0 0 0 - 0 0 0 0 - 0 0 0 0 - 0 0 0 0 - 0 0 0 0 0 0 0 0 0 0 0 0 "   l i n k e d F i e l d I n d e x = " 0 "   i n d e x = " 0 "   f i e l d T y p e = " q u e s t i o n "   f o r m a t E v a l u a t o r T y p e = " f o r m a t S t r i n g "   h i d d e n = " f a l s e " / >  
         < f i e l d   i d = " 4 e c a 2 d b 0 - 0 5 e 5 - 4 f a 9 - a d 2 a - 6 0 f e c e 1 c 9 5 7 9 "   n a m e = " C o m p a n y "   t y p e = " "   o r d e r = " 9 9 9 "   e n t i t y I d = " 7 2 b d 8 d 3 d - a 6 1 a - 4 4 7 1 - 9 5 7 2 - 9 f 9 c 1 4 9 a 1 c f 4 "   l i n k e d E n t i t y I d = " 0 0 0 0 0 0 0 0 - 0 0 0 0 - 0 0 0 0 - 0 0 0 0 - 0 0 0 0 0 0 0 0 0 0 0 0 "   l i n k e d F i e l d I d = " 0 0 0 0 0 0 0 0 - 0 0 0 0 - 0 0 0 0 - 0 0 0 0 - 0 0 0 0 0 0 0 0 0 0 0 0 "   l i n k e d F i e l d I n d e x = " 0 "   i n d e x = " 0 "   f i e l d T y p e = " q u e s t i o n "   f o r m a t E v a l u a t o r T y p e = " f o r m a t S t r i n g "   h i d d e n = " f a l s e " / >  
         < f i e l d   i d = " c 9 d 1 4 e 8 2 - d d 9 d - 4 2 9 e - 8 3 4 6 - b 3 1 c 0 3 1 7 1 6 0 d "   n a m e = " T e l e p h o n e   N u m b e r "   t y p e = " "   o r d e r = " 9 9 9 "   e n t i t y I d = " 7 2 b d 8 d 3 d - a 6 1 a - 4 4 7 1 - 9 5 7 2 - 9 f 9 c 1 4 9 a 1 c f 4 "   l i n k e d E n t i t y I d = " 0 0 0 0 0 0 0 0 - 0 0 0 0 - 0 0 0 0 - 0 0 0 0 - 0 0 0 0 0 0 0 0 0 0 0 0 "   l i n k e d F i e l d I d = " 0 0 0 0 0 0 0 0 - 0 0 0 0 - 0 0 0 0 - 0 0 0 0 - 0 0 0 0 0 0 0 0 0 0 0 0 "   l i n k e d F i e l d I n d e x = " 0 "   i n d e x = " 0 "   f i e l d T y p e = " q u e s t i o n "   f o r m a t E v a l u a t o r T y p e = " f o r m a t S t r i n g "   h i d d e n = " f a l s e " / >  
         < f i e l d   i d = " 1 0 e 7 9 f 0 c - e 1 7 0 - 4 9 c 0 - b 1 3 8 - 5 2 6 a b e 5 4 6 b 4 f "   n a m e = " F a x   N u m b e r "   t y p e = " "   o r d e r = " 9 9 9 "   e n t i t y I d = " 7 2 b d 8 d 3 d - a 6 1 a - 4 4 7 1 - 9 5 7 2 - 9 f 9 c 1 4 9 a 1 c f 4 "   l i n k e d E n t i t y I d = " 0 0 0 0 0 0 0 0 - 0 0 0 0 - 0 0 0 0 - 0 0 0 0 - 0 0 0 0 0 0 0 0 0 0 0 0 "   l i n k e d F i e l d I d = " 0 0 0 0 0 0 0 0 - 0 0 0 0 - 0 0 0 0 - 0 0 0 0 - 0 0 0 0 0 0 0 0 0 0 0 0 "   l i n k e d F i e l d I n d e x = " 0 "   i n d e x = " 0 "   f i e l d T y p e = " q u e s t i o n "   f o r m a t E v a l u a t o r T y p e = " f o r m a t S t r i n g "   h i d d e n = " f a l s e " / >  
         < f i e l d   i d = " 5 d 9 8 e 3 3 4 - 4 a f 6 - 4 a b 3 - 8 0 0 4 - 1 7 0 c c e d 3 7 b 2 8 "   n a m e = " R e f e r e n c e "   t y p e = " "   o r d e r = " 9 9 9 "   e n t i t y I d = " 7 2 b d 8 d 3 d - a 6 1 a - 4 4 7 1 - 9 5 7 2 - 9 f 9 c 1 4 9 a 1 c f 4 "   l i n k e d E n t i t y I d = " 0 0 0 0 0 0 0 0 - 0 0 0 0 - 0 0 0 0 - 0 0 0 0 - 0 0 0 0 0 0 0 0 0 0 0 0 "   l i n k e d F i e l d I d = " 0 0 0 0 0 0 0 0 - 0 0 0 0 - 0 0 0 0 - 0 0 0 0 - 0 0 0 0 0 0 0 0 0 0 0 0 "   l i n k e d F i e l d I n d e x = " 0 "   i n d e x = " 0 "   f i e l d T y p e = " q u e s t i o n "   f o r m a t E v a l u a t o r T y p e = " f o r m a t S t r i n g "   h i d d e n = " f a l s e " / >  
         < f i e l d   i d = " a d 4 7 3 b 1 4 - 4 5 c 6 - 4 7 2 7 - 8 b 7 a - c 0 b 9 e e 6 1 b 6 8 a "   n a m e = " I n i t i a l "   t y p e = " "   o r d e r = " 9 9 9 "   e n t i t y I d = " 7 2 b d 8 d 3 d - a 6 1 a - 4 4 7 1 - 9 5 7 2 - 9 f 9 c 1 4 9 a 1 c f 4 "   l i n k e d E n t i t y I d = " 0 0 0 0 0 0 0 0 - 0 0 0 0 - 0 0 0 0 - 0 0 0 0 - 0 0 0 0 0 0 0 0 0 0 0 0 "   l i n k e d F i e l d I d = " 0 0 0 0 0 0 0 0 - 0 0 0 0 - 0 0 0 0 - 0 0 0 0 - 0 0 0 0 0 0 0 0 0 0 0 0 "   l i n k e d F i e l d I n d e x = " 0 "   i n d e x = " 0 "   f i e l d T y p e = " q u e s t i o n "   f o r m a t E v a l u a t o r T y p e = " f o r m a t S t r i n g "   c o i D o c u m e n t F i e l d = " A d d r e s s e e _ I n i t i a l "   h i d d e n = " f a l s e " / >  
         < f i e l d   i d = " 4 6 6 8 1 0 d 6 - 4 1 d 8 - 4 d 9 4 - 8 0 b 1 - 1 6 9 5 c 5 c 0 2 f b 5 "   n a m e = " M i d d l e   I n i t i a l "   t y p e = " "   o r d e r = " 9 9 9 "   e n t i t y I d = " 7 2 b d 8 d 3 d - a 6 1 a - 4 4 7 1 - 9 5 7 2 - 9 f 9 c 1 4 9 a 1 c f 4 "   l i n k e d E n t i t y I d = " 0 0 0 0 0 0 0 0 - 0 0 0 0 - 0 0 0 0 - 0 0 0 0 - 0 0 0 0 0 0 0 0 0 0 0 0 "   l i n k e d F i e l d I d = " 0 0 0 0 0 0 0 0 - 0 0 0 0 - 0 0 0 0 - 0 0 0 0 - 0 0 0 0 0 0 0 0 0 0 0 0 "   l i n k e d F i e l d I n d e x = " 0 "   i n d e x = " 0 "   f i e l d T y p e = " q u e s t i o n "   f o r m a t E v a l u a t o r T y p e = " f o r m a t S t r i n g "   h i d d e n = " f a l s e " / >  
         < f i e l d   i d = " a 4 d 2 d a 0 3 - e d 3 0 - 4 f 0 a - 8 8 3 8 - 0 4 a d 7 8 2 d 0 6 4 e "   n a m e = " T i t l e "   t y p e = " "   o r d e r = " 9 9 9 "   e n t i t y I d = " 7 2 b d 8 d 3 d - a 6 1 a - 4 4 7 1 - 9 5 7 2 - 9 f 9 c 1 4 9 a 1 c f 4 "   l i n k e d E n t i t y I d = " 0 0 0 0 0 0 0 0 - 0 0 0 0 - 0 0 0 0 - 0 0 0 0 - 0 0 0 0 0 0 0 0 0 0 0 0 "   l i n k e d F i e l d I d = " 0 0 0 0 0 0 0 0 - 0 0 0 0 - 0 0 0 0 - 0 0 0 0 - 0 0 0 0 0 0 0 0 0 0 0 0 "   l i n k e d F i e l d I n d e x = " 0 "   i n d e x = " 0 "   f i e l d T y p e = " q u e s t i o n "   f o r m a t E v a l u a t o r T y p e = " f o r m a t S t r i n g "   c o i D o c u m e n t F i e l d = " A d d r e s s e e _ T i t l e "   h i d d e n = " f a l s e " / >  
         < f i e l d   i d = " 3 8 3 a 6 e 4 c - c 1 3 0 - 4 8 6 d - 9 d 3 f - 9 2 e d b 3 9 d 1 3 d f "   n a m e = " E m a i l "   t y p e = " "   o r d e r = " 9 9 9 "   e n t i t y I d = " 7 2 b d 8 d 3 d - a 6 1 a - 4 4 7 1 - 9 5 7 2 - 9 f 9 c 1 4 9 a 1 c f 4 "   l i n k e d E n t i t y I d = " 0 0 0 0 0 0 0 0 - 0 0 0 0 - 0 0 0 0 - 0 0 0 0 - 0 0 0 0 0 0 0 0 0 0 0 0 "   l i n k e d F i e l d I d = " 0 0 0 0 0 0 0 0 - 0 0 0 0 - 0 0 0 0 - 0 0 0 0 - 0 0 0 0 0 0 0 0 0 0 0 0 "   l i n k e d F i e l d I n d e x = " 0 "   i n d e x = " 0 "   f i e l d T y p e = " q u e s t i o n "   f o r m a t E v a l u a t o r T y p e = " f o r m a t S t r i n g "   h i d d e n = " f a l s e " / >  
         < f i e l d   i d = " c c 2 2 6 c f 8 - d 3 1 1 - 4 d 6 6 - a 9 e c - a 0 f 9 f 3 2 d c e 0 a "   n a m e = " A d d r e s s "   t y p e = " "   o r d e r = " 9 9 9 "   e n t i t y I d = " 7 2 b d 8 d 3 d - a 6 1 a - 4 4 7 1 - 9 5 7 2 - 9 f 9 c 1 4 9 a 1 c f 4 "   l i n k e d E n t i t y I d = " 0 0 0 0 0 0 0 0 - 0 0 0 0 - 0 0 0 0 - 0 0 0 0 - 0 0 0 0 0 0 0 0 0 0 0 0 "   l i n k e d F i e l d I d = " 0 0 0 0 0 0 0 0 - 0 0 0 0 - 0 0 0 0 - 0 0 0 0 - 0 0 0 0 0 0 0 0 0 0 0 0 "   l i n k e d F i e l d I n d e x = " 0 "   i n d e x = " 0 "   f i e l d T y p e = " q u e s t i o n "   f o r m a t E v a l u a t o r T y p e = " f o r m a t S t r i n g "   c o i D o c u m e n t F i e l d = " A d d r e s s e e _ A d d r e s s "   h i d d e n = " f a l s e " / >  
         < f i e l d   i d = " a 6 1 c 9 a 6 6 - 1 5 0 a - 4 6 e 0 - 8 8 e 8 - f b 2 a 8 2 3 5 5 a c 0 "   n a m e = " M o b i l e "   t y p e = " "   o r d e r = " 9 9 9 "   e n t i t y I d = " 7 2 b d 8 d 3 d - a 6 1 a - 4 4 7 1 - 9 5 7 2 - 9 f 9 c 1 4 9 a 1 c f 4 "   l i n k e d E n t i t y I d = " 0 0 0 0 0 0 0 0 - 0 0 0 0 - 0 0 0 0 - 0 0 0 0 - 0 0 0 0 0 0 0 0 0 0 0 0 "   l i n k e d F i e l d I d = " 0 0 0 0 0 0 0 0 - 0 0 0 0 - 0 0 0 0 - 0 0 0 0 - 0 0 0 0 0 0 0 0 0 0 0 0 "   l i n k e d F i e l d I n d e x = " 0 "   i n d e x = " 0 "   f i e l d T y p e = " q u e s t i o n "   f o r m a t E v a l u a t o r T y p e = " f o r m a t S t r i n g "   h i d d e n = " f a l s e " / >  
         < f i e l d   i d = " a d 5 0 c 8 4 5 - a 1 c 9 - 4 d b 1 - a e 1 4 - 2 a 7 4 0 2 2 2 b 0 e c "   n a m e = " C o u n t r y "   t y p e = " "   o r d e r = " 9 9 9 "   e n t i t y I d = " 7 2 b d 8 d 3 d - a 6 1 a - 4 4 7 1 - 9 5 7 2 - 9 f 9 c 1 4 9 a 1 c f 4 "   l i n k e d E n t i t y I d = " 0 0 0 0 0 0 0 0 - 0 0 0 0 - 0 0 0 0 - 0 0 0 0 - 0 0 0 0 0 0 0 0 0 0 0 0 "   l i n k e d F i e l d I d = " 0 0 0 0 0 0 0 0 - 0 0 0 0 - 0 0 0 0 - 0 0 0 0 - 0 0 0 0 0 0 0 0 0 0 0 0 "   l i n k e d F i e l d I n d e x = " 0 "   i n d e x = " 0 "   f i e l d T y p e = " q u e s t i o n "   f o r m a t E v a l u a t o r T y p e = " f o r m a t S t r i n g "   h i d d e n = " f a l s e " / >  
         < f i e l d   i d = " 8 5 8 1 7 9 b d - 4 0 8 a - 4 1 2 8 - a 7 f 8 - f d 2 6 1 d 3 a 2 2 0 c "   n a m e = " O r i g i n a l   S o u r c e "   t y p e = " "   o r d e r = " 9 9 9 "   e n t i t y I d = " 7 2 b d 8 d 3 d - a 6 1 a - 4 4 7 1 - 9 5 7 2 - 9 f 9 c 1 4 9 a 1 c f 4 "   l i n k e d E n t i t y I d = " 0 0 0 0 0 0 0 0 - 0 0 0 0 - 0 0 0 0 - 0 0 0 0 - 0 0 0 0 0 0 0 0 0 0 0 0 "   l i n k e d F i e l d I d = " 0 0 0 0 0 0 0 0 - 0 0 0 0 - 0 0 0 0 - 0 0 0 0 - 0 0 0 0 0 0 0 0 0 0 0 0 "   l i n k e d F i e l d I n d e x = " 0 "   i n d e x = " 0 "   f i e l d T y p e = " q u e s t i o n "   f o r m a t E v a l u a t o r T y p e = " f o r m a t S t r i n g "   h i d d e n = " f a l s e " / >  
         < f i e l d   i d = " a 3 d c 4 2 a 5 - 2 f 2 7 - 4 8 8 b - a 5 f 5 - 9 5 e 5 c a 8 0 9 7 4 7 "   n a m e = " U s e r   n a m e "   t y p e = " "   o r d e r = " 9 9 9 "   e n t i t y I d = " 7 2 b d 8 d 3 d - a 6 1 a - 4 4 7 1 - 9 5 7 2 - 9 f 9 c 1 4 9 a 1 c f 4 "   l i n k e d E n t i t y I d = " 0 0 0 0 0 0 0 0 - 0 0 0 0 - 0 0 0 0 - 0 0 0 0 - 0 0 0 0 0 0 0 0 0 0 0 0 "   l i n k e d F i e l d I d = " 0 0 0 0 0 0 0 0 - 0 0 0 0 - 0 0 0 0 - 0 0 0 0 - 0 0 0 0 0 0 0 0 0 0 0 0 "   l i n k e d F i e l d I n d e x = " 0 "   i n d e x = " 0 "   f i e l d T y p e = " q u e s t i o n "   f o r m a t E v a l u a t o r T y p e = " f o r m a t S t r i n g "   h i d d e n = " f a l s e " / >  
         < f i e l d   i d = " 6 1 d 0 5 e 2 6 - 6 7 d b - 4 5 c d - 8 5 9 d - 7 c d 1 2 7 d 9 5 1 4 f "   n a m e = " a n d S p a c e 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  a n d   < / f i e l d >  
         < f i e l d   i d = " 0 a c 0 d 9 8 3 - 7 d 0 f - 4 0 b 2 - a e 0 2 - c 4 6 9 a d 3 7 b 7 f e "   n a m e = " R e f r e s h O n P r o f i l e C h a n g e "   t y p e = " "   o r d e r = " 9 9 9 "   e n t i t y I d = " 7 8 8 e 9 2 b 5 - 4 d 6 f - 4 7 8 c - 9 e a 8 - 9 b 5 e 6 4 3 3 6 1 7 0 "   l i n k e d E n t i t y I d = " 0 0 0 0 0 0 0 0 - 0 0 0 0 - 0 0 0 0 - 0 0 0 0 - 0 0 0 0 0 0 0 0 0 0 0 0 "   l i n k e d F i e l d I d = " 0 0 0 0 0 0 0 0 - 0 0 0 0 - 0 0 0 0 - 0 0 0 0 - 0 0 0 0 0 0 0 0 0 0 0 0 "   l i n k e d F i e l d I n d e x = " 0 "   i n d e x = " 0 "   f i e l d T y p e = " q u e s t i o n "   f o r m a t E v a l u a t o r T y p e = " f o r m a t S t r i n g "   h i d d e n = " f a l s e " / >  
         < f i e l d   i d = " a 0 6 3 5 d f 7 - 3 c 7 1 - 4 e b c - 9 b 8 6 - 0 d d d f e a 3 d 5 3 6 "   n a m e = " R e f r e s h O n S a v e A s "   t y p e = " "   o r d e r = " 9 9 9 "   e n t i t y I d = " 7 8 8 e 9 2 b 5 - 4 d 6 f - 4 7 8 c - 9 e a 8 - 9 b 5 e 6 4 3 3 6 1 7 0 "   l i n k e d E n t i t y I d = " 0 0 0 0 0 0 0 0 - 0 0 0 0 - 0 0 0 0 - 0 0 0 0 - 0 0 0 0 0 0 0 0 0 0 0 0 "   l i n k e d F i e l d I d = " 0 0 0 0 0 0 0 0 - 0 0 0 0 - 0 0 0 0 - 0 0 0 0 - 0 0 0 0 0 0 0 0 0 0 0 0 "   l i n k e d F i e l d I n d e x = " 0 "   i n d e x = " 0 "   f i e l d T y p e = " q u e s t i o n "   f o r m a t E v a l u a t o r T y p e = " f o r m a t S t r i n g "   h i d d e n = " f a l s e " / >  
         < f i e l d   i d = " 8 e 8 b 5 8 3 6 - 3 9 1 1 - 4 b a 7 - a 8 c b - 6 5 a 2 4 1 a 1 c 8 7 e "   n a m e = " P r o f i l e F i e l d 1 "   t y p e = " "   o r d e r = " 9 9 9 "   e n t i t y I d = " 7 8 8 e 9 2 b 5 - 4 d 6 f - 4 7 8 c - 9 e a 8 - 9 b 5 e 6 4 3 3 6 1 7 0 "   l i n k e d E n t i t y I d = " 0 0 0 0 0 0 0 0 - 0 0 0 0 - 0 0 0 0 - 0 0 0 0 - 0 0 0 0 0 0 0 0 0 0 0 0 "   l i n k e d F i e l d I d = " 0 0 0 0 0 0 0 0 - 0 0 0 0 - 0 0 0 0 - 0 0 0 0 - 0 0 0 0 0 0 0 0 0 0 0 0 "   l i n k e d F i e l d I n d e x = " 0 "   i n d e x = " 0 "   f i e l d T y p e = " q u e s t i o n "   f o r m a t E v a l u a t o r T y p e = " f o r m a t S t r i n g "   h i d d e n = " f a l s e " / >  
         < f i e l d   i d = " 5 6 3 d b a 8 1 - 2 9 2 6 - 4 7 c 2 - a 4 3 0 - b 4 f 6 2 a 1 e 2 8 1 7 "   n a m e = " P r o f i l e F i e l d 1 D e s c r i p t i o n "   t y p e = " "   o r d e r = " 9 9 9 "   e n t i t y I d = " 7 8 8 e 9 2 b 5 - 4 d 6 f - 4 7 8 c - 9 e a 8 - 9 b 5 e 6 4 3 3 6 1 7 0 "   l i n k e d E n t i t y I d = " 0 0 0 0 0 0 0 0 - 0 0 0 0 - 0 0 0 0 - 0 0 0 0 - 0 0 0 0 0 0 0 0 0 0 0 0 "   l i n k e d F i e l d I d = " 0 0 0 0 0 0 0 0 - 0 0 0 0 - 0 0 0 0 - 0 0 0 0 - 0 0 0 0 0 0 0 0 0 0 0 0 "   l i n k e d F i e l d I n d e x = " 0 "   i n d e x = " 0 "   f i e l d T y p e = " q u e s t i o n "   f o r m a t E v a l u a t o r T y p e = " f o r m a t S t r i n g "   h i d d e n = " f a l s e " / >  
         < f i e l d   i d = " c c b 4 a b 0 1 - c c f 4 - 4 5 1 3 - 8 b b c - 6 e f 2 1 4 5 b 1 6 a 6 "   n a m e = " P r o f i l e F i e l d 2 "   t y p e = " "   o r d e r = " 9 9 9 "   e n t i t y I d = " 7 8 8 e 9 2 b 5 - 4 d 6 f - 4 7 8 c - 9 e a 8 - 9 b 5 e 6 4 3 3 6 1 7 0 "   l i n k e d E n t i t y I d = " 0 0 0 0 0 0 0 0 - 0 0 0 0 - 0 0 0 0 - 0 0 0 0 - 0 0 0 0 0 0 0 0 0 0 0 0 "   l i n k e d F i e l d I d = " 0 0 0 0 0 0 0 0 - 0 0 0 0 - 0 0 0 0 - 0 0 0 0 - 0 0 0 0 0 0 0 0 0 0 0 0 "   l i n k e d F i e l d I n d e x = " 0 "   i n d e x = " 0 "   f i e l d T y p e = " q u e s t i o n "   f o r m a t E v a l u a t o r T y p e = " f o r m a t S t r i n g "   h i d d e n = " f a l s e " / >  
         < f i e l d   i d = " c 0 4 7 b 3 6 9 - 4 d f e - 4 4 6 0 - 8 9 6 1 - 5 e d b 5 3 4 4 7 c f f "   n a m e = " P r o f i l e F i e l d 2 D e s c r i p t i o n "   t y p e = " "   o r d e r = " 9 9 9 "   e n t i t y I d = " 7 8 8 e 9 2 b 5 - 4 d 6 f - 4 7 8 c - 9 e a 8 - 9 b 5 e 6 4 3 3 6 1 7 0 "   l i n k e d E n t i t y I d = " 0 0 0 0 0 0 0 0 - 0 0 0 0 - 0 0 0 0 - 0 0 0 0 - 0 0 0 0 0 0 0 0 0 0 0 0 "   l i n k e d F i e l d I d = " 0 0 0 0 0 0 0 0 - 0 0 0 0 - 0 0 0 0 - 0 0 0 0 - 0 0 0 0 0 0 0 0 0 0 0 0 "   l i n k e d F i e l d I n d e x = " 0 "   i n d e x = " 0 "   f i e l d T y p e = " q u e s t i o n "   f o r m a t E v a l u a t o r T y p e = " f o r m a t S t r i n g "   h i d d e n = " f a l s e " / >  
         < f i e l d   i d = " 7 5 3 2 7 c a 1 - c 6 c b - 4 7 8 0 - 8 a 2 2 - 2 1 8 1 7 3 d 5 2 c 3 7 "   n a m e = " T y p i s t "   t y p e = " "   o r d e r = " 9 9 9 "   e n t i t y I d = " 7 8 8 e 9 2 b 5 - 4 d 6 f - 4 7 8 c - 9 e a 8 - 9 b 5 e 6 4 3 3 6 1 7 0 "   l i n k e d E n t i t y I d = " 0 0 0 0 0 0 0 0 - 0 0 0 0 - 0 0 0 0 - 0 0 0 0 - 0 0 0 0 0 0 0 0 0 0 0 0 "   l i n k e d F i e l d I d = " 0 0 0 0 0 0 0 0 - 0 0 0 0 - 0 0 0 0 - 0 0 0 0 - 0 0 0 0 0 0 0 0 0 0 0 0 "   l i n k e d F i e l d I n d e x = " 0 "   i n d e x = " 0 "   f i e l d T y p e = " q u e s t i o n "   f o r m a t E v a l u a t o r T y p e = " f o r m a t S t r i n g "   h i d d e n = " f a l s e " > Z Z B < / f i e l d >  
         < f i e l d   i d = " a 8 1 9 4 3 5 9 - 0 f 2 9 - 4 7 5 e - 9 1 b 9 - a f 1 6 6 8 4 c 7 e b c "   n a m e = " S e l e c t e d K e y "   t y p e = " "   o r d e r = " 9 9 9 "   e n t i t y I d = " e c 5 f 4 8 5 b - 2 f c c - 4 7 e 6 - a 9 8 4 - 3 3 4 9 a 6 8 0 3 3 2 c "   l i n k e d E n t i t y I d = " 0 0 0 0 0 0 0 0 - 0 0 0 0 - 0 0 0 0 - 0 0 0 0 - 0 0 0 0 0 0 0 0 0 0 0 0 "   l i n k e d F i e l d I d = " 0 0 0 0 0 0 0 0 - 0 0 0 0 - 0 0 0 0 - 0 0 0 0 - 0 0 0 0 0 0 0 0 0 0 0 0 "   l i n k e d F i e l d I n d e x = " 0 "   i n d e x = " 0 "   f i e l d T y p e = " q u e s t i o n "   f o r m a t E v a l u a t o r T y p e = " f o r m a t S t r i n g "   h i d d e n = " f a l s e " > 2 < / f i e l d >  
         < f i e l d   i d = " 3 c 4 0 6 f 8 3 - c b 8 9 - 4 c a f - 8 3 2 5 - 4 7 f 9 4 e 2 f 2 d c 9 "   n a m e = " D e p a r t m e n t "   t y p e = " "   o r d e r = " 9 9 9 "   e n t i t y I d = " e 2 3 a 7 f f 9 - 8 c 3 4 - 4 6 e 0 - 8 3 9 f - b b 3 d f c 6 3 e 3 b 8 "   l i n k e d E n t i t y I d = " 0 0 0 0 0 0 0 0 - 0 0 0 0 - 0 0 0 0 - 0 0 0 0 - 0 0 0 0 0 0 0 0 0 0 0 0 "   l i n k e d F i e l d I d = " 0 0 0 0 0 0 0 0 - 0 0 0 0 - 0 0 0 0 - 0 0 0 0 - 0 0 0 0 0 0 0 0 0 0 0 0 "   l i n k e d F i e l d I n d e x = " 0 "   i n d e x = " 0 "   f i e l d T y p e = " q u e s t i o n "   f o r m a t E v a l u a t o r T y p e = " f o r m a t S t r i n g "   h i d d e n = " f a l s e " / >  
         < f i e l d   i d = " 3 c 8 5 3 9 9 0 - c 3 9 3 - 4 1 a f - 8 9 3 0 - 8 c 7 2 f f 7 f 8 1 2 8 "   n a m e = " D e l i v e r y   m e t h o d "   t y p e = " "   o r d e r = " 9 9 9 "   e n t i t y I d = " e 2 3 a 7 f f 9 - 8 c 3 4 - 4 6 e 0 - 8 3 9 f - b b 3 d f c 6 3 e 3 b 8 "   l i n k e d E n t i t y I d = " 0 0 0 0 0 0 0 0 - 0 0 0 0 - 0 0 0 0 - 0 0 0 0 - 0 0 0 0 0 0 0 0 0 0 0 0 "   l i n k e d F i e l d I d = " 0 0 0 0 0 0 0 0 - 0 0 0 0 - 0 0 0 0 - 0 0 0 0 - 0 0 0 0 0 0 0 0 0 0 0 0 "   l i n k e d F i e l d I n d e x = " 0 "   i n d e x = " 0 "   f i e l d T y p e = " q u e s t i o n "   f o r m a t E v a l u a t o r T y p e = " f o r m a t S t r i n g "   h i d d e n = " f a l s e " / >  
         < f i e l d   i d = " 3 c 4 0 6 f 8 3 - c b 8 9 - 4 c a f - 8 3 2 5 - 4 7 f 9 4 e 2 f 2 d c 9 "   n a m e = " D e p a r t m e n t "   t y p e = " "   o r d e r = " 9 9 9 "   e n t i t y I d = " b e 6 9 e 4 a 1 - 3 d b 9 - 4 d c 0 - a 3 2 f - 4 4 b 6 3 6 d 3 6 b 3 6 "   l i n k e d E n t i t y I d = " 0 0 0 0 0 0 0 0 - 0 0 0 0 - 0 0 0 0 - 0 0 0 0 - 0 0 0 0 0 0 0 0 0 0 0 0 "   l i n k e d F i e l d I d = " 0 0 0 0 0 0 0 0 - 0 0 0 0 - 0 0 0 0 - 0 0 0 0 - 0 0 0 0 0 0 0 0 0 0 0 0 "   l i n k e d F i e l d I n d e x = " 0 "   i n d e x = " 0 "   f i e l d T y p e = " q u e s t i o n "   f o r m a t E v a l u a t o r T y p e = " f o r m a t S t r i n g "   h i d d e n = " f a l s e " / >  
         < f i e l d   i d = " 3 c 8 5 3 9 9 0 - c 3 9 3 - 4 1 a f - 8 9 3 0 - 8 c 7 2 f f 7 f 8 1 2 8 "   n a m e = " D e l i v e r y   m e t h o d "   t y p e = " "   o r d e r = " 9 9 9 "   e n t i t y I d = " b e 6 9 e 4 a 1 - 3 d b 9 - 4 d c 0 - a 3 2 f - 4 4 b 6 3 6 d 3 6 b 3 6 "   l i n k e d E n t i t y I d = " 0 0 0 0 0 0 0 0 - 0 0 0 0 - 0 0 0 0 - 0 0 0 0 - 0 0 0 0 0 0 0 0 0 0 0 0 "   l i n k e d F i e l d I d = " 0 0 0 0 0 0 0 0 - 0 0 0 0 - 0 0 0 0 - 0 0 0 0 - 0 0 0 0 0 0 0 0 0 0 0 0 "   l i n k e d F i e l d I n d e x = " 0 "   i n d e x = " 0 "   f i e l d T y p e = " q u e s t i o n "   f o r m a t E v a l u a t o r T y p e = " f o r m a t S t r i n g "   h i d d e n = " f a l s e " / >  
         < f i e l d   i d = " 3 c 4 0 6 f 8 3 - c b 8 9 - 4 c a f - 8 3 2 5 - 4 7 f 9 4 e 2 f 2 d c 9 "   n a m e = " D e p a r t m e n t "   t y p e = " "   o r d e r = " 9 9 9 "   e n t i t y I d = " f 1 7 9 9 8 2 e - 2 b f b - 4 c 1 b - b 9 6 2 - e 5 d 0 8 1 d 2 7 1 3 e "   l i n k e d E n t i t y I d = " 0 0 0 0 0 0 0 0 - 0 0 0 0 - 0 0 0 0 - 0 0 0 0 - 0 0 0 0 0 0 0 0 0 0 0 0 "   l i n k e d F i e l d I d = " 0 0 0 0 0 0 0 0 - 0 0 0 0 - 0 0 0 0 - 0 0 0 0 - 0 0 0 0 0 0 0 0 0 0 0 0 "   l i n k e d F i e l d I n d e x = " 0 "   i n d e x = " 0 "   f i e l d T y p e = " q u e s t i o n "   f o r m a t E v a l u a t o r T y p e = " f o r m a t S t r i n g "   h i d d e n = " f a l s e " / >  
         < f i e l d   i d = " 3 c 8 5 3 9 9 0 - c 3 9 3 - 4 1 a f - 8 9 3 0 - 8 c 7 2 f f 7 f 8 1 2 8 "   n a m e = " D e l i v e r y   m e t h o d "   t y p e = " "   o r d e r = " 9 9 9 "   e n t i t y I d = " f 1 7 9 9 8 2 e - 2 b f b - 4 c 1 b - b 9 6 2 - e 5 d 0 8 1 d 2 7 1 3 e "   l i n k e d E n t i t y I d = " 0 0 0 0 0 0 0 0 - 0 0 0 0 - 0 0 0 0 - 0 0 0 0 - 0 0 0 0 0 0 0 0 0 0 0 0 "   l i n k e d F i e l d I d = " 0 0 0 0 0 0 0 0 - 0 0 0 0 - 0 0 0 0 - 0 0 0 0 - 0 0 0 0 0 0 0 0 0 0 0 0 "   l i n k e d F i e l d I n d e x = " 0 "   i n d e x = " 0 "   f i e l d T y p e = " q u e s t i o n "   f o r m a t E v a l u a t o r T y p e = " f o r m a t S t r i n g "   h i d d e n = " f a l s e " / >  
         < f i e l d   i d = " 3 c 4 0 6 f 8 3 - c b 8 9 - 4 c a f - 8 3 2 5 - 4 7 f 9 4 e 2 f 2 d c 9 "   n a m e = " D e p a r t m e n t "   t y p e = " "   o r d e r = " 9 9 9 "   e n t i t y I d = " f f a f e a 6 3 - 5 9 7 6 - 4 8 c 8 - 8 5 a 9 - c 1 a 4 b f 1 e c 1 b 0 "   l i n k e d E n t i t y I d = " 0 0 0 0 0 0 0 0 - 0 0 0 0 - 0 0 0 0 - 0 0 0 0 - 0 0 0 0 0 0 0 0 0 0 0 0 "   l i n k e d F i e l d I d = " 0 0 0 0 0 0 0 0 - 0 0 0 0 - 0 0 0 0 - 0 0 0 0 - 0 0 0 0 0 0 0 0 0 0 0 0 "   l i n k e d F i e l d I n d e x = " 0 "   i n d e x = " 0 "   f i e l d T y p e = " q u e s t i o n "   f o r m a t E v a l u a t o r T y p e = " f o r m a t S t r i n g "   h i d d e n = " f a l s e " / >  
         < f i e l d   i d = " 3 c 8 5 3 9 9 0 - c 3 9 3 - 4 1 a f - 8 9 3 0 - 8 c 7 2 f f 7 f 8 1 2 8 "   n a m e = " D e l i v e r y   m e t h o d "   t y p e = " "   o r d e r = " 9 9 9 "   e n t i t y I d = " f f a f e a 6 3 - 5 9 7 6 - 4 8 c 8 - 8 5 a 9 - c 1 a 4 b f 1 e c 1 b 0 "   l i n k e d E n t i t y I d = " 0 0 0 0 0 0 0 0 - 0 0 0 0 - 0 0 0 0 - 0 0 0 0 - 0 0 0 0 0 0 0 0 0 0 0 0 "   l i n k e d F i e l d I d = " 0 0 0 0 0 0 0 0 - 0 0 0 0 - 0 0 0 0 - 0 0 0 0 - 0 0 0 0 0 0 0 0 0 0 0 0 "   l i n k e d F i e l d I n d e x = " 0 "   i n d e x = " 0 "   f i e l d T y p e = " q u e s t i o n "   f o r m a t E v a l u a t o r T y p e = " f o r m a t S t r i n g "   h i d d e n = " f a l s e " / >  
         < f i e l d   i d = " 3 c 4 0 6 f 8 3 - c b 8 9 - 4 c a f - 8 3 2 5 - 4 7 f 9 4 e 2 f 2 d c 9 "   n a m e = " D e p a r t m e n t "   t y p e = " "   o r d e r = " 9 9 9 "   e n t i t y I d = " 7 2 b d 8 d 3 d - a 6 1 a - 4 4 7 1 - 9 5 7 2 - 9 f 9 c 1 4 9 a 1 c f 4 "   l i n k e d E n t i t y I d = " 0 0 0 0 0 0 0 0 - 0 0 0 0 - 0 0 0 0 - 0 0 0 0 - 0 0 0 0 0 0 0 0 0 0 0 0 "   l i n k e d F i e l d I d = " 0 0 0 0 0 0 0 0 - 0 0 0 0 - 0 0 0 0 - 0 0 0 0 - 0 0 0 0 0 0 0 0 0 0 0 0 "   l i n k e d F i e l d I n d e x = " 0 "   i n d e x = " 0 "   f i e l d T y p e = " q u e s t i o n "   f o r m a t E v a l u a t o r T y p e = " f o r m a t S t r i n g "   h i d d e n = " f a l s e " / >  
         < f i e l d   i d = " 3 c 8 5 3 9 9 0 - c 3 9 3 - 4 1 a f - 8 9 3 0 - 8 c 7 2 f f 7 f 8 1 2 8 "   n a m e = " D e l i v e r y   m e t h o d "   t y p e = " "   o r d e r = " 9 9 9 "   e n t i t y I d = " 7 2 b d 8 d 3 d - a 6 1 a - 4 4 7 1 - 9 5 7 2 - 9 f 9 c 1 4 9 a 1 c f 4 "   l i n k e d E n t i t y I d = " 0 0 0 0 0 0 0 0 - 0 0 0 0 - 0 0 0 0 - 0 0 0 0 - 0 0 0 0 0 0 0 0 0 0 0 0 "   l i n k e d F i e l d I d = " 0 0 0 0 0 0 0 0 - 0 0 0 0 - 0 0 0 0 - 0 0 0 0 - 0 0 0 0 0 0 0 0 0 0 0 0 "   l i n k e d F i e l d I n d e x = " 0 "   i n d e x = " 0 "   f i e l d T y p e = " q u e s t i o n "   f o r m a t E v a l u a t o r T y p e = " f o r m a t S t r i n g "   h i d d e n = " f a l s e " / >  
     < / f i e l d s >  
     < p r i n t C o n f i g u r a t i o n   s u p p o r t C u s t o m P r i n t = " f a l s e "   s h o w P r i n t S e t t i n g s = " t r u e "   s h o w P r i n t O p t i o n s = " t r u e "   e n a b l e C o s t R e c o v e r y = " f a l s e " >  
         < p r o f i l e s >  
             < p r o f i l e   i d = " 7 1 0 8 a b a 2 - 1 a 9 d - 4 4 8 8 - 8 c 7 c - 3 d 2 5 4 a a 5 6 2 6 1 "   n a m e = " _ C l i e n t   C o p y "   f i r s t T r a y T y p e = " h e a d e d "   o t h e r T r a y T y p e = " c o n t i n u a t i o n "   p r i n t H i d d e n T e x t = " f a l s e "   d e f a u l t C o p i e s = " 1 "   r e g i o n s T o H i d e = " "   b u i l d i n g B l o c k L o c a t i o n s = " A l l H e a d e r s "   a l t e r n a t e P a g e F r o m S e c t i o n = " - 1 "   d u p l e x i n g = " d e f a u l t "   c o l o u r = " d e f a u l t "   o r d e r = " 0 " / >  
             < p r o f i l e   i d = " 9 0 0 d d e f e - d d 9 a - 4 5 9 0 - 9 7 f f - f 3 8 2 d 9 5 5 e 3 0 0 "   n a m e = " _ F i l e   C o p y "   f i r s t T r a y T y p e = " p l a i n "   o t h e r T r a y T y p e = " p l a i n "   p r i n t H i d d e n T e x t = " f a l s e "   d e f a u l t C o p i e s = " 1 "   b u i l d i n g B l o c k L o c a t i o n s = " A l l H e a d e r s "   a l t e r n a t e P a g e F r o m S e c t i o n = " - 1 "   d u p l e x i n g = " d e f a u l t "   c o l o u r = " d e f a u l t "   o r d e r = " 1 " / >  
         < / p r o f i l e s >  
     < / p r i n t C o n f i g u r a t i o n >  
     < s t y l e C o n f i g u r a t i o n / >  
 < / t e m p l a t e > 
</file>

<file path=customXml/item3.xml>��< ? x m l   v e r s i o n = " 1 . 0 "   e n c o d i n g = " u t f - 1 6 " ? > < t e m p l a t e F r a g m e n t D a t a   x m l n s : x s d = " h t t p : / / w w w . w 3 . o r g / 2 0 0 1 / X M L S c h e m a "   x m l n s : x s i = " h t t p : / / w w w . w 3 . o r g / 2 0 0 1 / X M L S c h e m a - i n s t a n c e "   x m l n s = " h t t p : / / i p h e l i o n . c o m / w o r d / o u t l i n e / t e m p l a t e F r a g m e n t D a t a " >  
     < t e m p l a t e F r a g m e n t s >  
         < t e m p l a t e F r a g m e n t   n a m e = " L e t t e r   C o v e r "   c a t e g o r y = " O u t l i n e "   t y p e = " C u s t o m   1 "   t y p e I d = " - 1 " >  
             < t e m p l a t e   i d = " 4 7 3 c 3 b 7 7 - e 6 4 6 - 4 5 0 0 - b f 8 7 - 2 a 3 e 4 1 a 7 5 e 8 b "   v e r s i o n = " 0 "   s c h e m a V e r s i o n = " 1 "   o f f i c e I d = " 0 0 0 0 0 0 0 0 - 0 0 0 0 - 0 0 0 0 - 0 0 0 0 - 0 0 0 0 0 0 0 0 0 0 0 0 "   i m p o r t D a t a = " f a l s e "   w i z a r d H e i g h t = " 0 "   w i z a r d W i d t h = " 0 "   h i d e W i z a r d I f V a l i d = " f a l s e "   w i z a r d T a b P o s i t i o n = " n o n e " >  
                 < a u t h o r   x s i : n i l = " t r u e "   x m l n s = " h t t p : / / i p h e l i o n . c o m / w o r d / o u t l i n e / " / >  
                 < c o n t e n t C o n t r o l s   x m l n s = " h t t p : / / i p h e l i o n . c o m / w o r d / o u t l i n e / " >  
                     < c o n t e n t C o n t r o l   i d = " f 1 c 8 7 a 5 9 - 7 1 a a - 4 5 1 9 - 8 7 1 d - 3 e 6 9 4 3 f 7 4 3 1 c "   n a m e = " O f f i c e . E n t i t y . N a m e   2 "   a s s e m b l y = " I p h e l i o n . O u t l i n e . W o r d . d l l "   t y p e = " I p h e l i o n . O u t l i n e . W o r d . R e n d e r e r s . T e x t R e n d e r e r "   o r d e r = " 2 "   a c t i v e = " t r u e "   e n t i t y I d = " 0 9 4 a 3 b 3 a - 5 2 e f - 4 8 4 8 - 9 6 f 7 - b 0 c e 0 4 b d e 2 e 8 "   f i e l d I d = " e b e 1 b 4 f c - 4 0 e b - 4 5 7 9 - a 3 d f - 6 0 e a 0 e 9 c c 0 1 d "   p a r e n t I d = " 0 0 0 0 0 0 0 0 - 0 0 0 0 - 0 0 0 0 - 0 0 0 0 - 0 0 0 0 0 0 0 0 0 0 0 0 "   l e v e l O r d e r = " 1 0 0 "   c o n t r o l T y p e = " p l a i n T e x t "   c o n t r o l E d i t T y p e = " i n l i n e "   e n c l o s i n g B o o k m a r k = " f a l s e "   f o r m a t E v a l u a t o r T y p e = " e x p r e s s i o n "   t e x t C a s e = " i g n o r e C a s e "   r e m o v e C o n t r o l = " f a l s e "   i g n o r e F o r m a t I f E m p t y = " f a l s e " >  
                         < p a r a m e t e r s >  
                             < p a r a m e t e r   i d = " 8 4 b f b 6 8 c - e 4 2 b - 4 6 f c - a 9 f b - 3 9 f 6 e 7 2 5 a 9 8 a "   n a m e = " D e l e t e   l i n e   i f   e m p t y "   t y p e = " S y s t e m . B o o l e a n ,   m s c o r l i b ,   V e r s i o n = 4 . 0 . 0 . 0 ,   C u l t u r e = n e u t r a l ,   P u b l i c K e y T o k e n = b 7 7 a 5 c 5 6 1 9 3 4 e 0 8 9 "   o r d e r = " 9 9 9 "   k e y = " d e l e t e L i n e I f E m p t y "   v a l u e = " F a l s e "   g r o u p O r d e r = " - 1 " / >  
                             < p a r a m e t e r   i d = " e a d 9 f 7 0 8 - 9 2 1 5 - 4 6 7 0 - a c 1 9 - 2 d a 9 1 7 9 8 c c 2 0 "   n a m e = " F i e l d   i n d e x "   t y p e = " S y s t e m . I n t 3 2 ,   m s c o r l i b ,   V e r s i o n = 4 . 0 . 0 . 0 ,   C u l t u r e = n e u t r a l ,   P u b l i c K e y T o k e n = b 7 7 a 5 c 5 6 1 9 3 4 e 0 8 9 "   o r d e r = " 9 9 9 "   k e y = " i n d e x "   v a l u e = " "   g r o u p O r d e r = " - 1 " / >  
                             < p a r a m e t e r   i d = " 4 9 d 0 4 5 c b - 3 f 1 8 - 4 7 a d - 8 a 8 a - 6 4 d c b 7 0 2 3 f 5 0 "   n a m e = " P l a c e h o l d e r   t e x t "   t y p e = " S y s t e m . S t r i n g ,   m s c o r l i b ,   V e r s i o n = 4 . 0 . 0 . 0 ,   C u l t u r e = n e u t r a l ,   P u b l i c K e y T o k e n = b 7 7 a 5 c 5 6 1 9 3 4 e 0 8 9 "   o r d e r = " 9 9 9 "   k e y = " p l a c e h o l d e r "   v a l u e = " "   a r g u m e n t = " E x p r e s s i o n L o c a l i z e d S t r i n g "   g r o u p O r d e r = " - 1 " / >  
                             < p a r a m e t e r   i d = " c 1 8 8 e 8 7 c - e 8 4 b - 4 5 5 3 - 8 7 2 7 - 4 7 1 4 f 5 b d c 8 5 7 "   n a m e = " R o w s   t o   r e m o v e   i f   e m p t y "   t y p e = " S y s t e m . I n t 3 2 ,   m s c o r l i b ,   V e r s i o n = 4 . 0 . 0 . 0 ,   C u l t u r e = n e u t r a l ,   P u b l i c K e y T o k e n = b 7 7 a 5 c 5 6 1 9 3 4 e 0 8 9 "   o r d e r = " 9 9 9 "   k e y = " d e l e t e R o w C o u n t "   v a l u e = " 0 "   g r o u p O r d e r = " - 1 " / >  
                             < p a r a m e t e r   i d = " d e 0 9 9 1 4 2 - 0 c 5 0 - 4 a 8 c - 8 c 0 6 - b a 1 7 b 0 c 7 c 4 a 9 "   n a m e = " U p d a t e   f i e l d   f r o m   d o c u m e n t "   t y p e = " S y s t e m . B o o l e a n ,   m s c o r l i b ,   V e r s i o n = 4 . 0 . 0 . 0 ,   C u l t u r e = n e u t r a l ,   P u b l i c K e y T o k e n = b 7 7 a 5 c 5 6 1 9 3 4 e 0 8 9 "   o r d e r = " 9 9 9 "   k e y = " u p d a t e F i e l d "   v a l u e = " F a l s e "   g r o u p O r d e r = " - 1 " / >  
                         < / p a r a m e t e r s >  
                     < / c o n t e n t C o n t r o l >  
                     < c o n t e n t C o n t r o l   i d = " f 3 1 6 4 9 3 4 - 9 7 d 9 - 4 e 9 8 - b e 8 1 - 5 5 9 9 0 9 f 9 a 6 c e "   n a m e = " O f f i c e . P o s t a l   A d d r e s s . F o r m a t t e d   A d d r e s s "   a s s e m b l y = " I p h e l i o n . O u t l i n e . W o r d . d l l "   t y p e = " I p h e l i o n . O u t l i n e . W o r d . R e n d e r e r s . T e x t R e n d e r e r "   o r d e r = " 2 "   a c t i v e = " t r u e "   e n t i t y I d = " 0 9 4 a 3 b 3 a - 5 2 e f - 4 8 4 8 - 9 6 f 7 - b 0 c e 0 4 b d e 2 e 8 "   f i e l d I d = " 8 e 4 1 9 1 b c - 3 9 e 3 - 4 8 e 2 - b d 2 6 - a 8 4 0 d 2 1 9 c 3 7 e "   p a r e n t I d = " 0 0 0 0 0 0 0 0 - 0 0 0 0 - 0 0 0 0 - 0 0 0 0 - 0 0 0 0 0 0 0 0 0 0 0 0 "   l e v e l O r d e r = " 1 0 0 "   c o n t r o l T y p e = " p l a i n T e x t "   c o n t r o l E d i t T y p e = " i n l i n e "   e n c l o s i n g B o o k m a r k = " f a l s e "   f o r m a t E v a l u a t o r T y p e = " e x p r e s s i o n "   t e x t C a s e = " i g n o r e C a s e "   r e m o v e C o n t r o l = " f a l s e "   i g n o r e F o r m a t I f E m p t y = " f a l s e " >  
                         < p a r a m e t e r s >  
                             < p a r a m e t e r   i d = " 7 5 3 3 2 9 5 a - 8 f 3 c - 4 3 e 6 - 8 5 f 7 - b d e b c 5 5 9 e f 5 d "   n a m e = " D e l e t e   l i n e   i f   e m p t y "   t y p e = " S y s t e m . B o o l e a n ,   m s c o r l i b ,   V e r s i o n = 4 . 0 . 0 . 0 ,   C u l t u r e = n e u t r a l ,   P u b l i c K e y T o k e n = b 7 7 a 5 c 5 6 1 9 3 4 e 0 8 9 "   o r d e r = " 9 9 9 "   k e y = " d e l e t e L i n e I f E m p t y "   v a l u e = " F a l s e "   g r o u p O r d e r = " - 1 " / >  
                             < p a r a m e t e r   i d = " 1 5 5 2 9 6 9 8 - 9 b c d - 4 7 2 5 - 9 a 1 c - e 8 b 8 4 d 9 c f 3 1 b "   n a m e = " F i e l d   i n d e x "   t y p e = " S y s t e m . I n t 3 2 ,   m s c o r l i b ,   V e r s i o n = 4 . 0 . 0 . 0 ,   C u l t u r e = n e u t r a l ,   P u b l i c K e y T o k e n = b 7 7 a 5 c 5 6 1 9 3 4 e 0 8 9 "   o r d e r = " 9 9 9 "   k e y = " i n d e x "   v a l u e = " "   g r o u p O r d e r = " - 1 " / >  
                             < p a r a m e t e r   i d = " a 7 5 5 1 d 8 a - f 7 b f - 4 e c d - a d b 1 - e 0 a f 9 3 b 4 f f 1 b "   n a m e = " P l a c e h o l d e r   t e x t "   t y p e = " S y s t e m . S t r i n g ,   m s c o r l i b ,   V e r s i o n = 4 . 0 . 0 . 0 ,   C u l t u r e = n e u t r a l ,   P u b l i c K e y T o k e n = b 7 7 a 5 c 5 6 1 9 3 4 e 0 8 9 "   o r d e r = " 9 9 9 "   k e y = " p l a c e h o l d e r "   v a l u e = " "   a r g u m e n t = " E x p r e s s i o n L o c a l i z e d S t r i n g "   g r o u p O r d e r = " - 1 " / >  
                             < p a r a m e t e r   i d = " 5 e e d e b d 0 - f 3 e b - 4 2 b 1 - 9 0 7 c - 0 a a b 3 5 2 9 0 a 9 0 "   n a m e = " R o w s   t o   r e m o v e   i f   e m p t y "   t y p e = " S y s t e m . I n t 3 2 ,   m s c o r l i b ,   V e r s i o n = 4 . 0 . 0 . 0 ,   C u l t u r e = n e u t r a l ,   P u b l i c K e y T o k e n = b 7 7 a 5 c 5 6 1 9 3 4 e 0 8 9 "   o r d e r = " 9 9 9 "   k e y = " d e l e t e R o w C o u n t "   v a l u e = " 0 "   g r o u p O r d e r = " - 1 " / >  
                             < p a r a m e t e r   i d = " 7 0 7 d 5 6 9 0 - 9 e e 9 - 4 d 5 6 - 8 2 9 b - 4 3 2 1 0 a a f 5 4 c c "   n a m e = " U p d a t e   f i e l d   f r o m   d o c u m e n t "   t y p e = " S y s t e m . B o o l e a n ,   m s c o r l i b ,   V e r s i o n = 4 . 0 . 0 . 0 ,   C u l t u r e = n e u t r a l ,   P u b l i c K e y T o k e n = b 7 7 a 5 c 5 6 1 9 3 4 e 0 8 9 "   o r d e r = " 9 9 9 "   k e y = " u p d a t e F i e l d "   v a l u e = " F a l s e "   g r o u p O r d e r = " - 1 " / >  
                         < / p a r a m e t e r s >  
                     < / c o n t e n t C o n t r o l >  
                     < c o n t e n t C o n t r o l   i d = " a 4 3 9 6 5 c 3 - 8 4 f 6 - 4 c 1 c - b 4 8 4 - 7 2 7 d 3 6 1 f a 8 b d "   n a m e = " L a b e l s . E n g l i s h T e l "   a s s e m b l y = " I p h e l i o n . O u t l i n e . W o r d . d l l "   t y p e = " I p h e l i o n . O u t l i n e . W o r d . R e n d e r e r s . T e x t R e n d e r e r "   o r d e r = " 2 "   a c t i v e = " t r u e "   e n t i t y I d = " f 9 5 d c 5 f a - 6 e 9 d - 4 b e 9 - 9 d 2 3 - e 0 a d a 2 0 d 8 4 3 8 "   f i e l d I d = " 3 5 e d 7 b c 1 - 1 a e f - 4 d 4 7 - a 8 b f - d 7 6 b 4 7 e 6 b e 8 6 "   p a r e n t I d = " 0 0 0 0 0 0 0 0 - 0 0 0 0 - 0 0 0 0 - 0 0 0 0 - 0 0 0 0 0 0 0 0 0 0 0 0 "   l e v e l O r d e r = " 1 0 0 "   c o n t r o l T y p e = " p l a i n T e x t "   c o n t r o l E d i t T y p e = " i n l i n e "   e n c l o s i n g B o o k m a r k = " f a l s e "   f o r m a t E v a l u a t o r T y p e = " e x p r e s s i o n "   t e x t C a s e = " i g n o r e C a s e "   r e m o v e C o n t r o l = " f a l s e "   i g n o r e F o r m a t I f E m p t y = " f a l s e " >  
                         < p a r a m e t e r s >  
                             < p a r a m e t e r   i d = " f 3 1 c 3 8 2 f - 0 c f 8 - 4 1 9 c - a c b b - 0 9 b 7 0 c f 3 9 e d 5 "   n a m e = " D e l e t e   l i n e   i f   e m p t y "   t y p e = " S y s t e m . B o o l e a n ,   m s c o r l i b ,   V e r s i o n = 4 . 0 . 0 . 0 ,   C u l t u r e = n e u t r a l ,   P u b l i c K e y T o k e n = b 7 7 a 5 c 5 6 1 9 3 4 e 0 8 9 "   o r d e r = " 9 9 9 "   k e y = " d e l e t e L i n e I f E m p t y "   v a l u e = " F a l s e "   g r o u p O r d e r = " - 1 " / >  
                             < p a r a m e t e r   i d = " e 6 c 6 d 2 7 c - c e 2 5 - 4 4 2 5 - a f 5 b - 9 2 a a 8 2 7 e b 1 0 1 "   n a m e = " F i e l d   i n d e x "   t y p e = " S y s t e m . I n t 3 2 ,   m s c o r l i b ,   V e r s i o n = 4 . 0 . 0 . 0 ,   C u l t u r e = n e u t r a l ,   P u b l i c K e y T o k e n = b 7 7 a 5 c 5 6 1 9 3 4 e 0 8 9 "   o r d e r = " 9 9 9 "   k e y = " i n d e x "   v a l u e = " "   g r o u p O r d e r = " - 1 " / >  
                             < p a r a m e t e r   i d = " 6 a b d f 5 7 c - 2 0 5 f - 4 4 c 3 - 8 d d 2 - a d 3 0 4 8 5 9 c 0 b 2 "   n a m e = " P l a c e h o l d e r   t e x t "   t y p e = " S y s t e m . S t r i n g ,   m s c o r l i b ,   V e r s i o n = 4 . 0 . 0 . 0 ,   C u l t u r e = n e u t r a l ,   P u b l i c K e y T o k e n = b 7 7 a 5 c 5 6 1 9 3 4 e 0 8 9 "   o r d e r = " 9 9 9 "   k e y = " p l a c e h o l d e r "   v a l u e = " "   a r g u m e n t = " E x p r e s s i o n L o c a l i z e d S t r i n g "   g r o u p O r d e r = " - 1 " / >  
                             < p a r a m e t e r   i d = " b 3 5 a 2 6 a b - e 4 5 f - 4 c 9 f - a c 3 f - f 5 2 a a 1 e 4 7 0 f 8 "   n a m e = " R o w s   t o   r e m o v e   i f   e m p t y "   t y p e = " S y s t e m . I n t 3 2 ,   m s c o r l i b ,   V e r s i o n = 4 . 0 . 0 . 0 ,   C u l t u r e = n e u t r a l ,   P u b l i c K e y T o k e n = b 7 7 a 5 c 5 6 1 9 3 4 e 0 8 9 "   o r d e r = " 9 9 9 "   k e y = " d e l e t e R o w C o u n t "   v a l u e = " 0 "   g r o u p O r d e r = " - 1 " / >  
                             < p a r a m e t e r   i d = " 4 2 7 c 6 6 6 7 - d 1 d 2 - 4 0 9 d - a 5 2 8 - 5 a 2 b a 1 5 7 2 0 c 5 "   n a m e = " U p d a t e   f i e l d   f r o m   d o c u m e n t "   t y p e = " S y s t e m . B o o l e a n ,   m s c o r l i b ,   V e r s i o n = 4 . 0 . 0 . 0 ,   C u l t u r e = n e u t r a l ,   P u b l i c K e y T o k e n = b 7 7 a 5 c 5 6 1 9 3 4 e 0 8 9 "   o r d e r = " 9 9 9 "   k e y = " u p d a t e F i e l d "   v a l u e = " F a l s e "   g r o u p O r d e r = " - 1 " / >  
                         < / p a r a m e t e r s >  
                     < / c o n t e n t C o n t r o l >  
                     < c o n t e n t C o n t r o l   i d = " 4 7 0 9 c 6 8 0 - 0 1 c 8 - 4 4 0 a - a 1 1 0 - 8 5 e 9 6 a 2 6 2 9 9 4 "   n a m e = " O f f i c e . S w i t c h b o a r d   N u m b e r "   a s s e m b l y = " I p h e l i o n . O u t l i n e . W o r d . d l l "   t y p e = " I p h e l i o n . O u t l i n e . W o r d . R e n d e r e r s . T e x t R e n d e r e r "   o r d e r = " 2 "   a c t i v e = " t r u e "   e n t i t y I d = " 0 9 4 a 3 b 3 a - 5 2 e f - 4 8 4 8 - 9 6 f 7 - b 0 c e 0 4 b d e 2 e 8 "   f i e l d I d = " 1 c 4 8 9 2 e 1 - e c 5 8 - 4 8 9 4 - 8 9 e 8 - e 3 3 1 d 4 0 a b 6 e e "   p a r e n t I d = " 0 0 0 0 0 0 0 0 - 0 0 0 0 - 0 0 0 0 - 0 0 0 0 - 0 0 0 0 0 0 0 0 0 0 0 0 "   l e v e l O r d e r = " 1 0 0 "   c o n t r o l T y p e = " p l a i n T e x t "   c o n t r o l E d i t T y p e = " i n l i n e "   e n c l o s i n g B o o k m a r k = " f a l s e "   f o r m a t E v a l u a t o r T y p e = " e x p r e s s i o n "   t e x t C a s e = " i g n o r e C a s e "   r e m o v e C o n t r o l = " f a l s e "   i g n o r e F o r m a t I f E m p t y = " f a l s e " >  
                         < p a r a m e t e r s >  
                             < p a r a m e t e r   i d = " 0 0 4 a 4 f 9 a - 7 c 7 3 - 4 6 3 a - a 2 0 c - 5 7 f 8 c f 2 9 4 6 f f "   n a m e = " D e l e t e   l i n e   i f   e m p t y "   t y p e = " S y s t e m . B o o l e a n ,   m s c o r l i b ,   V e r s i o n = 4 . 0 . 0 . 0 ,   C u l t u r e = n e u t r a l ,   P u b l i c K e y T o k e n = b 7 7 a 5 c 5 6 1 9 3 4 e 0 8 9 "   o r d e r = " 9 9 9 "   k e y = " d e l e t e L i n e I f E m p t y "   v a l u e = " F a l s e "   g r o u p O r d e r = " - 1 " / >  
                             < p a r a m e t e r   i d = " d f 1 6 0 a 9 e - 6 0 e 2 - 4 3 3 a - 9 a 2 8 - f f f 5 c b 0 e 5 3 5 d "   n a m e = " F i e l d   i n d e x "   t y p e = " S y s t e m . I n t 3 2 ,   m s c o r l i b ,   V e r s i o n = 4 . 0 . 0 . 0 ,   C u l t u r e = n e u t r a l ,   P u b l i c K e y T o k e n = b 7 7 a 5 c 5 6 1 9 3 4 e 0 8 9 "   o r d e r = " 9 9 9 "   k e y = " i n d e x "   v a l u e = " "   g r o u p O r d e r = " - 1 " / >  
                             < p a r a m e t e r   i d = " a 8 8 9 a 7 f c - 1 a d 6 - 4 4 e 9 - 9 c 5 3 - d 1 1 f 4 a 0 7 6 d 6 4 "   n a m e = " P l a c e h o l d e r   t e x t "   t y p e = " S y s t e m . S t r i n g ,   m s c o r l i b ,   V e r s i o n = 4 . 0 . 0 . 0 ,   C u l t u r e = n e u t r a l ,   P u b l i c K e y T o k e n = b 7 7 a 5 c 5 6 1 9 3 4 e 0 8 9 "   o r d e r = " 9 9 9 "   k e y = " p l a c e h o l d e r "   v a l u e = " "   a r g u m e n t = " E x p r e s s i o n L o c a l i z e d S t r i n g "   g r o u p O r d e r = " - 1 " / >  
                             < p a r a m e t e r   i d = " 6 2 6 b 0 7 8 5 - c 0 b 0 - 4 b 8 2 - 9 0 e 2 - f d f 9 4 2 f 2 0 9 0 c "   n a m e = " R o w s   t o   r e m o v e   i f   e m p t y "   t y p e = " S y s t e m . I n t 3 2 ,   m s c o r l i b ,   V e r s i o n = 4 . 0 . 0 . 0 ,   C u l t u r e = n e u t r a l ,   P u b l i c K e y T o k e n = b 7 7 a 5 c 5 6 1 9 3 4 e 0 8 9 "   o r d e r = " 9 9 9 "   k e y = " d e l e t e R o w C o u n t "   v a l u e = " 0 "   g r o u p O r d e r = " - 1 " / >  
                             < p a r a m e t e r   i d = " 3 e 6 0 2 1 a e - a 9 6 1 - 4 e f 7 - b 2 a a - 9 2 b 1 b 4 c f f 7 1 5 "   n a m e = " U p d a t e   f i e l d   f r o m   d o c u m e n t "   t y p e = " S y s t e m . B o o l e a n ,   m s c o r l i b ,   V e r s i o n = 4 . 0 . 0 . 0 ,   C u l t u r e = n e u t r a l ,   P u b l i c K e y T o k e n = b 7 7 a 5 c 5 6 1 9 3 4 e 0 8 9 "   o r d e r = " 9 9 9 "   k e y = " u p d a t e F i e l d "   v a l u e = " F a l s e "   g r o u p O r d e r = " - 1 " / >  
                         < / p a r a m e t e r s >  
                     < / c o n t e n t C o n t r o l >  
                     < c o n t e n t C o n t r o l   i d = " c c 2 8 a d 4 0 - b 5 0 9 - 4 8 4 6 - 9 c 9 5 - 4 5 b 3 5 e 6 7 2 c 4 8 "   n a m e = " L a b e l s . E n g l i s h F a x "   a s s e m b l y = " I p h e l i o n . O u t l i n e . W o r d . d l l "   t y p e = " I p h e l i o n . O u t l i n e . W o r d . R e n d e r e r s . T e x t R e n d e r e r "   o r d e r = " 2 "   a c t i v e = " t r u e "   e n t i t y I d = " f 9 5 d c 5 f a - 6 e 9 d - 4 b e 9 - 9 d 2 3 - e 0 a d a 2 0 d 8 4 3 8 "   f i e l d I d = " c d 8 a 9 4 e b - f 0 2 b - 4 5 6 8 - b a 5 8 - 7 0 9 1 e 0 3 7 d a 1 6 "   p a r e n t I d = " 0 0 0 0 0 0 0 0 - 0 0 0 0 - 0 0 0 0 - 0 0 0 0 - 0 0 0 0 0 0 0 0 0 0 0 0 "   l e v e l O r d e r = " 1 0 0 "   c o n t r o l T y p e = " p l a i n T e x t "   c o n t r o l E d i t T y p e = " i n l i n e "   e n c l o s i n g B o o k m a r k = " f a l s e "   f o r m a t E v a l u a t o r T y p e = " e x p r e s s i o n "   t e x t C a s e = " i g n o r e C a s e "   r e m o v e C o n t r o l = " f a l s e "   i g n o r e F o r m a t I f E m p t y = " f a l s e " >  
                         < p a r a m e t e r s >  
                             < p a r a m e t e r   i d = " 6 b b 4 9 9 b 3 - 0 f 0 7 - 4 d 1 9 - b b 9 7 - a d b c 6 4 6 4 f 8 a 6 "   n a m e = " D e l e t e   l i n e   i f   e m p t y "   t y p e = " S y s t e m . B o o l e a n ,   m s c o r l i b ,   V e r s i o n = 4 . 0 . 0 . 0 ,   C u l t u r e = n e u t r a l ,   P u b l i c K e y T o k e n = b 7 7 a 5 c 5 6 1 9 3 4 e 0 8 9 "   o r d e r = " 9 9 9 "   k e y = " d e l e t e L i n e I f E m p t y "   v a l u e = " F a l s e "   g r o u p O r d e r = " - 1 " / >  
                             < p a r a m e t e r   i d = " 8 4 f 3 4 d d 2 - a b 0 3 - 4 1 0 a - b c 6 1 - 4 7 7 c 8 c a 8 1 c 0 5 "   n a m e = " F i e l d   i n d e x "   t y p e = " S y s t e m . I n t 3 2 ,   m s c o r l i b ,   V e r s i o n = 4 . 0 . 0 . 0 ,   C u l t u r e = n e u t r a l ,   P u b l i c K e y T o k e n = b 7 7 a 5 c 5 6 1 9 3 4 e 0 8 9 "   o r d e r = " 9 9 9 "   k e y = " i n d e x "   v a l u e = " "   g r o u p O r d e r = " - 1 " / >  
                             < p a r a m e t e r   i d = " d 7 c 1 7 5 4 0 - 5 a c c - 4 3 6 c - a a 7 a - 1 6 9 7 0 1 a 2 5 6 7 4 "   n a m e = " P l a c e h o l d e r   t e x t "   t y p e = " S y s t e m . S t r i n g ,   m s c o r l i b ,   V e r s i o n = 4 . 0 . 0 . 0 ,   C u l t u r e = n e u t r a l ,   P u b l i c K e y T o k e n = b 7 7 a 5 c 5 6 1 9 3 4 e 0 8 9 "   o r d e r = " 9 9 9 "   k e y = " p l a c e h o l d e r "   v a l u e = " "   a r g u m e n t = " E x p r e s s i o n L o c a l i z e d S t r i n g "   g r o u p O r d e r = " - 1 " / >  
                             < p a r a m e t e r   i d = " 9 d 4 1 8 7 8 b - 9 7 c f - 4 d 6 2 - 9 a 3 5 - a d 7 c c 8 f 3 d c 4 a "   n a m e = " R o w s   t o   r e m o v e   i f   e m p t y "   t y p e = " S y s t e m . I n t 3 2 ,   m s c o r l i b ,   V e r s i o n = 4 . 0 . 0 . 0 ,   C u l t u r e = n e u t r a l ,   P u b l i c K e y T o k e n = b 7 7 a 5 c 5 6 1 9 3 4 e 0 8 9 "   o r d e r = " 9 9 9 "   k e y = " d e l e t e R o w C o u n t "   v a l u e = " 0 "   g r o u p O r d e r = " - 1 " / >  
                             < p a r a m e t e r   i d = " 2 d 3 9 b e 1 6 - 7 4 2 c - 4 9 b c - a 6 4 a - f 9 3 b f f 6 c c 5 4 2 "   n a m e = " U p d a t e   f i e l d   f r o m   d o c u m e n t "   t y p e = " S y s t e m . B o o l e a n ,   m s c o r l i b ,   V e r s i o n = 4 . 0 . 0 . 0 ,   C u l t u r e = n e u t r a l ,   P u b l i c K e y T o k e n = b 7 7 a 5 c 5 6 1 9 3 4 e 0 8 9 "   o r d e r = " 9 9 9 "   k e y = " u p d a t e F i e l d "   v a l u e = " F a l s e "   g r o u p O r d e r = " - 1 " / >  
                         < / p a r a m e t e r s >  
                     < / c o n t e n t C o n t r o l >  
                     < c o n t e n t C o n t r o l   i d = " 5 6 0 7 4 8 0 9 - b e 6 4 - 4 5 9 3 - 8 b 6 f - 9 3 4 0 a a f e 9 3 f 9 "   n a m e = " O f f i c e . F a x   N u m b e r "   a s s e m b l y = " I p h e l i o n . O u t l i n e . W o r d . d l l "   t y p e = " I p h e l i o n . O u t l i n e . W o r d . R e n d e r e r s . T e x t R e n d e r e r "   o r d e r = " 2 "   a c t i v e = " t r u e "   e n t i t y I d = " 0 9 4 a 3 b 3 a - 5 2 e f - 4 8 4 8 - 9 6 f 7 - b 0 c e 0 4 b d e 2 e 8 "   f i e l d I d = " d 3 3 b 9 1 d a - b 4 f 8 - 4 e 7 2 - a 5 e 5 - 9 3 9 6 5 0 d 0 9 8 8 6 "   p a r e n t I d = " 0 0 0 0 0 0 0 0 - 0 0 0 0 - 0 0 0 0 - 0 0 0 0 - 0 0 0 0 0 0 0 0 0 0 0 0 "   l e v e l O r d e r = " 1 0 0 "   c o n t r o l T y p e = " p l a i n T e x t "   c o n t r o l E d i t T y p e = " i n l i n e "   e n c l o s i n g B o o k m a r k = " f a l s e "   f o r m a t E v a l u a t o r T y p e = " e x p r e s s i o n "   t e x t C a s e = " i g n o r e C a s e "   r e m o v e C o n t r o l = " f a l s e "   i g n o r e F o r m a t I f E m p t y = " f a l s e " >  
                         < p a r a m e t e r s >  
                             < p a r a m e t e r   i d = " e 2 2 0 3 e 2 a - 5 1 c 4 - 4 9 0 2 - 8 1 c 2 - 1 9 4 1 6 d f 0 a 0 d 2 "   n a m e = " D e l e t e   l i n e   i f   e m p t y "   t y p e = " S y s t e m . B o o l e a n ,   m s c o r l i b ,   V e r s i o n = 4 . 0 . 0 . 0 ,   C u l t u r e = n e u t r a l ,   P u b l i c K e y T o k e n = b 7 7 a 5 c 5 6 1 9 3 4 e 0 8 9 "   o r d e r = " 9 9 9 "   k e y = " d e l e t e L i n e I f E m p t y "   v a l u e = " F a l s e "   g r o u p O r d e r = " - 1 " / >  
                             < p a r a m e t e r   i d = " b 1 3 1 2 2 6 8 - d 9 0 b - 4 2 c b - 8 2 7 3 - 8 6 9 7 0 6 4 7 9 b 3 3 "   n a m e = " F i e l d   i n d e x "   t y p e = " S y s t e m . I n t 3 2 ,   m s c o r l i b ,   V e r s i o n = 4 . 0 . 0 . 0 ,   C u l t u r e = n e u t r a l ,   P u b l i c K e y T o k e n = b 7 7 a 5 c 5 6 1 9 3 4 e 0 8 9 "   o r d e r = " 9 9 9 "   k e y = " i n d e x "   v a l u e = " "   g r o u p O r d e r = " - 1 " / >  
                             < p a r a m e t e r   i d = " e 3 e 7 e a a 9 - 9 0 c 2 - 4 b 7 7 - 9 6 2 d - 4 1 5 4 f 4 0 f 7 3 7 a "   n a m e = " P l a c e h o l d e r   t e x t "   t y p e = " S y s t e m . S t r i n g ,   m s c o r l i b ,   V e r s i o n = 4 . 0 . 0 . 0 ,   C u l t u r e = n e u t r a l ,   P u b l i c K e y T o k e n = b 7 7 a 5 c 5 6 1 9 3 4 e 0 8 9 "   o r d e r = " 9 9 9 "   k e y = " p l a c e h o l d e r "   v a l u e = " "   a r g u m e n t = " E x p r e s s i o n L o c a l i z e d S t r i n g "   g r o u p O r d e r = " - 1 " / >  
                             < p a r a m e t e r   i d = " 7 5 c 1 f e 7 a - d 9 a 8 - 4 f 0 5 - 8 6 d 5 - c 2 d 7 5 b 5 6 6 0 4 c "   n a m e = " R o w s   t o   r e m o v e   i f   e m p t y "   t y p e = " S y s t e m . I n t 3 2 ,   m s c o r l i b ,   V e r s i o n = 4 . 0 . 0 . 0 ,   C u l t u r e = n e u t r a l ,   P u b l i c K e y T o k e n = b 7 7 a 5 c 5 6 1 9 3 4 e 0 8 9 "   o r d e r = " 9 9 9 "   k e y = " d e l e t e R o w C o u n t "   v a l u e = " 0 "   g r o u p O r d e r = " - 1 " / >  
                             < p a r a m e t e r   i d = " 0 b 7 4 7 e e 2 - f e 5 d - 4 8 9 3 - 9 7 7 2 - c 3 2 a c e 1 a 8 8 b 3 "   n a m e = " U p d a t e   f i e l d   f r o m   d o c u m e n t "   t y p e = " S y s t e m . B o o l e a n ,   m s c o r l i b ,   V e r s i o n = 4 . 0 . 0 . 0 ,   C u l t u r e = n e u t r a l ,   P u b l i c K e y T o k e n = b 7 7 a 5 c 5 6 1 9 3 4 e 0 8 9 "   o r d e r = " 9 9 9 "   k e y = " u p d a t e F i e l d "   v a l u e = " F a l s e "   g r o u p O r d e r = " - 1 " / >  
                         < / p a r a m e t e r s >  
                     < / c o n t e n t C o n t r o l >  
                     < c o n t e n t C o n t r o l   i d = " 8 3 a 4 1 9 c 0 - 0 f 2 0 - 4 7 2 8 - 8 4 9 0 - 5 6 d d 6 2 3 9 3 4 8 c "   n a m e = " O f f i c e . O f f i c e   U R L "   a s s e m b l y = " I p h e l i o n . O u t l i n e . W o r d . d l l "   t y p e = " I p h e l i o n . O u t l i n e . W o r d . R e n d e r e r s . T e x t R e n d e r e r "   o r d e r = " 2 "   a c t i v e = " t r u e "   e n t i t y I d = " 0 9 4 a 3 b 3 a - 5 2 e f - 4 8 4 8 - 9 6 f 7 - b 0 c e 0 4 b d e 2 e 8 "   f i e l d I d = " 3 a a b c c 2 b - 1 0 4 b - 4 d 5 2 - 8 c b b - 5 4 e e 0 7 d e b 8 b 7 "   p a r e n t I d = " 0 0 0 0 0 0 0 0 - 0 0 0 0 - 0 0 0 0 - 0 0 0 0 - 0 0 0 0 0 0 0 0 0 0 0 0 "   l e v e l O r d e r = " 1 0 0 "   c o n t r o l T y p e = " p l a i n T e x t "   c o n t r o l E d i t T y p e = " i n l i n e "   e n c l o s i n g B o o k m a r k = " f a l s e "   f o r m a t E v a l u a t o r T y p e = " e x p r e s s i o n "   t e x t C a s e = " i g n o r e C a s e "   r e m o v e C o n t r o l = " f a l s e "   i g n o r e F o r m a t I f E m p t y = " f a l s e " >  
                         < p a r a m e t e r s >  
                             < p a r a m e t e r   i d = " 3 7 9 e 4 c a a - 9 f 2 8 - 4 c 4 9 - 8 7 3 2 - 4 4 1 8 c 9 8 c 2 6 6 a "   n a m e = " D e l e t e   l i n e   i f   e m p t y "   t y p e = " S y s t e m . B o o l e a n ,   m s c o r l i b ,   V e r s i o n = 4 . 0 . 0 . 0 ,   C u l t u r e = n e u t r a l ,   P u b l i c K e y T o k e n = b 7 7 a 5 c 5 6 1 9 3 4 e 0 8 9 "   o r d e r = " 9 9 9 "   k e y = " d e l e t e L i n e I f E m p t y "   v a l u e = " F a l s e "   g r o u p O r d e r = " - 1 " / >  
                             < p a r a m e t e r   i d = " 2 1 5 f 7 2 8 8 - 8 1 a 0 - 4 f 4 8 - 8 f 5 3 - 8 b 9 6 d c c e 4 d 8 8 "   n a m e = " F i e l d   i n d e x "   t y p e = " S y s t e m . I n t 3 2 ,   m s c o r l i b ,   V e r s i o n = 4 . 0 . 0 . 0 ,   C u l t u r e = n e u t r a l ,   P u b l i c K e y T o k e n = b 7 7 a 5 c 5 6 1 9 3 4 e 0 8 9 "   o r d e r = " 9 9 9 "   k e y = " i n d e x "   v a l u e = " "   g r o u p O r d e r = " - 1 " / >  
                             < p a r a m e t e r   i d = " d 9 6 f 9 7 c 2 - e 6 9 d - 4 3 e a - a e 9 3 - 3 4 c d 8 5 6 d 5 c 1 d "   n a m e = " P l a c e h o l d e r   t e x t "   t y p e = " S y s t e m . S t r i n g ,   m s c o r l i b ,   V e r s i o n = 4 . 0 . 0 . 0 ,   C u l t u r e = n e u t r a l ,   P u b l i c K e y T o k e n = b 7 7 a 5 c 5 6 1 9 3 4 e 0 8 9 "   o r d e r = " 9 9 9 "   k e y = " p l a c e h o l d e r "   v a l u e = " "   a r g u m e n t = " E x p r e s s i o n L o c a l i z e d S t r i n g "   g r o u p O r d e r = " - 1 " / >  
                             < p a r a m e t e r   i d = " e c 8 2 5 a a 2 - 9 a 0 7 - 4 1 4 0 - 8 4 8 c - 1 3 7 0 2 4 2 b 2 c f f "   n a m e = " R o w s   t o   r e m o v e   i f   e m p t y "   t y p e = " S y s t e m . I n t 3 2 ,   m s c o r l i b ,   V e r s i o n = 4 . 0 . 0 . 0 ,   C u l t u r e = n e u t r a l ,   P u b l i c K e y T o k e n = b 7 7 a 5 c 5 6 1 9 3 4 e 0 8 9 "   o r d e r = " 9 9 9 "   k e y = " d e l e t e R o w C o u n t "   v a l u e = " 0 "   g r o u p O r d e r = " - 1 " / >  
                             < p a r a m e t e r   i d = " 9 2 2 2 0 4 3 4 - e e 3 0 - 4 6 a 3 - b 2 b c - 7 4 1 3 d 3 3 5 4 e 1 4 "   n a m e = " U p d a t e   f i e l d   f r o m   d o c u m e n t "   t y p e = " S y s t e m . B o o l e a n ,   m s c o r l i b ,   V e r s i o n = 4 . 0 . 0 . 0 ,   C u l t u r e = n e u t r a l ,   P u b l i c K e y T o k e n = b 7 7 a 5 c 5 6 1 9 3 4 e 0 8 9 "   o r d e r = " 9 9 9 "   k e y = " u p d a t e F i e l d "   v a l u e = " F a l s e "   g r o u p O r d e r = " - 1 " / >  
                         < / p a r a m e t e r s >  
                     < / c o n t e n t C o n t r o l >  
                     < c o n t e n t C o n t r o l   i d = " 8 1 9 8 b 7 f c - 2 e 5 6 - 4 f 0 a - 9 1 1 3 - c c a 2 b 5 5 e 3 a 1 2 "   n a m e = " O f f i c e . E n t i t y . N a m e   1 "   a s s e m b l y = " I p h e l i o n . O u t l i n e . W o r d . d l l "   t y p e = " I p h e l i o n . O u t l i n e . W o r d . R e n d e r e r s . T e x t R e n d e r e r "   o r d e r = " 2 "   a c t i v e = " t r u e "   e n t i t y I d = " 0 9 4 a 3 b 3 a - 5 2 e f - 4 8 4 8 - 9 6 f 7 - b 0 c e 0 4 b d e 2 e 8 "   f i e l d I d = " a f 5 2 d 8 7 e - 9 f a 3 - 4 4 4 e - b 8 9 2 - c 2 b 7 d 4 8 5 2 8 e 5 "   p a r e n t I d = " 0 0 0 0 0 0 0 0 - 0 0 0 0 - 0 0 0 0 - 0 0 0 0 - 0 0 0 0 0 0 0 0 0 0 0 0 "   l e v e l O r d e r = " 1 0 0 "   c o n t r o l T y p e = " p l a i n T e x t "   c o n t r o l E d i t T y p e = " i n l i n e "   e n c l o s i n g B o o k m a r k = " f a l s e "   f o r m a t E v a l u a t o r T y p e = " e x p r e s s i o n "   t e x t C a s e = " i g n o r e C a s e "   r e m o v e C o n t r o l = " f a l s e "   i g n o r e F o r m a t I f E m p t y = " f a l s e " >  
                         < p a r a m e t e r s >  
                             < p a r a m e t e r   i d = " 3 f b 9 0 c 5 8 - d 6 b c - 4 9 5 9 - 9 2 2 e - 8 4 2 c a a 5 f 5 4 3 4 "   n a m e = " D e l e t e   l i n e   i f   e m p t y "   t y p e = " S y s t e m . B o o l e a n ,   m s c o r l i b ,   V e r s i o n = 4 . 0 . 0 . 0 ,   C u l t u r e = n e u t r a l ,   P u b l i c K e y T o k e n = b 7 7 a 5 c 5 6 1 9 3 4 e 0 8 9 "   o r d e r = " 9 9 9 "   k e y = " d e l e t e L i n e I f E m p t y "   v a l u e = " F a l s e "   g r o u p O r d e r = " - 1 " / >  
                             < p a r a m e t e r   i d = " 2 7 b 0 0 7 3 6 - 5 2 0 f - 4 8 6 5 - 8 0 5 4 - d 1 6 6 2 d 6 e b 8 b 1 "   n a m e = " F i e l d   i n d e x "   t y p e = " S y s t e m . I n t 3 2 ,   m s c o r l i b ,   V e r s i o n = 4 . 0 . 0 . 0 ,   C u l t u r e = n e u t r a l ,   P u b l i c K e y T o k e n = b 7 7 a 5 c 5 6 1 9 3 4 e 0 8 9 "   o r d e r = " 9 9 9 "   k e y = " i n d e x "   v a l u e = " "   g r o u p O r d e r = " - 1 " / >  
                             < p a r a m e t e r   i d = " a 2 b 0 3 0 8 4 - 1 5 6 9 - 4 a 8 8 - b 1 7 4 - c a 9 e 4 0 3 9 0 8 c 8 "   n a m e = " P l a c e h o l d e r   t e x t "   t y p e = " S y s t e m . S t r i n g ,   m s c o r l i b ,   V e r s i o n = 4 . 0 . 0 . 0 ,   C u l t u r e = n e u t r a l ,   P u b l i c K e y T o k e n = b 7 7 a 5 c 5 6 1 9 3 4 e 0 8 9 "   o r d e r = " 9 9 9 "   k e y = " p l a c e h o l d e r "   v a l u e = " "   a r g u m e n t = " E x p r e s s i o n L o c a l i z e d S t r i n g "   g r o u p O r d e r = " - 1 " / >  
                             < p a r a m e t e r   i d = " c 3 7 c 0 4 9 f - 3 9 4 0 - 4 c d 8 - b 1 b c - 4 d e e 6 a f 6 f f 8 4 "   n a m e = " R o w s   t o   r e m o v e   i f   e m p t y "   t y p e = " S y s t e m . I n t 3 2 ,   m s c o r l i b ,   V e r s i o n = 4 . 0 . 0 . 0 ,   C u l t u r e = n e u t r a l ,   P u b l i c K e y T o k e n = b 7 7 a 5 c 5 6 1 9 3 4 e 0 8 9 "   o r d e r = " 9 9 9 "   k e y = " d e l e t e R o w C o u n t "   v a l u e = " 0 "   g r o u p O r d e r = " - 1 " / >  
                             < p a r a m e t e r   i d = " e 4 3 5 9 3 8 9 - e f 9 b - 4 b 1 0 - b 3 7 b - a 8 d a f 4 4 8 2 6 6 b "   n a m e = " U p d a t e   f i e l d   f r o m   d o c u m e n t "   t y p e = " S y s t e m . B o o l e a n ,   m s c o r l i b ,   V e r s i o n = 4 . 0 . 0 . 0 ,   C u l t u r e = n e u t r a l ,   P u b l i c K e y T o k e n = b 7 7 a 5 c 5 6 1 9 3 4 e 0 8 9 "   o r d e r = " 9 9 9 "   k e y = " u p d a t e F i e l d "   v a l u e = " F a l s e "   g r o u p O r d e r = " - 1 " / >  
                         < / p a r a m e t e r s >  
                     < / c o n t e n t C o n t r o l >  
                     < c o n t e n t C o n t r o l   i d = " 3 0 b 9 e f a f - 2 3 0 4 - 4 e 9 8 - b e 3 c - e 4 b 0 6 1 5 4 4 a 7 f "   n a m e = " O f f i c e . B u i l d i n g   A d d r e s s . F o r m a t t e d   A d d r e s s "   a s s e m b l y = " I p h e l i o n . O u t l i n e . W o r d . d l l "   t y p e = " I p h e l i o n . O u t l i n e . W o r d . R e n d e r e r s . T e x t R e n d e r e r "   o r d e r = " 2 "   a c t i v e = " t r u e "   e n t i t y I d = " 0 9 4 a 3 b 3 a - 5 2 e f - 4 8 4 8 - 9 6 f 7 - b 0 c e 0 4 b d e 2 e 8 "   f i e l d I d = " 0 b 7 a 1 9 5 3 - 6 6 b c - 4 2 a f - 9 a 3 d - e 8 f f 0 b 0 2 f 4 b 5 "   p a r e n t I d = " 0 0 0 0 0 0 0 0 - 0 0 0 0 - 0 0 0 0 - 0 0 0 0 - 0 0 0 0 0 0 0 0 0 0 0 0 "   l e v e l O r d e r = " 1 0 0 "   c o n t r o l T y p e = " p l a i n T e x t "   c o n t r o l E d i t T y p e = " i n l i n e "   e n c l o s i n g B o o k m a r k = " f a l s e "   f o r m a t E v a l u a t o r T y p e = " e x p r e s s i o n "   t e x t C a s e = " i g n o r e C a s e "   r e m o v e C o n t r o l = " f a l s e "   i g n o r e F o r m a t I f E m p t y = " f a l s e " >  
                         < p a r a m e t e r s >  
                             < p a r a m e t e r   i d = " 2 a a c 7 7 4 1 - a b 3 1 - 4 2 a 5 - 9 a 6 1 - a c 7 b 5 b 9 a b e 7 9 "   n a m e = " D e l e t e   l i n e   i f   e m p t y "   t y p e = " S y s t e m . B o o l e a n ,   m s c o r l i b ,   V e r s i o n = 4 . 0 . 0 . 0 ,   C u l t u r e = n e u t r a l ,   P u b l i c K e y T o k e n = b 7 7 a 5 c 5 6 1 9 3 4 e 0 8 9 "   o r d e r = " 9 9 9 "   k e y = " d e l e t e L i n e I f E m p t y "   v a l u e = " F a l s e "   g r o u p O r d e r = " - 1 " / >  
                             < p a r a m e t e r   i d = " 2 8 7 e 0 9 b 6 - 7 4 9 e - 4 f 5 6 - 8 8 8 6 - f 1 8 f 3 d 0 f 2 5 1 f "   n a m e = " F i e l d   i n d e x "   t y p e = " S y s t e m . I n t 3 2 ,   m s c o r l i b ,   V e r s i o n = 4 . 0 . 0 . 0 ,   C u l t u r e = n e u t r a l ,   P u b l i c K e y T o k e n = b 7 7 a 5 c 5 6 1 9 3 4 e 0 8 9 "   o r d e r = " 9 9 9 "   k e y = " i n d e x "   v a l u e = " "   g r o u p O r d e r = " - 1 " / >  
                             < p a r a m e t e r   i d = " 7 8 0 e 2 6 9 c - e 5 9 0 - 4 1 4 0 - b c b 1 - 4 1 d 5 e c 0 a f 5 9 0 "   n a m e = " P l a c e h o l d e r   t e x t "   t y p e = " S y s t e m . S t r i n g ,   m s c o r l i b ,   V e r s i o n = 4 . 0 . 0 . 0 ,   C u l t u r e = n e u t r a l ,   P u b l i c K e y T o k e n = b 7 7 a 5 c 5 6 1 9 3 4 e 0 8 9 "   o r d e r = " 9 9 9 "   k e y = " p l a c e h o l d e r "   v a l u e = " "   a r g u m e n t = " E x p r e s s i o n L o c a l i z e d S t r i n g "   g r o u p O r d e r = " - 1 " / >  
                             < p a r a m e t e r   i d = " 4 c 3 c 3 9 c 1 - 4 b d 8 - 4 9 2 7 - 8 1 a 3 - 1 0 0 9 4 8 c a 2 5 8 b "   n a m e = " R o w s   t o   r e m o v e   i f   e m p t y "   t y p e = " S y s t e m . I n t 3 2 ,   m s c o r l i b ,   V e r s i o n = 4 . 0 . 0 . 0 ,   C u l t u r e = n e u t r a l ,   P u b l i c K e y T o k e n = b 7 7 a 5 c 5 6 1 9 3 4 e 0 8 9 "   o r d e r = " 9 9 9 "   k e y = " d e l e t e R o w C o u n t "   v a l u e = " 0 "   g r o u p O r d e r = " - 1 " / >  
                             < p a r a m e t e r   i d = " e 2 9 b 2 4 1 d - a 4 9 4 - 4 2 9 0 - 8 8 3 9 - 9 3 b 7 a 8 8 d c 6 5 0 "   n a m e = " U p d a t e   f i e l d   f r o m   d o c u m e n t "   t y p e = " S y s t e m . B o o l e a n ,   m s c o r l i b ,   V e r s i o n = 4 . 0 . 0 . 0 ,   C u l t u r e = n e u t r a l ,   P u b l i c K e y T o k e n = b 7 7 a 5 c 5 6 1 9 3 4 e 0 8 9 "   o r d e r = " 9 9 9 "   k e y = " u p d a t e F i e l d "   v a l u e = " F a l s e "   g r o u p O r d e r = " - 1 " / >  
                         < / p a r a m e t e r s >  
                     < / c o n t e n t C o n t r o l >  
                     < c o n t e n t C o n t r o l   i d = " 1 b 0 c 0 6 d b - 5 f 0 b - 4 8 2 0 - b 2 6 3 - c 5 8 a e 9 4 9 8 e f e "   n a m e = " L a b e l s . T e l "   a s s e m b l y = " I p h e l i o n . O u t l i n e . W o r d . d l l "   t y p e = " I p h e l i o n . O u t l i n e . W o r d . R e n d e r e r s . T e x t R e n d e r e r "   o r d e r = " 2 "   a c t i v e = " t r u e "   e n t i t y I d = " f 9 5 d c 5 f a - 6 e 9 d - 4 b e 9 - 9 d 2 3 - e 0 a d a 2 0 d 8 4 3 8 "   f i e l d I d = " d e 8 e a 2 5 6 - 0 4 8 b - 4 f a 2 - 9 1 6 4 - a 2 f 5 d 1 e b e 9 e 8 "   p a r e n t I d = " 0 0 0 0 0 0 0 0 - 0 0 0 0 - 0 0 0 0 - 0 0 0 0 - 0 0 0 0 0 0 0 0 0 0 0 0 "   l e v e l O r d e r = " 1 0 0 "   c o n t r o l T y p e = " p l a i n T e x t "   c o n t r o l E d i t T y p e = " i n l i n e "   e n c l o s i n g B o o k m a r k = " f a l s e "   f o r m a t E v a l u a t o r T y p e = " e x p r e s s i o n "   t e x t C a s e = " i g n o r e C a s e "   r e m o v e C o n t r o l = " f a l s e "   i g n o r e F o r m a t I f E m p t y = " f a l s e " >  
                         < p a r a m e t e r s >  
                             < p a r a m e t e r   i d = " 6 3 3 0 9 d b 5 - b 0 5 4 - 4 9 c 9 - 8 6 8 b - 3 e 8 f 3 d 3 8 5 2 1 6 "   n a m e = " D e l e t e   l i n e   i f   e m p t y "   t y p e = " S y s t e m . B o o l e a n ,   m s c o r l i b ,   V e r s i o n = 4 . 0 . 0 . 0 ,   C u l t u r e = n e u t r a l ,   P u b l i c K e y T o k e n = b 7 7 a 5 c 5 6 1 9 3 4 e 0 8 9 "   o r d e r = " 9 9 9 "   k e y = " d e l e t e L i n e I f E m p t y "   v a l u e = " F a l s e "   g r o u p O r d e r = " - 1 " / >  
                             < p a r a m e t e r   i d = " 5 6 4 6 b 3 b b - 9 a 0 d - 4 7 a 3 - 9 7 6 1 - 6 6 f f c 2 1 3 5 3 3 a "   n a m e = " F i e l d   i n d e x "   t y p e = " S y s t e m . I n t 3 2 ,   m s c o r l i b ,   V e r s i o n = 4 . 0 . 0 . 0 ,   C u l t u r e = n e u t r a l ,   P u b l i c K e y T o k e n = b 7 7 a 5 c 5 6 1 9 3 4 e 0 8 9 "   o r d e r = " 9 9 9 "   k e y = " i n d e x "   v a l u e = " "   g r o u p O r d e r = " - 1 " / >  
                             < p a r a m e t e r   i d = " d 8 6 a 4 c c 2 - 1 e c 1 - 4 d 4 3 - a 5 0 d - 0 4 6 7 4 3 a 5 1 e 1 8 "   n a m e = " P l a c e h o l d e r   t e x t "   t y p e = " S y s t e m . S t r i n g ,   m s c o r l i b ,   V e r s i o n = 4 . 0 . 0 . 0 ,   C u l t u r e = n e u t r a l ,   P u b l i c K e y T o k e n = b 7 7 a 5 c 5 6 1 9 3 4 e 0 8 9 "   o r d e r = " 9 9 9 "   k e y = " p l a c e h o l d e r "   v a l u e = " "   a r g u m e n t = " E x p r e s s i o n L o c a l i z e d S t r i n g "   g r o u p O r d e r = " - 1 " / >  
                             < p a r a m e t e r   i d = " 7 a 2 d 1 b d 6 - b d 3 7 - 4 a f 8 - 8 a 9 d - 5 6 d 8 5 4 3 3 4 9 f 8 "   n a m e = " R o w s   t o   r e m o v e   i f   e m p t y "   t y p e = " S y s t e m . I n t 3 2 ,   m s c o r l i b ,   V e r s i o n = 4 . 0 . 0 . 0 ,   C u l t u r e = n e u t r a l ,   P u b l i c K e y T o k e n = b 7 7 a 5 c 5 6 1 9 3 4 e 0 8 9 "   o r d e r = " 9 9 9 "   k e y = " d e l e t e R o w C o u n t "   v a l u e = " 0 "   g r o u p O r d e r = " - 1 " / >  
                             < p a r a m e t e r   i d = " 1 1 e c 4 5 9 c - 9 3 3 7 - 4 1 4 c - b 2 5 3 - 2 2 c e c d c 5 b 7 c a "   n a m e = " U p d a t e   f i e l d   f r o m   d o c u m e n t "   t y p e = " S y s t e m . B o o l e a n ,   m s c o r l i b ,   V e r s i o n = 4 . 0 . 0 . 0 ,   C u l t u r e = n e u t r a l ,   P u b l i c K e y T o k e n = b 7 7 a 5 c 5 6 1 9 3 4 e 0 8 9 "   o r d e r = " 9 9 9 "   k e y = " u p d a t e F i e l d "   v a l u e = " F a l s e "   g r o u p O r d e r = " - 1 " / >  
                         < / p a r a m e t e r s >  
                     < / c o n t e n t C o n t r o l >  
                     < c o n t e n t C o n t r o l   i d = " 4 7 0 9 c 6 8 0 - 0 1 c 8 - 4 4 0 a - a 1 1 0 - 8 5 e 9 6 a 2 6 2 9 9 4 "   n a m e = " O f f i c e . S w i t c h b o a r d   N u m b e r "   a s s e m b l y = " I p h e l i o n . O u t l i n e . W o r d . d l l "   t y p e = " I p h e l i o n . O u t l i n e . W o r d . R e n d e r e r s . T e x t R e n d e r e r "   o r d e r = " 2 "   a c t i v e = " t r u e "   e n t i t y I d = " 0 9 4 a 3 b 3 a - 5 2 e f - 4 8 4 8 - 9 6 f 7 - b 0 c e 0 4 b d e 2 e 8 "   f i e l d I d = " 1 c 4 8 9 2 e 1 - e c 5 8 - 4 8 9 4 - 8 9 e 8 - e 3 3 1 d 4 0 a b 6 e e "   p a r e n t I d = " 0 0 0 0 0 0 0 0 - 0 0 0 0 - 0 0 0 0 - 0 0 0 0 - 0 0 0 0 0 0 0 0 0 0 0 0 "   l e v e l O r d e r = " 1 0 0 "   c o n t r o l T y p e = " p l a i n T e x t "   c o n t r o l E d i t T y p e = " i n l i n e "   e n c l o s i n g B o o k m a r k = " f a l s e "   f o r m a t E v a l u a t o r T y p e = " e x p r e s s i o n "   t e x t C a s e = " i g n o r e C a s e "   r e m o v e C o n t r o l = " f a l s e "   i g n o r e F o r m a t I f E m p t y = " f a l s e " >  
                         < p a r a m e t e r s >  
                             < p a r a m e t e r   i d = " 0 0 4 a 4 f 9 a - 7 c 7 3 - 4 6 3 a - a 2 0 c - 5 7 f 8 c f 2 9 4 6 f f "   n a m e = " D e l e t e   l i n e   i f   e m p t y "   t y p e = " S y s t e m . B o o l e a n ,   m s c o r l i b ,   V e r s i o n = 4 . 0 . 0 . 0 ,   C u l t u r e = n e u t r a l ,   P u b l i c K e y T o k e n = b 7 7 a 5 c 5 6 1 9 3 4 e 0 8 9 "   o r d e r = " 9 9 9 "   k e y = " d e l e t e L i n e I f E m p t y "   v a l u e = " F a l s e "   g r o u p O r d e r = " - 1 " / >  
                             < p a r a m e t e r   i d = " 0 8 f 9 c 2 4 1 - 4 5 7 0 - 4 1 1 1 - 9 0 0 2 - 5 7 6 1 6 e d 7 5 9 b 6 "   n a m e = " F i e l d   i n d e x "   t y p e = " S y s t e m . I n t 3 2 ,   m s c o r l i b ,   V e r s i o n = 4 . 0 . 0 . 0 ,   C u l t u r e = n e u t r a l ,   P u b l i c K e y T o k e n = b 7 7 a 5 c 5 6 1 9 3 4 e 0 8 9 "   o r d e r = " 9 9 9 "   k e y = " i n d e x "   v a l u e = " "   g r o u p O r d e r = " - 1 " / >  
                             < p a r a m e t e r   i d = " 0 b 7 8 6 b 5 b - f f 3 4 - 4 f 5 7 - 9 8 2 0 - 6 0 f 4 7 2 5 f b d c 6 "   n a m e = " P l a c e h o l d e r   t e x t "   t y p e = " S y s t e m . S t r i n g ,   m s c o r l i b ,   V e r s i o n = 4 . 0 . 0 . 0 ,   C u l t u r e = n e u t r a l ,   P u b l i c K e y T o k e n = b 7 7 a 5 c 5 6 1 9 3 4 e 0 8 9 "   o r d e r = " 9 9 9 "   k e y = " p l a c e h o l d e r "   v a l u e = " "   a r g u m e n t = " E x p r e s s i o n L o c a l i z e d S t r i n g "   g r o u p O r d e r = " - 1 " / >  
                             < p a r a m e t e r   i d = " 6 8 7 4 d 0 3 d - 8 7 9 1 - 4 f e 7 - 9 3 0 9 - a 4 b c 1 d c 1 b 8 2 e "   n a m e = " R o w s   t o   r e m o v e   i f   e m p t y "   t y p e = " S y s t e m . I n t 3 2 ,   m s c o r l i b ,   V e r s i o n = 4 . 0 . 0 . 0 ,   C u l t u r e = n e u t r a l ,   P u b l i c K e y T o k e n = b 7 7 a 5 c 5 6 1 9 3 4 e 0 8 9 "   o r d e r = " 9 9 9 "   k e y = " d e l e t e R o w C o u n t "   v a l u e = " 0 "   g r o u p O r d e r = " - 1 " / >  
                             < p a r a m e t e r   i d = " 3 e 6 0 2 1 a e - a 9 6 1 - 4 e f 7 - b 2 a a - 9 2 b 1 b 4 c f f 7 1 5 "   n a m e = " U p d a t e   f i e l d   f r o m   d o c u m e n t "   t y p e = " S y s t e m . B o o l e a n ,   m s c o r l i b ,   V e r s i o n = 4 . 0 . 0 . 0 ,   C u l t u r e = n e u t r a l ,   P u b l i c K e y T o k e n = b 7 7 a 5 c 5 6 1 9 3 4 e 0 8 9 "   o r d e r = " 9 9 9 "   k e y = " u p d a t e F i e l d "   v a l u e = " F a l s e "   g r o u p O r d e r = " - 1 " / >  
                         < / p a r a m e t e r s >  
                     < / c o n t e n t C o n t r o l >  
                     < c o n t e n t C o n t r o l   i d = " 2 7 f e 4 6 b f - 6 2 3 4 - 4 9 6 0 - 8 4 a 4 - f 6 a 3 5 e 2 5 0 5 d 9 "   n a m e = " L a b e l s . F a x "   a s s e m b l y = " I p h e l i o n . O u t l i n e . W o r d . d l l "   t y p e = " I p h e l i o n . O u t l i n e . W o r d . R e n d e r e r s . T e x t R e n d e r e r "   o r d e r = " 2 "   a c t i v e = " t r u e "   e n t i t y I d = " f 9 5 d c 5 f a - 6 e 9 d - 4 b e 9 - 9 d 2 3 - e 0 a d a 2 0 d 8 4 3 8 "   f i e l d I d = " 5 8 4 4 e 5 b 6 - e 9 0 1 - 4 5 3 b - 9 b c a - f e 3 b 9 5 1 7 0 3 d b "   p a r e n t I d = " 0 0 0 0 0 0 0 0 - 0 0 0 0 - 0 0 0 0 - 0 0 0 0 - 0 0 0 0 0 0 0 0 0 0 0 0 "   l e v e l O r d e r = " 1 0 0 "   c o n t r o l T y p e = " p l a i n T e x t "   c o n t r o l E d i t T y p e = " i n l i n e "   e n c l o s i n g B o o k m a r k = " f a l s e "   f o r m a t E v a l u a t o r T y p e = " e x p r e s s i o n "   t e x t C a s e = " i g n o r e C a s e "   r e m o v e C o n t r o l = " f a l s e "   i g n o r e F o r m a t I f E m p t y = " f a l s e " >  
                         < p a r a m e t e r s >  
                             < p a r a m e t e r   i d = " c d 4 8 c 1 1 1 - 1 3 4 2 - 4 2 5 d - a d a e - 4 b d b 4 5 7 f 4 6 7 7 "   n a m e = " D e l e t e   l i n e   i f   e m p t y "   t y p e = " S y s t e m . B o o l e a n ,   m s c o r l i b ,   V e r s i o n = 4 . 0 . 0 . 0 ,   C u l t u r e = n e u t r a l ,   P u b l i c K e y T o k e n = b 7 7 a 5 c 5 6 1 9 3 4 e 0 8 9 "   o r d e r = " 9 9 9 "   k e y = " d e l e t e L i n e I f E m p t y "   v a l u e = " F a l s e "   g r o u p O r d e r = " - 1 " / >  
                             < p a r a m e t e r   i d = " c 9 4 b 9 a 1 8 - 6 b 2 d - 4 4 c e - a 4 8 0 - 1 9 0 9 d 0 6 0 c d c 3 "   n a m e = " F i e l d   i n d e x "   t y p e = " S y s t e m . I n t 3 2 ,   m s c o r l i b ,   V e r s i o n = 4 . 0 . 0 . 0 ,   C u l t u r e = n e u t r a l ,   P u b l i c K e y T o k e n = b 7 7 a 5 c 5 6 1 9 3 4 e 0 8 9 "   o r d e r = " 9 9 9 "   k e y = " i n d e x "   v a l u e = " "   g r o u p O r d e r = " - 1 " / >  
                             < p a r a m e t e r   i d = " 0 3 b 0 5 8 6 3 - e e d 3 - 4 3 c 1 - b 0 2 2 - 7 a 0 6 6 1 e 6 e a 0 b "   n a m e = " P l a c e h o l d e r   t e x t "   t y p e = " S y s t e m . S t r i n g ,   m s c o r l i b ,   V e r s i o n = 4 . 0 . 0 . 0 ,   C u l t u r e = n e u t r a l ,   P u b l i c K e y T o k e n = b 7 7 a 5 c 5 6 1 9 3 4 e 0 8 9 "   o r d e r = " 9 9 9 "   k e y = " p l a c e h o l d e r "   v a l u e = " "   a r g u m e n t = " E x p r e s s i o n L o c a l i z e d S t r i n g "   g r o u p O r d e r = " - 1 " / >  
                             < p a r a m e t e r   i d = " 1 f b 9 4 5 0 9 - 0 e f d - 4 2 b 6 - 9 c 3 2 - a 5 f a 9 2 b 8 d 4 e 8 "   n a m e = " R o w s   t o   r e m o v e   i f   e m p t y "   t y p e = " S y s t e m . I n t 3 2 ,   m s c o r l i b ,   V e r s i o n = 4 . 0 . 0 . 0 ,   C u l t u r e = n e u t r a l ,   P u b l i c K e y T o k e n = b 7 7 a 5 c 5 6 1 9 3 4 e 0 8 9 "   o r d e r = " 9 9 9 "   k e y = " d e l e t e R o w C o u n t "   v a l u e = " 0 "   g r o u p O r d e r = " - 1 " / >  
                             < p a r a m e t e r   i d = " b 9 a a 0 3 c e - 1 e 0 2 - 4 d 5 d - 9 7 b 2 - d b 1 9 6 3 e 9 9 d e 5 "   n a m e = " U p d a t e   f i e l d   f r o m   d o c u m e n t "   t y p e = " S y s t e m . B o o l e a n ,   m s c o r l i b ,   V e r s i o n = 4 . 0 . 0 . 0 ,   C u l t u r e = n e u t r a l ,   P u b l i c K e y T o k e n = b 7 7 a 5 c 5 6 1 9 3 4 e 0 8 9 "   o r d e r = " 9 9 9 "   k e y = " u p d a t e F i e l d "   v a l u e = " F a l s e "   g r o u p O r d e r = " - 1 " / >  
                         < / p a r a m e t e r s >  
                     < / c o n t e n t C o n t r o l >  
                     < c o n t e n t C o n t r o l   i d = " 5 6 0 7 4 8 0 9 - b e 6 4 - 4 5 9 3 - 8 b 6 f - 9 3 4 0 a a f e 9 3 f 9 "   n a m e = " O f f i c e . F a x   N u m b e r "   a s s e m b l y = " I p h e l i o n . O u t l i n e . W o r d . d l l "   t y p e = " I p h e l i o n . O u t l i n e . W o r d . R e n d e r e r s . T e x t R e n d e r e r "   o r d e r = " 2 "   a c t i v e = " t r u e "   e n t i t y I d = " 0 9 4 a 3 b 3 a - 5 2 e f - 4 8 4 8 - 9 6 f 7 - b 0 c e 0 4 b d e 2 e 8 "   f i e l d I d = " d 3 3 b 9 1 d a - b 4 f 8 - 4 e 7 2 - a 5 e 5 - 9 3 9 6 5 0 d 0 9 8 8 6 "   p a r e n t I d = " 0 0 0 0 0 0 0 0 - 0 0 0 0 - 0 0 0 0 - 0 0 0 0 - 0 0 0 0 0 0 0 0 0 0 0 0 "   l e v e l O r d e r = " 1 0 0 "   c o n t r o l T y p e = " p l a i n T e x t "   c o n t r o l E d i t T y p e = " i n l i n e "   e n c l o s i n g B o o k m a r k = " f a l s e "   f o r m a t E v a l u a t o r T y p e = " e x p r e s s i o n "   t e x t C a s e = " i g n o r e C a s e "   r e m o v e C o n t r o l = " f a l s e "   i g n o r e F o r m a t I f E m p t y = " f a l s e " >  
                         < p a r a m e t e r s >  
                             < p a r a m e t e r   i d = " e 2 2 0 3 e 2 a - 5 1 c 4 - 4 9 0 2 - 8 1 c 2 - 1 9 4 1 6 d f 0 a 0 d 2 "   n a m e = " D e l e t e   l i n e   i f   e m p t y "   t y p e = " S y s t e m . B o o l e a n ,   m s c o r l i b ,   V e r s i o n = 4 . 0 . 0 . 0 ,   C u l t u r e = n e u t r a l ,   P u b l i c K e y T o k e n = b 7 7 a 5 c 5 6 1 9 3 4 e 0 8 9 "   o r d e r = " 9 9 9 "   k e y = " d e l e t e L i n e I f E m p t y "   v a l u e = " F a l s e "   g r o u p O r d e r = " - 1 " / >  
                             < p a r a m e t e r   i d = " 1 2 4 5 4 8 6 1 - b 7 6 6 - 4 5 6 0 - a 9 a e - 4 d f 6 e a 1 8 f b 2 9 "   n a m e = " F i e l d   i n d e x "   t y p e = " S y s t e m . I n t 3 2 ,   m s c o r l i b ,   V e r s i o n = 4 . 0 . 0 . 0 ,   C u l t u r e = n e u t r a l ,   P u b l i c K e y T o k e n = b 7 7 a 5 c 5 6 1 9 3 4 e 0 8 9 "   o r d e r = " 9 9 9 "   k e y = " i n d e x "   v a l u e = " "   g r o u p O r d e r = " - 1 " / >  
                             < p a r a m e t e r   i d = " f 9 2 0 1 0 2 a - 0 c d d - 4 b e c - a 3 f e - d 0 6 a 1 b 1 a 8 1 2 6 "   n a m e = " P l a c e h o l d e r   t e x t "   t y p e = " S y s t e m . S t r i n g ,   m s c o r l i b ,   V e r s i o n = 4 . 0 . 0 . 0 ,   C u l t u r e = n e u t r a l ,   P u b l i c K e y T o k e n = b 7 7 a 5 c 5 6 1 9 3 4 e 0 8 9 "   o r d e r = " 9 9 9 "   k e y = " p l a c e h o l d e r "   v a l u e = " "   a r g u m e n t = " E x p r e s s i o n L o c a l i z e d S t r i n g "   g r o u p O r d e r = " - 1 " / >  
                             < p a r a m e t e r   i d = " 2 c b a 3 c f c - b e d 9 - 4 7 3 3 - 8 7 3 d - 6 b 4 9 8 6 1 4 6 6 0 a "   n a m e = " R o w s   t o   r e m o v e   i f   e m p t y "   t y p e = " S y s t e m . I n t 3 2 ,   m s c o r l i b ,   V e r s i o n = 4 . 0 . 0 . 0 ,   C u l t u r e = n e u t r a l ,   P u b l i c K e y T o k e n = b 7 7 a 5 c 5 6 1 9 3 4 e 0 8 9 "   o r d e r = " 9 9 9 "   k e y = " d e l e t e R o w C o u n t "   v a l u e = " 0 "   g r o u p O r d e r = " - 1 " / >  
                             < p a r a m e t e r   i d = " 0 b 7 4 7 e e 2 - f e 5 d - 4 8 9 3 - 9 7 7 2 - c 3 2 a c e 1 a 8 8 b 3 "   n a m e = " U p d a t e   f i e l d   f r o m   d o c u m e n t "   t y p e = " S y s t e m . B o o l e a n ,   m s c o r l i b ,   V e r s i o n = 4 . 0 . 0 . 0 ,   C u l t u r e = n e u t r a l ,   P u b l i c K e y T o k e n = b 7 7 a 5 c 5 6 1 9 3 4 e 0 8 9 "   o r d e r = " 9 9 9 "   k e y = " u p d a t e F i e l d "   v a l u e = " F a l s e "   g r o u p O r d e r = " - 1 " / >  
                         < / p a r a m e t e r s >  
                     < / c o n t e n t C o n t r o l >  
                     < c o n t e n t C o n t r o l   i d = " 8 3 a 4 1 9 c 0 - 0 f 2 0 - 4 7 2 8 - 8 4 9 0 - 5 6 d d 6 2 3 9 3 4 8 c "   n a m e = " O f f i c e . O f f i c e   U R L "   a s s e m b l y = " I p h e l i o n . O u t l i n e . W o r d . d l l "   t y p e = " I p h e l i o n . O u t l i n e . W o r d . R e n d e r e r s . T e x t R e n d e r e r "   o r d e r = " 2 "   a c t i v e = " t r u e "   e n t i t y I d = " 0 9 4 a 3 b 3 a - 5 2 e f - 4 8 4 8 - 9 6 f 7 - b 0 c e 0 4 b d e 2 e 8 "   f i e l d I d = " 3 a a b c c 2 b - 1 0 4 b - 4 d 5 2 - 8 c b b - 5 4 e e 0 7 d e b 8 b 7 "   p a r e n t I d = " 0 0 0 0 0 0 0 0 - 0 0 0 0 - 0 0 0 0 - 0 0 0 0 - 0 0 0 0 0 0 0 0 0 0 0 0 "   l e v e l O r d e r = " 1 0 0 "   c o n t r o l T y p e = " p l a i n T e x t "   c o n t r o l E d i t T y p e = " i n l i n e "   e n c l o s i n g B o o k m a r k = " f a l s e "   f o r m a t E v a l u a t o r T y p e = " e x p r e s s i o n "   t e x t C a s e = " i g n o r e C a s e "   r e m o v e C o n t r o l = " f a l s e "   i g n o r e F o r m a t I f E m p t y = " f a l s e " >  
                         < p a r a m e t e r s >  
                             < p a r a m e t e r   i d = " 3 7 9 e 4 c a a - 9 f 2 8 - 4 c 4 9 - 8 7 3 2 - 4 4 1 8 c 9 8 c 2 6 6 a "   n a m e = " D e l e t e   l i n e   i f   e m p t y "   t y p e = " S y s t e m . B o o l e a n ,   m s c o r l i b ,   V e r s i o n = 4 . 0 . 0 . 0 ,   C u l t u r e = n e u t r a l ,   P u b l i c K e y T o k e n = b 7 7 a 5 c 5 6 1 9 3 4 e 0 8 9 "   o r d e r = " 9 9 9 "   k e y = " d e l e t e L i n e I f E m p t y "   v a l u e = " F a l s e "   g r o u p O r d e r = " - 1 " / >  
                             < p a r a m e t e r   i d = " 0 e 2 1 1 4 6 a - 0 8 7 d - 4 3 9 5 - a a 7 7 - f 2 4 1 0 3 f 4 a 6 4 7 "   n a m e = " F i e l d   i n d e x "   t y p e = " S y s t e m . I n t 3 2 ,   m s c o r l i b ,   V e r s i o n = 4 . 0 . 0 . 0 ,   C u l t u r e = n e u t r a l ,   P u b l i c K e y T o k e n = b 7 7 a 5 c 5 6 1 9 3 4 e 0 8 9 "   o r d e r = " 9 9 9 "   k e y = " i n d e x "   v a l u e = " "   g r o u p O r d e r = " - 1 " / >  
                             < p a r a m e t e r   i d = " c 0 c b 3 d 2 a - 7 8 7 b - 4 7 2 2 - b 1 f 0 - f c 3 f d 4 7 f 1 1 f a "   n a m e = " P l a c e h o l d e r   t e x t "   t y p e = " S y s t e m . S t r i n g ,   m s c o r l i b ,   V e r s i o n = 4 . 0 . 0 . 0 ,   C u l t u r e = n e u t r a l ,   P u b l i c K e y T o k e n = b 7 7 a 5 c 5 6 1 9 3 4 e 0 8 9 "   o r d e r = " 9 9 9 "   k e y = " p l a c e h o l d e r "   v a l u e = " "   a r g u m e n t = " E x p r e s s i o n L o c a l i z e d S t r i n g "   g r o u p O r d e r = " - 1 " / >  
                             < p a r a m e t e r   i d = " 2 2 b 1 d 7 7 3 - 2 0 4 6 - 4 c 5 3 - 8 8 8 c - d e 6 4 d 8 7 7 d 1 9 e "   n a m e = " R o w s   t o   r e m o v e   i f   e m p t y "   t y p e = " S y s t e m . I n t 3 2 ,   m s c o r l i b ,   V e r s i o n = 4 . 0 . 0 . 0 ,   C u l t u r e = n e u t r a l ,   P u b l i c K e y T o k e n = b 7 7 a 5 c 5 6 1 9 3 4 e 0 8 9 "   o r d e r = " 9 9 9 "   k e y = " d e l e t e R o w C o u n t "   v a l u e = " 0 "   g r o u p O r d e r = " - 1 " / >  
                             < p a r a m e t e r   i d = " 9 2 2 2 0 4 3 4 - e e 3 0 - 4 6 a 3 - b 2 b c - 7 4 1 3 d 3 3 5 4 e 1 4 "   n a m e = " U p d a t e   f i e l d   f r o m   d o c u m e n t "   t y p e = " S y s t e m . B o o l e a n ,   m s c o r l i b ,   V e r s i o n = 4 . 0 . 0 . 0 ,   C u l t u r e = n e u t r a l ,   P u b l i c K e y T o k e n = b 7 7 a 5 c 5 6 1 9 3 4 e 0 8 9 "   o r d e r = " 9 9 9 "   k e y = " u p d a t e F i e l d "   v a l u e = " F a l s e "   g r o u p O r d e r = " - 1 " / >  
                         < / p a r a m e t e r s >  
                     < / c o n t e n t C o n t r o l >  
                 < / c o n t e n t C o n t r o l s >  
                 < q u e s t i o n s   x m l n s = " h t t p : / / i p h e l i o n . c o m / w o r d / o u t l i n e / " / >  
                 < c o m m a n d s   x m l n s = " h t t p : / / i p h e l i o n . c o m / w o r d / o u t l i n e / " / >  
                 < f i e l d s   x m l n s = " h t t p : / / i p h e l i o n . c o m / w o r d / o u t l i n e / " >  
         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8 e 4 1 9 1 b c - 3 9 e 3 - 4 8 e 2 - b d 2 6 - a 8 4 0 d 2 1 9 c 3 7 e "   n a m e = " F o r m a t t e d   A d d r e s s " 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e b e 1 b 4 f c - 4 0 e b - 4 5 7 9 - a 3 d f - 6 0 e a 0 e 9 c c 0 1 d "   n a m e = " N a m e   2 " 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3 a a b c c 2 b - 1 0 4 b - 4 d 5 2 - 8 c b b - 5 4 e e 0 7 d e b 8 b 7 "   n a m e = " O f f i c e   U R L " 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3 a a b c c 2 b - 1 0 4 b - 4 d 5 2 - 8 c b b - 5 4 e e 0 7 d e b 8 b 7 "   n a m e = " O f f i c e   U R L " 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c d 8 a 9 4 e b - f 0 2 b - 4 5 6 8 - b a 5 8 - 7 0 9 1 e 0 3 7 d a 1 6 "   n a m e = " E n g l i s h F a x "   t y p e = " "   o r d e r = " 9 9 9 "   e n t i t y I d = " f 9 5 d c 5 f a - 6 e 9 d - 4 b e 9 - 9 d 2 3 - e 0 a d a 2 0 d 8 4 3 8 "   l i n k e d E n t i t y I d = " 0 0 0 0 0 0 0 0 - 0 0 0 0 - 0 0 0 0 - 0 0 0 0 - 0 0 0 0 0 0 0 0 0 0 0 0 "   l i n k e d F i e l d I d = " 0 0 0 0 0 0 0 0 - 0 0 0 0 - 0 0 0 0 - 0 0 0 0 - 0 0 0 0 0 0 0 0 0 0 0 0 "   l i n k e d F i e l d I n d e x = " 0 "   i n d e x = " 0 "   f i e l d T y p e = " c o i "   f o r m a t E v a l u a t o r T y p e = " f o r m a t S t r i n g "   h i d d e n = " f a l s e " >  
                         < m a p p i n g s / >  
                     < / f i e l d >  
                     < f i e l d   i d = " 3 5 e d 7 b c 1 - 1 a e f - 4 d 4 7 - a 8 b f - d 7 6 b 4 7 e 6 b e 8 6 "   n a m e = " E n g l i s h T e l "   t y p e = " "   o r d e r = " 9 9 9 "   e n t i t y I d = " f 9 5 d c 5 f a - 6 e 9 d - 4 b e 9 - 9 d 2 3 - e 0 a d a 2 0 d 8 4 3 8 "   l i n k e d E n t i t y I d = " 0 0 0 0 0 0 0 0 - 0 0 0 0 - 0 0 0 0 - 0 0 0 0 - 0 0 0 0 0 0 0 0 0 0 0 0 "   l i n k e d F i e l d I d = " 0 0 0 0 0 0 0 0 - 0 0 0 0 - 0 0 0 0 - 0 0 0 0 - 0 0 0 0 0 0 0 0 0 0 0 0 "   l i n k e d F i e l d I n d e x = " 0 "   i n d e x = " 0 "   f i e l d T y p e = " c o i "   f o r m a t E v a l u a t o r T y p e = " f o r m a t S t r i n g "   h i d d e n = " f a l s e " >  
                         < m a p p i n g s / >  
                     < / f i e l d >  
                     < f i e l d   i d = " 5 8 4 4 e 5 b 6 - e 9 0 1 - 4 5 3 b - 9 b c a - f e 3 b 9 5 1 7 0 3 d b "   n a m e = " F a x "   t y p e = " "   o r d e r = " 9 9 9 "   e n t i t y I d = " f 9 5 d c 5 f a - 6 e 9 d - 4 b e 9 - 9 d 2 3 - e 0 a d a 2 0 d 8 4 3 8 "   l i n k e d E n t i t y I d = " 0 0 0 0 0 0 0 0 - 0 0 0 0 - 0 0 0 0 - 0 0 0 0 - 0 0 0 0 0 0 0 0 0 0 0 0 "   l i n k e d F i e l d I d = " 0 0 0 0 0 0 0 0 - 0 0 0 0 - 0 0 0 0 - 0 0 0 0 - 0 0 0 0 0 0 0 0 0 0 0 0 "   l i n k e d F i e l d I n d e x = " 0 "   i n d e x = " 0 "   f i e l d T y p e = " c o i "   f o r m a t E v a l u a t o r T y p e = " f o r m a t S t r i n g "   h i d d e n = " f a l s e " >  
                         < m a p p i n g s / >  
                     < / f i e l d >  
                     < f i e l d   i d = " d e 8 e a 2 5 6 - 0 4 8 b - 4 f a 2 - 9 1 6 4 - a 2 f 5 d 1 e b e 9 e 8 "   n a m e = " T e l "   t y p e = " "   o r d e r = " 9 9 9 "   e n t i t y I d = " f 9 5 d c 5 f a - 6 e 9 d - 4 b e 9 - 9 d 2 3 - e 0 a d a 2 0 d 8 4 3 8 "   l i n k e d E n t i t y I d = " 0 0 0 0 0 0 0 0 - 0 0 0 0 - 0 0 0 0 - 0 0 0 0 - 0 0 0 0 0 0 0 0 0 0 0 0 "   l i n k e d F i e l d I d = " 0 0 0 0 0 0 0 0 - 0 0 0 0 - 0 0 0 0 - 0 0 0 0 - 0 0 0 0 0 0 0 0 0 0 0 0 "   l i n k e d F i e l d I n d e x = " 0 "   i n d e x = " 0 "   f i e l d T y p e = " c o i "   f o r m a t E v a l u a t o r T y p e = " f o r m a t S t r i n g "   h i d d e n = " f a l s e " >  
                         < m a p p i n g s / >  
                     < / f i e l d >  
                 < / f i e l d s >  
                 < p r i n t C o n f i g u r a t i o n   s u p p o r t C u s t o m P r i n t = " f a l s e "   s h o w P r i n t S e t t i n g s = " f a l s e "   s h o w P r i n t O p t i o n s = " f a l s e "   e n a b l e C o s t R e c o v e r y = " f a l s e "   x m l n s = " h t t p : / / i p h e l i o n . c o m / w o r d / o u t l i n e / " >  
                     < p r o f i l e s / >  
                 < / p r i n t C o n f i g u r a t i o n >  
                 < s t y l e C o n f i g u r a t i o n   x m l n s = " h t t p : / / i p h e l i o n . c o m / w o r d / o u t l i n e / " / >  
             < / t e m p l a t e >  
         < / t e m p l a t e F r a g m e n t >  
     < / t e m p l a t e F r a g m e n t s >  
 < / t e m p l a t e F r a g m e n t D a t a > 
</file>

<file path=customXml/item4.xml><?xml version="1.0" encoding="utf-8"?>
<ct:contentTypeSchema xmlns:ct="http://schemas.microsoft.com/office/2006/metadata/contentType" xmlns:ma="http://schemas.microsoft.com/office/2006/metadata/properties/metaAttributes" ct:_="" ma:_="" ma:contentTypeName="Document" ma:contentTypeID="0x010100FC73DD83A6598C4CAFB9E418CE5794DF" ma:contentTypeVersion="13" ma:contentTypeDescription="Create a new document." ma:contentTypeScope="" ma:versionID="9acbea5ba2322776bae163b3b640a59d">
  <xsd:schema xmlns:xsd="http://www.w3.org/2001/XMLSchema" xmlns:xs="http://www.w3.org/2001/XMLSchema" xmlns:p="http://schemas.microsoft.com/office/2006/metadata/properties" xmlns:ns3="d46056c5-0631-44f2-9c6f-a9424abdad86" xmlns:ns4="0de8a328-776e-4b88-8698-39b1b2f4140f" targetNamespace="http://schemas.microsoft.com/office/2006/metadata/properties" ma:root="true" ma:fieldsID="c59bd916ca8db7c005fd3f64a5169643" ns3:_="" ns4:_="">
    <xsd:import namespace="d46056c5-0631-44f2-9c6f-a9424abdad86"/>
    <xsd:import namespace="0de8a328-776e-4b88-8698-39b1b2f414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056c5-0631-44f2-9c6f-a9424abdad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8a328-776e-4b88-8698-39b1b2f414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BA97-A1AD-49FF-9971-898C8A63E6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73BA7A-D8A6-4C11-894E-8712B487F0F4}">
  <ds:schemaRefs>
    <ds:schemaRef ds:uri="http://www.w3.org/2001/XMLSchema"/>
    <ds:schemaRef ds:uri="http://iphelion.com/word/outline/"/>
  </ds:schemaRefs>
</ds:datastoreItem>
</file>

<file path=customXml/itemProps3.xml><?xml version="1.0" encoding="utf-8"?>
<ds:datastoreItem xmlns:ds="http://schemas.openxmlformats.org/officeDocument/2006/customXml" ds:itemID="{A12C7E3A-2D9C-4B8E-A6C1-5EFBAC03169A}">
  <ds:schemaRefs>
    <ds:schemaRef ds:uri="http://www.w3.org/2001/XMLSchema"/>
    <ds:schemaRef ds:uri="http://iphelion.com/word/outline/templateFragmentData"/>
    <ds:schemaRef ds:uri="http://iphelion.com/word/outline/"/>
  </ds:schemaRefs>
</ds:datastoreItem>
</file>

<file path=customXml/itemProps4.xml><?xml version="1.0" encoding="utf-8"?>
<ds:datastoreItem xmlns:ds="http://schemas.openxmlformats.org/officeDocument/2006/customXml" ds:itemID="{C9074B4F-29AC-486B-9E23-651FEC041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056c5-0631-44f2-9c6f-a9424abdad86"/>
    <ds:schemaRef ds:uri="0de8a328-776e-4b88-8698-39b1b2f41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2CB45F-7D8C-4862-9A03-C5AE9E875DA9}">
  <ds:schemaRefs>
    <ds:schemaRef ds:uri="http://schemas.microsoft.com/sharepoint/v3/contenttype/forms"/>
  </ds:schemaRefs>
</ds:datastoreItem>
</file>

<file path=customXml/itemProps6.xml><?xml version="1.0" encoding="utf-8"?>
<ds:datastoreItem xmlns:ds="http://schemas.openxmlformats.org/officeDocument/2006/customXml" ds:itemID="{F95E238C-D36D-47D2-BD20-FCBF6BEE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Bi-Lingual</Template>
  <TotalTime>22</TotalTime>
  <Pages>45</Pages>
  <Words>19069</Words>
  <Characters>110095</Characters>
  <Application>Microsoft Office Word</Application>
  <DocSecurity>0</DocSecurity>
  <Lines>917</Lines>
  <Paragraphs>257</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CMS Bilingual Template</vt:lpstr>
      <vt:lpstr>CMS Bilingual Template</vt:lpstr>
      <vt:lpstr>CMS Bilingual Template</vt:lpstr>
    </vt:vector>
  </TitlesOfParts>
  <Company>CMS Cameron McKenna</Company>
  <LinksUpToDate>false</LinksUpToDate>
  <CharactersWithSpaces>128907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Bilingual Template</dc:title>
  <dc:creator>Berkova, Soledad</dc:creator>
  <dc:description>maintained by: Template Support_x000d_
TemplateSupport@internal.cms-cmno.com</dc:description>
  <cp:lastModifiedBy>Zuzana Grossova</cp:lastModifiedBy>
  <cp:revision>6</cp:revision>
  <cp:lastPrinted>2020-07-28T07:11:00Z</cp:lastPrinted>
  <dcterms:created xsi:type="dcterms:W3CDTF">2020-09-03T06:39:00Z</dcterms:created>
  <dcterms:modified xsi:type="dcterms:W3CDTF">2020-09-11T06:02:00Z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C:\Documents and Settings\sdb\Desktop\Bi-Lingual.dot</vt:lpwstr>
  </property>
  <property fmtid="{D5CDD505-2E9C-101B-9397-08002B2CF9AE}" pid="3" name="Template Version">
    <vt:lpwstr>4.3.01</vt:lpwstr>
  </property>
  <property fmtid="{D5CDD505-2E9C-101B-9397-08002B2CF9AE}" pid="4" name="AUTHOR_ID">
    <vt:lpwstr>dhra</vt:lpwstr>
  </property>
  <property fmtid="{D5CDD505-2E9C-101B-9397-08002B2CF9AE}" pid="5" name="TYPE_ID">
    <vt:lpwstr>UNKN</vt:lpwstr>
  </property>
  <property fmtid="{D5CDD505-2E9C-101B-9397-08002B2CF9AE}" pid="6" name="DOC_CAT.CODE">
    <vt:lpwstr>A</vt:lpwstr>
  </property>
  <property fmtid="{D5CDD505-2E9C-101B-9397-08002B2CF9AE}" pid="7" name="DOC_STAT.CODE">
    <vt:lpwstr>DOCT</vt:lpwstr>
  </property>
  <property fmtid="{D5CDD505-2E9C-101B-9397-08002B2CF9AE}" pid="8" name="CMS-HD-ID">
    <vt:lpwstr>1387</vt:lpwstr>
  </property>
  <property fmtid="{D5CDD505-2E9C-101B-9397-08002B2CF9AE}" pid="9" name="Solution ID">
    <vt:lpwstr>None</vt:lpwstr>
  </property>
  <property fmtid="{D5CDD505-2E9C-101B-9397-08002B2CF9AE}" pid="10" name="ContentTypeId">
    <vt:lpwstr>0x010100FC73DD83A6598C4CAFB9E418CE5794DF</vt:lpwstr>
  </property>
</Properties>
</file>