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1" w:type="dxa"/>
        <w:tblInd w:w="-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464"/>
        <w:gridCol w:w="220"/>
        <w:gridCol w:w="3251"/>
        <w:gridCol w:w="794"/>
        <w:gridCol w:w="791"/>
        <w:gridCol w:w="791"/>
        <w:gridCol w:w="791"/>
        <w:gridCol w:w="868"/>
        <w:gridCol w:w="225"/>
        <w:gridCol w:w="433"/>
        <w:gridCol w:w="658"/>
        <w:gridCol w:w="658"/>
      </w:tblGrid>
      <w:tr w:rsidR="00002C3F" w:rsidRPr="00002C3F" w:rsidTr="00DF2DA6">
        <w:trPr>
          <w:trHeight w:val="398"/>
        </w:trPr>
        <w:tc>
          <w:tcPr>
            <w:tcW w:w="106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002C3F" w:rsidRPr="00002C3F" w:rsidRDefault="007A6629" w:rsidP="00002C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RÁMCOVÁ </w:t>
            </w:r>
            <w:r w:rsidR="00002C3F" w:rsidRPr="00002C3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KUPNÍ SMLOUVA</w:t>
            </w:r>
            <w:ins w:id="0" w:author="Květa Bartošová" w:date="2016-07-08T21:24:00Z">
              <w:r w:rsidR="001B1B07">
                <w:rPr>
                  <w:rFonts w:ascii="Arial CE" w:eastAsia="Times New Roman" w:hAnsi="Arial CE" w:cs="Arial CE"/>
                  <w:b/>
                  <w:bCs/>
                  <w:sz w:val="24"/>
                  <w:szCs w:val="24"/>
                  <w:lang w:eastAsia="cs-CZ"/>
                </w:rPr>
                <w:t xml:space="preserve"> č. 11/2016/K</w:t>
              </w:r>
            </w:ins>
          </w:p>
        </w:tc>
      </w:tr>
      <w:tr w:rsidR="00002C3F" w:rsidRPr="00002C3F" w:rsidTr="00DF2DA6">
        <w:trPr>
          <w:trHeight w:val="255"/>
        </w:trPr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002C3F" w:rsidRPr="00002C3F" w:rsidTr="00DF2DA6">
        <w:trPr>
          <w:trHeight w:val="255"/>
        </w:trPr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002C3F" w:rsidRPr="00002C3F" w:rsidTr="00DF2DA6">
        <w:trPr>
          <w:trHeight w:val="255"/>
        </w:trPr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002C3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Prodávající:</w:t>
            </w:r>
          </w:p>
        </w:tc>
        <w:tc>
          <w:tcPr>
            <w:tcW w:w="9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BB0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002C3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HELLMA Gastronomický servis Praha, s.r.o., Cukrovarská </w:t>
            </w:r>
            <w:r w:rsidR="00BB03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982</w:t>
            </w:r>
            <w:r w:rsidRPr="00002C3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, 196 00 Praha 9</w:t>
            </w:r>
            <w:r w:rsidR="00BB03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–</w:t>
            </w:r>
            <w:r w:rsidRPr="00002C3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Čakovice</w:t>
            </w:r>
          </w:p>
        </w:tc>
      </w:tr>
      <w:tr w:rsidR="00002C3F" w:rsidRPr="00002C3F" w:rsidTr="00DF2DA6">
        <w:trPr>
          <w:trHeight w:val="218"/>
        </w:trPr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E5357A" w:rsidRDefault="00002C3F" w:rsidP="00DF2D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357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IČO: </w:t>
            </w:r>
            <w:proofErr w:type="gramStart"/>
            <w:r w:rsidRPr="00E5357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00674508</w:t>
            </w:r>
            <w:r w:rsidR="00DF2DA6" w:rsidRPr="00E5357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DIČ</w:t>
            </w:r>
            <w:proofErr w:type="gramEnd"/>
            <w:r w:rsidR="00DF2DA6" w:rsidRPr="00E5357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: CZ00674508        OR: MS </w:t>
            </w:r>
            <w:proofErr w:type="gramStart"/>
            <w:r w:rsidR="00DF2DA6" w:rsidRPr="00E5357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Praha     oddíl</w:t>
            </w:r>
            <w:proofErr w:type="gramEnd"/>
            <w:r w:rsidR="00DF2DA6" w:rsidRPr="00E5357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C, vložka 220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E5357A" w:rsidRDefault="00002C3F" w:rsidP="00DF2D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DF2D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02C3F" w:rsidRPr="00002C3F" w:rsidTr="00DF2DA6">
        <w:trPr>
          <w:trHeight w:val="218"/>
        </w:trPr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E5357A" w:rsidRDefault="00002C3F" w:rsidP="00BB030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357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zastoupený Václavem Vítkem, jednatelem společnosti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02C3F" w:rsidRPr="00002C3F" w:rsidTr="00DF2DA6">
        <w:trPr>
          <w:trHeight w:val="218"/>
        </w:trPr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E5357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bookmarkStart w:id="1" w:name="_GoBack"/>
            <w:bookmarkEnd w:id="1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02C3F" w:rsidRPr="00002C3F" w:rsidTr="00DF2DA6">
        <w:trPr>
          <w:trHeight w:val="255"/>
        </w:trPr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02C3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Tel:283930141, 283931148, Fax: 283932157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002C3F" w:rsidRPr="00002C3F" w:rsidTr="00DF2DA6">
        <w:trPr>
          <w:trHeight w:val="420"/>
        </w:trPr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002C3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Kupující:</w:t>
            </w:r>
          </w:p>
        </w:tc>
        <w:tc>
          <w:tcPr>
            <w:tcW w:w="4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F44FD" w:rsidRDefault="001B1B07" w:rsidP="00002C3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ins w:id="2" w:author="Květa Bartošová" w:date="2016-07-08T21:18:00Z">
              <w:r w:rsidRPr="000F44FD">
                <w:rPr>
                  <w:rFonts w:ascii="Arial CE" w:eastAsia="Times New Roman" w:hAnsi="Arial CE" w:cs="Arial CE"/>
                  <w:sz w:val="16"/>
                  <w:szCs w:val="16"/>
                  <w:lang w:eastAsia="cs-CZ"/>
                </w:rPr>
                <w:t>DOMOV  PRO</w:t>
              </w:r>
              <w:proofErr w:type="gramEnd"/>
              <w:r w:rsidRPr="000F44FD">
                <w:rPr>
                  <w:rFonts w:ascii="Arial CE" w:eastAsia="Times New Roman" w:hAnsi="Arial CE" w:cs="Arial CE"/>
                  <w:sz w:val="16"/>
                  <w:szCs w:val="16"/>
                  <w:lang w:eastAsia="cs-CZ"/>
                </w:rPr>
                <w:t xml:space="preserve"> SENIORY FOLTÝNOVA, příspěvková organizace</w:t>
              </w:r>
            </w:ins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F44FD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F44FD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F44FD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F44FD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F44FD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F44FD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F44FD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02C3F" w:rsidRPr="00002C3F" w:rsidTr="00DF2DA6">
        <w:trPr>
          <w:trHeight w:val="462"/>
        </w:trPr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F44FD" w:rsidRDefault="00002C3F" w:rsidP="00F320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F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sídlo: .</w:t>
            </w:r>
            <w:ins w:id="3" w:author="Květa Bartošová" w:date="2016-07-08T21:19:00Z">
              <w:r w:rsidR="001B1B07" w:rsidRPr="000F44FD">
                <w:rPr>
                  <w:rFonts w:ascii="Arial CE" w:eastAsia="Times New Roman" w:hAnsi="Arial CE" w:cs="Arial CE"/>
                  <w:sz w:val="16"/>
                  <w:szCs w:val="16"/>
                  <w:lang w:eastAsia="cs-CZ"/>
                </w:rPr>
                <w:t xml:space="preserve">Foltýnova </w:t>
              </w:r>
              <w:proofErr w:type="gramStart"/>
              <w:r w:rsidR="001B1B07" w:rsidRPr="000F44FD">
                <w:rPr>
                  <w:rFonts w:ascii="Arial CE" w:eastAsia="Times New Roman" w:hAnsi="Arial CE" w:cs="Arial CE"/>
                  <w:sz w:val="16"/>
                  <w:szCs w:val="16"/>
                  <w:lang w:eastAsia="cs-CZ"/>
                </w:rPr>
                <w:t>1008/21,  Brno</w:t>
              </w:r>
            </w:ins>
            <w:proofErr w:type="gramEnd"/>
            <w:r w:rsidRPr="000F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.......................................................................................................... </w:t>
            </w:r>
            <w:proofErr w:type="spellStart"/>
            <w:proofErr w:type="gramStart"/>
            <w:r w:rsidRPr="000F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Psč</w:t>
            </w:r>
            <w:proofErr w:type="spellEnd"/>
            <w:r w:rsidRPr="000F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......</w:t>
            </w:r>
            <w:ins w:id="4" w:author="Květa Bartošová" w:date="2016-07-08T21:20:00Z">
              <w:r w:rsidR="001B1B07" w:rsidRPr="000F44FD">
                <w:rPr>
                  <w:rFonts w:ascii="Arial CE" w:eastAsia="Times New Roman" w:hAnsi="Arial CE" w:cs="Arial CE"/>
                  <w:sz w:val="16"/>
                  <w:szCs w:val="16"/>
                  <w:lang w:eastAsia="cs-CZ"/>
                </w:rPr>
                <w:t>635 00</w:t>
              </w:r>
            </w:ins>
            <w:proofErr w:type="gramEnd"/>
            <w:r w:rsidRPr="000F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...........................</w:t>
            </w:r>
          </w:p>
        </w:tc>
      </w:tr>
      <w:tr w:rsidR="00002C3F" w:rsidRPr="00002C3F" w:rsidTr="00DF2DA6">
        <w:trPr>
          <w:trHeight w:val="462"/>
        </w:trPr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1B1B0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002C3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IČO:  ......</w:t>
            </w:r>
            <w:ins w:id="5" w:author="Květa Bartošová" w:date="2016-07-08T21:20:00Z">
              <w:r w:rsidR="001B1B07">
                <w:rPr>
                  <w:rFonts w:ascii="Arial CE" w:eastAsia="Times New Roman" w:hAnsi="Arial CE" w:cs="Arial CE"/>
                  <w:sz w:val="16"/>
                  <w:szCs w:val="16"/>
                  <w:lang w:eastAsia="cs-CZ"/>
                </w:rPr>
                <w:t>70887055</w:t>
              </w:r>
            </w:ins>
            <w:proofErr w:type="gramEnd"/>
            <w:r w:rsidRPr="00002C3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..………................………..…….…....  DIČ ………</w:t>
            </w:r>
            <w:ins w:id="6" w:author="Květa Bartošová" w:date="2016-07-08T21:20:00Z">
              <w:r w:rsidR="001B1B07">
                <w:rPr>
                  <w:rFonts w:ascii="Arial CE" w:eastAsia="Times New Roman" w:hAnsi="Arial CE" w:cs="Arial CE"/>
                  <w:sz w:val="16"/>
                  <w:szCs w:val="16"/>
                  <w:lang w:eastAsia="cs-CZ"/>
                </w:rPr>
                <w:t>70887055 – není plátcem DPH</w:t>
              </w:r>
            </w:ins>
            <w:r w:rsidRPr="00002C3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……</w:t>
            </w:r>
            <w:proofErr w:type="gramStart"/>
            <w:r w:rsidRPr="00002C3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…...…</w:t>
            </w:r>
            <w:proofErr w:type="gramEnd"/>
            <w:r w:rsidRPr="00002C3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……........................…........</w:t>
            </w:r>
            <w:del w:id="7" w:author="Květa Bartošová" w:date="2016-07-08T21:20:00Z">
              <w:r w:rsidRPr="00002C3F" w:rsidDel="001B1B07">
                <w:rPr>
                  <w:rFonts w:ascii="Arial CE" w:eastAsia="Times New Roman" w:hAnsi="Arial CE" w:cs="Arial CE"/>
                  <w:sz w:val="16"/>
                  <w:szCs w:val="16"/>
                  <w:lang w:eastAsia="cs-CZ"/>
                </w:rPr>
                <w:delText>..…</w:delText>
              </w:r>
            </w:del>
          </w:p>
        </w:tc>
      </w:tr>
      <w:tr w:rsidR="00002C3F" w:rsidRPr="00002C3F" w:rsidTr="00DF2DA6">
        <w:trPr>
          <w:trHeight w:val="462"/>
        </w:trPr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6E7DE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02C3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zastoupený </w:t>
            </w:r>
            <w:ins w:id="8" w:author="Květa Bartošová" w:date="2016-07-08T21:21:00Z">
              <w:r w:rsidR="001B1B07">
                <w:rPr>
                  <w:rFonts w:ascii="Arial CE" w:eastAsia="Times New Roman" w:hAnsi="Arial CE" w:cs="Arial CE"/>
                  <w:sz w:val="16"/>
                  <w:szCs w:val="16"/>
                  <w:lang w:eastAsia="cs-CZ"/>
                </w:rPr>
                <w:t xml:space="preserve">ředitelkou </w:t>
              </w:r>
              <w:proofErr w:type="spellStart"/>
              <w:proofErr w:type="gramStart"/>
              <w:r w:rsidR="001B1B07">
                <w:rPr>
                  <w:rFonts w:ascii="Arial CE" w:eastAsia="Times New Roman" w:hAnsi="Arial CE" w:cs="Arial CE"/>
                  <w:sz w:val="16"/>
                  <w:szCs w:val="16"/>
                  <w:lang w:eastAsia="cs-CZ"/>
                </w:rPr>
                <w:t>PhDr.Květou</w:t>
              </w:r>
              <w:proofErr w:type="spellEnd"/>
              <w:proofErr w:type="gramEnd"/>
              <w:r w:rsidR="001B1B07">
                <w:rPr>
                  <w:rFonts w:ascii="Arial CE" w:eastAsia="Times New Roman" w:hAnsi="Arial CE" w:cs="Arial CE"/>
                  <w:sz w:val="16"/>
                  <w:szCs w:val="16"/>
                  <w:lang w:eastAsia="cs-CZ"/>
                </w:rPr>
                <w:t xml:space="preserve"> Bartošovou</w:t>
              </w:r>
            </w:ins>
            <w:r w:rsidRPr="00002C3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............................................................…Bank. spojení:................................................…</w:t>
            </w:r>
          </w:p>
        </w:tc>
      </w:tr>
      <w:tr w:rsidR="00002C3F" w:rsidRPr="00002C3F" w:rsidTr="00DF2DA6">
        <w:trPr>
          <w:trHeight w:val="462"/>
        </w:trPr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F320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02C3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kontaktní osoba </w:t>
            </w:r>
            <w:ins w:id="9" w:author="Květa Bartošová" w:date="2016-07-08T21:21:00Z">
              <w:r w:rsidR="001B1B07">
                <w:rPr>
                  <w:rFonts w:ascii="Arial CE" w:eastAsia="Times New Roman" w:hAnsi="Arial CE" w:cs="Arial CE"/>
                  <w:sz w:val="16"/>
                  <w:szCs w:val="16"/>
                  <w:lang w:eastAsia="cs-CZ"/>
                </w:rPr>
                <w:t>Dana Holubová</w:t>
              </w:r>
            </w:ins>
            <w:ins w:id="10" w:author="Květa Bartošová" w:date="2016-07-08T21:22:00Z">
              <w:r w:rsidR="001B1B07">
                <w:rPr>
                  <w:rFonts w:ascii="Arial CE" w:eastAsia="Times New Roman" w:hAnsi="Arial CE" w:cs="Arial CE"/>
                  <w:sz w:val="16"/>
                  <w:szCs w:val="16"/>
                  <w:lang w:eastAsia="cs-CZ"/>
                </w:rPr>
                <w:t xml:space="preserve">, Jitka </w:t>
              </w:r>
              <w:proofErr w:type="gramStart"/>
              <w:r w:rsidR="001B1B07">
                <w:rPr>
                  <w:rFonts w:ascii="Arial CE" w:eastAsia="Times New Roman" w:hAnsi="Arial CE" w:cs="Arial CE"/>
                  <w:sz w:val="16"/>
                  <w:szCs w:val="16"/>
                  <w:lang w:eastAsia="cs-CZ"/>
                </w:rPr>
                <w:t>Čechová</w:t>
              </w:r>
            </w:ins>
            <w:r w:rsidRPr="00002C3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................................................</w:t>
            </w:r>
            <w:proofErr w:type="gramEnd"/>
            <w:r w:rsidRPr="00002C3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002C3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Tel: .</w:t>
            </w:r>
            <w:ins w:id="11" w:author="Květa Bartošová" w:date="2016-07-08T21:22:00Z">
              <w:r w:rsidR="001B1B07">
                <w:rPr>
                  <w:rFonts w:ascii="Arial CE" w:eastAsia="Times New Roman" w:hAnsi="Arial CE" w:cs="Arial CE"/>
                  <w:sz w:val="16"/>
                  <w:szCs w:val="16"/>
                  <w:lang w:eastAsia="cs-CZ"/>
                </w:rPr>
                <w:t>778 767</w:t>
              </w:r>
            </w:ins>
            <w:ins w:id="12" w:author="Květa Bartošová" w:date="2016-07-08T21:23:00Z">
              <w:r w:rsidR="001B1B07">
                <w:rPr>
                  <w:rFonts w:ascii="Arial CE" w:eastAsia="Times New Roman" w:hAnsi="Arial CE" w:cs="Arial CE"/>
                  <w:sz w:val="16"/>
                  <w:szCs w:val="16"/>
                  <w:lang w:eastAsia="cs-CZ"/>
                </w:rPr>
                <w:t> </w:t>
              </w:r>
            </w:ins>
            <w:ins w:id="13" w:author="Květa Bartošová" w:date="2016-07-08T21:22:00Z">
              <w:r w:rsidR="001B1B07">
                <w:rPr>
                  <w:rFonts w:ascii="Arial CE" w:eastAsia="Times New Roman" w:hAnsi="Arial CE" w:cs="Arial CE"/>
                  <w:sz w:val="16"/>
                  <w:szCs w:val="16"/>
                  <w:lang w:eastAsia="cs-CZ"/>
                </w:rPr>
                <w:t>261</w:t>
              </w:r>
            </w:ins>
            <w:proofErr w:type="gramEnd"/>
            <w:ins w:id="14" w:author="Květa Bartošová" w:date="2016-07-08T21:23:00Z">
              <w:r w:rsidR="001B1B07">
                <w:rPr>
                  <w:rFonts w:ascii="Arial CE" w:eastAsia="Times New Roman" w:hAnsi="Arial CE" w:cs="Arial CE"/>
                  <w:sz w:val="16"/>
                  <w:szCs w:val="16"/>
                  <w:lang w:eastAsia="cs-CZ"/>
                </w:rPr>
                <w:t>,  778 758 931</w:t>
              </w:r>
            </w:ins>
            <w:r w:rsidRPr="00002C3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............................... </w:t>
            </w:r>
            <w:proofErr w:type="gramStart"/>
            <w:r w:rsidRPr="00002C3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Fax: ...................................</w:t>
            </w:r>
            <w:proofErr w:type="gramEnd"/>
          </w:p>
        </w:tc>
      </w:tr>
      <w:tr w:rsidR="00002C3F" w:rsidRPr="00002C3F" w:rsidTr="00DF2DA6">
        <w:trPr>
          <w:trHeight w:val="462"/>
        </w:trPr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1B1B07" w:rsidP="00F320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ins w:id="15" w:author="Květa Bartošová" w:date="2016-07-08T21:22:00Z">
              <w:r>
                <w:rPr>
                  <w:rFonts w:ascii="Arial CE" w:eastAsia="Times New Roman" w:hAnsi="Arial CE" w:cs="Arial CE"/>
                  <w:sz w:val="16"/>
                  <w:szCs w:val="16"/>
                  <w:lang w:eastAsia="cs-CZ"/>
                </w:rPr>
                <w:fldChar w:fldCharType="begin"/>
              </w:r>
              <w:r>
                <w:rPr>
                  <w:rFonts w:ascii="Arial CE" w:eastAsia="Times New Roman" w:hAnsi="Arial CE" w:cs="Arial CE"/>
                  <w:sz w:val="16"/>
                  <w:szCs w:val="16"/>
                  <w:lang w:eastAsia="cs-CZ"/>
                </w:rPr>
                <w:instrText xml:space="preserve"> HYPERLINK "mailto:</w:instrText>
              </w:r>
            </w:ins>
            <w:r w:rsidRPr="00002C3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instrText>E-mail...</w:instrText>
            </w:r>
            <w:ins w:id="16" w:author="Květa Bartošová" w:date="2016-07-08T21:22:00Z">
              <w:r>
                <w:rPr>
                  <w:rFonts w:ascii="Arial CE" w:eastAsia="Times New Roman" w:hAnsi="Arial CE" w:cs="Arial CE"/>
                  <w:sz w:val="16"/>
                  <w:szCs w:val="16"/>
                  <w:lang w:eastAsia="cs-CZ"/>
                </w:rPr>
                <w:instrText xml:space="preserve">dpdsklad@volny.cz" </w:instrText>
              </w:r>
              <w:r>
                <w:rPr>
                  <w:rFonts w:ascii="Arial CE" w:eastAsia="Times New Roman" w:hAnsi="Arial CE" w:cs="Arial CE"/>
                  <w:sz w:val="16"/>
                  <w:szCs w:val="16"/>
                  <w:lang w:eastAsia="cs-CZ"/>
                </w:rPr>
                <w:fldChar w:fldCharType="separate"/>
              </w:r>
            </w:ins>
            <w:r w:rsidRPr="00FF5250">
              <w:rPr>
                <w:rStyle w:val="Hypertextovodkaz"/>
                <w:rFonts w:ascii="Arial CE" w:eastAsia="Times New Roman" w:hAnsi="Arial CE" w:cs="Arial CE"/>
                <w:sz w:val="16"/>
                <w:szCs w:val="16"/>
                <w:lang w:eastAsia="cs-CZ"/>
              </w:rPr>
              <w:t>E-mail...</w:t>
            </w:r>
            <w:ins w:id="17" w:author="Květa Bartošová" w:date="2016-07-08T21:22:00Z">
              <w:r w:rsidRPr="00FF5250">
                <w:rPr>
                  <w:rStyle w:val="Hypertextovodkaz"/>
                  <w:rFonts w:ascii="Arial CE" w:eastAsia="Times New Roman" w:hAnsi="Arial CE" w:cs="Arial CE"/>
                  <w:sz w:val="16"/>
                  <w:szCs w:val="16"/>
                  <w:lang w:eastAsia="cs-CZ"/>
                </w:rPr>
                <w:t>dpdsklad@volny.cz</w:t>
              </w:r>
              <w:r>
                <w:rPr>
                  <w:rFonts w:ascii="Arial CE" w:eastAsia="Times New Roman" w:hAnsi="Arial CE" w:cs="Arial CE"/>
                  <w:sz w:val="16"/>
                  <w:szCs w:val="16"/>
                  <w:lang w:eastAsia="cs-CZ"/>
                </w:rPr>
                <w:fldChar w:fldCharType="end"/>
              </w:r>
              <w:r>
                <w:rPr>
                  <w:rFonts w:ascii="Arial CE" w:eastAsia="Times New Roman" w:hAnsi="Arial CE" w:cs="Arial CE"/>
                  <w:sz w:val="16"/>
                  <w:szCs w:val="16"/>
                  <w:lang w:eastAsia="cs-CZ"/>
                </w:rPr>
                <w:t>,  dpdkuchyne@volny.</w:t>
              </w:r>
              <w:proofErr w:type="gramStart"/>
              <w:r>
                <w:rPr>
                  <w:rFonts w:ascii="Arial CE" w:eastAsia="Times New Roman" w:hAnsi="Arial CE" w:cs="Arial CE"/>
                  <w:sz w:val="16"/>
                  <w:szCs w:val="16"/>
                  <w:lang w:eastAsia="cs-CZ"/>
                </w:rPr>
                <w:t>cz</w:t>
              </w:r>
            </w:ins>
            <w:r w:rsidR="00002C3F" w:rsidRPr="00002C3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.............................................................................</w:t>
            </w:r>
            <w:proofErr w:type="gramEnd"/>
            <w:r w:rsidR="00002C3F" w:rsidRPr="00002C3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02C3F" w:rsidRPr="00002C3F" w:rsidTr="00DF2DA6">
        <w:trPr>
          <w:trHeight w:val="255"/>
        </w:trPr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002C3F" w:rsidRPr="00002C3F" w:rsidTr="00DF2DA6">
        <w:trPr>
          <w:trHeight w:val="255"/>
        </w:trPr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02C3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PŘEDMĚT SMLOUVY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002C3F" w:rsidRPr="00002C3F" w:rsidTr="00DF2DA6">
        <w:trPr>
          <w:trHeight w:val="83"/>
        </w:trPr>
        <w:tc>
          <w:tcPr>
            <w:tcW w:w="4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002C3F" w:rsidRPr="00002C3F" w:rsidTr="00DF2DA6">
        <w:trPr>
          <w:trHeight w:val="255"/>
        </w:trPr>
        <w:tc>
          <w:tcPr>
            <w:tcW w:w="10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F320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Prodávající se zavazuje, že kupujícímu dodá zboží z nabídky prodávajícího v množství a sortimentu</w:t>
            </w:r>
            <w:r w:rsidR="00F320E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="00F320E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dle</w:t>
            </w:r>
            <w:proofErr w:type="gramEnd"/>
          </w:p>
        </w:tc>
      </w:tr>
      <w:tr w:rsidR="00002C3F" w:rsidRPr="00002C3F" w:rsidTr="00DF2DA6">
        <w:trPr>
          <w:trHeight w:val="255"/>
        </w:trPr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02C3F" w:rsidRPr="00002C3F" w:rsidTr="00DF2DA6">
        <w:trPr>
          <w:trHeight w:val="255"/>
        </w:trPr>
        <w:tc>
          <w:tcPr>
            <w:tcW w:w="70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F320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</w:t>
            </w:r>
            <w:r w:rsidR="00F320E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A. dílčí kupní smlouvy sjednané mezi prodávajícím a kupujícím;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5A2DBA" w:rsidRPr="00002C3F" w:rsidTr="00DF2DA6">
        <w:trPr>
          <w:trHeight w:val="255"/>
        </w:trPr>
        <w:tc>
          <w:tcPr>
            <w:tcW w:w="70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DBA" w:rsidRPr="00002C3F" w:rsidRDefault="005A2DBA" w:rsidP="00F320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DBA" w:rsidRPr="00002C3F" w:rsidRDefault="005A2DBA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DBA" w:rsidRPr="00002C3F" w:rsidRDefault="005A2DBA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DBA" w:rsidRPr="00002C3F" w:rsidRDefault="005A2DBA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DBA" w:rsidRPr="00002C3F" w:rsidRDefault="005A2DBA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DBA" w:rsidRPr="00002C3F" w:rsidRDefault="005A2DBA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02C3F" w:rsidRPr="00002C3F" w:rsidTr="00DF2DA6">
        <w:trPr>
          <w:trHeight w:val="255"/>
        </w:trPr>
        <w:tc>
          <w:tcPr>
            <w:tcW w:w="10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</w:t>
            </w:r>
            <w:r w:rsidR="00BA60D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B.</w:t>
            </w: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="00BA60D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objednávky</w:t>
            </w:r>
            <w:proofErr w:type="gramEnd"/>
            <w:r w:rsidR="00BA60D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kupujícího</w:t>
            </w:r>
            <w:r w:rsidR="00C236E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učiněné</w:t>
            </w:r>
            <w:r w:rsidR="00BA60D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na základě</w:t>
            </w: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platné cenové nabídky prodávajícího</w:t>
            </w:r>
            <w:r w:rsidR="00BA60D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; </w:t>
            </w:r>
            <w:r w:rsidR="00A90AE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v tomto případě </w:t>
            </w:r>
            <w:r w:rsidR="00BA60D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má </w:t>
            </w:r>
            <w:r w:rsidR="00A90AE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prodávající</w:t>
            </w:r>
          </w:p>
        </w:tc>
      </w:tr>
      <w:tr w:rsidR="00BA60D5" w:rsidRPr="00002C3F" w:rsidTr="00DF2DA6">
        <w:trPr>
          <w:trHeight w:val="255"/>
        </w:trPr>
        <w:tc>
          <w:tcPr>
            <w:tcW w:w="10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0D5" w:rsidRPr="00002C3F" w:rsidRDefault="00BA60D5" w:rsidP="00BA60D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</w:t>
            </w:r>
            <w:r w:rsidR="00A90AE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právo </w:t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objednávku kupujícího odmítnout nebo navrhnout kupujícímu prodloužení doby dodání, a to písemným</w:t>
            </w:r>
          </w:p>
        </w:tc>
      </w:tr>
      <w:tr w:rsidR="00BA60D5" w:rsidRPr="00002C3F" w:rsidTr="00DF2DA6">
        <w:trPr>
          <w:trHeight w:val="255"/>
        </w:trPr>
        <w:tc>
          <w:tcPr>
            <w:tcW w:w="10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0D5" w:rsidRDefault="00BA60D5" w:rsidP="00BA60D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oznámením kupujícímu učiněným nejpozději do 5 pracovních dnů ode dne doručení objednávky kupujícího</w:t>
            </w:r>
          </w:p>
        </w:tc>
      </w:tr>
      <w:tr w:rsidR="00BA60D5" w:rsidRPr="00002C3F" w:rsidTr="00DF2DA6">
        <w:trPr>
          <w:trHeight w:val="255"/>
        </w:trPr>
        <w:tc>
          <w:tcPr>
            <w:tcW w:w="10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0D5" w:rsidRDefault="00BA60D5" w:rsidP="00BA60D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prodávajícímu, přičemž rozhodující pro určení zachování této lhůty je okamžik odeslání oznámení prodávajícím;</w:t>
            </w:r>
          </w:p>
        </w:tc>
      </w:tr>
      <w:tr w:rsidR="00BA60D5" w:rsidRPr="00002C3F" w:rsidTr="00DF2DA6">
        <w:trPr>
          <w:trHeight w:val="255"/>
        </w:trPr>
        <w:tc>
          <w:tcPr>
            <w:tcW w:w="10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0D5" w:rsidRDefault="00BA60D5" w:rsidP="00BA60D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pro účely této smlouvy, jakož i vztahů založených mezi prodávajícím a kupujícím na jejím základě </w:t>
            </w:r>
            <w:proofErr w:type="gramStart"/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se</w:t>
            </w:r>
            <w:proofErr w:type="gramEnd"/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za písemné</w:t>
            </w:r>
          </w:p>
        </w:tc>
      </w:tr>
      <w:tr w:rsidR="00BA60D5" w:rsidRPr="00002C3F" w:rsidTr="00DF2DA6">
        <w:trPr>
          <w:trHeight w:val="255"/>
        </w:trPr>
        <w:tc>
          <w:tcPr>
            <w:tcW w:w="10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0D5" w:rsidRDefault="00BA60D5" w:rsidP="00BA60D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oznámení považuje i oznámení učiněné emailem.</w:t>
            </w:r>
          </w:p>
        </w:tc>
      </w:tr>
      <w:tr w:rsidR="00BA60D5" w:rsidRPr="00002C3F" w:rsidTr="00DF2DA6">
        <w:trPr>
          <w:trHeight w:val="255"/>
        </w:trPr>
        <w:tc>
          <w:tcPr>
            <w:tcW w:w="10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0D5" w:rsidRDefault="00BA60D5" w:rsidP="00BA60D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374896" w:rsidRPr="00002C3F" w:rsidTr="00DF2DA6">
        <w:trPr>
          <w:trHeight w:val="255"/>
        </w:trPr>
        <w:tc>
          <w:tcPr>
            <w:tcW w:w="10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896" w:rsidRDefault="00374896" w:rsidP="00BA60D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Smluvní strany se dohodly, že</w:t>
            </w:r>
            <w:ins w:id="18" w:author="Květa Bartošová" w:date="2016-07-08T21:18:00Z">
              <w:r w:rsidR="001B1B07">
                <w:rPr>
                  <w:rFonts w:ascii="Arial CE" w:eastAsia="Times New Roman" w:hAnsi="Arial CE" w:cs="Arial CE"/>
                  <w:sz w:val="18"/>
                  <w:szCs w:val="18"/>
                  <w:lang w:eastAsia="cs-CZ"/>
                </w:rPr>
                <w:t xml:space="preserve"> </w:t>
              </w:r>
            </w:ins>
          </w:p>
        </w:tc>
      </w:tr>
      <w:tr w:rsidR="00374896" w:rsidRPr="00002C3F" w:rsidTr="00DF2DA6">
        <w:trPr>
          <w:trHeight w:val="255"/>
        </w:trPr>
        <w:tc>
          <w:tcPr>
            <w:tcW w:w="10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896" w:rsidRDefault="00374896" w:rsidP="00BA60D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BA60D5" w:rsidRPr="00002C3F" w:rsidTr="00DF2DA6">
        <w:trPr>
          <w:trHeight w:val="255"/>
        </w:trPr>
        <w:tc>
          <w:tcPr>
            <w:tcW w:w="10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0D5" w:rsidRPr="00BA60D5" w:rsidRDefault="00374896" w:rsidP="00BA60D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026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</w:t>
            </w:r>
            <w:r w:rsidR="00BA60D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oručením oznámení o odmítnutí nabídky kupujícímu nevzniká povinnost prodávajícího plnit </w:t>
            </w:r>
            <w:proofErr w:type="gramStart"/>
            <w:r w:rsidR="00BA60D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dle</w:t>
            </w:r>
            <w:proofErr w:type="gramEnd"/>
          </w:p>
        </w:tc>
      </w:tr>
      <w:tr w:rsidR="00BA60D5" w:rsidRPr="00002C3F" w:rsidTr="00DF2DA6">
        <w:trPr>
          <w:trHeight w:val="255"/>
        </w:trPr>
        <w:tc>
          <w:tcPr>
            <w:tcW w:w="10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0D5" w:rsidRDefault="00BA60D5">
            <w:pPr>
              <w:pStyle w:val="Odstavecseseznamem"/>
              <w:spacing w:after="0" w:line="240" w:lineRule="auto"/>
              <w:ind w:left="1026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objednávky, a to s účinky od počátku, tj. od doručení objednávky kupujícího prodávajícímu</w:t>
            </w:r>
            <w:r w:rsidR="003748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;</w:t>
            </w:r>
          </w:p>
        </w:tc>
      </w:tr>
      <w:tr w:rsidR="00BA60D5" w:rsidRPr="00002C3F" w:rsidTr="00DF2DA6">
        <w:trPr>
          <w:trHeight w:val="255"/>
        </w:trPr>
        <w:tc>
          <w:tcPr>
            <w:tcW w:w="10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0D5" w:rsidRDefault="00BA60D5" w:rsidP="00BA60D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BA60D5" w:rsidRPr="00002C3F" w:rsidTr="00DF2DA6">
        <w:trPr>
          <w:trHeight w:val="255"/>
        </w:trPr>
        <w:tc>
          <w:tcPr>
            <w:tcW w:w="10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0D5" w:rsidRDefault="00374896" w:rsidP="0011536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026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</w:t>
            </w:r>
            <w:r w:rsidR="0011536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evyjádří-li se kupující k oznámení prodávajícího o prodloužení doby dodání do 5 dnů ode dne </w:t>
            </w:r>
          </w:p>
        </w:tc>
      </w:tr>
      <w:tr w:rsidR="00BA60D5" w:rsidRPr="00002C3F" w:rsidTr="00DF2DA6">
        <w:trPr>
          <w:trHeight w:val="255"/>
        </w:trPr>
        <w:tc>
          <w:tcPr>
            <w:tcW w:w="10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0D5" w:rsidRDefault="00115365" w:rsidP="000D3B92">
            <w:pPr>
              <w:pStyle w:val="Odstavecseseznamem"/>
              <w:spacing w:after="0" w:line="240" w:lineRule="auto"/>
              <w:ind w:left="1026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doručení tohoto oznámení kupujícímu, platí jako doba dodání dle objednávky prodloužená doba </w:t>
            </w:r>
          </w:p>
        </w:tc>
      </w:tr>
      <w:tr w:rsidR="00BA60D5" w:rsidRPr="00002C3F" w:rsidTr="00DF2DA6">
        <w:trPr>
          <w:trHeight w:val="255"/>
        </w:trPr>
        <w:tc>
          <w:tcPr>
            <w:tcW w:w="10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0D5" w:rsidRDefault="00115365" w:rsidP="000D3B92">
            <w:pPr>
              <w:pStyle w:val="Odstavecseseznamem"/>
              <w:spacing w:after="0" w:line="240" w:lineRule="auto"/>
              <w:ind w:left="1026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dodání uvedená v oznámení prodávajícího o prodloužení doby dodání; vyjádří-li se kupující ve lhůtě</w:t>
            </w:r>
          </w:p>
        </w:tc>
      </w:tr>
      <w:tr w:rsidR="00BA60D5" w:rsidRPr="00002C3F" w:rsidTr="00DF2DA6">
        <w:trPr>
          <w:trHeight w:val="255"/>
        </w:trPr>
        <w:tc>
          <w:tcPr>
            <w:tcW w:w="10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0D5" w:rsidRDefault="00115365" w:rsidP="000D3B92">
            <w:pPr>
              <w:pStyle w:val="Odstavecseseznamem"/>
              <w:spacing w:after="0" w:line="240" w:lineRule="auto"/>
              <w:ind w:left="1026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uvedené v předchozí větě k oznámení prodávajícího o prodloužení doby dodání, </w:t>
            </w:r>
            <w:r w:rsidR="005A2DB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považuje se toto</w:t>
            </w:r>
          </w:p>
        </w:tc>
      </w:tr>
      <w:tr w:rsidR="00BA60D5" w:rsidRPr="00002C3F" w:rsidTr="00DF2DA6">
        <w:trPr>
          <w:trHeight w:val="255"/>
        </w:trPr>
        <w:tc>
          <w:tcPr>
            <w:tcW w:w="10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0D5" w:rsidRDefault="005A2DBA" w:rsidP="000D3B92">
            <w:pPr>
              <w:pStyle w:val="Odstavecseseznamem"/>
              <w:spacing w:after="0" w:line="240" w:lineRule="auto"/>
              <w:ind w:left="1026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vyjádření za odvolání původní objednávky kupujícího, prodávající však může toto vyjádření dle jeho</w:t>
            </w:r>
          </w:p>
        </w:tc>
      </w:tr>
      <w:tr w:rsidR="00BA60D5" w:rsidRPr="00002C3F" w:rsidTr="00DF2DA6">
        <w:trPr>
          <w:trHeight w:val="255"/>
        </w:trPr>
        <w:tc>
          <w:tcPr>
            <w:tcW w:w="10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0D5" w:rsidRDefault="005A2DBA" w:rsidP="000D3B92">
            <w:pPr>
              <w:pStyle w:val="Odstavecseseznamem"/>
              <w:spacing w:after="0" w:line="240" w:lineRule="auto"/>
              <w:ind w:left="1026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obsahu případně posoudit jako novou objednávku kupujícího a zachovat se podle ní nebo některým </w:t>
            </w:r>
            <w:proofErr w:type="gramStart"/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ze</w:t>
            </w:r>
            <w:proofErr w:type="gramEnd"/>
          </w:p>
        </w:tc>
      </w:tr>
      <w:tr w:rsidR="00115365" w:rsidRPr="00002C3F" w:rsidTr="00DF2DA6">
        <w:trPr>
          <w:trHeight w:val="255"/>
        </w:trPr>
        <w:tc>
          <w:tcPr>
            <w:tcW w:w="10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5365" w:rsidRDefault="005A2DBA" w:rsidP="000D3B92">
            <w:pPr>
              <w:pStyle w:val="Odstavecseseznamem"/>
              <w:spacing w:after="0" w:line="240" w:lineRule="auto"/>
              <w:ind w:left="1026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způsobů uvedených výše pod písm. B. </w:t>
            </w:r>
            <w:proofErr w:type="gramStart"/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této</w:t>
            </w:r>
            <w:proofErr w:type="gramEnd"/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smlouvy, přičemž to, zda prodávající posoudí vyjádření</w:t>
            </w:r>
          </w:p>
        </w:tc>
      </w:tr>
      <w:tr w:rsidR="00115365" w:rsidRPr="00002C3F" w:rsidTr="00DF2DA6">
        <w:trPr>
          <w:trHeight w:val="255"/>
        </w:trPr>
        <w:tc>
          <w:tcPr>
            <w:tcW w:w="10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5365" w:rsidRDefault="005A2DBA" w:rsidP="000D3B92">
            <w:pPr>
              <w:pStyle w:val="Odstavecseseznamem"/>
              <w:spacing w:after="0" w:line="240" w:lineRule="auto"/>
              <w:ind w:left="1026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kupujícího jako novou objednávku, či nikoli, je právem prodávajícího a z jeho případné nečinnosti</w:t>
            </w:r>
          </w:p>
        </w:tc>
      </w:tr>
      <w:tr w:rsidR="00115365" w:rsidRPr="00002C3F" w:rsidTr="00DF2DA6">
        <w:trPr>
          <w:trHeight w:val="255"/>
        </w:trPr>
        <w:tc>
          <w:tcPr>
            <w:tcW w:w="10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5365" w:rsidRDefault="005A2DBA" w:rsidP="000D3B92">
            <w:pPr>
              <w:pStyle w:val="Odstavecseseznamem"/>
              <w:spacing w:after="0" w:line="240" w:lineRule="auto"/>
              <w:ind w:left="1026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nemůže proto kupující vyvozovat jakékoli právní následky nebo nároky pro sebe; pro vyloučení všech</w:t>
            </w:r>
          </w:p>
        </w:tc>
      </w:tr>
      <w:tr w:rsidR="005A2DBA" w:rsidRPr="00002C3F" w:rsidTr="00DF2DA6">
        <w:trPr>
          <w:trHeight w:val="255"/>
        </w:trPr>
        <w:tc>
          <w:tcPr>
            <w:tcW w:w="10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DBA" w:rsidRDefault="005A2DBA" w:rsidP="000D3B92">
            <w:pPr>
              <w:pStyle w:val="Odstavecseseznamem"/>
              <w:spacing w:after="0" w:line="240" w:lineRule="auto"/>
              <w:ind w:left="1026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pochybností platí výše uvedená lhůta 5 dnů pro vyjádření kupujícího k oznámení prodávajícího o</w:t>
            </w:r>
          </w:p>
        </w:tc>
      </w:tr>
      <w:tr w:rsidR="005A2DBA" w:rsidRPr="00002C3F" w:rsidTr="00DF2DA6">
        <w:trPr>
          <w:trHeight w:val="255"/>
        </w:trPr>
        <w:tc>
          <w:tcPr>
            <w:tcW w:w="10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DBA" w:rsidRDefault="005A2DBA">
            <w:pPr>
              <w:pStyle w:val="Odstavecseseznamem"/>
              <w:spacing w:after="0" w:line="240" w:lineRule="auto"/>
              <w:ind w:left="1026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prodloužení doby dodání za zachovanou, dojde-li v této lhůtě vyjádření </w:t>
            </w:r>
            <w:r w:rsidR="00C7432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kupujícího prodávajícímu</w:t>
            </w:r>
            <w:r w:rsidR="003748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;</w:t>
            </w:r>
          </w:p>
        </w:tc>
      </w:tr>
      <w:tr w:rsidR="005A2DBA" w:rsidRPr="00002C3F" w:rsidTr="00DF2DA6">
        <w:trPr>
          <w:trHeight w:val="255"/>
        </w:trPr>
        <w:tc>
          <w:tcPr>
            <w:tcW w:w="10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DBA" w:rsidRDefault="005A2DBA" w:rsidP="005A2DBA">
            <w:pPr>
              <w:pStyle w:val="Odstavecseseznamem"/>
              <w:spacing w:after="0" w:line="240" w:lineRule="auto"/>
              <w:ind w:left="1026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02C3F" w:rsidRPr="00002C3F" w:rsidTr="00DF2DA6">
        <w:trPr>
          <w:trHeight w:val="255"/>
        </w:trPr>
        <w:tc>
          <w:tcPr>
            <w:tcW w:w="10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D3B9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</w:t>
            </w:r>
            <w:r w:rsidR="000D3B9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C.</w:t>
            </w: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r w:rsidR="000D3B9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objednávky kupujícího předané prodávajícímu</w:t>
            </w: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obchodními  zástupci</w:t>
            </w:r>
            <w:proofErr w:type="gramEnd"/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společnosti </w:t>
            </w:r>
            <w:proofErr w:type="spellStart"/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Unilever</w:t>
            </w:r>
            <w:proofErr w:type="spellEnd"/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a.s.</w:t>
            </w:r>
            <w:r w:rsidR="000D3B9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, přičemž</w:t>
            </w:r>
          </w:p>
        </w:tc>
      </w:tr>
      <w:tr w:rsidR="000D3B92" w:rsidRPr="00002C3F" w:rsidTr="00DF2DA6">
        <w:trPr>
          <w:trHeight w:val="255"/>
        </w:trPr>
        <w:tc>
          <w:tcPr>
            <w:tcW w:w="10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B92" w:rsidRPr="00002C3F" w:rsidRDefault="000D3B92" w:rsidP="000D3B9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prodávající může i ohledně těchto objednávek uplatnit postup dle písm. B. </w:t>
            </w:r>
            <w:proofErr w:type="gramStart"/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této</w:t>
            </w:r>
            <w:proofErr w:type="gramEnd"/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smlouvy s právními důsledky</w:t>
            </w:r>
          </w:p>
        </w:tc>
      </w:tr>
      <w:tr w:rsidR="000D3B92" w:rsidRPr="00002C3F" w:rsidTr="00DF2DA6">
        <w:trPr>
          <w:trHeight w:val="255"/>
        </w:trPr>
        <w:tc>
          <w:tcPr>
            <w:tcW w:w="10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B92" w:rsidRDefault="000D3B92" w:rsidP="000D3B9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tam uvedenými; prodávající může jednání dle písm. B. </w:t>
            </w:r>
            <w:proofErr w:type="gramStart"/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této</w:t>
            </w:r>
            <w:proofErr w:type="gramEnd"/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smlouvy činit dle své vůle přímo vůči kupujícímu,</w:t>
            </w:r>
          </w:p>
        </w:tc>
      </w:tr>
      <w:tr w:rsidR="000D3B92" w:rsidRPr="00002C3F" w:rsidTr="00DF2DA6">
        <w:trPr>
          <w:trHeight w:val="255"/>
        </w:trPr>
        <w:tc>
          <w:tcPr>
            <w:tcW w:w="10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B92" w:rsidRDefault="000D3B92" w:rsidP="000D3B9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společnosti </w:t>
            </w:r>
            <w:proofErr w:type="spellStart"/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Unilever</w:t>
            </w:r>
            <w:proofErr w:type="spellEnd"/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a.s. nebo jejím obchodním zástupcům s tím, že účinky těchto jednání prodávajícího</w:t>
            </w:r>
          </w:p>
        </w:tc>
      </w:tr>
      <w:tr w:rsidR="000D3B92" w:rsidRPr="00002C3F" w:rsidTr="00DF2DA6">
        <w:trPr>
          <w:trHeight w:val="255"/>
        </w:trPr>
        <w:tc>
          <w:tcPr>
            <w:tcW w:w="10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B92" w:rsidRDefault="000D3B92" w:rsidP="000D3B9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předvídané v písm. B. </w:t>
            </w:r>
            <w:proofErr w:type="gramStart"/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této</w:t>
            </w:r>
            <w:proofErr w:type="gramEnd"/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smlouvy nastávají, učiní-li prodávající jednání vůči kterékoli z těchto osob;</w:t>
            </w:r>
          </w:p>
        </w:tc>
      </w:tr>
      <w:tr w:rsidR="000D3B92" w:rsidRPr="00002C3F" w:rsidTr="00DF2DA6">
        <w:trPr>
          <w:trHeight w:val="255"/>
        </w:trPr>
        <w:tc>
          <w:tcPr>
            <w:tcW w:w="10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B92" w:rsidRDefault="000D3B92" w:rsidP="000D3B9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 xml:space="preserve">        ustanovení této smlouvy, která se vztahují na objednávku kupujícího, se vztahují i na objednávky</w:t>
            </w:r>
          </w:p>
        </w:tc>
      </w:tr>
      <w:tr w:rsidR="000D3B92" w:rsidRPr="00002C3F" w:rsidTr="00DF2DA6">
        <w:trPr>
          <w:trHeight w:val="255"/>
        </w:trPr>
        <w:tc>
          <w:tcPr>
            <w:tcW w:w="10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B92" w:rsidRDefault="000D3B92" w:rsidP="000D3B9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kupujícího předané prodávajícímu obchodními zástupci společnosti </w:t>
            </w:r>
            <w:proofErr w:type="spellStart"/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Unilever</w:t>
            </w:r>
            <w:proofErr w:type="spellEnd"/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a.s.</w:t>
            </w:r>
          </w:p>
        </w:tc>
      </w:tr>
      <w:tr w:rsidR="00002C3F" w:rsidRPr="00002C3F" w:rsidTr="00DF2DA6">
        <w:trPr>
          <w:trHeight w:val="255"/>
        </w:trPr>
        <w:tc>
          <w:tcPr>
            <w:tcW w:w="70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02C3F" w:rsidRPr="00002C3F" w:rsidTr="00DF2DA6">
        <w:trPr>
          <w:trHeight w:val="255"/>
        </w:trPr>
        <w:tc>
          <w:tcPr>
            <w:tcW w:w="4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02C3F" w:rsidRPr="00002C3F" w:rsidTr="00DF2DA6">
        <w:trPr>
          <w:trHeight w:val="255"/>
        </w:trPr>
        <w:tc>
          <w:tcPr>
            <w:tcW w:w="70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02C3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CENOVÉ A PLATEBNÍ PODMÍNKY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02C3F" w:rsidRPr="00002C3F" w:rsidTr="00DF2DA6">
        <w:trPr>
          <w:trHeight w:val="120"/>
        </w:trPr>
        <w:tc>
          <w:tcPr>
            <w:tcW w:w="4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02C3F" w:rsidRPr="00002C3F" w:rsidTr="00DF2DA6">
        <w:trPr>
          <w:trHeight w:val="233"/>
        </w:trPr>
        <w:tc>
          <w:tcPr>
            <w:tcW w:w="10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CC2B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1. Kupující se zavazuje, že zaplatí prodávajícímu cenu zboží dle </w:t>
            </w:r>
            <w:r w:rsidR="00CC2B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vždy aktuální</w:t>
            </w: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cenové nabídky </w:t>
            </w:r>
            <w:r w:rsidR="00CC2B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prodávajícího.</w:t>
            </w:r>
          </w:p>
        </w:tc>
      </w:tr>
      <w:tr w:rsidR="00CC2B78" w:rsidRPr="00002C3F" w:rsidTr="00DF2DA6">
        <w:trPr>
          <w:trHeight w:val="233"/>
        </w:trPr>
        <w:tc>
          <w:tcPr>
            <w:tcW w:w="9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78" w:rsidRPr="00002C3F" w:rsidRDefault="00CC2B78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</w:t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Smluvní strany se tímto dohodly, že učiní-li kupující objednávku nebo uzavře-li s prodávajícím dílčí kupní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78" w:rsidRPr="00002C3F" w:rsidRDefault="00CC2B78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78" w:rsidRPr="00002C3F" w:rsidRDefault="00CC2B78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CC2B78" w:rsidRPr="00002C3F" w:rsidTr="00DF2DA6">
        <w:trPr>
          <w:trHeight w:val="233"/>
        </w:trPr>
        <w:tc>
          <w:tcPr>
            <w:tcW w:w="9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B78" w:rsidRPr="00002C3F" w:rsidRDefault="00CC2B78" w:rsidP="0098270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smlouvu ohledně zboží prodávajícího, má se za to, že tak činí se znalostí aktuální cenové nabídky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B78" w:rsidRPr="00002C3F" w:rsidRDefault="00CC2B78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B78" w:rsidRPr="00002C3F" w:rsidRDefault="00CC2B78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CC2B78" w:rsidRPr="00002C3F" w:rsidTr="00DF2DA6">
        <w:trPr>
          <w:trHeight w:val="233"/>
        </w:trPr>
        <w:tc>
          <w:tcPr>
            <w:tcW w:w="9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B78" w:rsidRPr="00002C3F" w:rsidRDefault="00982705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prodávajícího ve smyslu předchozí věty.</w:t>
            </w:r>
            <w:r w:rsidR="00D87E6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Smluvní strany tímto výslovně vylučují použití jakýchkoli obchodních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B78" w:rsidRPr="00002C3F" w:rsidRDefault="00CC2B78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B78" w:rsidRPr="00002C3F" w:rsidRDefault="00CC2B78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982705" w:rsidRPr="00002C3F" w:rsidTr="00DF2DA6">
        <w:trPr>
          <w:trHeight w:val="233"/>
        </w:trPr>
        <w:tc>
          <w:tcPr>
            <w:tcW w:w="9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705" w:rsidRPr="00002C3F" w:rsidRDefault="00D87E68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podmínek kupujícího na jejich právní vztahy. Smluvní strany tímto dále výslovně prohlašují, že při uzavírání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705" w:rsidRPr="00002C3F" w:rsidRDefault="00982705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705" w:rsidRPr="00002C3F" w:rsidRDefault="00982705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982705" w:rsidRPr="00002C3F" w:rsidTr="00DF2DA6">
        <w:trPr>
          <w:trHeight w:val="233"/>
        </w:trPr>
        <w:tc>
          <w:tcPr>
            <w:tcW w:w="9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705" w:rsidRPr="00002C3F" w:rsidRDefault="00D87E68" w:rsidP="00D87E6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této smlouvy, jakož i jednotlivých dílčích kupních smluv či vyřizování jednotlivých objednávek kupujícího se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705" w:rsidRPr="00002C3F" w:rsidRDefault="00982705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705" w:rsidRPr="00002C3F" w:rsidRDefault="00982705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D87E68" w:rsidRPr="00002C3F" w:rsidTr="00DF2DA6">
        <w:trPr>
          <w:trHeight w:val="233"/>
        </w:trPr>
        <w:tc>
          <w:tcPr>
            <w:tcW w:w="9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E68" w:rsidRPr="00002C3F" w:rsidRDefault="00D87E68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nejedná o uzavírání smluv adhezním způsobem a pro vyloučení všech pochybností vylučují smluvní strany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E68" w:rsidRPr="00002C3F" w:rsidRDefault="00D87E68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E68" w:rsidRPr="00002C3F" w:rsidRDefault="00D87E68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D87E68" w:rsidRPr="00002C3F" w:rsidTr="00DF2DA6">
        <w:trPr>
          <w:trHeight w:val="233"/>
        </w:trPr>
        <w:tc>
          <w:tcPr>
            <w:tcW w:w="9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E68" w:rsidRPr="00002C3F" w:rsidRDefault="00D87E68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výslovně §§ 1799 – 1800 občanského zákoníku.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E68" w:rsidRPr="00002C3F" w:rsidRDefault="00D87E68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E68" w:rsidRPr="00002C3F" w:rsidRDefault="00D87E68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02C3F" w:rsidRPr="00002C3F" w:rsidTr="00DF2DA6">
        <w:trPr>
          <w:trHeight w:val="233"/>
        </w:trPr>
        <w:tc>
          <w:tcPr>
            <w:tcW w:w="10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FC546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2. Podkladem pro zaplacení bude daňový doklad prodávajícího, obsahující příslušné daňové náležitosti</w:t>
            </w:r>
          </w:p>
        </w:tc>
      </w:tr>
      <w:tr w:rsidR="00002C3F" w:rsidRPr="00002C3F" w:rsidTr="00DF2DA6">
        <w:trPr>
          <w:trHeight w:val="233"/>
        </w:trPr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podle zákona o DPH.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02C3F" w:rsidRPr="00002C3F" w:rsidTr="00DF2DA6">
        <w:trPr>
          <w:trHeight w:val="233"/>
        </w:trPr>
        <w:tc>
          <w:tcPr>
            <w:tcW w:w="10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B752A4" w:rsidRDefault="00002C3F" w:rsidP="00FC546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752A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</w:t>
            </w:r>
            <w:r w:rsidR="00FC5468" w:rsidRPr="00B752A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</w:t>
            </w:r>
            <w:r w:rsidRPr="00B752A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platnosti </w:t>
            </w:r>
            <w:r w:rsidR="00FC5468" w:rsidRPr="00B752A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nastává nejpozději do</w:t>
            </w:r>
            <w:r w:rsidRPr="00B752A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14 dní</w:t>
            </w:r>
            <w:r w:rsidR="00FC5468" w:rsidRPr="00B752A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[ode dne dodání zboží kupujícímu/vystavení daňového dokladu/</w:t>
            </w:r>
          </w:p>
        </w:tc>
      </w:tr>
      <w:tr w:rsidR="00FC5468" w:rsidRPr="00002C3F" w:rsidTr="00DF2DA6">
        <w:trPr>
          <w:trHeight w:val="233"/>
        </w:trPr>
        <w:tc>
          <w:tcPr>
            <w:tcW w:w="10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468" w:rsidRPr="00B752A4" w:rsidRDefault="00FC5468" w:rsidP="00FC546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752A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doručení daňového dokladu kupujícímu</w:t>
            </w:r>
            <w:r w:rsidR="00B752A4" w:rsidRPr="00B752A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</w:p>
        </w:tc>
      </w:tr>
      <w:tr w:rsidR="00002C3F" w:rsidRPr="00002C3F" w:rsidTr="00DF2DA6">
        <w:trPr>
          <w:trHeight w:val="233"/>
        </w:trPr>
        <w:tc>
          <w:tcPr>
            <w:tcW w:w="10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B752A4" w:rsidRDefault="00002C3F" w:rsidP="000256B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752A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3. V případě pozdní úhrady </w:t>
            </w:r>
            <w:r w:rsidR="000256BC" w:rsidRPr="00B752A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má </w:t>
            </w:r>
            <w:r w:rsidRPr="00B752A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prodávající </w:t>
            </w:r>
            <w:r w:rsidR="000256BC" w:rsidRPr="00B752A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právo na </w:t>
            </w:r>
            <w:r w:rsidRPr="00B752A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smluvní pokut</w:t>
            </w:r>
            <w:r w:rsidR="000256BC" w:rsidRPr="00B752A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</w:t>
            </w:r>
            <w:r w:rsidRPr="00B752A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ve výši 0,05% z dlužné částky</w:t>
            </w:r>
            <w:r w:rsidR="000256BC" w:rsidRPr="00B752A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,</w:t>
            </w:r>
            <w:r w:rsidRPr="00B752A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a to  </w:t>
            </w:r>
          </w:p>
        </w:tc>
      </w:tr>
      <w:tr w:rsidR="000256BC" w:rsidRPr="00002C3F" w:rsidTr="00DF2DA6">
        <w:trPr>
          <w:trHeight w:val="233"/>
        </w:trPr>
        <w:tc>
          <w:tcPr>
            <w:tcW w:w="9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BC" w:rsidRPr="00002C3F" w:rsidRDefault="000256BC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za každý i započatý den prodlení.</w:t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Vedle smluvní pokuty má </w:t>
            </w:r>
            <w:r w:rsidR="007854A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prodávající právo i na náhradu škody vzniklé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BC" w:rsidRPr="00002C3F" w:rsidRDefault="000256BC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BC" w:rsidRPr="00002C3F" w:rsidRDefault="000256BC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256BC" w:rsidRPr="00002C3F" w:rsidTr="00DF2DA6">
        <w:trPr>
          <w:trHeight w:val="233"/>
        </w:trPr>
        <w:tc>
          <w:tcPr>
            <w:tcW w:w="9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BC" w:rsidRPr="00002C3F" w:rsidRDefault="007854A7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porušením povinnosti, jejíž splnění smluvní pokuta utvrzuje, a smluvní strany tímto výslovně vylučují § 2050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BC" w:rsidRPr="00002C3F" w:rsidRDefault="000256BC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BC" w:rsidRPr="00002C3F" w:rsidRDefault="000256BC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256BC" w:rsidRPr="00002C3F" w:rsidTr="00DF2DA6">
        <w:trPr>
          <w:trHeight w:val="233"/>
        </w:trPr>
        <w:tc>
          <w:tcPr>
            <w:tcW w:w="9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BC" w:rsidRPr="00002C3F" w:rsidRDefault="007854A7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občanského zákoníku.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BC" w:rsidRPr="00002C3F" w:rsidRDefault="000256BC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BC" w:rsidRPr="00002C3F" w:rsidRDefault="000256BC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7854A7" w:rsidRPr="00002C3F" w:rsidTr="00DF2DA6">
        <w:trPr>
          <w:gridAfter w:val="10"/>
          <w:wAfter w:w="9260" w:type="dxa"/>
          <w:trHeight w:val="233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54A7" w:rsidRPr="00002C3F" w:rsidRDefault="007854A7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54A7" w:rsidRPr="00002C3F" w:rsidRDefault="007854A7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7854A7" w:rsidRPr="00002C3F" w:rsidTr="00DF2DA6">
        <w:trPr>
          <w:gridAfter w:val="10"/>
          <w:wAfter w:w="9260" w:type="dxa"/>
          <w:trHeight w:val="233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54A7" w:rsidRPr="00002C3F" w:rsidRDefault="007854A7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54A7" w:rsidRPr="00002C3F" w:rsidRDefault="007854A7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02C3F" w:rsidRPr="00002C3F" w:rsidTr="00DF2DA6">
        <w:trPr>
          <w:trHeight w:val="233"/>
        </w:trPr>
        <w:tc>
          <w:tcPr>
            <w:tcW w:w="4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02C3F" w:rsidRPr="00002C3F" w:rsidTr="00DF2DA6">
        <w:trPr>
          <w:trHeight w:val="255"/>
        </w:trPr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02C3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DODACÍ PODMÍNKY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02C3F" w:rsidRPr="00002C3F" w:rsidTr="00DF2DA6">
        <w:trPr>
          <w:trHeight w:val="120"/>
        </w:trPr>
        <w:tc>
          <w:tcPr>
            <w:tcW w:w="4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02C3F" w:rsidRPr="00002C3F" w:rsidTr="00DF2DA6">
        <w:trPr>
          <w:trHeight w:val="233"/>
        </w:trPr>
        <w:tc>
          <w:tcPr>
            <w:tcW w:w="9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385F1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1.  Dodávka </w:t>
            </w:r>
            <w:r w:rsidR="00385F1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bude uskutečněna dle doložky</w:t>
            </w: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</w:t>
            </w:r>
            <w:r w:rsidR="00385F1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</w:t>
            </w: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</w:t>
            </w:r>
            <w:r w:rsidR="00385F1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ve smyslu § 1754 občanského zákoníku</w:t>
            </w: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213EC7" w:rsidRPr="00002C3F" w:rsidTr="00DF2DA6">
        <w:trPr>
          <w:trHeight w:val="233"/>
        </w:trPr>
        <w:tc>
          <w:tcPr>
            <w:tcW w:w="9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EC7" w:rsidRPr="00B752A4" w:rsidRDefault="00213EC7" w:rsidP="00385F1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752A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2.  Kupující nabývá vlastnické právo ke zboží až úplným zaplacením kupní ceny.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EC7" w:rsidRPr="00002C3F" w:rsidRDefault="00213EC7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EC7" w:rsidRPr="00002C3F" w:rsidRDefault="00213EC7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213EC7" w:rsidRPr="00002C3F" w:rsidTr="00DF2DA6">
        <w:trPr>
          <w:trHeight w:val="233"/>
        </w:trPr>
        <w:tc>
          <w:tcPr>
            <w:tcW w:w="9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EC7" w:rsidRDefault="00213EC7" w:rsidP="00385F1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3. Smluvní strany tímto výslovně sjednávají, že dojde-li ke změně okolností ve smyslu § 1765 občanského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EC7" w:rsidRPr="00002C3F" w:rsidRDefault="00213EC7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EC7" w:rsidRPr="00002C3F" w:rsidRDefault="00213EC7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213EC7" w:rsidRPr="00002C3F" w:rsidTr="00DF2DA6">
        <w:trPr>
          <w:trHeight w:val="233"/>
        </w:trPr>
        <w:tc>
          <w:tcPr>
            <w:tcW w:w="9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EC7" w:rsidRDefault="00213EC7" w:rsidP="002130A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zákoníku, jakož i v případě jiných obdobných okolností </w:t>
            </w:r>
            <w:r w:rsidR="002130A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působících</w:t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na straně prodávajícího v důsledku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EC7" w:rsidRPr="00002C3F" w:rsidRDefault="00213EC7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EC7" w:rsidRPr="00002C3F" w:rsidRDefault="00213EC7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213EC7" w:rsidRPr="00002C3F" w:rsidTr="00DF2DA6">
        <w:trPr>
          <w:trHeight w:val="233"/>
        </w:trPr>
        <w:tc>
          <w:tcPr>
            <w:tcW w:w="9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EC7" w:rsidRDefault="00213EC7" w:rsidP="002130A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nepředvídatelných událostí, které negativně ovlivňují nebo mohou ovlivnit </w:t>
            </w:r>
            <w:r w:rsidR="002130A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schopnost prodávajícího plnit své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EC7" w:rsidRPr="00002C3F" w:rsidRDefault="00213EC7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EC7" w:rsidRPr="00002C3F" w:rsidRDefault="00213EC7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213EC7" w:rsidRPr="00002C3F" w:rsidTr="00DF2DA6">
        <w:trPr>
          <w:trHeight w:val="233"/>
        </w:trPr>
        <w:tc>
          <w:tcPr>
            <w:tcW w:w="9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EC7" w:rsidRDefault="00213EC7" w:rsidP="00A23AA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</w:t>
            </w:r>
            <w:r w:rsidR="002130A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smluvní povinnosti</w:t>
            </w:r>
            <w:r w:rsidR="00A23AA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(dále společně „</w:t>
            </w:r>
            <w:r w:rsidR="00A23AAB">
              <w:rPr>
                <w:rFonts w:ascii="Arial CE" w:eastAsia="Times New Roman" w:hAnsi="Arial CE" w:cs="Arial CE"/>
                <w:b/>
                <w:sz w:val="18"/>
                <w:szCs w:val="18"/>
                <w:lang w:eastAsia="cs-CZ"/>
              </w:rPr>
              <w:t>překážky</w:t>
            </w:r>
            <w:r w:rsidR="00A23AA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“)</w:t>
            </w:r>
            <w:r w:rsidR="00F9645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, má prodávající jako strana poskytující charakteristické plnění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EC7" w:rsidRPr="00002C3F" w:rsidRDefault="00213EC7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EC7" w:rsidRPr="00002C3F" w:rsidRDefault="00213EC7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213EC7" w:rsidRPr="00002C3F" w:rsidTr="00DF2DA6">
        <w:trPr>
          <w:trHeight w:val="233"/>
        </w:trPr>
        <w:tc>
          <w:tcPr>
            <w:tcW w:w="9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EC7" w:rsidRDefault="00F9645B" w:rsidP="00A23AA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</w:t>
            </w:r>
            <w:r w:rsidR="00A23AA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právo své plnění odložit po </w:t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dobu trvání </w:t>
            </w:r>
            <w:r w:rsidR="00A23AA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překážek do doby jejich odpadnutí nebo do doby, než se smluvní strany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EC7" w:rsidRPr="00002C3F" w:rsidRDefault="00213EC7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EC7" w:rsidRPr="00002C3F" w:rsidRDefault="00213EC7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213EC7" w:rsidRPr="00002C3F" w:rsidTr="00DF2DA6">
        <w:trPr>
          <w:trHeight w:val="233"/>
        </w:trPr>
        <w:tc>
          <w:tcPr>
            <w:tcW w:w="9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EC7" w:rsidRDefault="00A23AAB" w:rsidP="00385F1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dohodnou na změně svých práv a povinností, která bude znamenat rozumné a spravedlivé uspořádání jejich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EC7" w:rsidRPr="00002C3F" w:rsidRDefault="00213EC7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EC7" w:rsidRPr="00002C3F" w:rsidRDefault="00213EC7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A23AAB" w:rsidRPr="00002C3F" w:rsidTr="00DF2DA6">
        <w:trPr>
          <w:trHeight w:val="233"/>
        </w:trPr>
        <w:tc>
          <w:tcPr>
            <w:tcW w:w="9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AAB" w:rsidRDefault="00A23AAB" w:rsidP="00385F1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smluvních vztahů přijatelné pro obě smluvní strany. Pro vyloučení všech pochybností prohlašuje kupující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AAB" w:rsidRPr="00002C3F" w:rsidRDefault="00A23AAB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AAB" w:rsidRPr="00002C3F" w:rsidRDefault="00A23AAB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A23AAB" w:rsidRPr="00002C3F" w:rsidTr="00DF2DA6">
        <w:trPr>
          <w:trHeight w:val="233"/>
        </w:trPr>
        <w:tc>
          <w:tcPr>
            <w:tcW w:w="9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AAB" w:rsidRDefault="00A23AAB" w:rsidP="00385F1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výslovně, že pro případ, kdy prodávající odloží plnění z důvodů překážek, nemá kupující právo na náhradu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AAB" w:rsidRPr="00002C3F" w:rsidRDefault="00A23AAB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AAB" w:rsidRPr="00002C3F" w:rsidRDefault="00A23AAB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A23AAB" w:rsidRPr="00002C3F" w:rsidTr="00DF2DA6">
        <w:trPr>
          <w:trHeight w:val="233"/>
        </w:trPr>
        <w:tc>
          <w:tcPr>
            <w:tcW w:w="9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AAB" w:rsidRDefault="00A23AAB" w:rsidP="00385F1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případné vzniklé škody z těchto důvodů a kupující se tímto svého práva na náhradu škody v těchto případech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AAB" w:rsidRPr="00002C3F" w:rsidRDefault="00A23AAB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AAB" w:rsidRPr="00002C3F" w:rsidRDefault="00A23AAB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A23AAB" w:rsidRPr="00002C3F" w:rsidTr="00DF2DA6">
        <w:trPr>
          <w:trHeight w:val="233"/>
        </w:trPr>
        <w:tc>
          <w:tcPr>
            <w:tcW w:w="9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AAB" w:rsidRDefault="00A23AAB" w:rsidP="00385F1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vůči prodávajícímu výslovně vzdává.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AAB" w:rsidRPr="00002C3F" w:rsidRDefault="00A23AAB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AAB" w:rsidRPr="00002C3F" w:rsidRDefault="00A23AAB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A23AAB" w:rsidRPr="00002C3F" w:rsidTr="00DF2DA6">
        <w:trPr>
          <w:trHeight w:val="233"/>
        </w:trPr>
        <w:tc>
          <w:tcPr>
            <w:tcW w:w="9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AAB" w:rsidRDefault="00A23AAB" w:rsidP="00385F1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AAB" w:rsidRPr="00002C3F" w:rsidRDefault="00A23AAB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AAB" w:rsidRPr="00002C3F" w:rsidRDefault="00A23AAB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02C3F" w:rsidRPr="00002C3F" w:rsidTr="00DF2DA6">
        <w:trPr>
          <w:trHeight w:val="233"/>
        </w:trPr>
        <w:tc>
          <w:tcPr>
            <w:tcW w:w="4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02C3F" w:rsidRPr="00002C3F" w:rsidTr="00DF2DA6">
        <w:trPr>
          <w:trHeight w:val="255"/>
        </w:trPr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02C3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JINÁ UJEDNÁNÍ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02C3F" w:rsidRPr="00002C3F" w:rsidTr="00DF2DA6">
        <w:trPr>
          <w:trHeight w:val="120"/>
        </w:trPr>
        <w:tc>
          <w:tcPr>
            <w:tcW w:w="4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02C3F" w:rsidRPr="00002C3F" w:rsidTr="00DF2DA6">
        <w:trPr>
          <w:trHeight w:val="233"/>
        </w:trPr>
        <w:tc>
          <w:tcPr>
            <w:tcW w:w="99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83234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1.  Právní vztahy vyplývající z této smlouvy se řídí </w:t>
            </w:r>
            <w:r w:rsidR="0083234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právním řádem České republiky, a to zejména zákonem č.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83234B" w:rsidRPr="00002C3F" w:rsidTr="00DF2DA6">
        <w:trPr>
          <w:trHeight w:val="233"/>
        </w:trPr>
        <w:tc>
          <w:tcPr>
            <w:tcW w:w="99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34B" w:rsidRPr="00002C3F" w:rsidRDefault="0083234B" w:rsidP="0083234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89/2012 Sb., občanský zákoník.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34B" w:rsidRPr="00002C3F" w:rsidRDefault="0083234B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02C3F" w:rsidRPr="00002C3F" w:rsidTr="00DF2DA6">
        <w:trPr>
          <w:trHeight w:val="233"/>
        </w:trPr>
        <w:tc>
          <w:tcPr>
            <w:tcW w:w="10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2.  Kupující je povinen prodávajícímu předat doklady o právní existenci</w:t>
            </w:r>
            <w:r w:rsidR="0051306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kupujícího</w:t>
            </w:r>
            <w:r w:rsidR="00E627B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a o jeho oprávnění k podnikání</w:t>
            </w: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, </w:t>
            </w:r>
          </w:p>
        </w:tc>
      </w:tr>
      <w:tr w:rsidR="00E627B5" w:rsidRPr="00002C3F" w:rsidTr="00DF2DA6">
        <w:trPr>
          <w:trHeight w:val="233"/>
        </w:trPr>
        <w:tc>
          <w:tcPr>
            <w:tcW w:w="10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7B5" w:rsidRPr="00002C3F" w:rsidRDefault="00E627B5" w:rsidP="00E627B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</w:t>
            </w: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tj. výpis z obchodního </w:t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 živnostenského</w:t>
            </w: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rejstříku</w:t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</w:p>
        </w:tc>
      </w:tr>
      <w:tr w:rsidR="00002C3F" w:rsidRPr="00002C3F" w:rsidTr="00DF2DA6">
        <w:trPr>
          <w:trHeight w:val="233"/>
        </w:trPr>
        <w:tc>
          <w:tcPr>
            <w:tcW w:w="10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V případě koncesované živnosti předá kupující prodávajícímu koncesní listinu </w:t>
            </w:r>
            <w:r w:rsidR="00E627B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vztahující se ke konkrétní </w:t>
            </w:r>
          </w:p>
        </w:tc>
      </w:tr>
      <w:tr w:rsidR="00002C3F" w:rsidRPr="00002C3F" w:rsidTr="00DF2DA6">
        <w:trPr>
          <w:trHeight w:val="233"/>
        </w:trPr>
        <w:tc>
          <w:tcPr>
            <w:tcW w:w="70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</w:t>
            </w:r>
            <w:proofErr w:type="gramStart"/>
            <w:r w:rsidR="00E627B5"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provozovn</w:t>
            </w:r>
            <w:r w:rsidR="00E627B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ě</w:t>
            </w:r>
            <w:r w:rsidR="00E627B5" w:rsidRPr="00002C3F" w:rsidDel="00E627B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r w:rsidR="0051306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,</w:t>
            </w: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r w:rsidR="0051306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</w:t>
            </w:r>
            <w:proofErr w:type="gramEnd"/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kterou bude </w:t>
            </w:r>
            <w:r w:rsidR="0051306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kupující </w:t>
            </w: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požadovat plnění.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02C3F" w:rsidRPr="00002C3F" w:rsidTr="00DF2DA6">
        <w:trPr>
          <w:trHeight w:val="233"/>
        </w:trPr>
        <w:tc>
          <w:tcPr>
            <w:tcW w:w="10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A86F2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3.  Kupující je povinen oznámit prodávajícímu ukončení své činnosti </w:t>
            </w:r>
            <w:r w:rsidR="00A86F2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</w:t>
            </w:r>
            <w:r w:rsidR="00A86F2C"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každé provozní jednotce </w:t>
            </w:r>
            <w:r w:rsidR="00A86F2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/ organizační složce,</w:t>
            </w: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002C3F" w:rsidRPr="00002C3F" w:rsidTr="00DF2DA6">
        <w:trPr>
          <w:trHeight w:val="255"/>
        </w:trPr>
        <w:tc>
          <w:tcPr>
            <w:tcW w:w="6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6A382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</w:t>
            </w:r>
            <w:r w:rsidR="00A86F2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</w:t>
            </w:r>
            <w:r w:rsidR="00A86F2C"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kter</w:t>
            </w:r>
            <w:r w:rsidR="00A86F2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ou</w:t>
            </w:r>
            <w:r w:rsidR="00A86F2C"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byla </w:t>
            </w:r>
            <w:r w:rsidR="006A382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prodávajícím </w:t>
            </w: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uskutečněna </w:t>
            </w:r>
            <w:r w:rsidR="00A86F2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byť </w:t>
            </w: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 jediná dodávka</w:t>
            </w:r>
            <w:r w:rsidR="00A86F2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zboží</w:t>
            </w: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02C3F" w:rsidRPr="00002C3F" w:rsidTr="00DF2DA6">
        <w:trPr>
          <w:trHeight w:val="255"/>
        </w:trPr>
        <w:tc>
          <w:tcPr>
            <w:tcW w:w="10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4.  </w:t>
            </w:r>
            <w:r w:rsidR="008036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Smluvní strany</w:t>
            </w: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jsou povinn</w:t>
            </w:r>
            <w:r w:rsidR="008036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y</w:t>
            </w: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si vzájemně oznámit veškeré změny týkající se </w:t>
            </w:r>
            <w:r w:rsidR="008036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jejich </w:t>
            </w: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právní existence. Jedná</w:t>
            </w:r>
          </w:p>
        </w:tc>
      </w:tr>
      <w:tr w:rsidR="00002C3F" w:rsidRPr="00002C3F" w:rsidTr="00DF2DA6">
        <w:trPr>
          <w:trHeight w:val="255"/>
        </w:trPr>
        <w:tc>
          <w:tcPr>
            <w:tcW w:w="9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8036F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</w:t>
            </w:r>
            <w:proofErr w:type="gramStart"/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se</w:t>
            </w:r>
            <w:proofErr w:type="gramEnd"/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o změny </w:t>
            </w:r>
            <w:r w:rsidR="008036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firmy či </w:t>
            </w: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obchodního jména, právní formy, sídla, IČO</w:t>
            </w:r>
            <w:r w:rsidR="008036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a</w:t>
            </w: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DIČ.</w:t>
            </w:r>
            <w:r w:rsidR="008036F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Kupující je povinen sdělit prodávajícímu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8036FD" w:rsidRPr="00002C3F" w:rsidTr="00DF2DA6">
        <w:trPr>
          <w:trHeight w:val="255"/>
        </w:trPr>
        <w:tc>
          <w:tcPr>
            <w:tcW w:w="9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6FD" w:rsidRPr="00002C3F" w:rsidRDefault="008036FD" w:rsidP="008036F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jakékoliv okolnosti, které mohou mít význam pro posouzení platební schopnosti kupujícího, a to zejména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6FD" w:rsidRPr="00002C3F" w:rsidRDefault="008036FD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6FD" w:rsidRPr="00002C3F" w:rsidRDefault="008036FD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8036FD" w:rsidRPr="00002C3F" w:rsidTr="00DF2DA6">
        <w:trPr>
          <w:trHeight w:val="255"/>
        </w:trPr>
        <w:tc>
          <w:tcPr>
            <w:tcW w:w="9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6FD" w:rsidRPr="00002C3F" w:rsidRDefault="008036FD" w:rsidP="008036F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okolnosti odůvodňující zahájení insolvenčního řízení, a dále skutečnosti, které mohou vést ke zrušení,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6FD" w:rsidRPr="00002C3F" w:rsidRDefault="008036FD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6FD" w:rsidRPr="00002C3F" w:rsidRDefault="008036FD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8036FD" w:rsidRPr="00002C3F" w:rsidTr="00DF2DA6">
        <w:trPr>
          <w:trHeight w:val="255"/>
        </w:trPr>
        <w:tc>
          <w:tcPr>
            <w:tcW w:w="9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6FD" w:rsidRDefault="008036FD" w:rsidP="008036F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přeměně či likvidaci kupujícího.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6FD" w:rsidRPr="00002C3F" w:rsidRDefault="008036FD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6FD" w:rsidRPr="00002C3F" w:rsidRDefault="008036FD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B20656" w:rsidRPr="00002C3F" w:rsidTr="00DF2DA6">
        <w:trPr>
          <w:trHeight w:val="255"/>
        </w:trPr>
        <w:tc>
          <w:tcPr>
            <w:tcW w:w="9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656" w:rsidRPr="00B752A4" w:rsidRDefault="00B20656" w:rsidP="00B2065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752A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5.  Smluvní strany se zavazují zachovávat mlčenlivost o skutečnostech uvedených v této smlouvě, jakož i o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656" w:rsidRPr="00002C3F" w:rsidRDefault="00B20656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656" w:rsidRPr="00002C3F" w:rsidRDefault="00B20656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B20656" w:rsidRPr="00002C3F" w:rsidTr="00DF2DA6">
        <w:trPr>
          <w:trHeight w:val="255"/>
        </w:trPr>
        <w:tc>
          <w:tcPr>
            <w:tcW w:w="9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656" w:rsidRPr="00B752A4" w:rsidRDefault="006A3828" w:rsidP="008036F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752A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</w:t>
            </w:r>
            <w:proofErr w:type="gramStart"/>
            <w:r w:rsidR="00B20656" w:rsidRPr="00B752A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skutečnostech</w:t>
            </w:r>
            <w:proofErr w:type="gramEnd"/>
            <w:r w:rsidR="00B20656" w:rsidRPr="00B752A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 ní souvisejících, a to i po jejím ukončení.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656" w:rsidRPr="00002C3F" w:rsidRDefault="00B20656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656" w:rsidRPr="00002C3F" w:rsidRDefault="00B20656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02C3F" w:rsidRPr="00002C3F" w:rsidTr="00DF2DA6">
        <w:trPr>
          <w:trHeight w:val="255"/>
        </w:trPr>
        <w:tc>
          <w:tcPr>
            <w:tcW w:w="10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C20BE7" w:rsidP="00C20BE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  <w:r w:rsidR="00002C3F"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 Prodávající je oprávněn od této smlouvy odstoupit při neplnění některých z povinností kupujícího v této smlouvě</w:t>
            </w:r>
          </w:p>
        </w:tc>
      </w:tr>
      <w:tr w:rsidR="00002C3F" w:rsidRPr="00002C3F" w:rsidTr="00DF2DA6">
        <w:trPr>
          <w:trHeight w:val="255"/>
        </w:trPr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 xml:space="preserve">     uvedených</w:t>
            </w:r>
            <w:r w:rsidR="00C20BE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, a to i bez předchozího upozornění</w:t>
            </w: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02C3F" w:rsidRPr="00002C3F" w:rsidTr="00DF2DA6">
        <w:trPr>
          <w:trHeight w:val="255"/>
        </w:trPr>
        <w:tc>
          <w:tcPr>
            <w:tcW w:w="10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C20BE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6.  </w:t>
            </w:r>
            <w:r w:rsidR="00C20BE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Tato s</w:t>
            </w: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mlouva se uzavírá na dobu neurčitou s výpovědní lhůtou 1 měsíc</w:t>
            </w:r>
            <w:r w:rsidR="00C20BE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, která běží</w:t>
            </w: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od prvého dne měsíce</w:t>
            </w:r>
          </w:p>
        </w:tc>
      </w:tr>
      <w:tr w:rsidR="00C20BE7" w:rsidRPr="00002C3F" w:rsidTr="00DF2DA6">
        <w:trPr>
          <w:trHeight w:val="255"/>
        </w:trPr>
        <w:tc>
          <w:tcPr>
            <w:tcW w:w="10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BE7" w:rsidRPr="00002C3F" w:rsidRDefault="00C20BE7" w:rsidP="00C20BE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následujícího po doručení výpovědi.</w:t>
            </w:r>
          </w:p>
        </w:tc>
      </w:tr>
      <w:tr w:rsidR="00002C3F" w:rsidRPr="00002C3F" w:rsidTr="00DF2DA6">
        <w:trPr>
          <w:trHeight w:val="255"/>
        </w:trPr>
        <w:tc>
          <w:tcPr>
            <w:tcW w:w="4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02C3F" w:rsidRPr="00002C3F" w:rsidTr="00DF2DA6">
        <w:trPr>
          <w:trHeight w:val="255"/>
        </w:trPr>
        <w:tc>
          <w:tcPr>
            <w:tcW w:w="6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1B1B0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del w:id="19" w:author="Květa Bartošová" w:date="2016-07-08T21:23:00Z">
              <w:r w:rsidRPr="00002C3F" w:rsidDel="001B1B07">
                <w:rPr>
                  <w:rFonts w:ascii="Arial CE" w:eastAsia="Times New Roman" w:hAnsi="Arial CE" w:cs="Arial CE"/>
                  <w:sz w:val="18"/>
                  <w:szCs w:val="18"/>
                  <w:lang w:eastAsia="cs-CZ"/>
                </w:rPr>
                <w:delText xml:space="preserve">  </w:delText>
              </w:r>
            </w:del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</w:t>
            </w:r>
            <w:proofErr w:type="gramStart"/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Dne: .</w:t>
            </w:r>
            <w:ins w:id="20" w:author="Květa Bartošová" w:date="2016-07-08T21:23:00Z">
              <w:r w:rsidR="001B1B07">
                <w:rPr>
                  <w:rFonts w:ascii="Arial CE" w:eastAsia="Times New Roman" w:hAnsi="Arial CE" w:cs="Arial CE"/>
                  <w:sz w:val="18"/>
                  <w:szCs w:val="18"/>
                  <w:lang w:eastAsia="cs-CZ"/>
                </w:rPr>
                <w:t>1.7.2016</w:t>
              </w:r>
              <w:proofErr w:type="gramEnd"/>
              <w:r w:rsidR="001B1B07">
                <w:rPr>
                  <w:rFonts w:ascii="Arial CE" w:eastAsia="Times New Roman" w:hAnsi="Arial CE" w:cs="Arial CE"/>
                  <w:sz w:val="18"/>
                  <w:szCs w:val="18"/>
                  <w:lang w:eastAsia="cs-CZ"/>
                </w:rPr>
                <w:t>..</w:t>
              </w:r>
            </w:ins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.............................................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02C3F" w:rsidRPr="00002C3F" w:rsidTr="00DF2DA6">
        <w:trPr>
          <w:trHeight w:val="255"/>
        </w:trPr>
        <w:tc>
          <w:tcPr>
            <w:tcW w:w="4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02C3F" w:rsidRPr="00002C3F" w:rsidTr="00DF2DA6">
        <w:trPr>
          <w:trHeight w:val="255"/>
        </w:trPr>
        <w:tc>
          <w:tcPr>
            <w:tcW w:w="4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02C3F" w:rsidRPr="00002C3F" w:rsidTr="00DF2DA6">
        <w:trPr>
          <w:trHeight w:val="255"/>
        </w:trPr>
        <w:tc>
          <w:tcPr>
            <w:tcW w:w="4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02C3F" w:rsidRPr="00002C3F" w:rsidTr="00DF2DA6">
        <w:trPr>
          <w:trHeight w:val="255"/>
        </w:trPr>
        <w:tc>
          <w:tcPr>
            <w:tcW w:w="4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02C3F" w:rsidRPr="00002C3F" w:rsidTr="00DF2DA6">
        <w:trPr>
          <w:trHeight w:val="255"/>
        </w:trPr>
        <w:tc>
          <w:tcPr>
            <w:tcW w:w="70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Za </w:t>
            </w:r>
            <w:proofErr w:type="gramStart"/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prodávajícího: ...............................................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3F" w:rsidRPr="00002C3F" w:rsidRDefault="00002C3F" w:rsidP="00002C3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Za </w:t>
            </w:r>
            <w:proofErr w:type="gramStart"/>
            <w:r w:rsidRPr="00002C3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kupujícího: ......................................................</w:t>
            </w:r>
            <w:proofErr w:type="gramEnd"/>
          </w:p>
        </w:tc>
      </w:tr>
    </w:tbl>
    <w:p w:rsidR="0021215E" w:rsidRDefault="0021215E"/>
    <w:sectPr w:rsidR="00212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543DC"/>
    <w:multiLevelType w:val="multilevel"/>
    <w:tmpl w:val="5F1051A2"/>
    <w:styleLink w:val="Styl1"/>
    <w:lvl w:ilvl="0">
      <w:start w:val="1"/>
      <w:numFmt w:val="decimal"/>
      <w:lvlText w:val="1.%1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ordinal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9CE2484"/>
    <w:multiLevelType w:val="hybridMultilevel"/>
    <w:tmpl w:val="1ED659F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3F"/>
    <w:rsid w:val="00002C3F"/>
    <w:rsid w:val="000256BC"/>
    <w:rsid w:val="000D3B92"/>
    <w:rsid w:val="000F44FD"/>
    <w:rsid w:val="00115365"/>
    <w:rsid w:val="001B1B07"/>
    <w:rsid w:val="0021215E"/>
    <w:rsid w:val="002130A4"/>
    <w:rsid w:val="00213EC7"/>
    <w:rsid w:val="00374896"/>
    <w:rsid w:val="00385F1F"/>
    <w:rsid w:val="003E38BB"/>
    <w:rsid w:val="004C4A37"/>
    <w:rsid w:val="0051306E"/>
    <w:rsid w:val="005A2DBA"/>
    <w:rsid w:val="006731C1"/>
    <w:rsid w:val="006A3828"/>
    <w:rsid w:val="006E7DE0"/>
    <w:rsid w:val="007854A7"/>
    <w:rsid w:val="007A6629"/>
    <w:rsid w:val="008036FD"/>
    <w:rsid w:val="0083234B"/>
    <w:rsid w:val="00982705"/>
    <w:rsid w:val="00A23AAB"/>
    <w:rsid w:val="00A86F2C"/>
    <w:rsid w:val="00A90AEC"/>
    <w:rsid w:val="00AA5DDA"/>
    <w:rsid w:val="00B20656"/>
    <w:rsid w:val="00B752A4"/>
    <w:rsid w:val="00BA60D5"/>
    <w:rsid w:val="00BB0307"/>
    <w:rsid w:val="00C20BE7"/>
    <w:rsid w:val="00C236E2"/>
    <w:rsid w:val="00C74329"/>
    <w:rsid w:val="00CC2B78"/>
    <w:rsid w:val="00D87BBA"/>
    <w:rsid w:val="00D87E68"/>
    <w:rsid w:val="00DF2DA6"/>
    <w:rsid w:val="00E5357A"/>
    <w:rsid w:val="00E627B5"/>
    <w:rsid w:val="00F1226E"/>
    <w:rsid w:val="00F320E1"/>
    <w:rsid w:val="00F9645B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3E38BB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7A66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66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66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66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62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A662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6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A60D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1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3E38BB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7A66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66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66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66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62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A662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6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A60D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1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520B9-449E-443C-9F9C-AB577C39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1310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Rajdová</dc:creator>
  <cp:lastModifiedBy>Květa Bartošová</cp:lastModifiedBy>
  <cp:revision>4</cp:revision>
  <cp:lastPrinted>2016-07-08T19:26:00Z</cp:lastPrinted>
  <dcterms:created xsi:type="dcterms:W3CDTF">2016-07-08T19:26:00Z</dcterms:created>
  <dcterms:modified xsi:type="dcterms:W3CDTF">2016-07-19T20:13:00Z</dcterms:modified>
</cp:coreProperties>
</file>