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79" w:rsidRPr="000B02D3" w:rsidRDefault="000B02D3" w:rsidP="002B5679">
      <w:pPr>
        <w:jc w:val="center"/>
        <w:rPr>
          <w:rFonts w:ascii="Arial" w:hAnsi="Arial" w:cs="Arial"/>
          <w:b/>
          <w:sz w:val="28"/>
          <w:lang w:val="cs-CZ"/>
        </w:rPr>
      </w:pPr>
      <w:r w:rsidRPr="000B02D3">
        <w:rPr>
          <w:rFonts w:ascii="Arial" w:hAnsi="Arial" w:cs="Arial"/>
          <w:b/>
          <w:sz w:val="28"/>
          <w:lang w:val="cs-CZ"/>
        </w:rPr>
        <w:t>Smlouva o</w:t>
      </w:r>
      <w:r w:rsidR="002B5679" w:rsidRPr="000B02D3">
        <w:rPr>
          <w:rFonts w:ascii="Arial" w:hAnsi="Arial" w:cs="Arial"/>
          <w:b/>
          <w:sz w:val="28"/>
          <w:lang w:val="cs-CZ"/>
        </w:rPr>
        <w:t xml:space="preserve"> </w:t>
      </w:r>
      <w:r w:rsidRPr="000B02D3">
        <w:rPr>
          <w:rFonts w:ascii="Arial" w:hAnsi="Arial" w:cs="Arial"/>
          <w:b/>
          <w:sz w:val="28"/>
          <w:lang w:val="cs-CZ"/>
        </w:rPr>
        <w:t xml:space="preserve">spolupráci </w:t>
      </w:r>
    </w:p>
    <w:p w:rsidR="000B02D3" w:rsidRDefault="000B02D3" w:rsidP="002B5679">
      <w:pPr>
        <w:jc w:val="center"/>
        <w:rPr>
          <w:rFonts w:ascii="Arial" w:hAnsi="Arial" w:cs="Arial"/>
          <w:b/>
          <w:lang w:val="cs-CZ"/>
        </w:rPr>
      </w:pPr>
      <w:r w:rsidRPr="000B02D3">
        <w:rPr>
          <w:rFonts w:ascii="Arial" w:hAnsi="Arial" w:cs="Arial"/>
          <w:b/>
          <w:lang w:val="cs-CZ"/>
        </w:rPr>
        <w:t>v oblasti reklamy a PR</w:t>
      </w:r>
    </w:p>
    <w:p w:rsidR="0071301B" w:rsidRPr="0071301B" w:rsidRDefault="0071301B" w:rsidP="0071301B">
      <w:pPr>
        <w:pStyle w:val="Nzev"/>
        <w:rPr>
          <w:rFonts w:ascii="Arial" w:hAnsi="Arial" w:cs="Arial"/>
          <w:b w:val="0"/>
          <w:bCs w:val="0"/>
          <w:sz w:val="22"/>
          <w:szCs w:val="22"/>
        </w:rPr>
      </w:pPr>
      <w:r w:rsidRPr="0071301B">
        <w:rPr>
          <w:rFonts w:ascii="Arial" w:hAnsi="Arial" w:cs="Arial"/>
          <w:b w:val="0"/>
          <w:bCs w:val="0"/>
          <w:sz w:val="22"/>
          <w:szCs w:val="22"/>
        </w:rPr>
        <w:t>uzavřená v souladu s ustanovením § 1746 odst. 2 zákona č. 89/2012 Sb.,</w:t>
      </w:r>
    </w:p>
    <w:p w:rsidR="0071301B" w:rsidRPr="0071301B" w:rsidRDefault="0071301B" w:rsidP="007130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71301B">
        <w:rPr>
          <w:rFonts w:ascii="Arial" w:hAnsi="Arial" w:cs="Arial"/>
          <w:sz w:val="22"/>
          <w:szCs w:val="22"/>
          <w:lang w:val="cs-CZ"/>
        </w:rPr>
        <w:t>občanského zákoníku, v platném znění</w:t>
      </w:r>
    </w:p>
    <w:p w:rsidR="002D7B63" w:rsidRPr="000B02D3" w:rsidRDefault="002D7B63">
      <w:pPr>
        <w:rPr>
          <w:rFonts w:ascii="Arial" w:hAnsi="Arial" w:cs="Arial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A61940" w:rsidRPr="00A61940" w:rsidRDefault="00A61940" w:rsidP="00A61940">
      <w:pPr>
        <w:rPr>
          <w:rFonts w:ascii="Arial" w:hAnsi="Arial" w:cs="Arial"/>
          <w:sz w:val="22"/>
          <w:szCs w:val="22"/>
        </w:rPr>
      </w:pPr>
      <w:r w:rsidRPr="00A61940">
        <w:rPr>
          <w:rFonts w:ascii="Arial" w:hAnsi="Arial" w:cs="Arial"/>
          <w:b/>
          <w:sz w:val="22"/>
          <w:szCs w:val="22"/>
        </w:rPr>
        <w:t xml:space="preserve">Brose </w:t>
      </w:r>
      <w:proofErr w:type="spellStart"/>
      <w:r w:rsidRPr="00A61940">
        <w:rPr>
          <w:rFonts w:ascii="Arial" w:hAnsi="Arial" w:cs="Arial"/>
          <w:b/>
          <w:sz w:val="22"/>
          <w:szCs w:val="22"/>
        </w:rPr>
        <w:t>Prievidza</w:t>
      </w:r>
      <w:proofErr w:type="spellEnd"/>
      <w:r w:rsidRPr="00A6194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61940">
        <w:rPr>
          <w:rFonts w:ascii="Arial" w:hAnsi="Arial" w:cs="Arial"/>
          <w:b/>
          <w:sz w:val="22"/>
          <w:szCs w:val="22"/>
        </w:rPr>
        <w:t>spol</w:t>
      </w:r>
      <w:proofErr w:type="spellEnd"/>
      <w:r w:rsidRPr="00A61940">
        <w:rPr>
          <w:rFonts w:ascii="Arial" w:hAnsi="Arial" w:cs="Arial"/>
          <w:b/>
          <w:sz w:val="22"/>
          <w:szCs w:val="22"/>
        </w:rPr>
        <w:t>. s </w:t>
      </w:r>
      <w:proofErr w:type="spellStart"/>
      <w:r w:rsidRPr="00A61940">
        <w:rPr>
          <w:rFonts w:ascii="Arial" w:hAnsi="Arial" w:cs="Arial"/>
          <w:b/>
          <w:sz w:val="22"/>
          <w:szCs w:val="22"/>
        </w:rPr>
        <w:t>r.o</w:t>
      </w:r>
      <w:proofErr w:type="spellEnd"/>
      <w:r w:rsidRPr="00A61940">
        <w:rPr>
          <w:rFonts w:ascii="Arial" w:hAnsi="Arial" w:cs="Arial"/>
          <w:b/>
          <w:sz w:val="22"/>
          <w:szCs w:val="22"/>
        </w:rPr>
        <w:t>.</w:t>
      </w:r>
    </w:p>
    <w:p w:rsidR="002A5CB7" w:rsidRPr="00A61940" w:rsidRDefault="00B2487C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A61940">
        <w:rPr>
          <w:rFonts w:ascii="Arial" w:hAnsi="Arial" w:cs="Arial"/>
          <w:sz w:val="22"/>
          <w:szCs w:val="22"/>
          <w:lang w:val="cs-CZ"/>
        </w:rPr>
        <w:t xml:space="preserve">se sídlem: </w:t>
      </w:r>
      <w:r w:rsidR="00A61940" w:rsidRPr="00A61940">
        <w:rPr>
          <w:rFonts w:ascii="Arial" w:hAnsi="Arial" w:cs="Arial"/>
          <w:sz w:val="22"/>
          <w:szCs w:val="22"/>
        </w:rPr>
        <w:t xml:space="preserve">Max Brose 20, 971 01 </w:t>
      </w:r>
      <w:proofErr w:type="spellStart"/>
      <w:r w:rsidR="00A61940" w:rsidRPr="00A61940">
        <w:rPr>
          <w:rFonts w:ascii="Arial" w:hAnsi="Arial" w:cs="Arial"/>
          <w:sz w:val="22"/>
          <w:szCs w:val="22"/>
        </w:rPr>
        <w:t>Prievidza</w:t>
      </w:r>
      <w:proofErr w:type="spellEnd"/>
    </w:p>
    <w:p w:rsidR="002A5CB7" w:rsidRPr="00A61940" w:rsidRDefault="00DD487A" w:rsidP="002A5CB7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zapsaná</w:t>
      </w:r>
      <w:r w:rsidRPr="00A61940">
        <w:rPr>
          <w:rFonts w:ascii="Arial" w:hAnsi="Arial" w:cs="Arial"/>
          <w:sz w:val="22"/>
          <w:szCs w:val="22"/>
          <w:lang w:val="cs-CZ"/>
        </w:rPr>
        <w:t xml:space="preserve"> </w:t>
      </w:r>
      <w:r w:rsidR="00A61940" w:rsidRPr="00A61940">
        <w:rPr>
          <w:rFonts w:ascii="Arial" w:hAnsi="Arial" w:cs="Arial"/>
          <w:sz w:val="22"/>
          <w:szCs w:val="22"/>
          <w:lang w:val="cs-CZ"/>
        </w:rPr>
        <w:t xml:space="preserve">na </w:t>
      </w:r>
      <w:r w:rsidR="00A61940" w:rsidRPr="00DD487A">
        <w:rPr>
          <w:rFonts w:ascii="Arial" w:hAnsi="Arial" w:cs="Arial"/>
          <w:sz w:val="22"/>
          <w:szCs w:val="22"/>
          <w:lang w:val="sk-SK"/>
        </w:rPr>
        <w:t>Okresnom súde Trenčín, Obchodný register</w:t>
      </w:r>
      <w:r w:rsidR="002A5CB7" w:rsidRPr="00A61940">
        <w:rPr>
          <w:rFonts w:ascii="Arial" w:hAnsi="Arial" w:cs="Arial"/>
          <w:sz w:val="22"/>
          <w:szCs w:val="22"/>
          <w:lang w:val="cs-CZ"/>
        </w:rPr>
        <w:t>,</w:t>
      </w:r>
      <w:r w:rsidR="00A61940" w:rsidRPr="00A61940">
        <w:rPr>
          <w:rFonts w:ascii="Arial" w:hAnsi="Arial" w:cs="Arial"/>
          <w:sz w:val="22"/>
          <w:szCs w:val="22"/>
          <w:lang w:val="cs-CZ"/>
        </w:rPr>
        <w:t xml:space="preserve"> vložka číslo 31389/R</w:t>
      </w:r>
    </w:p>
    <w:p w:rsidR="00B2487C" w:rsidRPr="00A61940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A61940">
        <w:rPr>
          <w:rFonts w:ascii="Arial" w:hAnsi="Arial" w:cs="Arial"/>
          <w:sz w:val="22"/>
          <w:szCs w:val="22"/>
          <w:lang w:val="cs-CZ"/>
        </w:rPr>
        <w:t>IČ</w:t>
      </w:r>
      <w:r w:rsidR="005733ED" w:rsidRPr="00A61940">
        <w:rPr>
          <w:rFonts w:ascii="Arial" w:hAnsi="Arial" w:cs="Arial"/>
          <w:sz w:val="22"/>
          <w:szCs w:val="22"/>
          <w:lang w:val="cs-CZ"/>
        </w:rPr>
        <w:t>O</w:t>
      </w:r>
      <w:r w:rsidRPr="00A61940">
        <w:rPr>
          <w:rFonts w:ascii="Arial" w:hAnsi="Arial" w:cs="Arial"/>
          <w:sz w:val="22"/>
          <w:szCs w:val="22"/>
          <w:lang w:val="cs-CZ"/>
        </w:rPr>
        <w:t>:</w:t>
      </w:r>
      <w:r w:rsidR="005733ED" w:rsidRPr="00A61940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="00A61940" w:rsidRPr="00A61940">
        <w:rPr>
          <w:rFonts w:ascii="Arial" w:hAnsi="Arial" w:cs="Arial"/>
          <w:sz w:val="22"/>
          <w:szCs w:val="22"/>
        </w:rPr>
        <w:t>48046434</w:t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</w:p>
    <w:p w:rsidR="00B2487C" w:rsidRPr="00A61940" w:rsidRDefault="00B2487C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A61940">
        <w:rPr>
          <w:rFonts w:ascii="Arial" w:hAnsi="Arial" w:cs="Arial"/>
          <w:sz w:val="22"/>
          <w:szCs w:val="22"/>
          <w:lang w:val="cs-CZ"/>
        </w:rPr>
        <w:t>DIČ:</w:t>
      </w:r>
      <w:r w:rsidR="005733ED" w:rsidRPr="00A61940">
        <w:rPr>
          <w:rFonts w:ascii="Arial" w:hAnsi="Arial" w:cs="Arial"/>
          <w:sz w:val="22"/>
          <w:szCs w:val="22"/>
          <w:lang w:val="cs-CZ"/>
        </w:rPr>
        <w:t xml:space="preserve"> </w:t>
      </w:r>
      <w:r w:rsidR="00A61940" w:rsidRPr="00A61940">
        <w:rPr>
          <w:rFonts w:ascii="Arial" w:hAnsi="Arial" w:cs="Arial"/>
          <w:sz w:val="22"/>
          <w:szCs w:val="22"/>
        </w:rPr>
        <w:t>2120009485</w:t>
      </w:r>
    </w:p>
    <w:p w:rsidR="005733ED" w:rsidRPr="00A61940" w:rsidRDefault="005733ED" w:rsidP="00B2487C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:rsidR="005733ED" w:rsidRPr="00A61940" w:rsidRDefault="005733ED" w:rsidP="005733ED">
      <w:pPr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 w:rsidRPr="00A61940">
        <w:rPr>
          <w:rFonts w:ascii="Arial" w:hAnsi="Arial" w:cs="Arial"/>
          <w:sz w:val="22"/>
          <w:szCs w:val="22"/>
          <w:lang w:val="cs-CZ"/>
        </w:rPr>
        <w:t xml:space="preserve">Zastoupená: </w:t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="00A61940" w:rsidRPr="00A61940">
        <w:rPr>
          <w:rFonts w:ascii="Arial" w:hAnsi="Arial" w:cs="Arial"/>
          <w:sz w:val="22"/>
          <w:szCs w:val="22"/>
          <w:lang w:val="cs-CZ"/>
        </w:rPr>
        <w:t xml:space="preserve">Axel </w:t>
      </w:r>
      <w:proofErr w:type="spellStart"/>
      <w:r w:rsidR="00A61940" w:rsidRPr="00A61940">
        <w:rPr>
          <w:rFonts w:ascii="Arial" w:hAnsi="Arial" w:cs="Arial"/>
          <w:sz w:val="22"/>
          <w:szCs w:val="22"/>
          <w:lang w:val="cs-CZ"/>
        </w:rPr>
        <w:t>Mallener</w:t>
      </w:r>
      <w:proofErr w:type="spellEnd"/>
      <w:r w:rsidR="00A61940" w:rsidRPr="00A61940">
        <w:rPr>
          <w:rFonts w:ascii="Arial" w:hAnsi="Arial" w:cs="Arial"/>
          <w:sz w:val="22"/>
          <w:szCs w:val="22"/>
          <w:lang w:val="cs-CZ"/>
        </w:rPr>
        <w:t xml:space="preserve">, </w:t>
      </w:r>
      <w:r w:rsidR="00A61940" w:rsidRPr="00DD487A">
        <w:rPr>
          <w:rFonts w:ascii="Arial" w:hAnsi="Arial" w:cs="Arial"/>
          <w:sz w:val="22"/>
          <w:szCs w:val="22"/>
          <w:lang w:val="sk-SK"/>
        </w:rPr>
        <w:t>konateľ spoločnosti</w:t>
      </w:r>
    </w:p>
    <w:p w:rsidR="002D7B63" w:rsidRPr="00A61940" w:rsidRDefault="005733ED" w:rsidP="005733ED">
      <w:pPr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A61940">
        <w:rPr>
          <w:rFonts w:ascii="Arial" w:hAnsi="Arial" w:cs="Arial"/>
          <w:sz w:val="22"/>
          <w:szCs w:val="22"/>
          <w:lang w:val="cs-CZ"/>
        </w:rPr>
        <w:t xml:space="preserve">Pro věcná jednání: </w:t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="00A61940" w:rsidRPr="00A61940">
        <w:rPr>
          <w:rFonts w:ascii="Arial" w:hAnsi="Arial" w:cs="Arial"/>
          <w:sz w:val="22"/>
          <w:szCs w:val="22"/>
          <w:lang w:val="cs-CZ"/>
        </w:rPr>
        <w:t xml:space="preserve">Petra </w:t>
      </w:r>
      <w:proofErr w:type="spellStart"/>
      <w:r w:rsidR="00A61940" w:rsidRPr="00A61940">
        <w:rPr>
          <w:rFonts w:ascii="Arial" w:hAnsi="Arial" w:cs="Arial"/>
          <w:sz w:val="22"/>
          <w:szCs w:val="22"/>
          <w:lang w:val="cs-CZ"/>
        </w:rPr>
        <w:t>Sujová</w:t>
      </w:r>
      <w:proofErr w:type="spellEnd"/>
      <w:r w:rsidRPr="00A61940">
        <w:rPr>
          <w:rFonts w:ascii="Arial" w:hAnsi="Arial" w:cs="Arial"/>
          <w:sz w:val="22"/>
          <w:szCs w:val="22"/>
          <w:lang w:val="cs-CZ"/>
        </w:rPr>
        <w:t>, e-mail:</w:t>
      </w:r>
      <w:r w:rsidR="00A16157" w:rsidRPr="00A61940">
        <w:rPr>
          <w:rFonts w:ascii="Arial" w:hAnsi="Arial" w:cs="Arial"/>
          <w:sz w:val="22"/>
          <w:szCs w:val="22"/>
          <w:lang w:val="cs-CZ"/>
        </w:rPr>
        <w:t xml:space="preserve"> </w:t>
      </w:r>
      <w:r w:rsidR="00A61940" w:rsidRPr="00A61940">
        <w:rPr>
          <w:rFonts w:ascii="Arial" w:hAnsi="Arial" w:cs="Arial"/>
          <w:sz w:val="22"/>
          <w:szCs w:val="22"/>
          <w:lang w:val="cs-CZ"/>
        </w:rPr>
        <w:t>petra.sujova@brose.com</w:t>
      </w:r>
    </w:p>
    <w:p w:rsidR="002D7B63" w:rsidRPr="00A61940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D1215F" w:rsidRDefault="002D7B63">
      <w:pPr>
        <w:rPr>
          <w:rFonts w:ascii="Arial" w:hAnsi="Arial" w:cs="Arial"/>
          <w:bCs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(dále jen</w:t>
      </w:r>
      <w:r w:rsidRPr="000B02D3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D1215F">
        <w:rPr>
          <w:rFonts w:ascii="Arial" w:hAnsi="Arial" w:cs="Arial"/>
          <w:bCs/>
          <w:sz w:val="22"/>
          <w:szCs w:val="22"/>
          <w:lang w:val="cs-CZ"/>
        </w:rPr>
        <w:t>„</w:t>
      </w:r>
      <w:r w:rsidR="00701AB9" w:rsidRPr="00271633">
        <w:rPr>
          <w:rFonts w:ascii="Arial" w:hAnsi="Arial" w:cs="Arial"/>
          <w:b/>
          <w:bCs/>
          <w:sz w:val="22"/>
          <w:szCs w:val="22"/>
          <w:lang w:val="cs-CZ"/>
        </w:rPr>
        <w:t>společnost</w:t>
      </w:r>
      <w:r w:rsidRPr="00D1215F">
        <w:rPr>
          <w:rFonts w:ascii="Arial" w:hAnsi="Arial" w:cs="Arial"/>
          <w:bCs/>
          <w:sz w:val="22"/>
          <w:szCs w:val="22"/>
          <w:lang w:val="cs-CZ"/>
        </w:rPr>
        <w:t>“</w:t>
      </w:r>
      <w:r w:rsidRPr="00D1215F">
        <w:rPr>
          <w:rFonts w:ascii="Arial" w:hAnsi="Arial" w:cs="Arial"/>
          <w:sz w:val="22"/>
          <w:szCs w:val="22"/>
          <w:lang w:val="cs-CZ"/>
        </w:rPr>
        <w:t>)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a</w:t>
      </w:r>
    </w:p>
    <w:p w:rsidR="002C40B9" w:rsidRPr="000B02D3" w:rsidRDefault="002C40B9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</w:p>
    <w:p w:rsidR="002D7B63" w:rsidRDefault="002C40B9" w:rsidP="002C40B9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 w:rsidRPr="000B02D3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Vysoké učení technické v</w:t>
      </w:r>
      <w:r w:rsidR="00A665B4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 </w:t>
      </w:r>
      <w:r w:rsidRPr="000B02D3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Brně</w:t>
      </w:r>
      <w:r w:rsidR="00A665B4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,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veřejná vysoká škola (VVŠ) zřízená zákonem č. 111/1998 Sb., subjekt nezapisovaný do obchodního rejstříku,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sídlem Antonínská 548/1, 601 90 Brno,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IČ</w:t>
      </w:r>
      <w:r w:rsidR="0027163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O:</w:t>
      </w: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00216305</w:t>
      </w:r>
    </w:p>
    <w:p w:rsidR="00A665B4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jednající 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prof. </w:t>
      </w:r>
      <w:r w:rsidR="005E5B0E">
        <w:rPr>
          <w:rFonts w:ascii="Arial" w:hAnsi="Arial" w:cs="Arial"/>
          <w:sz w:val="22"/>
          <w:szCs w:val="22"/>
          <w:lang w:val="cs-CZ"/>
        </w:rPr>
        <w:t>RNDr. Vladimírem Aubrechtem</w:t>
      </w:r>
      <w:r>
        <w:rPr>
          <w:rFonts w:ascii="Arial" w:hAnsi="Arial" w:cs="Arial"/>
          <w:sz w:val="22"/>
          <w:szCs w:val="22"/>
          <w:lang w:val="cs-CZ"/>
        </w:rPr>
        <w:t>, CSc., děkan</w:t>
      </w:r>
      <w:r w:rsidR="005E5B0E">
        <w:rPr>
          <w:rFonts w:ascii="Arial" w:hAnsi="Arial" w:cs="Arial"/>
          <w:sz w:val="22"/>
          <w:szCs w:val="22"/>
          <w:lang w:val="cs-CZ"/>
        </w:rPr>
        <w:t>em</w:t>
      </w:r>
      <w:r>
        <w:rPr>
          <w:rFonts w:ascii="Arial" w:hAnsi="Arial" w:cs="Arial"/>
          <w:sz w:val="22"/>
          <w:szCs w:val="22"/>
          <w:lang w:val="cs-CZ"/>
        </w:rPr>
        <w:t xml:space="preserve"> FEKT</w:t>
      </w:r>
    </w:p>
    <w:p w:rsidR="00D1215F" w:rsidRDefault="00A665B4" w:rsidP="002C40B9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věcně příslušná součást 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VVŠ / korespondenční adresa:</w:t>
      </w:r>
    </w:p>
    <w:p w:rsidR="002C40B9" w:rsidRPr="00D1215F" w:rsidRDefault="007660FF" w:rsidP="002C40B9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</w:pPr>
      <w:r w:rsidRPr="00D1215F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 xml:space="preserve">Fakulta elektrotechniky a komunikačních technologií </w:t>
      </w:r>
      <w:r w:rsidR="00D1215F">
        <w:rPr>
          <w:rFonts w:ascii="Arial" w:eastAsia="MS Mincho" w:hAnsi="Arial" w:cs="Arial"/>
          <w:b/>
          <w:color w:val="000000"/>
          <w:sz w:val="22"/>
          <w:szCs w:val="22"/>
          <w:lang w:val="cs-CZ" w:eastAsia="ja-JP"/>
        </w:rPr>
        <w:t>(FEKT)</w:t>
      </w:r>
    </w:p>
    <w:p w:rsidR="007660FF" w:rsidRPr="000B02D3" w:rsidRDefault="002C40B9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Technická 3058/10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6</w:t>
      </w:r>
      <w:r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16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00 Brno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Česká republika</w:t>
      </w:r>
    </w:p>
    <w:p w:rsidR="007660FF" w:rsidRPr="000B02D3" w:rsidRDefault="005D5344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 w:rsidRPr="000B02D3">
        <w:rPr>
          <w:rFonts w:ascii="Arial" w:hAnsi="Arial" w:cs="Arial"/>
          <w:sz w:val="22"/>
          <w:szCs w:val="22"/>
          <w:lang w:val="cs-CZ"/>
        </w:rPr>
        <w:t>Bank</w:t>
      </w:r>
      <w:r w:rsidR="00D1215F">
        <w:rPr>
          <w:rFonts w:ascii="Arial" w:hAnsi="Arial" w:cs="Arial"/>
          <w:sz w:val="22"/>
          <w:szCs w:val="22"/>
          <w:lang w:val="cs-CZ"/>
        </w:rPr>
        <w:t xml:space="preserve">ovní 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spojení: </w:t>
      </w:r>
      <w:r w:rsidR="00323614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ČSOB, a.</w:t>
      </w:r>
      <w:r w:rsidR="00D1215F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</w:t>
      </w:r>
      <w:r w:rsidR="00323614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s.,</w:t>
      </w:r>
      <w:r w:rsidR="007660FF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 číslo účtu 111044161/0300</w:t>
      </w:r>
    </w:p>
    <w:p w:rsidR="002C40B9" w:rsidRPr="000B02D3" w:rsidRDefault="00D1215F" w:rsidP="007660F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Kontaktní osoba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: doc. Ing. </w:t>
      </w: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Jiří Háze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, Ph.D</w:t>
      </w:r>
      <w:r w:rsidR="00A913DC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.</w:t>
      </w:r>
      <w:r w:rsidR="002C40B9" w:rsidRPr="000B02D3"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 xml:space="preserve">, </w:t>
      </w:r>
      <w:r>
        <w:rPr>
          <w:rFonts w:ascii="Arial" w:eastAsia="MS Mincho" w:hAnsi="Arial" w:cs="Arial"/>
          <w:color w:val="000000"/>
          <w:sz w:val="22"/>
          <w:szCs w:val="22"/>
          <w:lang w:val="cs-CZ" w:eastAsia="ja-JP"/>
        </w:rPr>
        <w:t>proděkan FEKT</w:t>
      </w:r>
    </w:p>
    <w:p w:rsidR="005D5344" w:rsidRPr="000B02D3" w:rsidRDefault="005D5344" w:rsidP="00B21487">
      <w:pPr>
        <w:ind w:left="709" w:hanging="709"/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="002B5679" w:rsidRPr="00A61940">
        <w:rPr>
          <w:rFonts w:ascii="Arial" w:hAnsi="Arial" w:cs="Arial"/>
          <w:lang w:val="cs-CZ"/>
        </w:rPr>
        <w:t>„</w:t>
      </w:r>
      <w:r w:rsidR="00D1215F" w:rsidRPr="00271633">
        <w:rPr>
          <w:rFonts w:ascii="Arial" w:hAnsi="Arial" w:cs="Arial"/>
          <w:b/>
          <w:bCs/>
          <w:sz w:val="22"/>
          <w:szCs w:val="22"/>
          <w:lang w:val="cs-CZ"/>
        </w:rPr>
        <w:t>p</w:t>
      </w:r>
      <w:r w:rsidR="002B5679" w:rsidRPr="00271633">
        <w:rPr>
          <w:rFonts w:ascii="Arial" w:hAnsi="Arial" w:cs="Arial"/>
          <w:b/>
          <w:bCs/>
          <w:sz w:val="22"/>
          <w:szCs w:val="22"/>
          <w:lang w:val="cs-CZ"/>
        </w:rPr>
        <w:t>oskytovatel</w:t>
      </w:r>
      <w:r w:rsidR="002B5679" w:rsidRPr="00A61940">
        <w:rPr>
          <w:rFonts w:ascii="Arial" w:hAnsi="Arial" w:cs="Arial"/>
          <w:lang w:val="cs-CZ"/>
        </w:rPr>
        <w:t>“</w:t>
      </w:r>
      <w:r w:rsidRPr="000B02D3">
        <w:rPr>
          <w:rFonts w:ascii="Arial" w:hAnsi="Arial" w:cs="Arial"/>
          <w:sz w:val="22"/>
          <w:szCs w:val="22"/>
          <w:lang w:val="cs-CZ"/>
        </w:rPr>
        <w:t>)</w:t>
      </w:r>
    </w:p>
    <w:p w:rsidR="002D7B63" w:rsidRPr="000B02D3" w:rsidRDefault="002D7B63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:rsidR="002D7B63" w:rsidRPr="000B02D3" w:rsidRDefault="00D1215F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společně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dále též jako „</w:t>
      </w:r>
      <w:r w:rsidR="00A4337D" w:rsidRPr="00271633">
        <w:rPr>
          <w:rFonts w:ascii="Arial" w:hAnsi="Arial" w:cs="Arial"/>
          <w:b/>
          <w:bCs/>
          <w:sz w:val="22"/>
          <w:szCs w:val="22"/>
          <w:lang w:val="cs-CZ"/>
        </w:rPr>
        <w:t>s</w:t>
      </w:r>
      <w:r w:rsidR="002D7B63" w:rsidRPr="00271633">
        <w:rPr>
          <w:rFonts w:ascii="Arial" w:hAnsi="Arial" w:cs="Arial"/>
          <w:b/>
          <w:bCs/>
          <w:sz w:val="22"/>
          <w:szCs w:val="22"/>
          <w:lang w:val="cs-CZ"/>
        </w:rPr>
        <w:t>mluvní strany</w:t>
      </w:r>
      <w:r w:rsidR="002D7B63" w:rsidRPr="000B02D3">
        <w:rPr>
          <w:rFonts w:ascii="Arial" w:hAnsi="Arial" w:cs="Arial"/>
          <w:sz w:val="22"/>
          <w:szCs w:val="22"/>
          <w:lang w:val="cs-CZ"/>
        </w:rPr>
        <w:t>“</w:t>
      </w:r>
      <w:r>
        <w:rPr>
          <w:rFonts w:ascii="Arial" w:hAnsi="Arial" w:cs="Arial"/>
          <w:sz w:val="22"/>
          <w:szCs w:val="22"/>
          <w:lang w:val="cs-CZ"/>
        </w:rPr>
        <w:t>,</w:t>
      </w:r>
    </w:p>
    <w:p w:rsidR="00D1215F" w:rsidRDefault="00D1215F">
      <w:pPr>
        <w:rPr>
          <w:rFonts w:ascii="Arial" w:hAnsi="Arial" w:cs="Arial"/>
          <w:sz w:val="22"/>
          <w:szCs w:val="22"/>
          <w:lang w:val="cs-CZ"/>
        </w:rPr>
      </w:pPr>
    </w:p>
    <w:p w:rsidR="00D1215F" w:rsidRDefault="002B5679" w:rsidP="00D1215F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uzavřeli dnešního dne tuto smlouvu o </w:t>
      </w:r>
      <w:r w:rsidR="00D1215F">
        <w:rPr>
          <w:rFonts w:ascii="Arial" w:hAnsi="Arial" w:cs="Arial"/>
          <w:sz w:val="22"/>
          <w:szCs w:val="22"/>
          <w:lang w:val="cs-CZ"/>
        </w:rPr>
        <w:t>spolupráci v oblasti reklamy a PR</w:t>
      </w:r>
    </w:p>
    <w:p w:rsidR="002D7B63" w:rsidRPr="000B02D3" w:rsidRDefault="002B5679" w:rsidP="00D1215F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>(dále jen „</w:t>
      </w:r>
      <w:r w:rsidR="00D1215F" w:rsidRPr="00271633">
        <w:rPr>
          <w:rFonts w:ascii="Arial" w:hAnsi="Arial" w:cs="Arial"/>
          <w:b/>
          <w:bCs/>
          <w:sz w:val="22"/>
          <w:szCs w:val="22"/>
          <w:lang w:val="cs-CZ"/>
        </w:rPr>
        <w:t>s</w:t>
      </w:r>
      <w:r w:rsidRPr="00271633">
        <w:rPr>
          <w:rFonts w:ascii="Arial" w:hAnsi="Arial" w:cs="Arial"/>
          <w:b/>
          <w:bCs/>
          <w:sz w:val="22"/>
          <w:szCs w:val="22"/>
          <w:lang w:val="cs-CZ"/>
        </w:rPr>
        <w:t>mlouva</w:t>
      </w:r>
      <w:r w:rsidRPr="00D1215F">
        <w:rPr>
          <w:rFonts w:ascii="Arial" w:hAnsi="Arial" w:cs="Arial"/>
          <w:bCs/>
          <w:sz w:val="22"/>
          <w:szCs w:val="22"/>
          <w:lang w:val="cs-CZ"/>
        </w:rPr>
        <w:t>“</w:t>
      </w:r>
      <w:r w:rsidRPr="000B02D3">
        <w:rPr>
          <w:rFonts w:ascii="Arial" w:hAnsi="Arial" w:cs="Arial"/>
          <w:sz w:val="22"/>
          <w:szCs w:val="22"/>
          <w:lang w:val="cs-CZ"/>
        </w:rPr>
        <w:t>)</w:t>
      </w:r>
      <w:r w:rsidR="00D1215F">
        <w:rPr>
          <w:rFonts w:ascii="Arial" w:hAnsi="Arial" w:cs="Arial"/>
          <w:sz w:val="22"/>
          <w:szCs w:val="22"/>
          <w:lang w:val="cs-CZ"/>
        </w:rPr>
        <w:t>:</w:t>
      </w:r>
    </w:p>
    <w:p w:rsidR="005D5973" w:rsidRPr="000B02D3" w:rsidRDefault="005D5973">
      <w:pPr>
        <w:rPr>
          <w:rFonts w:ascii="Arial" w:hAnsi="Arial" w:cs="Arial"/>
          <w:sz w:val="22"/>
          <w:szCs w:val="22"/>
          <w:lang w:val="cs-CZ"/>
        </w:rPr>
      </w:pPr>
    </w:p>
    <w:p w:rsidR="005D5973" w:rsidRPr="000B02D3" w:rsidRDefault="005D597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897853" w:rsidRDefault="002D7B63">
      <w:pPr>
        <w:pStyle w:val="Nadpis5"/>
        <w:rPr>
          <w:rFonts w:ascii="Arial" w:hAnsi="Arial" w:cs="Arial"/>
        </w:rPr>
      </w:pPr>
    </w:p>
    <w:p w:rsidR="002D7B63" w:rsidRPr="00897853" w:rsidRDefault="002D7B63">
      <w:pPr>
        <w:pStyle w:val="Nadpis5"/>
        <w:rPr>
          <w:rFonts w:ascii="Arial" w:hAnsi="Arial" w:cs="Arial"/>
        </w:rPr>
      </w:pPr>
      <w:r w:rsidRPr="00897853">
        <w:rPr>
          <w:rFonts w:ascii="Arial" w:hAnsi="Arial" w:cs="Arial"/>
        </w:rPr>
        <w:t>I.</w:t>
      </w:r>
      <w:r w:rsidRPr="00897853">
        <w:rPr>
          <w:rFonts w:ascii="Arial" w:hAnsi="Arial" w:cs="Arial"/>
        </w:rPr>
        <w:br/>
        <w:t>Předmět smlouvy</w:t>
      </w:r>
    </w:p>
    <w:p w:rsidR="00D15B71" w:rsidRPr="000B02D3" w:rsidRDefault="002B5679" w:rsidP="004E260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Poskytovatel se zavazuje </w:t>
      </w:r>
      <w:r w:rsidR="00D1215F">
        <w:rPr>
          <w:rFonts w:ascii="Arial" w:hAnsi="Arial" w:cs="Arial"/>
          <w:sz w:val="22"/>
          <w:szCs w:val="22"/>
          <w:lang w:val="cs-CZ"/>
        </w:rPr>
        <w:t>realizovat ve prospěch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="00430246">
        <w:rPr>
          <w:rFonts w:ascii="Arial" w:hAnsi="Arial" w:cs="Arial"/>
          <w:bCs/>
          <w:sz w:val="22"/>
          <w:szCs w:val="22"/>
          <w:lang w:val="cs-CZ"/>
        </w:rPr>
        <w:t>i</w:t>
      </w:r>
      <w:r w:rsidR="00701AB9">
        <w:rPr>
          <w:rFonts w:ascii="Arial" w:hAnsi="Arial" w:cs="Arial"/>
          <w:sz w:val="22"/>
          <w:szCs w:val="22"/>
          <w:lang w:val="cs-CZ"/>
        </w:rPr>
        <w:t xml:space="preserve"> </w:t>
      </w:r>
      <w:del w:id="0" w:author="Háze Jiří (11769)" w:date="2020-09-14T11:50:00Z">
        <w:r w:rsidR="00D1215F" w:rsidDel="00E70087">
          <w:rPr>
            <w:rFonts w:ascii="Arial" w:hAnsi="Arial" w:cs="Arial"/>
            <w:sz w:val="22"/>
            <w:szCs w:val="22"/>
            <w:lang w:val="cs-CZ"/>
          </w:rPr>
          <w:delText xml:space="preserve">promotion akce a PR aktivity </w:delText>
        </w:r>
        <w:r w:rsidR="004E260C" w:rsidDel="00E70087">
          <w:rPr>
            <w:rFonts w:ascii="Arial" w:hAnsi="Arial" w:cs="Arial"/>
            <w:sz w:val="22"/>
            <w:szCs w:val="22"/>
            <w:lang w:val="cs-CZ"/>
          </w:rPr>
          <w:delText>podle následujícího seznamu</w:delText>
        </w:r>
      </w:del>
      <w:proofErr w:type="spellStart"/>
      <w:ins w:id="1" w:author="Háze Jiří (11769)" w:date="2020-09-14T11:50:00Z">
        <w:r w:rsidR="00E70087">
          <w:rPr>
            <w:rFonts w:ascii="Arial" w:hAnsi="Arial" w:cs="Arial"/>
            <w:sz w:val="22"/>
            <w:szCs w:val="22"/>
            <w:lang w:val="cs-CZ"/>
          </w:rPr>
          <w:t>xxxxxxxxxxxxxxxxxxxxxxxx</w:t>
        </w:r>
      </w:ins>
      <w:proofErr w:type="spellEnd"/>
      <w:r w:rsidR="004E260C">
        <w:rPr>
          <w:rFonts w:ascii="Arial" w:hAnsi="Arial" w:cs="Arial"/>
          <w:sz w:val="22"/>
          <w:szCs w:val="22"/>
          <w:lang w:val="cs-CZ"/>
        </w:rPr>
        <w:t xml:space="preserve"> a po</w:t>
      </w:r>
      <w:r w:rsidR="00185A92">
        <w:rPr>
          <w:rFonts w:ascii="Arial" w:hAnsi="Arial" w:cs="Arial"/>
          <w:sz w:val="22"/>
          <w:szCs w:val="22"/>
          <w:lang w:val="cs-CZ"/>
        </w:rPr>
        <w:t xml:space="preserve">dle harmonogramu, který bude zpracován k tomu pověřenými zástupci smluvních stran ve lhůtě do 30 dnů od </w:t>
      </w:r>
      <w:r w:rsidR="0037075F">
        <w:rPr>
          <w:rFonts w:ascii="Arial" w:hAnsi="Arial" w:cs="Arial"/>
          <w:sz w:val="22"/>
          <w:szCs w:val="22"/>
          <w:lang w:val="cs-CZ"/>
        </w:rPr>
        <w:t xml:space="preserve">data </w:t>
      </w:r>
      <w:r w:rsidR="00560C0E">
        <w:rPr>
          <w:rFonts w:ascii="Arial" w:hAnsi="Arial" w:cs="Arial"/>
          <w:sz w:val="22"/>
          <w:szCs w:val="22"/>
          <w:lang w:val="cs-CZ"/>
        </w:rPr>
        <w:t xml:space="preserve">účinnosti </w:t>
      </w:r>
      <w:r w:rsidR="00185A92">
        <w:rPr>
          <w:rFonts w:ascii="Arial" w:hAnsi="Arial" w:cs="Arial"/>
          <w:sz w:val="22"/>
          <w:szCs w:val="22"/>
          <w:lang w:val="cs-CZ"/>
        </w:rPr>
        <w:t>této smlouvy.</w:t>
      </w:r>
    </w:p>
    <w:p w:rsidR="002D7B63" w:rsidRDefault="002D7B63" w:rsidP="00185A92">
      <w:pPr>
        <w:rPr>
          <w:rFonts w:ascii="Arial" w:hAnsi="Arial" w:cs="Arial"/>
          <w:sz w:val="22"/>
          <w:szCs w:val="22"/>
          <w:lang w:val="cs-CZ"/>
        </w:rPr>
      </w:pPr>
    </w:p>
    <w:p w:rsidR="004E260C" w:rsidRDefault="004E260C" w:rsidP="00185A92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Seznam </w:t>
      </w:r>
      <w:del w:id="2" w:author="Háze Jiří (11769)" w:date="2020-09-14T11:50:00Z">
        <w:r w:rsidDel="00E70087">
          <w:rPr>
            <w:rFonts w:ascii="Arial" w:hAnsi="Arial" w:cs="Arial"/>
            <w:sz w:val="22"/>
            <w:szCs w:val="22"/>
            <w:lang w:val="cs-CZ"/>
          </w:rPr>
          <w:delText>akcí</w:delText>
        </w:r>
      </w:del>
      <w:proofErr w:type="spellStart"/>
      <w:ins w:id="3" w:author="Háze Jiří (11769)" w:date="2020-09-14T11:50:00Z">
        <w:r w:rsidR="00E70087">
          <w:rPr>
            <w:rFonts w:ascii="Arial" w:hAnsi="Arial" w:cs="Arial"/>
            <w:sz w:val="22"/>
            <w:szCs w:val="22"/>
            <w:lang w:val="cs-CZ"/>
          </w:rPr>
          <w:t>xxxxx</w:t>
        </w:r>
      </w:ins>
      <w:proofErr w:type="spellEnd"/>
      <w:r>
        <w:rPr>
          <w:rFonts w:ascii="Arial" w:hAnsi="Arial" w:cs="Arial"/>
          <w:sz w:val="22"/>
          <w:szCs w:val="22"/>
          <w:lang w:val="cs-CZ"/>
        </w:rPr>
        <w:t>:</w:t>
      </w:r>
    </w:p>
    <w:p w:rsidR="00945880" w:rsidRPr="00945880" w:rsidRDefault="00945880" w:rsidP="00FE4929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del w:id="4" w:author="Háze Jiří (11769)" w:date="2020-09-14T11:50:00Z">
        <w:r w:rsidRPr="00945880" w:rsidDel="00E70087">
          <w:rPr>
            <w:rFonts w:ascii="Arial" w:hAnsi="Arial" w:cs="Arial"/>
            <w:sz w:val="22"/>
            <w:szCs w:val="22"/>
            <w:lang w:val="cs-CZ"/>
          </w:rPr>
          <w:delText>Umístění loga společnosti s proklikem na web společnosti v sekci Partneři na webu fakulty</w:delText>
        </w:r>
        <w:r w:rsidR="00282290" w:rsidDel="00E70087">
          <w:rPr>
            <w:rFonts w:ascii="Arial" w:hAnsi="Arial" w:cs="Arial"/>
            <w:sz w:val="22"/>
            <w:szCs w:val="22"/>
            <w:lang w:val="cs-CZ"/>
          </w:rPr>
          <w:delText xml:space="preserve"> </w:delText>
        </w:r>
        <w:r w:rsidRPr="00945880" w:rsidDel="00E70087">
          <w:rPr>
            <w:rFonts w:ascii="Arial" w:hAnsi="Arial" w:cs="Arial"/>
            <w:sz w:val="22"/>
            <w:szCs w:val="22"/>
            <w:lang w:val="cs-CZ"/>
          </w:rPr>
          <w:delText>– 5.000,- Kč</w:delText>
        </w:r>
      </w:del>
      <w:proofErr w:type="spellStart"/>
      <w:ins w:id="5" w:author="Háze Jiří (11769)" w:date="2020-09-14T11:50:00Z">
        <w:r w:rsidR="00E70087">
          <w:rPr>
            <w:rFonts w:ascii="Arial" w:hAnsi="Arial" w:cs="Arial"/>
            <w:sz w:val="22"/>
            <w:szCs w:val="22"/>
            <w:lang w:val="cs-CZ"/>
          </w:rPr>
          <w:t>xxxxxxxxxxxxxxx</w:t>
        </w:r>
      </w:ins>
      <w:proofErr w:type="spellEnd"/>
      <w:r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945880" w:rsidRDefault="00945880" w:rsidP="00B41D50">
      <w:pPr>
        <w:pStyle w:val="Odstavecseseznamem"/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del w:id="6" w:author="Háze Jiří (11769)" w:date="2020-09-14T11:50:00Z">
        <w:r w:rsidRPr="00945880" w:rsidDel="00E70087">
          <w:rPr>
            <w:rFonts w:ascii="Arial" w:hAnsi="Arial" w:cs="Arial"/>
            <w:sz w:val="22"/>
            <w:szCs w:val="22"/>
            <w:lang w:val="cs-CZ"/>
          </w:rPr>
          <w:delText xml:space="preserve">Umístění informací </w:delText>
        </w:r>
        <w:r w:rsidR="00B41D50" w:rsidRPr="00B41D50" w:rsidDel="00E70087">
          <w:rPr>
            <w:rFonts w:ascii="Arial" w:hAnsi="Arial" w:cs="Arial"/>
            <w:sz w:val="22"/>
            <w:szCs w:val="22"/>
            <w:lang w:val="cs-CZ"/>
          </w:rPr>
          <w:delText>o poptávaných pozicích, nabídky Dne otevřených dveří, workshopu ve firmě, letní školy ve firmě apod.</w:delText>
        </w:r>
        <w:r w:rsidDel="00E70087">
          <w:rPr>
            <w:rFonts w:ascii="Arial" w:hAnsi="Arial" w:cs="Arial"/>
            <w:sz w:val="22"/>
            <w:szCs w:val="22"/>
            <w:lang w:val="cs-CZ"/>
          </w:rPr>
          <w:delText xml:space="preserve"> </w:delText>
        </w:r>
        <w:r w:rsidRPr="00945880" w:rsidDel="00E70087">
          <w:rPr>
            <w:rFonts w:ascii="Arial" w:hAnsi="Arial" w:cs="Arial"/>
            <w:sz w:val="22"/>
            <w:szCs w:val="22"/>
            <w:lang w:val="cs-CZ"/>
          </w:rPr>
          <w:delText>na Facebookovém profilu fakulty – 10.000,- Kč</w:delText>
        </w:r>
      </w:del>
      <w:proofErr w:type="spellStart"/>
      <w:ins w:id="7" w:author="Háze Jiří (11769)" w:date="2020-09-14T11:50:00Z">
        <w:r w:rsidR="00E70087">
          <w:rPr>
            <w:rFonts w:ascii="Arial" w:hAnsi="Arial" w:cs="Arial"/>
            <w:sz w:val="22"/>
            <w:szCs w:val="22"/>
            <w:lang w:val="cs-CZ"/>
          </w:rPr>
          <w:t>xxxxxxxxxxxxxxxxx</w:t>
        </w:r>
      </w:ins>
      <w:proofErr w:type="spellEnd"/>
      <w:r w:rsidRPr="00945880">
        <w:rPr>
          <w:rFonts w:ascii="Arial" w:hAnsi="Arial" w:cs="Arial"/>
          <w:sz w:val="22"/>
          <w:szCs w:val="22"/>
          <w:lang w:val="cs-CZ"/>
        </w:rPr>
        <w:t>,</w:t>
      </w:r>
    </w:p>
    <w:p w:rsidR="004E260C" w:rsidRPr="00A16157" w:rsidRDefault="00A16157" w:rsidP="00963B30">
      <w:pPr>
        <w:pStyle w:val="Odstavecseseznamem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  <w:lang w:val="cs-CZ"/>
        </w:rPr>
      </w:pPr>
      <w:del w:id="8" w:author="Háze Jiří (11769)" w:date="2020-09-14T11:50:00Z">
        <w:r w:rsidRPr="00A16157" w:rsidDel="00E70087">
          <w:rPr>
            <w:rFonts w:ascii="Arial" w:hAnsi="Arial" w:cs="Arial"/>
            <w:sz w:val="22"/>
            <w:szCs w:val="22"/>
            <w:lang w:val="cs-CZ"/>
          </w:rPr>
          <w:delText xml:space="preserve">Umístění informací o poptávaných pozicích, nabídky Dne otevřených dveří, workshopu ve firmě, letní školy ve firmě apod. na </w:delText>
        </w:r>
        <w:r w:rsidDel="00E70087">
          <w:rPr>
            <w:rFonts w:ascii="Arial" w:hAnsi="Arial" w:cs="Arial"/>
            <w:sz w:val="22"/>
            <w:szCs w:val="22"/>
            <w:lang w:val="cs-CZ"/>
          </w:rPr>
          <w:delText>webových stránkách</w:delText>
        </w:r>
        <w:r w:rsidRPr="00A16157" w:rsidDel="00E70087">
          <w:rPr>
            <w:rFonts w:ascii="Arial" w:hAnsi="Arial" w:cs="Arial"/>
            <w:sz w:val="22"/>
            <w:szCs w:val="22"/>
            <w:lang w:val="cs-CZ"/>
          </w:rPr>
          <w:delText xml:space="preserve"> fakulty – 10.000,- Kč</w:delText>
        </w:r>
      </w:del>
      <w:proofErr w:type="spellStart"/>
      <w:ins w:id="9" w:author="Háze Jiří (11769)" w:date="2020-09-14T11:50:00Z">
        <w:r w:rsidR="00E70087">
          <w:rPr>
            <w:rFonts w:ascii="Arial" w:hAnsi="Arial" w:cs="Arial"/>
            <w:sz w:val="22"/>
            <w:szCs w:val="22"/>
            <w:lang w:val="cs-CZ"/>
          </w:rPr>
          <w:t>xxxxxxxxxxxxxxxx</w:t>
        </w:r>
      </w:ins>
      <w:proofErr w:type="spellEnd"/>
      <w:r w:rsidR="00CA27CD">
        <w:rPr>
          <w:rFonts w:ascii="Arial" w:hAnsi="Arial" w:cs="Arial"/>
          <w:sz w:val="22"/>
          <w:szCs w:val="22"/>
          <w:lang w:val="cs-CZ"/>
        </w:rPr>
        <w:t>.</w:t>
      </w:r>
    </w:p>
    <w:p w:rsidR="005D5973" w:rsidRPr="000B02D3" w:rsidRDefault="005D5973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2D7B63" w:rsidRPr="00897853" w:rsidRDefault="002D7B63">
      <w:pPr>
        <w:jc w:val="center"/>
        <w:rPr>
          <w:rFonts w:ascii="Arial" w:hAnsi="Arial" w:cs="Arial"/>
          <w:b/>
          <w:bCs/>
          <w:lang w:val="cs-CZ"/>
        </w:rPr>
      </w:pPr>
      <w:r w:rsidRPr="00897853">
        <w:rPr>
          <w:rFonts w:ascii="Arial" w:hAnsi="Arial" w:cs="Arial"/>
          <w:b/>
          <w:bCs/>
          <w:lang w:val="cs-CZ"/>
        </w:rPr>
        <w:t>II.</w:t>
      </w:r>
    </w:p>
    <w:p w:rsidR="002D7B63" w:rsidRPr="00897853" w:rsidRDefault="002D7B63">
      <w:pPr>
        <w:jc w:val="center"/>
        <w:rPr>
          <w:rFonts w:ascii="Arial" w:hAnsi="Arial" w:cs="Arial"/>
          <w:b/>
          <w:bCs/>
          <w:lang w:val="cs-CZ"/>
        </w:rPr>
      </w:pPr>
      <w:r w:rsidRPr="00897853">
        <w:rPr>
          <w:rFonts w:ascii="Arial" w:hAnsi="Arial" w:cs="Arial"/>
          <w:b/>
          <w:bCs/>
          <w:lang w:val="cs-CZ"/>
        </w:rPr>
        <w:lastRenderedPageBreak/>
        <w:t>Odměna</w:t>
      </w:r>
    </w:p>
    <w:p w:rsidR="004B6660" w:rsidRPr="00185A92" w:rsidRDefault="00185A92" w:rsidP="004E26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bookmarkStart w:id="10" w:name="_Ref35256113"/>
      <w:r>
        <w:rPr>
          <w:rFonts w:ascii="Arial" w:hAnsi="Arial" w:cs="Arial"/>
          <w:sz w:val="22"/>
          <w:szCs w:val="22"/>
          <w:lang w:val="cs-CZ"/>
        </w:rPr>
        <w:t xml:space="preserve">Za provedení činností v rozsahu a v termínech stanovených harmonogramem zaplatí </w:t>
      </w:r>
      <w:r w:rsidR="00701AB9">
        <w:rPr>
          <w:rFonts w:ascii="Arial" w:hAnsi="Arial" w:cs="Arial"/>
          <w:bCs/>
          <w:sz w:val="22"/>
          <w:szCs w:val="22"/>
          <w:lang w:val="cs-CZ"/>
        </w:rPr>
        <w:t>společnost</w:t>
      </w:r>
      <w:r w:rsidR="00701AB9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poskytovateli částku </w:t>
      </w:r>
      <w:del w:id="11" w:author="Háze Jiří (11769)" w:date="2020-09-14T11:50:00Z">
        <w:r w:rsidR="00B41D50" w:rsidDel="00E70087">
          <w:rPr>
            <w:rFonts w:ascii="Arial" w:hAnsi="Arial" w:cs="Arial"/>
            <w:sz w:val="22"/>
            <w:szCs w:val="22"/>
            <w:lang w:val="cs-CZ"/>
          </w:rPr>
          <w:delText>2</w:delText>
        </w:r>
        <w:r w:rsidR="00A16157" w:rsidDel="00E70087">
          <w:rPr>
            <w:rFonts w:ascii="Arial" w:hAnsi="Arial" w:cs="Arial"/>
            <w:sz w:val="22"/>
            <w:szCs w:val="22"/>
            <w:lang w:val="cs-CZ"/>
          </w:rPr>
          <w:delText>5</w:delText>
        </w:r>
        <w:r w:rsidR="004E260C" w:rsidDel="00E70087">
          <w:rPr>
            <w:rFonts w:ascii="Arial" w:hAnsi="Arial" w:cs="Arial"/>
            <w:sz w:val="22"/>
            <w:szCs w:val="22"/>
            <w:lang w:val="cs-CZ"/>
          </w:rPr>
          <w:delText>.000</w:delText>
        </w:r>
        <w:r w:rsidDel="00E70087">
          <w:rPr>
            <w:rFonts w:ascii="Arial" w:hAnsi="Arial" w:cs="Arial"/>
            <w:sz w:val="22"/>
            <w:szCs w:val="22"/>
            <w:lang w:val="cs-CZ"/>
          </w:rPr>
          <w:delText>,00</w:delText>
        </w:r>
      </w:del>
      <w:proofErr w:type="spellStart"/>
      <w:ins w:id="12" w:author="Háze Jiří (11769)" w:date="2020-09-14T11:50:00Z">
        <w:r w:rsidR="00E70087">
          <w:rPr>
            <w:rFonts w:ascii="Arial" w:hAnsi="Arial" w:cs="Arial"/>
            <w:sz w:val="22"/>
            <w:szCs w:val="22"/>
            <w:lang w:val="cs-CZ"/>
          </w:rPr>
          <w:t>xxxxxxxxxx</w:t>
        </w:r>
      </w:ins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Kč (slovy: </w:t>
      </w:r>
      <w:del w:id="13" w:author="Háze Jiří (11769)" w:date="2020-09-14T11:50:00Z">
        <w:r w:rsidR="00A16157" w:rsidDel="00E70087">
          <w:rPr>
            <w:rFonts w:ascii="Arial" w:hAnsi="Arial" w:cs="Arial"/>
            <w:sz w:val="22"/>
            <w:szCs w:val="22"/>
            <w:lang w:val="cs-CZ"/>
          </w:rPr>
          <w:delText>dvacet pět</w:delText>
        </w:r>
        <w:r w:rsidR="004E260C" w:rsidDel="00E70087">
          <w:rPr>
            <w:rFonts w:ascii="Arial" w:hAnsi="Arial" w:cs="Arial"/>
            <w:sz w:val="22"/>
            <w:szCs w:val="22"/>
            <w:lang w:val="cs-CZ"/>
          </w:rPr>
          <w:delText xml:space="preserve"> tisíc</w:delText>
        </w:r>
      </w:del>
      <w:proofErr w:type="spellStart"/>
      <w:ins w:id="14" w:author="Háze Jiří (11769)" w:date="2020-09-14T11:50:00Z">
        <w:r w:rsidR="00E70087">
          <w:rPr>
            <w:rFonts w:ascii="Arial" w:hAnsi="Arial" w:cs="Arial"/>
            <w:sz w:val="22"/>
            <w:szCs w:val="22"/>
            <w:lang w:val="cs-CZ"/>
          </w:rPr>
          <w:t>xxxxxxxx</w:t>
        </w:r>
      </w:ins>
      <w:proofErr w:type="spellEnd"/>
      <w:r w:rsidR="004E260C">
        <w:rPr>
          <w:rFonts w:ascii="Arial" w:hAnsi="Arial" w:cs="Arial"/>
          <w:sz w:val="22"/>
          <w:szCs w:val="22"/>
          <w:lang w:val="cs-CZ"/>
        </w:rPr>
        <w:t xml:space="preserve"> korun českých</w:t>
      </w:r>
      <w:r>
        <w:rPr>
          <w:rFonts w:ascii="Arial" w:hAnsi="Arial" w:cs="Arial"/>
          <w:sz w:val="22"/>
          <w:szCs w:val="22"/>
          <w:lang w:val="cs-CZ"/>
        </w:rPr>
        <w:t>) bez DPH.</w:t>
      </w:r>
      <w:bookmarkEnd w:id="10"/>
    </w:p>
    <w:p w:rsidR="004B6660" w:rsidRPr="000B02D3" w:rsidRDefault="004B6660" w:rsidP="004B666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cs-CZ"/>
        </w:rPr>
      </w:pPr>
    </w:p>
    <w:p w:rsidR="004B6660" w:rsidRDefault="004B6660" w:rsidP="004E260C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185A92">
        <w:rPr>
          <w:rFonts w:ascii="Arial" w:hAnsi="Arial" w:cs="Arial"/>
          <w:sz w:val="22"/>
          <w:szCs w:val="22"/>
          <w:lang w:val="cs-CZ"/>
        </w:rPr>
        <w:t xml:space="preserve">Odměna </w:t>
      </w:r>
      <w:r w:rsidR="00185A92">
        <w:rPr>
          <w:rFonts w:ascii="Arial" w:hAnsi="Arial" w:cs="Arial"/>
          <w:sz w:val="22"/>
          <w:szCs w:val="22"/>
          <w:lang w:val="cs-CZ"/>
        </w:rPr>
        <w:t xml:space="preserve">sjednaná v předchozím odstavci </w:t>
      </w:r>
      <w:r w:rsidRPr="00185A92">
        <w:rPr>
          <w:rFonts w:ascii="Arial" w:hAnsi="Arial" w:cs="Arial"/>
          <w:sz w:val="22"/>
          <w:szCs w:val="22"/>
          <w:lang w:val="cs-CZ"/>
        </w:rPr>
        <w:t>zahrnuje veškeré náklady spojené s plněním závazk</w:t>
      </w:r>
      <w:r w:rsidR="00897853">
        <w:rPr>
          <w:rFonts w:ascii="Arial" w:hAnsi="Arial" w:cs="Arial"/>
          <w:sz w:val="22"/>
          <w:szCs w:val="22"/>
          <w:lang w:val="cs-CZ"/>
        </w:rPr>
        <w:t>ů</w:t>
      </w:r>
      <w:r w:rsidRPr="00185A92">
        <w:rPr>
          <w:rFonts w:ascii="Arial" w:hAnsi="Arial" w:cs="Arial"/>
          <w:sz w:val="22"/>
          <w:szCs w:val="22"/>
          <w:lang w:val="cs-CZ"/>
        </w:rPr>
        <w:t xml:space="preserve"> </w:t>
      </w:r>
      <w:r w:rsidR="00897853">
        <w:rPr>
          <w:rFonts w:ascii="Arial" w:hAnsi="Arial" w:cs="Arial"/>
          <w:sz w:val="22"/>
          <w:szCs w:val="22"/>
          <w:lang w:val="cs-CZ"/>
        </w:rPr>
        <w:t>p</w:t>
      </w:r>
      <w:r w:rsidRPr="00185A92">
        <w:rPr>
          <w:rFonts w:ascii="Arial" w:hAnsi="Arial" w:cs="Arial"/>
          <w:sz w:val="22"/>
          <w:szCs w:val="22"/>
          <w:lang w:val="cs-CZ"/>
        </w:rPr>
        <w:t xml:space="preserve">oskytovatele </w:t>
      </w:r>
      <w:r w:rsidR="00897853">
        <w:rPr>
          <w:rFonts w:ascii="Arial" w:hAnsi="Arial" w:cs="Arial"/>
          <w:sz w:val="22"/>
          <w:szCs w:val="22"/>
          <w:lang w:val="cs-CZ"/>
        </w:rPr>
        <w:t>vyplývajících z této smlouvy</w:t>
      </w:r>
      <w:r w:rsidRPr="00185A92">
        <w:rPr>
          <w:rFonts w:ascii="Arial" w:hAnsi="Arial" w:cs="Arial"/>
          <w:sz w:val="22"/>
          <w:szCs w:val="22"/>
          <w:lang w:val="cs-CZ"/>
        </w:rPr>
        <w:t>.</w:t>
      </w:r>
    </w:p>
    <w:p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F84903" w:rsidRDefault="00DB1D7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Odměna dle čl</w:t>
      </w:r>
      <w:r w:rsidR="00596F78">
        <w:rPr>
          <w:rFonts w:ascii="Arial" w:hAnsi="Arial" w:cs="Arial"/>
          <w:sz w:val="22"/>
          <w:szCs w:val="22"/>
          <w:lang w:val="cs-CZ"/>
        </w:rPr>
        <w:t xml:space="preserve">ánku II odst. </w:t>
      </w:r>
      <w:r w:rsidR="00596F78">
        <w:rPr>
          <w:rFonts w:ascii="Arial" w:hAnsi="Arial" w:cs="Arial"/>
          <w:sz w:val="22"/>
          <w:szCs w:val="22"/>
          <w:lang w:val="cs-CZ"/>
        </w:rPr>
        <w:fldChar w:fldCharType="begin"/>
      </w:r>
      <w:r w:rsidR="00596F78">
        <w:rPr>
          <w:rFonts w:ascii="Arial" w:hAnsi="Arial" w:cs="Arial"/>
          <w:sz w:val="22"/>
          <w:szCs w:val="22"/>
          <w:lang w:val="cs-CZ"/>
        </w:rPr>
        <w:instrText xml:space="preserve"> REF _Ref35256113 \r \h </w:instrText>
      </w:r>
      <w:r w:rsidR="00596F78">
        <w:rPr>
          <w:rFonts w:ascii="Arial" w:hAnsi="Arial" w:cs="Arial"/>
          <w:sz w:val="22"/>
          <w:szCs w:val="22"/>
          <w:lang w:val="cs-CZ"/>
        </w:rPr>
      </w:r>
      <w:r w:rsidR="00596F78">
        <w:rPr>
          <w:rFonts w:ascii="Arial" w:hAnsi="Arial" w:cs="Arial"/>
          <w:sz w:val="22"/>
          <w:szCs w:val="22"/>
          <w:lang w:val="cs-CZ"/>
        </w:rPr>
        <w:fldChar w:fldCharType="separate"/>
      </w:r>
      <w:r w:rsidR="00596F78">
        <w:rPr>
          <w:rFonts w:ascii="Arial" w:hAnsi="Arial" w:cs="Arial"/>
          <w:sz w:val="22"/>
          <w:szCs w:val="22"/>
          <w:lang w:val="cs-CZ"/>
        </w:rPr>
        <w:t>(1)</w:t>
      </w:r>
      <w:r w:rsidR="00596F78">
        <w:rPr>
          <w:rFonts w:ascii="Arial" w:hAnsi="Arial" w:cs="Arial"/>
          <w:sz w:val="22"/>
          <w:szCs w:val="22"/>
          <w:lang w:val="cs-CZ"/>
        </w:rPr>
        <w:fldChar w:fldCharType="end"/>
      </w:r>
      <w:r w:rsidR="00596F78">
        <w:rPr>
          <w:rFonts w:ascii="Arial" w:hAnsi="Arial" w:cs="Arial"/>
          <w:sz w:val="22"/>
          <w:szCs w:val="22"/>
          <w:lang w:val="cs-CZ"/>
        </w:rPr>
        <w:t xml:space="preserve"> </w:t>
      </w:r>
      <w:r w:rsidR="00406CB4">
        <w:rPr>
          <w:rFonts w:ascii="Arial" w:hAnsi="Arial" w:cs="Arial"/>
          <w:sz w:val="22"/>
          <w:szCs w:val="22"/>
          <w:lang w:val="cs-CZ"/>
        </w:rPr>
        <w:t xml:space="preserve">smlouvy </w:t>
      </w:r>
      <w:r w:rsidR="00F84903" w:rsidRPr="00F84903">
        <w:rPr>
          <w:rFonts w:ascii="Arial" w:hAnsi="Arial" w:cs="Arial"/>
          <w:sz w:val="22"/>
          <w:szCs w:val="22"/>
          <w:lang w:val="cs-CZ"/>
        </w:rPr>
        <w:t xml:space="preserve">navýšená o sazbu DPH bude uhrazena bezhotovostním převodem na základě daňového dokladu vystaveného </w:t>
      </w:r>
      <w:r w:rsidR="00F84903">
        <w:rPr>
          <w:rFonts w:ascii="Arial" w:hAnsi="Arial" w:cs="Arial"/>
          <w:sz w:val="22"/>
          <w:szCs w:val="22"/>
          <w:lang w:val="cs-CZ"/>
        </w:rPr>
        <w:t>p</w:t>
      </w:r>
      <w:r w:rsidR="00F84903" w:rsidRPr="00F84903">
        <w:rPr>
          <w:rFonts w:ascii="Arial" w:hAnsi="Arial" w:cs="Arial"/>
          <w:sz w:val="22"/>
          <w:szCs w:val="22"/>
          <w:lang w:val="cs-CZ"/>
        </w:rPr>
        <w:t xml:space="preserve">oskytovatelem v souladu se zákonem č. 235/2004 Sb., o dani z přidané hodnoty, v platném znění, se splatností faktury </w:t>
      </w:r>
      <w:r w:rsidR="00F84903">
        <w:rPr>
          <w:rFonts w:ascii="Arial" w:hAnsi="Arial" w:cs="Arial"/>
          <w:sz w:val="22"/>
          <w:szCs w:val="22"/>
          <w:lang w:val="cs-CZ"/>
        </w:rPr>
        <w:t>9</w:t>
      </w:r>
      <w:r w:rsidR="00F84903" w:rsidRPr="00F84903">
        <w:rPr>
          <w:rFonts w:ascii="Arial" w:hAnsi="Arial" w:cs="Arial"/>
          <w:sz w:val="22"/>
          <w:szCs w:val="22"/>
          <w:lang w:val="cs-CZ"/>
        </w:rPr>
        <w:t>0 dnů od data</w:t>
      </w:r>
      <w:r w:rsidR="00282290">
        <w:rPr>
          <w:rFonts w:ascii="Arial" w:hAnsi="Arial" w:cs="Arial"/>
          <w:sz w:val="22"/>
          <w:szCs w:val="22"/>
          <w:lang w:val="cs-CZ"/>
        </w:rPr>
        <w:t xml:space="preserve"> </w:t>
      </w:r>
      <w:r w:rsidR="00F84903" w:rsidRPr="00F84903">
        <w:rPr>
          <w:rFonts w:ascii="Arial" w:hAnsi="Arial" w:cs="Arial"/>
          <w:sz w:val="22"/>
          <w:szCs w:val="22"/>
          <w:lang w:val="cs-CZ"/>
        </w:rPr>
        <w:t>přijetí daňovéh</w:t>
      </w:r>
      <w:r w:rsidR="00F84903">
        <w:rPr>
          <w:rFonts w:ascii="Arial" w:hAnsi="Arial" w:cs="Arial"/>
          <w:sz w:val="22"/>
          <w:szCs w:val="22"/>
          <w:lang w:val="cs-CZ"/>
        </w:rPr>
        <w:t>o dokladu do systému společnosti</w:t>
      </w:r>
      <w:r w:rsidR="00F84903" w:rsidRPr="00F84903">
        <w:rPr>
          <w:rFonts w:ascii="Arial" w:hAnsi="Arial" w:cs="Arial"/>
          <w:sz w:val="22"/>
          <w:szCs w:val="22"/>
          <w:lang w:val="cs-CZ"/>
        </w:rPr>
        <w:t>.</w:t>
      </w:r>
    </w:p>
    <w:p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F84903" w:rsidRDefault="00F84903" w:rsidP="00406CB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V případě, že faktura nebude obsahovat potřebné náležitosti, je společnost oprávněn</w:t>
      </w:r>
      <w:r>
        <w:rPr>
          <w:rFonts w:ascii="Arial" w:hAnsi="Arial" w:cs="Arial"/>
          <w:sz w:val="22"/>
          <w:szCs w:val="22"/>
          <w:lang w:val="cs-CZ"/>
        </w:rPr>
        <w:t>a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 vrátit ji </w:t>
      </w:r>
      <w:r w:rsidR="008174AF">
        <w:rPr>
          <w:rFonts w:ascii="Arial" w:hAnsi="Arial" w:cs="Arial"/>
          <w:sz w:val="22"/>
          <w:szCs w:val="22"/>
          <w:lang w:val="cs-CZ"/>
        </w:rPr>
        <w:t xml:space="preserve">v době její splatnosti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F84903">
        <w:rPr>
          <w:rFonts w:ascii="Arial" w:hAnsi="Arial" w:cs="Arial"/>
          <w:sz w:val="22"/>
          <w:szCs w:val="22"/>
          <w:lang w:val="cs-CZ"/>
        </w:rPr>
        <w:t>oskytovateli k</w:t>
      </w:r>
      <w:r w:rsidR="00282290">
        <w:rPr>
          <w:rFonts w:ascii="Arial" w:hAnsi="Arial" w:cs="Arial"/>
          <w:sz w:val="22"/>
          <w:szCs w:val="22"/>
          <w:lang w:val="cs-CZ"/>
        </w:rPr>
        <w:t xml:space="preserve"> </w:t>
      </w:r>
      <w:r w:rsidRPr="00F84903">
        <w:rPr>
          <w:rFonts w:ascii="Arial" w:hAnsi="Arial" w:cs="Arial"/>
          <w:sz w:val="22"/>
          <w:szCs w:val="22"/>
          <w:lang w:val="cs-CZ"/>
        </w:rPr>
        <w:t>doplnění</w:t>
      </w:r>
      <w:r w:rsidR="008174AF">
        <w:rPr>
          <w:rFonts w:ascii="Arial" w:hAnsi="Arial" w:cs="Arial"/>
          <w:sz w:val="22"/>
          <w:szCs w:val="22"/>
          <w:lang w:val="cs-CZ"/>
        </w:rPr>
        <w:t>, a to i opakovaně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. V takovém případě se ruší </w:t>
      </w:r>
      <w:r w:rsidR="008174AF">
        <w:rPr>
          <w:rFonts w:ascii="Arial" w:hAnsi="Arial" w:cs="Arial"/>
          <w:sz w:val="22"/>
          <w:szCs w:val="22"/>
          <w:lang w:val="cs-CZ"/>
        </w:rPr>
        <w:t xml:space="preserve">doba 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splatnosti </w:t>
      </w:r>
      <w:r w:rsidR="008174AF">
        <w:rPr>
          <w:rFonts w:ascii="Arial" w:hAnsi="Arial" w:cs="Arial"/>
          <w:sz w:val="22"/>
          <w:szCs w:val="22"/>
          <w:lang w:val="cs-CZ"/>
        </w:rPr>
        <w:t xml:space="preserve">faktury 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a nová </w:t>
      </w:r>
      <w:r w:rsidR="008174AF">
        <w:rPr>
          <w:rFonts w:ascii="Arial" w:hAnsi="Arial" w:cs="Arial"/>
          <w:sz w:val="22"/>
          <w:szCs w:val="22"/>
          <w:lang w:val="cs-CZ"/>
        </w:rPr>
        <w:t>doba</w:t>
      </w:r>
      <w:r w:rsidR="008174AF" w:rsidRPr="00F84903">
        <w:rPr>
          <w:rFonts w:ascii="Arial" w:hAnsi="Arial" w:cs="Arial"/>
          <w:sz w:val="22"/>
          <w:szCs w:val="22"/>
          <w:lang w:val="cs-CZ"/>
        </w:rPr>
        <w:t xml:space="preserve"> </w:t>
      </w:r>
      <w:r w:rsidRPr="00F84903">
        <w:rPr>
          <w:rFonts w:ascii="Arial" w:hAnsi="Arial" w:cs="Arial"/>
          <w:sz w:val="22"/>
          <w:szCs w:val="22"/>
          <w:lang w:val="cs-CZ"/>
        </w:rPr>
        <w:t xml:space="preserve">splatnosti </w:t>
      </w:r>
      <w:r w:rsidR="003F4D10">
        <w:rPr>
          <w:rFonts w:ascii="Arial" w:hAnsi="Arial" w:cs="Arial"/>
          <w:sz w:val="22"/>
          <w:szCs w:val="22"/>
          <w:lang w:val="cs-CZ"/>
        </w:rPr>
        <w:t xml:space="preserve">faktury </w:t>
      </w:r>
      <w:r w:rsidRPr="00F84903">
        <w:rPr>
          <w:rFonts w:ascii="Arial" w:hAnsi="Arial" w:cs="Arial"/>
          <w:sz w:val="22"/>
          <w:szCs w:val="22"/>
          <w:lang w:val="cs-CZ"/>
        </w:rPr>
        <w:t>začne plynout doručením o</w:t>
      </w:r>
      <w:r>
        <w:rPr>
          <w:rFonts w:ascii="Arial" w:hAnsi="Arial" w:cs="Arial"/>
          <w:sz w:val="22"/>
          <w:szCs w:val="22"/>
          <w:lang w:val="cs-CZ"/>
        </w:rPr>
        <w:t>pravené faktury zpět společnosti</w:t>
      </w:r>
      <w:r w:rsidRPr="00F84903">
        <w:rPr>
          <w:rFonts w:ascii="Arial" w:hAnsi="Arial" w:cs="Arial"/>
          <w:sz w:val="22"/>
          <w:szCs w:val="22"/>
          <w:lang w:val="cs-CZ"/>
        </w:rPr>
        <w:t>.</w:t>
      </w:r>
      <w:r w:rsidR="00406CB4">
        <w:rPr>
          <w:rFonts w:ascii="Arial" w:hAnsi="Arial" w:cs="Arial"/>
          <w:sz w:val="22"/>
          <w:szCs w:val="22"/>
          <w:lang w:val="cs-CZ"/>
        </w:rPr>
        <w:t xml:space="preserve"> </w:t>
      </w:r>
      <w:r w:rsidR="00406CB4" w:rsidRPr="00406CB4">
        <w:rPr>
          <w:rFonts w:ascii="Arial" w:hAnsi="Arial" w:cs="Arial"/>
          <w:sz w:val="22"/>
          <w:szCs w:val="22"/>
          <w:lang w:val="cs-CZ"/>
        </w:rPr>
        <w:t xml:space="preserve">Ke splnění dluhu </w:t>
      </w:r>
      <w:r w:rsidR="00406CB4">
        <w:rPr>
          <w:rFonts w:ascii="Arial" w:hAnsi="Arial" w:cs="Arial"/>
          <w:sz w:val="22"/>
          <w:szCs w:val="22"/>
          <w:lang w:val="cs-CZ"/>
        </w:rPr>
        <w:t>společnosti</w:t>
      </w:r>
      <w:r w:rsidR="00406CB4" w:rsidRPr="00406CB4">
        <w:rPr>
          <w:rFonts w:ascii="Arial" w:hAnsi="Arial" w:cs="Arial"/>
          <w:sz w:val="22"/>
          <w:szCs w:val="22"/>
          <w:lang w:val="cs-CZ"/>
        </w:rPr>
        <w:t xml:space="preserve"> dojde odepsáním </w:t>
      </w:r>
      <w:r w:rsidR="003F4D10">
        <w:rPr>
          <w:rFonts w:ascii="Arial" w:hAnsi="Arial" w:cs="Arial"/>
          <w:sz w:val="22"/>
          <w:szCs w:val="22"/>
          <w:lang w:val="cs-CZ"/>
        </w:rPr>
        <w:t xml:space="preserve">příslušné </w:t>
      </w:r>
      <w:r w:rsidR="00406CB4" w:rsidRPr="00406CB4">
        <w:rPr>
          <w:rFonts w:ascii="Arial" w:hAnsi="Arial" w:cs="Arial"/>
          <w:sz w:val="22"/>
          <w:szCs w:val="22"/>
          <w:lang w:val="cs-CZ"/>
        </w:rPr>
        <w:t xml:space="preserve">částky z účtu </w:t>
      </w:r>
      <w:r w:rsidR="00406CB4">
        <w:rPr>
          <w:rFonts w:ascii="Arial" w:hAnsi="Arial" w:cs="Arial"/>
          <w:sz w:val="22"/>
          <w:szCs w:val="22"/>
          <w:lang w:val="cs-CZ"/>
        </w:rPr>
        <w:t>společnosti</w:t>
      </w:r>
      <w:r w:rsidR="00406CB4" w:rsidRPr="00406CB4">
        <w:rPr>
          <w:rFonts w:ascii="Arial" w:hAnsi="Arial" w:cs="Arial"/>
          <w:sz w:val="22"/>
          <w:szCs w:val="22"/>
          <w:lang w:val="cs-CZ"/>
        </w:rPr>
        <w:t>.</w:t>
      </w:r>
    </w:p>
    <w:p w:rsidR="00F84903" w:rsidRPr="00F84903" w:rsidRDefault="00F84903" w:rsidP="00F84903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F84903" w:rsidRPr="00185A92" w:rsidRDefault="00F84903" w:rsidP="00F849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F84903">
        <w:rPr>
          <w:rFonts w:ascii="Arial" w:hAnsi="Arial" w:cs="Arial"/>
          <w:sz w:val="22"/>
          <w:szCs w:val="22"/>
          <w:lang w:val="cs-CZ"/>
        </w:rPr>
        <w:t>Poskytovatel není oprávněn postoupit nebo zastavit pohledávky z této smlouvy.</w:t>
      </w:r>
    </w:p>
    <w:p w:rsidR="007C6913" w:rsidRDefault="007C6913" w:rsidP="00DB00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897853" w:rsidRDefault="00897853" w:rsidP="00DB00EC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4B6660" w:rsidRPr="000B02D3" w:rsidRDefault="004B6660" w:rsidP="004B6660">
      <w:pPr>
        <w:jc w:val="center"/>
        <w:rPr>
          <w:rFonts w:ascii="Arial" w:hAnsi="Arial" w:cs="Arial"/>
          <w:b/>
          <w:lang w:val="cs-CZ"/>
        </w:rPr>
      </w:pPr>
      <w:r w:rsidRPr="000B02D3">
        <w:rPr>
          <w:rFonts w:ascii="Arial" w:hAnsi="Arial" w:cs="Arial"/>
          <w:b/>
          <w:lang w:val="cs-CZ"/>
        </w:rPr>
        <w:t>III.</w:t>
      </w:r>
      <w:r w:rsidRPr="000B02D3">
        <w:rPr>
          <w:rFonts w:ascii="Arial" w:hAnsi="Arial" w:cs="Arial"/>
          <w:b/>
          <w:lang w:val="cs-CZ"/>
        </w:rPr>
        <w:br/>
      </w:r>
      <w:r w:rsidR="00897853">
        <w:rPr>
          <w:rFonts w:ascii="Arial" w:hAnsi="Arial" w:cs="Arial"/>
          <w:b/>
          <w:lang w:val="cs-CZ"/>
        </w:rPr>
        <w:t>Z</w:t>
      </w:r>
      <w:r w:rsidRPr="000B02D3">
        <w:rPr>
          <w:rFonts w:ascii="Arial" w:hAnsi="Arial" w:cs="Arial"/>
          <w:b/>
          <w:lang w:val="cs-CZ"/>
        </w:rPr>
        <w:t>veřejnění</w:t>
      </w:r>
      <w:r w:rsidR="00897853">
        <w:rPr>
          <w:rFonts w:ascii="Arial" w:hAnsi="Arial" w:cs="Arial"/>
          <w:b/>
          <w:lang w:val="cs-CZ"/>
        </w:rPr>
        <w:t xml:space="preserve"> smlouvy</w:t>
      </w:r>
    </w:p>
    <w:p w:rsidR="004B6660" w:rsidRDefault="00897853" w:rsidP="004E260C">
      <w:pPr>
        <w:pStyle w:val="Zkladntextodsazen2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vědomí, že tato smlouva podléhá povinnosti </w:t>
      </w:r>
      <w:r w:rsidR="0040065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veřejnění podle zákona č. 340/2015 Sb. o zvláštních podmínkách účinnosti některých smluv, uveřejňování těchto smluv a o registru smluv</w:t>
      </w:r>
      <w:r w:rsidR="003F4D10">
        <w:rPr>
          <w:rFonts w:ascii="Arial" w:hAnsi="Arial" w:cs="Arial"/>
          <w:sz w:val="22"/>
          <w:szCs w:val="22"/>
        </w:rPr>
        <w:t>, v platném znění</w:t>
      </w:r>
      <w:r>
        <w:rPr>
          <w:rFonts w:ascii="Arial" w:hAnsi="Arial" w:cs="Arial"/>
          <w:sz w:val="22"/>
          <w:szCs w:val="22"/>
        </w:rPr>
        <w:t xml:space="preserve">. Uveřejnění této smlouvy v registru smluv zajistí poskytovatel, a to ve lhůtě do 30 dnů od jejího podpisu oběma smluvními stranami. </w:t>
      </w:r>
    </w:p>
    <w:p w:rsidR="00897853" w:rsidRDefault="00897853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897853" w:rsidRDefault="00897853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EC684F" w:rsidRPr="000B02D3" w:rsidRDefault="00EC684F" w:rsidP="004B6660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:rsidR="002D7B63" w:rsidRPr="000B02D3" w:rsidRDefault="002D7B63">
      <w:pPr>
        <w:pStyle w:val="Zkladntext2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>I</w:t>
      </w:r>
      <w:r w:rsidR="004B6660" w:rsidRPr="000B02D3">
        <w:rPr>
          <w:rFonts w:ascii="Arial" w:hAnsi="Arial" w:cs="Arial"/>
          <w:sz w:val="22"/>
          <w:szCs w:val="22"/>
        </w:rPr>
        <w:t>V</w:t>
      </w:r>
      <w:r w:rsidRPr="000B02D3">
        <w:rPr>
          <w:rFonts w:ascii="Arial" w:hAnsi="Arial" w:cs="Arial"/>
          <w:sz w:val="22"/>
          <w:szCs w:val="22"/>
        </w:rPr>
        <w:t>.</w:t>
      </w:r>
      <w:r w:rsidRPr="000B02D3">
        <w:rPr>
          <w:rFonts w:ascii="Arial" w:hAnsi="Arial" w:cs="Arial"/>
          <w:sz w:val="22"/>
          <w:szCs w:val="22"/>
        </w:rPr>
        <w:br/>
        <w:t>Úplatkářství a korupce</w:t>
      </w:r>
    </w:p>
    <w:p w:rsidR="004B6660" w:rsidRPr="000B02D3" w:rsidRDefault="00400652" w:rsidP="0037075F">
      <w:pPr>
        <w:pStyle w:val="Zkladntextodsazen2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701AB9">
        <w:rPr>
          <w:rFonts w:ascii="Arial" w:hAnsi="Arial" w:cs="Arial"/>
          <w:bCs/>
          <w:sz w:val="22"/>
          <w:szCs w:val="22"/>
        </w:rPr>
        <w:t>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="004B6660" w:rsidRPr="000B02D3">
        <w:rPr>
          <w:rFonts w:ascii="Arial" w:hAnsi="Arial" w:cs="Arial"/>
          <w:sz w:val="22"/>
          <w:szCs w:val="22"/>
        </w:rPr>
        <w:t>zakládá své podnikání na nejvyšších principech etiky podnikání.</w:t>
      </w:r>
    </w:p>
    <w:p w:rsidR="004B6660" w:rsidRPr="000B02D3" w:rsidRDefault="004B6660" w:rsidP="004B6660">
      <w:pPr>
        <w:pStyle w:val="Zkladntextodsazen2"/>
        <w:rPr>
          <w:rFonts w:ascii="Arial" w:hAnsi="Arial" w:cs="Arial"/>
          <w:sz w:val="22"/>
          <w:szCs w:val="22"/>
        </w:rPr>
      </w:pPr>
    </w:p>
    <w:p w:rsidR="004B6660" w:rsidRDefault="004B6660" w:rsidP="0037075F">
      <w:pPr>
        <w:pStyle w:val="Zkladntextodsazen2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Poskytovatel ujišťuje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 xml:space="preserve">a zavazuje se vůči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9E5126">
        <w:rPr>
          <w:rFonts w:ascii="Arial" w:hAnsi="Arial" w:cs="Arial"/>
          <w:bCs/>
          <w:sz w:val="22"/>
          <w:szCs w:val="22"/>
        </w:rPr>
        <w:t>i</w:t>
      </w:r>
      <w:r w:rsidRPr="000B02D3">
        <w:rPr>
          <w:rFonts w:ascii="Arial" w:hAnsi="Arial" w:cs="Arial"/>
          <w:sz w:val="22"/>
          <w:szCs w:val="22"/>
        </w:rPr>
        <w:t xml:space="preserve">, že v souvislosti s touto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mlouvou osobně ani zprostředkovaně neposkytne ani neslíbí žádnou platbu, dar nebo jiný závazek zaměstnancům </w:t>
      </w:r>
      <w:r w:rsidR="009E5126">
        <w:rPr>
          <w:rFonts w:ascii="Arial" w:hAnsi="Arial" w:cs="Arial"/>
          <w:sz w:val="22"/>
          <w:szCs w:val="22"/>
        </w:rPr>
        <w:t xml:space="preserve">nebo </w:t>
      </w:r>
      <w:r w:rsidRPr="000B02D3">
        <w:rPr>
          <w:rFonts w:ascii="Arial" w:hAnsi="Arial" w:cs="Arial"/>
          <w:sz w:val="22"/>
          <w:szCs w:val="22"/>
        </w:rPr>
        <w:t>zákazníků</w:t>
      </w:r>
      <w:r w:rsidR="009E5126">
        <w:rPr>
          <w:rFonts w:ascii="Arial" w:hAnsi="Arial" w:cs="Arial"/>
          <w:sz w:val="22"/>
          <w:szCs w:val="22"/>
        </w:rPr>
        <w:t>m</w:t>
      </w:r>
      <w:r w:rsidRPr="000B02D3">
        <w:rPr>
          <w:rFonts w:ascii="Arial" w:hAnsi="Arial" w:cs="Arial"/>
          <w:sz w:val="22"/>
          <w:szCs w:val="22"/>
        </w:rPr>
        <w:t xml:space="preserve">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9E5126">
        <w:rPr>
          <w:rFonts w:ascii="Arial" w:hAnsi="Arial" w:cs="Arial"/>
          <w:bCs/>
          <w:sz w:val="22"/>
          <w:szCs w:val="22"/>
        </w:rPr>
        <w:t>i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>nebo státním úředníkům</w:t>
      </w:r>
      <w:r w:rsidR="0037075F">
        <w:rPr>
          <w:rFonts w:ascii="Arial" w:hAnsi="Arial" w:cs="Arial"/>
          <w:sz w:val="22"/>
          <w:szCs w:val="22"/>
        </w:rPr>
        <w:t>,</w:t>
      </w:r>
      <w:r w:rsidRPr="000B02D3">
        <w:rPr>
          <w:rFonts w:ascii="Arial" w:hAnsi="Arial" w:cs="Arial"/>
          <w:sz w:val="22"/>
          <w:szCs w:val="22"/>
        </w:rPr>
        <w:t xml:space="preserve"> ani jinak neusnadní v rozporu s obecně závaznými právními předpisy přístup </w:t>
      </w:r>
      <w:r w:rsidR="00701AB9">
        <w:rPr>
          <w:rFonts w:ascii="Arial" w:hAnsi="Arial" w:cs="Arial"/>
          <w:bCs/>
          <w:sz w:val="22"/>
          <w:szCs w:val="22"/>
        </w:rPr>
        <w:t>společnost</w:t>
      </w:r>
      <w:r w:rsidR="00282290">
        <w:rPr>
          <w:rFonts w:ascii="Arial" w:hAnsi="Arial" w:cs="Arial"/>
          <w:bCs/>
          <w:sz w:val="22"/>
          <w:szCs w:val="22"/>
        </w:rPr>
        <w:t>i</w:t>
      </w:r>
      <w:r w:rsidR="00701AB9" w:rsidRPr="000B02D3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 xml:space="preserve">k zakázkám. Žádné ustanovení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mlouvy neopravňuje </w:t>
      </w:r>
      <w:r w:rsidR="0037075F">
        <w:rPr>
          <w:rFonts w:ascii="Arial" w:hAnsi="Arial" w:cs="Arial"/>
          <w:sz w:val="22"/>
          <w:szCs w:val="22"/>
        </w:rPr>
        <w:t>p</w:t>
      </w:r>
      <w:r w:rsidRPr="000B02D3">
        <w:rPr>
          <w:rFonts w:ascii="Arial" w:hAnsi="Arial" w:cs="Arial"/>
          <w:sz w:val="22"/>
          <w:szCs w:val="22"/>
        </w:rPr>
        <w:t xml:space="preserve">oskytovatele k jakékoli takové činnosti a neexistují ani jakékoli ústní dohody související s předmětem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 xml:space="preserve">mlouvy, které by </w:t>
      </w:r>
      <w:r w:rsidR="0037075F">
        <w:rPr>
          <w:rFonts w:ascii="Arial" w:hAnsi="Arial" w:cs="Arial"/>
          <w:sz w:val="22"/>
          <w:szCs w:val="22"/>
        </w:rPr>
        <w:t>p</w:t>
      </w:r>
      <w:r w:rsidRPr="000B02D3">
        <w:rPr>
          <w:rFonts w:ascii="Arial" w:hAnsi="Arial" w:cs="Arial"/>
          <w:sz w:val="22"/>
          <w:szCs w:val="22"/>
        </w:rPr>
        <w:t>oskytovatele k takovému jednání opravňovaly.</w:t>
      </w:r>
    </w:p>
    <w:p w:rsidR="0037075F" w:rsidRPr="00A61940" w:rsidRDefault="0037075F" w:rsidP="0037075F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37075F" w:rsidRPr="000B02D3" w:rsidRDefault="0037075F" w:rsidP="0037075F">
      <w:pPr>
        <w:pStyle w:val="Zkladntextodsazen2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2D7B63" w:rsidRPr="000B02D3" w:rsidRDefault="002D7B63">
      <w:pPr>
        <w:pStyle w:val="Zkladntext2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>V.</w:t>
      </w:r>
      <w:r w:rsidRPr="000B02D3">
        <w:rPr>
          <w:rFonts w:ascii="Arial" w:hAnsi="Arial" w:cs="Arial"/>
          <w:sz w:val="22"/>
          <w:szCs w:val="22"/>
        </w:rPr>
        <w:br/>
        <w:t>Závěrečná ustanovení</w:t>
      </w:r>
    </w:p>
    <w:p w:rsidR="002D7B63" w:rsidRPr="0037075F" w:rsidRDefault="002D7B63" w:rsidP="004E260C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 xml:space="preserve">Tato smlouva </w:t>
      </w:r>
      <w:r w:rsidR="0037075F">
        <w:rPr>
          <w:rFonts w:ascii="Arial" w:hAnsi="Arial" w:cs="Arial"/>
          <w:sz w:val="22"/>
          <w:szCs w:val="22"/>
          <w:lang w:val="cs-CZ"/>
        </w:rPr>
        <w:t xml:space="preserve">nabývá účinnosti dnem </w:t>
      </w:r>
      <w:r w:rsidR="00400652">
        <w:rPr>
          <w:rFonts w:ascii="Arial" w:hAnsi="Arial" w:cs="Arial"/>
          <w:sz w:val="22"/>
          <w:szCs w:val="22"/>
          <w:lang w:val="cs-CZ"/>
        </w:rPr>
        <w:t>u</w:t>
      </w:r>
      <w:r w:rsidR="0037075F">
        <w:rPr>
          <w:rFonts w:ascii="Arial" w:hAnsi="Arial" w:cs="Arial"/>
          <w:sz w:val="22"/>
          <w:szCs w:val="22"/>
          <w:lang w:val="cs-CZ"/>
        </w:rPr>
        <w:t>veřejnění</w:t>
      </w:r>
      <w:r w:rsidR="00282290">
        <w:rPr>
          <w:rFonts w:ascii="Arial" w:hAnsi="Arial" w:cs="Arial"/>
          <w:sz w:val="22"/>
          <w:szCs w:val="22"/>
          <w:lang w:val="cs-CZ"/>
        </w:rPr>
        <w:t xml:space="preserve"> v registru smluv dle článku III</w:t>
      </w:r>
      <w:r w:rsidRPr="0037075F">
        <w:rPr>
          <w:rFonts w:ascii="Arial" w:hAnsi="Arial" w:cs="Arial"/>
          <w:sz w:val="22"/>
          <w:szCs w:val="22"/>
          <w:lang w:val="cs-CZ"/>
        </w:rPr>
        <w:t>.</w:t>
      </w:r>
      <w:r w:rsidR="00282290">
        <w:rPr>
          <w:rFonts w:ascii="Arial" w:hAnsi="Arial" w:cs="Arial"/>
          <w:sz w:val="22"/>
          <w:szCs w:val="22"/>
          <w:lang w:val="cs-CZ"/>
        </w:rPr>
        <w:t xml:space="preserve"> smlouvy</w:t>
      </w:r>
      <w:r w:rsidR="00F22CB3">
        <w:rPr>
          <w:rFonts w:ascii="Arial" w:hAnsi="Arial" w:cs="Arial"/>
          <w:sz w:val="22"/>
          <w:szCs w:val="22"/>
          <w:lang w:val="cs-CZ"/>
        </w:rPr>
        <w:t xml:space="preserve"> a</w:t>
      </w:r>
      <w:r w:rsidR="00003E5D">
        <w:rPr>
          <w:rFonts w:ascii="Arial" w:hAnsi="Arial" w:cs="Arial"/>
          <w:sz w:val="22"/>
          <w:szCs w:val="22"/>
          <w:lang w:val="cs-CZ"/>
        </w:rPr>
        <w:t xml:space="preserve"> </w:t>
      </w:r>
      <w:r w:rsidR="00F22CB3">
        <w:rPr>
          <w:rFonts w:ascii="Arial" w:hAnsi="Arial" w:cs="Arial"/>
          <w:sz w:val="22"/>
          <w:szCs w:val="22"/>
          <w:lang w:val="cs-CZ"/>
        </w:rPr>
        <w:t>u</w:t>
      </w:r>
      <w:r w:rsidR="00003E5D">
        <w:rPr>
          <w:rFonts w:ascii="Arial" w:hAnsi="Arial" w:cs="Arial"/>
          <w:sz w:val="22"/>
          <w:szCs w:val="22"/>
          <w:lang w:val="cs-CZ"/>
        </w:rPr>
        <w:t>zav</w:t>
      </w:r>
      <w:r w:rsidR="005E5B0E">
        <w:rPr>
          <w:rFonts w:ascii="Arial" w:hAnsi="Arial" w:cs="Arial"/>
          <w:sz w:val="22"/>
          <w:szCs w:val="22"/>
          <w:lang w:val="cs-CZ"/>
        </w:rPr>
        <w:t xml:space="preserve">írá se na dobu určitou do </w:t>
      </w:r>
      <w:r w:rsidR="004E260C" w:rsidRPr="00E70087">
        <w:rPr>
          <w:rFonts w:ascii="Arial" w:hAnsi="Arial" w:cs="Arial"/>
          <w:sz w:val="22"/>
          <w:szCs w:val="22"/>
          <w:lang w:val="cs-CZ"/>
        </w:rPr>
        <w:t>3</w:t>
      </w:r>
      <w:del w:id="15" w:author="Háze Jiří (11769)" w:date="2020-09-14T11:51:00Z">
        <w:r w:rsidR="004E260C" w:rsidRPr="00E70087" w:rsidDel="00E70087">
          <w:rPr>
            <w:rFonts w:ascii="Arial" w:hAnsi="Arial" w:cs="Arial"/>
            <w:sz w:val="22"/>
            <w:szCs w:val="22"/>
            <w:lang w:val="cs-CZ"/>
          </w:rPr>
          <w:delText>1</w:delText>
        </w:r>
      </w:del>
      <w:ins w:id="16" w:author="Háze Jiří (11769)" w:date="2020-09-14T11:51:00Z">
        <w:r w:rsidR="00E70087">
          <w:rPr>
            <w:rFonts w:ascii="Arial" w:hAnsi="Arial" w:cs="Arial"/>
            <w:sz w:val="22"/>
            <w:szCs w:val="22"/>
            <w:lang w:val="cs-CZ"/>
          </w:rPr>
          <w:t>0</w:t>
        </w:r>
      </w:ins>
      <w:r w:rsidR="005E5B0E" w:rsidRPr="00E70087">
        <w:rPr>
          <w:rFonts w:ascii="Arial" w:hAnsi="Arial" w:cs="Arial"/>
          <w:sz w:val="22"/>
          <w:szCs w:val="22"/>
          <w:lang w:val="cs-CZ"/>
        </w:rPr>
        <w:t>.</w:t>
      </w:r>
      <w:r w:rsidR="005F22BB" w:rsidRPr="00E70087">
        <w:rPr>
          <w:rFonts w:ascii="Arial" w:hAnsi="Arial" w:cs="Arial"/>
          <w:sz w:val="22"/>
          <w:szCs w:val="22"/>
          <w:lang w:val="cs-CZ"/>
        </w:rPr>
        <w:t xml:space="preserve"> </w:t>
      </w:r>
      <w:ins w:id="17" w:author="Procházková Petra (177581)" w:date="2020-09-14T11:53:00Z">
        <w:r w:rsidR="00E75FE9">
          <w:rPr>
            <w:rFonts w:ascii="Arial" w:hAnsi="Arial" w:cs="Arial"/>
            <w:sz w:val="22"/>
            <w:szCs w:val="22"/>
            <w:lang w:val="cs-CZ"/>
          </w:rPr>
          <w:t>0</w:t>
        </w:r>
      </w:ins>
      <w:bookmarkStart w:id="18" w:name="_GoBack"/>
      <w:bookmarkEnd w:id="18"/>
      <w:del w:id="19" w:author="Háze Jiří (11769)" w:date="2020-09-14T11:51:00Z">
        <w:r w:rsidR="004E260C" w:rsidRPr="00E70087" w:rsidDel="00E70087">
          <w:rPr>
            <w:rFonts w:ascii="Arial" w:hAnsi="Arial" w:cs="Arial"/>
            <w:sz w:val="22"/>
            <w:szCs w:val="22"/>
            <w:lang w:val="cs-CZ"/>
          </w:rPr>
          <w:delText>3</w:delText>
        </w:r>
      </w:del>
      <w:ins w:id="20" w:author="Háze Jiří (11769)" w:date="2020-09-14T11:51:00Z">
        <w:r w:rsidR="00E70087">
          <w:rPr>
            <w:rFonts w:ascii="Arial" w:hAnsi="Arial" w:cs="Arial"/>
            <w:sz w:val="22"/>
            <w:szCs w:val="22"/>
            <w:lang w:val="cs-CZ"/>
          </w:rPr>
          <w:t>9</w:t>
        </w:r>
      </w:ins>
      <w:r w:rsidR="00003E5D" w:rsidRPr="00E70087">
        <w:rPr>
          <w:rFonts w:ascii="Arial" w:hAnsi="Arial" w:cs="Arial"/>
          <w:sz w:val="22"/>
          <w:szCs w:val="22"/>
          <w:lang w:val="cs-CZ"/>
        </w:rPr>
        <w:t>.</w:t>
      </w:r>
      <w:r w:rsidR="005F22BB" w:rsidRPr="00E70087">
        <w:rPr>
          <w:rFonts w:ascii="Arial" w:hAnsi="Arial" w:cs="Arial"/>
          <w:sz w:val="22"/>
          <w:szCs w:val="22"/>
          <w:lang w:val="cs-CZ"/>
        </w:rPr>
        <w:t xml:space="preserve"> </w:t>
      </w:r>
      <w:r w:rsidR="00F31F72" w:rsidRPr="00E70087">
        <w:rPr>
          <w:rFonts w:ascii="Arial" w:hAnsi="Arial" w:cs="Arial"/>
          <w:sz w:val="22"/>
          <w:szCs w:val="22"/>
          <w:lang w:val="cs-CZ"/>
        </w:rPr>
        <w:t>2021</w:t>
      </w:r>
      <w:r w:rsidR="00003E5D">
        <w:rPr>
          <w:rFonts w:ascii="Arial" w:hAnsi="Arial" w:cs="Arial"/>
          <w:sz w:val="22"/>
          <w:szCs w:val="22"/>
          <w:lang w:val="cs-CZ"/>
        </w:rPr>
        <w:t>.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37075F" w:rsidRDefault="002D7B63" w:rsidP="0037075F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 xml:space="preserve">Každá smluvní strana je oprávněna odstoupit od této </w:t>
      </w:r>
      <w:r w:rsidR="0037075F">
        <w:rPr>
          <w:rFonts w:ascii="Arial" w:hAnsi="Arial" w:cs="Arial"/>
          <w:sz w:val="22"/>
          <w:szCs w:val="22"/>
          <w:lang w:val="cs-CZ"/>
        </w:rPr>
        <w:t>s</w:t>
      </w:r>
      <w:r w:rsidRPr="0037075F">
        <w:rPr>
          <w:rFonts w:ascii="Arial" w:hAnsi="Arial" w:cs="Arial"/>
          <w:sz w:val="22"/>
          <w:szCs w:val="22"/>
          <w:lang w:val="cs-CZ"/>
        </w:rPr>
        <w:t>mlouvy pokud</w:t>
      </w:r>
      <w:r w:rsidR="00F22CB3">
        <w:rPr>
          <w:rFonts w:ascii="Arial" w:hAnsi="Arial" w:cs="Arial"/>
          <w:sz w:val="22"/>
          <w:szCs w:val="22"/>
          <w:lang w:val="cs-CZ"/>
        </w:rPr>
        <w:t>: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 w:rsidP="004D4BEB">
      <w:pPr>
        <w:numPr>
          <w:ilvl w:val="1"/>
          <w:numId w:val="17"/>
        </w:numPr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druhá smluvní strana podstatným způsobem poruší tuto </w:t>
      </w:r>
      <w:r w:rsidR="0037075F">
        <w:rPr>
          <w:rFonts w:ascii="Arial" w:hAnsi="Arial" w:cs="Arial"/>
          <w:sz w:val="22"/>
          <w:szCs w:val="22"/>
          <w:lang w:val="cs-CZ"/>
        </w:rPr>
        <w:t>s</w:t>
      </w:r>
      <w:r w:rsidRPr="000B02D3">
        <w:rPr>
          <w:rFonts w:ascii="Arial" w:hAnsi="Arial" w:cs="Arial"/>
          <w:sz w:val="22"/>
          <w:szCs w:val="22"/>
          <w:lang w:val="cs-CZ"/>
        </w:rPr>
        <w:t>mlouvu</w:t>
      </w:r>
      <w:r w:rsidR="004D4BEB">
        <w:rPr>
          <w:rFonts w:ascii="Arial" w:hAnsi="Arial" w:cs="Arial"/>
          <w:sz w:val="22"/>
          <w:szCs w:val="22"/>
          <w:lang w:val="cs-CZ"/>
        </w:rPr>
        <w:t xml:space="preserve"> (za podstatné porušení se považují zejména důvody stanovené zákonem č. 89/2012 Sb., občanský zákoník, v platném znění)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  <w:r w:rsidRPr="000B02D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D7B63" w:rsidRPr="000B02D3" w:rsidRDefault="002D7B63" w:rsidP="004D4BEB">
      <w:pPr>
        <w:numPr>
          <w:ilvl w:val="1"/>
          <w:numId w:val="17"/>
        </w:numPr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nastanou skutečnosti způsobující nemožnost plnění trvající po nepřetržitou dobu přesahující </w:t>
      </w:r>
      <w:r w:rsidR="003460F1">
        <w:rPr>
          <w:rFonts w:ascii="Arial" w:hAnsi="Arial" w:cs="Arial"/>
          <w:sz w:val="22"/>
          <w:szCs w:val="22"/>
          <w:lang w:val="cs-CZ"/>
        </w:rPr>
        <w:t>šedesát (60) dní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</w:p>
    <w:p w:rsidR="002D7B63" w:rsidRPr="000B02D3" w:rsidRDefault="00282BD5" w:rsidP="004D4BEB">
      <w:pPr>
        <w:numPr>
          <w:ilvl w:val="1"/>
          <w:numId w:val="17"/>
        </w:numPr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kterákoliv smluvní strana</w:t>
      </w:r>
      <w:r w:rsidRPr="00282BD5">
        <w:rPr>
          <w:rFonts w:ascii="Arial" w:hAnsi="Arial" w:cs="Arial"/>
          <w:sz w:val="22"/>
          <w:szCs w:val="22"/>
          <w:lang w:val="cs-CZ"/>
        </w:rPr>
        <w:t xml:space="preserve"> podá insolvenční návrh jako dlužník ve smyslu § 98 zákon č. 182/2006 Sb., o úpadku a způsobech jeho řešení (insolvenční zákon), ve znění pozdějších předpisů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282BD5">
        <w:rPr>
          <w:rFonts w:ascii="Arial" w:hAnsi="Arial" w:cs="Arial"/>
          <w:sz w:val="22"/>
          <w:szCs w:val="22"/>
          <w:lang w:val="cs-CZ"/>
        </w:rPr>
        <w:t>(„</w:t>
      </w:r>
      <w:r w:rsidRPr="00282BD5">
        <w:rPr>
          <w:rFonts w:ascii="Arial" w:hAnsi="Arial" w:cs="Arial"/>
          <w:b/>
          <w:sz w:val="22"/>
          <w:szCs w:val="22"/>
          <w:lang w:val="cs-CZ"/>
        </w:rPr>
        <w:t>insolvenční zákon</w:t>
      </w:r>
      <w:r w:rsidRPr="00282BD5">
        <w:rPr>
          <w:rFonts w:ascii="Arial" w:hAnsi="Arial" w:cs="Arial"/>
          <w:sz w:val="22"/>
          <w:szCs w:val="22"/>
          <w:lang w:val="cs-CZ"/>
        </w:rPr>
        <w:t>“</w:t>
      </w:r>
      <w:r w:rsidR="00D65545">
        <w:rPr>
          <w:rFonts w:ascii="Arial" w:hAnsi="Arial" w:cs="Arial"/>
          <w:sz w:val="22"/>
          <w:szCs w:val="22"/>
          <w:lang w:val="cs-CZ"/>
        </w:rPr>
        <w:t>)</w:t>
      </w:r>
      <w:r w:rsidRPr="00282BD5">
        <w:rPr>
          <w:rFonts w:ascii="Arial" w:hAnsi="Arial" w:cs="Arial"/>
          <w:sz w:val="22"/>
          <w:szCs w:val="22"/>
          <w:lang w:val="cs-CZ"/>
        </w:rPr>
        <w:t>, nebo insolvenční soud nerozhodne o</w:t>
      </w:r>
      <w:r w:rsidR="00D65545">
        <w:rPr>
          <w:rFonts w:ascii="Arial" w:hAnsi="Arial" w:cs="Arial"/>
          <w:sz w:val="22"/>
          <w:szCs w:val="22"/>
          <w:lang w:val="cs-CZ"/>
        </w:rPr>
        <w:t> </w:t>
      </w:r>
      <w:r w:rsidRPr="00282BD5">
        <w:rPr>
          <w:rFonts w:ascii="Arial" w:hAnsi="Arial" w:cs="Arial"/>
          <w:sz w:val="22"/>
          <w:szCs w:val="22"/>
          <w:lang w:val="cs-CZ"/>
        </w:rPr>
        <w:t xml:space="preserve">insolvenčním návrhu na </w:t>
      </w:r>
      <w:r w:rsidR="00D65545">
        <w:rPr>
          <w:rFonts w:ascii="Arial" w:hAnsi="Arial" w:cs="Arial"/>
          <w:sz w:val="22"/>
          <w:szCs w:val="22"/>
          <w:lang w:val="cs-CZ"/>
        </w:rPr>
        <w:t>kteroukoliv smluvní stranu</w:t>
      </w:r>
      <w:r w:rsidRPr="00282BD5">
        <w:rPr>
          <w:rFonts w:ascii="Arial" w:hAnsi="Arial" w:cs="Arial"/>
          <w:sz w:val="22"/>
          <w:szCs w:val="22"/>
          <w:lang w:val="cs-CZ"/>
        </w:rPr>
        <w:t xml:space="preserve"> do šesti (6) měsíců od zahájení insolvenčního řízení, nebo insolvenční soud vydá rozhodnutí o úpadku </w:t>
      </w:r>
      <w:r w:rsidR="00D65545">
        <w:rPr>
          <w:rFonts w:ascii="Arial" w:hAnsi="Arial" w:cs="Arial"/>
          <w:sz w:val="22"/>
          <w:szCs w:val="22"/>
          <w:lang w:val="cs-CZ"/>
        </w:rPr>
        <w:t>smluvní strany ve smyslu § 136 i</w:t>
      </w:r>
      <w:r w:rsidRPr="00282BD5">
        <w:rPr>
          <w:rFonts w:ascii="Arial" w:hAnsi="Arial" w:cs="Arial"/>
          <w:sz w:val="22"/>
          <w:szCs w:val="22"/>
          <w:lang w:val="cs-CZ"/>
        </w:rPr>
        <w:t>nsolvenčního zákona</w:t>
      </w:r>
      <w:r w:rsidR="0037075F">
        <w:rPr>
          <w:rFonts w:ascii="Arial" w:hAnsi="Arial" w:cs="Arial"/>
          <w:sz w:val="22"/>
          <w:szCs w:val="22"/>
          <w:lang w:val="cs-CZ"/>
        </w:rPr>
        <w:t>,</w:t>
      </w:r>
    </w:p>
    <w:p w:rsidR="002D7B63" w:rsidRPr="000B02D3" w:rsidRDefault="002A4984" w:rsidP="004D4BEB">
      <w:pPr>
        <w:numPr>
          <w:ilvl w:val="1"/>
          <w:numId w:val="17"/>
        </w:numPr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 w:rsidRPr="000B02D3">
        <w:rPr>
          <w:rFonts w:ascii="Arial" w:hAnsi="Arial" w:cs="Arial"/>
          <w:sz w:val="22"/>
          <w:szCs w:val="22"/>
          <w:lang w:val="cs-CZ"/>
        </w:rPr>
        <w:t xml:space="preserve">došlo k zániku právní osobnosti </w:t>
      </w:r>
      <w:r w:rsidR="002D7B63" w:rsidRPr="000B02D3">
        <w:rPr>
          <w:rFonts w:ascii="Arial" w:hAnsi="Arial" w:cs="Arial"/>
          <w:sz w:val="22"/>
          <w:szCs w:val="22"/>
          <w:lang w:val="cs-CZ"/>
        </w:rPr>
        <w:t>druh</w:t>
      </w:r>
      <w:r w:rsidRPr="000B02D3">
        <w:rPr>
          <w:rFonts w:ascii="Arial" w:hAnsi="Arial" w:cs="Arial"/>
          <w:sz w:val="22"/>
          <w:szCs w:val="22"/>
          <w:lang w:val="cs-CZ"/>
        </w:rPr>
        <w:t>é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smluvní stran</w:t>
      </w:r>
      <w:r w:rsidRPr="000B02D3">
        <w:rPr>
          <w:rFonts w:ascii="Arial" w:hAnsi="Arial" w:cs="Arial"/>
          <w:sz w:val="22"/>
          <w:szCs w:val="22"/>
          <w:lang w:val="cs-CZ"/>
        </w:rPr>
        <w:t>y bez právního nástupnictví.</w:t>
      </w:r>
      <w:r w:rsidR="002D7B63" w:rsidRPr="000B02D3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2D7B63" w:rsidRPr="000B02D3" w:rsidRDefault="002D7B63">
      <w:pPr>
        <w:pStyle w:val="Nadpis2"/>
        <w:ind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2D7B63" w:rsidRPr="000B02D3" w:rsidRDefault="002D7B63">
      <w:pPr>
        <w:pStyle w:val="Zkladntextodsazen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2D7B63" w:rsidRPr="000B02D3" w:rsidRDefault="002D7B63" w:rsidP="0037075F">
      <w:pPr>
        <w:pStyle w:val="Zkladntextodsazen3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Tato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mlouva</w:t>
      </w:r>
      <w:r w:rsidR="0037075F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>může být měněna pouze písemnými číslovanými dodatky.</w:t>
      </w:r>
    </w:p>
    <w:p w:rsidR="002D7B63" w:rsidRPr="000B02D3" w:rsidRDefault="002D7B63">
      <w:pPr>
        <w:pStyle w:val="Zkladntextodsazen3"/>
        <w:ind w:firstLine="0"/>
        <w:jc w:val="both"/>
        <w:rPr>
          <w:rFonts w:ascii="Arial" w:hAnsi="Arial" w:cs="Arial"/>
          <w:sz w:val="22"/>
          <w:szCs w:val="22"/>
        </w:rPr>
      </w:pPr>
    </w:p>
    <w:p w:rsidR="002D7B63" w:rsidRPr="000B02D3" w:rsidRDefault="002D7B63" w:rsidP="0037075F">
      <w:pPr>
        <w:pStyle w:val="Zkladntextodsazen3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Tato smlouva se řídí českým právem, zejména </w:t>
      </w:r>
      <w:r w:rsidR="00F22CB3">
        <w:rPr>
          <w:rFonts w:ascii="Arial" w:hAnsi="Arial" w:cs="Arial"/>
          <w:sz w:val="22"/>
          <w:szCs w:val="22"/>
        </w:rPr>
        <w:t>zákonem</w:t>
      </w:r>
      <w:r w:rsidRPr="000B02D3">
        <w:rPr>
          <w:rFonts w:ascii="Arial" w:hAnsi="Arial" w:cs="Arial"/>
          <w:sz w:val="22"/>
          <w:szCs w:val="22"/>
        </w:rPr>
        <w:t xml:space="preserve"> č. </w:t>
      </w:r>
      <w:r w:rsidR="002A4984" w:rsidRPr="000B02D3">
        <w:rPr>
          <w:rFonts w:ascii="Arial" w:hAnsi="Arial" w:cs="Arial"/>
          <w:sz w:val="22"/>
          <w:szCs w:val="22"/>
        </w:rPr>
        <w:t>89</w:t>
      </w:r>
      <w:r w:rsidRPr="000B02D3">
        <w:rPr>
          <w:rFonts w:ascii="Arial" w:hAnsi="Arial" w:cs="Arial"/>
          <w:sz w:val="22"/>
          <w:szCs w:val="22"/>
        </w:rPr>
        <w:t>/</w:t>
      </w:r>
      <w:r w:rsidR="002A4984" w:rsidRPr="000B02D3">
        <w:rPr>
          <w:rFonts w:ascii="Arial" w:hAnsi="Arial" w:cs="Arial"/>
          <w:sz w:val="22"/>
          <w:szCs w:val="22"/>
        </w:rPr>
        <w:t xml:space="preserve">2012 </w:t>
      </w:r>
      <w:r w:rsidRPr="000B02D3">
        <w:rPr>
          <w:rFonts w:ascii="Arial" w:hAnsi="Arial" w:cs="Arial"/>
          <w:sz w:val="22"/>
          <w:szCs w:val="22"/>
        </w:rPr>
        <w:t xml:space="preserve">Sb., </w:t>
      </w:r>
      <w:r w:rsidR="005F22BB">
        <w:rPr>
          <w:rFonts w:ascii="Arial" w:hAnsi="Arial" w:cs="Arial"/>
          <w:sz w:val="22"/>
          <w:szCs w:val="22"/>
        </w:rPr>
        <w:t xml:space="preserve">občanský zákoník, </w:t>
      </w:r>
      <w:r w:rsidRPr="000B02D3">
        <w:rPr>
          <w:rFonts w:ascii="Arial" w:hAnsi="Arial" w:cs="Arial"/>
          <w:sz w:val="22"/>
          <w:szCs w:val="22"/>
        </w:rPr>
        <w:t>v</w:t>
      </w:r>
      <w:r w:rsidR="002A4984" w:rsidRPr="000B02D3">
        <w:rPr>
          <w:rFonts w:ascii="Arial" w:hAnsi="Arial" w:cs="Arial"/>
          <w:sz w:val="22"/>
          <w:szCs w:val="22"/>
        </w:rPr>
        <w:t xml:space="preserve"> platném</w:t>
      </w:r>
      <w:r w:rsidRPr="000B02D3">
        <w:rPr>
          <w:rFonts w:ascii="Arial" w:hAnsi="Arial" w:cs="Arial"/>
          <w:sz w:val="22"/>
          <w:szCs w:val="22"/>
        </w:rPr>
        <w:t xml:space="preserve"> znění.</w:t>
      </w:r>
    </w:p>
    <w:p w:rsidR="002D7B63" w:rsidRPr="000B02D3" w:rsidRDefault="002D7B63">
      <w:pPr>
        <w:pStyle w:val="Zkladntextodsazen3"/>
        <w:jc w:val="both"/>
        <w:rPr>
          <w:rFonts w:ascii="Arial" w:hAnsi="Arial" w:cs="Arial"/>
          <w:sz w:val="22"/>
          <w:szCs w:val="22"/>
        </w:rPr>
      </w:pPr>
    </w:p>
    <w:p w:rsidR="002D7B63" w:rsidRDefault="002D7B63" w:rsidP="004E260C">
      <w:pPr>
        <w:pStyle w:val="Zkladntextodsazen2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0B02D3">
        <w:rPr>
          <w:rFonts w:ascii="Arial" w:hAnsi="Arial" w:cs="Arial"/>
          <w:sz w:val="22"/>
          <w:szCs w:val="22"/>
        </w:rPr>
        <w:t xml:space="preserve">Pokud jakýkoliv závazek vyplývající z této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mlouvy</w:t>
      </w:r>
      <w:r w:rsidR="005F22BB">
        <w:rPr>
          <w:rFonts w:ascii="Arial" w:hAnsi="Arial" w:cs="Arial"/>
          <w:sz w:val="22"/>
          <w:szCs w:val="22"/>
        </w:rPr>
        <w:t xml:space="preserve"> </w:t>
      </w:r>
      <w:r w:rsidRPr="000B02D3">
        <w:rPr>
          <w:rFonts w:ascii="Arial" w:hAnsi="Arial" w:cs="Arial"/>
          <w:sz w:val="22"/>
          <w:szCs w:val="22"/>
        </w:rPr>
        <w:t xml:space="preserve">je nebo se stane neplatným nebo nevymahatelným, zavazují se </w:t>
      </w:r>
      <w:r w:rsidR="0037075F">
        <w:rPr>
          <w:rFonts w:ascii="Arial" w:hAnsi="Arial" w:cs="Arial"/>
          <w:sz w:val="22"/>
          <w:szCs w:val="22"/>
        </w:rPr>
        <w:t>s</w:t>
      </w:r>
      <w:r w:rsidRPr="000B02D3">
        <w:rPr>
          <w:rFonts w:ascii="Arial" w:hAnsi="Arial" w:cs="Arial"/>
          <w:sz w:val="22"/>
          <w:szCs w:val="22"/>
        </w:rPr>
        <w:t>trany nahradit takový závazek novým závazkem, smyslem co nejblíže odpovídajícím závazku nahrazovanému.</w:t>
      </w:r>
    </w:p>
    <w:p w:rsidR="0037075F" w:rsidRPr="00A61940" w:rsidRDefault="0037075F" w:rsidP="0037075F">
      <w:pPr>
        <w:pStyle w:val="Odstavecseseznamem"/>
        <w:rPr>
          <w:rFonts w:ascii="Arial" w:hAnsi="Arial" w:cs="Arial"/>
          <w:sz w:val="22"/>
          <w:szCs w:val="22"/>
          <w:lang w:val="cs-CZ"/>
        </w:rPr>
      </w:pPr>
    </w:p>
    <w:p w:rsidR="002D7B63" w:rsidRPr="007C6913" w:rsidRDefault="0037075F" w:rsidP="00226C0C">
      <w:pPr>
        <w:pStyle w:val="Zkladntextodsazen2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7C6913">
        <w:rPr>
          <w:rFonts w:ascii="Arial" w:hAnsi="Arial" w:cs="Arial"/>
          <w:sz w:val="22"/>
          <w:szCs w:val="22"/>
        </w:rPr>
        <w:t xml:space="preserve">Tato smlouva je sepsána ve </w:t>
      </w:r>
      <w:r w:rsidR="007C6913" w:rsidRPr="007C6913">
        <w:rPr>
          <w:rFonts w:ascii="Arial" w:hAnsi="Arial" w:cs="Arial"/>
          <w:sz w:val="22"/>
          <w:szCs w:val="22"/>
        </w:rPr>
        <w:t xml:space="preserve">třech </w:t>
      </w:r>
      <w:r w:rsidRPr="007C6913">
        <w:rPr>
          <w:rFonts w:ascii="Arial" w:hAnsi="Arial" w:cs="Arial"/>
          <w:sz w:val="22"/>
          <w:szCs w:val="22"/>
        </w:rPr>
        <w:t xml:space="preserve">vyhotoveních s platností originálu, z nichž </w:t>
      </w:r>
      <w:r w:rsidR="007C6913" w:rsidRPr="007C6913">
        <w:rPr>
          <w:rFonts w:ascii="Arial" w:hAnsi="Arial" w:cs="Arial"/>
          <w:sz w:val="22"/>
          <w:szCs w:val="22"/>
        </w:rPr>
        <w:t xml:space="preserve">dvě obdrží poskytovatel a jedno společnost. </w:t>
      </w: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2D7B63" w:rsidRPr="000B02D3" w:rsidRDefault="002D7B63">
      <w:pPr>
        <w:rPr>
          <w:rFonts w:ascii="Arial" w:hAnsi="Arial" w:cs="Arial"/>
          <w:sz w:val="22"/>
          <w:szCs w:val="22"/>
          <w:lang w:val="cs-CZ"/>
        </w:rPr>
      </w:pPr>
    </w:p>
    <w:p w:rsidR="000263F4" w:rsidRPr="00A61940" w:rsidRDefault="00743500" w:rsidP="000263F4">
      <w:pPr>
        <w:rPr>
          <w:rFonts w:ascii="Arial" w:hAnsi="Arial" w:cs="Arial"/>
          <w:sz w:val="22"/>
          <w:szCs w:val="22"/>
          <w:lang w:val="cs-CZ"/>
        </w:rPr>
      </w:pPr>
      <w:r w:rsidRPr="0037075F">
        <w:rPr>
          <w:rFonts w:ascii="Arial" w:hAnsi="Arial" w:cs="Arial"/>
          <w:sz w:val="22"/>
          <w:szCs w:val="22"/>
          <w:lang w:val="cs-CZ"/>
        </w:rPr>
        <w:t>V </w:t>
      </w:r>
      <w:r w:rsidR="002C40B9" w:rsidRPr="0037075F">
        <w:rPr>
          <w:rFonts w:ascii="Arial" w:hAnsi="Arial" w:cs="Arial"/>
          <w:sz w:val="22"/>
          <w:szCs w:val="22"/>
          <w:lang w:val="cs-CZ"/>
        </w:rPr>
        <w:t>Brně</w:t>
      </w:r>
      <w:r w:rsidR="00013262" w:rsidRPr="0037075F">
        <w:rPr>
          <w:rFonts w:ascii="Arial" w:hAnsi="Arial" w:cs="Arial"/>
          <w:sz w:val="22"/>
          <w:szCs w:val="22"/>
          <w:lang w:val="cs-CZ"/>
        </w:rPr>
        <w:t xml:space="preserve"> dne</w:t>
      </w:r>
      <w:r w:rsidR="00B2487C">
        <w:rPr>
          <w:rFonts w:ascii="Arial" w:hAnsi="Arial" w:cs="Arial"/>
          <w:sz w:val="22"/>
          <w:szCs w:val="22"/>
          <w:lang w:val="cs-CZ"/>
        </w:rPr>
        <w:tab/>
      </w:r>
      <w:r w:rsidR="00B2487C">
        <w:rPr>
          <w:rFonts w:ascii="Arial" w:hAnsi="Arial" w:cs="Arial"/>
          <w:sz w:val="22"/>
          <w:szCs w:val="22"/>
          <w:lang w:val="cs-CZ"/>
        </w:rPr>
        <w:tab/>
      </w:r>
      <w:r w:rsidR="002D7B63" w:rsidRPr="0037075F">
        <w:rPr>
          <w:rFonts w:ascii="Arial" w:hAnsi="Arial" w:cs="Arial"/>
          <w:sz w:val="22"/>
          <w:szCs w:val="22"/>
          <w:lang w:val="cs-CZ"/>
        </w:rPr>
        <w:tab/>
      </w:r>
      <w:r w:rsidR="002D7B63" w:rsidRPr="0037075F">
        <w:rPr>
          <w:rFonts w:ascii="Arial" w:hAnsi="Arial" w:cs="Arial"/>
          <w:sz w:val="22"/>
          <w:szCs w:val="22"/>
          <w:lang w:val="cs-CZ"/>
        </w:rPr>
        <w:tab/>
      </w:r>
      <w:r w:rsidR="000263F4" w:rsidRPr="0037075F">
        <w:rPr>
          <w:rFonts w:ascii="Arial" w:hAnsi="Arial" w:cs="Arial"/>
          <w:sz w:val="22"/>
          <w:szCs w:val="22"/>
          <w:lang w:val="cs-CZ"/>
        </w:rPr>
        <w:tab/>
      </w:r>
      <w:r w:rsidR="000263F4" w:rsidRPr="0037075F">
        <w:rPr>
          <w:rFonts w:ascii="Arial" w:hAnsi="Arial" w:cs="Arial"/>
          <w:sz w:val="22"/>
          <w:szCs w:val="22"/>
          <w:lang w:val="cs-CZ"/>
        </w:rPr>
        <w:tab/>
      </w:r>
      <w:r w:rsidR="000263F4" w:rsidRPr="00A61940">
        <w:rPr>
          <w:rFonts w:ascii="Arial" w:hAnsi="Arial" w:cs="Arial"/>
          <w:sz w:val="22"/>
          <w:szCs w:val="22"/>
          <w:lang w:val="cs-CZ"/>
        </w:rPr>
        <w:t>V </w:t>
      </w:r>
      <w:r w:rsidR="00A61940" w:rsidRPr="00A61940">
        <w:rPr>
          <w:rFonts w:ascii="Arial" w:hAnsi="Arial" w:cs="Arial"/>
          <w:sz w:val="22"/>
          <w:szCs w:val="22"/>
          <w:lang w:val="cs-CZ"/>
        </w:rPr>
        <w:t>Prievidzi</w:t>
      </w:r>
      <w:r w:rsidR="000263F4" w:rsidRPr="00A61940">
        <w:rPr>
          <w:rFonts w:ascii="Arial" w:hAnsi="Arial" w:cs="Arial"/>
          <w:sz w:val="22"/>
          <w:szCs w:val="22"/>
          <w:lang w:val="cs-CZ"/>
        </w:rPr>
        <w:t xml:space="preserve"> dne</w:t>
      </w:r>
    </w:p>
    <w:p w:rsidR="002D7B63" w:rsidRPr="00A61940" w:rsidRDefault="002D7B63">
      <w:pPr>
        <w:pStyle w:val="Nadpis4"/>
        <w:rPr>
          <w:rFonts w:ascii="Arial" w:hAnsi="Arial" w:cs="Arial"/>
          <w:sz w:val="22"/>
          <w:szCs w:val="22"/>
        </w:rPr>
      </w:pPr>
      <w:r w:rsidRPr="00A61940">
        <w:rPr>
          <w:rFonts w:ascii="Arial" w:hAnsi="Arial" w:cs="Arial"/>
          <w:sz w:val="22"/>
          <w:szCs w:val="22"/>
        </w:rPr>
        <w:tab/>
      </w:r>
      <w:r w:rsidRPr="00A61940">
        <w:rPr>
          <w:rFonts w:ascii="Arial" w:hAnsi="Arial" w:cs="Arial"/>
          <w:sz w:val="22"/>
          <w:szCs w:val="22"/>
        </w:rPr>
        <w:tab/>
      </w:r>
    </w:p>
    <w:p w:rsidR="000263F4" w:rsidRPr="00A61940" w:rsidRDefault="000263F4" w:rsidP="000263F4">
      <w:pPr>
        <w:rPr>
          <w:rFonts w:ascii="Arial" w:hAnsi="Arial" w:cs="Arial"/>
          <w:sz w:val="22"/>
          <w:szCs w:val="22"/>
          <w:lang w:val="cs-CZ"/>
        </w:rPr>
      </w:pPr>
      <w:r w:rsidRPr="00A61940">
        <w:rPr>
          <w:rFonts w:ascii="Arial" w:hAnsi="Arial" w:cs="Arial"/>
          <w:sz w:val="22"/>
          <w:szCs w:val="22"/>
          <w:lang w:val="cs-CZ"/>
        </w:rPr>
        <w:t xml:space="preserve">Za VUT </w:t>
      </w:r>
      <w:r w:rsidR="0037075F" w:rsidRPr="00A61940">
        <w:rPr>
          <w:rFonts w:ascii="Arial" w:hAnsi="Arial" w:cs="Arial"/>
          <w:sz w:val="22"/>
          <w:szCs w:val="22"/>
          <w:lang w:val="cs-CZ"/>
        </w:rPr>
        <w:t>v Brně:</w:t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  <w:t>Za</w:t>
      </w:r>
      <w:r w:rsidR="00A16157" w:rsidRPr="00A6194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A61940" w:rsidRPr="00A61940">
        <w:rPr>
          <w:rFonts w:ascii="Arial" w:hAnsi="Arial" w:cs="Arial"/>
          <w:sz w:val="22"/>
          <w:szCs w:val="22"/>
          <w:lang w:val="cs-CZ"/>
        </w:rPr>
        <w:t>Brose</w:t>
      </w:r>
      <w:proofErr w:type="spellEnd"/>
      <w:r w:rsidR="00A61940" w:rsidRPr="00A61940">
        <w:rPr>
          <w:rFonts w:ascii="Arial" w:hAnsi="Arial" w:cs="Arial"/>
          <w:sz w:val="22"/>
          <w:szCs w:val="22"/>
          <w:lang w:val="cs-CZ"/>
        </w:rPr>
        <w:t xml:space="preserve"> Prievidza</w:t>
      </w:r>
      <w:r w:rsidR="0037075F" w:rsidRPr="00A61940">
        <w:rPr>
          <w:rFonts w:ascii="Arial" w:hAnsi="Arial" w:cs="Arial"/>
          <w:sz w:val="22"/>
          <w:szCs w:val="22"/>
          <w:lang w:val="cs-CZ"/>
        </w:rPr>
        <w:t>:</w:t>
      </w:r>
    </w:p>
    <w:p w:rsidR="002D7B63" w:rsidRPr="00A61940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A61940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A61940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A61940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2D7B63" w:rsidRPr="00A61940" w:rsidRDefault="002D7B63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0263F4" w:rsidRPr="00A61940" w:rsidRDefault="002D7B63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 w:rsidRPr="00A61940">
        <w:rPr>
          <w:rFonts w:ascii="Arial" w:hAnsi="Arial" w:cs="Arial"/>
          <w:sz w:val="22"/>
          <w:szCs w:val="22"/>
          <w:lang w:val="cs-CZ"/>
        </w:rPr>
        <w:t>___________________________</w:t>
      </w:r>
      <w:r w:rsidRPr="00A61940">
        <w:rPr>
          <w:rFonts w:ascii="Arial" w:hAnsi="Arial" w:cs="Arial"/>
          <w:sz w:val="22"/>
          <w:szCs w:val="22"/>
          <w:lang w:val="cs-CZ"/>
        </w:rPr>
        <w:tab/>
        <w:t>___________________________</w:t>
      </w:r>
    </w:p>
    <w:p w:rsidR="000263F4" w:rsidRPr="00A61940" w:rsidRDefault="000263F4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</w:p>
    <w:p w:rsidR="00400652" w:rsidRPr="00A61940" w:rsidRDefault="005E5B0E" w:rsidP="000263F4">
      <w:pPr>
        <w:ind w:left="5040" w:hanging="5040"/>
        <w:rPr>
          <w:rFonts w:ascii="Arial" w:hAnsi="Arial" w:cs="Arial"/>
          <w:sz w:val="22"/>
          <w:szCs w:val="22"/>
          <w:lang w:val="cs-CZ"/>
        </w:rPr>
      </w:pPr>
      <w:r w:rsidRPr="00A61940">
        <w:rPr>
          <w:rFonts w:ascii="Arial" w:eastAsia="MS Mincho" w:hAnsi="Arial" w:cs="Arial"/>
          <w:sz w:val="22"/>
          <w:szCs w:val="22"/>
          <w:lang w:val="cs-CZ" w:eastAsia="ja-JP"/>
        </w:rPr>
        <w:t xml:space="preserve">prof. RNDr. Vladimír Aubrecht, </w:t>
      </w:r>
      <w:proofErr w:type="spellStart"/>
      <w:r w:rsidRPr="00A61940">
        <w:rPr>
          <w:rFonts w:ascii="Arial" w:eastAsia="MS Mincho" w:hAnsi="Arial" w:cs="Arial"/>
          <w:sz w:val="22"/>
          <w:szCs w:val="22"/>
          <w:lang w:val="cs-CZ" w:eastAsia="ja-JP"/>
        </w:rPr>
        <w:t>CSc</w:t>
      </w:r>
      <w:proofErr w:type="spellEnd"/>
      <w:r w:rsidR="00BB33D7" w:rsidRPr="00A61940">
        <w:rPr>
          <w:rFonts w:ascii="Arial" w:eastAsia="MS Mincho" w:hAnsi="Arial" w:cs="Arial"/>
          <w:sz w:val="22"/>
          <w:szCs w:val="22"/>
          <w:lang w:val="cs-CZ" w:eastAsia="ja-JP"/>
        </w:rPr>
        <w:t>,</w:t>
      </w:r>
      <w:r w:rsidR="000263F4" w:rsidRPr="00A61940">
        <w:rPr>
          <w:rFonts w:ascii="Arial" w:hAnsi="Arial" w:cs="Arial"/>
          <w:lang w:val="de-DE"/>
        </w:rPr>
        <w:tab/>
      </w:r>
      <w:r w:rsidR="00A61940" w:rsidRPr="00A61940">
        <w:rPr>
          <w:rFonts w:ascii="Arial" w:hAnsi="Arial" w:cs="Arial"/>
          <w:sz w:val="22"/>
          <w:szCs w:val="22"/>
          <w:lang w:val="cs-CZ"/>
        </w:rPr>
        <w:t xml:space="preserve">Axel </w:t>
      </w:r>
      <w:proofErr w:type="spellStart"/>
      <w:r w:rsidR="00A61940" w:rsidRPr="00A61940">
        <w:rPr>
          <w:rFonts w:ascii="Arial" w:hAnsi="Arial" w:cs="Arial"/>
          <w:sz w:val="22"/>
          <w:szCs w:val="22"/>
          <w:lang w:val="cs-CZ"/>
        </w:rPr>
        <w:t>Mallener</w:t>
      </w:r>
      <w:proofErr w:type="spellEnd"/>
      <w:r w:rsidR="00400652" w:rsidRPr="00A61940">
        <w:rPr>
          <w:rFonts w:ascii="Arial" w:hAnsi="Arial" w:cs="Arial"/>
          <w:sz w:val="22"/>
          <w:szCs w:val="22"/>
          <w:lang w:val="cs-CZ"/>
        </w:rPr>
        <w:t>,</w:t>
      </w:r>
      <w:r w:rsidR="00A61940" w:rsidRPr="00A6194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A61940" w:rsidRPr="00A61940">
        <w:rPr>
          <w:rFonts w:ascii="Arial" w:hAnsi="Arial" w:cs="Arial"/>
          <w:sz w:val="22"/>
          <w:szCs w:val="22"/>
          <w:lang w:val="cs-CZ"/>
        </w:rPr>
        <w:t>konateľ</w:t>
      </w:r>
      <w:proofErr w:type="spellEnd"/>
      <w:r w:rsidR="00400652" w:rsidRPr="00A61940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100E8C" w:rsidRPr="00A61940" w:rsidRDefault="007C6913" w:rsidP="00226C0C">
      <w:pPr>
        <w:rPr>
          <w:rFonts w:ascii="Arial" w:hAnsi="Arial" w:cs="Arial"/>
          <w:sz w:val="22"/>
          <w:szCs w:val="22"/>
          <w:lang w:val="cs-CZ"/>
        </w:rPr>
      </w:pPr>
      <w:r w:rsidRPr="00A61940">
        <w:rPr>
          <w:rFonts w:ascii="Arial" w:eastAsia="MS Mincho" w:hAnsi="Arial" w:cs="Arial"/>
          <w:sz w:val="22"/>
          <w:szCs w:val="22"/>
          <w:lang w:val="cs-CZ" w:eastAsia="ja-JP"/>
        </w:rPr>
        <w:t>děkan FEKT VUT</w:t>
      </w:r>
      <w:r w:rsidRPr="00A61940">
        <w:rPr>
          <w:rFonts w:ascii="Arial" w:hAnsi="Arial" w:cs="Arial"/>
          <w:sz w:val="22"/>
          <w:szCs w:val="22"/>
          <w:lang w:val="cs-CZ"/>
        </w:rPr>
        <w:t xml:space="preserve"> </w:t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="00400652" w:rsidRPr="00A61940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0274A8" w:rsidRPr="00A61940" w:rsidRDefault="000274A8">
      <w:pPr>
        <w:rPr>
          <w:rFonts w:ascii="Arial" w:hAnsi="Arial" w:cs="Arial"/>
          <w:sz w:val="22"/>
          <w:szCs w:val="22"/>
          <w:lang w:val="cs-CZ"/>
        </w:rPr>
      </w:pP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  <w:r w:rsidRPr="00A61940">
        <w:rPr>
          <w:rFonts w:ascii="Arial" w:hAnsi="Arial" w:cs="Arial"/>
          <w:sz w:val="22"/>
          <w:szCs w:val="22"/>
          <w:lang w:val="cs-CZ"/>
        </w:rPr>
        <w:tab/>
      </w:r>
    </w:p>
    <w:p w:rsidR="00100E8C" w:rsidRPr="000B02D3" w:rsidRDefault="00100E8C">
      <w:pPr>
        <w:rPr>
          <w:rFonts w:ascii="Arial" w:hAnsi="Arial" w:cs="Arial"/>
          <w:sz w:val="22"/>
          <w:szCs w:val="22"/>
          <w:lang w:val="cs-CZ"/>
        </w:rPr>
      </w:pPr>
    </w:p>
    <w:p w:rsidR="0098721E" w:rsidRPr="000B02D3" w:rsidRDefault="0098721E">
      <w:pPr>
        <w:rPr>
          <w:rFonts w:ascii="Arial" w:hAnsi="Arial" w:cs="Arial"/>
          <w:sz w:val="22"/>
          <w:szCs w:val="22"/>
          <w:lang w:val="cs-CZ"/>
        </w:rPr>
      </w:pPr>
    </w:p>
    <w:p w:rsidR="000263F4" w:rsidRPr="000B02D3" w:rsidRDefault="000263F4" w:rsidP="0013634C">
      <w:pPr>
        <w:rPr>
          <w:rFonts w:ascii="Arial" w:hAnsi="Arial" w:cs="Arial"/>
          <w:sz w:val="22"/>
          <w:szCs w:val="22"/>
          <w:lang w:val="cs-CZ"/>
        </w:rPr>
      </w:pPr>
    </w:p>
    <w:sectPr w:rsidR="000263F4" w:rsidRPr="000B02D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CB" w:rsidRDefault="00827ECB">
      <w:r>
        <w:separator/>
      </w:r>
    </w:p>
  </w:endnote>
  <w:endnote w:type="continuationSeparator" w:id="0">
    <w:p w:rsidR="00827ECB" w:rsidRDefault="0082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344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FBF" w:rsidRDefault="008C2FB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F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3D9E" w:rsidRDefault="00373D9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CB" w:rsidRDefault="00827ECB">
      <w:r>
        <w:separator/>
      </w:r>
    </w:p>
  </w:footnote>
  <w:footnote w:type="continuationSeparator" w:id="0">
    <w:p w:rsidR="00827ECB" w:rsidRDefault="0082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7EA"/>
    <w:multiLevelType w:val="multilevel"/>
    <w:tmpl w:val="DD6AB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F71570"/>
    <w:multiLevelType w:val="hybridMultilevel"/>
    <w:tmpl w:val="B2142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3E896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47EBE"/>
    <w:multiLevelType w:val="hybridMultilevel"/>
    <w:tmpl w:val="A2D2D8B8"/>
    <w:lvl w:ilvl="0" w:tplc="F8D0D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0D4"/>
    <w:multiLevelType w:val="hybridMultilevel"/>
    <w:tmpl w:val="AA1C6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5C71"/>
    <w:multiLevelType w:val="hybridMultilevel"/>
    <w:tmpl w:val="D0E0C98A"/>
    <w:lvl w:ilvl="0" w:tplc="2E82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588"/>
    <w:multiLevelType w:val="hybridMultilevel"/>
    <w:tmpl w:val="BAA00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92404"/>
    <w:multiLevelType w:val="hybridMultilevel"/>
    <w:tmpl w:val="C6AC26EC"/>
    <w:lvl w:ilvl="0" w:tplc="5A5849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A76AB"/>
    <w:multiLevelType w:val="hybridMultilevel"/>
    <w:tmpl w:val="A76E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67F43"/>
    <w:multiLevelType w:val="hybridMultilevel"/>
    <w:tmpl w:val="B83EB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A44BB"/>
    <w:multiLevelType w:val="hybridMultilevel"/>
    <w:tmpl w:val="710A1A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64390"/>
    <w:multiLevelType w:val="multilevel"/>
    <w:tmpl w:val="403EE4C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AD0A85"/>
    <w:multiLevelType w:val="hybridMultilevel"/>
    <w:tmpl w:val="69AEC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01F1A"/>
    <w:multiLevelType w:val="hybridMultilevel"/>
    <w:tmpl w:val="CE424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91528"/>
    <w:multiLevelType w:val="hybridMultilevel"/>
    <w:tmpl w:val="0658C39E"/>
    <w:lvl w:ilvl="0" w:tplc="DD605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5AE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D8C185E"/>
    <w:multiLevelType w:val="hybridMultilevel"/>
    <w:tmpl w:val="01A0B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D10E5A"/>
    <w:multiLevelType w:val="hybridMultilevel"/>
    <w:tmpl w:val="604A7EAE"/>
    <w:lvl w:ilvl="0" w:tplc="4014B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C8242">
      <w:numFmt w:val="none"/>
      <w:lvlText w:val=""/>
      <w:lvlJc w:val="left"/>
      <w:pPr>
        <w:tabs>
          <w:tab w:val="num" w:pos="360"/>
        </w:tabs>
      </w:pPr>
    </w:lvl>
    <w:lvl w:ilvl="2" w:tplc="C0BEB582">
      <w:numFmt w:val="none"/>
      <w:lvlText w:val=""/>
      <w:lvlJc w:val="left"/>
      <w:pPr>
        <w:tabs>
          <w:tab w:val="num" w:pos="360"/>
        </w:tabs>
      </w:pPr>
    </w:lvl>
    <w:lvl w:ilvl="3" w:tplc="B8308676">
      <w:numFmt w:val="none"/>
      <w:lvlText w:val=""/>
      <w:lvlJc w:val="left"/>
      <w:pPr>
        <w:tabs>
          <w:tab w:val="num" w:pos="360"/>
        </w:tabs>
      </w:pPr>
    </w:lvl>
    <w:lvl w:ilvl="4" w:tplc="C6286F68">
      <w:numFmt w:val="none"/>
      <w:lvlText w:val=""/>
      <w:lvlJc w:val="left"/>
      <w:pPr>
        <w:tabs>
          <w:tab w:val="num" w:pos="360"/>
        </w:tabs>
      </w:pPr>
    </w:lvl>
    <w:lvl w:ilvl="5" w:tplc="8B64E66E">
      <w:numFmt w:val="none"/>
      <w:lvlText w:val=""/>
      <w:lvlJc w:val="left"/>
      <w:pPr>
        <w:tabs>
          <w:tab w:val="num" w:pos="360"/>
        </w:tabs>
      </w:pPr>
    </w:lvl>
    <w:lvl w:ilvl="6" w:tplc="9244CFA6">
      <w:numFmt w:val="none"/>
      <w:lvlText w:val=""/>
      <w:lvlJc w:val="left"/>
      <w:pPr>
        <w:tabs>
          <w:tab w:val="num" w:pos="360"/>
        </w:tabs>
      </w:pPr>
    </w:lvl>
    <w:lvl w:ilvl="7" w:tplc="ADA88ABA">
      <w:numFmt w:val="none"/>
      <w:lvlText w:val=""/>
      <w:lvlJc w:val="left"/>
      <w:pPr>
        <w:tabs>
          <w:tab w:val="num" w:pos="360"/>
        </w:tabs>
      </w:pPr>
    </w:lvl>
    <w:lvl w:ilvl="8" w:tplc="710C4D8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E811829"/>
    <w:multiLevelType w:val="hybridMultilevel"/>
    <w:tmpl w:val="48B6E5CE"/>
    <w:lvl w:ilvl="0" w:tplc="7C101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14"/>
  </w:num>
  <w:num w:numId="10">
    <w:abstractNumId w:val="1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3"/>
  </w:num>
  <w:num w:numId="15">
    <w:abstractNumId w:val="17"/>
  </w:num>
  <w:num w:numId="16">
    <w:abstractNumId w:val="2"/>
  </w:num>
  <w:num w:numId="17">
    <w:abstractNumId w:val="13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áze Jiří (11769)">
    <w15:presenceInfo w15:providerId="AD" w15:userId="S-1-5-21-4279338437-3342105399-2246814792-140942"/>
  </w15:person>
  <w15:person w15:author="Procházková Petra (177581)">
    <w15:presenceInfo w15:providerId="AD" w15:userId="S-1-5-21-4279338437-3342105399-2246814792-176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00"/>
    <w:rsid w:val="00003E5D"/>
    <w:rsid w:val="0001019E"/>
    <w:rsid w:val="000106DF"/>
    <w:rsid w:val="00010DB2"/>
    <w:rsid w:val="00013262"/>
    <w:rsid w:val="000137E1"/>
    <w:rsid w:val="000263F4"/>
    <w:rsid w:val="000274A8"/>
    <w:rsid w:val="00073290"/>
    <w:rsid w:val="000B02D3"/>
    <w:rsid w:val="000F1321"/>
    <w:rsid w:val="00100E8C"/>
    <w:rsid w:val="0013634C"/>
    <w:rsid w:val="001811AC"/>
    <w:rsid w:val="00185A92"/>
    <w:rsid w:val="00186D37"/>
    <w:rsid w:val="00197B87"/>
    <w:rsid w:val="001E5A0A"/>
    <w:rsid w:val="00226C0C"/>
    <w:rsid w:val="00271633"/>
    <w:rsid w:val="00282290"/>
    <w:rsid w:val="00282BD5"/>
    <w:rsid w:val="002A4984"/>
    <w:rsid w:val="002A5CB7"/>
    <w:rsid w:val="002B5679"/>
    <w:rsid w:val="002C40B9"/>
    <w:rsid w:val="002D7B63"/>
    <w:rsid w:val="00323614"/>
    <w:rsid w:val="003460F1"/>
    <w:rsid w:val="0035556D"/>
    <w:rsid w:val="0037075F"/>
    <w:rsid w:val="00373D9E"/>
    <w:rsid w:val="00386D73"/>
    <w:rsid w:val="0038736D"/>
    <w:rsid w:val="003874B9"/>
    <w:rsid w:val="003C3425"/>
    <w:rsid w:val="003C39B5"/>
    <w:rsid w:val="003F4D10"/>
    <w:rsid w:val="00400652"/>
    <w:rsid w:val="00402C24"/>
    <w:rsid w:val="00406CB4"/>
    <w:rsid w:val="00430246"/>
    <w:rsid w:val="004907D6"/>
    <w:rsid w:val="004B6660"/>
    <w:rsid w:val="004B69A1"/>
    <w:rsid w:val="004C33E4"/>
    <w:rsid w:val="004D4BEB"/>
    <w:rsid w:val="004D73A9"/>
    <w:rsid w:val="004E260C"/>
    <w:rsid w:val="0051555E"/>
    <w:rsid w:val="00560C0E"/>
    <w:rsid w:val="005672EE"/>
    <w:rsid w:val="005733ED"/>
    <w:rsid w:val="00596269"/>
    <w:rsid w:val="00596F78"/>
    <w:rsid w:val="005D5344"/>
    <w:rsid w:val="005D5973"/>
    <w:rsid w:val="005E5B0E"/>
    <w:rsid w:val="005F22BB"/>
    <w:rsid w:val="006249BA"/>
    <w:rsid w:val="0063543C"/>
    <w:rsid w:val="00643625"/>
    <w:rsid w:val="00664F1E"/>
    <w:rsid w:val="00672CF8"/>
    <w:rsid w:val="00674789"/>
    <w:rsid w:val="006B38C2"/>
    <w:rsid w:val="00701AB9"/>
    <w:rsid w:val="007102A5"/>
    <w:rsid w:val="0071301B"/>
    <w:rsid w:val="00714CA6"/>
    <w:rsid w:val="00743500"/>
    <w:rsid w:val="007560D5"/>
    <w:rsid w:val="007660FF"/>
    <w:rsid w:val="00776B75"/>
    <w:rsid w:val="007B7FA6"/>
    <w:rsid w:val="007C6913"/>
    <w:rsid w:val="007F578D"/>
    <w:rsid w:val="008174AF"/>
    <w:rsid w:val="008265FB"/>
    <w:rsid w:val="00827ECB"/>
    <w:rsid w:val="00873644"/>
    <w:rsid w:val="00897853"/>
    <w:rsid w:val="008C2FBF"/>
    <w:rsid w:val="008E49F9"/>
    <w:rsid w:val="00927AA2"/>
    <w:rsid w:val="00945880"/>
    <w:rsid w:val="00955932"/>
    <w:rsid w:val="00965E26"/>
    <w:rsid w:val="0098721E"/>
    <w:rsid w:val="00987ED6"/>
    <w:rsid w:val="009C0A5C"/>
    <w:rsid w:val="009E5126"/>
    <w:rsid w:val="009F727F"/>
    <w:rsid w:val="00A16157"/>
    <w:rsid w:val="00A22F53"/>
    <w:rsid w:val="00A4337D"/>
    <w:rsid w:val="00A61940"/>
    <w:rsid w:val="00A665B4"/>
    <w:rsid w:val="00A7373D"/>
    <w:rsid w:val="00A830FF"/>
    <w:rsid w:val="00A913DC"/>
    <w:rsid w:val="00A940EC"/>
    <w:rsid w:val="00AD31AC"/>
    <w:rsid w:val="00B00283"/>
    <w:rsid w:val="00B17694"/>
    <w:rsid w:val="00B21487"/>
    <w:rsid w:val="00B2487C"/>
    <w:rsid w:val="00B41D50"/>
    <w:rsid w:val="00B7665F"/>
    <w:rsid w:val="00B94573"/>
    <w:rsid w:val="00BB2CC5"/>
    <w:rsid w:val="00BB33D7"/>
    <w:rsid w:val="00C30FA4"/>
    <w:rsid w:val="00C412B8"/>
    <w:rsid w:val="00C467DB"/>
    <w:rsid w:val="00C66829"/>
    <w:rsid w:val="00C702B9"/>
    <w:rsid w:val="00C74A86"/>
    <w:rsid w:val="00C83A3F"/>
    <w:rsid w:val="00CA27CD"/>
    <w:rsid w:val="00CB5B53"/>
    <w:rsid w:val="00D1215F"/>
    <w:rsid w:val="00D15B71"/>
    <w:rsid w:val="00D65545"/>
    <w:rsid w:val="00DA04A3"/>
    <w:rsid w:val="00DB00EC"/>
    <w:rsid w:val="00DB1D73"/>
    <w:rsid w:val="00DD487A"/>
    <w:rsid w:val="00DE2820"/>
    <w:rsid w:val="00E70087"/>
    <w:rsid w:val="00E715F3"/>
    <w:rsid w:val="00E744A0"/>
    <w:rsid w:val="00E75FE9"/>
    <w:rsid w:val="00EA5B3C"/>
    <w:rsid w:val="00EA63CB"/>
    <w:rsid w:val="00EC684F"/>
    <w:rsid w:val="00EE2802"/>
    <w:rsid w:val="00F22CB3"/>
    <w:rsid w:val="00F2714D"/>
    <w:rsid w:val="00F31F72"/>
    <w:rsid w:val="00F84015"/>
    <w:rsid w:val="00F8490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BB66C"/>
  <w15:docId w15:val="{C10C8CDC-7E79-40C7-BA5A-B7BF43F0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0"/>
      <w:szCs w:val="20"/>
      <w:u w:val="single"/>
      <w:lang w:val="cs-CZ"/>
    </w:rPr>
  </w:style>
  <w:style w:type="paragraph" w:styleId="Nadpis2">
    <w:name w:val="heading 2"/>
    <w:basedOn w:val="Normln"/>
    <w:next w:val="Normln"/>
    <w:qFormat/>
    <w:pPr>
      <w:keepNext/>
      <w:ind w:firstLine="720"/>
      <w:outlineLvl w:val="1"/>
    </w:pPr>
    <w:rPr>
      <w:b/>
      <w:bCs/>
      <w:szCs w:val="20"/>
      <w:lang w:val="cs-CZ"/>
    </w:rPr>
  </w:style>
  <w:style w:type="paragraph" w:styleId="Nadpis3">
    <w:name w:val="heading 3"/>
    <w:basedOn w:val="Normln"/>
    <w:next w:val="Normln"/>
    <w:qFormat/>
    <w:pPr>
      <w:keepNext/>
      <w:ind w:left="720"/>
      <w:outlineLvl w:val="2"/>
    </w:pPr>
    <w:rPr>
      <w:b/>
      <w:bCs/>
      <w:szCs w:val="20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lang w:val="cs-CZ"/>
    </w:rPr>
  </w:style>
  <w:style w:type="paragraph" w:styleId="Zkladntext">
    <w:name w:val="Body Text"/>
    <w:basedOn w:val="Normln"/>
    <w:rPr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720" w:hanging="720"/>
    </w:pPr>
    <w:rPr>
      <w:lang w:val="cs-CZ"/>
    </w:rPr>
  </w:style>
  <w:style w:type="paragraph" w:styleId="Zkladntextodsazen2">
    <w:name w:val="Body Text Indent 2"/>
    <w:basedOn w:val="Normln"/>
    <w:pPr>
      <w:ind w:left="360" w:hanging="360"/>
    </w:pPr>
    <w:rPr>
      <w:lang w:val="cs-CZ"/>
    </w:rPr>
  </w:style>
  <w:style w:type="paragraph" w:styleId="Zkladntext2">
    <w:name w:val="Body Text 2"/>
    <w:basedOn w:val="Normln"/>
    <w:pPr>
      <w:jc w:val="center"/>
    </w:pPr>
    <w:rPr>
      <w:b/>
      <w:bCs/>
      <w:lang w:val="cs-CZ"/>
    </w:rPr>
  </w:style>
  <w:style w:type="paragraph" w:styleId="Zkladntextodsazen3">
    <w:name w:val="Body Text Indent 3"/>
    <w:basedOn w:val="Normln"/>
    <w:pPr>
      <w:ind w:firstLine="720"/>
    </w:pPr>
    <w:rPr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715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567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C2FBF"/>
    <w:rPr>
      <w:sz w:val="24"/>
      <w:szCs w:val="24"/>
      <w:lang w:val="en-GB" w:eastAsia="en-US"/>
    </w:rPr>
  </w:style>
  <w:style w:type="character" w:styleId="Odkaznakoment">
    <w:name w:val="annotation reference"/>
    <w:basedOn w:val="Standardnpsmoodstavce"/>
    <w:semiHidden/>
    <w:unhideWhenUsed/>
    <w:rsid w:val="007F578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F57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F578D"/>
    <w:rPr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F5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F578D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3E3C96D3C773904C9E26FAC09F4B918000B721D5F6259553418AA85183A91BD8AD" ma:contentTypeVersion="46" ma:contentTypeDescription="Create a new document." ma:contentTypeScope="" ma:versionID="5fd3c495061796f7f3db3c257fa99d5d">
  <xsd:schema xmlns:xsd="http://www.w3.org/2001/XMLSchema" xmlns:xs="http://www.w3.org/2001/XMLSchema" xmlns:p="http://schemas.microsoft.com/office/2006/metadata/properties" xmlns:ns1="8335e260-f1e4-4c85-a22d-898ad681b1b2" xmlns:ns2="http://schemas.microsoft.com/sharepoint/v3" targetNamespace="http://schemas.microsoft.com/office/2006/metadata/properties" ma:root="true" ma:fieldsID="6ea37f162dce6ce851f16444ec3765dd" ns1:_="" ns2:_="">
    <xsd:import namespace="8335e260-f1e4-4c85-a22d-898ad681b1b2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axKeywordTaxHTField" minOccurs="0"/>
                <xsd:element ref="ns1:trDescription" minOccurs="0"/>
                <xsd:element ref="ns1:TaxCatchAll" minOccurs="0"/>
                <xsd:element ref="ns1:TaxCatchAllLabel" minOccurs="0"/>
                <xsd:element ref="ns1:trDocumentType" minOccurs="0"/>
                <xsd:element ref="ns1:trTeamsiteID" minOccurs="0"/>
                <xsd:element ref="ns1:trMove2RefDoc" minOccurs="0"/>
                <xsd:element ref="ns1:trFollowUpDateMan" minOccurs="0"/>
                <xsd:element ref="ns2:AssignedTo" minOccurs="0"/>
                <xsd:element ref="ns1:trFolderLevel01" minOccurs="0"/>
                <xsd:element ref="ns1:trEventID" minOccurs="0"/>
                <xsd:element ref="ns1:trTaskID" minOccurs="0"/>
                <xsd:element ref="ns1:trAgendaItemID" minOccurs="0"/>
                <xsd:element ref="ns1:trAgendaID" minOccurs="0"/>
                <xsd:element ref="ns1:trRelated2Event" minOccurs="0"/>
                <xsd:element ref="ns1:trRelated2Agenda" minOccurs="0"/>
                <xsd:element ref="ns1:trRelated2Task" minOccurs="0"/>
                <xsd:element ref="ns1:trRelated2EventCurrent" minOccurs="0"/>
                <xsd:element ref="ns1:trRelated2AgendaCurrent" minOccurs="0"/>
                <xsd:element ref="ns1:trRelated2TaskCurrent" minOccurs="0"/>
                <xsd:element ref="ns1:trRelated2EventTitle" minOccurs="0"/>
                <xsd:element ref="ns1:trRelated2AgendaTitle" minOccurs="0"/>
                <xsd:element ref="ns1:trRelated2TaskTitle" minOccurs="0"/>
                <xsd:element ref="ns1:trBREinfo" minOccurs="0"/>
                <xsd:element ref="ns1:trFollowUp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5e260-f1e4-4c85-a22d-898ad681b1b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" nillable="true" ma:taxonomy="true" ma:internalName="TaxKeywordTaxHTField" ma:taxonomyFieldName="TaxKeyword" ma:displayName="Keywords" ma:fieldId="{23f27201-bee3-471e-b2e7-b64fd8b7ca38}" ma:taxonomyMulti="true" ma:sspId="89e176d8-f7fa-4669-a080-53e7205cb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rDescription" ma:index="10" nillable="true" ma:displayName="Description" ma:internalName="trDescription">
      <xsd:simpleType>
        <xsd:restriction base="dms:Note">
          <xsd:maxLength value="255"/>
        </xsd:restriction>
      </xsd:simpleType>
    </xsd:element>
    <xsd:element name="TaxCatchAll" ma:index="11" nillable="true" ma:displayName="Taxonomy Catch All Column" ma:hidden="true" ma:list="77f0355a-d5a0-4176-87da-e063745aba61" ma:internalName="TaxCatchAll" ma:showField="CatchAllData" ma:web="8335e260-f1e4-4c85-a22d-898ad681b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77f0355a-d5a0-4176-87da-e063745aba61" ma:internalName="TaxCatchAllLabel" ma:readOnly="true" ma:showField="CatchAllDataLabel" ma:web="8335e260-f1e4-4c85-a22d-898ad681b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DocumentType" ma:index="13" nillable="true" ma:displayName="Document Type" ma:internalName="trDocumentType">
      <xsd:simpleType>
        <xsd:restriction base="dms:Choice">
          <xsd:enumeration value="Business Blueprint"/>
          <xsd:enumeration value="Note"/>
          <xsd:enumeration value="Protocol"/>
          <xsd:enumeration value="Presentation"/>
        </xsd:restriction>
      </xsd:simpleType>
    </xsd:element>
    <xsd:element name="trTeamsiteID" ma:index="14" nillable="true" ma:displayName="ID" ma:internalName="trTeamsiteID">
      <xsd:simpleType>
        <xsd:restriction base="dms:Text"/>
      </xsd:simpleType>
    </xsd:element>
    <xsd:element name="trMove2RefDoc" ma:index="15" nillable="true" ma:displayName="Move to Referenced Documents" ma:default="0" ma:internalName="trMove2RefDoc">
      <xsd:simpleType>
        <xsd:restriction base="dms:Boolean"/>
      </xsd:simpleType>
    </xsd:element>
    <xsd:element name="trFollowUpDateMan" ma:index="16" nillable="true" ma:displayName="Reminder Date" ma:format="DateOnly" ma:internalName="trFollowUpDateMan">
      <xsd:simpleType>
        <xsd:restriction base="dms:DateTime"/>
      </xsd:simpleType>
    </xsd:element>
    <xsd:element name="trFolderLevel01" ma:index="19" nillable="true" ma:displayName="Folderlevel 01" ma:internalName="trFolderLevel01">
      <xsd:simpleType>
        <xsd:restriction base="dms:Text"/>
      </xsd:simpleType>
    </xsd:element>
    <xsd:element name="trEventID" ma:index="20" nillable="true" ma:displayName="Event ID" ma:internalName="trEventID">
      <xsd:simpleType>
        <xsd:restriction base="dms:Text"/>
      </xsd:simpleType>
    </xsd:element>
    <xsd:element name="trTaskID" ma:index="21" nillable="true" ma:displayName="Task ID" ma:internalName="trTaskID">
      <xsd:simpleType>
        <xsd:restriction base="dms:Text"/>
      </xsd:simpleType>
    </xsd:element>
    <xsd:element name="trAgendaItemID" ma:index="22" nillable="true" ma:displayName="Top" ma:internalName="trAgendaItemID">
      <xsd:simpleType>
        <xsd:restriction base="dms:Text"/>
      </xsd:simpleType>
    </xsd:element>
    <xsd:element name="trAgendaID" ma:index="23" nillable="true" ma:displayName="AgendaID" ma:internalName="trAgendaID">
      <xsd:simpleType>
        <xsd:restriction base="dms:Text"/>
      </xsd:simpleType>
    </xsd:element>
    <xsd:element name="trRelated2Event" ma:index="24" nillable="true" ma:displayName="Related to Meeting" ma:list="{2e11ca1d-6cf2-4a1b-8045-16de976368d0}" ma:internalName="trRelated2Event" ma:showField="Title" ma:web="{8335e260-f1e4-4c85-a22d-898ad681b1b2}">
      <xsd:simpleType>
        <xsd:restriction base="dms:Lookup"/>
      </xsd:simpleType>
    </xsd:element>
    <xsd:element name="trRelated2Agenda" ma:index="25" nillable="true" ma:displayName="Agenda Reference" ma:list="{506f8d3e-8d6d-498f-953b-15e6b308eb17}" ma:internalName="trRelated2Agenda" ma:showField="Title" ma:web="{8335e260-f1e4-4c85-a22d-898ad681b1b2}">
      <xsd:simpleType>
        <xsd:restriction base="dms:Lookup"/>
      </xsd:simpleType>
    </xsd:element>
    <xsd:element name="trRelated2Task" ma:index="26" nillable="true" ma:displayName="Related to Task" ma:list="{dad4f216-22b9-4b01-b167-3bd33c39099e}" ma:internalName="trRelated2Task" ma:showField="Title" ma:web="{8335e260-f1e4-4c85-a22d-898ad681b1b2}">
      <xsd:simpleType>
        <xsd:restriction base="dms:Lookup"/>
      </xsd:simpleType>
    </xsd:element>
    <xsd:element name="trRelated2EventCurrent" ma:index="27" nillable="true" ma:displayName="trRelated2EventCurrent" ma:internalName="trRelated2EventCurrent">
      <xsd:simpleType>
        <xsd:restriction base="dms:Text"/>
      </xsd:simpleType>
    </xsd:element>
    <xsd:element name="trRelated2AgendaCurrent" ma:index="28" nillable="true" ma:displayName="trRelated2AgendaCurrent" ma:internalName="trRelated2AgendaCurrent">
      <xsd:simpleType>
        <xsd:restriction base="dms:Text"/>
      </xsd:simpleType>
    </xsd:element>
    <xsd:element name="trRelated2TaskCurrent" ma:index="29" nillable="true" ma:displayName="trRelated2TaskCurrent" ma:internalName="trRelated2TaskCurrent">
      <xsd:simpleType>
        <xsd:restriction base="dms:Text"/>
      </xsd:simpleType>
    </xsd:element>
    <xsd:element name="trRelated2EventTitle" ma:index="30" nillable="true" ma:displayName="Related to Meeting" ma:internalName="trRelated2EventTitle">
      <xsd:simpleType>
        <xsd:restriction base="dms:Text"/>
      </xsd:simpleType>
    </xsd:element>
    <xsd:element name="trRelated2AgendaTitle" ma:index="31" nillable="true" ma:displayName="Related to Agenda" ma:internalName="trRelated2AgendaTitle">
      <xsd:simpleType>
        <xsd:restriction base="dms:Text"/>
      </xsd:simpleType>
    </xsd:element>
    <xsd:element name="trRelated2TaskTitle" ma:index="32" nillable="true" ma:displayName="Related to Task" ma:internalName="trRelated2TaskTitle">
      <xsd:simpleType>
        <xsd:restriction base="dms:Text"/>
      </xsd:simpleType>
    </xsd:element>
    <xsd:element name="trBREinfo" ma:index="33" nillable="true" ma:displayName="System Info" ma:internalName="trBREinfo">
      <xsd:simpleType>
        <xsd:restriction base="dms:Note">
          <xsd:maxLength value="255"/>
        </xsd:restriction>
      </xsd:simpleType>
    </xsd:element>
    <xsd:element name="trFollowUpComment" ma:index="34" nillable="true" ma:displayName="Reminder Comment" ma:internalName="trFollowUp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8" nillable="true" ma:displayName="Assigned To" ma:list="UserInfo" ma:internalName="AssignedTo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Related2AgendaCurrent xmlns="8335e260-f1e4-4c85-a22d-898ad681b1b2" xsi:nil="true"/>
    <trRelated2AgendaTitle xmlns="8335e260-f1e4-4c85-a22d-898ad681b1b2" xsi:nil="true"/>
    <trFolderLevel01 xmlns="8335e260-f1e4-4c85-a22d-898ad681b1b2" xsi:nil="true"/>
    <TaxKeywordTaxHTField xmlns="8335e260-f1e4-4c85-a22d-898ad681b1b2">
      <Terms xmlns="http://schemas.microsoft.com/office/infopath/2007/PartnerControls"/>
    </TaxKeywordTaxHTField>
    <trAgendaItemID xmlns="8335e260-f1e4-4c85-a22d-898ad681b1b2" xsi:nil="true"/>
    <trAgendaID xmlns="8335e260-f1e4-4c85-a22d-898ad681b1b2" xsi:nil="true"/>
    <trRelated2TaskCurrent xmlns="8335e260-f1e4-4c85-a22d-898ad681b1b2" xsi:nil="true"/>
    <AssignedTo xmlns="http://schemas.microsoft.com/sharepoint/v3">
      <UserInfo>
        <DisplayName/>
        <AccountId xsi:nil="true"/>
        <AccountType/>
      </UserInfo>
    </AssignedTo>
    <trFollowUpDateMan xmlns="8335e260-f1e4-4c85-a22d-898ad681b1b2" xsi:nil="true"/>
    <trDocumentType xmlns="8335e260-f1e4-4c85-a22d-898ad681b1b2" xsi:nil="true"/>
    <trRelated2TaskTitle xmlns="8335e260-f1e4-4c85-a22d-898ad681b1b2" xsi:nil="true"/>
    <trRelated2Event xmlns="8335e260-f1e4-4c85-a22d-898ad681b1b2" xsi:nil="true"/>
    <trRelated2Agenda xmlns="8335e260-f1e4-4c85-a22d-898ad681b1b2" xsi:nil="true"/>
    <TaxCatchAll xmlns="8335e260-f1e4-4c85-a22d-898ad681b1b2"/>
    <trTeamsiteID xmlns="8335e260-f1e4-4c85-a22d-898ad681b1b2" xsi:nil="true"/>
    <trRelated2EventTitle xmlns="8335e260-f1e4-4c85-a22d-898ad681b1b2" xsi:nil="true"/>
    <trDescription xmlns="8335e260-f1e4-4c85-a22d-898ad681b1b2" xsi:nil="true"/>
    <trBREinfo xmlns="8335e260-f1e4-4c85-a22d-898ad681b1b2" xsi:nil="true"/>
    <trMove2RefDoc xmlns="8335e260-f1e4-4c85-a22d-898ad681b1b2">false</trMove2RefDoc>
    <trFollowUpComment xmlns="8335e260-f1e4-4c85-a22d-898ad681b1b2" xsi:nil="true"/>
    <trEventID xmlns="8335e260-f1e4-4c85-a22d-898ad681b1b2" xsi:nil="true"/>
    <trTaskID xmlns="8335e260-f1e4-4c85-a22d-898ad681b1b2" xsi:nil="true"/>
    <trRelated2EventCurrent xmlns="8335e260-f1e4-4c85-a22d-898ad681b1b2" xsi:nil="true"/>
    <trRelated2Task xmlns="8335e260-f1e4-4c85-a22d-898ad681b1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1859-9A28-422E-AEF8-77A4767D1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5e260-f1e4-4c85-a22d-898ad681b1b2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57B25-1735-45E9-8A35-631FD47D6BE1}">
  <ds:schemaRefs>
    <ds:schemaRef ds:uri="http://schemas.microsoft.com/office/2006/metadata/properties"/>
    <ds:schemaRef ds:uri="http://schemas.microsoft.com/office/infopath/2007/PartnerControls"/>
    <ds:schemaRef ds:uri="8335e260-f1e4-4c85-a22d-898ad681b1b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F14953-1D04-4016-A128-76C8BF250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8E4AC-D295-4DC0-9330-0444FAF5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5199</Characters>
  <Application>Microsoft Office Word</Application>
  <DocSecurity>0</DocSecurity>
  <Lines>43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Sponzorská smlouva</vt:lpstr>
      <vt:lpstr>Sponzorská smlouva</vt:lpstr>
    </vt:vector>
  </TitlesOfParts>
  <Company>ABB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Sponzorská smlouva</dc:title>
  <dc:creator>Tomas Cejchan</dc:creator>
  <cp:lastModifiedBy>Procházková Petra (177581)</cp:lastModifiedBy>
  <cp:revision>4</cp:revision>
  <cp:lastPrinted>2019-05-23T07:43:00Z</cp:lastPrinted>
  <dcterms:created xsi:type="dcterms:W3CDTF">2020-09-14T09:49:00Z</dcterms:created>
  <dcterms:modified xsi:type="dcterms:W3CDTF">2020-09-14T09:53:00Z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0x0101003E3C96D3C773904C9E26FAC09F4B918000B721D5F6259553418AA85183A91BD8AD</vt:lpwstr>
  </property>
</Properties>
</file>