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B5" w:rsidRPr="00DE51AE" w:rsidRDefault="009833B5" w:rsidP="00D81243">
      <w:pPr>
        <w:shd w:val="clear" w:color="auto" w:fill="FFFFFF"/>
        <w:spacing w:before="19" w:line="276" w:lineRule="auto"/>
        <w:jc w:val="center"/>
        <w:rPr>
          <w:rStyle w:val="Siln"/>
          <w:rFonts w:hint="eastAsia"/>
        </w:rPr>
      </w:pPr>
    </w:p>
    <w:p w:rsidR="008E276D" w:rsidRPr="00D81243" w:rsidRDefault="008E276D" w:rsidP="00B20895">
      <w:pPr>
        <w:shd w:val="clear" w:color="auto" w:fill="FFFFFF"/>
        <w:spacing w:before="19" w:line="276" w:lineRule="auto"/>
        <w:jc w:val="center"/>
        <w:rPr>
          <w:rFonts w:ascii="Times New Roman" w:hAnsi="Times New Roman" w:cs="Times New Roman"/>
          <w:b/>
          <w:kern w:val="0"/>
          <w:sz w:val="36"/>
          <w:lang w:eastAsia="cs-CZ" w:bidi="ar-SA"/>
        </w:rPr>
      </w:pPr>
      <w:r w:rsidRPr="00D81243">
        <w:rPr>
          <w:rFonts w:ascii="Times New Roman" w:hAnsi="Times New Roman" w:cs="Times New Roman"/>
          <w:b/>
          <w:kern w:val="0"/>
          <w:sz w:val="36"/>
          <w:lang w:eastAsia="cs-CZ" w:bidi="ar-SA"/>
        </w:rPr>
        <w:t>Kupní smlouva</w:t>
      </w:r>
    </w:p>
    <w:p w:rsidR="008E276D" w:rsidRPr="00D81243" w:rsidRDefault="008E276D" w:rsidP="00B20895">
      <w:pPr>
        <w:shd w:val="clear" w:color="auto" w:fill="FFFFFF"/>
        <w:spacing w:before="19" w:line="276" w:lineRule="auto"/>
        <w:jc w:val="center"/>
        <w:rPr>
          <w:rFonts w:ascii="Times New Roman" w:hAnsi="Times New Roman" w:cs="Times New Roman"/>
          <w:b/>
          <w:kern w:val="0"/>
          <w:sz w:val="36"/>
          <w:lang w:eastAsia="cs-CZ" w:bidi="ar-SA"/>
        </w:rPr>
      </w:pPr>
      <w:r w:rsidRPr="00D81243">
        <w:rPr>
          <w:rFonts w:ascii="Times New Roman" w:hAnsi="Times New Roman" w:cs="Times New Roman"/>
          <w:b/>
          <w:kern w:val="0"/>
          <w:sz w:val="36"/>
          <w:lang w:eastAsia="cs-CZ" w:bidi="ar-SA"/>
        </w:rPr>
        <w:t>č.</w:t>
      </w:r>
      <w:r>
        <w:rPr>
          <w:rFonts w:ascii="Times New Roman" w:hAnsi="Times New Roman" w:cs="Times New Roman"/>
          <w:b/>
          <w:kern w:val="0"/>
          <w:sz w:val="36"/>
          <w:lang w:eastAsia="cs-CZ" w:bidi="ar-SA"/>
        </w:rPr>
        <w:t xml:space="preserve"> VZ</w:t>
      </w:r>
      <w:r w:rsidRPr="00D81243">
        <w:rPr>
          <w:rFonts w:ascii="Times New Roman" w:hAnsi="Times New Roman" w:cs="Times New Roman"/>
          <w:b/>
          <w:kern w:val="0"/>
          <w:sz w:val="36"/>
          <w:lang w:eastAsia="cs-CZ" w:bidi="ar-SA"/>
        </w:rPr>
        <w:t xml:space="preserve"> </w:t>
      </w:r>
      <w:r w:rsidR="00974345">
        <w:rPr>
          <w:rFonts w:ascii="Times New Roman" w:hAnsi="Times New Roman" w:cs="Times New Roman"/>
          <w:b/>
          <w:kern w:val="0"/>
          <w:sz w:val="36"/>
          <w:lang w:eastAsia="cs-CZ" w:bidi="ar-SA"/>
        </w:rPr>
        <w:t>62</w:t>
      </w:r>
      <w:r w:rsidR="00B20895">
        <w:rPr>
          <w:rFonts w:ascii="Times New Roman" w:hAnsi="Times New Roman" w:cs="Times New Roman"/>
          <w:b/>
          <w:kern w:val="0"/>
          <w:sz w:val="36"/>
          <w:lang w:eastAsia="cs-CZ" w:bidi="ar-SA"/>
        </w:rPr>
        <w:t>/2020</w:t>
      </w:r>
    </w:p>
    <w:p w:rsidR="008E276D" w:rsidRPr="00660CA5" w:rsidRDefault="008E276D" w:rsidP="00D81243">
      <w:pPr>
        <w:spacing w:line="276" w:lineRule="auto"/>
        <w:jc w:val="center"/>
        <w:rPr>
          <w:rFonts w:ascii="Times New Roman" w:hAnsi="Times New Roman" w:cs="Times New Roman"/>
          <w:sz w:val="24"/>
        </w:rPr>
      </w:pPr>
      <w:r w:rsidRPr="00C96609">
        <w:rPr>
          <w:rFonts w:ascii="Times New Roman" w:hAnsi="Times New Roman" w:cs="Times New Roman"/>
          <w:sz w:val="24"/>
        </w:rPr>
        <w:t xml:space="preserve">uzavřená níže uvedeného dne, měsíce a roku </w:t>
      </w:r>
      <w:r w:rsidR="009833B5">
        <w:rPr>
          <w:rFonts w:ascii="Times New Roman" w:hAnsi="Times New Roman" w:cs="Times New Roman"/>
          <w:sz w:val="24"/>
        </w:rPr>
        <w:t xml:space="preserve">v souladu s ustanovením § </w:t>
      </w:r>
      <w:r w:rsidRPr="00660CA5">
        <w:rPr>
          <w:rFonts w:ascii="Times New Roman" w:hAnsi="Times New Roman" w:cs="Times New Roman"/>
          <w:sz w:val="24"/>
        </w:rPr>
        <w:t xml:space="preserve">2079 a násl. zákona </w:t>
      </w:r>
    </w:p>
    <w:p w:rsidR="008E276D" w:rsidRDefault="008E276D" w:rsidP="0074229D">
      <w:pPr>
        <w:spacing w:line="360" w:lineRule="auto"/>
        <w:jc w:val="center"/>
        <w:rPr>
          <w:rFonts w:ascii="Times New Roman" w:hAnsi="Times New Roman" w:cs="Times New Roman"/>
          <w:sz w:val="24"/>
        </w:rPr>
      </w:pPr>
      <w:r w:rsidRPr="00660CA5">
        <w:rPr>
          <w:rFonts w:ascii="Times New Roman" w:hAnsi="Times New Roman" w:cs="Times New Roman"/>
          <w:sz w:val="24"/>
        </w:rPr>
        <w:t>č. 89/2012 Sb., občanského zákoníku</w:t>
      </w:r>
      <w:r w:rsidR="0009291C">
        <w:rPr>
          <w:rFonts w:ascii="Times New Roman" w:hAnsi="Times New Roman" w:cs="Times New Roman"/>
          <w:sz w:val="24"/>
        </w:rPr>
        <w:t>, v platném znění</w:t>
      </w:r>
      <w:r w:rsidR="0087209B">
        <w:rPr>
          <w:rFonts w:ascii="Times New Roman" w:hAnsi="Times New Roman" w:cs="Times New Roman"/>
          <w:sz w:val="24"/>
        </w:rPr>
        <w:t xml:space="preserve"> </w:t>
      </w:r>
      <w:r w:rsidRPr="00C96609">
        <w:rPr>
          <w:rFonts w:ascii="Times New Roman" w:hAnsi="Times New Roman" w:cs="Times New Roman"/>
          <w:sz w:val="24"/>
        </w:rPr>
        <w:t>mezi těmito smluvními stranami:</w:t>
      </w:r>
    </w:p>
    <w:p w:rsidR="00D416BD" w:rsidRPr="00D81243" w:rsidRDefault="00D416BD" w:rsidP="0087209B">
      <w:pPr>
        <w:spacing w:line="360" w:lineRule="auto"/>
        <w:jc w:val="center"/>
        <w:rPr>
          <w:rFonts w:ascii="Times New Roman" w:hAnsi="Times New Roman" w:cs="Times New Roman"/>
          <w:sz w:val="24"/>
        </w:rPr>
      </w:pPr>
    </w:p>
    <w:p w:rsidR="00B20895" w:rsidRDefault="00B20895" w:rsidP="00B20895">
      <w:pPr>
        <w:pStyle w:val="Odstavecseseznamem"/>
        <w:numPr>
          <w:ilvl w:val="0"/>
          <w:numId w:val="2"/>
        </w:numPr>
        <w:suppressAutoHyphens w:val="0"/>
        <w:autoSpaceDE w:val="0"/>
        <w:autoSpaceDN w:val="0"/>
        <w:spacing w:line="276" w:lineRule="auto"/>
        <w:ind w:left="360"/>
        <w:contextualSpacing/>
        <w:jc w:val="both"/>
        <w:rPr>
          <w:rFonts w:ascii="Times New Roman" w:hAnsi="Times New Roman" w:cs="Times New Roman"/>
          <w:b/>
          <w:sz w:val="24"/>
        </w:rPr>
      </w:pPr>
      <w:r w:rsidRPr="00660CA5">
        <w:rPr>
          <w:rFonts w:ascii="Times New Roman" w:hAnsi="Times New Roman" w:cs="Times New Roman"/>
          <w:b/>
          <w:sz w:val="24"/>
        </w:rPr>
        <w:t>Psyc</w:t>
      </w:r>
      <w:r>
        <w:rPr>
          <w:rFonts w:ascii="Times New Roman" w:hAnsi="Times New Roman" w:cs="Times New Roman"/>
          <w:b/>
          <w:sz w:val="24"/>
        </w:rPr>
        <w:t xml:space="preserve">hiatrická léčebna Šternberk    </w:t>
      </w:r>
    </w:p>
    <w:p w:rsidR="00B20895" w:rsidRPr="001624AA" w:rsidRDefault="00B20895" w:rsidP="00B20895">
      <w:pPr>
        <w:pStyle w:val="Odstavecseseznamem"/>
        <w:suppressAutoHyphens w:val="0"/>
        <w:autoSpaceDE w:val="0"/>
        <w:autoSpaceDN w:val="0"/>
        <w:spacing w:line="276" w:lineRule="auto"/>
        <w:ind w:left="360"/>
        <w:contextualSpacing/>
        <w:jc w:val="both"/>
        <w:rPr>
          <w:rFonts w:ascii="Times New Roman" w:hAnsi="Times New Roman" w:cs="Times New Roman"/>
          <w:b/>
          <w:sz w:val="24"/>
        </w:rPr>
      </w:pPr>
      <w:r w:rsidRPr="001624AA">
        <w:rPr>
          <w:rFonts w:ascii="Times New Roman" w:hAnsi="Times New Roman" w:cs="Times New Roman"/>
          <w:sz w:val="24"/>
        </w:rPr>
        <w:t>Státní příspěvková organizace, Zřizovací listina MZ ČR ze dne 29. 5. 2012, č. j. 17267-X/2012</w:t>
      </w:r>
      <w:r w:rsidRPr="001624AA">
        <w:rPr>
          <w:rFonts w:ascii="Times New Roman" w:hAnsi="Times New Roman" w:cs="Times New Roman"/>
          <w:b/>
          <w:sz w:val="24"/>
        </w:rPr>
        <w:t xml:space="preserve">                              </w:t>
      </w:r>
    </w:p>
    <w:p w:rsidR="00B20895" w:rsidRDefault="00B20895" w:rsidP="00B20895">
      <w:pPr>
        <w:spacing w:line="276" w:lineRule="auto"/>
        <w:jc w:val="both"/>
        <w:rPr>
          <w:rFonts w:ascii="Times New Roman" w:hAnsi="Times New Roman" w:cs="Times New Roman"/>
          <w:sz w:val="24"/>
        </w:rPr>
      </w:pPr>
      <w:r w:rsidRPr="00660CA5">
        <w:rPr>
          <w:rFonts w:ascii="Times New Roman" w:hAnsi="Times New Roman" w:cs="Times New Roman"/>
          <w:sz w:val="24"/>
        </w:rPr>
        <w:t xml:space="preserve">      Sídlo: Šternberk, Olomoucká 1848/173, PSČ 785 01 </w:t>
      </w:r>
    </w:p>
    <w:p w:rsidR="00B20895" w:rsidRPr="00660CA5" w:rsidRDefault="00B20895" w:rsidP="00B20895">
      <w:pPr>
        <w:tabs>
          <w:tab w:val="left" w:pos="426"/>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IČ:  00843954</w:t>
      </w:r>
    </w:p>
    <w:p w:rsidR="00B20895" w:rsidRPr="00660CA5" w:rsidRDefault="00B20895" w:rsidP="00B20895">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DIČ:  CZ00843954</w:t>
      </w:r>
    </w:p>
    <w:p w:rsidR="00B20895" w:rsidRPr="00660CA5" w:rsidRDefault="00B20895" w:rsidP="00B20895">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Bankovní spojení: </w:t>
      </w:r>
      <w:r w:rsidR="008A5CC5">
        <w:rPr>
          <w:rFonts w:ascii="Times New Roman" w:hAnsi="Times New Roman" w:cs="Times New Roman"/>
          <w:sz w:val="24"/>
        </w:rPr>
        <w:t>xxxxxxxxx</w:t>
      </w:r>
    </w:p>
    <w:p w:rsidR="00B20895" w:rsidRPr="00660CA5" w:rsidRDefault="00B20895" w:rsidP="00B20895">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Číslo účtu: </w:t>
      </w:r>
      <w:r w:rsidR="008A5CC5">
        <w:rPr>
          <w:rFonts w:ascii="Times New Roman" w:hAnsi="Times New Roman" w:cs="Times New Roman"/>
          <w:sz w:val="24"/>
        </w:rPr>
        <w:t>xxxxxxx</w:t>
      </w:r>
    </w:p>
    <w:p w:rsidR="00B20895" w:rsidRDefault="00B20895" w:rsidP="00B20895">
      <w:pPr>
        <w:tabs>
          <w:tab w:val="left" w:pos="284"/>
          <w:tab w:val="left" w:pos="567"/>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Zastoupena:  MUDr. Hanou Kučerovou, ředitelkou</w:t>
      </w:r>
    </w:p>
    <w:p w:rsidR="00B20895" w:rsidRPr="00660CA5" w:rsidRDefault="00B20895" w:rsidP="00B20895">
      <w:pPr>
        <w:tabs>
          <w:tab w:val="left" w:pos="284"/>
          <w:tab w:val="left" w:pos="567"/>
        </w:tabs>
        <w:spacing w:line="276" w:lineRule="auto"/>
        <w:jc w:val="both"/>
        <w:rPr>
          <w:rStyle w:val="platne1"/>
          <w:rFonts w:ascii="Times New Roman" w:hAnsi="Times New Roman" w:cs="Mangal"/>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 xml:space="preserve">kupující </w:t>
      </w:r>
      <w:r w:rsidRPr="00660CA5">
        <w:rPr>
          <w:rStyle w:val="platne1"/>
          <w:rFonts w:ascii="Times New Roman" w:hAnsi="Times New Roman" w:cs="Mangal"/>
          <w:sz w:val="24"/>
        </w:rPr>
        <w:t>(dále jen „kupující“), na straně jedné</w:t>
      </w:r>
    </w:p>
    <w:p w:rsidR="00B20895" w:rsidRPr="00C96609" w:rsidRDefault="00B20895" w:rsidP="00B20895">
      <w:pPr>
        <w:shd w:val="clear" w:color="auto" w:fill="FFFFFF"/>
        <w:spacing w:before="19" w:line="360" w:lineRule="auto"/>
        <w:rPr>
          <w:rFonts w:ascii="Times New Roman" w:hAnsi="Times New Roman" w:cs="Times New Roman"/>
          <w:b/>
          <w:iCs/>
          <w:color w:val="000000"/>
          <w:spacing w:val="-4"/>
          <w:sz w:val="24"/>
        </w:rPr>
      </w:pPr>
      <w:r w:rsidRPr="00C96609">
        <w:rPr>
          <w:rFonts w:ascii="Times New Roman" w:hAnsi="Times New Roman" w:cs="Times New Roman"/>
          <w:b/>
          <w:iCs/>
          <w:color w:val="000000"/>
          <w:spacing w:val="-4"/>
          <w:sz w:val="24"/>
        </w:rPr>
        <w:t>a</w:t>
      </w:r>
    </w:p>
    <w:p w:rsidR="00B20895" w:rsidRPr="00660CA5" w:rsidRDefault="001D15B8" w:rsidP="00B20895">
      <w:pPr>
        <w:pStyle w:val="Odstavecseseznamem"/>
        <w:numPr>
          <w:ilvl w:val="0"/>
          <w:numId w:val="2"/>
        </w:numPr>
        <w:shd w:val="clear" w:color="auto" w:fill="FFFFFF"/>
        <w:suppressAutoHyphens w:val="0"/>
        <w:autoSpaceDE w:val="0"/>
        <w:autoSpaceDN w:val="0"/>
        <w:spacing w:before="427" w:line="276" w:lineRule="auto"/>
        <w:ind w:left="360"/>
        <w:contextualSpacing/>
        <w:rPr>
          <w:rFonts w:ascii="Times New Roman" w:hAnsi="Times New Roman" w:cs="Times New Roman"/>
          <w:b/>
          <w:spacing w:val="-2"/>
          <w:sz w:val="24"/>
        </w:rPr>
      </w:pPr>
      <w:r>
        <w:rPr>
          <w:rFonts w:ascii="Times New Roman" w:hAnsi="Times New Roman" w:cs="Times New Roman"/>
          <w:b/>
          <w:spacing w:val="-2"/>
          <w:sz w:val="24"/>
        </w:rPr>
        <w:t>HIPPO</w:t>
      </w:r>
      <w:r w:rsidR="00BD520E">
        <w:rPr>
          <w:rFonts w:ascii="Times New Roman" w:hAnsi="Times New Roman" w:cs="Times New Roman"/>
          <w:b/>
          <w:spacing w:val="-2"/>
          <w:sz w:val="24"/>
        </w:rPr>
        <w:t xml:space="preserve"> spol. s </w:t>
      </w:r>
      <w:r>
        <w:rPr>
          <w:rFonts w:ascii="Times New Roman" w:hAnsi="Times New Roman" w:cs="Times New Roman"/>
          <w:b/>
          <w:spacing w:val="-2"/>
          <w:sz w:val="24"/>
        </w:rPr>
        <w:t>r.o.</w:t>
      </w:r>
    </w:p>
    <w:p w:rsidR="00B20895" w:rsidRPr="00660CA5" w:rsidRDefault="00B20895" w:rsidP="00B20895">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Sídlo:</w:t>
      </w:r>
      <w:r>
        <w:rPr>
          <w:rFonts w:ascii="Times New Roman" w:hAnsi="Times New Roman" w:cs="Times New Roman"/>
          <w:spacing w:val="-2"/>
          <w:sz w:val="24"/>
        </w:rPr>
        <w:t xml:space="preserve"> </w:t>
      </w:r>
      <w:r w:rsidR="001D15B8">
        <w:rPr>
          <w:rFonts w:ascii="Times New Roman" w:hAnsi="Times New Roman" w:cs="Times New Roman"/>
          <w:spacing w:val="-2"/>
          <w:sz w:val="24"/>
        </w:rPr>
        <w:t>Brno, Žabovřeská 72/12</w:t>
      </w:r>
      <w:r>
        <w:rPr>
          <w:rFonts w:ascii="Times New Roman" w:hAnsi="Times New Roman" w:cs="Times New Roman"/>
          <w:spacing w:val="-2"/>
          <w:sz w:val="24"/>
        </w:rPr>
        <w:t>,</w:t>
      </w:r>
      <w:r w:rsidR="001D15B8">
        <w:rPr>
          <w:rFonts w:ascii="Times New Roman" w:hAnsi="Times New Roman" w:cs="Times New Roman"/>
          <w:spacing w:val="-2"/>
          <w:sz w:val="24"/>
        </w:rPr>
        <w:tab/>
      </w:r>
      <w:r w:rsidR="001D15B8">
        <w:rPr>
          <w:rFonts w:ascii="Times New Roman" w:hAnsi="Times New Roman" w:cs="Times New Roman"/>
          <w:spacing w:val="-2"/>
          <w:sz w:val="24"/>
        </w:rPr>
        <w:tab/>
      </w:r>
      <w:r>
        <w:rPr>
          <w:rFonts w:ascii="Times New Roman" w:hAnsi="Times New Roman" w:cs="Times New Roman"/>
          <w:spacing w:val="-2"/>
          <w:sz w:val="24"/>
        </w:rPr>
        <w:t xml:space="preserve"> PSČ</w:t>
      </w:r>
      <w:r w:rsidR="001D15B8">
        <w:rPr>
          <w:rFonts w:ascii="Times New Roman" w:hAnsi="Times New Roman" w:cs="Times New Roman"/>
          <w:spacing w:val="-2"/>
          <w:sz w:val="24"/>
        </w:rPr>
        <w:t xml:space="preserve"> 603 00</w:t>
      </w:r>
      <w:r>
        <w:rPr>
          <w:rFonts w:ascii="Times New Roman" w:hAnsi="Times New Roman" w:cs="Times New Roman"/>
          <w:spacing w:val="-2"/>
          <w:sz w:val="24"/>
        </w:rPr>
        <w:t xml:space="preserve"> </w:t>
      </w:r>
      <w:r>
        <w:rPr>
          <w:rFonts w:ascii="Times New Roman" w:hAnsi="Times New Roman" w:cs="Times New Roman"/>
          <w:spacing w:val="-2"/>
          <w:sz w:val="24"/>
        </w:rPr>
        <w:tab/>
      </w:r>
      <w:r>
        <w:rPr>
          <w:rFonts w:ascii="Times New Roman" w:hAnsi="Times New Roman" w:cs="Times New Roman"/>
          <w:spacing w:val="-2"/>
          <w:sz w:val="24"/>
        </w:rPr>
        <w:tab/>
      </w:r>
    </w:p>
    <w:p w:rsidR="00B20895" w:rsidRDefault="00B20895" w:rsidP="00B20895">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 xml:space="preserve">IČ: </w:t>
      </w:r>
      <w:r w:rsidR="001D15B8">
        <w:rPr>
          <w:rFonts w:ascii="Times New Roman" w:hAnsi="Times New Roman" w:cs="Times New Roman"/>
          <w:spacing w:val="-2"/>
          <w:sz w:val="24"/>
        </w:rPr>
        <w:t>15528651</w:t>
      </w:r>
      <w:r>
        <w:rPr>
          <w:rFonts w:ascii="Times New Roman" w:hAnsi="Times New Roman" w:cs="Times New Roman"/>
          <w:spacing w:val="-2"/>
          <w:sz w:val="24"/>
        </w:rPr>
        <w:t xml:space="preserve"> </w:t>
      </w:r>
    </w:p>
    <w:p w:rsidR="00B20895" w:rsidRPr="00660CA5" w:rsidRDefault="00B20895" w:rsidP="00B20895">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 xml:space="preserve">DIČ: </w:t>
      </w:r>
      <w:r w:rsidR="001D15B8">
        <w:rPr>
          <w:rFonts w:ascii="Times New Roman" w:hAnsi="Times New Roman" w:cs="Times New Roman"/>
          <w:spacing w:val="-2"/>
          <w:sz w:val="24"/>
        </w:rPr>
        <w:t>CZ</w:t>
      </w:r>
      <w:r w:rsidR="00D451A8">
        <w:rPr>
          <w:rFonts w:ascii="Times New Roman" w:hAnsi="Times New Roman" w:cs="Times New Roman"/>
          <w:spacing w:val="-2"/>
          <w:sz w:val="24"/>
        </w:rPr>
        <w:t>15528561</w:t>
      </w:r>
    </w:p>
    <w:p w:rsidR="00D451A8" w:rsidRDefault="00B20895" w:rsidP="00B20895">
      <w:pPr>
        <w:spacing w:line="276" w:lineRule="auto"/>
        <w:ind w:left="-1416" w:firstLine="1776"/>
        <w:jc w:val="both"/>
        <w:rPr>
          <w:rFonts w:ascii="Times New Roman" w:hAnsi="Times New Roman" w:cs="Times New Roman"/>
          <w:sz w:val="24"/>
        </w:rPr>
      </w:pPr>
      <w:r>
        <w:rPr>
          <w:rFonts w:ascii="Times New Roman" w:hAnsi="Times New Roman" w:cs="Times New Roman"/>
          <w:sz w:val="24"/>
        </w:rPr>
        <w:t>Zapsán v</w:t>
      </w:r>
      <w:r w:rsidR="00D451A8">
        <w:rPr>
          <w:rFonts w:ascii="Times New Roman" w:hAnsi="Times New Roman" w:cs="Times New Roman"/>
          <w:sz w:val="24"/>
        </w:rPr>
        <w:t> OR vedeném u KS v Brně, oddíl C, vložka 632</w:t>
      </w:r>
    </w:p>
    <w:p w:rsidR="00B20895" w:rsidRDefault="00B20895" w:rsidP="00B20895">
      <w:pPr>
        <w:spacing w:line="276" w:lineRule="auto"/>
        <w:ind w:left="-1416" w:firstLine="1776"/>
        <w:jc w:val="both"/>
        <w:rPr>
          <w:rFonts w:ascii="Times New Roman" w:hAnsi="Times New Roman" w:cs="Times New Roman"/>
          <w:sz w:val="24"/>
        </w:rPr>
      </w:pPr>
      <w:r w:rsidRPr="00660CA5">
        <w:rPr>
          <w:rFonts w:ascii="Times New Roman" w:hAnsi="Times New Roman" w:cs="Times New Roman"/>
          <w:sz w:val="24"/>
        </w:rPr>
        <w:t>Bankovní spojení:</w:t>
      </w:r>
      <w:r>
        <w:rPr>
          <w:rFonts w:ascii="Times New Roman" w:hAnsi="Times New Roman" w:cs="Times New Roman"/>
          <w:sz w:val="24"/>
        </w:rPr>
        <w:tab/>
      </w:r>
      <w:r w:rsidR="008A5CC5">
        <w:rPr>
          <w:rFonts w:ascii="Times New Roman" w:hAnsi="Times New Roman" w:cs="Times New Roman"/>
          <w:sz w:val="24"/>
        </w:rPr>
        <w:t>xxxxxxxx</w:t>
      </w:r>
    </w:p>
    <w:p w:rsidR="00B20895" w:rsidRDefault="00B20895" w:rsidP="00B20895">
      <w:pPr>
        <w:spacing w:line="276" w:lineRule="auto"/>
        <w:ind w:left="-1416" w:firstLine="1776"/>
        <w:jc w:val="both"/>
        <w:rPr>
          <w:rFonts w:ascii="Times New Roman" w:hAnsi="Times New Roman" w:cs="Times New Roman"/>
          <w:sz w:val="24"/>
        </w:rPr>
      </w:pPr>
      <w:r>
        <w:rPr>
          <w:rFonts w:ascii="Times New Roman" w:hAnsi="Times New Roman" w:cs="Times New Roman"/>
          <w:sz w:val="24"/>
        </w:rPr>
        <w:t xml:space="preserve">Číslo účtu: </w:t>
      </w:r>
      <w:r w:rsidR="008A5CC5">
        <w:rPr>
          <w:rFonts w:ascii="Times New Roman" w:hAnsi="Times New Roman" w:cs="Times New Roman"/>
          <w:sz w:val="24"/>
        </w:rPr>
        <w:t>xxxxxxxxx</w:t>
      </w:r>
    </w:p>
    <w:p w:rsidR="00B20895" w:rsidRPr="009065F3" w:rsidRDefault="00B20895" w:rsidP="00B20895">
      <w:pPr>
        <w:pStyle w:val="Odstavecseseznamem"/>
        <w:shd w:val="clear" w:color="auto" w:fill="FFFFFF"/>
        <w:suppressAutoHyphens w:val="0"/>
        <w:autoSpaceDE w:val="0"/>
        <w:autoSpaceDN w:val="0"/>
        <w:spacing w:line="276" w:lineRule="auto"/>
        <w:ind w:left="357"/>
        <w:contextualSpacing/>
        <w:rPr>
          <w:rFonts w:ascii="Times New Roman" w:hAnsi="Times New Roman" w:cs="Times New Roman"/>
          <w:spacing w:val="-2"/>
          <w:sz w:val="24"/>
        </w:rPr>
      </w:pPr>
      <w:r w:rsidRPr="00660CA5">
        <w:rPr>
          <w:rFonts w:ascii="Times New Roman" w:hAnsi="Times New Roman" w:cs="Times New Roman"/>
          <w:spacing w:val="-2"/>
          <w:sz w:val="24"/>
        </w:rPr>
        <w:t>Zastoupena</w:t>
      </w:r>
      <w:r>
        <w:rPr>
          <w:rFonts w:ascii="Times New Roman" w:hAnsi="Times New Roman" w:cs="Times New Roman"/>
          <w:spacing w:val="-2"/>
          <w:sz w:val="24"/>
        </w:rPr>
        <w:t>:</w:t>
      </w:r>
      <w:r w:rsidR="00197F5C">
        <w:rPr>
          <w:rFonts w:ascii="Times New Roman" w:hAnsi="Times New Roman" w:cs="Times New Roman"/>
          <w:spacing w:val="-2"/>
          <w:sz w:val="24"/>
        </w:rPr>
        <w:t xml:space="preserve"> Ing Petrem Hájkem, jednatelem společnosti</w:t>
      </w:r>
      <w:r>
        <w:rPr>
          <w:rFonts w:ascii="Times New Roman" w:hAnsi="Times New Roman" w:cs="Times New Roman"/>
          <w:spacing w:val="-2"/>
          <w:sz w:val="24"/>
        </w:rPr>
        <w:tab/>
      </w:r>
      <w:r>
        <w:rPr>
          <w:rFonts w:ascii="Times New Roman" w:hAnsi="Times New Roman" w:cs="Times New Roman"/>
          <w:spacing w:val="-2"/>
          <w:sz w:val="24"/>
        </w:rPr>
        <w:tab/>
      </w:r>
      <w:r>
        <w:rPr>
          <w:rFonts w:ascii="Times New Roman" w:hAnsi="Times New Roman" w:cs="Times New Roman"/>
          <w:spacing w:val="-2"/>
          <w:sz w:val="24"/>
        </w:rPr>
        <w:tab/>
      </w:r>
      <w:r>
        <w:rPr>
          <w:rFonts w:ascii="Times New Roman" w:hAnsi="Times New Roman" w:cs="Times New Roman"/>
          <w:spacing w:val="-2"/>
          <w:sz w:val="24"/>
        </w:rPr>
        <w:tab/>
        <w:t xml:space="preserve">, </w:t>
      </w:r>
    </w:p>
    <w:p w:rsidR="00B20895" w:rsidRPr="00DF3B8B" w:rsidRDefault="00B20895" w:rsidP="00B20895">
      <w:pPr>
        <w:tabs>
          <w:tab w:val="left" w:pos="284"/>
          <w:tab w:val="left" w:pos="567"/>
        </w:tabs>
        <w:spacing w:after="60" w:line="276" w:lineRule="auto"/>
        <w:rPr>
          <w:rFonts w:ascii="Times New Roman" w:hAnsi="Times New Roman" w:cs="Times New Roman"/>
          <w:sz w:val="24"/>
        </w:rPr>
      </w:pPr>
      <w:r w:rsidRPr="00660CA5">
        <w:rPr>
          <w:rFonts w:ascii="Times New Roman" w:hAnsi="Times New Roman" w:cs="Times New Roman"/>
          <w:b/>
          <w:spacing w:val="-2"/>
          <w:sz w:val="24"/>
        </w:rPr>
        <w:tab/>
      </w:r>
      <w:r>
        <w:rPr>
          <w:rFonts w:ascii="Times New Roman" w:hAnsi="Times New Roman" w:cs="Times New Roman"/>
          <w:b/>
          <w:spacing w:val="-2"/>
          <w:sz w:val="24"/>
        </w:rPr>
        <w:tab/>
      </w:r>
      <w:r>
        <w:rPr>
          <w:rFonts w:ascii="Times New Roman" w:hAnsi="Times New Roman" w:cs="Times New Roman"/>
          <w:b/>
          <w:spacing w:val="-2"/>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prodávající</w:t>
      </w:r>
      <w:r w:rsidRPr="00660CA5">
        <w:rPr>
          <w:rStyle w:val="platne1"/>
          <w:rFonts w:ascii="Times New Roman" w:hAnsi="Times New Roman" w:cs="Mangal"/>
          <w:sz w:val="24"/>
        </w:rPr>
        <w:t xml:space="preserve"> (dále jen „prodávající“), na straně druhé</w:t>
      </w:r>
    </w:p>
    <w:p w:rsidR="00B20895" w:rsidRPr="00DF3B8B" w:rsidRDefault="00B20895" w:rsidP="00B20895">
      <w:pPr>
        <w:spacing w:line="360" w:lineRule="auto"/>
        <w:jc w:val="center"/>
        <w:rPr>
          <w:rFonts w:ascii="Times New Roman" w:hAnsi="Times New Roman" w:cs="Times New Roman"/>
          <w:sz w:val="24"/>
        </w:rPr>
      </w:pPr>
      <w:r w:rsidRPr="00C96609">
        <w:rPr>
          <w:rStyle w:val="platne1"/>
          <w:rFonts w:ascii="Times New Roman" w:hAnsi="Times New Roman"/>
          <w:sz w:val="24"/>
        </w:rPr>
        <w:t>v následujícím znění:</w:t>
      </w:r>
    </w:p>
    <w:p w:rsidR="00B20895" w:rsidRPr="00660CA5" w:rsidRDefault="00B20895" w:rsidP="00B20895">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Preambule</w:t>
      </w:r>
    </w:p>
    <w:p w:rsidR="00B20895" w:rsidRDefault="00B20895" w:rsidP="00B20895">
      <w:pPr>
        <w:jc w:val="both"/>
        <w:rPr>
          <w:ins w:id="0" w:author="pasam" w:date="2017-12-06T09:46:00Z"/>
          <w:rFonts w:ascii="Times New Roman" w:hAnsi="Times New Roman" w:cs="Times New Roman"/>
          <w:sz w:val="24"/>
        </w:rPr>
      </w:pPr>
      <w:r w:rsidRPr="00660CA5">
        <w:rPr>
          <w:rFonts w:ascii="Times New Roman" w:hAnsi="Times New Roman" w:cs="Times New Roman"/>
          <w:bCs/>
          <w:sz w:val="24"/>
        </w:rPr>
        <w:t xml:space="preserve">Tato smlouva je uzavírána mezi kupujícím jako zadavatelem a prodávajícím jako vybraným </w:t>
      </w:r>
      <w:r>
        <w:rPr>
          <w:rFonts w:ascii="Times New Roman" w:hAnsi="Times New Roman" w:cs="Times New Roman"/>
          <w:bCs/>
          <w:sz w:val="24"/>
        </w:rPr>
        <w:t>dodavatelem</w:t>
      </w:r>
      <w:r w:rsidRPr="00660CA5">
        <w:rPr>
          <w:rFonts w:ascii="Times New Roman" w:hAnsi="Times New Roman" w:cs="Times New Roman"/>
          <w:bCs/>
          <w:sz w:val="24"/>
        </w:rPr>
        <w:t xml:space="preserve"> v</w:t>
      </w:r>
      <w:r>
        <w:rPr>
          <w:rFonts w:ascii="Times New Roman" w:hAnsi="Times New Roman" w:cs="Times New Roman"/>
          <w:bCs/>
          <w:sz w:val="24"/>
        </w:rPr>
        <w:t>e výběrovém</w:t>
      </w:r>
      <w:r w:rsidRPr="00660CA5">
        <w:rPr>
          <w:rFonts w:ascii="Times New Roman" w:hAnsi="Times New Roman" w:cs="Times New Roman"/>
          <w:bCs/>
          <w:sz w:val="24"/>
        </w:rPr>
        <w:t xml:space="preserve"> řízení na dodávk</w:t>
      </w:r>
      <w:r>
        <w:rPr>
          <w:rFonts w:ascii="Times New Roman" w:hAnsi="Times New Roman" w:cs="Times New Roman"/>
          <w:bCs/>
          <w:sz w:val="24"/>
        </w:rPr>
        <w:t>u</w:t>
      </w:r>
      <w:r w:rsidRPr="00660CA5">
        <w:rPr>
          <w:rFonts w:ascii="Times New Roman" w:hAnsi="Times New Roman" w:cs="Times New Roman"/>
          <w:bCs/>
          <w:sz w:val="24"/>
        </w:rPr>
        <w:t xml:space="preserve"> zboží s názvem </w:t>
      </w:r>
      <w:r w:rsidRPr="009065F3">
        <w:rPr>
          <w:rFonts w:ascii="Times New Roman" w:hAnsi="Times New Roman" w:cs="Times New Roman"/>
          <w:b/>
          <w:sz w:val="24"/>
        </w:rPr>
        <w:t>„</w:t>
      </w:r>
      <w:r>
        <w:rPr>
          <w:rFonts w:ascii="Times New Roman" w:hAnsi="Times New Roman" w:cs="Times New Roman"/>
          <w:b/>
          <w:sz w:val="24"/>
        </w:rPr>
        <w:t xml:space="preserve">CDZ </w:t>
      </w:r>
      <w:r w:rsidR="003309A2">
        <w:rPr>
          <w:rFonts w:ascii="Times New Roman" w:hAnsi="Times New Roman" w:cs="Times New Roman"/>
          <w:b/>
          <w:sz w:val="24"/>
        </w:rPr>
        <w:t>–</w:t>
      </w:r>
      <w:r>
        <w:rPr>
          <w:rFonts w:ascii="Times New Roman" w:hAnsi="Times New Roman" w:cs="Times New Roman"/>
          <w:b/>
          <w:sz w:val="24"/>
        </w:rPr>
        <w:t xml:space="preserve"> </w:t>
      </w:r>
      <w:r w:rsidR="003309A2">
        <w:rPr>
          <w:rFonts w:ascii="Times New Roman" w:hAnsi="Times New Roman" w:cs="Times New Roman"/>
          <w:b/>
          <w:sz w:val="24"/>
        </w:rPr>
        <w:t>Informační systém</w:t>
      </w:r>
      <w:r w:rsidRPr="009065F3">
        <w:rPr>
          <w:rFonts w:ascii="Times New Roman" w:hAnsi="Times New Roman" w:cs="Times New Roman"/>
          <w:b/>
          <w:sz w:val="24"/>
        </w:rPr>
        <w:t>"</w:t>
      </w:r>
      <w:r w:rsidRPr="00660CA5">
        <w:rPr>
          <w:rFonts w:ascii="Times New Roman" w:hAnsi="Times New Roman" w:cs="Times New Roman"/>
          <w:b/>
          <w:bCs/>
          <w:sz w:val="24"/>
        </w:rPr>
        <w:t>,</w:t>
      </w:r>
      <w:r>
        <w:rPr>
          <w:rFonts w:ascii="Times New Roman" w:hAnsi="Times New Roman" w:cs="Times New Roman"/>
          <w:b/>
          <w:bCs/>
          <w:sz w:val="24"/>
        </w:rPr>
        <w:t xml:space="preserve"> </w:t>
      </w:r>
      <w:r w:rsidRPr="00660CA5">
        <w:rPr>
          <w:rFonts w:ascii="Times New Roman" w:hAnsi="Times New Roman" w:cs="Times New Roman"/>
          <w:sz w:val="24"/>
        </w:rPr>
        <w:t>přičemž tato smlouva je uzavírána s cílem dosáhnout oboustranně výhodné úpravy vzájemných občansko-právních vztahů mezi oběma smluvními stranami tak, aby byly řádně a zcela naplněny cíle a účel této smlouvy a byly zcela určitě stanoveny práva a povinnosti zúčastněných smluvních stran, které se vzájemně zavazují plně respektovat jednotlivá ujednání této smlouvy a svým jednáním předcházet nedorozuměním a případným sporným situacím, které by mohly vzniknout v souvislosti s realizací tohoto obchodního případu. Obě smluvní strany shodně prohlašují, že pro případ nesouladu budou veškeré případné sporné otázky řešeny přednostně vzájemným jednáním s cílem dosáhnout mimosoudního řešení věci a smírné dohody s tím, aby byly zachovány korektní a přímé obchodně právní vztahy mezi oběma smluvními stranami.</w:t>
      </w:r>
    </w:p>
    <w:p w:rsidR="00B20895" w:rsidRPr="0074229D" w:rsidRDefault="00B20895" w:rsidP="00B20895">
      <w:pPr>
        <w:jc w:val="both"/>
        <w:rPr>
          <w:rFonts w:ascii="Times New Roman" w:hAnsi="Times New Roman" w:cs="Times New Roman"/>
          <w:b/>
          <w:sz w:val="24"/>
        </w:rPr>
      </w:pPr>
    </w:p>
    <w:p w:rsidR="001A2F45" w:rsidRDefault="001A2F45" w:rsidP="006F3DF7">
      <w:pPr>
        <w:jc w:val="both"/>
        <w:rPr>
          <w:rFonts w:ascii="Times New Roman" w:hAnsi="Times New Roman" w:cs="Times New Roman"/>
          <w:sz w:val="24"/>
        </w:rPr>
      </w:pPr>
    </w:p>
    <w:p w:rsidR="003309A2" w:rsidRDefault="003309A2" w:rsidP="006F3DF7">
      <w:pPr>
        <w:jc w:val="both"/>
        <w:rPr>
          <w:rFonts w:ascii="Times New Roman" w:hAnsi="Times New Roman" w:cs="Times New Roman"/>
          <w:sz w:val="24"/>
        </w:rPr>
      </w:pPr>
    </w:p>
    <w:p w:rsidR="003309A2" w:rsidRPr="00660CA5" w:rsidRDefault="003309A2" w:rsidP="006F3DF7">
      <w:pPr>
        <w:jc w:val="both"/>
        <w:rPr>
          <w:rFonts w:ascii="Times New Roman" w:hAnsi="Times New Roman" w:cs="Times New Roman"/>
          <w:sz w:val="24"/>
        </w:rPr>
      </w:pPr>
    </w:p>
    <w:p w:rsidR="008E276D" w:rsidRDefault="008E276D" w:rsidP="00624578">
      <w:pPr>
        <w:autoSpaceDE w:val="0"/>
        <w:spacing w:line="276" w:lineRule="auto"/>
        <w:jc w:val="both"/>
        <w:rPr>
          <w:rFonts w:ascii="Times New Roman" w:hAnsi="Times New Roman" w:cs="Times New Roman"/>
          <w:b/>
          <w:bCs/>
          <w:sz w:val="24"/>
        </w:rPr>
      </w:pPr>
    </w:p>
    <w:p w:rsidR="008E276D" w:rsidRPr="00C96609" w:rsidRDefault="008E276D" w:rsidP="00624578">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lastRenderedPageBreak/>
        <w:t>I.</w:t>
      </w:r>
    </w:p>
    <w:p w:rsidR="008E276D" w:rsidRPr="00C96609" w:rsidRDefault="008E276D" w:rsidP="00897F8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Předmět smlouvy</w:t>
      </w:r>
    </w:p>
    <w:p w:rsidR="008E276D" w:rsidRPr="00660CA5" w:rsidRDefault="008E276D" w:rsidP="00E31802">
      <w:pPr>
        <w:pStyle w:val="Odstavecseseznamem"/>
        <w:numPr>
          <w:ilvl w:val="0"/>
          <w:numId w:val="3"/>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Prodávající</w:t>
      </w:r>
      <w:r>
        <w:rPr>
          <w:rFonts w:ascii="Times New Roman" w:hAnsi="Times New Roman" w:cs="Times New Roman"/>
          <w:sz w:val="24"/>
        </w:rPr>
        <w:t xml:space="preserve"> se touto smlouvou zavazuje dod</w:t>
      </w:r>
      <w:r w:rsidRPr="00660CA5">
        <w:rPr>
          <w:rFonts w:ascii="Times New Roman" w:hAnsi="Times New Roman" w:cs="Times New Roman"/>
          <w:sz w:val="24"/>
        </w:rPr>
        <w:t>at, resp. odevzdat a umožnit kupujícímu nabýt vlastnické právo k následující věci – dále označené jen jako „zboží“:</w:t>
      </w:r>
    </w:p>
    <w:p w:rsidR="009F6847" w:rsidRPr="006D2857" w:rsidRDefault="006D2857" w:rsidP="006554F1">
      <w:pPr>
        <w:pStyle w:val="Odstavecseseznamem"/>
        <w:numPr>
          <w:ilvl w:val="0"/>
          <w:numId w:val="10"/>
        </w:numPr>
        <w:autoSpaceDE w:val="0"/>
        <w:spacing w:line="276" w:lineRule="auto"/>
        <w:jc w:val="both"/>
        <w:rPr>
          <w:rFonts w:ascii="Times New Roman" w:hAnsi="Times New Roman" w:cs="Times New Roman"/>
          <w:sz w:val="24"/>
        </w:rPr>
      </w:pPr>
      <w:r w:rsidRPr="006D2857">
        <w:rPr>
          <w:rFonts w:ascii="Times New Roman" w:hAnsi="Times New Roman" w:cs="Times New Roman"/>
          <w:sz w:val="24"/>
        </w:rPr>
        <w:t>Informační zdravotnický systém</w:t>
      </w:r>
      <w:r w:rsidR="001A2F45" w:rsidRPr="006D2857">
        <w:rPr>
          <w:rFonts w:ascii="Times New Roman" w:hAnsi="Times New Roman" w:cs="Times New Roman"/>
          <w:sz w:val="24"/>
        </w:rPr>
        <w:t xml:space="preserve"> </w:t>
      </w:r>
      <w:r w:rsidR="008E276D" w:rsidRPr="006D2857">
        <w:rPr>
          <w:rFonts w:ascii="Times New Roman" w:hAnsi="Times New Roman" w:cs="Times New Roman"/>
          <w:sz w:val="24"/>
        </w:rPr>
        <w:t xml:space="preserve">dle podrobné specifikace výběrového řízení </w:t>
      </w:r>
      <w:r w:rsidR="008E276D" w:rsidRPr="006D2857">
        <w:rPr>
          <w:rFonts w:ascii="Times New Roman" w:hAnsi="Times New Roman" w:cs="Times New Roman"/>
          <w:b/>
          <w:sz w:val="24"/>
        </w:rPr>
        <w:t>č.</w:t>
      </w:r>
      <w:r w:rsidR="00572F1A" w:rsidRPr="006D2857">
        <w:rPr>
          <w:rFonts w:ascii="Times New Roman" w:hAnsi="Times New Roman" w:cs="Times New Roman"/>
          <w:b/>
          <w:sz w:val="24"/>
        </w:rPr>
        <w:t xml:space="preserve"> </w:t>
      </w:r>
      <w:r w:rsidR="00974345">
        <w:rPr>
          <w:rFonts w:ascii="Times New Roman" w:hAnsi="Times New Roman" w:cs="Times New Roman"/>
          <w:b/>
          <w:sz w:val="24"/>
        </w:rPr>
        <w:t>62</w:t>
      </w:r>
      <w:r w:rsidRPr="006D2857">
        <w:rPr>
          <w:rFonts w:ascii="Times New Roman" w:hAnsi="Times New Roman" w:cs="Times New Roman"/>
          <w:b/>
          <w:sz w:val="24"/>
        </w:rPr>
        <w:t>/2020</w:t>
      </w:r>
      <w:r w:rsidR="008A06CD" w:rsidRPr="006D2857">
        <w:rPr>
          <w:rFonts w:ascii="Times New Roman" w:hAnsi="Times New Roman" w:cs="Times New Roman"/>
          <w:b/>
          <w:sz w:val="24"/>
        </w:rPr>
        <w:t xml:space="preserve"> </w:t>
      </w:r>
      <w:r w:rsidR="008E276D" w:rsidRPr="006D2857">
        <w:rPr>
          <w:rFonts w:ascii="Times New Roman" w:hAnsi="Times New Roman" w:cs="Times New Roman"/>
          <w:b/>
          <w:sz w:val="24"/>
        </w:rPr>
        <w:t>a jeho příloh</w:t>
      </w:r>
      <w:r w:rsidR="008E276D" w:rsidRPr="006D2857">
        <w:rPr>
          <w:rFonts w:ascii="Times New Roman" w:hAnsi="Times New Roman" w:cs="Times New Roman"/>
          <w:sz w:val="24"/>
        </w:rPr>
        <w:t>,</w:t>
      </w:r>
      <w:r w:rsidR="008E276D" w:rsidRPr="006D2857">
        <w:rPr>
          <w:rFonts w:ascii="Times New Roman" w:hAnsi="Times New Roman" w:cs="Times New Roman"/>
          <w:b/>
          <w:sz w:val="24"/>
        </w:rPr>
        <w:t xml:space="preserve"> </w:t>
      </w:r>
      <w:r w:rsidRPr="00ED36C2">
        <w:rPr>
          <w:rFonts w:ascii="Times New Roman" w:hAnsi="Times New Roman" w:cs="Times New Roman"/>
          <w:sz w:val="24"/>
        </w:rPr>
        <w:t xml:space="preserve">kdy tato specifikace zboží se shoduje s nabídkou prodávajícího, kterou prodávající jako </w:t>
      </w:r>
      <w:r>
        <w:rPr>
          <w:rFonts w:ascii="Times New Roman" w:hAnsi="Times New Roman" w:cs="Times New Roman"/>
          <w:sz w:val="24"/>
        </w:rPr>
        <w:t>účastník výběrového řízení</w:t>
      </w:r>
      <w:r w:rsidRPr="00ED36C2">
        <w:rPr>
          <w:rFonts w:ascii="Times New Roman" w:hAnsi="Times New Roman" w:cs="Times New Roman"/>
          <w:sz w:val="24"/>
        </w:rPr>
        <w:t xml:space="preserve"> předložil v</w:t>
      </w:r>
      <w:r>
        <w:rPr>
          <w:rFonts w:ascii="Times New Roman" w:hAnsi="Times New Roman" w:cs="Times New Roman"/>
          <w:sz w:val="24"/>
        </w:rPr>
        <w:t>e výběrovém ř</w:t>
      </w:r>
      <w:r w:rsidRPr="00ED36C2">
        <w:rPr>
          <w:rFonts w:ascii="Times New Roman" w:hAnsi="Times New Roman" w:cs="Times New Roman"/>
          <w:sz w:val="24"/>
        </w:rPr>
        <w:t>ízení pro veřejnou zakázku kupujícímu jako zadavateli</w:t>
      </w:r>
      <w:r>
        <w:rPr>
          <w:rFonts w:ascii="Times New Roman" w:hAnsi="Times New Roman" w:cs="Times New Roman"/>
          <w:sz w:val="24"/>
        </w:rPr>
        <w:t xml:space="preserve"> – </w:t>
      </w:r>
      <w:r w:rsidRPr="000807B7">
        <w:rPr>
          <w:rFonts w:ascii="Times New Roman" w:hAnsi="Times New Roman" w:cs="Times New Roman"/>
          <w:i/>
          <w:sz w:val="24"/>
        </w:rPr>
        <w:t>viz</w:t>
      </w:r>
      <w:r>
        <w:rPr>
          <w:rFonts w:ascii="Times New Roman" w:hAnsi="Times New Roman" w:cs="Times New Roman"/>
          <w:i/>
          <w:sz w:val="24"/>
        </w:rPr>
        <w:t xml:space="preserve"> Příloha č. 1 </w:t>
      </w:r>
      <w:r>
        <w:rPr>
          <w:rFonts w:ascii="Times New Roman" w:hAnsi="Times New Roman" w:cs="Times New Roman"/>
          <w:sz w:val="24"/>
        </w:rPr>
        <w:t>této kupní smlouvy.</w:t>
      </w:r>
      <w:r w:rsidRPr="00375E4D">
        <w:rPr>
          <w:rFonts w:ascii="Times New Roman" w:hAnsi="Times New Roman" w:cs="Times New Roman"/>
          <w:sz w:val="24"/>
        </w:rPr>
        <w:t xml:space="preserve"> </w:t>
      </w:r>
      <w:r w:rsidR="006554F1" w:rsidRPr="006D2857">
        <w:rPr>
          <w:rFonts w:ascii="Times New Roman" w:hAnsi="Times New Roman" w:cs="Times New Roman"/>
          <w:sz w:val="24"/>
        </w:rPr>
        <w:t xml:space="preserve"> </w:t>
      </w:r>
    </w:p>
    <w:p w:rsidR="00F07BA6" w:rsidRPr="006D2857" w:rsidRDefault="009F6847" w:rsidP="006D2857">
      <w:pPr>
        <w:pStyle w:val="Odstavecseseznamem"/>
        <w:numPr>
          <w:ilvl w:val="0"/>
          <w:numId w:val="3"/>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Společně s dodáním zboží se prodávající zavazuje, pokud je to potřeba k</w:t>
      </w:r>
      <w:r>
        <w:rPr>
          <w:rFonts w:ascii="Times New Roman" w:hAnsi="Times New Roman" w:cs="Times New Roman"/>
          <w:sz w:val="24"/>
        </w:rPr>
        <w:t xml:space="preserve"> provedení jeho odborné instalace a uvedení do provozu, k přezkoušení </w:t>
      </w:r>
      <w:r w:rsidR="000220DB">
        <w:rPr>
          <w:rFonts w:ascii="Times New Roman" w:hAnsi="Times New Roman" w:cs="Times New Roman"/>
          <w:sz w:val="24"/>
        </w:rPr>
        <w:t xml:space="preserve">funkčnosti, k předvedení chodu </w:t>
      </w:r>
      <w:r>
        <w:rPr>
          <w:rFonts w:ascii="Times New Roman" w:hAnsi="Times New Roman" w:cs="Times New Roman"/>
          <w:sz w:val="24"/>
        </w:rPr>
        <w:t xml:space="preserve">a k </w:t>
      </w:r>
      <w:r w:rsidRPr="00C96609">
        <w:rPr>
          <w:rFonts w:ascii="Times New Roman" w:hAnsi="Times New Roman" w:cs="Times New Roman"/>
          <w:sz w:val="24"/>
        </w:rPr>
        <w:t xml:space="preserve">předání veškerých dokladů potřebných k jeho převzetí a k jeho řádnému užívání, přičemž prodávající nese plnou odpovědnost za to, že v okamžiku předání zboží kupujícímu bude toto splňovat veškeré podmínky </w:t>
      </w:r>
      <w:r>
        <w:rPr>
          <w:rFonts w:ascii="Times New Roman" w:hAnsi="Times New Roman" w:cs="Times New Roman"/>
          <w:sz w:val="24"/>
        </w:rPr>
        <w:t>stanovené touto smlouvou.</w:t>
      </w:r>
    </w:p>
    <w:p w:rsidR="00374BD1" w:rsidRDefault="00EA043C" w:rsidP="009022FE">
      <w:pPr>
        <w:pStyle w:val="Odstavecseseznamem"/>
        <w:numPr>
          <w:ilvl w:val="0"/>
          <w:numId w:val="3"/>
        </w:numPr>
        <w:tabs>
          <w:tab w:val="left" w:pos="820"/>
        </w:tabs>
        <w:autoSpaceDE w:val="0"/>
        <w:spacing w:before="20" w:line="276" w:lineRule="auto"/>
        <w:ind w:right="-20"/>
        <w:jc w:val="both"/>
        <w:rPr>
          <w:rFonts w:ascii="Times New Roman" w:hAnsi="Times New Roman" w:cs="Times New Roman"/>
          <w:sz w:val="24"/>
        </w:rPr>
      </w:pPr>
      <w:r w:rsidRPr="00EA043C">
        <w:rPr>
          <w:rFonts w:eastAsia="Trebuchet MS" w:cstheme="minorHAnsi"/>
          <w:sz w:val="24"/>
        </w:rPr>
        <w:t>S</w:t>
      </w:r>
      <w:r w:rsidRPr="00EA043C">
        <w:rPr>
          <w:rFonts w:eastAsia="Trebuchet MS" w:cstheme="minorHAnsi"/>
          <w:spacing w:val="-2"/>
          <w:sz w:val="24"/>
        </w:rPr>
        <w:t>o</w:t>
      </w:r>
      <w:r w:rsidRPr="00EA043C">
        <w:rPr>
          <w:rFonts w:eastAsia="Trebuchet MS" w:cstheme="minorHAnsi"/>
          <w:sz w:val="24"/>
        </w:rPr>
        <w:t>učá</w:t>
      </w:r>
      <w:r w:rsidRPr="00EA043C">
        <w:rPr>
          <w:rFonts w:eastAsia="Trebuchet MS" w:cstheme="minorHAnsi"/>
          <w:spacing w:val="-1"/>
          <w:sz w:val="24"/>
        </w:rPr>
        <w:t>s</w:t>
      </w:r>
      <w:r w:rsidRPr="00EA043C">
        <w:rPr>
          <w:rFonts w:eastAsia="Trebuchet MS" w:cstheme="minorHAnsi"/>
          <w:spacing w:val="1"/>
          <w:sz w:val="24"/>
        </w:rPr>
        <w:t>t</w:t>
      </w:r>
      <w:r w:rsidRPr="00EA043C">
        <w:rPr>
          <w:rFonts w:eastAsia="Trebuchet MS" w:cstheme="minorHAnsi"/>
          <w:sz w:val="24"/>
        </w:rPr>
        <w:t>í d</w:t>
      </w:r>
      <w:r w:rsidRPr="00EA043C">
        <w:rPr>
          <w:rFonts w:eastAsia="Trebuchet MS" w:cstheme="minorHAnsi"/>
          <w:spacing w:val="-1"/>
          <w:sz w:val="24"/>
        </w:rPr>
        <w:t>o</w:t>
      </w:r>
      <w:r w:rsidRPr="00EA043C">
        <w:rPr>
          <w:rFonts w:eastAsia="Trebuchet MS" w:cstheme="minorHAnsi"/>
          <w:sz w:val="24"/>
        </w:rPr>
        <w:t>d</w:t>
      </w:r>
      <w:r w:rsidRPr="00EA043C">
        <w:rPr>
          <w:rFonts w:eastAsia="Trebuchet MS" w:cstheme="minorHAnsi"/>
          <w:spacing w:val="-1"/>
          <w:sz w:val="24"/>
        </w:rPr>
        <w:t>á</w:t>
      </w:r>
      <w:r w:rsidRPr="00EA043C">
        <w:rPr>
          <w:rFonts w:eastAsia="Trebuchet MS" w:cstheme="minorHAnsi"/>
          <w:sz w:val="24"/>
        </w:rPr>
        <w:t>v</w:t>
      </w:r>
      <w:r w:rsidRPr="00EA043C">
        <w:rPr>
          <w:rFonts w:eastAsia="Trebuchet MS" w:cstheme="minorHAnsi"/>
          <w:spacing w:val="-1"/>
          <w:sz w:val="24"/>
        </w:rPr>
        <w:t>k</w:t>
      </w:r>
      <w:r w:rsidRPr="00EA043C">
        <w:rPr>
          <w:rFonts w:eastAsia="Trebuchet MS" w:cstheme="minorHAnsi"/>
          <w:sz w:val="24"/>
        </w:rPr>
        <w:t>y</w:t>
      </w:r>
      <w:r w:rsidRPr="00EA043C">
        <w:rPr>
          <w:rFonts w:eastAsia="Trebuchet MS" w:cstheme="minorHAnsi"/>
          <w:spacing w:val="1"/>
          <w:sz w:val="24"/>
        </w:rPr>
        <w:t xml:space="preserve"> </w:t>
      </w:r>
      <w:r w:rsidRPr="00EA043C">
        <w:rPr>
          <w:rFonts w:eastAsia="Trebuchet MS" w:cstheme="minorHAnsi"/>
          <w:sz w:val="24"/>
        </w:rPr>
        <w:t>l</w:t>
      </w:r>
      <w:r w:rsidRPr="00EA043C">
        <w:rPr>
          <w:rFonts w:eastAsia="Trebuchet MS" w:cstheme="minorHAnsi"/>
          <w:spacing w:val="-1"/>
          <w:sz w:val="24"/>
        </w:rPr>
        <w:t>i</w:t>
      </w:r>
      <w:r w:rsidRPr="00EA043C">
        <w:rPr>
          <w:rFonts w:eastAsia="Trebuchet MS" w:cstheme="minorHAnsi"/>
          <w:spacing w:val="1"/>
          <w:sz w:val="24"/>
        </w:rPr>
        <w:t>c</w:t>
      </w:r>
      <w:r w:rsidRPr="00EA043C">
        <w:rPr>
          <w:rFonts w:eastAsia="Trebuchet MS" w:cstheme="minorHAnsi"/>
          <w:sz w:val="24"/>
        </w:rPr>
        <w:t>e</w:t>
      </w:r>
      <w:r w:rsidRPr="00EA043C">
        <w:rPr>
          <w:rFonts w:eastAsia="Trebuchet MS" w:cstheme="minorHAnsi"/>
          <w:spacing w:val="-1"/>
          <w:sz w:val="24"/>
        </w:rPr>
        <w:t>n</w:t>
      </w:r>
      <w:r w:rsidRPr="00EA043C">
        <w:rPr>
          <w:rFonts w:eastAsia="Trebuchet MS" w:cstheme="minorHAnsi"/>
          <w:spacing w:val="1"/>
          <w:sz w:val="24"/>
        </w:rPr>
        <w:t>c</w:t>
      </w:r>
      <w:r w:rsidRPr="00EA043C">
        <w:rPr>
          <w:rFonts w:eastAsia="Trebuchet MS" w:cstheme="minorHAnsi"/>
          <w:sz w:val="24"/>
        </w:rPr>
        <w:t>e</w:t>
      </w:r>
      <w:r w:rsidRPr="00EA043C">
        <w:rPr>
          <w:rFonts w:eastAsia="Trebuchet MS" w:cstheme="minorHAnsi"/>
          <w:spacing w:val="-1"/>
          <w:sz w:val="24"/>
        </w:rPr>
        <w:t xml:space="preserve"> budou v</w:t>
      </w:r>
      <w:r w:rsidRPr="00EA043C">
        <w:rPr>
          <w:rFonts w:ascii="Times New Roman" w:hAnsi="Times New Roman" w:cs="Times New Roman"/>
          <w:sz w:val="24"/>
        </w:rPr>
        <w:t xml:space="preserve">eškeré související licence na produkty třetích stran nutné pro provoz systému (např. licence databázového serveru) včetně instalace, mimo operačního systému stanic a serveru, implementace systému – instalace, konfigurace dle požadavků CDZ, administrátorské a uživatelské manuály, </w:t>
      </w:r>
      <w:r w:rsidR="00AB6962">
        <w:rPr>
          <w:rFonts w:ascii="Times New Roman" w:hAnsi="Times New Roman" w:cs="Times New Roman"/>
          <w:sz w:val="24"/>
        </w:rPr>
        <w:t>š</w:t>
      </w:r>
      <w:r w:rsidRPr="00EA043C">
        <w:rPr>
          <w:rFonts w:ascii="Times New Roman" w:hAnsi="Times New Roman" w:cs="Times New Roman"/>
          <w:sz w:val="24"/>
        </w:rPr>
        <w:t>kolení uživatelů v počtu dle zakoupené licence</w:t>
      </w:r>
      <w:r w:rsidR="00E07286">
        <w:rPr>
          <w:rFonts w:ascii="Times New Roman" w:hAnsi="Times New Roman" w:cs="Times New Roman"/>
          <w:sz w:val="24"/>
        </w:rPr>
        <w:t>, konzultace kupujícího (uživatelů) s odbornými pracovníky prodávajícího</w:t>
      </w:r>
      <w:r w:rsidR="00374BD1">
        <w:rPr>
          <w:rFonts w:ascii="Times New Roman" w:hAnsi="Times New Roman" w:cs="Times New Roman"/>
          <w:sz w:val="24"/>
        </w:rPr>
        <w:t>.</w:t>
      </w:r>
    </w:p>
    <w:p w:rsidR="00EA043C" w:rsidRDefault="00374BD1" w:rsidP="009022FE">
      <w:pPr>
        <w:pStyle w:val="Odstavecseseznamem"/>
        <w:numPr>
          <w:ilvl w:val="0"/>
          <w:numId w:val="3"/>
        </w:numPr>
        <w:tabs>
          <w:tab w:val="left" w:pos="820"/>
        </w:tabs>
        <w:autoSpaceDE w:val="0"/>
        <w:spacing w:before="20" w:line="276" w:lineRule="auto"/>
        <w:ind w:right="-20"/>
        <w:jc w:val="both"/>
        <w:rPr>
          <w:rFonts w:ascii="Times New Roman" w:hAnsi="Times New Roman" w:cs="Times New Roman"/>
          <w:sz w:val="24"/>
        </w:rPr>
      </w:pPr>
      <w:r>
        <w:rPr>
          <w:rFonts w:ascii="Times New Roman" w:hAnsi="Times New Roman" w:cs="Times New Roman"/>
          <w:sz w:val="24"/>
        </w:rPr>
        <w:t>Pro</w:t>
      </w:r>
      <w:r w:rsidR="009022FE" w:rsidRPr="00EA043C">
        <w:rPr>
          <w:rFonts w:ascii="Times New Roman" w:hAnsi="Times New Roman" w:cs="Times New Roman"/>
          <w:sz w:val="24"/>
        </w:rPr>
        <w:t>dávající se zavazuje, že zboží bude dodáno v provedení, které bylo předmětem podané</w:t>
      </w:r>
    </w:p>
    <w:p w:rsidR="009F6847" w:rsidRPr="00374BD1" w:rsidRDefault="009022FE" w:rsidP="00374BD1">
      <w:pPr>
        <w:pStyle w:val="Odstavecseseznamem"/>
        <w:tabs>
          <w:tab w:val="left" w:pos="820"/>
        </w:tabs>
        <w:autoSpaceDE w:val="0"/>
        <w:spacing w:before="20" w:line="276" w:lineRule="auto"/>
        <w:ind w:left="720" w:right="-20"/>
        <w:jc w:val="both"/>
        <w:rPr>
          <w:rFonts w:ascii="Times New Roman" w:hAnsi="Times New Roman" w:cs="Times New Roman"/>
          <w:sz w:val="24"/>
        </w:rPr>
      </w:pPr>
      <w:r w:rsidRPr="00EA043C">
        <w:rPr>
          <w:rFonts w:ascii="Times New Roman" w:hAnsi="Times New Roman" w:cs="Times New Roman"/>
          <w:sz w:val="24"/>
        </w:rPr>
        <w:t xml:space="preserve">nabídky v rámci výběrového řízení, zejména s ohledem na </w:t>
      </w:r>
      <w:r w:rsidR="00DB4E69" w:rsidRPr="00EA043C">
        <w:rPr>
          <w:rFonts w:ascii="Times New Roman" w:hAnsi="Times New Roman" w:cs="Times New Roman"/>
          <w:sz w:val="24"/>
        </w:rPr>
        <w:t xml:space="preserve">předloženou technickou specifikaci </w:t>
      </w:r>
      <w:r w:rsidR="00374BD1">
        <w:rPr>
          <w:rFonts w:ascii="Times New Roman" w:hAnsi="Times New Roman" w:cs="Times New Roman"/>
          <w:sz w:val="24"/>
        </w:rPr>
        <w:t>prodávajícího</w:t>
      </w:r>
      <w:r w:rsidRPr="00EA043C">
        <w:rPr>
          <w:rFonts w:ascii="Times New Roman" w:hAnsi="Times New Roman" w:cs="Times New Roman"/>
          <w:sz w:val="24"/>
        </w:rPr>
        <w:t xml:space="preserve">. </w:t>
      </w:r>
    </w:p>
    <w:p w:rsidR="009F6847" w:rsidRPr="00374BD1" w:rsidRDefault="009F6847" w:rsidP="00374BD1">
      <w:pPr>
        <w:pStyle w:val="Odstavecseseznamem"/>
        <w:numPr>
          <w:ilvl w:val="0"/>
          <w:numId w:val="3"/>
        </w:numPr>
        <w:spacing w:line="276" w:lineRule="auto"/>
        <w:jc w:val="both"/>
        <w:rPr>
          <w:rFonts w:ascii="Times New Roman" w:hAnsi="Times New Roman" w:cs="Times New Roman"/>
          <w:sz w:val="24"/>
        </w:rPr>
      </w:pPr>
      <w:r>
        <w:rPr>
          <w:rFonts w:ascii="Times New Roman" w:hAnsi="Times New Roman" w:cs="Times New Roman"/>
          <w:sz w:val="24"/>
        </w:rPr>
        <w:t>Zboží</w:t>
      </w:r>
      <w:r w:rsidRPr="001340AD">
        <w:rPr>
          <w:rFonts w:ascii="Times New Roman" w:hAnsi="Times New Roman" w:cs="Times New Roman"/>
          <w:sz w:val="24"/>
        </w:rPr>
        <w:t xml:space="preserve"> musí splňovat veškeré platné technické, právní a jiné normy a musí vyhovovat všem technickým, bezpečnostním, právním, zdravotním, hygienickým a jiným obecně závazným předpisům, včetně předpisů týkajících se ochrany životního prostředí, vztahujících se na výrobek a jeho výrobu, zejména zákon č. 22/1997 Sb., o technických požadavcích na výrobky a o změně a doplnění některých zákonů, ve znění pozdějších předpisů.</w:t>
      </w:r>
    </w:p>
    <w:p w:rsidR="00A52047" w:rsidRPr="00374BD1" w:rsidRDefault="00A52047" w:rsidP="00374BD1">
      <w:pPr>
        <w:pStyle w:val="Odstavecseseznamem"/>
        <w:numPr>
          <w:ilvl w:val="0"/>
          <w:numId w:val="3"/>
        </w:numPr>
        <w:spacing w:line="276" w:lineRule="auto"/>
        <w:jc w:val="both"/>
        <w:rPr>
          <w:rFonts w:ascii="Times New Roman" w:hAnsi="Times New Roman" w:cs="Times New Roman"/>
          <w:sz w:val="24"/>
        </w:rPr>
      </w:pPr>
      <w:r w:rsidRPr="00583CCF">
        <w:rPr>
          <w:rFonts w:ascii="Times New Roman" w:hAnsi="Times New Roman" w:cs="Times New Roman"/>
          <w:sz w:val="24"/>
        </w:rPr>
        <w:t>Prodávající výslovně prohlašuje a ujistil kupujícího, že zboží je bez vad, netrpí ani patentní či jinou právní vadou.</w:t>
      </w:r>
      <w:r>
        <w:rPr>
          <w:rFonts w:ascii="Times New Roman" w:hAnsi="Times New Roman" w:cs="Times New Roman"/>
          <w:sz w:val="24"/>
        </w:rPr>
        <w:t xml:space="preserve"> </w:t>
      </w:r>
      <w:r w:rsidRPr="008B0CE0">
        <w:rPr>
          <w:rFonts w:ascii="Times New Roman" w:hAnsi="Times New Roman" w:cs="Times New Roman"/>
          <w:sz w:val="24"/>
        </w:rPr>
        <w:t>Uplatní-li třetí osoba vůči kupujícímu nároky plynoucí z právních vad, prodávající se zavazuje škodu tímto vzniklou kupujícím bezodkladně nahradit.</w:t>
      </w:r>
    </w:p>
    <w:p w:rsidR="003C2992" w:rsidRPr="00E07286" w:rsidRDefault="00A52047" w:rsidP="001821EF">
      <w:pPr>
        <w:pStyle w:val="Odstavecseseznamem"/>
        <w:numPr>
          <w:ilvl w:val="0"/>
          <w:numId w:val="3"/>
        </w:numPr>
        <w:spacing w:line="276" w:lineRule="auto"/>
        <w:jc w:val="both"/>
        <w:rPr>
          <w:rFonts w:ascii="Times New Roman" w:hAnsi="Times New Roman" w:cs="Times New Roman"/>
          <w:sz w:val="24"/>
        </w:rPr>
      </w:pPr>
      <w:r w:rsidRPr="00C96609">
        <w:rPr>
          <w:rFonts w:ascii="Times New Roman" w:hAnsi="Times New Roman" w:cs="Times New Roman"/>
          <w:sz w:val="24"/>
        </w:rPr>
        <w:t>Kupující se touto smlouvou zavazuje řádně dodané zbo</w:t>
      </w:r>
      <w:r w:rsidRPr="00C96609">
        <w:rPr>
          <w:rFonts w:ascii="Times New Roman" w:eastAsia="MS Mincho" w:hAnsi="Times New Roman" w:cs="Times New Roman"/>
          <w:sz w:val="24"/>
        </w:rPr>
        <w:t>ž</w:t>
      </w:r>
      <w:r w:rsidRPr="00C96609">
        <w:rPr>
          <w:rFonts w:ascii="Times New Roman" w:hAnsi="Times New Roman" w:cs="Times New Roman"/>
          <w:sz w:val="24"/>
        </w:rPr>
        <w:t>í od prodávajícího převzít a zaplatit dohodnutou kupní cenu dle podmínek sjednaných touto smlouvou.</w:t>
      </w:r>
    </w:p>
    <w:p w:rsidR="00681CDC" w:rsidRPr="001821EF" w:rsidRDefault="00681CDC" w:rsidP="001821EF">
      <w:pPr>
        <w:spacing w:line="276" w:lineRule="auto"/>
        <w:jc w:val="both"/>
        <w:rPr>
          <w:rFonts w:ascii="Times New Roman" w:hAnsi="Times New Roman" w:cs="Times New Roman"/>
          <w:sz w:val="24"/>
        </w:rPr>
      </w:pPr>
    </w:p>
    <w:p w:rsidR="008E276D" w:rsidRPr="00C96609" w:rsidRDefault="008E276D" w:rsidP="00C6533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II.</w:t>
      </w:r>
    </w:p>
    <w:p w:rsidR="008E276D" w:rsidRPr="00C96609" w:rsidRDefault="008E276D" w:rsidP="00C6533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Kupní cena</w:t>
      </w:r>
    </w:p>
    <w:p w:rsidR="008E276D" w:rsidRPr="00C96609" w:rsidRDefault="008E276D" w:rsidP="00C65339">
      <w:pPr>
        <w:autoSpaceDE w:val="0"/>
        <w:spacing w:line="276" w:lineRule="auto"/>
        <w:jc w:val="center"/>
        <w:rPr>
          <w:rFonts w:ascii="Times New Roman" w:hAnsi="Times New Roman" w:cs="Times New Roman"/>
          <w:b/>
          <w:bCs/>
          <w:sz w:val="24"/>
        </w:rPr>
      </w:pPr>
    </w:p>
    <w:p w:rsidR="00E07286" w:rsidRPr="009F4702" w:rsidRDefault="00C45BD9" w:rsidP="009F4702">
      <w:pPr>
        <w:pStyle w:val="Odstavecseseznamem"/>
        <w:numPr>
          <w:ilvl w:val="0"/>
          <w:numId w:val="4"/>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Kupní cena zboží </w:t>
      </w:r>
      <w:r>
        <w:rPr>
          <w:rFonts w:ascii="Times New Roman" w:hAnsi="Times New Roman" w:cs="Times New Roman"/>
          <w:sz w:val="24"/>
        </w:rPr>
        <w:t>byla dohodnuta ve výši:</w:t>
      </w:r>
    </w:p>
    <w:p w:rsidR="00C45BD9" w:rsidRDefault="00C45BD9" w:rsidP="00C45BD9">
      <w:pPr>
        <w:pStyle w:val="Odstavecseseznamem"/>
        <w:autoSpaceDE w:val="0"/>
        <w:spacing w:line="276" w:lineRule="auto"/>
        <w:ind w:left="720"/>
        <w:jc w:val="both"/>
        <w:rPr>
          <w:rFonts w:ascii="Times New Roman" w:hAnsi="Times New Roman" w:cs="Times New Roman"/>
          <w:sz w:val="24"/>
        </w:rPr>
      </w:pPr>
      <w:r w:rsidRPr="00041999">
        <w:rPr>
          <w:rFonts w:ascii="Times New Roman" w:hAnsi="Times New Roman" w:cs="Times New Roman"/>
          <w:sz w:val="24"/>
        </w:rPr>
        <w:t>Cena</w:t>
      </w:r>
      <w:r>
        <w:rPr>
          <w:rFonts w:ascii="Times New Roman" w:hAnsi="Times New Roman" w:cs="Times New Roman"/>
          <w:sz w:val="24"/>
        </w:rPr>
        <w:t xml:space="preserve"> celkem</w:t>
      </w:r>
      <w:r w:rsidR="00EE35A3">
        <w:rPr>
          <w:rFonts w:ascii="Times New Roman" w:hAnsi="Times New Roman" w:cs="Times New Roman"/>
          <w:sz w:val="24"/>
        </w:rPr>
        <w:t>-</w:t>
      </w:r>
      <w:r w:rsidR="00056868">
        <w:rPr>
          <w:rFonts w:ascii="Times New Roman" w:hAnsi="Times New Roman" w:cs="Times New Roman"/>
          <w:sz w:val="24"/>
        </w:rPr>
        <w:t>modul</w:t>
      </w:r>
      <w:r w:rsidR="00EE35A3">
        <w:rPr>
          <w:rFonts w:ascii="Times New Roman" w:hAnsi="Times New Roman" w:cs="Times New Roman"/>
          <w:sz w:val="24"/>
        </w:rPr>
        <w:t>y</w:t>
      </w:r>
      <w:r w:rsidR="00056868">
        <w:rPr>
          <w:rFonts w:ascii="Times New Roman" w:hAnsi="Times New Roman" w:cs="Times New Roman"/>
          <w:sz w:val="24"/>
        </w:rPr>
        <w:t xml:space="preserve"> CZD </w:t>
      </w:r>
      <w:r>
        <w:rPr>
          <w:rFonts w:ascii="Times New Roman" w:hAnsi="Times New Roman" w:cs="Times New Roman"/>
          <w:sz w:val="24"/>
        </w:rPr>
        <w:t xml:space="preserve"> </w:t>
      </w:r>
      <w:r w:rsidRPr="00041999">
        <w:rPr>
          <w:rFonts w:ascii="Times New Roman" w:hAnsi="Times New Roman" w:cs="Times New Roman"/>
          <w:sz w:val="24"/>
        </w:rPr>
        <w:t>bez DPH:</w:t>
      </w:r>
      <w:r>
        <w:rPr>
          <w:rFonts w:ascii="Times New Roman" w:hAnsi="Times New Roman" w:cs="Times New Roman"/>
          <w:sz w:val="24"/>
        </w:rPr>
        <w:tab/>
      </w:r>
      <w:r>
        <w:rPr>
          <w:rFonts w:ascii="Times New Roman" w:hAnsi="Times New Roman" w:cs="Times New Roman"/>
          <w:sz w:val="24"/>
        </w:rPr>
        <w:tab/>
      </w:r>
      <w:r w:rsidR="00197F5C">
        <w:rPr>
          <w:rFonts w:ascii="Times New Roman" w:hAnsi="Times New Roman" w:cs="Times New Roman"/>
          <w:sz w:val="24"/>
        </w:rPr>
        <w:tab/>
        <w:t xml:space="preserve">  57 000,- </w:t>
      </w:r>
      <w:r>
        <w:rPr>
          <w:rFonts w:ascii="Times New Roman" w:hAnsi="Times New Roman" w:cs="Times New Roman"/>
          <w:sz w:val="24"/>
        </w:rPr>
        <w:t>Kč</w:t>
      </w:r>
      <w:r w:rsidRPr="00041999">
        <w:rPr>
          <w:rFonts w:ascii="Times New Roman" w:hAnsi="Times New Roman" w:cs="Times New Roman"/>
          <w:sz w:val="24"/>
        </w:rPr>
        <w:t xml:space="preserve"> </w:t>
      </w:r>
    </w:p>
    <w:p w:rsidR="00EE35A3" w:rsidRPr="006C32B1" w:rsidRDefault="00056868" w:rsidP="00EE35A3">
      <w:pPr>
        <w:pStyle w:val="Odstavecseseznamem"/>
        <w:autoSpaceDE w:val="0"/>
        <w:spacing w:line="276" w:lineRule="auto"/>
        <w:ind w:left="720"/>
        <w:jc w:val="both"/>
        <w:rPr>
          <w:rFonts w:ascii="Times New Roman" w:hAnsi="Times New Roman" w:cs="Times New Roman"/>
          <w:sz w:val="24"/>
          <w:u w:val="single"/>
        </w:rPr>
      </w:pPr>
      <w:r w:rsidRPr="006C32B1">
        <w:rPr>
          <w:rFonts w:ascii="Times New Roman" w:hAnsi="Times New Roman" w:cs="Times New Roman"/>
          <w:sz w:val="24"/>
          <w:u w:val="single"/>
        </w:rPr>
        <w:t>Cena celk</w:t>
      </w:r>
      <w:r w:rsidR="00EE35A3" w:rsidRPr="006C32B1">
        <w:rPr>
          <w:rFonts w:ascii="Times New Roman" w:hAnsi="Times New Roman" w:cs="Times New Roman"/>
          <w:sz w:val="24"/>
          <w:u w:val="single"/>
        </w:rPr>
        <w:t>em-technická podpora</w:t>
      </w:r>
      <w:r w:rsidR="009F4702" w:rsidRPr="006C32B1">
        <w:rPr>
          <w:rFonts w:ascii="Times New Roman" w:hAnsi="Times New Roman" w:cs="Times New Roman"/>
          <w:sz w:val="24"/>
          <w:u w:val="single"/>
        </w:rPr>
        <w:t xml:space="preserve"> bez DPH:</w:t>
      </w:r>
      <w:r w:rsidR="009F4702" w:rsidRPr="006C32B1">
        <w:rPr>
          <w:rFonts w:ascii="Times New Roman" w:hAnsi="Times New Roman" w:cs="Times New Roman"/>
          <w:sz w:val="24"/>
          <w:u w:val="single"/>
        </w:rPr>
        <w:tab/>
      </w:r>
      <w:r w:rsidR="009F4702" w:rsidRPr="006C32B1">
        <w:rPr>
          <w:rFonts w:ascii="Times New Roman" w:hAnsi="Times New Roman" w:cs="Times New Roman"/>
          <w:sz w:val="24"/>
          <w:u w:val="single"/>
        </w:rPr>
        <w:tab/>
      </w:r>
      <w:r w:rsidR="009F4702" w:rsidRPr="006C32B1">
        <w:rPr>
          <w:rFonts w:ascii="Times New Roman" w:hAnsi="Times New Roman" w:cs="Times New Roman"/>
          <w:sz w:val="24"/>
          <w:u w:val="single"/>
        </w:rPr>
        <w:tab/>
      </w:r>
      <w:r w:rsidR="00197F5C">
        <w:rPr>
          <w:rFonts w:ascii="Times New Roman" w:hAnsi="Times New Roman" w:cs="Times New Roman"/>
          <w:sz w:val="24"/>
          <w:u w:val="single"/>
        </w:rPr>
        <w:t xml:space="preserve">270 000,- </w:t>
      </w:r>
      <w:r w:rsidR="009F4702" w:rsidRPr="006C32B1">
        <w:rPr>
          <w:rFonts w:ascii="Times New Roman" w:hAnsi="Times New Roman" w:cs="Times New Roman"/>
          <w:sz w:val="24"/>
          <w:u w:val="single"/>
        </w:rPr>
        <w:t>Kč</w:t>
      </w:r>
    </w:p>
    <w:p w:rsidR="009F4702" w:rsidRDefault="009F4702" w:rsidP="00EE35A3">
      <w:pPr>
        <w:pStyle w:val="Odstavecseseznamem"/>
        <w:autoSpaceDE w:val="0"/>
        <w:spacing w:line="276" w:lineRule="auto"/>
        <w:ind w:left="720"/>
        <w:jc w:val="both"/>
        <w:rPr>
          <w:rFonts w:ascii="Times New Roman" w:hAnsi="Times New Roman" w:cs="Times New Roman"/>
          <w:sz w:val="24"/>
        </w:rPr>
      </w:pPr>
      <w:r>
        <w:rPr>
          <w:rFonts w:ascii="Times New Roman" w:hAnsi="Times New Roman" w:cs="Times New Roman"/>
          <w:sz w:val="24"/>
        </w:rPr>
        <w:t>Cena celkem bez DPH: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197F5C">
        <w:rPr>
          <w:rFonts w:ascii="Times New Roman" w:hAnsi="Times New Roman" w:cs="Times New Roman"/>
          <w:sz w:val="24"/>
        </w:rPr>
        <w:t xml:space="preserve">327 000,- </w:t>
      </w:r>
      <w:r>
        <w:rPr>
          <w:rFonts w:ascii="Times New Roman" w:hAnsi="Times New Roman" w:cs="Times New Roman"/>
          <w:sz w:val="24"/>
        </w:rPr>
        <w:t>Kč</w:t>
      </w:r>
    </w:p>
    <w:p w:rsidR="00C45BD9" w:rsidRPr="00784703" w:rsidRDefault="00C45BD9" w:rsidP="00EE35A3">
      <w:pPr>
        <w:pStyle w:val="Odstavecseseznamem"/>
        <w:autoSpaceDE w:val="0"/>
        <w:spacing w:line="276" w:lineRule="auto"/>
        <w:ind w:left="720"/>
        <w:jc w:val="both"/>
        <w:rPr>
          <w:rFonts w:ascii="Times New Roman" w:hAnsi="Times New Roman" w:cs="Times New Roman"/>
          <w:sz w:val="24"/>
          <w:u w:val="single"/>
        </w:rPr>
      </w:pPr>
      <w:r w:rsidRPr="00784703">
        <w:rPr>
          <w:rFonts w:ascii="Times New Roman" w:hAnsi="Times New Roman" w:cs="Times New Roman"/>
          <w:sz w:val="24"/>
          <w:u w:val="single"/>
        </w:rPr>
        <w:t xml:space="preserve">DPH 21%: </w:t>
      </w:r>
      <w:r w:rsidRPr="00784703">
        <w:rPr>
          <w:rFonts w:ascii="Times New Roman" w:hAnsi="Times New Roman" w:cs="Times New Roman"/>
          <w:sz w:val="24"/>
          <w:u w:val="single"/>
        </w:rPr>
        <w:tab/>
      </w:r>
      <w:r w:rsidRPr="00784703">
        <w:rPr>
          <w:rFonts w:ascii="Times New Roman" w:hAnsi="Times New Roman" w:cs="Times New Roman"/>
          <w:sz w:val="24"/>
          <w:u w:val="single"/>
        </w:rPr>
        <w:tab/>
      </w:r>
      <w:r w:rsidRPr="00784703">
        <w:rPr>
          <w:rFonts w:ascii="Times New Roman" w:hAnsi="Times New Roman" w:cs="Times New Roman"/>
          <w:sz w:val="24"/>
          <w:u w:val="single"/>
        </w:rPr>
        <w:tab/>
      </w:r>
      <w:r w:rsidRPr="00784703">
        <w:rPr>
          <w:rFonts w:ascii="Times New Roman" w:hAnsi="Times New Roman" w:cs="Times New Roman"/>
          <w:sz w:val="24"/>
          <w:u w:val="single"/>
        </w:rPr>
        <w:tab/>
      </w:r>
      <w:r w:rsidRPr="00784703">
        <w:rPr>
          <w:rFonts w:ascii="Times New Roman" w:hAnsi="Times New Roman" w:cs="Times New Roman"/>
          <w:sz w:val="24"/>
          <w:u w:val="single"/>
        </w:rPr>
        <w:tab/>
        <w:t xml:space="preserve">            </w:t>
      </w:r>
      <w:r w:rsidRPr="00784703">
        <w:rPr>
          <w:rFonts w:ascii="Times New Roman" w:hAnsi="Times New Roman" w:cs="Times New Roman"/>
          <w:sz w:val="24"/>
          <w:u w:val="single"/>
        </w:rPr>
        <w:tab/>
        <w:t xml:space="preserve">   </w:t>
      </w:r>
      <w:r w:rsidR="00197F5C">
        <w:rPr>
          <w:rFonts w:ascii="Times New Roman" w:hAnsi="Times New Roman" w:cs="Times New Roman"/>
          <w:sz w:val="24"/>
          <w:u w:val="single"/>
        </w:rPr>
        <w:t xml:space="preserve">68 670,- </w:t>
      </w:r>
      <w:r w:rsidRPr="00784703">
        <w:rPr>
          <w:rFonts w:ascii="Times New Roman" w:hAnsi="Times New Roman" w:cs="Times New Roman"/>
          <w:sz w:val="24"/>
          <w:u w:val="single"/>
        </w:rPr>
        <w:t>Kč</w:t>
      </w:r>
    </w:p>
    <w:p w:rsidR="00C45BD9" w:rsidRPr="00041999" w:rsidRDefault="00C45BD9" w:rsidP="00C45BD9">
      <w:pPr>
        <w:pStyle w:val="Odstavecseseznamem"/>
        <w:autoSpaceDE w:val="0"/>
        <w:spacing w:line="276" w:lineRule="auto"/>
        <w:ind w:left="720"/>
        <w:jc w:val="both"/>
        <w:rPr>
          <w:rFonts w:ascii="Times New Roman" w:hAnsi="Times New Roman" w:cs="Times New Roman"/>
          <w:b/>
          <w:sz w:val="24"/>
        </w:rPr>
      </w:pPr>
      <w:r w:rsidRPr="00041999">
        <w:rPr>
          <w:rFonts w:ascii="Times New Roman" w:hAnsi="Times New Roman" w:cs="Times New Roman"/>
          <w:b/>
          <w:sz w:val="24"/>
        </w:rPr>
        <w:t>Cena celkem vč. DPH</w:t>
      </w:r>
      <w:r w:rsidRPr="00041999">
        <w:rPr>
          <w:rFonts w:ascii="Times New Roman" w:hAnsi="Times New Roman" w:cs="Times New Roman"/>
          <w:b/>
          <w:sz w:val="24"/>
        </w:rPr>
        <w:tab/>
      </w:r>
      <w:r w:rsidRPr="00041999">
        <w:rPr>
          <w:rFonts w:ascii="Times New Roman" w:hAnsi="Times New Roman" w:cs="Times New Roman"/>
          <w:b/>
          <w:sz w:val="24"/>
        </w:rPr>
        <w:tab/>
      </w:r>
      <w:r>
        <w:rPr>
          <w:rFonts w:ascii="Times New Roman" w:hAnsi="Times New Roman" w:cs="Times New Roman"/>
          <w:b/>
          <w:sz w:val="24"/>
        </w:rPr>
        <w:t xml:space="preserve">                       </w:t>
      </w:r>
      <w:r w:rsidRPr="00041999">
        <w:rPr>
          <w:rFonts w:ascii="Times New Roman" w:hAnsi="Times New Roman" w:cs="Times New Roman"/>
          <w:b/>
          <w:sz w:val="24"/>
        </w:rPr>
        <w:t xml:space="preserve"> </w:t>
      </w:r>
      <w:r>
        <w:rPr>
          <w:rFonts w:ascii="Times New Roman" w:hAnsi="Times New Roman" w:cs="Times New Roman"/>
          <w:b/>
          <w:sz w:val="24"/>
        </w:rPr>
        <w:t xml:space="preserve">            </w:t>
      </w:r>
      <w:r w:rsidR="00991DC4">
        <w:rPr>
          <w:rFonts w:ascii="Times New Roman" w:hAnsi="Times New Roman" w:cs="Times New Roman"/>
          <w:b/>
          <w:sz w:val="24"/>
        </w:rPr>
        <w:t>395 670,-</w:t>
      </w:r>
      <w:r>
        <w:rPr>
          <w:rFonts w:ascii="Times New Roman" w:hAnsi="Times New Roman" w:cs="Times New Roman"/>
          <w:b/>
          <w:sz w:val="24"/>
        </w:rPr>
        <w:t xml:space="preserve"> Kč</w:t>
      </w:r>
      <w:r w:rsidRPr="00041999">
        <w:rPr>
          <w:rFonts w:ascii="Times New Roman" w:hAnsi="Times New Roman" w:cs="Times New Roman"/>
          <w:b/>
          <w:sz w:val="24"/>
        </w:rPr>
        <w:t xml:space="preserve"> </w:t>
      </w:r>
    </w:p>
    <w:p w:rsidR="00C45BD9" w:rsidRDefault="00885F55" w:rsidP="00C45BD9">
      <w:pPr>
        <w:pStyle w:val="Odstavecseseznamem"/>
        <w:autoSpaceDE w:val="0"/>
        <w:spacing w:line="276" w:lineRule="auto"/>
        <w:ind w:left="720"/>
        <w:jc w:val="both"/>
        <w:rPr>
          <w:rFonts w:ascii="Times New Roman" w:hAnsi="Times New Roman" w:cs="Times New Roman"/>
          <w:sz w:val="24"/>
        </w:rPr>
      </w:pPr>
      <w:r>
        <w:rPr>
          <w:rFonts w:ascii="Times New Roman" w:hAnsi="Times New Roman" w:cs="Times New Roman"/>
          <w:sz w:val="24"/>
        </w:rPr>
        <w:t xml:space="preserve">Cena </w:t>
      </w:r>
      <w:r w:rsidR="000650D0">
        <w:rPr>
          <w:rFonts w:ascii="Times New Roman" w:hAnsi="Times New Roman" w:cs="Times New Roman"/>
          <w:sz w:val="24"/>
        </w:rPr>
        <w:t xml:space="preserve">celkem vč. DPH </w:t>
      </w:r>
      <w:r>
        <w:rPr>
          <w:rFonts w:ascii="Times New Roman" w:hAnsi="Times New Roman" w:cs="Times New Roman"/>
          <w:sz w:val="24"/>
        </w:rPr>
        <w:t>zaokrouhlena na celé koruny</w:t>
      </w:r>
      <w:r w:rsidR="000650D0">
        <w:rPr>
          <w:rFonts w:ascii="Times New Roman" w:hAnsi="Times New Roman" w:cs="Times New Roman"/>
          <w:sz w:val="24"/>
        </w:rPr>
        <w:t>.</w:t>
      </w:r>
    </w:p>
    <w:p w:rsidR="00C45BD9" w:rsidRDefault="00C45BD9" w:rsidP="00C45BD9">
      <w:pPr>
        <w:pStyle w:val="Odstavecseseznamem"/>
        <w:autoSpaceDE w:val="0"/>
        <w:spacing w:line="276" w:lineRule="auto"/>
        <w:ind w:left="720"/>
        <w:jc w:val="both"/>
        <w:rPr>
          <w:rFonts w:ascii="Times New Roman" w:hAnsi="Times New Roman" w:cs="Times New Roman"/>
          <w:sz w:val="24"/>
        </w:rPr>
      </w:pPr>
      <w:r>
        <w:rPr>
          <w:rFonts w:ascii="Times New Roman" w:hAnsi="Times New Roman" w:cs="Times New Roman"/>
          <w:sz w:val="24"/>
        </w:rPr>
        <w:t>(</w:t>
      </w:r>
      <w:r w:rsidRPr="009F1E49">
        <w:rPr>
          <w:rFonts w:ascii="Times New Roman" w:hAnsi="Times New Roman" w:cs="Times New Roman"/>
          <w:sz w:val="24"/>
        </w:rPr>
        <w:t>Slovy:</w:t>
      </w:r>
      <w:r>
        <w:rPr>
          <w:rFonts w:ascii="Times New Roman" w:hAnsi="Times New Roman" w:cs="Times New Roman"/>
          <w:sz w:val="24"/>
        </w:rPr>
        <w:t xml:space="preserve"> </w:t>
      </w:r>
      <w:r w:rsidR="00991DC4">
        <w:rPr>
          <w:rFonts w:ascii="Times New Roman" w:hAnsi="Times New Roman" w:cs="Times New Roman"/>
          <w:sz w:val="24"/>
        </w:rPr>
        <w:t>Třistadevadesátpěttisícšestsetsedmdesát korun českých</w:t>
      </w:r>
      <w:r>
        <w:rPr>
          <w:rFonts w:ascii="Times New Roman" w:hAnsi="Times New Roman" w:cs="Times New Roman"/>
          <w:sz w:val="24"/>
        </w:rPr>
        <w:t>)</w:t>
      </w:r>
      <w:r w:rsidRPr="009F1E49">
        <w:rPr>
          <w:rFonts w:ascii="Times New Roman" w:hAnsi="Times New Roman" w:cs="Times New Roman"/>
          <w:sz w:val="24"/>
        </w:rPr>
        <w:t xml:space="preserve"> </w:t>
      </w:r>
      <w:r>
        <w:rPr>
          <w:rFonts w:ascii="Times New Roman" w:hAnsi="Times New Roman" w:cs="Times New Roman"/>
          <w:sz w:val="24"/>
        </w:rPr>
        <w:t xml:space="preserve">                                                                                                     </w:t>
      </w:r>
    </w:p>
    <w:p w:rsidR="00C45BD9" w:rsidRDefault="00C45BD9" w:rsidP="00C45BD9">
      <w:pPr>
        <w:pStyle w:val="Odstavecseseznamem"/>
        <w:autoSpaceDE w:val="0"/>
        <w:spacing w:line="276" w:lineRule="auto"/>
        <w:ind w:left="720"/>
        <w:jc w:val="both"/>
        <w:rPr>
          <w:rFonts w:ascii="Times New Roman" w:hAnsi="Times New Roman" w:cs="Times New Roman"/>
          <w:sz w:val="24"/>
        </w:rPr>
      </w:pPr>
      <w:r>
        <w:rPr>
          <w:rFonts w:ascii="Times New Roman" w:hAnsi="Times New Roman" w:cs="Times New Roman"/>
          <w:sz w:val="24"/>
        </w:rPr>
        <w:t xml:space="preserve"> </w:t>
      </w:r>
    </w:p>
    <w:p w:rsidR="008E276D" w:rsidRDefault="008E276D" w:rsidP="00E31802">
      <w:pPr>
        <w:pStyle w:val="Odstavecseseznamem"/>
        <w:numPr>
          <w:ilvl w:val="0"/>
          <w:numId w:val="4"/>
        </w:numPr>
        <w:autoSpaceDE w:val="0"/>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Uvedená cena v rozsahu sjednaného předmětu smlouvy je smluvní cenou nejvýše přípustnou. </w:t>
      </w:r>
      <w:r w:rsidRPr="00C96609">
        <w:rPr>
          <w:rFonts w:ascii="Times New Roman" w:hAnsi="Times New Roman" w:cs="Times New Roman"/>
          <w:sz w:val="24"/>
        </w:rPr>
        <w:t>V</w:t>
      </w:r>
      <w:r w:rsidR="00173A39">
        <w:rPr>
          <w:rFonts w:ascii="Times New Roman" w:hAnsi="Times New Roman" w:cs="Times New Roman"/>
          <w:sz w:val="24"/>
        </w:rPr>
        <w:t xml:space="preserve"> celkové </w:t>
      </w:r>
      <w:r w:rsidRPr="00C96609">
        <w:rPr>
          <w:rFonts w:ascii="Times New Roman" w:hAnsi="Times New Roman" w:cs="Times New Roman"/>
          <w:sz w:val="24"/>
        </w:rPr>
        <w:t>kupní ceně zboží je zahrnuto dodání zboží včetně veškerého jeho příslušenství kupujícímu do stanoveného místa plnění, doprava, cla, pojištění, daňové poplatky,</w:t>
      </w:r>
      <w:r>
        <w:rPr>
          <w:rFonts w:ascii="Times New Roman" w:hAnsi="Times New Roman" w:cs="Times New Roman"/>
          <w:sz w:val="24"/>
        </w:rPr>
        <w:t xml:space="preserve"> proškolení obsluhy kupujícího, </w:t>
      </w:r>
      <w:r w:rsidR="000650D0">
        <w:rPr>
          <w:rFonts w:ascii="Times New Roman" w:hAnsi="Times New Roman" w:cs="Times New Roman"/>
          <w:sz w:val="24"/>
        </w:rPr>
        <w:t>technická podpora po dobu</w:t>
      </w:r>
      <w:r w:rsidR="00F33B4C">
        <w:rPr>
          <w:rFonts w:ascii="Times New Roman" w:hAnsi="Times New Roman" w:cs="Times New Roman"/>
          <w:sz w:val="24"/>
        </w:rPr>
        <w:t xml:space="preserve"> 18 měsíců</w:t>
      </w:r>
      <w:r w:rsidRPr="00C96609">
        <w:rPr>
          <w:rFonts w:ascii="Times New Roman" w:hAnsi="Times New Roman" w:cs="Times New Roman"/>
          <w:sz w:val="24"/>
        </w:rPr>
        <w:t xml:space="preserve"> a předání všech dokladů potřebných pro jeho řádné užívání. </w:t>
      </w:r>
      <w:r>
        <w:rPr>
          <w:rFonts w:ascii="Times New Roman" w:hAnsi="Times New Roman" w:cs="Times New Roman"/>
          <w:sz w:val="24"/>
        </w:rPr>
        <w:t>Tato sjednaná kupní cena je konečná a k její změně může dojít jen v případě změny obecně závazných právních předpisů, které by měly vliv výši konečné ceny zboží (např. změna podmínek platby DPH).</w:t>
      </w:r>
    </w:p>
    <w:p w:rsidR="008E276D" w:rsidRDefault="00C950A2" w:rsidP="00E31802">
      <w:pPr>
        <w:pStyle w:val="Odstavecseseznamem"/>
        <w:numPr>
          <w:ilvl w:val="0"/>
          <w:numId w:val="4"/>
        </w:numPr>
        <w:autoSpaceDE w:val="0"/>
        <w:spacing w:line="276" w:lineRule="auto"/>
        <w:jc w:val="both"/>
        <w:rPr>
          <w:rFonts w:ascii="Times New Roman" w:hAnsi="Times New Roman" w:cs="Times New Roman"/>
          <w:sz w:val="24"/>
        </w:rPr>
      </w:pPr>
      <w:r>
        <w:rPr>
          <w:rFonts w:ascii="Times New Roman" w:hAnsi="Times New Roman" w:cs="Times New Roman"/>
          <w:sz w:val="24"/>
        </w:rPr>
        <w:t>U</w:t>
      </w:r>
      <w:r w:rsidR="008E276D" w:rsidRPr="00C96609">
        <w:rPr>
          <w:rFonts w:ascii="Times New Roman" w:hAnsi="Times New Roman" w:cs="Times New Roman"/>
          <w:sz w:val="24"/>
        </w:rPr>
        <w:t xml:space="preserve">vedená kupní cena za zboží bude kupujícím uhrazena na základě faktury - daňového dokladu vystaveného prodávajícím a doručené kupujícímu. Fakturu - daňový doklad je prodávající oprávněn vystavit v den podpisu předávacího protokolu o řádném převzetí zboží včetně provedení všech činností a služeb spojených s dodávkou zboží dle této smlouvy. </w:t>
      </w:r>
    </w:p>
    <w:p w:rsidR="00AB1FC9" w:rsidRPr="003D43CD" w:rsidRDefault="00D206AB" w:rsidP="00E31802">
      <w:pPr>
        <w:pStyle w:val="Odstavecseseznamem"/>
        <w:numPr>
          <w:ilvl w:val="0"/>
          <w:numId w:val="4"/>
        </w:numPr>
        <w:autoSpaceDE w:val="0"/>
        <w:spacing w:line="276" w:lineRule="auto"/>
        <w:jc w:val="both"/>
        <w:rPr>
          <w:rFonts w:ascii="Times New Roman" w:hAnsi="Times New Roman" w:cs="Times New Roman"/>
          <w:b/>
          <w:sz w:val="24"/>
        </w:rPr>
      </w:pPr>
      <w:r w:rsidRPr="00C96609">
        <w:rPr>
          <w:rFonts w:ascii="Times New Roman" w:hAnsi="Times New Roman" w:cs="Times New Roman"/>
          <w:sz w:val="24"/>
        </w:rPr>
        <w:t xml:space="preserve">Faktura bude vystavena na základě </w:t>
      </w:r>
      <w:r>
        <w:rPr>
          <w:rFonts w:ascii="Times New Roman" w:hAnsi="Times New Roman" w:cs="Times New Roman"/>
          <w:sz w:val="24"/>
        </w:rPr>
        <w:t>předávacího protokolu</w:t>
      </w:r>
      <w:r w:rsidRPr="00C96609">
        <w:rPr>
          <w:rFonts w:ascii="Times New Roman" w:hAnsi="Times New Roman" w:cs="Times New Roman"/>
          <w:sz w:val="24"/>
        </w:rPr>
        <w:t xml:space="preserve">, který převezme osoba k tomu oprávněná kupujícím. Jedno vyhotovení </w:t>
      </w:r>
      <w:r>
        <w:rPr>
          <w:rFonts w:ascii="Times New Roman" w:hAnsi="Times New Roman" w:cs="Times New Roman"/>
          <w:sz w:val="24"/>
        </w:rPr>
        <w:t>předávacího protokolu</w:t>
      </w:r>
      <w:r w:rsidRPr="00C96609">
        <w:rPr>
          <w:rFonts w:ascii="Times New Roman" w:hAnsi="Times New Roman" w:cs="Times New Roman"/>
          <w:sz w:val="24"/>
        </w:rPr>
        <w:t>, podepsaného oprávněnou osobou za kupujícího zůstane prodávajícímu a druhé vyh</w:t>
      </w:r>
      <w:r w:rsidR="00AB1FC9">
        <w:rPr>
          <w:rFonts w:ascii="Times New Roman" w:hAnsi="Times New Roman" w:cs="Times New Roman"/>
          <w:sz w:val="24"/>
        </w:rPr>
        <w:t>otovení bude předáno kupujícímu.</w:t>
      </w:r>
    </w:p>
    <w:p w:rsidR="00F33B4C" w:rsidRPr="00164B00" w:rsidRDefault="00F33B4C" w:rsidP="00F33B4C">
      <w:pPr>
        <w:pStyle w:val="Odstavecseseznamem"/>
        <w:numPr>
          <w:ilvl w:val="0"/>
          <w:numId w:val="4"/>
        </w:numPr>
        <w:autoSpaceDE w:val="0"/>
        <w:spacing w:line="276" w:lineRule="auto"/>
        <w:jc w:val="both"/>
        <w:rPr>
          <w:rFonts w:ascii="Times New Roman" w:hAnsi="Times New Roman" w:cs="Times New Roman"/>
          <w:b/>
          <w:sz w:val="24"/>
        </w:rPr>
      </w:pPr>
      <w:r w:rsidRPr="0084094A">
        <w:rPr>
          <w:rFonts w:ascii="Times New Roman" w:hAnsi="Times New Roman" w:cs="Times New Roman"/>
          <w:sz w:val="24"/>
        </w:rPr>
        <w:t>Faktura - daňový doklad musí obsahovat veškeré náležitosti stanovené zákonem č. 235/2004 Sb., o dani z přidané hodnoty, ve znění pozdějších předpisů a zákonem č. 563/1991 Sb., o účetnictví, ve znění pozdějších předpisů a dále</w:t>
      </w:r>
      <w:r w:rsidR="000A6FEA">
        <w:rPr>
          <w:rFonts w:ascii="Times New Roman" w:hAnsi="Times New Roman" w:cs="Times New Roman"/>
          <w:sz w:val="24"/>
        </w:rPr>
        <w:t xml:space="preserve"> </w:t>
      </w:r>
      <w:r w:rsidR="000A6FEA" w:rsidRPr="000A6FEA">
        <w:rPr>
          <w:rFonts w:ascii="Times New Roman" w:hAnsi="Times New Roman" w:cs="Times New Roman"/>
          <w:b/>
          <w:sz w:val="24"/>
        </w:rPr>
        <w:t xml:space="preserve">číslo a </w:t>
      </w:r>
      <w:r>
        <w:rPr>
          <w:rFonts w:ascii="Times New Roman" w:hAnsi="Times New Roman" w:cs="Times New Roman"/>
          <w:b/>
          <w:sz w:val="24"/>
        </w:rPr>
        <w:t xml:space="preserve">identifikátor veřejné zakázky: </w:t>
      </w:r>
      <w:r w:rsidR="000A6FEA">
        <w:rPr>
          <w:rFonts w:ascii="Times New Roman" w:hAnsi="Times New Roman" w:cs="Times New Roman"/>
          <w:b/>
          <w:sz w:val="24"/>
        </w:rPr>
        <w:t xml:space="preserve">VZ </w:t>
      </w:r>
      <w:r w:rsidR="00974345">
        <w:rPr>
          <w:rFonts w:ascii="Times New Roman" w:hAnsi="Times New Roman" w:cs="Times New Roman"/>
          <w:b/>
          <w:sz w:val="24"/>
        </w:rPr>
        <w:t>62</w:t>
      </w:r>
      <w:r w:rsidR="000A6FEA">
        <w:rPr>
          <w:rFonts w:ascii="Times New Roman" w:hAnsi="Times New Roman" w:cs="Times New Roman"/>
          <w:b/>
          <w:sz w:val="24"/>
        </w:rPr>
        <w:t xml:space="preserve">/2020, </w:t>
      </w:r>
      <w:r>
        <w:rPr>
          <w:rFonts w:ascii="Times New Roman" w:hAnsi="Times New Roman" w:cs="Times New Roman"/>
          <w:b/>
          <w:sz w:val="24"/>
        </w:rPr>
        <w:t>T004/20V/0000</w:t>
      </w:r>
      <w:r w:rsidR="00957DEF">
        <w:rPr>
          <w:rFonts w:ascii="Times New Roman" w:hAnsi="Times New Roman" w:cs="Times New Roman"/>
          <w:b/>
          <w:sz w:val="24"/>
        </w:rPr>
        <w:t>6166</w:t>
      </w:r>
      <w:r>
        <w:rPr>
          <w:rFonts w:ascii="Times New Roman" w:hAnsi="Times New Roman" w:cs="Times New Roman"/>
          <w:b/>
          <w:sz w:val="24"/>
        </w:rPr>
        <w:t>, název projektu: Centrum duševního zdraví Olomouc, reg. č. projektu: CZ.03.2.63/0.0/0.0/15_039/0009646, rozhodnutí č.: 6/9646/2020</w:t>
      </w:r>
    </w:p>
    <w:p w:rsidR="007C0569" w:rsidRPr="00C45BD9" w:rsidRDefault="008E276D" w:rsidP="007C0569">
      <w:pPr>
        <w:pStyle w:val="Odstavecseseznamem"/>
        <w:numPr>
          <w:ilvl w:val="0"/>
          <w:numId w:val="4"/>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 xml:space="preserve">Splatnost faktury je stanovena na </w:t>
      </w:r>
      <w:r w:rsidR="00B0739A">
        <w:rPr>
          <w:rFonts w:ascii="Times New Roman" w:hAnsi="Times New Roman" w:cs="Times New Roman"/>
          <w:b/>
          <w:bCs/>
          <w:sz w:val="24"/>
        </w:rPr>
        <w:t>30</w:t>
      </w:r>
      <w:r w:rsidRPr="00660CA5">
        <w:rPr>
          <w:rFonts w:ascii="Times New Roman" w:hAnsi="Times New Roman" w:cs="Times New Roman"/>
          <w:b/>
          <w:sz w:val="24"/>
        </w:rPr>
        <w:t xml:space="preserve"> dní</w:t>
      </w:r>
      <w:r w:rsidRPr="00660CA5">
        <w:rPr>
          <w:rFonts w:ascii="Times New Roman" w:hAnsi="Times New Roman" w:cs="Times New Roman"/>
          <w:sz w:val="24"/>
        </w:rPr>
        <w:t xml:space="preserve"> ode dne doručení faktury do sídla kupujícího. Závazek kupujícího zaplatit kupní cenu bude splněn řádně a včas odepsáním fakturované částky ve lhůtě splatnosti z účtu kupujícího ve prospěch účtu prodávajícího uvedeného na příslušné faktuře. </w:t>
      </w:r>
    </w:p>
    <w:p w:rsidR="008E276D" w:rsidRDefault="008E276D" w:rsidP="00E31802">
      <w:pPr>
        <w:pStyle w:val="Odstavecseseznamem"/>
        <w:numPr>
          <w:ilvl w:val="0"/>
          <w:numId w:val="4"/>
        </w:numPr>
        <w:autoSpaceDE w:val="0"/>
        <w:spacing w:line="276" w:lineRule="auto"/>
        <w:jc w:val="both"/>
        <w:rPr>
          <w:rFonts w:ascii="Times New Roman" w:hAnsi="Times New Roman" w:cs="Times New Roman"/>
          <w:sz w:val="24"/>
        </w:rPr>
      </w:pPr>
      <w:r>
        <w:rPr>
          <w:rFonts w:ascii="Times New Roman" w:hAnsi="Times New Roman" w:cs="Times New Roman"/>
          <w:sz w:val="24"/>
        </w:rPr>
        <w:t>V případě, že prodávající vyhotoví fakturu chybně, bude vyzván k nápravě a lhůta splatnosti adekvátně posunuta ke dni nového doručení faktury kupujícímu.</w:t>
      </w:r>
    </w:p>
    <w:p w:rsidR="008E276D" w:rsidRPr="00660CA5" w:rsidRDefault="008E276D" w:rsidP="00E31802">
      <w:pPr>
        <w:pStyle w:val="Odstavecseseznamem"/>
        <w:numPr>
          <w:ilvl w:val="0"/>
          <w:numId w:val="4"/>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Nesplní-li kupující svůj závazek zaplatit kupní cenu řádně a včas, zavazuje se zaplatit prodávajícímu úrok z prodlení ve výši stanovené obecně závazným právním předpisem.</w:t>
      </w:r>
    </w:p>
    <w:p w:rsidR="00003FCD" w:rsidRPr="00C96609" w:rsidRDefault="00003FCD" w:rsidP="006C32B1">
      <w:pPr>
        <w:autoSpaceDE w:val="0"/>
        <w:spacing w:line="276" w:lineRule="auto"/>
        <w:rPr>
          <w:rFonts w:ascii="Times New Roman" w:hAnsi="Times New Roman" w:cs="Times New Roman"/>
          <w:b/>
          <w:sz w:val="24"/>
        </w:rPr>
      </w:pPr>
    </w:p>
    <w:p w:rsidR="008E276D" w:rsidRPr="00C96609" w:rsidRDefault="008E276D" w:rsidP="00C65339">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III.</w:t>
      </w:r>
    </w:p>
    <w:p w:rsidR="008E276D" w:rsidRPr="00C96609" w:rsidRDefault="008E276D" w:rsidP="00D115DC">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Doba a místo plnění</w:t>
      </w:r>
    </w:p>
    <w:p w:rsidR="00003FCD" w:rsidRPr="00D115DC" w:rsidRDefault="008E276D" w:rsidP="00D115DC">
      <w:pPr>
        <w:pStyle w:val="Odstavecseseznamem"/>
        <w:numPr>
          <w:ilvl w:val="0"/>
          <w:numId w:val="5"/>
        </w:numPr>
        <w:autoSpaceDE w:val="0"/>
        <w:spacing w:line="276" w:lineRule="auto"/>
        <w:jc w:val="both"/>
        <w:rPr>
          <w:rFonts w:ascii="Times New Roman" w:hAnsi="Times New Roman" w:cs="Times New Roman"/>
          <w:sz w:val="24"/>
        </w:rPr>
      </w:pPr>
      <w:r w:rsidRPr="003D43CD">
        <w:rPr>
          <w:rFonts w:ascii="Times New Roman" w:hAnsi="Times New Roman" w:cs="Times New Roman"/>
          <w:sz w:val="24"/>
        </w:rPr>
        <w:t xml:space="preserve">Zboží bude prodávajícím dodáno na adresu sídla kupujícího, a to konkrétně dle pokynů prodávajícího Psychiatrické léčebny Šternberk, Olomoucká 1848/173, 785 01 Šternberk a to nejpozději </w:t>
      </w:r>
      <w:r w:rsidRPr="00D115DC">
        <w:rPr>
          <w:rFonts w:ascii="Times New Roman" w:hAnsi="Times New Roman" w:cs="Times New Roman"/>
          <w:b/>
          <w:sz w:val="24"/>
        </w:rPr>
        <w:t xml:space="preserve">do </w:t>
      </w:r>
      <w:r w:rsidR="000B0FBA">
        <w:rPr>
          <w:rFonts w:ascii="Times New Roman" w:hAnsi="Times New Roman" w:cs="Times New Roman"/>
          <w:b/>
          <w:sz w:val="24"/>
        </w:rPr>
        <w:t>7 dnů</w:t>
      </w:r>
      <w:r w:rsidR="003D43CD" w:rsidRPr="00D115DC">
        <w:rPr>
          <w:rFonts w:ascii="Times New Roman" w:hAnsi="Times New Roman" w:cs="Times New Roman"/>
          <w:b/>
          <w:sz w:val="24"/>
        </w:rPr>
        <w:t xml:space="preserve"> </w:t>
      </w:r>
      <w:r w:rsidR="003D43CD" w:rsidRPr="000B0FBA">
        <w:rPr>
          <w:rFonts w:ascii="Times New Roman" w:hAnsi="Times New Roman" w:cs="Times New Roman"/>
          <w:sz w:val="24"/>
        </w:rPr>
        <w:t>od</w:t>
      </w:r>
      <w:r w:rsidR="003D43CD" w:rsidRPr="003D43CD">
        <w:rPr>
          <w:rFonts w:ascii="Times New Roman" w:hAnsi="Times New Roman" w:cs="Times New Roman"/>
          <w:sz w:val="24"/>
        </w:rPr>
        <w:t xml:space="preserve"> podpisu smlouvy.</w:t>
      </w:r>
      <w:r w:rsidR="006C32B1">
        <w:rPr>
          <w:rFonts w:ascii="Times New Roman" w:hAnsi="Times New Roman" w:cs="Times New Roman"/>
          <w:sz w:val="24"/>
        </w:rPr>
        <w:t xml:space="preserve"> Technická podpora </w:t>
      </w:r>
      <w:r w:rsidR="007405BE">
        <w:rPr>
          <w:rFonts w:ascii="Times New Roman" w:hAnsi="Times New Roman" w:cs="Times New Roman"/>
          <w:sz w:val="24"/>
        </w:rPr>
        <w:t xml:space="preserve">bude poskytována </w:t>
      </w:r>
      <w:r w:rsidR="007405BE" w:rsidRPr="00D115DC">
        <w:rPr>
          <w:rFonts w:ascii="Times New Roman" w:hAnsi="Times New Roman" w:cs="Times New Roman"/>
          <w:b/>
          <w:sz w:val="24"/>
        </w:rPr>
        <w:t>po dobu 18 měsíců</w:t>
      </w:r>
      <w:r w:rsidR="007405BE">
        <w:rPr>
          <w:rFonts w:ascii="Times New Roman" w:hAnsi="Times New Roman" w:cs="Times New Roman"/>
          <w:sz w:val="24"/>
        </w:rPr>
        <w:t xml:space="preserve"> od zprovoznění, předání a převzetí informačního systému.</w:t>
      </w:r>
    </w:p>
    <w:p w:rsidR="00406FEB" w:rsidRPr="00D115DC" w:rsidRDefault="008E276D" w:rsidP="005851C6">
      <w:pPr>
        <w:pStyle w:val="Odstavecseseznamem"/>
        <w:numPr>
          <w:ilvl w:val="0"/>
          <w:numId w:val="5"/>
        </w:numPr>
        <w:spacing w:line="276" w:lineRule="auto"/>
        <w:jc w:val="both"/>
        <w:rPr>
          <w:rFonts w:ascii="Times New Roman" w:hAnsi="Times New Roman" w:cs="Times New Roman"/>
          <w:sz w:val="24"/>
        </w:rPr>
      </w:pPr>
      <w:r w:rsidRPr="00C96609">
        <w:rPr>
          <w:rFonts w:ascii="Times New Roman" w:hAnsi="Times New Roman" w:cs="Times New Roman"/>
          <w:sz w:val="24"/>
        </w:rPr>
        <w:t xml:space="preserve">Prodávající se </w:t>
      </w:r>
      <w:r>
        <w:rPr>
          <w:rFonts w:ascii="Times New Roman" w:hAnsi="Times New Roman" w:cs="Times New Roman"/>
          <w:sz w:val="24"/>
        </w:rPr>
        <w:t>podpisem této smlouvy zavazuje dodat</w:t>
      </w:r>
      <w:r w:rsidRPr="00C96609">
        <w:rPr>
          <w:rFonts w:ascii="Times New Roman" w:hAnsi="Times New Roman" w:cs="Times New Roman"/>
          <w:sz w:val="24"/>
        </w:rPr>
        <w:t xml:space="preserve"> zbo</w:t>
      </w:r>
      <w:r w:rsidRPr="00C96609">
        <w:rPr>
          <w:rFonts w:ascii="Times New Roman" w:eastAsia="MS Mincho" w:hAnsi="Times New Roman" w:cs="Times New Roman"/>
          <w:sz w:val="24"/>
        </w:rPr>
        <w:t>ž</w:t>
      </w:r>
      <w:r w:rsidRPr="00C96609">
        <w:rPr>
          <w:rFonts w:ascii="Times New Roman" w:hAnsi="Times New Roman" w:cs="Times New Roman"/>
          <w:sz w:val="24"/>
        </w:rPr>
        <w:t>í a veškeré doklady, které se ke zbo</w:t>
      </w:r>
      <w:r w:rsidRPr="00C96609">
        <w:rPr>
          <w:rFonts w:ascii="Times New Roman" w:eastAsia="MS Mincho" w:hAnsi="Times New Roman" w:cs="Times New Roman"/>
          <w:sz w:val="24"/>
        </w:rPr>
        <w:t>ž</w:t>
      </w:r>
      <w:r>
        <w:rPr>
          <w:rFonts w:ascii="Times New Roman" w:hAnsi="Times New Roman" w:cs="Times New Roman"/>
          <w:sz w:val="24"/>
        </w:rPr>
        <w:t>í vztahují, a kupující</w:t>
      </w:r>
      <w:r w:rsidRPr="00C96609">
        <w:rPr>
          <w:rFonts w:ascii="Times New Roman" w:hAnsi="Times New Roman" w:cs="Times New Roman"/>
          <w:sz w:val="24"/>
        </w:rPr>
        <w:t xml:space="preserve"> se zavazuje dodané zbo</w:t>
      </w:r>
      <w:r w:rsidRPr="00C96609">
        <w:rPr>
          <w:rFonts w:ascii="Times New Roman" w:eastAsia="MS Mincho" w:hAnsi="Times New Roman" w:cs="Times New Roman"/>
          <w:sz w:val="24"/>
        </w:rPr>
        <w:t>ž</w:t>
      </w:r>
      <w:r w:rsidRPr="00C96609">
        <w:rPr>
          <w:rFonts w:ascii="Times New Roman" w:hAnsi="Times New Roman" w:cs="Times New Roman"/>
          <w:sz w:val="24"/>
        </w:rPr>
        <w:t xml:space="preserve">í převzít. </w:t>
      </w:r>
    </w:p>
    <w:p w:rsidR="00E732D5" w:rsidRPr="00D115DC" w:rsidRDefault="008E276D" w:rsidP="00D115DC">
      <w:pPr>
        <w:pStyle w:val="Odstavecseseznamem"/>
        <w:numPr>
          <w:ilvl w:val="0"/>
          <w:numId w:val="5"/>
        </w:numPr>
        <w:spacing w:line="276" w:lineRule="auto"/>
        <w:ind w:left="720"/>
        <w:jc w:val="both"/>
        <w:rPr>
          <w:rFonts w:ascii="Times New Roman" w:hAnsi="Times New Roman" w:cs="Times New Roman"/>
          <w:sz w:val="24"/>
        </w:rPr>
      </w:pPr>
      <w:r w:rsidRPr="00E732D5">
        <w:rPr>
          <w:rFonts w:ascii="Times New Roman" w:hAnsi="Times New Roman" w:cs="Times New Roman"/>
          <w:sz w:val="24"/>
        </w:rPr>
        <w:t xml:space="preserve">Prodávající se zavazuje </w:t>
      </w:r>
      <w:r w:rsidR="001E0AF3" w:rsidRPr="00E732D5">
        <w:rPr>
          <w:rFonts w:ascii="Times New Roman" w:hAnsi="Times New Roman" w:cs="Times New Roman"/>
          <w:sz w:val="24"/>
        </w:rPr>
        <w:t>3</w:t>
      </w:r>
      <w:r w:rsidRPr="00E732D5">
        <w:rPr>
          <w:rFonts w:ascii="Times New Roman" w:hAnsi="Times New Roman" w:cs="Times New Roman"/>
          <w:sz w:val="24"/>
        </w:rPr>
        <w:t xml:space="preserve"> pracovní</w:t>
      </w:r>
      <w:r w:rsidR="001E0AF3" w:rsidRPr="00E732D5">
        <w:rPr>
          <w:rFonts w:ascii="Times New Roman" w:hAnsi="Times New Roman" w:cs="Times New Roman"/>
          <w:sz w:val="24"/>
        </w:rPr>
        <w:t xml:space="preserve"> dny</w:t>
      </w:r>
      <w:r w:rsidRPr="00E732D5">
        <w:rPr>
          <w:rFonts w:ascii="Times New Roman" w:hAnsi="Times New Roman" w:cs="Times New Roman"/>
          <w:sz w:val="24"/>
        </w:rPr>
        <w:t xml:space="preserve"> předem </w:t>
      </w:r>
      <w:r w:rsidR="004C393F" w:rsidRPr="00E732D5">
        <w:rPr>
          <w:rFonts w:ascii="Times New Roman" w:hAnsi="Times New Roman" w:cs="Times New Roman"/>
          <w:sz w:val="24"/>
        </w:rPr>
        <w:t xml:space="preserve">písemně </w:t>
      </w:r>
      <w:r w:rsidRPr="00E732D5">
        <w:rPr>
          <w:rFonts w:ascii="Times New Roman" w:hAnsi="Times New Roman" w:cs="Times New Roman"/>
          <w:sz w:val="24"/>
        </w:rPr>
        <w:t>avizovat osob</w:t>
      </w:r>
      <w:r w:rsidR="001E0AF3" w:rsidRPr="00E732D5">
        <w:rPr>
          <w:rFonts w:ascii="Times New Roman" w:hAnsi="Times New Roman" w:cs="Times New Roman"/>
          <w:sz w:val="24"/>
        </w:rPr>
        <w:t>ě</w:t>
      </w:r>
      <w:r w:rsidRPr="00E732D5">
        <w:rPr>
          <w:rFonts w:ascii="Times New Roman" w:hAnsi="Times New Roman" w:cs="Times New Roman"/>
          <w:sz w:val="24"/>
        </w:rPr>
        <w:t xml:space="preserve"> oprávněn</w:t>
      </w:r>
      <w:r w:rsidR="001E0AF3" w:rsidRPr="00E732D5">
        <w:rPr>
          <w:rFonts w:ascii="Times New Roman" w:hAnsi="Times New Roman" w:cs="Times New Roman"/>
          <w:sz w:val="24"/>
        </w:rPr>
        <w:t>é</w:t>
      </w:r>
      <w:r w:rsidRPr="00E732D5">
        <w:rPr>
          <w:rFonts w:ascii="Times New Roman" w:hAnsi="Times New Roman" w:cs="Times New Roman"/>
          <w:sz w:val="24"/>
        </w:rPr>
        <w:t xml:space="preserve"> k protokolárnímu převzetí předmětu smlouvy přesný čas plnění dodávky.</w:t>
      </w:r>
      <w:r w:rsidR="003111D6" w:rsidRPr="00E732D5">
        <w:rPr>
          <w:rFonts w:ascii="Times New Roman" w:hAnsi="Times New Roman" w:cs="Times New Roman"/>
          <w:sz w:val="24"/>
        </w:rPr>
        <w:t xml:space="preserve"> </w:t>
      </w:r>
      <w:r w:rsidR="003111D6" w:rsidRPr="00E732D5">
        <w:rPr>
          <w:rFonts w:ascii="Times New Roman" w:hAnsi="Times New Roman" w:cs="Times New Roman"/>
          <w:b/>
          <w:sz w:val="24"/>
        </w:rPr>
        <w:t>Oprávněná osoba</w:t>
      </w:r>
      <w:r w:rsidR="00FC3596" w:rsidRPr="00E732D5">
        <w:rPr>
          <w:rFonts w:ascii="Times New Roman" w:hAnsi="Times New Roman" w:cs="Times New Roman"/>
          <w:b/>
          <w:sz w:val="24"/>
        </w:rPr>
        <w:t xml:space="preserve"> k převzetí</w:t>
      </w:r>
      <w:r w:rsidR="003111D6" w:rsidRPr="00E732D5">
        <w:rPr>
          <w:rFonts w:ascii="Times New Roman" w:hAnsi="Times New Roman" w:cs="Times New Roman"/>
          <w:b/>
          <w:sz w:val="24"/>
        </w:rPr>
        <w:t xml:space="preserve">: </w:t>
      </w:r>
      <w:r w:rsidR="008A5CC5">
        <w:rPr>
          <w:rFonts w:ascii="Times New Roman" w:hAnsi="Times New Roman" w:cs="Times New Roman"/>
          <w:b/>
          <w:sz w:val="24"/>
        </w:rPr>
        <w:t>xxxxxxxx</w:t>
      </w:r>
      <w:r w:rsidR="001E0AF3" w:rsidRPr="00E732D5">
        <w:rPr>
          <w:rFonts w:ascii="Times New Roman" w:hAnsi="Times New Roman" w:cs="Times New Roman"/>
          <w:b/>
          <w:sz w:val="24"/>
        </w:rPr>
        <w:t xml:space="preserve">, </w:t>
      </w:r>
      <w:r w:rsidR="001E0AF3" w:rsidRPr="00E732D5">
        <w:rPr>
          <w:rFonts w:ascii="Times New Roman" w:hAnsi="Times New Roman" w:cs="Times New Roman"/>
          <w:sz w:val="24"/>
        </w:rPr>
        <w:t>tel.:</w:t>
      </w:r>
      <w:r w:rsidR="00E732D5" w:rsidRPr="00E732D5">
        <w:rPr>
          <w:rFonts w:ascii="Times New Roman" w:hAnsi="Times New Roman" w:cs="Times New Roman"/>
          <w:sz w:val="24"/>
        </w:rPr>
        <w:t xml:space="preserve"> </w:t>
      </w:r>
      <w:r w:rsidR="008A5CC5">
        <w:rPr>
          <w:rFonts w:ascii="Times New Roman" w:hAnsi="Times New Roman" w:cs="Times New Roman"/>
          <w:sz w:val="24"/>
        </w:rPr>
        <w:t>xxxxxxx</w:t>
      </w:r>
      <w:r w:rsidR="001E0AF3" w:rsidRPr="00E732D5">
        <w:rPr>
          <w:rFonts w:ascii="Times New Roman" w:hAnsi="Times New Roman" w:cs="Times New Roman"/>
          <w:sz w:val="24"/>
        </w:rPr>
        <w:t>,</w:t>
      </w:r>
      <w:r w:rsidR="000901F1" w:rsidRPr="00E732D5">
        <w:rPr>
          <w:rFonts w:ascii="Times New Roman" w:hAnsi="Times New Roman" w:cs="Times New Roman"/>
          <w:sz w:val="24"/>
        </w:rPr>
        <w:t xml:space="preserve"> </w:t>
      </w:r>
      <w:r w:rsidR="001E0AF3" w:rsidRPr="00E732D5">
        <w:rPr>
          <w:rFonts w:ascii="Times New Roman" w:hAnsi="Times New Roman" w:cs="Times New Roman"/>
          <w:sz w:val="24"/>
        </w:rPr>
        <w:t xml:space="preserve">e-mail: </w:t>
      </w:r>
      <w:hyperlink r:id="rId9" w:history="1">
        <w:r w:rsidR="008A5CC5" w:rsidRPr="005926EC">
          <w:rPr>
            <w:rStyle w:val="Hypertextovodkaz"/>
            <w:rFonts w:ascii="Times New Roman" w:hAnsi="Times New Roman" w:cs="Times New Roman"/>
            <w:sz w:val="24"/>
          </w:rPr>
          <w:t>xxxxxxxx@plstbk.cz</w:t>
        </w:r>
      </w:hyperlink>
      <w:r w:rsidR="00957DEF">
        <w:rPr>
          <w:rFonts w:ascii="Times New Roman" w:hAnsi="Times New Roman" w:cs="Times New Roman"/>
          <w:sz w:val="24"/>
        </w:rPr>
        <w:t xml:space="preserve"> .</w:t>
      </w:r>
    </w:p>
    <w:p w:rsidR="008E276D" w:rsidRPr="00D115DC" w:rsidRDefault="008E276D" w:rsidP="00D115DC">
      <w:pPr>
        <w:pStyle w:val="Odstavecseseznamem"/>
        <w:numPr>
          <w:ilvl w:val="0"/>
          <w:numId w:val="5"/>
        </w:numPr>
        <w:jc w:val="both"/>
        <w:rPr>
          <w:rFonts w:ascii="Times New Roman" w:hAnsi="Times New Roman" w:cs="Times New Roman"/>
          <w:sz w:val="24"/>
        </w:rPr>
      </w:pPr>
      <w:r w:rsidRPr="00C96609">
        <w:rPr>
          <w:rFonts w:ascii="Times New Roman" w:hAnsi="Times New Roman" w:cs="Times New Roman"/>
          <w:sz w:val="24"/>
        </w:rPr>
        <w:t>Kupující umo</w:t>
      </w:r>
      <w:r w:rsidRPr="00C96609">
        <w:rPr>
          <w:rFonts w:ascii="Times New Roman" w:eastAsia="MS Mincho" w:hAnsi="Times New Roman" w:cs="Times New Roman"/>
          <w:sz w:val="24"/>
        </w:rPr>
        <w:t>ž</w:t>
      </w:r>
      <w:r w:rsidRPr="00C96609">
        <w:rPr>
          <w:rFonts w:ascii="Times New Roman" w:hAnsi="Times New Roman" w:cs="Times New Roman"/>
          <w:sz w:val="24"/>
        </w:rPr>
        <w:t>ní vstup na místo plnění pracovníkům prodávajícího za podmínek dodr</w:t>
      </w:r>
      <w:r w:rsidRPr="00C96609">
        <w:rPr>
          <w:rFonts w:ascii="Times New Roman" w:eastAsia="MS Mincho" w:hAnsi="Times New Roman" w:cs="Times New Roman"/>
          <w:sz w:val="24"/>
        </w:rPr>
        <w:t>ž</w:t>
      </w:r>
      <w:r>
        <w:rPr>
          <w:rFonts w:ascii="Times New Roman" w:hAnsi="Times New Roman" w:cs="Times New Roman"/>
          <w:sz w:val="24"/>
        </w:rPr>
        <w:t xml:space="preserve">ování </w:t>
      </w:r>
      <w:r w:rsidRPr="00C96609">
        <w:rPr>
          <w:rFonts w:ascii="Times New Roman" w:hAnsi="Times New Roman" w:cs="Times New Roman"/>
          <w:sz w:val="24"/>
        </w:rPr>
        <w:t>mlčenlivosti o všech skutečnostech, o kterých se pracovníci prodávajícího dozvědí.</w:t>
      </w:r>
    </w:p>
    <w:p w:rsidR="008E276D" w:rsidRDefault="008E276D" w:rsidP="00E31802">
      <w:pPr>
        <w:pStyle w:val="Odstavecseseznamem"/>
        <w:numPr>
          <w:ilvl w:val="0"/>
          <w:numId w:val="5"/>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Za dodání zboží se považuje jeho předání na výše uvedené adrese, a následný podpis předávacího protokolu</w:t>
      </w:r>
      <w:r>
        <w:rPr>
          <w:rFonts w:ascii="Times New Roman" w:hAnsi="Times New Roman" w:cs="Times New Roman"/>
          <w:sz w:val="24"/>
        </w:rPr>
        <w:t xml:space="preserve"> (dodacího listu)</w:t>
      </w:r>
      <w:r w:rsidRPr="00660CA5">
        <w:rPr>
          <w:rFonts w:ascii="Times New Roman" w:hAnsi="Times New Roman" w:cs="Times New Roman"/>
          <w:sz w:val="24"/>
        </w:rPr>
        <w:t xml:space="preserve"> zástupci obou smluvních stran, přičemž předávací proces je ukončen okamžikem, kdy ze strany kupujícího bude provedeno prohlášení o </w:t>
      </w:r>
      <w:r w:rsidRPr="00660CA5">
        <w:rPr>
          <w:rFonts w:ascii="Times New Roman" w:hAnsi="Times New Roman" w:cs="Times New Roman"/>
          <w:sz w:val="24"/>
        </w:rPr>
        <w:lastRenderedPageBreak/>
        <w:t>řádném splnění dodávky zboží ke dni jeho převzetí (tj. předání zboží a dalších souvisejících úkonů bez jakýchkoliv vad). Kupující sdělí prodávajícímu po podpisu smlouvy jméno osoby, která bude oprávněna za něj zboží převzít, přičemž tímto sdělením je tato osoba zmocněna provést veškeré úkony související s řádným předáním a převzetím zboží.</w:t>
      </w:r>
    </w:p>
    <w:p w:rsidR="008E276D" w:rsidRDefault="008E276D" w:rsidP="00E31802">
      <w:pPr>
        <w:pStyle w:val="Odstavecseseznamem"/>
        <w:numPr>
          <w:ilvl w:val="0"/>
          <w:numId w:val="5"/>
        </w:numPr>
        <w:autoSpaceDE w:val="0"/>
        <w:spacing w:line="276" w:lineRule="auto"/>
        <w:ind w:left="709" w:hanging="283"/>
        <w:jc w:val="both"/>
        <w:rPr>
          <w:rFonts w:ascii="Times New Roman" w:hAnsi="Times New Roman" w:cs="Times New Roman"/>
          <w:sz w:val="24"/>
        </w:rPr>
      </w:pPr>
      <w:r w:rsidRPr="00660CA5">
        <w:rPr>
          <w:rFonts w:ascii="Times New Roman" w:hAnsi="Times New Roman" w:cs="Times New Roman"/>
          <w:sz w:val="24"/>
        </w:rPr>
        <w:t>Kupující není povinen převzít zboží, které vykazuje zjevné vady, či nebude dodáno řádně a v případě, že v rámci předávací procedury budou zjištěny na dodávaném zboží vady, či jiné nedostatky, bude o tomto sepsán smluvními stranami samostatný zápis s tím, že součástí takového zápisu je přesný popis zjištěných vad a nedostatků, jakož i termín určený prodávajícímu k jejich odstranění</w:t>
      </w:r>
      <w:r>
        <w:rPr>
          <w:rFonts w:ascii="Times New Roman" w:hAnsi="Times New Roman" w:cs="Times New Roman"/>
          <w:sz w:val="24"/>
        </w:rPr>
        <w:t>, kdy lhůta k nápravě ze strany dodavatele bude zjednána max. do 24 hodin.</w:t>
      </w:r>
    </w:p>
    <w:p w:rsidR="00A94C0F" w:rsidRPr="00D115DC" w:rsidRDefault="008E276D" w:rsidP="00A94C0F">
      <w:pPr>
        <w:pStyle w:val="Odstavecseseznamem"/>
        <w:numPr>
          <w:ilvl w:val="0"/>
          <w:numId w:val="5"/>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 případě prodlení prodávajícího s dodáním zboží je kupující oprávněn účtovat smluvní pokutu ve výši 0,2% z celkové kupní ceny dle této smlouvy bez DPH, a to za každý den prodlení s dodávkou zboží.  Právo na náhradu škody není zaplacením smluvní pokuty dotčeno. </w:t>
      </w:r>
    </w:p>
    <w:p w:rsidR="008E276D" w:rsidRPr="00C96609" w:rsidRDefault="008E276D" w:rsidP="00624578">
      <w:pPr>
        <w:autoSpaceDE w:val="0"/>
        <w:spacing w:line="276" w:lineRule="auto"/>
        <w:jc w:val="both"/>
        <w:rPr>
          <w:rFonts w:ascii="Times New Roman" w:hAnsi="Times New Roman" w:cs="Times New Roman"/>
          <w:b/>
          <w:sz w:val="24"/>
        </w:rPr>
      </w:pPr>
    </w:p>
    <w:p w:rsidR="008E276D" w:rsidRPr="00C96609" w:rsidRDefault="008E276D" w:rsidP="00C65339">
      <w:pPr>
        <w:autoSpaceDE w:val="0"/>
        <w:spacing w:line="276" w:lineRule="auto"/>
        <w:jc w:val="center"/>
        <w:rPr>
          <w:rFonts w:ascii="Times New Roman" w:hAnsi="Times New Roman" w:cs="Times New Roman"/>
          <w:b/>
          <w:sz w:val="24"/>
        </w:rPr>
      </w:pPr>
      <w:r w:rsidRPr="00605A3A">
        <w:rPr>
          <w:rFonts w:ascii="Times New Roman" w:hAnsi="Times New Roman" w:cs="Times New Roman"/>
          <w:b/>
          <w:sz w:val="24"/>
        </w:rPr>
        <w:t>IV.</w:t>
      </w:r>
    </w:p>
    <w:p w:rsidR="008E276D" w:rsidRPr="00C96609" w:rsidRDefault="008E276D" w:rsidP="00D115DC">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Nebezpečí škody na zboží, nabytí vlastnictví</w:t>
      </w:r>
    </w:p>
    <w:p w:rsidR="00792A89" w:rsidRPr="00D115DC" w:rsidRDefault="008E276D" w:rsidP="00624578">
      <w:pPr>
        <w:pStyle w:val="Odstavecseseznamem"/>
        <w:numPr>
          <w:ilvl w:val="0"/>
          <w:numId w:val="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Nebezpečí škody na zboží (tj. ztráty, poškození, odcizení, zničení či znehodnocení) přechází na kupujícího okamžikem řádného převzetí zboží, tj. oboustranným podpisem předávacího protokolu, a to v rozsahu v jakém bylo zboží převzato.  </w:t>
      </w:r>
    </w:p>
    <w:p w:rsidR="00597E36" w:rsidRPr="00D115DC" w:rsidRDefault="008E276D" w:rsidP="001B2D47">
      <w:pPr>
        <w:pStyle w:val="Odstavecseseznamem"/>
        <w:numPr>
          <w:ilvl w:val="0"/>
          <w:numId w:val="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Vlastnické právo ke zboží nabývá </w:t>
      </w:r>
      <w:r>
        <w:rPr>
          <w:rFonts w:ascii="Times New Roman" w:hAnsi="Times New Roman" w:cs="Times New Roman"/>
          <w:sz w:val="24"/>
        </w:rPr>
        <w:t>kupující okamžikem jeho předáním, resp. podpisem předávacího protokolu.</w:t>
      </w:r>
    </w:p>
    <w:p w:rsidR="00597E36" w:rsidRPr="00C00B35" w:rsidRDefault="00597E36" w:rsidP="00792A89">
      <w:pPr>
        <w:pStyle w:val="Odstavecseseznamem"/>
        <w:autoSpaceDE w:val="0"/>
        <w:spacing w:line="276" w:lineRule="auto"/>
        <w:ind w:left="644"/>
        <w:jc w:val="both"/>
        <w:rPr>
          <w:rFonts w:ascii="Times New Roman" w:hAnsi="Times New Roman" w:cs="Times New Roman"/>
          <w:sz w:val="24"/>
        </w:rPr>
      </w:pPr>
    </w:p>
    <w:p w:rsidR="008E276D" w:rsidRPr="00C96609" w:rsidRDefault="008E276D" w:rsidP="00C6533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V.</w:t>
      </w:r>
    </w:p>
    <w:p w:rsidR="008E276D" w:rsidRPr="00C96609" w:rsidRDefault="008E276D" w:rsidP="00D115DC">
      <w:pPr>
        <w:autoSpaceDE w:val="0"/>
        <w:spacing w:line="276" w:lineRule="auto"/>
        <w:jc w:val="center"/>
        <w:rPr>
          <w:rFonts w:ascii="Times New Roman" w:hAnsi="Times New Roman" w:cs="Times New Roman"/>
          <w:b/>
          <w:bCs/>
          <w:sz w:val="24"/>
        </w:rPr>
      </w:pPr>
      <w:r w:rsidRPr="003111D6">
        <w:rPr>
          <w:rFonts w:ascii="Times New Roman" w:hAnsi="Times New Roman" w:cs="Times New Roman"/>
          <w:b/>
          <w:bCs/>
          <w:sz w:val="24"/>
        </w:rPr>
        <w:t xml:space="preserve">Odpovědnost za vady, záruka </w:t>
      </w:r>
      <w:r w:rsidR="003111D6" w:rsidRPr="003111D6">
        <w:rPr>
          <w:rFonts w:ascii="Times New Roman" w:hAnsi="Times New Roman" w:cs="Times New Roman"/>
          <w:b/>
          <w:bCs/>
          <w:sz w:val="24"/>
        </w:rPr>
        <w:t>za jakost</w:t>
      </w:r>
    </w:p>
    <w:p w:rsidR="008E276D" w:rsidRPr="00D115DC" w:rsidRDefault="008E276D" w:rsidP="00D115DC">
      <w:pPr>
        <w:pStyle w:val="Odstavecseseznamem"/>
        <w:numPr>
          <w:ilvl w:val="0"/>
          <w:numId w:val="7"/>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Prodávající se zavazuje dodat kupujícímu zboží řádně v kvalitě, jež bude v souladu s příslušnými obecně závaznými technickými a právními normami vztahujícími se k provozu a užívání dodaného zboží, a to jak v České republice, tak v zemi původu zboží.</w:t>
      </w:r>
    </w:p>
    <w:p w:rsidR="001B2D47" w:rsidRPr="00D115DC" w:rsidRDefault="008E276D" w:rsidP="00D115DC">
      <w:pPr>
        <w:pStyle w:val="Odstavecseseznamem"/>
        <w:numPr>
          <w:ilvl w:val="0"/>
          <w:numId w:val="7"/>
        </w:numPr>
        <w:autoSpaceDE w:val="0"/>
        <w:spacing w:line="276" w:lineRule="auto"/>
        <w:jc w:val="both"/>
        <w:rPr>
          <w:rFonts w:ascii="Times New Roman" w:hAnsi="Times New Roman" w:cs="Times New Roman"/>
          <w:sz w:val="24"/>
        </w:rPr>
      </w:pPr>
      <w:r w:rsidRPr="001B2D47">
        <w:rPr>
          <w:rFonts w:ascii="Times New Roman" w:hAnsi="Times New Roman" w:cs="Times New Roman"/>
          <w:sz w:val="24"/>
        </w:rPr>
        <w:t>Prodávající poskytuje kupujícímu záruku za jakost na zboží. Záruční doba</w:t>
      </w:r>
      <w:r w:rsidR="004C6C5E" w:rsidRPr="001B2D47">
        <w:rPr>
          <w:rFonts w:ascii="Times New Roman" w:hAnsi="Times New Roman" w:cs="Times New Roman"/>
          <w:sz w:val="24"/>
        </w:rPr>
        <w:t xml:space="preserve"> se řídí platnou legislativou a licenčním ujednáním</w:t>
      </w:r>
      <w:r w:rsidR="00D76FCE" w:rsidRPr="001B2D47">
        <w:rPr>
          <w:rFonts w:ascii="Times New Roman" w:hAnsi="Times New Roman" w:cs="Times New Roman"/>
          <w:sz w:val="24"/>
        </w:rPr>
        <w:t>.</w:t>
      </w:r>
      <w:r w:rsidRPr="001B2D47">
        <w:rPr>
          <w:rFonts w:ascii="Times New Roman" w:hAnsi="Times New Roman" w:cs="Times New Roman"/>
          <w:sz w:val="24"/>
        </w:rPr>
        <w:t xml:space="preserve"> </w:t>
      </w:r>
    </w:p>
    <w:p w:rsidR="00F72FC8" w:rsidRPr="00196DFA" w:rsidRDefault="00297951" w:rsidP="00196DFA">
      <w:pPr>
        <w:pStyle w:val="Odstavecseseznamem"/>
        <w:numPr>
          <w:ilvl w:val="0"/>
          <w:numId w:val="7"/>
        </w:numPr>
        <w:autoSpaceDE w:val="0"/>
        <w:spacing w:line="276" w:lineRule="auto"/>
        <w:jc w:val="both"/>
        <w:rPr>
          <w:rFonts w:ascii="Times New Roman" w:hAnsi="Times New Roman" w:cs="Times New Roman"/>
          <w:sz w:val="24"/>
        </w:rPr>
      </w:pPr>
      <w:r w:rsidRPr="00297951">
        <w:rPr>
          <w:rFonts w:ascii="Times New Roman" w:hAnsi="Times New Roman" w:cs="Times New Roman"/>
          <w:sz w:val="24"/>
        </w:rPr>
        <w:t>Prodávající se zavazuje, že v rámci dodávané</w:t>
      </w:r>
      <w:r w:rsidR="004C4EAB">
        <w:rPr>
          <w:rFonts w:ascii="Times New Roman" w:hAnsi="Times New Roman" w:cs="Times New Roman"/>
          <w:sz w:val="24"/>
        </w:rPr>
        <w:t>ho</w:t>
      </w:r>
      <w:r w:rsidRPr="00297951">
        <w:rPr>
          <w:rFonts w:ascii="Times New Roman" w:hAnsi="Times New Roman" w:cs="Times New Roman"/>
          <w:sz w:val="24"/>
        </w:rPr>
        <w:t xml:space="preserve"> softwaru je</w:t>
      </w:r>
      <w:r w:rsidR="004C4EAB">
        <w:rPr>
          <w:rFonts w:ascii="Times New Roman" w:hAnsi="Times New Roman" w:cs="Times New Roman"/>
          <w:sz w:val="24"/>
        </w:rPr>
        <w:t xml:space="preserve"> poskytována </w:t>
      </w:r>
      <w:r w:rsidRPr="00297951">
        <w:rPr>
          <w:rFonts w:ascii="Times New Roman" w:hAnsi="Times New Roman" w:cs="Times New Roman"/>
          <w:sz w:val="24"/>
        </w:rPr>
        <w:t xml:space="preserve">technická podpora, kterou zajišťuje </w:t>
      </w:r>
      <w:r w:rsidR="004C4EAB">
        <w:rPr>
          <w:rFonts w:ascii="Times New Roman" w:hAnsi="Times New Roman" w:cs="Times New Roman"/>
          <w:sz w:val="24"/>
        </w:rPr>
        <w:t>prodávající</w:t>
      </w:r>
      <w:r w:rsidRPr="00297951">
        <w:rPr>
          <w:rFonts w:ascii="Times New Roman" w:hAnsi="Times New Roman" w:cs="Times New Roman"/>
          <w:sz w:val="24"/>
        </w:rPr>
        <w:t xml:space="preserve"> dodávaného softwaru a to v pracovních dnech od 8:00 do </w:t>
      </w:r>
      <w:r w:rsidR="004C4EAB">
        <w:rPr>
          <w:rFonts w:ascii="Times New Roman" w:hAnsi="Times New Roman" w:cs="Times New Roman"/>
          <w:sz w:val="24"/>
        </w:rPr>
        <w:t>16</w:t>
      </w:r>
      <w:r w:rsidRPr="00297951">
        <w:rPr>
          <w:rFonts w:ascii="Times New Roman" w:hAnsi="Times New Roman" w:cs="Times New Roman"/>
          <w:sz w:val="24"/>
        </w:rPr>
        <w:t xml:space="preserve">:00 hod. po dobu minimálně </w:t>
      </w:r>
      <w:r w:rsidR="00196DFA">
        <w:rPr>
          <w:rFonts w:ascii="Times New Roman" w:hAnsi="Times New Roman" w:cs="Times New Roman"/>
          <w:sz w:val="24"/>
        </w:rPr>
        <w:t>18</w:t>
      </w:r>
      <w:r w:rsidRPr="00297951">
        <w:rPr>
          <w:rFonts w:ascii="Times New Roman" w:hAnsi="Times New Roman" w:cs="Times New Roman"/>
          <w:sz w:val="24"/>
        </w:rPr>
        <w:t xml:space="preserve"> měsíců. Kontaktní osoba </w:t>
      </w:r>
      <w:r w:rsidR="00196DFA">
        <w:rPr>
          <w:rFonts w:ascii="Times New Roman" w:hAnsi="Times New Roman" w:cs="Times New Roman"/>
          <w:sz w:val="24"/>
        </w:rPr>
        <w:t>prodávajícího</w:t>
      </w:r>
      <w:r w:rsidRPr="00297951">
        <w:rPr>
          <w:rFonts w:ascii="Times New Roman" w:hAnsi="Times New Roman" w:cs="Times New Roman"/>
          <w:sz w:val="24"/>
        </w:rPr>
        <w:t xml:space="preserve"> je</w:t>
      </w:r>
      <w:r w:rsidR="00BA34D5">
        <w:rPr>
          <w:rFonts w:ascii="Times New Roman" w:hAnsi="Times New Roman" w:cs="Times New Roman"/>
          <w:sz w:val="24"/>
        </w:rPr>
        <w:t xml:space="preserve"> dispečink, tel.</w:t>
      </w:r>
      <w:r w:rsidR="000B7D31">
        <w:rPr>
          <w:rFonts w:ascii="Times New Roman" w:hAnsi="Times New Roman" w:cs="Times New Roman"/>
          <w:sz w:val="24"/>
        </w:rPr>
        <w:t xml:space="preserve"> </w:t>
      </w:r>
      <w:r w:rsidR="008A5CC5">
        <w:rPr>
          <w:rFonts w:ascii="Times New Roman" w:hAnsi="Times New Roman" w:cs="Times New Roman"/>
          <w:sz w:val="24"/>
        </w:rPr>
        <w:t>xxxxxxxx</w:t>
      </w:r>
      <w:bookmarkStart w:id="1" w:name="_GoBack"/>
      <w:bookmarkEnd w:id="1"/>
      <w:r w:rsidR="00BA34D5">
        <w:rPr>
          <w:rFonts w:ascii="Times New Roman" w:hAnsi="Times New Roman" w:cs="Times New Roman"/>
          <w:sz w:val="24"/>
        </w:rPr>
        <w:t>,</w:t>
      </w:r>
      <w:r w:rsidR="00957DEF">
        <w:rPr>
          <w:rFonts w:ascii="Times New Roman" w:hAnsi="Times New Roman" w:cs="Times New Roman"/>
          <w:sz w:val="24"/>
        </w:rPr>
        <w:t xml:space="preserve"> </w:t>
      </w:r>
      <w:hyperlink r:id="rId10" w:history="1">
        <w:r w:rsidR="00957DEF" w:rsidRPr="00972A46">
          <w:rPr>
            <w:rStyle w:val="Hypertextovodkaz"/>
            <w:rFonts w:ascii="Times New Roman" w:hAnsi="Times New Roman" w:cs="Times New Roman"/>
            <w:sz w:val="24"/>
          </w:rPr>
          <w:t>podpora@pinel.cz</w:t>
        </w:r>
      </w:hyperlink>
      <w:r w:rsidR="00957DEF">
        <w:rPr>
          <w:rFonts w:ascii="Times New Roman" w:hAnsi="Times New Roman" w:cs="Times New Roman"/>
          <w:sz w:val="24"/>
        </w:rPr>
        <w:t xml:space="preserve">  .</w:t>
      </w:r>
    </w:p>
    <w:p w:rsidR="00332E90" w:rsidRPr="00196DFA" w:rsidRDefault="000B162E" w:rsidP="00196DFA">
      <w:pPr>
        <w:pStyle w:val="Odstavecseseznamem"/>
        <w:numPr>
          <w:ilvl w:val="0"/>
          <w:numId w:val="7"/>
        </w:numPr>
        <w:autoSpaceDE w:val="0"/>
        <w:spacing w:line="276" w:lineRule="auto"/>
        <w:jc w:val="both"/>
        <w:rPr>
          <w:rFonts w:hint="eastAsia"/>
          <w:bCs/>
        </w:rPr>
      </w:pPr>
      <w:r w:rsidRPr="001B2D47">
        <w:rPr>
          <w:rFonts w:ascii="Times New Roman" w:hAnsi="Times New Roman" w:cs="Times New Roman"/>
          <w:sz w:val="24"/>
        </w:rPr>
        <w:t>Po uplynutí doby, na kterou je sjednána technická podpora, je možné sjednat její prodloužení</w:t>
      </w:r>
      <w:r w:rsidR="00196DFA">
        <w:rPr>
          <w:rFonts w:ascii="Times New Roman" w:hAnsi="Times New Roman" w:cs="Times New Roman"/>
          <w:sz w:val="24"/>
        </w:rPr>
        <w:t xml:space="preserve"> formou dodatku k této kupní smlouvě.</w:t>
      </w:r>
      <w:r w:rsidR="007C0569" w:rsidRPr="00196DFA">
        <w:rPr>
          <w:bCs/>
        </w:rPr>
        <w:t xml:space="preserve"> </w:t>
      </w:r>
    </w:p>
    <w:p w:rsidR="00B63797" w:rsidRPr="00C329C1" w:rsidRDefault="00334F6C" w:rsidP="00196DFA">
      <w:pPr>
        <w:pStyle w:val="Odstavecseseznamem"/>
        <w:numPr>
          <w:ilvl w:val="0"/>
          <w:numId w:val="7"/>
        </w:numPr>
        <w:autoSpaceDE w:val="0"/>
        <w:spacing w:line="276" w:lineRule="auto"/>
        <w:jc w:val="both"/>
        <w:rPr>
          <w:rFonts w:ascii="Times New Roman" w:hAnsi="Times New Roman" w:cs="Times New Roman"/>
          <w:sz w:val="24"/>
        </w:rPr>
      </w:pPr>
      <w:r w:rsidRPr="00B63797">
        <w:rPr>
          <w:rFonts w:ascii="Times New Roman" w:hAnsi="Times New Roman" w:cs="Times New Roman"/>
          <w:sz w:val="24"/>
        </w:rPr>
        <w:t>Kupující je povinen písemně reklamova</w:t>
      </w:r>
      <w:r w:rsidR="003850DA">
        <w:rPr>
          <w:rFonts w:ascii="Times New Roman" w:hAnsi="Times New Roman" w:cs="Times New Roman"/>
          <w:sz w:val="24"/>
        </w:rPr>
        <w:t>t zjištěné vady u prodávajícího</w:t>
      </w:r>
      <w:r w:rsidRPr="00B63797">
        <w:rPr>
          <w:rFonts w:ascii="Times New Roman" w:hAnsi="Times New Roman" w:cs="Times New Roman"/>
          <w:sz w:val="24"/>
        </w:rPr>
        <w:t xml:space="preserve"> bez zbytečného odkladu po jejich zjištění. V reklamaci musí být vady popsány a uvedeno, jak se projevují. Dále může objednatel v reklamaci uvést své požadavky, jakým způsobem chce vady odstranit. </w:t>
      </w:r>
    </w:p>
    <w:p w:rsidR="00334F6C" w:rsidRPr="00491F61" w:rsidRDefault="00334F6C" w:rsidP="00334F6C">
      <w:pPr>
        <w:pStyle w:val="Odstavecseseznamem"/>
        <w:numPr>
          <w:ilvl w:val="0"/>
          <w:numId w:val="7"/>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 </w:t>
      </w:r>
      <w:r w:rsidR="00B63797">
        <w:rPr>
          <w:rFonts w:ascii="Times New Roman" w:hAnsi="Times New Roman" w:cs="Times New Roman"/>
          <w:sz w:val="24"/>
        </w:rPr>
        <w:t xml:space="preserve">Prodávající </w:t>
      </w:r>
      <w:r w:rsidRPr="00491F61">
        <w:rPr>
          <w:rFonts w:ascii="Times New Roman" w:hAnsi="Times New Roman" w:cs="Times New Roman"/>
          <w:sz w:val="24"/>
        </w:rPr>
        <w:t>je povinen nejpozd</w:t>
      </w:r>
      <w:r>
        <w:rPr>
          <w:rFonts w:ascii="Times New Roman" w:hAnsi="Times New Roman" w:cs="Times New Roman"/>
          <w:sz w:val="24"/>
        </w:rPr>
        <w:t>ě</w:t>
      </w:r>
      <w:r w:rsidRPr="00491F61">
        <w:rPr>
          <w:rFonts w:ascii="Times New Roman" w:hAnsi="Times New Roman" w:cs="Times New Roman"/>
          <w:sz w:val="24"/>
        </w:rPr>
        <w:t xml:space="preserve">ji do </w:t>
      </w:r>
      <w:r>
        <w:rPr>
          <w:rFonts w:ascii="Times New Roman" w:hAnsi="Times New Roman" w:cs="Times New Roman"/>
          <w:sz w:val="24"/>
        </w:rPr>
        <w:t>2</w:t>
      </w:r>
      <w:r w:rsidRPr="00491F61">
        <w:rPr>
          <w:rFonts w:ascii="Times New Roman" w:hAnsi="Times New Roman" w:cs="Times New Roman"/>
          <w:sz w:val="24"/>
        </w:rPr>
        <w:t>. dne od doručení reklamace písemn</w:t>
      </w:r>
      <w:r>
        <w:rPr>
          <w:rFonts w:ascii="Times New Roman" w:hAnsi="Times New Roman" w:cs="Times New Roman"/>
          <w:sz w:val="24"/>
        </w:rPr>
        <w:t xml:space="preserve">ě oznámit </w:t>
      </w:r>
      <w:r w:rsidR="00B63797">
        <w:rPr>
          <w:rFonts w:ascii="Times New Roman" w:hAnsi="Times New Roman" w:cs="Times New Roman"/>
          <w:sz w:val="24"/>
        </w:rPr>
        <w:t>kupujícímu</w:t>
      </w:r>
      <w:r w:rsidRPr="00491F61">
        <w:rPr>
          <w:rFonts w:ascii="Times New Roman" w:hAnsi="Times New Roman" w:cs="Times New Roman"/>
          <w:sz w:val="24"/>
        </w:rPr>
        <w:t>, zda reklamaci uznává, jakou navrhuje lhůtu pro odstran</w:t>
      </w:r>
      <w:r>
        <w:rPr>
          <w:rFonts w:ascii="Times New Roman" w:hAnsi="Times New Roman" w:cs="Times New Roman"/>
          <w:sz w:val="24"/>
        </w:rPr>
        <w:t>ě</w:t>
      </w:r>
      <w:r w:rsidRPr="00491F61">
        <w:rPr>
          <w:rFonts w:ascii="Times New Roman" w:hAnsi="Times New Roman" w:cs="Times New Roman"/>
          <w:sz w:val="24"/>
        </w:rPr>
        <w:t xml:space="preserve">ní vad, nebo z jakých důvodů reklamaci neuznává. </w:t>
      </w:r>
    </w:p>
    <w:p w:rsidR="00A94C0F" w:rsidRPr="00A94C0F" w:rsidRDefault="00A94C0F" w:rsidP="00196DFA">
      <w:pPr>
        <w:pStyle w:val="Normlnweb"/>
        <w:jc w:val="both"/>
        <w:rPr>
          <w:rFonts w:eastAsia="SimSun"/>
          <w:kern w:val="1"/>
          <w:lang w:eastAsia="hi-IN" w:bidi="hi-IN"/>
        </w:rPr>
      </w:pPr>
    </w:p>
    <w:p w:rsidR="008E276D" w:rsidRPr="00CD67F4" w:rsidRDefault="008E276D" w:rsidP="00CD67F4">
      <w:pPr>
        <w:tabs>
          <w:tab w:val="num" w:pos="1440"/>
        </w:tabs>
        <w:spacing w:line="276" w:lineRule="auto"/>
        <w:jc w:val="center"/>
        <w:rPr>
          <w:rFonts w:ascii="Times New Roman" w:hAnsi="Times New Roman" w:cs="Times New Roman"/>
          <w:b/>
          <w:sz w:val="24"/>
        </w:rPr>
      </w:pPr>
      <w:r>
        <w:rPr>
          <w:rFonts w:ascii="Times New Roman" w:hAnsi="Times New Roman" w:cs="Times New Roman"/>
          <w:b/>
          <w:sz w:val="24"/>
        </w:rPr>
        <w:lastRenderedPageBreak/>
        <w:t>VI</w:t>
      </w:r>
      <w:r w:rsidRPr="00CD67F4">
        <w:rPr>
          <w:rFonts w:ascii="Times New Roman" w:hAnsi="Times New Roman" w:cs="Times New Roman"/>
          <w:b/>
          <w:sz w:val="24"/>
        </w:rPr>
        <w:t>.</w:t>
      </w:r>
    </w:p>
    <w:p w:rsidR="008E276D" w:rsidRDefault="008E276D" w:rsidP="00196DFA">
      <w:pPr>
        <w:tabs>
          <w:tab w:val="num" w:pos="1440"/>
        </w:tabs>
        <w:spacing w:line="276" w:lineRule="auto"/>
        <w:jc w:val="center"/>
        <w:rPr>
          <w:rFonts w:ascii="Times New Roman" w:hAnsi="Times New Roman" w:cs="Times New Roman"/>
          <w:b/>
          <w:sz w:val="24"/>
        </w:rPr>
      </w:pPr>
      <w:r w:rsidRPr="00CD67F4">
        <w:rPr>
          <w:rFonts w:ascii="Times New Roman" w:hAnsi="Times New Roman" w:cs="Times New Roman"/>
          <w:b/>
          <w:sz w:val="24"/>
        </w:rPr>
        <w:t>Odstoupení</w:t>
      </w:r>
      <w:r>
        <w:rPr>
          <w:rFonts w:ascii="Times New Roman" w:hAnsi="Times New Roman" w:cs="Times New Roman"/>
          <w:b/>
          <w:sz w:val="24"/>
        </w:rPr>
        <w:t xml:space="preserve"> od </w:t>
      </w:r>
      <w:r w:rsidR="004F7051">
        <w:rPr>
          <w:rFonts w:ascii="Times New Roman" w:hAnsi="Times New Roman" w:cs="Times New Roman"/>
          <w:b/>
          <w:sz w:val="24"/>
        </w:rPr>
        <w:t>s</w:t>
      </w:r>
      <w:r>
        <w:rPr>
          <w:rFonts w:ascii="Times New Roman" w:hAnsi="Times New Roman" w:cs="Times New Roman"/>
          <w:b/>
          <w:sz w:val="24"/>
        </w:rPr>
        <w:t>mlouvy</w:t>
      </w:r>
    </w:p>
    <w:p w:rsidR="008E276D" w:rsidRPr="00196DFA" w:rsidRDefault="008E276D" w:rsidP="00196DFA">
      <w:pPr>
        <w:pStyle w:val="Odstavecseseznamem"/>
        <w:numPr>
          <w:ilvl w:val="0"/>
          <w:numId w:val="11"/>
        </w:numPr>
        <w:tabs>
          <w:tab w:val="num" w:pos="1440"/>
        </w:tabs>
        <w:spacing w:line="276" w:lineRule="auto"/>
        <w:jc w:val="both"/>
        <w:rPr>
          <w:rFonts w:ascii="Times New Roman" w:hAnsi="Times New Roman" w:cs="Times New Roman"/>
          <w:sz w:val="24"/>
        </w:rPr>
      </w:pPr>
      <w:r w:rsidRPr="004817FE">
        <w:rPr>
          <w:rFonts w:ascii="Times New Roman" w:hAnsi="Times New Roman" w:cs="Times New Roman"/>
          <w:sz w:val="24"/>
        </w:rPr>
        <w:t>Kupující i prodávající jsou oprávnění odstoupit od smlouvy, jestliže kupující nebo prodávající poruší podstatným způsobem smluvní povinnosti plynoucí z této smlouvy ve lhůtách zde sjednaných a to způsobem dle Občanského zákoníku č. 89/2012 Sb., v platném znění</w:t>
      </w:r>
      <w:r>
        <w:rPr>
          <w:rFonts w:ascii="Times New Roman" w:hAnsi="Times New Roman" w:cs="Times New Roman"/>
          <w:sz w:val="24"/>
        </w:rPr>
        <w:t>.</w:t>
      </w:r>
    </w:p>
    <w:p w:rsidR="00D25F09" w:rsidRPr="00A94C0F" w:rsidRDefault="008E276D" w:rsidP="00D25F09">
      <w:pPr>
        <w:pStyle w:val="Odstavecseseznamem"/>
        <w:numPr>
          <w:ilvl w:val="0"/>
          <w:numId w:val="11"/>
        </w:numPr>
        <w:tabs>
          <w:tab w:val="num" w:pos="1440"/>
        </w:tabs>
        <w:spacing w:line="276" w:lineRule="auto"/>
        <w:jc w:val="both"/>
        <w:rPr>
          <w:rFonts w:ascii="Times New Roman" w:hAnsi="Times New Roman" w:cs="Times New Roman"/>
          <w:sz w:val="24"/>
        </w:rPr>
      </w:pPr>
      <w:r w:rsidRPr="00660CA5">
        <w:rPr>
          <w:rFonts w:ascii="Times New Roman" w:hAnsi="Times New Roman" w:cs="Times New Roman"/>
          <w:sz w:val="24"/>
        </w:rPr>
        <w:t>Za podstatné porušení této smlouvy kupujícím nebo prodávajícím, které zakládá právo na odstoupení od této smlouvy, se považuje zejména:</w:t>
      </w:r>
    </w:p>
    <w:p w:rsidR="008E276D" w:rsidRPr="00196DFA" w:rsidRDefault="008E276D" w:rsidP="00196DFA">
      <w:pPr>
        <w:pStyle w:val="Odstavecseseznamem"/>
        <w:numPr>
          <w:ilvl w:val="0"/>
          <w:numId w:val="12"/>
        </w:numPr>
        <w:spacing w:line="276" w:lineRule="auto"/>
        <w:jc w:val="both"/>
        <w:rPr>
          <w:rFonts w:ascii="Times New Roman" w:hAnsi="Times New Roman" w:cs="Times New Roman"/>
          <w:sz w:val="24"/>
        </w:rPr>
      </w:pPr>
      <w:r w:rsidRPr="00DA2D12">
        <w:rPr>
          <w:rFonts w:ascii="Times New Roman" w:hAnsi="Times New Roman" w:cs="Times New Roman"/>
          <w:sz w:val="24"/>
        </w:rPr>
        <w:t>předmět této smlouvy není dodán v provedení dle této smlouvy, nebo nemá technické parametry stanovené v cenové nabídce, nebo pokud specifikace či technické paramenty neodpovídají u</w:t>
      </w:r>
      <w:r w:rsidRPr="00DA2D12">
        <w:rPr>
          <w:rFonts w:ascii="Times New Roman" w:eastAsia="MS Mincho" w:hAnsi="Times New Roman" w:cs="Times New Roman"/>
          <w:sz w:val="24"/>
        </w:rPr>
        <w:t>ž</w:t>
      </w:r>
      <w:r w:rsidRPr="00DA2D12">
        <w:rPr>
          <w:rFonts w:ascii="Times New Roman" w:hAnsi="Times New Roman" w:cs="Times New Roman"/>
          <w:sz w:val="24"/>
        </w:rPr>
        <w:t xml:space="preserve">ivatelskému manuálu </w:t>
      </w:r>
    </w:p>
    <w:p w:rsidR="008E276D" w:rsidRPr="00660CA5" w:rsidRDefault="008E276D" w:rsidP="00E31802">
      <w:pPr>
        <w:pStyle w:val="Odstavecseseznamem"/>
        <w:numPr>
          <w:ilvl w:val="0"/>
          <w:numId w:val="11"/>
        </w:numPr>
        <w:tabs>
          <w:tab w:val="num" w:pos="1440"/>
        </w:tabs>
        <w:spacing w:line="276" w:lineRule="auto"/>
        <w:rPr>
          <w:rFonts w:ascii="Times New Roman" w:hAnsi="Times New Roman" w:cs="Times New Roman"/>
          <w:sz w:val="24"/>
        </w:rPr>
      </w:pPr>
      <w:r w:rsidRPr="00660CA5">
        <w:rPr>
          <w:rFonts w:ascii="Times New Roman" w:hAnsi="Times New Roman" w:cs="Times New Roman"/>
          <w:sz w:val="24"/>
        </w:rPr>
        <w:t>Kupující je dále oprávněn od této smlouvy odstoupit v případě, že:</w:t>
      </w:r>
    </w:p>
    <w:p w:rsidR="008E276D" w:rsidRPr="00660CA5" w:rsidRDefault="008E276D" w:rsidP="00E31802">
      <w:pPr>
        <w:pStyle w:val="Odstavecseseznamem"/>
        <w:widowControl/>
        <w:numPr>
          <w:ilvl w:val="0"/>
          <w:numId w:val="1"/>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vůči majetku prodávajícího probíhá insolvenční řízení, v němž b</w:t>
      </w:r>
      <w:r w:rsidR="004F2581">
        <w:rPr>
          <w:rFonts w:ascii="Times New Roman" w:hAnsi="Times New Roman" w:cs="Times New Roman"/>
          <w:sz w:val="24"/>
        </w:rPr>
        <w:t>ylo vydáno rozhodnutí o úpadku,</w:t>
      </w:r>
    </w:p>
    <w:p w:rsidR="008E276D" w:rsidRPr="00660CA5" w:rsidRDefault="008E276D" w:rsidP="00E31802">
      <w:pPr>
        <w:widowControl/>
        <w:numPr>
          <w:ilvl w:val="0"/>
          <w:numId w:val="1"/>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insolvenční návrh na prodávajícího byl zamítnut proto, že majetek prodávajícího nepostačuje k úhradě nákladů insolvenčního řízení</w:t>
      </w:r>
    </w:p>
    <w:p w:rsidR="008E276D" w:rsidRPr="00196DFA" w:rsidRDefault="008E276D" w:rsidP="00196DFA">
      <w:pPr>
        <w:widowControl/>
        <w:numPr>
          <w:ilvl w:val="0"/>
          <w:numId w:val="1"/>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prodávající vstoupí do likvidace</w:t>
      </w:r>
    </w:p>
    <w:p w:rsidR="008E276D" w:rsidRPr="00196DFA" w:rsidRDefault="008E276D" w:rsidP="00196DFA">
      <w:pPr>
        <w:pStyle w:val="Odstavecseseznamem"/>
        <w:numPr>
          <w:ilvl w:val="0"/>
          <w:numId w:val="11"/>
        </w:numPr>
        <w:tabs>
          <w:tab w:val="num" w:pos="1440"/>
        </w:tabs>
        <w:spacing w:line="276" w:lineRule="auto"/>
        <w:jc w:val="both"/>
        <w:rPr>
          <w:rFonts w:ascii="Times New Roman" w:hAnsi="Times New Roman" w:cs="Times New Roman"/>
          <w:sz w:val="24"/>
        </w:rPr>
      </w:pPr>
      <w:r w:rsidRPr="00C96FBC">
        <w:rPr>
          <w:rFonts w:ascii="Times New Roman" w:hAnsi="Times New Roman" w:cs="Times New Roman"/>
          <w:sz w:val="24"/>
        </w:rPr>
        <w:t>V případě odstoupení</w:t>
      </w:r>
      <w:r>
        <w:rPr>
          <w:rFonts w:ascii="Times New Roman" w:hAnsi="Times New Roman" w:cs="Times New Roman"/>
          <w:sz w:val="24"/>
        </w:rPr>
        <w:t xml:space="preserve"> od s</w:t>
      </w:r>
      <w:r w:rsidRPr="00C96FBC">
        <w:rPr>
          <w:rFonts w:ascii="Times New Roman" w:hAnsi="Times New Roman" w:cs="Times New Roman"/>
          <w:sz w:val="24"/>
        </w:rPr>
        <w:t>mlouvy tato smlouva zaniká od počátku, tzn., že smluvní strany jsou si povinny bez odkladu vrátit přijatá plnění, přičem</w:t>
      </w:r>
      <w:r w:rsidRPr="00C96FBC">
        <w:rPr>
          <w:rFonts w:ascii="Times New Roman" w:eastAsia="MS Mincho" w:hAnsi="Times New Roman" w:cs="Times New Roman"/>
          <w:sz w:val="24"/>
        </w:rPr>
        <w:t>ž</w:t>
      </w:r>
      <w:r w:rsidRPr="00C96FBC">
        <w:rPr>
          <w:rFonts w:ascii="Times New Roman" w:hAnsi="Times New Roman" w:cs="Times New Roman"/>
          <w:sz w:val="24"/>
        </w:rPr>
        <w:t xml:space="preserve"> kupující je povinen zajistit pověřeným zaměstnancům prodávajícího přístup do prostor k předmětu smlouvy a převzetí dodaného zbo</w:t>
      </w:r>
      <w:r w:rsidRPr="00C96FBC">
        <w:rPr>
          <w:rFonts w:ascii="Times New Roman" w:eastAsia="MS Mincho" w:hAnsi="Times New Roman" w:cs="Times New Roman"/>
          <w:sz w:val="24"/>
        </w:rPr>
        <w:t>ž</w:t>
      </w:r>
      <w:r w:rsidRPr="00C96FBC">
        <w:rPr>
          <w:rFonts w:ascii="Times New Roman" w:hAnsi="Times New Roman" w:cs="Times New Roman"/>
          <w:sz w:val="24"/>
        </w:rPr>
        <w:t>í a to nikoli dříve, ne</w:t>
      </w:r>
      <w:r w:rsidRPr="00C96FBC">
        <w:rPr>
          <w:rFonts w:ascii="Times New Roman" w:eastAsia="MS Mincho" w:hAnsi="Times New Roman" w:cs="Times New Roman"/>
          <w:sz w:val="24"/>
        </w:rPr>
        <w:t>ž</w:t>
      </w:r>
      <w:r w:rsidRPr="00C96FBC">
        <w:rPr>
          <w:rFonts w:ascii="Times New Roman" w:hAnsi="Times New Roman" w:cs="Times New Roman"/>
          <w:sz w:val="24"/>
        </w:rPr>
        <w:t xml:space="preserve"> bude kupujícímu vrácena zaplacená kupní cena.</w:t>
      </w:r>
    </w:p>
    <w:p w:rsidR="00B63797" w:rsidRPr="00196DFA" w:rsidRDefault="008E276D" w:rsidP="00196DFA">
      <w:pPr>
        <w:pStyle w:val="Odstavecseseznamem"/>
        <w:widowControl/>
        <w:numPr>
          <w:ilvl w:val="0"/>
          <w:numId w:val="11"/>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Účinky každého odstoupení od smlouvy nastávají okamžikem doručení písemného projevu vůle odstoupit od této smlouvy druhé smluvní straně. Odstoupení od smlouvy se nedotýká zejména nároku na náhradu škody a smluvní pokuty.</w:t>
      </w:r>
      <w:r>
        <w:rPr>
          <w:rFonts w:ascii="Times New Roman" w:hAnsi="Times New Roman" w:cs="Times New Roman"/>
          <w:sz w:val="24"/>
        </w:rPr>
        <w:t xml:space="preserve"> </w:t>
      </w:r>
    </w:p>
    <w:p w:rsidR="00D543B1" w:rsidRDefault="00D543B1" w:rsidP="004D5EE7">
      <w:pPr>
        <w:tabs>
          <w:tab w:val="left" w:pos="0"/>
        </w:tabs>
        <w:spacing w:line="276" w:lineRule="auto"/>
        <w:jc w:val="both"/>
        <w:rPr>
          <w:rFonts w:ascii="Times New Roman" w:hAnsi="Times New Roman" w:cs="Times New Roman"/>
          <w:sz w:val="24"/>
        </w:rPr>
      </w:pPr>
    </w:p>
    <w:p w:rsidR="008E276D" w:rsidRPr="00C96609" w:rsidRDefault="008E276D" w:rsidP="005F171B">
      <w:pPr>
        <w:autoSpaceDE w:val="0"/>
        <w:spacing w:line="276" w:lineRule="auto"/>
        <w:jc w:val="center"/>
        <w:rPr>
          <w:rFonts w:ascii="Times New Roman" w:hAnsi="Times New Roman" w:cs="Times New Roman"/>
          <w:b/>
          <w:bCs/>
          <w:sz w:val="24"/>
        </w:rPr>
      </w:pPr>
      <w:r>
        <w:rPr>
          <w:rFonts w:ascii="Times New Roman" w:hAnsi="Times New Roman" w:cs="Times New Roman"/>
          <w:b/>
          <w:bCs/>
          <w:sz w:val="24"/>
        </w:rPr>
        <w:t>VIII</w:t>
      </w:r>
      <w:r w:rsidRPr="00C96609">
        <w:rPr>
          <w:rFonts w:ascii="Times New Roman" w:hAnsi="Times New Roman" w:cs="Times New Roman"/>
          <w:b/>
          <w:bCs/>
          <w:sz w:val="24"/>
        </w:rPr>
        <w:t>.</w:t>
      </w:r>
    </w:p>
    <w:p w:rsidR="008E276D" w:rsidRPr="00C96609" w:rsidRDefault="008E276D" w:rsidP="00196DFA">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Závěrečná ustanovení</w:t>
      </w:r>
    </w:p>
    <w:p w:rsidR="008F1A44" w:rsidRPr="00196DFA" w:rsidRDefault="008F1A44" w:rsidP="00196DFA">
      <w:pPr>
        <w:widowControl/>
        <w:numPr>
          <w:ilvl w:val="0"/>
          <w:numId w:val="9"/>
        </w:numPr>
        <w:suppressAutoHyphens w:val="0"/>
        <w:spacing w:after="120"/>
        <w:jc w:val="both"/>
        <w:rPr>
          <w:rFonts w:ascii="Times New Roman" w:hAnsi="Times New Roman" w:cs="Times New Roman"/>
          <w:sz w:val="22"/>
          <w:szCs w:val="22"/>
        </w:rPr>
      </w:pPr>
      <w:r w:rsidRPr="00C96609">
        <w:rPr>
          <w:rFonts w:ascii="Times New Roman" w:hAnsi="Times New Roman" w:cs="Times New Roman"/>
          <w:sz w:val="24"/>
        </w:rPr>
        <w:t>Smluvní strany si pro doru</w:t>
      </w:r>
      <w:r>
        <w:rPr>
          <w:rFonts w:ascii="Times New Roman" w:hAnsi="Times New Roman" w:cs="Times New Roman"/>
          <w:sz w:val="24"/>
        </w:rPr>
        <w:t xml:space="preserve">čování zvolily písemnou </w:t>
      </w:r>
      <w:r w:rsidRPr="004F2581">
        <w:rPr>
          <w:rFonts w:ascii="Times New Roman" w:hAnsi="Times New Roman" w:cs="Times New Roman"/>
          <w:sz w:val="24"/>
        </w:rPr>
        <w:t>formu. Smluvní strany se dohodly, že na zásilky adresované si vzájemně smluvními stranami se nepoužije st. § 573 zákona č. 89/2012 Sb., občanský zákoník, ve znění pozdějších předpisů</w:t>
      </w:r>
      <w:r w:rsidR="00196DFA">
        <w:rPr>
          <w:rFonts w:ascii="Times New Roman" w:hAnsi="Times New Roman" w:cs="Times New Roman"/>
          <w:sz w:val="24"/>
        </w:rPr>
        <w:t>.</w:t>
      </w:r>
    </w:p>
    <w:p w:rsidR="008F1A44" w:rsidRPr="00196DFA" w:rsidRDefault="008E276D" w:rsidP="00196DFA">
      <w:pPr>
        <w:pStyle w:val="Odstavecseseznamem"/>
        <w:numPr>
          <w:ilvl w:val="0"/>
          <w:numId w:val="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Smluvní strany se dohodly, že jejich vztahy touto smlouvou neupravené se řídí příslušnými ustanoveními zákona č. 89/2012 Sb., občanského zákoníku, v pl</w:t>
      </w:r>
      <w:r>
        <w:rPr>
          <w:rFonts w:ascii="Times New Roman" w:hAnsi="Times New Roman" w:cs="Times New Roman"/>
          <w:sz w:val="24"/>
        </w:rPr>
        <w:t>atném</w:t>
      </w:r>
      <w:r w:rsidRPr="00660CA5">
        <w:rPr>
          <w:rFonts w:ascii="Times New Roman" w:hAnsi="Times New Roman" w:cs="Times New Roman"/>
          <w:sz w:val="24"/>
        </w:rPr>
        <w:t xml:space="preserve"> zn</w:t>
      </w:r>
      <w:r>
        <w:rPr>
          <w:rFonts w:ascii="Times New Roman" w:hAnsi="Times New Roman" w:cs="Times New Roman"/>
          <w:sz w:val="24"/>
        </w:rPr>
        <w:t>ění</w:t>
      </w:r>
      <w:r w:rsidRPr="00660CA5">
        <w:rPr>
          <w:rFonts w:ascii="Times New Roman" w:hAnsi="Times New Roman" w:cs="Times New Roman"/>
          <w:sz w:val="24"/>
        </w:rPr>
        <w:t>.</w:t>
      </w:r>
    </w:p>
    <w:p w:rsidR="008E276D" w:rsidRPr="00196DFA" w:rsidRDefault="008F1A44" w:rsidP="000C51D9">
      <w:pPr>
        <w:pStyle w:val="Odstavecseseznamem"/>
        <w:numPr>
          <w:ilvl w:val="0"/>
          <w:numId w:val="9"/>
        </w:numPr>
        <w:tabs>
          <w:tab w:val="left" w:pos="0"/>
        </w:tabs>
        <w:spacing w:line="276" w:lineRule="auto"/>
        <w:jc w:val="both"/>
        <w:rPr>
          <w:rFonts w:ascii="Times New Roman" w:hAnsi="Times New Roman" w:cs="Times New Roman"/>
          <w:sz w:val="24"/>
        </w:rPr>
      </w:pPr>
      <w:r w:rsidRPr="00C96609">
        <w:rPr>
          <w:rFonts w:ascii="Times New Roman" w:hAnsi="Times New Roman" w:cs="Times New Roman"/>
          <w:sz w:val="24"/>
        </w:rPr>
        <w:t>Prodávající uděluje svůj souhlas s úplným zveřejněním obsahu této smlouvy, jakož i se zveřejněním všech dalších smluvních dokumentů vztahujících se k plnění veřejné zakázky na základě této smlouvy.</w:t>
      </w:r>
    </w:p>
    <w:p w:rsidR="008E276D" w:rsidRPr="00196DFA" w:rsidRDefault="008E276D" w:rsidP="000C51D9">
      <w:pPr>
        <w:pStyle w:val="Odstavecseseznamem"/>
        <w:numPr>
          <w:ilvl w:val="0"/>
          <w:numId w:val="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Obě smluvní strany jsou povinny oznámit si jakoukoli změnu údajů uvedených v záhlaví této smlouvy, a to písemně bez zbytečného odkladu poté, kdy se o příslušné změně dozví.</w:t>
      </w:r>
    </w:p>
    <w:p w:rsidR="00871857" w:rsidRPr="000B0FBA" w:rsidRDefault="008E276D" w:rsidP="000C51D9">
      <w:pPr>
        <w:pStyle w:val="Odstavecseseznamem"/>
        <w:numPr>
          <w:ilvl w:val="0"/>
          <w:numId w:val="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Změny a doplnění této smlouvy jsou možné pouze v písemné formě formou dodatků ke smlouvě, na základě vzájemné dohody obou smluvních stran.</w:t>
      </w:r>
    </w:p>
    <w:p w:rsidR="008E276D" w:rsidRPr="00196DFA" w:rsidRDefault="008E276D" w:rsidP="00196DFA">
      <w:pPr>
        <w:pStyle w:val="Odstavecseseznamem"/>
        <w:numPr>
          <w:ilvl w:val="0"/>
          <w:numId w:val="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Smluvní strany shodně a výslovně prohlašují, že mezi nimi došlo k dohodě o celém obsahu smlouvy a že je jim obsah smlouvy dobře znám v celém jeho rozsahu s tím, že smlouva je projevem jejich vážné, pravé a svobodné vůle prosté omylu.</w:t>
      </w:r>
    </w:p>
    <w:p w:rsidR="008E276D" w:rsidRPr="00196DFA" w:rsidRDefault="008E276D" w:rsidP="00196DFA">
      <w:pPr>
        <w:pStyle w:val="Zkladntext3"/>
        <w:widowControl/>
        <w:numPr>
          <w:ilvl w:val="0"/>
          <w:numId w:val="9"/>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after="0" w:line="276" w:lineRule="auto"/>
        <w:jc w:val="both"/>
        <w:rPr>
          <w:rFonts w:ascii="Times New Roman" w:hAnsi="Times New Roman" w:cs="Times New Roman"/>
          <w:sz w:val="28"/>
          <w:szCs w:val="22"/>
        </w:rPr>
      </w:pPr>
      <w:r w:rsidRPr="004D5EE7">
        <w:rPr>
          <w:rFonts w:ascii="Times New Roman" w:hAnsi="Times New Roman" w:cs="Times New Roman"/>
          <w:sz w:val="24"/>
          <w:szCs w:val="22"/>
        </w:rPr>
        <w:t xml:space="preserve">Prodávající prohlašuje, že vůči němu není vedena exekuce a ani nemá žádné dluhy po splatnosti, jejichž splnění by mohlo být vymáháno v exekuci podle zákona č. 120/2001 Sb., </w:t>
      </w:r>
      <w:r w:rsidRPr="004D5EE7">
        <w:rPr>
          <w:rFonts w:ascii="Times New Roman" w:hAnsi="Times New Roman" w:cs="Times New Roman"/>
          <w:sz w:val="24"/>
          <w:szCs w:val="22"/>
        </w:rPr>
        <w:lastRenderedPageBreak/>
        <w:t>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C8188D" w:rsidRPr="00196DFA" w:rsidRDefault="008E276D" w:rsidP="00196DFA">
      <w:pPr>
        <w:widowControl/>
        <w:numPr>
          <w:ilvl w:val="0"/>
          <w:numId w:val="9"/>
        </w:numPr>
        <w:suppressAutoHyphens w:val="0"/>
        <w:spacing w:line="276" w:lineRule="auto"/>
        <w:jc w:val="both"/>
        <w:rPr>
          <w:rFonts w:ascii="Times New Roman" w:hAnsi="Times New Roman" w:cs="Times New Roman"/>
          <w:sz w:val="24"/>
        </w:rPr>
      </w:pPr>
      <w:r w:rsidRPr="00501203">
        <w:rPr>
          <w:rFonts w:ascii="Times New Roman" w:hAnsi="Times New Roman" w:cs="Times New Roman"/>
          <w:sz w:val="24"/>
        </w:rPr>
        <w:t>V případě sporu se obě smluvní strany zavazují pokusit se o jeho urovnání smírem, v případě soudního sporu bude věc projednávána soudem příslušným podle</w:t>
      </w:r>
      <w:r>
        <w:rPr>
          <w:rFonts w:ascii="Times New Roman" w:hAnsi="Times New Roman" w:cs="Times New Roman"/>
          <w:sz w:val="24"/>
        </w:rPr>
        <w:t xml:space="preserve"> zákona č. 99/1963 Sb.,</w:t>
      </w:r>
      <w:r w:rsidRPr="00501203">
        <w:rPr>
          <w:rFonts w:ascii="Times New Roman" w:hAnsi="Times New Roman" w:cs="Times New Roman"/>
          <w:sz w:val="24"/>
        </w:rPr>
        <w:t xml:space="preserve"> občanského soudního řádu</w:t>
      </w:r>
      <w:r>
        <w:rPr>
          <w:rFonts w:ascii="Times New Roman" w:hAnsi="Times New Roman" w:cs="Times New Roman"/>
          <w:sz w:val="24"/>
        </w:rPr>
        <w:t>, ve znění pozdějších předpisů</w:t>
      </w:r>
      <w:r w:rsidRPr="00501203">
        <w:rPr>
          <w:rFonts w:ascii="Times New Roman" w:hAnsi="Times New Roman" w:cs="Times New Roman"/>
          <w:sz w:val="24"/>
        </w:rPr>
        <w:t>.</w:t>
      </w:r>
    </w:p>
    <w:p w:rsidR="002E1E72" w:rsidRPr="00196DFA" w:rsidRDefault="006D46A2" w:rsidP="006024FD">
      <w:pPr>
        <w:widowControl/>
        <w:numPr>
          <w:ilvl w:val="0"/>
          <w:numId w:val="9"/>
        </w:numPr>
        <w:suppressAutoHyphens w:val="0"/>
        <w:spacing w:line="276" w:lineRule="auto"/>
        <w:jc w:val="both"/>
        <w:rPr>
          <w:rFonts w:ascii="Times New Roman" w:hAnsi="Times New Roman" w:cs="Times New Roman"/>
          <w:sz w:val="24"/>
        </w:rPr>
      </w:pPr>
      <w:r w:rsidRPr="006D46A2">
        <w:rPr>
          <w:rFonts w:ascii="Times New Roman" w:hAnsi="Times New Roman" w:cs="Times New Roman"/>
          <w:sz w:val="24"/>
        </w:rPr>
        <w:t>Povinnost prodávajícího je spolupůsobit při výkonu finanční kontroly dle § 2 e) zákona č. 320/2001 Sb., o finanční kontrole ve veřejné správě.</w:t>
      </w:r>
    </w:p>
    <w:p w:rsidR="000150C7" w:rsidRPr="00196DFA" w:rsidRDefault="000150C7" w:rsidP="00196DFA">
      <w:pPr>
        <w:widowControl/>
        <w:numPr>
          <w:ilvl w:val="0"/>
          <w:numId w:val="9"/>
        </w:numPr>
        <w:suppressAutoHyphens w:val="0"/>
        <w:spacing w:line="276" w:lineRule="auto"/>
        <w:jc w:val="both"/>
        <w:rPr>
          <w:rFonts w:ascii="Times New Roman" w:hAnsi="Times New Roman" w:cs="Times New Roman"/>
          <w:sz w:val="24"/>
        </w:rPr>
      </w:pPr>
      <w:r w:rsidRPr="000150C7">
        <w:rPr>
          <w:rFonts w:ascii="Times New Roman" w:hAnsi="Times New Roman" w:cs="Times New Roman"/>
          <w:sz w:val="24"/>
        </w:rPr>
        <w:t>Smluvní strany prohlašují, že žádná z částí uzavřené smlouvy či její obsah není považována za obchodní tajemství.</w:t>
      </w:r>
    </w:p>
    <w:p w:rsidR="000150C7" w:rsidRDefault="000150C7" w:rsidP="000150C7">
      <w:pPr>
        <w:widowControl/>
        <w:numPr>
          <w:ilvl w:val="0"/>
          <w:numId w:val="9"/>
        </w:numPr>
        <w:suppressAutoHyphens w:val="0"/>
        <w:spacing w:line="276" w:lineRule="auto"/>
        <w:jc w:val="both"/>
        <w:rPr>
          <w:rFonts w:ascii="Times New Roman" w:hAnsi="Times New Roman" w:cs="Times New Roman"/>
          <w:sz w:val="24"/>
        </w:rPr>
      </w:pPr>
      <w:r w:rsidRPr="000150C7">
        <w:rPr>
          <w:rFonts w:ascii="Times New Roman" w:hAnsi="Times New Roman" w:cs="Times New Roman"/>
          <w:sz w:val="24"/>
        </w:rPr>
        <w:t>Tato smlouva je platná po podpisu oběma smluvními stranami a nabývá účinnosti uveřejněním v registru smluv ve smyslu ustanovení § 2 odst.1, písm. c) a § 5 odst. 2 zákona č. 340/2015 Sb. o registru smluv v platném znění. Povinnost k uveřejnění smlouvy v registru smluv přebírá kupující.</w:t>
      </w:r>
    </w:p>
    <w:p w:rsidR="0072273B" w:rsidRPr="00222035" w:rsidRDefault="0072273B" w:rsidP="0072273B">
      <w:pPr>
        <w:pStyle w:val="Odstavecseseznamem"/>
        <w:numPr>
          <w:ilvl w:val="0"/>
          <w:numId w:val="9"/>
        </w:numPr>
        <w:autoSpaceDE w:val="0"/>
        <w:spacing w:line="276" w:lineRule="auto"/>
        <w:jc w:val="both"/>
        <w:rPr>
          <w:rFonts w:ascii="Times New Roman" w:hAnsi="Times New Roman" w:cs="Times New Roman"/>
          <w:bCs/>
          <w:sz w:val="24"/>
        </w:rPr>
      </w:pPr>
      <w:r w:rsidRPr="00222035">
        <w:rPr>
          <w:rFonts w:ascii="Times New Roman" w:hAnsi="Times New Roman" w:cs="Times New Roman"/>
          <w:bCs/>
          <w:sz w:val="24"/>
        </w:rPr>
        <w:t xml:space="preserve">S osobními údaji použitými za účelem uzavření smlouvy a následného obchodního vztahu bude  po celou dobu platnosti a účinnosti smluvního vztahu a po jeho skončení  naloženo dle </w:t>
      </w:r>
    </w:p>
    <w:p w:rsidR="0072273B" w:rsidRPr="0072273B" w:rsidRDefault="0072273B" w:rsidP="0072273B">
      <w:pPr>
        <w:autoSpaceDE w:val="0"/>
        <w:spacing w:line="276" w:lineRule="auto"/>
        <w:ind w:left="644"/>
        <w:jc w:val="both"/>
        <w:rPr>
          <w:rFonts w:ascii="Times New Roman" w:hAnsi="Times New Roman" w:cs="Times New Roman"/>
          <w:bCs/>
          <w:sz w:val="24"/>
        </w:rPr>
      </w:pPr>
      <w:r>
        <w:rPr>
          <w:rFonts w:ascii="Times New Roman" w:hAnsi="Times New Roman" w:cs="Times New Roman"/>
          <w:bCs/>
          <w:sz w:val="24"/>
        </w:rPr>
        <w:t xml:space="preserve">platné právní úpravy, zejména dle Nařízení Evropského parlamentu a Rady (EU) 2016/679 ze dne 27. dubna 2016 o ochraně fyzických osob v souvislosti se zpracováním osobních údajů a o volném pohybu těchto údajů a o zrušení směrnice 95/46/ES (Nařízení GDPR) a zákona č. 499/2004 Sb. v platném znění.  </w:t>
      </w:r>
    </w:p>
    <w:p w:rsidR="006D46A2" w:rsidRPr="00196DFA" w:rsidRDefault="000150C7" w:rsidP="000150C7">
      <w:pPr>
        <w:widowControl/>
        <w:numPr>
          <w:ilvl w:val="0"/>
          <w:numId w:val="9"/>
        </w:numPr>
        <w:suppressAutoHyphens w:val="0"/>
        <w:spacing w:line="276" w:lineRule="auto"/>
        <w:jc w:val="both"/>
        <w:rPr>
          <w:rFonts w:ascii="Times New Roman" w:hAnsi="Times New Roman" w:cs="Times New Roman"/>
          <w:sz w:val="24"/>
        </w:rPr>
      </w:pPr>
      <w:r w:rsidRPr="00660CA5">
        <w:rPr>
          <w:rFonts w:ascii="Times New Roman" w:hAnsi="Times New Roman" w:cs="Times New Roman"/>
          <w:sz w:val="24"/>
        </w:rPr>
        <w:t xml:space="preserve">Tato smlouva se uzavírá ve </w:t>
      </w:r>
      <w:r>
        <w:rPr>
          <w:rFonts w:ascii="Times New Roman" w:hAnsi="Times New Roman" w:cs="Times New Roman"/>
          <w:sz w:val="24"/>
        </w:rPr>
        <w:t>dvou</w:t>
      </w:r>
      <w:r w:rsidRPr="00660CA5">
        <w:rPr>
          <w:rFonts w:ascii="Times New Roman" w:hAnsi="Times New Roman" w:cs="Times New Roman"/>
          <w:sz w:val="24"/>
        </w:rPr>
        <w:t xml:space="preserve"> vyhotoveních, z nichž </w:t>
      </w:r>
      <w:r>
        <w:rPr>
          <w:rFonts w:ascii="Times New Roman" w:hAnsi="Times New Roman" w:cs="Times New Roman"/>
          <w:sz w:val="24"/>
        </w:rPr>
        <w:t>každá ze smluvních stran obdrží jedno vyhotovení.</w:t>
      </w:r>
    </w:p>
    <w:p w:rsidR="00D619DE" w:rsidRPr="00C329C1" w:rsidRDefault="00EB6DCE" w:rsidP="00C329C1">
      <w:pPr>
        <w:pStyle w:val="Odstavecseseznamem"/>
        <w:numPr>
          <w:ilvl w:val="0"/>
          <w:numId w:val="9"/>
        </w:numPr>
        <w:tabs>
          <w:tab w:val="left" w:pos="0"/>
        </w:tabs>
        <w:spacing w:line="276" w:lineRule="auto"/>
        <w:jc w:val="both"/>
        <w:rPr>
          <w:rFonts w:ascii="Times New Roman" w:hAnsi="Times New Roman" w:cs="Times New Roman"/>
          <w:sz w:val="24"/>
        </w:rPr>
      </w:pPr>
      <w:r w:rsidRPr="00040251">
        <w:rPr>
          <w:rFonts w:ascii="Times New Roman" w:hAnsi="Times New Roman" w:cs="Times New Roman"/>
          <w:sz w:val="24"/>
        </w:rPr>
        <w:t>Nezbytnou součástí smlouvy jsou tyto přílohy:</w:t>
      </w:r>
    </w:p>
    <w:p w:rsidR="00DD0AD1" w:rsidRPr="005E52D5" w:rsidRDefault="005E52D5" w:rsidP="005E52D5">
      <w:pPr>
        <w:widowControl/>
        <w:suppressAutoHyphens w:val="0"/>
        <w:spacing w:line="276" w:lineRule="auto"/>
        <w:ind w:left="720"/>
        <w:jc w:val="both"/>
        <w:rPr>
          <w:rFonts w:ascii="Times New Roman" w:hAnsi="Times New Roman" w:cs="Times New Roman"/>
          <w:i/>
          <w:sz w:val="24"/>
          <w:u w:val="single"/>
        </w:rPr>
      </w:pPr>
      <w:r w:rsidRPr="005E52D5">
        <w:rPr>
          <w:rFonts w:ascii="Times New Roman" w:hAnsi="Times New Roman" w:cs="Times New Roman"/>
          <w:i/>
          <w:sz w:val="24"/>
          <w:u w:val="single"/>
        </w:rPr>
        <w:t>Seznam příloh</w:t>
      </w:r>
      <w:r w:rsidR="003050A9">
        <w:rPr>
          <w:rFonts w:ascii="Times New Roman" w:hAnsi="Times New Roman" w:cs="Times New Roman"/>
          <w:i/>
          <w:sz w:val="24"/>
          <w:u w:val="single"/>
        </w:rPr>
        <w:t>:</w:t>
      </w:r>
    </w:p>
    <w:p w:rsidR="00C8188D" w:rsidRDefault="00DD0AD1" w:rsidP="00DD0AD1">
      <w:pPr>
        <w:widowControl/>
        <w:suppressAutoHyphens w:val="0"/>
        <w:spacing w:line="276" w:lineRule="auto"/>
        <w:ind w:left="720"/>
        <w:jc w:val="both"/>
        <w:rPr>
          <w:rFonts w:ascii="Times New Roman" w:hAnsi="Times New Roman" w:cs="Times New Roman"/>
          <w:sz w:val="24"/>
        </w:rPr>
      </w:pPr>
      <w:r>
        <w:rPr>
          <w:rFonts w:ascii="Times New Roman" w:hAnsi="Times New Roman" w:cs="Times New Roman"/>
          <w:sz w:val="24"/>
        </w:rPr>
        <w:t xml:space="preserve">Příloha č. 1 – </w:t>
      </w:r>
      <w:r w:rsidR="00C8188D">
        <w:rPr>
          <w:rFonts w:ascii="Times New Roman" w:hAnsi="Times New Roman" w:cs="Times New Roman"/>
          <w:sz w:val="24"/>
        </w:rPr>
        <w:t>Cenová kalkulace</w:t>
      </w:r>
    </w:p>
    <w:p w:rsidR="00871857" w:rsidRDefault="00871857" w:rsidP="00871857">
      <w:pPr>
        <w:pStyle w:val="Prosttext1"/>
        <w:spacing w:line="276" w:lineRule="auto"/>
        <w:jc w:val="both"/>
        <w:rPr>
          <w:rFonts w:ascii="Times New Roman" w:eastAsia="MS Mincho" w:hAnsi="Times New Roman" w:cs="Times New Roman"/>
          <w:b/>
          <w:sz w:val="24"/>
          <w:szCs w:val="24"/>
        </w:rPr>
      </w:pPr>
    </w:p>
    <w:p w:rsidR="008E276D" w:rsidRPr="00C96609" w:rsidRDefault="008E276D" w:rsidP="002F09CD">
      <w:pPr>
        <w:pStyle w:val="Prosttext1"/>
        <w:spacing w:line="276" w:lineRule="auto"/>
        <w:ind w:left="709"/>
        <w:jc w:val="both"/>
        <w:rPr>
          <w:rFonts w:ascii="Times New Roman" w:eastAsia="MS Mincho" w:hAnsi="Times New Roman" w:cs="Times New Roman"/>
          <w:sz w:val="24"/>
          <w:szCs w:val="24"/>
        </w:rPr>
      </w:pPr>
      <w:r w:rsidRPr="001821EF">
        <w:rPr>
          <w:rFonts w:ascii="Times New Roman" w:eastAsia="MS Mincho" w:hAnsi="Times New Roman" w:cs="Times New Roman"/>
          <w:b/>
          <w:sz w:val="24"/>
          <w:szCs w:val="24"/>
        </w:rPr>
        <w:t>Kupující:</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1821EF">
        <w:rPr>
          <w:rFonts w:ascii="Times New Roman" w:eastAsia="MS Mincho" w:hAnsi="Times New Roman" w:cs="Times New Roman"/>
          <w:b/>
          <w:sz w:val="24"/>
          <w:szCs w:val="24"/>
        </w:rPr>
        <w:t>Prodávající:</w:t>
      </w:r>
      <w:r w:rsidRPr="007D34F1">
        <w:rPr>
          <w:rFonts w:ascii="Times New Roman" w:eastAsia="MS Mincho" w:hAnsi="Times New Roman" w:cs="Times New Roman"/>
          <w:sz w:val="24"/>
          <w:szCs w:val="24"/>
        </w:rPr>
        <w:t xml:space="preserve"> </w:t>
      </w:r>
    </w:p>
    <w:p w:rsidR="005F171B" w:rsidRDefault="008E276D" w:rsidP="00C329C1">
      <w:pPr>
        <w:ind w:firstLine="709"/>
        <w:rPr>
          <w:rFonts w:ascii="Times New Roman" w:eastAsia="MS Mincho" w:hAnsi="Times New Roman" w:cs="Times New Roman"/>
          <w:sz w:val="24"/>
        </w:rPr>
      </w:pPr>
      <w:r w:rsidRPr="00C96609">
        <w:rPr>
          <w:rFonts w:ascii="Times New Roman" w:eastAsia="MS Mincho" w:hAnsi="Times New Roman" w:cs="Times New Roman"/>
          <w:sz w:val="24"/>
        </w:rPr>
        <w:t>Ve Šternberku</w:t>
      </w:r>
      <w:r w:rsidR="00381F1E">
        <w:rPr>
          <w:rFonts w:ascii="Times New Roman" w:eastAsia="MS Mincho" w:hAnsi="Times New Roman" w:cs="Times New Roman"/>
          <w:sz w:val="24"/>
        </w:rPr>
        <w:t>,</w:t>
      </w:r>
      <w:r w:rsidRPr="00C96609">
        <w:rPr>
          <w:rFonts w:ascii="Times New Roman" w:eastAsia="MS Mincho" w:hAnsi="Times New Roman" w:cs="Times New Roman"/>
          <w:sz w:val="24"/>
        </w:rPr>
        <w:t xml:space="preserve"> dne:</w:t>
      </w:r>
      <w:r w:rsidR="00957DEF">
        <w:rPr>
          <w:rFonts w:ascii="Times New Roman" w:eastAsia="MS Mincho" w:hAnsi="Times New Roman" w:cs="Times New Roman"/>
          <w:sz w:val="24"/>
        </w:rPr>
        <w:t xml:space="preserve"> 9. 9. 2020</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7C3C7E">
        <w:rPr>
          <w:rFonts w:ascii="Times New Roman" w:eastAsia="MS Mincho" w:hAnsi="Times New Roman" w:cs="Times New Roman"/>
          <w:sz w:val="24"/>
        </w:rPr>
        <w:tab/>
      </w:r>
      <w:r w:rsidRPr="00C96609">
        <w:rPr>
          <w:rFonts w:ascii="Times New Roman" w:eastAsia="MS Mincho" w:hAnsi="Times New Roman" w:cs="Times New Roman"/>
          <w:sz w:val="24"/>
        </w:rPr>
        <w:t>V</w:t>
      </w:r>
      <w:r w:rsidR="00957DEF">
        <w:rPr>
          <w:rFonts w:ascii="Times New Roman" w:eastAsia="MS Mincho" w:hAnsi="Times New Roman" w:cs="Times New Roman"/>
          <w:sz w:val="24"/>
        </w:rPr>
        <w:t xml:space="preserve"> </w:t>
      </w:r>
      <w:r w:rsidR="00BD520E">
        <w:rPr>
          <w:rFonts w:ascii="Times New Roman" w:eastAsia="MS Mincho" w:hAnsi="Times New Roman" w:cs="Times New Roman"/>
          <w:sz w:val="24"/>
        </w:rPr>
        <w:t>Brně</w:t>
      </w:r>
      <w:r w:rsidR="00381F1E">
        <w:rPr>
          <w:rFonts w:ascii="Times New Roman" w:eastAsia="MS Mincho" w:hAnsi="Times New Roman" w:cs="Times New Roman"/>
          <w:sz w:val="24"/>
        </w:rPr>
        <w:t>,</w:t>
      </w:r>
      <w:r w:rsidR="00A74C80">
        <w:rPr>
          <w:rFonts w:ascii="Times New Roman" w:eastAsia="MS Mincho" w:hAnsi="Times New Roman" w:cs="Times New Roman"/>
          <w:sz w:val="24"/>
        </w:rPr>
        <w:t xml:space="preserve"> dne</w:t>
      </w:r>
      <w:r w:rsidR="00856765">
        <w:rPr>
          <w:rFonts w:ascii="Times New Roman" w:eastAsia="MS Mincho" w:hAnsi="Times New Roman" w:cs="Times New Roman"/>
          <w:sz w:val="24"/>
        </w:rPr>
        <w:t xml:space="preserve"> </w:t>
      </w:r>
      <w:r w:rsidR="008A5CC5">
        <w:rPr>
          <w:rFonts w:ascii="Times New Roman" w:eastAsia="MS Mincho" w:hAnsi="Times New Roman" w:cs="Times New Roman"/>
          <w:sz w:val="24"/>
        </w:rPr>
        <w:t>10. 9. 2020</w:t>
      </w:r>
    </w:p>
    <w:p w:rsidR="00266A63" w:rsidRDefault="00266A63" w:rsidP="00871857">
      <w:pPr>
        <w:rPr>
          <w:rFonts w:ascii="Times New Roman" w:eastAsia="MS Mincho" w:hAnsi="Times New Roman" w:cs="Times New Roman"/>
          <w:sz w:val="24"/>
        </w:rPr>
      </w:pPr>
    </w:p>
    <w:p w:rsidR="00266A63" w:rsidRDefault="00266A63" w:rsidP="00871857">
      <w:pPr>
        <w:rPr>
          <w:rFonts w:ascii="Times New Roman" w:eastAsia="MS Mincho" w:hAnsi="Times New Roman" w:cs="Times New Roman"/>
          <w:sz w:val="24"/>
        </w:rPr>
      </w:pPr>
    </w:p>
    <w:p w:rsidR="00266A63" w:rsidRDefault="00266A63" w:rsidP="00871857">
      <w:pPr>
        <w:rPr>
          <w:rFonts w:ascii="Times New Roman" w:eastAsia="MS Mincho" w:hAnsi="Times New Roman" w:cs="Times New Roman"/>
          <w:sz w:val="24"/>
        </w:rPr>
      </w:pPr>
    </w:p>
    <w:p w:rsidR="00266A63" w:rsidRDefault="00266A63" w:rsidP="00871857">
      <w:pPr>
        <w:rPr>
          <w:rFonts w:ascii="Times New Roman" w:eastAsia="MS Mincho" w:hAnsi="Times New Roman" w:cs="Times New Roman"/>
          <w:sz w:val="24"/>
        </w:rPr>
      </w:pPr>
    </w:p>
    <w:p w:rsidR="00266A63" w:rsidRDefault="00266A63" w:rsidP="00871857">
      <w:pPr>
        <w:rPr>
          <w:rFonts w:ascii="Times New Roman" w:eastAsia="MS Mincho" w:hAnsi="Times New Roman" w:cs="Times New Roman"/>
          <w:sz w:val="24"/>
        </w:rPr>
      </w:pPr>
    </w:p>
    <w:p w:rsidR="005C428E" w:rsidRDefault="00856765" w:rsidP="00974345">
      <w:pPr>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p>
    <w:p w:rsidR="008E276D" w:rsidRDefault="008E276D" w:rsidP="002F09CD">
      <w:pPr>
        <w:ind w:left="709"/>
        <w:rPr>
          <w:rFonts w:hint="eastAsia"/>
        </w:rPr>
      </w:pPr>
      <w:r w:rsidRPr="00C96609">
        <w:rPr>
          <w:rFonts w:ascii="Times New Roman" w:eastAsia="MS Mincho" w:hAnsi="Times New Roman" w:cs="Times New Roman"/>
          <w:sz w:val="24"/>
        </w:rPr>
        <w:t>……………………………………</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Pr="00C96609">
        <w:rPr>
          <w:rFonts w:ascii="Times New Roman" w:eastAsia="MS Mincho" w:hAnsi="Times New Roman" w:cs="Times New Roman"/>
          <w:sz w:val="24"/>
        </w:rPr>
        <w:t>…..............…………………………</w:t>
      </w:r>
    </w:p>
    <w:p w:rsidR="00D9554C" w:rsidRDefault="008E276D" w:rsidP="002F09CD">
      <w:pPr>
        <w:ind w:left="709"/>
        <w:rPr>
          <w:rFonts w:ascii="Times New Roman" w:eastAsia="MS Mincho" w:hAnsi="Times New Roman" w:cs="Times New Roman"/>
          <w:sz w:val="24"/>
        </w:rPr>
      </w:pPr>
      <w:r w:rsidRPr="00C96609">
        <w:rPr>
          <w:rFonts w:ascii="Times New Roman" w:eastAsia="MS Mincho" w:hAnsi="Times New Roman" w:cs="Times New Roman"/>
          <w:sz w:val="24"/>
        </w:rPr>
        <w:t xml:space="preserve">  </w:t>
      </w:r>
      <w:r>
        <w:rPr>
          <w:rFonts w:ascii="Times New Roman" w:eastAsia="MS Mincho" w:hAnsi="Times New Roman" w:cs="Times New Roman"/>
          <w:sz w:val="24"/>
        </w:rPr>
        <w:t xml:space="preserve">     </w:t>
      </w:r>
      <w:r w:rsidRPr="00C96609">
        <w:rPr>
          <w:rFonts w:ascii="Times New Roman" w:eastAsia="MS Mincho" w:hAnsi="Times New Roman" w:cs="Times New Roman"/>
          <w:sz w:val="24"/>
        </w:rPr>
        <w:t xml:space="preserve">MUDr. </w:t>
      </w:r>
      <w:r>
        <w:rPr>
          <w:rFonts w:ascii="Times New Roman" w:eastAsia="MS Mincho" w:hAnsi="Times New Roman" w:cs="Times New Roman"/>
          <w:sz w:val="24"/>
        </w:rPr>
        <w:t>Hana Kučerová</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3E6884">
        <w:rPr>
          <w:rFonts w:ascii="Times New Roman" w:eastAsia="MS Mincho" w:hAnsi="Times New Roman" w:cs="Times New Roman"/>
          <w:sz w:val="24"/>
        </w:rPr>
        <w:t xml:space="preserve">   </w:t>
      </w:r>
      <w:r w:rsidR="00BD520E">
        <w:rPr>
          <w:rFonts w:ascii="Times New Roman" w:eastAsia="MS Mincho" w:hAnsi="Times New Roman" w:cs="Times New Roman"/>
          <w:sz w:val="24"/>
        </w:rPr>
        <w:t>Ing. Petr Hájek</w:t>
      </w:r>
    </w:p>
    <w:p w:rsidR="00D9554C" w:rsidRDefault="008E276D" w:rsidP="002F09CD">
      <w:pPr>
        <w:ind w:left="709"/>
        <w:rPr>
          <w:rFonts w:ascii="Times New Roman" w:eastAsia="MS Mincho" w:hAnsi="Times New Roman" w:cs="Times New Roman"/>
          <w:sz w:val="24"/>
        </w:rPr>
      </w:pPr>
      <w:r w:rsidRPr="00C96609">
        <w:rPr>
          <w:rFonts w:ascii="Times New Roman" w:eastAsia="MS Mincho" w:hAnsi="Times New Roman" w:cs="Times New Roman"/>
          <w:sz w:val="24"/>
        </w:rPr>
        <w:t xml:space="preserve">       </w:t>
      </w:r>
      <w:r w:rsidRPr="00C96609">
        <w:rPr>
          <w:rFonts w:ascii="Times New Roman" w:eastAsia="MS Mincho" w:hAnsi="Times New Roman" w:cs="Times New Roman"/>
          <w:sz w:val="24"/>
        </w:rPr>
        <w:tab/>
        <w:t xml:space="preserve">     </w:t>
      </w:r>
      <w:r w:rsidR="00847401">
        <w:rPr>
          <w:rFonts w:ascii="Times New Roman" w:eastAsia="MS Mincho" w:hAnsi="Times New Roman" w:cs="Times New Roman"/>
          <w:sz w:val="24"/>
        </w:rPr>
        <w:t>ř</w:t>
      </w:r>
      <w:r w:rsidRPr="00C96609">
        <w:rPr>
          <w:rFonts w:ascii="Times New Roman" w:eastAsia="MS Mincho" w:hAnsi="Times New Roman" w:cs="Times New Roman"/>
          <w:sz w:val="24"/>
        </w:rPr>
        <w:t>editelka</w:t>
      </w:r>
      <w:r w:rsidR="00022040">
        <w:rPr>
          <w:rFonts w:ascii="Times New Roman" w:eastAsia="MS Mincho" w:hAnsi="Times New Roman" w:cs="Times New Roman"/>
          <w:sz w:val="24"/>
        </w:rPr>
        <w:tab/>
      </w:r>
      <w:r w:rsidR="00022040">
        <w:rPr>
          <w:rFonts w:ascii="Times New Roman" w:eastAsia="MS Mincho" w:hAnsi="Times New Roman" w:cs="Times New Roman"/>
          <w:sz w:val="24"/>
        </w:rPr>
        <w:tab/>
      </w:r>
      <w:r w:rsidR="00022040">
        <w:rPr>
          <w:rFonts w:ascii="Times New Roman" w:eastAsia="MS Mincho" w:hAnsi="Times New Roman" w:cs="Times New Roman"/>
          <w:sz w:val="24"/>
        </w:rPr>
        <w:tab/>
      </w:r>
      <w:r w:rsidR="00022040">
        <w:rPr>
          <w:rFonts w:ascii="Times New Roman" w:eastAsia="MS Mincho" w:hAnsi="Times New Roman" w:cs="Times New Roman"/>
          <w:sz w:val="24"/>
        </w:rPr>
        <w:tab/>
        <w:t xml:space="preserve">                   </w:t>
      </w:r>
      <w:r w:rsidR="00856765">
        <w:rPr>
          <w:rFonts w:ascii="Times New Roman" w:eastAsia="MS Mincho" w:hAnsi="Times New Roman" w:cs="Times New Roman"/>
          <w:sz w:val="24"/>
        </w:rPr>
        <w:tab/>
        <w:t xml:space="preserve">        </w:t>
      </w:r>
      <w:r w:rsidR="00BD520E">
        <w:rPr>
          <w:rFonts w:ascii="Times New Roman" w:eastAsia="MS Mincho" w:hAnsi="Times New Roman" w:cs="Times New Roman"/>
          <w:sz w:val="24"/>
        </w:rPr>
        <w:t>jednatel</w:t>
      </w:r>
    </w:p>
    <w:p w:rsidR="008E276D" w:rsidRDefault="008E276D" w:rsidP="002F09CD">
      <w:pPr>
        <w:ind w:left="709"/>
        <w:rPr>
          <w:rFonts w:ascii="Times New Roman" w:eastAsia="MS Mincho" w:hAnsi="Times New Roman" w:cs="Times New Roman"/>
          <w:sz w:val="24"/>
        </w:rPr>
      </w:pPr>
      <w:r w:rsidRPr="00C96609">
        <w:rPr>
          <w:rFonts w:ascii="Times New Roman" w:eastAsia="MS Mincho" w:hAnsi="Times New Roman" w:cs="Times New Roman"/>
          <w:sz w:val="24"/>
        </w:rPr>
        <w:t xml:space="preserve">  Psychiatrická léčebna Šternberk</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2468DD">
        <w:rPr>
          <w:rFonts w:ascii="Times New Roman" w:eastAsia="MS Mincho" w:hAnsi="Times New Roman" w:cs="Times New Roman"/>
          <w:sz w:val="24"/>
        </w:rPr>
        <w:t xml:space="preserve">           </w:t>
      </w:r>
      <w:r w:rsidR="00BD520E">
        <w:rPr>
          <w:rFonts w:ascii="Times New Roman" w:eastAsia="MS Mincho" w:hAnsi="Times New Roman" w:cs="Times New Roman"/>
          <w:sz w:val="24"/>
        </w:rPr>
        <w:t>HIPPO, spol. s r.o.</w:t>
      </w:r>
    </w:p>
    <w:p w:rsidR="00022040" w:rsidRDefault="00022040" w:rsidP="00EB6DCE">
      <w:pPr>
        <w:widowControl/>
        <w:suppressAutoHyphens w:val="0"/>
        <w:rPr>
          <w:rFonts w:hint="eastAsia"/>
        </w:rPr>
      </w:pPr>
    </w:p>
    <w:sectPr w:rsidR="00022040" w:rsidSect="003309A2">
      <w:headerReference w:type="default" r:id="rId11"/>
      <w:footerReference w:type="default" r:id="rId12"/>
      <w:headerReference w:type="first" r:id="rId13"/>
      <w:footerReference w:type="first" r:id="rId14"/>
      <w:pgSz w:w="11906" w:h="16838"/>
      <w:pgMar w:top="477" w:right="1134" w:bottom="1134" w:left="1134" w:header="284"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F1" w:rsidRDefault="00472DF1" w:rsidP="00740209">
      <w:pPr>
        <w:rPr>
          <w:rFonts w:hint="eastAsia"/>
        </w:rPr>
      </w:pPr>
      <w:r>
        <w:separator/>
      </w:r>
    </w:p>
  </w:endnote>
  <w:endnote w:type="continuationSeparator" w:id="0">
    <w:p w:rsidR="00472DF1" w:rsidRDefault="00472DF1" w:rsidP="0074020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bertus Medium">
    <w:altName w:val="Times New Roman"/>
    <w:charset w:val="EE"/>
    <w:family w:val="auto"/>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Cs w:val="20"/>
      </w:rPr>
      <w:id w:val="400258743"/>
      <w:docPartObj>
        <w:docPartGallery w:val="Page Numbers (Bottom of Page)"/>
        <w:docPartUnique/>
      </w:docPartObj>
    </w:sdtPr>
    <w:sdtEndPr/>
    <w:sdtContent>
      <w:sdt>
        <w:sdtPr>
          <w:rPr>
            <w:rFonts w:ascii="Times New Roman" w:hAnsi="Times New Roman" w:cs="Times New Roman"/>
            <w:i/>
            <w:szCs w:val="20"/>
          </w:rPr>
          <w:id w:val="-1820267325"/>
          <w:docPartObj>
            <w:docPartGallery w:val="Page Numbers (Top of Page)"/>
            <w:docPartUnique/>
          </w:docPartObj>
        </w:sdtPr>
        <w:sdtEndPr/>
        <w:sdtContent>
          <w:p w:rsidR="008E1C4D" w:rsidRPr="0039734F" w:rsidRDefault="008E1C4D" w:rsidP="008E1C4D">
            <w:pPr>
              <w:pStyle w:val="Zpat"/>
              <w:jc w:val="right"/>
              <w:rPr>
                <w:rFonts w:ascii="Times New Roman" w:hAnsi="Times New Roman" w:cs="Times New Roman"/>
                <w:i/>
                <w:szCs w:val="20"/>
              </w:rPr>
            </w:pPr>
            <w:r w:rsidRPr="00FE4CE1">
              <w:t>Registrační číslo projektu CZ.03.2.63/0.0/0.0/15_039/0009646</w:t>
            </w:r>
            <w:r>
              <w:rPr>
                <w:b/>
              </w:rPr>
              <w:t xml:space="preserve">                  </w:t>
            </w:r>
            <w:r w:rsidRPr="00430353">
              <w:rPr>
                <w:i/>
              </w:rPr>
              <w:t xml:space="preserve">   </w:t>
            </w:r>
            <w:r w:rsidRPr="0039734F">
              <w:rPr>
                <w:rFonts w:ascii="Times New Roman" w:hAnsi="Times New Roman" w:cs="Times New Roman"/>
                <w:i/>
                <w:szCs w:val="20"/>
              </w:rPr>
              <w:t xml:space="preserve">Stránka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PAGE</w:instrText>
            </w:r>
            <w:r w:rsidRPr="0039734F">
              <w:rPr>
                <w:rFonts w:ascii="Times New Roman" w:hAnsi="Times New Roman" w:cs="Times New Roman"/>
                <w:b/>
                <w:bCs/>
                <w:i/>
                <w:szCs w:val="20"/>
              </w:rPr>
              <w:fldChar w:fldCharType="separate"/>
            </w:r>
            <w:r w:rsidR="008A5CC5">
              <w:rPr>
                <w:rFonts w:ascii="Times New Roman" w:hAnsi="Times New Roman" w:cs="Times New Roman"/>
                <w:b/>
                <w:bCs/>
                <w:i/>
                <w:noProof/>
                <w:szCs w:val="20"/>
              </w:rPr>
              <w:t>6</w:t>
            </w:r>
            <w:r w:rsidRPr="0039734F">
              <w:rPr>
                <w:rFonts w:ascii="Times New Roman" w:hAnsi="Times New Roman" w:cs="Times New Roman"/>
                <w:b/>
                <w:bCs/>
                <w:i/>
                <w:szCs w:val="20"/>
              </w:rPr>
              <w:fldChar w:fldCharType="end"/>
            </w:r>
            <w:r w:rsidRPr="0039734F">
              <w:rPr>
                <w:rFonts w:ascii="Times New Roman" w:hAnsi="Times New Roman" w:cs="Times New Roman"/>
                <w:i/>
                <w:szCs w:val="20"/>
              </w:rPr>
              <w:t xml:space="preserve"> z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NUMPAGES</w:instrText>
            </w:r>
            <w:r w:rsidRPr="0039734F">
              <w:rPr>
                <w:rFonts w:ascii="Times New Roman" w:hAnsi="Times New Roman" w:cs="Times New Roman"/>
                <w:b/>
                <w:bCs/>
                <w:i/>
                <w:szCs w:val="20"/>
              </w:rPr>
              <w:fldChar w:fldCharType="separate"/>
            </w:r>
            <w:r w:rsidR="008A5CC5">
              <w:rPr>
                <w:rFonts w:ascii="Times New Roman" w:hAnsi="Times New Roman" w:cs="Times New Roman"/>
                <w:b/>
                <w:bCs/>
                <w:i/>
                <w:noProof/>
                <w:szCs w:val="20"/>
              </w:rPr>
              <w:t>6</w:t>
            </w:r>
            <w:r w:rsidRPr="0039734F">
              <w:rPr>
                <w:rFonts w:ascii="Times New Roman" w:hAnsi="Times New Roman" w:cs="Times New Roman"/>
                <w:b/>
                <w:bCs/>
                <w:i/>
                <w:szCs w:val="20"/>
              </w:rPr>
              <w:fldChar w:fldCharType="end"/>
            </w:r>
          </w:p>
        </w:sdtContent>
      </w:sdt>
    </w:sdtContent>
  </w:sdt>
  <w:p w:rsidR="00E0779B" w:rsidRPr="00C65339" w:rsidRDefault="00E0779B" w:rsidP="00A43190">
    <w:pPr>
      <w:pStyle w:val="Zpat"/>
      <w:jc w:val="center"/>
      <w:rPr>
        <w:rFonts w:ascii="Times New Roman" w:hAnsi="Times New Roman" w:cs="Times New Roman"/>
        <w:sz w:val="24"/>
      </w:rPr>
    </w:pPr>
  </w:p>
  <w:p w:rsidR="00E0779B" w:rsidRPr="00A43190" w:rsidRDefault="00E0779B" w:rsidP="00A43190">
    <w:pPr>
      <w:pStyle w:val="Zpa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Cs w:val="20"/>
      </w:rPr>
      <w:id w:val="2102983599"/>
      <w:docPartObj>
        <w:docPartGallery w:val="Page Numbers (Bottom of Page)"/>
        <w:docPartUnique/>
      </w:docPartObj>
    </w:sdtPr>
    <w:sdtEndPr/>
    <w:sdtContent>
      <w:sdt>
        <w:sdtPr>
          <w:rPr>
            <w:rFonts w:ascii="Times New Roman" w:hAnsi="Times New Roman" w:cs="Times New Roman"/>
            <w:i/>
            <w:szCs w:val="20"/>
          </w:rPr>
          <w:id w:val="-887876011"/>
          <w:docPartObj>
            <w:docPartGallery w:val="Page Numbers (Top of Page)"/>
            <w:docPartUnique/>
          </w:docPartObj>
        </w:sdtPr>
        <w:sdtEndPr/>
        <w:sdtContent>
          <w:p w:rsidR="008E1C4D" w:rsidRPr="0039734F" w:rsidRDefault="008E1C4D" w:rsidP="008E1C4D">
            <w:pPr>
              <w:pStyle w:val="Zpat"/>
              <w:jc w:val="right"/>
              <w:rPr>
                <w:rFonts w:ascii="Times New Roman" w:hAnsi="Times New Roman" w:cs="Times New Roman"/>
                <w:i/>
                <w:szCs w:val="20"/>
              </w:rPr>
            </w:pPr>
            <w:r w:rsidRPr="00FE4CE1">
              <w:t>Registrační číslo projektu CZ.03.2.63/0.0/0.0/15_039/0009646</w:t>
            </w:r>
            <w:r>
              <w:rPr>
                <w:b/>
              </w:rPr>
              <w:t xml:space="preserve">                  </w:t>
            </w:r>
            <w:r w:rsidRPr="00430353">
              <w:rPr>
                <w:i/>
              </w:rPr>
              <w:t xml:space="preserve">   </w:t>
            </w:r>
            <w:r w:rsidRPr="0039734F">
              <w:rPr>
                <w:rFonts w:ascii="Times New Roman" w:hAnsi="Times New Roman" w:cs="Times New Roman"/>
                <w:i/>
                <w:szCs w:val="20"/>
              </w:rPr>
              <w:t xml:space="preserve">Stránka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PAGE</w:instrText>
            </w:r>
            <w:r w:rsidRPr="0039734F">
              <w:rPr>
                <w:rFonts w:ascii="Times New Roman" w:hAnsi="Times New Roman" w:cs="Times New Roman"/>
                <w:b/>
                <w:bCs/>
                <w:i/>
                <w:szCs w:val="20"/>
              </w:rPr>
              <w:fldChar w:fldCharType="separate"/>
            </w:r>
            <w:r w:rsidR="008A5CC5">
              <w:rPr>
                <w:rFonts w:ascii="Times New Roman" w:hAnsi="Times New Roman" w:cs="Times New Roman"/>
                <w:b/>
                <w:bCs/>
                <w:i/>
                <w:noProof/>
                <w:szCs w:val="20"/>
              </w:rPr>
              <w:t>1</w:t>
            </w:r>
            <w:r w:rsidRPr="0039734F">
              <w:rPr>
                <w:rFonts w:ascii="Times New Roman" w:hAnsi="Times New Roman" w:cs="Times New Roman"/>
                <w:b/>
                <w:bCs/>
                <w:i/>
                <w:szCs w:val="20"/>
              </w:rPr>
              <w:fldChar w:fldCharType="end"/>
            </w:r>
            <w:r w:rsidRPr="0039734F">
              <w:rPr>
                <w:rFonts w:ascii="Times New Roman" w:hAnsi="Times New Roman" w:cs="Times New Roman"/>
                <w:i/>
                <w:szCs w:val="20"/>
              </w:rPr>
              <w:t xml:space="preserve"> z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NUMPAGES</w:instrText>
            </w:r>
            <w:r w:rsidRPr="0039734F">
              <w:rPr>
                <w:rFonts w:ascii="Times New Roman" w:hAnsi="Times New Roman" w:cs="Times New Roman"/>
                <w:b/>
                <w:bCs/>
                <w:i/>
                <w:szCs w:val="20"/>
              </w:rPr>
              <w:fldChar w:fldCharType="separate"/>
            </w:r>
            <w:r w:rsidR="008A5CC5">
              <w:rPr>
                <w:rFonts w:ascii="Times New Roman" w:hAnsi="Times New Roman" w:cs="Times New Roman"/>
                <w:b/>
                <w:bCs/>
                <w:i/>
                <w:noProof/>
                <w:szCs w:val="20"/>
              </w:rPr>
              <w:t>6</w:t>
            </w:r>
            <w:r w:rsidRPr="0039734F">
              <w:rPr>
                <w:rFonts w:ascii="Times New Roman" w:hAnsi="Times New Roman" w:cs="Times New Roman"/>
                <w:b/>
                <w:bCs/>
                <w:i/>
                <w:szCs w:val="20"/>
              </w:rPr>
              <w:fldChar w:fldCharType="end"/>
            </w:r>
          </w:p>
        </w:sdtContent>
      </w:sdt>
    </w:sdtContent>
  </w:sdt>
  <w:p w:rsidR="00E0779B" w:rsidRPr="00C65339" w:rsidRDefault="00E0779B" w:rsidP="00C65339">
    <w:pPr>
      <w:pStyle w:val="Zpat"/>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F1" w:rsidRDefault="00472DF1" w:rsidP="00740209">
      <w:pPr>
        <w:rPr>
          <w:rFonts w:hint="eastAsia"/>
        </w:rPr>
      </w:pPr>
      <w:r>
        <w:separator/>
      </w:r>
    </w:p>
  </w:footnote>
  <w:footnote w:type="continuationSeparator" w:id="0">
    <w:p w:rsidR="00472DF1" w:rsidRDefault="00472DF1" w:rsidP="0074020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A2" w:rsidRDefault="003309A2" w:rsidP="003309A2">
    <w:pPr>
      <w:rPr>
        <w:rFonts w:hint="eastAsia"/>
      </w:rPr>
    </w:pPr>
    <w:r>
      <w:t xml:space="preserve">            </w:t>
    </w:r>
    <w:r>
      <w:rPr>
        <w:noProof/>
        <w:lang w:eastAsia="cs-CZ" w:bidi="ar-SA"/>
      </w:rPr>
      <w:drawing>
        <wp:inline distT="0" distB="0" distL="0" distR="0" wp14:anchorId="7EE42A08" wp14:editId="122D812D">
          <wp:extent cx="2276475" cy="46672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66725"/>
                  </a:xfrm>
                  <a:prstGeom prst="rect">
                    <a:avLst/>
                  </a:prstGeom>
                  <a:noFill/>
                  <a:ln>
                    <a:noFill/>
                  </a:ln>
                </pic:spPr>
              </pic:pic>
            </a:graphicData>
          </a:graphic>
        </wp:inline>
      </w:drawing>
    </w:r>
    <w:r>
      <w:t xml:space="preserve">    </w:t>
    </w:r>
    <w:r>
      <w:rPr>
        <w:noProof/>
        <w:lang w:eastAsia="cs-CZ" w:bidi="ar-SA"/>
      </w:rPr>
      <w:drawing>
        <wp:inline distT="0" distB="0" distL="0" distR="0" wp14:anchorId="76C15005" wp14:editId="7127C441">
          <wp:extent cx="428625" cy="428625"/>
          <wp:effectExtent l="0" t="0" r="9525"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
                    <a:extLst>
                      <a:ext uri="{28A0092B-C50C-407E-A947-70E740481C1C}">
                        <a14:useLocalDpi xmlns:a14="http://schemas.microsoft.com/office/drawing/2010/main" val="0"/>
                      </a:ext>
                    </a:extLst>
                  </a:blip>
                  <a:srcRect t="1843" b="1843"/>
                  <a:stretch>
                    <a:fillRect/>
                  </a:stretch>
                </pic:blipFill>
                <pic:spPr bwMode="auto">
                  <a:xfrm>
                    <a:off x="0" y="0"/>
                    <a:ext cx="428625" cy="428625"/>
                  </a:xfrm>
                  <a:prstGeom prst="rect">
                    <a:avLst/>
                  </a:prstGeom>
                  <a:noFill/>
                  <a:ln>
                    <a:noFill/>
                  </a:ln>
                </pic:spPr>
              </pic:pic>
            </a:graphicData>
          </a:graphic>
        </wp:inline>
      </w:drawing>
    </w:r>
    <w:r>
      <w:t xml:space="preserve">                                             </w:t>
    </w:r>
    <w:r>
      <w:rPr>
        <w:noProof/>
        <w:lang w:eastAsia="cs-CZ" w:bidi="ar-SA"/>
      </w:rPr>
      <w:drawing>
        <wp:inline distT="0" distB="0" distL="0" distR="0" wp14:anchorId="1DA0D5F2" wp14:editId="3E3C60C8">
          <wp:extent cx="1152525" cy="52387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
                    <a:extLst>
                      <a:ext uri="{28A0092B-C50C-407E-A947-70E740481C1C}">
                        <a14:useLocalDpi xmlns:a14="http://schemas.microsoft.com/office/drawing/2010/main" val="0"/>
                      </a:ext>
                    </a:extLst>
                  </a:blip>
                  <a:srcRect l="11111" t="13235" r="11981" b="2"/>
                  <a:stretch>
                    <a:fillRect/>
                  </a:stretch>
                </pic:blipFill>
                <pic:spPr bwMode="auto">
                  <a:xfrm>
                    <a:off x="0" y="0"/>
                    <a:ext cx="1152525" cy="523875"/>
                  </a:xfrm>
                  <a:prstGeom prst="rect">
                    <a:avLst/>
                  </a:prstGeom>
                  <a:noFill/>
                  <a:ln>
                    <a:noFill/>
                  </a:ln>
                </pic:spPr>
              </pic:pic>
            </a:graphicData>
          </a:graphic>
        </wp:inline>
      </w:drawing>
    </w:r>
  </w:p>
  <w:p w:rsidR="00E0779B" w:rsidRPr="004C4680" w:rsidRDefault="00E0779B" w:rsidP="004C4680">
    <w:pPr>
      <w:pStyle w:val="Zhlav"/>
      <w:rPr>
        <w:rFonts w:hint="eastAsia"/>
      </w:rPr>
    </w:pPr>
    <w:r>
      <w:rPr>
        <w:noProof/>
      </w:rPr>
      <w:t xml:space="preserve">                 </w:t>
    </w:r>
    <w:r>
      <w:rPr>
        <w:noProof/>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C4D" w:rsidRDefault="00E0779B" w:rsidP="003309A2">
    <w:pPr>
      <w:tabs>
        <w:tab w:val="left" w:pos="450"/>
        <w:tab w:val="right" w:pos="9638"/>
      </w:tabs>
      <w:rPr>
        <w:rFonts w:hint="eastAsia"/>
      </w:rPr>
    </w:pPr>
    <w:r>
      <w:rPr>
        <w:rFonts w:ascii="Calibri" w:hAnsi="Calibri" w:cs="Calibri"/>
        <w:b/>
        <w:color w:val="244061"/>
        <w:sz w:val="32"/>
        <w:szCs w:val="32"/>
      </w:rPr>
      <w:t xml:space="preserve">  </w:t>
    </w:r>
    <w:r w:rsidR="008E1C4D">
      <w:t xml:space="preserve">               </w:t>
    </w:r>
    <w:r w:rsidR="008E1C4D">
      <w:rPr>
        <w:noProof/>
        <w:lang w:eastAsia="cs-CZ" w:bidi="ar-SA"/>
      </w:rPr>
      <w:drawing>
        <wp:inline distT="0" distB="0" distL="0" distR="0" wp14:anchorId="2D59B784" wp14:editId="65E21B24">
          <wp:extent cx="2276475" cy="46672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66725"/>
                  </a:xfrm>
                  <a:prstGeom prst="rect">
                    <a:avLst/>
                  </a:prstGeom>
                  <a:noFill/>
                  <a:ln>
                    <a:noFill/>
                  </a:ln>
                </pic:spPr>
              </pic:pic>
            </a:graphicData>
          </a:graphic>
        </wp:inline>
      </w:drawing>
    </w:r>
    <w:r w:rsidR="008E1C4D">
      <w:t xml:space="preserve">    </w:t>
    </w:r>
    <w:r w:rsidR="008E1C4D">
      <w:rPr>
        <w:noProof/>
        <w:lang w:eastAsia="cs-CZ" w:bidi="ar-SA"/>
      </w:rPr>
      <w:drawing>
        <wp:inline distT="0" distB="0" distL="0" distR="0" wp14:anchorId="2E382C44" wp14:editId="3C06EDAB">
          <wp:extent cx="428625" cy="42862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
                    <a:extLst>
                      <a:ext uri="{28A0092B-C50C-407E-A947-70E740481C1C}">
                        <a14:useLocalDpi xmlns:a14="http://schemas.microsoft.com/office/drawing/2010/main" val="0"/>
                      </a:ext>
                    </a:extLst>
                  </a:blip>
                  <a:srcRect t="1843" b="1843"/>
                  <a:stretch>
                    <a:fillRect/>
                  </a:stretch>
                </pic:blipFill>
                <pic:spPr bwMode="auto">
                  <a:xfrm>
                    <a:off x="0" y="0"/>
                    <a:ext cx="428625" cy="428625"/>
                  </a:xfrm>
                  <a:prstGeom prst="rect">
                    <a:avLst/>
                  </a:prstGeom>
                  <a:noFill/>
                  <a:ln>
                    <a:noFill/>
                  </a:ln>
                </pic:spPr>
              </pic:pic>
            </a:graphicData>
          </a:graphic>
        </wp:inline>
      </w:drawing>
    </w:r>
    <w:r w:rsidR="008E1C4D">
      <w:t xml:space="preserve">                                             </w:t>
    </w:r>
    <w:r w:rsidR="008E1C4D">
      <w:rPr>
        <w:noProof/>
        <w:lang w:eastAsia="cs-CZ" w:bidi="ar-SA"/>
      </w:rPr>
      <w:drawing>
        <wp:inline distT="0" distB="0" distL="0" distR="0" wp14:anchorId="70D87F1A" wp14:editId="3C90FB50">
          <wp:extent cx="1152525" cy="5238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
                    <a:extLst>
                      <a:ext uri="{28A0092B-C50C-407E-A947-70E740481C1C}">
                        <a14:useLocalDpi xmlns:a14="http://schemas.microsoft.com/office/drawing/2010/main" val="0"/>
                      </a:ext>
                    </a:extLst>
                  </a:blip>
                  <a:srcRect l="11111" t="13235" r="11981" b="2"/>
                  <a:stretch>
                    <a:fillRect/>
                  </a:stretch>
                </pic:blipFill>
                <pic:spPr bwMode="auto">
                  <a:xfrm>
                    <a:off x="0" y="0"/>
                    <a:ext cx="1152525" cy="523875"/>
                  </a:xfrm>
                  <a:prstGeom prst="rect">
                    <a:avLst/>
                  </a:prstGeom>
                  <a:noFill/>
                  <a:ln>
                    <a:noFill/>
                  </a:ln>
                </pic:spPr>
              </pic:pic>
            </a:graphicData>
          </a:graphic>
        </wp:inline>
      </w:drawing>
    </w:r>
  </w:p>
  <w:p w:rsidR="003309A2" w:rsidRDefault="003309A2" w:rsidP="003309A2">
    <w:pPr>
      <w:tabs>
        <w:tab w:val="left" w:pos="450"/>
        <w:tab w:val="right" w:pos="9638"/>
      </w:tabs>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3"/>
    <w:multiLevelType w:val="singleLevel"/>
    <w:tmpl w:val="00000003"/>
    <w:name w:val="WW8Num2"/>
    <w:lvl w:ilvl="0">
      <w:start w:val="1"/>
      <w:numFmt w:val="bullet"/>
      <w:lvlText w:val="-"/>
      <w:lvlJc w:val="left"/>
      <w:pPr>
        <w:tabs>
          <w:tab w:val="num" w:pos="0"/>
        </w:tabs>
        <w:ind w:left="1440" w:hanging="360"/>
      </w:pPr>
      <w:rPr>
        <w:rFonts w:ascii="Times New Roman" w:hAnsi="Times New Roman"/>
      </w:rPr>
    </w:lvl>
  </w:abstractNum>
  <w:abstractNum w:abstractNumId="2">
    <w:nsid w:val="00000004"/>
    <w:multiLevelType w:val="multilevel"/>
    <w:tmpl w:val="00000004"/>
    <w:name w:val="WW8Num4"/>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7">
    <w:nsid w:val="0000000C"/>
    <w:multiLevelType w:val="singleLevel"/>
    <w:tmpl w:val="0000000C"/>
    <w:name w:val="WW8Num23"/>
    <w:lvl w:ilvl="0">
      <w:start w:val="1"/>
      <w:numFmt w:val="bullet"/>
      <w:lvlText w:val=""/>
      <w:lvlJc w:val="left"/>
      <w:pPr>
        <w:tabs>
          <w:tab w:val="num" w:pos="0"/>
        </w:tabs>
        <w:ind w:left="1070" w:hanging="360"/>
      </w:pPr>
      <w:rPr>
        <w:rFonts w:ascii="Wingdings" w:hAnsi="Wingdings"/>
      </w:rPr>
    </w:lvl>
  </w:abstractNum>
  <w:abstractNum w:abstractNumId="8">
    <w:nsid w:val="00206D17"/>
    <w:multiLevelType w:val="multilevel"/>
    <w:tmpl w:val="995C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02120C5"/>
    <w:multiLevelType w:val="multilevel"/>
    <w:tmpl w:val="A6DE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07773CD"/>
    <w:multiLevelType w:val="multilevel"/>
    <w:tmpl w:val="B79E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246900"/>
    <w:multiLevelType w:val="multilevel"/>
    <w:tmpl w:val="097E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22D2580"/>
    <w:multiLevelType w:val="multilevel"/>
    <w:tmpl w:val="D82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3F87AFD"/>
    <w:multiLevelType w:val="multilevel"/>
    <w:tmpl w:val="408C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4170E0"/>
    <w:multiLevelType w:val="multilevel"/>
    <w:tmpl w:val="3AAE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4C34A3E"/>
    <w:multiLevelType w:val="multilevel"/>
    <w:tmpl w:val="C99A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5874A91"/>
    <w:multiLevelType w:val="multilevel"/>
    <w:tmpl w:val="D526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5B94751"/>
    <w:multiLevelType w:val="multilevel"/>
    <w:tmpl w:val="6FD0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5E7172D"/>
    <w:multiLevelType w:val="hybridMultilevel"/>
    <w:tmpl w:val="8388617C"/>
    <w:lvl w:ilvl="0" w:tplc="0405000F">
      <w:start w:val="1"/>
      <w:numFmt w:val="decimal"/>
      <w:lvlText w:val="%1."/>
      <w:lvlJc w:val="left"/>
      <w:pPr>
        <w:ind w:left="786"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06E40AC9"/>
    <w:multiLevelType w:val="multilevel"/>
    <w:tmpl w:val="FD02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7BD07D5"/>
    <w:multiLevelType w:val="multilevel"/>
    <w:tmpl w:val="5344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7D36A74"/>
    <w:multiLevelType w:val="multilevel"/>
    <w:tmpl w:val="6F16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82B19AB"/>
    <w:multiLevelType w:val="multilevel"/>
    <w:tmpl w:val="F9D2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92D2381"/>
    <w:multiLevelType w:val="multilevel"/>
    <w:tmpl w:val="8EC4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9367B5C"/>
    <w:multiLevelType w:val="multilevel"/>
    <w:tmpl w:val="B1FA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9745196"/>
    <w:multiLevelType w:val="hybridMultilevel"/>
    <w:tmpl w:val="392CC98C"/>
    <w:lvl w:ilvl="0" w:tplc="00000003">
      <w:start w:val="1"/>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0B236A69"/>
    <w:multiLevelType w:val="multilevel"/>
    <w:tmpl w:val="3696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B376E1C"/>
    <w:multiLevelType w:val="multilevel"/>
    <w:tmpl w:val="EF46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BBE21E6"/>
    <w:multiLevelType w:val="hybridMultilevel"/>
    <w:tmpl w:val="7F92A590"/>
    <w:lvl w:ilvl="0" w:tplc="EF8C6432">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0BCE1555"/>
    <w:multiLevelType w:val="hybridMultilevel"/>
    <w:tmpl w:val="01545A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0D855B06"/>
    <w:multiLevelType w:val="multilevel"/>
    <w:tmpl w:val="6A5E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DCE5BCC"/>
    <w:multiLevelType w:val="multilevel"/>
    <w:tmpl w:val="D7D8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0862391"/>
    <w:multiLevelType w:val="multilevel"/>
    <w:tmpl w:val="6D6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1FA6223"/>
    <w:multiLevelType w:val="multilevel"/>
    <w:tmpl w:val="4EE4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2002EE6"/>
    <w:multiLevelType w:val="multilevel"/>
    <w:tmpl w:val="BDD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3B07692"/>
    <w:multiLevelType w:val="multilevel"/>
    <w:tmpl w:val="217C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54C35A9"/>
    <w:multiLevelType w:val="multilevel"/>
    <w:tmpl w:val="B55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75708C2"/>
    <w:multiLevelType w:val="multilevel"/>
    <w:tmpl w:val="6330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8DF67C2"/>
    <w:multiLevelType w:val="hybridMultilevel"/>
    <w:tmpl w:val="3E664BB6"/>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1A5571B6"/>
    <w:multiLevelType w:val="multilevel"/>
    <w:tmpl w:val="37E2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A973DB5"/>
    <w:multiLevelType w:val="multilevel"/>
    <w:tmpl w:val="18B4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CAC23B5"/>
    <w:multiLevelType w:val="multilevel"/>
    <w:tmpl w:val="2886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CD71DB7"/>
    <w:multiLevelType w:val="multilevel"/>
    <w:tmpl w:val="7968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F6C194E"/>
    <w:multiLevelType w:val="hybridMultilevel"/>
    <w:tmpl w:val="0E3452B8"/>
    <w:lvl w:ilvl="0" w:tplc="0405000F">
      <w:start w:val="1"/>
      <w:numFmt w:val="decimal"/>
      <w:pStyle w:val="slovanseznam"/>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207A0F5E"/>
    <w:multiLevelType w:val="hybridMultilevel"/>
    <w:tmpl w:val="8B70AC0C"/>
    <w:lvl w:ilvl="0" w:tplc="E1F03786">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21F73E8E"/>
    <w:multiLevelType w:val="multilevel"/>
    <w:tmpl w:val="37E8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26E149D"/>
    <w:multiLevelType w:val="multilevel"/>
    <w:tmpl w:val="EBCE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35659FF"/>
    <w:multiLevelType w:val="multilevel"/>
    <w:tmpl w:val="A490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35F33DD"/>
    <w:multiLevelType w:val="multilevel"/>
    <w:tmpl w:val="CA96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3854F9A"/>
    <w:multiLevelType w:val="multilevel"/>
    <w:tmpl w:val="2F90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51729C1"/>
    <w:multiLevelType w:val="multilevel"/>
    <w:tmpl w:val="FBD0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5BE1AA7"/>
    <w:multiLevelType w:val="hybridMultilevel"/>
    <w:tmpl w:val="449C9262"/>
    <w:lvl w:ilvl="0" w:tplc="00000003">
      <w:start w:val="1"/>
      <w:numFmt w:val="bullet"/>
      <w:lvlText w:val="-"/>
      <w:lvlJc w:val="left"/>
      <w:pPr>
        <w:ind w:left="1778" w:hanging="360"/>
      </w:pPr>
      <w:rPr>
        <w:rFonts w:ascii="Times New Roman" w:hAnsi="Times New Roman"/>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52">
    <w:nsid w:val="273E3805"/>
    <w:multiLevelType w:val="hybridMultilevel"/>
    <w:tmpl w:val="6658A278"/>
    <w:lvl w:ilvl="0" w:tplc="89C82568">
      <w:start w:val="6"/>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3">
    <w:nsid w:val="28BC5FBE"/>
    <w:multiLevelType w:val="multilevel"/>
    <w:tmpl w:val="6BC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A762D96"/>
    <w:multiLevelType w:val="multilevel"/>
    <w:tmpl w:val="1010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AAF4850"/>
    <w:multiLevelType w:val="multilevel"/>
    <w:tmpl w:val="C1EE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0795C51"/>
    <w:multiLevelType w:val="multilevel"/>
    <w:tmpl w:val="9684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1413F04"/>
    <w:multiLevelType w:val="multilevel"/>
    <w:tmpl w:val="7200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1D4478C"/>
    <w:multiLevelType w:val="multilevel"/>
    <w:tmpl w:val="351C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4AD076B"/>
    <w:multiLevelType w:val="multilevel"/>
    <w:tmpl w:val="648E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5105461"/>
    <w:multiLevelType w:val="multilevel"/>
    <w:tmpl w:val="9B3E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53B4688"/>
    <w:multiLevelType w:val="multilevel"/>
    <w:tmpl w:val="30D6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5D86908"/>
    <w:multiLevelType w:val="multilevel"/>
    <w:tmpl w:val="2FEA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64F38B3"/>
    <w:multiLevelType w:val="multilevel"/>
    <w:tmpl w:val="B688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6790B0F"/>
    <w:multiLevelType w:val="multilevel"/>
    <w:tmpl w:val="DB2A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67A1D20"/>
    <w:multiLevelType w:val="multilevel"/>
    <w:tmpl w:val="2342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6CC5D2B"/>
    <w:multiLevelType w:val="multilevel"/>
    <w:tmpl w:val="2884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6F05455"/>
    <w:multiLevelType w:val="multilevel"/>
    <w:tmpl w:val="0BB8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7D52360"/>
    <w:multiLevelType w:val="multilevel"/>
    <w:tmpl w:val="96D6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87C1C10"/>
    <w:multiLevelType w:val="multilevel"/>
    <w:tmpl w:val="79D6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9617C0E"/>
    <w:multiLevelType w:val="multilevel"/>
    <w:tmpl w:val="E83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B0B5C07"/>
    <w:multiLevelType w:val="multilevel"/>
    <w:tmpl w:val="8382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CA07D1E"/>
    <w:multiLevelType w:val="multilevel"/>
    <w:tmpl w:val="903C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CB81834"/>
    <w:multiLevelType w:val="multilevel"/>
    <w:tmpl w:val="618C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CF8387B"/>
    <w:multiLevelType w:val="multilevel"/>
    <w:tmpl w:val="15AE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DB91020"/>
    <w:multiLevelType w:val="multilevel"/>
    <w:tmpl w:val="7CEE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E0B61D9"/>
    <w:multiLevelType w:val="multilevel"/>
    <w:tmpl w:val="054C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E9779CB"/>
    <w:multiLevelType w:val="multilevel"/>
    <w:tmpl w:val="49DC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FC3589F"/>
    <w:multiLevelType w:val="hybridMultilevel"/>
    <w:tmpl w:val="65D65D5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9">
    <w:nsid w:val="419771B3"/>
    <w:multiLevelType w:val="multilevel"/>
    <w:tmpl w:val="5F1E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1CC00AF"/>
    <w:multiLevelType w:val="multilevel"/>
    <w:tmpl w:val="DDF2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2B9067C"/>
    <w:multiLevelType w:val="multilevel"/>
    <w:tmpl w:val="C862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442597D"/>
    <w:multiLevelType w:val="multilevel"/>
    <w:tmpl w:val="BC1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5533DA1"/>
    <w:multiLevelType w:val="hybridMultilevel"/>
    <w:tmpl w:val="D3866390"/>
    <w:lvl w:ilvl="0" w:tplc="21984B22">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4">
    <w:nsid w:val="47C8098D"/>
    <w:multiLevelType w:val="multilevel"/>
    <w:tmpl w:val="11BA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8785CCE"/>
    <w:multiLevelType w:val="multilevel"/>
    <w:tmpl w:val="4956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8D302A0"/>
    <w:multiLevelType w:val="multilevel"/>
    <w:tmpl w:val="BB10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8D853F4"/>
    <w:multiLevelType w:val="multilevel"/>
    <w:tmpl w:val="1A64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94071ED"/>
    <w:multiLevelType w:val="multilevel"/>
    <w:tmpl w:val="BB9C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B0E1E0A"/>
    <w:multiLevelType w:val="multilevel"/>
    <w:tmpl w:val="3948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C2D24E1"/>
    <w:multiLevelType w:val="multilevel"/>
    <w:tmpl w:val="2A94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C5632C2"/>
    <w:multiLevelType w:val="hybridMultilevel"/>
    <w:tmpl w:val="BD7E2B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2">
    <w:nsid w:val="4DCA0EC7"/>
    <w:multiLevelType w:val="multilevel"/>
    <w:tmpl w:val="5966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FCD43BF"/>
    <w:multiLevelType w:val="multilevel"/>
    <w:tmpl w:val="66C4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2DF7260"/>
    <w:multiLevelType w:val="multilevel"/>
    <w:tmpl w:val="3B66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3AD49C1"/>
    <w:multiLevelType w:val="multilevel"/>
    <w:tmpl w:val="6F4E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3B50D05"/>
    <w:multiLevelType w:val="multilevel"/>
    <w:tmpl w:val="6A8A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4005DBA"/>
    <w:multiLevelType w:val="multilevel"/>
    <w:tmpl w:val="EAEC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6943684"/>
    <w:multiLevelType w:val="multilevel"/>
    <w:tmpl w:val="3106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8173DF3"/>
    <w:multiLevelType w:val="multilevel"/>
    <w:tmpl w:val="A144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8C242D8"/>
    <w:multiLevelType w:val="multilevel"/>
    <w:tmpl w:val="2942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96E2238"/>
    <w:multiLevelType w:val="multilevel"/>
    <w:tmpl w:val="CBE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A680B5C"/>
    <w:multiLevelType w:val="multilevel"/>
    <w:tmpl w:val="17EC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B3F4698"/>
    <w:multiLevelType w:val="multilevel"/>
    <w:tmpl w:val="0366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BF879F1"/>
    <w:multiLevelType w:val="multilevel"/>
    <w:tmpl w:val="AA82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C2D792D"/>
    <w:multiLevelType w:val="multilevel"/>
    <w:tmpl w:val="F6E2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CA87336"/>
    <w:multiLevelType w:val="multilevel"/>
    <w:tmpl w:val="4208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D252B38"/>
    <w:multiLevelType w:val="multilevel"/>
    <w:tmpl w:val="5C86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F254801"/>
    <w:multiLevelType w:val="multilevel"/>
    <w:tmpl w:val="18C0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FB16093"/>
    <w:multiLevelType w:val="multilevel"/>
    <w:tmpl w:val="84AE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1BA5ACF"/>
    <w:multiLevelType w:val="multilevel"/>
    <w:tmpl w:val="1A24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1D27B9E"/>
    <w:multiLevelType w:val="multilevel"/>
    <w:tmpl w:val="6682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2116B9B"/>
    <w:multiLevelType w:val="multilevel"/>
    <w:tmpl w:val="C452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29B13D7"/>
    <w:multiLevelType w:val="multilevel"/>
    <w:tmpl w:val="8FAE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3EC2427"/>
    <w:multiLevelType w:val="multilevel"/>
    <w:tmpl w:val="3648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3F572CD"/>
    <w:multiLevelType w:val="multilevel"/>
    <w:tmpl w:val="FC8A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4265B0D"/>
    <w:multiLevelType w:val="multilevel"/>
    <w:tmpl w:val="A028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4AF5C74"/>
    <w:multiLevelType w:val="multilevel"/>
    <w:tmpl w:val="1CD4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56D4AC2"/>
    <w:multiLevelType w:val="multilevel"/>
    <w:tmpl w:val="6738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6DB352C"/>
    <w:multiLevelType w:val="multilevel"/>
    <w:tmpl w:val="4A06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9484CEA"/>
    <w:multiLevelType w:val="multilevel"/>
    <w:tmpl w:val="D328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9C20CFD"/>
    <w:multiLevelType w:val="multilevel"/>
    <w:tmpl w:val="EABC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E421BD0"/>
    <w:multiLevelType w:val="multilevel"/>
    <w:tmpl w:val="7752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E481E2A"/>
    <w:multiLevelType w:val="multilevel"/>
    <w:tmpl w:val="D636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E58008F"/>
    <w:multiLevelType w:val="multilevel"/>
    <w:tmpl w:val="4F1C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EAC1665"/>
    <w:multiLevelType w:val="multilevel"/>
    <w:tmpl w:val="C1A0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F7D5ED9"/>
    <w:multiLevelType w:val="multilevel"/>
    <w:tmpl w:val="C4CA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01D63FE"/>
    <w:multiLevelType w:val="multilevel"/>
    <w:tmpl w:val="AF50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08D2879"/>
    <w:multiLevelType w:val="multilevel"/>
    <w:tmpl w:val="CD42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145346D"/>
    <w:multiLevelType w:val="multilevel"/>
    <w:tmpl w:val="CD1A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1C61AAA"/>
    <w:multiLevelType w:val="multilevel"/>
    <w:tmpl w:val="2A80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4135493"/>
    <w:multiLevelType w:val="hybridMultilevel"/>
    <w:tmpl w:val="71E260B6"/>
    <w:lvl w:ilvl="0" w:tplc="D674CC0C">
      <w:start w:val="6"/>
      <w:numFmt w:val="bullet"/>
      <w:lvlText w:val="-"/>
      <w:lvlJc w:val="left"/>
      <w:pPr>
        <w:ind w:left="1080" w:hanging="360"/>
      </w:pPr>
      <w:rPr>
        <w:rFonts w:ascii="Arial" w:eastAsia="SimSu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2">
    <w:nsid w:val="749543F9"/>
    <w:multiLevelType w:val="multilevel"/>
    <w:tmpl w:val="F6C4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4DB574C"/>
    <w:multiLevelType w:val="multilevel"/>
    <w:tmpl w:val="AF06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4FF2D72"/>
    <w:multiLevelType w:val="multilevel"/>
    <w:tmpl w:val="6832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57269FC"/>
    <w:multiLevelType w:val="multilevel"/>
    <w:tmpl w:val="7E1A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81C1C9B"/>
    <w:multiLevelType w:val="multilevel"/>
    <w:tmpl w:val="2C76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AF30F70"/>
    <w:multiLevelType w:val="multilevel"/>
    <w:tmpl w:val="C2B2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B972251"/>
    <w:multiLevelType w:val="multilevel"/>
    <w:tmpl w:val="6350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C157DAA"/>
    <w:multiLevelType w:val="multilevel"/>
    <w:tmpl w:val="68CE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D3815E1"/>
    <w:multiLevelType w:val="hybridMultilevel"/>
    <w:tmpl w:val="DDBC1990"/>
    <w:lvl w:ilvl="0" w:tplc="9B9E83AC">
      <w:start w:val="1"/>
      <w:numFmt w:val="decimal"/>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141">
    <w:nsid w:val="7D811BDA"/>
    <w:multiLevelType w:val="multilevel"/>
    <w:tmpl w:val="597E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E0F62C2"/>
    <w:multiLevelType w:val="multilevel"/>
    <w:tmpl w:val="0E04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FE53B7B"/>
    <w:multiLevelType w:val="multilevel"/>
    <w:tmpl w:val="4CB2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140"/>
  </w:num>
  <w:num w:numId="3">
    <w:abstractNumId w:val="91"/>
  </w:num>
  <w:num w:numId="4">
    <w:abstractNumId w:val="44"/>
  </w:num>
  <w:num w:numId="5">
    <w:abstractNumId w:val="28"/>
  </w:num>
  <w:num w:numId="6">
    <w:abstractNumId w:val="38"/>
  </w:num>
  <w:num w:numId="7">
    <w:abstractNumId w:val="18"/>
  </w:num>
  <w:num w:numId="8">
    <w:abstractNumId w:val="43"/>
  </w:num>
  <w:num w:numId="9">
    <w:abstractNumId w:val="78"/>
  </w:num>
  <w:num w:numId="10">
    <w:abstractNumId w:val="131"/>
  </w:num>
  <w:num w:numId="11">
    <w:abstractNumId w:val="29"/>
  </w:num>
  <w:num w:numId="12">
    <w:abstractNumId w:val="25"/>
  </w:num>
  <w:num w:numId="13">
    <w:abstractNumId w:val="111"/>
  </w:num>
  <w:num w:numId="14">
    <w:abstractNumId w:val="22"/>
  </w:num>
  <w:num w:numId="15">
    <w:abstractNumId w:val="135"/>
  </w:num>
  <w:num w:numId="16">
    <w:abstractNumId w:val="47"/>
  </w:num>
  <w:num w:numId="17">
    <w:abstractNumId w:val="103"/>
  </w:num>
  <w:num w:numId="18">
    <w:abstractNumId w:val="72"/>
  </w:num>
  <w:num w:numId="19">
    <w:abstractNumId w:val="34"/>
  </w:num>
  <w:num w:numId="20">
    <w:abstractNumId w:val="37"/>
  </w:num>
  <w:num w:numId="21">
    <w:abstractNumId w:val="106"/>
  </w:num>
  <w:num w:numId="22">
    <w:abstractNumId w:val="15"/>
  </w:num>
  <w:num w:numId="23">
    <w:abstractNumId w:val="30"/>
  </w:num>
  <w:num w:numId="24">
    <w:abstractNumId w:val="61"/>
  </w:num>
  <w:num w:numId="25">
    <w:abstractNumId w:val="117"/>
  </w:num>
  <w:num w:numId="26">
    <w:abstractNumId w:val="16"/>
  </w:num>
  <w:num w:numId="27">
    <w:abstractNumId w:val="88"/>
  </w:num>
  <w:num w:numId="28">
    <w:abstractNumId w:val="104"/>
  </w:num>
  <w:num w:numId="29">
    <w:abstractNumId w:val="126"/>
  </w:num>
  <w:num w:numId="30">
    <w:abstractNumId w:val="99"/>
  </w:num>
  <w:num w:numId="31">
    <w:abstractNumId w:val="130"/>
  </w:num>
  <w:num w:numId="32">
    <w:abstractNumId w:val="141"/>
  </w:num>
  <w:num w:numId="33">
    <w:abstractNumId w:val="66"/>
  </w:num>
  <w:num w:numId="34">
    <w:abstractNumId w:val="116"/>
  </w:num>
  <w:num w:numId="35">
    <w:abstractNumId w:val="120"/>
  </w:num>
  <w:num w:numId="36">
    <w:abstractNumId w:val="101"/>
  </w:num>
  <w:num w:numId="37">
    <w:abstractNumId w:val="35"/>
  </w:num>
  <w:num w:numId="38">
    <w:abstractNumId w:val="114"/>
  </w:num>
  <w:num w:numId="39">
    <w:abstractNumId w:val="119"/>
  </w:num>
  <w:num w:numId="40">
    <w:abstractNumId w:val="100"/>
  </w:num>
  <w:num w:numId="41">
    <w:abstractNumId w:val="74"/>
  </w:num>
  <w:num w:numId="42">
    <w:abstractNumId w:val="115"/>
  </w:num>
  <w:num w:numId="43">
    <w:abstractNumId w:val="136"/>
  </w:num>
  <w:num w:numId="44">
    <w:abstractNumId w:val="49"/>
  </w:num>
  <w:num w:numId="45">
    <w:abstractNumId w:val="40"/>
  </w:num>
  <w:num w:numId="46">
    <w:abstractNumId w:val="89"/>
  </w:num>
  <w:num w:numId="47">
    <w:abstractNumId w:val="127"/>
  </w:num>
  <w:num w:numId="48">
    <w:abstractNumId w:val="123"/>
  </w:num>
  <w:num w:numId="49">
    <w:abstractNumId w:val="75"/>
  </w:num>
  <w:num w:numId="50">
    <w:abstractNumId w:val="64"/>
  </w:num>
  <w:num w:numId="51">
    <w:abstractNumId w:val="67"/>
  </w:num>
  <w:num w:numId="52">
    <w:abstractNumId w:val="90"/>
  </w:num>
  <w:num w:numId="53">
    <w:abstractNumId w:val="69"/>
  </w:num>
  <w:num w:numId="54">
    <w:abstractNumId w:val="36"/>
  </w:num>
  <w:num w:numId="55">
    <w:abstractNumId w:val="125"/>
  </w:num>
  <w:num w:numId="56">
    <w:abstractNumId w:val="10"/>
  </w:num>
  <w:num w:numId="57">
    <w:abstractNumId w:val="102"/>
  </w:num>
  <w:num w:numId="58">
    <w:abstractNumId w:val="110"/>
  </w:num>
  <w:num w:numId="59">
    <w:abstractNumId w:val="8"/>
  </w:num>
  <w:num w:numId="60">
    <w:abstractNumId w:val="138"/>
  </w:num>
  <w:num w:numId="61">
    <w:abstractNumId w:val="20"/>
  </w:num>
  <w:num w:numId="62">
    <w:abstractNumId w:val="19"/>
  </w:num>
  <w:num w:numId="63">
    <w:abstractNumId w:val="45"/>
  </w:num>
  <w:num w:numId="64">
    <w:abstractNumId w:val="39"/>
  </w:num>
  <w:num w:numId="65">
    <w:abstractNumId w:val="17"/>
  </w:num>
  <w:num w:numId="66">
    <w:abstractNumId w:val="124"/>
  </w:num>
  <w:num w:numId="67">
    <w:abstractNumId w:val="108"/>
  </w:num>
  <w:num w:numId="68">
    <w:abstractNumId w:val="32"/>
  </w:num>
  <w:num w:numId="69">
    <w:abstractNumId w:val="76"/>
  </w:num>
  <w:num w:numId="70">
    <w:abstractNumId w:val="105"/>
  </w:num>
  <w:num w:numId="71">
    <w:abstractNumId w:val="21"/>
  </w:num>
  <w:num w:numId="72">
    <w:abstractNumId w:val="93"/>
  </w:num>
  <w:num w:numId="73">
    <w:abstractNumId w:val="26"/>
  </w:num>
  <w:num w:numId="74">
    <w:abstractNumId w:val="70"/>
  </w:num>
  <w:num w:numId="75">
    <w:abstractNumId w:val="33"/>
  </w:num>
  <w:num w:numId="76">
    <w:abstractNumId w:val="85"/>
  </w:num>
  <w:num w:numId="77">
    <w:abstractNumId w:val="94"/>
  </w:num>
  <w:num w:numId="78">
    <w:abstractNumId w:val="68"/>
  </w:num>
  <w:num w:numId="79">
    <w:abstractNumId w:val="53"/>
  </w:num>
  <w:num w:numId="80">
    <w:abstractNumId w:val="41"/>
  </w:num>
  <w:num w:numId="81">
    <w:abstractNumId w:val="81"/>
  </w:num>
  <w:num w:numId="82">
    <w:abstractNumId w:val="133"/>
  </w:num>
  <w:num w:numId="83">
    <w:abstractNumId w:val="128"/>
  </w:num>
  <w:num w:numId="84">
    <w:abstractNumId w:val="59"/>
  </w:num>
  <w:num w:numId="85">
    <w:abstractNumId w:val="142"/>
  </w:num>
  <w:num w:numId="86">
    <w:abstractNumId w:val="80"/>
  </w:num>
  <w:num w:numId="87">
    <w:abstractNumId w:val="87"/>
  </w:num>
  <w:num w:numId="88">
    <w:abstractNumId w:val="71"/>
  </w:num>
  <w:num w:numId="89">
    <w:abstractNumId w:val="55"/>
  </w:num>
  <w:num w:numId="90">
    <w:abstractNumId w:val="139"/>
  </w:num>
  <w:num w:numId="91">
    <w:abstractNumId w:val="98"/>
  </w:num>
  <w:num w:numId="92">
    <w:abstractNumId w:val="63"/>
  </w:num>
  <w:num w:numId="93">
    <w:abstractNumId w:val="14"/>
  </w:num>
  <w:num w:numId="94">
    <w:abstractNumId w:val="112"/>
  </w:num>
  <w:num w:numId="95">
    <w:abstractNumId w:val="54"/>
  </w:num>
  <w:num w:numId="96">
    <w:abstractNumId w:val="82"/>
  </w:num>
  <w:num w:numId="97">
    <w:abstractNumId w:val="77"/>
  </w:num>
  <w:num w:numId="98">
    <w:abstractNumId w:val="50"/>
  </w:num>
  <w:num w:numId="99">
    <w:abstractNumId w:val="79"/>
  </w:num>
  <w:num w:numId="100">
    <w:abstractNumId w:val="107"/>
  </w:num>
  <w:num w:numId="101">
    <w:abstractNumId w:val="56"/>
  </w:num>
  <w:num w:numId="102">
    <w:abstractNumId w:val="60"/>
  </w:num>
  <w:num w:numId="103">
    <w:abstractNumId w:val="24"/>
  </w:num>
  <w:num w:numId="104">
    <w:abstractNumId w:val="42"/>
  </w:num>
  <w:num w:numId="105">
    <w:abstractNumId w:val="86"/>
  </w:num>
  <w:num w:numId="106">
    <w:abstractNumId w:val="11"/>
  </w:num>
  <w:num w:numId="107">
    <w:abstractNumId w:val="62"/>
  </w:num>
  <w:num w:numId="108">
    <w:abstractNumId w:val="73"/>
  </w:num>
  <w:num w:numId="109">
    <w:abstractNumId w:val="58"/>
  </w:num>
  <w:num w:numId="110">
    <w:abstractNumId w:val="57"/>
  </w:num>
  <w:num w:numId="111">
    <w:abstractNumId w:val="23"/>
  </w:num>
  <w:num w:numId="112">
    <w:abstractNumId w:val="95"/>
  </w:num>
  <w:num w:numId="113">
    <w:abstractNumId w:val="9"/>
  </w:num>
  <w:num w:numId="114">
    <w:abstractNumId w:val="46"/>
  </w:num>
  <w:num w:numId="115">
    <w:abstractNumId w:val="65"/>
  </w:num>
  <w:num w:numId="116">
    <w:abstractNumId w:val="31"/>
  </w:num>
  <w:num w:numId="117">
    <w:abstractNumId w:val="109"/>
  </w:num>
  <w:num w:numId="118">
    <w:abstractNumId w:val="27"/>
  </w:num>
  <w:num w:numId="119">
    <w:abstractNumId w:val="48"/>
  </w:num>
  <w:num w:numId="120">
    <w:abstractNumId w:val="132"/>
  </w:num>
  <w:num w:numId="121">
    <w:abstractNumId w:val="13"/>
  </w:num>
  <w:num w:numId="122">
    <w:abstractNumId w:val="121"/>
  </w:num>
  <w:num w:numId="123">
    <w:abstractNumId w:val="129"/>
  </w:num>
  <w:num w:numId="124">
    <w:abstractNumId w:val="96"/>
  </w:num>
  <w:num w:numId="125">
    <w:abstractNumId w:val="84"/>
  </w:num>
  <w:num w:numId="126">
    <w:abstractNumId w:val="137"/>
  </w:num>
  <w:num w:numId="127">
    <w:abstractNumId w:val="92"/>
  </w:num>
  <w:num w:numId="128">
    <w:abstractNumId w:val="122"/>
  </w:num>
  <w:num w:numId="129">
    <w:abstractNumId w:val="118"/>
  </w:num>
  <w:num w:numId="130">
    <w:abstractNumId w:val="97"/>
  </w:num>
  <w:num w:numId="131">
    <w:abstractNumId w:val="134"/>
  </w:num>
  <w:num w:numId="132">
    <w:abstractNumId w:val="12"/>
  </w:num>
  <w:num w:numId="133">
    <w:abstractNumId w:val="113"/>
  </w:num>
  <w:num w:numId="134">
    <w:abstractNumId w:val="143"/>
  </w:num>
  <w:num w:numId="135">
    <w:abstractNumId w:val="83"/>
  </w:num>
  <w:num w:numId="136">
    <w:abstractNumId w:val="5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97"/>
    <w:rsid w:val="000030F8"/>
    <w:rsid w:val="00003F27"/>
    <w:rsid w:val="00003FCD"/>
    <w:rsid w:val="00004AAF"/>
    <w:rsid w:val="00010EF3"/>
    <w:rsid w:val="00011EB1"/>
    <w:rsid w:val="000122F7"/>
    <w:rsid w:val="000150C7"/>
    <w:rsid w:val="000167F4"/>
    <w:rsid w:val="00022040"/>
    <w:rsid w:val="000220DB"/>
    <w:rsid w:val="00023234"/>
    <w:rsid w:val="00025E35"/>
    <w:rsid w:val="00025E4E"/>
    <w:rsid w:val="0003595E"/>
    <w:rsid w:val="00036F34"/>
    <w:rsid w:val="000378A7"/>
    <w:rsid w:val="00041999"/>
    <w:rsid w:val="00044DF9"/>
    <w:rsid w:val="00056868"/>
    <w:rsid w:val="000639CB"/>
    <w:rsid w:val="000650D0"/>
    <w:rsid w:val="00067596"/>
    <w:rsid w:val="00073D63"/>
    <w:rsid w:val="00074CBA"/>
    <w:rsid w:val="000807B7"/>
    <w:rsid w:val="0008619E"/>
    <w:rsid w:val="00086FDC"/>
    <w:rsid w:val="000901F1"/>
    <w:rsid w:val="00091199"/>
    <w:rsid w:val="0009291C"/>
    <w:rsid w:val="00096A92"/>
    <w:rsid w:val="00097B15"/>
    <w:rsid w:val="000A071B"/>
    <w:rsid w:val="000A1F8F"/>
    <w:rsid w:val="000A6FEA"/>
    <w:rsid w:val="000B0FBA"/>
    <w:rsid w:val="000B162E"/>
    <w:rsid w:val="000B4EEF"/>
    <w:rsid w:val="000B663D"/>
    <w:rsid w:val="000B70E4"/>
    <w:rsid w:val="000B7D31"/>
    <w:rsid w:val="000C222C"/>
    <w:rsid w:val="000C4397"/>
    <w:rsid w:val="000C51D9"/>
    <w:rsid w:val="000E5D2B"/>
    <w:rsid w:val="000F757E"/>
    <w:rsid w:val="00116EA2"/>
    <w:rsid w:val="00133CB3"/>
    <w:rsid w:val="001340AD"/>
    <w:rsid w:val="001470ED"/>
    <w:rsid w:val="0015354D"/>
    <w:rsid w:val="001730B8"/>
    <w:rsid w:val="00173A39"/>
    <w:rsid w:val="001808F3"/>
    <w:rsid w:val="001821EF"/>
    <w:rsid w:val="00186EB0"/>
    <w:rsid w:val="00193342"/>
    <w:rsid w:val="00196DFA"/>
    <w:rsid w:val="00197F5C"/>
    <w:rsid w:val="001A2039"/>
    <w:rsid w:val="001A2F45"/>
    <w:rsid w:val="001A6A8F"/>
    <w:rsid w:val="001B2D47"/>
    <w:rsid w:val="001B3F12"/>
    <w:rsid w:val="001D15B8"/>
    <w:rsid w:val="001D699C"/>
    <w:rsid w:val="001E0AF3"/>
    <w:rsid w:val="001E1CC7"/>
    <w:rsid w:val="001E5ED1"/>
    <w:rsid w:val="001F2830"/>
    <w:rsid w:val="001F48F7"/>
    <w:rsid w:val="001F6A38"/>
    <w:rsid w:val="00200B31"/>
    <w:rsid w:val="002030F5"/>
    <w:rsid w:val="002033F9"/>
    <w:rsid w:val="0020521B"/>
    <w:rsid w:val="0020529D"/>
    <w:rsid w:val="00206848"/>
    <w:rsid w:val="002109EE"/>
    <w:rsid w:val="00210E04"/>
    <w:rsid w:val="0021289B"/>
    <w:rsid w:val="00213FF5"/>
    <w:rsid w:val="002201EE"/>
    <w:rsid w:val="00222CC7"/>
    <w:rsid w:val="002232E9"/>
    <w:rsid w:val="002250CC"/>
    <w:rsid w:val="00231058"/>
    <w:rsid w:val="00232758"/>
    <w:rsid w:val="00233355"/>
    <w:rsid w:val="00234F54"/>
    <w:rsid w:val="00235031"/>
    <w:rsid w:val="00235AAD"/>
    <w:rsid w:val="00237603"/>
    <w:rsid w:val="00243FAF"/>
    <w:rsid w:val="002468DD"/>
    <w:rsid w:val="00251EC5"/>
    <w:rsid w:val="00266A63"/>
    <w:rsid w:val="00271E21"/>
    <w:rsid w:val="002727A6"/>
    <w:rsid w:val="0028426A"/>
    <w:rsid w:val="00290F6D"/>
    <w:rsid w:val="00291269"/>
    <w:rsid w:val="00297951"/>
    <w:rsid w:val="002A13C3"/>
    <w:rsid w:val="002A1AC3"/>
    <w:rsid w:val="002A1C4F"/>
    <w:rsid w:val="002A330A"/>
    <w:rsid w:val="002A7282"/>
    <w:rsid w:val="002B74A4"/>
    <w:rsid w:val="002C324B"/>
    <w:rsid w:val="002D2A79"/>
    <w:rsid w:val="002E1E72"/>
    <w:rsid w:val="002F09CD"/>
    <w:rsid w:val="002F5AC0"/>
    <w:rsid w:val="003050A9"/>
    <w:rsid w:val="0030745E"/>
    <w:rsid w:val="003111D6"/>
    <w:rsid w:val="00325184"/>
    <w:rsid w:val="003306A5"/>
    <w:rsid w:val="003309A2"/>
    <w:rsid w:val="00332E90"/>
    <w:rsid w:val="00334F6C"/>
    <w:rsid w:val="00336913"/>
    <w:rsid w:val="003406A1"/>
    <w:rsid w:val="00352BBE"/>
    <w:rsid w:val="00353E39"/>
    <w:rsid w:val="003559A7"/>
    <w:rsid w:val="00361682"/>
    <w:rsid w:val="00362C55"/>
    <w:rsid w:val="0037000E"/>
    <w:rsid w:val="00371538"/>
    <w:rsid w:val="003742A6"/>
    <w:rsid w:val="00374BD1"/>
    <w:rsid w:val="00377655"/>
    <w:rsid w:val="00381F1E"/>
    <w:rsid w:val="003850DA"/>
    <w:rsid w:val="00390DB5"/>
    <w:rsid w:val="00392A53"/>
    <w:rsid w:val="003B2C00"/>
    <w:rsid w:val="003C0CF3"/>
    <w:rsid w:val="003C2992"/>
    <w:rsid w:val="003D234C"/>
    <w:rsid w:val="003D43CD"/>
    <w:rsid w:val="003D4587"/>
    <w:rsid w:val="003D5CD7"/>
    <w:rsid w:val="003E2D2B"/>
    <w:rsid w:val="003E6884"/>
    <w:rsid w:val="003F0249"/>
    <w:rsid w:val="003F700A"/>
    <w:rsid w:val="00406FEB"/>
    <w:rsid w:val="00407C03"/>
    <w:rsid w:val="004217C2"/>
    <w:rsid w:val="00422679"/>
    <w:rsid w:val="0043686C"/>
    <w:rsid w:val="00440497"/>
    <w:rsid w:val="00467723"/>
    <w:rsid w:val="00472DF1"/>
    <w:rsid w:val="004817FE"/>
    <w:rsid w:val="0048363B"/>
    <w:rsid w:val="00483717"/>
    <w:rsid w:val="004837E7"/>
    <w:rsid w:val="00497013"/>
    <w:rsid w:val="004A03DB"/>
    <w:rsid w:val="004A0596"/>
    <w:rsid w:val="004B52E0"/>
    <w:rsid w:val="004B531F"/>
    <w:rsid w:val="004C393F"/>
    <w:rsid w:val="004C4680"/>
    <w:rsid w:val="004C4EAB"/>
    <w:rsid w:val="004C6624"/>
    <w:rsid w:val="004C6C5E"/>
    <w:rsid w:val="004D4D90"/>
    <w:rsid w:val="004D5EE7"/>
    <w:rsid w:val="004D7036"/>
    <w:rsid w:val="004E65B4"/>
    <w:rsid w:val="004F102E"/>
    <w:rsid w:val="004F2581"/>
    <w:rsid w:val="004F7051"/>
    <w:rsid w:val="00501203"/>
    <w:rsid w:val="0050544D"/>
    <w:rsid w:val="00520A12"/>
    <w:rsid w:val="0053274F"/>
    <w:rsid w:val="00561CCB"/>
    <w:rsid w:val="005629DF"/>
    <w:rsid w:val="00565611"/>
    <w:rsid w:val="00572D33"/>
    <w:rsid w:val="00572F1A"/>
    <w:rsid w:val="00584C71"/>
    <w:rsid w:val="005851C6"/>
    <w:rsid w:val="00585B9B"/>
    <w:rsid w:val="00592B92"/>
    <w:rsid w:val="00597E36"/>
    <w:rsid w:val="005A6E43"/>
    <w:rsid w:val="005A730B"/>
    <w:rsid w:val="005B30AA"/>
    <w:rsid w:val="005C428E"/>
    <w:rsid w:val="005C4955"/>
    <w:rsid w:val="005D25EB"/>
    <w:rsid w:val="005D6850"/>
    <w:rsid w:val="005D6E22"/>
    <w:rsid w:val="005E52D5"/>
    <w:rsid w:val="005E683B"/>
    <w:rsid w:val="005E73A6"/>
    <w:rsid w:val="005E7F1F"/>
    <w:rsid w:val="005F171B"/>
    <w:rsid w:val="006024FD"/>
    <w:rsid w:val="00604678"/>
    <w:rsid w:val="00605A3A"/>
    <w:rsid w:val="006102A2"/>
    <w:rsid w:val="00615A35"/>
    <w:rsid w:val="00617E2B"/>
    <w:rsid w:val="006231CD"/>
    <w:rsid w:val="00624578"/>
    <w:rsid w:val="00630246"/>
    <w:rsid w:val="00636768"/>
    <w:rsid w:val="00641E13"/>
    <w:rsid w:val="00644D9B"/>
    <w:rsid w:val="0065549E"/>
    <w:rsid w:val="006554F1"/>
    <w:rsid w:val="00656A26"/>
    <w:rsid w:val="006575A2"/>
    <w:rsid w:val="00660CA5"/>
    <w:rsid w:val="00662CB0"/>
    <w:rsid w:val="00667165"/>
    <w:rsid w:val="00681CDC"/>
    <w:rsid w:val="0068304E"/>
    <w:rsid w:val="0069233E"/>
    <w:rsid w:val="006A1B83"/>
    <w:rsid w:val="006B3971"/>
    <w:rsid w:val="006B3F65"/>
    <w:rsid w:val="006B5B34"/>
    <w:rsid w:val="006C064B"/>
    <w:rsid w:val="006C2735"/>
    <w:rsid w:val="006C32B1"/>
    <w:rsid w:val="006C58ED"/>
    <w:rsid w:val="006D2857"/>
    <w:rsid w:val="006D46A2"/>
    <w:rsid w:val="006E3A71"/>
    <w:rsid w:val="006E4206"/>
    <w:rsid w:val="006F3DF7"/>
    <w:rsid w:val="0071251D"/>
    <w:rsid w:val="00714689"/>
    <w:rsid w:val="0072273B"/>
    <w:rsid w:val="007233ED"/>
    <w:rsid w:val="00723F7D"/>
    <w:rsid w:val="00736D17"/>
    <w:rsid w:val="00740209"/>
    <w:rsid w:val="007405BE"/>
    <w:rsid w:val="0074229D"/>
    <w:rsid w:val="00753667"/>
    <w:rsid w:val="0075390E"/>
    <w:rsid w:val="007548EA"/>
    <w:rsid w:val="00762A78"/>
    <w:rsid w:val="007665EB"/>
    <w:rsid w:val="00771043"/>
    <w:rsid w:val="00773EFF"/>
    <w:rsid w:val="00775BCE"/>
    <w:rsid w:val="007876F2"/>
    <w:rsid w:val="007900FA"/>
    <w:rsid w:val="00792A89"/>
    <w:rsid w:val="00792D7F"/>
    <w:rsid w:val="00795CC9"/>
    <w:rsid w:val="007962F0"/>
    <w:rsid w:val="00796CF8"/>
    <w:rsid w:val="007A52D7"/>
    <w:rsid w:val="007B59B4"/>
    <w:rsid w:val="007C0569"/>
    <w:rsid w:val="007C1B34"/>
    <w:rsid w:val="007C24EA"/>
    <w:rsid w:val="007C3C7E"/>
    <w:rsid w:val="007D1CE0"/>
    <w:rsid w:val="007D34F1"/>
    <w:rsid w:val="007D7943"/>
    <w:rsid w:val="007E6740"/>
    <w:rsid w:val="007F20D7"/>
    <w:rsid w:val="007F433A"/>
    <w:rsid w:val="00813984"/>
    <w:rsid w:val="00813DF0"/>
    <w:rsid w:val="0081616D"/>
    <w:rsid w:val="00824C1C"/>
    <w:rsid w:val="0083288B"/>
    <w:rsid w:val="00836108"/>
    <w:rsid w:val="00840A98"/>
    <w:rsid w:val="0084181C"/>
    <w:rsid w:val="00846405"/>
    <w:rsid w:val="00847401"/>
    <w:rsid w:val="00850ABD"/>
    <w:rsid w:val="00851368"/>
    <w:rsid w:val="00856765"/>
    <w:rsid w:val="00871857"/>
    <w:rsid w:val="0087209B"/>
    <w:rsid w:val="00880551"/>
    <w:rsid w:val="00885F55"/>
    <w:rsid w:val="00895614"/>
    <w:rsid w:val="00897F89"/>
    <w:rsid w:val="008A06CD"/>
    <w:rsid w:val="008A5CC5"/>
    <w:rsid w:val="008A7F5F"/>
    <w:rsid w:val="008E1C4D"/>
    <w:rsid w:val="008E276D"/>
    <w:rsid w:val="008F1A44"/>
    <w:rsid w:val="00900743"/>
    <w:rsid w:val="00900D67"/>
    <w:rsid w:val="00900DD8"/>
    <w:rsid w:val="009022FE"/>
    <w:rsid w:val="00904ABC"/>
    <w:rsid w:val="00906A61"/>
    <w:rsid w:val="00907110"/>
    <w:rsid w:val="009165BE"/>
    <w:rsid w:val="009208EE"/>
    <w:rsid w:val="00924AC2"/>
    <w:rsid w:val="00924AD9"/>
    <w:rsid w:val="00932B60"/>
    <w:rsid w:val="009375F4"/>
    <w:rsid w:val="00940633"/>
    <w:rsid w:val="009432A2"/>
    <w:rsid w:val="00944D5E"/>
    <w:rsid w:val="00945669"/>
    <w:rsid w:val="0095042F"/>
    <w:rsid w:val="00950A90"/>
    <w:rsid w:val="00957912"/>
    <w:rsid w:val="00957DEF"/>
    <w:rsid w:val="0096021F"/>
    <w:rsid w:val="009660CB"/>
    <w:rsid w:val="00971AE3"/>
    <w:rsid w:val="00973995"/>
    <w:rsid w:val="00974345"/>
    <w:rsid w:val="00976C53"/>
    <w:rsid w:val="009830B9"/>
    <w:rsid w:val="009833B5"/>
    <w:rsid w:val="00987132"/>
    <w:rsid w:val="00991DC4"/>
    <w:rsid w:val="00992BC9"/>
    <w:rsid w:val="00993A4E"/>
    <w:rsid w:val="009A4D18"/>
    <w:rsid w:val="009B1C11"/>
    <w:rsid w:val="009B35A3"/>
    <w:rsid w:val="009B5730"/>
    <w:rsid w:val="009B5A36"/>
    <w:rsid w:val="009B6091"/>
    <w:rsid w:val="009C3FCB"/>
    <w:rsid w:val="009C64A0"/>
    <w:rsid w:val="009D5ADE"/>
    <w:rsid w:val="009E41EE"/>
    <w:rsid w:val="009F1E49"/>
    <w:rsid w:val="009F4702"/>
    <w:rsid w:val="009F6847"/>
    <w:rsid w:val="00A12841"/>
    <w:rsid w:val="00A150E7"/>
    <w:rsid w:val="00A1793A"/>
    <w:rsid w:val="00A24A2E"/>
    <w:rsid w:val="00A26C59"/>
    <w:rsid w:val="00A43190"/>
    <w:rsid w:val="00A44F81"/>
    <w:rsid w:val="00A459A2"/>
    <w:rsid w:val="00A52047"/>
    <w:rsid w:val="00A534FF"/>
    <w:rsid w:val="00A65047"/>
    <w:rsid w:val="00A71A5B"/>
    <w:rsid w:val="00A73393"/>
    <w:rsid w:val="00A737A1"/>
    <w:rsid w:val="00A73F21"/>
    <w:rsid w:val="00A74C80"/>
    <w:rsid w:val="00A87765"/>
    <w:rsid w:val="00A93440"/>
    <w:rsid w:val="00A94C0F"/>
    <w:rsid w:val="00A962AC"/>
    <w:rsid w:val="00AA079F"/>
    <w:rsid w:val="00AB1FC9"/>
    <w:rsid w:val="00AB30B4"/>
    <w:rsid w:val="00AB610D"/>
    <w:rsid w:val="00AB6962"/>
    <w:rsid w:val="00AD2CA6"/>
    <w:rsid w:val="00AE229A"/>
    <w:rsid w:val="00AE3D4E"/>
    <w:rsid w:val="00AE6DD0"/>
    <w:rsid w:val="00AF0E45"/>
    <w:rsid w:val="00AF200D"/>
    <w:rsid w:val="00AF6E61"/>
    <w:rsid w:val="00AF7D3F"/>
    <w:rsid w:val="00B01700"/>
    <w:rsid w:val="00B0739A"/>
    <w:rsid w:val="00B12333"/>
    <w:rsid w:val="00B157CC"/>
    <w:rsid w:val="00B17306"/>
    <w:rsid w:val="00B20895"/>
    <w:rsid w:val="00B35626"/>
    <w:rsid w:val="00B37DEE"/>
    <w:rsid w:val="00B51FE9"/>
    <w:rsid w:val="00B5415C"/>
    <w:rsid w:val="00B54BF7"/>
    <w:rsid w:val="00B57312"/>
    <w:rsid w:val="00B60987"/>
    <w:rsid w:val="00B622FD"/>
    <w:rsid w:val="00B63797"/>
    <w:rsid w:val="00B75B33"/>
    <w:rsid w:val="00B84AB9"/>
    <w:rsid w:val="00B85D35"/>
    <w:rsid w:val="00BA29E1"/>
    <w:rsid w:val="00BA34D5"/>
    <w:rsid w:val="00BB6739"/>
    <w:rsid w:val="00BB689C"/>
    <w:rsid w:val="00BC58A7"/>
    <w:rsid w:val="00BC72DF"/>
    <w:rsid w:val="00BD1331"/>
    <w:rsid w:val="00BD1B72"/>
    <w:rsid w:val="00BD45F5"/>
    <w:rsid w:val="00BD520E"/>
    <w:rsid w:val="00BD6D94"/>
    <w:rsid w:val="00BE1025"/>
    <w:rsid w:val="00C00B35"/>
    <w:rsid w:val="00C01FBA"/>
    <w:rsid w:val="00C1015A"/>
    <w:rsid w:val="00C30A5A"/>
    <w:rsid w:val="00C329C1"/>
    <w:rsid w:val="00C32E67"/>
    <w:rsid w:val="00C45BD9"/>
    <w:rsid w:val="00C47460"/>
    <w:rsid w:val="00C4771F"/>
    <w:rsid w:val="00C54DFB"/>
    <w:rsid w:val="00C55B7A"/>
    <w:rsid w:val="00C65339"/>
    <w:rsid w:val="00C65C93"/>
    <w:rsid w:val="00C709BB"/>
    <w:rsid w:val="00C73B9D"/>
    <w:rsid w:val="00C75159"/>
    <w:rsid w:val="00C8188D"/>
    <w:rsid w:val="00C8278B"/>
    <w:rsid w:val="00C82CB3"/>
    <w:rsid w:val="00C83FD3"/>
    <w:rsid w:val="00C92C44"/>
    <w:rsid w:val="00C950A2"/>
    <w:rsid w:val="00C95A8E"/>
    <w:rsid w:val="00C96609"/>
    <w:rsid w:val="00C96FBC"/>
    <w:rsid w:val="00CA4696"/>
    <w:rsid w:val="00CD3772"/>
    <w:rsid w:val="00CD67F4"/>
    <w:rsid w:val="00CD6EC1"/>
    <w:rsid w:val="00CF7A37"/>
    <w:rsid w:val="00D0380A"/>
    <w:rsid w:val="00D10CA5"/>
    <w:rsid w:val="00D115DC"/>
    <w:rsid w:val="00D14A5A"/>
    <w:rsid w:val="00D206AB"/>
    <w:rsid w:val="00D25F09"/>
    <w:rsid w:val="00D31554"/>
    <w:rsid w:val="00D41012"/>
    <w:rsid w:val="00D416BD"/>
    <w:rsid w:val="00D44B05"/>
    <w:rsid w:val="00D451A8"/>
    <w:rsid w:val="00D46153"/>
    <w:rsid w:val="00D47C3B"/>
    <w:rsid w:val="00D543B1"/>
    <w:rsid w:val="00D57E24"/>
    <w:rsid w:val="00D619DE"/>
    <w:rsid w:val="00D64B17"/>
    <w:rsid w:val="00D64E86"/>
    <w:rsid w:val="00D67D3A"/>
    <w:rsid w:val="00D74316"/>
    <w:rsid w:val="00D747AD"/>
    <w:rsid w:val="00D76FCE"/>
    <w:rsid w:val="00D81243"/>
    <w:rsid w:val="00D90444"/>
    <w:rsid w:val="00D9554C"/>
    <w:rsid w:val="00D9737D"/>
    <w:rsid w:val="00DA2D12"/>
    <w:rsid w:val="00DA4FDB"/>
    <w:rsid w:val="00DA65E8"/>
    <w:rsid w:val="00DA778F"/>
    <w:rsid w:val="00DB4E69"/>
    <w:rsid w:val="00DD0AD1"/>
    <w:rsid w:val="00DD4B87"/>
    <w:rsid w:val="00DD5272"/>
    <w:rsid w:val="00DE51AE"/>
    <w:rsid w:val="00DF395D"/>
    <w:rsid w:val="00DF3B8B"/>
    <w:rsid w:val="00DF5C2E"/>
    <w:rsid w:val="00E04D67"/>
    <w:rsid w:val="00E07286"/>
    <w:rsid w:val="00E0779B"/>
    <w:rsid w:val="00E1223F"/>
    <w:rsid w:val="00E1379E"/>
    <w:rsid w:val="00E13FA2"/>
    <w:rsid w:val="00E15F5D"/>
    <w:rsid w:val="00E31802"/>
    <w:rsid w:val="00E44999"/>
    <w:rsid w:val="00E4627D"/>
    <w:rsid w:val="00E5306E"/>
    <w:rsid w:val="00E62C37"/>
    <w:rsid w:val="00E664DD"/>
    <w:rsid w:val="00E674E1"/>
    <w:rsid w:val="00E70947"/>
    <w:rsid w:val="00E732D5"/>
    <w:rsid w:val="00E80E8B"/>
    <w:rsid w:val="00E810D3"/>
    <w:rsid w:val="00E95D0B"/>
    <w:rsid w:val="00EA043C"/>
    <w:rsid w:val="00EA1182"/>
    <w:rsid w:val="00EA2148"/>
    <w:rsid w:val="00EA7372"/>
    <w:rsid w:val="00EB119B"/>
    <w:rsid w:val="00EB19BC"/>
    <w:rsid w:val="00EB6DCE"/>
    <w:rsid w:val="00EC6ABC"/>
    <w:rsid w:val="00ED22C5"/>
    <w:rsid w:val="00ED36C2"/>
    <w:rsid w:val="00ED45FC"/>
    <w:rsid w:val="00EE0FB5"/>
    <w:rsid w:val="00EE35A3"/>
    <w:rsid w:val="00EF1C55"/>
    <w:rsid w:val="00EF35DC"/>
    <w:rsid w:val="00F07BA6"/>
    <w:rsid w:val="00F3242C"/>
    <w:rsid w:val="00F33B4C"/>
    <w:rsid w:val="00F343BD"/>
    <w:rsid w:val="00F375FD"/>
    <w:rsid w:val="00F43AC8"/>
    <w:rsid w:val="00F466DB"/>
    <w:rsid w:val="00F51D02"/>
    <w:rsid w:val="00F53871"/>
    <w:rsid w:val="00F56C92"/>
    <w:rsid w:val="00F62A59"/>
    <w:rsid w:val="00F71EBA"/>
    <w:rsid w:val="00F72775"/>
    <w:rsid w:val="00F72FC8"/>
    <w:rsid w:val="00F93132"/>
    <w:rsid w:val="00F949C6"/>
    <w:rsid w:val="00FA3F2B"/>
    <w:rsid w:val="00FA7C2D"/>
    <w:rsid w:val="00FB2575"/>
    <w:rsid w:val="00FC235B"/>
    <w:rsid w:val="00FC3596"/>
    <w:rsid w:val="00FC7DB3"/>
    <w:rsid w:val="00FD0D2C"/>
    <w:rsid w:val="00FD74BD"/>
    <w:rsid w:val="00FF6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paragraph" w:styleId="Nadpis3">
    <w:name w:val="heading 3"/>
    <w:basedOn w:val="Normln"/>
    <w:next w:val="Normln"/>
    <w:link w:val="Nadpis3Char"/>
    <w:semiHidden/>
    <w:unhideWhenUsed/>
    <w:qFormat/>
    <w:locked/>
    <w:rsid w:val="00022040"/>
    <w:pPr>
      <w:keepNext/>
      <w:keepLines/>
      <w:spacing w:before="40"/>
      <w:outlineLvl w:val="2"/>
    </w:pPr>
    <w:rPr>
      <w:rFonts w:asciiTheme="majorHAnsi" w:eastAsiaTheme="majorEastAsia" w:hAnsiTheme="majorHAnsi"/>
      <w:color w:val="243F60" w:themeColor="accent1" w:themeShade="7F"/>
      <w:sz w:val="24"/>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basedOn w:val="Normln"/>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basedOn w:val="Normln"/>
    <w:link w:val="ZhlavChar"/>
    <w:uiPriority w:val="99"/>
    <w:rsid w:val="00740209"/>
    <w:pPr>
      <w:tabs>
        <w:tab w:val="center" w:pos="4536"/>
        <w:tab w:val="right" w:pos="9072"/>
      </w:tabs>
    </w:pPr>
  </w:style>
  <w:style w:type="character" w:customStyle="1" w:styleId="ZhlavChar">
    <w:name w:val="Záhlav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 w:type="character" w:styleId="Siln">
    <w:name w:val="Strong"/>
    <w:basedOn w:val="Standardnpsmoodstavce"/>
    <w:uiPriority w:val="22"/>
    <w:qFormat/>
    <w:locked/>
    <w:rsid w:val="00DE51AE"/>
    <w:rPr>
      <w:b/>
      <w:bCs/>
    </w:rPr>
  </w:style>
  <w:style w:type="character" w:customStyle="1" w:styleId="Nadpis3Char">
    <w:name w:val="Nadpis 3 Char"/>
    <w:basedOn w:val="Standardnpsmoodstavce"/>
    <w:link w:val="Nadpis3"/>
    <w:semiHidden/>
    <w:rsid w:val="00022040"/>
    <w:rPr>
      <w:rFonts w:asciiTheme="majorHAnsi" w:eastAsiaTheme="majorEastAsia" w:hAnsiTheme="majorHAnsi" w:cs="Mangal"/>
      <w:color w:val="243F60" w:themeColor="accent1" w:themeShade="7F"/>
      <w:kern w:val="1"/>
      <w:sz w:val="24"/>
      <w:szCs w:val="21"/>
      <w:lang w:eastAsia="hi-IN" w:bidi="hi-IN"/>
    </w:rPr>
  </w:style>
  <w:style w:type="table" w:styleId="Mkatabulky">
    <w:name w:val="Table Grid"/>
    <w:basedOn w:val="Normlntabulka"/>
    <w:locked/>
    <w:rsid w:val="0002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022040"/>
  </w:style>
  <w:style w:type="paragraph" w:styleId="Bezmezer">
    <w:name w:val="No Spacing"/>
    <w:uiPriority w:val="1"/>
    <w:qFormat/>
    <w:rsid w:val="00022040"/>
    <w:pPr>
      <w:widowControl w:val="0"/>
      <w:suppressAutoHyphens/>
    </w:pPr>
    <w:rPr>
      <w:rFonts w:ascii="Albertus Medium" w:eastAsia="SimSun" w:hAnsi="Albertus Medium" w:cs="Mangal"/>
      <w:kern w:val="1"/>
      <w:sz w:val="20"/>
      <w:szCs w:val="24"/>
      <w:lang w:eastAsia="hi-IN" w:bidi="hi-IN"/>
    </w:rPr>
  </w:style>
  <w:style w:type="paragraph" w:styleId="Nzev">
    <w:name w:val="Title"/>
    <w:basedOn w:val="Normln"/>
    <w:next w:val="Normln"/>
    <w:link w:val="NzevChar"/>
    <w:qFormat/>
    <w:locked/>
    <w:rsid w:val="00022040"/>
    <w:pPr>
      <w:contextualSpacing/>
    </w:pPr>
    <w:rPr>
      <w:rFonts w:asciiTheme="majorHAnsi" w:eastAsiaTheme="majorEastAsia" w:hAnsiTheme="majorHAnsi"/>
      <w:spacing w:val="-10"/>
      <w:kern w:val="28"/>
      <w:sz w:val="56"/>
      <w:szCs w:val="50"/>
    </w:rPr>
  </w:style>
  <w:style w:type="character" w:customStyle="1" w:styleId="NzevChar">
    <w:name w:val="Název Char"/>
    <w:basedOn w:val="Standardnpsmoodstavce"/>
    <w:link w:val="Nzev"/>
    <w:rsid w:val="00022040"/>
    <w:rPr>
      <w:rFonts w:asciiTheme="majorHAnsi" w:eastAsiaTheme="majorEastAsia" w:hAnsiTheme="majorHAnsi" w:cs="Mangal"/>
      <w:spacing w:val="-10"/>
      <w:kern w:val="28"/>
      <w:sz w:val="56"/>
      <w:szCs w:val="50"/>
      <w:lang w:eastAsia="hi-IN" w:bidi="hi-IN"/>
    </w:rPr>
  </w:style>
  <w:style w:type="paragraph" w:styleId="Podtitul">
    <w:name w:val="Subtitle"/>
    <w:basedOn w:val="Normln"/>
    <w:next w:val="Normln"/>
    <w:link w:val="PodtitulChar"/>
    <w:qFormat/>
    <w:locked/>
    <w:rsid w:val="00022040"/>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PodtitulChar">
    <w:name w:val="Podtitul Char"/>
    <w:basedOn w:val="Standardnpsmoodstavce"/>
    <w:link w:val="Podtitul"/>
    <w:rsid w:val="00022040"/>
    <w:rPr>
      <w:rFonts w:asciiTheme="minorHAnsi" w:eastAsiaTheme="minorEastAsia" w:hAnsiTheme="minorHAnsi" w:cs="Mangal"/>
      <w:color w:val="5A5A5A" w:themeColor="text1" w:themeTint="A5"/>
      <w:spacing w:val="15"/>
      <w:kern w:val="1"/>
      <w:szCs w:val="20"/>
      <w:lang w:eastAsia="hi-IN" w:bidi="hi-IN"/>
    </w:rPr>
  </w:style>
  <w:style w:type="character" w:styleId="Zvraznn">
    <w:name w:val="Emphasis"/>
    <w:basedOn w:val="Standardnpsmoodstavce"/>
    <w:qFormat/>
    <w:locked/>
    <w:rsid w:val="000220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paragraph" w:styleId="Nadpis3">
    <w:name w:val="heading 3"/>
    <w:basedOn w:val="Normln"/>
    <w:next w:val="Normln"/>
    <w:link w:val="Nadpis3Char"/>
    <w:semiHidden/>
    <w:unhideWhenUsed/>
    <w:qFormat/>
    <w:locked/>
    <w:rsid w:val="00022040"/>
    <w:pPr>
      <w:keepNext/>
      <w:keepLines/>
      <w:spacing w:before="40"/>
      <w:outlineLvl w:val="2"/>
    </w:pPr>
    <w:rPr>
      <w:rFonts w:asciiTheme="majorHAnsi" w:eastAsiaTheme="majorEastAsia" w:hAnsiTheme="majorHAnsi"/>
      <w:color w:val="243F60" w:themeColor="accent1" w:themeShade="7F"/>
      <w:sz w:val="24"/>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basedOn w:val="Normln"/>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basedOn w:val="Normln"/>
    <w:link w:val="ZhlavChar"/>
    <w:uiPriority w:val="99"/>
    <w:rsid w:val="00740209"/>
    <w:pPr>
      <w:tabs>
        <w:tab w:val="center" w:pos="4536"/>
        <w:tab w:val="right" w:pos="9072"/>
      </w:tabs>
    </w:pPr>
  </w:style>
  <w:style w:type="character" w:customStyle="1" w:styleId="ZhlavChar">
    <w:name w:val="Záhlav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 w:type="character" w:styleId="Siln">
    <w:name w:val="Strong"/>
    <w:basedOn w:val="Standardnpsmoodstavce"/>
    <w:uiPriority w:val="22"/>
    <w:qFormat/>
    <w:locked/>
    <w:rsid w:val="00DE51AE"/>
    <w:rPr>
      <w:b/>
      <w:bCs/>
    </w:rPr>
  </w:style>
  <w:style w:type="character" w:customStyle="1" w:styleId="Nadpis3Char">
    <w:name w:val="Nadpis 3 Char"/>
    <w:basedOn w:val="Standardnpsmoodstavce"/>
    <w:link w:val="Nadpis3"/>
    <w:semiHidden/>
    <w:rsid w:val="00022040"/>
    <w:rPr>
      <w:rFonts w:asciiTheme="majorHAnsi" w:eastAsiaTheme="majorEastAsia" w:hAnsiTheme="majorHAnsi" w:cs="Mangal"/>
      <w:color w:val="243F60" w:themeColor="accent1" w:themeShade="7F"/>
      <w:kern w:val="1"/>
      <w:sz w:val="24"/>
      <w:szCs w:val="21"/>
      <w:lang w:eastAsia="hi-IN" w:bidi="hi-IN"/>
    </w:rPr>
  </w:style>
  <w:style w:type="table" w:styleId="Mkatabulky">
    <w:name w:val="Table Grid"/>
    <w:basedOn w:val="Normlntabulka"/>
    <w:locked/>
    <w:rsid w:val="0002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022040"/>
  </w:style>
  <w:style w:type="paragraph" w:styleId="Bezmezer">
    <w:name w:val="No Spacing"/>
    <w:uiPriority w:val="1"/>
    <w:qFormat/>
    <w:rsid w:val="00022040"/>
    <w:pPr>
      <w:widowControl w:val="0"/>
      <w:suppressAutoHyphens/>
    </w:pPr>
    <w:rPr>
      <w:rFonts w:ascii="Albertus Medium" w:eastAsia="SimSun" w:hAnsi="Albertus Medium" w:cs="Mangal"/>
      <w:kern w:val="1"/>
      <w:sz w:val="20"/>
      <w:szCs w:val="24"/>
      <w:lang w:eastAsia="hi-IN" w:bidi="hi-IN"/>
    </w:rPr>
  </w:style>
  <w:style w:type="paragraph" w:styleId="Nzev">
    <w:name w:val="Title"/>
    <w:basedOn w:val="Normln"/>
    <w:next w:val="Normln"/>
    <w:link w:val="NzevChar"/>
    <w:qFormat/>
    <w:locked/>
    <w:rsid w:val="00022040"/>
    <w:pPr>
      <w:contextualSpacing/>
    </w:pPr>
    <w:rPr>
      <w:rFonts w:asciiTheme="majorHAnsi" w:eastAsiaTheme="majorEastAsia" w:hAnsiTheme="majorHAnsi"/>
      <w:spacing w:val="-10"/>
      <w:kern w:val="28"/>
      <w:sz w:val="56"/>
      <w:szCs w:val="50"/>
    </w:rPr>
  </w:style>
  <w:style w:type="character" w:customStyle="1" w:styleId="NzevChar">
    <w:name w:val="Název Char"/>
    <w:basedOn w:val="Standardnpsmoodstavce"/>
    <w:link w:val="Nzev"/>
    <w:rsid w:val="00022040"/>
    <w:rPr>
      <w:rFonts w:asciiTheme="majorHAnsi" w:eastAsiaTheme="majorEastAsia" w:hAnsiTheme="majorHAnsi" w:cs="Mangal"/>
      <w:spacing w:val="-10"/>
      <w:kern w:val="28"/>
      <w:sz w:val="56"/>
      <w:szCs w:val="50"/>
      <w:lang w:eastAsia="hi-IN" w:bidi="hi-IN"/>
    </w:rPr>
  </w:style>
  <w:style w:type="paragraph" w:styleId="Podtitul">
    <w:name w:val="Subtitle"/>
    <w:basedOn w:val="Normln"/>
    <w:next w:val="Normln"/>
    <w:link w:val="PodtitulChar"/>
    <w:qFormat/>
    <w:locked/>
    <w:rsid w:val="00022040"/>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PodtitulChar">
    <w:name w:val="Podtitul Char"/>
    <w:basedOn w:val="Standardnpsmoodstavce"/>
    <w:link w:val="Podtitul"/>
    <w:rsid w:val="00022040"/>
    <w:rPr>
      <w:rFonts w:asciiTheme="minorHAnsi" w:eastAsiaTheme="minorEastAsia" w:hAnsiTheme="minorHAnsi" w:cs="Mangal"/>
      <w:color w:val="5A5A5A" w:themeColor="text1" w:themeTint="A5"/>
      <w:spacing w:val="15"/>
      <w:kern w:val="1"/>
      <w:szCs w:val="20"/>
      <w:lang w:eastAsia="hi-IN" w:bidi="hi-IN"/>
    </w:rPr>
  </w:style>
  <w:style w:type="character" w:styleId="Zvraznn">
    <w:name w:val="Emphasis"/>
    <w:basedOn w:val="Standardnpsmoodstavce"/>
    <w:qFormat/>
    <w:locked/>
    <w:rsid w:val="00022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91596">
      <w:bodyDiv w:val="1"/>
      <w:marLeft w:val="0"/>
      <w:marRight w:val="0"/>
      <w:marTop w:val="0"/>
      <w:marBottom w:val="0"/>
      <w:divBdr>
        <w:top w:val="none" w:sz="0" w:space="0" w:color="auto"/>
        <w:left w:val="none" w:sz="0" w:space="0" w:color="auto"/>
        <w:bottom w:val="none" w:sz="0" w:space="0" w:color="auto"/>
        <w:right w:val="none" w:sz="0" w:space="0" w:color="auto"/>
      </w:divBdr>
    </w:div>
    <w:div w:id="709769694">
      <w:bodyDiv w:val="1"/>
      <w:marLeft w:val="0"/>
      <w:marRight w:val="0"/>
      <w:marTop w:val="0"/>
      <w:marBottom w:val="0"/>
      <w:divBdr>
        <w:top w:val="none" w:sz="0" w:space="0" w:color="auto"/>
        <w:left w:val="none" w:sz="0" w:space="0" w:color="auto"/>
        <w:bottom w:val="none" w:sz="0" w:space="0" w:color="auto"/>
        <w:right w:val="none" w:sz="0" w:space="0" w:color="auto"/>
      </w:divBdr>
    </w:div>
    <w:div w:id="1426151957">
      <w:bodyDiv w:val="1"/>
      <w:marLeft w:val="0"/>
      <w:marRight w:val="0"/>
      <w:marTop w:val="0"/>
      <w:marBottom w:val="0"/>
      <w:divBdr>
        <w:top w:val="none" w:sz="0" w:space="0" w:color="auto"/>
        <w:left w:val="none" w:sz="0" w:space="0" w:color="auto"/>
        <w:bottom w:val="none" w:sz="0" w:space="0" w:color="auto"/>
        <w:right w:val="none" w:sz="0" w:space="0" w:color="auto"/>
      </w:divBdr>
    </w:div>
    <w:div w:id="1591355061">
      <w:bodyDiv w:val="1"/>
      <w:marLeft w:val="0"/>
      <w:marRight w:val="0"/>
      <w:marTop w:val="0"/>
      <w:marBottom w:val="0"/>
      <w:divBdr>
        <w:top w:val="none" w:sz="0" w:space="0" w:color="auto"/>
        <w:left w:val="none" w:sz="0" w:space="0" w:color="auto"/>
        <w:bottom w:val="none" w:sz="0" w:space="0" w:color="auto"/>
        <w:right w:val="none" w:sz="0" w:space="0" w:color="auto"/>
      </w:divBdr>
    </w:div>
    <w:div w:id="1803881567">
      <w:bodyDiv w:val="1"/>
      <w:marLeft w:val="0"/>
      <w:marRight w:val="0"/>
      <w:marTop w:val="0"/>
      <w:marBottom w:val="0"/>
      <w:divBdr>
        <w:top w:val="none" w:sz="0" w:space="0" w:color="auto"/>
        <w:left w:val="none" w:sz="0" w:space="0" w:color="auto"/>
        <w:bottom w:val="none" w:sz="0" w:space="0" w:color="auto"/>
        <w:right w:val="none" w:sz="0" w:space="0" w:color="auto"/>
      </w:divBdr>
      <w:divsChild>
        <w:div w:id="1214776480">
          <w:marLeft w:val="0"/>
          <w:marRight w:val="0"/>
          <w:marTop w:val="0"/>
          <w:marBottom w:val="0"/>
          <w:divBdr>
            <w:top w:val="none" w:sz="0" w:space="0" w:color="auto"/>
            <w:left w:val="none" w:sz="0" w:space="0" w:color="auto"/>
            <w:bottom w:val="none" w:sz="0" w:space="0" w:color="auto"/>
            <w:right w:val="none" w:sz="0" w:space="0" w:color="auto"/>
          </w:divBdr>
          <w:divsChild>
            <w:div w:id="1995983118">
              <w:marLeft w:val="0"/>
              <w:marRight w:val="0"/>
              <w:marTop w:val="0"/>
              <w:marBottom w:val="0"/>
              <w:divBdr>
                <w:top w:val="none" w:sz="0" w:space="0" w:color="auto"/>
                <w:left w:val="none" w:sz="0" w:space="0" w:color="auto"/>
                <w:bottom w:val="none" w:sz="0" w:space="0" w:color="auto"/>
                <w:right w:val="none" w:sz="0" w:space="0" w:color="auto"/>
              </w:divBdr>
              <w:divsChild>
                <w:div w:id="1660618643">
                  <w:marLeft w:val="0"/>
                  <w:marRight w:val="0"/>
                  <w:marTop w:val="0"/>
                  <w:marBottom w:val="0"/>
                  <w:divBdr>
                    <w:top w:val="none" w:sz="0" w:space="0" w:color="auto"/>
                    <w:left w:val="none" w:sz="0" w:space="0" w:color="auto"/>
                    <w:bottom w:val="none" w:sz="0" w:space="0" w:color="auto"/>
                    <w:right w:val="none" w:sz="0" w:space="0" w:color="auto"/>
                  </w:divBdr>
                </w:div>
                <w:div w:id="6526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dpora@pinel.cz" TargetMode="External"/><Relationship Id="rId4" Type="http://schemas.microsoft.com/office/2007/relationships/stylesWithEffects" Target="stylesWithEffects.xml"/><Relationship Id="rId9" Type="http://schemas.openxmlformats.org/officeDocument/2006/relationships/hyperlink" Target="mailto:xxxxxxxx@plstbk.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B974-6573-4288-839B-2694790D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2354</Words>
  <Characters>13894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16216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Šamšulová</dc:creator>
  <cp:lastModifiedBy>pasam</cp:lastModifiedBy>
  <cp:revision>3</cp:revision>
  <cp:lastPrinted>2020-09-02T04:57:00Z</cp:lastPrinted>
  <dcterms:created xsi:type="dcterms:W3CDTF">2020-09-16T12:59:00Z</dcterms:created>
  <dcterms:modified xsi:type="dcterms:W3CDTF">2020-09-16T13:01:00Z</dcterms:modified>
</cp:coreProperties>
</file>