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64034B" w:rsidRDefault="00475B66" w:rsidP="00475B66">
      <w:pPr>
        <w:pStyle w:val="Nzev"/>
        <w:jc w:val="both"/>
        <w:rPr>
          <w:rFonts w:cs="Arial"/>
        </w:rPr>
      </w:pPr>
      <w:r w:rsidRPr="0064034B">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27270A" w:rsidRDefault="0027270A" w:rsidP="00475B66"/>
                          <w:p w14:paraId="1E3CD8DB" w14:textId="77777777" w:rsidR="0027270A" w:rsidRDefault="0027270A" w:rsidP="00475B66"/>
                          <w:p w14:paraId="1F581DC8" w14:textId="77777777" w:rsidR="0027270A" w:rsidRDefault="0027270A" w:rsidP="00475B66"/>
                          <w:p w14:paraId="127B3B6E" w14:textId="77777777" w:rsidR="0027270A" w:rsidRDefault="0027270A" w:rsidP="00475B66"/>
                          <w:p w14:paraId="1CA3A02A" w14:textId="77777777" w:rsidR="0027270A" w:rsidRDefault="0027270A" w:rsidP="00475B66"/>
                          <w:p w14:paraId="4C441D62" w14:textId="77777777" w:rsidR="0027270A" w:rsidRDefault="0027270A" w:rsidP="00475B66"/>
                          <w:p w14:paraId="6C28264B" w14:textId="77777777" w:rsidR="0027270A" w:rsidRDefault="0027270A" w:rsidP="00475B66"/>
                          <w:p w14:paraId="5B520873" w14:textId="77777777" w:rsidR="0027270A" w:rsidRDefault="0027270A" w:rsidP="00475B66"/>
                          <w:p w14:paraId="751B11B2" w14:textId="77777777" w:rsidR="0027270A" w:rsidRDefault="0027270A" w:rsidP="00475B66"/>
                          <w:p w14:paraId="2A82C56A" w14:textId="77777777" w:rsidR="0027270A" w:rsidRDefault="0027270A" w:rsidP="00475B66"/>
                          <w:p w14:paraId="75DC2EC6" w14:textId="77777777" w:rsidR="0027270A" w:rsidRDefault="0027270A" w:rsidP="00475B66"/>
                          <w:p w14:paraId="1AFB55C5" w14:textId="78234183" w:rsidR="0027270A" w:rsidRPr="0064034B" w:rsidRDefault="0027270A" w:rsidP="00475B66">
                            <w:r w:rsidRPr="0064034B">
                              <w:t>číslo smlouvy Objednatele: 20/S/</w:t>
                            </w:r>
                            <w:r w:rsidR="001064C4">
                              <w:t>41/193</w:t>
                            </w:r>
                          </w:p>
                          <w:p w14:paraId="37163983" w14:textId="77777777" w:rsidR="0027270A" w:rsidRDefault="0027270A" w:rsidP="00475B66"/>
                          <w:p w14:paraId="6AA93359" w14:textId="77777777" w:rsidR="0027270A" w:rsidRDefault="0027270A"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" o:allowoverlap="f" filled="f" fillcolor="#e7f4fa" stroked="f">
                <v:textbox inset="0,0,0,0">
                  <w:txbxContent>
                    <w:p w14:paraId="162B8292" w14:textId="77777777" w:rsidR="0027270A" w:rsidRDefault="0027270A" w:rsidP="00475B66"/>
                    <w:p w14:paraId="1E3CD8DB" w14:textId="77777777" w:rsidR="0027270A" w:rsidRDefault="0027270A" w:rsidP="00475B66"/>
                    <w:p w14:paraId="1F581DC8" w14:textId="77777777" w:rsidR="0027270A" w:rsidRDefault="0027270A" w:rsidP="00475B66"/>
                    <w:p w14:paraId="127B3B6E" w14:textId="77777777" w:rsidR="0027270A" w:rsidRDefault="0027270A" w:rsidP="00475B66"/>
                    <w:p w14:paraId="1CA3A02A" w14:textId="77777777" w:rsidR="0027270A" w:rsidRDefault="0027270A" w:rsidP="00475B66"/>
                    <w:p w14:paraId="4C441D62" w14:textId="77777777" w:rsidR="0027270A" w:rsidRDefault="0027270A" w:rsidP="00475B66"/>
                    <w:p w14:paraId="6C28264B" w14:textId="77777777" w:rsidR="0027270A" w:rsidRDefault="0027270A" w:rsidP="00475B66"/>
                    <w:p w14:paraId="5B520873" w14:textId="77777777" w:rsidR="0027270A" w:rsidRDefault="0027270A" w:rsidP="00475B66"/>
                    <w:p w14:paraId="751B11B2" w14:textId="77777777" w:rsidR="0027270A" w:rsidRDefault="0027270A" w:rsidP="00475B66"/>
                    <w:p w14:paraId="2A82C56A" w14:textId="77777777" w:rsidR="0027270A" w:rsidRDefault="0027270A" w:rsidP="00475B66"/>
                    <w:p w14:paraId="75DC2EC6" w14:textId="77777777" w:rsidR="0027270A" w:rsidRDefault="0027270A" w:rsidP="00475B66"/>
                    <w:p w14:paraId="1AFB55C5" w14:textId="78234183" w:rsidR="0027270A" w:rsidRPr="0064034B" w:rsidRDefault="0027270A" w:rsidP="00475B66">
                      <w:r w:rsidRPr="0064034B">
                        <w:t>číslo smlouvy Objednatele: 20/S/</w:t>
                      </w:r>
                      <w:r w:rsidR="001064C4">
                        <w:t>41/193</w:t>
                      </w:r>
                    </w:p>
                    <w:p w14:paraId="37163983" w14:textId="77777777" w:rsidR="0027270A" w:rsidRDefault="0027270A" w:rsidP="00475B66"/>
                    <w:p w14:paraId="6AA93359" w14:textId="77777777" w:rsidR="0027270A" w:rsidRDefault="0027270A" w:rsidP="00475B66"/>
                  </w:txbxContent>
                </v:textbox>
                <w10:wrap anchorx="page" anchory="page"/>
              </v:shape>
            </w:pict>
          </mc:Fallback>
        </mc:AlternateContent>
      </w:r>
      <w:r w:rsidRPr="0064034B">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27270A" w:rsidRPr="0064034B" w:rsidRDefault="0027270A" w:rsidP="00475B66">
                            <w:pPr>
                              <w:pStyle w:val="Nzev"/>
                              <w:rPr>
                                <w:rFonts w:cs="Arial"/>
                              </w:rPr>
                            </w:pPr>
                            <w:r w:rsidRPr="0064034B">
                              <w:rPr>
                                <w:rFonts w:cs="Arial"/>
                              </w:rPr>
                              <w:t xml:space="preserve">Česká centrála cestovního ruchu - CzechTourism </w:t>
                            </w:r>
                          </w:p>
                          <w:p w14:paraId="2C9B55A8" w14:textId="77777777" w:rsidR="0027270A" w:rsidRPr="0064034B" w:rsidRDefault="0027270A" w:rsidP="00475B66">
                            <w:pPr>
                              <w:pStyle w:val="Nzev"/>
                              <w:rPr>
                                <w:rFonts w:cs="Arial"/>
                              </w:rPr>
                            </w:pPr>
                          </w:p>
                          <w:p w14:paraId="5E31E9E4" w14:textId="77777777" w:rsidR="0027270A" w:rsidRPr="0064034B" w:rsidRDefault="0027270A" w:rsidP="00475B66">
                            <w:pPr>
                              <w:pStyle w:val="Nzev"/>
                              <w:rPr>
                                <w:rFonts w:cs="Arial"/>
                              </w:rPr>
                            </w:pPr>
                            <w:r w:rsidRPr="0064034B">
                              <w:rPr>
                                <w:rFonts w:cs="Arial"/>
                              </w:rPr>
                              <w:t>a</w:t>
                            </w:r>
                          </w:p>
                          <w:p w14:paraId="3BE6C431" w14:textId="77777777" w:rsidR="0027270A" w:rsidRPr="0064034B" w:rsidRDefault="0027270A" w:rsidP="00475B66">
                            <w:pPr>
                              <w:pStyle w:val="Nzev"/>
                              <w:rPr>
                                <w:rFonts w:cs="Arial"/>
                              </w:rPr>
                            </w:pPr>
                          </w:p>
                          <w:p w14:paraId="1F016904" w14:textId="5EC68478" w:rsidR="0027270A" w:rsidRPr="002C26F5" w:rsidRDefault="002C26F5" w:rsidP="002C26F5">
                            <w:pPr>
                              <w:pStyle w:val="Nzev"/>
                              <w:rPr>
                                <w:b/>
                                <w:bCs/>
                                <w:lang w:val="cs-CZ"/>
                              </w:rPr>
                            </w:pPr>
                            <w:r w:rsidRPr="002C26F5">
                              <w:rPr>
                                <w:rStyle w:val="Siln"/>
                                <w:rFonts w:cs="Arial"/>
                                <w:b w:val="0"/>
                                <w:bCs w:val="0"/>
                                <w:lang w:val="cs-CZ"/>
                              </w:rPr>
                              <w:t>Mezinárodní centrum slovanské hudby Brno, 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" o:allowoverlap="f" filled="f" fillcolor="#e7f4fa" stroked="f">
                <v:textbox inset="0,0,0,0">
                  <w:txbxContent>
                    <w:p w14:paraId="1238EAFB" w14:textId="77777777" w:rsidR="0027270A" w:rsidRPr="0064034B" w:rsidRDefault="0027270A" w:rsidP="00475B66">
                      <w:pPr>
                        <w:pStyle w:val="Nzev"/>
                        <w:rPr>
                          <w:rFonts w:cs="Arial"/>
                        </w:rPr>
                      </w:pPr>
                      <w:r w:rsidRPr="0064034B">
                        <w:rPr>
                          <w:rFonts w:cs="Arial"/>
                        </w:rPr>
                        <w:t xml:space="preserve">Česká centrála cestovního ruchu - CzechTourism </w:t>
                      </w:r>
                    </w:p>
                    <w:p w14:paraId="2C9B55A8" w14:textId="77777777" w:rsidR="0027270A" w:rsidRPr="0064034B" w:rsidRDefault="0027270A" w:rsidP="00475B66">
                      <w:pPr>
                        <w:pStyle w:val="Nzev"/>
                        <w:rPr>
                          <w:rFonts w:cs="Arial"/>
                        </w:rPr>
                      </w:pPr>
                    </w:p>
                    <w:p w14:paraId="5E31E9E4" w14:textId="77777777" w:rsidR="0027270A" w:rsidRPr="0064034B" w:rsidRDefault="0027270A" w:rsidP="00475B66">
                      <w:pPr>
                        <w:pStyle w:val="Nzev"/>
                        <w:rPr>
                          <w:rFonts w:cs="Arial"/>
                        </w:rPr>
                      </w:pPr>
                      <w:r w:rsidRPr="0064034B">
                        <w:rPr>
                          <w:rFonts w:cs="Arial"/>
                        </w:rPr>
                        <w:t>a</w:t>
                      </w:r>
                    </w:p>
                    <w:p w14:paraId="3BE6C431" w14:textId="77777777" w:rsidR="0027270A" w:rsidRPr="0064034B" w:rsidRDefault="0027270A" w:rsidP="00475B66">
                      <w:pPr>
                        <w:pStyle w:val="Nzev"/>
                        <w:rPr>
                          <w:rFonts w:cs="Arial"/>
                        </w:rPr>
                      </w:pPr>
                    </w:p>
                    <w:p w14:paraId="1F016904" w14:textId="5EC68478" w:rsidR="0027270A" w:rsidRPr="002C26F5" w:rsidRDefault="002C26F5" w:rsidP="002C26F5">
                      <w:pPr>
                        <w:pStyle w:val="Nzev"/>
                        <w:rPr>
                          <w:b/>
                          <w:bCs/>
                          <w:lang w:val="cs-CZ"/>
                        </w:rPr>
                      </w:pPr>
                      <w:r w:rsidRPr="002C26F5">
                        <w:rPr>
                          <w:rStyle w:val="Siln"/>
                          <w:rFonts w:cs="Arial"/>
                          <w:b w:val="0"/>
                          <w:bCs w:val="0"/>
                          <w:lang w:val="cs-CZ"/>
                        </w:rPr>
                        <w:t>Mezinárodní centrum slovanské hudby Brno, o.p.s</w:t>
                      </w:r>
                    </w:p>
                  </w:txbxContent>
                </v:textbox>
                <w10:wrap anchorx="page" anchory="page"/>
              </v:shape>
            </w:pict>
          </mc:Fallback>
        </mc:AlternateContent>
      </w:r>
      <w:r w:rsidRPr="0064034B">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27270A" w:rsidRPr="0064034B" w:rsidRDefault="0027270A" w:rsidP="00475B66">
                            <w:pPr>
                              <w:pStyle w:val="Nzev"/>
                              <w:rPr>
                                <w:rFonts w:cs="Arial"/>
                                <w:lang w:val="cs-CZ"/>
                              </w:rPr>
                            </w:pPr>
                            <w:r w:rsidRPr="0064034B">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" o:allowoverlap="f" filled="f" fillcolor="#e7f4fa" stroked="f">
                <v:textbox inset="0,0,0,0">
                  <w:txbxContent>
                    <w:p w14:paraId="21B40BB9" w14:textId="77777777" w:rsidR="0027270A" w:rsidRPr="0064034B" w:rsidRDefault="0027270A" w:rsidP="00475B66">
                      <w:pPr>
                        <w:pStyle w:val="Nzev"/>
                        <w:rPr>
                          <w:rFonts w:cs="Arial"/>
                          <w:lang w:val="cs-CZ"/>
                        </w:rPr>
                      </w:pPr>
                      <w:r w:rsidRPr="0064034B">
                        <w:rPr>
                          <w:rFonts w:cs="Arial"/>
                          <w:lang w:val="cs-CZ"/>
                        </w:rPr>
                        <w:t>Smlouva o propagaci</w:t>
                      </w:r>
                    </w:p>
                  </w:txbxContent>
                </v:textbox>
                <w10:wrap anchorx="page" anchory="page"/>
              </v:shape>
            </w:pict>
          </mc:Fallback>
        </mc:AlternateContent>
      </w:r>
      <w:r w:rsidRPr="0064034B">
        <w:rPr>
          <w:rFonts w:cs="Arial"/>
        </w:rPr>
        <w:br w:type="page"/>
      </w:r>
    </w:p>
    <w:p w14:paraId="37FF391B" w14:textId="77777777" w:rsidR="00475B66" w:rsidRPr="0064034B" w:rsidRDefault="00475B66" w:rsidP="00475B66">
      <w:pPr>
        <w:jc w:val="both"/>
      </w:pPr>
    </w:p>
    <w:p w14:paraId="553E970D" w14:textId="77777777" w:rsidR="00475B66" w:rsidRPr="0064034B" w:rsidRDefault="00475B66" w:rsidP="00475B66">
      <w:pPr>
        <w:jc w:val="both"/>
      </w:pPr>
      <w:r w:rsidRPr="0064034B">
        <w:t>uzavřená dle zákona č. 89/2012 Sb., občanský zákoník, v platném znění (dále jen „</w:t>
      </w:r>
      <w:r w:rsidRPr="0064034B">
        <w:rPr>
          <w:b/>
        </w:rPr>
        <w:t>Občanský zákoník</w:t>
      </w:r>
      <w:r w:rsidRPr="0064034B">
        <w:t>“) níže uvedeného dne mezi těmito smluvními stranami:</w:t>
      </w:r>
    </w:p>
    <w:p w14:paraId="5D35AA2F" w14:textId="77777777" w:rsidR="00475B66" w:rsidRPr="0064034B" w:rsidRDefault="00475B66" w:rsidP="00475B66">
      <w:pPr>
        <w:jc w:val="both"/>
      </w:pPr>
    </w:p>
    <w:p w14:paraId="6ECEAC75" w14:textId="77777777" w:rsidR="00475B66" w:rsidRPr="0064034B" w:rsidRDefault="00475B66" w:rsidP="00475B66">
      <w:pPr>
        <w:pStyle w:val="Heading1CzechTourism"/>
        <w:tabs>
          <w:tab w:val="clear" w:pos="360"/>
        </w:tabs>
        <w:jc w:val="both"/>
        <w:rPr>
          <w:rFonts w:cs="Arial"/>
          <w:sz w:val="24"/>
        </w:rPr>
      </w:pPr>
      <w:r w:rsidRPr="0064034B">
        <w:rPr>
          <w:rFonts w:cs="Arial"/>
          <w:sz w:val="24"/>
        </w:rPr>
        <w:t>Smluvní strany</w:t>
      </w:r>
    </w:p>
    <w:p w14:paraId="09BAE71D" w14:textId="77777777" w:rsidR="00475B66" w:rsidRPr="0064034B" w:rsidRDefault="00475B66" w:rsidP="00475B66">
      <w:pPr>
        <w:pStyle w:val="Heading2CzechTourism"/>
        <w:tabs>
          <w:tab w:val="clear" w:pos="360"/>
        </w:tabs>
        <w:jc w:val="both"/>
        <w:rPr>
          <w:rFonts w:cs="Arial"/>
        </w:rPr>
      </w:pPr>
      <w:r w:rsidRPr="0064034B">
        <w:rPr>
          <w:rFonts w:cs="Arial"/>
        </w:rPr>
        <w:t>Česká centrála cestovního ruchu – CzechTourism</w:t>
      </w:r>
    </w:p>
    <w:p w14:paraId="6240F882" w14:textId="77777777" w:rsidR="00475B66" w:rsidRPr="0064034B"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64034B" w14:paraId="7FDBAAC9" w14:textId="77777777" w:rsidTr="0027270A">
        <w:tc>
          <w:tcPr>
            <w:tcW w:w="2499" w:type="pct"/>
            <w:shd w:val="clear" w:color="auto" w:fill="auto"/>
          </w:tcPr>
          <w:p w14:paraId="718A7D2C" w14:textId="77777777" w:rsidR="00475B66" w:rsidRPr="0064034B" w:rsidRDefault="00475B66" w:rsidP="0027270A">
            <w:pPr>
              <w:pStyle w:val="TableTextCzechTourism"/>
              <w:jc w:val="both"/>
              <w:rPr>
                <w:rFonts w:ascii="Georgia" w:hAnsi="Georgia"/>
              </w:rPr>
            </w:pPr>
            <w:r w:rsidRPr="0064034B">
              <w:rPr>
                <w:rFonts w:ascii="Georgia" w:hAnsi="Georgia"/>
              </w:rPr>
              <w:t>se sídlem:</w:t>
            </w:r>
          </w:p>
        </w:tc>
        <w:tc>
          <w:tcPr>
            <w:tcW w:w="2501" w:type="pct"/>
            <w:shd w:val="clear" w:color="auto" w:fill="auto"/>
          </w:tcPr>
          <w:p w14:paraId="68F0FB0A" w14:textId="77777777" w:rsidR="00475B66" w:rsidRPr="0064034B" w:rsidRDefault="00475B66" w:rsidP="0027270A">
            <w:pPr>
              <w:pStyle w:val="TableTextCzechTourism"/>
              <w:jc w:val="both"/>
              <w:rPr>
                <w:rFonts w:ascii="Georgia" w:hAnsi="Georgia"/>
              </w:rPr>
            </w:pPr>
            <w:r w:rsidRPr="0064034B">
              <w:rPr>
                <w:rFonts w:ascii="Georgia" w:hAnsi="Georgia"/>
              </w:rPr>
              <w:t>Vinohradská 46, 120 41 Praha 2</w:t>
            </w:r>
          </w:p>
        </w:tc>
      </w:tr>
      <w:tr w:rsidR="00475B66" w:rsidRPr="0064034B" w14:paraId="6657EAD4" w14:textId="77777777" w:rsidTr="0027270A">
        <w:tc>
          <w:tcPr>
            <w:tcW w:w="2499" w:type="pct"/>
            <w:shd w:val="clear" w:color="auto" w:fill="auto"/>
          </w:tcPr>
          <w:p w14:paraId="2933E066" w14:textId="77777777" w:rsidR="00475B66" w:rsidRPr="0064034B" w:rsidRDefault="00475B66" w:rsidP="0027270A">
            <w:pPr>
              <w:pStyle w:val="TableTextCzechTourism"/>
              <w:jc w:val="both"/>
              <w:rPr>
                <w:rFonts w:ascii="Georgia" w:hAnsi="Georgia"/>
              </w:rPr>
            </w:pPr>
            <w:r w:rsidRPr="0064034B">
              <w:rPr>
                <w:rFonts w:ascii="Georgia" w:hAnsi="Georgia"/>
              </w:rPr>
              <w:t xml:space="preserve">IČ: </w:t>
            </w:r>
          </w:p>
        </w:tc>
        <w:tc>
          <w:tcPr>
            <w:tcW w:w="2501" w:type="pct"/>
            <w:shd w:val="clear" w:color="auto" w:fill="auto"/>
          </w:tcPr>
          <w:p w14:paraId="46347ACD" w14:textId="77777777" w:rsidR="00475B66" w:rsidRPr="0064034B" w:rsidRDefault="00475B66" w:rsidP="0027270A">
            <w:pPr>
              <w:pStyle w:val="TableTextCzechTourism"/>
              <w:jc w:val="both"/>
              <w:rPr>
                <w:rFonts w:ascii="Georgia" w:hAnsi="Georgia"/>
              </w:rPr>
            </w:pPr>
            <w:r w:rsidRPr="0064034B">
              <w:rPr>
                <w:rFonts w:ascii="Georgia" w:hAnsi="Georgia"/>
              </w:rPr>
              <w:t>49277600</w:t>
            </w:r>
          </w:p>
        </w:tc>
      </w:tr>
      <w:tr w:rsidR="00475B66" w:rsidRPr="0064034B" w14:paraId="0D2272CF" w14:textId="77777777" w:rsidTr="0027270A">
        <w:tc>
          <w:tcPr>
            <w:tcW w:w="2499" w:type="pct"/>
            <w:shd w:val="clear" w:color="auto" w:fill="auto"/>
          </w:tcPr>
          <w:p w14:paraId="55D8B77B" w14:textId="77777777" w:rsidR="00475B66" w:rsidRPr="0064034B" w:rsidRDefault="00475B66" w:rsidP="0027270A">
            <w:pPr>
              <w:pStyle w:val="TableTextCzechTourism"/>
              <w:jc w:val="both"/>
              <w:rPr>
                <w:rFonts w:ascii="Georgia" w:hAnsi="Georgia"/>
              </w:rPr>
            </w:pPr>
            <w:r w:rsidRPr="0064034B">
              <w:rPr>
                <w:rFonts w:ascii="Georgia" w:hAnsi="Georgia"/>
              </w:rPr>
              <w:t>DIČ:</w:t>
            </w:r>
          </w:p>
        </w:tc>
        <w:tc>
          <w:tcPr>
            <w:tcW w:w="2501" w:type="pct"/>
            <w:shd w:val="clear" w:color="auto" w:fill="auto"/>
          </w:tcPr>
          <w:p w14:paraId="7603DC2C" w14:textId="77777777" w:rsidR="00475B66" w:rsidRPr="0064034B" w:rsidRDefault="00475B66" w:rsidP="0027270A">
            <w:pPr>
              <w:pStyle w:val="TableTextCzechTourism"/>
              <w:jc w:val="both"/>
              <w:rPr>
                <w:rFonts w:ascii="Georgia" w:hAnsi="Georgia"/>
              </w:rPr>
            </w:pPr>
            <w:r w:rsidRPr="0064034B">
              <w:rPr>
                <w:rFonts w:ascii="Georgia" w:hAnsi="Georgia"/>
              </w:rPr>
              <w:t>CZ49277600</w:t>
            </w:r>
          </w:p>
        </w:tc>
      </w:tr>
      <w:tr w:rsidR="00475B66" w:rsidRPr="0064034B" w14:paraId="33CD0B8A" w14:textId="77777777" w:rsidTr="0027270A">
        <w:tc>
          <w:tcPr>
            <w:tcW w:w="2499" w:type="pct"/>
            <w:shd w:val="clear" w:color="auto" w:fill="auto"/>
          </w:tcPr>
          <w:p w14:paraId="7D9B152F" w14:textId="77777777" w:rsidR="00475B66" w:rsidRPr="0064034B" w:rsidRDefault="00475B66" w:rsidP="0027270A">
            <w:pPr>
              <w:pStyle w:val="TableTextCzechTourism"/>
              <w:jc w:val="both"/>
              <w:rPr>
                <w:rFonts w:ascii="Georgia" w:hAnsi="Georgia"/>
              </w:rPr>
            </w:pPr>
            <w:r w:rsidRPr="0064034B">
              <w:rPr>
                <w:rFonts w:ascii="Georgia" w:hAnsi="Georgia"/>
              </w:rPr>
              <w:t>zastoupená:</w:t>
            </w:r>
          </w:p>
        </w:tc>
        <w:tc>
          <w:tcPr>
            <w:tcW w:w="2501" w:type="pct"/>
            <w:shd w:val="clear" w:color="auto" w:fill="auto"/>
          </w:tcPr>
          <w:p w14:paraId="4188AFCC" w14:textId="68CEC34D" w:rsidR="00475B66" w:rsidRPr="0064034B" w:rsidRDefault="001064C4" w:rsidP="0027270A">
            <w:pPr>
              <w:pStyle w:val="TableTextCzechTourism"/>
              <w:jc w:val="both"/>
              <w:rPr>
                <w:rFonts w:ascii="Georgia" w:hAnsi="Georgia"/>
              </w:rPr>
            </w:pPr>
            <w:r>
              <w:rPr>
                <w:rFonts w:ascii="Georgia" w:hAnsi="Georgia"/>
              </w:rPr>
              <w:t>XXX</w:t>
            </w:r>
            <w:r w:rsidR="00475B66" w:rsidRPr="0064034B">
              <w:rPr>
                <w:rFonts w:ascii="Georgia" w:hAnsi="Georgia"/>
              </w:rPr>
              <w:t>, ředitelem ČCCR – CzechTourism</w:t>
            </w:r>
          </w:p>
        </w:tc>
      </w:tr>
    </w:tbl>
    <w:p w14:paraId="5C406C39" w14:textId="77777777" w:rsidR="00475B66" w:rsidRPr="0064034B" w:rsidRDefault="00475B66" w:rsidP="00475B66">
      <w:pPr>
        <w:jc w:val="both"/>
      </w:pPr>
    </w:p>
    <w:p w14:paraId="2E849E4D" w14:textId="77777777" w:rsidR="00475B66" w:rsidRPr="0064034B" w:rsidRDefault="00475B66" w:rsidP="00475B66">
      <w:pPr>
        <w:pStyle w:val="Zhlavzprvy"/>
        <w:jc w:val="both"/>
        <w:rPr>
          <w:rFonts w:cs="Arial"/>
          <w:b w:val="0"/>
        </w:rPr>
      </w:pPr>
      <w:r w:rsidRPr="0064034B">
        <w:rPr>
          <w:rFonts w:cs="Arial"/>
          <w:b w:val="0"/>
        </w:rPr>
        <w:t>(dále jen „</w:t>
      </w:r>
      <w:r w:rsidRPr="0064034B">
        <w:rPr>
          <w:rFonts w:cs="Arial"/>
          <w:lang w:val="cs-CZ"/>
        </w:rPr>
        <w:t>Objednatel</w:t>
      </w:r>
      <w:r w:rsidRPr="0064034B">
        <w:rPr>
          <w:rFonts w:cs="Arial"/>
          <w:b w:val="0"/>
        </w:rPr>
        <w:t>“)</w:t>
      </w:r>
    </w:p>
    <w:p w14:paraId="30B9B06A" w14:textId="77777777" w:rsidR="00475B66" w:rsidRPr="0064034B" w:rsidRDefault="00475B66" w:rsidP="00475B66">
      <w:pPr>
        <w:jc w:val="both"/>
      </w:pPr>
    </w:p>
    <w:p w14:paraId="5EB18E13" w14:textId="77777777" w:rsidR="00475B66" w:rsidRPr="0064034B" w:rsidRDefault="00475B66" w:rsidP="00475B66">
      <w:pPr>
        <w:jc w:val="both"/>
      </w:pPr>
      <w:r w:rsidRPr="0064034B">
        <w:t>a</w:t>
      </w:r>
    </w:p>
    <w:p w14:paraId="5CA45840" w14:textId="77777777" w:rsidR="00475B66" w:rsidRPr="0064034B" w:rsidRDefault="00475B66" w:rsidP="00475B66">
      <w:pPr>
        <w:jc w:val="both"/>
      </w:pPr>
    </w:p>
    <w:p w14:paraId="556BE797" w14:textId="3F42E5B9" w:rsidR="0064034B" w:rsidRDefault="002C26F5" w:rsidP="00475B66">
      <w:pPr>
        <w:jc w:val="both"/>
        <w:rPr>
          <w:rStyle w:val="Siln"/>
          <w:szCs w:val="22"/>
        </w:rPr>
      </w:pPr>
      <w:r w:rsidRPr="00DB5EC0">
        <w:rPr>
          <w:rStyle w:val="Siln"/>
          <w:szCs w:val="22"/>
        </w:rPr>
        <w:t>Mezinárodní centrum slovanské hudby Brno, o.p.s.</w:t>
      </w:r>
    </w:p>
    <w:p w14:paraId="0473B909" w14:textId="77777777" w:rsidR="002C26F5" w:rsidRPr="0064034B" w:rsidRDefault="002C26F5"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64034B" w14:paraId="00B30589" w14:textId="77777777" w:rsidTr="007E10A8">
        <w:tc>
          <w:tcPr>
            <w:tcW w:w="2517" w:type="pct"/>
            <w:shd w:val="clear" w:color="auto" w:fill="auto"/>
          </w:tcPr>
          <w:p w14:paraId="0585F14A"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se sídlem:</w:t>
            </w:r>
          </w:p>
        </w:tc>
        <w:tc>
          <w:tcPr>
            <w:tcW w:w="2483" w:type="pct"/>
            <w:shd w:val="clear" w:color="auto" w:fill="auto"/>
          </w:tcPr>
          <w:p w14:paraId="7E864932" w14:textId="6BA3F007" w:rsidR="00475B66" w:rsidRPr="0064034B" w:rsidRDefault="002C26F5" w:rsidP="0027270A">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Pr>
                <w:sz w:val="20"/>
              </w:rPr>
              <w:t>Polní 334/6, 639 00 Brno - Štýřice</w:t>
            </w:r>
          </w:p>
        </w:tc>
      </w:tr>
      <w:tr w:rsidR="00475B66" w:rsidRPr="0064034B" w14:paraId="2535BFE7" w14:textId="77777777" w:rsidTr="007E10A8">
        <w:tc>
          <w:tcPr>
            <w:tcW w:w="2517" w:type="pct"/>
            <w:shd w:val="clear" w:color="auto" w:fill="auto"/>
          </w:tcPr>
          <w:p w14:paraId="6EE7FF35"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 xml:space="preserve">IČ: </w:t>
            </w:r>
          </w:p>
        </w:tc>
        <w:tc>
          <w:tcPr>
            <w:tcW w:w="2483" w:type="pct"/>
            <w:shd w:val="clear" w:color="auto" w:fill="auto"/>
          </w:tcPr>
          <w:p w14:paraId="55367510" w14:textId="3633FB45" w:rsidR="00475B66" w:rsidRPr="0064034B" w:rsidRDefault="002C26F5" w:rsidP="0027270A">
            <w:pPr>
              <w:pStyle w:val="TableTextCzechTourism"/>
              <w:jc w:val="both"/>
              <w:rPr>
                <w:rFonts w:ascii="Georgia" w:hAnsi="Georgia"/>
              </w:rPr>
            </w:pPr>
            <w:r>
              <w:rPr>
                <w:rFonts w:ascii="Georgia" w:hAnsi="Georgia"/>
              </w:rPr>
              <w:t>26235064</w:t>
            </w:r>
          </w:p>
        </w:tc>
      </w:tr>
      <w:tr w:rsidR="00475B66" w:rsidRPr="0064034B" w14:paraId="0B6654D6" w14:textId="77777777" w:rsidTr="007E10A8">
        <w:tc>
          <w:tcPr>
            <w:tcW w:w="2517" w:type="pct"/>
            <w:tcBorders>
              <w:bottom w:val="single" w:sz="4" w:space="0" w:color="auto"/>
            </w:tcBorders>
            <w:shd w:val="clear" w:color="auto" w:fill="auto"/>
          </w:tcPr>
          <w:p w14:paraId="1A0FD9A3"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 xml:space="preserve">DIČ: </w:t>
            </w:r>
          </w:p>
        </w:tc>
        <w:tc>
          <w:tcPr>
            <w:tcW w:w="2483" w:type="pct"/>
            <w:tcBorders>
              <w:bottom w:val="single" w:sz="4" w:space="0" w:color="auto"/>
            </w:tcBorders>
            <w:shd w:val="clear" w:color="auto" w:fill="auto"/>
          </w:tcPr>
          <w:p w14:paraId="6D1CF816" w14:textId="369B4DE0" w:rsidR="00475B66" w:rsidRPr="0064034B" w:rsidRDefault="00A00519" w:rsidP="0064034B">
            <w:pPr>
              <w:pStyle w:val="TableTextCzechTourism"/>
              <w:jc w:val="both"/>
              <w:rPr>
                <w:rFonts w:ascii="Georgia" w:hAnsi="Georgia"/>
              </w:rPr>
            </w:pPr>
            <w:r w:rsidRPr="0064034B">
              <w:rPr>
                <w:rFonts w:ascii="Georgia" w:hAnsi="Georgia"/>
              </w:rPr>
              <w:t>CZ</w:t>
            </w:r>
            <w:r w:rsidR="002C26F5">
              <w:rPr>
                <w:rFonts w:ascii="Georgia" w:hAnsi="Georgia"/>
              </w:rPr>
              <w:t>26235064</w:t>
            </w:r>
          </w:p>
        </w:tc>
      </w:tr>
      <w:tr w:rsidR="00475B66" w:rsidRPr="0064034B"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64034B" w:rsidRDefault="00475B66" w:rsidP="0027270A">
            <w:pPr>
              <w:pStyle w:val="TableTextCzechTourism"/>
              <w:jc w:val="both"/>
              <w:rPr>
                <w:rFonts w:ascii="Georgia" w:hAnsi="Georgia"/>
                <w:highlight w:val="yellow"/>
              </w:rPr>
            </w:pPr>
            <w:r w:rsidRPr="0064034B">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66E8CE45" w:rsidR="00475B66" w:rsidRPr="0064034B" w:rsidRDefault="001064C4" w:rsidP="0048004B">
            <w:pPr>
              <w:pStyle w:val="TableTextCzechTourism"/>
              <w:jc w:val="both"/>
              <w:rPr>
                <w:rFonts w:ascii="Georgia" w:hAnsi="Georgia"/>
              </w:rPr>
            </w:pPr>
            <w:r>
              <w:rPr>
                <w:rFonts w:ascii="Georgia" w:hAnsi="Georgia"/>
              </w:rPr>
              <w:t>XXX</w:t>
            </w:r>
            <w:r w:rsidR="002C26F5">
              <w:rPr>
                <w:rFonts w:ascii="Georgia" w:hAnsi="Georgia"/>
              </w:rPr>
              <w:t>, ředitelem</w:t>
            </w:r>
          </w:p>
        </w:tc>
      </w:tr>
      <w:tr w:rsidR="00475B66" w:rsidRPr="0064034B" w14:paraId="67FCB7AE" w14:textId="77777777" w:rsidTr="007E10A8">
        <w:tc>
          <w:tcPr>
            <w:tcW w:w="2517" w:type="pct"/>
            <w:tcBorders>
              <w:top w:val="single" w:sz="2" w:space="0" w:color="auto"/>
            </w:tcBorders>
            <w:shd w:val="clear" w:color="auto" w:fill="auto"/>
          </w:tcPr>
          <w:p w14:paraId="284E2306" w14:textId="77777777" w:rsidR="00475B66" w:rsidRPr="0064034B" w:rsidRDefault="00475B66" w:rsidP="0027270A">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64034B" w:rsidRDefault="00475B66" w:rsidP="0027270A">
            <w:pPr>
              <w:pStyle w:val="TableTextCzechTourism"/>
              <w:jc w:val="both"/>
              <w:rPr>
                <w:rFonts w:ascii="Georgia" w:hAnsi="Georgia"/>
              </w:rPr>
            </w:pPr>
          </w:p>
        </w:tc>
      </w:tr>
    </w:tbl>
    <w:p w14:paraId="651F8951" w14:textId="77777777" w:rsidR="00475B66" w:rsidRPr="0064034B" w:rsidRDefault="00475B66" w:rsidP="00475B66">
      <w:pPr>
        <w:pStyle w:val="Zhlavzprvy"/>
        <w:jc w:val="both"/>
        <w:rPr>
          <w:rFonts w:cs="Arial"/>
          <w:b w:val="0"/>
          <w:lang w:val="cs-CZ"/>
        </w:rPr>
      </w:pPr>
      <w:r w:rsidRPr="0064034B">
        <w:rPr>
          <w:rFonts w:cs="Arial"/>
          <w:b w:val="0"/>
        </w:rPr>
        <w:t>(dále jen „</w:t>
      </w:r>
      <w:r w:rsidRPr="0064034B">
        <w:rPr>
          <w:rFonts w:cs="Arial"/>
          <w:lang w:val="cs-CZ"/>
        </w:rPr>
        <w:t>Dodavatel</w:t>
      </w:r>
      <w:r w:rsidRPr="0064034B">
        <w:rPr>
          <w:rFonts w:cs="Arial"/>
          <w:b w:val="0"/>
        </w:rPr>
        <w:t>“)</w:t>
      </w:r>
      <w:r w:rsidRPr="0064034B">
        <w:rPr>
          <w:rFonts w:cs="Arial"/>
          <w:b w:val="0"/>
          <w:lang w:val="cs-CZ"/>
        </w:rPr>
        <w:t>,</w:t>
      </w:r>
    </w:p>
    <w:p w14:paraId="05E3D2FA" w14:textId="77777777" w:rsidR="00475B66" w:rsidRPr="0064034B" w:rsidRDefault="00475B66" w:rsidP="00475B66">
      <w:pPr>
        <w:pStyle w:val="Zhlavzprvy"/>
        <w:jc w:val="both"/>
        <w:rPr>
          <w:rFonts w:cs="Arial"/>
          <w:b w:val="0"/>
          <w:lang w:val="cs-CZ"/>
        </w:rPr>
      </w:pPr>
    </w:p>
    <w:p w14:paraId="10217F8A" w14:textId="77777777" w:rsidR="00475B66" w:rsidRPr="0064034B" w:rsidRDefault="00475B66" w:rsidP="00475B66">
      <w:pPr>
        <w:pStyle w:val="Zhlavzprvy"/>
        <w:jc w:val="both"/>
        <w:rPr>
          <w:rFonts w:cs="Arial"/>
          <w:lang w:val="cs-CZ"/>
        </w:rPr>
      </w:pPr>
      <w:r w:rsidRPr="0064034B">
        <w:rPr>
          <w:rFonts w:cs="Arial"/>
          <w:b w:val="0"/>
          <w:lang w:val="cs-CZ"/>
        </w:rPr>
        <w:t>(Objednatel a Dodavatel společně dále jen jako „</w:t>
      </w:r>
      <w:r w:rsidRPr="0064034B">
        <w:rPr>
          <w:rFonts w:cs="Arial"/>
          <w:lang w:val="cs-CZ"/>
        </w:rPr>
        <w:t>Strany</w:t>
      </w:r>
      <w:r w:rsidRPr="0064034B">
        <w:rPr>
          <w:rFonts w:cs="Arial"/>
          <w:b w:val="0"/>
          <w:lang w:val="cs-CZ"/>
        </w:rPr>
        <w:t>“ a každý jednotlivě jako „</w:t>
      </w:r>
      <w:r w:rsidRPr="0064034B">
        <w:rPr>
          <w:rFonts w:cs="Arial"/>
          <w:lang w:val="cs-CZ"/>
        </w:rPr>
        <w:t>Strana</w:t>
      </w:r>
      <w:r w:rsidRPr="0064034B">
        <w:rPr>
          <w:rFonts w:cs="Arial"/>
          <w:b w:val="0"/>
          <w:lang w:val="cs-CZ"/>
        </w:rPr>
        <w:t>“).</w:t>
      </w:r>
      <w:r w:rsidRPr="0064034B">
        <w:rPr>
          <w:rFonts w:cs="Arial"/>
          <w:lang w:val="cs-CZ"/>
        </w:rPr>
        <w:t xml:space="preserve"> </w:t>
      </w:r>
    </w:p>
    <w:p w14:paraId="702685E1" w14:textId="77777777" w:rsidR="000331EA" w:rsidRPr="0064034B" w:rsidRDefault="000331EA" w:rsidP="00475B66">
      <w:pPr>
        <w:pStyle w:val="Zhlavzprvy"/>
        <w:jc w:val="both"/>
        <w:rPr>
          <w:rFonts w:cs="Arial"/>
          <w:lang w:val="cs-CZ"/>
        </w:rPr>
      </w:pPr>
    </w:p>
    <w:p w14:paraId="10EB0426" w14:textId="77777777" w:rsidR="00475B66" w:rsidRPr="0064034B" w:rsidRDefault="00475B66" w:rsidP="00475B66">
      <w:pPr>
        <w:pStyle w:val="Heading1CzechTourism"/>
        <w:tabs>
          <w:tab w:val="clear" w:pos="360"/>
        </w:tabs>
        <w:jc w:val="both"/>
        <w:rPr>
          <w:rFonts w:cs="Arial"/>
          <w:sz w:val="24"/>
        </w:rPr>
      </w:pPr>
      <w:r w:rsidRPr="0064034B">
        <w:rPr>
          <w:rFonts w:cs="Arial"/>
          <w:sz w:val="24"/>
        </w:rPr>
        <w:t>Preambule</w:t>
      </w:r>
    </w:p>
    <w:p w14:paraId="230ADF94" w14:textId="77777777" w:rsidR="00475B66" w:rsidRPr="0064034B" w:rsidRDefault="00475B66" w:rsidP="00475B66">
      <w:pPr>
        <w:jc w:val="both"/>
      </w:pPr>
    </w:p>
    <w:p w14:paraId="732FE5F6" w14:textId="77777777" w:rsidR="00475B66" w:rsidRPr="0064034B" w:rsidRDefault="00475B66" w:rsidP="00475B66">
      <w:pPr>
        <w:tabs>
          <w:tab w:val="left" w:pos="4860"/>
        </w:tabs>
        <w:spacing w:line="280" w:lineRule="atLeast"/>
        <w:jc w:val="both"/>
        <w:rPr>
          <w:color w:val="000000"/>
          <w:szCs w:val="22"/>
        </w:rPr>
      </w:pPr>
      <w:r w:rsidRPr="0064034B">
        <w:rPr>
          <w:color w:val="000000"/>
          <w:szCs w:val="22"/>
        </w:rPr>
        <w:t>Vzhledem k tomu, že:</w:t>
      </w:r>
    </w:p>
    <w:p w14:paraId="6CBC5AB1" w14:textId="77777777" w:rsidR="00475B66" w:rsidRPr="0064034B"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452E6E98" w:rsidR="00475B66" w:rsidRPr="0064034B"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64034B">
        <w:rPr>
          <w:color w:val="000000"/>
          <w:szCs w:val="22"/>
        </w:rPr>
        <w:t xml:space="preserve">Dodavatel je jediným oficiálním nositelem práva na zajišťování marketingových, reklamních, propagačních, organizačních, a s tím souvisejících činností v rámci akce </w:t>
      </w:r>
      <w:r w:rsidR="002C26F5" w:rsidRPr="000A08DC">
        <w:rPr>
          <w:b/>
          <w:bCs/>
        </w:rPr>
        <w:t>Mezinárodní hudební festival 13 měst Concentus Moraviae</w:t>
      </w:r>
      <w:r w:rsidR="002C26F5">
        <w:rPr>
          <w:b/>
          <w:bCs/>
        </w:rPr>
        <w:t xml:space="preserve"> 2020 </w:t>
      </w:r>
      <w:r w:rsidRPr="0064034B">
        <w:rPr>
          <w:b/>
          <w:color w:val="000000"/>
          <w:szCs w:val="22"/>
        </w:rPr>
        <w:t>(dále jen „Akce“)</w:t>
      </w:r>
      <w:r w:rsidRPr="0064034B">
        <w:rPr>
          <w:color w:val="000000"/>
          <w:szCs w:val="22"/>
        </w:rPr>
        <w:t>,</w:t>
      </w:r>
    </w:p>
    <w:p w14:paraId="66A6CD5F" w14:textId="77777777" w:rsidR="00475B66" w:rsidRPr="0064034B"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64034B"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64034B">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64034B" w:rsidRDefault="00475B66" w:rsidP="00475B66">
      <w:pPr>
        <w:tabs>
          <w:tab w:val="left" w:pos="4860"/>
        </w:tabs>
        <w:spacing w:line="280" w:lineRule="atLeast"/>
        <w:jc w:val="both"/>
        <w:rPr>
          <w:color w:val="000000"/>
          <w:szCs w:val="22"/>
        </w:rPr>
      </w:pPr>
    </w:p>
    <w:p w14:paraId="31974337" w14:textId="77777777" w:rsidR="00475B66" w:rsidRPr="0064034B" w:rsidRDefault="00475B66" w:rsidP="00475B66">
      <w:pPr>
        <w:tabs>
          <w:tab w:val="left" w:pos="4860"/>
        </w:tabs>
        <w:spacing w:line="280" w:lineRule="atLeast"/>
        <w:jc w:val="both"/>
        <w:rPr>
          <w:color w:val="000000"/>
          <w:szCs w:val="22"/>
        </w:rPr>
      </w:pPr>
      <w:r w:rsidRPr="0064034B">
        <w:rPr>
          <w:color w:val="000000"/>
          <w:szCs w:val="22"/>
        </w:rPr>
        <w:t xml:space="preserve">uzavírají Strany níže uvedeného dne, měsíce a roku tuto </w:t>
      </w:r>
      <w:r w:rsidRPr="0064034B">
        <w:rPr>
          <w:bCs/>
          <w:color w:val="000000"/>
          <w:szCs w:val="22"/>
        </w:rPr>
        <w:t xml:space="preserve">smlouvu o zajištění propagace </w:t>
      </w:r>
      <w:r w:rsidRPr="0064034B">
        <w:rPr>
          <w:color w:val="000000"/>
          <w:szCs w:val="22"/>
        </w:rPr>
        <w:t>(dále jen „</w:t>
      </w:r>
      <w:r w:rsidRPr="0064034B">
        <w:rPr>
          <w:b/>
          <w:bCs/>
          <w:color w:val="000000"/>
          <w:szCs w:val="22"/>
        </w:rPr>
        <w:t>Smlouva</w:t>
      </w:r>
      <w:r w:rsidRPr="0064034B">
        <w:rPr>
          <w:color w:val="000000"/>
          <w:szCs w:val="22"/>
        </w:rPr>
        <w:t>“).</w:t>
      </w:r>
    </w:p>
    <w:p w14:paraId="12FA55F2" w14:textId="7CD0B289" w:rsidR="00475B66" w:rsidRDefault="00475B66" w:rsidP="00475B66">
      <w:pPr>
        <w:tabs>
          <w:tab w:val="left" w:pos="4860"/>
        </w:tabs>
        <w:spacing w:line="280" w:lineRule="atLeast"/>
        <w:jc w:val="both"/>
      </w:pPr>
    </w:p>
    <w:p w14:paraId="6D5E1D24" w14:textId="4E90D328" w:rsidR="002C26F5" w:rsidRDefault="002C26F5" w:rsidP="00475B66">
      <w:pPr>
        <w:tabs>
          <w:tab w:val="left" w:pos="4860"/>
        </w:tabs>
        <w:spacing w:line="280" w:lineRule="atLeast"/>
        <w:jc w:val="both"/>
      </w:pPr>
    </w:p>
    <w:p w14:paraId="250180B9" w14:textId="45B3EEDB" w:rsidR="002C26F5" w:rsidRDefault="002C26F5" w:rsidP="00475B66">
      <w:pPr>
        <w:tabs>
          <w:tab w:val="left" w:pos="4860"/>
        </w:tabs>
        <w:spacing w:line="280" w:lineRule="atLeast"/>
        <w:jc w:val="both"/>
      </w:pPr>
    </w:p>
    <w:p w14:paraId="22DF237F" w14:textId="77777777" w:rsidR="002C26F5" w:rsidRPr="0064034B" w:rsidRDefault="002C26F5" w:rsidP="00475B66">
      <w:pPr>
        <w:tabs>
          <w:tab w:val="left" w:pos="4860"/>
        </w:tabs>
        <w:spacing w:line="280" w:lineRule="atLeast"/>
        <w:jc w:val="both"/>
      </w:pPr>
    </w:p>
    <w:p w14:paraId="28BFEAE6" w14:textId="1B469D9E" w:rsidR="00475B66" w:rsidRPr="0064034B" w:rsidRDefault="00E5706B" w:rsidP="00475B66">
      <w:pPr>
        <w:pStyle w:val="Heading1-Number-FollowNumberCzechTourism"/>
        <w:tabs>
          <w:tab w:val="clear" w:pos="360"/>
        </w:tabs>
        <w:spacing w:before="0" w:after="0"/>
        <w:ind w:left="3828"/>
        <w:jc w:val="left"/>
        <w:rPr>
          <w:rFonts w:cs="Arial"/>
          <w:lang w:val="cs-CZ"/>
        </w:rPr>
      </w:pPr>
      <w:r>
        <w:rPr>
          <w:rFonts w:cs="Arial"/>
          <w:lang w:val="cs-CZ"/>
        </w:rPr>
        <w:lastRenderedPageBreak/>
        <w:t xml:space="preserve">  </w:t>
      </w:r>
    </w:p>
    <w:p w14:paraId="65A3460E" w14:textId="0E867676"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Úvodní ustanovení</w:t>
      </w:r>
    </w:p>
    <w:p w14:paraId="43C37262" w14:textId="77777777" w:rsidR="00475B66" w:rsidRPr="0064034B" w:rsidRDefault="00475B66" w:rsidP="00475B66">
      <w:pPr>
        <w:pStyle w:val="ListNumber-ContinueHeadingCzechTourism"/>
        <w:numPr>
          <w:ilvl w:val="0"/>
          <w:numId w:val="0"/>
        </w:numPr>
        <w:ind w:left="680"/>
        <w:jc w:val="center"/>
        <w:rPr>
          <w:b/>
          <w:sz w:val="24"/>
          <w:szCs w:val="24"/>
          <w:lang w:val="x-none"/>
        </w:rPr>
      </w:pPr>
    </w:p>
    <w:p w14:paraId="3C07F7A3" w14:textId="1FF7983F" w:rsidR="00475B66" w:rsidRPr="0064034B" w:rsidRDefault="00475B66" w:rsidP="00475B66">
      <w:pPr>
        <w:pStyle w:val="ListNumber-ContinueHeadingCzechTourism"/>
        <w:numPr>
          <w:ilvl w:val="1"/>
          <w:numId w:val="4"/>
        </w:numPr>
        <w:jc w:val="both"/>
      </w:pPr>
      <w:r w:rsidRPr="0064034B">
        <w:t xml:space="preserve">Dodavatel je jediným nositelem práva </w:t>
      </w:r>
      <w:r w:rsidRPr="0064034B">
        <w:rPr>
          <w:color w:val="000000"/>
          <w:szCs w:val="22"/>
        </w:rPr>
        <w:t xml:space="preserve">na zajišťování marketingových, reklamních, propagačních, organizačních, a s tím souvisejících činností na akci </w:t>
      </w:r>
      <w:r w:rsidR="002C26F5" w:rsidRPr="000A08DC">
        <w:rPr>
          <w:b/>
          <w:bCs/>
        </w:rPr>
        <w:t>Mezinárodní hudební festival 13 měst Concentus Moraviae</w:t>
      </w:r>
      <w:r w:rsidR="002C26F5">
        <w:rPr>
          <w:b/>
          <w:bCs/>
        </w:rPr>
        <w:t xml:space="preserve"> 2020</w:t>
      </w:r>
      <w:r w:rsidRPr="0064034B">
        <w:rPr>
          <w:b/>
          <w:color w:val="000000"/>
          <w:szCs w:val="22"/>
        </w:rPr>
        <w:t xml:space="preserve">, </w:t>
      </w:r>
      <w:r w:rsidRPr="0064034B">
        <w:rPr>
          <w:color w:val="000000"/>
          <w:szCs w:val="22"/>
        </w:rPr>
        <w:t>která se uskuteční</w:t>
      </w:r>
      <w:r w:rsidRPr="0064034B">
        <w:rPr>
          <w:b/>
          <w:color w:val="000000"/>
          <w:szCs w:val="22"/>
        </w:rPr>
        <w:t xml:space="preserve"> </w:t>
      </w:r>
      <w:r w:rsidRPr="0064034B">
        <w:rPr>
          <w:color w:val="000000"/>
          <w:szCs w:val="22"/>
        </w:rPr>
        <w:t>od</w:t>
      </w:r>
      <w:r w:rsidR="0064034B">
        <w:rPr>
          <w:b/>
          <w:color w:val="000000"/>
          <w:szCs w:val="22"/>
        </w:rPr>
        <w:t xml:space="preserve"> </w:t>
      </w:r>
      <w:r w:rsidR="002C26F5">
        <w:rPr>
          <w:b/>
          <w:color w:val="000000"/>
          <w:szCs w:val="22"/>
        </w:rPr>
        <w:t>11</w:t>
      </w:r>
      <w:r w:rsidR="0064034B">
        <w:rPr>
          <w:b/>
          <w:color w:val="000000"/>
          <w:szCs w:val="22"/>
        </w:rPr>
        <w:t>.</w:t>
      </w:r>
      <w:r w:rsidR="002C26F5">
        <w:rPr>
          <w:b/>
          <w:color w:val="000000"/>
          <w:szCs w:val="22"/>
        </w:rPr>
        <w:t xml:space="preserve"> 9.</w:t>
      </w:r>
      <w:r w:rsidR="0064034B">
        <w:rPr>
          <w:b/>
          <w:color w:val="000000"/>
          <w:szCs w:val="22"/>
        </w:rPr>
        <w:t xml:space="preserve"> - </w:t>
      </w:r>
      <w:r w:rsidR="002C26F5">
        <w:rPr>
          <w:b/>
          <w:color w:val="000000"/>
          <w:szCs w:val="22"/>
        </w:rPr>
        <w:t>29</w:t>
      </w:r>
      <w:r w:rsidR="0064034B">
        <w:rPr>
          <w:b/>
          <w:color w:val="000000"/>
          <w:szCs w:val="22"/>
        </w:rPr>
        <w:t xml:space="preserve">. </w:t>
      </w:r>
      <w:r w:rsidR="002C26F5">
        <w:rPr>
          <w:b/>
          <w:color w:val="000000"/>
          <w:szCs w:val="22"/>
        </w:rPr>
        <w:t>10</w:t>
      </w:r>
      <w:r w:rsidRPr="0064034B">
        <w:rPr>
          <w:b/>
          <w:color w:val="000000"/>
          <w:szCs w:val="22"/>
        </w:rPr>
        <w:t>. 2020</w:t>
      </w:r>
      <w:r w:rsidRPr="0064034B">
        <w:rPr>
          <w:color w:val="000000"/>
          <w:szCs w:val="22"/>
        </w:rPr>
        <w:t xml:space="preserve"> </w:t>
      </w:r>
      <w:r w:rsidRPr="0064034B">
        <w:rPr>
          <w:b/>
          <w:color w:val="000000"/>
          <w:szCs w:val="22"/>
        </w:rPr>
        <w:t>(dále jen „Akce“).</w:t>
      </w:r>
    </w:p>
    <w:p w14:paraId="18B4007C" w14:textId="77777777" w:rsidR="00475B66" w:rsidRPr="0064034B" w:rsidRDefault="00475B66" w:rsidP="00475B66">
      <w:pPr>
        <w:pStyle w:val="ListNumber-ContinueHeadingCzechTourism"/>
        <w:numPr>
          <w:ilvl w:val="0"/>
          <w:numId w:val="0"/>
        </w:numPr>
        <w:jc w:val="both"/>
      </w:pPr>
    </w:p>
    <w:p w14:paraId="6359D029" w14:textId="77777777" w:rsidR="00475B66" w:rsidRPr="0064034B" w:rsidRDefault="00475B66" w:rsidP="00475B66">
      <w:pPr>
        <w:pStyle w:val="Heading1-Number-FollowNumberCzechTourism"/>
        <w:tabs>
          <w:tab w:val="clear" w:pos="360"/>
        </w:tabs>
        <w:spacing w:before="0" w:after="0"/>
        <w:ind w:left="3828"/>
        <w:jc w:val="left"/>
        <w:rPr>
          <w:rFonts w:cs="Arial"/>
          <w:lang w:val="cs-CZ"/>
        </w:rPr>
      </w:pPr>
    </w:p>
    <w:p w14:paraId="0793A19F" w14:textId="51B3F2BB"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Specifikace předmětu plnění</w:t>
      </w:r>
    </w:p>
    <w:p w14:paraId="45ABF361" w14:textId="77777777" w:rsidR="00475B66" w:rsidRPr="0064034B" w:rsidRDefault="00475B66" w:rsidP="00475B66">
      <w:pPr>
        <w:pStyle w:val="ListNumber-ContinueHeadingCzechTourism"/>
        <w:numPr>
          <w:ilvl w:val="0"/>
          <w:numId w:val="0"/>
        </w:numPr>
      </w:pPr>
    </w:p>
    <w:p w14:paraId="70A4A6ED" w14:textId="6A187E01" w:rsidR="00475B66" w:rsidRPr="0064034B" w:rsidRDefault="00475B66" w:rsidP="00475B66">
      <w:pPr>
        <w:pStyle w:val="ListNumber-ContinueHeadingCzechTourism"/>
        <w:rPr>
          <w:lang w:eastAsia="cs-CZ"/>
        </w:rPr>
      </w:pPr>
      <w:r w:rsidRPr="0064034B">
        <w:t>Dodavatel je povinen v rámci propagace zajistit následující služby. Podrobný popis plnění je uveden v </w:t>
      </w:r>
      <w:r w:rsidR="0064034B">
        <w:rPr>
          <w:b/>
        </w:rPr>
        <w:t>P</w:t>
      </w:r>
      <w:r w:rsidRPr="0064034B">
        <w:rPr>
          <w:b/>
        </w:rPr>
        <w:t>říloze č. 1</w:t>
      </w:r>
      <w:r w:rsidRPr="0064034B">
        <w:t xml:space="preserve"> této Smlouvy.</w:t>
      </w:r>
    </w:p>
    <w:p w14:paraId="77A4D85E" w14:textId="77777777" w:rsidR="00475B66" w:rsidRPr="0064034B" w:rsidRDefault="00475B66" w:rsidP="00475B66">
      <w:pPr>
        <w:ind w:left="720"/>
        <w:jc w:val="both"/>
        <w:rPr>
          <w:color w:val="000000"/>
          <w:szCs w:val="22"/>
          <w:highlight w:val="yellow"/>
          <w:lang w:eastAsia="cs-CZ"/>
        </w:rPr>
      </w:pPr>
    </w:p>
    <w:p w14:paraId="02990477" w14:textId="77777777" w:rsidR="00926A9F" w:rsidRPr="00C479C8" w:rsidRDefault="00926A9F" w:rsidP="00926A9F">
      <w:pPr>
        <w:pStyle w:val="ListNumber-ContinueHeadingCzechTourism"/>
        <w:jc w:val="both"/>
      </w:pPr>
      <w:r w:rsidRPr="00C479C8">
        <w:t xml:space="preserve">Dodavatel bude při propagaci v rámci </w:t>
      </w:r>
      <w:r>
        <w:t>A</w:t>
      </w:r>
      <w:r w:rsidRPr="00C479C8">
        <w:t>kce prezentovat níže uvedená loga:</w:t>
      </w:r>
    </w:p>
    <w:p w14:paraId="434D0CE4" w14:textId="77777777" w:rsidR="00926A9F" w:rsidRDefault="00926A9F" w:rsidP="00926A9F">
      <w:pPr>
        <w:pStyle w:val="Odstavecseseznamem"/>
        <w:numPr>
          <w:ilvl w:val="0"/>
          <w:numId w:val="9"/>
        </w:numPr>
        <w:jc w:val="both"/>
        <w:outlineLvl w:val="0"/>
        <w:rPr>
          <w:rStyle w:val="Hypertextovodkaz"/>
          <w:u w:val="none"/>
        </w:rPr>
      </w:pPr>
      <w:r w:rsidRPr="00C479C8">
        <w:rPr>
          <w:rStyle w:val="Hypertextovodkaz"/>
          <w:u w:val="none"/>
        </w:rPr>
        <w:t xml:space="preserve">   </w:t>
      </w:r>
      <w:r>
        <w:rPr>
          <w:rStyle w:val="Hypertextovodkaz"/>
          <w:u w:val="none"/>
        </w:rPr>
        <w:t xml:space="preserve"> </w:t>
      </w:r>
      <w:r w:rsidRPr="00C479C8">
        <w:rPr>
          <w:rStyle w:val="Hypertextovodkaz"/>
          <w:u w:val="none"/>
        </w:rPr>
        <w:t xml:space="preserve"> </w:t>
      </w:r>
      <w:r>
        <w:rPr>
          <w:rStyle w:val="Hypertextovodkaz"/>
          <w:u w:val="none"/>
        </w:rPr>
        <w:t xml:space="preserve">logo </w:t>
      </w:r>
      <w:r w:rsidRPr="00C479C8">
        <w:rPr>
          <w:rStyle w:val="Hypertextovodkaz"/>
          <w:b/>
          <w:u w:val="none"/>
        </w:rPr>
        <w:t>#světové</w:t>
      </w:r>
      <w:r w:rsidRPr="00C479C8">
        <w:rPr>
          <w:rStyle w:val="Hypertextovodkaz"/>
          <w:b/>
        </w:rPr>
        <w:t>Česko</w:t>
      </w:r>
      <w:r w:rsidRPr="00C479C8">
        <w:rPr>
          <w:rStyle w:val="Hypertextovodkaz"/>
          <w:b/>
          <w:u w:val="none"/>
        </w:rPr>
        <w:t xml:space="preserve"> a Kudyznudy,</w:t>
      </w:r>
      <w:r>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Pr>
          <w:rStyle w:val="Hypertextovodkaz"/>
          <w:u w:val="none"/>
        </w:rPr>
        <w:t>é agenturou CzechTourism</w:t>
      </w:r>
    </w:p>
    <w:p w14:paraId="7DF4617E" w14:textId="4C80137D" w:rsidR="00926A9F" w:rsidRPr="00C479C8" w:rsidRDefault="00926A9F" w:rsidP="00926A9F">
      <w:pPr>
        <w:pStyle w:val="Odstavecseseznamem"/>
        <w:numPr>
          <w:ilvl w:val="0"/>
          <w:numId w:val="9"/>
        </w:numPr>
        <w:jc w:val="both"/>
        <w:outlineLvl w:val="0"/>
        <w:rPr>
          <w:rStyle w:val="Hypertextovodkaz"/>
          <w:u w:val="none"/>
        </w:rPr>
      </w:pPr>
      <w:r>
        <w:rPr>
          <w:rStyle w:val="Hypertextovodkaz"/>
          <w:u w:val="none"/>
        </w:rPr>
        <w:t xml:space="preserve">    a</w:t>
      </w:r>
      <w:r w:rsidRPr="00C479C8">
        <w:rPr>
          <w:rStyle w:val="Hypertextovodkaz"/>
          <w:u w:val="none"/>
        </w:rPr>
        <w:t xml:space="preserve">nglická varianta </w:t>
      </w:r>
      <w:r>
        <w:rPr>
          <w:rStyle w:val="Hypertextovodkaz"/>
          <w:u w:val="none"/>
        </w:rPr>
        <w:t xml:space="preserve">loga </w:t>
      </w:r>
      <w:r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w:t>
      </w:r>
      <w:r w:rsidR="00E5706B">
        <w:rPr>
          <w:rStyle w:val="Hypertextovodkaz"/>
          <w:b/>
          <w:u w:val="none"/>
        </w:rPr>
        <w:t>s</w:t>
      </w:r>
      <w:r>
        <w:rPr>
          <w:rStyle w:val="Hypertextovodkaz"/>
          <w:b/>
          <w:u w:val="none"/>
        </w:rPr>
        <w:t>it</w:t>
      </w:r>
      <w:r w:rsidRPr="00C479C8">
        <w:rPr>
          <w:rStyle w:val="Hypertextovodkaz"/>
          <w:b/>
        </w:rPr>
        <w:t>Czech</w:t>
      </w:r>
      <w:r>
        <w:rPr>
          <w:rStyle w:val="Hypertextovodkaz"/>
          <w:b/>
          <w:u w:val="none"/>
        </w:rPr>
        <w:t>Republic</w:t>
      </w:r>
      <w:r w:rsidRPr="00C479C8">
        <w:rPr>
          <w:rStyle w:val="Hypertextovodkaz"/>
          <w:b/>
          <w:u w:val="none"/>
        </w:rPr>
        <w:t xml:space="preserve"> </w:t>
      </w:r>
      <w:r w:rsidRPr="00C479C8">
        <w:rPr>
          <w:rStyle w:val="Hypertextovodkaz"/>
          <w:u w:val="none"/>
        </w:rPr>
        <w:t>(využití v případě zahraniční kampaně)</w:t>
      </w:r>
    </w:p>
    <w:p w14:paraId="234D0760" w14:textId="77777777" w:rsidR="00926A9F" w:rsidRDefault="00926A9F" w:rsidP="00926A9F">
      <w:pPr>
        <w:pStyle w:val="Odstavecseseznamem"/>
        <w:numPr>
          <w:ilvl w:val="0"/>
          <w:numId w:val="9"/>
        </w:numPr>
        <w:jc w:val="both"/>
        <w:outlineLvl w:val="0"/>
        <w:rPr>
          <w:rStyle w:val="Hypertextovodkaz"/>
          <w:b/>
          <w:u w:val="none"/>
        </w:rPr>
      </w:pPr>
      <w:r w:rsidRPr="00C479C8">
        <w:rPr>
          <w:rStyle w:val="Hypertextovodkaz"/>
          <w:u w:val="none"/>
        </w:rPr>
        <w:t xml:space="preserve">     </w:t>
      </w:r>
      <w:r>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5D20B73A" w14:textId="77777777" w:rsidR="00926A9F" w:rsidRPr="00C479C8" w:rsidRDefault="00926A9F" w:rsidP="00926A9F">
      <w:pPr>
        <w:pStyle w:val="Odstavecseseznamem"/>
        <w:numPr>
          <w:ilvl w:val="0"/>
          <w:numId w:val="9"/>
        </w:numPr>
        <w:jc w:val="both"/>
        <w:outlineLvl w:val="0"/>
        <w:rPr>
          <w:b/>
        </w:rPr>
      </w:pPr>
      <w:r>
        <w:rPr>
          <w:rStyle w:val="Hypertextovodkaz"/>
          <w:b/>
          <w:u w:val="none"/>
        </w:rPr>
        <w:t xml:space="preserve">     </w:t>
      </w:r>
      <w:r>
        <w:t>Veškerá loga budou dodána Dodavateli Objednatelem. Veškeré</w:t>
      </w:r>
      <w:r w:rsidRPr="00C479C8">
        <w:t xml:space="preserve"> grafické návrhy, které obsahují logo </w:t>
      </w:r>
      <w:r>
        <w:t>Objednatele</w:t>
      </w:r>
      <w:r w:rsidRPr="00C479C8">
        <w:t xml:space="preserve">, případně MMR podléhají schválení ze strany </w:t>
      </w:r>
      <w:r>
        <w:t>Objednatele</w:t>
      </w:r>
      <w:r w:rsidRPr="00C479C8">
        <w:t>.</w:t>
      </w:r>
    </w:p>
    <w:p w14:paraId="08C1F33A" w14:textId="77777777" w:rsidR="00475B66" w:rsidRPr="0064034B" w:rsidRDefault="00475B66" w:rsidP="00475B66">
      <w:pPr>
        <w:pStyle w:val="Odstavecseseznamem"/>
        <w:ind w:left="720"/>
        <w:jc w:val="both"/>
        <w:outlineLvl w:val="0"/>
      </w:pPr>
    </w:p>
    <w:p w14:paraId="139CB55D" w14:textId="77777777" w:rsidR="00475B66" w:rsidRPr="0064034B" w:rsidRDefault="00475B66" w:rsidP="00475B66">
      <w:pPr>
        <w:pStyle w:val="ListNumber-ContinueHeadingCzechTourism"/>
        <w:jc w:val="both"/>
      </w:pPr>
      <w:r w:rsidRPr="0064034B">
        <w:t xml:space="preserve">Dodavatel zhotoví a předá závěrečnou zprávu: </w:t>
      </w:r>
    </w:p>
    <w:p w14:paraId="0DF9C97A" w14:textId="77777777" w:rsidR="00475B66" w:rsidRPr="0064034B" w:rsidRDefault="00475B66" w:rsidP="00475B66">
      <w:pPr>
        <w:pStyle w:val="ListNumber-ContinueHeadingCzechTourism"/>
        <w:numPr>
          <w:ilvl w:val="0"/>
          <w:numId w:val="9"/>
        </w:numPr>
        <w:jc w:val="both"/>
      </w:pPr>
      <w:r w:rsidRPr="0064034B">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sidRPr="0064034B">
        <w:t>, (dále jen „závěrečná zpráva“)</w:t>
      </w:r>
      <w:r w:rsidRPr="0064034B">
        <w:t>.</w:t>
      </w:r>
    </w:p>
    <w:p w14:paraId="42B2FFE6" w14:textId="17D9D1E2" w:rsidR="00475B66" w:rsidRPr="0064034B" w:rsidRDefault="00475B66" w:rsidP="00475B66">
      <w:pPr>
        <w:pStyle w:val="ListNumber-ContinueHeadingCzechTourism"/>
        <w:numPr>
          <w:ilvl w:val="0"/>
          <w:numId w:val="9"/>
        </w:numPr>
        <w:jc w:val="both"/>
      </w:pPr>
      <w:r w:rsidRPr="0064034B">
        <w:t xml:space="preserve">Závěrečná zpráva bude Dodavatelem dodána Objednateli nejpozději do </w:t>
      </w:r>
      <w:r w:rsidR="00E5706B">
        <w:t>3</w:t>
      </w:r>
      <w:r w:rsidRPr="0064034B">
        <w:t>0 dnů od ukončení propagace.</w:t>
      </w:r>
    </w:p>
    <w:p w14:paraId="44DDD25C" w14:textId="77777777" w:rsidR="00475B66" w:rsidRPr="0064034B" w:rsidRDefault="00475B66" w:rsidP="00475B66">
      <w:pPr>
        <w:jc w:val="both"/>
        <w:outlineLvl w:val="0"/>
        <w:rPr>
          <w:szCs w:val="22"/>
        </w:rPr>
      </w:pPr>
    </w:p>
    <w:p w14:paraId="0CDBDD28" w14:textId="77777777" w:rsidR="00475B66" w:rsidRPr="0064034B"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64034B" w:rsidRDefault="00475B66" w:rsidP="00475B66">
      <w:pPr>
        <w:pStyle w:val="ListNumber-ContinueHeadingCzechTourism"/>
        <w:numPr>
          <w:ilvl w:val="0"/>
          <w:numId w:val="0"/>
        </w:numPr>
        <w:ind w:left="680" w:hanging="680"/>
        <w:jc w:val="center"/>
        <w:rPr>
          <w:b/>
          <w:sz w:val="24"/>
          <w:szCs w:val="24"/>
        </w:rPr>
      </w:pPr>
      <w:r w:rsidRPr="0064034B">
        <w:rPr>
          <w:b/>
          <w:sz w:val="24"/>
          <w:szCs w:val="24"/>
        </w:rPr>
        <w:t>Odměna a platební podmínky</w:t>
      </w:r>
    </w:p>
    <w:p w14:paraId="03865EFE" w14:textId="77777777" w:rsidR="00475B66" w:rsidRPr="0064034B" w:rsidRDefault="00475B66" w:rsidP="00475B66">
      <w:pPr>
        <w:pStyle w:val="ListNumber-ContinueHeadingCzechTourism"/>
        <w:numPr>
          <w:ilvl w:val="0"/>
          <w:numId w:val="0"/>
        </w:numPr>
        <w:ind w:left="680" w:hanging="680"/>
        <w:jc w:val="center"/>
        <w:rPr>
          <w:b/>
          <w:sz w:val="24"/>
          <w:szCs w:val="24"/>
          <w:lang w:val="x-none"/>
        </w:rPr>
      </w:pPr>
    </w:p>
    <w:p w14:paraId="54F6DA50" w14:textId="601E071C" w:rsidR="00475B66" w:rsidRPr="0064034B" w:rsidRDefault="00475B66" w:rsidP="00475B66">
      <w:pPr>
        <w:pStyle w:val="ListNumber-ContinueHeadingCzechTourism"/>
        <w:jc w:val="both"/>
        <w:rPr>
          <w:szCs w:val="22"/>
        </w:rPr>
      </w:pPr>
      <w:r w:rsidRPr="0064034B">
        <w:t xml:space="preserve">Objednatel je povinen zaplatit Dodavateli za veškeré plnění dle článku II. a přílohy č. 1 této Smlouvy odměnu ve výši </w:t>
      </w:r>
      <w:r w:rsidR="00300062">
        <w:rPr>
          <w:b/>
        </w:rPr>
        <w:t>247 933,88</w:t>
      </w:r>
      <w:r w:rsidRPr="0064034B">
        <w:rPr>
          <w:b/>
        </w:rPr>
        <w:t xml:space="preserve"> Kč bez DPH, </w:t>
      </w:r>
      <w:r w:rsidR="00300062">
        <w:rPr>
          <w:b/>
        </w:rPr>
        <w:t>3</w:t>
      </w:r>
      <w:r w:rsidR="00E5706B">
        <w:rPr>
          <w:b/>
        </w:rPr>
        <w:t>00</w:t>
      </w:r>
      <w:r w:rsidRPr="0064034B">
        <w:rPr>
          <w:b/>
        </w:rPr>
        <w:t xml:space="preserve"> 000 vč. DPH</w:t>
      </w:r>
      <w:r w:rsidRPr="0064034B">
        <w:t xml:space="preserve"> (dále jen „</w:t>
      </w:r>
      <w:r w:rsidRPr="0064034B">
        <w:rPr>
          <w:b/>
        </w:rPr>
        <w:t>Odměna</w:t>
      </w:r>
      <w:r w:rsidRPr="0064034B">
        <w:t>“) v souladu s platebními podmínkami uvedenými níže.</w:t>
      </w:r>
    </w:p>
    <w:p w14:paraId="1D221711" w14:textId="77777777" w:rsidR="00475B66" w:rsidRPr="0064034B" w:rsidRDefault="00475B66" w:rsidP="00475B66">
      <w:pPr>
        <w:pStyle w:val="ListNumber-ContinueHeadingCzechTourism"/>
        <w:numPr>
          <w:ilvl w:val="0"/>
          <w:numId w:val="0"/>
        </w:numPr>
        <w:ind w:left="680"/>
        <w:jc w:val="both"/>
        <w:rPr>
          <w:szCs w:val="22"/>
        </w:rPr>
      </w:pPr>
    </w:p>
    <w:p w14:paraId="3FDB9F26" w14:textId="68CBC874" w:rsidR="00475B66" w:rsidRPr="0064034B" w:rsidRDefault="00475B66" w:rsidP="00475B66">
      <w:pPr>
        <w:pStyle w:val="ListNumber-ContinueHeadingCzechTourism"/>
        <w:jc w:val="both"/>
      </w:pPr>
      <w:r w:rsidRPr="0064034B">
        <w:t>Objednatel bude hradit Odměnu v české měně (CZK), a to bezhotovostním převodem na základě faktur</w:t>
      </w:r>
      <w:r w:rsidR="009956C5">
        <w:t>y</w:t>
      </w:r>
      <w:r w:rsidRPr="0064034B">
        <w:t xml:space="preserve"> vystaven</w:t>
      </w:r>
      <w:r w:rsidR="009956C5">
        <w:t>é</w:t>
      </w:r>
      <w:r w:rsidRPr="0064034B">
        <w:t xml:space="preserve"> Dodavatelem. </w:t>
      </w:r>
    </w:p>
    <w:p w14:paraId="67754294" w14:textId="77777777" w:rsidR="00475B66" w:rsidRPr="0064034B" w:rsidRDefault="00475B66" w:rsidP="00475B66"/>
    <w:p w14:paraId="18881670" w14:textId="45D821C9" w:rsidR="00475B66" w:rsidRPr="0064034B" w:rsidRDefault="00475B66" w:rsidP="00475B66">
      <w:pPr>
        <w:pStyle w:val="ListNumber-ContinueHeadingCzechTourism"/>
        <w:jc w:val="both"/>
      </w:pPr>
      <w:r w:rsidRPr="0064034B">
        <w:t xml:space="preserve">Odměna bude uhrazena na základě řádně vystavené faktury Dodavatelem, přičemž splatnost faktury bude alespoň </w:t>
      </w:r>
      <w:r w:rsidR="009956C5" w:rsidRPr="009956C5">
        <w:rPr>
          <w:b/>
          <w:bCs/>
        </w:rPr>
        <w:t>30</w:t>
      </w:r>
      <w:r w:rsidRPr="009956C5">
        <w:rPr>
          <w:b/>
          <w:bCs/>
        </w:rPr>
        <w:t xml:space="preserve"> </w:t>
      </w:r>
      <w:r w:rsidRPr="0064034B">
        <w:t>kalendářních dnů ode dne jejího vystavení a doručení Objednateli. Dodavatel tímto výslovně prohlašuje a zaručuje, že Odměna za veškeré plnění je nejnižší možná a nebude navyšována.</w:t>
      </w:r>
    </w:p>
    <w:p w14:paraId="37D18507" w14:textId="77777777" w:rsidR="00475B66" w:rsidRPr="0064034B" w:rsidRDefault="00475B66" w:rsidP="00475B66">
      <w:pPr>
        <w:pStyle w:val="Odstavecseseznamem"/>
      </w:pPr>
    </w:p>
    <w:p w14:paraId="7BE93C2D" w14:textId="1523EC31" w:rsidR="00475B66" w:rsidRPr="0064034B" w:rsidRDefault="00475B66" w:rsidP="00475B66">
      <w:pPr>
        <w:pStyle w:val="ListNumber-ContinueHeadingCzechTourism"/>
        <w:jc w:val="both"/>
        <w:rPr>
          <w:szCs w:val="22"/>
        </w:rPr>
      </w:pPr>
      <w:r w:rsidRPr="0064034B">
        <w:rPr>
          <w:szCs w:val="22"/>
        </w:rPr>
        <w:t>100</w:t>
      </w:r>
      <w:ins w:id="0" w:author="Skrbkova,Tereza,PRAHA,Corporate Affairs" w:date="2020-07-14T09:09:00Z">
        <w:r w:rsidR="000E7A56">
          <w:rPr>
            <w:szCs w:val="22"/>
          </w:rPr>
          <w:t xml:space="preserve"> </w:t>
        </w:r>
      </w:ins>
      <w:r w:rsidRPr="0064034B">
        <w:rPr>
          <w:szCs w:val="22"/>
        </w:rPr>
        <w:t>% ceny Propagace včetně příslušné DPH vypočtené z této částky bude uhrazeno po řádném dokončení Propagace a po schválení závěrečné zprávy včetně fotodokumentace zpracované Dodavatelem.</w:t>
      </w:r>
      <w:r w:rsidR="0048004B" w:rsidRPr="0064034B">
        <w:rPr>
          <w:szCs w:val="22"/>
        </w:rPr>
        <w:t xml:space="preserve"> Objednatel se zavazuje písemně vyjádřit k závěrečné zprávě do 14 dnů od doručení závěrečné zprávy. V případě, že se Objednatel nevyjádří ve výše uvedené lhůtě</w:t>
      </w:r>
      <w:r w:rsidR="002E4EAD" w:rsidRPr="0064034B">
        <w:rPr>
          <w:szCs w:val="22"/>
        </w:rPr>
        <w:t>,</w:t>
      </w:r>
      <w:r w:rsidR="0048004B" w:rsidRPr="0064034B">
        <w:rPr>
          <w:szCs w:val="22"/>
        </w:rPr>
        <w:t xml:space="preserve"> má se za to, že závěrečnou zprávu akceptuje v plném rozsahu. </w:t>
      </w:r>
    </w:p>
    <w:p w14:paraId="3DB673FF" w14:textId="77777777" w:rsidR="00475B66" w:rsidRPr="0064034B" w:rsidRDefault="00475B66" w:rsidP="00475B66">
      <w:pPr>
        <w:pStyle w:val="ListNumber-ContinueHeadingCzechTourism"/>
        <w:numPr>
          <w:ilvl w:val="0"/>
          <w:numId w:val="0"/>
        </w:numPr>
        <w:jc w:val="both"/>
        <w:rPr>
          <w:szCs w:val="22"/>
        </w:rPr>
      </w:pPr>
    </w:p>
    <w:p w14:paraId="1B8CDBF9" w14:textId="77777777" w:rsidR="00475B66" w:rsidRPr="0064034B" w:rsidRDefault="00475B66" w:rsidP="00475B66">
      <w:pPr>
        <w:pStyle w:val="ListNumber-ContinueHeadingCzechTourism"/>
        <w:jc w:val="both"/>
        <w:rPr>
          <w:szCs w:val="22"/>
        </w:rPr>
      </w:pPr>
      <w:r w:rsidRPr="0064034B">
        <w:lastRenderedPageBreak/>
        <w:t>DPH bude účtována a placena spolu s veškerými platbami podle této Smlouvy ve výši stanovené příslušným právním předpisem.</w:t>
      </w:r>
    </w:p>
    <w:p w14:paraId="05DFAD3D" w14:textId="77777777" w:rsidR="00475B66" w:rsidRPr="0064034B" w:rsidRDefault="00475B66" w:rsidP="00475B66">
      <w:pPr>
        <w:pStyle w:val="Odstavecseseznamem"/>
        <w:rPr>
          <w:szCs w:val="22"/>
        </w:rPr>
      </w:pPr>
    </w:p>
    <w:p w14:paraId="71059F1A" w14:textId="3BE53756" w:rsidR="00475B66" w:rsidRPr="0064034B" w:rsidRDefault="00475B66" w:rsidP="00475B66">
      <w:pPr>
        <w:pStyle w:val="ListNumber-ContinueHeadingCzechTourism"/>
        <w:jc w:val="both"/>
      </w:pPr>
      <w:r w:rsidRPr="0064034B">
        <w:t xml:space="preserve">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w:t>
      </w:r>
      <w:r w:rsidR="00E5706B">
        <w:t xml:space="preserve">z důvodu vládního nařízení v rámci Covid-19, </w:t>
      </w:r>
      <w:r w:rsidRPr="0064034B">
        <w:t>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64034B" w:rsidRDefault="00475B66" w:rsidP="00475B66">
      <w:pPr>
        <w:pStyle w:val="Odstavecseseznamem"/>
      </w:pPr>
    </w:p>
    <w:p w14:paraId="72F4C970" w14:textId="3D3FA9C0" w:rsidR="00475B66" w:rsidRPr="0064034B" w:rsidRDefault="00475B66" w:rsidP="00475B66">
      <w:pPr>
        <w:pStyle w:val="ListNumber-ContinueHeadingCzechTourism"/>
        <w:jc w:val="both"/>
      </w:pPr>
      <w:r w:rsidRPr="0064034B">
        <w:t>Dodavateli nevzniká nárok na plnění ze strany Objednatele, vycházející z této smlouvy</w:t>
      </w:r>
      <w:r w:rsidR="00732BA5" w:rsidRPr="0064034B">
        <w:t xml:space="preserve">, </w:t>
      </w:r>
      <w:r w:rsidRPr="0064034B">
        <w:t>a to ve vztahu k veškerým částem plnění Dodavatele, které se neuskuteční.</w:t>
      </w:r>
    </w:p>
    <w:p w14:paraId="33E0B76A" w14:textId="77777777" w:rsidR="00475B66" w:rsidRPr="0064034B" w:rsidRDefault="00475B66" w:rsidP="00475B66">
      <w:pPr>
        <w:pStyle w:val="ListNumber-ContinueHeadingCzechTourism"/>
        <w:numPr>
          <w:ilvl w:val="0"/>
          <w:numId w:val="0"/>
        </w:numPr>
        <w:ind w:left="680"/>
      </w:pPr>
    </w:p>
    <w:p w14:paraId="4EE91C5F" w14:textId="77777777" w:rsidR="00475B66" w:rsidRPr="0064034B" w:rsidRDefault="00475B66" w:rsidP="00475B66">
      <w:pPr>
        <w:pStyle w:val="Heading1-Number-FollowNumberCzechTourism"/>
        <w:tabs>
          <w:tab w:val="clear" w:pos="360"/>
        </w:tabs>
        <w:spacing w:before="0" w:after="0"/>
        <w:ind w:left="3828"/>
        <w:jc w:val="left"/>
        <w:rPr>
          <w:rFonts w:cs="Arial"/>
          <w:sz w:val="24"/>
        </w:rPr>
      </w:pPr>
    </w:p>
    <w:p w14:paraId="5FF2518F" w14:textId="577B4F07"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r>
      <w:r w:rsidRPr="0064034B">
        <w:rPr>
          <w:rFonts w:cs="Arial"/>
          <w:sz w:val="24"/>
          <w:lang w:val="cs-CZ"/>
        </w:rPr>
        <w:tab/>
        <w:t xml:space="preserve">    </w:t>
      </w:r>
      <w:r w:rsidR="00E5706B">
        <w:rPr>
          <w:rFonts w:cs="Arial"/>
          <w:sz w:val="24"/>
          <w:lang w:val="cs-CZ"/>
        </w:rPr>
        <w:t xml:space="preserve">  </w:t>
      </w:r>
      <w:r w:rsidRPr="0064034B">
        <w:rPr>
          <w:rFonts w:cs="Arial"/>
          <w:sz w:val="24"/>
          <w:lang w:val="cs-CZ"/>
        </w:rPr>
        <w:t xml:space="preserve"> Doba plnění</w:t>
      </w:r>
    </w:p>
    <w:p w14:paraId="6E2FCE1D" w14:textId="77777777" w:rsidR="00475B66" w:rsidRPr="0064034B" w:rsidRDefault="00475B66" w:rsidP="00475B66">
      <w:pPr>
        <w:pStyle w:val="ListNumber-ContinueHeadingCzechTourism"/>
        <w:numPr>
          <w:ilvl w:val="0"/>
          <w:numId w:val="0"/>
        </w:numPr>
        <w:ind w:left="680"/>
        <w:rPr>
          <w:lang w:val="x-none"/>
        </w:rPr>
      </w:pPr>
    </w:p>
    <w:p w14:paraId="3B030F58" w14:textId="1E92FAFA" w:rsidR="00475B66" w:rsidRPr="00926A9F" w:rsidRDefault="00475B66" w:rsidP="00475B66">
      <w:pPr>
        <w:pStyle w:val="ListNumber-ContinueHeadingCzechTourism"/>
        <w:jc w:val="both"/>
        <w:rPr>
          <w:noProof/>
        </w:rPr>
      </w:pPr>
      <w:r w:rsidRPr="0064034B">
        <w:rPr>
          <w:noProof/>
        </w:rPr>
        <w:t xml:space="preserve">Dodavatel započne s plnění uvedeným v čl. II. a </w:t>
      </w:r>
      <w:r w:rsidR="0064034B">
        <w:rPr>
          <w:b/>
          <w:noProof/>
        </w:rPr>
        <w:t>P</w:t>
      </w:r>
      <w:r w:rsidRPr="0064034B">
        <w:rPr>
          <w:b/>
          <w:noProof/>
        </w:rPr>
        <w:t>říloze č. 1</w:t>
      </w:r>
      <w:r w:rsidRPr="0064034B">
        <w:rPr>
          <w:noProof/>
        </w:rPr>
        <w:t xml:space="preserve"> této Smlouvy bez zbytečného odkladu ode dne účinnosti této Smlouvy</w:t>
      </w:r>
      <w:r w:rsidR="0064034B">
        <w:rPr>
          <w:noProof/>
        </w:rPr>
        <w:t xml:space="preserve"> do </w:t>
      </w:r>
      <w:r w:rsidR="002C26F5">
        <w:rPr>
          <w:b/>
          <w:bCs/>
          <w:noProof/>
        </w:rPr>
        <w:t>29</w:t>
      </w:r>
      <w:r w:rsidR="0064034B" w:rsidRPr="00926A9F">
        <w:rPr>
          <w:b/>
          <w:bCs/>
          <w:noProof/>
        </w:rPr>
        <w:t xml:space="preserve">. </w:t>
      </w:r>
      <w:r w:rsidR="002C26F5">
        <w:rPr>
          <w:b/>
          <w:bCs/>
          <w:noProof/>
        </w:rPr>
        <w:t>10</w:t>
      </w:r>
      <w:r w:rsidR="0064034B" w:rsidRPr="00926A9F">
        <w:rPr>
          <w:b/>
          <w:bCs/>
          <w:noProof/>
        </w:rPr>
        <w:t>. 2020.</w:t>
      </w:r>
    </w:p>
    <w:p w14:paraId="26CC913A" w14:textId="77777777" w:rsidR="00926A9F" w:rsidRPr="0064034B" w:rsidRDefault="00926A9F" w:rsidP="00926A9F">
      <w:pPr>
        <w:pStyle w:val="ListNumber-ContinueHeadingCzechTourism"/>
        <w:numPr>
          <w:ilvl w:val="0"/>
          <w:numId w:val="0"/>
        </w:numPr>
        <w:ind w:left="680"/>
        <w:jc w:val="both"/>
        <w:rPr>
          <w:noProof/>
        </w:rPr>
      </w:pPr>
    </w:p>
    <w:p w14:paraId="7F707084" w14:textId="77777777" w:rsidR="00475B66" w:rsidRPr="0064034B" w:rsidRDefault="00475B66" w:rsidP="00475B66">
      <w:pPr>
        <w:pStyle w:val="ListNumber-ContinueHeadingCzechTourism"/>
        <w:numPr>
          <w:ilvl w:val="0"/>
          <w:numId w:val="0"/>
        </w:numPr>
        <w:jc w:val="both"/>
      </w:pPr>
    </w:p>
    <w:p w14:paraId="17997815" w14:textId="77777777" w:rsidR="00475B66" w:rsidRPr="0064034B" w:rsidRDefault="00475B66" w:rsidP="00475B66">
      <w:pPr>
        <w:pStyle w:val="Heading1-Number-FollowNumberCzechTourism"/>
        <w:tabs>
          <w:tab w:val="clear" w:pos="360"/>
        </w:tabs>
        <w:spacing w:before="0" w:after="0"/>
        <w:ind w:left="3828"/>
        <w:jc w:val="left"/>
        <w:rPr>
          <w:rFonts w:cs="Arial"/>
          <w:sz w:val="24"/>
          <w:szCs w:val="24"/>
        </w:rPr>
      </w:pPr>
      <w:bookmarkStart w:id="1" w:name="_Toc399159611"/>
    </w:p>
    <w:p w14:paraId="75A0887B" w14:textId="68A21098" w:rsidR="00475B66" w:rsidRPr="0064034B" w:rsidRDefault="00475B66" w:rsidP="00475B66">
      <w:pPr>
        <w:pStyle w:val="Heading1-Number-FollowNumberCzechTourism"/>
        <w:numPr>
          <w:ilvl w:val="0"/>
          <w:numId w:val="0"/>
        </w:numPr>
        <w:spacing w:before="0" w:after="0"/>
        <w:jc w:val="left"/>
        <w:rPr>
          <w:rFonts w:cs="Arial"/>
          <w:sz w:val="24"/>
          <w:szCs w:val="24"/>
          <w:lang w:val="cs-CZ"/>
        </w:rPr>
      </w:pPr>
      <w:r w:rsidRPr="0064034B">
        <w:rPr>
          <w:rFonts w:cs="Arial"/>
          <w:sz w:val="24"/>
          <w:szCs w:val="24"/>
          <w:lang w:val="cs-CZ"/>
        </w:rPr>
        <w:t xml:space="preserve">                                               </w:t>
      </w:r>
      <w:r w:rsidR="00E5706B">
        <w:rPr>
          <w:rFonts w:cs="Arial"/>
          <w:sz w:val="24"/>
          <w:szCs w:val="24"/>
          <w:lang w:val="cs-CZ"/>
        </w:rPr>
        <w:t xml:space="preserve">   </w:t>
      </w:r>
      <w:r w:rsidRPr="0064034B">
        <w:rPr>
          <w:rFonts w:cs="Arial"/>
          <w:sz w:val="24"/>
          <w:szCs w:val="24"/>
          <w:lang w:val="cs-CZ"/>
        </w:rPr>
        <w:t xml:space="preserve"> </w:t>
      </w:r>
      <w:r w:rsidRPr="0064034B">
        <w:rPr>
          <w:rFonts w:cs="Arial"/>
          <w:sz w:val="24"/>
          <w:szCs w:val="24"/>
        </w:rPr>
        <w:t>Náhrada újmy</w:t>
      </w:r>
      <w:bookmarkEnd w:id="1"/>
    </w:p>
    <w:p w14:paraId="2AA0C222" w14:textId="77777777" w:rsidR="00475B66" w:rsidRPr="0064034B" w:rsidRDefault="00475B66" w:rsidP="00475B66">
      <w:pPr>
        <w:pStyle w:val="ListNumber-ContinueHeadingCzechTourism"/>
        <w:numPr>
          <w:ilvl w:val="0"/>
          <w:numId w:val="0"/>
        </w:numPr>
        <w:ind w:left="680"/>
      </w:pPr>
    </w:p>
    <w:p w14:paraId="7444581B" w14:textId="77777777" w:rsidR="00475B66" w:rsidRPr="0064034B" w:rsidRDefault="00475B66" w:rsidP="00475B66">
      <w:pPr>
        <w:pStyle w:val="ListNumber-ContinueHeadingCzechTourism"/>
        <w:jc w:val="both"/>
      </w:pPr>
      <w:r w:rsidRPr="0064034B">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64034B" w:rsidRDefault="00475B66" w:rsidP="00475B66">
      <w:pPr>
        <w:pStyle w:val="ListNumber-ContinueHeadingCzechTourism"/>
        <w:numPr>
          <w:ilvl w:val="0"/>
          <w:numId w:val="0"/>
        </w:numPr>
        <w:ind w:left="680"/>
        <w:jc w:val="both"/>
      </w:pPr>
    </w:p>
    <w:p w14:paraId="5F45D1CC" w14:textId="77777777" w:rsidR="00475B66" w:rsidRPr="0064034B" w:rsidRDefault="00475B66" w:rsidP="00475B66">
      <w:pPr>
        <w:pStyle w:val="ListNumber-ContinueHeadingCzechTourism"/>
        <w:jc w:val="both"/>
      </w:pPr>
      <w:r w:rsidRPr="0064034B">
        <w:t>Odpovědnost za škodu a náhrada újmy se řídí příslušnými ustanoveními Občanského zákoníku.</w:t>
      </w:r>
    </w:p>
    <w:p w14:paraId="148E6A09" w14:textId="10EC3165" w:rsidR="00475B66" w:rsidRDefault="00475B66" w:rsidP="00475B66">
      <w:pPr>
        <w:pStyle w:val="Odstavecseseznamem"/>
      </w:pPr>
    </w:p>
    <w:p w14:paraId="502FA291" w14:textId="77777777" w:rsidR="00926A9F" w:rsidRPr="0064034B" w:rsidRDefault="00926A9F" w:rsidP="00475B66">
      <w:pPr>
        <w:pStyle w:val="Odstavecseseznamem"/>
      </w:pPr>
    </w:p>
    <w:p w14:paraId="36869677" w14:textId="77777777" w:rsidR="00475B66" w:rsidRPr="0064034B" w:rsidRDefault="00475B66" w:rsidP="00475B66">
      <w:pPr>
        <w:pStyle w:val="Heading1-Number-FollowNumberCzechTourism"/>
        <w:tabs>
          <w:tab w:val="clear" w:pos="360"/>
        </w:tabs>
        <w:spacing w:before="0" w:after="0" w:line="240" w:lineRule="auto"/>
        <w:ind w:left="3828"/>
        <w:jc w:val="left"/>
        <w:rPr>
          <w:rFonts w:cs="Arial"/>
          <w:sz w:val="20"/>
        </w:rPr>
      </w:pPr>
      <w:bookmarkStart w:id="2" w:name="_Toc399159612"/>
    </w:p>
    <w:p w14:paraId="644719BC" w14:textId="3093A84B"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rPr>
        <w:t>Odstoupení od Smlouvy</w:t>
      </w:r>
      <w:bookmarkEnd w:id="2"/>
    </w:p>
    <w:p w14:paraId="16B33E94" w14:textId="77777777" w:rsidR="00475B66" w:rsidRPr="0064034B" w:rsidRDefault="00475B66" w:rsidP="00475B66">
      <w:pPr>
        <w:pStyle w:val="ListNumber-ContinueHeadingCzechTourism"/>
        <w:numPr>
          <w:ilvl w:val="0"/>
          <w:numId w:val="0"/>
        </w:numPr>
        <w:ind w:left="680"/>
      </w:pPr>
    </w:p>
    <w:p w14:paraId="75748236" w14:textId="77777777" w:rsidR="00475B66" w:rsidRPr="0064034B" w:rsidRDefault="00475B66" w:rsidP="00475B66">
      <w:pPr>
        <w:pStyle w:val="ListNumber-ContinueHeadingCzechTourism"/>
        <w:jc w:val="both"/>
      </w:pPr>
      <w:r w:rsidRPr="0064034B">
        <w:t xml:space="preserve">Kterákoli Strana je oprávněna od této Smlouvy odstoupit v případech stanovených právními předpisy, zejména Občanským zákoníkem. </w:t>
      </w:r>
    </w:p>
    <w:p w14:paraId="11B458A4" w14:textId="77777777" w:rsidR="00475B66" w:rsidRPr="0064034B" w:rsidRDefault="00475B66" w:rsidP="00475B66">
      <w:pPr>
        <w:pStyle w:val="ListNumber-ContinueHeadingCzechTourism"/>
        <w:numPr>
          <w:ilvl w:val="0"/>
          <w:numId w:val="0"/>
        </w:numPr>
        <w:ind w:left="680"/>
        <w:jc w:val="both"/>
      </w:pPr>
    </w:p>
    <w:p w14:paraId="4EB94B57" w14:textId="2C0B2868" w:rsidR="00475B66" w:rsidRPr="0064034B" w:rsidRDefault="00475B66" w:rsidP="00475B66">
      <w:pPr>
        <w:pStyle w:val="ListNumber-ContinueHeadingCzechTourism"/>
        <w:jc w:val="both"/>
      </w:pPr>
      <w:r w:rsidRPr="0064034B">
        <w:t xml:space="preserve">Objednatel může kdykoli odstoupit od této Smlouvy, pokud Dodavatel </w:t>
      </w:r>
      <w:r w:rsidR="0048004B" w:rsidRPr="0064034B">
        <w:t xml:space="preserve">ani přes písemné upozornění a poskytnutí dostatečné lhůty k nápravě </w:t>
      </w:r>
      <w:r w:rsidRPr="0064034B">
        <w:t xml:space="preserve">neplní některou ze zásadních podmínek stanovených v článku II. a </w:t>
      </w:r>
      <w:r w:rsidR="0064034B">
        <w:rPr>
          <w:b/>
        </w:rPr>
        <w:t>P</w:t>
      </w:r>
      <w:r w:rsidRPr="0064034B">
        <w:rPr>
          <w:b/>
        </w:rPr>
        <w:t>řílohy č. 1</w:t>
      </w:r>
      <w:r w:rsidRPr="0064034B">
        <w:t xml:space="preserve"> této Smlouvy. </w:t>
      </w:r>
    </w:p>
    <w:p w14:paraId="358C388D" w14:textId="77777777" w:rsidR="00475B66" w:rsidRPr="0064034B" w:rsidRDefault="00475B66" w:rsidP="00475B66">
      <w:pPr>
        <w:pStyle w:val="ListNumber-ContinueHeadingCzechTourism"/>
        <w:numPr>
          <w:ilvl w:val="0"/>
          <w:numId w:val="0"/>
        </w:numPr>
        <w:jc w:val="both"/>
      </w:pPr>
    </w:p>
    <w:p w14:paraId="5F623AEF" w14:textId="77777777" w:rsidR="00475B66" w:rsidRPr="0064034B" w:rsidRDefault="00475B66" w:rsidP="00475B66">
      <w:pPr>
        <w:pStyle w:val="ListNumber-ContinueHeadingCzechTourism"/>
        <w:jc w:val="both"/>
      </w:pPr>
      <w:r w:rsidRPr="0064034B">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64034B" w:rsidRDefault="00475B66" w:rsidP="00475B66">
      <w:pPr>
        <w:pStyle w:val="ListNumber-ContinueHeadingCzechTourism"/>
        <w:numPr>
          <w:ilvl w:val="0"/>
          <w:numId w:val="0"/>
        </w:numPr>
        <w:jc w:val="both"/>
      </w:pPr>
    </w:p>
    <w:p w14:paraId="65B963A4" w14:textId="77777777" w:rsidR="00475B66" w:rsidRPr="0064034B" w:rsidRDefault="00475B66" w:rsidP="00475B66">
      <w:pPr>
        <w:pStyle w:val="ListNumber-ContinueHeadingCzechTourism"/>
        <w:jc w:val="both"/>
      </w:pPr>
      <w:r w:rsidRPr="0064034B">
        <w:t>Tato Smlouva zaniká odstoupením dnem, kdy bude písemné oznámení o odstoupení doručeno druhé Straně, a to s účinky ke dni odstoupení od této Smlouvy.</w:t>
      </w:r>
    </w:p>
    <w:p w14:paraId="143079A0" w14:textId="77777777" w:rsidR="00475B66" w:rsidRPr="0064034B" w:rsidRDefault="00475B66" w:rsidP="00475B66">
      <w:pPr>
        <w:pStyle w:val="Odstavecseseznamem"/>
      </w:pPr>
    </w:p>
    <w:p w14:paraId="22B6A9F2" w14:textId="77777777" w:rsidR="00475B66" w:rsidRDefault="00475B66" w:rsidP="00475B66">
      <w:pPr>
        <w:pStyle w:val="ListNumber-ContinueHeadingCzechTourism"/>
        <w:numPr>
          <w:ilvl w:val="0"/>
          <w:numId w:val="0"/>
        </w:numPr>
        <w:ind w:left="680"/>
        <w:jc w:val="both"/>
      </w:pPr>
    </w:p>
    <w:p w14:paraId="4319EFE7" w14:textId="77777777" w:rsidR="0064034B" w:rsidRDefault="0064034B" w:rsidP="00475B66">
      <w:pPr>
        <w:pStyle w:val="ListNumber-ContinueHeadingCzechTourism"/>
        <w:numPr>
          <w:ilvl w:val="0"/>
          <w:numId w:val="0"/>
        </w:numPr>
        <w:ind w:left="680"/>
        <w:jc w:val="both"/>
      </w:pPr>
    </w:p>
    <w:p w14:paraId="55154DC1" w14:textId="77777777" w:rsidR="0064034B" w:rsidRPr="0064034B" w:rsidRDefault="0064034B" w:rsidP="00475B66">
      <w:pPr>
        <w:pStyle w:val="ListNumber-ContinueHeadingCzechTourism"/>
        <w:numPr>
          <w:ilvl w:val="0"/>
          <w:numId w:val="0"/>
        </w:numPr>
        <w:ind w:left="680"/>
        <w:jc w:val="both"/>
      </w:pPr>
    </w:p>
    <w:p w14:paraId="54A272F1" w14:textId="77777777" w:rsidR="00475B66" w:rsidRPr="0064034B" w:rsidRDefault="00475B66" w:rsidP="00475B66">
      <w:pPr>
        <w:pStyle w:val="ListNumber-ContinueHeadingCzechTourism"/>
        <w:numPr>
          <w:ilvl w:val="0"/>
          <w:numId w:val="0"/>
        </w:numPr>
        <w:jc w:val="both"/>
      </w:pPr>
    </w:p>
    <w:p w14:paraId="77207312"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3" w:name="_Toc399159613"/>
    </w:p>
    <w:p w14:paraId="32EB6C7B" w14:textId="77777777"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Pr="0064034B">
        <w:rPr>
          <w:rFonts w:cs="Arial"/>
          <w:sz w:val="24"/>
        </w:rPr>
        <w:t>Oddělitelnost jednotlivých ustanovení Smlouvy</w:t>
      </w:r>
      <w:bookmarkEnd w:id="3"/>
    </w:p>
    <w:p w14:paraId="0CAD76BD" w14:textId="77777777" w:rsidR="00475B66" w:rsidRPr="0064034B" w:rsidRDefault="00475B66" w:rsidP="00475B66">
      <w:pPr>
        <w:pStyle w:val="ListNumber-ContinueHeadingCzechTourism"/>
        <w:numPr>
          <w:ilvl w:val="0"/>
          <w:numId w:val="0"/>
        </w:numPr>
        <w:ind w:left="680"/>
      </w:pPr>
    </w:p>
    <w:p w14:paraId="75B0F225" w14:textId="768FA121" w:rsidR="00475B66" w:rsidRPr="0064034B" w:rsidRDefault="00475B66" w:rsidP="00475B66">
      <w:pPr>
        <w:pStyle w:val="ListNumber-ContinueHeadingCzechTourism"/>
        <w:jc w:val="both"/>
      </w:pPr>
      <w:r w:rsidRPr="0064034B">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64034B">
        <w:t>,</w:t>
      </w:r>
      <w:r w:rsidRPr="0064034B">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64034B" w:rsidRDefault="004961BF" w:rsidP="004961BF">
      <w:pPr>
        <w:pStyle w:val="ListNumber-ContinueHeadingCzechTourism"/>
        <w:numPr>
          <w:ilvl w:val="0"/>
          <w:numId w:val="0"/>
        </w:numPr>
        <w:ind w:left="680"/>
        <w:jc w:val="both"/>
      </w:pPr>
    </w:p>
    <w:p w14:paraId="48B1DCFC" w14:textId="77777777" w:rsidR="00475B66" w:rsidRPr="0064034B" w:rsidRDefault="00475B66" w:rsidP="00475B66">
      <w:pPr>
        <w:pStyle w:val="Heading1-Number-FollowNumberCzechTourism"/>
        <w:tabs>
          <w:tab w:val="clear" w:pos="360"/>
        </w:tabs>
        <w:spacing w:before="0" w:after="0" w:line="240" w:lineRule="auto"/>
        <w:ind w:left="3828"/>
        <w:jc w:val="left"/>
        <w:rPr>
          <w:rFonts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p w14:paraId="6A777E12" w14:textId="4FE366D5"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V</w:t>
      </w:r>
      <w:r w:rsidRPr="0064034B">
        <w:rPr>
          <w:rFonts w:cs="Arial"/>
          <w:sz w:val="24"/>
        </w:rPr>
        <w:t>zdání se práv</w:t>
      </w:r>
      <w:bookmarkEnd w:id="8"/>
      <w:bookmarkEnd w:id="9"/>
      <w:bookmarkEnd w:id="10"/>
      <w:bookmarkEnd w:id="11"/>
      <w:bookmarkEnd w:id="12"/>
    </w:p>
    <w:p w14:paraId="052C602B" w14:textId="77777777" w:rsidR="00475B66" w:rsidRPr="0064034B" w:rsidRDefault="00475B66" w:rsidP="00475B66">
      <w:pPr>
        <w:pStyle w:val="ListNumber-ContinueHeadingCzechTourism"/>
        <w:numPr>
          <w:ilvl w:val="0"/>
          <w:numId w:val="0"/>
        </w:numPr>
        <w:ind w:left="680"/>
      </w:pPr>
    </w:p>
    <w:p w14:paraId="12720D1E" w14:textId="77777777" w:rsidR="00475B66" w:rsidRPr="0064034B" w:rsidRDefault="00475B66" w:rsidP="00475B66">
      <w:pPr>
        <w:pStyle w:val="ListNumber-ContinueHeadingCzechTourism"/>
        <w:jc w:val="both"/>
      </w:pPr>
      <w:r w:rsidRPr="0064034B">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64034B" w:rsidRDefault="00475B66" w:rsidP="00475B66">
      <w:pPr>
        <w:pStyle w:val="ListNumber-ContinueHeadingCzechTourism"/>
        <w:numPr>
          <w:ilvl w:val="0"/>
          <w:numId w:val="0"/>
        </w:numPr>
        <w:ind w:left="680"/>
        <w:jc w:val="both"/>
      </w:pPr>
    </w:p>
    <w:p w14:paraId="613344CD"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13" w:name="_Toc399159617"/>
    </w:p>
    <w:p w14:paraId="06E362CA" w14:textId="1D0BBE36"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rPr>
        <w:t>Úplná dohoda</w:t>
      </w:r>
      <w:bookmarkEnd w:id="13"/>
    </w:p>
    <w:p w14:paraId="5C518B97" w14:textId="77777777" w:rsidR="00475B66" w:rsidRPr="0064034B" w:rsidRDefault="00475B66" w:rsidP="00475B66">
      <w:pPr>
        <w:pStyle w:val="ListNumber-ContinueHeadingCzechTourism"/>
        <w:numPr>
          <w:ilvl w:val="0"/>
          <w:numId w:val="0"/>
        </w:numPr>
        <w:ind w:left="680"/>
      </w:pPr>
    </w:p>
    <w:p w14:paraId="3F650024" w14:textId="77777777" w:rsidR="00475B66" w:rsidRPr="0064034B" w:rsidRDefault="00475B66" w:rsidP="00475B66">
      <w:pPr>
        <w:pStyle w:val="ListNumber-ContinueHeadingCzechTourism"/>
        <w:jc w:val="both"/>
      </w:pPr>
      <w:r w:rsidRPr="0064034B">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64034B" w:rsidRDefault="00475B66" w:rsidP="00475B66">
      <w:pPr>
        <w:pStyle w:val="ListNumber-ContinueHeadingCzechTourism"/>
        <w:numPr>
          <w:ilvl w:val="0"/>
          <w:numId w:val="0"/>
        </w:numPr>
        <w:ind w:left="680"/>
        <w:jc w:val="both"/>
      </w:pPr>
      <w:bookmarkStart w:id="14" w:name="_Ref357075073"/>
    </w:p>
    <w:p w14:paraId="79EA963A" w14:textId="77777777" w:rsidR="00475B66" w:rsidRPr="0064034B" w:rsidRDefault="00475B66" w:rsidP="00475B66">
      <w:pPr>
        <w:pStyle w:val="ListNumber-ContinueHeadingCzechTourism"/>
        <w:jc w:val="both"/>
      </w:pPr>
      <w:r w:rsidRPr="0064034B">
        <w:t>Strany tímto prohlašují, že v této Smlouvě nechybí jakákoli náležitost, kterou by některá ze Stran mohla považovat za předpoklad pro uzavření této Smlouvy.</w:t>
      </w:r>
      <w:bookmarkEnd w:id="14"/>
    </w:p>
    <w:p w14:paraId="37921D84" w14:textId="77777777" w:rsidR="00475B66" w:rsidRPr="0064034B" w:rsidRDefault="00475B66" w:rsidP="00475B66">
      <w:pPr>
        <w:pStyle w:val="ListNumber-ContinueHeadingCzechTourism"/>
        <w:numPr>
          <w:ilvl w:val="0"/>
          <w:numId w:val="0"/>
        </w:numPr>
        <w:ind w:left="680"/>
        <w:jc w:val="both"/>
      </w:pPr>
    </w:p>
    <w:p w14:paraId="7B8320E6" w14:textId="77777777" w:rsidR="00475B66" w:rsidRPr="0064034B" w:rsidRDefault="00475B66" w:rsidP="00475B66">
      <w:pPr>
        <w:pStyle w:val="Heading1-Number-FollowNumberCzechTourism"/>
        <w:tabs>
          <w:tab w:val="clear" w:pos="360"/>
        </w:tabs>
        <w:spacing w:before="0" w:after="0"/>
        <w:ind w:left="3828"/>
        <w:jc w:val="left"/>
        <w:rPr>
          <w:rFonts w:cs="Arial"/>
          <w:sz w:val="22"/>
        </w:rPr>
      </w:pPr>
      <w:bookmarkStart w:id="15" w:name="_Toc376860012"/>
      <w:bookmarkStart w:id="16" w:name="_Toc399159618"/>
    </w:p>
    <w:p w14:paraId="7092107C" w14:textId="04CFA511"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 xml:space="preserve"> Výklad</w:t>
      </w:r>
      <w:r w:rsidRPr="0064034B">
        <w:rPr>
          <w:rFonts w:cs="Arial"/>
          <w:sz w:val="24"/>
        </w:rPr>
        <w:t xml:space="preserve"> </w:t>
      </w:r>
      <w:r w:rsidRPr="0064034B">
        <w:rPr>
          <w:rFonts w:cs="Arial"/>
          <w:sz w:val="24"/>
          <w:lang w:val="cs-CZ"/>
        </w:rPr>
        <w:t>S</w:t>
      </w:r>
      <w:r w:rsidRPr="0064034B">
        <w:rPr>
          <w:rFonts w:cs="Arial"/>
          <w:sz w:val="24"/>
        </w:rPr>
        <w:t>mlouvy</w:t>
      </w:r>
      <w:bookmarkEnd w:id="15"/>
      <w:bookmarkEnd w:id="16"/>
    </w:p>
    <w:p w14:paraId="2E8F6BD8" w14:textId="77777777" w:rsidR="00475B66" w:rsidRPr="0064034B" w:rsidRDefault="00475B66" w:rsidP="00475B66">
      <w:pPr>
        <w:pStyle w:val="ListNumber-ContinueHeadingCzechTourism"/>
        <w:numPr>
          <w:ilvl w:val="0"/>
          <w:numId w:val="0"/>
        </w:numPr>
        <w:ind w:left="680"/>
      </w:pPr>
    </w:p>
    <w:p w14:paraId="4F290E9E" w14:textId="77777777" w:rsidR="00475B66" w:rsidRPr="0064034B" w:rsidRDefault="00475B66" w:rsidP="00475B66">
      <w:pPr>
        <w:pStyle w:val="ListNumber-ContinueHeadingCzechTourism"/>
        <w:jc w:val="both"/>
      </w:pPr>
      <w:r w:rsidRPr="0064034B">
        <w:t>Veškerá praxe Stran a veškeré jejich zvyklosti jsou vyjádřeny v této Smlouvě. Strany se nebudou dovolávat zvyklostí a praxe Stran, které z této Smlouvy výslovně nevyplývají.</w:t>
      </w:r>
    </w:p>
    <w:p w14:paraId="7522925F" w14:textId="77777777" w:rsidR="00475B66" w:rsidRPr="0064034B" w:rsidRDefault="00475B66" w:rsidP="00475B66">
      <w:pPr>
        <w:pStyle w:val="ListNumber-ContinueHeadingCzechTourism"/>
        <w:numPr>
          <w:ilvl w:val="0"/>
          <w:numId w:val="0"/>
        </w:numPr>
        <w:ind w:left="680"/>
        <w:jc w:val="both"/>
      </w:pPr>
    </w:p>
    <w:p w14:paraId="4A563195" w14:textId="77777777" w:rsidR="00475B66" w:rsidRPr="0064034B" w:rsidRDefault="00475B66" w:rsidP="00475B66">
      <w:pPr>
        <w:pStyle w:val="ListNumber-ContinueHeadingCzechTourism"/>
        <w:jc w:val="both"/>
      </w:pPr>
      <w:r w:rsidRPr="0064034B">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64034B" w:rsidRDefault="00475B66" w:rsidP="00475B66">
      <w:pPr>
        <w:pStyle w:val="ListNumber-ContinueHeadingCzechTourism"/>
        <w:numPr>
          <w:ilvl w:val="0"/>
          <w:numId w:val="0"/>
        </w:numPr>
        <w:ind w:left="680"/>
        <w:jc w:val="both"/>
      </w:pPr>
    </w:p>
    <w:p w14:paraId="41C26843" w14:textId="77777777" w:rsidR="00475B66" w:rsidRPr="0064034B" w:rsidRDefault="00475B66" w:rsidP="00475B66">
      <w:pPr>
        <w:pStyle w:val="ListNumber-ContinueHeadingCzechTourism"/>
        <w:jc w:val="both"/>
      </w:pPr>
      <w:r w:rsidRPr="0064034B">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64034B" w:rsidRDefault="00475B66" w:rsidP="00475B66">
      <w:pPr>
        <w:pStyle w:val="ListNumber-ContinueHeadingCzechTourism"/>
        <w:numPr>
          <w:ilvl w:val="0"/>
          <w:numId w:val="0"/>
        </w:numPr>
        <w:ind w:left="680"/>
        <w:jc w:val="both"/>
      </w:pPr>
    </w:p>
    <w:p w14:paraId="17B6BD40" w14:textId="77777777" w:rsidR="00475B66" w:rsidRPr="0064034B" w:rsidRDefault="00475B66" w:rsidP="00475B66">
      <w:pPr>
        <w:pStyle w:val="ListNumber-ContinueHeadingCzechTourism"/>
        <w:jc w:val="both"/>
      </w:pPr>
      <w:r w:rsidRPr="0064034B">
        <w:t>Tato Smlouva není smlouvou uzavíranou v běžném obchodním styku s větším počtem osob ve smyslu ustanovení § 1752 Občanského zákoníku.</w:t>
      </w:r>
    </w:p>
    <w:p w14:paraId="5886F42D" w14:textId="77777777" w:rsidR="00475B66" w:rsidRPr="0064034B" w:rsidRDefault="00475B66" w:rsidP="00475B66">
      <w:pPr>
        <w:pStyle w:val="ListNumber-ContinueHeadingCzechTourism"/>
        <w:numPr>
          <w:ilvl w:val="0"/>
          <w:numId w:val="0"/>
        </w:numPr>
        <w:ind w:left="680"/>
        <w:jc w:val="both"/>
      </w:pPr>
    </w:p>
    <w:p w14:paraId="4C523777" w14:textId="77777777" w:rsidR="00475B66" w:rsidRPr="0064034B" w:rsidRDefault="00475B66" w:rsidP="00475B66">
      <w:pPr>
        <w:pStyle w:val="ListNumber-ContinueHeadingCzechTourism"/>
        <w:jc w:val="both"/>
      </w:pPr>
      <w:r w:rsidRPr="0064034B">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64034B" w:rsidRDefault="00475B66" w:rsidP="00475B66">
      <w:pPr>
        <w:pStyle w:val="ListNumber-ContinueHeadingCzechTourism"/>
        <w:numPr>
          <w:ilvl w:val="0"/>
          <w:numId w:val="0"/>
        </w:numPr>
        <w:ind w:left="680"/>
        <w:jc w:val="both"/>
      </w:pPr>
    </w:p>
    <w:p w14:paraId="1E962BC4" w14:textId="77777777" w:rsidR="00475B66" w:rsidRPr="0064034B" w:rsidRDefault="00475B66" w:rsidP="00475B66">
      <w:pPr>
        <w:pStyle w:val="Odstavecseseznamem"/>
      </w:pPr>
    </w:p>
    <w:p w14:paraId="0219C1A5" w14:textId="2D49E017" w:rsidR="00475B66" w:rsidRPr="0064034B" w:rsidRDefault="00475B66" w:rsidP="00475B66">
      <w:pPr>
        <w:pStyle w:val="Odstavecseseznamem"/>
        <w:rPr>
          <w:b/>
          <w:sz w:val="26"/>
          <w:szCs w:val="26"/>
        </w:rPr>
      </w:pPr>
      <w:r w:rsidRPr="0064034B">
        <w:t xml:space="preserve">                                                     </w:t>
      </w:r>
      <w:r w:rsidR="00E5706B">
        <w:t xml:space="preserve">          </w:t>
      </w:r>
      <w:r w:rsidRPr="0064034B">
        <w:t xml:space="preserve"> </w:t>
      </w:r>
      <w:r w:rsidRPr="0064034B">
        <w:rPr>
          <w:b/>
          <w:sz w:val="26"/>
          <w:szCs w:val="26"/>
        </w:rPr>
        <w:t>XI.</w:t>
      </w:r>
    </w:p>
    <w:p w14:paraId="31267656" w14:textId="138958C6" w:rsidR="00475B66" w:rsidRPr="0064034B" w:rsidRDefault="00475B66" w:rsidP="00475B66">
      <w:pPr>
        <w:pStyle w:val="ListNumber-ContinueHeadingCzechTourism"/>
        <w:numPr>
          <w:ilvl w:val="0"/>
          <w:numId w:val="0"/>
        </w:numPr>
        <w:ind w:left="680"/>
        <w:rPr>
          <w:b/>
          <w:sz w:val="24"/>
          <w:szCs w:val="24"/>
        </w:rPr>
      </w:pPr>
      <w:r w:rsidRPr="0064034B">
        <w:rPr>
          <w:b/>
          <w:sz w:val="24"/>
          <w:szCs w:val="24"/>
        </w:rPr>
        <w:t xml:space="preserve">                                </w:t>
      </w:r>
      <w:r w:rsidR="00E5706B">
        <w:rPr>
          <w:b/>
          <w:sz w:val="24"/>
          <w:szCs w:val="24"/>
        </w:rPr>
        <w:t xml:space="preserve">        </w:t>
      </w:r>
      <w:r w:rsidRPr="0064034B">
        <w:rPr>
          <w:b/>
          <w:sz w:val="24"/>
          <w:szCs w:val="24"/>
        </w:rPr>
        <w:t>Smluvní pokuty</w:t>
      </w:r>
    </w:p>
    <w:p w14:paraId="2B969F35" w14:textId="77777777" w:rsidR="00475B66" w:rsidRPr="0064034B" w:rsidRDefault="00475B66" w:rsidP="00475B66">
      <w:pPr>
        <w:pStyle w:val="ListNumber-ContinueHeadingCzechTourism"/>
        <w:numPr>
          <w:ilvl w:val="0"/>
          <w:numId w:val="0"/>
        </w:numPr>
        <w:ind w:left="680"/>
        <w:jc w:val="both"/>
      </w:pPr>
    </w:p>
    <w:p w14:paraId="4C667631" w14:textId="5BD1C980" w:rsidR="00475B66" w:rsidRPr="0064034B" w:rsidRDefault="00475B66" w:rsidP="00475B66">
      <w:pPr>
        <w:pStyle w:val="ListNumber-ContinueHeadingCzechTourism"/>
        <w:numPr>
          <w:ilvl w:val="0"/>
          <w:numId w:val="0"/>
        </w:numPr>
        <w:ind w:left="680" w:hanging="680"/>
        <w:jc w:val="both"/>
      </w:pPr>
      <w:r w:rsidRPr="0064034B">
        <w:t xml:space="preserve">11.1  </w:t>
      </w:r>
      <w:r w:rsidR="0064034B">
        <w:t xml:space="preserve">  </w:t>
      </w:r>
      <w:r w:rsidRPr="0064034B">
        <w:t>V případě, že Dodavatel poruší některou z povinností a nedodá některou část plnění u</w:t>
      </w:r>
      <w:r w:rsidRPr="0064034B">
        <w:rPr>
          <w:noProof/>
        </w:rPr>
        <w:t xml:space="preserve">vedeného v čl. II. a </w:t>
      </w:r>
      <w:r w:rsidR="0064034B">
        <w:rPr>
          <w:b/>
          <w:noProof/>
        </w:rPr>
        <w:t>P</w:t>
      </w:r>
      <w:r w:rsidRPr="0064034B">
        <w:rPr>
          <w:b/>
          <w:noProof/>
        </w:rPr>
        <w:t>říloze č. 1</w:t>
      </w:r>
      <w:r w:rsidRPr="0064034B">
        <w:rPr>
          <w:noProof/>
        </w:rPr>
        <w:t xml:space="preserve"> této Smlouvy, s výjimkou uvedenou v čl. III., odst. 3.6,</w:t>
      </w:r>
      <w:r w:rsidRPr="0064034B">
        <w:t xml:space="preserve"> jsou smluvní pokuty stanoveny následovně:</w:t>
      </w:r>
    </w:p>
    <w:p w14:paraId="11D109A6" w14:textId="71ACFB5E" w:rsidR="00475B66" w:rsidRPr="0064034B" w:rsidRDefault="00475B66" w:rsidP="00475B66">
      <w:pPr>
        <w:pStyle w:val="ListNumber-ContinueHeadingCzechTourism"/>
        <w:numPr>
          <w:ilvl w:val="0"/>
          <w:numId w:val="0"/>
        </w:numPr>
        <w:ind w:left="680" w:hanging="680"/>
        <w:jc w:val="both"/>
        <w:rPr>
          <w:szCs w:val="22"/>
        </w:rPr>
      </w:pPr>
      <w:r w:rsidRPr="0064034B">
        <w:t xml:space="preserve">           - </w:t>
      </w:r>
      <w:r w:rsidRPr="0064034B">
        <w:rPr>
          <w:szCs w:val="22"/>
        </w:rPr>
        <w:t xml:space="preserve">v případě nedodání některého z bodu plnění uvedeném </w:t>
      </w:r>
      <w:r w:rsidR="0064034B">
        <w:rPr>
          <w:b/>
          <w:szCs w:val="22"/>
        </w:rPr>
        <w:t>v P</w:t>
      </w:r>
      <w:r w:rsidRPr="0064034B">
        <w:rPr>
          <w:b/>
          <w:szCs w:val="22"/>
        </w:rPr>
        <w:t>říloze č. 1</w:t>
      </w:r>
      <w:r w:rsidRPr="0064034B">
        <w:rPr>
          <w:szCs w:val="22"/>
        </w:rPr>
        <w:t xml:space="preserve"> má Objednatel právo na smluvní pokutu ve výši 10 % z ceny dle bodu 3. 1., a to za každou nedodanou část plnění, maximálně však do výše odměny dle čl. III, odst. 3.1. </w:t>
      </w:r>
      <w:r w:rsidR="0048004B" w:rsidRPr="0064034B">
        <w:rPr>
          <w:szCs w:val="22"/>
        </w:rPr>
        <w:t xml:space="preserve">Nárok Objednatele na smluvní pokutu vzniká až poté, co Dodavatel i přes písemné upozornění </w:t>
      </w:r>
      <w:r w:rsidR="000B0702" w:rsidRPr="0064034B">
        <w:rPr>
          <w:szCs w:val="22"/>
        </w:rPr>
        <w:t xml:space="preserve">a uplynutí dostatečné lhůty neplnil řádně povinností uvedené v příloze č. 1. Zaplacením smluvní pokuty zaniká Objednateli právo na náhradu škody. </w:t>
      </w:r>
    </w:p>
    <w:p w14:paraId="0FA26E31" w14:textId="77777777" w:rsidR="00732BA5" w:rsidRPr="0064034B" w:rsidRDefault="00732BA5" w:rsidP="00475B66">
      <w:pPr>
        <w:pStyle w:val="ListNumber-ContinueHeadingCzechTourism"/>
        <w:numPr>
          <w:ilvl w:val="0"/>
          <w:numId w:val="0"/>
        </w:numPr>
        <w:ind w:left="680" w:hanging="680"/>
        <w:jc w:val="both"/>
        <w:rPr>
          <w:szCs w:val="22"/>
        </w:rPr>
      </w:pPr>
    </w:p>
    <w:p w14:paraId="1B6BE299" w14:textId="77777777" w:rsidR="00475B66" w:rsidRPr="0064034B" w:rsidRDefault="00475B66" w:rsidP="00475B66">
      <w:pPr>
        <w:pStyle w:val="ListNumber-ContinueHeadingCzechTourism"/>
        <w:numPr>
          <w:ilvl w:val="0"/>
          <w:numId w:val="0"/>
        </w:numPr>
        <w:ind w:left="680" w:hanging="680"/>
        <w:jc w:val="both"/>
      </w:pPr>
    </w:p>
    <w:p w14:paraId="14E0D164" w14:textId="77777777" w:rsidR="00475B66" w:rsidRPr="0064034B" w:rsidRDefault="00475B66" w:rsidP="00475B66">
      <w:pPr>
        <w:pStyle w:val="Heading1-Number-FollowNumberCzechTourism"/>
        <w:numPr>
          <w:ilvl w:val="0"/>
          <w:numId w:val="0"/>
        </w:numPr>
        <w:spacing w:before="0" w:after="0"/>
        <w:ind w:left="3828"/>
        <w:jc w:val="left"/>
        <w:rPr>
          <w:rFonts w:cs="Arial"/>
          <w:lang w:val="cs-CZ"/>
        </w:rPr>
      </w:pPr>
      <w:r w:rsidRPr="0064034B">
        <w:rPr>
          <w:rFonts w:cs="Arial"/>
          <w:lang w:val="cs-CZ"/>
        </w:rPr>
        <w:t>XII.</w:t>
      </w:r>
    </w:p>
    <w:p w14:paraId="0FCD9996" w14:textId="2B89990A"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00E5706B">
        <w:rPr>
          <w:rFonts w:cs="Arial"/>
          <w:sz w:val="24"/>
          <w:lang w:val="cs-CZ"/>
        </w:rPr>
        <w:t xml:space="preserve">    </w:t>
      </w:r>
      <w:r w:rsidRPr="0064034B">
        <w:rPr>
          <w:rFonts w:cs="Arial"/>
          <w:sz w:val="24"/>
          <w:lang w:val="cs-CZ"/>
        </w:rPr>
        <w:t xml:space="preserve"> Úprava autorských práv</w:t>
      </w:r>
    </w:p>
    <w:p w14:paraId="5D89C211" w14:textId="77777777" w:rsidR="00475B66" w:rsidRPr="0064034B" w:rsidRDefault="00475B66" w:rsidP="00475B66">
      <w:pPr>
        <w:pStyle w:val="ListNumber-ContinueHeadingCzechTourism"/>
        <w:numPr>
          <w:ilvl w:val="0"/>
          <w:numId w:val="0"/>
        </w:numPr>
        <w:ind w:left="680"/>
      </w:pPr>
    </w:p>
    <w:p w14:paraId="08E6F752" w14:textId="1434323F" w:rsidR="00475B66" w:rsidRPr="0064034B" w:rsidRDefault="00475B66" w:rsidP="00475B66">
      <w:pPr>
        <w:pStyle w:val="ListNumber-ContinueHeadingCzechTourism"/>
        <w:numPr>
          <w:ilvl w:val="0"/>
          <w:numId w:val="0"/>
        </w:numPr>
        <w:ind w:left="680" w:hanging="680"/>
        <w:jc w:val="both"/>
      </w:pPr>
      <w:r w:rsidRPr="0064034B">
        <w:rPr>
          <w:szCs w:val="22"/>
        </w:rPr>
        <w:t xml:space="preserve">12.1  </w:t>
      </w:r>
      <w:r w:rsidR="0064034B">
        <w:rPr>
          <w:szCs w:val="22"/>
        </w:rPr>
        <w:t xml:space="preserve">  </w:t>
      </w:r>
      <w:r w:rsidRPr="0064034B">
        <w:rPr>
          <w:szCs w:val="22"/>
        </w:rPr>
        <w:t xml:space="preserve"> Pro případ, že budou v souvislosti s plněním této Smlouvy (realizací Propagační kampaně) Objednatelem </w:t>
      </w:r>
      <w:r w:rsidR="0066321B" w:rsidRPr="0064034B">
        <w:rPr>
          <w:szCs w:val="22"/>
        </w:rPr>
        <w:t>D</w:t>
      </w:r>
      <w:r w:rsidRPr="0064034B">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64034B" w:rsidRDefault="00475B66" w:rsidP="00475B66">
      <w:pPr>
        <w:pStyle w:val="ListNumber-ContinueHeadingCzechTourism"/>
        <w:numPr>
          <w:ilvl w:val="0"/>
          <w:numId w:val="0"/>
        </w:numPr>
        <w:ind w:left="680"/>
        <w:jc w:val="both"/>
      </w:pPr>
    </w:p>
    <w:p w14:paraId="75040802" w14:textId="77777777" w:rsidR="00475B66" w:rsidRPr="0064034B" w:rsidRDefault="00475B66" w:rsidP="00475B66">
      <w:pPr>
        <w:pStyle w:val="ListNumber-ContinueHeadingCzechTourism"/>
        <w:numPr>
          <w:ilvl w:val="0"/>
          <w:numId w:val="7"/>
        </w:numPr>
        <w:jc w:val="both"/>
      </w:pPr>
      <w:r w:rsidRPr="0064034B">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64034B">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64034B" w:rsidRDefault="00783F1A" w:rsidP="00783F1A">
      <w:pPr>
        <w:pStyle w:val="ListNumber-ContinueHeadingCzechTourism"/>
        <w:numPr>
          <w:ilvl w:val="0"/>
          <w:numId w:val="0"/>
        </w:numPr>
        <w:ind w:left="1040"/>
        <w:jc w:val="both"/>
      </w:pPr>
    </w:p>
    <w:p w14:paraId="38D871CC" w14:textId="77777777" w:rsidR="00475B66" w:rsidRPr="0064034B" w:rsidRDefault="00475B66" w:rsidP="00475B66">
      <w:pPr>
        <w:pStyle w:val="ListNumber-ContinueHeadingCzechTourism"/>
        <w:numPr>
          <w:ilvl w:val="0"/>
          <w:numId w:val="7"/>
        </w:numPr>
        <w:jc w:val="both"/>
      </w:pPr>
      <w:r w:rsidRPr="0064034B">
        <w:rPr>
          <w:bCs/>
          <w:szCs w:val="22"/>
        </w:rPr>
        <w:t>Obdobně i Dodavatel garantuje, že v případě, že bude využito Autorské dílo vytvořené třetí osobou, zajistí souhlas autora k poskytnutí práva pro využití díla.</w:t>
      </w:r>
    </w:p>
    <w:p w14:paraId="6292707B"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64034B"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64034B" w:rsidRDefault="00783F1A" w:rsidP="00783F1A">
      <w:pPr>
        <w:pStyle w:val="Textodst2slovan"/>
        <w:keepNext/>
        <w:numPr>
          <w:ilvl w:val="0"/>
          <w:numId w:val="0"/>
        </w:numPr>
        <w:rPr>
          <w:rFonts w:ascii="Georgia" w:hAnsi="Georgia" w:cs="Arial"/>
          <w:sz w:val="22"/>
          <w:szCs w:val="22"/>
        </w:rPr>
      </w:pPr>
    </w:p>
    <w:p w14:paraId="7B73C162" w14:textId="77777777" w:rsidR="00475B66" w:rsidRPr="0064034B" w:rsidRDefault="00475B66" w:rsidP="00475B66">
      <w:pPr>
        <w:pStyle w:val="Textodst2slovan"/>
        <w:keepNext/>
        <w:numPr>
          <w:ilvl w:val="0"/>
          <w:numId w:val="7"/>
        </w:numPr>
        <w:rPr>
          <w:rFonts w:ascii="Georgia" w:hAnsi="Georgia" w:cs="Arial"/>
          <w:sz w:val="22"/>
          <w:szCs w:val="22"/>
        </w:rPr>
      </w:pPr>
      <w:r w:rsidRPr="0064034B">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64034B" w:rsidRDefault="00475B66" w:rsidP="00475B66">
      <w:pPr>
        <w:pStyle w:val="Textodst2slovan"/>
        <w:keepNext/>
        <w:numPr>
          <w:ilvl w:val="0"/>
          <w:numId w:val="0"/>
        </w:numPr>
        <w:ind w:left="1040"/>
        <w:rPr>
          <w:rFonts w:ascii="Georgia" w:hAnsi="Georgia" w:cs="Arial"/>
          <w:sz w:val="22"/>
          <w:szCs w:val="22"/>
        </w:rPr>
      </w:pPr>
    </w:p>
    <w:p w14:paraId="747C7698" w14:textId="18941983" w:rsidR="00475B66" w:rsidRPr="0064034B" w:rsidRDefault="00475B66" w:rsidP="00475B66">
      <w:pPr>
        <w:pStyle w:val="ListNumber-ContinueHeadingCzechTourism"/>
        <w:numPr>
          <w:ilvl w:val="0"/>
          <w:numId w:val="0"/>
        </w:numPr>
        <w:ind w:left="680" w:hanging="680"/>
        <w:jc w:val="both"/>
      </w:pPr>
      <w:r w:rsidRPr="0064034B">
        <w:t>12.2</w:t>
      </w:r>
      <w:r w:rsidR="00A00519" w:rsidRPr="0064034B">
        <w:t xml:space="preserve"> </w:t>
      </w:r>
      <w:r w:rsidR="0064034B">
        <w:t xml:space="preserve">  </w:t>
      </w:r>
      <w:r w:rsidRPr="0064034B">
        <w:t>Oprávnění k užití Autorských práv v rozsahu a za podmínek sjednaných shora v tomto článku Smlouvy Objednatel poskytuje Dodavateli bezúplatně.</w:t>
      </w:r>
    </w:p>
    <w:p w14:paraId="3D40B5EA" w14:textId="77777777" w:rsidR="00732BA5" w:rsidRPr="0064034B" w:rsidRDefault="00732BA5" w:rsidP="00475B66">
      <w:pPr>
        <w:pStyle w:val="ListNumber-ContinueHeadingCzechTourism"/>
        <w:numPr>
          <w:ilvl w:val="0"/>
          <w:numId w:val="0"/>
        </w:numPr>
        <w:ind w:left="680" w:hanging="680"/>
        <w:jc w:val="both"/>
      </w:pPr>
    </w:p>
    <w:p w14:paraId="7A6BB9CE" w14:textId="77777777" w:rsidR="004961BF" w:rsidRPr="0064034B" w:rsidRDefault="004961BF" w:rsidP="004961BF">
      <w:pPr>
        <w:pStyle w:val="ListNumber-ContinueHeadingCzechTourism"/>
        <w:numPr>
          <w:ilvl w:val="0"/>
          <w:numId w:val="0"/>
        </w:numPr>
        <w:ind w:left="680" w:hanging="680"/>
        <w:jc w:val="center"/>
        <w:rPr>
          <w:b/>
        </w:rPr>
      </w:pPr>
      <w:r w:rsidRPr="0064034B">
        <w:rPr>
          <w:b/>
        </w:rPr>
        <w:t>XIII.</w:t>
      </w:r>
    </w:p>
    <w:p w14:paraId="11C41D2F" w14:textId="77777777" w:rsidR="004961BF" w:rsidRPr="0064034B" w:rsidRDefault="004961BF" w:rsidP="004961BF">
      <w:pPr>
        <w:pStyle w:val="ListNumber-ContinueHeadingCzechTourism"/>
        <w:numPr>
          <w:ilvl w:val="0"/>
          <w:numId w:val="0"/>
        </w:numPr>
        <w:ind w:left="680" w:hanging="680"/>
        <w:jc w:val="center"/>
        <w:rPr>
          <w:b/>
        </w:rPr>
      </w:pPr>
      <w:r w:rsidRPr="0064034B">
        <w:rPr>
          <w:b/>
        </w:rPr>
        <w:t>Licence</w:t>
      </w:r>
    </w:p>
    <w:p w14:paraId="2BA0459A" w14:textId="77777777" w:rsidR="00475B66" w:rsidRPr="0064034B" w:rsidRDefault="00475B66" w:rsidP="00475B66">
      <w:pPr>
        <w:pStyle w:val="ListNumber-ContinueHeadingCzechTourism"/>
        <w:numPr>
          <w:ilvl w:val="0"/>
          <w:numId w:val="0"/>
        </w:numPr>
        <w:ind w:left="680" w:hanging="680"/>
        <w:jc w:val="both"/>
      </w:pPr>
    </w:p>
    <w:p w14:paraId="3E9B0142" w14:textId="152F3E3D" w:rsidR="00475B66" w:rsidRPr="0064034B" w:rsidRDefault="00783F1A" w:rsidP="00783F1A">
      <w:pPr>
        <w:pStyle w:val="ListNumber-ContinueHeadingCzechTourism"/>
        <w:numPr>
          <w:ilvl w:val="0"/>
          <w:numId w:val="0"/>
        </w:numPr>
        <w:ind w:left="680" w:hanging="680"/>
        <w:jc w:val="both"/>
      </w:pPr>
      <w:r w:rsidRPr="0064034B">
        <w:t xml:space="preserve">13.1 </w:t>
      </w:r>
      <w:r w:rsidR="00A00519" w:rsidRPr="0064034B">
        <w:t xml:space="preserve"> </w:t>
      </w:r>
      <w:r w:rsidR="00475B66" w:rsidRPr="0064034B">
        <w:t>Konkrétní licenční práva budou předána současně s dodáním obsahových     materiálů, které jsou součástí plnění, které je popsané v této Smlouvě či v jejích   přílohách.</w:t>
      </w:r>
    </w:p>
    <w:p w14:paraId="5B8C126C" w14:textId="77777777" w:rsidR="00783F1A" w:rsidRPr="0064034B" w:rsidRDefault="00783F1A" w:rsidP="00475B66">
      <w:pPr>
        <w:pStyle w:val="ListNumber-ContinueHeadingCzechTourism"/>
        <w:numPr>
          <w:ilvl w:val="0"/>
          <w:numId w:val="0"/>
        </w:numPr>
        <w:ind w:left="680" w:hanging="680"/>
        <w:jc w:val="both"/>
      </w:pPr>
    </w:p>
    <w:p w14:paraId="27ABA415" w14:textId="780EE98E" w:rsidR="00783F1A" w:rsidRPr="0064034B" w:rsidRDefault="00783F1A" w:rsidP="00783F1A">
      <w:pPr>
        <w:pStyle w:val="ListNumber-ContinueHeadingCzechTourism"/>
        <w:numPr>
          <w:ilvl w:val="0"/>
          <w:numId w:val="0"/>
        </w:numPr>
        <w:ind w:left="680" w:hanging="680"/>
        <w:jc w:val="both"/>
      </w:pPr>
      <w:r w:rsidRPr="0064034B">
        <w:t xml:space="preserve">13.2  </w:t>
      </w:r>
      <w:r w:rsidR="00732BA5" w:rsidRPr="0064034B">
        <w:t xml:space="preserve"> </w:t>
      </w:r>
      <w:r w:rsidRPr="0064034B">
        <w:t>Dodavatel se zavazuje předat materiály</w:t>
      </w:r>
      <w:r w:rsidR="0066321B" w:rsidRPr="0064034B">
        <w:t xml:space="preserve"> uvedené v závěrečné zpráv</w:t>
      </w:r>
      <w:r w:rsidR="002E4EAD" w:rsidRPr="0064034B">
        <w:t>ě</w:t>
      </w:r>
      <w:r w:rsidRPr="0064034B">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64034B" w:rsidRDefault="00576E4D" w:rsidP="0066321B">
      <w:pPr>
        <w:pStyle w:val="ListNumber-ContinueHeadingCzechTourism"/>
        <w:numPr>
          <w:ilvl w:val="0"/>
          <w:numId w:val="0"/>
        </w:numPr>
        <w:ind w:left="680" w:hanging="680"/>
        <w:jc w:val="both"/>
      </w:pPr>
    </w:p>
    <w:p w14:paraId="09BCF2FA" w14:textId="24518090" w:rsidR="004961BF" w:rsidRPr="0064034B" w:rsidRDefault="00783F1A" w:rsidP="0066321B">
      <w:pPr>
        <w:pStyle w:val="xmsonormal"/>
        <w:jc w:val="both"/>
        <w:rPr>
          <w:rFonts w:ascii="Georgia" w:hAnsi="Georgia" w:cs="Arial"/>
        </w:rPr>
      </w:pPr>
      <w:r w:rsidRPr="0064034B">
        <w:rPr>
          <w:rFonts w:ascii="Georgia" w:hAnsi="Georgia" w:cs="Arial"/>
        </w:rPr>
        <w:t>13.3</w:t>
      </w:r>
      <w:r w:rsidR="004961BF" w:rsidRPr="0064034B">
        <w:rPr>
          <w:rFonts w:ascii="Georgia" w:hAnsi="Georgia" w:cs="Arial"/>
        </w:rPr>
        <w:t xml:space="preserve">    </w:t>
      </w:r>
      <w:r w:rsidR="00926A9F">
        <w:rPr>
          <w:rFonts w:ascii="Georgia" w:hAnsi="Georgia" w:cs="Arial"/>
        </w:rPr>
        <w:t xml:space="preserve"> </w:t>
      </w:r>
      <w:r w:rsidR="0066321B" w:rsidRPr="0064034B">
        <w:rPr>
          <w:rFonts w:ascii="Georgia" w:hAnsi="Georgia" w:cs="Arial"/>
        </w:rPr>
        <w:t xml:space="preserve">Dodavatel </w:t>
      </w:r>
      <w:r w:rsidR="004961BF" w:rsidRPr="0064034B">
        <w:rPr>
          <w:rFonts w:ascii="Georgia" w:hAnsi="Georgia" w:cs="Arial"/>
        </w:rPr>
        <w:t>se zavazuje poskytnout O</w:t>
      </w:r>
      <w:r w:rsidR="00576E4D" w:rsidRPr="0064034B">
        <w:rPr>
          <w:rFonts w:ascii="Georgia" w:hAnsi="Georgia" w:cs="Arial"/>
        </w:rPr>
        <w:t xml:space="preserve">bjednateli oprávnění k výkonu práva </w:t>
      </w:r>
      <w:r w:rsidR="004961BF" w:rsidRPr="0064034B">
        <w:rPr>
          <w:rFonts w:ascii="Georgia" w:hAnsi="Georgia" w:cs="Arial"/>
        </w:rPr>
        <w:t xml:space="preserve"> </w:t>
      </w:r>
    </w:p>
    <w:p w14:paraId="136C38DF" w14:textId="621D3E0E" w:rsidR="00576E4D" w:rsidRPr="0064034B" w:rsidRDefault="00576E4D" w:rsidP="00B81F78">
      <w:pPr>
        <w:pStyle w:val="xmsonormal"/>
        <w:ind w:left="660"/>
        <w:jc w:val="both"/>
        <w:rPr>
          <w:rFonts w:ascii="Georgia" w:hAnsi="Georgia" w:cs="Arial"/>
        </w:rPr>
      </w:pPr>
      <w:r w:rsidRPr="0064034B">
        <w:rPr>
          <w:rFonts w:ascii="Georgia" w:hAnsi="Georgia" w:cs="Arial"/>
        </w:rPr>
        <w:t>duševního vlastnictví (licenci)</w:t>
      </w:r>
      <w:r w:rsidR="0066321B" w:rsidRPr="0064034B">
        <w:rPr>
          <w:rFonts w:ascii="Georgia" w:hAnsi="Georgia" w:cs="Arial"/>
        </w:rPr>
        <w:t xml:space="preserve"> k</w:t>
      </w:r>
      <w:r w:rsidR="006439C6" w:rsidRPr="0064034B">
        <w:rPr>
          <w:rFonts w:ascii="Georgia" w:hAnsi="Georgia" w:cs="Arial"/>
        </w:rPr>
        <w:t> materiálům, zejména fotografiím</w:t>
      </w:r>
      <w:r w:rsidR="0066321B" w:rsidRPr="0064034B">
        <w:rPr>
          <w:rFonts w:ascii="Georgia" w:hAnsi="Georgia" w:cs="Arial"/>
        </w:rPr>
        <w:t xml:space="preserve"> </w:t>
      </w:r>
      <w:r w:rsidR="00557B6C" w:rsidRPr="0064034B">
        <w:rPr>
          <w:rFonts w:ascii="Georgia" w:hAnsi="Georgia" w:cs="Arial"/>
        </w:rPr>
        <w:t xml:space="preserve">a videím </w:t>
      </w:r>
      <w:r w:rsidR="0066321B" w:rsidRPr="0064034B">
        <w:rPr>
          <w:rFonts w:ascii="Georgia" w:hAnsi="Georgia" w:cs="Arial"/>
        </w:rPr>
        <w:t xml:space="preserve">uvedeným v závěrečné zprávě </w:t>
      </w:r>
      <w:r w:rsidRPr="0064034B">
        <w:rPr>
          <w:rFonts w:ascii="Georgia" w:hAnsi="Georgia" w:cs="Arial"/>
        </w:rPr>
        <w:t xml:space="preserve">prostřednictvím dodatečně uzavřené licenční smlouvy, která po svém uzavření bude tvořit přílohu č. 3 této </w:t>
      </w:r>
      <w:r w:rsidR="00557B6C" w:rsidRPr="0064034B">
        <w:rPr>
          <w:rFonts w:ascii="Georgia" w:hAnsi="Georgia" w:cs="Arial"/>
        </w:rPr>
        <w:t>S</w:t>
      </w:r>
      <w:r w:rsidRPr="0064034B">
        <w:rPr>
          <w:rFonts w:ascii="Georgia" w:hAnsi="Georgia" w:cs="Arial"/>
        </w:rPr>
        <w:t xml:space="preserve">mlouvy (dále jen „Licenční smlouva“). Zhotovitel po </w:t>
      </w:r>
      <w:r w:rsidR="0066321B" w:rsidRPr="0064034B">
        <w:rPr>
          <w:rFonts w:ascii="Georgia" w:hAnsi="Georgia" w:cs="Arial"/>
        </w:rPr>
        <w:t>ukončení Akce a předání závěrečné zprávy</w:t>
      </w:r>
      <w:r w:rsidRPr="0064034B">
        <w:rPr>
          <w:rFonts w:ascii="Georgia" w:hAnsi="Georgia" w:cs="Arial"/>
        </w:rPr>
        <w:t xml:space="preserve"> poskytne licenci Objednateli. Licence bude objednateli poskytnuta včetně práva udělit podlicenci k využití</w:t>
      </w:r>
      <w:r w:rsidR="0066321B" w:rsidRPr="0064034B">
        <w:rPr>
          <w:rFonts w:ascii="Georgia" w:hAnsi="Georgia" w:cs="Arial"/>
        </w:rPr>
        <w:t xml:space="preserve"> </w:t>
      </w:r>
      <w:r w:rsidRPr="0064034B">
        <w:rPr>
          <w:rFonts w:ascii="Georgia" w:hAnsi="Georgia" w:cs="Arial"/>
        </w:rPr>
        <w:t>fotografií</w:t>
      </w:r>
      <w:r w:rsidR="002A11EF" w:rsidRPr="0064034B">
        <w:rPr>
          <w:rFonts w:ascii="Georgia" w:hAnsi="Georgia" w:cs="Arial"/>
        </w:rPr>
        <w:t xml:space="preserve"> a videí</w:t>
      </w:r>
      <w:r w:rsidRPr="0064034B">
        <w:rPr>
          <w:rFonts w:ascii="Georgia" w:hAnsi="Georgia" w:cs="Arial"/>
        </w:rPr>
        <w:t xml:space="preserve"> 3. osobám včetně komerčního využití. Podmínky licence spolu </w:t>
      </w:r>
      <w:r w:rsidR="0066321B" w:rsidRPr="0064034B">
        <w:rPr>
          <w:rFonts w:ascii="Georgia" w:hAnsi="Georgia" w:cs="Arial"/>
        </w:rPr>
        <w:t>s</w:t>
      </w:r>
      <w:r w:rsidRPr="0064034B">
        <w:rPr>
          <w:rFonts w:ascii="Georgia" w:hAnsi="Georgia" w:cs="Arial"/>
        </w:rPr>
        <w:t xml:space="preserve"> dalšími právy a povinnostmi smluvních stran týkajícími se licence se budou řídit Licenční smlouvou. S návrhem Licenční smlouvy byl </w:t>
      </w:r>
      <w:r w:rsidR="0066321B" w:rsidRPr="0064034B">
        <w:rPr>
          <w:rFonts w:ascii="Georgia" w:hAnsi="Georgia" w:cs="Arial"/>
        </w:rPr>
        <w:t xml:space="preserve">Dodavatel </w:t>
      </w:r>
      <w:r w:rsidRPr="0064034B">
        <w:rPr>
          <w:rFonts w:ascii="Georgia" w:hAnsi="Georgia" w:cs="Arial"/>
        </w:rPr>
        <w:t>seznámen před uzavřením této smlouvy o dílo a souhlasí s tím, že po doplnění Licenční smlouvy týkajícím se jednotlivých fotografií</w:t>
      </w:r>
      <w:r w:rsidR="0066321B" w:rsidRPr="0064034B">
        <w:rPr>
          <w:rFonts w:ascii="Georgia" w:hAnsi="Georgia" w:cs="Arial"/>
        </w:rPr>
        <w:t xml:space="preserve"> </w:t>
      </w:r>
      <w:r w:rsidR="002A11EF" w:rsidRPr="0064034B">
        <w:rPr>
          <w:rFonts w:ascii="Georgia" w:hAnsi="Georgia" w:cs="Arial"/>
        </w:rPr>
        <w:t xml:space="preserve">a videí </w:t>
      </w:r>
      <w:r w:rsidR="0066321B" w:rsidRPr="0064034B">
        <w:rPr>
          <w:rFonts w:ascii="Georgia" w:hAnsi="Georgia" w:cs="Arial"/>
        </w:rPr>
        <w:t xml:space="preserve">uvedených v závěrečné </w:t>
      </w:r>
      <w:r w:rsidR="006439C6" w:rsidRPr="0064034B">
        <w:rPr>
          <w:rFonts w:ascii="Georgia" w:hAnsi="Georgia" w:cs="Arial"/>
        </w:rPr>
        <w:t>zprávě</w:t>
      </w:r>
      <w:r w:rsidRPr="0064034B">
        <w:rPr>
          <w:rFonts w:ascii="Georgia" w:hAnsi="Georgia" w:cs="Arial"/>
        </w:rPr>
        <w:t xml:space="preserve"> bude Licenční smlouva smluvním</w:t>
      </w:r>
      <w:r w:rsidR="00732BA5" w:rsidRPr="0064034B">
        <w:rPr>
          <w:rFonts w:ascii="Georgia" w:hAnsi="Georgia" w:cs="Arial"/>
        </w:rPr>
        <w:t xml:space="preserve">i </w:t>
      </w:r>
      <w:r w:rsidRPr="0064034B">
        <w:rPr>
          <w:rFonts w:ascii="Georgia" w:hAnsi="Georgia" w:cs="Arial"/>
        </w:rPr>
        <w:t xml:space="preserve">stranami uzavřena. </w:t>
      </w:r>
    </w:p>
    <w:p w14:paraId="05EC30AE" w14:textId="77777777" w:rsidR="00732BA5" w:rsidRPr="0064034B" w:rsidRDefault="00732BA5" w:rsidP="00475B66">
      <w:pPr>
        <w:pStyle w:val="ListNumber-ContinueHeadingCzechTourism"/>
        <w:numPr>
          <w:ilvl w:val="0"/>
          <w:numId w:val="0"/>
        </w:numPr>
        <w:jc w:val="both"/>
      </w:pPr>
    </w:p>
    <w:p w14:paraId="408D6C1E" w14:textId="77777777" w:rsidR="00475B66" w:rsidRPr="0064034B" w:rsidRDefault="004961BF" w:rsidP="00475B66">
      <w:pPr>
        <w:pStyle w:val="Heading1-Number-FollowNumberCzechTourism"/>
        <w:numPr>
          <w:ilvl w:val="0"/>
          <w:numId w:val="0"/>
        </w:numPr>
        <w:spacing w:before="0" w:after="0"/>
        <w:ind w:left="3828"/>
        <w:jc w:val="left"/>
        <w:rPr>
          <w:rFonts w:cs="Arial"/>
          <w:lang w:val="cs-CZ"/>
        </w:rPr>
      </w:pPr>
      <w:bookmarkStart w:id="17" w:name="_Toc399159619"/>
      <w:r w:rsidRPr="0064034B">
        <w:rPr>
          <w:rFonts w:cs="Arial"/>
          <w:lang w:val="cs-CZ"/>
        </w:rPr>
        <w:t>XIV</w:t>
      </w:r>
      <w:r w:rsidR="00475B66" w:rsidRPr="0064034B">
        <w:rPr>
          <w:rFonts w:cs="Arial"/>
          <w:lang w:val="cs-CZ"/>
        </w:rPr>
        <w:t>.</w:t>
      </w:r>
    </w:p>
    <w:p w14:paraId="0C798EE6" w14:textId="77777777" w:rsidR="00475B66" w:rsidRPr="0064034B" w:rsidRDefault="00475B66" w:rsidP="00475B66">
      <w:pPr>
        <w:pStyle w:val="Heading1-Number-FollowNumberCzechTourism"/>
        <w:numPr>
          <w:ilvl w:val="0"/>
          <w:numId w:val="0"/>
        </w:numPr>
        <w:spacing w:before="0" w:after="0"/>
        <w:jc w:val="left"/>
        <w:rPr>
          <w:rFonts w:cs="Arial"/>
          <w:sz w:val="24"/>
          <w:lang w:val="cs-CZ"/>
        </w:rPr>
      </w:pPr>
      <w:r w:rsidRPr="0064034B">
        <w:rPr>
          <w:rFonts w:cs="Arial"/>
          <w:sz w:val="24"/>
          <w:lang w:val="cs-CZ"/>
        </w:rPr>
        <w:t xml:space="preserve">                                          </w:t>
      </w:r>
      <w:r w:rsidRPr="0064034B">
        <w:rPr>
          <w:rFonts w:cs="Arial"/>
          <w:sz w:val="24"/>
        </w:rPr>
        <w:t>Závěrečná ustanovení</w:t>
      </w:r>
      <w:bookmarkEnd w:id="17"/>
    </w:p>
    <w:p w14:paraId="2E6BB26C" w14:textId="77777777" w:rsidR="00475B66" w:rsidRPr="0064034B" w:rsidRDefault="00475B66" w:rsidP="00475B66">
      <w:pPr>
        <w:pStyle w:val="ListNumber-ContinueHeadingCzechTourism"/>
        <w:numPr>
          <w:ilvl w:val="0"/>
          <w:numId w:val="0"/>
        </w:numPr>
        <w:ind w:left="680"/>
      </w:pPr>
    </w:p>
    <w:p w14:paraId="74A89ACB" w14:textId="54007C0D" w:rsidR="00475B66" w:rsidRPr="0064034B" w:rsidRDefault="00475B66" w:rsidP="00475B66">
      <w:pPr>
        <w:pStyle w:val="ListNumber-ContinueHeadingCzechTourism"/>
        <w:numPr>
          <w:ilvl w:val="0"/>
          <w:numId w:val="0"/>
        </w:numPr>
        <w:ind w:left="680" w:hanging="680"/>
        <w:jc w:val="both"/>
      </w:pPr>
      <w:r w:rsidRPr="0064034B">
        <w:t>1</w:t>
      </w:r>
      <w:r w:rsidR="004961BF" w:rsidRPr="0064034B">
        <w:t>4</w:t>
      </w:r>
      <w:r w:rsidRPr="0064034B">
        <w:t xml:space="preserve">.1   </w:t>
      </w:r>
      <w:r w:rsidR="0064034B">
        <w:t xml:space="preserve">  </w:t>
      </w:r>
      <w:r w:rsidRPr="0064034B">
        <w:t xml:space="preserve">Strany souhlasí s tím, že obsah této Smlouvy může být v zájmu transparentnosti činnosti Objednatele zpřístupněn Objednatelem veřejnosti. </w:t>
      </w:r>
    </w:p>
    <w:p w14:paraId="03475B7B" w14:textId="77777777" w:rsidR="00475B66" w:rsidRPr="0064034B" w:rsidRDefault="00475B66" w:rsidP="00475B66">
      <w:pPr>
        <w:pStyle w:val="ListNumber-ContinueHeadingCzechTourism"/>
        <w:numPr>
          <w:ilvl w:val="0"/>
          <w:numId w:val="0"/>
        </w:numPr>
        <w:ind w:left="680"/>
        <w:jc w:val="both"/>
      </w:pPr>
    </w:p>
    <w:p w14:paraId="638D295D" w14:textId="54F19C28" w:rsidR="00475B66" w:rsidRPr="0064034B" w:rsidRDefault="004961BF" w:rsidP="00475B66">
      <w:pPr>
        <w:pStyle w:val="ListNumber-ContinueHeadingCzechTourism"/>
        <w:numPr>
          <w:ilvl w:val="0"/>
          <w:numId w:val="0"/>
        </w:numPr>
        <w:ind w:left="680" w:hanging="680"/>
        <w:jc w:val="both"/>
      </w:pPr>
      <w:r w:rsidRPr="0064034B">
        <w:t>14</w:t>
      </w:r>
      <w:r w:rsidR="00475B66" w:rsidRPr="0064034B">
        <w:t xml:space="preserve">.2  </w:t>
      </w:r>
      <w:r w:rsidR="0064034B">
        <w:t xml:space="preserve"> </w:t>
      </w:r>
      <w:r w:rsidR="00475B66" w:rsidRPr="0064034B">
        <w:t>Strany</w:t>
      </w:r>
      <w:r w:rsidR="00B81F78" w:rsidRPr="0064034B">
        <w:t xml:space="preserve"> </w:t>
      </w:r>
      <w:r w:rsidR="00475B66" w:rsidRPr="0064034B">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64034B" w:rsidRDefault="00475B66" w:rsidP="00475B66">
      <w:pPr>
        <w:pStyle w:val="ListNumber-ContinueHeadingCzechTourism"/>
        <w:numPr>
          <w:ilvl w:val="0"/>
          <w:numId w:val="0"/>
        </w:numPr>
        <w:ind w:left="680"/>
        <w:jc w:val="both"/>
      </w:pPr>
    </w:p>
    <w:p w14:paraId="6AF77D70" w14:textId="298B02A7" w:rsidR="00475B66" w:rsidRPr="0064034B" w:rsidRDefault="004961BF" w:rsidP="00475B66">
      <w:pPr>
        <w:pStyle w:val="ListNumber-ContinueHeadingCzechTourism"/>
        <w:numPr>
          <w:ilvl w:val="0"/>
          <w:numId w:val="0"/>
        </w:numPr>
        <w:ind w:left="680" w:hanging="680"/>
        <w:jc w:val="both"/>
      </w:pPr>
      <w:r w:rsidRPr="0064034B">
        <w:t>14</w:t>
      </w:r>
      <w:r w:rsidR="00475B66" w:rsidRPr="0064034B">
        <w:t xml:space="preserve">.3   </w:t>
      </w:r>
      <w:r w:rsidR="0064034B">
        <w:t xml:space="preserve">  </w:t>
      </w:r>
      <w:r w:rsidR="00475B66" w:rsidRPr="0064034B">
        <w:t>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64034B" w:rsidRDefault="00475B66" w:rsidP="00475B66">
      <w:pPr>
        <w:pStyle w:val="ListNumber-ContinueHeadingCzechTourism"/>
        <w:numPr>
          <w:ilvl w:val="0"/>
          <w:numId w:val="0"/>
        </w:numPr>
        <w:jc w:val="both"/>
      </w:pPr>
    </w:p>
    <w:p w14:paraId="541A6E4D" w14:textId="7214F86B" w:rsidR="00475B66" w:rsidRPr="0064034B" w:rsidRDefault="004961BF" w:rsidP="00475B66">
      <w:pPr>
        <w:pStyle w:val="ListNumber-ContinueHeadingCzechTourism"/>
        <w:numPr>
          <w:ilvl w:val="0"/>
          <w:numId w:val="0"/>
        </w:numPr>
        <w:ind w:left="680" w:hanging="680"/>
        <w:jc w:val="both"/>
      </w:pPr>
      <w:r w:rsidRPr="0064034B">
        <w:t>14</w:t>
      </w:r>
      <w:r w:rsidR="00475B66" w:rsidRPr="0064034B">
        <w:t xml:space="preserve">.4   </w:t>
      </w:r>
      <w:r w:rsidR="0064034B">
        <w:t xml:space="preserve">  </w:t>
      </w:r>
      <w:r w:rsidR="00475B66" w:rsidRPr="0064034B">
        <w:t xml:space="preserve">Skutečnosti uvedené v této Smlouvě nebudou Smluvními stranami považovány za obchodní tajemství ve smyslu ustanovení § 504 občanského zákoníku.  Považuje-li </w:t>
      </w:r>
      <w:r w:rsidR="00475B66" w:rsidRPr="0064034B">
        <w:rPr>
          <w:rStyle w:val="A5"/>
          <w:rFonts w:cs="Arial"/>
        </w:rPr>
        <w:t>Dodavatel</w:t>
      </w:r>
      <w:r w:rsidR="00475B66" w:rsidRPr="0064034B">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64034B" w:rsidRDefault="00475B66" w:rsidP="00475B66">
      <w:pPr>
        <w:pStyle w:val="ListNumber-ContinueHeadingCzechTourism"/>
        <w:numPr>
          <w:ilvl w:val="0"/>
          <w:numId w:val="0"/>
        </w:numPr>
        <w:jc w:val="both"/>
      </w:pPr>
    </w:p>
    <w:p w14:paraId="3395C55C" w14:textId="078B27F5" w:rsidR="00475B66" w:rsidRPr="0064034B" w:rsidRDefault="004961BF" w:rsidP="00475B66">
      <w:pPr>
        <w:pStyle w:val="ListNumber-ContinueHeadingCzechTourism"/>
        <w:numPr>
          <w:ilvl w:val="0"/>
          <w:numId w:val="0"/>
        </w:numPr>
        <w:ind w:left="680" w:hanging="680"/>
        <w:jc w:val="both"/>
      </w:pPr>
      <w:r w:rsidRPr="0064034B">
        <w:t>14</w:t>
      </w:r>
      <w:r w:rsidR="00475B66" w:rsidRPr="0064034B">
        <w:t>.5  Tato Smlouva může být měněna a doplňována pouze písemnými dodatky podepsanými všemi Stranami. Změna této Smlouvy v</w:t>
      </w:r>
      <w:r w:rsidR="00732BA5" w:rsidRPr="0064034B">
        <w:t> </w:t>
      </w:r>
      <w:r w:rsidR="00475B66" w:rsidRPr="0064034B">
        <w:t>jiné</w:t>
      </w:r>
      <w:r w:rsidR="00732BA5" w:rsidRPr="0064034B">
        <w:t>,</w:t>
      </w:r>
      <w:r w:rsidR="00475B66" w:rsidRPr="0064034B">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64034B" w:rsidRDefault="00475B66" w:rsidP="00475B66">
      <w:pPr>
        <w:pStyle w:val="ListNumber-ContinueHeadingCzechTourism"/>
        <w:numPr>
          <w:ilvl w:val="0"/>
          <w:numId w:val="0"/>
        </w:numPr>
        <w:ind w:left="680"/>
        <w:jc w:val="both"/>
      </w:pPr>
    </w:p>
    <w:p w14:paraId="74583305" w14:textId="3CA6F579" w:rsidR="00475B66" w:rsidRPr="0064034B" w:rsidRDefault="00475B66" w:rsidP="00475B66">
      <w:pPr>
        <w:pStyle w:val="ListNumber-ContinueHeadingCzechTourism"/>
        <w:numPr>
          <w:ilvl w:val="0"/>
          <w:numId w:val="0"/>
        </w:numPr>
        <w:ind w:left="680" w:hanging="680"/>
        <w:jc w:val="both"/>
      </w:pPr>
      <w:r w:rsidRPr="0064034B">
        <w:t>1</w:t>
      </w:r>
      <w:r w:rsidR="004961BF" w:rsidRPr="0064034B">
        <w:t>4</w:t>
      </w:r>
      <w:r w:rsidRPr="0064034B">
        <w:t>.6  Tato</w:t>
      </w:r>
      <w:r w:rsidR="00732BA5" w:rsidRPr="0064034B">
        <w:t xml:space="preserve"> </w:t>
      </w:r>
      <w:r w:rsidRPr="0064034B">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64034B" w:rsidRDefault="00475B66" w:rsidP="00475B66">
      <w:pPr>
        <w:pStyle w:val="Odstavecseseznamem"/>
      </w:pPr>
    </w:p>
    <w:p w14:paraId="7C2E8B40" w14:textId="0FB816DB" w:rsidR="00475B66" w:rsidRPr="0064034B" w:rsidRDefault="00475B66" w:rsidP="00475B66">
      <w:pPr>
        <w:pStyle w:val="ListNumber-ContinueHeadingCzechTourism"/>
        <w:numPr>
          <w:ilvl w:val="0"/>
          <w:numId w:val="0"/>
        </w:numPr>
        <w:ind w:left="680" w:hanging="680"/>
        <w:jc w:val="both"/>
      </w:pPr>
      <w:r w:rsidRPr="0064034B">
        <w:t>1</w:t>
      </w:r>
      <w:r w:rsidR="004961BF" w:rsidRPr="0064034B">
        <w:t>4</w:t>
      </w:r>
      <w:r w:rsidRPr="0064034B">
        <w:t xml:space="preserve">.7  </w:t>
      </w:r>
      <w:r w:rsidR="00926A9F">
        <w:t xml:space="preserve"> </w:t>
      </w:r>
      <w:r w:rsidRPr="0064034B">
        <w:t>Tato Smlouva je podepsána ve dvou vyhotoveních v českém jazyce, přičemž každá strana obdrží po jednom z nich.</w:t>
      </w:r>
    </w:p>
    <w:p w14:paraId="20A102F9" w14:textId="77777777" w:rsidR="00475B66" w:rsidRPr="0064034B" w:rsidRDefault="00475B66" w:rsidP="00475B66">
      <w:pPr>
        <w:pStyle w:val="ListNumber-ContinueHeadingCzechTourism"/>
        <w:numPr>
          <w:ilvl w:val="0"/>
          <w:numId w:val="0"/>
        </w:numPr>
        <w:ind w:left="680"/>
        <w:jc w:val="both"/>
      </w:pPr>
    </w:p>
    <w:p w14:paraId="5BFBD383" w14:textId="77777777" w:rsidR="00475B66" w:rsidRPr="0064034B" w:rsidRDefault="004961BF" w:rsidP="00475B66">
      <w:pPr>
        <w:pStyle w:val="ListNumber-ContinueHeadingCzechTourism"/>
        <w:numPr>
          <w:ilvl w:val="0"/>
          <w:numId w:val="0"/>
        </w:numPr>
        <w:ind w:left="680" w:hanging="680"/>
        <w:jc w:val="both"/>
      </w:pPr>
      <w:r w:rsidRPr="0064034B">
        <w:t>14</w:t>
      </w:r>
      <w:r w:rsidR="00475B66" w:rsidRPr="0064034B">
        <w:t>.8    Nedílnou součástí této Smlouvy jsou následující přílohy:</w:t>
      </w:r>
    </w:p>
    <w:p w14:paraId="66EE2640" w14:textId="77777777" w:rsidR="00475B66" w:rsidRPr="0064034B" w:rsidRDefault="00475B66" w:rsidP="00475B66">
      <w:pPr>
        <w:pStyle w:val="ListNumber-ContinueHeadingCzechTourism"/>
        <w:numPr>
          <w:ilvl w:val="0"/>
          <w:numId w:val="0"/>
        </w:numPr>
        <w:ind w:left="680"/>
        <w:rPr>
          <w:b/>
        </w:rPr>
      </w:pPr>
      <w:bookmarkStart w:id="18" w:name="_Ref379210483"/>
    </w:p>
    <w:p w14:paraId="593E4109" w14:textId="0CF1DBDB" w:rsidR="00475B66" w:rsidRPr="0064034B" w:rsidRDefault="00475B66" w:rsidP="00475B66">
      <w:pPr>
        <w:pStyle w:val="ListNumber-ContinueHeadingCzechTourism"/>
        <w:numPr>
          <w:ilvl w:val="0"/>
          <w:numId w:val="0"/>
        </w:numPr>
        <w:ind w:left="680"/>
        <w:rPr>
          <w:color w:val="000000"/>
          <w:szCs w:val="22"/>
        </w:rPr>
      </w:pPr>
      <w:r w:rsidRPr="0064034B">
        <w:rPr>
          <w:b/>
        </w:rPr>
        <w:t>Příloha č. 1:</w:t>
      </w:r>
      <w:r w:rsidRPr="0064034B">
        <w:t xml:space="preserve"> </w:t>
      </w:r>
      <w:bookmarkEnd w:id="18"/>
      <w:r w:rsidRPr="0064034B">
        <w:t xml:space="preserve">Poskytnutí služeb, plnění Akce </w:t>
      </w:r>
      <w:r w:rsidRPr="00300062">
        <w:t>(</w:t>
      </w:r>
      <w:r w:rsidR="002C26F5" w:rsidRPr="002C26F5">
        <w:t>Mezinárodní hudební festival 13 měst Concentus Moraviae 2020</w:t>
      </w:r>
      <w:r w:rsidRPr="00300062">
        <w:t>)</w:t>
      </w:r>
    </w:p>
    <w:p w14:paraId="4451E3AA" w14:textId="2D9478AF" w:rsidR="00475B66" w:rsidRPr="0064034B" w:rsidRDefault="00475B66" w:rsidP="00475B66">
      <w:pPr>
        <w:pStyle w:val="ListNumber-ContinueHeadingCzechTourism"/>
        <w:numPr>
          <w:ilvl w:val="0"/>
          <w:numId w:val="0"/>
        </w:numPr>
        <w:ind w:left="680"/>
        <w:rPr>
          <w:color w:val="000000"/>
          <w:szCs w:val="22"/>
        </w:rPr>
      </w:pPr>
      <w:r w:rsidRPr="0064034B">
        <w:rPr>
          <w:b/>
          <w:color w:val="000000"/>
          <w:szCs w:val="22"/>
        </w:rPr>
        <w:t>Příloha č. 2:</w:t>
      </w:r>
      <w:r w:rsidRPr="0064034B">
        <w:rPr>
          <w:color w:val="000000"/>
          <w:szCs w:val="22"/>
        </w:rPr>
        <w:t xml:space="preserve"> </w:t>
      </w:r>
      <w:r w:rsidR="006254F9" w:rsidRPr="0064034B">
        <w:rPr>
          <w:color w:val="000000"/>
          <w:szCs w:val="22"/>
        </w:rPr>
        <w:t xml:space="preserve">Čestné prohlášení </w:t>
      </w:r>
      <w:r w:rsidR="00E5706B">
        <w:rPr>
          <w:color w:val="000000"/>
          <w:szCs w:val="22"/>
        </w:rPr>
        <w:t>o exkluzivitě</w:t>
      </w:r>
    </w:p>
    <w:p w14:paraId="1497D218" w14:textId="77777777" w:rsidR="00475B66" w:rsidRPr="0064034B" w:rsidRDefault="004961BF" w:rsidP="00475B66">
      <w:pPr>
        <w:pStyle w:val="ListNumber-ContinueHeadingCzechTourism"/>
        <w:numPr>
          <w:ilvl w:val="0"/>
          <w:numId w:val="0"/>
        </w:numPr>
        <w:ind w:left="680"/>
        <w:rPr>
          <w:color w:val="000000"/>
          <w:szCs w:val="22"/>
        </w:rPr>
      </w:pPr>
      <w:r w:rsidRPr="0064034B">
        <w:rPr>
          <w:b/>
          <w:color w:val="000000"/>
          <w:szCs w:val="22"/>
        </w:rPr>
        <w:t>Příloha č. 3:</w:t>
      </w:r>
      <w:r w:rsidRPr="0064034B">
        <w:rPr>
          <w:color w:val="000000"/>
          <w:szCs w:val="22"/>
        </w:rPr>
        <w:t xml:space="preserve"> Licenční smlouva</w:t>
      </w:r>
    </w:p>
    <w:p w14:paraId="1F639453" w14:textId="77777777" w:rsidR="00475B66" w:rsidRPr="0064034B" w:rsidRDefault="00475B66" w:rsidP="00475B66">
      <w:pPr>
        <w:pStyle w:val="ListNumber-ContinueHeadingCzechTourism"/>
        <w:numPr>
          <w:ilvl w:val="0"/>
          <w:numId w:val="0"/>
        </w:numPr>
        <w:ind w:left="680"/>
      </w:pPr>
    </w:p>
    <w:p w14:paraId="4A3DF112" w14:textId="77777777" w:rsidR="00475B66" w:rsidRPr="0064034B" w:rsidRDefault="00475B66" w:rsidP="00475B66">
      <w:pPr>
        <w:pStyle w:val="ListNumber-ContinueHeadingCzechTourism"/>
        <w:numPr>
          <w:ilvl w:val="0"/>
          <w:numId w:val="0"/>
        </w:numPr>
        <w:ind w:left="680"/>
      </w:pPr>
    </w:p>
    <w:p w14:paraId="45560CDD" w14:textId="77777777" w:rsidR="00475B66" w:rsidRPr="0064034B" w:rsidRDefault="00475B66" w:rsidP="00475B66">
      <w:pPr>
        <w:pStyle w:val="ListNumber-ContinueHeadingCzechTourism"/>
        <w:numPr>
          <w:ilvl w:val="0"/>
          <w:numId w:val="0"/>
        </w:numPr>
        <w:ind w:left="680"/>
      </w:pPr>
    </w:p>
    <w:p w14:paraId="11386583" w14:textId="77777777" w:rsidR="00475B66" w:rsidRPr="0064034B"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64034B" w14:paraId="6EED0A6D" w14:textId="77777777" w:rsidTr="0027270A">
        <w:tc>
          <w:tcPr>
            <w:tcW w:w="3685" w:type="dxa"/>
            <w:shd w:val="clear" w:color="auto" w:fill="auto"/>
          </w:tcPr>
          <w:p w14:paraId="3B9B034B" w14:textId="77777777" w:rsidR="00475B66" w:rsidRPr="0064034B" w:rsidRDefault="00475B66" w:rsidP="0027270A">
            <w:pPr>
              <w:jc w:val="both"/>
            </w:pPr>
            <w:r w:rsidRPr="0064034B">
              <w:t xml:space="preserve">V Praze dne </w:t>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r>
            <w:r w:rsidRPr="0064034B">
              <w:softHyphen/>
              <w:t>___________</w:t>
            </w:r>
          </w:p>
        </w:tc>
        <w:tc>
          <w:tcPr>
            <w:tcW w:w="1077" w:type="dxa"/>
            <w:shd w:val="clear" w:color="auto" w:fill="auto"/>
          </w:tcPr>
          <w:p w14:paraId="44DA30A2" w14:textId="77777777" w:rsidR="00475B66" w:rsidRPr="0064034B" w:rsidRDefault="00475B66" w:rsidP="0027270A">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3981B8BF" w:rsidR="00475B66" w:rsidRPr="0064034B" w:rsidRDefault="00475B66" w:rsidP="0027270A">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64034B">
              <w:t xml:space="preserve">V </w:t>
            </w:r>
            <w:r w:rsidR="002C26F5">
              <w:t xml:space="preserve">                  </w:t>
            </w:r>
            <w:r w:rsidRPr="0064034B">
              <w:t>dne ____________</w:t>
            </w:r>
          </w:p>
        </w:tc>
      </w:tr>
      <w:tr w:rsidR="00475B66" w:rsidRPr="0064034B" w14:paraId="531EA0CF" w14:textId="77777777" w:rsidTr="0027270A">
        <w:tc>
          <w:tcPr>
            <w:tcW w:w="3685" w:type="dxa"/>
            <w:shd w:val="clear" w:color="auto" w:fill="auto"/>
          </w:tcPr>
          <w:p w14:paraId="16B5F8EE"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64034B">
              <w:rPr>
                <w:rFonts w:cs="Arial"/>
                <w:lang w:val="cs-CZ"/>
              </w:rPr>
              <w:t>Objednatel:</w:t>
            </w:r>
          </w:p>
        </w:tc>
        <w:tc>
          <w:tcPr>
            <w:tcW w:w="1077" w:type="dxa"/>
            <w:shd w:val="clear" w:color="auto" w:fill="auto"/>
          </w:tcPr>
          <w:p w14:paraId="5E1B6EBE"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64034B">
              <w:rPr>
                <w:rFonts w:cs="Arial"/>
                <w:lang w:val="cs-CZ"/>
              </w:rPr>
              <w:t>Dodavatel:</w:t>
            </w:r>
          </w:p>
        </w:tc>
      </w:tr>
      <w:tr w:rsidR="00475B66" w:rsidRPr="0064034B" w14:paraId="6A1819AF" w14:textId="77777777" w:rsidTr="0027270A">
        <w:tc>
          <w:tcPr>
            <w:tcW w:w="3685" w:type="dxa"/>
            <w:shd w:val="clear" w:color="auto" w:fill="auto"/>
          </w:tcPr>
          <w:p w14:paraId="590BF5D2"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64034B">
              <w:rPr>
                <w:rFonts w:cs="Arial"/>
                <w:b w:val="0"/>
                <w:lang w:val="cs-CZ"/>
              </w:rPr>
              <w:t>____________</w:t>
            </w:r>
            <w:r w:rsidRPr="0064034B">
              <w:rPr>
                <w:rFonts w:cs="Arial"/>
                <w:b w:val="0"/>
                <w:lang w:val="cs-CZ"/>
              </w:rPr>
              <w:softHyphen/>
            </w:r>
            <w:r w:rsidRPr="0064034B">
              <w:rPr>
                <w:rFonts w:cs="Arial"/>
                <w:b w:val="0"/>
                <w:lang w:val="cs-CZ"/>
              </w:rPr>
              <w:softHyphen/>
              <w:t>_____</w:t>
            </w:r>
          </w:p>
        </w:tc>
        <w:tc>
          <w:tcPr>
            <w:tcW w:w="1077" w:type="dxa"/>
            <w:shd w:val="clear" w:color="auto" w:fill="auto"/>
          </w:tcPr>
          <w:p w14:paraId="0A3C7DDC"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64034B" w:rsidRDefault="00475B66" w:rsidP="0027270A">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r>
            <w:r w:rsidRPr="0064034B">
              <w:rPr>
                <w:rFonts w:cs="Arial"/>
                <w:b w:val="0"/>
                <w:lang w:val="cs-CZ"/>
              </w:rPr>
              <w:softHyphen/>
              <w:t>____________________</w:t>
            </w:r>
          </w:p>
        </w:tc>
      </w:tr>
    </w:tbl>
    <w:p w14:paraId="399E30A8" w14:textId="092A8A77" w:rsidR="00475B66" w:rsidRDefault="001064C4" w:rsidP="0064034B">
      <w:pPr>
        <w:tabs>
          <w:tab w:val="clear" w:pos="1361"/>
          <w:tab w:val="clear" w:pos="1588"/>
          <w:tab w:val="clear" w:pos="1814"/>
          <w:tab w:val="clear" w:pos="2041"/>
          <w:tab w:val="clear" w:pos="2268"/>
          <w:tab w:val="left" w:pos="4815"/>
        </w:tabs>
      </w:pPr>
      <w:r>
        <w:t>XXX</w:t>
      </w:r>
      <w:r w:rsidR="0064034B">
        <w:tab/>
      </w:r>
      <w:r>
        <w:tab/>
      </w:r>
      <w:r>
        <w:tab/>
      </w:r>
      <w:r>
        <w:tab/>
        <w:t>XXX</w:t>
      </w:r>
      <w:bookmarkStart w:id="19" w:name="_GoBack"/>
      <w:bookmarkEnd w:id="19"/>
    </w:p>
    <w:p w14:paraId="2DA53760" w14:textId="51A198C1" w:rsidR="0064034B" w:rsidRPr="0064034B" w:rsidRDefault="0064034B" w:rsidP="0064034B">
      <w:pPr>
        <w:tabs>
          <w:tab w:val="left" w:pos="4815"/>
        </w:tabs>
      </w:pPr>
      <w:r>
        <w:t>ředitel ČCCR - CzechTourism</w:t>
      </w:r>
      <w:r>
        <w:tab/>
      </w:r>
      <w:r w:rsidR="002C26F5">
        <w:t>ředitel</w:t>
      </w:r>
    </w:p>
    <w:p w14:paraId="04BD6DF5" w14:textId="77777777" w:rsidR="00475B66" w:rsidRPr="0064034B" w:rsidRDefault="00475B66" w:rsidP="00475B66"/>
    <w:p w14:paraId="72300A12" w14:textId="77777777" w:rsidR="005C2F1B" w:rsidRPr="0064034B" w:rsidRDefault="005C2F1B"/>
    <w:sectPr w:rsidR="005C2F1B" w:rsidRPr="0064034B" w:rsidSect="0027270A">
      <w:footerReference w:type="default" r:id="rId10"/>
      <w:headerReference w:type="first" r:id="rId11"/>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0150" w14:textId="77777777" w:rsidR="00335AC9" w:rsidRDefault="00335AC9">
      <w:pPr>
        <w:spacing w:line="240" w:lineRule="auto"/>
      </w:pPr>
      <w:r>
        <w:separator/>
      </w:r>
    </w:p>
  </w:endnote>
  <w:endnote w:type="continuationSeparator" w:id="0">
    <w:p w14:paraId="0FEAA9EB" w14:textId="77777777" w:rsidR="00335AC9" w:rsidRDefault="00335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7270A" w:rsidRDefault="0027270A" w:rsidP="0027270A">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27270A" w:rsidRPr="005B1608" w:rsidRDefault="0027270A" w:rsidP="0027270A">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" o:allowoverlap="f" filled="f" fillcolor="#e7f4fa" stroked="f">
              <v:textbox inset="0,0,0,.2mm">
                <w:txbxContent>
                  <w:p w14:paraId="0BBD40A0" w14:textId="77777777" w:rsidR="0027270A" w:rsidRPr="005B1608" w:rsidRDefault="0027270A" w:rsidP="0027270A">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27270A" w:rsidRDefault="0027270A" w:rsidP="0027270A">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" o:allowoverlap="f" filled="f" fillcolor="#e7f4fa" stroked="f">
              <v:textbox inset="0,0,0,.2mm">
                <w:txbxContent>
                  <w:p w14:paraId="1B2C8567" w14:textId="77777777" w:rsidR="0027270A" w:rsidRDefault="0027270A" w:rsidP="0027270A">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7270A" w:rsidRPr="00301F9F" w:rsidRDefault="0027270A" w:rsidP="0027270A">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Pr>
                              <w:rFonts w:ascii="Arial" w:hAnsi="Arial"/>
                              <w:noProof/>
                              <w:sz w:val="16"/>
                              <w:szCs w:val="16"/>
                            </w:rPr>
                            <w:t>8</w:t>
                          </w:r>
                          <w:r>
                            <w:rPr>
                              <w:rFonts w:ascii="Arial" w:hAnsi="Arial"/>
                              <w:sz w:val="16"/>
                              <w:szCs w:val="16"/>
                            </w:rPr>
                            <w:fldChar w:fldCharType="end"/>
                          </w:r>
                          <w:r>
                            <w:rPr>
                              <w:rFonts w:ascii="Arial" w:hAnsi="Arial"/>
                              <w:sz w:val="16"/>
                              <w:szCs w:val="16"/>
                            </w:rPr>
                            <w:t>/</w:t>
                          </w:r>
                          <w:r w:rsidR="00335AC9">
                            <w:fldChar w:fldCharType="begin"/>
                          </w:r>
                          <w:r w:rsidR="00335AC9">
                            <w:instrText xml:space="preserve"> NUMPAGES  \* Arabic  \* MERGEFORMAT </w:instrText>
                          </w:r>
                          <w:r w:rsidR="00335AC9">
                            <w:fldChar w:fldCharType="separate"/>
                          </w:r>
                          <w:r>
                            <w:rPr>
                              <w:noProof/>
                            </w:rPr>
                            <w:t>8</w:t>
                          </w:r>
                          <w:r w:rsidR="00335AC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" filled="f" stroked="f">
              <v:textbox inset="0,0,0,0">
                <w:txbxContent>
                  <w:p w14:paraId="10D82705" w14:textId="1459B028" w:rsidR="0027270A" w:rsidRPr="00301F9F" w:rsidRDefault="0027270A" w:rsidP="0027270A">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Pr>
                        <w:rFonts w:ascii="Arial" w:hAnsi="Arial"/>
                        <w:noProof/>
                        <w:sz w:val="16"/>
                        <w:szCs w:val="16"/>
                      </w:rPr>
                      <w:t>8</w:t>
                    </w:r>
                    <w:r>
                      <w:rPr>
                        <w:rFonts w:ascii="Arial" w:hAnsi="Arial"/>
                        <w:sz w:val="16"/>
                        <w:szCs w:val="16"/>
                      </w:rPr>
                      <w:fldChar w:fldCharType="end"/>
                    </w:r>
                    <w:r>
                      <w:rPr>
                        <w:rFonts w:ascii="Arial" w:hAnsi="Arial"/>
                        <w:sz w:val="16"/>
                        <w:szCs w:val="16"/>
                      </w:rPr>
                      <w:t>/</w:t>
                    </w:r>
                    <w:r w:rsidR="00335AC9">
                      <w:fldChar w:fldCharType="begin"/>
                    </w:r>
                    <w:r w:rsidR="00335AC9">
                      <w:instrText xml:space="preserve"> NUMPAGES  \* Arabic  \* MERGEFORMAT </w:instrText>
                    </w:r>
                    <w:r w:rsidR="00335AC9">
                      <w:fldChar w:fldCharType="separate"/>
                    </w:r>
                    <w:r>
                      <w:rPr>
                        <w:noProof/>
                      </w:rPr>
                      <w:t>8</w:t>
                    </w:r>
                    <w:r w:rsidR="00335AC9">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B0C5" w14:textId="77777777" w:rsidR="00335AC9" w:rsidRDefault="00335AC9">
      <w:pPr>
        <w:spacing w:line="240" w:lineRule="auto"/>
      </w:pPr>
      <w:r>
        <w:separator/>
      </w:r>
    </w:p>
  </w:footnote>
  <w:footnote w:type="continuationSeparator" w:id="0">
    <w:p w14:paraId="0E3A8954" w14:textId="77777777" w:rsidR="00335AC9" w:rsidRDefault="00335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7270A" w:rsidRDefault="0027270A" w:rsidP="0027270A">
    <w:pPr>
      <w:pStyle w:val="Zhlav"/>
    </w:pPr>
  </w:p>
  <w:p w14:paraId="48080D4A" w14:textId="77777777" w:rsidR="0027270A" w:rsidRDefault="0027270A" w:rsidP="0027270A">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7270A" w:rsidRPr="006C7931" w:rsidRDefault="0027270A" w:rsidP="0027270A">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" filled="f" stroked="f">
              <v:textbox inset="0,0,0,0">
                <w:txbxContent>
                  <w:p w14:paraId="59264B88" w14:textId="77777777" w:rsidR="0027270A" w:rsidRPr="006C7931" w:rsidRDefault="0027270A" w:rsidP="0027270A">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rbkova,Tereza,PRAHA,Corporate Affairs">
    <w15:presenceInfo w15:providerId="AD" w15:userId="S::Tereza.Skrbkova@cz.nestle.com::d350683e-10c6-4ef7-bba5-7b44a17fc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66"/>
    <w:rsid w:val="000331EA"/>
    <w:rsid w:val="000741E0"/>
    <w:rsid w:val="000B0702"/>
    <w:rsid w:val="000E7A56"/>
    <w:rsid w:val="001064C4"/>
    <w:rsid w:val="001C1773"/>
    <w:rsid w:val="0027270A"/>
    <w:rsid w:val="00281C34"/>
    <w:rsid w:val="002A11EF"/>
    <w:rsid w:val="002C26F5"/>
    <w:rsid w:val="002D57D1"/>
    <w:rsid w:val="002E4EAD"/>
    <w:rsid w:val="00300062"/>
    <w:rsid w:val="00335AC9"/>
    <w:rsid w:val="00475B66"/>
    <w:rsid w:val="0048004B"/>
    <w:rsid w:val="004961BF"/>
    <w:rsid w:val="00557B6C"/>
    <w:rsid w:val="00576E4D"/>
    <w:rsid w:val="005C2F1B"/>
    <w:rsid w:val="005D33B3"/>
    <w:rsid w:val="006135BA"/>
    <w:rsid w:val="006254F9"/>
    <w:rsid w:val="0064034B"/>
    <w:rsid w:val="006439C6"/>
    <w:rsid w:val="0066321B"/>
    <w:rsid w:val="00732BA5"/>
    <w:rsid w:val="007642EA"/>
    <w:rsid w:val="00783F1A"/>
    <w:rsid w:val="007E10A8"/>
    <w:rsid w:val="007E6A37"/>
    <w:rsid w:val="00926A9F"/>
    <w:rsid w:val="009465CD"/>
    <w:rsid w:val="009956C5"/>
    <w:rsid w:val="00A00519"/>
    <w:rsid w:val="00A517A6"/>
    <w:rsid w:val="00B81F78"/>
    <w:rsid w:val="00C6386A"/>
    <w:rsid w:val="00C9179B"/>
    <w:rsid w:val="00CE5C4F"/>
    <w:rsid w:val="00E5706B"/>
    <w:rsid w:val="00EE10A7"/>
    <w:rsid w:val="00F6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37A063E5-A8A9-43D8-BEBC-A7F2EEB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23246">
      <w:bodyDiv w:val="1"/>
      <w:marLeft w:val="0"/>
      <w:marRight w:val="0"/>
      <w:marTop w:val="0"/>
      <w:marBottom w:val="0"/>
      <w:divBdr>
        <w:top w:val="none" w:sz="0" w:space="0" w:color="auto"/>
        <w:left w:val="none" w:sz="0" w:space="0" w:color="auto"/>
        <w:bottom w:val="none" w:sz="0" w:space="0" w:color="auto"/>
        <w:right w:val="none" w:sz="0" w:space="0" w:color="auto"/>
      </w:divBdr>
    </w:div>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2" ma:contentTypeDescription="Vytvoří nový dokument" ma:contentTypeScope="" ma:versionID="4f626d1b9ea7f2cc3038832d8c3e82e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77381262f1e4bb66c0bce194f7638cc4"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A7422-841E-439A-A469-92335281A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F14C5-84BE-4980-9812-7B3F3D5185CD}">
  <ds:schemaRefs>
    <ds:schemaRef ds:uri="http://schemas.microsoft.com/sharepoint/v3/contenttype/forms"/>
  </ds:schemaRefs>
</ds:datastoreItem>
</file>

<file path=customXml/itemProps3.xml><?xml version="1.0" encoding="utf-8"?>
<ds:datastoreItem xmlns:ds="http://schemas.openxmlformats.org/officeDocument/2006/customXml" ds:itemID="{44683796-A318-4133-B47A-3EB41FFD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2364</Words>
  <Characters>13952</Characters>
  <Application>Microsoft Office Word</Application>
  <DocSecurity>0</DocSecurity>
  <Lines>116</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Krušberská Eliška</cp:lastModifiedBy>
  <cp:revision>4</cp:revision>
  <cp:lastPrinted>2020-02-17T13:58:00Z</cp:lastPrinted>
  <dcterms:created xsi:type="dcterms:W3CDTF">2020-09-04T08:50:00Z</dcterms:created>
  <dcterms:modified xsi:type="dcterms:W3CDTF">2020-09-10T12:46:00Z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Tereza.Skrbkova@cz.nestle.com</vt:lpwstr>
  </property>
  <property fmtid="{D5CDD505-2E9C-101B-9397-08002B2CF9AE}" pid="5" name="MSIP_Label_1ada0a2f-b917-4d51-b0d0-d418a10c8b23_SetDate">
    <vt:lpwstr>2020-07-14T07:18:05.6368162Z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ce5e8086-dd88-4118-b2b5-a80f18e6d396</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0x0101005090AB9A92F44149898CFEA4A4356CBF</vt:lpwstr>
  </property>
</Properties>
</file>