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60052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842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660052">
            <w:pPr>
              <w:rPr>
                <w:rFonts w:ascii="Arial" w:hAnsi="Arial" w:cs="Arial"/>
                <w:sz w:val="20"/>
              </w:rPr>
            </w:pPr>
          </w:p>
          <w:p w:rsidR="00660052" w:rsidRDefault="00660052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0052" w:rsidRDefault="00842E4F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660052" w:rsidRDefault="0066005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0052" w:rsidRDefault="00842E4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052" w:rsidRDefault="00842E4F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660052" w:rsidRDefault="00842E4F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660052" w:rsidRDefault="00842E4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60052" w:rsidRDefault="00842E4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60052" w:rsidRDefault="00842E4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842E4F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842E4F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60052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60052" w:rsidRDefault="00842E4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60052" w:rsidRDefault="00842E4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0052" w:rsidRDefault="00842E4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0052" w:rsidRDefault="00842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660052" w:rsidRDefault="00842E4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0052" w:rsidRDefault="0066005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60052" w:rsidRDefault="00842E4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52" w:rsidRDefault="00842E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005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052" w:rsidRDefault="00842E4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052" w:rsidRDefault="00842E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0052" w:rsidRDefault="0066005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60052" w:rsidRDefault="00842E4F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660052" w:rsidRDefault="00842E4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660052" w:rsidRDefault="00842E4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660052" w:rsidRDefault="00842E4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660052" w:rsidRDefault="00842E4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660052" w:rsidRDefault="00842E4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660052" w:rsidRDefault="00660052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660052" w:rsidRDefault="00842E4F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660052" w:rsidRDefault="00660052">
      <w:pPr>
        <w:ind w:left="-1260"/>
        <w:jc w:val="both"/>
        <w:rPr>
          <w:rFonts w:ascii="Arial" w:hAnsi="Arial"/>
          <w:sz w:val="20"/>
          <w:szCs w:val="20"/>
        </w:rPr>
      </w:pPr>
    </w:p>
    <w:p w:rsidR="00660052" w:rsidRDefault="00842E4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660052" w:rsidRDefault="00842E4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660052" w:rsidRDefault="00842E4F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660052" w:rsidRDefault="00660052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660052" w:rsidRDefault="00842E4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660052" w:rsidRDefault="00842E4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:rsidR="00660052" w:rsidRDefault="00660052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660052" w:rsidRDefault="00660052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660052" w:rsidRDefault="00842E4F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660052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660052" w:rsidRDefault="00842E4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842E4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842E4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842E4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660052" w:rsidRDefault="00842E4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660052" w:rsidRDefault="00842E4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660052" w:rsidRDefault="00842E4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660052" w:rsidRDefault="00842E4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660052" w:rsidRDefault="00842E4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660052" w:rsidRDefault="0066005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60052" w:rsidRDefault="0066005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60052" w:rsidRDefault="00842E4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660052" w:rsidRDefault="0066005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660052" w:rsidRDefault="00660052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660052" w:rsidRDefault="00842E4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660052" w:rsidRDefault="00842E4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660052" w:rsidRDefault="0066005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60052" w:rsidRDefault="0066005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660052" w:rsidRDefault="00842E4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660052" w:rsidRDefault="00842E4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660052" w:rsidRDefault="00660052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60052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4F" w:rsidRDefault="00842E4F">
      <w:r>
        <w:separator/>
      </w:r>
    </w:p>
  </w:endnote>
  <w:endnote w:type="continuationSeparator" w:id="0">
    <w:p w:rsidR="00842E4F" w:rsidRDefault="0084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52" w:rsidRDefault="00842E4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660052" w:rsidRDefault="00842E4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4F" w:rsidRDefault="00842E4F">
      <w:r>
        <w:separator/>
      </w:r>
    </w:p>
  </w:footnote>
  <w:footnote w:type="continuationSeparator" w:id="0">
    <w:p w:rsidR="00842E4F" w:rsidRDefault="0084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52"/>
    <w:rsid w:val="00660052"/>
    <w:rsid w:val="00842E4F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4E0133-E85E-4E32-9943-CB90EF1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2471-A6A4-486A-86EC-A4A13464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Kučerová Petra (UPM-SUA)</cp:lastModifiedBy>
  <cp:revision>2</cp:revision>
  <cp:lastPrinted>2019-03-28T14:05:00Z</cp:lastPrinted>
  <dcterms:created xsi:type="dcterms:W3CDTF">2020-07-08T12:21:00Z</dcterms:created>
  <dcterms:modified xsi:type="dcterms:W3CDTF">2020-07-08T12:21:00Z</dcterms:modified>
</cp:coreProperties>
</file>