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288C5" w14:textId="77777777" w:rsidR="00DB7BB0" w:rsidRPr="00BC3E6A" w:rsidRDefault="00DB7BB0" w:rsidP="00DB7BB0">
      <w:pPr>
        <w:ind w:left="2124" w:hanging="2124"/>
        <w:jc w:val="center"/>
        <w:outlineLvl w:val="0"/>
        <w:rPr>
          <w:rFonts w:ascii="Times New Roman" w:hAnsi="Times New Roman"/>
          <w:b/>
          <w:sz w:val="28"/>
          <w:szCs w:val="28"/>
        </w:rPr>
      </w:pPr>
      <w:r w:rsidRPr="00BC3E6A">
        <w:rPr>
          <w:rFonts w:ascii="Times New Roman" w:hAnsi="Times New Roman"/>
          <w:b/>
          <w:sz w:val="28"/>
          <w:szCs w:val="28"/>
        </w:rPr>
        <w:t>Smlouva o reklamě a propagaci</w:t>
      </w:r>
    </w:p>
    <w:p w14:paraId="78B5CE98" w14:textId="77777777" w:rsidR="00DB7BB0" w:rsidRPr="00BC3E6A" w:rsidRDefault="00DB7BB0" w:rsidP="00DB7BB0">
      <w:pPr>
        <w:ind w:left="2124" w:hanging="2124"/>
        <w:jc w:val="center"/>
        <w:outlineLvl w:val="0"/>
        <w:rPr>
          <w:rFonts w:ascii="Times New Roman" w:hAnsi="Times New Roman"/>
          <w:sz w:val="24"/>
          <w:szCs w:val="24"/>
        </w:rPr>
      </w:pPr>
      <w:r w:rsidRPr="00BC3E6A">
        <w:rPr>
          <w:rFonts w:ascii="Times New Roman" w:hAnsi="Times New Roman"/>
          <w:sz w:val="24"/>
          <w:szCs w:val="24"/>
        </w:rPr>
        <w:t xml:space="preserve">číslo </w:t>
      </w:r>
      <w:r w:rsidR="00D00026" w:rsidRPr="00BC3E6A">
        <w:rPr>
          <w:rFonts w:ascii="Times New Roman" w:hAnsi="Times New Roman"/>
          <w:bCs/>
          <w:sz w:val="24"/>
          <w:szCs w:val="24"/>
        </w:rPr>
        <w:t xml:space="preserve">2020 </w:t>
      </w:r>
      <w:r w:rsidR="00D00026" w:rsidRPr="006654DF">
        <w:rPr>
          <w:rFonts w:ascii="Times New Roman" w:hAnsi="Times New Roman"/>
          <w:sz w:val="24"/>
          <w:szCs w:val="24"/>
        </w:rPr>
        <w:t>8026S10658 0</w:t>
      </w:r>
      <w:r w:rsidR="00D00026">
        <w:rPr>
          <w:rFonts w:ascii="Times New Roman" w:hAnsi="Times New Roman"/>
          <w:sz w:val="24"/>
          <w:szCs w:val="24"/>
        </w:rPr>
        <w:t>18</w:t>
      </w:r>
      <w:r w:rsidR="00D00026" w:rsidRPr="00BC3E6A">
        <w:rPr>
          <w:rFonts w:ascii="Times New Roman" w:hAnsi="Times New Roman"/>
          <w:bCs/>
          <w:sz w:val="24"/>
          <w:szCs w:val="24"/>
        </w:rPr>
        <w:t xml:space="preserve"> RZP</w:t>
      </w:r>
    </w:p>
    <w:p w14:paraId="71C3A609" w14:textId="77777777" w:rsidR="00DB7BB0" w:rsidRPr="00BC3E6A" w:rsidRDefault="00DB7BB0" w:rsidP="00DB7BB0">
      <w:pPr>
        <w:rPr>
          <w:rFonts w:ascii="Times New Roman" w:hAnsi="Times New Roman"/>
          <w:sz w:val="24"/>
          <w:szCs w:val="24"/>
        </w:rPr>
      </w:pPr>
    </w:p>
    <w:p w14:paraId="79C59B2E" w14:textId="77777777" w:rsidR="00DB7BB0" w:rsidRPr="00BC3E6A" w:rsidRDefault="00DB7BB0" w:rsidP="00DB7BB0">
      <w:pPr>
        <w:rPr>
          <w:rFonts w:ascii="Times New Roman" w:hAnsi="Times New Roman"/>
          <w:sz w:val="24"/>
          <w:szCs w:val="24"/>
        </w:rPr>
      </w:pPr>
      <w:r w:rsidRPr="00BC3E6A">
        <w:rPr>
          <w:rFonts w:ascii="Times New Roman" w:hAnsi="Times New Roman"/>
          <w:sz w:val="24"/>
          <w:szCs w:val="24"/>
        </w:rPr>
        <w:t>Níže uvedeného dne, měsíce a roku uzavřely:</w:t>
      </w:r>
    </w:p>
    <w:p w14:paraId="2CDF33EA" w14:textId="77777777" w:rsidR="00DB7BB0" w:rsidRPr="00BC3E6A" w:rsidRDefault="00DB7BB0" w:rsidP="00DB7BB0">
      <w:pPr>
        <w:rPr>
          <w:rFonts w:ascii="Times New Roman" w:hAnsi="Times New Roman"/>
          <w:sz w:val="24"/>
          <w:szCs w:val="24"/>
        </w:rPr>
      </w:pPr>
    </w:p>
    <w:p w14:paraId="09D769C2" w14:textId="77777777" w:rsidR="00DB7BB0" w:rsidRPr="00BC3E6A" w:rsidRDefault="00DB7BB0" w:rsidP="00DB7BB0">
      <w:pPr>
        <w:ind w:left="2835" w:hanging="2835"/>
        <w:rPr>
          <w:rFonts w:ascii="Times New Roman" w:hAnsi="Times New Roman"/>
          <w:b/>
          <w:sz w:val="24"/>
          <w:szCs w:val="24"/>
        </w:rPr>
      </w:pPr>
      <w:r w:rsidRPr="00BC3E6A">
        <w:rPr>
          <w:rFonts w:ascii="Times New Roman" w:hAnsi="Times New Roman"/>
          <w:b/>
          <w:bCs/>
          <w:sz w:val="24"/>
          <w:szCs w:val="24"/>
        </w:rPr>
        <w:t>Obchodní společnost</w:t>
      </w:r>
      <w:r w:rsidRPr="00BC3E6A">
        <w:rPr>
          <w:rFonts w:ascii="Times New Roman" w:hAnsi="Times New Roman"/>
          <w:sz w:val="24"/>
          <w:szCs w:val="24"/>
        </w:rPr>
        <w:t>:</w:t>
      </w:r>
      <w:r w:rsidRPr="00BC3E6A">
        <w:rPr>
          <w:rFonts w:ascii="Times New Roman" w:hAnsi="Times New Roman"/>
          <w:sz w:val="24"/>
          <w:szCs w:val="24"/>
        </w:rPr>
        <w:tab/>
      </w:r>
      <w:r w:rsidRPr="00BC3E6A">
        <w:rPr>
          <w:rFonts w:ascii="Times New Roman" w:hAnsi="Times New Roman"/>
          <w:b/>
          <w:sz w:val="24"/>
          <w:szCs w:val="24"/>
        </w:rPr>
        <w:t>Plzeňský Prazdroj, a.s.</w:t>
      </w:r>
    </w:p>
    <w:p w14:paraId="2800F179" w14:textId="77777777" w:rsidR="008959A5" w:rsidRPr="00BC3E6A" w:rsidRDefault="00DB7BB0" w:rsidP="00DB7BB0">
      <w:pPr>
        <w:ind w:left="2835" w:hanging="2835"/>
        <w:rPr>
          <w:rFonts w:ascii="Times New Roman" w:hAnsi="Times New Roman"/>
          <w:sz w:val="24"/>
          <w:szCs w:val="24"/>
        </w:rPr>
      </w:pPr>
      <w:r w:rsidRPr="00BC3E6A">
        <w:rPr>
          <w:rFonts w:ascii="Times New Roman" w:hAnsi="Times New Roman"/>
          <w:b/>
          <w:bCs/>
          <w:sz w:val="24"/>
          <w:szCs w:val="24"/>
        </w:rPr>
        <w:t>se sídlem</w:t>
      </w:r>
      <w:r w:rsidRPr="00BC3E6A">
        <w:rPr>
          <w:rFonts w:ascii="Times New Roman" w:hAnsi="Times New Roman"/>
          <w:sz w:val="24"/>
          <w:szCs w:val="24"/>
        </w:rPr>
        <w:t>:</w:t>
      </w:r>
      <w:r w:rsidRPr="00BC3E6A">
        <w:rPr>
          <w:rFonts w:ascii="Times New Roman" w:hAnsi="Times New Roman"/>
          <w:sz w:val="24"/>
          <w:szCs w:val="24"/>
        </w:rPr>
        <w:tab/>
      </w:r>
      <w:r w:rsidR="005E025A" w:rsidRPr="00BC3E6A">
        <w:rPr>
          <w:rFonts w:ascii="Times New Roman" w:hAnsi="Times New Roman"/>
          <w:sz w:val="24"/>
          <w:szCs w:val="24"/>
        </w:rPr>
        <w:t>U Prazdroje 64/7, Východní Předměstí, 301 00 Plzeň</w:t>
      </w:r>
    </w:p>
    <w:p w14:paraId="473C7910" w14:textId="337DFF64" w:rsidR="006654DF" w:rsidRPr="006D2469" w:rsidRDefault="00DB7BB0" w:rsidP="006654DF">
      <w:pPr>
        <w:ind w:left="2835" w:hanging="2835"/>
        <w:rPr>
          <w:rFonts w:ascii="Times New Roman" w:hAnsi="Times New Roman"/>
          <w:sz w:val="24"/>
          <w:szCs w:val="24"/>
        </w:rPr>
      </w:pPr>
      <w:r w:rsidRPr="00BC3E6A">
        <w:rPr>
          <w:rFonts w:ascii="Times New Roman" w:hAnsi="Times New Roman"/>
          <w:b/>
          <w:bCs/>
          <w:sz w:val="24"/>
          <w:szCs w:val="24"/>
        </w:rPr>
        <w:t>zastoupená</w:t>
      </w:r>
      <w:r w:rsidRPr="00BC3E6A">
        <w:rPr>
          <w:rFonts w:ascii="Times New Roman" w:hAnsi="Times New Roman"/>
          <w:sz w:val="24"/>
          <w:szCs w:val="24"/>
        </w:rPr>
        <w:t>:</w:t>
      </w:r>
      <w:r w:rsidRPr="00BC3E6A">
        <w:rPr>
          <w:rFonts w:ascii="Times New Roman" w:hAnsi="Times New Roman"/>
          <w:sz w:val="24"/>
          <w:szCs w:val="24"/>
        </w:rPr>
        <w:tab/>
      </w:r>
      <w:proofErr w:type="spellStart"/>
      <w:r w:rsidR="000F4FB3" w:rsidRPr="000F4FB3">
        <w:rPr>
          <w:rFonts w:ascii="Times New Roman" w:hAnsi="Times New Roman"/>
          <w:b/>
          <w:sz w:val="22"/>
          <w:szCs w:val="22"/>
        </w:rPr>
        <w:t>xxx</w:t>
      </w:r>
      <w:proofErr w:type="spellEnd"/>
    </w:p>
    <w:p w14:paraId="75FD26F0" w14:textId="77777777" w:rsidR="00DB7BB0" w:rsidRPr="00BC3E6A" w:rsidRDefault="00DB7BB0" w:rsidP="00DB7BB0">
      <w:pPr>
        <w:ind w:left="2835" w:hanging="2835"/>
        <w:rPr>
          <w:rFonts w:ascii="Times New Roman" w:hAnsi="Times New Roman"/>
          <w:sz w:val="24"/>
          <w:szCs w:val="24"/>
        </w:rPr>
      </w:pPr>
      <w:r w:rsidRPr="00BC3E6A">
        <w:rPr>
          <w:rFonts w:ascii="Times New Roman" w:hAnsi="Times New Roman"/>
          <w:b/>
          <w:bCs/>
          <w:sz w:val="24"/>
          <w:szCs w:val="24"/>
        </w:rPr>
        <w:t>IČO</w:t>
      </w:r>
      <w:r w:rsidRPr="00BC3E6A">
        <w:rPr>
          <w:rFonts w:ascii="Times New Roman" w:hAnsi="Times New Roman"/>
          <w:sz w:val="24"/>
          <w:szCs w:val="24"/>
        </w:rPr>
        <w:t>:</w:t>
      </w:r>
      <w:r w:rsidRPr="00BC3E6A">
        <w:rPr>
          <w:rFonts w:ascii="Times New Roman" w:hAnsi="Times New Roman"/>
          <w:sz w:val="24"/>
          <w:szCs w:val="24"/>
        </w:rPr>
        <w:tab/>
        <w:t>45357366</w:t>
      </w:r>
    </w:p>
    <w:p w14:paraId="0BCBB403" w14:textId="77777777" w:rsidR="00DB7BB0" w:rsidRPr="00BC3E6A" w:rsidRDefault="00DB7BB0" w:rsidP="00DB7BB0">
      <w:pPr>
        <w:ind w:left="2835" w:hanging="2835"/>
        <w:rPr>
          <w:rFonts w:ascii="Times New Roman" w:hAnsi="Times New Roman"/>
          <w:b/>
          <w:sz w:val="24"/>
          <w:szCs w:val="24"/>
        </w:rPr>
      </w:pPr>
      <w:r w:rsidRPr="00BC3E6A">
        <w:rPr>
          <w:rFonts w:ascii="Times New Roman" w:hAnsi="Times New Roman"/>
          <w:b/>
          <w:bCs/>
          <w:sz w:val="24"/>
          <w:szCs w:val="24"/>
        </w:rPr>
        <w:t>DIČ</w:t>
      </w:r>
      <w:r w:rsidRPr="00BC3E6A">
        <w:rPr>
          <w:rFonts w:ascii="Times New Roman" w:hAnsi="Times New Roman"/>
          <w:b/>
          <w:sz w:val="24"/>
          <w:szCs w:val="24"/>
        </w:rPr>
        <w:t>:</w:t>
      </w:r>
      <w:r w:rsidRPr="00BC3E6A">
        <w:rPr>
          <w:rFonts w:ascii="Times New Roman" w:hAnsi="Times New Roman"/>
          <w:b/>
          <w:sz w:val="24"/>
          <w:szCs w:val="24"/>
        </w:rPr>
        <w:tab/>
      </w:r>
      <w:r w:rsidRPr="00BC3E6A">
        <w:rPr>
          <w:rFonts w:ascii="Times New Roman" w:hAnsi="Times New Roman"/>
          <w:sz w:val="24"/>
          <w:szCs w:val="24"/>
        </w:rPr>
        <w:t>CZ45357366</w:t>
      </w:r>
    </w:p>
    <w:p w14:paraId="20C57D15" w14:textId="77777777" w:rsidR="00DB7BB0" w:rsidRPr="00BC3E6A" w:rsidRDefault="00DB7BB0" w:rsidP="00DB7BB0">
      <w:pPr>
        <w:ind w:left="2835" w:hanging="2835"/>
        <w:rPr>
          <w:rFonts w:ascii="Times New Roman" w:hAnsi="Times New Roman"/>
          <w:b/>
          <w:bCs/>
          <w:sz w:val="24"/>
          <w:szCs w:val="24"/>
        </w:rPr>
      </w:pPr>
      <w:r w:rsidRPr="00BC3E6A">
        <w:rPr>
          <w:rFonts w:ascii="Times New Roman" w:hAnsi="Times New Roman"/>
          <w:b/>
          <w:bCs/>
          <w:sz w:val="24"/>
          <w:szCs w:val="24"/>
        </w:rPr>
        <w:t>zapsána:</w:t>
      </w:r>
      <w:r w:rsidRPr="00BC3E6A">
        <w:rPr>
          <w:rFonts w:ascii="Times New Roman" w:hAnsi="Times New Roman"/>
          <w:b/>
          <w:bCs/>
          <w:sz w:val="24"/>
          <w:szCs w:val="24"/>
        </w:rPr>
        <w:tab/>
      </w:r>
      <w:r w:rsidRPr="00BC3E6A">
        <w:rPr>
          <w:rFonts w:ascii="Times New Roman" w:hAnsi="Times New Roman"/>
          <w:sz w:val="24"/>
          <w:szCs w:val="24"/>
        </w:rPr>
        <w:t>v </w:t>
      </w:r>
      <w:r w:rsidR="00F92004">
        <w:rPr>
          <w:rFonts w:ascii="Times New Roman" w:hAnsi="Times New Roman"/>
          <w:sz w:val="24"/>
          <w:szCs w:val="24"/>
        </w:rPr>
        <w:t>o</w:t>
      </w:r>
      <w:r w:rsidRPr="00BC3E6A">
        <w:rPr>
          <w:rFonts w:ascii="Times New Roman" w:hAnsi="Times New Roman"/>
          <w:sz w:val="24"/>
          <w:szCs w:val="24"/>
        </w:rPr>
        <w:t xml:space="preserve">bchodním rejstříku KS v Plzni, </w:t>
      </w:r>
      <w:proofErr w:type="spellStart"/>
      <w:r w:rsidRPr="00BC3E6A">
        <w:rPr>
          <w:rFonts w:ascii="Times New Roman" w:hAnsi="Times New Roman"/>
          <w:sz w:val="24"/>
          <w:szCs w:val="24"/>
        </w:rPr>
        <w:t>sp</w:t>
      </w:r>
      <w:proofErr w:type="spellEnd"/>
      <w:r w:rsidRPr="00BC3E6A">
        <w:rPr>
          <w:rFonts w:ascii="Times New Roman" w:hAnsi="Times New Roman"/>
          <w:sz w:val="24"/>
          <w:szCs w:val="24"/>
        </w:rPr>
        <w:t>. zn. B 227</w:t>
      </w:r>
    </w:p>
    <w:p w14:paraId="535C45A0" w14:textId="77777777" w:rsidR="00DB7BB0" w:rsidRPr="00BC3E6A" w:rsidRDefault="00DB7BB0" w:rsidP="00DB7BB0">
      <w:pPr>
        <w:ind w:left="2835" w:hanging="2835"/>
        <w:rPr>
          <w:rFonts w:ascii="Times New Roman" w:hAnsi="Times New Roman"/>
          <w:sz w:val="24"/>
          <w:szCs w:val="24"/>
        </w:rPr>
      </w:pPr>
      <w:r w:rsidRPr="00BC3E6A">
        <w:rPr>
          <w:rFonts w:ascii="Times New Roman" w:hAnsi="Times New Roman"/>
          <w:b/>
          <w:bCs/>
          <w:sz w:val="24"/>
          <w:szCs w:val="24"/>
        </w:rPr>
        <w:t>bankovní spojení</w:t>
      </w:r>
      <w:r w:rsidRPr="00BC3E6A">
        <w:rPr>
          <w:rFonts w:ascii="Times New Roman" w:hAnsi="Times New Roman"/>
          <w:b/>
          <w:sz w:val="24"/>
          <w:szCs w:val="24"/>
        </w:rPr>
        <w:t>:</w:t>
      </w:r>
      <w:r w:rsidRPr="00BC3E6A">
        <w:rPr>
          <w:rFonts w:ascii="Times New Roman" w:hAnsi="Times New Roman"/>
          <w:sz w:val="24"/>
          <w:szCs w:val="24"/>
        </w:rPr>
        <w:tab/>
      </w:r>
      <w:proofErr w:type="spellStart"/>
      <w:r w:rsidRPr="00BC3E6A">
        <w:rPr>
          <w:rFonts w:ascii="Times New Roman" w:hAnsi="Times New Roman"/>
          <w:sz w:val="24"/>
          <w:szCs w:val="24"/>
        </w:rPr>
        <w:t>Citibank</w:t>
      </w:r>
      <w:proofErr w:type="spellEnd"/>
      <w:r w:rsidRPr="00BC3E6A">
        <w:rPr>
          <w:rFonts w:ascii="Times New Roman" w:hAnsi="Times New Roman"/>
          <w:sz w:val="24"/>
          <w:szCs w:val="24"/>
        </w:rPr>
        <w:t xml:space="preserve"> </w:t>
      </w:r>
      <w:proofErr w:type="spellStart"/>
      <w:r w:rsidRPr="00BC3E6A">
        <w:rPr>
          <w:rFonts w:ascii="Times New Roman" w:hAnsi="Times New Roman"/>
          <w:sz w:val="24"/>
          <w:szCs w:val="24"/>
        </w:rPr>
        <w:t>Europe</w:t>
      </w:r>
      <w:proofErr w:type="spellEnd"/>
      <w:r w:rsidRPr="00BC3E6A">
        <w:rPr>
          <w:rFonts w:ascii="Times New Roman" w:hAnsi="Times New Roman"/>
          <w:sz w:val="24"/>
          <w:szCs w:val="24"/>
        </w:rPr>
        <w:t xml:space="preserve"> </w:t>
      </w:r>
      <w:proofErr w:type="spellStart"/>
      <w:r w:rsidRPr="00BC3E6A">
        <w:rPr>
          <w:rFonts w:ascii="Times New Roman" w:hAnsi="Times New Roman"/>
          <w:sz w:val="24"/>
          <w:szCs w:val="24"/>
        </w:rPr>
        <w:t>plc</w:t>
      </w:r>
      <w:proofErr w:type="spellEnd"/>
      <w:r w:rsidRPr="00BC3E6A">
        <w:rPr>
          <w:rFonts w:ascii="Times New Roman" w:hAnsi="Times New Roman"/>
          <w:sz w:val="24"/>
          <w:szCs w:val="24"/>
        </w:rPr>
        <w:t xml:space="preserve">, organizační složka </w:t>
      </w:r>
    </w:p>
    <w:p w14:paraId="15E7F168" w14:textId="77777777" w:rsidR="00DB7BB0" w:rsidRPr="00BC3E6A" w:rsidRDefault="00DB7BB0" w:rsidP="00DB7BB0">
      <w:pPr>
        <w:ind w:left="2835" w:hanging="2835"/>
        <w:rPr>
          <w:rFonts w:ascii="Times New Roman" w:hAnsi="Times New Roman"/>
          <w:sz w:val="24"/>
          <w:szCs w:val="24"/>
        </w:rPr>
      </w:pPr>
      <w:r w:rsidRPr="00BC3E6A">
        <w:rPr>
          <w:rFonts w:ascii="Times New Roman" w:hAnsi="Times New Roman"/>
          <w:b/>
          <w:bCs/>
          <w:sz w:val="24"/>
          <w:szCs w:val="24"/>
        </w:rPr>
        <w:t>číslo výdajového účtu</w:t>
      </w:r>
      <w:r w:rsidRPr="00BC3E6A">
        <w:rPr>
          <w:rFonts w:ascii="Times New Roman" w:hAnsi="Times New Roman"/>
          <w:b/>
          <w:sz w:val="24"/>
          <w:szCs w:val="24"/>
        </w:rPr>
        <w:t>:</w:t>
      </w:r>
      <w:r w:rsidRPr="00BC3E6A">
        <w:rPr>
          <w:rFonts w:ascii="Times New Roman" w:hAnsi="Times New Roman"/>
          <w:sz w:val="24"/>
          <w:szCs w:val="24"/>
        </w:rPr>
        <w:tab/>
        <w:t>2029990203/2600</w:t>
      </w:r>
    </w:p>
    <w:p w14:paraId="7E24D3EE" w14:textId="77777777" w:rsidR="00DB7BB0" w:rsidRPr="00BC3E6A" w:rsidRDefault="00DB7BB0" w:rsidP="00DB7BB0">
      <w:pPr>
        <w:ind w:left="2835" w:hanging="2835"/>
        <w:rPr>
          <w:rFonts w:ascii="Times New Roman" w:hAnsi="Times New Roman"/>
          <w:sz w:val="24"/>
          <w:szCs w:val="24"/>
        </w:rPr>
      </w:pPr>
      <w:r w:rsidRPr="00BC3E6A">
        <w:rPr>
          <w:rFonts w:ascii="Times New Roman" w:hAnsi="Times New Roman"/>
          <w:b/>
          <w:bCs/>
          <w:sz w:val="24"/>
          <w:szCs w:val="24"/>
        </w:rPr>
        <w:t>číslo příjmového účtu</w:t>
      </w:r>
      <w:r w:rsidRPr="00BC3E6A">
        <w:rPr>
          <w:rFonts w:ascii="Times New Roman" w:hAnsi="Times New Roman"/>
          <w:b/>
          <w:sz w:val="24"/>
          <w:szCs w:val="24"/>
        </w:rPr>
        <w:t>:</w:t>
      </w:r>
      <w:r w:rsidRPr="00BC3E6A">
        <w:rPr>
          <w:rFonts w:ascii="Times New Roman" w:hAnsi="Times New Roman"/>
          <w:b/>
          <w:sz w:val="24"/>
          <w:szCs w:val="24"/>
        </w:rPr>
        <w:tab/>
      </w:r>
      <w:r w:rsidRPr="00BC3E6A">
        <w:rPr>
          <w:rFonts w:ascii="Times New Roman" w:hAnsi="Times New Roman"/>
          <w:sz w:val="24"/>
          <w:szCs w:val="24"/>
        </w:rPr>
        <w:t>2029990107/2600</w:t>
      </w:r>
    </w:p>
    <w:p w14:paraId="65E357A8" w14:textId="77777777" w:rsidR="00544891" w:rsidRPr="00BC3E6A" w:rsidRDefault="00544891" w:rsidP="00DB7BB0">
      <w:pPr>
        <w:ind w:left="2835" w:hanging="2835"/>
        <w:rPr>
          <w:rFonts w:ascii="Times New Roman" w:hAnsi="Times New Roman"/>
          <w:sz w:val="24"/>
          <w:szCs w:val="24"/>
        </w:rPr>
      </w:pPr>
    </w:p>
    <w:p w14:paraId="5DA6AE28" w14:textId="77777777" w:rsidR="00DB7BB0" w:rsidRPr="00BC3E6A" w:rsidRDefault="00DB7BB0" w:rsidP="00DB7BB0">
      <w:pPr>
        <w:rPr>
          <w:rFonts w:ascii="Times New Roman" w:hAnsi="Times New Roman"/>
          <w:sz w:val="24"/>
          <w:szCs w:val="24"/>
        </w:rPr>
      </w:pPr>
      <w:r w:rsidRPr="00BC3E6A">
        <w:rPr>
          <w:rFonts w:ascii="Times New Roman" w:hAnsi="Times New Roman"/>
          <w:sz w:val="24"/>
          <w:szCs w:val="24"/>
        </w:rPr>
        <w:t>(dále „</w:t>
      </w:r>
      <w:r w:rsidRPr="00BC3E6A">
        <w:rPr>
          <w:rFonts w:ascii="Times New Roman" w:hAnsi="Times New Roman"/>
          <w:b/>
          <w:sz w:val="24"/>
          <w:szCs w:val="24"/>
        </w:rPr>
        <w:t>objednatel</w:t>
      </w:r>
      <w:r w:rsidRPr="00BC3E6A">
        <w:rPr>
          <w:rFonts w:ascii="Times New Roman" w:hAnsi="Times New Roman"/>
          <w:sz w:val="24"/>
          <w:szCs w:val="24"/>
        </w:rPr>
        <w:t xml:space="preserve">“) </w:t>
      </w:r>
    </w:p>
    <w:p w14:paraId="5E742479" w14:textId="77777777" w:rsidR="00DB7BB0" w:rsidRPr="00BC3E6A" w:rsidRDefault="00DB7BB0" w:rsidP="00DB7BB0">
      <w:pPr>
        <w:rPr>
          <w:rFonts w:ascii="Times New Roman" w:hAnsi="Times New Roman"/>
          <w:sz w:val="24"/>
          <w:szCs w:val="24"/>
        </w:rPr>
      </w:pPr>
    </w:p>
    <w:p w14:paraId="28A81E09" w14:textId="77777777" w:rsidR="00866423" w:rsidRPr="0046500B" w:rsidRDefault="00866423" w:rsidP="00866423">
      <w:pPr>
        <w:rPr>
          <w:b/>
          <w:bCs/>
          <w:iCs/>
        </w:rPr>
      </w:pPr>
      <w:r w:rsidRPr="0046500B">
        <w:rPr>
          <w:rFonts w:ascii="Times New Roman" w:hAnsi="Times New Roman"/>
          <w:b/>
          <w:bCs/>
          <w:sz w:val="24"/>
          <w:szCs w:val="24"/>
        </w:rPr>
        <w:t xml:space="preserve">Obchodní společnost:          </w:t>
      </w:r>
      <w:r w:rsidR="0046500B">
        <w:rPr>
          <w:rFonts w:ascii="Times New Roman" w:hAnsi="Times New Roman"/>
          <w:b/>
          <w:sz w:val="24"/>
          <w:szCs w:val="24"/>
        </w:rPr>
        <w:t>THERMAL-F, a.s.</w:t>
      </w:r>
    </w:p>
    <w:p w14:paraId="5494FE35" w14:textId="77777777" w:rsidR="00866423" w:rsidRPr="0046500B" w:rsidRDefault="00866423" w:rsidP="00866423">
      <w:pPr>
        <w:rPr>
          <w:rFonts w:ascii="Times New Roman" w:hAnsi="Times New Roman"/>
          <w:sz w:val="24"/>
          <w:szCs w:val="24"/>
        </w:rPr>
      </w:pPr>
      <w:r w:rsidRPr="0046500B">
        <w:rPr>
          <w:rFonts w:ascii="Times New Roman" w:hAnsi="Times New Roman"/>
          <w:b/>
          <w:bCs/>
          <w:sz w:val="24"/>
          <w:szCs w:val="24"/>
        </w:rPr>
        <w:t>se sídlem:</w:t>
      </w:r>
      <w:r w:rsidRPr="0046500B">
        <w:rPr>
          <w:rFonts w:ascii="Times New Roman" w:hAnsi="Times New Roman"/>
          <w:bCs/>
          <w:sz w:val="24"/>
          <w:szCs w:val="24"/>
        </w:rPr>
        <w:tab/>
      </w:r>
      <w:r w:rsidRPr="0046500B">
        <w:rPr>
          <w:rFonts w:ascii="Times New Roman" w:hAnsi="Times New Roman"/>
          <w:bCs/>
          <w:sz w:val="24"/>
          <w:szCs w:val="24"/>
        </w:rPr>
        <w:tab/>
        <w:t xml:space="preserve">          </w:t>
      </w:r>
      <w:r w:rsidR="0046500B">
        <w:rPr>
          <w:rFonts w:ascii="Times New Roman" w:hAnsi="Times New Roman"/>
          <w:bCs/>
          <w:sz w:val="24"/>
          <w:szCs w:val="24"/>
        </w:rPr>
        <w:t xml:space="preserve"> </w:t>
      </w:r>
      <w:proofErr w:type="spellStart"/>
      <w:r w:rsidR="0046500B">
        <w:rPr>
          <w:rFonts w:ascii="Times New Roman" w:hAnsi="Times New Roman"/>
          <w:bCs/>
          <w:sz w:val="24"/>
          <w:szCs w:val="24"/>
        </w:rPr>
        <w:t>I.P.Pavlova</w:t>
      </w:r>
      <w:proofErr w:type="spellEnd"/>
      <w:r w:rsidR="0046500B">
        <w:rPr>
          <w:rFonts w:ascii="Times New Roman" w:hAnsi="Times New Roman"/>
          <w:bCs/>
          <w:sz w:val="24"/>
          <w:szCs w:val="24"/>
        </w:rPr>
        <w:t xml:space="preserve"> 2001/11, Karlovy Vary PSČ 360 01</w:t>
      </w:r>
    </w:p>
    <w:p w14:paraId="72E92745" w14:textId="77777777" w:rsidR="00866423" w:rsidRPr="0046500B" w:rsidRDefault="00866423" w:rsidP="00866423">
      <w:pPr>
        <w:ind w:left="2835" w:hanging="2835"/>
        <w:rPr>
          <w:rFonts w:ascii="Times New Roman" w:hAnsi="Times New Roman"/>
          <w:bCs/>
          <w:sz w:val="24"/>
          <w:szCs w:val="24"/>
        </w:rPr>
      </w:pPr>
      <w:r w:rsidRPr="0046500B">
        <w:rPr>
          <w:rFonts w:ascii="Times New Roman" w:hAnsi="Times New Roman"/>
          <w:b/>
          <w:bCs/>
          <w:sz w:val="24"/>
          <w:szCs w:val="24"/>
        </w:rPr>
        <w:t>zastoupená:</w:t>
      </w:r>
      <w:r w:rsidRPr="0046500B">
        <w:rPr>
          <w:rFonts w:ascii="Times New Roman" w:hAnsi="Times New Roman"/>
          <w:b/>
          <w:bCs/>
          <w:sz w:val="24"/>
          <w:szCs w:val="24"/>
        </w:rPr>
        <w:tab/>
      </w:r>
      <w:r w:rsidR="0046500B">
        <w:rPr>
          <w:rFonts w:ascii="Times New Roman" w:hAnsi="Times New Roman"/>
          <w:b/>
          <w:sz w:val="24"/>
          <w:szCs w:val="24"/>
        </w:rPr>
        <w:t>Vladimírem Novákem, předsedou představenstva a generálním ředitelem, na základě plné moci</w:t>
      </w:r>
    </w:p>
    <w:p w14:paraId="7594711B" w14:textId="77777777" w:rsidR="00866423" w:rsidRPr="0046500B" w:rsidRDefault="00866423" w:rsidP="00866423">
      <w:pPr>
        <w:ind w:left="2835" w:hanging="2835"/>
        <w:rPr>
          <w:rFonts w:ascii="Times New Roman" w:hAnsi="Times New Roman"/>
          <w:bCs/>
          <w:sz w:val="24"/>
          <w:szCs w:val="24"/>
        </w:rPr>
      </w:pPr>
      <w:r w:rsidRPr="0046500B">
        <w:rPr>
          <w:rFonts w:ascii="Times New Roman" w:hAnsi="Times New Roman"/>
          <w:b/>
          <w:bCs/>
          <w:sz w:val="24"/>
          <w:szCs w:val="24"/>
        </w:rPr>
        <w:t>IČO:</w:t>
      </w:r>
      <w:r w:rsidRPr="0046500B">
        <w:rPr>
          <w:rFonts w:ascii="Times New Roman" w:hAnsi="Times New Roman"/>
          <w:bCs/>
          <w:sz w:val="24"/>
          <w:szCs w:val="24"/>
        </w:rPr>
        <w:tab/>
      </w:r>
      <w:r w:rsidR="0046500B">
        <w:rPr>
          <w:rFonts w:ascii="Times New Roman" w:hAnsi="Times New Roman"/>
          <w:sz w:val="24"/>
          <w:szCs w:val="24"/>
        </w:rPr>
        <w:t>25401726</w:t>
      </w:r>
    </w:p>
    <w:p w14:paraId="5AC42081" w14:textId="77777777" w:rsidR="00866423" w:rsidRPr="0046500B" w:rsidRDefault="00866423" w:rsidP="00866423">
      <w:pPr>
        <w:ind w:left="2835" w:hanging="2835"/>
        <w:rPr>
          <w:b/>
          <w:iCs/>
        </w:rPr>
      </w:pPr>
      <w:r w:rsidRPr="0046500B">
        <w:rPr>
          <w:rFonts w:ascii="Times New Roman" w:hAnsi="Times New Roman"/>
          <w:b/>
          <w:bCs/>
          <w:sz w:val="24"/>
          <w:szCs w:val="24"/>
        </w:rPr>
        <w:t>DIČ:</w:t>
      </w:r>
      <w:r w:rsidRPr="0046500B">
        <w:rPr>
          <w:rFonts w:ascii="Times New Roman" w:hAnsi="Times New Roman"/>
          <w:b/>
          <w:bCs/>
          <w:sz w:val="24"/>
          <w:szCs w:val="24"/>
        </w:rPr>
        <w:tab/>
      </w:r>
      <w:r w:rsidR="0046500B">
        <w:rPr>
          <w:rFonts w:ascii="Times New Roman" w:hAnsi="Times New Roman"/>
          <w:sz w:val="24"/>
          <w:szCs w:val="24"/>
        </w:rPr>
        <w:t>CZ25401726</w:t>
      </w:r>
    </w:p>
    <w:p w14:paraId="311FCCE8" w14:textId="77777777" w:rsidR="00866423" w:rsidRPr="0046500B" w:rsidRDefault="00866423" w:rsidP="00866423">
      <w:pPr>
        <w:ind w:left="2835" w:hanging="2835"/>
        <w:rPr>
          <w:b/>
          <w:iCs/>
        </w:rPr>
      </w:pPr>
      <w:r w:rsidRPr="0046500B">
        <w:rPr>
          <w:rFonts w:ascii="Times New Roman" w:hAnsi="Times New Roman"/>
          <w:b/>
          <w:bCs/>
          <w:sz w:val="24"/>
          <w:szCs w:val="24"/>
        </w:rPr>
        <w:t>zapsána:</w:t>
      </w:r>
      <w:r w:rsidRPr="0046500B">
        <w:rPr>
          <w:rFonts w:ascii="Times New Roman" w:hAnsi="Times New Roman"/>
          <w:bCs/>
          <w:sz w:val="24"/>
          <w:szCs w:val="24"/>
        </w:rPr>
        <w:tab/>
      </w:r>
      <w:r w:rsidR="0046500B">
        <w:rPr>
          <w:rFonts w:ascii="Times New Roman" w:hAnsi="Times New Roman"/>
          <w:sz w:val="24"/>
          <w:szCs w:val="24"/>
        </w:rPr>
        <w:t>v obchodním rejstříku vedeném KS v Plzni, oddíl B, vložka 813</w:t>
      </w:r>
    </w:p>
    <w:p w14:paraId="2C04A42B" w14:textId="77777777" w:rsidR="00866423" w:rsidRPr="0046500B" w:rsidRDefault="00866423" w:rsidP="00866423">
      <w:pPr>
        <w:ind w:left="2835" w:hanging="2835"/>
        <w:rPr>
          <w:rFonts w:ascii="Times New Roman" w:hAnsi="Times New Roman"/>
          <w:bCs/>
          <w:sz w:val="24"/>
          <w:szCs w:val="24"/>
        </w:rPr>
      </w:pPr>
      <w:r w:rsidRPr="0046500B">
        <w:rPr>
          <w:rFonts w:ascii="Times New Roman" w:hAnsi="Times New Roman"/>
          <w:b/>
          <w:bCs/>
          <w:sz w:val="24"/>
          <w:szCs w:val="24"/>
        </w:rPr>
        <w:t>bankovní spojení:</w:t>
      </w:r>
      <w:r w:rsidRPr="0046500B">
        <w:rPr>
          <w:rFonts w:ascii="Times New Roman" w:hAnsi="Times New Roman"/>
          <w:bCs/>
          <w:sz w:val="24"/>
          <w:szCs w:val="24"/>
        </w:rPr>
        <w:tab/>
      </w:r>
      <w:r w:rsidR="00795D3D">
        <w:rPr>
          <w:rFonts w:ascii="Times New Roman" w:hAnsi="Times New Roman"/>
          <w:bCs/>
          <w:sz w:val="24"/>
          <w:szCs w:val="24"/>
        </w:rPr>
        <w:t>Komerční banka, a.s.</w:t>
      </w:r>
    </w:p>
    <w:p w14:paraId="491ACED3" w14:textId="77777777" w:rsidR="00866423" w:rsidRPr="006D2469" w:rsidRDefault="00866423" w:rsidP="00866423">
      <w:pPr>
        <w:ind w:left="2835" w:hanging="2835"/>
        <w:rPr>
          <w:rFonts w:ascii="Times New Roman" w:hAnsi="Times New Roman"/>
          <w:b/>
          <w:bCs/>
          <w:sz w:val="24"/>
          <w:szCs w:val="24"/>
        </w:rPr>
      </w:pPr>
      <w:r w:rsidRPr="0046500B">
        <w:rPr>
          <w:rFonts w:ascii="Times New Roman" w:hAnsi="Times New Roman"/>
          <w:b/>
          <w:bCs/>
          <w:sz w:val="24"/>
          <w:szCs w:val="24"/>
        </w:rPr>
        <w:t>číslo účtu:</w:t>
      </w:r>
      <w:r w:rsidRPr="0046500B">
        <w:rPr>
          <w:rFonts w:ascii="Times New Roman" w:hAnsi="Times New Roman"/>
          <w:b/>
          <w:bCs/>
          <w:sz w:val="24"/>
          <w:szCs w:val="24"/>
        </w:rPr>
        <w:tab/>
      </w:r>
      <w:r w:rsidR="004B6C03" w:rsidRPr="00C61748">
        <w:rPr>
          <w:rFonts w:ascii="Times New Roman" w:hAnsi="Times New Roman"/>
          <w:bCs/>
          <w:sz w:val="24"/>
          <w:szCs w:val="24"/>
        </w:rPr>
        <w:t>27-561</w:t>
      </w:r>
      <w:r w:rsidR="00C61748" w:rsidRPr="00C61748">
        <w:rPr>
          <w:rFonts w:ascii="Times New Roman" w:hAnsi="Times New Roman"/>
          <w:bCs/>
          <w:sz w:val="24"/>
          <w:szCs w:val="24"/>
        </w:rPr>
        <w:t>7060217/0100</w:t>
      </w:r>
    </w:p>
    <w:p w14:paraId="247D6040" w14:textId="77777777" w:rsidR="00544891" w:rsidRPr="00BC3E6A" w:rsidRDefault="00544891" w:rsidP="00544891">
      <w:pPr>
        <w:rPr>
          <w:rFonts w:ascii="Times New Roman" w:hAnsi="Times New Roman"/>
          <w:bCs/>
          <w:sz w:val="24"/>
          <w:szCs w:val="24"/>
        </w:rPr>
      </w:pPr>
    </w:p>
    <w:p w14:paraId="78E24ACB" w14:textId="77777777" w:rsidR="00DB7BB0" w:rsidRPr="00BC3E6A" w:rsidRDefault="00DB7BB0" w:rsidP="00DB7BB0">
      <w:pPr>
        <w:rPr>
          <w:rFonts w:ascii="Times New Roman" w:hAnsi="Times New Roman"/>
          <w:sz w:val="24"/>
          <w:szCs w:val="24"/>
        </w:rPr>
      </w:pPr>
      <w:r w:rsidRPr="00BC3E6A">
        <w:rPr>
          <w:rFonts w:ascii="Times New Roman" w:hAnsi="Times New Roman"/>
          <w:sz w:val="24"/>
          <w:szCs w:val="24"/>
        </w:rPr>
        <w:t>(dále jen „</w:t>
      </w:r>
      <w:r w:rsidRPr="00BC3E6A">
        <w:rPr>
          <w:rFonts w:ascii="Times New Roman" w:hAnsi="Times New Roman"/>
          <w:b/>
          <w:sz w:val="24"/>
          <w:szCs w:val="24"/>
        </w:rPr>
        <w:t>dodavatel</w:t>
      </w:r>
      <w:r w:rsidRPr="00BC3E6A">
        <w:rPr>
          <w:rFonts w:ascii="Times New Roman" w:hAnsi="Times New Roman"/>
          <w:sz w:val="24"/>
          <w:szCs w:val="24"/>
        </w:rPr>
        <w:t xml:space="preserve">“) </w:t>
      </w:r>
    </w:p>
    <w:p w14:paraId="1C5C3BE5" w14:textId="77777777" w:rsidR="00544891" w:rsidRPr="00BC3E6A" w:rsidRDefault="00544891" w:rsidP="00DB7BB0">
      <w:pPr>
        <w:rPr>
          <w:rFonts w:ascii="Times New Roman" w:hAnsi="Times New Roman"/>
          <w:sz w:val="24"/>
          <w:szCs w:val="24"/>
        </w:rPr>
      </w:pPr>
    </w:p>
    <w:p w14:paraId="19727445" w14:textId="77777777" w:rsidR="00DB7BB0" w:rsidRPr="00BC3E6A" w:rsidRDefault="00544891" w:rsidP="00DB7BB0">
      <w:pPr>
        <w:rPr>
          <w:rFonts w:ascii="Times New Roman" w:hAnsi="Times New Roman"/>
          <w:sz w:val="24"/>
          <w:szCs w:val="24"/>
        </w:rPr>
      </w:pPr>
      <w:r w:rsidRPr="00BC3E6A">
        <w:rPr>
          <w:rFonts w:ascii="Times New Roman" w:hAnsi="Times New Roman"/>
          <w:sz w:val="24"/>
          <w:szCs w:val="24"/>
        </w:rPr>
        <w:t xml:space="preserve">(objednatel a dodavatel </w:t>
      </w:r>
      <w:r w:rsidR="00DB7BB0" w:rsidRPr="00BC3E6A">
        <w:rPr>
          <w:rFonts w:ascii="Times New Roman" w:hAnsi="Times New Roman"/>
          <w:sz w:val="24"/>
          <w:szCs w:val="24"/>
        </w:rPr>
        <w:t>společně či jednotlivě též</w:t>
      </w:r>
      <w:r w:rsidR="00DB7BB0" w:rsidRPr="00BC3E6A">
        <w:rPr>
          <w:rFonts w:ascii="Times New Roman" w:hAnsi="Times New Roman"/>
          <w:bCs/>
          <w:sz w:val="24"/>
          <w:szCs w:val="24"/>
        </w:rPr>
        <w:t xml:space="preserve"> „</w:t>
      </w:r>
      <w:r w:rsidR="00DB7BB0" w:rsidRPr="00BC3E6A">
        <w:rPr>
          <w:rFonts w:ascii="Times New Roman" w:hAnsi="Times New Roman"/>
          <w:b/>
          <w:bCs/>
          <w:sz w:val="24"/>
          <w:szCs w:val="24"/>
        </w:rPr>
        <w:t>Smluvní strany</w:t>
      </w:r>
      <w:r w:rsidR="00DB7BB0" w:rsidRPr="00BC3E6A">
        <w:rPr>
          <w:rFonts w:ascii="Times New Roman" w:hAnsi="Times New Roman"/>
          <w:bCs/>
          <w:sz w:val="24"/>
          <w:szCs w:val="24"/>
        </w:rPr>
        <w:t>“ resp. „</w:t>
      </w:r>
      <w:r w:rsidR="00DB7BB0" w:rsidRPr="00BC3E6A">
        <w:rPr>
          <w:rFonts w:ascii="Times New Roman" w:hAnsi="Times New Roman"/>
          <w:b/>
          <w:bCs/>
          <w:sz w:val="24"/>
          <w:szCs w:val="24"/>
        </w:rPr>
        <w:t>Smluvní strana</w:t>
      </w:r>
      <w:r w:rsidR="00DB7BB0" w:rsidRPr="00BC3E6A">
        <w:rPr>
          <w:rFonts w:ascii="Times New Roman" w:hAnsi="Times New Roman"/>
          <w:bCs/>
          <w:sz w:val="24"/>
          <w:szCs w:val="24"/>
        </w:rPr>
        <w:t>“</w:t>
      </w:r>
      <w:r w:rsidRPr="00BC3E6A">
        <w:rPr>
          <w:rFonts w:ascii="Times New Roman" w:hAnsi="Times New Roman"/>
          <w:bCs/>
          <w:sz w:val="24"/>
          <w:szCs w:val="24"/>
        </w:rPr>
        <w:t>)</w:t>
      </w:r>
    </w:p>
    <w:p w14:paraId="56E337C2" w14:textId="77777777" w:rsidR="00DB7BB0" w:rsidRPr="00BC3E6A" w:rsidRDefault="00DB7BB0" w:rsidP="00DB7BB0">
      <w:pPr>
        <w:ind w:left="2124" w:hanging="2124"/>
        <w:rPr>
          <w:rFonts w:ascii="Times New Roman" w:hAnsi="Times New Roman"/>
          <w:sz w:val="24"/>
          <w:szCs w:val="24"/>
        </w:rPr>
      </w:pPr>
    </w:p>
    <w:p w14:paraId="65DEEC42" w14:textId="77777777" w:rsidR="00DB7BB0" w:rsidRPr="00BC3E6A" w:rsidRDefault="00DB7BB0" w:rsidP="00DB7BB0">
      <w:pPr>
        <w:ind w:left="2124" w:hanging="2124"/>
        <w:rPr>
          <w:rFonts w:ascii="Times New Roman" w:hAnsi="Times New Roman"/>
          <w:sz w:val="24"/>
          <w:szCs w:val="24"/>
        </w:rPr>
      </w:pPr>
      <w:r w:rsidRPr="00BC3E6A">
        <w:rPr>
          <w:rFonts w:ascii="Times New Roman" w:hAnsi="Times New Roman"/>
          <w:sz w:val="24"/>
          <w:szCs w:val="24"/>
        </w:rPr>
        <w:t>podle </w:t>
      </w:r>
      <w:proofErr w:type="spellStart"/>
      <w:r w:rsidRPr="00BC3E6A">
        <w:rPr>
          <w:rFonts w:ascii="Times New Roman" w:hAnsi="Times New Roman"/>
          <w:sz w:val="24"/>
          <w:szCs w:val="24"/>
        </w:rPr>
        <w:t>ust</w:t>
      </w:r>
      <w:proofErr w:type="spellEnd"/>
      <w:r w:rsidRPr="00BC3E6A">
        <w:rPr>
          <w:rFonts w:ascii="Times New Roman" w:hAnsi="Times New Roman"/>
          <w:sz w:val="24"/>
          <w:szCs w:val="24"/>
        </w:rPr>
        <w:t xml:space="preserve">. § 1746 odst. 2. občanského zákoníku v platném znění následující </w:t>
      </w:r>
    </w:p>
    <w:p w14:paraId="341A9790" w14:textId="77777777" w:rsidR="00DB7BB0" w:rsidRPr="00BC3E6A" w:rsidRDefault="00DB7BB0" w:rsidP="00DB7BB0">
      <w:pPr>
        <w:ind w:left="2124" w:hanging="2124"/>
        <w:rPr>
          <w:rFonts w:ascii="Times New Roman" w:hAnsi="Times New Roman"/>
          <w:b/>
          <w:sz w:val="24"/>
          <w:szCs w:val="24"/>
        </w:rPr>
      </w:pPr>
    </w:p>
    <w:p w14:paraId="7B354541" w14:textId="77777777" w:rsidR="00DB7BB0" w:rsidRPr="00BC3E6A" w:rsidRDefault="00DB7BB0" w:rsidP="00DB7BB0">
      <w:pPr>
        <w:ind w:left="2124" w:hanging="2124"/>
        <w:jc w:val="center"/>
        <w:outlineLvl w:val="0"/>
        <w:rPr>
          <w:rFonts w:ascii="Times New Roman" w:hAnsi="Times New Roman"/>
          <w:b/>
          <w:sz w:val="24"/>
          <w:szCs w:val="24"/>
        </w:rPr>
      </w:pPr>
      <w:r w:rsidRPr="00BC3E6A">
        <w:rPr>
          <w:rFonts w:ascii="Times New Roman" w:hAnsi="Times New Roman"/>
          <w:b/>
          <w:sz w:val="24"/>
          <w:szCs w:val="24"/>
        </w:rPr>
        <w:t>Smlouvu o reklamě a propagaci</w:t>
      </w:r>
    </w:p>
    <w:p w14:paraId="45AEB591" w14:textId="77777777" w:rsidR="00DB7BB0" w:rsidRPr="00BC3E6A" w:rsidRDefault="00DB7BB0" w:rsidP="00DB7BB0">
      <w:pPr>
        <w:ind w:left="2124" w:hanging="2124"/>
        <w:jc w:val="center"/>
        <w:rPr>
          <w:rFonts w:ascii="Times New Roman" w:hAnsi="Times New Roman"/>
          <w:sz w:val="24"/>
          <w:szCs w:val="24"/>
        </w:rPr>
      </w:pPr>
    </w:p>
    <w:p w14:paraId="5A784554" w14:textId="77777777" w:rsidR="00DB7BB0" w:rsidRPr="00BC3E6A" w:rsidRDefault="00DB7BB0" w:rsidP="00DB7BB0">
      <w:pPr>
        <w:ind w:left="2124" w:hanging="2124"/>
        <w:jc w:val="center"/>
        <w:rPr>
          <w:rFonts w:ascii="Times New Roman" w:hAnsi="Times New Roman"/>
          <w:sz w:val="24"/>
          <w:szCs w:val="24"/>
        </w:rPr>
      </w:pPr>
    </w:p>
    <w:p w14:paraId="5308968F" w14:textId="77777777" w:rsidR="00DB7BB0" w:rsidRPr="00BC3E6A" w:rsidRDefault="00DB7BB0" w:rsidP="00DB7BB0">
      <w:pPr>
        <w:ind w:left="2124" w:hanging="2124"/>
        <w:jc w:val="center"/>
        <w:outlineLvl w:val="0"/>
        <w:rPr>
          <w:rFonts w:ascii="Times New Roman" w:hAnsi="Times New Roman"/>
          <w:b/>
          <w:sz w:val="24"/>
          <w:szCs w:val="24"/>
        </w:rPr>
      </w:pPr>
      <w:r w:rsidRPr="00BC3E6A">
        <w:rPr>
          <w:rFonts w:ascii="Times New Roman" w:hAnsi="Times New Roman"/>
          <w:b/>
          <w:sz w:val="24"/>
          <w:szCs w:val="24"/>
        </w:rPr>
        <w:t>Preambule</w:t>
      </w:r>
    </w:p>
    <w:p w14:paraId="0B84CD22" w14:textId="77777777" w:rsidR="00DB7BB0" w:rsidRPr="00BC3E6A" w:rsidRDefault="00DB7BB0" w:rsidP="00DB7BB0">
      <w:pPr>
        <w:spacing w:before="120"/>
        <w:rPr>
          <w:rFonts w:ascii="Times New Roman" w:hAnsi="Times New Roman"/>
          <w:sz w:val="24"/>
          <w:szCs w:val="24"/>
        </w:rPr>
      </w:pPr>
      <w:r w:rsidRPr="00BC3E6A">
        <w:rPr>
          <w:rFonts w:ascii="Times New Roman" w:hAnsi="Times New Roman"/>
          <w:sz w:val="24"/>
          <w:szCs w:val="24"/>
        </w:rPr>
        <w:t xml:space="preserve">Společným zájmem Smluvních stran je zvyšování úrovně prodeje výrobků objednatele, zvyšování kvality souvisejících poskytovaných služeb a tím zvyšování </w:t>
      </w:r>
      <w:r w:rsidRPr="00BC3E6A">
        <w:rPr>
          <w:rFonts w:ascii="Times New Roman" w:hAnsi="Times New Roman"/>
          <w:color w:val="000000"/>
          <w:sz w:val="24"/>
          <w:szCs w:val="24"/>
        </w:rPr>
        <w:t>spoko</w:t>
      </w:r>
      <w:smartTag w:uri="urn:schemas-microsoft-com:office:smarttags" w:element="PersonName">
        <w:r w:rsidRPr="00BC3E6A">
          <w:rPr>
            <w:rFonts w:ascii="Times New Roman" w:hAnsi="Times New Roman"/>
            <w:color w:val="000000"/>
            <w:sz w:val="24"/>
            <w:szCs w:val="24"/>
          </w:rPr>
          <w:t>jen</w:t>
        </w:r>
      </w:smartTag>
      <w:r w:rsidRPr="00BC3E6A">
        <w:rPr>
          <w:rFonts w:ascii="Times New Roman" w:hAnsi="Times New Roman"/>
          <w:color w:val="000000"/>
          <w:sz w:val="24"/>
          <w:szCs w:val="24"/>
        </w:rPr>
        <w:t>osti spotřebitelů. Zájmem objednatele je propagovat svou obchodní firmu a značky svých výrobků</w:t>
      </w:r>
      <w:r w:rsidRPr="00BC3E6A">
        <w:rPr>
          <w:rFonts w:ascii="Times New Roman" w:hAnsi="Times New Roman"/>
          <w:sz w:val="24"/>
          <w:szCs w:val="24"/>
        </w:rPr>
        <w:t>. Tyto cíle měly smluvní strany na mysli při uzavírání této smlouvy (dále také jako „</w:t>
      </w:r>
      <w:r w:rsidRPr="00BC3E6A">
        <w:rPr>
          <w:rFonts w:ascii="Times New Roman" w:hAnsi="Times New Roman"/>
          <w:b/>
          <w:sz w:val="24"/>
          <w:szCs w:val="24"/>
        </w:rPr>
        <w:t>Smlouva</w:t>
      </w:r>
      <w:r w:rsidRPr="00BC3E6A">
        <w:rPr>
          <w:rFonts w:ascii="Times New Roman" w:hAnsi="Times New Roman"/>
          <w:sz w:val="24"/>
          <w:szCs w:val="24"/>
        </w:rPr>
        <w:t>“).</w:t>
      </w:r>
    </w:p>
    <w:p w14:paraId="00BE5B63" w14:textId="77777777" w:rsidR="00DB7BB0" w:rsidRDefault="00DB7BB0" w:rsidP="00DB7BB0">
      <w:pPr>
        <w:rPr>
          <w:rFonts w:ascii="Times New Roman" w:hAnsi="Times New Roman"/>
          <w:sz w:val="24"/>
          <w:szCs w:val="24"/>
        </w:rPr>
      </w:pPr>
    </w:p>
    <w:p w14:paraId="21C483C3" w14:textId="77777777" w:rsidR="000E0D2F" w:rsidRPr="00BC3E6A" w:rsidRDefault="000E0D2F" w:rsidP="00DB7BB0">
      <w:pPr>
        <w:rPr>
          <w:rFonts w:ascii="Times New Roman" w:hAnsi="Times New Roman"/>
          <w:sz w:val="24"/>
          <w:szCs w:val="24"/>
        </w:rPr>
      </w:pPr>
    </w:p>
    <w:p w14:paraId="0B208C47" w14:textId="77777777" w:rsidR="00A64569" w:rsidRPr="00BC3E6A" w:rsidRDefault="00A64569" w:rsidP="00DB7BB0">
      <w:pPr>
        <w:rPr>
          <w:rFonts w:ascii="Times New Roman" w:hAnsi="Times New Roman"/>
          <w:sz w:val="24"/>
          <w:szCs w:val="24"/>
        </w:rPr>
      </w:pPr>
    </w:p>
    <w:p w14:paraId="7AB241FD" w14:textId="77777777" w:rsidR="00DB7BB0" w:rsidRPr="00BC3E6A" w:rsidRDefault="00DB7BB0" w:rsidP="00DB7BB0">
      <w:pPr>
        <w:jc w:val="center"/>
        <w:outlineLvl w:val="0"/>
        <w:rPr>
          <w:rFonts w:ascii="Times New Roman" w:hAnsi="Times New Roman"/>
          <w:b/>
          <w:sz w:val="24"/>
          <w:szCs w:val="24"/>
        </w:rPr>
      </w:pPr>
      <w:r w:rsidRPr="00BC3E6A">
        <w:rPr>
          <w:rFonts w:ascii="Times New Roman" w:hAnsi="Times New Roman"/>
          <w:b/>
          <w:sz w:val="24"/>
          <w:szCs w:val="24"/>
        </w:rPr>
        <w:lastRenderedPageBreak/>
        <w:t>Čl. I</w:t>
      </w:r>
    </w:p>
    <w:p w14:paraId="239A8654" w14:textId="77777777" w:rsidR="00DB7BB0" w:rsidRPr="00BC3E6A" w:rsidRDefault="00DB7BB0" w:rsidP="00DB7BB0">
      <w:pPr>
        <w:jc w:val="center"/>
        <w:rPr>
          <w:rFonts w:ascii="Times New Roman" w:hAnsi="Times New Roman"/>
          <w:b/>
          <w:sz w:val="24"/>
          <w:szCs w:val="24"/>
        </w:rPr>
      </w:pPr>
      <w:r w:rsidRPr="00BC3E6A">
        <w:rPr>
          <w:rFonts w:ascii="Times New Roman" w:hAnsi="Times New Roman"/>
          <w:b/>
          <w:sz w:val="24"/>
          <w:szCs w:val="24"/>
        </w:rPr>
        <w:t>Předmět smlouvy</w:t>
      </w:r>
    </w:p>
    <w:p w14:paraId="7A2006AD" w14:textId="0C8A2987" w:rsidR="00075642" w:rsidRDefault="00075642" w:rsidP="00075642">
      <w:pPr>
        <w:numPr>
          <w:ilvl w:val="0"/>
          <w:numId w:val="1"/>
        </w:numPr>
        <w:spacing w:before="120" w:after="120"/>
        <w:ind w:hanging="720"/>
        <w:rPr>
          <w:rFonts w:ascii="Times New Roman" w:hAnsi="Times New Roman"/>
          <w:sz w:val="24"/>
          <w:szCs w:val="24"/>
        </w:rPr>
      </w:pPr>
      <w:r w:rsidRPr="003419D1">
        <w:rPr>
          <w:rFonts w:ascii="Times New Roman" w:hAnsi="Times New Roman"/>
          <w:sz w:val="24"/>
          <w:szCs w:val="24"/>
        </w:rPr>
        <w:t xml:space="preserve">Předmětem </w:t>
      </w:r>
      <w:r>
        <w:rPr>
          <w:rFonts w:ascii="Times New Roman" w:hAnsi="Times New Roman"/>
          <w:sz w:val="24"/>
          <w:szCs w:val="24"/>
        </w:rPr>
        <w:t>S</w:t>
      </w:r>
      <w:r w:rsidRPr="006D2469">
        <w:rPr>
          <w:rFonts w:ascii="Times New Roman" w:hAnsi="Times New Roman"/>
          <w:sz w:val="24"/>
          <w:szCs w:val="24"/>
        </w:rPr>
        <w:t xml:space="preserve">mlouvy je závazek dodavatele zajistit ve sjednaném rozsahu a za dále uvedených podmínek reklamu a propagaci obchodní firmy, zboží a značek objednatele jakož </w:t>
      </w:r>
      <w:r>
        <w:rPr>
          <w:rFonts w:ascii="Times New Roman" w:hAnsi="Times New Roman"/>
          <w:sz w:val="24"/>
          <w:szCs w:val="24"/>
        </w:rPr>
        <w:t xml:space="preserve">i zajistit </w:t>
      </w:r>
      <w:r w:rsidRPr="007527D7">
        <w:rPr>
          <w:rFonts w:ascii="Times New Roman" w:hAnsi="Times New Roman"/>
          <w:sz w:val="24"/>
          <w:szCs w:val="24"/>
        </w:rPr>
        <w:t>a případně zprostředkovat</w:t>
      </w:r>
      <w:r>
        <w:rPr>
          <w:rFonts w:ascii="Times New Roman" w:hAnsi="Times New Roman"/>
          <w:sz w:val="24"/>
          <w:szCs w:val="24"/>
        </w:rPr>
        <w:t xml:space="preserve"> </w:t>
      </w:r>
      <w:r w:rsidRPr="006D2469">
        <w:rPr>
          <w:rFonts w:ascii="Times New Roman" w:hAnsi="Times New Roman"/>
          <w:sz w:val="24"/>
          <w:szCs w:val="24"/>
        </w:rPr>
        <w:t xml:space="preserve">čepování piva z výrobního programu objednatele v rámci </w:t>
      </w:r>
      <w:r w:rsidRPr="0023176D">
        <w:rPr>
          <w:rFonts w:ascii="Times New Roman" w:hAnsi="Times New Roman"/>
          <w:sz w:val="24"/>
          <w:szCs w:val="24"/>
        </w:rPr>
        <w:t xml:space="preserve">výhradního občerstvení na jednorázových akcích </w:t>
      </w:r>
      <w:r>
        <w:rPr>
          <w:rFonts w:ascii="Times New Roman" w:hAnsi="Times New Roman"/>
          <w:sz w:val="24"/>
          <w:szCs w:val="24"/>
        </w:rPr>
        <w:t>dle seznamu akcí</w:t>
      </w:r>
      <w:r w:rsidRPr="0023176D">
        <w:rPr>
          <w:rFonts w:ascii="Times New Roman" w:hAnsi="Times New Roman"/>
          <w:sz w:val="24"/>
          <w:szCs w:val="24"/>
        </w:rPr>
        <w:t xml:space="preserve"> (dále jen </w:t>
      </w:r>
      <w:r>
        <w:rPr>
          <w:rFonts w:ascii="Times New Roman" w:hAnsi="Times New Roman"/>
          <w:sz w:val="24"/>
          <w:szCs w:val="24"/>
        </w:rPr>
        <w:t>A</w:t>
      </w:r>
      <w:r w:rsidRPr="0023176D">
        <w:rPr>
          <w:rFonts w:ascii="Times New Roman" w:hAnsi="Times New Roman"/>
          <w:sz w:val="24"/>
          <w:szCs w:val="24"/>
        </w:rPr>
        <w:t>kce)</w:t>
      </w:r>
      <w:r w:rsidR="00B16F4C">
        <w:rPr>
          <w:rFonts w:ascii="Times New Roman" w:hAnsi="Times New Roman"/>
          <w:sz w:val="24"/>
          <w:szCs w:val="24"/>
        </w:rPr>
        <w:t xml:space="preserve"> v rámci akce </w:t>
      </w:r>
      <w:proofErr w:type="spellStart"/>
      <w:r w:rsidR="00B16F4C" w:rsidRPr="00B16F4C">
        <w:rPr>
          <w:rFonts w:ascii="Times New Roman" w:hAnsi="Times New Roman"/>
          <w:b/>
          <w:sz w:val="24"/>
          <w:szCs w:val="24"/>
        </w:rPr>
        <w:t>Thermal</w:t>
      </w:r>
      <w:proofErr w:type="spellEnd"/>
      <w:r w:rsidR="00B16F4C" w:rsidRPr="00B16F4C">
        <w:rPr>
          <w:rFonts w:ascii="Times New Roman" w:hAnsi="Times New Roman"/>
          <w:b/>
          <w:sz w:val="24"/>
          <w:szCs w:val="24"/>
        </w:rPr>
        <w:t xml:space="preserve"> park 2020</w:t>
      </w:r>
      <w:r w:rsidR="00B16F4C">
        <w:rPr>
          <w:rFonts w:ascii="Times New Roman" w:hAnsi="Times New Roman"/>
          <w:b/>
          <w:sz w:val="24"/>
          <w:szCs w:val="24"/>
        </w:rPr>
        <w:t xml:space="preserve"> (3.7.2020 – 30.8.2020)</w:t>
      </w:r>
      <w:r w:rsidRPr="0023176D">
        <w:rPr>
          <w:rFonts w:ascii="Times New Roman" w:hAnsi="Times New Roman"/>
          <w:sz w:val="24"/>
          <w:szCs w:val="24"/>
        </w:rPr>
        <w:t>. Současně dodavatel potvrzuje, že je bez jakýchkoli</w:t>
      </w:r>
      <w:r>
        <w:rPr>
          <w:rFonts w:ascii="Times New Roman" w:hAnsi="Times New Roman"/>
          <w:sz w:val="24"/>
          <w:szCs w:val="24"/>
        </w:rPr>
        <w:t xml:space="preserve"> omezení oprávněn užívat názvy Akcí a označení spolu s A</w:t>
      </w:r>
      <w:r w:rsidRPr="0023176D">
        <w:rPr>
          <w:rFonts w:ascii="Times New Roman" w:hAnsi="Times New Roman"/>
          <w:sz w:val="24"/>
          <w:szCs w:val="24"/>
        </w:rPr>
        <w:t>kcí používaná za účelem reklamy, propagace či samotné realizace akce.</w:t>
      </w:r>
      <w:r w:rsidRPr="00284D29">
        <w:rPr>
          <w:rFonts w:ascii="Times New Roman" w:hAnsi="Times New Roman"/>
          <w:sz w:val="24"/>
          <w:szCs w:val="24"/>
        </w:rPr>
        <w:t xml:space="preserve"> Seznam </w:t>
      </w:r>
      <w:r>
        <w:rPr>
          <w:rFonts w:ascii="Times New Roman" w:hAnsi="Times New Roman"/>
          <w:sz w:val="24"/>
          <w:szCs w:val="24"/>
        </w:rPr>
        <w:t>A</w:t>
      </w:r>
      <w:r w:rsidRPr="00284D29">
        <w:rPr>
          <w:rFonts w:ascii="Times New Roman" w:hAnsi="Times New Roman"/>
          <w:sz w:val="24"/>
          <w:szCs w:val="24"/>
        </w:rPr>
        <w:t>kcí je možné rozšířit o akce, které dodavat</w:t>
      </w:r>
      <w:r>
        <w:rPr>
          <w:rFonts w:ascii="Times New Roman" w:hAnsi="Times New Roman"/>
          <w:sz w:val="24"/>
          <w:szCs w:val="24"/>
        </w:rPr>
        <w:t>e</w:t>
      </w:r>
      <w:r w:rsidRPr="00284D29">
        <w:rPr>
          <w:rFonts w:ascii="Times New Roman" w:hAnsi="Times New Roman"/>
          <w:sz w:val="24"/>
          <w:szCs w:val="24"/>
        </w:rPr>
        <w:t xml:space="preserve">l zašle mailem na </w:t>
      </w:r>
      <w:proofErr w:type="spellStart"/>
      <w:r w:rsidR="000F4FB3">
        <w:t>xxx</w:t>
      </w:r>
      <w:proofErr w:type="spellEnd"/>
      <w:r w:rsidR="000F4FB3">
        <w:t xml:space="preserve"> </w:t>
      </w:r>
      <w:r w:rsidRPr="00284D29">
        <w:rPr>
          <w:rFonts w:ascii="Times New Roman" w:hAnsi="Times New Roman"/>
          <w:sz w:val="24"/>
          <w:szCs w:val="24"/>
        </w:rPr>
        <w:t>a</w:t>
      </w:r>
      <w:r>
        <w:rPr>
          <w:rFonts w:ascii="Times New Roman" w:hAnsi="Times New Roman"/>
          <w:sz w:val="24"/>
          <w:szCs w:val="24"/>
        </w:rPr>
        <w:t xml:space="preserve"> zároveň </w:t>
      </w:r>
      <w:r w:rsidRPr="00284D29">
        <w:rPr>
          <w:rFonts w:ascii="Times New Roman" w:hAnsi="Times New Roman"/>
          <w:sz w:val="24"/>
          <w:szCs w:val="24"/>
        </w:rPr>
        <w:t>budou ze strany objednatele odsouhlaseny.</w:t>
      </w:r>
    </w:p>
    <w:p w14:paraId="39AD0399" w14:textId="77777777" w:rsidR="000E0D2F" w:rsidRPr="000E0D2F" w:rsidRDefault="000E0D2F" w:rsidP="000E0D2F">
      <w:pPr>
        <w:spacing w:before="120"/>
        <w:ind w:left="720"/>
        <w:rPr>
          <w:rFonts w:ascii="Times New Roman" w:hAnsi="Times New Roman"/>
          <w:sz w:val="24"/>
          <w:szCs w:val="24"/>
        </w:rPr>
      </w:pPr>
    </w:p>
    <w:tbl>
      <w:tblPr>
        <w:tblW w:w="8467" w:type="dxa"/>
        <w:tblInd w:w="3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685"/>
        <w:gridCol w:w="1599"/>
        <w:gridCol w:w="1595"/>
        <w:gridCol w:w="1588"/>
      </w:tblGrid>
      <w:tr w:rsidR="00075642" w:rsidRPr="007778D5" w14:paraId="1A8B6D10" w14:textId="77777777" w:rsidTr="00075642">
        <w:trPr>
          <w:trHeight w:val="255"/>
        </w:trPr>
        <w:tc>
          <w:tcPr>
            <w:tcW w:w="3685" w:type="dxa"/>
          </w:tcPr>
          <w:p w14:paraId="3D6FDC06" w14:textId="77777777" w:rsidR="00075642" w:rsidRPr="007778D5" w:rsidRDefault="00075642" w:rsidP="005A4104">
            <w:pPr>
              <w:jc w:val="center"/>
              <w:rPr>
                <w:b/>
              </w:rPr>
            </w:pPr>
            <w:r w:rsidRPr="007778D5">
              <w:rPr>
                <w:b/>
              </w:rPr>
              <w:t>Název akce</w:t>
            </w:r>
          </w:p>
        </w:tc>
        <w:tc>
          <w:tcPr>
            <w:tcW w:w="1599" w:type="dxa"/>
            <w:noWrap/>
            <w:vAlign w:val="bottom"/>
          </w:tcPr>
          <w:p w14:paraId="0758AB0C" w14:textId="77777777" w:rsidR="00075642" w:rsidRPr="007778D5" w:rsidRDefault="00075642" w:rsidP="005A4104">
            <w:pPr>
              <w:jc w:val="center"/>
              <w:rPr>
                <w:b/>
              </w:rPr>
            </w:pPr>
            <w:r w:rsidRPr="007778D5">
              <w:rPr>
                <w:b/>
              </w:rPr>
              <w:t>Místo konání</w:t>
            </w:r>
          </w:p>
        </w:tc>
        <w:tc>
          <w:tcPr>
            <w:tcW w:w="1595" w:type="dxa"/>
          </w:tcPr>
          <w:p w14:paraId="6FA6AF2B" w14:textId="77777777" w:rsidR="00075642" w:rsidRPr="007778D5" w:rsidRDefault="00075642" w:rsidP="005A4104">
            <w:pPr>
              <w:jc w:val="center"/>
              <w:rPr>
                <w:b/>
              </w:rPr>
            </w:pPr>
            <w:r w:rsidRPr="007778D5">
              <w:rPr>
                <w:b/>
              </w:rPr>
              <w:t>Termín konání</w:t>
            </w:r>
          </w:p>
        </w:tc>
        <w:tc>
          <w:tcPr>
            <w:tcW w:w="1588" w:type="dxa"/>
          </w:tcPr>
          <w:p w14:paraId="689AED38" w14:textId="77777777" w:rsidR="00075642" w:rsidRPr="007778D5" w:rsidRDefault="00075642" w:rsidP="005A4104">
            <w:pPr>
              <w:jc w:val="center"/>
              <w:rPr>
                <w:b/>
              </w:rPr>
            </w:pPr>
            <w:r w:rsidRPr="007778D5">
              <w:rPr>
                <w:b/>
              </w:rPr>
              <w:t>Hlavní značka</w:t>
            </w:r>
          </w:p>
        </w:tc>
      </w:tr>
      <w:tr w:rsidR="00075642" w:rsidRPr="007467F1" w14:paraId="783EEA16" w14:textId="77777777" w:rsidTr="00075642">
        <w:trPr>
          <w:trHeight w:val="255"/>
        </w:trPr>
        <w:tc>
          <w:tcPr>
            <w:tcW w:w="3685" w:type="dxa"/>
          </w:tcPr>
          <w:p w14:paraId="6A9BDA97" w14:textId="77777777" w:rsidR="00CD2442" w:rsidRDefault="00CD2442" w:rsidP="001F4840">
            <w:pPr>
              <w:jc w:val="left"/>
            </w:pPr>
          </w:p>
          <w:p w14:paraId="71E3D1FB" w14:textId="2A1B0BAE" w:rsidR="00075642" w:rsidRDefault="001F4840" w:rsidP="001F4840">
            <w:pPr>
              <w:jc w:val="left"/>
            </w:pPr>
            <w:r>
              <w:t>Karlovarské kulturní léto</w:t>
            </w:r>
          </w:p>
        </w:tc>
        <w:tc>
          <w:tcPr>
            <w:tcW w:w="1599" w:type="dxa"/>
            <w:noWrap/>
            <w:vAlign w:val="bottom"/>
          </w:tcPr>
          <w:p w14:paraId="4BFB7BD9" w14:textId="4954974F" w:rsidR="00075642" w:rsidRDefault="001F4840" w:rsidP="001F4840">
            <w:pPr>
              <w:jc w:val="left"/>
            </w:pPr>
            <w:proofErr w:type="spellStart"/>
            <w:r>
              <w:t>Thermal</w:t>
            </w:r>
            <w:proofErr w:type="spellEnd"/>
            <w:r>
              <w:t xml:space="preserve"> park</w:t>
            </w:r>
          </w:p>
        </w:tc>
        <w:tc>
          <w:tcPr>
            <w:tcW w:w="1595" w:type="dxa"/>
          </w:tcPr>
          <w:p w14:paraId="09CB22CE" w14:textId="3B4D970D" w:rsidR="00075642" w:rsidRDefault="001F4840" w:rsidP="001F4840">
            <w:pPr>
              <w:jc w:val="left"/>
            </w:pPr>
            <w:r>
              <w:t>3.7.2020 až 30.8.2020</w:t>
            </w:r>
          </w:p>
        </w:tc>
        <w:tc>
          <w:tcPr>
            <w:tcW w:w="1588" w:type="dxa"/>
          </w:tcPr>
          <w:p w14:paraId="5102ECB0" w14:textId="77777777" w:rsidR="00075642" w:rsidRDefault="00075642" w:rsidP="001F4840">
            <w:pPr>
              <w:jc w:val="left"/>
            </w:pPr>
          </w:p>
        </w:tc>
      </w:tr>
    </w:tbl>
    <w:p w14:paraId="0FFAC9AD" w14:textId="77777777" w:rsidR="00DB7BB0" w:rsidRDefault="00DB7BB0" w:rsidP="006654DF">
      <w:pPr>
        <w:spacing w:before="120"/>
        <w:ind w:left="720"/>
        <w:rPr>
          <w:rFonts w:ascii="Times New Roman" w:hAnsi="Times New Roman"/>
          <w:sz w:val="24"/>
          <w:szCs w:val="24"/>
        </w:rPr>
      </w:pPr>
    </w:p>
    <w:p w14:paraId="2317A0AE" w14:textId="77777777" w:rsidR="00DB7BB0" w:rsidRPr="00BC3E6A" w:rsidRDefault="00DB7BB0" w:rsidP="00B46238">
      <w:pPr>
        <w:numPr>
          <w:ilvl w:val="0"/>
          <w:numId w:val="1"/>
        </w:numPr>
        <w:tabs>
          <w:tab w:val="clear" w:pos="720"/>
        </w:tabs>
        <w:spacing w:before="120"/>
        <w:ind w:hanging="720"/>
        <w:rPr>
          <w:rFonts w:ascii="Times New Roman" w:hAnsi="Times New Roman"/>
          <w:sz w:val="24"/>
          <w:szCs w:val="24"/>
        </w:rPr>
      </w:pPr>
      <w:r w:rsidRPr="00BC3E6A">
        <w:rPr>
          <w:rFonts w:ascii="Times New Roman" w:hAnsi="Times New Roman"/>
          <w:sz w:val="24"/>
          <w:szCs w:val="24"/>
        </w:rPr>
        <w:t>Předmětem Smlouvy je dále závazek objednatele zaplatit za reklamu a propagaci dle předchozího odstavce její cenu stanovenou touto Smlouvou.</w:t>
      </w:r>
    </w:p>
    <w:p w14:paraId="5C7BFAD7" w14:textId="77777777" w:rsidR="00DB7BB0" w:rsidRPr="00BC3E6A" w:rsidRDefault="00DB7BB0" w:rsidP="00B46238">
      <w:pPr>
        <w:numPr>
          <w:ilvl w:val="0"/>
          <w:numId w:val="1"/>
        </w:numPr>
        <w:tabs>
          <w:tab w:val="clear" w:pos="720"/>
        </w:tabs>
        <w:spacing w:before="120"/>
        <w:ind w:hanging="720"/>
        <w:rPr>
          <w:rFonts w:ascii="Times New Roman" w:hAnsi="Times New Roman"/>
          <w:sz w:val="24"/>
          <w:szCs w:val="24"/>
        </w:rPr>
      </w:pPr>
      <w:r w:rsidRPr="00BC3E6A">
        <w:rPr>
          <w:rFonts w:ascii="Times New Roman" w:hAnsi="Times New Roman"/>
          <w:sz w:val="24"/>
          <w:szCs w:val="24"/>
        </w:rPr>
        <w:t>Smlouva se uzavírá na dobu určitou od</w:t>
      </w:r>
      <w:r w:rsidR="006654DF">
        <w:rPr>
          <w:rFonts w:ascii="Times New Roman" w:hAnsi="Times New Roman"/>
          <w:sz w:val="24"/>
          <w:szCs w:val="24"/>
        </w:rPr>
        <w:t xml:space="preserve"> data podpisu</w:t>
      </w:r>
      <w:r w:rsidRPr="00BC3E6A">
        <w:rPr>
          <w:rFonts w:ascii="Times New Roman" w:hAnsi="Times New Roman"/>
          <w:sz w:val="24"/>
          <w:szCs w:val="24"/>
        </w:rPr>
        <w:t xml:space="preserve"> do</w:t>
      </w:r>
      <w:r w:rsidR="006654DF">
        <w:rPr>
          <w:rFonts w:ascii="Times New Roman" w:hAnsi="Times New Roman"/>
          <w:sz w:val="24"/>
          <w:szCs w:val="24"/>
        </w:rPr>
        <w:t xml:space="preserve"> </w:t>
      </w:r>
      <w:r w:rsidR="00B16F4C">
        <w:rPr>
          <w:rFonts w:ascii="Times New Roman" w:hAnsi="Times New Roman"/>
          <w:sz w:val="24"/>
          <w:szCs w:val="24"/>
        </w:rPr>
        <w:t>30.8</w:t>
      </w:r>
      <w:r w:rsidR="00597F93">
        <w:rPr>
          <w:rFonts w:ascii="Times New Roman" w:hAnsi="Times New Roman"/>
          <w:sz w:val="24"/>
          <w:szCs w:val="24"/>
        </w:rPr>
        <w:t>.2020</w:t>
      </w:r>
    </w:p>
    <w:p w14:paraId="1B52FCD3" w14:textId="77777777" w:rsidR="00DB7BB0" w:rsidRPr="00BC3E6A" w:rsidRDefault="00DB7BB0" w:rsidP="00DB7BB0">
      <w:pPr>
        <w:spacing w:before="120"/>
        <w:ind w:left="720"/>
        <w:rPr>
          <w:rFonts w:ascii="Times New Roman" w:hAnsi="Times New Roman"/>
          <w:sz w:val="24"/>
          <w:szCs w:val="24"/>
        </w:rPr>
      </w:pPr>
    </w:p>
    <w:p w14:paraId="59B9E1A6" w14:textId="77777777" w:rsidR="00DB7BB0" w:rsidRPr="00BC3E6A" w:rsidRDefault="00DB7BB0" w:rsidP="00DB7BB0">
      <w:pPr>
        <w:jc w:val="center"/>
        <w:outlineLvl w:val="0"/>
        <w:rPr>
          <w:rFonts w:ascii="Times New Roman" w:hAnsi="Times New Roman"/>
          <w:b/>
          <w:sz w:val="24"/>
          <w:szCs w:val="24"/>
        </w:rPr>
      </w:pPr>
      <w:r w:rsidRPr="00BC3E6A">
        <w:rPr>
          <w:rFonts w:ascii="Times New Roman" w:hAnsi="Times New Roman"/>
          <w:b/>
          <w:sz w:val="24"/>
          <w:szCs w:val="24"/>
        </w:rPr>
        <w:t>Čl. II.</w:t>
      </w:r>
    </w:p>
    <w:p w14:paraId="4B128395" w14:textId="77777777" w:rsidR="00DB7BB0" w:rsidRPr="00BC3E6A" w:rsidRDefault="00DB7BB0" w:rsidP="00DB7BB0">
      <w:pPr>
        <w:jc w:val="center"/>
        <w:rPr>
          <w:rFonts w:ascii="Times New Roman" w:hAnsi="Times New Roman"/>
          <w:b/>
          <w:sz w:val="24"/>
          <w:szCs w:val="24"/>
        </w:rPr>
      </w:pPr>
      <w:r w:rsidRPr="00BC3E6A">
        <w:rPr>
          <w:rFonts w:ascii="Times New Roman" w:hAnsi="Times New Roman"/>
          <w:b/>
          <w:sz w:val="24"/>
          <w:szCs w:val="24"/>
        </w:rPr>
        <w:t>Povinnosti dodavatele</w:t>
      </w:r>
    </w:p>
    <w:p w14:paraId="204EC2A6" w14:textId="77777777" w:rsidR="00DB7BB0" w:rsidRPr="00BC3E6A" w:rsidRDefault="00DB7BB0" w:rsidP="00DB7BB0">
      <w:pPr>
        <w:jc w:val="center"/>
        <w:rPr>
          <w:rFonts w:ascii="Times New Roman" w:hAnsi="Times New Roman"/>
          <w:b/>
          <w:sz w:val="24"/>
          <w:szCs w:val="24"/>
        </w:rPr>
      </w:pPr>
    </w:p>
    <w:p w14:paraId="088E13C7" w14:textId="77777777" w:rsidR="00DB7BB0" w:rsidRPr="00BC3E6A" w:rsidRDefault="00DB7BB0" w:rsidP="005A4104">
      <w:pPr>
        <w:numPr>
          <w:ilvl w:val="1"/>
          <w:numId w:val="9"/>
        </w:numPr>
        <w:tabs>
          <w:tab w:val="clear" w:pos="540"/>
          <w:tab w:val="num" w:pos="720"/>
        </w:tabs>
        <w:rPr>
          <w:rFonts w:ascii="Times New Roman" w:hAnsi="Times New Roman"/>
          <w:b/>
          <w:sz w:val="24"/>
          <w:szCs w:val="24"/>
        </w:rPr>
      </w:pPr>
      <w:bookmarkStart w:id="0" w:name="_Ref191693112"/>
      <w:r w:rsidRPr="00BC3E6A">
        <w:rPr>
          <w:rFonts w:ascii="Times New Roman" w:hAnsi="Times New Roman"/>
          <w:b/>
          <w:sz w:val="24"/>
          <w:szCs w:val="24"/>
        </w:rPr>
        <w:t>Obecné závazky</w:t>
      </w:r>
      <w:bookmarkEnd w:id="0"/>
    </w:p>
    <w:p w14:paraId="4D9978FB" w14:textId="77777777" w:rsidR="00DB7BB0" w:rsidRPr="00BC3E6A" w:rsidRDefault="00DB7BB0" w:rsidP="00DB7BB0">
      <w:pPr>
        <w:ind w:left="720"/>
        <w:rPr>
          <w:rFonts w:ascii="Times New Roman" w:hAnsi="Times New Roman"/>
          <w:sz w:val="24"/>
          <w:szCs w:val="24"/>
        </w:rPr>
      </w:pPr>
      <w:bookmarkStart w:id="1" w:name="_Ref156786995"/>
    </w:p>
    <w:bookmarkEnd w:id="1"/>
    <w:p w14:paraId="13C31E29" w14:textId="77777777" w:rsidR="00DB7BB0" w:rsidRPr="00BC3E6A" w:rsidRDefault="00DB7BB0" w:rsidP="005A4104">
      <w:pPr>
        <w:numPr>
          <w:ilvl w:val="2"/>
          <w:numId w:val="6"/>
        </w:numPr>
        <w:rPr>
          <w:rFonts w:ascii="Times New Roman" w:hAnsi="Times New Roman"/>
          <w:sz w:val="24"/>
          <w:szCs w:val="24"/>
        </w:rPr>
      </w:pPr>
      <w:r w:rsidRPr="00BC3E6A">
        <w:rPr>
          <w:rFonts w:ascii="Times New Roman" w:hAnsi="Times New Roman"/>
          <w:sz w:val="24"/>
          <w:szCs w:val="24"/>
        </w:rPr>
        <w:t>Dodavatel se zavazuje dbát oprávněných zájmů objednatele, zejména se vyvarovat veškerých jednání, která by bylo možno kvalifikovat jako střet zájmů, dále se vyvaruje veškerých konkurenčních jednání, která by mohla způsobit objednateli majetkovou i nemajetkovou újmu, zejména nebude poskytovat po dobu trvání této smlouvy totožné či obdobné služby jinému podnikateli zabývajícímu se výrobou či prodejem piva či alkoholických i nealkoholických nápojů na bázi sladu.</w:t>
      </w:r>
    </w:p>
    <w:p w14:paraId="3F68D0BA" w14:textId="77777777" w:rsidR="00DB7BB0" w:rsidRPr="00BC3E6A" w:rsidRDefault="00DB7BB0" w:rsidP="00DB7BB0">
      <w:pPr>
        <w:ind w:left="720"/>
        <w:rPr>
          <w:rFonts w:ascii="Times New Roman" w:hAnsi="Times New Roman"/>
          <w:sz w:val="24"/>
          <w:szCs w:val="24"/>
        </w:rPr>
      </w:pPr>
    </w:p>
    <w:p w14:paraId="331C5480" w14:textId="77777777" w:rsidR="00DB7BB0" w:rsidRPr="00BC3E6A" w:rsidRDefault="00DB7BB0" w:rsidP="005A4104">
      <w:pPr>
        <w:numPr>
          <w:ilvl w:val="2"/>
          <w:numId w:val="6"/>
        </w:numPr>
        <w:rPr>
          <w:rFonts w:ascii="Times New Roman" w:hAnsi="Times New Roman"/>
          <w:sz w:val="24"/>
          <w:szCs w:val="24"/>
        </w:rPr>
      </w:pPr>
      <w:r w:rsidRPr="00BC3E6A">
        <w:rPr>
          <w:rFonts w:ascii="Times New Roman" w:hAnsi="Times New Roman"/>
          <w:sz w:val="24"/>
          <w:szCs w:val="24"/>
        </w:rPr>
        <w:t>Dodavatel se zavazuje zajistit, aby veškeré věci (zboží, technika a další materiál), které budou na akci objednatelem dodány, bylo možno složit na jednom místě, kde je převezme dodavatel. Takové místo musí být dostupné pro vozidla o celkové hmotnosti do 10 tun. Bezodkladně po skončení  akce se dodavatel zavazuje tyto věci shromáždit na stejném místě a vrátit objednateli.</w:t>
      </w:r>
      <w:r w:rsidR="003A7F4E" w:rsidRPr="00BC3E6A">
        <w:rPr>
          <w:rFonts w:ascii="Times New Roman" w:hAnsi="Times New Roman"/>
          <w:sz w:val="24"/>
          <w:szCs w:val="24"/>
        </w:rPr>
        <w:t xml:space="preserve"> V případě, že dodavatel nesplní </w:t>
      </w:r>
      <w:r w:rsidR="004D6481" w:rsidRPr="00BC3E6A">
        <w:rPr>
          <w:rFonts w:ascii="Times New Roman" w:hAnsi="Times New Roman"/>
          <w:sz w:val="24"/>
          <w:szCs w:val="24"/>
        </w:rPr>
        <w:t>výše uvedený</w:t>
      </w:r>
      <w:r w:rsidR="003A7F4E" w:rsidRPr="00BC3E6A">
        <w:rPr>
          <w:rFonts w:ascii="Times New Roman" w:hAnsi="Times New Roman"/>
          <w:sz w:val="24"/>
          <w:szCs w:val="24"/>
        </w:rPr>
        <w:t xml:space="preserve"> závazek a objednateli vzniknou </w:t>
      </w:r>
      <w:r w:rsidR="004D6481" w:rsidRPr="00BC3E6A">
        <w:rPr>
          <w:rFonts w:ascii="Times New Roman" w:hAnsi="Times New Roman"/>
          <w:sz w:val="24"/>
          <w:szCs w:val="24"/>
        </w:rPr>
        <w:t xml:space="preserve">dodatečné </w:t>
      </w:r>
      <w:r w:rsidR="003A7F4E" w:rsidRPr="00BC3E6A">
        <w:rPr>
          <w:rFonts w:ascii="Times New Roman" w:hAnsi="Times New Roman"/>
          <w:sz w:val="24"/>
          <w:szCs w:val="24"/>
        </w:rPr>
        <w:t>náklady</w:t>
      </w:r>
      <w:r w:rsidR="004D6481" w:rsidRPr="00BC3E6A">
        <w:rPr>
          <w:rFonts w:ascii="Times New Roman" w:hAnsi="Times New Roman"/>
          <w:sz w:val="24"/>
          <w:szCs w:val="24"/>
        </w:rPr>
        <w:t xml:space="preserve"> s tím spojené</w:t>
      </w:r>
      <w:r w:rsidR="003A7F4E" w:rsidRPr="00BC3E6A">
        <w:rPr>
          <w:rFonts w:ascii="Times New Roman" w:hAnsi="Times New Roman"/>
          <w:sz w:val="24"/>
          <w:szCs w:val="24"/>
        </w:rPr>
        <w:t xml:space="preserve">, </w:t>
      </w:r>
      <w:r w:rsidR="005362DB" w:rsidRPr="00BC3E6A">
        <w:rPr>
          <w:rFonts w:ascii="Times New Roman" w:hAnsi="Times New Roman"/>
          <w:sz w:val="24"/>
          <w:szCs w:val="24"/>
        </w:rPr>
        <w:t>je dodavatel tyto náklady povinen objednateli uhradit</w:t>
      </w:r>
      <w:r w:rsidR="003A7F4E" w:rsidRPr="00BC3E6A">
        <w:rPr>
          <w:rFonts w:ascii="Times New Roman" w:hAnsi="Times New Roman"/>
          <w:sz w:val="24"/>
          <w:szCs w:val="24"/>
        </w:rPr>
        <w:t>.</w:t>
      </w:r>
    </w:p>
    <w:p w14:paraId="60E27FAD" w14:textId="77777777" w:rsidR="00DB7BB0" w:rsidRPr="00BC3E6A" w:rsidRDefault="00DB7BB0" w:rsidP="00DB7BB0">
      <w:pPr>
        <w:rPr>
          <w:rFonts w:ascii="Times New Roman" w:hAnsi="Times New Roman"/>
          <w:sz w:val="24"/>
          <w:szCs w:val="24"/>
        </w:rPr>
      </w:pPr>
    </w:p>
    <w:p w14:paraId="6C48ED22" w14:textId="6E110A4D" w:rsidR="007078C6" w:rsidRPr="000F4FB3" w:rsidRDefault="000F4FB3" w:rsidP="005A4104">
      <w:pPr>
        <w:numPr>
          <w:ilvl w:val="2"/>
          <w:numId w:val="6"/>
        </w:numPr>
        <w:rPr>
          <w:rFonts w:ascii="Times New Roman" w:hAnsi="Times New Roman"/>
          <w:sz w:val="24"/>
          <w:szCs w:val="24"/>
        </w:rPr>
      </w:pPr>
      <w:proofErr w:type="spellStart"/>
      <w:r w:rsidRPr="000F4FB3">
        <w:rPr>
          <w:rFonts w:ascii="Times New Roman" w:hAnsi="Times New Roman"/>
          <w:sz w:val="24"/>
          <w:szCs w:val="24"/>
        </w:rPr>
        <w:t>xxx</w:t>
      </w:r>
      <w:proofErr w:type="spellEnd"/>
    </w:p>
    <w:p w14:paraId="44BE10A9" w14:textId="77777777" w:rsidR="007078C6" w:rsidRDefault="007078C6" w:rsidP="007078C6">
      <w:pPr>
        <w:pStyle w:val="Odstavecseseznamem"/>
        <w:rPr>
          <w:sz w:val="24"/>
          <w:szCs w:val="24"/>
        </w:rPr>
      </w:pPr>
    </w:p>
    <w:p w14:paraId="4A91FF08" w14:textId="77777777" w:rsidR="00624F75" w:rsidRPr="00BC3E6A" w:rsidRDefault="00624F75" w:rsidP="005A4104">
      <w:pPr>
        <w:numPr>
          <w:ilvl w:val="2"/>
          <w:numId w:val="6"/>
        </w:numPr>
        <w:rPr>
          <w:rFonts w:ascii="Times New Roman" w:hAnsi="Times New Roman"/>
          <w:sz w:val="24"/>
          <w:szCs w:val="24"/>
        </w:rPr>
      </w:pPr>
      <w:r w:rsidRPr="00BC3E6A">
        <w:rPr>
          <w:rFonts w:ascii="Times New Roman" w:hAnsi="Times New Roman"/>
          <w:sz w:val="24"/>
          <w:szCs w:val="24"/>
        </w:rPr>
        <w:t>Dodavatel odpovídá za škody způsobené na akci nebo v souvislosti s ní osobě, která bude zajišťovat pro objednatele nebo místo něj závazky vyplývající z této Smlouvy.</w:t>
      </w:r>
    </w:p>
    <w:p w14:paraId="5DF1B55D" w14:textId="77777777" w:rsidR="00624F75" w:rsidRPr="00BC3E6A" w:rsidRDefault="00624F75" w:rsidP="00624F75">
      <w:pPr>
        <w:pStyle w:val="Odstavecseseznamem"/>
        <w:rPr>
          <w:sz w:val="24"/>
          <w:szCs w:val="24"/>
        </w:rPr>
      </w:pPr>
    </w:p>
    <w:p w14:paraId="1CC79A5D" w14:textId="77777777" w:rsidR="00DB7BB0" w:rsidRPr="00BC3E6A" w:rsidRDefault="00DB7BB0" w:rsidP="005A4104">
      <w:pPr>
        <w:numPr>
          <w:ilvl w:val="2"/>
          <w:numId w:val="6"/>
        </w:numPr>
        <w:rPr>
          <w:rFonts w:ascii="Times New Roman" w:hAnsi="Times New Roman"/>
          <w:sz w:val="24"/>
          <w:szCs w:val="24"/>
        </w:rPr>
      </w:pPr>
      <w:r w:rsidRPr="00BC3E6A">
        <w:rPr>
          <w:rFonts w:ascii="Times New Roman" w:hAnsi="Times New Roman"/>
          <w:sz w:val="24"/>
          <w:szCs w:val="24"/>
        </w:rPr>
        <w:lastRenderedPageBreak/>
        <w:t>Dodavatel se zavazuje zajistit, aby návštěvníci akce měli možnost vstupu do areálu min. 1hodinu před začátkem konání akce.</w:t>
      </w:r>
    </w:p>
    <w:p w14:paraId="307992A4" w14:textId="77777777" w:rsidR="00DB7BB0" w:rsidRPr="00BC3E6A" w:rsidRDefault="00DB7BB0" w:rsidP="00DB7BB0">
      <w:pPr>
        <w:rPr>
          <w:rFonts w:ascii="Times New Roman" w:hAnsi="Times New Roman"/>
          <w:sz w:val="24"/>
          <w:szCs w:val="24"/>
        </w:rPr>
      </w:pPr>
    </w:p>
    <w:p w14:paraId="42FB618A" w14:textId="77777777" w:rsidR="00DB7BB0" w:rsidRPr="00BC3E6A" w:rsidRDefault="00DB7BB0" w:rsidP="005A4104">
      <w:pPr>
        <w:numPr>
          <w:ilvl w:val="2"/>
          <w:numId w:val="6"/>
        </w:numPr>
        <w:rPr>
          <w:rFonts w:ascii="Times New Roman" w:hAnsi="Times New Roman"/>
          <w:sz w:val="24"/>
          <w:szCs w:val="24"/>
        </w:rPr>
      </w:pPr>
      <w:r w:rsidRPr="00BC3E6A">
        <w:rPr>
          <w:rFonts w:ascii="Times New Roman" w:hAnsi="Times New Roman"/>
          <w:sz w:val="24"/>
          <w:szCs w:val="24"/>
        </w:rPr>
        <w:t>Dodavatel se zavazuje umožnit bezplatný vstup do areálu pracovníkům objednatele za účelem kontroly plnění smluvních ujednání, kontroly přípravy akce apod.</w:t>
      </w:r>
    </w:p>
    <w:p w14:paraId="40D9BB4E" w14:textId="77777777" w:rsidR="00DB7BB0" w:rsidRPr="00BC3E6A" w:rsidRDefault="00DB7BB0" w:rsidP="00DB7BB0">
      <w:pPr>
        <w:rPr>
          <w:rFonts w:ascii="Times New Roman" w:hAnsi="Times New Roman"/>
          <w:sz w:val="24"/>
          <w:szCs w:val="24"/>
        </w:rPr>
      </w:pPr>
    </w:p>
    <w:p w14:paraId="7BF386CF" w14:textId="1280E3EA" w:rsidR="00DB7BB0" w:rsidRPr="000F4FB3" w:rsidRDefault="00DB7BB0" w:rsidP="005A4104">
      <w:pPr>
        <w:numPr>
          <w:ilvl w:val="2"/>
          <w:numId w:val="6"/>
        </w:numPr>
        <w:rPr>
          <w:rFonts w:ascii="Times New Roman" w:hAnsi="Times New Roman"/>
          <w:sz w:val="24"/>
          <w:szCs w:val="24"/>
        </w:rPr>
      </w:pPr>
      <w:r w:rsidRPr="000F4FB3">
        <w:rPr>
          <w:rFonts w:ascii="Times New Roman" w:hAnsi="Times New Roman"/>
          <w:sz w:val="24"/>
          <w:szCs w:val="24"/>
        </w:rPr>
        <w:t>Dodavatel se zavazuje umožnit objednateli vstup jeho technického personálu na místo konání akce v počtu, který bude předmětem společné dohody dva týdny před danou akcí. Vstupy budou předány objednateli nejpozději jeden týden před začátkem konání akce na adresu: Pl</w:t>
      </w:r>
      <w:r w:rsidR="00B16F4C" w:rsidRPr="000F4FB3">
        <w:rPr>
          <w:rFonts w:ascii="Times New Roman" w:hAnsi="Times New Roman"/>
          <w:sz w:val="24"/>
          <w:szCs w:val="24"/>
        </w:rPr>
        <w:t>zeňský Prazdroj, a. s.,</w:t>
      </w:r>
      <w:r w:rsidR="005A0817" w:rsidRPr="000F4FB3">
        <w:rPr>
          <w:rFonts w:ascii="Times New Roman" w:hAnsi="Times New Roman"/>
          <w:sz w:val="24"/>
          <w:szCs w:val="24"/>
        </w:rPr>
        <w:t xml:space="preserve"> </w:t>
      </w:r>
      <w:proofErr w:type="spellStart"/>
      <w:r w:rsidR="000F4FB3" w:rsidRPr="000F4FB3">
        <w:rPr>
          <w:rFonts w:ascii="Times New Roman" w:hAnsi="Times New Roman"/>
          <w:sz w:val="24"/>
          <w:szCs w:val="24"/>
        </w:rPr>
        <w:t>xxx</w:t>
      </w:r>
      <w:proofErr w:type="spellEnd"/>
    </w:p>
    <w:p w14:paraId="4887AD7B" w14:textId="77777777" w:rsidR="00DB7BB0" w:rsidRPr="00BC3E6A" w:rsidRDefault="00DB7BB0" w:rsidP="00DB7BB0">
      <w:pPr>
        <w:rPr>
          <w:rFonts w:ascii="Times New Roman" w:hAnsi="Times New Roman"/>
          <w:sz w:val="24"/>
          <w:szCs w:val="24"/>
        </w:rPr>
      </w:pPr>
    </w:p>
    <w:p w14:paraId="1817324F" w14:textId="77777777" w:rsidR="00DB7BB0" w:rsidRPr="00BC3E6A" w:rsidRDefault="00DB7BB0" w:rsidP="005A4104">
      <w:pPr>
        <w:numPr>
          <w:ilvl w:val="2"/>
          <w:numId w:val="6"/>
        </w:numPr>
        <w:rPr>
          <w:rFonts w:ascii="Times New Roman" w:hAnsi="Times New Roman"/>
          <w:sz w:val="24"/>
          <w:szCs w:val="24"/>
        </w:rPr>
      </w:pPr>
      <w:r w:rsidRPr="00BC3E6A">
        <w:rPr>
          <w:rFonts w:ascii="Times New Roman" w:hAnsi="Times New Roman"/>
          <w:sz w:val="24"/>
          <w:szCs w:val="24"/>
        </w:rPr>
        <w:t>Dodavatel se zavazuje se předat objednateli vjezdové karty do areálu akce v počtu, který bude předmětem společné dohody.</w:t>
      </w:r>
    </w:p>
    <w:p w14:paraId="4CF1C662" w14:textId="77777777" w:rsidR="0075337A" w:rsidRPr="00BC3E6A" w:rsidRDefault="0075337A" w:rsidP="00250318">
      <w:pPr>
        <w:pStyle w:val="Odstavecseseznamem"/>
        <w:rPr>
          <w:sz w:val="24"/>
          <w:szCs w:val="24"/>
        </w:rPr>
      </w:pPr>
    </w:p>
    <w:p w14:paraId="72547497" w14:textId="77777777" w:rsidR="00DB7BB0" w:rsidRPr="00BC3E6A" w:rsidRDefault="00DB7BB0" w:rsidP="005A4104">
      <w:pPr>
        <w:numPr>
          <w:ilvl w:val="2"/>
          <w:numId w:val="6"/>
        </w:numPr>
        <w:rPr>
          <w:rFonts w:ascii="Times New Roman" w:hAnsi="Times New Roman"/>
          <w:sz w:val="24"/>
          <w:szCs w:val="24"/>
        </w:rPr>
      </w:pPr>
      <w:r w:rsidRPr="00BC3E6A">
        <w:rPr>
          <w:rFonts w:ascii="Times New Roman" w:hAnsi="Times New Roman"/>
          <w:bCs/>
          <w:sz w:val="24"/>
          <w:szCs w:val="24"/>
        </w:rPr>
        <w:t>Při příp. realizaci soutěžně – reklamních akcí, kde jako ceny budou propagační materiály objednatele nebo jeho výrobky (vč. alkoholických výrobků z nabídky objednatele), se d</w:t>
      </w:r>
      <w:r w:rsidRPr="00BC3E6A">
        <w:rPr>
          <w:rFonts w:ascii="Times New Roman" w:hAnsi="Times New Roman"/>
          <w:sz w:val="24"/>
          <w:szCs w:val="24"/>
        </w:rPr>
        <w:t>odavatel zavazuje</w:t>
      </w:r>
      <w:r w:rsidR="00C7206F" w:rsidRPr="00BC3E6A">
        <w:rPr>
          <w:rFonts w:ascii="Times New Roman" w:hAnsi="Times New Roman"/>
          <w:bCs/>
          <w:sz w:val="24"/>
          <w:szCs w:val="24"/>
        </w:rPr>
        <w:t xml:space="preserve"> dbát na to, aby nebyly</w:t>
      </w:r>
      <w:r w:rsidRPr="00BC3E6A">
        <w:rPr>
          <w:rFonts w:ascii="Times New Roman" w:hAnsi="Times New Roman"/>
          <w:bCs/>
          <w:sz w:val="24"/>
          <w:szCs w:val="24"/>
        </w:rPr>
        <w:t xml:space="preserve"> zapojeny do této soutěže osoby mladší 18 let. </w:t>
      </w:r>
    </w:p>
    <w:p w14:paraId="2D09C0A3" w14:textId="77777777" w:rsidR="00DB7BB0" w:rsidRPr="00BC3E6A" w:rsidRDefault="00DB7BB0" w:rsidP="00DB7BB0">
      <w:pPr>
        <w:pStyle w:val="Odstavecseseznamem"/>
        <w:rPr>
          <w:sz w:val="24"/>
          <w:szCs w:val="24"/>
        </w:rPr>
      </w:pPr>
    </w:p>
    <w:p w14:paraId="6A3009C0" w14:textId="77777777" w:rsidR="00B373C4" w:rsidRPr="00BC3E6A" w:rsidRDefault="00DB7BB0" w:rsidP="005A4104">
      <w:pPr>
        <w:numPr>
          <w:ilvl w:val="2"/>
          <w:numId w:val="6"/>
        </w:numPr>
        <w:rPr>
          <w:rFonts w:ascii="Times New Roman" w:hAnsi="Times New Roman"/>
          <w:sz w:val="24"/>
          <w:szCs w:val="24"/>
        </w:rPr>
      </w:pPr>
      <w:r w:rsidRPr="00BC3E6A">
        <w:rPr>
          <w:rFonts w:ascii="Times New Roman" w:hAnsi="Times New Roman"/>
          <w:sz w:val="24"/>
          <w:szCs w:val="24"/>
        </w:rPr>
        <w:t xml:space="preserve">Do jednoho měsíce od skončení akce se dodavatel zavazuje zaslat objednateli fotodokumentaci o akci a poslat mu vyhodnocení </w:t>
      </w:r>
      <w:r w:rsidR="00BD4631" w:rsidRPr="00BC3E6A">
        <w:rPr>
          <w:rFonts w:ascii="Times New Roman" w:hAnsi="Times New Roman"/>
          <w:sz w:val="24"/>
          <w:szCs w:val="24"/>
        </w:rPr>
        <w:t xml:space="preserve">akce </w:t>
      </w:r>
      <w:r w:rsidRPr="00BC3E6A">
        <w:rPr>
          <w:rFonts w:ascii="Times New Roman" w:hAnsi="Times New Roman"/>
          <w:sz w:val="24"/>
          <w:szCs w:val="24"/>
        </w:rPr>
        <w:t xml:space="preserve">dle </w:t>
      </w:r>
      <w:r w:rsidRPr="004A10BC">
        <w:rPr>
          <w:rFonts w:ascii="Times New Roman" w:hAnsi="Times New Roman"/>
          <w:b/>
          <w:sz w:val="24"/>
          <w:szCs w:val="24"/>
          <w:u w:val="single"/>
        </w:rPr>
        <w:t xml:space="preserve">přílohy </w:t>
      </w:r>
      <w:r w:rsidRPr="00BC3E6A">
        <w:rPr>
          <w:rFonts w:ascii="Times New Roman" w:hAnsi="Times New Roman"/>
          <w:b/>
          <w:sz w:val="24"/>
          <w:szCs w:val="24"/>
          <w:u w:val="single"/>
        </w:rPr>
        <w:t xml:space="preserve">č. </w:t>
      </w:r>
      <w:r w:rsidR="00BD4631" w:rsidRPr="00BC3E6A">
        <w:rPr>
          <w:rFonts w:ascii="Times New Roman" w:hAnsi="Times New Roman"/>
          <w:b/>
          <w:sz w:val="24"/>
          <w:szCs w:val="24"/>
          <w:u w:val="single"/>
        </w:rPr>
        <w:t>1</w:t>
      </w:r>
      <w:r w:rsidR="00470552" w:rsidRPr="00BC3E6A">
        <w:rPr>
          <w:rFonts w:ascii="Times New Roman" w:hAnsi="Times New Roman"/>
          <w:sz w:val="24"/>
          <w:szCs w:val="24"/>
        </w:rPr>
        <w:t xml:space="preserve"> </w:t>
      </w:r>
      <w:r w:rsidRPr="00BC3E6A">
        <w:rPr>
          <w:rFonts w:ascii="Times New Roman" w:hAnsi="Times New Roman"/>
          <w:sz w:val="24"/>
          <w:szCs w:val="24"/>
        </w:rPr>
        <w:t>této smlouvy. Fotodokumentace bude obsahovat fotografie zachycující použití reklamních prvků objednatele – formou uložení na CD/DVD</w:t>
      </w:r>
      <w:r w:rsidR="00472F28" w:rsidRPr="00BC3E6A">
        <w:rPr>
          <w:rFonts w:ascii="Times New Roman" w:hAnsi="Times New Roman"/>
          <w:sz w:val="24"/>
          <w:szCs w:val="24"/>
        </w:rPr>
        <w:t xml:space="preserve"> v datové formě nebo ve formě videozáznamu. V případě, že to bude objednatel požadovat, bude součástí materiálu též řádně vyplněný Souhlas se zpracováním fotografie/záznamu všech zobrazených osob. Vzor Souhlas se zpracováním fotografie/záznamu je </w:t>
      </w:r>
      <w:r w:rsidR="00472F28" w:rsidRPr="00BC3E6A">
        <w:rPr>
          <w:rFonts w:ascii="Times New Roman" w:hAnsi="Times New Roman"/>
          <w:b/>
          <w:sz w:val="24"/>
          <w:szCs w:val="24"/>
          <w:u w:val="single"/>
        </w:rPr>
        <w:t xml:space="preserve">přílohou č. </w:t>
      </w:r>
      <w:r w:rsidR="00BD4631" w:rsidRPr="00BC3E6A">
        <w:rPr>
          <w:rFonts w:ascii="Times New Roman" w:hAnsi="Times New Roman"/>
          <w:b/>
          <w:sz w:val="24"/>
          <w:szCs w:val="24"/>
          <w:u w:val="single"/>
        </w:rPr>
        <w:t>2</w:t>
      </w:r>
      <w:r w:rsidR="00472F28" w:rsidRPr="00BC3E6A">
        <w:rPr>
          <w:rFonts w:ascii="Times New Roman" w:hAnsi="Times New Roman"/>
          <w:sz w:val="24"/>
          <w:szCs w:val="24"/>
        </w:rPr>
        <w:t xml:space="preserve"> této smlouvy.</w:t>
      </w:r>
    </w:p>
    <w:p w14:paraId="4FF2F11A" w14:textId="77777777" w:rsidR="00873BEB" w:rsidRPr="00BC3E6A" w:rsidRDefault="00873BEB" w:rsidP="004A10BC">
      <w:pPr>
        <w:rPr>
          <w:rFonts w:ascii="Times New Roman" w:hAnsi="Times New Roman"/>
          <w:sz w:val="24"/>
          <w:szCs w:val="24"/>
        </w:rPr>
      </w:pPr>
    </w:p>
    <w:p w14:paraId="361850EE" w14:textId="77777777" w:rsidR="00AF00F7" w:rsidRPr="00BC3E6A" w:rsidRDefault="00873BEB" w:rsidP="005A4104">
      <w:pPr>
        <w:numPr>
          <w:ilvl w:val="2"/>
          <w:numId w:val="6"/>
        </w:numPr>
        <w:rPr>
          <w:rFonts w:ascii="Times New Roman" w:hAnsi="Times New Roman"/>
          <w:sz w:val="24"/>
          <w:szCs w:val="24"/>
        </w:rPr>
      </w:pPr>
      <w:r w:rsidRPr="00BC3E6A">
        <w:rPr>
          <w:rFonts w:ascii="Times New Roman" w:hAnsi="Times New Roman"/>
          <w:sz w:val="24"/>
          <w:szCs w:val="24"/>
        </w:rPr>
        <w:t xml:space="preserve">Dodavatel se zavazuje dodat kopii Živnostenského listu nebo výpisu z obchodního rejstříku, který bude </w:t>
      </w:r>
      <w:r w:rsidRPr="004A10BC">
        <w:rPr>
          <w:rFonts w:ascii="Times New Roman" w:hAnsi="Times New Roman"/>
          <w:b/>
          <w:sz w:val="24"/>
          <w:szCs w:val="24"/>
          <w:u w:val="single"/>
        </w:rPr>
        <w:t xml:space="preserve">přílohou č. </w:t>
      </w:r>
      <w:r w:rsidR="00BD4631" w:rsidRPr="00BC3E6A">
        <w:rPr>
          <w:rFonts w:ascii="Times New Roman" w:hAnsi="Times New Roman"/>
          <w:b/>
          <w:sz w:val="24"/>
          <w:szCs w:val="24"/>
          <w:u w:val="single"/>
        </w:rPr>
        <w:t>3</w:t>
      </w:r>
      <w:r w:rsidR="00296569" w:rsidRPr="00BC3E6A">
        <w:rPr>
          <w:rFonts w:ascii="Times New Roman" w:hAnsi="Times New Roman"/>
          <w:sz w:val="24"/>
          <w:szCs w:val="24"/>
        </w:rPr>
        <w:t xml:space="preserve"> </w:t>
      </w:r>
      <w:r w:rsidR="00AF00F7" w:rsidRPr="00BC3E6A">
        <w:rPr>
          <w:rFonts w:ascii="Times New Roman" w:hAnsi="Times New Roman"/>
          <w:sz w:val="24"/>
          <w:szCs w:val="24"/>
        </w:rPr>
        <w:t>této smlouvy.</w:t>
      </w:r>
      <w:r w:rsidRPr="00BC3E6A">
        <w:rPr>
          <w:rFonts w:ascii="Times New Roman" w:hAnsi="Times New Roman"/>
          <w:sz w:val="24"/>
          <w:szCs w:val="24"/>
        </w:rPr>
        <w:t xml:space="preserve"> </w:t>
      </w:r>
      <w:r w:rsidR="00AF00F7" w:rsidRPr="00BC3E6A">
        <w:rPr>
          <w:rFonts w:ascii="Times New Roman" w:hAnsi="Times New Roman"/>
          <w:sz w:val="24"/>
          <w:szCs w:val="24"/>
        </w:rPr>
        <w:t>V</w:t>
      </w:r>
      <w:r w:rsidRPr="00BC3E6A">
        <w:rPr>
          <w:rFonts w:ascii="Times New Roman" w:hAnsi="Times New Roman"/>
          <w:sz w:val="24"/>
          <w:szCs w:val="24"/>
        </w:rPr>
        <w:t xml:space="preserve"> případě, že</w:t>
      </w:r>
      <w:r w:rsidR="00AF00F7" w:rsidRPr="00BC3E6A">
        <w:rPr>
          <w:rFonts w:ascii="Times New Roman" w:hAnsi="Times New Roman"/>
          <w:sz w:val="24"/>
          <w:szCs w:val="24"/>
        </w:rPr>
        <w:t xml:space="preserve"> doda</w:t>
      </w:r>
      <w:r w:rsidR="00C30B29" w:rsidRPr="00BC3E6A">
        <w:rPr>
          <w:rFonts w:ascii="Times New Roman" w:hAnsi="Times New Roman"/>
          <w:sz w:val="24"/>
          <w:szCs w:val="24"/>
        </w:rPr>
        <w:t>va</w:t>
      </w:r>
      <w:r w:rsidR="00AF00F7" w:rsidRPr="00BC3E6A">
        <w:rPr>
          <w:rFonts w:ascii="Times New Roman" w:hAnsi="Times New Roman"/>
          <w:sz w:val="24"/>
          <w:szCs w:val="24"/>
        </w:rPr>
        <w:t>tel:</w:t>
      </w:r>
    </w:p>
    <w:p w14:paraId="5DE5962C" w14:textId="77777777" w:rsidR="00AF00F7" w:rsidRPr="00BC3E6A" w:rsidRDefault="00873BEB" w:rsidP="005A4104">
      <w:pPr>
        <w:numPr>
          <w:ilvl w:val="0"/>
          <w:numId w:val="36"/>
        </w:numPr>
        <w:rPr>
          <w:rFonts w:ascii="Times New Roman" w:hAnsi="Times New Roman"/>
          <w:sz w:val="24"/>
          <w:szCs w:val="24"/>
        </w:rPr>
      </w:pPr>
      <w:r w:rsidRPr="00BC3E6A">
        <w:rPr>
          <w:rFonts w:ascii="Times New Roman" w:hAnsi="Times New Roman"/>
          <w:sz w:val="24"/>
          <w:szCs w:val="24"/>
        </w:rPr>
        <w:t xml:space="preserve">je plátce DPH, bude součástí přílohy </w:t>
      </w:r>
      <w:r w:rsidR="00AF00F7" w:rsidRPr="00BC3E6A">
        <w:rPr>
          <w:rFonts w:ascii="Times New Roman" w:hAnsi="Times New Roman"/>
          <w:sz w:val="24"/>
          <w:szCs w:val="24"/>
        </w:rPr>
        <w:t xml:space="preserve">č. 3 </w:t>
      </w:r>
      <w:r w:rsidRPr="00BC3E6A">
        <w:rPr>
          <w:rFonts w:ascii="Times New Roman" w:hAnsi="Times New Roman"/>
          <w:sz w:val="24"/>
          <w:szCs w:val="24"/>
        </w:rPr>
        <w:t>i kopie Osvědčení o registraci k dani z přidané hodnoty. Bez jeho/jejich dodání je smlouva neplatná.</w:t>
      </w:r>
    </w:p>
    <w:p w14:paraId="4BBEFC69" w14:textId="77777777" w:rsidR="00873BEB" w:rsidRPr="00BC3E6A" w:rsidRDefault="00873BEB" w:rsidP="005A4104">
      <w:pPr>
        <w:numPr>
          <w:ilvl w:val="0"/>
          <w:numId w:val="36"/>
        </w:numPr>
        <w:rPr>
          <w:rFonts w:ascii="Times New Roman" w:hAnsi="Times New Roman"/>
          <w:sz w:val="24"/>
          <w:szCs w:val="24"/>
        </w:rPr>
      </w:pPr>
      <w:r w:rsidRPr="00BC3E6A">
        <w:rPr>
          <w:rFonts w:ascii="Times New Roman" w:hAnsi="Times New Roman"/>
          <w:sz w:val="24"/>
          <w:szCs w:val="24"/>
        </w:rPr>
        <w:t xml:space="preserve">není dodavatel plátce DPH, zavazuje se podepsat potvrzení o správnosti bankovního účtu, které bude </w:t>
      </w:r>
      <w:r w:rsidR="00AF00F7" w:rsidRPr="00BC3E6A">
        <w:rPr>
          <w:rFonts w:ascii="Times New Roman" w:hAnsi="Times New Roman"/>
          <w:sz w:val="24"/>
          <w:szCs w:val="24"/>
        </w:rPr>
        <w:t>součástí výše uvedené</w:t>
      </w:r>
      <w:r w:rsidRPr="00BC3E6A">
        <w:rPr>
          <w:rFonts w:ascii="Times New Roman" w:hAnsi="Times New Roman"/>
          <w:sz w:val="24"/>
          <w:szCs w:val="24"/>
        </w:rPr>
        <w:t xml:space="preserve"> příloh</w:t>
      </w:r>
      <w:r w:rsidR="00AF00F7" w:rsidRPr="00BC3E6A">
        <w:rPr>
          <w:rFonts w:ascii="Times New Roman" w:hAnsi="Times New Roman"/>
          <w:sz w:val="24"/>
          <w:szCs w:val="24"/>
        </w:rPr>
        <w:t>y č. 3</w:t>
      </w:r>
      <w:r w:rsidRPr="00BC3E6A">
        <w:rPr>
          <w:rFonts w:ascii="Times New Roman" w:hAnsi="Times New Roman"/>
          <w:sz w:val="24"/>
          <w:szCs w:val="24"/>
        </w:rPr>
        <w:t>. Bez jeho dodání je smlouva ne-platná.</w:t>
      </w:r>
    </w:p>
    <w:p w14:paraId="78E62D98" w14:textId="77777777" w:rsidR="000E0D2F" w:rsidRPr="00BC3E6A" w:rsidRDefault="000E0D2F" w:rsidP="00DB7BB0">
      <w:pPr>
        <w:rPr>
          <w:rFonts w:ascii="Times New Roman" w:hAnsi="Times New Roman"/>
          <w:sz w:val="24"/>
          <w:szCs w:val="24"/>
        </w:rPr>
      </w:pPr>
    </w:p>
    <w:p w14:paraId="31701E2D" w14:textId="77777777" w:rsidR="00DB7BB0" w:rsidRPr="00BC3E6A" w:rsidRDefault="00DB7BB0" w:rsidP="005A4104">
      <w:pPr>
        <w:numPr>
          <w:ilvl w:val="1"/>
          <w:numId w:val="9"/>
        </w:numPr>
        <w:tabs>
          <w:tab w:val="clear" w:pos="540"/>
          <w:tab w:val="num" w:pos="720"/>
        </w:tabs>
        <w:rPr>
          <w:rFonts w:ascii="Times New Roman" w:hAnsi="Times New Roman"/>
          <w:b/>
          <w:sz w:val="24"/>
          <w:szCs w:val="24"/>
        </w:rPr>
      </w:pPr>
      <w:bookmarkStart w:id="2" w:name="_Ref191693260"/>
      <w:r w:rsidRPr="00BC3E6A">
        <w:rPr>
          <w:rFonts w:ascii="Times New Roman" w:hAnsi="Times New Roman"/>
          <w:b/>
          <w:sz w:val="24"/>
          <w:szCs w:val="24"/>
        </w:rPr>
        <w:t>Propagace a komunikace značky</w:t>
      </w:r>
      <w:bookmarkEnd w:id="2"/>
    </w:p>
    <w:p w14:paraId="354264DD" w14:textId="77777777" w:rsidR="00DB7BB0" w:rsidRPr="00BC3E6A" w:rsidRDefault="00DB7BB0" w:rsidP="00CA465E">
      <w:pPr>
        <w:ind w:left="720"/>
        <w:rPr>
          <w:rFonts w:ascii="Times New Roman" w:hAnsi="Times New Roman"/>
          <w:sz w:val="24"/>
          <w:szCs w:val="24"/>
        </w:rPr>
      </w:pPr>
      <w:bookmarkStart w:id="3" w:name="_Ref156786462"/>
      <w:bookmarkStart w:id="4" w:name="_Ref162774350"/>
      <w:r w:rsidRPr="00BC3E6A">
        <w:rPr>
          <w:rFonts w:ascii="Times New Roman" w:hAnsi="Times New Roman"/>
          <w:sz w:val="24"/>
          <w:szCs w:val="24"/>
        </w:rPr>
        <w:t xml:space="preserve">       </w:t>
      </w:r>
    </w:p>
    <w:p w14:paraId="4F2434D2" w14:textId="77777777" w:rsidR="00DB7BB0" w:rsidRPr="00BC3E6A" w:rsidRDefault="002F63B1" w:rsidP="005A4104">
      <w:pPr>
        <w:numPr>
          <w:ilvl w:val="2"/>
          <w:numId w:val="7"/>
        </w:numPr>
        <w:rPr>
          <w:rFonts w:ascii="Times New Roman" w:hAnsi="Times New Roman"/>
          <w:sz w:val="24"/>
          <w:szCs w:val="24"/>
        </w:rPr>
      </w:pPr>
      <w:bookmarkStart w:id="5" w:name="_Ref191691354"/>
      <w:r w:rsidRPr="00BC3E6A">
        <w:rPr>
          <w:rFonts w:ascii="Times New Roman" w:hAnsi="Times New Roman"/>
          <w:sz w:val="24"/>
          <w:szCs w:val="24"/>
        </w:rPr>
        <w:t>V případě, že se smluvní strany dohodly na použití</w:t>
      </w:r>
      <w:r w:rsidR="00DB7BB0" w:rsidRPr="00BC3E6A">
        <w:rPr>
          <w:rFonts w:ascii="Times New Roman" w:hAnsi="Times New Roman"/>
          <w:sz w:val="24"/>
          <w:szCs w:val="24"/>
        </w:rPr>
        <w:t xml:space="preserve"> reklamní</w:t>
      </w:r>
      <w:r w:rsidRPr="00BC3E6A">
        <w:rPr>
          <w:rFonts w:ascii="Times New Roman" w:hAnsi="Times New Roman"/>
          <w:sz w:val="24"/>
          <w:szCs w:val="24"/>
        </w:rPr>
        <w:t>ch</w:t>
      </w:r>
      <w:r w:rsidR="00DB7BB0" w:rsidRPr="00BC3E6A">
        <w:rPr>
          <w:rFonts w:ascii="Times New Roman" w:hAnsi="Times New Roman"/>
          <w:sz w:val="24"/>
          <w:szCs w:val="24"/>
        </w:rPr>
        <w:t xml:space="preserve"> transparent</w:t>
      </w:r>
      <w:r w:rsidRPr="00BC3E6A">
        <w:rPr>
          <w:rFonts w:ascii="Times New Roman" w:hAnsi="Times New Roman"/>
          <w:sz w:val="24"/>
          <w:szCs w:val="24"/>
        </w:rPr>
        <w:t>ů, zavazuje se dodavatel nainstalovat reklamní transparenty</w:t>
      </w:r>
      <w:r w:rsidR="00DB7BB0" w:rsidRPr="00BC3E6A">
        <w:rPr>
          <w:rFonts w:ascii="Times New Roman" w:hAnsi="Times New Roman"/>
          <w:sz w:val="24"/>
          <w:szCs w:val="24"/>
        </w:rPr>
        <w:t xml:space="preserve"> s logem čepované značky </w:t>
      </w:r>
      <w:r w:rsidR="00DC058D" w:rsidRPr="00033125">
        <w:rPr>
          <w:rFonts w:ascii="Times New Roman" w:hAnsi="Times New Roman"/>
          <w:sz w:val="24"/>
          <w:szCs w:val="24"/>
        </w:rPr>
        <w:t>(dle seznamu Akcí článku 1.1. této smlouvy)</w:t>
      </w:r>
      <w:r w:rsidR="00DC058D">
        <w:rPr>
          <w:rFonts w:ascii="Times New Roman" w:hAnsi="Times New Roman"/>
          <w:sz w:val="24"/>
          <w:szCs w:val="24"/>
        </w:rPr>
        <w:t xml:space="preserve"> - </w:t>
      </w:r>
      <w:r w:rsidR="00DB7BB0" w:rsidRPr="00BC3E6A">
        <w:rPr>
          <w:rFonts w:ascii="Times New Roman" w:hAnsi="Times New Roman"/>
          <w:sz w:val="24"/>
          <w:szCs w:val="24"/>
        </w:rPr>
        <w:t>rozměry a počet určí objednatel, nejpozději jeden týden před začátkem konání dané akce. Umístění podléhá dohodě obou stran. Dodavatel po celou dobu konání akcí ručí za dostatečné ukotvení a celkovou bezpečnost transparentu(-ů). Instalace transparentu(-ů) proběhne v součinnosti s objednatelem.</w:t>
      </w:r>
    </w:p>
    <w:p w14:paraId="3B0B4185" w14:textId="77777777" w:rsidR="00DB7BB0" w:rsidRPr="00BC3E6A" w:rsidRDefault="00DB7BB0" w:rsidP="00DB7BB0">
      <w:pPr>
        <w:ind w:left="720"/>
        <w:rPr>
          <w:rFonts w:ascii="Times New Roman" w:hAnsi="Times New Roman"/>
          <w:sz w:val="24"/>
          <w:szCs w:val="24"/>
        </w:rPr>
      </w:pPr>
    </w:p>
    <w:p w14:paraId="39DD4E01" w14:textId="77777777" w:rsidR="00DB7BB0" w:rsidRPr="00BC3E6A" w:rsidRDefault="00DB7BB0" w:rsidP="005A4104">
      <w:pPr>
        <w:numPr>
          <w:ilvl w:val="2"/>
          <w:numId w:val="7"/>
        </w:numPr>
        <w:rPr>
          <w:rFonts w:ascii="Times New Roman" w:hAnsi="Times New Roman"/>
          <w:sz w:val="24"/>
          <w:szCs w:val="24"/>
        </w:rPr>
      </w:pPr>
      <w:r w:rsidRPr="00BC3E6A">
        <w:rPr>
          <w:rFonts w:ascii="Times New Roman" w:hAnsi="Times New Roman"/>
          <w:sz w:val="24"/>
          <w:szCs w:val="24"/>
        </w:rPr>
        <w:t>Dodavatel se zavazuje zajistit nezbytná povolení (např. souhlas vlastníka nebo pronajímatele nemovitosti, místních úřadů, stavební ohlášení apod.) nutná k instalaci reklamních a propagačních předmětů a splní veškeré povinnosti stanovené obecně závaznými právními předpisy.</w:t>
      </w:r>
    </w:p>
    <w:p w14:paraId="7A064929" w14:textId="77777777" w:rsidR="00DB7BB0" w:rsidRPr="00BC3E6A" w:rsidRDefault="00DB7BB0" w:rsidP="00DB7BB0">
      <w:pPr>
        <w:rPr>
          <w:rFonts w:ascii="Times New Roman" w:hAnsi="Times New Roman"/>
          <w:sz w:val="24"/>
          <w:szCs w:val="24"/>
        </w:rPr>
      </w:pPr>
    </w:p>
    <w:p w14:paraId="5E31B110" w14:textId="77777777" w:rsidR="00DB7BB0" w:rsidRPr="00BC3E6A" w:rsidRDefault="00DB7BB0" w:rsidP="005A4104">
      <w:pPr>
        <w:numPr>
          <w:ilvl w:val="2"/>
          <w:numId w:val="7"/>
        </w:numPr>
        <w:rPr>
          <w:rFonts w:ascii="Times New Roman" w:hAnsi="Times New Roman"/>
          <w:sz w:val="24"/>
          <w:szCs w:val="24"/>
        </w:rPr>
      </w:pPr>
      <w:bookmarkStart w:id="6" w:name="_Ref191692479"/>
      <w:bookmarkEnd w:id="3"/>
      <w:bookmarkEnd w:id="4"/>
      <w:bookmarkEnd w:id="5"/>
      <w:r w:rsidRPr="00BC3E6A">
        <w:rPr>
          <w:rFonts w:ascii="Times New Roman" w:hAnsi="Times New Roman"/>
          <w:sz w:val="24"/>
          <w:szCs w:val="24"/>
        </w:rPr>
        <w:t>Dodavatel dále souhlasí s tím, že objednatel je oprávněn - nikoli však povinen - užívat    název akce a označení ve spojení s akcí používaná při vlastní reklamní a propagační činnosti, a to jak samostatně tak ve spojení s vlastními ochrannými známkami, značkami či obchodní firmou.</w:t>
      </w:r>
      <w:bookmarkEnd w:id="6"/>
    </w:p>
    <w:p w14:paraId="3362A6BA" w14:textId="77777777" w:rsidR="00DB7BB0" w:rsidRPr="00BC3E6A" w:rsidRDefault="00DB7BB0" w:rsidP="00DB7BB0">
      <w:pPr>
        <w:pStyle w:val="Odstavecseseznamem"/>
        <w:rPr>
          <w:sz w:val="24"/>
          <w:szCs w:val="24"/>
          <w:highlight w:val="yellow"/>
        </w:rPr>
      </w:pPr>
    </w:p>
    <w:p w14:paraId="6AA30755" w14:textId="77777777" w:rsidR="00DB7BB0" w:rsidRPr="00BC3E6A" w:rsidRDefault="00DB7BB0" w:rsidP="005A4104">
      <w:pPr>
        <w:numPr>
          <w:ilvl w:val="2"/>
          <w:numId w:val="7"/>
        </w:numPr>
        <w:rPr>
          <w:rFonts w:ascii="Times New Roman" w:hAnsi="Times New Roman"/>
          <w:sz w:val="24"/>
          <w:szCs w:val="24"/>
        </w:rPr>
      </w:pPr>
      <w:r w:rsidRPr="00BC3E6A">
        <w:rPr>
          <w:rFonts w:ascii="Times New Roman" w:hAnsi="Times New Roman"/>
          <w:bCs/>
          <w:sz w:val="24"/>
          <w:szCs w:val="24"/>
        </w:rPr>
        <w:t>Dodavatel vzhledem ke svým zkušenostem a v souladu se svým nejlepším vědomím a svědomím prohlašuje a ujišťuje objednatele, že z návštěvníků akce jakož i jí podobných veřejně přístupných projektů je drtivá většina, rozhodně nejméně 75 %, starších 18 let.</w:t>
      </w:r>
    </w:p>
    <w:p w14:paraId="0B5D38F3" w14:textId="77777777" w:rsidR="00DB7BB0" w:rsidRPr="00BC3E6A" w:rsidRDefault="00DB7BB0" w:rsidP="00DB7BB0">
      <w:pPr>
        <w:ind w:left="720"/>
        <w:rPr>
          <w:rFonts w:ascii="Times New Roman" w:hAnsi="Times New Roman"/>
          <w:bCs/>
          <w:sz w:val="24"/>
          <w:szCs w:val="24"/>
        </w:rPr>
      </w:pPr>
    </w:p>
    <w:p w14:paraId="125E796D" w14:textId="77777777" w:rsidR="00DB7BB0" w:rsidRPr="00BC3E6A" w:rsidRDefault="00DB7BB0" w:rsidP="005A4104">
      <w:pPr>
        <w:numPr>
          <w:ilvl w:val="2"/>
          <w:numId w:val="7"/>
        </w:numPr>
        <w:rPr>
          <w:rFonts w:ascii="Times New Roman" w:hAnsi="Times New Roman"/>
          <w:sz w:val="24"/>
          <w:szCs w:val="24"/>
        </w:rPr>
      </w:pPr>
      <w:r w:rsidRPr="00BC3E6A">
        <w:rPr>
          <w:rFonts w:ascii="Times New Roman" w:hAnsi="Times New Roman"/>
          <w:bCs/>
          <w:iCs/>
          <w:color w:val="000000"/>
          <w:sz w:val="24"/>
          <w:szCs w:val="24"/>
        </w:rPr>
        <w:t>Dodavatel</w:t>
      </w:r>
      <w:r w:rsidRPr="00BC3E6A">
        <w:rPr>
          <w:rFonts w:ascii="Times New Roman" w:hAnsi="Times New Roman"/>
          <w:sz w:val="24"/>
          <w:szCs w:val="24"/>
        </w:rPr>
        <w:t xml:space="preserve"> prohlašuje, že se seznámil se „Zásadami </w:t>
      </w:r>
      <w:r w:rsidR="00EE1DF5" w:rsidRPr="00BC3E6A">
        <w:rPr>
          <w:rFonts w:ascii="Times New Roman" w:hAnsi="Times New Roman"/>
          <w:sz w:val="24"/>
          <w:szCs w:val="24"/>
        </w:rPr>
        <w:t>obchodní etiky</w:t>
      </w:r>
      <w:r w:rsidRPr="00BC3E6A">
        <w:rPr>
          <w:rFonts w:ascii="Times New Roman" w:hAnsi="Times New Roman"/>
          <w:sz w:val="24"/>
          <w:szCs w:val="24"/>
        </w:rPr>
        <w:t xml:space="preserve">“ platnými pro všechny dodavatele </w:t>
      </w:r>
      <w:r w:rsidR="005E025A" w:rsidRPr="00BC3E6A">
        <w:rPr>
          <w:rFonts w:ascii="Times New Roman" w:hAnsi="Times New Roman"/>
          <w:sz w:val="24"/>
          <w:szCs w:val="24"/>
        </w:rPr>
        <w:t>objednatele</w:t>
      </w:r>
      <w:r w:rsidRPr="00BC3E6A">
        <w:rPr>
          <w:rFonts w:ascii="Times New Roman" w:hAnsi="Times New Roman"/>
          <w:sz w:val="24"/>
          <w:szCs w:val="24"/>
        </w:rPr>
        <w:t xml:space="preserve"> (dále jen „</w:t>
      </w:r>
      <w:r w:rsidRPr="004A10BC">
        <w:rPr>
          <w:rFonts w:ascii="Times New Roman" w:hAnsi="Times New Roman"/>
          <w:b/>
          <w:sz w:val="24"/>
          <w:szCs w:val="24"/>
        </w:rPr>
        <w:t>Zásady“</w:t>
      </w:r>
      <w:r w:rsidRPr="00BC3E6A">
        <w:rPr>
          <w:rFonts w:ascii="Times New Roman" w:hAnsi="Times New Roman"/>
          <w:sz w:val="24"/>
          <w:szCs w:val="24"/>
        </w:rPr>
        <w:t xml:space="preserve">) a zavazuje se tyto Zásady při naplňování účelu této Smlouvy dodržovat. Dodavatel si je vědom, že jím zaviněné porušení Zásad může mít za následek odstoupení Objednatele od této Smlouvy. Úplné znění Zásad je k dispozici na </w:t>
      </w:r>
      <w:r w:rsidR="00EE1DF5" w:rsidRPr="00BC3E6A">
        <w:rPr>
          <w:rFonts w:ascii="Times New Roman" w:hAnsi="Times New Roman"/>
          <w:sz w:val="24"/>
          <w:szCs w:val="24"/>
        </w:rPr>
        <w:t>https://www.prazdroj.cz/nas-pribeh/dulezite-listiny</w:t>
      </w:r>
      <w:r w:rsidRPr="00BC3E6A">
        <w:rPr>
          <w:rFonts w:ascii="Times New Roman" w:hAnsi="Times New Roman"/>
          <w:sz w:val="24"/>
          <w:szCs w:val="24"/>
        </w:rPr>
        <w:t>.</w:t>
      </w:r>
    </w:p>
    <w:p w14:paraId="4D651873" w14:textId="77777777" w:rsidR="00DB7BB0" w:rsidRPr="00BC3E6A" w:rsidRDefault="00DB7BB0" w:rsidP="00DB7BB0">
      <w:pPr>
        <w:ind w:left="720"/>
        <w:rPr>
          <w:rFonts w:ascii="Times New Roman" w:hAnsi="Times New Roman"/>
          <w:sz w:val="24"/>
          <w:szCs w:val="24"/>
        </w:rPr>
      </w:pPr>
    </w:p>
    <w:p w14:paraId="3A67C30D" w14:textId="77777777" w:rsidR="00DB7BB0" w:rsidRPr="00BC3E6A" w:rsidRDefault="00DB7BB0" w:rsidP="005A4104">
      <w:pPr>
        <w:numPr>
          <w:ilvl w:val="2"/>
          <w:numId w:val="7"/>
        </w:numPr>
        <w:rPr>
          <w:rFonts w:ascii="Times New Roman" w:hAnsi="Times New Roman"/>
          <w:bCs/>
          <w:sz w:val="24"/>
          <w:szCs w:val="24"/>
        </w:rPr>
      </w:pPr>
      <w:r w:rsidRPr="00BC3E6A">
        <w:rPr>
          <w:rFonts w:ascii="Times New Roman" w:hAnsi="Times New Roman"/>
          <w:bCs/>
          <w:sz w:val="24"/>
          <w:szCs w:val="24"/>
        </w:rPr>
        <w:t xml:space="preserve">Dodavatel prohlašuje, že je seznámen s  Kodexem komerční komunikace objednatele, který vychází z etických principů </w:t>
      </w:r>
      <w:r w:rsidR="005E025A" w:rsidRPr="00BC3E6A">
        <w:rPr>
          <w:rFonts w:ascii="Times New Roman" w:hAnsi="Times New Roman"/>
          <w:bCs/>
          <w:sz w:val="24"/>
          <w:szCs w:val="24"/>
        </w:rPr>
        <w:t>objednatele</w:t>
      </w:r>
      <w:r w:rsidRPr="00BC3E6A">
        <w:rPr>
          <w:rFonts w:ascii="Times New Roman" w:hAnsi="Times New Roman"/>
          <w:bCs/>
          <w:sz w:val="24"/>
          <w:szCs w:val="24"/>
        </w:rPr>
        <w:t xml:space="preserve"> (dále jen „</w:t>
      </w:r>
      <w:r w:rsidRPr="004A10BC">
        <w:rPr>
          <w:rFonts w:ascii="Times New Roman" w:hAnsi="Times New Roman"/>
          <w:b/>
          <w:bCs/>
          <w:sz w:val="24"/>
          <w:szCs w:val="24"/>
        </w:rPr>
        <w:t>Kodex komerční komunikace</w:t>
      </w:r>
      <w:r w:rsidRPr="00BC3E6A">
        <w:rPr>
          <w:rFonts w:ascii="Times New Roman" w:hAnsi="Times New Roman"/>
          <w:bCs/>
          <w:sz w:val="24"/>
          <w:szCs w:val="24"/>
        </w:rPr>
        <w:t xml:space="preserve">“), a jako účastník obchodních vztahů s objednatelem se zavazuje tento Kodex komerční komunikace respektovat a jeho ustanovení při naplňování účelu této smlouvy dodržovat. Zástupce dodavatele zodpovědný za provedení prací pro objednatele je povinen zúčastnit se školení na aplikaci Kodexu komerční komunikace a jeho každoroční obnovu. Kodex komerční komunikace je k dispozici na tomto odkazu </w:t>
      </w:r>
      <w:r w:rsidR="00EE1DF5" w:rsidRPr="00BC3E6A">
        <w:rPr>
          <w:rFonts w:ascii="Times New Roman" w:hAnsi="Times New Roman"/>
          <w:bCs/>
          <w:sz w:val="24"/>
          <w:szCs w:val="24"/>
        </w:rPr>
        <w:t>https://www.prazdroj.cz/nas-pribeh/dulezite-listiny</w:t>
      </w:r>
      <w:r w:rsidRPr="00BC3E6A">
        <w:rPr>
          <w:rFonts w:ascii="Times New Roman" w:hAnsi="Times New Roman"/>
          <w:bCs/>
          <w:sz w:val="24"/>
          <w:szCs w:val="24"/>
        </w:rPr>
        <w:t>.</w:t>
      </w:r>
    </w:p>
    <w:p w14:paraId="39B2AA4E" w14:textId="77777777" w:rsidR="00DB7BB0" w:rsidRPr="00BC3E6A" w:rsidRDefault="00DB7BB0" w:rsidP="00DB7BB0">
      <w:pPr>
        <w:ind w:left="720"/>
        <w:rPr>
          <w:rFonts w:ascii="Times New Roman" w:hAnsi="Times New Roman"/>
          <w:sz w:val="24"/>
          <w:szCs w:val="24"/>
        </w:rPr>
      </w:pPr>
    </w:p>
    <w:p w14:paraId="163C5159" w14:textId="77777777" w:rsidR="00DB7BB0" w:rsidRPr="00BC3E6A" w:rsidRDefault="00DB7BB0" w:rsidP="005A4104">
      <w:pPr>
        <w:numPr>
          <w:ilvl w:val="2"/>
          <w:numId w:val="7"/>
        </w:numPr>
        <w:rPr>
          <w:rFonts w:ascii="Times New Roman" w:hAnsi="Times New Roman"/>
          <w:sz w:val="24"/>
          <w:szCs w:val="24"/>
        </w:rPr>
      </w:pPr>
      <w:r w:rsidRPr="00BC3E6A">
        <w:rPr>
          <w:rFonts w:ascii="Times New Roman" w:hAnsi="Times New Roman"/>
          <w:sz w:val="24"/>
          <w:szCs w:val="24"/>
        </w:rPr>
        <w:t>Smluvní strany se dále zavazují dodržovat specifické podmínky propagace podle této smlouvy uvedené v </w:t>
      </w:r>
      <w:r w:rsidRPr="004A10BC">
        <w:rPr>
          <w:rFonts w:ascii="Times New Roman" w:hAnsi="Times New Roman"/>
          <w:b/>
          <w:sz w:val="24"/>
          <w:szCs w:val="24"/>
          <w:u w:val="single"/>
        </w:rPr>
        <w:t xml:space="preserve">příloze č. </w:t>
      </w:r>
      <w:r w:rsidR="00DC058D">
        <w:rPr>
          <w:rFonts w:ascii="Times New Roman" w:hAnsi="Times New Roman"/>
          <w:b/>
          <w:sz w:val="24"/>
          <w:szCs w:val="24"/>
          <w:u w:val="single"/>
        </w:rPr>
        <w:t>4</w:t>
      </w:r>
      <w:r w:rsidR="00F52CB7" w:rsidRPr="00BC3E6A">
        <w:rPr>
          <w:rFonts w:ascii="Times New Roman" w:hAnsi="Times New Roman"/>
          <w:sz w:val="24"/>
          <w:szCs w:val="24"/>
        </w:rPr>
        <w:t xml:space="preserve"> </w:t>
      </w:r>
      <w:r w:rsidRPr="00BC3E6A">
        <w:rPr>
          <w:rFonts w:ascii="Times New Roman" w:hAnsi="Times New Roman"/>
          <w:sz w:val="24"/>
          <w:szCs w:val="24"/>
        </w:rPr>
        <w:t>smlouvy.</w:t>
      </w:r>
    </w:p>
    <w:p w14:paraId="23098319" w14:textId="77777777" w:rsidR="00DB7BB0" w:rsidRPr="00BC3E6A" w:rsidRDefault="00DB7BB0" w:rsidP="00DB7BB0">
      <w:pPr>
        <w:ind w:left="720"/>
        <w:rPr>
          <w:rFonts w:ascii="Times New Roman" w:hAnsi="Times New Roman"/>
          <w:bCs/>
          <w:sz w:val="24"/>
          <w:szCs w:val="24"/>
        </w:rPr>
      </w:pPr>
    </w:p>
    <w:p w14:paraId="3EF71FA9" w14:textId="77777777" w:rsidR="00DB7BB0" w:rsidRPr="00BC3E6A" w:rsidRDefault="00DB7BB0" w:rsidP="005A4104">
      <w:pPr>
        <w:numPr>
          <w:ilvl w:val="1"/>
          <w:numId w:val="8"/>
        </w:numPr>
        <w:tabs>
          <w:tab w:val="clear" w:pos="539"/>
          <w:tab w:val="num" w:pos="720"/>
        </w:tabs>
        <w:rPr>
          <w:rFonts w:ascii="Times New Roman" w:hAnsi="Times New Roman"/>
          <w:b/>
          <w:sz w:val="24"/>
          <w:szCs w:val="24"/>
        </w:rPr>
      </w:pPr>
      <w:bookmarkStart w:id="7" w:name="_Ref191693299"/>
      <w:r w:rsidRPr="00BC3E6A">
        <w:rPr>
          <w:rFonts w:ascii="Times New Roman" w:hAnsi="Times New Roman"/>
          <w:b/>
          <w:sz w:val="24"/>
          <w:szCs w:val="24"/>
        </w:rPr>
        <w:t>Výčepní technika, výčep piva</w:t>
      </w:r>
      <w:bookmarkEnd w:id="7"/>
      <w:r w:rsidRPr="00BC3E6A">
        <w:rPr>
          <w:rFonts w:ascii="Times New Roman" w:hAnsi="Times New Roman"/>
          <w:b/>
          <w:sz w:val="24"/>
          <w:szCs w:val="24"/>
        </w:rPr>
        <w:t xml:space="preserve"> </w:t>
      </w:r>
    </w:p>
    <w:p w14:paraId="29867E79" w14:textId="77777777" w:rsidR="00DB7BB0" w:rsidRPr="00BC3E6A" w:rsidRDefault="00DB7BB0" w:rsidP="00DB7BB0">
      <w:pPr>
        <w:ind w:left="360" w:firstLine="348"/>
        <w:rPr>
          <w:rFonts w:ascii="Times New Roman" w:hAnsi="Times New Roman"/>
          <w:sz w:val="24"/>
          <w:szCs w:val="24"/>
        </w:rPr>
      </w:pPr>
    </w:p>
    <w:p w14:paraId="27AEA6E6" w14:textId="77777777" w:rsidR="00DB7BB0" w:rsidRPr="00BC3E6A" w:rsidRDefault="00DB7BB0" w:rsidP="005A4104">
      <w:pPr>
        <w:numPr>
          <w:ilvl w:val="2"/>
          <w:numId w:val="10"/>
        </w:numPr>
        <w:rPr>
          <w:rFonts w:ascii="Times New Roman" w:hAnsi="Times New Roman"/>
          <w:sz w:val="24"/>
          <w:szCs w:val="24"/>
        </w:rPr>
      </w:pPr>
      <w:r w:rsidRPr="00BC3E6A">
        <w:rPr>
          <w:rFonts w:ascii="Times New Roman" w:hAnsi="Times New Roman"/>
          <w:bCs/>
          <w:sz w:val="24"/>
          <w:szCs w:val="24"/>
        </w:rPr>
        <w:t>Dodavatel nesmí provádět žádné zásahy do výčepního zařízení, ani do jiného majetku objednatele, který je na akci zapůjčen. Dále se zavazuje, že na objednatelem zapůjčeném výčepním zařízení budou čepovány pouze výrobky objednatele.</w:t>
      </w:r>
    </w:p>
    <w:p w14:paraId="72458F35" w14:textId="77777777" w:rsidR="003A7F4E" w:rsidRPr="00BC3E6A" w:rsidRDefault="003A7F4E" w:rsidP="00250318">
      <w:pPr>
        <w:ind w:left="720"/>
        <w:rPr>
          <w:rFonts w:ascii="Times New Roman" w:hAnsi="Times New Roman"/>
          <w:sz w:val="24"/>
          <w:szCs w:val="24"/>
        </w:rPr>
      </w:pPr>
    </w:p>
    <w:p w14:paraId="7193D34C" w14:textId="77777777" w:rsidR="002F63B1" w:rsidRPr="00BC3E6A" w:rsidRDefault="002F63B1" w:rsidP="005A4104">
      <w:pPr>
        <w:numPr>
          <w:ilvl w:val="2"/>
          <w:numId w:val="10"/>
        </w:numPr>
        <w:rPr>
          <w:rFonts w:ascii="Times New Roman" w:hAnsi="Times New Roman"/>
          <w:sz w:val="24"/>
          <w:szCs w:val="24"/>
        </w:rPr>
      </w:pPr>
      <w:r w:rsidRPr="00BC3E6A">
        <w:rPr>
          <w:rFonts w:ascii="Times New Roman" w:hAnsi="Times New Roman"/>
          <w:sz w:val="24"/>
          <w:szCs w:val="24"/>
        </w:rPr>
        <w:t>Dodavatel se zavazuje</w:t>
      </w:r>
      <w:r w:rsidRPr="00BC3E6A">
        <w:rPr>
          <w:rFonts w:ascii="Times New Roman" w:hAnsi="Times New Roman"/>
          <w:bCs/>
          <w:sz w:val="24"/>
          <w:szCs w:val="24"/>
        </w:rPr>
        <w:t xml:space="preserve"> umožnit objednateli označení výčepních míst dle jeho požadavků.</w:t>
      </w:r>
    </w:p>
    <w:p w14:paraId="4F1DEBF1" w14:textId="77777777" w:rsidR="002F63B1" w:rsidRPr="00BC3E6A" w:rsidRDefault="002F63B1" w:rsidP="002F63B1">
      <w:pPr>
        <w:pStyle w:val="Odstavecseseznamem"/>
        <w:rPr>
          <w:sz w:val="24"/>
          <w:szCs w:val="24"/>
        </w:rPr>
      </w:pPr>
    </w:p>
    <w:p w14:paraId="49F15497" w14:textId="77777777" w:rsidR="003A7F4E" w:rsidRPr="00BC3E6A" w:rsidRDefault="003A7F4E" w:rsidP="005A4104">
      <w:pPr>
        <w:numPr>
          <w:ilvl w:val="2"/>
          <w:numId w:val="10"/>
        </w:numPr>
        <w:rPr>
          <w:rFonts w:ascii="Times New Roman" w:hAnsi="Times New Roman"/>
          <w:sz w:val="24"/>
          <w:szCs w:val="24"/>
        </w:rPr>
      </w:pPr>
      <w:r w:rsidRPr="004A10BC">
        <w:rPr>
          <w:rFonts w:ascii="Times New Roman" w:hAnsi="Times New Roman"/>
          <w:sz w:val="24"/>
          <w:szCs w:val="24"/>
        </w:rPr>
        <w:t>Dodavatel, případně třetí osoba nesmí na dodan</w:t>
      </w:r>
      <w:r w:rsidR="00DD2B3F" w:rsidRPr="00BC3E6A">
        <w:rPr>
          <w:rFonts w:ascii="Times New Roman" w:hAnsi="Times New Roman"/>
          <w:sz w:val="24"/>
          <w:szCs w:val="24"/>
        </w:rPr>
        <w:t>é</w:t>
      </w:r>
      <w:r w:rsidRPr="004A10BC">
        <w:rPr>
          <w:rFonts w:ascii="Times New Roman" w:hAnsi="Times New Roman"/>
          <w:sz w:val="24"/>
          <w:szCs w:val="24"/>
        </w:rPr>
        <w:t xml:space="preserve"> </w:t>
      </w:r>
      <w:r w:rsidR="004D6481" w:rsidRPr="00BC3E6A">
        <w:rPr>
          <w:rFonts w:ascii="Times New Roman" w:hAnsi="Times New Roman"/>
          <w:bCs/>
          <w:sz w:val="24"/>
          <w:szCs w:val="24"/>
        </w:rPr>
        <w:t>výčepní</w:t>
      </w:r>
      <w:r w:rsidR="00DD2B3F" w:rsidRPr="00BC3E6A">
        <w:rPr>
          <w:rFonts w:ascii="Times New Roman" w:hAnsi="Times New Roman"/>
          <w:bCs/>
          <w:sz w:val="24"/>
          <w:szCs w:val="24"/>
        </w:rPr>
        <w:t xml:space="preserve"> zařízení, ani na jiný majetek objednatele, který je na akci zapůjčen</w:t>
      </w:r>
      <w:r w:rsidRPr="004A10BC">
        <w:rPr>
          <w:rFonts w:ascii="Times New Roman" w:hAnsi="Times New Roman"/>
          <w:sz w:val="24"/>
          <w:szCs w:val="24"/>
        </w:rPr>
        <w:t xml:space="preserve"> nic lepit, p</w:t>
      </w:r>
      <w:r w:rsidR="00DD2B3F" w:rsidRPr="00BC3E6A">
        <w:rPr>
          <w:rFonts w:ascii="Times New Roman" w:hAnsi="Times New Roman"/>
          <w:sz w:val="24"/>
          <w:szCs w:val="24"/>
        </w:rPr>
        <w:t>sá</w:t>
      </w:r>
      <w:r w:rsidRPr="004A10BC">
        <w:rPr>
          <w:rFonts w:ascii="Times New Roman" w:hAnsi="Times New Roman"/>
          <w:sz w:val="24"/>
          <w:szCs w:val="24"/>
        </w:rPr>
        <w:t xml:space="preserve">t či jinak označovat </w:t>
      </w:r>
      <w:r w:rsidR="00DD2B3F" w:rsidRPr="00BC3E6A">
        <w:rPr>
          <w:rFonts w:ascii="Times New Roman" w:hAnsi="Times New Roman"/>
          <w:sz w:val="24"/>
          <w:szCs w:val="24"/>
        </w:rPr>
        <w:t>nebo</w:t>
      </w:r>
      <w:r w:rsidRPr="004A10BC">
        <w:rPr>
          <w:rFonts w:ascii="Times New Roman" w:hAnsi="Times New Roman"/>
          <w:sz w:val="24"/>
          <w:szCs w:val="24"/>
        </w:rPr>
        <w:t xml:space="preserve"> pozměňovat </w:t>
      </w:r>
      <w:r w:rsidR="00DD2B3F" w:rsidRPr="00BC3E6A">
        <w:rPr>
          <w:rFonts w:ascii="Times New Roman" w:hAnsi="Times New Roman"/>
          <w:sz w:val="24"/>
          <w:szCs w:val="24"/>
        </w:rPr>
        <w:t xml:space="preserve">jeho </w:t>
      </w:r>
      <w:r w:rsidRPr="004A10BC">
        <w:rPr>
          <w:rFonts w:ascii="Times New Roman" w:hAnsi="Times New Roman"/>
          <w:sz w:val="24"/>
          <w:szCs w:val="24"/>
        </w:rPr>
        <w:t xml:space="preserve">vzhled. </w:t>
      </w:r>
    </w:p>
    <w:p w14:paraId="4A470F1A" w14:textId="77777777" w:rsidR="00DB7BB0" w:rsidRPr="00BC3E6A" w:rsidRDefault="00DB7BB0" w:rsidP="00DB7BB0">
      <w:pPr>
        <w:rPr>
          <w:rFonts w:ascii="Times New Roman" w:hAnsi="Times New Roman"/>
          <w:sz w:val="24"/>
          <w:szCs w:val="24"/>
        </w:rPr>
      </w:pPr>
    </w:p>
    <w:p w14:paraId="231B4804" w14:textId="77777777" w:rsidR="00DB7BB0" w:rsidRPr="00BC3E6A" w:rsidRDefault="00DB7BB0" w:rsidP="005A4104">
      <w:pPr>
        <w:numPr>
          <w:ilvl w:val="2"/>
          <w:numId w:val="10"/>
        </w:numPr>
        <w:rPr>
          <w:rFonts w:ascii="Times New Roman" w:hAnsi="Times New Roman"/>
          <w:bCs/>
          <w:sz w:val="24"/>
          <w:szCs w:val="24"/>
        </w:rPr>
      </w:pPr>
      <w:r w:rsidRPr="00BC3E6A">
        <w:rPr>
          <w:rFonts w:ascii="Times New Roman" w:hAnsi="Times New Roman"/>
          <w:sz w:val="24"/>
          <w:szCs w:val="24"/>
        </w:rPr>
        <w:t>Dodavatel se zavazuje</w:t>
      </w:r>
      <w:r w:rsidRPr="00BC3E6A">
        <w:rPr>
          <w:rFonts w:ascii="Times New Roman" w:hAnsi="Times New Roman"/>
          <w:bCs/>
          <w:sz w:val="24"/>
          <w:szCs w:val="24"/>
        </w:rPr>
        <w:t xml:space="preserve"> zajistit, že každé výčepní místo před zahájením prodeje na akci bude viditelně, výrazně a čitelně označeno informační cedulí, na které bude uvedeno: „Cena piva není stanovena Plzeňským Prazdrojem, a.s.“.</w:t>
      </w:r>
    </w:p>
    <w:p w14:paraId="68A686AF" w14:textId="77777777" w:rsidR="00DB7BB0" w:rsidRPr="00BC3E6A" w:rsidRDefault="00DB7BB0" w:rsidP="00DB7BB0">
      <w:pPr>
        <w:rPr>
          <w:rFonts w:ascii="Times New Roman" w:hAnsi="Times New Roman"/>
          <w:bCs/>
          <w:sz w:val="24"/>
          <w:szCs w:val="24"/>
        </w:rPr>
      </w:pPr>
    </w:p>
    <w:p w14:paraId="5789E17B" w14:textId="77777777" w:rsidR="00DB7BB0" w:rsidRPr="00BC3E6A" w:rsidRDefault="00DB7BB0" w:rsidP="005A4104">
      <w:pPr>
        <w:numPr>
          <w:ilvl w:val="2"/>
          <w:numId w:val="10"/>
        </w:numPr>
        <w:rPr>
          <w:rFonts w:ascii="Times New Roman" w:hAnsi="Times New Roman"/>
          <w:bCs/>
          <w:sz w:val="24"/>
          <w:szCs w:val="24"/>
        </w:rPr>
      </w:pPr>
      <w:r w:rsidRPr="00BC3E6A">
        <w:rPr>
          <w:rFonts w:ascii="Times New Roman" w:hAnsi="Times New Roman"/>
          <w:sz w:val="24"/>
          <w:szCs w:val="24"/>
        </w:rPr>
        <w:t>Dodavatel se zavazuje</w:t>
      </w:r>
      <w:r w:rsidRPr="00BC3E6A">
        <w:rPr>
          <w:rFonts w:ascii="Times New Roman" w:hAnsi="Times New Roman"/>
          <w:bCs/>
          <w:sz w:val="24"/>
          <w:szCs w:val="24"/>
        </w:rPr>
        <w:t xml:space="preserve"> zajistit výčep piva do sklenic, resp. do kelímků s  logem čepované značky piva. Kelímky dodá objednatel dodavateli za cenu dle aktuálního ceníku platného </w:t>
      </w:r>
      <w:r w:rsidRPr="00BC3E6A">
        <w:rPr>
          <w:rFonts w:ascii="Times New Roman" w:hAnsi="Times New Roman"/>
          <w:bCs/>
          <w:sz w:val="24"/>
          <w:szCs w:val="24"/>
        </w:rPr>
        <w:lastRenderedPageBreak/>
        <w:t>k datu odběru. Dále zajistit aby kelímky dodané objednatelem byly použity pouze pro prodej nápojů dodaných objednatelem.</w:t>
      </w:r>
    </w:p>
    <w:p w14:paraId="5F9C19D4" w14:textId="77777777" w:rsidR="00DB7BB0" w:rsidRPr="00BC3E6A" w:rsidRDefault="00DB7BB0" w:rsidP="00DB7BB0">
      <w:pPr>
        <w:rPr>
          <w:rFonts w:ascii="Times New Roman" w:hAnsi="Times New Roman"/>
          <w:bCs/>
          <w:sz w:val="24"/>
          <w:szCs w:val="24"/>
        </w:rPr>
      </w:pPr>
    </w:p>
    <w:p w14:paraId="0297B44F" w14:textId="77777777" w:rsidR="00DB7BB0" w:rsidRPr="00BC3E6A" w:rsidRDefault="00DB7BB0" w:rsidP="005A4104">
      <w:pPr>
        <w:numPr>
          <w:ilvl w:val="2"/>
          <w:numId w:val="10"/>
        </w:numPr>
        <w:rPr>
          <w:rFonts w:ascii="Times New Roman" w:hAnsi="Times New Roman"/>
          <w:sz w:val="24"/>
          <w:szCs w:val="24"/>
        </w:rPr>
      </w:pPr>
      <w:r w:rsidRPr="00BC3E6A">
        <w:rPr>
          <w:rFonts w:ascii="Times New Roman" w:hAnsi="Times New Roman"/>
          <w:sz w:val="24"/>
          <w:szCs w:val="24"/>
        </w:rPr>
        <w:t>Dodavatel se zavazuje</w:t>
      </w:r>
      <w:r w:rsidRPr="00BC3E6A">
        <w:rPr>
          <w:rFonts w:ascii="Times New Roman" w:hAnsi="Times New Roman"/>
          <w:bCs/>
          <w:sz w:val="24"/>
          <w:szCs w:val="24"/>
        </w:rPr>
        <w:t xml:space="preserve"> zajistit pro všechna výčepní místa kvalifikovanou obsluhu v dostatečném počtu.</w:t>
      </w:r>
    </w:p>
    <w:p w14:paraId="10ECE975" w14:textId="77777777" w:rsidR="00DB7BB0" w:rsidRPr="00BC3E6A" w:rsidRDefault="00DB7BB0" w:rsidP="00DB7BB0">
      <w:pPr>
        <w:rPr>
          <w:rFonts w:ascii="Times New Roman" w:hAnsi="Times New Roman"/>
          <w:sz w:val="24"/>
          <w:szCs w:val="24"/>
        </w:rPr>
      </w:pPr>
    </w:p>
    <w:p w14:paraId="6BC4EE2B" w14:textId="77777777" w:rsidR="00DB7BB0" w:rsidRPr="00BC3E6A" w:rsidRDefault="00DB7BB0" w:rsidP="005A4104">
      <w:pPr>
        <w:numPr>
          <w:ilvl w:val="2"/>
          <w:numId w:val="10"/>
        </w:numPr>
        <w:rPr>
          <w:rFonts w:ascii="Times New Roman" w:hAnsi="Times New Roman"/>
          <w:sz w:val="24"/>
          <w:szCs w:val="24"/>
        </w:rPr>
      </w:pPr>
      <w:r w:rsidRPr="00BC3E6A">
        <w:rPr>
          <w:rFonts w:ascii="Times New Roman" w:hAnsi="Times New Roman"/>
          <w:sz w:val="24"/>
          <w:szCs w:val="24"/>
        </w:rPr>
        <w:t xml:space="preserve">Dodavatel se zavazuje seznámit obsluhu výčepů s návodem k obsluze a s bezpečnostními pokyny obsluhy výčepů, redukčních ventilů a zacházení s tlakovými nádobami. Návody na obsluhu zařízení jsou </w:t>
      </w:r>
      <w:r w:rsidRPr="00BC3E6A">
        <w:rPr>
          <w:rFonts w:ascii="Times New Roman" w:hAnsi="Times New Roman"/>
          <w:b/>
          <w:sz w:val="24"/>
          <w:szCs w:val="24"/>
          <w:u w:val="single"/>
        </w:rPr>
        <w:t>přílohou č.</w:t>
      </w:r>
      <w:r w:rsidR="000B7B7C" w:rsidRPr="00BC3E6A">
        <w:rPr>
          <w:rFonts w:ascii="Times New Roman" w:hAnsi="Times New Roman"/>
          <w:b/>
          <w:sz w:val="24"/>
          <w:szCs w:val="24"/>
          <w:u w:val="single"/>
        </w:rPr>
        <w:t xml:space="preserve"> </w:t>
      </w:r>
      <w:r w:rsidR="008E15E9">
        <w:rPr>
          <w:rFonts w:ascii="Times New Roman" w:hAnsi="Times New Roman"/>
          <w:b/>
          <w:sz w:val="24"/>
          <w:szCs w:val="24"/>
          <w:u w:val="single"/>
        </w:rPr>
        <w:t>5</w:t>
      </w:r>
      <w:r w:rsidR="000B7B7C" w:rsidRPr="00BC3E6A">
        <w:rPr>
          <w:rFonts w:ascii="Times New Roman" w:hAnsi="Times New Roman"/>
          <w:b/>
          <w:sz w:val="24"/>
          <w:szCs w:val="24"/>
          <w:u w:val="single"/>
        </w:rPr>
        <w:t xml:space="preserve"> </w:t>
      </w:r>
      <w:r w:rsidRPr="00BC3E6A">
        <w:rPr>
          <w:rFonts w:ascii="Times New Roman" w:hAnsi="Times New Roman"/>
          <w:b/>
          <w:sz w:val="24"/>
          <w:szCs w:val="24"/>
          <w:u w:val="single"/>
        </w:rPr>
        <w:t>a č.</w:t>
      </w:r>
      <w:r w:rsidR="000B7B7C" w:rsidRPr="00BC3E6A">
        <w:rPr>
          <w:rFonts w:ascii="Times New Roman" w:hAnsi="Times New Roman"/>
          <w:b/>
          <w:sz w:val="24"/>
          <w:szCs w:val="24"/>
          <w:u w:val="single"/>
        </w:rPr>
        <w:t xml:space="preserve"> </w:t>
      </w:r>
      <w:r w:rsidR="008E15E9">
        <w:rPr>
          <w:rFonts w:ascii="Times New Roman" w:hAnsi="Times New Roman"/>
          <w:b/>
          <w:sz w:val="24"/>
          <w:szCs w:val="24"/>
          <w:u w:val="single"/>
        </w:rPr>
        <w:t>6</w:t>
      </w:r>
      <w:r w:rsidR="000B7B7C" w:rsidRPr="00BC3E6A">
        <w:rPr>
          <w:rFonts w:ascii="Times New Roman" w:hAnsi="Times New Roman"/>
          <w:sz w:val="24"/>
          <w:szCs w:val="24"/>
        </w:rPr>
        <w:t xml:space="preserve"> </w:t>
      </w:r>
      <w:r w:rsidRPr="00BC3E6A">
        <w:rPr>
          <w:rFonts w:ascii="Times New Roman" w:hAnsi="Times New Roman"/>
          <w:sz w:val="24"/>
          <w:szCs w:val="24"/>
        </w:rPr>
        <w:t xml:space="preserve">této smlouvy. </w:t>
      </w:r>
    </w:p>
    <w:p w14:paraId="7CF1CF18" w14:textId="77777777" w:rsidR="00DB7BB0" w:rsidRPr="00BC3E6A" w:rsidRDefault="00DB7BB0" w:rsidP="00DB7BB0">
      <w:pPr>
        <w:rPr>
          <w:rFonts w:ascii="Times New Roman" w:hAnsi="Times New Roman"/>
          <w:color w:val="FF0000"/>
          <w:sz w:val="24"/>
          <w:szCs w:val="24"/>
        </w:rPr>
      </w:pPr>
    </w:p>
    <w:p w14:paraId="63A2C613" w14:textId="77777777" w:rsidR="00DB7BB0" w:rsidRPr="00BC3E6A" w:rsidRDefault="00DB7BB0" w:rsidP="005A4104">
      <w:pPr>
        <w:numPr>
          <w:ilvl w:val="2"/>
          <w:numId w:val="10"/>
        </w:numPr>
        <w:rPr>
          <w:rFonts w:ascii="Times New Roman" w:hAnsi="Times New Roman"/>
          <w:sz w:val="24"/>
          <w:szCs w:val="24"/>
        </w:rPr>
      </w:pPr>
      <w:r w:rsidRPr="00BC3E6A">
        <w:rPr>
          <w:rFonts w:ascii="Times New Roman" w:hAnsi="Times New Roman"/>
          <w:sz w:val="24"/>
          <w:szCs w:val="24"/>
        </w:rPr>
        <w:t>Dodavatel bere na vědomí doporučení objednatele na zajištění plynulosti výčepu piva ke každému objednatelem zapůjčenému chladiči třemi osobami obsluhy (pro výčep ze dvou kohoutů). Dvě osoby z obsluhy budou výhradně čepovat pivo a třetí osoba obsluhy bude inkasovat hotovost od konečných spotřebitelů, a to po celou dobu konání akcí.</w:t>
      </w:r>
    </w:p>
    <w:p w14:paraId="7695B891" w14:textId="77777777" w:rsidR="00DB7BB0" w:rsidRPr="00BC3E6A" w:rsidRDefault="00DB7BB0" w:rsidP="00DB7BB0">
      <w:pPr>
        <w:rPr>
          <w:rFonts w:ascii="Times New Roman" w:hAnsi="Times New Roman"/>
          <w:bCs/>
          <w:sz w:val="24"/>
          <w:szCs w:val="24"/>
        </w:rPr>
      </w:pPr>
    </w:p>
    <w:p w14:paraId="68D68191" w14:textId="77777777" w:rsidR="00DB7BB0" w:rsidRPr="008E15E9" w:rsidRDefault="00DB7BB0" w:rsidP="005A4104">
      <w:pPr>
        <w:numPr>
          <w:ilvl w:val="2"/>
          <w:numId w:val="10"/>
        </w:numPr>
        <w:rPr>
          <w:rFonts w:ascii="Times New Roman" w:hAnsi="Times New Roman"/>
          <w:sz w:val="24"/>
          <w:szCs w:val="24"/>
        </w:rPr>
      </w:pPr>
      <w:bookmarkStart w:id="8" w:name="_Ref191694807"/>
      <w:r w:rsidRPr="00BC3E6A">
        <w:rPr>
          <w:rFonts w:ascii="Times New Roman" w:hAnsi="Times New Roman"/>
          <w:sz w:val="24"/>
          <w:szCs w:val="24"/>
        </w:rPr>
        <w:t xml:space="preserve">Dodavatel se zavazuje, že </w:t>
      </w:r>
      <w:r w:rsidR="002F63B1" w:rsidRPr="00BC3E6A">
        <w:rPr>
          <w:rFonts w:ascii="Times New Roman" w:hAnsi="Times New Roman"/>
          <w:sz w:val="24"/>
          <w:szCs w:val="24"/>
        </w:rPr>
        <w:t xml:space="preserve">v případě zájmu objednatele bude </w:t>
      </w:r>
      <w:r w:rsidRPr="00BC3E6A">
        <w:rPr>
          <w:rFonts w:ascii="Times New Roman" w:hAnsi="Times New Roman"/>
          <w:sz w:val="24"/>
          <w:szCs w:val="24"/>
        </w:rPr>
        <w:t xml:space="preserve">výčepní personál během akce oblečen do triček s logem čepované značky a obsluha výčepů bude plně v souladu se všemi hygienickými, estetickými a společenskými požadavky (čistá, střízlivá, slušná, nebude kouřit a nikoliv pod vlivem omamných látek, apod.). </w:t>
      </w:r>
      <w:r w:rsidRPr="00BC3E6A">
        <w:rPr>
          <w:rFonts w:ascii="Times New Roman" w:hAnsi="Times New Roman"/>
          <w:bCs/>
          <w:sz w:val="24"/>
          <w:szCs w:val="24"/>
        </w:rPr>
        <w:t>V případě, že obsluha výčepů nebude plnoletá, nesmí být oblečena do trička s logy značek objednatele.</w:t>
      </w:r>
      <w:bookmarkEnd w:id="8"/>
    </w:p>
    <w:p w14:paraId="0835914A" w14:textId="77777777" w:rsidR="008E15E9" w:rsidRDefault="008E15E9" w:rsidP="008E15E9">
      <w:pPr>
        <w:pStyle w:val="Odstavecseseznamem"/>
        <w:rPr>
          <w:sz w:val="24"/>
          <w:szCs w:val="24"/>
        </w:rPr>
      </w:pPr>
    </w:p>
    <w:p w14:paraId="0A136FCB" w14:textId="77777777" w:rsidR="00DB7BB0" w:rsidRPr="00BC3E6A" w:rsidRDefault="00DB7BB0" w:rsidP="005A4104">
      <w:pPr>
        <w:numPr>
          <w:ilvl w:val="2"/>
          <w:numId w:val="10"/>
        </w:numPr>
        <w:rPr>
          <w:rFonts w:ascii="Times New Roman" w:hAnsi="Times New Roman"/>
          <w:sz w:val="24"/>
          <w:szCs w:val="24"/>
        </w:rPr>
      </w:pPr>
      <w:bookmarkStart w:id="9" w:name="_Ref191694460"/>
      <w:r w:rsidRPr="00BC3E6A">
        <w:rPr>
          <w:rFonts w:ascii="Times New Roman" w:hAnsi="Times New Roman"/>
          <w:sz w:val="24"/>
          <w:szCs w:val="24"/>
        </w:rPr>
        <w:t>Dodavatel se zavazuje zajistit přívod elektrické energie až ke spotřebičům objednatele dle všech platných právních a technických norem. Po celou dobu konání akce odpovídá dodavatel za dodávku elektrické energie a bezpečnost připojení výčepní techniky.</w:t>
      </w:r>
      <w:bookmarkEnd w:id="9"/>
    </w:p>
    <w:p w14:paraId="26B48328" w14:textId="77777777" w:rsidR="00DB7BB0" w:rsidRPr="00BC3E6A" w:rsidRDefault="00DB7BB0" w:rsidP="00DB7BB0">
      <w:pPr>
        <w:rPr>
          <w:rFonts w:ascii="Times New Roman" w:hAnsi="Times New Roman"/>
          <w:sz w:val="24"/>
          <w:szCs w:val="24"/>
        </w:rPr>
      </w:pPr>
    </w:p>
    <w:p w14:paraId="76186926" w14:textId="77777777" w:rsidR="00DB7BB0" w:rsidRPr="00BC3E6A" w:rsidRDefault="00DB7BB0" w:rsidP="005A4104">
      <w:pPr>
        <w:numPr>
          <w:ilvl w:val="2"/>
          <w:numId w:val="10"/>
        </w:numPr>
        <w:rPr>
          <w:rFonts w:ascii="Times New Roman" w:hAnsi="Times New Roman"/>
          <w:sz w:val="24"/>
          <w:szCs w:val="24"/>
        </w:rPr>
      </w:pPr>
      <w:r w:rsidRPr="00BC3E6A">
        <w:rPr>
          <w:rFonts w:ascii="Times New Roman" w:hAnsi="Times New Roman"/>
          <w:sz w:val="24"/>
          <w:szCs w:val="24"/>
        </w:rPr>
        <w:t>V případě potřeby nebo požádá-li o to objednatel, zavazuje se dodavatel zajistit přívod vody a svod odpadní vody.</w:t>
      </w:r>
    </w:p>
    <w:p w14:paraId="2186CBEB" w14:textId="77777777" w:rsidR="0075337A" w:rsidRPr="00BC3E6A" w:rsidRDefault="0075337A" w:rsidP="00250318">
      <w:pPr>
        <w:pStyle w:val="Odstavecseseznamem"/>
        <w:rPr>
          <w:sz w:val="24"/>
          <w:szCs w:val="24"/>
        </w:rPr>
      </w:pPr>
    </w:p>
    <w:p w14:paraId="4B49CC9D" w14:textId="77777777" w:rsidR="00873BEB" w:rsidRPr="00BC3E6A" w:rsidRDefault="0075337A" w:rsidP="005A4104">
      <w:pPr>
        <w:numPr>
          <w:ilvl w:val="2"/>
          <w:numId w:val="10"/>
        </w:numPr>
        <w:rPr>
          <w:rFonts w:ascii="Times New Roman" w:hAnsi="Times New Roman"/>
          <w:sz w:val="24"/>
          <w:szCs w:val="24"/>
        </w:rPr>
      </w:pPr>
      <w:r w:rsidRPr="00BC3E6A">
        <w:rPr>
          <w:rFonts w:ascii="Times New Roman" w:hAnsi="Times New Roman"/>
          <w:sz w:val="24"/>
          <w:szCs w:val="24"/>
        </w:rPr>
        <w:t xml:space="preserve">V případě, že na </w:t>
      </w:r>
      <w:r w:rsidR="00873BEB" w:rsidRPr="00BC3E6A">
        <w:rPr>
          <w:rFonts w:ascii="Times New Roman" w:hAnsi="Times New Roman"/>
          <w:sz w:val="24"/>
          <w:szCs w:val="24"/>
        </w:rPr>
        <w:t>a</w:t>
      </w:r>
      <w:r w:rsidRPr="00BC3E6A">
        <w:rPr>
          <w:rFonts w:ascii="Times New Roman" w:hAnsi="Times New Roman"/>
          <w:sz w:val="24"/>
          <w:szCs w:val="24"/>
        </w:rPr>
        <w:t>kci bud(e)ou objednatelem zapůjčen(a)y lednice, zavazuje se dodavatel t(u)</w:t>
      </w:r>
      <w:proofErr w:type="spellStart"/>
      <w:r w:rsidRPr="00BC3E6A">
        <w:rPr>
          <w:rFonts w:ascii="Times New Roman" w:hAnsi="Times New Roman"/>
          <w:sz w:val="24"/>
          <w:szCs w:val="24"/>
        </w:rPr>
        <w:t>yto</w:t>
      </w:r>
      <w:proofErr w:type="spellEnd"/>
      <w:r w:rsidRPr="00BC3E6A">
        <w:rPr>
          <w:rFonts w:ascii="Times New Roman" w:hAnsi="Times New Roman"/>
          <w:sz w:val="24"/>
          <w:szCs w:val="24"/>
        </w:rPr>
        <w:t xml:space="preserve"> lednice využít výhradně pro prodej výrobků z </w:t>
      </w:r>
      <w:proofErr w:type="spellStart"/>
      <w:r w:rsidRPr="00BC3E6A">
        <w:rPr>
          <w:rFonts w:ascii="Times New Roman" w:hAnsi="Times New Roman"/>
          <w:sz w:val="24"/>
          <w:szCs w:val="24"/>
        </w:rPr>
        <w:t>portfólia</w:t>
      </w:r>
      <w:proofErr w:type="spellEnd"/>
      <w:r w:rsidRPr="00BC3E6A">
        <w:rPr>
          <w:rFonts w:ascii="Times New Roman" w:hAnsi="Times New Roman"/>
          <w:sz w:val="24"/>
          <w:szCs w:val="24"/>
        </w:rPr>
        <w:t xml:space="preserve"> objednatele.</w:t>
      </w:r>
      <w:r w:rsidR="00D32145" w:rsidRPr="00BC3E6A">
        <w:rPr>
          <w:rFonts w:ascii="Times New Roman" w:hAnsi="Times New Roman"/>
          <w:sz w:val="24"/>
          <w:szCs w:val="24"/>
        </w:rPr>
        <w:t xml:space="preserve"> </w:t>
      </w:r>
    </w:p>
    <w:p w14:paraId="693B7F7F" w14:textId="77777777" w:rsidR="00873BEB" w:rsidRPr="00BC3E6A" w:rsidRDefault="00873BEB" w:rsidP="00250318">
      <w:pPr>
        <w:ind w:left="720"/>
        <w:rPr>
          <w:rFonts w:ascii="Times New Roman" w:hAnsi="Times New Roman"/>
          <w:sz w:val="24"/>
          <w:szCs w:val="24"/>
        </w:rPr>
      </w:pPr>
    </w:p>
    <w:p w14:paraId="2A970A86" w14:textId="77777777" w:rsidR="0075337A" w:rsidRPr="00BC3E6A" w:rsidRDefault="0075337A" w:rsidP="005A4104">
      <w:pPr>
        <w:numPr>
          <w:ilvl w:val="2"/>
          <w:numId w:val="10"/>
        </w:numPr>
        <w:rPr>
          <w:rFonts w:ascii="Times New Roman" w:hAnsi="Times New Roman"/>
          <w:sz w:val="24"/>
          <w:szCs w:val="24"/>
        </w:rPr>
      </w:pPr>
      <w:r w:rsidRPr="00BC3E6A">
        <w:rPr>
          <w:rFonts w:ascii="Times New Roman" w:hAnsi="Times New Roman"/>
          <w:sz w:val="24"/>
          <w:szCs w:val="24"/>
        </w:rPr>
        <w:t>Dodavatel se zavazuje zboží v lednici(</w:t>
      </w:r>
      <w:proofErr w:type="spellStart"/>
      <w:r w:rsidRPr="00BC3E6A">
        <w:rPr>
          <w:rFonts w:ascii="Times New Roman" w:hAnsi="Times New Roman"/>
          <w:sz w:val="24"/>
          <w:szCs w:val="24"/>
        </w:rPr>
        <w:t>ích</w:t>
      </w:r>
      <w:proofErr w:type="spellEnd"/>
      <w:r w:rsidRPr="00BC3E6A">
        <w:rPr>
          <w:rFonts w:ascii="Times New Roman" w:hAnsi="Times New Roman"/>
          <w:sz w:val="24"/>
          <w:szCs w:val="24"/>
        </w:rPr>
        <w:t xml:space="preserve">) uspořádat dle </w:t>
      </w:r>
      <w:proofErr w:type="spellStart"/>
      <w:r w:rsidRPr="00BC3E6A">
        <w:rPr>
          <w:rFonts w:ascii="Times New Roman" w:hAnsi="Times New Roman"/>
          <w:sz w:val="24"/>
          <w:szCs w:val="24"/>
        </w:rPr>
        <w:t>merchandisigových</w:t>
      </w:r>
      <w:proofErr w:type="spellEnd"/>
      <w:r w:rsidRPr="00BC3E6A">
        <w:rPr>
          <w:rFonts w:ascii="Times New Roman" w:hAnsi="Times New Roman"/>
          <w:sz w:val="24"/>
          <w:szCs w:val="24"/>
        </w:rPr>
        <w:t xml:space="preserve"> standardů objednatele.</w:t>
      </w:r>
    </w:p>
    <w:p w14:paraId="7F7B72EB" w14:textId="77777777" w:rsidR="0075337A" w:rsidRPr="00BC3E6A" w:rsidRDefault="0075337A" w:rsidP="00250318">
      <w:pPr>
        <w:pStyle w:val="Odstavecseseznamem"/>
        <w:rPr>
          <w:sz w:val="24"/>
          <w:szCs w:val="24"/>
        </w:rPr>
      </w:pPr>
    </w:p>
    <w:p w14:paraId="3DF4A313" w14:textId="77777777" w:rsidR="00873BEB" w:rsidRPr="00BC3E6A" w:rsidRDefault="0075337A" w:rsidP="005A4104">
      <w:pPr>
        <w:numPr>
          <w:ilvl w:val="2"/>
          <w:numId w:val="10"/>
        </w:numPr>
        <w:rPr>
          <w:rFonts w:ascii="Times New Roman" w:hAnsi="Times New Roman"/>
          <w:sz w:val="24"/>
          <w:szCs w:val="24"/>
        </w:rPr>
      </w:pPr>
      <w:r w:rsidRPr="00BC3E6A">
        <w:rPr>
          <w:rFonts w:ascii="Times New Roman" w:hAnsi="Times New Roman"/>
          <w:sz w:val="24"/>
          <w:szCs w:val="24"/>
        </w:rPr>
        <w:t xml:space="preserve">Dodavatel se zavazuje, že prostřednictvím svého statutárního orgánu určí osobu oprávněnou převzít od objednatele výčepní techniku s ostatním propagačním materiálem a stejnou osobu pověří zajištěním řádného užívání dle smluvního ujednání. </w:t>
      </w:r>
    </w:p>
    <w:p w14:paraId="6D20D38F" w14:textId="19C159DC" w:rsidR="00DB7BB0" w:rsidRDefault="00DB7BB0" w:rsidP="00250318">
      <w:pPr>
        <w:ind w:left="720"/>
        <w:rPr>
          <w:rFonts w:ascii="Times New Roman" w:hAnsi="Times New Roman"/>
          <w:sz w:val="24"/>
          <w:szCs w:val="24"/>
        </w:rPr>
      </w:pPr>
    </w:p>
    <w:p w14:paraId="29A115C2" w14:textId="77777777" w:rsidR="007C0352" w:rsidRPr="00BC3E6A" w:rsidRDefault="007C0352" w:rsidP="00250318">
      <w:pPr>
        <w:ind w:left="720"/>
        <w:rPr>
          <w:rFonts w:ascii="Times New Roman" w:hAnsi="Times New Roman"/>
          <w:sz w:val="24"/>
          <w:szCs w:val="24"/>
        </w:rPr>
      </w:pPr>
    </w:p>
    <w:p w14:paraId="1F6115FA" w14:textId="77777777" w:rsidR="00DB7BB0" w:rsidRPr="00BC3E6A" w:rsidRDefault="00DB7BB0" w:rsidP="005A4104">
      <w:pPr>
        <w:numPr>
          <w:ilvl w:val="1"/>
          <w:numId w:val="11"/>
        </w:numPr>
        <w:tabs>
          <w:tab w:val="clear" w:pos="539"/>
          <w:tab w:val="num" w:pos="720"/>
        </w:tabs>
        <w:rPr>
          <w:rFonts w:ascii="Times New Roman" w:hAnsi="Times New Roman"/>
          <w:b/>
          <w:sz w:val="24"/>
          <w:szCs w:val="24"/>
        </w:rPr>
      </w:pPr>
      <w:r w:rsidRPr="00BC3E6A">
        <w:rPr>
          <w:rFonts w:ascii="Times New Roman" w:hAnsi="Times New Roman"/>
          <w:b/>
          <w:sz w:val="24"/>
          <w:szCs w:val="24"/>
        </w:rPr>
        <w:t>Dodávka piva</w:t>
      </w:r>
    </w:p>
    <w:p w14:paraId="6A94E991" w14:textId="77777777" w:rsidR="00DB7BB0" w:rsidRPr="00BC3E6A" w:rsidRDefault="00DB7BB0" w:rsidP="00DB7BB0">
      <w:pPr>
        <w:rPr>
          <w:rFonts w:ascii="Times New Roman" w:hAnsi="Times New Roman"/>
          <w:sz w:val="24"/>
          <w:szCs w:val="24"/>
        </w:rPr>
      </w:pPr>
    </w:p>
    <w:p w14:paraId="6DD14008" w14:textId="77777777" w:rsidR="00DB7BB0" w:rsidRPr="00BC3E6A" w:rsidRDefault="00DB7BB0" w:rsidP="005A4104">
      <w:pPr>
        <w:numPr>
          <w:ilvl w:val="2"/>
          <w:numId w:val="12"/>
        </w:numPr>
        <w:rPr>
          <w:rFonts w:ascii="Times New Roman" w:hAnsi="Times New Roman"/>
          <w:sz w:val="24"/>
          <w:szCs w:val="24"/>
        </w:rPr>
      </w:pPr>
      <w:r w:rsidRPr="00BC3E6A">
        <w:rPr>
          <w:rFonts w:ascii="Times New Roman" w:hAnsi="Times New Roman"/>
          <w:sz w:val="24"/>
          <w:szCs w:val="24"/>
        </w:rPr>
        <w:t>Dodavatel se zavazuje uzavřít rámcovou kupní smlouvu na dodávky piva s objednatelem resp. zajistit</w:t>
      </w:r>
      <w:r w:rsidR="00F03070" w:rsidRPr="00BC3E6A">
        <w:rPr>
          <w:rFonts w:ascii="Times New Roman" w:hAnsi="Times New Roman"/>
          <w:sz w:val="24"/>
          <w:szCs w:val="24"/>
        </w:rPr>
        <w:t xml:space="preserve"> a zprostředkovat</w:t>
      </w:r>
      <w:r w:rsidR="005E1877" w:rsidRPr="00BC3E6A">
        <w:rPr>
          <w:rFonts w:ascii="Times New Roman" w:hAnsi="Times New Roman"/>
          <w:sz w:val="24"/>
          <w:szCs w:val="24"/>
        </w:rPr>
        <w:t xml:space="preserve">, </w:t>
      </w:r>
      <w:r w:rsidRPr="00BC3E6A">
        <w:rPr>
          <w:rFonts w:ascii="Times New Roman" w:hAnsi="Times New Roman"/>
          <w:sz w:val="24"/>
          <w:szCs w:val="24"/>
        </w:rPr>
        <w:t xml:space="preserve">aby tuto smlouvu uzavřela osoba, která bude na akci zajišťovat prodej piva, a pivo prodávané na akce zajistit dodávkou od objednatele. Případné výjimky jsou </w:t>
      </w:r>
      <w:r w:rsidRPr="00BC3E6A">
        <w:rPr>
          <w:rFonts w:ascii="Times New Roman" w:hAnsi="Times New Roman"/>
          <w:sz w:val="24"/>
          <w:szCs w:val="24"/>
        </w:rPr>
        <w:lastRenderedPageBreak/>
        <w:t>možné jen s předchozím souhlasem objednatele. Zodpovědným za dodržení tohoto závazku i třetími osobami vůči objednateli je dodavatel.</w:t>
      </w:r>
    </w:p>
    <w:p w14:paraId="0F926360" w14:textId="77777777" w:rsidR="00DB7BB0" w:rsidRPr="00BC3E6A" w:rsidRDefault="00DB7BB0" w:rsidP="00DB7BB0">
      <w:pPr>
        <w:rPr>
          <w:rFonts w:ascii="Times New Roman" w:hAnsi="Times New Roman"/>
          <w:sz w:val="24"/>
          <w:szCs w:val="24"/>
        </w:rPr>
      </w:pPr>
    </w:p>
    <w:p w14:paraId="7DFB2613" w14:textId="77777777" w:rsidR="00DB7BB0" w:rsidRPr="00BC3E6A" w:rsidRDefault="00DB7BB0" w:rsidP="005A4104">
      <w:pPr>
        <w:numPr>
          <w:ilvl w:val="2"/>
          <w:numId w:val="12"/>
        </w:numPr>
        <w:rPr>
          <w:rFonts w:ascii="Times New Roman" w:hAnsi="Times New Roman"/>
          <w:sz w:val="24"/>
          <w:szCs w:val="24"/>
        </w:rPr>
      </w:pPr>
      <w:r w:rsidRPr="00BC3E6A">
        <w:rPr>
          <w:rFonts w:ascii="Times New Roman" w:hAnsi="Times New Roman"/>
          <w:sz w:val="24"/>
          <w:szCs w:val="24"/>
        </w:rPr>
        <w:t>V případě, že si závoz piva bude řešit ve své režii, zavazuje se dodavatel zajistit, aby na akci bylo včas dodáno pivo odpovídající značky ze sortimentu objednatele v dostatečném množství.</w:t>
      </w:r>
      <w:bookmarkStart w:id="10" w:name="_Ref156785871"/>
      <w:bookmarkStart w:id="11" w:name="_Ref162774170"/>
    </w:p>
    <w:p w14:paraId="26F09CB1" w14:textId="77777777" w:rsidR="00DB7BB0" w:rsidRPr="00BC3E6A" w:rsidRDefault="00DB7BB0" w:rsidP="00DB7BB0">
      <w:pPr>
        <w:rPr>
          <w:rFonts w:ascii="Times New Roman" w:hAnsi="Times New Roman"/>
          <w:sz w:val="24"/>
          <w:szCs w:val="24"/>
        </w:rPr>
      </w:pPr>
    </w:p>
    <w:p w14:paraId="77B7FA74" w14:textId="27207733" w:rsidR="00DB7BB0" w:rsidRPr="00BC3E6A" w:rsidRDefault="00DB7BB0" w:rsidP="005A4104">
      <w:pPr>
        <w:numPr>
          <w:ilvl w:val="2"/>
          <w:numId w:val="12"/>
        </w:numPr>
        <w:rPr>
          <w:rFonts w:ascii="Times New Roman" w:hAnsi="Times New Roman"/>
          <w:sz w:val="24"/>
          <w:szCs w:val="24"/>
        </w:rPr>
      </w:pPr>
      <w:bookmarkStart w:id="12" w:name="_Ref191694524"/>
      <w:r w:rsidRPr="00BC3E6A">
        <w:rPr>
          <w:rFonts w:ascii="Times New Roman" w:hAnsi="Times New Roman"/>
          <w:sz w:val="24"/>
          <w:szCs w:val="24"/>
        </w:rPr>
        <w:t>V případě, že pivo na akci bude dodávat objednatel, zavazuje se dodavatel písemně pivo objednat nejpozději 14 dnů před začátkem akce. Objednávka musí obsahovat druh, množství, místo, datum a čas závozu piva, množství kelímků a výčepního zařízení na akci, a to na e-mail</w:t>
      </w:r>
      <w:bookmarkEnd w:id="10"/>
      <w:r w:rsidRPr="00BC3E6A">
        <w:rPr>
          <w:rFonts w:ascii="Times New Roman" w:hAnsi="Times New Roman"/>
          <w:sz w:val="24"/>
          <w:szCs w:val="24"/>
        </w:rPr>
        <w:t xml:space="preserve">: </w:t>
      </w:r>
      <w:proofErr w:type="spellStart"/>
      <w:r w:rsidR="000F4FB3">
        <w:t>xxx</w:t>
      </w:r>
      <w:proofErr w:type="spellEnd"/>
      <w:r w:rsidR="000F4FB3">
        <w:t xml:space="preserve"> </w:t>
      </w:r>
      <w:r w:rsidRPr="00BC3E6A">
        <w:rPr>
          <w:rFonts w:ascii="Times New Roman" w:hAnsi="Times New Roman"/>
          <w:sz w:val="24"/>
          <w:szCs w:val="24"/>
        </w:rPr>
        <w:t>Neurčí-li dodavatel v objednávce čas závozu, je oprávněn tento čas určit objednatel. Součástí objednávky je určení termínu pro svoz prázdných nádob, nepoužitých kelímků a výčepní techniky.</w:t>
      </w:r>
      <w:bookmarkEnd w:id="11"/>
      <w:bookmarkEnd w:id="12"/>
    </w:p>
    <w:p w14:paraId="68103145" w14:textId="77777777" w:rsidR="00DB7BB0" w:rsidRPr="00BC3E6A" w:rsidRDefault="00DB7BB0" w:rsidP="00DB7BB0">
      <w:pPr>
        <w:tabs>
          <w:tab w:val="left" w:pos="720"/>
          <w:tab w:val="left" w:pos="840"/>
        </w:tabs>
        <w:rPr>
          <w:rFonts w:ascii="Times New Roman" w:hAnsi="Times New Roman"/>
          <w:sz w:val="24"/>
          <w:szCs w:val="24"/>
        </w:rPr>
      </w:pPr>
    </w:p>
    <w:p w14:paraId="503F0B18" w14:textId="77777777" w:rsidR="0075337A" w:rsidRPr="00772C03" w:rsidRDefault="0075337A" w:rsidP="005A4104">
      <w:pPr>
        <w:numPr>
          <w:ilvl w:val="2"/>
          <w:numId w:val="12"/>
        </w:numPr>
        <w:rPr>
          <w:rFonts w:ascii="Times New Roman" w:hAnsi="Times New Roman"/>
          <w:sz w:val="24"/>
          <w:szCs w:val="24"/>
        </w:rPr>
      </w:pPr>
      <w:r w:rsidRPr="00772C03">
        <w:rPr>
          <w:rFonts w:ascii="Times New Roman" w:hAnsi="Times New Roman"/>
          <w:sz w:val="24"/>
          <w:szCs w:val="24"/>
        </w:rPr>
        <w:t>Dodavatel se zavazuje uhradit objednateli, resp. osobám určeným objednatelem příplatek za dopravu a svoz výčepní techniky (za každé jednotlivé vozidlo) o sobotách, nedělích, o svátcích, v nočních hodinách a to takto:</w:t>
      </w:r>
    </w:p>
    <w:p w14:paraId="213EFCCA" w14:textId="42D81409" w:rsidR="00097E62" w:rsidRPr="000F4FB3" w:rsidRDefault="000F4FB3" w:rsidP="000F4FB3">
      <w:pPr>
        <w:ind w:left="993" w:hanging="284"/>
        <w:rPr>
          <w:rFonts w:ascii="Times New Roman" w:hAnsi="Times New Roman"/>
          <w:sz w:val="24"/>
          <w:szCs w:val="24"/>
        </w:rPr>
      </w:pPr>
      <w:proofErr w:type="spellStart"/>
      <w:r w:rsidRPr="000F4FB3">
        <w:rPr>
          <w:rFonts w:ascii="Times New Roman" w:hAnsi="Times New Roman"/>
          <w:sz w:val="24"/>
          <w:szCs w:val="24"/>
        </w:rPr>
        <w:t>xxx</w:t>
      </w:r>
      <w:proofErr w:type="spellEnd"/>
    </w:p>
    <w:p w14:paraId="087494D2" w14:textId="77777777" w:rsidR="0075337A" w:rsidRPr="00BC3E6A" w:rsidRDefault="00873BEB" w:rsidP="00250318">
      <w:pPr>
        <w:ind w:left="709"/>
        <w:rPr>
          <w:rFonts w:ascii="Times New Roman" w:hAnsi="Times New Roman"/>
          <w:sz w:val="24"/>
          <w:szCs w:val="24"/>
        </w:rPr>
      </w:pPr>
      <w:r w:rsidRPr="00772C03">
        <w:rPr>
          <w:rFonts w:ascii="Times New Roman" w:hAnsi="Times New Roman"/>
          <w:sz w:val="24"/>
          <w:szCs w:val="24"/>
        </w:rPr>
        <w:t>P</w:t>
      </w:r>
      <w:r w:rsidR="0075337A" w:rsidRPr="00772C03">
        <w:rPr>
          <w:rFonts w:ascii="Times New Roman" w:hAnsi="Times New Roman"/>
          <w:sz w:val="24"/>
          <w:szCs w:val="24"/>
        </w:rPr>
        <w:t>říplatky jsou uvedeny bez DPH. Hradí-li se příplatek objednateli, příp. jiné osobě určené objednatelem, která je plátcem DPH, připočte se k výše uvedeným částkám též DPH ve výši podle obecně závazných právních předpisů.</w:t>
      </w:r>
    </w:p>
    <w:p w14:paraId="7B7E020B" w14:textId="77777777" w:rsidR="00B22541" w:rsidRPr="00BC3E6A" w:rsidRDefault="00B22541" w:rsidP="00B22541">
      <w:pPr>
        <w:ind w:left="709"/>
        <w:rPr>
          <w:rFonts w:ascii="Times New Roman" w:hAnsi="Times New Roman"/>
          <w:sz w:val="24"/>
          <w:szCs w:val="24"/>
        </w:rPr>
      </w:pPr>
    </w:p>
    <w:p w14:paraId="2C216452" w14:textId="77777777" w:rsidR="00B22541" w:rsidRPr="00BC3E6A" w:rsidRDefault="00B22541" w:rsidP="00B22541">
      <w:pPr>
        <w:ind w:left="709" w:hanging="709"/>
        <w:rPr>
          <w:rFonts w:ascii="Times New Roman" w:hAnsi="Times New Roman"/>
          <w:sz w:val="24"/>
          <w:szCs w:val="24"/>
        </w:rPr>
      </w:pPr>
      <w:r w:rsidRPr="00BC3E6A">
        <w:rPr>
          <w:rFonts w:ascii="Times New Roman" w:hAnsi="Times New Roman"/>
          <w:sz w:val="24"/>
          <w:szCs w:val="24"/>
        </w:rPr>
        <w:t xml:space="preserve">2.4.5  Dodavatel čestně prohlašuje, že byl objednatelem seznámen se skutečností, že součástí nabídkového portfolia objednatele je i nealkoholické pivo zn. </w:t>
      </w:r>
      <w:proofErr w:type="spellStart"/>
      <w:r w:rsidRPr="00BC3E6A">
        <w:rPr>
          <w:rFonts w:ascii="Times New Roman" w:hAnsi="Times New Roman"/>
          <w:sz w:val="24"/>
          <w:szCs w:val="24"/>
        </w:rPr>
        <w:t>Birell</w:t>
      </w:r>
      <w:proofErr w:type="spellEnd"/>
      <w:r w:rsidRPr="00BC3E6A">
        <w:rPr>
          <w:rFonts w:ascii="Times New Roman" w:hAnsi="Times New Roman"/>
          <w:sz w:val="24"/>
          <w:szCs w:val="24"/>
        </w:rPr>
        <w:t>.  Objednatel proto doporučuje dodavateli, aby toto nealkoholické pivo, jako vhodný výrobek nabídky spotřebiteli s ohledem na zákaz podávání alkoholických nápojů řidičům, bylo zařazeno do nabídky piva, které bude na akci dle této smlouvy prodáváno.</w:t>
      </w:r>
    </w:p>
    <w:p w14:paraId="18126F3D" w14:textId="77777777" w:rsidR="0056768D" w:rsidRPr="00BC3E6A" w:rsidRDefault="0056768D" w:rsidP="004A10BC">
      <w:pPr>
        <w:rPr>
          <w:rFonts w:ascii="Times New Roman" w:hAnsi="Times New Roman"/>
          <w:sz w:val="24"/>
          <w:szCs w:val="24"/>
        </w:rPr>
      </w:pPr>
    </w:p>
    <w:p w14:paraId="16423BA6" w14:textId="5F5A26C7" w:rsidR="00EF6195" w:rsidRDefault="00EF6195" w:rsidP="005A4104">
      <w:pPr>
        <w:numPr>
          <w:ilvl w:val="2"/>
          <w:numId w:val="31"/>
        </w:numPr>
        <w:rPr>
          <w:rFonts w:ascii="Times New Roman" w:hAnsi="Times New Roman"/>
          <w:sz w:val="24"/>
          <w:szCs w:val="24"/>
        </w:rPr>
      </w:pPr>
      <w:r w:rsidRPr="00BC3E6A">
        <w:rPr>
          <w:rFonts w:ascii="Times New Roman" w:hAnsi="Times New Roman"/>
          <w:sz w:val="24"/>
          <w:szCs w:val="24"/>
        </w:rPr>
        <w:t xml:space="preserve">Bude-li mít dodavatel zájem o čepování piva z cisterny nebo kontejnerů, bere na vědomí, že objednatel nezajišťuje zpětný odběr </w:t>
      </w:r>
      <w:proofErr w:type="spellStart"/>
      <w:r w:rsidRPr="00BC3E6A">
        <w:rPr>
          <w:rFonts w:ascii="Times New Roman" w:hAnsi="Times New Roman"/>
          <w:sz w:val="24"/>
          <w:szCs w:val="24"/>
        </w:rPr>
        <w:t>nevyčepovaného</w:t>
      </w:r>
      <w:proofErr w:type="spellEnd"/>
      <w:r w:rsidRPr="00BC3E6A">
        <w:rPr>
          <w:rFonts w:ascii="Times New Roman" w:hAnsi="Times New Roman"/>
          <w:sz w:val="24"/>
          <w:szCs w:val="24"/>
        </w:rPr>
        <w:t xml:space="preserve"> zbytku piva. Cenu za celý objem cisterny a/nebo kontejneru je dodavatel povinen uhradit v plné výši a cisternu a/nebo kontejner předat prázdnou(ý) bezodkladně po skončení dané akce. Kromě ceny piva je dodavatel povinen zaplatit provozovateli cisterny a/nebo kontejneru její/jeho nájem, přičemž:</w:t>
      </w:r>
      <w:r w:rsidR="000F4FB3">
        <w:rPr>
          <w:rFonts w:ascii="Times New Roman" w:hAnsi="Times New Roman"/>
          <w:sz w:val="24"/>
          <w:szCs w:val="24"/>
        </w:rPr>
        <w:t xml:space="preserve"> </w:t>
      </w:r>
      <w:proofErr w:type="spellStart"/>
      <w:r w:rsidR="000F4FB3">
        <w:rPr>
          <w:rFonts w:ascii="Times New Roman" w:hAnsi="Times New Roman"/>
          <w:sz w:val="24"/>
          <w:szCs w:val="24"/>
        </w:rPr>
        <w:t>xxx</w:t>
      </w:r>
      <w:proofErr w:type="spellEnd"/>
    </w:p>
    <w:p w14:paraId="208E8C91" w14:textId="77777777" w:rsidR="000F4FB3" w:rsidRPr="00BC3E6A" w:rsidRDefault="000F4FB3" w:rsidP="000F4FB3">
      <w:pPr>
        <w:ind w:left="720"/>
        <w:rPr>
          <w:rFonts w:ascii="Times New Roman" w:hAnsi="Times New Roman"/>
          <w:sz w:val="24"/>
          <w:szCs w:val="24"/>
        </w:rPr>
      </w:pPr>
    </w:p>
    <w:p w14:paraId="39FFAB9C" w14:textId="3D5493F0" w:rsidR="0075337A" w:rsidRPr="00BC3E6A" w:rsidRDefault="0075337A" w:rsidP="005A4104">
      <w:pPr>
        <w:numPr>
          <w:ilvl w:val="2"/>
          <w:numId w:val="31"/>
        </w:numPr>
        <w:rPr>
          <w:rFonts w:ascii="Times New Roman" w:hAnsi="Times New Roman"/>
          <w:sz w:val="24"/>
          <w:szCs w:val="24"/>
        </w:rPr>
      </w:pPr>
      <w:r w:rsidRPr="00BC3E6A">
        <w:rPr>
          <w:rFonts w:ascii="Times New Roman" w:hAnsi="Times New Roman"/>
          <w:sz w:val="24"/>
          <w:szCs w:val="24"/>
        </w:rPr>
        <w:t xml:space="preserve">V případě, že pivo bude objednatelem dodavateli dodáno ve velkoobjemových vratných kontejnerech, je dodavatel povinen tyto vrátit, a to v neporušeném stavu nejpozději druhý den po ukončení Akce. V případě, že dodavatel nesplní tuto povinnost, zavazuje se objednateli uhradit smluvní pokutu ve výši </w:t>
      </w:r>
      <w:proofErr w:type="spellStart"/>
      <w:r w:rsidR="000F4FB3" w:rsidRPr="000F4FB3">
        <w:rPr>
          <w:rFonts w:ascii="Times New Roman" w:hAnsi="Times New Roman"/>
          <w:sz w:val="24"/>
          <w:szCs w:val="24"/>
        </w:rPr>
        <w:t>xxx</w:t>
      </w:r>
      <w:proofErr w:type="spellEnd"/>
      <w:r w:rsidR="000F4FB3" w:rsidRPr="000F4FB3">
        <w:rPr>
          <w:rFonts w:ascii="Times New Roman" w:hAnsi="Times New Roman"/>
          <w:sz w:val="24"/>
          <w:szCs w:val="24"/>
        </w:rPr>
        <w:t xml:space="preserve"> </w:t>
      </w:r>
      <w:r w:rsidRPr="00BC3E6A">
        <w:rPr>
          <w:rFonts w:ascii="Times New Roman" w:hAnsi="Times New Roman"/>
          <w:sz w:val="24"/>
          <w:szCs w:val="24"/>
        </w:rPr>
        <w:t xml:space="preserve">za každý započatý den prodlení a každý jednotlivý kontejner. V případě poškození kontejneru dodavatel splní svou povinnost vrátit kontejner tak, že kromě samotného vrácení rovněž nahradí objednateli náklady uvedení kontejneru do stavu před dodáním kontejneru. V případě, že dodavatel nesplní svou povinnost vrátit kontejner ani do 3 měsíců po skončení akce, má se za to, že kontejner uplynutím této doby odkoupil od objednatele za jeho pořizovací cenu ve výši </w:t>
      </w:r>
      <w:proofErr w:type="spellStart"/>
      <w:r w:rsidR="000F4FB3" w:rsidRPr="000F4FB3">
        <w:rPr>
          <w:rFonts w:ascii="Times New Roman" w:hAnsi="Times New Roman"/>
          <w:sz w:val="24"/>
          <w:szCs w:val="24"/>
        </w:rPr>
        <w:t>xxx</w:t>
      </w:r>
      <w:proofErr w:type="spellEnd"/>
      <w:r w:rsidR="000F4FB3" w:rsidRPr="000F4FB3">
        <w:rPr>
          <w:rFonts w:ascii="Times New Roman" w:hAnsi="Times New Roman"/>
          <w:sz w:val="24"/>
          <w:szCs w:val="24"/>
        </w:rPr>
        <w:t>.</w:t>
      </w:r>
      <w:r w:rsidRPr="00BC3E6A">
        <w:rPr>
          <w:rFonts w:ascii="Times New Roman" w:hAnsi="Times New Roman"/>
          <w:sz w:val="24"/>
          <w:szCs w:val="24"/>
        </w:rPr>
        <w:t xml:space="preserve"> Povinnost dodavatele uhradit smluvní pokutu za včasné nebo řádné nevrácení kontejneru do doby jeho odkupu není dotčena, stejně jako není dotčeno právo objednatele na náhradu případné škody vzniklé v důsledku porušení v tomto </w:t>
      </w:r>
      <w:r w:rsidRPr="00BC3E6A">
        <w:rPr>
          <w:rFonts w:ascii="Times New Roman" w:hAnsi="Times New Roman"/>
          <w:sz w:val="24"/>
          <w:szCs w:val="24"/>
        </w:rPr>
        <w:lastRenderedPageBreak/>
        <w:t>článku sjednaných povinností dodavatele. Smluvní strany se dále dohodly, že objednatel je oprávněn započítat své pohledávky podle tohoto odstavce na pohledávky dodavatele spočívající v odměně za reklamu a propagaci podle této smlouvy nebo jakékoliv jiné pohledávky dodavatele vůči objednateli. V případě, kdy je sjednaná výše odměny dodavatele za reklamu a propagaci podle této smlouvy nižší než hodnota dodaných velkoobjemových kontejnerů, má objednatel právo požadovat od dodavatele složení přiměřené zálohy.</w:t>
      </w:r>
    </w:p>
    <w:p w14:paraId="2067558B" w14:textId="77777777" w:rsidR="00097E62" w:rsidRPr="00BC3E6A" w:rsidRDefault="00097E62" w:rsidP="00250318">
      <w:pPr>
        <w:ind w:left="720"/>
        <w:rPr>
          <w:rFonts w:ascii="Times New Roman" w:hAnsi="Times New Roman"/>
          <w:sz w:val="24"/>
          <w:szCs w:val="24"/>
        </w:rPr>
      </w:pPr>
    </w:p>
    <w:p w14:paraId="37496F1E" w14:textId="77777777" w:rsidR="00097E62" w:rsidRPr="00BC3E6A" w:rsidRDefault="0056768D" w:rsidP="005A4104">
      <w:pPr>
        <w:numPr>
          <w:ilvl w:val="2"/>
          <w:numId w:val="31"/>
        </w:numPr>
        <w:rPr>
          <w:rFonts w:ascii="Times New Roman" w:hAnsi="Times New Roman"/>
          <w:sz w:val="24"/>
          <w:szCs w:val="24"/>
        </w:rPr>
      </w:pPr>
      <w:r w:rsidRPr="00BC3E6A">
        <w:rPr>
          <w:rFonts w:ascii="Times New Roman" w:hAnsi="Times New Roman"/>
          <w:sz w:val="24"/>
          <w:szCs w:val="24"/>
        </w:rPr>
        <w:t>Dodavatel se zavazuje předat objednateli veškeré požadované údaje o množství a sortimentu zboží prodaného na akci z dodávek objednatele nebo z dodávek velkoobchodů.</w:t>
      </w:r>
      <w:r w:rsidRPr="00BC3E6A">
        <w:rPr>
          <w:rFonts w:ascii="Times New Roman" w:hAnsi="Times New Roman"/>
          <w:color w:val="000000"/>
          <w:sz w:val="27"/>
          <w:szCs w:val="27"/>
        </w:rPr>
        <w:t xml:space="preserve"> </w:t>
      </w:r>
    </w:p>
    <w:p w14:paraId="17389F87" w14:textId="77777777" w:rsidR="00097E62" w:rsidRPr="00BC3E6A" w:rsidRDefault="00097E62" w:rsidP="00250318">
      <w:pPr>
        <w:ind w:left="720"/>
        <w:rPr>
          <w:rFonts w:ascii="Times New Roman" w:hAnsi="Times New Roman"/>
          <w:sz w:val="24"/>
          <w:szCs w:val="24"/>
        </w:rPr>
      </w:pPr>
    </w:p>
    <w:p w14:paraId="044B8118" w14:textId="2A849CD8" w:rsidR="003268D2" w:rsidRPr="000F4FB3" w:rsidRDefault="000F4FB3" w:rsidP="00014CB9">
      <w:pPr>
        <w:numPr>
          <w:ilvl w:val="2"/>
          <w:numId w:val="12"/>
        </w:numPr>
        <w:spacing w:before="120"/>
        <w:rPr>
          <w:sz w:val="24"/>
          <w:szCs w:val="24"/>
        </w:rPr>
      </w:pPr>
      <w:proofErr w:type="spellStart"/>
      <w:r w:rsidRPr="000F4FB3">
        <w:rPr>
          <w:rFonts w:ascii="Times New Roman" w:hAnsi="Times New Roman"/>
          <w:sz w:val="24"/>
          <w:szCs w:val="24"/>
        </w:rPr>
        <w:t>xxx</w:t>
      </w:r>
      <w:proofErr w:type="spellEnd"/>
    </w:p>
    <w:p w14:paraId="3C81E0DD" w14:textId="77777777" w:rsidR="000F4FB3" w:rsidRPr="000F4FB3" w:rsidRDefault="000F4FB3" w:rsidP="000F4FB3">
      <w:pPr>
        <w:spacing w:before="120"/>
        <w:ind w:left="720"/>
        <w:rPr>
          <w:sz w:val="24"/>
          <w:szCs w:val="24"/>
        </w:rPr>
      </w:pPr>
    </w:p>
    <w:p w14:paraId="5FA42D64" w14:textId="77777777" w:rsidR="003268D2" w:rsidRPr="00BC3E6A" w:rsidRDefault="003268D2" w:rsidP="005A4104">
      <w:pPr>
        <w:numPr>
          <w:ilvl w:val="2"/>
          <w:numId w:val="31"/>
        </w:numPr>
        <w:rPr>
          <w:rFonts w:ascii="Times New Roman" w:hAnsi="Times New Roman"/>
          <w:sz w:val="24"/>
          <w:szCs w:val="24"/>
        </w:rPr>
      </w:pPr>
      <w:r w:rsidRPr="00BC3E6A">
        <w:rPr>
          <w:rFonts w:ascii="Times New Roman" w:hAnsi="Times New Roman"/>
          <w:sz w:val="24"/>
          <w:szCs w:val="24"/>
        </w:rPr>
        <w:t xml:space="preserve">Dodavatel bere na vědomí nařízení EP a Rady (EU) č. 1169/2011 a novely Zákona o potravinách č.110/1997Sb. Tyto dokumenty dávají mimo jiné povinnost provozovatelům restaurací, hospod a provozoven prodávajících jakékoli pokrmy, tedy jídlo, čepované nápoje, (i pivo) aj., označit u všech svých nabízených pokrmů přítomné alergeny pokud je obsahují – viz </w:t>
      </w:r>
      <w:r w:rsidRPr="004A10BC">
        <w:rPr>
          <w:rFonts w:ascii="Times New Roman" w:hAnsi="Times New Roman"/>
          <w:b/>
          <w:sz w:val="24"/>
          <w:szCs w:val="24"/>
          <w:u w:val="single"/>
        </w:rPr>
        <w:t xml:space="preserve">příloha č. </w:t>
      </w:r>
      <w:r w:rsidR="008E15E9">
        <w:rPr>
          <w:rFonts w:ascii="Times New Roman" w:hAnsi="Times New Roman"/>
          <w:b/>
          <w:sz w:val="24"/>
          <w:szCs w:val="24"/>
          <w:u w:val="single"/>
        </w:rPr>
        <w:t>7</w:t>
      </w:r>
      <w:r w:rsidRPr="00BC3E6A">
        <w:rPr>
          <w:rFonts w:ascii="Times New Roman" w:hAnsi="Times New Roman"/>
          <w:sz w:val="24"/>
          <w:szCs w:val="24"/>
        </w:rPr>
        <w:t>. Lahvová a plechovková piva jsou označena přítomnými alergeny na etiketě, tedy není nutné je označovat.</w:t>
      </w:r>
    </w:p>
    <w:p w14:paraId="386E2D98" w14:textId="77777777" w:rsidR="00E86130" w:rsidRPr="00BC3E6A" w:rsidRDefault="00E86130" w:rsidP="00E86130">
      <w:pPr>
        <w:pStyle w:val="Odstavecseseznamem"/>
        <w:rPr>
          <w:sz w:val="24"/>
          <w:szCs w:val="24"/>
        </w:rPr>
      </w:pPr>
    </w:p>
    <w:p w14:paraId="75D7F901" w14:textId="77777777" w:rsidR="00DB7BB0" w:rsidRPr="00BC3E6A" w:rsidRDefault="00DB7BB0" w:rsidP="005A4104">
      <w:pPr>
        <w:numPr>
          <w:ilvl w:val="2"/>
          <w:numId w:val="31"/>
        </w:numPr>
        <w:rPr>
          <w:rFonts w:ascii="Times New Roman" w:hAnsi="Times New Roman"/>
          <w:bCs/>
          <w:sz w:val="24"/>
          <w:szCs w:val="24"/>
        </w:rPr>
      </w:pPr>
      <w:r w:rsidRPr="00BC3E6A">
        <w:rPr>
          <w:rFonts w:ascii="Times New Roman" w:hAnsi="Times New Roman"/>
          <w:sz w:val="24"/>
          <w:szCs w:val="24"/>
        </w:rPr>
        <w:t>Dodavatel se zavazuje zamezit tomu, aby spotřebitelé byli prodejem piv odlišných výrobců od objednatele a jejich označením klamáni co do obsahu nebo rozsahu nabídky piva v areálech, kde proběhnou akce, v jejíž rámci a průběhu má být splněn předmět této smlouvy. Za tímto účelem bude v souladu s touto smlouvou v maximální míře podporovat prezentaci a prodej zboží objednatele.</w:t>
      </w:r>
    </w:p>
    <w:p w14:paraId="7978A4EE" w14:textId="77777777" w:rsidR="00DB7BB0" w:rsidRPr="00BC3E6A" w:rsidRDefault="00DB7BB0" w:rsidP="00DB7BB0">
      <w:pPr>
        <w:rPr>
          <w:rFonts w:ascii="Times New Roman" w:hAnsi="Times New Roman"/>
          <w:bCs/>
          <w:sz w:val="24"/>
          <w:szCs w:val="24"/>
        </w:rPr>
      </w:pPr>
    </w:p>
    <w:p w14:paraId="245C2B2F" w14:textId="77777777" w:rsidR="00DB7BB0" w:rsidRPr="00BC3E6A" w:rsidRDefault="00DB7BB0" w:rsidP="005A4104">
      <w:pPr>
        <w:numPr>
          <w:ilvl w:val="2"/>
          <w:numId w:val="31"/>
        </w:numPr>
        <w:rPr>
          <w:rFonts w:ascii="Times New Roman" w:hAnsi="Times New Roman"/>
          <w:bCs/>
          <w:sz w:val="24"/>
          <w:szCs w:val="24"/>
        </w:rPr>
      </w:pPr>
      <w:r w:rsidRPr="00BC3E6A">
        <w:rPr>
          <w:rFonts w:ascii="Times New Roman" w:hAnsi="Times New Roman"/>
          <w:bCs/>
          <w:sz w:val="24"/>
          <w:szCs w:val="24"/>
        </w:rPr>
        <w:t>Dodavatel se zavazuje nahradit objednateli škodu/ušlý zisk způsobený tím, že jím nebylo plně využito závazku objednatele na zajištění dodávky piva na akci dle článku 3.</w:t>
      </w:r>
      <w:r w:rsidR="008E15E9">
        <w:rPr>
          <w:rFonts w:ascii="Times New Roman" w:hAnsi="Times New Roman"/>
          <w:bCs/>
          <w:sz w:val="24"/>
          <w:szCs w:val="24"/>
        </w:rPr>
        <w:t>2</w:t>
      </w:r>
      <w:r w:rsidRPr="00BC3E6A">
        <w:rPr>
          <w:rFonts w:ascii="Times New Roman" w:hAnsi="Times New Roman"/>
          <w:bCs/>
          <w:sz w:val="24"/>
          <w:szCs w:val="24"/>
        </w:rPr>
        <w:t>. této smlouvy.</w:t>
      </w:r>
      <w:r w:rsidRPr="00BC3E6A">
        <w:rPr>
          <w:rFonts w:ascii="Times New Roman" w:hAnsi="Times New Roman"/>
          <w:sz w:val="24"/>
          <w:szCs w:val="24"/>
        </w:rPr>
        <w:t xml:space="preserve"> </w:t>
      </w:r>
    </w:p>
    <w:p w14:paraId="7EF17320" w14:textId="77777777" w:rsidR="00DB7BB0" w:rsidRPr="00BC3E6A" w:rsidRDefault="00DB7BB0" w:rsidP="00DB7BB0">
      <w:pPr>
        <w:rPr>
          <w:rFonts w:ascii="Times New Roman" w:hAnsi="Times New Roman"/>
          <w:sz w:val="24"/>
          <w:szCs w:val="24"/>
        </w:rPr>
      </w:pPr>
    </w:p>
    <w:p w14:paraId="0FDA96A7" w14:textId="77777777" w:rsidR="00E86130" w:rsidRPr="00BC3E6A" w:rsidRDefault="00E86130" w:rsidP="005A4104">
      <w:pPr>
        <w:numPr>
          <w:ilvl w:val="2"/>
          <w:numId w:val="31"/>
        </w:numPr>
        <w:rPr>
          <w:rFonts w:ascii="Times New Roman" w:hAnsi="Times New Roman"/>
          <w:sz w:val="24"/>
          <w:szCs w:val="24"/>
        </w:rPr>
      </w:pPr>
      <w:r w:rsidRPr="00BC3E6A">
        <w:rPr>
          <w:rFonts w:ascii="Times New Roman" w:hAnsi="Times New Roman"/>
          <w:bCs/>
          <w:sz w:val="24"/>
          <w:szCs w:val="24"/>
        </w:rPr>
        <w:t xml:space="preserve">Dodavatel se zavazuje využít nabídky objednatele, týkající se nápoje </w:t>
      </w:r>
      <w:proofErr w:type="spellStart"/>
      <w:r w:rsidR="00ED63F2">
        <w:rPr>
          <w:rFonts w:ascii="Times New Roman" w:hAnsi="Times New Roman"/>
          <w:bCs/>
          <w:sz w:val="24"/>
          <w:szCs w:val="24"/>
        </w:rPr>
        <w:t>Kingswood</w:t>
      </w:r>
      <w:proofErr w:type="spellEnd"/>
      <w:r w:rsidR="00ED63F2">
        <w:rPr>
          <w:rFonts w:ascii="Times New Roman" w:hAnsi="Times New Roman"/>
          <w:bCs/>
          <w:sz w:val="24"/>
          <w:szCs w:val="24"/>
        </w:rPr>
        <w:t xml:space="preserve">, </w:t>
      </w:r>
      <w:proofErr w:type="spellStart"/>
      <w:r w:rsidR="00ED63F2">
        <w:rPr>
          <w:rFonts w:ascii="Times New Roman" w:hAnsi="Times New Roman"/>
          <w:bCs/>
          <w:sz w:val="24"/>
          <w:szCs w:val="24"/>
        </w:rPr>
        <w:t>Frisco</w:t>
      </w:r>
      <w:proofErr w:type="spellEnd"/>
      <w:r w:rsidR="00ED63F2">
        <w:rPr>
          <w:rFonts w:ascii="Times New Roman" w:hAnsi="Times New Roman"/>
          <w:bCs/>
          <w:sz w:val="24"/>
          <w:szCs w:val="24"/>
        </w:rPr>
        <w:t>, Volba sládků</w:t>
      </w:r>
      <w:r w:rsidR="00CA465E" w:rsidRPr="00BC3E6A">
        <w:rPr>
          <w:rFonts w:ascii="Times New Roman" w:hAnsi="Times New Roman"/>
          <w:sz w:val="24"/>
          <w:szCs w:val="24"/>
        </w:rPr>
        <w:t>.</w:t>
      </w:r>
      <w:r w:rsidRPr="00BC3E6A">
        <w:rPr>
          <w:rFonts w:ascii="Times New Roman" w:hAnsi="Times New Roman"/>
          <w:bCs/>
          <w:sz w:val="24"/>
          <w:szCs w:val="24"/>
        </w:rPr>
        <w:t xml:space="preserve"> V případě zájmu objednatele a po předchozí dohodě, umožní bezplatný vstup </w:t>
      </w:r>
      <w:proofErr w:type="spellStart"/>
      <w:r w:rsidRPr="00BC3E6A">
        <w:rPr>
          <w:rFonts w:ascii="Times New Roman" w:hAnsi="Times New Roman"/>
          <w:bCs/>
          <w:sz w:val="24"/>
          <w:szCs w:val="24"/>
        </w:rPr>
        <w:t>promotýmu</w:t>
      </w:r>
      <w:proofErr w:type="spellEnd"/>
      <w:r w:rsidRPr="00BC3E6A">
        <w:rPr>
          <w:rFonts w:ascii="Times New Roman" w:hAnsi="Times New Roman"/>
          <w:bCs/>
          <w:sz w:val="24"/>
          <w:szCs w:val="24"/>
        </w:rPr>
        <w:t xml:space="preserve"> na akci vč. vyvíjení </w:t>
      </w:r>
      <w:proofErr w:type="spellStart"/>
      <w:r w:rsidRPr="00BC3E6A">
        <w:rPr>
          <w:rFonts w:ascii="Times New Roman" w:hAnsi="Times New Roman"/>
          <w:bCs/>
          <w:sz w:val="24"/>
          <w:szCs w:val="24"/>
        </w:rPr>
        <w:t>promoaktivit</w:t>
      </w:r>
      <w:proofErr w:type="spellEnd"/>
      <w:r w:rsidRPr="00BC3E6A">
        <w:rPr>
          <w:rFonts w:ascii="Times New Roman" w:hAnsi="Times New Roman"/>
          <w:bCs/>
          <w:sz w:val="24"/>
          <w:szCs w:val="24"/>
        </w:rPr>
        <w:t>.</w:t>
      </w:r>
    </w:p>
    <w:p w14:paraId="4FD23A3E" w14:textId="77777777" w:rsidR="00E86130" w:rsidRPr="00BC3E6A" w:rsidRDefault="00E86130" w:rsidP="00E86130">
      <w:pPr>
        <w:pStyle w:val="Odstavecseseznamem"/>
        <w:rPr>
          <w:sz w:val="24"/>
          <w:szCs w:val="24"/>
        </w:rPr>
      </w:pPr>
    </w:p>
    <w:p w14:paraId="4F11317E" w14:textId="77777777" w:rsidR="00E86130" w:rsidRPr="00BC3E6A" w:rsidRDefault="00E86130" w:rsidP="005A4104">
      <w:pPr>
        <w:numPr>
          <w:ilvl w:val="2"/>
          <w:numId w:val="31"/>
        </w:numPr>
        <w:rPr>
          <w:rFonts w:ascii="Times New Roman" w:hAnsi="Times New Roman"/>
          <w:sz w:val="24"/>
          <w:szCs w:val="24"/>
        </w:rPr>
      </w:pPr>
      <w:r w:rsidRPr="00BC3E6A">
        <w:rPr>
          <w:rFonts w:ascii="Times New Roman" w:hAnsi="Times New Roman"/>
          <w:sz w:val="24"/>
          <w:szCs w:val="24"/>
        </w:rPr>
        <w:t>Dodavatel se zavazuje umožnit objednateli prodej a propagaci jeho příp. nových výrobků. Forma a rozsah budou předmětem dalšího jednání.</w:t>
      </w:r>
    </w:p>
    <w:p w14:paraId="61A487DD" w14:textId="77777777" w:rsidR="00E86130" w:rsidRPr="00BC3E6A" w:rsidRDefault="00E86130" w:rsidP="00E86130">
      <w:pPr>
        <w:pStyle w:val="Odstavecseseznamem"/>
        <w:rPr>
          <w:bCs/>
          <w:sz w:val="24"/>
          <w:szCs w:val="24"/>
        </w:rPr>
      </w:pPr>
    </w:p>
    <w:p w14:paraId="7FFD01FF" w14:textId="77777777" w:rsidR="00DB7BB0" w:rsidRPr="00BC3E6A" w:rsidRDefault="00DB7BB0" w:rsidP="005A4104">
      <w:pPr>
        <w:numPr>
          <w:ilvl w:val="1"/>
          <w:numId w:val="13"/>
        </w:numPr>
        <w:tabs>
          <w:tab w:val="clear" w:pos="539"/>
          <w:tab w:val="num" w:pos="720"/>
        </w:tabs>
        <w:rPr>
          <w:rFonts w:ascii="Times New Roman" w:hAnsi="Times New Roman"/>
          <w:b/>
          <w:sz w:val="24"/>
          <w:szCs w:val="24"/>
        </w:rPr>
      </w:pPr>
      <w:bookmarkStart w:id="13" w:name="_Ref191693152"/>
      <w:r w:rsidRPr="00BC3E6A">
        <w:rPr>
          <w:rFonts w:ascii="Times New Roman" w:hAnsi="Times New Roman"/>
          <w:b/>
          <w:sz w:val="24"/>
          <w:szCs w:val="24"/>
        </w:rPr>
        <w:t>Využití stanů a stánků</w:t>
      </w:r>
      <w:bookmarkEnd w:id="13"/>
    </w:p>
    <w:p w14:paraId="2842963D" w14:textId="77777777" w:rsidR="00DB7BB0" w:rsidRPr="00BC3E6A" w:rsidRDefault="00DB7BB0" w:rsidP="00DB7BB0">
      <w:pPr>
        <w:rPr>
          <w:rFonts w:ascii="Times New Roman" w:hAnsi="Times New Roman"/>
          <w:bCs/>
          <w:sz w:val="24"/>
          <w:szCs w:val="24"/>
        </w:rPr>
      </w:pPr>
    </w:p>
    <w:p w14:paraId="1D8A6CB7" w14:textId="77777777" w:rsidR="003B1178" w:rsidRPr="00BC3E6A" w:rsidRDefault="00DB7BB0" w:rsidP="005A4104">
      <w:pPr>
        <w:numPr>
          <w:ilvl w:val="2"/>
          <w:numId w:val="14"/>
        </w:numPr>
        <w:rPr>
          <w:rFonts w:ascii="Times New Roman" w:hAnsi="Times New Roman"/>
          <w:bCs/>
          <w:sz w:val="24"/>
          <w:szCs w:val="24"/>
        </w:rPr>
      </w:pPr>
      <w:r w:rsidRPr="00BC3E6A">
        <w:rPr>
          <w:rFonts w:ascii="Times New Roman" w:hAnsi="Times New Roman"/>
          <w:sz w:val="24"/>
          <w:szCs w:val="24"/>
        </w:rPr>
        <w:t>V případě, že na akci bude objednatelem resp. montážní společností zajištěna montáž velkokapacitních pivních stanů (dále také „</w:t>
      </w:r>
      <w:r w:rsidRPr="00BC3E6A">
        <w:rPr>
          <w:rFonts w:ascii="Times New Roman" w:hAnsi="Times New Roman"/>
          <w:b/>
          <w:sz w:val="24"/>
          <w:szCs w:val="24"/>
        </w:rPr>
        <w:t>stan</w:t>
      </w:r>
      <w:r w:rsidRPr="00BC3E6A">
        <w:rPr>
          <w:rFonts w:ascii="Times New Roman" w:hAnsi="Times New Roman"/>
          <w:sz w:val="24"/>
          <w:szCs w:val="24"/>
        </w:rPr>
        <w:t xml:space="preserve">“), zavazuje se dodavatel vytvořit objednateli nebo jím určené osobě podmínky pro bezpečnou montáž a demontáž stanu. Dále se dodavatel zavazuje respektovat všechny bezpečnostní, právní a technické normy platné v ČR pro jeho montáž, demontáž a zejména provoz stanu. O předání a převzetí stanu sepíší a podepíší smluvní strany předávací protokol, kterým se dodavatel zavazuje k bezpečnému provozování </w:t>
      </w:r>
      <w:r w:rsidRPr="00BC3E6A">
        <w:rPr>
          <w:rFonts w:ascii="Times New Roman" w:hAnsi="Times New Roman"/>
          <w:sz w:val="24"/>
          <w:szCs w:val="24"/>
        </w:rPr>
        <w:lastRenderedPageBreak/>
        <w:t xml:space="preserve">stanu v souladu s poučením o provozování stanu uvedeným v protokolu. Dodavatel tímto stvrzuje, že byl seznámen se všemi následky spojenými s provozováním stanu, včetně odpovědnosti za škodu na zdraví osob či majetku osob/objednatele. Předávací protokol tvoří </w:t>
      </w:r>
      <w:r w:rsidR="00B373C4" w:rsidRPr="004A10BC">
        <w:rPr>
          <w:rFonts w:ascii="Times New Roman" w:hAnsi="Times New Roman"/>
          <w:b/>
          <w:sz w:val="24"/>
          <w:szCs w:val="24"/>
          <w:u w:val="single"/>
        </w:rPr>
        <w:t>p</w:t>
      </w:r>
      <w:r w:rsidRPr="004A10BC">
        <w:rPr>
          <w:rFonts w:ascii="Times New Roman" w:hAnsi="Times New Roman"/>
          <w:b/>
          <w:sz w:val="24"/>
          <w:szCs w:val="24"/>
          <w:u w:val="single"/>
        </w:rPr>
        <w:t xml:space="preserve">řílohu č. </w:t>
      </w:r>
      <w:r w:rsidR="008E15E9">
        <w:rPr>
          <w:rFonts w:ascii="Times New Roman" w:hAnsi="Times New Roman"/>
          <w:b/>
          <w:sz w:val="24"/>
          <w:szCs w:val="24"/>
          <w:u w:val="single"/>
        </w:rPr>
        <w:t>8</w:t>
      </w:r>
      <w:r w:rsidR="000B7B7C" w:rsidRPr="00BC3E6A">
        <w:rPr>
          <w:rFonts w:ascii="Times New Roman" w:hAnsi="Times New Roman"/>
          <w:sz w:val="24"/>
          <w:szCs w:val="24"/>
        </w:rPr>
        <w:t xml:space="preserve"> </w:t>
      </w:r>
      <w:r w:rsidRPr="00BC3E6A">
        <w:rPr>
          <w:rFonts w:ascii="Times New Roman" w:hAnsi="Times New Roman"/>
          <w:sz w:val="24"/>
          <w:szCs w:val="24"/>
        </w:rPr>
        <w:t>této smlouvy. Dodavatel se dále zavazuje, že prostřednictvím svého statutárního orgánu určí osobu oprávněnou převzít od objednatele stan a stejnou osobu pověří zajištěním řádného užívání stanu dle smluvního ujednání v souladu s </w:t>
      </w:r>
      <w:r w:rsidRPr="004A10BC">
        <w:rPr>
          <w:rFonts w:ascii="Times New Roman" w:hAnsi="Times New Roman"/>
          <w:b/>
          <w:sz w:val="24"/>
          <w:szCs w:val="24"/>
          <w:u w:val="single"/>
        </w:rPr>
        <w:t>přílohou  č.</w:t>
      </w:r>
      <w:r w:rsidR="000B7B7C" w:rsidRPr="00BC3E6A">
        <w:rPr>
          <w:rFonts w:ascii="Times New Roman" w:hAnsi="Times New Roman"/>
          <w:b/>
          <w:sz w:val="24"/>
          <w:szCs w:val="24"/>
          <w:u w:val="single"/>
        </w:rPr>
        <w:t xml:space="preserve"> </w:t>
      </w:r>
      <w:r w:rsidR="008E15E9">
        <w:rPr>
          <w:rFonts w:ascii="Times New Roman" w:hAnsi="Times New Roman"/>
          <w:b/>
          <w:sz w:val="24"/>
          <w:szCs w:val="24"/>
          <w:u w:val="single"/>
        </w:rPr>
        <w:t>8</w:t>
      </w:r>
      <w:r w:rsidRPr="00BC3E6A">
        <w:rPr>
          <w:rFonts w:ascii="Times New Roman" w:hAnsi="Times New Roman"/>
          <w:sz w:val="24"/>
          <w:szCs w:val="24"/>
        </w:rPr>
        <w:t>.</w:t>
      </w:r>
      <w:r w:rsidRPr="00BC3E6A">
        <w:rPr>
          <w:rFonts w:ascii="Times New Roman" w:hAnsi="Times New Roman"/>
          <w:color w:val="FF0000"/>
          <w:sz w:val="24"/>
          <w:szCs w:val="24"/>
        </w:rPr>
        <w:t xml:space="preserve"> </w:t>
      </w:r>
      <w:r w:rsidR="00832619" w:rsidRPr="00BC3E6A">
        <w:rPr>
          <w:rFonts w:ascii="Times New Roman" w:hAnsi="Times New Roman"/>
          <w:sz w:val="24"/>
          <w:szCs w:val="24"/>
        </w:rPr>
        <w:t>Dodavatel není oprávněn</w:t>
      </w:r>
      <w:r w:rsidR="00832619" w:rsidRPr="00BC3E6A">
        <w:rPr>
          <w:rFonts w:ascii="Times New Roman" w:hAnsi="Times New Roman"/>
          <w:bCs/>
          <w:sz w:val="24"/>
          <w:szCs w:val="24"/>
        </w:rPr>
        <w:t xml:space="preserve"> jakkoliv zasahovat, příp. </w:t>
      </w:r>
      <w:r w:rsidR="00123487" w:rsidRPr="004A10BC">
        <w:rPr>
          <w:rFonts w:ascii="Times New Roman" w:hAnsi="Times New Roman"/>
          <w:bCs/>
          <w:sz w:val="24"/>
          <w:szCs w:val="24"/>
        </w:rPr>
        <w:t>demontovat jednotlivé části stanu (</w:t>
      </w:r>
      <w:r w:rsidR="00ED0514" w:rsidRPr="00BC3E6A">
        <w:rPr>
          <w:rFonts w:ascii="Times New Roman" w:hAnsi="Times New Roman"/>
          <w:bCs/>
          <w:sz w:val="24"/>
          <w:szCs w:val="24"/>
        </w:rPr>
        <w:t>na</w:t>
      </w:r>
      <w:r w:rsidR="00832619" w:rsidRPr="00BC3E6A">
        <w:rPr>
          <w:rFonts w:ascii="Times New Roman" w:hAnsi="Times New Roman"/>
          <w:bCs/>
          <w:sz w:val="24"/>
          <w:szCs w:val="24"/>
        </w:rPr>
        <w:t xml:space="preserve">př. </w:t>
      </w:r>
      <w:r w:rsidR="00123487" w:rsidRPr="004A10BC">
        <w:rPr>
          <w:rFonts w:ascii="Times New Roman" w:hAnsi="Times New Roman"/>
          <w:bCs/>
          <w:sz w:val="24"/>
          <w:szCs w:val="24"/>
        </w:rPr>
        <w:t>opláštění, konstrukční prvky stanu</w:t>
      </w:r>
      <w:r w:rsidR="00832619" w:rsidRPr="00BC3E6A">
        <w:rPr>
          <w:rFonts w:ascii="Times New Roman" w:hAnsi="Times New Roman"/>
          <w:bCs/>
          <w:sz w:val="24"/>
          <w:szCs w:val="24"/>
        </w:rPr>
        <w:t xml:space="preserve"> atd.</w:t>
      </w:r>
      <w:r w:rsidR="00123487" w:rsidRPr="004A10BC">
        <w:rPr>
          <w:rFonts w:ascii="Times New Roman" w:hAnsi="Times New Roman"/>
          <w:bCs/>
          <w:sz w:val="24"/>
          <w:szCs w:val="24"/>
        </w:rPr>
        <w:t>).</w:t>
      </w:r>
      <w:r w:rsidR="003B1178" w:rsidRPr="00BC3E6A">
        <w:rPr>
          <w:rFonts w:ascii="Times New Roman" w:hAnsi="Times New Roman"/>
          <w:bCs/>
          <w:sz w:val="24"/>
          <w:szCs w:val="24"/>
        </w:rPr>
        <w:t xml:space="preserve"> </w:t>
      </w:r>
    </w:p>
    <w:p w14:paraId="6279780D" w14:textId="77777777" w:rsidR="00123487" w:rsidRPr="00BC3E6A" w:rsidRDefault="00123487" w:rsidP="00250318">
      <w:pPr>
        <w:ind w:left="720"/>
        <w:rPr>
          <w:rFonts w:ascii="Times New Roman" w:hAnsi="Times New Roman"/>
          <w:sz w:val="24"/>
          <w:szCs w:val="24"/>
        </w:rPr>
      </w:pPr>
    </w:p>
    <w:p w14:paraId="68FF872D" w14:textId="77777777" w:rsidR="00A037AF" w:rsidRPr="00BC3E6A" w:rsidRDefault="00A037AF" w:rsidP="005A4104">
      <w:pPr>
        <w:numPr>
          <w:ilvl w:val="2"/>
          <w:numId w:val="14"/>
        </w:numPr>
        <w:rPr>
          <w:rFonts w:ascii="Times New Roman" w:hAnsi="Times New Roman"/>
          <w:sz w:val="24"/>
          <w:szCs w:val="24"/>
        </w:rPr>
      </w:pPr>
      <w:r w:rsidRPr="004A10BC">
        <w:rPr>
          <w:rFonts w:ascii="Times New Roman" w:hAnsi="Times New Roman"/>
          <w:sz w:val="24"/>
          <w:szCs w:val="24"/>
        </w:rPr>
        <w:t>V případě, že k</w:t>
      </w:r>
      <w:r w:rsidRPr="00BC3E6A">
        <w:rPr>
          <w:rFonts w:ascii="Times New Roman" w:hAnsi="Times New Roman"/>
          <w:sz w:val="24"/>
          <w:szCs w:val="24"/>
        </w:rPr>
        <w:t>e stanu</w:t>
      </w:r>
      <w:r w:rsidRPr="004A10BC">
        <w:rPr>
          <w:rFonts w:ascii="Times New Roman" w:hAnsi="Times New Roman"/>
          <w:sz w:val="24"/>
          <w:szCs w:val="24"/>
        </w:rPr>
        <w:t xml:space="preserve"> budou dodány pivními sety (stoly a lavicemi), </w:t>
      </w:r>
      <w:r w:rsidRPr="00BC3E6A">
        <w:rPr>
          <w:rFonts w:ascii="Times New Roman" w:hAnsi="Times New Roman"/>
          <w:sz w:val="24"/>
          <w:szCs w:val="24"/>
        </w:rPr>
        <w:t xml:space="preserve">zavazuje se dodavatel toto vybavení využít pouze pro účel sledovaný touto smlouvou a ve prospěch </w:t>
      </w:r>
      <w:proofErr w:type="spellStart"/>
      <w:r w:rsidRPr="00BC3E6A">
        <w:rPr>
          <w:rFonts w:ascii="Times New Roman" w:hAnsi="Times New Roman"/>
          <w:sz w:val="24"/>
          <w:szCs w:val="24"/>
        </w:rPr>
        <w:t>návštevníků</w:t>
      </w:r>
      <w:proofErr w:type="spellEnd"/>
      <w:r w:rsidRPr="00BC3E6A">
        <w:rPr>
          <w:rFonts w:ascii="Times New Roman" w:hAnsi="Times New Roman"/>
          <w:sz w:val="24"/>
          <w:szCs w:val="24"/>
        </w:rPr>
        <w:t xml:space="preserve"> akce. Dále se dodavatel zavazuje složit tyto pivní sety vždy </w:t>
      </w:r>
      <w:r w:rsidRPr="004A10BC">
        <w:rPr>
          <w:rFonts w:ascii="Times New Roman" w:hAnsi="Times New Roman"/>
          <w:sz w:val="24"/>
          <w:szCs w:val="24"/>
        </w:rPr>
        <w:t>na předem dohodnutém místě</w:t>
      </w:r>
      <w:r w:rsidRPr="00BC3E6A">
        <w:rPr>
          <w:rFonts w:ascii="Times New Roman" w:hAnsi="Times New Roman"/>
          <w:sz w:val="24"/>
          <w:szCs w:val="24"/>
        </w:rPr>
        <w:t xml:space="preserve"> (před i po akci před demontáží stanu)</w:t>
      </w:r>
      <w:r w:rsidRPr="004A10BC">
        <w:rPr>
          <w:rFonts w:ascii="Times New Roman" w:hAnsi="Times New Roman"/>
          <w:sz w:val="24"/>
          <w:szCs w:val="24"/>
        </w:rPr>
        <w:t xml:space="preserve">. </w:t>
      </w:r>
      <w:r w:rsidRPr="00BC3E6A">
        <w:rPr>
          <w:rFonts w:ascii="Times New Roman" w:hAnsi="Times New Roman"/>
          <w:sz w:val="24"/>
          <w:szCs w:val="24"/>
        </w:rPr>
        <w:t>V případě porušení této povinnosti ze strany dodavatele,</w:t>
      </w:r>
      <w:r w:rsidRPr="004A10BC">
        <w:rPr>
          <w:rFonts w:ascii="Times New Roman" w:hAnsi="Times New Roman"/>
          <w:sz w:val="24"/>
          <w:szCs w:val="24"/>
        </w:rPr>
        <w:t xml:space="preserve"> </w:t>
      </w:r>
      <w:r w:rsidRPr="00BC3E6A">
        <w:rPr>
          <w:rFonts w:ascii="Times New Roman" w:hAnsi="Times New Roman"/>
          <w:sz w:val="24"/>
          <w:szCs w:val="24"/>
        </w:rPr>
        <w:t>je dodavatel povinen uhradit objednateli veškeré</w:t>
      </w:r>
      <w:r w:rsidRPr="004A10BC">
        <w:rPr>
          <w:rFonts w:ascii="Times New Roman" w:hAnsi="Times New Roman"/>
          <w:sz w:val="24"/>
          <w:szCs w:val="24"/>
        </w:rPr>
        <w:t xml:space="preserve"> náklady spojené se shromážděním </w:t>
      </w:r>
      <w:r w:rsidRPr="00BC3E6A">
        <w:rPr>
          <w:rFonts w:ascii="Times New Roman" w:hAnsi="Times New Roman"/>
          <w:sz w:val="24"/>
          <w:szCs w:val="24"/>
        </w:rPr>
        <w:t xml:space="preserve">těchto pivních setů.  </w:t>
      </w:r>
    </w:p>
    <w:p w14:paraId="2DF1BE3D" w14:textId="77777777" w:rsidR="00A037AF" w:rsidRPr="00BC3E6A" w:rsidRDefault="00A037AF" w:rsidP="00A037AF">
      <w:pPr>
        <w:pStyle w:val="Odstavecseseznamem"/>
        <w:rPr>
          <w:sz w:val="24"/>
          <w:szCs w:val="24"/>
        </w:rPr>
      </w:pPr>
    </w:p>
    <w:p w14:paraId="2E1BEB6D" w14:textId="77777777" w:rsidR="00DB7BB0" w:rsidRPr="00BC3E6A" w:rsidRDefault="00DB7BB0" w:rsidP="005A4104">
      <w:pPr>
        <w:numPr>
          <w:ilvl w:val="2"/>
          <w:numId w:val="14"/>
        </w:numPr>
        <w:rPr>
          <w:rFonts w:ascii="Times New Roman" w:hAnsi="Times New Roman"/>
          <w:sz w:val="24"/>
          <w:szCs w:val="24"/>
        </w:rPr>
      </w:pPr>
      <w:r w:rsidRPr="00BC3E6A">
        <w:rPr>
          <w:rFonts w:ascii="Times New Roman" w:hAnsi="Times New Roman"/>
          <w:bCs/>
          <w:sz w:val="24"/>
          <w:szCs w:val="24"/>
        </w:rPr>
        <w:t>Dodavatel se zavazuje v</w:t>
      </w:r>
      <w:r w:rsidRPr="00BC3E6A">
        <w:rPr>
          <w:rFonts w:ascii="Times New Roman" w:hAnsi="Times New Roman"/>
          <w:sz w:val="24"/>
          <w:szCs w:val="24"/>
        </w:rPr>
        <w:t>yužívat stan výhradně pro výčep a konzumaci piva a ostatních výrobků z nabídky objednatele a zavazuje se zajistit, že bude ve stanu dodržován zákaz prodeje c</w:t>
      </w:r>
      <w:r w:rsidR="00ED63F2">
        <w:rPr>
          <w:rFonts w:ascii="Times New Roman" w:hAnsi="Times New Roman"/>
          <w:sz w:val="24"/>
          <w:szCs w:val="24"/>
        </w:rPr>
        <w:t>igaret, zákaz připravovat jídlo</w:t>
      </w:r>
      <w:r w:rsidR="00CA465E" w:rsidRPr="00BC3E6A">
        <w:rPr>
          <w:rFonts w:ascii="Times New Roman" w:hAnsi="Times New Roman"/>
          <w:sz w:val="24"/>
          <w:szCs w:val="24"/>
        </w:rPr>
        <w:t>.</w:t>
      </w:r>
      <w:r w:rsidRPr="00BC3E6A">
        <w:rPr>
          <w:rFonts w:ascii="Times New Roman" w:hAnsi="Times New Roman"/>
          <w:sz w:val="24"/>
          <w:szCs w:val="24"/>
        </w:rPr>
        <w:t xml:space="preserve"> Případné výjimky z tohoto zákazu musí být předem písemně schváleny objednatelem.</w:t>
      </w:r>
    </w:p>
    <w:p w14:paraId="00237018" w14:textId="77777777" w:rsidR="00DB7BB0" w:rsidRPr="00BC3E6A" w:rsidRDefault="00DB7BB0" w:rsidP="00DB7BB0">
      <w:pPr>
        <w:rPr>
          <w:rFonts w:ascii="Times New Roman" w:hAnsi="Times New Roman"/>
          <w:sz w:val="24"/>
          <w:szCs w:val="24"/>
        </w:rPr>
      </w:pPr>
    </w:p>
    <w:p w14:paraId="6A9004BC" w14:textId="77777777" w:rsidR="00A037AF" w:rsidRPr="00BC3E6A" w:rsidRDefault="00A037AF" w:rsidP="005A4104">
      <w:pPr>
        <w:numPr>
          <w:ilvl w:val="2"/>
          <w:numId w:val="14"/>
        </w:numPr>
        <w:rPr>
          <w:rFonts w:ascii="Times New Roman" w:hAnsi="Times New Roman"/>
          <w:sz w:val="24"/>
          <w:szCs w:val="24"/>
        </w:rPr>
      </w:pPr>
      <w:r w:rsidRPr="00BC3E6A">
        <w:rPr>
          <w:rFonts w:ascii="Times New Roman" w:hAnsi="Times New Roman"/>
          <w:sz w:val="24"/>
          <w:szCs w:val="24"/>
        </w:rPr>
        <w:t xml:space="preserve">Dodavatel se zavazuje zajistit dostatečné ukotvení stanů. </w:t>
      </w:r>
      <w:r w:rsidRPr="004A10BC">
        <w:rPr>
          <w:rFonts w:ascii="Times New Roman" w:hAnsi="Times New Roman"/>
          <w:sz w:val="24"/>
          <w:szCs w:val="24"/>
        </w:rPr>
        <w:t xml:space="preserve">Ukotvení stanu se standardně provádí pomocí kotevních hřebů. V případě, kdy toto není umožněno, bude k upevnění </w:t>
      </w:r>
      <w:r w:rsidRPr="00BC3E6A">
        <w:rPr>
          <w:rFonts w:ascii="Times New Roman" w:hAnsi="Times New Roman"/>
          <w:sz w:val="24"/>
          <w:szCs w:val="24"/>
        </w:rPr>
        <w:t xml:space="preserve">stanu použito </w:t>
      </w:r>
      <w:proofErr w:type="spellStart"/>
      <w:r w:rsidRPr="00BC3E6A">
        <w:rPr>
          <w:rFonts w:ascii="Times New Roman" w:hAnsi="Times New Roman"/>
          <w:sz w:val="24"/>
          <w:szCs w:val="24"/>
        </w:rPr>
        <w:t>kubíkových</w:t>
      </w:r>
      <w:proofErr w:type="spellEnd"/>
      <w:r w:rsidRPr="00BC3E6A">
        <w:rPr>
          <w:rFonts w:ascii="Times New Roman" w:hAnsi="Times New Roman"/>
          <w:sz w:val="24"/>
          <w:szCs w:val="24"/>
        </w:rPr>
        <w:t xml:space="preserve"> nádrží, přičemž v takovém případě je</w:t>
      </w:r>
      <w:r w:rsidRPr="004A10BC">
        <w:rPr>
          <w:rFonts w:ascii="Times New Roman" w:hAnsi="Times New Roman"/>
          <w:sz w:val="24"/>
          <w:szCs w:val="24"/>
        </w:rPr>
        <w:t xml:space="preserve"> dodavatel povinen zajistit jejich napuštění v předem dohodnutý termín a čas. V případě, </w:t>
      </w:r>
      <w:r w:rsidRPr="00BC3E6A">
        <w:rPr>
          <w:rFonts w:ascii="Times New Roman" w:hAnsi="Times New Roman"/>
          <w:sz w:val="24"/>
          <w:szCs w:val="24"/>
        </w:rPr>
        <w:t>porušení této povinnosti dodavatele,</w:t>
      </w:r>
      <w:r w:rsidRPr="004A10BC">
        <w:rPr>
          <w:rFonts w:ascii="Times New Roman" w:hAnsi="Times New Roman"/>
          <w:sz w:val="24"/>
          <w:szCs w:val="24"/>
        </w:rPr>
        <w:t xml:space="preserve"> si </w:t>
      </w:r>
      <w:r w:rsidRPr="00BC3E6A">
        <w:rPr>
          <w:rFonts w:ascii="Times New Roman" w:hAnsi="Times New Roman"/>
          <w:sz w:val="24"/>
          <w:szCs w:val="24"/>
        </w:rPr>
        <w:t>objednatel</w:t>
      </w:r>
      <w:r w:rsidRPr="004A10BC">
        <w:rPr>
          <w:rFonts w:ascii="Times New Roman" w:hAnsi="Times New Roman"/>
          <w:sz w:val="24"/>
          <w:szCs w:val="24"/>
        </w:rPr>
        <w:t xml:space="preserve"> vyhrazuje právo </w:t>
      </w:r>
      <w:r w:rsidRPr="00BC3E6A">
        <w:rPr>
          <w:rFonts w:ascii="Times New Roman" w:hAnsi="Times New Roman"/>
          <w:sz w:val="24"/>
          <w:szCs w:val="24"/>
        </w:rPr>
        <w:t xml:space="preserve">požadovat po dodavateli okamžitou demontáž stanu. Náklady spojené s dodáním a </w:t>
      </w:r>
      <w:r w:rsidRPr="004A10BC">
        <w:rPr>
          <w:rFonts w:ascii="Times New Roman" w:hAnsi="Times New Roman"/>
          <w:sz w:val="24"/>
          <w:szCs w:val="24"/>
        </w:rPr>
        <w:t xml:space="preserve">zapůjčením </w:t>
      </w:r>
      <w:proofErr w:type="spellStart"/>
      <w:r w:rsidRPr="004A10BC">
        <w:rPr>
          <w:rFonts w:ascii="Times New Roman" w:hAnsi="Times New Roman"/>
          <w:sz w:val="24"/>
          <w:szCs w:val="24"/>
        </w:rPr>
        <w:t>kubíkových</w:t>
      </w:r>
      <w:proofErr w:type="spellEnd"/>
      <w:r w:rsidRPr="004A10BC">
        <w:rPr>
          <w:rFonts w:ascii="Times New Roman" w:hAnsi="Times New Roman"/>
          <w:sz w:val="24"/>
          <w:szCs w:val="24"/>
        </w:rPr>
        <w:t xml:space="preserve"> nádrží </w:t>
      </w:r>
      <w:r w:rsidRPr="00BC3E6A">
        <w:rPr>
          <w:rFonts w:ascii="Times New Roman" w:hAnsi="Times New Roman"/>
          <w:sz w:val="24"/>
          <w:szCs w:val="24"/>
        </w:rPr>
        <w:t>nese</w:t>
      </w:r>
      <w:r w:rsidRPr="004A10BC">
        <w:rPr>
          <w:rFonts w:ascii="Times New Roman" w:hAnsi="Times New Roman"/>
          <w:sz w:val="24"/>
          <w:szCs w:val="24"/>
        </w:rPr>
        <w:t xml:space="preserve"> dodavatel</w:t>
      </w:r>
      <w:r w:rsidRPr="00BC3E6A">
        <w:rPr>
          <w:rFonts w:ascii="Times New Roman" w:hAnsi="Times New Roman"/>
          <w:sz w:val="24"/>
          <w:szCs w:val="24"/>
        </w:rPr>
        <w:t>.</w:t>
      </w:r>
      <w:r w:rsidR="00A240FA" w:rsidRPr="00BC3E6A">
        <w:rPr>
          <w:rFonts w:ascii="Times New Roman" w:hAnsi="Times New Roman"/>
          <w:sz w:val="24"/>
          <w:szCs w:val="24"/>
        </w:rPr>
        <w:t xml:space="preserve"> Úhradou nákladů není dotčeno právo objednatele na zaplacení smluvní pokuty či náhradu škody. </w:t>
      </w:r>
    </w:p>
    <w:p w14:paraId="32128D18" w14:textId="77777777" w:rsidR="00A037AF" w:rsidRPr="00BC3E6A" w:rsidRDefault="00A037AF" w:rsidP="00A037AF">
      <w:pPr>
        <w:pStyle w:val="Odstavecseseznamem"/>
        <w:rPr>
          <w:bCs/>
          <w:sz w:val="24"/>
          <w:szCs w:val="24"/>
        </w:rPr>
      </w:pPr>
    </w:p>
    <w:p w14:paraId="0CBBB00F" w14:textId="77777777" w:rsidR="00DB7BB0" w:rsidRPr="00BC3E6A" w:rsidRDefault="00DB7BB0" w:rsidP="005A4104">
      <w:pPr>
        <w:numPr>
          <w:ilvl w:val="2"/>
          <w:numId w:val="14"/>
        </w:numPr>
        <w:rPr>
          <w:rFonts w:ascii="Times New Roman" w:hAnsi="Times New Roman"/>
          <w:sz w:val="24"/>
          <w:szCs w:val="24"/>
        </w:rPr>
      </w:pPr>
      <w:r w:rsidRPr="00BC3E6A">
        <w:rPr>
          <w:rFonts w:ascii="Times New Roman" w:hAnsi="Times New Roman"/>
          <w:bCs/>
          <w:sz w:val="24"/>
          <w:szCs w:val="24"/>
        </w:rPr>
        <w:t>Dodavatel se zavazuje za</w:t>
      </w:r>
      <w:r w:rsidRPr="00BC3E6A">
        <w:rPr>
          <w:rFonts w:ascii="Times New Roman" w:hAnsi="Times New Roman"/>
          <w:sz w:val="24"/>
          <w:szCs w:val="24"/>
        </w:rPr>
        <w:t>jistit, aby na stan a zejména opláštění stanu nebyly umisťovány jakékoli propagační či jiné materiály a předměty.</w:t>
      </w:r>
      <w:r w:rsidR="00123487" w:rsidRPr="00BC3E6A">
        <w:rPr>
          <w:rFonts w:ascii="Times New Roman" w:hAnsi="Times New Roman"/>
          <w:sz w:val="24"/>
          <w:szCs w:val="24"/>
        </w:rPr>
        <w:t xml:space="preserve"> </w:t>
      </w:r>
      <w:r w:rsidR="00123487" w:rsidRPr="004A10BC">
        <w:rPr>
          <w:rFonts w:ascii="Times New Roman" w:hAnsi="Times New Roman"/>
          <w:sz w:val="24"/>
          <w:szCs w:val="24"/>
        </w:rPr>
        <w:t xml:space="preserve">V případě </w:t>
      </w:r>
      <w:r w:rsidR="00BF1C92" w:rsidRPr="00BC3E6A">
        <w:rPr>
          <w:rFonts w:ascii="Times New Roman" w:hAnsi="Times New Roman"/>
          <w:sz w:val="24"/>
          <w:szCs w:val="24"/>
        </w:rPr>
        <w:t xml:space="preserve">porušení této povinnosti, která bude mít za následek </w:t>
      </w:r>
      <w:r w:rsidR="00123487" w:rsidRPr="004A10BC">
        <w:rPr>
          <w:rFonts w:ascii="Times New Roman" w:hAnsi="Times New Roman"/>
          <w:sz w:val="24"/>
          <w:szCs w:val="24"/>
        </w:rPr>
        <w:t>znečištění stanu</w:t>
      </w:r>
      <w:r w:rsidR="00BF1C92" w:rsidRPr="00BC3E6A">
        <w:rPr>
          <w:rFonts w:ascii="Times New Roman" w:hAnsi="Times New Roman"/>
          <w:sz w:val="24"/>
          <w:szCs w:val="24"/>
        </w:rPr>
        <w:t>,</w:t>
      </w:r>
      <w:r w:rsidR="00123487" w:rsidRPr="004A10BC">
        <w:rPr>
          <w:rFonts w:ascii="Times New Roman" w:hAnsi="Times New Roman"/>
          <w:sz w:val="24"/>
          <w:szCs w:val="24"/>
        </w:rPr>
        <w:t xml:space="preserve"> </w:t>
      </w:r>
      <w:r w:rsidR="003B1178" w:rsidRPr="00BC3E6A">
        <w:rPr>
          <w:rFonts w:ascii="Times New Roman" w:hAnsi="Times New Roman"/>
          <w:sz w:val="24"/>
          <w:szCs w:val="24"/>
        </w:rPr>
        <w:t>je</w:t>
      </w:r>
      <w:r w:rsidR="00BF1C92" w:rsidRPr="00BC3E6A">
        <w:rPr>
          <w:rFonts w:ascii="Times New Roman" w:hAnsi="Times New Roman"/>
          <w:sz w:val="24"/>
          <w:szCs w:val="24"/>
        </w:rPr>
        <w:t xml:space="preserve"> dodavatel</w:t>
      </w:r>
      <w:r w:rsidR="00123487" w:rsidRPr="004A10BC">
        <w:rPr>
          <w:rFonts w:ascii="Times New Roman" w:hAnsi="Times New Roman"/>
          <w:sz w:val="24"/>
          <w:szCs w:val="24"/>
        </w:rPr>
        <w:t xml:space="preserve"> </w:t>
      </w:r>
      <w:r w:rsidR="003B1178" w:rsidRPr="00BC3E6A">
        <w:rPr>
          <w:rFonts w:ascii="Times New Roman" w:hAnsi="Times New Roman"/>
          <w:sz w:val="24"/>
          <w:szCs w:val="24"/>
        </w:rPr>
        <w:t xml:space="preserve">povinen uhradit </w:t>
      </w:r>
      <w:r w:rsidR="00123487" w:rsidRPr="004A10BC">
        <w:rPr>
          <w:rFonts w:ascii="Times New Roman" w:hAnsi="Times New Roman"/>
          <w:sz w:val="24"/>
          <w:szCs w:val="24"/>
        </w:rPr>
        <w:t>náklady spojené s</w:t>
      </w:r>
      <w:r w:rsidR="00BF1C92" w:rsidRPr="00BC3E6A">
        <w:rPr>
          <w:rFonts w:ascii="Times New Roman" w:hAnsi="Times New Roman"/>
          <w:sz w:val="24"/>
          <w:szCs w:val="24"/>
        </w:rPr>
        <w:t xml:space="preserve"> jeho </w:t>
      </w:r>
      <w:r w:rsidR="00123487" w:rsidRPr="004A10BC">
        <w:rPr>
          <w:rFonts w:ascii="Times New Roman" w:hAnsi="Times New Roman"/>
          <w:sz w:val="24"/>
          <w:szCs w:val="24"/>
        </w:rPr>
        <w:t>čištěním.</w:t>
      </w:r>
      <w:r w:rsidR="00A240FA" w:rsidRPr="00BC3E6A">
        <w:rPr>
          <w:rFonts w:ascii="Times New Roman" w:hAnsi="Times New Roman"/>
          <w:sz w:val="24"/>
          <w:szCs w:val="24"/>
        </w:rPr>
        <w:t xml:space="preserve"> Úhradou nákladů není dotčeno právo objednatele na zaplacení smluvní pokuty či náhradu škody.</w:t>
      </w:r>
    </w:p>
    <w:p w14:paraId="175DD6DD" w14:textId="77777777" w:rsidR="00DB7BB0" w:rsidRPr="00BC3E6A" w:rsidRDefault="00DB7BB0" w:rsidP="00DB7BB0">
      <w:pPr>
        <w:rPr>
          <w:rFonts w:ascii="Times New Roman" w:hAnsi="Times New Roman"/>
          <w:sz w:val="24"/>
          <w:szCs w:val="24"/>
        </w:rPr>
      </w:pPr>
    </w:p>
    <w:p w14:paraId="0608A498" w14:textId="77777777" w:rsidR="00DB7BB0" w:rsidRPr="008E15E9" w:rsidRDefault="00DB7BB0" w:rsidP="005A4104">
      <w:pPr>
        <w:numPr>
          <w:ilvl w:val="2"/>
          <w:numId w:val="14"/>
        </w:numPr>
        <w:rPr>
          <w:rFonts w:ascii="Times New Roman" w:hAnsi="Times New Roman"/>
          <w:bCs/>
          <w:sz w:val="24"/>
          <w:szCs w:val="24"/>
        </w:rPr>
      </w:pPr>
      <w:r w:rsidRPr="00BC3E6A">
        <w:rPr>
          <w:rFonts w:ascii="Times New Roman" w:hAnsi="Times New Roman"/>
          <w:sz w:val="24"/>
          <w:szCs w:val="24"/>
        </w:rPr>
        <w:t xml:space="preserve">Při provozování stanu se dodavatel zavazuje učinit veškerá nezbytná a neodkladná bezpečnostní a technická opatření při rychlosti větru </w:t>
      </w:r>
      <w:r w:rsidR="00097E62" w:rsidRPr="00BC3E6A">
        <w:rPr>
          <w:rFonts w:ascii="Times New Roman" w:hAnsi="Times New Roman"/>
          <w:sz w:val="24"/>
          <w:szCs w:val="24"/>
        </w:rPr>
        <w:t>6</w:t>
      </w:r>
      <w:r w:rsidRPr="00BC3E6A">
        <w:rPr>
          <w:rFonts w:ascii="Times New Roman" w:hAnsi="Times New Roman"/>
          <w:sz w:val="24"/>
          <w:szCs w:val="24"/>
        </w:rPr>
        <w:t>0 km/h a vyšší, kdy musí dodavatel zajistit okamžitý odchod všech osob ze stanu, uzavřít stan po celém svém obvodu bočními plachtami a znemožnit do něj komukoliv vstup. Dále je dodavatel povinen učinit taková opatření, aby se v okolí stanu nezdržovaly osoby, k jejichž zranění by mohlo dojít následkem uvolnění stanu či některé jeho části. Dodavatel je povinen neprodleně o takovém stavu informovat objednatele. Za případné škody na zdraví a majetku způsobené provozem stanu odpovídá výlučně dodavatel.</w:t>
      </w:r>
    </w:p>
    <w:p w14:paraId="149F1990" w14:textId="77777777" w:rsidR="008E15E9" w:rsidRDefault="008E15E9" w:rsidP="008E15E9">
      <w:pPr>
        <w:pStyle w:val="Odstavecseseznamem"/>
        <w:rPr>
          <w:bCs/>
          <w:sz w:val="24"/>
          <w:szCs w:val="24"/>
        </w:rPr>
      </w:pPr>
    </w:p>
    <w:p w14:paraId="36A46196" w14:textId="77777777" w:rsidR="008E15E9" w:rsidRPr="00B43C12" w:rsidRDefault="008E15E9" w:rsidP="005A4104">
      <w:pPr>
        <w:numPr>
          <w:ilvl w:val="2"/>
          <w:numId w:val="14"/>
        </w:numPr>
        <w:spacing w:before="120" w:after="120"/>
        <w:rPr>
          <w:rFonts w:ascii="Times New Roman" w:hAnsi="Times New Roman"/>
          <w:bCs/>
          <w:sz w:val="24"/>
          <w:szCs w:val="24"/>
        </w:rPr>
      </w:pPr>
      <w:r w:rsidRPr="006D2469">
        <w:rPr>
          <w:rFonts w:ascii="Times New Roman" w:hAnsi="Times New Roman"/>
          <w:bCs/>
          <w:sz w:val="24"/>
          <w:szCs w:val="24"/>
        </w:rPr>
        <w:lastRenderedPageBreak/>
        <w:t>Náklady na montáž a demontáž stanu vč. dopravy jdou k tíži dodavatele, uhrazeny budou dodavatelem montážní firmě před zahájením montáže.</w:t>
      </w:r>
    </w:p>
    <w:p w14:paraId="5B407AC7" w14:textId="77777777" w:rsidR="00DB7BB0" w:rsidRPr="00BC3E6A" w:rsidRDefault="00DB7BB0" w:rsidP="00DB7BB0">
      <w:pPr>
        <w:rPr>
          <w:rFonts w:ascii="Times New Roman" w:hAnsi="Times New Roman"/>
          <w:bCs/>
          <w:sz w:val="24"/>
          <w:szCs w:val="24"/>
        </w:rPr>
      </w:pPr>
    </w:p>
    <w:p w14:paraId="53B3027A" w14:textId="77777777" w:rsidR="00097E62" w:rsidRPr="00BC3E6A" w:rsidRDefault="00097E62" w:rsidP="005A4104">
      <w:pPr>
        <w:numPr>
          <w:ilvl w:val="2"/>
          <w:numId w:val="14"/>
        </w:numPr>
        <w:contextualSpacing/>
        <w:rPr>
          <w:rFonts w:ascii="Times New Roman" w:hAnsi="Times New Roman"/>
          <w:bCs/>
          <w:sz w:val="24"/>
          <w:szCs w:val="24"/>
        </w:rPr>
      </w:pPr>
      <w:r w:rsidRPr="00BC3E6A">
        <w:rPr>
          <w:rFonts w:ascii="Times New Roman" w:hAnsi="Times New Roman"/>
          <w:sz w:val="24"/>
          <w:szCs w:val="24"/>
        </w:rPr>
        <w:t>Dodavatel se zavazuje uhradit společnostem určeným objednatelem příplatek za montáž a demontáž stanů, včetně případných příplatků o sobotách, nedělích a v nočních hodinách, a to za každý jeden stan takto:</w:t>
      </w:r>
    </w:p>
    <w:p w14:paraId="4EA91AEE" w14:textId="7F985071" w:rsidR="000F4FB3" w:rsidRPr="000F4FB3" w:rsidRDefault="000F4FB3" w:rsidP="004A10BC">
      <w:pPr>
        <w:spacing w:before="120" w:after="120"/>
        <w:ind w:left="709"/>
        <w:contextualSpacing/>
        <w:rPr>
          <w:rFonts w:ascii="Times New Roman" w:hAnsi="Times New Roman"/>
          <w:sz w:val="24"/>
          <w:szCs w:val="24"/>
        </w:rPr>
      </w:pPr>
      <w:proofErr w:type="spellStart"/>
      <w:r w:rsidRPr="000F4FB3">
        <w:rPr>
          <w:rFonts w:ascii="Times New Roman" w:hAnsi="Times New Roman"/>
          <w:sz w:val="24"/>
          <w:szCs w:val="24"/>
        </w:rPr>
        <w:t>xxx</w:t>
      </w:r>
      <w:proofErr w:type="spellEnd"/>
    </w:p>
    <w:p w14:paraId="7F664201" w14:textId="5D9C4252" w:rsidR="00097E62" w:rsidRPr="00BC3E6A" w:rsidRDefault="00250318" w:rsidP="004A10BC">
      <w:pPr>
        <w:spacing w:before="120" w:after="120"/>
        <w:ind w:left="709"/>
        <w:contextualSpacing/>
        <w:rPr>
          <w:rFonts w:ascii="Times New Roman" w:hAnsi="Times New Roman"/>
          <w:sz w:val="24"/>
          <w:szCs w:val="24"/>
        </w:rPr>
      </w:pPr>
      <w:r w:rsidRPr="00BC3E6A">
        <w:rPr>
          <w:rFonts w:ascii="Times New Roman" w:hAnsi="Times New Roman"/>
          <w:sz w:val="24"/>
          <w:szCs w:val="24"/>
        </w:rPr>
        <w:t>Pří</w:t>
      </w:r>
      <w:r w:rsidR="007C4D55" w:rsidRPr="004A10BC">
        <w:rPr>
          <w:rFonts w:ascii="Times New Roman" w:hAnsi="Times New Roman"/>
          <w:sz w:val="24"/>
          <w:szCs w:val="24"/>
        </w:rPr>
        <w:t>platky jsou uvedeny bez DPH. Hradí-li se příplatek osobě určené objednatelem, která je plátcem DPH, připočte se k výše uvedeným částkám též DPH ve výši podle obecně závaz-</w:t>
      </w:r>
      <w:proofErr w:type="spellStart"/>
      <w:r w:rsidR="007C4D55" w:rsidRPr="004A10BC">
        <w:rPr>
          <w:rFonts w:ascii="Times New Roman" w:hAnsi="Times New Roman"/>
          <w:sz w:val="24"/>
          <w:szCs w:val="24"/>
        </w:rPr>
        <w:t>ných</w:t>
      </w:r>
      <w:proofErr w:type="spellEnd"/>
      <w:r w:rsidR="007C4D55" w:rsidRPr="004A10BC">
        <w:rPr>
          <w:rFonts w:ascii="Times New Roman" w:hAnsi="Times New Roman"/>
          <w:sz w:val="24"/>
          <w:szCs w:val="24"/>
        </w:rPr>
        <w:t xml:space="preserve"> právních předpisů.</w:t>
      </w:r>
      <w:r w:rsidR="00097E62" w:rsidRPr="004A10BC">
        <w:rPr>
          <w:rFonts w:ascii="Times New Roman" w:hAnsi="Times New Roman"/>
          <w:sz w:val="24"/>
          <w:szCs w:val="24"/>
        </w:rPr>
        <w:t xml:space="preserve"> </w:t>
      </w:r>
    </w:p>
    <w:p w14:paraId="10FF1ACD" w14:textId="77777777" w:rsidR="00710536" w:rsidRPr="00BC3E6A" w:rsidRDefault="00710536" w:rsidP="004A10BC">
      <w:pPr>
        <w:ind w:left="1134"/>
        <w:jc w:val="left"/>
        <w:rPr>
          <w:rFonts w:ascii="Times New Roman" w:hAnsi="Times New Roman"/>
          <w:sz w:val="24"/>
          <w:szCs w:val="24"/>
        </w:rPr>
      </w:pPr>
    </w:p>
    <w:p w14:paraId="25B3D675" w14:textId="77777777" w:rsidR="00097E62" w:rsidRPr="004A10BC" w:rsidRDefault="00097E62" w:rsidP="005A4104">
      <w:pPr>
        <w:pStyle w:val="Odstavecseseznamem"/>
        <w:numPr>
          <w:ilvl w:val="2"/>
          <w:numId w:val="33"/>
        </w:numPr>
        <w:spacing w:after="120"/>
        <w:jc w:val="both"/>
        <w:rPr>
          <w:sz w:val="24"/>
          <w:szCs w:val="24"/>
        </w:rPr>
      </w:pPr>
      <w:r w:rsidRPr="004A10BC">
        <w:rPr>
          <w:sz w:val="24"/>
          <w:szCs w:val="24"/>
        </w:rPr>
        <w:t>Dodavatel se zavazuje, že stan bude splňovat pravidla bezpečnosti návštěvníků, především kapacity, směrů úniků osob a vybavení hasicími prostředky v souladu s platnou legislativou ČR. Jedná se především o následující pravidla:</w:t>
      </w:r>
    </w:p>
    <w:p w14:paraId="7F3711E1" w14:textId="77777777" w:rsidR="00097E62" w:rsidRPr="004A10BC" w:rsidRDefault="00097E62" w:rsidP="005A4104">
      <w:pPr>
        <w:numPr>
          <w:ilvl w:val="0"/>
          <w:numId w:val="34"/>
        </w:numPr>
        <w:spacing w:before="120" w:after="120"/>
        <w:ind w:left="1134" w:hanging="425"/>
        <w:contextualSpacing/>
        <w:rPr>
          <w:rFonts w:ascii="Times New Roman" w:hAnsi="Times New Roman"/>
          <w:sz w:val="24"/>
          <w:szCs w:val="24"/>
        </w:rPr>
      </w:pPr>
      <w:r w:rsidRPr="004A10BC">
        <w:rPr>
          <w:rFonts w:ascii="Times New Roman" w:hAnsi="Times New Roman"/>
          <w:sz w:val="24"/>
          <w:szCs w:val="24"/>
        </w:rPr>
        <w:t>únikové cesty, východy – v souladu s normou ČSN 730802:</w:t>
      </w:r>
    </w:p>
    <w:p w14:paraId="7EB5DA99" w14:textId="77777777" w:rsidR="00097E62" w:rsidRPr="004A10BC" w:rsidRDefault="00097E62" w:rsidP="005A4104">
      <w:pPr>
        <w:numPr>
          <w:ilvl w:val="0"/>
          <w:numId w:val="35"/>
        </w:numPr>
        <w:spacing w:before="120" w:after="120"/>
        <w:ind w:left="1495" w:hanging="720"/>
        <w:contextualSpacing/>
        <w:rPr>
          <w:rFonts w:ascii="Times New Roman" w:hAnsi="Times New Roman"/>
          <w:sz w:val="24"/>
          <w:szCs w:val="24"/>
        </w:rPr>
      </w:pPr>
      <w:r w:rsidRPr="004A10BC">
        <w:rPr>
          <w:rFonts w:ascii="Times New Roman" w:hAnsi="Times New Roman"/>
          <w:sz w:val="24"/>
          <w:szCs w:val="24"/>
        </w:rPr>
        <w:t>stan do 50 m</w:t>
      </w:r>
      <w:r w:rsidRPr="004A10BC">
        <w:rPr>
          <w:rFonts w:ascii="Times New Roman" w:hAnsi="Times New Roman"/>
          <w:sz w:val="24"/>
          <w:szCs w:val="24"/>
          <w:vertAlign w:val="superscript"/>
        </w:rPr>
        <w:t>2</w:t>
      </w:r>
      <w:r w:rsidRPr="004A10BC">
        <w:rPr>
          <w:rFonts w:ascii="Times New Roman" w:hAnsi="Times New Roman"/>
          <w:sz w:val="24"/>
          <w:szCs w:val="24"/>
        </w:rPr>
        <w:t>: minimálně jedna úniková cesta o šíři 110 cm;</w:t>
      </w:r>
    </w:p>
    <w:p w14:paraId="21901526" w14:textId="77777777" w:rsidR="00097E62" w:rsidRPr="004A10BC" w:rsidRDefault="00097E62" w:rsidP="005A4104">
      <w:pPr>
        <w:numPr>
          <w:ilvl w:val="0"/>
          <w:numId w:val="35"/>
        </w:numPr>
        <w:spacing w:before="120" w:after="120"/>
        <w:ind w:left="1495" w:hanging="720"/>
        <w:contextualSpacing/>
        <w:rPr>
          <w:rFonts w:ascii="Times New Roman" w:hAnsi="Times New Roman"/>
          <w:sz w:val="24"/>
          <w:szCs w:val="24"/>
        </w:rPr>
      </w:pPr>
      <w:r w:rsidRPr="004A10BC">
        <w:rPr>
          <w:rFonts w:ascii="Times New Roman" w:hAnsi="Times New Roman"/>
          <w:sz w:val="24"/>
          <w:szCs w:val="24"/>
        </w:rPr>
        <w:t>stan 50 – 500 m</w:t>
      </w:r>
      <w:r w:rsidRPr="004A10BC">
        <w:rPr>
          <w:rFonts w:ascii="Times New Roman" w:hAnsi="Times New Roman"/>
          <w:sz w:val="24"/>
          <w:szCs w:val="24"/>
          <w:vertAlign w:val="superscript"/>
        </w:rPr>
        <w:t>2</w:t>
      </w:r>
      <w:r w:rsidRPr="004A10BC">
        <w:rPr>
          <w:rFonts w:ascii="Times New Roman" w:hAnsi="Times New Roman"/>
          <w:sz w:val="24"/>
          <w:szCs w:val="24"/>
        </w:rPr>
        <w:t xml:space="preserve">: dvě únikové cesty opačně orientované o min. šíři 165 cm; </w:t>
      </w:r>
    </w:p>
    <w:p w14:paraId="2F880622" w14:textId="77777777" w:rsidR="00097E62" w:rsidRPr="004A10BC" w:rsidRDefault="00097E62" w:rsidP="005A4104">
      <w:pPr>
        <w:numPr>
          <w:ilvl w:val="0"/>
          <w:numId w:val="35"/>
        </w:numPr>
        <w:spacing w:before="120" w:after="120"/>
        <w:ind w:left="1495" w:hanging="720"/>
        <w:contextualSpacing/>
        <w:rPr>
          <w:rFonts w:ascii="Times New Roman" w:hAnsi="Times New Roman"/>
          <w:sz w:val="24"/>
          <w:szCs w:val="24"/>
        </w:rPr>
      </w:pPr>
      <w:r w:rsidRPr="004A10BC">
        <w:rPr>
          <w:rFonts w:ascii="Times New Roman" w:hAnsi="Times New Roman"/>
          <w:sz w:val="24"/>
          <w:szCs w:val="24"/>
        </w:rPr>
        <w:t>stan 500 m</w:t>
      </w:r>
      <w:r w:rsidRPr="004A10BC">
        <w:rPr>
          <w:rFonts w:ascii="Times New Roman" w:hAnsi="Times New Roman"/>
          <w:sz w:val="24"/>
          <w:szCs w:val="24"/>
          <w:vertAlign w:val="superscript"/>
        </w:rPr>
        <w:t>2</w:t>
      </w:r>
      <w:r w:rsidRPr="004A10BC">
        <w:rPr>
          <w:rFonts w:ascii="Times New Roman" w:hAnsi="Times New Roman"/>
          <w:sz w:val="24"/>
          <w:szCs w:val="24"/>
        </w:rPr>
        <w:t xml:space="preserve"> a více: tři únikové cesty různými směry o min. šíři 165 cm.</w:t>
      </w:r>
    </w:p>
    <w:p w14:paraId="10600A17" w14:textId="77777777" w:rsidR="00097E62" w:rsidRPr="004A10BC" w:rsidRDefault="00097E62" w:rsidP="005A4104">
      <w:pPr>
        <w:numPr>
          <w:ilvl w:val="0"/>
          <w:numId w:val="34"/>
        </w:numPr>
        <w:spacing w:before="120" w:after="120"/>
        <w:ind w:left="1134" w:hanging="425"/>
        <w:contextualSpacing/>
        <w:rPr>
          <w:rFonts w:ascii="Times New Roman" w:hAnsi="Times New Roman"/>
          <w:sz w:val="24"/>
          <w:szCs w:val="24"/>
        </w:rPr>
      </w:pPr>
      <w:r w:rsidRPr="004A10BC">
        <w:rPr>
          <w:rFonts w:ascii="Times New Roman" w:hAnsi="Times New Roman"/>
          <w:sz w:val="24"/>
          <w:szCs w:val="24"/>
        </w:rPr>
        <w:t>umístění hasicích přístrojů – v souladu s vyhláškou Ministerstva vnitra 246/2001 Sb. o požární prevenci, pokud není stanoveno jinak (např. nařízením kraje, kterým se stanoví podmínky k zabezpečení požární ochrany při akcích, kterých se zúčastňuje větší počet osob v souladu s ustanovením § 27 odst. 2 písm. b) bod 5 zákona č. 133/1985 Sb. o požární ochraně):</w:t>
      </w:r>
    </w:p>
    <w:p w14:paraId="4F6FCFA0" w14:textId="77777777" w:rsidR="00097E62" w:rsidRDefault="00097E62" w:rsidP="005A4104">
      <w:pPr>
        <w:numPr>
          <w:ilvl w:val="0"/>
          <w:numId w:val="35"/>
        </w:numPr>
        <w:spacing w:before="120"/>
        <w:ind w:left="1418" w:hanging="284"/>
        <w:contextualSpacing/>
        <w:rPr>
          <w:rFonts w:ascii="Times New Roman" w:hAnsi="Times New Roman"/>
          <w:sz w:val="24"/>
          <w:szCs w:val="24"/>
        </w:rPr>
      </w:pPr>
      <w:r w:rsidRPr="004A10BC">
        <w:rPr>
          <w:rFonts w:ascii="Times New Roman" w:hAnsi="Times New Roman"/>
          <w:sz w:val="24"/>
          <w:szCs w:val="24"/>
        </w:rPr>
        <w:t>jeden přenosný hasicí přístroj na každých započatých 200 m</w:t>
      </w:r>
      <w:r w:rsidRPr="004A10BC">
        <w:rPr>
          <w:rFonts w:ascii="Times New Roman" w:hAnsi="Times New Roman"/>
          <w:sz w:val="24"/>
          <w:szCs w:val="24"/>
          <w:vertAlign w:val="superscript"/>
        </w:rPr>
        <w:t>2</w:t>
      </w:r>
      <w:r w:rsidRPr="004A10BC">
        <w:rPr>
          <w:rFonts w:ascii="Times New Roman" w:hAnsi="Times New Roman"/>
          <w:sz w:val="24"/>
          <w:szCs w:val="24"/>
        </w:rPr>
        <w:t xml:space="preserve"> půdorysné plochy, přičemž </w:t>
      </w:r>
      <w:r w:rsidRPr="00BC3E6A">
        <w:rPr>
          <w:rFonts w:ascii="Times New Roman" w:hAnsi="Times New Roman"/>
          <w:sz w:val="24"/>
          <w:szCs w:val="24"/>
        </w:rPr>
        <w:t>jmenovité množství náplně hasicího přístroje musí odpovídat nejméně některé z těchto hodnot: 9 litrů vody, 6 kg hasicího prášku nebo 5 kg oxidu uhličitého (CO</w:t>
      </w:r>
      <w:r w:rsidRPr="00BC3E6A">
        <w:rPr>
          <w:rFonts w:ascii="Times New Roman" w:hAnsi="Times New Roman"/>
          <w:sz w:val="24"/>
          <w:szCs w:val="24"/>
          <w:vertAlign w:val="subscript"/>
        </w:rPr>
        <w:t>2</w:t>
      </w:r>
      <w:r w:rsidRPr="00BC3E6A">
        <w:rPr>
          <w:rFonts w:ascii="Times New Roman" w:hAnsi="Times New Roman"/>
          <w:sz w:val="24"/>
          <w:szCs w:val="24"/>
        </w:rPr>
        <w:t>).</w:t>
      </w:r>
    </w:p>
    <w:p w14:paraId="0F7CFA9B" w14:textId="77777777" w:rsidR="008E15E9" w:rsidRPr="00BC3E6A" w:rsidRDefault="008E15E9" w:rsidP="008E15E9">
      <w:pPr>
        <w:spacing w:before="120"/>
        <w:ind w:left="1418"/>
        <w:contextualSpacing/>
        <w:rPr>
          <w:rFonts w:ascii="Times New Roman" w:hAnsi="Times New Roman"/>
          <w:sz w:val="24"/>
          <w:szCs w:val="24"/>
        </w:rPr>
      </w:pPr>
    </w:p>
    <w:p w14:paraId="48A6B8BE" w14:textId="77777777" w:rsidR="00097E62" w:rsidRPr="004A10BC" w:rsidRDefault="00250318" w:rsidP="004A10BC">
      <w:pPr>
        <w:pStyle w:val="Odstavecseseznamem"/>
        <w:ind w:left="720" w:hanging="720"/>
        <w:jc w:val="both"/>
        <w:rPr>
          <w:sz w:val="24"/>
          <w:szCs w:val="24"/>
        </w:rPr>
      </w:pPr>
      <w:r w:rsidRPr="00BC3E6A">
        <w:rPr>
          <w:sz w:val="24"/>
          <w:szCs w:val="24"/>
        </w:rPr>
        <w:t xml:space="preserve">2.5.10. </w:t>
      </w:r>
      <w:r w:rsidR="00DB7BB0" w:rsidRPr="004A10BC">
        <w:rPr>
          <w:sz w:val="24"/>
          <w:szCs w:val="24"/>
        </w:rPr>
        <w:t>V případě, že na akce budou objednatelem zapůjčeny stánky 3 x 3 m (díle jen „</w:t>
      </w:r>
      <w:r w:rsidR="00DB7BB0" w:rsidRPr="004A10BC">
        <w:rPr>
          <w:b/>
          <w:sz w:val="24"/>
          <w:szCs w:val="24"/>
        </w:rPr>
        <w:t>stánek</w:t>
      </w:r>
      <w:r w:rsidR="00DB7BB0" w:rsidRPr="004A10BC">
        <w:rPr>
          <w:sz w:val="24"/>
          <w:szCs w:val="24"/>
        </w:rPr>
        <w:t>“), zavazuje se dodavatel tyto stánky využít výhradně pro čepování a prodej piva ze sortimentu objednatele, v prostoru stánku ani v jeho blízkosti nezakládat oheň ani nezapalovat gril nebo jiná podobná zařízení (textilní střecha a boky nejsou odolné proti ohni a žáru), bez předchozího písemného souhlasu objednatele je ve stánku přísně zakázáno prodávat cigarety, připravovat nebo prodávat jídlo, apod. Dodavatel bere na vědomí, že při každé manipulaci se stánkem (jeho skládání nebo rozkládání), je třeba dodržovat bezpečnostní opatření a používat vhodné ochranné pracovní prostředky (např. pevné pracovní rukavice). Při neopatrné manipulaci hrozí poranění. Dodavatel odpovídá za následky nedodržení bezpečnostních instrukcí. Stánek je po rozložení třeba vždy zajistit kolíky nebo závažím. Dodavatel se zavazuje nenechat stánek bez dozoru, nepoužívat stánek za bouřky s blesky, nerozkládat stánek, očekává-li se bouřkové počasí nebo nárazový vítr a při silném větru stánek ihned složit, protože může dojít k  poškození stánku nebo k poranění osob. Dodavatel plně odpovídá za případné škody na zdraví a majetku způsobené nesprávným provozem stanu anebo nesprávnou manipulací s ním.</w:t>
      </w:r>
      <w:r w:rsidR="003B1178" w:rsidRPr="004A10BC">
        <w:rPr>
          <w:sz w:val="24"/>
          <w:szCs w:val="24"/>
        </w:rPr>
        <w:t xml:space="preserve"> </w:t>
      </w:r>
      <w:r w:rsidR="00A240FA" w:rsidRPr="00BC3E6A">
        <w:rPr>
          <w:sz w:val="24"/>
          <w:szCs w:val="24"/>
        </w:rPr>
        <w:t>Dodavatel se zavazuje při montáži stánků postupovat v souladu s návodem uvedeným v </w:t>
      </w:r>
      <w:r w:rsidR="00A240FA" w:rsidRPr="004A10BC">
        <w:rPr>
          <w:b/>
          <w:sz w:val="24"/>
          <w:szCs w:val="24"/>
          <w:u w:val="single"/>
        </w:rPr>
        <w:t xml:space="preserve">příloze č. </w:t>
      </w:r>
      <w:r w:rsidR="008E15E9">
        <w:rPr>
          <w:b/>
          <w:sz w:val="24"/>
          <w:szCs w:val="24"/>
          <w:u w:val="single"/>
        </w:rPr>
        <w:t>9</w:t>
      </w:r>
      <w:r w:rsidR="00552892" w:rsidRPr="00BC3E6A">
        <w:rPr>
          <w:sz w:val="24"/>
          <w:szCs w:val="24"/>
        </w:rPr>
        <w:t>.</w:t>
      </w:r>
      <w:r w:rsidR="00123487" w:rsidRPr="004A10BC">
        <w:rPr>
          <w:sz w:val="24"/>
          <w:szCs w:val="24"/>
        </w:rPr>
        <w:t xml:space="preserve">  </w:t>
      </w:r>
    </w:p>
    <w:p w14:paraId="0274A4F9" w14:textId="77777777" w:rsidR="00597F93" w:rsidRDefault="00597F93" w:rsidP="00597F93">
      <w:pPr>
        <w:rPr>
          <w:rFonts w:ascii="Times New Roman" w:hAnsi="Times New Roman"/>
          <w:b/>
          <w:bCs/>
          <w:sz w:val="24"/>
          <w:szCs w:val="24"/>
        </w:rPr>
      </w:pPr>
    </w:p>
    <w:p w14:paraId="4FE98F77" w14:textId="77777777" w:rsidR="00DB7BB0" w:rsidRPr="00BC3E6A" w:rsidRDefault="00DB7BB0" w:rsidP="00DB7BB0">
      <w:pPr>
        <w:jc w:val="center"/>
        <w:rPr>
          <w:rFonts w:ascii="Times New Roman" w:hAnsi="Times New Roman"/>
          <w:b/>
          <w:bCs/>
          <w:sz w:val="24"/>
          <w:szCs w:val="24"/>
        </w:rPr>
      </w:pPr>
      <w:r w:rsidRPr="00BC3E6A">
        <w:rPr>
          <w:rFonts w:ascii="Times New Roman" w:hAnsi="Times New Roman"/>
          <w:b/>
          <w:bCs/>
          <w:sz w:val="24"/>
          <w:szCs w:val="24"/>
        </w:rPr>
        <w:lastRenderedPageBreak/>
        <w:t>Čl. III.</w:t>
      </w:r>
    </w:p>
    <w:p w14:paraId="4E31AC1D" w14:textId="77777777" w:rsidR="00DB7BB0" w:rsidRPr="00BC3E6A" w:rsidRDefault="00DB7BB0" w:rsidP="00DB7BB0">
      <w:pPr>
        <w:jc w:val="center"/>
        <w:rPr>
          <w:rFonts w:ascii="Times New Roman" w:hAnsi="Times New Roman"/>
          <w:b/>
          <w:bCs/>
          <w:sz w:val="24"/>
          <w:szCs w:val="24"/>
        </w:rPr>
      </w:pPr>
      <w:r w:rsidRPr="00BC3E6A">
        <w:rPr>
          <w:rFonts w:ascii="Times New Roman" w:hAnsi="Times New Roman"/>
          <w:b/>
          <w:bCs/>
          <w:sz w:val="24"/>
          <w:szCs w:val="24"/>
        </w:rPr>
        <w:t>Povinnosti objednatele</w:t>
      </w:r>
    </w:p>
    <w:p w14:paraId="62A4A3E2" w14:textId="77777777" w:rsidR="00DB7BB0" w:rsidRPr="00BC3E6A" w:rsidRDefault="00DB7BB0" w:rsidP="00DB7BB0">
      <w:pPr>
        <w:jc w:val="center"/>
        <w:rPr>
          <w:rFonts w:ascii="Times New Roman" w:hAnsi="Times New Roman"/>
          <w:b/>
          <w:bCs/>
          <w:sz w:val="24"/>
          <w:szCs w:val="24"/>
        </w:rPr>
      </w:pPr>
    </w:p>
    <w:p w14:paraId="612FFCA7" w14:textId="77777777" w:rsidR="00DB7BB0" w:rsidRPr="00BC3E6A" w:rsidRDefault="00DB7BB0" w:rsidP="00DB7BB0">
      <w:pPr>
        <w:rPr>
          <w:rFonts w:ascii="Times New Roman" w:hAnsi="Times New Roman"/>
          <w:sz w:val="24"/>
          <w:szCs w:val="24"/>
        </w:rPr>
      </w:pPr>
      <w:r w:rsidRPr="00BC3E6A">
        <w:rPr>
          <w:rFonts w:ascii="Times New Roman" w:hAnsi="Times New Roman"/>
          <w:sz w:val="24"/>
          <w:szCs w:val="24"/>
        </w:rPr>
        <w:t>Objednatel se zavazuje:</w:t>
      </w:r>
    </w:p>
    <w:p w14:paraId="08FC6D8F" w14:textId="77777777" w:rsidR="00DB7BB0" w:rsidRPr="00BC3E6A" w:rsidRDefault="00DB7BB0" w:rsidP="00DB7BB0">
      <w:pPr>
        <w:rPr>
          <w:rFonts w:ascii="Times New Roman" w:hAnsi="Times New Roman"/>
          <w:sz w:val="24"/>
          <w:szCs w:val="24"/>
        </w:rPr>
      </w:pPr>
    </w:p>
    <w:p w14:paraId="5703C716" w14:textId="77777777" w:rsidR="00DB7BB0" w:rsidRPr="00BC3E6A" w:rsidRDefault="00DB7BB0" w:rsidP="005A4104">
      <w:pPr>
        <w:numPr>
          <w:ilvl w:val="0"/>
          <w:numId w:val="2"/>
        </w:numPr>
        <w:tabs>
          <w:tab w:val="clear" w:pos="360"/>
          <w:tab w:val="num" w:pos="720"/>
        </w:tabs>
        <w:ind w:left="720" w:hanging="720"/>
        <w:rPr>
          <w:rFonts w:ascii="Times New Roman" w:hAnsi="Times New Roman"/>
          <w:sz w:val="24"/>
          <w:szCs w:val="24"/>
        </w:rPr>
      </w:pPr>
      <w:r w:rsidRPr="00BC3E6A">
        <w:rPr>
          <w:rFonts w:ascii="Times New Roman" w:hAnsi="Times New Roman"/>
          <w:sz w:val="24"/>
          <w:szCs w:val="24"/>
        </w:rPr>
        <w:t xml:space="preserve">Zajistit na žádost dodavatele transparenty dle odst. </w:t>
      </w:r>
      <w:r w:rsidRPr="00BC3E6A">
        <w:rPr>
          <w:rFonts w:ascii="Times New Roman" w:hAnsi="Times New Roman"/>
          <w:sz w:val="24"/>
          <w:szCs w:val="24"/>
        </w:rPr>
        <w:fldChar w:fldCharType="begin"/>
      </w:r>
      <w:r w:rsidRPr="00BC3E6A">
        <w:rPr>
          <w:rFonts w:ascii="Times New Roman" w:hAnsi="Times New Roman"/>
          <w:sz w:val="24"/>
          <w:szCs w:val="24"/>
        </w:rPr>
        <w:instrText xml:space="preserve"> REF _Ref191691354 \r \h  \* MERGEFORMAT </w:instrText>
      </w:r>
      <w:r w:rsidRPr="00BC3E6A">
        <w:rPr>
          <w:rFonts w:ascii="Times New Roman" w:hAnsi="Times New Roman"/>
          <w:sz w:val="24"/>
          <w:szCs w:val="24"/>
        </w:rPr>
      </w:r>
      <w:r w:rsidRPr="00BC3E6A">
        <w:rPr>
          <w:rFonts w:ascii="Times New Roman" w:hAnsi="Times New Roman"/>
          <w:sz w:val="24"/>
          <w:szCs w:val="24"/>
        </w:rPr>
        <w:fldChar w:fldCharType="separate"/>
      </w:r>
      <w:r w:rsidR="00154E03">
        <w:rPr>
          <w:rFonts w:ascii="Times New Roman" w:hAnsi="Times New Roman"/>
          <w:sz w:val="24"/>
          <w:szCs w:val="24"/>
        </w:rPr>
        <w:t>2.2.1</w:t>
      </w:r>
      <w:r w:rsidRPr="00BC3E6A">
        <w:rPr>
          <w:rFonts w:ascii="Times New Roman" w:hAnsi="Times New Roman"/>
          <w:sz w:val="24"/>
          <w:szCs w:val="24"/>
        </w:rPr>
        <w:fldChar w:fldCharType="end"/>
      </w:r>
      <w:r w:rsidR="008E15E9">
        <w:rPr>
          <w:rFonts w:ascii="Times New Roman" w:hAnsi="Times New Roman"/>
          <w:sz w:val="24"/>
          <w:szCs w:val="24"/>
        </w:rPr>
        <w:t>1</w:t>
      </w:r>
      <w:r w:rsidRPr="00BC3E6A">
        <w:rPr>
          <w:rFonts w:ascii="Times New Roman" w:hAnsi="Times New Roman"/>
          <w:sz w:val="24"/>
          <w:szCs w:val="24"/>
        </w:rPr>
        <w:t>. smlouvy. Transparenty zůstávají ve vlastnictví objednatele.</w:t>
      </w:r>
      <w:bookmarkStart w:id="14" w:name="_Ref156786258"/>
    </w:p>
    <w:p w14:paraId="46F9836A" w14:textId="77777777" w:rsidR="00DB7BB0" w:rsidRPr="00BC3E6A" w:rsidRDefault="00DB7BB0" w:rsidP="00DB7BB0">
      <w:pPr>
        <w:rPr>
          <w:rFonts w:ascii="Times New Roman" w:hAnsi="Times New Roman"/>
          <w:sz w:val="24"/>
          <w:szCs w:val="24"/>
        </w:rPr>
      </w:pPr>
    </w:p>
    <w:p w14:paraId="6D334CFA" w14:textId="77777777" w:rsidR="00DB7BB0" w:rsidRPr="00BC3E6A" w:rsidRDefault="00DB7BB0" w:rsidP="005A4104">
      <w:pPr>
        <w:numPr>
          <w:ilvl w:val="0"/>
          <w:numId w:val="2"/>
        </w:numPr>
        <w:tabs>
          <w:tab w:val="clear" w:pos="360"/>
          <w:tab w:val="num" w:pos="720"/>
        </w:tabs>
        <w:ind w:left="720" w:hanging="720"/>
        <w:rPr>
          <w:rFonts w:ascii="Times New Roman" w:hAnsi="Times New Roman"/>
          <w:sz w:val="24"/>
          <w:szCs w:val="24"/>
        </w:rPr>
      </w:pPr>
      <w:r w:rsidRPr="00BC3E6A">
        <w:rPr>
          <w:rFonts w:ascii="Times New Roman" w:hAnsi="Times New Roman"/>
          <w:sz w:val="24"/>
          <w:szCs w:val="24"/>
        </w:rPr>
        <w:t>Dopravit na místo konání akce pivo, kelímky a zapůjčit výčepní zařízení v množství a sortimentu dle řádné objednávky (hnací plyny nejsou součástí výčepního zařízení</w:t>
      </w:r>
      <w:bookmarkEnd w:id="14"/>
      <w:r w:rsidRPr="00BC3E6A">
        <w:rPr>
          <w:rFonts w:ascii="Times New Roman" w:hAnsi="Times New Roman"/>
          <w:sz w:val="24"/>
          <w:szCs w:val="24"/>
        </w:rPr>
        <w:t>).</w:t>
      </w:r>
      <w:r w:rsidR="003B2381" w:rsidRPr="00BC3E6A">
        <w:rPr>
          <w:rFonts w:ascii="Times New Roman" w:hAnsi="Times New Roman"/>
          <w:sz w:val="24"/>
          <w:szCs w:val="24"/>
        </w:rPr>
        <w:t xml:space="preserve"> </w:t>
      </w:r>
      <w:r w:rsidR="008E15E9" w:rsidRPr="00AD54A9">
        <w:rPr>
          <w:rFonts w:ascii="Times New Roman" w:hAnsi="Times New Roman"/>
          <w:sz w:val="24"/>
          <w:szCs w:val="24"/>
        </w:rPr>
        <w:t>Náklady na dopravu kelímků a výčepního zařízení jdou k tíži dodavatele, uhrazeny budou dodavatelem přepravní firmě při předání materiálu</w:t>
      </w:r>
      <w:r w:rsidR="008E15E9">
        <w:rPr>
          <w:rFonts w:ascii="Times New Roman" w:hAnsi="Times New Roman"/>
          <w:sz w:val="24"/>
          <w:szCs w:val="24"/>
        </w:rPr>
        <w:t>.</w:t>
      </w:r>
    </w:p>
    <w:p w14:paraId="641CF9FF" w14:textId="77777777" w:rsidR="00DB7BB0" w:rsidRPr="00BC3E6A" w:rsidRDefault="00DB7BB0" w:rsidP="00DB7BB0">
      <w:pPr>
        <w:rPr>
          <w:rFonts w:ascii="Times New Roman" w:hAnsi="Times New Roman"/>
          <w:sz w:val="24"/>
          <w:szCs w:val="24"/>
        </w:rPr>
      </w:pPr>
    </w:p>
    <w:p w14:paraId="46AF8A1F" w14:textId="77777777" w:rsidR="00DB7BB0" w:rsidRPr="00BC3E6A" w:rsidRDefault="00DB7BB0" w:rsidP="005A4104">
      <w:pPr>
        <w:numPr>
          <w:ilvl w:val="0"/>
          <w:numId w:val="2"/>
        </w:numPr>
        <w:tabs>
          <w:tab w:val="clear" w:pos="360"/>
          <w:tab w:val="num" w:pos="720"/>
        </w:tabs>
        <w:ind w:left="720" w:hanging="720"/>
        <w:rPr>
          <w:rFonts w:ascii="Times New Roman" w:hAnsi="Times New Roman"/>
          <w:sz w:val="24"/>
          <w:szCs w:val="24"/>
        </w:rPr>
      </w:pPr>
      <w:r w:rsidRPr="00BC3E6A">
        <w:rPr>
          <w:rFonts w:ascii="Times New Roman" w:hAnsi="Times New Roman"/>
          <w:sz w:val="24"/>
          <w:szCs w:val="24"/>
        </w:rPr>
        <w:t>Na žádost dodavatele mu oznámit příkon elektrospotřebičů, které budou na akci použity, v případě, že si toto dodavatel vyžádá písemnou formou 14 dní před začátkem dané akce.</w:t>
      </w:r>
    </w:p>
    <w:p w14:paraId="5752A2F9" w14:textId="77777777" w:rsidR="00DB7BB0" w:rsidRPr="00BC3E6A" w:rsidRDefault="00DB7BB0" w:rsidP="00DB7BB0">
      <w:pPr>
        <w:rPr>
          <w:rFonts w:ascii="Times New Roman" w:hAnsi="Times New Roman"/>
          <w:sz w:val="24"/>
          <w:szCs w:val="24"/>
        </w:rPr>
      </w:pPr>
    </w:p>
    <w:p w14:paraId="184310E3" w14:textId="77777777" w:rsidR="00DB7BB0" w:rsidRPr="00BC3E6A" w:rsidRDefault="00DB7BB0" w:rsidP="005A4104">
      <w:pPr>
        <w:numPr>
          <w:ilvl w:val="0"/>
          <w:numId w:val="2"/>
        </w:numPr>
        <w:tabs>
          <w:tab w:val="clear" w:pos="360"/>
          <w:tab w:val="num" w:pos="720"/>
        </w:tabs>
        <w:ind w:left="720" w:hanging="720"/>
        <w:rPr>
          <w:rFonts w:ascii="Times New Roman" w:hAnsi="Times New Roman"/>
          <w:sz w:val="24"/>
          <w:szCs w:val="24"/>
        </w:rPr>
      </w:pPr>
      <w:r w:rsidRPr="00BC3E6A">
        <w:rPr>
          <w:rFonts w:ascii="Times New Roman" w:hAnsi="Times New Roman"/>
          <w:bCs/>
          <w:sz w:val="24"/>
          <w:szCs w:val="24"/>
        </w:rPr>
        <w:t>Půjčit stánky 3 x 3m v počtu, který bude odsouhlasen minimálně jeden týden před začátkem konání dané akce</w:t>
      </w:r>
      <w:r w:rsidRPr="00BC3E6A">
        <w:rPr>
          <w:rFonts w:ascii="Times New Roman" w:hAnsi="Times New Roman"/>
          <w:bCs/>
          <w:color w:val="FF0000"/>
          <w:sz w:val="24"/>
          <w:szCs w:val="24"/>
        </w:rPr>
        <w:t>.</w:t>
      </w:r>
      <w:r w:rsidRPr="00BC3E6A">
        <w:rPr>
          <w:rFonts w:ascii="Times New Roman" w:hAnsi="Times New Roman"/>
          <w:bCs/>
          <w:sz w:val="24"/>
          <w:szCs w:val="24"/>
        </w:rPr>
        <w:t xml:space="preserve"> Objednatel má právo na zrušení výpůjčky v případě zásahu či hrozby vyšší moci. </w:t>
      </w:r>
    </w:p>
    <w:p w14:paraId="5FEB938E" w14:textId="77777777" w:rsidR="00DB7BB0" w:rsidRPr="00BC3E6A" w:rsidRDefault="00DB7BB0" w:rsidP="00DB7BB0">
      <w:pPr>
        <w:rPr>
          <w:rFonts w:ascii="Times New Roman" w:hAnsi="Times New Roman"/>
          <w:sz w:val="24"/>
          <w:szCs w:val="24"/>
        </w:rPr>
      </w:pPr>
    </w:p>
    <w:p w14:paraId="6B88862D" w14:textId="242359D2" w:rsidR="00DB7BB0" w:rsidRPr="000F4FB3" w:rsidRDefault="000F4FB3" w:rsidP="005A4104">
      <w:pPr>
        <w:numPr>
          <w:ilvl w:val="0"/>
          <w:numId w:val="2"/>
        </w:numPr>
        <w:tabs>
          <w:tab w:val="clear" w:pos="360"/>
          <w:tab w:val="num" w:pos="720"/>
        </w:tabs>
        <w:ind w:left="720" w:hanging="720"/>
        <w:rPr>
          <w:rFonts w:ascii="Times New Roman" w:hAnsi="Times New Roman"/>
          <w:sz w:val="24"/>
          <w:szCs w:val="24"/>
        </w:rPr>
      </w:pPr>
      <w:proofErr w:type="spellStart"/>
      <w:r w:rsidRPr="000F4FB3">
        <w:rPr>
          <w:rFonts w:ascii="Times New Roman" w:hAnsi="Times New Roman"/>
          <w:bCs/>
          <w:sz w:val="24"/>
          <w:szCs w:val="24"/>
        </w:rPr>
        <w:t>xxx</w:t>
      </w:r>
      <w:proofErr w:type="spellEnd"/>
    </w:p>
    <w:p w14:paraId="0ED2BABD" w14:textId="77777777" w:rsidR="00097E62" w:rsidRPr="005C6E8A" w:rsidRDefault="00097E62" w:rsidP="005C6E8A">
      <w:pPr>
        <w:rPr>
          <w:sz w:val="24"/>
          <w:szCs w:val="24"/>
        </w:rPr>
      </w:pPr>
    </w:p>
    <w:p w14:paraId="4552A7B9" w14:textId="77777777" w:rsidR="00DB7BB0" w:rsidRPr="00BC3E6A" w:rsidRDefault="00DB7BB0" w:rsidP="00DB7BB0">
      <w:pPr>
        <w:jc w:val="center"/>
        <w:outlineLvl w:val="0"/>
        <w:rPr>
          <w:rFonts w:ascii="Times New Roman" w:hAnsi="Times New Roman"/>
          <w:b/>
          <w:sz w:val="24"/>
          <w:szCs w:val="24"/>
        </w:rPr>
      </w:pPr>
      <w:r w:rsidRPr="00BC3E6A">
        <w:rPr>
          <w:rFonts w:ascii="Times New Roman" w:hAnsi="Times New Roman"/>
          <w:b/>
          <w:sz w:val="24"/>
          <w:szCs w:val="24"/>
        </w:rPr>
        <w:t>Čl. IV.</w:t>
      </w:r>
    </w:p>
    <w:p w14:paraId="0EF92D7D" w14:textId="77777777" w:rsidR="00DB7BB0" w:rsidRPr="00BC3E6A" w:rsidRDefault="00DB7BB0" w:rsidP="00DB7BB0">
      <w:pPr>
        <w:jc w:val="center"/>
        <w:rPr>
          <w:rFonts w:ascii="Times New Roman" w:hAnsi="Times New Roman"/>
          <w:b/>
          <w:sz w:val="24"/>
          <w:szCs w:val="24"/>
        </w:rPr>
      </w:pPr>
      <w:r w:rsidRPr="00BC3E6A">
        <w:rPr>
          <w:rFonts w:ascii="Times New Roman" w:hAnsi="Times New Roman"/>
          <w:b/>
          <w:sz w:val="24"/>
          <w:szCs w:val="24"/>
        </w:rPr>
        <w:t>Platební podmínky</w:t>
      </w:r>
    </w:p>
    <w:p w14:paraId="274C00AA" w14:textId="3D023ABF" w:rsidR="000D62A2" w:rsidRPr="000F4FB3" w:rsidRDefault="000D62A2" w:rsidP="000F4FB3">
      <w:pPr>
        <w:spacing w:before="120"/>
        <w:ind w:left="720" w:hanging="720"/>
        <w:rPr>
          <w:color w:val="000000"/>
        </w:rPr>
      </w:pPr>
      <w:r w:rsidRPr="000F4FB3">
        <w:rPr>
          <w:rFonts w:ascii="Times New Roman" w:hAnsi="Times New Roman"/>
          <w:sz w:val="24"/>
          <w:szCs w:val="24"/>
        </w:rPr>
        <w:t>4.1</w:t>
      </w:r>
      <w:r w:rsidR="004447E9" w:rsidRPr="000F4FB3">
        <w:rPr>
          <w:color w:val="000000"/>
        </w:rPr>
        <w:t xml:space="preserve"> </w:t>
      </w:r>
      <w:r w:rsidR="000D70C4" w:rsidRPr="000F4FB3">
        <w:rPr>
          <w:color w:val="000000"/>
        </w:rPr>
        <w:tab/>
      </w:r>
      <w:proofErr w:type="spellStart"/>
      <w:r w:rsidR="000F4FB3" w:rsidRPr="000F4FB3">
        <w:rPr>
          <w:rFonts w:ascii="Times New Roman" w:hAnsi="Times New Roman"/>
          <w:sz w:val="24"/>
          <w:szCs w:val="24"/>
        </w:rPr>
        <w:t>xxx</w:t>
      </w:r>
      <w:proofErr w:type="spellEnd"/>
    </w:p>
    <w:p w14:paraId="29C23FE4" w14:textId="77777777" w:rsidR="000D62A2" w:rsidRPr="00CA62D6" w:rsidRDefault="000D62A2" w:rsidP="000D62A2">
      <w:pPr>
        <w:pStyle w:val="Normlnweb"/>
        <w:ind w:left="567" w:hanging="567"/>
        <w:jc w:val="both"/>
        <w:rPr>
          <w:color w:val="000000"/>
        </w:rPr>
      </w:pPr>
      <w:r w:rsidRPr="00CA62D6">
        <w:rPr>
          <w:color w:val="000000"/>
        </w:rPr>
        <w:t>4.7.   Faktury musí splňovat veškeré náležitosti účetních a daňových dokladů vyžadované platný-mi právními předpisy (zejména zákon č. 235/2004 Sb., o dani z přidané hodnoty, dále jen „</w:t>
      </w:r>
      <w:r w:rsidRPr="00CA62D6">
        <w:rPr>
          <w:b/>
          <w:color w:val="000000"/>
        </w:rPr>
        <w:t>ZDPH</w:t>
      </w:r>
      <w:r w:rsidRPr="00CA62D6">
        <w:rPr>
          <w:color w:val="000000"/>
        </w:rPr>
        <w:t>“). Přílohou faktury musí být kopie dodacího listu potvrzeného ze strany objednate</w:t>
      </w:r>
      <w:del w:id="15" w:author="Legal Service" w:date="2020-07-02T09:28:00Z">
        <w:r w:rsidRPr="00CA62D6" w:rsidDel="00772C03">
          <w:rPr>
            <w:color w:val="000000"/>
          </w:rPr>
          <w:delText>-</w:delText>
        </w:r>
      </w:del>
      <w:r w:rsidRPr="00CA62D6">
        <w:rPr>
          <w:color w:val="000000"/>
        </w:rPr>
        <w:t xml:space="preserve">le. Faktury musí vždy obsahovat číslo příslušné objednávky objednatele, které musí být na faktuře uvedeno v úplném rozsahu všech jeho znaků a napsáno strojopisně (nikoliv rukou) tak, aby bylo čitelné pomocí zařízení pro optické rozpoznávání znaků. Pokud faktura </w:t>
      </w:r>
      <w:proofErr w:type="spellStart"/>
      <w:r w:rsidRPr="00CA62D6">
        <w:rPr>
          <w:color w:val="000000"/>
        </w:rPr>
        <w:t>nespl-ňuje</w:t>
      </w:r>
      <w:proofErr w:type="spellEnd"/>
      <w:r w:rsidRPr="00CA62D6">
        <w:rPr>
          <w:color w:val="000000"/>
        </w:rPr>
        <w:t xml:space="preserve"> náležitosti sjednané touto smlouvou, je objednatel oprávněn ji vrátit dodavateli s vytknutím chyb. V takovém případě se lhůta splatnosti vrácené faktury přerušuje a nová lhůta splatnosti počne plynout nejdříve doručením faktury plně odpovídající sjednaným </w:t>
      </w:r>
      <w:proofErr w:type="spellStart"/>
      <w:r w:rsidRPr="00CA62D6">
        <w:rPr>
          <w:color w:val="000000"/>
        </w:rPr>
        <w:t>ná-ležitostem</w:t>
      </w:r>
      <w:proofErr w:type="spellEnd"/>
      <w:r w:rsidRPr="00CA62D6">
        <w:rPr>
          <w:color w:val="000000"/>
        </w:rPr>
        <w:t>.</w:t>
      </w:r>
    </w:p>
    <w:p w14:paraId="1C19E845" w14:textId="41E56E8F" w:rsidR="000D62A2" w:rsidRPr="00B57DF2" w:rsidRDefault="000D62A2" w:rsidP="000D62A2">
      <w:pPr>
        <w:pStyle w:val="Normlnweb"/>
        <w:ind w:left="567" w:hanging="567"/>
        <w:jc w:val="both"/>
        <w:rPr>
          <w:color w:val="000000"/>
        </w:rPr>
      </w:pPr>
      <w:r w:rsidRPr="00CA62D6">
        <w:rPr>
          <w:color w:val="000000"/>
        </w:rPr>
        <w:t>4.8.   Faktury musí být zasílány výhradně na jednu z následujících fakturačních adres – (i) Plzeň-</w:t>
      </w:r>
      <w:proofErr w:type="spellStart"/>
      <w:r w:rsidRPr="00CA62D6">
        <w:rPr>
          <w:color w:val="000000"/>
        </w:rPr>
        <w:t>ský</w:t>
      </w:r>
      <w:proofErr w:type="spellEnd"/>
      <w:r w:rsidRPr="00CA62D6">
        <w:rPr>
          <w:color w:val="000000"/>
        </w:rPr>
        <w:t xml:space="preserve"> Prazdroj, a.s., oddělení závazků, U Prazdroje 7, 304 97 Plzeň, nebo (</w:t>
      </w:r>
      <w:proofErr w:type="spellStart"/>
      <w:r w:rsidRPr="00CA62D6">
        <w:rPr>
          <w:color w:val="000000"/>
        </w:rPr>
        <w:t>ii</w:t>
      </w:r>
      <w:proofErr w:type="spellEnd"/>
      <w:r w:rsidRPr="00CA62D6">
        <w:rPr>
          <w:color w:val="000000"/>
        </w:rPr>
        <w:t>) elektronickou poštou na adresu:</w:t>
      </w:r>
      <w:r w:rsidR="0053216D" w:rsidRPr="0053216D">
        <w:rPr>
          <w:color w:val="000000"/>
        </w:rPr>
        <w:t xml:space="preserve"> </w:t>
      </w:r>
      <w:proofErr w:type="spellStart"/>
      <w:r w:rsidR="0053216D" w:rsidRPr="0053216D">
        <w:rPr>
          <w:color w:val="000000"/>
        </w:rPr>
        <w:t>xxx</w:t>
      </w:r>
      <w:proofErr w:type="spellEnd"/>
      <w:r w:rsidR="0053216D" w:rsidRPr="0053216D">
        <w:rPr>
          <w:color w:val="000000"/>
        </w:rPr>
        <w:t xml:space="preserve"> </w:t>
      </w:r>
      <w:r w:rsidRPr="00B57DF2">
        <w:rPr>
          <w:color w:val="000000"/>
        </w:rPr>
        <w:t>(dále jen „</w:t>
      </w:r>
      <w:r w:rsidRPr="00B57DF2">
        <w:rPr>
          <w:b/>
          <w:color w:val="000000"/>
        </w:rPr>
        <w:t>fakturační adresy</w:t>
      </w:r>
      <w:r w:rsidRPr="00B57DF2">
        <w:rPr>
          <w:color w:val="000000"/>
        </w:rPr>
        <w:t>“). Doručením faktury se pro účely této smlouvy rozumí výhradně její doručení na jednu z fakturačních adres. K dodání faktury jakýmkoliv jiným způsobem se nepřihlíží a takové dodání faktury se ne-považuje za doručení faktury podle této smlouvy mající za následek počátek běhu lhůty splatnosti fakturované částky.</w:t>
      </w:r>
    </w:p>
    <w:p w14:paraId="28F05BC3" w14:textId="2F81811C" w:rsidR="000D62A2" w:rsidRPr="0053216D" w:rsidRDefault="000D62A2" w:rsidP="000D62A2">
      <w:pPr>
        <w:pStyle w:val="Normlnweb"/>
        <w:ind w:left="567" w:hanging="567"/>
        <w:jc w:val="both"/>
        <w:rPr>
          <w:color w:val="000000"/>
        </w:rPr>
      </w:pPr>
      <w:r w:rsidRPr="0053216D">
        <w:rPr>
          <w:color w:val="000000"/>
        </w:rPr>
        <w:t xml:space="preserve">4.9.  </w:t>
      </w:r>
      <w:proofErr w:type="spellStart"/>
      <w:r w:rsidR="0053216D" w:rsidRPr="0053216D">
        <w:rPr>
          <w:color w:val="000000"/>
        </w:rPr>
        <w:t>xxx</w:t>
      </w:r>
      <w:proofErr w:type="spellEnd"/>
    </w:p>
    <w:p w14:paraId="27FD0043" w14:textId="77777777" w:rsidR="000D62A2" w:rsidRPr="00342C4A" w:rsidRDefault="000D62A2" w:rsidP="000D62A2">
      <w:pPr>
        <w:pStyle w:val="Normlnweb"/>
        <w:ind w:left="567" w:hanging="567"/>
        <w:jc w:val="both"/>
        <w:rPr>
          <w:color w:val="000000"/>
        </w:rPr>
      </w:pPr>
      <w:r w:rsidRPr="00342C4A">
        <w:rPr>
          <w:color w:val="000000"/>
        </w:rPr>
        <w:lastRenderedPageBreak/>
        <w:t xml:space="preserve">4.10. Dodavatel jako poskytovatel zdanitelného plnění se zavazuje neprodleně informovat </w:t>
      </w:r>
      <w:proofErr w:type="spellStart"/>
      <w:r w:rsidRPr="00342C4A">
        <w:rPr>
          <w:color w:val="000000"/>
        </w:rPr>
        <w:t>objed-natele</w:t>
      </w:r>
      <w:proofErr w:type="spellEnd"/>
      <w:r w:rsidRPr="00342C4A">
        <w:rPr>
          <w:color w:val="000000"/>
        </w:rPr>
        <w:t xml:space="preserve"> jako příjemce zdanitelného plnění o vzniku všech skutečností, které jsou způsobilé zapříčinit vznik ručení objednatele za nezaplacenou daň ve smyslu § 109 ZDPH. Dodavatel uhradí objednateli veškeré škody vzniklé v důsledku nesplnění této povinnosti. Zejména se jedná o DPH, kterou objednatel uhradil jako ručitel namísto dodavatele na základě výzvy správce daně a to včetně případného příslušenství a dále jakékoliv další prokazatelně </w:t>
      </w:r>
      <w:proofErr w:type="spellStart"/>
      <w:r w:rsidRPr="00342C4A">
        <w:rPr>
          <w:color w:val="000000"/>
        </w:rPr>
        <w:t>souvi</w:t>
      </w:r>
      <w:proofErr w:type="spellEnd"/>
      <w:r w:rsidRPr="00342C4A">
        <w:rPr>
          <w:color w:val="000000"/>
        </w:rPr>
        <w:t>-sející náklady.</w:t>
      </w:r>
    </w:p>
    <w:p w14:paraId="2FFFDB90" w14:textId="77777777" w:rsidR="000D62A2" w:rsidRPr="00342C4A" w:rsidRDefault="000D62A2" w:rsidP="000D62A2">
      <w:pPr>
        <w:pStyle w:val="Normlnweb"/>
        <w:ind w:left="567" w:hanging="567"/>
        <w:jc w:val="both"/>
        <w:rPr>
          <w:color w:val="000000"/>
        </w:rPr>
      </w:pPr>
      <w:r w:rsidRPr="00342C4A">
        <w:rPr>
          <w:color w:val="000000"/>
        </w:rPr>
        <w:t>4.11. Pokud bude ve smyslu § 109 odst. 3. ZDPH o dodavateli zveřejněna způsobem umožňujícím dálkový přístup skutečnost, že je nespolehlivým plátcem, je objednatel oprávněn odstoupit od této smlouvy s účinky od data doručení oznámení o odstoupení dodavateli, nebude-li v oznámení uvedena lhůta pozdější.</w:t>
      </w:r>
    </w:p>
    <w:p w14:paraId="0596F942" w14:textId="77777777" w:rsidR="000D62A2" w:rsidRPr="00342C4A" w:rsidRDefault="000D62A2" w:rsidP="000D62A2">
      <w:pPr>
        <w:pStyle w:val="Normlnweb"/>
        <w:ind w:left="567" w:hanging="567"/>
        <w:jc w:val="both"/>
        <w:rPr>
          <w:color w:val="000000"/>
        </w:rPr>
      </w:pPr>
      <w:r w:rsidRPr="00342C4A">
        <w:rPr>
          <w:color w:val="000000"/>
        </w:rPr>
        <w:t>4.12. Bezhotovostní úhrada odměny dle této smlouvy bude provedena objednatelem výhradně na účet vedený poskytovatelem platebních služeb v ČR za předpokladu, že se zároveň bude jednat o účet dodavatele, který je správcem daně zveřejněn způsobem umožňujícím dálkový přístup ve smyslu § 98 ZDPH.</w:t>
      </w:r>
    </w:p>
    <w:p w14:paraId="0BE51991" w14:textId="77777777" w:rsidR="000D62A2" w:rsidRPr="00342C4A" w:rsidRDefault="000D62A2" w:rsidP="000D62A2">
      <w:pPr>
        <w:pStyle w:val="Normlnweb"/>
        <w:jc w:val="both"/>
        <w:rPr>
          <w:color w:val="000000"/>
        </w:rPr>
      </w:pPr>
      <w:r w:rsidRPr="00342C4A">
        <w:rPr>
          <w:color w:val="000000"/>
        </w:rPr>
        <w:t>4.13. V případě, že</w:t>
      </w:r>
    </w:p>
    <w:p w14:paraId="6F12992E" w14:textId="77777777" w:rsidR="000D62A2" w:rsidRPr="00342C4A" w:rsidRDefault="000D62A2" w:rsidP="000D62A2">
      <w:pPr>
        <w:pStyle w:val="Normlnweb"/>
        <w:ind w:left="993" w:hanging="426"/>
        <w:jc w:val="both"/>
        <w:rPr>
          <w:color w:val="000000"/>
        </w:rPr>
      </w:pPr>
      <w:r w:rsidRPr="00342C4A">
        <w:rPr>
          <w:color w:val="000000"/>
        </w:rPr>
        <w:t xml:space="preserve">a)   dodavatel sdělí objednateli bankovní spojení pro úhradu odměny tak, že se bude jednat o účet vedený poskytovatelem platebních služeb mimo tuzemsko, nebo se bude jednat o jiný účet než účet dodavatele, který je správcem daně zveřejněn způsobem </w:t>
      </w:r>
      <w:proofErr w:type="spellStart"/>
      <w:r w:rsidRPr="00342C4A">
        <w:rPr>
          <w:color w:val="000000"/>
        </w:rPr>
        <w:t>umožňu-jícím</w:t>
      </w:r>
      <w:proofErr w:type="spellEnd"/>
      <w:r w:rsidRPr="00342C4A">
        <w:rPr>
          <w:color w:val="000000"/>
        </w:rPr>
        <w:t xml:space="preserve"> dálkový přístup, nebo</w:t>
      </w:r>
    </w:p>
    <w:p w14:paraId="378B5AD2" w14:textId="77777777" w:rsidR="000D62A2" w:rsidRPr="00342C4A" w:rsidRDefault="000D62A2" w:rsidP="000D62A2">
      <w:pPr>
        <w:pStyle w:val="Normlnweb"/>
        <w:ind w:left="993" w:hanging="426"/>
        <w:jc w:val="both"/>
        <w:rPr>
          <w:color w:val="000000"/>
        </w:rPr>
      </w:pPr>
      <w:r w:rsidRPr="00342C4A">
        <w:rPr>
          <w:color w:val="000000"/>
        </w:rPr>
        <w:t>b)   bude ve smyslu § 109 odst. 3 ZDPH o dodavateli zveřejněna způsobem umožňujícím dálkový přístup skutečnost, že je nespolehlivým plátcem,</w:t>
      </w:r>
    </w:p>
    <w:p w14:paraId="7827ED59" w14:textId="77777777" w:rsidR="000D62A2" w:rsidRPr="00BC3E6A" w:rsidRDefault="000D62A2" w:rsidP="000D62A2">
      <w:pPr>
        <w:pStyle w:val="Normlnweb"/>
        <w:ind w:left="567"/>
        <w:jc w:val="both"/>
        <w:rPr>
          <w:color w:val="000000"/>
        </w:rPr>
      </w:pPr>
      <w:r w:rsidRPr="00342C4A">
        <w:rPr>
          <w:color w:val="000000"/>
        </w:rPr>
        <w:t>je objednatel oprávněn postupovat tak, že dodavateli uhradí pouze odměnu ve výši základu daně a zbývající část ve výši příslušné DPH zaplatí postupem dle § 109a ZDPH příslušnému správci daně. Uhradí-li objednatel správci daně za dodavatele DPH podle § 109a ZDPH, po-</w:t>
      </w:r>
      <w:proofErr w:type="spellStart"/>
      <w:r w:rsidRPr="00342C4A">
        <w:rPr>
          <w:color w:val="000000"/>
        </w:rPr>
        <w:t>važuje</w:t>
      </w:r>
      <w:proofErr w:type="spellEnd"/>
      <w:r w:rsidRPr="00342C4A">
        <w:rPr>
          <w:color w:val="000000"/>
        </w:rPr>
        <w:t xml:space="preserve"> se tato úhrada za řádnou úhradu části sjednané odměny za poskytnuté služby </w:t>
      </w:r>
      <w:proofErr w:type="spellStart"/>
      <w:r w:rsidRPr="00342C4A">
        <w:rPr>
          <w:color w:val="000000"/>
        </w:rPr>
        <w:t>dodava-telem</w:t>
      </w:r>
      <w:proofErr w:type="spellEnd"/>
      <w:r w:rsidRPr="00342C4A">
        <w:rPr>
          <w:color w:val="000000"/>
        </w:rPr>
        <w:t xml:space="preserve"> objednateli dle smlouvy.</w:t>
      </w:r>
    </w:p>
    <w:p w14:paraId="2EC95EFA" w14:textId="77777777" w:rsidR="00DB7BB0" w:rsidRPr="00BC3E6A" w:rsidRDefault="00DB7BB0" w:rsidP="00DB7BB0">
      <w:pPr>
        <w:jc w:val="center"/>
        <w:outlineLvl w:val="0"/>
        <w:rPr>
          <w:rFonts w:ascii="Times New Roman" w:hAnsi="Times New Roman"/>
          <w:b/>
          <w:sz w:val="24"/>
          <w:szCs w:val="24"/>
        </w:rPr>
      </w:pPr>
      <w:r w:rsidRPr="00BC3E6A">
        <w:rPr>
          <w:rFonts w:ascii="Times New Roman" w:hAnsi="Times New Roman"/>
          <w:b/>
          <w:sz w:val="24"/>
          <w:szCs w:val="24"/>
        </w:rPr>
        <w:t>Čl. V.</w:t>
      </w:r>
    </w:p>
    <w:p w14:paraId="7E4D692B" w14:textId="77777777" w:rsidR="00DB7BB0" w:rsidRPr="00BC3E6A" w:rsidRDefault="00DB7BB0" w:rsidP="00DB7BB0">
      <w:pPr>
        <w:jc w:val="center"/>
        <w:rPr>
          <w:rFonts w:ascii="Times New Roman" w:hAnsi="Times New Roman"/>
          <w:b/>
          <w:sz w:val="24"/>
          <w:szCs w:val="24"/>
        </w:rPr>
      </w:pPr>
      <w:r w:rsidRPr="00BC3E6A">
        <w:rPr>
          <w:rFonts w:ascii="Times New Roman" w:hAnsi="Times New Roman"/>
          <w:b/>
          <w:sz w:val="24"/>
          <w:szCs w:val="24"/>
        </w:rPr>
        <w:t>Výpůjčka</w:t>
      </w:r>
    </w:p>
    <w:p w14:paraId="7AC89A57" w14:textId="77777777" w:rsidR="00DB7BB0" w:rsidRPr="00BC3E6A" w:rsidRDefault="00DB7BB0" w:rsidP="00DB7BB0">
      <w:pPr>
        <w:pStyle w:val="Zkladntext"/>
        <w:tabs>
          <w:tab w:val="num" w:pos="600"/>
        </w:tabs>
        <w:rPr>
          <w:rFonts w:ascii="Times New Roman" w:hAnsi="Times New Roman"/>
          <w:sz w:val="24"/>
          <w:szCs w:val="24"/>
        </w:rPr>
      </w:pPr>
    </w:p>
    <w:p w14:paraId="7CD60864" w14:textId="77777777" w:rsidR="00DB7BB0" w:rsidRPr="00BC3E6A" w:rsidRDefault="00DB7BB0" w:rsidP="005A4104">
      <w:pPr>
        <w:pStyle w:val="Zkladntext"/>
        <w:numPr>
          <w:ilvl w:val="1"/>
          <w:numId w:val="15"/>
        </w:numPr>
        <w:tabs>
          <w:tab w:val="left" w:pos="720"/>
        </w:tabs>
        <w:ind w:left="709" w:hanging="709"/>
        <w:rPr>
          <w:rFonts w:ascii="Times New Roman" w:hAnsi="Times New Roman"/>
          <w:sz w:val="24"/>
          <w:szCs w:val="24"/>
        </w:rPr>
      </w:pPr>
      <w:bookmarkStart w:id="16" w:name="_Ref156787109"/>
      <w:r w:rsidRPr="00BC3E6A">
        <w:rPr>
          <w:rFonts w:ascii="Times New Roman" w:hAnsi="Times New Roman"/>
          <w:sz w:val="24"/>
          <w:szCs w:val="24"/>
        </w:rPr>
        <w:t xml:space="preserve">Dodavatel svým podpisem stvrzuje, že převzal do výpůjčky materiál a zařízení v sortimentním složení, množství a stavu uvedeném v Předávacím protokolu, který tvoří </w:t>
      </w:r>
      <w:r w:rsidRPr="004A10BC">
        <w:rPr>
          <w:rFonts w:ascii="Times New Roman" w:hAnsi="Times New Roman"/>
          <w:b/>
          <w:sz w:val="24"/>
          <w:szCs w:val="24"/>
          <w:u w:val="single"/>
        </w:rPr>
        <w:t xml:space="preserve">přílohu č. </w:t>
      </w:r>
      <w:bookmarkEnd w:id="16"/>
      <w:r w:rsidR="000B7B7C" w:rsidRPr="00BC3E6A">
        <w:rPr>
          <w:rFonts w:ascii="Times New Roman" w:hAnsi="Times New Roman"/>
          <w:b/>
          <w:sz w:val="24"/>
          <w:szCs w:val="24"/>
          <w:u w:val="single"/>
        </w:rPr>
        <w:t>1</w:t>
      </w:r>
      <w:r w:rsidR="00D363EE">
        <w:rPr>
          <w:rFonts w:ascii="Times New Roman" w:hAnsi="Times New Roman"/>
          <w:b/>
          <w:sz w:val="24"/>
          <w:szCs w:val="24"/>
          <w:u w:val="single"/>
        </w:rPr>
        <w:t>0</w:t>
      </w:r>
      <w:r w:rsidRPr="00BC3E6A">
        <w:rPr>
          <w:rFonts w:ascii="Times New Roman" w:hAnsi="Times New Roman"/>
          <w:sz w:val="24"/>
          <w:szCs w:val="24"/>
        </w:rPr>
        <w:t>, a že byl podrobně seznámen s podmínkami jejich obsluhy a správným zacházením s nimi  a zavazuje se tyto je dodržovat.</w:t>
      </w:r>
    </w:p>
    <w:p w14:paraId="3A0CF038" w14:textId="77777777" w:rsidR="00DB7BB0" w:rsidRPr="00BC3E6A" w:rsidRDefault="00DB7BB0" w:rsidP="00DB7BB0">
      <w:pPr>
        <w:pStyle w:val="Zkladntext"/>
        <w:tabs>
          <w:tab w:val="left" w:pos="720"/>
        </w:tabs>
        <w:ind w:left="709"/>
        <w:rPr>
          <w:rFonts w:ascii="Times New Roman" w:hAnsi="Times New Roman"/>
          <w:sz w:val="24"/>
          <w:szCs w:val="24"/>
        </w:rPr>
      </w:pPr>
    </w:p>
    <w:p w14:paraId="1D6872FB" w14:textId="77777777" w:rsidR="00DB7BB0" w:rsidRPr="00BC3E6A" w:rsidRDefault="00DB7BB0" w:rsidP="005A4104">
      <w:pPr>
        <w:pStyle w:val="Zkladntext"/>
        <w:numPr>
          <w:ilvl w:val="1"/>
          <w:numId w:val="15"/>
        </w:numPr>
        <w:tabs>
          <w:tab w:val="left" w:pos="720"/>
        </w:tabs>
        <w:ind w:left="709" w:hanging="709"/>
        <w:rPr>
          <w:rFonts w:ascii="Times New Roman" w:hAnsi="Times New Roman"/>
          <w:sz w:val="24"/>
          <w:szCs w:val="24"/>
        </w:rPr>
      </w:pPr>
      <w:r w:rsidRPr="00BC3E6A">
        <w:rPr>
          <w:rFonts w:ascii="Times New Roman" w:hAnsi="Times New Roman"/>
          <w:sz w:val="24"/>
          <w:szCs w:val="24"/>
        </w:rPr>
        <w:t xml:space="preserve">Dodavatel se zavazuje o vypůjčené předměty starat s péčí řádného hospodáře. </w:t>
      </w:r>
    </w:p>
    <w:p w14:paraId="4B0FCA78" w14:textId="77777777" w:rsidR="00DB7BB0" w:rsidRPr="00BC3E6A" w:rsidRDefault="00DB7BB0" w:rsidP="00DB7BB0">
      <w:pPr>
        <w:pStyle w:val="Zkladntext"/>
        <w:tabs>
          <w:tab w:val="left" w:pos="600"/>
        </w:tabs>
        <w:ind w:left="709" w:hanging="709"/>
        <w:rPr>
          <w:rFonts w:ascii="Times New Roman" w:hAnsi="Times New Roman"/>
          <w:sz w:val="24"/>
          <w:szCs w:val="24"/>
        </w:rPr>
      </w:pPr>
    </w:p>
    <w:p w14:paraId="37D73BC8" w14:textId="77777777" w:rsidR="00DB7BB0" w:rsidRPr="00BC3E6A" w:rsidRDefault="00DB7BB0" w:rsidP="005A4104">
      <w:pPr>
        <w:pStyle w:val="Zkladntext"/>
        <w:numPr>
          <w:ilvl w:val="1"/>
          <w:numId w:val="15"/>
        </w:numPr>
        <w:tabs>
          <w:tab w:val="left" w:pos="720"/>
        </w:tabs>
        <w:ind w:left="709" w:hanging="709"/>
        <w:rPr>
          <w:rFonts w:ascii="Times New Roman" w:hAnsi="Times New Roman"/>
          <w:sz w:val="24"/>
          <w:szCs w:val="24"/>
        </w:rPr>
      </w:pPr>
      <w:r w:rsidRPr="00BC3E6A">
        <w:rPr>
          <w:rFonts w:ascii="Times New Roman" w:hAnsi="Times New Roman"/>
          <w:sz w:val="24"/>
          <w:szCs w:val="24"/>
        </w:rPr>
        <w:t xml:space="preserve">V případě vzniku škody na vypůjčeném materiálu a zařízení musí dodavatel neprodleně informovat objednatele o těchto skutečnostech a musí neodkladně přijmout účinná opatření </w:t>
      </w:r>
      <w:r w:rsidRPr="00BC3E6A">
        <w:rPr>
          <w:rFonts w:ascii="Times New Roman" w:hAnsi="Times New Roman"/>
          <w:sz w:val="24"/>
          <w:szCs w:val="24"/>
        </w:rPr>
        <w:lastRenderedPageBreak/>
        <w:t>k zabránění další či větší škody. Dodavatel je povinen vzniklou škodu nahradit uvedením do původního stavu nebo zaplacením peněžité náhrady.</w:t>
      </w:r>
      <w:r w:rsidR="005B056A" w:rsidRPr="00BC3E6A">
        <w:rPr>
          <w:rFonts w:ascii="Times New Roman" w:hAnsi="Times New Roman"/>
          <w:sz w:val="24"/>
          <w:szCs w:val="24"/>
        </w:rPr>
        <w:t xml:space="preserve"> </w:t>
      </w:r>
      <w:r w:rsidR="005B056A" w:rsidRPr="00BC3E6A">
        <w:rPr>
          <w:rFonts w:ascii="Times New Roman" w:hAnsi="Times New Roman"/>
          <w:color w:val="000000"/>
          <w:sz w:val="24"/>
          <w:szCs w:val="24"/>
        </w:rPr>
        <w:t xml:space="preserve">v pořizovací </w:t>
      </w:r>
      <w:proofErr w:type="spellStart"/>
      <w:r w:rsidR="005B056A" w:rsidRPr="00BC3E6A">
        <w:rPr>
          <w:rFonts w:ascii="Times New Roman" w:hAnsi="Times New Roman"/>
          <w:color w:val="000000"/>
          <w:sz w:val="24"/>
          <w:szCs w:val="24"/>
        </w:rPr>
        <w:t>honotě</w:t>
      </w:r>
      <w:proofErr w:type="spellEnd"/>
      <w:r w:rsidR="005B056A" w:rsidRPr="00BC3E6A">
        <w:rPr>
          <w:rFonts w:ascii="Times New Roman" w:hAnsi="Times New Roman"/>
          <w:color w:val="000000"/>
          <w:sz w:val="24"/>
          <w:szCs w:val="24"/>
        </w:rPr>
        <w:t xml:space="preserve"> vypůjčeného mate-</w:t>
      </w:r>
      <w:proofErr w:type="spellStart"/>
      <w:r w:rsidR="005B056A" w:rsidRPr="00BC3E6A">
        <w:rPr>
          <w:rFonts w:ascii="Times New Roman" w:hAnsi="Times New Roman"/>
          <w:color w:val="000000"/>
          <w:sz w:val="24"/>
          <w:szCs w:val="24"/>
        </w:rPr>
        <w:t>riálu</w:t>
      </w:r>
      <w:proofErr w:type="spellEnd"/>
      <w:r w:rsidR="005B056A" w:rsidRPr="00BC3E6A">
        <w:rPr>
          <w:rFonts w:ascii="Times New Roman" w:hAnsi="Times New Roman"/>
          <w:color w:val="000000"/>
          <w:sz w:val="24"/>
          <w:szCs w:val="24"/>
        </w:rPr>
        <w:t xml:space="preserve"> anebo zařízení.</w:t>
      </w:r>
      <w:r w:rsidRPr="00BC3E6A">
        <w:rPr>
          <w:rFonts w:ascii="Times New Roman" w:hAnsi="Times New Roman"/>
          <w:sz w:val="24"/>
          <w:szCs w:val="24"/>
        </w:rPr>
        <w:t xml:space="preserve"> </w:t>
      </w:r>
    </w:p>
    <w:p w14:paraId="571D277E" w14:textId="77777777" w:rsidR="00DB7BB0" w:rsidRPr="00BC3E6A" w:rsidRDefault="00DB7BB0" w:rsidP="00DB7BB0">
      <w:pPr>
        <w:pStyle w:val="Zkladntext"/>
        <w:tabs>
          <w:tab w:val="left" w:pos="600"/>
        </w:tabs>
        <w:ind w:left="709" w:hanging="709"/>
        <w:rPr>
          <w:rFonts w:ascii="Times New Roman" w:hAnsi="Times New Roman"/>
          <w:sz w:val="24"/>
          <w:szCs w:val="24"/>
        </w:rPr>
      </w:pPr>
    </w:p>
    <w:p w14:paraId="148103B0" w14:textId="77777777" w:rsidR="00DB7BB0" w:rsidRPr="00BC3E6A" w:rsidRDefault="00DB7BB0" w:rsidP="005A4104">
      <w:pPr>
        <w:pStyle w:val="Zkladntext"/>
        <w:numPr>
          <w:ilvl w:val="1"/>
          <w:numId w:val="15"/>
        </w:numPr>
        <w:ind w:left="709" w:hanging="709"/>
        <w:rPr>
          <w:rFonts w:ascii="Times New Roman" w:hAnsi="Times New Roman"/>
          <w:sz w:val="24"/>
          <w:szCs w:val="24"/>
        </w:rPr>
      </w:pPr>
      <w:r w:rsidRPr="00BC3E6A">
        <w:rPr>
          <w:rFonts w:ascii="Times New Roman" w:hAnsi="Times New Roman"/>
          <w:sz w:val="24"/>
          <w:szCs w:val="24"/>
        </w:rPr>
        <w:t xml:space="preserve">Při vracení zapůjčeného materiálu a zařízení dodavatelem objednavateli bude v Předávacím protokole porovnán a zaznamenán stav materiálu a zařízení se zápisem v době převzetí. </w:t>
      </w:r>
    </w:p>
    <w:p w14:paraId="34773488" w14:textId="77777777" w:rsidR="00DB7BB0" w:rsidRPr="00BC3E6A" w:rsidRDefault="00DB7BB0" w:rsidP="00DB7BB0">
      <w:pPr>
        <w:pStyle w:val="Odstavecseseznamem"/>
        <w:rPr>
          <w:sz w:val="24"/>
          <w:szCs w:val="24"/>
        </w:rPr>
      </w:pPr>
    </w:p>
    <w:p w14:paraId="5C2704B8" w14:textId="77777777" w:rsidR="00DB7BB0" w:rsidRPr="00BC3E6A" w:rsidRDefault="00DB7BB0" w:rsidP="005A4104">
      <w:pPr>
        <w:pStyle w:val="Zkladntext"/>
        <w:numPr>
          <w:ilvl w:val="1"/>
          <w:numId w:val="15"/>
        </w:numPr>
        <w:ind w:left="709" w:hanging="709"/>
        <w:rPr>
          <w:rFonts w:ascii="Times New Roman" w:hAnsi="Times New Roman"/>
          <w:sz w:val="24"/>
          <w:szCs w:val="24"/>
        </w:rPr>
      </w:pPr>
      <w:r w:rsidRPr="00BC3E6A">
        <w:rPr>
          <w:rFonts w:ascii="Times New Roman" w:hAnsi="Times New Roman"/>
          <w:sz w:val="24"/>
          <w:szCs w:val="24"/>
        </w:rPr>
        <w:t>Smluvní strany se dohodly, že v případě vzniku povinnosti dodavatele nahradit škodu na zapůjčených věcech, je objednatel oprávněn provést její zápočet vůči dosud nezaplacené části sjednané odměny.</w:t>
      </w:r>
    </w:p>
    <w:p w14:paraId="5FECF357" w14:textId="3213A2DE" w:rsidR="00DB7BB0" w:rsidRDefault="00DB7BB0" w:rsidP="00DB7BB0">
      <w:pPr>
        <w:pStyle w:val="Zkladntext"/>
        <w:jc w:val="center"/>
        <w:rPr>
          <w:rFonts w:ascii="Times New Roman" w:hAnsi="Times New Roman"/>
          <w:b/>
          <w:bCs/>
          <w:sz w:val="24"/>
          <w:szCs w:val="24"/>
        </w:rPr>
      </w:pPr>
    </w:p>
    <w:p w14:paraId="365BE408" w14:textId="77777777" w:rsidR="00FF5251" w:rsidRPr="00BC3E6A" w:rsidRDefault="00FF5251" w:rsidP="00DB7BB0">
      <w:pPr>
        <w:pStyle w:val="Zkladntext"/>
        <w:jc w:val="center"/>
        <w:rPr>
          <w:rFonts w:ascii="Times New Roman" w:hAnsi="Times New Roman"/>
          <w:b/>
          <w:bCs/>
          <w:sz w:val="24"/>
          <w:szCs w:val="24"/>
        </w:rPr>
      </w:pPr>
    </w:p>
    <w:p w14:paraId="20402B0C" w14:textId="77777777" w:rsidR="00DB7BB0" w:rsidRPr="00BC3E6A" w:rsidRDefault="00DB7BB0" w:rsidP="00DB7BB0">
      <w:pPr>
        <w:jc w:val="center"/>
        <w:outlineLvl w:val="0"/>
        <w:rPr>
          <w:rFonts w:ascii="Times New Roman" w:hAnsi="Times New Roman"/>
          <w:b/>
          <w:sz w:val="24"/>
          <w:szCs w:val="24"/>
        </w:rPr>
      </w:pPr>
      <w:r w:rsidRPr="00BC3E6A">
        <w:rPr>
          <w:rFonts w:ascii="Times New Roman" w:hAnsi="Times New Roman"/>
          <w:b/>
          <w:sz w:val="24"/>
          <w:szCs w:val="24"/>
        </w:rPr>
        <w:t>Čl. VI.</w:t>
      </w:r>
    </w:p>
    <w:p w14:paraId="58C0280D" w14:textId="77777777" w:rsidR="00DB7BB0" w:rsidRPr="00BC3E6A" w:rsidRDefault="00DB7BB0" w:rsidP="00DB7BB0">
      <w:pPr>
        <w:pStyle w:val="Zkladntext"/>
        <w:jc w:val="center"/>
        <w:rPr>
          <w:rFonts w:ascii="Times New Roman" w:hAnsi="Times New Roman"/>
          <w:b/>
          <w:sz w:val="24"/>
          <w:szCs w:val="24"/>
        </w:rPr>
      </w:pPr>
      <w:r w:rsidRPr="00BC3E6A">
        <w:rPr>
          <w:rFonts w:ascii="Times New Roman" w:hAnsi="Times New Roman"/>
          <w:b/>
          <w:sz w:val="24"/>
          <w:szCs w:val="24"/>
        </w:rPr>
        <w:t>Ochrana důvěrných informací</w:t>
      </w:r>
    </w:p>
    <w:p w14:paraId="5ECD5981" w14:textId="77777777" w:rsidR="00DB7BB0" w:rsidRPr="00BC3E6A" w:rsidRDefault="00DB7BB0" w:rsidP="005A4104">
      <w:pPr>
        <w:pStyle w:val="Zkladntext"/>
        <w:numPr>
          <w:ilvl w:val="0"/>
          <w:numId w:val="5"/>
        </w:numPr>
        <w:tabs>
          <w:tab w:val="clear" w:pos="960"/>
          <w:tab w:val="num" w:pos="567"/>
          <w:tab w:val="left" w:pos="600"/>
        </w:tabs>
        <w:spacing w:before="120"/>
        <w:ind w:left="567" w:hanging="567"/>
        <w:rPr>
          <w:rFonts w:ascii="Times New Roman" w:hAnsi="Times New Roman"/>
          <w:sz w:val="24"/>
          <w:szCs w:val="24"/>
        </w:rPr>
      </w:pPr>
      <w:r w:rsidRPr="00BC3E6A">
        <w:rPr>
          <w:rFonts w:ascii="Times New Roman" w:hAnsi="Times New Roman"/>
          <w:sz w:val="24"/>
          <w:szCs w:val="24"/>
        </w:rPr>
        <w:t>Dodavatel i objednatel jsou si vědomi toho, že v rámci plnění této smlouvy může každá Smluvní strana nebo její zaměstnanci či smluvní partneři získat přístup k důvěrným informacím druhé Smluvní strany. Dodavatel i objednatel se proto zavazují nakládat s důvěrnými informacemi jako s obchodním tajemstvím, zejména uchovávat je v tajnosti a učinit veškerá smluvní a technická opatření zabraňující jejich zneužití či prozrazení. Dodavatel i objednatel mohou sdělit tyto důvěrné informace svým zaměstnancům v rozsahu nezbytně nutném pro řádné plnění závazků dle této smlouvy. Dodavatel i objednatel může sdělit tyto důvěrné informace třetím osobám pouze s předchozím písemným souhlasem druhé Smluvní strany. Má se za to, že takový souhlas je vždy vázán na povinnost Smluvní strany zavázat třetí osobu, aby nakládala s těmito informacemi jako s důvěrnými, a to alespoň v rozsahu stanoveném touto smlouvou. Tím nejsou dotčeny povinnosti Smluvních stran stanovené právními předpisy pro nakládání s obchodním tajemstvím či informacemi označenými těmito předpisy za důvěrné, tajné apod. Dodavatel i objednatel jsou povinni zavázat k povinnosti mlčenlivosti a ochrany důvěrných informací dle této smlouvy své smluvní partnery, které si, s předchozím písemným souhlasem druhé Smluvní strany, přizve, byť i k dílčímu jednání, nebo které s důvěrnými informacemi jinak seznámí.</w:t>
      </w:r>
    </w:p>
    <w:p w14:paraId="06EFA174" w14:textId="77777777" w:rsidR="00DB7BB0" w:rsidRPr="00BC3E6A" w:rsidRDefault="00DB7BB0" w:rsidP="005A4104">
      <w:pPr>
        <w:pStyle w:val="Zkladntext"/>
        <w:numPr>
          <w:ilvl w:val="0"/>
          <w:numId w:val="5"/>
        </w:numPr>
        <w:tabs>
          <w:tab w:val="left" w:pos="600"/>
        </w:tabs>
        <w:spacing w:before="120"/>
        <w:ind w:left="601" w:hanging="601"/>
        <w:rPr>
          <w:rFonts w:ascii="Times New Roman" w:hAnsi="Times New Roman"/>
          <w:sz w:val="24"/>
          <w:szCs w:val="24"/>
        </w:rPr>
      </w:pPr>
      <w:r w:rsidRPr="00BC3E6A">
        <w:rPr>
          <w:rFonts w:ascii="Times New Roman" w:hAnsi="Times New Roman"/>
          <w:sz w:val="24"/>
          <w:szCs w:val="24"/>
        </w:rPr>
        <w:t xml:space="preserve">Pro účely této smlouvy se za „důvěrné informace“ ve smyslu ustanovení § 1730 odst. 2 zák. č. 89/2012, občanského zákoníku a předmět obchodního tajemství ve smyslu ustanovení § 504 zák. č. 89/2012 občanského zákoníku pokládají veškeré informace, které si smluvní strany o své činnosti i záměrech před podpisem Smlouvy i do budoucna vymění ve formě písemné či ústní příp. technickými prostředky a výslovně </w:t>
      </w:r>
      <w:r w:rsidR="008B1431" w:rsidRPr="00BC3E6A">
        <w:rPr>
          <w:rFonts w:ascii="Times New Roman" w:hAnsi="Times New Roman"/>
          <w:sz w:val="24"/>
          <w:szCs w:val="24"/>
          <w:lang w:eastAsia="en-US"/>
        </w:rPr>
        <w:t>je neoznačí jako „volně přístupné“</w:t>
      </w:r>
      <w:r w:rsidRPr="00BC3E6A">
        <w:rPr>
          <w:rFonts w:ascii="Times New Roman" w:hAnsi="Times New Roman"/>
          <w:sz w:val="24"/>
          <w:szCs w:val="24"/>
        </w:rPr>
        <w:t xml:space="preserve">. Za „důvěrné informace“ se dále pokládají veškeré informace a jakékoliv údaje týkající se činnosti, produktů, výrobních postupů, podnikatelských plánů a záměrů, know-how, účetních a daňových skutečností, obchodní a cenové strategie dodavatele i objednatele, organizace, struktury a zabezpečení informačních systémů a technologií objednatele, podmínek této smlouvy, a dále takové informace, které objednatel jako důvěrné a chráněné označí. </w:t>
      </w:r>
    </w:p>
    <w:p w14:paraId="32118EB9" w14:textId="77777777" w:rsidR="00DB7BB0" w:rsidRPr="00BC3E6A" w:rsidRDefault="00DB7BB0" w:rsidP="005A4104">
      <w:pPr>
        <w:pStyle w:val="Zkladntext"/>
        <w:numPr>
          <w:ilvl w:val="0"/>
          <w:numId w:val="5"/>
        </w:numPr>
        <w:tabs>
          <w:tab w:val="left" w:pos="600"/>
        </w:tabs>
        <w:spacing w:before="120"/>
        <w:ind w:left="601" w:hanging="601"/>
        <w:rPr>
          <w:rFonts w:ascii="Times New Roman" w:hAnsi="Times New Roman"/>
          <w:sz w:val="24"/>
          <w:szCs w:val="24"/>
        </w:rPr>
      </w:pPr>
      <w:r w:rsidRPr="00BC3E6A">
        <w:rPr>
          <w:rFonts w:ascii="Times New Roman" w:hAnsi="Times New Roman"/>
          <w:sz w:val="24"/>
          <w:szCs w:val="24"/>
        </w:rPr>
        <w:t xml:space="preserve">Dodavatel si je vědom skutečnosti, že „důvěrnými informacemi“ v rozsahu dle předcházejícího odstavce jsou, kromě důvěrných informací týkajících se objednatele, též důvěrné informace týkající se kterékoli společnosti ze skupiny </w:t>
      </w:r>
      <w:proofErr w:type="spellStart"/>
      <w:r w:rsidR="005E025A" w:rsidRPr="00BC3E6A">
        <w:rPr>
          <w:rFonts w:ascii="Times New Roman" w:hAnsi="Times New Roman"/>
          <w:sz w:val="24"/>
          <w:szCs w:val="24"/>
        </w:rPr>
        <w:t>Asahi</w:t>
      </w:r>
      <w:proofErr w:type="spellEnd"/>
      <w:r w:rsidRPr="00BC3E6A">
        <w:rPr>
          <w:rFonts w:ascii="Times New Roman" w:hAnsi="Times New Roman"/>
          <w:sz w:val="24"/>
          <w:szCs w:val="24"/>
        </w:rPr>
        <w:t>.</w:t>
      </w:r>
    </w:p>
    <w:p w14:paraId="669D0FCB" w14:textId="77777777" w:rsidR="00DB7BB0" w:rsidRPr="00BC3E6A" w:rsidRDefault="00DB7BB0" w:rsidP="005A4104">
      <w:pPr>
        <w:pStyle w:val="Zkladntext"/>
        <w:numPr>
          <w:ilvl w:val="0"/>
          <w:numId w:val="5"/>
        </w:numPr>
        <w:tabs>
          <w:tab w:val="left" w:pos="600"/>
        </w:tabs>
        <w:spacing w:before="120"/>
        <w:ind w:left="601" w:hanging="601"/>
        <w:rPr>
          <w:rFonts w:ascii="Times New Roman" w:hAnsi="Times New Roman"/>
          <w:sz w:val="24"/>
          <w:szCs w:val="24"/>
        </w:rPr>
      </w:pPr>
      <w:r w:rsidRPr="00BC3E6A">
        <w:rPr>
          <w:rFonts w:ascii="Times New Roman" w:hAnsi="Times New Roman"/>
          <w:sz w:val="24"/>
          <w:szCs w:val="24"/>
        </w:rPr>
        <w:t>Důvěrnými informacemi nejsou nebo přestávají být:</w:t>
      </w:r>
    </w:p>
    <w:p w14:paraId="3273CE9D" w14:textId="77777777" w:rsidR="00DB7BB0" w:rsidRPr="00BC3E6A" w:rsidRDefault="00DB7BB0" w:rsidP="005A4104">
      <w:pPr>
        <w:pStyle w:val="Zkladntext"/>
        <w:numPr>
          <w:ilvl w:val="0"/>
          <w:numId w:val="25"/>
        </w:numPr>
        <w:tabs>
          <w:tab w:val="left" w:pos="600"/>
        </w:tabs>
        <w:spacing w:before="120"/>
        <w:ind w:left="851" w:hanging="284"/>
        <w:rPr>
          <w:rFonts w:ascii="Times New Roman" w:hAnsi="Times New Roman"/>
          <w:sz w:val="24"/>
          <w:szCs w:val="24"/>
        </w:rPr>
      </w:pPr>
      <w:r w:rsidRPr="00BC3E6A">
        <w:rPr>
          <w:rFonts w:ascii="Times New Roman" w:hAnsi="Times New Roman"/>
          <w:sz w:val="24"/>
          <w:szCs w:val="24"/>
        </w:rPr>
        <w:lastRenderedPageBreak/>
        <w:t>informace, které byly v době, kdy byly Smluvní straně poskytnuty, veřejně známé,</w:t>
      </w:r>
    </w:p>
    <w:p w14:paraId="1FCA3E25" w14:textId="77777777" w:rsidR="00DB7BB0" w:rsidRPr="00BC3E6A" w:rsidRDefault="00DB7BB0" w:rsidP="005A4104">
      <w:pPr>
        <w:pStyle w:val="Zkladntext"/>
        <w:numPr>
          <w:ilvl w:val="0"/>
          <w:numId w:val="25"/>
        </w:numPr>
        <w:tabs>
          <w:tab w:val="left" w:pos="600"/>
        </w:tabs>
        <w:spacing w:before="120"/>
        <w:ind w:left="851" w:hanging="284"/>
        <w:rPr>
          <w:rFonts w:ascii="Times New Roman" w:hAnsi="Times New Roman"/>
          <w:sz w:val="24"/>
          <w:szCs w:val="24"/>
        </w:rPr>
      </w:pPr>
      <w:r w:rsidRPr="00BC3E6A">
        <w:rPr>
          <w:rFonts w:ascii="Times New Roman" w:hAnsi="Times New Roman"/>
          <w:sz w:val="24"/>
          <w:szCs w:val="24"/>
        </w:rPr>
        <w:t>informace, které se stanou veřejně známými poté, co byly Smluvní straně poskytnuty, s výjimkou případů, kdy se tyto informace stanou veřejně známými v důsledku porušení závazků Smluvní strany podle této smlouvy,</w:t>
      </w:r>
    </w:p>
    <w:p w14:paraId="2CBED481" w14:textId="77777777" w:rsidR="00DB7BB0" w:rsidRPr="00BC3E6A" w:rsidRDefault="00DB7BB0" w:rsidP="005A4104">
      <w:pPr>
        <w:pStyle w:val="Zkladntext"/>
        <w:numPr>
          <w:ilvl w:val="0"/>
          <w:numId w:val="25"/>
        </w:numPr>
        <w:tabs>
          <w:tab w:val="left" w:pos="600"/>
        </w:tabs>
        <w:spacing w:before="120"/>
        <w:ind w:left="851" w:hanging="284"/>
        <w:rPr>
          <w:rFonts w:ascii="Times New Roman" w:hAnsi="Times New Roman"/>
          <w:sz w:val="24"/>
          <w:szCs w:val="24"/>
        </w:rPr>
      </w:pPr>
      <w:r w:rsidRPr="00BC3E6A">
        <w:rPr>
          <w:rFonts w:ascii="Times New Roman" w:hAnsi="Times New Roman"/>
          <w:sz w:val="24"/>
          <w:szCs w:val="24"/>
        </w:rPr>
        <w:t>informace, které byly Smluvní straně prokazatelně známé před jejich poskytnutím.</w:t>
      </w:r>
    </w:p>
    <w:p w14:paraId="2FEB2225" w14:textId="77777777" w:rsidR="00DB7BB0" w:rsidRPr="00BC3E6A" w:rsidRDefault="00DB7BB0" w:rsidP="005A4104">
      <w:pPr>
        <w:pStyle w:val="Zkladntext"/>
        <w:numPr>
          <w:ilvl w:val="0"/>
          <w:numId w:val="5"/>
        </w:numPr>
        <w:tabs>
          <w:tab w:val="left" w:pos="600"/>
        </w:tabs>
        <w:spacing w:before="120"/>
        <w:ind w:left="601" w:hanging="601"/>
        <w:rPr>
          <w:rFonts w:ascii="Times New Roman" w:hAnsi="Times New Roman"/>
          <w:sz w:val="24"/>
          <w:szCs w:val="24"/>
        </w:rPr>
      </w:pPr>
      <w:r w:rsidRPr="00BC3E6A">
        <w:rPr>
          <w:rFonts w:ascii="Times New Roman" w:hAnsi="Times New Roman"/>
          <w:sz w:val="24"/>
          <w:szCs w:val="24"/>
        </w:rPr>
        <w:t>Povinnost mlčenlivosti dle tohoto článku smlouvy se nevztahuje na případy, kdy je Smluvní strana povinna sdělit důvěrné informace osobám oprávněným na základě obecně závazných právních předpisů.</w:t>
      </w:r>
    </w:p>
    <w:p w14:paraId="6A89B1A4" w14:textId="77777777" w:rsidR="008B1431" w:rsidRPr="00BC3E6A" w:rsidRDefault="008B1431" w:rsidP="005A4104">
      <w:pPr>
        <w:pStyle w:val="Zkladntext"/>
        <w:numPr>
          <w:ilvl w:val="0"/>
          <w:numId w:val="5"/>
        </w:numPr>
        <w:tabs>
          <w:tab w:val="left" w:pos="600"/>
        </w:tabs>
        <w:spacing w:before="120"/>
        <w:ind w:left="601" w:hanging="601"/>
        <w:rPr>
          <w:rFonts w:ascii="Times New Roman" w:hAnsi="Times New Roman"/>
          <w:i/>
          <w:sz w:val="24"/>
          <w:szCs w:val="24"/>
        </w:rPr>
      </w:pPr>
      <w:r w:rsidRPr="00BC3E6A">
        <w:rPr>
          <w:rFonts w:ascii="Times New Roman" w:hAnsi="Times New Roman"/>
          <w:sz w:val="24"/>
          <w:szCs w:val="24"/>
        </w:rPr>
        <w:t xml:space="preserve">Dojde-li k jakémukoliv zneužití důvěrných informací objednatele ze strany třetích osob, není dodavatel bez předchozího písemného souhlasu objednatele oprávněn jakýmkoliv způsobem vymáhat jakákoliv práva k takovým důvěrným informacím. A to ani v případě, že se jedná o důvěrné informace nabyté pro účely plnění této Smlouvy.  </w:t>
      </w:r>
    </w:p>
    <w:p w14:paraId="3F70D65E" w14:textId="77777777" w:rsidR="0041182F" w:rsidRDefault="00DB7BB0" w:rsidP="00BD5CE8">
      <w:pPr>
        <w:pStyle w:val="Zkladntext"/>
        <w:numPr>
          <w:ilvl w:val="0"/>
          <w:numId w:val="5"/>
        </w:numPr>
        <w:tabs>
          <w:tab w:val="left" w:pos="600"/>
        </w:tabs>
        <w:spacing w:before="120"/>
        <w:ind w:left="601" w:hanging="601"/>
        <w:rPr>
          <w:rFonts w:ascii="Times New Roman" w:hAnsi="Times New Roman"/>
          <w:sz w:val="24"/>
          <w:szCs w:val="24"/>
        </w:rPr>
      </w:pPr>
      <w:r w:rsidRPr="00BC3E6A">
        <w:rPr>
          <w:rFonts w:ascii="Times New Roman" w:hAnsi="Times New Roman"/>
          <w:sz w:val="24"/>
          <w:szCs w:val="24"/>
        </w:rPr>
        <w:t>Ustanovení předchozích odstavců platí i po ukončení této smlouvy, a to až do doby, kdy se tyto informace stanou obecně známými, maximálně po dobu 5 let.</w:t>
      </w:r>
    </w:p>
    <w:p w14:paraId="66DC9C4D" w14:textId="3EA97DAA" w:rsidR="00BD5CE8" w:rsidRPr="00942310" w:rsidRDefault="00E00CAB" w:rsidP="00BD5CE8">
      <w:pPr>
        <w:pStyle w:val="Zkladntext"/>
        <w:numPr>
          <w:ilvl w:val="0"/>
          <w:numId w:val="5"/>
        </w:numPr>
        <w:tabs>
          <w:tab w:val="left" w:pos="600"/>
        </w:tabs>
        <w:spacing w:before="120"/>
        <w:ind w:left="601" w:hanging="601"/>
        <w:rPr>
          <w:rFonts w:ascii="Times New Roman" w:hAnsi="Times New Roman"/>
          <w:sz w:val="24"/>
          <w:szCs w:val="24"/>
        </w:rPr>
      </w:pPr>
      <w:r w:rsidRPr="000316CE">
        <w:rPr>
          <w:rFonts w:ascii="Times New Roman" w:hAnsi="Times New Roman"/>
          <w:sz w:val="24"/>
          <w:szCs w:val="24"/>
        </w:rPr>
        <w:t xml:space="preserve">Objednatel bere na vědomí, že tato smlouva bude zveřejněna v registru smluv postupem dle zákona č. 340/2015 Sb., o zvláštních podmínkách účinnosti některých smluv, uveřejňování těchto smluv a o registru smluv. Ke zveřejnění této smlouvy podle zákona o registru smluv je povinen Dodavatel. </w:t>
      </w:r>
      <w:r w:rsidR="00792E72" w:rsidRPr="000316CE">
        <w:rPr>
          <w:rFonts w:ascii="Times New Roman" w:hAnsi="Times New Roman"/>
          <w:sz w:val="24"/>
          <w:szCs w:val="24"/>
        </w:rPr>
        <w:t xml:space="preserve">Dodavatel je povinen v  textu této smlouvy </w:t>
      </w:r>
      <w:r w:rsidR="00792E72">
        <w:rPr>
          <w:rFonts w:ascii="Times New Roman" w:hAnsi="Times New Roman"/>
          <w:sz w:val="24"/>
          <w:szCs w:val="24"/>
        </w:rPr>
        <w:t>před jeho uveřejněním</w:t>
      </w:r>
      <w:r w:rsidR="00792E72" w:rsidRPr="006A3B80">
        <w:rPr>
          <w:rFonts w:ascii="Times New Roman" w:hAnsi="Times New Roman"/>
          <w:sz w:val="24"/>
          <w:szCs w:val="24"/>
        </w:rPr>
        <w:t xml:space="preserve"> </w:t>
      </w:r>
      <w:r w:rsidR="00792E72">
        <w:rPr>
          <w:rFonts w:ascii="Times New Roman" w:hAnsi="Times New Roman"/>
          <w:sz w:val="24"/>
          <w:szCs w:val="24"/>
        </w:rPr>
        <w:t xml:space="preserve">v registru smluv </w:t>
      </w:r>
      <w:r w:rsidR="00792E72" w:rsidRPr="00942310">
        <w:rPr>
          <w:rFonts w:ascii="Times New Roman" w:hAnsi="Times New Roman"/>
          <w:sz w:val="24"/>
          <w:szCs w:val="24"/>
        </w:rPr>
        <w:t>z</w:t>
      </w:r>
      <w:r w:rsidR="00792E72">
        <w:rPr>
          <w:rFonts w:ascii="Times New Roman" w:hAnsi="Times New Roman"/>
          <w:sz w:val="24"/>
          <w:szCs w:val="24"/>
        </w:rPr>
        <w:t>ajistit znečitelnění veškerých údajů</w:t>
      </w:r>
      <w:r w:rsidR="00792E72" w:rsidRPr="00942310">
        <w:rPr>
          <w:rFonts w:ascii="Times New Roman" w:hAnsi="Times New Roman"/>
          <w:sz w:val="24"/>
          <w:szCs w:val="24"/>
        </w:rPr>
        <w:t xml:space="preserve">, které jsou </w:t>
      </w:r>
      <w:r w:rsidR="00792E72">
        <w:rPr>
          <w:rFonts w:ascii="Times New Roman" w:hAnsi="Times New Roman"/>
          <w:sz w:val="24"/>
          <w:szCs w:val="24"/>
        </w:rPr>
        <w:t>v textu této smlouvy označeny žlutou barvou, a to z důvodu jejich ochrany jako obchodního tajemství Objednatele nebo z důvodu ochrany osobních údajů.</w:t>
      </w:r>
    </w:p>
    <w:p w14:paraId="799759AF" w14:textId="77777777" w:rsidR="0041528A" w:rsidRDefault="0041528A" w:rsidP="00693EB0">
      <w:pPr>
        <w:outlineLvl w:val="0"/>
        <w:rPr>
          <w:rFonts w:ascii="Times New Roman" w:hAnsi="Times New Roman"/>
          <w:b/>
          <w:sz w:val="24"/>
          <w:szCs w:val="24"/>
        </w:rPr>
      </w:pPr>
    </w:p>
    <w:p w14:paraId="3E589A2B" w14:textId="77777777" w:rsidR="0041528A" w:rsidRPr="00BC3E6A" w:rsidRDefault="0041528A" w:rsidP="00DB7BB0">
      <w:pPr>
        <w:jc w:val="center"/>
        <w:outlineLvl w:val="0"/>
        <w:rPr>
          <w:rFonts w:ascii="Times New Roman" w:hAnsi="Times New Roman"/>
          <w:b/>
          <w:sz w:val="24"/>
          <w:szCs w:val="24"/>
        </w:rPr>
      </w:pPr>
    </w:p>
    <w:p w14:paraId="681F2661" w14:textId="77777777" w:rsidR="00DB7BB0" w:rsidRPr="00BC3E6A" w:rsidRDefault="00DB7BB0" w:rsidP="00DB7BB0">
      <w:pPr>
        <w:jc w:val="center"/>
        <w:outlineLvl w:val="0"/>
        <w:rPr>
          <w:rFonts w:ascii="Times New Roman" w:hAnsi="Times New Roman"/>
          <w:b/>
          <w:sz w:val="24"/>
          <w:szCs w:val="24"/>
        </w:rPr>
      </w:pPr>
      <w:r w:rsidRPr="00BC3E6A">
        <w:rPr>
          <w:rFonts w:ascii="Times New Roman" w:hAnsi="Times New Roman"/>
          <w:b/>
          <w:sz w:val="24"/>
          <w:szCs w:val="24"/>
        </w:rPr>
        <w:t>Čl. VII.</w:t>
      </w:r>
    </w:p>
    <w:p w14:paraId="0E105160" w14:textId="77777777" w:rsidR="00DB7BB0" w:rsidRPr="00BC3E6A" w:rsidRDefault="00DB7BB0" w:rsidP="00DB7BB0">
      <w:pPr>
        <w:jc w:val="center"/>
        <w:rPr>
          <w:rFonts w:ascii="Times New Roman" w:hAnsi="Times New Roman"/>
          <w:b/>
          <w:sz w:val="24"/>
          <w:szCs w:val="24"/>
        </w:rPr>
      </w:pPr>
      <w:r w:rsidRPr="00BC3E6A">
        <w:rPr>
          <w:rFonts w:ascii="Times New Roman" w:hAnsi="Times New Roman"/>
          <w:b/>
          <w:sz w:val="24"/>
          <w:szCs w:val="24"/>
        </w:rPr>
        <w:t>Sankční ujednání</w:t>
      </w:r>
    </w:p>
    <w:p w14:paraId="230E8633" w14:textId="77777777" w:rsidR="00DB7BB0" w:rsidRPr="00BC3E6A" w:rsidRDefault="00DB7BB0" w:rsidP="005A4104">
      <w:pPr>
        <w:numPr>
          <w:ilvl w:val="0"/>
          <w:numId w:val="3"/>
        </w:numPr>
        <w:tabs>
          <w:tab w:val="clear" w:pos="960"/>
          <w:tab w:val="num" w:pos="600"/>
        </w:tabs>
        <w:spacing w:before="120"/>
        <w:ind w:left="601" w:hanging="601"/>
        <w:rPr>
          <w:rFonts w:ascii="Times New Roman" w:hAnsi="Times New Roman"/>
          <w:sz w:val="24"/>
          <w:szCs w:val="24"/>
        </w:rPr>
      </w:pPr>
      <w:r w:rsidRPr="00BC3E6A">
        <w:rPr>
          <w:rFonts w:ascii="Times New Roman" w:hAnsi="Times New Roman"/>
          <w:sz w:val="24"/>
          <w:szCs w:val="24"/>
        </w:rPr>
        <w:t xml:space="preserve">Pokud kterákoliv smluvní strana poruší jakoukoliv povinnost převzatou touto smlouvou, má druhá strana právo odstoupit od této smlouvy. Odstoupení musí být učiněno písemným oznámením, jinak je neplatné. Odstoupení je účinné dnem doručení oznámení o odstoupení druhé smluvní straně, pokud odstupující strana v oznámení neurčí datum pozdější. </w:t>
      </w:r>
    </w:p>
    <w:p w14:paraId="7F3F2073" w14:textId="1790853A" w:rsidR="00DB7BB0" w:rsidRPr="00BC3E6A" w:rsidRDefault="00DB7BB0" w:rsidP="005A4104">
      <w:pPr>
        <w:numPr>
          <w:ilvl w:val="0"/>
          <w:numId w:val="3"/>
        </w:numPr>
        <w:tabs>
          <w:tab w:val="clear" w:pos="960"/>
          <w:tab w:val="num" w:pos="600"/>
        </w:tabs>
        <w:spacing w:before="120"/>
        <w:ind w:left="601" w:hanging="601"/>
        <w:rPr>
          <w:rFonts w:ascii="Times New Roman" w:hAnsi="Times New Roman"/>
          <w:sz w:val="24"/>
          <w:szCs w:val="24"/>
        </w:rPr>
      </w:pPr>
      <w:r w:rsidRPr="00BC3E6A">
        <w:rPr>
          <w:rFonts w:ascii="Times New Roman" w:hAnsi="Times New Roman"/>
          <w:sz w:val="24"/>
          <w:szCs w:val="24"/>
        </w:rPr>
        <w:t xml:space="preserve">Za každé jednotlivé porušení povinností stanovených v článku II. odst. </w:t>
      </w:r>
      <w:r w:rsidRPr="006C0746">
        <w:rPr>
          <w:rFonts w:ascii="Times New Roman" w:hAnsi="Times New Roman"/>
          <w:sz w:val="24"/>
          <w:szCs w:val="24"/>
        </w:rPr>
        <w:t>2.2.6. až 2.2.8. nebo</w:t>
      </w:r>
      <w:r w:rsidRPr="00BC3E6A">
        <w:rPr>
          <w:rFonts w:ascii="Times New Roman" w:hAnsi="Times New Roman"/>
          <w:sz w:val="24"/>
          <w:szCs w:val="24"/>
        </w:rPr>
        <w:t xml:space="preserve"> za každé jednotlivé porušení povinností stanovených v článku VI. této smlouvy dodavatelem, sjednávají smluvní strany pokutu ve výši </w:t>
      </w:r>
      <w:proofErr w:type="spellStart"/>
      <w:r w:rsidR="0053216D" w:rsidRPr="0053216D">
        <w:rPr>
          <w:rFonts w:ascii="Times New Roman" w:hAnsi="Times New Roman"/>
          <w:sz w:val="24"/>
          <w:szCs w:val="24"/>
        </w:rPr>
        <w:t>xxx</w:t>
      </w:r>
      <w:proofErr w:type="spellEnd"/>
      <w:r w:rsidR="0053216D" w:rsidRPr="0053216D">
        <w:rPr>
          <w:rFonts w:ascii="Times New Roman" w:hAnsi="Times New Roman"/>
          <w:sz w:val="24"/>
          <w:szCs w:val="24"/>
        </w:rPr>
        <w:t>,</w:t>
      </w:r>
      <w:r w:rsidRPr="00BC3E6A">
        <w:rPr>
          <w:rFonts w:ascii="Times New Roman" w:hAnsi="Times New Roman"/>
          <w:sz w:val="24"/>
          <w:szCs w:val="24"/>
        </w:rPr>
        <w:t xml:space="preserve"> kterou se dodavatel zavazuje zaplatit do 15 dnů od doručení výzvy objednatele k zaplacení. </w:t>
      </w:r>
    </w:p>
    <w:p w14:paraId="33CCD862" w14:textId="46F1C31A" w:rsidR="00DB7BB0" w:rsidRPr="00BC3E6A" w:rsidRDefault="00DB7BB0" w:rsidP="005A4104">
      <w:pPr>
        <w:numPr>
          <w:ilvl w:val="0"/>
          <w:numId w:val="3"/>
        </w:numPr>
        <w:tabs>
          <w:tab w:val="clear" w:pos="960"/>
          <w:tab w:val="num" w:pos="600"/>
        </w:tabs>
        <w:spacing w:before="120"/>
        <w:ind w:left="601" w:hanging="601"/>
        <w:rPr>
          <w:rFonts w:ascii="Times New Roman" w:hAnsi="Times New Roman"/>
          <w:sz w:val="24"/>
          <w:szCs w:val="24"/>
        </w:rPr>
      </w:pPr>
      <w:r w:rsidRPr="00BC3E6A">
        <w:rPr>
          <w:rFonts w:ascii="Times New Roman" w:hAnsi="Times New Roman"/>
          <w:sz w:val="24"/>
          <w:szCs w:val="24"/>
        </w:rPr>
        <w:t xml:space="preserve">Za každé jednotlivé porušení jakékoliv jiné povinnosti dodavatele než povinností uvedených v předchozím odstavci, sjednávají smluvní strany pokutu ve výši </w:t>
      </w:r>
      <w:proofErr w:type="spellStart"/>
      <w:r w:rsidR="0053216D" w:rsidRPr="0053216D">
        <w:rPr>
          <w:rFonts w:ascii="Times New Roman" w:hAnsi="Times New Roman"/>
          <w:sz w:val="24"/>
          <w:szCs w:val="24"/>
        </w:rPr>
        <w:t>xxx</w:t>
      </w:r>
      <w:proofErr w:type="spellEnd"/>
      <w:r w:rsidRPr="00BC3E6A">
        <w:rPr>
          <w:rFonts w:ascii="Times New Roman" w:hAnsi="Times New Roman"/>
          <w:sz w:val="24"/>
          <w:szCs w:val="24"/>
        </w:rPr>
        <w:t xml:space="preserve">, kterou se dodavatel zavazuje zaplatit do 15 dnů od doručení výzvy objednatele. </w:t>
      </w:r>
    </w:p>
    <w:p w14:paraId="54960423" w14:textId="77777777" w:rsidR="00DB7BB0" w:rsidRPr="00BC3E6A" w:rsidRDefault="00DB7BB0" w:rsidP="005A4104">
      <w:pPr>
        <w:numPr>
          <w:ilvl w:val="0"/>
          <w:numId w:val="3"/>
        </w:numPr>
        <w:tabs>
          <w:tab w:val="clear" w:pos="960"/>
          <w:tab w:val="num" w:pos="600"/>
        </w:tabs>
        <w:spacing w:before="120"/>
        <w:ind w:left="601" w:hanging="601"/>
        <w:rPr>
          <w:rFonts w:ascii="Times New Roman" w:hAnsi="Times New Roman"/>
          <w:sz w:val="24"/>
          <w:szCs w:val="24"/>
        </w:rPr>
      </w:pPr>
      <w:r w:rsidRPr="00BC3E6A">
        <w:rPr>
          <w:rFonts w:ascii="Times New Roman" w:hAnsi="Times New Roman"/>
          <w:sz w:val="24"/>
          <w:szCs w:val="24"/>
        </w:rPr>
        <w:t xml:space="preserve">Povinnost k náhradě škody ve výši převyšující smluvní pokutu není sjednáním ani zaplacením smluvní pokuty dle této smlouvy dotčena. </w:t>
      </w:r>
    </w:p>
    <w:p w14:paraId="1A299912" w14:textId="77777777" w:rsidR="00DB7BB0" w:rsidRPr="00BC3E6A" w:rsidRDefault="00DB7BB0" w:rsidP="00DB7BB0">
      <w:pPr>
        <w:rPr>
          <w:rFonts w:ascii="Times New Roman" w:hAnsi="Times New Roman"/>
          <w:sz w:val="24"/>
          <w:szCs w:val="24"/>
        </w:rPr>
      </w:pPr>
    </w:p>
    <w:p w14:paraId="48E1FFA9" w14:textId="77777777" w:rsidR="00DB7BB0" w:rsidRPr="00BC3E6A" w:rsidRDefault="00DB7BB0" w:rsidP="00DB7BB0">
      <w:pPr>
        <w:jc w:val="center"/>
        <w:outlineLvl w:val="0"/>
        <w:rPr>
          <w:rFonts w:ascii="Times New Roman" w:hAnsi="Times New Roman"/>
          <w:b/>
          <w:sz w:val="24"/>
          <w:szCs w:val="24"/>
        </w:rPr>
      </w:pPr>
      <w:r w:rsidRPr="00BC3E6A">
        <w:rPr>
          <w:rFonts w:ascii="Times New Roman" w:hAnsi="Times New Roman"/>
          <w:b/>
          <w:sz w:val="24"/>
          <w:szCs w:val="24"/>
        </w:rPr>
        <w:t>Čl. VIII.</w:t>
      </w:r>
    </w:p>
    <w:p w14:paraId="2119D21C" w14:textId="77777777" w:rsidR="004A7597" w:rsidRPr="00BC3E6A" w:rsidRDefault="004A7597" w:rsidP="00DB7BB0">
      <w:pPr>
        <w:jc w:val="center"/>
        <w:outlineLvl w:val="0"/>
        <w:rPr>
          <w:rFonts w:ascii="Times New Roman" w:hAnsi="Times New Roman"/>
          <w:b/>
          <w:sz w:val="24"/>
          <w:szCs w:val="24"/>
        </w:rPr>
      </w:pPr>
      <w:r w:rsidRPr="00BC3E6A">
        <w:rPr>
          <w:rFonts w:ascii="Times New Roman" w:hAnsi="Times New Roman"/>
          <w:b/>
          <w:sz w:val="24"/>
          <w:szCs w:val="24"/>
        </w:rPr>
        <w:t>Ochrana osobních údajů</w:t>
      </w:r>
    </w:p>
    <w:p w14:paraId="769E3C3C" w14:textId="77777777" w:rsidR="004A7597" w:rsidRPr="00BC3E6A" w:rsidRDefault="004A7597" w:rsidP="005A4104">
      <w:pPr>
        <w:numPr>
          <w:ilvl w:val="0"/>
          <w:numId w:val="24"/>
        </w:numPr>
        <w:tabs>
          <w:tab w:val="clear" w:pos="960"/>
          <w:tab w:val="num" w:pos="567"/>
        </w:tabs>
        <w:spacing w:before="120"/>
        <w:ind w:left="567" w:hanging="567"/>
        <w:rPr>
          <w:rFonts w:ascii="Times New Roman" w:hAnsi="Times New Roman"/>
          <w:sz w:val="24"/>
          <w:szCs w:val="24"/>
        </w:rPr>
      </w:pPr>
      <w:r w:rsidRPr="00BC3E6A">
        <w:rPr>
          <w:rFonts w:ascii="Times New Roman" w:hAnsi="Times New Roman"/>
          <w:sz w:val="24"/>
          <w:szCs w:val="24"/>
        </w:rPr>
        <w:lastRenderedPageBreak/>
        <w:t xml:space="preserve">Na základě této smlouvy a pro účely související provozní potřeby, výkonu práv, plnění závazků z této smlouvy, pro účely ochrany před škodami na majetku, plnění povinností podle </w:t>
      </w:r>
      <w:proofErr w:type="spellStart"/>
      <w:r w:rsidRPr="00BC3E6A">
        <w:rPr>
          <w:rFonts w:ascii="Times New Roman" w:hAnsi="Times New Roman"/>
          <w:sz w:val="24"/>
          <w:szCs w:val="24"/>
        </w:rPr>
        <w:t>z.č</w:t>
      </w:r>
      <w:proofErr w:type="spellEnd"/>
      <w:r w:rsidRPr="00BC3E6A">
        <w:rPr>
          <w:rFonts w:ascii="Times New Roman" w:hAnsi="Times New Roman"/>
          <w:sz w:val="24"/>
          <w:szCs w:val="24"/>
        </w:rPr>
        <w:t xml:space="preserve">. 253/2008 Sb. o některých opatřeních proti legalizaci výnosů z trestné činnosti a financování terorismu, objednatel zpracovává po dobu platnosti této smlouvy a následně po nezbytnou dobu pro případné uplatnění nároků (předpoklad doby: 15 let dle § 636 občanského zákoníku): </w:t>
      </w:r>
    </w:p>
    <w:p w14:paraId="2F79AF40" w14:textId="77777777" w:rsidR="004A7597" w:rsidRPr="00BC3E6A" w:rsidRDefault="004A7597" w:rsidP="00E90ED3">
      <w:pPr>
        <w:spacing w:before="120"/>
        <w:ind w:left="1418" w:hanging="851"/>
        <w:rPr>
          <w:rFonts w:ascii="Times New Roman" w:hAnsi="Times New Roman"/>
          <w:sz w:val="24"/>
          <w:szCs w:val="24"/>
        </w:rPr>
      </w:pPr>
      <w:r w:rsidRPr="00BC3E6A">
        <w:rPr>
          <w:rFonts w:ascii="Times New Roman" w:hAnsi="Times New Roman"/>
          <w:sz w:val="24"/>
          <w:szCs w:val="24"/>
        </w:rPr>
        <w:t>a)</w:t>
      </w:r>
      <w:r w:rsidRPr="00BC3E6A">
        <w:rPr>
          <w:rFonts w:ascii="Times New Roman" w:hAnsi="Times New Roman"/>
          <w:sz w:val="24"/>
          <w:szCs w:val="24"/>
        </w:rPr>
        <w:tab/>
        <w:t>osobní údaje dodavatele v případě, že dodavatelem je fyzická osoba: v rozsahu titulu, jména a příjmení, datum narození, bydliště, pozice, místa výkonu práce, telefonního čísla, čísla faxu, e-mailové adresy a identifikačních údajů podnikatele- fyzické osoby (DIČ);</w:t>
      </w:r>
    </w:p>
    <w:p w14:paraId="6A4501FD" w14:textId="77777777" w:rsidR="004A7597" w:rsidRPr="00BC3E6A" w:rsidRDefault="004A7597" w:rsidP="00E90ED3">
      <w:pPr>
        <w:spacing w:before="120"/>
        <w:ind w:left="1418" w:hanging="851"/>
        <w:rPr>
          <w:rFonts w:ascii="Times New Roman" w:hAnsi="Times New Roman"/>
          <w:sz w:val="24"/>
          <w:szCs w:val="24"/>
        </w:rPr>
      </w:pPr>
      <w:r w:rsidRPr="00BC3E6A">
        <w:rPr>
          <w:rFonts w:ascii="Times New Roman" w:hAnsi="Times New Roman"/>
          <w:sz w:val="24"/>
          <w:szCs w:val="24"/>
        </w:rPr>
        <w:t>b)</w:t>
      </w:r>
      <w:r w:rsidRPr="00BC3E6A">
        <w:rPr>
          <w:rFonts w:ascii="Times New Roman" w:hAnsi="Times New Roman"/>
          <w:sz w:val="24"/>
          <w:szCs w:val="24"/>
        </w:rPr>
        <w:tab/>
        <w:t>osobní údaje zaměstnanců dodavatele, kter</w:t>
      </w:r>
      <w:r w:rsidR="007A12B3" w:rsidRPr="00BC3E6A">
        <w:rPr>
          <w:rFonts w:ascii="Times New Roman" w:hAnsi="Times New Roman"/>
          <w:sz w:val="24"/>
          <w:szCs w:val="24"/>
        </w:rPr>
        <w:t>é byly poskytnuty</w:t>
      </w:r>
      <w:r w:rsidRPr="00BC3E6A">
        <w:rPr>
          <w:rFonts w:ascii="Times New Roman" w:hAnsi="Times New Roman"/>
          <w:sz w:val="24"/>
          <w:szCs w:val="24"/>
        </w:rPr>
        <w:t xml:space="preserve"> dodavatelem: v rozsahu titulu, jména a příjmení, názvu pracovní pozice, firemního oddělení, místa výkonu práce, telefonního čísla, čísla faxu, e-mailové adresy a identifikačních údajů zaměstnavatele.</w:t>
      </w:r>
    </w:p>
    <w:p w14:paraId="746A3BA5" w14:textId="77777777" w:rsidR="004A7597" w:rsidRPr="00BC3E6A" w:rsidRDefault="004A7597" w:rsidP="005A4104">
      <w:pPr>
        <w:numPr>
          <w:ilvl w:val="0"/>
          <w:numId w:val="24"/>
        </w:numPr>
        <w:tabs>
          <w:tab w:val="clear" w:pos="960"/>
          <w:tab w:val="num" w:pos="567"/>
        </w:tabs>
        <w:spacing w:before="120"/>
        <w:ind w:left="567" w:hanging="567"/>
        <w:rPr>
          <w:rFonts w:ascii="Times New Roman" w:hAnsi="Times New Roman"/>
          <w:sz w:val="24"/>
          <w:szCs w:val="24"/>
        </w:rPr>
      </w:pPr>
      <w:r w:rsidRPr="00BC3E6A">
        <w:rPr>
          <w:rFonts w:ascii="Times New Roman" w:hAnsi="Times New Roman"/>
          <w:sz w:val="24"/>
          <w:szCs w:val="24"/>
        </w:rPr>
        <w:t>Objednatel poskytuje dodavateli směrnici Zásady ochrany osobních údajů (</w:t>
      </w:r>
      <w:proofErr w:type="spellStart"/>
      <w:r w:rsidRPr="00BC3E6A">
        <w:rPr>
          <w:rFonts w:ascii="Times New Roman" w:hAnsi="Times New Roman"/>
          <w:sz w:val="24"/>
          <w:szCs w:val="24"/>
        </w:rPr>
        <w:t>Privacy</w:t>
      </w:r>
      <w:proofErr w:type="spellEnd"/>
      <w:r w:rsidRPr="00BC3E6A">
        <w:rPr>
          <w:rFonts w:ascii="Times New Roman" w:hAnsi="Times New Roman"/>
          <w:sz w:val="24"/>
          <w:szCs w:val="24"/>
        </w:rPr>
        <w:t xml:space="preserve"> </w:t>
      </w:r>
      <w:proofErr w:type="spellStart"/>
      <w:r w:rsidRPr="00BC3E6A">
        <w:rPr>
          <w:rFonts w:ascii="Times New Roman" w:hAnsi="Times New Roman"/>
          <w:sz w:val="24"/>
          <w:szCs w:val="24"/>
        </w:rPr>
        <w:t>Policy</w:t>
      </w:r>
      <w:proofErr w:type="spellEnd"/>
      <w:r w:rsidRPr="00BC3E6A">
        <w:rPr>
          <w:rFonts w:ascii="Times New Roman" w:hAnsi="Times New Roman"/>
          <w:sz w:val="24"/>
          <w:szCs w:val="24"/>
        </w:rPr>
        <w:t>), a to na tomto odkazu: https://www.prazdroj.cz/ochrana-soukromi, pro účely poskytnutí příslušných povinných informací dle článku 13, odst. 1 a 2 Obecného nařízení o ochraně osobních údajů (GDPR). Dodavatel se zavazuje poskytnout objednateli nezbytnou součinnost a v případě, že GDPR a aktuálně platný zákon ochraně osobních údajů je relevantní pro zpracování osobních údajů zaměstnanců dodavatele, zajistí dodavatel náležité kroky pro to, aby objednatel splnil své povinnosti ve vztahu k fyzickým osobám vyplývající z uvedené legislativy. Pro tyto účely dodavatel prohlašuje, že základní informace definované v článku 14, odst. 1 GDPR jsou zaměstnancům dobře známy. Kromě toho se dodavatel zavazuje jménem objednatele obeznámit zaměstnance se Zásadami ochrany osobních údajů https://www.prazdroj.cz/ochrana-soukromi.</w:t>
      </w:r>
    </w:p>
    <w:p w14:paraId="2A7F28FF" w14:textId="77777777" w:rsidR="004A7597" w:rsidRPr="00BC3E6A" w:rsidRDefault="004A7597" w:rsidP="005A4104">
      <w:pPr>
        <w:numPr>
          <w:ilvl w:val="0"/>
          <w:numId w:val="24"/>
        </w:numPr>
        <w:tabs>
          <w:tab w:val="clear" w:pos="960"/>
          <w:tab w:val="num" w:pos="567"/>
        </w:tabs>
        <w:spacing w:before="120"/>
        <w:ind w:left="567" w:hanging="567"/>
        <w:rPr>
          <w:rFonts w:ascii="Times New Roman" w:hAnsi="Times New Roman"/>
          <w:sz w:val="24"/>
          <w:szCs w:val="24"/>
        </w:rPr>
      </w:pPr>
      <w:r w:rsidRPr="00BC3E6A">
        <w:rPr>
          <w:rFonts w:ascii="Times New Roman" w:hAnsi="Times New Roman"/>
          <w:sz w:val="24"/>
          <w:szCs w:val="24"/>
        </w:rPr>
        <w:t>Objednatel se zároveň zavazuje, že bude zpracovávat osobní údaje takovým způsobem, aby nedošlo k jejich ztrátě či zneužití a aby byly splněny veškeré jeho povinnosti vyplývající z GDPR. Objednatel se zavazuje používat osobní údaje výhradně za výše specifikovaným účelem (účely), pokud nebude zvláštním předpisem stanoveno jinak.</w:t>
      </w:r>
    </w:p>
    <w:p w14:paraId="6B548272" w14:textId="77777777" w:rsidR="004A7597" w:rsidRPr="00BC3E6A" w:rsidRDefault="004A7597" w:rsidP="005A4104">
      <w:pPr>
        <w:numPr>
          <w:ilvl w:val="0"/>
          <w:numId w:val="24"/>
        </w:numPr>
        <w:tabs>
          <w:tab w:val="clear" w:pos="960"/>
          <w:tab w:val="num" w:pos="567"/>
        </w:tabs>
        <w:spacing w:before="120"/>
        <w:ind w:left="567" w:hanging="567"/>
        <w:rPr>
          <w:rFonts w:ascii="Times New Roman" w:hAnsi="Times New Roman"/>
          <w:sz w:val="24"/>
          <w:szCs w:val="24"/>
        </w:rPr>
      </w:pPr>
      <w:r w:rsidRPr="00BC3E6A">
        <w:rPr>
          <w:rFonts w:ascii="Times New Roman" w:hAnsi="Times New Roman"/>
          <w:sz w:val="24"/>
          <w:szCs w:val="24"/>
        </w:rPr>
        <w:t>Objednatel poskytne dodavateli osobní údaje zaměstnanců za účelem plnění této smlouvy a související provozní potřeby, po dobu platnosti této smlouvy a dále po nezbytnou dobu následující po ukončení smlouvy v rozsahu titulu, jména a příjmení, názvu pracovní pozice, firemního oddělení, místa výkonu práce, tel. čísla, čísla faxu, emailové adresy a identifikačních údajů zaměstnavatele; v takovém případě objednatel prohlašuje, že jeho zaměstnanci jsou obeznámeni se základními informacemi definovanými v článku 14, odst. 1 GDPR. Dodavatel se zavazuje zpracovávat osobní údaje takovým způsobem, aby nedošlo k jejich ztrátě či zneužití a aby byly splněny veškeré povinnosti pro něj vyplývající z příslušné legislativy.</w:t>
      </w:r>
    </w:p>
    <w:p w14:paraId="20DD6A5F" w14:textId="77777777" w:rsidR="0041528A" w:rsidRPr="00BC3E6A" w:rsidRDefault="0041528A" w:rsidP="00693EB0">
      <w:pPr>
        <w:outlineLvl w:val="0"/>
        <w:rPr>
          <w:rFonts w:ascii="Times New Roman" w:hAnsi="Times New Roman"/>
          <w:b/>
          <w:sz w:val="24"/>
          <w:szCs w:val="24"/>
        </w:rPr>
      </w:pPr>
    </w:p>
    <w:p w14:paraId="694689D0" w14:textId="77777777" w:rsidR="004A7597" w:rsidRPr="00BC3E6A" w:rsidRDefault="004A7597" w:rsidP="00DB7BB0">
      <w:pPr>
        <w:jc w:val="center"/>
        <w:outlineLvl w:val="0"/>
        <w:rPr>
          <w:rFonts w:ascii="Times New Roman" w:hAnsi="Times New Roman"/>
          <w:b/>
          <w:sz w:val="24"/>
          <w:szCs w:val="24"/>
        </w:rPr>
      </w:pPr>
      <w:r w:rsidRPr="00BC3E6A">
        <w:rPr>
          <w:rFonts w:ascii="Times New Roman" w:hAnsi="Times New Roman"/>
          <w:b/>
          <w:sz w:val="24"/>
          <w:szCs w:val="24"/>
        </w:rPr>
        <w:t>Čl. IX.</w:t>
      </w:r>
    </w:p>
    <w:p w14:paraId="5221DF75" w14:textId="77777777" w:rsidR="00DB7BB0" w:rsidRDefault="00DB7BB0" w:rsidP="00DB7BB0">
      <w:pPr>
        <w:jc w:val="center"/>
        <w:rPr>
          <w:rFonts w:ascii="Times New Roman" w:hAnsi="Times New Roman"/>
          <w:b/>
          <w:sz w:val="24"/>
          <w:szCs w:val="24"/>
        </w:rPr>
      </w:pPr>
      <w:r w:rsidRPr="00BC3E6A">
        <w:rPr>
          <w:rFonts w:ascii="Times New Roman" w:hAnsi="Times New Roman"/>
          <w:b/>
          <w:sz w:val="24"/>
          <w:szCs w:val="24"/>
        </w:rPr>
        <w:t>Závěrečná ujednání</w:t>
      </w:r>
    </w:p>
    <w:p w14:paraId="78865EBF" w14:textId="77777777" w:rsidR="0041528A" w:rsidRPr="00BC3E6A" w:rsidRDefault="0041528A" w:rsidP="0041528A">
      <w:pPr>
        <w:rPr>
          <w:rFonts w:ascii="Times New Roman" w:hAnsi="Times New Roman"/>
          <w:b/>
          <w:sz w:val="24"/>
          <w:szCs w:val="24"/>
        </w:rPr>
      </w:pPr>
    </w:p>
    <w:p w14:paraId="55EDBE05" w14:textId="77777777" w:rsidR="0041528A" w:rsidRDefault="00DB7BB0" w:rsidP="005A4104">
      <w:pPr>
        <w:numPr>
          <w:ilvl w:val="1"/>
          <w:numId w:val="26"/>
        </w:numPr>
        <w:spacing w:before="120"/>
        <w:ind w:left="567" w:hanging="567"/>
        <w:rPr>
          <w:rFonts w:ascii="Times New Roman" w:hAnsi="Times New Roman"/>
          <w:sz w:val="24"/>
          <w:szCs w:val="24"/>
        </w:rPr>
      </w:pPr>
      <w:r w:rsidRPr="00BC3E6A">
        <w:rPr>
          <w:rFonts w:ascii="Times New Roman" w:hAnsi="Times New Roman"/>
          <w:sz w:val="24"/>
          <w:szCs w:val="24"/>
        </w:rPr>
        <w:t>Tato smlouva a práva a povinnosti v ní upravené a z ní vyplývající se řídí zák. č. 89/2012. Sb., občanským zákoníkem, v platném znění.</w:t>
      </w:r>
    </w:p>
    <w:p w14:paraId="1C9FB0BE" w14:textId="77777777" w:rsidR="0041528A" w:rsidRDefault="0041528A" w:rsidP="0041528A">
      <w:pPr>
        <w:spacing w:before="120"/>
        <w:ind w:left="567"/>
        <w:rPr>
          <w:rFonts w:ascii="Times New Roman" w:hAnsi="Times New Roman"/>
          <w:sz w:val="24"/>
          <w:szCs w:val="24"/>
        </w:rPr>
      </w:pPr>
    </w:p>
    <w:p w14:paraId="0176081E" w14:textId="46474860" w:rsidR="0041528A" w:rsidRPr="00EE21A0" w:rsidRDefault="00DB7BB0" w:rsidP="0053216D">
      <w:pPr>
        <w:numPr>
          <w:ilvl w:val="1"/>
          <w:numId w:val="26"/>
        </w:numPr>
        <w:spacing w:before="120"/>
        <w:ind w:left="567" w:hanging="567"/>
        <w:rPr>
          <w:rFonts w:ascii="Times New Roman" w:hAnsi="Times New Roman"/>
          <w:sz w:val="24"/>
          <w:szCs w:val="24"/>
        </w:rPr>
      </w:pPr>
      <w:r w:rsidRPr="00BC3E6A">
        <w:rPr>
          <w:rFonts w:ascii="Times New Roman" w:hAnsi="Times New Roman"/>
          <w:sz w:val="24"/>
          <w:szCs w:val="24"/>
        </w:rPr>
        <w:t xml:space="preserve"> </w:t>
      </w:r>
      <w:r w:rsidRPr="0041528A">
        <w:rPr>
          <w:rFonts w:ascii="Times New Roman" w:hAnsi="Times New Roman"/>
          <w:sz w:val="24"/>
          <w:szCs w:val="24"/>
        </w:rPr>
        <w:t>Osobou pověřenou jednat za objednatele ve věci předání a převzetí piva, kelímků, všech půjčovaných předmětů včetně stanů a dalších věcí dle smlouvy je:</w:t>
      </w:r>
      <w:r w:rsidR="006C0746" w:rsidRPr="0041528A">
        <w:rPr>
          <w:rFonts w:ascii="Times New Roman" w:hAnsi="Times New Roman"/>
          <w:sz w:val="24"/>
          <w:szCs w:val="24"/>
        </w:rPr>
        <w:tab/>
      </w:r>
      <w:r w:rsidR="006C0746" w:rsidRPr="0041528A">
        <w:rPr>
          <w:rFonts w:ascii="Times New Roman" w:hAnsi="Times New Roman"/>
          <w:sz w:val="24"/>
          <w:szCs w:val="24"/>
        </w:rPr>
        <w:tab/>
      </w:r>
      <w:r w:rsidR="006C0746" w:rsidRPr="0041528A">
        <w:rPr>
          <w:rFonts w:ascii="Times New Roman" w:hAnsi="Times New Roman"/>
          <w:sz w:val="24"/>
          <w:szCs w:val="24"/>
        </w:rPr>
        <w:tab/>
      </w:r>
      <w:r w:rsidR="006C0746" w:rsidRPr="0041528A">
        <w:rPr>
          <w:rFonts w:ascii="Times New Roman" w:hAnsi="Times New Roman"/>
          <w:sz w:val="24"/>
          <w:szCs w:val="24"/>
        </w:rPr>
        <w:tab/>
      </w:r>
      <w:r w:rsidRPr="0041528A">
        <w:rPr>
          <w:rFonts w:ascii="Times New Roman" w:hAnsi="Times New Roman"/>
          <w:sz w:val="24"/>
          <w:szCs w:val="24"/>
        </w:rPr>
        <w:t xml:space="preserve"> </w:t>
      </w:r>
      <w:proofErr w:type="spellStart"/>
      <w:r w:rsidR="0053216D" w:rsidRPr="0053216D">
        <w:rPr>
          <w:rFonts w:ascii="Times New Roman" w:hAnsi="Times New Roman"/>
          <w:sz w:val="24"/>
          <w:szCs w:val="24"/>
        </w:rPr>
        <w:t>xxx</w:t>
      </w:r>
      <w:proofErr w:type="spellEnd"/>
    </w:p>
    <w:p w14:paraId="28220EFD" w14:textId="26F1F40F" w:rsidR="00DB7BB0" w:rsidRDefault="00DB7BB0" w:rsidP="005A4104">
      <w:pPr>
        <w:numPr>
          <w:ilvl w:val="1"/>
          <w:numId w:val="26"/>
        </w:numPr>
        <w:spacing w:before="120"/>
        <w:ind w:left="567" w:hanging="567"/>
        <w:rPr>
          <w:rFonts w:ascii="Times New Roman" w:hAnsi="Times New Roman"/>
          <w:sz w:val="24"/>
          <w:szCs w:val="24"/>
        </w:rPr>
      </w:pPr>
      <w:r w:rsidRPr="00DC2091">
        <w:rPr>
          <w:rFonts w:ascii="Times New Roman" w:hAnsi="Times New Roman"/>
          <w:sz w:val="24"/>
          <w:szCs w:val="24"/>
        </w:rPr>
        <w:t>Osobou pověřenou jednat za dodavatele ve věci předání a převzetí piva, kelímků, všech půjčovaných předmětů včetně stanů a dalších věcí dle smlouvy je:</w:t>
      </w:r>
      <w:r w:rsidR="00DC2091" w:rsidRPr="00DC2091">
        <w:rPr>
          <w:rFonts w:ascii="Times New Roman" w:hAnsi="Times New Roman"/>
          <w:sz w:val="24"/>
          <w:szCs w:val="24"/>
        </w:rPr>
        <w:t xml:space="preserve"> pracovnice skladu potravin</w:t>
      </w:r>
      <w:r w:rsidR="00DC2091">
        <w:rPr>
          <w:rFonts w:ascii="Times New Roman" w:hAnsi="Times New Roman"/>
          <w:sz w:val="24"/>
          <w:szCs w:val="24"/>
        </w:rPr>
        <w:t xml:space="preserve"> hotelu</w:t>
      </w:r>
      <w:r w:rsidR="00D363EE" w:rsidRPr="00DC2091">
        <w:rPr>
          <w:rFonts w:ascii="Times New Roman" w:hAnsi="Times New Roman"/>
          <w:sz w:val="24"/>
          <w:szCs w:val="24"/>
        </w:rPr>
        <w:t xml:space="preserve">; </w:t>
      </w:r>
      <w:r w:rsidR="00D363EE" w:rsidRPr="0053216D">
        <w:rPr>
          <w:rFonts w:ascii="Times New Roman" w:hAnsi="Times New Roman"/>
          <w:sz w:val="24"/>
          <w:szCs w:val="24"/>
        </w:rPr>
        <w:t xml:space="preserve">tel.: </w:t>
      </w:r>
      <w:proofErr w:type="spellStart"/>
      <w:r w:rsidR="0053216D" w:rsidRPr="0053216D">
        <w:rPr>
          <w:rFonts w:ascii="Times New Roman" w:hAnsi="Times New Roman"/>
          <w:sz w:val="24"/>
          <w:szCs w:val="24"/>
        </w:rPr>
        <w:t>xxx</w:t>
      </w:r>
      <w:proofErr w:type="spellEnd"/>
    </w:p>
    <w:p w14:paraId="3DA5BA35" w14:textId="77777777" w:rsidR="0041528A" w:rsidRPr="00DC2091" w:rsidRDefault="0041528A" w:rsidP="0041528A">
      <w:pPr>
        <w:spacing w:before="120"/>
        <w:ind w:left="567"/>
        <w:rPr>
          <w:rFonts w:ascii="Times New Roman" w:hAnsi="Times New Roman"/>
          <w:sz w:val="24"/>
          <w:szCs w:val="24"/>
        </w:rPr>
      </w:pPr>
    </w:p>
    <w:p w14:paraId="19E54E5F" w14:textId="3B826A1C" w:rsidR="00D363EE" w:rsidRDefault="00DB7BB0" w:rsidP="005A4104">
      <w:pPr>
        <w:numPr>
          <w:ilvl w:val="1"/>
          <w:numId w:val="26"/>
        </w:numPr>
        <w:spacing w:before="120"/>
        <w:ind w:left="567" w:hanging="567"/>
        <w:rPr>
          <w:rFonts w:ascii="Times New Roman" w:hAnsi="Times New Roman"/>
          <w:sz w:val="24"/>
          <w:szCs w:val="24"/>
        </w:rPr>
      </w:pPr>
      <w:r w:rsidRPr="00D363EE">
        <w:rPr>
          <w:rFonts w:ascii="Times New Roman" w:hAnsi="Times New Roman"/>
          <w:sz w:val="24"/>
          <w:szCs w:val="24"/>
        </w:rPr>
        <w:t xml:space="preserve">Zástupcem pověřeným jednat za objednatele ve věcech smluvních je:  </w:t>
      </w:r>
      <w:r w:rsidR="006C0746" w:rsidRPr="00D363EE">
        <w:rPr>
          <w:rFonts w:ascii="Times New Roman" w:hAnsi="Times New Roman"/>
          <w:sz w:val="24"/>
          <w:szCs w:val="24"/>
        </w:rPr>
        <w:tab/>
      </w:r>
      <w:r w:rsidR="006C0746" w:rsidRPr="00D363EE">
        <w:rPr>
          <w:rFonts w:ascii="Times New Roman" w:hAnsi="Times New Roman"/>
          <w:sz w:val="24"/>
          <w:szCs w:val="24"/>
        </w:rPr>
        <w:tab/>
        <w:t xml:space="preserve">       </w:t>
      </w:r>
      <w:proofErr w:type="spellStart"/>
      <w:r w:rsidR="0053216D">
        <w:rPr>
          <w:rFonts w:ascii="Times New Roman" w:hAnsi="Times New Roman"/>
          <w:sz w:val="24"/>
          <w:szCs w:val="24"/>
        </w:rPr>
        <w:t>xxx</w:t>
      </w:r>
      <w:proofErr w:type="spellEnd"/>
    </w:p>
    <w:p w14:paraId="0CFC5CD8" w14:textId="77777777" w:rsidR="0041528A" w:rsidRDefault="0041528A" w:rsidP="0041528A">
      <w:pPr>
        <w:spacing w:before="120"/>
        <w:ind w:left="567"/>
        <w:rPr>
          <w:rFonts w:ascii="Times New Roman" w:hAnsi="Times New Roman"/>
          <w:sz w:val="24"/>
          <w:szCs w:val="24"/>
        </w:rPr>
      </w:pPr>
    </w:p>
    <w:p w14:paraId="523A722B" w14:textId="0B82C308" w:rsidR="0041528A" w:rsidRPr="0053216D" w:rsidRDefault="00DB7BB0" w:rsidP="00821D26">
      <w:pPr>
        <w:numPr>
          <w:ilvl w:val="1"/>
          <w:numId w:val="26"/>
        </w:numPr>
        <w:spacing w:before="120"/>
        <w:ind w:left="567" w:hanging="567"/>
        <w:rPr>
          <w:rFonts w:ascii="Times New Roman" w:hAnsi="Times New Roman"/>
          <w:sz w:val="24"/>
          <w:szCs w:val="24"/>
        </w:rPr>
      </w:pPr>
      <w:r w:rsidRPr="0053216D">
        <w:rPr>
          <w:rFonts w:ascii="Times New Roman" w:hAnsi="Times New Roman"/>
          <w:sz w:val="24"/>
          <w:szCs w:val="24"/>
        </w:rPr>
        <w:t>Zástupcem pověřeným jednat za dodavatele ve věcech smluvních je</w:t>
      </w:r>
      <w:r w:rsidR="00DC5183" w:rsidRPr="0053216D">
        <w:rPr>
          <w:rFonts w:ascii="Times New Roman" w:hAnsi="Times New Roman"/>
          <w:sz w:val="24"/>
          <w:szCs w:val="24"/>
        </w:rPr>
        <w:t xml:space="preserve">: </w:t>
      </w:r>
      <w:proofErr w:type="spellStart"/>
      <w:r w:rsidR="0053216D" w:rsidRPr="0053216D">
        <w:rPr>
          <w:rFonts w:ascii="Times New Roman" w:hAnsi="Times New Roman"/>
          <w:sz w:val="24"/>
          <w:szCs w:val="24"/>
        </w:rPr>
        <w:t>xxx</w:t>
      </w:r>
      <w:proofErr w:type="spellEnd"/>
    </w:p>
    <w:p w14:paraId="273ACF63" w14:textId="77777777" w:rsidR="0041528A" w:rsidRDefault="00DB7BB0" w:rsidP="0041528A">
      <w:pPr>
        <w:numPr>
          <w:ilvl w:val="1"/>
          <w:numId w:val="26"/>
        </w:numPr>
        <w:spacing w:before="120"/>
        <w:ind w:left="567" w:hanging="567"/>
        <w:rPr>
          <w:rFonts w:ascii="Times New Roman" w:hAnsi="Times New Roman"/>
          <w:sz w:val="24"/>
          <w:szCs w:val="24"/>
        </w:rPr>
      </w:pPr>
      <w:r w:rsidRPr="006C0746">
        <w:rPr>
          <w:rFonts w:ascii="Times New Roman" w:hAnsi="Times New Roman"/>
          <w:sz w:val="24"/>
          <w:szCs w:val="24"/>
        </w:rPr>
        <w:t>Jakékoliv změny a doplňky této smlouvy musí být dohodnuty písemně, jinak jsou neplatné.</w:t>
      </w:r>
    </w:p>
    <w:p w14:paraId="1632D4CC" w14:textId="77777777" w:rsidR="0041528A" w:rsidRPr="0041528A" w:rsidRDefault="0041528A" w:rsidP="0041528A">
      <w:pPr>
        <w:spacing w:before="120"/>
        <w:ind w:left="567"/>
        <w:rPr>
          <w:rFonts w:ascii="Times New Roman" w:hAnsi="Times New Roman"/>
          <w:sz w:val="24"/>
          <w:szCs w:val="24"/>
        </w:rPr>
      </w:pPr>
    </w:p>
    <w:p w14:paraId="371A42B1" w14:textId="77777777" w:rsidR="00DB7BB0" w:rsidRPr="00BC3E6A" w:rsidRDefault="00DB7BB0" w:rsidP="005A4104">
      <w:pPr>
        <w:numPr>
          <w:ilvl w:val="1"/>
          <w:numId w:val="26"/>
        </w:numPr>
        <w:spacing w:before="120"/>
        <w:ind w:left="567" w:hanging="567"/>
        <w:rPr>
          <w:rFonts w:ascii="Times New Roman" w:hAnsi="Times New Roman"/>
          <w:sz w:val="24"/>
          <w:szCs w:val="24"/>
        </w:rPr>
      </w:pPr>
      <w:r w:rsidRPr="00BC3E6A">
        <w:rPr>
          <w:rFonts w:ascii="Times New Roman" w:hAnsi="Times New Roman"/>
          <w:sz w:val="24"/>
          <w:szCs w:val="24"/>
        </w:rPr>
        <w:t>Nedílnou součást této Smlouvy tvoří následující přílohy:</w:t>
      </w:r>
    </w:p>
    <w:p w14:paraId="057D5D11" w14:textId="77777777" w:rsidR="00DB7BB0" w:rsidRPr="00BC3E6A" w:rsidRDefault="00DB7BB0" w:rsidP="00A22DE0">
      <w:pPr>
        <w:ind w:left="567" w:firstLine="11"/>
        <w:rPr>
          <w:rFonts w:ascii="Times New Roman" w:hAnsi="Times New Roman"/>
          <w:sz w:val="24"/>
          <w:szCs w:val="24"/>
        </w:rPr>
      </w:pPr>
      <w:r w:rsidRPr="00BC3E6A">
        <w:rPr>
          <w:rFonts w:ascii="Times New Roman" w:hAnsi="Times New Roman"/>
          <w:sz w:val="24"/>
          <w:szCs w:val="24"/>
        </w:rPr>
        <w:t xml:space="preserve">Příloha č. 1: </w:t>
      </w:r>
      <w:r w:rsidR="008B6D14" w:rsidRPr="00BC3E6A">
        <w:rPr>
          <w:rFonts w:ascii="Times New Roman" w:hAnsi="Times New Roman"/>
          <w:sz w:val="24"/>
          <w:szCs w:val="24"/>
        </w:rPr>
        <w:t>Formulář zprávy o akci</w:t>
      </w:r>
      <w:r w:rsidR="008B6D14" w:rsidRPr="00BC3E6A" w:rsidDel="008B6D14">
        <w:rPr>
          <w:rFonts w:ascii="Times New Roman" w:hAnsi="Times New Roman"/>
          <w:sz w:val="24"/>
          <w:szCs w:val="24"/>
        </w:rPr>
        <w:t xml:space="preserve"> </w:t>
      </w:r>
    </w:p>
    <w:p w14:paraId="356803B5" w14:textId="77777777" w:rsidR="00BD4631" w:rsidRPr="00BC3E6A" w:rsidRDefault="00DB7BB0" w:rsidP="00A22DE0">
      <w:pPr>
        <w:ind w:left="567" w:firstLine="11"/>
        <w:rPr>
          <w:rFonts w:ascii="Times New Roman" w:hAnsi="Times New Roman"/>
          <w:sz w:val="24"/>
          <w:szCs w:val="24"/>
        </w:rPr>
      </w:pPr>
      <w:r w:rsidRPr="00BC3E6A">
        <w:rPr>
          <w:rFonts w:ascii="Times New Roman" w:hAnsi="Times New Roman"/>
          <w:sz w:val="24"/>
          <w:szCs w:val="24"/>
        </w:rPr>
        <w:t xml:space="preserve">Příloha č. 2: </w:t>
      </w:r>
      <w:r w:rsidR="00BD4631" w:rsidRPr="00BC3E6A">
        <w:rPr>
          <w:rFonts w:ascii="Times New Roman" w:hAnsi="Times New Roman"/>
          <w:sz w:val="24"/>
          <w:szCs w:val="24"/>
        </w:rPr>
        <w:t>Souhlas s využitím, fotografie/záznamu</w:t>
      </w:r>
    </w:p>
    <w:p w14:paraId="726308DF" w14:textId="77777777" w:rsidR="007031BD" w:rsidRDefault="00DB7BB0" w:rsidP="00A22DE0">
      <w:pPr>
        <w:ind w:left="567" w:firstLine="11"/>
        <w:rPr>
          <w:rFonts w:ascii="Times New Roman" w:hAnsi="Times New Roman"/>
          <w:sz w:val="24"/>
          <w:szCs w:val="24"/>
        </w:rPr>
      </w:pPr>
      <w:r w:rsidRPr="00BC3E6A">
        <w:rPr>
          <w:rFonts w:ascii="Times New Roman" w:hAnsi="Times New Roman"/>
          <w:sz w:val="24"/>
          <w:szCs w:val="24"/>
        </w:rPr>
        <w:t xml:space="preserve">Příloha č. 3: </w:t>
      </w:r>
      <w:r w:rsidR="00BD4631" w:rsidRPr="00BC3E6A">
        <w:rPr>
          <w:rFonts w:ascii="Times New Roman" w:hAnsi="Times New Roman"/>
          <w:sz w:val="24"/>
          <w:szCs w:val="24"/>
        </w:rPr>
        <w:t>Živnostenské oprávnění/výpis z obchodního rejstříku</w:t>
      </w:r>
      <w:r w:rsidR="002A7C27" w:rsidRPr="00BC3E6A">
        <w:rPr>
          <w:rFonts w:ascii="Times New Roman" w:hAnsi="Times New Roman"/>
          <w:sz w:val="24"/>
          <w:szCs w:val="24"/>
        </w:rPr>
        <w:t xml:space="preserve"> </w:t>
      </w:r>
      <w:r w:rsidR="00BD4631" w:rsidRPr="00BC3E6A">
        <w:rPr>
          <w:rFonts w:ascii="Times New Roman" w:hAnsi="Times New Roman"/>
          <w:sz w:val="24"/>
          <w:szCs w:val="24"/>
        </w:rPr>
        <w:t>/</w:t>
      </w:r>
      <w:r w:rsidR="002A7C27" w:rsidRPr="00BC3E6A">
        <w:rPr>
          <w:rFonts w:ascii="Times New Roman" w:hAnsi="Times New Roman"/>
          <w:sz w:val="24"/>
          <w:szCs w:val="24"/>
        </w:rPr>
        <w:t>O</w:t>
      </w:r>
      <w:r w:rsidR="00BD4631" w:rsidRPr="00BC3E6A">
        <w:rPr>
          <w:rFonts w:ascii="Times New Roman" w:hAnsi="Times New Roman"/>
          <w:sz w:val="24"/>
          <w:szCs w:val="24"/>
        </w:rPr>
        <w:t>svědčení o registraci k DPH dodavatele</w:t>
      </w:r>
      <w:r w:rsidR="00BD4631" w:rsidRPr="00BC3E6A" w:rsidDel="008B6D14">
        <w:rPr>
          <w:rFonts w:ascii="Times New Roman" w:hAnsi="Times New Roman"/>
          <w:sz w:val="24"/>
          <w:szCs w:val="24"/>
        </w:rPr>
        <w:t xml:space="preserve"> </w:t>
      </w:r>
    </w:p>
    <w:p w14:paraId="5C585636" w14:textId="77777777" w:rsidR="00BD4631" w:rsidRPr="00BC3E6A" w:rsidRDefault="00DB7BB0" w:rsidP="00A22DE0">
      <w:pPr>
        <w:ind w:left="567" w:firstLine="11"/>
        <w:rPr>
          <w:rFonts w:ascii="Times New Roman" w:hAnsi="Times New Roman"/>
          <w:sz w:val="24"/>
          <w:szCs w:val="24"/>
        </w:rPr>
      </w:pPr>
      <w:r w:rsidRPr="00BC3E6A">
        <w:rPr>
          <w:rFonts w:ascii="Times New Roman" w:hAnsi="Times New Roman"/>
          <w:sz w:val="24"/>
          <w:szCs w:val="24"/>
        </w:rPr>
        <w:t xml:space="preserve">Příloha č. </w:t>
      </w:r>
      <w:r w:rsidR="00DC058D">
        <w:rPr>
          <w:rFonts w:ascii="Times New Roman" w:hAnsi="Times New Roman"/>
          <w:sz w:val="24"/>
          <w:szCs w:val="24"/>
        </w:rPr>
        <w:t>4</w:t>
      </w:r>
      <w:r w:rsidRPr="00BC3E6A">
        <w:rPr>
          <w:rFonts w:ascii="Times New Roman" w:hAnsi="Times New Roman"/>
          <w:sz w:val="24"/>
          <w:szCs w:val="24"/>
        </w:rPr>
        <w:t xml:space="preserve">: </w:t>
      </w:r>
      <w:r w:rsidR="00BD4631" w:rsidRPr="00BC3E6A">
        <w:rPr>
          <w:rFonts w:ascii="Times New Roman" w:hAnsi="Times New Roman"/>
          <w:sz w:val="24"/>
          <w:szCs w:val="24"/>
        </w:rPr>
        <w:t>Specifické podmínky propagace</w:t>
      </w:r>
    </w:p>
    <w:p w14:paraId="43F0318E" w14:textId="77777777" w:rsidR="00DB7BB0" w:rsidRPr="00BC3E6A" w:rsidRDefault="008E15E9" w:rsidP="00A22DE0">
      <w:pPr>
        <w:ind w:left="567" w:firstLine="11"/>
        <w:rPr>
          <w:rFonts w:ascii="Times New Roman" w:hAnsi="Times New Roman"/>
          <w:sz w:val="24"/>
          <w:szCs w:val="24"/>
        </w:rPr>
      </w:pPr>
      <w:r>
        <w:rPr>
          <w:rFonts w:ascii="Times New Roman" w:hAnsi="Times New Roman"/>
          <w:sz w:val="24"/>
          <w:szCs w:val="24"/>
        </w:rPr>
        <w:t>Příloha č. 5</w:t>
      </w:r>
      <w:r w:rsidR="00DB7BB0" w:rsidRPr="00BC3E6A">
        <w:rPr>
          <w:rFonts w:ascii="Times New Roman" w:hAnsi="Times New Roman"/>
          <w:sz w:val="24"/>
          <w:szCs w:val="24"/>
        </w:rPr>
        <w:t>: Návod k obsluze a bezpečnostní pokyny k používání průtokových chladičů</w:t>
      </w:r>
    </w:p>
    <w:p w14:paraId="70A9E98D" w14:textId="77777777" w:rsidR="00DB7BB0" w:rsidRPr="00BC3E6A" w:rsidRDefault="008E15E9" w:rsidP="00A22DE0">
      <w:pPr>
        <w:ind w:left="567" w:firstLine="11"/>
        <w:rPr>
          <w:rFonts w:ascii="Times New Roman" w:hAnsi="Times New Roman"/>
          <w:sz w:val="24"/>
          <w:szCs w:val="24"/>
        </w:rPr>
      </w:pPr>
      <w:r>
        <w:rPr>
          <w:rFonts w:ascii="Times New Roman" w:hAnsi="Times New Roman"/>
          <w:sz w:val="24"/>
          <w:szCs w:val="24"/>
        </w:rPr>
        <w:t>Příloha č. 6</w:t>
      </w:r>
      <w:r w:rsidR="00DB7BB0" w:rsidRPr="00BC3E6A">
        <w:rPr>
          <w:rFonts w:ascii="Times New Roman" w:hAnsi="Times New Roman"/>
          <w:sz w:val="24"/>
          <w:szCs w:val="24"/>
        </w:rPr>
        <w:t xml:space="preserve">: Návod k obsluze a bezpečnostní pokyny k používání redukčních ventilů  </w:t>
      </w:r>
    </w:p>
    <w:p w14:paraId="4171C5AD" w14:textId="77777777" w:rsidR="00BD4631" w:rsidRPr="00BC3E6A" w:rsidRDefault="00DB7BB0" w:rsidP="00A22DE0">
      <w:pPr>
        <w:ind w:left="567" w:firstLine="11"/>
        <w:rPr>
          <w:rFonts w:ascii="Times New Roman" w:hAnsi="Times New Roman"/>
          <w:sz w:val="24"/>
          <w:szCs w:val="24"/>
        </w:rPr>
      </w:pPr>
      <w:r w:rsidRPr="00BC3E6A">
        <w:rPr>
          <w:rFonts w:ascii="Times New Roman" w:hAnsi="Times New Roman"/>
          <w:sz w:val="24"/>
          <w:szCs w:val="24"/>
        </w:rPr>
        <w:t>Příloha č.</w:t>
      </w:r>
      <w:r w:rsidR="008E15E9">
        <w:rPr>
          <w:rFonts w:ascii="Times New Roman" w:hAnsi="Times New Roman"/>
          <w:sz w:val="24"/>
          <w:szCs w:val="24"/>
        </w:rPr>
        <w:t xml:space="preserve"> 7</w:t>
      </w:r>
      <w:r w:rsidRPr="00BC3E6A">
        <w:rPr>
          <w:rFonts w:ascii="Times New Roman" w:hAnsi="Times New Roman"/>
          <w:sz w:val="24"/>
          <w:szCs w:val="24"/>
        </w:rPr>
        <w:t xml:space="preserve">: </w:t>
      </w:r>
      <w:r w:rsidR="00BD4631" w:rsidRPr="00BC3E6A">
        <w:rPr>
          <w:rFonts w:ascii="Times New Roman" w:hAnsi="Times New Roman"/>
          <w:sz w:val="24"/>
          <w:szCs w:val="24"/>
        </w:rPr>
        <w:t>Informace o čepovaných produktech Plzeňského Prazdroje, a.s.</w:t>
      </w:r>
    </w:p>
    <w:p w14:paraId="44B956A3" w14:textId="77777777" w:rsidR="00BD4631" w:rsidRPr="00BC3E6A" w:rsidRDefault="003268D2" w:rsidP="00A22DE0">
      <w:pPr>
        <w:ind w:left="567" w:firstLine="11"/>
        <w:rPr>
          <w:rFonts w:ascii="Times New Roman" w:hAnsi="Times New Roman"/>
          <w:sz w:val="24"/>
          <w:szCs w:val="24"/>
        </w:rPr>
      </w:pPr>
      <w:r w:rsidRPr="00BC3E6A">
        <w:rPr>
          <w:rFonts w:ascii="Times New Roman" w:hAnsi="Times New Roman"/>
          <w:sz w:val="24"/>
          <w:szCs w:val="24"/>
        </w:rPr>
        <w:t xml:space="preserve">Příloha č. </w:t>
      </w:r>
      <w:r w:rsidR="008E15E9">
        <w:rPr>
          <w:rFonts w:ascii="Times New Roman" w:hAnsi="Times New Roman"/>
          <w:sz w:val="24"/>
          <w:szCs w:val="24"/>
        </w:rPr>
        <w:t>8</w:t>
      </w:r>
      <w:r w:rsidRPr="00BC3E6A">
        <w:rPr>
          <w:rFonts w:ascii="Times New Roman" w:hAnsi="Times New Roman"/>
          <w:sz w:val="24"/>
          <w:szCs w:val="24"/>
        </w:rPr>
        <w:t xml:space="preserve">: </w:t>
      </w:r>
      <w:r w:rsidR="00BD4631" w:rsidRPr="00BC3E6A">
        <w:rPr>
          <w:rFonts w:ascii="Times New Roman" w:hAnsi="Times New Roman"/>
          <w:sz w:val="24"/>
          <w:szCs w:val="24"/>
        </w:rPr>
        <w:t xml:space="preserve">Předávací protokol – poučení o provozování stanu  </w:t>
      </w:r>
    </w:p>
    <w:p w14:paraId="153D8E6C" w14:textId="77777777" w:rsidR="00EE58AA" w:rsidRPr="00BC3E6A" w:rsidRDefault="008E15E9" w:rsidP="00A22DE0">
      <w:pPr>
        <w:ind w:left="567" w:firstLine="11"/>
        <w:rPr>
          <w:rFonts w:ascii="Times New Roman" w:hAnsi="Times New Roman"/>
          <w:sz w:val="24"/>
          <w:szCs w:val="24"/>
        </w:rPr>
      </w:pPr>
      <w:r>
        <w:rPr>
          <w:rFonts w:ascii="Times New Roman" w:hAnsi="Times New Roman"/>
          <w:sz w:val="24"/>
          <w:szCs w:val="24"/>
        </w:rPr>
        <w:t>Příloha č. 9</w:t>
      </w:r>
      <w:r w:rsidR="008B6D14" w:rsidRPr="00BC3E6A">
        <w:rPr>
          <w:rFonts w:ascii="Times New Roman" w:hAnsi="Times New Roman"/>
          <w:sz w:val="24"/>
          <w:szCs w:val="24"/>
        </w:rPr>
        <w:t xml:space="preserve">: </w:t>
      </w:r>
      <w:r w:rsidR="00EE58AA" w:rsidRPr="00BC3E6A">
        <w:rPr>
          <w:rFonts w:ascii="Times New Roman" w:hAnsi="Times New Roman"/>
          <w:sz w:val="24"/>
          <w:szCs w:val="24"/>
        </w:rPr>
        <w:t>Návod na mon</w:t>
      </w:r>
      <w:r w:rsidR="00B26F39">
        <w:rPr>
          <w:rFonts w:ascii="Times New Roman" w:hAnsi="Times New Roman"/>
          <w:sz w:val="24"/>
          <w:szCs w:val="24"/>
        </w:rPr>
        <w:t>t</w:t>
      </w:r>
      <w:r w:rsidR="00EE58AA" w:rsidRPr="00BC3E6A">
        <w:rPr>
          <w:rFonts w:ascii="Times New Roman" w:hAnsi="Times New Roman"/>
          <w:sz w:val="24"/>
          <w:szCs w:val="24"/>
        </w:rPr>
        <w:t>áž stánku</w:t>
      </w:r>
    </w:p>
    <w:p w14:paraId="758D8B97" w14:textId="77777777" w:rsidR="00DB7BB0" w:rsidRDefault="008B6D14" w:rsidP="00A22DE0">
      <w:pPr>
        <w:ind w:left="567" w:firstLine="11"/>
        <w:rPr>
          <w:rFonts w:ascii="Times New Roman" w:hAnsi="Times New Roman"/>
          <w:sz w:val="24"/>
          <w:szCs w:val="24"/>
        </w:rPr>
      </w:pPr>
      <w:r w:rsidRPr="00BC3E6A">
        <w:rPr>
          <w:rFonts w:ascii="Times New Roman" w:hAnsi="Times New Roman"/>
          <w:sz w:val="24"/>
          <w:szCs w:val="24"/>
        </w:rPr>
        <w:t>Příloha č. 1</w:t>
      </w:r>
      <w:r w:rsidR="00D363EE">
        <w:rPr>
          <w:rFonts w:ascii="Times New Roman" w:hAnsi="Times New Roman"/>
          <w:sz w:val="24"/>
          <w:szCs w:val="24"/>
        </w:rPr>
        <w:t>0</w:t>
      </w:r>
      <w:r w:rsidRPr="00BC3E6A">
        <w:rPr>
          <w:rFonts w:ascii="Times New Roman" w:hAnsi="Times New Roman"/>
          <w:sz w:val="24"/>
          <w:szCs w:val="24"/>
        </w:rPr>
        <w:t xml:space="preserve">: </w:t>
      </w:r>
      <w:r w:rsidR="00EE58AA" w:rsidRPr="00BC3E6A">
        <w:rPr>
          <w:rFonts w:ascii="Times New Roman" w:hAnsi="Times New Roman"/>
          <w:sz w:val="24"/>
          <w:szCs w:val="24"/>
        </w:rPr>
        <w:t>Předávací protokol na materiál a zařízení</w:t>
      </w:r>
      <w:r w:rsidR="00DB7BB0" w:rsidRPr="00BC3E6A" w:rsidDel="00A9445D">
        <w:rPr>
          <w:rFonts w:ascii="Times New Roman" w:hAnsi="Times New Roman"/>
          <w:sz w:val="24"/>
          <w:szCs w:val="24"/>
        </w:rPr>
        <w:t xml:space="preserve"> </w:t>
      </w:r>
      <w:r w:rsidR="00DB7BB0" w:rsidRPr="00BC3E6A">
        <w:rPr>
          <w:rFonts w:ascii="Times New Roman" w:hAnsi="Times New Roman"/>
          <w:sz w:val="24"/>
          <w:szCs w:val="24"/>
        </w:rPr>
        <w:t xml:space="preserve"> </w:t>
      </w:r>
    </w:p>
    <w:p w14:paraId="6D6579FE" w14:textId="77777777" w:rsidR="0041528A" w:rsidRPr="00BC3E6A" w:rsidRDefault="0041528A" w:rsidP="00693EB0">
      <w:pPr>
        <w:rPr>
          <w:rFonts w:ascii="Times New Roman" w:hAnsi="Times New Roman"/>
          <w:sz w:val="24"/>
          <w:szCs w:val="24"/>
        </w:rPr>
      </w:pPr>
    </w:p>
    <w:p w14:paraId="6905EA0D" w14:textId="77777777" w:rsidR="006002BE" w:rsidRPr="00BC3E6A" w:rsidRDefault="006002BE" w:rsidP="005A4104">
      <w:pPr>
        <w:numPr>
          <w:ilvl w:val="1"/>
          <w:numId w:val="26"/>
        </w:numPr>
        <w:spacing w:before="120"/>
        <w:ind w:left="567" w:hanging="567"/>
        <w:rPr>
          <w:rFonts w:ascii="Times New Roman" w:hAnsi="Times New Roman"/>
          <w:sz w:val="24"/>
          <w:szCs w:val="24"/>
        </w:rPr>
      </w:pPr>
      <w:r w:rsidRPr="00BC3E6A">
        <w:rPr>
          <w:rFonts w:ascii="Times New Roman" w:hAnsi="Times New Roman"/>
          <w:color w:val="000000"/>
          <w:sz w:val="24"/>
          <w:szCs w:val="24"/>
        </w:rPr>
        <w:t xml:space="preserve">Tato smlouva je vyhotovena ve dvou exemplářích v českém jazyce a každý má platnost </w:t>
      </w:r>
      <w:proofErr w:type="spellStart"/>
      <w:r w:rsidRPr="00BC3E6A">
        <w:rPr>
          <w:rFonts w:ascii="Times New Roman" w:hAnsi="Times New Roman"/>
          <w:color w:val="000000"/>
          <w:sz w:val="24"/>
          <w:szCs w:val="24"/>
        </w:rPr>
        <w:t>origi-nálu</w:t>
      </w:r>
      <w:proofErr w:type="spellEnd"/>
      <w:r w:rsidRPr="00BC3E6A">
        <w:rPr>
          <w:rFonts w:ascii="Times New Roman" w:hAnsi="Times New Roman"/>
          <w:color w:val="000000"/>
          <w:sz w:val="24"/>
          <w:szCs w:val="24"/>
        </w:rPr>
        <w:t>. Každá smluvní strana obdrží po jednom výtisku.</w:t>
      </w:r>
    </w:p>
    <w:p w14:paraId="22F0DA67" w14:textId="77777777" w:rsidR="00DB7BB0" w:rsidRPr="00BC3E6A" w:rsidRDefault="00DB7BB0" w:rsidP="005A4104">
      <w:pPr>
        <w:numPr>
          <w:ilvl w:val="1"/>
          <w:numId w:val="26"/>
        </w:numPr>
        <w:spacing w:before="120"/>
        <w:ind w:left="567" w:hanging="567"/>
        <w:rPr>
          <w:rFonts w:ascii="Times New Roman" w:hAnsi="Times New Roman"/>
          <w:sz w:val="24"/>
          <w:szCs w:val="24"/>
        </w:rPr>
      </w:pPr>
      <w:r w:rsidRPr="00BC3E6A">
        <w:rPr>
          <w:rFonts w:ascii="Times New Roman" w:hAnsi="Times New Roman"/>
          <w:sz w:val="24"/>
          <w:szCs w:val="24"/>
        </w:rPr>
        <w:t>Smlouva se stává platnou dnem podpisu této Smlouvy oběma smluvními stranami.</w:t>
      </w:r>
      <w:r w:rsidR="00BE6D28">
        <w:rPr>
          <w:rFonts w:ascii="Times New Roman" w:hAnsi="Times New Roman"/>
          <w:sz w:val="24"/>
          <w:szCs w:val="24"/>
        </w:rPr>
        <w:t xml:space="preserve"> </w:t>
      </w:r>
    </w:p>
    <w:p w14:paraId="0CF7678E" w14:textId="77777777" w:rsidR="00DB7BB0" w:rsidRDefault="00DB7BB0" w:rsidP="005A4104">
      <w:pPr>
        <w:numPr>
          <w:ilvl w:val="1"/>
          <w:numId w:val="26"/>
        </w:numPr>
        <w:spacing w:before="120"/>
        <w:ind w:left="567" w:hanging="567"/>
        <w:rPr>
          <w:rFonts w:ascii="Times New Roman" w:hAnsi="Times New Roman"/>
          <w:sz w:val="24"/>
          <w:szCs w:val="24"/>
        </w:rPr>
      </w:pPr>
      <w:r w:rsidRPr="00BC3E6A">
        <w:rPr>
          <w:rFonts w:ascii="Times New Roman" w:hAnsi="Times New Roman"/>
          <w:sz w:val="24"/>
          <w:szCs w:val="24"/>
        </w:rPr>
        <w:t>Smluvní strany prohlašují, že si tuto Smlouvu před jejím podpisem přečetly, že byla uzavřena po vzájemném projednání podle jejich pravé a svobodné vůle, určitě, vážně a srozumitelně, nikoli v tísni za nápadně nevýhodných podmínek a na důkaz toho připojují své podpisy.</w:t>
      </w:r>
    </w:p>
    <w:p w14:paraId="3FB2ECA6" w14:textId="5C1A85C3" w:rsidR="00693EB0" w:rsidRDefault="00693EB0" w:rsidP="00B9776A">
      <w:pPr>
        <w:rPr>
          <w:rFonts w:ascii="Times New Roman" w:hAnsi="Times New Roman"/>
          <w:sz w:val="24"/>
          <w:szCs w:val="24"/>
        </w:rPr>
      </w:pPr>
    </w:p>
    <w:p w14:paraId="008A7CC9" w14:textId="5BE1D08F" w:rsidR="00D22AA9" w:rsidRDefault="00D22AA9" w:rsidP="00B9776A">
      <w:pPr>
        <w:rPr>
          <w:rFonts w:ascii="Times New Roman" w:hAnsi="Times New Roman"/>
          <w:sz w:val="24"/>
          <w:szCs w:val="24"/>
        </w:rPr>
      </w:pPr>
    </w:p>
    <w:p w14:paraId="010AD7DE" w14:textId="77777777" w:rsidR="00D22AA9" w:rsidRPr="00BC3E6A" w:rsidRDefault="00D22AA9" w:rsidP="00B9776A">
      <w:pPr>
        <w:rPr>
          <w:rFonts w:ascii="Times New Roman" w:hAnsi="Times New Roman"/>
          <w:sz w:val="24"/>
          <w:szCs w:val="24"/>
        </w:rPr>
      </w:pPr>
    </w:p>
    <w:tbl>
      <w:tblPr>
        <w:tblW w:w="10774" w:type="dxa"/>
        <w:tblInd w:w="-176" w:type="dxa"/>
        <w:tblLayout w:type="fixed"/>
        <w:tblLook w:val="01E0" w:firstRow="1" w:lastRow="1" w:firstColumn="1" w:lastColumn="1" w:noHBand="0" w:noVBand="0"/>
      </w:tblPr>
      <w:tblGrid>
        <w:gridCol w:w="5671"/>
        <w:gridCol w:w="5103"/>
      </w:tblGrid>
      <w:tr w:rsidR="004A7597" w:rsidRPr="00BC3E6A" w14:paraId="331C4912" w14:textId="77777777" w:rsidTr="006C0746">
        <w:tc>
          <w:tcPr>
            <w:tcW w:w="5671" w:type="dxa"/>
          </w:tcPr>
          <w:p w14:paraId="32FA3B89" w14:textId="77777777" w:rsidR="004A7597" w:rsidRPr="00BC3E6A" w:rsidRDefault="004A7597" w:rsidP="00B16F4C">
            <w:pPr>
              <w:ind w:right="720"/>
              <w:rPr>
                <w:rFonts w:ascii="Times New Roman" w:hAnsi="Times New Roman"/>
                <w:iCs/>
                <w:sz w:val="24"/>
                <w:szCs w:val="24"/>
              </w:rPr>
            </w:pPr>
            <w:r w:rsidRPr="00BC3E6A">
              <w:rPr>
                <w:rFonts w:ascii="Times New Roman" w:hAnsi="Times New Roman"/>
                <w:iCs/>
                <w:sz w:val="24"/>
                <w:szCs w:val="24"/>
              </w:rPr>
              <w:t>V</w:t>
            </w:r>
            <w:r w:rsidR="00B16F4C">
              <w:rPr>
                <w:rFonts w:ascii="Times New Roman" w:hAnsi="Times New Roman"/>
                <w:iCs/>
                <w:sz w:val="24"/>
                <w:szCs w:val="24"/>
              </w:rPr>
              <w:t> </w:t>
            </w:r>
            <w:r w:rsidR="00B16F4C">
              <w:rPr>
                <w:rFonts w:ascii="Times New Roman" w:hAnsi="Times New Roman"/>
                <w:sz w:val="24"/>
                <w:szCs w:val="24"/>
              </w:rPr>
              <w:t>Karlových Varech</w:t>
            </w:r>
            <w:r w:rsidRPr="00BC3E6A">
              <w:rPr>
                <w:rFonts w:ascii="Times New Roman" w:hAnsi="Times New Roman"/>
                <w:sz w:val="24"/>
                <w:szCs w:val="24"/>
              </w:rPr>
              <w:t xml:space="preserve"> </w:t>
            </w:r>
            <w:r w:rsidRPr="00BC3E6A">
              <w:rPr>
                <w:rFonts w:ascii="Times New Roman" w:hAnsi="Times New Roman"/>
                <w:iCs/>
                <w:sz w:val="24"/>
                <w:szCs w:val="24"/>
              </w:rPr>
              <w:t>dne</w:t>
            </w:r>
            <w:r w:rsidR="007C3C50" w:rsidRPr="00BC3E6A">
              <w:rPr>
                <w:rFonts w:ascii="Times New Roman" w:hAnsi="Times New Roman"/>
                <w:iCs/>
                <w:sz w:val="24"/>
                <w:szCs w:val="24"/>
              </w:rPr>
              <w:t xml:space="preserve"> </w:t>
            </w:r>
            <w:r w:rsidR="007C3C50" w:rsidRPr="00BC3E6A">
              <w:rPr>
                <w:rFonts w:ascii="Times New Roman" w:hAnsi="Times New Roman"/>
                <w:sz w:val="24"/>
                <w:szCs w:val="24"/>
              </w:rPr>
              <w:t>____________</w:t>
            </w:r>
          </w:p>
        </w:tc>
        <w:tc>
          <w:tcPr>
            <w:tcW w:w="5103" w:type="dxa"/>
            <w:hideMark/>
          </w:tcPr>
          <w:p w14:paraId="44CACCB6" w14:textId="77777777" w:rsidR="004A7597" w:rsidRPr="00BC3E6A" w:rsidRDefault="004A7597" w:rsidP="00967D88">
            <w:pPr>
              <w:ind w:right="720"/>
              <w:rPr>
                <w:rFonts w:ascii="Times New Roman" w:hAnsi="Times New Roman"/>
                <w:iCs/>
                <w:sz w:val="24"/>
                <w:szCs w:val="24"/>
              </w:rPr>
            </w:pPr>
          </w:p>
        </w:tc>
      </w:tr>
      <w:tr w:rsidR="004A7597" w:rsidRPr="00BC3E6A" w14:paraId="6BD1D135" w14:textId="77777777" w:rsidTr="006C0746">
        <w:tc>
          <w:tcPr>
            <w:tcW w:w="5671" w:type="dxa"/>
          </w:tcPr>
          <w:p w14:paraId="3630E41B" w14:textId="77777777" w:rsidR="004A7597" w:rsidRPr="000E0D2F" w:rsidRDefault="004A7597" w:rsidP="00967D88">
            <w:pPr>
              <w:ind w:right="720"/>
              <w:rPr>
                <w:rFonts w:ascii="Times New Roman" w:hAnsi="Times New Roman"/>
                <w:iCs/>
                <w:sz w:val="24"/>
                <w:szCs w:val="24"/>
              </w:rPr>
            </w:pPr>
          </w:p>
          <w:p w14:paraId="0CABA2DF" w14:textId="18081D64" w:rsidR="004A7597" w:rsidRDefault="004A7597" w:rsidP="00967D88">
            <w:pPr>
              <w:ind w:right="720"/>
              <w:jc w:val="center"/>
              <w:rPr>
                <w:rFonts w:ascii="Times New Roman" w:hAnsi="Times New Roman"/>
                <w:iCs/>
                <w:sz w:val="24"/>
                <w:szCs w:val="24"/>
              </w:rPr>
            </w:pPr>
          </w:p>
          <w:p w14:paraId="0A5C5295" w14:textId="77777777" w:rsidR="00D22AA9" w:rsidRPr="000E0D2F" w:rsidRDefault="00D22AA9" w:rsidP="00967D88">
            <w:pPr>
              <w:ind w:right="720"/>
              <w:jc w:val="center"/>
              <w:rPr>
                <w:rFonts w:ascii="Times New Roman" w:hAnsi="Times New Roman"/>
                <w:iCs/>
                <w:sz w:val="24"/>
                <w:szCs w:val="24"/>
              </w:rPr>
            </w:pPr>
          </w:p>
          <w:p w14:paraId="2F940E4B" w14:textId="77777777" w:rsidR="004A7597" w:rsidRPr="000E0D2F" w:rsidRDefault="004A7597" w:rsidP="00967D88">
            <w:pPr>
              <w:ind w:right="720"/>
              <w:rPr>
                <w:rFonts w:ascii="Times New Roman" w:hAnsi="Times New Roman"/>
                <w:iCs/>
                <w:sz w:val="24"/>
                <w:szCs w:val="24"/>
              </w:rPr>
            </w:pPr>
            <w:r w:rsidRPr="000E0D2F">
              <w:rPr>
                <w:rFonts w:ascii="Times New Roman" w:hAnsi="Times New Roman"/>
                <w:iCs/>
                <w:sz w:val="24"/>
                <w:szCs w:val="24"/>
              </w:rPr>
              <w:t>__________________________</w:t>
            </w:r>
          </w:p>
          <w:p w14:paraId="5DF51F72" w14:textId="77777777" w:rsidR="004A7597" w:rsidRPr="000E0D2F" w:rsidRDefault="004A7597" w:rsidP="00967D88">
            <w:pPr>
              <w:ind w:right="720"/>
              <w:rPr>
                <w:rFonts w:ascii="Times New Roman" w:hAnsi="Times New Roman"/>
                <w:b/>
                <w:iCs/>
                <w:sz w:val="24"/>
                <w:szCs w:val="24"/>
              </w:rPr>
            </w:pPr>
            <w:r w:rsidRPr="000E0D2F">
              <w:rPr>
                <w:rFonts w:ascii="Times New Roman" w:hAnsi="Times New Roman"/>
                <w:b/>
                <w:iCs/>
                <w:sz w:val="24"/>
                <w:szCs w:val="24"/>
              </w:rPr>
              <w:lastRenderedPageBreak/>
              <w:t>Plzeňský Prazdroj, a.s.</w:t>
            </w:r>
          </w:p>
          <w:p w14:paraId="1FC44E34" w14:textId="3E5A8298" w:rsidR="004A7597" w:rsidRPr="000E0D2F" w:rsidRDefault="00F517BA" w:rsidP="00F517BA">
            <w:pPr>
              <w:tabs>
                <w:tab w:val="left" w:pos="270"/>
              </w:tabs>
              <w:ind w:left="-104" w:right="720"/>
              <w:rPr>
                <w:rFonts w:ascii="Times New Roman" w:hAnsi="Times New Roman"/>
                <w:iCs/>
                <w:sz w:val="24"/>
                <w:szCs w:val="24"/>
                <w:lang w:val="en-US"/>
              </w:rPr>
            </w:pPr>
            <w:r>
              <w:rPr>
                <w:rFonts w:ascii="Times New Roman" w:hAnsi="Times New Roman"/>
                <w:iCs/>
                <w:sz w:val="16"/>
              </w:rPr>
              <w:t xml:space="preserve">  </w:t>
            </w:r>
            <w:proofErr w:type="spellStart"/>
            <w:r w:rsidR="0053216D" w:rsidRPr="0053216D">
              <w:rPr>
                <w:rFonts w:ascii="Times New Roman" w:hAnsi="Times New Roman"/>
                <w:iCs/>
                <w:sz w:val="16"/>
              </w:rPr>
              <w:t>xxx</w:t>
            </w:r>
            <w:proofErr w:type="spellEnd"/>
          </w:p>
        </w:tc>
        <w:tc>
          <w:tcPr>
            <w:tcW w:w="5103" w:type="dxa"/>
          </w:tcPr>
          <w:p w14:paraId="48F8E90C" w14:textId="77777777" w:rsidR="004A7597" w:rsidRPr="00B16F4C" w:rsidRDefault="004A7597" w:rsidP="00967D88">
            <w:pPr>
              <w:ind w:right="720"/>
              <w:rPr>
                <w:rFonts w:ascii="Times New Roman" w:hAnsi="Times New Roman"/>
                <w:iCs/>
                <w:sz w:val="24"/>
                <w:szCs w:val="24"/>
                <w:highlight w:val="yellow"/>
              </w:rPr>
            </w:pPr>
          </w:p>
          <w:p w14:paraId="10114821" w14:textId="77777777" w:rsidR="004A7597" w:rsidRPr="00B16F4C" w:rsidRDefault="004A7597" w:rsidP="00967D88">
            <w:pPr>
              <w:ind w:right="720"/>
              <w:rPr>
                <w:rFonts w:ascii="Times New Roman" w:hAnsi="Times New Roman"/>
                <w:iCs/>
                <w:sz w:val="24"/>
                <w:szCs w:val="24"/>
                <w:highlight w:val="yellow"/>
              </w:rPr>
            </w:pPr>
          </w:p>
          <w:p w14:paraId="0208DA81" w14:textId="77777777" w:rsidR="004A7597" w:rsidRPr="00B16F4C" w:rsidRDefault="004A7597" w:rsidP="00967D88">
            <w:pPr>
              <w:ind w:right="720"/>
              <w:rPr>
                <w:rFonts w:ascii="Times New Roman" w:hAnsi="Times New Roman"/>
                <w:iCs/>
                <w:sz w:val="24"/>
                <w:szCs w:val="24"/>
                <w:highlight w:val="yellow"/>
              </w:rPr>
            </w:pPr>
          </w:p>
          <w:p w14:paraId="28B34967" w14:textId="77777777" w:rsidR="004A7597" w:rsidRPr="00643C13" w:rsidRDefault="004A7597" w:rsidP="00967D88">
            <w:pPr>
              <w:ind w:right="720"/>
              <w:rPr>
                <w:rFonts w:ascii="Times New Roman" w:hAnsi="Times New Roman"/>
                <w:iCs/>
                <w:sz w:val="24"/>
                <w:szCs w:val="24"/>
              </w:rPr>
            </w:pPr>
            <w:r w:rsidRPr="00643C13">
              <w:rPr>
                <w:rFonts w:ascii="Times New Roman" w:hAnsi="Times New Roman"/>
                <w:iCs/>
                <w:sz w:val="24"/>
                <w:szCs w:val="24"/>
              </w:rPr>
              <w:t>__________________________</w:t>
            </w:r>
          </w:p>
          <w:p w14:paraId="0113B34A" w14:textId="77777777" w:rsidR="004A7597" w:rsidRPr="00B16F4C" w:rsidRDefault="00643C13" w:rsidP="00A64569">
            <w:pPr>
              <w:ind w:right="720"/>
              <w:jc w:val="left"/>
              <w:rPr>
                <w:rFonts w:ascii="Times New Roman" w:hAnsi="Times New Roman"/>
                <w:iCs/>
                <w:sz w:val="24"/>
                <w:szCs w:val="24"/>
                <w:highlight w:val="yellow"/>
              </w:rPr>
            </w:pPr>
            <w:r>
              <w:rPr>
                <w:rFonts w:ascii="Times New Roman" w:hAnsi="Times New Roman"/>
                <w:b/>
                <w:sz w:val="24"/>
                <w:szCs w:val="24"/>
              </w:rPr>
              <w:lastRenderedPageBreak/>
              <w:t>THERMAL-F, a.s.</w:t>
            </w:r>
            <w:r w:rsidR="00D363EE" w:rsidRPr="00643C13">
              <w:rPr>
                <w:rFonts w:ascii="Times New Roman" w:hAnsi="Times New Roman"/>
                <w:b/>
                <w:sz w:val="24"/>
                <w:szCs w:val="24"/>
              </w:rPr>
              <w:t xml:space="preserve">        </w:t>
            </w:r>
            <w:r w:rsidR="00A64569" w:rsidRPr="00643C13">
              <w:rPr>
                <w:rFonts w:ascii="Times New Roman" w:hAnsi="Times New Roman"/>
                <w:b/>
                <w:sz w:val="24"/>
                <w:szCs w:val="24"/>
              </w:rPr>
              <w:t xml:space="preserve">            </w:t>
            </w:r>
            <w:r w:rsidR="00D363EE" w:rsidRPr="00643C13">
              <w:rPr>
                <w:rFonts w:ascii="Times New Roman" w:hAnsi="Times New Roman"/>
                <w:b/>
                <w:sz w:val="24"/>
                <w:szCs w:val="24"/>
              </w:rPr>
              <w:t xml:space="preserve">                   </w:t>
            </w:r>
            <w:r>
              <w:rPr>
                <w:rFonts w:ascii="Times New Roman" w:hAnsi="Times New Roman"/>
                <w:iCs/>
                <w:sz w:val="16"/>
              </w:rPr>
              <w:t>Vladimír Novák, předseda představenstva a generální ředitel</w:t>
            </w:r>
          </w:p>
        </w:tc>
      </w:tr>
      <w:tr w:rsidR="006C0746" w:rsidRPr="00BC3E6A" w14:paraId="36CC3E27" w14:textId="77777777" w:rsidTr="006C0746">
        <w:tc>
          <w:tcPr>
            <w:tcW w:w="5671" w:type="dxa"/>
          </w:tcPr>
          <w:p w14:paraId="6B53C85A" w14:textId="77777777" w:rsidR="006C0746" w:rsidRPr="000E0D2F" w:rsidRDefault="006C0746" w:rsidP="00967D88">
            <w:pPr>
              <w:ind w:right="720"/>
              <w:rPr>
                <w:rFonts w:ascii="Times New Roman" w:hAnsi="Times New Roman"/>
                <w:iCs/>
                <w:sz w:val="24"/>
                <w:szCs w:val="24"/>
              </w:rPr>
            </w:pPr>
          </w:p>
        </w:tc>
        <w:tc>
          <w:tcPr>
            <w:tcW w:w="5103" w:type="dxa"/>
          </w:tcPr>
          <w:p w14:paraId="083A11DF" w14:textId="77777777" w:rsidR="006C0746" w:rsidRPr="000E0D2F" w:rsidRDefault="006C0746" w:rsidP="00967D88">
            <w:pPr>
              <w:ind w:right="720"/>
              <w:rPr>
                <w:rFonts w:ascii="Times New Roman" w:hAnsi="Times New Roman"/>
                <w:iCs/>
                <w:sz w:val="24"/>
                <w:szCs w:val="24"/>
              </w:rPr>
            </w:pPr>
          </w:p>
        </w:tc>
      </w:tr>
    </w:tbl>
    <w:p w14:paraId="27AB03DE" w14:textId="77777777" w:rsidR="00FF5251" w:rsidRDefault="00FF5251" w:rsidP="004A10BC">
      <w:pPr>
        <w:rPr>
          <w:rFonts w:ascii="Times New Roman" w:hAnsi="Times New Roman"/>
          <w:b/>
          <w:sz w:val="24"/>
          <w:szCs w:val="24"/>
        </w:rPr>
      </w:pPr>
    </w:p>
    <w:p w14:paraId="76FECC02" w14:textId="77777777" w:rsidR="00FF5251" w:rsidRDefault="00FF5251">
      <w:pPr>
        <w:jc w:val="left"/>
        <w:rPr>
          <w:rFonts w:ascii="Times New Roman" w:hAnsi="Times New Roman"/>
          <w:b/>
          <w:sz w:val="24"/>
          <w:szCs w:val="24"/>
        </w:rPr>
      </w:pPr>
      <w:r>
        <w:rPr>
          <w:rFonts w:ascii="Times New Roman" w:hAnsi="Times New Roman"/>
          <w:b/>
          <w:sz w:val="24"/>
          <w:szCs w:val="24"/>
        </w:rPr>
        <w:br w:type="page"/>
      </w:r>
    </w:p>
    <w:p w14:paraId="46447A7B" w14:textId="66C036AF" w:rsidR="00DB7BB0" w:rsidRPr="004A10BC" w:rsidRDefault="00DB7BB0" w:rsidP="004A10BC">
      <w:pPr>
        <w:rPr>
          <w:rFonts w:ascii="Times New Roman" w:hAnsi="Times New Roman"/>
          <w:b/>
          <w:sz w:val="24"/>
          <w:szCs w:val="24"/>
        </w:rPr>
      </w:pPr>
      <w:r w:rsidRPr="004A10BC">
        <w:rPr>
          <w:rFonts w:ascii="Times New Roman" w:hAnsi="Times New Roman"/>
          <w:b/>
          <w:sz w:val="24"/>
          <w:szCs w:val="24"/>
        </w:rPr>
        <w:lastRenderedPageBreak/>
        <w:t xml:space="preserve">Příloha smlouvy č. </w:t>
      </w:r>
      <w:r w:rsidR="00A14720" w:rsidRPr="00BC3E6A">
        <w:rPr>
          <w:rFonts w:ascii="Times New Roman" w:hAnsi="Times New Roman"/>
          <w:b/>
          <w:sz w:val="24"/>
          <w:szCs w:val="24"/>
        </w:rPr>
        <w:t>1</w:t>
      </w:r>
    </w:p>
    <w:p w14:paraId="4C1B98F3" w14:textId="77777777" w:rsidR="00DB7BB0" w:rsidRPr="00BC3E6A" w:rsidRDefault="00DB7BB0" w:rsidP="00DB7BB0">
      <w:pPr>
        <w:rPr>
          <w:rFonts w:ascii="Times New Roman" w:eastAsia="Arial Unicode MS" w:hAnsi="Times New Roman"/>
          <w:b/>
          <w:sz w:val="24"/>
          <w:szCs w:val="24"/>
        </w:rPr>
      </w:pPr>
    </w:p>
    <w:p w14:paraId="59C77B11" w14:textId="77777777" w:rsidR="00DB7BB0" w:rsidRPr="00BC3E6A" w:rsidRDefault="00DB7BB0" w:rsidP="00DB7BB0">
      <w:pPr>
        <w:rPr>
          <w:rFonts w:ascii="Times New Roman" w:eastAsia="Arial Unicode MS" w:hAnsi="Times New Roman"/>
          <w:b/>
          <w:sz w:val="24"/>
          <w:szCs w:val="24"/>
        </w:rPr>
      </w:pPr>
      <w:r w:rsidRPr="00BC3E6A">
        <w:rPr>
          <w:rFonts w:ascii="Times New Roman" w:eastAsia="Arial Unicode MS" w:hAnsi="Times New Roman"/>
          <w:b/>
          <w:sz w:val="24"/>
          <w:szCs w:val="24"/>
        </w:rPr>
        <w:t>Formulář zprávy o akci</w:t>
      </w: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756"/>
        <w:gridCol w:w="2194"/>
        <w:gridCol w:w="3192"/>
      </w:tblGrid>
      <w:tr w:rsidR="00DB7BB0" w:rsidRPr="00BC3E6A" w14:paraId="7697B558" w14:textId="77777777" w:rsidTr="00B46238">
        <w:trPr>
          <w:gridBefore w:val="1"/>
          <w:wBefore w:w="3756" w:type="dxa"/>
        </w:trPr>
        <w:tc>
          <w:tcPr>
            <w:tcW w:w="2194" w:type="dxa"/>
            <w:tcBorders>
              <w:top w:val="single" w:sz="4" w:space="0" w:color="auto"/>
              <w:left w:val="single" w:sz="4" w:space="0" w:color="auto"/>
              <w:bottom w:val="single" w:sz="4" w:space="0" w:color="auto"/>
              <w:right w:val="single" w:sz="4" w:space="0" w:color="auto"/>
            </w:tcBorders>
          </w:tcPr>
          <w:p w14:paraId="54C91E61" w14:textId="77777777" w:rsidR="00DB7BB0" w:rsidRPr="00BC3E6A" w:rsidRDefault="00DB7BB0" w:rsidP="00B46238">
            <w:pPr>
              <w:rPr>
                <w:rFonts w:ascii="Times New Roman" w:hAnsi="Times New Roman"/>
                <w:b/>
                <w:sz w:val="24"/>
                <w:szCs w:val="24"/>
              </w:rPr>
            </w:pPr>
            <w:r w:rsidRPr="00BC3E6A">
              <w:rPr>
                <w:rFonts w:ascii="Times New Roman" w:hAnsi="Times New Roman"/>
                <w:sz w:val="24"/>
                <w:szCs w:val="24"/>
              </w:rPr>
              <w:t>Č. smlouvy</w:t>
            </w:r>
          </w:p>
        </w:tc>
        <w:tc>
          <w:tcPr>
            <w:tcW w:w="3192" w:type="dxa"/>
            <w:tcBorders>
              <w:top w:val="single" w:sz="4" w:space="0" w:color="auto"/>
              <w:left w:val="single" w:sz="4" w:space="0" w:color="auto"/>
              <w:bottom w:val="single" w:sz="4" w:space="0" w:color="auto"/>
              <w:right w:val="single" w:sz="4" w:space="0" w:color="auto"/>
            </w:tcBorders>
          </w:tcPr>
          <w:p w14:paraId="429F5BF6" w14:textId="77777777" w:rsidR="00DB7BB0" w:rsidRPr="00BC3E6A" w:rsidRDefault="00DB7BB0" w:rsidP="004447E9">
            <w:pPr>
              <w:ind w:left="-800" w:right="110"/>
              <w:jc w:val="right"/>
              <w:rPr>
                <w:rFonts w:ascii="Times New Roman" w:hAnsi="Times New Roman"/>
                <w:bCs/>
                <w:sz w:val="24"/>
                <w:szCs w:val="24"/>
              </w:rPr>
            </w:pPr>
            <w:r w:rsidRPr="00BC3E6A">
              <w:rPr>
                <w:rFonts w:ascii="Times New Roman" w:hAnsi="Times New Roman"/>
                <w:bCs/>
                <w:sz w:val="24"/>
                <w:szCs w:val="24"/>
              </w:rPr>
              <w:t>20</w:t>
            </w:r>
            <w:r w:rsidR="00A14720" w:rsidRPr="00BC3E6A">
              <w:rPr>
                <w:rFonts w:ascii="Times New Roman" w:hAnsi="Times New Roman"/>
                <w:bCs/>
                <w:sz w:val="24"/>
                <w:szCs w:val="24"/>
              </w:rPr>
              <w:t>20</w:t>
            </w:r>
            <w:r w:rsidRPr="00BC3E6A">
              <w:rPr>
                <w:rFonts w:ascii="Times New Roman" w:hAnsi="Times New Roman"/>
                <w:bCs/>
                <w:sz w:val="24"/>
                <w:szCs w:val="24"/>
              </w:rPr>
              <w:t xml:space="preserve"> </w:t>
            </w:r>
            <w:r w:rsidR="007031BD" w:rsidRPr="006654DF">
              <w:rPr>
                <w:rFonts w:ascii="Times New Roman" w:hAnsi="Times New Roman"/>
                <w:sz w:val="24"/>
                <w:szCs w:val="24"/>
              </w:rPr>
              <w:t>8026S10658 0</w:t>
            </w:r>
            <w:r w:rsidR="00B16F4C">
              <w:rPr>
                <w:rFonts w:ascii="Times New Roman" w:hAnsi="Times New Roman"/>
                <w:sz w:val="24"/>
                <w:szCs w:val="24"/>
              </w:rPr>
              <w:t>18</w:t>
            </w:r>
            <w:r w:rsidRPr="00BC3E6A">
              <w:rPr>
                <w:rFonts w:ascii="Times New Roman" w:hAnsi="Times New Roman"/>
                <w:bCs/>
                <w:sz w:val="24"/>
                <w:szCs w:val="24"/>
              </w:rPr>
              <w:t xml:space="preserve"> RZP</w:t>
            </w:r>
          </w:p>
        </w:tc>
      </w:tr>
      <w:tr w:rsidR="00DB7BB0" w:rsidRPr="00BC3E6A" w14:paraId="7EFC3C29" w14:textId="77777777" w:rsidTr="00B46238">
        <w:tc>
          <w:tcPr>
            <w:tcW w:w="9142" w:type="dxa"/>
            <w:gridSpan w:val="3"/>
            <w:tcBorders>
              <w:top w:val="single" w:sz="4" w:space="0" w:color="auto"/>
              <w:left w:val="single" w:sz="4" w:space="0" w:color="auto"/>
              <w:bottom w:val="single" w:sz="4" w:space="0" w:color="auto"/>
              <w:right w:val="single" w:sz="4" w:space="0" w:color="auto"/>
            </w:tcBorders>
            <w:shd w:val="clear" w:color="auto" w:fill="990033"/>
          </w:tcPr>
          <w:p w14:paraId="3514EE06" w14:textId="77777777" w:rsidR="00DB7BB0" w:rsidRPr="00BC3E6A" w:rsidRDefault="00DB7BB0" w:rsidP="00B46238">
            <w:pPr>
              <w:pStyle w:val="Nadpis4"/>
              <w:rPr>
                <w:rFonts w:ascii="Times New Roman" w:hAnsi="Times New Roman"/>
                <w:sz w:val="24"/>
                <w:szCs w:val="24"/>
              </w:rPr>
            </w:pPr>
            <w:r w:rsidRPr="00BC3E6A">
              <w:rPr>
                <w:rFonts w:ascii="Times New Roman" w:hAnsi="Times New Roman"/>
                <w:sz w:val="24"/>
                <w:szCs w:val="24"/>
              </w:rPr>
              <w:t>Zpráva o akci</w:t>
            </w:r>
          </w:p>
        </w:tc>
      </w:tr>
    </w:tbl>
    <w:p w14:paraId="2D9CE4E3" w14:textId="77777777" w:rsidR="00DB7BB0" w:rsidRPr="00BC3E6A" w:rsidRDefault="00DB7BB0" w:rsidP="00DB7BB0">
      <w:pPr>
        <w:rPr>
          <w:rFonts w:ascii="Times New Roman" w:hAnsi="Times New Roman"/>
          <w:bCs/>
          <w:sz w:val="24"/>
          <w:szCs w:val="24"/>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850"/>
        <w:gridCol w:w="3024"/>
        <w:gridCol w:w="2268"/>
      </w:tblGrid>
      <w:tr w:rsidR="00DB7BB0" w:rsidRPr="00BC3E6A" w14:paraId="51B2D1B4" w14:textId="77777777" w:rsidTr="00B46238">
        <w:trPr>
          <w:trHeight w:val="368"/>
        </w:trPr>
        <w:tc>
          <w:tcPr>
            <w:tcW w:w="3850" w:type="dxa"/>
            <w:tcBorders>
              <w:top w:val="single" w:sz="4" w:space="0" w:color="auto"/>
              <w:left w:val="single" w:sz="4" w:space="0" w:color="auto"/>
              <w:bottom w:val="single" w:sz="4" w:space="0" w:color="auto"/>
              <w:right w:val="single" w:sz="4" w:space="0" w:color="auto"/>
            </w:tcBorders>
            <w:shd w:val="clear" w:color="auto" w:fill="C0C0C0"/>
          </w:tcPr>
          <w:p w14:paraId="770592D5" w14:textId="77777777" w:rsidR="00DB7BB0" w:rsidRPr="00BC3E6A" w:rsidRDefault="00DB7BB0" w:rsidP="00B46238">
            <w:pPr>
              <w:jc w:val="center"/>
              <w:rPr>
                <w:rFonts w:ascii="Times New Roman" w:hAnsi="Times New Roman"/>
                <w:b/>
                <w:sz w:val="24"/>
                <w:szCs w:val="24"/>
              </w:rPr>
            </w:pPr>
            <w:r w:rsidRPr="00BC3E6A">
              <w:rPr>
                <w:rFonts w:ascii="Times New Roman" w:hAnsi="Times New Roman"/>
                <w:sz w:val="24"/>
                <w:szCs w:val="24"/>
              </w:rPr>
              <w:t>Název akce</w:t>
            </w:r>
          </w:p>
        </w:tc>
        <w:tc>
          <w:tcPr>
            <w:tcW w:w="3024" w:type="dxa"/>
            <w:tcBorders>
              <w:top w:val="single" w:sz="4" w:space="0" w:color="auto"/>
              <w:left w:val="single" w:sz="4" w:space="0" w:color="auto"/>
              <w:bottom w:val="single" w:sz="4" w:space="0" w:color="auto"/>
              <w:right w:val="single" w:sz="4" w:space="0" w:color="auto"/>
            </w:tcBorders>
            <w:shd w:val="clear" w:color="auto" w:fill="C0C0C0"/>
          </w:tcPr>
          <w:p w14:paraId="2BDEE254" w14:textId="77777777" w:rsidR="00DB7BB0" w:rsidRPr="00BC3E6A" w:rsidRDefault="00DB7BB0" w:rsidP="00B46238">
            <w:pPr>
              <w:jc w:val="center"/>
              <w:rPr>
                <w:rFonts w:ascii="Times New Roman" w:hAnsi="Times New Roman"/>
                <w:b/>
                <w:sz w:val="24"/>
                <w:szCs w:val="24"/>
              </w:rPr>
            </w:pPr>
            <w:r w:rsidRPr="00BC3E6A">
              <w:rPr>
                <w:rFonts w:ascii="Times New Roman" w:hAnsi="Times New Roman"/>
                <w:sz w:val="24"/>
                <w:szCs w:val="24"/>
              </w:rPr>
              <w:t>Místo konání</w:t>
            </w:r>
          </w:p>
        </w:tc>
        <w:tc>
          <w:tcPr>
            <w:tcW w:w="2268" w:type="dxa"/>
            <w:tcBorders>
              <w:top w:val="single" w:sz="4" w:space="0" w:color="auto"/>
              <w:left w:val="single" w:sz="4" w:space="0" w:color="auto"/>
              <w:bottom w:val="single" w:sz="4" w:space="0" w:color="auto"/>
              <w:right w:val="single" w:sz="4" w:space="0" w:color="auto"/>
            </w:tcBorders>
            <w:shd w:val="clear" w:color="auto" w:fill="C0C0C0"/>
          </w:tcPr>
          <w:p w14:paraId="209D6831" w14:textId="77777777" w:rsidR="00DB7BB0" w:rsidRPr="00BC3E6A" w:rsidRDefault="00DB7BB0" w:rsidP="00B46238">
            <w:pPr>
              <w:jc w:val="center"/>
              <w:rPr>
                <w:rFonts w:ascii="Times New Roman" w:hAnsi="Times New Roman"/>
                <w:b/>
                <w:sz w:val="24"/>
                <w:szCs w:val="24"/>
              </w:rPr>
            </w:pPr>
            <w:r w:rsidRPr="00BC3E6A">
              <w:rPr>
                <w:rFonts w:ascii="Times New Roman" w:hAnsi="Times New Roman"/>
                <w:sz w:val="24"/>
                <w:szCs w:val="24"/>
              </w:rPr>
              <w:t>Datum konání</w:t>
            </w:r>
          </w:p>
        </w:tc>
      </w:tr>
      <w:tr w:rsidR="00DB7BB0" w:rsidRPr="00BC3E6A" w14:paraId="6F82B1FC" w14:textId="77777777" w:rsidTr="00B46238">
        <w:trPr>
          <w:trHeight w:val="368"/>
        </w:trPr>
        <w:tc>
          <w:tcPr>
            <w:tcW w:w="3850" w:type="dxa"/>
            <w:tcBorders>
              <w:top w:val="single" w:sz="4" w:space="0" w:color="auto"/>
              <w:left w:val="single" w:sz="4" w:space="0" w:color="auto"/>
              <w:bottom w:val="single" w:sz="4" w:space="0" w:color="auto"/>
              <w:right w:val="single" w:sz="4" w:space="0" w:color="auto"/>
            </w:tcBorders>
          </w:tcPr>
          <w:p w14:paraId="5423BF2E" w14:textId="77777777" w:rsidR="00DB7BB0" w:rsidRPr="00BC3E6A" w:rsidRDefault="00B16F4C" w:rsidP="00B46238">
            <w:pPr>
              <w:rPr>
                <w:rFonts w:ascii="Times New Roman" w:hAnsi="Times New Roman"/>
                <w:bCs/>
                <w:sz w:val="24"/>
                <w:szCs w:val="24"/>
              </w:rPr>
            </w:pPr>
            <w:proofErr w:type="spellStart"/>
            <w:r>
              <w:rPr>
                <w:rFonts w:ascii="Times New Roman" w:hAnsi="Times New Roman"/>
                <w:bCs/>
                <w:sz w:val="24"/>
                <w:szCs w:val="24"/>
              </w:rPr>
              <w:t>Thermal</w:t>
            </w:r>
            <w:proofErr w:type="spellEnd"/>
            <w:r>
              <w:rPr>
                <w:rFonts w:ascii="Times New Roman" w:hAnsi="Times New Roman"/>
                <w:bCs/>
                <w:sz w:val="24"/>
                <w:szCs w:val="24"/>
              </w:rPr>
              <w:t xml:space="preserve"> park</w:t>
            </w:r>
          </w:p>
        </w:tc>
        <w:tc>
          <w:tcPr>
            <w:tcW w:w="3024" w:type="dxa"/>
            <w:tcBorders>
              <w:top w:val="single" w:sz="4" w:space="0" w:color="auto"/>
              <w:left w:val="single" w:sz="4" w:space="0" w:color="auto"/>
              <w:bottom w:val="single" w:sz="4" w:space="0" w:color="auto"/>
              <w:right w:val="single" w:sz="4" w:space="0" w:color="auto"/>
            </w:tcBorders>
          </w:tcPr>
          <w:p w14:paraId="7A6A2AEA" w14:textId="77777777" w:rsidR="00DB7BB0" w:rsidRPr="00BC3E6A" w:rsidRDefault="00B16F4C" w:rsidP="00B46238">
            <w:pPr>
              <w:rPr>
                <w:rFonts w:ascii="Times New Roman" w:hAnsi="Times New Roman"/>
                <w:bCs/>
                <w:sz w:val="24"/>
                <w:szCs w:val="24"/>
              </w:rPr>
            </w:pPr>
            <w:r>
              <w:rPr>
                <w:rFonts w:ascii="Times New Roman" w:hAnsi="Times New Roman"/>
                <w:bCs/>
                <w:sz w:val="24"/>
                <w:szCs w:val="24"/>
              </w:rPr>
              <w:t xml:space="preserve">Hotel </w:t>
            </w:r>
            <w:proofErr w:type="spellStart"/>
            <w:r>
              <w:rPr>
                <w:rFonts w:ascii="Times New Roman" w:hAnsi="Times New Roman"/>
                <w:bCs/>
                <w:sz w:val="24"/>
                <w:szCs w:val="24"/>
              </w:rPr>
              <w:t>Thermal</w:t>
            </w:r>
            <w:proofErr w:type="spellEnd"/>
            <w:r>
              <w:rPr>
                <w:rFonts w:ascii="Times New Roman" w:hAnsi="Times New Roman"/>
                <w:bCs/>
                <w:sz w:val="24"/>
                <w:szCs w:val="24"/>
              </w:rPr>
              <w:t xml:space="preserve">  - KV</w:t>
            </w:r>
          </w:p>
        </w:tc>
        <w:tc>
          <w:tcPr>
            <w:tcW w:w="2268" w:type="dxa"/>
            <w:tcBorders>
              <w:top w:val="single" w:sz="4" w:space="0" w:color="auto"/>
              <w:left w:val="single" w:sz="4" w:space="0" w:color="auto"/>
              <w:bottom w:val="single" w:sz="4" w:space="0" w:color="auto"/>
              <w:right w:val="single" w:sz="4" w:space="0" w:color="auto"/>
            </w:tcBorders>
          </w:tcPr>
          <w:p w14:paraId="55FD3FBA" w14:textId="77777777" w:rsidR="00DB7BB0" w:rsidRPr="00BC3E6A" w:rsidRDefault="00B16F4C" w:rsidP="00B46238">
            <w:pPr>
              <w:rPr>
                <w:rFonts w:ascii="Times New Roman" w:hAnsi="Times New Roman"/>
                <w:bCs/>
                <w:sz w:val="24"/>
                <w:szCs w:val="24"/>
              </w:rPr>
            </w:pPr>
            <w:r>
              <w:rPr>
                <w:rFonts w:ascii="Times New Roman" w:hAnsi="Times New Roman"/>
                <w:bCs/>
                <w:sz w:val="24"/>
                <w:szCs w:val="24"/>
              </w:rPr>
              <w:t>3.7.2020 – 30.8.2020</w:t>
            </w:r>
          </w:p>
        </w:tc>
      </w:tr>
    </w:tbl>
    <w:p w14:paraId="03F31493" w14:textId="77777777" w:rsidR="00DB7BB0" w:rsidRPr="00BC3E6A" w:rsidRDefault="00DB7BB0" w:rsidP="00DB7BB0">
      <w:pPr>
        <w:rPr>
          <w:rFonts w:ascii="Times New Roman" w:hAnsi="Times New Roman"/>
          <w:bCs/>
          <w:sz w:val="24"/>
          <w:szCs w:val="24"/>
        </w:rPr>
      </w:pP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90"/>
        <w:gridCol w:w="2340"/>
        <w:gridCol w:w="2228"/>
        <w:gridCol w:w="1984"/>
      </w:tblGrid>
      <w:tr w:rsidR="00DB7BB0" w:rsidRPr="00BC3E6A" w14:paraId="7625C3AB" w14:textId="77777777" w:rsidTr="00B46238">
        <w:trPr>
          <w:cantSplit/>
          <w:trHeight w:val="338"/>
        </w:trPr>
        <w:tc>
          <w:tcPr>
            <w:tcW w:w="2590" w:type="dxa"/>
            <w:vMerge w:val="restart"/>
            <w:tcBorders>
              <w:top w:val="single" w:sz="4" w:space="0" w:color="auto"/>
              <w:left w:val="single" w:sz="4" w:space="0" w:color="auto"/>
              <w:bottom w:val="single" w:sz="4" w:space="0" w:color="auto"/>
              <w:right w:val="single" w:sz="4" w:space="0" w:color="auto"/>
            </w:tcBorders>
            <w:shd w:val="clear" w:color="auto" w:fill="C0C0C0"/>
          </w:tcPr>
          <w:p w14:paraId="1F6900FA" w14:textId="77777777" w:rsidR="00DB7BB0" w:rsidRPr="00BC3E6A" w:rsidRDefault="00DB7BB0" w:rsidP="00B46238">
            <w:pPr>
              <w:jc w:val="center"/>
              <w:rPr>
                <w:rFonts w:ascii="Times New Roman" w:hAnsi="Times New Roman"/>
                <w:b/>
                <w:sz w:val="24"/>
                <w:szCs w:val="24"/>
              </w:rPr>
            </w:pPr>
            <w:proofErr w:type="spellStart"/>
            <w:r w:rsidRPr="00BC3E6A">
              <w:rPr>
                <w:rFonts w:ascii="Times New Roman" w:hAnsi="Times New Roman"/>
                <w:sz w:val="24"/>
                <w:szCs w:val="24"/>
              </w:rPr>
              <w:t>Prům</w:t>
            </w:r>
            <w:proofErr w:type="spellEnd"/>
            <w:r w:rsidRPr="00BC3E6A">
              <w:rPr>
                <w:rFonts w:ascii="Times New Roman" w:hAnsi="Times New Roman"/>
                <w:sz w:val="24"/>
                <w:szCs w:val="24"/>
              </w:rPr>
              <w:t>. počet návštěvníků/den</w:t>
            </w:r>
          </w:p>
        </w:tc>
        <w:tc>
          <w:tcPr>
            <w:tcW w:w="4568" w:type="dxa"/>
            <w:gridSpan w:val="2"/>
            <w:tcBorders>
              <w:top w:val="single" w:sz="4" w:space="0" w:color="auto"/>
              <w:left w:val="single" w:sz="4" w:space="0" w:color="auto"/>
              <w:bottom w:val="single" w:sz="4" w:space="0" w:color="auto"/>
              <w:right w:val="single" w:sz="4" w:space="0" w:color="auto"/>
            </w:tcBorders>
            <w:shd w:val="clear" w:color="auto" w:fill="C0C0C0"/>
          </w:tcPr>
          <w:p w14:paraId="1A574BCB" w14:textId="77777777" w:rsidR="00DB7BB0" w:rsidRPr="00BC3E6A" w:rsidRDefault="00DB7BB0" w:rsidP="00B46238">
            <w:pPr>
              <w:jc w:val="center"/>
              <w:rPr>
                <w:rFonts w:ascii="Times New Roman" w:hAnsi="Times New Roman"/>
                <w:b/>
                <w:sz w:val="24"/>
                <w:szCs w:val="24"/>
              </w:rPr>
            </w:pPr>
            <w:r w:rsidRPr="00BC3E6A">
              <w:rPr>
                <w:rFonts w:ascii="Times New Roman" w:hAnsi="Times New Roman"/>
                <w:sz w:val="24"/>
                <w:szCs w:val="24"/>
              </w:rPr>
              <w:t>Výtoč</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C0C0C0"/>
          </w:tcPr>
          <w:p w14:paraId="22035D7A" w14:textId="77777777" w:rsidR="00DB7BB0" w:rsidRPr="00BC3E6A" w:rsidRDefault="00DB7BB0" w:rsidP="00B46238">
            <w:pPr>
              <w:jc w:val="center"/>
              <w:rPr>
                <w:rFonts w:ascii="Times New Roman" w:hAnsi="Times New Roman"/>
                <w:bCs/>
                <w:sz w:val="24"/>
                <w:szCs w:val="24"/>
              </w:rPr>
            </w:pPr>
            <w:r w:rsidRPr="00BC3E6A">
              <w:rPr>
                <w:rFonts w:ascii="Times New Roman" w:hAnsi="Times New Roman"/>
                <w:bCs/>
                <w:sz w:val="24"/>
                <w:szCs w:val="24"/>
              </w:rPr>
              <w:t>Poměr zletilých a nezletilých návštěvníků v %</w:t>
            </w:r>
          </w:p>
        </w:tc>
      </w:tr>
      <w:tr w:rsidR="00DB7BB0" w:rsidRPr="00BC3E6A" w14:paraId="4ECF5A78" w14:textId="77777777" w:rsidTr="00B46238">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tcPr>
          <w:p w14:paraId="21D079B9" w14:textId="77777777" w:rsidR="00DB7BB0" w:rsidRPr="00BC3E6A" w:rsidRDefault="00DB7BB0" w:rsidP="00B46238">
            <w:pPr>
              <w:rPr>
                <w:rFonts w:ascii="Times New Roman" w:hAnsi="Times New Roman"/>
                <w:b/>
                <w:sz w:val="24"/>
                <w:szCs w:val="24"/>
              </w:rPr>
            </w:pPr>
          </w:p>
        </w:tc>
        <w:tc>
          <w:tcPr>
            <w:tcW w:w="2340" w:type="dxa"/>
            <w:tcBorders>
              <w:top w:val="single" w:sz="4" w:space="0" w:color="auto"/>
              <w:left w:val="single" w:sz="4" w:space="0" w:color="auto"/>
              <w:bottom w:val="single" w:sz="4" w:space="0" w:color="auto"/>
              <w:right w:val="single" w:sz="4" w:space="0" w:color="auto"/>
            </w:tcBorders>
          </w:tcPr>
          <w:p w14:paraId="55DA78C2" w14:textId="77777777" w:rsidR="00DB7BB0" w:rsidRPr="00BC3E6A" w:rsidRDefault="00DB7BB0" w:rsidP="00B46238">
            <w:pPr>
              <w:jc w:val="center"/>
              <w:rPr>
                <w:rFonts w:ascii="Times New Roman" w:hAnsi="Times New Roman"/>
                <w:sz w:val="24"/>
                <w:szCs w:val="24"/>
              </w:rPr>
            </w:pPr>
            <w:r w:rsidRPr="00BC3E6A">
              <w:rPr>
                <w:rFonts w:ascii="Times New Roman" w:hAnsi="Times New Roman"/>
                <w:sz w:val="24"/>
                <w:szCs w:val="24"/>
              </w:rPr>
              <w:t>balení</w:t>
            </w:r>
          </w:p>
        </w:tc>
        <w:tc>
          <w:tcPr>
            <w:tcW w:w="2228" w:type="dxa"/>
            <w:tcBorders>
              <w:top w:val="single" w:sz="4" w:space="0" w:color="auto"/>
              <w:left w:val="single" w:sz="4" w:space="0" w:color="auto"/>
              <w:bottom w:val="single" w:sz="4" w:space="0" w:color="auto"/>
              <w:right w:val="single" w:sz="4" w:space="0" w:color="auto"/>
            </w:tcBorders>
          </w:tcPr>
          <w:p w14:paraId="3957A06A" w14:textId="77777777" w:rsidR="00DB7BB0" w:rsidRPr="00BC3E6A" w:rsidRDefault="00DB7BB0" w:rsidP="00B46238">
            <w:pPr>
              <w:jc w:val="center"/>
              <w:rPr>
                <w:rFonts w:ascii="Times New Roman" w:hAnsi="Times New Roman"/>
                <w:sz w:val="24"/>
                <w:szCs w:val="24"/>
              </w:rPr>
            </w:pPr>
            <w:r w:rsidRPr="00BC3E6A">
              <w:rPr>
                <w:rFonts w:ascii="Times New Roman" w:hAnsi="Times New Roman"/>
                <w:sz w:val="24"/>
                <w:szCs w:val="24"/>
              </w:rPr>
              <w:t xml:space="preserve">množství </w:t>
            </w:r>
          </w:p>
        </w:tc>
        <w:tc>
          <w:tcPr>
            <w:tcW w:w="0" w:type="auto"/>
            <w:vMerge/>
            <w:tcBorders>
              <w:top w:val="single" w:sz="4" w:space="0" w:color="auto"/>
              <w:left w:val="single" w:sz="4" w:space="0" w:color="auto"/>
              <w:bottom w:val="single" w:sz="4" w:space="0" w:color="auto"/>
              <w:right w:val="single" w:sz="4" w:space="0" w:color="auto"/>
            </w:tcBorders>
            <w:vAlign w:val="center"/>
          </w:tcPr>
          <w:p w14:paraId="71B1D899" w14:textId="77777777" w:rsidR="00DB7BB0" w:rsidRPr="00BC3E6A" w:rsidRDefault="00DB7BB0" w:rsidP="00B46238">
            <w:pPr>
              <w:rPr>
                <w:rFonts w:ascii="Times New Roman" w:hAnsi="Times New Roman"/>
                <w:b/>
                <w:bCs/>
                <w:sz w:val="24"/>
                <w:szCs w:val="24"/>
              </w:rPr>
            </w:pPr>
          </w:p>
        </w:tc>
      </w:tr>
      <w:tr w:rsidR="00DB7BB0" w:rsidRPr="00BC3E6A" w14:paraId="25695537" w14:textId="77777777" w:rsidTr="00B46238">
        <w:trPr>
          <w:cantSplit/>
          <w:trHeight w:val="275"/>
        </w:trPr>
        <w:tc>
          <w:tcPr>
            <w:tcW w:w="2590" w:type="dxa"/>
            <w:vMerge w:val="restart"/>
            <w:tcBorders>
              <w:top w:val="single" w:sz="4" w:space="0" w:color="auto"/>
              <w:left w:val="single" w:sz="4" w:space="0" w:color="auto"/>
              <w:bottom w:val="single" w:sz="4" w:space="0" w:color="auto"/>
              <w:right w:val="single" w:sz="4" w:space="0" w:color="auto"/>
            </w:tcBorders>
          </w:tcPr>
          <w:p w14:paraId="03CE9539" w14:textId="77777777" w:rsidR="00DB7BB0" w:rsidRPr="00BC3E6A" w:rsidRDefault="00DB7BB0" w:rsidP="00B46238">
            <w:pPr>
              <w:rPr>
                <w:rFonts w:ascii="Times New Roman" w:hAnsi="Times New Roman"/>
                <w:b/>
                <w:sz w:val="24"/>
                <w:szCs w:val="24"/>
              </w:rPr>
            </w:pPr>
          </w:p>
        </w:tc>
        <w:tc>
          <w:tcPr>
            <w:tcW w:w="2340" w:type="dxa"/>
            <w:tcBorders>
              <w:top w:val="single" w:sz="4" w:space="0" w:color="auto"/>
              <w:left w:val="single" w:sz="4" w:space="0" w:color="auto"/>
              <w:bottom w:val="single" w:sz="4" w:space="0" w:color="auto"/>
              <w:right w:val="single" w:sz="4" w:space="0" w:color="auto"/>
            </w:tcBorders>
          </w:tcPr>
          <w:p w14:paraId="273F6734" w14:textId="77777777" w:rsidR="00DB7BB0" w:rsidRPr="00BC3E6A" w:rsidRDefault="00DB7BB0" w:rsidP="00B46238">
            <w:pPr>
              <w:rPr>
                <w:rFonts w:ascii="Times New Roman" w:hAnsi="Times New Roman"/>
                <w:b/>
                <w:sz w:val="24"/>
                <w:szCs w:val="24"/>
              </w:rPr>
            </w:pPr>
          </w:p>
        </w:tc>
        <w:tc>
          <w:tcPr>
            <w:tcW w:w="2228" w:type="dxa"/>
            <w:tcBorders>
              <w:top w:val="single" w:sz="4" w:space="0" w:color="auto"/>
              <w:left w:val="single" w:sz="4" w:space="0" w:color="auto"/>
              <w:bottom w:val="single" w:sz="4" w:space="0" w:color="auto"/>
              <w:right w:val="single" w:sz="4" w:space="0" w:color="auto"/>
            </w:tcBorders>
          </w:tcPr>
          <w:p w14:paraId="4666F1E8" w14:textId="77777777" w:rsidR="00DB7BB0" w:rsidRPr="00BC3E6A" w:rsidRDefault="00DB7BB0" w:rsidP="00B46238">
            <w:pPr>
              <w:rPr>
                <w:rFonts w:ascii="Times New Roman" w:hAnsi="Times New Roman"/>
                <w:b/>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14:paraId="765B3E13" w14:textId="77777777" w:rsidR="00DB7BB0" w:rsidRPr="00BC3E6A" w:rsidRDefault="00DB7BB0" w:rsidP="00B46238">
            <w:pPr>
              <w:rPr>
                <w:rFonts w:ascii="Times New Roman" w:hAnsi="Times New Roman"/>
                <w:b/>
                <w:sz w:val="24"/>
                <w:szCs w:val="24"/>
              </w:rPr>
            </w:pPr>
          </w:p>
        </w:tc>
      </w:tr>
      <w:tr w:rsidR="00DB7BB0" w:rsidRPr="00BC3E6A" w14:paraId="13012CB9" w14:textId="77777777" w:rsidTr="00B46238">
        <w:trPr>
          <w:cantSplit/>
          <w:trHeight w:val="275"/>
        </w:trPr>
        <w:tc>
          <w:tcPr>
            <w:tcW w:w="0" w:type="auto"/>
            <w:vMerge/>
            <w:tcBorders>
              <w:top w:val="single" w:sz="4" w:space="0" w:color="auto"/>
              <w:left w:val="single" w:sz="4" w:space="0" w:color="auto"/>
              <w:bottom w:val="single" w:sz="4" w:space="0" w:color="auto"/>
              <w:right w:val="single" w:sz="4" w:space="0" w:color="auto"/>
            </w:tcBorders>
            <w:vAlign w:val="center"/>
          </w:tcPr>
          <w:p w14:paraId="54F6F1A0" w14:textId="77777777" w:rsidR="00DB7BB0" w:rsidRPr="00BC3E6A" w:rsidRDefault="00DB7BB0" w:rsidP="00B46238">
            <w:pPr>
              <w:rPr>
                <w:rFonts w:ascii="Times New Roman" w:hAnsi="Times New Roman"/>
                <w:b/>
                <w:sz w:val="24"/>
                <w:szCs w:val="24"/>
              </w:rPr>
            </w:pPr>
          </w:p>
        </w:tc>
        <w:tc>
          <w:tcPr>
            <w:tcW w:w="2340" w:type="dxa"/>
            <w:tcBorders>
              <w:top w:val="single" w:sz="4" w:space="0" w:color="auto"/>
              <w:left w:val="single" w:sz="4" w:space="0" w:color="auto"/>
              <w:bottom w:val="single" w:sz="4" w:space="0" w:color="auto"/>
              <w:right w:val="single" w:sz="4" w:space="0" w:color="auto"/>
            </w:tcBorders>
          </w:tcPr>
          <w:p w14:paraId="20A06E61" w14:textId="77777777" w:rsidR="00DB7BB0" w:rsidRPr="00BC3E6A" w:rsidRDefault="00DB7BB0" w:rsidP="00B46238">
            <w:pPr>
              <w:rPr>
                <w:rFonts w:ascii="Times New Roman" w:hAnsi="Times New Roman"/>
                <w:b/>
                <w:sz w:val="24"/>
                <w:szCs w:val="24"/>
              </w:rPr>
            </w:pPr>
          </w:p>
        </w:tc>
        <w:tc>
          <w:tcPr>
            <w:tcW w:w="2228" w:type="dxa"/>
            <w:tcBorders>
              <w:top w:val="single" w:sz="4" w:space="0" w:color="auto"/>
              <w:left w:val="single" w:sz="4" w:space="0" w:color="auto"/>
              <w:bottom w:val="single" w:sz="4" w:space="0" w:color="auto"/>
              <w:right w:val="single" w:sz="4" w:space="0" w:color="auto"/>
            </w:tcBorders>
          </w:tcPr>
          <w:p w14:paraId="45B73E41" w14:textId="77777777" w:rsidR="00DB7BB0" w:rsidRPr="00BC3E6A" w:rsidRDefault="00DB7BB0" w:rsidP="00B46238">
            <w:pP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1DC143D" w14:textId="77777777" w:rsidR="00DB7BB0" w:rsidRPr="00BC3E6A" w:rsidRDefault="00DB7BB0" w:rsidP="00B46238">
            <w:pPr>
              <w:rPr>
                <w:rFonts w:ascii="Times New Roman" w:hAnsi="Times New Roman"/>
                <w:b/>
                <w:sz w:val="24"/>
                <w:szCs w:val="24"/>
              </w:rPr>
            </w:pPr>
          </w:p>
        </w:tc>
      </w:tr>
      <w:tr w:rsidR="00DB7BB0" w:rsidRPr="00BC3E6A" w14:paraId="6C8BD5A6" w14:textId="77777777" w:rsidTr="00B46238">
        <w:trPr>
          <w:cantSplit/>
          <w:trHeight w:val="275"/>
        </w:trPr>
        <w:tc>
          <w:tcPr>
            <w:tcW w:w="0" w:type="auto"/>
            <w:vMerge/>
            <w:tcBorders>
              <w:top w:val="single" w:sz="4" w:space="0" w:color="auto"/>
              <w:left w:val="single" w:sz="4" w:space="0" w:color="auto"/>
              <w:bottom w:val="single" w:sz="4" w:space="0" w:color="auto"/>
              <w:right w:val="single" w:sz="4" w:space="0" w:color="auto"/>
            </w:tcBorders>
            <w:vAlign w:val="center"/>
          </w:tcPr>
          <w:p w14:paraId="2F1D7067" w14:textId="77777777" w:rsidR="00DB7BB0" w:rsidRPr="00BC3E6A" w:rsidRDefault="00DB7BB0" w:rsidP="00B46238">
            <w:pPr>
              <w:rPr>
                <w:rFonts w:ascii="Times New Roman" w:hAnsi="Times New Roman"/>
                <w:b/>
                <w:sz w:val="24"/>
                <w:szCs w:val="24"/>
              </w:rPr>
            </w:pPr>
          </w:p>
        </w:tc>
        <w:tc>
          <w:tcPr>
            <w:tcW w:w="2340" w:type="dxa"/>
            <w:tcBorders>
              <w:top w:val="single" w:sz="4" w:space="0" w:color="auto"/>
              <w:left w:val="single" w:sz="4" w:space="0" w:color="auto"/>
              <w:bottom w:val="single" w:sz="4" w:space="0" w:color="auto"/>
              <w:right w:val="single" w:sz="4" w:space="0" w:color="auto"/>
            </w:tcBorders>
          </w:tcPr>
          <w:p w14:paraId="176DE5EE" w14:textId="77777777" w:rsidR="00DB7BB0" w:rsidRPr="00BC3E6A" w:rsidRDefault="00DB7BB0" w:rsidP="00B46238">
            <w:pPr>
              <w:rPr>
                <w:rFonts w:ascii="Times New Roman" w:hAnsi="Times New Roman"/>
                <w:b/>
                <w:sz w:val="24"/>
                <w:szCs w:val="24"/>
              </w:rPr>
            </w:pPr>
          </w:p>
        </w:tc>
        <w:tc>
          <w:tcPr>
            <w:tcW w:w="2228" w:type="dxa"/>
            <w:tcBorders>
              <w:top w:val="single" w:sz="4" w:space="0" w:color="auto"/>
              <w:left w:val="single" w:sz="4" w:space="0" w:color="auto"/>
              <w:bottom w:val="single" w:sz="4" w:space="0" w:color="auto"/>
              <w:right w:val="single" w:sz="4" w:space="0" w:color="auto"/>
            </w:tcBorders>
          </w:tcPr>
          <w:p w14:paraId="6E1A8C03" w14:textId="77777777" w:rsidR="00DB7BB0" w:rsidRPr="00BC3E6A" w:rsidRDefault="00DB7BB0" w:rsidP="00B46238">
            <w:pP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B7A43E8" w14:textId="77777777" w:rsidR="00DB7BB0" w:rsidRPr="00BC3E6A" w:rsidRDefault="00DB7BB0" w:rsidP="00B46238">
            <w:pPr>
              <w:rPr>
                <w:rFonts w:ascii="Times New Roman" w:hAnsi="Times New Roman"/>
                <w:b/>
                <w:sz w:val="24"/>
                <w:szCs w:val="24"/>
              </w:rPr>
            </w:pPr>
          </w:p>
        </w:tc>
      </w:tr>
    </w:tbl>
    <w:p w14:paraId="4B902E40" w14:textId="77777777" w:rsidR="00DB7BB0" w:rsidRPr="00BC3E6A" w:rsidRDefault="00DB7BB0" w:rsidP="00DB7BB0">
      <w:pPr>
        <w:pStyle w:val="Zhlav"/>
        <w:tabs>
          <w:tab w:val="left" w:pos="708"/>
        </w:tabs>
        <w:rPr>
          <w:rFonts w:ascii="Times New Roman" w:hAnsi="Times New Roman"/>
          <w:bCs/>
          <w:sz w:val="24"/>
          <w:szCs w:val="24"/>
        </w:rPr>
      </w:pPr>
      <w:r w:rsidRPr="00BC3E6A">
        <w:rPr>
          <w:rFonts w:ascii="Times New Roman" w:hAnsi="Times New Roman"/>
          <w:sz w:val="24"/>
          <w:szCs w:val="24"/>
        </w:rPr>
        <w:tab/>
      </w:r>
    </w:p>
    <w:p w14:paraId="754B2B48" w14:textId="77777777" w:rsidR="00DB7BB0" w:rsidRPr="00BC3E6A" w:rsidRDefault="00DB7BB0" w:rsidP="00DB7BB0">
      <w:pPr>
        <w:jc w:val="right"/>
        <w:rPr>
          <w:rFonts w:ascii="Times New Roman" w:hAnsi="Times New Roman"/>
          <w:bCs/>
          <w:sz w:val="24"/>
          <w:szCs w:val="24"/>
        </w:rPr>
      </w:pPr>
    </w:p>
    <w:tbl>
      <w:tblPr>
        <w:tblpPr w:leftFromText="141" w:rightFromText="141" w:vertAnchor="text" w:horzAnchor="margin" w:tblpY="-40"/>
        <w:tblW w:w="916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333"/>
        <w:gridCol w:w="4830"/>
      </w:tblGrid>
      <w:tr w:rsidR="00DB7BB0" w:rsidRPr="00BC3E6A" w14:paraId="5BDB4225" w14:textId="77777777" w:rsidTr="00B46238">
        <w:trPr>
          <w:trHeight w:val="395"/>
        </w:trPr>
        <w:tc>
          <w:tcPr>
            <w:tcW w:w="4333" w:type="dxa"/>
            <w:tcBorders>
              <w:top w:val="single" w:sz="4" w:space="0" w:color="auto"/>
              <w:left w:val="single" w:sz="4" w:space="0" w:color="auto"/>
              <w:bottom w:val="single" w:sz="4" w:space="0" w:color="auto"/>
              <w:right w:val="single" w:sz="4" w:space="0" w:color="auto"/>
            </w:tcBorders>
            <w:shd w:val="clear" w:color="auto" w:fill="B3B3B3"/>
          </w:tcPr>
          <w:p w14:paraId="5FC867C9" w14:textId="77777777" w:rsidR="00DB7BB0" w:rsidRPr="00BC3E6A" w:rsidRDefault="00DB7BB0" w:rsidP="00B46238">
            <w:pPr>
              <w:jc w:val="center"/>
              <w:rPr>
                <w:rFonts w:ascii="Times New Roman" w:hAnsi="Times New Roman"/>
                <w:b/>
                <w:sz w:val="24"/>
                <w:szCs w:val="24"/>
              </w:rPr>
            </w:pPr>
            <w:r w:rsidRPr="00BC3E6A">
              <w:rPr>
                <w:rFonts w:ascii="Times New Roman" w:hAnsi="Times New Roman"/>
                <w:sz w:val="24"/>
                <w:szCs w:val="24"/>
              </w:rPr>
              <w:t>Program akce:</w:t>
            </w:r>
          </w:p>
        </w:tc>
        <w:tc>
          <w:tcPr>
            <w:tcW w:w="4830" w:type="dxa"/>
            <w:tcBorders>
              <w:top w:val="single" w:sz="4" w:space="0" w:color="auto"/>
              <w:left w:val="single" w:sz="4" w:space="0" w:color="auto"/>
              <w:bottom w:val="single" w:sz="4" w:space="0" w:color="auto"/>
              <w:right w:val="single" w:sz="4" w:space="0" w:color="auto"/>
            </w:tcBorders>
            <w:shd w:val="clear" w:color="auto" w:fill="B3B3B3"/>
          </w:tcPr>
          <w:p w14:paraId="264262F6" w14:textId="77777777" w:rsidR="00DB7BB0" w:rsidRPr="00BC3E6A" w:rsidRDefault="00DB7BB0" w:rsidP="00B46238">
            <w:pPr>
              <w:rPr>
                <w:rFonts w:ascii="Times New Roman" w:hAnsi="Times New Roman"/>
                <w:b/>
                <w:sz w:val="24"/>
                <w:szCs w:val="24"/>
              </w:rPr>
            </w:pPr>
            <w:r w:rsidRPr="00BC3E6A">
              <w:rPr>
                <w:rFonts w:ascii="Times New Roman" w:hAnsi="Times New Roman"/>
                <w:sz w:val="24"/>
                <w:szCs w:val="24"/>
              </w:rPr>
              <w:t>Propagace akce (plakáty, letáky, média, PR, …)</w:t>
            </w:r>
            <w:r w:rsidRPr="00BC3E6A">
              <w:rPr>
                <w:rFonts w:ascii="Times New Roman" w:hAnsi="Times New Roman"/>
                <w:b/>
                <w:bCs/>
                <w:sz w:val="24"/>
                <w:szCs w:val="24"/>
              </w:rPr>
              <w:t>:</w:t>
            </w:r>
          </w:p>
        </w:tc>
      </w:tr>
      <w:tr w:rsidR="00DB7BB0" w:rsidRPr="00BC3E6A" w14:paraId="4CAB40E1" w14:textId="77777777" w:rsidTr="00B46238">
        <w:trPr>
          <w:trHeight w:val="2274"/>
        </w:trPr>
        <w:tc>
          <w:tcPr>
            <w:tcW w:w="4333" w:type="dxa"/>
            <w:tcBorders>
              <w:top w:val="single" w:sz="4" w:space="0" w:color="auto"/>
              <w:left w:val="single" w:sz="4" w:space="0" w:color="auto"/>
              <w:bottom w:val="single" w:sz="4" w:space="0" w:color="auto"/>
              <w:right w:val="single" w:sz="4" w:space="0" w:color="auto"/>
            </w:tcBorders>
            <w:vAlign w:val="center"/>
          </w:tcPr>
          <w:p w14:paraId="058569ED" w14:textId="77777777" w:rsidR="00DB7BB0" w:rsidRPr="00BC3E6A" w:rsidRDefault="00DB7BB0" w:rsidP="00B46238">
            <w:pPr>
              <w:rPr>
                <w:rFonts w:ascii="Times New Roman" w:hAnsi="Times New Roman"/>
                <w:b/>
                <w:bCs/>
                <w:sz w:val="24"/>
                <w:szCs w:val="24"/>
              </w:rPr>
            </w:pPr>
          </w:p>
        </w:tc>
        <w:tc>
          <w:tcPr>
            <w:tcW w:w="4830" w:type="dxa"/>
            <w:tcBorders>
              <w:top w:val="single" w:sz="4" w:space="0" w:color="auto"/>
              <w:left w:val="single" w:sz="4" w:space="0" w:color="auto"/>
              <w:bottom w:val="single" w:sz="4" w:space="0" w:color="auto"/>
              <w:right w:val="single" w:sz="4" w:space="0" w:color="auto"/>
            </w:tcBorders>
            <w:vAlign w:val="center"/>
          </w:tcPr>
          <w:p w14:paraId="6A3D4C76" w14:textId="77777777" w:rsidR="00DB7BB0" w:rsidRPr="00BC3E6A" w:rsidRDefault="00DB7BB0" w:rsidP="00B46238">
            <w:pPr>
              <w:rPr>
                <w:rFonts w:ascii="Times New Roman" w:hAnsi="Times New Roman"/>
                <w:b/>
                <w:bCs/>
                <w:sz w:val="24"/>
                <w:szCs w:val="24"/>
              </w:rPr>
            </w:pPr>
          </w:p>
        </w:tc>
      </w:tr>
    </w:tbl>
    <w:p w14:paraId="60E4D4CC" w14:textId="77777777" w:rsidR="00DB7BB0" w:rsidRPr="00BC3E6A" w:rsidRDefault="00DB7BB0" w:rsidP="00DB7BB0">
      <w:pPr>
        <w:rPr>
          <w:rFonts w:ascii="Times New Roman" w:hAnsi="Times New Roman"/>
          <w:b/>
          <w:bCs/>
          <w:vanish/>
          <w:sz w:val="24"/>
          <w:szCs w:val="24"/>
        </w:rPr>
      </w:pPr>
    </w:p>
    <w:tbl>
      <w:tblPr>
        <w:tblW w:w="93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232"/>
        <w:gridCol w:w="6104"/>
      </w:tblGrid>
      <w:tr w:rsidR="00DB7BB0" w:rsidRPr="00BC3E6A" w14:paraId="392E6C36" w14:textId="77777777" w:rsidTr="00B46238">
        <w:trPr>
          <w:trHeight w:val="416"/>
        </w:trPr>
        <w:tc>
          <w:tcPr>
            <w:tcW w:w="3232" w:type="dxa"/>
            <w:tcBorders>
              <w:top w:val="single" w:sz="4" w:space="0" w:color="auto"/>
              <w:left w:val="single" w:sz="4" w:space="0" w:color="auto"/>
              <w:bottom w:val="single" w:sz="4" w:space="0" w:color="auto"/>
              <w:right w:val="single" w:sz="4" w:space="0" w:color="auto"/>
            </w:tcBorders>
            <w:shd w:val="clear" w:color="auto" w:fill="C0C0C0"/>
          </w:tcPr>
          <w:p w14:paraId="45C486E0" w14:textId="77777777" w:rsidR="00DB7BB0" w:rsidRPr="00BC3E6A" w:rsidRDefault="00DB7BB0" w:rsidP="00B46238">
            <w:pPr>
              <w:jc w:val="center"/>
              <w:rPr>
                <w:rFonts w:ascii="Times New Roman" w:hAnsi="Times New Roman"/>
                <w:b/>
                <w:sz w:val="24"/>
                <w:szCs w:val="24"/>
              </w:rPr>
            </w:pPr>
            <w:r w:rsidRPr="00BC3E6A">
              <w:rPr>
                <w:rFonts w:ascii="Times New Roman" w:hAnsi="Times New Roman"/>
                <w:sz w:val="24"/>
                <w:szCs w:val="24"/>
              </w:rPr>
              <w:t>Počasí během akce:</w:t>
            </w:r>
          </w:p>
        </w:tc>
        <w:tc>
          <w:tcPr>
            <w:tcW w:w="6104" w:type="dxa"/>
            <w:tcBorders>
              <w:top w:val="single" w:sz="4" w:space="0" w:color="auto"/>
              <w:left w:val="single" w:sz="4" w:space="0" w:color="auto"/>
              <w:bottom w:val="single" w:sz="4" w:space="0" w:color="auto"/>
              <w:right w:val="single" w:sz="4" w:space="0" w:color="auto"/>
            </w:tcBorders>
          </w:tcPr>
          <w:p w14:paraId="1F772761" w14:textId="77777777" w:rsidR="00DB7BB0" w:rsidRPr="00BC3E6A" w:rsidRDefault="00DB7BB0" w:rsidP="00B46238">
            <w:pPr>
              <w:rPr>
                <w:rFonts w:ascii="Times New Roman" w:hAnsi="Times New Roman"/>
                <w:b/>
                <w:sz w:val="24"/>
                <w:szCs w:val="24"/>
              </w:rPr>
            </w:pPr>
          </w:p>
        </w:tc>
      </w:tr>
      <w:tr w:rsidR="00DB7BB0" w:rsidRPr="00BC3E6A" w14:paraId="4ADFE7FF" w14:textId="77777777" w:rsidTr="00B46238">
        <w:trPr>
          <w:trHeight w:val="344"/>
        </w:trPr>
        <w:tc>
          <w:tcPr>
            <w:tcW w:w="9336" w:type="dxa"/>
            <w:gridSpan w:val="2"/>
            <w:tcBorders>
              <w:top w:val="single" w:sz="4" w:space="0" w:color="auto"/>
              <w:left w:val="single" w:sz="4" w:space="0" w:color="auto"/>
              <w:bottom w:val="single" w:sz="4" w:space="0" w:color="auto"/>
              <w:right w:val="single" w:sz="4" w:space="0" w:color="auto"/>
            </w:tcBorders>
            <w:shd w:val="clear" w:color="auto" w:fill="C0C0C0"/>
          </w:tcPr>
          <w:p w14:paraId="44FA2165" w14:textId="77777777" w:rsidR="00DB7BB0" w:rsidRPr="00BC3E6A" w:rsidRDefault="00DB7BB0" w:rsidP="00B46238">
            <w:pPr>
              <w:rPr>
                <w:rFonts w:ascii="Times New Roman" w:hAnsi="Times New Roman"/>
                <w:b/>
                <w:sz w:val="24"/>
                <w:szCs w:val="24"/>
              </w:rPr>
            </w:pPr>
            <w:r w:rsidRPr="00BC3E6A">
              <w:rPr>
                <w:rFonts w:ascii="Times New Roman" w:hAnsi="Times New Roman"/>
                <w:sz w:val="24"/>
                <w:szCs w:val="24"/>
              </w:rPr>
              <w:t>Přílohy:</w:t>
            </w:r>
          </w:p>
        </w:tc>
      </w:tr>
      <w:tr w:rsidR="00DB7BB0" w:rsidRPr="00BC3E6A" w14:paraId="7C93BAAD" w14:textId="77777777" w:rsidTr="00B46238">
        <w:trPr>
          <w:trHeight w:val="1061"/>
        </w:trPr>
        <w:tc>
          <w:tcPr>
            <w:tcW w:w="9336" w:type="dxa"/>
            <w:gridSpan w:val="2"/>
            <w:tcBorders>
              <w:top w:val="single" w:sz="4" w:space="0" w:color="auto"/>
              <w:left w:val="single" w:sz="4" w:space="0" w:color="auto"/>
              <w:bottom w:val="single" w:sz="4" w:space="0" w:color="auto"/>
              <w:right w:val="single" w:sz="4" w:space="0" w:color="auto"/>
            </w:tcBorders>
          </w:tcPr>
          <w:p w14:paraId="0AD40658" w14:textId="77777777" w:rsidR="00DB7BB0" w:rsidRPr="00BC3E6A" w:rsidRDefault="00DB7BB0" w:rsidP="00B46238">
            <w:pPr>
              <w:rPr>
                <w:rFonts w:ascii="Times New Roman" w:hAnsi="Times New Roman"/>
                <w:sz w:val="24"/>
                <w:szCs w:val="24"/>
              </w:rPr>
            </w:pPr>
            <w:r w:rsidRPr="00BC3E6A">
              <w:rPr>
                <w:rFonts w:ascii="Times New Roman" w:hAnsi="Times New Roman"/>
                <w:sz w:val="24"/>
                <w:szCs w:val="24"/>
              </w:rPr>
              <w:t>Fotografie</w:t>
            </w:r>
          </w:p>
          <w:p w14:paraId="0304163E" w14:textId="77777777" w:rsidR="00DB7BB0" w:rsidRPr="00BC3E6A" w:rsidRDefault="00DB7BB0" w:rsidP="00B46238">
            <w:pPr>
              <w:pStyle w:val="Zpat"/>
              <w:rPr>
                <w:rFonts w:ascii="Times New Roman" w:hAnsi="Times New Roman"/>
                <w:sz w:val="24"/>
                <w:szCs w:val="24"/>
              </w:rPr>
            </w:pPr>
            <w:r w:rsidRPr="00BC3E6A">
              <w:rPr>
                <w:rFonts w:ascii="Times New Roman" w:hAnsi="Times New Roman"/>
                <w:sz w:val="24"/>
                <w:szCs w:val="24"/>
              </w:rPr>
              <w:t>Plakát, leták</w:t>
            </w:r>
          </w:p>
          <w:p w14:paraId="4ED60BCF" w14:textId="77777777" w:rsidR="00DB7BB0" w:rsidRPr="00BC3E6A" w:rsidRDefault="00DB7BB0" w:rsidP="00B46238">
            <w:pPr>
              <w:rPr>
                <w:rFonts w:ascii="Times New Roman" w:hAnsi="Times New Roman"/>
                <w:sz w:val="24"/>
                <w:szCs w:val="24"/>
              </w:rPr>
            </w:pPr>
            <w:r w:rsidRPr="00BC3E6A">
              <w:rPr>
                <w:rFonts w:ascii="Times New Roman" w:hAnsi="Times New Roman"/>
                <w:sz w:val="24"/>
                <w:szCs w:val="24"/>
              </w:rPr>
              <w:t>Vstupenka</w:t>
            </w:r>
          </w:p>
          <w:p w14:paraId="048FE264" w14:textId="77777777" w:rsidR="00DB7BB0" w:rsidRPr="00BC3E6A" w:rsidRDefault="00DB7BB0" w:rsidP="00B46238">
            <w:pPr>
              <w:rPr>
                <w:rFonts w:ascii="Times New Roman" w:hAnsi="Times New Roman"/>
                <w:sz w:val="24"/>
                <w:szCs w:val="24"/>
              </w:rPr>
            </w:pPr>
            <w:r w:rsidRPr="00BC3E6A">
              <w:rPr>
                <w:rFonts w:ascii="Times New Roman" w:hAnsi="Times New Roman"/>
                <w:sz w:val="24"/>
                <w:szCs w:val="24"/>
              </w:rPr>
              <w:t>Tiskové materiály</w:t>
            </w:r>
          </w:p>
          <w:p w14:paraId="1EECC6CF" w14:textId="77777777" w:rsidR="00DB7BB0" w:rsidRPr="00BC3E6A" w:rsidRDefault="00DB7BB0" w:rsidP="00B46238">
            <w:pPr>
              <w:rPr>
                <w:rFonts w:ascii="Times New Roman" w:hAnsi="Times New Roman"/>
                <w:b/>
                <w:sz w:val="24"/>
                <w:szCs w:val="24"/>
              </w:rPr>
            </w:pPr>
            <w:r w:rsidRPr="00BC3E6A">
              <w:rPr>
                <w:rFonts w:ascii="Times New Roman" w:hAnsi="Times New Roman"/>
                <w:sz w:val="24"/>
                <w:szCs w:val="24"/>
              </w:rPr>
              <w:t>CD/DVD</w:t>
            </w:r>
          </w:p>
        </w:tc>
      </w:tr>
      <w:tr w:rsidR="00DB7BB0" w:rsidRPr="00BC3E6A" w14:paraId="67539496" w14:textId="77777777" w:rsidTr="00B46238">
        <w:trPr>
          <w:trHeight w:val="344"/>
        </w:trPr>
        <w:tc>
          <w:tcPr>
            <w:tcW w:w="9336" w:type="dxa"/>
            <w:gridSpan w:val="2"/>
            <w:tcBorders>
              <w:top w:val="single" w:sz="4" w:space="0" w:color="auto"/>
              <w:left w:val="single" w:sz="4" w:space="0" w:color="auto"/>
              <w:bottom w:val="single" w:sz="4" w:space="0" w:color="auto"/>
              <w:right w:val="single" w:sz="4" w:space="0" w:color="auto"/>
            </w:tcBorders>
            <w:shd w:val="clear" w:color="auto" w:fill="C0C0C0"/>
          </w:tcPr>
          <w:p w14:paraId="4A6D89FD" w14:textId="77777777" w:rsidR="00DB7BB0" w:rsidRPr="00BC3E6A" w:rsidRDefault="00DB7BB0" w:rsidP="00B46238">
            <w:pPr>
              <w:rPr>
                <w:rFonts w:ascii="Times New Roman" w:hAnsi="Times New Roman"/>
                <w:b/>
                <w:sz w:val="24"/>
                <w:szCs w:val="24"/>
              </w:rPr>
            </w:pPr>
            <w:r w:rsidRPr="00BC3E6A">
              <w:rPr>
                <w:rFonts w:ascii="Times New Roman" w:hAnsi="Times New Roman"/>
                <w:sz w:val="24"/>
                <w:szCs w:val="24"/>
              </w:rPr>
              <w:t>Zpráva pro P.P., a.s.:</w:t>
            </w:r>
          </w:p>
        </w:tc>
      </w:tr>
      <w:tr w:rsidR="00DB7BB0" w:rsidRPr="00BC3E6A" w14:paraId="3FC199B7" w14:textId="77777777" w:rsidTr="00B46238">
        <w:trPr>
          <w:trHeight w:val="1406"/>
        </w:trPr>
        <w:tc>
          <w:tcPr>
            <w:tcW w:w="9336" w:type="dxa"/>
            <w:gridSpan w:val="2"/>
            <w:tcBorders>
              <w:top w:val="single" w:sz="4" w:space="0" w:color="auto"/>
              <w:left w:val="single" w:sz="4" w:space="0" w:color="auto"/>
              <w:bottom w:val="single" w:sz="4" w:space="0" w:color="auto"/>
              <w:right w:val="single" w:sz="4" w:space="0" w:color="auto"/>
            </w:tcBorders>
          </w:tcPr>
          <w:p w14:paraId="0C782AFE" w14:textId="77777777" w:rsidR="00DB7BB0" w:rsidRPr="00BC3E6A" w:rsidRDefault="00DB7BB0" w:rsidP="00B46238">
            <w:pPr>
              <w:rPr>
                <w:rFonts w:ascii="Times New Roman" w:hAnsi="Times New Roman"/>
                <w:b/>
                <w:sz w:val="24"/>
                <w:szCs w:val="24"/>
              </w:rPr>
            </w:pPr>
          </w:p>
          <w:p w14:paraId="79160658" w14:textId="77777777" w:rsidR="00DB7BB0" w:rsidRPr="00BC3E6A" w:rsidRDefault="00DB7BB0" w:rsidP="00B46238">
            <w:pPr>
              <w:rPr>
                <w:rFonts w:ascii="Times New Roman" w:hAnsi="Times New Roman"/>
                <w:b/>
                <w:sz w:val="24"/>
                <w:szCs w:val="24"/>
              </w:rPr>
            </w:pPr>
          </w:p>
          <w:p w14:paraId="5CFE6763" w14:textId="77777777" w:rsidR="00DB7BB0" w:rsidRPr="00BC3E6A" w:rsidRDefault="00DB7BB0" w:rsidP="00B46238">
            <w:pPr>
              <w:rPr>
                <w:rFonts w:ascii="Times New Roman" w:hAnsi="Times New Roman"/>
                <w:b/>
                <w:sz w:val="24"/>
                <w:szCs w:val="24"/>
              </w:rPr>
            </w:pPr>
          </w:p>
          <w:p w14:paraId="26D11FE7" w14:textId="77777777" w:rsidR="00DB7BB0" w:rsidRPr="00BC3E6A" w:rsidRDefault="00DB7BB0" w:rsidP="00B46238">
            <w:pPr>
              <w:rPr>
                <w:rFonts w:ascii="Times New Roman" w:hAnsi="Times New Roman"/>
                <w:b/>
                <w:sz w:val="24"/>
                <w:szCs w:val="24"/>
              </w:rPr>
            </w:pPr>
          </w:p>
        </w:tc>
      </w:tr>
    </w:tbl>
    <w:p w14:paraId="1542FF6A" w14:textId="7587CB56" w:rsidR="00DB7BB0" w:rsidRPr="00693EB0" w:rsidRDefault="00DB7BB0" w:rsidP="00693EB0">
      <w:pPr>
        <w:rPr>
          <w:rFonts w:ascii="Times New Roman" w:hAnsi="Times New Roman"/>
          <w:sz w:val="24"/>
          <w:szCs w:val="24"/>
        </w:rPr>
      </w:pPr>
      <w:r w:rsidRPr="00BC3E6A">
        <w:rPr>
          <w:rFonts w:ascii="Times New Roman" w:hAnsi="Times New Roman"/>
          <w:b/>
          <w:sz w:val="24"/>
          <w:szCs w:val="24"/>
        </w:rPr>
        <w:t xml:space="preserve">Příloha smlouvy č. </w:t>
      </w:r>
      <w:r w:rsidR="00A14720" w:rsidRPr="00BC3E6A">
        <w:rPr>
          <w:rFonts w:ascii="Times New Roman" w:hAnsi="Times New Roman"/>
          <w:b/>
          <w:sz w:val="24"/>
          <w:szCs w:val="24"/>
        </w:rPr>
        <w:t>2</w:t>
      </w:r>
      <w:r w:rsidRPr="00BC3E6A">
        <w:rPr>
          <w:rFonts w:ascii="Times New Roman" w:hAnsi="Times New Roman"/>
          <w:b/>
          <w:sz w:val="24"/>
          <w:szCs w:val="24"/>
        </w:rPr>
        <w:t xml:space="preserve"> </w:t>
      </w:r>
    </w:p>
    <w:p w14:paraId="464D47F8" w14:textId="77777777" w:rsidR="00DB7BB0" w:rsidRPr="00BC3E6A" w:rsidRDefault="00DB7BB0" w:rsidP="00DB7BB0">
      <w:pPr>
        <w:ind w:right="-108"/>
        <w:rPr>
          <w:rFonts w:ascii="Times New Roman" w:hAnsi="Times New Roman"/>
          <w:sz w:val="24"/>
          <w:szCs w:val="24"/>
        </w:rPr>
      </w:pPr>
    </w:p>
    <w:p w14:paraId="1DCEDEDC" w14:textId="77777777" w:rsidR="006C328F" w:rsidRPr="00BC3E6A" w:rsidRDefault="006C328F" w:rsidP="006C328F">
      <w:pPr>
        <w:autoSpaceDE w:val="0"/>
        <w:autoSpaceDN w:val="0"/>
        <w:adjustRightInd w:val="0"/>
        <w:outlineLvl w:val="0"/>
        <w:rPr>
          <w:rFonts w:ascii="Times New Roman" w:hAnsi="Times New Roman"/>
          <w:b/>
          <w:bCs/>
          <w:color w:val="000000"/>
          <w:sz w:val="24"/>
          <w:szCs w:val="24"/>
        </w:rPr>
      </w:pPr>
      <w:r w:rsidRPr="00BC3E6A">
        <w:rPr>
          <w:rFonts w:ascii="Times New Roman" w:hAnsi="Times New Roman"/>
          <w:b/>
          <w:bCs/>
          <w:color w:val="000000"/>
          <w:sz w:val="24"/>
          <w:szCs w:val="24"/>
        </w:rPr>
        <w:lastRenderedPageBreak/>
        <w:t>Souhlas se zpracováním fotografie/záznamu</w:t>
      </w:r>
    </w:p>
    <w:p w14:paraId="24484CFB" w14:textId="77777777" w:rsidR="006C328F" w:rsidRPr="00BC3E6A" w:rsidRDefault="006C328F" w:rsidP="006C328F">
      <w:pPr>
        <w:autoSpaceDE w:val="0"/>
        <w:autoSpaceDN w:val="0"/>
        <w:adjustRightInd w:val="0"/>
        <w:jc w:val="center"/>
        <w:rPr>
          <w:rFonts w:ascii="Times New Roman" w:hAnsi="Times New Roman"/>
          <w:b/>
          <w:bCs/>
          <w:color w:val="000000"/>
          <w:sz w:val="24"/>
          <w:szCs w:val="24"/>
        </w:rPr>
      </w:pPr>
    </w:p>
    <w:p w14:paraId="04BDEF5C" w14:textId="77777777" w:rsidR="006C328F" w:rsidRPr="00BC3E6A" w:rsidRDefault="006C328F" w:rsidP="006C328F">
      <w:pPr>
        <w:tabs>
          <w:tab w:val="left" w:pos="1843"/>
        </w:tabs>
        <w:autoSpaceDE w:val="0"/>
        <w:autoSpaceDN w:val="0"/>
        <w:adjustRightInd w:val="0"/>
        <w:rPr>
          <w:rFonts w:ascii="Times New Roman" w:hAnsi="Times New Roman"/>
          <w:sz w:val="24"/>
          <w:szCs w:val="24"/>
        </w:rPr>
      </w:pPr>
      <w:r w:rsidRPr="00BC3E6A">
        <w:rPr>
          <w:rFonts w:ascii="Times New Roman" w:hAnsi="Times New Roman"/>
          <w:sz w:val="24"/>
          <w:szCs w:val="24"/>
        </w:rPr>
        <w:t>Já níže podepsaný/á</w:t>
      </w:r>
      <w:r w:rsidRPr="002B7948">
        <w:rPr>
          <w:rFonts w:ascii="Times New Roman" w:hAnsi="Times New Roman"/>
          <w:sz w:val="24"/>
          <w:szCs w:val="24"/>
        </w:rPr>
        <w:t xml:space="preserve">……………………., </w:t>
      </w:r>
      <w:proofErr w:type="spellStart"/>
      <w:r w:rsidRPr="002B7948">
        <w:rPr>
          <w:rFonts w:ascii="Times New Roman" w:hAnsi="Times New Roman"/>
          <w:sz w:val="24"/>
          <w:szCs w:val="24"/>
        </w:rPr>
        <w:t>nar</w:t>
      </w:r>
      <w:proofErr w:type="spellEnd"/>
      <w:r w:rsidRPr="002B7948">
        <w:rPr>
          <w:rFonts w:ascii="Times New Roman" w:hAnsi="Times New Roman"/>
          <w:sz w:val="24"/>
          <w:szCs w:val="24"/>
        </w:rPr>
        <w:t>………………., bytem………….,</w:t>
      </w:r>
      <w:r w:rsidRPr="00BC3E6A">
        <w:rPr>
          <w:rFonts w:ascii="Times New Roman" w:hAnsi="Times New Roman"/>
          <w:sz w:val="24"/>
          <w:szCs w:val="24"/>
        </w:rPr>
        <w:t xml:space="preserve"> tímto uděluji společnosti Plzeňský Prazdroj, a.s., IČ 453 57 366, se sídlem U Prazdroje 7, 304 97 Plzeň (dále jen „objednatel“) podle ustanovení § 84 a násl. zákona č. 89/2012 Sb., občanský zákoník a dále ustanovení § 5 odst. 2 zákona č. 101/2000 Sb., o ochraně osobních údajů bezvýhradný a bezúplatný souhlas s pořízením obrazových snímků (fotografií), obrazových a zvukových záznamů zachycujících mou osobu a projevy osobní povahy a s použitím (zpracováním) mých obrazových snímků (fotografií), obrazových a zvukových záznamů pořízených sponzorem a zachycujících mou osobu a mé projevy osobní povahy pro níže popsané účely.</w:t>
      </w:r>
    </w:p>
    <w:p w14:paraId="05945C6A" w14:textId="77777777" w:rsidR="006C328F" w:rsidRPr="00BC3E6A" w:rsidRDefault="006C328F" w:rsidP="006C328F">
      <w:pPr>
        <w:pStyle w:val="Nzev"/>
        <w:suppressAutoHyphens/>
        <w:jc w:val="both"/>
        <w:rPr>
          <w:rFonts w:eastAsia="Calibri"/>
          <w:b w:val="0"/>
          <w:bCs w:val="0"/>
          <w:sz w:val="24"/>
          <w:lang w:eastAsia="en-US"/>
        </w:rPr>
      </w:pPr>
      <w:r w:rsidRPr="00BC3E6A">
        <w:rPr>
          <w:rFonts w:eastAsia="Calibri"/>
          <w:b w:val="0"/>
          <w:bCs w:val="0"/>
          <w:sz w:val="24"/>
          <w:lang w:eastAsia="en-US"/>
        </w:rPr>
        <w:t>Výslovně souhlasím s tím, aby mé obrazové snímky (fotografie), zvukové a obrazové záznamy (jak sponzorem pořízené v minulosti, tak případně pořízené teprve v budoucnu), byly pořízeny, zpracovány a sdělovány veřejnosti objednatelem, a to pro účely prezentace, reklamy a propagace objednatele a jeho výrobků, a to zejména následujícími způsoby:</w:t>
      </w:r>
    </w:p>
    <w:p w14:paraId="27AA06A2" w14:textId="77777777" w:rsidR="006C328F" w:rsidRPr="00BC3E6A" w:rsidRDefault="006C328F" w:rsidP="006C328F">
      <w:pPr>
        <w:autoSpaceDE w:val="0"/>
        <w:autoSpaceDN w:val="0"/>
        <w:adjustRightInd w:val="0"/>
        <w:rPr>
          <w:rFonts w:ascii="Times New Roman" w:hAnsi="Times New Roman"/>
          <w:sz w:val="24"/>
          <w:szCs w:val="24"/>
        </w:rPr>
      </w:pPr>
    </w:p>
    <w:p w14:paraId="40CD2A33" w14:textId="77777777" w:rsidR="006C328F" w:rsidRPr="00BC3E6A" w:rsidRDefault="006C328F" w:rsidP="005A4104">
      <w:pPr>
        <w:numPr>
          <w:ilvl w:val="0"/>
          <w:numId w:val="23"/>
        </w:numPr>
        <w:autoSpaceDE w:val="0"/>
        <w:autoSpaceDN w:val="0"/>
        <w:adjustRightInd w:val="0"/>
        <w:spacing w:after="120"/>
        <w:ind w:left="709" w:hanging="709"/>
        <w:rPr>
          <w:rFonts w:ascii="Times New Roman" w:hAnsi="Times New Roman"/>
          <w:sz w:val="24"/>
          <w:szCs w:val="24"/>
        </w:rPr>
      </w:pPr>
      <w:r w:rsidRPr="00BC3E6A">
        <w:rPr>
          <w:rFonts w:ascii="Times New Roman" w:hAnsi="Times New Roman"/>
          <w:sz w:val="24"/>
          <w:szCs w:val="24"/>
        </w:rPr>
        <w:t>umístěním na internetu (tj. na webových stránkách objednatele a dalších webových stránkách),</w:t>
      </w:r>
    </w:p>
    <w:p w14:paraId="19D8CCF5" w14:textId="77777777" w:rsidR="006C328F" w:rsidRPr="00BC3E6A" w:rsidRDefault="006C328F" w:rsidP="005A4104">
      <w:pPr>
        <w:numPr>
          <w:ilvl w:val="0"/>
          <w:numId w:val="23"/>
        </w:numPr>
        <w:autoSpaceDE w:val="0"/>
        <w:autoSpaceDN w:val="0"/>
        <w:adjustRightInd w:val="0"/>
        <w:spacing w:after="120"/>
        <w:ind w:left="709" w:hanging="709"/>
        <w:rPr>
          <w:rFonts w:ascii="Times New Roman" w:hAnsi="Times New Roman"/>
          <w:sz w:val="24"/>
          <w:szCs w:val="24"/>
        </w:rPr>
      </w:pPr>
      <w:r w:rsidRPr="00BC3E6A">
        <w:rPr>
          <w:rFonts w:ascii="Times New Roman" w:hAnsi="Times New Roman"/>
          <w:sz w:val="24"/>
          <w:szCs w:val="24"/>
        </w:rPr>
        <w:t>umístěním v tiskovinách, letácích, plakátech, brožurách, bookletech apod. určených k reklamě a propagaci sponzora a jeho výrobků,</w:t>
      </w:r>
    </w:p>
    <w:p w14:paraId="2D3B9218" w14:textId="77777777" w:rsidR="006C328F" w:rsidRPr="00BC3E6A" w:rsidRDefault="006C328F" w:rsidP="005A4104">
      <w:pPr>
        <w:numPr>
          <w:ilvl w:val="0"/>
          <w:numId w:val="23"/>
        </w:numPr>
        <w:autoSpaceDE w:val="0"/>
        <w:autoSpaceDN w:val="0"/>
        <w:adjustRightInd w:val="0"/>
        <w:spacing w:after="120"/>
        <w:ind w:left="0" w:firstLine="0"/>
        <w:rPr>
          <w:rFonts w:ascii="Times New Roman" w:hAnsi="Times New Roman"/>
          <w:sz w:val="24"/>
          <w:szCs w:val="24"/>
        </w:rPr>
      </w:pPr>
      <w:r w:rsidRPr="00BC3E6A">
        <w:rPr>
          <w:rFonts w:ascii="Times New Roman" w:hAnsi="Times New Roman"/>
          <w:sz w:val="24"/>
          <w:szCs w:val="24"/>
        </w:rPr>
        <w:t>umístěním v televizním vysílání (tj. zejména reklamní spoty apod.).</w:t>
      </w:r>
    </w:p>
    <w:p w14:paraId="61607A4F" w14:textId="77777777" w:rsidR="006C328F" w:rsidRPr="00BC3E6A" w:rsidRDefault="006C328F" w:rsidP="006C328F">
      <w:pPr>
        <w:autoSpaceDE w:val="0"/>
        <w:autoSpaceDN w:val="0"/>
        <w:adjustRightInd w:val="0"/>
        <w:rPr>
          <w:rFonts w:ascii="Times New Roman" w:hAnsi="Times New Roman"/>
          <w:sz w:val="24"/>
          <w:szCs w:val="24"/>
        </w:rPr>
      </w:pPr>
      <w:r w:rsidRPr="00BC3E6A">
        <w:rPr>
          <w:rFonts w:ascii="Times New Roman" w:hAnsi="Times New Roman"/>
          <w:sz w:val="24"/>
          <w:szCs w:val="24"/>
        </w:rPr>
        <w:t xml:space="preserve">  </w:t>
      </w:r>
    </w:p>
    <w:p w14:paraId="4D410F80" w14:textId="77777777" w:rsidR="006C328F" w:rsidRPr="00BC3E6A" w:rsidRDefault="006C328F" w:rsidP="006C328F">
      <w:pPr>
        <w:tabs>
          <w:tab w:val="num" w:pos="748"/>
          <w:tab w:val="left" w:pos="1496"/>
        </w:tabs>
        <w:rPr>
          <w:rFonts w:ascii="Times New Roman" w:hAnsi="Times New Roman"/>
          <w:sz w:val="24"/>
          <w:szCs w:val="24"/>
        </w:rPr>
      </w:pPr>
      <w:r w:rsidRPr="00BC3E6A">
        <w:rPr>
          <w:rFonts w:ascii="Times New Roman" w:hAnsi="Times New Roman"/>
          <w:sz w:val="24"/>
          <w:szCs w:val="24"/>
        </w:rPr>
        <w:t>Výše uvedený souhlas se poskytuje na dobu neurčitou, pro území všech zemí světa a bez jakéhokoliv množstevního omezení.</w:t>
      </w:r>
    </w:p>
    <w:p w14:paraId="53FC836E" w14:textId="77777777" w:rsidR="006C328F" w:rsidRPr="00BC3E6A" w:rsidRDefault="006C328F" w:rsidP="006C328F">
      <w:pPr>
        <w:tabs>
          <w:tab w:val="num" w:pos="748"/>
          <w:tab w:val="left" w:pos="1496"/>
        </w:tabs>
        <w:spacing w:after="120"/>
        <w:rPr>
          <w:rFonts w:ascii="Times New Roman" w:hAnsi="Times New Roman"/>
          <w:sz w:val="24"/>
          <w:szCs w:val="24"/>
        </w:rPr>
      </w:pPr>
    </w:p>
    <w:p w14:paraId="194AFC50" w14:textId="77777777" w:rsidR="006C328F" w:rsidRPr="00BC3E6A" w:rsidRDefault="006C328F" w:rsidP="006C328F">
      <w:pPr>
        <w:tabs>
          <w:tab w:val="num" w:pos="748"/>
          <w:tab w:val="left" w:pos="1496"/>
        </w:tabs>
        <w:spacing w:after="120"/>
        <w:rPr>
          <w:rFonts w:ascii="Times New Roman" w:hAnsi="Times New Roman"/>
          <w:sz w:val="24"/>
          <w:szCs w:val="24"/>
        </w:rPr>
      </w:pPr>
      <w:r w:rsidRPr="00BC3E6A">
        <w:rPr>
          <w:rFonts w:ascii="Times New Roman" w:hAnsi="Times New Roman"/>
          <w:sz w:val="24"/>
          <w:szCs w:val="24"/>
        </w:rPr>
        <w:t xml:space="preserve">Prohlašuji tímto, že jsem byl/a řádně v souladu s ustanovením § 11 zákona č. 101/2000 Sb., o ochraně osobních údajů informován/a, a to mimo jiné o tom, že poskytnutí osobních údajů je dobrovolné, o svém právu na přístup k osobním údajům, právu na opravu osobních údajů, jakož i o právech podle § 21 zákona o ochraně osobních údajů, tj. zejména v případě, kdy je zpracování v rozporu s ochranou soukromého a osobního života subjektu údajů či v rozporu se zákonem, právo požadovat vysvětlení či odstranění závadného stavu (tj. zejména blokování, opravu, doplnění či likvidaci osobních údajů). </w:t>
      </w:r>
    </w:p>
    <w:p w14:paraId="6CBE4B5F" w14:textId="77777777" w:rsidR="006C328F" w:rsidRPr="00BC3E6A" w:rsidRDefault="006C328F" w:rsidP="006C328F">
      <w:pPr>
        <w:tabs>
          <w:tab w:val="num" w:pos="748"/>
          <w:tab w:val="left" w:pos="1496"/>
        </w:tabs>
        <w:spacing w:after="120"/>
        <w:rPr>
          <w:rFonts w:ascii="Times New Roman" w:hAnsi="Times New Roman"/>
          <w:sz w:val="24"/>
          <w:szCs w:val="24"/>
        </w:rPr>
      </w:pPr>
    </w:p>
    <w:p w14:paraId="5B5E7232" w14:textId="77777777" w:rsidR="006C328F" w:rsidRPr="00BC3E6A" w:rsidRDefault="006C328F" w:rsidP="006C328F">
      <w:pPr>
        <w:autoSpaceDE w:val="0"/>
        <w:autoSpaceDN w:val="0"/>
        <w:adjustRightInd w:val="0"/>
        <w:outlineLvl w:val="0"/>
        <w:rPr>
          <w:rFonts w:ascii="Times New Roman" w:hAnsi="Times New Roman"/>
          <w:color w:val="000000"/>
          <w:sz w:val="24"/>
          <w:szCs w:val="24"/>
        </w:rPr>
      </w:pPr>
      <w:r w:rsidRPr="00BC3E6A">
        <w:rPr>
          <w:rFonts w:ascii="Times New Roman" w:hAnsi="Times New Roman"/>
          <w:color w:val="000000"/>
          <w:sz w:val="24"/>
          <w:szCs w:val="24"/>
        </w:rPr>
        <w:t xml:space="preserve">V …………, dne ……………                                                                                                                                                                                                                                                                                                                                                                            </w:t>
      </w:r>
    </w:p>
    <w:p w14:paraId="514FDD93" w14:textId="77777777" w:rsidR="006C328F" w:rsidRPr="00BC3E6A" w:rsidRDefault="006C328F" w:rsidP="006C328F">
      <w:pPr>
        <w:rPr>
          <w:rFonts w:ascii="Times New Roman" w:hAnsi="Times New Roman"/>
          <w:color w:val="000000"/>
          <w:sz w:val="24"/>
          <w:szCs w:val="24"/>
        </w:rPr>
      </w:pPr>
    </w:p>
    <w:p w14:paraId="7FF44271" w14:textId="77777777" w:rsidR="006C328F" w:rsidRPr="00BC3E6A" w:rsidRDefault="006C328F" w:rsidP="006C328F">
      <w:pPr>
        <w:rPr>
          <w:rFonts w:ascii="Times New Roman" w:hAnsi="Times New Roman"/>
          <w:color w:val="000000"/>
          <w:sz w:val="24"/>
          <w:szCs w:val="24"/>
        </w:rPr>
      </w:pPr>
    </w:p>
    <w:p w14:paraId="58A5D46C" w14:textId="77777777" w:rsidR="006C328F" w:rsidRPr="00BC3E6A" w:rsidRDefault="006C328F" w:rsidP="006C328F">
      <w:pPr>
        <w:rPr>
          <w:rFonts w:ascii="Times New Roman" w:hAnsi="Times New Roman"/>
          <w:color w:val="000000"/>
          <w:sz w:val="24"/>
          <w:szCs w:val="24"/>
        </w:rPr>
      </w:pPr>
      <w:r w:rsidRPr="00BC3E6A">
        <w:rPr>
          <w:rFonts w:ascii="Times New Roman" w:hAnsi="Times New Roman"/>
          <w:color w:val="000000"/>
          <w:sz w:val="24"/>
          <w:szCs w:val="24"/>
        </w:rPr>
        <w:t>……………………………………</w:t>
      </w:r>
    </w:p>
    <w:p w14:paraId="6CD3184F" w14:textId="77777777" w:rsidR="006C328F" w:rsidRPr="00BC3E6A" w:rsidRDefault="006C328F" w:rsidP="006C328F">
      <w:pPr>
        <w:ind w:firstLine="720"/>
        <w:rPr>
          <w:rFonts w:ascii="Times New Roman" w:hAnsi="Times New Roman"/>
          <w:color w:val="000000"/>
          <w:sz w:val="24"/>
          <w:szCs w:val="24"/>
        </w:rPr>
      </w:pPr>
      <w:r w:rsidRPr="00BC3E6A">
        <w:rPr>
          <w:rFonts w:ascii="Times New Roman" w:hAnsi="Times New Roman"/>
          <w:color w:val="000000"/>
          <w:sz w:val="24"/>
          <w:szCs w:val="24"/>
        </w:rPr>
        <w:t>jméno a příjmení</w:t>
      </w:r>
    </w:p>
    <w:p w14:paraId="7958902C" w14:textId="77777777" w:rsidR="006C328F" w:rsidRPr="00BC3E6A" w:rsidRDefault="006C328F" w:rsidP="006C328F">
      <w:pPr>
        <w:ind w:right="-108"/>
        <w:rPr>
          <w:rFonts w:ascii="Times New Roman" w:hAnsi="Times New Roman"/>
          <w:b/>
          <w:sz w:val="24"/>
          <w:szCs w:val="24"/>
        </w:rPr>
      </w:pPr>
      <w:r w:rsidRPr="00BC3E6A">
        <w:rPr>
          <w:rFonts w:ascii="Times New Roman" w:hAnsi="Times New Roman"/>
          <w:b/>
          <w:i/>
          <w:sz w:val="24"/>
          <w:szCs w:val="24"/>
        </w:rPr>
        <w:br w:type="page"/>
      </w:r>
      <w:r w:rsidRPr="00BC3E6A">
        <w:rPr>
          <w:rFonts w:ascii="Times New Roman" w:hAnsi="Times New Roman"/>
          <w:b/>
          <w:sz w:val="24"/>
          <w:szCs w:val="24"/>
        </w:rPr>
        <w:lastRenderedPageBreak/>
        <w:t>Příloha smlouvy č. 3</w:t>
      </w:r>
    </w:p>
    <w:p w14:paraId="559FE364" w14:textId="77777777" w:rsidR="007031BD" w:rsidRDefault="006C328F" w:rsidP="007031BD">
      <w:pPr>
        <w:rPr>
          <w:rFonts w:ascii="Times New Roman" w:hAnsi="Times New Roman"/>
          <w:sz w:val="24"/>
          <w:szCs w:val="24"/>
        </w:rPr>
      </w:pPr>
      <w:r w:rsidRPr="00BC3E6A">
        <w:rPr>
          <w:rFonts w:ascii="Times New Roman" w:hAnsi="Times New Roman"/>
          <w:sz w:val="24"/>
          <w:szCs w:val="24"/>
        </w:rPr>
        <w:t>Živnostenské oprávnění</w:t>
      </w:r>
      <w:r w:rsidR="00EE57AF">
        <w:rPr>
          <w:rFonts w:ascii="Times New Roman" w:hAnsi="Times New Roman"/>
          <w:sz w:val="24"/>
          <w:szCs w:val="24"/>
        </w:rPr>
        <w:t xml:space="preserve"> a </w:t>
      </w:r>
      <w:r w:rsidRPr="00BC3E6A">
        <w:rPr>
          <w:rFonts w:ascii="Times New Roman" w:hAnsi="Times New Roman"/>
          <w:sz w:val="24"/>
          <w:szCs w:val="24"/>
        </w:rPr>
        <w:t>Osvědčení o registraci k DPH dodavatele</w:t>
      </w:r>
      <w:r w:rsidRPr="00BC3E6A" w:rsidDel="008B6D14">
        <w:rPr>
          <w:rFonts w:ascii="Times New Roman" w:hAnsi="Times New Roman"/>
          <w:sz w:val="24"/>
          <w:szCs w:val="24"/>
        </w:rPr>
        <w:t xml:space="preserve"> </w:t>
      </w:r>
    </w:p>
    <w:p w14:paraId="71E35375" w14:textId="48591991" w:rsidR="00EE57AF" w:rsidRDefault="00792E72" w:rsidP="007031BD">
      <w:pPr>
        <w:rPr>
          <w:rFonts w:ascii="Times New Roman" w:hAnsi="Times New Roman"/>
          <w:sz w:val="24"/>
          <w:szCs w:val="24"/>
        </w:rPr>
      </w:pPr>
      <w:r>
        <w:rPr>
          <w:noProof/>
          <w:lang w:eastAsia="ko-KR"/>
        </w:rPr>
        <w:drawing>
          <wp:anchor distT="0" distB="0" distL="114300" distR="114300" simplePos="0" relativeHeight="251658752" behindDoc="1" locked="0" layoutInCell="1" allowOverlap="1" wp14:anchorId="3699DE16" wp14:editId="2D198D93">
            <wp:simplePos x="0" y="0"/>
            <wp:positionH relativeFrom="column">
              <wp:posOffset>0</wp:posOffset>
            </wp:positionH>
            <wp:positionV relativeFrom="paragraph">
              <wp:posOffset>-3810</wp:posOffset>
            </wp:positionV>
            <wp:extent cx="5514975" cy="7591425"/>
            <wp:effectExtent l="0" t="0" r="0" b="0"/>
            <wp:wrapNone/>
            <wp:docPr id="9"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4975" cy="7591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05B16E" w14:textId="77777777" w:rsidR="00EE57AF" w:rsidRDefault="00EE57AF" w:rsidP="007031BD">
      <w:pPr>
        <w:rPr>
          <w:rFonts w:ascii="Times New Roman" w:hAnsi="Times New Roman"/>
          <w:sz w:val="24"/>
          <w:szCs w:val="24"/>
        </w:rPr>
      </w:pPr>
    </w:p>
    <w:p w14:paraId="2A74A19A" w14:textId="77777777" w:rsidR="007031BD" w:rsidRDefault="007031BD" w:rsidP="007031BD">
      <w:pPr>
        <w:rPr>
          <w:rFonts w:ascii="Times New Roman" w:hAnsi="Times New Roman"/>
          <w:sz w:val="24"/>
          <w:szCs w:val="24"/>
        </w:rPr>
      </w:pPr>
    </w:p>
    <w:p w14:paraId="57686636" w14:textId="77777777" w:rsidR="00D363EE" w:rsidRDefault="00D363EE" w:rsidP="00A22DE0">
      <w:pPr>
        <w:rPr>
          <w:rFonts w:ascii="Times New Roman" w:hAnsi="Times New Roman"/>
          <w:b/>
          <w:sz w:val="24"/>
          <w:szCs w:val="24"/>
        </w:rPr>
      </w:pPr>
    </w:p>
    <w:p w14:paraId="5B261A94" w14:textId="77777777" w:rsidR="00EE57AF" w:rsidRDefault="00EE57AF" w:rsidP="00A22DE0">
      <w:pPr>
        <w:rPr>
          <w:rFonts w:ascii="Times New Roman" w:hAnsi="Times New Roman"/>
          <w:b/>
          <w:sz w:val="24"/>
          <w:szCs w:val="24"/>
        </w:rPr>
      </w:pPr>
    </w:p>
    <w:p w14:paraId="5FD68E5C" w14:textId="77777777" w:rsidR="00EE57AF" w:rsidRDefault="00EE57AF" w:rsidP="00A22DE0">
      <w:pPr>
        <w:rPr>
          <w:rFonts w:ascii="Times New Roman" w:hAnsi="Times New Roman"/>
          <w:b/>
          <w:sz w:val="24"/>
          <w:szCs w:val="24"/>
        </w:rPr>
      </w:pPr>
    </w:p>
    <w:p w14:paraId="45203D28" w14:textId="77777777" w:rsidR="00EE57AF" w:rsidRDefault="00EE57AF" w:rsidP="00A22DE0">
      <w:pPr>
        <w:rPr>
          <w:rFonts w:ascii="Times New Roman" w:hAnsi="Times New Roman"/>
          <w:b/>
          <w:sz w:val="24"/>
          <w:szCs w:val="24"/>
        </w:rPr>
      </w:pPr>
    </w:p>
    <w:p w14:paraId="00D70A4A" w14:textId="77777777" w:rsidR="00EE57AF" w:rsidRDefault="00EE57AF" w:rsidP="00A22DE0">
      <w:pPr>
        <w:rPr>
          <w:rFonts w:ascii="Times New Roman" w:hAnsi="Times New Roman"/>
          <w:b/>
          <w:sz w:val="24"/>
          <w:szCs w:val="24"/>
        </w:rPr>
      </w:pPr>
    </w:p>
    <w:p w14:paraId="54B27BCB" w14:textId="77777777" w:rsidR="00EE57AF" w:rsidRDefault="00EE57AF" w:rsidP="00A22DE0">
      <w:pPr>
        <w:rPr>
          <w:rFonts w:ascii="Times New Roman" w:hAnsi="Times New Roman"/>
          <w:b/>
          <w:sz w:val="24"/>
          <w:szCs w:val="24"/>
        </w:rPr>
      </w:pPr>
    </w:p>
    <w:p w14:paraId="5E43FC74" w14:textId="77777777" w:rsidR="00EE57AF" w:rsidRDefault="00EE57AF" w:rsidP="00A22DE0">
      <w:pPr>
        <w:rPr>
          <w:rFonts w:ascii="Times New Roman" w:hAnsi="Times New Roman"/>
          <w:b/>
          <w:sz w:val="24"/>
          <w:szCs w:val="24"/>
        </w:rPr>
      </w:pPr>
    </w:p>
    <w:p w14:paraId="7138CE0C" w14:textId="77777777" w:rsidR="00EE57AF" w:rsidRDefault="00EE57AF" w:rsidP="00A22DE0">
      <w:pPr>
        <w:rPr>
          <w:rFonts w:ascii="Times New Roman" w:hAnsi="Times New Roman"/>
          <w:b/>
          <w:sz w:val="24"/>
          <w:szCs w:val="24"/>
        </w:rPr>
      </w:pPr>
    </w:p>
    <w:p w14:paraId="2B458F62" w14:textId="77777777" w:rsidR="00EE57AF" w:rsidRDefault="00EE57AF" w:rsidP="00A22DE0">
      <w:pPr>
        <w:rPr>
          <w:rFonts w:ascii="Times New Roman" w:hAnsi="Times New Roman"/>
          <w:b/>
          <w:sz w:val="24"/>
          <w:szCs w:val="24"/>
        </w:rPr>
      </w:pPr>
    </w:p>
    <w:p w14:paraId="269A612B" w14:textId="77777777" w:rsidR="00EE57AF" w:rsidRDefault="00EE57AF" w:rsidP="00A22DE0">
      <w:pPr>
        <w:rPr>
          <w:rFonts w:ascii="Times New Roman" w:hAnsi="Times New Roman"/>
          <w:b/>
          <w:sz w:val="24"/>
          <w:szCs w:val="24"/>
        </w:rPr>
      </w:pPr>
    </w:p>
    <w:p w14:paraId="0B8E7BCD" w14:textId="77777777" w:rsidR="00EE57AF" w:rsidRDefault="00EE57AF" w:rsidP="00A22DE0">
      <w:pPr>
        <w:rPr>
          <w:rFonts w:ascii="Times New Roman" w:hAnsi="Times New Roman"/>
          <w:b/>
          <w:sz w:val="24"/>
          <w:szCs w:val="24"/>
        </w:rPr>
      </w:pPr>
    </w:p>
    <w:p w14:paraId="74301E64" w14:textId="77777777" w:rsidR="00EE57AF" w:rsidRDefault="00EE57AF" w:rsidP="00A22DE0">
      <w:pPr>
        <w:rPr>
          <w:rFonts w:ascii="Times New Roman" w:hAnsi="Times New Roman"/>
          <w:b/>
          <w:sz w:val="24"/>
          <w:szCs w:val="24"/>
        </w:rPr>
      </w:pPr>
    </w:p>
    <w:p w14:paraId="750AE7FF" w14:textId="77777777" w:rsidR="00EE57AF" w:rsidRDefault="00EE57AF" w:rsidP="00A22DE0">
      <w:pPr>
        <w:rPr>
          <w:rFonts w:ascii="Times New Roman" w:hAnsi="Times New Roman"/>
          <w:b/>
          <w:sz w:val="24"/>
          <w:szCs w:val="24"/>
        </w:rPr>
      </w:pPr>
    </w:p>
    <w:p w14:paraId="3E7323A3" w14:textId="77777777" w:rsidR="00EE57AF" w:rsidRDefault="00EE57AF" w:rsidP="00A22DE0">
      <w:pPr>
        <w:rPr>
          <w:rFonts w:ascii="Times New Roman" w:hAnsi="Times New Roman"/>
          <w:b/>
          <w:sz w:val="24"/>
          <w:szCs w:val="24"/>
        </w:rPr>
      </w:pPr>
    </w:p>
    <w:p w14:paraId="622B03BF" w14:textId="77777777" w:rsidR="00EE57AF" w:rsidRDefault="00EE57AF" w:rsidP="00A22DE0">
      <w:pPr>
        <w:rPr>
          <w:rFonts w:ascii="Times New Roman" w:hAnsi="Times New Roman"/>
          <w:b/>
          <w:sz w:val="24"/>
          <w:szCs w:val="24"/>
        </w:rPr>
      </w:pPr>
    </w:p>
    <w:p w14:paraId="273BA6EE" w14:textId="77777777" w:rsidR="00EE57AF" w:rsidRDefault="00EE57AF" w:rsidP="00A22DE0">
      <w:pPr>
        <w:rPr>
          <w:rFonts w:ascii="Times New Roman" w:hAnsi="Times New Roman"/>
          <w:b/>
          <w:sz w:val="24"/>
          <w:szCs w:val="24"/>
        </w:rPr>
      </w:pPr>
    </w:p>
    <w:p w14:paraId="367FCB8F" w14:textId="77777777" w:rsidR="00EE57AF" w:rsidRDefault="00EE57AF" w:rsidP="00A22DE0">
      <w:pPr>
        <w:rPr>
          <w:rFonts w:ascii="Times New Roman" w:hAnsi="Times New Roman"/>
          <w:b/>
          <w:sz w:val="24"/>
          <w:szCs w:val="24"/>
        </w:rPr>
      </w:pPr>
    </w:p>
    <w:p w14:paraId="5FB0F148" w14:textId="77777777" w:rsidR="00EE57AF" w:rsidRDefault="00EE57AF" w:rsidP="00A22DE0">
      <w:pPr>
        <w:rPr>
          <w:rFonts w:ascii="Times New Roman" w:hAnsi="Times New Roman"/>
          <w:b/>
          <w:sz w:val="24"/>
          <w:szCs w:val="24"/>
        </w:rPr>
      </w:pPr>
    </w:p>
    <w:p w14:paraId="22254A2C" w14:textId="77777777" w:rsidR="00EE57AF" w:rsidRDefault="00EE57AF" w:rsidP="00A22DE0">
      <w:pPr>
        <w:rPr>
          <w:rFonts w:ascii="Times New Roman" w:hAnsi="Times New Roman"/>
          <w:b/>
          <w:sz w:val="24"/>
          <w:szCs w:val="24"/>
        </w:rPr>
      </w:pPr>
    </w:p>
    <w:p w14:paraId="0B9B4CDC" w14:textId="77777777" w:rsidR="00EE57AF" w:rsidRDefault="00EE57AF" w:rsidP="00A22DE0">
      <w:pPr>
        <w:rPr>
          <w:rFonts w:ascii="Times New Roman" w:hAnsi="Times New Roman"/>
          <w:b/>
          <w:sz w:val="24"/>
          <w:szCs w:val="24"/>
        </w:rPr>
      </w:pPr>
    </w:p>
    <w:p w14:paraId="5FE0435A" w14:textId="77777777" w:rsidR="00EE57AF" w:rsidRDefault="00EE57AF" w:rsidP="00A22DE0">
      <w:pPr>
        <w:rPr>
          <w:rFonts w:ascii="Times New Roman" w:hAnsi="Times New Roman"/>
          <w:b/>
          <w:sz w:val="24"/>
          <w:szCs w:val="24"/>
        </w:rPr>
      </w:pPr>
    </w:p>
    <w:p w14:paraId="3984ACB6" w14:textId="77777777" w:rsidR="00EE57AF" w:rsidRDefault="00EE57AF" w:rsidP="00A22DE0">
      <w:pPr>
        <w:rPr>
          <w:rFonts w:ascii="Times New Roman" w:hAnsi="Times New Roman"/>
          <w:b/>
          <w:sz w:val="24"/>
          <w:szCs w:val="24"/>
        </w:rPr>
      </w:pPr>
    </w:p>
    <w:p w14:paraId="31E293DD" w14:textId="77777777" w:rsidR="00EE57AF" w:rsidRDefault="00EE57AF" w:rsidP="00A22DE0">
      <w:pPr>
        <w:rPr>
          <w:rFonts w:ascii="Times New Roman" w:hAnsi="Times New Roman"/>
          <w:b/>
          <w:sz w:val="24"/>
          <w:szCs w:val="24"/>
        </w:rPr>
      </w:pPr>
    </w:p>
    <w:p w14:paraId="5C4F65A4" w14:textId="77777777" w:rsidR="00EE57AF" w:rsidRDefault="00EE57AF" w:rsidP="00A22DE0">
      <w:pPr>
        <w:rPr>
          <w:rFonts w:ascii="Times New Roman" w:hAnsi="Times New Roman"/>
          <w:b/>
          <w:sz w:val="24"/>
          <w:szCs w:val="24"/>
        </w:rPr>
      </w:pPr>
    </w:p>
    <w:p w14:paraId="6CFB350B" w14:textId="77777777" w:rsidR="00EE57AF" w:rsidRDefault="00EE57AF" w:rsidP="00A22DE0">
      <w:pPr>
        <w:rPr>
          <w:rFonts w:ascii="Times New Roman" w:hAnsi="Times New Roman"/>
          <w:b/>
          <w:sz w:val="24"/>
          <w:szCs w:val="24"/>
        </w:rPr>
      </w:pPr>
    </w:p>
    <w:p w14:paraId="7C2ED97C" w14:textId="77777777" w:rsidR="00EE57AF" w:rsidRDefault="00EE57AF" w:rsidP="00A22DE0">
      <w:pPr>
        <w:rPr>
          <w:rFonts w:ascii="Times New Roman" w:hAnsi="Times New Roman"/>
          <w:b/>
          <w:sz w:val="24"/>
          <w:szCs w:val="24"/>
        </w:rPr>
      </w:pPr>
    </w:p>
    <w:p w14:paraId="2C5A58DE" w14:textId="77777777" w:rsidR="00EE57AF" w:rsidRDefault="00EE57AF" w:rsidP="00A22DE0">
      <w:pPr>
        <w:rPr>
          <w:rFonts w:ascii="Times New Roman" w:hAnsi="Times New Roman"/>
          <w:b/>
          <w:sz w:val="24"/>
          <w:szCs w:val="24"/>
        </w:rPr>
      </w:pPr>
    </w:p>
    <w:p w14:paraId="21100901" w14:textId="77777777" w:rsidR="00EE57AF" w:rsidRDefault="00EE57AF" w:rsidP="00A22DE0">
      <w:pPr>
        <w:rPr>
          <w:rFonts w:ascii="Times New Roman" w:hAnsi="Times New Roman"/>
          <w:b/>
          <w:sz w:val="24"/>
          <w:szCs w:val="24"/>
        </w:rPr>
      </w:pPr>
    </w:p>
    <w:p w14:paraId="7F36225B" w14:textId="77777777" w:rsidR="00EE57AF" w:rsidRDefault="00EE57AF" w:rsidP="00A22DE0">
      <w:pPr>
        <w:rPr>
          <w:rFonts w:ascii="Times New Roman" w:hAnsi="Times New Roman"/>
          <w:b/>
          <w:sz w:val="24"/>
          <w:szCs w:val="24"/>
        </w:rPr>
      </w:pPr>
    </w:p>
    <w:p w14:paraId="5AD109B3" w14:textId="77777777" w:rsidR="00EE57AF" w:rsidRDefault="00EE57AF" w:rsidP="00A22DE0">
      <w:pPr>
        <w:rPr>
          <w:rFonts w:ascii="Times New Roman" w:hAnsi="Times New Roman"/>
          <w:b/>
          <w:sz w:val="24"/>
          <w:szCs w:val="24"/>
        </w:rPr>
      </w:pPr>
    </w:p>
    <w:p w14:paraId="206DEF9F" w14:textId="77777777" w:rsidR="00EE57AF" w:rsidRDefault="00EE57AF" w:rsidP="00A22DE0">
      <w:pPr>
        <w:rPr>
          <w:rFonts w:ascii="Times New Roman" w:hAnsi="Times New Roman"/>
          <w:b/>
          <w:sz w:val="24"/>
          <w:szCs w:val="24"/>
        </w:rPr>
      </w:pPr>
    </w:p>
    <w:p w14:paraId="348E6733" w14:textId="77777777" w:rsidR="00EE57AF" w:rsidRDefault="00EE57AF" w:rsidP="00A22DE0">
      <w:pPr>
        <w:rPr>
          <w:rFonts w:ascii="Times New Roman" w:hAnsi="Times New Roman"/>
          <w:b/>
          <w:sz w:val="24"/>
          <w:szCs w:val="24"/>
        </w:rPr>
      </w:pPr>
    </w:p>
    <w:p w14:paraId="5619F175" w14:textId="77777777" w:rsidR="00EE57AF" w:rsidRDefault="00EE57AF" w:rsidP="00A22DE0">
      <w:pPr>
        <w:rPr>
          <w:rFonts w:ascii="Times New Roman" w:hAnsi="Times New Roman"/>
          <w:b/>
          <w:sz w:val="24"/>
          <w:szCs w:val="24"/>
        </w:rPr>
      </w:pPr>
    </w:p>
    <w:p w14:paraId="3C50FEDB" w14:textId="77777777" w:rsidR="00EE57AF" w:rsidRDefault="00EE57AF" w:rsidP="00A22DE0">
      <w:pPr>
        <w:rPr>
          <w:rFonts w:ascii="Times New Roman" w:hAnsi="Times New Roman"/>
          <w:b/>
          <w:sz w:val="24"/>
          <w:szCs w:val="24"/>
        </w:rPr>
      </w:pPr>
    </w:p>
    <w:p w14:paraId="0A4DD9E0" w14:textId="77777777" w:rsidR="00EE57AF" w:rsidRDefault="00EE57AF" w:rsidP="00A22DE0">
      <w:pPr>
        <w:rPr>
          <w:rFonts w:ascii="Times New Roman" w:hAnsi="Times New Roman"/>
          <w:b/>
          <w:sz w:val="24"/>
          <w:szCs w:val="24"/>
        </w:rPr>
      </w:pPr>
    </w:p>
    <w:p w14:paraId="67AC1055" w14:textId="77777777" w:rsidR="00EE57AF" w:rsidRDefault="00EE57AF" w:rsidP="00A22DE0">
      <w:pPr>
        <w:rPr>
          <w:rFonts w:ascii="Times New Roman" w:hAnsi="Times New Roman"/>
          <w:b/>
          <w:sz w:val="24"/>
          <w:szCs w:val="24"/>
        </w:rPr>
      </w:pPr>
    </w:p>
    <w:p w14:paraId="4EFB824A" w14:textId="77777777" w:rsidR="00EE57AF" w:rsidRDefault="00EE57AF" w:rsidP="00A22DE0">
      <w:pPr>
        <w:rPr>
          <w:rFonts w:ascii="Times New Roman" w:hAnsi="Times New Roman"/>
          <w:b/>
          <w:sz w:val="24"/>
          <w:szCs w:val="24"/>
        </w:rPr>
      </w:pPr>
    </w:p>
    <w:p w14:paraId="21C242ED" w14:textId="77777777" w:rsidR="00EE57AF" w:rsidRDefault="00EE57AF" w:rsidP="00A22DE0">
      <w:pPr>
        <w:rPr>
          <w:rFonts w:ascii="Times New Roman" w:hAnsi="Times New Roman"/>
          <w:b/>
          <w:sz w:val="24"/>
          <w:szCs w:val="24"/>
        </w:rPr>
      </w:pPr>
    </w:p>
    <w:p w14:paraId="348E431C" w14:textId="77777777" w:rsidR="00EE57AF" w:rsidRDefault="00B9776A" w:rsidP="00A22DE0">
      <w:pPr>
        <w:rPr>
          <w:rFonts w:ascii="Times New Roman" w:hAnsi="Times New Roman"/>
          <w:b/>
          <w:sz w:val="24"/>
          <w:szCs w:val="24"/>
        </w:rPr>
      </w:pPr>
      <w:r>
        <w:rPr>
          <w:rFonts w:ascii="Times New Roman" w:hAnsi="Times New Roman"/>
          <w:b/>
          <w:sz w:val="24"/>
          <w:szCs w:val="24"/>
        </w:rPr>
        <w:br w:type="page"/>
      </w:r>
    </w:p>
    <w:p w14:paraId="50B147D0" w14:textId="238010F7" w:rsidR="00D363EE" w:rsidRDefault="00D363EE" w:rsidP="00A22DE0">
      <w:pPr>
        <w:rPr>
          <w:rFonts w:ascii="Times New Roman" w:hAnsi="Times New Roman"/>
          <w:b/>
          <w:sz w:val="24"/>
          <w:szCs w:val="24"/>
        </w:rPr>
      </w:pPr>
    </w:p>
    <w:p w14:paraId="3C1CCAB5" w14:textId="4703C243" w:rsidR="00B9776A" w:rsidRDefault="00B036BF" w:rsidP="00A22DE0">
      <w:pPr>
        <w:rPr>
          <w:rFonts w:ascii="Times New Roman" w:hAnsi="Times New Roman"/>
          <w:b/>
          <w:sz w:val="24"/>
          <w:szCs w:val="24"/>
        </w:rPr>
      </w:pPr>
      <w:r>
        <w:rPr>
          <w:rFonts w:ascii="Times New Roman" w:hAnsi="Times New Roman"/>
          <w:b/>
          <w:sz w:val="24"/>
          <w:szCs w:val="24"/>
        </w:rPr>
        <w:br w:type="page"/>
      </w:r>
    </w:p>
    <w:p w14:paraId="37995AEB" w14:textId="76404FA4" w:rsidR="006C328F" w:rsidRPr="00BC3E6A" w:rsidRDefault="00E87DD8" w:rsidP="00A22DE0">
      <w:pPr>
        <w:rPr>
          <w:rFonts w:ascii="Times New Roman" w:hAnsi="Times New Roman"/>
          <w:b/>
          <w:sz w:val="24"/>
          <w:szCs w:val="24"/>
        </w:rPr>
      </w:pPr>
      <w:r>
        <w:rPr>
          <w:rFonts w:ascii="Times New Roman" w:hAnsi="Times New Roman"/>
          <w:b/>
          <w:sz w:val="24"/>
          <w:szCs w:val="24"/>
        </w:rPr>
        <w:lastRenderedPageBreak/>
        <w:br w:type="page"/>
      </w:r>
      <w:r>
        <w:rPr>
          <w:rFonts w:ascii="Times New Roman" w:hAnsi="Times New Roman"/>
          <w:b/>
          <w:sz w:val="24"/>
          <w:szCs w:val="24"/>
        </w:rPr>
        <w:lastRenderedPageBreak/>
        <w:br w:type="page"/>
      </w:r>
      <w:r w:rsidR="006C328F" w:rsidRPr="00BC3E6A">
        <w:rPr>
          <w:rFonts w:ascii="Times New Roman" w:hAnsi="Times New Roman"/>
          <w:b/>
          <w:sz w:val="24"/>
          <w:szCs w:val="24"/>
        </w:rPr>
        <w:lastRenderedPageBreak/>
        <w:t xml:space="preserve">Příloha smlouvy č. </w:t>
      </w:r>
      <w:r w:rsidR="00D363EE">
        <w:rPr>
          <w:rFonts w:ascii="Times New Roman" w:hAnsi="Times New Roman"/>
          <w:b/>
          <w:sz w:val="24"/>
          <w:szCs w:val="24"/>
        </w:rPr>
        <w:t>4</w:t>
      </w:r>
    </w:p>
    <w:p w14:paraId="1141C90F" w14:textId="77777777" w:rsidR="006C328F" w:rsidRPr="00BC3E6A" w:rsidRDefault="006C328F" w:rsidP="006C328F">
      <w:pPr>
        <w:ind w:right="-108"/>
        <w:rPr>
          <w:rFonts w:ascii="Times New Roman" w:hAnsi="Times New Roman"/>
          <w:b/>
          <w:sz w:val="24"/>
          <w:szCs w:val="24"/>
        </w:rPr>
      </w:pPr>
    </w:p>
    <w:p w14:paraId="23CAF634" w14:textId="77777777" w:rsidR="00DB7BB0" w:rsidRPr="00BC3E6A" w:rsidRDefault="00DB7BB0" w:rsidP="00DB7BB0">
      <w:pPr>
        <w:ind w:right="-108"/>
        <w:rPr>
          <w:rFonts w:ascii="Times New Roman" w:hAnsi="Times New Roman"/>
          <w:b/>
          <w:sz w:val="24"/>
          <w:szCs w:val="24"/>
        </w:rPr>
      </w:pPr>
      <w:r w:rsidRPr="00BC3E6A">
        <w:rPr>
          <w:rFonts w:ascii="Times New Roman" w:hAnsi="Times New Roman"/>
          <w:b/>
          <w:sz w:val="24"/>
          <w:szCs w:val="24"/>
        </w:rPr>
        <w:t>Specifické podmínky propagace</w:t>
      </w:r>
    </w:p>
    <w:p w14:paraId="3C53F3BF" w14:textId="77777777" w:rsidR="00DB7BB0" w:rsidRPr="00BC3E6A" w:rsidRDefault="00DB7BB0" w:rsidP="00DB7BB0">
      <w:pPr>
        <w:ind w:right="-108"/>
        <w:rPr>
          <w:rFonts w:ascii="Times New Roman" w:hAnsi="Times New Roman"/>
          <w:b/>
          <w:sz w:val="24"/>
          <w:szCs w:val="24"/>
        </w:rPr>
      </w:pPr>
    </w:p>
    <w:p w14:paraId="7BBAAB78" w14:textId="77777777" w:rsidR="00DB7BB0" w:rsidRPr="00BC3E6A" w:rsidRDefault="00DB7BB0" w:rsidP="00DB7BB0">
      <w:pPr>
        <w:ind w:right="-108"/>
        <w:rPr>
          <w:rFonts w:ascii="Times New Roman" w:hAnsi="Times New Roman"/>
          <w:sz w:val="24"/>
          <w:szCs w:val="24"/>
        </w:rPr>
      </w:pPr>
      <w:r w:rsidRPr="00BC3E6A">
        <w:rPr>
          <w:rFonts w:ascii="Times New Roman" w:hAnsi="Times New Roman"/>
          <w:sz w:val="24"/>
          <w:szCs w:val="24"/>
        </w:rPr>
        <w:t>Objednatel a dodavatel se dohodli na následujícím:</w:t>
      </w:r>
    </w:p>
    <w:p w14:paraId="43510691" w14:textId="77777777" w:rsidR="00DB7BB0" w:rsidRPr="00BC3E6A" w:rsidRDefault="00DB7BB0" w:rsidP="00DB7BB0">
      <w:pPr>
        <w:ind w:right="-108"/>
        <w:rPr>
          <w:rFonts w:ascii="Times New Roman" w:hAnsi="Times New Roman"/>
          <w:sz w:val="24"/>
          <w:szCs w:val="24"/>
        </w:rPr>
      </w:pPr>
    </w:p>
    <w:p w14:paraId="1675B8C7" w14:textId="77777777" w:rsidR="00DB7BB0" w:rsidRPr="00BC3E6A" w:rsidRDefault="00DB7BB0" w:rsidP="005A4104">
      <w:pPr>
        <w:numPr>
          <w:ilvl w:val="0"/>
          <w:numId w:val="4"/>
        </w:numPr>
        <w:ind w:left="567" w:hanging="567"/>
        <w:jc w:val="left"/>
        <w:rPr>
          <w:rFonts w:ascii="Times New Roman" w:hAnsi="Times New Roman"/>
          <w:b/>
          <w:bCs/>
          <w:sz w:val="24"/>
          <w:szCs w:val="24"/>
        </w:rPr>
      </w:pPr>
      <w:r w:rsidRPr="00BC3E6A">
        <w:rPr>
          <w:rFonts w:ascii="Times New Roman" w:hAnsi="Times New Roman"/>
          <w:b/>
          <w:bCs/>
          <w:sz w:val="24"/>
          <w:szCs w:val="24"/>
        </w:rPr>
        <w:t xml:space="preserve">Dodržování zákonů a předpisů </w:t>
      </w:r>
    </w:p>
    <w:p w14:paraId="3D3E6470" w14:textId="77777777" w:rsidR="00DB7BB0" w:rsidRPr="00BC3E6A" w:rsidRDefault="00DB7BB0" w:rsidP="005A4104">
      <w:pPr>
        <w:numPr>
          <w:ilvl w:val="1"/>
          <w:numId w:val="4"/>
        </w:numPr>
        <w:ind w:left="567" w:hanging="567"/>
        <w:rPr>
          <w:rFonts w:ascii="Times New Roman" w:hAnsi="Times New Roman"/>
          <w:sz w:val="24"/>
          <w:szCs w:val="24"/>
        </w:rPr>
      </w:pPr>
      <w:r w:rsidRPr="00BC3E6A">
        <w:rPr>
          <w:rFonts w:ascii="Times New Roman" w:hAnsi="Times New Roman"/>
          <w:sz w:val="24"/>
          <w:szCs w:val="24"/>
        </w:rPr>
        <w:t>Všechny reklamní a propagační akce a materiály podle této smlouvy, které mohou mít listinnou formu, elektronickou formu, formu audiovizuálního obsahu nebo jinou formu musí splňovat podmínky podle všech platných zákonů a praktických kodexů (platné ze zákona, jako autonomní předpis v daném průmyslovém oboru nebo jinak), a to jak na územích, ve kterých se objeví, tak i na územích, na která jsou zacílena (dále jen „</w:t>
      </w:r>
      <w:r w:rsidRPr="00BC3E6A">
        <w:rPr>
          <w:rFonts w:ascii="Times New Roman" w:hAnsi="Times New Roman"/>
          <w:bCs/>
          <w:sz w:val="24"/>
          <w:szCs w:val="24"/>
        </w:rPr>
        <w:t>platné předpisy“</w:t>
      </w:r>
      <w:r w:rsidRPr="00BC3E6A">
        <w:rPr>
          <w:rFonts w:ascii="Times New Roman" w:hAnsi="Times New Roman"/>
          <w:sz w:val="24"/>
          <w:szCs w:val="24"/>
        </w:rPr>
        <w:t>).</w:t>
      </w:r>
    </w:p>
    <w:p w14:paraId="1D9FF4BB" w14:textId="77777777" w:rsidR="00DB7BB0" w:rsidRPr="00BC3E6A" w:rsidRDefault="00DB7BB0" w:rsidP="005A4104">
      <w:pPr>
        <w:numPr>
          <w:ilvl w:val="1"/>
          <w:numId w:val="4"/>
        </w:numPr>
        <w:ind w:left="567" w:hanging="567"/>
        <w:rPr>
          <w:rFonts w:ascii="Times New Roman" w:hAnsi="Times New Roman"/>
          <w:sz w:val="24"/>
          <w:szCs w:val="24"/>
        </w:rPr>
      </w:pPr>
      <w:r w:rsidRPr="00BC3E6A">
        <w:rPr>
          <w:rFonts w:ascii="Times New Roman" w:hAnsi="Times New Roman"/>
          <w:sz w:val="24"/>
          <w:szCs w:val="24"/>
        </w:rPr>
        <w:t xml:space="preserve">Strany se musí přiměřeně snažit, aby byly seznámeny s očekávanými změnami platných předpisů, které by mohly mít dopad na reklamu a propagaci podle této smlouvy, a jsou povinny se co nejdříve navzájem informovat o všech důležitých potenciálních nebo skutečných událostech. Pokud se během trvání reklamy a propagace podle této smlouvy v důsledku platných změn podstatným způsobem sníží schopnost objednatele využívat reklamu a propagaci podle této smlouvy a získávat z ní výnosy způsobem, kterým očekával a na územích, na kterých to očekával, budou strany postupovat takto: </w:t>
      </w:r>
    </w:p>
    <w:p w14:paraId="1C7C6DD2" w14:textId="77777777" w:rsidR="00DB7BB0" w:rsidRPr="00BC3E6A" w:rsidRDefault="00DB7BB0" w:rsidP="005A4104">
      <w:pPr>
        <w:numPr>
          <w:ilvl w:val="2"/>
          <w:numId w:val="4"/>
        </w:numPr>
        <w:ind w:left="567" w:hanging="567"/>
        <w:rPr>
          <w:rFonts w:ascii="Times New Roman" w:hAnsi="Times New Roman"/>
          <w:sz w:val="24"/>
          <w:szCs w:val="24"/>
        </w:rPr>
      </w:pPr>
      <w:r w:rsidRPr="00BC3E6A">
        <w:rPr>
          <w:rFonts w:ascii="Times New Roman" w:hAnsi="Times New Roman"/>
          <w:sz w:val="24"/>
          <w:szCs w:val="24"/>
        </w:rPr>
        <w:t>Strany se budou co možná nejdříve snažit v dobré víře písemně dohodnout na vhodných změnách této smlouvy, na základě kterých bude reklama a propagace a její využití v souladu s upravenými platnými předpisy od data platnosti příslušných úprav, přičemž zůstanou nadále co možná nejblíže základní dohodě obsažené v této smlouvě.</w:t>
      </w:r>
    </w:p>
    <w:p w14:paraId="6C8DDA7E" w14:textId="77777777" w:rsidR="00DB7BB0" w:rsidRPr="00BC3E6A" w:rsidRDefault="00DB7BB0" w:rsidP="005A4104">
      <w:pPr>
        <w:numPr>
          <w:ilvl w:val="2"/>
          <w:numId w:val="4"/>
        </w:numPr>
        <w:spacing w:after="120"/>
        <w:ind w:left="567" w:hanging="567"/>
        <w:rPr>
          <w:rFonts w:ascii="Times New Roman" w:hAnsi="Times New Roman"/>
          <w:iCs/>
          <w:sz w:val="24"/>
          <w:szCs w:val="24"/>
        </w:rPr>
      </w:pPr>
      <w:r w:rsidRPr="00BC3E6A">
        <w:rPr>
          <w:rFonts w:ascii="Times New Roman" w:hAnsi="Times New Roman"/>
          <w:iCs/>
          <w:sz w:val="24"/>
          <w:szCs w:val="24"/>
        </w:rPr>
        <w:t>V případě, že strany nebudou schopny dosáhnout dohody nejpozději do 30 dnů od nabytí účinnosti příslušné změny, má objednatel právo od této smlouvy odstoupit s okamžitým účinkem. V takovém případě se strany vypořádají tak, že dodavateli vznikne právo na plnění ze strany objednatele pouze v rozsahu odpovídajícím dodavatelem po právu poskytnutému reklamnímu plnění do doby odstoupení od smlouvy, přičemž objednateli v takovém případě budou vrácena poskytnutá plnění v rozsahu přesahujícím plnění, na které vzniklo dodavateli právo podle tohoto odstavce.</w:t>
      </w:r>
    </w:p>
    <w:p w14:paraId="1903FF60" w14:textId="77777777" w:rsidR="00DB7BB0" w:rsidRPr="00BC3E6A" w:rsidRDefault="00DB7BB0" w:rsidP="005A4104">
      <w:pPr>
        <w:numPr>
          <w:ilvl w:val="0"/>
          <w:numId w:val="4"/>
        </w:numPr>
        <w:ind w:left="567" w:hanging="567"/>
        <w:jc w:val="left"/>
        <w:rPr>
          <w:rFonts w:ascii="Times New Roman" w:hAnsi="Times New Roman"/>
          <w:b/>
          <w:bCs/>
          <w:sz w:val="24"/>
          <w:szCs w:val="24"/>
        </w:rPr>
      </w:pPr>
      <w:r w:rsidRPr="00BC3E6A">
        <w:rPr>
          <w:rFonts w:ascii="Times New Roman" w:hAnsi="Times New Roman"/>
          <w:b/>
          <w:bCs/>
          <w:sz w:val="24"/>
          <w:szCs w:val="24"/>
        </w:rPr>
        <w:t>Věkový profil předmětu reklamy a propagace</w:t>
      </w:r>
    </w:p>
    <w:p w14:paraId="4968B30E" w14:textId="77777777" w:rsidR="00DB7BB0" w:rsidRPr="00BC3E6A" w:rsidRDefault="00DB7BB0" w:rsidP="005A4104">
      <w:pPr>
        <w:numPr>
          <w:ilvl w:val="1"/>
          <w:numId w:val="4"/>
        </w:numPr>
        <w:spacing w:after="120"/>
        <w:ind w:left="567" w:hanging="567"/>
        <w:rPr>
          <w:rFonts w:ascii="Times New Roman" w:hAnsi="Times New Roman"/>
          <w:sz w:val="24"/>
          <w:szCs w:val="24"/>
        </w:rPr>
      </w:pPr>
      <w:r w:rsidRPr="00BC3E6A">
        <w:rPr>
          <w:rFonts w:ascii="Times New Roman" w:hAnsi="Times New Roman"/>
          <w:sz w:val="24"/>
          <w:szCs w:val="24"/>
        </w:rPr>
        <w:t>Dodavatel zaručuje, že: (a) předmět reklamy a propagace (akce) je zaměřen na obecenstvo, jehož podstatná většina dosáhla zákonného věku pro nákup alkoholu nebo je starší (diváci, návštěvníci či jiní účastníci), a odpovídá procentní většině, která je případně uvedena v platných předpisech; (b) dle jeho nejlepšího vědomí a svědomí (založeném na provedení přiměřeného dotazování) se nebude žádný prvek, se kterým je reklama a propagace přímo spojena, líbit zejména osobám, které ještě nedosáhly zákonného věku pro nákup spíše než osobám, které již tohoto věku dosáhly nebo starším; a (c) nemá v úmyslu provést žádné změny, které by mohly mít dopad na výše uvedené. Dodavatel je povinen pravidelně sledovat věkový profil účastníků a diváků a neprodleně informovat objednatele v případě, kdy se dozví o podstatné změně věkového profilu obecenstva, například o změně nebo očekávané změně, která by mohla mít dopad na dodržování platných předpisů objednatelem. Toto ustanovení nebrání dodavateli v organizování akcí nebo jiných činností zaměřených na jednotlivce, kteří ještě nedosáhli zákonného věku pro nákup, nebudou-li tyto události nebo činnosti spojeny s objednatelem.</w:t>
      </w:r>
    </w:p>
    <w:p w14:paraId="50AA0E3B" w14:textId="77777777" w:rsidR="00DB7BB0" w:rsidRPr="00BC3E6A" w:rsidRDefault="00DB7BB0" w:rsidP="005A4104">
      <w:pPr>
        <w:numPr>
          <w:ilvl w:val="0"/>
          <w:numId w:val="4"/>
        </w:numPr>
        <w:ind w:left="567" w:hanging="567"/>
        <w:jc w:val="left"/>
        <w:rPr>
          <w:rFonts w:ascii="Times New Roman" w:hAnsi="Times New Roman"/>
          <w:sz w:val="24"/>
          <w:szCs w:val="24"/>
        </w:rPr>
      </w:pPr>
      <w:r w:rsidRPr="00BC3E6A">
        <w:rPr>
          <w:rFonts w:ascii="Times New Roman" w:hAnsi="Times New Roman"/>
          <w:b/>
          <w:bCs/>
          <w:sz w:val="24"/>
          <w:szCs w:val="24"/>
        </w:rPr>
        <w:lastRenderedPageBreak/>
        <w:t>Věkový profil pro činnost objednatele</w:t>
      </w:r>
      <w:r w:rsidRPr="00BC3E6A">
        <w:rPr>
          <w:rFonts w:ascii="Times New Roman" w:hAnsi="Times New Roman"/>
          <w:sz w:val="24"/>
          <w:szCs w:val="24"/>
        </w:rPr>
        <w:t xml:space="preserve"> </w:t>
      </w:r>
    </w:p>
    <w:p w14:paraId="26F0C7B9" w14:textId="77777777" w:rsidR="00DB7BB0" w:rsidRPr="00BC3E6A" w:rsidRDefault="00DB7BB0" w:rsidP="005A4104">
      <w:pPr>
        <w:numPr>
          <w:ilvl w:val="1"/>
          <w:numId w:val="4"/>
        </w:numPr>
        <w:spacing w:after="120"/>
        <w:ind w:left="567" w:hanging="567"/>
        <w:rPr>
          <w:rFonts w:ascii="Times New Roman" w:hAnsi="Times New Roman"/>
          <w:sz w:val="24"/>
          <w:szCs w:val="24"/>
        </w:rPr>
      </w:pPr>
      <w:r w:rsidRPr="00BC3E6A">
        <w:rPr>
          <w:rFonts w:ascii="Times New Roman" w:hAnsi="Times New Roman"/>
          <w:sz w:val="24"/>
          <w:szCs w:val="24"/>
        </w:rPr>
        <w:t>Objednatel je povinen zajistit, aby marketingová komunikace, prostřednictvím které propaguje své alkoholické značky nebo produkty v souvislosti s touto smlouvou, nebyly primárně zaměřené na osoby nižšího věku než zákonného věku pro nákup alkoholu.</w:t>
      </w:r>
    </w:p>
    <w:p w14:paraId="7E2AD952" w14:textId="77777777" w:rsidR="00DB7BB0" w:rsidRPr="00BC3E6A" w:rsidRDefault="00DB7BB0" w:rsidP="005A4104">
      <w:pPr>
        <w:numPr>
          <w:ilvl w:val="0"/>
          <w:numId w:val="4"/>
        </w:numPr>
        <w:ind w:left="567" w:hanging="567"/>
        <w:jc w:val="left"/>
        <w:rPr>
          <w:rFonts w:ascii="Times New Roman" w:hAnsi="Times New Roman"/>
          <w:b/>
          <w:bCs/>
          <w:sz w:val="24"/>
          <w:szCs w:val="24"/>
        </w:rPr>
      </w:pPr>
      <w:r w:rsidRPr="00BC3E6A">
        <w:rPr>
          <w:rFonts w:ascii="Times New Roman" w:hAnsi="Times New Roman"/>
          <w:b/>
          <w:bCs/>
          <w:sz w:val="24"/>
          <w:szCs w:val="24"/>
        </w:rPr>
        <w:t>Podmínky realizace reklamy a propagace</w:t>
      </w:r>
    </w:p>
    <w:p w14:paraId="4CE02C2E" w14:textId="77777777" w:rsidR="00DB7BB0" w:rsidRPr="00BC3E6A" w:rsidRDefault="00DB7BB0" w:rsidP="005A4104">
      <w:pPr>
        <w:numPr>
          <w:ilvl w:val="1"/>
          <w:numId w:val="4"/>
        </w:numPr>
        <w:spacing w:after="120"/>
        <w:ind w:left="567" w:hanging="567"/>
        <w:rPr>
          <w:rFonts w:ascii="Times New Roman" w:hAnsi="Times New Roman"/>
          <w:sz w:val="24"/>
          <w:szCs w:val="24"/>
        </w:rPr>
      </w:pPr>
      <w:r w:rsidRPr="00BC3E6A">
        <w:rPr>
          <w:rFonts w:ascii="Times New Roman" w:hAnsi="Times New Roman"/>
          <w:sz w:val="24"/>
          <w:szCs w:val="24"/>
        </w:rPr>
        <w:t>Pokud je obsluhující personál pod přímou nebo nepřímou kontrolou objednatele, je objednatel povinen zajistit, aby byly jeho produkty dodávány, vydávány a distribuovány společensky odpovědným způsobem, který nebude poškozovat image a dobrou pověst dodavatele (a jeho událostí, míst konání, účastníků a diváků). To znamená, že mimo jiné se nebudou vzorky alkoholů a alkoholické dárky poskytovat osobám, které ještě nedosáhly zákonného věku pro nákup, nebude se podporovat nezákonná, neodpovědná nebo nadměrná konzumace a je nutné dodržovat všechny místní předpisy a směrnice týkající se zodpovědného požívání alkoholu. Nebude-li obsluhující personál pod kontrolou objednatele, je dodavatel povinen zajistit splnění požadavků uvedených v tomto odstavci.</w:t>
      </w:r>
    </w:p>
    <w:p w14:paraId="4F0BB142" w14:textId="77777777" w:rsidR="00DB7BB0" w:rsidRPr="00BC3E6A" w:rsidRDefault="00DB7BB0" w:rsidP="005A4104">
      <w:pPr>
        <w:numPr>
          <w:ilvl w:val="0"/>
          <w:numId w:val="4"/>
        </w:numPr>
        <w:ind w:left="567" w:hanging="567"/>
        <w:jc w:val="left"/>
        <w:rPr>
          <w:rFonts w:ascii="Times New Roman" w:hAnsi="Times New Roman"/>
          <w:b/>
          <w:bCs/>
          <w:sz w:val="24"/>
          <w:szCs w:val="24"/>
        </w:rPr>
      </w:pPr>
      <w:r w:rsidRPr="00BC3E6A">
        <w:rPr>
          <w:rFonts w:ascii="Times New Roman" w:hAnsi="Times New Roman"/>
          <w:b/>
          <w:bCs/>
          <w:sz w:val="24"/>
          <w:szCs w:val="24"/>
        </w:rPr>
        <w:t>Sdělení o zodpovědném požívání alkoholu</w:t>
      </w:r>
    </w:p>
    <w:p w14:paraId="0E9C14EF" w14:textId="77777777" w:rsidR="00DB7BB0" w:rsidRPr="00BC3E6A" w:rsidRDefault="00DB7BB0" w:rsidP="005A4104">
      <w:pPr>
        <w:numPr>
          <w:ilvl w:val="1"/>
          <w:numId w:val="4"/>
        </w:numPr>
        <w:spacing w:after="120"/>
        <w:ind w:left="567" w:hanging="567"/>
        <w:rPr>
          <w:rFonts w:ascii="Times New Roman" w:hAnsi="Times New Roman"/>
          <w:sz w:val="24"/>
          <w:szCs w:val="24"/>
        </w:rPr>
      </w:pPr>
      <w:r w:rsidRPr="00BC3E6A">
        <w:rPr>
          <w:rFonts w:ascii="Times New Roman" w:hAnsi="Times New Roman"/>
          <w:sz w:val="24"/>
          <w:szCs w:val="24"/>
        </w:rPr>
        <w:t>S výjimkou případů, kdy bude výslovně sjednáno písemně jinak (například z důvodu nedostatku místa v příslušném materiálu), je objednatel povinen umístit do marketingových sdělení a materiálů, které podporují či kterými je realizována reklama a propagace podle této smlouvy, přiměřeně viditelným způsobem jedno nebo více sdělení o zodpovědném požívání alkoholu (tato sdělení musí dodavatel předem schválit), přičemž tato sdělení budou v souhrnu alespoň stejně viditelná, jako v podobných materiálech používaných mimo spojitost s reklamou a propagací podle této smlouvy, pokud to bude přiměřeně proveditelné a nebude-li s dodavatelem dohodnuto písemně jinak. Kromě toho je dodavatel povinen poskytnout objednateli veškerou potřebnou součinnost při vytváření dalších příležitostí k propagování sdělení o zodpovědném požívání alkoholu.</w:t>
      </w:r>
    </w:p>
    <w:p w14:paraId="14DBD424" w14:textId="77777777" w:rsidR="00DB7BB0" w:rsidRPr="00BC3E6A" w:rsidRDefault="00DB7BB0" w:rsidP="005A4104">
      <w:pPr>
        <w:numPr>
          <w:ilvl w:val="0"/>
          <w:numId w:val="4"/>
        </w:numPr>
        <w:ind w:left="567" w:hanging="567"/>
        <w:jc w:val="left"/>
        <w:rPr>
          <w:rFonts w:ascii="Times New Roman" w:hAnsi="Times New Roman"/>
          <w:b/>
          <w:bCs/>
          <w:sz w:val="24"/>
          <w:szCs w:val="24"/>
        </w:rPr>
      </w:pPr>
      <w:r w:rsidRPr="00BC3E6A">
        <w:rPr>
          <w:rFonts w:ascii="Times New Roman" w:hAnsi="Times New Roman"/>
          <w:b/>
          <w:bCs/>
          <w:sz w:val="24"/>
          <w:szCs w:val="24"/>
        </w:rPr>
        <w:t>Kontrola dodržování požadavků</w:t>
      </w:r>
    </w:p>
    <w:p w14:paraId="50662F36" w14:textId="77777777" w:rsidR="00DB7BB0" w:rsidRDefault="00DB7BB0" w:rsidP="005A4104">
      <w:pPr>
        <w:numPr>
          <w:ilvl w:val="1"/>
          <w:numId w:val="4"/>
        </w:numPr>
        <w:spacing w:after="120"/>
        <w:ind w:left="567" w:hanging="567"/>
        <w:rPr>
          <w:rFonts w:ascii="Times New Roman" w:hAnsi="Times New Roman"/>
          <w:sz w:val="24"/>
          <w:szCs w:val="24"/>
        </w:rPr>
      </w:pPr>
      <w:r w:rsidRPr="00BC3E6A">
        <w:rPr>
          <w:rFonts w:ascii="Times New Roman" w:hAnsi="Times New Roman"/>
          <w:sz w:val="24"/>
          <w:szCs w:val="24"/>
        </w:rPr>
        <w:t>Strany souhlasí, že budou aktivně a pravidelně kontrolovat dodržování sjednaných požadavků a že si budou podávat v této věci po dobu trvání smlouvy vzájemně písemné zprávy alespoň jednou ročně. Bude-li zjištěno nedodržení některého požadavku, je nutné jej neprodleně písemně oznámit druhé straně a uvést kompletní podrobnosti o nedodržení požadavku. Strana, která nese za toto nedodržení požadavku odpovědnost, je poté povinna předložit podrobný písemný akční plán o způsobu vyřešení této věci a o možném dopadu na jiné strany a minimalizovat nebezpečí opakování tohoto problému. Tím nejsou dotčena jiná práva nebo opravné prostředky, které má případně některá ze stran k dispozici.</w:t>
      </w:r>
    </w:p>
    <w:p w14:paraId="7B2E050D" w14:textId="77777777" w:rsidR="00597F93" w:rsidRPr="00BC3E6A" w:rsidRDefault="00597F93" w:rsidP="00597F93">
      <w:pPr>
        <w:spacing w:after="120"/>
        <w:ind w:left="567"/>
        <w:rPr>
          <w:rFonts w:ascii="Times New Roman" w:hAnsi="Times New Roman"/>
          <w:sz w:val="24"/>
          <w:szCs w:val="24"/>
        </w:rPr>
      </w:pPr>
    </w:p>
    <w:p w14:paraId="2F84CD24" w14:textId="77777777" w:rsidR="00DB7BB0" w:rsidRPr="00BC3E6A" w:rsidRDefault="00DB7BB0" w:rsidP="005A4104">
      <w:pPr>
        <w:numPr>
          <w:ilvl w:val="0"/>
          <w:numId w:val="4"/>
        </w:numPr>
        <w:ind w:left="567" w:hanging="567"/>
        <w:jc w:val="left"/>
        <w:rPr>
          <w:rFonts w:ascii="Times New Roman" w:hAnsi="Times New Roman"/>
          <w:b/>
          <w:bCs/>
          <w:sz w:val="24"/>
          <w:szCs w:val="24"/>
        </w:rPr>
      </w:pPr>
      <w:r w:rsidRPr="00BC3E6A">
        <w:rPr>
          <w:rFonts w:ascii="Times New Roman" w:hAnsi="Times New Roman"/>
          <w:b/>
          <w:bCs/>
          <w:sz w:val="24"/>
          <w:szCs w:val="24"/>
        </w:rPr>
        <w:t>Tvůrčí obsah</w:t>
      </w:r>
    </w:p>
    <w:p w14:paraId="14BEBD04" w14:textId="77777777" w:rsidR="00DB7BB0" w:rsidRPr="00BC3E6A" w:rsidRDefault="00DB7BB0" w:rsidP="005A4104">
      <w:pPr>
        <w:numPr>
          <w:ilvl w:val="1"/>
          <w:numId w:val="4"/>
        </w:numPr>
        <w:spacing w:after="120"/>
        <w:ind w:left="567" w:hanging="567"/>
        <w:rPr>
          <w:rFonts w:ascii="Times New Roman" w:hAnsi="Times New Roman"/>
          <w:sz w:val="24"/>
          <w:szCs w:val="24"/>
        </w:rPr>
      </w:pPr>
      <w:r w:rsidRPr="00BC3E6A">
        <w:rPr>
          <w:rFonts w:ascii="Times New Roman" w:hAnsi="Times New Roman"/>
          <w:sz w:val="24"/>
          <w:szCs w:val="24"/>
        </w:rPr>
        <w:t>Objednatel je povinen zajistit, aby jeho marketingová sdělení a materiály v souvislosti s akcí, nezobrazovaly alkohol jako prostředek, který může změnit náladu, tělesný stav nebo chování, ani jako zdroj výživy, a aby z těchto sdělení a materiálů nevyplývalo, že alkohol může posílit tělesné nebo duševní schopnosti, například přispěním k profesním nebo sportovním úspěchům.</w:t>
      </w:r>
    </w:p>
    <w:p w14:paraId="7465FB3F" w14:textId="77777777" w:rsidR="00DB7BB0" w:rsidRPr="00BC3E6A" w:rsidRDefault="00DB7BB0" w:rsidP="005A4104">
      <w:pPr>
        <w:numPr>
          <w:ilvl w:val="0"/>
          <w:numId w:val="4"/>
        </w:numPr>
        <w:ind w:left="567" w:hanging="567"/>
        <w:jc w:val="left"/>
        <w:rPr>
          <w:rFonts w:ascii="Times New Roman" w:hAnsi="Times New Roman"/>
          <w:b/>
          <w:bCs/>
          <w:sz w:val="24"/>
          <w:szCs w:val="24"/>
        </w:rPr>
      </w:pPr>
      <w:r w:rsidRPr="00BC3E6A">
        <w:rPr>
          <w:rFonts w:ascii="Times New Roman" w:hAnsi="Times New Roman"/>
          <w:b/>
          <w:bCs/>
          <w:sz w:val="24"/>
          <w:szCs w:val="24"/>
        </w:rPr>
        <w:t>Třetí osoby</w:t>
      </w:r>
    </w:p>
    <w:p w14:paraId="076493F4" w14:textId="77777777" w:rsidR="00DB7BB0" w:rsidRPr="00BC3E6A" w:rsidRDefault="00DB7BB0" w:rsidP="005A4104">
      <w:pPr>
        <w:numPr>
          <w:ilvl w:val="1"/>
          <w:numId w:val="4"/>
        </w:numPr>
        <w:spacing w:after="120"/>
        <w:ind w:left="567" w:hanging="567"/>
        <w:rPr>
          <w:rFonts w:ascii="Times New Roman" w:hAnsi="Times New Roman"/>
          <w:sz w:val="24"/>
          <w:szCs w:val="24"/>
        </w:rPr>
      </w:pPr>
      <w:r w:rsidRPr="00BC3E6A">
        <w:rPr>
          <w:rFonts w:ascii="Times New Roman" w:hAnsi="Times New Roman"/>
          <w:sz w:val="24"/>
          <w:szCs w:val="24"/>
        </w:rPr>
        <w:lastRenderedPageBreak/>
        <w:t>Dodavatel je povinen vynaložit veškerou potřebnou snahu a zajistit, aby osoby realizující reklamu a propagaci podle této smlouvy byly s výše sjednanými podmínkami seznámeny a aby uskutečňovaly všechny své propagační akce a jiné činnosti, které zahrnují alkohol nebo alkoholické značky, v souladu s platnými předpisy.</w:t>
      </w:r>
    </w:p>
    <w:p w14:paraId="388CB90E" w14:textId="77777777" w:rsidR="00DB7BB0" w:rsidRPr="00BC3E6A" w:rsidRDefault="00DB7BB0" w:rsidP="005A4104">
      <w:pPr>
        <w:numPr>
          <w:ilvl w:val="0"/>
          <w:numId w:val="4"/>
        </w:numPr>
        <w:ind w:left="567" w:hanging="567"/>
        <w:jc w:val="left"/>
        <w:rPr>
          <w:rFonts w:ascii="Times New Roman" w:hAnsi="Times New Roman"/>
          <w:b/>
          <w:bCs/>
          <w:sz w:val="24"/>
          <w:szCs w:val="24"/>
        </w:rPr>
      </w:pPr>
      <w:r w:rsidRPr="00BC3E6A">
        <w:rPr>
          <w:rFonts w:ascii="Times New Roman" w:hAnsi="Times New Roman"/>
          <w:b/>
          <w:bCs/>
          <w:sz w:val="24"/>
          <w:szCs w:val="24"/>
        </w:rPr>
        <w:t>Povinnosti dodavatele - výluky</w:t>
      </w:r>
    </w:p>
    <w:p w14:paraId="09A41785" w14:textId="77777777" w:rsidR="00DB7BB0" w:rsidRPr="00BC3E6A" w:rsidRDefault="00DB7BB0" w:rsidP="005A4104">
      <w:pPr>
        <w:numPr>
          <w:ilvl w:val="1"/>
          <w:numId w:val="4"/>
        </w:numPr>
        <w:spacing w:after="120"/>
        <w:ind w:left="567" w:hanging="567"/>
        <w:rPr>
          <w:rFonts w:ascii="Times New Roman" w:hAnsi="Times New Roman"/>
          <w:sz w:val="24"/>
          <w:szCs w:val="24"/>
        </w:rPr>
      </w:pPr>
      <w:r w:rsidRPr="00BC3E6A">
        <w:rPr>
          <w:rFonts w:ascii="Times New Roman" w:hAnsi="Times New Roman"/>
          <w:sz w:val="24"/>
          <w:szCs w:val="24"/>
        </w:rPr>
        <w:t>Bez ohledu na jiná ustanovení zde obsažená nevyžaduje žádné ustanovení této smlouvy/přílohy po dodavateli, aby zařadil značku (značky) objednatele (nebo jiné odkazy na alkohol nebo alkoholické výroby) do materiálů nebo aby toto zařazení požadoval po třetích osobách, pokud by se jednalo o situace, při kterých by se dodavatel nebo příslušná třetí osoba dopustili porušení platných předpisů. V těchto případech je dodavatel (nebo příslušná třetí osoba) povinen co možná nejdříve písemně objednatele informovat a poskytnout mu příležitost přiměřenou všem okolnostem, aby mohl objednatel učinit kroky k zamezení tohoto porušování. Pokud tak objednatel neučiní v požadované lhůtě a k přiměřené spokojenosti dodavatele, je dodavatel oprávněn mimo jiného provést editaci příslušných materiálů a odstranit nebo zakrýt značku (značky) nebo odkaz(y) způsobem, který považuje za vhodný.</w:t>
      </w:r>
    </w:p>
    <w:p w14:paraId="7726FD17" w14:textId="77777777" w:rsidR="00DB7BB0" w:rsidRPr="00BC3E6A" w:rsidRDefault="00DB7BB0" w:rsidP="00DB7BB0">
      <w:pPr>
        <w:spacing w:after="120"/>
        <w:ind w:left="567" w:hanging="567"/>
        <w:rPr>
          <w:rFonts w:ascii="Times New Roman" w:hAnsi="Times New Roman"/>
          <w:sz w:val="24"/>
          <w:szCs w:val="24"/>
        </w:rPr>
      </w:pPr>
    </w:p>
    <w:p w14:paraId="2DC848E7" w14:textId="77777777" w:rsidR="00DB7BB0" w:rsidRPr="00BC3E6A" w:rsidRDefault="00DB7BB0" w:rsidP="00DB7BB0">
      <w:pPr>
        <w:rPr>
          <w:rFonts w:ascii="Times New Roman" w:hAnsi="Times New Roman"/>
          <w:sz w:val="24"/>
          <w:szCs w:val="24"/>
        </w:rPr>
      </w:pPr>
    </w:p>
    <w:p w14:paraId="77A18EF8" w14:textId="77777777" w:rsidR="00DB7BB0" w:rsidRPr="00BC3E6A" w:rsidRDefault="00DB7BB0" w:rsidP="00DB7BB0">
      <w:pPr>
        <w:rPr>
          <w:rFonts w:ascii="Times New Roman" w:hAnsi="Times New Roman"/>
          <w:sz w:val="24"/>
          <w:szCs w:val="24"/>
        </w:rPr>
      </w:pPr>
    </w:p>
    <w:p w14:paraId="0BF6C41F" w14:textId="77777777" w:rsidR="00DB7BB0" w:rsidRPr="00BC3E6A" w:rsidRDefault="00DB7BB0" w:rsidP="00DB7BB0">
      <w:pPr>
        <w:ind w:right="-108"/>
        <w:rPr>
          <w:rFonts w:ascii="Times New Roman" w:hAnsi="Times New Roman"/>
          <w:sz w:val="24"/>
          <w:szCs w:val="24"/>
        </w:rPr>
      </w:pPr>
    </w:p>
    <w:p w14:paraId="14CE8ED7" w14:textId="77777777" w:rsidR="00DB7BB0" w:rsidRPr="00BC3E6A" w:rsidRDefault="00DB7BB0" w:rsidP="00DB7BB0">
      <w:pPr>
        <w:ind w:right="-108"/>
        <w:rPr>
          <w:rFonts w:ascii="Times New Roman" w:hAnsi="Times New Roman"/>
          <w:sz w:val="24"/>
          <w:szCs w:val="24"/>
        </w:rPr>
      </w:pPr>
    </w:p>
    <w:p w14:paraId="534A7CB6" w14:textId="77777777" w:rsidR="00DB7BB0" w:rsidRPr="00BC3E6A" w:rsidRDefault="00DB7BB0" w:rsidP="00DB7BB0">
      <w:pPr>
        <w:ind w:right="-108"/>
        <w:rPr>
          <w:rFonts w:ascii="Times New Roman" w:hAnsi="Times New Roman"/>
          <w:sz w:val="24"/>
          <w:szCs w:val="24"/>
        </w:rPr>
      </w:pPr>
    </w:p>
    <w:p w14:paraId="6B9F2B34" w14:textId="77777777" w:rsidR="00DB7BB0" w:rsidRPr="00BC3E6A" w:rsidRDefault="00DB7BB0" w:rsidP="00DB7BB0">
      <w:pPr>
        <w:rPr>
          <w:rFonts w:ascii="Times New Roman" w:hAnsi="Times New Roman"/>
          <w:sz w:val="24"/>
          <w:szCs w:val="24"/>
        </w:rPr>
      </w:pPr>
    </w:p>
    <w:p w14:paraId="544968F8" w14:textId="77777777" w:rsidR="00DB7BB0" w:rsidRPr="00BC3E6A" w:rsidRDefault="00DB7BB0" w:rsidP="00860D18">
      <w:pPr>
        <w:ind w:right="-108"/>
        <w:rPr>
          <w:rFonts w:ascii="Times New Roman" w:hAnsi="Times New Roman"/>
          <w:b/>
          <w:sz w:val="24"/>
          <w:szCs w:val="24"/>
        </w:rPr>
      </w:pPr>
      <w:r w:rsidRPr="00BC3E6A">
        <w:rPr>
          <w:rFonts w:ascii="Times New Roman" w:hAnsi="Times New Roman"/>
          <w:b/>
          <w:sz w:val="24"/>
          <w:szCs w:val="24"/>
        </w:rPr>
        <w:br w:type="page"/>
      </w:r>
      <w:r w:rsidR="007031BD" w:rsidRPr="00BC3E6A">
        <w:rPr>
          <w:rFonts w:ascii="Times New Roman" w:hAnsi="Times New Roman"/>
          <w:sz w:val="24"/>
          <w:szCs w:val="24"/>
        </w:rPr>
        <w:lastRenderedPageBreak/>
        <w:t xml:space="preserve"> </w:t>
      </w:r>
      <w:r w:rsidRPr="00BC3E6A">
        <w:rPr>
          <w:rFonts w:ascii="Times New Roman" w:hAnsi="Times New Roman"/>
          <w:b/>
          <w:sz w:val="24"/>
          <w:szCs w:val="24"/>
        </w:rPr>
        <w:t xml:space="preserve">Příloha smlouvy č. </w:t>
      </w:r>
      <w:r w:rsidR="00D363EE">
        <w:rPr>
          <w:rFonts w:ascii="Times New Roman" w:hAnsi="Times New Roman"/>
          <w:b/>
          <w:sz w:val="24"/>
          <w:szCs w:val="24"/>
        </w:rPr>
        <w:t>5</w:t>
      </w:r>
      <w:r w:rsidRPr="00BC3E6A">
        <w:rPr>
          <w:rFonts w:ascii="Times New Roman" w:hAnsi="Times New Roman"/>
          <w:b/>
          <w:sz w:val="24"/>
          <w:szCs w:val="24"/>
        </w:rPr>
        <w:t>.</w:t>
      </w:r>
    </w:p>
    <w:p w14:paraId="1F4CCE55" w14:textId="77777777" w:rsidR="00DB7BB0" w:rsidRPr="00BC3E6A" w:rsidRDefault="00DB7BB0" w:rsidP="00DB7BB0">
      <w:pPr>
        <w:rPr>
          <w:rFonts w:ascii="Times New Roman" w:hAnsi="Times New Roman"/>
          <w:b/>
          <w:sz w:val="24"/>
          <w:szCs w:val="24"/>
        </w:rPr>
      </w:pPr>
    </w:p>
    <w:p w14:paraId="60945D5B" w14:textId="77777777" w:rsidR="00DB7BB0" w:rsidRPr="00BC3E6A" w:rsidRDefault="00DB7BB0" w:rsidP="00DB7BB0">
      <w:pPr>
        <w:rPr>
          <w:rFonts w:ascii="Times New Roman" w:hAnsi="Times New Roman"/>
          <w:b/>
          <w:sz w:val="24"/>
          <w:szCs w:val="24"/>
        </w:rPr>
      </w:pPr>
      <w:r w:rsidRPr="00BC3E6A">
        <w:rPr>
          <w:rFonts w:ascii="Times New Roman" w:hAnsi="Times New Roman"/>
          <w:b/>
          <w:sz w:val="24"/>
          <w:szCs w:val="24"/>
        </w:rPr>
        <w:t>Návod k obsluze a bezpečnostní pokyny k používání průtokových chladičů</w:t>
      </w:r>
    </w:p>
    <w:p w14:paraId="36CE5B07" w14:textId="77777777" w:rsidR="00DB7BB0" w:rsidRPr="00BC3E6A" w:rsidRDefault="00DB7BB0" w:rsidP="00DB7BB0">
      <w:pPr>
        <w:jc w:val="center"/>
        <w:rPr>
          <w:rFonts w:ascii="Times New Roman" w:hAnsi="Times New Roman"/>
          <w:sz w:val="24"/>
          <w:szCs w:val="24"/>
        </w:rPr>
      </w:pPr>
    </w:p>
    <w:p w14:paraId="2586F5C2" w14:textId="77777777" w:rsidR="00DB7BB0" w:rsidRPr="00BC3E6A" w:rsidRDefault="00DB7BB0" w:rsidP="00DB7BB0">
      <w:pPr>
        <w:jc w:val="center"/>
        <w:rPr>
          <w:rFonts w:ascii="Times New Roman" w:hAnsi="Times New Roman"/>
          <w:sz w:val="24"/>
          <w:szCs w:val="24"/>
        </w:rPr>
      </w:pPr>
      <w:r w:rsidRPr="00BC3E6A">
        <w:rPr>
          <w:rFonts w:ascii="Times New Roman" w:hAnsi="Times New Roman"/>
          <w:sz w:val="24"/>
          <w:szCs w:val="24"/>
        </w:rPr>
        <w:t>Průtokové chladiče nápojů dodávané společností Plzeňský Prazdroj, a.s.</w:t>
      </w:r>
    </w:p>
    <w:p w14:paraId="458EE1A0" w14:textId="77777777" w:rsidR="00DB7BB0" w:rsidRPr="00BC3E6A" w:rsidRDefault="00DB7BB0" w:rsidP="00DB7BB0">
      <w:pPr>
        <w:rPr>
          <w:rFonts w:ascii="Times New Roman" w:hAnsi="Times New Roman"/>
          <w:sz w:val="24"/>
          <w:szCs w:val="24"/>
        </w:rPr>
      </w:pPr>
      <w:r w:rsidRPr="00BC3E6A">
        <w:rPr>
          <w:rFonts w:ascii="Times New Roman" w:hAnsi="Times New Roman"/>
          <w:sz w:val="24"/>
          <w:szCs w:val="24"/>
        </w:rPr>
        <w:t xml:space="preserve">                        </w:t>
      </w:r>
    </w:p>
    <w:p w14:paraId="1572A246" w14:textId="77777777" w:rsidR="00DB7BB0" w:rsidRPr="00BC3E6A" w:rsidRDefault="00DB7BB0" w:rsidP="00DB7BB0">
      <w:pPr>
        <w:rPr>
          <w:rFonts w:ascii="Times New Roman" w:hAnsi="Times New Roman"/>
          <w:sz w:val="24"/>
          <w:szCs w:val="24"/>
        </w:rPr>
      </w:pPr>
      <w:r w:rsidRPr="00BC3E6A">
        <w:rPr>
          <w:rFonts w:ascii="Times New Roman" w:hAnsi="Times New Roman"/>
          <w:sz w:val="24"/>
          <w:szCs w:val="24"/>
        </w:rPr>
        <w:t>Vážený zákazníku!</w:t>
      </w:r>
    </w:p>
    <w:p w14:paraId="69C82787" w14:textId="77777777" w:rsidR="00DB7BB0" w:rsidRPr="00BC3E6A" w:rsidRDefault="00DB7BB0" w:rsidP="00DB7BB0">
      <w:pPr>
        <w:rPr>
          <w:rFonts w:ascii="Times New Roman" w:hAnsi="Times New Roman"/>
          <w:sz w:val="24"/>
          <w:szCs w:val="24"/>
        </w:rPr>
      </w:pPr>
    </w:p>
    <w:p w14:paraId="3EA1468D" w14:textId="77777777" w:rsidR="00DB7BB0" w:rsidRPr="00BC3E6A" w:rsidRDefault="00DB7BB0" w:rsidP="00DB7BB0">
      <w:pPr>
        <w:rPr>
          <w:rFonts w:ascii="Times New Roman" w:hAnsi="Times New Roman"/>
          <w:sz w:val="24"/>
          <w:szCs w:val="24"/>
        </w:rPr>
      </w:pPr>
      <w:r w:rsidRPr="00BC3E6A">
        <w:rPr>
          <w:rFonts w:ascii="Times New Roman" w:hAnsi="Times New Roman"/>
          <w:sz w:val="24"/>
          <w:szCs w:val="24"/>
        </w:rPr>
        <w:t>Prosíme, uschovejte pečlivě tento návod k obsluze a bezpečnostní pokyny!</w:t>
      </w:r>
    </w:p>
    <w:p w14:paraId="4C1C6743" w14:textId="77777777" w:rsidR="00DB7BB0" w:rsidRPr="00BC3E6A" w:rsidRDefault="00DB7BB0" w:rsidP="00DB7BB0">
      <w:pPr>
        <w:rPr>
          <w:rFonts w:ascii="Times New Roman" w:hAnsi="Times New Roman"/>
          <w:sz w:val="24"/>
          <w:szCs w:val="24"/>
        </w:rPr>
      </w:pPr>
    </w:p>
    <w:p w14:paraId="78B25F96" w14:textId="77777777" w:rsidR="00DB7BB0" w:rsidRPr="00BC3E6A" w:rsidRDefault="00DB7BB0" w:rsidP="00DB7BB0">
      <w:pPr>
        <w:rPr>
          <w:rFonts w:ascii="Times New Roman" w:hAnsi="Times New Roman"/>
          <w:sz w:val="24"/>
          <w:szCs w:val="24"/>
        </w:rPr>
      </w:pPr>
      <w:r w:rsidRPr="00BC3E6A">
        <w:rPr>
          <w:rFonts w:ascii="Times New Roman" w:hAnsi="Times New Roman"/>
          <w:sz w:val="24"/>
          <w:szCs w:val="24"/>
        </w:rPr>
        <w:t>Tento návod k obsluze  a bezpečnostní pokyny k používání průtokového chlazení nápojů jsou platné pro všechny chladiče nápojů dodané Plzeňským Prazdrojem, a. s.</w:t>
      </w:r>
    </w:p>
    <w:p w14:paraId="6E09ED0F" w14:textId="77777777" w:rsidR="00DB7BB0" w:rsidRPr="00BC3E6A" w:rsidRDefault="00DB7BB0" w:rsidP="00DB7BB0">
      <w:pPr>
        <w:rPr>
          <w:rFonts w:ascii="Times New Roman" w:hAnsi="Times New Roman"/>
          <w:sz w:val="24"/>
          <w:szCs w:val="24"/>
        </w:rPr>
      </w:pPr>
    </w:p>
    <w:p w14:paraId="0DD84420" w14:textId="77777777" w:rsidR="00DB7BB0" w:rsidRPr="00BC3E6A" w:rsidRDefault="00DB7BB0" w:rsidP="00DB7BB0">
      <w:pPr>
        <w:rPr>
          <w:rFonts w:ascii="Times New Roman" w:hAnsi="Times New Roman"/>
          <w:sz w:val="24"/>
          <w:szCs w:val="24"/>
        </w:rPr>
      </w:pPr>
      <w:r w:rsidRPr="00BC3E6A">
        <w:rPr>
          <w:rFonts w:ascii="Times New Roman" w:hAnsi="Times New Roman"/>
          <w:sz w:val="24"/>
          <w:szCs w:val="24"/>
        </w:rPr>
        <w:t>Škody, které se vyskytnou z důvodu neodborného zacházení nebo neodborné obsluhy, Plzeňský Prazdroj, a. s. nepřebírá.</w:t>
      </w:r>
    </w:p>
    <w:p w14:paraId="3CBA33DA" w14:textId="77777777" w:rsidR="00DB7BB0" w:rsidRPr="00BC3E6A" w:rsidRDefault="00DB7BB0" w:rsidP="00DB7BB0">
      <w:pPr>
        <w:rPr>
          <w:rFonts w:ascii="Times New Roman" w:hAnsi="Times New Roman"/>
          <w:sz w:val="24"/>
          <w:szCs w:val="24"/>
        </w:rPr>
      </w:pPr>
    </w:p>
    <w:p w14:paraId="4E63FCD3" w14:textId="77777777" w:rsidR="00DB7BB0" w:rsidRPr="00BC3E6A" w:rsidRDefault="00DB7BB0" w:rsidP="00DB7BB0">
      <w:pPr>
        <w:rPr>
          <w:rFonts w:ascii="Times New Roman" w:hAnsi="Times New Roman"/>
          <w:sz w:val="24"/>
          <w:szCs w:val="24"/>
        </w:rPr>
      </w:pPr>
      <w:r w:rsidRPr="00BC3E6A">
        <w:rPr>
          <w:rFonts w:ascii="Times New Roman" w:hAnsi="Times New Roman"/>
          <w:sz w:val="24"/>
          <w:szCs w:val="24"/>
        </w:rPr>
        <w:t>Před uvedením do provozu si pečlivě přečtěte návod k obsluze.</w:t>
      </w:r>
    </w:p>
    <w:p w14:paraId="6CE70131" w14:textId="77777777" w:rsidR="00DB7BB0" w:rsidRPr="00BC3E6A" w:rsidRDefault="00DB7BB0" w:rsidP="00DB7BB0">
      <w:pPr>
        <w:rPr>
          <w:rFonts w:ascii="Times New Roman" w:hAnsi="Times New Roman"/>
          <w:b/>
          <w:sz w:val="24"/>
          <w:szCs w:val="24"/>
        </w:rPr>
      </w:pPr>
    </w:p>
    <w:p w14:paraId="7525AD22" w14:textId="77777777" w:rsidR="00DB7BB0" w:rsidRPr="00BC3E6A" w:rsidRDefault="00DB7BB0" w:rsidP="00DB7BB0">
      <w:pPr>
        <w:rPr>
          <w:rFonts w:ascii="Times New Roman" w:hAnsi="Times New Roman"/>
          <w:b/>
          <w:sz w:val="24"/>
          <w:szCs w:val="24"/>
        </w:rPr>
      </w:pPr>
      <w:r w:rsidRPr="00BC3E6A">
        <w:rPr>
          <w:rFonts w:ascii="Times New Roman" w:hAnsi="Times New Roman"/>
          <w:b/>
          <w:sz w:val="24"/>
          <w:szCs w:val="24"/>
        </w:rPr>
        <w:t>TECHNICKÁ DATA</w:t>
      </w:r>
    </w:p>
    <w:p w14:paraId="416FE6C4" w14:textId="77777777" w:rsidR="00DB7BB0" w:rsidRPr="00BC3E6A" w:rsidRDefault="00DB7BB0" w:rsidP="00DB7BB0">
      <w:pPr>
        <w:rPr>
          <w:rFonts w:ascii="Times New Roman" w:hAnsi="Times New Roman"/>
          <w:sz w:val="24"/>
          <w:szCs w:val="24"/>
        </w:rPr>
      </w:pPr>
      <w:r w:rsidRPr="00BC3E6A">
        <w:rPr>
          <w:rFonts w:ascii="Times New Roman" w:hAnsi="Times New Roman"/>
          <w:sz w:val="24"/>
          <w:szCs w:val="24"/>
        </w:rPr>
        <w:t>Síťové napětí:</w:t>
      </w:r>
      <w:r w:rsidRPr="00BC3E6A">
        <w:rPr>
          <w:rFonts w:ascii="Times New Roman" w:hAnsi="Times New Roman"/>
          <w:sz w:val="24"/>
          <w:szCs w:val="24"/>
        </w:rPr>
        <w:tab/>
      </w:r>
      <w:r w:rsidRPr="00BC3E6A">
        <w:rPr>
          <w:rFonts w:ascii="Times New Roman" w:hAnsi="Times New Roman"/>
          <w:sz w:val="24"/>
          <w:szCs w:val="24"/>
        </w:rPr>
        <w:tab/>
      </w:r>
      <w:r w:rsidRPr="00BC3E6A">
        <w:rPr>
          <w:rFonts w:ascii="Times New Roman" w:hAnsi="Times New Roman"/>
          <w:sz w:val="24"/>
          <w:szCs w:val="24"/>
        </w:rPr>
        <w:tab/>
      </w:r>
      <w:r w:rsidRPr="00BC3E6A">
        <w:rPr>
          <w:rFonts w:ascii="Times New Roman" w:hAnsi="Times New Roman"/>
          <w:sz w:val="24"/>
          <w:szCs w:val="24"/>
        </w:rPr>
        <w:tab/>
      </w:r>
      <w:r w:rsidRPr="00BC3E6A">
        <w:rPr>
          <w:rFonts w:ascii="Times New Roman" w:hAnsi="Times New Roman"/>
          <w:sz w:val="24"/>
          <w:szCs w:val="24"/>
        </w:rPr>
        <w:tab/>
        <w:t>230V / 50Hz</w:t>
      </w:r>
    </w:p>
    <w:p w14:paraId="7CF4B8F4" w14:textId="77777777" w:rsidR="00DB7BB0" w:rsidRPr="00BC3E6A" w:rsidRDefault="00DB7BB0" w:rsidP="00DB7BB0">
      <w:pPr>
        <w:rPr>
          <w:rFonts w:ascii="Times New Roman" w:hAnsi="Times New Roman"/>
          <w:sz w:val="24"/>
          <w:szCs w:val="24"/>
        </w:rPr>
      </w:pPr>
      <w:r w:rsidRPr="00BC3E6A">
        <w:rPr>
          <w:rFonts w:ascii="Times New Roman" w:hAnsi="Times New Roman"/>
          <w:sz w:val="24"/>
          <w:szCs w:val="24"/>
        </w:rPr>
        <w:t>Příkon:</w:t>
      </w:r>
      <w:r w:rsidRPr="00BC3E6A">
        <w:rPr>
          <w:rFonts w:ascii="Times New Roman" w:hAnsi="Times New Roman"/>
          <w:sz w:val="24"/>
          <w:szCs w:val="24"/>
        </w:rPr>
        <w:tab/>
      </w:r>
      <w:r w:rsidRPr="00BC3E6A">
        <w:rPr>
          <w:rFonts w:ascii="Times New Roman" w:hAnsi="Times New Roman"/>
          <w:sz w:val="24"/>
          <w:szCs w:val="24"/>
        </w:rPr>
        <w:tab/>
      </w:r>
      <w:r w:rsidRPr="00BC3E6A">
        <w:rPr>
          <w:rFonts w:ascii="Times New Roman" w:hAnsi="Times New Roman"/>
          <w:sz w:val="24"/>
          <w:szCs w:val="24"/>
        </w:rPr>
        <w:tab/>
      </w:r>
      <w:r w:rsidRPr="00BC3E6A">
        <w:rPr>
          <w:rFonts w:ascii="Times New Roman" w:hAnsi="Times New Roman"/>
          <w:sz w:val="24"/>
          <w:szCs w:val="24"/>
        </w:rPr>
        <w:tab/>
      </w:r>
      <w:r w:rsidRPr="00BC3E6A">
        <w:rPr>
          <w:rFonts w:ascii="Times New Roman" w:hAnsi="Times New Roman"/>
          <w:sz w:val="24"/>
          <w:szCs w:val="24"/>
        </w:rPr>
        <w:tab/>
      </w:r>
      <w:r w:rsidRPr="00BC3E6A">
        <w:rPr>
          <w:rFonts w:ascii="Times New Roman" w:hAnsi="Times New Roman"/>
          <w:sz w:val="24"/>
          <w:szCs w:val="24"/>
        </w:rPr>
        <w:tab/>
        <w:t>600 – 900 W</w:t>
      </w:r>
    </w:p>
    <w:p w14:paraId="53685AFB" w14:textId="77777777" w:rsidR="00DB7BB0" w:rsidRPr="00BC3E6A" w:rsidRDefault="00DB7BB0" w:rsidP="00DB7BB0">
      <w:pPr>
        <w:rPr>
          <w:rFonts w:ascii="Times New Roman" w:hAnsi="Times New Roman"/>
          <w:sz w:val="24"/>
          <w:szCs w:val="24"/>
        </w:rPr>
      </w:pPr>
      <w:r w:rsidRPr="00BC3E6A">
        <w:rPr>
          <w:rFonts w:ascii="Times New Roman" w:hAnsi="Times New Roman"/>
          <w:sz w:val="24"/>
          <w:szCs w:val="24"/>
        </w:rPr>
        <w:t>Vodní lázeň  (pouze čistá pitná voda):</w:t>
      </w:r>
      <w:r w:rsidRPr="00BC3E6A">
        <w:rPr>
          <w:rFonts w:ascii="Times New Roman" w:hAnsi="Times New Roman"/>
          <w:sz w:val="24"/>
          <w:szCs w:val="24"/>
        </w:rPr>
        <w:tab/>
        <w:t xml:space="preserve">18 – </w:t>
      </w:r>
      <w:smartTag w:uri="urn:schemas-microsoft-com:office:smarttags" w:element="metricconverter">
        <w:smartTagPr>
          <w:attr w:name="ProductID" w:val="40 l"/>
        </w:smartTagPr>
        <w:r w:rsidRPr="00BC3E6A">
          <w:rPr>
            <w:rFonts w:ascii="Times New Roman" w:hAnsi="Times New Roman"/>
            <w:sz w:val="24"/>
            <w:szCs w:val="24"/>
          </w:rPr>
          <w:t>40 l</w:t>
        </w:r>
      </w:smartTag>
    </w:p>
    <w:p w14:paraId="65773037" w14:textId="77777777" w:rsidR="00DB7BB0" w:rsidRPr="00BC3E6A" w:rsidRDefault="00DB7BB0" w:rsidP="00DB7BB0">
      <w:pPr>
        <w:rPr>
          <w:rFonts w:ascii="Times New Roman" w:hAnsi="Times New Roman"/>
          <w:sz w:val="24"/>
          <w:szCs w:val="24"/>
        </w:rPr>
      </w:pPr>
      <w:r w:rsidRPr="00BC3E6A">
        <w:rPr>
          <w:rFonts w:ascii="Times New Roman" w:hAnsi="Times New Roman"/>
          <w:sz w:val="24"/>
          <w:szCs w:val="24"/>
        </w:rPr>
        <w:t>Hmotnost:</w:t>
      </w:r>
      <w:r w:rsidRPr="00BC3E6A">
        <w:rPr>
          <w:rFonts w:ascii="Times New Roman" w:hAnsi="Times New Roman"/>
          <w:sz w:val="24"/>
          <w:szCs w:val="24"/>
        </w:rPr>
        <w:tab/>
      </w:r>
      <w:r w:rsidRPr="00BC3E6A">
        <w:rPr>
          <w:rFonts w:ascii="Times New Roman" w:hAnsi="Times New Roman"/>
          <w:sz w:val="24"/>
          <w:szCs w:val="24"/>
        </w:rPr>
        <w:tab/>
      </w:r>
      <w:r w:rsidRPr="00BC3E6A">
        <w:rPr>
          <w:rFonts w:ascii="Times New Roman" w:hAnsi="Times New Roman"/>
          <w:sz w:val="24"/>
          <w:szCs w:val="24"/>
        </w:rPr>
        <w:tab/>
      </w:r>
      <w:r w:rsidRPr="00BC3E6A">
        <w:rPr>
          <w:rFonts w:ascii="Times New Roman" w:hAnsi="Times New Roman"/>
          <w:sz w:val="24"/>
          <w:szCs w:val="24"/>
        </w:rPr>
        <w:tab/>
      </w:r>
      <w:r w:rsidRPr="00BC3E6A">
        <w:rPr>
          <w:rFonts w:ascii="Times New Roman" w:hAnsi="Times New Roman"/>
          <w:sz w:val="24"/>
          <w:szCs w:val="24"/>
        </w:rPr>
        <w:tab/>
        <w:t xml:space="preserve">37 – </w:t>
      </w:r>
      <w:smartTag w:uri="urn:schemas-microsoft-com:office:smarttags" w:element="metricconverter">
        <w:smartTagPr>
          <w:attr w:name="ProductID" w:val="51 kg"/>
        </w:smartTagPr>
        <w:r w:rsidRPr="00BC3E6A">
          <w:rPr>
            <w:rFonts w:ascii="Times New Roman" w:hAnsi="Times New Roman"/>
            <w:sz w:val="24"/>
            <w:szCs w:val="24"/>
          </w:rPr>
          <w:t>51 kg</w:t>
        </w:r>
      </w:smartTag>
      <w:r w:rsidRPr="00BC3E6A">
        <w:rPr>
          <w:rFonts w:ascii="Times New Roman" w:hAnsi="Times New Roman"/>
          <w:sz w:val="24"/>
          <w:szCs w:val="24"/>
        </w:rPr>
        <w:t xml:space="preserve">   </w:t>
      </w:r>
    </w:p>
    <w:p w14:paraId="28819070" w14:textId="77777777" w:rsidR="00DB7BB0" w:rsidRPr="00BC3E6A" w:rsidRDefault="00DB7BB0" w:rsidP="00DB7BB0">
      <w:pPr>
        <w:rPr>
          <w:rFonts w:ascii="Times New Roman" w:hAnsi="Times New Roman"/>
          <w:sz w:val="24"/>
          <w:szCs w:val="24"/>
        </w:rPr>
      </w:pPr>
    </w:p>
    <w:p w14:paraId="0D8EE618" w14:textId="77777777" w:rsidR="00DB7BB0" w:rsidRPr="00BC3E6A" w:rsidRDefault="00DB7BB0" w:rsidP="00DB7BB0">
      <w:pPr>
        <w:rPr>
          <w:rFonts w:ascii="Times New Roman" w:hAnsi="Times New Roman"/>
          <w:sz w:val="24"/>
          <w:szCs w:val="24"/>
        </w:rPr>
      </w:pPr>
      <w:r w:rsidRPr="00BC3E6A">
        <w:rPr>
          <w:rFonts w:ascii="Times New Roman" w:hAnsi="Times New Roman"/>
          <w:sz w:val="24"/>
          <w:szCs w:val="24"/>
        </w:rPr>
        <w:t xml:space="preserve">Technická data se mohou lišit dle provedení a typu chladiče, vždy však v mezích uvedených </w:t>
      </w:r>
    </w:p>
    <w:p w14:paraId="3E1DCC2F" w14:textId="77777777" w:rsidR="00DB7BB0" w:rsidRPr="00BC3E6A" w:rsidRDefault="00DB7BB0" w:rsidP="00DB7BB0">
      <w:pPr>
        <w:rPr>
          <w:rFonts w:ascii="Times New Roman" w:hAnsi="Times New Roman"/>
          <w:sz w:val="24"/>
          <w:szCs w:val="24"/>
        </w:rPr>
      </w:pPr>
      <w:r w:rsidRPr="00BC3E6A">
        <w:rPr>
          <w:rFonts w:ascii="Times New Roman" w:hAnsi="Times New Roman"/>
          <w:sz w:val="24"/>
          <w:szCs w:val="24"/>
        </w:rPr>
        <w:t>výše.</w:t>
      </w:r>
    </w:p>
    <w:p w14:paraId="182EFA06" w14:textId="77777777" w:rsidR="00DB7BB0" w:rsidRPr="00BC3E6A" w:rsidRDefault="00DB7BB0" w:rsidP="00DB7BB0">
      <w:pPr>
        <w:rPr>
          <w:rFonts w:ascii="Times New Roman" w:hAnsi="Times New Roman"/>
          <w:sz w:val="24"/>
          <w:szCs w:val="24"/>
        </w:rPr>
      </w:pPr>
    </w:p>
    <w:p w14:paraId="5D3A6E94" w14:textId="77777777" w:rsidR="00DB7BB0" w:rsidRPr="00BC3E6A" w:rsidRDefault="00DB7BB0" w:rsidP="00DB7BB0">
      <w:pPr>
        <w:rPr>
          <w:rFonts w:ascii="Times New Roman" w:hAnsi="Times New Roman"/>
          <w:b/>
          <w:caps/>
          <w:sz w:val="24"/>
          <w:szCs w:val="24"/>
        </w:rPr>
      </w:pPr>
      <w:r w:rsidRPr="00BC3E6A">
        <w:rPr>
          <w:rFonts w:ascii="Times New Roman" w:hAnsi="Times New Roman"/>
          <w:b/>
          <w:caps/>
          <w:sz w:val="24"/>
          <w:szCs w:val="24"/>
        </w:rPr>
        <w:t>Shoda s EU</w:t>
      </w:r>
    </w:p>
    <w:p w14:paraId="25B0F8A9" w14:textId="77777777" w:rsidR="00DB7BB0" w:rsidRPr="00BC3E6A" w:rsidRDefault="00DB7BB0" w:rsidP="00DB7BB0">
      <w:pPr>
        <w:rPr>
          <w:rFonts w:ascii="Times New Roman" w:hAnsi="Times New Roman"/>
          <w:sz w:val="24"/>
          <w:szCs w:val="24"/>
        </w:rPr>
      </w:pPr>
      <w:r w:rsidRPr="00BC3E6A">
        <w:rPr>
          <w:rFonts w:ascii="Times New Roman" w:hAnsi="Times New Roman"/>
          <w:sz w:val="24"/>
          <w:szCs w:val="24"/>
        </w:rPr>
        <w:t>Tato zařízení jsou shodná v rámci EU ve smyslu následujících směrnic EU:</w:t>
      </w:r>
    </w:p>
    <w:p w14:paraId="11403D85" w14:textId="77777777" w:rsidR="00DB7BB0" w:rsidRPr="00BC3E6A" w:rsidRDefault="00DB7BB0" w:rsidP="00DB7BB0">
      <w:pPr>
        <w:rPr>
          <w:rFonts w:ascii="Times New Roman" w:hAnsi="Times New Roman"/>
          <w:sz w:val="24"/>
          <w:szCs w:val="24"/>
        </w:rPr>
      </w:pPr>
      <w:r w:rsidRPr="00BC3E6A">
        <w:rPr>
          <w:rFonts w:ascii="Times New Roman" w:hAnsi="Times New Roman"/>
          <w:sz w:val="24"/>
          <w:szCs w:val="24"/>
        </w:rPr>
        <w:t>EU směrnice pro elektromagnetickou snášenlivost 89/3336/EU</w:t>
      </w:r>
    </w:p>
    <w:p w14:paraId="6884CDCA" w14:textId="77777777" w:rsidR="00DB7BB0" w:rsidRPr="00BC3E6A" w:rsidRDefault="00DB7BB0" w:rsidP="00DB7BB0">
      <w:pPr>
        <w:rPr>
          <w:rFonts w:ascii="Times New Roman" w:hAnsi="Times New Roman"/>
          <w:sz w:val="24"/>
          <w:szCs w:val="24"/>
        </w:rPr>
      </w:pPr>
      <w:r w:rsidRPr="00BC3E6A">
        <w:rPr>
          <w:rFonts w:ascii="Times New Roman" w:hAnsi="Times New Roman"/>
          <w:sz w:val="24"/>
          <w:szCs w:val="24"/>
        </w:rPr>
        <w:t>EU směrnice pro nízké napětí 73/23/EWG (93/68/EU</w:t>
      </w:r>
    </w:p>
    <w:p w14:paraId="49D79A3F" w14:textId="77777777" w:rsidR="00DB7BB0" w:rsidRPr="00BC3E6A" w:rsidRDefault="00DB7BB0" w:rsidP="00DB7BB0">
      <w:pPr>
        <w:rPr>
          <w:rFonts w:ascii="Times New Roman" w:hAnsi="Times New Roman"/>
          <w:sz w:val="24"/>
          <w:szCs w:val="24"/>
        </w:rPr>
      </w:pPr>
      <w:r w:rsidRPr="00BC3E6A">
        <w:rPr>
          <w:rFonts w:ascii="Times New Roman" w:hAnsi="Times New Roman"/>
          <w:sz w:val="24"/>
          <w:szCs w:val="24"/>
        </w:rPr>
        <w:t>EU směrnice pro stroje 89/392/EU</w:t>
      </w:r>
    </w:p>
    <w:p w14:paraId="6F4530E2" w14:textId="77777777" w:rsidR="00DB7BB0" w:rsidRPr="00BC3E6A" w:rsidRDefault="00DB7BB0" w:rsidP="00DB7BB0">
      <w:pPr>
        <w:rPr>
          <w:rFonts w:ascii="Times New Roman" w:hAnsi="Times New Roman"/>
          <w:sz w:val="24"/>
          <w:szCs w:val="24"/>
        </w:rPr>
      </w:pPr>
    </w:p>
    <w:p w14:paraId="4C7151AD" w14:textId="77777777" w:rsidR="00DB7BB0" w:rsidRPr="00BC3E6A" w:rsidRDefault="00DB7BB0" w:rsidP="00DB7BB0">
      <w:pPr>
        <w:rPr>
          <w:rFonts w:ascii="Times New Roman" w:hAnsi="Times New Roman"/>
          <w:sz w:val="24"/>
          <w:szCs w:val="24"/>
        </w:rPr>
      </w:pPr>
      <w:r w:rsidRPr="00BC3E6A">
        <w:rPr>
          <w:rFonts w:ascii="Times New Roman" w:hAnsi="Times New Roman"/>
          <w:sz w:val="24"/>
          <w:szCs w:val="24"/>
        </w:rPr>
        <w:t>Pro toto zařízení byly použity následující harmonizované normy:</w:t>
      </w:r>
    </w:p>
    <w:p w14:paraId="32573230" w14:textId="77777777" w:rsidR="00DB7BB0" w:rsidRPr="00BC3E6A" w:rsidRDefault="00DB7BB0" w:rsidP="00DB7BB0">
      <w:pPr>
        <w:rPr>
          <w:rFonts w:ascii="Times New Roman" w:hAnsi="Times New Roman"/>
          <w:sz w:val="24"/>
          <w:szCs w:val="24"/>
        </w:rPr>
      </w:pPr>
      <w:r w:rsidRPr="00BC3E6A">
        <w:rPr>
          <w:rFonts w:ascii="Times New Roman" w:hAnsi="Times New Roman"/>
          <w:sz w:val="24"/>
          <w:szCs w:val="24"/>
        </w:rPr>
        <w:t>EN 55 014-1:1993 + A1 : 1997 + A2 :1999</w:t>
      </w:r>
    </w:p>
    <w:p w14:paraId="562D3B32" w14:textId="77777777" w:rsidR="00DB7BB0" w:rsidRPr="00BC3E6A" w:rsidRDefault="00DB7BB0" w:rsidP="00DB7BB0">
      <w:pPr>
        <w:rPr>
          <w:rFonts w:ascii="Times New Roman" w:hAnsi="Times New Roman"/>
          <w:sz w:val="24"/>
          <w:szCs w:val="24"/>
        </w:rPr>
      </w:pPr>
      <w:r w:rsidRPr="00BC3E6A">
        <w:rPr>
          <w:rFonts w:ascii="Times New Roman" w:hAnsi="Times New Roman"/>
          <w:sz w:val="24"/>
          <w:szCs w:val="24"/>
        </w:rPr>
        <w:t>EN 55 014-2 : 1997 ( kat 1 )</w:t>
      </w:r>
    </w:p>
    <w:p w14:paraId="2044CC40" w14:textId="77777777" w:rsidR="00DB7BB0" w:rsidRPr="00BC3E6A" w:rsidRDefault="00DB7BB0" w:rsidP="00DB7BB0">
      <w:pPr>
        <w:rPr>
          <w:rFonts w:ascii="Times New Roman" w:hAnsi="Times New Roman"/>
          <w:sz w:val="24"/>
          <w:szCs w:val="24"/>
        </w:rPr>
      </w:pPr>
      <w:r w:rsidRPr="00BC3E6A">
        <w:rPr>
          <w:rFonts w:ascii="Times New Roman" w:hAnsi="Times New Roman"/>
          <w:sz w:val="24"/>
          <w:szCs w:val="24"/>
        </w:rPr>
        <w:t>EN 61 000-3-3 : 1995 + A11 : 2000</w:t>
      </w:r>
    </w:p>
    <w:p w14:paraId="0A5C79FC" w14:textId="77777777" w:rsidR="00DB7BB0" w:rsidRPr="00BC3E6A" w:rsidRDefault="00DB7BB0" w:rsidP="00DB7BB0">
      <w:pPr>
        <w:rPr>
          <w:rFonts w:ascii="Times New Roman" w:hAnsi="Times New Roman"/>
          <w:sz w:val="24"/>
          <w:szCs w:val="24"/>
        </w:rPr>
      </w:pPr>
      <w:r w:rsidRPr="00BC3E6A">
        <w:rPr>
          <w:rFonts w:ascii="Times New Roman" w:hAnsi="Times New Roman"/>
          <w:sz w:val="24"/>
          <w:szCs w:val="24"/>
        </w:rPr>
        <w:t>EN 60 335-2-24 : 2000</w:t>
      </w:r>
    </w:p>
    <w:p w14:paraId="18C07E02" w14:textId="77777777" w:rsidR="00DB7BB0" w:rsidRPr="00BC3E6A" w:rsidRDefault="00DB7BB0" w:rsidP="00DB7BB0">
      <w:pPr>
        <w:rPr>
          <w:rFonts w:ascii="Times New Roman" w:hAnsi="Times New Roman"/>
          <w:sz w:val="24"/>
          <w:szCs w:val="24"/>
        </w:rPr>
      </w:pPr>
      <w:r w:rsidRPr="00BC3E6A">
        <w:rPr>
          <w:rFonts w:ascii="Times New Roman" w:hAnsi="Times New Roman"/>
          <w:sz w:val="24"/>
          <w:szCs w:val="24"/>
        </w:rPr>
        <w:t>EN 60 335-1 : 94 + A11 : 95 +A1 : 96 + A13 : 98 + A14 : 98 + A15 : 00 +A2:00</w:t>
      </w:r>
    </w:p>
    <w:p w14:paraId="2BAED4D1" w14:textId="77777777" w:rsidR="00DB7BB0" w:rsidRPr="00BC3E6A" w:rsidRDefault="00DB7BB0" w:rsidP="00DB7BB0">
      <w:pPr>
        <w:rPr>
          <w:rFonts w:ascii="Times New Roman" w:hAnsi="Times New Roman"/>
          <w:sz w:val="24"/>
          <w:szCs w:val="24"/>
        </w:rPr>
      </w:pPr>
      <w:r w:rsidRPr="00BC3E6A">
        <w:rPr>
          <w:rFonts w:ascii="Times New Roman" w:hAnsi="Times New Roman"/>
          <w:sz w:val="24"/>
          <w:szCs w:val="24"/>
        </w:rPr>
        <w:t xml:space="preserve">                                                                </w:t>
      </w:r>
    </w:p>
    <w:p w14:paraId="6D271157" w14:textId="77777777" w:rsidR="00DB7BB0" w:rsidRPr="00BC3E6A" w:rsidRDefault="00DB7BB0" w:rsidP="00DB7BB0">
      <w:pPr>
        <w:rPr>
          <w:rFonts w:ascii="Times New Roman" w:hAnsi="Times New Roman"/>
          <w:b/>
          <w:caps/>
          <w:sz w:val="24"/>
          <w:szCs w:val="24"/>
        </w:rPr>
      </w:pPr>
      <w:r w:rsidRPr="00BC3E6A">
        <w:rPr>
          <w:rFonts w:ascii="Times New Roman" w:hAnsi="Times New Roman"/>
          <w:b/>
          <w:caps/>
          <w:sz w:val="24"/>
          <w:szCs w:val="24"/>
        </w:rPr>
        <w:t>Bezpečnostní předpisy</w:t>
      </w:r>
    </w:p>
    <w:p w14:paraId="0ED13862" w14:textId="77777777" w:rsidR="00DB7BB0" w:rsidRPr="00BC3E6A" w:rsidRDefault="00DB7BB0" w:rsidP="00DB7BB0">
      <w:pPr>
        <w:ind w:firstLine="360"/>
        <w:rPr>
          <w:rFonts w:ascii="Times New Roman" w:hAnsi="Times New Roman"/>
          <w:sz w:val="24"/>
          <w:szCs w:val="24"/>
        </w:rPr>
      </w:pPr>
      <w:r w:rsidRPr="00BC3E6A">
        <w:rPr>
          <w:rFonts w:ascii="Times New Roman" w:hAnsi="Times New Roman"/>
          <w:sz w:val="24"/>
          <w:szCs w:val="24"/>
        </w:rPr>
        <w:t>Zařízení odpovídá dnešnímu stavu techniky. Bezpečné provozování je zaručeno dodržováním návodu k použití a veškeré pracovní pokyny musí být dodržovány s přihlédnutím k následujícím nebezpečím:</w:t>
      </w:r>
    </w:p>
    <w:p w14:paraId="0B6CD229" w14:textId="77777777" w:rsidR="00DB7BB0" w:rsidRPr="00BC3E6A" w:rsidRDefault="00DB7BB0" w:rsidP="00DB7BB0">
      <w:pPr>
        <w:rPr>
          <w:rFonts w:ascii="Times New Roman" w:hAnsi="Times New Roman"/>
          <w:sz w:val="24"/>
          <w:szCs w:val="24"/>
        </w:rPr>
      </w:pPr>
    </w:p>
    <w:p w14:paraId="68C7181A" w14:textId="77777777" w:rsidR="00DB7BB0" w:rsidRPr="00BC3E6A" w:rsidRDefault="00DB7BB0" w:rsidP="005A4104">
      <w:pPr>
        <w:numPr>
          <w:ilvl w:val="0"/>
          <w:numId w:val="19"/>
        </w:numPr>
        <w:rPr>
          <w:rFonts w:ascii="Times New Roman" w:hAnsi="Times New Roman"/>
          <w:sz w:val="24"/>
          <w:szCs w:val="24"/>
        </w:rPr>
      </w:pPr>
      <w:r w:rsidRPr="00BC3E6A">
        <w:rPr>
          <w:rFonts w:ascii="Times New Roman" w:hAnsi="Times New Roman"/>
          <w:sz w:val="24"/>
          <w:szCs w:val="24"/>
        </w:rPr>
        <w:lastRenderedPageBreak/>
        <w:t xml:space="preserve">U jednotlivých součástí a prvků se nesmí provádět žádné technické změny. Jinak vzniká nebezpečí zranění a ohrožení života. </w:t>
      </w:r>
    </w:p>
    <w:p w14:paraId="38F499E7" w14:textId="77777777" w:rsidR="00DB7BB0" w:rsidRPr="00BC3E6A" w:rsidRDefault="00DB7BB0" w:rsidP="005A4104">
      <w:pPr>
        <w:numPr>
          <w:ilvl w:val="0"/>
          <w:numId w:val="19"/>
        </w:numPr>
        <w:rPr>
          <w:rFonts w:ascii="Times New Roman" w:hAnsi="Times New Roman"/>
          <w:sz w:val="24"/>
          <w:szCs w:val="24"/>
        </w:rPr>
      </w:pPr>
      <w:r w:rsidRPr="00BC3E6A">
        <w:rPr>
          <w:rFonts w:ascii="Times New Roman" w:hAnsi="Times New Roman"/>
          <w:sz w:val="24"/>
          <w:szCs w:val="24"/>
        </w:rPr>
        <w:t>Zařízení smí být používáno jen v bezvadném stavu.</w:t>
      </w:r>
    </w:p>
    <w:p w14:paraId="1AC10172" w14:textId="77777777" w:rsidR="00DB7BB0" w:rsidRPr="00BC3E6A" w:rsidRDefault="00DB7BB0" w:rsidP="005A4104">
      <w:pPr>
        <w:numPr>
          <w:ilvl w:val="0"/>
          <w:numId w:val="19"/>
        </w:numPr>
        <w:rPr>
          <w:rFonts w:ascii="Times New Roman" w:hAnsi="Times New Roman"/>
          <w:sz w:val="24"/>
          <w:szCs w:val="24"/>
        </w:rPr>
      </w:pPr>
      <w:r w:rsidRPr="00BC3E6A">
        <w:rPr>
          <w:rFonts w:ascii="Times New Roman" w:hAnsi="Times New Roman"/>
          <w:sz w:val="24"/>
          <w:szCs w:val="24"/>
        </w:rPr>
        <w:t>Veškerá manipulace, která snižuje bezpečnost zařízení, je zakázána. Tímto jsou v podstatě zakázány přestavby a úpravy.</w:t>
      </w:r>
    </w:p>
    <w:p w14:paraId="796133AC" w14:textId="77777777" w:rsidR="00DB7BB0" w:rsidRPr="00BC3E6A" w:rsidRDefault="00DB7BB0" w:rsidP="005A4104">
      <w:pPr>
        <w:numPr>
          <w:ilvl w:val="0"/>
          <w:numId w:val="19"/>
        </w:numPr>
        <w:rPr>
          <w:rFonts w:ascii="Times New Roman" w:hAnsi="Times New Roman"/>
          <w:sz w:val="24"/>
          <w:szCs w:val="24"/>
        </w:rPr>
      </w:pPr>
      <w:r w:rsidRPr="00BC3E6A">
        <w:rPr>
          <w:rFonts w:ascii="Times New Roman" w:hAnsi="Times New Roman"/>
          <w:sz w:val="24"/>
          <w:szCs w:val="24"/>
        </w:rPr>
        <w:t>Zabraňte nepovolaným osobám v přístupu k zařízení.</w:t>
      </w:r>
    </w:p>
    <w:p w14:paraId="210855B5" w14:textId="77777777" w:rsidR="00DB7BB0" w:rsidRPr="00BC3E6A" w:rsidRDefault="00DB7BB0" w:rsidP="005A4104">
      <w:pPr>
        <w:numPr>
          <w:ilvl w:val="0"/>
          <w:numId w:val="19"/>
        </w:numPr>
        <w:rPr>
          <w:rFonts w:ascii="Times New Roman" w:hAnsi="Times New Roman"/>
          <w:sz w:val="24"/>
          <w:szCs w:val="24"/>
        </w:rPr>
      </w:pPr>
      <w:r w:rsidRPr="00BC3E6A">
        <w:rPr>
          <w:rFonts w:ascii="Times New Roman" w:hAnsi="Times New Roman"/>
          <w:sz w:val="24"/>
          <w:szCs w:val="24"/>
        </w:rPr>
        <w:t>Poučte veškerý obslužný personál.</w:t>
      </w:r>
    </w:p>
    <w:p w14:paraId="57CCBCEC" w14:textId="77777777" w:rsidR="00DB7BB0" w:rsidRPr="00BC3E6A" w:rsidRDefault="00DB7BB0" w:rsidP="005A4104">
      <w:pPr>
        <w:numPr>
          <w:ilvl w:val="0"/>
          <w:numId w:val="19"/>
        </w:numPr>
        <w:rPr>
          <w:rFonts w:ascii="Times New Roman" w:hAnsi="Times New Roman"/>
          <w:sz w:val="24"/>
          <w:szCs w:val="24"/>
        </w:rPr>
      </w:pPr>
      <w:r w:rsidRPr="00BC3E6A">
        <w:rPr>
          <w:rFonts w:ascii="Times New Roman" w:hAnsi="Times New Roman"/>
          <w:sz w:val="24"/>
          <w:szCs w:val="24"/>
        </w:rPr>
        <w:t xml:space="preserve">Zkontrolujte zařízení minimálně jednou denně, nemá-li vizuálně zjištěné vady a poškození. </w:t>
      </w:r>
    </w:p>
    <w:p w14:paraId="64787E1A" w14:textId="77777777" w:rsidR="00DB7BB0" w:rsidRPr="00BC3E6A" w:rsidRDefault="00DB7BB0" w:rsidP="005A4104">
      <w:pPr>
        <w:numPr>
          <w:ilvl w:val="0"/>
          <w:numId w:val="19"/>
        </w:numPr>
        <w:rPr>
          <w:rFonts w:ascii="Times New Roman" w:hAnsi="Times New Roman"/>
          <w:sz w:val="24"/>
          <w:szCs w:val="24"/>
        </w:rPr>
      </w:pPr>
      <w:r w:rsidRPr="00BC3E6A">
        <w:rPr>
          <w:rFonts w:ascii="Times New Roman" w:hAnsi="Times New Roman"/>
          <w:sz w:val="24"/>
          <w:szCs w:val="24"/>
        </w:rPr>
        <w:t>Vždy při jakýchkoliv změnách nebo závadách kontaktujte oddělení technického servisu nebo obchodního zástupce Plzeňského Prazdroje, a. s.</w:t>
      </w:r>
    </w:p>
    <w:p w14:paraId="7D8A9983" w14:textId="77777777" w:rsidR="00DB7BB0" w:rsidRPr="00BC3E6A" w:rsidRDefault="00DB7BB0" w:rsidP="005A4104">
      <w:pPr>
        <w:numPr>
          <w:ilvl w:val="0"/>
          <w:numId w:val="19"/>
        </w:numPr>
        <w:rPr>
          <w:rFonts w:ascii="Times New Roman" w:hAnsi="Times New Roman"/>
          <w:sz w:val="24"/>
          <w:szCs w:val="24"/>
        </w:rPr>
      </w:pPr>
      <w:r w:rsidRPr="00BC3E6A">
        <w:rPr>
          <w:rFonts w:ascii="Times New Roman" w:hAnsi="Times New Roman"/>
          <w:sz w:val="24"/>
          <w:szCs w:val="24"/>
        </w:rPr>
        <w:t>Připojovací vedení k elektrické síti, čerpadlo doprovodného chlazení, termostat, ventilátor a veškeré elektronické součástky smí vyměnit pouze osoba k tomu oprávněná.</w:t>
      </w:r>
    </w:p>
    <w:p w14:paraId="49303046" w14:textId="77777777" w:rsidR="00DB7BB0" w:rsidRPr="00BC3E6A" w:rsidRDefault="00DB7BB0" w:rsidP="005A4104">
      <w:pPr>
        <w:numPr>
          <w:ilvl w:val="0"/>
          <w:numId w:val="19"/>
        </w:numPr>
        <w:rPr>
          <w:rFonts w:ascii="Times New Roman" w:hAnsi="Times New Roman"/>
          <w:sz w:val="24"/>
          <w:szCs w:val="24"/>
        </w:rPr>
      </w:pPr>
      <w:r w:rsidRPr="00BC3E6A">
        <w:rPr>
          <w:rFonts w:ascii="Times New Roman" w:hAnsi="Times New Roman"/>
          <w:sz w:val="24"/>
          <w:szCs w:val="24"/>
        </w:rPr>
        <w:t>V případě použití vodních chladičů může být použita jako vodní lázeň pouze čistá, pitná voda, která by měla být pravidelně každých 6 měsíců vyměněna. Použití jakýchkoliv chemických roztoků není dovoleno.</w:t>
      </w:r>
    </w:p>
    <w:p w14:paraId="58B8C6AB" w14:textId="77777777" w:rsidR="00DB7BB0" w:rsidRPr="00BC3E6A" w:rsidRDefault="00DB7BB0" w:rsidP="00DB7BB0">
      <w:pPr>
        <w:rPr>
          <w:rFonts w:ascii="Times New Roman" w:hAnsi="Times New Roman"/>
          <w:sz w:val="24"/>
          <w:szCs w:val="24"/>
        </w:rPr>
      </w:pPr>
    </w:p>
    <w:p w14:paraId="43AA74C6" w14:textId="77777777" w:rsidR="00DB7BB0" w:rsidRPr="00BC3E6A" w:rsidRDefault="00DB7BB0" w:rsidP="00DB7BB0">
      <w:pPr>
        <w:ind w:firstLine="360"/>
        <w:rPr>
          <w:rFonts w:ascii="Times New Roman" w:hAnsi="Times New Roman"/>
          <w:sz w:val="24"/>
          <w:szCs w:val="24"/>
        </w:rPr>
      </w:pPr>
      <w:r w:rsidRPr="00BC3E6A">
        <w:rPr>
          <w:rFonts w:ascii="Times New Roman" w:hAnsi="Times New Roman"/>
          <w:sz w:val="24"/>
          <w:szCs w:val="24"/>
        </w:rPr>
        <w:t>Plzeňský Prazdroj, a.s.  nepřebírá záruku za škody , které vzniknou použitím neoriginálních náhradních dílů, tak i neodborným zásahem do zařízení nepovolanou osobou.</w:t>
      </w:r>
    </w:p>
    <w:p w14:paraId="7D4EA3EC" w14:textId="77777777" w:rsidR="00DB7BB0" w:rsidRPr="00BC3E6A" w:rsidRDefault="00DB7BB0" w:rsidP="00DB7BB0">
      <w:pPr>
        <w:rPr>
          <w:rFonts w:ascii="Times New Roman" w:hAnsi="Times New Roman"/>
          <w:sz w:val="24"/>
          <w:szCs w:val="24"/>
        </w:rPr>
      </w:pPr>
    </w:p>
    <w:p w14:paraId="4CF38653" w14:textId="424BBC73" w:rsidR="00DB7BB0" w:rsidRPr="00BC3E6A" w:rsidRDefault="00792E72" w:rsidP="00DB7BB0">
      <w:pPr>
        <w:rPr>
          <w:rFonts w:ascii="Times New Roman" w:hAnsi="Times New Roman"/>
          <w:b/>
          <w:caps/>
          <w:sz w:val="24"/>
          <w:szCs w:val="24"/>
        </w:rPr>
      </w:pPr>
      <w:r w:rsidRPr="00BC3E6A">
        <w:rPr>
          <w:rFonts w:ascii="Times New Roman" w:hAnsi="Times New Roman"/>
          <w:noProof/>
          <w:sz w:val="24"/>
          <w:szCs w:val="24"/>
          <w:lang w:eastAsia="ko-KR"/>
        </w:rPr>
        <mc:AlternateContent>
          <mc:Choice Requires="wps">
            <w:drawing>
              <wp:anchor distT="0" distB="0" distL="114300" distR="114300" simplePos="0" relativeHeight="251655680" behindDoc="1" locked="0" layoutInCell="1" allowOverlap="1" wp14:anchorId="3BD88434" wp14:editId="47A5E4EA">
                <wp:simplePos x="0" y="0"/>
                <wp:positionH relativeFrom="column">
                  <wp:posOffset>5486400</wp:posOffset>
                </wp:positionH>
                <wp:positionV relativeFrom="paragraph">
                  <wp:posOffset>36195</wp:posOffset>
                </wp:positionV>
                <wp:extent cx="152400" cy="647700"/>
                <wp:effectExtent l="10795" t="10795" r="8255" b="8255"/>
                <wp:wrapNone/>
                <wp:docPr id="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2400" cy="647700"/>
                        </a:xfrm>
                        <a:prstGeom prst="rect">
                          <a:avLst/>
                        </a:prstGeom>
                        <a:extLst>
                          <a:ext uri="{AF507438-7753-43E0-B8FC-AC1667EBCBE1}">
                            <a14:hiddenEffects xmlns:a14="http://schemas.microsoft.com/office/drawing/2010/main">
                              <a:effectLst/>
                            </a14:hiddenEffects>
                          </a:ext>
                        </a:extLst>
                      </wps:spPr>
                      <wps:txbx>
                        <w:txbxContent>
                          <w:p w14:paraId="5096A1F9" w14:textId="77777777" w:rsidR="000E76F8" w:rsidRDefault="000E76F8" w:rsidP="00792E72">
                            <w:pPr>
                              <w:pStyle w:val="Normlnweb"/>
                              <w:spacing w:before="0" w:beforeAutospacing="0" w:after="0" w:afterAutospacing="0"/>
                              <w:jc w:val="center"/>
                            </w:pPr>
                            <w:r>
                              <w:rPr>
                                <w:rFonts w:ascii="Arial Black" w:hAnsi="Arial Black"/>
                                <w:color w:val="FFFF00"/>
                                <w:sz w:val="72"/>
                                <w:szCs w:val="72"/>
                                <w14:textOutline w14:w="1587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D88434" id="_x0000_t202" coordsize="21600,21600" o:spt="202" path="m,l,21600r21600,l21600,xe">
                <v:stroke joinstyle="miter"/>
                <v:path gradientshapeok="t" o:connecttype="rect"/>
              </v:shapetype>
              <v:shape id="WordArt 2" o:spid="_x0000_s1026" type="#_x0000_t202" style="position:absolute;left:0;text-align:left;margin-left:6in;margin-top:2.85pt;width:12pt;height: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" filled="f" stroked="f">
                <o:lock v:ext="edit" shapetype="t"/>
                <v:textbox style="mso-fit-shape-to-text:t">
                  <w:txbxContent>
                    <w:p w14:paraId="5096A1F9" w14:textId="77777777" w:rsidR="000E76F8" w:rsidRDefault="000E76F8" w:rsidP="00792E72">
                      <w:pPr>
                        <w:pStyle w:val="Normlnweb"/>
                        <w:spacing w:before="0" w:beforeAutospacing="0" w:after="0" w:afterAutospacing="0"/>
                        <w:jc w:val="center"/>
                      </w:pPr>
                      <w:r>
                        <w:rPr>
                          <w:rFonts w:ascii="Arial Black" w:hAnsi="Arial Black"/>
                          <w:color w:val="FFFF00"/>
                          <w:sz w:val="72"/>
                          <w:szCs w:val="72"/>
                          <w14:textOutline w14:w="15875" w14:cap="flat" w14:cmpd="sng" w14:algn="ctr">
                            <w14:solidFill>
                              <w14:srgbClr w14:val="000000"/>
                            </w14:solidFill>
                            <w14:prstDash w14:val="solid"/>
                            <w14:round/>
                          </w14:textOutline>
                        </w:rPr>
                        <w:t>!</w:t>
                      </w:r>
                    </w:p>
                  </w:txbxContent>
                </v:textbox>
              </v:shape>
            </w:pict>
          </mc:Fallback>
        </mc:AlternateContent>
      </w:r>
      <w:r w:rsidR="00DB7BB0" w:rsidRPr="00BC3E6A">
        <w:rPr>
          <w:rFonts w:ascii="Times New Roman" w:hAnsi="Times New Roman"/>
          <w:b/>
          <w:caps/>
          <w:sz w:val="24"/>
          <w:szCs w:val="24"/>
        </w:rPr>
        <w:t>Nebezpečí úrazu elektrickým proudem</w:t>
      </w:r>
    </w:p>
    <w:p w14:paraId="35750614" w14:textId="77777777" w:rsidR="00DB7BB0" w:rsidRPr="00BC3E6A" w:rsidRDefault="00DB7BB0" w:rsidP="00DB7BB0">
      <w:pPr>
        <w:rPr>
          <w:rFonts w:ascii="Times New Roman" w:hAnsi="Times New Roman"/>
          <w:sz w:val="24"/>
          <w:szCs w:val="24"/>
        </w:rPr>
      </w:pPr>
    </w:p>
    <w:p w14:paraId="657704A1" w14:textId="77777777" w:rsidR="00DB7BB0" w:rsidRPr="00BC3E6A" w:rsidRDefault="00DB7BB0" w:rsidP="00DB7BB0">
      <w:pPr>
        <w:rPr>
          <w:rFonts w:ascii="Times New Roman" w:hAnsi="Times New Roman"/>
          <w:sz w:val="24"/>
          <w:szCs w:val="24"/>
        </w:rPr>
      </w:pPr>
      <w:r w:rsidRPr="00BC3E6A">
        <w:rPr>
          <w:rFonts w:ascii="Times New Roman" w:hAnsi="Times New Roman"/>
          <w:b/>
          <w:color w:val="FF0000"/>
          <w:sz w:val="24"/>
          <w:szCs w:val="24"/>
        </w:rPr>
        <w:t>Před otevřením zařízení musí být bezpodmínečně odpojena síťová zástrčka!</w:t>
      </w:r>
      <w:r w:rsidRPr="00BC3E6A">
        <w:rPr>
          <w:rFonts w:ascii="Times New Roman" w:hAnsi="Times New Roman"/>
          <w:sz w:val="24"/>
          <w:szCs w:val="24"/>
        </w:rPr>
        <w:t xml:space="preserve"> </w:t>
      </w:r>
    </w:p>
    <w:p w14:paraId="21F98CC0" w14:textId="77777777" w:rsidR="00DB7BB0" w:rsidRPr="00BC3E6A" w:rsidRDefault="00DB7BB0" w:rsidP="00DB7BB0">
      <w:pPr>
        <w:rPr>
          <w:rFonts w:ascii="Times New Roman" w:hAnsi="Times New Roman"/>
          <w:sz w:val="24"/>
          <w:szCs w:val="24"/>
        </w:rPr>
      </w:pPr>
    </w:p>
    <w:p w14:paraId="7D9969AD" w14:textId="77777777" w:rsidR="00DB7BB0" w:rsidRPr="00BC3E6A" w:rsidRDefault="00DB7BB0" w:rsidP="00DB7BB0">
      <w:pPr>
        <w:ind w:firstLine="708"/>
        <w:rPr>
          <w:rFonts w:ascii="Times New Roman" w:hAnsi="Times New Roman"/>
          <w:sz w:val="24"/>
          <w:szCs w:val="24"/>
        </w:rPr>
      </w:pPr>
      <w:r w:rsidRPr="00BC3E6A">
        <w:rPr>
          <w:rFonts w:ascii="Times New Roman" w:hAnsi="Times New Roman"/>
          <w:sz w:val="24"/>
          <w:szCs w:val="24"/>
        </w:rPr>
        <w:t>Odpojení od sítě platí rovněž i pro čištění a sanitaci tohoto zařízení!</w:t>
      </w:r>
    </w:p>
    <w:p w14:paraId="01782071" w14:textId="77777777" w:rsidR="00DB7BB0" w:rsidRPr="00BC3E6A" w:rsidRDefault="00DB7BB0" w:rsidP="00DB7BB0">
      <w:pPr>
        <w:ind w:firstLine="708"/>
        <w:rPr>
          <w:rFonts w:ascii="Times New Roman" w:hAnsi="Times New Roman"/>
          <w:sz w:val="24"/>
          <w:szCs w:val="24"/>
        </w:rPr>
      </w:pPr>
      <w:r w:rsidRPr="00BC3E6A">
        <w:rPr>
          <w:rFonts w:ascii="Times New Roman" w:hAnsi="Times New Roman"/>
          <w:sz w:val="24"/>
          <w:szCs w:val="24"/>
        </w:rPr>
        <w:t>Zásah do elektrického zařízení a výměnu součástí smí provádět jen vyškolený pracovník technického servisu Plzeňského Prazdroje, a. s.. Zařízení smí být připojeno pouze na uzemněnou zásuvku s ochranným kontaktem. Zařízení nesmí být provozováno s poškozeným připojovacím kabelem!</w:t>
      </w:r>
    </w:p>
    <w:p w14:paraId="788135A3" w14:textId="77777777" w:rsidR="00DB7BB0" w:rsidRPr="00BC3E6A" w:rsidRDefault="00DB7BB0" w:rsidP="00DB7BB0">
      <w:pPr>
        <w:rPr>
          <w:rFonts w:ascii="Times New Roman" w:hAnsi="Times New Roman"/>
          <w:sz w:val="24"/>
          <w:szCs w:val="24"/>
        </w:rPr>
      </w:pPr>
    </w:p>
    <w:p w14:paraId="0FF39CF7" w14:textId="77777777" w:rsidR="00DB7BB0" w:rsidRPr="00BC3E6A" w:rsidRDefault="00DB7BB0" w:rsidP="00DB7BB0">
      <w:pPr>
        <w:rPr>
          <w:rFonts w:ascii="Times New Roman" w:hAnsi="Times New Roman"/>
          <w:b/>
          <w:caps/>
          <w:sz w:val="24"/>
          <w:szCs w:val="24"/>
        </w:rPr>
      </w:pPr>
      <w:r w:rsidRPr="00BC3E6A">
        <w:rPr>
          <w:rFonts w:ascii="Times New Roman" w:hAnsi="Times New Roman"/>
          <w:b/>
          <w:caps/>
          <w:sz w:val="24"/>
          <w:szCs w:val="24"/>
        </w:rPr>
        <w:t>Ohrožení systémovým přetlakem</w:t>
      </w:r>
    </w:p>
    <w:p w14:paraId="0FD95A38" w14:textId="77777777" w:rsidR="00DB7BB0" w:rsidRPr="00BC3E6A" w:rsidRDefault="00DB7BB0" w:rsidP="00DB7BB0">
      <w:pPr>
        <w:ind w:firstLine="708"/>
        <w:rPr>
          <w:rFonts w:ascii="Times New Roman" w:hAnsi="Times New Roman"/>
          <w:sz w:val="24"/>
          <w:szCs w:val="24"/>
        </w:rPr>
      </w:pPr>
      <w:r w:rsidRPr="00BC3E6A">
        <w:rPr>
          <w:rFonts w:ascii="Times New Roman" w:hAnsi="Times New Roman"/>
          <w:sz w:val="24"/>
          <w:szCs w:val="24"/>
        </w:rPr>
        <w:t>Některé součásti zařízení jsou během provozu pod tlakem a představují možný zdroj ohrožení. Neuvolňujte ani nedemontujte žádné díly, které jsou pod provozním přetlakem.</w:t>
      </w:r>
    </w:p>
    <w:p w14:paraId="2066C972" w14:textId="77777777" w:rsidR="00DB7BB0" w:rsidRPr="00BC3E6A" w:rsidRDefault="00DB7BB0" w:rsidP="00DB7BB0">
      <w:pPr>
        <w:rPr>
          <w:rFonts w:ascii="Times New Roman" w:hAnsi="Times New Roman"/>
          <w:sz w:val="24"/>
          <w:szCs w:val="24"/>
        </w:rPr>
      </w:pPr>
    </w:p>
    <w:p w14:paraId="224AEF9C" w14:textId="77777777" w:rsidR="00DB7BB0" w:rsidRPr="00BC3E6A" w:rsidRDefault="00DB7BB0" w:rsidP="00DB7BB0">
      <w:pPr>
        <w:rPr>
          <w:rFonts w:ascii="Times New Roman" w:hAnsi="Times New Roman"/>
          <w:b/>
          <w:caps/>
          <w:sz w:val="24"/>
          <w:szCs w:val="24"/>
        </w:rPr>
      </w:pPr>
      <w:r w:rsidRPr="00BC3E6A">
        <w:rPr>
          <w:rFonts w:ascii="Times New Roman" w:hAnsi="Times New Roman"/>
          <w:b/>
          <w:caps/>
          <w:sz w:val="24"/>
          <w:szCs w:val="24"/>
        </w:rPr>
        <w:t>Ohrožení provozním ohříváním</w:t>
      </w:r>
    </w:p>
    <w:p w14:paraId="2FD6FB4E" w14:textId="77777777" w:rsidR="00DB7BB0" w:rsidRPr="00BC3E6A" w:rsidRDefault="00DB7BB0" w:rsidP="00DB7BB0">
      <w:pPr>
        <w:ind w:firstLine="708"/>
        <w:rPr>
          <w:rFonts w:ascii="Times New Roman" w:hAnsi="Times New Roman"/>
          <w:sz w:val="24"/>
          <w:szCs w:val="24"/>
        </w:rPr>
      </w:pPr>
      <w:r w:rsidRPr="00BC3E6A">
        <w:rPr>
          <w:rFonts w:ascii="Times New Roman" w:hAnsi="Times New Roman"/>
          <w:sz w:val="24"/>
          <w:szCs w:val="24"/>
        </w:rPr>
        <w:t>Nedotýkat se kompresoru chladiče, motorů a potrubí, protože přístroje se při provozu zahřívají, takže může dojít k poranění popálením. Nikdy nezakrývat kondenzátor chlazení!</w:t>
      </w:r>
    </w:p>
    <w:p w14:paraId="6573ABB0" w14:textId="77777777" w:rsidR="00DB7BB0" w:rsidRPr="00BC3E6A" w:rsidRDefault="00DB7BB0" w:rsidP="00DB7BB0">
      <w:pPr>
        <w:rPr>
          <w:rFonts w:ascii="Times New Roman" w:hAnsi="Times New Roman"/>
          <w:sz w:val="24"/>
          <w:szCs w:val="24"/>
        </w:rPr>
      </w:pPr>
    </w:p>
    <w:p w14:paraId="218E5C4D" w14:textId="77777777" w:rsidR="00DB7BB0" w:rsidRPr="00BC3E6A" w:rsidRDefault="00DB7BB0" w:rsidP="00DB7BB0">
      <w:pPr>
        <w:rPr>
          <w:rFonts w:ascii="Times New Roman" w:hAnsi="Times New Roman"/>
          <w:sz w:val="24"/>
          <w:szCs w:val="24"/>
          <w:u w:val="single"/>
        </w:rPr>
      </w:pPr>
      <w:r w:rsidRPr="00BC3E6A">
        <w:rPr>
          <w:rFonts w:ascii="Times New Roman" w:hAnsi="Times New Roman"/>
          <w:b/>
          <w:caps/>
          <w:sz w:val="24"/>
          <w:szCs w:val="24"/>
        </w:rPr>
        <w:t>Ohrožení rotujícími částmi</w:t>
      </w:r>
      <w:r w:rsidRPr="00BC3E6A">
        <w:rPr>
          <w:rFonts w:ascii="Times New Roman" w:hAnsi="Times New Roman"/>
          <w:sz w:val="24"/>
          <w:szCs w:val="24"/>
          <w:u w:val="single"/>
        </w:rPr>
        <w:t xml:space="preserve"> </w:t>
      </w:r>
    </w:p>
    <w:p w14:paraId="6D77B5E2" w14:textId="77777777" w:rsidR="00DB7BB0" w:rsidRPr="00BC3E6A" w:rsidRDefault="00DB7BB0" w:rsidP="00DB7BB0">
      <w:pPr>
        <w:ind w:firstLine="708"/>
        <w:rPr>
          <w:rFonts w:ascii="Times New Roman" w:hAnsi="Times New Roman"/>
          <w:sz w:val="24"/>
          <w:szCs w:val="24"/>
        </w:rPr>
      </w:pPr>
      <w:r w:rsidRPr="00BC3E6A">
        <w:rPr>
          <w:rFonts w:ascii="Times New Roman" w:hAnsi="Times New Roman"/>
          <w:sz w:val="24"/>
          <w:szCs w:val="24"/>
        </w:rPr>
        <w:t>Nedotýkat se při zapnutém zařízení lopatek ventilátoru a čerpadla doprovodného chlazení. Nebezpečí úrazu!</w:t>
      </w:r>
    </w:p>
    <w:p w14:paraId="24899CFC" w14:textId="77777777" w:rsidR="00DB7BB0" w:rsidRPr="00BC3E6A" w:rsidRDefault="00DB7BB0" w:rsidP="00DB7BB0">
      <w:pPr>
        <w:rPr>
          <w:rFonts w:ascii="Times New Roman" w:hAnsi="Times New Roman"/>
          <w:sz w:val="24"/>
          <w:szCs w:val="24"/>
        </w:rPr>
      </w:pPr>
    </w:p>
    <w:p w14:paraId="4E582904" w14:textId="1676EAFD" w:rsidR="00DB7BB0" w:rsidRPr="00BC3E6A" w:rsidRDefault="00792E72" w:rsidP="00DB7BB0">
      <w:pPr>
        <w:rPr>
          <w:rFonts w:ascii="Times New Roman" w:hAnsi="Times New Roman"/>
          <w:sz w:val="24"/>
          <w:szCs w:val="24"/>
          <w:u w:val="single"/>
        </w:rPr>
      </w:pPr>
      <w:r w:rsidRPr="00BC3E6A">
        <w:rPr>
          <w:rFonts w:ascii="Times New Roman" w:hAnsi="Times New Roman"/>
          <w:noProof/>
          <w:sz w:val="24"/>
          <w:szCs w:val="24"/>
          <w:lang w:eastAsia="ko-KR"/>
        </w:rPr>
        <w:lastRenderedPageBreak/>
        <mc:AlternateContent>
          <mc:Choice Requires="wps">
            <w:drawing>
              <wp:anchor distT="0" distB="0" distL="114300" distR="114300" simplePos="0" relativeHeight="251656704" behindDoc="1" locked="0" layoutInCell="1" allowOverlap="1" wp14:anchorId="7C548013" wp14:editId="06C6DF73">
                <wp:simplePos x="0" y="0"/>
                <wp:positionH relativeFrom="column">
                  <wp:posOffset>5448300</wp:posOffset>
                </wp:positionH>
                <wp:positionV relativeFrom="paragraph">
                  <wp:posOffset>246380</wp:posOffset>
                </wp:positionV>
                <wp:extent cx="152400" cy="647700"/>
                <wp:effectExtent l="10795" t="8890" r="8255" b="10160"/>
                <wp:wrapTight wrapText="bothSides">
                  <wp:wrapPolygon edited="0">
                    <wp:start x="-1350" y="-318"/>
                    <wp:lineTo x="-1350" y="21600"/>
                    <wp:lineTo x="22950" y="21600"/>
                    <wp:lineTo x="22950" y="16835"/>
                    <wp:lineTo x="17550" y="14929"/>
                    <wp:lineTo x="22950" y="12706"/>
                    <wp:lineTo x="22950" y="-318"/>
                    <wp:lineTo x="-1350" y="-318"/>
                  </wp:wrapPolygon>
                </wp:wrapTight>
                <wp:docPr id="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2400" cy="647700"/>
                        </a:xfrm>
                        <a:prstGeom prst="rect">
                          <a:avLst/>
                        </a:prstGeom>
                        <a:extLst>
                          <a:ext uri="{AF507438-7753-43E0-B8FC-AC1667EBCBE1}">
                            <a14:hiddenEffects xmlns:a14="http://schemas.microsoft.com/office/drawing/2010/main">
                              <a:effectLst/>
                            </a14:hiddenEffects>
                          </a:ext>
                        </a:extLst>
                      </wps:spPr>
                      <wps:txbx>
                        <w:txbxContent>
                          <w:p w14:paraId="1923B584" w14:textId="77777777" w:rsidR="000E76F8" w:rsidRDefault="000E76F8" w:rsidP="00792E72">
                            <w:pPr>
                              <w:pStyle w:val="Normlnweb"/>
                              <w:spacing w:before="0" w:beforeAutospacing="0" w:after="0" w:afterAutospacing="0"/>
                              <w:jc w:val="center"/>
                            </w:pPr>
                            <w:r>
                              <w:rPr>
                                <w:rFonts w:ascii="Arial Black" w:hAnsi="Arial Black"/>
                                <w:color w:val="FFFF00"/>
                                <w:sz w:val="72"/>
                                <w:szCs w:val="72"/>
                                <w14:textOutline w14:w="1587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C548013" id="WordArt 3" o:spid="_x0000_s1027" type="#_x0000_t202" style="position:absolute;left:0;text-align:left;margin-left:429pt;margin-top:19.4pt;width:12pt;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" filled="f" stroked="f">
                <o:lock v:ext="edit" shapetype="t"/>
                <v:textbox style="mso-fit-shape-to-text:t">
                  <w:txbxContent>
                    <w:p w14:paraId="1923B584" w14:textId="77777777" w:rsidR="000E76F8" w:rsidRDefault="000E76F8" w:rsidP="00792E72">
                      <w:pPr>
                        <w:pStyle w:val="Normlnweb"/>
                        <w:spacing w:before="0" w:beforeAutospacing="0" w:after="0" w:afterAutospacing="0"/>
                        <w:jc w:val="center"/>
                      </w:pPr>
                      <w:r>
                        <w:rPr>
                          <w:rFonts w:ascii="Arial Black" w:hAnsi="Arial Black"/>
                          <w:color w:val="FFFF00"/>
                          <w:sz w:val="72"/>
                          <w:szCs w:val="72"/>
                          <w14:textOutline w14:w="15875" w14:cap="flat" w14:cmpd="sng" w14:algn="ctr">
                            <w14:solidFill>
                              <w14:srgbClr w14:val="000000"/>
                            </w14:solidFill>
                            <w14:prstDash w14:val="solid"/>
                            <w14:round/>
                          </w14:textOutline>
                        </w:rPr>
                        <w:t>!</w:t>
                      </w:r>
                    </w:p>
                  </w:txbxContent>
                </v:textbox>
                <w10:wrap type="tight"/>
              </v:shape>
            </w:pict>
          </mc:Fallback>
        </mc:AlternateContent>
      </w:r>
      <w:r w:rsidR="00DB7BB0" w:rsidRPr="00BC3E6A">
        <w:rPr>
          <w:rFonts w:ascii="Times New Roman" w:hAnsi="Times New Roman"/>
          <w:b/>
          <w:caps/>
          <w:sz w:val="24"/>
          <w:szCs w:val="24"/>
        </w:rPr>
        <w:t>Ohrožení možností zaplavení čerpadla doprovodného dochlazení</w:t>
      </w:r>
    </w:p>
    <w:p w14:paraId="272A6482" w14:textId="77777777" w:rsidR="00DB7BB0" w:rsidRPr="00BC3E6A" w:rsidRDefault="00DB7BB0" w:rsidP="00DB7BB0">
      <w:pPr>
        <w:ind w:firstLine="708"/>
        <w:rPr>
          <w:rFonts w:ascii="Times New Roman" w:hAnsi="Times New Roman"/>
          <w:sz w:val="24"/>
          <w:szCs w:val="24"/>
        </w:rPr>
      </w:pPr>
      <w:r w:rsidRPr="00BC3E6A">
        <w:rPr>
          <w:rFonts w:ascii="Times New Roman" w:hAnsi="Times New Roman"/>
          <w:sz w:val="24"/>
          <w:szCs w:val="24"/>
        </w:rPr>
        <w:t>Nikdy neucpávat (neotáčet) přepadovou trubičku z vodní lázně, hrozí nebezpečí zaplavení čerpadla doprovodného dochlazení a úraz elektrickým proudem!</w:t>
      </w:r>
    </w:p>
    <w:p w14:paraId="205E91D7" w14:textId="77777777" w:rsidR="00DB7BB0" w:rsidRPr="00BC3E6A" w:rsidRDefault="00DB7BB0" w:rsidP="00DB7BB0">
      <w:pPr>
        <w:rPr>
          <w:rFonts w:ascii="Times New Roman" w:hAnsi="Times New Roman"/>
          <w:sz w:val="24"/>
          <w:szCs w:val="24"/>
        </w:rPr>
      </w:pPr>
    </w:p>
    <w:p w14:paraId="670DAAF0" w14:textId="77777777" w:rsidR="00DB7BB0" w:rsidRPr="00BC3E6A" w:rsidRDefault="00DB7BB0" w:rsidP="00DB7BB0">
      <w:pPr>
        <w:rPr>
          <w:rFonts w:ascii="Times New Roman" w:hAnsi="Times New Roman"/>
          <w:b/>
          <w:caps/>
          <w:sz w:val="24"/>
          <w:szCs w:val="24"/>
        </w:rPr>
      </w:pPr>
      <w:r w:rsidRPr="00BC3E6A">
        <w:rPr>
          <w:rFonts w:ascii="Times New Roman" w:hAnsi="Times New Roman"/>
          <w:b/>
          <w:caps/>
          <w:sz w:val="24"/>
          <w:szCs w:val="24"/>
        </w:rPr>
        <w:t>Požadavky na umístění zařízení</w:t>
      </w:r>
    </w:p>
    <w:p w14:paraId="12639E1E" w14:textId="77777777" w:rsidR="00DB7BB0" w:rsidRPr="00BC3E6A" w:rsidRDefault="00DB7BB0" w:rsidP="005A4104">
      <w:pPr>
        <w:numPr>
          <w:ilvl w:val="0"/>
          <w:numId w:val="20"/>
        </w:numPr>
        <w:rPr>
          <w:rFonts w:ascii="Times New Roman" w:hAnsi="Times New Roman"/>
          <w:sz w:val="24"/>
          <w:szCs w:val="24"/>
        </w:rPr>
      </w:pPr>
      <w:r w:rsidRPr="00BC3E6A">
        <w:rPr>
          <w:rFonts w:ascii="Times New Roman" w:hAnsi="Times New Roman"/>
          <w:sz w:val="24"/>
          <w:szCs w:val="24"/>
        </w:rPr>
        <w:t>Zařízení nesmí být umístěno v uzavřeném prostoru.</w:t>
      </w:r>
    </w:p>
    <w:p w14:paraId="12B5B214" w14:textId="77777777" w:rsidR="00DB7BB0" w:rsidRPr="00BC3E6A" w:rsidRDefault="00DB7BB0" w:rsidP="005A4104">
      <w:pPr>
        <w:numPr>
          <w:ilvl w:val="0"/>
          <w:numId w:val="20"/>
        </w:numPr>
        <w:rPr>
          <w:rFonts w:ascii="Times New Roman" w:hAnsi="Times New Roman"/>
          <w:sz w:val="24"/>
          <w:szCs w:val="24"/>
        </w:rPr>
      </w:pPr>
      <w:r w:rsidRPr="00BC3E6A">
        <w:rPr>
          <w:rFonts w:ascii="Times New Roman" w:hAnsi="Times New Roman"/>
          <w:sz w:val="24"/>
          <w:szCs w:val="24"/>
        </w:rPr>
        <w:t>Zařízení nesmí být umístěno u zdroje tepla.</w:t>
      </w:r>
    </w:p>
    <w:p w14:paraId="5F7D6030" w14:textId="77777777" w:rsidR="00DB7BB0" w:rsidRPr="00BC3E6A" w:rsidRDefault="00DB7BB0" w:rsidP="005A4104">
      <w:pPr>
        <w:numPr>
          <w:ilvl w:val="0"/>
          <w:numId w:val="20"/>
        </w:numPr>
        <w:rPr>
          <w:rFonts w:ascii="Times New Roman" w:hAnsi="Times New Roman"/>
          <w:sz w:val="24"/>
          <w:szCs w:val="24"/>
        </w:rPr>
      </w:pPr>
      <w:r w:rsidRPr="00BC3E6A">
        <w:rPr>
          <w:rFonts w:ascii="Times New Roman" w:hAnsi="Times New Roman"/>
          <w:sz w:val="24"/>
          <w:szCs w:val="24"/>
        </w:rPr>
        <w:t xml:space="preserve">Kondenzátor chlazení a ventilační otvory musí být vzdáleny minimálně </w:t>
      </w:r>
      <w:smartTag w:uri="urn:schemas-microsoft-com:office:smarttags" w:element="metricconverter">
        <w:smartTagPr>
          <w:attr w:name="ProductID" w:val="25 cm"/>
        </w:smartTagPr>
        <w:r w:rsidRPr="00BC3E6A">
          <w:rPr>
            <w:rFonts w:ascii="Times New Roman" w:hAnsi="Times New Roman"/>
            <w:sz w:val="24"/>
            <w:szCs w:val="24"/>
          </w:rPr>
          <w:t>25 cm</w:t>
        </w:r>
      </w:smartTag>
      <w:r w:rsidRPr="00BC3E6A">
        <w:rPr>
          <w:rFonts w:ascii="Times New Roman" w:hAnsi="Times New Roman"/>
          <w:sz w:val="24"/>
          <w:szCs w:val="24"/>
        </w:rPr>
        <w:t xml:space="preserve"> od přepážky zabraňující cirkulaci vzduchu.</w:t>
      </w:r>
    </w:p>
    <w:p w14:paraId="67DFF0BF" w14:textId="77777777" w:rsidR="00DB7BB0" w:rsidRPr="00BC3E6A" w:rsidRDefault="00DB7BB0" w:rsidP="005A4104">
      <w:pPr>
        <w:numPr>
          <w:ilvl w:val="0"/>
          <w:numId w:val="20"/>
        </w:numPr>
        <w:rPr>
          <w:rFonts w:ascii="Times New Roman" w:hAnsi="Times New Roman"/>
          <w:sz w:val="24"/>
          <w:szCs w:val="24"/>
        </w:rPr>
      </w:pPr>
      <w:r w:rsidRPr="00BC3E6A">
        <w:rPr>
          <w:rFonts w:ascii="Times New Roman" w:hAnsi="Times New Roman"/>
          <w:sz w:val="24"/>
          <w:szCs w:val="24"/>
        </w:rPr>
        <w:t>Při umístění zařízení na jakékoliv konstrukci musí být tato konstrukce tuhá a pevná, aby nedocházelo k otřesům zařízení.</w:t>
      </w:r>
    </w:p>
    <w:p w14:paraId="1523AB07" w14:textId="77777777" w:rsidR="00DB7BB0" w:rsidRPr="00BC3E6A" w:rsidRDefault="00DB7BB0" w:rsidP="00DB7BB0">
      <w:pPr>
        <w:ind w:left="360"/>
        <w:rPr>
          <w:rFonts w:ascii="Times New Roman" w:hAnsi="Times New Roman"/>
          <w:sz w:val="24"/>
          <w:szCs w:val="24"/>
        </w:rPr>
      </w:pPr>
    </w:p>
    <w:p w14:paraId="1464E4A4" w14:textId="77777777" w:rsidR="00DB7BB0" w:rsidRPr="00BC3E6A" w:rsidRDefault="00DB7BB0" w:rsidP="00DB7BB0">
      <w:pPr>
        <w:ind w:left="360" w:firstLine="348"/>
        <w:rPr>
          <w:rFonts w:ascii="Times New Roman" w:hAnsi="Times New Roman"/>
          <w:sz w:val="24"/>
          <w:szCs w:val="24"/>
        </w:rPr>
      </w:pPr>
      <w:r w:rsidRPr="00BC3E6A">
        <w:rPr>
          <w:rFonts w:ascii="Times New Roman" w:hAnsi="Times New Roman"/>
          <w:sz w:val="24"/>
          <w:szCs w:val="24"/>
        </w:rPr>
        <w:t>Při nedodržení těchto podmínek pro umístění, vzniká nebezpečí nedostatku chladícího výkonu případně výpadek chladícího systému.</w:t>
      </w:r>
    </w:p>
    <w:p w14:paraId="7DA42AC9" w14:textId="77777777" w:rsidR="00DB7BB0" w:rsidRPr="00BC3E6A" w:rsidRDefault="00DB7BB0" w:rsidP="00DB7BB0">
      <w:pPr>
        <w:rPr>
          <w:rFonts w:ascii="Times New Roman" w:hAnsi="Times New Roman"/>
          <w:b/>
          <w:caps/>
          <w:sz w:val="24"/>
          <w:szCs w:val="24"/>
        </w:rPr>
      </w:pPr>
    </w:p>
    <w:p w14:paraId="1E0A5E9A" w14:textId="77777777" w:rsidR="00DB7BB0" w:rsidRPr="00BC3E6A" w:rsidRDefault="00DB7BB0" w:rsidP="00DB7BB0">
      <w:pPr>
        <w:rPr>
          <w:rFonts w:ascii="Times New Roman" w:hAnsi="Times New Roman"/>
          <w:b/>
          <w:caps/>
          <w:sz w:val="24"/>
          <w:szCs w:val="24"/>
        </w:rPr>
      </w:pPr>
      <w:r w:rsidRPr="00BC3E6A">
        <w:rPr>
          <w:rFonts w:ascii="Times New Roman" w:hAnsi="Times New Roman"/>
          <w:b/>
          <w:caps/>
          <w:sz w:val="24"/>
          <w:szCs w:val="24"/>
        </w:rPr>
        <w:t>Elektrické připojení</w:t>
      </w:r>
    </w:p>
    <w:p w14:paraId="0EDBFDE9" w14:textId="77777777" w:rsidR="00DB7BB0" w:rsidRPr="00BC3E6A" w:rsidRDefault="00DB7BB0" w:rsidP="005A4104">
      <w:pPr>
        <w:numPr>
          <w:ilvl w:val="0"/>
          <w:numId w:val="21"/>
        </w:numPr>
        <w:rPr>
          <w:rFonts w:ascii="Times New Roman" w:hAnsi="Times New Roman"/>
          <w:sz w:val="24"/>
          <w:szCs w:val="24"/>
        </w:rPr>
      </w:pPr>
      <w:r w:rsidRPr="00BC3E6A">
        <w:rPr>
          <w:rFonts w:ascii="Times New Roman" w:hAnsi="Times New Roman"/>
          <w:sz w:val="24"/>
          <w:szCs w:val="24"/>
        </w:rPr>
        <w:t>Jistič max. 16A</w:t>
      </w:r>
    </w:p>
    <w:p w14:paraId="28A87D75" w14:textId="77777777" w:rsidR="00DB7BB0" w:rsidRPr="00BC3E6A" w:rsidRDefault="00DB7BB0" w:rsidP="005A4104">
      <w:pPr>
        <w:numPr>
          <w:ilvl w:val="0"/>
          <w:numId w:val="21"/>
        </w:numPr>
        <w:rPr>
          <w:rFonts w:ascii="Times New Roman" w:hAnsi="Times New Roman"/>
          <w:sz w:val="24"/>
          <w:szCs w:val="24"/>
        </w:rPr>
      </w:pPr>
      <w:r w:rsidRPr="00BC3E6A">
        <w:rPr>
          <w:rFonts w:ascii="Times New Roman" w:hAnsi="Times New Roman"/>
          <w:sz w:val="24"/>
          <w:szCs w:val="24"/>
        </w:rPr>
        <w:t>Síťové napětí: 230 V+/- 10% 50Hz</w:t>
      </w:r>
    </w:p>
    <w:p w14:paraId="62E1B29D" w14:textId="77777777" w:rsidR="00DB7BB0" w:rsidRPr="00BC3E6A" w:rsidRDefault="00DB7BB0" w:rsidP="005A4104">
      <w:pPr>
        <w:numPr>
          <w:ilvl w:val="0"/>
          <w:numId w:val="21"/>
        </w:numPr>
        <w:rPr>
          <w:rFonts w:ascii="Times New Roman" w:hAnsi="Times New Roman"/>
          <w:sz w:val="24"/>
          <w:szCs w:val="24"/>
        </w:rPr>
      </w:pPr>
      <w:r w:rsidRPr="00BC3E6A">
        <w:rPr>
          <w:rFonts w:ascii="Times New Roman" w:hAnsi="Times New Roman"/>
          <w:sz w:val="24"/>
          <w:szCs w:val="24"/>
        </w:rPr>
        <w:t>Zásuvka ochranného kontaktu musí být uzemněna.</w:t>
      </w:r>
    </w:p>
    <w:p w14:paraId="078E2B52" w14:textId="77777777" w:rsidR="00DB7BB0" w:rsidRPr="00BC3E6A" w:rsidRDefault="00DB7BB0" w:rsidP="005A4104">
      <w:pPr>
        <w:numPr>
          <w:ilvl w:val="0"/>
          <w:numId w:val="21"/>
        </w:numPr>
        <w:rPr>
          <w:rFonts w:ascii="Times New Roman" w:hAnsi="Times New Roman"/>
          <w:sz w:val="24"/>
          <w:szCs w:val="24"/>
        </w:rPr>
      </w:pPr>
      <w:r w:rsidRPr="00BC3E6A">
        <w:rPr>
          <w:rFonts w:ascii="Times New Roman" w:hAnsi="Times New Roman"/>
          <w:sz w:val="24"/>
          <w:szCs w:val="24"/>
        </w:rPr>
        <w:t>Při venkovním použití by měl být zajištěn elektrický přípoj s FI – spínačem ( 30mA )</w:t>
      </w:r>
    </w:p>
    <w:p w14:paraId="7420AD0C" w14:textId="77777777" w:rsidR="00DB7BB0" w:rsidRPr="00BC3E6A" w:rsidRDefault="00DB7BB0" w:rsidP="005A4104">
      <w:pPr>
        <w:numPr>
          <w:ilvl w:val="0"/>
          <w:numId w:val="21"/>
        </w:numPr>
        <w:rPr>
          <w:rFonts w:ascii="Times New Roman" w:hAnsi="Times New Roman"/>
          <w:sz w:val="24"/>
          <w:szCs w:val="24"/>
        </w:rPr>
      </w:pPr>
      <w:r w:rsidRPr="00BC3E6A">
        <w:rPr>
          <w:rFonts w:ascii="Times New Roman" w:hAnsi="Times New Roman"/>
          <w:sz w:val="24"/>
          <w:szCs w:val="24"/>
        </w:rPr>
        <w:t>Příkon ( viz. Technická data )</w:t>
      </w:r>
    </w:p>
    <w:p w14:paraId="249B9168" w14:textId="77777777" w:rsidR="00DB7BB0" w:rsidRPr="00BC3E6A" w:rsidRDefault="00DB7BB0" w:rsidP="00DB7BB0">
      <w:pPr>
        <w:rPr>
          <w:rFonts w:ascii="Times New Roman" w:hAnsi="Times New Roman"/>
          <w:sz w:val="24"/>
          <w:szCs w:val="24"/>
        </w:rPr>
      </w:pPr>
    </w:p>
    <w:p w14:paraId="7F2619EB" w14:textId="77777777" w:rsidR="00DB7BB0" w:rsidRPr="00BC3E6A" w:rsidRDefault="00DB7BB0" w:rsidP="00DB7BB0">
      <w:pPr>
        <w:rPr>
          <w:rFonts w:ascii="Times New Roman" w:hAnsi="Times New Roman"/>
          <w:b/>
          <w:caps/>
          <w:sz w:val="24"/>
          <w:szCs w:val="24"/>
        </w:rPr>
      </w:pPr>
      <w:r w:rsidRPr="00BC3E6A">
        <w:rPr>
          <w:rFonts w:ascii="Times New Roman" w:hAnsi="Times New Roman"/>
          <w:b/>
          <w:caps/>
          <w:sz w:val="24"/>
          <w:szCs w:val="24"/>
        </w:rPr>
        <w:t>Uvedení do provozu</w:t>
      </w:r>
    </w:p>
    <w:p w14:paraId="73BD5616" w14:textId="77777777" w:rsidR="00DB7BB0" w:rsidRPr="00BC3E6A" w:rsidRDefault="00DB7BB0" w:rsidP="00DB7BB0">
      <w:pPr>
        <w:autoSpaceDE w:val="0"/>
        <w:autoSpaceDN w:val="0"/>
        <w:adjustRightInd w:val="0"/>
        <w:rPr>
          <w:rFonts w:ascii="Times New Roman" w:hAnsi="Times New Roman"/>
          <w:sz w:val="24"/>
          <w:szCs w:val="24"/>
        </w:rPr>
      </w:pPr>
      <w:r w:rsidRPr="00BC3E6A">
        <w:rPr>
          <w:rFonts w:ascii="Times New Roman" w:hAnsi="Times New Roman"/>
          <w:sz w:val="24"/>
          <w:szCs w:val="24"/>
        </w:rPr>
        <w:t>Instalace zařízení musí být provedena servisním technikem Plzeňského Prazdroje, a. s.  nebo osobou  proškolenou v BOZP, dále proškolenou dle paragrafu č. 50/1978 Sb. v rozsahu § 4 pro elektrická zařízení do 1000 V bez napětí a proškolenou v provádění montáží a oprav vyhrazených plynových zařízení v rozsahu - C.</w:t>
      </w:r>
    </w:p>
    <w:p w14:paraId="419C84CD" w14:textId="77777777" w:rsidR="00DB7BB0" w:rsidRPr="00BC3E6A" w:rsidRDefault="00DB7BB0" w:rsidP="00DB7BB0">
      <w:pPr>
        <w:rPr>
          <w:rFonts w:ascii="Times New Roman" w:hAnsi="Times New Roman"/>
          <w:sz w:val="24"/>
          <w:szCs w:val="24"/>
        </w:rPr>
      </w:pPr>
      <w:r w:rsidRPr="00BC3E6A">
        <w:rPr>
          <w:rFonts w:ascii="Times New Roman" w:hAnsi="Times New Roman"/>
          <w:sz w:val="24"/>
          <w:szCs w:val="24"/>
        </w:rPr>
        <w:t xml:space="preserve"> Je nutné dodržovat návod k obsluze a bezpečnostní pokyny. Před každým začátkem provozu dodržujte zákonné předpisy. </w:t>
      </w:r>
    </w:p>
    <w:p w14:paraId="2C9F7B39" w14:textId="77777777" w:rsidR="00DB7BB0" w:rsidRPr="00BC3E6A" w:rsidRDefault="00DB7BB0" w:rsidP="00DB7BB0">
      <w:pPr>
        <w:rPr>
          <w:rFonts w:ascii="Times New Roman" w:hAnsi="Times New Roman"/>
          <w:sz w:val="24"/>
          <w:szCs w:val="24"/>
        </w:rPr>
      </w:pPr>
      <w:r w:rsidRPr="00BC3E6A">
        <w:rPr>
          <w:rFonts w:ascii="Times New Roman" w:hAnsi="Times New Roman"/>
          <w:sz w:val="24"/>
          <w:szCs w:val="24"/>
        </w:rPr>
        <w:t>Zařízení musí být odzkoušeno na těsnost spojů (pivní vedení, tlačný plyn ).</w:t>
      </w:r>
    </w:p>
    <w:p w14:paraId="7D470FDF" w14:textId="77777777" w:rsidR="00DB7BB0" w:rsidRPr="00BC3E6A" w:rsidRDefault="00DB7BB0" w:rsidP="00DB7BB0">
      <w:pPr>
        <w:rPr>
          <w:rFonts w:ascii="Times New Roman" w:hAnsi="Times New Roman"/>
          <w:sz w:val="24"/>
          <w:szCs w:val="24"/>
        </w:rPr>
      </w:pPr>
      <w:r w:rsidRPr="00BC3E6A">
        <w:rPr>
          <w:rFonts w:ascii="Times New Roman" w:hAnsi="Times New Roman"/>
          <w:sz w:val="24"/>
          <w:szCs w:val="24"/>
        </w:rPr>
        <w:t>Před počátkem čepování musí být chladič zapojen na síť nejméně 1 hodinu předem..</w:t>
      </w:r>
    </w:p>
    <w:p w14:paraId="2A38D9DF" w14:textId="77777777" w:rsidR="00DB7BB0" w:rsidRPr="00BC3E6A" w:rsidRDefault="00DB7BB0" w:rsidP="00DB7BB0">
      <w:pPr>
        <w:rPr>
          <w:rFonts w:ascii="Times New Roman" w:hAnsi="Times New Roman"/>
          <w:sz w:val="24"/>
          <w:szCs w:val="24"/>
        </w:rPr>
      </w:pPr>
      <w:r w:rsidRPr="00BC3E6A">
        <w:rPr>
          <w:rFonts w:ascii="Times New Roman" w:hAnsi="Times New Roman"/>
          <w:sz w:val="24"/>
          <w:szCs w:val="24"/>
        </w:rPr>
        <w:t xml:space="preserve">                                                                   </w:t>
      </w:r>
    </w:p>
    <w:p w14:paraId="620AFD3A" w14:textId="77777777" w:rsidR="00DB7BB0" w:rsidRPr="00BC3E6A" w:rsidRDefault="00DB7BB0" w:rsidP="00DB7BB0">
      <w:pPr>
        <w:rPr>
          <w:rFonts w:ascii="Times New Roman" w:hAnsi="Times New Roman"/>
          <w:b/>
          <w:caps/>
          <w:sz w:val="24"/>
          <w:szCs w:val="24"/>
        </w:rPr>
      </w:pPr>
      <w:r w:rsidRPr="00BC3E6A">
        <w:rPr>
          <w:rFonts w:ascii="Times New Roman" w:hAnsi="Times New Roman"/>
          <w:b/>
          <w:caps/>
          <w:sz w:val="24"/>
          <w:szCs w:val="24"/>
        </w:rPr>
        <w:t>Denní kontrola</w:t>
      </w:r>
    </w:p>
    <w:p w14:paraId="5AA18345" w14:textId="77777777" w:rsidR="00DB7BB0" w:rsidRPr="00BC3E6A" w:rsidRDefault="00DB7BB0" w:rsidP="005A4104">
      <w:pPr>
        <w:numPr>
          <w:ilvl w:val="0"/>
          <w:numId w:val="22"/>
        </w:numPr>
        <w:rPr>
          <w:rFonts w:ascii="Times New Roman" w:hAnsi="Times New Roman"/>
          <w:sz w:val="24"/>
          <w:szCs w:val="24"/>
        </w:rPr>
      </w:pPr>
      <w:r w:rsidRPr="00BC3E6A">
        <w:rPr>
          <w:rFonts w:ascii="Times New Roman" w:hAnsi="Times New Roman"/>
          <w:sz w:val="24"/>
          <w:szCs w:val="24"/>
        </w:rPr>
        <w:t>Vizuálně překontrolovat těsnost všech spojů a hladinu vodní lázně.</w:t>
      </w:r>
    </w:p>
    <w:p w14:paraId="0135C8CF" w14:textId="77777777" w:rsidR="00DB7BB0" w:rsidRPr="00BC3E6A" w:rsidRDefault="00DB7BB0" w:rsidP="005A4104">
      <w:pPr>
        <w:numPr>
          <w:ilvl w:val="0"/>
          <w:numId w:val="22"/>
        </w:numPr>
        <w:rPr>
          <w:rFonts w:ascii="Times New Roman" w:hAnsi="Times New Roman"/>
          <w:sz w:val="24"/>
          <w:szCs w:val="24"/>
        </w:rPr>
      </w:pPr>
      <w:r w:rsidRPr="00BC3E6A">
        <w:rPr>
          <w:rFonts w:ascii="Times New Roman" w:hAnsi="Times New Roman"/>
          <w:sz w:val="24"/>
          <w:szCs w:val="24"/>
        </w:rPr>
        <w:t>Vizuálně překontrolovat připojení zařízení do sítě a nepoškozenost  přívodního kabelu do elektrické sítě.</w:t>
      </w:r>
    </w:p>
    <w:p w14:paraId="07655F68" w14:textId="77777777" w:rsidR="00DB7BB0" w:rsidRPr="00BC3E6A" w:rsidRDefault="00DB7BB0" w:rsidP="005A4104">
      <w:pPr>
        <w:numPr>
          <w:ilvl w:val="0"/>
          <w:numId w:val="22"/>
        </w:numPr>
        <w:rPr>
          <w:rFonts w:ascii="Times New Roman" w:hAnsi="Times New Roman"/>
          <w:sz w:val="24"/>
          <w:szCs w:val="24"/>
        </w:rPr>
      </w:pPr>
      <w:r w:rsidRPr="00BC3E6A">
        <w:rPr>
          <w:rFonts w:ascii="Times New Roman" w:hAnsi="Times New Roman"/>
          <w:sz w:val="24"/>
          <w:szCs w:val="24"/>
        </w:rPr>
        <w:t>V případě jakýchkoliv závad nebo nedostatků kontaktovat servisního technika nebo obchodního zástupce Plzeňského Prazdroje, a. s.</w:t>
      </w:r>
    </w:p>
    <w:p w14:paraId="5709C0B8" w14:textId="77777777" w:rsidR="00DB7BB0" w:rsidRPr="00BC3E6A" w:rsidRDefault="00DB7BB0" w:rsidP="00DB7BB0">
      <w:pPr>
        <w:rPr>
          <w:rFonts w:ascii="Times New Roman" w:hAnsi="Times New Roman"/>
          <w:sz w:val="24"/>
          <w:szCs w:val="24"/>
        </w:rPr>
      </w:pPr>
    </w:p>
    <w:p w14:paraId="2C333111" w14:textId="77777777" w:rsidR="00DB7BB0" w:rsidRPr="00BC3E6A" w:rsidRDefault="00DB7BB0" w:rsidP="00DB7BB0">
      <w:pPr>
        <w:rPr>
          <w:rFonts w:ascii="Times New Roman" w:hAnsi="Times New Roman"/>
          <w:b/>
          <w:caps/>
          <w:sz w:val="24"/>
          <w:szCs w:val="24"/>
        </w:rPr>
      </w:pPr>
      <w:r w:rsidRPr="00BC3E6A">
        <w:rPr>
          <w:rFonts w:ascii="Times New Roman" w:hAnsi="Times New Roman"/>
          <w:b/>
          <w:caps/>
          <w:sz w:val="24"/>
          <w:szCs w:val="24"/>
        </w:rPr>
        <w:t>Čištění zařízení</w:t>
      </w:r>
    </w:p>
    <w:p w14:paraId="42EE2FA5" w14:textId="26788335" w:rsidR="00DB7BB0" w:rsidRPr="00BC3E6A" w:rsidRDefault="00792E72" w:rsidP="00DB7BB0">
      <w:pPr>
        <w:ind w:firstLine="708"/>
        <w:rPr>
          <w:rFonts w:ascii="Times New Roman" w:hAnsi="Times New Roman"/>
          <w:sz w:val="24"/>
          <w:szCs w:val="24"/>
        </w:rPr>
      </w:pPr>
      <w:r w:rsidRPr="00BC3E6A">
        <w:rPr>
          <w:rFonts w:ascii="Times New Roman" w:hAnsi="Times New Roman"/>
          <w:noProof/>
          <w:sz w:val="24"/>
          <w:szCs w:val="24"/>
          <w:lang w:eastAsia="ko-KR"/>
        </w:rPr>
        <w:lastRenderedPageBreak/>
        <mc:AlternateContent>
          <mc:Choice Requires="wps">
            <w:drawing>
              <wp:anchor distT="0" distB="0" distL="114300" distR="114300" simplePos="0" relativeHeight="251657728" behindDoc="1" locked="0" layoutInCell="1" allowOverlap="1" wp14:anchorId="50C25A27" wp14:editId="00B47852">
                <wp:simplePos x="0" y="0"/>
                <wp:positionH relativeFrom="column">
                  <wp:posOffset>4800600</wp:posOffset>
                </wp:positionH>
                <wp:positionV relativeFrom="paragraph">
                  <wp:posOffset>514985</wp:posOffset>
                </wp:positionV>
                <wp:extent cx="152400" cy="647700"/>
                <wp:effectExtent l="10795" t="15240" r="8255" b="13335"/>
                <wp:wrapTight wrapText="bothSides">
                  <wp:wrapPolygon edited="0">
                    <wp:start x="-1350" y="-318"/>
                    <wp:lineTo x="-1350" y="21600"/>
                    <wp:lineTo x="22950" y="21600"/>
                    <wp:lineTo x="22950" y="16835"/>
                    <wp:lineTo x="17550" y="14929"/>
                    <wp:lineTo x="22950" y="12706"/>
                    <wp:lineTo x="22950" y="-318"/>
                    <wp:lineTo x="-1350" y="-318"/>
                  </wp:wrapPolygon>
                </wp:wrapTight>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2400" cy="647700"/>
                        </a:xfrm>
                        <a:prstGeom prst="rect">
                          <a:avLst/>
                        </a:prstGeom>
                        <a:extLst>
                          <a:ext uri="{AF507438-7753-43E0-B8FC-AC1667EBCBE1}">
                            <a14:hiddenEffects xmlns:a14="http://schemas.microsoft.com/office/drawing/2010/main">
                              <a:effectLst/>
                            </a14:hiddenEffects>
                          </a:ext>
                        </a:extLst>
                      </wps:spPr>
                      <wps:txbx>
                        <w:txbxContent>
                          <w:p w14:paraId="7C2074B9" w14:textId="77777777" w:rsidR="000E76F8" w:rsidRDefault="000E76F8" w:rsidP="00792E72">
                            <w:pPr>
                              <w:pStyle w:val="Normlnweb"/>
                              <w:spacing w:before="0" w:beforeAutospacing="0" w:after="0" w:afterAutospacing="0"/>
                              <w:jc w:val="center"/>
                            </w:pPr>
                            <w:r>
                              <w:rPr>
                                <w:rFonts w:ascii="Arial Black" w:hAnsi="Arial Black"/>
                                <w:color w:val="FFFF00"/>
                                <w:sz w:val="72"/>
                                <w:szCs w:val="72"/>
                                <w14:textOutline w14:w="1587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C25A27" id="WordArt 4" o:spid="_x0000_s1028" type="#_x0000_t202" style="position:absolute;left:0;text-align:left;margin-left:378pt;margin-top:40.55pt;width:12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" filled="f" stroked="f">
                <o:lock v:ext="edit" shapetype="t"/>
                <v:textbox style="mso-fit-shape-to-text:t">
                  <w:txbxContent>
                    <w:p w14:paraId="7C2074B9" w14:textId="77777777" w:rsidR="000E76F8" w:rsidRDefault="000E76F8" w:rsidP="00792E72">
                      <w:pPr>
                        <w:pStyle w:val="Normlnweb"/>
                        <w:spacing w:before="0" w:beforeAutospacing="0" w:after="0" w:afterAutospacing="0"/>
                        <w:jc w:val="center"/>
                      </w:pPr>
                      <w:r>
                        <w:rPr>
                          <w:rFonts w:ascii="Arial Black" w:hAnsi="Arial Black"/>
                          <w:color w:val="FFFF00"/>
                          <w:sz w:val="72"/>
                          <w:szCs w:val="72"/>
                          <w14:textOutline w14:w="15875" w14:cap="flat" w14:cmpd="sng" w14:algn="ctr">
                            <w14:solidFill>
                              <w14:srgbClr w14:val="000000"/>
                            </w14:solidFill>
                            <w14:prstDash w14:val="solid"/>
                            <w14:round/>
                          </w14:textOutline>
                        </w:rPr>
                        <w:t>!</w:t>
                      </w:r>
                    </w:p>
                  </w:txbxContent>
                </v:textbox>
                <w10:wrap type="tight"/>
              </v:shape>
            </w:pict>
          </mc:Fallback>
        </mc:AlternateContent>
      </w:r>
      <w:r w:rsidR="00DB7BB0" w:rsidRPr="00BC3E6A">
        <w:rPr>
          <w:rFonts w:ascii="Times New Roman" w:hAnsi="Times New Roman"/>
          <w:sz w:val="24"/>
          <w:szCs w:val="24"/>
        </w:rPr>
        <w:t xml:space="preserve">Čištění výčepního zařízení smí provádět pouze osoby proškolené. Preventivní čištění provádí provozovatel dle potřeby v závislosti na okolním prostředí, ve kterém je zařízení umístěno. (Vyčistit kondenzátor chlazení kartáčem, vysavačem). </w:t>
      </w:r>
    </w:p>
    <w:p w14:paraId="46A697F2" w14:textId="77777777" w:rsidR="00DB7BB0" w:rsidRPr="00BC3E6A" w:rsidRDefault="00DB7BB0" w:rsidP="00DB7BB0">
      <w:pPr>
        <w:rPr>
          <w:rFonts w:ascii="Times New Roman" w:hAnsi="Times New Roman"/>
          <w:sz w:val="24"/>
          <w:szCs w:val="24"/>
        </w:rPr>
      </w:pPr>
    </w:p>
    <w:p w14:paraId="001FF1F0" w14:textId="77777777" w:rsidR="00DB7BB0" w:rsidRPr="00BC3E6A" w:rsidRDefault="00DB7BB0" w:rsidP="00DB7BB0">
      <w:pPr>
        <w:rPr>
          <w:rFonts w:ascii="Times New Roman" w:hAnsi="Times New Roman"/>
          <w:sz w:val="24"/>
          <w:szCs w:val="24"/>
        </w:rPr>
      </w:pPr>
      <w:r w:rsidRPr="00BC3E6A">
        <w:rPr>
          <w:rFonts w:ascii="Times New Roman" w:hAnsi="Times New Roman"/>
          <w:sz w:val="24"/>
          <w:szCs w:val="24"/>
        </w:rPr>
        <w:t>Vždy před čištěním odpojit přívodní kabel od elektrické sítě!</w:t>
      </w:r>
    </w:p>
    <w:p w14:paraId="6491418D" w14:textId="77777777" w:rsidR="00DB7BB0" w:rsidRPr="00BC3E6A" w:rsidRDefault="00DB7BB0" w:rsidP="00DB7BB0">
      <w:pPr>
        <w:rPr>
          <w:rFonts w:ascii="Times New Roman" w:hAnsi="Times New Roman"/>
          <w:sz w:val="24"/>
          <w:szCs w:val="24"/>
        </w:rPr>
      </w:pPr>
      <w:r w:rsidRPr="00BC3E6A">
        <w:rPr>
          <w:rFonts w:ascii="Times New Roman" w:hAnsi="Times New Roman"/>
          <w:sz w:val="24"/>
          <w:szCs w:val="24"/>
        </w:rPr>
        <w:t>Po vyčištění zapojit přívodní kabel zpět do elektrické sítě.</w:t>
      </w:r>
    </w:p>
    <w:p w14:paraId="338CB55C" w14:textId="77777777" w:rsidR="00DB7BB0" w:rsidRPr="00BC3E6A" w:rsidRDefault="00DB7BB0" w:rsidP="00DB7BB0">
      <w:pPr>
        <w:rPr>
          <w:rFonts w:ascii="Times New Roman" w:hAnsi="Times New Roman"/>
          <w:sz w:val="24"/>
          <w:szCs w:val="24"/>
        </w:rPr>
      </w:pPr>
    </w:p>
    <w:p w14:paraId="38166B4E" w14:textId="77777777" w:rsidR="00DB7BB0" w:rsidRPr="00BC3E6A" w:rsidRDefault="00DB7BB0" w:rsidP="00DB7BB0">
      <w:pPr>
        <w:rPr>
          <w:rFonts w:ascii="Times New Roman" w:hAnsi="Times New Roman"/>
          <w:b/>
          <w:caps/>
          <w:sz w:val="24"/>
          <w:szCs w:val="24"/>
        </w:rPr>
      </w:pPr>
      <w:r w:rsidRPr="00BC3E6A">
        <w:rPr>
          <w:rFonts w:ascii="Times New Roman" w:hAnsi="Times New Roman"/>
          <w:b/>
          <w:caps/>
          <w:sz w:val="24"/>
          <w:szCs w:val="24"/>
        </w:rPr>
        <w:t>Poruchy a jejich odstraňování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1067"/>
        <w:gridCol w:w="7463"/>
      </w:tblGrid>
      <w:tr w:rsidR="00DB7BB0" w:rsidRPr="00BC3E6A" w14:paraId="4DE23316" w14:textId="77777777" w:rsidTr="00B46238">
        <w:tc>
          <w:tcPr>
            <w:tcW w:w="3070" w:type="dxa"/>
            <w:shd w:val="clear" w:color="auto" w:fill="FFFF99"/>
          </w:tcPr>
          <w:p w14:paraId="4F1F63DB" w14:textId="77777777" w:rsidR="00DB7BB0" w:rsidRPr="00BC3E6A" w:rsidRDefault="00DB7BB0" w:rsidP="00B46238">
            <w:pPr>
              <w:jc w:val="center"/>
              <w:rPr>
                <w:rFonts w:ascii="Times New Roman" w:hAnsi="Times New Roman"/>
                <w:b/>
                <w:sz w:val="24"/>
                <w:szCs w:val="24"/>
              </w:rPr>
            </w:pPr>
            <w:r w:rsidRPr="00BC3E6A">
              <w:rPr>
                <w:rFonts w:ascii="Times New Roman" w:hAnsi="Times New Roman"/>
                <w:b/>
                <w:sz w:val="24"/>
                <w:szCs w:val="24"/>
              </w:rPr>
              <w:t>Druh poruchy</w:t>
            </w:r>
          </w:p>
        </w:tc>
        <w:tc>
          <w:tcPr>
            <w:tcW w:w="3071" w:type="dxa"/>
            <w:shd w:val="clear" w:color="auto" w:fill="FFFF99"/>
          </w:tcPr>
          <w:p w14:paraId="02469E35" w14:textId="77777777" w:rsidR="00DB7BB0" w:rsidRPr="00BC3E6A" w:rsidRDefault="00DB7BB0" w:rsidP="00B46238">
            <w:pPr>
              <w:jc w:val="center"/>
              <w:rPr>
                <w:rFonts w:ascii="Times New Roman" w:hAnsi="Times New Roman"/>
                <w:b/>
                <w:sz w:val="24"/>
                <w:szCs w:val="24"/>
              </w:rPr>
            </w:pPr>
            <w:r w:rsidRPr="00BC3E6A">
              <w:rPr>
                <w:rFonts w:ascii="Times New Roman" w:hAnsi="Times New Roman"/>
                <w:b/>
                <w:sz w:val="24"/>
                <w:szCs w:val="24"/>
              </w:rPr>
              <w:t>Příčina</w:t>
            </w:r>
          </w:p>
        </w:tc>
        <w:tc>
          <w:tcPr>
            <w:tcW w:w="3071" w:type="dxa"/>
            <w:shd w:val="clear" w:color="auto" w:fill="FFFF99"/>
          </w:tcPr>
          <w:p w14:paraId="6A2FFBF7" w14:textId="77777777" w:rsidR="00DB7BB0" w:rsidRPr="00BC3E6A" w:rsidRDefault="00DB7BB0" w:rsidP="00B46238">
            <w:pPr>
              <w:jc w:val="center"/>
              <w:rPr>
                <w:rFonts w:ascii="Times New Roman" w:hAnsi="Times New Roman"/>
                <w:b/>
                <w:sz w:val="24"/>
                <w:szCs w:val="24"/>
              </w:rPr>
            </w:pPr>
            <w:r w:rsidRPr="00BC3E6A">
              <w:rPr>
                <w:rFonts w:ascii="Times New Roman" w:hAnsi="Times New Roman"/>
                <w:b/>
                <w:sz w:val="24"/>
                <w:szCs w:val="24"/>
              </w:rPr>
              <w:t>Odstraňování</w:t>
            </w:r>
          </w:p>
        </w:tc>
      </w:tr>
      <w:tr w:rsidR="00DB7BB0" w:rsidRPr="00BC3E6A" w14:paraId="42DA4024" w14:textId="77777777" w:rsidTr="00B46238">
        <w:tc>
          <w:tcPr>
            <w:tcW w:w="3070" w:type="dxa"/>
            <w:shd w:val="clear" w:color="auto" w:fill="auto"/>
          </w:tcPr>
          <w:p w14:paraId="79CEA33D" w14:textId="77777777" w:rsidR="00DB7BB0" w:rsidRPr="00BC3E6A" w:rsidRDefault="00DB7BB0" w:rsidP="00B46238">
            <w:pPr>
              <w:rPr>
                <w:rFonts w:ascii="Times New Roman" w:hAnsi="Times New Roman"/>
                <w:sz w:val="24"/>
                <w:szCs w:val="24"/>
              </w:rPr>
            </w:pPr>
            <w:r w:rsidRPr="00BC3E6A">
              <w:rPr>
                <w:rFonts w:ascii="Times New Roman" w:hAnsi="Times New Roman"/>
                <w:sz w:val="24"/>
                <w:szCs w:val="24"/>
              </w:rPr>
              <w:t xml:space="preserve">Zařízení nejeví známky chodu                 </w:t>
            </w:r>
          </w:p>
        </w:tc>
        <w:tc>
          <w:tcPr>
            <w:tcW w:w="3071" w:type="dxa"/>
            <w:shd w:val="clear" w:color="auto" w:fill="auto"/>
          </w:tcPr>
          <w:p w14:paraId="0759499C" w14:textId="77777777" w:rsidR="00DB7BB0" w:rsidRPr="00BC3E6A" w:rsidRDefault="00DB7BB0" w:rsidP="00B46238">
            <w:pPr>
              <w:rPr>
                <w:rFonts w:ascii="Times New Roman" w:hAnsi="Times New Roman"/>
                <w:sz w:val="24"/>
                <w:szCs w:val="24"/>
              </w:rPr>
            </w:pPr>
            <w:r w:rsidRPr="00BC3E6A">
              <w:rPr>
                <w:rFonts w:ascii="Times New Roman" w:hAnsi="Times New Roman"/>
                <w:sz w:val="24"/>
                <w:szCs w:val="24"/>
              </w:rPr>
              <w:t xml:space="preserve">není síťové napětí               </w:t>
            </w:r>
          </w:p>
        </w:tc>
        <w:tc>
          <w:tcPr>
            <w:tcW w:w="3071" w:type="dxa"/>
            <w:shd w:val="clear" w:color="auto" w:fill="auto"/>
          </w:tcPr>
          <w:p w14:paraId="07698F43" w14:textId="77777777" w:rsidR="00DB7BB0" w:rsidRPr="00BC3E6A" w:rsidRDefault="00DB7BB0" w:rsidP="00B46238">
            <w:pPr>
              <w:ind w:left="6660" w:hanging="6660"/>
              <w:rPr>
                <w:rFonts w:ascii="Times New Roman" w:hAnsi="Times New Roman"/>
                <w:sz w:val="24"/>
                <w:szCs w:val="24"/>
              </w:rPr>
            </w:pPr>
            <w:r w:rsidRPr="00BC3E6A">
              <w:rPr>
                <w:rFonts w:ascii="Times New Roman" w:hAnsi="Times New Roman"/>
                <w:sz w:val="24"/>
                <w:szCs w:val="24"/>
              </w:rPr>
              <w:t>Zapojit zástrčku do zásuvky</w:t>
            </w:r>
          </w:p>
          <w:p w14:paraId="77A9A98B" w14:textId="77777777" w:rsidR="00DB7BB0" w:rsidRPr="00BC3E6A" w:rsidRDefault="00DB7BB0" w:rsidP="00B46238">
            <w:pPr>
              <w:rPr>
                <w:rFonts w:ascii="Times New Roman" w:hAnsi="Times New Roman"/>
                <w:sz w:val="24"/>
                <w:szCs w:val="24"/>
              </w:rPr>
            </w:pPr>
          </w:p>
        </w:tc>
      </w:tr>
      <w:tr w:rsidR="00DB7BB0" w:rsidRPr="00BC3E6A" w14:paraId="16E918C6" w14:textId="77777777" w:rsidTr="00B46238">
        <w:tc>
          <w:tcPr>
            <w:tcW w:w="3070" w:type="dxa"/>
            <w:shd w:val="clear" w:color="auto" w:fill="auto"/>
          </w:tcPr>
          <w:p w14:paraId="49DB8EA7" w14:textId="77777777" w:rsidR="00DB7BB0" w:rsidRPr="00BC3E6A" w:rsidRDefault="00DB7BB0" w:rsidP="00B46238">
            <w:pPr>
              <w:rPr>
                <w:rFonts w:ascii="Times New Roman" w:hAnsi="Times New Roman"/>
                <w:sz w:val="24"/>
                <w:szCs w:val="24"/>
              </w:rPr>
            </w:pPr>
            <w:r w:rsidRPr="00BC3E6A">
              <w:rPr>
                <w:rFonts w:ascii="Times New Roman" w:hAnsi="Times New Roman"/>
                <w:sz w:val="24"/>
                <w:szCs w:val="24"/>
              </w:rPr>
              <w:t xml:space="preserve">Zařízení je pod </w:t>
            </w:r>
            <w:proofErr w:type="spellStart"/>
            <w:r w:rsidRPr="00BC3E6A">
              <w:rPr>
                <w:rFonts w:ascii="Times New Roman" w:hAnsi="Times New Roman"/>
                <w:sz w:val="24"/>
                <w:szCs w:val="24"/>
              </w:rPr>
              <w:t>el.napětím</w:t>
            </w:r>
            <w:proofErr w:type="spellEnd"/>
            <w:r w:rsidRPr="00BC3E6A">
              <w:rPr>
                <w:rFonts w:ascii="Times New Roman" w:hAnsi="Times New Roman"/>
                <w:sz w:val="24"/>
                <w:szCs w:val="24"/>
              </w:rPr>
              <w:t xml:space="preserve">, ale nejeví známky chodu       </w:t>
            </w:r>
          </w:p>
        </w:tc>
        <w:tc>
          <w:tcPr>
            <w:tcW w:w="3071" w:type="dxa"/>
            <w:shd w:val="clear" w:color="auto" w:fill="auto"/>
          </w:tcPr>
          <w:p w14:paraId="06FC73E3" w14:textId="77777777" w:rsidR="00DB7BB0" w:rsidRPr="00BC3E6A" w:rsidRDefault="00DB7BB0" w:rsidP="00B46238">
            <w:pPr>
              <w:rPr>
                <w:rFonts w:ascii="Times New Roman" w:hAnsi="Times New Roman"/>
                <w:sz w:val="24"/>
                <w:szCs w:val="24"/>
              </w:rPr>
            </w:pPr>
            <w:r w:rsidRPr="00BC3E6A">
              <w:rPr>
                <w:rFonts w:ascii="Times New Roman" w:hAnsi="Times New Roman"/>
                <w:sz w:val="24"/>
                <w:szCs w:val="24"/>
              </w:rPr>
              <w:t xml:space="preserve">vadný termostat                  </w:t>
            </w:r>
          </w:p>
        </w:tc>
        <w:tc>
          <w:tcPr>
            <w:tcW w:w="3071" w:type="dxa"/>
            <w:shd w:val="clear" w:color="auto" w:fill="auto"/>
          </w:tcPr>
          <w:p w14:paraId="1DF68F6D" w14:textId="77777777" w:rsidR="00DB7BB0" w:rsidRPr="00BC3E6A" w:rsidRDefault="00DB7BB0" w:rsidP="00B46238">
            <w:pPr>
              <w:rPr>
                <w:rFonts w:ascii="Times New Roman" w:hAnsi="Times New Roman"/>
                <w:sz w:val="24"/>
                <w:szCs w:val="24"/>
              </w:rPr>
            </w:pPr>
            <w:r w:rsidRPr="00BC3E6A">
              <w:rPr>
                <w:rFonts w:ascii="Times New Roman" w:hAnsi="Times New Roman"/>
                <w:sz w:val="24"/>
                <w:szCs w:val="24"/>
              </w:rPr>
              <w:t xml:space="preserve">Vyměnit termostat (pouze servisní technik Plzeňského Prazdroje, a. s.       </w:t>
            </w:r>
          </w:p>
        </w:tc>
      </w:tr>
      <w:tr w:rsidR="00DB7BB0" w:rsidRPr="00BC3E6A" w14:paraId="5077F589" w14:textId="77777777" w:rsidTr="00B46238">
        <w:tc>
          <w:tcPr>
            <w:tcW w:w="3070" w:type="dxa"/>
            <w:shd w:val="clear" w:color="auto" w:fill="auto"/>
          </w:tcPr>
          <w:p w14:paraId="0768250C" w14:textId="77777777" w:rsidR="00DB7BB0" w:rsidRPr="00BC3E6A" w:rsidRDefault="00DB7BB0" w:rsidP="00B46238">
            <w:pPr>
              <w:rPr>
                <w:rFonts w:ascii="Times New Roman" w:hAnsi="Times New Roman"/>
                <w:sz w:val="24"/>
                <w:szCs w:val="24"/>
              </w:rPr>
            </w:pPr>
            <w:r w:rsidRPr="00BC3E6A">
              <w:rPr>
                <w:rFonts w:ascii="Times New Roman" w:hAnsi="Times New Roman"/>
                <w:sz w:val="24"/>
                <w:szCs w:val="24"/>
              </w:rPr>
              <w:t>Zařízení je značně horké, teplé pivo</w:t>
            </w:r>
          </w:p>
        </w:tc>
        <w:tc>
          <w:tcPr>
            <w:tcW w:w="3071" w:type="dxa"/>
            <w:shd w:val="clear" w:color="auto" w:fill="auto"/>
          </w:tcPr>
          <w:p w14:paraId="4161EAEB" w14:textId="77777777" w:rsidR="00DB7BB0" w:rsidRPr="00BC3E6A" w:rsidRDefault="00DB7BB0" w:rsidP="00B46238">
            <w:pPr>
              <w:rPr>
                <w:rFonts w:ascii="Times New Roman" w:hAnsi="Times New Roman"/>
                <w:sz w:val="24"/>
                <w:szCs w:val="24"/>
              </w:rPr>
            </w:pPr>
            <w:r w:rsidRPr="00BC3E6A">
              <w:rPr>
                <w:rFonts w:ascii="Times New Roman" w:hAnsi="Times New Roman"/>
                <w:sz w:val="24"/>
                <w:szCs w:val="24"/>
              </w:rPr>
              <w:t xml:space="preserve">nefunkční ventilátor             </w:t>
            </w:r>
          </w:p>
        </w:tc>
        <w:tc>
          <w:tcPr>
            <w:tcW w:w="3071" w:type="dxa"/>
            <w:shd w:val="clear" w:color="auto" w:fill="auto"/>
          </w:tcPr>
          <w:p w14:paraId="647DFDA1" w14:textId="77777777" w:rsidR="00DB7BB0" w:rsidRPr="00BC3E6A" w:rsidRDefault="00DB7BB0" w:rsidP="00B46238">
            <w:pPr>
              <w:rPr>
                <w:rFonts w:ascii="Times New Roman" w:hAnsi="Times New Roman"/>
                <w:sz w:val="24"/>
                <w:szCs w:val="24"/>
              </w:rPr>
            </w:pPr>
            <w:r w:rsidRPr="00BC3E6A">
              <w:rPr>
                <w:rFonts w:ascii="Times New Roman" w:hAnsi="Times New Roman"/>
                <w:sz w:val="24"/>
                <w:szCs w:val="24"/>
              </w:rPr>
              <w:t>Vyměnit ventilátor (pouze servisní technik Plzeňského Prazdroje, a. s</w:t>
            </w:r>
          </w:p>
        </w:tc>
      </w:tr>
      <w:tr w:rsidR="00DB7BB0" w:rsidRPr="00BC3E6A" w14:paraId="4DD82104" w14:textId="77777777" w:rsidTr="00B46238">
        <w:tc>
          <w:tcPr>
            <w:tcW w:w="3070" w:type="dxa"/>
            <w:shd w:val="clear" w:color="auto" w:fill="auto"/>
          </w:tcPr>
          <w:p w14:paraId="25135FC3" w14:textId="77777777" w:rsidR="00DB7BB0" w:rsidRPr="00BC3E6A" w:rsidRDefault="00DB7BB0" w:rsidP="00B46238">
            <w:pPr>
              <w:rPr>
                <w:rFonts w:ascii="Times New Roman" w:hAnsi="Times New Roman"/>
                <w:sz w:val="24"/>
                <w:szCs w:val="24"/>
              </w:rPr>
            </w:pPr>
            <w:r w:rsidRPr="00BC3E6A">
              <w:rPr>
                <w:rFonts w:ascii="Times New Roman" w:hAnsi="Times New Roman"/>
                <w:sz w:val="24"/>
                <w:szCs w:val="24"/>
              </w:rPr>
              <w:t>Zařízení je v chodu, nápoj je teplý</w:t>
            </w:r>
          </w:p>
        </w:tc>
        <w:tc>
          <w:tcPr>
            <w:tcW w:w="3071" w:type="dxa"/>
            <w:shd w:val="clear" w:color="auto" w:fill="auto"/>
          </w:tcPr>
          <w:p w14:paraId="734D9141" w14:textId="77777777" w:rsidR="00DB7BB0" w:rsidRPr="00BC3E6A" w:rsidRDefault="00DB7BB0" w:rsidP="00B46238">
            <w:pPr>
              <w:rPr>
                <w:rFonts w:ascii="Times New Roman" w:hAnsi="Times New Roman"/>
                <w:sz w:val="24"/>
                <w:szCs w:val="24"/>
              </w:rPr>
            </w:pPr>
            <w:r w:rsidRPr="00BC3E6A">
              <w:rPr>
                <w:rFonts w:ascii="Times New Roman" w:hAnsi="Times New Roman"/>
                <w:sz w:val="24"/>
                <w:szCs w:val="24"/>
              </w:rPr>
              <w:t xml:space="preserve">nefunkční kompresor           </w:t>
            </w:r>
          </w:p>
        </w:tc>
        <w:tc>
          <w:tcPr>
            <w:tcW w:w="3071" w:type="dxa"/>
            <w:shd w:val="clear" w:color="auto" w:fill="auto"/>
          </w:tcPr>
          <w:p w14:paraId="01CA6D84" w14:textId="77777777" w:rsidR="00DB7BB0" w:rsidRPr="00BC3E6A" w:rsidRDefault="00DB7BB0" w:rsidP="00B46238">
            <w:pPr>
              <w:rPr>
                <w:rFonts w:ascii="Times New Roman" w:hAnsi="Times New Roman"/>
                <w:sz w:val="24"/>
                <w:szCs w:val="24"/>
              </w:rPr>
            </w:pPr>
            <w:r w:rsidRPr="00BC3E6A">
              <w:rPr>
                <w:rFonts w:ascii="Times New Roman" w:hAnsi="Times New Roman"/>
                <w:sz w:val="24"/>
                <w:szCs w:val="24"/>
              </w:rPr>
              <w:t>Vyměnit kompresor (pouze servisní technik Plzeňského Prazdroje, a. s</w:t>
            </w:r>
          </w:p>
        </w:tc>
      </w:tr>
      <w:tr w:rsidR="00DB7BB0" w:rsidRPr="00BC3E6A" w14:paraId="4AB390ED" w14:textId="77777777" w:rsidTr="00B46238">
        <w:tc>
          <w:tcPr>
            <w:tcW w:w="3070" w:type="dxa"/>
            <w:shd w:val="clear" w:color="auto" w:fill="auto"/>
          </w:tcPr>
          <w:p w14:paraId="77777BE8" w14:textId="77777777" w:rsidR="00DB7BB0" w:rsidRPr="00BC3E6A" w:rsidRDefault="00DB7BB0" w:rsidP="00B46238">
            <w:pPr>
              <w:rPr>
                <w:rFonts w:ascii="Times New Roman" w:hAnsi="Times New Roman"/>
                <w:sz w:val="24"/>
                <w:szCs w:val="24"/>
              </w:rPr>
            </w:pPr>
            <w:r w:rsidRPr="00BC3E6A">
              <w:rPr>
                <w:rFonts w:ascii="Times New Roman" w:hAnsi="Times New Roman"/>
                <w:sz w:val="24"/>
                <w:szCs w:val="24"/>
              </w:rPr>
              <w:t>Zařízení je v chodu , teplota nápoje je vyšší než je požadovaná</w:t>
            </w:r>
          </w:p>
        </w:tc>
        <w:tc>
          <w:tcPr>
            <w:tcW w:w="3071" w:type="dxa"/>
            <w:shd w:val="clear" w:color="auto" w:fill="auto"/>
          </w:tcPr>
          <w:p w14:paraId="3DD961E0" w14:textId="77777777" w:rsidR="00DB7BB0" w:rsidRPr="00BC3E6A" w:rsidRDefault="00DB7BB0" w:rsidP="00B46238">
            <w:pPr>
              <w:rPr>
                <w:rFonts w:ascii="Times New Roman" w:hAnsi="Times New Roman"/>
                <w:sz w:val="24"/>
                <w:szCs w:val="24"/>
              </w:rPr>
            </w:pPr>
            <w:r w:rsidRPr="00BC3E6A">
              <w:rPr>
                <w:rFonts w:ascii="Times New Roman" w:hAnsi="Times New Roman"/>
                <w:sz w:val="24"/>
                <w:szCs w:val="24"/>
              </w:rPr>
              <w:t>znečištěný, přikrytý kondenzátor chlazení</w:t>
            </w:r>
          </w:p>
        </w:tc>
        <w:tc>
          <w:tcPr>
            <w:tcW w:w="3071" w:type="dxa"/>
            <w:shd w:val="clear" w:color="auto" w:fill="auto"/>
          </w:tcPr>
          <w:p w14:paraId="578CAC1C" w14:textId="77777777" w:rsidR="00DB7BB0" w:rsidRPr="00BC3E6A" w:rsidRDefault="00DB7BB0" w:rsidP="00B46238">
            <w:pPr>
              <w:rPr>
                <w:rFonts w:ascii="Times New Roman" w:hAnsi="Times New Roman"/>
                <w:sz w:val="24"/>
                <w:szCs w:val="24"/>
              </w:rPr>
            </w:pPr>
            <w:r w:rsidRPr="00BC3E6A">
              <w:rPr>
                <w:rFonts w:ascii="Times New Roman" w:hAnsi="Times New Roman"/>
                <w:sz w:val="24"/>
                <w:szCs w:val="24"/>
              </w:rPr>
              <w:t xml:space="preserve">vyčistit </w:t>
            </w:r>
            <w:proofErr w:type="spellStart"/>
            <w:r w:rsidRPr="00BC3E6A">
              <w:rPr>
                <w:rFonts w:ascii="Times New Roman" w:hAnsi="Times New Roman"/>
                <w:sz w:val="24"/>
                <w:szCs w:val="24"/>
              </w:rPr>
              <w:t>kartáčem,vysavačem</w:t>
            </w:r>
            <w:proofErr w:type="spellEnd"/>
          </w:p>
        </w:tc>
      </w:tr>
    </w:tbl>
    <w:p w14:paraId="65CBBD5F" w14:textId="77777777" w:rsidR="00DB7BB0" w:rsidRPr="00BC3E6A" w:rsidRDefault="00DB7BB0" w:rsidP="00DB7BB0">
      <w:pPr>
        <w:rPr>
          <w:rFonts w:ascii="Times New Roman" w:hAnsi="Times New Roman"/>
          <w:sz w:val="24"/>
          <w:szCs w:val="24"/>
        </w:rPr>
      </w:pPr>
    </w:p>
    <w:p w14:paraId="542CC738" w14:textId="77777777" w:rsidR="00DB7BB0" w:rsidRPr="00BC3E6A" w:rsidRDefault="00DB7BB0" w:rsidP="00DB7BB0">
      <w:pPr>
        <w:rPr>
          <w:rFonts w:ascii="Times New Roman" w:hAnsi="Times New Roman"/>
          <w:sz w:val="24"/>
          <w:szCs w:val="24"/>
        </w:rPr>
      </w:pPr>
      <w:r w:rsidRPr="00BC3E6A">
        <w:rPr>
          <w:rFonts w:ascii="Times New Roman" w:hAnsi="Times New Roman"/>
          <w:sz w:val="24"/>
          <w:szCs w:val="24"/>
        </w:rPr>
        <w:t>Při jakýchkoliv pochybnostech o funkčností chladícího zařízení vždy kontaktovat technika technického servisu Plzeňského Prazdroje, a. s.</w:t>
      </w:r>
    </w:p>
    <w:p w14:paraId="54E383C9" w14:textId="77777777" w:rsidR="00DB7BB0" w:rsidRPr="00BC3E6A" w:rsidRDefault="00DB7BB0" w:rsidP="00DB7BB0">
      <w:pPr>
        <w:rPr>
          <w:rFonts w:ascii="Times New Roman" w:hAnsi="Times New Roman"/>
          <w:sz w:val="24"/>
          <w:szCs w:val="24"/>
        </w:rPr>
      </w:pPr>
      <w:r w:rsidRPr="00BC3E6A">
        <w:rPr>
          <w:rFonts w:ascii="Times New Roman" w:hAnsi="Times New Roman"/>
          <w:sz w:val="24"/>
          <w:szCs w:val="24"/>
        </w:rPr>
        <w:t xml:space="preserve">      </w:t>
      </w:r>
    </w:p>
    <w:p w14:paraId="3743AB0F" w14:textId="77777777" w:rsidR="00DB7BB0" w:rsidRPr="00BC3E6A" w:rsidRDefault="00DB7BB0" w:rsidP="00DB7BB0">
      <w:pPr>
        <w:rPr>
          <w:rFonts w:ascii="Times New Roman" w:hAnsi="Times New Roman"/>
          <w:sz w:val="24"/>
          <w:szCs w:val="24"/>
        </w:rPr>
      </w:pPr>
    </w:p>
    <w:p w14:paraId="1A1212EC" w14:textId="75908C43" w:rsidR="00DB7BB0" w:rsidRPr="00BC3E6A" w:rsidRDefault="00DB7BB0" w:rsidP="00DB7BB0">
      <w:pPr>
        <w:pStyle w:val="Nadpis2"/>
        <w:rPr>
          <w:rFonts w:ascii="Times New Roman" w:hAnsi="Times New Roman"/>
          <w:b/>
          <w:i w:val="0"/>
          <w:sz w:val="24"/>
          <w:szCs w:val="24"/>
        </w:rPr>
      </w:pPr>
      <w:r w:rsidRPr="00BC3E6A">
        <w:rPr>
          <w:rFonts w:ascii="Times New Roman" w:hAnsi="Times New Roman"/>
          <w:b/>
          <w:i w:val="0"/>
          <w:sz w:val="24"/>
          <w:szCs w:val="24"/>
        </w:rPr>
        <w:lastRenderedPageBreak/>
        <w:t xml:space="preserve">Příloha smlouvy č. </w:t>
      </w:r>
      <w:r w:rsidR="00D363EE">
        <w:rPr>
          <w:rFonts w:ascii="Times New Roman" w:hAnsi="Times New Roman"/>
          <w:b/>
          <w:i w:val="0"/>
          <w:sz w:val="24"/>
          <w:szCs w:val="24"/>
        </w:rPr>
        <w:t>6</w:t>
      </w:r>
      <w:r w:rsidRPr="00BC3E6A">
        <w:rPr>
          <w:rFonts w:ascii="Times New Roman" w:hAnsi="Times New Roman"/>
          <w:b/>
          <w:i w:val="0"/>
          <w:sz w:val="24"/>
          <w:szCs w:val="24"/>
        </w:rPr>
        <w:t>.</w:t>
      </w:r>
    </w:p>
    <w:p w14:paraId="426CA480" w14:textId="77777777" w:rsidR="00DB7BB0" w:rsidRPr="00BC3E6A" w:rsidRDefault="00DB7BB0" w:rsidP="00DB7BB0">
      <w:pPr>
        <w:pStyle w:val="Nadpis2"/>
        <w:rPr>
          <w:rFonts w:ascii="Times New Roman" w:hAnsi="Times New Roman"/>
          <w:b/>
          <w:i w:val="0"/>
          <w:sz w:val="24"/>
          <w:szCs w:val="24"/>
        </w:rPr>
      </w:pPr>
    </w:p>
    <w:p w14:paraId="5CEFA840" w14:textId="77777777" w:rsidR="00DB7BB0" w:rsidRPr="00BC3E6A" w:rsidRDefault="00DB7BB0" w:rsidP="00DB7BB0">
      <w:pPr>
        <w:pStyle w:val="Nadpis2"/>
        <w:rPr>
          <w:rFonts w:ascii="Times New Roman" w:hAnsi="Times New Roman"/>
          <w:b/>
          <w:i w:val="0"/>
          <w:sz w:val="24"/>
          <w:szCs w:val="24"/>
        </w:rPr>
      </w:pPr>
      <w:r w:rsidRPr="00BC3E6A">
        <w:rPr>
          <w:rFonts w:ascii="Times New Roman" w:hAnsi="Times New Roman"/>
          <w:b/>
          <w:i w:val="0"/>
          <w:sz w:val="24"/>
          <w:szCs w:val="24"/>
        </w:rPr>
        <w:t>Návod k obsluze a bezpečnostní pokyny k používání redukčních ventilů</w:t>
      </w:r>
    </w:p>
    <w:p w14:paraId="711692B6" w14:textId="77777777" w:rsidR="00DB7BB0" w:rsidRPr="00BC3E6A" w:rsidRDefault="00DB7BB0" w:rsidP="00DB7BB0">
      <w:pPr>
        <w:rPr>
          <w:rFonts w:ascii="Times New Roman" w:hAnsi="Times New Roman"/>
          <w:b/>
          <w:sz w:val="24"/>
          <w:szCs w:val="24"/>
        </w:rPr>
      </w:pPr>
    </w:p>
    <w:p w14:paraId="0A074CCD" w14:textId="77777777" w:rsidR="00DB7BB0" w:rsidRPr="00BC3E6A" w:rsidRDefault="00DB7BB0" w:rsidP="00DB7BB0">
      <w:pPr>
        <w:pStyle w:val="Nadpis2"/>
        <w:jc w:val="center"/>
        <w:rPr>
          <w:rFonts w:ascii="Times New Roman" w:hAnsi="Times New Roman"/>
          <w:i w:val="0"/>
          <w:sz w:val="24"/>
          <w:szCs w:val="24"/>
        </w:rPr>
      </w:pPr>
      <w:r w:rsidRPr="00BC3E6A">
        <w:rPr>
          <w:rFonts w:ascii="Times New Roman" w:hAnsi="Times New Roman"/>
          <w:i w:val="0"/>
          <w:sz w:val="24"/>
          <w:szCs w:val="24"/>
        </w:rPr>
        <w:t>REDUKČNÍ  VENTIL  - NÁVOD  K  POUŽITÍ</w:t>
      </w:r>
    </w:p>
    <w:p w14:paraId="551A118A" w14:textId="77777777" w:rsidR="00DB7BB0" w:rsidRPr="00BC3E6A" w:rsidRDefault="00DB7BB0" w:rsidP="00DB7BB0">
      <w:pPr>
        <w:ind w:right="-108"/>
        <w:outlineLvl w:val="0"/>
        <w:rPr>
          <w:rFonts w:ascii="Times New Roman" w:hAnsi="Times New Roman"/>
          <w:sz w:val="24"/>
          <w:szCs w:val="24"/>
        </w:rPr>
      </w:pPr>
    </w:p>
    <w:p w14:paraId="641FB665" w14:textId="77777777" w:rsidR="00DB7BB0" w:rsidRPr="00BC3E6A" w:rsidRDefault="00DB7BB0" w:rsidP="00DB7BB0">
      <w:pPr>
        <w:ind w:right="-108"/>
        <w:outlineLvl w:val="0"/>
        <w:rPr>
          <w:rFonts w:ascii="Times New Roman" w:hAnsi="Times New Roman"/>
          <w:sz w:val="24"/>
          <w:szCs w:val="24"/>
        </w:rPr>
      </w:pPr>
      <w:r w:rsidRPr="00BC3E6A">
        <w:rPr>
          <w:rFonts w:ascii="Times New Roman" w:hAnsi="Times New Roman"/>
          <w:sz w:val="24"/>
          <w:szCs w:val="24"/>
        </w:rPr>
        <w:t>Žádáme uživatele, aby si před použitím pozorně přečetli návod.</w:t>
      </w:r>
    </w:p>
    <w:p w14:paraId="2FA523AC" w14:textId="77777777" w:rsidR="00DB7BB0" w:rsidRPr="00BC3E6A" w:rsidRDefault="00DB7BB0" w:rsidP="00DB7BB0">
      <w:pPr>
        <w:ind w:right="-108"/>
        <w:rPr>
          <w:rFonts w:ascii="Times New Roman" w:hAnsi="Times New Roman"/>
          <w:sz w:val="24"/>
          <w:szCs w:val="24"/>
        </w:rPr>
      </w:pPr>
    </w:p>
    <w:p w14:paraId="6D56554C" w14:textId="77777777" w:rsidR="00DB7BB0" w:rsidRPr="00BC3E6A" w:rsidRDefault="00DB7BB0" w:rsidP="00DB7BB0">
      <w:pPr>
        <w:ind w:right="-108"/>
        <w:outlineLvl w:val="0"/>
        <w:rPr>
          <w:rFonts w:ascii="Times New Roman" w:hAnsi="Times New Roman"/>
          <w:b/>
          <w:sz w:val="24"/>
          <w:szCs w:val="24"/>
        </w:rPr>
      </w:pPr>
      <w:r w:rsidRPr="00BC3E6A">
        <w:rPr>
          <w:rFonts w:ascii="Times New Roman" w:hAnsi="Times New Roman"/>
          <w:b/>
          <w:sz w:val="24"/>
          <w:szCs w:val="24"/>
        </w:rPr>
        <w:t xml:space="preserve">Použití: </w:t>
      </w:r>
    </w:p>
    <w:p w14:paraId="24134051" w14:textId="77777777" w:rsidR="00DB7BB0" w:rsidRPr="00BC3E6A" w:rsidRDefault="00DB7BB0" w:rsidP="00DB7BB0">
      <w:pPr>
        <w:ind w:right="-108"/>
        <w:rPr>
          <w:rFonts w:ascii="Times New Roman" w:hAnsi="Times New Roman"/>
          <w:sz w:val="24"/>
          <w:szCs w:val="24"/>
        </w:rPr>
      </w:pPr>
      <w:r w:rsidRPr="00BC3E6A">
        <w:rPr>
          <w:rFonts w:ascii="Times New Roman" w:hAnsi="Times New Roman"/>
          <w:sz w:val="24"/>
          <w:szCs w:val="24"/>
        </w:rPr>
        <w:t xml:space="preserve">Aby bylo možno použít plyn z láhve, musí být vysoký tlak v láhvi ( až 230 barů) na doporučený tlak ( pracovní tlak) redukován. </w:t>
      </w:r>
    </w:p>
    <w:p w14:paraId="11973912" w14:textId="77777777" w:rsidR="00DB7BB0" w:rsidRPr="00BC3E6A" w:rsidRDefault="00DB7BB0" w:rsidP="00DB7BB0">
      <w:pPr>
        <w:ind w:right="-108"/>
        <w:rPr>
          <w:rFonts w:ascii="Times New Roman" w:hAnsi="Times New Roman"/>
          <w:sz w:val="24"/>
          <w:szCs w:val="24"/>
        </w:rPr>
      </w:pPr>
      <w:r w:rsidRPr="00BC3E6A">
        <w:rPr>
          <w:rFonts w:ascii="Times New Roman" w:hAnsi="Times New Roman"/>
          <w:sz w:val="24"/>
          <w:szCs w:val="24"/>
        </w:rPr>
        <w:t xml:space="preserve">Redukční ventil je dostupný jako hlavní redukční ventil (reguluje tlak plynu do sekundárního redukčního ventilu nebo přímo do produktu) či jako </w:t>
      </w:r>
      <w:proofErr w:type="spellStart"/>
      <w:r w:rsidRPr="00BC3E6A">
        <w:rPr>
          <w:rFonts w:ascii="Times New Roman" w:hAnsi="Times New Roman"/>
          <w:sz w:val="24"/>
          <w:szCs w:val="24"/>
        </w:rPr>
        <w:t>meziregulátor</w:t>
      </w:r>
      <w:proofErr w:type="spellEnd"/>
      <w:r w:rsidRPr="00BC3E6A">
        <w:rPr>
          <w:rFonts w:ascii="Times New Roman" w:hAnsi="Times New Roman"/>
          <w:sz w:val="24"/>
          <w:szCs w:val="24"/>
        </w:rPr>
        <w:t xml:space="preserve"> (reguluje tlak do každého z produktů).</w:t>
      </w:r>
    </w:p>
    <w:p w14:paraId="7175329D" w14:textId="77777777" w:rsidR="00DB7BB0" w:rsidRPr="00BC3E6A" w:rsidRDefault="00DB7BB0" w:rsidP="00DB7BB0">
      <w:pPr>
        <w:ind w:right="-108"/>
        <w:rPr>
          <w:rFonts w:ascii="Times New Roman" w:hAnsi="Times New Roman"/>
          <w:sz w:val="24"/>
          <w:szCs w:val="24"/>
        </w:rPr>
      </w:pPr>
    </w:p>
    <w:p w14:paraId="3823B163" w14:textId="77777777" w:rsidR="00DB7BB0" w:rsidRPr="00BC3E6A" w:rsidRDefault="00DB7BB0" w:rsidP="00DB7BB0">
      <w:pPr>
        <w:ind w:right="-108"/>
        <w:outlineLvl w:val="0"/>
        <w:rPr>
          <w:rFonts w:ascii="Times New Roman" w:hAnsi="Times New Roman"/>
          <w:b/>
          <w:sz w:val="24"/>
          <w:szCs w:val="24"/>
        </w:rPr>
      </w:pPr>
      <w:r w:rsidRPr="00BC3E6A">
        <w:rPr>
          <w:rFonts w:ascii="Times New Roman" w:hAnsi="Times New Roman"/>
          <w:b/>
          <w:sz w:val="24"/>
          <w:szCs w:val="24"/>
        </w:rPr>
        <w:t>Bezpečnostní opatření:</w:t>
      </w:r>
    </w:p>
    <w:p w14:paraId="4C5902A6" w14:textId="77777777" w:rsidR="00DB7BB0" w:rsidRPr="00BC3E6A" w:rsidRDefault="00DB7BB0" w:rsidP="00DB7BB0">
      <w:pPr>
        <w:ind w:right="-108"/>
        <w:rPr>
          <w:rFonts w:ascii="Times New Roman" w:hAnsi="Times New Roman"/>
          <w:sz w:val="24"/>
          <w:szCs w:val="24"/>
        </w:rPr>
      </w:pPr>
      <w:r w:rsidRPr="00BC3E6A">
        <w:rPr>
          <w:rFonts w:ascii="Times New Roman" w:hAnsi="Times New Roman"/>
          <w:sz w:val="24"/>
          <w:szCs w:val="24"/>
        </w:rPr>
        <w:t xml:space="preserve">Před použitím redukčního ventilu si řádně prostudujte návod a základní informace. Při práci s tlakovým zařízením vždy dodržujte bezpečnostní pravidla zabraňující zranění lidí a poničení materiálu. </w:t>
      </w:r>
    </w:p>
    <w:p w14:paraId="0DC7726C" w14:textId="77777777" w:rsidR="00DB7BB0" w:rsidRPr="00BC3E6A" w:rsidRDefault="00DB7BB0" w:rsidP="005A4104">
      <w:pPr>
        <w:numPr>
          <w:ilvl w:val="0"/>
          <w:numId w:val="16"/>
        </w:numPr>
        <w:ind w:right="-108"/>
        <w:jc w:val="left"/>
        <w:rPr>
          <w:rFonts w:ascii="Times New Roman" w:hAnsi="Times New Roman"/>
          <w:sz w:val="24"/>
          <w:szCs w:val="24"/>
        </w:rPr>
      </w:pPr>
      <w:r w:rsidRPr="00BC3E6A">
        <w:rPr>
          <w:rFonts w:ascii="Times New Roman" w:hAnsi="Times New Roman"/>
          <w:sz w:val="24"/>
          <w:szCs w:val="24"/>
        </w:rPr>
        <w:t>vždy udržujte pracoviště a nářadí v čistotě</w:t>
      </w:r>
    </w:p>
    <w:p w14:paraId="377D6417" w14:textId="77777777" w:rsidR="00DB7BB0" w:rsidRPr="00BC3E6A" w:rsidRDefault="00DB7BB0" w:rsidP="005A4104">
      <w:pPr>
        <w:numPr>
          <w:ilvl w:val="0"/>
          <w:numId w:val="16"/>
        </w:numPr>
        <w:ind w:right="-108"/>
        <w:jc w:val="left"/>
        <w:rPr>
          <w:rFonts w:ascii="Times New Roman" w:hAnsi="Times New Roman"/>
          <w:sz w:val="24"/>
          <w:szCs w:val="24"/>
        </w:rPr>
      </w:pPr>
      <w:r w:rsidRPr="00BC3E6A">
        <w:rPr>
          <w:rFonts w:ascii="Times New Roman" w:hAnsi="Times New Roman"/>
          <w:sz w:val="24"/>
          <w:szCs w:val="24"/>
        </w:rPr>
        <w:t>používejte pouze nářadí, které je určené pro tento daný účel</w:t>
      </w:r>
    </w:p>
    <w:p w14:paraId="60758B70" w14:textId="77777777" w:rsidR="00DB7BB0" w:rsidRPr="00BC3E6A" w:rsidRDefault="00DB7BB0" w:rsidP="005A4104">
      <w:pPr>
        <w:numPr>
          <w:ilvl w:val="0"/>
          <w:numId w:val="16"/>
        </w:numPr>
        <w:ind w:right="-108"/>
        <w:jc w:val="left"/>
        <w:rPr>
          <w:rFonts w:ascii="Times New Roman" w:hAnsi="Times New Roman"/>
          <w:sz w:val="24"/>
          <w:szCs w:val="24"/>
        </w:rPr>
      </w:pPr>
      <w:r w:rsidRPr="00BC3E6A">
        <w:rPr>
          <w:rFonts w:ascii="Times New Roman" w:hAnsi="Times New Roman"/>
          <w:sz w:val="24"/>
          <w:szCs w:val="24"/>
        </w:rPr>
        <w:t>pravidelně kontrolujte zařízení před netěsností a nepoužívejte neoriginální nástroje ani materiály, které nejsou určené pro práci s redukčním ventilem</w:t>
      </w:r>
    </w:p>
    <w:p w14:paraId="187333A9" w14:textId="77777777" w:rsidR="00DB7BB0" w:rsidRPr="00BC3E6A" w:rsidRDefault="00DB7BB0" w:rsidP="005A4104">
      <w:pPr>
        <w:numPr>
          <w:ilvl w:val="0"/>
          <w:numId w:val="16"/>
        </w:numPr>
        <w:ind w:right="-108"/>
        <w:jc w:val="left"/>
        <w:rPr>
          <w:rFonts w:ascii="Times New Roman" w:hAnsi="Times New Roman"/>
          <w:sz w:val="24"/>
          <w:szCs w:val="24"/>
        </w:rPr>
      </w:pPr>
      <w:r w:rsidRPr="00BC3E6A">
        <w:rPr>
          <w:rFonts w:ascii="Times New Roman" w:hAnsi="Times New Roman"/>
          <w:sz w:val="24"/>
          <w:szCs w:val="24"/>
        </w:rPr>
        <w:t>s redukčním ventilem manipulujte opatrně, v případě že vám upadne na zem zkontrolujte, jestli neuniká plyn. Pokud došlo k poškození, přestaňte ho používat a vyžádejte si opravu a kontrolu.</w:t>
      </w:r>
    </w:p>
    <w:p w14:paraId="1691AA6C" w14:textId="77777777" w:rsidR="00DB7BB0" w:rsidRPr="00BC3E6A" w:rsidRDefault="00DB7BB0" w:rsidP="005A4104">
      <w:pPr>
        <w:numPr>
          <w:ilvl w:val="0"/>
          <w:numId w:val="16"/>
        </w:numPr>
        <w:ind w:right="-108"/>
        <w:jc w:val="left"/>
        <w:rPr>
          <w:rFonts w:ascii="Times New Roman" w:hAnsi="Times New Roman"/>
          <w:sz w:val="24"/>
          <w:szCs w:val="24"/>
        </w:rPr>
      </w:pPr>
      <w:r w:rsidRPr="00BC3E6A">
        <w:rPr>
          <w:rFonts w:ascii="Times New Roman" w:hAnsi="Times New Roman"/>
          <w:sz w:val="24"/>
          <w:szCs w:val="24"/>
        </w:rPr>
        <w:t>zamezte, aby se do redukčního ventilu dostaly cizí částice nebo prach</w:t>
      </w:r>
    </w:p>
    <w:p w14:paraId="6D43A468" w14:textId="77777777" w:rsidR="00DB7BB0" w:rsidRPr="00BC3E6A" w:rsidRDefault="00DB7BB0" w:rsidP="005A4104">
      <w:pPr>
        <w:numPr>
          <w:ilvl w:val="0"/>
          <w:numId w:val="16"/>
        </w:numPr>
        <w:ind w:right="-108"/>
        <w:jc w:val="left"/>
        <w:rPr>
          <w:rFonts w:ascii="Times New Roman" w:hAnsi="Times New Roman"/>
          <w:sz w:val="24"/>
          <w:szCs w:val="24"/>
        </w:rPr>
      </w:pPr>
      <w:r w:rsidRPr="00BC3E6A">
        <w:rPr>
          <w:rFonts w:ascii="Times New Roman" w:hAnsi="Times New Roman"/>
          <w:sz w:val="24"/>
          <w:szCs w:val="24"/>
        </w:rPr>
        <w:t>chraňte před chladem (tvorba ledu a jinovatky způsobuje pokles teploty CO</w:t>
      </w:r>
      <w:r w:rsidRPr="00BC3E6A">
        <w:rPr>
          <w:rFonts w:ascii="Times New Roman" w:hAnsi="Times New Roman"/>
          <w:sz w:val="24"/>
          <w:szCs w:val="24"/>
          <w:vertAlign w:val="subscript"/>
        </w:rPr>
        <w:t xml:space="preserve">2 </w:t>
      </w:r>
      <w:r w:rsidRPr="00BC3E6A">
        <w:rPr>
          <w:rFonts w:ascii="Times New Roman" w:hAnsi="Times New Roman"/>
          <w:sz w:val="24"/>
          <w:szCs w:val="24"/>
        </w:rPr>
        <w:t>)- může dojít k poničení a zamrznutí zařízení</w:t>
      </w:r>
    </w:p>
    <w:p w14:paraId="57072C4E" w14:textId="77777777" w:rsidR="00DB7BB0" w:rsidRPr="00BC3E6A" w:rsidRDefault="00DB7BB0" w:rsidP="005A4104">
      <w:pPr>
        <w:numPr>
          <w:ilvl w:val="0"/>
          <w:numId w:val="16"/>
        </w:numPr>
        <w:ind w:right="-108"/>
        <w:jc w:val="left"/>
        <w:rPr>
          <w:rFonts w:ascii="Times New Roman" w:hAnsi="Times New Roman"/>
          <w:sz w:val="24"/>
          <w:szCs w:val="24"/>
        </w:rPr>
      </w:pPr>
      <w:r w:rsidRPr="00BC3E6A">
        <w:rPr>
          <w:rFonts w:ascii="Times New Roman" w:hAnsi="Times New Roman"/>
          <w:sz w:val="24"/>
          <w:szCs w:val="24"/>
        </w:rPr>
        <w:t>nerozebírejte a neupravujte redukční ventil</w:t>
      </w:r>
    </w:p>
    <w:p w14:paraId="493B965C" w14:textId="77777777" w:rsidR="00DB7BB0" w:rsidRPr="00BC3E6A" w:rsidRDefault="00DB7BB0" w:rsidP="005A4104">
      <w:pPr>
        <w:numPr>
          <w:ilvl w:val="0"/>
          <w:numId w:val="16"/>
        </w:numPr>
        <w:ind w:right="-108"/>
        <w:jc w:val="left"/>
        <w:rPr>
          <w:rFonts w:ascii="Times New Roman" w:hAnsi="Times New Roman"/>
          <w:sz w:val="24"/>
          <w:szCs w:val="24"/>
        </w:rPr>
      </w:pPr>
      <w:r w:rsidRPr="00BC3E6A">
        <w:rPr>
          <w:rFonts w:ascii="Times New Roman" w:hAnsi="Times New Roman"/>
          <w:sz w:val="24"/>
          <w:szCs w:val="24"/>
        </w:rPr>
        <w:t>místo, kde se zařízení nachází, chraňte před vodou, solí, kyselinami, atd., toto by mohlo způsobit korozi</w:t>
      </w:r>
    </w:p>
    <w:p w14:paraId="0E042217" w14:textId="77777777" w:rsidR="00DB7BB0" w:rsidRPr="00BC3E6A" w:rsidRDefault="00DB7BB0" w:rsidP="005A4104">
      <w:pPr>
        <w:numPr>
          <w:ilvl w:val="0"/>
          <w:numId w:val="16"/>
        </w:numPr>
        <w:ind w:right="-108"/>
        <w:jc w:val="left"/>
        <w:rPr>
          <w:rFonts w:ascii="Times New Roman" w:hAnsi="Times New Roman"/>
          <w:sz w:val="24"/>
          <w:szCs w:val="24"/>
        </w:rPr>
      </w:pPr>
      <w:r w:rsidRPr="00BC3E6A">
        <w:rPr>
          <w:rFonts w:ascii="Times New Roman" w:hAnsi="Times New Roman"/>
          <w:sz w:val="24"/>
          <w:szCs w:val="24"/>
        </w:rPr>
        <w:t xml:space="preserve">nic neodkládejte na redukční ventil </w:t>
      </w:r>
    </w:p>
    <w:p w14:paraId="4F9C7797" w14:textId="77777777" w:rsidR="00DB7BB0" w:rsidRPr="00BC3E6A" w:rsidRDefault="00DB7BB0" w:rsidP="005A4104">
      <w:pPr>
        <w:numPr>
          <w:ilvl w:val="0"/>
          <w:numId w:val="16"/>
        </w:numPr>
        <w:ind w:right="-108"/>
        <w:jc w:val="left"/>
        <w:rPr>
          <w:rFonts w:ascii="Times New Roman" w:hAnsi="Times New Roman"/>
          <w:sz w:val="24"/>
          <w:szCs w:val="24"/>
        </w:rPr>
      </w:pPr>
      <w:r w:rsidRPr="00BC3E6A">
        <w:rPr>
          <w:rFonts w:ascii="Times New Roman" w:hAnsi="Times New Roman"/>
          <w:sz w:val="24"/>
          <w:szCs w:val="24"/>
        </w:rPr>
        <w:t>při připojování redukčního ventilu nenechávejte unikat plyn</w:t>
      </w:r>
    </w:p>
    <w:p w14:paraId="40A4AE47" w14:textId="77777777" w:rsidR="00DB7BB0" w:rsidRPr="00BC3E6A" w:rsidRDefault="00DB7BB0" w:rsidP="005A4104">
      <w:pPr>
        <w:numPr>
          <w:ilvl w:val="0"/>
          <w:numId w:val="16"/>
        </w:numPr>
        <w:ind w:right="-108"/>
        <w:jc w:val="left"/>
        <w:rPr>
          <w:rFonts w:ascii="Times New Roman" w:hAnsi="Times New Roman"/>
          <w:sz w:val="24"/>
          <w:szCs w:val="24"/>
        </w:rPr>
      </w:pPr>
      <w:r w:rsidRPr="00BC3E6A">
        <w:rPr>
          <w:rFonts w:ascii="Times New Roman" w:hAnsi="Times New Roman"/>
          <w:sz w:val="24"/>
          <w:szCs w:val="24"/>
        </w:rPr>
        <w:t>v případě aktivace pojistného ventilu přestaňte redukční ventil používat a vyžadujte opravu a kontrolu</w:t>
      </w:r>
    </w:p>
    <w:p w14:paraId="08BEAC25" w14:textId="77777777" w:rsidR="00DB7BB0" w:rsidRPr="00BC3E6A" w:rsidRDefault="00DB7BB0" w:rsidP="005A4104">
      <w:pPr>
        <w:numPr>
          <w:ilvl w:val="0"/>
          <w:numId w:val="16"/>
        </w:numPr>
        <w:ind w:right="-108"/>
        <w:jc w:val="left"/>
        <w:rPr>
          <w:rFonts w:ascii="Times New Roman" w:hAnsi="Times New Roman"/>
          <w:sz w:val="24"/>
          <w:szCs w:val="24"/>
        </w:rPr>
      </w:pPr>
      <w:r w:rsidRPr="00BC3E6A">
        <w:rPr>
          <w:rFonts w:ascii="Times New Roman" w:hAnsi="Times New Roman"/>
          <w:sz w:val="24"/>
          <w:szCs w:val="24"/>
        </w:rPr>
        <w:t>v případě pracovních poruch a poškození se obraťte na vašeho dodavatele- opravu a výměnu dílů smějí provádět pouze homologované firmy a vyškolené osoby</w:t>
      </w:r>
    </w:p>
    <w:p w14:paraId="15DEAC75" w14:textId="77777777" w:rsidR="00DB7BB0" w:rsidRPr="00BC3E6A" w:rsidRDefault="00DB7BB0" w:rsidP="005A4104">
      <w:pPr>
        <w:numPr>
          <w:ilvl w:val="0"/>
          <w:numId w:val="16"/>
        </w:numPr>
        <w:ind w:right="-108"/>
        <w:jc w:val="left"/>
        <w:rPr>
          <w:rFonts w:ascii="Times New Roman" w:hAnsi="Times New Roman"/>
          <w:sz w:val="24"/>
          <w:szCs w:val="24"/>
        </w:rPr>
      </w:pPr>
      <w:r w:rsidRPr="00BC3E6A">
        <w:rPr>
          <w:rFonts w:ascii="Times New Roman" w:hAnsi="Times New Roman"/>
          <w:sz w:val="24"/>
          <w:szCs w:val="24"/>
        </w:rPr>
        <w:t>plyny ( např. CO</w:t>
      </w:r>
      <w:r w:rsidRPr="00BC3E6A">
        <w:rPr>
          <w:rFonts w:ascii="Times New Roman" w:hAnsi="Times New Roman"/>
          <w:sz w:val="24"/>
          <w:szCs w:val="24"/>
          <w:vertAlign w:val="subscript"/>
        </w:rPr>
        <w:t>2</w:t>
      </w:r>
      <w:r w:rsidRPr="00BC3E6A">
        <w:rPr>
          <w:rFonts w:ascii="Times New Roman" w:hAnsi="Times New Roman"/>
          <w:sz w:val="24"/>
          <w:szCs w:val="24"/>
        </w:rPr>
        <w:t>, N</w:t>
      </w:r>
      <w:r w:rsidRPr="00BC3E6A">
        <w:rPr>
          <w:rFonts w:ascii="Times New Roman" w:hAnsi="Times New Roman"/>
          <w:sz w:val="24"/>
          <w:szCs w:val="24"/>
          <w:vertAlign w:val="subscript"/>
        </w:rPr>
        <w:t>2</w:t>
      </w:r>
      <w:r w:rsidRPr="00BC3E6A">
        <w:rPr>
          <w:rFonts w:ascii="Times New Roman" w:hAnsi="Times New Roman"/>
          <w:sz w:val="24"/>
          <w:szCs w:val="24"/>
        </w:rPr>
        <w:t>) mohou mít ve vysoké koncentraci dusivý efekt- v případě jejich úniku urychleně opusťte prostor a zajistěte okamžité vyvětrání</w:t>
      </w:r>
    </w:p>
    <w:p w14:paraId="1A8AD401" w14:textId="77777777" w:rsidR="00DB7BB0" w:rsidRPr="00BC3E6A" w:rsidRDefault="00DB7BB0" w:rsidP="00DB7BB0">
      <w:pPr>
        <w:ind w:right="-108"/>
        <w:rPr>
          <w:rFonts w:ascii="Times New Roman" w:hAnsi="Times New Roman"/>
          <w:b/>
          <w:sz w:val="24"/>
          <w:szCs w:val="24"/>
        </w:rPr>
      </w:pPr>
    </w:p>
    <w:p w14:paraId="5AF3F97C" w14:textId="77777777" w:rsidR="00DB7BB0" w:rsidRPr="00BC3E6A" w:rsidRDefault="00DB7BB0" w:rsidP="00DB7BB0">
      <w:pPr>
        <w:ind w:right="-108"/>
        <w:outlineLvl w:val="0"/>
        <w:rPr>
          <w:rFonts w:ascii="Times New Roman" w:hAnsi="Times New Roman"/>
          <w:sz w:val="24"/>
          <w:szCs w:val="24"/>
        </w:rPr>
      </w:pPr>
      <w:r w:rsidRPr="00BC3E6A">
        <w:rPr>
          <w:rFonts w:ascii="Times New Roman" w:hAnsi="Times New Roman"/>
          <w:b/>
          <w:sz w:val="24"/>
          <w:szCs w:val="24"/>
        </w:rPr>
        <w:t>Návod pro připojení redukčního ventilu:</w:t>
      </w:r>
    </w:p>
    <w:p w14:paraId="5CB7030E" w14:textId="77777777" w:rsidR="00DB7BB0" w:rsidRPr="00BC3E6A" w:rsidRDefault="00DB7BB0" w:rsidP="00DB7BB0">
      <w:pPr>
        <w:ind w:right="-108"/>
        <w:rPr>
          <w:rFonts w:ascii="Times New Roman" w:hAnsi="Times New Roman"/>
          <w:sz w:val="24"/>
          <w:szCs w:val="24"/>
        </w:rPr>
      </w:pPr>
      <w:r w:rsidRPr="00BC3E6A">
        <w:rPr>
          <w:rFonts w:ascii="Times New Roman" w:hAnsi="Times New Roman"/>
          <w:sz w:val="24"/>
          <w:szCs w:val="24"/>
        </w:rPr>
        <w:t>Redukční ventily jsou navrženy pouze pro použití CO</w:t>
      </w:r>
      <w:r w:rsidRPr="00BC3E6A">
        <w:rPr>
          <w:rFonts w:ascii="Times New Roman" w:hAnsi="Times New Roman"/>
          <w:sz w:val="24"/>
          <w:szCs w:val="24"/>
          <w:vertAlign w:val="subscript"/>
        </w:rPr>
        <w:t xml:space="preserve">2, </w:t>
      </w:r>
      <w:r w:rsidRPr="00BC3E6A">
        <w:rPr>
          <w:rFonts w:ascii="Times New Roman" w:hAnsi="Times New Roman"/>
          <w:sz w:val="24"/>
          <w:szCs w:val="24"/>
        </w:rPr>
        <w:t>N</w:t>
      </w:r>
      <w:r w:rsidRPr="00BC3E6A">
        <w:rPr>
          <w:rFonts w:ascii="Times New Roman" w:hAnsi="Times New Roman"/>
          <w:sz w:val="24"/>
          <w:szCs w:val="24"/>
          <w:vertAlign w:val="subscript"/>
        </w:rPr>
        <w:t>2</w:t>
      </w:r>
      <w:r w:rsidRPr="00BC3E6A">
        <w:rPr>
          <w:rFonts w:ascii="Times New Roman" w:hAnsi="Times New Roman"/>
          <w:sz w:val="24"/>
          <w:szCs w:val="24"/>
        </w:rPr>
        <w:t xml:space="preserve"> nebo směsi plynů. Plyny musí být v souladu s požadavky nápojářského průmyslu. </w:t>
      </w:r>
    </w:p>
    <w:p w14:paraId="73FD1756" w14:textId="77777777" w:rsidR="00DB7BB0" w:rsidRPr="00BC3E6A" w:rsidRDefault="00DB7BB0" w:rsidP="005A4104">
      <w:pPr>
        <w:numPr>
          <w:ilvl w:val="0"/>
          <w:numId w:val="17"/>
        </w:numPr>
        <w:ind w:right="-108"/>
        <w:jc w:val="left"/>
        <w:rPr>
          <w:rFonts w:ascii="Times New Roman" w:hAnsi="Times New Roman"/>
          <w:sz w:val="24"/>
          <w:szCs w:val="24"/>
        </w:rPr>
      </w:pPr>
      <w:r w:rsidRPr="00BC3E6A">
        <w:rPr>
          <w:rFonts w:ascii="Times New Roman" w:hAnsi="Times New Roman"/>
          <w:sz w:val="24"/>
          <w:szCs w:val="24"/>
        </w:rPr>
        <w:t>Láhev s plynem musí být zajištěna proti pádu a převrhnutí</w:t>
      </w:r>
    </w:p>
    <w:p w14:paraId="4F75239F" w14:textId="77777777" w:rsidR="00DB7BB0" w:rsidRPr="00BC3E6A" w:rsidRDefault="00DB7BB0" w:rsidP="005A4104">
      <w:pPr>
        <w:numPr>
          <w:ilvl w:val="0"/>
          <w:numId w:val="17"/>
        </w:numPr>
        <w:ind w:right="-108"/>
        <w:jc w:val="left"/>
        <w:rPr>
          <w:rFonts w:ascii="Times New Roman" w:hAnsi="Times New Roman"/>
          <w:sz w:val="24"/>
          <w:szCs w:val="24"/>
        </w:rPr>
      </w:pPr>
      <w:r w:rsidRPr="00BC3E6A">
        <w:rPr>
          <w:rFonts w:ascii="Times New Roman" w:hAnsi="Times New Roman"/>
          <w:sz w:val="24"/>
          <w:szCs w:val="24"/>
        </w:rPr>
        <w:t>Před připojením redukčního ventilu otevřete krátce ventil láhve, odstraňte možné nečistoty a prach a zajistěte proti úniku plynu</w:t>
      </w:r>
    </w:p>
    <w:p w14:paraId="5BE45B75" w14:textId="77777777" w:rsidR="00DB7BB0" w:rsidRPr="00BC3E6A" w:rsidRDefault="00DB7BB0" w:rsidP="005A4104">
      <w:pPr>
        <w:numPr>
          <w:ilvl w:val="0"/>
          <w:numId w:val="17"/>
        </w:numPr>
        <w:ind w:right="-108"/>
        <w:jc w:val="left"/>
        <w:rPr>
          <w:rFonts w:ascii="Times New Roman" w:hAnsi="Times New Roman"/>
          <w:sz w:val="24"/>
          <w:szCs w:val="24"/>
        </w:rPr>
      </w:pPr>
      <w:r w:rsidRPr="00BC3E6A">
        <w:rPr>
          <w:rFonts w:ascii="Times New Roman" w:hAnsi="Times New Roman"/>
          <w:sz w:val="24"/>
          <w:szCs w:val="24"/>
        </w:rPr>
        <w:lastRenderedPageBreak/>
        <w:t>Zkontrolujte, jestli redukční ventil má namontované těsnění a jestli povrch těsnící plochy u láhve s plynem není poškozen.</w:t>
      </w:r>
    </w:p>
    <w:p w14:paraId="62958965" w14:textId="77777777" w:rsidR="00DB7BB0" w:rsidRPr="00BC3E6A" w:rsidRDefault="00DB7BB0" w:rsidP="005A4104">
      <w:pPr>
        <w:numPr>
          <w:ilvl w:val="0"/>
          <w:numId w:val="17"/>
        </w:numPr>
        <w:ind w:right="-108"/>
        <w:jc w:val="left"/>
        <w:rPr>
          <w:rFonts w:ascii="Times New Roman" w:hAnsi="Times New Roman"/>
          <w:sz w:val="24"/>
          <w:szCs w:val="24"/>
        </w:rPr>
      </w:pPr>
      <w:r w:rsidRPr="00BC3E6A">
        <w:rPr>
          <w:rFonts w:ascii="Times New Roman" w:hAnsi="Times New Roman"/>
          <w:sz w:val="24"/>
          <w:szCs w:val="24"/>
        </w:rPr>
        <w:t>Redukční ventil musí být připojen na láhev klíčem, ve směru tak, že vývod z redukčního ventilu je nastaven dolů.</w:t>
      </w:r>
    </w:p>
    <w:p w14:paraId="1DC4C521" w14:textId="77777777" w:rsidR="00DB7BB0" w:rsidRPr="00BC3E6A" w:rsidRDefault="00DB7BB0" w:rsidP="005A4104">
      <w:pPr>
        <w:numPr>
          <w:ilvl w:val="0"/>
          <w:numId w:val="17"/>
        </w:numPr>
        <w:ind w:right="-108"/>
        <w:jc w:val="left"/>
        <w:rPr>
          <w:rFonts w:ascii="Times New Roman" w:hAnsi="Times New Roman"/>
          <w:sz w:val="24"/>
          <w:szCs w:val="24"/>
        </w:rPr>
      </w:pPr>
      <w:r w:rsidRPr="00BC3E6A">
        <w:rPr>
          <w:rFonts w:ascii="Times New Roman" w:hAnsi="Times New Roman"/>
          <w:sz w:val="24"/>
          <w:szCs w:val="24"/>
        </w:rPr>
        <w:t xml:space="preserve">Otočte nastavovací šroub redukčního ventilu proti směru hodinových ručiček jak jen to bude možné (nulové nastavení) a zavřete uzavírací ventil (jestli je k dispozici). </w:t>
      </w:r>
    </w:p>
    <w:p w14:paraId="20CB49DF" w14:textId="77777777" w:rsidR="00DB7BB0" w:rsidRPr="00BC3E6A" w:rsidRDefault="00DB7BB0" w:rsidP="005A4104">
      <w:pPr>
        <w:numPr>
          <w:ilvl w:val="0"/>
          <w:numId w:val="17"/>
        </w:numPr>
        <w:ind w:right="-108"/>
        <w:jc w:val="left"/>
        <w:rPr>
          <w:rFonts w:ascii="Times New Roman" w:hAnsi="Times New Roman"/>
          <w:sz w:val="24"/>
          <w:szCs w:val="24"/>
        </w:rPr>
      </w:pPr>
      <w:r w:rsidRPr="00BC3E6A">
        <w:rPr>
          <w:rFonts w:ascii="Times New Roman" w:hAnsi="Times New Roman"/>
          <w:sz w:val="24"/>
          <w:szCs w:val="24"/>
        </w:rPr>
        <w:t>Připojte nízkotlakou hadici do vývodu redukčního ventilu a zkontrolujte, jestli všechny části vedení plynu jsou bezpečně připojeny.</w:t>
      </w:r>
    </w:p>
    <w:p w14:paraId="31DDC368" w14:textId="77777777" w:rsidR="00DB7BB0" w:rsidRPr="00BC3E6A" w:rsidRDefault="00DB7BB0" w:rsidP="005A4104">
      <w:pPr>
        <w:numPr>
          <w:ilvl w:val="0"/>
          <w:numId w:val="17"/>
        </w:numPr>
        <w:ind w:right="-108"/>
        <w:jc w:val="left"/>
        <w:rPr>
          <w:rFonts w:ascii="Times New Roman" w:hAnsi="Times New Roman"/>
          <w:sz w:val="24"/>
          <w:szCs w:val="24"/>
        </w:rPr>
      </w:pPr>
      <w:r w:rsidRPr="00BC3E6A">
        <w:rPr>
          <w:rFonts w:ascii="Times New Roman" w:hAnsi="Times New Roman"/>
          <w:sz w:val="24"/>
          <w:szCs w:val="24"/>
        </w:rPr>
        <w:t>Otevřete ventil láhve a zkontrolujte hodnotu vpuštěného tlaku na hlavním manometru.</w:t>
      </w:r>
    </w:p>
    <w:p w14:paraId="239E4CFE" w14:textId="77777777" w:rsidR="00DB7BB0" w:rsidRPr="00BC3E6A" w:rsidRDefault="00DB7BB0" w:rsidP="005A4104">
      <w:pPr>
        <w:numPr>
          <w:ilvl w:val="0"/>
          <w:numId w:val="17"/>
        </w:numPr>
        <w:ind w:right="-108"/>
        <w:jc w:val="left"/>
        <w:rPr>
          <w:rFonts w:ascii="Times New Roman" w:hAnsi="Times New Roman"/>
          <w:sz w:val="24"/>
          <w:szCs w:val="24"/>
        </w:rPr>
      </w:pPr>
      <w:r w:rsidRPr="00BC3E6A">
        <w:rPr>
          <w:rFonts w:ascii="Times New Roman" w:hAnsi="Times New Roman"/>
          <w:sz w:val="24"/>
          <w:szCs w:val="24"/>
        </w:rPr>
        <w:t>Otevřete uzavírací ventil (pokud je k dispozici).</w:t>
      </w:r>
    </w:p>
    <w:p w14:paraId="0AFC6872" w14:textId="77777777" w:rsidR="00DB7BB0" w:rsidRPr="00BC3E6A" w:rsidRDefault="00DB7BB0" w:rsidP="005A4104">
      <w:pPr>
        <w:numPr>
          <w:ilvl w:val="0"/>
          <w:numId w:val="17"/>
        </w:numPr>
        <w:ind w:right="-108"/>
        <w:jc w:val="left"/>
        <w:rPr>
          <w:rFonts w:ascii="Times New Roman" w:hAnsi="Times New Roman"/>
          <w:sz w:val="24"/>
          <w:szCs w:val="24"/>
        </w:rPr>
      </w:pPr>
      <w:r w:rsidRPr="00BC3E6A">
        <w:rPr>
          <w:rFonts w:ascii="Times New Roman" w:hAnsi="Times New Roman"/>
          <w:sz w:val="24"/>
          <w:szCs w:val="24"/>
        </w:rPr>
        <w:t>Nastavte požadovaný pracovní tlak šroubem a zkontrolujte, jestli nedochází k netěsnostem.</w:t>
      </w:r>
    </w:p>
    <w:p w14:paraId="103F8B6C" w14:textId="77777777" w:rsidR="00DB7BB0" w:rsidRPr="00BC3E6A" w:rsidRDefault="00DB7BB0" w:rsidP="00DB7BB0">
      <w:pPr>
        <w:ind w:right="-108"/>
        <w:rPr>
          <w:rFonts w:ascii="Times New Roman" w:hAnsi="Times New Roman"/>
          <w:sz w:val="24"/>
          <w:szCs w:val="24"/>
        </w:rPr>
      </w:pPr>
    </w:p>
    <w:p w14:paraId="70D475F0" w14:textId="77777777" w:rsidR="00DB7BB0" w:rsidRPr="00BC3E6A" w:rsidRDefault="00DB7BB0" w:rsidP="00DB7BB0">
      <w:pPr>
        <w:ind w:right="-108"/>
        <w:outlineLvl w:val="0"/>
        <w:rPr>
          <w:rFonts w:ascii="Times New Roman" w:hAnsi="Times New Roman"/>
          <w:b/>
          <w:sz w:val="24"/>
          <w:szCs w:val="24"/>
        </w:rPr>
      </w:pPr>
      <w:r w:rsidRPr="00BC3E6A">
        <w:rPr>
          <w:rFonts w:ascii="Times New Roman" w:hAnsi="Times New Roman"/>
          <w:b/>
          <w:sz w:val="24"/>
          <w:szCs w:val="24"/>
        </w:rPr>
        <w:t xml:space="preserve">Seřízení/zvýšení tlaku: </w:t>
      </w:r>
    </w:p>
    <w:p w14:paraId="21BD71E0" w14:textId="77777777" w:rsidR="00DB7BB0" w:rsidRPr="00BC3E6A" w:rsidRDefault="00DB7BB0" w:rsidP="00DB7BB0">
      <w:pPr>
        <w:ind w:right="-108"/>
        <w:rPr>
          <w:rFonts w:ascii="Times New Roman" w:hAnsi="Times New Roman"/>
          <w:sz w:val="24"/>
          <w:szCs w:val="24"/>
        </w:rPr>
      </w:pPr>
      <w:r w:rsidRPr="00BC3E6A">
        <w:rPr>
          <w:rFonts w:ascii="Times New Roman" w:hAnsi="Times New Roman"/>
          <w:b/>
          <w:sz w:val="24"/>
          <w:szCs w:val="24"/>
        </w:rPr>
        <w:t xml:space="preserve">      </w:t>
      </w:r>
      <w:r w:rsidRPr="00BC3E6A">
        <w:rPr>
          <w:rFonts w:ascii="Times New Roman" w:hAnsi="Times New Roman"/>
          <w:sz w:val="24"/>
          <w:szCs w:val="24"/>
        </w:rPr>
        <w:t xml:space="preserve">10.)Otáčejte nastavovacím šroubem ve směru hodinových ručiček, dokud </w:t>
      </w:r>
    </w:p>
    <w:p w14:paraId="7BC6513F" w14:textId="77777777" w:rsidR="00DB7BB0" w:rsidRPr="00BC3E6A" w:rsidRDefault="00DB7BB0" w:rsidP="00DB7BB0">
      <w:pPr>
        <w:ind w:right="-108"/>
        <w:rPr>
          <w:rFonts w:ascii="Times New Roman" w:hAnsi="Times New Roman"/>
          <w:sz w:val="24"/>
          <w:szCs w:val="24"/>
        </w:rPr>
      </w:pPr>
      <w:r w:rsidRPr="00BC3E6A">
        <w:rPr>
          <w:rFonts w:ascii="Times New Roman" w:hAnsi="Times New Roman"/>
          <w:sz w:val="24"/>
          <w:szCs w:val="24"/>
        </w:rPr>
        <w:t xml:space="preserve">            nezískáte požadovaný tlak.</w:t>
      </w:r>
    </w:p>
    <w:p w14:paraId="0227EAE8" w14:textId="77777777" w:rsidR="00DB7BB0" w:rsidRPr="00BC3E6A" w:rsidRDefault="00DB7BB0" w:rsidP="00DB7BB0">
      <w:pPr>
        <w:ind w:right="-108"/>
        <w:rPr>
          <w:rFonts w:ascii="Times New Roman" w:hAnsi="Times New Roman"/>
          <w:sz w:val="24"/>
          <w:szCs w:val="24"/>
        </w:rPr>
      </w:pPr>
      <w:r w:rsidRPr="00BC3E6A">
        <w:rPr>
          <w:rFonts w:ascii="Times New Roman" w:hAnsi="Times New Roman"/>
          <w:sz w:val="24"/>
          <w:szCs w:val="24"/>
        </w:rPr>
        <w:t xml:space="preserve">      11.)Při snížení tlaku např. ze 2 barů na 1,5 baru se musí nejprve snížit tlak </w:t>
      </w:r>
    </w:p>
    <w:p w14:paraId="506B7410" w14:textId="77777777" w:rsidR="00DB7BB0" w:rsidRPr="00BC3E6A" w:rsidRDefault="00DB7BB0" w:rsidP="00DB7BB0">
      <w:pPr>
        <w:ind w:right="-108"/>
        <w:rPr>
          <w:rFonts w:ascii="Times New Roman" w:hAnsi="Times New Roman"/>
          <w:sz w:val="24"/>
          <w:szCs w:val="24"/>
        </w:rPr>
      </w:pPr>
      <w:r w:rsidRPr="00BC3E6A">
        <w:rPr>
          <w:rFonts w:ascii="Times New Roman" w:hAnsi="Times New Roman"/>
          <w:sz w:val="24"/>
          <w:szCs w:val="24"/>
        </w:rPr>
        <w:t xml:space="preserve">            na 1 bar. Potom nastavíte požadovaný tlak na 1,5 baru.      </w:t>
      </w:r>
    </w:p>
    <w:p w14:paraId="455062FB" w14:textId="77777777" w:rsidR="00DB7BB0" w:rsidRPr="00BC3E6A" w:rsidRDefault="00DB7BB0" w:rsidP="00DB7BB0">
      <w:pPr>
        <w:ind w:right="-108"/>
        <w:outlineLvl w:val="0"/>
        <w:rPr>
          <w:rFonts w:ascii="Times New Roman" w:hAnsi="Times New Roman"/>
          <w:sz w:val="24"/>
          <w:szCs w:val="24"/>
        </w:rPr>
      </w:pPr>
      <w:r w:rsidRPr="00BC3E6A">
        <w:rPr>
          <w:rFonts w:ascii="Times New Roman" w:hAnsi="Times New Roman"/>
          <w:sz w:val="24"/>
          <w:szCs w:val="24"/>
        </w:rPr>
        <w:t xml:space="preserve">Redukční ventil je připraven k použití. </w:t>
      </w:r>
    </w:p>
    <w:p w14:paraId="37F20782" w14:textId="77777777" w:rsidR="00DB7BB0" w:rsidRPr="00BC3E6A" w:rsidRDefault="00DB7BB0" w:rsidP="00DB7BB0">
      <w:pPr>
        <w:ind w:right="-108"/>
        <w:rPr>
          <w:rFonts w:ascii="Times New Roman" w:hAnsi="Times New Roman"/>
          <w:sz w:val="24"/>
          <w:szCs w:val="24"/>
        </w:rPr>
      </w:pPr>
    </w:p>
    <w:p w14:paraId="5B16D546" w14:textId="77777777" w:rsidR="00DB7BB0" w:rsidRPr="00BC3E6A" w:rsidRDefault="00DB7BB0" w:rsidP="00DB7BB0">
      <w:pPr>
        <w:ind w:right="-108"/>
        <w:outlineLvl w:val="0"/>
        <w:rPr>
          <w:rFonts w:ascii="Times New Roman" w:hAnsi="Times New Roman"/>
          <w:b/>
          <w:sz w:val="24"/>
          <w:szCs w:val="24"/>
        </w:rPr>
      </w:pPr>
      <w:r w:rsidRPr="00BC3E6A">
        <w:rPr>
          <w:rFonts w:ascii="Times New Roman" w:hAnsi="Times New Roman"/>
          <w:b/>
          <w:sz w:val="24"/>
          <w:szCs w:val="24"/>
        </w:rPr>
        <w:t>Jak odpojit redukční ventil a vyměnit láhev s plynem:</w:t>
      </w:r>
    </w:p>
    <w:p w14:paraId="1600D079" w14:textId="77777777" w:rsidR="00DB7BB0" w:rsidRPr="00BC3E6A" w:rsidRDefault="00DB7BB0" w:rsidP="005A4104">
      <w:pPr>
        <w:numPr>
          <w:ilvl w:val="0"/>
          <w:numId w:val="18"/>
        </w:numPr>
        <w:ind w:right="-108"/>
        <w:jc w:val="left"/>
        <w:rPr>
          <w:rFonts w:ascii="Times New Roman" w:hAnsi="Times New Roman"/>
          <w:sz w:val="24"/>
          <w:szCs w:val="24"/>
        </w:rPr>
      </w:pPr>
      <w:r w:rsidRPr="00BC3E6A">
        <w:rPr>
          <w:rFonts w:ascii="Times New Roman" w:hAnsi="Times New Roman"/>
          <w:sz w:val="24"/>
          <w:szCs w:val="24"/>
        </w:rPr>
        <w:t>uzavřete narážecí hlavu</w:t>
      </w:r>
    </w:p>
    <w:p w14:paraId="384A76F7" w14:textId="77777777" w:rsidR="00DB7BB0" w:rsidRPr="00BC3E6A" w:rsidRDefault="00DB7BB0" w:rsidP="005A4104">
      <w:pPr>
        <w:numPr>
          <w:ilvl w:val="0"/>
          <w:numId w:val="18"/>
        </w:numPr>
        <w:ind w:right="-108"/>
        <w:jc w:val="left"/>
        <w:rPr>
          <w:rFonts w:ascii="Times New Roman" w:hAnsi="Times New Roman"/>
          <w:sz w:val="24"/>
          <w:szCs w:val="24"/>
        </w:rPr>
      </w:pPr>
      <w:r w:rsidRPr="00BC3E6A">
        <w:rPr>
          <w:rFonts w:ascii="Times New Roman" w:hAnsi="Times New Roman"/>
          <w:sz w:val="24"/>
          <w:szCs w:val="24"/>
        </w:rPr>
        <w:t>zavřete ventil láhve s plynem</w:t>
      </w:r>
    </w:p>
    <w:p w14:paraId="1BC2C6BD" w14:textId="77777777" w:rsidR="00DB7BB0" w:rsidRPr="00BC3E6A" w:rsidRDefault="00DB7BB0" w:rsidP="005A4104">
      <w:pPr>
        <w:numPr>
          <w:ilvl w:val="0"/>
          <w:numId w:val="18"/>
        </w:numPr>
        <w:ind w:right="-108"/>
        <w:jc w:val="left"/>
        <w:rPr>
          <w:rFonts w:ascii="Times New Roman" w:hAnsi="Times New Roman"/>
          <w:sz w:val="24"/>
          <w:szCs w:val="24"/>
        </w:rPr>
      </w:pPr>
      <w:r w:rsidRPr="00BC3E6A">
        <w:rPr>
          <w:rFonts w:ascii="Times New Roman" w:hAnsi="Times New Roman"/>
          <w:sz w:val="24"/>
          <w:szCs w:val="24"/>
        </w:rPr>
        <w:t>nastavte pracovní tlak na 0 (nula) otočením nastavovacího šroubu</w:t>
      </w:r>
    </w:p>
    <w:p w14:paraId="1A4EEE72" w14:textId="77777777" w:rsidR="00DB7BB0" w:rsidRPr="00BC3E6A" w:rsidRDefault="00DB7BB0" w:rsidP="005A4104">
      <w:pPr>
        <w:numPr>
          <w:ilvl w:val="0"/>
          <w:numId w:val="18"/>
        </w:numPr>
        <w:ind w:right="-108"/>
        <w:jc w:val="left"/>
        <w:rPr>
          <w:rFonts w:ascii="Times New Roman" w:hAnsi="Times New Roman"/>
          <w:sz w:val="24"/>
          <w:szCs w:val="24"/>
        </w:rPr>
      </w:pPr>
      <w:r w:rsidRPr="00BC3E6A">
        <w:rPr>
          <w:rFonts w:ascii="Times New Roman" w:hAnsi="Times New Roman"/>
          <w:sz w:val="24"/>
          <w:szCs w:val="24"/>
        </w:rPr>
        <w:t xml:space="preserve">odpojte redukční ventil odšroubováním spojovací matice z láhve a položte ho na bezpečné místo (z redukčního ventilu může uniknout malé množství plynu) </w:t>
      </w:r>
    </w:p>
    <w:p w14:paraId="611E3E37" w14:textId="77777777" w:rsidR="00DB7BB0" w:rsidRPr="00BC3E6A" w:rsidRDefault="00DB7BB0" w:rsidP="005A4104">
      <w:pPr>
        <w:numPr>
          <w:ilvl w:val="0"/>
          <w:numId w:val="18"/>
        </w:numPr>
        <w:ind w:right="-108"/>
        <w:jc w:val="left"/>
        <w:rPr>
          <w:rFonts w:ascii="Times New Roman" w:hAnsi="Times New Roman"/>
          <w:sz w:val="24"/>
          <w:szCs w:val="24"/>
        </w:rPr>
      </w:pPr>
      <w:r w:rsidRPr="00BC3E6A">
        <w:rPr>
          <w:rFonts w:ascii="Times New Roman" w:hAnsi="Times New Roman"/>
          <w:sz w:val="24"/>
          <w:szCs w:val="24"/>
        </w:rPr>
        <w:t>odpojte láhev od bezpečnostního řetězu, vyměňte prázdnou láhev za plnou a opět ji upevněte bezpečnostním řetězem</w:t>
      </w:r>
    </w:p>
    <w:p w14:paraId="6045A3AA" w14:textId="77777777" w:rsidR="00DB7BB0" w:rsidRPr="00BC3E6A" w:rsidRDefault="00DB7BB0" w:rsidP="005A4104">
      <w:pPr>
        <w:numPr>
          <w:ilvl w:val="0"/>
          <w:numId w:val="18"/>
        </w:numPr>
        <w:ind w:right="-108"/>
        <w:jc w:val="left"/>
        <w:rPr>
          <w:rFonts w:ascii="Times New Roman" w:hAnsi="Times New Roman"/>
          <w:sz w:val="24"/>
          <w:szCs w:val="24"/>
        </w:rPr>
      </w:pPr>
      <w:r w:rsidRPr="00BC3E6A">
        <w:rPr>
          <w:rFonts w:ascii="Times New Roman" w:hAnsi="Times New Roman"/>
          <w:sz w:val="24"/>
          <w:szCs w:val="24"/>
        </w:rPr>
        <w:t>připojení redukčního ventilu proveďte v souladu s návodem na připojení. Po nastavení příslušného tlaku opět otevřete narážecí hlavu.</w:t>
      </w:r>
    </w:p>
    <w:p w14:paraId="6AA488DF" w14:textId="77777777" w:rsidR="00DB7BB0" w:rsidRPr="00BC3E6A" w:rsidRDefault="00DB7BB0" w:rsidP="00DB7BB0">
      <w:pPr>
        <w:ind w:right="-108"/>
        <w:rPr>
          <w:rFonts w:ascii="Times New Roman" w:hAnsi="Times New Roman"/>
          <w:b/>
          <w:sz w:val="24"/>
          <w:szCs w:val="24"/>
        </w:rPr>
      </w:pPr>
    </w:p>
    <w:p w14:paraId="4523C43A" w14:textId="77777777" w:rsidR="00DB7BB0" w:rsidRPr="00BC3E6A" w:rsidRDefault="00DB7BB0" w:rsidP="00DB7BB0">
      <w:pPr>
        <w:ind w:right="-108"/>
        <w:outlineLvl w:val="0"/>
        <w:rPr>
          <w:rFonts w:ascii="Times New Roman" w:hAnsi="Times New Roman"/>
          <w:sz w:val="24"/>
          <w:szCs w:val="24"/>
        </w:rPr>
      </w:pPr>
      <w:r w:rsidRPr="00BC3E6A">
        <w:rPr>
          <w:rFonts w:ascii="Times New Roman" w:hAnsi="Times New Roman"/>
          <w:b/>
          <w:sz w:val="24"/>
          <w:szCs w:val="24"/>
        </w:rPr>
        <w:t>Technická data/vlastnosti:</w:t>
      </w:r>
    </w:p>
    <w:p w14:paraId="082BD085" w14:textId="77777777" w:rsidR="00DB7BB0" w:rsidRPr="00BC3E6A" w:rsidRDefault="00DB7BB0" w:rsidP="00DB7BB0">
      <w:pPr>
        <w:ind w:right="-108"/>
        <w:rPr>
          <w:rFonts w:ascii="Times New Roman" w:hAnsi="Times New Roman"/>
          <w:sz w:val="24"/>
          <w:szCs w:val="24"/>
        </w:rPr>
      </w:pPr>
      <w:r w:rsidRPr="00BC3E6A">
        <w:rPr>
          <w:rFonts w:ascii="Times New Roman" w:hAnsi="Times New Roman"/>
          <w:sz w:val="24"/>
          <w:szCs w:val="24"/>
        </w:rPr>
        <w:t xml:space="preserve">Tento výrobek je navržen tak, aby byl přesný, bezpečný, dlouhodobě funkční a cenově dostupný. Dodává se jako hlavní redukční ventil nebo jako </w:t>
      </w:r>
      <w:proofErr w:type="spellStart"/>
      <w:r w:rsidRPr="00BC3E6A">
        <w:rPr>
          <w:rFonts w:ascii="Times New Roman" w:hAnsi="Times New Roman"/>
          <w:sz w:val="24"/>
          <w:szCs w:val="24"/>
        </w:rPr>
        <w:t>meziregulátor</w:t>
      </w:r>
      <w:proofErr w:type="spellEnd"/>
      <w:r w:rsidRPr="00BC3E6A">
        <w:rPr>
          <w:rFonts w:ascii="Times New Roman" w:hAnsi="Times New Roman"/>
          <w:sz w:val="24"/>
          <w:szCs w:val="24"/>
        </w:rPr>
        <w:t xml:space="preserve"> pro CO</w:t>
      </w:r>
      <w:r w:rsidRPr="00BC3E6A">
        <w:rPr>
          <w:rFonts w:ascii="Times New Roman" w:hAnsi="Times New Roman"/>
          <w:sz w:val="24"/>
          <w:szCs w:val="24"/>
          <w:vertAlign w:val="subscript"/>
        </w:rPr>
        <w:t xml:space="preserve">2, </w:t>
      </w:r>
      <w:r w:rsidRPr="00BC3E6A">
        <w:rPr>
          <w:rFonts w:ascii="Times New Roman" w:hAnsi="Times New Roman"/>
          <w:sz w:val="24"/>
          <w:szCs w:val="24"/>
        </w:rPr>
        <w:t>N</w:t>
      </w:r>
      <w:r w:rsidRPr="00BC3E6A">
        <w:rPr>
          <w:rFonts w:ascii="Times New Roman" w:hAnsi="Times New Roman"/>
          <w:sz w:val="24"/>
          <w:szCs w:val="24"/>
          <w:vertAlign w:val="subscript"/>
        </w:rPr>
        <w:t>2</w:t>
      </w:r>
      <w:r w:rsidRPr="00BC3E6A">
        <w:rPr>
          <w:rFonts w:ascii="Times New Roman" w:hAnsi="Times New Roman"/>
          <w:sz w:val="24"/>
          <w:szCs w:val="24"/>
        </w:rPr>
        <w:t xml:space="preserve"> nebo směsi plynů. </w:t>
      </w:r>
    </w:p>
    <w:p w14:paraId="13EB43EE" w14:textId="77777777" w:rsidR="00DB7BB0" w:rsidRPr="00BC3E6A" w:rsidRDefault="00DB7BB0" w:rsidP="00DB7BB0">
      <w:pPr>
        <w:ind w:right="-108"/>
        <w:rPr>
          <w:rFonts w:ascii="Times New Roman" w:hAnsi="Times New Roman"/>
          <w:sz w:val="24"/>
          <w:szCs w:val="24"/>
        </w:rPr>
      </w:pPr>
      <w:r w:rsidRPr="00BC3E6A">
        <w:rPr>
          <w:rFonts w:ascii="Times New Roman" w:hAnsi="Times New Roman"/>
          <w:sz w:val="24"/>
          <w:szCs w:val="24"/>
        </w:rPr>
        <w:t xml:space="preserve">Nastavení požadovaného tlaku se dosáhne otočením nastavovacího šroubu. </w:t>
      </w:r>
    </w:p>
    <w:p w14:paraId="4399AB1F" w14:textId="77777777" w:rsidR="00DB7BB0" w:rsidRPr="00BC3E6A" w:rsidRDefault="00DB7BB0" w:rsidP="005A4104">
      <w:pPr>
        <w:numPr>
          <w:ilvl w:val="0"/>
          <w:numId w:val="16"/>
        </w:numPr>
        <w:ind w:right="-108"/>
        <w:jc w:val="left"/>
        <w:rPr>
          <w:rFonts w:ascii="Times New Roman" w:hAnsi="Times New Roman"/>
          <w:sz w:val="24"/>
          <w:szCs w:val="24"/>
        </w:rPr>
      </w:pPr>
      <w:r w:rsidRPr="00BC3E6A">
        <w:rPr>
          <w:rFonts w:ascii="Times New Roman" w:hAnsi="Times New Roman"/>
          <w:sz w:val="24"/>
          <w:szCs w:val="24"/>
        </w:rPr>
        <w:t>splňuje požadavky vyplývající z normy 97/23/EC ohledně tlakových zařízení</w:t>
      </w:r>
    </w:p>
    <w:p w14:paraId="79469DCC" w14:textId="77777777" w:rsidR="00DB7BB0" w:rsidRPr="00BC3E6A" w:rsidRDefault="00DB7BB0" w:rsidP="005A4104">
      <w:pPr>
        <w:numPr>
          <w:ilvl w:val="0"/>
          <w:numId w:val="16"/>
        </w:numPr>
        <w:ind w:right="-108"/>
        <w:jc w:val="left"/>
        <w:rPr>
          <w:rFonts w:ascii="Times New Roman" w:hAnsi="Times New Roman"/>
          <w:sz w:val="24"/>
          <w:szCs w:val="24"/>
        </w:rPr>
      </w:pPr>
      <w:r w:rsidRPr="00BC3E6A">
        <w:rPr>
          <w:rFonts w:ascii="Times New Roman" w:hAnsi="Times New Roman"/>
          <w:sz w:val="24"/>
          <w:szCs w:val="24"/>
        </w:rPr>
        <w:t>použité materiály splňují veškeré normy ( FDA 21§1772600, BGA)</w:t>
      </w:r>
    </w:p>
    <w:p w14:paraId="25209DA3" w14:textId="77777777" w:rsidR="00DB7BB0" w:rsidRPr="00BC3E6A" w:rsidRDefault="00DB7BB0" w:rsidP="005A4104">
      <w:pPr>
        <w:numPr>
          <w:ilvl w:val="0"/>
          <w:numId w:val="16"/>
        </w:numPr>
        <w:ind w:right="-108"/>
        <w:jc w:val="left"/>
        <w:rPr>
          <w:rFonts w:ascii="Times New Roman" w:hAnsi="Times New Roman"/>
          <w:sz w:val="24"/>
          <w:szCs w:val="24"/>
        </w:rPr>
      </w:pPr>
      <w:r w:rsidRPr="00BC3E6A">
        <w:rPr>
          <w:rFonts w:ascii="Times New Roman" w:hAnsi="Times New Roman"/>
          <w:sz w:val="24"/>
          <w:szCs w:val="24"/>
        </w:rPr>
        <w:t xml:space="preserve">pojistný ventil zabraňuje zvýšení tlaku v systému </w:t>
      </w:r>
    </w:p>
    <w:p w14:paraId="6F4C39DF" w14:textId="77777777" w:rsidR="00DB7BB0" w:rsidRPr="00BC3E6A" w:rsidRDefault="00DB7BB0" w:rsidP="005A4104">
      <w:pPr>
        <w:numPr>
          <w:ilvl w:val="0"/>
          <w:numId w:val="16"/>
        </w:numPr>
        <w:ind w:right="-108"/>
        <w:jc w:val="left"/>
        <w:rPr>
          <w:rFonts w:ascii="Times New Roman" w:hAnsi="Times New Roman"/>
          <w:sz w:val="24"/>
          <w:szCs w:val="24"/>
        </w:rPr>
      </w:pPr>
      <w:r w:rsidRPr="00BC3E6A">
        <w:rPr>
          <w:rFonts w:ascii="Times New Roman" w:hAnsi="Times New Roman"/>
          <w:sz w:val="24"/>
          <w:szCs w:val="24"/>
        </w:rPr>
        <w:t>vstupní filtr slouží k ochraně redukčního ventilu před vstupem cizích částic</w:t>
      </w:r>
    </w:p>
    <w:p w14:paraId="5A552109" w14:textId="77777777" w:rsidR="00DB7BB0" w:rsidRPr="00BC3E6A" w:rsidRDefault="00DB7BB0" w:rsidP="005A4104">
      <w:pPr>
        <w:numPr>
          <w:ilvl w:val="0"/>
          <w:numId w:val="16"/>
        </w:numPr>
        <w:ind w:right="-108"/>
        <w:jc w:val="left"/>
        <w:rPr>
          <w:rFonts w:ascii="Times New Roman" w:hAnsi="Times New Roman"/>
          <w:sz w:val="24"/>
          <w:szCs w:val="24"/>
        </w:rPr>
      </w:pPr>
      <w:r w:rsidRPr="00BC3E6A">
        <w:rPr>
          <w:rFonts w:ascii="Times New Roman" w:hAnsi="Times New Roman"/>
          <w:sz w:val="24"/>
          <w:szCs w:val="24"/>
        </w:rPr>
        <w:t xml:space="preserve">pracovní tlak: 0-3 bary </w:t>
      </w:r>
    </w:p>
    <w:p w14:paraId="0EE14E62" w14:textId="77777777" w:rsidR="00DB7BB0" w:rsidRPr="00BC3E6A" w:rsidRDefault="00DB7BB0" w:rsidP="00DB7BB0">
      <w:pPr>
        <w:ind w:right="-108"/>
        <w:rPr>
          <w:rFonts w:ascii="Times New Roman" w:hAnsi="Times New Roman"/>
          <w:sz w:val="24"/>
          <w:szCs w:val="24"/>
        </w:rPr>
      </w:pPr>
      <w:r w:rsidRPr="00BC3E6A">
        <w:rPr>
          <w:rFonts w:ascii="Times New Roman" w:hAnsi="Times New Roman"/>
          <w:sz w:val="24"/>
          <w:szCs w:val="24"/>
        </w:rPr>
        <w:t xml:space="preserve">                                 0-4 bary</w:t>
      </w:r>
    </w:p>
    <w:p w14:paraId="7488BF98" w14:textId="77777777" w:rsidR="00DB7BB0" w:rsidRPr="00BC3E6A" w:rsidRDefault="00DB7BB0" w:rsidP="00DB7BB0">
      <w:pPr>
        <w:ind w:right="-108"/>
        <w:rPr>
          <w:rFonts w:ascii="Times New Roman" w:hAnsi="Times New Roman"/>
          <w:sz w:val="24"/>
          <w:szCs w:val="24"/>
        </w:rPr>
      </w:pPr>
      <w:r w:rsidRPr="00BC3E6A">
        <w:rPr>
          <w:rFonts w:ascii="Times New Roman" w:hAnsi="Times New Roman"/>
          <w:sz w:val="24"/>
          <w:szCs w:val="24"/>
        </w:rPr>
        <w:t xml:space="preserve">                                 0-7 barů </w:t>
      </w:r>
    </w:p>
    <w:p w14:paraId="3D2B1AB0" w14:textId="77777777" w:rsidR="00DB7BB0" w:rsidRPr="00BC3E6A" w:rsidRDefault="00DB7BB0" w:rsidP="00DB7BB0">
      <w:pPr>
        <w:ind w:right="-108"/>
        <w:rPr>
          <w:rFonts w:ascii="Times New Roman" w:hAnsi="Times New Roman"/>
          <w:sz w:val="24"/>
          <w:szCs w:val="24"/>
        </w:rPr>
      </w:pPr>
      <w:r w:rsidRPr="00BC3E6A">
        <w:rPr>
          <w:rFonts w:ascii="Times New Roman" w:hAnsi="Times New Roman"/>
          <w:sz w:val="24"/>
          <w:szCs w:val="24"/>
        </w:rPr>
        <w:t xml:space="preserve">     -   má autoregulační systém </w:t>
      </w:r>
    </w:p>
    <w:p w14:paraId="39AB9E24" w14:textId="77777777" w:rsidR="00DB7BB0" w:rsidRPr="00BC3E6A" w:rsidRDefault="00DB7BB0" w:rsidP="00DB7BB0">
      <w:pPr>
        <w:ind w:right="-108"/>
        <w:rPr>
          <w:rFonts w:ascii="Times New Roman" w:hAnsi="Times New Roman"/>
          <w:sz w:val="24"/>
          <w:szCs w:val="24"/>
        </w:rPr>
      </w:pPr>
      <w:r w:rsidRPr="00BC3E6A">
        <w:rPr>
          <w:rFonts w:ascii="Times New Roman" w:hAnsi="Times New Roman"/>
          <w:sz w:val="24"/>
          <w:szCs w:val="24"/>
        </w:rPr>
        <w:t xml:space="preserve">     -   max./min. teploty +45°C/ +</w:t>
      </w:r>
      <w:smartTag w:uri="urn:schemas-microsoft-com:office:smarttags" w:element="metricconverter">
        <w:smartTagPr>
          <w:attr w:name="ProductID" w:val="5ﾰC"/>
        </w:smartTagPr>
        <w:r w:rsidRPr="00BC3E6A">
          <w:rPr>
            <w:rFonts w:ascii="Times New Roman" w:hAnsi="Times New Roman"/>
            <w:sz w:val="24"/>
            <w:szCs w:val="24"/>
          </w:rPr>
          <w:t>5°C</w:t>
        </w:r>
      </w:smartTag>
      <w:r w:rsidRPr="00BC3E6A">
        <w:rPr>
          <w:rFonts w:ascii="Times New Roman" w:hAnsi="Times New Roman"/>
          <w:sz w:val="24"/>
          <w:szCs w:val="24"/>
        </w:rPr>
        <w:t xml:space="preserve"> (pracovní teplota min. </w:t>
      </w:r>
      <w:smartTag w:uri="urn:schemas-microsoft-com:office:smarttags" w:element="metricconverter">
        <w:smartTagPr>
          <w:attr w:name="ProductID" w:val="-40ﾰC"/>
        </w:smartTagPr>
        <w:r w:rsidRPr="00BC3E6A">
          <w:rPr>
            <w:rFonts w:ascii="Times New Roman" w:hAnsi="Times New Roman"/>
            <w:sz w:val="24"/>
            <w:szCs w:val="24"/>
          </w:rPr>
          <w:t>-40°C</w:t>
        </w:r>
      </w:smartTag>
      <w:r w:rsidRPr="00BC3E6A">
        <w:rPr>
          <w:rFonts w:ascii="Times New Roman" w:hAnsi="Times New Roman"/>
          <w:sz w:val="24"/>
          <w:szCs w:val="24"/>
        </w:rPr>
        <w:t xml:space="preserve">) </w:t>
      </w:r>
    </w:p>
    <w:p w14:paraId="07DE9A82" w14:textId="77777777" w:rsidR="00DB7BB0" w:rsidRPr="00BC3E6A" w:rsidRDefault="00DB7BB0" w:rsidP="00DB7BB0">
      <w:pPr>
        <w:ind w:right="-108"/>
        <w:rPr>
          <w:rFonts w:ascii="Times New Roman" w:hAnsi="Times New Roman"/>
          <w:sz w:val="24"/>
          <w:szCs w:val="24"/>
        </w:rPr>
      </w:pPr>
      <w:r w:rsidRPr="00BC3E6A">
        <w:rPr>
          <w:rFonts w:ascii="Times New Roman" w:hAnsi="Times New Roman"/>
          <w:sz w:val="24"/>
          <w:szCs w:val="24"/>
        </w:rPr>
        <w:t xml:space="preserve">     -   kapacita: max.100 l/min.</w:t>
      </w:r>
    </w:p>
    <w:p w14:paraId="01DA0F06" w14:textId="77777777" w:rsidR="00DB7BB0" w:rsidRPr="00BC3E6A" w:rsidRDefault="00DB7BB0" w:rsidP="00DB7BB0">
      <w:pPr>
        <w:ind w:right="-108"/>
        <w:rPr>
          <w:rFonts w:ascii="Times New Roman" w:hAnsi="Times New Roman"/>
          <w:sz w:val="24"/>
          <w:szCs w:val="24"/>
        </w:rPr>
      </w:pPr>
      <w:r w:rsidRPr="00BC3E6A">
        <w:rPr>
          <w:rFonts w:ascii="Times New Roman" w:hAnsi="Times New Roman"/>
          <w:sz w:val="24"/>
          <w:szCs w:val="24"/>
        </w:rPr>
        <w:t xml:space="preserve">     -   max. vstupní tlak 230 barů </w:t>
      </w:r>
    </w:p>
    <w:p w14:paraId="257F0996" w14:textId="77777777" w:rsidR="00A14720" w:rsidRPr="00BC3E6A" w:rsidRDefault="00A14720" w:rsidP="00DB7BB0">
      <w:pPr>
        <w:ind w:right="-108"/>
        <w:rPr>
          <w:rFonts w:ascii="Times New Roman" w:hAnsi="Times New Roman"/>
          <w:sz w:val="24"/>
          <w:szCs w:val="24"/>
        </w:rPr>
      </w:pPr>
    </w:p>
    <w:p w14:paraId="159F8003" w14:textId="77777777" w:rsidR="00DB7BB0" w:rsidRPr="00BC3E6A" w:rsidRDefault="00DB7BB0" w:rsidP="00DB7BB0">
      <w:pPr>
        <w:ind w:right="-108"/>
        <w:outlineLvl w:val="0"/>
        <w:rPr>
          <w:rFonts w:ascii="Times New Roman" w:hAnsi="Times New Roman"/>
          <w:sz w:val="24"/>
          <w:szCs w:val="24"/>
        </w:rPr>
      </w:pPr>
      <w:r w:rsidRPr="00BC3E6A">
        <w:rPr>
          <w:rFonts w:ascii="Times New Roman" w:hAnsi="Times New Roman"/>
          <w:b/>
          <w:sz w:val="24"/>
          <w:szCs w:val="24"/>
        </w:rPr>
        <w:t xml:space="preserve">Pomocné vybavení: </w:t>
      </w:r>
    </w:p>
    <w:p w14:paraId="22FEA645" w14:textId="77777777" w:rsidR="00DB7BB0" w:rsidRPr="00BC3E6A" w:rsidRDefault="00DB7BB0" w:rsidP="00DB7BB0">
      <w:pPr>
        <w:ind w:right="-108"/>
        <w:rPr>
          <w:rFonts w:ascii="Times New Roman" w:hAnsi="Times New Roman"/>
          <w:sz w:val="24"/>
          <w:szCs w:val="24"/>
        </w:rPr>
      </w:pPr>
      <w:r w:rsidRPr="00BC3E6A">
        <w:rPr>
          <w:rFonts w:ascii="Times New Roman" w:hAnsi="Times New Roman"/>
          <w:sz w:val="24"/>
          <w:szCs w:val="24"/>
        </w:rPr>
        <w:t xml:space="preserve">Redukční ventily lze dodávat s uzavíracím ventilem, koncovkou (včetně šroubení), koncovkou John </w:t>
      </w:r>
      <w:proofErr w:type="spellStart"/>
      <w:r w:rsidRPr="00BC3E6A">
        <w:rPr>
          <w:rFonts w:ascii="Times New Roman" w:hAnsi="Times New Roman"/>
          <w:sz w:val="24"/>
          <w:szCs w:val="24"/>
        </w:rPr>
        <w:t>Guest</w:t>
      </w:r>
      <w:proofErr w:type="spellEnd"/>
      <w:r w:rsidRPr="00BC3E6A">
        <w:rPr>
          <w:rFonts w:ascii="Times New Roman" w:hAnsi="Times New Roman"/>
          <w:sz w:val="24"/>
          <w:szCs w:val="24"/>
        </w:rPr>
        <w:t>- lze dodávat s jedním nebo dvěma pojistnými ventily, uchycením na zeď, či pojistnou krytkou na nastavovací šroub a manometry.</w:t>
      </w:r>
    </w:p>
    <w:p w14:paraId="1E3D5ADE" w14:textId="77777777" w:rsidR="00DB7BB0" w:rsidRPr="00BC3E6A" w:rsidRDefault="00DB7BB0" w:rsidP="00DB7BB0">
      <w:pPr>
        <w:ind w:right="-108"/>
        <w:rPr>
          <w:rFonts w:ascii="Times New Roman" w:hAnsi="Times New Roman"/>
          <w:sz w:val="24"/>
          <w:szCs w:val="24"/>
        </w:rPr>
      </w:pPr>
    </w:p>
    <w:p w14:paraId="32D3BA29" w14:textId="77777777" w:rsidR="00DB7BB0" w:rsidRPr="00BC3E6A" w:rsidRDefault="00DB7BB0" w:rsidP="00DB7BB0">
      <w:pPr>
        <w:ind w:right="-108"/>
        <w:outlineLvl w:val="0"/>
        <w:rPr>
          <w:rFonts w:ascii="Times New Roman" w:hAnsi="Times New Roman"/>
          <w:sz w:val="24"/>
          <w:szCs w:val="24"/>
        </w:rPr>
      </w:pPr>
      <w:r w:rsidRPr="00BC3E6A">
        <w:rPr>
          <w:rFonts w:ascii="Times New Roman" w:hAnsi="Times New Roman"/>
          <w:b/>
          <w:sz w:val="24"/>
          <w:szCs w:val="24"/>
        </w:rPr>
        <w:t xml:space="preserve">Čištění a údržba: </w:t>
      </w:r>
    </w:p>
    <w:p w14:paraId="7F99839E" w14:textId="77777777" w:rsidR="00DB7BB0" w:rsidRPr="00BC3E6A" w:rsidRDefault="00DB7BB0" w:rsidP="00DB7BB0">
      <w:pPr>
        <w:ind w:right="-108"/>
        <w:rPr>
          <w:rFonts w:ascii="Times New Roman" w:hAnsi="Times New Roman"/>
          <w:sz w:val="24"/>
          <w:szCs w:val="24"/>
        </w:rPr>
      </w:pPr>
      <w:r w:rsidRPr="00BC3E6A">
        <w:rPr>
          <w:rFonts w:ascii="Times New Roman" w:hAnsi="Times New Roman"/>
          <w:sz w:val="24"/>
          <w:szCs w:val="24"/>
        </w:rPr>
        <w:t>Pro dosažení optimální funkčnosti a bezpečnosti udržujte zařízení vždy čisté. Když provádíte čistící a udržovací práce redukčního ventilu, ujistěte se, zda je odpojen od láhve a že do něho není zapojeno žádné médium.</w:t>
      </w:r>
    </w:p>
    <w:p w14:paraId="3F5B449A" w14:textId="77777777" w:rsidR="00DB7BB0" w:rsidRPr="00BC3E6A" w:rsidRDefault="00DB7BB0" w:rsidP="005A4104">
      <w:pPr>
        <w:numPr>
          <w:ilvl w:val="0"/>
          <w:numId w:val="16"/>
        </w:numPr>
        <w:ind w:right="-108"/>
        <w:jc w:val="left"/>
        <w:rPr>
          <w:rFonts w:ascii="Times New Roman" w:hAnsi="Times New Roman"/>
          <w:sz w:val="24"/>
          <w:szCs w:val="24"/>
        </w:rPr>
      </w:pPr>
      <w:r w:rsidRPr="00BC3E6A">
        <w:rPr>
          <w:rFonts w:ascii="Times New Roman" w:hAnsi="Times New Roman"/>
          <w:sz w:val="24"/>
          <w:szCs w:val="24"/>
        </w:rPr>
        <w:t>zevnějšek čistěte vlhkým hadrem</w:t>
      </w:r>
    </w:p>
    <w:p w14:paraId="2B6399B2" w14:textId="77777777" w:rsidR="00DB7BB0" w:rsidRPr="00BC3E6A" w:rsidRDefault="00DB7BB0" w:rsidP="005A4104">
      <w:pPr>
        <w:numPr>
          <w:ilvl w:val="0"/>
          <w:numId w:val="16"/>
        </w:numPr>
        <w:ind w:right="-108"/>
        <w:jc w:val="left"/>
        <w:rPr>
          <w:rFonts w:ascii="Times New Roman" w:hAnsi="Times New Roman"/>
          <w:sz w:val="24"/>
          <w:szCs w:val="24"/>
        </w:rPr>
      </w:pPr>
      <w:r w:rsidRPr="00BC3E6A">
        <w:rPr>
          <w:rFonts w:ascii="Times New Roman" w:hAnsi="Times New Roman"/>
          <w:sz w:val="24"/>
          <w:szCs w:val="24"/>
        </w:rPr>
        <w:t>v případě nutnost vyměňte těsnění</w:t>
      </w:r>
    </w:p>
    <w:p w14:paraId="270BFBA9" w14:textId="77777777" w:rsidR="00DB7BB0" w:rsidRPr="00BC3E6A" w:rsidRDefault="00DB7BB0" w:rsidP="005A4104">
      <w:pPr>
        <w:numPr>
          <w:ilvl w:val="0"/>
          <w:numId w:val="16"/>
        </w:numPr>
        <w:ind w:right="-108"/>
        <w:jc w:val="left"/>
        <w:rPr>
          <w:rFonts w:ascii="Times New Roman" w:hAnsi="Times New Roman"/>
          <w:sz w:val="24"/>
          <w:szCs w:val="24"/>
        </w:rPr>
      </w:pPr>
      <w:r w:rsidRPr="00BC3E6A">
        <w:rPr>
          <w:rFonts w:ascii="Times New Roman" w:hAnsi="Times New Roman"/>
          <w:sz w:val="24"/>
          <w:szCs w:val="24"/>
        </w:rPr>
        <w:t>v případě nefunkčnosti (poničení, jiné problémy) kontaktujte svého dodavatele.</w:t>
      </w:r>
    </w:p>
    <w:p w14:paraId="11C24C80" w14:textId="77777777" w:rsidR="00DB7BB0" w:rsidRPr="00BC3E6A" w:rsidRDefault="00DB7BB0" w:rsidP="00DB7BB0">
      <w:pPr>
        <w:ind w:right="-108"/>
        <w:rPr>
          <w:rFonts w:ascii="Times New Roman" w:hAnsi="Times New Roman"/>
          <w:sz w:val="24"/>
          <w:szCs w:val="24"/>
        </w:rPr>
      </w:pPr>
    </w:p>
    <w:p w14:paraId="65FD96A0" w14:textId="77777777" w:rsidR="00DB7BB0" w:rsidRPr="00BC3E6A" w:rsidRDefault="00DB7BB0" w:rsidP="00DB7BB0">
      <w:pPr>
        <w:ind w:right="-108"/>
        <w:rPr>
          <w:rFonts w:ascii="Times New Roman" w:hAnsi="Times New Roman"/>
          <w:sz w:val="24"/>
          <w:szCs w:val="24"/>
        </w:rPr>
      </w:pPr>
    </w:p>
    <w:p w14:paraId="4C8866F2" w14:textId="77777777" w:rsidR="00DB7BB0" w:rsidRPr="00BC3E6A" w:rsidRDefault="00DB7BB0" w:rsidP="00DB7BB0">
      <w:pPr>
        <w:ind w:right="-108"/>
        <w:rPr>
          <w:rFonts w:ascii="Times New Roman" w:hAnsi="Times New Roman"/>
          <w:sz w:val="24"/>
          <w:szCs w:val="24"/>
        </w:rPr>
      </w:pPr>
    </w:p>
    <w:p w14:paraId="27E21E31" w14:textId="77777777" w:rsidR="00DB7BB0" w:rsidRPr="00BC3E6A" w:rsidRDefault="00DB7BB0" w:rsidP="00DB7BB0">
      <w:pPr>
        <w:ind w:right="-108"/>
        <w:rPr>
          <w:rFonts w:ascii="Times New Roman" w:hAnsi="Times New Roman"/>
          <w:sz w:val="24"/>
          <w:szCs w:val="24"/>
        </w:rPr>
      </w:pPr>
    </w:p>
    <w:p w14:paraId="28AD1432" w14:textId="77777777" w:rsidR="00DB7BB0" w:rsidRPr="00BC3E6A" w:rsidRDefault="00DB7BB0" w:rsidP="00DB7BB0">
      <w:pPr>
        <w:ind w:right="-108"/>
        <w:rPr>
          <w:rFonts w:ascii="Times New Roman" w:hAnsi="Times New Roman"/>
          <w:sz w:val="24"/>
          <w:szCs w:val="24"/>
        </w:rPr>
      </w:pPr>
    </w:p>
    <w:p w14:paraId="12EC8634" w14:textId="77777777" w:rsidR="00DB7BB0" w:rsidRPr="00BC3E6A" w:rsidRDefault="00DB7BB0" w:rsidP="00DB7BB0">
      <w:pPr>
        <w:ind w:right="-108"/>
        <w:rPr>
          <w:rFonts w:ascii="Times New Roman" w:hAnsi="Times New Roman"/>
          <w:sz w:val="24"/>
          <w:szCs w:val="24"/>
        </w:rPr>
      </w:pPr>
    </w:p>
    <w:p w14:paraId="16E529AC" w14:textId="77777777" w:rsidR="00DB7BB0" w:rsidRPr="00BC3E6A" w:rsidRDefault="00DB7BB0" w:rsidP="00DB7BB0">
      <w:pPr>
        <w:ind w:right="-108"/>
        <w:rPr>
          <w:rFonts w:ascii="Times New Roman" w:hAnsi="Times New Roman"/>
          <w:sz w:val="24"/>
          <w:szCs w:val="24"/>
        </w:rPr>
      </w:pPr>
    </w:p>
    <w:p w14:paraId="707C6879" w14:textId="77777777" w:rsidR="00DB7BB0" w:rsidRPr="00BC3E6A" w:rsidRDefault="00DB7BB0" w:rsidP="00DB7BB0">
      <w:pPr>
        <w:ind w:right="-108"/>
        <w:rPr>
          <w:rFonts w:ascii="Times New Roman" w:hAnsi="Times New Roman"/>
          <w:sz w:val="24"/>
          <w:szCs w:val="24"/>
        </w:rPr>
      </w:pPr>
    </w:p>
    <w:p w14:paraId="6FC0E49D" w14:textId="77777777" w:rsidR="00DB7BB0" w:rsidRPr="00BC3E6A" w:rsidRDefault="00DB7BB0" w:rsidP="00DB7BB0">
      <w:pPr>
        <w:ind w:right="-108"/>
        <w:rPr>
          <w:rFonts w:ascii="Times New Roman" w:hAnsi="Times New Roman"/>
          <w:sz w:val="24"/>
          <w:szCs w:val="24"/>
        </w:rPr>
      </w:pPr>
    </w:p>
    <w:p w14:paraId="560F4236" w14:textId="77777777" w:rsidR="00DB7BB0" w:rsidRPr="00BC3E6A" w:rsidRDefault="00DB7BB0" w:rsidP="00DB7BB0">
      <w:pPr>
        <w:pStyle w:val="Nadpis1"/>
        <w:rPr>
          <w:rFonts w:ascii="Times New Roman" w:hAnsi="Times New Roman"/>
          <w:bCs/>
          <w:sz w:val="24"/>
          <w:szCs w:val="24"/>
        </w:rPr>
      </w:pPr>
    </w:p>
    <w:p w14:paraId="226BF01B" w14:textId="77777777" w:rsidR="00DB7BB0" w:rsidRPr="00BC3E6A" w:rsidRDefault="00DB7BB0" w:rsidP="00DB7BB0">
      <w:pPr>
        <w:pStyle w:val="Nadpis1"/>
        <w:rPr>
          <w:rFonts w:ascii="Times New Roman" w:hAnsi="Times New Roman"/>
          <w:bCs/>
          <w:sz w:val="24"/>
          <w:szCs w:val="24"/>
        </w:rPr>
      </w:pPr>
    </w:p>
    <w:p w14:paraId="21E6F129" w14:textId="77777777" w:rsidR="00DB7BB0" w:rsidRPr="00BC3E6A" w:rsidRDefault="00DB7BB0" w:rsidP="00DB7BB0">
      <w:pPr>
        <w:pStyle w:val="Nadpis1"/>
        <w:rPr>
          <w:rFonts w:ascii="Times New Roman" w:hAnsi="Times New Roman"/>
          <w:bCs/>
          <w:sz w:val="24"/>
          <w:szCs w:val="24"/>
        </w:rPr>
      </w:pPr>
    </w:p>
    <w:p w14:paraId="33BE71F6" w14:textId="77777777" w:rsidR="00DB7BB0" w:rsidRPr="00BC3E6A" w:rsidRDefault="00DB7BB0" w:rsidP="00DB7BB0">
      <w:pPr>
        <w:pStyle w:val="Nadpis1"/>
        <w:rPr>
          <w:rFonts w:ascii="Times New Roman" w:hAnsi="Times New Roman"/>
          <w:bCs/>
          <w:sz w:val="24"/>
          <w:szCs w:val="24"/>
        </w:rPr>
      </w:pPr>
    </w:p>
    <w:p w14:paraId="2C26A975" w14:textId="77777777" w:rsidR="00DB7BB0" w:rsidRPr="00BC3E6A" w:rsidRDefault="00DB7BB0" w:rsidP="00DB7BB0">
      <w:pPr>
        <w:pStyle w:val="Nadpis1"/>
        <w:rPr>
          <w:rFonts w:ascii="Times New Roman" w:hAnsi="Times New Roman"/>
          <w:bCs/>
          <w:sz w:val="24"/>
          <w:szCs w:val="24"/>
        </w:rPr>
      </w:pPr>
    </w:p>
    <w:p w14:paraId="623FC518" w14:textId="77777777" w:rsidR="00DB7BB0" w:rsidRPr="00BC3E6A" w:rsidRDefault="00DB7BB0" w:rsidP="00DB7BB0">
      <w:pPr>
        <w:pStyle w:val="Nadpis1"/>
        <w:rPr>
          <w:rFonts w:ascii="Times New Roman" w:hAnsi="Times New Roman"/>
          <w:bCs/>
          <w:sz w:val="24"/>
          <w:szCs w:val="24"/>
        </w:rPr>
      </w:pPr>
    </w:p>
    <w:p w14:paraId="43791085" w14:textId="77777777" w:rsidR="00DB7BB0" w:rsidRPr="00BC3E6A" w:rsidRDefault="00DB7BB0" w:rsidP="00DB7BB0">
      <w:pPr>
        <w:pStyle w:val="Nadpis1"/>
        <w:rPr>
          <w:rFonts w:ascii="Times New Roman" w:hAnsi="Times New Roman"/>
          <w:bCs/>
          <w:sz w:val="24"/>
          <w:szCs w:val="24"/>
        </w:rPr>
      </w:pPr>
    </w:p>
    <w:p w14:paraId="167BA040" w14:textId="77777777" w:rsidR="00DB7BB0" w:rsidRPr="00BC3E6A" w:rsidRDefault="00DB7BB0" w:rsidP="00DB7BB0">
      <w:pPr>
        <w:pStyle w:val="Nadpis1"/>
        <w:rPr>
          <w:rFonts w:ascii="Times New Roman" w:hAnsi="Times New Roman"/>
          <w:bCs/>
          <w:sz w:val="24"/>
          <w:szCs w:val="24"/>
        </w:rPr>
      </w:pPr>
    </w:p>
    <w:p w14:paraId="1FBF7A3D" w14:textId="77777777" w:rsidR="00DB7BB0" w:rsidRPr="00BC3E6A" w:rsidRDefault="00DB7BB0" w:rsidP="00DB7BB0">
      <w:pPr>
        <w:pStyle w:val="Nadpis1"/>
        <w:rPr>
          <w:rFonts w:ascii="Times New Roman" w:hAnsi="Times New Roman"/>
          <w:bCs/>
          <w:sz w:val="24"/>
          <w:szCs w:val="24"/>
        </w:rPr>
      </w:pPr>
    </w:p>
    <w:p w14:paraId="0FC1387A" w14:textId="77777777" w:rsidR="00DB7BB0" w:rsidRPr="00BC3E6A" w:rsidRDefault="00DB7BB0" w:rsidP="00DB7BB0">
      <w:pPr>
        <w:pStyle w:val="Nadpis1"/>
        <w:rPr>
          <w:rFonts w:ascii="Times New Roman" w:hAnsi="Times New Roman"/>
          <w:bCs/>
          <w:sz w:val="24"/>
          <w:szCs w:val="24"/>
        </w:rPr>
      </w:pPr>
    </w:p>
    <w:p w14:paraId="02A04A49" w14:textId="77777777" w:rsidR="00DB7BB0" w:rsidRPr="00BC3E6A" w:rsidRDefault="00DB7BB0" w:rsidP="00DB7BB0">
      <w:pPr>
        <w:rPr>
          <w:rFonts w:ascii="Times New Roman" w:hAnsi="Times New Roman"/>
          <w:sz w:val="24"/>
          <w:szCs w:val="24"/>
        </w:rPr>
      </w:pPr>
    </w:p>
    <w:p w14:paraId="5A4E7B34" w14:textId="77777777" w:rsidR="00DB7BB0" w:rsidRPr="00BC3E6A" w:rsidRDefault="00DB7BB0" w:rsidP="00DB7BB0">
      <w:pPr>
        <w:rPr>
          <w:rFonts w:ascii="Times New Roman" w:hAnsi="Times New Roman"/>
          <w:sz w:val="24"/>
          <w:szCs w:val="24"/>
        </w:rPr>
      </w:pPr>
    </w:p>
    <w:p w14:paraId="0FD96BF0" w14:textId="77777777" w:rsidR="00DB7BB0" w:rsidRPr="00BC3E6A" w:rsidRDefault="00DB7BB0" w:rsidP="00DB7BB0">
      <w:pPr>
        <w:pStyle w:val="Nadpis1"/>
        <w:rPr>
          <w:rFonts w:ascii="Times New Roman" w:hAnsi="Times New Roman"/>
          <w:bCs/>
          <w:sz w:val="24"/>
          <w:szCs w:val="24"/>
        </w:rPr>
      </w:pPr>
      <w:r w:rsidRPr="00BC3E6A">
        <w:rPr>
          <w:rFonts w:ascii="Times New Roman" w:hAnsi="Times New Roman"/>
          <w:bCs/>
          <w:sz w:val="24"/>
          <w:szCs w:val="24"/>
        </w:rPr>
        <w:br w:type="page"/>
      </w:r>
      <w:r w:rsidRPr="00BC3E6A">
        <w:rPr>
          <w:rFonts w:ascii="Times New Roman" w:hAnsi="Times New Roman"/>
          <w:bCs/>
          <w:sz w:val="24"/>
          <w:szCs w:val="24"/>
        </w:rPr>
        <w:lastRenderedPageBreak/>
        <w:t>Příloha smlouvy č.</w:t>
      </w:r>
      <w:r w:rsidR="00D363EE">
        <w:rPr>
          <w:rFonts w:ascii="Times New Roman" w:hAnsi="Times New Roman"/>
          <w:bCs/>
          <w:sz w:val="24"/>
          <w:szCs w:val="24"/>
        </w:rPr>
        <w:t>7</w:t>
      </w:r>
    </w:p>
    <w:p w14:paraId="230E8BD7" w14:textId="77777777" w:rsidR="00A22DE0" w:rsidRPr="00BC3E6A" w:rsidRDefault="00A22DE0" w:rsidP="00A22DE0">
      <w:pPr>
        <w:rPr>
          <w:rFonts w:ascii="Times New Roman" w:hAnsi="Times New Roman"/>
        </w:rPr>
      </w:pPr>
    </w:p>
    <w:p w14:paraId="00176CAF" w14:textId="77777777" w:rsidR="007D1280" w:rsidRPr="00BC3E6A" w:rsidRDefault="007D1280" w:rsidP="007D1280">
      <w:pPr>
        <w:autoSpaceDE w:val="0"/>
        <w:autoSpaceDN w:val="0"/>
        <w:adjustRightInd w:val="0"/>
        <w:rPr>
          <w:rFonts w:ascii="Times New Roman" w:hAnsi="Times New Roman"/>
          <w:sz w:val="24"/>
          <w:szCs w:val="24"/>
        </w:rPr>
      </w:pPr>
      <w:r w:rsidRPr="00BC3E6A">
        <w:rPr>
          <w:rFonts w:ascii="Times New Roman" w:hAnsi="Times New Roman"/>
          <w:sz w:val="24"/>
          <w:szCs w:val="24"/>
        </w:rPr>
        <w:t>Informace o čepovaných produktech Plzeňského Prazdroje, a.s.</w:t>
      </w:r>
    </w:p>
    <w:p w14:paraId="1DB1242F" w14:textId="77777777" w:rsidR="007D1280" w:rsidRPr="0002448D" w:rsidRDefault="007D1280" w:rsidP="007D1280"/>
    <w:p w14:paraId="2FC5D1CE" w14:textId="77777777" w:rsidR="007D1280" w:rsidRPr="00BC3E6A" w:rsidRDefault="007D1280" w:rsidP="007D1280">
      <w:pPr>
        <w:autoSpaceDE w:val="0"/>
        <w:autoSpaceDN w:val="0"/>
        <w:adjustRightInd w:val="0"/>
        <w:rPr>
          <w:rFonts w:ascii="Times New Roman" w:hAnsi="Times New Roman"/>
          <w:b/>
          <w:bCs/>
          <w:sz w:val="24"/>
          <w:szCs w:val="24"/>
        </w:rPr>
      </w:pPr>
      <w:proofErr w:type="spellStart"/>
      <w:r w:rsidRPr="00BC3E6A">
        <w:rPr>
          <w:rFonts w:ascii="Times New Roman" w:hAnsi="Times New Roman"/>
          <w:b/>
          <w:bCs/>
          <w:sz w:val="24"/>
          <w:szCs w:val="24"/>
        </w:rPr>
        <w:t>Pilsner</w:t>
      </w:r>
      <w:proofErr w:type="spellEnd"/>
      <w:r w:rsidRPr="00BC3E6A">
        <w:rPr>
          <w:rFonts w:ascii="Times New Roman" w:hAnsi="Times New Roman"/>
          <w:b/>
          <w:bCs/>
          <w:sz w:val="24"/>
          <w:szCs w:val="24"/>
        </w:rPr>
        <w:t xml:space="preserve"> </w:t>
      </w:r>
      <w:proofErr w:type="spellStart"/>
      <w:r w:rsidRPr="00BC3E6A">
        <w:rPr>
          <w:rFonts w:ascii="Times New Roman" w:hAnsi="Times New Roman"/>
          <w:b/>
          <w:bCs/>
          <w:sz w:val="24"/>
          <w:szCs w:val="24"/>
        </w:rPr>
        <w:t>Urquell</w:t>
      </w:r>
      <w:proofErr w:type="spellEnd"/>
    </w:p>
    <w:p w14:paraId="530E8BD3" w14:textId="77777777" w:rsidR="007D1280" w:rsidRPr="00BC3E6A" w:rsidRDefault="007D1280" w:rsidP="007D1280">
      <w:pPr>
        <w:autoSpaceDE w:val="0"/>
        <w:autoSpaceDN w:val="0"/>
        <w:adjustRightInd w:val="0"/>
        <w:rPr>
          <w:rFonts w:ascii="Times New Roman" w:hAnsi="Times New Roman"/>
        </w:rPr>
      </w:pPr>
      <w:r w:rsidRPr="00BC3E6A">
        <w:rPr>
          <w:rFonts w:ascii="Times New Roman" w:hAnsi="Times New Roman"/>
        </w:rPr>
        <w:t xml:space="preserve">Pivo ležák světlý. Pasterizováno. Obsah alkoholu: 4,4% </w:t>
      </w:r>
      <w:proofErr w:type="spellStart"/>
      <w:r w:rsidRPr="00BC3E6A">
        <w:rPr>
          <w:rFonts w:ascii="Times New Roman" w:hAnsi="Times New Roman"/>
        </w:rPr>
        <w:t>obj</w:t>
      </w:r>
      <w:proofErr w:type="spellEnd"/>
      <w:r w:rsidRPr="00BC3E6A">
        <w:rPr>
          <w:rFonts w:ascii="Times New Roman" w:hAnsi="Times New Roman"/>
        </w:rPr>
        <w:t>.</w:t>
      </w:r>
    </w:p>
    <w:p w14:paraId="7016FC22" w14:textId="77777777" w:rsidR="007D1280" w:rsidRPr="00BC3E6A" w:rsidRDefault="007D1280" w:rsidP="007D1280">
      <w:pPr>
        <w:autoSpaceDE w:val="0"/>
        <w:autoSpaceDN w:val="0"/>
        <w:adjustRightInd w:val="0"/>
        <w:rPr>
          <w:rFonts w:ascii="Times New Roman" w:hAnsi="Times New Roman"/>
          <w:b/>
          <w:bCs/>
          <w:sz w:val="24"/>
          <w:szCs w:val="24"/>
        </w:rPr>
      </w:pPr>
      <w:proofErr w:type="spellStart"/>
      <w:r w:rsidRPr="00BC3E6A">
        <w:rPr>
          <w:rFonts w:ascii="Times New Roman" w:hAnsi="Times New Roman"/>
          <w:b/>
          <w:bCs/>
          <w:sz w:val="24"/>
          <w:szCs w:val="24"/>
        </w:rPr>
        <w:t>Pilsner</w:t>
      </w:r>
      <w:proofErr w:type="spellEnd"/>
      <w:r w:rsidRPr="00BC3E6A">
        <w:rPr>
          <w:rFonts w:ascii="Times New Roman" w:hAnsi="Times New Roman"/>
          <w:b/>
          <w:bCs/>
          <w:sz w:val="24"/>
          <w:szCs w:val="24"/>
        </w:rPr>
        <w:t xml:space="preserve"> </w:t>
      </w:r>
      <w:proofErr w:type="spellStart"/>
      <w:r w:rsidRPr="00BC3E6A">
        <w:rPr>
          <w:rFonts w:ascii="Times New Roman" w:hAnsi="Times New Roman"/>
          <w:b/>
          <w:bCs/>
          <w:sz w:val="24"/>
          <w:szCs w:val="24"/>
        </w:rPr>
        <w:t>Urquell</w:t>
      </w:r>
      <w:proofErr w:type="spellEnd"/>
      <w:r w:rsidRPr="00BC3E6A">
        <w:rPr>
          <w:rFonts w:ascii="Times New Roman" w:hAnsi="Times New Roman"/>
          <w:b/>
          <w:bCs/>
          <w:sz w:val="24"/>
          <w:szCs w:val="24"/>
        </w:rPr>
        <w:t xml:space="preserve"> nefiltrovaný</w:t>
      </w:r>
    </w:p>
    <w:p w14:paraId="3CD3A66D" w14:textId="77777777" w:rsidR="007D1280" w:rsidRPr="0085605F" w:rsidRDefault="007D1280" w:rsidP="007D1280">
      <w:pPr>
        <w:autoSpaceDE w:val="0"/>
        <w:autoSpaceDN w:val="0"/>
        <w:adjustRightInd w:val="0"/>
        <w:rPr>
          <w:rFonts w:ascii="Times New Roman" w:hAnsi="Times New Roman"/>
        </w:rPr>
      </w:pPr>
      <w:r w:rsidRPr="0085605F">
        <w:rPr>
          <w:rFonts w:ascii="Times New Roman" w:hAnsi="Times New Roman"/>
        </w:rPr>
        <w:t xml:space="preserve">Pivo ležák světlý. Nefiltrovaný. Obsah alkoholu: 4,5% </w:t>
      </w:r>
      <w:proofErr w:type="spellStart"/>
      <w:r w:rsidRPr="0085605F">
        <w:rPr>
          <w:rFonts w:ascii="Times New Roman" w:hAnsi="Times New Roman"/>
        </w:rPr>
        <w:t>obj</w:t>
      </w:r>
      <w:proofErr w:type="spellEnd"/>
      <w:r w:rsidRPr="0085605F">
        <w:rPr>
          <w:rFonts w:ascii="Times New Roman" w:hAnsi="Times New Roman"/>
        </w:rPr>
        <w:t>.</w:t>
      </w:r>
    </w:p>
    <w:p w14:paraId="1EA48A07" w14:textId="77777777" w:rsidR="007D1280" w:rsidRPr="00BC3E6A" w:rsidRDefault="007D1280" w:rsidP="007D1280">
      <w:pPr>
        <w:autoSpaceDE w:val="0"/>
        <w:autoSpaceDN w:val="0"/>
        <w:adjustRightInd w:val="0"/>
        <w:rPr>
          <w:rFonts w:ascii="Times New Roman" w:hAnsi="Times New Roman"/>
          <w:b/>
          <w:bCs/>
          <w:sz w:val="24"/>
          <w:szCs w:val="24"/>
        </w:rPr>
      </w:pPr>
      <w:r w:rsidRPr="00BC3E6A">
        <w:rPr>
          <w:rFonts w:ascii="Times New Roman" w:hAnsi="Times New Roman"/>
          <w:b/>
          <w:bCs/>
          <w:sz w:val="24"/>
          <w:szCs w:val="24"/>
        </w:rPr>
        <w:t>Gambrinus nefiltrovaný</w:t>
      </w:r>
    </w:p>
    <w:p w14:paraId="294FEDA2" w14:textId="77777777" w:rsidR="007D1280" w:rsidRPr="00BC3E6A" w:rsidRDefault="007D1280" w:rsidP="007D1280">
      <w:pPr>
        <w:autoSpaceDE w:val="0"/>
        <w:autoSpaceDN w:val="0"/>
        <w:adjustRightInd w:val="0"/>
        <w:rPr>
          <w:rFonts w:ascii="Times New Roman" w:hAnsi="Times New Roman"/>
        </w:rPr>
      </w:pPr>
      <w:r w:rsidRPr="00BC3E6A">
        <w:rPr>
          <w:rFonts w:ascii="Times New Roman" w:hAnsi="Times New Roman"/>
        </w:rPr>
        <w:t xml:space="preserve">Pivo ležák světlý. Nefiltrovaný. Obsah alkoholu: 4,9% </w:t>
      </w:r>
      <w:proofErr w:type="spellStart"/>
      <w:r w:rsidRPr="00BC3E6A">
        <w:rPr>
          <w:rFonts w:ascii="Times New Roman" w:hAnsi="Times New Roman"/>
        </w:rPr>
        <w:t>obj</w:t>
      </w:r>
      <w:proofErr w:type="spellEnd"/>
      <w:r w:rsidRPr="00BC3E6A">
        <w:rPr>
          <w:rFonts w:ascii="Times New Roman" w:hAnsi="Times New Roman"/>
        </w:rPr>
        <w:t>.</w:t>
      </w:r>
    </w:p>
    <w:p w14:paraId="7A5C3771" w14:textId="77777777" w:rsidR="007D1280" w:rsidRPr="00BC3E6A" w:rsidRDefault="007D1280" w:rsidP="007D1280">
      <w:pPr>
        <w:autoSpaceDE w:val="0"/>
        <w:autoSpaceDN w:val="0"/>
        <w:adjustRightInd w:val="0"/>
        <w:rPr>
          <w:rFonts w:ascii="Times New Roman" w:hAnsi="Times New Roman"/>
          <w:b/>
          <w:bCs/>
          <w:sz w:val="24"/>
          <w:szCs w:val="24"/>
        </w:rPr>
      </w:pPr>
      <w:r w:rsidRPr="00BC3E6A">
        <w:rPr>
          <w:rFonts w:ascii="Times New Roman" w:hAnsi="Times New Roman"/>
          <w:b/>
          <w:bCs/>
          <w:sz w:val="24"/>
          <w:szCs w:val="24"/>
        </w:rPr>
        <w:t>Gambrinus Nepasterizovaný</w:t>
      </w:r>
    </w:p>
    <w:p w14:paraId="3EC7D0DA" w14:textId="77777777" w:rsidR="007D1280" w:rsidRPr="00BC3E6A" w:rsidRDefault="007D1280" w:rsidP="007D1280">
      <w:pPr>
        <w:autoSpaceDE w:val="0"/>
        <w:autoSpaceDN w:val="0"/>
        <w:adjustRightInd w:val="0"/>
        <w:rPr>
          <w:rFonts w:ascii="Times New Roman" w:hAnsi="Times New Roman"/>
        </w:rPr>
      </w:pPr>
      <w:r w:rsidRPr="00BC3E6A">
        <w:rPr>
          <w:rFonts w:ascii="Times New Roman" w:hAnsi="Times New Roman"/>
        </w:rPr>
        <w:t xml:space="preserve">Pivo výčepní světlé. Obsah alkoholu: 4,3% </w:t>
      </w:r>
      <w:proofErr w:type="spellStart"/>
      <w:r w:rsidRPr="00BC3E6A">
        <w:rPr>
          <w:rFonts w:ascii="Times New Roman" w:hAnsi="Times New Roman"/>
        </w:rPr>
        <w:t>obj</w:t>
      </w:r>
      <w:proofErr w:type="spellEnd"/>
      <w:r w:rsidRPr="00BC3E6A">
        <w:rPr>
          <w:rFonts w:ascii="Times New Roman" w:hAnsi="Times New Roman"/>
        </w:rPr>
        <w:t>.</w:t>
      </w:r>
    </w:p>
    <w:p w14:paraId="12A41D21" w14:textId="77777777" w:rsidR="007D1280" w:rsidRPr="00BC3E6A" w:rsidRDefault="007D1280" w:rsidP="007D1280">
      <w:pPr>
        <w:autoSpaceDE w:val="0"/>
        <w:autoSpaceDN w:val="0"/>
        <w:adjustRightInd w:val="0"/>
        <w:rPr>
          <w:rFonts w:ascii="Times New Roman" w:hAnsi="Times New Roman"/>
          <w:b/>
          <w:bCs/>
          <w:sz w:val="24"/>
          <w:szCs w:val="24"/>
        </w:rPr>
      </w:pPr>
      <w:r w:rsidRPr="00BC3E6A">
        <w:rPr>
          <w:rFonts w:ascii="Times New Roman" w:hAnsi="Times New Roman"/>
          <w:b/>
          <w:bCs/>
          <w:sz w:val="24"/>
          <w:szCs w:val="24"/>
        </w:rPr>
        <w:t>Gambrinus Originál 10</w:t>
      </w:r>
    </w:p>
    <w:p w14:paraId="3CFE3DFA" w14:textId="77777777" w:rsidR="007D1280" w:rsidRPr="00BC3E6A" w:rsidRDefault="007D1280" w:rsidP="007D1280">
      <w:pPr>
        <w:autoSpaceDE w:val="0"/>
        <w:autoSpaceDN w:val="0"/>
        <w:adjustRightInd w:val="0"/>
        <w:rPr>
          <w:rFonts w:ascii="Times New Roman" w:hAnsi="Times New Roman"/>
        </w:rPr>
      </w:pPr>
      <w:r w:rsidRPr="00BC3E6A">
        <w:rPr>
          <w:rFonts w:ascii="Times New Roman" w:hAnsi="Times New Roman"/>
        </w:rPr>
        <w:t xml:space="preserve">Pivo výčepní světlé. Pasterizováno. Obsah alkoholu: 4,3% </w:t>
      </w:r>
      <w:proofErr w:type="spellStart"/>
      <w:r w:rsidRPr="00BC3E6A">
        <w:rPr>
          <w:rFonts w:ascii="Times New Roman" w:hAnsi="Times New Roman"/>
        </w:rPr>
        <w:t>obj</w:t>
      </w:r>
      <w:proofErr w:type="spellEnd"/>
      <w:r w:rsidRPr="00BC3E6A">
        <w:rPr>
          <w:rFonts w:ascii="Times New Roman" w:hAnsi="Times New Roman"/>
        </w:rPr>
        <w:t>.</w:t>
      </w:r>
    </w:p>
    <w:p w14:paraId="009C6223" w14:textId="77777777" w:rsidR="007D1280" w:rsidRPr="00BC3E6A" w:rsidRDefault="007D1280" w:rsidP="007D1280">
      <w:pPr>
        <w:autoSpaceDE w:val="0"/>
        <w:autoSpaceDN w:val="0"/>
        <w:adjustRightInd w:val="0"/>
        <w:rPr>
          <w:rFonts w:ascii="Times New Roman" w:hAnsi="Times New Roman"/>
          <w:b/>
          <w:bCs/>
          <w:sz w:val="24"/>
          <w:szCs w:val="24"/>
        </w:rPr>
      </w:pPr>
      <w:r w:rsidRPr="00BC3E6A">
        <w:rPr>
          <w:rFonts w:ascii="Times New Roman" w:hAnsi="Times New Roman"/>
          <w:b/>
          <w:bCs/>
          <w:sz w:val="24"/>
          <w:szCs w:val="24"/>
        </w:rPr>
        <w:t xml:space="preserve">Gambrinus </w:t>
      </w:r>
      <w:r>
        <w:rPr>
          <w:rFonts w:ascii="Times New Roman" w:hAnsi="Times New Roman"/>
          <w:b/>
          <w:bCs/>
          <w:sz w:val="24"/>
          <w:szCs w:val="24"/>
        </w:rPr>
        <w:t>Nepasterizovaná 12</w:t>
      </w:r>
    </w:p>
    <w:p w14:paraId="0A6D82AE" w14:textId="77777777" w:rsidR="007D1280" w:rsidRPr="00BC3E6A" w:rsidRDefault="007D1280" w:rsidP="007D1280">
      <w:pPr>
        <w:autoSpaceDE w:val="0"/>
        <w:autoSpaceDN w:val="0"/>
        <w:adjustRightInd w:val="0"/>
        <w:rPr>
          <w:rFonts w:ascii="Times New Roman" w:hAnsi="Times New Roman"/>
        </w:rPr>
      </w:pPr>
      <w:r w:rsidRPr="00BC3E6A">
        <w:rPr>
          <w:rFonts w:ascii="Times New Roman" w:hAnsi="Times New Roman"/>
        </w:rPr>
        <w:t>Pivo ležák světlý. Pasterizováno. Obsah alkoholu: 5,</w:t>
      </w:r>
      <w:r>
        <w:rPr>
          <w:rFonts w:ascii="Times New Roman" w:hAnsi="Times New Roman"/>
        </w:rPr>
        <w:t xml:space="preserve">2 </w:t>
      </w:r>
      <w:r w:rsidRPr="00BC3E6A">
        <w:rPr>
          <w:rFonts w:ascii="Times New Roman" w:hAnsi="Times New Roman"/>
        </w:rPr>
        <w:t xml:space="preserve">% </w:t>
      </w:r>
      <w:proofErr w:type="spellStart"/>
      <w:r w:rsidRPr="00BC3E6A">
        <w:rPr>
          <w:rFonts w:ascii="Times New Roman" w:hAnsi="Times New Roman"/>
        </w:rPr>
        <w:t>obj</w:t>
      </w:r>
      <w:proofErr w:type="spellEnd"/>
      <w:r w:rsidRPr="00BC3E6A">
        <w:rPr>
          <w:rFonts w:ascii="Times New Roman" w:hAnsi="Times New Roman"/>
        </w:rPr>
        <w:t>.</w:t>
      </w:r>
    </w:p>
    <w:p w14:paraId="263AF5E6" w14:textId="77777777" w:rsidR="007D1280" w:rsidRPr="00BC3E6A" w:rsidRDefault="007D1280" w:rsidP="007D1280">
      <w:pPr>
        <w:autoSpaceDE w:val="0"/>
        <w:autoSpaceDN w:val="0"/>
        <w:adjustRightInd w:val="0"/>
        <w:rPr>
          <w:rFonts w:ascii="Times New Roman" w:hAnsi="Times New Roman"/>
          <w:b/>
          <w:bCs/>
          <w:sz w:val="24"/>
          <w:szCs w:val="24"/>
        </w:rPr>
      </w:pPr>
      <w:proofErr w:type="spellStart"/>
      <w:r w:rsidRPr="00BC3E6A">
        <w:rPr>
          <w:rFonts w:ascii="Times New Roman" w:hAnsi="Times New Roman"/>
          <w:b/>
          <w:bCs/>
          <w:sz w:val="24"/>
          <w:szCs w:val="24"/>
        </w:rPr>
        <w:t>Excelent</w:t>
      </w:r>
      <w:proofErr w:type="spellEnd"/>
      <w:r w:rsidRPr="00BC3E6A">
        <w:rPr>
          <w:rFonts w:ascii="Times New Roman" w:hAnsi="Times New Roman"/>
          <w:b/>
          <w:bCs/>
          <w:sz w:val="24"/>
          <w:szCs w:val="24"/>
        </w:rPr>
        <w:t xml:space="preserve"> 11</w:t>
      </w:r>
    </w:p>
    <w:p w14:paraId="3EF84FBC" w14:textId="77777777" w:rsidR="007D1280" w:rsidRPr="00BC3E6A" w:rsidRDefault="007D1280" w:rsidP="007D1280">
      <w:pPr>
        <w:autoSpaceDE w:val="0"/>
        <w:autoSpaceDN w:val="0"/>
        <w:adjustRightInd w:val="0"/>
        <w:rPr>
          <w:rFonts w:ascii="Times New Roman" w:hAnsi="Times New Roman"/>
        </w:rPr>
      </w:pPr>
      <w:r w:rsidRPr="00BC3E6A">
        <w:rPr>
          <w:rFonts w:ascii="Times New Roman" w:hAnsi="Times New Roman"/>
        </w:rPr>
        <w:t xml:space="preserve">Pivo ležák světlý. Pasterizováno. Obsah alkoholu: 4,7% </w:t>
      </w:r>
      <w:proofErr w:type="spellStart"/>
      <w:r w:rsidRPr="00BC3E6A">
        <w:rPr>
          <w:rFonts w:ascii="Times New Roman" w:hAnsi="Times New Roman"/>
        </w:rPr>
        <w:t>obj</w:t>
      </w:r>
      <w:proofErr w:type="spellEnd"/>
      <w:r w:rsidRPr="00BC3E6A">
        <w:rPr>
          <w:rFonts w:ascii="Times New Roman" w:hAnsi="Times New Roman"/>
        </w:rPr>
        <w:t>.</w:t>
      </w:r>
    </w:p>
    <w:p w14:paraId="5717B2F4" w14:textId="77777777" w:rsidR="007D1280" w:rsidRPr="00BC3E6A" w:rsidRDefault="007D1280" w:rsidP="007D1280">
      <w:pPr>
        <w:autoSpaceDE w:val="0"/>
        <w:autoSpaceDN w:val="0"/>
        <w:adjustRightInd w:val="0"/>
        <w:rPr>
          <w:rFonts w:ascii="Times New Roman" w:hAnsi="Times New Roman"/>
          <w:b/>
          <w:bCs/>
          <w:sz w:val="24"/>
          <w:szCs w:val="24"/>
        </w:rPr>
      </w:pPr>
      <w:r w:rsidRPr="00BC3E6A">
        <w:rPr>
          <w:rFonts w:ascii="Times New Roman" w:hAnsi="Times New Roman"/>
          <w:b/>
          <w:bCs/>
          <w:sz w:val="24"/>
          <w:szCs w:val="24"/>
        </w:rPr>
        <w:t>Radegast nefiltrovaný</w:t>
      </w:r>
    </w:p>
    <w:p w14:paraId="43392018" w14:textId="77777777" w:rsidR="007D1280" w:rsidRDefault="007D1280" w:rsidP="007D1280">
      <w:pPr>
        <w:autoSpaceDE w:val="0"/>
        <w:autoSpaceDN w:val="0"/>
        <w:adjustRightInd w:val="0"/>
        <w:rPr>
          <w:rFonts w:ascii="Times New Roman" w:hAnsi="Times New Roman"/>
        </w:rPr>
      </w:pPr>
      <w:r w:rsidRPr="00BC3E6A">
        <w:rPr>
          <w:rFonts w:ascii="Times New Roman" w:hAnsi="Times New Roman"/>
        </w:rPr>
        <w:t xml:space="preserve">Pivo ležák světlý. Nefiltrovaný. Obsah alkoholu: 4,8% </w:t>
      </w:r>
      <w:proofErr w:type="spellStart"/>
      <w:r w:rsidRPr="00BC3E6A">
        <w:rPr>
          <w:rFonts w:ascii="Times New Roman" w:hAnsi="Times New Roman"/>
        </w:rPr>
        <w:t>obj</w:t>
      </w:r>
      <w:proofErr w:type="spellEnd"/>
      <w:r w:rsidRPr="00BC3E6A">
        <w:rPr>
          <w:rFonts w:ascii="Times New Roman" w:hAnsi="Times New Roman"/>
        </w:rPr>
        <w:t>.</w:t>
      </w:r>
    </w:p>
    <w:p w14:paraId="01911050" w14:textId="77777777" w:rsidR="007D1280" w:rsidRDefault="007D1280" w:rsidP="007D1280">
      <w:pPr>
        <w:autoSpaceDE w:val="0"/>
        <w:autoSpaceDN w:val="0"/>
      </w:pPr>
      <w:r>
        <w:rPr>
          <w:rFonts w:ascii="Times New Roman" w:hAnsi="Times New Roman"/>
          <w:b/>
          <w:bCs/>
          <w:sz w:val="24"/>
          <w:szCs w:val="24"/>
        </w:rPr>
        <w:t xml:space="preserve">Radegast </w:t>
      </w:r>
      <w:proofErr w:type="spellStart"/>
      <w:r>
        <w:rPr>
          <w:rStyle w:val="spelle"/>
          <w:rFonts w:ascii="Times New Roman" w:hAnsi="Times New Roman"/>
          <w:b/>
          <w:bCs/>
          <w:sz w:val="24"/>
          <w:szCs w:val="24"/>
        </w:rPr>
        <w:t>Ratar</w:t>
      </w:r>
      <w:proofErr w:type="spellEnd"/>
    </w:p>
    <w:p w14:paraId="352B8D80" w14:textId="77777777" w:rsidR="007D1280" w:rsidRPr="0002448D" w:rsidRDefault="007D1280" w:rsidP="007D1280">
      <w:pPr>
        <w:autoSpaceDE w:val="0"/>
        <w:autoSpaceDN w:val="0"/>
      </w:pPr>
      <w:r>
        <w:rPr>
          <w:rFonts w:ascii="Times New Roman" w:hAnsi="Times New Roman"/>
        </w:rPr>
        <w:t xml:space="preserve">Pivo výčepní světlé. Pasterizováno. Obsah alkoholu: 4,3% </w:t>
      </w:r>
      <w:proofErr w:type="spellStart"/>
      <w:r>
        <w:rPr>
          <w:rStyle w:val="spelle"/>
          <w:rFonts w:ascii="Times New Roman" w:hAnsi="Times New Roman"/>
        </w:rPr>
        <w:t>obj</w:t>
      </w:r>
      <w:proofErr w:type="spellEnd"/>
      <w:r>
        <w:rPr>
          <w:rFonts w:ascii="Times New Roman" w:hAnsi="Times New Roman"/>
        </w:rPr>
        <w:t>.</w:t>
      </w:r>
    </w:p>
    <w:p w14:paraId="62E0496E" w14:textId="77777777" w:rsidR="007D1280" w:rsidRPr="00BC3E6A" w:rsidRDefault="007D1280" w:rsidP="007D1280">
      <w:pPr>
        <w:autoSpaceDE w:val="0"/>
        <w:autoSpaceDN w:val="0"/>
        <w:adjustRightInd w:val="0"/>
        <w:rPr>
          <w:rFonts w:ascii="Times New Roman" w:hAnsi="Times New Roman"/>
          <w:b/>
          <w:bCs/>
          <w:sz w:val="24"/>
          <w:szCs w:val="24"/>
        </w:rPr>
      </w:pPr>
      <w:r w:rsidRPr="00BC3E6A">
        <w:rPr>
          <w:rFonts w:ascii="Times New Roman" w:hAnsi="Times New Roman"/>
          <w:b/>
          <w:bCs/>
          <w:sz w:val="24"/>
          <w:szCs w:val="24"/>
        </w:rPr>
        <w:t>Radegast Rázná 10</w:t>
      </w:r>
    </w:p>
    <w:p w14:paraId="516DF5D0" w14:textId="77777777" w:rsidR="007D1280" w:rsidRPr="00BC3E6A" w:rsidRDefault="007D1280" w:rsidP="007D1280">
      <w:pPr>
        <w:autoSpaceDE w:val="0"/>
        <w:autoSpaceDN w:val="0"/>
        <w:adjustRightInd w:val="0"/>
        <w:rPr>
          <w:rFonts w:ascii="Times New Roman" w:hAnsi="Times New Roman"/>
        </w:rPr>
      </w:pPr>
      <w:r w:rsidRPr="00BC3E6A">
        <w:rPr>
          <w:rFonts w:ascii="Times New Roman" w:hAnsi="Times New Roman"/>
        </w:rPr>
        <w:t xml:space="preserve">Pivo výčepní světlé. Pasterizováno. Obsah alkoholu: 4,0% </w:t>
      </w:r>
      <w:proofErr w:type="spellStart"/>
      <w:r w:rsidRPr="00BC3E6A">
        <w:rPr>
          <w:rFonts w:ascii="Times New Roman" w:hAnsi="Times New Roman"/>
        </w:rPr>
        <w:t>obj</w:t>
      </w:r>
      <w:proofErr w:type="spellEnd"/>
      <w:r w:rsidRPr="00BC3E6A">
        <w:rPr>
          <w:rFonts w:ascii="Times New Roman" w:hAnsi="Times New Roman"/>
        </w:rPr>
        <w:t>.</w:t>
      </w:r>
    </w:p>
    <w:p w14:paraId="027BFD7D" w14:textId="77777777" w:rsidR="007D1280" w:rsidRPr="00BC3E6A" w:rsidRDefault="007D1280" w:rsidP="007D1280">
      <w:pPr>
        <w:autoSpaceDE w:val="0"/>
        <w:autoSpaceDN w:val="0"/>
        <w:adjustRightInd w:val="0"/>
        <w:rPr>
          <w:rFonts w:ascii="Times New Roman" w:hAnsi="Times New Roman"/>
          <w:b/>
          <w:bCs/>
          <w:sz w:val="24"/>
          <w:szCs w:val="24"/>
        </w:rPr>
      </w:pPr>
      <w:r w:rsidRPr="00BC3E6A">
        <w:rPr>
          <w:rFonts w:ascii="Times New Roman" w:hAnsi="Times New Roman"/>
          <w:b/>
          <w:bCs/>
          <w:sz w:val="24"/>
          <w:szCs w:val="24"/>
        </w:rPr>
        <w:t>Radegast Ryze Hořká 12</w:t>
      </w:r>
    </w:p>
    <w:p w14:paraId="69B85E7A" w14:textId="77777777" w:rsidR="007D1280" w:rsidRDefault="007D1280" w:rsidP="007D1280">
      <w:pPr>
        <w:autoSpaceDE w:val="0"/>
        <w:autoSpaceDN w:val="0"/>
        <w:adjustRightInd w:val="0"/>
        <w:rPr>
          <w:rFonts w:ascii="Times New Roman" w:hAnsi="Times New Roman"/>
        </w:rPr>
      </w:pPr>
      <w:r w:rsidRPr="00BC3E6A">
        <w:rPr>
          <w:rFonts w:ascii="Times New Roman" w:hAnsi="Times New Roman"/>
        </w:rPr>
        <w:t xml:space="preserve">Pivo ležák světlý. Pasterizováno. Obsah alkoholu: 5,1% </w:t>
      </w:r>
      <w:proofErr w:type="spellStart"/>
      <w:r w:rsidRPr="00BC3E6A">
        <w:rPr>
          <w:rFonts w:ascii="Times New Roman" w:hAnsi="Times New Roman"/>
        </w:rPr>
        <w:t>obj</w:t>
      </w:r>
      <w:proofErr w:type="spellEnd"/>
      <w:r w:rsidRPr="00BC3E6A">
        <w:rPr>
          <w:rFonts w:ascii="Times New Roman" w:hAnsi="Times New Roman"/>
        </w:rPr>
        <w:t>.</w:t>
      </w:r>
    </w:p>
    <w:p w14:paraId="610D65C2" w14:textId="77777777" w:rsidR="007D1280" w:rsidRPr="005E2311" w:rsidRDefault="007D1280" w:rsidP="007D1280">
      <w:pPr>
        <w:autoSpaceDE w:val="0"/>
        <w:autoSpaceDN w:val="0"/>
        <w:adjustRightInd w:val="0"/>
        <w:rPr>
          <w:rFonts w:ascii="Times New Roman" w:hAnsi="Times New Roman"/>
          <w:b/>
          <w:bCs/>
          <w:sz w:val="24"/>
          <w:szCs w:val="24"/>
        </w:rPr>
      </w:pPr>
      <w:r w:rsidRPr="005E2311">
        <w:rPr>
          <w:rFonts w:ascii="Times New Roman" w:hAnsi="Times New Roman"/>
          <w:b/>
          <w:bCs/>
          <w:sz w:val="24"/>
          <w:szCs w:val="24"/>
        </w:rPr>
        <w:t>Velkopopovický Kozel nefiltrovaný</w:t>
      </w:r>
    </w:p>
    <w:p w14:paraId="5A05A27C" w14:textId="77777777" w:rsidR="007D1280" w:rsidRPr="005E2311" w:rsidRDefault="007D1280" w:rsidP="007D1280">
      <w:pPr>
        <w:autoSpaceDE w:val="0"/>
        <w:autoSpaceDN w:val="0"/>
        <w:adjustRightInd w:val="0"/>
        <w:rPr>
          <w:rFonts w:ascii="Times New Roman" w:hAnsi="Times New Roman"/>
        </w:rPr>
      </w:pPr>
      <w:r w:rsidRPr="005E2311">
        <w:rPr>
          <w:rFonts w:ascii="Times New Roman" w:hAnsi="Times New Roman"/>
        </w:rPr>
        <w:t xml:space="preserve">Pivo ležák světlý. Nefiltrovaný. Obsah alkoholu: 5,3% </w:t>
      </w:r>
      <w:proofErr w:type="spellStart"/>
      <w:r w:rsidRPr="005E2311">
        <w:rPr>
          <w:rFonts w:ascii="Times New Roman" w:hAnsi="Times New Roman"/>
        </w:rPr>
        <w:t>obj</w:t>
      </w:r>
      <w:proofErr w:type="spellEnd"/>
      <w:r w:rsidRPr="005E2311">
        <w:rPr>
          <w:rFonts w:ascii="Times New Roman" w:hAnsi="Times New Roman"/>
        </w:rPr>
        <w:t>.</w:t>
      </w:r>
    </w:p>
    <w:p w14:paraId="2537552D" w14:textId="77777777" w:rsidR="007D1280" w:rsidRPr="005E2311" w:rsidRDefault="007D1280" w:rsidP="007D1280">
      <w:pPr>
        <w:autoSpaceDE w:val="0"/>
        <w:autoSpaceDN w:val="0"/>
        <w:adjustRightInd w:val="0"/>
        <w:rPr>
          <w:rFonts w:ascii="Times New Roman" w:hAnsi="Times New Roman"/>
          <w:b/>
          <w:bCs/>
          <w:sz w:val="24"/>
          <w:szCs w:val="24"/>
        </w:rPr>
      </w:pPr>
      <w:r w:rsidRPr="005E2311">
        <w:rPr>
          <w:rFonts w:ascii="Times New Roman" w:hAnsi="Times New Roman"/>
          <w:b/>
          <w:bCs/>
          <w:sz w:val="24"/>
          <w:szCs w:val="24"/>
        </w:rPr>
        <w:t>Velkopopovický Kozel světlý</w:t>
      </w:r>
    </w:p>
    <w:p w14:paraId="56CB68ED" w14:textId="77777777" w:rsidR="007D1280" w:rsidRPr="005E2311" w:rsidRDefault="007D1280" w:rsidP="007D1280">
      <w:pPr>
        <w:autoSpaceDE w:val="0"/>
        <w:autoSpaceDN w:val="0"/>
        <w:adjustRightInd w:val="0"/>
        <w:rPr>
          <w:rFonts w:ascii="Times New Roman" w:hAnsi="Times New Roman"/>
        </w:rPr>
      </w:pPr>
      <w:r w:rsidRPr="005E2311">
        <w:rPr>
          <w:rFonts w:ascii="Times New Roman" w:hAnsi="Times New Roman"/>
        </w:rPr>
        <w:t xml:space="preserve">Pivo výčepní světlé. Pasterizováno. Obsah alkoholu: 4,0% </w:t>
      </w:r>
      <w:proofErr w:type="spellStart"/>
      <w:r w:rsidRPr="005E2311">
        <w:rPr>
          <w:rFonts w:ascii="Times New Roman" w:hAnsi="Times New Roman"/>
        </w:rPr>
        <w:t>obj</w:t>
      </w:r>
      <w:proofErr w:type="spellEnd"/>
      <w:r w:rsidRPr="005E2311">
        <w:rPr>
          <w:rFonts w:ascii="Times New Roman" w:hAnsi="Times New Roman"/>
        </w:rPr>
        <w:t>.</w:t>
      </w:r>
    </w:p>
    <w:p w14:paraId="5485342C" w14:textId="77777777" w:rsidR="007D1280" w:rsidRPr="005E2311" w:rsidRDefault="007D1280" w:rsidP="007D1280">
      <w:pPr>
        <w:autoSpaceDE w:val="0"/>
        <w:autoSpaceDN w:val="0"/>
        <w:adjustRightInd w:val="0"/>
        <w:rPr>
          <w:rFonts w:ascii="Times New Roman" w:hAnsi="Times New Roman"/>
          <w:b/>
          <w:bCs/>
          <w:sz w:val="24"/>
          <w:szCs w:val="24"/>
        </w:rPr>
      </w:pPr>
      <w:r w:rsidRPr="005E2311">
        <w:rPr>
          <w:rFonts w:ascii="Times New Roman" w:hAnsi="Times New Roman"/>
          <w:b/>
          <w:bCs/>
          <w:sz w:val="24"/>
          <w:szCs w:val="24"/>
        </w:rPr>
        <w:t>Velkopopovický Kozel 11</w:t>
      </w:r>
    </w:p>
    <w:p w14:paraId="152F614A" w14:textId="77777777" w:rsidR="007D1280" w:rsidRDefault="007D1280" w:rsidP="007D1280">
      <w:pPr>
        <w:autoSpaceDE w:val="0"/>
        <w:autoSpaceDN w:val="0"/>
        <w:adjustRightInd w:val="0"/>
        <w:rPr>
          <w:rFonts w:ascii="Times New Roman" w:hAnsi="Times New Roman"/>
        </w:rPr>
      </w:pPr>
      <w:r w:rsidRPr="005E2311">
        <w:rPr>
          <w:rFonts w:ascii="Times New Roman" w:hAnsi="Times New Roman"/>
        </w:rPr>
        <w:t xml:space="preserve">Pivo ležák světlý. Pasterizováno. Obsah alkoholu: 4,6% </w:t>
      </w:r>
      <w:proofErr w:type="spellStart"/>
      <w:r w:rsidRPr="005E2311">
        <w:rPr>
          <w:rFonts w:ascii="Times New Roman" w:hAnsi="Times New Roman"/>
        </w:rPr>
        <w:t>obj</w:t>
      </w:r>
      <w:proofErr w:type="spellEnd"/>
      <w:r w:rsidRPr="005E2311">
        <w:rPr>
          <w:rFonts w:ascii="Times New Roman" w:hAnsi="Times New Roman"/>
        </w:rPr>
        <w:t>.</w:t>
      </w:r>
    </w:p>
    <w:p w14:paraId="55B41D89" w14:textId="77777777" w:rsidR="007D1280" w:rsidRDefault="007D1280" w:rsidP="007D1280">
      <w:pPr>
        <w:autoSpaceDE w:val="0"/>
        <w:autoSpaceDN w:val="0"/>
      </w:pPr>
      <w:r>
        <w:rPr>
          <w:rFonts w:ascii="Times New Roman" w:hAnsi="Times New Roman"/>
          <w:b/>
          <w:bCs/>
          <w:sz w:val="24"/>
          <w:szCs w:val="24"/>
        </w:rPr>
        <w:t>Velkopopovický Kozel Mistrův Ležák</w:t>
      </w:r>
    </w:p>
    <w:p w14:paraId="79DDFFCF" w14:textId="77777777" w:rsidR="007D1280" w:rsidRPr="0002448D" w:rsidRDefault="007D1280" w:rsidP="007D1280">
      <w:pPr>
        <w:autoSpaceDE w:val="0"/>
        <w:autoSpaceDN w:val="0"/>
      </w:pPr>
      <w:r>
        <w:rPr>
          <w:rFonts w:ascii="Times New Roman" w:hAnsi="Times New Roman"/>
        </w:rPr>
        <w:t>Pivo ležák světlý nefiltrovaný. Pasterizováno. Obsah alkoholu: 4,8%</w:t>
      </w:r>
      <w:r>
        <w:rPr>
          <w:rStyle w:val="spelle"/>
          <w:rFonts w:ascii="Times New Roman" w:hAnsi="Times New Roman"/>
        </w:rPr>
        <w:t>obj</w:t>
      </w:r>
      <w:r>
        <w:rPr>
          <w:rFonts w:ascii="Times New Roman" w:hAnsi="Times New Roman"/>
        </w:rPr>
        <w:t>.</w:t>
      </w:r>
    </w:p>
    <w:p w14:paraId="54ABAFBE" w14:textId="77777777" w:rsidR="007D1280" w:rsidRPr="005E2311" w:rsidRDefault="007D1280" w:rsidP="007D1280">
      <w:pPr>
        <w:autoSpaceDE w:val="0"/>
        <w:autoSpaceDN w:val="0"/>
        <w:adjustRightInd w:val="0"/>
        <w:rPr>
          <w:rFonts w:ascii="Times New Roman" w:hAnsi="Times New Roman"/>
          <w:b/>
          <w:bCs/>
          <w:sz w:val="24"/>
          <w:szCs w:val="24"/>
        </w:rPr>
      </w:pPr>
      <w:r w:rsidRPr="005E2311">
        <w:rPr>
          <w:rFonts w:ascii="Times New Roman" w:hAnsi="Times New Roman"/>
          <w:b/>
          <w:bCs/>
          <w:sz w:val="24"/>
          <w:szCs w:val="24"/>
        </w:rPr>
        <w:t>Velkopopovický Kozel Černý</w:t>
      </w:r>
    </w:p>
    <w:p w14:paraId="5981FC7D" w14:textId="77777777" w:rsidR="007D1280" w:rsidRDefault="007D1280" w:rsidP="007D1280">
      <w:pPr>
        <w:autoSpaceDE w:val="0"/>
        <w:autoSpaceDN w:val="0"/>
        <w:adjustRightInd w:val="0"/>
        <w:rPr>
          <w:rFonts w:ascii="Times New Roman" w:hAnsi="Times New Roman"/>
        </w:rPr>
      </w:pPr>
      <w:r w:rsidRPr="005E2311">
        <w:rPr>
          <w:rFonts w:ascii="Times New Roman" w:hAnsi="Times New Roman"/>
        </w:rPr>
        <w:t xml:space="preserve">Pivo výčepní tmavé. Pasterizováno. Obsah alkoholu: 3,8% </w:t>
      </w:r>
      <w:proofErr w:type="spellStart"/>
      <w:r w:rsidRPr="005E2311">
        <w:rPr>
          <w:rFonts w:ascii="Times New Roman" w:hAnsi="Times New Roman"/>
        </w:rPr>
        <w:t>obj</w:t>
      </w:r>
      <w:proofErr w:type="spellEnd"/>
      <w:r w:rsidRPr="005E2311">
        <w:rPr>
          <w:rFonts w:ascii="Times New Roman" w:hAnsi="Times New Roman"/>
        </w:rPr>
        <w:t>.</w:t>
      </w:r>
    </w:p>
    <w:p w14:paraId="6AC039E6" w14:textId="77777777" w:rsidR="007D1280" w:rsidRDefault="007D1280" w:rsidP="007D1280">
      <w:pPr>
        <w:autoSpaceDE w:val="0"/>
        <w:autoSpaceDN w:val="0"/>
        <w:adjustRightInd w:val="0"/>
        <w:rPr>
          <w:rFonts w:ascii="Times New Roman" w:hAnsi="Times New Roman"/>
        </w:rPr>
      </w:pPr>
      <w:r>
        <w:rPr>
          <w:rFonts w:ascii="Times New Roman" w:hAnsi="Times New Roman"/>
        </w:rPr>
        <w:t>Kozel Mistrův ležák</w:t>
      </w:r>
    </w:p>
    <w:p w14:paraId="6B7A1B5F" w14:textId="77777777" w:rsidR="007D1280" w:rsidRPr="00BC3E6A" w:rsidRDefault="007D1280" w:rsidP="007D1280">
      <w:pPr>
        <w:autoSpaceDE w:val="0"/>
        <w:autoSpaceDN w:val="0"/>
        <w:adjustRightInd w:val="0"/>
        <w:rPr>
          <w:rFonts w:ascii="Times New Roman" w:hAnsi="Times New Roman"/>
        </w:rPr>
      </w:pPr>
      <w:r w:rsidRPr="005E2311">
        <w:rPr>
          <w:rFonts w:ascii="Times New Roman" w:hAnsi="Times New Roman"/>
        </w:rPr>
        <w:t>Pivo ležák světlý. Pasterizo</w:t>
      </w:r>
      <w:r>
        <w:rPr>
          <w:rFonts w:ascii="Times New Roman" w:hAnsi="Times New Roman"/>
        </w:rPr>
        <w:t xml:space="preserve">váno. Obsah alkoholu: 4,8% </w:t>
      </w:r>
      <w:proofErr w:type="spellStart"/>
      <w:r>
        <w:rPr>
          <w:rFonts w:ascii="Times New Roman" w:hAnsi="Times New Roman"/>
        </w:rPr>
        <w:t>obj</w:t>
      </w:r>
      <w:proofErr w:type="spellEnd"/>
      <w:r>
        <w:rPr>
          <w:rFonts w:ascii="Times New Roman" w:hAnsi="Times New Roman"/>
        </w:rPr>
        <w:t>.</w:t>
      </w:r>
    </w:p>
    <w:p w14:paraId="4678FE27" w14:textId="77777777" w:rsidR="007D1280" w:rsidRPr="00BC3E6A" w:rsidRDefault="007D1280" w:rsidP="007D1280">
      <w:pPr>
        <w:autoSpaceDE w:val="0"/>
        <w:autoSpaceDN w:val="0"/>
        <w:adjustRightInd w:val="0"/>
        <w:rPr>
          <w:rFonts w:ascii="Times New Roman" w:hAnsi="Times New Roman"/>
          <w:b/>
          <w:bCs/>
          <w:sz w:val="24"/>
          <w:szCs w:val="24"/>
        </w:rPr>
      </w:pPr>
      <w:r w:rsidRPr="00BC3E6A">
        <w:rPr>
          <w:rFonts w:ascii="Times New Roman" w:hAnsi="Times New Roman"/>
          <w:b/>
          <w:bCs/>
          <w:sz w:val="24"/>
          <w:szCs w:val="24"/>
        </w:rPr>
        <w:t>Master polotmavý 13</w:t>
      </w:r>
    </w:p>
    <w:p w14:paraId="2ABAF4B6" w14:textId="77777777" w:rsidR="007D1280" w:rsidRPr="00BC3E6A" w:rsidRDefault="007D1280" w:rsidP="007D1280">
      <w:pPr>
        <w:autoSpaceDE w:val="0"/>
        <w:autoSpaceDN w:val="0"/>
        <w:adjustRightInd w:val="0"/>
        <w:rPr>
          <w:rFonts w:ascii="Times New Roman" w:hAnsi="Times New Roman"/>
        </w:rPr>
      </w:pPr>
      <w:r w:rsidRPr="00BC3E6A">
        <w:rPr>
          <w:rFonts w:ascii="Times New Roman" w:hAnsi="Times New Roman"/>
        </w:rPr>
        <w:t xml:space="preserve">Pivo speciální polotmavé. Pasterizováno. Obsah alkoholu: 5,3% </w:t>
      </w:r>
      <w:proofErr w:type="spellStart"/>
      <w:r w:rsidRPr="00BC3E6A">
        <w:rPr>
          <w:rFonts w:ascii="Times New Roman" w:hAnsi="Times New Roman"/>
        </w:rPr>
        <w:t>obj</w:t>
      </w:r>
      <w:proofErr w:type="spellEnd"/>
      <w:r w:rsidRPr="00BC3E6A">
        <w:rPr>
          <w:rFonts w:ascii="Times New Roman" w:hAnsi="Times New Roman"/>
        </w:rPr>
        <w:t>.</w:t>
      </w:r>
    </w:p>
    <w:p w14:paraId="614ABC16" w14:textId="77777777" w:rsidR="007D1280" w:rsidRPr="00BC3E6A" w:rsidRDefault="007D1280" w:rsidP="007D1280">
      <w:pPr>
        <w:autoSpaceDE w:val="0"/>
        <w:autoSpaceDN w:val="0"/>
        <w:adjustRightInd w:val="0"/>
        <w:rPr>
          <w:rFonts w:ascii="Times New Roman" w:hAnsi="Times New Roman"/>
          <w:b/>
          <w:bCs/>
          <w:sz w:val="24"/>
          <w:szCs w:val="24"/>
        </w:rPr>
      </w:pPr>
      <w:r w:rsidRPr="00BC3E6A">
        <w:rPr>
          <w:rFonts w:ascii="Times New Roman" w:hAnsi="Times New Roman"/>
          <w:b/>
          <w:bCs/>
          <w:sz w:val="24"/>
          <w:szCs w:val="24"/>
        </w:rPr>
        <w:t>Master tmavý 18</w:t>
      </w:r>
    </w:p>
    <w:p w14:paraId="0B1E8D42" w14:textId="77777777" w:rsidR="007D1280" w:rsidRPr="00BC3E6A" w:rsidRDefault="007D1280" w:rsidP="007D1280">
      <w:pPr>
        <w:autoSpaceDE w:val="0"/>
        <w:autoSpaceDN w:val="0"/>
        <w:adjustRightInd w:val="0"/>
        <w:rPr>
          <w:rFonts w:ascii="Times New Roman" w:hAnsi="Times New Roman"/>
        </w:rPr>
      </w:pPr>
      <w:r w:rsidRPr="00BC3E6A">
        <w:rPr>
          <w:rFonts w:ascii="Times New Roman" w:hAnsi="Times New Roman"/>
        </w:rPr>
        <w:t xml:space="preserve">Pivo speciální tmavé. Pasterizováno. Obsah alkoholu: 7,0% </w:t>
      </w:r>
      <w:proofErr w:type="spellStart"/>
      <w:r w:rsidRPr="00BC3E6A">
        <w:rPr>
          <w:rFonts w:ascii="Times New Roman" w:hAnsi="Times New Roman"/>
        </w:rPr>
        <w:t>obj</w:t>
      </w:r>
      <w:proofErr w:type="spellEnd"/>
      <w:r w:rsidRPr="00BC3E6A">
        <w:rPr>
          <w:rFonts w:ascii="Times New Roman" w:hAnsi="Times New Roman"/>
        </w:rPr>
        <w:t>.</w:t>
      </w:r>
    </w:p>
    <w:p w14:paraId="2E1DDAB8" w14:textId="77777777" w:rsidR="007D1280" w:rsidRPr="00BC3E6A" w:rsidRDefault="007D1280" w:rsidP="007D1280">
      <w:pPr>
        <w:autoSpaceDE w:val="0"/>
        <w:autoSpaceDN w:val="0"/>
        <w:adjustRightInd w:val="0"/>
        <w:rPr>
          <w:rFonts w:ascii="Times New Roman" w:hAnsi="Times New Roman"/>
          <w:b/>
          <w:bCs/>
          <w:sz w:val="16"/>
          <w:szCs w:val="16"/>
        </w:rPr>
      </w:pPr>
    </w:p>
    <w:p w14:paraId="4A5C9218" w14:textId="77777777" w:rsidR="007D1280" w:rsidRPr="00BC3E6A" w:rsidRDefault="007D1280" w:rsidP="007D1280">
      <w:pPr>
        <w:autoSpaceDE w:val="0"/>
        <w:autoSpaceDN w:val="0"/>
        <w:adjustRightInd w:val="0"/>
        <w:rPr>
          <w:rFonts w:ascii="Times New Roman" w:hAnsi="Times New Roman"/>
          <w:sz w:val="24"/>
          <w:szCs w:val="24"/>
        </w:rPr>
      </w:pPr>
      <w:r w:rsidRPr="00BC3E6A">
        <w:rPr>
          <w:rFonts w:ascii="Times New Roman" w:hAnsi="Times New Roman"/>
          <w:b/>
          <w:bCs/>
          <w:sz w:val="24"/>
          <w:szCs w:val="24"/>
        </w:rPr>
        <w:t xml:space="preserve">Pro všechny výše zmíněné produkty platí </w:t>
      </w:r>
      <w:r w:rsidRPr="00BC3E6A">
        <w:rPr>
          <w:rFonts w:ascii="Times New Roman" w:hAnsi="Times New Roman"/>
          <w:sz w:val="24"/>
          <w:szCs w:val="24"/>
        </w:rPr>
        <w:t xml:space="preserve">– Složení: voda, </w:t>
      </w:r>
      <w:r w:rsidRPr="00BC3E6A">
        <w:rPr>
          <w:rFonts w:ascii="Times New Roman" w:hAnsi="Times New Roman"/>
          <w:b/>
          <w:bCs/>
          <w:sz w:val="24"/>
          <w:szCs w:val="24"/>
        </w:rPr>
        <w:t xml:space="preserve">ječné </w:t>
      </w:r>
      <w:r w:rsidRPr="00BC3E6A">
        <w:rPr>
          <w:rFonts w:ascii="Times New Roman" w:hAnsi="Times New Roman"/>
          <w:sz w:val="24"/>
          <w:szCs w:val="24"/>
        </w:rPr>
        <w:t>slady, chmelové produkty. Velkopopovický Kozel Černý a Master tmavý 18 obsahují cukr.</w:t>
      </w:r>
    </w:p>
    <w:p w14:paraId="5C5D86F9" w14:textId="77777777" w:rsidR="007D1280" w:rsidRPr="00BC3E6A" w:rsidRDefault="007D1280" w:rsidP="007D1280">
      <w:pPr>
        <w:autoSpaceDE w:val="0"/>
        <w:autoSpaceDN w:val="0"/>
        <w:adjustRightInd w:val="0"/>
        <w:rPr>
          <w:rFonts w:ascii="Times New Roman" w:hAnsi="Times New Roman"/>
          <w:sz w:val="24"/>
          <w:szCs w:val="24"/>
        </w:rPr>
      </w:pPr>
      <w:r w:rsidRPr="00BC3E6A">
        <w:rPr>
          <w:rFonts w:ascii="Times New Roman" w:hAnsi="Times New Roman"/>
          <w:b/>
          <w:bCs/>
          <w:sz w:val="24"/>
          <w:szCs w:val="24"/>
        </w:rPr>
        <w:t xml:space="preserve">Pro všechny nefiltrované varianty platí </w:t>
      </w:r>
      <w:r w:rsidRPr="00BC3E6A">
        <w:rPr>
          <w:rFonts w:ascii="Times New Roman" w:hAnsi="Times New Roman"/>
          <w:sz w:val="24"/>
          <w:szCs w:val="24"/>
        </w:rPr>
        <w:t>– Zákal je přirozenou vlastností piva způsobenou zbytkem pivovarských kvasinek.</w:t>
      </w:r>
    </w:p>
    <w:p w14:paraId="0B0FD9A6" w14:textId="77777777" w:rsidR="007D1280" w:rsidRPr="00BC3E6A" w:rsidRDefault="007D1280" w:rsidP="007D1280">
      <w:pPr>
        <w:autoSpaceDE w:val="0"/>
        <w:autoSpaceDN w:val="0"/>
        <w:adjustRightInd w:val="0"/>
        <w:rPr>
          <w:rFonts w:ascii="Times New Roman" w:hAnsi="Times New Roman"/>
          <w:b/>
          <w:bCs/>
          <w:sz w:val="16"/>
          <w:szCs w:val="16"/>
        </w:rPr>
      </w:pPr>
    </w:p>
    <w:p w14:paraId="7A1D6AF3" w14:textId="77777777" w:rsidR="007D1280" w:rsidRPr="00BC3E6A" w:rsidRDefault="007D1280" w:rsidP="007D1280">
      <w:pPr>
        <w:autoSpaceDE w:val="0"/>
        <w:autoSpaceDN w:val="0"/>
        <w:adjustRightInd w:val="0"/>
        <w:rPr>
          <w:rFonts w:ascii="Times New Roman" w:hAnsi="Times New Roman"/>
          <w:b/>
          <w:bCs/>
          <w:sz w:val="24"/>
          <w:szCs w:val="24"/>
        </w:rPr>
      </w:pPr>
    </w:p>
    <w:p w14:paraId="559CEE94" w14:textId="77777777" w:rsidR="007D1280" w:rsidRPr="00BC3E6A" w:rsidRDefault="007D1280" w:rsidP="007D1280">
      <w:pPr>
        <w:autoSpaceDE w:val="0"/>
        <w:autoSpaceDN w:val="0"/>
        <w:adjustRightInd w:val="0"/>
        <w:rPr>
          <w:rFonts w:ascii="Times New Roman" w:hAnsi="Times New Roman"/>
          <w:b/>
          <w:bCs/>
          <w:sz w:val="24"/>
          <w:szCs w:val="24"/>
        </w:rPr>
      </w:pPr>
      <w:proofErr w:type="spellStart"/>
      <w:r w:rsidRPr="00BC3E6A">
        <w:rPr>
          <w:rFonts w:ascii="Times New Roman" w:hAnsi="Times New Roman"/>
          <w:b/>
          <w:bCs/>
          <w:sz w:val="24"/>
          <w:szCs w:val="24"/>
        </w:rPr>
        <w:lastRenderedPageBreak/>
        <w:t>Birell</w:t>
      </w:r>
      <w:proofErr w:type="spellEnd"/>
    </w:p>
    <w:p w14:paraId="007978D0" w14:textId="77777777" w:rsidR="007D1280" w:rsidRPr="00BC3E6A" w:rsidRDefault="007D1280" w:rsidP="007D1280">
      <w:pPr>
        <w:autoSpaceDE w:val="0"/>
        <w:autoSpaceDN w:val="0"/>
        <w:adjustRightInd w:val="0"/>
        <w:rPr>
          <w:rFonts w:ascii="Times New Roman" w:hAnsi="Times New Roman"/>
        </w:rPr>
      </w:pPr>
      <w:r w:rsidRPr="00BC3E6A">
        <w:rPr>
          <w:rFonts w:ascii="Times New Roman" w:hAnsi="Times New Roman"/>
        </w:rPr>
        <w:t>Pivo nealkoholické světlé. Pasterizováno.</w:t>
      </w:r>
    </w:p>
    <w:p w14:paraId="4F1C7D42" w14:textId="77777777" w:rsidR="007D1280" w:rsidRPr="00BC3E6A" w:rsidRDefault="007D1280" w:rsidP="007D1280">
      <w:pPr>
        <w:autoSpaceDE w:val="0"/>
        <w:autoSpaceDN w:val="0"/>
        <w:adjustRightInd w:val="0"/>
        <w:rPr>
          <w:rFonts w:ascii="Times New Roman" w:hAnsi="Times New Roman"/>
          <w:b/>
          <w:bCs/>
          <w:sz w:val="24"/>
          <w:szCs w:val="24"/>
        </w:rPr>
      </w:pPr>
      <w:r w:rsidRPr="00BC3E6A">
        <w:rPr>
          <w:rFonts w:ascii="Times New Roman" w:hAnsi="Times New Roman"/>
        </w:rPr>
        <w:t xml:space="preserve">Složení: voda, </w:t>
      </w:r>
      <w:r w:rsidRPr="00BC3E6A">
        <w:rPr>
          <w:rFonts w:ascii="Times New Roman" w:hAnsi="Times New Roman"/>
          <w:b/>
          <w:bCs/>
        </w:rPr>
        <w:t xml:space="preserve">ječné </w:t>
      </w:r>
      <w:r w:rsidRPr="00BC3E6A">
        <w:rPr>
          <w:rFonts w:ascii="Times New Roman" w:hAnsi="Times New Roman"/>
        </w:rPr>
        <w:t xml:space="preserve">slady, chmelové produkty, kyselina mléčná. Obsah alkoholu: </w:t>
      </w:r>
      <w:proofErr w:type="spellStart"/>
      <w:r w:rsidRPr="00BC3E6A">
        <w:rPr>
          <w:rFonts w:ascii="Times New Roman" w:hAnsi="Times New Roman"/>
        </w:rPr>
        <w:t>max</w:t>
      </w:r>
      <w:proofErr w:type="spellEnd"/>
      <w:r w:rsidRPr="00BC3E6A">
        <w:rPr>
          <w:rFonts w:ascii="Times New Roman" w:hAnsi="Times New Roman"/>
        </w:rPr>
        <w:t xml:space="preserve"> 0,5% </w:t>
      </w:r>
      <w:proofErr w:type="spellStart"/>
      <w:r w:rsidRPr="00BC3E6A">
        <w:rPr>
          <w:rFonts w:ascii="Times New Roman" w:hAnsi="Times New Roman"/>
        </w:rPr>
        <w:t>obj</w:t>
      </w:r>
      <w:proofErr w:type="spellEnd"/>
      <w:r w:rsidRPr="00BC3E6A">
        <w:rPr>
          <w:rFonts w:ascii="Times New Roman" w:hAnsi="Times New Roman"/>
        </w:rPr>
        <w:t xml:space="preserve">. výživové hodnoty na 100 ml = Energetická hodnota 86 </w:t>
      </w:r>
      <w:proofErr w:type="spellStart"/>
      <w:r w:rsidRPr="00BC3E6A">
        <w:rPr>
          <w:rFonts w:ascii="Times New Roman" w:hAnsi="Times New Roman"/>
        </w:rPr>
        <w:t>kJ</w:t>
      </w:r>
      <w:proofErr w:type="spellEnd"/>
      <w:r w:rsidRPr="00BC3E6A">
        <w:rPr>
          <w:rFonts w:ascii="Times New Roman" w:hAnsi="Times New Roman"/>
        </w:rPr>
        <w:t xml:space="preserve">/21 kcal; Tuky 0,0 g, Nasycené mastné kyseliny 0,0 g, Sacharidy 3,3 g – z toho cukry 2,2 g; Bílkoviny 0,2 g; Sůl 0,02 g. Referenční hodnoty příjmu u průměrné dospělé osoby (8400 </w:t>
      </w:r>
      <w:proofErr w:type="spellStart"/>
      <w:r w:rsidRPr="00BC3E6A">
        <w:rPr>
          <w:rFonts w:ascii="Times New Roman" w:hAnsi="Times New Roman"/>
        </w:rPr>
        <w:t>kJ</w:t>
      </w:r>
      <w:proofErr w:type="spellEnd"/>
      <w:r w:rsidRPr="00BC3E6A">
        <w:rPr>
          <w:rFonts w:ascii="Times New Roman" w:hAnsi="Times New Roman"/>
        </w:rPr>
        <w:t xml:space="preserve"> / 2000 kcal) na 100 ml = Energetická hodnota 1,1%;</w:t>
      </w:r>
      <w:r w:rsidRPr="00BC3E6A">
        <w:rPr>
          <w:rFonts w:ascii="Times New Roman" w:hAnsi="Times New Roman"/>
          <w:sz w:val="24"/>
          <w:szCs w:val="24"/>
        </w:rPr>
        <w:t xml:space="preserve"> Sacharidy 1,3% – z toho cukry 2,4%; Bílkoviny 0,4%; Sůl 0,3%. </w:t>
      </w:r>
      <w:r w:rsidRPr="00BC3E6A">
        <w:rPr>
          <w:rFonts w:ascii="Times New Roman" w:hAnsi="Times New Roman"/>
        </w:rPr>
        <w:t>Obsahuje zanedbatelné množství tuků a nasycených mastných kyselin.</w:t>
      </w:r>
      <w:r w:rsidRPr="00BC3E6A">
        <w:rPr>
          <w:rFonts w:ascii="Times New Roman" w:hAnsi="Times New Roman"/>
          <w:b/>
          <w:bCs/>
          <w:sz w:val="24"/>
          <w:szCs w:val="24"/>
        </w:rPr>
        <w:t xml:space="preserve"> </w:t>
      </w:r>
    </w:p>
    <w:p w14:paraId="12FE2193" w14:textId="77777777" w:rsidR="007D1280" w:rsidRPr="00BC3E6A" w:rsidRDefault="007D1280" w:rsidP="007D1280">
      <w:pPr>
        <w:autoSpaceDE w:val="0"/>
        <w:autoSpaceDN w:val="0"/>
        <w:adjustRightInd w:val="0"/>
        <w:rPr>
          <w:rFonts w:ascii="Times New Roman" w:hAnsi="Times New Roman"/>
          <w:b/>
          <w:bCs/>
          <w:sz w:val="24"/>
          <w:szCs w:val="24"/>
        </w:rPr>
      </w:pPr>
    </w:p>
    <w:p w14:paraId="3A5AC61D" w14:textId="77777777" w:rsidR="007D1280" w:rsidRPr="00BC3E6A" w:rsidRDefault="007D1280" w:rsidP="007D1280">
      <w:pPr>
        <w:autoSpaceDE w:val="0"/>
        <w:autoSpaceDN w:val="0"/>
        <w:adjustRightInd w:val="0"/>
        <w:rPr>
          <w:rFonts w:ascii="Times New Roman" w:hAnsi="Times New Roman"/>
          <w:b/>
          <w:bCs/>
          <w:sz w:val="24"/>
          <w:szCs w:val="24"/>
        </w:rPr>
      </w:pPr>
      <w:proofErr w:type="spellStart"/>
      <w:r w:rsidRPr="00BC3E6A">
        <w:rPr>
          <w:rFonts w:ascii="Times New Roman" w:hAnsi="Times New Roman"/>
          <w:b/>
          <w:bCs/>
          <w:sz w:val="24"/>
          <w:szCs w:val="24"/>
        </w:rPr>
        <w:t>Birell</w:t>
      </w:r>
      <w:proofErr w:type="spellEnd"/>
      <w:r w:rsidRPr="00BC3E6A">
        <w:rPr>
          <w:rFonts w:ascii="Times New Roman" w:hAnsi="Times New Roman"/>
          <w:b/>
          <w:bCs/>
          <w:sz w:val="24"/>
          <w:szCs w:val="24"/>
        </w:rPr>
        <w:t xml:space="preserve"> </w:t>
      </w:r>
      <w:proofErr w:type="spellStart"/>
      <w:r w:rsidRPr="00BC3E6A">
        <w:rPr>
          <w:rFonts w:ascii="Times New Roman" w:hAnsi="Times New Roman"/>
          <w:b/>
          <w:bCs/>
          <w:sz w:val="24"/>
          <w:szCs w:val="24"/>
        </w:rPr>
        <w:t>Hrozno</w:t>
      </w:r>
      <w:proofErr w:type="spellEnd"/>
    </w:p>
    <w:p w14:paraId="476F2BD7" w14:textId="77777777" w:rsidR="007D1280" w:rsidRPr="00BC3E6A" w:rsidRDefault="007D1280" w:rsidP="007D1280">
      <w:pPr>
        <w:autoSpaceDE w:val="0"/>
        <w:autoSpaceDN w:val="0"/>
        <w:adjustRightInd w:val="0"/>
        <w:rPr>
          <w:rFonts w:ascii="Times New Roman" w:hAnsi="Times New Roman"/>
        </w:rPr>
      </w:pPr>
      <w:r w:rsidRPr="00BC3E6A">
        <w:rPr>
          <w:rFonts w:ascii="Times New Roman" w:hAnsi="Times New Roman"/>
        </w:rPr>
        <w:t>Pivo nealkoholické ochucené. Pasterizováno.</w:t>
      </w:r>
    </w:p>
    <w:p w14:paraId="0EF1A0C3" w14:textId="77777777" w:rsidR="007D1280" w:rsidRPr="00BC3E6A" w:rsidRDefault="007D1280" w:rsidP="007D1280">
      <w:pPr>
        <w:autoSpaceDE w:val="0"/>
        <w:autoSpaceDN w:val="0"/>
        <w:adjustRightInd w:val="0"/>
        <w:rPr>
          <w:rFonts w:ascii="Times New Roman" w:hAnsi="Times New Roman"/>
        </w:rPr>
      </w:pPr>
      <w:r w:rsidRPr="00BC3E6A">
        <w:rPr>
          <w:rFonts w:ascii="Times New Roman" w:hAnsi="Times New Roman"/>
        </w:rPr>
        <w:t xml:space="preserve">Složení: voda, nealkoholické pivo světlé 30% (voda, </w:t>
      </w:r>
      <w:r w:rsidRPr="00BC3E6A">
        <w:rPr>
          <w:rFonts w:ascii="Times New Roman" w:hAnsi="Times New Roman"/>
          <w:b/>
        </w:rPr>
        <w:t>ječné</w:t>
      </w:r>
      <w:r w:rsidRPr="00BC3E6A">
        <w:rPr>
          <w:rFonts w:ascii="Times New Roman" w:hAnsi="Times New Roman"/>
        </w:rPr>
        <w:t xml:space="preserve"> slady, chmelové produkty, kyselina mléčná), cukr, citrónová šťáva z koncentrátu 2,3%, přírodní aromata, hroznová šťáva z koncentrátu 0,2%, barvící koncentrát ze sladkých brambor a ze světlice barvířské, vitamin B-5, vitamin B-6. Obsah alkoholu: max. 0,3% </w:t>
      </w:r>
      <w:proofErr w:type="spellStart"/>
      <w:r w:rsidRPr="00BC3E6A">
        <w:rPr>
          <w:rFonts w:ascii="Times New Roman" w:hAnsi="Times New Roman"/>
        </w:rPr>
        <w:t>obj</w:t>
      </w:r>
      <w:proofErr w:type="spellEnd"/>
      <w:r w:rsidRPr="00BC3E6A">
        <w:rPr>
          <w:rFonts w:ascii="Times New Roman" w:hAnsi="Times New Roman"/>
        </w:rPr>
        <w:t>. Obsah ovocné šťávy v hotovém výrobku 2,5%. Vláknina z ovoce může způsobit tvorbu sedliny. Syceno oxidem uhličitým.</w:t>
      </w:r>
    </w:p>
    <w:p w14:paraId="66B12185" w14:textId="77777777" w:rsidR="007D1280" w:rsidRPr="00BC3E6A" w:rsidRDefault="007D1280" w:rsidP="007D1280">
      <w:pPr>
        <w:autoSpaceDE w:val="0"/>
        <w:autoSpaceDN w:val="0"/>
        <w:adjustRightInd w:val="0"/>
        <w:rPr>
          <w:rFonts w:ascii="Times New Roman" w:hAnsi="Times New Roman"/>
          <w:b/>
          <w:bCs/>
          <w:sz w:val="24"/>
          <w:szCs w:val="24"/>
        </w:rPr>
      </w:pPr>
    </w:p>
    <w:p w14:paraId="345FCC80" w14:textId="77777777" w:rsidR="007D1280" w:rsidRPr="00BC3E6A" w:rsidRDefault="007D1280" w:rsidP="007D1280">
      <w:pPr>
        <w:autoSpaceDE w:val="0"/>
        <w:autoSpaceDN w:val="0"/>
        <w:adjustRightInd w:val="0"/>
        <w:rPr>
          <w:rFonts w:ascii="Times New Roman" w:hAnsi="Times New Roman"/>
          <w:b/>
          <w:bCs/>
          <w:sz w:val="24"/>
          <w:szCs w:val="24"/>
        </w:rPr>
      </w:pPr>
      <w:proofErr w:type="spellStart"/>
      <w:r w:rsidRPr="00BC3E6A">
        <w:rPr>
          <w:rFonts w:ascii="Times New Roman" w:hAnsi="Times New Roman"/>
          <w:b/>
          <w:bCs/>
          <w:sz w:val="24"/>
          <w:szCs w:val="24"/>
        </w:rPr>
        <w:t>Birell</w:t>
      </w:r>
      <w:proofErr w:type="spellEnd"/>
      <w:r w:rsidRPr="00BC3E6A">
        <w:rPr>
          <w:rFonts w:ascii="Times New Roman" w:hAnsi="Times New Roman"/>
          <w:b/>
          <w:bCs/>
          <w:sz w:val="24"/>
          <w:szCs w:val="24"/>
        </w:rPr>
        <w:t xml:space="preserve"> Červený pomeranč</w:t>
      </w:r>
    </w:p>
    <w:p w14:paraId="5A351487" w14:textId="77777777" w:rsidR="007D1280" w:rsidRPr="00BC3E6A" w:rsidRDefault="007D1280" w:rsidP="007D1280">
      <w:pPr>
        <w:autoSpaceDE w:val="0"/>
        <w:autoSpaceDN w:val="0"/>
        <w:adjustRightInd w:val="0"/>
        <w:rPr>
          <w:rFonts w:ascii="Times New Roman" w:hAnsi="Times New Roman"/>
        </w:rPr>
      </w:pPr>
      <w:r w:rsidRPr="00BC3E6A">
        <w:rPr>
          <w:rFonts w:ascii="Times New Roman" w:hAnsi="Times New Roman"/>
        </w:rPr>
        <w:t>Pivo nealkoholické ochucené. Pasterizováno.</w:t>
      </w:r>
    </w:p>
    <w:p w14:paraId="41616A91" w14:textId="77777777" w:rsidR="007D1280" w:rsidRPr="00BC3E6A" w:rsidRDefault="007D1280" w:rsidP="007D1280">
      <w:pPr>
        <w:autoSpaceDE w:val="0"/>
        <w:autoSpaceDN w:val="0"/>
        <w:adjustRightInd w:val="0"/>
        <w:rPr>
          <w:rFonts w:ascii="Times New Roman" w:hAnsi="Times New Roman"/>
        </w:rPr>
      </w:pPr>
      <w:r w:rsidRPr="00BC3E6A">
        <w:rPr>
          <w:rFonts w:ascii="Times New Roman" w:hAnsi="Times New Roman"/>
        </w:rPr>
        <w:t xml:space="preserve">Složení: voda, nealkoholické pivo polotmavé 40% (voda, </w:t>
      </w:r>
      <w:r w:rsidRPr="00BC3E6A">
        <w:rPr>
          <w:rFonts w:ascii="Times New Roman" w:hAnsi="Times New Roman"/>
          <w:b/>
        </w:rPr>
        <w:t>ječné</w:t>
      </w:r>
      <w:r w:rsidRPr="00BC3E6A">
        <w:rPr>
          <w:rFonts w:ascii="Times New Roman" w:hAnsi="Times New Roman"/>
        </w:rPr>
        <w:t xml:space="preserve"> slady, chmelové výrobky, kyselina mléčná), cukr, citrónová šťáva z koncentrátu 2,0%, přírodní pomerančové aroma s jinými přírodními aromaty, šťáva z koncentrátu červeného pomeranče 0,5%, barvivo: beta-karoten, vitamin B-5, vitamin B-6, vitamin C. Obsah alkoholu: max. 0,3% </w:t>
      </w:r>
      <w:proofErr w:type="spellStart"/>
      <w:r w:rsidRPr="00BC3E6A">
        <w:rPr>
          <w:rFonts w:ascii="Times New Roman" w:hAnsi="Times New Roman"/>
        </w:rPr>
        <w:t>obj</w:t>
      </w:r>
      <w:proofErr w:type="spellEnd"/>
      <w:r w:rsidRPr="00BC3E6A">
        <w:rPr>
          <w:rFonts w:ascii="Times New Roman" w:hAnsi="Times New Roman"/>
        </w:rPr>
        <w:t>. Obsah ovocné šťávy v hotovém výrobku 2,5%. Zákal je přirozený. Vláknina z ovoce může způsobit tvorbu sedliny. Syceno oxidem uhličitým.</w:t>
      </w:r>
    </w:p>
    <w:p w14:paraId="51420940" w14:textId="77777777" w:rsidR="007D1280" w:rsidRPr="00BC3E6A" w:rsidRDefault="007D1280" w:rsidP="007D1280">
      <w:pPr>
        <w:autoSpaceDE w:val="0"/>
        <w:autoSpaceDN w:val="0"/>
        <w:adjustRightInd w:val="0"/>
        <w:rPr>
          <w:rFonts w:ascii="Times New Roman" w:hAnsi="Times New Roman"/>
          <w:b/>
          <w:bCs/>
          <w:sz w:val="24"/>
          <w:szCs w:val="24"/>
        </w:rPr>
      </w:pPr>
    </w:p>
    <w:p w14:paraId="6D69CE83" w14:textId="77777777" w:rsidR="007D1280" w:rsidRPr="00BC3E6A" w:rsidRDefault="007D1280" w:rsidP="007D1280">
      <w:pPr>
        <w:autoSpaceDE w:val="0"/>
        <w:autoSpaceDN w:val="0"/>
        <w:adjustRightInd w:val="0"/>
        <w:rPr>
          <w:rFonts w:ascii="Times New Roman" w:hAnsi="Times New Roman"/>
          <w:b/>
          <w:bCs/>
          <w:sz w:val="24"/>
          <w:szCs w:val="24"/>
        </w:rPr>
      </w:pPr>
      <w:proofErr w:type="spellStart"/>
      <w:r w:rsidRPr="00BC3E6A">
        <w:rPr>
          <w:rFonts w:ascii="Times New Roman" w:hAnsi="Times New Roman"/>
          <w:b/>
          <w:bCs/>
          <w:sz w:val="24"/>
          <w:szCs w:val="24"/>
        </w:rPr>
        <w:t>Birell</w:t>
      </w:r>
      <w:proofErr w:type="spellEnd"/>
      <w:r w:rsidRPr="00BC3E6A">
        <w:rPr>
          <w:rFonts w:ascii="Times New Roman" w:hAnsi="Times New Roman"/>
          <w:b/>
          <w:bCs/>
          <w:sz w:val="24"/>
          <w:szCs w:val="24"/>
        </w:rPr>
        <w:t xml:space="preserve"> </w:t>
      </w:r>
      <w:proofErr w:type="spellStart"/>
      <w:r w:rsidRPr="00BC3E6A">
        <w:rPr>
          <w:rFonts w:ascii="Times New Roman" w:hAnsi="Times New Roman"/>
          <w:b/>
          <w:bCs/>
          <w:sz w:val="24"/>
          <w:szCs w:val="24"/>
        </w:rPr>
        <w:t>Cola</w:t>
      </w:r>
      <w:proofErr w:type="spellEnd"/>
      <w:r w:rsidRPr="00BC3E6A">
        <w:rPr>
          <w:rFonts w:ascii="Times New Roman" w:hAnsi="Times New Roman"/>
          <w:b/>
          <w:bCs/>
          <w:sz w:val="24"/>
          <w:szCs w:val="24"/>
        </w:rPr>
        <w:t xml:space="preserve"> s kolovým oříškem</w:t>
      </w:r>
    </w:p>
    <w:p w14:paraId="0F2477DF" w14:textId="77777777" w:rsidR="007D1280" w:rsidRPr="00BC3E6A" w:rsidRDefault="007D1280" w:rsidP="007D1280">
      <w:pPr>
        <w:autoSpaceDE w:val="0"/>
        <w:autoSpaceDN w:val="0"/>
        <w:adjustRightInd w:val="0"/>
        <w:rPr>
          <w:rFonts w:ascii="Times New Roman" w:hAnsi="Times New Roman"/>
        </w:rPr>
      </w:pPr>
      <w:r w:rsidRPr="00BC3E6A">
        <w:rPr>
          <w:rFonts w:ascii="Times New Roman" w:hAnsi="Times New Roman"/>
        </w:rPr>
        <w:t>Pivo nealkoholické ochucené. Pasterizováno.</w:t>
      </w:r>
    </w:p>
    <w:p w14:paraId="0517584B" w14:textId="77777777" w:rsidR="007D1280" w:rsidRPr="00BC3E6A" w:rsidRDefault="007D1280" w:rsidP="007D1280">
      <w:pPr>
        <w:autoSpaceDE w:val="0"/>
        <w:autoSpaceDN w:val="0"/>
        <w:adjustRightInd w:val="0"/>
        <w:rPr>
          <w:rFonts w:ascii="Times New Roman" w:hAnsi="Times New Roman"/>
        </w:rPr>
      </w:pPr>
      <w:r w:rsidRPr="00BC3E6A">
        <w:rPr>
          <w:rFonts w:ascii="Times New Roman" w:hAnsi="Times New Roman"/>
        </w:rPr>
        <w:t xml:space="preserve">Složení: voda, nealkoholické pivo světlé 30% (voda, </w:t>
      </w:r>
      <w:r w:rsidRPr="00BC3E6A">
        <w:rPr>
          <w:rFonts w:ascii="Times New Roman" w:hAnsi="Times New Roman"/>
          <w:b/>
        </w:rPr>
        <w:t>ječné</w:t>
      </w:r>
      <w:r w:rsidRPr="00BC3E6A">
        <w:rPr>
          <w:rFonts w:ascii="Times New Roman" w:hAnsi="Times New Roman"/>
        </w:rPr>
        <w:t xml:space="preserve"> slady, chmelové výrobky, kyselina mléčná), cukr, </w:t>
      </w:r>
      <w:r w:rsidRPr="00BC3E6A">
        <w:rPr>
          <w:rFonts w:ascii="Times New Roman" w:hAnsi="Times New Roman"/>
          <w:b/>
        </w:rPr>
        <w:t>ječný</w:t>
      </w:r>
      <w:r w:rsidRPr="00BC3E6A">
        <w:rPr>
          <w:rFonts w:ascii="Times New Roman" w:hAnsi="Times New Roman"/>
        </w:rPr>
        <w:t xml:space="preserve"> sladový extrakt, přírodní aromata, citrónová šťáva z koncentrátu, antioxidant: kyselina askorbová, kofein, extrakt ze skořicové kůry, extrakt z kolového ořechu 0,006%. Obsah alkoholu: max. 0,5% </w:t>
      </w:r>
      <w:proofErr w:type="spellStart"/>
      <w:r w:rsidRPr="00BC3E6A">
        <w:rPr>
          <w:rFonts w:ascii="Times New Roman" w:hAnsi="Times New Roman"/>
        </w:rPr>
        <w:t>obj</w:t>
      </w:r>
      <w:proofErr w:type="spellEnd"/>
      <w:r w:rsidRPr="00BC3E6A">
        <w:rPr>
          <w:rFonts w:ascii="Times New Roman" w:hAnsi="Times New Roman"/>
        </w:rPr>
        <w:t>. Vláknina z ovoce může způsobit tvorbu sedliny. Syceno oxidem uhličitým.</w:t>
      </w:r>
    </w:p>
    <w:p w14:paraId="6BA2E426" w14:textId="77777777" w:rsidR="007D1280" w:rsidRPr="00BC3E6A" w:rsidRDefault="007D1280" w:rsidP="007D1280">
      <w:pPr>
        <w:autoSpaceDE w:val="0"/>
        <w:autoSpaceDN w:val="0"/>
        <w:adjustRightInd w:val="0"/>
        <w:rPr>
          <w:rFonts w:ascii="Times New Roman" w:hAnsi="Times New Roman"/>
          <w:b/>
          <w:bCs/>
          <w:sz w:val="24"/>
          <w:szCs w:val="24"/>
        </w:rPr>
      </w:pPr>
    </w:p>
    <w:p w14:paraId="63177AC4" w14:textId="77777777" w:rsidR="007D1280" w:rsidRPr="00BC3E6A" w:rsidRDefault="007D1280" w:rsidP="007D1280">
      <w:pPr>
        <w:autoSpaceDE w:val="0"/>
        <w:autoSpaceDN w:val="0"/>
        <w:adjustRightInd w:val="0"/>
        <w:rPr>
          <w:rFonts w:ascii="Times New Roman" w:hAnsi="Times New Roman"/>
          <w:b/>
          <w:bCs/>
          <w:sz w:val="24"/>
          <w:szCs w:val="24"/>
        </w:rPr>
      </w:pPr>
      <w:proofErr w:type="spellStart"/>
      <w:r w:rsidRPr="00BC3E6A">
        <w:rPr>
          <w:rFonts w:ascii="Times New Roman" w:hAnsi="Times New Roman"/>
          <w:b/>
          <w:bCs/>
          <w:sz w:val="24"/>
          <w:szCs w:val="24"/>
        </w:rPr>
        <w:t>Birell</w:t>
      </w:r>
      <w:proofErr w:type="spellEnd"/>
      <w:r w:rsidRPr="00BC3E6A">
        <w:rPr>
          <w:rFonts w:ascii="Times New Roman" w:hAnsi="Times New Roman"/>
          <w:b/>
          <w:bCs/>
          <w:sz w:val="24"/>
          <w:szCs w:val="24"/>
        </w:rPr>
        <w:t xml:space="preserve"> </w:t>
      </w:r>
      <w:proofErr w:type="spellStart"/>
      <w:r w:rsidRPr="00BC3E6A">
        <w:rPr>
          <w:rFonts w:ascii="Times New Roman" w:hAnsi="Times New Roman"/>
          <w:b/>
          <w:bCs/>
          <w:sz w:val="24"/>
          <w:szCs w:val="24"/>
        </w:rPr>
        <w:t>Bezovka</w:t>
      </w:r>
      <w:proofErr w:type="spellEnd"/>
      <w:r w:rsidRPr="00BC3E6A">
        <w:rPr>
          <w:rFonts w:ascii="Times New Roman" w:hAnsi="Times New Roman"/>
          <w:b/>
          <w:bCs/>
          <w:sz w:val="24"/>
          <w:szCs w:val="24"/>
        </w:rPr>
        <w:t xml:space="preserve"> s bezovým květem</w:t>
      </w:r>
    </w:p>
    <w:p w14:paraId="16CD9FE0" w14:textId="77777777" w:rsidR="007D1280" w:rsidRPr="00BC3E6A" w:rsidRDefault="007D1280" w:rsidP="007D1280">
      <w:pPr>
        <w:autoSpaceDE w:val="0"/>
        <w:autoSpaceDN w:val="0"/>
        <w:adjustRightInd w:val="0"/>
        <w:rPr>
          <w:rFonts w:ascii="Times New Roman" w:hAnsi="Times New Roman"/>
        </w:rPr>
      </w:pPr>
      <w:r w:rsidRPr="00BC3E6A">
        <w:rPr>
          <w:rFonts w:ascii="Times New Roman" w:hAnsi="Times New Roman"/>
        </w:rPr>
        <w:t>Pivo nealkoholické ochucené. Pasterizováno.</w:t>
      </w:r>
    </w:p>
    <w:p w14:paraId="697B12B7" w14:textId="77777777" w:rsidR="007D1280" w:rsidRPr="00BC3E6A" w:rsidRDefault="007D1280" w:rsidP="007D1280">
      <w:pPr>
        <w:autoSpaceDE w:val="0"/>
        <w:autoSpaceDN w:val="0"/>
        <w:adjustRightInd w:val="0"/>
        <w:rPr>
          <w:rFonts w:ascii="Times New Roman" w:hAnsi="Times New Roman"/>
        </w:rPr>
      </w:pPr>
      <w:r w:rsidRPr="00BC3E6A">
        <w:rPr>
          <w:rFonts w:ascii="Times New Roman" w:hAnsi="Times New Roman"/>
        </w:rPr>
        <w:t xml:space="preserve">Složení: voda, nealkoholické pivo světlé 30% (voda, </w:t>
      </w:r>
      <w:r w:rsidRPr="00BC3E6A">
        <w:rPr>
          <w:rFonts w:ascii="Times New Roman" w:hAnsi="Times New Roman"/>
          <w:b/>
        </w:rPr>
        <w:t>ječné</w:t>
      </w:r>
      <w:r w:rsidRPr="00BC3E6A">
        <w:rPr>
          <w:rFonts w:ascii="Times New Roman" w:hAnsi="Times New Roman"/>
        </w:rPr>
        <w:t xml:space="preserve"> slady, chmelové výrobky, kyselina mléčná), cukr, citrónová šťáva z koncentrátu, přírodní aromata, sladidlo: </w:t>
      </w:r>
      <w:proofErr w:type="spellStart"/>
      <w:r w:rsidRPr="00BC3E6A">
        <w:rPr>
          <w:rFonts w:ascii="Times New Roman" w:hAnsi="Times New Roman"/>
        </w:rPr>
        <w:t>steviol</w:t>
      </w:r>
      <w:proofErr w:type="spellEnd"/>
      <w:r w:rsidRPr="00BC3E6A">
        <w:rPr>
          <w:rFonts w:ascii="Times New Roman" w:hAnsi="Times New Roman"/>
        </w:rPr>
        <w:t xml:space="preserve">-glykosidy, extrakt z bezového květu 0,09%. Obsah alkoholu: max. 0,3% </w:t>
      </w:r>
      <w:proofErr w:type="spellStart"/>
      <w:r w:rsidRPr="00BC3E6A">
        <w:rPr>
          <w:rFonts w:ascii="Times New Roman" w:hAnsi="Times New Roman"/>
        </w:rPr>
        <w:t>obj</w:t>
      </w:r>
      <w:proofErr w:type="spellEnd"/>
      <w:r w:rsidRPr="00BC3E6A">
        <w:rPr>
          <w:rFonts w:ascii="Times New Roman" w:hAnsi="Times New Roman"/>
        </w:rPr>
        <w:t xml:space="preserve">. Obsah ovocné šťávy v hotovém výrobku 3%. Vláknina z ovoce může způsobit tvorbu sedliny. Zákal je přirozený. Syceno oxidem uhličitým. </w:t>
      </w:r>
    </w:p>
    <w:p w14:paraId="3189D51E" w14:textId="77777777" w:rsidR="007D1280" w:rsidRPr="00BC3E6A" w:rsidRDefault="007D1280" w:rsidP="007D1280">
      <w:pPr>
        <w:autoSpaceDE w:val="0"/>
        <w:autoSpaceDN w:val="0"/>
        <w:adjustRightInd w:val="0"/>
        <w:rPr>
          <w:rFonts w:ascii="Times New Roman" w:hAnsi="Times New Roman"/>
          <w:b/>
          <w:bCs/>
          <w:sz w:val="24"/>
          <w:szCs w:val="24"/>
        </w:rPr>
      </w:pPr>
    </w:p>
    <w:p w14:paraId="0FC1A330" w14:textId="77777777" w:rsidR="007D1280" w:rsidRPr="00BC3E6A" w:rsidRDefault="007D1280" w:rsidP="007D1280">
      <w:pPr>
        <w:autoSpaceDE w:val="0"/>
        <w:autoSpaceDN w:val="0"/>
        <w:adjustRightInd w:val="0"/>
        <w:rPr>
          <w:rFonts w:ascii="Times New Roman" w:hAnsi="Times New Roman"/>
          <w:b/>
          <w:bCs/>
          <w:sz w:val="24"/>
          <w:szCs w:val="24"/>
        </w:rPr>
      </w:pPr>
      <w:proofErr w:type="spellStart"/>
      <w:r w:rsidRPr="00BC3E6A">
        <w:rPr>
          <w:rFonts w:ascii="Times New Roman" w:hAnsi="Times New Roman"/>
          <w:b/>
          <w:bCs/>
          <w:sz w:val="24"/>
          <w:szCs w:val="24"/>
        </w:rPr>
        <w:t>Birell</w:t>
      </w:r>
      <w:proofErr w:type="spellEnd"/>
      <w:r w:rsidRPr="00BC3E6A">
        <w:rPr>
          <w:rFonts w:ascii="Times New Roman" w:hAnsi="Times New Roman"/>
          <w:b/>
          <w:bCs/>
          <w:sz w:val="24"/>
          <w:szCs w:val="24"/>
        </w:rPr>
        <w:t xml:space="preserve"> s příchutí Ledový čaj s broskví</w:t>
      </w:r>
    </w:p>
    <w:p w14:paraId="129E2043" w14:textId="77777777" w:rsidR="007D1280" w:rsidRPr="00BC3E6A" w:rsidRDefault="007D1280" w:rsidP="007D1280">
      <w:pPr>
        <w:autoSpaceDE w:val="0"/>
        <w:autoSpaceDN w:val="0"/>
        <w:adjustRightInd w:val="0"/>
        <w:rPr>
          <w:rFonts w:ascii="Times New Roman" w:hAnsi="Times New Roman"/>
        </w:rPr>
      </w:pPr>
      <w:r w:rsidRPr="00BC3E6A">
        <w:rPr>
          <w:rFonts w:ascii="Times New Roman" w:hAnsi="Times New Roman"/>
        </w:rPr>
        <w:t>Pivo nealkoholické ochucené. Pasterizováno.</w:t>
      </w:r>
    </w:p>
    <w:p w14:paraId="57486A2D" w14:textId="77777777" w:rsidR="007D1280" w:rsidRPr="00BC3E6A" w:rsidRDefault="007D1280" w:rsidP="007D1280">
      <w:pPr>
        <w:autoSpaceDE w:val="0"/>
        <w:autoSpaceDN w:val="0"/>
        <w:adjustRightInd w:val="0"/>
        <w:rPr>
          <w:rFonts w:ascii="Times New Roman" w:hAnsi="Times New Roman"/>
        </w:rPr>
      </w:pPr>
      <w:r w:rsidRPr="00BC3E6A">
        <w:rPr>
          <w:rFonts w:ascii="Times New Roman" w:hAnsi="Times New Roman"/>
        </w:rPr>
        <w:t xml:space="preserve">Složení: voda, nealkoholické pivo světlé 40% (voda, </w:t>
      </w:r>
      <w:r w:rsidRPr="00BC3E6A">
        <w:rPr>
          <w:rFonts w:ascii="Times New Roman" w:hAnsi="Times New Roman"/>
          <w:b/>
        </w:rPr>
        <w:t>ječné</w:t>
      </w:r>
      <w:r w:rsidRPr="00BC3E6A">
        <w:rPr>
          <w:rFonts w:ascii="Times New Roman" w:hAnsi="Times New Roman"/>
        </w:rPr>
        <w:t xml:space="preserve"> slady, chmelové výrobky, kyselina mléčná), cukr, citrónová šťáva z koncentrátu 1,6%, přírodní aromata. Obsah alkoholu: max. 0,3% </w:t>
      </w:r>
      <w:proofErr w:type="spellStart"/>
      <w:r w:rsidRPr="00BC3E6A">
        <w:rPr>
          <w:rFonts w:ascii="Times New Roman" w:hAnsi="Times New Roman"/>
        </w:rPr>
        <w:t>obj</w:t>
      </w:r>
      <w:proofErr w:type="spellEnd"/>
      <w:r w:rsidRPr="00BC3E6A">
        <w:rPr>
          <w:rFonts w:ascii="Times New Roman" w:hAnsi="Times New Roman"/>
        </w:rPr>
        <w:t xml:space="preserve">. Obsah ovocné šťávy v hotovém výrobku 1,6%. Vláknina z ovoce může způsobit tvorbu sedliny. Zákal je přirozený. Syceno oxidem uhličitým. </w:t>
      </w:r>
    </w:p>
    <w:p w14:paraId="101E3743" w14:textId="77777777" w:rsidR="007D1280" w:rsidRPr="00BC3E6A" w:rsidRDefault="007D1280" w:rsidP="007D1280">
      <w:pPr>
        <w:autoSpaceDE w:val="0"/>
        <w:autoSpaceDN w:val="0"/>
        <w:adjustRightInd w:val="0"/>
        <w:rPr>
          <w:rFonts w:ascii="Times New Roman" w:hAnsi="Times New Roman"/>
          <w:b/>
          <w:bCs/>
          <w:sz w:val="24"/>
          <w:szCs w:val="24"/>
        </w:rPr>
      </w:pPr>
    </w:p>
    <w:p w14:paraId="723AC2EE" w14:textId="77777777" w:rsidR="007D1280" w:rsidRPr="00BC3E6A" w:rsidRDefault="007D1280" w:rsidP="007D1280">
      <w:pPr>
        <w:autoSpaceDE w:val="0"/>
        <w:autoSpaceDN w:val="0"/>
        <w:adjustRightInd w:val="0"/>
        <w:rPr>
          <w:rFonts w:ascii="Times New Roman" w:hAnsi="Times New Roman"/>
          <w:b/>
          <w:bCs/>
          <w:sz w:val="24"/>
          <w:szCs w:val="24"/>
        </w:rPr>
      </w:pPr>
      <w:proofErr w:type="spellStart"/>
      <w:r w:rsidRPr="00BC3E6A">
        <w:rPr>
          <w:rFonts w:ascii="Times New Roman" w:hAnsi="Times New Roman"/>
          <w:b/>
          <w:bCs/>
          <w:sz w:val="24"/>
          <w:szCs w:val="24"/>
        </w:rPr>
        <w:t>Birell</w:t>
      </w:r>
      <w:proofErr w:type="spellEnd"/>
      <w:r w:rsidRPr="00BC3E6A">
        <w:rPr>
          <w:rFonts w:ascii="Times New Roman" w:hAnsi="Times New Roman"/>
          <w:b/>
          <w:bCs/>
          <w:sz w:val="24"/>
          <w:szCs w:val="24"/>
        </w:rPr>
        <w:t xml:space="preserve"> Citronáda s citróny</w:t>
      </w:r>
    </w:p>
    <w:p w14:paraId="53550A23" w14:textId="77777777" w:rsidR="007D1280" w:rsidRPr="00BC3E6A" w:rsidRDefault="007D1280" w:rsidP="007D1280">
      <w:pPr>
        <w:autoSpaceDE w:val="0"/>
        <w:autoSpaceDN w:val="0"/>
        <w:adjustRightInd w:val="0"/>
        <w:rPr>
          <w:rFonts w:ascii="Times New Roman" w:hAnsi="Times New Roman"/>
        </w:rPr>
      </w:pPr>
      <w:r w:rsidRPr="00BC3E6A">
        <w:rPr>
          <w:rFonts w:ascii="Times New Roman" w:hAnsi="Times New Roman"/>
        </w:rPr>
        <w:t>Pivo nealkoholické ochucené. Pasterizováno.</w:t>
      </w:r>
    </w:p>
    <w:p w14:paraId="0072CD4A" w14:textId="77777777" w:rsidR="007D1280" w:rsidRPr="00BC3E6A" w:rsidRDefault="007D1280" w:rsidP="007D1280">
      <w:pPr>
        <w:autoSpaceDE w:val="0"/>
        <w:autoSpaceDN w:val="0"/>
        <w:adjustRightInd w:val="0"/>
        <w:rPr>
          <w:rFonts w:ascii="Times New Roman" w:hAnsi="Times New Roman"/>
        </w:rPr>
      </w:pPr>
      <w:r w:rsidRPr="00BC3E6A">
        <w:rPr>
          <w:rFonts w:ascii="Times New Roman" w:hAnsi="Times New Roman"/>
        </w:rPr>
        <w:t xml:space="preserve">Složení: voda, nealkoholické pivo světlé 30% (voda, </w:t>
      </w:r>
      <w:r w:rsidRPr="00BC3E6A">
        <w:rPr>
          <w:rFonts w:ascii="Times New Roman" w:hAnsi="Times New Roman"/>
          <w:b/>
        </w:rPr>
        <w:t>ječné</w:t>
      </w:r>
      <w:r w:rsidRPr="00BC3E6A">
        <w:rPr>
          <w:rFonts w:ascii="Times New Roman" w:hAnsi="Times New Roman"/>
        </w:rPr>
        <w:t xml:space="preserve"> slady, chmelové výrobky, kyselina mléčná), cukr, ovocné šťávy z koncentrátu (citrónová 2,3%, jablečná 2,0%, pomerančová 1,7%), citrónový extrakt, přírodní aroma, stabilizátor: </w:t>
      </w:r>
      <w:proofErr w:type="spellStart"/>
      <w:r w:rsidRPr="00BC3E6A">
        <w:rPr>
          <w:rFonts w:ascii="Times New Roman" w:hAnsi="Times New Roman"/>
        </w:rPr>
        <w:t>karubin</w:t>
      </w:r>
      <w:proofErr w:type="spellEnd"/>
      <w:r w:rsidRPr="00BC3E6A">
        <w:rPr>
          <w:rFonts w:ascii="Times New Roman" w:hAnsi="Times New Roman"/>
        </w:rPr>
        <w:t xml:space="preserve">. Obsah alkoholu: max. 0,3% </w:t>
      </w:r>
      <w:proofErr w:type="spellStart"/>
      <w:r w:rsidRPr="00BC3E6A">
        <w:rPr>
          <w:rFonts w:ascii="Times New Roman" w:hAnsi="Times New Roman"/>
        </w:rPr>
        <w:t>obj</w:t>
      </w:r>
      <w:proofErr w:type="spellEnd"/>
      <w:r w:rsidRPr="00BC3E6A">
        <w:rPr>
          <w:rFonts w:ascii="Times New Roman" w:hAnsi="Times New Roman"/>
        </w:rPr>
        <w:t xml:space="preserve">. Obsah ovocné šťávy v hotovém výrobku 3%. Syceno oxidem uhličitým. </w:t>
      </w:r>
    </w:p>
    <w:p w14:paraId="4F3A4AED" w14:textId="77777777" w:rsidR="007D1280" w:rsidRPr="00BC3E6A" w:rsidRDefault="007D1280" w:rsidP="007D1280">
      <w:pPr>
        <w:autoSpaceDE w:val="0"/>
        <w:autoSpaceDN w:val="0"/>
        <w:adjustRightInd w:val="0"/>
        <w:rPr>
          <w:rFonts w:ascii="Times New Roman" w:hAnsi="Times New Roman"/>
          <w:b/>
          <w:bCs/>
          <w:sz w:val="16"/>
          <w:szCs w:val="16"/>
        </w:rPr>
      </w:pPr>
    </w:p>
    <w:p w14:paraId="0A594509" w14:textId="77777777" w:rsidR="007D1280" w:rsidRPr="00BC3E6A" w:rsidRDefault="007D1280" w:rsidP="007D1280">
      <w:pPr>
        <w:autoSpaceDE w:val="0"/>
        <w:autoSpaceDN w:val="0"/>
        <w:adjustRightInd w:val="0"/>
        <w:rPr>
          <w:rFonts w:ascii="Times New Roman" w:hAnsi="Times New Roman"/>
          <w:bCs/>
          <w:sz w:val="24"/>
          <w:szCs w:val="24"/>
        </w:rPr>
      </w:pPr>
      <w:r w:rsidRPr="00BC3E6A">
        <w:rPr>
          <w:rFonts w:ascii="Times New Roman" w:hAnsi="Times New Roman"/>
          <w:b/>
          <w:bCs/>
          <w:sz w:val="24"/>
          <w:szCs w:val="24"/>
        </w:rPr>
        <w:t xml:space="preserve">Pro všechny výše zmíněné produkty platí, že obsahují alergen A1 - obiloviny obsahující lepek </w:t>
      </w:r>
    </w:p>
    <w:p w14:paraId="1DBA2E88" w14:textId="77777777" w:rsidR="007D1280" w:rsidRPr="00BC3E6A" w:rsidRDefault="007D1280" w:rsidP="007D1280">
      <w:pPr>
        <w:autoSpaceDE w:val="0"/>
        <w:autoSpaceDN w:val="0"/>
        <w:adjustRightInd w:val="0"/>
        <w:rPr>
          <w:rFonts w:ascii="Times New Roman" w:hAnsi="Times New Roman"/>
          <w:b/>
          <w:bCs/>
          <w:sz w:val="16"/>
          <w:szCs w:val="16"/>
        </w:rPr>
      </w:pPr>
    </w:p>
    <w:p w14:paraId="0A97DD18" w14:textId="77777777" w:rsidR="007D1280" w:rsidRPr="005E2311" w:rsidRDefault="007D1280" w:rsidP="007D1280">
      <w:pPr>
        <w:autoSpaceDE w:val="0"/>
        <w:autoSpaceDN w:val="0"/>
        <w:adjustRightInd w:val="0"/>
        <w:rPr>
          <w:rFonts w:ascii="Times New Roman" w:hAnsi="Times New Roman"/>
          <w:b/>
          <w:bCs/>
          <w:sz w:val="24"/>
          <w:szCs w:val="24"/>
        </w:rPr>
      </w:pPr>
      <w:proofErr w:type="spellStart"/>
      <w:r w:rsidRPr="005E2311">
        <w:rPr>
          <w:rFonts w:ascii="Times New Roman" w:hAnsi="Times New Roman"/>
          <w:b/>
          <w:bCs/>
          <w:sz w:val="24"/>
          <w:szCs w:val="24"/>
        </w:rPr>
        <w:lastRenderedPageBreak/>
        <w:t>Kingswood</w:t>
      </w:r>
      <w:proofErr w:type="spellEnd"/>
      <w:r w:rsidRPr="005E2311">
        <w:rPr>
          <w:rFonts w:ascii="Times New Roman" w:hAnsi="Times New Roman"/>
          <w:b/>
          <w:bCs/>
          <w:sz w:val="24"/>
          <w:szCs w:val="24"/>
        </w:rPr>
        <w:t xml:space="preserve"> </w:t>
      </w:r>
      <w:r>
        <w:rPr>
          <w:rFonts w:ascii="Times New Roman" w:hAnsi="Times New Roman"/>
          <w:b/>
          <w:bCs/>
          <w:sz w:val="24"/>
          <w:szCs w:val="24"/>
        </w:rPr>
        <w:t xml:space="preserve">Apple </w:t>
      </w:r>
      <w:proofErr w:type="spellStart"/>
      <w:r>
        <w:rPr>
          <w:rFonts w:ascii="Times New Roman" w:hAnsi="Times New Roman"/>
          <w:b/>
          <w:bCs/>
          <w:sz w:val="24"/>
          <w:szCs w:val="24"/>
        </w:rPr>
        <w:t>Cider</w:t>
      </w:r>
      <w:proofErr w:type="spellEnd"/>
      <w:r>
        <w:rPr>
          <w:rFonts w:ascii="Times New Roman" w:hAnsi="Times New Roman"/>
          <w:b/>
          <w:bCs/>
          <w:sz w:val="24"/>
          <w:szCs w:val="24"/>
        </w:rPr>
        <w:t xml:space="preserve"> </w:t>
      </w:r>
      <w:proofErr w:type="spellStart"/>
      <w:r>
        <w:rPr>
          <w:rFonts w:ascii="Times New Roman" w:hAnsi="Times New Roman"/>
          <w:b/>
          <w:bCs/>
          <w:sz w:val="24"/>
          <w:szCs w:val="24"/>
        </w:rPr>
        <w:t>Original</w:t>
      </w:r>
      <w:proofErr w:type="spellEnd"/>
    </w:p>
    <w:p w14:paraId="7F099258" w14:textId="77777777" w:rsidR="007D1280" w:rsidRPr="005E2311" w:rsidRDefault="007D1280" w:rsidP="007D1280">
      <w:pPr>
        <w:autoSpaceDE w:val="0"/>
        <w:autoSpaceDN w:val="0"/>
        <w:adjustRightInd w:val="0"/>
        <w:rPr>
          <w:rFonts w:ascii="Times New Roman" w:hAnsi="Times New Roman"/>
        </w:rPr>
      </w:pPr>
      <w:r>
        <w:rPr>
          <w:rFonts w:ascii="Times New Roman" w:hAnsi="Times New Roman"/>
        </w:rPr>
        <w:t>Cidr</w:t>
      </w:r>
      <w:r w:rsidRPr="005E2311">
        <w:rPr>
          <w:rFonts w:ascii="Times New Roman" w:hAnsi="Times New Roman"/>
        </w:rPr>
        <w:t>. Pasterizováno.</w:t>
      </w:r>
    </w:p>
    <w:p w14:paraId="2D4035C0" w14:textId="77777777" w:rsidR="007D1280" w:rsidRPr="005E2311" w:rsidRDefault="007D1280" w:rsidP="007D1280">
      <w:pPr>
        <w:autoSpaceDE w:val="0"/>
        <w:autoSpaceDN w:val="0"/>
        <w:adjustRightInd w:val="0"/>
        <w:rPr>
          <w:rFonts w:ascii="Times New Roman" w:hAnsi="Times New Roman"/>
        </w:rPr>
      </w:pPr>
      <w:r w:rsidRPr="005E2311">
        <w:rPr>
          <w:rFonts w:ascii="Times New Roman" w:hAnsi="Times New Roman"/>
        </w:rPr>
        <w:t xml:space="preserve">Složení: voda, zkvašená jablečná šťáva z koncentrátu, cukr, glukózový sirup, CO2, </w:t>
      </w:r>
      <w:r>
        <w:rPr>
          <w:rFonts w:ascii="Times New Roman" w:hAnsi="Times New Roman"/>
        </w:rPr>
        <w:t xml:space="preserve">citrónová šťáva z koncentrátu, jablečná šťáva z koncentrátu, přírodní aromata, barvivo: </w:t>
      </w:r>
      <w:r w:rsidRPr="005E2311">
        <w:rPr>
          <w:rFonts w:ascii="Times New Roman" w:hAnsi="Times New Roman"/>
          <w:b/>
          <w:bCs/>
        </w:rPr>
        <w:t xml:space="preserve">ječný </w:t>
      </w:r>
      <w:r w:rsidRPr="005E2311">
        <w:rPr>
          <w:rFonts w:ascii="Times New Roman" w:hAnsi="Times New Roman"/>
        </w:rPr>
        <w:t>sladový extrakt</w:t>
      </w:r>
      <w:r>
        <w:rPr>
          <w:rFonts w:ascii="Times New Roman" w:hAnsi="Times New Roman"/>
        </w:rPr>
        <w:t>, světlice barvířská, jedlá sůl.</w:t>
      </w:r>
      <w:r w:rsidRPr="005E2311">
        <w:rPr>
          <w:rFonts w:ascii="Times New Roman" w:hAnsi="Times New Roman"/>
        </w:rPr>
        <w:t xml:space="preserve"> Obsah alkoholu: 4,5% </w:t>
      </w:r>
      <w:proofErr w:type="spellStart"/>
      <w:r w:rsidRPr="005E2311">
        <w:rPr>
          <w:rFonts w:ascii="Times New Roman" w:hAnsi="Times New Roman"/>
        </w:rPr>
        <w:t>obj</w:t>
      </w:r>
      <w:proofErr w:type="spellEnd"/>
      <w:r w:rsidRPr="005E2311">
        <w:rPr>
          <w:rFonts w:ascii="Times New Roman" w:hAnsi="Times New Roman"/>
        </w:rPr>
        <w:t xml:space="preserve">. </w:t>
      </w:r>
      <w:r>
        <w:rPr>
          <w:rFonts w:ascii="Times New Roman" w:hAnsi="Times New Roman"/>
        </w:rPr>
        <w:t>Bez lepku.</w:t>
      </w:r>
    </w:p>
    <w:p w14:paraId="135AE34A" w14:textId="77777777" w:rsidR="007D1280" w:rsidRDefault="007D1280" w:rsidP="007D1280">
      <w:pPr>
        <w:autoSpaceDE w:val="0"/>
        <w:autoSpaceDN w:val="0"/>
        <w:adjustRightInd w:val="0"/>
        <w:rPr>
          <w:rFonts w:ascii="Times New Roman" w:hAnsi="Times New Roman"/>
          <w:sz w:val="16"/>
          <w:szCs w:val="16"/>
        </w:rPr>
      </w:pPr>
    </w:p>
    <w:p w14:paraId="20CE4DE0" w14:textId="77777777" w:rsidR="007D1280" w:rsidRDefault="007D1280" w:rsidP="007D1280">
      <w:pPr>
        <w:autoSpaceDE w:val="0"/>
        <w:autoSpaceDN w:val="0"/>
        <w:adjustRightInd w:val="0"/>
        <w:rPr>
          <w:rFonts w:ascii="Times New Roman" w:hAnsi="Times New Roman"/>
          <w:sz w:val="16"/>
          <w:szCs w:val="16"/>
        </w:rPr>
      </w:pPr>
    </w:p>
    <w:p w14:paraId="258E4280" w14:textId="77777777" w:rsidR="007D1280" w:rsidRPr="005E2311" w:rsidRDefault="007D1280" w:rsidP="007D1280">
      <w:pPr>
        <w:autoSpaceDE w:val="0"/>
        <w:autoSpaceDN w:val="0"/>
        <w:adjustRightInd w:val="0"/>
        <w:rPr>
          <w:rFonts w:ascii="Times New Roman" w:hAnsi="Times New Roman"/>
          <w:b/>
          <w:bCs/>
          <w:sz w:val="24"/>
          <w:szCs w:val="24"/>
        </w:rPr>
      </w:pPr>
      <w:proofErr w:type="spellStart"/>
      <w:r w:rsidRPr="005E2311">
        <w:rPr>
          <w:rFonts w:ascii="Times New Roman" w:hAnsi="Times New Roman"/>
          <w:b/>
          <w:bCs/>
          <w:sz w:val="24"/>
          <w:szCs w:val="24"/>
        </w:rPr>
        <w:t>Kingswood</w:t>
      </w:r>
      <w:proofErr w:type="spellEnd"/>
      <w:r w:rsidRPr="005E2311">
        <w:rPr>
          <w:rFonts w:ascii="Times New Roman" w:hAnsi="Times New Roman"/>
          <w:b/>
          <w:bCs/>
          <w:sz w:val="24"/>
          <w:szCs w:val="24"/>
        </w:rPr>
        <w:t xml:space="preserve"> Apple </w:t>
      </w:r>
      <w:proofErr w:type="spellStart"/>
      <w:r w:rsidRPr="005E2311">
        <w:rPr>
          <w:rFonts w:ascii="Times New Roman" w:hAnsi="Times New Roman"/>
          <w:b/>
          <w:bCs/>
          <w:sz w:val="24"/>
          <w:szCs w:val="24"/>
        </w:rPr>
        <w:t>Cider</w:t>
      </w:r>
      <w:proofErr w:type="spellEnd"/>
      <w:r>
        <w:rPr>
          <w:rFonts w:ascii="Times New Roman" w:hAnsi="Times New Roman"/>
          <w:b/>
          <w:bCs/>
          <w:sz w:val="24"/>
          <w:szCs w:val="24"/>
        </w:rPr>
        <w:t xml:space="preserve"> </w:t>
      </w:r>
      <w:proofErr w:type="spellStart"/>
      <w:r>
        <w:rPr>
          <w:rFonts w:ascii="Times New Roman" w:hAnsi="Times New Roman"/>
          <w:b/>
          <w:bCs/>
          <w:sz w:val="24"/>
          <w:szCs w:val="24"/>
        </w:rPr>
        <w:t>Sweet</w:t>
      </w:r>
      <w:proofErr w:type="spellEnd"/>
      <w:r>
        <w:rPr>
          <w:rFonts w:ascii="Times New Roman" w:hAnsi="Times New Roman"/>
          <w:b/>
          <w:bCs/>
          <w:sz w:val="24"/>
          <w:szCs w:val="24"/>
        </w:rPr>
        <w:t xml:space="preserve"> </w:t>
      </w:r>
      <w:proofErr w:type="spellStart"/>
      <w:r>
        <w:rPr>
          <w:rFonts w:ascii="Times New Roman" w:hAnsi="Times New Roman"/>
          <w:b/>
          <w:bCs/>
          <w:sz w:val="24"/>
          <w:szCs w:val="24"/>
        </w:rPr>
        <w:t>Rosé</w:t>
      </w:r>
      <w:proofErr w:type="spellEnd"/>
    </w:p>
    <w:p w14:paraId="5D99DDD9" w14:textId="77777777" w:rsidR="007D1280" w:rsidRPr="005E2311" w:rsidRDefault="007D1280" w:rsidP="007D1280">
      <w:pPr>
        <w:autoSpaceDE w:val="0"/>
        <w:autoSpaceDN w:val="0"/>
        <w:adjustRightInd w:val="0"/>
        <w:rPr>
          <w:rFonts w:ascii="Times New Roman" w:hAnsi="Times New Roman"/>
        </w:rPr>
      </w:pPr>
      <w:r>
        <w:rPr>
          <w:rFonts w:ascii="Times New Roman" w:hAnsi="Times New Roman"/>
        </w:rPr>
        <w:t>Cidr</w:t>
      </w:r>
      <w:r w:rsidRPr="005E2311">
        <w:rPr>
          <w:rFonts w:ascii="Times New Roman" w:hAnsi="Times New Roman"/>
        </w:rPr>
        <w:t>. Pasterizováno.</w:t>
      </w:r>
    </w:p>
    <w:p w14:paraId="72E0B442" w14:textId="77777777" w:rsidR="007D1280" w:rsidRPr="005E2311" w:rsidRDefault="007D1280" w:rsidP="007D1280">
      <w:pPr>
        <w:autoSpaceDE w:val="0"/>
        <w:autoSpaceDN w:val="0"/>
        <w:adjustRightInd w:val="0"/>
        <w:rPr>
          <w:rFonts w:ascii="Times New Roman" w:hAnsi="Times New Roman"/>
        </w:rPr>
      </w:pPr>
      <w:r w:rsidRPr="005E2311">
        <w:rPr>
          <w:rFonts w:ascii="Times New Roman" w:hAnsi="Times New Roman"/>
        </w:rPr>
        <w:t xml:space="preserve">Složení: voda, zkvašená jablečná šťáva z koncentrátu, glukózový sirup, </w:t>
      </w:r>
      <w:r>
        <w:rPr>
          <w:rFonts w:ascii="Times New Roman" w:hAnsi="Times New Roman"/>
        </w:rPr>
        <w:t xml:space="preserve">cukr, jablečná šťáva z koncentrátu, </w:t>
      </w:r>
      <w:r w:rsidRPr="005E2311">
        <w:rPr>
          <w:rFonts w:ascii="Times New Roman" w:hAnsi="Times New Roman"/>
        </w:rPr>
        <w:t xml:space="preserve">CO2, </w:t>
      </w:r>
      <w:r>
        <w:rPr>
          <w:rFonts w:ascii="Times New Roman" w:hAnsi="Times New Roman"/>
        </w:rPr>
        <w:t xml:space="preserve">citrónová šťáva z koncentrátu, přírodní aromata, barvivo: </w:t>
      </w:r>
      <w:r w:rsidRPr="00B921A8">
        <w:rPr>
          <w:rFonts w:ascii="Times New Roman" w:hAnsi="Times New Roman"/>
          <w:bCs/>
        </w:rPr>
        <w:t>koncentrát z mrkve</w:t>
      </w:r>
      <w:r w:rsidRPr="00B921A8">
        <w:rPr>
          <w:rFonts w:ascii="Times New Roman" w:hAnsi="Times New Roman"/>
        </w:rPr>
        <w:t>, světlice</w:t>
      </w:r>
      <w:r>
        <w:rPr>
          <w:rFonts w:ascii="Times New Roman" w:hAnsi="Times New Roman"/>
        </w:rPr>
        <w:t xml:space="preserve"> barvířská. </w:t>
      </w:r>
      <w:r w:rsidRPr="005E2311">
        <w:rPr>
          <w:rFonts w:ascii="Times New Roman" w:hAnsi="Times New Roman"/>
        </w:rPr>
        <w:t xml:space="preserve">Obsah alkoholu: 4,5% </w:t>
      </w:r>
      <w:proofErr w:type="spellStart"/>
      <w:r w:rsidRPr="005E2311">
        <w:rPr>
          <w:rFonts w:ascii="Times New Roman" w:hAnsi="Times New Roman"/>
        </w:rPr>
        <w:t>obj</w:t>
      </w:r>
      <w:proofErr w:type="spellEnd"/>
      <w:r w:rsidRPr="005E2311">
        <w:rPr>
          <w:rFonts w:ascii="Times New Roman" w:hAnsi="Times New Roman"/>
        </w:rPr>
        <w:t xml:space="preserve">. </w:t>
      </w:r>
      <w:r>
        <w:rPr>
          <w:rFonts w:ascii="Times New Roman" w:hAnsi="Times New Roman"/>
        </w:rPr>
        <w:t>Bez lepku.</w:t>
      </w:r>
    </w:p>
    <w:p w14:paraId="31702D6E" w14:textId="77777777" w:rsidR="007D1280" w:rsidRDefault="007D1280" w:rsidP="007D1280">
      <w:pPr>
        <w:autoSpaceDE w:val="0"/>
        <w:autoSpaceDN w:val="0"/>
        <w:adjustRightInd w:val="0"/>
        <w:rPr>
          <w:rFonts w:ascii="Times New Roman" w:hAnsi="Times New Roman"/>
          <w:sz w:val="16"/>
          <w:szCs w:val="16"/>
        </w:rPr>
      </w:pPr>
    </w:p>
    <w:p w14:paraId="378BACB4" w14:textId="77777777" w:rsidR="007D1280" w:rsidRDefault="007D1280" w:rsidP="007D1280">
      <w:pPr>
        <w:autoSpaceDE w:val="0"/>
        <w:autoSpaceDN w:val="0"/>
        <w:adjustRightInd w:val="0"/>
        <w:rPr>
          <w:rFonts w:ascii="Times New Roman" w:hAnsi="Times New Roman"/>
          <w:sz w:val="16"/>
          <w:szCs w:val="16"/>
        </w:rPr>
      </w:pPr>
    </w:p>
    <w:p w14:paraId="046D43C5" w14:textId="77777777" w:rsidR="007D1280" w:rsidRPr="005E2311" w:rsidRDefault="007D1280" w:rsidP="007D1280">
      <w:pPr>
        <w:autoSpaceDE w:val="0"/>
        <w:autoSpaceDN w:val="0"/>
        <w:adjustRightInd w:val="0"/>
        <w:rPr>
          <w:rFonts w:ascii="Times New Roman" w:hAnsi="Times New Roman"/>
          <w:b/>
          <w:bCs/>
          <w:sz w:val="24"/>
          <w:szCs w:val="24"/>
        </w:rPr>
      </w:pPr>
      <w:proofErr w:type="spellStart"/>
      <w:r w:rsidRPr="005E2311">
        <w:rPr>
          <w:rFonts w:ascii="Times New Roman" w:hAnsi="Times New Roman"/>
          <w:b/>
          <w:bCs/>
          <w:sz w:val="24"/>
          <w:szCs w:val="24"/>
        </w:rPr>
        <w:t>Kingswood</w:t>
      </w:r>
      <w:proofErr w:type="spellEnd"/>
      <w:r w:rsidRPr="005E2311">
        <w:rPr>
          <w:rFonts w:ascii="Times New Roman" w:hAnsi="Times New Roman"/>
          <w:b/>
          <w:bCs/>
          <w:sz w:val="24"/>
          <w:szCs w:val="24"/>
        </w:rPr>
        <w:t xml:space="preserve"> Apple </w:t>
      </w:r>
      <w:proofErr w:type="spellStart"/>
      <w:r w:rsidRPr="005E2311">
        <w:rPr>
          <w:rFonts w:ascii="Times New Roman" w:hAnsi="Times New Roman"/>
          <w:b/>
          <w:bCs/>
          <w:sz w:val="24"/>
          <w:szCs w:val="24"/>
        </w:rPr>
        <w:t>Cider</w:t>
      </w:r>
      <w:proofErr w:type="spellEnd"/>
      <w:r>
        <w:rPr>
          <w:rFonts w:ascii="Times New Roman" w:hAnsi="Times New Roman"/>
          <w:b/>
          <w:bCs/>
          <w:sz w:val="24"/>
          <w:szCs w:val="24"/>
        </w:rPr>
        <w:t xml:space="preserve"> Dry</w:t>
      </w:r>
    </w:p>
    <w:p w14:paraId="6ECD8FE4" w14:textId="77777777" w:rsidR="007D1280" w:rsidRPr="005E2311" w:rsidRDefault="007D1280" w:rsidP="007D1280">
      <w:pPr>
        <w:autoSpaceDE w:val="0"/>
        <w:autoSpaceDN w:val="0"/>
        <w:adjustRightInd w:val="0"/>
        <w:rPr>
          <w:rFonts w:ascii="Times New Roman" w:hAnsi="Times New Roman"/>
        </w:rPr>
      </w:pPr>
      <w:r>
        <w:rPr>
          <w:rFonts w:ascii="Times New Roman" w:hAnsi="Times New Roman"/>
        </w:rPr>
        <w:t>Cidr</w:t>
      </w:r>
      <w:r w:rsidRPr="005E2311">
        <w:rPr>
          <w:rFonts w:ascii="Times New Roman" w:hAnsi="Times New Roman"/>
        </w:rPr>
        <w:t>. Pasterizováno.</w:t>
      </w:r>
    </w:p>
    <w:p w14:paraId="5F1607ED" w14:textId="77777777" w:rsidR="007D1280" w:rsidRPr="005E2311" w:rsidRDefault="007D1280" w:rsidP="007D1280">
      <w:pPr>
        <w:autoSpaceDE w:val="0"/>
        <w:autoSpaceDN w:val="0"/>
        <w:adjustRightInd w:val="0"/>
        <w:rPr>
          <w:rFonts w:ascii="Times New Roman" w:hAnsi="Times New Roman"/>
        </w:rPr>
      </w:pPr>
      <w:r w:rsidRPr="005E2311">
        <w:rPr>
          <w:rFonts w:ascii="Times New Roman" w:hAnsi="Times New Roman"/>
        </w:rPr>
        <w:t xml:space="preserve">Složení: voda, zkvašená jablečná šťáva z koncentrátu, </w:t>
      </w:r>
      <w:r>
        <w:rPr>
          <w:rFonts w:ascii="Times New Roman" w:hAnsi="Times New Roman"/>
        </w:rPr>
        <w:t xml:space="preserve">cukr, </w:t>
      </w:r>
      <w:r w:rsidRPr="005E2311">
        <w:rPr>
          <w:rFonts w:ascii="Times New Roman" w:hAnsi="Times New Roman"/>
        </w:rPr>
        <w:t xml:space="preserve">glukózový sirup, </w:t>
      </w:r>
      <w:r>
        <w:rPr>
          <w:rFonts w:ascii="Times New Roman" w:hAnsi="Times New Roman"/>
        </w:rPr>
        <w:t xml:space="preserve">CO2, citrónová šťáva z koncentrátu, jablečná šťáva z koncentrátu, přírodní aromata, barvivo: </w:t>
      </w:r>
      <w:r w:rsidRPr="00B921A8">
        <w:rPr>
          <w:rFonts w:ascii="Times New Roman" w:hAnsi="Times New Roman"/>
          <w:b/>
          <w:bCs/>
        </w:rPr>
        <w:t>ječný</w:t>
      </w:r>
      <w:r>
        <w:rPr>
          <w:rFonts w:ascii="Times New Roman" w:hAnsi="Times New Roman"/>
          <w:bCs/>
        </w:rPr>
        <w:t xml:space="preserve"> sladový extrakt,</w:t>
      </w:r>
      <w:r w:rsidRPr="00B921A8">
        <w:rPr>
          <w:rFonts w:ascii="Times New Roman" w:hAnsi="Times New Roman"/>
        </w:rPr>
        <w:t xml:space="preserve"> světlice</w:t>
      </w:r>
      <w:r>
        <w:rPr>
          <w:rFonts w:ascii="Times New Roman" w:hAnsi="Times New Roman"/>
        </w:rPr>
        <w:t xml:space="preserve"> barvířská; jedlá sůl, regulátor kyselosti: kyselina citrónová. Obsah alkoholu: </w:t>
      </w:r>
      <w:r w:rsidRPr="005E2311">
        <w:rPr>
          <w:rFonts w:ascii="Times New Roman" w:hAnsi="Times New Roman"/>
        </w:rPr>
        <w:t xml:space="preserve">5% </w:t>
      </w:r>
      <w:proofErr w:type="spellStart"/>
      <w:r w:rsidRPr="005E2311">
        <w:rPr>
          <w:rFonts w:ascii="Times New Roman" w:hAnsi="Times New Roman"/>
        </w:rPr>
        <w:t>obj</w:t>
      </w:r>
      <w:proofErr w:type="spellEnd"/>
      <w:r w:rsidRPr="005E2311">
        <w:rPr>
          <w:rFonts w:ascii="Times New Roman" w:hAnsi="Times New Roman"/>
        </w:rPr>
        <w:t xml:space="preserve">. </w:t>
      </w:r>
      <w:r>
        <w:rPr>
          <w:rFonts w:ascii="Times New Roman" w:hAnsi="Times New Roman"/>
        </w:rPr>
        <w:t>Bez lepku.</w:t>
      </w:r>
    </w:p>
    <w:p w14:paraId="6B3AF0BA" w14:textId="77777777" w:rsidR="007D1280" w:rsidRDefault="007D1280" w:rsidP="007D1280">
      <w:pPr>
        <w:autoSpaceDE w:val="0"/>
        <w:autoSpaceDN w:val="0"/>
        <w:adjustRightInd w:val="0"/>
        <w:rPr>
          <w:rFonts w:ascii="Times New Roman" w:hAnsi="Times New Roman"/>
          <w:sz w:val="16"/>
          <w:szCs w:val="16"/>
        </w:rPr>
      </w:pPr>
    </w:p>
    <w:p w14:paraId="4F320369" w14:textId="77777777" w:rsidR="007D1280" w:rsidRPr="005E2311" w:rsidRDefault="007D1280" w:rsidP="007D1280">
      <w:pPr>
        <w:autoSpaceDE w:val="0"/>
        <w:autoSpaceDN w:val="0"/>
        <w:adjustRightInd w:val="0"/>
        <w:rPr>
          <w:rFonts w:ascii="Times New Roman" w:hAnsi="Times New Roman"/>
          <w:sz w:val="16"/>
          <w:szCs w:val="16"/>
        </w:rPr>
      </w:pPr>
    </w:p>
    <w:p w14:paraId="4CB9A617" w14:textId="77777777" w:rsidR="007D1280" w:rsidRPr="005E2311" w:rsidRDefault="007D1280" w:rsidP="007D1280">
      <w:pPr>
        <w:rPr>
          <w:rFonts w:ascii="Times New Roman" w:hAnsi="Times New Roman"/>
          <w:b/>
          <w:bCs/>
          <w:sz w:val="24"/>
          <w:szCs w:val="24"/>
        </w:rPr>
      </w:pPr>
      <w:proofErr w:type="spellStart"/>
      <w:r w:rsidRPr="005E2311">
        <w:rPr>
          <w:rFonts w:ascii="Times New Roman" w:hAnsi="Times New Roman"/>
          <w:b/>
          <w:bCs/>
          <w:sz w:val="24"/>
          <w:szCs w:val="24"/>
        </w:rPr>
        <w:t>Frisco</w:t>
      </w:r>
      <w:proofErr w:type="spellEnd"/>
      <w:r w:rsidRPr="005E2311">
        <w:rPr>
          <w:rFonts w:ascii="Times New Roman" w:hAnsi="Times New Roman"/>
          <w:b/>
          <w:bCs/>
          <w:sz w:val="24"/>
          <w:szCs w:val="24"/>
        </w:rPr>
        <w:t xml:space="preserve"> Brusinka</w:t>
      </w:r>
    </w:p>
    <w:p w14:paraId="09259D1F" w14:textId="77777777" w:rsidR="007D1280" w:rsidRPr="005E2311" w:rsidRDefault="007D1280" w:rsidP="007D1280">
      <w:pPr>
        <w:rPr>
          <w:rFonts w:ascii="Times New Roman" w:hAnsi="Times New Roman"/>
        </w:rPr>
      </w:pPr>
      <w:r w:rsidRPr="005E2311">
        <w:rPr>
          <w:rFonts w:ascii="Times New Roman" w:hAnsi="Times New Roman"/>
        </w:rPr>
        <w:t>Cidr ochucený. Pasterizováno.</w:t>
      </w:r>
    </w:p>
    <w:p w14:paraId="03095CCC" w14:textId="77777777" w:rsidR="007D1280" w:rsidRPr="005E2311" w:rsidRDefault="007D1280" w:rsidP="007D1280">
      <w:pPr>
        <w:rPr>
          <w:rFonts w:ascii="Times New Roman" w:hAnsi="Times New Roman"/>
        </w:rPr>
      </w:pPr>
      <w:r w:rsidRPr="005E2311">
        <w:rPr>
          <w:rFonts w:ascii="Times New Roman" w:hAnsi="Times New Roman"/>
        </w:rPr>
        <w:t xml:space="preserve">Složení: voda, glukózový sirup, zkvašená jablečná šťáva z koncentrátu, cukr, CO2, regulátor kyselosti: kyselina citrónová a kyselina mléčná, karamel, přírodní sůl, přírodní aromata, brusinková šťáva z koncentrátu, přírodní barvivo: </w:t>
      </w:r>
      <w:proofErr w:type="spellStart"/>
      <w:r w:rsidRPr="005E2311">
        <w:rPr>
          <w:rFonts w:ascii="Times New Roman" w:hAnsi="Times New Roman"/>
        </w:rPr>
        <w:t>anthoyany</w:t>
      </w:r>
      <w:proofErr w:type="spellEnd"/>
      <w:r w:rsidRPr="005E2311">
        <w:rPr>
          <w:rFonts w:ascii="Times New Roman" w:hAnsi="Times New Roman"/>
        </w:rPr>
        <w:t xml:space="preserve">. Obsah alkoholu: 4,5% </w:t>
      </w:r>
      <w:proofErr w:type="spellStart"/>
      <w:r w:rsidRPr="005E2311">
        <w:rPr>
          <w:rFonts w:ascii="Times New Roman" w:hAnsi="Times New Roman"/>
        </w:rPr>
        <w:t>obj</w:t>
      </w:r>
      <w:proofErr w:type="spellEnd"/>
      <w:r w:rsidRPr="005E2311">
        <w:rPr>
          <w:rFonts w:ascii="Times New Roman" w:hAnsi="Times New Roman"/>
        </w:rPr>
        <w:t xml:space="preserve">. </w:t>
      </w:r>
    </w:p>
    <w:p w14:paraId="1939A9DF" w14:textId="77777777" w:rsidR="007D1280" w:rsidRDefault="007D1280" w:rsidP="007D1280">
      <w:pPr>
        <w:rPr>
          <w:rFonts w:ascii="Times New Roman" w:hAnsi="Times New Roman"/>
          <w:b/>
          <w:bCs/>
          <w:sz w:val="24"/>
          <w:szCs w:val="24"/>
        </w:rPr>
      </w:pPr>
    </w:p>
    <w:p w14:paraId="5436867C" w14:textId="77777777" w:rsidR="007D1280" w:rsidRPr="005E2311" w:rsidRDefault="007D1280" w:rsidP="007D1280">
      <w:pPr>
        <w:rPr>
          <w:rFonts w:ascii="Times New Roman" w:hAnsi="Times New Roman"/>
          <w:b/>
          <w:bCs/>
          <w:sz w:val="24"/>
          <w:szCs w:val="24"/>
        </w:rPr>
      </w:pPr>
      <w:proofErr w:type="spellStart"/>
      <w:r w:rsidRPr="005E2311">
        <w:rPr>
          <w:rFonts w:ascii="Times New Roman" w:hAnsi="Times New Roman"/>
          <w:b/>
          <w:bCs/>
          <w:sz w:val="24"/>
          <w:szCs w:val="24"/>
        </w:rPr>
        <w:t>Frisco</w:t>
      </w:r>
      <w:proofErr w:type="spellEnd"/>
      <w:r w:rsidRPr="005E2311">
        <w:rPr>
          <w:rFonts w:ascii="Times New Roman" w:hAnsi="Times New Roman"/>
          <w:b/>
          <w:bCs/>
          <w:sz w:val="24"/>
          <w:szCs w:val="24"/>
        </w:rPr>
        <w:t xml:space="preserve"> Jablko a citrón</w:t>
      </w:r>
    </w:p>
    <w:p w14:paraId="4AD235E9" w14:textId="77777777" w:rsidR="007D1280" w:rsidRPr="005E2311" w:rsidRDefault="007D1280" w:rsidP="007D1280">
      <w:pPr>
        <w:rPr>
          <w:rFonts w:ascii="Times New Roman" w:hAnsi="Times New Roman"/>
        </w:rPr>
      </w:pPr>
      <w:r w:rsidRPr="005E2311">
        <w:rPr>
          <w:rFonts w:ascii="Times New Roman" w:hAnsi="Times New Roman"/>
        </w:rPr>
        <w:t>Cidr ochucený. Pasterizováno.</w:t>
      </w:r>
    </w:p>
    <w:p w14:paraId="7D6B16F0" w14:textId="77777777" w:rsidR="007D1280" w:rsidRPr="005E2311" w:rsidRDefault="007D1280" w:rsidP="007D1280">
      <w:pPr>
        <w:rPr>
          <w:rFonts w:ascii="Times New Roman" w:hAnsi="Times New Roman"/>
        </w:rPr>
      </w:pPr>
      <w:r w:rsidRPr="005E2311">
        <w:rPr>
          <w:rFonts w:ascii="Times New Roman" w:hAnsi="Times New Roman"/>
        </w:rPr>
        <w:t xml:space="preserve">Složení: voda, glukózový sirup, zkvašená jablečná šťáva z koncentrátu, cukr, CO2, přírodní aromata, regulátor kyselosti: kyselina citrónová a kyselina mléčná, karamel, přírodní sůl, přírodní barvivo: </w:t>
      </w:r>
      <w:r w:rsidRPr="005E2311">
        <w:rPr>
          <w:rFonts w:ascii="Times New Roman" w:hAnsi="Times New Roman"/>
          <w:b/>
          <w:bCs/>
        </w:rPr>
        <w:t>ječný</w:t>
      </w:r>
      <w:r w:rsidRPr="005E2311">
        <w:rPr>
          <w:rFonts w:ascii="Times New Roman" w:hAnsi="Times New Roman"/>
        </w:rPr>
        <w:t xml:space="preserve"> sladový extrakt. Obsah alkoholu: 4,5% </w:t>
      </w:r>
      <w:proofErr w:type="spellStart"/>
      <w:r w:rsidRPr="005E2311">
        <w:rPr>
          <w:rFonts w:ascii="Times New Roman" w:hAnsi="Times New Roman"/>
        </w:rPr>
        <w:t>obj</w:t>
      </w:r>
      <w:proofErr w:type="spellEnd"/>
      <w:r w:rsidRPr="005E2311">
        <w:rPr>
          <w:rFonts w:ascii="Times New Roman" w:hAnsi="Times New Roman"/>
        </w:rPr>
        <w:t xml:space="preserve">. </w:t>
      </w:r>
    </w:p>
    <w:p w14:paraId="105BF997" w14:textId="77777777" w:rsidR="007D1280" w:rsidRDefault="007D1280" w:rsidP="007D1280">
      <w:pPr>
        <w:rPr>
          <w:rFonts w:ascii="Times New Roman" w:hAnsi="Times New Roman"/>
          <w:b/>
          <w:bCs/>
          <w:sz w:val="24"/>
          <w:szCs w:val="24"/>
        </w:rPr>
      </w:pPr>
    </w:p>
    <w:p w14:paraId="3382C7D5" w14:textId="77777777" w:rsidR="007D1280" w:rsidRPr="005E2311" w:rsidRDefault="007D1280" w:rsidP="007D1280">
      <w:pPr>
        <w:rPr>
          <w:rFonts w:ascii="Times New Roman" w:hAnsi="Times New Roman"/>
          <w:b/>
          <w:bCs/>
          <w:sz w:val="24"/>
          <w:szCs w:val="24"/>
        </w:rPr>
      </w:pPr>
      <w:proofErr w:type="spellStart"/>
      <w:r w:rsidRPr="005E2311">
        <w:rPr>
          <w:rFonts w:ascii="Times New Roman" w:hAnsi="Times New Roman"/>
          <w:b/>
          <w:bCs/>
          <w:sz w:val="24"/>
          <w:szCs w:val="24"/>
        </w:rPr>
        <w:t>Frisco</w:t>
      </w:r>
      <w:proofErr w:type="spellEnd"/>
      <w:r w:rsidRPr="005E2311">
        <w:rPr>
          <w:rFonts w:ascii="Times New Roman" w:hAnsi="Times New Roman"/>
          <w:b/>
          <w:bCs/>
          <w:sz w:val="24"/>
          <w:szCs w:val="24"/>
        </w:rPr>
        <w:t xml:space="preserve"> Lesní ovoce</w:t>
      </w:r>
    </w:p>
    <w:p w14:paraId="3B391623" w14:textId="77777777" w:rsidR="007D1280" w:rsidRPr="005E2311" w:rsidRDefault="007D1280" w:rsidP="007D1280">
      <w:pPr>
        <w:rPr>
          <w:rFonts w:ascii="Times New Roman" w:hAnsi="Times New Roman"/>
        </w:rPr>
      </w:pPr>
      <w:r w:rsidRPr="005E2311">
        <w:rPr>
          <w:rFonts w:ascii="Times New Roman" w:hAnsi="Times New Roman"/>
        </w:rPr>
        <w:t>Cidr ochucený. Pasterizováno.</w:t>
      </w:r>
    </w:p>
    <w:p w14:paraId="18131BCD" w14:textId="77777777" w:rsidR="007D1280" w:rsidRPr="005E2311" w:rsidRDefault="007D1280" w:rsidP="007D1280">
      <w:pPr>
        <w:rPr>
          <w:rFonts w:ascii="Times New Roman" w:hAnsi="Times New Roman"/>
        </w:rPr>
      </w:pPr>
      <w:r w:rsidRPr="005E2311">
        <w:rPr>
          <w:rFonts w:ascii="Times New Roman" w:hAnsi="Times New Roman"/>
        </w:rPr>
        <w:t xml:space="preserve">Složení: voda, glukózový sirup, zkvašená jablečná šťáva z koncentrátu, cukr, CO2, přírodní barvivo: koncentrát z mrkve, regulátor kyselosti: kyselina citrónová, přírodní aroma, přírodní sůl. Obsah alkoholu: 4,5% </w:t>
      </w:r>
      <w:proofErr w:type="spellStart"/>
      <w:r w:rsidRPr="005E2311">
        <w:rPr>
          <w:rFonts w:ascii="Times New Roman" w:hAnsi="Times New Roman"/>
        </w:rPr>
        <w:t>obj</w:t>
      </w:r>
      <w:proofErr w:type="spellEnd"/>
      <w:r w:rsidRPr="005E2311">
        <w:rPr>
          <w:rFonts w:ascii="Times New Roman" w:hAnsi="Times New Roman"/>
        </w:rPr>
        <w:t>.</w:t>
      </w:r>
    </w:p>
    <w:p w14:paraId="301E4E35" w14:textId="77777777" w:rsidR="007D1280" w:rsidRDefault="007D1280" w:rsidP="007D1280">
      <w:pPr>
        <w:rPr>
          <w:rFonts w:ascii="Times New Roman" w:hAnsi="Times New Roman"/>
          <w:b/>
          <w:bCs/>
          <w:sz w:val="24"/>
          <w:szCs w:val="24"/>
        </w:rPr>
      </w:pPr>
    </w:p>
    <w:p w14:paraId="15AB0CB7" w14:textId="77777777" w:rsidR="007D1280" w:rsidRPr="005E2311" w:rsidRDefault="007D1280" w:rsidP="007D1280">
      <w:pPr>
        <w:rPr>
          <w:rFonts w:ascii="Times New Roman" w:hAnsi="Times New Roman"/>
          <w:b/>
          <w:bCs/>
          <w:sz w:val="24"/>
          <w:szCs w:val="24"/>
        </w:rPr>
      </w:pPr>
      <w:proofErr w:type="spellStart"/>
      <w:r w:rsidRPr="005E2311">
        <w:rPr>
          <w:rFonts w:ascii="Times New Roman" w:hAnsi="Times New Roman"/>
          <w:b/>
          <w:bCs/>
          <w:sz w:val="24"/>
          <w:szCs w:val="24"/>
        </w:rPr>
        <w:t>Frisco</w:t>
      </w:r>
      <w:proofErr w:type="spellEnd"/>
      <w:r w:rsidRPr="005E2311">
        <w:rPr>
          <w:rFonts w:ascii="Times New Roman" w:hAnsi="Times New Roman"/>
          <w:b/>
          <w:bCs/>
          <w:sz w:val="24"/>
          <w:szCs w:val="24"/>
        </w:rPr>
        <w:t xml:space="preserve"> Ananas a </w:t>
      </w:r>
      <w:proofErr w:type="spellStart"/>
      <w:r w:rsidRPr="005E2311">
        <w:rPr>
          <w:rFonts w:ascii="Times New Roman" w:hAnsi="Times New Roman"/>
          <w:b/>
          <w:bCs/>
          <w:sz w:val="24"/>
          <w:szCs w:val="24"/>
        </w:rPr>
        <w:t>lemongrass</w:t>
      </w:r>
      <w:proofErr w:type="spellEnd"/>
    </w:p>
    <w:p w14:paraId="5E138A91" w14:textId="77777777" w:rsidR="007D1280" w:rsidRPr="005E2311" w:rsidRDefault="007D1280" w:rsidP="007D1280">
      <w:pPr>
        <w:rPr>
          <w:rFonts w:ascii="Times New Roman" w:hAnsi="Times New Roman"/>
        </w:rPr>
      </w:pPr>
      <w:r w:rsidRPr="005E2311">
        <w:rPr>
          <w:rFonts w:ascii="Times New Roman" w:hAnsi="Times New Roman"/>
        </w:rPr>
        <w:t>Cidr ochucený. Pasterizováno.</w:t>
      </w:r>
    </w:p>
    <w:p w14:paraId="2EB7BE75" w14:textId="77777777" w:rsidR="007D1280" w:rsidRPr="005E2311" w:rsidRDefault="007D1280" w:rsidP="007D1280">
      <w:pPr>
        <w:rPr>
          <w:rFonts w:ascii="Times New Roman" w:hAnsi="Times New Roman"/>
        </w:rPr>
      </w:pPr>
      <w:r w:rsidRPr="005E2311">
        <w:rPr>
          <w:rFonts w:ascii="Times New Roman" w:hAnsi="Times New Roman"/>
        </w:rPr>
        <w:t xml:space="preserve">Složení: voda, glukózový sirup, zkvašená jablečná šťáva z koncentrátu, cukr, CO2, regulátor kyselosti: kyselina citrónová a kyselina mléčná, přírodní aromata, karamel, přírodní sůl. Obsah alkoholu: 4,5% </w:t>
      </w:r>
      <w:proofErr w:type="spellStart"/>
      <w:r w:rsidRPr="005E2311">
        <w:rPr>
          <w:rFonts w:ascii="Times New Roman" w:hAnsi="Times New Roman"/>
        </w:rPr>
        <w:t>obj</w:t>
      </w:r>
      <w:proofErr w:type="spellEnd"/>
      <w:r w:rsidRPr="005E2311">
        <w:rPr>
          <w:rFonts w:ascii="Times New Roman" w:hAnsi="Times New Roman"/>
        </w:rPr>
        <w:t>.</w:t>
      </w:r>
    </w:p>
    <w:p w14:paraId="5A1269EA" w14:textId="77777777" w:rsidR="007D1280" w:rsidRPr="005E2311" w:rsidRDefault="007D1280" w:rsidP="007D1280">
      <w:pPr>
        <w:autoSpaceDE w:val="0"/>
        <w:autoSpaceDN w:val="0"/>
        <w:adjustRightInd w:val="0"/>
        <w:rPr>
          <w:rFonts w:ascii="Times New Roman" w:hAnsi="Times New Roman"/>
          <w:b/>
          <w:bCs/>
          <w:sz w:val="16"/>
          <w:szCs w:val="16"/>
        </w:rPr>
      </w:pPr>
    </w:p>
    <w:p w14:paraId="0F7626EE" w14:textId="77777777" w:rsidR="007D1280" w:rsidRDefault="007D1280" w:rsidP="007D1280">
      <w:pPr>
        <w:autoSpaceDE w:val="0"/>
        <w:autoSpaceDN w:val="0"/>
        <w:adjustRightInd w:val="0"/>
        <w:rPr>
          <w:rFonts w:ascii="Times New Roman" w:hAnsi="Times New Roman"/>
          <w:b/>
          <w:bCs/>
          <w:sz w:val="24"/>
          <w:szCs w:val="24"/>
        </w:rPr>
      </w:pPr>
    </w:p>
    <w:p w14:paraId="42C021AC" w14:textId="77777777" w:rsidR="007D1280" w:rsidRDefault="007D1280" w:rsidP="007D1280">
      <w:pPr>
        <w:autoSpaceDE w:val="0"/>
        <w:autoSpaceDN w:val="0"/>
        <w:adjustRightInd w:val="0"/>
        <w:rPr>
          <w:rFonts w:ascii="Times New Roman" w:hAnsi="Times New Roman"/>
          <w:b/>
          <w:bCs/>
          <w:sz w:val="24"/>
          <w:szCs w:val="24"/>
        </w:rPr>
      </w:pPr>
      <w:proofErr w:type="spellStart"/>
      <w:r>
        <w:rPr>
          <w:rFonts w:ascii="Times New Roman" w:hAnsi="Times New Roman"/>
          <w:b/>
          <w:bCs/>
          <w:sz w:val="24"/>
          <w:szCs w:val="24"/>
        </w:rPr>
        <w:t>Frisco</w:t>
      </w:r>
      <w:proofErr w:type="spellEnd"/>
      <w:r>
        <w:rPr>
          <w:rFonts w:ascii="Times New Roman" w:hAnsi="Times New Roman"/>
          <w:b/>
          <w:bCs/>
          <w:sz w:val="24"/>
          <w:szCs w:val="24"/>
        </w:rPr>
        <w:t xml:space="preserve"> </w:t>
      </w:r>
      <w:proofErr w:type="spellStart"/>
      <w:r>
        <w:rPr>
          <w:rFonts w:ascii="Times New Roman" w:hAnsi="Times New Roman"/>
          <w:b/>
          <w:bCs/>
          <w:sz w:val="24"/>
          <w:szCs w:val="24"/>
        </w:rPr>
        <w:t>Spritz</w:t>
      </w:r>
      <w:proofErr w:type="spellEnd"/>
    </w:p>
    <w:p w14:paraId="5FD89993" w14:textId="77777777" w:rsidR="007D1280" w:rsidRDefault="007D1280" w:rsidP="007D1280">
      <w:pPr>
        <w:rPr>
          <w:rFonts w:ascii="Times New Roman" w:hAnsi="Times New Roman"/>
          <w:b/>
          <w:bCs/>
          <w:sz w:val="24"/>
          <w:szCs w:val="24"/>
        </w:rPr>
      </w:pPr>
      <w:r w:rsidRPr="00A045F8">
        <w:rPr>
          <w:rFonts w:ascii="Times New Roman" w:hAnsi="Times New Roman"/>
        </w:rPr>
        <w:t>Cidr ochucený. Pasterizováno.</w:t>
      </w:r>
    </w:p>
    <w:p w14:paraId="1388914B" w14:textId="77777777" w:rsidR="007D1280" w:rsidRDefault="007D1280" w:rsidP="007D1280">
      <w:pPr>
        <w:autoSpaceDE w:val="0"/>
        <w:autoSpaceDN w:val="0"/>
        <w:adjustRightInd w:val="0"/>
        <w:rPr>
          <w:rFonts w:ascii="Times New Roman" w:hAnsi="Times New Roman"/>
        </w:rPr>
      </w:pPr>
      <w:r w:rsidRPr="00A045F8">
        <w:rPr>
          <w:rFonts w:ascii="Times New Roman" w:hAnsi="Times New Roman"/>
        </w:rPr>
        <w:t>Složení: voda, glukózový sirup, zkvašená jablečná šťáva</w:t>
      </w:r>
      <w:r>
        <w:rPr>
          <w:rFonts w:ascii="Times New Roman" w:hAnsi="Times New Roman"/>
        </w:rPr>
        <w:t xml:space="preserve"> z koncentrátu</w:t>
      </w:r>
      <w:r w:rsidRPr="00A045F8">
        <w:rPr>
          <w:rFonts w:ascii="Times New Roman" w:hAnsi="Times New Roman"/>
        </w:rPr>
        <w:t xml:space="preserve">, </w:t>
      </w:r>
      <w:r>
        <w:rPr>
          <w:rFonts w:ascii="Times New Roman" w:hAnsi="Times New Roman"/>
        </w:rPr>
        <w:t xml:space="preserve">cukr, oxid uhličitý, přírodní aromata, regulátor kyselosti: kyselina citrónová a kyselina octová, barvící koncentrát z mrkve a světlice barvířské. Obsah alkoholu 4,5% </w:t>
      </w:r>
      <w:proofErr w:type="spellStart"/>
      <w:r>
        <w:rPr>
          <w:rFonts w:ascii="Times New Roman" w:hAnsi="Times New Roman"/>
        </w:rPr>
        <w:t>obj</w:t>
      </w:r>
      <w:proofErr w:type="spellEnd"/>
      <w:r>
        <w:rPr>
          <w:rFonts w:ascii="Times New Roman" w:hAnsi="Times New Roman"/>
        </w:rPr>
        <w:t>.</w:t>
      </w:r>
      <w:r w:rsidRPr="00A045F8">
        <w:rPr>
          <w:rFonts w:ascii="Times New Roman" w:hAnsi="Times New Roman"/>
        </w:rPr>
        <w:t xml:space="preserve">                           </w:t>
      </w:r>
    </w:p>
    <w:p w14:paraId="793AAB81" w14:textId="77777777" w:rsidR="007D1280" w:rsidRPr="00BC3E6A" w:rsidRDefault="007D1280" w:rsidP="007D1280">
      <w:pPr>
        <w:autoSpaceDE w:val="0"/>
        <w:autoSpaceDN w:val="0"/>
        <w:adjustRightInd w:val="0"/>
        <w:rPr>
          <w:rFonts w:ascii="Times New Roman" w:hAnsi="Times New Roman"/>
          <w:b/>
          <w:bCs/>
          <w:sz w:val="16"/>
          <w:szCs w:val="16"/>
        </w:rPr>
      </w:pPr>
    </w:p>
    <w:p w14:paraId="5AD27C15" w14:textId="77777777" w:rsidR="007D1280" w:rsidRPr="00BC3E6A" w:rsidRDefault="007D1280" w:rsidP="007D1280">
      <w:pPr>
        <w:autoSpaceDE w:val="0"/>
        <w:autoSpaceDN w:val="0"/>
        <w:adjustRightInd w:val="0"/>
        <w:rPr>
          <w:rFonts w:ascii="Times New Roman" w:hAnsi="Times New Roman"/>
          <w:sz w:val="24"/>
          <w:szCs w:val="24"/>
        </w:rPr>
      </w:pPr>
      <w:r w:rsidRPr="00BC3E6A">
        <w:rPr>
          <w:rFonts w:ascii="Times New Roman" w:hAnsi="Times New Roman"/>
          <w:b/>
          <w:bCs/>
          <w:sz w:val="24"/>
          <w:szCs w:val="24"/>
        </w:rPr>
        <w:t xml:space="preserve">Pro všechny výše zmíněné produkty platí </w:t>
      </w:r>
      <w:r w:rsidRPr="00BC3E6A">
        <w:rPr>
          <w:rFonts w:ascii="Times New Roman" w:hAnsi="Times New Roman"/>
          <w:sz w:val="24"/>
          <w:szCs w:val="24"/>
        </w:rPr>
        <w:t>– Vyrábí: Plzeňský Prazdroj, a.s., U Prazdroje 7, 304 97 Plzeň, Česká republika. Chraňte před přímým slunečním světlem a mrazem. Baleno v ochranné atmosféře</w:t>
      </w:r>
    </w:p>
    <w:p w14:paraId="57EF1429" w14:textId="77777777" w:rsidR="007D1280" w:rsidRPr="00BC3E6A" w:rsidRDefault="007D1280" w:rsidP="007D1280">
      <w:pPr>
        <w:autoSpaceDE w:val="0"/>
        <w:autoSpaceDN w:val="0"/>
        <w:adjustRightInd w:val="0"/>
        <w:rPr>
          <w:rFonts w:ascii="Times New Roman" w:hAnsi="Times New Roman"/>
          <w:sz w:val="16"/>
          <w:szCs w:val="16"/>
        </w:rPr>
      </w:pPr>
    </w:p>
    <w:p w14:paraId="09E53D44" w14:textId="77777777" w:rsidR="007D1280" w:rsidRPr="00BC3E6A" w:rsidRDefault="007D1280" w:rsidP="007D1280">
      <w:pPr>
        <w:autoSpaceDE w:val="0"/>
        <w:autoSpaceDN w:val="0"/>
        <w:adjustRightInd w:val="0"/>
        <w:rPr>
          <w:rFonts w:ascii="Times New Roman" w:hAnsi="Times New Roman"/>
          <w:b/>
          <w:bCs/>
          <w:sz w:val="24"/>
          <w:szCs w:val="24"/>
        </w:rPr>
      </w:pPr>
      <w:proofErr w:type="spellStart"/>
      <w:r w:rsidRPr="00BC3E6A">
        <w:rPr>
          <w:rFonts w:ascii="Times New Roman" w:hAnsi="Times New Roman"/>
          <w:b/>
          <w:bCs/>
          <w:sz w:val="24"/>
          <w:szCs w:val="24"/>
        </w:rPr>
        <w:lastRenderedPageBreak/>
        <w:t>Swist</w:t>
      </w:r>
      <w:proofErr w:type="spellEnd"/>
      <w:r w:rsidRPr="00BC3E6A">
        <w:rPr>
          <w:rFonts w:ascii="Times New Roman" w:hAnsi="Times New Roman"/>
          <w:b/>
          <w:bCs/>
          <w:sz w:val="24"/>
          <w:szCs w:val="24"/>
        </w:rPr>
        <w:t xml:space="preserve"> </w:t>
      </w:r>
      <w:proofErr w:type="spellStart"/>
      <w:r w:rsidRPr="00BC3E6A">
        <w:rPr>
          <w:rFonts w:ascii="Times New Roman" w:hAnsi="Times New Roman"/>
          <w:b/>
          <w:bCs/>
          <w:sz w:val="24"/>
          <w:szCs w:val="24"/>
        </w:rPr>
        <w:t>cola</w:t>
      </w:r>
      <w:proofErr w:type="spellEnd"/>
    </w:p>
    <w:p w14:paraId="3A6C2169" w14:textId="77777777" w:rsidR="007D1280" w:rsidRPr="00BC3E6A" w:rsidRDefault="007D1280" w:rsidP="007D1280">
      <w:pPr>
        <w:autoSpaceDE w:val="0"/>
        <w:autoSpaceDN w:val="0"/>
        <w:adjustRightInd w:val="0"/>
        <w:rPr>
          <w:rFonts w:ascii="Times New Roman" w:hAnsi="Times New Roman"/>
        </w:rPr>
      </w:pPr>
      <w:r w:rsidRPr="00BC3E6A">
        <w:rPr>
          <w:rFonts w:ascii="Times New Roman" w:hAnsi="Times New Roman"/>
        </w:rPr>
        <w:t>Limonáda s kolovou příchutí s cukrem a sladidly. Pasterizováno.</w:t>
      </w:r>
    </w:p>
    <w:p w14:paraId="614A8C77" w14:textId="77777777" w:rsidR="007D1280" w:rsidRPr="00BC3E6A" w:rsidRDefault="007D1280" w:rsidP="007D1280">
      <w:pPr>
        <w:autoSpaceDE w:val="0"/>
        <w:autoSpaceDN w:val="0"/>
        <w:adjustRightInd w:val="0"/>
        <w:rPr>
          <w:rFonts w:ascii="Times New Roman" w:hAnsi="Times New Roman"/>
        </w:rPr>
      </w:pPr>
      <w:r w:rsidRPr="00BC3E6A">
        <w:rPr>
          <w:rFonts w:ascii="Times New Roman" w:hAnsi="Times New Roman"/>
        </w:rPr>
        <w:t xml:space="preserve">Složení: voda, cukr, oxid uhličitý, barvivo E150d, regulátor kyselosti: kyselina citrónová, sladidla: cyklamáty a sacharin, přírodní aroma včetně kofeinu, </w:t>
      </w:r>
      <w:proofErr w:type="spellStart"/>
      <w:r w:rsidRPr="00BC3E6A">
        <w:rPr>
          <w:rFonts w:ascii="Times New Roman" w:hAnsi="Times New Roman"/>
        </w:rPr>
        <w:t>konzervant</w:t>
      </w:r>
      <w:proofErr w:type="spellEnd"/>
      <w:r w:rsidRPr="00BC3E6A">
        <w:rPr>
          <w:rFonts w:ascii="Times New Roman" w:hAnsi="Times New Roman"/>
        </w:rPr>
        <w:t>: benzoát sodný.</w:t>
      </w:r>
    </w:p>
    <w:p w14:paraId="03FB8A79" w14:textId="77777777" w:rsidR="007D1280" w:rsidRPr="00BC3E6A" w:rsidRDefault="007D1280" w:rsidP="007D1280">
      <w:pPr>
        <w:autoSpaceDE w:val="0"/>
        <w:autoSpaceDN w:val="0"/>
        <w:adjustRightInd w:val="0"/>
        <w:rPr>
          <w:rFonts w:ascii="Times New Roman" w:hAnsi="Times New Roman"/>
        </w:rPr>
      </w:pPr>
      <w:r w:rsidRPr="00BC3E6A">
        <w:rPr>
          <w:rFonts w:ascii="Times New Roman" w:hAnsi="Times New Roman"/>
        </w:rPr>
        <w:t>Uchovávejte v chladu a suchu. Nevystavujte přímému slunečnímu světlu.</w:t>
      </w:r>
    </w:p>
    <w:p w14:paraId="63FC043E" w14:textId="77777777" w:rsidR="007D1280" w:rsidRPr="00BC3E6A" w:rsidRDefault="007D1280" w:rsidP="007D1280">
      <w:pPr>
        <w:autoSpaceDE w:val="0"/>
        <w:autoSpaceDN w:val="0"/>
        <w:adjustRightInd w:val="0"/>
        <w:rPr>
          <w:rFonts w:ascii="Times New Roman" w:hAnsi="Times New Roman"/>
        </w:rPr>
      </w:pPr>
      <w:r w:rsidRPr="00BC3E6A">
        <w:rPr>
          <w:rFonts w:ascii="Times New Roman" w:hAnsi="Times New Roman"/>
        </w:rPr>
        <w:t xml:space="preserve">Vyrábí: Pivovary </w:t>
      </w:r>
      <w:proofErr w:type="spellStart"/>
      <w:r w:rsidRPr="00BC3E6A">
        <w:rPr>
          <w:rFonts w:ascii="Times New Roman" w:hAnsi="Times New Roman"/>
        </w:rPr>
        <w:t>Topvar</w:t>
      </w:r>
      <w:proofErr w:type="spellEnd"/>
      <w:r w:rsidRPr="00BC3E6A">
        <w:rPr>
          <w:rFonts w:ascii="Times New Roman" w:hAnsi="Times New Roman"/>
        </w:rPr>
        <w:t xml:space="preserve">, a.s., Pivovarská 9, 082 21 </w:t>
      </w:r>
      <w:proofErr w:type="spellStart"/>
      <w:r w:rsidRPr="00BC3E6A">
        <w:rPr>
          <w:rFonts w:ascii="Times New Roman" w:hAnsi="Times New Roman"/>
        </w:rPr>
        <w:t>Veľký</w:t>
      </w:r>
      <w:proofErr w:type="spellEnd"/>
      <w:r w:rsidRPr="00BC3E6A">
        <w:rPr>
          <w:rFonts w:ascii="Times New Roman" w:hAnsi="Times New Roman"/>
        </w:rPr>
        <w:t xml:space="preserve"> Šariš, Slovensko.</w:t>
      </w:r>
    </w:p>
    <w:p w14:paraId="563BB8E1" w14:textId="77777777" w:rsidR="007D1280" w:rsidRPr="00BC3E6A" w:rsidRDefault="007D1280" w:rsidP="007D1280">
      <w:pPr>
        <w:autoSpaceDE w:val="0"/>
        <w:autoSpaceDN w:val="0"/>
        <w:adjustRightInd w:val="0"/>
        <w:rPr>
          <w:rFonts w:ascii="Times New Roman" w:hAnsi="Times New Roman"/>
        </w:rPr>
      </w:pPr>
      <w:r w:rsidRPr="00BC3E6A">
        <w:rPr>
          <w:rFonts w:ascii="Times New Roman" w:hAnsi="Times New Roman"/>
        </w:rPr>
        <w:t>Distributor pro ČR: Plzeňský Prazdroj, a.s., U Prazdroje 7, 304 97 Plzeň, Česká republika.</w:t>
      </w:r>
    </w:p>
    <w:p w14:paraId="4C308154" w14:textId="77777777" w:rsidR="007D1280" w:rsidRPr="00BC3E6A" w:rsidRDefault="007D1280" w:rsidP="007D1280">
      <w:pPr>
        <w:autoSpaceDE w:val="0"/>
        <w:autoSpaceDN w:val="0"/>
        <w:adjustRightInd w:val="0"/>
        <w:rPr>
          <w:rFonts w:ascii="Times New Roman" w:hAnsi="Times New Roman"/>
        </w:rPr>
      </w:pPr>
      <w:r w:rsidRPr="00BC3E6A">
        <w:rPr>
          <w:rFonts w:ascii="Times New Roman" w:hAnsi="Times New Roman"/>
        </w:rPr>
        <w:t>Baleno v ochranné atmosféře.</w:t>
      </w:r>
    </w:p>
    <w:p w14:paraId="7BDE5B70" w14:textId="77777777" w:rsidR="007D1280" w:rsidRPr="00BC3E6A" w:rsidRDefault="007D1280" w:rsidP="007D1280">
      <w:pPr>
        <w:autoSpaceDE w:val="0"/>
        <w:autoSpaceDN w:val="0"/>
        <w:adjustRightInd w:val="0"/>
        <w:rPr>
          <w:rFonts w:ascii="Times New Roman" w:hAnsi="Times New Roman"/>
        </w:rPr>
      </w:pPr>
      <w:r w:rsidRPr="00BC3E6A">
        <w:rPr>
          <w:rFonts w:ascii="Times New Roman" w:hAnsi="Times New Roman"/>
        </w:rPr>
        <w:t xml:space="preserve">Nutriční hodnoty na 100 ml: Energetická hodnota max. 83 </w:t>
      </w:r>
      <w:proofErr w:type="spellStart"/>
      <w:r w:rsidRPr="00BC3E6A">
        <w:rPr>
          <w:rFonts w:ascii="Times New Roman" w:hAnsi="Times New Roman"/>
        </w:rPr>
        <w:t>kJ</w:t>
      </w:r>
      <w:proofErr w:type="spellEnd"/>
      <w:r w:rsidRPr="00BC3E6A">
        <w:rPr>
          <w:rFonts w:ascii="Times New Roman" w:hAnsi="Times New Roman"/>
        </w:rPr>
        <w:t>, 20 kcal. Bílkoviny 0,0 g. Obsah sacharidů max. 5g. Obsah tuků a nasycených mastných kyselin 0 g.</w:t>
      </w:r>
    </w:p>
    <w:p w14:paraId="1C66D56B" w14:textId="77777777" w:rsidR="00A22DE0" w:rsidRPr="00BC3E6A" w:rsidRDefault="00A22DE0" w:rsidP="00A22DE0">
      <w:pPr>
        <w:rPr>
          <w:rFonts w:ascii="Times New Roman" w:hAnsi="Times New Roman"/>
        </w:rPr>
      </w:pPr>
    </w:p>
    <w:p w14:paraId="30163BEB" w14:textId="77777777" w:rsidR="00A22DE0" w:rsidRPr="00BC3E6A" w:rsidRDefault="00A22DE0" w:rsidP="00DB7BB0">
      <w:pPr>
        <w:ind w:right="-108"/>
        <w:rPr>
          <w:rFonts w:ascii="Times New Roman" w:hAnsi="Times New Roman"/>
          <w:b/>
          <w:sz w:val="24"/>
          <w:szCs w:val="24"/>
        </w:rPr>
      </w:pPr>
    </w:p>
    <w:p w14:paraId="60057C3D" w14:textId="77777777" w:rsidR="00A22DE0" w:rsidRPr="00BC3E6A" w:rsidRDefault="00A22DE0" w:rsidP="00DB7BB0">
      <w:pPr>
        <w:ind w:right="-108"/>
        <w:rPr>
          <w:rFonts w:ascii="Times New Roman" w:hAnsi="Times New Roman"/>
          <w:b/>
          <w:sz w:val="24"/>
          <w:szCs w:val="24"/>
        </w:rPr>
      </w:pPr>
    </w:p>
    <w:p w14:paraId="4D7C1025" w14:textId="77777777" w:rsidR="00A22DE0" w:rsidRPr="00BC3E6A" w:rsidRDefault="00A22DE0" w:rsidP="00DB7BB0">
      <w:pPr>
        <w:ind w:right="-108"/>
        <w:rPr>
          <w:rFonts w:ascii="Times New Roman" w:hAnsi="Times New Roman"/>
          <w:b/>
          <w:sz w:val="24"/>
          <w:szCs w:val="24"/>
        </w:rPr>
      </w:pPr>
    </w:p>
    <w:p w14:paraId="2B842912" w14:textId="77777777" w:rsidR="00A22DE0" w:rsidRPr="00BC3E6A" w:rsidRDefault="00A22DE0" w:rsidP="00DB7BB0">
      <w:pPr>
        <w:ind w:right="-108"/>
        <w:rPr>
          <w:rFonts w:ascii="Times New Roman" w:hAnsi="Times New Roman"/>
          <w:b/>
          <w:sz w:val="24"/>
          <w:szCs w:val="24"/>
        </w:rPr>
      </w:pPr>
    </w:p>
    <w:p w14:paraId="082851E9" w14:textId="77777777" w:rsidR="00A22DE0" w:rsidRPr="00BC3E6A" w:rsidRDefault="00A22DE0" w:rsidP="00DB7BB0">
      <w:pPr>
        <w:ind w:right="-108"/>
        <w:rPr>
          <w:rFonts w:ascii="Times New Roman" w:hAnsi="Times New Roman"/>
          <w:b/>
          <w:sz w:val="24"/>
          <w:szCs w:val="24"/>
        </w:rPr>
      </w:pPr>
    </w:p>
    <w:p w14:paraId="0DDB1E3B" w14:textId="77777777" w:rsidR="00A22DE0" w:rsidRPr="00BC3E6A" w:rsidRDefault="00A22DE0" w:rsidP="00DB7BB0">
      <w:pPr>
        <w:ind w:right="-108"/>
        <w:rPr>
          <w:rFonts w:ascii="Times New Roman" w:hAnsi="Times New Roman"/>
          <w:b/>
          <w:sz w:val="24"/>
          <w:szCs w:val="24"/>
        </w:rPr>
      </w:pPr>
    </w:p>
    <w:p w14:paraId="2A2374F5" w14:textId="77777777" w:rsidR="00A22DE0" w:rsidRPr="00BC3E6A" w:rsidRDefault="00A22DE0" w:rsidP="00DB7BB0">
      <w:pPr>
        <w:ind w:right="-108"/>
        <w:rPr>
          <w:rFonts w:ascii="Times New Roman" w:hAnsi="Times New Roman"/>
          <w:b/>
          <w:sz w:val="24"/>
          <w:szCs w:val="24"/>
        </w:rPr>
      </w:pPr>
    </w:p>
    <w:p w14:paraId="2D4AA556" w14:textId="77777777" w:rsidR="00A22DE0" w:rsidRPr="00BC3E6A" w:rsidRDefault="00A22DE0" w:rsidP="00DB7BB0">
      <w:pPr>
        <w:ind w:right="-108"/>
        <w:rPr>
          <w:rFonts w:ascii="Times New Roman" w:hAnsi="Times New Roman"/>
          <w:b/>
          <w:sz w:val="24"/>
          <w:szCs w:val="24"/>
        </w:rPr>
      </w:pPr>
    </w:p>
    <w:p w14:paraId="23B58EEA" w14:textId="77777777" w:rsidR="00B26F39" w:rsidRDefault="00B26F39" w:rsidP="00DB7BB0">
      <w:pPr>
        <w:ind w:right="-108"/>
        <w:rPr>
          <w:rFonts w:ascii="Times New Roman" w:hAnsi="Times New Roman"/>
          <w:b/>
          <w:sz w:val="24"/>
          <w:szCs w:val="24"/>
        </w:rPr>
      </w:pPr>
    </w:p>
    <w:p w14:paraId="0738631B" w14:textId="77777777" w:rsidR="00B26F39" w:rsidRDefault="00B26F39" w:rsidP="00DB7BB0">
      <w:pPr>
        <w:ind w:right="-108"/>
        <w:rPr>
          <w:rFonts w:ascii="Times New Roman" w:hAnsi="Times New Roman"/>
          <w:b/>
          <w:sz w:val="24"/>
          <w:szCs w:val="24"/>
        </w:rPr>
      </w:pPr>
    </w:p>
    <w:p w14:paraId="193EA9D9" w14:textId="77777777" w:rsidR="00B26F39" w:rsidRDefault="00B26F39" w:rsidP="00DB7BB0">
      <w:pPr>
        <w:ind w:right="-108"/>
        <w:rPr>
          <w:rFonts w:ascii="Times New Roman" w:hAnsi="Times New Roman"/>
          <w:b/>
          <w:sz w:val="24"/>
          <w:szCs w:val="24"/>
        </w:rPr>
      </w:pPr>
    </w:p>
    <w:p w14:paraId="1406B5AA" w14:textId="77777777" w:rsidR="00B26F39" w:rsidRDefault="00B26F39" w:rsidP="00DB7BB0">
      <w:pPr>
        <w:ind w:right="-108"/>
        <w:rPr>
          <w:rFonts w:ascii="Times New Roman" w:hAnsi="Times New Roman"/>
          <w:b/>
          <w:sz w:val="24"/>
          <w:szCs w:val="24"/>
        </w:rPr>
      </w:pPr>
    </w:p>
    <w:p w14:paraId="6073E757" w14:textId="77777777" w:rsidR="00B26F39" w:rsidRDefault="00B26F39" w:rsidP="00DB7BB0">
      <w:pPr>
        <w:ind w:right="-108"/>
        <w:rPr>
          <w:rFonts w:ascii="Times New Roman" w:hAnsi="Times New Roman"/>
          <w:b/>
          <w:sz w:val="24"/>
          <w:szCs w:val="24"/>
        </w:rPr>
      </w:pPr>
    </w:p>
    <w:p w14:paraId="597ED15E" w14:textId="77777777" w:rsidR="00B26F39" w:rsidRDefault="00B26F39" w:rsidP="00DB7BB0">
      <w:pPr>
        <w:ind w:right="-108"/>
        <w:rPr>
          <w:rFonts w:ascii="Times New Roman" w:hAnsi="Times New Roman"/>
          <w:b/>
          <w:sz w:val="24"/>
          <w:szCs w:val="24"/>
        </w:rPr>
      </w:pPr>
    </w:p>
    <w:p w14:paraId="7132D80A" w14:textId="77777777" w:rsidR="00B26F39" w:rsidRDefault="00B26F39" w:rsidP="00DB7BB0">
      <w:pPr>
        <w:ind w:right="-108"/>
        <w:rPr>
          <w:rFonts w:ascii="Times New Roman" w:hAnsi="Times New Roman"/>
          <w:b/>
          <w:sz w:val="24"/>
          <w:szCs w:val="24"/>
        </w:rPr>
      </w:pPr>
    </w:p>
    <w:p w14:paraId="4696F01E" w14:textId="77777777" w:rsidR="00B26F39" w:rsidRDefault="00B26F39" w:rsidP="00DB7BB0">
      <w:pPr>
        <w:ind w:right="-108"/>
        <w:rPr>
          <w:rFonts w:ascii="Times New Roman" w:hAnsi="Times New Roman"/>
          <w:b/>
          <w:sz w:val="24"/>
          <w:szCs w:val="24"/>
        </w:rPr>
      </w:pPr>
    </w:p>
    <w:p w14:paraId="27868BBD" w14:textId="77777777" w:rsidR="00B26F39" w:rsidRDefault="00B26F39" w:rsidP="00DB7BB0">
      <w:pPr>
        <w:ind w:right="-108"/>
        <w:rPr>
          <w:rFonts w:ascii="Times New Roman" w:hAnsi="Times New Roman"/>
          <w:b/>
          <w:sz w:val="24"/>
          <w:szCs w:val="24"/>
        </w:rPr>
      </w:pPr>
    </w:p>
    <w:p w14:paraId="6FAB8728" w14:textId="77777777" w:rsidR="00B26F39" w:rsidRDefault="00B26F39" w:rsidP="00DB7BB0">
      <w:pPr>
        <w:ind w:right="-108"/>
        <w:rPr>
          <w:rFonts w:ascii="Times New Roman" w:hAnsi="Times New Roman"/>
          <w:b/>
          <w:sz w:val="24"/>
          <w:szCs w:val="24"/>
        </w:rPr>
      </w:pPr>
    </w:p>
    <w:p w14:paraId="226CFDE6" w14:textId="77777777" w:rsidR="00B26F39" w:rsidRDefault="00B26F39" w:rsidP="00DB7BB0">
      <w:pPr>
        <w:ind w:right="-108"/>
        <w:rPr>
          <w:rFonts w:ascii="Times New Roman" w:hAnsi="Times New Roman"/>
          <w:b/>
          <w:sz w:val="24"/>
          <w:szCs w:val="24"/>
        </w:rPr>
      </w:pPr>
    </w:p>
    <w:p w14:paraId="4A55177A" w14:textId="77777777" w:rsidR="00B26F39" w:rsidRDefault="00B26F39" w:rsidP="00DB7BB0">
      <w:pPr>
        <w:ind w:right="-108"/>
        <w:rPr>
          <w:rFonts w:ascii="Times New Roman" w:hAnsi="Times New Roman"/>
          <w:b/>
          <w:sz w:val="24"/>
          <w:szCs w:val="24"/>
        </w:rPr>
      </w:pPr>
    </w:p>
    <w:p w14:paraId="3D7282A1" w14:textId="77777777" w:rsidR="00B26F39" w:rsidRDefault="00B26F39" w:rsidP="00DB7BB0">
      <w:pPr>
        <w:ind w:right="-108"/>
        <w:rPr>
          <w:rFonts w:ascii="Times New Roman" w:hAnsi="Times New Roman"/>
          <w:b/>
          <w:sz w:val="24"/>
          <w:szCs w:val="24"/>
        </w:rPr>
      </w:pPr>
    </w:p>
    <w:p w14:paraId="6D0A3620" w14:textId="77777777" w:rsidR="00B26F39" w:rsidRDefault="00B26F39" w:rsidP="00DB7BB0">
      <w:pPr>
        <w:ind w:right="-108"/>
        <w:rPr>
          <w:rFonts w:ascii="Times New Roman" w:hAnsi="Times New Roman"/>
          <w:b/>
          <w:sz w:val="24"/>
          <w:szCs w:val="24"/>
        </w:rPr>
      </w:pPr>
    </w:p>
    <w:p w14:paraId="3BCB4916" w14:textId="77777777" w:rsidR="00B26F39" w:rsidRDefault="00B26F39" w:rsidP="00DB7BB0">
      <w:pPr>
        <w:ind w:right="-108"/>
        <w:rPr>
          <w:rFonts w:ascii="Times New Roman" w:hAnsi="Times New Roman"/>
          <w:b/>
          <w:sz w:val="24"/>
          <w:szCs w:val="24"/>
        </w:rPr>
      </w:pPr>
    </w:p>
    <w:p w14:paraId="00BF945B" w14:textId="77777777" w:rsidR="00B26F39" w:rsidRDefault="00B26F39" w:rsidP="00DB7BB0">
      <w:pPr>
        <w:ind w:right="-108"/>
        <w:rPr>
          <w:rFonts w:ascii="Times New Roman" w:hAnsi="Times New Roman"/>
          <w:b/>
          <w:sz w:val="24"/>
          <w:szCs w:val="24"/>
        </w:rPr>
      </w:pPr>
    </w:p>
    <w:p w14:paraId="50AB25D9" w14:textId="77777777" w:rsidR="00B26F39" w:rsidRDefault="00B26F39" w:rsidP="00DB7BB0">
      <w:pPr>
        <w:ind w:right="-108"/>
        <w:rPr>
          <w:rFonts w:ascii="Times New Roman" w:hAnsi="Times New Roman"/>
          <w:b/>
          <w:sz w:val="24"/>
          <w:szCs w:val="24"/>
        </w:rPr>
      </w:pPr>
    </w:p>
    <w:p w14:paraId="50D7D7EA" w14:textId="77777777" w:rsidR="00B26F39" w:rsidRDefault="00B26F39" w:rsidP="00DB7BB0">
      <w:pPr>
        <w:ind w:right="-108"/>
        <w:rPr>
          <w:rFonts w:ascii="Times New Roman" w:hAnsi="Times New Roman"/>
          <w:b/>
          <w:sz w:val="24"/>
          <w:szCs w:val="24"/>
        </w:rPr>
      </w:pPr>
    </w:p>
    <w:p w14:paraId="03830866" w14:textId="77777777" w:rsidR="00B26F39" w:rsidRDefault="00B26F39" w:rsidP="00DB7BB0">
      <w:pPr>
        <w:ind w:right="-108"/>
        <w:rPr>
          <w:rFonts w:ascii="Times New Roman" w:hAnsi="Times New Roman"/>
          <w:b/>
          <w:sz w:val="24"/>
          <w:szCs w:val="24"/>
        </w:rPr>
      </w:pPr>
    </w:p>
    <w:p w14:paraId="54E5E31B" w14:textId="77777777" w:rsidR="00B26F39" w:rsidRDefault="00B26F39" w:rsidP="00DB7BB0">
      <w:pPr>
        <w:ind w:right="-108"/>
        <w:rPr>
          <w:rFonts w:ascii="Times New Roman" w:hAnsi="Times New Roman"/>
          <w:b/>
          <w:sz w:val="24"/>
          <w:szCs w:val="24"/>
        </w:rPr>
      </w:pPr>
    </w:p>
    <w:p w14:paraId="1246698A" w14:textId="77777777" w:rsidR="00B26F39" w:rsidRDefault="00B26F39" w:rsidP="00DB7BB0">
      <w:pPr>
        <w:ind w:right="-108"/>
        <w:rPr>
          <w:rFonts w:ascii="Times New Roman" w:hAnsi="Times New Roman"/>
          <w:b/>
          <w:sz w:val="24"/>
          <w:szCs w:val="24"/>
        </w:rPr>
      </w:pPr>
    </w:p>
    <w:p w14:paraId="324B87BC" w14:textId="77777777" w:rsidR="00A22DE0" w:rsidRPr="00B9776A" w:rsidRDefault="00B9776A" w:rsidP="00B9776A">
      <w:pPr>
        <w:ind w:right="-108"/>
        <w:rPr>
          <w:rFonts w:ascii="Times New Roman" w:hAnsi="Times New Roman"/>
          <w:b/>
          <w:sz w:val="24"/>
          <w:szCs w:val="24"/>
        </w:rPr>
      </w:pPr>
      <w:r>
        <w:rPr>
          <w:rFonts w:ascii="Times New Roman" w:hAnsi="Times New Roman"/>
          <w:b/>
          <w:sz w:val="24"/>
          <w:szCs w:val="24"/>
        </w:rPr>
        <w:br w:type="page"/>
      </w:r>
      <w:r w:rsidR="00A22DE0" w:rsidRPr="00BC3E6A">
        <w:rPr>
          <w:rFonts w:ascii="Times New Roman" w:hAnsi="Times New Roman"/>
          <w:sz w:val="24"/>
          <w:szCs w:val="24"/>
        </w:rPr>
        <w:lastRenderedPageBreak/>
        <w:t xml:space="preserve">Příloha smlouvy č. </w:t>
      </w:r>
      <w:r w:rsidR="00D363EE">
        <w:rPr>
          <w:rFonts w:ascii="Times New Roman" w:hAnsi="Times New Roman"/>
          <w:sz w:val="24"/>
          <w:szCs w:val="24"/>
        </w:rPr>
        <w:t>8</w:t>
      </w:r>
    </w:p>
    <w:p w14:paraId="16A2FE68" w14:textId="77777777" w:rsidR="00A22DE0" w:rsidRPr="00BC3E6A" w:rsidRDefault="00A22DE0" w:rsidP="00A22DE0">
      <w:pPr>
        <w:rPr>
          <w:rFonts w:ascii="Times New Roman" w:hAnsi="Times New Roman"/>
        </w:rPr>
      </w:pPr>
    </w:p>
    <w:p w14:paraId="06069DB9" w14:textId="77777777" w:rsidR="00A22DE0" w:rsidRPr="00BC3E6A" w:rsidRDefault="00A22DE0" w:rsidP="00A22DE0">
      <w:pPr>
        <w:rPr>
          <w:rFonts w:ascii="Times New Roman" w:hAnsi="Times New Roman"/>
          <w:b/>
          <w:sz w:val="24"/>
          <w:szCs w:val="24"/>
        </w:rPr>
      </w:pPr>
      <w:r w:rsidRPr="00BC3E6A">
        <w:rPr>
          <w:rFonts w:ascii="Times New Roman" w:hAnsi="Times New Roman"/>
          <w:b/>
          <w:sz w:val="24"/>
          <w:szCs w:val="24"/>
        </w:rPr>
        <w:t>Předávací protokol – poučení o provozování stanu</w:t>
      </w:r>
    </w:p>
    <w:p w14:paraId="46DD6FB0" w14:textId="77777777" w:rsidR="00D01787" w:rsidRPr="006D2469" w:rsidRDefault="00D01787" w:rsidP="00D01787">
      <w:pPr>
        <w:rPr>
          <w:rFonts w:ascii="Times New Roman" w:hAnsi="Times New Roman"/>
          <w:sz w:val="24"/>
          <w:szCs w:val="24"/>
        </w:rPr>
      </w:pPr>
      <w:r w:rsidRPr="006D2469">
        <w:rPr>
          <w:rFonts w:ascii="Times New Roman" w:hAnsi="Times New Roman"/>
          <w:sz w:val="24"/>
          <w:szCs w:val="24"/>
        </w:rPr>
        <w:t>Název akce : …………………………………………………………….</w:t>
      </w:r>
    </w:p>
    <w:p w14:paraId="38129698" w14:textId="77777777" w:rsidR="00D01787" w:rsidRPr="006D2469" w:rsidRDefault="00D01787" w:rsidP="00D01787">
      <w:pPr>
        <w:rPr>
          <w:rFonts w:ascii="Times New Roman" w:hAnsi="Times New Roman"/>
          <w:sz w:val="24"/>
          <w:szCs w:val="24"/>
        </w:rPr>
      </w:pPr>
      <w:r w:rsidRPr="006D2469">
        <w:rPr>
          <w:rFonts w:ascii="Times New Roman" w:hAnsi="Times New Roman"/>
          <w:sz w:val="24"/>
          <w:szCs w:val="24"/>
        </w:rPr>
        <w:t>Místo konání : …………………………………………………………..</w:t>
      </w:r>
    </w:p>
    <w:p w14:paraId="3C280F06" w14:textId="77777777" w:rsidR="00D01787" w:rsidRPr="006D2469" w:rsidRDefault="00D01787" w:rsidP="00D01787">
      <w:pPr>
        <w:rPr>
          <w:rFonts w:ascii="Times New Roman" w:hAnsi="Times New Roman"/>
          <w:sz w:val="24"/>
          <w:szCs w:val="24"/>
        </w:rPr>
      </w:pPr>
      <w:r w:rsidRPr="006D2469">
        <w:rPr>
          <w:rFonts w:ascii="Times New Roman" w:hAnsi="Times New Roman"/>
          <w:sz w:val="24"/>
          <w:szCs w:val="24"/>
        </w:rPr>
        <w:t xml:space="preserve">Kontaktní osoba : ………………………IČO/RČ :..…………………… </w:t>
      </w:r>
    </w:p>
    <w:p w14:paraId="67D52FCB" w14:textId="77777777" w:rsidR="00D01787" w:rsidRPr="006D2469" w:rsidRDefault="00D01787" w:rsidP="00D01787">
      <w:pPr>
        <w:rPr>
          <w:rFonts w:ascii="Times New Roman" w:hAnsi="Times New Roman"/>
          <w:sz w:val="24"/>
          <w:szCs w:val="24"/>
        </w:rPr>
      </w:pPr>
      <w:r w:rsidRPr="006D2469">
        <w:rPr>
          <w:rFonts w:ascii="Times New Roman" w:hAnsi="Times New Roman"/>
          <w:sz w:val="24"/>
          <w:szCs w:val="24"/>
        </w:rPr>
        <w:t>Provozovatel : ………………………….IČO/RČ :……………………..</w:t>
      </w:r>
    </w:p>
    <w:p w14:paraId="78977E0C" w14:textId="77777777" w:rsidR="00D01787" w:rsidRPr="006D2469" w:rsidRDefault="00D01787" w:rsidP="00D01787">
      <w:pPr>
        <w:rPr>
          <w:rFonts w:ascii="Times New Roman" w:hAnsi="Times New Roman"/>
          <w:sz w:val="24"/>
          <w:szCs w:val="24"/>
        </w:rPr>
      </w:pPr>
      <w:r w:rsidRPr="006D2469">
        <w:rPr>
          <w:rFonts w:ascii="Times New Roman" w:hAnsi="Times New Roman"/>
          <w:sz w:val="24"/>
          <w:szCs w:val="24"/>
        </w:rPr>
        <w:tab/>
      </w:r>
      <w:r w:rsidRPr="006D2469">
        <w:rPr>
          <w:rFonts w:ascii="Times New Roman" w:hAnsi="Times New Roman"/>
          <w:sz w:val="24"/>
          <w:szCs w:val="24"/>
        </w:rPr>
        <w:tab/>
      </w:r>
      <w:r w:rsidRPr="006D2469">
        <w:rPr>
          <w:rFonts w:ascii="Times New Roman" w:hAnsi="Times New Roman"/>
          <w:sz w:val="24"/>
          <w:szCs w:val="24"/>
        </w:rPr>
        <w:tab/>
      </w:r>
      <w:r w:rsidRPr="006D2469">
        <w:rPr>
          <w:rFonts w:ascii="Times New Roman" w:hAnsi="Times New Roman"/>
          <w:sz w:val="24"/>
          <w:szCs w:val="24"/>
        </w:rPr>
        <w:tab/>
      </w:r>
      <w:r w:rsidRPr="006D2469">
        <w:rPr>
          <w:rFonts w:ascii="Times New Roman" w:hAnsi="Times New Roman"/>
          <w:sz w:val="24"/>
          <w:szCs w:val="24"/>
        </w:rPr>
        <w:tab/>
      </w:r>
      <w:r w:rsidRPr="006D2469">
        <w:rPr>
          <w:rFonts w:ascii="Times New Roman" w:hAnsi="Times New Roman"/>
          <w:sz w:val="24"/>
          <w:szCs w:val="24"/>
        </w:rPr>
        <w:tab/>
      </w:r>
    </w:p>
    <w:tbl>
      <w:tblPr>
        <w:tblW w:w="756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5"/>
        <w:gridCol w:w="941"/>
        <w:gridCol w:w="967"/>
        <w:gridCol w:w="1140"/>
        <w:gridCol w:w="1140"/>
      </w:tblGrid>
      <w:tr w:rsidR="00D01787" w:rsidRPr="006D2469" w14:paraId="6A4E6ABB" w14:textId="77777777" w:rsidTr="003D156A">
        <w:tc>
          <w:tcPr>
            <w:tcW w:w="3375" w:type="dxa"/>
          </w:tcPr>
          <w:p w14:paraId="66CB8380" w14:textId="77777777" w:rsidR="00D01787" w:rsidRPr="006D2469" w:rsidRDefault="00D01787" w:rsidP="003D156A">
            <w:pPr>
              <w:jc w:val="center"/>
              <w:rPr>
                <w:rFonts w:ascii="Times New Roman" w:hAnsi="Times New Roman"/>
                <w:b/>
                <w:bCs/>
                <w:sz w:val="24"/>
                <w:szCs w:val="24"/>
              </w:rPr>
            </w:pPr>
            <w:r w:rsidRPr="006D2469">
              <w:rPr>
                <w:rFonts w:ascii="Times New Roman" w:hAnsi="Times New Roman"/>
                <w:b/>
                <w:bCs/>
                <w:sz w:val="24"/>
                <w:szCs w:val="24"/>
              </w:rPr>
              <w:t>MATERIÁL a ZAŘÍZENÍ</w:t>
            </w:r>
          </w:p>
        </w:tc>
        <w:tc>
          <w:tcPr>
            <w:tcW w:w="941" w:type="dxa"/>
          </w:tcPr>
          <w:p w14:paraId="2880AA21" w14:textId="77777777" w:rsidR="00D01787" w:rsidRPr="006D2469" w:rsidRDefault="00D01787" w:rsidP="003D156A">
            <w:pPr>
              <w:jc w:val="center"/>
              <w:rPr>
                <w:rFonts w:ascii="Times New Roman" w:hAnsi="Times New Roman"/>
                <w:b/>
                <w:bCs/>
                <w:sz w:val="24"/>
                <w:szCs w:val="24"/>
              </w:rPr>
            </w:pPr>
            <w:r w:rsidRPr="006D2469">
              <w:rPr>
                <w:rFonts w:ascii="Times New Roman" w:hAnsi="Times New Roman"/>
                <w:b/>
                <w:bCs/>
                <w:sz w:val="24"/>
                <w:szCs w:val="24"/>
              </w:rPr>
              <w:t>KS při předání</w:t>
            </w:r>
          </w:p>
        </w:tc>
        <w:tc>
          <w:tcPr>
            <w:tcW w:w="967" w:type="dxa"/>
          </w:tcPr>
          <w:p w14:paraId="6B0B8BA7" w14:textId="77777777" w:rsidR="00D01787" w:rsidRPr="006D2469" w:rsidRDefault="00D01787" w:rsidP="003D156A">
            <w:pPr>
              <w:jc w:val="center"/>
              <w:rPr>
                <w:rFonts w:ascii="Times New Roman" w:hAnsi="Times New Roman"/>
                <w:b/>
                <w:bCs/>
                <w:sz w:val="24"/>
                <w:szCs w:val="24"/>
              </w:rPr>
            </w:pPr>
            <w:r w:rsidRPr="006D2469">
              <w:rPr>
                <w:rFonts w:ascii="Times New Roman" w:hAnsi="Times New Roman"/>
                <w:b/>
                <w:bCs/>
                <w:sz w:val="24"/>
                <w:szCs w:val="24"/>
              </w:rPr>
              <w:t>KS při převzetí</w:t>
            </w:r>
          </w:p>
        </w:tc>
        <w:tc>
          <w:tcPr>
            <w:tcW w:w="1140" w:type="dxa"/>
          </w:tcPr>
          <w:p w14:paraId="34F97370" w14:textId="77777777" w:rsidR="00D01787" w:rsidRPr="006D2469" w:rsidRDefault="00D01787" w:rsidP="003D156A">
            <w:pPr>
              <w:jc w:val="center"/>
              <w:rPr>
                <w:rFonts w:ascii="Times New Roman" w:hAnsi="Times New Roman"/>
                <w:b/>
                <w:bCs/>
                <w:sz w:val="24"/>
                <w:szCs w:val="24"/>
              </w:rPr>
            </w:pPr>
            <w:r w:rsidRPr="006D2469">
              <w:rPr>
                <w:rFonts w:ascii="Times New Roman" w:hAnsi="Times New Roman"/>
                <w:b/>
                <w:bCs/>
                <w:sz w:val="24"/>
                <w:szCs w:val="24"/>
              </w:rPr>
              <w:t>Stav materiálu při předání</w:t>
            </w:r>
          </w:p>
        </w:tc>
        <w:tc>
          <w:tcPr>
            <w:tcW w:w="1140" w:type="dxa"/>
          </w:tcPr>
          <w:p w14:paraId="60CE6D92" w14:textId="77777777" w:rsidR="00D01787" w:rsidRPr="006D2469" w:rsidRDefault="00D01787" w:rsidP="003D156A">
            <w:pPr>
              <w:jc w:val="center"/>
              <w:rPr>
                <w:rFonts w:ascii="Times New Roman" w:hAnsi="Times New Roman"/>
                <w:b/>
                <w:bCs/>
                <w:sz w:val="24"/>
                <w:szCs w:val="24"/>
              </w:rPr>
            </w:pPr>
            <w:r w:rsidRPr="006D2469">
              <w:rPr>
                <w:rFonts w:ascii="Times New Roman" w:hAnsi="Times New Roman"/>
                <w:b/>
                <w:bCs/>
                <w:sz w:val="24"/>
                <w:szCs w:val="24"/>
              </w:rPr>
              <w:t>Stav materiálu při převzetí</w:t>
            </w:r>
          </w:p>
        </w:tc>
      </w:tr>
      <w:tr w:rsidR="00D01787" w:rsidRPr="006D2469" w14:paraId="23846238" w14:textId="77777777" w:rsidTr="003D156A">
        <w:tc>
          <w:tcPr>
            <w:tcW w:w="3375" w:type="dxa"/>
          </w:tcPr>
          <w:p w14:paraId="5D6168F7" w14:textId="77777777" w:rsidR="00D01787" w:rsidRPr="006D2469" w:rsidRDefault="00D01787" w:rsidP="003D156A">
            <w:pPr>
              <w:rPr>
                <w:rFonts w:ascii="Times New Roman" w:hAnsi="Times New Roman"/>
                <w:sz w:val="24"/>
                <w:szCs w:val="24"/>
              </w:rPr>
            </w:pPr>
            <w:r w:rsidRPr="006D2469">
              <w:rPr>
                <w:rFonts w:ascii="Times New Roman" w:hAnsi="Times New Roman"/>
                <w:sz w:val="24"/>
                <w:szCs w:val="24"/>
              </w:rPr>
              <w:t>Kompletní konstrukce 10 x15 m</w:t>
            </w:r>
          </w:p>
        </w:tc>
        <w:tc>
          <w:tcPr>
            <w:tcW w:w="941" w:type="dxa"/>
          </w:tcPr>
          <w:p w14:paraId="7D04AE2F" w14:textId="77777777" w:rsidR="00D01787" w:rsidRPr="006D2469" w:rsidRDefault="00D01787" w:rsidP="003D156A">
            <w:pPr>
              <w:rPr>
                <w:rFonts w:ascii="Times New Roman" w:hAnsi="Times New Roman"/>
                <w:sz w:val="24"/>
                <w:szCs w:val="24"/>
              </w:rPr>
            </w:pPr>
          </w:p>
        </w:tc>
        <w:tc>
          <w:tcPr>
            <w:tcW w:w="967" w:type="dxa"/>
          </w:tcPr>
          <w:p w14:paraId="379B34D7" w14:textId="77777777" w:rsidR="00D01787" w:rsidRPr="006D2469" w:rsidRDefault="00D01787" w:rsidP="003D156A">
            <w:pPr>
              <w:rPr>
                <w:rFonts w:ascii="Times New Roman" w:hAnsi="Times New Roman"/>
                <w:sz w:val="24"/>
                <w:szCs w:val="24"/>
              </w:rPr>
            </w:pPr>
          </w:p>
        </w:tc>
        <w:tc>
          <w:tcPr>
            <w:tcW w:w="1140" w:type="dxa"/>
          </w:tcPr>
          <w:p w14:paraId="5846E802" w14:textId="77777777" w:rsidR="00D01787" w:rsidRPr="006D2469" w:rsidRDefault="00D01787" w:rsidP="003D156A">
            <w:pPr>
              <w:rPr>
                <w:rFonts w:ascii="Times New Roman" w:hAnsi="Times New Roman"/>
                <w:sz w:val="24"/>
                <w:szCs w:val="24"/>
              </w:rPr>
            </w:pPr>
          </w:p>
        </w:tc>
        <w:tc>
          <w:tcPr>
            <w:tcW w:w="1140" w:type="dxa"/>
          </w:tcPr>
          <w:p w14:paraId="333F6EA4" w14:textId="77777777" w:rsidR="00D01787" w:rsidRPr="006D2469" w:rsidRDefault="00D01787" w:rsidP="003D156A">
            <w:pPr>
              <w:rPr>
                <w:rFonts w:ascii="Times New Roman" w:hAnsi="Times New Roman"/>
                <w:sz w:val="24"/>
                <w:szCs w:val="24"/>
              </w:rPr>
            </w:pPr>
          </w:p>
        </w:tc>
      </w:tr>
      <w:tr w:rsidR="00D01787" w:rsidRPr="006D2469" w14:paraId="6DD2AB39" w14:textId="77777777" w:rsidTr="003D156A">
        <w:tc>
          <w:tcPr>
            <w:tcW w:w="3375" w:type="dxa"/>
          </w:tcPr>
          <w:p w14:paraId="28B8D39D" w14:textId="77777777" w:rsidR="00D01787" w:rsidRPr="006D2469" w:rsidRDefault="00D01787" w:rsidP="003D156A">
            <w:pPr>
              <w:rPr>
                <w:rFonts w:ascii="Times New Roman" w:hAnsi="Times New Roman"/>
                <w:sz w:val="24"/>
                <w:szCs w:val="24"/>
              </w:rPr>
            </w:pPr>
            <w:r w:rsidRPr="006D2469">
              <w:rPr>
                <w:rFonts w:ascii="Times New Roman" w:hAnsi="Times New Roman"/>
                <w:sz w:val="24"/>
                <w:szCs w:val="24"/>
              </w:rPr>
              <w:t>Kompletní konstrukce 10 x10 m</w:t>
            </w:r>
          </w:p>
        </w:tc>
        <w:tc>
          <w:tcPr>
            <w:tcW w:w="941" w:type="dxa"/>
          </w:tcPr>
          <w:p w14:paraId="559AFCA2" w14:textId="77777777" w:rsidR="00D01787" w:rsidRPr="006D2469" w:rsidRDefault="00D01787" w:rsidP="003D156A">
            <w:pPr>
              <w:rPr>
                <w:rFonts w:ascii="Times New Roman" w:hAnsi="Times New Roman"/>
                <w:sz w:val="24"/>
                <w:szCs w:val="24"/>
              </w:rPr>
            </w:pPr>
          </w:p>
        </w:tc>
        <w:tc>
          <w:tcPr>
            <w:tcW w:w="967" w:type="dxa"/>
          </w:tcPr>
          <w:p w14:paraId="35DAC172" w14:textId="77777777" w:rsidR="00D01787" w:rsidRPr="006D2469" w:rsidRDefault="00D01787" w:rsidP="003D156A">
            <w:pPr>
              <w:rPr>
                <w:rFonts w:ascii="Times New Roman" w:hAnsi="Times New Roman"/>
                <w:sz w:val="24"/>
                <w:szCs w:val="24"/>
              </w:rPr>
            </w:pPr>
          </w:p>
        </w:tc>
        <w:tc>
          <w:tcPr>
            <w:tcW w:w="1140" w:type="dxa"/>
          </w:tcPr>
          <w:p w14:paraId="243C1027" w14:textId="77777777" w:rsidR="00D01787" w:rsidRPr="006D2469" w:rsidRDefault="00D01787" w:rsidP="003D156A">
            <w:pPr>
              <w:rPr>
                <w:rFonts w:ascii="Times New Roman" w:hAnsi="Times New Roman"/>
                <w:sz w:val="24"/>
                <w:szCs w:val="24"/>
              </w:rPr>
            </w:pPr>
          </w:p>
        </w:tc>
        <w:tc>
          <w:tcPr>
            <w:tcW w:w="1140" w:type="dxa"/>
          </w:tcPr>
          <w:p w14:paraId="2F446490" w14:textId="77777777" w:rsidR="00D01787" w:rsidRPr="006D2469" w:rsidRDefault="00D01787" w:rsidP="003D156A">
            <w:pPr>
              <w:rPr>
                <w:rFonts w:ascii="Times New Roman" w:hAnsi="Times New Roman"/>
                <w:sz w:val="24"/>
                <w:szCs w:val="24"/>
              </w:rPr>
            </w:pPr>
          </w:p>
        </w:tc>
      </w:tr>
      <w:tr w:rsidR="00D01787" w:rsidRPr="006D2469" w14:paraId="5329D292" w14:textId="77777777" w:rsidTr="003D156A">
        <w:tc>
          <w:tcPr>
            <w:tcW w:w="3375" w:type="dxa"/>
          </w:tcPr>
          <w:p w14:paraId="45FF8B6A" w14:textId="77777777" w:rsidR="00D01787" w:rsidRPr="006D2469" w:rsidRDefault="00D01787" w:rsidP="003D156A">
            <w:pPr>
              <w:rPr>
                <w:rFonts w:ascii="Times New Roman" w:hAnsi="Times New Roman"/>
                <w:sz w:val="24"/>
                <w:szCs w:val="24"/>
              </w:rPr>
            </w:pPr>
            <w:r w:rsidRPr="006D2469">
              <w:rPr>
                <w:rFonts w:ascii="Times New Roman" w:hAnsi="Times New Roman"/>
                <w:sz w:val="24"/>
                <w:szCs w:val="24"/>
              </w:rPr>
              <w:t>Kompletní konstrukce 10 x 5 m</w:t>
            </w:r>
          </w:p>
        </w:tc>
        <w:tc>
          <w:tcPr>
            <w:tcW w:w="941" w:type="dxa"/>
          </w:tcPr>
          <w:p w14:paraId="779435F3" w14:textId="77777777" w:rsidR="00D01787" w:rsidRPr="006D2469" w:rsidRDefault="00D01787" w:rsidP="003D156A">
            <w:pPr>
              <w:rPr>
                <w:rFonts w:ascii="Times New Roman" w:hAnsi="Times New Roman"/>
                <w:sz w:val="24"/>
                <w:szCs w:val="24"/>
              </w:rPr>
            </w:pPr>
          </w:p>
        </w:tc>
        <w:tc>
          <w:tcPr>
            <w:tcW w:w="967" w:type="dxa"/>
          </w:tcPr>
          <w:p w14:paraId="0BE6A052" w14:textId="77777777" w:rsidR="00D01787" w:rsidRPr="006D2469" w:rsidRDefault="00D01787" w:rsidP="003D156A">
            <w:pPr>
              <w:rPr>
                <w:rFonts w:ascii="Times New Roman" w:hAnsi="Times New Roman"/>
                <w:sz w:val="24"/>
                <w:szCs w:val="24"/>
              </w:rPr>
            </w:pPr>
          </w:p>
        </w:tc>
        <w:tc>
          <w:tcPr>
            <w:tcW w:w="1140" w:type="dxa"/>
          </w:tcPr>
          <w:p w14:paraId="29A112C7" w14:textId="77777777" w:rsidR="00D01787" w:rsidRPr="006D2469" w:rsidRDefault="00D01787" w:rsidP="003D156A">
            <w:pPr>
              <w:rPr>
                <w:rFonts w:ascii="Times New Roman" w:hAnsi="Times New Roman"/>
                <w:sz w:val="24"/>
                <w:szCs w:val="24"/>
              </w:rPr>
            </w:pPr>
          </w:p>
        </w:tc>
        <w:tc>
          <w:tcPr>
            <w:tcW w:w="1140" w:type="dxa"/>
          </w:tcPr>
          <w:p w14:paraId="235A1D7C" w14:textId="77777777" w:rsidR="00D01787" w:rsidRPr="006D2469" w:rsidRDefault="00D01787" w:rsidP="003D156A">
            <w:pPr>
              <w:rPr>
                <w:rFonts w:ascii="Times New Roman" w:hAnsi="Times New Roman"/>
                <w:sz w:val="24"/>
                <w:szCs w:val="24"/>
              </w:rPr>
            </w:pPr>
          </w:p>
        </w:tc>
      </w:tr>
      <w:tr w:rsidR="00D01787" w:rsidRPr="006D2469" w14:paraId="7F72B446" w14:textId="77777777" w:rsidTr="003D156A">
        <w:tc>
          <w:tcPr>
            <w:tcW w:w="3375" w:type="dxa"/>
          </w:tcPr>
          <w:p w14:paraId="0680118B" w14:textId="77777777" w:rsidR="00D01787" w:rsidRPr="006D2469" w:rsidRDefault="00D01787" w:rsidP="003D156A">
            <w:pPr>
              <w:rPr>
                <w:rFonts w:ascii="Times New Roman" w:hAnsi="Times New Roman"/>
                <w:sz w:val="24"/>
                <w:szCs w:val="24"/>
              </w:rPr>
            </w:pPr>
            <w:r w:rsidRPr="006D2469">
              <w:rPr>
                <w:rFonts w:ascii="Times New Roman" w:hAnsi="Times New Roman"/>
                <w:sz w:val="24"/>
                <w:szCs w:val="24"/>
              </w:rPr>
              <w:t>Kompletní konstrukce 12 x 8 m</w:t>
            </w:r>
          </w:p>
        </w:tc>
        <w:tc>
          <w:tcPr>
            <w:tcW w:w="941" w:type="dxa"/>
          </w:tcPr>
          <w:p w14:paraId="7A2DC78D" w14:textId="77777777" w:rsidR="00D01787" w:rsidRPr="006D2469" w:rsidRDefault="00D01787" w:rsidP="003D156A">
            <w:pPr>
              <w:rPr>
                <w:rFonts w:ascii="Times New Roman" w:hAnsi="Times New Roman"/>
                <w:sz w:val="24"/>
                <w:szCs w:val="24"/>
              </w:rPr>
            </w:pPr>
          </w:p>
        </w:tc>
        <w:tc>
          <w:tcPr>
            <w:tcW w:w="967" w:type="dxa"/>
          </w:tcPr>
          <w:p w14:paraId="494D660E" w14:textId="77777777" w:rsidR="00D01787" w:rsidRPr="006D2469" w:rsidRDefault="00D01787" w:rsidP="003D156A">
            <w:pPr>
              <w:rPr>
                <w:rFonts w:ascii="Times New Roman" w:hAnsi="Times New Roman"/>
                <w:sz w:val="24"/>
                <w:szCs w:val="24"/>
              </w:rPr>
            </w:pPr>
          </w:p>
        </w:tc>
        <w:tc>
          <w:tcPr>
            <w:tcW w:w="1140" w:type="dxa"/>
          </w:tcPr>
          <w:p w14:paraId="39510E6A" w14:textId="77777777" w:rsidR="00D01787" w:rsidRPr="006D2469" w:rsidRDefault="00D01787" w:rsidP="003D156A">
            <w:pPr>
              <w:rPr>
                <w:rFonts w:ascii="Times New Roman" w:hAnsi="Times New Roman"/>
                <w:sz w:val="24"/>
                <w:szCs w:val="24"/>
              </w:rPr>
            </w:pPr>
          </w:p>
        </w:tc>
        <w:tc>
          <w:tcPr>
            <w:tcW w:w="1140" w:type="dxa"/>
          </w:tcPr>
          <w:p w14:paraId="75A2BE7D" w14:textId="77777777" w:rsidR="00D01787" w:rsidRPr="006D2469" w:rsidRDefault="00D01787" w:rsidP="003D156A">
            <w:pPr>
              <w:rPr>
                <w:rFonts w:ascii="Times New Roman" w:hAnsi="Times New Roman"/>
                <w:sz w:val="24"/>
                <w:szCs w:val="24"/>
              </w:rPr>
            </w:pPr>
          </w:p>
        </w:tc>
      </w:tr>
      <w:tr w:rsidR="00D01787" w:rsidRPr="006D2469" w14:paraId="3A14B974" w14:textId="77777777" w:rsidTr="003D156A">
        <w:tc>
          <w:tcPr>
            <w:tcW w:w="3375" w:type="dxa"/>
          </w:tcPr>
          <w:p w14:paraId="6E7ACCCD" w14:textId="77777777" w:rsidR="00D01787" w:rsidRPr="006D2469" w:rsidRDefault="00D01787" w:rsidP="003D156A">
            <w:pPr>
              <w:rPr>
                <w:rFonts w:ascii="Times New Roman" w:hAnsi="Times New Roman"/>
                <w:sz w:val="24"/>
                <w:szCs w:val="24"/>
              </w:rPr>
            </w:pPr>
            <w:r w:rsidRPr="006D2469">
              <w:rPr>
                <w:rFonts w:ascii="Times New Roman" w:hAnsi="Times New Roman"/>
                <w:sz w:val="24"/>
                <w:szCs w:val="24"/>
              </w:rPr>
              <w:t>Opláštění střechy</w:t>
            </w:r>
          </w:p>
        </w:tc>
        <w:tc>
          <w:tcPr>
            <w:tcW w:w="941" w:type="dxa"/>
          </w:tcPr>
          <w:p w14:paraId="780FB98C" w14:textId="77777777" w:rsidR="00D01787" w:rsidRPr="006D2469" w:rsidRDefault="00D01787" w:rsidP="003D156A">
            <w:pPr>
              <w:rPr>
                <w:rFonts w:ascii="Times New Roman" w:hAnsi="Times New Roman"/>
                <w:sz w:val="24"/>
                <w:szCs w:val="24"/>
              </w:rPr>
            </w:pPr>
          </w:p>
        </w:tc>
        <w:tc>
          <w:tcPr>
            <w:tcW w:w="967" w:type="dxa"/>
          </w:tcPr>
          <w:p w14:paraId="0E4E316A" w14:textId="77777777" w:rsidR="00D01787" w:rsidRPr="006D2469" w:rsidRDefault="00D01787" w:rsidP="003D156A">
            <w:pPr>
              <w:rPr>
                <w:rFonts w:ascii="Times New Roman" w:hAnsi="Times New Roman"/>
                <w:sz w:val="24"/>
                <w:szCs w:val="24"/>
              </w:rPr>
            </w:pPr>
          </w:p>
        </w:tc>
        <w:tc>
          <w:tcPr>
            <w:tcW w:w="1140" w:type="dxa"/>
          </w:tcPr>
          <w:p w14:paraId="68CA653B" w14:textId="77777777" w:rsidR="00D01787" w:rsidRPr="006D2469" w:rsidRDefault="00D01787" w:rsidP="003D156A">
            <w:pPr>
              <w:rPr>
                <w:rFonts w:ascii="Times New Roman" w:hAnsi="Times New Roman"/>
                <w:sz w:val="24"/>
                <w:szCs w:val="24"/>
              </w:rPr>
            </w:pPr>
          </w:p>
        </w:tc>
        <w:tc>
          <w:tcPr>
            <w:tcW w:w="1140" w:type="dxa"/>
          </w:tcPr>
          <w:p w14:paraId="379A6B57" w14:textId="77777777" w:rsidR="00D01787" w:rsidRPr="006D2469" w:rsidRDefault="00D01787" w:rsidP="003D156A">
            <w:pPr>
              <w:rPr>
                <w:rFonts w:ascii="Times New Roman" w:hAnsi="Times New Roman"/>
                <w:sz w:val="24"/>
                <w:szCs w:val="24"/>
              </w:rPr>
            </w:pPr>
          </w:p>
        </w:tc>
      </w:tr>
      <w:tr w:rsidR="00D01787" w:rsidRPr="006D2469" w14:paraId="615692D8" w14:textId="77777777" w:rsidTr="003D156A">
        <w:tc>
          <w:tcPr>
            <w:tcW w:w="3375" w:type="dxa"/>
          </w:tcPr>
          <w:p w14:paraId="481B709B" w14:textId="77777777" w:rsidR="00D01787" w:rsidRPr="006D2469" w:rsidRDefault="00D01787" w:rsidP="003D156A">
            <w:pPr>
              <w:rPr>
                <w:rFonts w:ascii="Times New Roman" w:hAnsi="Times New Roman"/>
                <w:sz w:val="24"/>
                <w:szCs w:val="24"/>
              </w:rPr>
            </w:pPr>
            <w:r w:rsidRPr="006D2469">
              <w:rPr>
                <w:rFonts w:ascii="Times New Roman" w:hAnsi="Times New Roman"/>
                <w:sz w:val="24"/>
                <w:szCs w:val="24"/>
              </w:rPr>
              <w:t>Opláštění boky</w:t>
            </w:r>
          </w:p>
        </w:tc>
        <w:tc>
          <w:tcPr>
            <w:tcW w:w="941" w:type="dxa"/>
          </w:tcPr>
          <w:p w14:paraId="5FBBBF80" w14:textId="77777777" w:rsidR="00D01787" w:rsidRPr="006D2469" w:rsidRDefault="00D01787" w:rsidP="003D156A">
            <w:pPr>
              <w:rPr>
                <w:rFonts w:ascii="Times New Roman" w:hAnsi="Times New Roman"/>
                <w:sz w:val="24"/>
                <w:szCs w:val="24"/>
              </w:rPr>
            </w:pPr>
          </w:p>
        </w:tc>
        <w:tc>
          <w:tcPr>
            <w:tcW w:w="967" w:type="dxa"/>
          </w:tcPr>
          <w:p w14:paraId="40AE7F7F" w14:textId="77777777" w:rsidR="00D01787" w:rsidRPr="006D2469" w:rsidRDefault="00D01787" w:rsidP="003D156A">
            <w:pPr>
              <w:rPr>
                <w:rFonts w:ascii="Times New Roman" w:hAnsi="Times New Roman"/>
                <w:sz w:val="24"/>
                <w:szCs w:val="24"/>
              </w:rPr>
            </w:pPr>
          </w:p>
        </w:tc>
        <w:tc>
          <w:tcPr>
            <w:tcW w:w="1140" w:type="dxa"/>
          </w:tcPr>
          <w:p w14:paraId="015DF77E" w14:textId="77777777" w:rsidR="00D01787" w:rsidRPr="006D2469" w:rsidRDefault="00D01787" w:rsidP="003D156A">
            <w:pPr>
              <w:rPr>
                <w:rFonts w:ascii="Times New Roman" w:hAnsi="Times New Roman"/>
                <w:sz w:val="24"/>
                <w:szCs w:val="24"/>
              </w:rPr>
            </w:pPr>
          </w:p>
        </w:tc>
        <w:tc>
          <w:tcPr>
            <w:tcW w:w="1140" w:type="dxa"/>
          </w:tcPr>
          <w:p w14:paraId="0CEC53C6" w14:textId="77777777" w:rsidR="00D01787" w:rsidRPr="006D2469" w:rsidRDefault="00D01787" w:rsidP="003D156A">
            <w:pPr>
              <w:rPr>
                <w:rFonts w:ascii="Times New Roman" w:hAnsi="Times New Roman"/>
                <w:sz w:val="24"/>
                <w:szCs w:val="24"/>
              </w:rPr>
            </w:pPr>
          </w:p>
        </w:tc>
      </w:tr>
      <w:tr w:rsidR="00D01787" w:rsidRPr="006D2469" w14:paraId="523E5E63" w14:textId="77777777" w:rsidTr="003D156A">
        <w:tc>
          <w:tcPr>
            <w:tcW w:w="3375" w:type="dxa"/>
          </w:tcPr>
          <w:p w14:paraId="514C4B7C" w14:textId="77777777" w:rsidR="00D01787" w:rsidRPr="006D2469" w:rsidRDefault="00D01787" w:rsidP="003D156A">
            <w:pPr>
              <w:rPr>
                <w:rFonts w:ascii="Times New Roman" w:hAnsi="Times New Roman"/>
                <w:sz w:val="24"/>
                <w:szCs w:val="24"/>
              </w:rPr>
            </w:pPr>
            <w:r w:rsidRPr="006D2469">
              <w:rPr>
                <w:rFonts w:ascii="Times New Roman" w:hAnsi="Times New Roman"/>
                <w:sz w:val="24"/>
                <w:szCs w:val="24"/>
              </w:rPr>
              <w:t>Opláštění čela</w:t>
            </w:r>
          </w:p>
        </w:tc>
        <w:tc>
          <w:tcPr>
            <w:tcW w:w="941" w:type="dxa"/>
          </w:tcPr>
          <w:p w14:paraId="76F8C27D" w14:textId="77777777" w:rsidR="00D01787" w:rsidRPr="006D2469" w:rsidRDefault="00D01787" w:rsidP="003D156A">
            <w:pPr>
              <w:rPr>
                <w:rFonts w:ascii="Times New Roman" w:hAnsi="Times New Roman"/>
                <w:sz w:val="24"/>
                <w:szCs w:val="24"/>
              </w:rPr>
            </w:pPr>
          </w:p>
        </w:tc>
        <w:tc>
          <w:tcPr>
            <w:tcW w:w="967" w:type="dxa"/>
          </w:tcPr>
          <w:p w14:paraId="404A2B93" w14:textId="77777777" w:rsidR="00D01787" w:rsidRPr="006D2469" w:rsidRDefault="00D01787" w:rsidP="003D156A">
            <w:pPr>
              <w:rPr>
                <w:rFonts w:ascii="Times New Roman" w:hAnsi="Times New Roman"/>
                <w:sz w:val="24"/>
                <w:szCs w:val="24"/>
              </w:rPr>
            </w:pPr>
          </w:p>
        </w:tc>
        <w:tc>
          <w:tcPr>
            <w:tcW w:w="1140" w:type="dxa"/>
          </w:tcPr>
          <w:p w14:paraId="78766B1C" w14:textId="77777777" w:rsidR="00D01787" w:rsidRPr="006D2469" w:rsidRDefault="00D01787" w:rsidP="003D156A">
            <w:pPr>
              <w:rPr>
                <w:rFonts w:ascii="Times New Roman" w:hAnsi="Times New Roman"/>
                <w:sz w:val="24"/>
                <w:szCs w:val="24"/>
              </w:rPr>
            </w:pPr>
          </w:p>
        </w:tc>
        <w:tc>
          <w:tcPr>
            <w:tcW w:w="1140" w:type="dxa"/>
          </w:tcPr>
          <w:p w14:paraId="71F800AA" w14:textId="77777777" w:rsidR="00D01787" w:rsidRPr="006D2469" w:rsidRDefault="00D01787" w:rsidP="003D156A">
            <w:pPr>
              <w:rPr>
                <w:rFonts w:ascii="Times New Roman" w:hAnsi="Times New Roman"/>
                <w:sz w:val="24"/>
                <w:szCs w:val="24"/>
              </w:rPr>
            </w:pPr>
          </w:p>
        </w:tc>
      </w:tr>
      <w:tr w:rsidR="00D01787" w:rsidRPr="006D2469" w14:paraId="3664DB56" w14:textId="77777777" w:rsidTr="003D156A">
        <w:tc>
          <w:tcPr>
            <w:tcW w:w="3375" w:type="dxa"/>
          </w:tcPr>
          <w:p w14:paraId="3DB7D3B5" w14:textId="77777777" w:rsidR="00D01787" w:rsidRPr="006D2469" w:rsidRDefault="00D01787" w:rsidP="003D156A">
            <w:pPr>
              <w:rPr>
                <w:rFonts w:ascii="Times New Roman" w:hAnsi="Times New Roman"/>
                <w:sz w:val="24"/>
                <w:szCs w:val="24"/>
              </w:rPr>
            </w:pPr>
            <w:r w:rsidRPr="006D2469">
              <w:rPr>
                <w:rFonts w:ascii="Times New Roman" w:hAnsi="Times New Roman"/>
                <w:sz w:val="24"/>
                <w:szCs w:val="24"/>
              </w:rPr>
              <w:t>Stoly 50 x 220 cm</w:t>
            </w:r>
          </w:p>
        </w:tc>
        <w:tc>
          <w:tcPr>
            <w:tcW w:w="941" w:type="dxa"/>
          </w:tcPr>
          <w:p w14:paraId="50419521" w14:textId="77777777" w:rsidR="00D01787" w:rsidRPr="006D2469" w:rsidRDefault="00D01787" w:rsidP="003D156A">
            <w:pPr>
              <w:rPr>
                <w:rFonts w:ascii="Times New Roman" w:hAnsi="Times New Roman"/>
                <w:sz w:val="24"/>
                <w:szCs w:val="24"/>
              </w:rPr>
            </w:pPr>
          </w:p>
        </w:tc>
        <w:tc>
          <w:tcPr>
            <w:tcW w:w="967" w:type="dxa"/>
          </w:tcPr>
          <w:p w14:paraId="7F02ECAD" w14:textId="77777777" w:rsidR="00D01787" w:rsidRPr="006D2469" w:rsidRDefault="00D01787" w:rsidP="003D156A">
            <w:pPr>
              <w:rPr>
                <w:rFonts w:ascii="Times New Roman" w:hAnsi="Times New Roman"/>
                <w:sz w:val="24"/>
                <w:szCs w:val="24"/>
              </w:rPr>
            </w:pPr>
          </w:p>
        </w:tc>
        <w:tc>
          <w:tcPr>
            <w:tcW w:w="1140" w:type="dxa"/>
          </w:tcPr>
          <w:p w14:paraId="2E3E92F3" w14:textId="77777777" w:rsidR="00D01787" w:rsidRPr="006D2469" w:rsidRDefault="00D01787" w:rsidP="003D156A">
            <w:pPr>
              <w:rPr>
                <w:rFonts w:ascii="Times New Roman" w:hAnsi="Times New Roman"/>
                <w:sz w:val="24"/>
                <w:szCs w:val="24"/>
              </w:rPr>
            </w:pPr>
          </w:p>
        </w:tc>
        <w:tc>
          <w:tcPr>
            <w:tcW w:w="1140" w:type="dxa"/>
          </w:tcPr>
          <w:p w14:paraId="31982F8C" w14:textId="77777777" w:rsidR="00D01787" w:rsidRPr="006D2469" w:rsidRDefault="00D01787" w:rsidP="003D156A">
            <w:pPr>
              <w:rPr>
                <w:rFonts w:ascii="Times New Roman" w:hAnsi="Times New Roman"/>
                <w:sz w:val="24"/>
                <w:szCs w:val="24"/>
              </w:rPr>
            </w:pPr>
          </w:p>
        </w:tc>
      </w:tr>
      <w:tr w:rsidR="00D01787" w:rsidRPr="006D2469" w14:paraId="2793FF0F" w14:textId="77777777" w:rsidTr="003D156A">
        <w:tc>
          <w:tcPr>
            <w:tcW w:w="3375" w:type="dxa"/>
          </w:tcPr>
          <w:p w14:paraId="563F4509" w14:textId="77777777" w:rsidR="00D01787" w:rsidRPr="006D2469" w:rsidRDefault="00D01787" w:rsidP="003D156A">
            <w:pPr>
              <w:rPr>
                <w:rFonts w:ascii="Times New Roman" w:hAnsi="Times New Roman"/>
                <w:sz w:val="24"/>
                <w:szCs w:val="24"/>
              </w:rPr>
            </w:pPr>
            <w:r w:rsidRPr="006D2469">
              <w:rPr>
                <w:rFonts w:ascii="Times New Roman" w:hAnsi="Times New Roman"/>
                <w:sz w:val="24"/>
                <w:szCs w:val="24"/>
              </w:rPr>
              <w:t>Lavice 25 x 220 cm</w:t>
            </w:r>
          </w:p>
        </w:tc>
        <w:tc>
          <w:tcPr>
            <w:tcW w:w="941" w:type="dxa"/>
          </w:tcPr>
          <w:p w14:paraId="54485F75" w14:textId="77777777" w:rsidR="00D01787" w:rsidRPr="006D2469" w:rsidRDefault="00D01787" w:rsidP="003D156A">
            <w:pPr>
              <w:rPr>
                <w:rFonts w:ascii="Times New Roman" w:hAnsi="Times New Roman"/>
                <w:sz w:val="24"/>
                <w:szCs w:val="24"/>
              </w:rPr>
            </w:pPr>
          </w:p>
        </w:tc>
        <w:tc>
          <w:tcPr>
            <w:tcW w:w="967" w:type="dxa"/>
          </w:tcPr>
          <w:p w14:paraId="7782E8A3" w14:textId="77777777" w:rsidR="00D01787" w:rsidRPr="006D2469" w:rsidRDefault="00D01787" w:rsidP="003D156A">
            <w:pPr>
              <w:rPr>
                <w:rFonts w:ascii="Times New Roman" w:hAnsi="Times New Roman"/>
                <w:sz w:val="24"/>
                <w:szCs w:val="24"/>
              </w:rPr>
            </w:pPr>
          </w:p>
        </w:tc>
        <w:tc>
          <w:tcPr>
            <w:tcW w:w="1140" w:type="dxa"/>
          </w:tcPr>
          <w:p w14:paraId="7423ACF3" w14:textId="77777777" w:rsidR="00D01787" w:rsidRPr="006D2469" w:rsidRDefault="00D01787" w:rsidP="003D156A">
            <w:pPr>
              <w:rPr>
                <w:rFonts w:ascii="Times New Roman" w:hAnsi="Times New Roman"/>
                <w:sz w:val="24"/>
                <w:szCs w:val="24"/>
              </w:rPr>
            </w:pPr>
          </w:p>
        </w:tc>
        <w:tc>
          <w:tcPr>
            <w:tcW w:w="1140" w:type="dxa"/>
          </w:tcPr>
          <w:p w14:paraId="17AECA4F" w14:textId="77777777" w:rsidR="00D01787" w:rsidRPr="006D2469" w:rsidRDefault="00D01787" w:rsidP="003D156A">
            <w:pPr>
              <w:rPr>
                <w:rFonts w:ascii="Times New Roman" w:hAnsi="Times New Roman"/>
                <w:sz w:val="24"/>
                <w:szCs w:val="24"/>
              </w:rPr>
            </w:pPr>
          </w:p>
        </w:tc>
      </w:tr>
    </w:tbl>
    <w:p w14:paraId="73ACAB6D" w14:textId="77777777" w:rsidR="00D01787" w:rsidRPr="006D2469" w:rsidRDefault="00D01787" w:rsidP="00D01787">
      <w:pPr>
        <w:rPr>
          <w:rFonts w:ascii="Times New Roman" w:hAnsi="Times New Roman"/>
          <w:sz w:val="24"/>
          <w:szCs w:val="24"/>
        </w:rPr>
      </w:pPr>
      <w:r w:rsidRPr="006D2469">
        <w:rPr>
          <w:rFonts w:ascii="Times New Roman" w:hAnsi="Times New Roman"/>
          <w:sz w:val="24"/>
          <w:szCs w:val="24"/>
        </w:rPr>
        <w:t>Rozsah poškození :</w:t>
      </w:r>
    </w:p>
    <w:p w14:paraId="423971A7" w14:textId="77777777" w:rsidR="00D01787" w:rsidRPr="006D2469" w:rsidRDefault="00D01787" w:rsidP="00D01787">
      <w:pPr>
        <w:rPr>
          <w:rFonts w:ascii="Times New Roman" w:hAnsi="Times New Roman"/>
          <w:sz w:val="24"/>
          <w:szCs w:val="24"/>
        </w:rPr>
      </w:pPr>
      <w:r w:rsidRPr="006D2469">
        <w:rPr>
          <w:rFonts w:ascii="Times New Roman" w:hAnsi="Times New Roman"/>
          <w:sz w:val="24"/>
          <w:szCs w:val="24"/>
        </w:rPr>
        <w:tab/>
      </w:r>
      <w:r w:rsidRPr="006D2469">
        <w:rPr>
          <w:rFonts w:ascii="Times New Roman" w:hAnsi="Times New Roman"/>
          <w:sz w:val="24"/>
          <w:szCs w:val="24"/>
        </w:rPr>
        <w:tab/>
      </w:r>
      <w:r w:rsidRPr="006D2469">
        <w:rPr>
          <w:rFonts w:ascii="Times New Roman" w:hAnsi="Times New Roman"/>
          <w:sz w:val="24"/>
          <w:szCs w:val="24"/>
        </w:rPr>
        <w:tab/>
      </w:r>
    </w:p>
    <w:p w14:paraId="30C9F3A7" w14:textId="77777777" w:rsidR="00D01787" w:rsidRPr="006D2469" w:rsidRDefault="00D01787" w:rsidP="00D01787">
      <w:pPr>
        <w:rPr>
          <w:rFonts w:ascii="Times New Roman" w:hAnsi="Times New Roman"/>
          <w:b/>
          <w:bCs/>
          <w:sz w:val="24"/>
          <w:szCs w:val="24"/>
          <w:u w:val="single"/>
        </w:rPr>
      </w:pPr>
      <w:r w:rsidRPr="006D2469">
        <w:rPr>
          <w:rFonts w:ascii="Times New Roman" w:hAnsi="Times New Roman"/>
          <w:b/>
          <w:bCs/>
          <w:sz w:val="24"/>
          <w:szCs w:val="24"/>
          <w:u w:val="single"/>
        </w:rPr>
        <w:t>Poučení k provozování stanu (stanů) :</w:t>
      </w:r>
    </w:p>
    <w:p w14:paraId="4E951B4B" w14:textId="77777777" w:rsidR="00D01787" w:rsidRPr="006D2469" w:rsidRDefault="00D01787" w:rsidP="00D01787">
      <w:pPr>
        <w:rPr>
          <w:rFonts w:ascii="Times New Roman" w:hAnsi="Times New Roman"/>
          <w:b/>
          <w:bCs/>
          <w:sz w:val="24"/>
          <w:szCs w:val="24"/>
          <w:u w:val="single"/>
        </w:rPr>
      </w:pPr>
    </w:p>
    <w:p w14:paraId="4944ECFA" w14:textId="77777777" w:rsidR="00D01787" w:rsidRDefault="00D01787" w:rsidP="005A4104">
      <w:pPr>
        <w:pStyle w:val="Zkladntext"/>
        <w:numPr>
          <w:ilvl w:val="0"/>
          <w:numId w:val="30"/>
        </w:numPr>
        <w:ind w:left="426" w:hanging="426"/>
        <w:rPr>
          <w:rFonts w:ascii="Times New Roman" w:hAnsi="Times New Roman"/>
          <w:sz w:val="24"/>
          <w:szCs w:val="24"/>
        </w:rPr>
      </w:pPr>
      <w:r w:rsidRPr="006D2469">
        <w:rPr>
          <w:rFonts w:ascii="Times New Roman" w:hAnsi="Times New Roman"/>
          <w:sz w:val="24"/>
          <w:szCs w:val="24"/>
        </w:rPr>
        <w:t>Provozovatel stanu případně třetí osoba, která je partnerem provozovatele (dále jen provozovatel) potvrzuje, že byl seznámen s tím, že je povinen při provozování stanu, učinit nezbytná a neodkladná opatření při rychlosti větru 60 km/h a vyšší, kdy musí provozovatel, zajistit odchod všech osob ze stanu (ů), uzavřít stan (y) po celém obvodu bočními plachtami a znemožnit vstupu jakýchkoliv osob do stanu (ů). Dále je povinen učinit taková opatření, aby se v okolí stanu nezdržovali osoby, k </w:t>
      </w:r>
      <w:r w:rsidRPr="008C4016">
        <w:rPr>
          <w:rFonts w:ascii="Times New Roman" w:hAnsi="Times New Roman"/>
          <w:sz w:val="24"/>
          <w:szCs w:val="24"/>
        </w:rPr>
        <w:t>jejichž zranění by mohlo dojít následkem uvolnění stanu (ů) či některé jeho části. Provozovatel je povinen neprodleně o tomto informovat kontaktní osobu dodavatele (</w:t>
      </w:r>
      <w:r>
        <w:rPr>
          <w:rFonts w:ascii="Times New Roman" w:hAnsi="Times New Roman"/>
          <w:sz w:val="24"/>
          <w:szCs w:val="24"/>
        </w:rPr>
        <w:t xml:space="preserve">Luděk </w:t>
      </w:r>
      <w:proofErr w:type="spellStart"/>
      <w:r>
        <w:rPr>
          <w:rFonts w:ascii="Times New Roman" w:hAnsi="Times New Roman"/>
          <w:sz w:val="24"/>
          <w:szCs w:val="24"/>
        </w:rPr>
        <w:t>Krtil</w:t>
      </w:r>
      <w:proofErr w:type="spellEnd"/>
      <w:r w:rsidRPr="008C4016">
        <w:rPr>
          <w:rFonts w:ascii="Times New Roman" w:hAnsi="Times New Roman"/>
          <w:sz w:val="24"/>
          <w:szCs w:val="24"/>
        </w:rPr>
        <w:t xml:space="preserve"> tel. </w:t>
      </w:r>
      <w:r>
        <w:rPr>
          <w:rFonts w:ascii="Times New Roman" w:hAnsi="Times New Roman"/>
          <w:sz w:val="24"/>
          <w:szCs w:val="24"/>
        </w:rPr>
        <w:t>724617576</w:t>
      </w:r>
      <w:r w:rsidRPr="008C4016">
        <w:rPr>
          <w:rFonts w:ascii="Times New Roman" w:hAnsi="Times New Roman"/>
          <w:sz w:val="24"/>
          <w:szCs w:val="24"/>
        </w:rPr>
        <w:t xml:space="preserve"> a kontaktní osobu montážní firmy, která stan(y) stavěla.</w:t>
      </w:r>
      <w:r>
        <w:rPr>
          <w:rFonts w:ascii="Times New Roman" w:hAnsi="Times New Roman"/>
          <w:sz w:val="24"/>
          <w:szCs w:val="24"/>
        </w:rPr>
        <w:t xml:space="preserve"> </w:t>
      </w:r>
      <w:r w:rsidRPr="008C4016">
        <w:rPr>
          <w:rFonts w:ascii="Times New Roman" w:hAnsi="Times New Roman"/>
          <w:sz w:val="24"/>
          <w:szCs w:val="24"/>
        </w:rPr>
        <w:t>V případě, že dojde k újmě na zdraví osob při nedodržení těchto podmínek, je za toto zcela odpovědný provozovatel.</w:t>
      </w:r>
    </w:p>
    <w:p w14:paraId="74441FC3" w14:textId="77777777" w:rsidR="00D01787" w:rsidRPr="008C4016" w:rsidRDefault="00D01787" w:rsidP="005A4104">
      <w:pPr>
        <w:numPr>
          <w:ilvl w:val="0"/>
          <w:numId w:val="30"/>
        </w:numPr>
        <w:ind w:left="426" w:hanging="426"/>
        <w:rPr>
          <w:rFonts w:ascii="Times New Roman" w:hAnsi="Times New Roman"/>
          <w:sz w:val="24"/>
          <w:szCs w:val="24"/>
        </w:rPr>
      </w:pPr>
      <w:r w:rsidRPr="008C4016">
        <w:rPr>
          <w:rFonts w:ascii="Times New Roman" w:hAnsi="Times New Roman"/>
          <w:sz w:val="24"/>
          <w:szCs w:val="24"/>
        </w:rPr>
        <w:t>V případě, že bude stan vybaven pivními sety (stoly a lavicemi), zavazuje se provozovatel  toto vybavení využít výhradně k sezení a konzumaci jídla a pití v tomto stanu.</w:t>
      </w:r>
      <w:r>
        <w:rPr>
          <w:rFonts w:ascii="Times New Roman" w:hAnsi="Times New Roman"/>
          <w:sz w:val="24"/>
          <w:szCs w:val="24"/>
        </w:rPr>
        <w:t xml:space="preserve"> Po skončení akce se provozovatel zavazuje vrátit sety zpět do stanu.</w:t>
      </w:r>
    </w:p>
    <w:p w14:paraId="74838016" w14:textId="77777777" w:rsidR="00D01787" w:rsidRDefault="00D01787" w:rsidP="005A4104">
      <w:pPr>
        <w:numPr>
          <w:ilvl w:val="0"/>
          <w:numId w:val="30"/>
        </w:numPr>
        <w:ind w:left="426" w:hanging="426"/>
        <w:rPr>
          <w:rFonts w:ascii="Times New Roman" w:hAnsi="Times New Roman"/>
          <w:sz w:val="24"/>
          <w:szCs w:val="24"/>
        </w:rPr>
      </w:pPr>
      <w:r w:rsidRPr="008C4016">
        <w:rPr>
          <w:rFonts w:ascii="Times New Roman" w:hAnsi="Times New Roman"/>
          <w:sz w:val="24"/>
          <w:szCs w:val="24"/>
        </w:rPr>
        <w:t>Využívat stan výhradně pro výčep a konzumaci piva a ostatních výrobků z nabídky objednatele a zavazuje se zajistit, že bude ve stanu dodržován zákaz prodeje cigaret, zákaz připravovat jídlo, … Případné výjimky z tohoto zákazu musí být předem písemně schváleny objednatelem.</w:t>
      </w:r>
    </w:p>
    <w:p w14:paraId="73D5BCC2" w14:textId="77777777" w:rsidR="00D01787" w:rsidRPr="008C4016" w:rsidRDefault="00D01787" w:rsidP="005A4104">
      <w:pPr>
        <w:numPr>
          <w:ilvl w:val="0"/>
          <w:numId w:val="30"/>
        </w:numPr>
        <w:ind w:left="426" w:hanging="426"/>
        <w:rPr>
          <w:rFonts w:ascii="Times New Roman" w:hAnsi="Times New Roman"/>
          <w:sz w:val="24"/>
          <w:szCs w:val="24"/>
        </w:rPr>
      </w:pPr>
      <w:r>
        <w:rPr>
          <w:rFonts w:ascii="Times New Roman" w:hAnsi="Times New Roman"/>
          <w:sz w:val="24"/>
          <w:szCs w:val="24"/>
        </w:rPr>
        <w:t>Je zakázáno jakkoliv zasahovat/demontovat jednotlivé části stanu (opláštění, konstrukční prvky stanu….).</w:t>
      </w:r>
    </w:p>
    <w:p w14:paraId="69B7468D" w14:textId="77777777" w:rsidR="00D01787" w:rsidRPr="008C4016" w:rsidRDefault="00D01787" w:rsidP="005A4104">
      <w:pPr>
        <w:pStyle w:val="Zkladntext2"/>
        <w:numPr>
          <w:ilvl w:val="0"/>
          <w:numId w:val="30"/>
        </w:numPr>
        <w:ind w:left="426" w:hanging="426"/>
        <w:rPr>
          <w:rFonts w:ascii="Times New Roman" w:hAnsi="Times New Roman"/>
          <w:b w:val="0"/>
          <w:sz w:val="24"/>
          <w:szCs w:val="24"/>
          <w:lang w:val="cs-CZ"/>
        </w:rPr>
      </w:pPr>
      <w:r w:rsidRPr="008C4016">
        <w:rPr>
          <w:rFonts w:ascii="Times New Roman" w:hAnsi="Times New Roman"/>
          <w:b w:val="0"/>
          <w:sz w:val="24"/>
          <w:szCs w:val="24"/>
          <w:lang w:val="cs-CZ"/>
        </w:rPr>
        <w:t xml:space="preserve">Provozovatel případně třetí osoba, která je partnerem provozovatele se zavazuje, učinit nezbytná a neodkladná opatření při sněžení, a poklesu teploty pod 0 stupňů Celsia, a to tak, že uvnitř </w:t>
      </w:r>
      <w:r w:rsidRPr="008C4016">
        <w:rPr>
          <w:rFonts w:ascii="Times New Roman" w:hAnsi="Times New Roman"/>
          <w:b w:val="0"/>
          <w:sz w:val="24"/>
          <w:szCs w:val="24"/>
          <w:lang w:val="cs-CZ"/>
        </w:rPr>
        <w:lastRenderedPageBreak/>
        <w:t>stanu(ů) bude udržovat min. teplotu + 10 stupňů Celsia a sníh ze střechy průběžně mechanicky a opatrně odstraňovat tak, aby nedošlo k prověšení nebo protržení střešních plachet. Pokud dojde k poškození stanu vlivem padání sněhu, úhrada za opravu bude v plné míře účtována provozovateli.</w:t>
      </w:r>
      <w:r>
        <w:rPr>
          <w:rFonts w:ascii="Times New Roman" w:hAnsi="Times New Roman"/>
          <w:b w:val="0"/>
          <w:sz w:val="24"/>
          <w:szCs w:val="24"/>
          <w:lang w:val="cs-CZ"/>
        </w:rPr>
        <w:t xml:space="preserve"> </w:t>
      </w:r>
      <w:r w:rsidRPr="008C4016">
        <w:rPr>
          <w:rFonts w:ascii="Times New Roman" w:hAnsi="Times New Roman"/>
          <w:b w:val="0"/>
          <w:sz w:val="24"/>
          <w:szCs w:val="24"/>
          <w:lang w:val="cs-CZ"/>
        </w:rPr>
        <w:t>V případě, že dojde k újmě na zdraví osob při nedodržení těchto podmínek, je za toto zcela odpovědný provozovatel.</w:t>
      </w:r>
    </w:p>
    <w:p w14:paraId="371A749A" w14:textId="77777777" w:rsidR="00D01787" w:rsidRDefault="00D01787" w:rsidP="005A4104">
      <w:pPr>
        <w:pStyle w:val="Zkladntext2"/>
        <w:numPr>
          <w:ilvl w:val="0"/>
          <w:numId w:val="30"/>
        </w:numPr>
        <w:ind w:left="426" w:hanging="426"/>
        <w:rPr>
          <w:rFonts w:ascii="Times New Roman" w:hAnsi="Times New Roman"/>
          <w:b w:val="0"/>
          <w:sz w:val="24"/>
          <w:szCs w:val="24"/>
          <w:lang w:val="cs-CZ"/>
        </w:rPr>
      </w:pPr>
      <w:r w:rsidRPr="008C4016">
        <w:rPr>
          <w:rFonts w:ascii="Times New Roman" w:hAnsi="Times New Roman"/>
          <w:b w:val="0"/>
          <w:sz w:val="24"/>
          <w:szCs w:val="24"/>
          <w:lang w:val="cs-CZ"/>
        </w:rPr>
        <w:t>Provozovatel stvrzuje tímto, že byl seznámen se skutečností, že je nepřípustné umisťovat na stan(y), které jsou majetkem objednavatele</w:t>
      </w:r>
      <w:r>
        <w:rPr>
          <w:rFonts w:ascii="Times New Roman" w:hAnsi="Times New Roman"/>
          <w:b w:val="0"/>
          <w:sz w:val="24"/>
          <w:szCs w:val="24"/>
          <w:lang w:val="cs-CZ"/>
        </w:rPr>
        <w:t>,</w:t>
      </w:r>
      <w:r w:rsidRPr="008C4016">
        <w:rPr>
          <w:rFonts w:ascii="Times New Roman" w:hAnsi="Times New Roman"/>
          <w:b w:val="0"/>
          <w:sz w:val="24"/>
          <w:szCs w:val="24"/>
          <w:lang w:val="cs-CZ"/>
        </w:rPr>
        <w:t xml:space="preserve"> jakékoliv propagační materiály, nemající vztah k předmětu podnikání objednavatele.</w:t>
      </w:r>
    </w:p>
    <w:p w14:paraId="0CF80892" w14:textId="77777777" w:rsidR="00D01787" w:rsidRPr="003A7806" w:rsidRDefault="00D01787" w:rsidP="005A4104">
      <w:pPr>
        <w:pStyle w:val="Zkladntext2"/>
        <w:numPr>
          <w:ilvl w:val="0"/>
          <w:numId w:val="30"/>
        </w:numPr>
        <w:ind w:left="426" w:hanging="426"/>
        <w:rPr>
          <w:rFonts w:ascii="Times New Roman" w:hAnsi="Times New Roman"/>
          <w:sz w:val="24"/>
          <w:szCs w:val="24"/>
        </w:rPr>
      </w:pPr>
      <w:r w:rsidRPr="00901394">
        <w:rPr>
          <w:rFonts w:ascii="Times New Roman" w:hAnsi="Times New Roman"/>
          <w:b w:val="0"/>
          <w:sz w:val="24"/>
          <w:szCs w:val="24"/>
          <w:lang w:val="cs-CZ"/>
        </w:rPr>
        <w:t>Dodavatel se zavazuje, že stan bude splňovat pravidla bezpečnosti návštěvníků, především kapacity, směrů úniků osob a vybavení hasicími prostředky v souladu s platnou legislativou ČR. Jedná se především o následující pravidla:</w:t>
      </w:r>
    </w:p>
    <w:p w14:paraId="226D8D9A" w14:textId="77777777" w:rsidR="00D01787" w:rsidRDefault="00D01787" w:rsidP="005A4104">
      <w:pPr>
        <w:numPr>
          <w:ilvl w:val="0"/>
          <w:numId w:val="28"/>
        </w:numPr>
        <w:spacing w:before="120" w:after="120"/>
        <w:ind w:left="1134" w:hanging="425"/>
        <w:contextualSpacing/>
        <w:rPr>
          <w:rFonts w:ascii="Times New Roman" w:hAnsi="Times New Roman"/>
          <w:bCs/>
          <w:sz w:val="24"/>
          <w:szCs w:val="24"/>
        </w:rPr>
      </w:pPr>
      <w:r>
        <w:rPr>
          <w:rFonts w:ascii="Times New Roman" w:hAnsi="Times New Roman"/>
          <w:bCs/>
          <w:sz w:val="24"/>
          <w:szCs w:val="24"/>
        </w:rPr>
        <w:t>ú</w:t>
      </w:r>
      <w:r w:rsidRPr="00FF0477">
        <w:rPr>
          <w:rFonts w:ascii="Times New Roman" w:hAnsi="Times New Roman"/>
          <w:bCs/>
          <w:sz w:val="24"/>
          <w:szCs w:val="24"/>
        </w:rPr>
        <w:t>nikové cesty, východy</w:t>
      </w:r>
      <w:r>
        <w:rPr>
          <w:rFonts w:ascii="Times New Roman" w:hAnsi="Times New Roman"/>
          <w:bCs/>
          <w:sz w:val="24"/>
          <w:szCs w:val="24"/>
        </w:rPr>
        <w:t xml:space="preserve"> – v souladu s normou</w:t>
      </w:r>
      <w:r w:rsidRPr="00FF0477">
        <w:rPr>
          <w:rFonts w:ascii="Times New Roman" w:hAnsi="Times New Roman"/>
          <w:bCs/>
          <w:sz w:val="24"/>
          <w:szCs w:val="24"/>
        </w:rPr>
        <w:t xml:space="preserve"> ČSN 730802</w:t>
      </w:r>
      <w:r>
        <w:rPr>
          <w:rFonts w:ascii="Times New Roman" w:hAnsi="Times New Roman"/>
          <w:bCs/>
          <w:sz w:val="24"/>
          <w:szCs w:val="24"/>
        </w:rPr>
        <w:t>:</w:t>
      </w:r>
    </w:p>
    <w:p w14:paraId="5FDE0823" w14:textId="77777777" w:rsidR="00D01787" w:rsidRDefault="00D01787" w:rsidP="004828BE">
      <w:pPr>
        <w:spacing w:before="120" w:after="120"/>
        <w:ind w:left="1497"/>
        <w:contextualSpacing/>
        <w:rPr>
          <w:rFonts w:ascii="Times New Roman" w:hAnsi="Times New Roman"/>
          <w:bCs/>
          <w:sz w:val="24"/>
          <w:szCs w:val="24"/>
        </w:rPr>
      </w:pPr>
      <w:r w:rsidRPr="00FF0477">
        <w:rPr>
          <w:rFonts w:ascii="Times New Roman" w:hAnsi="Times New Roman"/>
          <w:bCs/>
          <w:sz w:val="24"/>
          <w:szCs w:val="24"/>
        </w:rPr>
        <w:t>stan do 50 m</w:t>
      </w:r>
      <w:r w:rsidRPr="00CA0DCF">
        <w:rPr>
          <w:rFonts w:ascii="Times New Roman" w:hAnsi="Times New Roman"/>
          <w:bCs/>
          <w:sz w:val="24"/>
          <w:szCs w:val="24"/>
          <w:vertAlign w:val="superscript"/>
        </w:rPr>
        <w:t>2</w:t>
      </w:r>
      <w:r>
        <w:rPr>
          <w:rFonts w:ascii="Times New Roman" w:hAnsi="Times New Roman"/>
          <w:bCs/>
          <w:sz w:val="24"/>
          <w:szCs w:val="24"/>
        </w:rPr>
        <w:t>:</w:t>
      </w:r>
      <w:r w:rsidRPr="00FF0477">
        <w:rPr>
          <w:rFonts w:ascii="Times New Roman" w:hAnsi="Times New Roman"/>
          <w:bCs/>
          <w:sz w:val="24"/>
          <w:szCs w:val="24"/>
        </w:rPr>
        <w:t xml:space="preserve"> minimálně jedna úniková cesta o šíři 110 cm</w:t>
      </w:r>
      <w:r>
        <w:rPr>
          <w:rFonts w:ascii="Times New Roman" w:hAnsi="Times New Roman"/>
          <w:bCs/>
          <w:sz w:val="24"/>
          <w:szCs w:val="24"/>
        </w:rPr>
        <w:t>;</w:t>
      </w:r>
    </w:p>
    <w:p w14:paraId="63EB1395" w14:textId="77777777" w:rsidR="00D01787" w:rsidRDefault="00D01787" w:rsidP="004828BE">
      <w:pPr>
        <w:spacing w:before="120" w:after="120"/>
        <w:ind w:left="1497"/>
        <w:contextualSpacing/>
        <w:rPr>
          <w:rFonts w:ascii="Times New Roman" w:hAnsi="Times New Roman"/>
          <w:bCs/>
          <w:sz w:val="24"/>
          <w:szCs w:val="24"/>
        </w:rPr>
      </w:pPr>
      <w:r>
        <w:rPr>
          <w:rFonts w:ascii="Times New Roman" w:hAnsi="Times New Roman"/>
          <w:bCs/>
          <w:sz w:val="24"/>
          <w:szCs w:val="24"/>
        </w:rPr>
        <w:t xml:space="preserve">stan </w:t>
      </w:r>
      <w:r w:rsidRPr="00FF0477">
        <w:rPr>
          <w:rFonts w:ascii="Times New Roman" w:hAnsi="Times New Roman"/>
          <w:bCs/>
          <w:sz w:val="24"/>
          <w:szCs w:val="24"/>
        </w:rPr>
        <w:t xml:space="preserve">50 </w:t>
      </w:r>
      <w:r>
        <w:rPr>
          <w:rFonts w:ascii="Times New Roman" w:hAnsi="Times New Roman"/>
          <w:bCs/>
          <w:sz w:val="24"/>
          <w:szCs w:val="24"/>
        </w:rPr>
        <w:t>–</w:t>
      </w:r>
      <w:r w:rsidRPr="00FF0477">
        <w:rPr>
          <w:rFonts w:ascii="Times New Roman" w:hAnsi="Times New Roman"/>
          <w:bCs/>
          <w:sz w:val="24"/>
          <w:szCs w:val="24"/>
        </w:rPr>
        <w:t xml:space="preserve"> 500 m</w:t>
      </w:r>
      <w:r w:rsidRPr="00CA0DCF">
        <w:rPr>
          <w:rFonts w:ascii="Times New Roman" w:hAnsi="Times New Roman"/>
          <w:bCs/>
          <w:sz w:val="24"/>
          <w:szCs w:val="24"/>
          <w:vertAlign w:val="superscript"/>
        </w:rPr>
        <w:t>2</w:t>
      </w:r>
      <w:r>
        <w:rPr>
          <w:rFonts w:ascii="Times New Roman" w:hAnsi="Times New Roman"/>
          <w:bCs/>
          <w:sz w:val="24"/>
          <w:szCs w:val="24"/>
        </w:rPr>
        <w:t>:</w:t>
      </w:r>
      <w:r w:rsidRPr="00FF0477">
        <w:rPr>
          <w:rFonts w:ascii="Times New Roman" w:hAnsi="Times New Roman"/>
          <w:bCs/>
          <w:sz w:val="24"/>
          <w:szCs w:val="24"/>
        </w:rPr>
        <w:t xml:space="preserve"> dvě únikové cesty opačně orientované o min. šíři 165 cm</w:t>
      </w:r>
      <w:r>
        <w:rPr>
          <w:rFonts w:ascii="Times New Roman" w:hAnsi="Times New Roman"/>
          <w:bCs/>
          <w:sz w:val="24"/>
          <w:szCs w:val="24"/>
        </w:rPr>
        <w:t>;</w:t>
      </w:r>
      <w:r w:rsidRPr="00FF0477">
        <w:rPr>
          <w:rFonts w:ascii="Times New Roman" w:hAnsi="Times New Roman"/>
          <w:bCs/>
          <w:sz w:val="24"/>
          <w:szCs w:val="24"/>
        </w:rPr>
        <w:t xml:space="preserve"> </w:t>
      </w:r>
    </w:p>
    <w:p w14:paraId="4C5B3869" w14:textId="77777777" w:rsidR="00D01787" w:rsidRDefault="00D01787" w:rsidP="004828BE">
      <w:pPr>
        <w:spacing w:before="120" w:after="120"/>
        <w:ind w:left="1497"/>
        <w:contextualSpacing/>
        <w:rPr>
          <w:rFonts w:ascii="Times New Roman" w:hAnsi="Times New Roman"/>
          <w:bCs/>
          <w:sz w:val="24"/>
          <w:szCs w:val="24"/>
        </w:rPr>
      </w:pPr>
      <w:r>
        <w:rPr>
          <w:rFonts w:ascii="Times New Roman" w:hAnsi="Times New Roman"/>
          <w:bCs/>
          <w:sz w:val="24"/>
          <w:szCs w:val="24"/>
        </w:rPr>
        <w:t xml:space="preserve">stan </w:t>
      </w:r>
      <w:r w:rsidRPr="00FF0477">
        <w:rPr>
          <w:rFonts w:ascii="Times New Roman" w:hAnsi="Times New Roman"/>
          <w:bCs/>
          <w:sz w:val="24"/>
          <w:szCs w:val="24"/>
        </w:rPr>
        <w:t>500 m</w:t>
      </w:r>
      <w:r w:rsidRPr="00CA0DCF">
        <w:rPr>
          <w:rFonts w:ascii="Times New Roman" w:hAnsi="Times New Roman"/>
          <w:bCs/>
          <w:sz w:val="24"/>
          <w:szCs w:val="24"/>
          <w:vertAlign w:val="superscript"/>
        </w:rPr>
        <w:t>2</w:t>
      </w:r>
      <w:r w:rsidRPr="00FF0477">
        <w:rPr>
          <w:rFonts w:ascii="Times New Roman" w:hAnsi="Times New Roman"/>
          <w:bCs/>
          <w:sz w:val="24"/>
          <w:szCs w:val="24"/>
        </w:rPr>
        <w:t xml:space="preserve"> a více</w:t>
      </w:r>
      <w:r>
        <w:rPr>
          <w:rFonts w:ascii="Times New Roman" w:hAnsi="Times New Roman"/>
          <w:bCs/>
          <w:sz w:val="24"/>
          <w:szCs w:val="24"/>
        </w:rPr>
        <w:t>:</w:t>
      </w:r>
      <w:r w:rsidRPr="00FF0477">
        <w:rPr>
          <w:rFonts w:ascii="Times New Roman" w:hAnsi="Times New Roman"/>
          <w:bCs/>
          <w:sz w:val="24"/>
          <w:szCs w:val="24"/>
        </w:rPr>
        <w:t xml:space="preserve"> tři únikové cesty různými směry o min. šíři 165 cm.</w:t>
      </w:r>
    </w:p>
    <w:p w14:paraId="628FE298" w14:textId="77777777" w:rsidR="00D01787" w:rsidRDefault="00D01787" w:rsidP="005A4104">
      <w:pPr>
        <w:numPr>
          <w:ilvl w:val="0"/>
          <w:numId w:val="28"/>
        </w:numPr>
        <w:spacing w:before="120" w:after="120"/>
        <w:ind w:left="1134" w:hanging="425"/>
        <w:rPr>
          <w:rFonts w:ascii="Times New Roman" w:hAnsi="Times New Roman"/>
          <w:bCs/>
          <w:sz w:val="24"/>
          <w:szCs w:val="24"/>
        </w:rPr>
      </w:pPr>
      <w:r>
        <w:rPr>
          <w:rFonts w:ascii="Times New Roman" w:hAnsi="Times New Roman"/>
          <w:bCs/>
          <w:sz w:val="24"/>
          <w:szCs w:val="24"/>
        </w:rPr>
        <w:t>u</w:t>
      </w:r>
      <w:r w:rsidRPr="00FF0477">
        <w:rPr>
          <w:rFonts w:ascii="Times New Roman" w:hAnsi="Times New Roman"/>
          <w:bCs/>
          <w:sz w:val="24"/>
          <w:szCs w:val="24"/>
        </w:rPr>
        <w:t xml:space="preserve">místění hasicích přístrojů </w:t>
      </w:r>
      <w:r>
        <w:rPr>
          <w:rFonts w:ascii="Times New Roman" w:hAnsi="Times New Roman"/>
          <w:bCs/>
          <w:sz w:val="24"/>
          <w:szCs w:val="24"/>
        </w:rPr>
        <w:t xml:space="preserve">– v souladu s </w:t>
      </w:r>
      <w:r w:rsidRPr="00FF0477">
        <w:rPr>
          <w:rFonts w:ascii="Times New Roman" w:hAnsi="Times New Roman"/>
          <w:bCs/>
          <w:sz w:val="24"/>
          <w:szCs w:val="24"/>
        </w:rPr>
        <w:t>vyhlášk</w:t>
      </w:r>
      <w:r>
        <w:rPr>
          <w:rFonts w:ascii="Times New Roman" w:hAnsi="Times New Roman"/>
          <w:bCs/>
          <w:sz w:val="24"/>
          <w:szCs w:val="24"/>
        </w:rPr>
        <w:t>ou</w:t>
      </w:r>
      <w:r w:rsidRPr="00FF0477">
        <w:rPr>
          <w:rFonts w:ascii="Times New Roman" w:hAnsi="Times New Roman"/>
          <w:bCs/>
          <w:sz w:val="24"/>
          <w:szCs w:val="24"/>
        </w:rPr>
        <w:t xml:space="preserve"> M</w:t>
      </w:r>
      <w:r>
        <w:rPr>
          <w:rFonts w:ascii="Times New Roman" w:hAnsi="Times New Roman"/>
          <w:bCs/>
          <w:sz w:val="24"/>
          <w:szCs w:val="24"/>
        </w:rPr>
        <w:t>inisterstva vnitra</w:t>
      </w:r>
      <w:r w:rsidRPr="00FF0477">
        <w:rPr>
          <w:rFonts w:ascii="Times New Roman" w:hAnsi="Times New Roman"/>
          <w:bCs/>
          <w:sz w:val="24"/>
          <w:szCs w:val="24"/>
        </w:rPr>
        <w:t xml:space="preserve"> 246/2001 Sb. o požární prevenci</w:t>
      </w:r>
      <w:r>
        <w:rPr>
          <w:rFonts w:ascii="Times New Roman" w:hAnsi="Times New Roman"/>
          <w:bCs/>
          <w:sz w:val="24"/>
          <w:szCs w:val="24"/>
        </w:rPr>
        <w:t>,</w:t>
      </w:r>
      <w:r w:rsidRPr="00FF0477">
        <w:rPr>
          <w:rFonts w:ascii="Times New Roman" w:hAnsi="Times New Roman"/>
          <w:bCs/>
          <w:sz w:val="24"/>
          <w:szCs w:val="24"/>
        </w:rPr>
        <w:t xml:space="preserve"> pokud není stanoveno jinak (</w:t>
      </w:r>
      <w:r>
        <w:rPr>
          <w:rFonts w:ascii="Times New Roman" w:hAnsi="Times New Roman"/>
          <w:bCs/>
          <w:sz w:val="24"/>
          <w:szCs w:val="24"/>
        </w:rPr>
        <w:t xml:space="preserve">např. nařízením kraje, kterým se stanoví podmínky k zabezpečení </w:t>
      </w:r>
      <w:r w:rsidRPr="00FF0477">
        <w:rPr>
          <w:rFonts w:ascii="Times New Roman" w:hAnsi="Times New Roman"/>
          <w:bCs/>
          <w:sz w:val="24"/>
          <w:szCs w:val="24"/>
        </w:rPr>
        <w:t>požární ochrany při akcích, kterých se zúčastňuje větší počet osob</w:t>
      </w:r>
      <w:r>
        <w:rPr>
          <w:rFonts w:ascii="Times New Roman" w:hAnsi="Times New Roman"/>
          <w:bCs/>
          <w:sz w:val="24"/>
          <w:szCs w:val="24"/>
        </w:rPr>
        <w:t xml:space="preserve"> v souladu s ustanovením </w:t>
      </w:r>
      <w:r w:rsidRPr="00FF0477">
        <w:rPr>
          <w:rFonts w:ascii="Times New Roman" w:hAnsi="Times New Roman"/>
          <w:bCs/>
          <w:sz w:val="24"/>
          <w:szCs w:val="24"/>
        </w:rPr>
        <w:t>§</w:t>
      </w:r>
      <w:r>
        <w:rPr>
          <w:rFonts w:ascii="Times New Roman" w:hAnsi="Times New Roman"/>
          <w:bCs/>
          <w:sz w:val="24"/>
          <w:szCs w:val="24"/>
        </w:rPr>
        <w:t xml:space="preserve"> </w:t>
      </w:r>
      <w:r w:rsidRPr="00FF0477">
        <w:rPr>
          <w:rFonts w:ascii="Times New Roman" w:hAnsi="Times New Roman"/>
          <w:bCs/>
          <w:sz w:val="24"/>
          <w:szCs w:val="24"/>
        </w:rPr>
        <w:t>27 odst.</w:t>
      </w:r>
      <w:r>
        <w:rPr>
          <w:rFonts w:ascii="Times New Roman" w:hAnsi="Times New Roman"/>
          <w:bCs/>
          <w:sz w:val="24"/>
          <w:szCs w:val="24"/>
        </w:rPr>
        <w:t xml:space="preserve"> </w:t>
      </w:r>
      <w:r w:rsidRPr="00FF0477">
        <w:rPr>
          <w:rFonts w:ascii="Times New Roman" w:hAnsi="Times New Roman"/>
          <w:bCs/>
          <w:sz w:val="24"/>
          <w:szCs w:val="24"/>
        </w:rPr>
        <w:t>2 p</w:t>
      </w:r>
      <w:r>
        <w:rPr>
          <w:rFonts w:ascii="Times New Roman" w:hAnsi="Times New Roman"/>
          <w:bCs/>
          <w:sz w:val="24"/>
          <w:szCs w:val="24"/>
        </w:rPr>
        <w:t>í</w:t>
      </w:r>
      <w:r w:rsidRPr="00FF0477">
        <w:rPr>
          <w:rFonts w:ascii="Times New Roman" w:hAnsi="Times New Roman"/>
          <w:bCs/>
          <w:sz w:val="24"/>
          <w:szCs w:val="24"/>
        </w:rPr>
        <w:t>sm.</w:t>
      </w:r>
      <w:r>
        <w:rPr>
          <w:rFonts w:ascii="Times New Roman" w:hAnsi="Times New Roman"/>
          <w:bCs/>
          <w:sz w:val="24"/>
          <w:szCs w:val="24"/>
        </w:rPr>
        <w:t xml:space="preserve"> </w:t>
      </w:r>
      <w:r w:rsidRPr="00FF0477">
        <w:rPr>
          <w:rFonts w:ascii="Times New Roman" w:hAnsi="Times New Roman"/>
          <w:bCs/>
          <w:sz w:val="24"/>
          <w:szCs w:val="24"/>
        </w:rPr>
        <w:t>b</w:t>
      </w:r>
      <w:r>
        <w:rPr>
          <w:rFonts w:ascii="Times New Roman" w:hAnsi="Times New Roman"/>
          <w:bCs/>
          <w:sz w:val="24"/>
          <w:szCs w:val="24"/>
        </w:rPr>
        <w:t xml:space="preserve">) bod 5 </w:t>
      </w:r>
      <w:r w:rsidRPr="00FF0477">
        <w:rPr>
          <w:rFonts w:ascii="Times New Roman" w:hAnsi="Times New Roman"/>
          <w:bCs/>
          <w:sz w:val="24"/>
          <w:szCs w:val="24"/>
        </w:rPr>
        <w:t>zákon</w:t>
      </w:r>
      <w:r>
        <w:rPr>
          <w:rFonts w:ascii="Times New Roman" w:hAnsi="Times New Roman"/>
          <w:bCs/>
          <w:sz w:val="24"/>
          <w:szCs w:val="24"/>
        </w:rPr>
        <w:t>a</w:t>
      </w:r>
      <w:r w:rsidRPr="00FF0477">
        <w:rPr>
          <w:rFonts w:ascii="Times New Roman" w:hAnsi="Times New Roman"/>
          <w:bCs/>
          <w:sz w:val="24"/>
          <w:szCs w:val="24"/>
        </w:rPr>
        <w:t xml:space="preserve"> </w:t>
      </w:r>
      <w:r>
        <w:rPr>
          <w:rFonts w:ascii="Times New Roman" w:hAnsi="Times New Roman"/>
          <w:bCs/>
          <w:sz w:val="24"/>
          <w:szCs w:val="24"/>
        </w:rPr>
        <w:t xml:space="preserve">č. </w:t>
      </w:r>
      <w:r w:rsidRPr="00FF0477">
        <w:rPr>
          <w:rFonts w:ascii="Times New Roman" w:hAnsi="Times New Roman"/>
          <w:bCs/>
          <w:sz w:val="24"/>
          <w:szCs w:val="24"/>
        </w:rPr>
        <w:t xml:space="preserve">133/1985 Sb. </w:t>
      </w:r>
      <w:r>
        <w:rPr>
          <w:rFonts w:ascii="Times New Roman" w:hAnsi="Times New Roman"/>
          <w:bCs/>
          <w:sz w:val="24"/>
          <w:szCs w:val="24"/>
        </w:rPr>
        <w:t>o</w:t>
      </w:r>
      <w:r w:rsidRPr="00FF0477">
        <w:rPr>
          <w:rFonts w:ascii="Times New Roman" w:hAnsi="Times New Roman"/>
          <w:bCs/>
          <w:sz w:val="24"/>
          <w:szCs w:val="24"/>
        </w:rPr>
        <w:t xml:space="preserve"> požární ochraně)</w:t>
      </w:r>
      <w:r>
        <w:rPr>
          <w:rFonts w:ascii="Times New Roman" w:hAnsi="Times New Roman"/>
          <w:bCs/>
          <w:sz w:val="24"/>
          <w:szCs w:val="24"/>
        </w:rPr>
        <w:t>:</w:t>
      </w:r>
    </w:p>
    <w:p w14:paraId="44F4C1E0" w14:textId="77777777" w:rsidR="00D01787" w:rsidRPr="00901394" w:rsidRDefault="00D01787" w:rsidP="005A4104">
      <w:pPr>
        <w:numPr>
          <w:ilvl w:val="0"/>
          <w:numId w:val="29"/>
        </w:numPr>
        <w:spacing w:before="120" w:after="120"/>
        <w:ind w:left="1418" w:hanging="284"/>
        <w:rPr>
          <w:rFonts w:ascii="Times New Roman" w:hAnsi="Times New Roman"/>
          <w:b/>
          <w:bCs/>
          <w:sz w:val="24"/>
          <w:szCs w:val="24"/>
        </w:rPr>
      </w:pPr>
      <w:r w:rsidRPr="00FF0477">
        <w:rPr>
          <w:rFonts w:ascii="Times New Roman" w:hAnsi="Times New Roman"/>
          <w:bCs/>
          <w:sz w:val="24"/>
          <w:szCs w:val="24"/>
        </w:rPr>
        <w:t>jeden přenosný hasicí přístroj na každých započatých 200 m</w:t>
      </w:r>
      <w:r w:rsidRPr="00CA0DCF">
        <w:rPr>
          <w:rFonts w:ascii="Times New Roman" w:hAnsi="Times New Roman"/>
          <w:bCs/>
          <w:sz w:val="24"/>
          <w:szCs w:val="24"/>
          <w:vertAlign w:val="superscript"/>
        </w:rPr>
        <w:t>2</w:t>
      </w:r>
      <w:r w:rsidRPr="00FF0477">
        <w:rPr>
          <w:rFonts w:ascii="Times New Roman" w:hAnsi="Times New Roman"/>
          <w:bCs/>
          <w:sz w:val="24"/>
          <w:szCs w:val="24"/>
        </w:rPr>
        <w:t xml:space="preserve"> půdorysné plochy, přičemž jmenovité množství náplně hasicího přístroje musí odpovídat nejméně některé z těchto hodnot: 9 litrů vody, 6 kg hasicího prášku nebo 5 kg oxidu uhličitého (CO</w:t>
      </w:r>
      <w:r w:rsidRPr="00CA0DCF">
        <w:rPr>
          <w:rFonts w:ascii="Times New Roman" w:hAnsi="Times New Roman"/>
          <w:bCs/>
          <w:sz w:val="24"/>
          <w:szCs w:val="24"/>
          <w:vertAlign w:val="subscript"/>
        </w:rPr>
        <w:t>2</w:t>
      </w:r>
      <w:r w:rsidRPr="00FF0477">
        <w:rPr>
          <w:rFonts w:ascii="Times New Roman" w:hAnsi="Times New Roman"/>
          <w:bCs/>
          <w:sz w:val="24"/>
          <w:szCs w:val="24"/>
        </w:rPr>
        <w:t>).</w:t>
      </w:r>
    </w:p>
    <w:p w14:paraId="7CBE9459" w14:textId="77777777" w:rsidR="00D01787" w:rsidRPr="008C4016" w:rsidRDefault="00D01787" w:rsidP="005A4104">
      <w:pPr>
        <w:numPr>
          <w:ilvl w:val="0"/>
          <w:numId w:val="30"/>
        </w:numPr>
        <w:ind w:left="426" w:right="-2" w:hanging="426"/>
        <w:rPr>
          <w:rStyle w:val="ZkladntextChar"/>
          <w:rFonts w:ascii="Times New Roman" w:hAnsi="Times New Roman"/>
          <w:sz w:val="24"/>
          <w:szCs w:val="24"/>
        </w:rPr>
      </w:pPr>
      <w:r w:rsidRPr="008C4016">
        <w:rPr>
          <w:rStyle w:val="ZkladntextChar"/>
          <w:rFonts w:ascii="Times New Roman" w:hAnsi="Times New Roman"/>
          <w:sz w:val="24"/>
          <w:szCs w:val="24"/>
        </w:rPr>
        <w:t xml:space="preserve">Okamžikem převzetí přebírá provozovatel plnou hmotnou zodpovědnost za výše specifikovaný předmět převzetí a to až do okamžiku zpětného předání, které bude písemně potvrzeno pracovníkem předávající montážní firmy. Provozovatel se zavazuje uhradit vlastníkovi případnou vzniklou škodu na předaném materiálu (ztráta, poškození apod.). Provozovatel stanu je zodpovědný za bezpečné připojení osvětlení a elektrorozvaděče na rozvodnou el. síť a provoz dalších elektrospotřebičů a </w:t>
      </w:r>
      <w:proofErr w:type="spellStart"/>
      <w:r w:rsidRPr="008C4016">
        <w:rPr>
          <w:rStyle w:val="ZkladntextChar"/>
          <w:rFonts w:ascii="Times New Roman" w:hAnsi="Times New Roman"/>
          <w:sz w:val="24"/>
          <w:szCs w:val="24"/>
        </w:rPr>
        <w:t>elektrovedení</w:t>
      </w:r>
      <w:proofErr w:type="spellEnd"/>
      <w:r w:rsidRPr="008C4016">
        <w:rPr>
          <w:rStyle w:val="ZkladntextChar"/>
          <w:rFonts w:ascii="Times New Roman" w:hAnsi="Times New Roman"/>
          <w:sz w:val="24"/>
          <w:szCs w:val="24"/>
        </w:rPr>
        <w:t>, které si sám popřípadě prostřednictvím třetích osob nainstaloval. Provozovatel je odpovědný za veškerou škodu na zdraví osob či majetku osob/stanů způsobenou dalšími třetími subjekty, které provozovatel pověřil k provozování stanů.</w:t>
      </w:r>
    </w:p>
    <w:p w14:paraId="364E22B4" w14:textId="77777777" w:rsidR="00D01787" w:rsidRPr="008C4016" w:rsidRDefault="00D01787" w:rsidP="00D01787">
      <w:pPr>
        <w:ind w:right="-2"/>
        <w:rPr>
          <w:rFonts w:ascii="Times New Roman" w:hAnsi="Times New Roman"/>
          <w:sz w:val="24"/>
          <w:szCs w:val="24"/>
        </w:rPr>
      </w:pPr>
      <w:r w:rsidRPr="008C4016">
        <w:rPr>
          <w:rFonts w:ascii="Times New Roman" w:hAnsi="Times New Roman"/>
          <w:sz w:val="24"/>
          <w:szCs w:val="24"/>
        </w:rPr>
        <w:t xml:space="preserve">                                       </w:t>
      </w:r>
    </w:p>
    <w:p w14:paraId="6E961D58" w14:textId="77777777" w:rsidR="00D01787" w:rsidRPr="008C4016" w:rsidRDefault="00D01787" w:rsidP="00D01787">
      <w:pPr>
        <w:pStyle w:val="Zkladntext2"/>
        <w:tabs>
          <w:tab w:val="left" w:pos="5760"/>
        </w:tabs>
        <w:rPr>
          <w:rFonts w:ascii="Times New Roman" w:hAnsi="Times New Roman"/>
          <w:b w:val="0"/>
          <w:sz w:val="24"/>
          <w:szCs w:val="24"/>
          <w:lang w:val="cs-CZ"/>
        </w:rPr>
      </w:pPr>
      <w:r w:rsidRPr="008C4016">
        <w:rPr>
          <w:rFonts w:ascii="Times New Roman" w:hAnsi="Times New Roman"/>
          <w:b w:val="0"/>
          <w:sz w:val="24"/>
          <w:szCs w:val="24"/>
          <w:lang w:val="cs-CZ"/>
        </w:rPr>
        <w:t xml:space="preserve">V……………………….dne…………                V……………………….dne…………                        </w:t>
      </w:r>
    </w:p>
    <w:p w14:paraId="0FF09D87" w14:textId="77777777" w:rsidR="00D01787" w:rsidRPr="008C4016" w:rsidRDefault="00D01787" w:rsidP="00D01787">
      <w:pPr>
        <w:pStyle w:val="Zkladntext2"/>
        <w:tabs>
          <w:tab w:val="left" w:pos="5760"/>
        </w:tabs>
        <w:rPr>
          <w:rFonts w:ascii="Times New Roman" w:hAnsi="Times New Roman"/>
          <w:b w:val="0"/>
          <w:sz w:val="24"/>
          <w:szCs w:val="24"/>
          <w:lang w:val="cs-CZ"/>
        </w:rPr>
      </w:pPr>
    </w:p>
    <w:p w14:paraId="1CD7EE88" w14:textId="77777777" w:rsidR="00D01787" w:rsidRPr="008C4016" w:rsidRDefault="00D01787" w:rsidP="00D01787">
      <w:pPr>
        <w:pStyle w:val="Zkladntext2"/>
        <w:rPr>
          <w:rFonts w:ascii="Times New Roman" w:hAnsi="Times New Roman"/>
          <w:b w:val="0"/>
          <w:sz w:val="24"/>
          <w:szCs w:val="24"/>
          <w:lang w:val="cs-CZ"/>
        </w:rPr>
      </w:pPr>
      <w:r w:rsidRPr="008C4016">
        <w:rPr>
          <w:rFonts w:ascii="Times New Roman" w:hAnsi="Times New Roman"/>
          <w:b w:val="0"/>
          <w:sz w:val="24"/>
          <w:szCs w:val="24"/>
          <w:lang w:val="cs-CZ"/>
        </w:rPr>
        <w:t xml:space="preserve">……………………………………….                ……………………………………….                                             </w:t>
      </w:r>
    </w:p>
    <w:p w14:paraId="22E68A82" w14:textId="77777777" w:rsidR="00D01787" w:rsidRPr="008C4016" w:rsidRDefault="004828BE" w:rsidP="00D01787">
      <w:pPr>
        <w:pStyle w:val="Zkladntext2"/>
        <w:rPr>
          <w:rFonts w:ascii="Times New Roman" w:hAnsi="Times New Roman"/>
          <w:b w:val="0"/>
          <w:sz w:val="24"/>
          <w:szCs w:val="24"/>
          <w:lang w:val="cs-CZ"/>
        </w:rPr>
      </w:pPr>
      <w:r>
        <w:rPr>
          <w:rFonts w:ascii="Times New Roman" w:hAnsi="Times New Roman"/>
          <w:b w:val="0"/>
          <w:sz w:val="24"/>
          <w:szCs w:val="24"/>
          <w:lang w:val="cs-CZ"/>
        </w:rPr>
        <w:t xml:space="preserve">        </w:t>
      </w:r>
      <w:r w:rsidR="00D01787" w:rsidRPr="008C4016">
        <w:rPr>
          <w:rFonts w:ascii="Times New Roman" w:hAnsi="Times New Roman"/>
          <w:b w:val="0"/>
          <w:sz w:val="24"/>
          <w:szCs w:val="24"/>
          <w:lang w:val="cs-CZ"/>
        </w:rPr>
        <w:t>Předání</w:t>
      </w:r>
      <w:r w:rsidR="00D01787">
        <w:rPr>
          <w:rFonts w:ascii="Times New Roman" w:hAnsi="Times New Roman"/>
          <w:b w:val="0"/>
          <w:sz w:val="24"/>
          <w:szCs w:val="24"/>
          <w:lang w:val="cs-CZ"/>
        </w:rPr>
        <w:t xml:space="preserve">: </w:t>
      </w:r>
      <w:r w:rsidR="00D01787" w:rsidRPr="008C4016">
        <w:rPr>
          <w:rFonts w:ascii="Times New Roman" w:hAnsi="Times New Roman"/>
          <w:b w:val="0"/>
          <w:sz w:val="24"/>
          <w:szCs w:val="24"/>
          <w:lang w:val="cs-CZ"/>
        </w:rPr>
        <w:t>montážní společnost                                Převzetí</w:t>
      </w:r>
      <w:r w:rsidR="00D01787">
        <w:rPr>
          <w:rFonts w:ascii="Times New Roman" w:hAnsi="Times New Roman"/>
          <w:b w:val="0"/>
          <w:sz w:val="24"/>
          <w:szCs w:val="24"/>
          <w:lang w:val="cs-CZ"/>
        </w:rPr>
        <w:t xml:space="preserve">: </w:t>
      </w:r>
      <w:r w:rsidR="00D01787" w:rsidRPr="008C4016">
        <w:rPr>
          <w:rFonts w:ascii="Times New Roman" w:hAnsi="Times New Roman"/>
          <w:b w:val="0"/>
          <w:sz w:val="24"/>
          <w:szCs w:val="24"/>
          <w:lang w:val="cs-CZ"/>
        </w:rPr>
        <w:t>provozovatel</w:t>
      </w:r>
    </w:p>
    <w:p w14:paraId="015C726D" w14:textId="77777777" w:rsidR="00D01787" w:rsidRPr="008C4016" w:rsidRDefault="00D01787" w:rsidP="00D01787">
      <w:pPr>
        <w:pStyle w:val="Zkladntext2"/>
        <w:tabs>
          <w:tab w:val="left" w:pos="5760"/>
        </w:tabs>
        <w:rPr>
          <w:rFonts w:ascii="Times New Roman" w:hAnsi="Times New Roman"/>
          <w:b w:val="0"/>
          <w:sz w:val="24"/>
          <w:szCs w:val="24"/>
          <w:lang w:val="cs-CZ"/>
        </w:rPr>
      </w:pPr>
    </w:p>
    <w:p w14:paraId="529E60DD" w14:textId="77777777" w:rsidR="00D01787" w:rsidRPr="008C4016" w:rsidRDefault="00D01787" w:rsidP="00D01787">
      <w:pPr>
        <w:pStyle w:val="Zkladntext2"/>
        <w:tabs>
          <w:tab w:val="left" w:pos="5760"/>
        </w:tabs>
        <w:rPr>
          <w:rFonts w:ascii="Times New Roman" w:hAnsi="Times New Roman"/>
          <w:b w:val="0"/>
          <w:sz w:val="24"/>
          <w:szCs w:val="24"/>
          <w:lang w:val="cs-CZ"/>
        </w:rPr>
      </w:pPr>
      <w:r w:rsidRPr="008C4016">
        <w:rPr>
          <w:rFonts w:ascii="Times New Roman" w:hAnsi="Times New Roman"/>
          <w:b w:val="0"/>
          <w:sz w:val="24"/>
          <w:szCs w:val="24"/>
          <w:lang w:val="cs-CZ"/>
        </w:rPr>
        <w:t xml:space="preserve">V…………….dne…………                </w:t>
      </w:r>
      <w:r w:rsidR="004828BE">
        <w:rPr>
          <w:rFonts w:ascii="Times New Roman" w:hAnsi="Times New Roman"/>
          <w:b w:val="0"/>
          <w:sz w:val="24"/>
          <w:szCs w:val="24"/>
          <w:lang w:val="cs-CZ"/>
        </w:rPr>
        <w:t xml:space="preserve">                 </w:t>
      </w:r>
      <w:r w:rsidRPr="008C4016">
        <w:rPr>
          <w:rFonts w:ascii="Times New Roman" w:hAnsi="Times New Roman"/>
          <w:b w:val="0"/>
          <w:sz w:val="24"/>
          <w:szCs w:val="24"/>
          <w:lang w:val="cs-CZ"/>
        </w:rPr>
        <w:t>V……………….dne…………</w:t>
      </w:r>
    </w:p>
    <w:p w14:paraId="20F6F101" w14:textId="77777777" w:rsidR="004828BE" w:rsidRDefault="004828BE" w:rsidP="00D01787">
      <w:pPr>
        <w:pStyle w:val="Zkladntext2"/>
        <w:rPr>
          <w:rFonts w:ascii="Times New Roman" w:hAnsi="Times New Roman"/>
          <w:sz w:val="24"/>
          <w:szCs w:val="24"/>
          <w:lang w:val="cs-CZ"/>
        </w:rPr>
      </w:pPr>
    </w:p>
    <w:p w14:paraId="3C8875D3" w14:textId="77777777" w:rsidR="00D01787" w:rsidRPr="008C4016" w:rsidRDefault="00D01787" w:rsidP="00D01787">
      <w:pPr>
        <w:pStyle w:val="Zkladntext2"/>
        <w:rPr>
          <w:rFonts w:ascii="Times New Roman" w:hAnsi="Times New Roman"/>
          <w:sz w:val="24"/>
          <w:szCs w:val="24"/>
          <w:lang w:val="cs-CZ"/>
        </w:rPr>
      </w:pPr>
      <w:r w:rsidRPr="008C4016">
        <w:rPr>
          <w:rFonts w:ascii="Times New Roman" w:hAnsi="Times New Roman"/>
          <w:sz w:val="24"/>
          <w:szCs w:val="24"/>
          <w:lang w:val="cs-CZ"/>
        </w:rPr>
        <w:t xml:space="preserve">……………………………………….   </w:t>
      </w:r>
      <w:r w:rsidRPr="008C4016">
        <w:rPr>
          <w:rFonts w:ascii="Times New Roman" w:hAnsi="Times New Roman"/>
          <w:sz w:val="24"/>
          <w:szCs w:val="24"/>
          <w:lang w:val="cs-CZ"/>
        </w:rPr>
        <w:tab/>
        <w:t xml:space="preserve">       ……………………………………….</w:t>
      </w:r>
    </w:p>
    <w:p w14:paraId="5A1CFDE9" w14:textId="77777777" w:rsidR="00D01787" w:rsidRPr="008C4016" w:rsidRDefault="004828BE" w:rsidP="004828BE">
      <w:pPr>
        <w:tabs>
          <w:tab w:val="left" w:pos="567"/>
        </w:tabs>
        <w:ind w:right="-108"/>
        <w:rPr>
          <w:rFonts w:ascii="Times New Roman" w:hAnsi="Times New Roman"/>
          <w:sz w:val="24"/>
          <w:szCs w:val="24"/>
        </w:rPr>
      </w:pPr>
      <w:r>
        <w:rPr>
          <w:rFonts w:ascii="Times New Roman" w:hAnsi="Times New Roman"/>
          <w:sz w:val="24"/>
          <w:szCs w:val="24"/>
        </w:rPr>
        <w:t xml:space="preserve">        </w:t>
      </w:r>
      <w:r w:rsidR="00D01787" w:rsidRPr="008C4016">
        <w:rPr>
          <w:rFonts w:ascii="Times New Roman" w:hAnsi="Times New Roman"/>
          <w:sz w:val="24"/>
          <w:szCs w:val="24"/>
        </w:rPr>
        <w:t>Předání</w:t>
      </w:r>
      <w:r w:rsidR="00D01787">
        <w:rPr>
          <w:rFonts w:ascii="Times New Roman" w:hAnsi="Times New Roman"/>
          <w:sz w:val="24"/>
          <w:szCs w:val="24"/>
        </w:rPr>
        <w:t>:</w:t>
      </w:r>
      <w:r>
        <w:rPr>
          <w:rFonts w:ascii="Times New Roman" w:hAnsi="Times New Roman"/>
          <w:sz w:val="24"/>
          <w:szCs w:val="24"/>
        </w:rPr>
        <w:t xml:space="preserve"> </w:t>
      </w:r>
      <w:r w:rsidRPr="008C4016">
        <w:rPr>
          <w:rFonts w:ascii="Times New Roman" w:hAnsi="Times New Roman"/>
          <w:sz w:val="24"/>
          <w:szCs w:val="24"/>
        </w:rPr>
        <w:t>montážní společnost                                Převzetí</w:t>
      </w:r>
      <w:r>
        <w:rPr>
          <w:rFonts w:ascii="Times New Roman" w:hAnsi="Times New Roman"/>
          <w:sz w:val="24"/>
          <w:szCs w:val="24"/>
        </w:rPr>
        <w:t xml:space="preserve">: </w:t>
      </w:r>
      <w:r w:rsidRPr="008C4016">
        <w:rPr>
          <w:rFonts w:ascii="Times New Roman" w:hAnsi="Times New Roman"/>
          <w:sz w:val="24"/>
          <w:szCs w:val="24"/>
        </w:rPr>
        <w:t>provozovatel</w:t>
      </w:r>
    </w:p>
    <w:p w14:paraId="2545C0D1" w14:textId="77777777" w:rsidR="00DB7BB0" w:rsidRPr="00BC3E6A" w:rsidRDefault="00A12C6E" w:rsidP="00DB7BB0">
      <w:pPr>
        <w:rPr>
          <w:rFonts w:ascii="Times New Roman" w:hAnsi="Times New Roman"/>
          <w:sz w:val="24"/>
          <w:szCs w:val="24"/>
        </w:rPr>
      </w:pPr>
      <w:r>
        <w:rPr>
          <w:rFonts w:ascii="Times New Roman" w:hAnsi="Times New Roman"/>
          <w:sz w:val="24"/>
          <w:szCs w:val="24"/>
        </w:rPr>
        <w:br w:type="page"/>
      </w:r>
    </w:p>
    <w:p w14:paraId="0002DE5B" w14:textId="77777777" w:rsidR="003268D2" w:rsidRPr="00BC3E6A" w:rsidRDefault="003268D2" w:rsidP="003268D2">
      <w:pPr>
        <w:ind w:right="-108"/>
        <w:rPr>
          <w:rFonts w:ascii="Times New Roman" w:hAnsi="Times New Roman"/>
          <w:sz w:val="24"/>
          <w:szCs w:val="24"/>
        </w:rPr>
      </w:pPr>
      <w:r w:rsidRPr="00BC3E6A">
        <w:rPr>
          <w:rFonts w:ascii="Times New Roman" w:hAnsi="Times New Roman"/>
          <w:b/>
          <w:sz w:val="24"/>
          <w:szCs w:val="24"/>
        </w:rPr>
        <w:lastRenderedPageBreak/>
        <w:t xml:space="preserve">Příloha smlouvy č. </w:t>
      </w:r>
      <w:r w:rsidR="00D363EE" w:rsidRPr="0046500B">
        <w:rPr>
          <w:rFonts w:ascii="Times New Roman" w:hAnsi="Times New Roman"/>
          <w:b/>
          <w:sz w:val="24"/>
          <w:szCs w:val="24"/>
        </w:rPr>
        <w:t>9</w:t>
      </w:r>
    </w:p>
    <w:p w14:paraId="09190707" w14:textId="77777777" w:rsidR="00810628" w:rsidRPr="00BC3E6A" w:rsidRDefault="00810628" w:rsidP="00DB7BB0">
      <w:pPr>
        <w:rPr>
          <w:rFonts w:ascii="Times New Roman" w:hAnsi="Times New Roman"/>
          <w:sz w:val="24"/>
          <w:szCs w:val="24"/>
        </w:rPr>
      </w:pPr>
    </w:p>
    <w:p w14:paraId="202F5357" w14:textId="77777777" w:rsidR="002912A5" w:rsidRPr="00BC3E6A" w:rsidRDefault="00A22DE0" w:rsidP="00DB7BB0">
      <w:pPr>
        <w:rPr>
          <w:rFonts w:ascii="Times New Roman" w:hAnsi="Times New Roman"/>
          <w:b/>
          <w:sz w:val="24"/>
          <w:szCs w:val="24"/>
        </w:rPr>
      </w:pPr>
      <w:r w:rsidRPr="00BC3E6A">
        <w:rPr>
          <w:rFonts w:ascii="Times New Roman" w:hAnsi="Times New Roman"/>
          <w:b/>
          <w:sz w:val="24"/>
          <w:szCs w:val="24"/>
        </w:rPr>
        <w:t>Návod na montáž stánku</w:t>
      </w:r>
    </w:p>
    <w:p w14:paraId="529CEFF7" w14:textId="1C3C3579" w:rsidR="00D01787" w:rsidRDefault="00D01787" w:rsidP="00D01787">
      <w:pPr>
        <w:spacing w:before="120" w:after="120"/>
        <w:rPr>
          <w:rFonts w:ascii="Times New Roman" w:hAnsi="Times New Roman"/>
          <w:bCs/>
          <w:sz w:val="24"/>
          <w:szCs w:val="24"/>
        </w:rPr>
      </w:pPr>
      <w:r>
        <w:rPr>
          <w:rFonts w:ascii="Times New Roman" w:hAnsi="Times New Roman"/>
          <w:bCs/>
          <w:sz w:val="24"/>
          <w:szCs w:val="24"/>
        </w:rPr>
        <w:t xml:space="preserve">QR </w:t>
      </w:r>
      <w:proofErr w:type="spellStart"/>
      <w:r>
        <w:rPr>
          <w:rFonts w:ascii="Times New Roman" w:hAnsi="Times New Roman"/>
          <w:bCs/>
          <w:sz w:val="24"/>
          <w:szCs w:val="24"/>
        </w:rPr>
        <w:t>code</w:t>
      </w:r>
      <w:proofErr w:type="spellEnd"/>
      <w:r>
        <w:rPr>
          <w:rFonts w:ascii="Times New Roman" w:hAnsi="Times New Roman"/>
          <w:bCs/>
          <w:sz w:val="24"/>
          <w:szCs w:val="24"/>
        </w:rPr>
        <w:t xml:space="preserve"> video-návodu montáže stánků 3 x 3 m:   </w:t>
      </w:r>
      <w:bookmarkStart w:id="17" w:name="_GoBack"/>
      <w:bookmarkEnd w:id="17"/>
    </w:p>
    <w:p w14:paraId="69AEC2C6" w14:textId="77777777" w:rsidR="00A22DE0" w:rsidRPr="00BC3E6A" w:rsidRDefault="00A22DE0" w:rsidP="002912A5">
      <w:pPr>
        <w:ind w:right="-108"/>
        <w:rPr>
          <w:rFonts w:ascii="Times New Roman" w:hAnsi="Times New Roman"/>
          <w:b/>
          <w:sz w:val="24"/>
          <w:szCs w:val="24"/>
        </w:rPr>
      </w:pPr>
    </w:p>
    <w:p w14:paraId="70732348" w14:textId="77777777" w:rsidR="00A22DE0" w:rsidRPr="00BC3E6A" w:rsidRDefault="00A22DE0" w:rsidP="002912A5">
      <w:pPr>
        <w:ind w:right="-108"/>
        <w:rPr>
          <w:rFonts w:ascii="Times New Roman" w:hAnsi="Times New Roman"/>
          <w:b/>
          <w:sz w:val="24"/>
          <w:szCs w:val="24"/>
        </w:rPr>
      </w:pPr>
    </w:p>
    <w:p w14:paraId="0C1D7CF1" w14:textId="77777777" w:rsidR="00A22DE0" w:rsidRPr="00BC3E6A" w:rsidRDefault="00A22DE0" w:rsidP="002912A5">
      <w:pPr>
        <w:ind w:right="-108"/>
        <w:rPr>
          <w:rFonts w:ascii="Times New Roman" w:hAnsi="Times New Roman"/>
          <w:b/>
          <w:sz w:val="24"/>
          <w:szCs w:val="24"/>
        </w:rPr>
      </w:pPr>
    </w:p>
    <w:p w14:paraId="624EDFB9" w14:textId="77777777" w:rsidR="00A22DE0" w:rsidRPr="00BC3E6A" w:rsidRDefault="00A22DE0" w:rsidP="002912A5">
      <w:pPr>
        <w:ind w:right="-108"/>
        <w:rPr>
          <w:rFonts w:ascii="Times New Roman" w:hAnsi="Times New Roman"/>
          <w:b/>
          <w:sz w:val="24"/>
          <w:szCs w:val="24"/>
        </w:rPr>
      </w:pPr>
    </w:p>
    <w:p w14:paraId="06E9A290" w14:textId="77777777" w:rsidR="00A22DE0" w:rsidRPr="00BC3E6A" w:rsidRDefault="00A22DE0" w:rsidP="002912A5">
      <w:pPr>
        <w:ind w:right="-108"/>
        <w:rPr>
          <w:rFonts w:ascii="Times New Roman" w:hAnsi="Times New Roman"/>
          <w:b/>
          <w:sz w:val="24"/>
          <w:szCs w:val="24"/>
        </w:rPr>
      </w:pPr>
    </w:p>
    <w:p w14:paraId="4C0E266F" w14:textId="77777777" w:rsidR="00A22DE0" w:rsidRPr="00BC3E6A" w:rsidRDefault="00A22DE0" w:rsidP="002912A5">
      <w:pPr>
        <w:ind w:right="-108"/>
        <w:rPr>
          <w:rFonts w:ascii="Times New Roman" w:hAnsi="Times New Roman"/>
          <w:b/>
          <w:sz w:val="24"/>
          <w:szCs w:val="24"/>
        </w:rPr>
      </w:pPr>
    </w:p>
    <w:p w14:paraId="55E54C09" w14:textId="77777777" w:rsidR="00A22DE0" w:rsidRPr="00BC3E6A" w:rsidRDefault="00A22DE0" w:rsidP="002912A5">
      <w:pPr>
        <w:ind w:right="-108"/>
        <w:rPr>
          <w:rFonts w:ascii="Times New Roman" w:hAnsi="Times New Roman"/>
          <w:b/>
          <w:sz w:val="24"/>
          <w:szCs w:val="24"/>
        </w:rPr>
      </w:pPr>
    </w:p>
    <w:p w14:paraId="58A2DBB2" w14:textId="77777777" w:rsidR="00A22DE0" w:rsidRPr="00BC3E6A" w:rsidRDefault="00A22DE0" w:rsidP="002912A5">
      <w:pPr>
        <w:ind w:right="-108"/>
        <w:rPr>
          <w:rFonts w:ascii="Times New Roman" w:hAnsi="Times New Roman"/>
          <w:b/>
          <w:sz w:val="24"/>
          <w:szCs w:val="24"/>
        </w:rPr>
      </w:pPr>
    </w:p>
    <w:p w14:paraId="7AD3211D" w14:textId="77777777" w:rsidR="00A22DE0" w:rsidRPr="00BC3E6A" w:rsidRDefault="00A22DE0" w:rsidP="002912A5">
      <w:pPr>
        <w:ind w:right="-108"/>
        <w:rPr>
          <w:rFonts w:ascii="Times New Roman" w:hAnsi="Times New Roman"/>
          <w:b/>
          <w:sz w:val="24"/>
          <w:szCs w:val="24"/>
        </w:rPr>
      </w:pPr>
    </w:p>
    <w:p w14:paraId="10AA537E" w14:textId="77777777" w:rsidR="00A22DE0" w:rsidRPr="00BC3E6A" w:rsidRDefault="00A22DE0" w:rsidP="002912A5">
      <w:pPr>
        <w:ind w:right="-108"/>
        <w:rPr>
          <w:rFonts w:ascii="Times New Roman" w:hAnsi="Times New Roman"/>
          <w:b/>
          <w:sz w:val="24"/>
          <w:szCs w:val="24"/>
        </w:rPr>
      </w:pPr>
    </w:p>
    <w:p w14:paraId="7151C949" w14:textId="77777777" w:rsidR="00A22DE0" w:rsidRPr="00BC3E6A" w:rsidRDefault="00A22DE0" w:rsidP="002912A5">
      <w:pPr>
        <w:ind w:right="-108"/>
        <w:rPr>
          <w:rFonts w:ascii="Times New Roman" w:hAnsi="Times New Roman"/>
          <w:b/>
          <w:sz w:val="24"/>
          <w:szCs w:val="24"/>
        </w:rPr>
      </w:pPr>
    </w:p>
    <w:p w14:paraId="69A3DE6B" w14:textId="77777777" w:rsidR="00A22DE0" w:rsidRPr="00BC3E6A" w:rsidRDefault="00A22DE0" w:rsidP="002912A5">
      <w:pPr>
        <w:ind w:right="-108"/>
        <w:rPr>
          <w:rFonts w:ascii="Times New Roman" w:hAnsi="Times New Roman"/>
          <w:b/>
          <w:sz w:val="24"/>
          <w:szCs w:val="24"/>
        </w:rPr>
      </w:pPr>
    </w:p>
    <w:p w14:paraId="4E989419" w14:textId="77777777" w:rsidR="00B26F39" w:rsidRDefault="00B26F39" w:rsidP="002912A5">
      <w:pPr>
        <w:ind w:right="-108"/>
        <w:rPr>
          <w:rFonts w:ascii="Times New Roman" w:hAnsi="Times New Roman"/>
          <w:b/>
          <w:sz w:val="24"/>
          <w:szCs w:val="24"/>
        </w:rPr>
      </w:pPr>
    </w:p>
    <w:p w14:paraId="4E766C22" w14:textId="77777777" w:rsidR="00B26F39" w:rsidRDefault="00B26F39" w:rsidP="002912A5">
      <w:pPr>
        <w:ind w:right="-108"/>
        <w:rPr>
          <w:rFonts w:ascii="Times New Roman" w:hAnsi="Times New Roman"/>
          <w:b/>
          <w:sz w:val="24"/>
          <w:szCs w:val="24"/>
        </w:rPr>
      </w:pPr>
    </w:p>
    <w:p w14:paraId="301F2128" w14:textId="77777777" w:rsidR="00B26F39" w:rsidRDefault="00B26F39" w:rsidP="002912A5">
      <w:pPr>
        <w:ind w:right="-108"/>
        <w:rPr>
          <w:rFonts w:ascii="Times New Roman" w:hAnsi="Times New Roman"/>
          <w:b/>
          <w:sz w:val="24"/>
          <w:szCs w:val="24"/>
        </w:rPr>
      </w:pPr>
    </w:p>
    <w:p w14:paraId="3547B5FA" w14:textId="77777777" w:rsidR="00B26F39" w:rsidRDefault="00B26F39" w:rsidP="002912A5">
      <w:pPr>
        <w:ind w:right="-108"/>
        <w:rPr>
          <w:rFonts w:ascii="Times New Roman" w:hAnsi="Times New Roman"/>
          <w:b/>
          <w:sz w:val="24"/>
          <w:szCs w:val="24"/>
        </w:rPr>
      </w:pPr>
    </w:p>
    <w:p w14:paraId="1B1D0560" w14:textId="77777777" w:rsidR="00B26F39" w:rsidRDefault="00B26F39" w:rsidP="002912A5">
      <w:pPr>
        <w:ind w:right="-108"/>
        <w:rPr>
          <w:rFonts w:ascii="Times New Roman" w:hAnsi="Times New Roman"/>
          <w:b/>
          <w:sz w:val="24"/>
          <w:szCs w:val="24"/>
        </w:rPr>
      </w:pPr>
    </w:p>
    <w:p w14:paraId="4363E747" w14:textId="77777777" w:rsidR="00B26F39" w:rsidRDefault="00B26F39" w:rsidP="002912A5">
      <w:pPr>
        <w:ind w:right="-108"/>
        <w:rPr>
          <w:rFonts w:ascii="Times New Roman" w:hAnsi="Times New Roman"/>
          <w:b/>
          <w:sz w:val="24"/>
          <w:szCs w:val="24"/>
        </w:rPr>
      </w:pPr>
    </w:p>
    <w:p w14:paraId="6AAC597F" w14:textId="77777777" w:rsidR="00B26F39" w:rsidRDefault="00B26F39" w:rsidP="002912A5">
      <w:pPr>
        <w:ind w:right="-108"/>
        <w:rPr>
          <w:rFonts w:ascii="Times New Roman" w:hAnsi="Times New Roman"/>
          <w:b/>
          <w:sz w:val="24"/>
          <w:szCs w:val="24"/>
        </w:rPr>
      </w:pPr>
    </w:p>
    <w:p w14:paraId="70F23AA5" w14:textId="77777777" w:rsidR="00B26F39" w:rsidRDefault="00B26F39" w:rsidP="002912A5">
      <w:pPr>
        <w:ind w:right="-108"/>
        <w:rPr>
          <w:rFonts w:ascii="Times New Roman" w:hAnsi="Times New Roman"/>
          <w:b/>
          <w:sz w:val="24"/>
          <w:szCs w:val="24"/>
        </w:rPr>
      </w:pPr>
    </w:p>
    <w:p w14:paraId="17C0C028" w14:textId="77777777" w:rsidR="00B26F39" w:rsidRDefault="00B26F39" w:rsidP="002912A5">
      <w:pPr>
        <w:ind w:right="-108"/>
        <w:rPr>
          <w:rFonts w:ascii="Times New Roman" w:hAnsi="Times New Roman"/>
          <w:b/>
          <w:sz w:val="24"/>
          <w:szCs w:val="24"/>
        </w:rPr>
      </w:pPr>
    </w:p>
    <w:p w14:paraId="58988DE1" w14:textId="77777777" w:rsidR="00B26F39" w:rsidRDefault="00B26F39" w:rsidP="002912A5">
      <w:pPr>
        <w:ind w:right="-108"/>
        <w:rPr>
          <w:rFonts w:ascii="Times New Roman" w:hAnsi="Times New Roman"/>
          <w:b/>
          <w:sz w:val="24"/>
          <w:szCs w:val="24"/>
        </w:rPr>
      </w:pPr>
    </w:p>
    <w:p w14:paraId="6F87D849" w14:textId="77777777" w:rsidR="00B26F39" w:rsidRDefault="00B26F39" w:rsidP="002912A5">
      <w:pPr>
        <w:ind w:right="-108"/>
        <w:rPr>
          <w:rFonts w:ascii="Times New Roman" w:hAnsi="Times New Roman"/>
          <w:b/>
          <w:sz w:val="24"/>
          <w:szCs w:val="24"/>
        </w:rPr>
      </w:pPr>
    </w:p>
    <w:p w14:paraId="498169C5" w14:textId="77777777" w:rsidR="00B26F39" w:rsidRDefault="00B26F39" w:rsidP="002912A5">
      <w:pPr>
        <w:ind w:right="-108"/>
        <w:rPr>
          <w:rFonts w:ascii="Times New Roman" w:hAnsi="Times New Roman"/>
          <w:b/>
          <w:sz w:val="24"/>
          <w:szCs w:val="24"/>
        </w:rPr>
      </w:pPr>
    </w:p>
    <w:p w14:paraId="04C39126" w14:textId="77777777" w:rsidR="00B26F39" w:rsidRDefault="00B26F39" w:rsidP="002912A5">
      <w:pPr>
        <w:ind w:right="-108"/>
        <w:rPr>
          <w:rFonts w:ascii="Times New Roman" w:hAnsi="Times New Roman"/>
          <w:b/>
          <w:sz w:val="24"/>
          <w:szCs w:val="24"/>
        </w:rPr>
      </w:pPr>
    </w:p>
    <w:p w14:paraId="5DA40577" w14:textId="77777777" w:rsidR="00B26F39" w:rsidRDefault="00B26F39" w:rsidP="002912A5">
      <w:pPr>
        <w:ind w:right="-108"/>
        <w:rPr>
          <w:rFonts w:ascii="Times New Roman" w:hAnsi="Times New Roman"/>
          <w:b/>
          <w:sz w:val="24"/>
          <w:szCs w:val="24"/>
        </w:rPr>
      </w:pPr>
    </w:p>
    <w:p w14:paraId="78729BF1" w14:textId="77777777" w:rsidR="00B26F39" w:rsidRDefault="00B26F39" w:rsidP="002912A5">
      <w:pPr>
        <w:ind w:right="-108"/>
        <w:rPr>
          <w:rFonts w:ascii="Times New Roman" w:hAnsi="Times New Roman"/>
          <w:b/>
          <w:sz w:val="24"/>
          <w:szCs w:val="24"/>
        </w:rPr>
      </w:pPr>
    </w:p>
    <w:p w14:paraId="5FD5541A" w14:textId="77777777" w:rsidR="00B26F39" w:rsidRDefault="00B26F39" w:rsidP="002912A5">
      <w:pPr>
        <w:ind w:right="-108"/>
        <w:rPr>
          <w:rFonts w:ascii="Times New Roman" w:hAnsi="Times New Roman"/>
          <w:b/>
          <w:sz w:val="24"/>
          <w:szCs w:val="24"/>
        </w:rPr>
      </w:pPr>
    </w:p>
    <w:p w14:paraId="1608447C" w14:textId="77777777" w:rsidR="00B26F39" w:rsidRDefault="00B26F39" w:rsidP="002912A5">
      <w:pPr>
        <w:ind w:right="-108"/>
        <w:rPr>
          <w:rFonts w:ascii="Times New Roman" w:hAnsi="Times New Roman"/>
          <w:b/>
          <w:sz w:val="24"/>
          <w:szCs w:val="24"/>
        </w:rPr>
      </w:pPr>
    </w:p>
    <w:p w14:paraId="5638171F" w14:textId="77777777" w:rsidR="00B26F39" w:rsidRDefault="00B26F39" w:rsidP="002912A5">
      <w:pPr>
        <w:ind w:right="-108"/>
        <w:rPr>
          <w:rFonts w:ascii="Times New Roman" w:hAnsi="Times New Roman"/>
          <w:b/>
          <w:sz w:val="24"/>
          <w:szCs w:val="24"/>
        </w:rPr>
      </w:pPr>
    </w:p>
    <w:p w14:paraId="40DBE471" w14:textId="77777777" w:rsidR="00B26F39" w:rsidRDefault="00B26F39" w:rsidP="002912A5">
      <w:pPr>
        <w:ind w:right="-108"/>
        <w:rPr>
          <w:rFonts w:ascii="Times New Roman" w:hAnsi="Times New Roman"/>
          <w:b/>
          <w:sz w:val="24"/>
          <w:szCs w:val="24"/>
        </w:rPr>
      </w:pPr>
    </w:p>
    <w:p w14:paraId="4ED79745" w14:textId="77777777" w:rsidR="00B26F39" w:rsidRDefault="00B26F39" w:rsidP="002912A5">
      <w:pPr>
        <w:ind w:right="-108"/>
        <w:rPr>
          <w:rFonts w:ascii="Times New Roman" w:hAnsi="Times New Roman"/>
          <w:b/>
          <w:sz w:val="24"/>
          <w:szCs w:val="24"/>
        </w:rPr>
      </w:pPr>
    </w:p>
    <w:p w14:paraId="3FD31233" w14:textId="77777777" w:rsidR="00B26F39" w:rsidRDefault="00B26F39" w:rsidP="002912A5">
      <w:pPr>
        <w:ind w:right="-108"/>
        <w:rPr>
          <w:rFonts w:ascii="Times New Roman" w:hAnsi="Times New Roman"/>
          <w:b/>
          <w:sz w:val="24"/>
          <w:szCs w:val="24"/>
        </w:rPr>
      </w:pPr>
    </w:p>
    <w:p w14:paraId="1F6E0A18" w14:textId="77777777" w:rsidR="00860D18" w:rsidRDefault="00860D18" w:rsidP="002912A5">
      <w:pPr>
        <w:ind w:right="-108"/>
        <w:rPr>
          <w:rFonts w:ascii="Times New Roman" w:hAnsi="Times New Roman"/>
          <w:b/>
          <w:sz w:val="24"/>
          <w:szCs w:val="24"/>
        </w:rPr>
      </w:pPr>
    </w:p>
    <w:p w14:paraId="5B85ECD8" w14:textId="77777777" w:rsidR="00860D18" w:rsidRDefault="00860D18" w:rsidP="002912A5">
      <w:pPr>
        <w:ind w:right="-108"/>
        <w:rPr>
          <w:rFonts w:ascii="Times New Roman" w:hAnsi="Times New Roman"/>
          <w:b/>
          <w:sz w:val="24"/>
          <w:szCs w:val="24"/>
        </w:rPr>
      </w:pPr>
    </w:p>
    <w:p w14:paraId="3BDC082A" w14:textId="77777777" w:rsidR="00860D18" w:rsidRDefault="00860D18" w:rsidP="002912A5">
      <w:pPr>
        <w:ind w:right="-108"/>
        <w:rPr>
          <w:rFonts w:ascii="Times New Roman" w:hAnsi="Times New Roman"/>
          <w:b/>
          <w:sz w:val="24"/>
          <w:szCs w:val="24"/>
        </w:rPr>
      </w:pPr>
    </w:p>
    <w:p w14:paraId="03320A1B" w14:textId="77777777" w:rsidR="00860D18" w:rsidRDefault="00860D18" w:rsidP="002912A5">
      <w:pPr>
        <w:ind w:right="-108"/>
        <w:rPr>
          <w:rFonts w:ascii="Times New Roman" w:hAnsi="Times New Roman"/>
          <w:b/>
          <w:sz w:val="24"/>
          <w:szCs w:val="24"/>
        </w:rPr>
      </w:pPr>
    </w:p>
    <w:p w14:paraId="31BA4EEE" w14:textId="77777777" w:rsidR="002912A5" w:rsidRPr="00BC3E6A" w:rsidRDefault="00A12C6E" w:rsidP="002912A5">
      <w:pPr>
        <w:ind w:right="-108"/>
        <w:rPr>
          <w:rFonts w:ascii="Times New Roman" w:hAnsi="Times New Roman"/>
          <w:b/>
          <w:sz w:val="24"/>
          <w:szCs w:val="24"/>
        </w:rPr>
      </w:pPr>
      <w:r>
        <w:rPr>
          <w:rFonts w:ascii="Times New Roman" w:hAnsi="Times New Roman"/>
          <w:b/>
          <w:sz w:val="24"/>
          <w:szCs w:val="24"/>
        </w:rPr>
        <w:br w:type="page"/>
      </w:r>
      <w:r w:rsidR="00B26F39">
        <w:rPr>
          <w:rFonts w:ascii="Times New Roman" w:hAnsi="Times New Roman"/>
          <w:b/>
          <w:sz w:val="24"/>
          <w:szCs w:val="24"/>
        </w:rPr>
        <w:lastRenderedPageBreak/>
        <w:t>P</w:t>
      </w:r>
      <w:r w:rsidR="002912A5" w:rsidRPr="00BC3E6A">
        <w:rPr>
          <w:rFonts w:ascii="Times New Roman" w:hAnsi="Times New Roman"/>
          <w:b/>
          <w:sz w:val="24"/>
          <w:szCs w:val="24"/>
        </w:rPr>
        <w:t>říloha smlouvy č. 1</w:t>
      </w:r>
      <w:r w:rsidR="00D363EE">
        <w:rPr>
          <w:rFonts w:ascii="Times New Roman" w:hAnsi="Times New Roman"/>
          <w:b/>
          <w:sz w:val="24"/>
          <w:szCs w:val="24"/>
        </w:rPr>
        <w:t>0</w:t>
      </w:r>
    </w:p>
    <w:p w14:paraId="5372BEE1" w14:textId="77777777" w:rsidR="002912A5" w:rsidRPr="00BC3E6A" w:rsidRDefault="002912A5" w:rsidP="002912A5">
      <w:pPr>
        <w:rPr>
          <w:rFonts w:ascii="Times New Roman" w:hAnsi="Times New Roman"/>
        </w:rPr>
      </w:pPr>
    </w:p>
    <w:p w14:paraId="741193FA" w14:textId="77777777" w:rsidR="00A22DE0" w:rsidRPr="00BC3E6A" w:rsidRDefault="00A22DE0" w:rsidP="00A22DE0">
      <w:pPr>
        <w:pStyle w:val="Nadpis1"/>
        <w:rPr>
          <w:rFonts w:ascii="Times New Roman" w:hAnsi="Times New Roman"/>
          <w:sz w:val="24"/>
          <w:szCs w:val="24"/>
        </w:rPr>
      </w:pPr>
      <w:r w:rsidRPr="00BC3E6A">
        <w:rPr>
          <w:rFonts w:ascii="Times New Roman" w:hAnsi="Times New Roman"/>
          <w:sz w:val="24"/>
          <w:szCs w:val="24"/>
        </w:rPr>
        <w:t>Předávací protokol na materiál a zařízení</w:t>
      </w:r>
    </w:p>
    <w:p w14:paraId="6166E0A5" w14:textId="77777777" w:rsidR="00A22DE0" w:rsidRPr="00BC3E6A" w:rsidRDefault="00A22DE0" w:rsidP="00A22DE0">
      <w:pPr>
        <w:rPr>
          <w:rFonts w:ascii="Times New Roman" w:hAnsi="Times New Roman"/>
          <w:sz w:val="24"/>
          <w:szCs w:val="24"/>
        </w:rPr>
      </w:pPr>
      <w:r w:rsidRPr="00BC3E6A">
        <w:rPr>
          <w:rFonts w:ascii="Times New Roman" w:hAnsi="Times New Roman"/>
          <w:sz w:val="24"/>
          <w:szCs w:val="24"/>
        </w:rPr>
        <w:t>Název akce : …………………………………………………………….</w:t>
      </w:r>
    </w:p>
    <w:p w14:paraId="42C4F97A" w14:textId="77777777" w:rsidR="00A22DE0" w:rsidRPr="00BC3E6A" w:rsidRDefault="00A22DE0" w:rsidP="00A22DE0">
      <w:pPr>
        <w:rPr>
          <w:rFonts w:ascii="Times New Roman" w:hAnsi="Times New Roman"/>
          <w:sz w:val="24"/>
          <w:szCs w:val="24"/>
        </w:rPr>
      </w:pPr>
      <w:r w:rsidRPr="00BC3E6A">
        <w:rPr>
          <w:rFonts w:ascii="Times New Roman" w:hAnsi="Times New Roman"/>
          <w:sz w:val="24"/>
          <w:szCs w:val="24"/>
        </w:rPr>
        <w:t>Místo konání : …………………………………………………………..</w:t>
      </w:r>
    </w:p>
    <w:p w14:paraId="19A38781" w14:textId="77777777" w:rsidR="00A22DE0" w:rsidRPr="00BC3E6A" w:rsidRDefault="00A22DE0" w:rsidP="00A22DE0">
      <w:pPr>
        <w:rPr>
          <w:rFonts w:ascii="Times New Roman" w:hAnsi="Times New Roman"/>
          <w:sz w:val="24"/>
          <w:szCs w:val="24"/>
        </w:rPr>
      </w:pPr>
      <w:r w:rsidRPr="00BC3E6A">
        <w:rPr>
          <w:rFonts w:ascii="Times New Roman" w:hAnsi="Times New Roman"/>
          <w:sz w:val="24"/>
          <w:szCs w:val="24"/>
        </w:rPr>
        <w:t xml:space="preserve">Kontaktní osoba : ………………………IČO/RČ :..…………………… </w:t>
      </w:r>
    </w:p>
    <w:p w14:paraId="31920C99" w14:textId="77777777" w:rsidR="00A22DE0" w:rsidRPr="00BC3E6A" w:rsidRDefault="00A22DE0" w:rsidP="00A22DE0">
      <w:pPr>
        <w:rPr>
          <w:rFonts w:ascii="Times New Roman" w:hAnsi="Times New Roman"/>
          <w:sz w:val="24"/>
          <w:szCs w:val="24"/>
        </w:rPr>
      </w:pPr>
      <w:r w:rsidRPr="00BC3E6A">
        <w:rPr>
          <w:rFonts w:ascii="Times New Roman" w:hAnsi="Times New Roman"/>
          <w:sz w:val="24"/>
          <w:szCs w:val="24"/>
        </w:rPr>
        <w:t>Dodavatel/Provozovatel : ………………………….IČO/RČ :……………………..</w:t>
      </w:r>
    </w:p>
    <w:p w14:paraId="4AFA0DEB" w14:textId="77777777" w:rsidR="00A22DE0" w:rsidRPr="00BC3E6A" w:rsidRDefault="00A22DE0" w:rsidP="00A22DE0">
      <w:pPr>
        <w:rPr>
          <w:rFonts w:ascii="Times New Roman" w:hAnsi="Times New Roman"/>
          <w:sz w:val="24"/>
          <w:szCs w:val="24"/>
        </w:rPr>
      </w:pPr>
      <w:r w:rsidRPr="00BC3E6A">
        <w:rPr>
          <w:rFonts w:ascii="Times New Roman" w:hAnsi="Times New Roman"/>
          <w:sz w:val="24"/>
          <w:szCs w:val="24"/>
        </w:rPr>
        <w:tab/>
      </w:r>
      <w:r w:rsidRPr="00BC3E6A">
        <w:rPr>
          <w:rFonts w:ascii="Times New Roman" w:hAnsi="Times New Roman"/>
          <w:sz w:val="24"/>
          <w:szCs w:val="24"/>
        </w:rPr>
        <w:tab/>
      </w:r>
      <w:r w:rsidRPr="00BC3E6A">
        <w:rPr>
          <w:rFonts w:ascii="Times New Roman" w:hAnsi="Times New Roman"/>
          <w:sz w:val="24"/>
          <w:szCs w:val="24"/>
        </w:rPr>
        <w:tab/>
      </w:r>
      <w:r w:rsidRPr="00BC3E6A">
        <w:rPr>
          <w:rFonts w:ascii="Times New Roman" w:hAnsi="Times New Roman"/>
          <w:sz w:val="24"/>
          <w:szCs w:val="24"/>
        </w:rPr>
        <w:tab/>
      </w:r>
      <w:r w:rsidRPr="00BC3E6A">
        <w:rPr>
          <w:rFonts w:ascii="Times New Roman" w:hAnsi="Times New Roman"/>
          <w:sz w:val="24"/>
          <w:szCs w:val="24"/>
        </w:rPr>
        <w:tab/>
      </w:r>
      <w:r w:rsidRPr="00BC3E6A">
        <w:rPr>
          <w:rFonts w:ascii="Times New Roman" w:hAnsi="Times New Roman"/>
          <w:sz w:val="24"/>
          <w:szCs w:val="24"/>
        </w:rPr>
        <w:tab/>
      </w:r>
      <w:r w:rsidRPr="00BC3E6A">
        <w:rPr>
          <w:rFonts w:ascii="Times New Roman" w:hAnsi="Times New Roman"/>
          <w:sz w:val="24"/>
          <w:szCs w:val="24"/>
        </w:rPr>
        <w:tab/>
      </w:r>
      <w:r w:rsidRPr="00BC3E6A">
        <w:rPr>
          <w:rFonts w:ascii="Times New Roman" w:hAnsi="Times New Roman"/>
          <w:sz w:val="24"/>
          <w:szCs w:val="24"/>
        </w:rPr>
        <w:tab/>
      </w:r>
      <w:r w:rsidRPr="00BC3E6A">
        <w:rPr>
          <w:rFonts w:ascii="Times New Roman" w:hAnsi="Times New Roman"/>
          <w:sz w:val="24"/>
          <w:szCs w:val="24"/>
        </w:rPr>
        <w:tab/>
      </w:r>
    </w:p>
    <w:tbl>
      <w:tblPr>
        <w:tblW w:w="756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5"/>
        <w:gridCol w:w="941"/>
        <w:gridCol w:w="967"/>
        <w:gridCol w:w="1140"/>
        <w:gridCol w:w="1140"/>
      </w:tblGrid>
      <w:tr w:rsidR="00A22DE0" w:rsidRPr="00BC3E6A" w14:paraId="3C7971DF" w14:textId="77777777" w:rsidTr="004B1D56">
        <w:tc>
          <w:tcPr>
            <w:tcW w:w="3375" w:type="dxa"/>
          </w:tcPr>
          <w:p w14:paraId="75F4BD05" w14:textId="77777777" w:rsidR="00A22DE0" w:rsidRPr="00BC3E6A" w:rsidRDefault="00A22DE0" w:rsidP="004B1D56">
            <w:pPr>
              <w:jc w:val="center"/>
              <w:rPr>
                <w:rFonts w:ascii="Times New Roman" w:hAnsi="Times New Roman"/>
                <w:b/>
                <w:bCs/>
                <w:sz w:val="24"/>
                <w:szCs w:val="24"/>
              </w:rPr>
            </w:pPr>
            <w:r w:rsidRPr="00BC3E6A">
              <w:rPr>
                <w:rFonts w:ascii="Times New Roman" w:hAnsi="Times New Roman"/>
                <w:b/>
                <w:bCs/>
                <w:sz w:val="24"/>
                <w:szCs w:val="24"/>
              </w:rPr>
              <w:t>MATERIÁL a ZAŘÍZENÍ</w:t>
            </w:r>
          </w:p>
        </w:tc>
        <w:tc>
          <w:tcPr>
            <w:tcW w:w="941" w:type="dxa"/>
          </w:tcPr>
          <w:p w14:paraId="4904620D" w14:textId="77777777" w:rsidR="00A22DE0" w:rsidRPr="00BC3E6A" w:rsidRDefault="00A22DE0" w:rsidP="004B1D56">
            <w:pPr>
              <w:jc w:val="center"/>
              <w:rPr>
                <w:rFonts w:ascii="Times New Roman" w:hAnsi="Times New Roman"/>
                <w:b/>
                <w:bCs/>
                <w:sz w:val="24"/>
                <w:szCs w:val="24"/>
              </w:rPr>
            </w:pPr>
            <w:r w:rsidRPr="00BC3E6A">
              <w:rPr>
                <w:rFonts w:ascii="Times New Roman" w:hAnsi="Times New Roman"/>
                <w:b/>
                <w:bCs/>
                <w:sz w:val="24"/>
                <w:szCs w:val="24"/>
              </w:rPr>
              <w:t>KS při předání</w:t>
            </w:r>
          </w:p>
        </w:tc>
        <w:tc>
          <w:tcPr>
            <w:tcW w:w="967" w:type="dxa"/>
          </w:tcPr>
          <w:p w14:paraId="483262AA" w14:textId="77777777" w:rsidR="00A22DE0" w:rsidRPr="00BC3E6A" w:rsidRDefault="00A22DE0" w:rsidP="004B1D56">
            <w:pPr>
              <w:jc w:val="center"/>
              <w:rPr>
                <w:rFonts w:ascii="Times New Roman" w:hAnsi="Times New Roman"/>
                <w:b/>
                <w:bCs/>
                <w:sz w:val="24"/>
                <w:szCs w:val="24"/>
              </w:rPr>
            </w:pPr>
            <w:r w:rsidRPr="00BC3E6A">
              <w:rPr>
                <w:rFonts w:ascii="Times New Roman" w:hAnsi="Times New Roman"/>
                <w:b/>
                <w:bCs/>
                <w:sz w:val="24"/>
                <w:szCs w:val="24"/>
              </w:rPr>
              <w:t>KS při převzetí</w:t>
            </w:r>
          </w:p>
        </w:tc>
        <w:tc>
          <w:tcPr>
            <w:tcW w:w="1140" w:type="dxa"/>
          </w:tcPr>
          <w:p w14:paraId="4FFFFAB5" w14:textId="77777777" w:rsidR="00A22DE0" w:rsidRPr="00BC3E6A" w:rsidRDefault="00A22DE0" w:rsidP="004B1D56">
            <w:pPr>
              <w:jc w:val="center"/>
              <w:rPr>
                <w:rFonts w:ascii="Times New Roman" w:hAnsi="Times New Roman"/>
                <w:b/>
                <w:bCs/>
                <w:sz w:val="24"/>
                <w:szCs w:val="24"/>
              </w:rPr>
            </w:pPr>
            <w:r w:rsidRPr="00BC3E6A">
              <w:rPr>
                <w:rFonts w:ascii="Times New Roman" w:hAnsi="Times New Roman"/>
                <w:b/>
                <w:bCs/>
                <w:sz w:val="24"/>
                <w:szCs w:val="24"/>
              </w:rPr>
              <w:t>Stav materiálu při předání</w:t>
            </w:r>
          </w:p>
        </w:tc>
        <w:tc>
          <w:tcPr>
            <w:tcW w:w="1140" w:type="dxa"/>
          </w:tcPr>
          <w:p w14:paraId="2A41E1A0" w14:textId="77777777" w:rsidR="00A22DE0" w:rsidRPr="00BC3E6A" w:rsidRDefault="00A22DE0" w:rsidP="004B1D56">
            <w:pPr>
              <w:jc w:val="center"/>
              <w:rPr>
                <w:rFonts w:ascii="Times New Roman" w:hAnsi="Times New Roman"/>
                <w:b/>
                <w:bCs/>
                <w:sz w:val="24"/>
                <w:szCs w:val="24"/>
              </w:rPr>
            </w:pPr>
            <w:r w:rsidRPr="00BC3E6A">
              <w:rPr>
                <w:rFonts w:ascii="Times New Roman" w:hAnsi="Times New Roman"/>
                <w:b/>
                <w:bCs/>
                <w:sz w:val="24"/>
                <w:szCs w:val="24"/>
              </w:rPr>
              <w:t>Stav materiálu při převzetí</w:t>
            </w:r>
          </w:p>
        </w:tc>
      </w:tr>
      <w:tr w:rsidR="00A22DE0" w:rsidRPr="00BC3E6A" w14:paraId="772A6057" w14:textId="77777777" w:rsidTr="004B1D56">
        <w:tc>
          <w:tcPr>
            <w:tcW w:w="3375" w:type="dxa"/>
          </w:tcPr>
          <w:p w14:paraId="1A123B13" w14:textId="77777777" w:rsidR="00A22DE0" w:rsidRPr="00BC3E6A" w:rsidRDefault="00A22DE0" w:rsidP="004B1D56">
            <w:pPr>
              <w:rPr>
                <w:rFonts w:ascii="Times New Roman" w:hAnsi="Times New Roman"/>
                <w:sz w:val="24"/>
                <w:szCs w:val="24"/>
              </w:rPr>
            </w:pPr>
          </w:p>
        </w:tc>
        <w:tc>
          <w:tcPr>
            <w:tcW w:w="941" w:type="dxa"/>
          </w:tcPr>
          <w:p w14:paraId="4871112F" w14:textId="77777777" w:rsidR="00A22DE0" w:rsidRPr="00BC3E6A" w:rsidRDefault="00A22DE0" w:rsidP="004B1D56">
            <w:pPr>
              <w:rPr>
                <w:rFonts w:ascii="Times New Roman" w:hAnsi="Times New Roman"/>
                <w:sz w:val="24"/>
                <w:szCs w:val="24"/>
              </w:rPr>
            </w:pPr>
          </w:p>
        </w:tc>
        <w:tc>
          <w:tcPr>
            <w:tcW w:w="967" w:type="dxa"/>
          </w:tcPr>
          <w:p w14:paraId="34AD0447" w14:textId="77777777" w:rsidR="00A22DE0" w:rsidRPr="00BC3E6A" w:rsidRDefault="00A22DE0" w:rsidP="004B1D56">
            <w:pPr>
              <w:rPr>
                <w:rFonts w:ascii="Times New Roman" w:hAnsi="Times New Roman"/>
                <w:sz w:val="24"/>
                <w:szCs w:val="24"/>
              </w:rPr>
            </w:pPr>
          </w:p>
        </w:tc>
        <w:tc>
          <w:tcPr>
            <w:tcW w:w="1140" w:type="dxa"/>
          </w:tcPr>
          <w:p w14:paraId="6C89E737" w14:textId="77777777" w:rsidR="00A22DE0" w:rsidRPr="00BC3E6A" w:rsidRDefault="00A22DE0" w:rsidP="004B1D56">
            <w:pPr>
              <w:rPr>
                <w:rFonts w:ascii="Times New Roman" w:hAnsi="Times New Roman"/>
                <w:sz w:val="24"/>
                <w:szCs w:val="24"/>
              </w:rPr>
            </w:pPr>
          </w:p>
        </w:tc>
        <w:tc>
          <w:tcPr>
            <w:tcW w:w="1140" w:type="dxa"/>
          </w:tcPr>
          <w:p w14:paraId="01781781" w14:textId="77777777" w:rsidR="00A22DE0" w:rsidRPr="00BC3E6A" w:rsidRDefault="00A22DE0" w:rsidP="004B1D56">
            <w:pPr>
              <w:rPr>
                <w:rFonts w:ascii="Times New Roman" w:hAnsi="Times New Roman"/>
                <w:sz w:val="24"/>
                <w:szCs w:val="24"/>
              </w:rPr>
            </w:pPr>
          </w:p>
        </w:tc>
      </w:tr>
      <w:tr w:rsidR="00A22DE0" w:rsidRPr="00BC3E6A" w14:paraId="7163F463" w14:textId="77777777" w:rsidTr="004B1D56">
        <w:tc>
          <w:tcPr>
            <w:tcW w:w="3375" w:type="dxa"/>
          </w:tcPr>
          <w:p w14:paraId="2FBED774" w14:textId="77777777" w:rsidR="00A22DE0" w:rsidRPr="00BC3E6A" w:rsidRDefault="00A22DE0" w:rsidP="004B1D56">
            <w:pPr>
              <w:rPr>
                <w:rFonts w:ascii="Times New Roman" w:hAnsi="Times New Roman"/>
                <w:sz w:val="24"/>
                <w:szCs w:val="24"/>
              </w:rPr>
            </w:pPr>
          </w:p>
        </w:tc>
        <w:tc>
          <w:tcPr>
            <w:tcW w:w="941" w:type="dxa"/>
          </w:tcPr>
          <w:p w14:paraId="475C4718" w14:textId="77777777" w:rsidR="00A22DE0" w:rsidRPr="00BC3E6A" w:rsidRDefault="00A22DE0" w:rsidP="004B1D56">
            <w:pPr>
              <w:rPr>
                <w:rFonts w:ascii="Times New Roman" w:hAnsi="Times New Roman"/>
                <w:sz w:val="24"/>
                <w:szCs w:val="24"/>
              </w:rPr>
            </w:pPr>
          </w:p>
        </w:tc>
        <w:tc>
          <w:tcPr>
            <w:tcW w:w="967" w:type="dxa"/>
          </w:tcPr>
          <w:p w14:paraId="3A204846" w14:textId="77777777" w:rsidR="00A22DE0" w:rsidRPr="00BC3E6A" w:rsidRDefault="00A22DE0" w:rsidP="004B1D56">
            <w:pPr>
              <w:rPr>
                <w:rFonts w:ascii="Times New Roman" w:hAnsi="Times New Roman"/>
                <w:sz w:val="24"/>
                <w:szCs w:val="24"/>
              </w:rPr>
            </w:pPr>
          </w:p>
        </w:tc>
        <w:tc>
          <w:tcPr>
            <w:tcW w:w="1140" w:type="dxa"/>
          </w:tcPr>
          <w:p w14:paraId="03817622" w14:textId="77777777" w:rsidR="00A22DE0" w:rsidRPr="00BC3E6A" w:rsidRDefault="00A22DE0" w:rsidP="004B1D56">
            <w:pPr>
              <w:rPr>
                <w:rFonts w:ascii="Times New Roman" w:hAnsi="Times New Roman"/>
                <w:sz w:val="24"/>
                <w:szCs w:val="24"/>
              </w:rPr>
            </w:pPr>
          </w:p>
        </w:tc>
        <w:tc>
          <w:tcPr>
            <w:tcW w:w="1140" w:type="dxa"/>
          </w:tcPr>
          <w:p w14:paraId="189D9B85" w14:textId="77777777" w:rsidR="00A22DE0" w:rsidRPr="00BC3E6A" w:rsidRDefault="00A22DE0" w:rsidP="004B1D56">
            <w:pPr>
              <w:rPr>
                <w:rFonts w:ascii="Times New Roman" w:hAnsi="Times New Roman"/>
                <w:sz w:val="24"/>
                <w:szCs w:val="24"/>
              </w:rPr>
            </w:pPr>
          </w:p>
        </w:tc>
      </w:tr>
      <w:tr w:rsidR="00A22DE0" w:rsidRPr="00BC3E6A" w14:paraId="4D640601" w14:textId="77777777" w:rsidTr="004B1D56">
        <w:tc>
          <w:tcPr>
            <w:tcW w:w="3375" w:type="dxa"/>
          </w:tcPr>
          <w:p w14:paraId="22A36736" w14:textId="77777777" w:rsidR="00A22DE0" w:rsidRPr="00BC3E6A" w:rsidRDefault="00A22DE0" w:rsidP="004B1D56">
            <w:pPr>
              <w:rPr>
                <w:rFonts w:ascii="Times New Roman" w:hAnsi="Times New Roman"/>
                <w:sz w:val="24"/>
                <w:szCs w:val="24"/>
              </w:rPr>
            </w:pPr>
          </w:p>
        </w:tc>
        <w:tc>
          <w:tcPr>
            <w:tcW w:w="941" w:type="dxa"/>
          </w:tcPr>
          <w:p w14:paraId="71BB5629" w14:textId="77777777" w:rsidR="00A22DE0" w:rsidRPr="00BC3E6A" w:rsidRDefault="00A22DE0" w:rsidP="004B1D56">
            <w:pPr>
              <w:rPr>
                <w:rFonts w:ascii="Times New Roman" w:hAnsi="Times New Roman"/>
                <w:sz w:val="24"/>
                <w:szCs w:val="24"/>
              </w:rPr>
            </w:pPr>
          </w:p>
        </w:tc>
        <w:tc>
          <w:tcPr>
            <w:tcW w:w="967" w:type="dxa"/>
          </w:tcPr>
          <w:p w14:paraId="3AE5510A" w14:textId="77777777" w:rsidR="00A22DE0" w:rsidRPr="00BC3E6A" w:rsidRDefault="00A22DE0" w:rsidP="004B1D56">
            <w:pPr>
              <w:rPr>
                <w:rFonts w:ascii="Times New Roman" w:hAnsi="Times New Roman"/>
                <w:sz w:val="24"/>
                <w:szCs w:val="24"/>
              </w:rPr>
            </w:pPr>
          </w:p>
        </w:tc>
        <w:tc>
          <w:tcPr>
            <w:tcW w:w="1140" w:type="dxa"/>
          </w:tcPr>
          <w:p w14:paraId="0A62C713" w14:textId="77777777" w:rsidR="00A22DE0" w:rsidRPr="00BC3E6A" w:rsidRDefault="00A22DE0" w:rsidP="004B1D56">
            <w:pPr>
              <w:rPr>
                <w:rFonts w:ascii="Times New Roman" w:hAnsi="Times New Roman"/>
                <w:sz w:val="24"/>
                <w:szCs w:val="24"/>
              </w:rPr>
            </w:pPr>
          </w:p>
        </w:tc>
        <w:tc>
          <w:tcPr>
            <w:tcW w:w="1140" w:type="dxa"/>
          </w:tcPr>
          <w:p w14:paraId="0A7BE099" w14:textId="77777777" w:rsidR="00A22DE0" w:rsidRPr="00BC3E6A" w:rsidRDefault="00A22DE0" w:rsidP="004B1D56">
            <w:pPr>
              <w:rPr>
                <w:rFonts w:ascii="Times New Roman" w:hAnsi="Times New Roman"/>
                <w:sz w:val="24"/>
                <w:szCs w:val="24"/>
              </w:rPr>
            </w:pPr>
          </w:p>
        </w:tc>
      </w:tr>
      <w:tr w:rsidR="00A22DE0" w:rsidRPr="00BC3E6A" w14:paraId="1424B0B0" w14:textId="77777777" w:rsidTr="004B1D56">
        <w:tc>
          <w:tcPr>
            <w:tcW w:w="3375" w:type="dxa"/>
          </w:tcPr>
          <w:p w14:paraId="11472597" w14:textId="77777777" w:rsidR="00A22DE0" w:rsidRPr="00BC3E6A" w:rsidRDefault="00A22DE0" w:rsidP="004B1D56">
            <w:pPr>
              <w:rPr>
                <w:rFonts w:ascii="Times New Roman" w:hAnsi="Times New Roman"/>
                <w:sz w:val="24"/>
                <w:szCs w:val="24"/>
              </w:rPr>
            </w:pPr>
          </w:p>
        </w:tc>
        <w:tc>
          <w:tcPr>
            <w:tcW w:w="941" w:type="dxa"/>
          </w:tcPr>
          <w:p w14:paraId="7179C16F" w14:textId="77777777" w:rsidR="00A22DE0" w:rsidRPr="00BC3E6A" w:rsidRDefault="00A22DE0" w:rsidP="004B1D56">
            <w:pPr>
              <w:rPr>
                <w:rFonts w:ascii="Times New Roman" w:hAnsi="Times New Roman"/>
                <w:sz w:val="24"/>
                <w:szCs w:val="24"/>
              </w:rPr>
            </w:pPr>
          </w:p>
        </w:tc>
        <w:tc>
          <w:tcPr>
            <w:tcW w:w="967" w:type="dxa"/>
          </w:tcPr>
          <w:p w14:paraId="66FEA646" w14:textId="77777777" w:rsidR="00A22DE0" w:rsidRPr="00BC3E6A" w:rsidRDefault="00A22DE0" w:rsidP="004B1D56">
            <w:pPr>
              <w:rPr>
                <w:rFonts w:ascii="Times New Roman" w:hAnsi="Times New Roman"/>
                <w:sz w:val="24"/>
                <w:szCs w:val="24"/>
              </w:rPr>
            </w:pPr>
          </w:p>
        </w:tc>
        <w:tc>
          <w:tcPr>
            <w:tcW w:w="1140" w:type="dxa"/>
          </w:tcPr>
          <w:p w14:paraId="523DBB72" w14:textId="77777777" w:rsidR="00A22DE0" w:rsidRPr="00BC3E6A" w:rsidRDefault="00A22DE0" w:rsidP="004B1D56">
            <w:pPr>
              <w:rPr>
                <w:rFonts w:ascii="Times New Roman" w:hAnsi="Times New Roman"/>
                <w:sz w:val="24"/>
                <w:szCs w:val="24"/>
              </w:rPr>
            </w:pPr>
          </w:p>
        </w:tc>
        <w:tc>
          <w:tcPr>
            <w:tcW w:w="1140" w:type="dxa"/>
          </w:tcPr>
          <w:p w14:paraId="254CF376" w14:textId="77777777" w:rsidR="00A22DE0" w:rsidRPr="00BC3E6A" w:rsidRDefault="00A22DE0" w:rsidP="004B1D56">
            <w:pPr>
              <w:rPr>
                <w:rFonts w:ascii="Times New Roman" w:hAnsi="Times New Roman"/>
                <w:sz w:val="24"/>
                <w:szCs w:val="24"/>
              </w:rPr>
            </w:pPr>
          </w:p>
        </w:tc>
      </w:tr>
      <w:tr w:rsidR="00A22DE0" w:rsidRPr="00BC3E6A" w14:paraId="023574E9" w14:textId="77777777" w:rsidTr="004B1D56">
        <w:tc>
          <w:tcPr>
            <w:tcW w:w="3375" w:type="dxa"/>
          </w:tcPr>
          <w:p w14:paraId="5E9B19F7" w14:textId="77777777" w:rsidR="00A22DE0" w:rsidRPr="00BC3E6A" w:rsidRDefault="00A22DE0" w:rsidP="004B1D56">
            <w:pPr>
              <w:rPr>
                <w:rFonts w:ascii="Times New Roman" w:hAnsi="Times New Roman"/>
                <w:sz w:val="24"/>
                <w:szCs w:val="24"/>
              </w:rPr>
            </w:pPr>
          </w:p>
        </w:tc>
        <w:tc>
          <w:tcPr>
            <w:tcW w:w="941" w:type="dxa"/>
          </w:tcPr>
          <w:p w14:paraId="7F400440" w14:textId="77777777" w:rsidR="00A22DE0" w:rsidRPr="00BC3E6A" w:rsidRDefault="00A22DE0" w:rsidP="004B1D56">
            <w:pPr>
              <w:rPr>
                <w:rFonts w:ascii="Times New Roman" w:hAnsi="Times New Roman"/>
                <w:sz w:val="24"/>
                <w:szCs w:val="24"/>
              </w:rPr>
            </w:pPr>
          </w:p>
        </w:tc>
        <w:tc>
          <w:tcPr>
            <w:tcW w:w="967" w:type="dxa"/>
          </w:tcPr>
          <w:p w14:paraId="55EFFE30" w14:textId="77777777" w:rsidR="00A22DE0" w:rsidRPr="00BC3E6A" w:rsidRDefault="00A22DE0" w:rsidP="004B1D56">
            <w:pPr>
              <w:rPr>
                <w:rFonts w:ascii="Times New Roman" w:hAnsi="Times New Roman"/>
                <w:sz w:val="24"/>
                <w:szCs w:val="24"/>
              </w:rPr>
            </w:pPr>
          </w:p>
        </w:tc>
        <w:tc>
          <w:tcPr>
            <w:tcW w:w="1140" w:type="dxa"/>
          </w:tcPr>
          <w:p w14:paraId="72F769DA" w14:textId="77777777" w:rsidR="00A22DE0" w:rsidRPr="00BC3E6A" w:rsidRDefault="00A22DE0" w:rsidP="004B1D56">
            <w:pPr>
              <w:rPr>
                <w:rFonts w:ascii="Times New Roman" w:hAnsi="Times New Roman"/>
                <w:sz w:val="24"/>
                <w:szCs w:val="24"/>
              </w:rPr>
            </w:pPr>
          </w:p>
        </w:tc>
        <w:tc>
          <w:tcPr>
            <w:tcW w:w="1140" w:type="dxa"/>
          </w:tcPr>
          <w:p w14:paraId="18A4B80C" w14:textId="77777777" w:rsidR="00A22DE0" w:rsidRPr="00BC3E6A" w:rsidRDefault="00A22DE0" w:rsidP="004B1D56">
            <w:pPr>
              <w:rPr>
                <w:rFonts w:ascii="Times New Roman" w:hAnsi="Times New Roman"/>
                <w:sz w:val="24"/>
                <w:szCs w:val="24"/>
              </w:rPr>
            </w:pPr>
          </w:p>
        </w:tc>
      </w:tr>
      <w:tr w:rsidR="00A22DE0" w:rsidRPr="00BC3E6A" w14:paraId="6491A610" w14:textId="77777777" w:rsidTr="004B1D56">
        <w:tc>
          <w:tcPr>
            <w:tcW w:w="3375" w:type="dxa"/>
          </w:tcPr>
          <w:p w14:paraId="57D2CC3C" w14:textId="77777777" w:rsidR="00A22DE0" w:rsidRPr="00BC3E6A" w:rsidRDefault="00A22DE0" w:rsidP="004B1D56">
            <w:pPr>
              <w:rPr>
                <w:rFonts w:ascii="Times New Roman" w:hAnsi="Times New Roman"/>
                <w:sz w:val="24"/>
                <w:szCs w:val="24"/>
              </w:rPr>
            </w:pPr>
          </w:p>
        </w:tc>
        <w:tc>
          <w:tcPr>
            <w:tcW w:w="941" w:type="dxa"/>
          </w:tcPr>
          <w:p w14:paraId="4CF1FF7A" w14:textId="77777777" w:rsidR="00A22DE0" w:rsidRPr="00BC3E6A" w:rsidRDefault="00A22DE0" w:rsidP="004B1D56">
            <w:pPr>
              <w:rPr>
                <w:rFonts w:ascii="Times New Roman" w:hAnsi="Times New Roman"/>
                <w:sz w:val="24"/>
                <w:szCs w:val="24"/>
              </w:rPr>
            </w:pPr>
          </w:p>
        </w:tc>
        <w:tc>
          <w:tcPr>
            <w:tcW w:w="967" w:type="dxa"/>
          </w:tcPr>
          <w:p w14:paraId="7AE2C874" w14:textId="77777777" w:rsidR="00A22DE0" w:rsidRPr="00BC3E6A" w:rsidRDefault="00A22DE0" w:rsidP="004B1D56">
            <w:pPr>
              <w:rPr>
                <w:rFonts w:ascii="Times New Roman" w:hAnsi="Times New Roman"/>
                <w:sz w:val="24"/>
                <w:szCs w:val="24"/>
              </w:rPr>
            </w:pPr>
          </w:p>
        </w:tc>
        <w:tc>
          <w:tcPr>
            <w:tcW w:w="1140" w:type="dxa"/>
          </w:tcPr>
          <w:p w14:paraId="693101E0" w14:textId="77777777" w:rsidR="00A22DE0" w:rsidRPr="00BC3E6A" w:rsidRDefault="00A22DE0" w:rsidP="004B1D56">
            <w:pPr>
              <w:rPr>
                <w:rFonts w:ascii="Times New Roman" w:hAnsi="Times New Roman"/>
                <w:sz w:val="24"/>
                <w:szCs w:val="24"/>
              </w:rPr>
            </w:pPr>
          </w:p>
        </w:tc>
        <w:tc>
          <w:tcPr>
            <w:tcW w:w="1140" w:type="dxa"/>
          </w:tcPr>
          <w:p w14:paraId="1821D268" w14:textId="77777777" w:rsidR="00A22DE0" w:rsidRPr="00BC3E6A" w:rsidRDefault="00A22DE0" w:rsidP="004B1D56">
            <w:pPr>
              <w:rPr>
                <w:rFonts w:ascii="Times New Roman" w:hAnsi="Times New Roman"/>
                <w:sz w:val="24"/>
                <w:szCs w:val="24"/>
              </w:rPr>
            </w:pPr>
          </w:p>
        </w:tc>
      </w:tr>
      <w:tr w:rsidR="00A22DE0" w:rsidRPr="00BC3E6A" w14:paraId="0C527077" w14:textId="77777777" w:rsidTr="004B1D56">
        <w:tc>
          <w:tcPr>
            <w:tcW w:w="3375" w:type="dxa"/>
          </w:tcPr>
          <w:p w14:paraId="429C9C30" w14:textId="77777777" w:rsidR="00A22DE0" w:rsidRPr="00BC3E6A" w:rsidRDefault="00A22DE0" w:rsidP="004B1D56">
            <w:pPr>
              <w:rPr>
                <w:rFonts w:ascii="Times New Roman" w:hAnsi="Times New Roman"/>
                <w:sz w:val="24"/>
                <w:szCs w:val="24"/>
              </w:rPr>
            </w:pPr>
          </w:p>
        </w:tc>
        <w:tc>
          <w:tcPr>
            <w:tcW w:w="941" w:type="dxa"/>
          </w:tcPr>
          <w:p w14:paraId="0D20B841" w14:textId="77777777" w:rsidR="00A22DE0" w:rsidRPr="00BC3E6A" w:rsidRDefault="00A22DE0" w:rsidP="004B1D56">
            <w:pPr>
              <w:rPr>
                <w:rFonts w:ascii="Times New Roman" w:hAnsi="Times New Roman"/>
                <w:sz w:val="24"/>
                <w:szCs w:val="24"/>
              </w:rPr>
            </w:pPr>
          </w:p>
        </w:tc>
        <w:tc>
          <w:tcPr>
            <w:tcW w:w="967" w:type="dxa"/>
          </w:tcPr>
          <w:p w14:paraId="3B494EC9" w14:textId="77777777" w:rsidR="00A22DE0" w:rsidRPr="00BC3E6A" w:rsidRDefault="00A22DE0" w:rsidP="004B1D56">
            <w:pPr>
              <w:rPr>
                <w:rFonts w:ascii="Times New Roman" w:hAnsi="Times New Roman"/>
                <w:sz w:val="24"/>
                <w:szCs w:val="24"/>
              </w:rPr>
            </w:pPr>
          </w:p>
        </w:tc>
        <w:tc>
          <w:tcPr>
            <w:tcW w:w="1140" w:type="dxa"/>
          </w:tcPr>
          <w:p w14:paraId="06603F34" w14:textId="77777777" w:rsidR="00A22DE0" w:rsidRPr="00BC3E6A" w:rsidRDefault="00A22DE0" w:rsidP="004B1D56">
            <w:pPr>
              <w:rPr>
                <w:rFonts w:ascii="Times New Roman" w:hAnsi="Times New Roman"/>
                <w:sz w:val="24"/>
                <w:szCs w:val="24"/>
              </w:rPr>
            </w:pPr>
          </w:p>
        </w:tc>
        <w:tc>
          <w:tcPr>
            <w:tcW w:w="1140" w:type="dxa"/>
          </w:tcPr>
          <w:p w14:paraId="35655AA0" w14:textId="77777777" w:rsidR="00A22DE0" w:rsidRPr="00BC3E6A" w:rsidRDefault="00A22DE0" w:rsidP="004B1D56">
            <w:pPr>
              <w:rPr>
                <w:rFonts w:ascii="Times New Roman" w:hAnsi="Times New Roman"/>
                <w:sz w:val="24"/>
                <w:szCs w:val="24"/>
              </w:rPr>
            </w:pPr>
          </w:p>
        </w:tc>
      </w:tr>
      <w:tr w:rsidR="00A22DE0" w:rsidRPr="00BC3E6A" w14:paraId="5DCA6109" w14:textId="77777777" w:rsidTr="004B1D56">
        <w:tc>
          <w:tcPr>
            <w:tcW w:w="3375" w:type="dxa"/>
          </w:tcPr>
          <w:p w14:paraId="51B12B85" w14:textId="77777777" w:rsidR="00A22DE0" w:rsidRPr="00BC3E6A" w:rsidRDefault="00A22DE0" w:rsidP="004B1D56">
            <w:pPr>
              <w:rPr>
                <w:rFonts w:ascii="Times New Roman" w:hAnsi="Times New Roman"/>
                <w:sz w:val="24"/>
                <w:szCs w:val="24"/>
              </w:rPr>
            </w:pPr>
          </w:p>
        </w:tc>
        <w:tc>
          <w:tcPr>
            <w:tcW w:w="941" w:type="dxa"/>
          </w:tcPr>
          <w:p w14:paraId="14DF6031" w14:textId="77777777" w:rsidR="00A22DE0" w:rsidRPr="00BC3E6A" w:rsidRDefault="00A22DE0" w:rsidP="004B1D56">
            <w:pPr>
              <w:rPr>
                <w:rFonts w:ascii="Times New Roman" w:hAnsi="Times New Roman"/>
                <w:sz w:val="24"/>
                <w:szCs w:val="24"/>
              </w:rPr>
            </w:pPr>
          </w:p>
        </w:tc>
        <w:tc>
          <w:tcPr>
            <w:tcW w:w="967" w:type="dxa"/>
          </w:tcPr>
          <w:p w14:paraId="5879E73B" w14:textId="77777777" w:rsidR="00A22DE0" w:rsidRPr="00BC3E6A" w:rsidRDefault="00A22DE0" w:rsidP="004B1D56">
            <w:pPr>
              <w:rPr>
                <w:rFonts w:ascii="Times New Roman" w:hAnsi="Times New Roman"/>
                <w:sz w:val="24"/>
                <w:szCs w:val="24"/>
              </w:rPr>
            </w:pPr>
          </w:p>
        </w:tc>
        <w:tc>
          <w:tcPr>
            <w:tcW w:w="1140" w:type="dxa"/>
          </w:tcPr>
          <w:p w14:paraId="57A89B73" w14:textId="77777777" w:rsidR="00A22DE0" w:rsidRPr="00BC3E6A" w:rsidRDefault="00A22DE0" w:rsidP="004B1D56">
            <w:pPr>
              <w:rPr>
                <w:rFonts w:ascii="Times New Roman" w:hAnsi="Times New Roman"/>
                <w:sz w:val="24"/>
                <w:szCs w:val="24"/>
              </w:rPr>
            </w:pPr>
          </w:p>
        </w:tc>
        <w:tc>
          <w:tcPr>
            <w:tcW w:w="1140" w:type="dxa"/>
          </w:tcPr>
          <w:p w14:paraId="7A605C85" w14:textId="77777777" w:rsidR="00A22DE0" w:rsidRPr="00BC3E6A" w:rsidRDefault="00A22DE0" w:rsidP="004B1D56">
            <w:pPr>
              <w:rPr>
                <w:rFonts w:ascii="Times New Roman" w:hAnsi="Times New Roman"/>
                <w:sz w:val="24"/>
                <w:szCs w:val="24"/>
              </w:rPr>
            </w:pPr>
          </w:p>
        </w:tc>
      </w:tr>
    </w:tbl>
    <w:p w14:paraId="37F986E3" w14:textId="77777777" w:rsidR="00A22DE0" w:rsidRPr="00BC3E6A" w:rsidRDefault="00A22DE0" w:rsidP="00A22DE0">
      <w:pPr>
        <w:rPr>
          <w:rFonts w:ascii="Times New Roman" w:hAnsi="Times New Roman"/>
          <w:sz w:val="24"/>
          <w:szCs w:val="24"/>
        </w:rPr>
      </w:pPr>
    </w:p>
    <w:p w14:paraId="7AB88C87" w14:textId="77777777" w:rsidR="00A22DE0" w:rsidRPr="00BC3E6A" w:rsidRDefault="00A22DE0" w:rsidP="00A22DE0">
      <w:pPr>
        <w:rPr>
          <w:rFonts w:ascii="Times New Roman" w:hAnsi="Times New Roman"/>
          <w:sz w:val="24"/>
          <w:szCs w:val="24"/>
        </w:rPr>
      </w:pPr>
      <w:r w:rsidRPr="00BC3E6A">
        <w:rPr>
          <w:rFonts w:ascii="Times New Roman" w:hAnsi="Times New Roman"/>
          <w:sz w:val="24"/>
          <w:szCs w:val="24"/>
        </w:rPr>
        <w:t>Rozsah poškození :</w:t>
      </w:r>
    </w:p>
    <w:p w14:paraId="14F3FD9F" w14:textId="77777777" w:rsidR="00A22DE0" w:rsidRPr="00BC3E6A" w:rsidRDefault="00A22DE0" w:rsidP="00A22DE0">
      <w:pPr>
        <w:rPr>
          <w:rFonts w:ascii="Times New Roman" w:hAnsi="Times New Roman"/>
          <w:sz w:val="24"/>
          <w:szCs w:val="24"/>
        </w:rPr>
      </w:pPr>
    </w:p>
    <w:p w14:paraId="6F5589DC" w14:textId="77777777" w:rsidR="00A22DE0" w:rsidRPr="00BC3E6A" w:rsidRDefault="00A22DE0" w:rsidP="00A22DE0">
      <w:pPr>
        <w:rPr>
          <w:rStyle w:val="ZkladntextChar"/>
          <w:rFonts w:ascii="Times New Roman" w:eastAsia="Calibri" w:hAnsi="Times New Roman"/>
          <w:sz w:val="24"/>
          <w:szCs w:val="24"/>
        </w:rPr>
      </w:pPr>
      <w:r w:rsidRPr="00BC3E6A">
        <w:rPr>
          <w:rStyle w:val="ZkladntextChar"/>
          <w:rFonts w:ascii="Times New Roman" w:eastAsia="Calibri" w:hAnsi="Times New Roman"/>
          <w:sz w:val="24"/>
          <w:szCs w:val="24"/>
        </w:rPr>
        <w:t xml:space="preserve">Okamžikem převzetí výše uvedených materiálů a zařízení přebírá </w:t>
      </w:r>
      <w:r w:rsidR="00597F93">
        <w:rPr>
          <w:rStyle w:val="ZkladntextChar"/>
          <w:rFonts w:ascii="Times New Roman" w:eastAsia="Calibri" w:hAnsi="Times New Roman"/>
          <w:sz w:val="24"/>
          <w:szCs w:val="24"/>
        </w:rPr>
        <w:t>dodavatel</w:t>
      </w:r>
      <w:r w:rsidRPr="00BC3E6A">
        <w:rPr>
          <w:rStyle w:val="ZkladntextChar"/>
          <w:rFonts w:ascii="Times New Roman" w:eastAsia="Calibri" w:hAnsi="Times New Roman"/>
          <w:sz w:val="24"/>
          <w:szCs w:val="24"/>
        </w:rPr>
        <w:t xml:space="preserve"> plnou hmotnou zodpovědnost za výše specifikovaný předmět převzetí a to až do okamžiku zpětného předání, které bude písemně potvrzeno pracovníkem </w:t>
      </w:r>
      <w:r w:rsidR="00597F93">
        <w:rPr>
          <w:rStyle w:val="ZkladntextChar"/>
          <w:rFonts w:ascii="Times New Roman" w:eastAsia="Calibri" w:hAnsi="Times New Roman"/>
          <w:sz w:val="24"/>
          <w:szCs w:val="24"/>
        </w:rPr>
        <w:t>objednatele</w:t>
      </w:r>
      <w:r w:rsidR="00860D18">
        <w:rPr>
          <w:rStyle w:val="ZkladntextChar"/>
          <w:rFonts w:ascii="Times New Roman" w:eastAsia="Calibri" w:hAnsi="Times New Roman"/>
          <w:sz w:val="24"/>
          <w:szCs w:val="24"/>
        </w:rPr>
        <w:t>. Dodavatel</w:t>
      </w:r>
      <w:r w:rsidRPr="00BC3E6A">
        <w:rPr>
          <w:rStyle w:val="ZkladntextChar"/>
          <w:rFonts w:ascii="Times New Roman" w:eastAsia="Calibri" w:hAnsi="Times New Roman"/>
          <w:sz w:val="24"/>
          <w:szCs w:val="24"/>
        </w:rPr>
        <w:t xml:space="preserve"> se zavazuje uhradit </w:t>
      </w:r>
      <w:r w:rsidR="00860D18">
        <w:rPr>
          <w:rStyle w:val="ZkladntextChar"/>
          <w:rFonts w:ascii="Times New Roman" w:eastAsia="Calibri" w:hAnsi="Times New Roman"/>
          <w:sz w:val="24"/>
          <w:szCs w:val="24"/>
        </w:rPr>
        <w:t>Objednavateli</w:t>
      </w:r>
      <w:r w:rsidRPr="00BC3E6A">
        <w:rPr>
          <w:rStyle w:val="ZkladntextChar"/>
          <w:rFonts w:ascii="Times New Roman" w:eastAsia="Calibri" w:hAnsi="Times New Roman"/>
          <w:sz w:val="24"/>
          <w:szCs w:val="24"/>
        </w:rPr>
        <w:t xml:space="preserve"> případnou vzniklou škodu na předaném materiálu (</w:t>
      </w:r>
      <w:proofErr w:type="spellStart"/>
      <w:r w:rsidRPr="00BC3E6A">
        <w:rPr>
          <w:rStyle w:val="ZkladntextChar"/>
          <w:rFonts w:ascii="Times New Roman" w:eastAsia="Calibri" w:hAnsi="Times New Roman"/>
          <w:sz w:val="24"/>
          <w:szCs w:val="24"/>
        </w:rPr>
        <w:t>ztráta,poškození</w:t>
      </w:r>
      <w:proofErr w:type="spellEnd"/>
      <w:r w:rsidRPr="00BC3E6A">
        <w:rPr>
          <w:rStyle w:val="ZkladntextChar"/>
          <w:rFonts w:ascii="Times New Roman" w:eastAsia="Calibri" w:hAnsi="Times New Roman"/>
          <w:sz w:val="24"/>
          <w:szCs w:val="24"/>
        </w:rPr>
        <w:t xml:space="preserve"> apod.). </w:t>
      </w:r>
      <w:r w:rsidR="00860D18">
        <w:rPr>
          <w:rStyle w:val="ZkladntextChar"/>
          <w:rFonts w:ascii="Times New Roman" w:eastAsia="Calibri" w:hAnsi="Times New Roman"/>
          <w:sz w:val="24"/>
          <w:szCs w:val="24"/>
        </w:rPr>
        <w:t>Dodavatel</w:t>
      </w:r>
      <w:r w:rsidRPr="00BC3E6A">
        <w:rPr>
          <w:rStyle w:val="ZkladntextChar"/>
          <w:rFonts w:ascii="Times New Roman" w:eastAsia="Calibri" w:hAnsi="Times New Roman"/>
          <w:sz w:val="24"/>
          <w:szCs w:val="24"/>
        </w:rPr>
        <w:t xml:space="preserve"> je zodpovědný za bezpečné připojení osvětlení a elektrorozvaděče na rozvodnou el. síť a provoz dalších elektrospotřebičů a </w:t>
      </w:r>
      <w:proofErr w:type="spellStart"/>
      <w:r w:rsidRPr="00BC3E6A">
        <w:rPr>
          <w:rStyle w:val="ZkladntextChar"/>
          <w:rFonts w:ascii="Times New Roman" w:eastAsia="Calibri" w:hAnsi="Times New Roman"/>
          <w:sz w:val="24"/>
          <w:szCs w:val="24"/>
        </w:rPr>
        <w:t>elektrovedení</w:t>
      </w:r>
      <w:proofErr w:type="spellEnd"/>
      <w:r w:rsidRPr="00BC3E6A">
        <w:rPr>
          <w:rStyle w:val="ZkladntextChar"/>
          <w:rFonts w:ascii="Times New Roman" w:eastAsia="Calibri" w:hAnsi="Times New Roman"/>
          <w:sz w:val="24"/>
          <w:szCs w:val="24"/>
        </w:rPr>
        <w:t xml:space="preserve">, nutných řádném provádění reklamy a propagace prostřednictvím výše uvedeného materiálu a zařízení. </w:t>
      </w:r>
      <w:r w:rsidR="00860D18">
        <w:rPr>
          <w:rStyle w:val="ZkladntextChar"/>
          <w:rFonts w:ascii="Times New Roman" w:eastAsia="Calibri" w:hAnsi="Times New Roman"/>
          <w:sz w:val="24"/>
          <w:szCs w:val="24"/>
        </w:rPr>
        <w:t xml:space="preserve"> Dodavatel</w:t>
      </w:r>
      <w:r w:rsidRPr="00BC3E6A">
        <w:rPr>
          <w:rStyle w:val="ZkladntextChar"/>
          <w:rFonts w:ascii="Times New Roman" w:eastAsia="Calibri" w:hAnsi="Times New Roman"/>
          <w:sz w:val="24"/>
          <w:szCs w:val="24"/>
        </w:rPr>
        <w:t xml:space="preserve"> je odpovědný za veškerou škodu na zdraví osob či majetku osob způsobenou nesprávnou instalací výše uvedeného materiálu a zařízení.</w:t>
      </w:r>
    </w:p>
    <w:p w14:paraId="3F96B99A" w14:textId="77777777" w:rsidR="00A22DE0" w:rsidRPr="00BC3E6A" w:rsidRDefault="00A22DE0" w:rsidP="00A22DE0">
      <w:pPr>
        <w:ind w:right="-2"/>
        <w:rPr>
          <w:rFonts w:ascii="Times New Roman" w:hAnsi="Times New Roman"/>
          <w:sz w:val="24"/>
          <w:szCs w:val="24"/>
        </w:rPr>
      </w:pPr>
      <w:r w:rsidRPr="00BC3E6A">
        <w:rPr>
          <w:rFonts w:ascii="Times New Roman" w:hAnsi="Times New Roman"/>
          <w:b/>
          <w:sz w:val="24"/>
          <w:szCs w:val="24"/>
        </w:rPr>
        <w:t xml:space="preserve">                                        </w:t>
      </w:r>
    </w:p>
    <w:p w14:paraId="145B2C61" w14:textId="77777777" w:rsidR="00A22DE0" w:rsidRPr="00BC3E6A" w:rsidRDefault="00A22DE0" w:rsidP="00A22DE0">
      <w:pPr>
        <w:pStyle w:val="Zkladntext2"/>
        <w:tabs>
          <w:tab w:val="left" w:pos="5760"/>
        </w:tabs>
        <w:rPr>
          <w:rFonts w:ascii="Times New Roman" w:hAnsi="Times New Roman"/>
          <w:sz w:val="24"/>
          <w:szCs w:val="24"/>
        </w:rPr>
      </w:pPr>
      <w:r w:rsidRPr="00BC3E6A">
        <w:rPr>
          <w:rFonts w:ascii="Times New Roman" w:hAnsi="Times New Roman"/>
          <w:sz w:val="24"/>
          <w:szCs w:val="24"/>
        </w:rPr>
        <w:t xml:space="preserve">V……………………….dne…………                V……………………….dne…………                        </w:t>
      </w:r>
    </w:p>
    <w:p w14:paraId="08C23A24" w14:textId="77777777" w:rsidR="00A22DE0" w:rsidRDefault="00A22DE0" w:rsidP="00A22DE0">
      <w:pPr>
        <w:pStyle w:val="Zkladntext2"/>
        <w:tabs>
          <w:tab w:val="left" w:pos="5760"/>
        </w:tabs>
        <w:rPr>
          <w:rFonts w:ascii="Times New Roman" w:hAnsi="Times New Roman"/>
          <w:sz w:val="24"/>
          <w:szCs w:val="24"/>
        </w:rPr>
      </w:pPr>
    </w:p>
    <w:p w14:paraId="1E3D33B3" w14:textId="77777777" w:rsidR="00860D18" w:rsidRPr="00BC3E6A" w:rsidRDefault="00860D18" w:rsidP="00A22DE0">
      <w:pPr>
        <w:pStyle w:val="Zkladntext2"/>
        <w:tabs>
          <w:tab w:val="left" w:pos="5760"/>
        </w:tabs>
        <w:rPr>
          <w:rFonts w:ascii="Times New Roman" w:hAnsi="Times New Roman"/>
          <w:sz w:val="24"/>
          <w:szCs w:val="24"/>
        </w:rPr>
      </w:pPr>
    </w:p>
    <w:p w14:paraId="2CF50B7B" w14:textId="77777777" w:rsidR="00A22DE0" w:rsidRPr="00BC3E6A" w:rsidRDefault="00A22DE0" w:rsidP="00A22DE0">
      <w:pPr>
        <w:pStyle w:val="Zkladntext2"/>
        <w:rPr>
          <w:rFonts w:ascii="Times New Roman" w:hAnsi="Times New Roman"/>
          <w:sz w:val="24"/>
          <w:szCs w:val="24"/>
        </w:rPr>
      </w:pPr>
      <w:r w:rsidRPr="00BC3E6A">
        <w:rPr>
          <w:rFonts w:ascii="Times New Roman" w:hAnsi="Times New Roman"/>
          <w:sz w:val="24"/>
          <w:szCs w:val="24"/>
        </w:rPr>
        <w:t xml:space="preserve">……………………………………….                ……………………………………….                                             </w:t>
      </w:r>
    </w:p>
    <w:p w14:paraId="4FC64307" w14:textId="77777777" w:rsidR="00A22DE0" w:rsidRPr="00BC3E6A" w:rsidRDefault="00A22DE0" w:rsidP="00A22DE0">
      <w:pPr>
        <w:pStyle w:val="Zkladntext2"/>
        <w:rPr>
          <w:rFonts w:ascii="Times New Roman" w:hAnsi="Times New Roman"/>
          <w:sz w:val="24"/>
          <w:szCs w:val="24"/>
        </w:rPr>
      </w:pPr>
      <w:r w:rsidRPr="00BC3E6A">
        <w:rPr>
          <w:rFonts w:ascii="Times New Roman" w:hAnsi="Times New Roman"/>
          <w:sz w:val="24"/>
          <w:szCs w:val="24"/>
        </w:rPr>
        <w:t xml:space="preserve">Předání-dodavatel                                </w:t>
      </w:r>
      <w:r w:rsidRPr="00BC3E6A">
        <w:rPr>
          <w:rFonts w:ascii="Times New Roman" w:hAnsi="Times New Roman"/>
          <w:sz w:val="24"/>
          <w:szCs w:val="24"/>
        </w:rPr>
        <w:tab/>
        <w:t xml:space="preserve">       Předání-objednatel</w:t>
      </w:r>
    </w:p>
    <w:p w14:paraId="0406391D" w14:textId="77777777" w:rsidR="00A22DE0" w:rsidRPr="00BC3E6A" w:rsidRDefault="00A22DE0" w:rsidP="00A22DE0">
      <w:pPr>
        <w:pStyle w:val="Zkladntext2"/>
        <w:tabs>
          <w:tab w:val="left" w:pos="5760"/>
        </w:tabs>
        <w:rPr>
          <w:rFonts w:ascii="Times New Roman" w:hAnsi="Times New Roman"/>
          <w:sz w:val="24"/>
          <w:szCs w:val="24"/>
        </w:rPr>
      </w:pPr>
    </w:p>
    <w:p w14:paraId="7DC9D1A4" w14:textId="77777777" w:rsidR="00A22DE0" w:rsidRPr="00BC3E6A" w:rsidRDefault="00A22DE0" w:rsidP="00A22DE0">
      <w:pPr>
        <w:pStyle w:val="Zkladntext2"/>
        <w:tabs>
          <w:tab w:val="left" w:pos="5760"/>
        </w:tabs>
        <w:rPr>
          <w:rFonts w:ascii="Times New Roman" w:hAnsi="Times New Roman"/>
          <w:sz w:val="24"/>
          <w:szCs w:val="24"/>
        </w:rPr>
      </w:pPr>
      <w:r w:rsidRPr="00BC3E6A">
        <w:rPr>
          <w:rFonts w:ascii="Times New Roman" w:hAnsi="Times New Roman"/>
          <w:sz w:val="24"/>
          <w:szCs w:val="24"/>
        </w:rPr>
        <w:t xml:space="preserve">V……………………….dne…………                V……………………….dne…………                        </w:t>
      </w:r>
    </w:p>
    <w:p w14:paraId="427C850D" w14:textId="77777777" w:rsidR="00A22DE0" w:rsidRPr="00BC3E6A" w:rsidRDefault="00A22DE0" w:rsidP="00A22DE0">
      <w:pPr>
        <w:pStyle w:val="Zkladntext2"/>
        <w:tabs>
          <w:tab w:val="left" w:pos="5760"/>
        </w:tabs>
        <w:rPr>
          <w:rFonts w:ascii="Times New Roman" w:hAnsi="Times New Roman"/>
          <w:sz w:val="24"/>
          <w:szCs w:val="24"/>
        </w:rPr>
      </w:pPr>
    </w:p>
    <w:p w14:paraId="3E0922F5" w14:textId="77777777" w:rsidR="00A22DE0" w:rsidRPr="00BC3E6A" w:rsidRDefault="00A22DE0" w:rsidP="00A22DE0">
      <w:pPr>
        <w:pStyle w:val="Zkladntext2"/>
        <w:rPr>
          <w:rFonts w:ascii="Times New Roman" w:hAnsi="Times New Roman"/>
          <w:sz w:val="24"/>
          <w:szCs w:val="24"/>
        </w:rPr>
      </w:pPr>
    </w:p>
    <w:p w14:paraId="7F8EE5AB" w14:textId="77777777" w:rsidR="00A22DE0" w:rsidRPr="00BC3E6A" w:rsidRDefault="00A22DE0" w:rsidP="00A22DE0">
      <w:pPr>
        <w:pStyle w:val="Zkladntext2"/>
        <w:rPr>
          <w:rFonts w:ascii="Times New Roman" w:hAnsi="Times New Roman"/>
          <w:sz w:val="24"/>
          <w:szCs w:val="24"/>
        </w:rPr>
      </w:pPr>
      <w:r w:rsidRPr="00BC3E6A">
        <w:rPr>
          <w:rFonts w:ascii="Times New Roman" w:hAnsi="Times New Roman"/>
          <w:sz w:val="24"/>
          <w:szCs w:val="24"/>
        </w:rPr>
        <w:t xml:space="preserve">……………………………………….                ……………………………………….                                             </w:t>
      </w:r>
    </w:p>
    <w:p w14:paraId="280DDB11" w14:textId="77777777" w:rsidR="00A14720" w:rsidRDefault="00A22DE0" w:rsidP="00B26F39">
      <w:pPr>
        <w:pStyle w:val="Zkladntext2"/>
        <w:rPr>
          <w:rFonts w:ascii="Times New Roman" w:hAnsi="Times New Roman"/>
          <w:sz w:val="24"/>
          <w:szCs w:val="24"/>
        </w:rPr>
      </w:pPr>
      <w:r w:rsidRPr="00BC3E6A">
        <w:rPr>
          <w:rFonts w:ascii="Times New Roman" w:hAnsi="Times New Roman"/>
          <w:sz w:val="24"/>
          <w:szCs w:val="24"/>
        </w:rPr>
        <w:t xml:space="preserve">Převzetí-dodavatel                                </w:t>
      </w:r>
      <w:r w:rsidRPr="00BC3E6A">
        <w:rPr>
          <w:rFonts w:ascii="Times New Roman" w:hAnsi="Times New Roman"/>
          <w:sz w:val="24"/>
          <w:szCs w:val="24"/>
        </w:rPr>
        <w:tab/>
        <w:t xml:space="preserve">       Převzetí –objednatel</w:t>
      </w:r>
    </w:p>
    <w:sectPr w:rsidR="00A14720" w:rsidSect="009B0289">
      <w:headerReference w:type="default" r:id="rId13"/>
      <w:footerReference w:type="even" r:id="rId14"/>
      <w:footerReference w:type="default" r:id="rId15"/>
      <w:pgSz w:w="11899" w:h="16838" w:code="9"/>
      <w:pgMar w:top="1843" w:right="1021" w:bottom="1418" w:left="1247" w:header="709" w:footer="13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61A5A" w14:textId="77777777" w:rsidR="000E76F8" w:rsidRDefault="000E76F8" w:rsidP="006B7E2B">
      <w:r>
        <w:separator/>
      </w:r>
    </w:p>
  </w:endnote>
  <w:endnote w:type="continuationSeparator" w:id="0">
    <w:p w14:paraId="0CCAEA84" w14:textId="77777777" w:rsidR="000E76F8" w:rsidRDefault="000E76F8" w:rsidP="006B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DDE6" w14:textId="77777777" w:rsidR="000E76F8" w:rsidRDefault="000E76F8" w:rsidP="009746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22CADBB" w14:textId="77777777" w:rsidR="000E76F8" w:rsidRDefault="000E76F8" w:rsidP="0019347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80EF8" w14:textId="7BAFA905" w:rsidR="000E76F8" w:rsidRPr="008B1431" w:rsidRDefault="000E76F8" w:rsidP="0097469D">
    <w:pPr>
      <w:pStyle w:val="Zpat"/>
      <w:framePr w:wrap="around" w:vAnchor="text" w:hAnchor="margin" w:xAlign="right" w:y="1"/>
      <w:rPr>
        <w:rStyle w:val="slostrnky"/>
        <w:rFonts w:ascii="Times New Roman" w:hAnsi="Times New Roman"/>
      </w:rPr>
    </w:pPr>
    <w:r w:rsidRPr="008B1431">
      <w:rPr>
        <w:rStyle w:val="slostrnky"/>
        <w:rFonts w:ascii="Times New Roman" w:hAnsi="Times New Roman"/>
      </w:rPr>
      <w:fldChar w:fldCharType="begin"/>
    </w:r>
    <w:r w:rsidRPr="008B1431">
      <w:rPr>
        <w:rStyle w:val="slostrnky"/>
        <w:rFonts w:ascii="Times New Roman" w:hAnsi="Times New Roman"/>
      </w:rPr>
      <w:instrText xml:space="preserve">PAGE  </w:instrText>
    </w:r>
    <w:r w:rsidRPr="008B1431">
      <w:rPr>
        <w:rStyle w:val="slostrnky"/>
        <w:rFonts w:ascii="Times New Roman" w:hAnsi="Times New Roman"/>
      </w:rPr>
      <w:fldChar w:fldCharType="separate"/>
    </w:r>
    <w:r>
      <w:rPr>
        <w:rStyle w:val="slostrnky"/>
        <w:rFonts w:ascii="Times New Roman" w:hAnsi="Times New Roman"/>
        <w:noProof/>
      </w:rPr>
      <w:t>15</w:t>
    </w:r>
    <w:r w:rsidRPr="008B1431">
      <w:rPr>
        <w:rStyle w:val="slostrnky"/>
        <w:rFonts w:ascii="Times New Roman" w:hAnsi="Times New Roman"/>
      </w:rPr>
      <w:fldChar w:fldCharType="end"/>
    </w:r>
  </w:p>
  <w:p w14:paraId="09D312E2" w14:textId="77777777" w:rsidR="000E76F8" w:rsidRPr="008B1431" w:rsidRDefault="000E76F8" w:rsidP="008B1431">
    <w:pPr>
      <w:pStyle w:val="pataudaje2"/>
      <w:ind w:right="360"/>
      <w:jc w:val="left"/>
      <w:rPr>
        <w:rFonts w:ascii="Times New Roman" w:hAnsi="Times New Roman"/>
        <w:sz w:val="20"/>
        <w:lang w:val="cs-CZ"/>
      </w:rPr>
    </w:pPr>
  </w:p>
  <w:p w14:paraId="018827A5" w14:textId="77777777" w:rsidR="000E76F8" w:rsidRPr="00A96526" w:rsidRDefault="000E76F8" w:rsidP="00A96526">
    <w:pPr>
      <w:pStyle w:val="pataudaje2"/>
      <w:jc w:val="left"/>
      <w:rPr>
        <w:sz w:val="16"/>
        <w:lang w:val="cs-CZ"/>
      </w:rPr>
    </w:pPr>
    <w:bookmarkStart w:id="18" w:name="_Hlk44332733"/>
    <w:r>
      <w:rPr>
        <w:rStyle w:val="slostrnky"/>
        <w:color w:val="auto"/>
        <w:sz w:val="16"/>
        <w:lang w:val="cs-CZ"/>
      </w:rPr>
      <w:t>Vzor 2020_0217</w:t>
    </w:r>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019F0" w14:textId="77777777" w:rsidR="000E76F8" w:rsidRDefault="000E76F8" w:rsidP="006B7E2B">
      <w:r>
        <w:separator/>
      </w:r>
    </w:p>
  </w:footnote>
  <w:footnote w:type="continuationSeparator" w:id="0">
    <w:p w14:paraId="7A27E56E" w14:textId="77777777" w:rsidR="000E76F8" w:rsidRDefault="000E76F8" w:rsidP="006B7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E0B96" w14:textId="3180D43E" w:rsidR="000E76F8" w:rsidRDefault="000E76F8">
    <w:pPr>
      <w:pStyle w:val="Zhlav"/>
    </w:pPr>
    <w:r>
      <w:rPr>
        <w:noProof/>
        <w:lang w:eastAsia="ko-KR"/>
      </w:rPr>
      <w:drawing>
        <wp:inline distT="0" distB="0" distL="0" distR="0" wp14:anchorId="715BE199" wp14:editId="2525AD94">
          <wp:extent cx="1720850" cy="1136650"/>
          <wp:effectExtent l="0" t="0" r="0" b="0"/>
          <wp:docPr id="4" name="obrázek 4" descr="p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850" cy="1136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887"/>
    <w:multiLevelType w:val="hybridMultilevel"/>
    <w:tmpl w:val="DEAE55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D60DB"/>
    <w:multiLevelType w:val="hybridMultilevel"/>
    <w:tmpl w:val="44107EBA"/>
    <w:lvl w:ilvl="0" w:tplc="4D8E912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62D79"/>
    <w:multiLevelType w:val="hybridMultilevel"/>
    <w:tmpl w:val="64BCF8D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63F16"/>
    <w:multiLevelType w:val="hybridMultilevel"/>
    <w:tmpl w:val="00F2C54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8A00163"/>
    <w:multiLevelType w:val="multilevel"/>
    <w:tmpl w:val="CCF8DC5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98679B4"/>
    <w:multiLevelType w:val="hybridMultilevel"/>
    <w:tmpl w:val="B4803F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291AA9"/>
    <w:multiLevelType w:val="multilevel"/>
    <w:tmpl w:val="0C2A021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D3B32F2"/>
    <w:multiLevelType w:val="hybridMultilevel"/>
    <w:tmpl w:val="D7EC0122"/>
    <w:lvl w:ilvl="0" w:tplc="EAF6794C">
      <w:start w:val="1"/>
      <w:numFmt w:val="decimal"/>
      <w:lvlText w:val="9.%1."/>
      <w:lvlJc w:val="left"/>
      <w:pPr>
        <w:tabs>
          <w:tab w:val="num" w:pos="960"/>
        </w:tabs>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60B64"/>
    <w:multiLevelType w:val="hybridMultilevel"/>
    <w:tmpl w:val="4BBA7A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0C6FF4"/>
    <w:multiLevelType w:val="multilevel"/>
    <w:tmpl w:val="90E083FC"/>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64520A"/>
    <w:multiLevelType w:val="multilevel"/>
    <w:tmpl w:val="A6D82AC4"/>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15E0679F"/>
    <w:multiLevelType w:val="hybridMultilevel"/>
    <w:tmpl w:val="31D2BE78"/>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2" w15:restartNumberingAfterBreak="0">
    <w:nsid w:val="19DD567E"/>
    <w:multiLevelType w:val="hybridMultilevel"/>
    <w:tmpl w:val="BA40A790"/>
    <w:lvl w:ilvl="0" w:tplc="04090017">
      <w:start w:val="1"/>
      <w:numFmt w:val="lowerLetter"/>
      <w:lvlText w:val="%1)"/>
      <w:lvlJc w:val="left"/>
      <w:pPr>
        <w:ind w:left="1321" w:hanging="360"/>
      </w:pPr>
    </w:lvl>
    <w:lvl w:ilvl="1" w:tplc="04050019" w:tentative="1">
      <w:start w:val="1"/>
      <w:numFmt w:val="lowerLetter"/>
      <w:lvlText w:val="%2."/>
      <w:lvlJc w:val="left"/>
      <w:pPr>
        <w:ind w:left="2041" w:hanging="360"/>
      </w:pPr>
    </w:lvl>
    <w:lvl w:ilvl="2" w:tplc="0405001B" w:tentative="1">
      <w:start w:val="1"/>
      <w:numFmt w:val="lowerRoman"/>
      <w:lvlText w:val="%3."/>
      <w:lvlJc w:val="right"/>
      <w:pPr>
        <w:ind w:left="2761" w:hanging="180"/>
      </w:pPr>
    </w:lvl>
    <w:lvl w:ilvl="3" w:tplc="0405000F" w:tentative="1">
      <w:start w:val="1"/>
      <w:numFmt w:val="decimal"/>
      <w:lvlText w:val="%4."/>
      <w:lvlJc w:val="left"/>
      <w:pPr>
        <w:ind w:left="3481" w:hanging="360"/>
      </w:pPr>
    </w:lvl>
    <w:lvl w:ilvl="4" w:tplc="04050019" w:tentative="1">
      <w:start w:val="1"/>
      <w:numFmt w:val="lowerLetter"/>
      <w:lvlText w:val="%5."/>
      <w:lvlJc w:val="left"/>
      <w:pPr>
        <w:ind w:left="4201" w:hanging="360"/>
      </w:pPr>
    </w:lvl>
    <w:lvl w:ilvl="5" w:tplc="0405001B" w:tentative="1">
      <w:start w:val="1"/>
      <w:numFmt w:val="lowerRoman"/>
      <w:lvlText w:val="%6."/>
      <w:lvlJc w:val="right"/>
      <w:pPr>
        <w:ind w:left="4921" w:hanging="180"/>
      </w:pPr>
    </w:lvl>
    <w:lvl w:ilvl="6" w:tplc="0405000F" w:tentative="1">
      <w:start w:val="1"/>
      <w:numFmt w:val="decimal"/>
      <w:lvlText w:val="%7."/>
      <w:lvlJc w:val="left"/>
      <w:pPr>
        <w:ind w:left="5641" w:hanging="360"/>
      </w:pPr>
    </w:lvl>
    <w:lvl w:ilvl="7" w:tplc="04050019" w:tentative="1">
      <w:start w:val="1"/>
      <w:numFmt w:val="lowerLetter"/>
      <w:lvlText w:val="%8."/>
      <w:lvlJc w:val="left"/>
      <w:pPr>
        <w:ind w:left="6361" w:hanging="360"/>
      </w:pPr>
    </w:lvl>
    <w:lvl w:ilvl="8" w:tplc="0405001B" w:tentative="1">
      <w:start w:val="1"/>
      <w:numFmt w:val="lowerRoman"/>
      <w:lvlText w:val="%9."/>
      <w:lvlJc w:val="right"/>
      <w:pPr>
        <w:ind w:left="7081" w:hanging="180"/>
      </w:pPr>
    </w:lvl>
  </w:abstractNum>
  <w:abstractNum w:abstractNumId="13" w15:restartNumberingAfterBreak="0">
    <w:nsid w:val="1AFC612C"/>
    <w:multiLevelType w:val="multilevel"/>
    <w:tmpl w:val="039A7A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4.%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B095E34"/>
    <w:multiLevelType w:val="hybridMultilevel"/>
    <w:tmpl w:val="ED1264AE"/>
    <w:lvl w:ilvl="0" w:tplc="98C080E8">
      <w:start w:val="1"/>
      <w:numFmt w:val="decimal"/>
      <w:lvlText w:val="7.%1."/>
      <w:lvlJc w:val="left"/>
      <w:pPr>
        <w:tabs>
          <w:tab w:val="num" w:pos="960"/>
        </w:tabs>
        <w:ind w:left="9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CDC6298"/>
    <w:multiLevelType w:val="multilevel"/>
    <w:tmpl w:val="3BBC24F0"/>
    <w:lvl w:ilvl="0">
      <w:start w:val="1"/>
      <w:numFmt w:val="decimal"/>
      <w:lvlText w:val="%1."/>
      <w:lvlJc w:val="left"/>
      <w:pPr>
        <w:tabs>
          <w:tab w:val="num" w:pos="539"/>
        </w:tabs>
        <w:ind w:left="539" w:hanging="539"/>
      </w:pPr>
      <w:rPr>
        <w:rFonts w:hint="default"/>
      </w:rPr>
    </w:lvl>
    <w:lvl w:ilvl="1">
      <w:start w:val="1"/>
      <w:numFmt w:val="none"/>
      <w:lvlText w:val="2.5."/>
      <w:lvlJc w:val="left"/>
      <w:pPr>
        <w:tabs>
          <w:tab w:val="num" w:pos="539"/>
        </w:tabs>
        <w:ind w:left="539" w:hanging="539"/>
      </w:pPr>
      <w:rPr>
        <w:rFonts w:hint="default"/>
      </w:rPr>
    </w:lvl>
    <w:lvl w:ilvl="2">
      <w:start w:val="1"/>
      <w:numFmt w:val="decimal"/>
      <w:lvlText w:val="2.4.%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20422B8"/>
    <w:multiLevelType w:val="multilevel"/>
    <w:tmpl w:val="CBE00CE8"/>
    <w:lvl w:ilvl="0">
      <w:start w:val="2"/>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6"/>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B13B90"/>
    <w:multiLevelType w:val="hybridMultilevel"/>
    <w:tmpl w:val="92A2B3A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B11D92"/>
    <w:multiLevelType w:val="multilevel"/>
    <w:tmpl w:val="5096E3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1927C06"/>
    <w:multiLevelType w:val="hybridMultilevel"/>
    <w:tmpl w:val="6F6264C6"/>
    <w:lvl w:ilvl="0" w:tplc="8614469A">
      <w:start w:val="1"/>
      <w:numFmt w:val="decimal"/>
      <w:lvlText w:val="3.%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322320B7"/>
    <w:multiLevelType w:val="multilevel"/>
    <w:tmpl w:val="0CE4E514"/>
    <w:lvl w:ilvl="0">
      <w:start w:val="1"/>
      <w:numFmt w:val="decimal"/>
      <w:lvlText w:val="%1."/>
      <w:lvlJc w:val="left"/>
      <w:pPr>
        <w:tabs>
          <w:tab w:val="num" w:pos="360"/>
        </w:tabs>
        <w:ind w:left="360" w:hanging="360"/>
      </w:pPr>
      <w:rPr>
        <w:rFonts w:hint="default"/>
      </w:rPr>
    </w:lvl>
    <w:lvl w:ilvl="1">
      <w:start w:val="4"/>
      <w:numFmt w:val="decimal"/>
      <w:lvlText w:val="2.%2."/>
      <w:lvlJc w:val="left"/>
      <w:pPr>
        <w:tabs>
          <w:tab w:val="num" w:pos="539"/>
        </w:tabs>
        <w:ind w:left="539" w:hanging="539"/>
      </w:pPr>
      <w:rPr>
        <w:rFonts w:hint="default"/>
      </w:rPr>
    </w:lvl>
    <w:lvl w:ilvl="2">
      <w:start w:val="1"/>
      <w:numFmt w:val="decimal"/>
      <w:lvlText w:val="2.3.%3."/>
      <w:lvlJc w:val="left"/>
      <w:pPr>
        <w:tabs>
          <w:tab w:val="num" w:pos="737"/>
        </w:tabs>
        <w:ind w:left="737" w:hanging="73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73E118E"/>
    <w:multiLevelType w:val="multilevel"/>
    <w:tmpl w:val="738E9A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5.%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84B669F"/>
    <w:multiLevelType w:val="multilevel"/>
    <w:tmpl w:val="8C424DA8"/>
    <w:lvl w:ilvl="0">
      <w:start w:val="2"/>
      <w:numFmt w:val="decimal"/>
      <w:lvlText w:val="%1"/>
      <w:lvlJc w:val="left"/>
      <w:pPr>
        <w:ind w:left="480" w:hanging="480"/>
      </w:pPr>
      <w:rPr>
        <w:rFonts w:eastAsia="Calibri" w:hint="default"/>
      </w:rPr>
    </w:lvl>
    <w:lvl w:ilvl="1">
      <w:start w:val="5"/>
      <w:numFmt w:val="decimal"/>
      <w:lvlText w:val="%1.%2"/>
      <w:lvlJc w:val="left"/>
      <w:pPr>
        <w:ind w:left="480" w:hanging="480"/>
      </w:pPr>
      <w:rPr>
        <w:rFonts w:eastAsia="Calibri" w:hint="default"/>
      </w:rPr>
    </w:lvl>
    <w:lvl w:ilvl="2">
      <w:start w:val="8"/>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3" w15:restartNumberingAfterBreak="0">
    <w:nsid w:val="42E47A46"/>
    <w:multiLevelType w:val="hybridMultilevel"/>
    <w:tmpl w:val="B8E6F052"/>
    <w:lvl w:ilvl="0" w:tplc="19321A7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8547D45"/>
    <w:multiLevelType w:val="multilevel"/>
    <w:tmpl w:val="B39AD0F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5C81B76"/>
    <w:multiLevelType w:val="hybridMultilevel"/>
    <w:tmpl w:val="2112331E"/>
    <w:lvl w:ilvl="0" w:tplc="5300A6EC">
      <w:start w:val="1"/>
      <w:numFmt w:val="decimal"/>
      <w:lvlText w:val="6.%1."/>
      <w:lvlJc w:val="left"/>
      <w:pPr>
        <w:tabs>
          <w:tab w:val="num" w:pos="960"/>
        </w:tabs>
        <w:ind w:left="9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2339DD"/>
    <w:multiLevelType w:val="multilevel"/>
    <w:tmpl w:val="D824586C"/>
    <w:lvl w:ilvl="0">
      <w:start w:val="1"/>
      <w:numFmt w:val="decimal"/>
      <w:lvlText w:val="%1."/>
      <w:lvlJc w:val="left"/>
      <w:pPr>
        <w:tabs>
          <w:tab w:val="num" w:pos="360"/>
        </w:tabs>
        <w:ind w:left="360" w:hanging="360"/>
      </w:pPr>
      <w:rPr>
        <w:rFonts w:hint="default"/>
      </w:rPr>
    </w:lvl>
    <w:lvl w:ilvl="1">
      <w:start w:val="1"/>
      <w:numFmt w:val="none"/>
      <w:lvlText w:val="2.3."/>
      <w:lvlJc w:val="left"/>
      <w:pPr>
        <w:tabs>
          <w:tab w:val="num" w:pos="539"/>
        </w:tabs>
        <w:ind w:left="539" w:hanging="539"/>
      </w:pPr>
      <w:rPr>
        <w:rFonts w:hint="default"/>
      </w:rPr>
    </w:lvl>
    <w:lvl w:ilvl="2">
      <w:start w:val="1"/>
      <w:numFmt w:val="decimal"/>
      <w:lvlText w:val="2.3.%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08C2397"/>
    <w:multiLevelType w:val="hybridMultilevel"/>
    <w:tmpl w:val="ABF6AC44"/>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0D45DF1"/>
    <w:multiLevelType w:val="hybridMultilevel"/>
    <w:tmpl w:val="98E875AA"/>
    <w:lvl w:ilvl="0" w:tplc="BF944766">
      <w:start w:val="1"/>
      <w:numFmt w:val="decimal"/>
      <w:lvlText w:val="%1.)"/>
      <w:lvlJc w:val="left"/>
      <w:pPr>
        <w:tabs>
          <w:tab w:val="num" w:pos="735"/>
        </w:tabs>
        <w:ind w:left="735" w:hanging="37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549722D"/>
    <w:multiLevelType w:val="hybridMultilevel"/>
    <w:tmpl w:val="D31800E2"/>
    <w:lvl w:ilvl="0" w:tplc="49268A24">
      <w:start w:val="1"/>
      <w:numFmt w:val="bullet"/>
      <w:lvlText w:val="­"/>
      <w:lvlJc w:val="left"/>
      <w:pPr>
        <w:ind w:left="1854" w:hanging="360"/>
      </w:pPr>
      <w:rPr>
        <w:rFonts w:ascii="Times New Roman" w:hAnsi="Times New Roman" w:cs="Times New Roman"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0" w15:restartNumberingAfterBreak="0">
    <w:nsid w:val="66896B66"/>
    <w:multiLevelType w:val="hybridMultilevel"/>
    <w:tmpl w:val="A5F89BA4"/>
    <w:lvl w:ilvl="0" w:tplc="1FF670D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71EF2959"/>
    <w:multiLevelType w:val="hybridMultilevel"/>
    <w:tmpl w:val="F01039FA"/>
    <w:lvl w:ilvl="0" w:tplc="265C093E">
      <w:start w:val="1"/>
      <w:numFmt w:val="decimal"/>
      <w:lvlText w:val="1.%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5E05672"/>
    <w:multiLevelType w:val="multilevel"/>
    <w:tmpl w:val="D682BD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3.%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AF97892"/>
    <w:multiLevelType w:val="hybridMultilevel"/>
    <w:tmpl w:val="42D0AF10"/>
    <w:lvl w:ilvl="0" w:tplc="6C0C88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19"/>
  </w:num>
  <w:num w:numId="3">
    <w:abstractNumId w:val="1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4"/>
  </w:num>
  <w:num w:numId="7">
    <w:abstractNumId w:val="18"/>
  </w:num>
  <w:num w:numId="8">
    <w:abstractNumId w:val="26"/>
  </w:num>
  <w:num w:numId="9">
    <w:abstractNumId w:val="24"/>
  </w:num>
  <w:num w:numId="10">
    <w:abstractNumId w:val="32"/>
  </w:num>
  <w:num w:numId="11">
    <w:abstractNumId w:val="20"/>
  </w:num>
  <w:num w:numId="12">
    <w:abstractNumId w:val="13"/>
  </w:num>
  <w:num w:numId="13">
    <w:abstractNumId w:val="15"/>
  </w:num>
  <w:num w:numId="14">
    <w:abstractNumId w:val="21"/>
  </w:num>
  <w:num w:numId="15">
    <w:abstractNumId w:val="9"/>
  </w:num>
  <w:num w:numId="16">
    <w:abstractNumId w:val="1"/>
  </w:num>
  <w:num w:numId="17">
    <w:abstractNumId w:val="28"/>
  </w:num>
  <w:num w:numId="18">
    <w:abstractNumId w:val="27"/>
  </w:num>
  <w:num w:numId="19">
    <w:abstractNumId w:val="5"/>
  </w:num>
  <w:num w:numId="20">
    <w:abstractNumId w:val="0"/>
  </w:num>
  <w:num w:numId="21">
    <w:abstractNumId w:val="2"/>
  </w:num>
  <w:num w:numId="22">
    <w:abstractNumId w:val="8"/>
  </w:num>
  <w:num w:numId="23">
    <w:abstractNumId w:val="33"/>
  </w:num>
  <w:num w:numId="24">
    <w:abstractNumId w:val="7"/>
  </w:num>
  <w:num w:numId="25">
    <w:abstractNumId w:val="12"/>
  </w:num>
  <w:num w:numId="26">
    <w:abstractNumId w:val="6"/>
  </w:num>
  <w:num w:numId="27">
    <w:abstractNumId w:val="30"/>
  </w:num>
  <w:num w:numId="28">
    <w:abstractNumId w:val="3"/>
  </w:num>
  <w:num w:numId="29">
    <w:abstractNumId w:val="29"/>
  </w:num>
  <w:num w:numId="30">
    <w:abstractNumId w:val="17"/>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3"/>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gal Service">
    <w15:presenceInfo w15:providerId="None" w15:userId="Legal Serv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169"/>
    <w:rsid w:val="000016B3"/>
    <w:rsid w:val="00002191"/>
    <w:rsid w:val="00003F56"/>
    <w:rsid w:val="00014A34"/>
    <w:rsid w:val="00015EAC"/>
    <w:rsid w:val="00017A71"/>
    <w:rsid w:val="000215C1"/>
    <w:rsid w:val="00025CC1"/>
    <w:rsid w:val="00026936"/>
    <w:rsid w:val="000316CE"/>
    <w:rsid w:val="000345E0"/>
    <w:rsid w:val="00034BA7"/>
    <w:rsid w:val="00034BAB"/>
    <w:rsid w:val="0003660E"/>
    <w:rsid w:val="000543B8"/>
    <w:rsid w:val="0006046D"/>
    <w:rsid w:val="0007403C"/>
    <w:rsid w:val="00075642"/>
    <w:rsid w:val="00080C22"/>
    <w:rsid w:val="00084315"/>
    <w:rsid w:val="0008720D"/>
    <w:rsid w:val="00091076"/>
    <w:rsid w:val="0009561C"/>
    <w:rsid w:val="000956E3"/>
    <w:rsid w:val="00096978"/>
    <w:rsid w:val="00097E62"/>
    <w:rsid w:val="000B5571"/>
    <w:rsid w:val="000B7B7C"/>
    <w:rsid w:val="000C1BA4"/>
    <w:rsid w:val="000C7529"/>
    <w:rsid w:val="000D5EA8"/>
    <w:rsid w:val="000D62A2"/>
    <w:rsid w:val="000D6681"/>
    <w:rsid w:val="000D70C4"/>
    <w:rsid w:val="000D7631"/>
    <w:rsid w:val="000E0D2F"/>
    <w:rsid w:val="000E4A92"/>
    <w:rsid w:val="000E5B79"/>
    <w:rsid w:val="000E76F8"/>
    <w:rsid w:val="000F42B4"/>
    <w:rsid w:val="000F4FB3"/>
    <w:rsid w:val="000F65D5"/>
    <w:rsid w:val="001053CB"/>
    <w:rsid w:val="001126B6"/>
    <w:rsid w:val="001139A9"/>
    <w:rsid w:val="00114512"/>
    <w:rsid w:val="00115C16"/>
    <w:rsid w:val="00123487"/>
    <w:rsid w:val="001246C4"/>
    <w:rsid w:val="00127419"/>
    <w:rsid w:val="001276D7"/>
    <w:rsid w:val="00131A26"/>
    <w:rsid w:val="00135E19"/>
    <w:rsid w:val="001439B8"/>
    <w:rsid w:val="00145479"/>
    <w:rsid w:val="00154E03"/>
    <w:rsid w:val="0015622A"/>
    <w:rsid w:val="00156BEB"/>
    <w:rsid w:val="00171F9A"/>
    <w:rsid w:val="00185ED6"/>
    <w:rsid w:val="00193477"/>
    <w:rsid w:val="00193D1B"/>
    <w:rsid w:val="001951F4"/>
    <w:rsid w:val="00197ED3"/>
    <w:rsid w:val="001B1EB6"/>
    <w:rsid w:val="001B62F4"/>
    <w:rsid w:val="001C0CF6"/>
    <w:rsid w:val="001C1A64"/>
    <w:rsid w:val="001C5ABA"/>
    <w:rsid w:val="001D03C5"/>
    <w:rsid w:val="001D0E2A"/>
    <w:rsid w:val="001D203A"/>
    <w:rsid w:val="001D59FA"/>
    <w:rsid w:val="001E035A"/>
    <w:rsid w:val="001E6023"/>
    <w:rsid w:val="001F1E60"/>
    <w:rsid w:val="001F37E8"/>
    <w:rsid w:val="001F4840"/>
    <w:rsid w:val="001F6602"/>
    <w:rsid w:val="001F6843"/>
    <w:rsid w:val="00202EB2"/>
    <w:rsid w:val="00222F45"/>
    <w:rsid w:val="0023020E"/>
    <w:rsid w:val="0023047B"/>
    <w:rsid w:val="002411C8"/>
    <w:rsid w:val="002451C8"/>
    <w:rsid w:val="00250318"/>
    <w:rsid w:val="00251033"/>
    <w:rsid w:val="002604B1"/>
    <w:rsid w:val="00261B37"/>
    <w:rsid w:val="00262B46"/>
    <w:rsid w:val="00267B36"/>
    <w:rsid w:val="00267D4D"/>
    <w:rsid w:val="00272CD2"/>
    <w:rsid w:val="00273468"/>
    <w:rsid w:val="00276CCB"/>
    <w:rsid w:val="00277CC0"/>
    <w:rsid w:val="00282584"/>
    <w:rsid w:val="00286BDB"/>
    <w:rsid w:val="002912A5"/>
    <w:rsid w:val="0029446B"/>
    <w:rsid w:val="00296569"/>
    <w:rsid w:val="00296918"/>
    <w:rsid w:val="002972C8"/>
    <w:rsid w:val="00297552"/>
    <w:rsid w:val="00297CD0"/>
    <w:rsid w:val="002A401F"/>
    <w:rsid w:val="002A7C27"/>
    <w:rsid w:val="002B61CC"/>
    <w:rsid w:val="002B7220"/>
    <w:rsid w:val="002B7948"/>
    <w:rsid w:val="002B7C7B"/>
    <w:rsid w:val="002C414C"/>
    <w:rsid w:val="002D5D24"/>
    <w:rsid w:val="002D7C3B"/>
    <w:rsid w:val="002E0838"/>
    <w:rsid w:val="002F0028"/>
    <w:rsid w:val="002F0A55"/>
    <w:rsid w:val="002F2303"/>
    <w:rsid w:val="002F24E7"/>
    <w:rsid w:val="002F3EC2"/>
    <w:rsid w:val="002F63B1"/>
    <w:rsid w:val="00302DE7"/>
    <w:rsid w:val="003114C1"/>
    <w:rsid w:val="003243EC"/>
    <w:rsid w:val="003268D2"/>
    <w:rsid w:val="00334299"/>
    <w:rsid w:val="00337DAF"/>
    <w:rsid w:val="00342C4A"/>
    <w:rsid w:val="003453CF"/>
    <w:rsid w:val="00374A3A"/>
    <w:rsid w:val="0038201F"/>
    <w:rsid w:val="003864E9"/>
    <w:rsid w:val="0038651E"/>
    <w:rsid w:val="003A0082"/>
    <w:rsid w:val="003A283D"/>
    <w:rsid w:val="003A405B"/>
    <w:rsid w:val="003A7B6C"/>
    <w:rsid w:val="003A7F4E"/>
    <w:rsid w:val="003B1178"/>
    <w:rsid w:val="003B22FD"/>
    <w:rsid w:val="003B2381"/>
    <w:rsid w:val="003B48EA"/>
    <w:rsid w:val="003B52D7"/>
    <w:rsid w:val="003C3E63"/>
    <w:rsid w:val="003C5DE0"/>
    <w:rsid w:val="003D156A"/>
    <w:rsid w:val="003D295C"/>
    <w:rsid w:val="003D7A29"/>
    <w:rsid w:val="003E06C7"/>
    <w:rsid w:val="003E4EE0"/>
    <w:rsid w:val="003E76BC"/>
    <w:rsid w:val="003E7E42"/>
    <w:rsid w:val="003F117D"/>
    <w:rsid w:val="0040269B"/>
    <w:rsid w:val="004033CC"/>
    <w:rsid w:val="00406160"/>
    <w:rsid w:val="00406792"/>
    <w:rsid w:val="00410CD6"/>
    <w:rsid w:val="0041182F"/>
    <w:rsid w:val="0041528A"/>
    <w:rsid w:val="00421726"/>
    <w:rsid w:val="00435C79"/>
    <w:rsid w:val="004447E9"/>
    <w:rsid w:val="00447DB3"/>
    <w:rsid w:val="00452B06"/>
    <w:rsid w:val="00461CAD"/>
    <w:rsid w:val="004649A9"/>
    <w:rsid w:val="0046500B"/>
    <w:rsid w:val="00465BA4"/>
    <w:rsid w:val="00466558"/>
    <w:rsid w:val="00470552"/>
    <w:rsid w:val="00472F28"/>
    <w:rsid w:val="00481F5D"/>
    <w:rsid w:val="004828BE"/>
    <w:rsid w:val="0048460C"/>
    <w:rsid w:val="00491CC4"/>
    <w:rsid w:val="00492710"/>
    <w:rsid w:val="00492F9E"/>
    <w:rsid w:val="004A10BC"/>
    <w:rsid w:val="004A223C"/>
    <w:rsid w:val="004A7597"/>
    <w:rsid w:val="004B150E"/>
    <w:rsid w:val="004B1D56"/>
    <w:rsid w:val="004B5E85"/>
    <w:rsid w:val="004B6C03"/>
    <w:rsid w:val="004C1374"/>
    <w:rsid w:val="004C17DD"/>
    <w:rsid w:val="004D45BC"/>
    <w:rsid w:val="004D4D22"/>
    <w:rsid w:val="004D621A"/>
    <w:rsid w:val="004D6481"/>
    <w:rsid w:val="004D6EE7"/>
    <w:rsid w:val="004E41CE"/>
    <w:rsid w:val="004F1EA9"/>
    <w:rsid w:val="004F2448"/>
    <w:rsid w:val="0050486F"/>
    <w:rsid w:val="00515E39"/>
    <w:rsid w:val="00517950"/>
    <w:rsid w:val="00517D14"/>
    <w:rsid w:val="00527354"/>
    <w:rsid w:val="0053216D"/>
    <w:rsid w:val="00535596"/>
    <w:rsid w:val="005362DB"/>
    <w:rsid w:val="00544891"/>
    <w:rsid w:val="00550AF3"/>
    <w:rsid w:val="00551A4C"/>
    <w:rsid w:val="00552892"/>
    <w:rsid w:val="005547F3"/>
    <w:rsid w:val="00560329"/>
    <w:rsid w:val="00562169"/>
    <w:rsid w:val="00565A08"/>
    <w:rsid w:val="0056768D"/>
    <w:rsid w:val="0057280A"/>
    <w:rsid w:val="00573F19"/>
    <w:rsid w:val="005767A4"/>
    <w:rsid w:val="0058139F"/>
    <w:rsid w:val="00584DEF"/>
    <w:rsid w:val="005858E6"/>
    <w:rsid w:val="00597F93"/>
    <w:rsid w:val="005A075F"/>
    <w:rsid w:val="005A0817"/>
    <w:rsid w:val="005A1841"/>
    <w:rsid w:val="005A4104"/>
    <w:rsid w:val="005A476D"/>
    <w:rsid w:val="005A4DE4"/>
    <w:rsid w:val="005A4F75"/>
    <w:rsid w:val="005A6AA2"/>
    <w:rsid w:val="005B056A"/>
    <w:rsid w:val="005B4362"/>
    <w:rsid w:val="005C06F9"/>
    <w:rsid w:val="005C6E8A"/>
    <w:rsid w:val="005D3F61"/>
    <w:rsid w:val="005D67F0"/>
    <w:rsid w:val="005E025A"/>
    <w:rsid w:val="005E02B0"/>
    <w:rsid w:val="005E0D3C"/>
    <w:rsid w:val="005E1877"/>
    <w:rsid w:val="005E4192"/>
    <w:rsid w:val="005F68FC"/>
    <w:rsid w:val="006002BE"/>
    <w:rsid w:val="00601BB4"/>
    <w:rsid w:val="006112CE"/>
    <w:rsid w:val="00624F75"/>
    <w:rsid w:val="00625589"/>
    <w:rsid w:val="0063405C"/>
    <w:rsid w:val="00635171"/>
    <w:rsid w:val="00643C13"/>
    <w:rsid w:val="00644259"/>
    <w:rsid w:val="00646524"/>
    <w:rsid w:val="00655FEC"/>
    <w:rsid w:val="006616D1"/>
    <w:rsid w:val="006654DF"/>
    <w:rsid w:val="0067334F"/>
    <w:rsid w:val="006807BD"/>
    <w:rsid w:val="00682B45"/>
    <w:rsid w:val="00684FB3"/>
    <w:rsid w:val="00690BB1"/>
    <w:rsid w:val="00693474"/>
    <w:rsid w:val="00693EB0"/>
    <w:rsid w:val="006947ED"/>
    <w:rsid w:val="006A2136"/>
    <w:rsid w:val="006A3DE9"/>
    <w:rsid w:val="006A48A4"/>
    <w:rsid w:val="006A57EF"/>
    <w:rsid w:val="006B0C98"/>
    <w:rsid w:val="006B0DD6"/>
    <w:rsid w:val="006B7E2B"/>
    <w:rsid w:val="006C0746"/>
    <w:rsid w:val="006C328F"/>
    <w:rsid w:val="006D01CD"/>
    <w:rsid w:val="006D0400"/>
    <w:rsid w:val="006D1103"/>
    <w:rsid w:val="006D1530"/>
    <w:rsid w:val="006D2A26"/>
    <w:rsid w:val="006F3A09"/>
    <w:rsid w:val="00702894"/>
    <w:rsid w:val="00702E82"/>
    <w:rsid w:val="007031BD"/>
    <w:rsid w:val="0070519C"/>
    <w:rsid w:val="007078C6"/>
    <w:rsid w:val="00710536"/>
    <w:rsid w:val="00724032"/>
    <w:rsid w:val="0072675D"/>
    <w:rsid w:val="007338CD"/>
    <w:rsid w:val="007359A3"/>
    <w:rsid w:val="00740394"/>
    <w:rsid w:val="00745B9F"/>
    <w:rsid w:val="007478CE"/>
    <w:rsid w:val="0075337A"/>
    <w:rsid w:val="007608E2"/>
    <w:rsid w:val="00762BF4"/>
    <w:rsid w:val="00762CE8"/>
    <w:rsid w:val="00763325"/>
    <w:rsid w:val="00764450"/>
    <w:rsid w:val="007645B8"/>
    <w:rsid w:val="0076681C"/>
    <w:rsid w:val="00767895"/>
    <w:rsid w:val="00772C03"/>
    <w:rsid w:val="00777F26"/>
    <w:rsid w:val="00792E72"/>
    <w:rsid w:val="00795D3D"/>
    <w:rsid w:val="007A12B3"/>
    <w:rsid w:val="007A4BAA"/>
    <w:rsid w:val="007A59C0"/>
    <w:rsid w:val="007B1116"/>
    <w:rsid w:val="007C0352"/>
    <w:rsid w:val="007C3C50"/>
    <w:rsid w:val="007C4D55"/>
    <w:rsid w:val="007C7D84"/>
    <w:rsid w:val="007D1280"/>
    <w:rsid w:val="007E05F0"/>
    <w:rsid w:val="007E2E15"/>
    <w:rsid w:val="007E4F83"/>
    <w:rsid w:val="00800185"/>
    <w:rsid w:val="008027A0"/>
    <w:rsid w:val="00810628"/>
    <w:rsid w:val="00815138"/>
    <w:rsid w:val="008168A9"/>
    <w:rsid w:val="00816ED2"/>
    <w:rsid w:val="008178AB"/>
    <w:rsid w:val="00822E8D"/>
    <w:rsid w:val="00824D53"/>
    <w:rsid w:val="00830766"/>
    <w:rsid w:val="00832619"/>
    <w:rsid w:val="008404D3"/>
    <w:rsid w:val="00840928"/>
    <w:rsid w:val="008476CA"/>
    <w:rsid w:val="008528AC"/>
    <w:rsid w:val="008544ED"/>
    <w:rsid w:val="0085485B"/>
    <w:rsid w:val="00854F11"/>
    <w:rsid w:val="008556A9"/>
    <w:rsid w:val="00855E6B"/>
    <w:rsid w:val="00860D18"/>
    <w:rsid w:val="00864679"/>
    <w:rsid w:val="00866423"/>
    <w:rsid w:val="00866540"/>
    <w:rsid w:val="00870C68"/>
    <w:rsid w:val="00873BEB"/>
    <w:rsid w:val="008745DA"/>
    <w:rsid w:val="008873C9"/>
    <w:rsid w:val="008959A5"/>
    <w:rsid w:val="00895F7E"/>
    <w:rsid w:val="008A0D49"/>
    <w:rsid w:val="008A20C2"/>
    <w:rsid w:val="008A2258"/>
    <w:rsid w:val="008A722F"/>
    <w:rsid w:val="008B1431"/>
    <w:rsid w:val="008B6D14"/>
    <w:rsid w:val="008C0127"/>
    <w:rsid w:val="008D52B5"/>
    <w:rsid w:val="008D632B"/>
    <w:rsid w:val="008D6EAF"/>
    <w:rsid w:val="008D7202"/>
    <w:rsid w:val="008D7438"/>
    <w:rsid w:val="008E15E9"/>
    <w:rsid w:val="008E2B75"/>
    <w:rsid w:val="008E3113"/>
    <w:rsid w:val="00900F32"/>
    <w:rsid w:val="0090189F"/>
    <w:rsid w:val="00902A34"/>
    <w:rsid w:val="00907C98"/>
    <w:rsid w:val="00921BAD"/>
    <w:rsid w:val="009255D1"/>
    <w:rsid w:val="00933EA8"/>
    <w:rsid w:val="00935EFB"/>
    <w:rsid w:val="0093724F"/>
    <w:rsid w:val="00937343"/>
    <w:rsid w:val="00937570"/>
    <w:rsid w:val="00942310"/>
    <w:rsid w:val="009554E4"/>
    <w:rsid w:val="0096153C"/>
    <w:rsid w:val="0096357B"/>
    <w:rsid w:val="009641DB"/>
    <w:rsid w:val="009657D3"/>
    <w:rsid w:val="00967D88"/>
    <w:rsid w:val="0097469D"/>
    <w:rsid w:val="009867C6"/>
    <w:rsid w:val="00991067"/>
    <w:rsid w:val="00992518"/>
    <w:rsid w:val="00993FF9"/>
    <w:rsid w:val="009A1E17"/>
    <w:rsid w:val="009A20C7"/>
    <w:rsid w:val="009A51E5"/>
    <w:rsid w:val="009A6D83"/>
    <w:rsid w:val="009B0289"/>
    <w:rsid w:val="009B0D87"/>
    <w:rsid w:val="009B4E4F"/>
    <w:rsid w:val="009C401F"/>
    <w:rsid w:val="009D081D"/>
    <w:rsid w:val="009D1B60"/>
    <w:rsid w:val="009E226E"/>
    <w:rsid w:val="00A037AF"/>
    <w:rsid w:val="00A12C6E"/>
    <w:rsid w:val="00A12C99"/>
    <w:rsid w:val="00A14720"/>
    <w:rsid w:val="00A22DE0"/>
    <w:rsid w:val="00A240FA"/>
    <w:rsid w:val="00A27499"/>
    <w:rsid w:val="00A50EE9"/>
    <w:rsid w:val="00A544F4"/>
    <w:rsid w:val="00A6018E"/>
    <w:rsid w:val="00A622EF"/>
    <w:rsid w:val="00A62581"/>
    <w:rsid w:val="00A62C74"/>
    <w:rsid w:val="00A64569"/>
    <w:rsid w:val="00A77C27"/>
    <w:rsid w:val="00A86B67"/>
    <w:rsid w:val="00A91937"/>
    <w:rsid w:val="00A96526"/>
    <w:rsid w:val="00AB33CC"/>
    <w:rsid w:val="00AC334B"/>
    <w:rsid w:val="00AC3A58"/>
    <w:rsid w:val="00AD0929"/>
    <w:rsid w:val="00AD41DE"/>
    <w:rsid w:val="00AD4C6C"/>
    <w:rsid w:val="00AE6D40"/>
    <w:rsid w:val="00AF00F7"/>
    <w:rsid w:val="00B036BF"/>
    <w:rsid w:val="00B0623D"/>
    <w:rsid w:val="00B076E2"/>
    <w:rsid w:val="00B07DD1"/>
    <w:rsid w:val="00B14330"/>
    <w:rsid w:val="00B147E4"/>
    <w:rsid w:val="00B152B9"/>
    <w:rsid w:val="00B1568F"/>
    <w:rsid w:val="00B15E32"/>
    <w:rsid w:val="00B16F4C"/>
    <w:rsid w:val="00B22541"/>
    <w:rsid w:val="00B26F39"/>
    <w:rsid w:val="00B35369"/>
    <w:rsid w:val="00B373C4"/>
    <w:rsid w:val="00B40FFC"/>
    <w:rsid w:val="00B43815"/>
    <w:rsid w:val="00B45C8F"/>
    <w:rsid w:val="00B46238"/>
    <w:rsid w:val="00B50527"/>
    <w:rsid w:val="00B57DF2"/>
    <w:rsid w:val="00B6080A"/>
    <w:rsid w:val="00B71CC2"/>
    <w:rsid w:val="00B74E30"/>
    <w:rsid w:val="00B776D8"/>
    <w:rsid w:val="00B80A58"/>
    <w:rsid w:val="00B9776A"/>
    <w:rsid w:val="00BB235C"/>
    <w:rsid w:val="00BB2B30"/>
    <w:rsid w:val="00BC3E6A"/>
    <w:rsid w:val="00BC712A"/>
    <w:rsid w:val="00BD1BFB"/>
    <w:rsid w:val="00BD20C6"/>
    <w:rsid w:val="00BD4631"/>
    <w:rsid w:val="00BD5CE8"/>
    <w:rsid w:val="00BE28DE"/>
    <w:rsid w:val="00BE31CA"/>
    <w:rsid w:val="00BE6D28"/>
    <w:rsid w:val="00BE70A5"/>
    <w:rsid w:val="00BF01F1"/>
    <w:rsid w:val="00BF1C92"/>
    <w:rsid w:val="00BF7961"/>
    <w:rsid w:val="00C10CC0"/>
    <w:rsid w:val="00C11FC1"/>
    <w:rsid w:val="00C15CBF"/>
    <w:rsid w:val="00C166B2"/>
    <w:rsid w:val="00C169EA"/>
    <w:rsid w:val="00C216A3"/>
    <w:rsid w:val="00C244F9"/>
    <w:rsid w:val="00C24D5F"/>
    <w:rsid w:val="00C26BA6"/>
    <w:rsid w:val="00C27ED0"/>
    <w:rsid w:val="00C30B29"/>
    <w:rsid w:val="00C30F34"/>
    <w:rsid w:val="00C32CE2"/>
    <w:rsid w:val="00C350B2"/>
    <w:rsid w:val="00C45982"/>
    <w:rsid w:val="00C47470"/>
    <w:rsid w:val="00C557F2"/>
    <w:rsid w:val="00C61748"/>
    <w:rsid w:val="00C62A48"/>
    <w:rsid w:val="00C7206F"/>
    <w:rsid w:val="00C75D6D"/>
    <w:rsid w:val="00C86261"/>
    <w:rsid w:val="00C91152"/>
    <w:rsid w:val="00C91AD3"/>
    <w:rsid w:val="00C93E4F"/>
    <w:rsid w:val="00C95F59"/>
    <w:rsid w:val="00CA465E"/>
    <w:rsid w:val="00CA62D6"/>
    <w:rsid w:val="00CB1045"/>
    <w:rsid w:val="00CC1508"/>
    <w:rsid w:val="00CC2193"/>
    <w:rsid w:val="00CC2DEB"/>
    <w:rsid w:val="00CC3857"/>
    <w:rsid w:val="00CC6388"/>
    <w:rsid w:val="00CC7AE4"/>
    <w:rsid w:val="00CD2442"/>
    <w:rsid w:val="00CE0F4B"/>
    <w:rsid w:val="00CE2EF7"/>
    <w:rsid w:val="00CE428E"/>
    <w:rsid w:val="00CE724F"/>
    <w:rsid w:val="00CE7B46"/>
    <w:rsid w:val="00D00026"/>
    <w:rsid w:val="00D01787"/>
    <w:rsid w:val="00D111CE"/>
    <w:rsid w:val="00D139D0"/>
    <w:rsid w:val="00D143F1"/>
    <w:rsid w:val="00D17B9B"/>
    <w:rsid w:val="00D22AA9"/>
    <w:rsid w:val="00D27BF2"/>
    <w:rsid w:val="00D30915"/>
    <w:rsid w:val="00D32145"/>
    <w:rsid w:val="00D32416"/>
    <w:rsid w:val="00D363EE"/>
    <w:rsid w:val="00D3723F"/>
    <w:rsid w:val="00D40689"/>
    <w:rsid w:val="00D41C1C"/>
    <w:rsid w:val="00D47EB5"/>
    <w:rsid w:val="00D52FA2"/>
    <w:rsid w:val="00D53DC0"/>
    <w:rsid w:val="00D55900"/>
    <w:rsid w:val="00D604C1"/>
    <w:rsid w:val="00D72950"/>
    <w:rsid w:val="00D801CF"/>
    <w:rsid w:val="00D8218F"/>
    <w:rsid w:val="00D8278B"/>
    <w:rsid w:val="00D948CB"/>
    <w:rsid w:val="00DA4FD5"/>
    <w:rsid w:val="00DA6379"/>
    <w:rsid w:val="00DA69C3"/>
    <w:rsid w:val="00DA7E37"/>
    <w:rsid w:val="00DB23FE"/>
    <w:rsid w:val="00DB255D"/>
    <w:rsid w:val="00DB5E2F"/>
    <w:rsid w:val="00DB71F9"/>
    <w:rsid w:val="00DB7BB0"/>
    <w:rsid w:val="00DC058D"/>
    <w:rsid w:val="00DC2091"/>
    <w:rsid w:val="00DC3D47"/>
    <w:rsid w:val="00DC46E1"/>
    <w:rsid w:val="00DC5183"/>
    <w:rsid w:val="00DC580D"/>
    <w:rsid w:val="00DC756C"/>
    <w:rsid w:val="00DD2B3F"/>
    <w:rsid w:val="00DD6A02"/>
    <w:rsid w:val="00DD7ED4"/>
    <w:rsid w:val="00DF0F63"/>
    <w:rsid w:val="00DF4B8B"/>
    <w:rsid w:val="00DF5230"/>
    <w:rsid w:val="00DF5AF9"/>
    <w:rsid w:val="00E00A59"/>
    <w:rsid w:val="00E00CAB"/>
    <w:rsid w:val="00E04A07"/>
    <w:rsid w:val="00E07A56"/>
    <w:rsid w:val="00E11964"/>
    <w:rsid w:val="00E126C0"/>
    <w:rsid w:val="00E13EA6"/>
    <w:rsid w:val="00E17E85"/>
    <w:rsid w:val="00E230C5"/>
    <w:rsid w:val="00E4046B"/>
    <w:rsid w:val="00E4262B"/>
    <w:rsid w:val="00E439CF"/>
    <w:rsid w:val="00E45B40"/>
    <w:rsid w:val="00E46A60"/>
    <w:rsid w:val="00E51290"/>
    <w:rsid w:val="00E53319"/>
    <w:rsid w:val="00E53860"/>
    <w:rsid w:val="00E572A9"/>
    <w:rsid w:val="00E60798"/>
    <w:rsid w:val="00E60B06"/>
    <w:rsid w:val="00E66D16"/>
    <w:rsid w:val="00E66D1E"/>
    <w:rsid w:val="00E719B6"/>
    <w:rsid w:val="00E7688B"/>
    <w:rsid w:val="00E8334A"/>
    <w:rsid w:val="00E83B43"/>
    <w:rsid w:val="00E83F44"/>
    <w:rsid w:val="00E83FF4"/>
    <w:rsid w:val="00E86130"/>
    <w:rsid w:val="00E87DD8"/>
    <w:rsid w:val="00E908E8"/>
    <w:rsid w:val="00E90ED3"/>
    <w:rsid w:val="00E960F3"/>
    <w:rsid w:val="00EB05BA"/>
    <w:rsid w:val="00EB45A7"/>
    <w:rsid w:val="00EB7D5A"/>
    <w:rsid w:val="00EC5B95"/>
    <w:rsid w:val="00EC6669"/>
    <w:rsid w:val="00EC7A05"/>
    <w:rsid w:val="00ED0514"/>
    <w:rsid w:val="00ED63F2"/>
    <w:rsid w:val="00ED73C1"/>
    <w:rsid w:val="00EE0C8D"/>
    <w:rsid w:val="00EE1DF5"/>
    <w:rsid w:val="00EE3187"/>
    <w:rsid w:val="00EE57AF"/>
    <w:rsid w:val="00EE58AA"/>
    <w:rsid w:val="00EE7F9F"/>
    <w:rsid w:val="00EF2008"/>
    <w:rsid w:val="00EF4A1F"/>
    <w:rsid w:val="00EF59A2"/>
    <w:rsid w:val="00EF6195"/>
    <w:rsid w:val="00EF7321"/>
    <w:rsid w:val="00F03070"/>
    <w:rsid w:val="00F03C4C"/>
    <w:rsid w:val="00F138F8"/>
    <w:rsid w:val="00F35DE9"/>
    <w:rsid w:val="00F40A06"/>
    <w:rsid w:val="00F42906"/>
    <w:rsid w:val="00F46EFA"/>
    <w:rsid w:val="00F475FE"/>
    <w:rsid w:val="00F517BA"/>
    <w:rsid w:val="00F52CB7"/>
    <w:rsid w:val="00F63DA2"/>
    <w:rsid w:val="00F700BD"/>
    <w:rsid w:val="00F71FCA"/>
    <w:rsid w:val="00F742E9"/>
    <w:rsid w:val="00F916E9"/>
    <w:rsid w:val="00F92004"/>
    <w:rsid w:val="00FA0A48"/>
    <w:rsid w:val="00FA3D6A"/>
    <w:rsid w:val="00FB0BC3"/>
    <w:rsid w:val="00FB3503"/>
    <w:rsid w:val="00FB6567"/>
    <w:rsid w:val="00FB6D89"/>
    <w:rsid w:val="00FB7964"/>
    <w:rsid w:val="00FD1A61"/>
    <w:rsid w:val="00FE1DB5"/>
    <w:rsid w:val="00FE1FE6"/>
    <w:rsid w:val="00FE3461"/>
    <w:rsid w:val="00FF5251"/>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7169"/>
    <o:shapelayout v:ext="edit">
      <o:idmap v:ext="edit" data="1"/>
    </o:shapelayout>
  </w:shapeDefaults>
  <w:decimalSymbol w:val=","/>
  <w:listSeparator w:val=";"/>
  <w14:docId w14:val="7F9B8A4D"/>
  <w15:chartTrackingRefBased/>
  <w15:docId w15:val="{AD643E01-6711-409E-831A-4E220277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ko-KR"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406160"/>
    <w:pPr>
      <w:jc w:val="both"/>
    </w:pPr>
    <w:rPr>
      <w:rFonts w:ascii="Arial" w:hAnsi="Arial"/>
      <w:lang w:eastAsia="en-US"/>
    </w:rPr>
  </w:style>
  <w:style w:type="paragraph" w:styleId="Nadpis1">
    <w:name w:val="heading 1"/>
    <w:basedOn w:val="Normln"/>
    <w:next w:val="Normln"/>
    <w:qFormat/>
    <w:rsid w:val="00406160"/>
    <w:pPr>
      <w:outlineLvl w:val="0"/>
    </w:pPr>
    <w:rPr>
      <w:b/>
    </w:rPr>
  </w:style>
  <w:style w:type="paragraph" w:styleId="Nadpis2">
    <w:name w:val="heading 2"/>
    <w:aliases w:val="Podkapitola základní kapitoly"/>
    <w:basedOn w:val="Nadpis1"/>
    <w:next w:val="Normln"/>
    <w:qFormat/>
    <w:rsid w:val="00406160"/>
    <w:pPr>
      <w:outlineLvl w:val="1"/>
    </w:pPr>
    <w:rPr>
      <w:b w:val="0"/>
      <w:i/>
    </w:rPr>
  </w:style>
  <w:style w:type="paragraph" w:styleId="Nadpis3">
    <w:name w:val="heading 3"/>
    <w:basedOn w:val="Nadpis2"/>
    <w:next w:val="Normln"/>
    <w:qFormat/>
    <w:rsid w:val="00406160"/>
    <w:pPr>
      <w:outlineLvl w:val="2"/>
    </w:pPr>
    <w:rPr>
      <w:b/>
    </w:rPr>
  </w:style>
  <w:style w:type="paragraph" w:styleId="Nadpis4">
    <w:name w:val="heading 4"/>
    <w:basedOn w:val="Normln"/>
    <w:next w:val="Normln"/>
    <w:link w:val="Nadpis4Char"/>
    <w:qFormat/>
    <w:rsid w:val="00406160"/>
    <w:pPr>
      <w:keepNext/>
      <w:jc w:val="center"/>
      <w:outlineLvl w:val="3"/>
    </w:pPr>
    <w:rPr>
      <w:rFonts w:ascii="Bookman Old Style" w:hAnsi="Bookman Old Style"/>
      <w:b/>
      <w:lang w:eastAsia="cs-CZ"/>
    </w:rPr>
  </w:style>
  <w:style w:type="paragraph" w:styleId="Nadpis5">
    <w:name w:val="heading 5"/>
    <w:basedOn w:val="Normln"/>
    <w:next w:val="Normln"/>
    <w:qFormat/>
    <w:rsid w:val="00406160"/>
    <w:pPr>
      <w:keepNext/>
      <w:jc w:val="center"/>
      <w:outlineLvl w:val="4"/>
    </w:pPr>
    <w:rPr>
      <w:rFonts w:ascii="Bookman Old Style" w:hAnsi="Bookman Old Style"/>
      <w:b/>
      <w:sz w:val="22"/>
      <w:lang w:eastAsia="cs-CZ"/>
    </w:rPr>
  </w:style>
  <w:style w:type="paragraph" w:styleId="Nadpis6">
    <w:name w:val="heading 6"/>
    <w:basedOn w:val="Normln"/>
    <w:next w:val="Normln"/>
    <w:link w:val="Nadpis6Char"/>
    <w:qFormat/>
    <w:rsid w:val="00406160"/>
    <w:pPr>
      <w:keepNext/>
      <w:outlineLvl w:val="5"/>
    </w:pPr>
    <w:rPr>
      <w:rFonts w:cs="Arial"/>
      <w:b/>
      <w:color w:val="00000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prijemce">
    <w:name w:val="adresa_prijemce"/>
    <w:next w:val="Normln"/>
    <w:rsid w:val="00406160"/>
    <w:pPr>
      <w:framePr w:h="3062" w:hRule="exact" w:hSpace="181" w:vSpace="181" w:wrap="notBeside" w:vAnchor="text" w:hAnchor="text" w:y="1" w:anchorLock="1"/>
      <w:ind w:left="4763"/>
    </w:pPr>
    <w:rPr>
      <w:rFonts w:ascii="Arial" w:hAnsi="Arial"/>
      <w:lang w:eastAsia="en-US"/>
    </w:rPr>
  </w:style>
  <w:style w:type="paragraph" w:styleId="Zpat">
    <w:name w:val="footer"/>
    <w:basedOn w:val="Normln"/>
    <w:link w:val="ZpatChar"/>
    <w:rsid w:val="00406160"/>
    <w:pPr>
      <w:tabs>
        <w:tab w:val="center" w:pos="4153"/>
        <w:tab w:val="right" w:pos="8306"/>
      </w:tabs>
    </w:pPr>
  </w:style>
  <w:style w:type="paragraph" w:styleId="Textbubliny">
    <w:name w:val="Balloon Text"/>
    <w:basedOn w:val="Normln"/>
    <w:semiHidden/>
    <w:rsid w:val="00406160"/>
    <w:rPr>
      <w:rFonts w:ascii="Helvetica" w:hAnsi="Helvetica"/>
      <w:sz w:val="18"/>
      <w:szCs w:val="18"/>
    </w:rPr>
  </w:style>
  <w:style w:type="paragraph" w:styleId="Zhlav">
    <w:name w:val="header"/>
    <w:basedOn w:val="Normln"/>
    <w:link w:val="ZhlavChar"/>
    <w:rsid w:val="00406160"/>
    <w:pPr>
      <w:tabs>
        <w:tab w:val="center" w:pos="4153"/>
        <w:tab w:val="right" w:pos="8306"/>
      </w:tabs>
    </w:pPr>
  </w:style>
  <w:style w:type="paragraph" w:customStyle="1" w:styleId="pataudaje">
    <w:name w:val="pata_udaje"/>
    <w:basedOn w:val="Normln"/>
    <w:autoRedefine/>
    <w:rsid w:val="00406160"/>
    <w:pPr>
      <w:tabs>
        <w:tab w:val="left" w:pos="2552"/>
        <w:tab w:val="left" w:pos="5245"/>
      </w:tabs>
    </w:pPr>
    <w:rPr>
      <w:color w:val="1A3E13"/>
      <w:sz w:val="18"/>
    </w:rPr>
  </w:style>
  <w:style w:type="character" w:styleId="Hypertextovodkaz">
    <w:name w:val="Hyperlink"/>
    <w:rsid w:val="00406160"/>
    <w:rPr>
      <w:rFonts w:ascii="Arial" w:hAnsi="Arial"/>
      <w:color w:val="1A3E13"/>
      <w:u w:val="single"/>
    </w:rPr>
  </w:style>
  <w:style w:type="paragraph" w:customStyle="1" w:styleId="strankovani">
    <w:name w:val="strankovani"/>
    <w:basedOn w:val="pataudaje"/>
    <w:rsid w:val="00406160"/>
    <w:pPr>
      <w:spacing w:after="400"/>
      <w:jc w:val="right"/>
    </w:pPr>
  </w:style>
  <w:style w:type="paragraph" w:customStyle="1" w:styleId="pataudaje2">
    <w:name w:val="pata_udaje2"/>
    <w:basedOn w:val="pataudaje"/>
    <w:rsid w:val="00406160"/>
    <w:rPr>
      <w:sz w:val="13"/>
      <w:lang w:val="en-GB"/>
    </w:rPr>
  </w:style>
  <w:style w:type="character" w:customStyle="1" w:styleId="Nadpis1Char">
    <w:name w:val="Nadpis 1 Char"/>
    <w:rsid w:val="00406160"/>
    <w:rPr>
      <w:rFonts w:ascii="Arial" w:hAnsi="Arial"/>
      <w:b/>
      <w:lang w:val="cs-CZ" w:eastAsia="en-US"/>
    </w:rPr>
  </w:style>
  <w:style w:type="character" w:customStyle="1" w:styleId="Nadpis2Char">
    <w:name w:val="Nadpis 2 Char"/>
    <w:aliases w:val="Podkapitola základní kapitoly Char1"/>
    <w:rsid w:val="00406160"/>
    <w:rPr>
      <w:rFonts w:ascii="Arial" w:hAnsi="Arial"/>
      <w:b/>
      <w:i/>
      <w:lang w:val="cs-CZ" w:eastAsia="en-US"/>
    </w:rPr>
  </w:style>
  <w:style w:type="character" w:customStyle="1" w:styleId="Nadpis3Char">
    <w:name w:val="Nadpis 3 Char"/>
    <w:rsid w:val="00406160"/>
    <w:rPr>
      <w:rFonts w:ascii="Arial" w:hAnsi="Arial"/>
      <w:b/>
      <w:i/>
      <w:lang w:val="cs-CZ" w:eastAsia="en-US"/>
    </w:rPr>
  </w:style>
  <w:style w:type="paragraph" w:customStyle="1" w:styleId="pivovaradresa">
    <w:name w:val="pivovar_adresa"/>
    <w:basedOn w:val="pataudaje"/>
    <w:rsid w:val="00406160"/>
    <w:pPr>
      <w:framePr w:h="210" w:hRule="exact" w:wrap="notBeside" w:vAnchor="page" w:hAnchor="text" w:xAlign="right" w:y="1986"/>
      <w:jc w:val="right"/>
    </w:pPr>
    <w:rPr>
      <w:sz w:val="16"/>
      <w:szCs w:val="16"/>
    </w:rPr>
  </w:style>
  <w:style w:type="paragraph" w:styleId="Textvysvtlivek">
    <w:name w:val="endnote text"/>
    <w:basedOn w:val="Normln"/>
    <w:semiHidden/>
    <w:rsid w:val="00406160"/>
    <w:pPr>
      <w:widowControl w:val="0"/>
      <w:snapToGrid w:val="0"/>
      <w:jc w:val="left"/>
    </w:pPr>
    <w:rPr>
      <w:rFonts w:ascii="Times New Roman" w:hAnsi="Times New Roman"/>
      <w:sz w:val="24"/>
      <w:lang w:eastAsia="cs-CZ"/>
    </w:rPr>
  </w:style>
  <w:style w:type="paragraph" w:styleId="Zkladntextodsazen2">
    <w:name w:val="Body Text Indent 2"/>
    <w:basedOn w:val="Normln"/>
    <w:link w:val="Zkladntextodsazen2Char"/>
    <w:rsid w:val="00406160"/>
    <w:pPr>
      <w:spacing w:line="360" w:lineRule="auto"/>
      <w:ind w:left="708" w:hanging="708"/>
    </w:pPr>
    <w:rPr>
      <w:rFonts w:ascii="Times New Roman" w:hAnsi="Times New Roman"/>
      <w:lang w:eastAsia="cs-CZ"/>
    </w:rPr>
  </w:style>
  <w:style w:type="paragraph" w:styleId="Zkladntext">
    <w:name w:val="Body Text"/>
    <w:basedOn w:val="Normln"/>
    <w:link w:val="ZkladntextChar"/>
    <w:rsid w:val="00406160"/>
    <w:rPr>
      <w:rFonts w:ascii="Bookman Old Style" w:hAnsi="Bookman Old Style"/>
      <w:lang w:eastAsia="cs-CZ"/>
    </w:rPr>
  </w:style>
  <w:style w:type="paragraph" w:styleId="Zkladntextodsazen">
    <w:name w:val="Body Text Indent"/>
    <w:basedOn w:val="Normln"/>
    <w:rsid w:val="00406160"/>
    <w:pPr>
      <w:spacing w:line="360" w:lineRule="auto"/>
      <w:ind w:left="708"/>
    </w:pPr>
    <w:rPr>
      <w:rFonts w:ascii="Times New Roman" w:hAnsi="Times New Roman"/>
      <w:lang w:eastAsia="cs-CZ"/>
    </w:rPr>
  </w:style>
  <w:style w:type="character" w:customStyle="1" w:styleId="StyleNotBoldRed">
    <w:name w:val="Style Not Bold Red"/>
    <w:rsid w:val="00406160"/>
    <w:rPr>
      <w:color w:val="auto"/>
    </w:rPr>
  </w:style>
  <w:style w:type="paragraph" w:styleId="Zkladntextodsazen3">
    <w:name w:val="Body Text Indent 3"/>
    <w:basedOn w:val="Normln"/>
    <w:rsid w:val="00406160"/>
    <w:pPr>
      <w:spacing w:line="360" w:lineRule="auto"/>
      <w:ind w:left="705" w:hanging="705"/>
    </w:pPr>
    <w:rPr>
      <w:rFonts w:ascii="Times New Roman" w:hAnsi="Times New Roman"/>
      <w:lang w:eastAsia="cs-CZ"/>
    </w:rPr>
  </w:style>
  <w:style w:type="paragraph" w:styleId="Prosttext">
    <w:name w:val="Plain Text"/>
    <w:basedOn w:val="Normln"/>
    <w:link w:val="ProsttextChar"/>
    <w:rsid w:val="00406160"/>
    <w:pPr>
      <w:jc w:val="left"/>
    </w:pPr>
    <w:rPr>
      <w:rFonts w:ascii="Courier New" w:hAnsi="Courier New"/>
      <w:lang w:val="x-none" w:eastAsia="x-none"/>
    </w:rPr>
  </w:style>
  <w:style w:type="character" w:styleId="Odkaznakoment">
    <w:name w:val="annotation reference"/>
    <w:rsid w:val="00406160"/>
    <w:rPr>
      <w:sz w:val="16"/>
    </w:rPr>
  </w:style>
  <w:style w:type="paragraph" w:styleId="Zkladntext3">
    <w:name w:val="Body Text 3"/>
    <w:basedOn w:val="Normln"/>
    <w:link w:val="Zkladntext3Char"/>
    <w:rsid w:val="00406160"/>
    <w:pPr>
      <w:spacing w:line="360" w:lineRule="auto"/>
      <w:jc w:val="center"/>
    </w:pPr>
    <w:rPr>
      <w:rFonts w:ascii="Times New Roman" w:hAnsi="Times New Roman"/>
      <w:b/>
      <w:lang w:eastAsia="cs-CZ"/>
    </w:rPr>
  </w:style>
  <w:style w:type="paragraph" w:styleId="Zkladntext2">
    <w:name w:val="Body Text 2"/>
    <w:basedOn w:val="Normln"/>
    <w:link w:val="Zkladntext2Char"/>
    <w:rsid w:val="00406160"/>
    <w:rPr>
      <w:rFonts w:ascii="Garamond" w:hAnsi="Garamond"/>
      <w:b/>
      <w:color w:val="000000"/>
      <w:sz w:val="22"/>
      <w:lang w:val="fr-FR" w:eastAsia="cs-CZ"/>
    </w:rPr>
  </w:style>
  <w:style w:type="paragraph" w:styleId="Textkomente">
    <w:name w:val="annotation text"/>
    <w:basedOn w:val="Normln"/>
    <w:link w:val="TextkomenteChar"/>
    <w:rsid w:val="00406160"/>
    <w:pPr>
      <w:jc w:val="left"/>
    </w:pPr>
    <w:rPr>
      <w:rFonts w:ascii="Times New Roman" w:hAnsi="Times New Roman"/>
      <w:lang w:eastAsia="cs-CZ"/>
    </w:rPr>
  </w:style>
  <w:style w:type="character" w:styleId="Sledovanodkaz">
    <w:name w:val="FollowedHyperlink"/>
    <w:rsid w:val="00406160"/>
    <w:rPr>
      <w:color w:val="800080"/>
      <w:u w:val="single"/>
    </w:rPr>
  </w:style>
  <w:style w:type="character" w:customStyle="1" w:styleId="Zvraznn">
    <w:name w:val="Zvýraznění"/>
    <w:qFormat/>
    <w:rsid w:val="00406160"/>
    <w:rPr>
      <w:i/>
    </w:rPr>
  </w:style>
  <w:style w:type="character" w:styleId="slostrnky">
    <w:name w:val="page number"/>
    <w:rsid w:val="00193477"/>
    <w:rPr>
      <w:rFonts w:cs="Times New Roman"/>
    </w:rPr>
  </w:style>
  <w:style w:type="character" w:customStyle="1" w:styleId="ProsttextChar">
    <w:name w:val="Prostý text Char"/>
    <w:link w:val="Prosttext"/>
    <w:locked/>
    <w:rsid w:val="002B61CC"/>
    <w:rPr>
      <w:rFonts w:ascii="Courier New" w:hAnsi="Courier New"/>
    </w:rPr>
  </w:style>
  <w:style w:type="paragraph" w:styleId="Pedmtkomente">
    <w:name w:val="annotation subject"/>
    <w:basedOn w:val="Textkomente"/>
    <w:next w:val="Textkomente"/>
    <w:semiHidden/>
    <w:rsid w:val="00BD1BFB"/>
    <w:pPr>
      <w:jc w:val="both"/>
    </w:pPr>
    <w:rPr>
      <w:rFonts w:ascii="Arial" w:hAnsi="Arial"/>
      <w:b/>
      <w:bCs/>
      <w:lang w:eastAsia="en-US"/>
    </w:rPr>
  </w:style>
  <w:style w:type="character" w:customStyle="1" w:styleId="ZkladntextChar">
    <w:name w:val="Základní text Char"/>
    <w:link w:val="Zkladntext"/>
    <w:rsid w:val="008544ED"/>
    <w:rPr>
      <w:rFonts w:ascii="Bookman Old Style" w:hAnsi="Bookman Old Style"/>
      <w:lang w:val="cs-CZ" w:eastAsia="cs-CZ"/>
    </w:rPr>
  </w:style>
  <w:style w:type="character" w:customStyle="1" w:styleId="TextkomenteChar">
    <w:name w:val="Text komentáře Char"/>
    <w:link w:val="Textkomente"/>
    <w:uiPriority w:val="99"/>
    <w:rsid w:val="008544ED"/>
    <w:rPr>
      <w:lang w:val="cs-CZ" w:eastAsia="cs-CZ"/>
    </w:rPr>
  </w:style>
  <w:style w:type="character" w:customStyle="1" w:styleId="Zkladntext3Char">
    <w:name w:val="Základní text 3 Char"/>
    <w:link w:val="Zkladntext3"/>
    <w:rsid w:val="00E11964"/>
    <w:rPr>
      <w:b/>
      <w:lang w:val="cs-CZ" w:eastAsia="cs-CZ"/>
    </w:rPr>
  </w:style>
  <w:style w:type="character" w:customStyle="1" w:styleId="Zkladntextodsazen2Char">
    <w:name w:val="Základní text odsazený 2 Char"/>
    <w:link w:val="Zkladntextodsazen2"/>
    <w:rsid w:val="00E45B40"/>
    <w:rPr>
      <w:lang w:val="cs-CZ" w:eastAsia="cs-CZ"/>
    </w:rPr>
  </w:style>
  <w:style w:type="character" w:customStyle="1" w:styleId="Nadpis6Char">
    <w:name w:val="Nadpis 6 Char"/>
    <w:link w:val="Nadpis6"/>
    <w:rsid w:val="00017A71"/>
    <w:rPr>
      <w:rFonts w:ascii="Arial" w:hAnsi="Arial" w:cs="Arial"/>
      <w:b/>
      <w:color w:val="000000"/>
      <w:u w:val="single"/>
      <w:lang w:val="cs-CZ"/>
    </w:rPr>
  </w:style>
  <w:style w:type="character" w:customStyle="1" w:styleId="urtxtstd">
    <w:name w:val="urtxtstd"/>
    <w:rsid w:val="00816ED2"/>
  </w:style>
  <w:style w:type="paragraph" w:styleId="Odstavecseseznamem">
    <w:name w:val="List Paragraph"/>
    <w:basedOn w:val="Normln"/>
    <w:uiPriority w:val="34"/>
    <w:qFormat/>
    <w:rsid w:val="009E226E"/>
    <w:pPr>
      <w:ind w:left="708"/>
      <w:jc w:val="left"/>
    </w:pPr>
    <w:rPr>
      <w:rFonts w:ascii="Times New Roman" w:hAnsi="Times New Roman"/>
      <w:lang w:eastAsia="cs-CZ"/>
    </w:rPr>
  </w:style>
  <w:style w:type="paragraph" w:styleId="Rozloendokumentu">
    <w:name w:val="Document Map"/>
    <w:basedOn w:val="Normln"/>
    <w:link w:val="RozloendokumentuChar"/>
    <w:rsid w:val="00DB7BB0"/>
    <w:pPr>
      <w:shd w:val="clear" w:color="auto" w:fill="000080"/>
      <w:jc w:val="left"/>
    </w:pPr>
    <w:rPr>
      <w:rFonts w:ascii="Tahoma" w:hAnsi="Tahoma" w:cs="Tahoma"/>
      <w:lang w:eastAsia="cs-CZ"/>
    </w:rPr>
  </w:style>
  <w:style w:type="character" w:customStyle="1" w:styleId="RozloendokumentuChar">
    <w:name w:val="Rozložení dokumentu Char"/>
    <w:link w:val="Rozloendokumentu"/>
    <w:rsid w:val="00DB7BB0"/>
    <w:rPr>
      <w:rFonts w:ascii="Tahoma" w:hAnsi="Tahoma" w:cs="Tahoma"/>
      <w:shd w:val="clear" w:color="auto" w:fill="000080"/>
    </w:rPr>
  </w:style>
  <w:style w:type="character" w:customStyle="1" w:styleId="Nadpis4Char">
    <w:name w:val="Nadpis 4 Char"/>
    <w:link w:val="Nadpis4"/>
    <w:rsid w:val="00DB7BB0"/>
    <w:rPr>
      <w:rFonts w:ascii="Bookman Old Style" w:hAnsi="Bookman Old Style"/>
      <w:b/>
    </w:rPr>
  </w:style>
  <w:style w:type="character" w:customStyle="1" w:styleId="Zkladntext2Char">
    <w:name w:val="Základní text 2 Char"/>
    <w:link w:val="Zkladntext2"/>
    <w:rsid w:val="00DB7BB0"/>
    <w:rPr>
      <w:rFonts w:ascii="Garamond" w:hAnsi="Garamond"/>
      <w:b/>
      <w:color w:val="000000"/>
      <w:sz w:val="22"/>
      <w:lang w:val="fr-FR"/>
    </w:rPr>
  </w:style>
  <w:style w:type="character" w:customStyle="1" w:styleId="ZpatChar">
    <w:name w:val="Zápatí Char"/>
    <w:link w:val="Zpat"/>
    <w:rsid w:val="00DB7BB0"/>
    <w:rPr>
      <w:rFonts w:ascii="Arial" w:hAnsi="Arial"/>
      <w:lang w:eastAsia="en-US"/>
    </w:rPr>
  </w:style>
  <w:style w:type="character" w:customStyle="1" w:styleId="ZhlavChar">
    <w:name w:val="Záhlaví Char"/>
    <w:link w:val="Zhlav"/>
    <w:rsid w:val="00DB7BB0"/>
    <w:rPr>
      <w:rFonts w:ascii="Arial" w:hAnsi="Arial"/>
      <w:lang w:eastAsia="en-US"/>
    </w:rPr>
  </w:style>
  <w:style w:type="paragraph" w:styleId="Nzev">
    <w:name w:val="Title"/>
    <w:basedOn w:val="Normln"/>
    <w:link w:val="NzevChar"/>
    <w:qFormat/>
    <w:locked/>
    <w:rsid w:val="00DB7BB0"/>
    <w:pPr>
      <w:jc w:val="center"/>
    </w:pPr>
    <w:rPr>
      <w:rFonts w:ascii="Times New Roman" w:hAnsi="Times New Roman"/>
      <w:b/>
      <w:bCs/>
      <w:sz w:val="32"/>
      <w:szCs w:val="24"/>
      <w:lang w:eastAsia="cs-CZ"/>
    </w:rPr>
  </w:style>
  <w:style w:type="character" w:customStyle="1" w:styleId="NzevChar">
    <w:name w:val="Název Char"/>
    <w:link w:val="Nzev"/>
    <w:rsid w:val="00DB7BB0"/>
    <w:rPr>
      <w:b/>
      <w:bCs/>
      <w:sz w:val="32"/>
      <w:szCs w:val="24"/>
    </w:rPr>
  </w:style>
  <w:style w:type="paragraph" w:styleId="Revize">
    <w:name w:val="Revision"/>
    <w:hidden/>
    <w:uiPriority w:val="99"/>
    <w:semiHidden/>
    <w:rsid w:val="004D6481"/>
    <w:rPr>
      <w:rFonts w:ascii="Arial" w:hAnsi="Arial"/>
      <w:lang w:eastAsia="en-US"/>
    </w:rPr>
  </w:style>
  <w:style w:type="paragraph" w:styleId="Normlnweb">
    <w:name w:val="Normal (Web)"/>
    <w:basedOn w:val="Normln"/>
    <w:uiPriority w:val="99"/>
    <w:unhideWhenUsed/>
    <w:rsid w:val="00C32CE2"/>
    <w:pPr>
      <w:spacing w:before="100" w:beforeAutospacing="1" w:after="100" w:afterAutospacing="1"/>
      <w:jc w:val="left"/>
    </w:pPr>
    <w:rPr>
      <w:rFonts w:ascii="Times New Roman" w:hAnsi="Times New Roman"/>
      <w:sz w:val="24"/>
      <w:szCs w:val="24"/>
      <w:lang w:eastAsia="cs-CZ"/>
    </w:rPr>
  </w:style>
  <w:style w:type="character" w:customStyle="1" w:styleId="spelle">
    <w:name w:val="spelle"/>
    <w:rsid w:val="007D1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878">
      <w:bodyDiv w:val="1"/>
      <w:marLeft w:val="0"/>
      <w:marRight w:val="0"/>
      <w:marTop w:val="0"/>
      <w:marBottom w:val="0"/>
      <w:divBdr>
        <w:top w:val="none" w:sz="0" w:space="0" w:color="auto"/>
        <w:left w:val="none" w:sz="0" w:space="0" w:color="auto"/>
        <w:bottom w:val="none" w:sz="0" w:space="0" w:color="auto"/>
        <w:right w:val="none" w:sz="0" w:space="0" w:color="auto"/>
      </w:divBdr>
    </w:div>
    <w:div w:id="135266733">
      <w:bodyDiv w:val="1"/>
      <w:marLeft w:val="0"/>
      <w:marRight w:val="0"/>
      <w:marTop w:val="0"/>
      <w:marBottom w:val="0"/>
      <w:divBdr>
        <w:top w:val="none" w:sz="0" w:space="0" w:color="auto"/>
        <w:left w:val="none" w:sz="0" w:space="0" w:color="auto"/>
        <w:bottom w:val="none" w:sz="0" w:space="0" w:color="auto"/>
        <w:right w:val="none" w:sz="0" w:space="0" w:color="auto"/>
      </w:divBdr>
    </w:div>
    <w:div w:id="307708943">
      <w:bodyDiv w:val="1"/>
      <w:marLeft w:val="0"/>
      <w:marRight w:val="0"/>
      <w:marTop w:val="0"/>
      <w:marBottom w:val="0"/>
      <w:divBdr>
        <w:top w:val="none" w:sz="0" w:space="0" w:color="auto"/>
        <w:left w:val="none" w:sz="0" w:space="0" w:color="auto"/>
        <w:bottom w:val="none" w:sz="0" w:space="0" w:color="auto"/>
        <w:right w:val="none" w:sz="0" w:space="0" w:color="auto"/>
      </w:divBdr>
    </w:div>
    <w:div w:id="337200273">
      <w:bodyDiv w:val="1"/>
      <w:marLeft w:val="0"/>
      <w:marRight w:val="0"/>
      <w:marTop w:val="0"/>
      <w:marBottom w:val="0"/>
      <w:divBdr>
        <w:top w:val="none" w:sz="0" w:space="0" w:color="auto"/>
        <w:left w:val="none" w:sz="0" w:space="0" w:color="auto"/>
        <w:bottom w:val="none" w:sz="0" w:space="0" w:color="auto"/>
        <w:right w:val="none" w:sz="0" w:space="0" w:color="auto"/>
      </w:divBdr>
    </w:div>
    <w:div w:id="611475839">
      <w:bodyDiv w:val="1"/>
      <w:marLeft w:val="0"/>
      <w:marRight w:val="0"/>
      <w:marTop w:val="0"/>
      <w:marBottom w:val="0"/>
      <w:divBdr>
        <w:top w:val="none" w:sz="0" w:space="0" w:color="auto"/>
        <w:left w:val="none" w:sz="0" w:space="0" w:color="auto"/>
        <w:bottom w:val="none" w:sz="0" w:space="0" w:color="auto"/>
        <w:right w:val="none" w:sz="0" w:space="0" w:color="auto"/>
      </w:divBdr>
    </w:div>
    <w:div w:id="613904865">
      <w:bodyDiv w:val="1"/>
      <w:marLeft w:val="0"/>
      <w:marRight w:val="0"/>
      <w:marTop w:val="0"/>
      <w:marBottom w:val="0"/>
      <w:divBdr>
        <w:top w:val="none" w:sz="0" w:space="0" w:color="auto"/>
        <w:left w:val="none" w:sz="0" w:space="0" w:color="auto"/>
        <w:bottom w:val="none" w:sz="0" w:space="0" w:color="auto"/>
        <w:right w:val="none" w:sz="0" w:space="0" w:color="auto"/>
      </w:divBdr>
    </w:div>
    <w:div w:id="930310127">
      <w:bodyDiv w:val="1"/>
      <w:marLeft w:val="0"/>
      <w:marRight w:val="0"/>
      <w:marTop w:val="0"/>
      <w:marBottom w:val="0"/>
      <w:divBdr>
        <w:top w:val="none" w:sz="0" w:space="0" w:color="auto"/>
        <w:left w:val="none" w:sz="0" w:space="0" w:color="auto"/>
        <w:bottom w:val="none" w:sz="0" w:space="0" w:color="auto"/>
        <w:right w:val="none" w:sz="0" w:space="0" w:color="auto"/>
      </w:divBdr>
    </w:div>
    <w:div w:id="940988037">
      <w:bodyDiv w:val="1"/>
      <w:marLeft w:val="0"/>
      <w:marRight w:val="0"/>
      <w:marTop w:val="0"/>
      <w:marBottom w:val="0"/>
      <w:divBdr>
        <w:top w:val="none" w:sz="0" w:space="0" w:color="auto"/>
        <w:left w:val="none" w:sz="0" w:space="0" w:color="auto"/>
        <w:bottom w:val="none" w:sz="0" w:space="0" w:color="auto"/>
        <w:right w:val="none" w:sz="0" w:space="0" w:color="auto"/>
      </w:divBdr>
    </w:div>
    <w:div w:id="968557230">
      <w:bodyDiv w:val="1"/>
      <w:marLeft w:val="0"/>
      <w:marRight w:val="0"/>
      <w:marTop w:val="0"/>
      <w:marBottom w:val="0"/>
      <w:divBdr>
        <w:top w:val="none" w:sz="0" w:space="0" w:color="auto"/>
        <w:left w:val="none" w:sz="0" w:space="0" w:color="auto"/>
        <w:bottom w:val="none" w:sz="0" w:space="0" w:color="auto"/>
        <w:right w:val="none" w:sz="0" w:space="0" w:color="auto"/>
      </w:divBdr>
    </w:div>
    <w:div w:id="1041711621">
      <w:bodyDiv w:val="1"/>
      <w:marLeft w:val="0"/>
      <w:marRight w:val="0"/>
      <w:marTop w:val="0"/>
      <w:marBottom w:val="0"/>
      <w:divBdr>
        <w:top w:val="none" w:sz="0" w:space="0" w:color="auto"/>
        <w:left w:val="none" w:sz="0" w:space="0" w:color="auto"/>
        <w:bottom w:val="none" w:sz="0" w:space="0" w:color="auto"/>
        <w:right w:val="none" w:sz="0" w:space="0" w:color="auto"/>
      </w:divBdr>
    </w:div>
    <w:div w:id="1279531079">
      <w:bodyDiv w:val="1"/>
      <w:marLeft w:val="0"/>
      <w:marRight w:val="0"/>
      <w:marTop w:val="0"/>
      <w:marBottom w:val="0"/>
      <w:divBdr>
        <w:top w:val="none" w:sz="0" w:space="0" w:color="auto"/>
        <w:left w:val="none" w:sz="0" w:space="0" w:color="auto"/>
        <w:bottom w:val="none" w:sz="0" w:space="0" w:color="auto"/>
        <w:right w:val="none" w:sz="0" w:space="0" w:color="auto"/>
      </w:divBdr>
    </w:div>
    <w:div w:id="1356227678">
      <w:bodyDiv w:val="1"/>
      <w:marLeft w:val="0"/>
      <w:marRight w:val="0"/>
      <w:marTop w:val="0"/>
      <w:marBottom w:val="0"/>
      <w:divBdr>
        <w:top w:val="none" w:sz="0" w:space="0" w:color="auto"/>
        <w:left w:val="none" w:sz="0" w:space="0" w:color="auto"/>
        <w:bottom w:val="none" w:sz="0" w:space="0" w:color="auto"/>
        <w:right w:val="none" w:sz="0" w:space="0" w:color="auto"/>
      </w:divBdr>
    </w:div>
    <w:div w:id="1422409662">
      <w:bodyDiv w:val="1"/>
      <w:marLeft w:val="0"/>
      <w:marRight w:val="0"/>
      <w:marTop w:val="0"/>
      <w:marBottom w:val="0"/>
      <w:divBdr>
        <w:top w:val="none" w:sz="0" w:space="0" w:color="auto"/>
        <w:left w:val="none" w:sz="0" w:space="0" w:color="auto"/>
        <w:bottom w:val="none" w:sz="0" w:space="0" w:color="auto"/>
        <w:right w:val="none" w:sz="0" w:space="0" w:color="auto"/>
      </w:divBdr>
    </w:div>
    <w:div w:id="1499493176">
      <w:bodyDiv w:val="1"/>
      <w:marLeft w:val="0"/>
      <w:marRight w:val="0"/>
      <w:marTop w:val="0"/>
      <w:marBottom w:val="0"/>
      <w:divBdr>
        <w:top w:val="none" w:sz="0" w:space="0" w:color="auto"/>
        <w:left w:val="none" w:sz="0" w:space="0" w:color="auto"/>
        <w:bottom w:val="none" w:sz="0" w:space="0" w:color="auto"/>
        <w:right w:val="none" w:sz="0" w:space="0" w:color="auto"/>
      </w:divBdr>
    </w:div>
    <w:div w:id="1714765032">
      <w:bodyDiv w:val="1"/>
      <w:marLeft w:val="0"/>
      <w:marRight w:val="0"/>
      <w:marTop w:val="0"/>
      <w:marBottom w:val="0"/>
      <w:divBdr>
        <w:top w:val="none" w:sz="0" w:space="0" w:color="auto"/>
        <w:left w:val="none" w:sz="0" w:space="0" w:color="auto"/>
        <w:bottom w:val="none" w:sz="0" w:space="0" w:color="auto"/>
        <w:right w:val="none" w:sz="0" w:space="0" w:color="auto"/>
      </w:divBdr>
    </w:div>
    <w:div w:id="1764957856">
      <w:bodyDiv w:val="1"/>
      <w:marLeft w:val="0"/>
      <w:marRight w:val="0"/>
      <w:marTop w:val="0"/>
      <w:marBottom w:val="0"/>
      <w:divBdr>
        <w:top w:val="none" w:sz="0" w:space="0" w:color="auto"/>
        <w:left w:val="none" w:sz="0" w:space="0" w:color="auto"/>
        <w:bottom w:val="none" w:sz="0" w:space="0" w:color="auto"/>
        <w:right w:val="none" w:sz="0" w:space="0" w:color="auto"/>
      </w:divBdr>
    </w:div>
    <w:div w:id="1765568613">
      <w:bodyDiv w:val="1"/>
      <w:marLeft w:val="0"/>
      <w:marRight w:val="0"/>
      <w:marTop w:val="0"/>
      <w:marBottom w:val="0"/>
      <w:divBdr>
        <w:top w:val="none" w:sz="0" w:space="0" w:color="auto"/>
        <w:left w:val="none" w:sz="0" w:space="0" w:color="auto"/>
        <w:bottom w:val="none" w:sz="0" w:space="0" w:color="auto"/>
        <w:right w:val="none" w:sz="0" w:space="0" w:color="auto"/>
      </w:divBdr>
    </w:div>
    <w:div w:id="1972051319">
      <w:bodyDiv w:val="1"/>
      <w:marLeft w:val="0"/>
      <w:marRight w:val="0"/>
      <w:marTop w:val="0"/>
      <w:marBottom w:val="0"/>
      <w:divBdr>
        <w:top w:val="none" w:sz="0" w:space="0" w:color="auto"/>
        <w:left w:val="none" w:sz="0" w:space="0" w:color="auto"/>
        <w:bottom w:val="none" w:sz="0" w:space="0" w:color="auto"/>
        <w:right w:val="none" w:sz="0" w:space="0" w:color="auto"/>
      </w:divBdr>
    </w:div>
    <w:div w:id="203680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Nab&#237;dka%20Start\&#352;ablony%20dokument&#367;\Word\Firemn&#237;%20-%20Corporate\Ofici&#225;ln&#237;_(neobchodn&#237;)_C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083245CABBFC4F8A7CC0780D273FBC" ma:contentTypeVersion="12" ma:contentTypeDescription="Create a new document." ma:contentTypeScope="" ma:versionID="839cf71eb700d2dd6c08eef25616cd7f">
  <xsd:schema xmlns:xsd="http://www.w3.org/2001/XMLSchema" xmlns:xs="http://www.w3.org/2001/XMLSchema" xmlns:p="http://schemas.microsoft.com/office/2006/metadata/properties" xmlns:ns3="7757f669-c4f8-4377-a1d5-a8dcadfa77df" xmlns:ns4="de236560-3572-4801-8de5-e07740d48404" targetNamespace="http://schemas.microsoft.com/office/2006/metadata/properties" ma:root="true" ma:fieldsID="8cae007def241eb8468258d1fd036dd2" ns3:_="" ns4:_="">
    <xsd:import namespace="7757f669-c4f8-4377-a1d5-a8dcadfa77df"/>
    <xsd:import namespace="de236560-3572-4801-8de5-e07740d484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7f669-c4f8-4377-a1d5-a8dcadfa77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236560-3572-4801-8de5-e07740d484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D9830-911A-491E-8986-A06CC5B14BF6}">
  <ds:schemaRefs>
    <ds:schemaRef ds:uri="http://schemas.microsoft.com/sharepoint/v3/contenttype/forms"/>
  </ds:schemaRefs>
</ds:datastoreItem>
</file>

<file path=customXml/itemProps2.xml><?xml version="1.0" encoding="utf-8"?>
<ds:datastoreItem xmlns:ds="http://schemas.openxmlformats.org/officeDocument/2006/customXml" ds:itemID="{2D5F6DA3-86AD-4D74-B478-2386B31F1233}">
  <ds:schemaRefs>
    <ds:schemaRef ds:uri="http://schemas.microsoft.com/office/2006/metadata/longProperties"/>
  </ds:schemaRefs>
</ds:datastoreItem>
</file>

<file path=customXml/itemProps3.xml><?xml version="1.0" encoding="utf-8"?>
<ds:datastoreItem xmlns:ds="http://schemas.openxmlformats.org/officeDocument/2006/customXml" ds:itemID="{CCA801D3-47BA-4FEF-B0DF-1390116CCAFF}">
  <ds:schemaRefs>
    <ds:schemaRef ds:uri="http://schemas.microsoft.com/office/2006/documentManagement/types"/>
    <ds:schemaRef ds:uri="de236560-3572-4801-8de5-e07740d48404"/>
    <ds:schemaRef ds:uri="http://purl.org/dc/dcmitype/"/>
    <ds:schemaRef ds:uri="7757f669-c4f8-4377-a1d5-a8dcadfa77df"/>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AF48DACF-BA6A-42CB-9D56-C031632CF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7f669-c4f8-4377-a1d5-a8dcadfa77df"/>
    <ds:schemaRef ds:uri="de236560-3572-4801-8de5-e07740d48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E170BA-33DE-47ED-B05B-F8CE35A9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Oficiální_(neobchodní)_CZ</Template>
  <TotalTime>42</TotalTime>
  <Pages>40</Pages>
  <Words>10970</Words>
  <Characters>67257</Characters>
  <Application>Microsoft Office Word</Application>
  <DocSecurity>0</DocSecurity>
  <Lines>560</Lines>
  <Paragraphs>156</Paragraphs>
  <ScaleCrop>false</ScaleCrop>
  <HeadingPairs>
    <vt:vector size="2" baseType="variant">
      <vt:variant>
        <vt:lpstr>Název</vt:lpstr>
      </vt:variant>
      <vt:variant>
        <vt:i4>1</vt:i4>
      </vt:variant>
    </vt:vector>
  </HeadingPairs>
  <TitlesOfParts>
    <vt:vector size="1" baseType="lpstr">
      <vt:lpstr>Dopisní papír</vt:lpstr>
    </vt:vector>
  </TitlesOfParts>
  <Company>Plzeňský Prazdroj, a. s.</Company>
  <LinksUpToDate>false</LinksUpToDate>
  <CharactersWithSpaces>78071</CharactersWithSpaces>
  <SharedDoc>false</SharedDoc>
  <HLinks>
    <vt:vector size="18" baseType="variant">
      <vt:variant>
        <vt:i4>1179754</vt:i4>
      </vt:variant>
      <vt:variant>
        <vt:i4>12</vt:i4>
      </vt:variant>
      <vt:variant>
        <vt:i4>0</vt:i4>
      </vt:variant>
      <vt:variant>
        <vt:i4>5</vt:i4>
      </vt:variant>
      <vt:variant>
        <vt:lpwstr>mailto:jindriska.fialova@asahibeer.cz</vt:lpwstr>
      </vt:variant>
      <vt:variant>
        <vt:lpwstr/>
      </vt:variant>
      <vt:variant>
        <vt:i4>6094881</vt:i4>
      </vt:variant>
      <vt:variant>
        <vt:i4>3</vt:i4>
      </vt:variant>
      <vt:variant>
        <vt:i4>0</vt:i4>
      </vt:variant>
      <vt:variant>
        <vt:i4>5</vt:i4>
      </vt:variant>
      <vt:variant>
        <vt:lpwstr>mailto:martin.karbula@asahibeer.cz</vt:lpwstr>
      </vt:variant>
      <vt:variant>
        <vt:lpwstr/>
      </vt:variant>
      <vt:variant>
        <vt:i4>7274525</vt:i4>
      </vt:variant>
      <vt:variant>
        <vt:i4>0</vt:i4>
      </vt:variant>
      <vt:variant>
        <vt:i4>0</vt:i4>
      </vt:variant>
      <vt:variant>
        <vt:i4>5</vt:i4>
      </vt:variant>
      <vt:variant>
        <vt:lpwstr>mailto:ludek.krtil@asahibeer.cz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Dopisní papír</dc:title>
  <dc:subject/>
  <dc:creator>TP</dc:creator>
  <cp:keywords/>
  <cp:lastModifiedBy>Furková Štěpánka</cp:lastModifiedBy>
  <cp:revision>37</cp:revision>
  <cp:lastPrinted>2020-06-29T13:05:00Z</cp:lastPrinted>
  <dcterms:created xsi:type="dcterms:W3CDTF">2020-07-02T07:42:00Z</dcterms:created>
  <dcterms:modified xsi:type="dcterms:W3CDTF">2020-09-09T13:25:00Z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Tagging.ClassificationMark.P00">
    <vt:lpwstr>&lt;ClassificationMark xmlns:xsi="http://www.w3.org/2001/XMLSchema-instance" xmlns:xsd="http://www.w3.org/2001/XMLSchema" margin="NaN" class="C1" owner="TP" position="TopRight" marginX="0" marginY="0" classifiedOn="2011-03-24T13:27:54.1402361+01:00" sho</vt:lpwstr>
  </property>
  <property fmtid="{D5CDD505-2E9C-101B-9397-08002B2CF9AE}" pid="3" name="Cleverlance.DocumentTagging.ClassificationMark.P01">
    <vt:lpwstr>wPrintedBy="true" showPrintDate="true" language="cs" ApplicationVersion="Microsoft Word, 14.0" addinVersion="5.1.25.6" template="Black"&gt;&lt;previousMark margin="NaN" class="C3" owner="TP" position="TopRight" marginX="0" marginY="0" classifiedOn="2011-03</vt:lpwstr>
  </property>
  <property fmtid="{D5CDD505-2E9C-101B-9397-08002B2CF9AE}" pid="4" name="Cleverlance.DocumentTagging.ClassificationMark.P02">
    <vt:lpwstr>-24T13:27:54.1402361+01:00" showPrintedBy="true" showPrintDate="true" language="cs" ApplicationVersion="Microsoft Word, 14.0" addinVersion="5.1.25.6" template="Black"&gt;&lt;history bulk="false" class="PP - Confidential / PP -  důvěrné" code="C3" user="Luk</vt:lpwstr>
  </property>
  <property fmtid="{D5CDD505-2E9C-101B-9397-08002B2CF9AE}" pid="5" name="Cleverlance.DocumentTagging.ClassificationMark">
    <vt:lpwstr>￼PARTS:6</vt:lpwstr>
  </property>
  <property fmtid="{D5CDD505-2E9C-101B-9397-08002B2CF9AE}" pid="6" name="DocumentClasification">
    <vt:lpwstr>PP - Public / PP - veřejné</vt:lpwstr>
  </property>
  <property fmtid="{D5CDD505-2E9C-101B-9397-08002B2CF9AE}" pid="7" name="Cleverlance.DocumentTagging.ClassificationMark.P03">
    <vt:lpwstr>as Burda" date="2011-03-24T13:43:07.1479835+01:00" note="" /&gt;&lt;history bulk="false" class="PP - Public / PP - veřejné" code="C1" user="Tomas Veit" date="2011-05-19T15:37:26.6614329+02:00" note="" /&gt;&lt;recipients /&gt;&lt;documentOwners /&gt;&lt;/previousMark&gt;&lt;histo</vt:lpwstr>
  </property>
  <property fmtid="{D5CDD505-2E9C-101B-9397-08002B2CF9AE}" pid="8" name="Cleverlance.DocumentTagging.ClassificationMark.P04">
    <vt:lpwstr>ry bulk="false" class="PP - Confidential / PP -  důvěrné" code="C3" user="Lukas Burda" date="2011-03-24T13:43:07.1479835+01:00" note="" /&gt;&lt;history bulk="false" class="PP - Public / PP - veřejné" code="C1" user="Tomas Veit" date="2011-05-19T15:37:26.6</vt:lpwstr>
  </property>
  <property fmtid="{D5CDD505-2E9C-101B-9397-08002B2CF9AE}" pid="9" name="Cleverlance.DocumentTagging.ClassificationMark.P05">
    <vt:lpwstr>614329+02:00" note="" /&gt;&lt;recipients /&gt;&lt;documentOwners /&gt;&lt;/ClassificationMark&gt;</vt:lpwstr>
  </property>
  <property fmtid="{D5CDD505-2E9C-101B-9397-08002B2CF9AE}" pid="10" name="Title">
    <vt:lpwstr>Dopisní papír</vt:lpwstr>
  </property>
  <property fmtid="{D5CDD505-2E9C-101B-9397-08002B2CF9AE}" pid="11" name="Order">
    <vt:lpwstr>55700.0000000000</vt:lpwstr>
  </property>
  <property fmtid="{D5CDD505-2E9C-101B-9397-08002B2CF9AE}" pid="12" name="ContentTypeId">
    <vt:lpwstr>0x010100E8083245CABBFC4F8A7CC0780D273FBC</vt:lpwstr>
  </property>
</Properties>
</file>