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1EF0" w14:textId="77777777" w:rsidR="00726B26" w:rsidRPr="006B14CF" w:rsidRDefault="006B14CF" w:rsidP="00726B26">
      <w:pPr>
        <w:jc w:val="center"/>
        <w:rPr>
          <w:b/>
          <w:sz w:val="36"/>
          <w:szCs w:val="36"/>
        </w:rPr>
      </w:pPr>
      <w:r w:rsidRPr="006B14CF">
        <w:rPr>
          <w:b/>
          <w:sz w:val="36"/>
          <w:szCs w:val="36"/>
        </w:rPr>
        <w:t>Smlouva o poskytnutí licence</w:t>
      </w:r>
      <w:r w:rsidR="005225B8">
        <w:rPr>
          <w:b/>
          <w:sz w:val="36"/>
          <w:szCs w:val="36"/>
        </w:rPr>
        <w:t xml:space="preserve"> a poskytování služby</w:t>
      </w:r>
    </w:p>
    <w:p w14:paraId="02CFE9E8" w14:textId="77777777" w:rsidR="00726B26" w:rsidRPr="002E515C" w:rsidRDefault="00726B26" w:rsidP="00726B26">
      <w:pPr>
        <w:jc w:val="center"/>
        <w:rPr>
          <w:sz w:val="23"/>
          <w:szCs w:val="23"/>
          <w:highlight w:val="green"/>
        </w:rPr>
      </w:pPr>
    </w:p>
    <w:p w14:paraId="7D4D218D" w14:textId="77777777" w:rsidR="00726B26" w:rsidRPr="002B77A6" w:rsidRDefault="00A2087D" w:rsidP="00726B26">
      <w:pPr>
        <w:jc w:val="center"/>
      </w:pPr>
      <w:r w:rsidRPr="00A2087D">
        <w:t>uzavřená podle 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130D07E1" w14:textId="77777777" w:rsidR="00726B26" w:rsidRDefault="00726B26" w:rsidP="00726B26"/>
    <w:p w14:paraId="75F3EB46" w14:textId="77777777" w:rsidR="00726B26" w:rsidRPr="00726B26" w:rsidRDefault="006C3EE2" w:rsidP="00726B26">
      <w:pPr>
        <w:rPr>
          <w:b/>
        </w:rPr>
      </w:pPr>
      <w:r w:rsidRPr="006C3EE2">
        <w:rPr>
          <w:b/>
        </w:rPr>
        <w:t>TIS Brno, s.r.o.</w:t>
      </w:r>
    </w:p>
    <w:p w14:paraId="2995C089" w14:textId="77777777" w:rsidR="00726B26" w:rsidRDefault="00726B26" w:rsidP="006C3EE2">
      <w:r>
        <w:t xml:space="preserve">IČ: </w:t>
      </w:r>
      <w:r w:rsidR="006C3EE2">
        <w:t>26938944</w:t>
      </w:r>
    </w:p>
    <w:p w14:paraId="71081505" w14:textId="77777777" w:rsidR="00726B26" w:rsidRPr="00512AB9" w:rsidRDefault="00726B26" w:rsidP="00726B26">
      <w:r>
        <w:t xml:space="preserve">DIČ: </w:t>
      </w:r>
      <w:r w:rsidR="006C3EE2">
        <w:t>CZ26938944</w:t>
      </w:r>
      <w:bookmarkStart w:id="0" w:name="_GoBack"/>
      <w:bookmarkEnd w:id="0"/>
    </w:p>
    <w:p w14:paraId="5E1B4512" w14:textId="77777777" w:rsidR="00726B26" w:rsidRPr="00512AB9" w:rsidRDefault="00726B26" w:rsidP="00726B26">
      <w:r>
        <w:t>se sídlem</w:t>
      </w:r>
      <w:r w:rsidRPr="00512AB9">
        <w:t xml:space="preserve">:  </w:t>
      </w:r>
      <w:r w:rsidR="006C3EE2">
        <w:t xml:space="preserve">Křtiny </w:t>
      </w:r>
      <w:r w:rsidR="006C3EE2" w:rsidRPr="006C3EE2">
        <w:t>č.</w:t>
      </w:r>
      <w:r w:rsidR="00480AF2">
        <w:t xml:space="preserve"> </w:t>
      </w:r>
      <w:r w:rsidR="006C3EE2" w:rsidRPr="006C3EE2">
        <w:t>p. 221, 679 05 Křtiny</w:t>
      </w:r>
    </w:p>
    <w:p w14:paraId="57359EE0" w14:textId="03A9C93B" w:rsidR="00726B26" w:rsidRPr="00512AB9" w:rsidRDefault="00726B26" w:rsidP="00726B26">
      <w:r>
        <w:t>zastoupena</w:t>
      </w:r>
      <w:r w:rsidRPr="00512AB9">
        <w:t xml:space="preserve">: </w:t>
      </w:r>
      <w:r w:rsidR="00D52DD8">
        <w:t>XXXXX</w:t>
      </w:r>
      <w:r w:rsidR="006C3EE2">
        <w:t>, jednatelem</w:t>
      </w:r>
    </w:p>
    <w:p w14:paraId="3F1CE153" w14:textId="77777777" w:rsidR="00726B26" w:rsidRPr="00512AB9" w:rsidRDefault="00726B26" w:rsidP="00726B26">
      <w:r w:rsidRPr="00512AB9">
        <w:t xml:space="preserve">bankovní spojení: </w:t>
      </w:r>
      <w:proofErr w:type="spellStart"/>
      <w:r w:rsidR="006C3EE2" w:rsidRPr="006C3EE2">
        <w:t>Raiffeisenbank</w:t>
      </w:r>
      <w:proofErr w:type="spellEnd"/>
      <w:r w:rsidR="006C3EE2" w:rsidRPr="006C3EE2">
        <w:t xml:space="preserve"> a.s.</w:t>
      </w:r>
    </w:p>
    <w:p w14:paraId="51FD00D9" w14:textId="77777777" w:rsidR="00726B26" w:rsidRPr="00512AB9" w:rsidRDefault="00726B26" w:rsidP="00726B26">
      <w:r w:rsidRPr="00512AB9">
        <w:t xml:space="preserve">číslo účtu: </w:t>
      </w:r>
      <w:r w:rsidR="006C3EE2" w:rsidRPr="006C3EE2">
        <w:t>366479028/5500</w:t>
      </w:r>
    </w:p>
    <w:p w14:paraId="72165A8C" w14:textId="77777777" w:rsidR="00726B26" w:rsidRPr="00512AB9" w:rsidRDefault="00726B26" w:rsidP="00726B26">
      <w:r>
        <w:t>z</w:t>
      </w:r>
      <w:r w:rsidRPr="00512AB9">
        <w:t>apsán</w:t>
      </w:r>
      <w:r>
        <w:t>a</w:t>
      </w:r>
      <w:r w:rsidRPr="00512AB9">
        <w:t xml:space="preserve"> v obchodním rejstříku vedeném </w:t>
      </w:r>
      <w:r w:rsidR="006C3EE2">
        <w:t xml:space="preserve">Krajským </w:t>
      </w:r>
      <w:r w:rsidRPr="00652864">
        <w:t>soudem v </w:t>
      </w:r>
      <w:r w:rsidR="006C3EE2">
        <w:t>Brně</w:t>
      </w:r>
      <w:r w:rsidRPr="00652864">
        <w:t xml:space="preserve">, oddíl </w:t>
      </w:r>
      <w:r w:rsidR="006C3EE2">
        <w:t>C</w:t>
      </w:r>
      <w:r w:rsidRPr="00652864">
        <w:t xml:space="preserve">, vložka </w:t>
      </w:r>
      <w:r w:rsidR="006C3EE2">
        <w:t>46968</w:t>
      </w:r>
    </w:p>
    <w:p w14:paraId="5E9CA545" w14:textId="77777777" w:rsidR="00726B26" w:rsidRPr="002B77A6" w:rsidRDefault="00726B26" w:rsidP="00726B26">
      <w:pPr>
        <w:rPr>
          <w:rStyle w:val="platne1"/>
        </w:rPr>
      </w:pPr>
    </w:p>
    <w:p w14:paraId="3A7D1E03" w14:textId="77777777" w:rsidR="00726B26" w:rsidRPr="00726B26" w:rsidRDefault="00726B26" w:rsidP="00726B26">
      <w:pPr>
        <w:rPr>
          <w:rStyle w:val="platne1"/>
        </w:rPr>
      </w:pPr>
      <w:r w:rsidRPr="00726B26">
        <w:rPr>
          <w:rStyle w:val="platne1"/>
        </w:rPr>
        <w:t xml:space="preserve">jako </w:t>
      </w:r>
      <w:r w:rsidR="006C3EE2">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6CF519AD" w14:textId="77777777" w:rsidR="00726B26" w:rsidRPr="002B77A6" w:rsidRDefault="00726B26" w:rsidP="00726B26">
      <w:pPr>
        <w:rPr>
          <w:rStyle w:val="platne1"/>
        </w:rPr>
      </w:pPr>
    </w:p>
    <w:p w14:paraId="11E6F1B8" w14:textId="77777777" w:rsidR="00726B26" w:rsidRPr="002B77A6" w:rsidRDefault="00726B26" w:rsidP="00726B26">
      <w:pPr>
        <w:rPr>
          <w:rStyle w:val="platne1"/>
        </w:rPr>
      </w:pPr>
      <w:r w:rsidRPr="002B77A6">
        <w:rPr>
          <w:rStyle w:val="platne1"/>
        </w:rPr>
        <w:t>a</w:t>
      </w:r>
    </w:p>
    <w:p w14:paraId="63D3DAA9" w14:textId="77777777" w:rsidR="00726B26" w:rsidRPr="002B77A6" w:rsidRDefault="00726B26" w:rsidP="00726B26">
      <w:pPr>
        <w:rPr>
          <w:rStyle w:val="platne1"/>
        </w:rPr>
      </w:pPr>
    </w:p>
    <w:p w14:paraId="517875C9" w14:textId="77777777" w:rsidR="00726B26" w:rsidRPr="002B77A6" w:rsidRDefault="00726B26" w:rsidP="00726B26">
      <w:pPr>
        <w:rPr>
          <w:b/>
        </w:rPr>
      </w:pPr>
      <w:r w:rsidRPr="002B77A6">
        <w:rPr>
          <w:b/>
        </w:rPr>
        <w:t xml:space="preserve">Fakultní nemocnice Brno </w:t>
      </w:r>
    </w:p>
    <w:p w14:paraId="154B8B8B" w14:textId="77777777" w:rsidR="00726B26" w:rsidRPr="002B77A6" w:rsidRDefault="00726B26" w:rsidP="00726B26">
      <w:r w:rsidRPr="002B77A6">
        <w:t>IČ: 65269705</w:t>
      </w:r>
    </w:p>
    <w:p w14:paraId="0E352014" w14:textId="77777777" w:rsidR="00726B26" w:rsidRPr="002B77A6" w:rsidRDefault="00726B26" w:rsidP="00726B26">
      <w:r w:rsidRPr="002B77A6">
        <w:t>DIČ: CZ65269705</w:t>
      </w:r>
    </w:p>
    <w:p w14:paraId="271C44CE" w14:textId="77777777" w:rsidR="00726B26" w:rsidRPr="002B77A6" w:rsidRDefault="00726B26" w:rsidP="00726B26">
      <w:r w:rsidRPr="002B77A6">
        <w:t xml:space="preserve">se sídlem: Brno, Jihlavská 20, PSČ 625 00 </w:t>
      </w:r>
    </w:p>
    <w:p w14:paraId="02886CC1" w14:textId="7222BEFC" w:rsidR="00726B26" w:rsidRPr="002B77A6" w:rsidRDefault="00726B26" w:rsidP="00726B26">
      <w:r>
        <w:t>zastoupena</w:t>
      </w:r>
      <w:r w:rsidRPr="002B77A6">
        <w:t xml:space="preserve">: </w:t>
      </w:r>
      <w:r w:rsidR="00D52DD8">
        <w:t>XXXXX</w:t>
      </w:r>
      <w:r w:rsidRPr="002B77A6">
        <w:t>, ředitel</w:t>
      </w:r>
      <w:r w:rsidR="005372ED">
        <w:t>em</w:t>
      </w:r>
      <w:r w:rsidRPr="002B77A6">
        <w:t xml:space="preserve"> </w:t>
      </w:r>
    </w:p>
    <w:p w14:paraId="46C0DA64" w14:textId="77777777" w:rsidR="00726B26" w:rsidRPr="002B77A6" w:rsidRDefault="00726B26" w:rsidP="00726B26">
      <w:r w:rsidRPr="002B77A6">
        <w:t>bankovní spo</w:t>
      </w:r>
      <w:r>
        <w:t>jení: Česká národní banka</w:t>
      </w:r>
    </w:p>
    <w:p w14:paraId="6F870399" w14:textId="77777777" w:rsidR="00726B26" w:rsidRPr="002B77A6" w:rsidRDefault="00726B26" w:rsidP="00726B26">
      <w:r w:rsidRPr="002B77A6">
        <w:t>číslo ban</w:t>
      </w:r>
      <w:r>
        <w:t>kovního účtu: 71234621/0710</w:t>
      </w:r>
    </w:p>
    <w:p w14:paraId="29A1EA30" w14:textId="77777777" w:rsidR="00726B26" w:rsidRDefault="00726B26" w:rsidP="00726B26"/>
    <w:p w14:paraId="43A1F29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36E4DC81" w14:textId="77777777" w:rsidR="00726B26" w:rsidRPr="002B77A6" w:rsidRDefault="00726B26" w:rsidP="00726B26">
      <w:pPr>
        <w:rPr>
          <w:rStyle w:val="platne1"/>
        </w:rPr>
      </w:pPr>
    </w:p>
    <w:p w14:paraId="04EC238C"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21C6DCD" w14:textId="77777777" w:rsidR="00726B26" w:rsidRPr="002B77A6" w:rsidRDefault="00726B26" w:rsidP="00726B26">
      <w:pPr>
        <w:rPr>
          <w:rStyle w:val="platne1"/>
        </w:rPr>
      </w:pPr>
    </w:p>
    <w:p w14:paraId="47AD374D"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B2F591E" w14:textId="77777777" w:rsidR="00726B26" w:rsidRPr="002B77A6" w:rsidRDefault="00726B26" w:rsidP="00726B26">
      <w:pPr>
        <w:spacing w:after="60"/>
        <w:rPr>
          <w:rStyle w:val="platne1"/>
        </w:rPr>
      </w:pPr>
    </w:p>
    <w:p w14:paraId="427AAD10" w14:textId="77777777" w:rsidR="00AC4202" w:rsidRDefault="00AC4202" w:rsidP="00CF0C56">
      <w:pPr>
        <w:pStyle w:val="Nadpis1"/>
        <w:sectPr w:rsidR="00AC4202" w:rsidSect="00D930BD">
          <w:headerReference w:type="default" r:id="rId12"/>
          <w:footerReference w:type="default" r:id="rId13"/>
          <w:headerReference w:type="first" r:id="rId14"/>
          <w:footerReference w:type="first" r:id="rId15"/>
          <w:pgSz w:w="11906" w:h="16838"/>
          <w:pgMar w:top="1417" w:right="926" w:bottom="1417" w:left="900" w:header="709" w:footer="708" w:gutter="0"/>
          <w:cols w:space="708"/>
          <w:titlePg/>
          <w:docGrid w:linePitch="360"/>
        </w:sectPr>
      </w:pPr>
    </w:p>
    <w:p w14:paraId="774E1E7E" w14:textId="77777777" w:rsidR="00726B26" w:rsidRPr="002B77A6" w:rsidRDefault="00BE50CA" w:rsidP="00CF0C56">
      <w:pPr>
        <w:pStyle w:val="Nadpis1"/>
      </w:pPr>
      <w:r>
        <w:lastRenderedPageBreak/>
        <w:t>Účel smlouvy</w:t>
      </w:r>
    </w:p>
    <w:p w14:paraId="0AF4C642" w14:textId="77777777" w:rsidR="00726B26" w:rsidRPr="002B77A6" w:rsidRDefault="00726B26" w:rsidP="00726B26">
      <w:pPr>
        <w:jc w:val="center"/>
        <w:rPr>
          <w:b/>
          <w:bCs/>
        </w:rPr>
      </w:pPr>
    </w:p>
    <w:p w14:paraId="6B667677" w14:textId="77777777" w:rsidR="00C07977" w:rsidRDefault="0F1CECC6" w:rsidP="00480AF2">
      <w:pPr>
        <w:pStyle w:val="Odstavecsmlouvy"/>
      </w:pPr>
      <w:r>
        <w:t>Účelem této smlouvy je sjednání závazku Poskytovatele poskytnout Objednateli práva k užití (licenci) rozšíření informačního systému TIS na Transfuzním a tkáňovém oddělení Objednatele (tento informační systém dále jen „</w:t>
      </w:r>
      <w:r w:rsidRPr="0F1CECC6">
        <w:rPr>
          <w:b/>
          <w:bCs/>
        </w:rPr>
        <w:t>TIS</w:t>
      </w:r>
      <w:r>
        <w:t>“) o další moduly a funkcionality specifikované v příloze č. 1 této smlouvy (toto rozšíření TIS dále též pouze „</w:t>
      </w:r>
      <w:r w:rsidRPr="0F1CECC6">
        <w:rPr>
          <w:b/>
          <w:bCs/>
        </w:rPr>
        <w:t>Software</w:t>
      </w:r>
      <w:r>
        <w:t xml:space="preserve">“), Software v prostředí Objednatele instalovat, implementovat, integrovat a konfigurovat, jakož i poskytovat službu odstraňování vad Software tak, aby Objednatel mohl </w:t>
      </w:r>
      <w:r w:rsidRPr="0F1CECC6">
        <w:rPr>
          <w:color w:val="000000" w:themeColor="text1"/>
        </w:rPr>
        <w:t>S</w:t>
      </w:r>
      <w:r>
        <w:t>oftware řádně a nerušeně užívat v souladu s jeho účelovým určením, touto smlouvou a výzvou k veřejné zakázce malého rozsahu s názvem „Rozšíření IS TIS o HLA laboratoř“ (dále jen „</w:t>
      </w:r>
      <w:r w:rsidRPr="0F1CECC6">
        <w:rPr>
          <w:b/>
          <w:bCs/>
        </w:rPr>
        <w:t>Veřejná zakázka</w:t>
      </w:r>
      <w:r>
        <w:t>“ a „</w:t>
      </w:r>
      <w:r w:rsidRPr="0F1CECC6">
        <w:rPr>
          <w:b/>
          <w:bCs/>
        </w:rPr>
        <w:t>Výzva</w:t>
      </w:r>
      <w:r>
        <w:t>“).</w:t>
      </w:r>
    </w:p>
    <w:p w14:paraId="54DB9EAD" w14:textId="77777777" w:rsidR="00726B26" w:rsidRDefault="00726B26" w:rsidP="00726B26">
      <w:pPr>
        <w:jc w:val="center"/>
        <w:rPr>
          <w:b/>
          <w:bCs/>
        </w:rPr>
      </w:pPr>
    </w:p>
    <w:p w14:paraId="08633EF9" w14:textId="77777777" w:rsidR="00726B26" w:rsidRDefault="00726B26" w:rsidP="00CF0C56">
      <w:pPr>
        <w:pStyle w:val="Nadpis1"/>
      </w:pPr>
      <w:bookmarkStart w:id="1" w:name="_Ref491774179"/>
      <w:r>
        <w:t xml:space="preserve">Předmět </w:t>
      </w:r>
      <w:r w:rsidR="00BE50CA">
        <w:t>smlouvy</w:t>
      </w:r>
      <w:bookmarkEnd w:id="1"/>
    </w:p>
    <w:p w14:paraId="62738E0D" w14:textId="77777777" w:rsidR="00726B26" w:rsidRPr="002B77A6" w:rsidRDefault="00726B26" w:rsidP="000F5076">
      <w:pPr>
        <w:pStyle w:val="Odstavecsmlouvy"/>
        <w:numPr>
          <w:ilvl w:val="0"/>
          <w:numId w:val="0"/>
        </w:numPr>
        <w:ind w:left="720"/>
      </w:pPr>
    </w:p>
    <w:p w14:paraId="061D8063" w14:textId="77777777" w:rsidR="00AC4202" w:rsidRDefault="002E515C" w:rsidP="00D46D7C">
      <w:pPr>
        <w:pStyle w:val="Odstavecsmlouvy"/>
      </w:pPr>
      <w:bookmarkStart w:id="2" w:name="_Ref496264709"/>
      <w:r>
        <w:t>Poskytovatel</w:t>
      </w:r>
      <w:r w:rsidR="00726B26" w:rsidRPr="00D46D7C">
        <w:t xml:space="preserve"> se </w:t>
      </w:r>
      <w:r w:rsidR="00AC4202">
        <w:t>touto smlouvou zavazuje</w:t>
      </w:r>
      <w:r w:rsidR="00C874D2">
        <w:t xml:space="preserve"> s odbornou péčí profesionála</w:t>
      </w:r>
      <w:r w:rsidR="00393C5E">
        <w:t xml:space="preserve"> dle Harmonogramu</w:t>
      </w:r>
      <w:r w:rsidR="00AC4202">
        <w:t>:</w:t>
      </w:r>
      <w:bookmarkEnd w:id="2"/>
    </w:p>
    <w:p w14:paraId="34D30C83" w14:textId="77777777" w:rsidR="00AC4202" w:rsidRDefault="00AC4202" w:rsidP="00AC4202">
      <w:pPr>
        <w:pStyle w:val="Psmenoodstavce"/>
      </w:pPr>
      <w:bookmarkStart w:id="3" w:name="_Ref530142832"/>
      <w:r>
        <w:t xml:space="preserve">poskytnout Objednateli práva užití </w:t>
      </w:r>
      <w:r w:rsidR="00621D0C">
        <w:t xml:space="preserve">(licenci) </w:t>
      </w:r>
      <w:r>
        <w:t>k </w:t>
      </w:r>
      <w:r w:rsidR="006C3EE2">
        <w:t>S</w:t>
      </w:r>
      <w:r>
        <w:t>oftware</w:t>
      </w:r>
      <w:r w:rsidR="00C446F1">
        <w:t xml:space="preserve">, který je detailně specifikován v příloze č. 1 </w:t>
      </w:r>
      <w:r w:rsidR="00F1093C">
        <w:t>této smlouvy</w:t>
      </w:r>
      <w:r w:rsidR="00621D0C">
        <w:t>;</w:t>
      </w:r>
      <w:bookmarkEnd w:id="3"/>
    </w:p>
    <w:p w14:paraId="1F93E06C" w14:textId="77777777" w:rsidR="00AC4202" w:rsidRDefault="00AC4202" w:rsidP="00AC4202">
      <w:pPr>
        <w:pStyle w:val="Psmenoodstavce"/>
      </w:pPr>
      <w:bookmarkStart w:id="4" w:name="_Ref496264803"/>
      <w:r>
        <w:t>provést v prostředí Objednatele instalaci, implementaci</w:t>
      </w:r>
      <w:r w:rsidR="002A0669">
        <w:t>, integraci</w:t>
      </w:r>
      <w:r>
        <w:t xml:space="preserve"> a konfiguraci</w:t>
      </w:r>
      <w:r w:rsidR="00CB7EDF">
        <w:t xml:space="preserve"> Software</w:t>
      </w:r>
      <w:r w:rsidR="00F5367A">
        <w:t xml:space="preserve"> dle této smlouvy</w:t>
      </w:r>
      <w:r w:rsidR="00790F7A">
        <w:t xml:space="preserve"> včetně přílohy č. 1</w:t>
      </w:r>
      <w:r w:rsidR="00393C5E">
        <w:t xml:space="preserve">, dle </w:t>
      </w:r>
      <w:r w:rsidR="00F5367A">
        <w:t>Výzvy</w:t>
      </w:r>
      <w:r w:rsidR="00FE2069">
        <w:t xml:space="preserve"> a dle pokynů Objednatele a v souladu se zásadami jeho činnosti</w:t>
      </w:r>
      <w:r w:rsidR="000B5C5F">
        <w:t>, tj. provést rozšíření TIS o Software</w:t>
      </w:r>
      <w:r w:rsidR="00D0184D">
        <w:t xml:space="preserve"> </w:t>
      </w:r>
      <w:r w:rsidR="005B3E6B">
        <w:t xml:space="preserve">včetně plného zprovoznění Software </w:t>
      </w:r>
      <w:r w:rsidR="00D0184D">
        <w:t>(dále jen „</w:t>
      </w:r>
      <w:r w:rsidR="00D0184D" w:rsidRPr="00E13C40">
        <w:rPr>
          <w:b/>
        </w:rPr>
        <w:t>Implementace</w:t>
      </w:r>
      <w:r w:rsidR="00D0184D">
        <w:t>“)</w:t>
      </w:r>
      <w:r>
        <w:t>;</w:t>
      </w:r>
      <w:bookmarkEnd w:id="4"/>
    </w:p>
    <w:p w14:paraId="37CDF915" w14:textId="77777777" w:rsidR="00C446F1" w:rsidRDefault="0F1CECC6" w:rsidP="00AC4202">
      <w:pPr>
        <w:pStyle w:val="Psmenoodstavce"/>
      </w:pPr>
      <w:bookmarkStart w:id="5" w:name="_Ref496264988"/>
      <w:r>
        <w:t xml:space="preserve">zaškolit pracovníky Objednatele na uživatelské úrovni, a to v rozsahu minimálně </w:t>
      </w:r>
      <w:r w:rsidRPr="0F1CECC6">
        <w:rPr>
          <w:color w:val="000000" w:themeColor="text1"/>
        </w:rPr>
        <w:t>5 hodin</w:t>
      </w:r>
      <w:r>
        <w:t xml:space="preserve"> školení</w:t>
      </w:r>
      <w:bookmarkStart w:id="6" w:name="_Ref496264989"/>
      <w:bookmarkEnd w:id="5"/>
      <w:r>
        <w:t xml:space="preserve"> na každý modul Software specifikovaný v příloze č. 1 této smlouvy (toto školení dále jen „</w:t>
      </w:r>
      <w:r w:rsidRPr="0F1CECC6">
        <w:rPr>
          <w:b/>
          <w:bCs/>
        </w:rPr>
        <w:t>Školení</w:t>
      </w:r>
      <w:r>
        <w:t>“);</w:t>
      </w:r>
      <w:bookmarkEnd w:id="6"/>
    </w:p>
    <w:p w14:paraId="73D965C7" w14:textId="77777777" w:rsidR="00C446F1" w:rsidRDefault="00C446F1" w:rsidP="00AC4202">
      <w:pPr>
        <w:pStyle w:val="Psmenoodstavce"/>
      </w:pPr>
      <w:bookmarkStart w:id="7" w:name="_Ref496264992"/>
      <w:r>
        <w:t xml:space="preserve">poskytovat službu </w:t>
      </w:r>
      <w:r w:rsidR="009D00FB">
        <w:t>odstraňování vad</w:t>
      </w:r>
      <w:r w:rsidR="00CB7EDF">
        <w:t> </w:t>
      </w:r>
      <w:r>
        <w:t>Software</w:t>
      </w:r>
      <w:r w:rsidR="00F1093C">
        <w:t>, která je detailně specifikována v</w:t>
      </w:r>
      <w:r w:rsidR="00E16E83">
        <w:t xml:space="preserve"> čl. </w:t>
      </w:r>
      <w:r w:rsidR="00E16E83">
        <w:fldChar w:fldCharType="begin"/>
      </w:r>
      <w:r w:rsidR="00E16E83">
        <w:instrText xml:space="preserve"> REF _Ref530209601 \n \h </w:instrText>
      </w:r>
      <w:r w:rsidR="00E16E83">
        <w:fldChar w:fldCharType="separate"/>
      </w:r>
      <w:r w:rsidR="00E16E83">
        <w:t>VI</w:t>
      </w:r>
      <w:r w:rsidR="00E16E83">
        <w:fldChar w:fldCharType="end"/>
      </w:r>
      <w:r w:rsidR="009D00FB">
        <w:t xml:space="preserve"> </w:t>
      </w:r>
      <w:r w:rsidR="00F1093C">
        <w:t>této smlouvy (dále jen „</w:t>
      </w:r>
      <w:r w:rsidR="00F1093C" w:rsidRPr="00CB7EDF">
        <w:rPr>
          <w:b/>
        </w:rPr>
        <w:t>Služba</w:t>
      </w:r>
      <w:r w:rsidR="00F1093C">
        <w:t>“)</w:t>
      </w:r>
      <w:r>
        <w:t>.</w:t>
      </w:r>
      <w:bookmarkEnd w:id="7"/>
    </w:p>
    <w:p w14:paraId="76228A9C" w14:textId="77777777" w:rsidR="00B86A07" w:rsidRDefault="00B86A07" w:rsidP="00B86A07">
      <w:pPr>
        <w:pStyle w:val="Odstavecsmlouvy"/>
        <w:numPr>
          <w:ilvl w:val="0"/>
          <w:numId w:val="0"/>
        </w:numPr>
        <w:ind w:left="567"/>
      </w:pPr>
    </w:p>
    <w:p w14:paraId="07237C00" w14:textId="77777777" w:rsidR="0000720B" w:rsidRDefault="0000720B" w:rsidP="0000720B">
      <w:pPr>
        <w:pStyle w:val="Odstavecsmlouvy"/>
      </w:pPr>
      <w:bookmarkStart w:id="8" w:name="_Ref480357618"/>
      <w:r w:rsidRPr="00FB23A7">
        <w:t xml:space="preserve">Pokud je pro oprávněné užívání </w:t>
      </w:r>
      <w:r>
        <w:t>S</w:t>
      </w:r>
      <w:r w:rsidRPr="00FB23A7">
        <w:t xml:space="preserve">oftware </w:t>
      </w:r>
      <w:r>
        <w:t xml:space="preserve">v souladu s touto smlouvou a Výzvou </w:t>
      </w:r>
      <w:r w:rsidRPr="00FB23A7">
        <w:t>nezbytný licenční/produktový klíč nebo obdobný kód (dále jen „</w:t>
      </w:r>
      <w:r w:rsidRPr="006807B1">
        <w:rPr>
          <w:b/>
        </w:rPr>
        <w:t>Licenční klíč</w:t>
      </w:r>
      <w:r w:rsidRPr="00FB23A7">
        <w:t xml:space="preserve">“), je </w:t>
      </w:r>
      <w:r>
        <w:t>Poskytovatel povinen Objednateli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p>
    <w:p w14:paraId="7758B8BB" w14:textId="77777777" w:rsidR="0000720B" w:rsidRDefault="0000720B" w:rsidP="0000720B">
      <w:pPr>
        <w:pStyle w:val="Odstavecsmlouvy"/>
        <w:numPr>
          <w:ilvl w:val="0"/>
          <w:numId w:val="0"/>
        </w:numPr>
        <w:ind w:left="567"/>
      </w:pPr>
    </w:p>
    <w:p w14:paraId="21B3C8A2" w14:textId="4A48062E" w:rsidR="0000720B" w:rsidRDefault="00885A0C" w:rsidP="0000720B">
      <w:pPr>
        <w:pStyle w:val="Odstavecsmlouvy"/>
      </w:pPr>
      <w:r>
        <w:t xml:space="preserve">Smluvní strany </w:t>
      </w:r>
      <w:r w:rsidRPr="00411036">
        <w:t xml:space="preserve">sepíší </w:t>
      </w:r>
      <w:r>
        <w:t xml:space="preserve">o řádném </w:t>
      </w:r>
      <w:r w:rsidR="00162AC7">
        <w:t xml:space="preserve">dokončení všech etap Harmonogramu, o řádném </w:t>
      </w:r>
      <w:r>
        <w:t xml:space="preserve">splnění všech </w:t>
      </w:r>
      <w:r w:rsidR="00162AC7">
        <w:t xml:space="preserve">ostatních </w:t>
      </w:r>
      <w:r>
        <w:t xml:space="preserve">povinností Poskytovatele sjednaných </w:t>
      </w:r>
      <w:r w:rsidR="00162AC7">
        <w:t>touto smlouvou</w:t>
      </w:r>
      <w:r>
        <w:t>, avšak s výjimkou povinnosti poskytovat Službu,</w:t>
      </w:r>
      <w:r w:rsidR="008C2ADC">
        <w:t xml:space="preserve"> </w:t>
      </w:r>
      <w:r w:rsidR="0000720B">
        <w:t>písemný předávací</w:t>
      </w:r>
      <w:r w:rsidR="0000720B" w:rsidRPr="00B23E3B">
        <w:t xml:space="preserve"> protokol </w:t>
      </w:r>
      <w:r w:rsidR="0000720B">
        <w:t xml:space="preserve">podepsaný oběma smluvními stranami </w:t>
      </w:r>
      <w:r w:rsidR="0000720B" w:rsidRPr="00B23E3B">
        <w:t xml:space="preserve">(dále </w:t>
      </w:r>
      <w:r w:rsidR="0000720B">
        <w:t xml:space="preserve">a výše </w:t>
      </w:r>
      <w:r w:rsidR="0000720B" w:rsidRPr="00B23E3B">
        <w:t>jen „</w:t>
      </w:r>
      <w:r w:rsidR="0000720B" w:rsidRPr="00453FA3">
        <w:rPr>
          <w:b/>
        </w:rPr>
        <w:t>Předávací protokol</w:t>
      </w:r>
      <w:r w:rsidR="0000720B" w:rsidRPr="00B23E3B">
        <w:t>“). Smluvní strany jsou oprávněny v </w:t>
      </w:r>
      <w:r w:rsidR="00FA523B">
        <w:t>Předávacím</w:t>
      </w:r>
      <w:r w:rsidR="00FA523B" w:rsidRPr="00B23E3B">
        <w:t xml:space="preserve"> </w:t>
      </w:r>
      <w:r w:rsidR="0000720B" w:rsidRPr="00B23E3B">
        <w:t>protokol</w:t>
      </w:r>
      <w:r w:rsidR="00FA523B">
        <w:t>u</w:t>
      </w:r>
      <w:r w:rsidR="0000720B" w:rsidRPr="00B23E3B">
        <w:t xml:space="preserve"> uvést jakékoliv</w:t>
      </w:r>
      <w:r w:rsidR="0000720B">
        <w:t xml:space="preserve"> záznamy, oznámení vad plnění, připomínky či výhrady, které</w:t>
      </w:r>
      <w:r w:rsidR="0000720B" w:rsidRPr="00B23E3B">
        <w:t xml:space="preserve"> se však nepovažují za změnu této smlouvy či dodatek k této smlouvě. Neuvedení jakýchkoliv (i zjevných) vad do </w:t>
      </w:r>
      <w:r w:rsidR="00FA523B">
        <w:t>Předávacího</w:t>
      </w:r>
      <w:r w:rsidR="00FA523B" w:rsidRPr="00B23E3B">
        <w:t xml:space="preserve"> </w:t>
      </w:r>
      <w:r w:rsidR="0000720B" w:rsidRPr="00B23E3B">
        <w:t>protokol</w:t>
      </w:r>
      <w:r w:rsidR="00FA523B">
        <w:t>u</w:t>
      </w:r>
      <w:r w:rsidR="0000720B" w:rsidRPr="00B23E3B">
        <w:t xml:space="preserve"> neomezuje </w:t>
      </w:r>
      <w:r w:rsidR="0000720B">
        <w:t>Objednatele</w:t>
      </w:r>
      <w:r w:rsidR="0000720B" w:rsidRPr="00B23E3B">
        <w:t xml:space="preserve"> v právu oznamovat vady </w:t>
      </w:r>
      <w:r w:rsidR="0000720B">
        <w:t xml:space="preserve">plnění Poskytovateli po podpisu </w:t>
      </w:r>
      <w:r w:rsidR="00FA523B">
        <w:t xml:space="preserve">Předávacího </w:t>
      </w:r>
      <w:r w:rsidR="0000720B">
        <w:t>protokol</w:t>
      </w:r>
      <w:r w:rsidR="00FA523B">
        <w:t>u</w:t>
      </w:r>
      <w:r w:rsidR="0000720B">
        <w:t xml:space="preserve"> kteroukoli smluvní stranou</w:t>
      </w:r>
      <w:r w:rsidR="0000720B" w:rsidRPr="00411036">
        <w:t>.</w:t>
      </w:r>
      <w:bookmarkEnd w:id="8"/>
      <w:r w:rsidR="0000720B" w:rsidRPr="00411036">
        <w:t xml:space="preserve"> </w:t>
      </w:r>
      <w:r w:rsidR="005225B8">
        <w:t>Vady uvedené v </w:t>
      </w:r>
      <w:r w:rsidR="00FA523B">
        <w:t xml:space="preserve">Předávacím </w:t>
      </w:r>
      <w:r w:rsidR="005225B8">
        <w:t>protokol</w:t>
      </w:r>
      <w:r w:rsidR="00FA523B">
        <w:t>u</w:t>
      </w:r>
      <w:r w:rsidR="005225B8">
        <w:t xml:space="preserve"> je Poskytovatel povinen ve lhůtě stanovené Objednatelem odstranit a připomínky a výhrady v téže lhůtě vypořádat.</w:t>
      </w:r>
    </w:p>
    <w:p w14:paraId="0924BB82" w14:textId="77777777" w:rsidR="0000720B" w:rsidRDefault="0000720B" w:rsidP="0000720B">
      <w:pPr>
        <w:pStyle w:val="Odstavecsmlouvy"/>
        <w:numPr>
          <w:ilvl w:val="0"/>
          <w:numId w:val="0"/>
        </w:numPr>
        <w:ind w:left="567"/>
      </w:pPr>
    </w:p>
    <w:p w14:paraId="613A16BB" w14:textId="2412E501" w:rsidR="009404F7" w:rsidRPr="003A7362" w:rsidRDefault="5BF07AC5" w:rsidP="003A7362">
      <w:pPr>
        <w:pStyle w:val="Odstavecsmlouvy"/>
      </w:pPr>
      <w:bookmarkStart w:id="9" w:name="_Ref530144174"/>
      <w:r>
        <w:t xml:space="preserve">Poskytovatel se zavazuje s odbornou péčí poskytovat Službu po dobu </w:t>
      </w:r>
      <w:r w:rsidRPr="5BF07AC5">
        <w:rPr>
          <w:b/>
          <w:bCs/>
          <w:color w:val="000000" w:themeColor="text1"/>
        </w:rPr>
        <w:t xml:space="preserve">24 </w:t>
      </w:r>
      <w:r w:rsidRPr="5BF07AC5">
        <w:rPr>
          <w:b/>
          <w:bCs/>
        </w:rPr>
        <w:t>měsíců</w:t>
      </w:r>
      <w:r>
        <w:t xml:space="preserve"> od podpisu Předávacího protokolu oběma smluvními stranami (tato doba včetně jejího počátku dále jen „</w:t>
      </w:r>
      <w:r w:rsidRPr="5BF07AC5">
        <w:rPr>
          <w:b/>
          <w:bCs/>
        </w:rPr>
        <w:t>Doba poskytování Služby</w:t>
      </w:r>
      <w:r>
        <w:t>“).</w:t>
      </w:r>
      <w:bookmarkStart w:id="10" w:name="_Ref480454189"/>
      <w:r>
        <w:t xml:space="preserve"> Poskytovatel je povinen zpřístupnit Objednateli do 3 pracovních dnů od nabytí účinnosti této smlouvy systém </w:t>
      </w:r>
      <w:proofErr w:type="spellStart"/>
      <w:r>
        <w:t>HelpDesk</w:t>
      </w:r>
      <w:proofErr w:type="spellEnd"/>
      <w:r>
        <w:t xml:space="preserve"> na adrese </w:t>
      </w:r>
      <w:hyperlink r:id="rId16">
        <w:r w:rsidRPr="5BF07AC5">
          <w:rPr>
            <w:rStyle w:val="Hypertextovodkaz"/>
          </w:rPr>
          <w:t>https://bugs.tis-brno.cz</w:t>
        </w:r>
      </w:hyperlink>
      <w:r>
        <w:t xml:space="preserve"> (dále jen „</w:t>
      </w:r>
      <w:proofErr w:type="spellStart"/>
      <w:r w:rsidRPr="5BF07AC5">
        <w:rPr>
          <w:b/>
          <w:bCs/>
        </w:rPr>
        <w:t>HelpDesk</w:t>
      </w:r>
      <w:proofErr w:type="spellEnd"/>
      <w:r>
        <w:t xml:space="preserve">“), který Objednateli umožní po celou Dobu poskytování Služby nepřetržitě, tj. </w:t>
      </w:r>
      <w:r w:rsidRPr="5BF07AC5">
        <w:rPr>
          <w:color w:val="000000" w:themeColor="text1"/>
        </w:rPr>
        <w:t>24 hodin denně, 7 dní v týdnu, 365 dní v roce,</w:t>
      </w:r>
      <w:r>
        <w:t xml:space="preserve"> zadávat požadavky na poskytování Služby (dále jen „</w:t>
      </w:r>
      <w:r w:rsidRPr="5BF07AC5">
        <w:rPr>
          <w:b/>
          <w:bCs/>
        </w:rPr>
        <w:t>Požadavky</w:t>
      </w:r>
      <w:r>
        <w:t>“).</w:t>
      </w:r>
      <w:bookmarkEnd w:id="9"/>
      <w:bookmarkEnd w:id="10"/>
      <w:r>
        <w:t xml:space="preserve"> Poskytovatel je povinen vyřešit Požadavek, jestliže byl za podmínek této smlouvy zadán v Době poskytování Služby. Objednatel v Požadavku uvede veškeré informace nezbytné k tomu, aby jej Poskytovatel mohl vyřešit. Pro případ nedostupnosti </w:t>
      </w:r>
      <w:proofErr w:type="spellStart"/>
      <w:r>
        <w:t>HelpDesku</w:t>
      </w:r>
      <w:proofErr w:type="spellEnd"/>
      <w:r>
        <w:t xml:space="preserve"> je Objednatel oprávněn zadávat Požadavky na </w:t>
      </w:r>
      <w:proofErr w:type="spellStart"/>
      <w:r>
        <w:t>HotLine</w:t>
      </w:r>
      <w:proofErr w:type="spellEnd"/>
      <w:r>
        <w:t xml:space="preserve"> Poskytovatele na telefonním čísle 513035929. Poskytovatel je povinen zadání Požadavku bez zbytečného odkladu Objednateli písemně potvrdit na e-mail </w:t>
      </w:r>
      <w:r w:rsidR="003A7362">
        <w:t>CI-OSNIS-Zamestnanec@fnbrno.cz</w:t>
      </w:r>
      <w:r w:rsidR="003A7362" w:rsidRPr="003A7362" w:rsidDel="003A7362">
        <w:t xml:space="preserve"> </w:t>
      </w:r>
      <w:r w:rsidRPr="003A7362">
        <w:t>.</w:t>
      </w:r>
    </w:p>
    <w:p w14:paraId="0C870018" w14:textId="77777777" w:rsidR="00ED5049" w:rsidRPr="003A7362" w:rsidRDefault="00ED5049" w:rsidP="000C354A">
      <w:pPr>
        <w:pStyle w:val="Odstavecsmlouvy"/>
        <w:numPr>
          <w:ilvl w:val="0"/>
          <w:numId w:val="0"/>
        </w:numPr>
        <w:ind w:left="567"/>
      </w:pPr>
      <w:bookmarkStart w:id="11" w:name="_Ref496271105"/>
      <w:bookmarkStart w:id="12" w:name="_Ref496272383"/>
    </w:p>
    <w:p w14:paraId="321B4B5F" w14:textId="77777777" w:rsidR="007A7A0F" w:rsidRPr="007A7A0F" w:rsidRDefault="002E515C" w:rsidP="003A7362">
      <w:pPr>
        <w:pStyle w:val="Odstavecsmlouvy"/>
      </w:pPr>
      <w:r w:rsidRPr="003A7362">
        <w:t>Poskytovatel</w:t>
      </w:r>
      <w:r w:rsidR="007A7A0F" w:rsidRPr="003A7362">
        <w:t xml:space="preserve"> je </w:t>
      </w:r>
      <w:r w:rsidR="00F1093C" w:rsidRPr="003A7362">
        <w:t xml:space="preserve">nejméně </w:t>
      </w:r>
      <w:r w:rsidR="006E6018" w:rsidRPr="003A7362">
        <w:t>po</w:t>
      </w:r>
      <w:r w:rsidR="006E6018">
        <w:t xml:space="preserve"> </w:t>
      </w:r>
      <w:r w:rsidR="007C19F2">
        <w:t xml:space="preserve">Dobu </w:t>
      </w:r>
      <w:r w:rsidR="00F1093C">
        <w:t xml:space="preserve">poskytování Služby </w:t>
      </w:r>
      <w:r w:rsidR="007A7A0F">
        <w:t xml:space="preserve">povinen </w:t>
      </w:r>
      <w:r>
        <w:t>Objednatel</w:t>
      </w:r>
      <w:r w:rsidR="00661C03">
        <w:t>e</w:t>
      </w:r>
      <w:r w:rsidR="007A7A0F">
        <w:t xml:space="preserve"> informovat o vydání </w:t>
      </w:r>
      <w:r w:rsidR="00C60179">
        <w:t>aktualizací</w:t>
      </w:r>
      <w:r w:rsidR="007A7A0F">
        <w:t xml:space="preserve"> </w:t>
      </w:r>
      <w:r w:rsidR="00661C03">
        <w:t>Software</w:t>
      </w:r>
      <w:r w:rsidR="007A7A0F">
        <w:t xml:space="preserve">, a to </w:t>
      </w:r>
      <w:r w:rsidR="00C60179">
        <w:t xml:space="preserve">vždy </w:t>
      </w:r>
      <w:r w:rsidR="007A7A0F">
        <w:t xml:space="preserve">do </w:t>
      </w:r>
      <w:r w:rsidR="007A7A0F" w:rsidRPr="007536F8">
        <w:t>3 pracovních dnů</w:t>
      </w:r>
      <w:r w:rsidR="007A7A0F">
        <w:t xml:space="preserve"> od vydání </w:t>
      </w:r>
      <w:r w:rsidR="00661C03">
        <w:t xml:space="preserve">takové </w:t>
      </w:r>
      <w:r w:rsidR="007A7A0F">
        <w:t>aktualizace.</w:t>
      </w:r>
      <w:r w:rsidR="007536F8">
        <w:t xml:space="preserve"> </w:t>
      </w:r>
      <w:r>
        <w:t>Poskytovatel</w:t>
      </w:r>
      <w:r w:rsidR="007A7A0F">
        <w:t xml:space="preserve"> je povinen zajistit, aby tyto aktualizace byly </w:t>
      </w:r>
      <w:r>
        <w:t>Objednatel</w:t>
      </w:r>
      <w:r w:rsidR="00661C03">
        <w:t>i</w:t>
      </w:r>
      <w:r w:rsidR="007A7A0F">
        <w:t xml:space="preserve"> dostupné bezprostředně po jejich vydání.</w:t>
      </w:r>
      <w:r w:rsidR="00F5367A">
        <w:t xml:space="preserve"> Poskytovatel je povinen poskytnout plnění podle této smlouvy tak, aby Objednatel mohl implementovat tyto aktualizace vlastními silami, a to zejména bez nutnosti získat jakákoli další práva neupravená touto smlouvou, bez nutnosti kterákoli práva poskytnutá na základě této smlouvy rozšiřovat, bez nutnosti mít další přístupová práva (přihlašovací údaje) a bez nutnosti jakkoli zasahovat do Software</w:t>
      </w:r>
      <w:bookmarkEnd w:id="11"/>
      <w:r w:rsidR="00393C5E">
        <w:t xml:space="preserve"> nebo TIS</w:t>
      </w:r>
      <w:r w:rsidR="00F5367A">
        <w:t>.</w:t>
      </w:r>
      <w:bookmarkEnd w:id="12"/>
      <w:r w:rsidR="00393C5E">
        <w:t xml:space="preserve"> Pokud Poskytovatel neumožní </w:t>
      </w:r>
      <w:r w:rsidR="00A073DE">
        <w:t>implementaci</w:t>
      </w:r>
      <w:r w:rsidR="00393C5E">
        <w:t xml:space="preserve"> aktualizací Software vlastními silami Objednatele, je povinen tyto implementace provádět na vlastní náklady, tj. bezplatně. V takovém případě se přiměřeně použijí ujednání této smlouvy.</w:t>
      </w:r>
    </w:p>
    <w:p w14:paraId="5C274D42" w14:textId="77777777" w:rsidR="00862350" w:rsidRDefault="00862350" w:rsidP="00862350">
      <w:pPr>
        <w:rPr>
          <w:highlight w:val="red"/>
        </w:rPr>
      </w:pPr>
    </w:p>
    <w:p w14:paraId="6ACBBD55" w14:textId="77777777" w:rsidR="0075495D" w:rsidRDefault="002E515C" w:rsidP="007536F8">
      <w:pPr>
        <w:pStyle w:val="Odstavecsmlouvy"/>
      </w:pPr>
      <w:bookmarkStart w:id="13" w:name="_Ref491769521"/>
      <w:bookmarkStart w:id="14" w:name="_Ref477347839"/>
      <w:bookmarkStart w:id="15" w:name="_Ref496272384"/>
      <w:r>
        <w:t>Poskytovatel</w:t>
      </w:r>
      <w:r w:rsidR="00862350" w:rsidRPr="00862350">
        <w:t xml:space="preserve"> je povinen </w:t>
      </w:r>
      <w:r w:rsidR="00726B26" w:rsidRPr="00862350">
        <w:t xml:space="preserve">dodat </w:t>
      </w:r>
      <w:r>
        <w:t>Objednatel</w:t>
      </w:r>
      <w:r w:rsidR="00372B4E">
        <w:t>i</w:t>
      </w:r>
      <w:r w:rsidR="00726B26" w:rsidRPr="00862350">
        <w:t xml:space="preserve"> veškeré </w:t>
      </w:r>
      <w:r w:rsidR="00F5367A">
        <w:t xml:space="preserve">návody, </w:t>
      </w:r>
      <w:r w:rsidR="00726B26" w:rsidRPr="00862350">
        <w:t>doklady</w:t>
      </w:r>
      <w:r w:rsidR="00A2087D" w:rsidRPr="00862350">
        <w:t xml:space="preserve">, které se vztahují </w:t>
      </w:r>
      <w:r w:rsidR="00A2087D">
        <w:t xml:space="preserve">k Software </w:t>
      </w:r>
      <w:r w:rsidR="00A2087D" w:rsidRPr="00862350">
        <w:t xml:space="preserve">a </w:t>
      </w:r>
      <w:r w:rsidR="00A2087D">
        <w:t>k Licenci,</w:t>
      </w:r>
      <w:r w:rsidR="00F5367A">
        <w:t xml:space="preserve"> a dokumentaci</w:t>
      </w:r>
      <w:r w:rsidR="00A2087D">
        <w:t xml:space="preserve"> požadovanou </w:t>
      </w:r>
      <w:r w:rsidR="00F5367A">
        <w:t>ve Výzvě (</w:t>
      </w:r>
      <w:r w:rsidR="00A2087D">
        <w:t xml:space="preserve">tyto návody, doklady a dokumentace </w:t>
      </w:r>
      <w:r w:rsidR="00F5367A">
        <w:t xml:space="preserve">dále </w:t>
      </w:r>
      <w:r w:rsidR="005225B8">
        <w:t xml:space="preserve">a výše </w:t>
      </w:r>
      <w:r w:rsidR="00F5367A">
        <w:t>jen „</w:t>
      </w:r>
      <w:r w:rsidR="00F5367A" w:rsidRPr="00F5367A">
        <w:rPr>
          <w:b/>
        </w:rPr>
        <w:t>Dokumentace</w:t>
      </w:r>
      <w:r w:rsidR="00F5367A">
        <w:t>“)</w:t>
      </w:r>
      <w:r w:rsidR="007536F8">
        <w:t>.</w:t>
      </w:r>
      <w:bookmarkEnd w:id="13"/>
      <w:r w:rsidR="007536F8">
        <w:t xml:space="preserve"> </w:t>
      </w:r>
      <w:bookmarkEnd w:id="14"/>
      <w:r w:rsidR="00F5367A">
        <w:t xml:space="preserve">Součástí Dokumentace musí být podrobný popis instalace aktualizací Software. Poskytovatel je povinen nejméně po </w:t>
      </w:r>
      <w:r w:rsidR="007C19F2">
        <w:t xml:space="preserve">Dobu poskytování Služby </w:t>
      </w:r>
      <w:r w:rsidR="00F5367A">
        <w:t xml:space="preserve">povinen </w:t>
      </w:r>
      <w:r w:rsidR="000679BD">
        <w:t xml:space="preserve">bez zbytečného odkladu </w:t>
      </w:r>
      <w:r w:rsidR="00F5367A">
        <w:t>poskytovat Objednateli aktualizace Dokumentace.</w:t>
      </w:r>
      <w:bookmarkEnd w:id="15"/>
    </w:p>
    <w:p w14:paraId="252B5659" w14:textId="77777777" w:rsidR="007D0BB5" w:rsidRDefault="007D0BB5" w:rsidP="00510B7F">
      <w:pPr>
        <w:pStyle w:val="Odstavecsmlouvy"/>
        <w:numPr>
          <w:ilvl w:val="0"/>
          <w:numId w:val="0"/>
        </w:numPr>
        <w:ind w:left="567"/>
      </w:pPr>
    </w:p>
    <w:p w14:paraId="0A9C608A" w14:textId="77777777" w:rsidR="007D0BB5" w:rsidRDefault="008C0198" w:rsidP="004674A4">
      <w:pPr>
        <w:pStyle w:val="Odstavecsmlouvy"/>
      </w:pPr>
      <w:bookmarkStart w:id="16" w:name="_Ref16584651"/>
      <w:r>
        <w:t xml:space="preserve">Objednatel je povinen poskytovat Poskytovateli </w:t>
      </w:r>
      <w:r w:rsidR="007D0BB5">
        <w:t>součinnost v rozsahu nezbytném pro plnění povinností Poskytovatele sjednaných touto smlouvou. Poskytovatel není v prodlení, nemůže-li plnit v důsledku nedostatku této součinnosti.</w:t>
      </w:r>
      <w:r w:rsidR="00ED72F3">
        <w:t xml:space="preserve"> Poskytovatel je však v takovém případě povinen Objednatele bez zbytečného odkladu písemně informovat tak, aby Objednatel mohl tento nedostatek součinnosti odstranit.</w:t>
      </w:r>
      <w:r w:rsidR="007D0BB5">
        <w:t xml:space="preserve"> </w:t>
      </w:r>
      <w:bookmarkEnd w:id="16"/>
    </w:p>
    <w:p w14:paraId="2C303732" w14:textId="77777777" w:rsidR="00726B26" w:rsidRDefault="00726B26" w:rsidP="00726B26">
      <w:pPr>
        <w:jc w:val="center"/>
        <w:rPr>
          <w:b/>
          <w:bCs/>
        </w:rPr>
      </w:pPr>
    </w:p>
    <w:p w14:paraId="50C24152" w14:textId="77777777" w:rsidR="00726B26" w:rsidRDefault="006B14CF" w:rsidP="00500A87">
      <w:pPr>
        <w:pStyle w:val="Nadpis1"/>
      </w:pPr>
      <w:r>
        <w:t>Termíny a místo plnění</w:t>
      </w:r>
    </w:p>
    <w:p w14:paraId="4750BD8E" w14:textId="77777777" w:rsidR="00726B26" w:rsidRPr="002B77A6" w:rsidRDefault="00726B26" w:rsidP="00726B26">
      <w:pPr>
        <w:jc w:val="center"/>
        <w:rPr>
          <w:b/>
          <w:bCs/>
        </w:rPr>
      </w:pPr>
    </w:p>
    <w:p w14:paraId="7F84D775" w14:textId="77777777" w:rsidR="00393C5E" w:rsidRDefault="00C0372D" w:rsidP="00393C5E">
      <w:pPr>
        <w:pStyle w:val="Odstavecsmlouvy"/>
      </w:pPr>
      <w:r>
        <w:t>Poskytovatel</w:t>
      </w:r>
      <w:r w:rsidRPr="00090218">
        <w:t xml:space="preserve"> </w:t>
      </w:r>
      <w:r w:rsidR="00393C5E">
        <w:t>je povinen poskytnout plnění dle této smlouvy dle následujícího harmonogramu (dále a výše jen „</w:t>
      </w:r>
      <w:r w:rsidR="00393C5E" w:rsidRPr="00A2087D">
        <w:rPr>
          <w:b/>
        </w:rPr>
        <w:t>Har</w:t>
      </w:r>
      <w:r w:rsidR="00393C5E">
        <w:rPr>
          <w:b/>
        </w:rPr>
        <w:t>m</w:t>
      </w:r>
      <w:r w:rsidR="00393C5E" w:rsidRPr="00A2087D">
        <w:rPr>
          <w:b/>
        </w:rPr>
        <w:t>onogram</w:t>
      </w:r>
      <w:r w:rsidR="00393C5E">
        <w:t>“)</w:t>
      </w:r>
      <w:r w:rsidR="00453FA3">
        <w:t>, přičemž etapa Harmonogramu se považuje za řádně dokončenou v okamžiku, kdy Objednatel její řádné dokončení</w:t>
      </w:r>
      <w:r w:rsidR="00453FA3" w:rsidRPr="00453FA3">
        <w:t xml:space="preserve"> </w:t>
      </w:r>
      <w:r w:rsidR="00453FA3">
        <w:t>písemně akceptuje</w:t>
      </w:r>
      <w:r w:rsidR="00393C5E">
        <w:t>:</w:t>
      </w:r>
    </w:p>
    <w:p w14:paraId="264AB2C5" w14:textId="77777777" w:rsidR="00393C5E" w:rsidRDefault="00393C5E" w:rsidP="00393C5E">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310"/>
        <w:gridCol w:w="3040"/>
        <w:gridCol w:w="2337"/>
      </w:tblGrid>
      <w:tr w:rsidR="00393C5E" w14:paraId="32FEF7C4" w14:textId="77777777" w:rsidTr="00261680">
        <w:tc>
          <w:tcPr>
            <w:tcW w:w="816" w:type="dxa"/>
            <w:vAlign w:val="center"/>
          </w:tcPr>
          <w:p w14:paraId="1AB8EE6F" w14:textId="77777777" w:rsidR="00393C5E" w:rsidRPr="00FC798F" w:rsidRDefault="00393C5E" w:rsidP="007A5FBF">
            <w:pPr>
              <w:pStyle w:val="Odstavecsmlouvy"/>
              <w:numPr>
                <w:ilvl w:val="0"/>
                <w:numId w:val="0"/>
              </w:numPr>
              <w:jc w:val="center"/>
              <w:rPr>
                <w:b/>
              </w:rPr>
            </w:pPr>
            <w:r>
              <w:rPr>
                <w:b/>
              </w:rPr>
              <w:t>Etapa</w:t>
            </w:r>
          </w:p>
        </w:tc>
        <w:tc>
          <w:tcPr>
            <w:tcW w:w="3310" w:type="dxa"/>
            <w:shd w:val="clear" w:color="auto" w:fill="auto"/>
            <w:vAlign w:val="center"/>
          </w:tcPr>
          <w:p w14:paraId="439FDB03" w14:textId="77777777" w:rsidR="00393C5E" w:rsidRPr="00FC798F" w:rsidRDefault="00393C5E" w:rsidP="007A5FBF">
            <w:pPr>
              <w:pStyle w:val="Odstavecsmlouvy"/>
              <w:numPr>
                <w:ilvl w:val="0"/>
                <w:numId w:val="0"/>
              </w:numPr>
              <w:jc w:val="center"/>
              <w:rPr>
                <w:b/>
              </w:rPr>
            </w:pPr>
            <w:r w:rsidRPr="00FC798F">
              <w:rPr>
                <w:b/>
              </w:rPr>
              <w:t>Popis plnění</w:t>
            </w:r>
          </w:p>
        </w:tc>
        <w:tc>
          <w:tcPr>
            <w:tcW w:w="3040" w:type="dxa"/>
            <w:shd w:val="clear" w:color="auto" w:fill="auto"/>
            <w:vAlign w:val="center"/>
          </w:tcPr>
          <w:p w14:paraId="66A1CEE4" w14:textId="77777777" w:rsidR="00393C5E" w:rsidRPr="00FC798F" w:rsidRDefault="00F93CB3" w:rsidP="00453FA3">
            <w:pPr>
              <w:pStyle w:val="Odstavecsmlouvy"/>
              <w:numPr>
                <w:ilvl w:val="0"/>
                <w:numId w:val="0"/>
              </w:numPr>
              <w:jc w:val="center"/>
              <w:rPr>
                <w:b/>
              </w:rPr>
            </w:pPr>
            <w:r>
              <w:rPr>
                <w:b/>
              </w:rPr>
              <w:t>Po</w:t>
            </w:r>
            <w:r w:rsidR="00393C5E">
              <w:rPr>
                <w:b/>
              </w:rPr>
              <w:t>čátek</w:t>
            </w:r>
            <w:r w:rsidR="00393C5E" w:rsidRPr="00FC798F">
              <w:rPr>
                <w:b/>
              </w:rPr>
              <w:t xml:space="preserve"> lhůty pro řádné dokončení či poskytnutí plnění</w:t>
            </w:r>
            <w:r w:rsidR="00453FA3">
              <w:rPr>
                <w:b/>
              </w:rPr>
              <w:t xml:space="preserve">; </w:t>
            </w:r>
            <w:r w:rsidR="00680245">
              <w:rPr>
                <w:b/>
              </w:rPr>
              <w:t>není-li výslovně sjednáno jinak, Poskytovatel není oprávněn zahájit plnění dříve</w:t>
            </w:r>
          </w:p>
        </w:tc>
        <w:tc>
          <w:tcPr>
            <w:tcW w:w="2337" w:type="dxa"/>
          </w:tcPr>
          <w:p w14:paraId="688AE1A2" w14:textId="77777777" w:rsidR="00393C5E" w:rsidRPr="00FC798F" w:rsidRDefault="00393C5E" w:rsidP="007A5FBF">
            <w:pPr>
              <w:pStyle w:val="Odstavecsmlouvy"/>
              <w:numPr>
                <w:ilvl w:val="0"/>
                <w:numId w:val="0"/>
              </w:numPr>
              <w:jc w:val="center"/>
              <w:rPr>
                <w:b/>
              </w:rPr>
            </w:pPr>
            <w:r>
              <w:rPr>
                <w:b/>
              </w:rPr>
              <w:t>Délka</w:t>
            </w:r>
            <w:r w:rsidRPr="00FC798F">
              <w:rPr>
                <w:b/>
              </w:rPr>
              <w:t xml:space="preserve"> lhůty pro řádné dokončení či poskytnutí plnění</w:t>
            </w:r>
          </w:p>
        </w:tc>
      </w:tr>
      <w:tr w:rsidR="00393C5E" w14:paraId="36B48B33" w14:textId="77777777" w:rsidTr="00261680">
        <w:tc>
          <w:tcPr>
            <w:tcW w:w="816" w:type="dxa"/>
            <w:vAlign w:val="center"/>
          </w:tcPr>
          <w:p w14:paraId="7A73F3F7" w14:textId="77777777" w:rsidR="00393C5E" w:rsidRDefault="00393C5E" w:rsidP="007A5FBF">
            <w:pPr>
              <w:pStyle w:val="Odstavecsmlouvy"/>
              <w:numPr>
                <w:ilvl w:val="0"/>
                <w:numId w:val="0"/>
              </w:numPr>
              <w:jc w:val="center"/>
            </w:pPr>
            <w:r>
              <w:t>I.</w:t>
            </w:r>
          </w:p>
        </w:tc>
        <w:tc>
          <w:tcPr>
            <w:tcW w:w="3310" w:type="dxa"/>
            <w:shd w:val="clear" w:color="auto" w:fill="auto"/>
            <w:vAlign w:val="center"/>
          </w:tcPr>
          <w:p w14:paraId="4D633BCC" w14:textId="77777777" w:rsidR="008C0198" w:rsidRDefault="00393C5E" w:rsidP="004674A4">
            <w:pPr>
              <w:pStyle w:val="Odstavecsmlouvy"/>
              <w:numPr>
                <w:ilvl w:val="0"/>
                <w:numId w:val="0"/>
              </w:numPr>
              <w:jc w:val="left"/>
            </w:pPr>
            <w:r>
              <w:t>Provedení Implementace</w:t>
            </w:r>
          </w:p>
        </w:tc>
        <w:tc>
          <w:tcPr>
            <w:tcW w:w="3040" w:type="dxa"/>
            <w:shd w:val="clear" w:color="auto" w:fill="auto"/>
            <w:vAlign w:val="center"/>
          </w:tcPr>
          <w:p w14:paraId="72F9DEB1" w14:textId="77777777" w:rsidR="00393C5E" w:rsidRPr="00FB1A5E" w:rsidRDefault="00680245" w:rsidP="00C0372D">
            <w:pPr>
              <w:pStyle w:val="Odstavecsmlouvy"/>
              <w:numPr>
                <w:ilvl w:val="0"/>
                <w:numId w:val="0"/>
              </w:numPr>
              <w:jc w:val="left"/>
            </w:pPr>
            <w:r>
              <w:rPr>
                <w:color w:val="000000"/>
              </w:rPr>
              <w:t>Nabytí účinnosti této smlouvy</w:t>
            </w:r>
          </w:p>
        </w:tc>
        <w:tc>
          <w:tcPr>
            <w:tcW w:w="2337" w:type="dxa"/>
            <w:vAlign w:val="center"/>
          </w:tcPr>
          <w:p w14:paraId="76E1277B" w14:textId="77777777" w:rsidR="00393C5E" w:rsidRPr="00FB1A5E" w:rsidRDefault="00162AC7" w:rsidP="007D0BB5">
            <w:pPr>
              <w:pStyle w:val="Odstavecsmlouvy"/>
              <w:numPr>
                <w:ilvl w:val="0"/>
                <w:numId w:val="0"/>
              </w:numPr>
              <w:jc w:val="left"/>
              <w:rPr>
                <w:color w:val="000000"/>
              </w:rPr>
            </w:pPr>
            <w:r>
              <w:rPr>
                <w:color w:val="000000"/>
              </w:rPr>
              <w:t xml:space="preserve">80 </w:t>
            </w:r>
            <w:r w:rsidR="007D0BB5">
              <w:rPr>
                <w:color w:val="000000"/>
              </w:rPr>
              <w:t>dnů</w:t>
            </w:r>
          </w:p>
        </w:tc>
      </w:tr>
      <w:tr w:rsidR="00680245" w14:paraId="77339DBB" w14:textId="77777777" w:rsidTr="00261680">
        <w:tc>
          <w:tcPr>
            <w:tcW w:w="816" w:type="dxa"/>
            <w:vAlign w:val="center"/>
          </w:tcPr>
          <w:p w14:paraId="474D048F" w14:textId="77777777" w:rsidR="00680245" w:rsidRDefault="00162AC7" w:rsidP="005B3E6B">
            <w:pPr>
              <w:pStyle w:val="Odstavecsmlouvy"/>
              <w:numPr>
                <w:ilvl w:val="0"/>
                <w:numId w:val="0"/>
              </w:numPr>
              <w:jc w:val="center"/>
            </w:pPr>
            <w:r>
              <w:t>II</w:t>
            </w:r>
            <w:r w:rsidR="00680245">
              <w:t>.</w:t>
            </w:r>
          </w:p>
        </w:tc>
        <w:tc>
          <w:tcPr>
            <w:tcW w:w="3310" w:type="dxa"/>
            <w:shd w:val="clear" w:color="auto" w:fill="auto"/>
            <w:vAlign w:val="center"/>
          </w:tcPr>
          <w:p w14:paraId="70B4C467" w14:textId="77777777" w:rsidR="00680245" w:rsidRDefault="00680245" w:rsidP="005B3E6B">
            <w:pPr>
              <w:pStyle w:val="Odstavecsmlouvy"/>
              <w:numPr>
                <w:ilvl w:val="0"/>
                <w:numId w:val="0"/>
              </w:numPr>
              <w:jc w:val="left"/>
            </w:pPr>
            <w:r>
              <w:t>Provedení Integrace</w:t>
            </w:r>
          </w:p>
        </w:tc>
        <w:tc>
          <w:tcPr>
            <w:tcW w:w="3040" w:type="dxa"/>
            <w:shd w:val="clear" w:color="auto" w:fill="auto"/>
            <w:vAlign w:val="center"/>
          </w:tcPr>
          <w:p w14:paraId="61DF972E" w14:textId="77777777" w:rsidR="00BA252C" w:rsidRDefault="00162AC7" w:rsidP="004674A4">
            <w:pPr>
              <w:pStyle w:val="Odstavecsmlouvy"/>
              <w:numPr>
                <w:ilvl w:val="0"/>
                <w:numId w:val="0"/>
              </w:numPr>
              <w:jc w:val="left"/>
              <w:rPr>
                <w:color w:val="000000"/>
              </w:rPr>
            </w:pPr>
            <w:r>
              <w:rPr>
                <w:color w:val="000000"/>
              </w:rPr>
              <w:t>Ř</w:t>
            </w:r>
            <w:r w:rsidR="00721EA5">
              <w:rPr>
                <w:color w:val="000000"/>
              </w:rPr>
              <w:t xml:space="preserve">ádné </w:t>
            </w:r>
            <w:r>
              <w:rPr>
                <w:color w:val="000000"/>
              </w:rPr>
              <w:t xml:space="preserve">dokončení </w:t>
            </w:r>
            <w:r w:rsidR="00721EA5">
              <w:rPr>
                <w:color w:val="000000"/>
              </w:rPr>
              <w:t xml:space="preserve">I. etapy </w:t>
            </w:r>
          </w:p>
        </w:tc>
        <w:tc>
          <w:tcPr>
            <w:tcW w:w="2337" w:type="dxa"/>
            <w:vAlign w:val="center"/>
          </w:tcPr>
          <w:p w14:paraId="59B7B1FA" w14:textId="77777777" w:rsidR="00680245" w:rsidRDefault="00162AC7" w:rsidP="007A5FBF">
            <w:pPr>
              <w:pStyle w:val="Odstavecsmlouvy"/>
              <w:numPr>
                <w:ilvl w:val="0"/>
                <w:numId w:val="0"/>
              </w:numPr>
              <w:jc w:val="left"/>
              <w:rPr>
                <w:color w:val="000000"/>
              </w:rPr>
            </w:pPr>
            <w:r>
              <w:rPr>
                <w:color w:val="000000"/>
              </w:rPr>
              <w:t xml:space="preserve">10 </w:t>
            </w:r>
            <w:r w:rsidR="00680245">
              <w:rPr>
                <w:color w:val="000000"/>
              </w:rPr>
              <w:t>dn</w:t>
            </w:r>
            <w:r w:rsidR="0098056C">
              <w:rPr>
                <w:color w:val="000000"/>
              </w:rPr>
              <w:t>ů</w:t>
            </w:r>
          </w:p>
        </w:tc>
      </w:tr>
      <w:tr w:rsidR="00680245" w14:paraId="6DAAEF28" w14:textId="77777777" w:rsidTr="00261680">
        <w:tc>
          <w:tcPr>
            <w:tcW w:w="816" w:type="dxa"/>
            <w:vAlign w:val="center"/>
          </w:tcPr>
          <w:p w14:paraId="56795546" w14:textId="465A307C" w:rsidR="00680245" w:rsidRDefault="00261680" w:rsidP="005B3E6B">
            <w:pPr>
              <w:pStyle w:val="Odstavecsmlouvy"/>
              <w:numPr>
                <w:ilvl w:val="0"/>
                <w:numId w:val="0"/>
              </w:numPr>
              <w:jc w:val="center"/>
            </w:pPr>
            <w:r>
              <w:t>III</w:t>
            </w:r>
            <w:r w:rsidR="00680245">
              <w:t>.</w:t>
            </w:r>
          </w:p>
        </w:tc>
        <w:tc>
          <w:tcPr>
            <w:tcW w:w="3310" w:type="dxa"/>
            <w:shd w:val="clear" w:color="auto" w:fill="auto"/>
            <w:vAlign w:val="center"/>
          </w:tcPr>
          <w:p w14:paraId="07C9332D" w14:textId="77777777" w:rsidR="00680245" w:rsidRDefault="00680245" w:rsidP="007A5FBF">
            <w:pPr>
              <w:pStyle w:val="Odstavecsmlouvy"/>
              <w:numPr>
                <w:ilvl w:val="0"/>
                <w:numId w:val="0"/>
              </w:numPr>
              <w:jc w:val="left"/>
            </w:pPr>
            <w:r>
              <w:t>Provedení Školení</w:t>
            </w:r>
          </w:p>
        </w:tc>
        <w:tc>
          <w:tcPr>
            <w:tcW w:w="3040" w:type="dxa"/>
            <w:shd w:val="clear" w:color="auto" w:fill="auto"/>
            <w:vAlign w:val="center"/>
          </w:tcPr>
          <w:p w14:paraId="4CBD0988" w14:textId="524B4318" w:rsidR="00680245" w:rsidRPr="00FB1A5E" w:rsidRDefault="00680245" w:rsidP="005B3E6B">
            <w:pPr>
              <w:pStyle w:val="Odstavecsmlouvy"/>
              <w:numPr>
                <w:ilvl w:val="0"/>
                <w:numId w:val="0"/>
              </w:numPr>
              <w:jc w:val="left"/>
            </w:pPr>
            <w:r>
              <w:rPr>
                <w:color w:val="000000"/>
              </w:rPr>
              <w:t xml:space="preserve">Řádné dokončení </w:t>
            </w:r>
            <w:r w:rsidR="00261680">
              <w:rPr>
                <w:color w:val="000000"/>
              </w:rPr>
              <w:t>I</w:t>
            </w:r>
            <w:r w:rsidR="00162AC7">
              <w:rPr>
                <w:color w:val="000000"/>
              </w:rPr>
              <w:t>I</w:t>
            </w:r>
            <w:r>
              <w:rPr>
                <w:color w:val="000000"/>
              </w:rPr>
              <w:t>. etapy</w:t>
            </w:r>
          </w:p>
        </w:tc>
        <w:tc>
          <w:tcPr>
            <w:tcW w:w="2337" w:type="dxa"/>
            <w:vAlign w:val="center"/>
          </w:tcPr>
          <w:p w14:paraId="0B238B7D" w14:textId="77777777" w:rsidR="00680245" w:rsidRPr="00FB1A5E" w:rsidRDefault="0F1CECC6" w:rsidP="007A5FBF">
            <w:pPr>
              <w:pStyle w:val="Odstavecsmlouvy"/>
              <w:numPr>
                <w:ilvl w:val="1"/>
                <w:numId w:val="0"/>
              </w:numPr>
              <w:jc w:val="left"/>
              <w:rPr>
                <w:color w:val="000000"/>
              </w:rPr>
            </w:pPr>
            <w:r w:rsidRPr="0F1CECC6">
              <w:rPr>
                <w:color w:val="000000" w:themeColor="text1"/>
              </w:rPr>
              <w:t>7 dní</w:t>
            </w:r>
          </w:p>
        </w:tc>
      </w:tr>
    </w:tbl>
    <w:p w14:paraId="51A5CCF0" w14:textId="77777777" w:rsidR="00116BD7" w:rsidRDefault="00116BD7" w:rsidP="00116BD7">
      <w:pPr>
        <w:pStyle w:val="Odstavecsmlouvy"/>
        <w:numPr>
          <w:ilvl w:val="0"/>
          <w:numId w:val="0"/>
        </w:numPr>
        <w:ind w:left="567"/>
      </w:pPr>
    </w:p>
    <w:p w14:paraId="60B3F352" w14:textId="77777777" w:rsidR="00116BD7" w:rsidRDefault="00726B26" w:rsidP="00F43EC4">
      <w:pPr>
        <w:pStyle w:val="Odstavecsmlouvy"/>
      </w:pPr>
      <w:r w:rsidRPr="00500A87">
        <w:t xml:space="preserve">Místem </w:t>
      </w:r>
      <w:r w:rsidR="00372B4E">
        <w:t xml:space="preserve">plnění </w:t>
      </w:r>
      <w:r w:rsidRPr="00500A87">
        <w:t xml:space="preserve">je </w:t>
      </w:r>
      <w:r w:rsidR="007536F8">
        <w:t>Centrum informatiky</w:t>
      </w:r>
      <w:r w:rsidR="00F43EC4">
        <w:t xml:space="preserve">, </w:t>
      </w:r>
      <w:r w:rsidRPr="00500A87">
        <w:t>Fakultní nemocnice Brno, Jihlavská 20, 625 00 Brno</w:t>
      </w:r>
      <w:r w:rsidR="00372B4E">
        <w:t xml:space="preserve">, </w:t>
      </w:r>
      <w:r w:rsidR="003E3071">
        <w:t xml:space="preserve">případně </w:t>
      </w:r>
      <w:r w:rsidR="00372B4E">
        <w:t>i další pracoviště Objednatele dle jeho pokynů</w:t>
      </w:r>
      <w:r w:rsidRPr="00500A87">
        <w:t>.</w:t>
      </w:r>
      <w:r w:rsidR="00393C5E" w:rsidRPr="00393C5E">
        <w:t xml:space="preserve"> </w:t>
      </w:r>
      <w:r w:rsidR="00393C5E">
        <w:t xml:space="preserve">Poskytovatel je povinen poskytovat plnění dálkovým přístupem, ledaže </w:t>
      </w:r>
      <w:r w:rsidR="002A0669">
        <w:t>z této smlouvy nebo z povahy</w:t>
      </w:r>
      <w:r w:rsidR="00393C5E">
        <w:t xml:space="preserve"> plnění </w:t>
      </w:r>
      <w:r w:rsidR="002A0669">
        <w:t>vyplývá, že je nezbytné jej poskytnout osobně v místě sjednaném ve větě první</w:t>
      </w:r>
      <w:r w:rsidR="00393C5E">
        <w:t>.</w:t>
      </w:r>
      <w:r w:rsidR="002A0669">
        <w:t xml:space="preserve"> Poskytovatel je povinen poskytnout plnění v místě dle věty první rovněž požádá-li o to Objednatel. </w:t>
      </w:r>
      <w:r w:rsidR="00393C5E">
        <w:t>Při poskytování plnění dálkovým přístupem je Poskytovatel povinen dodržovat podmínky stanovené Objednatelem.</w:t>
      </w:r>
    </w:p>
    <w:p w14:paraId="728A6C59" w14:textId="77777777" w:rsidR="00726B26" w:rsidRDefault="00726B26" w:rsidP="00726B26">
      <w:pPr>
        <w:jc w:val="center"/>
        <w:rPr>
          <w:b/>
          <w:bCs/>
        </w:rPr>
      </w:pPr>
    </w:p>
    <w:p w14:paraId="436B9130" w14:textId="77777777" w:rsidR="006B14CF" w:rsidRDefault="006B14CF" w:rsidP="001D340D">
      <w:pPr>
        <w:pStyle w:val="Nadpis1"/>
      </w:pPr>
      <w:bookmarkStart w:id="17" w:name="_Ref529435655"/>
      <w:bookmarkStart w:id="18" w:name="_Ref477351956"/>
      <w:r>
        <w:t>Licence</w:t>
      </w:r>
      <w:bookmarkEnd w:id="17"/>
    </w:p>
    <w:p w14:paraId="10ADA5D9" w14:textId="77777777" w:rsidR="006B14CF" w:rsidRDefault="006B14CF" w:rsidP="006B14CF"/>
    <w:p w14:paraId="70C02D47" w14:textId="77777777" w:rsidR="006B14CF" w:rsidRDefault="006B14CF" w:rsidP="006B14CF">
      <w:pPr>
        <w:pStyle w:val="Odstavecsmlouvy"/>
      </w:pPr>
      <w:r>
        <w:t xml:space="preserve">Poskytovatel poskytuje Objednateli oprávnění </w:t>
      </w:r>
      <w:r w:rsidRPr="000F5076">
        <w:t xml:space="preserve">k užití </w:t>
      </w:r>
      <w:r>
        <w:t xml:space="preserve">Software všemi </w:t>
      </w:r>
      <w:r w:rsidRPr="000F5076">
        <w:t xml:space="preserve">způsoby nezbytnými pro </w:t>
      </w:r>
      <w:r>
        <w:t xml:space="preserve">řádné </w:t>
      </w:r>
      <w:r w:rsidRPr="000F5076">
        <w:t xml:space="preserve">užívání </w:t>
      </w:r>
      <w:r>
        <w:t>Software v souladu s</w:t>
      </w:r>
      <w:r w:rsidR="00C632E4">
        <w:t xml:space="preserve"> jeho účelovým </w:t>
      </w:r>
      <w:r w:rsidRPr="000F5076">
        <w:t>určením</w:t>
      </w:r>
      <w:r w:rsidR="003E3071">
        <w:t>, Výzvou</w:t>
      </w:r>
      <w:r>
        <w:t xml:space="preserve"> a touto smlouvou</w:t>
      </w:r>
      <w:r w:rsidRPr="000F5076">
        <w:t xml:space="preserve">, a to </w:t>
      </w:r>
      <w:r>
        <w:t xml:space="preserve">bez jakéhokoli územního, časového nebo množstevního omezení, tj. zejména pro celé území České </w:t>
      </w:r>
      <w:r>
        <w:lastRenderedPageBreak/>
        <w:t xml:space="preserve">republiky, bez omezení počtu užití, bez omezení počtu uživatelů, bez omezení počtu instalací, bez omezení počtu </w:t>
      </w:r>
      <w:r w:rsidR="00F1093C">
        <w:t xml:space="preserve">operací či spuštění Software </w:t>
      </w:r>
      <w:r>
        <w:t xml:space="preserve">a </w:t>
      </w:r>
      <w:r w:rsidRPr="000F5076">
        <w:t>na dobu trvání majetkových práv autorských</w:t>
      </w:r>
      <w:r>
        <w:t xml:space="preserve"> (dále </w:t>
      </w:r>
      <w:r w:rsidR="003D7E2C">
        <w:t xml:space="preserve">a výše </w:t>
      </w:r>
      <w:r>
        <w:t>jen „</w:t>
      </w:r>
      <w:r w:rsidRPr="006D074E">
        <w:rPr>
          <w:b/>
        </w:rPr>
        <w:t>Licence</w:t>
      </w:r>
      <w:r>
        <w:t>“)</w:t>
      </w:r>
      <w:r w:rsidRPr="000F5076">
        <w:t xml:space="preserve">. Licence se </w:t>
      </w:r>
      <w:r>
        <w:t>vztahuje</w:t>
      </w:r>
      <w:r w:rsidRPr="000F5076">
        <w:t xml:space="preserve"> rovněž na veškeré nové verze </w:t>
      </w:r>
      <w:r w:rsidR="003D7E2C">
        <w:t xml:space="preserve">Software, které budou vydány </w:t>
      </w:r>
      <w:r w:rsidR="002A0669">
        <w:t>během Doby</w:t>
      </w:r>
      <w:r>
        <w:t xml:space="preserve"> </w:t>
      </w:r>
      <w:r w:rsidR="00F1093C">
        <w:t>poskytování Služby</w:t>
      </w:r>
      <w:r w:rsidRPr="000F5076">
        <w:t xml:space="preserve">. </w:t>
      </w:r>
      <w:r w:rsidR="003D7E2C">
        <w:t xml:space="preserve">Objednatel není </w:t>
      </w:r>
      <w:r w:rsidRPr="000F5076">
        <w:t xml:space="preserve">povinen </w:t>
      </w:r>
      <w:r>
        <w:t>Licenci</w:t>
      </w:r>
      <w:r w:rsidRPr="000F5076">
        <w:t xml:space="preserve"> využít.</w:t>
      </w:r>
      <w:r>
        <w:t xml:space="preserve"> </w:t>
      </w:r>
      <w:r w:rsidRPr="00F25645">
        <w:t xml:space="preserve">Pokud je součástí </w:t>
      </w:r>
      <w:r w:rsidR="003D7E2C">
        <w:t xml:space="preserve">Software </w:t>
      </w:r>
      <w:r w:rsidRPr="00F25645">
        <w:t xml:space="preserve">databáze chráněná zvláštním právem pořizovatele databáze, je součástí Licence rovněž oprávnění </w:t>
      </w:r>
      <w:r w:rsidR="003D7E2C">
        <w:t xml:space="preserve">Objednatele </w:t>
      </w:r>
      <w:r w:rsidRPr="00F25645">
        <w:t xml:space="preserve">vykonávat toto právo, a to v rozsahu nezbytném pro užívání </w:t>
      </w:r>
      <w:r w:rsidR="003D7E2C">
        <w:t xml:space="preserve">Software </w:t>
      </w:r>
      <w:r w:rsidRPr="00F25645">
        <w:t>dle této smlouvy.</w:t>
      </w:r>
      <w:r w:rsidR="00C632E4">
        <w:t xml:space="preserve"> Oprávnění k užívání TIS je mezi smluvními stranami sjednáno smlouvou č. O/1736/2013/</w:t>
      </w:r>
      <w:proofErr w:type="spellStart"/>
      <w:r w:rsidR="00C632E4">
        <w:t>Ra</w:t>
      </w:r>
      <w:proofErr w:type="spellEnd"/>
      <w:r w:rsidR="00C632E4">
        <w:t xml:space="preserve"> ze dne 2. 12. 2013, ve znění dodatku č. 1 ze dne 29. 1. 2014. V rozsahu, ve kterém je licence dle smlouvy č. O/1736/2013/</w:t>
      </w:r>
      <w:proofErr w:type="spellStart"/>
      <w:r w:rsidR="00C632E4">
        <w:t>Ra</w:t>
      </w:r>
      <w:proofErr w:type="spellEnd"/>
      <w:r w:rsidR="00C632E4">
        <w:t xml:space="preserve"> pro TIS poskytnuta výhodněji, než je dle této smlouvy poskytnuta pro Software, se Licence poskytuje dle smlouvy č. O/1763/2013/</w:t>
      </w:r>
      <w:proofErr w:type="spellStart"/>
      <w:r w:rsidR="00C632E4">
        <w:t>Ra</w:t>
      </w:r>
      <w:proofErr w:type="spellEnd"/>
      <w:r w:rsidR="00AF2539">
        <w:t>.</w:t>
      </w:r>
    </w:p>
    <w:p w14:paraId="1795E685" w14:textId="77777777" w:rsidR="00392A54" w:rsidRDefault="00392A54" w:rsidP="00392A54">
      <w:pPr>
        <w:pStyle w:val="Odstavecsmlouvy"/>
        <w:numPr>
          <w:ilvl w:val="0"/>
          <w:numId w:val="0"/>
        </w:numPr>
        <w:ind w:left="567"/>
      </w:pPr>
    </w:p>
    <w:p w14:paraId="6CB93B2E" w14:textId="77777777" w:rsidR="00392A54" w:rsidRDefault="00392A54" w:rsidP="00392A54">
      <w:pPr>
        <w:pStyle w:val="Odstavecsmlouvy"/>
      </w:pPr>
      <w:r>
        <w:t xml:space="preserve">V případě rozporu </w:t>
      </w:r>
      <w:r w:rsidRPr="00392A54">
        <w:t xml:space="preserve">mezi ujednáním tohoto čl. IV smlouvy a přílohou č. 1 </w:t>
      </w:r>
      <w:r>
        <w:t>nebo</w:t>
      </w:r>
      <w:r w:rsidRPr="00392A54">
        <w:t xml:space="preserve"> licenčními podmínkami výrobce Software, </w:t>
      </w:r>
      <w:r>
        <w:t xml:space="preserve">mají přednost </w:t>
      </w:r>
      <w:r w:rsidRPr="00392A54">
        <w:t xml:space="preserve">ujednání </w:t>
      </w:r>
      <w:r>
        <w:t xml:space="preserve">tohoto čl. </w:t>
      </w:r>
      <w:r>
        <w:fldChar w:fldCharType="begin"/>
      </w:r>
      <w:r>
        <w:instrText xml:space="preserve"> REF _Ref529435655 \n \h </w:instrText>
      </w:r>
      <w:r>
        <w:fldChar w:fldCharType="separate"/>
      </w:r>
      <w:r>
        <w:t>IV</w:t>
      </w:r>
      <w:r>
        <w:fldChar w:fldCharType="end"/>
      </w:r>
      <w:r>
        <w:t xml:space="preserve"> </w:t>
      </w:r>
      <w:r w:rsidRPr="00392A54">
        <w:t xml:space="preserve">smlouvy. </w:t>
      </w:r>
    </w:p>
    <w:p w14:paraId="19203CC3" w14:textId="77777777" w:rsidR="006B14CF" w:rsidRPr="006B14CF" w:rsidRDefault="006B14CF" w:rsidP="006B14CF"/>
    <w:p w14:paraId="04C7D1CC" w14:textId="77777777" w:rsidR="00726B26" w:rsidRPr="002B77A6" w:rsidRDefault="00726B26" w:rsidP="001D340D">
      <w:pPr>
        <w:pStyle w:val="Nadpis1"/>
      </w:pPr>
      <w:r>
        <w:t xml:space="preserve">Cena plnění </w:t>
      </w:r>
      <w:r w:rsidRPr="002B77A6">
        <w:t>a platební podmínky</w:t>
      </w:r>
      <w:bookmarkEnd w:id="18"/>
    </w:p>
    <w:p w14:paraId="00C82122" w14:textId="77777777" w:rsidR="00726B26" w:rsidRDefault="00726B26" w:rsidP="00726B26">
      <w:pPr>
        <w:pStyle w:val="Zkladntext3"/>
        <w:ind w:left="709"/>
        <w:rPr>
          <w:sz w:val="22"/>
          <w:szCs w:val="22"/>
        </w:rPr>
      </w:pPr>
    </w:p>
    <w:p w14:paraId="18ABB44D" w14:textId="77777777" w:rsidR="003D7E2C" w:rsidRDefault="003D7E2C" w:rsidP="003D7E2C">
      <w:pPr>
        <w:pStyle w:val="Odstavecsmlouvy"/>
      </w:pPr>
      <w:r w:rsidRPr="003D7E2C">
        <w:t xml:space="preserve">Cena </w:t>
      </w:r>
      <w:r>
        <w:t xml:space="preserve">za </w:t>
      </w:r>
      <w:r w:rsidR="009F554E" w:rsidRPr="003D7E2C">
        <w:t>veškerá plnění</w:t>
      </w:r>
      <w:r w:rsidR="009F554E">
        <w:t xml:space="preserve">, která je Poskytovatel povinen </w:t>
      </w:r>
      <w:r w:rsidR="009F554E" w:rsidRPr="003D7E2C">
        <w:t xml:space="preserve">Objednateli </w:t>
      </w:r>
      <w:r w:rsidR="009F554E">
        <w:t>poskytnout</w:t>
      </w:r>
      <w:r w:rsidR="005372ED">
        <w:t xml:space="preserve">, </w:t>
      </w:r>
      <w:r w:rsidR="00BF2681">
        <w:t xml:space="preserve">a </w:t>
      </w:r>
      <w:r w:rsidR="005372ED">
        <w:t xml:space="preserve">jejíž součástí je i odměna za poskytnutí Licence, </w:t>
      </w:r>
      <w:r w:rsidRPr="003D7E2C">
        <w:t xml:space="preserve">se sjednává jako cena pevná a konečná </w:t>
      </w:r>
      <w:r w:rsidR="0098764F">
        <w:t>(dále jen „</w:t>
      </w:r>
      <w:r w:rsidR="0098764F" w:rsidRPr="0098764F">
        <w:rPr>
          <w:b/>
        </w:rPr>
        <w:t>Cena</w:t>
      </w:r>
      <w:r w:rsidR="0098764F">
        <w:t>“)</w:t>
      </w:r>
      <w:r w:rsidR="003E3071">
        <w:t>,</w:t>
      </w:r>
      <w:r w:rsidR="0098764F">
        <w:t xml:space="preserve"> </w:t>
      </w:r>
      <w:r w:rsidRPr="003D7E2C">
        <w:t>a činí</w:t>
      </w:r>
      <w:r>
        <w:t>:</w:t>
      </w:r>
    </w:p>
    <w:p w14:paraId="0E30A221" w14:textId="77777777" w:rsidR="003D7E2C" w:rsidRDefault="003D7E2C" w:rsidP="003D7E2C">
      <w:pPr>
        <w:pStyle w:val="Odstavecsmlouvy"/>
        <w:numPr>
          <w:ilvl w:val="0"/>
          <w:numId w:val="0"/>
        </w:numPr>
        <w:ind w:left="567"/>
      </w:pPr>
    </w:p>
    <w:tbl>
      <w:tblPr>
        <w:tblW w:w="0" w:type="auto"/>
        <w:tblInd w:w="709" w:type="dxa"/>
        <w:tblLook w:val="04A0" w:firstRow="1" w:lastRow="0" w:firstColumn="1" w:lastColumn="0" w:noHBand="0" w:noVBand="1"/>
      </w:tblPr>
      <w:tblGrid>
        <w:gridCol w:w="6417"/>
        <w:gridCol w:w="2954"/>
      </w:tblGrid>
      <w:tr w:rsidR="00BF2681" w:rsidRPr="005B49AA" w14:paraId="4DF28AED" w14:textId="77777777" w:rsidTr="00BF2681">
        <w:tc>
          <w:tcPr>
            <w:tcW w:w="6487" w:type="dxa"/>
            <w:shd w:val="clear" w:color="auto" w:fill="auto"/>
          </w:tcPr>
          <w:p w14:paraId="7AC874C9" w14:textId="77777777" w:rsidR="00BF2681" w:rsidRPr="005B49AA" w:rsidRDefault="00BF2681" w:rsidP="00BF2681">
            <w:pPr>
              <w:pStyle w:val="Odstavecsmlouvy"/>
              <w:numPr>
                <w:ilvl w:val="1"/>
                <w:numId w:val="0"/>
              </w:numPr>
              <w:ind w:left="567" w:hanging="567"/>
              <w:rPr>
                <w:b/>
              </w:rPr>
            </w:pPr>
            <w:r>
              <w:rPr>
                <w:b/>
              </w:rPr>
              <w:t xml:space="preserve">Cena </w:t>
            </w:r>
            <w:r w:rsidRPr="005B49AA">
              <w:rPr>
                <w:b/>
              </w:rPr>
              <w:t>bez DPH:</w:t>
            </w:r>
          </w:p>
        </w:tc>
        <w:tc>
          <w:tcPr>
            <w:tcW w:w="2977" w:type="dxa"/>
            <w:shd w:val="clear" w:color="auto" w:fill="auto"/>
          </w:tcPr>
          <w:p w14:paraId="77352C54" w14:textId="77777777" w:rsidR="00BF2681" w:rsidRPr="005B49AA" w:rsidRDefault="00BF2681" w:rsidP="004674A4">
            <w:pPr>
              <w:pStyle w:val="Odstavecsmlouvy"/>
              <w:numPr>
                <w:ilvl w:val="1"/>
                <w:numId w:val="0"/>
              </w:numPr>
              <w:ind w:left="567" w:hanging="567"/>
              <w:rPr>
                <w:b/>
              </w:rPr>
            </w:pPr>
            <w:r>
              <w:rPr>
                <w:b/>
              </w:rPr>
              <w:t>199 000,-</w:t>
            </w:r>
            <w:r w:rsidRPr="005B49AA">
              <w:rPr>
                <w:b/>
              </w:rPr>
              <w:t xml:space="preserve"> Kč</w:t>
            </w:r>
          </w:p>
        </w:tc>
      </w:tr>
      <w:tr w:rsidR="00BF2681" w:rsidRPr="005B49AA" w14:paraId="0377AE27" w14:textId="77777777" w:rsidTr="00BF2681">
        <w:tc>
          <w:tcPr>
            <w:tcW w:w="6487" w:type="dxa"/>
            <w:shd w:val="clear" w:color="auto" w:fill="auto"/>
          </w:tcPr>
          <w:p w14:paraId="6CC87C0A" w14:textId="77777777" w:rsidR="00BF2681" w:rsidRPr="005B49AA" w:rsidRDefault="00BF2681" w:rsidP="00BF2681">
            <w:pPr>
              <w:pStyle w:val="Odstavecsmlouvy"/>
              <w:numPr>
                <w:ilvl w:val="1"/>
                <w:numId w:val="0"/>
              </w:numPr>
              <w:ind w:left="567" w:hanging="567"/>
              <w:rPr>
                <w:b/>
              </w:rPr>
            </w:pPr>
            <w:r w:rsidRPr="005B49AA">
              <w:rPr>
                <w:b/>
              </w:rPr>
              <w:t xml:space="preserve">DPH </w:t>
            </w:r>
            <w:r>
              <w:rPr>
                <w:b/>
              </w:rPr>
              <w:t>21</w:t>
            </w:r>
            <w:r w:rsidRPr="005B49AA">
              <w:rPr>
                <w:b/>
              </w:rPr>
              <w:t>%:</w:t>
            </w:r>
          </w:p>
        </w:tc>
        <w:tc>
          <w:tcPr>
            <w:tcW w:w="2977" w:type="dxa"/>
            <w:shd w:val="clear" w:color="auto" w:fill="auto"/>
          </w:tcPr>
          <w:p w14:paraId="624B7295" w14:textId="77777777" w:rsidR="00BF2681" w:rsidRPr="005B49AA" w:rsidRDefault="00BF2681" w:rsidP="00BF2681">
            <w:pPr>
              <w:pStyle w:val="Odstavecsmlouvy"/>
              <w:numPr>
                <w:ilvl w:val="1"/>
                <w:numId w:val="0"/>
              </w:numPr>
              <w:ind w:left="567" w:hanging="567"/>
              <w:rPr>
                <w:b/>
              </w:rPr>
            </w:pPr>
            <w:r>
              <w:rPr>
                <w:b/>
              </w:rPr>
              <w:t>41 790,-</w:t>
            </w:r>
            <w:r w:rsidRPr="005B49AA">
              <w:rPr>
                <w:b/>
              </w:rPr>
              <w:t xml:space="preserve"> Kč</w:t>
            </w:r>
          </w:p>
        </w:tc>
      </w:tr>
      <w:tr w:rsidR="00BF2681" w:rsidRPr="005B49AA" w14:paraId="07E1AF77" w14:textId="77777777" w:rsidTr="00BF2681">
        <w:tc>
          <w:tcPr>
            <w:tcW w:w="6487" w:type="dxa"/>
            <w:shd w:val="clear" w:color="auto" w:fill="auto"/>
          </w:tcPr>
          <w:p w14:paraId="2160B07D" w14:textId="77777777" w:rsidR="00BF2681" w:rsidRPr="005B49AA" w:rsidRDefault="00BF2681" w:rsidP="00BF2681">
            <w:pPr>
              <w:pStyle w:val="Odstavecsmlouvy"/>
              <w:numPr>
                <w:ilvl w:val="1"/>
                <w:numId w:val="0"/>
              </w:numPr>
              <w:ind w:left="567" w:hanging="567"/>
              <w:rPr>
                <w:b/>
              </w:rPr>
            </w:pPr>
            <w:r>
              <w:rPr>
                <w:b/>
              </w:rPr>
              <w:t xml:space="preserve">Cena </w:t>
            </w:r>
            <w:r w:rsidRPr="005B49AA">
              <w:rPr>
                <w:b/>
              </w:rPr>
              <w:t>včetně DPH:</w:t>
            </w:r>
          </w:p>
        </w:tc>
        <w:tc>
          <w:tcPr>
            <w:tcW w:w="2977" w:type="dxa"/>
            <w:shd w:val="clear" w:color="auto" w:fill="auto"/>
          </w:tcPr>
          <w:p w14:paraId="155F663B" w14:textId="77777777" w:rsidR="00BF2681" w:rsidRPr="005B49AA" w:rsidRDefault="00BF2681" w:rsidP="00BF2681">
            <w:pPr>
              <w:pStyle w:val="Odstavecsmlouvy"/>
              <w:numPr>
                <w:ilvl w:val="1"/>
                <w:numId w:val="0"/>
              </w:numPr>
              <w:ind w:left="567" w:hanging="567"/>
              <w:rPr>
                <w:b/>
              </w:rPr>
            </w:pPr>
            <w:r>
              <w:rPr>
                <w:b/>
              </w:rPr>
              <w:t>240 790,-</w:t>
            </w:r>
            <w:r w:rsidRPr="005B49AA">
              <w:rPr>
                <w:b/>
              </w:rPr>
              <w:t xml:space="preserve"> Kč</w:t>
            </w:r>
          </w:p>
        </w:tc>
      </w:tr>
    </w:tbl>
    <w:p w14:paraId="78152D63" w14:textId="77777777" w:rsidR="00BF2681" w:rsidRPr="005B3E6B" w:rsidRDefault="00BF2681" w:rsidP="004674A4"/>
    <w:p w14:paraId="5F7B21E7" w14:textId="62609C49" w:rsidR="004066A0" w:rsidRDefault="00BF2681" w:rsidP="005B3E6B">
      <w:pPr>
        <w:pStyle w:val="Odstavecsmlouvy"/>
      </w:pPr>
      <w:r w:rsidRPr="0098764F">
        <w:t xml:space="preserve">Sjednaná </w:t>
      </w:r>
      <w:r>
        <w:t>C</w:t>
      </w:r>
      <w:r w:rsidRPr="0098764F">
        <w:t xml:space="preserve">ena je cenou za splnění všech povinností </w:t>
      </w:r>
      <w:r>
        <w:t>Poskytovatele sjednaných touto smlouvou.</w:t>
      </w:r>
      <w:r w:rsidRPr="0098764F">
        <w:t xml:space="preserve"> Pro vyloučení pochybností se uvádí, že </w:t>
      </w:r>
      <w:r>
        <w:t>C</w:t>
      </w:r>
      <w:r w:rsidRPr="0098764F">
        <w:t xml:space="preserve">ena zahrnuje </w:t>
      </w:r>
      <w:r>
        <w:t xml:space="preserve">vedle </w:t>
      </w:r>
      <w:r w:rsidRPr="0098764F">
        <w:t>odměn</w:t>
      </w:r>
      <w:r>
        <w:t>y</w:t>
      </w:r>
      <w:r w:rsidRPr="0098764F">
        <w:t xml:space="preserve"> za poskytnutí Licence</w:t>
      </w:r>
      <w:r>
        <w:t xml:space="preserve"> rovněž </w:t>
      </w:r>
      <w:r w:rsidRPr="0098764F">
        <w:t xml:space="preserve">veškeré náklady na dopravu do místa plnění, obaly, naložení, složení, pojištění během dopravy, případné clo, </w:t>
      </w:r>
      <w:r>
        <w:t xml:space="preserve">řádné provedení Implementace a Integrace, </w:t>
      </w:r>
      <w:r w:rsidRPr="0098764F">
        <w:t xml:space="preserve">uvedení </w:t>
      </w:r>
      <w:r>
        <w:t xml:space="preserve">Software </w:t>
      </w:r>
      <w:r w:rsidRPr="0098764F">
        <w:t>do provozu, ověření přenosů dat</w:t>
      </w:r>
      <w:r>
        <w:t xml:space="preserve"> a </w:t>
      </w:r>
      <w:r w:rsidRPr="0098764F">
        <w:t xml:space="preserve">komunikace </w:t>
      </w:r>
      <w:r>
        <w:t>se systémy Objednatele</w:t>
      </w:r>
      <w:r w:rsidRPr="0098764F">
        <w:t xml:space="preserve">, </w:t>
      </w:r>
      <w:r>
        <w:t xml:space="preserve">poskytnutí Dokumentace, </w:t>
      </w:r>
      <w:r w:rsidRPr="0098764F">
        <w:t xml:space="preserve">aktualizace </w:t>
      </w:r>
      <w:r>
        <w:t>Software a Dokumentace</w:t>
      </w:r>
      <w:r w:rsidRPr="0098764F">
        <w:t>.</w:t>
      </w:r>
      <w:r>
        <w:t xml:space="preserve"> Do Ceny však nejsou započteny ceny za provedení Školení a za poskytování Služby, což jsou plnění, která je Poskytovatel povinen poskytovat bezúplatně, tj. nad rámec Ceny. </w:t>
      </w:r>
    </w:p>
    <w:p w14:paraId="11D08D56" w14:textId="77777777" w:rsidR="004066A0" w:rsidRDefault="004066A0" w:rsidP="004066A0">
      <w:pPr>
        <w:pStyle w:val="Odstavecsmlouvy"/>
        <w:numPr>
          <w:ilvl w:val="0"/>
          <w:numId w:val="0"/>
        </w:numPr>
        <w:ind w:left="567"/>
      </w:pPr>
    </w:p>
    <w:p w14:paraId="08CADDBC" w14:textId="77777777" w:rsidR="00BF2681" w:rsidRDefault="00BF2681" w:rsidP="00BF2681">
      <w:pPr>
        <w:pStyle w:val="Odstavecsmlouvy"/>
      </w:pPr>
      <w:r>
        <w:t>Poskytovatel</w:t>
      </w:r>
      <w:r w:rsidRPr="004066A0">
        <w:t xml:space="preserve"> potvrzuje, že </w:t>
      </w:r>
      <w:r>
        <w:t>C</w:t>
      </w:r>
      <w:r w:rsidRPr="004066A0">
        <w:t>ena odpovíd</w:t>
      </w:r>
      <w:r>
        <w:t>á</w:t>
      </w:r>
      <w:r w:rsidRPr="004066A0">
        <w:t xml:space="preserve"> nabídce </w:t>
      </w:r>
      <w:r>
        <w:t>Poskytovatele</w:t>
      </w:r>
      <w:r w:rsidRPr="004066A0">
        <w:t xml:space="preserve"> předložené </w:t>
      </w:r>
      <w:r>
        <w:t>Objednateli na základě 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u</w:t>
      </w:r>
      <w:r w:rsidRPr="004066A0">
        <w:t xml:space="preserve"> pro </w:t>
      </w:r>
      <w:r>
        <w:t>Objednatele</w:t>
      </w:r>
      <w:r w:rsidRPr="004066A0">
        <w:t xml:space="preserve"> výhodnějš</w:t>
      </w:r>
      <w:r>
        <w:t>í.</w:t>
      </w:r>
    </w:p>
    <w:p w14:paraId="69A91F54" w14:textId="77777777" w:rsidR="00BF2681" w:rsidRDefault="00BF2681" w:rsidP="00BF2681">
      <w:pPr>
        <w:pStyle w:val="Odstavecsmlouvy"/>
        <w:numPr>
          <w:ilvl w:val="0"/>
          <w:numId w:val="0"/>
        </w:numPr>
        <w:ind w:left="567"/>
      </w:pPr>
    </w:p>
    <w:p w14:paraId="1823D5E6" w14:textId="77777777" w:rsidR="00BF2681" w:rsidRDefault="00BF2681" w:rsidP="00BF2681">
      <w:pPr>
        <w:pStyle w:val="Odstavecsmlouvy"/>
      </w:pPr>
      <w:r w:rsidRPr="00853FFE">
        <w:t xml:space="preserve">Změna </w:t>
      </w:r>
      <w:r>
        <w:t xml:space="preserve">Ceny </w:t>
      </w:r>
      <w:r w:rsidRPr="00853FFE">
        <w:t xml:space="preserve">je možná pouze </w:t>
      </w:r>
      <w:r>
        <w:t>změnou této smlouvy</w:t>
      </w:r>
      <w:r w:rsidRPr="00853FFE">
        <w:t>.</w:t>
      </w:r>
    </w:p>
    <w:p w14:paraId="31D1A01D" w14:textId="77777777" w:rsidR="00853FFE" w:rsidRDefault="00853FFE" w:rsidP="00853FFE">
      <w:pPr>
        <w:pStyle w:val="Odstavecsmlouvy"/>
        <w:numPr>
          <w:ilvl w:val="0"/>
          <w:numId w:val="0"/>
        </w:numPr>
        <w:ind w:left="567"/>
      </w:pPr>
    </w:p>
    <w:p w14:paraId="51F83DEB" w14:textId="77777777" w:rsidR="003E570D" w:rsidRDefault="0098764F" w:rsidP="008C2ADC">
      <w:pPr>
        <w:pStyle w:val="Odstavecsmlouvy"/>
      </w:pPr>
      <w:r>
        <w:t xml:space="preserve">Objednatel se zavazuje uhradit </w:t>
      </w:r>
      <w:r w:rsidR="00BF2681">
        <w:t xml:space="preserve">Cenu </w:t>
      </w:r>
      <w:r>
        <w:t>na základě faktury –</w:t>
      </w:r>
      <w:r w:rsidRPr="0098764F">
        <w:t xml:space="preserve"> da</w:t>
      </w:r>
      <w:r>
        <w:t>ňového</w:t>
      </w:r>
      <w:r w:rsidRPr="0098764F">
        <w:t xml:space="preserve"> doklad</w:t>
      </w:r>
      <w:r>
        <w:t>u vystavené</w:t>
      </w:r>
      <w:r w:rsidRPr="0098764F">
        <w:t xml:space="preserve"> </w:t>
      </w:r>
      <w:r>
        <w:t xml:space="preserve">Poskytovatelem </w:t>
      </w:r>
      <w:r w:rsidRPr="0098764F">
        <w:t xml:space="preserve">po </w:t>
      </w:r>
      <w:r>
        <w:t>podpisu Předávacího protokolu oběma smluvními stranami</w:t>
      </w:r>
      <w:r w:rsidR="005225B8">
        <w:t xml:space="preserve"> a po </w:t>
      </w:r>
      <w:r w:rsidR="00BF2681">
        <w:t xml:space="preserve">vypořádání připomínek a </w:t>
      </w:r>
      <w:r w:rsidR="005225B8">
        <w:t xml:space="preserve">odstranění vad uvedených v Předávacím protokolu. </w:t>
      </w:r>
      <w:r>
        <w:t>Poskytovatel není oprávněn vystavit fakturu dříve</w:t>
      </w:r>
      <w:r w:rsidRPr="0098764F">
        <w:t xml:space="preserve">. </w:t>
      </w:r>
      <w:r w:rsidR="009F554E">
        <w:t xml:space="preserve">Splatnost faktury je 60 dnů od data vystavení faktury. </w:t>
      </w:r>
      <w:r>
        <w:t xml:space="preserve">Poskytovatel doručí fakturu Objednateli bez zbytečného odkladu po jejím vystavení. </w:t>
      </w:r>
    </w:p>
    <w:p w14:paraId="3B6C41DA" w14:textId="77777777" w:rsidR="008F23B0" w:rsidRDefault="008F23B0" w:rsidP="00D854DD">
      <w:pPr>
        <w:pStyle w:val="Odstavecsmlouvy"/>
        <w:numPr>
          <w:ilvl w:val="0"/>
          <w:numId w:val="0"/>
        </w:numPr>
        <w:ind w:left="567"/>
      </w:pPr>
    </w:p>
    <w:p w14:paraId="43272E19" w14:textId="77777777" w:rsidR="006925A2" w:rsidRDefault="000109ED" w:rsidP="00EB4FF0">
      <w:pPr>
        <w:pStyle w:val="Odstavecsmlouvy"/>
      </w:pPr>
      <w:r>
        <w:t>F</w:t>
      </w:r>
      <w:r w:rsidRPr="006925A2">
        <w:t>aktur</w:t>
      </w:r>
      <w:r w:rsidR="00BF2681">
        <w:t>a</w:t>
      </w:r>
      <w:r w:rsidRPr="006925A2">
        <w:t xml:space="preserve"> </w:t>
      </w:r>
      <w:r w:rsidR="00726B26" w:rsidRPr="006925A2">
        <w:t>musí splňovat veškeré náležitosti daňového a účetního dokladu stanovené právními předpisy, zejména musí splňovat ustanovení zákona č. 235/2004 Sb., o dani z přidané hodnoty, ve znění pozdějších předpisů</w:t>
      </w:r>
      <w:r w:rsidR="00B36186">
        <w:t xml:space="preserve"> (dále jen „</w:t>
      </w:r>
      <w:r w:rsidR="00B36186" w:rsidRPr="00093388">
        <w:rPr>
          <w:b/>
        </w:rPr>
        <w:t>ZDPH</w:t>
      </w:r>
      <w:r w:rsidR="00B36186">
        <w:t>“)</w:t>
      </w:r>
      <w:r w:rsidR="00726B26" w:rsidRPr="006925A2">
        <w:t xml:space="preserve">, a musí na </w:t>
      </w:r>
      <w:r w:rsidR="00BF2681">
        <w:t>ní</w:t>
      </w:r>
      <w:r w:rsidR="00BF2681" w:rsidRPr="006925A2">
        <w:t xml:space="preserve"> </w:t>
      </w:r>
      <w:r w:rsidR="00726B26" w:rsidRPr="006925A2">
        <w:t xml:space="preserve">být uvedena </w:t>
      </w:r>
      <w:r w:rsidR="00BF2681">
        <w:t>C</w:t>
      </w:r>
      <w:r w:rsidR="00BF2681" w:rsidRPr="006925A2">
        <w:t>ena</w:t>
      </w:r>
      <w:r w:rsidR="00E25574">
        <w:t xml:space="preserve">, </w:t>
      </w:r>
      <w:r w:rsidR="006925A2" w:rsidRPr="006925A2">
        <w:t>označení této smlouvy</w:t>
      </w:r>
      <w:r w:rsidR="00726B26" w:rsidRPr="006925A2">
        <w:t xml:space="preserve"> </w:t>
      </w:r>
      <w:r w:rsidR="006925A2" w:rsidRPr="006925A2">
        <w:t>a datum splatnosti v souladu s touto</w:t>
      </w:r>
      <w:r w:rsidR="00726B26" w:rsidRPr="006925A2">
        <w:t xml:space="preserve"> smlouvou, jinak je </w:t>
      </w:r>
      <w:r w:rsidR="002E515C">
        <w:t>Objednatel</w:t>
      </w:r>
      <w:r w:rsidR="00726B26" w:rsidRPr="006925A2">
        <w:t xml:space="preserve"> oprávněn vrátit fakturu </w:t>
      </w:r>
      <w:r w:rsidR="002E515C">
        <w:t>Poskytovatel</w:t>
      </w:r>
      <w:r w:rsidR="0098764F">
        <w:t>i</w:t>
      </w:r>
      <w:r w:rsidR="00726B26" w:rsidRPr="006925A2">
        <w:t xml:space="preserve"> k přepracování či doplnění. V takovém případě běží nová lhůta splatnosti ode dne doručení opravené faktury </w:t>
      </w:r>
      <w:r w:rsidR="002E515C">
        <w:t>Objednatel</w:t>
      </w:r>
      <w:r w:rsidR="0098764F">
        <w:t>i</w:t>
      </w:r>
      <w:r w:rsidR="00726B26" w:rsidRPr="006925A2">
        <w:t>.</w:t>
      </w:r>
    </w:p>
    <w:p w14:paraId="5120501F" w14:textId="77777777" w:rsidR="003127FA" w:rsidRDefault="003127FA" w:rsidP="00707C08">
      <w:pPr>
        <w:pStyle w:val="Odstavecsmlouvy"/>
        <w:numPr>
          <w:ilvl w:val="0"/>
          <w:numId w:val="0"/>
        </w:numPr>
        <w:ind w:left="567"/>
      </w:pPr>
    </w:p>
    <w:p w14:paraId="5FAE8356" w14:textId="77777777" w:rsidR="001B5F9C" w:rsidRDefault="00CB4432" w:rsidP="001B5F9C">
      <w:pPr>
        <w:pStyle w:val="Odstavecsmlouvy"/>
      </w:pPr>
      <w:r>
        <w:rPr>
          <w:color w:val="000000"/>
        </w:rPr>
        <w:t>Úhrady</w:t>
      </w:r>
      <w:r w:rsidR="00726B26" w:rsidRPr="006925A2">
        <w:rPr>
          <w:color w:val="000000"/>
        </w:rPr>
        <w:t xml:space="preserve"> bud</w:t>
      </w:r>
      <w:r>
        <w:rPr>
          <w:color w:val="000000"/>
        </w:rPr>
        <w:t>ou</w:t>
      </w:r>
      <w:r w:rsidR="00726B26" w:rsidRPr="006925A2">
        <w:rPr>
          <w:color w:val="000000"/>
        </w:rPr>
        <w:t xml:space="preserve"> </w:t>
      </w:r>
      <w:r>
        <w:rPr>
          <w:color w:val="000000"/>
        </w:rPr>
        <w:t>prováděny</w:t>
      </w:r>
      <w:r w:rsidR="00726B26" w:rsidRPr="006925A2">
        <w:rPr>
          <w:color w:val="000000"/>
        </w:rPr>
        <w:t xml:space="preserve"> bezhotovostním převod</w:t>
      </w:r>
      <w:r w:rsidR="00EB4FF0">
        <w:rPr>
          <w:color w:val="000000"/>
        </w:rPr>
        <w:t>em</w:t>
      </w:r>
      <w:r w:rsidR="00726B26" w:rsidRPr="006925A2">
        <w:rPr>
          <w:color w:val="000000"/>
        </w:rPr>
        <w:t xml:space="preserve"> z bankovní</w:t>
      </w:r>
      <w:r w:rsidR="00257643">
        <w:rPr>
          <w:color w:val="000000"/>
        </w:rPr>
        <w:t>ho</w:t>
      </w:r>
      <w:r w:rsidR="00726B26" w:rsidRPr="006925A2">
        <w:rPr>
          <w:color w:val="000000"/>
        </w:rPr>
        <w:t xml:space="preserve"> účt</w:t>
      </w:r>
      <w:r w:rsidR="00257643">
        <w:rPr>
          <w:color w:val="000000"/>
        </w:rPr>
        <w:t>u</w:t>
      </w:r>
      <w:r w:rsidR="00726B26" w:rsidRPr="006925A2">
        <w:rPr>
          <w:color w:val="000000"/>
        </w:rPr>
        <w:t xml:space="preserve"> </w:t>
      </w:r>
      <w:r w:rsidR="002E515C">
        <w:t>Objednatel</w:t>
      </w:r>
      <w:r w:rsidR="00EB4FF0">
        <w:t>e</w:t>
      </w:r>
      <w:r w:rsidR="00726B26" w:rsidRPr="006925A2">
        <w:rPr>
          <w:color w:val="000000"/>
        </w:rPr>
        <w:t xml:space="preserve"> na bankovní účet </w:t>
      </w:r>
      <w:r w:rsidR="002E515C">
        <w:t>Poskytovatel</w:t>
      </w:r>
      <w:r w:rsidR="00EB4FF0">
        <w:t>e</w:t>
      </w:r>
      <w:r w:rsidR="006925A2" w:rsidRPr="006925A2">
        <w:t xml:space="preserve"> uvedený v záhlaví této smlouvy</w:t>
      </w:r>
      <w:r w:rsidR="00726B26" w:rsidRPr="006925A2">
        <w:rPr>
          <w:color w:val="000000"/>
        </w:rPr>
        <w:t>. Dnem úhrady se rozumí den odepsání příslušné částky z</w:t>
      </w:r>
      <w:r w:rsidR="006925A2" w:rsidRPr="006925A2">
        <w:rPr>
          <w:color w:val="000000"/>
        </w:rPr>
        <w:t xml:space="preserve"> bankovního </w:t>
      </w:r>
      <w:r w:rsidR="00726B26" w:rsidRPr="006925A2">
        <w:rPr>
          <w:color w:val="000000"/>
        </w:rPr>
        <w:t xml:space="preserve">účtu </w:t>
      </w:r>
      <w:r w:rsidR="002E515C">
        <w:t>Objednatel</w:t>
      </w:r>
      <w:r w:rsidR="00EB4FF0">
        <w:t>e</w:t>
      </w:r>
      <w:r w:rsidR="00726B26" w:rsidRPr="006925A2">
        <w:rPr>
          <w:color w:val="000000"/>
        </w:rPr>
        <w:t>.</w:t>
      </w:r>
    </w:p>
    <w:p w14:paraId="44F15E6C" w14:textId="77777777" w:rsidR="001B5F9C" w:rsidRPr="001B5F9C" w:rsidRDefault="001B5F9C" w:rsidP="001B5F9C">
      <w:pPr>
        <w:pStyle w:val="Odstavecsmlouvy"/>
        <w:numPr>
          <w:ilvl w:val="0"/>
          <w:numId w:val="0"/>
        </w:numPr>
        <w:ind w:left="567"/>
      </w:pPr>
    </w:p>
    <w:p w14:paraId="7AC02973"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2E515C">
        <w:t>Poskytovatel</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2E515C">
        <w:t>Objednatel</w:t>
      </w:r>
      <w:r w:rsidR="00726B26" w:rsidRPr="001B5F9C">
        <w:rPr>
          <w:color w:val="000000"/>
        </w:rPr>
        <w:t xml:space="preserve"> právo uhradit za </w:t>
      </w:r>
      <w:r w:rsidR="002E515C">
        <w:t>Poskytovatel</w:t>
      </w:r>
      <w:r w:rsidR="004F6C95">
        <w:t>e</w:t>
      </w:r>
      <w:r w:rsidR="00726B26" w:rsidRPr="001B5F9C">
        <w:rPr>
          <w:color w:val="000000"/>
        </w:rPr>
        <w:t xml:space="preserve"> DPH z tohoto zdanitelného plnění, aniž by byl vyzván jako ručitel správcem daně </w:t>
      </w:r>
      <w:r w:rsidR="002E515C">
        <w:t>Poskytovatel</w:t>
      </w:r>
      <w:r w:rsidR="004F6C95">
        <w:t>e</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9032746" w14:textId="77777777" w:rsidR="00257643" w:rsidRPr="00257643" w:rsidRDefault="00257643" w:rsidP="00257643">
      <w:pPr>
        <w:pStyle w:val="Odstavecsmlouvy"/>
        <w:numPr>
          <w:ilvl w:val="0"/>
          <w:numId w:val="0"/>
        </w:numPr>
        <w:ind w:left="567"/>
      </w:pPr>
    </w:p>
    <w:p w14:paraId="49068411" w14:textId="77777777" w:rsidR="001B5F9C" w:rsidRPr="001B5F9C" w:rsidRDefault="00726B26" w:rsidP="001B5F9C">
      <w:pPr>
        <w:pStyle w:val="Odstavecsmlouvy"/>
      </w:pPr>
      <w:r w:rsidRPr="00257643">
        <w:rPr>
          <w:color w:val="000000"/>
        </w:rPr>
        <w:t xml:space="preserve">Pokud </w:t>
      </w:r>
      <w:r w:rsidR="002E515C">
        <w:t>Objednatel</w:t>
      </w:r>
      <w:r w:rsidRPr="00257643">
        <w:rPr>
          <w:color w:val="000000"/>
        </w:rPr>
        <w:t xml:space="preserve"> uhradí částku ve výši DPH na účet správce daně </w:t>
      </w:r>
      <w:r w:rsidR="002E515C">
        <w:t>Poskytovatel</w:t>
      </w:r>
      <w:r w:rsidR="004F6C95">
        <w:t>e</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494454">
        <w:rPr>
          <w:color w:val="000000"/>
        </w:rPr>
        <w:t>c</w:t>
      </w:r>
      <w:r w:rsidR="00E25574">
        <w:rPr>
          <w:color w:val="000000"/>
        </w:rPr>
        <w:t xml:space="preserve">eny </w:t>
      </w:r>
      <w:r w:rsidRPr="00257643">
        <w:rPr>
          <w:color w:val="000000"/>
        </w:rPr>
        <w:t>(</w:t>
      </w:r>
      <w:r w:rsidR="001B5F9C" w:rsidRPr="00257643">
        <w:rPr>
          <w:color w:val="000000"/>
        </w:rPr>
        <w:t xml:space="preserve">tj. </w:t>
      </w:r>
      <w:r w:rsidRPr="00257643">
        <w:rPr>
          <w:color w:val="000000"/>
        </w:rPr>
        <w:t xml:space="preserve">relevantní část bez DPH) </w:t>
      </w:r>
      <w:r w:rsidR="002E515C">
        <w:t>Poskytovatel</w:t>
      </w:r>
      <w:r w:rsidR="004F6C95">
        <w:t>i</w:t>
      </w:r>
      <w:r w:rsidRPr="00257643">
        <w:rPr>
          <w:color w:val="000000"/>
        </w:rPr>
        <w:t xml:space="preserve">, považuje se jeho závazek uhradit sjednanou </w:t>
      </w:r>
      <w:r w:rsidR="00494454">
        <w:rPr>
          <w:color w:val="000000"/>
        </w:rPr>
        <w:t>c</w:t>
      </w:r>
      <w:r w:rsidR="00E25574">
        <w:rPr>
          <w:color w:val="000000"/>
        </w:rPr>
        <w:t xml:space="preserve">enu </w:t>
      </w:r>
      <w:r w:rsidRPr="000F5D02">
        <w:rPr>
          <w:color w:val="000000"/>
        </w:rPr>
        <w:t xml:space="preserve">za splněný. </w:t>
      </w:r>
    </w:p>
    <w:p w14:paraId="1A055FA3" w14:textId="77777777" w:rsidR="001B5F9C" w:rsidRPr="001B5F9C" w:rsidRDefault="001B5F9C" w:rsidP="001B5F9C">
      <w:pPr>
        <w:pStyle w:val="Odstavecsmlouvy"/>
        <w:numPr>
          <w:ilvl w:val="0"/>
          <w:numId w:val="0"/>
        </w:numPr>
        <w:ind w:left="567"/>
      </w:pPr>
    </w:p>
    <w:p w14:paraId="5B32B36D" w14:textId="77777777" w:rsidR="00726B26" w:rsidRPr="001B5F9C" w:rsidRDefault="002E515C" w:rsidP="001B5F9C">
      <w:pPr>
        <w:pStyle w:val="Odstavecsmlouvy"/>
      </w:pPr>
      <w:r>
        <w:t>Poskytovatel</w:t>
      </w:r>
      <w:r w:rsidR="00726B26" w:rsidRPr="001B5F9C">
        <w:rPr>
          <w:color w:val="000000"/>
        </w:rPr>
        <w:t xml:space="preserve"> je oprávněn postoupit své peněžité pohledávky za </w:t>
      </w:r>
      <w:r>
        <w:t>Objednatel</w:t>
      </w:r>
      <w:r w:rsidR="004F6C95">
        <w:t>em</w:t>
      </w:r>
      <w:r w:rsidR="00726B26" w:rsidRPr="001B5F9C">
        <w:rPr>
          <w:color w:val="000000"/>
        </w:rPr>
        <w:t xml:space="preserve"> výhradně po předchozím písemném souhlasu </w:t>
      </w:r>
      <w:r>
        <w:t>Objednatel</w:t>
      </w:r>
      <w:r w:rsidR="004F6C95">
        <w:t>e</w:t>
      </w:r>
      <w:r w:rsidR="00726B26" w:rsidRPr="001B5F9C">
        <w:rPr>
          <w:color w:val="000000"/>
        </w:rPr>
        <w:t xml:space="preserve">, jinak je postoupení vůči </w:t>
      </w:r>
      <w:r>
        <w:t>Objednatel</w:t>
      </w:r>
      <w:r w:rsidR="004F6C95">
        <w:t>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4F6C95">
        <w:t>Objednatelem</w:t>
      </w:r>
      <w:r w:rsidR="00726B26" w:rsidRPr="001B5F9C">
        <w:rPr>
          <w:color w:val="000000"/>
        </w:rPr>
        <w:t xml:space="preserve"> výhradně na základě písemné dohody obou smluvních stran, jinak je započtení pohledávek neplatné.</w:t>
      </w:r>
    </w:p>
    <w:p w14:paraId="431A33D0" w14:textId="77777777" w:rsidR="00726B26" w:rsidRPr="002B77A6" w:rsidRDefault="00726B26" w:rsidP="001B5F9C">
      <w:pPr>
        <w:rPr>
          <w:b/>
          <w:bCs/>
        </w:rPr>
      </w:pPr>
    </w:p>
    <w:p w14:paraId="5F429CE2" w14:textId="77777777" w:rsidR="00726B26" w:rsidRPr="002B77A6" w:rsidRDefault="0030437C" w:rsidP="001B5F9C">
      <w:pPr>
        <w:pStyle w:val="Nadpis1"/>
      </w:pPr>
      <w:bookmarkStart w:id="19" w:name="_Ref530209601"/>
      <w:r>
        <w:t>Kvalita zboží a odpovědnost za vady</w:t>
      </w:r>
      <w:bookmarkEnd w:id="19"/>
    </w:p>
    <w:p w14:paraId="198980A4" w14:textId="77777777" w:rsidR="00763381" w:rsidRDefault="00763381" w:rsidP="00726B26">
      <w:pPr>
        <w:pStyle w:val="Zkladntext3"/>
        <w:ind w:left="709"/>
        <w:rPr>
          <w:sz w:val="22"/>
          <w:szCs w:val="22"/>
        </w:rPr>
      </w:pPr>
    </w:p>
    <w:p w14:paraId="4B18D4B1" w14:textId="77777777" w:rsidR="00392A54" w:rsidRPr="00392A54" w:rsidRDefault="00392A54" w:rsidP="00C92C8B">
      <w:pPr>
        <w:pStyle w:val="Odstavecsmlouvy"/>
        <w:rPr>
          <w:color w:val="000000"/>
        </w:rPr>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a to včetně Licence</w:t>
      </w:r>
      <w:r w:rsidRPr="00557002">
        <w:t>.</w:t>
      </w:r>
    </w:p>
    <w:p w14:paraId="12A45E39" w14:textId="77777777" w:rsidR="00392A54" w:rsidRPr="00392A54" w:rsidRDefault="00392A54" w:rsidP="00392A54">
      <w:pPr>
        <w:pStyle w:val="Odstavecsmlouvy"/>
        <w:numPr>
          <w:ilvl w:val="0"/>
          <w:numId w:val="0"/>
        </w:numPr>
        <w:ind w:left="567"/>
        <w:rPr>
          <w:color w:val="000000"/>
        </w:rPr>
      </w:pPr>
    </w:p>
    <w:p w14:paraId="46BF74F7" w14:textId="77777777" w:rsidR="00C92C8B" w:rsidRDefault="002E515C" w:rsidP="000109ED">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E87A8E">
        <w:t xml:space="preserve">Software a </w:t>
      </w:r>
      <w:r w:rsidR="00C874D2">
        <w:t>veškerých instalačních, implementačních</w:t>
      </w:r>
      <w:r w:rsidR="00E87A8E">
        <w:t>, integračních</w:t>
      </w:r>
      <w:r w:rsidR="00C874D2">
        <w:t xml:space="preserve"> a konfiguračních prací</w:t>
      </w:r>
      <w:r w:rsidR="00D50C1C">
        <w:t xml:space="preserve"> (tj. za provedení Implementace)</w:t>
      </w:r>
      <w:r w:rsidR="00C874D2">
        <w:t xml:space="preserve">, ke kterým je dle této smlouvy povinen, a to </w:t>
      </w:r>
      <w:r w:rsidR="005B3E6B">
        <w:t xml:space="preserve">po celou Dobu poskytování Služby </w:t>
      </w:r>
      <w:r w:rsidR="004672FC">
        <w:t xml:space="preserve">(tato doba dále </w:t>
      </w:r>
      <w:r w:rsidR="008B732B">
        <w:t xml:space="preserve">a výše </w:t>
      </w:r>
      <w:r w:rsidR="005B3E6B">
        <w:t xml:space="preserve">též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F5367A">
        <w:t xml:space="preserve">Software </w:t>
      </w:r>
      <w:r w:rsidR="00726B26" w:rsidRPr="004672FC">
        <w:t xml:space="preserve">bude </w:t>
      </w:r>
      <w:r w:rsidR="004672FC">
        <w:t xml:space="preserve">v Záruční době </w:t>
      </w:r>
      <w:r w:rsidR="00232668">
        <w:t xml:space="preserve">plně funkční, </w:t>
      </w:r>
      <w:r w:rsidR="00F5367A">
        <w:t>způsobilý</w:t>
      </w:r>
      <w:r w:rsidR="00726B26" w:rsidRPr="004672FC">
        <w:t xml:space="preserve"> pro použití k obvyklému účelu a že si nejméně po tuto dobu zachová své vlastnosti </w:t>
      </w:r>
      <w:r w:rsidR="004672FC">
        <w:t xml:space="preserve">sjednané </w:t>
      </w:r>
      <w:r w:rsidR="00726B26" w:rsidRPr="004672FC">
        <w:t>v</w:t>
      </w:r>
      <w:r w:rsidR="004672FC">
        <w:t> této smlouvě</w:t>
      </w:r>
      <w:r w:rsidR="00726B26" w:rsidRPr="004672FC">
        <w:t xml:space="preserve"> a </w:t>
      </w:r>
      <w:r w:rsidR="00F5367A">
        <w:t>specifikované ve Výzvě</w:t>
      </w:r>
      <w:r w:rsidR="004672FC">
        <w:t>.</w:t>
      </w:r>
      <w:bookmarkStart w:id="20" w:name="_Ref477357369"/>
    </w:p>
    <w:bookmarkEnd w:id="20"/>
    <w:p w14:paraId="39F713C7" w14:textId="77777777" w:rsidR="0022612F" w:rsidRPr="0022612F" w:rsidRDefault="0022612F" w:rsidP="0022612F">
      <w:pPr>
        <w:pStyle w:val="Odstavecsmlouvy"/>
        <w:numPr>
          <w:ilvl w:val="0"/>
          <w:numId w:val="0"/>
        </w:numPr>
        <w:ind w:left="567"/>
        <w:rPr>
          <w:color w:val="000000"/>
        </w:rPr>
      </w:pPr>
    </w:p>
    <w:p w14:paraId="56BE9049" w14:textId="77777777" w:rsidR="009D00FB" w:rsidRPr="00453FA3" w:rsidRDefault="009D00FB" w:rsidP="009D00FB">
      <w:pPr>
        <w:pStyle w:val="Odstavecsmlouvy"/>
        <w:rPr>
          <w:color w:val="000000"/>
        </w:rPr>
      </w:pPr>
      <w:bookmarkStart w:id="21" w:name="_Ref530144145"/>
      <w:r>
        <w:t xml:space="preserve">V rámci poskytování Služby je Poskytovatel povinen </w:t>
      </w:r>
      <w:r w:rsidR="007E7DA5">
        <w:t xml:space="preserve">na základě Požadavků </w:t>
      </w:r>
      <w:r>
        <w:t>odstraňovat Objednatelem oznámené vady</w:t>
      </w:r>
      <w:r w:rsidR="007E7DA5">
        <w:t xml:space="preserve"> Software</w:t>
      </w:r>
      <w:r w:rsidR="00A66C2E">
        <w:t xml:space="preserve">. </w:t>
      </w:r>
      <w:r w:rsidR="00C0372D">
        <w:t xml:space="preserve">Vadou </w:t>
      </w:r>
      <w:r w:rsidR="00A66C2E">
        <w:t>S</w:t>
      </w:r>
      <w:r w:rsidR="00C0372D">
        <w:t xml:space="preserve">oftwaru se rozumí </w:t>
      </w:r>
      <w:r w:rsidR="00C139CD">
        <w:t xml:space="preserve">jeho úplná nebo částečná </w:t>
      </w:r>
      <w:r w:rsidR="00C91108">
        <w:t xml:space="preserve">nefunkčnost, zhoršená funkčnost, Objednatelem neakceptované změny Software, jakož i </w:t>
      </w:r>
      <w:r w:rsidR="00C0372D">
        <w:t xml:space="preserve">rozpor chování Software vůči </w:t>
      </w:r>
      <w:r w:rsidR="00C91108">
        <w:t xml:space="preserve">Výzvě, této smlouvě nebo </w:t>
      </w:r>
      <w:r w:rsidR="00C0372D">
        <w:t xml:space="preserve">Dokumentaci. Poskytovatel je povinen </w:t>
      </w:r>
      <w:r w:rsidR="00A66C2E">
        <w:t xml:space="preserve">na základě Požadavků </w:t>
      </w:r>
      <w:r w:rsidR="00C0372D">
        <w:t>o</w:t>
      </w:r>
      <w:r w:rsidR="00A66C2E">
        <w:t>d</w:t>
      </w:r>
      <w:r w:rsidR="00C0372D">
        <w:t>straňovat vady</w:t>
      </w:r>
      <w:r w:rsidR="007E7DA5">
        <w:t xml:space="preserve"> </w:t>
      </w:r>
      <w:r>
        <w:t>v následujících lhůtách (SLA)</w:t>
      </w:r>
      <w:r w:rsidR="009F554E">
        <w:t xml:space="preserve"> podle závažnosti vady dle následujícího vymezení</w:t>
      </w:r>
      <w:r>
        <w:t>:</w:t>
      </w:r>
      <w:bookmarkEnd w:id="21"/>
    </w:p>
    <w:p w14:paraId="67B215F0" w14:textId="77777777" w:rsidR="009F554E" w:rsidRDefault="009F554E" w:rsidP="00453FA3">
      <w:pPr>
        <w:pStyle w:val="Odstavecsmlouvy"/>
        <w:numPr>
          <w:ilvl w:val="0"/>
          <w:numId w:val="0"/>
        </w:numPr>
        <w:ind w:left="567" w:hanging="567"/>
        <w:rPr>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647"/>
        <w:gridCol w:w="2042"/>
        <w:gridCol w:w="1522"/>
      </w:tblGrid>
      <w:tr w:rsidR="007A122B" w:rsidRPr="00453FA3" w14:paraId="3F9080B2" w14:textId="77777777" w:rsidTr="00796D04">
        <w:tc>
          <w:tcPr>
            <w:tcW w:w="1242" w:type="dxa"/>
            <w:shd w:val="clear" w:color="auto" w:fill="auto"/>
            <w:vAlign w:val="center"/>
          </w:tcPr>
          <w:p w14:paraId="360074BA" w14:textId="77777777" w:rsidR="009F554E" w:rsidRPr="00363319" w:rsidRDefault="00803313" w:rsidP="00796D04">
            <w:pPr>
              <w:pStyle w:val="Odstavecsmlouvy"/>
              <w:numPr>
                <w:ilvl w:val="0"/>
                <w:numId w:val="0"/>
              </w:numPr>
              <w:jc w:val="center"/>
              <w:rPr>
                <w:b/>
                <w:color w:val="000000"/>
              </w:rPr>
            </w:pPr>
            <w:r w:rsidRPr="00796D04">
              <w:rPr>
                <w:b/>
                <w:color w:val="000000"/>
              </w:rPr>
              <w:t>Závažnost</w:t>
            </w:r>
            <w:r w:rsidR="009F554E" w:rsidRPr="00363319">
              <w:rPr>
                <w:b/>
                <w:color w:val="000000"/>
              </w:rPr>
              <w:t xml:space="preserve"> vady</w:t>
            </w:r>
          </w:p>
        </w:tc>
        <w:tc>
          <w:tcPr>
            <w:tcW w:w="4820" w:type="dxa"/>
            <w:shd w:val="clear" w:color="auto" w:fill="auto"/>
            <w:vAlign w:val="center"/>
          </w:tcPr>
          <w:p w14:paraId="4A8AC38F" w14:textId="77777777" w:rsidR="009F554E" w:rsidRPr="00363319" w:rsidRDefault="009F554E" w:rsidP="00796D04">
            <w:pPr>
              <w:pStyle w:val="Odstavecsmlouvy"/>
              <w:numPr>
                <w:ilvl w:val="0"/>
                <w:numId w:val="0"/>
              </w:numPr>
              <w:jc w:val="center"/>
              <w:rPr>
                <w:b/>
                <w:color w:val="000000"/>
              </w:rPr>
            </w:pPr>
            <w:r w:rsidRPr="00363319">
              <w:rPr>
                <w:b/>
                <w:color w:val="000000"/>
              </w:rPr>
              <w:t>Vymezení vady</w:t>
            </w:r>
          </w:p>
        </w:tc>
        <w:tc>
          <w:tcPr>
            <w:tcW w:w="2126" w:type="dxa"/>
            <w:shd w:val="clear" w:color="auto" w:fill="auto"/>
            <w:vAlign w:val="center"/>
          </w:tcPr>
          <w:p w14:paraId="487D236F" w14:textId="77777777" w:rsidR="009F554E" w:rsidRPr="00363319" w:rsidRDefault="009F554E" w:rsidP="00796D04">
            <w:pPr>
              <w:pStyle w:val="Odstavecsmlouvy"/>
              <w:numPr>
                <w:ilvl w:val="0"/>
                <w:numId w:val="0"/>
              </w:numPr>
              <w:jc w:val="center"/>
              <w:rPr>
                <w:b/>
                <w:color w:val="000000"/>
              </w:rPr>
            </w:pPr>
            <w:r w:rsidRPr="00363319">
              <w:rPr>
                <w:b/>
                <w:color w:val="000000"/>
              </w:rPr>
              <w:t>Lhůta pro zahájení prací na odstranění vady, tj. na vyřešení Požadavku</w:t>
            </w:r>
          </w:p>
        </w:tc>
        <w:tc>
          <w:tcPr>
            <w:tcW w:w="1541" w:type="dxa"/>
            <w:shd w:val="clear" w:color="auto" w:fill="auto"/>
            <w:vAlign w:val="center"/>
          </w:tcPr>
          <w:p w14:paraId="03C5350A" w14:textId="77777777" w:rsidR="009F554E" w:rsidRPr="008D3DA4" w:rsidRDefault="00BE1734" w:rsidP="00796D04">
            <w:pPr>
              <w:pStyle w:val="Odstavecsmlouvy"/>
              <w:numPr>
                <w:ilvl w:val="0"/>
                <w:numId w:val="0"/>
              </w:numPr>
              <w:jc w:val="center"/>
              <w:rPr>
                <w:b/>
                <w:color w:val="000000"/>
              </w:rPr>
            </w:pPr>
            <w:r w:rsidRPr="00363319">
              <w:rPr>
                <w:b/>
                <w:color w:val="000000"/>
              </w:rPr>
              <w:t>Lhůta pro odstranění vady, tj. vyřešení Požadavku</w:t>
            </w:r>
          </w:p>
        </w:tc>
      </w:tr>
      <w:tr w:rsidR="007A122B" w:rsidRPr="00796D04" w14:paraId="557FEB35" w14:textId="77777777" w:rsidTr="00796D04">
        <w:tc>
          <w:tcPr>
            <w:tcW w:w="1242" w:type="dxa"/>
            <w:shd w:val="clear" w:color="auto" w:fill="auto"/>
          </w:tcPr>
          <w:p w14:paraId="25A6121E" w14:textId="77777777" w:rsidR="00BE1734" w:rsidRPr="00796D04" w:rsidRDefault="00BE1734" w:rsidP="00796D04">
            <w:pPr>
              <w:pStyle w:val="Odstavecsmlouvy"/>
              <w:numPr>
                <w:ilvl w:val="0"/>
                <w:numId w:val="0"/>
              </w:numPr>
              <w:rPr>
                <w:color w:val="000000"/>
              </w:rPr>
            </w:pPr>
            <w:r w:rsidRPr="00796D04">
              <w:rPr>
                <w:color w:val="000000"/>
              </w:rPr>
              <w:t>Běžná</w:t>
            </w:r>
          </w:p>
        </w:tc>
        <w:tc>
          <w:tcPr>
            <w:tcW w:w="4820" w:type="dxa"/>
            <w:shd w:val="clear" w:color="auto" w:fill="auto"/>
          </w:tcPr>
          <w:p w14:paraId="6F11E07D" w14:textId="77777777" w:rsidR="007A122B" w:rsidRPr="00796D04" w:rsidRDefault="007A122B" w:rsidP="00796D04">
            <w:pPr>
              <w:pStyle w:val="Odstavecsmlouvy"/>
              <w:numPr>
                <w:ilvl w:val="0"/>
                <w:numId w:val="0"/>
              </w:numPr>
              <w:jc w:val="left"/>
              <w:rPr>
                <w:color w:val="000000"/>
              </w:rPr>
            </w:pPr>
            <w:r w:rsidRPr="00796D04">
              <w:rPr>
                <w:color w:val="000000"/>
              </w:rPr>
              <w:t>Vada se na kterékoli pracovní stanici projevuje omezeními</w:t>
            </w:r>
            <w:r w:rsidR="00C0192E" w:rsidRPr="00796D04">
              <w:rPr>
                <w:color w:val="000000"/>
              </w:rPr>
              <w:t xml:space="preserve">, </w:t>
            </w:r>
            <w:r w:rsidRPr="00796D04">
              <w:rPr>
                <w:color w:val="000000"/>
              </w:rPr>
              <w:t>chybami</w:t>
            </w:r>
            <w:r w:rsidR="00C0192E" w:rsidRPr="00796D04">
              <w:rPr>
                <w:color w:val="000000"/>
              </w:rPr>
              <w:t xml:space="preserve"> nebo delšími odezvami</w:t>
            </w:r>
            <w:r w:rsidRPr="00796D04">
              <w:rPr>
                <w:color w:val="000000"/>
              </w:rPr>
              <w:t>, avšak Software lze přesto využívat, přičemž nejde o závažnou vadu.</w:t>
            </w:r>
          </w:p>
        </w:tc>
        <w:tc>
          <w:tcPr>
            <w:tcW w:w="2126" w:type="dxa"/>
            <w:shd w:val="clear" w:color="auto" w:fill="auto"/>
          </w:tcPr>
          <w:p w14:paraId="1BDE0237" w14:textId="77777777" w:rsidR="00BE1734" w:rsidRPr="00796D04" w:rsidRDefault="00BE1734" w:rsidP="00796D04">
            <w:pPr>
              <w:pStyle w:val="Odstavecsmlouvy"/>
              <w:numPr>
                <w:ilvl w:val="0"/>
                <w:numId w:val="0"/>
              </w:numPr>
              <w:rPr>
                <w:color w:val="000000"/>
              </w:rPr>
            </w:pPr>
            <w:r>
              <w:t>do 4 hodin od zadání Požadavku</w:t>
            </w:r>
          </w:p>
        </w:tc>
        <w:tc>
          <w:tcPr>
            <w:tcW w:w="1541" w:type="dxa"/>
            <w:shd w:val="clear" w:color="auto" w:fill="auto"/>
          </w:tcPr>
          <w:p w14:paraId="2F07B38D" w14:textId="77777777" w:rsidR="00BE1734" w:rsidRPr="00796D04" w:rsidRDefault="00BE1734" w:rsidP="00796D04">
            <w:pPr>
              <w:pStyle w:val="Odstavecsmlouvy"/>
              <w:numPr>
                <w:ilvl w:val="0"/>
                <w:numId w:val="0"/>
              </w:numPr>
              <w:rPr>
                <w:color w:val="000000"/>
              </w:rPr>
            </w:pPr>
            <w:r w:rsidRPr="00796D04">
              <w:rPr>
                <w:color w:val="000000"/>
              </w:rPr>
              <w:t>24 hodin</w:t>
            </w:r>
            <w:r>
              <w:t xml:space="preserve"> od zadání Požadavku</w:t>
            </w:r>
          </w:p>
        </w:tc>
      </w:tr>
      <w:tr w:rsidR="007A122B" w:rsidRPr="00796D04" w14:paraId="40757B70" w14:textId="77777777" w:rsidTr="00796D04">
        <w:tc>
          <w:tcPr>
            <w:tcW w:w="1242" w:type="dxa"/>
            <w:shd w:val="clear" w:color="auto" w:fill="auto"/>
          </w:tcPr>
          <w:p w14:paraId="276F38EE" w14:textId="77777777" w:rsidR="00BE1734" w:rsidRPr="00796D04" w:rsidRDefault="007A122B" w:rsidP="00796D04">
            <w:pPr>
              <w:pStyle w:val="Odstavecsmlouvy"/>
              <w:numPr>
                <w:ilvl w:val="0"/>
                <w:numId w:val="0"/>
              </w:numPr>
              <w:rPr>
                <w:color w:val="000000"/>
              </w:rPr>
            </w:pPr>
            <w:r w:rsidRPr="00796D04">
              <w:rPr>
                <w:color w:val="000000"/>
              </w:rPr>
              <w:t>Závažná</w:t>
            </w:r>
          </w:p>
        </w:tc>
        <w:tc>
          <w:tcPr>
            <w:tcW w:w="4820" w:type="dxa"/>
            <w:shd w:val="clear" w:color="auto" w:fill="auto"/>
          </w:tcPr>
          <w:p w14:paraId="70E7D2C8" w14:textId="77777777" w:rsidR="007A122B" w:rsidRPr="00796D04" w:rsidRDefault="007A122B" w:rsidP="00796D04">
            <w:pPr>
              <w:pStyle w:val="Odstavecsmlouvy"/>
              <w:numPr>
                <w:ilvl w:val="0"/>
                <w:numId w:val="0"/>
              </w:numPr>
              <w:jc w:val="left"/>
              <w:rPr>
                <w:color w:val="000000"/>
              </w:rPr>
            </w:pPr>
            <w:r w:rsidRPr="00796D04">
              <w:rPr>
                <w:color w:val="000000"/>
              </w:rPr>
              <w:t>Vada se projevuje jedním z následujících způsobů:</w:t>
            </w:r>
          </w:p>
          <w:p w14:paraId="088E3813" w14:textId="77777777" w:rsidR="00CE3D05" w:rsidRPr="00796D04" w:rsidRDefault="00CE3D05" w:rsidP="00796D04">
            <w:pPr>
              <w:pStyle w:val="Odstavecsmlouvy"/>
              <w:numPr>
                <w:ilvl w:val="0"/>
                <w:numId w:val="25"/>
              </w:numPr>
              <w:jc w:val="left"/>
              <w:rPr>
                <w:color w:val="000000"/>
              </w:rPr>
            </w:pPr>
            <w:r w:rsidRPr="00796D04">
              <w:rPr>
                <w:color w:val="000000"/>
              </w:rPr>
              <w:t>na jakékoli pracovní stanici:</w:t>
            </w:r>
          </w:p>
          <w:p w14:paraId="5309D64A" w14:textId="77777777" w:rsidR="007A122B" w:rsidRPr="00796D04" w:rsidRDefault="007A122B" w:rsidP="00796D04">
            <w:pPr>
              <w:pStyle w:val="Odstavecsmlouvy"/>
              <w:numPr>
                <w:ilvl w:val="1"/>
                <w:numId w:val="25"/>
              </w:numPr>
              <w:jc w:val="left"/>
              <w:rPr>
                <w:color w:val="000000"/>
              </w:rPr>
            </w:pPr>
            <w:r w:rsidRPr="00796D04">
              <w:rPr>
                <w:color w:val="000000"/>
              </w:rPr>
              <w:t>Software jako celek nebo jeho významnou část nelze používat;</w:t>
            </w:r>
          </w:p>
          <w:p w14:paraId="3B6EC739" w14:textId="77777777" w:rsidR="007A122B" w:rsidRPr="00796D04" w:rsidRDefault="007A122B" w:rsidP="00796D04">
            <w:pPr>
              <w:pStyle w:val="Odstavecsmlouvy"/>
              <w:numPr>
                <w:ilvl w:val="1"/>
                <w:numId w:val="25"/>
              </w:numPr>
              <w:jc w:val="left"/>
              <w:rPr>
                <w:color w:val="000000"/>
              </w:rPr>
            </w:pPr>
            <w:r w:rsidRPr="00796D04">
              <w:rPr>
                <w:color w:val="000000"/>
              </w:rPr>
              <w:lastRenderedPageBreak/>
              <w:t>dochází k narušení důvěrnosti, integrity nebo dostupnosti dat zpracovávaných v Software;</w:t>
            </w:r>
          </w:p>
          <w:p w14:paraId="23DDB697" w14:textId="77777777" w:rsidR="007A122B" w:rsidRPr="00796D04" w:rsidRDefault="007A122B" w:rsidP="00796D04">
            <w:pPr>
              <w:pStyle w:val="Odstavecsmlouvy"/>
              <w:numPr>
                <w:ilvl w:val="1"/>
                <w:numId w:val="25"/>
              </w:numPr>
              <w:jc w:val="left"/>
              <w:rPr>
                <w:color w:val="000000"/>
              </w:rPr>
            </w:pPr>
            <w:r w:rsidRPr="00796D04">
              <w:rPr>
                <w:color w:val="000000"/>
              </w:rPr>
              <w:t>dochází k opakovanému zhroucení nebo zatuhnutí Software;</w:t>
            </w:r>
          </w:p>
          <w:p w14:paraId="0BB29361" w14:textId="77777777" w:rsidR="00BE1734" w:rsidRPr="00796D04" w:rsidRDefault="00CE3D05" w:rsidP="00796D04">
            <w:pPr>
              <w:pStyle w:val="Odstavecsmlouvy"/>
              <w:numPr>
                <w:ilvl w:val="1"/>
                <w:numId w:val="25"/>
              </w:numPr>
              <w:jc w:val="left"/>
              <w:rPr>
                <w:color w:val="000000"/>
              </w:rPr>
            </w:pPr>
            <w:r w:rsidRPr="00796D04">
              <w:rPr>
                <w:color w:val="000000"/>
              </w:rPr>
              <w:t>odezvy Software znemožňují nebo významně omezují práci uživatelů v reálném čase</w:t>
            </w:r>
            <w:r w:rsidR="007A122B" w:rsidRPr="00796D04">
              <w:rPr>
                <w:color w:val="000000"/>
              </w:rPr>
              <w:t>.</w:t>
            </w:r>
          </w:p>
          <w:p w14:paraId="5CCC9F84" w14:textId="77777777" w:rsidR="00CE3D05" w:rsidRPr="00B623C1" w:rsidRDefault="00CE3D05" w:rsidP="00796D04">
            <w:pPr>
              <w:pStyle w:val="Odstavecsmlouvy"/>
              <w:numPr>
                <w:ilvl w:val="0"/>
                <w:numId w:val="25"/>
              </w:numPr>
              <w:jc w:val="left"/>
            </w:pPr>
            <w:r w:rsidRPr="00796D04">
              <w:rPr>
                <w:color w:val="000000"/>
              </w:rPr>
              <w:t>došlo nebo dochází k narušení důvěrnosti nebo integrity dat předávaných ze Software přes integrační vazby do jiných informačních systémů;</w:t>
            </w:r>
          </w:p>
          <w:p w14:paraId="31107C65" w14:textId="77777777" w:rsidR="00CE3D05" w:rsidRPr="00796D04" w:rsidRDefault="00CE3D05" w:rsidP="00796D04">
            <w:pPr>
              <w:pStyle w:val="Odstavecsmlouvy"/>
              <w:numPr>
                <w:ilvl w:val="0"/>
                <w:numId w:val="25"/>
              </w:numPr>
              <w:jc w:val="left"/>
              <w:rPr>
                <w:color w:val="000000"/>
              </w:rPr>
            </w:pPr>
            <w:r w:rsidRPr="00796D04">
              <w:rPr>
                <w:color w:val="000000"/>
              </w:rPr>
              <w:t>došlo nebo dochází k přerušení komunikace s databází nebo k narušení důvěrnosti nebo integrity komunikace s</w:t>
            </w:r>
            <w:r w:rsidR="00ED72F3">
              <w:rPr>
                <w:color w:val="000000"/>
              </w:rPr>
              <w:t> </w:t>
            </w:r>
            <w:r w:rsidRPr="00796D04">
              <w:rPr>
                <w:color w:val="000000"/>
              </w:rPr>
              <w:t>databází</w:t>
            </w:r>
            <w:r w:rsidR="00ED72F3">
              <w:rPr>
                <w:color w:val="000000"/>
              </w:rPr>
              <w:t>.</w:t>
            </w:r>
          </w:p>
        </w:tc>
        <w:tc>
          <w:tcPr>
            <w:tcW w:w="2126" w:type="dxa"/>
            <w:shd w:val="clear" w:color="auto" w:fill="auto"/>
          </w:tcPr>
          <w:p w14:paraId="608108AE" w14:textId="77777777" w:rsidR="00BE1734" w:rsidRPr="00796D04" w:rsidRDefault="00BE1734" w:rsidP="00796D04">
            <w:pPr>
              <w:pStyle w:val="Odstavecsmlouvy"/>
              <w:numPr>
                <w:ilvl w:val="0"/>
                <w:numId w:val="0"/>
              </w:numPr>
              <w:rPr>
                <w:color w:val="000000"/>
              </w:rPr>
            </w:pPr>
            <w:r>
              <w:lastRenderedPageBreak/>
              <w:t>do 2 hodin od zadání Požadavku</w:t>
            </w:r>
          </w:p>
        </w:tc>
        <w:tc>
          <w:tcPr>
            <w:tcW w:w="1541" w:type="dxa"/>
            <w:shd w:val="clear" w:color="auto" w:fill="auto"/>
          </w:tcPr>
          <w:p w14:paraId="5136DAD2" w14:textId="77777777" w:rsidR="00BE1734" w:rsidRPr="00796D04" w:rsidRDefault="00BE1734" w:rsidP="00796D04">
            <w:pPr>
              <w:pStyle w:val="Odstavecsmlouvy"/>
              <w:numPr>
                <w:ilvl w:val="0"/>
                <w:numId w:val="0"/>
              </w:numPr>
              <w:rPr>
                <w:color w:val="000000"/>
              </w:rPr>
            </w:pPr>
            <w:r w:rsidRPr="00796D04">
              <w:rPr>
                <w:color w:val="000000"/>
              </w:rPr>
              <w:t>24 hodin</w:t>
            </w:r>
            <w:r>
              <w:t xml:space="preserve"> od zadání Požadavku</w:t>
            </w:r>
          </w:p>
        </w:tc>
      </w:tr>
    </w:tbl>
    <w:p w14:paraId="760D46A9" w14:textId="77777777" w:rsidR="009F554E" w:rsidRPr="002A1063" w:rsidRDefault="009F554E" w:rsidP="00453FA3">
      <w:pPr>
        <w:pStyle w:val="Odstavecsmlouvy"/>
        <w:numPr>
          <w:ilvl w:val="0"/>
          <w:numId w:val="0"/>
        </w:numPr>
        <w:ind w:left="567" w:hanging="567"/>
        <w:rPr>
          <w:color w:val="000000"/>
        </w:rPr>
      </w:pPr>
    </w:p>
    <w:p w14:paraId="765CAC77" w14:textId="77777777" w:rsidR="009D00FB" w:rsidRDefault="007E7DA5" w:rsidP="00A073DE">
      <w:pPr>
        <w:pStyle w:val="Odstavecsmlouvy"/>
      </w:pPr>
      <w:bookmarkStart w:id="22" w:name="_Ref530209007"/>
      <w:r>
        <w:t xml:space="preserve">Požadavek se považuje za vyřešený písemnou akceptací Objednatele, kterou Objednatel provede podpisem akceptačního protokolu, zápisem do </w:t>
      </w:r>
      <w:proofErr w:type="spellStart"/>
      <w:r>
        <w:t>HelpDesk</w:t>
      </w:r>
      <w:proofErr w:type="spellEnd"/>
      <w:r>
        <w:t xml:space="preserve"> nebo jinou písemnou formou</w:t>
      </w:r>
      <w:r w:rsidR="00A073DE">
        <w:t xml:space="preserve"> dle volby Objednatele</w:t>
      </w:r>
      <w:r>
        <w:t xml:space="preserve">. Poskytovatel je povinen po </w:t>
      </w:r>
      <w:r w:rsidR="007F7F0D">
        <w:t xml:space="preserve">dokončení </w:t>
      </w:r>
      <w:r>
        <w:t>řešení Požadavku vyzvat Objednatele k</w:t>
      </w:r>
      <w:r w:rsidR="00EF44A9">
        <w:t> </w:t>
      </w:r>
      <w:r>
        <w:t>akceptaci</w:t>
      </w:r>
      <w:r w:rsidR="00EF44A9">
        <w:t xml:space="preserve"> vyřešení Požadavku</w:t>
      </w:r>
      <w:r>
        <w:t xml:space="preserve">. </w:t>
      </w:r>
      <w:r w:rsidR="00A073DE">
        <w:t xml:space="preserve">Pokud Objednatel Požadavek akceptuje, považuje se Požadavek za vyřešený k okamžiku, ve kterém Poskytovatel vyzval Objednatele k jeho akceptaci. </w:t>
      </w:r>
      <w:r>
        <w:t xml:space="preserve">Odmítne-li Objednatel akceptovat vyřešení Požadavku, vznese </w:t>
      </w:r>
      <w:r w:rsidR="00E16E83">
        <w:t xml:space="preserve">písemně </w:t>
      </w:r>
      <w:r>
        <w:t xml:space="preserve">námitky, které je Poskytovatel povinen </w:t>
      </w:r>
      <w:r w:rsidR="00E16E83">
        <w:t xml:space="preserve">ve lhůtě stanovené Objednatelem </w:t>
      </w:r>
      <w:r>
        <w:t>vypořádat a poté Objednatele znovu vyzvat k akceptaci vyřešení Požadavku</w:t>
      </w:r>
      <w:r w:rsidR="00A073DE">
        <w:t>, přičemž na tuto novou akceptaci se tento odst</w:t>
      </w:r>
      <w:r w:rsidR="00ED72F3">
        <w:t xml:space="preserve">avec smlouvy </w:t>
      </w:r>
      <w:r w:rsidR="00A073DE">
        <w:t xml:space="preserve">použije obdobně. </w:t>
      </w:r>
      <w:r>
        <w:t>Objednatel je oprávněn vznášet námitky i opakovaně.</w:t>
      </w:r>
      <w:bookmarkEnd w:id="22"/>
      <w:r>
        <w:t xml:space="preserve"> </w:t>
      </w:r>
    </w:p>
    <w:p w14:paraId="5C5140CC" w14:textId="77777777" w:rsidR="00A073DE" w:rsidRPr="00A073DE" w:rsidRDefault="00A073DE" w:rsidP="009D00FB">
      <w:pPr>
        <w:pStyle w:val="Odstavecsmlouvy"/>
        <w:numPr>
          <w:ilvl w:val="0"/>
          <w:numId w:val="0"/>
        </w:numPr>
        <w:ind w:left="567"/>
        <w:rPr>
          <w:color w:val="000000"/>
        </w:rPr>
      </w:pPr>
    </w:p>
    <w:p w14:paraId="342FBDC8" w14:textId="77777777" w:rsidR="00726B26" w:rsidRPr="0030437C" w:rsidRDefault="002E515C" w:rsidP="0030437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26907C2C" w14:textId="77777777" w:rsidR="00726B26" w:rsidRPr="002B77A6" w:rsidRDefault="00726B26" w:rsidP="00726B26">
      <w:pPr>
        <w:jc w:val="center"/>
        <w:rPr>
          <w:b/>
          <w:bCs/>
        </w:rPr>
      </w:pPr>
    </w:p>
    <w:p w14:paraId="0FF867A6" w14:textId="77777777" w:rsidR="00ED72F3" w:rsidRDefault="00ED72F3" w:rsidP="004674A4">
      <w:pPr>
        <w:pStyle w:val="Nadpis3"/>
      </w:pPr>
      <w:bookmarkStart w:id="23" w:name="_Ref497897106"/>
      <w:r>
        <w:t>Bezpečnost informací</w:t>
      </w:r>
    </w:p>
    <w:p w14:paraId="47ACFF9B" w14:textId="77777777" w:rsidR="00ED72F3" w:rsidRDefault="00ED72F3" w:rsidP="00ED72F3">
      <w:pPr>
        <w:pStyle w:val="Odstavecsmlouvy"/>
        <w:numPr>
          <w:ilvl w:val="0"/>
          <w:numId w:val="0"/>
        </w:numPr>
        <w:ind w:left="567"/>
      </w:pPr>
    </w:p>
    <w:p w14:paraId="52D6AEE8" w14:textId="77777777" w:rsidR="00ED72F3" w:rsidRDefault="00ED72F3" w:rsidP="00ED72F3">
      <w:pPr>
        <w:pStyle w:val="Odstavecsmlouvy"/>
      </w:pPr>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1100CCB5" w14:textId="77777777" w:rsidR="00ED72F3" w:rsidRDefault="00ED72F3" w:rsidP="00ED72F3">
      <w:pPr>
        <w:pStyle w:val="Odstavecsmlouvy"/>
        <w:numPr>
          <w:ilvl w:val="0"/>
          <w:numId w:val="0"/>
        </w:numPr>
        <w:ind w:left="567"/>
      </w:pPr>
    </w:p>
    <w:p w14:paraId="66B9E7BC" w14:textId="77777777" w:rsidR="00ED72F3" w:rsidRPr="004D3843" w:rsidRDefault="00ED72F3" w:rsidP="00ED72F3">
      <w:pPr>
        <w:pStyle w:val="Odstavecsmlouvy"/>
      </w:pPr>
      <w:r>
        <w:t>Smluvní s</w:t>
      </w:r>
      <w:r w:rsidRPr="004D3843">
        <w:t xml:space="preserve">trany jsou si vědomy toho, že v rámci plnění závazků </w:t>
      </w:r>
      <w:r>
        <w:t>z této smlouvy</w:t>
      </w:r>
      <w:r w:rsidRPr="004D3843">
        <w:t>:</w:t>
      </w:r>
    </w:p>
    <w:p w14:paraId="04FC090B" w14:textId="77777777" w:rsidR="00ED72F3" w:rsidRPr="004D3843" w:rsidRDefault="00ED72F3" w:rsidP="00ED72F3">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53F39421" w14:textId="77777777" w:rsidR="00ED72F3" w:rsidRDefault="00ED72F3" w:rsidP="00ED72F3">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4286AB7A" w14:textId="77777777" w:rsidR="00ED72F3" w:rsidRDefault="00ED72F3" w:rsidP="00ED72F3">
      <w:pPr>
        <w:pStyle w:val="Odstavecsmlouvy"/>
        <w:numPr>
          <w:ilvl w:val="0"/>
          <w:numId w:val="0"/>
        </w:numPr>
        <w:ind w:left="567"/>
      </w:pPr>
    </w:p>
    <w:p w14:paraId="436D39F7" w14:textId="77777777" w:rsidR="00ED72F3" w:rsidRDefault="00ED72F3" w:rsidP="00ED72F3">
      <w:pPr>
        <w:pStyle w:val="Odstavecsmlouvy"/>
      </w:pPr>
      <w:r>
        <w:t>Za Důvěrné informace se vždy považují:</w:t>
      </w:r>
    </w:p>
    <w:p w14:paraId="50559FFB" w14:textId="77777777" w:rsidR="00ED72F3" w:rsidRDefault="00ED72F3" w:rsidP="00ED72F3">
      <w:pPr>
        <w:pStyle w:val="Psmenoodstavce"/>
      </w:pPr>
      <w:r>
        <w:t>veškeré Osobní údaje;</w:t>
      </w:r>
    </w:p>
    <w:p w14:paraId="7FE7458F" w14:textId="77777777" w:rsidR="00ED72F3" w:rsidRDefault="00ED72F3" w:rsidP="00ED72F3">
      <w:pPr>
        <w:pStyle w:val="Psmenoodstavce"/>
      </w:pPr>
      <w:r>
        <w:t>informace, které jako důvěrné smluvní strana výslovně označí;</w:t>
      </w:r>
    </w:p>
    <w:p w14:paraId="666475EF" w14:textId="77777777" w:rsidR="00ED72F3" w:rsidRDefault="00ED72F3" w:rsidP="00ED72F3">
      <w:pPr>
        <w:pStyle w:val="Psmenoodstavce"/>
      </w:pPr>
      <w:r>
        <w:t>veškeré informace související se zabezpečením Důvěrných informací;</w:t>
      </w:r>
    </w:p>
    <w:p w14:paraId="370D3CBF" w14:textId="77777777" w:rsidR="00ED72F3" w:rsidRDefault="00ED72F3" w:rsidP="00ED72F3">
      <w:pPr>
        <w:pStyle w:val="Psmenoodstavce"/>
      </w:pPr>
      <w:r>
        <w:t>veškeré informace související s provozem a zabezpečením zdravotnických prostředků, přístrojů, počítačových programů a dalších systémů zpracovávajících Důvěrné informace; a</w:t>
      </w:r>
    </w:p>
    <w:p w14:paraId="11E04CF2" w14:textId="77777777" w:rsidR="00ED72F3" w:rsidRDefault="00ED72F3" w:rsidP="00ED72F3">
      <w:pPr>
        <w:pStyle w:val="Psmenoodstavce"/>
      </w:pPr>
      <w:r>
        <w:t>veškeré informace související s provozem a zabezpečením počítačových sítí a informační a komunikační infrastruktury Objednatele.</w:t>
      </w:r>
    </w:p>
    <w:p w14:paraId="64F4A66B" w14:textId="77777777" w:rsidR="00ED72F3" w:rsidRDefault="00ED72F3" w:rsidP="00ED72F3">
      <w:pPr>
        <w:pStyle w:val="Odstavecsmlouvy"/>
        <w:numPr>
          <w:ilvl w:val="0"/>
          <w:numId w:val="0"/>
        </w:numPr>
        <w:ind w:left="567"/>
      </w:pPr>
    </w:p>
    <w:p w14:paraId="18A15427" w14:textId="77777777" w:rsidR="00ED72F3" w:rsidRDefault="00ED72F3" w:rsidP="00ED72F3">
      <w:pPr>
        <w:pStyle w:val="Odstavecsmlouvy"/>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0262A9F" w14:textId="77777777" w:rsidR="00ED72F3" w:rsidRDefault="00ED72F3" w:rsidP="00ED72F3">
      <w:pPr>
        <w:pStyle w:val="Odstavecsmlouvy"/>
        <w:numPr>
          <w:ilvl w:val="0"/>
          <w:numId w:val="0"/>
        </w:numPr>
        <w:ind w:left="567"/>
      </w:pPr>
    </w:p>
    <w:p w14:paraId="533DD00E" w14:textId="77777777" w:rsidR="00ED72F3" w:rsidRDefault="00ED72F3" w:rsidP="00ED72F3">
      <w:pPr>
        <w:pStyle w:val="Odstavecsmlouvy"/>
      </w:pPr>
      <w:bookmarkStart w:id="24" w:name="_Ref41464712"/>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4"/>
    </w:p>
    <w:bookmarkEnd w:id="25"/>
    <w:p w14:paraId="05638F12" w14:textId="77777777" w:rsidR="00ED72F3" w:rsidRDefault="00ED72F3" w:rsidP="00ED72F3">
      <w:pPr>
        <w:pStyle w:val="Psmenoodstavce"/>
        <w:numPr>
          <w:ilvl w:val="0"/>
          <w:numId w:val="0"/>
        </w:numPr>
        <w:ind w:left="1021"/>
      </w:pPr>
    </w:p>
    <w:p w14:paraId="57744934" w14:textId="77777777" w:rsidR="00ED72F3" w:rsidRDefault="00ED72F3" w:rsidP="00ED72F3">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23293B6A" w14:textId="77777777" w:rsidR="00ED72F3" w:rsidRDefault="00ED72F3" w:rsidP="00ED72F3">
      <w:pPr>
        <w:pStyle w:val="Odstavecsmlouvy"/>
        <w:numPr>
          <w:ilvl w:val="0"/>
          <w:numId w:val="0"/>
        </w:numPr>
        <w:ind w:left="567"/>
      </w:pPr>
    </w:p>
    <w:p w14:paraId="7FD91E15" w14:textId="77777777" w:rsidR="00ED72F3" w:rsidRDefault="00ED72F3" w:rsidP="00ED72F3">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4763FDE5" w14:textId="77777777" w:rsidR="00ED72F3" w:rsidRDefault="00ED72F3" w:rsidP="00ED72F3">
      <w:pPr>
        <w:pStyle w:val="Odstavecsmlouvy"/>
        <w:numPr>
          <w:ilvl w:val="0"/>
          <w:numId w:val="0"/>
        </w:numPr>
        <w:ind w:left="567"/>
      </w:pPr>
    </w:p>
    <w:p w14:paraId="6210142E" w14:textId="77777777" w:rsidR="00ED72F3" w:rsidRDefault="00ED72F3" w:rsidP="00ED72F3">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DE30852" w14:textId="77777777" w:rsidR="00ED72F3" w:rsidRDefault="00ED72F3" w:rsidP="00ED72F3">
      <w:pPr>
        <w:pStyle w:val="Odstavecsmlouvy"/>
        <w:numPr>
          <w:ilvl w:val="0"/>
          <w:numId w:val="0"/>
        </w:numPr>
        <w:ind w:left="567"/>
      </w:pPr>
    </w:p>
    <w:p w14:paraId="29C302F0" w14:textId="77777777" w:rsidR="00ED72F3" w:rsidRDefault="00ED72F3" w:rsidP="00ED72F3">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954802A" w14:textId="4144B2F1" w:rsidR="00ED72F3" w:rsidRDefault="00ED72F3" w:rsidP="00ED72F3">
      <w:pPr>
        <w:pStyle w:val="Odstavecsmlouvy"/>
        <w:numPr>
          <w:ilvl w:val="0"/>
          <w:numId w:val="0"/>
        </w:numPr>
        <w:ind w:left="567"/>
        <w:rPr>
          <w:ins w:id="26" w:author="Robert Kotzian" w:date="2020-07-24T09:56:00Z"/>
        </w:rPr>
      </w:pPr>
    </w:p>
    <w:p w14:paraId="0391987A" w14:textId="7EE25117" w:rsidR="000C354A" w:rsidRDefault="000C354A" w:rsidP="00ED72F3">
      <w:pPr>
        <w:pStyle w:val="Odstavecsmlouvy"/>
        <w:numPr>
          <w:ilvl w:val="0"/>
          <w:numId w:val="0"/>
        </w:numPr>
        <w:ind w:left="567"/>
        <w:rPr>
          <w:ins w:id="27" w:author="Robert Kotzian" w:date="2020-07-24T09:56:00Z"/>
        </w:rPr>
      </w:pPr>
    </w:p>
    <w:p w14:paraId="4B4DD392" w14:textId="4E2D86FA" w:rsidR="000C354A" w:rsidRDefault="000C354A" w:rsidP="00ED72F3">
      <w:pPr>
        <w:pStyle w:val="Odstavecsmlouvy"/>
        <w:numPr>
          <w:ilvl w:val="0"/>
          <w:numId w:val="0"/>
        </w:numPr>
        <w:ind w:left="567"/>
        <w:rPr>
          <w:ins w:id="28" w:author="Robert Kotzian" w:date="2020-07-24T09:56:00Z"/>
        </w:rPr>
      </w:pPr>
    </w:p>
    <w:p w14:paraId="43A01703" w14:textId="77777777" w:rsidR="000C354A" w:rsidRDefault="000C354A" w:rsidP="00ED72F3">
      <w:pPr>
        <w:pStyle w:val="Odstavecsmlouvy"/>
        <w:numPr>
          <w:ilvl w:val="0"/>
          <w:numId w:val="0"/>
        </w:numPr>
        <w:ind w:left="567"/>
      </w:pPr>
    </w:p>
    <w:p w14:paraId="79C58FF7" w14:textId="77777777" w:rsidR="00ED72F3" w:rsidRDefault="00ED72F3" w:rsidP="00ED72F3">
      <w:pPr>
        <w:pStyle w:val="Nadpis1"/>
        <w:keepNext/>
        <w:ind w:left="1077"/>
      </w:pPr>
      <w:bookmarkStart w:id="29" w:name="_Ref41464266"/>
      <w:r>
        <w:t>Ochrana osobních údajů a kybernetická bezpečnost</w:t>
      </w:r>
      <w:bookmarkEnd w:id="29"/>
    </w:p>
    <w:p w14:paraId="2B30E63A" w14:textId="77777777" w:rsidR="00ED72F3" w:rsidRDefault="00ED72F3" w:rsidP="00ED72F3">
      <w:pPr>
        <w:pStyle w:val="Odstavecsmlouvy"/>
        <w:numPr>
          <w:ilvl w:val="0"/>
          <w:numId w:val="0"/>
        </w:numPr>
        <w:ind w:left="567"/>
      </w:pPr>
    </w:p>
    <w:p w14:paraId="0DFCFD57" w14:textId="77777777" w:rsidR="00ED72F3" w:rsidRDefault="00ED72F3" w:rsidP="00ED72F3">
      <w:pPr>
        <w:pStyle w:val="Odstavecsmlouvy"/>
      </w:pPr>
      <w:bookmarkStart w:id="30" w:name="_Ref529534908"/>
      <w:r>
        <w:t>Poskytovatel se v souvislosti s povinnostmi Objednatele, které vyplývají z GDPR, zavazuje zpracovávat Osobní údaje výhradně na základě pokynů Objednatele a výhradně za účelem plnění povinností vyplývajících z této smlouvy.</w:t>
      </w:r>
      <w:bookmarkEnd w:id="30"/>
      <w:r>
        <w:t xml:space="preserve"> </w:t>
      </w:r>
    </w:p>
    <w:p w14:paraId="3D8FA3E9" w14:textId="77777777" w:rsidR="00ED72F3" w:rsidRDefault="00ED72F3" w:rsidP="00ED72F3">
      <w:pPr>
        <w:pStyle w:val="Odstavecsmlouvy"/>
        <w:numPr>
          <w:ilvl w:val="0"/>
          <w:numId w:val="0"/>
        </w:numPr>
        <w:ind w:left="567"/>
      </w:pPr>
    </w:p>
    <w:p w14:paraId="4A8FE90D" w14:textId="77777777" w:rsidR="00ED72F3" w:rsidRDefault="00ED72F3" w:rsidP="00ED72F3">
      <w:pPr>
        <w:pStyle w:val="Odstavecsmlouvy"/>
      </w:pPr>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p>
    <w:p w14:paraId="0DEC7589" w14:textId="77777777" w:rsidR="00ED72F3" w:rsidRDefault="00ED72F3" w:rsidP="00ED72F3">
      <w:pPr>
        <w:pStyle w:val="Odstavecsmlouvy"/>
        <w:numPr>
          <w:ilvl w:val="0"/>
          <w:numId w:val="0"/>
        </w:numPr>
        <w:ind w:left="567"/>
      </w:pPr>
    </w:p>
    <w:p w14:paraId="4365CC21" w14:textId="77777777" w:rsidR="00ED72F3" w:rsidRDefault="00ED72F3" w:rsidP="00ED72F3">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w:t>
      </w:r>
      <w:r>
        <w:lastRenderedPageBreak/>
        <w:t>resp. smlouvy v souladu se zákonem č. 134/2016 Sb., o zadávání veřejných zakázek, v platném znění (dále jen „</w:t>
      </w:r>
      <w:r w:rsidRPr="001764A4">
        <w:rPr>
          <w:b/>
        </w:rPr>
        <w:t>ZZVZ</w:t>
      </w:r>
      <w:r>
        <w:t>“), a dalšími právními předpisy.</w:t>
      </w:r>
    </w:p>
    <w:p w14:paraId="3354F324" w14:textId="77777777" w:rsidR="00ED72F3" w:rsidRDefault="00ED72F3" w:rsidP="00ED72F3">
      <w:pPr>
        <w:pStyle w:val="Odstavecsmlouvy"/>
        <w:numPr>
          <w:ilvl w:val="0"/>
          <w:numId w:val="0"/>
        </w:numPr>
        <w:ind w:left="567"/>
        <w:rPr>
          <w:bCs/>
        </w:rPr>
      </w:pPr>
    </w:p>
    <w:p w14:paraId="5D008E28" w14:textId="77777777" w:rsidR="00ED72F3" w:rsidRPr="00CE0805" w:rsidRDefault="00ED72F3" w:rsidP="00ED72F3">
      <w:pPr>
        <w:pStyle w:val="Odstavecsmlouvy"/>
        <w:rPr>
          <w:bCs/>
        </w:rPr>
      </w:pPr>
      <w:r w:rsidRPr="00CE0805">
        <w:rPr>
          <w:bCs/>
        </w:rPr>
        <w:t xml:space="preserve">Poskytovatel bere na vědomí, že </w:t>
      </w:r>
      <w:r w:rsidR="00A3408A">
        <w:rPr>
          <w:bCs/>
        </w:rPr>
        <w:t xml:space="preserve">TIS je informačním systémem základní služby </w:t>
      </w:r>
      <w:r>
        <w:rPr>
          <w:bCs/>
        </w:rPr>
        <w:t>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w:t>
      </w:r>
      <w:r w:rsidR="00A3408A">
        <w:rPr>
          <w:bCs/>
        </w:rPr>
        <w:t xml:space="preserve">že </w:t>
      </w:r>
      <w:r w:rsidR="00A3408A" w:rsidRPr="00CE0805">
        <w:rPr>
          <w:bCs/>
        </w:rPr>
        <w:t>Objednatel je poskytovatele</w:t>
      </w:r>
      <w:r w:rsidR="00A3408A">
        <w:rPr>
          <w:bCs/>
        </w:rPr>
        <w:t xml:space="preserve">m základní služby podle ZKB, </w:t>
      </w:r>
      <w:r w:rsidRPr="00CE0805">
        <w:rPr>
          <w:bCs/>
        </w:rPr>
        <w:t xml:space="preserve">a </w:t>
      </w:r>
      <w:r>
        <w:rPr>
          <w:bCs/>
        </w:rPr>
        <w:t>že Důvěrné informace mohou souviset s poskytováním základní služby.</w:t>
      </w:r>
      <w:r w:rsidRPr="00F516E2">
        <w:t xml:space="preserve"> </w:t>
      </w:r>
      <w:r>
        <w:t xml:space="preserve">Jestliže ve vztahu k plněním podle </w:t>
      </w:r>
      <w:r w:rsidR="00A3408A">
        <w:t>této s</w:t>
      </w:r>
      <w:r>
        <w:t xml:space="preserve">mlouvy vznikne v souvislosti </w:t>
      </w:r>
      <w:r w:rsidR="00A3408A">
        <w:t xml:space="preserve">se zaváděním nebo aktualizací systému řízení bezpečnosti informací nebo v souvislosti </w:t>
      </w:r>
      <w:r>
        <w:t xml:space="preserve">se </w:t>
      </w:r>
      <w:r w:rsidR="00A3408A">
        <w:t xml:space="preserve">zaváděním, </w:t>
      </w:r>
      <w:r>
        <w:t xml:space="preserve">prováděním </w:t>
      </w:r>
      <w:r w:rsidR="00A3408A">
        <w:t xml:space="preserve">nebo aktualizací </w:t>
      </w:r>
      <w:r>
        <w:t>bezpečnostních opatření 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795A8BD0" w14:textId="77777777" w:rsidR="00ED72F3" w:rsidRDefault="00ED72F3" w:rsidP="00ED72F3">
      <w:pPr>
        <w:pStyle w:val="Odstavecsmlouvy"/>
        <w:numPr>
          <w:ilvl w:val="0"/>
          <w:numId w:val="0"/>
        </w:numPr>
        <w:ind w:left="567"/>
      </w:pPr>
    </w:p>
    <w:p w14:paraId="21B2B15C" w14:textId="77777777" w:rsidR="00ED72F3" w:rsidRPr="00512E1A" w:rsidRDefault="00ED72F3" w:rsidP="00ED72F3">
      <w:pPr>
        <w:pStyle w:val="Odstavecsmlouvy"/>
      </w:pPr>
      <w:r w:rsidRPr="00512E1A">
        <w:t xml:space="preserve">Pokud </w:t>
      </w:r>
      <w:r>
        <w:t xml:space="preserve">Poskytovatel </w:t>
      </w:r>
      <w:r w:rsidRPr="00512E1A">
        <w:t xml:space="preserve">poruší svou povinnost podle tohoto </w:t>
      </w:r>
      <w:r>
        <w:t xml:space="preserve">čl. </w:t>
      </w:r>
      <w:r w:rsidR="00A3408A">
        <w:fldChar w:fldCharType="begin"/>
      </w:r>
      <w:r w:rsidR="00A3408A">
        <w:instrText xml:space="preserve"> REF _Ref41464266 \r \h </w:instrText>
      </w:r>
      <w:r w:rsidR="00A3408A">
        <w:fldChar w:fldCharType="separate"/>
      </w:r>
      <w:r w:rsidR="00A3408A">
        <w:t>VIII</w:t>
      </w:r>
      <w:r w:rsidR="00A3408A">
        <w:fldChar w:fldCharType="end"/>
      </w:r>
      <w:r w:rsidR="00A3408A">
        <w:t xml:space="preserve">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bookmarkEnd w:id="23"/>
    <w:p w14:paraId="5F4AE791" w14:textId="77777777" w:rsidR="005B14DB" w:rsidRPr="002B77A6" w:rsidRDefault="005B14DB" w:rsidP="00726B26">
      <w:pPr>
        <w:jc w:val="center"/>
        <w:rPr>
          <w:b/>
          <w:bCs/>
        </w:rPr>
      </w:pPr>
    </w:p>
    <w:p w14:paraId="57A29B03" w14:textId="77777777" w:rsidR="00A865B2" w:rsidRDefault="00A865B2" w:rsidP="00A865B2">
      <w:pPr>
        <w:pStyle w:val="Nadpis3"/>
      </w:pPr>
      <w:r w:rsidRPr="002B77A6">
        <w:t>Sankce</w:t>
      </w:r>
      <w:r w:rsidR="00524109">
        <w:t>, náhrada škody</w:t>
      </w:r>
      <w:r w:rsidRPr="002B77A6">
        <w:t xml:space="preserve"> a odstoupení od smlouvy</w:t>
      </w:r>
    </w:p>
    <w:p w14:paraId="1421AD2A" w14:textId="77777777" w:rsidR="00A865B2" w:rsidRPr="002B77A6" w:rsidRDefault="00A865B2" w:rsidP="00A865B2">
      <w:pPr>
        <w:jc w:val="center"/>
        <w:rPr>
          <w:b/>
          <w:bCs/>
        </w:rPr>
      </w:pPr>
    </w:p>
    <w:p w14:paraId="6AFCED63" w14:textId="77777777" w:rsidR="00A865B2" w:rsidRDefault="00A865B2" w:rsidP="00A865B2">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včetně Licence</w:t>
      </w:r>
      <w:r w:rsidRPr="00557002">
        <w:t>.</w:t>
      </w:r>
    </w:p>
    <w:p w14:paraId="042BD399" w14:textId="77777777" w:rsidR="00A865B2" w:rsidRDefault="00A865B2" w:rsidP="00A865B2">
      <w:pPr>
        <w:pStyle w:val="Odstavecsmlouvy"/>
        <w:numPr>
          <w:ilvl w:val="0"/>
          <w:numId w:val="0"/>
        </w:numPr>
        <w:ind w:left="567"/>
      </w:pPr>
    </w:p>
    <w:p w14:paraId="206145F6" w14:textId="77777777" w:rsidR="00A865B2" w:rsidRDefault="00A865B2" w:rsidP="00A865B2">
      <w:pPr>
        <w:pStyle w:val="Odstavecsmlouvy"/>
      </w:pPr>
      <w:r>
        <w:t>V případě, že bude Poskytovatel</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E061D1">
        <w:t>5</w:t>
      </w:r>
      <w:r>
        <w:t xml:space="preserve">00,- Kč (slovy: </w:t>
      </w:r>
      <w:proofErr w:type="spellStart"/>
      <w:r w:rsidR="00E061D1">
        <w:t>pětset</w:t>
      </w:r>
      <w:proofErr w:type="spellEnd"/>
      <w:r>
        <w:t xml:space="preserve"> korun českých), a to</w:t>
      </w:r>
      <w:r w:rsidRPr="003E18B2">
        <w:t xml:space="preserve"> za každý </w:t>
      </w:r>
      <w:r>
        <w:t xml:space="preserve">takový případ a za každý i </w:t>
      </w:r>
      <w:r w:rsidRPr="003E18B2">
        <w:t>započatý den prodlení.</w:t>
      </w:r>
    </w:p>
    <w:p w14:paraId="4EC5BCBE" w14:textId="77777777" w:rsidR="00A865B2" w:rsidRDefault="00A865B2" w:rsidP="00A865B2">
      <w:pPr>
        <w:pStyle w:val="Odstavecsmlouvy"/>
        <w:numPr>
          <w:ilvl w:val="0"/>
          <w:numId w:val="0"/>
        </w:numPr>
        <w:ind w:left="567"/>
      </w:pPr>
    </w:p>
    <w:p w14:paraId="12E69EB7" w14:textId="77777777" w:rsidR="00A865B2" w:rsidRDefault="00A865B2" w:rsidP="00A865B2">
      <w:pPr>
        <w:pStyle w:val="Odstavecsmlouvy"/>
      </w:pPr>
      <w:r>
        <w:t>Poskytovatel</w:t>
      </w:r>
      <w:r w:rsidRPr="00A72619">
        <w:t xml:space="preserve"> se pro případ prodlení </w:t>
      </w:r>
      <w:r>
        <w:t xml:space="preserve">s vyřešením Požadavku </w:t>
      </w:r>
      <w:r w:rsidR="00790F7A">
        <w:t xml:space="preserve">pro </w:t>
      </w:r>
      <w:r w:rsidR="00803313">
        <w:t>závažnost</w:t>
      </w:r>
      <w:r w:rsidR="00790F7A">
        <w:t xml:space="preserve"> vady „Běžná“ </w:t>
      </w:r>
      <w:r w:rsidRPr="00A72619">
        <w:t xml:space="preserve">zavazuje uhradit </w:t>
      </w:r>
      <w:r>
        <w:t>Objednateli</w:t>
      </w:r>
      <w:r w:rsidRPr="00A72619">
        <w:t xml:space="preserve"> smluvní pokutu ve výši </w:t>
      </w:r>
      <w:r>
        <w:t xml:space="preserve">500,- Kč (slovy: </w:t>
      </w:r>
      <w:proofErr w:type="spellStart"/>
      <w:r>
        <w:t>pětset</w:t>
      </w:r>
      <w:proofErr w:type="spellEnd"/>
      <w:r>
        <w:t xml:space="preserve"> korun českých), a to za každý takový případ a </w:t>
      </w:r>
      <w:r w:rsidRPr="00A72619">
        <w:t>za každý i započatý den prodlení.</w:t>
      </w:r>
      <w:r w:rsidR="009F554E">
        <w:t xml:space="preserve"> </w:t>
      </w:r>
    </w:p>
    <w:p w14:paraId="34639637" w14:textId="77777777" w:rsidR="00A865B2" w:rsidRDefault="00A865B2" w:rsidP="00A865B2">
      <w:pPr>
        <w:pStyle w:val="Odstavecsmlouvy"/>
        <w:numPr>
          <w:ilvl w:val="0"/>
          <w:numId w:val="0"/>
        </w:numPr>
        <w:ind w:left="567"/>
      </w:pPr>
    </w:p>
    <w:p w14:paraId="6B869D9C" w14:textId="77777777" w:rsidR="00790F7A" w:rsidRDefault="00790F7A" w:rsidP="00E16E83">
      <w:pPr>
        <w:pStyle w:val="Odstavecsmlouvy"/>
      </w:pPr>
      <w:bookmarkStart w:id="31" w:name="_Ref531169631"/>
      <w:r>
        <w:t>Poskytovatel</w:t>
      </w:r>
      <w:r w:rsidRPr="00A72619">
        <w:t xml:space="preserve"> se pro případ prodlení </w:t>
      </w:r>
      <w:r>
        <w:t xml:space="preserve">s vyřešením Požadavku pro </w:t>
      </w:r>
      <w:r w:rsidR="00803313">
        <w:t>závažnost</w:t>
      </w:r>
      <w:r>
        <w:t xml:space="preserve"> vady „</w:t>
      </w:r>
      <w:r w:rsidR="007A122B">
        <w:t>Závažná</w:t>
      </w:r>
      <w:r>
        <w:t xml:space="preserve">“ </w:t>
      </w:r>
      <w:r w:rsidRPr="00A72619">
        <w:t xml:space="preserve">zavazuje uhradit </w:t>
      </w:r>
      <w:r>
        <w:t>Objednateli</w:t>
      </w:r>
      <w:r w:rsidRPr="00A72619">
        <w:t xml:space="preserve"> smluvní pokutu ve výši </w:t>
      </w:r>
      <w:r>
        <w:t xml:space="preserve">1000,- Kč (slovy: tisíc korun českých), a to za každý takový případ a </w:t>
      </w:r>
      <w:r w:rsidRPr="00A72619">
        <w:t>za každý i započatý den prodlení.</w:t>
      </w:r>
      <w:r>
        <w:t xml:space="preserve"> </w:t>
      </w:r>
    </w:p>
    <w:p w14:paraId="26595D83" w14:textId="77777777" w:rsidR="00790F7A" w:rsidRDefault="00790F7A" w:rsidP="00453FA3">
      <w:pPr>
        <w:pStyle w:val="Odstavecsmlouvy"/>
        <w:numPr>
          <w:ilvl w:val="0"/>
          <w:numId w:val="0"/>
        </w:numPr>
        <w:ind w:left="567"/>
      </w:pPr>
    </w:p>
    <w:p w14:paraId="4D653D89" w14:textId="77777777" w:rsidR="00E16E83" w:rsidRDefault="00E16E83" w:rsidP="00E16E83">
      <w:pPr>
        <w:pStyle w:val="Odstavecsmlouvy"/>
      </w:pPr>
      <w:r>
        <w:t xml:space="preserve">Bude-li </w:t>
      </w:r>
      <w:proofErr w:type="spellStart"/>
      <w:r>
        <w:t>HelpDesk</w:t>
      </w:r>
      <w:proofErr w:type="spellEnd"/>
      <w:r>
        <w:t xml:space="preserve"> nedostupný z důvodů ležících na straně Poskytovatele, je </w:t>
      </w:r>
      <w:r w:rsidR="00A3408A">
        <w:t xml:space="preserve">Poskytovatel povinen </w:t>
      </w:r>
      <w:r w:rsidR="00A3408A" w:rsidRPr="002B77A6">
        <w:t xml:space="preserve">uhradit </w:t>
      </w:r>
      <w:r w:rsidR="00A3408A">
        <w:t xml:space="preserve">Objednateli </w:t>
      </w:r>
      <w:r w:rsidR="00A3408A" w:rsidRPr="002B77A6">
        <w:t xml:space="preserve">smluvní </w:t>
      </w:r>
      <w:r w:rsidR="00A3408A" w:rsidRPr="003E18B2">
        <w:t xml:space="preserve">pokutu ve výši </w:t>
      </w:r>
      <w:r w:rsidR="00A3408A">
        <w:t xml:space="preserve">500,- Kč (slovy: </w:t>
      </w:r>
      <w:proofErr w:type="spellStart"/>
      <w:r w:rsidR="00A3408A">
        <w:t>pětset</w:t>
      </w:r>
      <w:proofErr w:type="spellEnd"/>
      <w:r w:rsidR="00A3408A">
        <w:t xml:space="preserve"> korun českých), a to</w:t>
      </w:r>
      <w:r w:rsidR="00A3408A" w:rsidRPr="003E18B2">
        <w:t xml:space="preserve"> za </w:t>
      </w:r>
      <w:r w:rsidR="00A3408A">
        <w:t xml:space="preserve">každý i </w:t>
      </w:r>
      <w:r w:rsidR="00A3408A" w:rsidRPr="003E18B2">
        <w:t>započatý den prodlení</w:t>
      </w:r>
      <w:r w:rsidR="00A3408A">
        <w:t xml:space="preserve">. </w:t>
      </w:r>
      <w:bookmarkEnd w:id="31"/>
    </w:p>
    <w:p w14:paraId="3FF68D88" w14:textId="77777777" w:rsidR="00E16E83" w:rsidRDefault="00E16E83" w:rsidP="00E16E83">
      <w:pPr>
        <w:pStyle w:val="Odstavecsmlouvy"/>
        <w:numPr>
          <w:ilvl w:val="0"/>
          <w:numId w:val="0"/>
        </w:numPr>
        <w:ind w:left="567"/>
      </w:pPr>
    </w:p>
    <w:p w14:paraId="70A06F4C" w14:textId="77777777" w:rsidR="00A865B2" w:rsidRDefault="00A865B2" w:rsidP="00A865B2">
      <w:pPr>
        <w:pStyle w:val="Odstavecsmlouvy"/>
      </w:pPr>
      <w:r>
        <w:t xml:space="preserve">Poruší-li některá smluvní strana povinnosti vyplývající z této </w:t>
      </w:r>
      <w:r w:rsidR="009F36BD">
        <w:t>smlouvy</w:t>
      </w:r>
      <w:r>
        <w:t xml:space="preserve">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55DAAF18" w14:textId="77777777" w:rsidR="00A865B2" w:rsidRDefault="00A865B2" w:rsidP="00A865B2">
      <w:pPr>
        <w:pStyle w:val="Odstavecsmlouvy"/>
        <w:numPr>
          <w:ilvl w:val="0"/>
          <w:numId w:val="0"/>
        </w:numPr>
        <w:ind w:left="567"/>
      </w:pPr>
    </w:p>
    <w:p w14:paraId="417C088E" w14:textId="77777777" w:rsidR="00A865B2" w:rsidRDefault="00A865B2" w:rsidP="00A865B2">
      <w:pPr>
        <w:pStyle w:val="Odstavecsmlouvy"/>
      </w:pPr>
      <w:r>
        <w:t xml:space="preserve">V případě, že Poskytovatel bude zpracovávat Osobní údaje v rozporu s odst. </w:t>
      </w:r>
      <w:r w:rsidR="0032413C">
        <w:fldChar w:fldCharType="begin"/>
      </w:r>
      <w:r w:rsidR="0032413C">
        <w:instrText xml:space="preserve"> REF _Ref529534908 \n \h </w:instrText>
      </w:r>
      <w:r w:rsidR="0032413C">
        <w:fldChar w:fldCharType="separate"/>
      </w:r>
      <w:proofErr w:type="gramStart"/>
      <w:r w:rsidR="0032413C">
        <w:t>VIII.1</w:t>
      </w:r>
      <w:r w:rsidR="0032413C">
        <w:fldChar w:fldCharType="end"/>
      </w:r>
      <w:r>
        <w:t xml:space="preserve"> této</w:t>
      </w:r>
      <w:proofErr w:type="gramEnd"/>
      <w:r>
        <w:t xml:space="preserve"> </w:t>
      </w:r>
      <w:r w:rsidR="00524109">
        <w:t>smlouvy</w:t>
      </w:r>
      <w:r>
        <w:t>,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14:paraId="4E610B73" w14:textId="77777777" w:rsidR="00A865B2" w:rsidRDefault="00A865B2" w:rsidP="00A865B2">
      <w:pPr>
        <w:pStyle w:val="Odstavecsmlouvy"/>
        <w:numPr>
          <w:ilvl w:val="0"/>
          <w:numId w:val="0"/>
        </w:numPr>
        <w:ind w:left="567"/>
      </w:pPr>
    </w:p>
    <w:p w14:paraId="7C0108C6" w14:textId="77777777" w:rsidR="00642A17" w:rsidRDefault="00642A17" w:rsidP="00642A17">
      <w:pPr>
        <w:pStyle w:val="Odstavecsmlouvy"/>
      </w:pPr>
      <w:r>
        <w:t>V případě, že bude Poskytovatel</w:t>
      </w:r>
      <w:r w:rsidRPr="002B77A6">
        <w:t xml:space="preserve"> </w:t>
      </w:r>
      <w:r>
        <w:t>v prodlení s</w:t>
      </w:r>
      <w:r w:rsidR="00524109">
        <w:t xml:space="preserve"> předáním informací dle odst. </w:t>
      </w:r>
      <w:r w:rsidR="0032413C">
        <w:fldChar w:fldCharType="begin"/>
      </w:r>
      <w:r w:rsidR="0032413C">
        <w:instrText xml:space="preserve"> REF _Ref41464712 \n \h </w:instrText>
      </w:r>
      <w:r w:rsidR="0032413C">
        <w:fldChar w:fldCharType="separate"/>
      </w:r>
      <w:proofErr w:type="gramStart"/>
      <w:r w:rsidR="0032413C">
        <w:t>VII.5</w:t>
      </w:r>
      <w:r w:rsidR="0032413C">
        <w:fldChar w:fldCharType="end"/>
      </w:r>
      <w:r w:rsidR="00524109">
        <w:t xml:space="preserve"> této</w:t>
      </w:r>
      <w:proofErr w:type="gramEnd"/>
      <w:r w:rsidR="00524109">
        <w:t xml:space="preserve"> smlouvy</w:t>
      </w:r>
      <w:r>
        <w:t>,</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rsidR="00524109">
        <w:t>takový případ a za každ</w:t>
      </w:r>
      <w:r w:rsidR="00C0372D">
        <w:t>ý</w:t>
      </w:r>
      <w:r>
        <w:t xml:space="preserve"> i </w:t>
      </w:r>
      <w:r w:rsidR="00524109">
        <w:t>započat</w:t>
      </w:r>
      <w:r w:rsidR="00C0372D">
        <w:t>ý</w:t>
      </w:r>
      <w:r w:rsidRPr="003E18B2">
        <w:t xml:space="preserve"> </w:t>
      </w:r>
      <w:r w:rsidR="0032413C">
        <w:t xml:space="preserve">pracovní </w:t>
      </w:r>
      <w:r w:rsidR="00C0372D">
        <w:t xml:space="preserve">den </w:t>
      </w:r>
      <w:r w:rsidRPr="003E18B2">
        <w:t>prodlení.</w:t>
      </w:r>
    </w:p>
    <w:p w14:paraId="4EBA9781" w14:textId="77777777" w:rsidR="00642A17" w:rsidRDefault="00642A17" w:rsidP="00642A17">
      <w:pPr>
        <w:pStyle w:val="Odstavecsmlouvy"/>
        <w:numPr>
          <w:ilvl w:val="0"/>
          <w:numId w:val="0"/>
        </w:numPr>
        <w:ind w:left="567"/>
      </w:pPr>
    </w:p>
    <w:p w14:paraId="67530834" w14:textId="77777777" w:rsidR="00374DA6" w:rsidRDefault="00374DA6" w:rsidP="00374DA6">
      <w:pPr>
        <w:pStyle w:val="Odstavecsmlouvy"/>
      </w:pPr>
      <w:r>
        <w:t>Splatnost smluvních pokut je 21 dnů od doručení výzvy k jejich uhrazení.</w:t>
      </w:r>
    </w:p>
    <w:p w14:paraId="776E92A5" w14:textId="77777777" w:rsidR="00374DA6" w:rsidRDefault="00374DA6" w:rsidP="00374DA6">
      <w:pPr>
        <w:pStyle w:val="Odstavecsmlouvy"/>
        <w:numPr>
          <w:ilvl w:val="0"/>
          <w:numId w:val="0"/>
        </w:numPr>
        <w:ind w:left="567"/>
      </w:pPr>
    </w:p>
    <w:p w14:paraId="67FCC963" w14:textId="77777777" w:rsidR="00524109" w:rsidRDefault="00524109" w:rsidP="00A865B2">
      <w:pPr>
        <w:pStyle w:val="Odstavecsmlouvy"/>
      </w:pPr>
      <w:r w:rsidRPr="00512E1A">
        <w:t xml:space="preserve">Pokud </w:t>
      </w:r>
      <w:r>
        <w:t xml:space="preserve">Poskytovatel </w:t>
      </w:r>
      <w:r w:rsidRPr="00512E1A">
        <w:t>poruší svou povinnost podle t</w:t>
      </w:r>
      <w:r>
        <w:t xml:space="preserve">éto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67C6C822" w14:textId="77777777" w:rsidR="00524109" w:rsidRDefault="00524109" w:rsidP="00524109">
      <w:pPr>
        <w:pStyle w:val="Odstavecsmlouvy"/>
        <w:numPr>
          <w:ilvl w:val="0"/>
          <w:numId w:val="0"/>
        </w:numPr>
        <w:ind w:left="567"/>
      </w:pPr>
    </w:p>
    <w:p w14:paraId="4FF8B324" w14:textId="77777777" w:rsidR="00A865B2" w:rsidRPr="00C92C8B" w:rsidRDefault="00A865B2" w:rsidP="00A865B2">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12FD5069" w14:textId="77777777" w:rsidR="00A865B2" w:rsidRPr="00C92C8B" w:rsidRDefault="00A865B2" w:rsidP="00A865B2">
      <w:pPr>
        <w:pStyle w:val="Odstavecsmlouvy"/>
        <w:numPr>
          <w:ilvl w:val="0"/>
          <w:numId w:val="0"/>
        </w:numPr>
        <w:ind w:left="567"/>
      </w:pPr>
    </w:p>
    <w:p w14:paraId="1B0287F1" w14:textId="77777777" w:rsidR="00A865B2" w:rsidRDefault="00A865B2" w:rsidP="00A865B2">
      <w:pPr>
        <w:pStyle w:val="Odstavecsmlouvy"/>
      </w:pPr>
      <w:r>
        <w:t>Objednatel</w:t>
      </w:r>
      <w:r w:rsidRPr="00C92C8B">
        <w:t xml:space="preserve"> se v případě prodlení s úhradou </w:t>
      </w:r>
      <w:r w:rsidR="00524109">
        <w:t xml:space="preserve">kterékoli ceny, k jejíž úhradě je dle této smlouvy povinen, </w:t>
      </w:r>
      <w:r w:rsidRPr="00C92C8B">
        <w:t xml:space="preserve">zavazuje uhradit </w:t>
      </w:r>
      <w:r>
        <w:t>Poskytovateli</w:t>
      </w:r>
      <w:r w:rsidRPr="00C92C8B">
        <w:t xml:space="preserve"> úroky z prodlení ve výši stanovené platnými právními předpisy. </w:t>
      </w:r>
    </w:p>
    <w:p w14:paraId="4B25DA14" w14:textId="77777777" w:rsidR="00A865B2" w:rsidRDefault="00A865B2" w:rsidP="00A865B2">
      <w:pPr>
        <w:pStyle w:val="Odstavecsmlouvy"/>
        <w:numPr>
          <w:ilvl w:val="0"/>
          <w:numId w:val="0"/>
        </w:numPr>
        <w:ind w:left="567"/>
      </w:pPr>
    </w:p>
    <w:p w14:paraId="062C0D95" w14:textId="77777777" w:rsidR="00A865B2" w:rsidRDefault="00A865B2" w:rsidP="00A865B2">
      <w:pPr>
        <w:pStyle w:val="Odstavecsmlouvy"/>
      </w:pPr>
      <w:r w:rsidRPr="00C92C8B">
        <w:t xml:space="preserve">Za podstatné porušení této smlouvy, které opravňuje </w:t>
      </w:r>
      <w:r>
        <w:t>Objednatele</w:t>
      </w:r>
      <w:r w:rsidRPr="00C92C8B">
        <w:t xml:space="preserve"> k odstoupení od této smlouvy, se považuje prodlení </w:t>
      </w:r>
      <w:r>
        <w:t>Poskytovatele</w:t>
      </w:r>
      <w:r w:rsidRPr="00C92C8B">
        <w:t xml:space="preserve"> se splněním kterékoli jeho</w:t>
      </w:r>
      <w:r>
        <w:t xml:space="preserve"> povinnosti sjednané v této smlouvě delší než deset</w:t>
      </w:r>
      <w:r w:rsidRPr="00C92C8B">
        <w:t xml:space="preserve"> kalendářních dnů.</w:t>
      </w:r>
      <w:r w:rsidR="00524109" w:rsidRPr="00524109">
        <w:t xml:space="preserve"> </w:t>
      </w:r>
      <w:r w:rsidR="00524109">
        <w:t>Nemá-li Software po podpisu Předávacího protokolu oběma smluvními stranami vlastnosti stanovené touto smlouvou, včetně přílohy č. 1, jde o podstatné porušení této smlouvy.</w:t>
      </w:r>
    </w:p>
    <w:p w14:paraId="6311B836" w14:textId="77777777" w:rsidR="00A865B2" w:rsidRDefault="00A865B2" w:rsidP="00A865B2">
      <w:pPr>
        <w:pStyle w:val="Odstavecsmlouvy"/>
        <w:numPr>
          <w:ilvl w:val="0"/>
          <w:numId w:val="0"/>
        </w:numPr>
      </w:pPr>
    </w:p>
    <w:p w14:paraId="39D4DA77" w14:textId="77777777" w:rsidR="00726B26" w:rsidRDefault="00726B26" w:rsidP="00C92C8B">
      <w:pPr>
        <w:pStyle w:val="Nadpis1"/>
      </w:pPr>
      <w:r w:rsidRPr="002B77A6">
        <w:t>Závěrečná ujednání</w:t>
      </w:r>
    </w:p>
    <w:p w14:paraId="35CDE1D2" w14:textId="77777777" w:rsidR="00726B26" w:rsidRPr="002B77A6" w:rsidRDefault="00726B26" w:rsidP="00726B26">
      <w:pPr>
        <w:jc w:val="center"/>
        <w:rPr>
          <w:b/>
          <w:bCs/>
        </w:rPr>
      </w:pPr>
    </w:p>
    <w:p w14:paraId="365CFFEB"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28D2B0EA" w14:textId="77777777" w:rsidR="00C468BC" w:rsidRDefault="00C468BC" w:rsidP="00C468BC">
      <w:pPr>
        <w:pStyle w:val="Odstavecsmlouvy"/>
        <w:numPr>
          <w:ilvl w:val="0"/>
          <w:numId w:val="0"/>
        </w:numPr>
        <w:ind w:left="567"/>
      </w:pPr>
    </w:p>
    <w:p w14:paraId="35D9D2FB" w14:textId="77777777" w:rsidR="00C468BC" w:rsidRDefault="00C468BC" w:rsidP="00C92C8B">
      <w:pPr>
        <w:pStyle w:val="Odstavecsmlouvy"/>
      </w:pPr>
      <w:r>
        <w:t>Tato smlouva nabývá účinnosti dnem zveřejnění v registru smluv podle zákona o registru smluv.</w:t>
      </w:r>
      <w:r w:rsidR="00631A50" w:rsidRPr="00631A50">
        <w:t xml:space="preserve"> </w:t>
      </w:r>
      <w:r w:rsidR="00631A50">
        <w:t>Tato smlouva se uzavírá na dobu určitou do splnění povinnosti Poskytovatele poskytovat Službu, tj. do konce Doby poskytování Služby.</w:t>
      </w:r>
    </w:p>
    <w:p w14:paraId="007FB616" w14:textId="77777777" w:rsidR="00C468BC" w:rsidRDefault="00C468BC" w:rsidP="00C468BC">
      <w:pPr>
        <w:pStyle w:val="Odstavecsmlouvy"/>
        <w:numPr>
          <w:ilvl w:val="0"/>
          <w:numId w:val="0"/>
        </w:numPr>
        <w:ind w:left="567"/>
      </w:pPr>
    </w:p>
    <w:p w14:paraId="3E7927BC"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48F6248D" w14:textId="77777777" w:rsidR="001D71E3" w:rsidRDefault="001D71E3" w:rsidP="001D71E3">
      <w:pPr>
        <w:pStyle w:val="Odstavecsmlouvy"/>
        <w:numPr>
          <w:ilvl w:val="0"/>
          <w:numId w:val="0"/>
        </w:numPr>
        <w:ind w:left="567"/>
      </w:pPr>
    </w:p>
    <w:p w14:paraId="25E4FE94"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5D0746EF" w14:textId="77777777" w:rsidR="00C92C8B" w:rsidRDefault="00C92C8B" w:rsidP="00C92C8B">
      <w:pPr>
        <w:pStyle w:val="Odstavecsmlouvy"/>
        <w:numPr>
          <w:ilvl w:val="0"/>
          <w:numId w:val="0"/>
        </w:numPr>
        <w:ind w:left="567"/>
      </w:pPr>
    </w:p>
    <w:p w14:paraId="7B39307D"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C061A4D" w14:textId="77777777" w:rsidR="001D71E3" w:rsidRPr="001D71E3" w:rsidRDefault="001D71E3" w:rsidP="001D71E3">
      <w:pPr>
        <w:pStyle w:val="Odstavecsmlouvy"/>
        <w:numPr>
          <w:ilvl w:val="0"/>
          <w:numId w:val="0"/>
        </w:numPr>
        <w:ind w:left="567"/>
      </w:pPr>
    </w:p>
    <w:p w14:paraId="712BF594"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00726B26" w:rsidRPr="001D71E3">
        <w:lastRenderedPageBreak/>
        <w:t>soudního řádu, ve znění pozdějších předpisů, zákona č. 500/2004 Sb., správního řádu, ve znění pozdějších předpisů, či podle zákona č. 280/2009 Sb., daňového řádu, ve znění pozdějších předpisů.</w:t>
      </w:r>
    </w:p>
    <w:p w14:paraId="3E792767" w14:textId="77777777" w:rsidR="001D71E3" w:rsidRDefault="001D71E3" w:rsidP="001D71E3">
      <w:pPr>
        <w:pStyle w:val="Odstavecsmlouvy"/>
        <w:numPr>
          <w:ilvl w:val="0"/>
          <w:numId w:val="0"/>
        </w:numPr>
        <w:ind w:left="567"/>
      </w:pPr>
    </w:p>
    <w:p w14:paraId="48E95EFA"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3BED7E61" w14:textId="77777777" w:rsidR="001D71E3" w:rsidRPr="001D71E3" w:rsidRDefault="001D71E3" w:rsidP="001D71E3">
      <w:pPr>
        <w:pStyle w:val="Odstavecsmlouvy"/>
        <w:numPr>
          <w:ilvl w:val="0"/>
          <w:numId w:val="0"/>
        </w:numPr>
        <w:ind w:left="567"/>
      </w:pPr>
    </w:p>
    <w:p w14:paraId="211615BF" w14:textId="77777777" w:rsidR="00621D0C" w:rsidRDefault="00726B26" w:rsidP="00621D0C">
      <w:pPr>
        <w:pStyle w:val="Odstavecsmlouvy"/>
      </w:pPr>
      <w:r w:rsidRPr="001D71E3">
        <w:rPr>
          <w:snapToGrid w:val="0"/>
        </w:rPr>
        <w:t xml:space="preserve">Tato </w:t>
      </w:r>
      <w:r w:rsidRPr="00684BFA">
        <w:rPr>
          <w:snapToGrid w:val="0"/>
        </w:rPr>
        <w:t xml:space="preserve">smlouva je sepsána ve </w:t>
      </w:r>
      <w:r w:rsidR="009D00FB">
        <w:rPr>
          <w:snapToGrid w:val="0"/>
        </w:rPr>
        <w:t>dvou</w:t>
      </w:r>
      <w:r w:rsidR="00023008" w:rsidRPr="00684BFA">
        <w:rPr>
          <w:snapToGrid w:val="0"/>
        </w:rPr>
        <w:t xml:space="preserve"> </w:t>
      </w:r>
      <w:r w:rsidRPr="00684BFA">
        <w:rPr>
          <w:snapToGrid w:val="0"/>
        </w:rPr>
        <w:t xml:space="preserve">vyhotoveních stejné platnosti a závaznosti, přičemž </w:t>
      </w:r>
      <w:r w:rsidR="009D00FB">
        <w:rPr>
          <w:snapToGrid w:val="0"/>
        </w:rPr>
        <w:t xml:space="preserve">každá smluvní strana </w:t>
      </w:r>
      <w:r w:rsidR="00023008">
        <w:rPr>
          <w:snapToGrid w:val="0"/>
        </w:rPr>
        <w:t>obdrží jedno</w:t>
      </w:r>
      <w:r w:rsidR="009D00FB">
        <w:rPr>
          <w:snapToGrid w:val="0"/>
        </w:rPr>
        <w:t xml:space="preserve"> vyhotovení</w:t>
      </w:r>
      <w:r w:rsidR="00023008">
        <w:rPr>
          <w:snapToGrid w:val="0"/>
        </w:rPr>
        <w:t>.</w:t>
      </w:r>
    </w:p>
    <w:p w14:paraId="674D174D" w14:textId="77777777" w:rsidR="00621D0C" w:rsidRDefault="00621D0C" w:rsidP="00621D0C">
      <w:pPr>
        <w:pStyle w:val="Odstavecsmlouvy"/>
        <w:numPr>
          <w:ilvl w:val="0"/>
          <w:numId w:val="0"/>
        </w:numPr>
        <w:ind w:left="567"/>
      </w:pPr>
    </w:p>
    <w:p w14:paraId="1383D9CA" w14:textId="77777777" w:rsidR="00834341" w:rsidRDefault="00621D0C" w:rsidP="001D71E3">
      <w:pPr>
        <w:pStyle w:val="Odstavecsmlouvy"/>
      </w:pPr>
      <w:r>
        <w:t>N</w:t>
      </w:r>
      <w:r w:rsidR="00834341">
        <w:t>edí</w:t>
      </w:r>
      <w:r w:rsidR="00E061D1">
        <w:t>lnou součástí této smlouvy jsou:</w:t>
      </w:r>
    </w:p>
    <w:p w14:paraId="4446D4AD" w14:textId="77777777" w:rsidR="00621D0C" w:rsidRDefault="00621D0C" w:rsidP="00834341">
      <w:pPr>
        <w:pStyle w:val="Odstavecsmlouvy"/>
        <w:numPr>
          <w:ilvl w:val="0"/>
          <w:numId w:val="18"/>
        </w:numPr>
      </w:pPr>
      <w:r>
        <w:t>příloha č. 1 obsahujíc</w:t>
      </w:r>
      <w:r w:rsidR="00834341">
        <w:t>í detailní specifika</w:t>
      </w:r>
      <w:r w:rsidR="00E061D1">
        <w:t>ci Software.</w:t>
      </w:r>
    </w:p>
    <w:p w14:paraId="6C59D6D3" w14:textId="77777777" w:rsidR="001D71E3" w:rsidRDefault="001D71E3" w:rsidP="001D71E3">
      <w:pPr>
        <w:pStyle w:val="Odstavecsmlouvy"/>
        <w:numPr>
          <w:ilvl w:val="0"/>
          <w:numId w:val="0"/>
        </w:numPr>
        <w:ind w:left="567"/>
      </w:pPr>
    </w:p>
    <w:p w14:paraId="4D933EA8"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24D7A35A"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25DB4C54" w14:textId="77777777" w:rsidTr="005B49AA">
        <w:tc>
          <w:tcPr>
            <w:tcW w:w="4077" w:type="dxa"/>
            <w:shd w:val="clear" w:color="auto" w:fill="auto"/>
          </w:tcPr>
          <w:p w14:paraId="7FA271E2" w14:textId="77777777" w:rsidR="004A45B0" w:rsidRPr="00D722DC" w:rsidRDefault="004A45B0" w:rsidP="009D00FB">
            <w:pPr>
              <w:pStyle w:val="slovn"/>
              <w:numPr>
                <w:ilvl w:val="0"/>
                <w:numId w:val="0"/>
              </w:numPr>
              <w:tabs>
                <w:tab w:val="num" w:pos="567"/>
              </w:tabs>
              <w:spacing w:after="0" w:line="280" w:lineRule="atLeast"/>
              <w:jc w:val="left"/>
              <w:rPr>
                <w:sz w:val="22"/>
                <w:szCs w:val="22"/>
              </w:rPr>
            </w:pPr>
            <w:proofErr w:type="gramStart"/>
            <w:r w:rsidRPr="00D722DC">
              <w:rPr>
                <w:sz w:val="22"/>
                <w:szCs w:val="22"/>
              </w:rPr>
              <w:t>V </w:t>
            </w:r>
            <w:r w:rsidR="009D00FB">
              <w:rPr>
                <w:sz w:val="22"/>
                <w:szCs w:val="22"/>
              </w:rPr>
              <w:t>Křtinách</w:t>
            </w:r>
            <w:proofErr w:type="gramEnd"/>
            <w:r w:rsidRPr="00D722DC">
              <w:rPr>
                <w:sz w:val="22"/>
                <w:szCs w:val="22"/>
              </w:rPr>
              <w:t xml:space="preserve"> dne</w:t>
            </w:r>
          </w:p>
        </w:tc>
        <w:tc>
          <w:tcPr>
            <w:tcW w:w="1134" w:type="dxa"/>
            <w:shd w:val="clear" w:color="auto" w:fill="auto"/>
          </w:tcPr>
          <w:p w14:paraId="15F7E22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1AC30D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0B0D62B0" w14:textId="77777777" w:rsidTr="005B49AA">
        <w:tc>
          <w:tcPr>
            <w:tcW w:w="4077" w:type="dxa"/>
            <w:tcBorders>
              <w:bottom w:val="single" w:sz="4" w:space="0" w:color="auto"/>
            </w:tcBorders>
            <w:shd w:val="clear" w:color="auto" w:fill="auto"/>
          </w:tcPr>
          <w:p w14:paraId="690BF54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ACD7891" w14:textId="77777777" w:rsidR="004A45B0" w:rsidRDefault="004A45B0" w:rsidP="005B49AA">
            <w:pPr>
              <w:pStyle w:val="slovn"/>
              <w:numPr>
                <w:ilvl w:val="0"/>
                <w:numId w:val="0"/>
              </w:numPr>
              <w:tabs>
                <w:tab w:val="num" w:pos="567"/>
              </w:tabs>
              <w:spacing w:after="0" w:line="280" w:lineRule="atLeast"/>
              <w:rPr>
                <w:sz w:val="22"/>
                <w:szCs w:val="22"/>
              </w:rPr>
            </w:pPr>
          </w:p>
          <w:p w14:paraId="07970901" w14:textId="77777777" w:rsidR="005B14DB" w:rsidRDefault="005B14DB" w:rsidP="005B49AA">
            <w:pPr>
              <w:pStyle w:val="slovn"/>
              <w:numPr>
                <w:ilvl w:val="0"/>
                <w:numId w:val="0"/>
              </w:numPr>
              <w:tabs>
                <w:tab w:val="num" w:pos="567"/>
              </w:tabs>
              <w:spacing w:after="0" w:line="280" w:lineRule="atLeast"/>
              <w:rPr>
                <w:sz w:val="22"/>
                <w:szCs w:val="22"/>
              </w:rPr>
            </w:pPr>
          </w:p>
          <w:p w14:paraId="484112ED" w14:textId="77777777" w:rsidR="00772C71" w:rsidRDefault="00772C71" w:rsidP="005B49AA">
            <w:pPr>
              <w:pStyle w:val="slovn"/>
              <w:numPr>
                <w:ilvl w:val="0"/>
                <w:numId w:val="0"/>
              </w:numPr>
              <w:tabs>
                <w:tab w:val="num" w:pos="567"/>
              </w:tabs>
              <w:spacing w:after="0" w:line="280" w:lineRule="atLeast"/>
              <w:rPr>
                <w:sz w:val="22"/>
                <w:szCs w:val="22"/>
              </w:rPr>
            </w:pPr>
          </w:p>
          <w:p w14:paraId="037FE458" w14:textId="77777777" w:rsidR="00772C71" w:rsidRDefault="00772C71" w:rsidP="005B49AA">
            <w:pPr>
              <w:pStyle w:val="slovn"/>
              <w:numPr>
                <w:ilvl w:val="0"/>
                <w:numId w:val="0"/>
              </w:numPr>
              <w:tabs>
                <w:tab w:val="num" w:pos="567"/>
              </w:tabs>
              <w:spacing w:after="0" w:line="280" w:lineRule="atLeast"/>
              <w:rPr>
                <w:sz w:val="22"/>
                <w:szCs w:val="22"/>
              </w:rPr>
            </w:pPr>
          </w:p>
          <w:p w14:paraId="5C67BA11"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1259FD90"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161398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29E9D7ED"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A4A53D9" w14:textId="77777777" w:rsidTr="005B49AA">
        <w:tc>
          <w:tcPr>
            <w:tcW w:w="4077" w:type="dxa"/>
            <w:tcBorders>
              <w:top w:val="single" w:sz="4" w:space="0" w:color="auto"/>
            </w:tcBorders>
            <w:shd w:val="clear" w:color="auto" w:fill="auto"/>
          </w:tcPr>
          <w:p w14:paraId="1B8FA746" w14:textId="77777777" w:rsidR="009D00FB" w:rsidRPr="00726B26" w:rsidRDefault="009D00FB" w:rsidP="009D00FB">
            <w:pPr>
              <w:jc w:val="center"/>
              <w:rPr>
                <w:b/>
              </w:rPr>
            </w:pPr>
            <w:r w:rsidRPr="006C3EE2">
              <w:rPr>
                <w:b/>
              </w:rPr>
              <w:t>TIS Brno, s.r.o.</w:t>
            </w:r>
          </w:p>
          <w:p w14:paraId="7110D7C8" w14:textId="432C1E47" w:rsidR="004A45B0" w:rsidRPr="00D722DC" w:rsidRDefault="00D52DD8" w:rsidP="009D00FB">
            <w:pPr>
              <w:pStyle w:val="slovn"/>
              <w:numPr>
                <w:ilvl w:val="0"/>
                <w:numId w:val="0"/>
              </w:numPr>
              <w:tabs>
                <w:tab w:val="num" w:pos="567"/>
              </w:tabs>
              <w:spacing w:after="0" w:line="280" w:lineRule="atLeast"/>
              <w:jc w:val="center"/>
              <w:rPr>
                <w:sz w:val="22"/>
                <w:szCs w:val="22"/>
              </w:rPr>
            </w:pPr>
            <w:r>
              <w:rPr>
                <w:sz w:val="22"/>
                <w:szCs w:val="22"/>
              </w:rPr>
              <w:t>XXXXX</w:t>
            </w:r>
            <w:r w:rsidR="009D00FB">
              <w:rPr>
                <w:sz w:val="22"/>
                <w:szCs w:val="22"/>
              </w:rPr>
              <w:t>, jednatel</w:t>
            </w:r>
          </w:p>
        </w:tc>
        <w:tc>
          <w:tcPr>
            <w:tcW w:w="1134" w:type="dxa"/>
            <w:shd w:val="clear" w:color="auto" w:fill="auto"/>
          </w:tcPr>
          <w:p w14:paraId="2E330C1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762BE1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2246BDA" w14:textId="0303B9F0" w:rsidR="004A45B0" w:rsidRPr="00D722DC" w:rsidRDefault="00D52DD8" w:rsidP="000109ED">
            <w:pPr>
              <w:pStyle w:val="slovn"/>
              <w:numPr>
                <w:ilvl w:val="0"/>
                <w:numId w:val="0"/>
              </w:numPr>
              <w:tabs>
                <w:tab w:val="num" w:pos="567"/>
              </w:tabs>
              <w:spacing w:after="0" w:line="280" w:lineRule="atLeast"/>
              <w:jc w:val="center"/>
              <w:rPr>
                <w:sz w:val="22"/>
                <w:szCs w:val="22"/>
              </w:rPr>
            </w:pPr>
            <w:r>
              <w:rPr>
                <w:sz w:val="22"/>
                <w:szCs w:val="22"/>
              </w:rPr>
              <w:t>XXXXX</w:t>
            </w:r>
            <w:r w:rsidR="004A45B0" w:rsidRPr="00D722DC">
              <w:rPr>
                <w:sz w:val="22"/>
                <w:szCs w:val="22"/>
              </w:rPr>
              <w:t>, ředitel</w:t>
            </w:r>
          </w:p>
        </w:tc>
      </w:tr>
    </w:tbl>
    <w:p w14:paraId="407F9AE0" w14:textId="77777777" w:rsidR="00726B26" w:rsidRPr="000729CF" w:rsidRDefault="000729CF" w:rsidP="000729CF">
      <w:pPr>
        <w:jc w:val="center"/>
        <w:rPr>
          <w:b/>
        </w:rPr>
      </w:pPr>
      <w:r>
        <w:br w:type="page"/>
      </w:r>
      <w:r w:rsidRPr="000729CF">
        <w:rPr>
          <w:b/>
        </w:rPr>
        <w:lastRenderedPageBreak/>
        <w:t>PŘÍLOHA Č. 1</w:t>
      </w:r>
    </w:p>
    <w:p w14:paraId="7A65648E" w14:textId="77777777" w:rsidR="000729CF" w:rsidRPr="000729CF" w:rsidRDefault="000729CF" w:rsidP="000729CF">
      <w:pPr>
        <w:jc w:val="center"/>
        <w:rPr>
          <w:b/>
        </w:rPr>
      </w:pPr>
    </w:p>
    <w:p w14:paraId="1ECF8BFB" w14:textId="77777777" w:rsidR="00492E20" w:rsidRDefault="000729CF" w:rsidP="00790F7A">
      <w:pPr>
        <w:jc w:val="center"/>
      </w:pPr>
      <w:r w:rsidRPr="000729CF">
        <w:rPr>
          <w:b/>
        </w:rPr>
        <w:t xml:space="preserve">Detailní specifikace </w:t>
      </w:r>
      <w:r w:rsidR="00232668">
        <w:rPr>
          <w:b/>
        </w:rPr>
        <w:t>Software</w:t>
      </w:r>
    </w:p>
    <w:p w14:paraId="1B39E158" w14:textId="77777777" w:rsidR="00790F7A" w:rsidRDefault="00790F7A" w:rsidP="00790F7A">
      <w:pPr>
        <w:jc w:val="left"/>
      </w:pPr>
    </w:p>
    <w:p w14:paraId="1686B98C" w14:textId="77777777" w:rsidR="009D12C1" w:rsidRDefault="0F1CECC6" w:rsidP="009D12C1">
      <w:pPr>
        <w:jc w:val="left"/>
      </w:pPr>
      <w:r>
        <w:t>Konfigurace HLA laboratoře, účtování pojišťovny</w:t>
      </w:r>
    </w:p>
    <w:p w14:paraId="4988FBC3" w14:textId="77777777" w:rsidR="009D12C1" w:rsidRDefault="009D12C1" w:rsidP="009D12C1">
      <w:pPr>
        <w:jc w:val="left"/>
      </w:pPr>
      <w:r>
        <w:t>Úprava šablon pro tisk výsledkových zpráv</w:t>
      </w:r>
    </w:p>
    <w:p w14:paraId="27489265" w14:textId="10EA6038" w:rsidR="00790F7A" w:rsidRPr="00790F7A" w:rsidRDefault="0F1CECC6" w:rsidP="000C354A">
      <w:pPr>
        <w:jc w:val="left"/>
      </w:pPr>
      <w:r>
        <w:t>Komunikace s národními registry</w:t>
      </w:r>
    </w:p>
    <w:sectPr w:rsidR="00790F7A" w:rsidRPr="00790F7A" w:rsidSect="00D930BD">
      <w:headerReference w:type="default" r:id="rId17"/>
      <w:headerReference w:type="first" r:id="rId18"/>
      <w:pgSz w:w="11906" w:h="16838"/>
      <w:pgMar w:top="1417" w:right="926" w:bottom="1417" w:left="900" w:header="709"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99C6F6" w16cex:dateUtc="2020-07-03T08:27:12.094Z"/>
  <w16cex:commentExtensible w16cex:durableId="125B2179" w16cex:dateUtc="2020-07-03T08:28:36.032Z"/>
  <w16cex:commentExtensible w16cex:durableId="64D4539D" w16cex:dateUtc="2020-07-03T08:29:43.468Z"/>
  <w16cex:commentExtensible w16cex:durableId="2B10C964" w16cex:dateUtc="2020-07-03T08:31:06.712Z"/>
  <w16cex:commentExtensible w16cex:durableId="15EBA7E0" w16cex:dateUtc="2020-07-03T08:32:01.611Z"/>
  <w16cex:commentExtensible w16cex:durableId="708F65AA" w16cex:dateUtc="2020-07-03T08:34:40.792Z"/>
  <w16cex:commentExtensible w16cex:durableId="4CC10151" w16cex:dateUtc="2020-07-03T09:00:55.675Z"/>
</w16cex:commentsExtensible>
</file>

<file path=word/commentsIds.xml><?xml version="1.0" encoding="utf-8"?>
<w16cid:commentsIds xmlns:mc="http://schemas.openxmlformats.org/markup-compatibility/2006" xmlns:w16cid="http://schemas.microsoft.com/office/word/2016/wordml/cid" mc:Ignorable="w16cid">
  <w16cid:commentId w16cid:paraId="2624EFC1" w16cid:durableId="22778ECD"/>
  <w16cid:commentId w16cid:paraId="720E8864" w16cid:durableId="2277917D"/>
  <w16cid:commentId w16cid:paraId="329356E5" w16cid:durableId="22779192"/>
  <w16cid:commentId w16cid:paraId="59795EB0" w16cid:durableId="2278B2F2"/>
  <w16cid:commentId w16cid:paraId="20327B6D" w16cid:durableId="2278B797"/>
  <w16cid:commentId w16cid:paraId="4BB5D73E" w16cid:durableId="2278B8EB"/>
  <w16cid:commentId w16cid:paraId="1A0F4CC7" w16cid:durableId="2278B947"/>
  <w16cid:commentId w16cid:paraId="07BF4A25" w16cid:durableId="3999C6F6"/>
  <w16cid:commentId w16cid:paraId="1485B88D" w16cid:durableId="125B2179"/>
  <w16cid:commentId w16cid:paraId="639A5B83" w16cid:durableId="64D4539D"/>
  <w16cid:commentId w16cid:paraId="7A71B31A" w16cid:durableId="2B10C964"/>
  <w16cid:commentId w16cid:paraId="5C060830" w16cid:durableId="15EBA7E0"/>
  <w16cid:commentId w16cid:paraId="41CC042E" w16cid:durableId="708F65AA"/>
  <w16cid:commentId w16cid:paraId="14C02388" w16cid:durableId="4CC10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240D" w14:textId="77777777" w:rsidR="004A2162" w:rsidRDefault="004A2162" w:rsidP="006337DC">
      <w:r>
        <w:separator/>
      </w:r>
    </w:p>
  </w:endnote>
  <w:endnote w:type="continuationSeparator" w:id="0">
    <w:p w14:paraId="70AB0D7C" w14:textId="77777777" w:rsidR="004A2162" w:rsidRDefault="004A216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F2BB" w14:textId="195139C2" w:rsidR="00E33101" w:rsidRPr="00150F89" w:rsidRDefault="00E33101"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52DD8">
      <w:rPr>
        <w:noProof/>
        <w:sz w:val="20"/>
        <w:szCs w:val="20"/>
      </w:rPr>
      <w:t>11</w:t>
    </w:r>
    <w:r w:rsidRPr="00150F89">
      <w:rPr>
        <w:sz w:val="20"/>
        <w:szCs w:val="20"/>
      </w:rPr>
      <w:fldChar w:fldCharType="end"/>
    </w:r>
  </w:p>
  <w:p w14:paraId="4C0DA8CE" w14:textId="77777777" w:rsidR="00E33101" w:rsidRDefault="00E33101"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2772" w14:textId="20F0A89A" w:rsidR="00E33101" w:rsidRDefault="00E33101">
    <w:pPr>
      <w:pStyle w:val="Zpat"/>
      <w:jc w:val="center"/>
    </w:pPr>
    <w:r>
      <w:fldChar w:fldCharType="begin"/>
    </w:r>
    <w:r>
      <w:instrText>PAGE   \* MERGEFORMAT</w:instrText>
    </w:r>
    <w:r>
      <w:fldChar w:fldCharType="separate"/>
    </w:r>
    <w:r w:rsidR="00D52DD8">
      <w:rPr>
        <w:noProof/>
      </w:rPr>
      <w:t>2</w:t>
    </w:r>
    <w:r>
      <w:fldChar w:fldCharType="end"/>
    </w:r>
  </w:p>
  <w:p w14:paraId="031D0341" w14:textId="77777777" w:rsidR="00E33101" w:rsidRDefault="00E331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0053" w14:textId="77777777" w:rsidR="004A2162" w:rsidRDefault="004A2162" w:rsidP="006337DC">
      <w:r>
        <w:separator/>
      </w:r>
    </w:p>
  </w:footnote>
  <w:footnote w:type="continuationSeparator" w:id="0">
    <w:p w14:paraId="7DDC0BAC" w14:textId="77777777" w:rsidR="004A2162" w:rsidRDefault="004A2162"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F1CECC6" w14:paraId="0E1B265A" w14:textId="77777777" w:rsidTr="0F1CECC6">
      <w:tc>
        <w:tcPr>
          <w:tcW w:w="3360" w:type="dxa"/>
        </w:tcPr>
        <w:p w14:paraId="1465DD3F" w14:textId="635FD8F2" w:rsidR="0F1CECC6" w:rsidRDefault="0F1CECC6" w:rsidP="0F1CECC6">
          <w:pPr>
            <w:pStyle w:val="Zhlav"/>
            <w:ind w:left="-115"/>
            <w:jc w:val="left"/>
          </w:pPr>
        </w:p>
      </w:tc>
      <w:tc>
        <w:tcPr>
          <w:tcW w:w="3360" w:type="dxa"/>
        </w:tcPr>
        <w:p w14:paraId="1E3C591E" w14:textId="59B06169" w:rsidR="0F1CECC6" w:rsidRDefault="0F1CECC6" w:rsidP="0F1CECC6">
          <w:pPr>
            <w:pStyle w:val="Zhlav"/>
            <w:jc w:val="center"/>
          </w:pPr>
        </w:p>
      </w:tc>
      <w:tc>
        <w:tcPr>
          <w:tcW w:w="3360" w:type="dxa"/>
        </w:tcPr>
        <w:p w14:paraId="487C287C" w14:textId="7A97AB3D" w:rsidR="0F1CECC6" w:rsidRDefault="0F1CECC6" w:rsidP="0F1CECC6">
          <w:pPr>
            <w:pStyle w:val="Zhlav"/>
            <w:ind w:right="-115"/>
            <w:jc w:val="right"/>
          </w:pPr>
        </w:p>
      </w:tc>
    </w:tr>
  </w:tbl>
  <w:p w14:paraId="13E98B1F" w14:textId="7AD52A1E" w:rsidR="0F1CECC6" w:rsidRDefault="0F1CECC6" w:rsidP="0F1CEC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F1CECC6" w14:paraId="20964C3B" w14:textId="77777777" w:rsidTr="0F1CECC6">
      <w:tc>
        <w:tcPr>
          <w:tcW w:w="3360" w:type="dxa"/>
        </w:tcPr>
        <w:p w14:paraId="198C91FD" w14:textId="5B68B6C5" w:rsidR="0F1CECC6" w:rsidRDefault="0F1CECC6" w:rsidP="0F1CECC6">
          <w:pPr>
            <w:pStyle w:val="Zhlav"/>
            <w:ind w:left="-115"/>
            <w:jc w:val="left"/>
          </w:pPr>
        </w:p>
      </w:tc>
      <w:tc>
        <w:tcPr>
          <w:tcW w:w="3360" w:type="dxa"/>
        </w:tcPr>
        <w:p w14:paraId="1D9C275F" w14:textId="59D9C15B" w:rsidR="0F1CECC6" w:rsidRDefault="0F1CECC6" w:rsidP="0F1CECC6">
          <w:pPr>
            <w:pStyle w:val="Zhlav"/>
            <w:jc w:val="center"/>
          </w:pPr>
        </w:p>
      </w:tc>
      <w:tc>
        <w:tcPr>
          <w:tcW w:w="3360" w:type="dxa"/>
        </w:tcPr>
        <w:p w14:paraId="19766896" w14:textId="11CA5406" w:rsidR="0F1CECC6" w:rsidRDefault="0F1CECC6" w:rsidP="0F1CECC6">
          <w:pPr>
            <w:pStyle w:val="Zhlav"/>
            <w:ind w:right="-115"/>
            <w:jc w:val="right"/>
          </w:pPr>
        </w:p>
      </w:tc>
    </w:tr>
  </w:tbl>
  <w:p w14:paraId="2B000CB2" w14:textId="0F668790" w:rsidR="0F1CECC6" w:rsidRDefault="0F1CECC6" w:rsidP="0F1CEC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F1CECC6" w14:paraId="4953F5B6" w14:textId="77777777" w:rsidTr="0F1CECC6">
      <w:tc>
        <w:tcPr>
          <w:tcW w:w="3360" w:type="dxa"/>
        </w:tcPr>
        <w:p w14:paraId="2B1482FD" w14:textId="73C68823" w:rsidR="0F1CECC6" w:rsidRDefault="0F1CECC6" w:rsidP="0F1CECC6">
          <w:pPr>
            <w:pStyle w:val="Zhlav"/>
            <w:ind w:left="-115"/>
            <w:jc w:val="left"/>
          </w:pPr>
        </w:p>
      </w:tc>
      <w:tc>
        <w:tcPr>
          <w:tcW w:w="3360" w:type="dxa"/>
        </w:tcPr>
        <w:p w14:paraId="259B12EA" w14:textId="5EBD2FB3" w:rsidR="0F1CECC6" w:rsidRDefault="0F1CECC6" w:rsidP="0F1CECC6">
          <w:pPr>
            <w:pStyle w:val="Zhlav"/>
            <w:jc w:val="center"/>
          </w:pPr>
        </w:p>
      </w:tc>
      <w:tc>
        <w:tcPr>
          <w:tcW w:w="3360" w:type="dxa"/>
        </w:tcPr>
        <w:p w14:paraId="11747069" w14:textId="28B7FB85" w:rsidR="0F1CECC6" w:rsidRDefault="0F1CECC6" w:rsidP="0F1CECC6">
          <w:pPr>
            <w:pStyle w:val="Zhlav"/>
            <w:ind w:right="-115"/>
            <w:jc w:val="right"/>
          </w:pPr>
        </w:p>
      </w:tc>
    </w:tr>
  </w:tbl>
  <w:p w14:paraId="3490730A" w14:textId="745C6BB0" w:rsidR="0F1CECC6" w:rsidRDefault="0F1CECC6" w:rsidP="0F1CECC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F1CECC6" w14:paraId="4B5105C4" w14:textId="77777777" w:rsidTr="0F1CECC6">
      <w:tc>
        <w:tcPr>
          <w:tcW w:w="3360" w:type="dxa"/>
        </w:tcPr>
        <w:p w14:paraId="7B74A032" w14:textId="4543A4EB" w:rsidR="0F1CECC6" w:rsidRDefault="0F1CECC6" w:rsidP="0F1CECC6">
          <w:pPr>
            <w:pStyle w:val="Zhlav"/>
            <w:ind w:left="-115"/>
            <w:jc w:val="left"/>
          </w:pPr>
        </w:p>
      </w:tc>
      <w:tc>
        <w:tcPr>
          <w:tcW w:w="3360" w:type="dxa"/>
        </w:tcPr>
        <w:p w14:paraId="4D32D87D" w14:textId="28305AA8" w:rsidR="0F1CECC6" w:rsidRDefault="0F1CECC6" w:rsidP="0F1CECC6">
          <w:pPr>
            <w:pStyle w:val="Zhlav"/>
            <w:jc w:val="center"/>
          </w:pPr>
        </w:p>
      </w:tc>
      <w:tc>
        <w:tcPr>
          <w:tcW w:w="3360" w:type="dxa"/>
        </w:tcPr>
        <w:p w14:paraId="0F74D087" w14:textId="0C65D3CF" w:rsidR="0F1CECC6" w:rsidRDefault="0F1CECC6" w:rsidP="0F1CECC6">
          <w:pPr>
            <w:pStyle w:val="Zhlav"/>
            <w:ind w:right="-115"/>
            <w:jc w:val="right"/>
          </w:pPr>
        </w:p>
      </w:tc>
    </w:tr>
  </w:tbl>
  <w:p w14:paraId="761E9C55" w14:textId="1B358C7C" w:rsidR="0F1CECC6" w:rsidRDefault="0F1CECC6" w:rsidP="0F1CEC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EC150D"/>
    <w:multiLevelType w:val="hybridMultilevel"/>
    <w:tmpl w:val="24428212"/>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E0E189B"/>
    <w:multiLevelType w:val="hybridMultilevel"/>
    <w:tmpl w:val="E444AECC"/>
    <w:lvl w:ilvl="0" w:tplc="6B78763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544861"/>
    <w:multiLevelType w:val="hybridMultilevel"/>
    <w:tmpl w:val="8B84A9A8"/>
    <w:lvl w:ilvl="0" w:tplc="1ED88A4A">
      <w:start w:val="1"/>
      <w:numFmt w:val="upperLetter"/>
      <w:lvlText w:val="%1."/>
      <w:lvlJc w:val="left"/>
      <w:pPr>
        <w:ind w:left="1080" w:hanging="360"/>
      </w:pPr>
      <w:rPr>
        <w:rFonts w:ascii="Calibri" w:eastAsia="Calibri" w:hAnsi="Calibri"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35775A3A"/>
    <w:multiLevelType w:val="hybridMultilevel"/>
    <w:tmpl w:val="5C58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305075"/>
    <w:multiLevelType w:val="hybridMultilevel"/>
    <w:tmpl w:val="A6547B36"/>
    <w:lvl w:ilvl="0" w:tplc="B3345CC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2A71CE"/>
    <w:multiLevelType w:val="hybridMultilevel"/>
    <w:tmpl w:val="86E6CF06"/>
    <w:lvl w:ilvl="0" w:tplc="04050001">
      <w:start w:val="1"/>
      <w:numFmt w:val="bullet"/>
      <w:lvlText w:val=""/>
      <w:lvlJc w:val="left"/>
      <w:pPr>
        <w:ind w:left="720" w:hanging="360"/>
      </w:pPr>
      <w:rPr>
        <w:rFonts w:ascii="Symbol" w:hAnsi="Symbol" w:hint="default"/>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34B2467"/>
    <w:multiLevelType w:val="hybridMultilevel"/>
    <w:tmpl w:val="8BD855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6E1E3C"/>
    <w:multiLevelType w:val="hybridMultilevel"/>
    <w:tmpl w:val="0902ED86"/>
    <w:lvl w:ilvl="0" w:tplc="218EAF2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383A61"/>
    <w:multiLevelType w:val="hybridMultilevel"/>
    <w:tmpl w:val="7A72F3E6"/>
    <w:lvl w:ilvl="0" w:tplc="E4DEAE3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6C4D31"/>
    <w:multiLevelType w:val="hybridMultilevel"/>
    <w:tmpl w:val="250230A6"/>
    <w:lvl w:ilvl="0" w:tplc="0A5CE26E">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6C3B6E53"/>
    <w:multiLevelType w:val="hybridMultilevel"/>
    <w:tmpl w:val="702CD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DF05910"/>
    <w:multiLevelType w:val="hybridMultilevel"/>
    <w:tmpl w:val="02060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CD474B"/>
    <w:multiLevelType w:val="hybridMultilevel"/>
    <w:tmpl w:val="0C1AC50A"/>
    <w:lvl w:ilvl="0" w:tplc="7DDCFB7A">
      <w:start w:val="1"/>
      <w:numFmt w:val="upperLetter"/>
      <w:lvlText w:val="%1."/>
      <w:lvlJc w:val="left"/>
      <w:pPr>
        <w:ind w:left="3228" w:hanging="360"/>
      </w:pPr>
      <w:rPr>
        <w:rFonts w:hint="default"/>
      </w:rPr>
    </w:lvl>
    <w:lvl w:ilvl="1" w:tplc="04050019" w:tentative="1">
      <w:start w:val="1"/>
      <w:numFmt w:val="lowerLetter"/>
      <w:lvlText w:val="%2."/>
      <w:lvlJc w:val="left"/>
      <w:pPr>
        <w:ind w:left="3948" w:hanging="360"/>
      </w:pPr>
    </w:lvl>
    <w:lvl w:ilvl="2" w:tplc="0405001B" w:tentative="1">
      <w:start w:val="1"/>
      <w:numFmt w:val="lowerRoman"/>
      <w:lvlText w:val="%3."/>
      <w:lvlJc w:val="right"/>
      <w:pPr>
        <w:ind w:left="4668" w:hanging="180"/>
      </w:pPr>
    </w:lvl>
    <w:lvl w:ilvl="3" w:tplc="0405000F">
      <w:start w:val="1"/>
      <w:numFmt w:val="decimal"/>
      <w:lvlText w:val="%4."/>
      <w:lvlJc w:val="left"/>
      <w:pPr>
        <w:ind w:left="5388" w:hanging="360"/>
      </w:pPr>
    </w:lvl>
    <w:lvl w:ilvl="4" w:tplc="04050019" w:tentative="1">
      <w:start w:val="1"/>
      <w:numFmt w:val="lowerLetter"/>
      <w:lvlText w:val="%5."/>
      <w:lvlJc w:val="left"/>
      <w:pPr>
        <w:ind w:left="6108" w:hanging="360"/>
      </w:pPr>
    </w:lvl>
    <w:lvl w:ilvl="5" w:tplc="0405001B" w:tentative="1">
      <w:start w:val="1"/>
      <w:numFmt w:val="lowerRoman"/>
      <w:lvlText w:val="%6."/>
      <w:lvlJc w:val="right"/>
      <w:pPr>
        <w:ind w:left="6828" w:hanging="180"/>
      </w:pPr>
    </w:lvl>
    <w:lvl w:ilvl="6" w:tplc="0405000F" w:tentative="1">
      <w:start w:val="1"/>
      <w:numFmt w:val="decimal"/>
      <w:lvlText w:val="%7."/>
      <w:lvlJc w:val="left"/>
      <w:pPr>
        <w:ind w:left="7548" w:hanging="360"/>
      </w:pPr>
    </w:lvl>
    <w:lvl w:ilvl="7" w:tplc="04050019" w:tentative="1">
      <w:start w:val="1"/>
      <w:numFmt w:val="lowerLetter"/>
      <w:lvlText w:val="%8."/>
      <w:lvlJc w:val="left"/>
      <w:pPr>
        <w:ind w:left="8268" w:hanging="360"/>
      </w:pPr>
    </w:lvl>
    <w:lvl w:ilvl="8" w:tplc="0405001B" w:tentative="1">
      <w:start w:val="1"/>
      <w:numFmt w:val="lowerRoman"/>
      <w:lvlText w:val="%9."/>
      <w:lvlJc w:val="right"/>
      <w:pPr>
        <w:ind w:left="8988" w:hanging="180"/>
      </w:pPr>
    </w:lvl>
  </w:abstractNum>
  <w:abstractNum w:abstractNumId="2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FAD59D7"/>
    <w:multiLevelType w:val="hybridMultilevel"/>
    <w:tmpl w:val="F8881660"/>
    <w:lvl w:ilvl="0" w:tplc="AD0AD18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0"/>
  </w:num>
  <w:num w:numId="4">
    <w:abstractNumId w:val="16"/>
  </w:num>
  <w:num w:numId="5">
    <w:abstractNumId w:val="3"/>
  </w:num>
  <w:num w:numId="6">
    <w:abstractNumId w:val="17"/>
  </w:num>
  <w:num w:numId="7">
    <w:abstractNumId w:val="14"/>
  </w:num>
  <w:num w:numId="8">
    <w:abstractNumId w:val="14"/>
  </w:num>
  <w:num w:numId="9">
    <w:abstractNumId w:val="14"/>
  </w:num>
  <w:num w:numId="10">
    <w:abstractNumId w:val="14"/>
  </w:num>
  <w:num w:numId="11">
    <w:abstractNumId w:val="11"/>
  </w:num>
  <w:num w:numId="12">
    <w:abstractNumId w:val="2"/>
  </w:num>
  <w:num w:numId="13">
    <w:abstractNumId w:val="22"/>
  </w:num>
  <w:num w:numId="14">
    <w:abstractNumId w:val="14"/>
  </w:num>
  <w:num w:numId="15">
    <w:abstractNumId w:val="15"/>
  </w:num>
  <w:num w:numId="16">
    <w:abstractNumId w:val="14"/>
  </w:num>
  <w:num w:numId="17">
    <w:abstractNumId w:val="14"/>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0"/>
  </w:num>
  <w:num w:numId="26">
    <w:abstractNumId w:val="18"/>
  </w:num>
  <w:num w:numId="27">
    <w:abstractNumId w:val="12"/>
  </w:num>
  <w:num w:numId="28">
    <w:abstractNumId w:val="4"/>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Kotzian">
    <w15:presenceInfo w15:providerId="AD" w15:userId="S-1-5-21-970905235-707768948-2871777245-6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720B"/>
    <w:rsid w:val="000109ED"/>
    <w:rsid w:val="000116D5"/>
    <w:rsid w:val="00012084"/>
    <w:rsid w:val="00012814"/>
    <w:rsid w:val="00020A2F"/>
    <w:rsid w:val="00023008"/>
    <w:rsid w:val="00023AFC"/>
    <w:rsid w:val="00024928"/>
    <w:rsid w:val="00027592"/>
    <w:rsid w:val="0003021E"/>
    <w:rsid w:val="00030B09"/>
    <w:rsid w:val="0003714D"/>
    <w:rsid w:val="00055588"/>
    <w:rsid w:val="00061455"/>
    <w:rsid w:val="00064096"/>
    <w:rsid w:val="00064A2C"/>
    <w:rsid w:val="000679BD"/>
    <w:rsid w:val="000729CF"/>
    <w:rsid w:val="00075387"/>
    <w:rsid w:val="00081D58"/>
    <w:rsid w:val="000862FF"/>
    <w:rsid w:val="00091DA0"/>
    <w:rsid w:val="0009257B"/>
    <w:rsid w:val="00093057"/>
    <w:rsid w:val="00093388"/>
    <w:rsid w:val="00093DDC"/>
    <w:rsid w:val="000968B5"/>
    <w:rsid w:val="000A0623"/>
    <w:rsid w:val="000A153E"/>
    <w:rsid w:val="000A4B55"/>
    <w:rsid w:val="000B00FA"/>
    <w:rsid w:val="000B5C5F"/>
    <w:rsid w:val="000B61C6"/>
    <w:rsid w:val="000C0B21"/>
    <w:rsid w:val="000C1507"/>
    <w:rsid w:val="000C26CE"/>
    <w:rsid w:val="000C354A"/>
    <w:rsid w:val="000C5285"/>
    <w:rsid w:val="000D6CC1"/>
    <w:rsid w:val="000E3879"/>
    <w:rsid w:val="000F0CFA"/>
    <w:rsid w:val="000F5076"/>
    <w:rsid w:val="000F5D02"/>
    <w:rsid w:val="000F6286"/>
    <w:rsid w:val="00105B0E"/>
    <w:rsid w:val="00111B0E"/>
    <w:rsid w:val="00116BD7"/>
    <w:rsid w:val="00121C92"/>
    <w:rsid w:val="00125640"/>
    <w:rsid w:val="001259E0"/>
    <w:rsid w:val="00125D43"/>
    <w:rsid w:val="00125DE1"/>
    <w:rsid w:val="00126740"/>
    <w:rsid w:val="00126B24"/>
    <w:rsid w:val="00127ABD"/>
    <w:rsid w:val="00133CE4"/>
    <w:rsid w:val="00137C74"/>
    <w:rsid w:val="00145499"/>
    <w:rsid w:val="001456BB"/>
    <w:rsid w:val="00145CD8"/>
    <w:rsid w:val="00150F89"/>
    <w:rsid w:val="00153698"/>
    <w:rsid w:val="0015378B"/>
    <w:rsid w:val="00154ACA"/>
    <w:rsid w:val="001604EA"/>
    <w:rsid w:val="00162AC7"/>
    <w:rsid w:val="001673D6"/>
    <w:rsid w:val="00183B7C"/>
    <w:rsid w:val="00195143"/>
    <w:rsid w:val="00195882"/>
    <w:rsid w:val="001976E5"/>
    <w:rsid w:val="001A2FBC"/>
    <w:rsid w:val="001A3AA2"/>
    <w:rsid w:val="001A3C93"/>
    <w:rsid w:val="001A7E20"/>
    <w:rsid w:val="001B5F9C"/>
    <w:rsid w:val="001C0D6C"/>
    <w:rsid w:val="001C1844"/>
    <w:rsid w:val="001C5BFF"/>
    <w:rsid w:val="001D05E4"/>
    <w:rsid w:val="001D16A9"/>
    <w:rsid w:val="001D1E80"/>
    <w:rsid w:val="001D340D"/>
    <w:rsid w:val="001D6C6A"/>
    <w:rsid w:val="001D71E3"/>
    <w:rsid w:val="001E0ACD"/>
    <w:rsid w:val="001E35DE"/>
    <w:rsid w:val="001E7C33"/>
    <w:rsid w:val="001E7C77"/>
    <w:rsid w:val="001F2EAE"/>
    <w:rsid w:val="001F4AA6"/>
    <w:rsid w:val="00200073"/>
    <w:rsid w:val="00200946"/>
    <w:rsid w:val="0020199C"/>
    <w:rsid w:val="00201DB5"/>
    <w:rsid w:val="00207F94"/>
    <w:rsid w:val="00217B9D"/>
    <w:rsid w:val="002201E5"/>
    <w:rsid w:val="00221180"/>
    <w:rsid w:val="0022612F"/>
    <w:rsid w:val="00226470"/>
    <w:rsid w:val="00232668"/>
    <w:rsid w:val="0023578D"/>
    <w:rsid w:val="00236D62"/>
    <w:rsid w:val="00237B38"/>
    <w:rsid w:val="00241D89"/>
    <w:rsid w:val="00241FA8"/>
    <w:rsid w:val="00245011"/>
    <w:rsid w:val="00252240"/>
    <w:rsid w:val="002531BE"/>
    <w:rsid w:val="00257643"/>
    <w:rsid w:val="00261680"/>
    <w:rsid w:val="002804F4"/>
    <w:rsid w:val="00286F30"/>
    <w:rsid w:val="0029236A"/>
    <w:rsid w:val="002959B0"/>
    <w:rsid w:val="00297F3A"/>
    <w:rsid w:val="002A0669"/>
    <w:rsid w:val="002A2DB8"/>
    <w:rsid w:val="002A51C4"/>
    <w:rsid w:val="002A5831"/>
    <w:rsid w:val="002B68E8"/>
    <w:rsid w:val="002C0743"/>
    <w:rsid w:val="002C243A"/>
    <w:rsid w:val="002D5641"/>
    <w:rsid w:val="002D7B98"/>
    <w:rsid w:val="002E1C03"/>
    <w:rsid w:val="002E1D0C"/>
    <w:rsid w:val="002E3B6D"/>
    <w:rsid w:val="002E4D60"/>
    <w:rsid w:val="002E515C"/>
    <w:rsid w:val="002E5DF3"/>
    <w:rsid w:val="002E5DFE"/>
    <w:rsid w:val="002F4739"/>
    <w:rsid w:val="0030119B"/>
    <w:rsid w:val="0030437C"/>
    <w:rsid w:val="003127FA"/>
    <w:rsid w:val="00322554"/>
    <w:rsid w:val="0032413C"/>
    <w:rsid w:val="0033048B"/>
    <w:rsid w:val="003371CD"/>
    <w:rsid w:val="003376AD"/>
    <w:rsid w:val="003419F4"/>
    <w:rsid w:val="00343B9B"/>
    <w:rsid w:val="0034523E"/>
    <w:rsid w:val="003503FC"/>
    <w:rsid w:val="00352CD1"/>
    <w:rsid w:val="003571AB"/>
    <w:rsid w:val="003603C6"/>
    <w:rsid w:val="00363319"/>
    <w:rsid w:val="003641C8"/>
    <w:rsid w:val="00371230"/>
    <w:rsid w:val="00372B4E"/>
    <w:rsid w:val="003743FE"/>
    <w:rsid w:val="00374DA6"/>
    <w:rsid w:val="0037595E"/>
    <w:rsid w:val="00381055"/>
    <w:rsid w:val="00381987"/>
    <w:rsid w:val="00383349"/>
    <w:rsid w:val="00384256"/>
    <w:rsid w:val="003874CE"/>
    <w:rsid w:val="00392A54"/>
    <w:rsid w:val="00393C4D"/>
    <w:rsid w:val="00393C5E"/>
    <w:rsid w:val="003A4E43"/>
    <w:rsid w:val="003A7362"/>
    <w:rsid w:val="003B18C3"/>
    <w:rsid w:val="003B1919"/>
    <w:rsid w:val="003B7B17"/>
    <w:rsid w:val="003C1848"/>
    <w:rsid w:val="003D7E2C"/>
    <w:rsid w:val="003E1703"/>
    <w:rsid w:val="003E3071"/>
    <w:rsid w:val="003E311E"/>
    <w:rsid w:val="003E570D"/>
    <w:rsid w:val="003E5B53"/>
    <w:rsid w:val="003F259D"/>
    <w:rsid w:val="003F567B"/>
    <w:rsid w:val="003F5CF4"/>
    <w:rsid w:val="00403A28"/>
    <w:rsid w:val="0040619A"/>
    <w:rsid w:val="004066A0"/>
    <w:rsid w:val="00411036"/>
    <w:rsid w:val="0041220C"/>
    <w:rsid w:val="00414ABF"/>
    <w:rsid w:val="00416208"/>
    <w:rsid w:val="00422172"/>
    <w:rsid w:val="00430BDA"/>
    <w:rsid w:val="00437306"/>
    <w:rsid w:val="004454B2"/>
    <w:rsid w:val="00453FA3"/>
    <w:rsid w:val="004601D0"/>
    <w:rsid w:val="00465985"/>
    <w:rsid w:val="004672FC"/>
    <w:rsid w:val="004674A4"/>
    <w:rsid w:val="00471219"/>
    <w:rsid w:val="004756DA"/>
    <w:rsid w:val="00480AF2"/>
    <w:rsid w:val="0048715C"/>
    <w:rsid w:val="004924D3"/>
    <w:rsid w:val="00492818"/>
    <w:rsid w:val="00492E20"/>
    <w:rsid w:val="00494454"/>
    <w:rsid w:val="00494744"/>
    <w:rsid w:val="004953EF"/>
    <w:rsid w:val="004A2162"/>
    <w:rsid w:val="004A45B0"/>
    <w:rsid w:val="004B1019"/>
    <w:rsid w:val="004C2C98"/>
    <w:rsid w:val="004E7425"/>
    <w:rsid w:val="004F1661"/>
    <w:rsid w:val="004F6C95"/>
    <w:rsid w:val="00500A87"/>
    <w:rsid w:val="00504461"/>
    <w:rsid w:val="00505883"/>
    <w:rsid w:val="005063F3"/>
    <w:rsid w:val="005077E1"/>
    <w:rsid w:val="00510B7F"/>
    <w:rsid w:val="00512300"/>
    <w:rsid w:val="0051341C"/>
    <w:rsid w:val="005225B8"/>
    <w:rsid w:val="005237DF"/>
    <w:rsid w:val="00524109"/>
    <w:rsid w:val="0052509C"/>
    <w:rsid w:val="00530753"/>
    <w:rsid w:val="00531121"/>
    <w:rsid w:val="00535F96"/>
    <w:rsid w:val="005372ED"/>
    <w:rsid w:val="005459B6"/>
    <w:rsid w:val="0055025A"/>
    <w:rsid w:val="00557002"/>
    <w:rsid w:val="0056169A"/>
    <w:rsid w:val="0057112F"/>
    <w:rsid w:val="005776B2"/>
    <w:rsid w:val="00580B53"/>
    <w:rsid w:val="00580CAE"/>
    <w:rsid w:val="005879FE"/>
    <w:rsid w:val="00592679"/>
    <w:rsid w:val="00593861"/>
    <w:rsid w:val="00596005"/>
    <w:rsid w:val="005A2E2D"/>
    <w:rsid w:val="005A47EB"/>
    <w:rsid w:val="005A5F5C"/>
    <w:rsid w:val="005A7DD1"/>
    <w:rsid w:val="005B14DB"/>
    <w:rsid w:val="005B1C4C"/>
    <w:rsid w:val="005B32C2"/>
    <w:rsid w:val="005B3E6B"/>
    <w:rsid w:val="005B49AA"/>
    <w:rsid w:val="005B4FD6"/>
    <w:rsid w:val="005C340C"/>
    <w:rsid w:val="005D13E0"/>
    <w:rsid w:val="005D19EA"/>
    <w:rsid w:val="005D630E"/>
    <w:rsid w:val="005E224A"/>
    <w:rsid w:val="005E41BA"/>
    <w:rsid w:val="005F47C4"/>
    <w:rsid w:val="005F606A"/>
    <w:rsid w:val="0060020F"/>
    <w:rsid w:val="0060495E"/>
    <w:rsid w:val="00606771"/>
    <w:rsid w:val="006130D0"/>
    <w:rsid w:val="00621D0C"/>
    <w:rsid w:val="00624835"/>
    <w:rsid w:val="0062677D"/>
    <w:rsid w:val="00626CC4"/>
    <w:rsid w:val="0062741D"/>
    <w:rsid w:val="00631A50"/>
    <w:rsid w:val="006337DC"/>
    <w:rsid w:val="006401C9"/>
    <w:rsid w:val="00642A17"/>
    <w:rsid w:val="006437C8"/>
    <w:rsid w:val="00646E8E"/>
    <w:rsid w:val="00661C03"/>
    <w:rsid w:val="006714E5"/>
    <w:rsid w:val="00674566"/>
    <w:rsid w:val="006778A2"/>
    <w:rsid w:val="00680245"/>
    <w:rsid w:val="006807B1"/>
    <w:rsid w:val="00680E53"/>
    <w:rsid w:val="00682B01"/>
    <w:rsid w:val="00684BFA"/>
    <w:rsid w:val="006913C4"/>
    <w:rsid w:val="006925A2"/>
    <w:rsid w:val="00692870"/>
    <w:rsid w:val="0069784C"/>
    <w:rsid w:val="006A0496"/>
    <w:rsid w:val="006A32E6"/>
    <w:rsid w:val="006B14CF"/>
    <w:rsid w:val="006B50EE"/>
    <w:rsid w:val="006B56E5"/>
    <w:rsid w:val="006B5C04"/>
    <w:rsid w:val="006C3EE2"/>
    <w:rsid w:val="006C44FA"/>
    <w:rsid w:val="006D0000"/>
    <w:rsid w:val="006D074E"/>
    <w:rsid w:val="006D3968"/>
    <w:rsid w:val="006D7214"/>
    <w:rsid w:val="006D7971"/>
    <w:rsid w:val="006E4E2A"/>
    <w:rsid w:val="006E6018"/>
    <w:rsid w:val="006F5E44"/>
    <w:rsid w:val="006F6220"/>
    <w:rsid w:val="00706E7C"/>
    <w:rsid w:val="00707C08"/>
    <w:rsid w:val="0071208E"/>
    <w:rsid w:val="0071281B"/>
    <w:rsid w:val="007139E6"/>
    <w:rsid w:val="00721EA5"/>
    <w:rsid w:val="00722BA7"/>
    <w:rsid w:val="007242EE"/>
    <w:rsid w:val="00726B26"/>
    <w:rsid w:val="00727439"/>
    <w:rsid w:val="00727F82"/>
    <w:rsid w:val="0073369C"/>
    <w:rsid w:val="007408D2"/>
    <w:rsid w:val="00744F95"/>
    <w:rsid w:val="00745819"/>
    <w:rsid w:val="00745970"/>
    <w:rsid w:val="007536F8"/>
    <w:rsid w:val="0075495D"/>
    <w:rsid w:val="00755617"/>
    <w:rsid w:val="00760797"/>
    <w:rsid w:val="00763381"/>
    <w:rsid w:val="0076415C"/>
    <w:rsid w:val="00765CC7"/>
    <w:rsid w:val="00772C71"/>
    <w:rsid w:val="007732FB"/>
    <w:rsid w:val="00774539"/>
    <w:rsid w:val="00775324"/>
    <w:rsid w:val="00776CB0"/>
    <w:rsid w:val="00776DBD"/>
    <w:rsid w:val="00777F67"/>
    <w:rsid w:val="00780477"/>
    <w:rsid w:val="007863A9"/>
    <w:rsid w:val="00786DD8"/>
    <w:rsid w:val="00790F7A"/>
    <w:rsid w:val="007930D9"/>
    <w:rsid w:val="00796D04"/>
    <w:rsid w:val="007A122B"/>
    <w:rsid w:val="007A32F9"/>
    <w:rsid w:val="007A5FBF"/>
    <w:rsid w:val="007A7A0F"/>
    <w:rsid w:val="007B298D"/>
    <w:rsid w:val="007B4F60"/>
    <w:rsid w:val="007B4F96"/>
    <w:rsid w:val="007B5200"/>
    <w:rsid w:val="007B5FDD"/>
    <w:rsid w:val="007C19F2"/>
    <w:rsid w:val="007D0BB5"/>
    <w:rsid w:val="007D0D56"/>
    <w:rsid w:val="007D13B2"/>
    <w:rsid w:val="007D3523"/>
    <w:rsid w:val="007E1B81"/>
    <w:rsid w:val="007E3A84"/>
    <w:rsid w:val="007E7DA5"/>
    <w:rsid w:val="007F0866"/>
    <w:rsid w:val="007F216E"/>
    <w:rsid w:val="007F7F0D"/>
    <w:rsid w:val="00801C57"/>
    <w:rsid w:val="00803313"/>
    <w:rsid w:val="00803984"/>
    <w:rsid w:val="008059D3"/>
    <w:rsid w:val="00812EA1"/>
    <w:rsid w:val="00817778"/>
    <w:rsid w:val="008227EE"/>
    <w:rsid w:val="008316A7"/>
    <w:rsid w:val="00834341"/>
    <w:rsid w:val="00836A00"/>
    <w:rsid w:val="00843126"/>
    <w:rsid w:val="00844063"/>
    <w:rsid w:val="00846663"/>
    <w:rsid w:val="008470BF"/>
    <w:rsid w:val="00847B4A"/>
    <w:rsid w:val="00850EC5"/>
    <w:rsid w:val="008524EE"/>
    <w:rsid w:val="00853FFE"/>
    <w:rsid w:val="008559D7"/>
    <w:rsid w:val="00862350"/>
    <w:rsid w:val="00862EBA"/>
    <w:rsid w:val="00863E04"/>
    <w:rsid w:val="0087360F"/>
    <w:rsid w:val="00875B50"/>
    <w:rsid w:val="00875E6A"/>
    <w:rsid w:val="0088074E"/>
    <w:rsid w:val="00882FA2"/>
    <w:rsid w:val="00884412"/>
    <w:rsid w:val="00885888"/>
    <w:rsid w:val="00885A0C"/>
    <w:rsid w:val="008904F1"/>
    <w:rsid w:val="00891EAB"/>
    <w:rsid w:val="00893606"/>
    <w:rsid w:val="008A31F3"/>
    <w:rsid w:val="008A57E9"/>
    <w:rsid w:val="008A7A16"/>
    <w:rsid w:val="008B2B91"/>
    <w:rsid w:val="008B5825"/>
    <w:rsid w:val="008B732B"/>
    <w:rsid w:val="008C0198"/>
    <w:rsid w:val="008C06CE"/>
    <w:rsid w:val="008C2ADC"/>
    <w:rsid w:val="008C3784"/>
    <w:rsid w:val="008D3DA4"/>
    <w:rsid w:val="008E627E"/>
    <w:rsid w:val="008F23B0"/>
    <w:rsid w:val="008F5E25"/>
    <w:rsid w:val="008F658D"/>
    <w:rsid w:val="00901A9D"/>
    <w:rsid w:val="00926B15"/>
    <w:rsid w:val="009349D0"/>
    <w:rsid w:val="009364A6"/>
    <w:rsid w:val="009404F7"/>
    <w:rsid w:val="009436C7"/>
    <w:rsid w:val="00945C7A"/>
    <w:rsid w:val="00945D74"/>
    <w:rsid w:val="00950039"/>
    <w:rsid w:val="0095515E"/>
    <w:rsid w:val="00960B1F"/>
    <w:rsid w:val="009618B5"/>
    <w:rsid w:val="00965775"/>
    <w:rsid w:val="00971AB6"/>
    <w:rsid w:val="0097477E"/>
    <w:rsid w:val="0098056C"/>
    <w:rsid w:val="009811BA"/>
    <w:rsid w:val="00982C4A"/>
    <w:rsid w:val="00984D3C"/>
    <w:rsid w:val="00985F35"/>
    <w:rsid w:val="0098764F"/>
    <w:rsid w:val="00987E9C"/>
    <w:rsid w:val="0099165B"/>
    <w:rsid w:val="00993127"/>
    <w:rsid w:val="00997664"/>
    <w:rsid w:val="009A4267"/>
    <w:rsid w:val="009B0178"/>
    <w:rsid w:val="009B5A6C"/>
    <w:rsid w:val="009C3B3B"/>
    <w:rsid w:val="009C75CE"/>
    <w:rsid w:val="009C7B44"/>
    <w:rsid w:val="009D00FB"/>
    <w:rsid w:val="009D12C1"/>
    <w:rsid w:val="009D3DB5"/>
    <w:rsid w:val="009D6F7A"/>
    <w:rsid w:val="009F36BD"/>
    <w:rsid w:val="009F554E"/>
    <w:rsid w:val="009F59BB"/>
    <w:rsid w:val="00A00107"/>
    <w:rsid w:val="00A05687"/>
    <w:rsid w:val="00A06BF1"/>
    <w:rsid w:val="00A073DE"/>
    <w:rsid w:val="00A07E80"/>
    <w:rsid w:val="00A10247"/>
    <w:rsid w:val="00A1270C"/>
    <w:rsid w:val="00A2087D"/>
    <w:rsid w:val="00A2783D"/>
    <w:rsid w:val="00A3408A"/>
    <w:rsid w:val="00A34988"/>
    <w:rsid w:val="00A3675B"/>
    <w:rsid w:val="00A46C93"/>
    <w:rsid w:val="00A47C60"/>
    <w:rsid w:val="00A50BC9"/>
    <w:rsid w:val="00A5141C"/>
    <w:rsid w:val="00A54E2B"/>
    <w:rsid w:val="00A5704B"/>
    <w:rsid w:val="00A6010B"/>
    <w:rsid w:val="00A66C2E"/>
    <w:rsid w:val="00A71E64"/>
    <w:rsid w:val="00A72619"/>
    <w:rsid w:val="00A83813"/>
    <w:rsid w:val="00A865B2"/>
    <w:rsid w:val="00A907EE"/>
    <w:rsid w:val="00A93C3D"/>
    <w:rsid w:val="00A966E9"/>
    <w:rsid w:val="00AA34DF"/>
    <w:rsid w:val="00AA5571"/>
    <w:rsid w:val="00AA752D"/>
    <w:rsid w:val="00AC4202"/>
    <w:rsid w:val="00AC7710"/>
    <w:rsid w:val="00AD7170"/>
    <w:rsid w:val="00AE1423"/>
    <w:rsid w:val="00AE1821"/>
    <w:rsid w:val="00AE2234"/>
    <w:rsid w:val="00AF2539"/>
    <w:rsid w:val="00AF347D"/>
    <w:rsid w:val="00AF6AA4"/>
    <w:rsid w:val="00B00244"/>
    <w:rsid w:val="00B04FA5"/>
    <w:rsid w:val="00B0770E"/>
    <w:rsid w:val="00B12570"/>
    <w:rsid w:val="00B1548D"/>
    <w:rsid w:val="00B213D6"/>
    <w:rsid w:val="00B23E3B"/>
    <w:rsid w:val="00B27847"/>
    <w:rsid w:val="00B3345F"/>
    <w:rsid w:val="00B36186"/>
    <w:rsid w:val="00B377B9"/>
    <w:rsid w:val="00B41178"/>
    <w:rsid w:val="00B42045"/>
    <w:rsid w:val="00B44933"/>
    <w:rsid w:val="00B47EF1"/>
    <w:rsid w:val="00B62BE7"/>
    <w:rsid w:val="00B652EC"/>
    <w:rsid w:val="00B67019"/>
    <w:rsid w:val="00B673DC"/>
    <w:rsid w:val="00B705FD"/>
    <w:rsid w:val="00B72644"/>
    <w:rsid w:val="00B77B55"/>
    <w:rsid w:val="00B8081A"/>
    <w:rsid w:val="00B86A07"/>
    <w:rsid w:val="00B92D38"/>
    <w:rsid w:val="00B945BB"/>
    <w:rsid w:val="00B9584D"/>
    <w:rsid w:val="00BA031D"/>
    <w:rsid w:val="00BA252C"/>
    <w:rsid w:val="00BA7DC7"/>
    <w:rsid w:val="00BB3C2F"/>
    <w:rsid w:val="00BB5167"/>
    <w:rsid w:val="00BB6959"/>
    <w:rsid w:val="00BC0763"/>
    <w:rsid w:val="00BC1018"/>
    <w:rsid w:val="00BC38C5"/>
    <w:rsid w:val="00BC4927"/>
    <w:rsid w:val="00BD0B6F"/>
    <w:rsid w:val="00BD3BCD"/>
    <w:rsid w:val="00BD6F4D"/>
    <w:rsid w:val="00BE02E4"/>
    <w:rsid w:val="00BE1529"/>
    <w:rsid w:val="00BE1734"/>
    <w:rsid w:val="00BE50CA"/>
    <w:rsid w:val="00BE6F07"/>
    <w:rsid w:val="00BF0811"/>
    <w:rsid w:val="00BF2681"/>
    <w:rsid w:val="00BF2C84"/>
    <w:rsid w:val="00BF2F20"/>
    <w:rsid w:val="00BF5954"/>
    <w:rsid w:val="00BF6E9D"/>
    <w:rsid w:val="00C0192E"/>
    <w:rsid w:val="00C02A5C"/>
    <w:rsid w:val="00C0348B"/>
    <w:rsid w:val="00C0372D"/>
    <w:rsid w:val="00C07977"/>
    <w:rsid w:val="00C139CD"/>
    <w:rsid w:val="00C141A7"/>
    <w:rsid w:val="00C143C2"/>
    <w:rsid w:val="00C20145"/>
    <w:rsid w:val="00C2622A"/>
    <w:rsid w:val="00C27EF4"/>
    <w:rsid w:val="00C3213D"/>
    <w:rsid w:val="00C3661F"/>
    <w:rsid w:val="00C36C12"/>
    <w:rsid w:val="00C446F1"/>
    <w:rsid w:val="00C468BC"/>
    <w:rsid w:val="00C506AF"/>
    <w:rsid w:val="00C550CE"/>
    <w:rsid w:val="00C60179"/>
    <w:rsid w:val="00C61345"/>
    <w:rsid w:val="00C632E4"/>
    <w:rsid w:val="00C65B18"/>
    <w:rsid w:val="00C70EF6"/>
    <w:rsid w:val="00C715D8"/>
    <w:rsid w:val="00C71705"/>
    <w:rsid w:val="00C7284F"/>
    <w:rsid w:val="00C77CBC"/>
    <w:rsid w:val="00C815D1"/>
    <w:rsid w:val="00C8723F"/>
    <w:rsid w:val="00C874D2"/>
    <w:rsid w:val="00C91108"/>
    <w:rsid w:val="00C92C8B"/>
    <w:rsid w:val="00C93040"/>
    <w:rsid w:val="00C9577D"/>
    <w:rsid w:val="00C97318"/>
    <w:rsid w:val="00CA0369"/>
    <w:rsid w:val="00CA2199"/>
    <w:rsid w:val="00CA411E"/>
    <w:rsid w:val="00CA50D3"/>
    <w:rsid w:val="00CB072B"/>
    <w:rsid w:val="00CB102B"/>
    <w:rsid w:val="00CB299C"/>
    <w:rsid w:val="00CB4432"/>
    <w:rsid w:val="00CB58FB"/>
    <w:rsid w:val="00CB7EDF"/>
    <w:rsid w:val="00CC7849"/>
    <w:rsid w:val="00CD338B"/>
    <w:rsid w:val="00CD3977"/>
    <w:rsid w:val="00CD7A9E"/>
    <w:rsid w:val="00CE13E1"/>
    <w:rsid w:val="00CE3D05"/>
    <w:rsid w:val="00CF0C56"/>
    <w:rsid w:val="00CF4BE0"/>
    <w:rsid w:val="00CF6796"/>
    <w:rsid w:val="00D0184D"/>
    <w:rsid w:val="00D04AD5"/>
    <w:rsid w:val="00D050E6"/>
    <w:rsid w:val="00D0617B"/>
    <w:rsid w:val="00D10D7A"/>
    <w:rsid w:val="00D13E95"/>
    <w:rsid w:val="00D14C81"/>
    <w:rsid w:val="00D15E7A"/>
    <w:rsid w:val="00D20310"/>
    <w:rsid w:val="00D221A4"/>
    <w:rsid w:val="00D27E94"/>
    <w:rsid w:val="00D33510"/>
    <w:rsid w:val="00D3417E"/>
    <w:rsid w:val="00D35D83"/>
    <w:rsid w:val="00D36845"/>
    <w:rsid w:val="00D36B21"/>
    <w:rsid w:val="00D4239D"/>
    <w:rsid w:val="00D441FB"/>
    <w:rsid w:val="00D46AD3"/>
    <w:rsid w:val="00D46D7C"/>
    <w:rsid w:val="00D50C1C"/>
    <w:rsid w:val="00D52C27"/>
    <w:rsid w:val="00D52DD8"/>
    <w:rsid w:val="00D54237"/>
    <w:rsid w:val="00D56CD6"/>
    <w:rsid w:val="00D625CC"/>
    <w:rsid w:val="00D62ED3"/>
    <w:rsid w:val="00D649B4"/>
    <w:rsid w:val="00D669F9"/>
    <w:rsid w:val="00D720C7"/>
    <w:rsid w:val="00D722DC"/>
    <w:rsid w:val="00D72755"/>
    <w:rsid w:val="00D72F49"/>
    <w:rsid w:val="00D7594D"/>
    <w:rsid w:val="00D765F0"/>
    <w:rsid w:val="00D80EA0"/>
    <w:rsid w:val="00D832C2"/>
    <w:rsid w:val="00D854DD"/>
    <w:rsid w:val="00D87E3E"/>
    <w:rsid w:val="00D930BD"/>
    <w:rsid w:val="00D97809"/>
    <w:rsid w:val="00DA20CD"/>
    <w:rsid w:val="00DA2C76"/>
    <w:rsid w:val="00DA63C3"/>
    <w:rsid w:val="00DB4BAB"/>
    <w:rsid w:val="00DB6E4C"/>
    <w:rsid w:val="00DC4260"/>
    <w:rsid w:val="00DC647E"/>
    <w:rsid w:val="00DD12BB"/>
    <w:rsid w:val="00DD456C"/>
    <w:rsid w:val="00DE2434"/>
    <w:rsid w:val="00DF0B22"/>
    <w:rsid w:val="00E02379"/>
    <w:rsid w:val="00E034D5"/>
    <w:rsid w:val="00E052D0"/>
    <w:rsid w:val="00E061D1"/>
    <w:rsid w:val="00E16E83"/>
    <w:rsid w:val="00E25574"/>
    <w:rsid w:val="00E31722"/>
    <w:rsid w:val="00E318C7"/>
    <w:rsid w:val="00E33101"/>
    <w:rsid w:val="00E367C0"/>
    <w:rsid w:val="00E4123D"/>
    <w:rsid w:val="00E51072"/>
    <w:rsid w:val="00E51AA5"/>
    <w:rsid w:val="00E54C4A"/>
    <w:rsid w:val="00E5651F"/>
    <w:rsid w:val="00E60B3E"/>
    <w:rsid w:val="00E628F5"/>
    <w:rsid w:val="00E65666"/>
    <w:rsid w:val="00E66ABC"/>
    <w:rsid w:val="00E71A1D"/>
    <w:rsid w:val="00E71ACE"/>
    <w:rsid w:val="00E72629"/>
    <w:rsid w:val="00E735F2"/>
    <w:rsid w:val="00E81865"/>
    <w:rsid w:val="00E8416E"/>
    <w:rsid w:val="00E87A8E"/>
    <w:rsid w:val="00E90D9D"/>
    <w:rsid w:val="00EA0296"/>
    <w:rsid w:val="00EA1A12"/>
    <w:rsid w:val="00EA2854"/>
    <w:rsid w:val="00EA393E"/>
    <w:rsid w:val="00EB2D15"/>
    <w:rsid w:val="00EB3860"/>
    <w:rsid w:val="00EB4FF0"/>
    <w:rsid w:val="00EC6A23"/>
    <w:rsid w:val="00ED0547"/>
    <w:rsid w:val="00ED4756"/>
    <w:rsid w:val="00ED5049"/>
    <w:rsid w:val="00ED72F3"/>
    <w:rsid w:val="00ED744A"/>
    <w:rsid w:val="00EE571A"/>
    <w:rsid w:val="00EF274D"/>
    <w:rsid w:val="00EF3FF1"/>
    <w:rsid w:val="00EF44A9"/>
    <w:rsid w:val="00EF503F"/>
    <w:rsid w:val="00EF728C"/>
    <w:rsid w:val="00F04E2B"/>
    <w:rsid w:val="00F1093C"/>
    <w:rsid w:val="00F10D7B"/>
    <w:rsid w:val="00F24370"/>
    <w:rsid w:val="00F25645"/>
    <w:rsid w:val="00F43EC4"/>
    <w:rsid w:val="00F45871"/>
    <w:rsid w:val="00F45BDE"/>
    <w:rsid w:val="00F47A25"/>
    <w:rsid w:val="00F5367A"/>
    <w:rsid w:val="00F55E3B"/>
    <w:rsid w:val="00F6327E"/>
    <w:rsid w:val="00F7071B"/>
    <w:rsid w:val="00F70BA0"/>
    <w:rsid w:val="00F72C37"/>
    <w:rsid w:val="00F76978"/>
    <w:rsid w:val="00F870CA"/>
    <w:rsid w:val="00F87AD3"/>
    <w:rsid w:val="00F91396"/>
    <w:rsid w:val="00F921A1"/>
    <w:rsid w:val="00F92FBB"/>
    <w:rsid w:val="00F9381F"/>
    <w:rsid w:val="00F93A20"/>
    <w:rsid w:val="00F93CB3"/>
    <w:rsid w:val="00FA1911"/>
    <w:rsid w:val="00FA41D0"/>
    <w:rsid w:val="00FA523B"/>
    <w:rsid w:val="00FA78DA"/>
    <w:rsid w:val="00FB0C57"/>
    <w:rsid w:val="00FB23A7"/>
    <w:rsid w:val="00FB4FC8"/>
    <w:rsid w:val="00FB50AA"/>
    <w:rsid w:val="00FB60DE"/>
    <w:rsid w:val="00FC798F"/>
    <w:rsid w:val="00FD7577"/>
    <w:rsid w:val="00FE08E1"/>
    <w:rsid w:val="00FE2069"/>
    <w:rsid w:val="00FE5557"/>
    <w:rsid w:val="00FF15A0"/>
    <w:rsid w:val="00FF41F7"/>
    <w:rsid w:val="00FF4CCA"/>
    <w:rsid w:val="00FF6418"/>
    <w:rsid w:val="0F1CECC6"/>
    <w:rsid w:val="5BF07A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1D6BAC4"/>
  <w15:chartTrackingRefBased/>
  <w15:docId w15:val="{F6B14133-020F-488B-9794-8A7D3840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lang w:val="cs-CZ"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val="cs-CZ"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lang w:val="cs-CZ" w:eastAsia="cs-CZ"/>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paragraph" w:styleId="Bezmezer">
    <w:name w:val="No Spacing"/>
    <w:uiPriority w:val="1"/>
    <w:qFormat/>
    <w:rsid w:val="00E90D9D"/>
    <w:rPr>
      <w:rFonts w:ascii="Calibri" w:eastAsia="Calibri" w:hAnsi="Calibri"/>
      <w:sz w:val="22"/>
      <w:szCs w:val="22"/>
      <w:lang w:val="cs-CZ" w:eastAsia="en-US"/>
    </w:rPr>
  </w:style>
  <w:style w:type="character" w:customStyle="1" w:styleId="PsmenoodstavceChar">
    <w:name w:val="Písmeno odstavce Char"/>
    <w:basedOn w:val="OdstavecsmlouvyChar"/>
    <w:link w:val="Psmenoodstavce"/>
    <w:rsid w:val="00AC42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a5ee1d6724c04b9c"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ugs.tis-brno.cz"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D2508EDF15AB4BAC469F84BA02DADD" ma:contentTypeVersion="0" ma:contentTypeDescription="Vytvoří nový dokument" ma:contentTypeScope="" ma:versionID="52eafd2eca364daace2ef00a9c76230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A971-B9A8-44F2-834C-D1473D42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03778-1D42-4EB1-A456-31DBF08D8F4E}">
  <ds:schemaRefs>
    <ds:schemaRef ds:uri="http://schemas.microsoft.com/sharepoint/v3/contenttype/forms"/>
  </ds:schemaRefs>
</ds:datastoreItem>
</file>

<file path=customXml/itemProps3.xml><?xml version="1.0" encoding="utf-8"?>
<ds:datastoreItem xmlns:ds="http://schemas.openxmlformats.org/officeDocument/2006/customXml" ds:itemID="{FE96709F-5CDF-454E-AF75-FA4A7DD5272E}">
  <ds:schemaRefs>
    <ds:schemaRef ds:uri="http://schemas.microsoft.com/office/2006/metadata/longProperties"/>
  </ds:schemaRefs>
</ds:datastoreItem>
</file>

<file path=customXml/itemProps4.xml><?xml version="1.0" encoding="utf-8"?>
<ds:datastoreItem xmlns:ds="http://schemas.openxmlformats.org/officeDocument/2006/customXml" ds:itemID="{0EE824D6-2A56-4A45-AB67-5D06CCEBDDB9}">
  <ds:schemaRefs>
    <ds:schemaRef ds:uri="http://schemas.microsoft.com/sharepoint/events"/>
  </ds:schemaRefs>
</ds:datastoreItem>
</file>

<file path=customXml/itemProps5.xml><?xml version="1.0" encoding="utf-8"?>
<ds:datastoreItem xmlns:ds="http://schemas.openxmlformats.org/officeDocument/2006/customXml" ds:itemID="{39550893-9495-46C8-A5A2-A7B2538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4181</Words>
  <Characters>25302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cp:lastModifiedBy>Kotzian Robert</cp:lastModifiedBy>
  <cp:revision>6</cp:revision>
  <cp:lastPrinted>2017-10-23T19:46:00Z</cp:lastPrinted>
  <dcterms:created xsi:type="dcterms:W3CDTF">2020-07-07T15:26:00Z</dcterms:created>
  <dcterms:modified xsi:type="dcterms:W3CDTF">2020-09-04T08:46:00Z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2DWAXVAW3MHF-1228-30</vt:lpwstr>
  </property>
  <property fmtid="{D5CDD505-2E9C-101B-9397-08002B2CF9AE}" pid="3" name="_dlc_DocIdItemGuid">
    <vt:lpwstr>22c859a3-2fa0-4d33-b262-93a9a952c7dc</vt:lpwstr>
  </property>
  <property fmtid="{D5CDD505-2E9C-101B-9397-08002B2CF9AE}" pid="4" name="_dlc_DocIdUrl">
    <vt:lpwstr>http://vis.fnbrno.cz/c012/WebVZ/_layouts/15/DocIdRedir.aspx?ID=2DWAXVAW3MHF-1228-30, 2DWAXVAW3MHF-1228-30</vt:lpwstr>
  </property>
</Properties>
</file>